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BD" w:rsidRPr="00295890" w:rsidRDefault="00FE7AD6" w:rsidP="00570615">
      <w:pPr>
        <w:ind w:left="102" w:right="69" w:firstLine="720"/>
        <w:jc w:val="right"/>
        <w:rPr>
          <w:rFonts w:ascii="Arial" w:eastAsia="Arial" w:hAnsi="Arial" w:cs="Arial"/>
          <w:i/>
          <w:spacing w:val="1"/>
          <w:sz w:val="24"/>
          <w:szCs w:val="24"/>
          <w:lang w:val="mn-MN"/>
          <w:rPrChange w:id="0" w:author="Сүнжид" w:date="2016-11-04T15:06:00Z">
            <w:rPr>
              <w:rFonts w:ascii="Arial" w:eastAsia="Arial" w:hAnsi="Arial" w:cs="Arial"/>
              <w:i/>
              <w:spacing w:val="1"/>
              <w:sz w:val="24"/>
              <w:szCs w:val="24"/>
            </w:rPr>
          </w:rPrChange>
        </w:rPr>
      </w:pPr>
      <w:r>
        <w:rPr>
          <w:rFonts w:ascii="Arial" w:eastAsia="Arial" w:hAnsi="Arial" w:cs="Arial"/>
          <w:i/>
          <w:spacing w:val="1"/>
          <w:sz w:val="24"/>
          <w:szCs w:val="24"/>
          <w:lang w:val="mn-MN"/>
        </w:rPr>
        <w:t xml:space="preserve">Төсөл </w:t>
      </w:r>
      <w:r w:rsidR="009602BD" w:rsidRPr="002572BD">
        <w:rPr>
          <w:rFonts w:ascii="Arial" w:eastAsia="Arial" w:hAnsi="Arial" w:cs="Arial"/>
          <w:i/>
          <w:spacing w:val="1"/>
          <w:sz w:val="24"/>
          <w:szCs w:val="24"/>
          <w:lang w:val="mn-MN"/>
        </w:rPr>
        <w:t>2016.1</w:t>
      </w:r>
      <w:ins w:id="1" w:author="Сүнжид" w:date="2016-11-04T15:06:00Z">
        <w:r w:rsidR="00295890">
          <w:rPr>
            <w:rFonts w:ascii="Arial" w:eastAsia="Arial" w:hAnsi="Arial" w:cs="Arial"/>
            <w:i/>
            <w:spacing w:val="1"/>
            <w:sz w:val="24"/>
            <w:szCs w:val="24"/>
            <w:lang w:val="mn-MN"/>
          </w:rPr>
          <w:t>1</w:t>
        </w:r>
      </w:ins>
      <w:del w:id="2" w:author="Сүнжид" w:date="2016-11-04T15:06:00Z">
        <w:r w:rsidR="009602BD" w:rsidRPr="002572BD" w:rsidDel="00295890">
          <w:rPr>
            <w:rFonts w:ascii="Arial" w:eastAsia="Arial" w:hAnsi="Arial" w:cs="Arial"/>
            <w:i/>
            <w:spacing w:val="1"/>
            <w:sz w:val="24"/>
            <w:szCs w:val="24"/>
            <w:lang w:val="mn-MN"/>
          </w:rPr>
          <w:delText>0</w:delText>
        </w:r>
      </w:del>
      <w:r w:rsidR="009602BD" w:rsidRPr="002572BD">
        <w:rPr>
          <w:rFonts w:ascii="Arial" w:eastAsia="Arial" w:hAnsi="Arial" w:cs="Arial"/>
          <w:i/>
          <w:spacing w:val="1"/>
          <w:sz w:val="24"/>
          <w:szCs w:val="24"/>
          <w:lang w:val="mn-MN"/>
        </w:rPr>
        <w:t>.</w:t>
      </w:r>
      <w:ins w:id="3" w:author="Сүнжид" w:date="2016-11-04T15:06:00Z">
        <w:r w:rsidR="00295890">
          <w:rPr>
            <w:rFonts w:ascii="Arial" w:eastAsia="Arial" w:hAnsi="Arial" w:cs="Arial"/>
            <w:i/>
            <w:spacing w:val="1"/>
            <w:sz w:val="24"/>
            <w:szCs w:val="24"/>
            <w:lang w:val="mn-MN"/>
          </w:rPr>
          <w:t>04</w:t>
        </w:r>
      </w:ins>
      <w:del w:id="4" w:author="Сүнжид" w:date="2016-11-04T15:06:00Z">
        <w:r w:rsidR="006C6914" w:rsidDel="00295890">
          <w:rPr>
            <w:rFonts w:ascii="Arial" w:eastAsia="Arial" w:hAnsi="Arial" w:cs="Arial"/>
            <w:i/>
            <w:spacing w:val="1"/>
            <w:sz w:val="24"/>
            <w:szCs w:val="24"/>
            <w:lang w:val="mn-MN"/>
          </w:rPr>
          <w:delText>2</w:delText>
        </w:r>
        <w:r w:rsidR="00862644" w:rsidDel="00295890">
          <w:rPr>
            <w:rFonts w:ascii="Arial" w:eastAsia="Arial" w:hAnsi="Arial" w:cs="Arial"/>
            <w:i/>
            <w:spacing w:val="1"/>
            <w:sz w:val="24"/>
            <w:szCs w:val="24"/>
          </w:rPr>
          <w:delText>1</w:delText>
        </w:r>
      </w:del>
    </w:p>
    <w:p w:rsidR="009602BD" w:rsidRPr="002572BD" w:rsidRDefault="009602BD" w:rsidP="00570615">
      <w:pPr>
        <w:ind w:left="102" w:right="69" w:firstLine="720"/>
        <w:jc w:val="right"/>
        <w:rPr>
          <w:rFonts w:ascii="Arial" w:eastAsia="Arial" w:hAnsi="Arial" w:cs="Arial"/>
          <w:i/>
          <w:spacing w:val="1"/>
          <w:sz w:val="24"/>
          <w:szCs w:val="24"/>
          <w:lang w:val="mn-MN"/>
        </w:rPr>
      </w:pPr>
    </w:p>
    <w:p w:rsidR="007B226B" w:rsidRPr="002572BD" w:rsidRDefault="007B226B" w:rsidP="00570615">
      <w:pPr>
        <w:widowControl w:val="0"/>
        <w:suppressAutoHyphens/>
        <w:rPr>
          <w:rFonts w:ascii="Arial" w:eastAsia="Droid Sans Fallback" w:hAnsi="Arial" w:cs="Arial"/>
          <w:noProof/>
          <w:sz w:val="24"/>
          <w:szCs w:val="24"/>
          <w:lang w:eastAsia="zh-CN" w:bidi="hi-IN"/>
        </w:rPr>
      </w:pPr>
    </w:p>
    <w:p w:rsidR="007B226B" w:rsidRPr="002572BD" w:rsidRDefault="007B226B" w:rsidP="00570615">
      <w:pPr>
        <w:widowControl w:val="0"/>
        <w:suppressAutoHyphens/>
        <w:jc w:val="center"/>
        <w:rPr>
          <w:rFonts w:ascii="Arial" w:hAnsi="Arial" w:cs="Arial"/>
          <w:b/>
          <w:bCs/>
          <w:noProof/>
          <w:sz w:val="24"/>
          <w:szCs w:val="24"/>
          <w:lang w:eastAsia="zh-CN" w:bidi="hi-IN"/>
        </w:rPr>
      </w:pPr>
      <w:r w:rsidRPr="002572BD">
        <w:rPr>
          <w:rFonts w:ascii="Arial" w:hAnsi="Arial" w:cs="Arial"/>
          <w:b/>
          <w:bCs/>
          <w:noProof/>
          <w:sz w:val="24"/>
          <w:szCs w:val="24"/>
          <w:lang w:eastAsia="zh-CN" w:bidi="hi-IN"/>
        </w:rPr>
        <w:t>МОНГОЛ УЛСЫН ХУУЛЬ</w:t>
      </w:r>
    </w:p>
    <w:p w:rsidR="007B226B" w:rsidRPr="002572BD" w:rsidRDefault="007B226B" w:rsidP="00570615">
      <w:pPr>
        <w:widowControl w:val="0"/>
        <w:suppressAutoHyphens/>
        <w:jc w:val="center"/>
        <w:rPr>
          <w:rFonts w:ascii="Arial" w:eastAsia="Droid Sans Fallback" w:hAnsi="Arial" w:cs="Arial"/>
          <w:noProof/>
          <w:sz w:val="24"/>
          <w:szCs w:val="24"/>
          <w:lang w:eastAsia="zh-CN" w:bidi="hi-IN"/>
        </w:rPr>
      </w:pPr>
    </w:p>
    <w:p w:rsidR="007B226B" w:rsidRPr="002572BD" w:rsidRDefault="007B226B" w:rsidP="00570615">
      <w:pPr>
        <w:widowControl w:val="0"/>
        <w:suppressAutoHyphens/>
        <w:rPr>
          <w:rFonts w:ascii="Arial" w:hAnsi="Arial" w:cs="Arial"/>
          <w:noProof/>
          <w:sz w:val="24"/>
          <w:szCs w:val="24"/>
          <w:lang w:eastAsia="zh-CN" w:bidi="hi-IN"/>
        </w:rPr>
      </w:pPr>
      <w:r w:rsidRPr="002572BD">
        <w:rPr>
          <w:rFonts w:ascii="Arial" w:hAnsi="Arial" w:cs="Arial"/>
          <w:noProof/>
          <w:sz w:val="24"/>
          <w:szCs w:val="24"/>
          <w:lang w:eastAsia="zh-CN" w:bidi="hi-IN"/>
        </w:rPr>
        <w:t>2016 оны ... дугаар</w:t>
      </w:r>
      <w:r w:rsidRPr="002572BD">
        <w:rPr>
          <w:rFonts w:ascii="Arial" w:hAnsi="Arial" w:cs="Arial"/>
          <w:noProof/>
          <w:sz w:val="24"/>
          <w:szCs w:val="24"/>
          <w:lang w:eastAsia="zh-CN" w:bidi="hi-IN"/>
        </w:rPr>
        <w:tab/>
      </w:r>
      <w:r w:rsidRPr="002572BD">
        <w:rPr>
          <w:rFonts w:ascii="Arial" w:hAnsi="Arial" w:cs="Arial"/>
          <w:noProof/>
          <w:sz w:val="24"/>
          <w:szCs w:val="24"/>
          <w:lang w:eastAsia="zh-CN" w:bidi="hi-IN"/>
        </w:rPr>
        <w:tab/>
      </w:r>
      <w:r w:rsidRPr="002572BD">
        <w:rPr>
          <w:rFonts w:ascii="Arial" w:hAnsi="Arial" w:cs="Arial"/>
          <w:noProof/>
          <w:sz w:val="24"/>
          <w:szCs w:val="24"/>
          <w:lang w:eastAsia="zh-CN" w:bidi="hi-IN"/>
        </w:rPr>
        <w:tab/>
      </w:r>
      <w:r w:rsidRPr="002572BD">
        <w:rPr>
          <w:rFonts w:ascii="Arial" w:hAnsi="Arial" w:cs="Arial"/>
          <w:noProof/>
          <w:sz w:val="24"/>
          <w:szCs w:val="24"/>
          <w:lang w:eastAsia="zh-CN" w:bidi="hi-IN"/>
        </w:rPr>
        <w:tab/>
      </w:r>
      <w:r w:rsidRPr="002572BD">
        <w:rPr>
          <w:rFonts w:ascii="Arial" w:hAnsi="Arial" w:cs="Arial"/>
          <w:noProof/>
          <w:sz w:val="24"/>
          <w:szCs w:val="24"/>
          <w:lang w:eastAsia="zh-CN" w:bidi="hi-IN"/>
        </w:rPr>
        <w:tab/>
      </w:r>
      <w:r w:rsidRPr="002572BD">
        <w:rPr>
          <w:rFonts w:ascii="Arial" w:hAnsi="Arial" w:cs="Arial"/>
          <w:noProof/>
          <w:sz w:val="24"/>
          <w:szCs w:val="24"/>
          <w:lang w:eastAsia="zh-CN" w:bidi="hi-IN"/>
        </w:rPr>
        <w:tab/>
        <w:t xml:space="preserve">                               Улаанбаатар</w:t>
      </w:r>
    </w:p>
    <w:p w:rsidR="007B226B" w:rsidRPr="002572BD" w:rsidRDefault="007B226B" w:rsidP="00570615">
      <w:pPr>
        <w:widowControl w:val="0"/>
        <w:suppressAutoHyphens/>
        <w:rPr>
          <w:rFonts w:ascii="Arial" w:hAnsi="Arial" w:cs="Arial"/>
          <w:noProof/>
          <w:sz w:val="24"/>
          <w:szCs w:val="24"/>
          <w:lang w:eastAsia="zh-CN" w:bidi="hi-IN"/>
        </w:rPr>
      </w:pPr>
      <w:r w:rsidRPr="002572BD">
        <w:rPr>
          <w:rFonts w:ascii="Arial" w:hAnsi="Arial" w:cs="Arial"/>
          <w:noProof/>
          <w:sz w:val="24"/>
          <w:szCs w:val="24"/>
          <w:lang w:eastAsia="zh-CN" w:bidi="hi-IN"/>
        </w:rPr>
        <w:t>сарын ...-ны өдөр                                                                                                хот</w:t>
      </w:r>
    </w:p>
    <w:p w:rsidR="009602BD" w:rsidRPr="002572BD" w:rsidRDefault="009602BD" w:rsidP="00570615">
      <w:pPr>
        <w:ind w:right="69"/>
        <w:jc w:val="both"/>
        <w:rPr>
          <w:rFonts w:ascii="Arial" w:eastAsia="Arial" w:hAnsi="Arial" w:cs="Arial"/>
          <w:b/>
          <w:color w:val="00B0F0"/>
          <w:spacing w:val="1"/>
          <w:sz w:val="24"/>
          <w:szCs w:val="24"/>
        </w:rPr>
      </w:pPr>
    </w:p>
    <w:p w:rsidR="007B226B" w:rsidRPr="002572BD" w:rsidRDefault="007B226B" w:rsidP="00570615">
      <w:pPr>
        <w:ind w:left="822"/>
        <w:jc w:val="both"/>
        <w:rPr>
          <w:rFonts w:ascii="Arial" w:eastAsia="Arial" w:hAnsi="Arial" w:cs="Arial"/>
          <w:b/>
          <w:color w:val="00B0F0"/>
          <w:spacing w:val="1"/>
          <w:sz w:val="24"/>
          <w:szCs w:val="24"/>
          <w:lang w:val="mn-MN"/>
        </w:rPr>
      </w:pPr>
    </w:p>
    <w:p w:rsidR="009602BD" w:rsidRPr="002572BD" w:rsidRDefault="009602BD" w:rsidP="00570615">
      <w:pPr>
        <w:jc w:val="center"/>
        <w:rPr>
          <w:rFonts w:ascii="Arial" w:eastAsia="Arial" w:hAnsi="Arial" w:cs="Arial"/>
          <w:b/>
          <w:spacing w:val="1"/>
          <w:sz w:val="24"/>
          <w:szCs w:val="24"/>
          <w:lang w:val="mn-MN"/>
        </w:rPr>
      </w:pPr>
      <w:r w:rsidRPr="002572BD">
        <w:rPr>
          <w:rFonts w:ascii="Arial" w:eastAsia="Arial" w:hAnsi="Arial" w:cs="Arial"/>
          <w:b/>
          <w:spacing w:val="1"/>
          <w:sz w:val="24"/>
          <w:szCs w:val="24"/>
          <w:lang w:val="mn-MN"/>
        </w:rPr>
        <w:t>ИРГЭНИЙ УЛС ТӨРИЙН ЭРХИЙ</w:t>
      </w:r>
      <w:r w:rsidR="008708CA">
        <w:rPr>
          <w:rFonts w:ascii="Arial" w:eastAsia="Arial" w:hAnsi="Arial" w:cs="Arial"/>
          <w:b/>
          <w:spacing w:val="1"/>
          <w:sz w:val="24"/>
          <w:szCs w:val="24"/>
          <w:lang w:val="mn-MN"/>
        </w:rPr>
        <w:t>Г ХЭРЭГЖҮҮЛЭХ</w:t>
      </w:r>
      <w:r w:rsidRPr="002572BD">
        <w:rPr>
          <w:rFonts w:ascii="Arial" w:eastAsia="Arial" w:hAnsi="Arial" w:cs="Arial"/>
          <w:b/>
          <w:spacing w:val="1"/>
          <w:sz w:val="24"/>
          <w:szCs w:val="24"/>
          <w:lang w:val="mn-MN"/>
        </w:rPr>
        <w:t xml:space="preserve"> ТУХАЙ ХУУЛ</w:t>
      </w:r>
      <w:r w:rsidR="008708CA">
        <w:rPr>
          <w:rFonts w:ascii="Arial" w:eastAsia="Arial" w:hAnsi="Arial" w:cs="Arial"/>
          <w:b/>
          <w:spacing w:val="1"/>
          <w:sz w:val="24"/>
          <w:szCs w:val="24"/>
          <w:lang w:val="mn-MN"/>
        </w:rPr>
        <w:t>Ь</w:t>
      </w:r>
    </w:p>
    <w:p w:rsidR="001C5944" w:rsidRPr="002572BD" w:rsidRDefault="001C5944" w:rsidP="00570615">
      <w:pPr>
        <w:ind w:left="2388" w:right="2403"/>
        <w:jc w:val="center"/>
        <w:rPr>
          <w:rFonts w:ascii="Arial" w:eastAsia="Arial" w:hAnsi="Arial" w:cs="Arial"/>
          <w:b/>
          <w:sz w:val="24"/>
          <w:szCs w:val="24"/>
        </w:rPr>
      </w:pPr>
    </w:p>
    <w:p w:rsidR="009602BD" w:rsidRPr="002572BD" w:rsidRDefault="009602BD" w:rsidP="00570615">
      <w:pPr>
        <w:ind w:left="2388" w:right="2403"/>
        <w:jc w:val="center"/>
        <w:rPr>
          <w:rFonts w:ascii="Arial" w:eastAsia="Arial" w:hAnsi="Arial" w:cs="Arial"/>
          <w:b/>
          <w:sz w:val="24"/>
          <w:szCs w:val="24"/>
          <w:lang w:val="mn-MN"/>
        </w:rPr>
      </w:pPr>
      <w:r w:rsidRPr="002572BD">
        <w:rPr>
          <w:rFonts w:ascii="Arial" w:eastAsia="Arial" w:hAnsi="Arial" w:cs="Arial"/>
          <w:b/>
          <w:sz w:val="24"/>
          <w:szCs w:val="24"/>
        </w:rPr>
        <w:t>Н</w:t>
      </w:r>
      <w:r w:rsidRPr="002572BD">
        <w:rPr>
          <w:rFonts w:ascii="Arial" w:eastAsia="Arial" w:hAnsi="Arial" w:cs="Arial"/>
          <w:b/>
          <w:spacing w:val="-1"/>
          <w:sz w:val="24"/>
          <w:szCs w:val="24"/>
        </w:rPr>
        <w:t>Э</w:t>
      </w:r>
      <w:r w:rsidRPr="002572BD">
        <w:rPr>
          <w:rFonts w:ascii="Arial" w:eastAsia="Arial" w:hAnsi="Arial" w:cs="Arial"/>
          <w:b/>
          <w:sz w:val="24"/>
          <w:szCs w:val="24"/>
        </w:rPr>
        <w:t>ГДҮ</w:t>
      </w:r>
      <w:r w:rsidRPr="002572BD">
        <w:rPr>
          <w:rFonts w:ascii="Arial" w:eastAsia="Arial" w:hAnsi="Arial" w:cs="Arial"/>
          <w:b/>
          <w:spacing w:val="1"/>
          <w:sz w:val="24"/>
          <w:szCs w:val="24"/>
        </w:rPr>
        <w:t>Г</w:t>
      </w:r>
      <w:r w:rsidRPr="002572BD">
        <w:rPr>
          <w:rFonts w:ascii="Arial" w:eastAsia="Arial" w:hAnsi="Arial" w:cs="Arial"/>
          <w:b/>
          <w:sz w:val="24"/>
          <w:szCs w:val="24"/>
        </w:rPr>
        <w:t>ЭЭР</w:t>
      </w:r>
      <w:ins w:id="5" w:author="Сүнжид" w:date="2016-11-04T15:07:00Z">
        <w:r w:rsidR="00295890">
          <w:rPr>
            <w:rFonts w:ascii="Arial" w:eastAsia="Arial" w:hAnsi="Arial" w:cs="Arial"/>
            <w:b/>
            <w:sz w:val="24"/>
            <w:szCs w:val="24"/>
            <w:lang w:val="mn-MN"/>
          </w:rPr>
          <w:t xml:space="preserve"> </w:t>
        </w:r>
      </w:ins>
      <w:r w:rsidRPr="002572BD">
        <w:rPr>
          <w:rFonts w:ascii="Arial" w:eastAsia="Arial" w:hAnsi="Arial" w:cs="Arial"/>
          <w:b/>
          <w:sz w:val="24"/>
          <w:szCs w:val="24"/>
        </w:rPr>
        <w:t>Б</w:t>
      </w:r>
      <w:r w:rsidRPr="002572BD">
        <w:rPr>
          <w:rFonts w:ascii="Arial" w:eastAsia="Arial" w:hAnsi="Arial" w:cs="Arial"/>
          <w:b/>
          <w:spacing w:val="1"/>
          <w:sz w:val="24"/>
          <w:szCs w:val="24"/>
        </w:rPr>
        <w:t>Ү</w:t>
      </w:r>
      <w:r w:rsidRPr="002572BD">
        <w:rPr>
          <w:rFonts w:ascii="Arial" w:eastAsia="Arial" w:hAnsi="Arial" w:cs="Arial"/>
          <w:b/>
          <w:sz w:val="24"/>
          <w:szCs w:val="24"/>
        </w:rPr>
        <w:t>Л</w:t>
      </w:r>
      <w:r w:rsidRPr="002572BD">
        <w:rPr>
          <w:rFonts w:ascii="Arial" w:eastAsia="Arial" w:hAnsi="Arial" w:cs="Arial"/>
          <w:b/>
          <w:spacing w:val="-1"/>
          <w:sz w:val="24"/>
          <w:szCs w:val="24"/>
        </w:rPr>
        <w:t>Э</w:t>
      </w:r>
      <w:r w:rsidRPr="002572BD">
        <w:rPr>
          <w:rFonts w:ascii="Arial" w:eastAsia="Arial" w:hAnsi="Arial" w:cs="Arial"/>
          <w:b/>
          <w:sz w:val="24"/>
          <w:szCs w:val="24"/>
        </w:rPr>
        <w:t>Г</w:t>
      </w:r>
    </w:p>
    <w:p w:rsidR="009602BD" w:rsidRPr="002572BD" w:rsidRDefault="009602BD" w:rsidP="00570615">
      <w:pPr>
        <w:ind w:left="3473" w:right="3481"/>
        <w:jc w:val="center"/>
        <w:rPr>
          <w:rFonts w:ascii="Arial" w:eastAsia="Arial" w:hAnsi="Arial" w:cs="Arial"/>
          <w:b/>
          <w:sz w:val="24"/>
          <w:szCs w:val="24"/>
          <w:lang w:val="mn-MN"/>
        </w:rPr>
      </w:pPr>
      <w:r w:rsidRPr="002572BD">
        <w:rPr>
          <w:rFonts w:ascii="Arial" w:eastAsia="Arial" w:hAnsi="Arial" w:cs="Arial"/>
          <w:b/>
          <w:sz w:val="24"/>
          <w:szCs w:val="24"/>
        </w:rPr>
        <w:t>НИЙТ</w:t>
      </w:r>
      <w:r w:rsidRPr="002572BD">
        <w:rPr>
          <w:rFonts w:ascii="Arial" w:eastAsia="Arial" w:hAnsi="Arial" w:cs="Arial"/>
          <w:b/>
          <w:spacing w:val="-1"/>
          <w:sz w:val="24"/>
          <w:szCs w:val="24"/>
        </w:rPr>
        <w:t>Л</w:t>
      </w:r>
      <w:r w:rsidRPr="002572BD">
        <w:rPr>
          <w:rFonts w:ascii="Arial" w:eastAsia="Arial" w:hAnsi="Arial" w:cs="Arial"/>
          <w:b/>
          <w:sz w:val="24"/>
          <w:szCs w:val="24"/>
        </w:rPr>
        <w:t>ЭГ</w:t>
      </w:r>
      <w:r w:rsidRPr="002572BD">
        <w:rPr>
          <w:rFonts w:ascii="Arial" w:eastAsia="Arial" w:hAnsi="Arial" w:cs="Arial"/>
          <w:b/>
          <w:spacing w:val="1"/>
          <w:sz w:val="24"/>
          <w:szCs w:val="24"/>
        </w:rPr>
        <w:t xml:space="preserve"> Ү</w:t>
      </w:r>
      <w:r w:rsidRPr="002572BD">
        <w:rPr>
          <w:rFonts w:ascii="Arial" w:eastAsia="Arial" w:hAnsi="Arial" w:cs="Arial"/>
          <w:b/>
          <w:sz w:val="24"/>
          <w:szCs w:val="24"/>
        </w:rPr>
        <w:t>Н</w:t>
      </w:r>
      <w:r w:rsidRPr="002572BD">
        <w:rPr>
          <w:rFonts w:ascii="Arial" w:eastAsia="Arial" w:hAnsi="Arial" w:cs="Arial"/>
          <w:b/>
          <w:spacing w:val="-1"/>
          <w:sz w:val="24"/>
          <w:szCs w:val="24"/>
        </w:rPr>
        <w:t>Д</w:t>
      </w:r>
      <w:r w:rsidRPr="002572BD">
        <w:rPr>
          <w:rFonts w:ascii="Arial" w:eastAsia="Arial" w:hAnsi="Arial" w:cs="Arial"/>
          <w:b/>
          <w:sz w:val="24"/>
          <w:szCs w:val="24"/>
        </w:rPr>
        <w:t>Э</w:t>
      </w:r>
      <w:r w:rsidRPr="002572BD">
        <w:rPr>
          <w:rFonts w:ascii="Arial" w:eastAsia="Arial" w:hAnsi="Arial" w:cs="Arial"/>
          <w:b/>
          <w:spacing w:val="-1"/>
          <w:sz w:val="24"/>
          <w:szCs w:val="24"/>
        </w:rPr>
        <w:t>С</w:t>
      </w:r>
      <w:r w:rsidRPr="002572BD">
        <w:rPr>
          <w:rFonts w:ascii="Arial" w:eastAsia="Arial" w:hAnsi="Arial" w:cs="Arial"/>
          <w:b/>
          <w:sz w:val="24"/>
          <w:szCs w:val="24"/>
        </w:rPr>
        <w:t>Л</w:t>
      </w:r>
      <w:r w:rsidRPr="002572BD">
        <w:rPr>
          <w:rFonts w:ascii="Arial" w:eastAsia="Arial" w:hAnsi="Arial" w:cs="Arial"/>
          <w:b/>
          <w:spacing w:val="1"/>
          <w:sz w:val="24"/>
          <w:szCs w:val="24"/>
        </w:rPr>
        <w:t>Э</w:t>
      </w:r>
      <w:r w:rsidRPr="002572BD">
        <w:rPr>
          <w:rFonts w:ascii="Arial" w:eastAsia="Arial" w:hAnsi="Arial" w:cs="Arial"/>
          <w:b/>
          <w:sz w:val="24"/>
          <w:szCs w:val="24"/>
        </w:rPr>
        <w:t>Л</w:t>
      </w:r>
    </w:p>
    <w:p w:rsidR="009602BD" w:rsidRPr="002572BD" w:rsidRDefault="009602BD" w:rsidP="00570615">
      <w:pPr>
        <w:ind w:left="3473" w:right="3481"/>
        <w:jc w:val="center"/>
        <w:rPr>
          <w:rFonts w:ascii="Arial" w:eastAsia="Arial" w:hAnsi="Arial" w:cs="Arial"/>
          <w:b/>
          <w:sz w:val="24"/>
          <w:szCs w:val="24"/>
          <w:lang w:val="mn-MN"/>
        </w:rPr>
      </w:pPr>
    </w:p>
    <w:p w:rsidR="009602BD" w:rsidRPr="00973CE1" w:rsidRDefault="009602BD" w:rsidP="00570615">
      <w:pPr>
        <w:pStyle w:val="msghead"/>
        <w:spacing w:before="0" w:after="0" w:line="240" w:lineRule="auto"/>
        <w:ind w:firstLine="720"/>
        <w:rPr>
          <w:rFonts w:ascii="Arial" w:hAnsi="Arial" w:cs="Arial"/>
          <w:b/>
          <w:bCs/>
          <w:sz w:val="24"/>
          <w:szCs w:val="24"/>
          <w:lang w:val="mn-MN"/>
        </w:rPr>
      </w:pPr>
      <w:r w:rsidRPr="002572BD">
        <w:rPr>
          <w:rFonts w:ascii="Arial" w:hAnsi="Arial" w:cs="Arial"/>
          <w:b/>
          <w:bCs/>
          <w:sz w:val="24"/>
          <w:szCs w:val="24"/>
        </w:rPr>
        <w:t>1 дүгээр зүйл.</w:t>
      </w:r>
      <w:r w:rsidR="00973CE1">
        <w:rPr>
          <w:rFonts w:ascii="Arial" w:hAnsi="Arial" w:cs="Arial"/>
          <w:b/>
          <w:bCs/>
          <w:sz w:val="24"/>
          <w:szCs w:val="24"/>
        </w:rPr>
        <w:t xml:space="preserve"> </w:t>
      </w:r>
      <w:r w:rsidRPr="002572BD">
        <w:rPr>
          <w:rFonts w:ascii="Arial" w:hAnsi="Arial" w:cs="Arial"/>
          <w:b/>
          <w:bCs/>
          <w:sz w:val="24"/>
          <w:szCs w:val="24"/>
        </w:rPr>
        <w:t>Хуулийн зорил</w:t>
      </w:r>
      <w:r w:rsidR="006C6914">
        <w:rPr>
          <w:rFonts w:ascii="Arial" w:hAnsi="Arial" w:cs="Arial"/>
          <w:b/>
          <w:bCs/>
          <w:sz w:val="24"/>
          <w:szCs w:val="24"/>
          <w:lang w:val="mn-MN"/>
        </w:rPr>
        <w:t>го</w:t>
      </w:r>
    </w:p>
    <w:p w:rsidR="009602BD" w:rsidRPr="002572BD" w:rsidRDefault="009602BD" w:rsidP="00570615">
      <w:pPr>
        <w:rPr>
          <w:rFonts w:ascii="Arial" w:hAnsi="Arial" w:cs="Arial"/>
          <w:sz w:val="24"/>
          <w:szCs w:val="24"/>
          <w:lang w:val="mn-MN"/>
        </w:rPr>
      </w:pPr>
    </w:p>
    <w:p w:rsidR="009602BD" w:rsidRPr="002572BD" w:rsidRDefault="009602BD" w:rsidP="00570615">
      <w:pPr>
        <w:ind w:firstLine="720"/>
        <w:jc w:val="both"/>
        <w:rPr>
          <w:rFonts w:ascii="Arial" w:hAnsi="Arial" w:cs="Arial"/>
          <w:sz w:val="24"/>
          <w:szCs w:val="24"/>
        </w:rPr>
      </w:pPr>
      <w:r w:rsidRPr="002572BD">
        <w:rPr>
          <w:rFonts w:ascii="Arial" w:hAnsi="Arial" w:cs="Arial"/>
          <w:sz w:val="24"/>
          <w:szCs w:val="24"/>
        </w:rPr>
        <w:t>1.1.Энэ хуулийн зорил</w:t>
      </w:r>
      <w:r w:rsidR="006C6914">
        <w:rPr>
          <w:rFonts w:ascii="Arial" w:hAnsi="Arial" w:cs="Arial"/>
          <w:sz w:val="24"/>
          <w:szCs w:val="24"/>
          <w:lang w:val="mn-MN"/>
        </w:rPr>
        <w:t>го</w:t>
      </w:r>
      <w:r w:rsidR="0031328C">
        <w:rPr>
          <w:rFonts w:ascii="Arial" w:hAnsi="Arial" w:cs="Arial"/>
          <w:sz w:val="24"/>
          <w:szCs w:val="24"/>
          <w:lang w:val="mn-MN"/>
        </w:rPr>
        <w:t xml:space="preserve"> </w:t>
      </w:r>
      <w:r w:rsidRPr="002572BD">
        <w:rPr>
          <w:rFonts w:ascii="Arial" w:hAnsi="Arial" w:cs="Arial"/>
          <w:sz w:val="24"/>
          <w:szCs w:val="24"/>
        </w:rPr>
        <w:t xml:space="preserve">нь иргэн төрийн үйл хэрэгт шууд оролцох улс төрийн эрхийг иргэдийн санаачилгаар хэрэгжүүлэх үндэслэл, </w:t>
      </w:r>
      <w:r w:rsidRPr="002572BD">
        <w:rPr>
          <w:rFonts w:ascii="Arial" w:hAnsi="Arial" w:cs="Arial"/>
          <w:sz w:val="24"/>
          <w:szCs w:val="24"/>
          <w:lang w:val="mn-MN"/>
        </w:rPr>
        <w:t>иргэд хуул</w:t>
      </w:r>
      <w:ins w:id="6" w:author="Сүнжид" w:date="2016-11-04T15:07:00Z">
        <w:r w:rsidR="00295890">
          <w:rPr>
            <w:rFonts w:ascii="Arial" w:hAnsi="Arial" w:cs="Arial"/>
            <w:sz w:val="24"/>
            <w:szCs w:val="24"/>
            <w:lang w:val="mn-MN"/>
          </w:rPr>
          <w:t>ь тогтоомжийн</w:t>
        </w:r>
      </w:ins>
      <w:del w:id="7" w:author="Сүнжид" w:date="2016-11-04T15:07:00Z">
        <w:r w:rsidRPr="002572BD" w:rsidDel="00295890">
          <w:rPr>
            <w:rFonts w:ascii="Arial" w:hAnsi="Arial" w:cs="Arial"/>
            <w:sz w:val="24"/>
            <w:szCs w:val="24"/>
            <w:lang w:val="mn-MN"/>
          </w:rPr>
          <w:delText>ийн</w:delText>
        </w:r>
      </w:del>
      <w:r w:rsidRPr="002572BD">
        <w:rPr>
          <w:rFonts w:ascii="Arial" w:hAnsi="Arial" w:cs="Arial"/>
          <w:sz w:val="24"/>
          <w:szCs w:val="24"/>
          <w:lang w:val="mn-MN"/>
        </w:rPr>
        <w:t xml:space="preserve"> төслийн тухай саналаа хууль санаачлагчид уламжлах,</w:t>
      </w:r>
      <w:ins w:id="8" w:author="Сүнжид" w:date="2016-11-04T15:07:00Z">
        <w:r w:rsidR="00295890">
          <w:rPr>
            <w:rFonts w:ascii="Arial" w:hAnsi="Arial" w:cs="Arial"/>
            <w:sz w:val="24"/>
            <w:szCs w:val="24"/>
            <w:lang w:val="mn-MN"/>
          </w:rPr>
          <w:t xml:space="preserve"> Улсын Их Хурлын чуулганы хэлэлцэх асуудлын төлөвлөгөөнд буюу иргэдийн Төлөөлөгчдийн Хурлын хуралдаанаар хэлэлцэх асуудлын төлөвлөгөөнд тодорхой асуудал оруулж хэлэлцүүлэх,</w:t>
        </w:r>
      </w:ins>
      <w:r w:rsidRPr="002572BD">
        <w:rPr>
          <w:rFonts w:ascii="Arial" w:hAnsi="Arial" w:cs="Arial"/>
          <w:sz w:val="24"/>
          <w:szCs w:val="24"/>
          <w:lang w:val="mn-MN"/>
        </w:rPr>
        <w:t xml:space="preserve"> </w:t>
      </w:r>
      <w:r w:rsidRPr="002572BD">
        <w:rPr>
          <w:rFonts w:ascii="Arial" w:hAnsi="Arial" w:cs="Arial"/>
          <w:sz w:val="24"/>
          <w:szCs w:val="24"/>
        </w:rPr>
        <w:t>ард нийтийн болон орон нутгийн санал асуулга явуулах зарчим, журам, санал асуулгаар шийдвэрлэх асуудлын хүрээг тодорхойл</w:t>
      </w:r>
      <w:r w:rsidRPr="002572BD">
        <w:rPr>
          <w:rFonts w:ascii="Arial" w:hAnsi="Arial" w:cs="Arial"/>
          <w:sz w:val="24"/>
          <w:szCs w:val="24"/>
          <w:lang w:val="mn-MN"/>
        </w:rPr>
        <w:t>ох</w:t>
      </w:r>
      <w:del w:id="9" w:author="Сүнжид" w:date="2016-11-04T15:07:00Z">
        <w:r w:rsidRPr="002572BD" w:rsidDel="00295890">
          <w:rPr>
            <w:rFonts w:ascii="Arial" w:hAnsi="Arial" w:cs="Arial"/>
            <w:sz w:val="24"/>
            <w:szCs w:val="24"/>
            <w:lang w:val="mn-MN"/>
          </w:rPr>
          <w:delText xml:space="preserve">, </w:delText>
        </w:r>
        <w:r w:rsidRPr="002572BD" w:rsidDel="00295890">
          <w:rPr>
            <w:rFonts w:ascii="Arial" w:hAnsi="Arial" w:cs="Arial"/>
            <w:sz w:val="24"/>
            <w:szCs w:val="24"/>
          </w:rPr>
          <w:delText>санал асуулгыг бэлтгэх, зохион байгуулж явуулах</w:delText>
        </w:r>
      </w:del>
      <w:r w:rsidRPr="002572BD">
        <w:rPr>
          <w:rFonts w:ascii="Arial" w:hAnsi="Arial" w:cs="Arial"/>
          <w:sz w:val="24"/>
          <w:szCs w:val="24"/>
        </w:rPr>
        <w:t>, санал асуулгын үр дүн</w:t>
      </w:r>
      <w:bookmarkStart w:id="10" w:name="__UnoMark__3411_1242988751"/>
      <w:r w:rsidRPr="002572BD">
        <w:rPr>
          <w:rFonts w:ascii="Arial" w:hAnsi="Arial" w:cs="Arial"/>
          <w:sz w:val="24"/>
          <w:szCs w:val="24"/>
        </w:rPr>
        <w:t>г</w:t>
      </w:r>
      <w:bookmarkEnd w:id="10"/>
      <w:r w:rsidRPr="002572BD">
        <w:rPr>
          <w:rFonts w:ascii="Arial" w:hAnsi="Arial" w:cs="Arial"/>
          <w:sz w:val="24"/>
          <w:szCs w:val="24"/>
          <w:lang w:val="mn-MN"/>
        </w:rPr>
        <w:t xml:space="preserve"> тусгасан шийдвэрийг</w:t>
      </w:r>
      <w:r w:rsidRPr="002572BD">
        <w:rPr>
          <w:rFonts w:ascii="Arial" w:hAnsi="Arial" w:cs="Arial"/>
          <w:sz w:val="24"/>
          <w:szCs w:val="24"/>
        </w:rPr>
        <w:t xml:space="preserve"> хэлбэржүүлэхтэй холбогдсон харилцааг зохицуулахад оршино.</w:t>
      </w:r>
    </w:p>
    <w:p w:rsidR="009602BD" w:rsidRPr="002572BD" w:rsidRDefault="009602BD" w:rsidP="00570615">
      <w:pPr>
        <w:pStyle w:val="msghead"/>
        <w:spacing w:before="0" w:after="0" w:line="240" w:lineRule="auto"/>
        <w:ind w:firstLine="720"/>
        <w:rPr>
          <w:rFonts w:ascii="Arial" w:hAnsi="Arial" w:cs="Arial"/>
          <w:b/>
          <w:bCs/>
          <w:sz w:val="24"/>
          <w:szCs w:val="24"/>
        </w:rPr>
      </w:pPr>
    </w:p>
    <w:p w:rsidR="009602BD" w:rsidRPr="002572BD" w:rsidRDefault="009602BD" w:rsidP="00570615">
      <w:pPr>
        <w:pStyle w:val="msghead"/>
        <w:spacing w:before="0" w:after="0" w:line="240" w:lineRule="auto"/>
        <w:ind w:firstLine="720"/>
        <w:rPr>
          <w:rFonts w:ascii="Arial" w:hAnsi="Arial" w:cs="Arial"/>
          <w:b/>
          <w:bCs/>
          <w:sz w:val="24"/>
          <w:szCs w:val="24"/>
        </w:rPr>
      </w:pPr>
      <w:r w:rsidRPr="002572BD">
        <w:rPr>
          <w:rFonts w:ascii="Arial" w:hAnsi="Arial" w:cs="Arial"/>
          <w:b/>
          <w:bCs/>
          <w:sz w:val="24"/>
          <w:szCs w:val="24"/>
        </w:rPr>
        <w:t>2 дугаар зүйл.</w:t>
      </w:r>
      <w:r w:rsidR="00973CE1">
        <w:rPr>
          <w:rFonts w:ascii="Arial" w:hAnsi="Arial" w:cs="Arial"/>
          <w:b/>
          <w:bCs/>
          <w:sz w:val="24"/>
          <w:szCs w:val="24"/>
        </w:rPr>
        <w:t xml:space="preserve"> </w:t>
      </w:r>
      <w:r w:rsidRPr="002572BD">
        <w:rPr>
          <w:rFonts w:ascii="Arial" w:hAnsi="Arial" w:cs="Arial"/>
          <w:b/>
          <w:bCs/>
          <w:sz w:val="24"/>
          <w:szCs w:val="24"/>
        </w:rPr>
        <w:t>Иргэний улс төрийн эрхий</w:t>
      </w:r>
      <w:r w:rsidR="006C6914">
        <w:rPr>
          <w:rFonts w:ascii="Arial" w:hAnsi="Arial" w:cs="Arial"/>
          <w:b/>
          <w:bCs/>
          <w:sz w:val="24"/>
          <w:szCs w:val="24"/>
          <w:lang w:val="mn-MN"/>
        </w:rPr>
        <w:t>г хэрэгжүүлэх</w:t>
      </w:r>
      <w:r w:rsidRPr="002572BD">
        <w:rPr>
          <w:rFonts w:ascii="Arial" w:hAnsi="Arial" w:cs="Arial"/>
          <w:b/>
          <w:bCs/>
          <w:sz w:val="24"/>
          <w:szCs w:val="24"/>
        </w:rPr>
        <w:t xml:space="preserve"> тухай хууль тогтоомж</w:t>
      </w:r>
    </w:p>
    <w:p w:rsidR="009602BD" w:rsidRPr="002572BD" w:rsidRDefault="009602BD" w:rsidP="00570615">
      <w:pPr>
        <w:pStyle w:val="msghead"/>
        <w:spacing w:before="0" w:after="0" w:line="240" w:lineRule="auto"/>
        <w:ind w:firstLine="720"/>
        <w:rPr>
          <w:rFonts w:ascii="Arial" w:hAnsi="Arial" w:cs="Arial"/>
          <w:sz w:val="24"/>
          <w:szCs w:val="24"/>
        </w:rPr>
      </w:pPr>
    </w:p>
    <w:p w:rsidR="009602BD" w:rsidRPr="002572BD" w:rsidRDefault="009602BD" w:rsidP="00570615">
      <w:pPr>
        <w:shd w:val="clear" w:color="auto" w:fill="FFFFFF"/>
        <w:ind w:firstLine="720"/>
        <w:jc w:val="both"/>
        <w:rPr>
          <w:rFonts w:ascii="Arial" w:hAnsi="Arial" w:cs="Arial"/>
          <w:sz w:val="24"/>
          <w:szCs w:val="24"/>
        </w:rPr>
      </w:pPr>
      <w:r w:rsidRPr="002572BD">
        <w:rPr>
          <w:rFonts w:ascii="Arial" w:hAnsi="Arial" w:cs="Arial"/>
          <w:sz w:val="24"/>
          <w:szCs w:val="24"/>
        </w:rPr>
        <w:t>2.1.Иргэний улс төрийн эрхийн тухай хууль тогтоомж нь Монгол Улсын Үндсэн хууль</w:t>
      </w:r>
      <w:r w:rsidRPr="002572BD">
        <w:rPr>
          <w:rStyle w:val="FootnoteAnchor"/>
          <w:rFonts w:ascii="Arial" w:hAnsi="Arial" w:cs="Arial"/>
          <w:sz w:val="24"/>
          <w:szCs w:val="24"/>
        </w:rPr>
        <w:footnoteReference w:id="1"/>
      </w:r>
      <w:r w:rsidRPr="002572BD">
        <w:rPr>
          <w:rFonts w:ascii="Arial" w:hAnsi="Arial" w:cs="Arial"/>
          <w:sz w:val="24"/>
          <w:szCs w:val="24"/>
        </w:rPr>
        <w:t>, Ард нийтийн санал асуулгын тухай хууль</w:t>
      </w:r>
      <w:r w:rsidRPr="002572BD">
        <w:rPr>
          <w:rStyle w:val="FootnoteAnchor"/>
          <w:rFonts w:ascii="Arial" w:hAnsi="Arial" w:cs="Arial"/>
          <w:sz w:val="24"/>
          <w:szCs w:val="24"/>
        </w:rPr>
        <w:footnoteReference w:id="2"/>
      </w:r>
      <w:r w:rsidRPr="002572BD">
        <w:rPr>
          <w:rFonts w:ascii="Arial" w:hAnsi="Arial" w:cs="Arial"/>
          <w:sz w:val="24"/>
          <w:szCs w:val="24"/>
        </w:rPr>
        <w:t>, Сонгуулийн тухай хууль</w:t>
      </w:r>
      <w:r w:rsidRPr="002572BD">
        <w:rPr>
          <w:rStyle w:val="FootnoteAnchor"/>
          <w:rFonts w:ascii="Arial" w:hAnsi="Arial" w:cs="Arial"/>
          <w:sz w:val="24"/>
          <w:szCs w:val="24"/>
        </w:rPr>
        <w:footnoteReference w:id="3"/>
      </w:r>
      <w:r w:rsidRPr="002572BD">
        <w:rPr>
          <w:rFonts w:ascii="Arial" w:hAnsi="Arial" w:cs="Arial"/>
          <w:sz w:val="24"/>
          <w:szCs w:val="24"/>
        </w:rPr>
        <w:t xml:space="preserve">, </w:t>
      </w:r>
      <w:r w:rsidR="00586F36" w:rsidRPr="002572BD">
        <w:rPr>
          <w:rFonts w:ascii="Arial" w:hAnsi="Arial" w:cs="Arial"/>
          <w:sz w:val="24"/>
          <w:szCs w:val="24"/>
          <w:lang w:val="mn-MN"/>
        </w:rPr>
        <w:t>Монгол Улсын Их Х</w:t>
      </w:r>
      <w:r w:rsidRPr="002572BD">
        <w:rPr>
          <w:rFonts w:ascii="Arial" w:hAnsi="Arial" w:cs="Arial"/>
          <w:sz w:val="24"/>
          <w:szCs w:val="24"/>
          <w:lang w:val="mn-MN"/>
        </w:rPr>
        <w:t>урлын чуулганы хуралдааны дэгийн тухай хууль</w:t>
      </w:r>
      <w:r w:rsidR="006C6914">
        <w:rPr>
          <w:rStyle w:val="FootnoteReference"/>
          <w:rFonts w:ascii="Arial" w:hAnsi="Arial" w:cs="Arial"/>
          <w:sz w:val="24"/>
          <w:szCs w:val="24"/>
          <w:lang w:val="mn-MN"/>
        </w:rPr>
        <w:footnoteReference w:id="4"/>
      </w:r>
      <w:r w:rsidRPr="002572BD">
        <w:rPr>
          <w:rFonts w:ascii="Arial" w:hAnsi="Arial" w:cs="Arial"/>
          <w:sz w:val="24"/>
          <w:szCs w:val="24"/>
          <w:lang w:val="mn-MN"/>
        </w:rPr>
        <w:t>, Засаг захиргаа, нутаг дэвсгэрийн нэгж, түүний удирдлагын тухай хууль</w:t>
      </w:r>
      <w:r w:rsidR="006C6914">
        <w:rPr>
          <w:rStyle w:val="FootnoteReference"/>
          <w:rFonts w:ascii="Arial" w:hAnsi="Arial" w:cs="Arial"/>
          <w:sz w:val="24"/>
          <w:szCs w:val="24"/>
          <w:lang w:val="mn-MN"/>
        </w:rPr>
        <w:footnoteReference w:id="5"/>
      </w:r>
      <w:r w:rsidRPr="002572BD">
        <w:rPr>
          <w:rFonts w:ascii="Arial" w:hAnsi="Arial" w:cs="Arial"/>
          <w:sz w:val="24"/>
          <w:szCs w:val="24"/>
          <w:lang w:val="mn-MN"/>
        </w:rPr>
        <w:t>, Үндсэн хуульд нэмэлт</w:t>
      </w:r>
      <w:r w:rsidR="0051034C" w:rsidRPr="002572BD">
        <w:rPr>
          <w:rFonts w:ascii="Arial" w:hAnsi="Arial" w:cs="Arial"/>
          <w:sz w:val="24"/>
          <w:szCs w:val="24"/>
          <w:lang w:val="mn-MN"/>
        </w:rPr>
        <w:t>,</w:t>
      </w:r>
      <w:r w:rsidRPr="002572BD">
        <w:rPr>
          <w:rFonts w:ascii="Arial" w:hAnsi="Arial" w:cs="Arial"/>
          <w:sz w:val="24"/>
          <w:szCs w:val="24"/>
          <w:lang w:val="mn-MN"/>
        </w:rPr>
        <w:t xml:space="preserve"> өөрчл</w:t>
      </w:r>
      <w:r w:rsidR="00FE7AD6">
        <w:rPr>
          <w:rFonts w:ascii="Arial" w:hAnsi="Arial" w:cs="Arial"/>
          <w:sz w:val="24"/>
          <w:szCs w:val="24"/>
          <w:lang w:val="mn-MN"/>
        </w:rPr>
        <w:t>өлт оруулах журмын тухай хууль</w:t>
      </w:r>
      <w:r w:rsidR="006C6914">
        <w:rPr>
          <w:rStyle w:val="FootnoteReference"/>
          <w:rFonts w:ascii="Arial" w:hAnsi="Arial" w:cs="Arial"/>
          <w:sz w:val="24"/>
          <w:szCs w:val="24"/>
          <w:lang w:val="mn-MN"/>
        </w:rPr>
        <w:footnoteReference w:id="6"/>
      </w:r>
      <w:r w:rsidR="00FE7AD6">
        <w:rPr>
          <w:rFonts w:ascii="Arial" w:hAnsi="Arial" w:cs="Arial"/>
          <w:sz w:val="24"/>
          <w:szCs w:val="24"/>
          <w:lang w:val="mn-MN"/>
        </w:rPr>
        <w:t>,</w:t>
      </w:r>
      <w:r w:rsidR="00973CE1">
        <w:rPr>
          <w:rFonts w:ascii="Arial" w:hAnsi="Arial" w:cs="Arial"/>
          <w:sz w:val="24"/>
          <w:szCs w:val="24"/>
        </w:rPr>
        <w:t xml:space="preserve"> </w:t>
      </w:r>
      <w:r w:rsidRPr="002572BD">
        <w:rPr>
          <w:rFonts w:ascii="Arial" w:hAnsi="Arial" w:cs="Arial"/>
          <w:sz w:val="24"/>
          <w:szCs w:val="24"/>
        </w:rPr>
        <w:t>Сонгуулийн төв байгууллагын тухай хууль</w:t>
      </w:r>
      <w:r w:rsidRPr="002572BD">
        <w:rPr>
          <w:rStyle w:val="FootnoteAnchor"/>
          <w:rFonts w:ascii="Arial" w:eastAsiaTheme="minorEastAsia" w:hAnsi="Arial" w:cs="Arial"/>
          <w:sz w:val="24"/>
          <w:szCs w:val="24"/>
        </w:rPr>
        <w:footnoteReference w:id="7"/>
      </w:r>
      <w:proofErr w:type="gramStart"/>
      <w:r w:rsidRPr="002572BD">
        <w:rPr>
          <w:rFonts w:ascii="Arial" w:hAnsi="Arial" w:cs="Arial"/>
          <w:sz w:val="24"/>
          <w:szCs w:val="24"/>
        </w:rPr>
        <w:t>,энэ</w:t>
      </w:r>
      <w:proofErr w:type="gramEnd"/>
      <w:r w:rsidRPr="002572BD">
        <w:rPr>
          <w:rFonts w:ascii="Arial" w:hAnsi="Arial" w:cs="Arial"/>
          <w:sz w:val="24"/>
          <w:szCs w:val="24"/>
        </w:rPr>
        <w:t xml:space="preserve"> хууль болон эдгээр хуультай нийцүүлэн гаргасан хууль тогтоомжоос бүрдэнэ. </w:t>
      </w:r>
    </w:p>
    <w:p w:rsidR="009602BD" w:rsidRPr="002572BD" w:rsidRDefault="009602BD" w:rsidP="00570615">
      <w:pPr>
        <w:ind w:firstLine="720"/>
        <w:jc w:val="both"/>
        <w:rPr>
          <w:rFonts w:ascii="Arial" w:hAnsi="Arial" w:cs="Arial"/>
          <w:sz w:val="24"/>
          <w:szCs w:val="24"/>
        </w:rPr>
      </w:pPr>
    </w:p>
    <w:p w:rsidR="009602BD" w:rsidRPr="002572BD" w:rsidRDefault="009602BD" w:rsidP="00570615">
      <w:pPr>
        <w:pStyle w:val="msghead"/>
        <w:spacing w:before="0" w:after="0" w:line="240" w:lineRule="auto"/>
        <w:ind w:firstLine="720"/>
        <w:rPr>
          <w:rFonts w:ascii="Arial" w:hAnsi="Arial" w:cs="Arial"/>
          <w:b/>
          <w:bCs/>
          <w:sz w:val="24"/>
          <w:szCs w:val="24"/>
        </w:rPr>
      </w:pPr>
      <w:r w:rsidRPr="002572BD">
        <w:rPr>
          <w:rFonts w:ascii="Arial" w:hAnsi="Arial" w:cs="Arial"/>
          <w:b/>
          <w:bCs/>
          <w:sz w:val="24"/>
          <w:szCs w:val="24"/>
        </w:rPr>
        <w:t>3 дугаар зүйл.Хуулийн үйлчлэх хүрээ</w:t>
      </w:r>
    </w:p>
    <w:p w:rsidR="009602BD" w:rsidRPr="002572BD" w:rsidRDefault="009602BD" w:rsidP="00570615">
      <w:pPr>
        <w:pStyle w:val="msghead"/>
        <w:spacing w:before="0" w:after="0" w:line="240" w:lineRule="auto"/>
        <w:ind w:firstLine="720"/>
        <w:rPr>
          <w:rFonts w:ascii="Arial" w:hAnsi="Arial" w:cs="Arial"/>
          <w:b/>
          <w:bCs/>
          <w:sz w:val="24"/>
          <w:szCs w:val="24"/>
        </w:rPr>
      </w:pPr>
    </w:p>
    <w:p w:rsidR="009602BD" w:rsidRPr="002572BD" w:rsidRDefault="009602BD" w:rsidP="00570615">
      <w:pPr>
        <w:pStyle w:val="msghead"/>
        <w:spacing w:before="0" w:after="0" w:line="240" w:lineRule="auto"/>
        <w:ind w:firstLine="720"/>
        <w:jc w:val="both"/>
        <w:rPr>
          <w:rFonts w:ascii="Arial" w:hAnsi="Arial" w:cs="Arial"/>
          <w:bCs/>
          <w:sz w:val="24"/>
          <w:szCs w:val="24"/>
          <w:lang w:val="mn-MN"/>
        </w:rPr>
      </w:pPr>
      <w:r w:rsidRPr="002572BD">
        <w:rPr>
          <w:rFonts w:ascii="Arial" w:hAnsi="Arial" w:cs="Arial"/>
          <w:bCs/>
          <w:sz w:val="24"/>
          <w:szCs w:val="24"/>
        </w:rPr>
        <w:t>3.1.</w:t>
      </w:r>
      <w:r w:rsidR="002C5F9F" w:rsidRPr="002572BD">
        <w:rPr>
          <w:rFonts w:ascii="Arial" w:hAnsi="Arial" w:cs="Arial"/>
          <w:bCs/>
          <w:sz w:val="24"/>
          <w:szCs w:val="24"/>
          <w:lang w:val="mn-MN"/>
        </w:rPr>
        <w:t>Энэ хуулийн 1.1-д заас</w:t>
      </w:r>
      <w:r w:rsidRPr="002572BD">
        <w:rPr>
          <w:rFonts w:ascii="Arial" w:hAnsi="Arial" w:cs="Arial"/>
          <w:bCs/>
          <w:sz w:val="24"/>
          <w:szCs w:val="24"/>
          <w:lang w:val="mn-MN"/>
        </w:rPr>
        <w:t xml:space="preserve">наас бусад </w:t>
      </w:r>
      <w:r w:rsidRPr="002572BD">
        <w:rPr>
          <w:rFonts w:ascii="Arial" w:hAnsi="Arial" w:cs="Arial"/>
          <w:bCs/>
          <w:sz w:val="24"/>
          <w:szCs w:val="24"/>
        </w:rPr>
        <w:t xml:space="preserve"> иргэний улс төрийн  эрхтэй холбогд</w:t>
      </w:r>
      <w:ins w:id="11" w:author="Сүнжид" w:date="2016-11-03T12:07:00Z">
        <w:r w:rsidR="00C70419">
          <w:rPr>
            <w:rFonts w:ascii="Arial" w:hAnsi="Arial" w:cs="Arial"/>
            <w:bCs/>
            <w:sz w:val="24"/>
            <w:szCs w:val="24"/>
            <w:lang w:val="mn-MN"/>
          </w:rPr>
          <w:t>ох</w:t>
        </w:r>
      </w:ins>
      <w:del w:id="12" w:author="Сүнжид" w:date="2016-11-03T12:07:00Z">
        <w:r w:rsidRPr="002572BD" w:rsidDel="00C70419">
          <w:rPr>
            <w:rFonts w:ascii="Arial" w:hAnsi="Arial" w:cs="Arial"/>
            <w:bCs/>
            <w:sz w:val="24"/>
            <w:szCs w:val="24"/>
          </w:rPr>
          <w:delText>сон</w:delText>
        </w:r>
      </w:del>
      <w:r w:rsidRPr="002572BD">
        <w:rPr>
          <w:rFonts w:ascii="Arial" w:hAnsi="Arial" w:cs="Arial"/>
          <w:bCs/>
          <w:sz w:val="24"/>
          <w:szCs w:val="24"/>
        </w:rPr>
        <w:t xml:space="preserve"> харилцааг </w:t>
      </w:r>
      <w:del w:id="13" w:author="Сүнжид" w:date="2016-11-03T12:12:00Z">
        <w:r w:rsidRPr="002572BD" w:rsidDel="00C70419">
          <w:rPr>
            <w:rFonts w:ascii="Arial" w:hAnsi="Arial" w:cs="Arial"/>
            <w:bCs/>
            <w:sz w:val="24"/>
            <w:szCs w:val="24"/>
          </w:rPr>
          <w:delText xml:space="preserve">холбогдох </w:delText>
        </w:r>
      </w:del>
      <w:ins w:id="14" w:author="Сүнжид" w:date="2016-11-03T12:12:00Z">
        <w:r w:rsidR="00C70419">
          <w:rPr>
            <w:rFonts w:ascii="Arial" w:hAnsi="Arial" w:cs="Arial"/>
            <w:bCs/>
            <w:sz w:val="24"/>
            <w:szCs w:val="24"/>
            <w:lang w:val="mn-MN"/>
          </w:rPr>
          <w:t>энэ хууль, бусад</w:t>
        </w:r>
        <w:r w:rsidR="00C70419" w:rsidRPr="002572BD">
          <w:rPr>
            <w:rFonts w:ascii="Arial" w:hAnsi="Arial" w:cs="Arial"/>
            <w:bCs/>
            <w:sz w:val="24"/>
            <w:szCs w:val="24"/>
          </w:rPr>
          <w:t xml:space="preserve"> </w:t>
        </w:r>
      </w:ins>
      <w:r w:rsidRPr="002572BD">
        <w:rPr>
          <w:rFonts w:ascii="Arial" w:hAnsi="Arial" w:cs="Arial"/>
          <w:bCs/>
          <w:sz w:val="24"/>
          <w:szCs w:val="24"/>
        </w:rPr>
        <w:t>хуульд заасны дагуу зохицуулна.</w:t>
      </w:r>
    </w:p>
    <w:p w:rsidR="0051034C" w:rsidRPr="002572BD" w:rsidRDefault="0051034C" w:rsidP="00570615">
      <w:pPr>
        <w:pStyle w:val="msghead"/>
        <w:spacing w:before="0" w:after="0" w:line="240" w:lineRule="auto"/>
        <w:ind w:firstLine="720"/>
        <w:jc w:val="both"/>
        <w:rPr>
          <w:rFonts w:ascii="Arial" w:hAnsi="Arial" w:cs="Arial"/>
          <w:bCs/>
          <w:sz w:val="24"/>
          <w:szCs w:val="24"/>
        </w:rPr>
      </w:pPr>
    </w:p>
    <w:p w:rsidR="009602BD" w:rsidRPr="002572BD" w:rsidRDefault="009602BD" w:rsidP="00570615">
      <w:pPr>
        <w:pStyle w:val="msghead"/>
        <w:spacing w:before="0" w:after="0" w:line="240" w:lineRule="auto"/>
        <w:ind w:firstLine="720"/>
        <w:jc w:val="both"/>
        <w:rPr>
          <w:rFonts w:ascii="Arial" w:hAnsi="Arial" w:cs="Arial"/>
          <w:bCs/>
          <w:sz w:val="24"/>
          <w:szCs w:val="24"/>
          <w:lang w:val="mn-MN"/>
        </w:rPr>
      </w:pPr>
      <w:r w:rsidRPr="002572BD">
        <w:rPr>
          <w:rFonts w:ascii="Arial" w:hAnsi="Arial" w:cs="Arial"/>
          <w:bCs/>
          <w:sz w:val="24"/>
          <w:szCs w:val="24"/>
        </w:rPr>
        <w:t>3.2.Захиргааны байгууллагаас гаргахаар төлөвлөсөн, эсхүл гаргасан шийдвэрийн үр нөлөө, хэрэгжилтийг хангахын тулд тухайн захиргааны байгууллага иргэн, хуулийн этгээдийн санал бодлыг сонин хэвлэл, цахим хуудас, харилцаа холбооны хэрэгсэл ашиглан урьдчилан тандан судлах, мэдэх ажи</w:t>
      </w:r>
      <w:r w:rsidR="00D435E4" w:rsidRPr="002572BD">
        <w:rPr>
          <w:rFonts w:ascii="Arial" w:hAnsi="Arial" w:cs="Arial"/>
          <w:bCs/>
          <w:sz w:val="24"/>
          <w:szCs w:val="24"/>
        </w:rPr>
        <w:t>ллагаанд энэ хууль хамаарахгүй.</w:t>
      </w:r>
    </w:p>
    <w:p w:rsidR="0051034C" w:rsidRPr="002572BD" w:rsidRDefault="0051034C" w:rsidP="00570615">
      <w:pPr>
        <w:pStyle w:val="msghead"/>
        <w:spacing w:before="0" w:after="0" w:line="240" w:lineRule="auto"/>
        <w:ind w:firstLine="720"/>
        <w:jc w:val="both"/>
        <w:rPr>
          <w:rFonts w:ascii="Arial" w:hAnsi="Arial" w:cs="Arial"/>
          <w:bCs/>
          <w:sz w:val="24"/>
          <w:szCs w:val="24"/>
        </w:rPr>
      </w:pPr>
    </w:p>
    <w:p w:rsidR="009602BD" w:rsidRPr="002572BD" w:rsidRDefault="009602BD" w:rsidP="00570615">
      <w:pPr>
        <w:pStyle w:val="msghead"/>
        <w:spacing w:before="0" w:after="0" w:line="240" w:lineRule="auto"/>
        <w:ind w:firstLine="720"/>
        <w:jc w:val="both"/>
        <w:rPr>
          <w:rFonts w:ascii="Arial" w:hAnsi="Arial" w:cs="Arial"/>
          <w:bCs/>
          <w:sz w:val="24"/>
          <w:szCs w:val="24"/>
        </w:rPr>
      </w:pPr>
      <w:r w:rsidRPr="002572BD">
        <w:rPr>
          <w:rFonts w:ascii="Arial" w:hAnsi="Arial" w:cs="Arial"/>
          <w:bCs/>
          <w:sz w:val="24"/>
          <w:szCs w:val="24"/>
        </w:rPr>
        <w:lastRenderedPageBreak/>
        <w:t>3.3.Иргэн, хуулийн этгээд</w:t>
      </w:r>
      <w:r w:rsidRPr="002572BD">
        <w:rPr>
          <w:rFonts w:ascii="Arial" w:hAnsi="Arial" w:cs="Arial"/>
          <w:bCs/>
          <w:sz w:val="24"/>
          <w:szCs w:val="24"/>
          <w:lang w:val="mn-MN"/>
        </w:rPr>
        <w:t>ээс</w:t>
      </w:r>
      <w:r w:rsidR="00862644">
        <w:rPr>
          <w:rFonts w:ascii="Arial" w:hAnsi="Arial" w:cs="Arial"/>
          <w:bCs/>
          <w:sz w:val="24"/>
          <w:szCs w:val="24"/>
        </w:rPr>
        <w:t xml:space="preserve"> </w:t>
      </w:r>
      <w:r w:rsidRPr="002572BD">
        <w:rPr>
          <w:rFonts w:ascii="Arial" w:hAnsi="Arial" w:cs="Arial"/>
          <w:bCs/>
          <w:sz w:val="24"/>
          <w:szCs w:val="24"/>
        </w:rPr>
        <w:t xml:space="preserve">төрийн байгууллага, албан тушаалтанд өргөдөл, гомдол дангаар, эсхүл хамтарч гаргаж шийдвэрлүүлэхтэй холбогдсон харилцааг Иргэдээс төрийн байгууллага, албан тушаалтанд гаргасан өргөдөл, гомдлыг шийдвэрлэх тухай </w:t>
      </w:r>
      <w:r w:rsidR="002C5F9F" w:rsidRPr="002572BD">
        <w:rPr>
          <w:rFonts w:ascii="Arial" w:hAnsi="Arial" w:cs="Arial"/>
          <w:bCs/>
          <w:sz w:val="24"/>
          <w:szCs w:val="24"/>
        </w:rPr>
        <w:t>хуул</w:t>
      </w:r>
      <w:r w:rsidR="002C5F9F" w:rsidRPr="002572BD">
        <w:rPr>
          <w:rFonts w:ascii="Arial" w:hAnsi="Arial" w:cs="Arial"/>
          <w:bCs/>
          <w:sz w:val="24"/>
          <w:szCs w:val="24"/>
          <w:lang w:val="mn-MN"/>
        </w:rPr>
        <w:t>ь</w:t>
      </w:r>
      <w:r w:rsidRPr="002572BD">
        <w:rPr>
          <w:rStyle w:val="FootnoteAnchor"/>
          <w:rFonts w:ascii="Arial" w:hAnsi="Arial" w:cs="Arial"/>
          <w:sz w:val="24"/>
          <w:szCs w:val="24"/>
        </w:rPr>
        <w:footnoteReference w:id="8"/>
      </w:r>
      <w:r w:rsidR="002C5F9F" w:rsidRPr="002572BD">
        <w:rPr>
          <w:rFonts w:ascii="Arial" w:hAnsi="Arial" w:cs="Arial"/>
          <w:bCs/>
          <w:sz w:val="24"/>
          <w:szCs w:val="24"/>
          <w:lang w:val="mn-MN"/>
        </w:rPr>
        <w:t>, Захиргааны ерөнхий хууль</w:t>
      </w:r>
      <w:r w:rsidR="002C5F9F" w:rsidRPr="002572BD">
        <w:rPr>
          <w:rStyle w:val="FootnoteReference"/>
          <w:rFonts w:ascii="Arial" w:hAnsi="Arial" w:cs="Arial"/>
          <w:bCs/>
          <w:sz w:val="24"/>
          <w:szCs w:val="24"/>
          <w:lang w:val="mn-MN"/>
        </w:rPr>
        <w:footnoteReference w:id="9"/>
      </w:r>
      <w:r w:rsidR="002C5F9F" w:rsidRPr="002572BD">
        <w:rPr>
          <w:rFonts w:ascii="Arial" w:hAnsi="Arial" w:cs="Arial"/>
          <w:bCs/>
          <w:sz w:val="24"/>
          <w:szCs w:val="24"/>
          <w:lang w:val="mn-MN"/>
        </w:rPr>
        <w:t>-аар</w:t>
      </w:r>
      <w:r w:rsidR="00973CE1">
        <w:rPr>
          <w:rFonts w:ascii="Arial" w:hAnsi="Arial" w:cs="Arial"/>
          <w:bCs/>
          <w:sz w:val="24"/>
          <w:szCs w:val="24"/>
        </w:rPr>
        <w:t xml:space="preserve"> </w:t>
      </w:r>
      <w:r w:rsidRPr="002572BD">
        <w:rPr>
          <w:rFonts w:ascii="Arial" w:hAnsi="Arial" w:cs="Arial"/>
          <w:bCs/>
          <w:sz w:val="24"/>
          <w:szCs w:val="24"/>
        </w:rPr>
        <w:t xml:space="preserve">зохицуулна.    </w:t>
      </w:r>
    </w:p>
    <w:p w:rsidR="009602BD" w:rsidRPr="002572BD" w:rsidRDefault="009602BD" w:rsidP="00570615">
      <w:pPr>
        <w:pStyle w:val="msghead"/>
        <w:spacing w:before="0" w:after="0" w:line="240" w:lineRule="auto"/>
        <w:ind w:firstLine="720"/>
        <w:rPr>
          <w:rFonts w:ascii="Arial" w:hAnsi="Arial" w:cs="Arial"/>
          <w:b/>
          <w:bCs/>
          <w:sz w:val="24"/>
          <w:szCs w:val="24"/>
        </w:rPr>
      </w:pPr>
    </w:p>
    <w:p w:rsidR="009602BD" w:rsidRPr="002572BD" w:rsidRDefault="009602BD" w:rsidP="00570615">
      <w:pPr>
        <w:pStyle w:val="msghead"/>
        <w:spacing w:before="0" w:after="0" w:line="240" w:lineRule="auto"/>
        <w:ind w:firstLine="720"/>
        <w:jc w:val="both"/>
        <w:rPr>
          <w:rFonts w:ascii="Arial" w:hAnsi="Arial" w:cs="Arial"/>
          <w:bCs/>
          <w:sz w:val="24"/>
          <w:szCs w:val="24"/>
        </w:rPr>
      </w:pPr>
      <w:r w:rsidRPr="002572BD">
        <w:rPr>
          <w:rFonts w:ascii="Arial" w:hAnsi="Arial" w:cs="Arial"/>
          <w:bCs/>
          <w:sz w:val="24"/>
          <w:szCs w:val="24"/>
        </w:rPr>
        <w:t>3.4.Төсвийн тухай</w:t>
      </w:r>
      <w:del w:id="15" w:author="Сүнжид" w:date="2016-11-04T15:08:00Z">
        <w:r w:rsidRPr="002572BD" w:rsidDel="00295890">
          <w:rPr>
            <w:rFonts w:ascii="Arial" w:hAnsi="Arial" w:cs="Arial"/>
            <w:bCs/>
            <w:sz w:val="24"/>
            <w:szCs w:val="24"/>
          </w:rPr>
          <w:delText xml:space="preserve"> хууль</w:delText>
        </w:r>
      </w:del>
      <w:r w:rsidRPr="002572BD">
        <w:rPr>
          <w:rStyle w:val="FootnoteAnchor"/>
          <w:rFonts w:ascii="Arial" w:hAnsi="Arial" w:cs="Arial"/>
          <w:sz w:val="24"/>
          <w:szCs w:val="24"/>
        </w:rPr>
        <w:footnoteReference w:id="10"/>
      </w:r>
      <w:r w:rsidRPr="002572BD">
        <w:rPr>
          <w:rFonts w:ascii="Arial" w:hAnsi="Arial" w:cs="Arial"/>
          <w:bCs/>
          <w:sz w:val="24"/>
          <w:szCs w:val="24"/>
          <w:lang w:val="mn-MN"/>
        </w:rPr>
        <w:t xml:space="preserve">, </w:t>
      </w:r>
      <w:r w:rsidRPr="002572BD">
        <w:rPr>
          <w:rFonts w:ascii="Arial" w:hAnsi="Arial" w:cs="Arial"/>
          <w:sz w:val="24"/>
          <w:szCs w:val="24"/>
        </w:rPr>
        <w:t>Хот, суурин газрыг дахин хөгжүүлэх тухай</w:t>
      </w:r>
      <w:del w:id="16" w:author="Сүнжид" w:date="2016-11-04T15:08:00Z">
        <w:r w:rsidRPr="002572BD" w:rsidDel="00295890">
          <w:rPr>
            <w:rFonts w:ascii="Arial" w:hAnsi="Arial" w:cs="Arial"/>
            <w:sz w:val="24"/>
            <w:szCs w:val="24"/>
          </w:rPr>
          <w:delText xml:space="preserve"> хууль</w:delText>
        </w:r>
      </w:del>
      <w:r w:rsidRPr="002572BD">
        <w:rPr>
          <w:rStyle w:val="FootnoteAnchor"/>
          <w:rFonts w:ascii="Arial" w:hAnsi="Arial" w:cs="Arial"/>
          <w:sz w:val="24"/>
          <w:szCs w:val="24"/>
        </w:rPr>
        <w:footnoteReference w:id="11"/>
      </w:r>
      <w:r w:rsidRPr="002572BD">
        <w:rPr>
          <w:rFonts w:ascii="Arial" w:hAnsi="Arial" w:cs="Arial"/>
          <w:sz w:val="24"/>
          <w:szCs w:val="24"/>
          <w:lang w:val="mn-MN"/>
        </w:rPr>
        <w:t xml:space="preserve"> зэрэг хуульд </w:t>
      </w:r>
      <w:r w:rsidRPr="002572BD">
        <w:rPr>
          <w:rFonts w:ascii="Arial" w:hAnsi="Arial" w:cs="Arial"/>
          <w:bCs/>
          <w:sz w:val="24"/>
          <w:szCs w:val="24"/>
        </w:rPr>
        <w:t>заасны дагуу иргэдийн оролцоог хангах зорилгоор олон нийтийн нээлттэй санал асуулга явуулах харилцаанд энэ хууль хамаарахгүй.</w:t>
      </w:r>
    </w:p>
    <w:p w:rsidR="009602BD" w:rsidRPr="002572BD" w:rsidRDefault="009602BD" w:rsidP="00570615">
      <w:pPr>
        <w:ind w:left="822"/>
        <w:rPr>
          <w:rFonts w:ascii="Arial" w:eastAsia="Arial" w:hAnsi="Arial" w:cs="Arial"/>
          <w:b/>
          <w:sz w:val="24"/>
          <w:szCs w:val="24"/>
          <w:lang w:val="mn-MN"/>
        </w:rPr>
      </w:pPr>
    </w:p>
    <w:p w:rsidR="00C20449" w:rsidRPr="002572BD" w:rsidRDefault="00C20449" w:rsidP="00570615">
      <w:pPr>
        <w:ind w:left="822"/>
        <w:rPr>
          <w:rFonts w:ascii="Arial" w:eastAsia="Arial" w:hAnsi="Arial" w:cs="Arial"/>
          <w:sz w:val="24"/>
          <w:szCs w:val="24"/>
          <w:lang w:val="mn-MN"/>
        </w:rPr>
      </w:pPr>
      <w:proofErr w:type="gramStart"/>
      <w:r w:rsidRPr="002572BD">
        <w:rPr>
          <w:rFonts w:ascii="Arial" w:eastAsia="Arial" w:hAnsi="Arial" w:cs="Arial"/>
          <w:b/>
          <w:sz w:val="24"/>
          <w:szCs w:val="24"/>
        </w:rPr>
        <w:t>4</w:t>
      </w:r>
      <w:r w:rsidR="0031328C">
        <w:rPr>
          <w:rFonts w:ascii="Arial" w:eastAsia="Arial" w:hAnsi="Arial" w:cs="Arial"/>
          <w:b/>
          <w:sz w:val="24"/>
          <w:szCs w:val="24"/>
          <w:lang w:val="mn-MN"/>
        </w:rPr>
        <w:t xml:space="preserve"> </w:t>
      </w:r>
      <w:r w:rsidRPr="002572BD">
        <w:rPr>
          <w:rFonts w:ascii="Arial" w:eastAsia="Arial" w:hAnsi="Arial" w:cs="Arial"/>
          <w:b/>
          <w:spacing w:val="-1"/>
          <w:sz w:val="24"/>
          <w:szCs w:val="24"/>
        </w:rPr>
        <w:t>д</w:t>
      </w:r>
      <w:r w:rsidRPr="002572BD">
        <w:rPr>
          <w:rFonts w:ascii="Arial" w:eastAsia="Arial" w:hAnsi="Arial" w:cs="Arial"/>
          <w:b/>
          <w:spacing w:val="1"/>
          <w:sz w:val="24"/>
          <w:szCs w:val="24"/>
        </w:rPr>
        <w:t>ү</w:t>
      </w:r>
      <w:r w:rsidRPr="002572BD">
        <w:rPr>
          <w:rFonts w:ascii="Arial" w:eastAsia="Arial" w:hAnsi="Arial" w:cs="Arial"/>
          <w:b/>
          <w:sz w:val="24"/>
          <w:szCs w:val="24"/>
        </w:rPr>
        <w:t>гээр з</w:t>
      </w:r>
      <w:r w:rsidRPr="002572BD">
        <w:rPr>
          <w:rFonts w:ascii="Arial" w:eastAsia="Arial" w:hAnsi="Arial" w:cs="Arial"/>
          <w:b/>
          <w:spacing w:val="1"/>
          <w:sz w:val="24"/>
          <w:szCs w:val="24"/>
        </w:rPr>
        <w:t>ү</w:t>
      </w:r>
      <w:r w:rsidRPr="002572BD">
        <w:rPr>
          <w:rFonts w:ascii="Arial" w:eastAsia="Arial" w:hAnsi="Arial" w:cs="Arial"/>
          <w:b/>
          <w:spacing w:val="-1"/>
          <w:sz w:val="24"/>
          <w:szCs w:val="24"/>
        </w:rPr>
        <w:t>й</w:t>
      </w:r>
      <w:r w:rsidRPr="002572BD">
        <w:rPr>
          <w:rFonts w:ascii="Arial" w:eastAsia="Arial" w:hAnsi="Arial" w:cs="Arial"/>
          <w:b/>
          <w:spacing w:val="1"/>
          <w:sz w:val="24"/>
          <w:szCs w:val="24"/>
        </w:rPr>
        <w:t>л</w:t>
      </w:r>
      <w:r w:rsidRPr="002572BD">
        <w:rPr>
          <w:rFonts w:ascii="Arial" w:eastAsia="Arial" w:hAnsi="Arial" w:cs="Arial"/>
          <w:b/>
          <w:spacing w:val="-2"/>
          <w:sz w:val="24"/>
          <w:szCs w:val="24"/>
        </w:rPr>
        <w:t>.</w:t>
      </w:r>
      <w:proofErr w:type="gramEnd"/>
      <w:r w:rsidR="00973CE1">
        <w:rPr>
          <w:rFonts w:ascii="Arial" w:eastAsia="Arial" w:hAnsi="Arial" w:cs="Arial"/>
          <w:b/>
          <w:spacing w:val="-2"/>
          <w:sz w:val="24"/>
          <w:szCs w:val="24"/>
        </w:rPr>
        <w:t xml:space="preserve"> </w:t>
      </w:r>
      <w:r w:rsidRPr="002572BD">
        <w:rPr>
          <w:rFonts w:ascii="Arial" w:eastAsia="Arial" w:hAnsi="Arial" w:cs="Arial"/>
          <w:b/>
          <w:spacing w:val="3"/>
          <w:sz w:val="24"/>
          <w:szCs w:val="24"/>
        </w:rPr>
        <w:t>Х</w:t>
      </w:r>
      <w:r w:rsidRPr="002572BD">
        <w:rPr>
          <w:rFonts w:ascii="Arial" w:eastAsia="Arial" w:hAnsi="Arial" w:cs="Arial"/>
          <w:b/>
          <w:spacing w:val="-1"/>
          <w:sz w:val="24"/>
          <w:szCs w:val="24"/>
        </w:rPr>
        <w:t>у</w:t>
      </w:r>
      <w:r w:rsidRPr="002572BD">
        <w:rPr>
          <w:rFonts w:ascii="Arial" w:eastAsia="Arial" w:hAnsi="Arial" w:cs="Arial"/>
          <w:b/>
          <w:spacing w:val="-6"/>
          <w:sz w:val="24"/>
          <w:szCs w:val="24"/>
        </w:rPr>
        <w:t>у</w:t>
      </w:r>
      <w:r w:rsidRPr="002572BD">
        <w:rPr>
          <w:rFonts w:ascii="Arial" w:eastAsia="Arial" w:hAnsi="Arial" w:cs="Arial"/>
          <w:b/>
          <w:spacing w:val="3"/>
          <w:sz w:val="24"/>
          <w:szCs w:val="24"/>
        </w:rPr>
        <w:t>л</w:t>
      </w:r>
      <w:r w:rsidRPr="002572BD">
        <w:rPr>
          <w:rFonts w:ascii="Arial" w:eastAsia="Arial" w:hAnsi="Arial" w:cs="Arial"/>
          <w:b/>
          <w:spacing w:val="1"/>
          <w:sz w:val="24"/>
          <w:szCs w:val="24"/>
        </w:rPr>
        <w:t>и</w:t>
      </w:r>
      <w:r w:rsidRPr="002572BD">
        <w:rPr>
          <w:rFonts w:ascii="Arial" w:eastAsia="Arial" w:hAnsi="Arial" w:cs="Arial"/>
          <w:b/>
          <w:spacing w:val="-1"/>
          <w:sz w:val="24"/>
          <w:szCs w:val="24"/>
        </w:rPr>
        <w:t>й</w:t>
      </w:r>
      <w:r w:rsidRPr="002572BD">
        <w:rPr>
          <w:rFonts w:ascii="Arial" w:eastAsia="Arial" w:hAnsi="Arial" w:cs="Arial"/>
          <w:b/>
          <w:sz w:val="24"/>
          <w:szCs w:val="24"/>
        </w:rPr>
        <w:t>н</w:t>
      </w:r>
      <w:r w:rsidR="0031328C">
        <w:rPr>
          <w:rFonts w:ascii="Arial" w:eastAsia="Arial" w:hAnsi="Arial" w:cs="Arial"/>
          <w:b/>
          <w:sz w:val="24"/>
          <w:szCs w:val="24"/>
          <w:lang w:val="mn-MN"/>
        </w:rPr>
        <w:t xml:space="preserve"> </w:t>
      </w:r>
      <w:r w:rsidRPr="002572BD">
        <w:rPr>
          <w:rFonts w:ascii="Arial" w:eastAsia="Arial" w:hAnsi="Arial" w:cs="Arial"/>
          <w:b/>
          <w:sz w:val="24"/>
          <w:szCs w:val="24"/>
        </w:rPr>
        <w:t>н</w:t>
      </w:r>
      <w:r w:rsidRPr="002572BD">
        <w:rPr>
          <w:rFonts w:ascii="Arial" w:eastAsia="Arial" w:hAnsi="Arial" w:cs="Arial"/>
          <w:b/>
          <w:spacing w:val="-1"/>
          <w:sz w:val="24"/>
          <w:szCs w:val="24"/>
        </w:rPr>
        <w:t>э</w:t>
      </w:r>
      <w:r w:rsidRPr="002572BD">
        <w:rPr>
          <w:rFonts w:ascii="Arial" w:eastAsia="Arial" w:hAnsi="Arial" w:cs="Arial"/>
          <w:b/>
          <w:sz w:val="24"/>
          <w:szCs w:val="24"/>
        </w:rPr>
        <w:t>р</w:t>
      </w:r>
      <w:r w:rsidR="0031328C">
        <w:rPr>
          <w:rFonts w:ascii="Arial" w:eastAsia="Arial" w:hAnsi="Arial" w:cs="Arial"/>
          <w:b/>
          <w:sz w:val="24"/>
          <w:szCs w:val="24"/>
          <w:lang w:val="mn-MN"/>
        </w:rPr>
        <w:t xml:space="preserve"> </w:t>
      </w:r>
      <w:r w:rsidRPr="002572BD">
        <w:rPr>
          <w:rFonts w:ascii="Arial" w:eastAsia="Arial" w:hAnsi="Arial" w:cs="Arial"/>
          <w:b/>
          <w:spacing w:val="-2"/>
          <w:sz w:val="24"/>
          <w:szCs w:val="24"/>
        </w:rPr>
        <w:t>т</w:t>
      </w:r>
      <w:r w:rsidRPr="002572BD">
        <w:rPr>
          <w:rFonts w:ascii="Arial" w:eastAsia="Arial" w:hAnsi="Arial" w:cs="Arial"/>
          <w:b/>
          <w:spacing w:val="2"/>
          <w:sz w:val="24"/>
          <w:szCs w:val="24"/>
        </w:rPr>
        <w:t>о</w:t>
      </w:r>
      <w:r w:rsidRPr="002572BD">
        <w:rPr>
          <w:rFonts w:ascii="Arial" w:eastAsia="Arial" w:hAnsi="Arial" w:cs="Arial"/>
          <w:b/>
          <w:sz w:val="24"/>
          <w:szCs w:val="24"/>
        </w:rPr>
        <w:t>м</w:t>
      </w:r>
      <w:r w:rsidRPr="002572BD">
        <w:rPr>
          <w:rFonts w:ascii="Arial" w:eastAsia="Arial" w:hAnsi="Arial" w:cs="Arial"/>
          <w:b/>
          <w:spacing w:val="-1"/>
          <w:sz w:val="24"/>
          <w:szCs w:val="24"/>
        </w:rPr>
        <w:t>ь</w:t>
      </w:r>
      <w:r w:rsidRPr="002572BD">
        <w:rPr>
          <w:rFonts w:ascii="Arial" w:eastAsia="Arial" w:hAnsi="Arial" w:cs="Arial"/>
          <w:b/>
          <w:spacing w:val="1"/>
          <w:sz w:val="24"/>
          <w:szCs w:val="24"/>
        </w:rPr>
        <w:t>ё</w:t>
      </w:r>
      <w:r w:rsidRPr="002572BD">
        <w:rPr>
          <w:rFonts w:ascii="Arial" w:eastAsia="Arial" w:hAnsi="Arial" w:cs="Arial"/>
          <w:b/>
          <w:sz w:val="24"/>
          <w:szCs w:val="24"/>
        </w:rPr>
        <w:t>о</w:t>
      </w:r>
      <w:r w:rsidRPr="002572BD">
        <w:rPr>
          <w:rFonts w:ascii="Arial" w:eastAsia="Arial" w:hAnsi="Arial" w:cs="Arial"/>
          <w:b/>
          <w:spacing w:val="-1"/>
          <w:sz w:val="24"/>
          <w:szCs w:val="24"/>
        </w:rPr>
        <w:t>н</w:t>
      </w:r>
      <w:r w:rsidRPr="002572BD">
        <w:rPr>
          <w:rFonts w:ascii="Arial" w:eastAsia="Arial" w:hAnsi="Arial" w:cs="Arial"/>
          <w:b/>
          <w:sz w:val="24"/>
          <w:szCs w:val="24"/>
        </w:rPr>
        <w:t>ы</w:t>
      </w:r>
      <w:r w:rsidR="0031328C">
        <w:rPr>
          <w:rFonts w:ascii="Arial" w:eastAsia="Arial" w:hAnsi="Arial" w:cs="Arial"/>
          <w:b/>
          <w:sz w:val="24"/>
          <w:szCs w:val="24"/>
          <w:lang w:val="mn-MN"/>
        </w:rPr>
        <w:t xml:space="preserve"> </w:t>
      </w:r>
      <w:r w:rsidRPr="002572BD">
        <w:rPr>
          <w:rFonts w:ascii="Arial" w:eastAsia="Arial" w:hAnsi="Arial" w:cs="Arial"/>
          <w:b/>
          <w:spacing w:val="-2"/>
          <w:sz w:val="24"/>
          <w:szCs w:val="24"/>
        </w:rPr>
        <w:t>т</w:t>
      </w:r>
      <w:r w:rsidRPr="002572BD">
        <w:rPr>
          <w:rFonts w:ascii="Arial" w:eastAsia="Arial" w:hAnsi="Arial" w:cs="Arial"/>
          <w:b/>
          <w:spacing w:val="2"/>
          <w:sz w:val="24"/>
          <w:szCs w:val="24"/>
        </w:rPr>
        <w:t>о</w:t>
      </w:r>
      <w:r w:rsidRPr="002572BD">
        <w:rPr>
          <w:rFonts w:ascii="Arial" w:eastAsia="Arial" w:hAnsi="Arial" w:cs="Arial"/>
          <w:b/>
          <w:spacing w:val="-1"/>
          <w:sz w:val="24"/>
          <w:szCs w:val="24"/>
        </w:rPr>
        <w:t>д</w:t>
      </w:r>
      <w:r w:rsidRPr="002572BD">
        <w:rPr>
          <w:rFonts w:ascii="Arial" w:eastAsia="Arial" w:hAnsi="Arial" w:cs="Arial"/>
          <w:b/>
          <w:sz w:val="24"/>
          <w:szCs w:val="24"/>
        </w:rPr>
        <w:t>орхо</w:t>
      </w:r>
      <w:r w:rsidRPr="002572BD">
        <w:rPr>
          <w:rFonts w:ascii="Arial" w:eastAsia="Arial" w:hAnsi="Arial" w:cs="Arial"/>
          <w:b/>
          <w:spacing w:val="-1"/>
          <w:sz w:val="24"/>
          <w:szCs w:val="24"/>
        </w:rPr>
        <w:t>й</w:t>
      </w:r>
      <w:r w:rsidRPr="002572BD">
        <w:rPr>
          <w:rFonts w:ascii="Arial" w:eastAsia="Arial" w:hAnsi="Arial" w:cs="Arial"/>
          <w:b/>
          <w:spacing w:val="1"/>
          <w:sz w:val="24"/>
          <w:szCs w:val="24"/>
        </w:rPr>
        <w:t>л</w:t>
      </w:r>
      <w:r w:rsidRPr="002572BD">
        <w:rPr>
          <w:rFonts w:ascii="Arial" w:eastAsia="Arial" w:hAnsi="Arial" w:cs="Arial"/>
          <w:b/>
          <w:sz w:val="24"/>
          <w:szCs w:val="24"/>
        </w:rPr>
        <w:t>о</w:t>
      </w:r>
      <w:r w:rsidRPr="002572BD">
        <w:rPr>
          <w:rFonts w:ascii="Arial" w:eastAsia="Arial" w:hAnsi="Arial" w:cs="Arial"/>
          <w:b/>
          <w:spacing w:val="1"/>
          <w:sz w:val="24"/>
          <w:szCs w:val="24"/>
        </w:rPr>
        <w:t>л</w:t>
      </w:r>
      <w:r w:rsidRPr="002572BD">
        <w:rPr>
          <w:rFonts w:ascii="Arial" w:eastAsia="Arial" w:hAnsi="Arial" w:cs="Arial"/>
          <w:b/>
          <w:sz w:val="24"/>
          <w:szCs w:val="24"/>
        </w:rPr>
        <w:t>т</w:t>
      </w:r>
    </w:p>
    <w:p w:rsidR="0051034C" w:rsidRPr="002572BD" w:rsidRDefault="0051034C" w:rsidP="00570615">
      <w:pPr>
        <w:ind w:left="102" w:right="75" w:firstLine="720"/>
        <w:jc w:val="both"/>
        <w:rPr>
          <w:rFonts w:ascii="Arial" w:eastAsia="Arial" w:hAnsi="Arial" w:cs="Arial"/>
          <w:spacing w:val="1"/>
          <w:sz w:val="24"/>
          <w:szCs w:val="24"/>
        </w:rPr>
      </w:pPr>
    </w:p>
    <w:p w:rsidR="00C20449" w:rsidRPr="002572BD" w:rsidRDefault="00C20449" w:rsidP="00570615">
      <w:pPr>
        <w:ind w:left="102" w:right="75" w:firstLine="720"/>
        <w:jc w:val="both"/>
        <w:rPr>
          <w:rFonts w:ascii="Arial" w:eastAsia="Arial" w:hAnsi="Arial" w:cs="Arial"/>
          <w:sz w:val="24"/>
          <w:szCs w:val="24"/>
          <w:lang w:val="mn-MN"/>
        </w:rPr>
      </w:pPr>
      <w:r w:rsidRPr="002572BD">
        <w:rPr>
          <w:rFonts w:ascii="Arial" w:eastAsia="Arial" w:hAnsi="Arial" w:cs="Arial"/>
          <w:spacing w:val="1"/>
          <w:sz w:val="24"/>
          <w:szCs w:val="24"/>
        </w:rPr>
        <w:t>4</w:t>
      </w:r>
      <w:r w:rsidRPr="002572BD">
        <w:rPr>
          <w:rFonts w:ascii="Arial" w:eastAsia="Arial" w:hAnsi="Arial" w:cs="Arial"/>
          <w:sz w:val="24"/>
          <w:szCs w:val="24"/>
        </w:rPr>
        <w:t>.</w:t>
      </w:r>
      <w:r w:rsidRPr="002572BD">
        <w:rPr>
          <w:rFonts w:ascii="Arial" w:eastAsia="Arial" w:hAnsi="Arial" w:cs="Arial"/>
          <w:spacing w:val="1"/>
          <w:sz w:val="24"/>
          <w:szCs w:val="24"/>
        </w:rPr>
        <w:t>1</w:t>
      </w:r>
      <w:r w:rsidRPr="002572BD">
        <w:rPr>
          <w:rFonts w:ascii="Arial" w:eastAsia="Arial" w:hAnsi="Arial" w:cs="Arial"/>
          <w:sz w:val="24"/>
          <w:szCs w:val="24"/>
        </w:rPr>
        <w:t>.Энэ</w:t>
      </w:r>
      <w:r w:rsidR="0031328C">
        <w:rPr>
          <w:rFonts w:ascii="Arial" w:eastAsia="Arial" w:hAnsi="Arial" w:cs="Arial"/>
          <w:sz w:val="24"/>
          <w:szCs w:val="24"/>
          <w:lang w:val="mn-MN"/>
        </w:rPr>
        <w:t xml:space="preserve"> </w:t>
      </w:r>
      <w:r w:rsidRPr="002572BD">
        <w:rPr>
          <w:rFonts w:ascii="Arial" w:eastAsia="Arial" w:hAnsi="Arial" w:cs="Arial"/>
          <w:spacing w:val="-2"/>
          <w:sz w:val="24"/>
          <w:szCs w:val="24"/>
        </w:rPr>
        <w:t>х</w:t>
      </w:r>
      <w:r w:rsidRPr="002572BD">
        <w:rPr>
          <w:rFonts w:ascii="Arial" w:eastAsia="Arial" w:hAnsi="Arial" w:cs="Arial"/>
          <w:sz w:val="24"/>
          <w:szCs w:val="24"/>
        </w:rPr>
        <w:t>уул</w:t>
      </w:r>
      <w:r w:rsidRPr="002572BD">
        <w:rPr>
          <w:rFonts w:ascii="Arial" w:eastAsia="Arial" w:hAnsi="Arial" w:cs="Arial"/>
          <w:spacing w:val="-1"/>
          <w:sz w:val="24"/>
          <w:szCs w:val="24"/>
        </w:rPr>
        <w:t>ь</w:t>
      </w:r>
      <w:r w:rsidRPr="002572BD">
        <w:rPr>
          <w:rFonts w:ascii="Arial" w:eastAsia="Arial" w:hAnsi="Arial" w:cs="Arial"/>
          <w:sz w:val="24"/>
          <w:szCs w:val="24"/>
        </w:rPr>
        <w:t>д</w:t>
      </w:r>
      <w:r w:rsidR="0031328C">
        <w:rPr>
          <w:rFonts w:ascii="Arial" w:eastAsia="Arial" w:hAnsi="Arial" w:cs="Arial"/>
          <w:sz w:val="24"/>
          <w:szCs w:val="24"/>
          <w:lang w:val="mn-MN"/>
        </w:rPr>
        <w:t xml:space="preserve"> </w:t>
      </w:r>
      <w:r w:rsidRPr="002572BD">
        <w:rPr>
          <w:rFonts w:ascii="Arial" w:eastAsia="Arial" w:hAnsi="Arial" w:cs="Arial"/>
          <w:spacing w:val="-2"/>
          <w:sz w:val="24"/>
          <w:szCs w:val="24"/>
        </w:rPr>
        <w:t>х</w:t>
      </w:r>
      <w:r w:rsidRPr="002572BD">
        <w:rPr>
          <w:rFonts w:ascii="Arial" w:eastAsia="Arial" w:hAnsi="Arial" w:cs="Arial"/>
          <w:sz w:val="24"/>
          <w:szCs w:val="24"/>
        </w:rPr>
        <w:t>э</w:t>
      </w:r>
      <w:r w:rsidRPr="002572BD">
        <w:rPr>
          <w:rFonts w:ascii="Arial" w:eastAsia="Arial" w:hAnsi="Arial" w:cs="Arial"/>
          <w:spacing w:val="1"/>
          <w:sz w:val="24"/>
          <w:szCs w:val="24"/>
        </w:rPr>
        <w:t>р</w:t>
      </w:r>
      <w:r w:rsidRPr="002572BD">
        <w:rPr>
          <w:rFonts w:ascii="Arial" w:eastAsia="Arial" w:hAnsi="Arial" w:cs="Arial"/>
          <w:spacing w:val="2"/>
          <w:sz w:val="24"/>
          <w:szCs w:val="24"/>
        </w:rPr>
        <w:t>э</w:t>
      </w:r>
      <w:r w:rsidRPr="002572BD">
        <w:rPr>
          <w:rFonts w:ascii="Arial" w:eastAsia="Arial" w:hAnsi="Arial" w:cs="Arial"/>
          <w:spacing w:val="-1"/>
          <w:sz w:val="24"/>
          <w:szCs w:val="24"/>
        </w:rPr>
        <w:t>гл</w:t>
      </w:r>
      <w:r w:rsidRPr="002572BD">
        <w:rPr>
          <w:rFonts w:ascii="Arial" w:eastAsia="Arial" w:hAnsi="Arial" w:cs="Arial"/>
          <w:sz w:val="24"/>
          <w:szCs w:val="24"/>
        </w:rPr>
        <w:t>эсэн</w:t>
      </w:r>
      <w:r w:rsidR="0031328C">
        <w:rPr>
          <w:rFonts w:ascii="Arial" w:eastAsia="Arial" w:hAnsi="Arial" w:cs="Arial"/>
          <w:sz w:val="24"/>
          <w:szCs w:val="24"/>
          <w:lang w:val="mn-MN"/>
        </w:rPr>
        <w:t xml:space="preserve"> </w:t>
      </w:r>
      <w:r w:rsidRPr="002572BD">
        <w:rPr>
          <w:rFonts w:ascii="Arial" w:eastAsia="Arial" w:hAnsi="Arial" w:cs="Arial"/>
          <w:spacing w:val="-1"/>
          <w:sz w:val="24"/>
          <w:szCs w:val="24"/>
        </w:rPr>
        <w:t>д</w:t>
      </w:r>
      <w:r w:rsidRPr="002572BD">
        <w:rPr>
          <w:rFonts w:ascii="Arial" w:eastAsia="Arial" w:hAnsi="Arial" w:cs="Arial"/>
          <w:spacing w:val="1"/>
          <w:sz w:val="24"/>
          <w:szCs w:val="24"/>
        </w:rPr>
        <w:t>араа</w:t>
      </w:r>
      <w:r w:rsidRPr="002572BD">
        <w:rPr>
          <w:rFonts w:ascii="Arial" w:eastAsia="Arial" w:hAnsi="Arial" w:cs="Arial"/>
          <w:spacing w:val="-2"/>
          <w:sz w:val="24"/>
          <w:szCs w:val="24"/>
        </w:rPr>
        <w:t>х</w:t>
      </w:r>
      <w:r w:rsidR="0031328C">
        <w:rPr>
          <w:rFonts w:ascii="Arial" w:eastAsia="Arial" w:hAnsi="Arial" w:cs="Arial"/>
          <w:sz w:val="24"/>
          <w:szCs w:val="24"/>
          <w:lang w:val="mn-MN"/>
        </w:rPr>
        <w:t xml:space="preserve"> </w:t>
      </w:r>
      <w:r w:rsidRPr="002572BD">
        <w:rPr>
          <w:rFonts w:ascii="Arial" w:eastAsia="Arial" w:hAnsi="Arial" w:cs="Arial"/>
          <w:sz w:val="24"/>
          <w:szCs w:val="24"/>
        </w:rPr>
        <w:t>нэр</w:t>
      </w:r>
      <w:r w:rsidR="0031328C">
        <w:rPr>
          <w:rFonts w:ascii="Arial" w:eastAsia="Arial" w:hAnsi="Arial" w:cs="Arial"/>
          <w:sz w:val="24"/>
          <w:szCs w:val="24"/>
          <w:lang w:val="mn-MN"/>
        </w:rPr>
        <w:t xml:space="preserve"> </w:t>
      </w:r>
      <w:r w:rsidRPr="002572BD">
        <w:rPr>
          <w:rFonts w:ascii="Arial" w:eastAsia="Arial" w:hAnsi="Arial" w:cs="Arial"/>
          <w:sz w:val="24"/>
          <w:szCs w:val="24"/>
        </w:rPr>
        <w:t>т</w:t>
      </w:r>
      <w:r w:rsidRPr="002572BD">
        <w:rPr>
          <w:rFonts w:ascii="Arial" w:eastAsia="Arial" w:hAnsi="Arial" w:cs="Arial"/>
          <w:spacing w:val="1"/>
          <w:sz w:val="24"/>
          <w:szCs w:val="24"/>
        </w:rPr>
        <w:t>о</w:t>
      </w:r>
      <w:r w:rsidRPr="002572BD">
        <w:rPr>
          <w:rFonts w:ascii="Arial" w:eastAsia="Arial" w:hAnsi="Arial" w:cs="Arial"/>
          <w:sz w:val="24"/>
          <w:szCs w:val="24"/>
        </w:rPr>
        <w:t>мь</w:t>
      </w:r>
      <w:r w:rsidRPr="002572BD">
        <w:rPr>
          <w:rFonts w:ascii="Arial" w:eastAsia="Arial" w:hAnsi="Arial" w:cs="Arial"/>
          <w:spacing w:val="1"/>
          <w:sz w:val="24"/>
          <w:szCs w:val="24"/>
        </w:rPr>
        <w:t>ѐо</w:t>
      </w:r>
      <w:r w:rsidRPr="002572BD">
        <w:rPr>
          <w:rFonts w:ascii="Arial" w:eastAsia="Arial" w:hAnsi="Arial" w:cs="Arial"/>
          <w:sz w:val="24"/>
          <w:szCs w:val="24"/>
        </w:rPr>
        <w:t xml:space="preserve">г </w:t>
      </w:r>
      <w:r w:rsidRPr="002572BD">
        <w:rPr>
          <w:rFonts w:ascii="Arial" w:eastAsia="Arial" w:hAnsi="Arial" w:cs="Arial"/>
          <w:spacing w:val="-1"/>
          <w:sz w:val="24"/>
          <w:szCs w:val="24"/>
        </w:rPr>
        <w:t>д</w:t>
      </w:r>
      <w:r w:rsidRPr="002572BD">
        <w:rPr>
          <w:rFonts w:ascii="Arial" w:eastAsia="Arial" w:hAnsi="Arial" w:cs="Arial"/>
          <w:spacing w:val="1"/>
          <w:sz w:val="24"/>
          <w:szCs w:val="24"/>
        </w:rPr>
        <w:t>оо</w:t>
      </w:r>
      <w:r w:rsidRPr="002572BD">
        <w:rPr>
          <w:rFonts w:ascii="Arial" w:eastAsia="Arial" w:hAnsi="Arial" w:cs="Arial"/>
          <w:sz w:val="24"/>
          <w:szCs w:val="24"/>
        </w:rPr>
        <w:t>р</w:t>
      </w:r>
      <w:r w:rsidR="0031328C">
        <w:rPr>
          <w:rFonts w:ascii="Arial" w:eastAsia="Arial" w:hAnsi="Arial" w:cs="Arial"/>
          <w:sz w:val="24"/>
          <w:szCs w:val="24"/>
          <w:lang w:val="mn-MN"/>
        </w:rPr>
        <w:t xml:space="preserve"> </w:t>
      </w:r>
      <w:r w:rsidRPr="002572BD">
        <w:rPr>
          <w:rFonts w:ascii="Arial" w:eastAsia="Arial" w:hAnsi="Arial" w:cs="Arial"/>
          <w:spacing w:val="-1"/>
          <w:sz w:val="24"/>
          <w:szCs w:val="24"/>
        </w:rPr>
        <w:t>д</w:t>
      </w:r>
      <w:r w:rsidRPr="002572BD">
        <w:rPr>
          <w:rFonts w:ascii="Arial" w:eastAsia="Arial" w:hAnsi="Arial" w:cs="Arial"/>
          <w:spacing w:val="-2"/>
          <w:sz w:val="24"/>
          <w:szCs w:val="24"/>
        </w:rPr>
        <w:t>у</w:t>
      </w:r>
      <w:r w:rsidRPr="002572BD">
        <w:rPr>
          <w:rFonts w:ascii="Arial" w:eastAsia="Arial" w:hAnsi="Arial" w:cs="Arial"/>
          <w:spacing w:val="1"/>
          <w:sz w:val="24"/>
          <w:szCs w:val="24"/>
        </w:rPr>
        <w:t>р</w:t>
      </w:r>
      <w:r w:rsidRPr="002572BD">
        <w:rPr>
          <w:rFonts w:ascii="Arial" w:eastAsia="Arial" w:hAnsi="Arial" w:cs="Arial"/>
          <w:spacing w:val="-1"/>
          <w:sz w:val="24"/>
          <w:szCs w:val="24"/>
        </w:rPr>
        <w:t>д</w:t>
      </w:r>
      <w:r w:rsidRPr="002572BD">
        <w:rPr>
          <w:rFonts w:ascii="Arial" w:eastAsia="Arial" w:hAnsi="Arial" w:cs="Arial"/>
          <w:sz w:val="24"/>
          <w:szCs w:val="24"/>
        </w:rPr>
        <w:t>с</w:t>
      </w:r>
      <w:r w:rsidRPr="002572BD">
        <w:rPr>
          <w:rFonts w:ascii="Arial" w:eastAsia="Arial" w:hAnsi="Arial" w:cs="Arial"/>
          <w:spacing w:val="1"/>
          <w:sz w:val="24"/>
          <w:szCs w:val="24"/>
        </w:rPr>
        <w:t>а</w:t>
      </w:r>
      <w:r w:rsidRPr="002572BD">
        <w:rPr>
          <w:rFonts w:ascii="Arial" w:eastAsia="Arial" w:hAnsi="Arial" w:cs="Arial"/>
          <w:sz w:val="24"/>
          <w:szCs w:val="24"/>
        </w:rPr>
        <w:t>н</w:t>
      </w:r>
      <w:r w:rsidR="0031328C">
        <w:rPr>
          <w:rFonts w:ascii="Arial" w:eastAsia="Arial" w:hAnsi="Arial" w:cs="Arial"/>
          <w:sz w:val="24"/>
          <w:szCs w:val="24"/>
          <w:lang w:val="mn-MN"/>
        </w:rPr>
        <w:t xml:space="preserve"> </w:t>
      </w:r>
      <w:r w:rsidRPr="002572BD">
        <w:rPr>
          <w:rFonts w:ascii="Arial" w:eastAsia="Arial" w:hAnsi="Arial" w:cs="Arial"/>
          <w:spacing w:val="-2"/>
          <w:sz w:val="24"/>
          <w:szCs w:val="24"/>
        </w:rPr>
        <w:t>у</w:t>
      </w:r>
      <w:r w:rsidRPr="002572BD">
        <w:rPr>
          <w:rFonts w:ascii="Arial" w:eastAsia="Arial" w:hAnsi="Arial" w:cs="Arial"/>
          <w:spacing w:val="3"/>
          <w:sz w:val="24"/>
          <w:szCs w:val="24"/>
        </w:rPr>
        <w:t>т</w:t>
      </w:r>
      <w:r w:rsidRPr="002572BD">
        <w:rPr>
          <w:rFonts w:ascii="Arial" w:eastAsia="Arial" w:hAnsi="Arial" w:cs="Arial"/>
          <w:spacing w:val="-1"/>
          <w:sz w:val="24"/>
          <w:szCs w:val="24"/>
        </w:rPr>
        <w:t>г</w:t>
      </w:r>
      <w:r w:rsidRPr="002572BD">
        <w:rPr>
          <w:rFonts w:ascii="Arial" w:eastAsia="Arial" w:hAnsi="Arial" w:cs="Arial"/>
          <w:spacing w:val="1"/>
          <w:sz w:val="24"/>
          <w:szCs w:val="24"/>
        </w:rPr>
        <w:t>аа</w:t>
      </w:r>
      <w:r w:rsidRPr="002572BD">
        <w:rPr>
          <w:rFonts w:ascii="Arial" w:eastAsia="Arial" w:hAnsi="Arial" w:cs="Arial"/>
          <w:sz w:val="24"/>
          <w:szCs w:val="24"/>
        </w:rPr>
        <w:t xml:space="preserve">р </w:t>
      </w:r>
      <w:r w:rsidRPr="002572BD">
        <w:rPr>
          <w:rFonts w:ascii="Arial" w:eastAsia="Arial" w:hAnsi="Arial" w:cs="Arial"/>
          <w:spacing w:val="1"/>
          <w:sz w:val="24"/>
          <w:szCs w:val="24"/>
        </w:rPr>
        <w:t>о</w:t>
      </w:r>
      <w:r w:rsidRPr="002572BD">
        <w:rPr>
          <w:rFonts w:ascii="Arial" w:eastAsia="Arial" w:hAnsi="Arial" w:cs="Arial"/>
          <w:sz w:val="24"/>
          <w:szCs w:val="24"/>
        </w:rPr>
        <w:t>йл</w:t>
      </w:r>
      <w:r w:rsidRPr="002572BD">
        <w:rPr>
          <w:rFonts w:ascii="Arial" w:eastAsia="Arial" w:hAnsi="Arial" w:cs="Arial"/>
          <w:spacing w:val="-2"/>
          <w:sz w:val="24"/>
          <w:szCs w:val="24"/>
        </w:rPr>
        <w:t>г</w:t>
      </w:r>
      <w:r w:rsidRPr="002572BD">
        <w:rPr>
          <w:rFonts w:ascii="Arial" w:eastAsia="Arial" w:hAnsi="Arial" w:cs="Arial"/>
          <w:spacing w:val="1"/>
          <w:sz w:val="24"/>
          <w:szCs w:val="24"/>
        </w:rPr>
        <w:t>о</w:t>
      </w:r>
      <w:r w:rsidR="00D435E4" w:rsidRPr="002572BD">
        <w:rPr>
          <w:rFonts w:ascii="Arial" w:eastAsia="Arial" w:hAnsi="Arial" w:cs="Arial"/>
          <w:sz w:val="24"/>
          <w:szCs w:val="24"/>
        </w:rPr>
        <w:t>но:</w:t>
      </w:r>
    </w:p>
    <w:p w:rsidR="00E36EC6" w:rsidRPr="002572BD" w:rsidRDefault="00E36EC6" w:rsidP="00570615">
      <w:pPr>
        <w:ind w:left="102" w:right="69" w:firstLine="1440"/>
        <w:jc w:val="both"/>
        <w:rPr>
          <w:rFonts w:ascii="Arial" w:eastAsia="Arial" w:hAnsi="Arial" w:cs="Arial"/>
          <w:spacing w:val="1"/>
          <w:sz w:val="24"/>
          <w:szCs w:val="24"/>
        </w:rPr>
      </w:pPr>
    </w:p>
    <w:p w:rsidR="008D1955" w:rsidRDefault="007B7708" w:rsidP="00973CE1">
      <w:pPr>
        <w:rPr>
          <w:rFonts w:ascii="Arial" w:eastAsia="Arial" w:hAnsi="Arial" w:cs="Arial"/>
          <w:sz w:val="24"/>
          <w:szCs w:val="24"/>
          <w:lang w:val="mn-MN"/>
        </w:rPr>
      </w:pPr>
      <w:r>
        <w:rPr>
          <w:rFonts w:ascii="Arial" w:eastAsia="Arial" w:hAnsi="Arial" w:cs="Arial"/>
          <w:spacing w:val="1"/>
          <w:sz w:val="24"/>
          <w:szCs w:val="24"/>
          <w:lang w:val="mn-MN"/>
        </w:rPr>
        <w:t xml:space="preserve"> </w:t>
      </w:r>
      <w:r>
        <w:rPr>
          <w:rFonts w:ascii="Arial" w:eastAsia="Arial" w:hAnsi="Arial" w:cs="Arial"/>
          <w:spacing w:val="1"/>
          <w:sz w:val="24"/>
          <w:szCs w:val="24"/>
          <w:lang w:val="mn-MN"/>
        </w:rPr>
        <w:tab/>
      </w:r>
      <w:r w:rsidR="00C20449" w:rsidRPr="002572BD">
        <w:rPr>
          <w:rFonts w:ascii="Arial" w:eastAsia="Arial" w:hAnsi="Arial" w:cs="Arial"/>
          <w:spacing w:val="1"/>
          <w:sz w:val="24"/>
          <w:szCs w:val="24"/>
        </w:rPr>
        <w:t>4</w:t>
      </w:r>
      <w:r w:rsidR="00C20449" w:rsidRPr="002572BD">
        <w:rPr>
          <w:rFonts w:ascii="Arial" w:eastAsia="Arial" w:hAnsi="Arial" w:cs="Arial"/>
          <w:sz w:val="24"/>
          <w:szCs w:val="24"/>
        </w:rPr>
        <w:t>.</w:t>
      </w:r>
      <w:r w:rsidR="00C20449" w:rsidRPr="002572BD">
        <w:rPr>
          <w:rFonts w:ascii="Arial" w:eastAsia="Arial" w:hAnsi="Arial" w:cs="Arial"/>
          <w:spacing w:val="1"/>
          <w:sz w:val="24"/>
          <w:szCs w:val="24"/>
        </w:rPr>
        <w:t>1</w:t>
      </w:r>
      <w:r w:rsidR="00C20449" w:rsidRPr="002572BD">
        <w:rPr>
          <w:rFonts w:ascii="Arial" w:eastAsia="Arial" w:hAnsi="Arial" w:cs="Arial"/>
          <w:spacing w:val="-2"/>
          <w:sz w:val="24"/>
          <w:szCs w:val="24"/>
        </w:rPr>
        <w:t>.</w:t>
      </w:r>
      <w:r w:rsidR="00C20449" w:rsidRPr="002572BD">
        <w:rPr>
          <w:rFonts w:ascii="Arial" w:eastAsia="Arial" w:hAnsi="Arial" w:cs="Arial"/>
          <w:spacing w:val="1"/>
          <w:sz w:val="24"/>
          <w:szCs w:val="24"/>
        </w:rPr>
        <w:t>1</w:t>
      </w:r>
      <w:r w:rsidR="00C20449" w:rsidRPr="002572BD">
        <w:rPr>
          <w:rFonts w:ascii="Arial" w:eastAsia="Arial" w:hAnsi="Arial" w:cs="Arial"/>
          <w:sz w:val="24"/>
          <w:szCs w:val="24"/>
        </w:rPr>
        <w:t>.</w:t>
      </w:r>
      <w:r w:rsidR="008D1955" w:rsidRPr="008D1955">
        <w:rPr>
          <w:rFonts w:ascii="Arial" w:eastAsia="Arial" w:hAnsi="Arial" w:cs="Arial"/>
          <w:spacing w:val="1"/>
          <w:position w:val="-1"/>
          <w:sz w:val="24"/>
          <w:szCs w:val="24"/>
        </w:rPr>
        <w:t xml:space="preserve"> </w:t>
      </w:r>
      <w:proofErr w:type="gramStart"/>
      <w:r w:rsidR="008D1955" w:rsidRPr="002572BD">
        <w:rPr>
          <w:rFonts w:ascii="Arial" w:eastAsia="Arial" w:hAnsi="Arial" w:cs="Arial"/>
          <w:position w:val="-1"/>
          <w:sz w:val="24"/>
          <w:szCs w:val="24"/>
        </w:rPr>
        <w:t>сан</w:t>
      </w:r>
      <w:r w:rsidR="008D1955" w:rsidRPr="002572BD">
        <w:rPr>
          <w:rFonts w:ascii="Arial" w:eastAsia="Arial" w:hAnsi="Arial" w:cs="Arial"/>
          <w:spacing w:val="1"/>
          <w:position w:val="-1"/>
          <w:sz w:val="24"/>
          <w:szCs w:val="24"/>
        </w:rPr>
        <w:t>а</w:t>
      </w:r>
      <w:r w:rsidR="008D1955" w:rsidRPr="002572BD">
        <w:rPr>
          <w:rFonts w:ascii="Arial" w:eastAsia="Arial" w:hAnsi="Arial" w:cs="Arial"/>
          <w:position w:val="-1"/>
          <w:sz w:val="24"/>
          <w:szCs w:val="24"/>
        </w:rPr>
        <w:t>л</w:t>
      </w:r>
      <w:proofErr w:type="gramEnd"/>
      <w:r w:rsidR="008D1955" w:rsidRPr="002572BD">
        <w:rPr>
          <w:rFonts w:ascii="Arial" w:eastAsia="Arial" w:hAnsi="Arial" w:cs="Arial"/>
          <w:position w:val="-1"/>
          <w:sz w:val="24"/>
          <w:szCs w:val="24"/>
        </w:rPr>
        <w:t xml:space="preserve"> </w:t>
      </w:r>
      <w:r w:rsidR="008D1955" w:rsidRPr="002572BD">
        <w:rPr>
          <w:rFonts w:ascii="Arial" w:eastAsia="Arial" w:hAnsi="Arial" w:cs="Arial"/>
          <w:spacing w:val="1"/>
          <w:position w:val="-1"/>
          <w:sz w:val="24"/>
          <w:szCs w:val="24"/>
        </w:rPr>
        <w:t>а</w:t>
      </w:r>
      <w:r w:rsidR="008D1955" w:rsidRPr="002572BD">
        <w:rPr>
          <w:rFonts w:ascii="Arial" w:eastAsia="Arial" w:hAnsi="Arial" w:cs="Arial"/>
          <w:position w:val="-1"/>
          <w:sz w:val="24"/>
          <w:szCs w:val="24"/>
        </w:rPr>
        <w:t>с</w:t>
      </w:r>
      <w:r w:rsidR="008D1955" w:rsidRPr="002572BD">
        <w:rPr>
          <w:rFonts w:ascii="Arial" w:eastAsia="Arial" w:hAnsi="Arial" w:cs="Arial"/>
          <w:spacing w:val="-2"/>
          <w:position w:val="-1"/>
          <w:sz w:val="24"/>
          <w:szCs w:val="24"/>
        </w:rPr>
        <w:t>уу</w:t>
      </w:r>
      <w:r w:rsidR="008D1955" w:rsidRPr="002572BD">
        <w:rPr>
          <w:rFonts w:ascii="Arial" w:eastAsia="Arial" w:hAnsi="Arial" w:cs="Arial"/>
          <w:spacing w:val="1"/>
          <w:position w:val="-1"/>
          <w:sz w:val="24"/>
          <w:szCs w:val="24"/>
        </w:rPr>
        <w:t>л</w:t>
      </w:r>
      <w:r w:rsidR="008D1955" w:rsidRPr="002572BD">
        <w:rPr>
          <w:rFonts w:ascii="Arial" w:eastAsia="Arial" w:hAnsi="Arial" w:cs="Arial"/>
          <w:spacing w:val="-1"/>
          <w:position w:val="-1"/>
          <w:sz w:val="24"/>
          <w:szCs w:val="24"/>
        </w:rPr>
        <w:t>г</w:t>
      </w:r>
      <w:r w:rsidR="008D1955" w:rsidRPr="002572BD">
        <w:rPr>
          <w:rFonts w:ascii="Arial" w:eastAsia="Arial" w:hAnsi="Arial" w:cs="Arial"/>
          <w:spacing w:val="1"/>
          <w:position w:val="-1"/>
          <w:sz w:val="24"/>
          <w:szCs w:val="24"/>
        </w:rPr>
        <w:t>а</w:t>
      </w:r>
      <w:r w:rsidR="008D1955" w:rsidRPr="002572BD">
        <w:rPr>
          <w:rFonts w:ascii="Arial" w:eastAsia="Arial" w:hAnsi="Arial" w:cs="Arial"/>
          <w:position w:val="-1"/>
          <w:sz w:val="24"/>
          <w:szCs w:val="24"/>
        </w:rPr>
        <w:t xml:space="preserve">” </w:t>
      </w:r>
      <w:r w:rsidR="008D1955" w:rsidRPr="002572BD">
        <w:rPr>
          <w:rFonts w:ascii="Arial" w:eastAsia="Arial" w:hAnsi="Arial" w:cs="Arial"/>
          <w:spacing w:val="-1"/>
          <w:position w:val="-1"/>
          <w:sz w:val="24"/>
          <w:szCs w:val="24"/>
        </w:rPr>
        <w:t>г</w:t>
      </w:r>
      <w:r w:rsidR="008D1955" w:rsidRPr="002572BD">
        <w:rPr>
          <w:rFonts w:ascii="Arial" w:eastAsia="Arial" w:hAnsi="Arial" w:cs="Arial"/>
          <w:position w:val="-1"/>
          <w:sz w:val="24"/>
          <w:szCs w:val="24"/>
        </w:rPr>
        <w:t xml:space="preserve">эж </w:t>
      </w:r>
      <w:r w:rsidR="008D1955" w:rsidRPr="002572BD">
        <w:rPr>
          <w:rFonts w:ascii="Arial" w:eastAsia="Arial" w:hAnsi="Arial" w:cs="Arial"/>
          <w:spacing w:val="1"/>
          <w:position w:val="-1"/>
          <w:sz w:val="24"/>
          <w:szCs w:val="24"/>
        </w:rPr>
        <w:t>ар</w:t>
      </w:r>
      <w:r w:rsidR="008D1955" w:rsidRPr="002572BD">
        <w:rPr>
          <w:rFonts w:ascii="Arial" w:eastAsia="Arial" w:hAnsi="Arial" w:cs="Arial"/>
          <w:position w:val="-1"/>
          <w:sz w:val="24"/>
          <w:szCs w:val="24"/>
        </w:rPr>
        <w:t>д нийти</w:t>
      </w:r>
      <w:r w:rsidR="008D1955" w:rsidRPr="002572BD">
        <w:rPr>
          <w:rFonts w:ascii="Arial" w:eastAsia="Arial" w:hAnsi="Arial" w:cs="Arial"/>
          <w:spacing w:val="1"/>
          <w:position w:val="-1"/>
          <w:sz w:val="24"/>
          <w:szCs w:val="24"/>
        </w:rPr>
        <w:t>й</w:t>
      </w:r>
      <w:r w:rsidR="008D1955" w:rsidRPr="002572BD">
        <w:rPr>
          <w:rFonts w:ascii="Arial" w:eastAsia="Arial" w:hAnsi="Arial" w:cs="Arial"/>
          <w:position w:val="-1"/>
          <w:sz w:val="24"/>
          <w:szCs w:val="24"/>
        </w:rPr>
        <w:t xml:space="preserve">н </w:t>
      </w:r>
      <w:r w:rsidR="008D1955" w:rsidRPr="002572BD">
        <w:rPr>
          <w:rFonts w:ascii="Arial" w:eastAsia="Arial" w:hAnsi="Arial" w:cs="Arial"/>
          <w:spacing w:val="-1"/>
          <w:position w:val="-1"/>
          <w:sz w:val="24"/>
          <w:szCs w:val="24"/>
        </w:rPr>
        <w:t>б</w:t>
      </w:r>
      <w:r w:rsidR="008D1955" w:rsidRPr="002572BD">
        <w:rPr>
          <w:rFonts w:ascii="Arial" w:eastAsia="Arial" w:hAnsi="Arial" w:cs="Arial"/>
          <w:spacing w:val="1"/>
          <w:position w:val="-1"/>
          <w:sz w:val="24"/>
          <w:szCs w:val="24"/>
        </w:rPr>
        <w:t>о</w:t>
      </w:r>
      <w:r w:rsidR="008D1955" w:rsidRPr="002572BD">
        <w:rPr>
          <w:rFonts w:ascii="Arial" w:eastAsia="Arial" w:hAnsi="Arial" w:cs="Arial"/>
          <w:spacing w:val="-1"/>
          <w:position w:val="-1"/>
          <w:sz w:val="24"/>
          <w:szCs w:val="24"/>
        </w:rPr>
        <w:t>л</w:t>
      </w:r>
      <w:r w:rsidR="008D1955" w:rsidRPr="002572BD">
        <w:rPr>
          <w:rFonts w:ascii="Arial" w:eastAsia="Arial" w:hAnsi="Arial" w:cs="Arial"/>
          <w:spacing w:val="1"/>
          <w:position w:val="-1"/>
          <w:sz w:val="24"/>
          <w:szCs w:val="24"/>
        </w:rPr>
        <w:t>о</w:t>
      </w:r>
      <w:r w:rsidR="008D1955" w:rsidRPr="002572BD">
        <w:rPr>
          <w:rFonts w:ascii="Arial" w:eastAsia="Arial" w:hAnsi="Arial" w:cs="Arial"/>
          <w:position w:val="-1"/>
          <w:sz w:val="24"/>
          <w:szCs w:val="24"/>
        </w:rPr>
        <w:t xml:space="preserve">н </w:t>
      </w:r>
      <w:r w:rsidR="008D1955" w:rsidRPr="002572BD">
        <w:rPr>
          <w:rFonts w:ascii="Arial" w:eastAsia="Arial" w:hAnsi="Arial" w:cs="Arial"/>
          <w:spacing w:val="1"/>
          <w:position w:val="-1"/>
          <w:sz w:val="24"/>
          <w:szCs w:val="24"/>
        </w:rPr>
        <w:t>оро</w:t>
      </w:r>
      <w:r w:rsidR="008D1955" w:rsidRPr="002572BD">
        <w:rPr>
          <w:rFonts w:ascii="Arial" w:eastAsia="Arial" w:hAnsi="Arial" w:cs="Arial"/>
          <w:position w:val="-1"/>
          <w:sz w:val="24"/>
          <w:szCs w:val="24"/>
        </w:rPr>
        <w:t>н н</w:t>
      </w:r>
      <w:r w:rsidR="008D1955" w:rsidRPr="002572BD">
        <w:rPr>
          <w:rFonts w:ascii="Arial" w:eastAsia="Arial" w:hAnsi="Arial" w:cs="Arial"/>
          <w:spacing w:val="-3"/>
          <w:position w:val="-1"/>
          <w:sz w:val="24"/>
          <w:szCs w:val="24"/>
        </w:rPr>
        <w:t>у</w:t>
      </w:r>
      <w:r w:rsidR="008D1955" w:rsidRPr="002572BD">
        <w:rPr>
          <w:rFonts w:ascii="Arial" w:eastAsia="Arial" w:hAnsi="Arial" w:cs="Arial"/>
          <w:position w:val="-1"/>
          <w:sz w:val="24"/>
          <w:szCs w:val="24"/>
        </w:rPr>
        <w:t>тгийн с</w:t>
      </w:r>
      <w:r w:rsidR="008D1955" w:rsidRPr="002572BD">
        <w:rPr>
          <w:rFonts w:ascii="Arial" w:eastAsia="Arial" w:hAnsi="Arial" w:cs="Arial"/>
          <w:spacing w:val="1"/>
          <w:position w:val="-1"/>
          <w:sz w:val="24"/>
          <w:szCs w:val="24"/>
        </w:rPr>
        <w:t>а</w:t>
      </w:r>
      <w:r w:rsidR="008D1955" w:rsidRPr="002572BD">
        <w:rPr>
          <w:rFonts w:ascii="Arial" w:eastAsia="Arial" w:hAnsi="Arial" w:cs="Arial"/>
          <w:position w:val="-1"/>
          <w:sz w:val="24"/>
          <w:szCs w:val="24"/>
        </w:rPr>
        <w:t>нал</w:t>
      </w:r>
      <w:r>
        <w:rPr>
          <w:rFonts w:ascii="Arial" w:eastAsia="Arial" w:hAnsi="Arial" w:cs="Arial"/>
          <w:spacing w:val="1"/>
          <w:sz w:val="24"/>
          <w:szCs w:val="24"/>
          <w:lang w:val="mn-MN"/>
        </w:rPr>
        <w:t xml:space="preserve"> </w:t>
      </w:r>
      <w:r w:rsidR="008D1955" w:rsidRPr="002572BD">
        <w:rPr>
          <w:rFonts w:ascii="Arial" w:eastAsia="Arial" w:hAnsi="Arial" w:cs="Arial"/>
          <w:spacing w:val="1"/>
          <w:sz w:val="24"/>
          <w:szCs w:val="24"/>
        </w:rPr>
        <w:t>а</w:t>
      </w:r>
      <w:r w:rsidR="008D1955" w:rsidRPr="002572BD">
        <w:rPr>
          <w:rFonts w:ascii="Arial" w:eastAsia="Arial" w:hAnsi="Arial" w:cs="Arial"/>
          <w:sz w:val="24"/>
          <w:szCs w:val="24"/>
        </w:rPr>
        <w:t>су</w:t>
      </w:r>
      <w:r w:rsidR="008D1955" w:rsidRPr="002572BD">
        <w:rPr>
          <w:rFonts w:ascii="Arial" w:eastAsia="Arial" w:hAnsi="Arial" w:cs="Arial"/>
          <w:spacing w:val="-2"/>
          <w:sz w:val="24"/>
          <w:szCs w:val="24"/>
        </w:rPr>
        <w:t>у</w:t>
      </w:r>
      <w:r w:rsidR="008D1955" w:rsidRPr="002572BD">
        <w:rPr>
          <w:rFonts w:ascii="Arial" w:eastAsia="Arial" w:hAnsi="Arial" w:cs="Arial"/>
          <w:spacing w:val="-1"/>
          <w:sz w:val="24"/>
          <w:szCs w:val="24"/>
        </w:rPr>
        <w:t>лг</w:t>
      </w:r>
      <w:r w:rsidR="008D1955" w:rsidRPr="002572BD">
        <w:rPr>
          <w:rFonts w:ascii="Arial" w:eastAsia="Arial" w:hAnsi="Arial" w:cs="Arial"/>
          <w:spacing w:val="2"/>
          <w:sz w:val="24"/>
          <w:szCs w:val="24"/>
        </w:rPr>
        <w:t>ы</w:t>
      </w:r>
      <w:r w:rsidR="008D1955" w:rsidRPr="002572BD">
        <w:rPr>
          <w:rFonts w:ascii="Arial" w:eastAsia="Arial" w:hAnsi="Arial" w:cs="Arial"/>
          <w:spacing w:val="-1"/>
          <w:sz w:val="24"/>
          <w:szCs w:val="24"/>
        </w:rPr>
        <w:t>г</w:t>
      </w:r>
      <w:r w:rsidR="008D1955" w:rsidRPr="002572BD">
        <w:rPr>
          <w:rFonts w:ascii="Arial" w:eastAsia="Arial" w:hAnsi="Arial" w:cs="Arial"/>
          <w:sz w:val="24"/>
          <w:szCs w:val="24"/>
        </w:rPr>
        <w:t>;</w:t>
      </w:r>
    </w:p>
    <w:p w:rsidR="0051034C" w:rsidRPr="002572BD" w:rsidRDefault="008D1955" w:rsidP="00973CE1">
      <w:pPr>
        <w:ind w:left="102" w:right="69" w:firstLine="618"/>
        <w:jc w:val="both"/>
        <w:rPr>
          <w:rFonts w:ascii="Arial" w:eastAsia="Arial" w:hAnsi="Arial" w:cs="Arial"/>
          <w:sz w:val="24"/>
          <w:szCs w:val="24"/>
          <w:lang w:val="mn-MN"/>
        </w:rPr>
      </w:pPr>
      <w:r>
        <w:rPr>
          <w:rFonts w:ascii="Arial" w:eastAsia="Arial" w:hAnsi="Arial" w:cs="Arial"/>
          <w:sz w:val="24"/>
          <w:szCs w:val="24"/>
          <w:lang w:val="mn-MN"/>
        </w:rPr>
        <w:t>4.1.2.</w:t>
      </w:r>
      <w:r w:rsidR="00C20449" w:rsidRPr="002572BD">
        <w:rPr>
          <w:rFonts w:ascii="Arial" w:eastAsia="Arial" w:hAnsi="Arial" w:cs="Arial"/>
          <w:sz w:val="24"/>
          <w:szCs w:val="24"/>
        </w:rPr>
        <w:t>“</w:t>
      </w:r>
      <w:proofErr w:type="gramStart"/>
      <w:r w:rsidR="00C20449" w:rsidRPr="002572BD">
        <w:rPr>
          <w:rFonts w:ascii="Arial" w:eastAsia="Arial" w:hAnsi="Arial" w:cs="Arial"/>
          <w:sz w:val="24"/>
          <w:szCs w:val="24"/>
        </w:rPr>
        <w:t>а</w:t>
      </w:r>
      <w:r w:rsidR="00C20449" w:rsidRPr="002572BD">
        <w:rPr>
          <w:rFonts w:ascii="Arial" w:eastAsia="Arial" w:hAnsi="Arial" w:cs="Arial"/>
          <w:spacing w:val="1"/>
          <w:sz w:val="24"/>
          <w:szCs w:val="24"/>
        </w:rPr>
        <w:t>р</w:t>
      </w:r>
      <w:r w:rsidR="00C20449" w:rsidRPr="002572BD">
        <w:rPr>
          <w:rFonts w:ascii="Arial" w:eastAsia="Arial" w:hAnsi="Arial" w:cs="Arial"/>
          <w:sz w:val="24"/>
          <w:szCs w:val="24"/>
        </w:rPr>
        <w:t>д</w:t>
      </w:r>
      <w:proofErr w:type="gramEnd"/>
      <w:r w:rsidR="00C20449" w:rsidRPr="002572BD">
        <w:rPr>
          <w:rFonts w:ascii="Arial" w:eastAsia="Arial" w:hAnsi="Arial" w:cs="Arial"/>
          <w:sz w:val="24"/>
          <w:szCs w:val="24"/>
        </w:rPr>
        <w:t xml:space="preserve"> ни</w:t>
      </w:r>
      <w:r w:rsidR="00C20449" w:rsidRPr="002572BD">
        <w:rPr>
          <w:rFonts w:ascii="Arial" w:eastAsia="Arial" w:hAnsi="Arial" w:cs="Arial"/>
          <w:spacing w:val="-2"/>
          <w:sz w:val="24"/>
          <w:szCs w:val="24"/>
        </w:rPr>
        <w:t>й</w:t>
      </w:r>
      <w:r w:rsidR="00C20449" w:rsidRPr="002572BD">
        <w:rPr>
          <w:rFonts w:ascii="Arial" w:eastAsia="Arial" w:hAnsi="Arial" w:cs="Arial"/>
          <w:sz w:val="24"/>
          <w:szCs w:val="24"/>
        </w:rPr>
        <w:t xml:space="preserve">тийн </w:t>
      </w:r>
      <w:r w:rsidR="00C20449" w:rsidRPr="002572BD">
        <w:rPr>
          <w:rFonts w:ascii="Arial" w:eastAsia="Arial" w:hAnsi="Arial" w:cs="Arial"/>
          <w:spacing w:val="-2"/>
          <w:sz w:val="24"/>
          <w:szCs w:val="24"/>
        </w:rPr>
        <w:t>с</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 xml:space="preserve">нал </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с</w:t>
      </w:r>
      <w:r w:rsidR="00C20449" w:rsidRPr="002572BD">
        <w:rPr>
          <w:rFonts w:ascii="Arial" w:eastAsia="Arial" w:hAnsi="Arial" w:cs="Arial"/>
          <w:spacing w:val="-2"/>
          <w:sz w:val="24"/>
          <w:szCs w:val="24"/>
        </w:rPr>
        <w:t>уу</w:t>
      </w:r>
      <w:r w:rsidR="00C20449" w:rsidRPr="002572BD">
        <w:rPr>
          <w:rFonts w:ascii="Arial" w:eastAsia="Arial" w:hAnsi="Arial" w:cs="Arial"/>
          <w:spacing w:val="1"/>
          <w:sz w:val="24"/>
          <w:szCs w:val="24"/>
        </w:rPr>
        <w:t>л</w:t>
      </w:r>
      <w:r w:rsidR="00C20449" w:rsidRPr="002572BD">
        <w:rPr>
          <w:rFonts w:ascii="Arial" w:eastAsia="Arial" w:hAnsi="Arial" w:cs="Arial"/>
          <w:spacing w:val="-1"/>
          <w:sz w:val="24"/>
          <w:szCs w:val="24"/>
        </w:rPr>
        <w:t>г</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 xml:space="preserve">” </w:t>
      </w:r>
      <w:r w:rsidR="00C20449" w:rsidRPr="002572BD">
        <w:rPr>
          <w:rFonts w:ascii="Arial" w:eastAsia="Arial" w:hAnsi="Arial" w:cs="Arial"/>
          <w:spacing w:val="-1"/>
          <w:sz w:val="24"/>
          <w:szCs w:val="24"/>
        </w:rPr>
        <w:t>г</w:t>
      </w:r>
      <w:r w:rsidR="00C20449" w:rsidRPr="002572BD">
        <w:rPr>
          <w:rFonts w:ascii="Arial" w:eastAsia="Arial" w:hAnsi="Arial" w:cs="Arial"/>
          <w:sz w:val="24"/>
          <w:szCs w:val="24"/>
        </w:rPr>
        <w:t>эж</w:t>
      </w:r>
      <w:r w:rsidR="00973CE1">
        <w:rPr>
          <w:rFonts w:ascii="Arial" w:eastAsia="Arial" w:hAnsi="Arial" w:cs="Arial"/>
          <w:sz w:val="24"/>
          <w:szCs w:val="24"/>
        </w:rPr>
        <w:t xml:space="preserve"> </w:t>
      </w:r>
      <w:r w:rsidR="00C20449" w:rsidRPr="002572BD">
        <w:rPr>
          <w:rFonts w:ascii="Arial" w:eastAsia="Arial" w:hAnsi="Arial" w:cs="Arial"/>
          <w:spacing w:val="1"/>
          <w:sz w:val="24"/>
          <w:szCs w:val="24"/>
        </w:rPr>
        <w:t>Мо</w:t>
      </w:r>
      <w:r w:rsidR="00C20449" w:rsidRPr="002572BD">
        <w:rPr>
          <w:rFonts w:ascii="Arial" w:eastAsia="Arial" w:hAnsi="Arial" w:cs="Arial"/>
          <w:sz w:val="24"/>
          <w:szCs w:val="24"/>
        </w:rPr>
        <w:t>н</w:t>
      </w:r>
      <w:r w:rsidR="00C20449" w:rsidRPr="002572BD">
        <w:rPr>
          <w:rFonts w:ascii="Arial" w:eastAsia="Arial" w:hAnsi="Arial" w:cs="Arial"/>
          <w:spacing w:val="-2"/>
          <w:sz w:val="24"/>
          <w:szCs w:val="24"/>
        </w:rPr>
        <w:t>г</w:t>
      </w:r>
      <w:r w:rsidR="00C20449" w:rsidRPr="002572BD">
        <w:rPr>
          <w:rFonts w:ascii="Arial" w:eastAsia="Arial" w:hAnsi="Arial" w:cs="Arial"/>
          <w:spacing w:val="1"/>
          <w:sz w:val="24"/>
          <w:szCs w:val="24"/>
        </w:rPr>
        <w:t>о</w:t>
      </w:r>
      <w:r w:rsidR="00C20449" w:rsidRPr="002572BD">
        <w:rPr>
          <w:rFonts w:ascii="Arial" w:eastAsia="Arial" w:hAnsi="Arial" w:cs="Arial"/>
          <w:sz w:val="24"/>
          <w:szCs w:val="24"/>
        </w:rPr>
        <w:t xml:space="preserve">л </w:t>
      </w:r>
      <w:r w:rsidR="00C20449" w:rsidRPr="002572BD">
        <w:rPr>
          <w:rFonts w:ascii="Arial" w:eastAsia="Arial" w:hAnsi="Arial" w:cs="Arial"/>
          <w:spacing w:val="1"/>
          <w:sz w:val="24"/>
          <w:szCs w:val="24"/>
        </w:rPr>
        <w:t>У</w:t>
      </w:r>
      <w:r w:rsidR="00C20449" w:rsidRPr="002572BD">
        <w:rPr>
          <w:rFonts w:ascii="Arial" w:eastAsia="Arial" w:hAnsi="Arial" w:cs="Arial"/>
          <w:spacing w:val="-1"/>
          <w:sz w:val="24"/>
          <w:szCs w:val="24"/>
        </w:rPr>
        <w:t>л</w:t>
      </w:r>
      <w:r w:rsidR="00C20449" w:rsidRPr="002572BD">
        <w:rPr>
          <w:rFonts w:ascii="Arial" w:eastAsia="Arial" w:hAnsi="Arial" w:cs="Arial"/>
          <w:sz w:val="24"/>
          <w:szCs w:val="24"/>
        </w:rPr>
        <w:t xml:space="preserve">сын </w:t>
      </w:r>
      <w:r w:rsidR="00C20449" w:rsidRPr="002572BD">
        <w:rPr>
          <w:rFonts w:ascii="Arial" w:eastAsia="Arial" w:hAnsi="Arial" w:cs="Arial"/>
          <w:spacing w:val="1"/>
          <w:sz w:val="24"/>
          <w:szCs w:val="24"/>
        </w:rPr>
        <w:t>Ү</w:t>
      </w:r>
      <w:r w:rsidR="00C20449" w:rsidRPr="002572BD">
        <w:rPr>
          <w:rFonts w:ascii="Arial" w:eastAsia="Arial" w:hAnsi="Arial" w:cs="Arial"/>
          <w:spacing w:val="2"/>
          <w:sz w:val="24"/>
          <w:szCs w:val="24"/>
        </w:rPr>
        <w:t>н</w:t>
      </w:r>
      <w:r w:rsidR="00C20449" w:rsidRPr="002572BD">
        <w:rPr>
          <w:rFonts w:ascii="Arial" w:eastAsia="Arial" w:hAnsi="Arial" w:cs="Arial"/>
          <w:spacing w:val="-1"/>
          <w:sz w:val="24"/>
          <w:szCs w:val="24"/>
        </w:rPr>
        <w:t>д</w:t>
      </w:r>
      <w:r w:rsidR="00C20449" w:rsidRPr="002572BD">
        <w:rPr>
          <w:rFonts w:ascii="Arial" w:eastAsia="Arial" w:hAnsi="Arial" w:cs="Arial"/>
          <w:sz w:val="24"/>
          <w:szCs w:val="24"/>
        </w:rPr>
        <w:t>сэн ху</w:t>
      </w:r>
      <w:r w:rsidR="00C20449" w:rsidRPr="002572BD">
        <w:rPr>
          <w:rFonts w:ascii="Arial" w:eastAsia="Arial" w:hAnsi="Arial" w:cs="Arial"/>
          <w:spacing w:val="-2"/>
          <w:sz w:val="24"/>
          <w:szCs w:val="24"/>
        </w:rPr>
        <w:t>у</w:t>
      </w:r>
      <w:r w:rsidR="00C20449" w:rsidRPr="002572BD">
        <w:rPr>
          <w:rFonts w:ascii="Arial" w:eastAsia="Arial" w:hAnsi="Arial" w:cs="Arial"/>
          <w:spacing w:val="-1"/>
          <w:sz w:val="24"/>
          <w:szCs w:val="24"/>
        </w:rPr>
        <w:t>л</w:t>
      </w:r>
      <w:r w:rsidR="00C20449" w:rsidRPr="002572BD">
        <w:rPr>
          <w:rFonts w:ascii="Arial" w:eastAsia="Arial" w:hAnsi="Arial" w:cs="Arial"/>
          <w:sz w:val="24"/>
          <w:szCs w:val="24"/>
        </w:rPr>
        <w:t>ь, ху</w:t>
      </w:r>
      <w:r w:rsidR="00C20449" w:rsidRPr="002572BD">
        <w:rPr>
          <w:rFonts w:ascii="Arial" w:eastAsia="Arial" w:hAnsi="Arial" w:cs="Arial"/>
          <w:spacing w:val="-2"/>
          <w:sz w:val="24"/>
          <w:szCs w:val="24"/>
        </w:rPr>
        <w:t>у</w:t>
      </w:r>
      <w:r w:rsidR="00C20449" w:rsidRPr="002572BD">
        <w:rPr>
          <w:rFonts w:ascii="Arial" w:eastAsia="Arial" w:hAnsi="Arial" w:cs="Arial"/>
          <w:spacing w:val="-1"/>
          <w:sz w:val="24"/>
          <w:szCs w:val="24"/>
        </w:rPr>
        <w:t>л</w:t>
      </w:r>
      <w:r w:rsidR="00C20449" w:rsidRPr="002572BD">
        <w:rPr>
          <w:rFonts w:ascii="Arial" w:eastAsia="Arial" w:hAnsi="Arial" w:cs="Arial"/>
          <w:sz w:val="24"/>
          <w:szCs w:val="24"/>
        </w:rPr>
        <w:t>ь</w:t>
      </w:r>
      <w:r w:rsidR="00862644">
        <w:rPr>
          <w:rFonts w:ascii="Arial" w:eastAsia="Arial" w:hAnsi="Arial" w:cs="Arial"/>
          <w:sz w:val="24"/>
          <w:szCs w:val="24"/>
        </w:rPr>
        <w:t xml:space="preserve"> </w:t>
      </w:r>
      <w:r w:rsidR="00C20449" w:rsidRPr="002572BD">
        <w:rPr>
          <w:rFonts w:ascii="Arial" w:eastAsia="Arial" w:hAnsi="Arial" w:cs="Arial"/>
          <w:sz w:val="24"/>
          <w:szCs w:val="24"/>
        </w:rPr>
        <w:t>т</w:t>
      </w:r>
      <w:r w:rsidR="00C20449" w:rsidRPr="002572BD">
        <w:rPr>
          <w:rFonts w:ascii="Arial" w:eastAsia="Arial" w:hAnsi="Arial" w:cs="Arial"/>
          <w:spacing w:val="1"/>
          <w:sz w:val="24"/>
          <w:szCs w:val="24"/>
        </w:rPr>
        <w:t>о</w:t>
      </w:r>
      <w:r w:rsidR="00C20449" w:rsidRPr="002572BD">
        <w:rPr>
          <w:rFonts w:ascii="Arial" w:eastAsia="Arial" w:hAnsi="Arial" w:cs="Arial"/>
          <w:spacing w:val="-1"/>
          <w:sz w:val="24"/>
          <w:szCs w:val="24"/>
        </w:rPr>
        <w:t>г</w:t>
      </w:r>
      <w:r w:rsidR="00C20449" w:rsidRPr="002572BD">
        <w:rPr>
          <w:rFonts w:ascii="Arial" w:eastAsia="Arial" w:hAnsi="Arial" w:cs="Arial"/>
          <w:sz w:val="24"/>
          <w:szCs w:val="24"/>
        </w:rPr>
        <w:t>т</w:t>
      </w:r>
      <w:r w:rsidR="00C20449" w:rsidRPr="002572BD">
        <w:rPr>
          <w:rFonts w:ascii="Arial" w:eastAsia="Arial" w:hAnsi="Arial" w:cs="Arial"/>
          <w:spacing w:val="1"/>
          <w:sz w:val="24"/>
          <w:szCs w:val="24"/>
        </w:rPr>
        <w:t>оо</w:t>
      </w:r>
      <w:r w:rsidR="00E36EC6" w:rsidRPr="002572BD">
        <w:rPr>
          <w:rFonts w:ascii="Arial" w:eastAsia="Arial" w:hAnsi="Arial" w:cs="Arial"/>
          <w:sz w:val="24"/>
          <w:szCs w:val="24"/>
        </w:rPr>
        <w:t>мжийг</w:t>
      </w:r>
      <w:r w:rsidR="00862644">
        <w:rPr>
          <w:rFonts w:ascii="Arial" w:eastAsia="Arial" w:hAnsi="Arial" w:cs="Arial"/>
          <w:sz w:val="24"/>
          <w:szCs w:val="24"/>
        </w:rPr>
        <w:t xml:space="preserve"> </w:t>
      </w:r>
      <w:r w:rsidR="00C20449" w:rsidRPr="002572BD">
        <w:rPr>
          <w:rFonts w:ascii="Arial" w:eastAsia="Arial" w:hAnsi="Arial" w:cs="Arial"/>
          <w:spacing w:val="1"/>
          <w:sz w:val="24"/>
          <w:szCs w:val="24"/>
        </w:rPr>
        <w:t>ө</w:t>
      </w:r>
      <w:r w:rsidR="00C20449" w:rsidRPr="002572BD">
        <w:rPr>
          <w:rFonts w:ascii="Arial" w:eastAsia="Arial" w:hAnsi="Arial" w:cs="Arial"/>
          <w:spacing w:val="-1"/>
          <w:sz w:val="24"/>
          <w:szCs w:val="24"/>
        </w:rPr>
        <w:t>ө</w:t>
      </w:r>
      <w:r w:rsidR="00C20449" w:rsidRPr="002572BD">
        <w:rPr>
          <w:rFonts w:ascii="Arial" w:eastAsia="Arial" w:hAnsi="Arial" w:cs="Arial"/>
          <w:spacing w:val="1"/>
          <w:sz w:val="24"/>
          <w:szCs w:val="24"/>
        </w:rPr>
        <w:t>р</w:t>
      </w:r>
      <w:r w:rsidR="00C20449" w:rsidRPr="002572BD">
        <w:rPr>
          <w:rFonts w:ascii="Arial" w:eastAsia="Arial" w:hAnsi="Arial" w:cs="Arial"/>
          <w:sz w:val="24"/>
          <w:szCs w:val="24"/>
        </w:rPr>
        <w:t>ч</w:t>
      </w:r>
      <w:r w:rsidR="00C20449" w:rsidRPr="002572BD">
        <w:rPr>
          <w:rFonts w:ascii="Arial" w:eastAsia="Arial" w:hAnsi="Arial" w:cs="Arial"/>
          <w:spacing w:val="-1"/>
          <w:sz w:val="24"/>
          <w:szCs w:val="24"/>
        </w:rPr>
        <w:t>л</w:t>
      </w:r>
      <w:r w:rsidR="00C20449" w:rsidRPr="002572BD">
        <w:rPr>
          <w:rFonts w:ascii="Arial" w:eastAsia="Arial" w:hAnsi="Arial" w:cs="Arial"/>
          <w:spacing w:val="1"/>
          <w:sz w:val="24"/>
          <w:szCs w:val="24"/>
        </w:rPr>
        <w:t>ө</w:t>
      </w:r>
      <w:r w:rsidR="00C20449" w:rsidRPr="002572BD">
        <w:rPr>
          <w:rFonts w:ascii="Arial" w:eastAsia="Arial" w:hAnsi="Arial" w:cs="Arial"/>
          <w:spacing w:val="-2"/>
          <w:sz w:val="24"/>
          <w:szCs w:val="24"/>
        </w:rPr>
        <w:t>х</w:t>
      </w:r>
      <w:r w:rsidR="00C20449" w:rsidRPr="002572BD">
        <w:rPr>
          <w:rFonts w:ascii="Arial" w:eastAsia="Arial" w:hAnsi="Arial" w:cs="Arial"/>
          <w:sz w:val="24"/>
          <w:szCs w:val="24"/>
        </w:rPr>
        <w:t>,</w:t>
      </w:r>
      <w:r w:rsidR="00862644">
        <w:rPr>
          <w:rFonts w:ascii="Arial" w:eastAsia="Arial" w:hAnsi="Arial" w:cs="Arial"/>
          <w:sz w:val="24"/>
          <w:szCs w:val="24"/>
        </w:rPr>
        <w:t xml:space="preserve"> </w:t>
      </w:r>
      <w:r w:rsidR="00C20449" w:rsidRPr="002572BD">
        <w:rPr>
          <w:rFonts w:ascii="Arial" w:eastAsia="Arial" w:hAnsi="Arial" w:cs="Arial"/>
          <w:spacing w:val="-2"/>
          <w:sz w:val="24"/>
          <w:szCs w:val="24"/>
        </w:rPr>
        <w:t>х</w:t>
      </w:r>
      <w:r w:rsidR="00C20449" w:rsidRPr="002572BD">
        <w:rPr>
          <w:rFonts w:ascii="Arial" w:eastAsia="Arial" w:hAnsi="Arial" w:cs="Arial"/>
          <w:sz w:val="24"/>
          <w:szCs w:val="24"/>
        </w:rPr>
        <w:t>үчин</w:t>
      </w:r>
      <w:r w:rsidR="00C20449" w:rsidRPr="002572BD">
        <w:rPr>
          <w:rFonts w:ascii="Arial" w:eastAsia="Arial" w:hAnsi="Arial" w:cs="Arial"/>
          <w:spacing w:val="-2"/>
          <w:sz w:val="24"/>
          <w:szCs w:val="24"/>
        </w:rPr>
        <w:t>г</w:t>
      </w:r>
      <w:r w:rsidR="00C20449" w:rsidRPr="002572BD">
        <w:rPr>
          <w:rFonts w:ascii="Arial" w:eastAsia="Arial" w:hAnsi="Arial" w:cs="Arial"/>
          <w:sz w:val="24"/>
          <w:szCs w:val="24"/>
        </w:rPr>
        <w:t>үй</w:t>
      </w:r>
      <w:r w:rsidR="00862644">
        <w:rPr>
          <w:rFonts w:ascii="Arial" w:eastAsia="Arial" w:hAnsi="Arial" w:cs="Arial"/>
          <w:sz w:val="24"/>
          <w:szCs w:val="24"/>
        </w:rPr>
        <w:t xml:space="preserve"> </w:t>
      </w:r>
      <w:r w:rsidR="00C20449" w:rsidRPr="002572BD">
        <w:rPr>
          <w:rFonts w:ascii="Arial" w:eastAsia="Arial" w:hAnsi="Arial" w:cs="Arial"/>
          <w:spacing w:val="-1"/>
          <w:sz w:val="24"/>
          <w:szCs w:val="24"/>
        </w:rPr>
        <w:t>б</w:t>
      </w:r>
      <w:r w:rsidR="00C20449" w:rsidRPr="002572BD">
        <w:rPr>
          <w:rFonts w:ascii="Arial" w:eastAsia="Arial" w:hAnsi="Arial" w:cs="Arial"/>
          <w:spacing w:val="1"/>
          <w:sz w:val="24"/>
          <w:szCs w:val="24"/>
        </w:rPr>
        <w:t>ол</w:t>
      </w:r>
      <w:r w:rsidR="00C20449" w:rsidRPr="002572BD">
        <w:rPr>
          <w:rFonts w:ascii="Arial" w:eastAsia="Arial" w:hAnsi="Arial" w:cs="Arial"/>
          <w:spacing w:val="-1"/>
          <w:sz w:val="24"/>
          <w:szCs w:val="24"/>
        </w:rPr>
        <w:t>г</w:t>
      </w:r>
      <w:r w:rsidR="00C20449" w:rsidRPr="002572BD">
        <w:rPr>
          <w:rFonts w:ascii="Arial" w:eastAsia="Arial" w:hAnsi="Arial" w:cs="Arial"/>
          <w:spacing w:val="1"/>
          <w:sz w:val="24"/>
          <w:szCs w:val="24"/>
        </w:rPr>
        <w:t>о</w:t>
      </w:r>
      <w:r w:rsidR="00C20449" w:rsidRPr="002572BD">
        <w:rPr>
          <w:rFonts w:ascii="Arial" w:eastAsia="Arial" w:hAnsi="Arial" w:cs="Arial"/>
          <w:spacing w:val="-2"/>
          <w:sz w:val="24"/>
          <w:szCs w:val="24"/>
        </w:rPr>
        <w:t>х</w:t>
      </w:r>
      <w:r w:rsidR="00C20449" w:rsidRPr="002572BD">
        <w:rPr>
          <w:rFonts w:ascii="Arial" w:eastAsia="Arial" w:hAnsi="Arial" w:cs="Arial"/>
          <w:sz w:val="24"/>
          <w:szCs w:val="24"/>
        </w:rPr>
        <w:t>,ши</w:t>
      </w:r>
      <w:r w:rsidR="00C20449" w:rsidRPr="002572BD">
        <w:rPr>
          <w:rFonts w:ascii="Arial" w:eastAsia="Arial" w:hAnsi="Arial" w:cs="Arial"/>
          <w:spacing w:val="-1"/>
          <w:sz w:val="24"/>
          <w:szCs w:val="24"/>
        </w:rPr>
        <w:t>н</w:t>
      </w:r>
      <w:r w:rsidR="00C20449" w:rsidRPr="002572BD">
        <w:rPr>
          <w:rFonts w:ascii="Arial" w:eastAsia="Arial" w:hAnsi="Arial" w:cs="Arial"/>
          <w:sz w:val="24"/>
          <w:szCs w:val="24"/>
        </w:rPr>
        <w:t>ээр</w:t>
      </w:r>
      <w:r w:rsidR="00862644">
        <w:rPr>
          <w:rFonts w:ascii="Arial" w:eastAsia="Arial" w:hAnsi="Arial" w:cs="Arial"/>
          <w:sz w:val="24"/>
          <w:szCs w:val="24"/>
        </w:rPr>
        <w:t xml:space="preserve"> </w:t>
      </w:r>
      <w:r w:rsidR="00C20449" w:rsidRPr="002572BD">
        <w:rPr>
          <w:rFonts w:ascii="Arial" w:eastAsia="Arial" w:hAnsi="Arial" w:cs="Arial"/>
          <w:sz w:val="24"/>
          <w:szCs w:val="24"/>
        </w:rPr>
        <w:t>ху</w:t>
      </w:r>
      <w:r w:rsidR="00C20449" w:rsidRPr="002572BD">
        <w:rPr>
          <w:rFonts w:ascii="Arial" w:eastAsia="Arial" w:hAnsi="Arial" w:cs="Arial"/>
          <w:spacing w:val="-2"/>
          <w:sz w:val="24"/>
          <w:szCs w:val="24"/>
        </w:rPr>
        <w:t>у</w:t>
      </w:r>
      <w:r w:rsidR="00C20449" w:rsidRPr="002572BD">
        <w:rPr>
          <w:rFonts w:ascii="Arial" w:eastAsia="Arial" w:hAnsi="Arial" w:cs="Arial"/>
          <w:spacing w:val="-1"/>
          <w:sz w:val="24"/>
          <w:szCs w:val="24"/>
        </w:rPr>
        <w:t>л</w:t>
      </w:r>
      <w:r w:rsidR="00C20449" w:rsidRPr="002572BD">
        <w:rPr>
          <w:rFonts w:ascii="Arial" w:eastAsia="Arial" w:hAnsi="Arial" w:cs="Arial"/>
          <w:sz w:val="24"/>
          <w:szCs w:val="24"/>
        </w:rPr>
        <w:t>ь</w:t>
      </w:r>
      <w:r w:rsidR="00862644">
        <w:rPr>
          <w:rFonts w:ascii="Arial" w:eastAsia="Arial" w:hAnsi="Arial" w:cs="Arial"/>
          <w:sz w:val="24"/>
          <w:szCs w:val="24"/>
        </w:rPr>
        <w:t xml:space="preserve"> </w:t>
      </w:r>
      <w:r w:rsidR="00C20449" w:rsidRPr="002572BD">
        <w:rPr>
          <w:rFonts w:ascii="Arial" w:eastAsia="Arial" w:hAnsi="Arial" w:cs="Arial"/>
          <w:sz w:val="24"/>
          <w:szCs w:val="24"/>
        </w:rPr>
        <w:t>т</w:t>
      </w:r>
      <w:r w:rsidR="00C20449" w:rsidRPr="002572BD">
        <w:rPr>
          <w:rFonts w:ascii="Arial" w:eastAsia="Arial" w:hAnsi="Arial" w:cs="Arial"/>
          <w:spacing w:val="1"/>
          <w:sz w:val="24"/>
          <w:szCs w:val="24"/>
        </w:rPr>
        <w:t>о</w:t>
      </w:r>
      <w:r w:rsidR="00C20449" w:rsidRPr="002572BD">
        <w:rPr>
          <w:rFonts w:ascii="Arial" w:eastAsia="Arial" w:hAnsi="Arial" w:cs="Arial"/>
          <w:spacing w:val="-1"/>
          <w:sz w:val="24"/>
          <w:szCs w:val="24"/>
        </w:rPr>
        <w:t>г</w:t>
      </w:r>
      <w:r w:rsidR="00C20449" w:rsidRPr="002572BD">
        <w:rPr>
          <w:rFonts w:ascii="Arial" w:eastAsia="Arial" w:hAnsi="Arial" w:cs="Arial"/>
          <w:sz w:val="24"/>
          <w:szCs w:val="24"/>
        </w:rPr>
        <w:t>т</w:t>
      </w:r>
      <w:r w:rsidR="00C20449" w:rsidRPr="002572BD">
        <w:rPr>
          <w:rFonts w:ascii="Arial" w:eastAsia="Arial" w:hAnsi="Arial" w:cs="Arial"/>
          <w:spacing w:val="1"/>
          <w:sz w:val="24"/>
          <w:szCs w:val="24"/>
        </w:rPr>
        <w:t>оо</w:t>
      </w:r>
      <w:r w:rsidR="00C20449" w:rsidRPr="002572BD">
        <w:rPr>
          <w:rFonts w:ascii="Arial" w:eastAsia="Arial" w:hAnsi="Arial" w:cs="Arial"/>
          <w:sz w:val="24"/>
          <w:szCs w:val="24"/>
        </w:rPr>
        <w:t>мж</w:t>
      </w:r>
      <w:r w:rsidR="00862644">
        <w:rPr>
          <w:rFonts w:ascii="Arial" w:eastAsia="Arial" w:hAnsi="Arial" w:cs="Arial"/>
          <w:sz w:val="24"/>
          <w:szCs w:val="24"/>
        </w:rPr>
        <w:t xml:space="preserve"> </w:t>
      </w:r>
      <w:r w:rsidR="00C20449" w:rsidRPr="002572BD">
        <w:rPr>
          <w:rFonts w:ascii="Arial" w:eastAsia="Arial" w:hAnsi="Arial" w:cs="Arial"/>
          <w:spacing w:val="-1"/>
          <w:sz w:val="24"/>
          <w:szCs w:val="24"/>
        </w:rPr>
        <w:t>б</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 xml:space="preserve">тлах </w:t>
      </w:r>
      <w:r w:rsidR="00C20449" w:rsidRPr="002572BD">
        <w:rPr>
          <w:rFonts w:ascii="Arial" w:eastAsia="Arial" w:hAnsi="Arial" w:cs="Arial"/>
          <w:spacing w:val="-1"/>
          <w:sz w:val="24"/>
          <w:szCs w:val="24"/>
        </w:rPr>
        <w:t>б</w:t>
      </w:r>
      <w:r w:rsidR="00C20449" w:rsidRPr="002572BD">
        <w:rPr>
          <w:rFonts w:ascii="Arial" w:eastAsia="Arial" w:hAnsi="Arial" w:cs="Arial"/>
          <w:spacing w:val="1"/>
          <w:sz w:val="24"/>
          <w:szCs w:val="24"/>
        </w:rPr>
        <w:t>о</w:t>
      </w:r>
      <w:r w:rsidR="00C20449" w:rsidRPr="002572BD">
        <w:rPr>
          <w:rFonts w:ascii="Arial" w:eastAsia="Arial" w:hAnsi="Arial" w:cs="Arial"/>
          <w:spacing w:val="-1"/>
          <w:sz w:val="24"/>
          <w:szCs w:val="24"/>
        </w:rPr>
        <w:t>л</w:t>
      </w:r>
      <w:r w:rsidR="00C20449" w:rsidRPr="002572BD">
        <w:rPr>
          <w:rFonts w:ascii="Arial" w:eastAsia="Arial" w:hAnsi="Arial" w:cs="Arial"/>
          <w:spacing w:val="1"/>
          <w:sz w:val="24"/>
          <w:szCs w:val="24"/>
        </w:rPr>
        <w:t>о</w:t>
      </w:r>
      <w:r w:rsidR="00C20449" w:rsidRPr="002572BD">
        <w:rPr>
          <w:rFonts w:ascii="Arial" w:eastAsia="Arial" w:hAnsi="Arial" w:cs="Arial"/>
          <w:sz w:val="24"/>
          <w:szCs w:val="24"/>
        </w:rPr>
        <w:t xml:space="preserve">н </w:t>
      </w:r>
      <w:r w:rsidR="00C20449" w:rsidRPr="002572BD">
        <w:rPr>
          <w:rFonts w:ascii="Arial" w:eastAsia="Arial" w:hAnsi="Arial" w:cs="Arial"/>
          <w:spacing w:val="-2"/>
          <w:sz w:val="24"/>
          <w:szCs w:val="24"/>
        </w:rPr>
        <w:t>у</w:t>
      </w:r>
      <w:r w:rsidR="00C20449" w:rsidRPr="002572BD">
        <w:rPr>
          <w:rFonts w:ascii="Arial" w:eastAsia="Arial" w:hAnsi="Arial" w:cs="Arial"/>
          <w:spacing w:val="-1"/>
          <w:sz w:val="24"/>
          <w:szCs w:val="24"/>
        </w:rPr>
        <w:t>л</w:t>
      </w:r>
      <w:r w:rsidR="00C20449" w:rsidRPr="002572BD">
        <w:rPr>
          <w:rFonts w:ascii="Arial" w:eastAsia="Arial" w:hAnsi="Arial" w:cs="Arial"/>
          <w:sz w:val="24"/>
          <w:szCs w:val="24"/>
        </w:rPr>
        <w:t>с</w:t>
      </w:r>
      <w:r w:rsidR="00862644">
        <w:rPr>
          <w:rFonts w:ascii="Arial" w:eastAsia="Arial" w:hAnsi="Arial" w:cs="Arial"/>
          <w:sz w:val="24"/>
          <w:szCs w:val="24"/>
        </w:rPr>
        <w:t xml:space="preserve"> </w:t>
      </w:r>
      <w:r w:rsidR="00C20449" w:rsidRPr="002572BD">
        <w:rPr>
          <w:rFonts w:ascii="Arial" w:eastAsia="Arial" w:hAnsi="Arial" w:cs="Arial"/>
          <w:spacing w:val="1"/>
          <w:sz w:val="24"/>
          <w:szCs w:val="24"/>
        </w:rPr>
        <w:t>оро</w:t>
      </w:r>
      <w:r w:rsidR="00C20449" w:rsidRPr="002572BD">
        <w:rPr>
          <w:rFonts w:ascii="Arial" w:eastAsia="Arial" w:hAnsi="Arial" w:cs="Arial"/>
          <w:sz w:val="24"/>
          <w:szCs w:val="24"/>
        </w:rPr>
        <w:t>н,</w:t>
      </w:r>
      <w:r w:rsidR="00C20449" w:rsidRPr="002572BD">
        <w:rPr>
          <w:rFonts w:ascii="Arial" w:eastAsia="Arial" w:hAnsi="Arial" w:cs="Arial"/>
          <w:spacing w:val="1"/>
          <w:sz w:val="24"/>
          <w:szCs w:val="24"/>
        </w:rPr>
        <w:t>ар</w:t>
      </w:r>
      <w:r w:rsidR="00C20449" w:rsidRPr="002572BD">
        <w:rPr>
          <w:rFonts w:ascii="Arial" w:eastAsia="Arial" w:hAnsi="Arial" w:cs="Arial"/>
          <w:sz w:val="24"/>
          <w:szCs w:val="24"/>
        </w:rPr>
        <w:t>д</w:t>
      </w:r>
      <w:r w:rsidR="00862644">
        <w:rPr>
          <w:rFonts w:ascii="Arial" w:eastAsia="Arial" w:hAnsi="Arial" w:cs="Arial"/>
          <w:sz w:val="24"/>
          <w:szCs w:val="24"/>
        </w:rPr>
        <w:t xml:space="preserve"> </w:t>
      </w:r>
      <w:r w:rsidR="00C20449" w:rsidRPr="002572BD">
        <w:rPr>
          <w:rFonts w:ascii="Arial" w:eastAsia="Arial" w:hAnsi="Arial" w:cs="Arial"/>
          <w:sz w:val="24"/>
          <w:szCs w:val="24"/>
        </w:rPr>
        <w:t>нийти</w:t>
      </w:r>
      <w:r w:rsidR="00C20449" w:rsidRPr="002572BD">
        <w:rPr>
          <w:rFonts w:ascii="Arial" w:eastAsia="Arial" w:hAnsi="Arial" w:cs="Arial"/>
          <w:spacing w:val="-1"/>
          <w:sz w:val="24"/>
          <w:szCs w:val="24"/>
        </w:rPr>
        <w:t>й</w:t>
      </w:r>
      <w:r w:rsidR="00C20449" w:rsidRPr="002572BD">
        <w:rPr>
          <w:rFonts w:ascii="Arial" w:eastAsia="Arial" w:hAnsi="Arial" w:cs="Arial"/>
          <w:sz w:val="24"/>
          <w:szCs w:val="24"/>
        </w:rPr>
        <w:t>н</w:t>
      </w:r>
      <w:r w:rsidR="00862644">
        <w:rPr>
          <w:rFonts w:ascii="Arial" w:eastAsia="Arial" w:hAnsi="Arial" w:cs="Arial"/>
          <w:sz w:val="24"/>
          <w:szCs w:val="24"/>
        </w:rPr>
        <w:t xml:space="preserve"> </w:t>
      </w:r>
      <w:r w:rsidR="00C20449" w:rsidRPr="002572BD">
        <w:rPr>
          <w:rFonts w:ascii="Arial" w:eastAsia="Arial" w:hAnsi="Arial" w:cs="Arial"/>
          <w:sz w:val="24"/>
          <w:szCs w:val="24"/>
        </w:rPr>
        <w:t>э</w:t>
      </w:r>
      <w:r w:rsidR="00C20449" w:rsidRPr="002572BD">
        <w:rPr>
          <w:rFonts w:ascii="Arial" w:eastAsia="Arial" w:hAnsi="Arial" w:cs="Arial"/>
          <w:spacing w:val="1"/>
          <w:sz w:val="24"/>
          <w:szCs w:val="24"/>
        </w:rPr>
        <w:t>р</w:t>
      </w:r>
      <w:r w:rsidR="00C20449" w:rsidRPr="002572BD">
        <w:rPr>
          <w:rFonts w:ascii="Arial" w:eastAsia="Arial" w:hAnsi="Arial" w:cs="Arial"/>
          <w:sz w:val="24"/>
          <w:szCs w:val="24"/>
        </w:rPr>
        <w:t xml:space="preserve">х </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ш</w:t>
      </w:r>
      <w:r w:rsidR="00C20449" w:rsidRPr="002572BD">
        <w:rPr>
          <w:rFonts w:ascii="Arial" w:eastAsia="Arial" w:hAnsi="Arial" w:cs="Arial"/>
          <w:spacing w:val="-2"/>
          <w:sz w:val="24"/>
          <w:szCs w:val="24"/>
        </w:rPr>
        <w:t>г</w:t>
      </w:r>
      <w:r w:rsidR="00C20449" w:rsidRPr="002572BD">
        <w:rPr>
          <w:rFonts w:ascii="Arial" w:eastAsia="Arial" w:hAnsi="Arial" w:cs="Arial"/>
          <w:sz w:val="24"/>
          <w:szCs w:val="24"/>
        </w:rPr>
        <w:t>ийг</w:t>
      </w:r>
      <w:r w:rsidR="00862644">
        <w:rPr>
          <w:rFonts w:ascii="Arial" w:eastAsia="Arial" w:hAnsi="Arial" w:cs="Arial"/>
          <w:sz w:val="24"/>
          <w:szCs w:val="24"/>
        </w:rPr>
        <w:t xml:space="preserve"> </w:t>
      </w:r>
      <w:r w:rsidR="00C20449" w:rsidRPr="002572BD">
        <w:rPr>
          <w:rFonts w:ascii="Arial" w:eastAsia="Arial" w:hAnsi="Arial" w:cs="Arial"/>
          <w:spacing w:val="-2"/>
          <w:sz w:val="24"/>
          <w:szCs w:val="24"/>
        </w:rPr>
        <w:t>х</w:t>
      </w:r>
      <w:r w:rsidR="00C20449" w:rsidRPr="002572BD">
        <w:rPr>
          <w:rFonts w:ascii="Arial" w:eastAsia="Arial" w:hAnsi="Arial" w:cs="Arial"/>
          <w:spacing w:val="1"/>
          <w:sz w:val="24"/>
          <w:szCs w:val="24"/>
        </w:rPr>
        <w:t>ө</w:t>
      </w:r>
      <w:r w:rsidR="00C20449" w:rsidRPr="002572BD">
        <w:rPr>
          <w:rFonts w:ascii="Arial" w:eastAsia="Arial" w:hAnsi="Arial" w:cs="Arial"/>
          <w:sz w:val="24"/>
          <w:szCs w:val="24"/>
        </w:rPr>
        <w:t>н</w:t>
      </w:r>
      <w:r w:rsidR="00C20449" w:rsidRPr="002572BD">
        <w:rPr>
          <w:rFonts w:ascii="Arial" w:eastAsia="Arial" w:hAnsi="Arial" w:cs="Arial"/>
          <w:spacing w:val="-1"/>
          <w:sz w:val="24"/>
          <w:szCs w:val="24"/>
        </w:rPr>
        <w:t>д</w:t>
      </w:r>
      <w:r w:rsidR="00C20449" w:rsidRPr="002572BD">
        <w:rPr>
          <w:rFonts w:ascii="Arial" w:eastAsia="Arial" w:hAnsi="Arial" w:cs="Arial"/>
          <w:sz w:val="24"/>
          <w:szCs w:val="24"/>
        </w:rPr>
        <w:t>с</w:t>
      </w:r>
      <w:r w:rsidR="00C20449" w:rsidRPr="002572BD">
        <w:rPr>
          <w:rFonts w:ascii="Arial" w:eastAsia="Arial" w:hAnsi="Arial" w:cs="Arial"/>
          <w:spacing w:val="1"/>
          <w:sz w:val="24"/>
          <w:szCs w:val="24"/>
        </w:rPr>
        <w:t>ө</w:t>
      </w:r>
      <w:r w:rsidR="00C20449" w:rsidRPr="002572BD">
        <w:rPr>
          <w:rFonts w:ascii="Arial" w:eastAsia="Arial" w:hAnsi="Arial" w:cs="Arial"/>
          <w:sz w:val="24"/>
          <w:szCs w:val="24"/>
        </w:rPr>
        <w:t>н</w:t>
      </w:r>
      <w:r w:rsidR="00862644">
        <w:rPr>
          <w:rFonts w:ascii="Arial" w:eastAsia="Arial" w:hAnsi="Arial" w:cs="Arial"/>
          <w:sz w:val="24"/>
          <w:szCs w:val="24"/>
        </w:rPr>
        <w:t xml:space="preserve"> </w:t>
      </w:r>
      <w:r w:rsidR="00C20449" w:rsidRPr="002572BD">
        <w:rPr>
          <w:rFonts w:ascii="Arial" w:eastAsia="Arial" w:hAnsi="Arial" w:cs="Arial"/>
          <w:sz w:val="24"/>
          <w:szCs w:val="24"/>
        </w:rPr>
        <w:t>нэн</w:t>
      </w:r>
      <w:r w:rsidR="00862644">
        <w:rPr>
          <w:rFonts w:ascii="Arial" w:eastAsia="Arial" w:hAnsi="Arial" w:cs="Arial"/>
          <w:sz w:val="24"/>
          <w:szCs w:val="24"/>
        </w:rPr>
        <w:t xml:space="preserve"> </w:t>
      </w:r>
      <w:r w:rsidR="00C20449" w:rsidRPr="002572BD">
        <w:rPr>
          <w:rFonts w:ascii="Arial" w:eastAsia="Arial" w:hAnsi="Arial" w:cs="Arial"/>
          <w:sz w:val="24"/>
          <w:szCs w:val="24"/>
        </w:rPr>
        <w:t>чу</w:t>
      </w:r>
      <w:r w:rsidR="00C20449" w:rsidRPr="002572BD">
        <w:rPr>
          <w:rFonts w:ascii="Arial" w:eastAsia="Arial" w:hAnsi="Arial" w:cs="Arial"/>
          <w:spacing w:val="-3"/>
          <w:sz w:val="24"/>
          <w:szCs w:val="24"/>
        </w:rPr>
        <w:t>х</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л</w:t>
      </w:r>
      <w:r w:rsidR="00862644">
        <w:rPr>
          <w:rFonts w:ascii="Arial" w:eastAsia="Arial" w:hAnsi="Arial" w:cs="Arial"/>
          <w:sz w:val="24"/>
          <w:szCs w:val="24"/>
        </w:rPr>
        <w:t xml:space="preserve"> </w:t>
      </w:r>
      <w:r w:rsidR="00C20449" w:rsidRPr="002572BD">
        <w:rPr>
          <w:rFonts w:ascii="Arial" w:eastAsia="Arial" w:hAnsi="Arial" w:cs="Arial"/>
          <w:spacing w:val="1"/>
          <w:sz w:val="24"/>
          <w:szCs w:val="24"/>
        </w:rPr>
        <w:t>а</w:t>
      </w:r>
      <w:r w:rsidR="00C20449" w:rsidRPr="002572BD">
        <w:rPr>
          <w:rFonts w:ascii="Arial" w:eastAsia="Arial" w:hAnsi="Arial" w:cs="Arial"/>
          <w:spacing w:val="2"/>
          <w:sz w:val="24"/>
          <w:szCs w:val="24"/>
        </w:rPr>
        <w:t>с</w:t>
      </w:r>
      <w:r w:rsidR="00C20449" w:rsidRPr="002572BD">
        <w:rPr>
          <w:rFonts w:ascii="Arial" w:eastAsia="Arial" w:hAnsi="Arial" w:cs="Arial"/>
          <w:sz w:val="24"/>
          <w:szCs w:val="24"/>
        </w:rPr>
        <w:t>у</w:t>
      </w:r>
      <w:r w:rsidR="00C20449" w:rsidRPr="002572BD">
        <w:rPr>
          <w:rFonts w:ascii="Arial" w:eastAsia="Arial" w:hAnsi="Arial" w:cs="Arial"/>
          <w:spacing w:val="-2"/>
          <w:sz w:val="24"/>
          <w:szCs w:val="24"/>
        </w:rPr>
        <w:t>у</w:t>
      </w:r>
      <w:r w:rsidR="00C20449" w:rsidRPr="002572BD">
        <w:rPr>
          <w:rFonts w:ascii="Arial" w:eastAsia="Arial" w:hAnsi="Arial" w:cs="Arial"/>
          <w:spacing w:val="-1"/>
          <w:sz w:val="24"/>
          <w:szCs w:val="24"/>
        </w:rPr>
        <w:t>дл</w:t>
      </w:r>
      <w:r w:rsidR="00C20449" w:rsidRPr="002572BD">
        <w:rPr>
          <w:rFonts w:ascii="Arial" w:eastAsia="Arial" w:hAnsi="Arial" w:cs="Arial"/>
          <w:spacing w:val="2"/>
          <w:sz w:val="24"/>
          <w:szCs w:val="24"/>
        </w:rPr>
        <w:t>ы</w:t>
      </w:r>
      <w:r w:rsidR="00C20449" w:rsidRPr="002572BD">
        <w:rPr>
          <w:rFonts w:ascii="Arial" w:eastAsia="Arial" w:hAnsi="Arial" w:cs="Arial"/>
          <w:sz w:val="24"/>
          <w:szCs w:val="24"/>
        </w:rPr>
        <w:t xml:space="preserve">г </w:t>
      </w:r>
      <w:r w:rsidR="00C20449" w:rsidRPr="002572BD">
        <w:rPr>
          <w:rFonts w:ascii="Arial" w:eastAsia="Arial" w:hAnsi="Arial" w:cs="Arial"/>
          <w:spacing w:val="1"/>
          <w:sz w:val="24"/>
          <w:szCs w:val="24"/>
        </w:rPr>
        <w:t>ар</w:t>
      </w:r>
      <w:r w:rsidR="00C20449" w:rsidRPr="002572BD">
        <w:rPr>
          <w:rFonts w:ascii="Arial" w:eastAsia="Arial" w:hAnsi="Arial" w:cs="Arial"/>
          <w:sz w:val="24"/>
          <w:szCs w:val="24"/>
        </w:rPr>
        <w:t>д</w:t>
      </w:r>
      <w:r w:rsidR="00862644">
        <w:rPr>
          <w:rFonts w:ascii="Arial" w:eastAsia="Arial" w:hAnsi="Arial" w:cs="Arial"/>
          <w:sz w:val="24"/>
          <w:szCs w:val="24"/>
        </w:rPr>
        <w:t xml:space="preserve"> </w:t>
      </w:r>
      <w:r w:rsidR="00C20449" w:rsidRPr="002572BD">
        <w:rPr>
          <w:rFonts w:ascii="Arial" w:eastAsia="Arial" w:hAnsi="Arial" w:cs="Arial"/>
          <w:sz w:val="24"/>
          <w:szCs w:val="24"/>
        </w:rPr>
        <w:t>нийти</w:t>
      </w:r>
      <w:r w:rsidR="00C20449" w:rsidRPr="002572BD">
        <w:rPr>
          <w:rFonts w:ascii="Arial" w:eastAsia="Arial" w:hAnsi="Arial" w:cs="Arial"/>
          <w:spacing w:val="1"/>
          <w:sz w:val="24"/>
          <w:szCs w:val="24"/>
        </w:rPr>
        <w:t>й</w:t>
      </w:r>
      <w:r w:rsidR="00C20449" w:rsidRPr="002572BD">
        <w:rPr>
          <w:rFonts w:ascii="Arial" w:eastAsia="Arial" w:hAnsi="Arial" w:cs="Arial"/>
          <w:sz w:val="24"/>
          <w:szCs w:val="24"/>
        </w:rPr>
        <w:t>н</w:t>
      </w:r>
      <w:r w:rsidR="00862644">
        <w:rPr>
          <w:rFonts w:ascii="Arial" w:eastAsia="Arial" w:hAnsi="Arial" w:cs="Arial"/>
          <w:sz w:val="24"/>
          <w:szCs w:val="24"/>
        </w:rPr>
        <w:t xml:space="preserve"> </w:t>
      </w:r>
      <w:r w:rsidR="00C20449" w:rsidRPr="002572BD">
        <w:rPr>
          <w:rFonts w:ascii="Arial" w:eastAsia="Arial" w:hAnsi="Arial" w:cs="Arial"/>
          <w:sz w:val="24"/>
          <w:szCs w:val="24"/>
        </w:rPr>
        <w:t>с</w:t>
      </w:r>
      <w:r w:rsidR="00C20449" w:rsidRPr="002572BD">
        <w:rPr>
          <w:rFonts w:ascii="Arial" w:eastAsia="Arial" w:hAnsi="Arial" w:cs="Arial"/>
          <w:spacing w:val="1"/>
          <w:sz w:val="24"/>
          <w:szCs w:val="24"/>
        </w:rPr>
        <w:t>а</w:t>
      </w:r>
      <w:r w:rsidR="00C20449" w:rsidRPr="002572BD">
        <w:rPr>
          <w:rFonts w:ascii="Arial" w:eastAsia="Arial" w:hAnsi="Arial" w:cs="Arial"/>
          <w:spacing w:val="-3"/>
          <w:sz w:val="24"/>
          <w:szCs w:val="24"/>
        </w:rPr>
        <w:t>н</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 xml:space="preserve">л </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су</w:t>
      </w:r>
      <w:r w:rsidR="00C20449" w:rsidRPr="002572BD">
        <w:rPr>
          <w:rFonts w:ascii="Arial" w:eastAsia="Arial" w:hAnsi="Arial" w:cs="Arial"/>
          <w:spacing w:val="-2"/>
          <w:sz w:val="24"/>
          <w:szCs w:val="24"/>
        </w:rPr>
        <w:t>у</w:t>
      </w:r>
      <w:r w:rsidR="00C20449" w:rsidRPr="002572BD">
        <w:rPr>
          <w:rFonts w:ascii="Arial" w:eastAsia="Arial" w:hAnsi="Arial" w:cs="Arial"/>
          <w:spacing w:val="-1"/>
          <w:sz w:val="24"/>
          <w:szCs w:val="24"/>
        </w:rPr>
        <w:t>лг</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 xml:space="preserve">д </w:t>
      </w:r>
      <w:r w:rsidR="00C20449" w:rsidRPr="002572BD">
        <w:rPr>
          <w:rFonts w:ascii="Arial" w:eastAsia="Arial" w:hAnsi="Arial" w:cs="Arial"/>
          <w:spacing w:val="1"/>
          <w:sz w:val="24"/>
          <w:szCs w:val="24"/>
        </w:rPr>
        <w:t>оро</w:t>
      </w:r>
      <w:r w:rsidR="00C20449" w:rsidRPr="002572BD">
        <w:rPr>
          <w:rFonts w:ascii="Arial" w:eastAsia="Arial" w:hAnsi="Arial" w:cs="Arial"/>
          <w:spacing w:val="-1"/>
          <w:sz w:val="24"/>
          <w:szCs w:val="24"/>
        </w:rPr>
        <w:t>лц</w:t>
      </w:r>
      <w:r w:rsidR="00C20449" w:rsidRPr="002572BD">
        <w:rPr>
          <w:rFonts w:ascii="Arial" w:eastAsia="Arial" w:hAnsi="Arial" w:cs="Arial"/>
          <w:spacing w:val="1"/>
          <w:sz w:val="24"/>
          <w:szCs w:val="24"/>
        </w:rPr>
        <w:t>о</w:t>
      </w:r>
      <w:r w:rsidR="00C20449" w:rsidRPr="002572BD">
        <w:rPr>
          <w:rFonts w:ascii="Arial" w:eastAsia="Arial" w:hAnsi="Arial" w:cs="Arial"/>
          <w:sz w:val="24"/>
          <w:szCs w:val="24"/>
        </w:rPr>
        <w:t>х</w:t>
      </w:r>
      <w:r w:rsidR="00862644">
        <w:rPr>
          <w:rFonts w:ascii="Arial" w:eastAsia="Arial" w:hAnsi="Arial" w:cs="Arial"/>
          <w:sz w:val="24"/>
          <w:szCs w:val="24"/>
        </w:rPr>
        <w:t xml:space="preserve"> </w:t>
      </w:r>
      <w:r w:rsidR="00C20449" w:rsidRPr="002572BD">
        <w:rPr>
          <w:rFonts w:ascii="Arial" w:eastAsia="Arial" w:hAnsi="Arial" w:cs="Arial"/>
          <w:sz w:val="24"/>
          <w:szCs w:val="24"/>
        </w:rPr>
        <w:t>э</w:t>
      </w:r>
      <w:r w:rsidR="00C20449" w:rsidRPr="002572BD">
        <w:rPr>
          <w:rFonts w:ascii="Arial" w:eastAsia="Arial" w:hAnsi="Arial" w:cs="Arial"/>
          <w:spacing w:val="4"/>
          <w:sz w:val="24"/>
          <w:szCs w:val="24"/>
        </w:rPr>
        <w:t>р</w:t>
      </w:r>
      <w:r w:rsidR="00C20449" w:rsidRPr="002572BD">
        <w:rPr>
          <w:rFonts w:ascii="Arial" w:eastAsia="Arial" w:hAnsi="Arial" w:cs="Arial"/>
          <w:sz w:val="24"/>
          <w:szCs w:val="24"/>
        </w:rPr>
        <w:t>хтэй и</w:t>
      </w:r>
      <w:r w:rsidR="00C20449" w:rsidRPr="002572BD">
        <w:rPr>
          <w:rFonts w:ascii="Arial" w:eastAsia="Arial" w:hAnsi="Arial" w:cs="Arial"/>
          <w:spacing w:val="1"/>
          <w:sz w:val="24"/>
          <w:szCs w:val="24"/>
        </w:rPr>
        <w:t>р</w:t>
      </w:r>
      <w:r w:rsidR="00C20449" w:rsidRPr="002572BD">
        <w:rPr>
          <w:rFonts w:ascii="Arial" w:eastAsia="Arial" w:hAnsi="Arial" w:cs="Arial"/>
          <w:spacing w:val="-1"/>
          <w:sz w:val="24"/>
          <w:szCs w:val="24"/>
        </w:rPr>
        <w:t>г</w:t>
      </w:r>
      <w:r w:rsidR="00C20449" w:rsidRPr="002572BD">
        <w:rPr>
          <w:rFonts w:ascii="Arial" w:eastAsia="Arial" w:hAnsi="Arial" w:cs="Arial"/>
          <w:sz w:val="24"/>
          <w:szCs w:val="24"/>
        </w:rPr>
        <w:t>эд нийтээ</w:t>
      </w:r>
      <w:r w:rsidR="00C20449" w:rsidRPr="002572BD">
        <w:rPr>
          <w:rFonts w:ascii="Arial" w:eastAsia="Arial" w:hAnsi="Arial" w:cs="Arial"/>
          <w:spacing w:val="1"/>
          <w:sz w:val="24"/>
          <w:szCs w:val="24"/>
        </w:rPr>
        <w:t>р</w:t>
      </w:r>
      <w:r w:rsidR="00C20449" w:rsidRPr="002572BD">
        <w:rPr>
          <w:rFonts w:ascii="Arial" w:eastAsia="Arial" w:hAnsi="Arial" w:cs="Arial"/>
          <w:sz w:val="24"/>
          <w:szCs w:val="24"/>
        </w:rPr>
        <w:t>ээ</w:t>
      </w:r>
      <w:r w:rsidR="00862644">
        <w:rPr>
          <w:rFonts w:ascii="Arial" w:eastAsia="Arial" w:hAnsi="Arial" w:cs="Arial"/>
          <w:sz w:val="24"/>
          <w:szCs w:val="24"/>
        </w:rPr>
        <w:t xml:space="preserve"> </w:t>
      </w:r>
      <w:r w:rsidR="00C20449" w:rsidRPr="002572BD">
        <w:rPr>
          <w:rFonts w:ascii="Arial" w:eastAsia="Arial" w:hAnsi="Arial" w:cs="Arial"/>
          <w:spacing w:val="1"/>
          <w:sz w:val="24"/>
          <w:szCs w:val="24"/>
        </w:rPr>
        <w:t>оро</w:t>
      </w:r>
      <w:r w:rsidR="00C20449" w:rsidRPr="002572BD">
        <w:rPr>
          <w:rFonts w:ascii="Arial" w:eastAsia="Arial" w:hAnsi="Arial" w:cs="Arial"/>
          <w:spacing w:val="-1"/>
          <w:sz w:val="24"/>
          <w:szCs w:val="24"/>
        </w:rPr>
        <w:t>лц</w:t>
      </w:r>
      <w:r w:rsidR="00C20449" w:rsidRPr="002572BD">
        <w:rPr>
          <w:rFonts w:ascii="Arial" w:eastAsia="Arial" w:hAnsi="Arial" w:cs="Arial"/>
          <w:spacing w:val="1"/>
          <w:sz w:val="24"/>
          <w:szCs w:val="24"/>
        </w:rPr>
        <w:t>о</w:t>
      </w:r>
      <w:r w:rsidR="00C20449" w:rsidRPr="002572BD">
        <w:rPr>
          <w:rFonts w:ascii="Arial" w:eastAsia="Arial" w:hAnsi="Arial" w:cs="Arial"/>
          <w:sz w:val="24"/>
          <w:szCs w:val="24"/>
        </w:rPr>
        <w:t>ж</w:t>
      </w:r>
      <w:r w:rsidR="00862644">
        <w:rPr>
          <w:rFonts w:ascii="Arial" w:eastAsia="Arial" w:hAnsi="Arial" w:cs="Arial"/>
          <w:sz w:val="24"/>
          <w:szCs w:val="24"/>
        </w:rPr>
        <w:t xml:space="preserve"> </w:t>
      </w:r>
      <w:r w:rsidR="00C20449" w:rsidRPr="002572BD">
        <w:rPr>
          <w:rFonts w:ascii="Arial" w:eastAsia="Arial" w:hAnsi="Arial" w:cs="Arial"/>
          <w:sz w:val="24"/>
          <w:szCs w:val="24"/>
        </w:rPr>
        <w:t>ший</w:t>
      </w:r>
      <w:r w:rsidR="00C20449" w:rsidRPr="002572BD">
        <w:rPr>
          <w:rFonts w:ascii="Arial" w:eastAsia="Arial" w:hAnsi="Arial" w:cs="Arial"/>
          <w:spacing w:val="-1"/>
          <w:sz w:val="24"/>
          <w:szCs w:val="24"/>
        </w:rPr>
        <w:t>д</w:t>
      </w:r>
      <w:r w:rsidR="00C20449" w:rsidRPr="002572BD">
        <w:rPr>
          <w:rFonts w:ascii="Arial" w:eastAsia="Arial" w:hAnsi="Arial" w:cs="Arial"/>
          <w:sz w:val="24"/>
          <w:szCs w:val="24"/>
        </w:rPr>
        <w:t>вэрлэх</w:t>
      </w:r>
      <w:r w:rsidR="00862644">
        <w:rPr>
          <w:rFonts w:ascii="Arial" w:eastAsia="Arial" w:hAnsi="Arial" w:cs="Arial"/>
          <w:sz w:val="24"/>
          <w:szCs w:val="24"/>
        </w:rPr>
        <w:t xml:space="preserve"> </w:t>
      </w:r>
      <w:r w:rsidR="00C20449" w:rsidRPr="002572BD">
        <w:rPr>
          <w:rFonts w:ascii="Arial" w:eastAsia="Arial" w:hAnsi="Arial" w:cs="Arial"/>
          <w:spacing w:val="1"/>
          <w:sz w:val="24"/>
          <w:szCs w:val="24"/>
        </w:rPr>
        <w:t>а</w:t>
      </w:r>
      <w:r w:rsidR="00C20449" w:rsidRPr="002572BD">
        <w:rPr>
          <w:rFonts w:ascii="Arial" w:eastAsia="Arial" w:hAnsi="Arial" w:cs="Arial"/>
          <w:sz w:val="24"/>
          <w:szCs w:val="24"/>
        </w:rPr>
        <w:t>жил</w:t>
      </w:r>
      <w:r w:rsidR="00C20449" w:rsidRPr="002572BD">
        <w:rPr>
          <w:rFonts w:ascii="Arial" w:eastAsia="Arial" w:hAnsi="Arial" w:cs="Arial"/>
          <w:spacing w:val="-1"/>
          <w:sz w:val="24"/>
          <w:szCs w:val="24"/>
        </w:rPr>
        <w:t>л</w:t>
      </w:r>
      <w:r w:rsidR="00C20449" w:rsidRPr="002572BD">
        <w:rPr>
          <w:rFonts w:ascii="Arial" w:eastAsia="Arial" w:hAnsi="Arial" w:cs="Arial"/>
          <w:spacing w:val="1"/>
          <w:sz w:val="24"/>
          <w:szCs w:val="24"/>
        </w:rPr>
        <w:t>а</w:t>
      </w:r>
      <w:r w:rsidR="00C20449" w:rsidRPr="002572BD">
        <w:rPr>
          <w:rFonts w:ascii="Arial" w:eastAsia="Arial" w:hAnsi="Arial" w:cs="Arial"/>
          <w:spacing w:val="-1"/>
          <w:sz w:val="24"/>
          <w:szCs w:val="24"/>
        </w:rPr>
        <w:t>г</w:t>
      </w:r>
      <w:r w:rsidR="00C20449" w:rsidRPr="002572BD">
        <w:rPr>
          <w:rFonts w:ascii="Arial" w:eastAsia="Arial" w:hAnsi="Arial" w:cs="Arial"/>
          <w:spacing w:val="1"/>
          <w:sz w:val="24"/>
          <w:szCs w:val="24"/>
        </w:rPr>
        <w:t>аа</w:t>
      </w:r>
      <w:r w:rsidR="00C20449" w:rsidRPr="002572BD">
        <w:rPr>
          <w:rFonts w:ascii="Arial" w:eastAsia="Arial" w:hAnsi="Arial" w:cs="Arial"/>
          <w:spacing w:val="-1"/>
          <w:sz w:val="24"/>
          <w:szCs w:val="24"/>
        </w:rPr>
        <w:t>г</w:t>
      </w:r>
      <w:r w:rsidR="00C20449" w:rsidRPr="002572BD">
        <w:rPr>
          <w:rFonts w:ascii="Arial" w:eastAsia="Arial" w:hAnsi="Arial" w:cs="Arial"/>
          <w:sz w:val="24"/>
          <w:szCs w:val="24"/>
        </w:rPr>
        <w:t>;</w:t>
      </w:r>
    </w:p>
    <w:p w:rsidR="008D1955" w:rsidRDefault="0051034C" w:rsidP="00973CE1">
      <w:pPr>
        <w:ind w:left="102" w:right="73" w:firstLine="618"/>
        <w:jc w:val="both"/>
        <w:rPr>
          <w:ins w:id="17" w:author="Сүнжид" w:date="2016-11-04T15:08:00Z"/>
          <w:rFonts w:ascii="Arial" w:eastAsia="Arial" w:hAnsi="Arial" w:cs="Arial"/>
          <w:sz w:val="24"/>
          <w:szCs w:val="24"/>
          <w:lang w:val="mn-MN"/>
        </w:rPr>
      </w:pPr>
      <w:r w:rsidRPr="002572BD">
        <w:rPr>
          <w:rFonts w:ascii="Arial" w:eastAsia="Arial" w:hAnsi="Arial" w:cs="Arial"/>
          <w:spacing w:val="1"/>
          <w:sz w:val="24"/>
          <w:szCs w:val="24"/>
        </w:rPr>
        <w:t>4</w:t>
      </w:r>
      <w:r w:rsidRPr="002572BD">
        <w:rPr>
          <w:rFonts w:ascii="Arial" w:eastAsia="Arial" w:hAnsi="Arial" w:cs="Arial"/>
          <w:sz w:val="24"/>
          <w:szCs w:val="24"/>
        </w:rPr>
        <w:t>.</w:t>
      </w:r>
      <w:r w:rsidRPr="002572BD">
        <w:rPr>
          <w:rFonts w:ascii="Arial" w:eastAsia="Arial" w:hAnsi="Arial" w:cs="Arial"/>
          <w:spacing w:val="1"/>
          <w:sz w:val="24"/>
          <w:szCs w:val="24"/>
        </w:rPr>
        <w:t>1</w:t>
      </w:r>
      <w:r w:rsidRPr="002572BD">
        <w:rPr>
          <w:rFonts w:ascii="Arial" w:eastAsia="Arial" w:hAnsi="Arial" w:cs="Arial"/>
          <w:spacing w:val="-2"/>
          <w:sz w:val="24"/>
          <w:szCs w:val="24"/>
        </w:rPr>
        <w:t>.</w:t>
      </w:r>
      <w:r w:rsidRPr="002572BD">
        <w:rPr>
          <w:rFonts w:ascii="Arial" w:eastAsia="Arial" w:hAnsi="Arial" w:cs="Arial"/>
          <w:spacing w:val="1"/>
          <w:sz w:val="24"/>
          <w:szCs w:val="24"/>
        </w:rPr>
        <w:t>3</w:t>
      </w:r>
      <w:r w:rsidRPr="002572BD">
        <w:rPr>
          <w:rFonts w:ascii="Arial" w:eastAsia="Arial" w:hAnsi="Arial" w:cs="Arial"/>
          <w:sz w:val="24"/>
          <w:szCs w:val="24"/>
        </w:rPr>
        <w:t>.“о</w:t>
      </w:r>
      <w:r w:rsidRPr="002572BD">
        <w:rPr>
          <w:rFonts w:ascii="Arial" w:eastAsia="Arial" w:hAnsi="Arial" w:cs="Arial"/>
          <w:spacing w:val="-1"/>
          <w:sz w:val="24"/>
          <w:szCs w:val="24"/>
        </w:rPr>
        <w:t>р</w:t>
      </w:r>
      <w:r w:rsidRPr="002572BD">
        <w:rPr>
          <w:rFonts w:ascii="Arial" w:eastAsia="Arial" w:hAnsi="Arial" w:cs="Arial"/>
          <w:spacing w:val="1"/>
          <w:sz w:val="24"/>
          <w:szCs w:val="24"/>
        </w:rPr>
        <w:t>о</w:t>
      </w:r>
      <w:r w:rsidRPr="002572BD">
        <w:rPr>
          <w:rFonts w:ascii="Arial" w:eastAsia="Arial" w:hAnsi="Arial" w:cs="Arial"/>
          <w:sz w:val="24"/>
          <w:szCs w:val="24"/>
        </w:rPr>
        <w:t>н</w:t>
      </w:r>
      <w:r w:rsidR="007B7708">
        <w:rPr>
          <w:rFonts w:ascii="Arial" w:eastAsia="Arial" w:hAnsi="Arial" w:cs="Arial"/>
          <w:sz w:val="24"/>
          <w:szCs w:val="24"/>
          <w:lang w:val="mn-MN"/>
        </w:rPr>
        <w:t xml:space="preserve"> </w:t>
      </w:r>
      <w:r w:rsidRPr="002572BD">
        <w:rPr>
          <w:rFonts w:ascii="Arial" w:eastAsia="Arial" w:hAnsi="Arial" w:cs="Arial"/>
          <w:sz w:val="24"/>
          <w:szCs w:val="24"/>
        </w:rPr>
        <w:t>н</w:t>
      </w:r>
      <w:r w:rsidRPr="002572BD">
        <w:rPr>
          <w:rFonts w:ascii="Arial" w:eastAsia="Arial" w:hAnsi="Arial" w:cs="Arial"/>
          <w:spacing w:val="-3"/>
          <w:sz w:val="24"/>
          <w:szCs w:val="24"/>
        </w:rPr>
        <w:t>у</w:t>
      </w:r>
      <w:r w:rsidRPr="002572BD">
        <w:rPr>
          <w:rFonts w:ascii="Arial" w:eastAsia="Arial" w:hAnsi="Arial" w:cs="Arial"/>
          <w:sz w:val="24"/>
          <w:szCs w:val="24"/>
        </w:rPr>
        <w:t>тгийн с</w:t>
      </w:r>
      <w:r w:rsidRPr="002572BD">
        <w:rPr>
          <w:rFonts w:ascii="Arial" w:eastAsia="Arial" w:hAnsi="Arial" w:cs="Arial"/>
          <w:spacing w:val="1"/>
          <w:sz w:val="24"/>
          <w:szCs w:val="24"/>
        </w:rPr>
        <w:t>а</w:t>
      </w:r>
      <w:r w:rsidRPr="002572BD">
        <w:rPr>
          <w:rFonts w:ascii="Arial" w:eastAsia="Arial" w:hAnsi="Arial" w:cs="Arial"/>
          <w:sz w:val="24"/>
          <w:szCs w:val="24"/>
        </w:rPr>
        <w:t>нал</w:t>
      </w:r>
      <w:r w:rsidRPr="002572BD">
        <w:rPr>
          <w:rFonts w:ascii="Arial" w:eastAsia="Arial" w:hAnsi="Arial" w:cs="Arial"/>
          <w:spacing w:val="1"/>
          <w:sz w:val="24"/>
          <w:szCs w:val="24"/>
        </w:rPr>
        <w:t xml:space="preserve"> а</w:t>
      </w:r>
      <w:r w:rsidRPr="002572BD">
        <w:rPr>
          <w:rFonts w:ascii="Arial" w:eastAsia="Arial" w:hAnsi="Arial" w:cs="Arial"/>
          <w:sz w:val="24"/>
          <w:szCs w:val="24"/>
        </w:rPr>
        <w:t>с</w:t>
      </w:r>
      <w:r w:rsidRPr="002572BD">
        <w:rPr>
          <w:rFonts w:ascii="Arial" w:eastAsia="Arial" w:hAnsi="Arial" w:cs="Arial"/>
          <w:spacing w:val="-2"/>
          <w:sz w:val="24"/>
          <w:szCs w:val="24"/>
        </w:rPr>
        <w:t>уу</w:t>
      </w:r>
      <w:r w:rsidRPr="002572BD">
        <w:rPr>
          <w:rFonts w:ascii="Arial" w:eastAsia="Arial" w:hAnsi="Arial" w:cs="Arial"/>
          <w:spacing w:val="1"/>
          <w:sz w:val="24"/>
          <w:szCs w:val="24"/>
        </w:rPr>
        <w:t>л</w:t>
      </w:r>
      <w:r w:rsidRPr="002572BD">
        <w:rPr>
          <w:rFonts w:ascii="Arial" w:eastAsia="Arial" w:hAnsi="Arial" w:cs="Arial"/>
          <w:spacing w:val="-1"/>
          <w:sz w:val="24"/>
          <w:szCs w:val="24"/>
        </w:rPr>
        <w:t>г</w:t>
      </w:r>
      <w:r w:rsidRPr="002572BD">
        <w:rPr>
          <w:rFonts w:ascii="Arial" w:eastAsia="Arial" w:hAnsi="Arial" w:cs="Arial"/>
          <w:spacing w:val="1"/>
          <w:sz w:val="24"/>
          <w:szCs w:val="24"/>
        </w:rPr>
        <w:t>а</w:t>
      </w:r>
      <w:r w:rsidRPr="002572BD">
        <w:rPr>
          <w:rFonts w:ascii="Arial" w:eastAsia="Arial" w:hAnsi="Arial" w:cs="Arial"/>
          <w:sz w:val="24"/>
          <w:szCs w:val="24"/>
        </w:rPr>
        <w:t xml:space="preserve">” </w:t>
      </w:r>
      <w:r w:rsidRPr="002572BD">
        <w:rPr>
          <w:rFonts w:ascii="Arial" w:eastAsia="Arial" w:hAnsi="Arial" w:cs="Arial"/>
          <w:spacing w:val="-1"/>
          <w:sz w:val="24"/>
          <w:szCs w:val="24"/>
        </w:rPr>
        <w:t>г</w:t>
      </w:r>
      <w:r w:rsidRPr="002572BD">
        <w:rPr>
          <w:rFonts w:ascii="Arial" w:eastAsia="Arial" w:hAnsi="Arial" w:cs="Arial"/>
          <w:sz w:val="24"/>
          <w:szCs w:val="24"/>
        </w:rPr>
        <w:t>эж</w:t>
      </w:r>
      <w:r w:rsidR="00862644">
        <w:rPr>
          <w:rFonts w:ascii="Arial" w:eastAsia="Arial" w:hAnsi="Arial" w:cs="Arial"/>
          <w:sz w:val="24"/>
          <w:szCs w:val="24"/>
        </w:rPr>
        <w:t xml:space="preserve"> </w:t>
      </w:r>
      <w:r w:rsidRPr="002572BD">
        <w:rPr>
          <w:rFonts w:ascii="Arial" w:eastAsia="Arial" w:hAnsi="Arial" w:cs="Arial"/>
          <w:spacing w:val="6"/>
          <w:sz w:val="24"/>
          <w:szCs w:val="24"/>
        </w:rPr>
        <w:t>а</w:t>
      </w:r>
      <w:r w:rsidRPr="002572BD">
        <w:rPr>
          <w:rFonts w:ascii="Arial" w:eastAsia="Arial" w:hAnsi="Arial" w:cs="Arial"/>
          <w:sz w:val="24"/>
          <w:szCs w:val="24"/>
        </w:rPr>
        <w:t>йм</w:t>
      </w:r>
      <w:r w:rsidRPr="002572BD">
        <w:rPr>
          <w:rFonts w:ascii="Arial" w:eastAsia="Arial" w:hAnsi="Arial" w:cs="Arial"/>
          <w:spacing w:val="1"/>
          <w:sz w:val="24"/>
          <w:szCs w:val="24"/>
        </w:rPr>
        <w:t>а</w:t>
      </w:r>
      <w:r w:rsidRPr="002572BD">
        <w:rPr>
          <w:rFonts w:ascii="Arial" w:eastAsia="Arial" w:hAnsi="Arial" w:cs="Arial"/>
          <w:spacing w:val="-1"/>
          <w:sz w:val="24"/>
          <w:szCs w:val="24"/>
        </w:rPr>
        <w:t>г</w:t>
      </w:r>
      <w:r w:rsidRPr="002572BD">
        <w:rPr>
          <w:rFonts w:ascii="Arial" w:eastAsia="Arial" w:hAnsi="Arial" w:cs="Arial"/>
          <w:sz w:val="24"/>
          <w:szCs w:val="24"/>
        </w:rPr>
        <w:t>,</w:t>
      </w:r>
      <w:r w:rsidR="00862644">
        <w:rPr>
          <w:rFonts w:ascii="Arial" w:eastAsia="Arial" w:hAnsi="Arial" w:cs="Arial"/>
          <w:sz w:val="24"/>
          <w:szCs w:val="24"/>
        </w:rPr>
        <w:t xml:space="preserve"> </w:t>
      </w:r>
      <w:r w:rsidRPr="002572BD">
        <w:rPr>
          <w:rFonts w:ascii="Arial" w:eastAsia="Arial" w:hAnsi="Arial" w:cs="Arial"/>
          <w:sz w:val="24"/>
          <w:szCs w:val="24"/>
        </w:rPr>
        <w:t>нийс</w:t>
      </w:r>
      <w:r w:rsidRPr="002572BD">
        <w:rPr>
          <w:rFonts w:ascii="Arial" w:eastAsia="Arial" w:hAnsi="Arial" w:cs="Arial"/>
          <w:spacing w:val="-1"/>
          <w:sz w:val="24"/>
          <w:szCs w:val="24"/>
        </w:rPr>
        <w:t>л</w:t>
      </w:r>
      <w:r w:rsidRPr="002572BD">
        <w:rPr>
          <w:rFonts w:ascii="Arial" w:eastAsia="Arial" w:hAnsi="Arial" w:cs="Arial"/>
          <w:sz w:val="24"/>
          <w:szCs w:val="24"/>
        </w:rPr>
        <w:t>эл,</w:t>
      </w:r>
      <w:r w:rsidR="00862644">
        <w:rPr>
          <w:rFonts w:ascii="Arial" w:eastAsia="Arial" w:hAnsi="Arial" w:cs="Arial"/>
          <w:sz w:val="24"/>
          <w:szCs w:val="24"/>
        </w:rPr>
        <w:t xml:space="preserve"> </w:t>
      </w:r>
      <w:r w:rsidRPr="002572BD">
        <w:rPr>
          <w:rFonts w:ascii="Arial" w:eastAsia="Arial" w:hAnsi="Arial" w:cs="Arial"/>
          <w:sz w:val="24"/>
          <w:szCs w:val="24"/>
        </w:rPr>
        <w:t>с</w:t>
      </w:r>
      <w:r w:rsidRPr="002572BD">
        <w:rPr>
          <w:rFonts w:ascii="Arial" w:eastAsia="Arial" w:hAnsi="Arial" w:cs="Arial"/>
          <w:spacing w:val="-2"/>
          <w:sz w:val="24"/>
          <w:szCs w:val="24"/>
        </w:rPr>
        <w:t>у</w:t>
      </w:r>
      <w:r w:rsidRPr="002572BD">
        <w:rPr>
          <w:rFonts w:ascii="Arial" w:eastAsia="Arial" w:hAnsi="Arial" w:cs="Arial"/>
          <w:sz w:val="24"/>
          <w:szCs w:val="24"/>
        </w:rPr>
        <w:t>м,</w:t>
      </w:r>
      <w:r w:rsidR="00862644">
        <w:rPr>
          <w:rFonts w:ascii="Arial" w:eastAsia="Arial" w:hAnsi="Arial" w:cs="Arial"/>
          <w:sz w:val="24"/>
          <w:szCs w:val="24"/>
        </w:rPr>
        <w:t xml:space="preserve"> </w:t>
      </w:r>
      <w:r w:rsidRPr="002572BD">
        <w:rPr>
          <w:rFonts w:ascii="Arial" w:eastAsia="Arial" w:hAnsi="Arial" w:cs="Arial"/>
          <w:spacing w:val="-1"/>
          <w:sz w:val="24"/>
          <w:szCs w:val="24"/>
        </w:rPr>
        <w:t>д</w:t>
      </w:r>
      <w:r w:rsidRPr="002572BD">
        <w:rPr>
          <w:rFonts w:ascii="Arial" w:eastAsia="Arial" w:hAnsi="Arial" w:cs="Arial"/>
          <w:sz w:val="24"/>
          <w:szCs w:val="24"/>
        </w:rPr>
        <w:t>үү</w:t>
      </w:r>
      <w:r w:rsidRPr="002572BD">
        <w:rPr>
          <w:rFonts w:ascii="Arial" w:eastAsia="Arial" w:hAnsi="Arial" w:cs="Arial"/>
          <w:spacing w:val="1"/>
          <w:sz w:val="24"/>
          <w:szCs w:val="24"/>
        </w:rPr>
        <w:t>р</w:t>
      </w:r>
      <w:r w:rsidRPr="002572BD">
        <w:rPr>
          <w:rFonts w:ascii="Arial" w:eastAsia="Arial" w:hAnsi="Arial" w:cs="Arial"/>
          <w:spacing w:val="-1"/>
          <w:sz w:val="24"/>
          <w:szCs w:val="24"/>
        </w:rPr>
        <w:t>г</w:t>
      </w:r>
      <w:r w:rsidRPr="002572BD">
        <w:rPr>
          <w:rFonts w:ascii="Arial" w:eastAsia="Arial" w:hAnsi="Arial" w:cs="Arial"/>
          <w:sz w:val="24"/>
          <w:szCs w:val="24"/>
        </w:rPr>
        <w:t>ийн и</w:t>
      </w:r>
      <w:r w:rsidRPr="002572BD">
        <w:rPr>
          <w:rFonts w:ascii="Arial" w:eastAsia="Arial" w:hAnsi="Arial" w:cs="Arial"/>
          <w:spacing w:val="1"/>
          <w:sz w:val="24"/>
          <w:szCs w:val="24"/>
        </w:rPr>
        <w:t>р</w:t>
      </w:r>
      <w:r w:rsidRPr="002572BD">
        <w:rPr>
          <w:rFonts w:ascii="Arial" w:eastAsia="Arial" w:hAnsi="Arial" w:cs="Arial"/>
          <w:spacing w:val="-1"/>
          <w:sz w:val="24"/>
          <w:szCs w:val="24"/>
        </w:rPr>
        <w:t>г</w:t>
      </w:r>
      <w:r w:rsidRPr="002572BD">
        <w:rPr>
          <w:rFonts w:ascii="Arial" w:eastAsia="Arial" w:hAnsi="Arial" w:cs="Arial"/>
          <w:sz w:val="24"/>
          <w:szCs w:val="24"/>
        </w:rPr>
        <w:t>эдийн</w:t>
      </w:r>
      <w:r w:rsidR="00862644">
        <w:rPr>
          <w:rFonts w:ascii="Arial" w:eastAsia="Arial" w:hAnsi="Arial" w:cs="Arial"/>
          <w:sz w:val="24"/>
          <w:szCs w:val="24"/>
        </w:rPr>
        <w:t xml:space="preserve"> </w:t>
      </w:r>
      <w:r w:rsidRPr="002572BD">
        <w:rPr>
          <w:rFonts w:ascii="Arial" w:eastAsia="Arial" w:hAnsi="Arial" w:cs="Arial"/>
          <w:spacing w:val="2"/>
          <w:sz w:val="24"/>
          <w:szCs w:val="24"/>
        </w:rPr>
        <w:t>Т</w:t>
      </w:r>
      <w:r w:rsidRPr="002572BD">
        <w:rPr>
          <w:rFonts w:ascii="Arial" w:eastAsia="Arial" w:hAnsi="Arial" w:cs="Arial"/>
          <w:spacing w:val="1"/>
          <w:sz w:val="24"/>
          <w:szCs w:val="24"/>
        </w:rPr>
        <w:t>ө</w:t>
      </w:r>
      <w:r w:rsidRPr="002572BD">
        <w:rPr>
          <w:rFonts w:ascii="Arial" w:eastAsia="Arial" w:hAnsi="Arial" w:cs="Arial"/>
          <w:spacing w:val="-1"/>
          <w:sz w:val="24"/>
          <w:szCs w:val="24"/>
        </w:rPr>
        <w:t>л</w:t>
      </w:r>
      <w:r w:rsidRPr="002572BD">
        <w:rPr>
          <w:rFonts w:ascii="Arial" w:eastAsia="Arial" w:hAnsi="Arial" w:cs="Arial"/>
          <w:spacing w:val="1"/>
          <w:sz w:val="24"/>
          <w:szCs w:val="24"/>
        </w:rPr>
        <w:t>өө</w:t>
      </w:r>
      <w:r w:rsidRPr="002572BD">
        <w:rPr>
          <w:rFonts w:ascii="Arial" w:eastAsia="Arial" w:hAnsi="Arial" w:cs="Arial"/>
          <w:spacing w:val="-1"/>
          <w:sz w:val="24"/>
          <w:szCs w:val="24"/>
        </w:rPr>
        <w:t>л</w:t>
      </w:r>
      <w:r w:rsidRPr="002572BD">
        <w:rPr>
          <w:rFonts w:ascii="Arial" w:eastAsia="Arial" w:hAnsi="Arial" w:cs="Arial"/>
          <w:spacing w:val="1"/>
          <w:sz w:val="24"/>
          <w:szCs w:val="24"/>
        </w:rPr>
        <w:t>ө</w:t>
      </w:r>
      <w:r w:rsidRPr="002572BD">
        <w:rPr>
          <w:rFonts w:ascii="Arial" w:eastAsia="Arial" w:hAnsi="Arial" w:cs="Arial"/>
          <w:spacing w:val="-1"/>
          <w:sz w:val="24"/>
          <w:szCs w:val="24"/>
        </w:rPr>
        <w:t>г</w:t>
      </w:r>
      <w:r w:rsidRPr="002572BD">
        <w:rPr>
          <w:rFonts w:ascii="Arial" w:eastAsia="Arial" w:hAnsi="Arial" w:cs="Arial"/>
          <w:spacing w:val="-3"/>
          <w:sz w:val="24"/>
          <w:szCs w:val="24"/>
        </w:rPr>
        <w:t>ч</w:t>
      </w:r>
      <w:r w:rsidRPr="002572BD">
        <w:rPr>
          <w:rFonts w:ascii="Arial" w:eastAsia="Arial" w:hAnsi="Arial" w:cs="Arial"/>
          <w:spacing w:val="-1"/>
          <w:sz w:val="24"/>
          <w:szCs w:val="24"/>
        </w:rPr>
        <w:t>д</w:t>
      </w:r>
      <w:r w:rsidRPr="002572BD">
        <w:rPr>
          <w:rFonts w:ascii="Arial" w:eastAsia="Arial" w:hAnsi="Arial" w:cs="Arial"/>
          <w:sz w:val="24"/>
          <w:szCs w:val="24"/>
        </w:rPr>
        <w:t>ийн</w:t>
      </w:r>
      <w:r w:rsidR="00862644">
        <w:rPr>
          <w:rFonts w:ascii="Arial" w:eastAsia="Arial" w:hAnsi="Arial" w:cs="Arial"/>
          <w:sz w:val="24"/>
          <w:szCs w:val="24"/>
        </w:rPr>
        <w:t xml:space="preserve"> </w:t>
      </w:r>
      <w:r w:rsidRPr="002572BD">
        <w:rPr>
          <w:rFonts w:ascii="Arial" w:eastAsia="Arial" w:hAnsi="Arial" w:cs="Arial"/>
          <w:sz w:val="24"/>
          <w:szCs w:val="24"/>
        </w:rPr>
        <w:t>Х</w:t>
      </w:r>
      <w:r w:rsidRPr="002572BD">
        <w:rPr>
          <w:rFonts w:ascii="Arial" w:eastAsia="Arial" w:hAnsi="Arial" w:cs="Arial"/>
          <w:spacing w:val="-2"/>
          <w:sz w:val="24"/>
          <w:szCs w:val="24"/>
        </w:rPr>
        <w:t>у</w:t>
      </w:r>
      <w:r w:rsidRPr="002572BD">
        <w:rPr>
          <w:rFonts w:ascii="Arial" w:eastAsia="Arial" w:hAnsi="Arial" w:cs="Arial"/>
          <w:spacing w:val="1"/>
          <w:sz w:val="24"/>
          <w:szCs w:val="24"/>
        </w:rPr>
        <w:t>р</w:t>
      </w:r>
      <w:r w:rsidRPr="002572BD">
        <w:rPr>
          <w:rFonts w:ascii="Arial" w:eastAsia="Arial" w:hAnsi="Arial" w:cs="Arial"/>
          <w:spacing w:val="-1"/>
          <w:sz w:val="24"/>
          <w:szCs w:val="24"/>
        </w:rPr>
        <w:t>л</w:t>
      </w:r>
      <w:r w:rsidRPr="002572BD">
        <w:rPr>
          <w:rFonts w:ascii="Arial" w:eastAsia="Arial" w:hAnsi="Arial" w:cs="Arial"/>
          <w:spacing w:val="1"/>
          <w:sz w:val="24"/>
          <w:szCs w:val="24"/>
        </w:rPr>
        <w:t>аа</w:t>
      </w:r>
      <w:r w:rsidRPr="002572BD">
        <w:rPr>
          <w:rFonts w:ascii="Arial" w:eastAsia="Arial" w:hAnsi="Arial" w:cs="Arial"/>
          <w:sz w:val="24"/>
          <w:szCs w:val="24"/>
        </w:rPr>
        <w:t>с</w:t>
      </w:r>
      <w:r w:rsidR="00862644">
        <w:rPr>
          <w:rFonts w:ascii="Arial" w:eastAsia="Arial" w:hAnsi="Arial" w:cs="Arial"/>
          <w:sz w:val="24"/>
          <w:szCs w:val="24"/>
        </w:rPr>
        <w:t xml:space="preserve"> </w:t>
      </w:r>
      <w:r w:rsidRPr="002572BD">
        <w:rPr>
          <w:rFonts w:ascii="Arial" w:eastAsia="Arial" w:hAnsi="Arial" w:cs="Arial"/>
          <w:spacing w:val="-1"/>
          <w:sz w:val="24"/>
          <w:szCs w:val="24"/>
        </w:rPr>
        <w:t>г</w:t>
      </w:r>
      <w:r w:rsidRPr="002572BD">
        <w:rPr>
          <w:rFonts w:ascii="Arial" w:eastAsia="Arial" w:hAnsi="Arial" w:cs="Arial"/>
          <w:spacing w:val="1"/>
          <w:sz w:val="24"/>
          <w:szCs w:val="24"/>
        </w:rPr>
        <w:t>ар</w:t>
      </w:r>
      <w:r w:rsidRPr="002572BD">
        <w:rPr>
          <w:rFonts w:ascii="Arial" w:eastAsia="Arial" w:hAnsi="Arial" w:cs="Arial"/>
          <w:spacing w:val="-1"/>
          <w:sz w:val="24"/>
          <w:szCs w:val="24"/>
        </w:rPr>
        <w:t>г</w:t>
      </w:r>
      <w:r w:rsidRPr="002572BD">
        <w:rPr>
          <w:rFonts w:ascii="Arial" w:eastAsia="Arial" w:hAnsi="Arial" w:cs="Arial"/>
          <w:spacing w:val="1"/>
          <w:sz w:val="24"/>
          <w:szCs w:val="24"/>
        </w:rPr>
        <w:t>а</w:t>
      </w:r>
      <w:r w:rsidRPr="002572BD">
        <w:rPr>
          <w:rFonts w:ascii="Arial" w:eastAsia="Arial" w:hAnsi="Arial" w:cs="Arial"/>
          <w:sz w:val="24"/>
          <w:szCs w:val="24"/>
        </w:rPr>
        <w:t>с</w:t>
      </w:r>
      <w:r w:rsidRPr="002572BD">
        <w:rPr>
          <w:rFonts w:ascii="Arial" w:eastAsia="Arial" w:hAnsi="Arial" w:cs="Arial"/>
          <w:spacing w:val="1"/>
          <w:sz w:val="24"/>
          <w:szCs w:val="24"/>
        </w:rPr>
        <w:t>а</w:t>
      </w:r>
      <w:r w:rsidRPr="002572BD">
        <w:rPr>
          <w:rFonts w:ascii="Arial" w:eastAsia="Arial" w:hAnsi="Arial" w:cs="Arial"/>
          <w:sz w:val="24"/>
          <w:szCs w:val="24"/>
        </w:rPr>
        <w:t>н</w:t>
      </w:r>
      <w:r w:rsidR="00862644">
        <w:rPr>
          <w:rFonts w:ascii="Arial" w:eastAsia="Arial" w:hAnsi="Arial" w:cs="Arial"/>
          <w:sz w:val="24"/>
          <w:szCs w:val="24"/>
        </w:rPr>
        <w:t xml:space="preserve"> </w:t>
      </w:r>
      <w:r w:rsidRPr="002572BD">
        <w:rPr>
          <w:rFonts w:ascii="Arial" w:eastAsia="Arial" w:hAnsi="Arial" w:cs="Arial"/>
          <w:sz w:val="24"/>
          <w:szCs w:val="24"/>
        </w:rPr>
        <w:t>ший</w:t>
      </w:r>
      <w:r w:rsidRPr="002572BD">
        <w:rPr>
          <w:rFonts w:ascii="Arial" w:eastAsia="Arial" w:hAnsi="Arial" w:cs="Arial"/>
          <w:spacing w:val="-1"/>
          <w:sz w:val="24"/>
          <w:szCs w:val="24"/>
        </w:rPr>
        <w:t>д</w:t>
      </w:r>
      <w:r w:rsidRPr="002572BD">
        <w:rPr>
          <w:rFonts w:ascii="Arial" w:eastAsia="Arial" w:hAnsi="Arial" w:cs="Arial"/>
          <w:sz w:val="24"/>
          <w:szCs w:val="24"/>
        </w:rPr>
        <w:t xml:space="preserve">вэр,  </w:t>
      </w:r>
      <w:r w:rsidRPr="002572BD">
        <w:rPr>
          <w:rFonts w:ascii="Arial" w:eastAsia="Arial" w:hAnsi="Arial" w:cs="Arial"/>
          <w:spacing w:val="1"/>
          <w:sz w:val="24"/>
          <w:szCs w:val="24"/>
        </w:rPr>
        <w:t>өөр</w:t>
      </w:r>
      <w:r w:rsidRPr="002572BD">
        <w:rPr>
          <w:rFonts w:ascii="Arial" w:eastAsia="Arial" w:hAnsi="Arial" w:cs="Arial"/>
          <w:sz w:val="24"/>
          <w:szCs w:val="24"/>
        </w:rPr>
        <w:t>ч</w:t>
      </w:r>
      <w:r w:rsidRPr="002572BD">
        <w:rPr>
          <w:rFonts w:ascii="Arial" w:eastAsia="Arial" w:hAnsi="Arial" w:cs="Arial"/>
          <w:spacing w:val="-1"/>
          <w:sz w:val="24"/>
          <w:szCs w:val="24"/>
        </w:rPr>
        <w:t>лө</w:t>
      </w:r>
      <w:r w:rsidRPr="002572BD">
        <w:rPr>
          <w:rFonts w:ascii="Arial" w:eastAsia="Arial" w:hAnsi="Arial" w:cs="Arial"/>
          <w:spacing w:val="-2"/>
          <w:sz w:val="24"/>
          <w:szCs w:val="24"/>
        </w:rPr>
        <w:t>х</w:t>
      </w:r>
      <w:r w:rsidRPr="002572BD">
        <w:rPr>
          <w:rFonts w:ascii="Arial" w:eastAsia="Arial" w:hAnsi="Arial" w:cs="Arial"/>
          <w:sz w:val="24"/>
          <w:szCs w:val="24"/>
        </w:rPr>
        <w:t>,</w:t>
      </w:r>
      <w:r w:rsidR="00862644">
        <w:rPr>
          <w:rFonts w:ascii="Arial" w:eastAsia="Arial" w:hAnsi="Arial" w:cs="Arial"/>
          <w:sz w:val="24"/>
          <w:szCs w:val="24"/>
        </w:rPr>
        <w:t xml:space="preserve"> </w:t>
      </w:r>
      <w:r w:rsidRPr="002572BD">
        <w:rPr>
          <w:rFonts w:ascii="Arial" w:eastAsia="Arial" w:hAnsi="Arial" w:cs="Arial"/>
          <w:spacing w:val="-2"/>
          <w:sz w:val="24"/>
          <w:szCs w:val="24"/>
        </w:rPr>
        <w:t>х</w:t>
      </w:r>
      <w:r w:rsidRPr="002572BD">
        <w:rPr>
          <w:rFonts w:ascii="Arial" w:eastAsia="Arial" w:hAnsi="Arial" w:cs="Arial"/>
          <w:sz w:val="24"/>
          <w:szCs w:val="24"/>
        </w:rPr>
        <w:t>үчи</w:t>
      </w:r>
      <w:r w:rsidRPr="002572BD">
        <w:rPr>
          <w:rFonts w:ascii="Arial" w:eastAsia="Arial" w:hAnsi="Arial" w:cs="Arial"/>
          <w:spacing w:val="2"/>
          <w:sz w:val="24"/>
          <w:szCs w:val="24"/>
        </w:rPr>
        <w:t>н</w:t>
      </w:r>
      <w:r w:rsidRPr="002572BD">
        <w:rPr>
          <w:rFonts w:ascii="Arial" w:eastAsia="Arial" w:hAnsi="Arial" w:cs="Arial"/>
          <w:spacing w:val="-1"/>
          <w:sz w:val="24"/>
          <w:szCs w:val="24"/>
        </w:rPr>
        <w:t>г</w:t>
      </w:r>
      <w:r w:rsidRPr="002572BD">
        <w:rPr>
          <w:rFonts w:ascii="Arial" w:eastAsia="Arial" w:hAnsi="Arial" w:cs="Arial"/>
          <w:sz w:val="24"/>
          <w:szCs w:val="24"/>
        </w:rPr>
        <w:t>үй</w:t>
      </w:r>
      <w:r w:rsidR="00862644">
        <w:rPr>
          <w:rFonts w:ascii="Arial" w:eastAsia="Arial" w:hAnsi="Arial" w:cs="Arial"/>
          <w:sz w:val="24"/>
          <w:szCs w:val="24"/>
        </w:rPr>
        <w:t xml:space="preserve"> </w:t>
      </w:r>
      <w:r w:rsidRPr="002572BD">
        <w:rPr>
          <w:rFonts w:ascii="Arial" w:eastAsia="Arial" w:hAnsi="Arial" w:cs="Arial"/>
          <w:spacing w:val="-1"/>
          <w:sz w:val="24"/>
          <w:szCs w:val="24"/>
        </w:rPr>
        <w:t>б</w:t>
      </w:r>
      <w:r w:rsidRPr="002572BD">
        <w:rPr>
          <w:rFonts w:ascii="Arial" w:eastAsia="Arial" w:hAnsi="Arial" w:cs="Arial"/>
          <w:spacing w:val="1"/>
          <w:sz w:val="24"/>
          <w:szCs w:val="24"/>
        </w:rPr>
        <w:t>о</w:t>
      </w:r>
      <w:r w:rsidRPr="002572BD">
        <w:rPr>
          <w:rFonts w:ascii="Arial" w:eastAsia="Arial" w:hAnsi="Arial" w:cs="Arial"/>
          <w:spacing w:val="-1"/>
          <w:sz w:val="24"/>
          <w:szCs w:val="24"/>
        </w:rPr>
        <w:t>лг</w:t>
      </w:r>
      <w:r w:rsidRPr="002572BD">
        <w:rPr>
          <w:rFonts w:ascii="Arial" w:eastAsia="Arial" w:hAnsi="Arial" w:cs="Arial"/>
          <w:spacing w:val="3"/>
          <w:sz w:val="24"/>
          <w:szCs w:val="24"/>
        </w:rPr>
        <w:t>о</w:t>
      </w:r>
      <w:r w:rsidRPr="002572BD">
        <w:rPr>
          <w:rFonts w:ascii="Arial" w:eastAsia="Arial" w:hAnsi="Arial" w:cs="Arial"/>
          <w:spacing w:val="-2"/>
          <w:sz w:val="24"/>
          <w:szCs w:val="24"/>
        </w:rPr>
        <w:t>х</w:t>
      </w:r>
      <w:r w:rsidRPr="002572BD">
        <w:rPr>
          <w:rFonts w:ascii="Arial" w:eastAsia="Arial" w:hAnsi="Arial" w:cs="Arial"/>
          <w:sz w:val="24"/>
          <w:szCs w:val="24"/>
        </w:rPr>
        <w:t>, ши</w:t>
      </w:r>
      <w:r w:rsidRPr="002572BD">
        <w:rPr>
          <w:rFonts w:ascii="Arial" w:eastAsia="Arial" w:hAnsi="Arial" w:cs="Arial"/>
          <w:spacing w:val="-1"/>
          <w:sz w:val="24"/>
          <w:szCs w:val="24"/>
        </w:rPr>
        <w:t>н</w:t>
      </w:r>
      <w:r w:rsidRPr="002572BD">
        <w:rPr>
          <w:rFonts w:ascii="Arial" w:eastAsia="Arial" w:hAnsi="Arial" w:cs="Arial"/>
          <w:sz w:val="24"/>
          <w:szCs w:val="24"/>
        </w:rPr>
        <w:t>ээр</w:t>
      </w:r>
      <w:r w:rsidR="00862644">
        <w:rPr>
          <w:rFonts w:ascii="Arial" w:eastAsia="Arial" w:hAnsi="Arial" w:cs="Arial"/>
          <w:sz w:val="24"/>
          <w:szCs w:val="24"/>
        </w:rPr>
        <w:t xml:space="preserve"> </w:t>
      </w:r>
      <w:r w:rsidRPr="002572BD">
        <w:rPr>
          <w:rFonts w:ascii="Arial" w:eastAsia="Arial" w:hAnsi="Arial" w:cs="Arial"/>
          <w:sz w:val="24"/>
          <w:szCs w:val="24"/>
        </w:rPr>
        <w:t>ший</w:t>
      </w:r>
      <w:r w:rsidRPr="002572BD">
        <w:rPr>
          <w:rFonts w:ascii="Arial" w:eastAsia="Arial" w:hAnsi="Arial" w:cs="Arial"/>
          <w:spacing w:val="-1"/>
          <w:sz w:val="24"/>
          <w:szCs w:val="24"/>
        </w:rPr>
        <w:t>д</w:t>
      </w:r>
      <w:r w:rsidRPr="002572BD">
        <w:rPr>
          <w:rFonts w:ascii="Arial" w:eastAsia="Arial" w:hAnsi="Arial" w:cs="Arial"/>
          <w:sz w:val="24"/>
          <w:szCs w:val="24"/>
        </w:rPr>
        <w:t>вэр</w:t>
      </w:r>
      <w:r w:rsidR="00862644">
        <w:rPr>
          <w:rFonts w:ascii="Arial" w:eastAsia="Arial" w:hAnsi="Arial" w:cs="Arial"/>
          <w:sz w:val="24"/>
          <w:szCs w:val="24"/>
        </w:rPr>
        <w:t xml:space="preserve"> </w:t>
      </w:r>
      <w:r w:rsidRPr="002572BD">
        <w:rPr>
          <w:rFonts w:ascii="Arial" w:eastAsia="Arial" w:hAnsi="Arial" w:cs="Arial"/>
          <w:spacing w:val="-1"/>
          <w:sz w:val="24"/>
          <w:szCs w:val="24"/>
        </w:rPr>
        <w:t>г</w:t>
      </w:r>
      <w:r w:rsidRPr="002572BD">
        <w:rPr>
          <w:rFonts w:ascii="Arial" w:eastAsia="Arial" w:hAnsi="Arial" w:cs="Arial"/>
          <w:spacing w:val="1"/>
          <w:sz w:val="24"/>
          <w:szCs w:val="24"/>
        </w:rPr>
        <w:t>ар</w:t>
      </w:r>
      <w:r w:rsidRPr="002572BD">
        <w:rPr>
          <w:rFonts w:ascii="Arial" w:eastAsia="Arial" w:hAnsi="Arial" w:cs="Arial"/>
          <w:spacing w:val="-1"/>
          <w:sz w:val="24"/>
          <w:szCs w:val="24"/>
        </w:rPr>
        <w:t>г</w:t>
      </w:r>
      <w:r w:rsidRPr="002572BD">
        <w:rPr>
          <w:rFonts w:ascii="Arial" w:eastAsia="Arial" w:hAnsi="Arial" w:cs="Arial"/>
          <w:spacing w:val="1"/>
          <w:sz w:val="24"/>
          <w:szCs w:val="24"/>
        </w:rPr>
        <w:t>а</w:t>
      </w:r>
      <w:r w:rsidRPr="002572BD">
        <w:rPr>
          <w:rFonts w:ascii="Arial" w:eastAsia="Arial" w:hAnsi="Arial" w:cs="Arial"/>
          <w:spacing w:val="-2"/>
          <w:sz w:val="24"/>
          <w:szCs w:val="24"/>
        </w:rPr>
        <w:t>х</w:t>
      </w:r>
      <w:r w:rsidRPr="002572BD">
        <w:rPr>
          <w:rFonts w:ascii="Arial" w:eastAsia="Arial" w:hAnsi="Arial" w:cs="Arial"/>
          <w:sz w:val="24"/>
          <w:szCs w:val="24"/>
        </w:rPr>
        <w:t>,</w:t>
      </w:r>
      <w:r w:rsidRPr="002572BD">
        <w:rPr>
          <w:rFonts w:ascii="Arial" w:eastAsia="Arial" w:hAnsi="Arial" w:cs="Arial"/>
          <w:spacing w:val="3"/>
          <w:sz w:val="24"/>
          <w:szCs w:val="24"/>
        </w:rPr>
        <w:t>т</w:t>
      </w:r>
      <w:r w:rsidRPr="002572BD">
        <w:rPr>
          <w:rFonts w:ascii="Arial" w:eastAsia="Arial" w:hAnsi="Arial" w:cs="Arial"/>
          <w:sz w:val="24"/>
          <w:szCs w:val="24"/>
        </w:rPr>
        <w:t>у</w:t>
      </w:r>
      <w:r w:rsidRPr="002572BD">
        <w:rPr>
          <w:rFonts w:ascii="Arial" w:eastAsia="Arial" w:hAnsi="Arial" w:cs="Arial"/>
          <w:spacing w:val="-2"/>
          <w:sz w:val="24"/>
          <w:szCs w:val="24"/>
        </w:rPr>
        <w:t>х</w:t>
      </w:r>
      <w:r w:rsidRPr="002572BD">
        <w:rPr>
          <w:rFonts w:ascii="Arial" w:eastAsia="Arial" w:hAnsi="Arial" w:cs="Arial"/>
          <w:spacing w:val="1"/>
          <w:sz w:val="24"/>
          <w:szCs w:val="24"/>
        </w:rPr>
        <w:t>а</w:t>
      </w:r>
      <w:r w:rsidRPr="002572BD">
        <w:rPr>
          <w:rFonts w:ascii="Arial" w:eastAsia="Arial" w:hAnsi="Arial" w:cs="Arial"/>
          <w:sz w:val="24"/>
          <w:szCs w:val="24"/>
        </w:rPr>
        <w:t>йн</w:t>
      </w:r>
      <w:r w:rsidRPr="002572BD">
        <w:rPr>
          <w:rFonts w:ascii="Arial" w:eastAsia="Arial" w:hAnsi="Arial" w:cs="Arial"/>
          <w:spacing w:val="1"/>
          <w:sz w:val="24"/>
          <w:szCs w:val="24"/>
        </w:rPr>
        <w:t xml:space="preserve"> оро</w:t>
      </w:r>
      <w:r w:rsidRPr="002572BD">
        <w:rPr>
          <w:rFonts w:ascii="Arial" w:eastAsia="Arial" w:hAnsi="Arial" w:cs="Arial"/>
          <w:sz w:val="24"/>
          <w:szCs w:val="24"/>
        </w:rPr>
        <w:t>н</w:t>
      </w:r>
      <w:r w:rsidR="00862644">
        <w:rPr>
          <w:rFonts w:ascii="Arial" w:eastAsia="Arial" w:hAnsi="Arial" w:cs="Arial"/>
          <w:sz w:val="24"/>
          <w:szCs w:val="24"/>
        </w:rPr>
        <w:t xml:space="preserve"> </w:t>
      </w:r>
      <w:r w:rsidRPr="002572BD">
        <w:rPr>
          <w:rFonts w:ascii="Arial" w:eastAsia="Arial" w:hAnsi="Arial" w:cs="Arial"/>
          <w:sz w:val="24"/>
          <w:szCs w:val="24"/>
        </w:rPr>
        <w:t>н</w:t>
      </w:r>
      <w:r w:rsidRPr="002572BD">
        <w:rPr>
          <w:rFonts w:ascii="Arial" w:eastAsia="Arial" w:hAnsi="Arial" w:cs="Arial"/>
          <w:spacing w:val="-3"/>
          <w:sz w:val="24"/>
          <w:szCs w:val="24"/>
        </w:rPr>
        <w:t>у</w:t>
      </w:r>
      <w:r w:rsidRPr="002572BD">
        <w:rPr>
          <w:rFonts w:ascii="Arial" w:eastAsia="Arial" w:hAnsi="Arial" w:cs="Arial"/>
          <w:spacing w:val="3"/>
          <w:sz w:val="24"/>
          <w:szCs w:val="24"/>
        </w:rPr>
        <w:t>т</w:t>
      </w:r>
      <w:r w:rsidRPr="002572BD">
        <w:rPr>
          <w:rFonts w:ascii="Arial" w:eastAsia="Arial" w:hAnsi="Arial" w:cs="Arial"/>
          <w:spacing w:val="-1"/>
          <w:sz w:val="24"/>
          <w:szCs w:val="24"/>
        </w:rPr>
        <w:t>г</w:t>
      </w:r>
      <w:r w:rsidRPr="002572BD">
        <w:rPr>
          <w:rFonts w:ascii="Arial" w:eastAsia="Arial" w:hAnsi="Arial" w:cs="Arial"/>
          <w:sz w:val="24"/>
          <w:szCs w:val="24"/>
        </w:rPr>
        <w:t>ийн</w:t>
      </w:r>
      <w:r w:rsidR="00862644">
        <w:rPr>
          <w:rFonts w:ascii="Arial" w:eastAsia="Arial" w:hAnsi="Arial" w:cs="Arial"/>
          <w:sz w:val="24"/>
          <w:szCs w:val="24"/>
        </w:rPr>
        <w:t xml:space="preserve"> </w:t>
      </w:r>
      <w:r w:rsidRPr="002572BD">
        <w:rPr>
          <w:rFonts w:ascii="Arial" w:eastAsia="Arial" w:hAnsi="Arial" w:cs="Arial"/>
          <w:sz w:val="24"/>
          <w:szCs w:val="24"/>
        </w:rPr>
        <w:t>и</w:t>
      </w:r>
      <w:r w:rsidRPr="002572BD">
        <w:rPr>
          <w:rFonts w:ascii="Arial" w:eastAsia="Arial" w:hAnsi="Arial" w:cs="Arial"/>
          <w:spacing w:val="1"/>
          <w:sz w:val="24"/>
          <w:szCs w:val="24"/>
        </w:rPr>
        <w:t>р</w:t>
      </w:r>
      <w:r w:rsidRPr="002572BD">
        <w:rPr>
          <w:rFonts w:ascii="Arial" w:eastAsia="Arial" w:hAnsi="Arial" w:cs="Arial"/>
          <w:spacing w:val="-1"/>
          <w:sz w:val="24"/>
          <w:szCs w:val="24"/>
        </w:rPr>
        <w:t>г</w:t>
      </w:r>
      <w:r w:rsidRPr="002572BD">
        <w:rPr>
          <w:rFonts w:ascii="Arial" w:eastAsia="Arial" w:hAnsi="Arial" w:cs="Arial"/>
          <w:sz w:val="24"/>
          <w:szCs w:val="24"/>
        </w:rPr>
        <w:t>эдийн</w:t>
      </w:r>
      <w:r w:rsidR="00862644">
        <w:rPr>
          <w:rFonts w:ascii="Arial" w:eastAsia="Arial" w:hAnsi="Arial" w:cs="Arial"/>
          <w:sz w:val="24"/>
          <w:szCs w:val="24"/>
        </w:rPr>
        <w:t xml:space="preserve"> </w:t>
      </w:r>
      <w:r w:rsidRPr="002572BD">
        <w:rPr>
          <w:rFonts w:ascii="Arial" w:eastAsia="Arial" w:hAnsi="Arial" w:cs="Arial"/>
          <w:sz w:val="24"/>
          <w:szCs w:val="24"/>
        </w:rPr>
        <w:t>нийт</w:t>
      </w:r>
      <w:r w:rsidRPr="002572BD">
        <w:rPr>
          <w:rFonts w:ascii="Arial" w:eastAsia="Arial" w:hAnsi="Arial" w:cs="Arial"/>
          <w:spacing w:val="2"/>
          <w:sz w:val="24"/>
          <w:szCs w:val="24"/>
        </w:rPr>
        <w:t>л</w:t>
      </w:r>
      <w:r w:rsidRPr="002572BD">
        <w:rPr>
          <w:rFonts w:ascii="Arial" w:eastAsia="Arial" w:hAnsi="Arial" w:cs="Arial"/>
          <w:sz w:val="24"/>
          <w:szCs w:val="24"/>
        </w:rPr>
        <w:t>эг э</w:t>
      </w:r>
      <w:r w:rsidRPr="002572BD">
        <w:rPr>
          <w:rFonts w:ascii="Arial" w:eastAsia="Arial" w:hAnsi="Arial" w:cs="Arial"/>
          <w:spacing w:val="1"/>
          <w:sz w:val="24"/>
          <w:szCs w:val="24"/>
        </w:rPr>
        <w:t>р</w:t>
      </w:r>
      <w:r w:rsidRPr="002572BD">
        <w:rPr>
          <w:rFonts w:ascii="Arial" w:eastAsia="Arial" w:hAnsi="Arial" w:cs="Arial"/>
          <w:spacing w:val="-2"/>
          <w:sz w:val="24"/>
          <w:szCs w:val="24"/>
        </w:rPr>
        <w:t>х</w:t>
      </w:r>
      <w:r w:rsidRPr="002572BD">
        <w:rPr>
          <w:rFonts w:ascii="Arial" w:eastAsia="Arial" w:hAnsi="Arial" w:cs="Arial"/>
          <w:sz w:val="24"/>
          <w:szCs w:val="24"/>
        </w:rPr>
        <w:t>,хуу</w:t>
      </w:r>
      <w:r w:rsidRPr="002572BD">
        <w:rPr>
          <w:rFonts w:ascii="Arial" w:eastAsia="Arial" w:hAnsi="Arial" w:cs="Arial"/>
          <w:spacing w:val="-1"/>
          <w:sz w:val="24"/>
          <w:szCs w:val="24"/>
        </w:rPr>
        <w:t>л</w:t>
      </w:r>
      <w:r w:rsidRPr="002572BD">
        <w:rPr>
          <w:rFonts w:ascii="Arial" w:eastAsia="Arial" w:hAnsi="Arial" w:cs="Arial"/>
          <w:sz w:val="24"/>
          <w:szCs w:val="24"/>
        </w:rPr>
        <w:t>ь</w:t>
      </w:r>
      <w:r w:rsidRPr="002572BD">
        <w:rPr>
          <w:rFonts w:ascii="Arial" w:eastAsia="Arial" w:hAnsi="Arial" w:cs="Arial"/>
          <w:spacing w:val="1"/>
          <w:sz w:val="24"/>
          <w:szCs w:val="24"/>
        </w:rPr>
        <w:t xml:space="preserve"> ѐ</w:t>
      </w:r>
      <w:r w:rsidRPr="002572BD">
        <w:rPr>
          <w:rFonts w:ascii="Arial" w:eastAsia="Arial" w:hAnsi="Arial" w:cs="Arial"/>
          <w:sz w:val="24"/>
          <w:szCs w:val="24"/>
        </w:rPr>
        <w:t xml:space="preserve">сны </w:t>
      </w:r>
      <w:r w:rsidRPr="002572BD">
        <w:rPr>
          <w:rFonts w:ascii="Arial" w:eastAsia="Arial" w:hAnsi="Arial" w:cs="Arial"/>
          <w:spacing w:val="1"/>
          <w:sz w:val="24"/>
          <w:szCs w:val="24"/>
        </w:rPr>
        <w:t>а</w:t>
      </w:r>
      <w:r w:rsidRPr="002572BD">
        <w:rPr>
          <w:rFonts w:ascii="Arial" w:eastAsia="Arial" w:hAnsi="Arial" w:cs="Arial"/>
          <w:sz w:val="24"/>
          <w:szCs w:val="24"/>
        </w:rPr>
        <w:t>шиг с</w:t>
      </w:r>
      <w:r w:rsidRPr="002572BD">
        <w:rPr>
          <w:rFonts w:ascii="Arial" w:eastAsia="Arial" w:hAnsi="Arial" w:cs="Arial"/>
          <w:spacing w:val="1"/>
          <w:sz w:val="24"/>
          <w:szCs w:val="24"/>
        </w:rPr>
        <w:t>о</w:t>
      </w:r>
      <w:r w:rsidRPr="002572BD">
        <w:rPr>
          <w:rFonts w:ascii="Arial" w:eastAsia="Arial" w:hAnsi="Arial" w:cs="Arial"/>
          <w:sz w:val="24"/>
          <w:szCs w:val="24"/>
        </w:rPr>
        <w:t>нир</w:t>
      </w:r>
      <w:r w:rsidRPr="002572BD">
        <w:rPr>
          <w:rFonts w:ascii="Arial" w:eastAsia="Arial" w:hAnsi="Arial" w:cs="Arial"/>
          <w:spacing w:val="-2"/>
          <w:sz w:val="24"/>
          <w:szCs w:val="24"/>
        </w:rPr>
        <w:t>х</w:t>
      </w:r>
      <w:r w:rsidRPr="002572BD">
        <w:rPr>
          <w:rFonts w:ascii="Arial" w:eastAsia="Arial" w:hAnsi="Arial" w:cs="Arial"/>
          <w:spacing w:val="-1"/>
          <w:sz w:val="24"/>
          <w:szCs w:val="24"/>
        </w:rPr>
        <w:t>л</w:t>
      </w:r>
      <w:r w:rsidRPr="002572BD">
        <w:rPr>
          <w:rFonts w:ascii="Arial" w:eastAsia="Arial" w:hAnsi="Arial" w:cs="Arial"/>
          <w:sz w:val="24"/>
          <w:szCs w:val="24"/>
        </w:rPr>
        <w:t>ыг</w:t>
      </w:r>
      <w:r w:rsidR="00862644">
        <w:rPr>
          <w:rFonts w:ascii="Arial" w:eastAsia="Arial" w:hAnsi="Arial" w:cs="Arial"/>
          <w:sz w:val="24"/>
          <w:szCs w:val="24"/>
        </w:rPr>
        <w:t xml:space="preserve"> </w:t>
      </w:r>
      <w:r w:rsidRPr="002572BD">
        <w:rPr>
          <w:rFonts w:ascii="Arial" w:eastAsia="Arial" w:hAnsi="Arial" w:cs="Arial"/>
          <w:spacing w:val="-2"/>
          <w:sz w:val="24"/>
          <w:szCs w:val="24"/>
        </w:rPr>
        <w:t>х</w:t>
      </w:r>
      <w:r w:rsidRPr="002572BD">
        <w:rPr>
          <w:rFonts w:ascii="Arial" w:eastAsia="Arial" w:hAnsi="Arial" w:cs="Arial"/>
          <w:spacing w:val="1"/>
          <w:sz w:val="24"/>
          <w:szCs w:val="24"/>
        </w:rPr>
        <w:t>ө</w:t>
      </w:r>
      <w:r w:rsidRPr="002572BD">
        <w:rPr>
          <w:rFonts w:ascii="Arial" w:eastAsia="Arial" w:hAnsi="Arial" w:cs="Arial"/>
          <w:sz w:val="24"/>
          <w:szCs w:val="24"/>
        </w:rPr>
        <w:t>н</w:t>
      </w:r>
      <w:r w:rsidRPr="002572BD">
        <w:rPr>
          <w:rFonts w:ascii="Arial" w:eastAsia="Arial" w:hAnsi="Arial" w:cs="Arial"/>
          <w:spacing w:val="1"/>
          <w:sz w:val="24"/>
          <w:szCs w:val="24"/>
        </w:rPr>
        <w:t>д</w:t>
      </w:r>
      <w:r w:rsidRPr="002572BD">
        <w:rPr>
          <w:rFonts w:ascii="Arial" w:eastAsia="Arial" w:hAnsi="Arial" w:cs="Arial"/>
          <w:sz w:val="24"/>
          <w:szCs w:val="24"/>
        </w:rPr>
        <w:t>с</w:t>
      </w:r>
      <w:r w:rsidRPr="002572BD">
        <w:rPr>
          <w:rFonts w:ascii="Arial" w:eastAsia="Arial" w:hAnsi="Arial" w:cs="Arial"/>
          <w:spacing w:val="1"/>
          <w:sz w:val="24"/>
          <w:szCs w:val="24"/>
        </w:rPr>
        <w:t>ө</w:t>
      </w:r>
      <w:r w:rsidRPr="002572BD">
        <w:rPr>
          <w:rFonts w:ascii="Arial" w:eastAsia="Arial" w:hAnsi="Arial" w:cs="Arial"/>
          <w:sz w:val="24"/>
          <w:szCs w:val="24"/>
        </w:rPr>
        <w:t>н</w:t>
      </w:r>
      <w:r w:rsidR="00862644">
        <w:rPr>
          <w:rFonts w:ascii="Arial" w:eastAsia="Arial" w:hAnsi="Arial" w:cs="Arial"/>
          <w:sz w:val="24"/>
          <w:szCs w:val="24"/>
        </w:rPr>
        <w:t xml:space="preserve"> </w:t>
      </w:r>
      <w:r w:rsidRPr="002572BD">
        <w:rPr>
          <w:rFonts w:ascii="Arial" w:eastAsia="Arial" w:hAnsi="Arial" w:cs="Arial"/>
          <w:sz w:val="24"/>
          <w:szCs w:val="24"/>
        </w:rPr>
        <w:t>нэн</w:t>
      </w:r>
      <w:r w:rsidR="00862644">
        <w:rPr>
          <w:rFonts w:ascii="Arial" w:eastAsia="Arial" w:hAnsi="Arial" w:cs="Arial"/>
          <w:sz w:val="24"/>
          <w:szCs w:val="24"/>
        </w:rPr>
        <w:t xml:space="preserve"> </w:t>
      </w:r>
      <w:r w:rsidRPr="002572BD">
        <w:rPr>
          <w:rFonts w:ascii="Arial" w:eastAsia="Arial" w:hAnsi="Arial" w:cs="Arial"/>
          <w:sz w:val="24"/>
          <w:szCs w:val="24"/>
        </w:rPr>
        <w:t>ч</w:t>
      </w:r>
      <w:r w:rsidRPr="002572BD">
        <w:rPr>
          <w:rFonts w:ascii="Arial" w:eastAsia="Arial" w:hAnsi="Arial" w:cs="Arial"/>
          <w:spacing w:val="-3"/>
          <w:sz w:val="24"/>
          <w:szCs w:val="24"/>
        </w:rPr>
        <w:t>у</w:t>
      </w:r>
      <w:r w:rsidRPr="002572BD">
        <w:rPr>
          <w:rFonts w:ascii="Arial" w:eastAsia="Arial" w:hAnsi="Arial" w:cs="Arial"/>
          <w:spacing w:val="-2"/>
          <w:sz w:val="24"/>
          <w:szCs w:val="24"/>
        </w:rPr>
        <w:t>х</w:t>
      </w:r>
      <w:r w:rsidRPr="002572BD">
        <w:rPr>
          <w:rFonts w:ascii="Arial" w:eastAsia="Arial" w:hAnsi="Arial" w:cs="Arial"/>
          <w:spacing w:val="1"/>
          <w:sz w:val="24"/>
          <w:szCs w:val="24"/>
        </w:rPr>
        <w:t>а</w:t>
      </w:r>
      <w:r w:rsidRPr="002572BD">
        <w:rPr>
          <w:rFonts w:ascii="Arial" w:eastAsia="Arial" w:hAnsi="Arial" w:cs="Arial"/>
          <w:sz w:val="24"/>
          <w:szCs w:val="24"/>
        </w:rPr>
        <w:t>л</w:t>
      </w:r>
      <w:r w:rsidRPr="002572BD">
        <w:rPr>
          <w:rFonts w:ascii="Arial" w:eastAsia="Arial" w:hAnsi="Arial" w:cs="Arial"/>
          <w:spacing w:val="1"/>
          <w:sz w:val="24"/>
          <w:szCs w:val="24"/>
        </w:rPr>
        <w:t xml:space="preserve"> а</w:t>
      </w:r>
      <w:r w:rsidRPr="002572BD">
        <w:rPr>
          <w:rFonts w:ascii="Arial" w:eastAsia="Arial" w:hAnsi="Arial" w:cs="Arial"/>
          <w:sz w:val="24"/>
          <w:szCs w:val="24"/>
        </w:rPr>
        <w:t>су</w:t>
      </w:r>
      <w:r w:rsidRPr="002572BD">
        <w:rPr>
          <w:rFonts w:ascii="Arial" w:eastAsia="Arial" w:hAnsi="Arial" w:cs="Arial"/>
          <w:spacing w:val="-2"/>
          <w:sz w:val="24"/>
          <w:szCs w:val="24"/>
        </w:rPr>
        <w:t>у</w:t>
      </w:r>
      <w:r w:rsidRPr="002572BD">
        <w:rPr>
          <w:rFonts w:ascii="Arial" w:eastAsia="Arial" w:hAnsi="Arial" w:cs="Arial"/>
          <w:spacing w:val="1"/>
          <w:sz w:val="24"/>
          <w:szCs w:val="24"/>
        </w:rPr>
        <w:t>дл</w:t>
      </w:r>
      <w:r w:rsidRPr="002572BD">
        <w:rPr>
          <w:rFonts w:ascii="Arial" w:eastAsia="Arial" w:hAnsi="Arial" w:cs="Arial"/>
          <w:sz w:val="24"/>
          <w:szCs w:val="24"/>
        </w:rPr>
        <w:t>ыг</w:t>
      </w:r>
      <w:r w:rsidR="00862644">
        <w:rPr>
          <w:rFonts w:ascii="Arial" w:eastAsia="Arial" w:hAnsi="Arial" w:cs="Arial"/>
          <w:sz w:val="24"/>
          <w:szCs w:val="24"/>
        </w:rPr>
        <w:t xml:space="preserve"> </w:t>
      </w:r>
      <w:r w:rsidRPr="002572BD">
        <w:rPr>
          <w:rFonts w:ascii="Arial" w:eastAsia="Arial" w:hAnsi="Arial" w:cs="Arial"/>
          <w:sz w:val="24"/>
          <w:szCs w:val="24"/>
        </w:rPr>
        <w:t>т</w:t>
      </w:r>
      <w:r w:rsidRPr="002572BD">
        <w:rPr>
          <w:rFonts w:ascii="Arial" w:eastAsia="Arial" w:hAnsi="Arial" w:cs="Arial"/>
          <w:spacing w:val="-2"/>
          <w:sz w:val="24"/>
          <w:szCs w:val="24"/>
        </w:rPr>
        <w:t>у</w:t>
      </w:r>
      <w:r w:rsidRPr="002572BD">
        <w:rPr>
          <w:rFonts w:ascii="Arial" w:eastAsia="Arial" w:hAnsi="Arial" w:cs="Arial"/>
          <w:spacing w:val="2"/>
          <w:sz w:val="24"/>
          <w:szCs w:val="24"/>
        </w:rPr>
        <w:t>х</w:t>
      </w:r>
      <w:r w:rsidRPr="002572BD">
        <w:rPr>
          <w:rFonts w:ascii="Arial" w:eastAsia="Arial" w:hAnsi="Arial" w:cs="Arial"/>
          <w:spacing w:val="1"/>
          <w:sz w:val="24"/>
          <w:szCs w:val="24"/>
        </w:rPr>
        <w:t>а</w:t>
      </w:r>
      <w:r w:rsidRPr="002572BD">
        <w:rPr>
          <w:rFonts w:ascii="Arial" w:eastAsia="Arial" w:hAnsi="Arial" w:cs="Arial"/>
          <w:sz w:val="24"/>
          <w:szCs w:val="24"/>
        </w:rPr>
        <w:t>йн</w:t>
      </w:r>
      <w:r w:rsidRPr="002572BD">
        <w:rPr>
          <w:rFonts w:ascii="Arial" w:eastAsia="Arial" w:hAnsi="Arial" w:cs="Arial"/>
          <w:spacing w:val="1"/>
          <w:sz w:val="24"/>
          <w:szCs w:val="24"/>
        </w:rPr>
        <w:t xml:space="preserve"> а</w:t>
      </w:r>
      <w:r w:rsidRPr="002572BD">
        <w:rPr>
          <w:rFonts w:ascii="Arial" w:eastAsia="Arial" w:hAnsi="Arial" w:cs="Arial"/>
          <w:sz w:val="24"/>
          <w:szCs w:val="24"/>
        </w:rPr>
        <w:t>йм</w:t>
      </w:r>
      <w:r w:rsidRPr="002572BD">
        <w:rPr>
          <w:rFonts w:ascii="Arial" w:eastAsia="Arial" w:hAnsi="Arial" w:cs="Arial"/>
          <w:spacing w:val="1"/>
          <w:sz w:val="24"/>
          <w:szCs w:val="24"/>
        </w:rPr>
        <w:t>а</w:t>
      </w:r>
      <w:r w:rsidRPr="002572BD">
        <w:rPr>
          <w:rFonts w:ascii="Arial" w:eastAsia="Arial" w:hAnsi="Arial" w:cs="Arial"/>
          <w:spacing w:val="-1"/>
          <w:sz w:val="24"/>
          <w:szCs w:val="24"/>
        </w:rPr>
        <w:t>г</w:t>
      </w:r>
      <w:r w:rsidRPr="002572BD">
        <w:rPr>
          <w:rFonts w:ascii="Arial" w:eastAsia="Arial" w:hAnsi="Arial" w:cs="Arial"/>
          <w:sz w:val="24"/>
          <w:szCs w:val="24"/>
        </w:rPr>
        <w:t>,</w:t>
      </w:r>
      <w:r w:rsidR="00862644">
        <w:rPr>
          <w:rFonts w:ascii="Arial" w:eastAsia="Arial" w:hAnsi="Arial" w:cs="Arial"/>
          <w:sz w:val="24"/>
          <w:szCs w:val="24"/>
        </w:rPr>
        <w:t xml:space="preserve"> </w:t>
      </w:r>
      <w:r w:rsidRPr="002572BD">
        <w:rPr>
          <w:rFonts w:ascii="Arial" w:eastAsia="Arial" w:hAnsi="Arial" w:cs="Arial"/>
          <w:sz w:val="24"/>
          <w:szCs w:val="24"/>
        </w:rPr>
        <w:t>ни</w:t>
      </w:r>
      <w:r w:rsidRPr="002572BD">
        <w:rPr>
          <w:rFonts w:ascii="Arial" w:eastAsia="Arial" w:hAnsi="Arial" w:cs="Arial"/>
          <w:spacing w:val="-2"/>
          <w:sz w:val="24"/>
          <w:szCs w:val="24"/>
        </w:rPr>
        <w:t>й</w:t>
      </w:r>
      <w:r w:rsidRPr="002572BD">
        <w:rPr>
          <w:rFonts w:ascii="Arial" w:eastAsia="Arial" w:hAnsi="Arial" w:cs="Arial"/>
          <w:sz w:val="24"/>
          <w:szCs w:val="24"/>
        </w:rPr>
        <w:t>слэ</w:t>
      </w:r>
      <w:r w:rsidRPr="002572BD">
        <w:rPr>
          <w:rFonts w:ascii="Arial" w:eastAsia="Arial" w:hAnsi="Arial" w:cs="Arial"/>
          <w:spacing w:val="-1"/>
          <w:sz w:val="24"/>
          <w:szCs w:val="24"/>
        </w:rPr>
        <w:t>л</w:t>
      </w:r>
      <w:r w:rsidRPr="002572BD">
        <w:rPr>
          <w:rFonts w:ascii="Arial" w:eastAsia="Arial" w:hAnsi="Arial" w:cs="Arial"/>
          <w:sz w:val="24"/>
          <w:szCs w:val="24"/>
        </w:rPr>
        <w:t>,</w:t>
      </w:r>
      <w:r w:rsidR="00862644">
        <w:rPr>
          <w:rFonts w:ascii="Arial" w:eastAsia="Arial" w:hAnsi="Arial" w:cs="Arial"/>
          <w:sz w:val="24"/>
          <w:szCs w:val="24"/>
        </w:rPr>
        <w:t xml:space="preserve"> </w:t>
      </w:r>
      <w:r w:rsidRPr="002572BD">
        <w:rPr>
          <w:rFonts w:ascii="Arial" w:eastAsia="Arial" w:hAnsi="Arial" w:cs="Arial"/>
          <w:sz w:val="24"/>
          <w:szCs w:val="24"/>
        </w:rPr>
        <w:t>с</w:t>
      </w:r>
      <w:r w:rsidRPr="002572BD">
        <w:rPr>
          <w:rFonts w:ascii="Arial" w:eastAsia="Arial" w:hAnsi="Arial" w:cs="Arial"/>
          <w:spacing w:val="-2"/>
          <w:sz w:val="24"/>
          <w:szCs w:val="24"/>
        </w:rPr>
        <w:t>у</w:t>
      </w:r>
      <w:r w:rsidRPr="002572BD">
        <w:rPr>
          <w:rFonts w:ascii="Arial" w:eastAsia="Arial" w:hAnsi="Arial" w:cs="Arial"/>
          <w:sz w:val="24"/>
          <w:szCs w:val="24"/>
        </w:rPr>
        <w:t>м,</w:t>
      </w:r>
      <w:r w:rsidR="00862644">
        <w:rPr>
          <w:rFonts w:ascii="Arial" w:eastAsia="Arial" w:hAnsi="Arial" w:cs="Arial"/>
          <w:sz w:val="24"/>
          <w:szCs w:val="24"/>
        </w:rPr>
        <w:t xml:space="preserve"> </w:t>
      </w:r>
      <w:r w:rsidRPr="002572BD">
        <w:rPr>
          <w:rFonts w:ascii="Arial" w:eastAsia="Arial" w:hAnsi="Arial" w:cs="Arial"/>
          <w:spacing w:val="-1"/>
          <w:sz w:val="24"/>
          <w:szCs w:val="24"/>
        </w:rPr>
        <w:t>д</w:t>
      </w:r>
      <w:r w:rsidRPr="002572BD">
        <w:rPr>
          <w:rFonts w:ascii="Arial" w:eastAsia="Arial" w:hAnsi="Arial" w:cs="Arial"/>
          <w:sz w:val="24"/>
          <w:szCs w:val="24"/>
        </w:rPr>
        <w:t>үү</w:t>
      </w:r>
      <w:r w:rsidRPr="002572BD">
        <w:rPr>
          <w:rFonts w:ascii="Arial" w:eastAsia="Arial" w:hAnsi="Arial" w:cs="Arial"/>
          <w:spacing w:val="1"/>
          <w:sz w:val="24"/>
          <w:szCs w:val="24"/>
        </w:rPr>
        <w:t>р</w:t>
      </w:r>
      <w:r w:rsidRPr="002572BD">
        <w:rPr>
          <w:rFonts w:ascii="Arial" w:eastAsia="Arial" w:hAnsi="Arial" w:cs="Arial"/>
          <w:sz w:val="24"/>
          <w:szCs w:val="24"/>
        </w:rPr>
        <w:t>э</w:t>
      </w:r>
      <w:r w:rsidRPr="002572BD">
        <w:rPr>
          <w:rFonts w:ascii="Arial" w:eastAsia="Arial" w:hAnsi="Arial" w:cs="Arial"/>
          <w:spacing w:val="-1"/>
          <w:sz w:val="24"/>
          <w:szCs w:val="24"/>
        </w:rPr>
        <w:t>г</w:t>
      </w:r>
      <w:r w:rsidRPr="002572BD">
        <w:rPr>
          <w:rFonts w:ascii="Arial" w:eastAsia="Arial" w:hAnsi="Arial" w:cs="Arial"/>
          <w:sz w:val="24"/>
          <w:szCs w:val="24"/>
        </w:rPr>
        <w:t xml:space="preserve">т </w:t>
      </w:r>
      <w:r w:rsidR="0022119E">
        <w:rPr>
          <w:rFonts w:ascii="Arial" w:eastAsia="Arial" w:hAnsi="Arial" w:cs="Arial"/>
          <w:sz w:val="24"/>
          <w:szCs w:val="24"/>
          <w:lang w:val="mn-MN"/>
        </w:rPr>
        <w:t>сүүлийн</w:t>
      </w:r>
      <w:r w:rsidR="008708CA">
        <w:rPr>
          <w:rFonts w:ascii="Arial" w:eastAsia="Arial" w:hAnsi="Arial" w:cs="Arial"/>
          <w:sz w:val="24"/>
          <w:szCs w:val="24"/>
          <w:lang w:val="mn-MN"/>
        </w:rPr>
        <w:t xml:space="preserve"> таваас </w:t>
      </w:r>
      <w:r w:rsidR="0022119E">
        <w:rPr>
          <w:rFonts w:ascii="Arial" w:eastAsia="Arial" w:hAnsi="Arial" w:cs="Arial"/>
          <w:sz w:val="24"/>
          <w:szCs w:val="24"/>
          <w:lang w:val="mn-MN"/>
        </w:rPr>
        <w:t xml:space="preserve">доошгүй жил </w:t>
      </w:r>
      <w:r w:rsidR="009738F9" w:rsidRPr="00973CE1">
        <w:rPr>
          <w:rFonts w:ascii="Arial" w:eastAsia="Arial" w:hAnsi="Arial" w:cs="Arial"/>
          <w:sz w:val="24"/>
          <w:szCs w:val="24"/>
          <w:lang w:val="mn-MN"/>
        </w:rPr>
        <w:t>байнга</w:t>
      </w:r>
      <w:r w:rsidR="007B7708">
        <w:rPr>
          <w:rFonts w:ascii="Arial" w:eastAsia="Arial" w:hAnsi="Arial" w:cs="Arial"/>
          <w:b/>
          <w:sz w:val="24"/>
          <w:szCs w:val="24"/>
          <w:lang w:val="mn-MN"/>
        </w:rPr>
        <w:t xml:space="preserve"> </w:t>
      </w:r>
      <w:r w:rsidRPr="002572BD">
        <w:rPr>
          <w:rFonts w:ascii="Arial" w:eastAsia="Arial" w:hAnsi="Arial" w:cs="Arial"/>
          <w:spacing w:val="1"/>
          <w:sz w:val="24"/>
          <w:szCs w:val="24"/>
        </w:rPr>
        <w:t>ор</w:t>
      </w:r>
      <w:r w:rsidRPr="002572BD">
        <w:rPr>
          <w:rFonts w:ascii="Arial" w:eastAsia="Arial" w:hAnsi="Arial" w:cs="Arial"/>
          <w:sz w:val="24"/>
          <w:szCs w:val="24"/>
        </w:rPr>
        <w:t>шин</w:t>
      </w:r>
      <w:r w:rsidR="00862644">
        <w:rPr>
          <w:rFonts w:ascii="Arial" w:eastAsia="Arial" w:hAnsi="Arial" w:cs="Arial"/>
          <w:sz w:val="24"/>
          <w:szCs w:val="24"/>
        </w:rPr>
        <w:t xml:space="preserve"> </w:t>
      </w:r>
      <w:r w:rsidRPr="002572BD">
        <w:rPr>
          <w:rFonts w:ascii="Arial" w:eastAsia="Arial" w:hAnsi="Arial" w:cs="Arial"/>
          <w:sz w:val="24"/>
          <w:szCs w:val="24"/>
        </w:rPr>
        <w:t>с</w:t>
      </w:r>
      <w:r w:rsidRPr="002572BD">
        <w:rPr>
          <w:rFonts w:ascii="Arial" w:eastAsia="Arial" w:hAnsi="Arial" w:cs="Arial"/>
          <w:spacing w:val="-2"/>
          <w:sz w:val="24"/>
          <w:szCs w:val="24"/>
        </w:rPr>
        <w:t>у</w:t>
      </w:r>
      <w:r w:rsidRPr="002572BD">
        <w:rPr>
          <w:rFonts w:ascii="Arial" w:eastAsia="Arial" w:hAnsi="Arial" w:cs="Arial"/>
          <w:sz w:val="24"/>
          <w:szCs w:val="24"/>
        </w:rPr>
        <w:t>у</w:t>
      </w:r>
      <w:r w:rsidRPr="002572BD">
        <w:rPr>
          <w:rFonts w:ascii="Arial" w:eastAsia="Arial" w:hAnsi="Arial" w:cs="Arial"/>
          <w:spacing w:val="-1"/>
          <w:sz w:val="24"/>
          <w:szCs w:val="24"/>
        </w:rPr>
        <w:t>г</w:t>
      </w:r>
      <w:r w:rsidRPr="002572BD">
        <w:rPr>
          <w:rFonts w:ascii="Arial" w:eastAsia="Arial" w:hAnsi="Arial" w:cs="Arial"/>
          <w:spacing w:val="1"/>
          <w:sz w:val="24"/>
          <w:szCs w:val="24"/>
        </w:rPr>
        <w:t>а</w:t>
      </w:r>
      <w:r w:rsidRPr="002572BD">
        <w:rPr>
          <w:rFonts w:ascii="Arial" w:eastAsia="Arial" w:hAnsi="Arial" w:cs="Arial"/>
          <w:sz w:val="24"/>
          <w:szCs w:val="24"/>
        </w:rPr>
        <w:t>а</w:t>
      </w:r>
      <w:r w:rsidR="00862644">
        <w:rPr>
          <w:rFonts w:ascii="Arial" w:eastAsia="Arial" w:hAnsi="Arial" w:cs="Arial"/>
          <w:sz w:val="24"/>
          <w:szCs w:val="24"/>
        </w:rPr>
        <w:t xml:space="preserve"> </w:t>
      </w:r>
      <w:r w:rsidRPr="002572BD">
        <w:rPr>
          <w:rFonts w:ascii="Arial" w:eastAsia="Arial" w:hAnsi="Arial" w:cs="Arial"/>
          <w:spacing w:val="1"/>
          <w:sz w:val="24"/>
          <w:szCs w:val="24"/>
        </w:rPr>
        <w:t>оро</w:t>
      </w:r>
      <w:r w:rsidRPr="002572BD">
        <w:rPr>
          <w:rFonts w:ascii="Arial" w:eastAsia="Arial" w:hAnsi="Arial" w:cs="Arial"/>
          <w:sz w:val="24"/>
          <w:szCs w:val="24"/>
        </w:rPr>
        <w:t>н н</w:t>
      </w:r>
      <w:r w:rsidRPr="002572BD">
        <w:rPr>
          <w:rFonts w:ascii="Arial" w:eastAsia="Arial" w:hAnsi="Arial" w:cs="Arial"/>
          <w:spacing w:val="-3"/>
          <w:sz w:val="24"/>
          <w:szCs w:val="24"/>
        </w:rPr>
        <w:t>у</w:t>
      </w:r>
      <w:r w:rsidRPr="002572BD">
        <w:rPr>
          <w:rFonts w:ascii="Arial" w:eastAsia="Arial" w:hAnsi="Arial" w:cs="Arial"/>
          <w:sz w:val="24"/>
          <w:szCs w:val="24"/>
        </w:rPr>
        <w:t>тгийн</w:t>
      </w:r>
      <w:r w:rsidR="00862644">
        <w:rPr>
          <w:rFonts w:ascii="Arial" w:eastAsia="Arial" w:hAnsi="Arial" w:cs="Arial"/>
          <w:sz w:val="24"/>
          <w:szCs w:val="24"/>
        </w:rPr>
        <w:t xml:space="preserve"> </w:t>
      </w:r>
      <w:r w:rsidRPr="002572BD">
        <w:rPr>
          <w:rFonts w:ascii="Arial" w:eastAsia="Arial" w:hAnsi="Arial" w:cs="Arial"/>
          <w:sz w:val="24"/>
          <w:szCs w:val="24"/>
        </w:rPr>
        <w:t>с</w:t>
      </w:r>
      <w:r w:rsidRPr="002572BD">
        <w:rPr>
          <w:rFonts w:ascii="Arial" w:eastAsia="Arial" w:hAnsi="Arial" w:cs="Arial"/>
          <w:spacing w:val="1"/>
          <w:sz w:val="24"/>
          <w:szCs w:val="24"/>
        </w:rPr>
        <w:t>о</w:t>
      </w:r>
      <w:r w:rsidRPr="002572BD">
        <w:rPr>
          <w:rFonts w:ascii="Arial" w:eastAsia="Arial" w:hAnsi="Arial" w:cs="Arial"/>
          <w:spacing w:val="2"/>
          <w:sz w:val="24"/>
          <w:szCs w:val="24"/>
        </w:rPr>
        <w:t>н</w:t>
      </w:r>
      <w:r w:rsidRPr="002572BD">
        <w:rPr>
          <w:rFonts w:ascii="Arial" w:eastAsia="Arial" w:hAnsi="Arial" w:cs="Arial"/>
          <w:spacing w:val="1"/>
          <w:sz w:val="24"/>
          <w:szCs w:val="24"/>
        </w:rPr>
        <w:t>г</w:t>
      </w:r>
      <w:r w:rsidRPr="002572BD">
        <w:rPr>
          <w:rFonts w:ascii="Arial" w:eastAsia="Arial" w:hAnsi="Arial" w:cs="Arial"/>
          <w:sz w:val="24"/>
          <w:szCs w:val="24"/>
        </w:rPr>
        <w:t>у</w:t>
      </w:r>
      <w:r w:rsidRPr="002572BD">
        <w:rPr>
          <w:rFonts w:ascii="Arial" w:eastAsia="Arial" w:hAnsi="Arial" w:cs="Arial"/>
          <w:spacing w:val="-2"/>
          <w:sz w:val="24"/>
          <w:szCs w:val="24"/>
        </w:rPr>
        <w:t>у</w:t>
      </w:r>
      <w:r w:rsidRPr="002572BD">
        <w:rPr>
          <w:rFonts w:ascii="Arial" w:eastAsia="Arial" w:hAnsi="Arial" w:cs="Arial"/>
          <w:spacing w:val="-1"/>
          <w:sz w:val="24"/>
          <w:szCs w:val="24"/>
        </w:rPr>
        <w:t>л</w:t>
      </w:r>
      <w:r w:rsidRPr="002572BD">
        <w:rPr>
          <w:rFonts w:ascii="Arial" w:eastAsia="Arial" w:hAnsi="Arial" w:cs="Arial"/>
          <w:sz w:val="24"/>
          <w:szCs w:val="24"/>
        </w:rPr>
        <w:t>ийн</w:t>
      </w:r>
      <w:r w:rsidR="00862644">
        <w:rPr>
          <w:rFonts w:ascii="Arial" w:eastAsia="Arial" w:hAnsi="Arial" w:cs="Arial"/>
          <w:sz w:val="24"/>
          <w:szCs w:val="24"/>
        </w:rPr>
        <w:t xml:space="preserve"> </w:t>
      </w:r>
      <w:r w:rsidRPr="002572BD">
        <w:rPr>
          <w:rFonts w:ascii="Arial" w:eastAsia="Arial" w:hAnsi="Arial" w:cs="Arial"/>
          <w:sz w:val="24"/>
          <w:szCs w:val="24"/>
        </w:rPr>
        <w:t>э</w:t>
      </w:r>
      <w:r w:rsidRPr="002572BD">
        <w:rPr>
          <w:rFonts w:ascii="Arial" w:eastAsia="Arial" w:hAnsi="Arial" w:cs="Arial"/>
          <w:spacing w:val="1"/>
          <w:sz w:val="24"/>
          <w:szCs w:val="24"/>
        </w:rPr>
        <w:t>р</w:t>
      </w:r>
      <w:r w:rsidRPr="002572BD">
        <w:rPr>
          <w:rFonts w:ascii="Arial" w:eastAsia="Arial" w:hAnsi="Arial" w:cs="Arial"/>
          <w:sz w:val="24"/>
          <w:szCs w:val="24"/>
        </w:rPr>
        <w:t xml:space="preserve">х </w:t>
      </w:r>
      <w:r w:rsidRPr="002572BD">
        <w:rPr>
          <w:rFonts w:ascii="Arial" w:eastAsia="Arial" w:hAnsi="Arial" w:cs="Arial"/>
          <w:spacing w:val="-1"/>
          <w:sz w:val="24"/>
          <w:szCs w:val="24"/>
        </w:rPr>
        <w:t>б</w:t>
      </w:r>
      <w:r w:rsidRPr="002572BD">
        <w:rPr>
          <w:rFonts w:ascii="Arial" w:eastAsia="Arial" w:hAnsi="Arial" w:cs="Arial"/>
          <w:spacing w:val="2"/>
          <w:sz w:val="24"/>
          <w:szCs w:val="24"/>
        </w:rPr>
        <w:t>ү</w:t>
      </w:r>
      <w:r w:rsidRPr="002572BD">
        <w:rPr>
          <w:rFonts w:ascii="Arial" w:eastAsia="Arial" w:hAnsi="Arial" w:cs="Arial"/>
          <w:spacing w:val="-2"/>
          <w:sz w:val="24"/>
          <w:szCs w:val="24"/>
        </w:rPr>
        <w:t>х</w:t>
      </w:r>
      <w:r w:rsidRPr="002572BD">
        <w:rPr>
          <w:rFonts w:ascii="Arial" w:eastAsia="Arial" w:hAnsi="Arial" w:cs="Arial"/>
          <w:sz w:val="24"/>
          <w:szCs w:val="24"/>
        </w:rPr>
        <w:t>ий</w:t>
      </w:r>
      <w:r w:rsidR="00862644">
        <w:rPr>
          <w:rFonts w:ascii="Arial" w:eastAsia="Arial" w:hAnsi="Arial" w:cs="Arial"/>
          <w:sz w:val="24"/>
          <w:szCs w:val="24"/>
        </w:rPr>
        <w:t xml:space="preserve"> </w:t>
      </w:r>
      <w:r w:rsidRPr="002572BD">
        <w:rPr>
          <w:rFonts w:ascii="Arial" w:eastAsia="Arial" w:hAnsi="Arial" w:cs="Arial"/>
          <w:sz w:val="24"/>
          <w:szCs w:val="24"/>
        </w:rPr>
        <w:t>и</w:t>
      </w:r>
      <w:r w:rsidRPr="002572BD">
        <w:rPr>
          <w:rFonts w:ascii="Arial" w:eastAsia="Arial" w:hAnsi="Arial" w:cs="Arial"/>
          <w:spacing w:val="1"/>
          <w:sz w:val="24"/>
          <w:szCs w:val="24"/>
        </w:rPr>
        <w:t>р</w:t>
      </w:r>
      <w:r w:rsidRPr="002572BD">
        <w:rPr>
          <w:rFonts w:ascii="Arial" w:eastAsia="Arial" w:hAnsi="Arial" w:cs="Arial"/>
          <w:spacing w:val="-1"/>
          <w:sz w:val="24"/>
          <w:szCs w:val="24"/>
        </w:rPr>
        <w:t>г</w:t>
      </w:r>
      <w:r w:rsidRPr="002572BD">
        <w:rPr>
          <w:rFonts w:ascii="Arial" w:eastAsia="Arial" w:hAnsi="Arial" w:cs="Arial"/>
          <w:sz w:val="24"/>
          <w:szCs w:val="24"/>
        </w:rPr>
        <w:t>эд</w:t>
      </w:r>
      <w:r w:rsidRPr="002572BD">
        <w:rPr>
          <w:rFonts w:ascii="Arial" w:eastAsia="Arial" w:hAnsi="Arial" w:cs="Arial"/>
          <w:spacing w:val="2"/>
          <w:sz w:val="24"/>
          <w:szCs w:val="24"/>
        </w:rPr>
        <w:t xml:space="preserve"> н</w:t>
      </w:r>
      <w:r w:rsidRPr="002572BD">
        <w:rPr>
          <w:rFonts w:ascii="Arial" w:eastAsia="Arial" w:hAnsi="Arial" w:cs="Arial"/>
          <w:sz w:val="24"/>
          <w:szCs w:val="24"/>
        </w:rPr>
        <w:t>ий</w:t>
      </w:r>
      <w:r w:rsidRPr="002572BD">
        <w:rPr>
          <w:rFonts w:ascii="Arial" w:eastAsia="Arial" w:hAnsi="Arial" w:cs="Arial"/>
          <w:spacing w:val="1"/>
          <w:sz w:val="24"/>
          <w:szCs w:val="24"/>
        </w:rPr>
        <w:t>т</w:t>
      </w:r>
      <w:r w:rsidRPr="002572BD">
        <w:rPr>
          <w:rFonts w:ascii="Arial" w:eastAsia="Arial" w:hAnsi="Arial" w:cs="Arial"/>
          <w:sz w:val="24"/>
          <w:szCs w:val="24"/>
        </w:rPr>
        <w:t>ээ</w:t>
      </w:r>
      <w:r w:rsidRPr="002572BD">
        <w:rPr>
          <w:rFonts w:ascii="Arial" w:eastAsia="Arial" w:hAnsi="Arial" w:cs="Arial"/>
          <w:spacing w:val="1"/>
          <w:sz w:val="24"/>
          <w:szCs w:val="24"/>
        </w:rPr>
        <w:t>р</w:t>
      </w:r>
      <w:r w:rsidRPr="002572BD">
        <w:rPr>
          <w:rFonts w:ascii="Arial" w:eastAsia="Arial" w:hAnsi="Arial" w:cs="Arial"/>
          <w:sz w:val="24"/>
          <w:szCs w:val="24"/>
        </w:rPr>
        <w:t>ээ</w:t>
      </w:r>
      <w:r w:rsidR="00862644">
        <w:rPr>
          <w:rFonts w:ascii="Arial" w:eastAsia="Arial" w:hAnsi="Arial" w:cs="Arial"/>
          <w:sz w:val="24"/>
          <w:szCs w:val="24"/>
        </w:rPr>
        <w:t xml:space="preserve"> </w:t>
      </w:r>
      <w:r w:rsidRPr="002572BD">
        <w:rPr>
          <w:rFonts w:ascii="Arial" w:eastAsia="Arial" w:hAnsi="Arial" w:cs="Arial"/>
          <w:spacing w:val="-1"/>
          <w:sz w:val="24"/>
          <w:szCs w:val="24"/>
        </w:rPr>
        <w:t>о</w:t>
      </w:r>
      <w:r w:rsidRPr="002572BD">
        <w:rPr>
          <w:rFonts w:ascii="Arial" w:eastAsia="Arial" w:hAnsi="Arial" w:cs="Arial"/>
          <w:spacing w:val="1"/>
          <w:sz w:val="24"/>
          <w:szCs w:val="24"/>
        </w:rPr>
        <w:t>ро</w:t>
      </w:r>
      <w:r w:rsidRPr="002572BD">
        <w:rPr>
          <w:rFonts w:ascii="Arial" w:eastAsia="Arial" w:hAnsi="Arial" w:cs="Arial"/>
          <w:spacing w:val="-1"/>
          <w:sz w:val="24"/>
          <w:szCs w:val="24"/>
        </w:rPr>
        <w:t>лцо</w:t>
      </w:r>
      <w:r w:rsidRPr="002572BD">
        <w:rPr>
          <w:rFonts w:ascii="Arial" w:eastAsia="Arial" w:hAnsi="Arial" w:cs="Arial"/>
          <w:sz w:val="24"/>
          <w:szCs w:val="24"/>
        </w:rPr>
        <w:t>ж ший</w:t>
      </w:r>
      <w:r w:rsidRPr="002572BD">
        <w:rPr>
          <w:rFonts w:ascii="Arial" w:eastAsia="Arial" w:hAnsi="Arial" w:cs="Arial"/>
          <w:spacing w:val="-1"/>
          <w:sz w:val="24"/>
          <w:szCs w:val="24"/>
        </w:rPr>
        <w:t>д</w:t>
      </w:r>
      <w:r w:rsidRPr="002572BD">
        <w:rPr>
          <w:rFonts w:ascii="Arial" w:eastAsia="Arial" w:hAnsi="Arial" w:cs="Arial"/>
          <w:sz w:val="24"/>
          <w:szCs w:val="24"/>
        </w:rPr>
        <w:t>вэрлэх</w:t>
      </w:r>
      <w:r w:rsidR="00862644">
        <w:rPr>
          <w:rFonts w:ascii="Arial" w:eastAsia="Arial" w:hAnsi="Arial" w:cs="Arial"/>
          <w:sz w:val="24"/>
          <w:szCs w:val="24"/>
        </w:rPr>
        <w:t xml:space="preserve"> </w:t>
      </w:r>
      <w:r w:rsidRPr="002572BD">
        <w:rPr>
          <w:rFonts w:ascii="Arial" w:eastAsia="Arial" w:hAnsi="Arial" w:cs="Arial"/>
          <w:spacing w:val="1"/>
          <w:sz w:val="24"/>
          <w:szCs w:val="24"/>
        </w:rPr>
        <w:t>а</w:t>
      </w:r>
      <w:r w:rsidRPr="002572BD">
        <w:rPr>
          <w:rFonts w:ascii="Arial" w:eastAsia="Arial" w:hAnsi="Arial" w:cs="Arial"/>
          <w:sz w:val="24"/>
          <w:szCs w:val="24"/>
        </w:rPr>
        <w:t>жил</w:t>
      </w:r>
      <w:r w:rsidRPr="002572BD">
        <w:rPr>
          <w:rFonts w:ascii="Arial" w:eastAsia="Arial" w:hAnsi="Arial" w:cs="Arial"/>
          <w:spacing w:val="-1"/>
          <w:sz w:val="24"/>
          <w:szCs w:val="24"/>
        </w:rPr>
        <w:t>л</w:t>
      </w:r>
      <w:r w:rsidRPr="002572BD">
        <w:rPr>
          <w:rFonts w:ascii="Arial" w:eastAsia="Arial" w:hAnsi="Arial" w:cs="Arial"/>
          <w:spacing w:val="1"/>
          <w:sz w:val="24"/>
          <w:szCs w:val="24"/>
        </w:rPr>
        <w:t>агаа</w:t>
      </w:r>
      <w:r w:rsidRPr="002572BD">
        <w:rPr>
          <w:rFonts w:ascii="Arial" w:eastAsia="Arial" w:hAnsi="Arial" w:cs="Arial"/>
          <w:spacing w:val="-1"/>
          <w:sz w:val="24"/>
          <w:szCs w:val="24"/>
        </w:rPr>
        <w:t>г</w:t>
      </w:r>
      <w:r w:rsidRPr="002572BD">
        <w:rPr>
          <w:rFonts w:ascii="Arial" w:eastAsia="Arial" w:hAnsi="Arial" w:cs="Arial"/>
          <w:sz w:val="24"/>
          <w:szCs w:val="24"/>
        </w:rPr>
        <w:t>;</w:t>
      </w:r>
    </w:p>
    <w:p w:rsidR="00295890" w:rsidRPr="00295890" w:rsidRDefault="00295890" w:rsidP="00295890">
      <w:pPr>
        <w:ind w:right="73" w:firstLine="720"/>
        <w:jc w:val="both"/>
        <w:rPr>
          <w:ins w:id="18" w:author="Сүнжид" w:date="2016-11-04T15:08:00Z"/>
          <w:rFonts w:ascii="Arial" w:eastAsia="Arial" w:hAnsi="Arial" w:cs="Arial"/>
          <w:color w:val="FF0000"/>
          <w:spacing w:val="1"/>
          <w:sz w:val="24"/>
          <w:szCs w:val="24"/>
          <w:lang w:val="mn-MN"/>
          <w:rPrChange w:id="19" w:author="Сүнжид" w:date="2016-11-04T15:08:00Z">
            <w:rPr>
              <w:ins w:id="20" w:author="Сүнжид" w:date="2016-11-04T15:08:00Z"/>
              <w:rFonts w:ascii="Arial" w:hAnsi="Arial" w:cs="Arial"/>
              <w:spacing w:val="1"/>
              <w:sz w:val="24"/>
              <w:szCs w:val="24"/>
              <w:lang w:val="mn-MN"/>
            </w:rPr>
          </w:rPrChange>
        </w:rPr>
        <w:pPrChange w:id="21" w:author="Сүнжид" w:date="2016-11-04T15:08:00Z">
          <w:pPr>
            <w:ind w:right="68"/>
            <w:jc w:val="both"/>
          </w:pPr>
        </w:pPrChange>
      </w:pPr>
      <w:ins w:id="22" w:author="Сүнжид" w:date="2016-11-04T15:08:00Z">
        <w:r w:rsidRPr="00295890">
          <w:rPr>
            <w:rFonts w:ascii="Arial" w:eastAsia="Arial" w:hAnsi="Arial" w:cs="Arial"/>
            <w:spacing w:val="1"/>
            <w:sz w:val="24"/>
            <w:szCs w:val="24"/>
            <w:rPrChange w:id="23" w:author="Сүнжид" w:date="2016-11-04T15:08:00Z">
              <w:rPr>
                <w:rFonts w:ascii="Arial" w:eastAsia="Arial" w:hAnsi="Arial" w:cs="Arial"/>
                <w:color w:val="FF0000"/>
                <w:spacing w:val="1"/>
                <w:sz w:val="24"/>
                <w:szCs w:val="24"/>
              </w:rPr>
            </w:rPrChange>
          </w:rPr>
          <w:t>4.1.4</w:t>
        </w:r>
      </w:ins>
      <w:ins w:id="24" w:author="Сүнжид" w:date="2016-11-04T17:15:00Z">
        <w:r w:rsidR="002A3E90">
          <w:rPr>
            <w:rFonts w:ascii="Arial" w:eastAsia="Arial" w:hAnsi="Arial" w:cs="Arial"/>
            <w:spacing w:val="1"/>
            <w:sz w:val="24"/>
            <w:szCs w:val="24"/>
            <w:lang w:val="mn-MN"/>
          </w:rPr>
          <w:t xml:space="preserve"> </w:t>
        </w:r>
      </w:ins>
      <w:ins w:id="25" w:author="Сүнжид" w:date="2016-11-04T15:08:00Z">
        <w:r w:rsidRPr="002572BD">
          <w:rPr>
            <w:rFonts w:ascii="Arial" w:eastAsia="Arial" w:hAnsi="Arial" w:cs="Arial"/>
            <w:spacing w:val="1"/>
            <w:sz w:val="24"/>
            <w:szCs w:val="24"/>
            <w:lang w:val="mn-MN"/>
          </w:rPr>
          <w:t>“</w:t>
        </w:r>
        <w:r w:rsidRPr="002572BD">
          <w:rPr>
            <w:rFonts w:ascii="Arial" w:eastAsia="Arial" w:hAnsi="Arial" w:cs="Arial"/>
            <w:spacing w:val="1"/>
            <w:sz w:val="24"/>
            <w:szCs w:val="24"/>
          </w:rPr>
          <w:t>У</w:t>
        </w:r>
        <w:r w:rsidRPr="002572BD">
          <w:rPr>
            <w:rFonts w:ascii="Arial" w:eastAsia="Arial" w:hAnsi="Arial" w:cs="Arial"/>
            <w:spacing w:val="-1"/>
            <w:sz w:val="24"/>
            <w:szCs w:val="24"/>
          </w:rPr>
          <w:t>л</w:t>
        </w:r>
        <w:r w:rsidRPr="002572BD">
          <w:rPr>
            <w:rFonts w:ascii="Arial" w:eastAsia="Arial" w:hAnsi="Arial" w:cs="Arial"/>
            <w:sz w:val="24"/>
            <w:szCs w:val="24"/>
          </w:rPr>
          <w:t>сынИх Х</w:t>
        </w:r>
        <w:r w:rsidRPr="002572BD">
          <w:rPr>
            <w:rFonts w:ascii="Arial" w:eastAsia="Arial" w:hAnsi="Arial" w:cs="Arial"/>
            <w:spacing w:val="-2"/>
            <w:sz w:val="24"/>
            <w:szCs w:val="24"/>
          </w:rPr>
          <w:t>у</w:t>
        </w:r>
        <w:r w:rsidRPr="002572BD">
          <w:rPr>
            <w:rFonts w:ascii="Arial" w:eastAsia="Arial" w:hAnsi="Arial" w:cs="Arial"/>
            <w:spacing w:val="1"/>
            <w:sz w:val="24"/>
            <w:szCs w:val="24"/>
          </w:rPr>
          <w:t>рл</w:t>
        </w:r>
        <w:r w:rsidRPr="002572BD">
          <w:rPr>
            <w:rFonts w:ascii="Arial" w:eastAsia="Arial" w:hAnsi="Arial" w:cs="Arial"/>
            <w:sz w:val="24"/>
            <w:szCs w:val="24"/>
          </w:rPr>
          <w:t>ын</w:t>
        </w:r>
        <w:r w:rsidRPr="002572BD">
          <w:rPr>
            <w:rFonts w:ascii="Arial" w:eastAsia="Arial" w:hAnsi="Arial" w:cs="Arial"/>
            <w:spacing w:val="2"/>
            <w:sz w:val="24"/>
            <w:szCs w:val="24"/>
          </w:rPr>
          <w:t xml:space="preserve"> ч</w:t>
        </w:r>
        <w:r w:rsidRPr="002572BD">
          <w:rPr>
            <w:rFonts w:ascii="Arial" w:eastAsia="Arial" w:hAnsi="Arial" w:cs="Arial"/>
            <w:sz w:val="24"/>
            <w:szCs w:val="24"/>
          </w:rPr>
          <w:t>у</w:t>
        </w:r>
        <w:r w:rsidRPr="002572BD">
          <w:rPr>
            <w:rFonts w:ascii="Arial" w:eastAsia="Arial" w:hAnsi="Arial" w:cs="Arial"/>
            <w:spacing w:val="-2"/>
            <w:sz w:val="24"/>
            <w:szCs w:val="24"/>
          </w:rPr>
          <w:t>у</w:t>
        </w:r>
        <w:r w:rsidRPr="002572BD">
          <w:rPr>
            <w:rFonts w:ascii="Arial" w:eastAsia="Arial" w:hAnsi="Arial" w:cs="Arial"/>
            <w:spacing w:val="-1"/>
            <w:sz w:val="24"/>
            <w:szCs w:val="24"/>
          </w:rPr>
          <w:t>лг</w:t>
        </w:r>
        <w:r w:rsidRPr="002572BD">
          <w:rPr>
            <w:rFonts w:ascii="Arial" w:eastAsia="Arial" w:hAnsi="Arial" w:cs="Arial"/>
            <w:spacing w:val="1"/>
            <w:sz w:val="24"/>
            <w:szCs w:val="24"/>
          </w:rPr>
          <w:t>а</w:t>
        </w:r>
        <w:r w:rsidRPr="002572BD">
          <w:rPr>
            <w:rFonts w:ascii="Arial" w:eastAsia="Arial" w:hAnsi="Arial" w:cs="Arial"/>
            <w:spacing w:val="4"/>
            <w:sz w:val="24"/>
            <w:szCs w:val="24"/>
          </w:rPr>
          <w:t>н</w:t>
        </w:r>
        <w:r w:rsidRPr="002572BD">
          <w:rPr>
            <w:rFonts w:ascii="Arial" w:eastAsia="Arial" w:hAnsi="Arial" w:cs="Arial"/>
            <w:sz w:val="24"/>
            <w:szCs w:val="24"/>
          </w:rPr>
          <w:t xml:space="preserve">ы </w:t>
        </w:r>
        <w:r w:rsidRPr="002572BD">
          <w:rPr>
            <w:rFonts w:ascii="Arial" w:eastAsia="Arial" w:hAnsi="Arial" w:cs="Arial"/>
            <w:sz w:val="24"/>
            <w:szCs w:val="24"/>
            <w:lang w:val="mn-MN"/>
          </w:rPr>
          <w:t xml:space="preserve">хуралдааны </w:t>
        </w:r>
        <w:r w:rsidRPr="002572BD">
          <w:rPr>
            <w:rFonts w:ascii="Arial" w:eastAsia="Arial" w:hAnsi="Arial" w:cs="Arial"/>
            <w:spacing w:val="-2"/>
            <w:sz w:val="24"/>
            <w:szCs w:val="24"/>
          </w:rPr>
          <w:t>х</w:t>
        </w:r>
        <w:r w:rsidRPr="002572BD">
          <w:rPr>
            <w:rFonts w:ascii="Arial" w:eastAsia="Arial" w:hAnsi="Arial" w:cs="Arial"/>
            <w:sz w:val="24"/>
            <w:szCs w:val="24"/>
          </w:rPr>
          <w:t>эл</w:t>
        </w:r>
        <w:r w:rsidRPr="002572BD">
          <w:rPr>
            <w:rFonts w:ascii="Arial" w:eastAsia="Arial" w:hAnsi="Arial" w:cs="Arial"/>
            <w:spacing w:val="1"/>
            <w:sz w:val="24"/>
            <w:szCs w:val="24"/>
          </w:rPr>
          <w:t>э</w:t>
        </w:r>
        <w:r w:rsidRPr="002572BD">
          <w:rPr>
            <w:rFonts w:ascii="Arial" w:eastAsia="Arial" w:hAnsi="Arial" w:cs="Arial"/>
            <w:spacing w:val="-1"/>
            <w:sz w:val="24"/>
            <w:szCs w:val="24"/>
          </w:rPr>
          <w:t>лц</w:t>
        </w:r>
        <w:r w:rsidRPr="002572BD">
          <w:rPr>
            <w:rFonts w:ascii="Arial" w:eastAsia="Arial" w:hAnsi="Arial" w:cs="Arial"/>
            <w:spacing w:val="2"/>
            <w:sz w:val="24"/>
            <w:szCs w:val="24"/>
          </w:rPr>
          <w:t>э</w:t>
        </w:r>
        <w:r w:rsidRPr="002572BD">
          <w:rPr>
            <w:rFonts w:ascii="Arial" w:eastAsia="Arial" w:hAnsi="Arial" w:cs="Arial"/>
            <w:sz w:val="24"/>
            <w:szCs w:val="24"/>
          </w:rPr>
          <w:t>х</w:t>
        </w:r>
        <w:r w:rsidRPr="002572BD">
          <w:rPr>
            <w:rFonts w:ascii="Arial" w:eastAsia="Arial" w:hAnsi="Arial" w:cs="Arial"/>
            <w:spacing w:val="1"/>
            <w:sz w:val="24"/>
            <w:szCs w:val="24"/>
          </w:rPr>
          <w:t>а</w:t>
        </w:r>
        <w:r w:rsidRPr="002572BD">
          <w:rPr>
            <w:rFonts w:ascii="Arial" w:eastAsia="Arial" w:hAnsi="Arial" w:cs="Arial"/>
            <w:sz w:val="24"/>
            <w:szCs w:val="24"/>
          </w:rPr>
          <w:t>суу</w:t>
        </w:r>
        <w:r w:rsidRPr="002572BD">
          <w:rPr>
            <w:rFonts w:ascii="Arial" w:eastAsia="Arial" w:hAnsi="Arial" w:cs="Arial"/>
            <w:spacing w:val="-1"/>
            <w:sz w:val="24"/>
            <w:szCs w:val="24"/>
          </w:rPr>
          <w:t>дл</w:t>
        </w:r>
        <w:r w:rsidRPr="002572BD">
          <w:rPr>
            <w:rFonts w:ascii="Arial" w:eastAsia="Arial" w:hAnsi="Arial" w:cs="Arial"/>
            <w:sz w:val="24"/>
            <w:szCs w:val="24"/>
          </w:rPr>
          <w:t xml:space="preserve">ын </w:t>
        </w:r>
        <w:r w:rsidRPr="002572BD">
          <w:rPr>
            <w:rFonts w:ascii="Arial" w:eastAsia="Arial" w:hAnsi="Arial" w:cs="Arial"/>
            <w:spacing w:val="3"/>
            <w:sz w:val="24"/>
            <w:szCs w:val="24"/>
          </w:rPr>
          <w:t>т</w:t>
        </w:r>
        <w:r w:rsidRPr="002572BD">
          <w:rPr>
            <w:rFonts w:ascii="Arial" w:eastAsia="Arial" w:hAnsi="Arial" w:cs="Arial"/>
            <w:spacing w:val="1"/>
            <w:sz w:val="24"/>
            <w:szCs w:val="24"/>
          </w:rPr>
          <w:t>ө</w:t>
        </w:r>
        <w:r w:rsidRPr="002572BD">
          <w:rPr>
            <w:rFonts w:ascii="Arial" w:eastAsia="Arial" w:hAnsi="Arial" w:cs="Arial"/>
            <w:spacing w:val="-1"/>
            <w:sz w:val="24"/>
            <w:szCs w:val="24"/>
          </w:rPr>
          <w:t>л</w:t>
        </w:r>
        <w:r w:rsidRPr="002572BD">
          <w:rPr>
            <w:rFonts w:ascii="Arial" w:eastAsia="Arial" w:hAnsi="Arial" w:cs="Arial"/>
            <w:spacing w:val="1"/>
            <w:sz w:val="24"/>
            <w:szCs w:val="24"/>
          </w:rPr>
          <w:t>ө</w:t>
        </w:r>
        <w:r w:rsidRPr="002572BD">
          <w:rPr>
            <w:rFonts w:ascii="Arial" w:eastAsia="Arial" w:hAnsi="Arial" w:cs="Arial"/>
            <w:sz w:val="24"/>
            <w:szCs w:val="24"/>
          </w:rPr>
          <w:t>в</w:t>
        </w:r>
        <w:r w:rsidRPr="002572BD">
          <w:rPr>
            <w:rFonts w:ascii="Arial" w:eastAsia="Arial" w:hAnsi="Arial" w:cs="Arial"/>
            <w:spacing w:val="-1"/>
            <w:sz w:val="24"/>
            <w:szCs w:val="24"/>
          </w:rPr>
          <w:t>л</w:t>
        </w:r>
        <w:r w:rsidRPr="002572BD">
          <w:rPr>
            <w:rFonts w:ascii="Arial" w:eastAsia="Arial" w:hAnsi="Arial" w:cs="Arial"/>
            <w:spacing w:val="1"/>
            <w:sz w:val="24"/>
            <w:szCs w:val="24"/>
          </w:rPr>
          <w:t>ө</w:t>
        </w:r>
        <w:r w:rsidRPr="002572BD">
          <w:rPr>
            <w:rFonts w:ascii="Arial" w:eastAsia="Arial" w:hAnsi="Arial" w:cs="Arial"/>
            <w:spacing w:val="-1"/>
            <w:sz w:val="24"/>
            <w:szCs w:val="24"/>
          </w:rPr>
          <w:t>г</w:t>
        </w:r>
        <w:r w:rsidRPr="002572BD">
          <w:rPr>
            <w:rFonts w:ascii="Arial" w:eastAsia="Arial" w:hAnsi="Arial" w:cs="Arial"/>
            <w:spacing w:val="1"/>
            <w:sz w:val="24"/>
            <w:szCs w:val="24"/>
          </w:rPr>
          <w:t>өө</w:t>
        </w:r>
        <w:r w:rsidRPr="002572BD">
          <w:rPr>
            <w:rFonts w:ascii="Arial" w:eastAsia="Arial" w:hAnsi="Arial" w:cs="Arial"/>
            <w:sz w:val="24"/>
            <w:szCs w:val="24"/>
          </w:rPr>
          <w:t>нд</w:t>
        </w:r>
        <w:r w:rsidRPr="002572BD">
          <w:rPr>
            <w:rFonts w:ascii="Arial" w:eastAsia="Arial" w:hAnsi="Arial" w:cs="Arial"/>
            <w:spacing w:val="1"/>
            <w:sz w:val="24"/>
            <w:szCs w:val="24"/>
          </w:rPr>
          <w:t>то</w:t>
        </w:r>
        <w:r w:rsidRPr="002572BD">
          <w:rPr>
            <w:rFonts w:ascii="Arial" w:eastAsia="Arial" w:hAnsi="Arial" w:cs="Arial"/>
            <w:spacing w:val="-1"/>
            <w:sz w:val="24"/>
            <w:szCs w:val="24"/>
          </w:rPr>
          <w:t>д</w:t>
        </w:r>
        <w:r w:rsidRPr="002572BD">
          <w:rPr>
            <w:rFonts w:ascii="Arial" w:eastAsia="Arial" w:hAnsi="Arial" w:cs="Arial"/>
            <w:spacing w:val="1"/>
            <w:sz w:val="24"/>
            <w:szCs w:val="24"/>
          </w:rPr>
          <w:t>ор</w:t>
        </w:r>
        <w:r w:rsidRPr="002572BD">
          <w:rPr>
            <w:rFonts w:ascii="Arial" w:eastAsia="Arial" w:hAnsi="Arial" w:cs="Arial"/>
            <w:spacing w:val="-2"/>
            <w:sz w:val="24"/>
            <w:szCs w:val="24"/>
          </w:rPr>
          <w:t>х</w:t>
        </w:r>
        <w:r w:rsidRPr="002572BD">
          <w:rPr>
            <w:rFonts w:ascii="Arial" w:eastAsia="Arial" w:hAnsi="Arial" w:cs="Arial"/>
            <w:spacing w:val="-1"/>
            <w:sz w:val="24"/>
            <w:szCs w:val="24"/>
          </w:rPr>
          <w:t>о</w:t>
        </w:r>
        <w:r w:rsidRPr="002572BD">
          <w:rPr>
            <w:rFonts w:ascii="Arial" w:eastAsia="Arial" w:hAnsi="Arial" w:cs="Arial"/>
            <w:sz w:val="24"/>
            <w:szCs w:val="24"/>
          </w:rPr>
          <w:t xml:space="preserve">й </w:t>
        </w:r>
        <w:r w:rsidRPr="002572BD">
          <w:rPr>
            <w:rFonts w:ascii="Arial" w:eastAsia="Arial" w:hAnsi="Arial" w:cs="Arial"/>
            <w:spacing w:val="1"/>
            <w:sz w:val="24"/>
            <w:szCs w:val="24"/>
          </w:rPr>
          <w:t>а</w:t>
        </w:r>
        <w:r w:rsidRPr="002572BD">
          <w:rPr>
            <w:rFonts w:ascii="Arial" w:eastAsia="Arial" w:hAnsi="Arial" w:cs="Arial"/>
            <w:sz w:val="24"/>
            <w:szCs w:val="24"/>
          </w:rPr>
          <w:t>с</w:t>
        </w:r>
        <w:r w:rsidRPr="002572BD">
          <w:rPr>
            <w:rFonts w:ascii="Arial" w:eastAsia="Arial" w:hAnsi="Arial" w:cs="Arial"/>
            <w:spacing w:val="-2"/>
            <w:sz w:val="24"/>
            <w:szCs w:val="24"/>
          </w:rPr>
          <w:t>у</w:t>
        </w:r>
        <w:r w:rsidRPr="002572BD">
          <w:rPr>
            <w:rFonts w:ascii="Arial" w:eastAsia="Arial" w:hAnsi="Arial" w:cs="Arial"/>
            <w:sz w:val="24"/>
            <w:szCs w:val="24"/>
          </w:rPr>
          <w:t>уд</w:t>
        </w:r>
        <w:r w:rsidRPr="002572BD">
          <w:rPr>
            <w:rFonts w:ascii="Arial" w:eastAsia="Arial" w:hAnsi="Arial" w:cs="Arial"/>
            <w:spacing w:val="-1"/>
            <w:sz w:val="24"/>
            <w:szCs w:val="24"/>
          </w:rPr>
          <w:t>л</w:t>
        </w:r>
        <w:r w:rsidRPr="002572BD">
          <w:rPr>
            <w:rFonts w:ascii="Arial" w:eastAsia="Arial" w:hAnsi="Arial" w:cs="Arial"/>
            <w:sz w:val="24"/>
            <w:szCs w:val="24"/>
          </w:rPr>
          <w:t>ыг</w:t>
        </w:r>
        <w:r w:rsidRPr="002572BD">
          <w:rPr>
            <w:rFonts w:ascii="Arial" w:eastAsia="Arial" w:hAnsi="Arial" w:cs="Arial"/>
            <w:spacing w:val="1"/>
            <w:sz w:val="24"/>
            <w:szCs w:val="24"/>
          </w:rPr>
          <w:t>ор</w:t>
        </w:r>
        <w:r w:rsidRPr="002572BD">
          <w:rPr>
            <w:rFonts w:ascii="Arial" w:eastAsia="Arial" w:hAnsi="Arial" w:cs="Arial"/>
            <w:sz w:val="24"/>
            <w:szCs w:val="24"/>
          </w:rPr>
          <w:t>уулж</w:t>
        </w:r>
        <w:r w:rsidRPr="002572BD">
          <w:rPr>
            <w:rFonts w:ascii="Arial" w:eastAsia="Arial" w:hAnsi="Arial" w:cs="Arial"/>
            <w:spacing w:val="-2"/>
            <w:sz w:val="24"/>
            <w:szCs w:val="24"/>
          </w:rPr>
          <w:t xml:space="preserve">хэлэлцүүлэх </w:t>
        </w:r>
        <w:r w:rsidRPr="002572BD">
          <w:rPr>
            <w:rFonts w:ascii="Arial" w:eastAsia="Arial" w:hAnsi="Arial" w:cs="Arial"/>
            <w:spacing w:val="-2"/>
            <w:sz w:val="24"/>
            <w:szCs w:val="24"/>
            <w:lang w:val="mn-MN"/>
          </w:rPr>
          <w:t xml:space="preserve">санаачилга” </w:t>
        </w:r>
        <w:r w:rsidRPr="002572BD">
          <w:rPr>
            <w:rFonts w:ascii="Arial" w:eastAsia="Arial" w:hAnsi="Arial" w:cs="Arial"/>
            <w:sz w:val="24"/>
            <w:szCs w:val="24"/>
            <w:lang w:val="mn-MN"/>
          </w:rPr>
          <w:t>гэж нь Монгол Улсын Их Хурлын тухай хуулийн 15 дугаар зүйлийн 15.2-т заасны дагуу Улсын Их Хурлаас батлах ээлжит чуулганаар хэлэлцэх асуудлын төлөвлөгөөнд Улсын Их Хуралд өргөн мэдүүлсэн хууль тогтоомжийн тодорхой төслийг оруулж хэлэлцүүлэх хүсэлтийг</w:t>
        </w:r>
        <w:r w:rsidRPr="002572BD">
          <w:rPr>
            <w:rFonts w:ascii="Arial" w:eastAsia="Arial" w:hAnsi="Arial" w:cs="Arial"/>
            <w:sz w:val="24"/>
            <w:szCs w:val="24"/>
          </w:rPr>
          <w:t>;</w:t>
        </w:r>
      </w:ins>
    </w:p>
    <w:p w:rsidR="00295890" w:rsidRPr="00D12E87" w:rsidRDefault="00295890" w:rsidP="00D12E87">
      <w:pPr>
        <w:ind w:left="102" w:right="68" w:firstLine="618"/>
        <w:jc w:val="both"/>
        <w:rPr>
          <w:ins w:id="26" w:author="Сүнжид" w:date="2016-11-04T15:08:00Z"/>
          <w:rFonts w:ascii="Arial" w:hAnsi="Arial" w:cs="Arial"/>
          <w:sz w:val="24"/>
          <w:szCs w:val="24"/>
          <w:lang w:val="mn-MN"/>
          <w:rPrChange w:id="27" w:author="Сүнжид" w:date="2016-11-04T17:30:00Z">
            <w:rPr>
              <w:ins w:id="28" w:author="Сүнжид" w:date="2016-11-04T15:08:00Z"/>
              <w:rFonts w:ascii="Arial" w:hAnsi="Arial" w:cs="Arial"/>
              <w:spacing w:val="1"/>
              <w:sz w:val="24"/>
              <w:szCs w:val="24"/>
            </w:rPr>
          </w:rPrChange>
        </w:rPr>
        <w:pPrChange w:id="29" w:author="Сүнжид" w:date="2016-11-04T17:30:00Z">
          <w:pPr>
            <w:ind w:left="102" w:right="66" w:firstLine="618"/>
            <w:jc w:val="both"/>
          </w:pPr>
        </w:pPrChange>
      </w:pPr>
      <w:ins w:id="30" w:author="Сүнжид" w:date="2016-11-04T15:08:00Z">
        <w:r w:rsidRPr="00FE481A">
          <w:rPr>
            <w:rFonts w:ascii="Arial" w:hAnsi="Arial" w:cs="Arial"/>
            <w:spacing w:val="1"/>
            <w:sz w:val="24"/>
            <w:szCs w:val="24"/>
          </w:rPr>
          <w:t>4</w:t>
        </w:r>
        <w:r w:rsidRPr="00FE481A">
          <w:rPr>
            <w:rFonts w:ascii="Arial" w:hAnsi="Arial" w:cs="Arial"/>
            <w:sz w:val="24"/>
            <w:szCs w:val="24"/>
          </w:rPr>
          <w:t>.</w:t>
        </w:r>
        <w:r w:rsidRPr="00FE481A">
          <w:rPr>
            <w:rFonts w:ascii="Arial" w:hAnsi="Arial" w:cs="Arial"/>
            <w:spacing w:val="1"/>
            <w:sz w:val="24"/>
            <w:szCs w:val="24"/>
          </w:rPr>
          <w:t>1</w:t>
        </w:r>
        <w:r w:rsidRPr="00FE481A">
          <w:rPr>
            <w:rFonts w:ascii="Arial" w:hAnsi="Arial" w:cs="Arial"/>
            <w:spacing w:val="-2"/>
            <w:sz w:val="24"/>
            <w:szCs w:val="24"/>
          </w:rPr>
          <w:t>.</w:t>
        </w:r>
        <w:r>
          <w:rPr>
            <w:rFonts w:ascii="Arial" w:hAnsi="Arial" w:cs="Arial"/>
            <w:spacing w:val="1"/>
            <w:sz w:val="24"/>
            <w:szCs w:val="24"/>
            <w:lang w:val="mn-MN"/>
          </w:rPr>
          <w:t>5</w:t>
        </w:r>
        <w:proofErr w:type="gramStart"/>
        <w:r w:rsidRPr="00FE481A">
          <w:rPr>
            <w:rFonts w:ascii="Arial" w:hAnsi="Arial" w:cs="Arial"/>
            <w:sz w:val="24"/>
            <w:szCs w:val="24"/>
          </w:rPr>
          <w:t>.</w:t>
        </w:r>
        <w:r w:rsidRPr="00FE481A">
          <w:rPr>
            <w:rFonts w:ascii="Arial" w:hAnsi="Arial" w:cs="Arial"/>
            <w:sz w:val="24"/>
            <w:szCs w:val="24"/>
            <w:lang w:val="mn-MN"/>
          </w:rPr>
          <w:t>“</w:t>
        </w:r>
        <w:proofErr w:type="gramEnd"/>
        <w:r w:rsidRPr="00FE481A">
          <w:rPr>
            <w:rFonts w:ascii="Arial" w:hAnsi="Arial" w:cs="Arial"/>
            <w:sz w:val="24"/>
            <w:szCs w:val="24"/>
          </w:rPr>
          <w:t>и</w:t>
        </w:r>
        <w:r w:rsidRPr="00FE481A">
          <w:rPr>
            <w:rFonts w:ascii="Arial" w:hAnsi="Arial" w:cs="Arial"/>
            <w:spacing w:val="1"/>
            <w:sz w:val="24"/>
            <w:szCs w:val="24"/>
          </w:rPr>
          <w:t>р</w:t>
        </w:r>
        <w:r w:rsidRPr="00FE481A">
          <w:rPr>
            <w:rFonts w:ascii="Arial" w:hAnsi="Arial" w:cs="Arial"/>
            <w:spacing w:val="-1"/>
            <w:sz w:val="24"/>
            <w:szCs w:val="24"/>
          </w:rPr>
          <w:t>г</w:t>
        </w:r>
        <w:r w:rsidRPr="00FE481A">
          <w:rPr>
            <w:rFonts w:ascii="Arial" w:hAnsi="Arial" w:cs="Arial"/>
            <w:sz w:val="24"/>
            <w:szCs w:val="24"/>
          </w:rPr>
          <w:t>эдийн Төл</w:t>
        </w:r>
        <w:r w:rsidRPr="00FE481A">
          <w:rPr>
            <w:rFonts w:ascii="Arial" w:hAnsi="Arial" w:cs="Arial"/>
            <w:spacing w:val="1"/>
            <w:sz w:val="24"/>
            <w:szCs w:val="24"/>
          </w:rPr>
          <w:t>өө</w:t>
        </w:r>
        <w:r w:rsidRPr="00FE481A">
          <w:rPr>
            <w:rFonts w:ascii="Arial" w:hAnsi="Arial" w:cs="Arial"/>
            <w:spacing w:val="-1"/>
            <w:sz w:val="24"/>
            <w:szCs w:val="24"/>
          </w:rPr>
          <w:t>л</w:t>
        </w:r>
        <w:r w:rsidRPr="00FE481A">
          <w:rPr>
            <w:rFonts w:ascii="Arial" w:hAnsi="Arial" w:cs="Arial"/>
            <w:spacing w:val="1"/>
            <w:sz w:val="24"/>
            <w:szCs w:val="24"/>
          </w:rPr>
          <w:t>ө</w:t>
        </w:r>
        <w:r w:rsidRPr="00FE481A">
          <w:rPr>
            <w:rFonts w:ascii="Arial" w:hAnsi="Arial" w:cs="Arial"/>
            <w:spacing w:val="-1"/>
            <w:sz w:val="24"/>
            <w:szCs w:val="24"/>
          </w:rPr>
          <w:t>г</w:t>
        </w:r>
        <w:r w:rsidRPr="00FE481A">
          <w:rPr>
            <w:rFonts w:ascii="Arial" w:hAnsi="Arial" w:cs="Arial"/>
            <w:sz w:val="24"/>
            <w:szCs w:val="24"/>
          </w:rPr>
          <w:t>ч</w:t>
        </w:r>
        <w:r w:rsidRPr="00FE481A">
          <w:rPr>
            <w:rFonts w:ascii="Arial" w:hAnsi="Arial" w:cs="Arial"/>
            <w:spacing w:val="-1"/>
            <w:sz w:val="24"/>
            <w:szCs w:val="24"/>
          </w:rPr>
          <w:t>д</w:t>
        </w:r>
        <w:r w:rsidRPr="00FE481A">
          <w:rPr>
            <w:rFonts w:ascii="Arial" w:hAnsi="Arial" w:cs="Arial"/>
            <w:sz w:val="24"/>
            <w:szCs w:val="24"/>
          </w:rPr>
          <w:t xml:space="preserve">ийн </w:t>
        </w:r>
        <w:r w:rsidRPr="00FE481A">
          <w:rPr>
            <w:rFonts w:ascii="Arial" w:hAnsi="Arial" w:cs="Arial"/>
            <w:spacing w:val="-2"/>
            <w:sz w:val="24"/>
            <w:szCs w:val="24"/>
          </w:rPr>
          <w:t>Ху</w:t>
        </w:r>
        <w:r w:rsidRPr="00FE481A">
          <w:rPr>
            <w:rFonts w:ascii="Arial" w:hAnsi="Arial" w:cs="Arial"/>
            <w:spacing w:val="1"/>
            <w:sz w:val="24"/>
            <w:szCs w:val="24"/>
          </w:rPr>
          <w:t>р</w:t>
        </w:r>
        <w:r w:rsidRPr="00FE481A">
          <w:rPr>
            <w:rFonts w:ascii="Arial" w:hAnsi="Arial" w:cs="Arial"/>
            <w:spacing w:val="4"/>
            <w:sz w:val="24"/>
            <w:szCs w:val="24"/>
          </w:rPr>
          <w:t>л</w:t>
        </w:r>
        <w:r w:rsidRPr="00FE481A">
          <w:rPr>
            <w:rFonts w:ascii="Arial" w:hAnsi="Arial" w:cs="Arial"/>
            <w:sz w:val="24"/>
            <w:szCs w:val="24"/>
          </w:rPr>
          <w:t>ын х</w:t>
        </w:r>
        <w:r w:rsidRPr="00FE481A">
          <w:rPr>
            <w:rFonts w:ascii="Arial" w:hAnsi="Arial" w:cs="Arial"/>
            <w:spacing w:val="-2"/>
            <w:sz w:val="24"/>
            <w:szCs w:val="24"/>
          </w:rPr>
          <w:t>у</w:t>
        </w:r>
        <w:r w:rsidRPr="00FE481A">
          <w:rPr>
            <w:rFonts w:ascii="Arial" w:hAnsi="Arial" w:cs="Arial"/>
            <w:spacing w:val="1"/>
            <w:sz w:val="24"/>
            <w:szCs w:val="24"/>
          </w:rPr>
          <w:t>ра</w:t>
        </w:r>
        <w:r w:rsidRPr="00FE481A">
          <w:rPr>
            <w:rFonts w:ascii="Arial" w:hAnsi="Arial" w:cs="Arial"/>
            <w:spacing w:val="-1"/>
            <w:sz w:val="24"/>
            <w:szCs w:val="24"/>
          </w:rPr>
          <w:t>лд</w:t>
        </w:r>
        <w:r w:rsidRPr="00FE481A">
          <w:rPr>
            <w:rFonts w:ascii="Arial" w:hAnsi="Arial" w:cs="Arial"/>
            <w:spacing w:val="1"/>
            <w:sz w:val="24"/>
            <w:szCs w:val="24"/>
          </w:rPr>
          <w:t>аа</w:t>
        </w:r>
        <w:r w:rsidRPr="00FE481A">
          <w:rPr>
            <w:rFonts w:ascii="Arial" w:hAnsi="Arial" w:cs="Arial"/>
            <w:sz w:val="24"/>
            <w:szCs w:val="24"/>
          </w:rPr>
          <w:t xml:space="preserve">ны </w:t>
        </w:r>
        <w:r w:rsidRPr="00FE481A">
          <w:rPr>
            <w:rFonts w:ascii="Arial" w:hAnsi="Arial" w:cs="Arial"/>
            <w:spacing w:val="-2"/>
            <w:sz w:val="24"/>
            <w:szCs w:val="24"/>
          </w:rPr>
          <w:t>х</w:t>
        </w:r>
        <w:r w:rsidRPr="00FE481A">
          <w:rPr>
            <w:rFonts w:ascii="Arial" w:hAnsi="Arial" w:cs="Arial"/>
            <w:spacing w:val="2"/>
            <w:sz w:val="24"/>
            <w:szCs w:val="24"/>
          </w:rPr>
          <w:t>э</w:t>
        </w:r>
        <w:r w:rsidRPr="00FE481A">
          <w:rPr>
            <w:rFonts w:ascii="Arial" w:hAnsi="Arial" w:cs="Arial"/>
            <w:spacing w:val="-1"/>
            <w:sz w:val="24"/>
            <w:szCs w:val="24"/>
          </w:rPr>
          <w:t>л</w:t>
        </w:r>
        <w:r w:rsidRPr="00FE481A">
          <w:rPr>
            <w:rFonts w:ascii="Arial" w:hAnsi="Arial" w:cs="Arial"/>
            <w:sz w:val="24"/>
            <w:szCs w:val="24"/>
          </w:rPr>
          <w:t>эл</w:t>
        </w:r>
        <w:r w:rsidRPr="00FE481A">
          <w:rPr>
            <w:rFonts w:ascii="Arial" w:hAnsi="Arial" w:cs="Arial"/>
            <w:spacing w:val="-1"/>
            <w:sz w:val="24"/>
            <w:szCs w:val="24"/>
          </w:rPr>
          <w:t>ц</w:t>
        </w:r>
        <w:r w:rsidRPr="00FE481A">
          <w:rPr>
            <w:rFonts w:ascii="Arial" w:hAnsi="Arial" w:cs="Arial"/>
            <w:spacing w:val="2"/>
            <w:sz w:val="24"/>
            <w:szCs w:val="24"/>
          </w:rPr>
          <w:t>э</w:t>
        </w:r>
        <w:r w:rsidRPr="00FE481A">
          <w:rPr>
            <w:rFonts w:ascii="Arial" w:hAnsi="Arial" w:cs="Arial"/>
            <w:sz w:val="24"/>
            <w:szCs w:val="24"/>
          </w:rPr>
          <w:t xml:space="preserve">х </w:t>
        </w:r>
        <w:r w:rsidRPr="00FE481A">
          <w:rPr>
            <w:rFonts w:ascii="Arial" w:hAnsi="Arial" w:cs="Arial"/>
            <w:spacing w:val="1"/>
            <w:sz w:val="24"/>
            <w:szCs w:val="24"/>
          </w:rPr>
          <w:t>а</w:t>
        </w:r>
        <w:r w:rsidRPr="00FE481A">
          <w:rPr>
            <w:rFonts w:ascii="Arial" w:hAnsi="Arial" w:cs="Arial"/>
            <w:sz w:val="24"/>
            <w:szCs w:val="24"/>
          </w:rPr>
          <w:t>суу</w:t>
        </w:r>
        <w:r w:rsidRPr="00FE481A">
          <w:rPr>
            <w:rFonts w:ascii="Arial" w:hAnsi="Arial" w:cs="Arial"/>
            <w:spacing w:val="-1"/>
            <w:sz w:val="24"/>
            <w:szCs w:val="24"/>
          </w:rPr>
          <w:t>дл</w:t>
        </w:r>
        <w:r w:rsidRPr="00FE481A">
          <w:rPr>
            <w:rFonts w:ascii="Arial" w:hAnsi="Arial" w:cs="Arial"/>
            <w:sz w:val="24"/>
            <w:szCs w:val="24"/>
          </w:rPr>
          <w:t>ын т</w:t>
        </w:r>
        <w:r w:rsidRPr="00FE481A">
          <w:rPr>
            <w:rFonts w:ascii="Arial" w:hAnsi="Arial" w:cs="Arial"/>
            <w:spacing w:val="1"/>
            <w:sz w:val="24"/>
            <w:szCs w:val="24"/>
          </w:rPr>
          <w:t>ө</w:t>
        </w:r>
        <w:r w:rsidRPr="00FE481A">
          <w:rPr>
            <w:rFonts w:ascii="Arial" w:hAnsi="Arial" w:cs="Arial"/>
            <w:spacing w:val="-1"/>
            <w:sz w:val="24"/>
            <w:szCs w:val="24"/>
          </w:rPr>
          <w:t>л</w:t>
        </w:r>
        <w:r w:rsidRPr="00FE481A">
          <w:rPr>
            <w:rFonts w:ascii="Arial" w:hAnsi="Arial" w:cs="Arial"/>
            <w:spacing w:val="1"/>
            <w:sz w:val="24"/>
            <w:szCs w:val="24"/>
          </w:rPr>
          <w:t>ө</w:t>
        </w:r>
        <w:r w:rsidRPr="00FE481A">
          <w:rPr>
            <w:rFonts w:ascii="Arial" w:hAnsi="Arial" w:cs="Arial"/>
            <w:sz w:val="24"/>
            <w:szCs w:val="24"/>
          </w:rPr>
          <w:t>в</w:t>
        </w:r>
        <w:r w:rsidRPr="00FE481A">
          <w:rPr>
            <w:rFonts w:ascii="Arial" w:hAnsi="Arial" w:cs="Arial"/>
            <w:spacing w:val="-1"/>
            <w:sz w:val="24"/>
            <w:szCs w:val="24"/>
          </w:rPr>
          <w:t>л</w:t>
        </w:r>
        <w:r w:rsidRPr="00FE481A">
          <w:rPr>
            <w:rFonts w:ascii="Arial" w:hAnsi="Arial" w:cs="Arial"/>
            <w:spacing w:val="1"/>
            <w:sz w:val="24"/>
            <w:szCs w:val="24"/>
          </w:rPr>
          <w:t>ө</w:t>
        </w:r>
        <w:r w:rsidRPr="00FE481A">
          <w:rPr>
            <w:rFonts w:ascii="Arial" w:hAnsi="Arial" w:cs="Arial"/>
            <w:spacing w:val="-1"/>
            <w:sz w:val="24"/>
            <w:szCs w:val="24"/>
          </w:rPr>
          <w:t>г</w:t>
        </w:r>
        <w:r w:rsidRPr="00FE481A">
          <w:rPr>
            <w:rFonts w:ascii="Arial" w:hAnsi="Arial" w:cs="Arial"/>
            <w:spacing w:val="1"/>
            <w:sz w:val="24"/>
            <w:szCs w:val="24"/>
          </w:rPr>
          <w:t>өө</w:t>
        </w:r>
        <w:r w:rsidRPr="00FE481A">
          <w:rPr>
            <w:rFonts w:ascii="Arial" w:hAnsi="Arial" w:cs="Arial"/>
            <w:sz w:val="24"/>
            <w:szCs w:val="24"/>
          </w:rPr>
          <w:t xml:space="preserve">нд </w:t>
        </w:r>
        <w:r w:rsidRPr="00FE481A">
          <w:rPr>
            <w:rFonts w:ascii="Arial" w:hAnsi="Arial" w:cs="Arial"/>
            <w:spacing w:val="1"/>
            <w:sz w:val="24"/>
            <w:szCs w:val="24"/>
          </w:rPr>
          <w:t>то</w:t>
        </w:r>
        <w:r w:rsidRPr="00FE481A">
          <w:rPr>
            <w:rFonts w:ascii="Arial" w:hAnsi="Arial" w:cs="Arial"/>
            <w:spacing w:val="-1"/>
            <w:sz w:val="24"/>
            <w:szCs w:val="24"/>
          </w:rPr>
          <w:t>д</w:t>
        </w:r>
        <w:r w:rsidRPr="00FE481A">
          <w:rPr>
            <w:rFonts w:ascii="Arial" w:hAnsi="Arial" w:cs="Arial"/>
            <w:spacing w:val="1"/>
            <w:sz w:val="24"/>
            <w:szCs w:val="24"/>
          </w:rPr>
          <w:t>ор</w:t>
        </w:r>
        <w:r w:rsidRPr="00FE481A">
          <w:rPr>
            <w:rFonts w:ascii="Arial" w:hAnsi="Arial" w:cs="Arial"/>
            <w:spacing w:val="-2"/>
            <w:sz w:val="24"/>
            <w:szCs w:val="24"/>
          </w:rPr>
          <w:t>х</w:t>
        </w:r>
        <w:r w:rsidRPr="00FE481A">
          <w:rPr>
            <w:rFonts w:ascii="Arial" w:hAnsi="Arial" w:cs="Arial"/>
            <w:spacing w:val="1"/>
            <w:sz w:val="24"/>
            <w:szCs w:val="24"/>
          </w:rPr>
          <w:t>о</w:t>
        </w:r>
        <w:r w:rsidRPr="00FE481A">
          <w:rPr>
            <w:rFonts w:ascii="Arial" w:hAnsi="Arial" w:cs="Arial"/>
            <w:sz w:val="24"/>
            <w:szCs w:val="24"/>
          </w:rPr>
          <w:t xml:space="preserve">й  </w:t>
        </w:r>
        <w:r w:rsidRPr="00FE481A">
          <w:rPr>
            <w:rFonts w:ascii="Arial" w:hAnsi="Arial" w:cs="Arial"/>
            <w:spacing w:val="1"/>
            <w:sz w:val="24"/>
            <w:szCs w:val="24"/>
          </w:rPr>
          <w:t>а</w:t>
        </w:r>
        <w:r w:rsidRPr="00FE481A">
          <w:rPr>
            <w:rFonts w:ascii="Arial" w:hAnsi="Arial" w:cs="Arial"/>
            <w:sz w:val="24"/>
            <w:szCs w:val="24"/>
          </w:rPr>
          <w:t>с</w:t>
        </w:r>
        <w:r w:rsidRPr="00FE481A">
          <w:rPr>
            <w:rFonts w:ascii="Arial" w:hAnsi="Arial" w:cs="Arial"/>
            <w:spacing w:val="-2"/>
            <w:sz w:val="24"/>
            <w:szCs w:val="24"/>
          </w:rPr>
          <w:t>уу</w:t>
        </w:r>
        <w:r w:rsidRPr="00FE481A">
          <w:rPr>
            <w:rFonts w:ascii="Arial" w:hAnsi="Arial" w:cs="Arial"/>
            <w:spacing w:val="-1"/>
            <w:sz w:val="24"/>
            <w:szCs w:val="24"/>
          </w:rPr>
          <w:t>д</w:t>
        </w:r>
        <w:r w:rsidRPr="00FE481A">
          <w:rPr>
            <w:rFonts w:ascii="Arial" w:hAnsi="Arial" w:cs="Arial"/>
            <w:spacing w:val="1"/>
            <w:sz w:val="24"/>
            <w:szCs w:val="24"/>
          </w:rPr>
          <w:t>а</w:t>
        </w:r>
        <w:r w:rsidRPr="00FE481A">
          <w:rPr>
            <w:rFonts w:ascii="Arial" w:hAnsi="Arial" w:cs="Arial"/>
            <w:sz w:val="24"/>
            <w:szCs w:val="24"/>
          </w:rPr>
          <w:t xml:space="preserve">л </w:t>
        </w:r>
        <w:r w:rsidRPr="00FE481A">
          <w:rPr>
            <w:rFonts w:ascii="Arial" w:hAnsi="Arial" w:cs="Arial"/>
            <w:spacing w:val="1"/>
            <w:sz w:val="24"/>
            <w:szCs w:val="24"/>
          </w:rPr>
          <w:t>ор</w:t>
        </w:r>
        <w:r w:rsidRPr="00FE481A">
          <w:rPr>
            <w:rFonts w:ascii="Arial" w:hAnsi="Arial" w:cs="Arial"/>
            <w:sz w:val="24"/>
            <w:szCs w:val="24"/>
          </w:rPr>
          <w:t xml:space="preserve">уулж </w:t>
        </w:r>
        <w:r w:rsidRPr="00FE481A">
          <w:rPr>
            <w:rFonts w:ascii="Arial" w:hAnsi="Arial" w:cs="Arial"/>
            <w:spacing w:val="-2"/>
            <w:sz w:val="24"/>
            <w:szCs w:val="24"/>
          </w:rPr>
          <w:t>х</w:t>
        </w:r>
        <w:r w:rsidRPr="00FE481A">
          <w:rPr>
            <w:rFonts w:ascii="Arial" w:hAnsi="Arial" w:cs="Arial"/>
            <w:spacing w:val="2"/>
            <w:sz w:val="24"/>
            <w:szCs w:val="24"/>
          </w:rPr>
          <w:t>э</w:t>
        </w:r>
        <w:r w:rsidRPr="00FE481A">
          <w:rPr>
            <w:rFonts w:ascii="Arial" w:hAnsi="Arial" w:cs="Arial"/>
            <w:spacing w:val="-1"/>
            <w:sz w:val="24"/>
            <w:szCs w:val="24"/>
          </w:rPr>
          <w:t>л</w:t>
        </w:r>
        <w:r w:rsidRPr="00FE481A">
          <w:rPr>
            <w:rFonts w:ascii="Arial" w:hAnsi="Arial" w:cs="Arial"/>
            <w:sz w:val="24"/>
            <w:szCs w:val="24"/>
          </w:rPr>
          <w:t>эл</w:t>
        </w:r>
        <w:r w:rsidRPr="00FE481A">
          <w:rPr>
            <w:rFonts w:ascii="Arial" w:hAnsi="Arial" w:cs="Arial"/>
            <w:spacing w:val="-1"/>
            <w:sz w:val="24"/>
            <w:szCs w:val="24"/>
          </w:rPr>
          <w:t>ц</w:t>
        </w:r>
        <w:r w:rsidRPr="00FE481A">
          <w:rPr>
            <w:rFonts w:ascii="Arial" w:hAnsi="Arial" w:cs="Arial"/>
            <w:sz w:val="24"/>
            <w:szCs w:val="24"/>
          </w:rPr>
          <w:t>үүл</w:t>
        </w:r>
        <w:r w:rsidRPr="00FE481A">
          <w:rPr>
            <w:rFonts w:ascii="Arial" w:hAnsi="Arial" w:cs="Arial"/>
            <w:spacing w:val="1"/>
            <w:sz w:val="24"/>
            <w:szCs w:val="24"/>
          </w:rPr>
          <w:t>э</w:t>
        </w:r>
        <w:r w:rsidRPr="00FE481A">
          <w:rPr>
            <w:rFonts w:ascii="Arial" w:hAnsi="Arial" w:cs="Arial"/>
            <w:sz w:val="24"/>
            <w:szCs w:val="24"/>
          </w:rPr>
          <w:t>х</w:t>
        </w:r>
        <w:r w:rsidRPr="00FE481A">
          <w:rPr>
            <w:rFonts w:ascii="Arial" w:hAnsi="Arial" w:cs="Arial"/>
            <w:sz w:val="24"/>
            <w:szCs w:val="24"/>
            <w:lang w:val="mn-MN"/>
          </w:rPr>
          <w:t xml:space="preserve"> санаачилга” гэж хууль тогтоомжид заасан бүрэн эрхэд нь хамаарах асуудлыг аймаг, нийслэл, сум, дүүргийн иргэдийн Төлөөлөгчдийн Хурлын хуралдаанаар хэлэлцүүлэхээр хэлэлцэх асуудлын төлөвлөгөөнд оруулах хүсэлтийг</w:t>
        </w:r>
        <w:r w:rsidRPr="00FE481A">
          <w:rPr>
            <w:rFonts w:ascii="Arial" w:hAnsi="Arial" w:cs="Arial"/>
            <w:sz w:val="24"/>
            <w:szCs w:val="24"/>
          </w:rPr>
          <w:t>;</w:t>
        </w:r>
      </w:ins>
    </w:p>
    <w:p w:rsidR="00295890" w:rsidRPr="00D12E87" w:rsidRDefault="00295890" w:rsidP="00D12E87">
      <w:pPr>
        <w:ind w:left="102" w:right="66" w:firstLine="618"/>
        <w:jc w:val="both"/>
        <w:rPr>
          <w:ins w:id="31" w:author="Сүнжид" w:date="2016-11-04T15:08:00Z"/>
          <w:rFonts w:ascii="Arial" w:hAnsi="Arial" w:cs="Arial"/>
          <w:sz w:val="24"/>
          <w:szCs w:val="24"/>
          <w:lang w:val="mn-MN"/>
          <w:rPrChange w:id="32" w:author="Сүнжид" w:date="2016-11-04T17:30:00Z">
            <w:rPr>
              <w:ins w:id="33" w:author="Сүнжид" w:date="2016-11-04T15:08:00Z"/>
              <w:rFonts w:ascii="Arial" w:hAnsi="Arial" w:cs="Arial"/>
              <w:sz w:val="24"/>
              <w:szCs w:val="24"/>
            </w:rPr>
          </w:rPrChange>
        </w:rPr>
        <w:pPrChange w:id="34" w:author="Сүнжид" w:date="2016-11-04T17:30:00Z">
          <w:pPr>
            <w:ind w:left="102" w:right="66" w:firstLine="618"/>
            <w:jc w:val="both"/>
          </w:pPr>
        </w:pPrChange>
      </w:pPr>
      <w:ins w:id="35" w:author="Сүнжид" w:date="2016-11-04T15:08:00Z">
        <w:r w:rsidRPr="00FE481A">
          <w:rPr>
            <w:rFonts w:ascii="Arial" w:hAnsi="Arial" w:cs="Arial"/>
            <w:spacing w:val="1"/>
            <w:sz w:val="24"/>
            <w:szCs w:val="24"/>
          </w:rPr>
          <w:t>4</w:t>
        </w:r>
        <w:r w:rsidRPr="00FE481A">
          <w:rPr>
            <w:rFonts w:ascii="Arial" w:hAnsi="Arial" w:cs="Arial"/>
            <w:sz w:val="24"/>
            <w:szCs w:val="24"/>
          </w:rPr>
          <w:t>.</w:t>
        </w:r>
        <w:r w:rsidRPr="00FE481A">
          <w:rPr>
            <w:rFonts w:ascii="Arial" w:hAnsi="Arial" w:cs="Arial"/>
            <w:spacing w:val="1"/>
            <w:sz w:val="24"/>
            <w:szCs w:val="24"/>
          </w:rPr>
          <w:t>1</w:t>
        </w:r>
        <w:r w:rsidRPr="00FE481A">
          <w:rPr>
            <w:rFonts w:ascii="Arial" w:hAnsi="Arial" w:cs="Arial"/>
            <w:spacing w:val="-1"/>
            <w:sz w:val="24"/>
            <w:szCs w:val="24"/>
          </w:rPr>
          <w:t>.</w:t>
        </w:r>
        <w:r>
          <w:rPr>
            <w:rFonts w:ascii="Arial" w:hAnsi="Arial" w:cs="Arial"/>
            <w:spacing w:val="1"/>
            <w:sz w:val="24"/>
            <w:szCs w:val="24"/>
            <w:lang w:val="mn-MN"/>
          </w:rPr>
          <w:t>6</w:t>
        </w:r>
        <w:proofErr w:type="gramStart"/>
        <w:r w:rsidRPr="00FE481A">
          <w:rPr>
            <w:rFonts w:ascii="Arial" w:hAnsi="Arial" w:cs="Arial"/>
            <w:sz w:val="24"/>
            <w:szCs w:val="24"/>
          </w:rPr>
          <w:t>.“</w:t>
        </w:r>
        <w:proofErr w:type="gramEnd"/>
        <w:r w:rsidRPr="00FE481A">
          <w:rPr>
            <w:rFonts w:ascii="Arial" w:hAnsi="Arial" w:cs="Arial"/>
            <w:sz w:val="24"/>
            <w:szCs w:val="24"/>
          </w:rPr>
          <w:t>cон</w:t>
        </w:r>
        <w:r w:rsidRPr="00FE481A">
          <w:rPr>
            <w:rFonts w:ascii="Arial" w:hAnsi="Arial" w:cs="Arial"/>
            <w:spacing w:val="-1"/>
            <w:sz w:val="24"/>
            <w:szCs w:val="24"/>
          </w:rPr>
          <w:t>г</w:t>
        </w:r>
        <w:r w:rsidRPr="00FE481A">
          <w:rPr>
            <w:rFonts w:ascii="Arial" w:hAnsi="Arial" w:cs="Arial"/>
            <w:sz w:val="24"/>
            <w:szCs w:val="24"/>
          </w:rPr>
          <w:t>у</w:t>
        </w:r>
        <w:r w:rsidRPr="00FE481A">
          <w:rPr>
            <w:rFonts w:ascii="Arial" w:hAnsi="Arial" w:cs="Arial"/>
            <w:spacing w:val="-2"/>
            <w:sz w:val="24"/>
            <w:szCs w:val="24"/>
          </w:rPr>
          <w:t>у</w:t>
        </w:r>
        <w:r w:rsidRPr="00FE481A">
          <w:rPr>
            <w:rFonts w:ascii="Arial" w:hAnsi="Arial" w:cs="Arial"/>
            <w:spacing w:val="-1"/>
            <w:sz w:val="24"/>
            <w:szCs w:val="24"/>
          </w:rPr>
          <w:t>л</w:t>
        </w:r>
        <w:r w:rsidRPr="00FE481A">
          <w:rPr>
            <w:rFonts w:ascii="Arial" w:hAnsi="Arial" w:cs="Arial"/>
            <w:sz w:val="24"/>
            <w:szCs w:val="24"/>
          </w:rPr>
          <w:t xml:space="preserve">ийн </w:t>
        </w:r>
        <w:r w:rsidRPr="00FE481A">
          <w:rPr>
            <w:rFonts w:ascii="Arial" w:hAnsi="Arial" w:cs="Arial"/>
            <w:spacing w:val="-1"/>
            <w:sz w:val="24"/>
            <w:szCs w:val="24"/>
          </w:rPr>
          <w:t>б</w:t>
        </w:r>
        <w:r w:rsidRPr="00FE481A">
          <w:rPr>
            <w:rFonts w:ascii="Arial" w:hAnsi="Arial" w:cs="Arial"/>
            <w:spacing w:val="1"/>
            <w:sz w:val="24"/>
            <w:szCs w:val="24"/>
          </w:rPr>
          <w:t>а</w:t>
        </w:r>
        <w:r w:rsidRPr="00FE481A">
          <w:rPr>
            <w:rFonts w:ascii="Arial" w:hAnsi="Arial" w:cs="Arial"/>
            <w:sz w:val="24"/>
            <w:szCs w:val="24"/>
          </w:rPr>
          <w:t>й</w:t>
        </w:r>
        <w:r w:rsidRPr="00FE481A">
          <w:rPr>
            <w:rFonts w:ascii="Arial" w:hAnsi="Arial" w:cs="Arial"/>
            <w:spacing w:val="-1"/>
            <w:sz w:val="24"/>
            <w:szCs w:val="24"/>
          </w:rPr>
          <w:t>г</w:t>
        </w:r>
        <w:r w:rsidRPr="00FE481A">
          <w:rPr>
            <w:rFonts w:ascii="Arial" w:hAnsi="Arial" w:cs="Arial"/>
            <w:sz w:val="24"/>
            <w:szCs w:val="24"/>
          </w:rPr>
          <w:t>уул</w:t>
        </w:r>
        <w:r w:rsidRPr="00FE481A">
          <w:rPr>
            <w:rFonts w:ascii="Arial" w:hAnsi="Arial" w:cs="Arial"/>
            <w:spacing w:val="-1"/>
            <w:sz w:val="24"/>
            <w:szCs w:val="24"/>
          </w:rPr>
          <w:t>л</w:t>
        </w:r>
        <w:r w:rsidRPr="00FE481A">
          <w:rPr>
            <w:rFonts w:ascii="Arial" w:hAnsi="Arial" w:cs="Arial"/>
            <w:spacing w:val="1"/>
            <w:sz w:val="24"/>
            <w:szCs w:val="24"/>
          </w:rPr>
          <w:t>а</w:t>
        </w:r>
        <w:r w:rsidRPr="00FE481A">
          <w:rPr>
            <w:rFonts w:ascii="Arial" w:hAnsi="Arial" w:cs="Arial"/>
            <w:spacing w:val="-1"/>
            <w:sz w:val="24"/>
            <w:szCs w:val="24"/>
          </w:rPr>
          <w:t>г</w:t>
        </w:r>
        <w:r w:rsidRPr="00FE481A">
          <w:rPr>
            <w:rFonts w:ascii="Arial" w:hAnsi="Arial" w:cs="Arial"/>
            <w:spacing w:val="1"/>
            <w:sz w:val="24"/>
            <w:szCs w:val="24"/>
          </w:rPr>
          <w:t>а</w:t>
        </w:r>
        <w:r w:rsidRPr="00FE481A">
          <w:rPr>
            <w:rFonts w:ascii="Arial" w:hAnsi="Arial" w:cs="Arial"/>
            <w:sz w:val="24"/>
            <w:szCs w:val="24"/>
          </w:rPr>
          <w:t xml:space="preserve">” </w:t>
        </w:r>
        <w:r w:rsidRPr="00FE481A">
          <w:rPr>
            <w:rFonts w:ascii="Arial" w:hAnsi="Arial" w:cs="Arial"/>
            <w:spacing w:val="-1"/>
            <w:sz w:val="24"/>
            <w:szCs w:val="24"/>
          </w:rPr>
          <w:t>г</w:t>
        </w:r>
        <w:r w:rsidRPr="00FE481A">
          <w:rPr>
            <w:rFonts w:ascii="Arial" w:hAnsi="Arial" w:cs="Arial"/>
            <w:sz w:val="24"/>
            <w:szCs w:val="24"/>
          </w:rPr>
          <w:t>эж Сон</w:t>
        </w:r>
        <w:r w:rsidRPr="00FE481A">
          <w:rPr>
            <w:rFonts w:ascii="Arial" w:hAnsi="Arial" w:cs="Arial"/>
            <w:spacing w:val="1"/>
            <w:sz w:val="24"/>
            <w:szCs w:val="24"/>
          </w:rPr>
          <w:t>г</w:t>
        </w:r>
        <w:r w:rsidRPr="00FE481A">
          <w:rPr>
            <w:rFonts w:ascii="Arial" w:hAnsi="Arial" w:cs="Arial"/>
            <w:sz w:val="24"/>
            <w:szCs w:val="24"/>
          </w:rPr>
          <w:t>уулийн ту</w:t>
        </w:r>
        <w:r w:rsidRPr="00FE481A">
          <w:rPr>
            <w:rFonts w:ascii="Arial" w:hAnsi="Arial" w:cs="Arial"/>
            <w:spacing w:val="-2"/>
            <w:sz w:val="24"/>
            <w:szCs w:val="24"/>
          </w:rPr>
          <w:t>х</w:t>
        </w:r>
        <w:r w:rsidRPr="00FE481A">
          <w:rPr>
            <w:rFonts w:ascii="Arial" w:hAnsi="Arial" w:cs="Arial"/>
            <w:spacing w:val="1"/>
            <w:sz w:val="24"/>
            <w:szCs w:val="24"/>
          </w:rPr>
          <w:t>а</w:t>
        </w:r>
        <w:r w:rsidRPr="00FE481A">
          <w:rPr>
            <w:rFonts w:ascii="Arial" w:hAnsi="Arial" w:cs="Arial"/>
            <w:sz w:val="24"/>
            <w:szCs w:val="24"/>
          </w:rPr>
          <w:t>й ху</w:t>
        </w:r>
        <w:r w:rsidRPr="00FE481A">
          <w:rPr>
            <w:rFonts w:ascii="Arial" w:hAnsi="Arial" w:cs="Arial"/>
            <w:spacing w:val="-2"/>
            <w:sz w:val="24"/>
            <w:szCs w:val="24"/>
          </w:rPr>
          <w:t>у</w:t>
        </w:r>
        <w:r w:rsidRPr="00FE481A">
          <w:rPr>
            <w:rFonts w:ascii="Arial" w:hAnsi="Arial" w:cs="Arial"/>
            <w:spacing w:val="-1"/>
            <w:sz w:val="24"/>
            <w:szCs w:val="24"/>
          </w:rPr>
          <w:t>л</w:t>
        </w:r>
        <w:r w:rsidRPr="00FE481A">
          <w:rPr>
            <w:rFonts w:ascii="Arial" w:hAnsi="Arial" w:cs="Arial"/>
            <w:sz w:val="24"/>
            <w:szCs w:val="24"/>
          </w:rPr>
          <w:t xml:space="preserve">ийн </w:t>
        </w:r>
        <w:r w:rsidRPr="00FE481A">
          <w:rPr>
            <w:rFonts w:ascii="Arial" w:hAnsi="Arial" w:cs="Arial"/>
            <w:spacing w:val="1"/>
            <w:sz w:val="24"/>
            <w:szCs w:val="24"/>
          </w:rPr>
          <w:t>24</w:t>
        </w:r>
        <w:r w:rsidRPr="00FE481A">
          <w:rPr>
            <w:rFonts w:ascii="Arial" w:hAnsi="Arial" w:cs="Arial"/>
            <w:sz w:val="24"/>
            <w:szCs w:val="24"/>
          </w:rPr>
          <w:t>.</w:t>
        </w:r>
        <w:r w:rsidRPr="00FE481A">
          <w:rPr>
            <w:rFonts w:ascii="Arial" w:hAnsi="Arial" w:cs="Arial"/>
            <w:spacing w:val="2"/>
            <w:sz w:val="24"/>
            <w:szCs w:val="24"/>
          </w:rPr>
          <w:t>2</w:t>
        </w:r>
        <w:r w:rsidRPr="00FE481A">
          <w:rPr>
            <w:rFonts w:ascii="Arial" w:hAnsi="Arial" w:cs="Arial"/>
            <w:spacing w:val="-1"/>
            <w:sz w:val="24"/>
            <w:szCs w:val="24"/>
          </w:rPr>
          <w:t>-</w:t>
        </w:r>
        <w:r w:rsidRPr="00FE481A">
          <w:rPr>
            <w:rFonts w:ascii="Arial" w:hAnsi="Arial" w:cs="Arial"/>
            <w:sz w:val="24"/>
            <w:szCs w:val="24"/>
          </w:rPr>
          <w:t>т з</w:t>
        </w:r>
        <w:r w:rsidRPr="00FE481A">
          <w:rPr>
            <w:rFonts w:ascii="Arial" w:hAnsi="Arial" w:cs="Arial"/>
            <w:spacing w:val="1"/>
            <w:sz w:val="24"/>
            <w:szCs w:val="24"/>
          </w:rPr>
          <w:t>аа</w:t>
        </w:r>
        <w:r w:rsidRPr="00FE481A">
          <w:rPr>
            <w:rFonts w:ascii="Arial" w:hAnsi="Arial" w:cs="Arial"/>
            <w:sz w:val="24"/>
            <w:szCs w:val="24"/>
          </w:rPr>
          <w:t>с</w:t>
        </w:r>
        <w:r w:rsidRPr="00FE481A">
          <w:rPr>
            <w:rFonts w:ascii="Arial" w:hAnsi="Arial" w:cs="Arial"/>
            <w:spacing w:val="1"/>
            <w:sz w:val="24"/>
            <w:szCs w:val="24"/>
          </w:rPr>
          <w:t>а</w:t>
        </w:r>
        <w:r w:rsidRPr="00FE481A">
          <w:rPr>
            <w:rFonts w:ascii="Arial" w:hAnsi="Arial" w:cs="Arial"/>
            <w:sz w:val="24"/>
            <w:szCs w:val="24"/>
          </w:rPr>
          <w:t xml:space="preserve">н </w:t>
        </w:r>
        <w:r w:rsidRPr="00FE481A">
          <w:rPr>
            <w:rFonts w:ascii="Arial" w:hAnsi="Arial" w:cs="Arial"/>
            <w:spacing w:val="-1"/>
            <w:sz w:val="24"/>
            <w:szCs w:val="24"/>
          </w:rPr>
          <w:t>ба</w:t>
        </w:r>
        <w:r w:rsidRPr="00FE481A">
          <w:rPr>
            <w:rFonts w:ascii="Arial" w:hAnsi="Arial" w:cs="Arial"/>
            <w:sz w:val="24"/>
            <w:szCs w:val="24"/>
          </w:rPr>
          <w:t>й</w:t>
        </w:r>
        <w:r w:rsidRPr="00FE481A">
          <w:rPr>
            <w:rFonts w:ascii="Arial" w:hAnsi="Arial" w:cs="Arial"/>
            <w:spacing w:val="-1"/>
            <w:sz w:val="24"/>
            <w:szCs w:val="24"/>
          </w:rPr>
          <w:t>г</w:t>
        </w:r>
        <w:r w:rsidRPr="00FE481A">
          <w:rPr>
            <w:rFonts w:ascii="Arial" w:hAnsi="Arial" w:cs="Arial"/>
            <w:sz w:val="24"/>
            <w:szCs w:val="24"/>
          </w:rPr>
          <w:t>у</w:t>
        </w:r>
        <w:r w:rsidRPr="00FE481A">
          <w:rPr>
            <w:rFonts w:ascii="Arial" w:hAnsi="Arial" w:cs="Arial"/>
            <w:spacing w:val="-2"/>
            <w:sz w:val="24"/>
            <w:szCs w:val="24"/>
          </w:rPr>
          <w:t>у</w:t>
        </w:r>
        <w:r w:rsidRPr="00FE481A">
          <w:rPr>
            <w:rFonts w:ascii="Arial" w:hAnsi="Arial" w:cs="Arial"/>
            <w:spacing w:val="1"/>
            <w:sz w:val="24"/>
            <w:szCs w:val="24"/>
          </w:rPr>
          <w:t>л</w:t>
        </w:r>
        <w:r w:rsidRPr="00FE481A">
          <w:rPr>
            <w:rFonts w:ascii="Arial" w:hAnsi="Arial" w:cs="Arial"/>
            <w:spacing w:val="-1"/>
            <w:sz w:val="24"/>
            <w:szCs w:val="24"/>
          </w:rPr>
          <w:t>л</w:t>
        </w:r>
        <w:r w:rsidRPr="00FE481A">
          <w:rPr>
            <w:rFonts w:ascii="Arial" w:hAnsi="Arial" w:cs="Arial"/>
            <w:spacing w:val="1"/>
            <w:sz w:val="24"/>
            <w:szCs w:val="24"/>
          </w:rPr>
          <w:t>а</w:t>
        </w:r>
        <w:r w:rsidRPr="00FE481A">
          <w:rPr>
            <w:rFonts w:ascii="Arial" w:hAnsi="Arial" w:cs="Arial"/>
            <w:spacing w:val="-1"/>
            <w:sz w:val="24"/>
            <w:szCs w:val="24"/>
          </w:rPr>
          <w:t>г</w:t>
        </w:r>
        <w:r w:rsidRPr="00FE481A">
          <w:rPr>
            <w:rFonts w:ascii="Arial" w:hAnsi="Arial" w:cs="Arial"/>
            <w:sz w:val="24"/>
            <w:szCs w:val="24"/>
          </w:rPr>
          <w:t>ы</w:t>
        </w:r>
        <w:r w:rsidRPr="00FE481A">
          <w:rPr>
            <w:rFonts w:ascii="Arial" w:hAnsi="Arial" w:cs="Arial"/>
            <w:spacing w:val="-1"/>
            <w:sz w:val="24"/>
            <w:szCs w:val="24"/>
          </w:rPr>
          <w:t>г</w:t>
        </w:r>
        <w:r w:rsidRPr="00FE481A">
          <w:rPr>
            <w:rFonts w:ascii="Arial" w:hAnsi="Arial" w:cs="Arial"/>
            <w:sz w:val="24"/>
            <w:szCs w:val="24"/>
          </w:rPr>
          <w:t>.</w:t>
        </w:r>
      </w:ins>
    </w:p>
    <w:p w:rsidR="00295890" w:rsidRPr="00D12E87" w:rsidRDefault="00295890" w:rsidP="00D12E87">
      <w:pPr>
        <w:ind w:left="102" w:right="66" w:firstLine="618"/>
        <w:jc w:val="both"/>
        <w:rPr>
          <w:ins w:id="36" w:author="Сүнжид" w:date="2016-11-04T15:08:00Z"/>
          <w:rFonts w:ascii="Arial" w:hAnsi="Arial" w:cs="Arial"/>
          <w:sz w:val="24"/>
          <w:szCs w:val="24"/>
          <w:lang w:val="mn-MN"/>
          <w:rPrChange w:id="37" w:author="Сүнжид" w:date="2016-11-04T17:30:00Z">
            <w:rPr>
              <w:ins w:id="38" w:author="Сүнжид" w:date="2016-11-04T15:08:00Z"/>
              <w:rFonts w:ascii="Arial" w:hAnsi="Arial" w:cs="Arial"/>
              <w:sz w:val="24"/>
              <w:szCs w:val="24"/>
            </w:rPr>
          </w:rPrChange>
        </w:rPr>
        <w:pPrChange w:id="39" w:author="Сүнжид" w:date="2016-11-04T17:30:00Z">
          <w:pPr>
            <w:ind w:left="102" w:right="66" w:firstLine="618"/>
            <w:jc w:val="both"/>
          </w:pPr>
        </w:pPrChange>
      </w:pPr>
      <w:ins w:id="40" w:author="Сүнжид" w:date="2016-11-04T15:08:00Z">
        <w:r w:rsidRPr="00FE481A">
          <w:rPr>
            <w:rFonts w:ascii="Arial" w:hAnsi="Arial" w:cs="Arial"/>
            <w:sz w:val="24"/>
            <w:szCs w:val="24"/>
            <w:lang w:val="mn-MN"/>
          </w:rPr>
          <w:t>4.1.</w:t>
        </w:r>
        <w:r>
          <w:rPr>
            <w:rFonts w:ascii="Arial" w:hAnsi="Arial" w:cs="Arial"/>
            <w:sz w:val="24"/>
            <w:szCs w:val="24"/>
            <w:lang w:val="mn-MN"/>
          </w:rPr>
          <w:t>7</w:t>
        </w:r>
        <w:r w:rsidRPr="00FE481A">
          <w:rPr>
            <w:rFonts w:ascii="Arial" w:hAnsi="Arial" w:cs="Arial"/>
            <w:sz w:val="24"/>
            <w:szCs w:val="24"/>
            <w:lang w:val="mn-MN"/>
          </w:rPr>
          <w:t>.</w:t>
        </w:r>
        <w:r w:rsidRPr="00FE481A">
          <w:rPr>
            <w:rFonts w:ascii="Arial" w:hAnsi="Arial" w:cs="Arial"/>
            <w:sz w:val="24"/>
            <w:szCs w:val="24"/>
          </w:rPr>
          <w:t>“</w:t>
        </w:r>
        <w:proofErr w:type="gramStart"/>
        <w:r w:rsidRPr="00FE481A">
          <w:rPr>
            <w:rFonts w:ascii="Arial" w:hAnsi="Arial" w:cs="Arial"/>
            <w:sz w:val="24"/>
            <w:szCs w:val="24"/>
          </w:rPr>
          <w:t>сон</w:t>
        </w:r>
        <w:r w:rsidRPr="00FE481A">
          <w:rPr>
            <w:rFonts w:ascii="Arial" w:hAnsi="Arial" w:cs="Arial"/>
            <w:spacing w:val="-1"/>
            <w:sz w:val="24"/>
            <w:szCs w:val="24"/>
          </w:rPr>
          <w:t>г</w:t>
        </w:r>
        <w:r w:rsidRPr="00FE481A">
          <w:rPr>
            <w:rFonts w:ascii="Arial" w:hAnsi="Arial" w:cs="Arial"/>
            <w:sz w:val="24"/>
            <w:szCs w:val="24"/>
          </w:rPr>
          <w:t>у</w:t>
        </w:r>
        <w:r w:rsidRPr="00FE481A">
          <w:rPr>
            <w:rFonts w:ascii="Arial" w:hAnsi="Arial" w:cs="Arial"/>
            <w:spacing w:val="-2"/>
            <w:sz w:val="24"/>
            <w:szCs w:val="24"/>
          </w:rPr>
          <w:t>у</w:t>
        </w:r>
        <w:r w:rsidRPr="00FE481A">
          <w:rPr>
            <w:rFonts w:ascii="Arial" w:hAnsi="Arial" w:cs="Arial"/>
            <w:spacing w:val="-1"/>
            <w:sz w:val="24"/>
            <w:szCs w:val="24"/>
          </w:rPr>
          <w:t>л</w:t>
        </w:r>
        <w:r w:rsidRPr="00FE481A">
          <w:rPr>
            <w:rFonts w:ascii="Arial" w:hAnsi="Arial" w:cs="Arial"/>
            <w:sz w:val="24"/>
            <w:szCs w:val="24"/>
          </w:rPr>
          <w:t>ийн</w:t>
        </w:r>
        <w:proofErr w:type="gramEnd"/>
        <w:r w:rsidRPr="00FE481A">
          <w:rPr>
            <w:rFonts w:ascii="Arial" w:hAnsi="Arial" w:cs="Arial"/>
            <w:sz w:val="24"/>
            <w:szCs w:val="24"/>
          </w:rPr>
          <w:t xml:space="preserve"> э</w:t>
        </w:r>
        <w:r w:rsidRPr="00FE481A">
          <w:rPr>
            <w:rFonts w:ascii="Arial" w:hAnsi="Arial" w:cs="Arial"/>
            <w:spacing w:val="3"/>
            <w:sz w:val="24"/>
            <w:szCs w:val="24"/>
          </w:rPr>
          <w:t>р</w:t>
        </w:r>
        <w:r w:rsidRPr="00FE481A">
          <w:rPr>
            <w:rFonts w:ascii="Arial" w:hAnsi="Arial" w:cs="Arial"/>
            <w:sz w:val="24"/>
            <w:szCs w:val="24"/>
          </w:rPr>
          <w:t xml:space="preserve">х </w:t>
        </w:r>
        <w:r w:rsidRPr="00FE481A">
          <w:rPr>
            <w:rFonts w:ascii="Arial" w:hAnsi="Arial" w:cs="Arial"/>
            <w:spacing w:val="-1"/>
            <w:sz w:val="24"/>
            <w:szCs w:val="24"/>
          </w:rPr>
          <w:t>б</w:t>
        </w:r>
        <w:r w:rsidRPr="00FE481A">
          <w:rPr>
            <w:rFonts w:ascii="Arial" w:hAnsi="Arial" w:cs="Arial"/>
            <w:spacing w:val="2"/>
            <w:sz w:val="24"/>
            <w:szCs w:val="24"/>
          </w:rPr>
          <w:t>ү</w:t>
        </w:r>
        <w:r w:rsidRPr="00FE481A">
          <w:rPr>
            <w:rFonts w:ascii="Arial" w:hAnsi="Arial" w:cs="Arial"/>
            <w:spacing w:val="-2"/>
            <w:sz w:val="24"/>
            <w:szCs w:val="24"/>
          </w:rPr>
          <w:t>х</w:t>
        </w:r>
        <w:r w:rsidRPr="00FE481A">
          <w:rPr>
            <w:rFonts w:ascii="Arial" w:hAnsi="Arial" w:cs="Arial"/>
            <w:sz w:val="24"/>
            <w:szCs w:val="24"/>
          </w:rPr>
          <w:t>ий и</w:t>
        </w:r>
        <w:r w:rsidRPr="00FE481A">
          <w:rPr>
            <w:rFonts w:ascii="Arial" w:hAnsi="Arial" w:cs="Arial"/>
            <w:spacing w:val="1"/>
            <w:sz w:val="24"/>
            <w:szCs w:val="24"/>
          </w:rPr>
          <w:t>р</w:t>
        </w:r>
        <w:r w:rsidRPr="00FE481A">
          <w:rPr>
            <w:rFonts w:ascii="Arial" w:hAnsi="Arial" w:cs="Arial"/>
            <w:spacing w:val="-1"/>
            <w:sz w:val="24"/>
            <w:szCs w:val="24"/>
          </w:rPr>
          <w:t>г</w:t>
        </w:r>
        <w:r w:rsidRPr="00FE481A">
          <w:rPr>
            <w:rFonts w:ascii="Arial" w:hAnsi="Arial" w:cs="Arial"/>
            <w:sz w:val="24"/>
            <w:szCs w:val="24"/>
          </w:rPr>
          <w:t xml:space="preserve">эн” </w:t>
        </w:r>
        <w:r w:rsidRPr="00FE481A">
          <w:rPr>
            <w:rFonts w:ascii="Arial" w:hAnsi="Arial" w:cs="Arial"/>
            <w:spacing w:val="-1"/>
            <w:sz w:val="24"/>
            <w:szCs w:val="24"/>
          </w:rPr>
          <w:t>г</w:t>
        </w:r>
        <w:r w:rsidRPr="00FE481A">
          <w:rPr>
            <w:rFonts w:ascii="Arial" w:hAnsi="Arial" w:cs="Arial"/>
            <w:sz w:val="24"/>
            <w:szCs w:val="24"/>
          </w:rPr>
          <w:t xml:space="preserve">эж </w:t>
        </w:r>
        <w:r w:rsidRPr="00FE481A">
          <w:rPr>
            <w:rFonts w:ascii="Arial" w:hAnsi="Arial" w:cs="Arial"/>
            <w:spacing w:val="1"/>
            <w:sz w:val="24"/>
            <w:szCs w:val="24"/>
          </w:rPr>
          <w:t>ар</w:t>
        </w:r>
        <w:r w:rsidRPr="00FE481A">
          <w:rPr>
            <w:rFonts w:ascii="Arial" w:hAnsi="Arial" w:cs="Arial"/>
            <w:sz w:val="24"/>
            <w:szCs w:val="24"/>
          </w:rPr>
          <w:t>ван на</w:t>
        </w:r>
        <w:r w:rsidRPr="00FE481A">
          <w:rPr>
            <w:rFonts w:ascii="Arial" w:hAnsi="Arial" w:cs="Arial"/>
            <w:spacing w:val="-2"/>
            <w:sz w:val="24"/>
            <w:szCs w:val="24"/>
          </w:rPr>
          <w:t>й</w:t>
        </w:r>
        <w:r w:rsidRPr="00FE481A">
          <w:rPr>
            <w:rFonts w:ascii="Arial" w:hAnsi="Arial" w:cs="Arial"/>
            <w:sz w:val="24"/>
            <w:szCs w:val="24"/>
          </w:rPr>
          <w:t>м</w:t>
        </w:r>
        <w:r w:rsidRPr="00FE481A">
          <w:rPr>
            <w:rFonts w:ascii="Arial" w:hAnsi="Arial" w:cs="Arial"/>
            <w:spacing w:val="1"/>
            <w:sz w:val="24"/>
            <w:szCs w:val="24"/>
          </w:rPr>
          <w:t>а</w:t>
        </w:r>
        <w:r w:rsidRPr="00FE481A">
          <w:rPr>
            <w:rFonts w:ascii="Arial" w:hAnsi="Arial" w:cs="Arial"/>
            <w:sz w:val="24"/>
            <w:szCs w:val="24"/>
          </w:rPr>
          <w:t xml:space="preserve">н нас </w:t>
        </w:r>
        <w:r w:rsidRPr="00FE481A">
          <w:rPr>
            <w:rFonts w:ascii="Arial" w:hAnsi="Arial" w:cs="Arial"/>
            <w:spacing w:val="-2"/>
            <w:sz w:val="24"/>
            <w:szCs w:val="24"/>
          </w:rPr>
          <w:t>х</w:t>
        </w:r>
        <w:r w:rsidRPr="00FE481A">
          <w:rPr>
            <w:rFonts w:ascii="Arial" w:hAnsi="Arial" w:cs="Arial"/>
            <w:sz w:val="24"/>
            <w:szCs w:val="24"/>
          </w:rPr>
          <w:t>ү</w:t>
        </w:r>
        <w:r w:rsidRPr="00FE481A">
          <w:rPr>
            <w:rFonts w:ascii="Arial" w:hAnsi="Arial" w:cs="Arial"/>
            <w:spacing w:val="1"/>
            <w:sz w:val="24"/>
            <w:szCs w:val="24"/>
          </w:rPr>
          <w:t>р</w:t>
        </w:r>
        <w:r w:rsidRPr="00FE481A">
          <w:rPr>
            <w:rFonts w:ascii="Arial" w:hAnsi="Arial" w:cs="Arial"/>
            <w:sz w:val="24"/>
            <w:szCs w:val="24"/>
          </w:rPr>
          <w:t>сэ</w:t>
        </w:r>
        <w:r w:rsidRPr="00FE481A">
          <w:rPr>
            <w:rFonts w:ascii="Arial" w:hAnsi="Arial" w:cs="Arial"/>
            <w:spacing w:val="-3"/>
            <w:sz w:val="24"/>
            <w:szCs w:val="24"/>
          </w:rPr>
          <w:t>н</w:t>
        </w:r>
        <w:r w:rsidRPr="00FE481A">
          <w:rPr>
            <w:rFonts w:ascii="Arial" w:hAnsi="Arial" w:cs="Arial"/>
            <w:sz w:val="24"/>
            <w:szCs w:val="24"/>
          </w:rPr>
          <w:t>, и</w:t>
        </w:r>
        <w:r w:rsidRPr="00FE481A">
          <w:rPr>
            <w:rFonts w:ascii="Arial" w:hAnsi="Arial" w:cs="Arial"/>
            <w:spacing w:val="1"/>
            <w:sz w:val="24"/>
            <w:szCs w:val="24"/>
          </w:rPr>
          <w:t>р</w:t>
        </w:r>
        <w:r w:rsidRPr="00FE481A">
          <w:rPr>
            <w:rFonts w:ascii="Arial" w:hAnsi="Arial" w:cs="Arial"/>
            <w:spacing w:val="-1"/>
            <w:sz w:val="24"/>
            <w:szCs w:val="24"/>
          </w:rPr>
          <w:t>г</w:t>
        </w:r>
        <w:r w:rsidRPr="00FE481A">
          <w:rPr>
            <w:rFonts w:ascii="Arial" w:hAnsi="Arial" w:cs="Arial"/>
            <w:sz w:val="24"/>
            <w:szCs w:val="24"/>
          </w:rPr>
          <w:t>эний бүр</w:t>
        </w:r>
        <w:r w:rsidRPr="00FE481A">
          <w:rPr>
            <w:rFonts w:ascii="Arial" w:hAnsi="Arial" w:cs="Arial"/>
            <w:spacing w:val="1"/>
            <w:sz w:val="24"/>
            <w:szCs w:val="24"/>
          </w:rPr>
          <w:t>т</w:t>
        </w:r>
        <w:r w:rsidRPr="00FE481A">
          <w:rPr>
            <w:rFonts w:ascii="Arial" w:hAnsi="Arial" w:cs="Arial"/>
            <w:spacing w:val="-1"/>
            <w:sz w:val="24"/>
            <w:szCs w:val="24"/>
          </w:rPr>
          <w:t>г</w:t>
        </w:r>
        <w:r w:rsidRPr="00FE481A">
          <w:rPr>
            <w:rFonts w:ascii="Arial" w:hAnsi="Arial" w:cs="Arial"/>
            <w:sz w:val="24"/>
            <w:szCs w:val="24"/>
          </w:rPr>
          <w:t>элд бүр</w:t>
        </w:r>
        <w:r w:rsidRPr="00FE481A">
          <w:rPr>
            <w:rFonts w:ascii="Arial" w:hAnsi="Arial" w:cs="Arial"/>
            <w:spacing w:val="1"/>
            <w:sz w:val="24"/>
            <w:szCs w:val="24"/>
          </w:rPr>
          <w:t>т</w:t>
        </w:r>
        <w:r w:rsidRPr="00FE481A">
          <w:rPr>
            <w:rFonts w:ascii="Arial" w:hAnsi="Arial" w:cs="Arial"/>
            <w:spacing w:val="-1"/>
            <w:sz w:val="24"/>
            <w:szCs w:val="24"/>
          </w:rPr>
          <w:t>г</w:t>
        </w:r>
        <w:r w:rsidRPr="00FE481A">
          <w:rPr>
            <w:rFonts w:ascii="Arial" w:hAnsi="Arial" w:cs="Arial"/>
            <w:sz w:val="24"/>
            <w:szCs w:val="24"/>
          </w:rPr>
          <w:t>үүл</w:t>
        </w:r>
        <w:r w:rsidRPr="00FE481A">
          <w:rPr>
            <w:rFonts w:ascii="Arial" w:hAnsi="Arial" w:cs="Arial"/>
            <w:spacing w:val="-1"/>
            <w:sz w:val="24"/>
            <w:szCs w:val="24"/>
          </w:rPr>
          <w:t>с</w:t>
        </w:r>
        <w:r w:rsidRPr="00FE481A">
          <w:rPr>
            <w:rFonts w:ascii="Arial" w:hAnsi="Arial" w:cs="Arial"/>
            <w:sz w:val="24"/>
            <w:szCs w:val="24"/>
          </w:rPr>
          <w:t>эн, э</w:t>
        </w:r>
        <w:r w:rsidRPr="00FE481A">
          <w:rPr>
            <w:rFonts w:ascii="Arial" w:hAnsi="Arial" w:cs="Arial"/>
            <w:spacing w:val="1"/>
            <w:sz w:val="24"/>
            <w:szCs w:val="24"/>
          </w:rPr>
          <w:t>р</w:t>
        </w:r>
        <w:r w:rsidRPr="00FE481A">
          <w:rPr>
            <w:rFonts w:ascii="Arial" w:hAnsi="Arial" w:cs="Arial"/>
            <w:sz w:val="24"/>
            <w:szCs w:val="24"/>
          </w:rPr>
          <w:t>х</w:t>
        </w:r>
        <w:r>
          <w:rPr>
            <w:rFonts w:ascii="Arial" w:hAnsi="Arial" w:cs="Arial"/>
            <w:sz w:val="24"/>
            <w:szCs w:val="24"/>
            <w:lang w:val="mn-MN"/>
          </w:rPr>
          <w:t xml:space="preserve"> </w:t>
        </w:r>
        <w:r w:rsidRPr="00FE481A">
          <w:rPr>
            <w:rFonts w:ascii="Arial" w:hAnsi="Arial" w:cs="Arial"/>
            <w:spacing w:val="1"/>
            <w:sz w:val="24"/>
            <w:szCs w:val="24"/>
          </w:rPr>
          <w:t>з</w:t>
        </w:r>
        <w:r w:rsidRPr="00FE481A">
          <w:rPr>
            <w:rFonts w:ascii="Arial" w:hAnsi="Arial" w:cs="Arial"/>
            <w:sz w:val="24"/>
            <w:szCs w:val="24"/>
          </w:rPr>
          <w:t>үйн б</w:t>
        </w:r>
        <w:r w:rsidRPr="00FE481A">
          <w:rPr>
            <w:rFonts w:ascii="Arial" w:hAnsi="Arial" w:cs="Arial"/>
            <w:spacing w:val="2"/>
            <w:sz w:val="24"/>
            <w:szCs w:val="24"/>
          </w:rPr>
          <w:t>ү</w:t>
        </w:r>
        <w:r w:rsidRPr="00FE481A">
          <w:rPr>
            <w:rFonts w:ascii="Arial" w:hAnsi="Arial" w:cs="Arial"/>
            <w:spacing w:val="1"/>
            <w:sz w:val="24"/>
            <w:szCs w:val="24"/>
          </w:rPr>
          <w:t>р</w:t>
        </w:r>
        <w:r w:rsidRPr="00FE481A">
          <w:rPr>
            <w:rFonts w:ascii="Arial" w:hAnsi="Arial" w:cs="Arial"/>
            <w:sz w:val="24"/>
            <w:szCs w:val="24"/>
          </w:rPr>
          <w:t>эн чад</w:t>
        </w:r>
        <w:r w:rsidRPr="00FE481A">
          <w:rPr>
            <w:rFonts w:ascii="Arial" w:hAnsi="Arial" w:cs="Arial"/>
            <w:spacing w:val="1"/>
            <w:sz w:val="24"/>
            <w:szCs w:val="24"/>
          </w:rPr>
          <w:t>а</w:t>
        </w:r>
        <w:r w:rsidRPr="00FE481A">
          <w:rPr>
            <w:rFonts w:ascii="Arial" w:hAnsi="Arial" w:cs="Arial"/>
            <w:sz w:val="24"/>
            <w:szCs w:val="24"/>
          </w:rPr>
          <w:t>мж</w:t>
        </w:r>
        <w:r w:rsidRPr="00FE481A">
          <w:rPr>
            <w:rFonts w:ascii="Arial" w:hAnsi="Arial" w:cs="Arial"/>
            <w:spacing w:val="-1"/>
            <w:sz w:val="24"/>
            <w:szCs w:val="24"/>
          </w:rPr>
          <w:t>т</w:t>
        </w:r>
        <w:r w:rsidRPr="00FE481A">
          <w:rPr>
            <w:rFonts w:ascii="Arial" w:hAnsi="Arial" w:cs="Arial"/>
            <w:spacing w:val="1"/>
            <w:sz w:val="24"/>
            <w:szCs w:val="24"/>
          </w:rPr>
          <w:t>а</w:t>
        </w:r>
        <w:r w:rsidRPr="00FE481A">
          <w:rPr>
            <w:rFonts w:ascii="Arial" w:hAnsi="Arial" w:cs="Arial"/>
            <w:sz w:val="24"/>
            <w:szCs w:val="24"/>
          </w:rPr>
          <w:t>й М</w:t>
        </w:r>
        <w:r w:rsidRPr="00FE481A">
          <w:rPr>
            <w:rFonts w:ascii="Arial" w:hAnsi="Arial" w:cs="Arial"/>
            <w:spacing w:val="1"/>
            <w:sz w:val="24"/>
            <w:szCs w:val="24"/>
          </w:rPr>
          <w:t>о</w:t>
        </w:r>
        <w:r w:rsidRPr="00FE481A">
          <w:rPr>
            <w:rFonts w:ascii="Arial" w:hAnsi="Arial" w:cs="Arial"/>
            <w:sz w:val="24"/>
            <w:szCs w:val="24"/>
          </w:rPr>
          <w:t>н</w:t>
        </w:r>
        <w:r w:rsidRPr="00FE481A">
          <w:rPr>
            <w:rFonts w:ascii="Arial" w:hAnsi="Arial" w:cs="Arial"/>
            <w:spacing w:val="-2"/>
            <w:sz w:val="24"/>
            <w:szCs w:val="24"/>
          </w:rPr>
          <w:t>г</w:t>
        </w:r>
        <w:r w:rsidRPr="00FE481A">
          <w:rPr>
            <w:rFonts w:ascii="Arial" w:hAnsi="Arial" w:cs="Arial"/>
            <w:spacing w:val="-1"/>
            <w:sz w:val="24"/>
            <w:szCs w:val="24"/>
          </w:rPr>
          <w:t>о</w:t>
        </w:r>
        <w:r w:rsidRPr="00FE481A">
          <w:rPr>
            <w:rFonts w:ascii="Arial" w:hAnsi="Arial" w:cs="Arial"/>
            <w:sz w:val="24"/>
            <w:szCs w:val="24"/>
          </w:rPr>
          <w:t xml:space="preserve">л </w:t>
        </w:r>
        <w:r w:rsidRPr="00FE481A">
          <w:rPr>
            <w:rFonts w:ascii="Arial" w:hAnsi="Arial" w:cs="Arial"/>
            <w:spacing w:val="1"/>
            <w:sz w:val="24"/>
            <w:szCs w:val="24"/>
          </w:rPr>
          <w:t>У</w:t>
        </w:r>
        <w:r w:rsidRPr="00FE481A">
          <w:rPr>
            <w:rFonts w:ascii="Arial" w:hAnsi="Arial" w:cs="Arial"/>
            <w:spacing w:val="-1"/>
            <w:sz w:val="24"/>
            <w:szCs w:val="24"/>
          </w:rPr>
          <w:t>л</w:t>
        </w:r>
        <w:r w:rsidRPr="00FE481A">
          <w:rPr>
            <w:rFonts w:ascii="Arial" w:hAnsi="Arial" w:cs="Arial"/>
            <w:sz w:val="24"/>
            <w:szCs w:val="24"/>
          </w:rPr>
          <w:t>сын и</w:t>
        </w:r>
        <w:r w:rsidRPr="00FE481A">
          <w:rPr>
            <w:rFonts w:ascii="Arial" w:hAnsi="Arial" w:cs="Arial"/>
            <w:spacing w:val="1"/>
            <w:sz w:val="24"/>
            <w:szCs w:val="24"/>
          </w:rPr>
          <w:t>р</w:t>
        </w:r>
        <w:r w:rsidRPr="00FE481A">
          <w:rPr>
            <w:rFonts w:ascii="Arial" w:hAnsi="Arial" w:cs="Arial"/>
            <w:spacing w:val="-1"/>
            <w:sz w:val="24"/>
            <w:szCs w:val="24"/>
          </w:rPr>
          <w:t>г</w:t>
        </w:r>
        <w:r w:rsidRPr="00FE481A">
          <w:rPr>
            <w:rFonts w:ascii="Arial" w:hAnsi="Arial" w:cs="Arial"/>
            <w:sz w:val="24"/>
            <w:szCs w:val="24"/>
          </w:rPr>
          <w:t>эний</w:t>
        </w:r>
        <w:r w:rsidRPr="00FE481A">
          <w:rPr>
            <w:rFonts w:ascii="Arial" w:hAnsi="Arial" w:cs="Arial"/>
            <w:spacing w:val="-1"/>
            <w:sz w:val="24"/>
            <w:szCs w:val="24"/>
          </w:rPr>
          <w:t>г</w:t>
        </w:r>
        <w:r w:rsidRPr="00FE481A">
          <w:rPr>
            <w:rFonts w:ascii="Arial" w:hAnsi="Arial" w:cs="Arial"/>
            <w:sz w:val="24"/>
            <w:szCs w:val="24"/>
          </w:rPr>
          <w:t>;</w:t>
        </w:r>
      </w:ins>
    </w:p>
    <w:p w:rsidR="00295890" w:rsidRPr="00D12E87" w:rsidDel="00295890" w:rsidRDefault="00295890" w:rsidP="00D12E87">
      <w:pPr>
        <w:ind w:left="102" w:right="66" w:firstLine="618"/>
        <w:jc w:val="both"/>
        <w:rPr>
          <w:del w:id="41" w:author="Сүнжид" w:date="2016-11-04T15:08:00Z"/>
          <w:rFonts w:ascii="Arial" w:hAnsi="Arial" w:cs="Arial"/>
          <w:sz w:val="24"/>
          <w:szCs w:val="24"/>
          <w:lang w:val="mn-MN"/>
          <w:rPrChange w:id="42" w:author="Сүнжид" w:date="2016-11-04T17:30:00Z">
            <w:rPr>
              <w:del w:id="43" w:author="Сүнжид" w:date="2016-11-04T15:08:00Z"/>
              <w:rFonts w:ascii="Arial" w:eastAsia="Arial" w:hAnsi="Arial" w:cs="Arial"/>
              <w:color w:val="FF0000"/>
              <w:spacing w:val="1"/>
              <w:sz w:val="24"/>
              <w:szCs w:val="24"/>
            </w:rPr>
          </w:rPrChange>
        </w:rPr>
        <w:pPrChange w:id="44" w:author="Сүнжид" w:date="2016-11-04T17:30:00Z">
          <w:pPr>
            <w:ind w:left="102" w:right="73" w:firstLine="618"/>
            <w:jc w:val="both"/>
          </w:pPr>
        </w:pPrChange>
      </w:pPr>
      <w:ins w:id="45" w:author="Сүнжид" w:date="2016-11-04T15:08:00Z">
        <w:r w:rsidRPr="00FE481A">
          <w:rPr>
            <w:rFonts w:ascii="Arial" w:hAnsi="Arial" w:cs="Arial"/>
            <w:sz w:val="24"/>
            <w:szCs w:val="24"/>
            <w:lang w:val="mn-MN"/>
          </w:rPr>
          <w:t>4.1.</w:t>
        </w:r>
        <w:r>
          <w:rPr>
            <w:rFonts w:ascii="Arial" w:hAnsi="Arial" w:cs="Arial"/>
            <w:sz w:val="24"/>
            <w:szCs w:val="24"/>
            <w:lang w:val="mn-MN"/>
          </w:rPr>
          <w:t>8</w:t>
        </w:r>
        <w:r w:rsidRPr="00FE481A">
          <w:rPr>
            <w:rFonts w:ascii="Arial" w:hAnsi="Arial" w:cs="Arial"/>
            <w:sz w:val="24"/>
            <w:szCs w:val="24"/>
            <w:lang w:val="mn-MN"/>
          </w:rPr>
          <w:t>.</w:t>
        </w:r>
        <w:r w:rsidRPr="00FE481A">
          <w:rPr>
            <w:rFonts w:ascii="Arial" w:hAnsi="Arial" w:cs="Arial"/>
            <w:sz w:val="24"/>
            <w:szCs w:val="24"/>
          </w:rPr>
          <w:t xml:space="preserve"> </w:t>
        </w:r>
        <w:r w:rsidRPr="00FE481A">
          <w:rPr>
            <w:rFonts w:ascii="Arial" w:hAnsi="Arial" w:cs="Arial"/>
            <w:spacing w:val="2"/>
            <w:sz w:val="24"/>
            <w:szCs w:val="24"/>
            <w:lang w:val="mn-MN"/>
          </w:rPr>
          <w:t>“</w:t>
        </w:r>
        <w:r w:rsidRPr="00FE481A">
          <w:rPr>
            <w:rFonts w:ascii="Arial" w:hAnsi="Arial" w:cs="Arial"/>
            <w:spacing w:val="-2"/>
            <w:sz w:val="24"/>
            <w:szCs w:val="24"/>
          </w:rPr>
          <w:t>х</w:t>
        </w:r>
        <w:r w:rsidRPr="00FE481A">
          <w:rPr>
            <w:rFonts w:ascii="Arial" w:hAnsi="Arial" w:cs="Arial"/>
            <w:sz w:val="24"/>
            <w:szCs w:val="24"/>
          </w:rPr>
          <w:t>ууль т</w:t>
        </w:r>
        <w:r w:rsidRPr="00FE481A">
          <w:rPr>
            <w:rFonts w:ascii="Arial" w:hAnsi="Arial" w:cs="Arial"/>
            <w:spacing w:val="1"/>
            <w:sz w:val="24"/>
            <w:szCs w:val="24"/>
          </w:rPr>
          <w:t>о</w:t>
        </w:r>
        <w:r w:rsidRPr="00FE481A">
          <w:rPr>
            <w:rFonts w:ascii="Arial" w:hAnsi="Arial" w:cs="Arial"/>
            <w:spacing w:val="-1"/>
            <w:sz w:val="24"/>
            <w:szCs w:val="24"/>
          </w:rPr>
          <w:t>г</w:t>
        </w:r>
        <w:r w:rsidRPr="00FE481A">
          <w:rPr>
            <w:rFonts w:ascii="Arial" w:hAnsi="Arial" w:cs="Arial"/>
            <w:sz w:val="24"/>
            <w:szCs w:val="24"/>
          </w:rPr>
          <w:t>т</w:t>
        </w:r>
        <w:r w:rsidRPr="00FE481A">
          <w:rPr>
            <w:rFonts w:ascii="Arial" w:hAnsi="Arial" w:cs="Arial"/>
            <w:spacing w:val="1"/>
            <w:sz w:val="24"/>
            <w:szCs w:val="24"/>
          </w:rPr>
          <w:t>оо</w:t>
        </w:r>
        <w:r w:rsidRPr="00FE481A">
          <w:rPr>
            <w:rFonts w:ascii="Arial" w:hAnsi="Arial" w:cs="Arial"/>
            <w:sz w:val="24"/>
            <w:szCs w:val="24"/>
          </w:rPr>
          <w:t>мж</w:t>
        </w:r>
        <w:r w:rsidRPr="00FE481A">
          <w:rPr>
            <w:rFonts w:ascii="Arial" w:hAnsi="Arial" w:cs="Arial"/>
            <w:spacing w:val="1"/>
            <w:sz w:val="24"/>
            <w:szCs w:val="24"/>
          </w:rPr>
          <w:t>и</w:t>
        </w:r>
        <w:r w:rsidRPr="00FE481A">
          <w:rPr>
            <w:rFonts w:ascii="Arial" w:hAnsi="Arial" w:cs="Arial"/>
            <w:sz w:val="24"/>
            <w:szCs w:val="24"/>
          </w:rPr>
          <w:t>йн т</w:t>
        </w:r>
        <w:r w:rsidRPr="00FE481A">
          <w:rPr>
            <w:rFonts w:ascii="Arial" w:hAnsi="Arial" w:cs="Arial"/>
            <w:spacing w:val="1"/>
            <w:sz w:val="24"/>
            <w:szCs w:val="24"/>
          </w:rPr>
          <w:t>ө</w:t>
        </w:r>
        <w:r w:rsidRPr="00FE481A">
          <w:rPr>
            <w:rFonts w:ascii="Arial" w:hAnsi="Arial" w:cs="Arial"/>
            <w:sz w:val="24"/>
            <w:szCs w:val="24"/>
          </w:rPr>
          <w:t>слийн</w:t>
        </w:r>
        <w:r w:rsidRPr="00FE481A">
          <w:rPr>
            <w:rFonts w:ascii="Arial" w:hAnsi="Arial" w:cs="Arial"/>
            <w:sz w:val="24"/>
            <w:szCs w:val="24"/>
            <w:lang w:val="mn-MN"/>
          </w:rPr>
          <w:t xml:space="preserve"> тухай</w:t>
        </w:r>
        <w:r w:rsidRPr="00FE481A">
          <w:rPr>
            <w:rFonts w:ascii="Arial" w:hAnsi="Arial" w:cs="Arial"/>
            <w:sz w:val="24"/>
            <w:szCs w:val="24"/>
          </w:rPr>
          <w:t xml:space="preserve"> с</w:t>
        </w:r>
        <w:r w:rsidRPr="00FE481A">
          <w:rPr>
            <w:rFonts w:ascii="Arial" w:hAnsi="Arial" w:cs="Arial"/>
            <w:spacing w:val="1"/>
            <w:sz w:val="24"/>
            <w:szCs w:val="24"/>
          </w:rPr>
          <w:t>а</w:t>
        </w:r>
        <w:r w:rsidRPr="00FE481A">
          <w:rPr>
            <w:rFonts w:ascii="Arial" w:hAnsi="Arial" w:cs="Arial"/>
            <w:sz w:val="24"/>
            <w:szCs w:val="24"/>
          </w:rPr>
          <w:t xml:space="preserve">налаа </w:t>
        </w:r>
        <w:r w:rsidRPr="00FE481A">
          <w:rPr>
            <w:rFonts w:ascii="Arial" w:hAnsi="Arial" w:cs="Arial"/>
            <w:sz w:val="24"/>
            <w:szCs w:val="24"/>
            <w:lang w:val="mn-MN"/>
          </w:rPr>
          <w:t>уламжлах” гэж хууль тогтоомжийн төслийн тухай саналаа хууль санаачлагчид</w:t>
        </w:r>
        <w:r w:rsidRPr="00FE481A">
          <w:rPr>
            <w:rFonts w:ascii="Arial" w:hAnsi="Arial" w:cs="Arial"/>
            <w:sz w:val="24"/>
            <w:szCs w:val="24"/>
          </w:rPr>
          <w:t xml:space="preserve"> энэ </w:t>
        </w:r>
        <w:r w:rsidRPr="00FE481A">
          <w:rPr>
            <w:rFonts w:ascii="Arial" w:hAnsi="Arial" w:cs="Arial"/>
            <w:spacing w:val="-2"/>
            <w:sz w:val="24"/>
            <w:szCs w:val="24"/>
          </w:rPr>
          <w:t>х</w:t>
        </w:r>
        <w:r w:rsidRPr="00FE481A">
          <w:rPr>
            <w:rFonts w:ascii="Arial" w:hAnsi="Arial" w:cs="Arial"/>
            <w:sz w:val="24"/>
            <w:szCs w:val="24"/>
          </w:rPr>
          <w:t>у</w:t>
        </w:r>
        <w:r w:rsidRPr="00FE481A">
          <w:rPr>
            <w:rFonts w:ascii="Arial" w:hAnsi="Arial" w:cs="Arial"/>
            <w:spacing w:val="-2"/>
            <w:sz w:val="24"/>
            <w:szCs w:val="24"/>
          </w:rPr>
          <w:t>у</w:t>
        </w:r>
        <w:r w:rsidRPr="00FE481A">
          <w:rPr>
            <w:rFonts w:ascii="Arial" w:hAnsi="Arial" w:cs="Arial"/>
            <w:spacing w:val="-1"/>
            <w:sz w:val="24"/>
            <w:szCs w:val="24"/>
          </w:rPr>
          <w:t>л</w:t>
        </w:r>
        <w:r w:rsidRPr="00FE481A">
          <w:rPr>
            <w:rFonts w:ascii="Arial" w:hAnsi="Arial" w:cs="Arial"/>
            <w:spacing w:val="2"/>
            <w:sz w:val="24"/>
            <w:szCs w:val="24"/>
          </w:rPr>
          <w:t>ь</w:t>
        </w:r>
        <w:r w:rsidRPr="00FE481A">
          <w:rPr>
            <w:rFonts w:ascii="Arial" w:hAnsi="Arial" w:cs="Arial"/>
            <w:sz w:val="24"/>
            <w:szCs w:val="24"/>
          </w:rPr>
          <w:t xml:space="preserve">д </w:t>
        </w:r>
        <w:r w:rsidRPr="00FE481A">
          <w:rPr>
            <w:rFonts w:ascii="Arial" w:hAnsi="Arial" w:cs="Arial"/>
            <w:spacing w:val="1"/>
            <w:sz w:val="24"/>
            <w:szCs w:val="24"/>
          </w:rPr>
          <w:t>заа</w:t>
        </w:r>
        <w:r w:rsidRPr="00FE481A">
          <w:rPr>
            <w:rFonts w:ascii="Arial" w:hAnsi="Arial" w:cs="Arial"/>
            <w:sz w:val="24"/>
            <w:szCs w:val="24"/>
          </w:rPr>
          <w:t>с</w:t>
        </w:r>
        <w:r w:rsidRPr="00FE481A">
          <w:rPr>
            <w:rFonts w:ascii="Arial" w:hAnsi="Arial" w:cs="Arial"/>
            <w:spacing w:val="1"/>
            <w:sz w:val="24"/>
            <w:szCs w:val="24"/>
          </w:rPr>
          <w:t>а</w:t>
        </w:r>
        <w:r w:rsidRPr="00FE481A">
          <w:rPr>
            <w:rFonts w:ascii="Arial" w:hAnsi="Arial" w:cs="Arial"/>
            <w:sz w:val="24"/>
            <w:szCs w:val="24"/>
          </w:rPr>
          <w:t>н ж</w:t>
        </w:r>
        <w:r w:rsidRPr="00FE481A">
          <w:rPr>
            <w:rFonts w:ascii="Arial" w:hAnsi="Arial" w:cs="Arial"/>
            <w:spacing w:val="-2"/>
            <w:sz w:val="24"/>
            <w:szCs w:val="24"/>
          </w:rPr>
          <w:t>у</w:t>
        </w:r>
        <w:r w:rsidRPr="00FE481A">
          <w:rPr>
            <w:rFonts w:ascii="Arial" w:hAnsi="Arial" w:cs="Arial"/>
            <w:spacing w:val="1"/>
            <w:sz w:val="24"/>
            <w:szCs w:val="24"/>
          </w:rPr>
          <w:t>р</w:t>
        </w:r>
        <w:r w:rsidRPr="00FE481A">
          <w:rPr>
            <w:rFonts w:ascii="Arial" w:hAnsi="Arial" w:cs="Arial"/>
            <w:sz w:val="24"/>
            <w:szCs w:val="24"/>
          </w:rPr>
          <w:t xml:space="preserve">мын </w:t>
        </w:r>
        <w:r w:rsidRPr="00FE481A">
          <w:rPr>
            <w:rFonts w:ascii="Arial" w:hAnsi="Arial" w:cs="Arial"/>
            <w:spacing w:val="-1"/>
            <w:sz w:val="24"/>
            <w:szCs w:val="24"/>
          </w:rPr>
          <w:t>д</w:t>
        </w:r>
        <w:r w:rsidRPr="00FE481A">
          <w:rPr>
            <w:rFonts w:ascii="Arial" w:hAnsi="Arial" w:cs="Arial"/>
            <w:spacing w:val="1"/>
            <w:sz w:val="24"/>
            <w:szCs w:val="24"/>
          </w:rPr>
          <w:t>а</w:t>
        </w:r>
        <w:r w:rsidRPr="00FE481A">
          <w:rPr>
            <w:rFonts w:ascii="Arial" w:hAnsi="Arial" w:cs="Arial"/>
            <w:spacing w:val="-1"/>
            <w:sz w:val="24"/>
            <w:szCs w:val="24"/>
          </w:rPr>
          <w:t>г</w:t>
        </w:r>
        <w:r w:rsidRPr="00FE481A">
          <w:rPr>
            <w:rFonts w:ascii="Arial" w:hAnsi="Arial" w:cs="Arial"/>
            <w:sz w:val="24"/>
            <w:szCs w:val="24"/>
          </w:rPr>
          <w:t xml:space="preserve">уу </w:t>
        </w:r>
        <w:r w:rsidRPr="00FE481A">
          <w:rPr>
            <w:rFonts w:ascii="Arial" w:hAnsi="Arial" w:cs="Arial"/>
            <w:sz w:val="24"/>
            <w:szCs w:val="24"/>
            <w:lang w:val="mn-MN"/>
          </w:rPr>
          <w:t>хүргүүлж, хууль санаачлагчаар дамжуулан Улсын Их Хуралд өргөн мэдүүлэх</w:t>
        </w:r>
        <w:r>
          <w:rPr>
            <w:rFonts w:ascii="Arial" w:hAnsi="Arial" w:cs="Arial"/>
            <w:sz w:val="24"/>
            <w:szCs w:val="24"/>
            <w:lang w:val="mn-MN"/>
          </w:rPr>
          <w:t>ийг</w:t>
        </w:r>
        <w:r w:rsidRPr="00FE481A">
          <w:rPr>
            <w:rFonts w:ascii="Arial" w:hAnsi="Arial" w:cs="Arial"/>
            <w:sz w:val="24"/>
            <w:szCs w:val="24"/>
          </w:rPr>
          <w:t>.</w:t>
        </w:r>
      </w:ins>
    </w:p>
    <w:p w:rsidR="0051034C" w:rsidRPr="00973CE1" w:rsidDel="00295890" w:rsidRDefault="008D1955" w:rsidP="00D12E87">
      <w:pPr>
        <w:ind w:left="102" w:right="68" w:firstLine="618"/>
        <w:jc w:val="both"/>
        <w:rPr>
          <w:del w:id="46" w:author="Сүнжид" w:date="2016-11-04T15:08:00Z"/>
          <w:rFonts w:ascii="Arial" w:eastAsia="Arial" w:hAnsi="Arial" w:cs="Arial"/>
          <w:sz w:val="24"/>
          <w:szCs w:val="24"/>
          <w:lang w:val="mn-MN"/>
        </w:rPr>
        <w:pPrChange w:id="47" w:author="Сүнжид" w:date="2016-11-04T17:30:00Z">
          <w:pPr>
            <w:ind w:left="102" w:right="68" w:firstLine="618"/>
            <w:jc w:val="both"/>
          </w:pPr>
        </w:pPrChange>
      </w:pPr>
      <w:del w:id="48" w:author="Сүнжид" w:date="2016-11-04T15:08:00Z">
        <w:r w:rsidRPr="002572BD" w:rsidDel="00295890">
          <w:rPr>
            <w:rFonts w:ascii="Arial" w:eastAsia="Arial" w:hAnsi="Arial" w:cs="Arial"/>
            <w:spacing w:val="1"/>
            <w:sz w:val="24"/>
            <w:szCs w:val="24"/>
          </w:rPr>
          <w:delText>4</w:delText>
        </w:r>
        <w:r w:rsidRPr="002572BD" w:rsidDel="00295890">
          <w:rPr>
            <w:rFonts w:ascii="Arial" w:eastAsia="Arial" w:hAnsi="Arial" w:cs="Arial"/>
            <w:sz w:val="24"/>
            <w:szCs w:val="24"/>
          </w:rPr>
          <w:delText>.</w:delText>
        </w:r>
        <w:r w:rsidRPr="002572BD" w:rsidDel="00295890">
          <w:rPr>
            <w:rFonts w:ascii="Arial" w:eastAsia="Arial" w:hAnsi="Arial" w:cs="Arial"/>
            <w:spacing w:val="1"/>
            <w:sz w:val="24"/>
            <w:szCs w:val="24"/>
          </w:rPr>
          <w:delText>1</w:delText>
        </w:r>
        <w:r w:rsidRPr="002572BD" w:rsidDel="00295890">
          <w:rPr>
            <w:rFonts w:ascii="Arial" w:eastAsia="Arial" w:hAnsi="Arial" w:cs="Arial"/>
            <w:spacing w:val="-2"/>
            <w:sz w:val="24"/>
            <w:szCs w:val="24"/>
          </w:rPr>
          <w:delText>.</w:delText>
        </w:r>
        <w:r w:rsidDel="00295890">
          <w:rPr>
            <w:rFonts w:ascii="Arial" w:eastAsia="Arial" w:hAnsi="Arial" w:cs="Arial"/>
            <w:spacing w:val="1"/>
            <w:sz w:val="24"/>
            <w:szCs w:val="24"/>
            <w:lang w:val="mn-MN"/>
          </w:rPr>
          <w:delText>4</w:delText>
        </w:r>
        <w:r w:rsidRPr="002572BD" w:rsidDel="00295890">
          <w:rPr>
            <w:rFonts w:ascii="Arial" w:eastAsia="Arial" w:hAnsi="Arial" w:cs="Arial"/>
            <w:sz w:val="24"/>
            <w:szCs w:val="24"/>
          </w:rPr>
          <w:delText>.</w:delText>
        </w:r>
        <w:r w:rsidRPr="002572BD" w:rsidDel="00295890">
          <w:rPr>
            <w:rFonts w:ascii="Arial" w:eastAsia="Arial" w:hAnsi="Arial" w:cs="Arial"/>
            <w:sz w:val="24"/>
            <w:szCs w:val="24"/>
            <w:lang w:val="mn-MN"/>
          </w:rPr>
          <w:delText>“</w:delText>
        </w:r>
        <w:r w:rsidRPr="002572BD" w:rsidDel="00295890">
          <w:rPr>
            <w:rFonts w:ascii="Arial" w:eastAsia="Arial" w:hAnsi="Arial" w:cs="Arial"/>
            <w:sz w:val="24"/>
            <w:szCs w:val="24"/>
          </w:rPr>
          <w:delText>и</w:delText>
        </w:r>
        <w:r w:rsidRPr="002572BD" w:rsidDel="00295890">
          <w:rPr>
            <w:rFonts w:ascii="Arial" w:eastAsia="Arial" w:hAnsi="Arial" w:cs="Arial"/>
            <w:spacing w:val="1"/>
            <w:sz w:val="24"/>
            <w:szCs w:val="24"/>
          </w:rPr>
          <w:delText>р</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эдийн</w:delText>
        </w:r>
        <w:r w:rsidR="00973CE1" w:rsidDel="00295890">
          <w:rPr>
            <w:rFonts w:ascii="Arial" w:eastAsia="Arial" w:hAnsi="Arial" w:cs="Arial"/>
            <w:sz w:val="24"/>
            <w:szCs w:val="24"/>
          </w:rPr>
          <w:delText xml:space="preserve"> </w:delText>
        </w:r>
        <w:r w:rsidRPr="002572BD" w:rsidDel="00295890">
          <w:rPr>
            <w:rFonts w:ascii="Arial" w:eastAsia="Arial" w:hAnsi="Arial" w:cs="Arial"/>
            <w:sz w:val="24"/>
            <w:szCs w:val="24"/>
          </w:rPr>
          <w:delText>Төл</w:delText>
        </w:r>
        <w:r w:rsidRPr="002572BD" w:rsidDel="00295890">
          <w:rPr>
            <w:rFonts w:ascii="Arial" w:eastAsia="Arial" w:hAnsi="Arial" w:cs="Arial"/>
            <w:spacing w:val="1"/>
            <w:sz w:val="24"/>
            <w:szCs w:val="24"/>
          </w:rPr>
          <w:delText>өө</w:delText>
        </w:r>
        <w:r w:rsidRPr="002572BD" w:rsidDel="00295890">
          <w:rPr>
            <w:rFonts w:ascii="Arial" w:eastAsia="Arial" w:hAnsi="Arial" w:cs="Arial"/>
            <w:spacing w:val="-1"/>
            <w:sz w:val="24"/>
            <w:szCs w:val="24"/>
          </w:rPr>
          <w:delText>л</w:delText>
        </w:r>
        <w:r w:rsidRPr="002572BD" w:rsidDel="00295890">
          <w:rPr>
            <w:rFonts w:ascii="Arial" w:eastAsia="Arial" w:hAnsi="Arial" w:cs="Arial"/>
            <w:spacing w:val="1"/>
            <w:sz w:val="24"/>
            <w:szCs w:val="24"/>
          </w:rPr>
          <w:delText>ө</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ч</w:delText>
        </w:r>
        <w:r w:rsidRPr="002572BD" w:rsidDel="00295890">
          <w:rPr>
            <w:rFonts w:ascii="Arial" w:eastAsia="Arial" w:hAnsi="Arial" w:cs="Arial"/>
            <w:spacing w:val="-1"/>
            <w:sz w:val="24"/>
            <w:szCs w:val="24"/>
          </w:rPr>
          <w:delText>д</w:delText>
        </w:r>
        <w:r w:rsidRPr="002572BD" w:rsidDel="00295890">
          <w:rPr>
            <w:rFonts w:ascii="Arial" w:eastAsia="Arial" w:hAnsi="Arial" w:cs="Arial"/>
            <w:sz w:val="24"/>
            <w:szCs w:val="24"/>
          </w:rPr>
          <w:delText>ийн</w:delText>
        </w:r>
        <w:r w:rsidR="00973CE1" w:rsidDel="00295890">
          <w:rPr>
            <w:rFonts w:ascii="Arial" w:eastAsia="Arial" w:hAnsi="Arial" w:cs="Arial"/>
            <w:sz w:val="24"/>
            <w:szCs w:val="24"/>
          </w:rPr>
          <w:delText xml:space="preserve"> </w:delText>
        </w:r>
        <w:r w:rsidRPr="002572BD" w:rsidDel="00295890">
          <w:rPr>
            <w:rFonts w:ascii="Arial" w:eastAsia="Arial" w:hAnsi="Arial" w:cs="Arial"/>
            <w:spacing w:val="-2"/>
            <w:sz w:val="24"/>
            <w:szCs w:val="24"/>
          </w:rPr>
          <w:delText>Ху</w:delText>
        </w:r>
        <w:r w:rsidRPr="002572BD" w:rsidDel="00295890">
          <w:rPr>
            <w:rFonts w:ascii="Arial" w:eastAsia="Arial" w:hAnsi="Arial" w:cs="Arial"/>
            <w:spacing w:val="1"/>
            <w:sz w:val="24"/>
            <w:szCs w:val="24"/>
          </w:rPr>
          <w:delText>р</w:delText>
        </w:r>
        <w:r w:rsidRPr="002572BD" w:rsidDel="00295890">
          <w:rPr>
            <w:rFonts w:ascii="Arial" w:eastAsia="Arial" w:hAnsi="Arial" w:cs="Arial"/>
            <w:spacing w:val="4"/>
            <w:sz w:val="24"/>
            <w:szCs w:val="24"/>
          </w:rPr>
          <w:delText>л</w:delText>
        </w:r>
        <w:r w:rsidRPr="002572BD" w:rsidDel="00295890">
          <w:rPr>
            <w:rFonts w:ascii="Arial" w:eastAsia="Arial" w:hAnsi="Arial" w:cs="Arial"/>
            <w:sz w:val="24"/>
            <w:szCs w:val="24"/>
          </w:rPr>
          <w:delText>ын</w:delText>
        </w:r>
        <w:r w:rsidR="00973CE1" w:rsidDel="00295890">
          <w:rPr>
            <w:rFonts w:ascii="Arial" w:eastAsia="Arial" w:hAnsi="Arial" w:cs="Arial"/>
            <w:sz w:val="24"/>
            <w:szCs w:val="24"/>
          </w:rPr>
          <w:delText xml:space="preserve"> </w:delText>
        </w:r>
        <w:r w:rsidRPr="002572BD" w:rsidDel="00295890">
          <w:rPr>
            <w:rFonts w:ascii="Arial" w:eastAsia="Arial" w:hAnsi="Arial" w:cs="Arial"/>
            <w:sz w:val="24"/>
            <w:szCs w:val="24"/>
          </w:rPr>
          <w:delText>х</w:delText>
        </w:r>
        <w:r w:rsidRPr="002572BD" w:rsidDel="00295890">
          <w:rPr>
            <w:rFonts w:ascii="Arial" w:eastAsia="Arial" w:hAnsi="Arial" w:cs="Arial"/>
            <w:spacing w:val="-2"/>
            <w:sz w:val="24"/>
            <w:szCs w:val="24"/>
          </w:rPr>
          <w:delText>у</w:delText>
        </w:r>
        <w:r w:rsidRPr="002572BD" w:rsidDel="00295890">
          <w:rPr>
            <w:rFonts w:ascii="Arial" w:eastAsia="Arial" w:hAnsi="Arial" w:cs="Arial"/>
            <w:spacing w:val="1"/>
            <w:sz w:val="24"/>
            <w:szCs w:val="24"/>
          </w:rPr>
          <w:delText>ра</w:delText>
        </w:r>
        <w:r w:rsidRPr="002572BD" w:rsidDel="00295890">
          <w:rPr>
            <w:rFonts w:ascii="Arial" w:eastAsia="Arial" w:hAnsi="Arial" w:cs="Arial"/>
            <w:spacing w:val="-1"/>
            <w:sz w:val="24"/>
            <w:szCs w:val="24"/>
          </w:rPr>
          <w:delText>лд</w:delText>
        </w:r>
        <w:r w:rsidRPr="002572BD" w:rsidDel="00295890">
          <w:rPr>
            <w:rFonts w:ascii="Arial" w:eastAsia="Arial" w:hAnsi="Arial" w:cs="Arial"/>
            <w:spacing w:val="1"/>
            <w:sz w:val="24"/>
            <w:szCs w:val="24"/>
          </w:rPr>
          <w:delText>аа</w:delText>
        </w:r>
        <w:r w:rsidRPr="002572BD" w:rsidDel="00295890">
          <w:rPr>
            <w:rFonts w:ascii="Arial" w:eastAsia="Arial" w:hAnsi="Arial" w:cs="Arial"/>
            <w:sz w:val="24"/>
            <w:szCs w:val="24"/>
          </w:rPr>
          <w:delText>ны</w:delText>
        </w:r>
        <w:r w:rsidR="00973CE1" w:rsidDel="00295890">
          <w:rPr>
            <w:rFonts w:ascii="Arial" w:eastAsia="Arial" w:hAnsi="Arial" w:cs="Arial"/>
            <w:sz w:val="24"/>
            <w:szCs w:val="24"/>
          </w:rPr>
          <w:delText xml:space="preserve"> </w:delText>
        </w:r>
        <w:r w:rsidRPr="002572BD" w:rsidDel="00295890">
          <w:rPr>
            <w:rFonts w:ascii="Arial" w:eastAsia="Arial" w:hAnsi="Arial" w:cs="Arial"/>
            <w:spacing w:val="-2"/>
            <w:sz w:val="24"/>
            <w:szCs w:val="24"/>
          </w:rPr>
          <w:delText>х</w:delText>
        </w:r>
        <w:r w:rsidRPr="002572BD" w:rsidDel="00295890">
          <w:rPr>
            <w:rFonts w:ascii="Arial" w:eastAsia="Arial" w:hAnsi="Arial" w:cs="Arial"/>
            <w:spacing w:val="2"/>
            <w:sz w:val="24"/>
            <w:szCs w:val="24"/>
          </w:rPr>
          <w:delText>э</w:delText>
        </w:r>
        <w:r w:rsidRPr="002572BD" w:rsidDel="00295890">
          <w:rPr>
            <w:rFonts w:ascii="Arial" w:eastAsia="Arial" w:hAnsi="Arial" w:cs="Arial"/>
            <w:spacing w:val="-1"/>
            <w:sz w:val="24"/>
            <w:szCs w:val="24"/>
          </w:rPr>
          <w:delText>л</w:delText>
        </w:r>
        <w:r w:rsidRPr="002572BD" w:rsidDel="00295890">
          <w:rPr>
            <w:rFonts w:ascii="Arial" w:eastAsia="Arial" w:hAnsi="Arial" w:cs="Arial"/>
            <w:sz w:val="24"/>
            <w:szCs w:val="24"/>
          </w:rPr>
          <w:delText>эл</w:delText>
        </w:r>
        <w:r w:rsidRPr="002572BD" w:rsidDel="00295890">
          <w:rPr>
            <w:rFonts w:ascii="Arial" w:eastAsia="Arial" w:hAnsi="Arial" w:cs="Arial"/>
            <w:spacing w:val="-1"/>
            <w:sz w:val="24"/>
            <w:szCs w:val="24"/>
          </w:rPr>
          <w:delText>ц</w:delText>
        </w:r>
        <w:r w:rsidRPr="002572BD" w:rsidDel="00295890">
          <w:rPr>
            <w:rFonts w:ascii="Arial" w:eastAsia="Arial" w:hAnsi="Arial" w:cs="Arial"/>
            <w:spacing w:val="2"/>
            <w:sz w:val="24"/>
            <w:szCs w:val="24"/>
          </w:rPr>
          <w:delText>э</w:delText>
        </w:r>
        <w:r w:rsidRPr="002572BD" w:rsidDel="00295890">
          <w:rPr>
            <w:rFonts w:ascii="Arial" w:eastAsia="Arial" w:hAnsi="Arial" w:cs="Arial"/>
            <w:sz w:val="24"/>
            <w:szCs w:val="24"/>
          </w:rPr>
          <w:delText xml:space="preserve">х </w:delText>
        </w:r>
        <w:r w:rsidRPr="002572BD" w:rsidDel="00295890">
          <w:rPr>
            <w:rFonts w:ascii="Arial" w:eastAsia="Arial" w:hAnsi="Arial" w:cs="Arial"/>
            <w:spacing w:val="1"/>
            <w:sz w:val="24"/>
            <w:szCs w:val="24"/>
          </w:rPr>
          <w:delText>а</w:delText>
        </w:r>
        <w:r w:rsidRPr="002572BD" w:rsidDel="00295890">
          <w:rPr>
            <w:rFonts w:ascii="Arial" w:eastAsia="Arial" w:hAnsi="Arial" w:cs="Arial"/>
            <w:sz w:val="24"/>
            <w:szCs w:val="24"/>
          </w:rPr>
          <w:delText>суу</w:delText>
        </w:r>
        <w:r w:rsidRPr="002572BD" w:rsidDel="00295890">
          <w:rPr>
            <w:rFonts w:ascii="Arial" w:eastAsia="Arial" w:hAnsi="Arial" w:cs="Arial"/>
            <w:spacing w:val="-1"/>
            <w:sz w:val="24"/>
            <w:szCs w:val="24"/>
          </w:rPr>
          <w:delText>дл</w:delText>
        </w:r>
        <w:r w:rsidRPr="002572BD" w:rsidDel="00295890">
          <w:rPr>
            <w:rFonts w:ascii="Arial" w:eastAsia="Arial" w:hAnsi="Arial" w:cs="Arial"/>
            <w:sz w:val="24"/>
            <w:szCs w:val="24"/>
          </w:rPr>
          <w:delText>ын т</w:delText>
        </w:r>
        <w:r w:rsidRPr="002572BD" w:rsidDel="00295890">
          <w:rPr>
            <w:rFonts w:ascii="Arial" w:eastAsia="Arial" w:hAnsi="Arial" w:cs="Arial"/>
            <w:spacing w:val="1"/>
            <w:sz w:val="24"/>
            <w:szCs w:val="24"/>
          </w:rPr>
          <w:delText>ө</w:delText>
        </w:r>
        <w:r w:rsidRPr="002572BD" w:rsidDel="00295890">
          <w:rPr>
            <w:rFonts w:ascii="Arial" w:eastAsia="Arial" w:hAnsi="Arial" w:cs="Arial"/>
            <w:spacing w:val="-1"/>
            <w:sz w:val="24"/>
            <w:szCs w:val="24"/>
          </w:rPr>
          <w:delText>л</w:delText>
        </w:r>
        <w:r w:rsidRPr="002572BD" w:rsidDel="00295890">
          <w:rPr>
            <w:rFonts w:ascii="Arial" w:eastAsia="Arial" w:hAnsi="Arial" w:cs="Arial"/>
            <w:spacing w:val="1"/>
            <w:sz w:val="24"/>
            <w:szCs w:val="24"/>
          </w:rPr>
          <w:delText>ө</w:delText>
        </w:r>
        <w:r w:rsidRPr="002572BD" w:rsidDel="00295890">
          <w:rPr>
            <w:rFonts w:ascii="Arial" w:eastAsia="Arial" w:hAnsi="Arial" w:cs="Arial"/>
            <w:sz w:val="24"/>
            <w:szCs w:val="24"/>
          </w:rPr>
          <w:delText>в</w:delText>
        </w:r>
        <w:r w:rsidRPr="002572BD" w:rsidDel="00295890">
          <w:rPr>
            <w:rFonts w:ascii="Arial" w:eastAsia="Arial" w:hAnsi="Arial" w:cs="Arial"/>
            <w:spacing w:val="-1"/>
            <w:sz w:val="24"/>
            <w:szCs w:val="24"/>
          </w:rPr>
          <w:delText>л</w:delText>
        </w:r>
        <w:r w:rsidRPr="002572BD" w:rsidDel="00295890">
          <w:rPr>
            <w:rFonts w:ascii="Arial" w:eastAsia="Arial" w:hAnsi="Arial" w:cs="Arial"/>
            <w:spacing w:val="1"/>
            <w:sz w:val="24"/>
            <w:szCs w:val="24"/>
          </w:rPr>
          <w:delText>ө</w:delText>
        </w:r>
        <w:r w:rsidRPr="002572BD" w:rsidDel="00295890">
          <w:rPr>
            <w:rFonts w:ascii="Arial" w:eastAsia="Arial" w:hAnsi="Arial" w:cs="Arial"/>
            <w:spacing w:val="-1"/>
            <w:sz w:val="24"/>
            <w:szCs w:val="24"/>
          </w:rPr>
          <w:delText>г</w:delText>
        </w:r>
        <w:r w:rsidRPr="002572BD" w:rsidDel="00295890">
          <w:rPr>
            <w:rFonts w:ascii="Arial" w:eastAsia="Arial" w:hAnsi="Arial" w:cs="Arial"/>
            <w:spacing w:val="1"/>
            <w:sz w:val="24"/>
            <w:szCs w:val="24"/>
          </w:rPr>
          <w:delText>өө</w:delText>
        </w:r>
        <w:r w:rsidRPr="002572BD" w:rsidDel="00295890">
          <w:rPr>
            <w:rFonts w:ascii="Arial" w:eastAsia="Arial" w:hAnsi="Arial" w:cs="Arial"/>
            <w:sz w:val="24"/>
            <w:szCs w:val="24"/>
          </w:rPr>
          <w:delText>нд</w:delText>
        </w:r>
        <w:r w:rsidR="00973CE1" w:rsidDel="00295890">
          <w:rPr>
            <w:rFonts w:ascii="Arial" w:eastAsia="Arial" w:hAnsi="Arial" w:cs="Arial"/>
            <w:sz w:val="24"/>
            <w:szCs w:val="24"/>
          </w:rPr>
          <w:delText xml:space="preserve"> </w:delText>
        </w:r>
        <w:r w:rsidRPr="002572BD" w:rsidDel="00295890">
          <w:rPr>
            <w:rFonts w:ascii="Arial" w:eastAsia="Arial" w:hAnsi="Arial" w:cs="Arial"/>
            <w:spacing w:val="1"/>
            <w:sz w:val="24"/>
            <w:szCs w:val="24"/>
          </w:rPr>
          <w:delText>то</w:delText>
        </w:r>
        <w:r w:rsidRPr="002572BD" w:rsidDel="00295890">
          <w:rPr>
            <w:rFonts w:ascii="Arial" w:eastAsia="Arial" w:hAnsi="Arial" w:cs="Arial"/>
            <w:spacing w:val="-1"/>
            <w:sz w:val="24"/>
            <w:szCs w:val="24"/>
          </w:rPr>
          <w:delText>д</w:delText>
        </w:r>
        <w:r w:rsidRPr="002572BD" w:rsidDel="00295890">
          <w:rPr>
            <w:rFonts w:ascii="Arial" w:eastAsia="Arial" w:hAnsi="Arial" w:cs="Arial"/>
            <w:spacing w:val="1"/>
            <w:sz w:val="24"/>
            <w:szCs w:val="24"/>
          </w:rPr>
          <w:delText>ор</w:delText>
        </w:r>
        <w:r w:rsidRPr="002572BD" w:rsidDel="00295890">
          <w:rPr>
            <w:rFonts w:ascii="Arial" w:eastAsia="Arial" w:hAnsi="Arial" w:cs="Arial"/>
            <w:spacing w:val="-2"/>
            <w:sz w:val="24"/>
            <w:szCs w:val="24"/>
          </w:rPr>
          <w:delText>х</w:delText>
        </w:r>
        <w:r w:rsidRPr="002572BD" w:rsidDel="00295890">
          <w:rPr>
            <w:rFonts w:ascii="Arial" w:eastAsia="Arial" w:hAnsi="Arial" w:cs="Arial"/>
            <w:spacing w:val="1"/>
            <w:sz w:val="24"/>
            <w:szCs w:val="24"/>
          </w:rPr>
          <w:delText>о</w:delText>
        </w:r>
        <w:r w:rsidRPr="002572BD" w:rsidDel="00295890">
          <w:rPr>
            <w:rFonts w:ascii="Arial" w:eastAsia="Arial" w:hAnsi="Arial" w:cs="Arial"/>
            <w:sz w:val="24"/>
            <w:szCs w:val="24"/>
          </w:rPr>
          <w:delText xml:space="preserve">й </w:delText>
        </w:r>
        <w:r w:rsidRPr="002572BD" w:rsidDel="00295890">
          <w:rPr>
            <w:rFonts w:ascii="Arial" w:eastAsia="Arial" w:hAnsi="Arial" w:cs="Arial"/>
            <w:spacing w:val="1"/>
            <w:sz w:val="24"/>
            <w:szCs w:val="24"/>
          </w:rPr>
          <w:delText>а</w:delText>
        </w:r>
        <w:r w:rsidRPr="002572BD" w:rsidDel="00295890">
          <w:rPr>
            <w:rFonts w:ascii="Arial" w:eastAsia="Arial" w:hAnsi="Arial" w:cs="Arial"/>
            <w:sz w:val="24"/>
            <w:szCs w:val="24"/>
          </w:rPr>
          <w:delText>с</w:delText>
        </w:r>
        <w:r w:rsidRPr="002572BD" w:rsidDel="00295890">
          <w:rPr>
            <w:rFonts w:ascii="Arial" w:eastAsia="Arial" w:hAnsi="Arial" w:cs="Arial"/>
            <w:spacing w:val="-2"/>
            <w:sz w:val="24"/>
            <w:szCs w:val="24"/>
          </w:rPr>
          <w:delText>уу</w:delText>
        </w:r>
        <w:r w:rsidRPr="002572BD" w:rsidDel="00295890">
          <w:rPr>
            <w:rFonts w:ascii="Arial" w:eastAsia="Arial" w:hAnsi="Arial" w:cs="Arial"/>
            <w:spacing w:val="-1"/>
            <w:sz w:val="24"/>
            <w:szCs w:val="24"/>
          </w:rPr>
          <w:delText>д</w:delText>
        </w:r>
        <w:r w:rsidRPr="002572BD" w:rsidDel="00295890">
          <w:rPr>
            <w:rFonts w:ascii="Arial" w:eastAsia="Arial" w:hAnsi="Arial" w:cs="Arial"/>
            <w:spacing w:val="1"/>
            <w:sz w:val="24"/>
            <w:szCs w:val="24"/>
          </w:rPr>
          <w:delText>а</w:delText>
        </w:r>
        <w:r w:rsidRPr="002572BD" w:rsidDel="00295890">
          <w:rPr>
            <w:rFonts w:ascii="Arial" w:eastAsia="Arial" w:hAnsi="Arial" w:cs="Arial"/>
            <w:sz w:val="24"/>
            <w:szCs w:val="24"/>
          </w:rPr>
          <w:delText xml:space="preserve">л </w:delText>
        </w:r>
        <w:r w:rsidRPr="002572BD" w:rsidDel="00295890">
          <w:rPr>
            <w:rFonts w:ascii="Arial" w:eastAsia="Arial" w:hAnsi="Arial" w:cs="Arial"/>
            <w:spacing w:val="1"/>
            <w:sz w:val="24"/>
            <w:szCs w:val="24"/>
          </w:rPr>
          <w:delText>ор</w:delText>
        </w:r>
        <w:r w:rsidRPr="002572BD" w:rsidDel="00295890">
          <w:rPr>
            <w:rFonts w:ascii="Arial" w:eastAsia="Arial" w:hAnsi="Arial" w:cs="Arial"/>
            <w:sz w:val="24"/>
            <w:szCs w:val="24"/>
          </w:rPr>
          <w:delText>уулж</w:delText>
        </w:r>
        <w:r w:rsidR="00973CE1" w:rsidDel="00295890">
          <w:rPr>
            <w:rFonts w:ascii="Arial" w:eastAsia="Arial" w:hAnsi="Arial" w:cs="Arial"/>
            <w:sz w:val="24"/>
            <w:szCs w:val="24"/>
          </w:rPr>
          <w:delText xml:space="preserve"> </w:delText>
        </w:r>
        <w:r w:rsidRPr="002572BD" w:rsidDel="00295890">
          <w:rPr>
            <w:rFonts w:ascii="Arial" w:eastAsia="Arial" w:hAnsi="Arial" w:cs="Arial"/>
            <w:spacing w:val="-2"/>
            <w:sz w:val="24"/>
            <w:szCs w:val="24"/>
          </w:rPr>
          <w:delText>х</w:delText>
        </w:r>
        <w:r w:rsidRPr="002572BD" w:rsidDel="00295890">
          <w:rPr>
            <w:rFonts w:ascii="Arial" w:eastAsia="Arial" w:hAnsi="Arial" w:cs="Arial"/>
            <w:spacing w:val="2"/>
            <w:sz w:val="24"/>
            <w:szCs w:val="24"/>
          </w:rPr>
          <w:delText>э</w:delText>
        </w:r>
        <w:r w:rsidRPr="002572BD" w:rsidDel="00295890">
          <w:rPr>
            <w:rFonts w:ascii="Arial" w:eastAsia="Arial" w:hAnsi="Arial" w:cs="Arial"/>
            <w:spacing w:val="-1"/>
            <w:sz w:val="24"/>
            <w:szCs w:val="24"/>
          </w:rPr>
          <w:delText>л</w:delText>
        </w:r>
        <w:r w:rsidRPr="002572BD" w:rsidDel="00295890">
          <w:rPr>
            <w:rFonts w:ascii="Arial" w:eastAsia="Arial" w:hAnsi="Arial" w:cs="Arial"/>
            <w:sz w:val="24"/>
            <w:szCs w:val="24"/>
          </w:rPr>
          <w:delText>эл</w:delText>
        </w:r>
        <w:r w:rsidRPr="002572BD" w:rsidDel="00295890">
          <w:rPr>
            <w:rFonts w:ascii="Arial" w:eastAsia="Arial" w:hAnsi="Arial" w:cs="Arial"/>
            <w:spacing w:val="-1"/>
            <w:sz w:val="24"/>
            <w:szCs w:val="24"/>
          </w:rPr>
          <w:delText>ц</w:delText>
        </w:r>
        <w:r w:rsidRPr="002572BD" w:rsidDel="00295890">
          <w:rPr>
            <w:rFonts w:ascii="Arial" w:eastAsia="Arial" w:hAnsi="Arial" w:cs="Arial"/>
            <w:sz w:val="24"/>
            <w:szCs w:val="24"/>
          </w:rPr>
          <w:delText>үүл</w:delText>
        </w:r>
        <w:r w:rsidRPr="002572BD" w:rsidDel="00295890">
          <w:rPr>
            <w:rFonts w:ascii="Arial" w:eastAsia="Arial" w:hAnsi="Arial" w:cs="Arial"/>
            <w:spacing w:val="1"/>
            <w:sz w:val="24"/>
            <w:szCs w:val="24"/>
          </w:rPr>
          <w:delText>э</w:delText>
        </w:r>
        <w:r w:rsidRPr="002572BD" w:rsidDel="00295890">
          <w:rPr>
            <w:rFonts w:ascii="Arial" w:eastAsia="Arial" w:hAnsi="Arial" w:cs="Arial"/>
            <w:sz w:val="24"/>
            <w:szCs w:val="24"/>
          </w:rPr>
          <w:delText>х</w:delText>
        </w:r>
        <w:r w:rsidRPr="002572BD" w:rsidDel="00295890">
          <w:rPr>
            <w:rFonts w:ascii="Arial" w:eastAsia="Arial" w:hAnsi="Arial" w:cs="Arial"/>
            <w:sz w:val="24"/>
            <w:szCs w:val="24"/>
            <w:lang w:val="mn-MN"/>
          </w:rPr>
          <w:delText xml:space="preserve"> санаачилга” гэж хууль тогтоомжид заасан бүрэн эрхэд нь хамаарах асуудлыг аймаг, нийслэл, сум, дүүргийн иргэдийн Төлөөлөгчдийн Хурлын хуралдаанаар хэлэлцүүлэхээр хэлэлцэх асуудлын төлөвлөгөөнд оруулах хүсэлтийг</w:delText>
        </w:r>
        <w:r w:rsidRPr="002572BD" w:rsidDel="00295890">
          <w:rPr>
            <w:rFonts w:ascii="Arial" w:eastAsia="Arial" w:hAnsi="Arial" w:cs="Arial"/>
            <w:sz w:val="24"/>
            <w:szCs w:val="24"/>
          </w:rPr>
          <w:delText>;</w:delText>
        </w:r>
      </w:del>
    </w:p>
    <w:p w:rsidR="0051034C" w:rsidRPr="002572BD" w:rsidDel="00295890" w:rsidRDefault="0051034C" w:rsidP="00D12E87">
      <w:pPr>
        <w:ind w:left="102" w:right="66" w:firstLine="618"/>
        <w:jc w:val="both"/>
        <w:rPr>
          <w:del w:id="49" w:author="Сүнжид" w:date="2016-11-04T15:08:00Z"/>
          <w:rFonts w:ascii="Arial" w:eastAsia="Arial" w:hAnsi="Arial" w:cs="Arial"/>
          <w:sz w:val="24"/>
          <w:szCs w:val="24"/>
          <w:lang w:val="mn-MN"/>
        </w:rPr>
        <w:pPrChange w:id="50" w:author="Сүнжид" w:date="2016-11-04T17:30:00Z">
          <w:pPr>
            <w:ind w:left="102" w:right="66" w:firstLine="618"/>
          </w:pPr>
        </w:pPrChange>
      </w:pPr>
      <w:del w:id="51" w:author="Сүнжид" w:date="2016-11-04T15:08:00Z">
        <w:r w:rsidRPr="002572BD" w:rsidDel="00295890">
          <w:rPr>
            <w:rFonts w:ascii="Arial" w:eastAsia="Arial" w:hAnsi="Arial" w:cs="Arial"/>
            <w:spacing w:val="1"/>
            <w:sz w:val="24"/>
            <w:szCs w:val="24"/>
          </w:rPr>
          <w:delText>4</w:delText>
        </w:r>
        <w:r w:rsidRPr="002572BD" w:rsidDel="00295890">
          <w:rPr>
            <w:rFonts w:ascii="Arial" w:eastAsia="Arial" w:hAnsi="Arial" w:cs="Arial"/>
            <w:sz w:val="24"/>
            <w:szCs w:val="24"/>
          </w:rPr>
          <w:delText>.</w:delText>
        </w:r>
        <w:r w:rsidRPr="002572BD" w:rsidDel="00295890">
          <w:rPr>
            <w:rFonts w:ascii="Arial" w:eastAsia="Arial" w:hAnsi="Arial" w:cs="Arial"/>
            <w:spacing w:val="1"/>
            <w:sz w:val="24"/>
            <w:szCs w:val="24"/>
          </w:rPr>
          <w:delText>1</w:delText>
        </w:r>
        <w:r w:rsidRPr="002572BD" w:rsidDel="00295890">
          <w:rPr>
            <w:rFonts w:ascii="Arial" w:eastAsia="Arial" w:hAnsi="Arial" w:cs="Arial"/>
            <w:spacing w:val="-1"/>
            <w:sz w:val="24"/>
            <w:szCs w:val="24"/>
          </w:rPr>
          <w:delText>.</w:delText>
        </w:r>
        <w:r w:rsidRPr="002572BD" w:rsidDel="00295890">
          <w:rPr>
            <w:rFonts w:ascii="Arial" w:eastAsia="Arial" w:hAnsi="Arial" w:cs="Arial"/>
            <w:spacing w:val="1"/>
            <w:sz w:val="24"/>
            <w:szCs w:val="24"/>
          </w:rPr>
          <w:delText>5</w:delText>
        </w:r>
        <w:r w:rsidRPr="002572BD" w:rsidDel="00295890">
          <w:rPr>
            <w:rFonts w:ascii="Arial" w:eastAsia="Arial" w:hAnsi="Arial" w:cs="Arial"/>
            <w:sz w:val="24"/>
            <w:szCs w:val="24"/>
          </w:rPr>
          <w:delText>.“cон</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у</w:delText>
        </w:r>
        <w:r w:rsidRPr="002572BD" w:rsidDel="00295890">
          <w:rPr>
            <w:rFonts w:ascii="Arial" w:eastAsia="Arial" w:hAnsi="Arial" w:cs="Arial"/>
            <w:spacing w:val="-2"/>
            <w:sz w:val="24"/>
            <w:szCs w:val="24"/>
          </w:rPr>
          <w:delText>у</w:delText>
        </w:r>
        <w:r w:rsidRPr="002572BD" w:rsidDel="00295890">
          <w:rPr>
            <w:rFonts w:ascii="Arial" w:eastAsia="Arial" w:hAnsi="Arial" w:cs="Arial"/>
            <w:spacing w:val="-1"/>
            <w:sz w:val="24"/>
            <w:szCs w:val="24"/>
          </w:rPr>
          <w:delText>л</w:delText>
        </w:r>
        <w:r w:rsidRPr="002572BD" w:rsidDel="00295890">
          <w:rPr>
            <w:rFonts w:ascii="Arial" w:eastAsia="Arial" w:hAnsi="Arial" w:cs="Arial"/>
            <w:sz w:val="24"/>
            <w:szCs w:val="24"/>
          </w:rPr>
          <w:delText>ийн</w:delText>
        </w:r>
        <w:r w:rsidR="00973CE1" w:rsidDel="00295890">
          <w:rPr>
            <w:rFonts w:ascii="Arial" w:eastAsia="Arial" w:hAnsi="Arial" w:cs="Arial"/>
            <w:sz w:val="24"/>
            <w:szCs w:val="24"/>
          </w:rPr>
          <w:delText xml:space="preserve"> </w:delText>
        </w:r>
        <w:r w:rsidRPr="002572BD" w:rsidDel="00295890">
          <w:rPr>
            <w:rFonts w:ascii="Arial" w:eastAsia="Arial" w:hAnsi="Arial" w:cs="Arial"/>
            <w:spacing w:val="-1"/>
            <w:sz w:val="24"/>
            <w:szCs w:val="24"/>
          </w:rPr>
          <w:delText>б</w:delText>
        </w:r>
        <w:r w:rsidRPr="002572BD" w:rsidDel="00295890">
          <w:rPr>
            <w:rFonts w:ascii="Arial" w:eastAsia="Arial" w:hAnsi="Arial" w:cs="Arial"/>
            <w:spacing w:val="1"/>
            <w:sz w:val="24"/>
            <w:szCs w:val="24"/>
          </w:rPr>
          <w:delText>а</w:delText>
        </w:r>
        <w:r w:rsidRPr="002572BD" w:rsidDel="00295890">
          <w:rPr>
            <w:rFonts w:ascii="Arial" w:eastAsia="Arial" w:hAnsi="Arial" w:cs="Arial"/>
            <w:sz w:val="24"/>
            <w:szCs w:val="24"/>
          </w:rPr>
          <w:delText>й</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уул</w:delText>
        </w:r>
        <w:r w:rsidRPr="002572BD" w:rsidDel="00295890">
          <w:rPr>
            <w:rFonts w:ascii="Arial" w:eastAsia="Arial" w:hAnsi="Arial" w:cs="Arial"/>
            <w:spacing w:val="-1"/>
            <w:sz w:val="24"/>
            <w:szCs w:val="24"/>
          </w:rPr>
          <w:delText>л</w:delText>
        </w:r>
        <w:r w:rsidRPr="002572BD" w:rsidDel="00295890">
          <w:rPr>
            <w:rFonts w:ascii="Arial" w:eastAsia="Arial" w:hAnsi="Arial" w:cs="Arial"/>
            <w:spacing w:val="1"/>
            <w:sz w:val="24"/>
            <w:szCs w:val="24"/>
          </w:rPr>
          <w:delText>а</w:delText>
        </w:r>
        <w:r w:rsidRPr="002572BD" w:rsidDel="00295890">
          <w:rPr>
            <w:rFonts w:ascii="Arial" w:eastAsia="Arial" w:hAnsi="Arial" w:cs="Arial"/>
            <w:spacing w:val="-1"/>
            <w:sz w:val="24"/>
            <w:szCs w:val="24"/>
          </w:rPr>
          <w:delText>г</w:delText>
        </w:r>
        <w:r w:rsidRPr="002572BD" w:rsidDel="00295890">
          <w:rPr>
            <w:rFonts w:ascii="Arial" w:eastAsia="Arial" w:hAnsi="Arial" w:cs="Arial"/>
            <w:spacing w:val="1"/>
            <w:sz w:val="24"/>
            <w:szCs w:val="24"/>
          </w:rPr>
          <w:delText>а</w:delText>
        </w:r>
        <w:r w:rsidRPr="002572BD" w:rsidDel="00295890">
          <w:rPr>
            <w:rFonts w:ascii="Arial" w:eastAsia="Arial" w:hAnsi="Arial" w:cs="Arial"/>
            <w:sz w:val="24"/>
            <w:szCs w:val="24"/>
          </w:rPr>
          <w:delText>”</w:delText>
        </w:r>
        <w:r w:rsidR="00973CE1" w:rsidDel="00295890">
          <w:rPr>
            <w:rFonts w:ascii="Arial" w:eastAsia="Arial" w:hAnsi="Arial" w:cs="Arial"/>
            <w:sz w:val="24"/>
            <w:szCs w:val="24"/>
          </w:rPr>
          <w:delText xml:space="preserve"> </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эж</w:delText>
        </w:r>
        <w:r w:rsidR="00973CE1" w:rsidDel="00295890">
          <w:rPr>
            <w:rFonts w:ascii="Arial" w:eastAsia="Arial" w:hAnsi="Arial" w:cs="Arial"/>
            <w:sz w:val="24"/>
            <w:szCs w:val="24"/>
          </w:rPr>
          <w:delText xml:space="preserve"> </w:delText>
        </w:r>
        <w:r w:rsidRPr="002572BD" w:rsidDel="00295890">
          <w:rPr>
            <w:rFonts w:ascii="Arial" w:eastAsia="Arial" w:hAnsi="Arial" w:cs="Arial"/>
            <w:sz w:val="24"/>
            <w:szCs w:val="24"/>
          </w:rPr>
          <w:delText>Сон</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уулийн</w:delText>
        </w:r>
        <w:r w:rsidR="00973CE1" w:rsidDel="00295890">
          <w:rPr>
            <w:rFonts w:ascii="Arial" w:eastAsia="Arial" w:hAnsi="Arial" w:cs="Arial"/>
            <w:sz w:val="24"/>
            <w:szCs w:val="24"/>
          </w:rPr>
          <w:delText xml:space="preserve"> </w:delText>
        </w:r>
        <w:r w:rsidRPr="002572BD" w:rsidDel="00295890">
          <w:rPr>
            <w:rFonts w:ascii="Arial" w:eastAsia="Arial" w:hAnsi="Arial" w:cs="Arial"/>
            <w:sz w:val="24"/>
            <w:szCs w:val="24"/>
          </w:rPr>
          <w:delText>ту</w:delText>
        </w:r>
        <w:r w:rsidRPr="002572BD" w:rsidDel="00295890">
          <w:rPr>
            <w:rFonts w:ascii="Arial" w:eastAsia="Arial" w:hAnsi="Arial" w:cs="Arial"/>
            <w:spacing w:val="-2"/>
            <w:sz w:val="24"/>
            <w:szCs w:val="24"/>
          </w:rPr>
          <w:delText>х</w:delText>
        </w:r>
        <w:r w:rsidRPr="002572BD" w:rsidDel="00295890">
          <w:rPr>
            <w:rFonts w:ascii="Arial" w:eastAsia="Arial" w:hAnsi="Arial" w:cs="Arial"/>
            <w:spacing w:val="1"/>
            <w:sz w:val="24"/>
            <w:szCs w:val="24"/>
          </w:rPr>
          <w:delText>а</w:delText>
        </w:r>
        <w:r w:rsidRPr="002572BD" w:rsidDel="00295890">
          <w:rPr>
            <w:rFonts w:ascii="Arial" w:eastAsia="Arial" w:hAnsi="Arial" w:cs="Arial"/>
            <w:sz w:val="24"/>
            <w:szCs w:val="24"/>
          </w:rPr>
          <w:delText>й</w:delText>
        </w:r>
        <w:r w:rsidR="00973CE1" w:rsidDel="00295890">
          <w:rPr>
            <w:rFonts w:ascii="Arial" w:eastAsia="Arial" w:hAnsi="Arial" w:cs="Arial"/>
            <w:sz w:val="24"/>
            <w:szCs w:val="24"/>
          </w:rPr>
          <w:delText xml:space="preserve"> </w:delText>
        </w:r>
        <w:r w:rsidRPr="002572BD" w:rsidDel="00295890">
          <w:rPr>
            <w:rFonts w:ascii="Arial" w:eastAsia="Arial" w:hAnsi="Arial" w:cs="Arial"/>
            <w:sz w:val="24"/>
            <w:szCs w:val="24"/>
          </w:rPr>
          <w:delText>ху</w:delText>
        </w:r>
        <w:r w:rsidRPr="002572BD" w:rsidDel="00295890">
          <w:rPr>
            <w:rFonts w:ascii="Arial" w:eastAsia="Arial" w:hAnsi="Arial" w:cs="Arial"/>
            <w:spacing w:val="-2"/>
            <w:sz w:val="24"/>
            <w:szCs w:val="24"/>
          </w:rPr>
          <w:delText>у</w:delText>
        </w:r>
        <w:r w:rsidRPr="002572BD" w:rsidDel="00295890">
          <w:rPr>
            <w:rFonts w:ascii="Arial" w:eastAsia="Arial" w:hAnsi="Arial" w:cs="Arial"/>
            <w:spacing w:val="-1"/>
            <w:sz w:val="24"/>
            <w:szCs w:val="24"/>
          </w:rPr>
          <w:delText>л</w:delText>
        </w:r>
        <w:r w:rsidRPr="002572BD" w:rsidDel="00295890">
          <w:rPr>
            <w:rFonts w:ascii="Arial" w:eastAsia="Arial" w:hAnsi="Arial" w:cs="Arial"/>
            <w:sz w:val="24"/>
            <w:szCs w:val="24"/>
          </w:rPr>
          <w:delText>ийн</w:delText>
        </w:r>
        <w:r w:rsidR="00973CE1" w:rsidDel="00295890">
          <w:rPr>
            <w:rFonts w:ascii="Arial" w:eastAsia="Arial" w:hAnsi="Arial" w:cs="Arial"/>
            <w:sz w:val="24"/>
            <w:szCs w:val="24"/>
          </w:rPr>
          <w:delText xml:space="preserve"> </w:delText>
        </w:r>
        <w:r w:rsidRPr="002572BD" w:rsidDel="00295890">
          <w:rPr>
            <w:rFonts w:ascii="Arial" w:eastAsia="Arial" w:hAnsi="Arial" w:cs="Arial"/>
            <w:spacing w:val="1"/>
            <w:sz w:val="24"/>
            <w:szCs w:val="24"/>
          </w:rPr>
          <w:delText>24</w:delText>
        </w:r>
        <w:r w:rsidRPr="002572BD" w:rsidDel="00295890">
          <w:rPr>
            <w:rFonts w:ascii="Arial" w:eastAsia="Arial" w:hAnsi="Arial" w:cs="Arial"/>
            <w:sz w:val="24"/>
            <w:szCs w:val="24"/>
          </w:rPr>
          <w:delText>.</w:delText>
        </w:r>
        <w:r w:rsidRPr="002572BD" w:rsidDel="00295890">
          <w:rPr>
            <w:rFonts w:ascii="Arial" w:eastAsia="Arial" w:hAnsi="Arial" w:cs="Arial"/>
            <w:spacing w:val="2"/>
            <w:sz w:val="24"/>
            <w:szCs w:val="24"/>
          </w:rPr>
          <w:delText>2</w:delText>
        </w:r>
        <w:r w:rsidRPr="002572BD" w:rsidDel="00295890">
          <w:rPr>
            <w:rFonts w:ascii="Arial" w:eastAsia="Arial" w:hAnsi="Arial" w:cs="Arial"/>
            <w:spacing w:val="-1"/>
            <w:sz w:val="24"/>
            <w:szCs w:val="24"/>
          </w:rPr>
          <w:delText>-</w:delText>
        </w:r>
        <w:r w:rsidRPr="002572BD" w:rsidDel="00295890">
          <w:rPr>
            <w:rFonts w:ascii="Arial" w:eastAsia="Arial" w:hAnsi="Arial" w:cs="Arial"/>
            <w:sz w:val="24"/>
            <w:szCs w:val="24"/>
          </w:rPr>
          <w:delText>т з</w:delText>
        </w:r>
        <w:r w:rsidRPr="002572BD" w:rsidDel="00295890">
          <w:rPr>
            <w:rFonts w:ascii="Arial" w:eastAsia="Arial" w:hAnsi="Arial" w:cs="Arial"/>
            <w:spacing w:val="1"/>
            <w:sz w:val="24"/>
            <w:szCs w:val="24"/>
          </w:rPr>
          <w:delText>аа</w:delText>
        </w:r>
        <w:r w:rsidRPr="002572BD" w:rsidDel="00295890">
          <w:rPr>
            <w:rFonts w:ascii="Arial" w:eastAsia="Arial" w:hAnsi="Arial" w:cs="Arial"/>
            <w:sz w:val="24"/>
            <w:szCs w:val="24"/>
          </w:rPr>
          <w:delText>с</w:delText>
        </w:r>
        <w:r w:rsidRPr="002572BD" w:rsidDel="00295890">
          <w:rPr>
            <w:rFonts w:ascii="Arial" w:eastAsia="Arial" w:hAnsi="Arial" w:cs="Arial"/>
            <w:spacing w:val="1"/>
            <w:sz w:val="24"/>
            <w:szCs w:val="24"/>
          </w:rPr>
          <w:delText>а</w:delText>
        </w:r>
        <w:r w:rsidRPr="002572BD" w:rsidDel="00295890">
          <w:rPr>
            <w:rFonts w:ascii="Arial" w:eastAsia="Arial" w:hAnsi="Arial" w:cs="Arial"/>
            <w:sz w:val="24"/>
            <w:szCs w:val="24"/>
          </w:rPr>
          <w:delText xml:space="preserve">н </w:delText>
        </w:r>
        <w:r w:rsidRPr="002572BD" w:rsidDel="00295890">
          <w:rPr>
            <w:rFonts w:ascii="Arial" w:eastAsia="Arial" w:hAnsi="Arial" w:cs="Arial"/>
            <w:spacing w:val="-1"/>
            <w:sz w:val="24"/>
            <w:szCs w:val="24"/>
          </w:rPr>
          <w:delText>ба</w:delText>
        </w:r>
        <w:r w:rsidRPr="002572BD" w:rsidDel="00295890">
          <w:rPr>
            <w:rFonts w:ascii="Arial" w:eastAsia="Arial" w:hAnsi="Arial" w:cs="Arial"/>
            <w:sz w:val="24"/>
            <w:szCs w:val="24"/>
          </w:rPr>
          <w:delText>й</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у</w:delText>
        </w:r>
        <w:r w:rsidRPr="002572BD" w:rsidDel="00295890">
          <w:rPr>
            <w:rFonts w:ascii="Arial" w:eastAsia="Arial" w:hAnsi="Arial" w:cs="Arial"/>
            <w:spacing w:val="-2"/>
            <w:sz w:val="24"/>
            <w:szCs w:val="24"/>
          </w:rPr>
          <w:delText>у</w:delText>
        </w:r>
        <w:r w:rsidRPr="002572BD" w:rsidDel="00295890">
          <w:rPr>
            <w:rFonts w:ascii="Arial" w:eastAsia="Arial" w:hAnsi="Arial" w:cs="Arial"/>
            <w:spacing w:val="1"/>
            <w:sz w:val="24"/>
            <w:szCs w:val="24"/>
          </w:rPr>
          <w:delText>л</w:delText>
        </w:r>
        <w:r w:rsidRPr="002572BD" w:rsidDel="00295890">
          <w:rPr>
            <w:rFonts w:ascii="Arial" w:eastAsia="Arial" w:hAnsi="Arial" w:cs="Arial"/>
            <w:spacing w:val="-1"/>
            <w:sz w:val="24"/>
            <w:szCs w:val="24"/>
          </w:rPr>
          <w:delText>л</w:delText>
        </w:r>
        <w:r w:rsidRPr="002572BD" w:rsidDel="00295890">
          <w:rPr>
            <w:rFonts w:ascii="Arial" w:eastAsia="Arial" w:hAnsi="Arial" w:cs="Arial"/>
            <w:spacing w:val="1"/>
            <w:sz w:val="24"/>
            <w:szCs w:val="24"/>
          </w:rPr>
          <w:delText>а</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ы</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w:delText>
        </w:r>
      </w:del>
    </w:p>
    <w:p w:rsidR="0051034C" w:rsidRPr="002572BD" w:rsidDel="00295890" w:rsidRDefault="0051034C" w:rsidP="00D12E87">
      <w:pPr>
        <w:ind w:left="102" w:right="66" w:firstLine="618"/>
        <w:jc w:val="both"/>
        <w:rPr>
          <w:del w:id="52" w:author="Сүнжид" w:date="2016-11-04T15:08:00Z"/>
          <w:rFonts w:ascii="Arial" w:eastAsia="Arial" w:hAnsi="Arial" w:cs="Arial"/>
          <w:sz w:val="24"/>
          <w:szCs w:val="24"/>
          <w:lang w:val="mn-MN"/>
        </w:rPr>
        <w:pPrChange w:id="53" w:author="Сүнжид" w:date="2016-11-04T17:30:00Z">
          <w:pPr>
            <w:ind w:left="102" w:right="66" w:firstLine="618"/>
            <w:jc w:val="both"/>
          </w:pPr>
        </w:pPrChange>
      </w:pPr>
      <w:del w:id="54" w:author="Сүнжид" w:date="2016-11-04T15:08:00Z">
        <w:r w:rsidRPr="002572BD" w:rsidDel="00295890">
          <w:rPr>
            <w:rFonts w:ascii="Arial" w:eastAsia="Arial" w:hAnsi="Arial" w:cs="Arial"/>
            <w:sz w:val="24"/>
            <w:szCs w:val="24"/>
            <w:lang w:val="mn-MN"/>
          </w:rPr>
          <w:delText>4.1.6</w:delText>
        </w:r>
        <w:r w:rsidR="00C20449" w:rsidRPr="002572BD" w:rsidDel="00295890">
          <w:rPr>
            <w:rFonts w:ascii="Arial" w:eastAsia="Arial" w:hAnsi="Arial" w:cs="Arial"/>
            <w:sz w:val="24"/>
            <w:szCs w:val="24"/>
            <w:lang w:val="mn-MN"/>
          </w:rPr>
          <w:delText>.</w:delText>
        </w:r>
        <w:r w:rsidR="00C20449" w:rsidRPr="002572BD" w:rsidDel="00295890">
          <w:rPr>
            <w:rFonts w:ascii="Arial" w:eastAsia="Arial" w:hAnsi="Arial" w:cs="Arial"/>
            <w:sz w:val="24"/>
            <w:szCs w:val="24"/>
          </w:rPr>
          <w:delText>“сон</w:delText>
        </w:r>
        <w:r w:rsidR="00C20449" w:rsidRPr="002572BD" w:rsidDel="00295890">
          <w:rPr>
            <w:rFonts w:ascii="Arial" w:eastAsia="Arial" w:hAnsi="Arial" w:cs="Arial"/>
            <w:spacing w:val="-1"/>
            <w:sz w:val="24"/>
            <w:szCs w:val="24"/>
          </w:rPr>
          <w:delText>г</w:delText>
        </w:r>
        <w:r w:rsidR="00C20449" w:rsidRPr="002572BD" w:rsidDel="00295890">
          <w:rPr>
            <w:rFonts w:ascii="Arial" w:eastAsia="Arial" w:hAnsi="Arial" w:cs="Arial"/>
            <w:sz w:val="24"/>
            <w:szCs w:val="24"/>
          </w:rPr>
          <w:delText>у</w:delText>
        </w:r>
        <w:r w:rsidR="00C20449" w:rsidRPr="002572BD" w:rsidDel="00295890">
          <w:rPr>
            <w:rFonts w:ascii="Arial" w:eastAsia="Arial" w:hAnsi="Arial" w:cs="Arial"/>
            <w:spacing w:val="-2"/>
            <w:sz w:val="24"/>
            <w:szCs w:val="24"/>
          </w:rPr>
          <w:delText>у</w:delText>
        </w:r>
        <w:r w:rsidR="00C20449" w:rsidRPr="002572BD" w:rsidDel="00295890">
          <w:rPr>
            <w:rFonts w:ascii="Arial" w:eastAsia="Arial" w:hAnsi="Arial" w:cs="Arial"/>
            <w:spacing w:val="-1"/>
            <w:sz w:val="24"/>
            <w:szCs w:val="24"/>
          </w:rPr>
          <w:delText>л</w:delText>
        </w:r>
        <w:r w:rsidR="00C20449" w:rsidRPr="002572BD" w:rsidDel="00295890">
          <w:rPr>
            <w:rFonts w:ascii="Arial" w:eastAsia="Arial" w:hAnsi="Arial" w:cs="Arial"/>
            <w:sz w:val="24"/>
            <w:szCs w:val="24"/>
          </w:rPr>
          <w:delText>ийн</w:delText>
        </w:r>
        <w:r w:rsidR="00973CE1" w:rsidDel="00295890">
          <w:rPr>
            <w:rFonts w:ascii="Arial" w:eastAsia="Arial" w:hAnsi="Arial" w:cs="Arial"/>
            <w:sz w:val="24"/>
            <w:szCs w:val="24"/>
          </w:rPr>
          <w:delText xml:space="preserve"> </w:delText>
        </w:r>
        <w:r w:rsidR="00C20449" w:rsidRPr="002572BD" w:rsidDel="00295890">
          <w:rPr>
            <w:rFonts w:ascii="Arial" w:eastAsia="Arial" w:hAnsi="Arial" w:cs="Arial"/>
            <w:sz w:val="24"/>
            <w:szCs w:val="24"/>
          </w:rPr>
          <w:delText>э</w:delText>
        </w:r>
        <w:r w:rsidR="00C20449" w:rsidRPr="002572BD" w:rsidDel="00295890">
          <w:rPr>
            <w:rFonts w:ascii="Arial" w:eastAsia="Arial" w:hAnsi="Arial" w:cs="Arial"/>
            <w:spacing w:val="3"/>
            <w:sz w:val="24"/>
            <w:szCs w:val="24"/>
          </w:rPr>
          <w:delText>р</w:delText>
        </w:r>
        <w:r w:rsidR="00C20449" w:rsidRPr="002572BD" w:rsidDel="00295890">
          <w:rPr>
            <w:rFonts w:ascii="Arial" w:eastAsia="Arial" w:hAnsi="Arial" w:cs="Arial"/>
            <w:sz w:val="24"/>
            <w:szCs w:val="24"/>
          </w:rPr>
          <w:delText xml:space="preserve">х </w:delText>
        </w:r>
        <w:r w:rsidR="00C20449" w:rsidRPr="002572BD" w:rsidDel="00295890">
          <w:rPr>
            <w:rFonts w:ascii="Arial" w:eastAsia="Arial" w:hAnsi="Arial" w:cs="Arial"/>
            <w:spacing w:val="-1"/>
            <w:sz w:val="24"/>
            <w:szCs w:val="24"/>
          </w:rPr>
          <w:delText>б</w:delText>
        </w:r>
        <w:r w:rsidR="00C20449" w:rsidRPr="002572BD" w:rsidDel="00295890">
          <w:rPr>
            <w:rFonts w:ascii="Arial" w:eastAsia="Arial" w:hAnsi="Arial" w:cs="Arial"/>
            <w:spacing w:val="2"/>
            <w:sz w:val="24"/>
            <w:szCs w:val="24"/>
          </w:rPr>
          <w:delText>ү</w:delText>
        </w:r>
        <w:r w:rsidR="00C20449" w:rsidRPr="002572BD" w:rsidDel="00295890">
          <w:rPr>
            <w:rFonts w:ascii="Arial" w:eastAsia="Arial" w:hAnsi="Arial" w:cs="Arial"/>
            <w:spacing w:val="-2"/>
            <w:sz w:val="24"/>
            <w:szCs w:val="24"/>
          </w:rPr>
          <w:delText>х</w:delText>
        </w:r>
        <w:r w:rsidR="00C20449" w:rsidRPr="002572BD" w:rsidDel="00295890">
          <w:rPr>
            <w:rFonts w:ascii="Arial" w:eastAsia="Arial" w:hAnsi="Arial" w:cs="Arial"/>
            <w:sz w:val="24"/>
            <w:szCs w:val="24"/>
          </w:rPr>
          <w:delText>ий</w:delText>
        </w:r>
        <w:r w:rsidR="00973CE1" w:rsidDel="00295890">
          <w:rPr>
            <w:rFonts w:ascii="Arial" w:eastAsia="Arial" w:hAnsi="Arial" w:cs="Arial"/>
            <w:sz w:val="24"/>
            <w:szCs w:val="24"/>
          </w:rPr>
          <w:delText xml:space="preserve"> </w:delText>
        </w:r>
        <w:r w:rsidR="00C20449" w:rsidRPr="002572BD" w:rsidDel="00295890">
          <w:rPr>
            <w:rFonts w:ascii="Arial" w:eastAsia="Arial" w:hAnsi="Arial" w:cs="Arial"/>
            <w:sz w:val="24"/>
            <w:szCs w:val="24"/>
          </w:rPr>
          <w:delText>и</w:delText>
        </w:r>
        <w:r w:rsidR="00C20449" w:rsidRPr="002572BD" w:rsidDel="00295890">
          <w:rPr>
            <w:rFonts w:ascii="Arial" w:eastAsia="Arial" w:hAnsi="Arial" w:cs="Arial"/>
            <w:spacing w:val="1"/>
            <w:sz w:val="24"/>
            <w:szCs w:val="24"/>
          </w:rPr>
          <w:delText>р</w:delText>
        </w:r>
        <w:r w:rsidR="00C20449" w:rsidRPr="002572BD" w:rsidDel="00295890">
          <w:rPr>
            <w:rFonts w:ascii="Arial" w:eastAsia="Arial" w:hAnsi="Arial" w:cs="Arial"/>
            <w:spacing w:val="-1"/>
            <w:sz w:val="24"/>
            <w:szCs w:val="24"/>
          </w:rPr>
          <w:delText>г</w:delText>
        </w:r>
        <w:r w:rsidR="00C20449" w:rsidRPr="002572BD" w:rsidDel="00295890">
          <w:rPr>
            <w:rFonts w:ascii="Arial" w:eastAsia="Arial" w:hAnsi="Arial" w:cs="Arial"/>
            <w:sz w:val="24"/>
            <w:szCs w:val="24"/>
          </w:rPr>
          <w:delText>эн”</w:delText>
        </w:r>
        <w:r w:rsidR="00973CE1" w:rsidDel="00295890">
          <w:rPr>
            <w:rFonts w:ascii="Arial" w:eastAsia="Arial" w:hAnsi="Arial" w:cs="Arial"/>
            <w:sz w:val="24"/>
            <w:szCs w:val="24"/>
          </w:rPr>
          <w:delText xml:space="preserve"> </w:delText>
        </w:r>
        <w:r w:rsidR="00C20449" w:rsidRPr="002572BD" w:rsidDel="00295890">
          <w:rPr>
            <w:rFonts w:ascii="Arial" w:eastAsia="Arial" w:hAnsi="Arial" w:cs="Arial"/>
            <w:spacing w:val="-1"/>
            <w:sz w:val="24"/>
            <w:szCs w:val="24"/>
          </w:rPr>
          <w:delText>г</w:delText>
        </w:r>
        <w:r w:rsidR="00C20449" w:rsidRPr="002572BD" w:rsidDel="00295890">
          <w:rPr>
            <w:rFonts w:ascii="Arial" w:eastAsia="Arial" w:hAnsi="Arial" w:cs="Arial"/>
            <w:sz w:val="24"/>
            <w:szCs w:val="24"/>
          </w:rPr>
          <w:delText>эж</w:delText>
        </w:r>
        <w:r w:rsidR="00973CE1" w:rsidDel="00295890">
          <w:rPr>
            <w:rFonts w:ascii="Arial" w:eastAsia="Arial" w:hAnsi="Arial" w:cs="Arial"/>
            <w:sz w:val="24"/>
            <w:szCs w:val="24"/>
          </w:rPr>
          <w:delText xml:space="preserve"> </w:delText>
        </w:r>
        <w:r w:rsidR="00C20449" w:rsidRPr="002572BD" w:rsidDel="00295890">
          <w:rPr>
            <w:rFonts w:ascii="Arial" w:eastAsia="Arial" w:hAnsi="Arial" w:cs="Arial"/>
            <w:spacing w:val="1"/>
            <w:sz w:val="24"/>
            <w:szCs w:val="24"/>
          </w:rPr>
          <w:delText>ар</w:delText>
        </w:r>
        <w:r w:rsidR="00C20449" w:rsidRPr="002572BD" w:rsidDel="00295890">
          <w:rPr>
            <w:rFonts w:ascii="Arial" w:eastAsia="Arial" w:hAnsi="Arial" w:cs="Arial"/>
            <w:sz w:val="24"/>
            <w:szCs w:val="24"/>
          </w:rPr>
          <w:delText>ван</w:delText>
        </w:r>
        <w:r w:rsidR="00973CE1" w:rsidDel="00295890">
          <w:rPr>
            <w:rFonts w:ascii="Arial" w:eastAsia="Arial" w:hAnsi="Arial" w:cs="Arial"/>
            <w:sz w:val="24"/>
            <w:szCs w:val="24"/>
          </w:rPr>
          <w:delText xml:space="preserve"> </w:delText>
        </w:r>
        <w:r w:rsidR="00C20449" w:rsidRPr="002572BD" w:rsidDel="00295890">
          <w:rPr>
            <w:rFonts w:ascii="Arial" w:eastAsia="Arial" w:hAnsi="Arial" w:cs="Arial"/>
            <w:sz w:val="24"/>
            <w:szCs w:val="24"/>
          </w:rPr>
          <w:delText>на</w:delText>
        </w:r>
        <w:r w:rsidR="00C20449" w:rsidRPr="002572BD" w:rsidDel="00295890">
          <w:rPr>
            <w:rFonts w:ascii="Arial" w:eastAsia="Arial" w:hAnsi="Arial" w:cs="Arial"/>
            <w:spacing w:val="-2"/>
            <w:sz w:val="24"/>
            <w:szCs w:val="24"/>
          </w:rPr>
          <w:delText>й</w:delText>
        </w:r>
        <w:r w:rsidR="00C20449" w:rsidRPr="002572BD" w:rsidDel="00295890">
          <w:rPr>
            <w:rFonts w:ascii="Arial" w:eastAsia="Arial" w:hAnsi="Arial" w:cs="Arial"/>
            <w:sz w:val="24"/>
            <w:szCs w:val="24"/>
          </w:rPr>
          <w:delText>м</w:delText>
        </w:r>
        <w:r w:rsidR="00C20449" w:rsidRPr="002572BD" w:rsidDel="00295890">
          <w:rPr>
            <w:rFonts w:ascii="Arial" w:eastAsia="Arial" w:hAnsi="Arial" w:cs="Arial"/>
            <w:spacing w:val="1"/>
            <w:sz w:val="24"/>
            <w:szCs w:val="24"/>
          </w:rPr>
          <w:delText>а</w:delText>
        </w:r>
        <w:r w:rsidR="00C20449" w:rsidRPr="002572BD" w:rsidDel="00295890">
          <w:rPr>
            <w:rFonts w:ascii="Arial" w:eastAsia="Arial" w:hAnsi="Arial" w:cs="Arial"/>
            <w:sz w:val="24"/>
            <w:szCs w:val="24"/>
          </w:rPr>
          <w:delText>н</w:delText>
        </w:r>
        <w:r w:rsidR="00973CE1" w:rsidDel="00295890">
          <w:rPr>
            <w:rFonts w:ascii="Arial" w:eastAsia="Arial" w:hAnsi="Arial" w:cs="Arial"/>
            <w:sz w:val="24"/>
            <w:szCs w:val="24"/>
          </w:rPr>
          <w:delText xml:space="preserve"> </w:delText>
        </w:r>
        <w:r w:rsidR="00C20449" w:rsidRPr="002572BD" w:rsidDel="00295890">
          <w:rPr>
            <w:rFonts w:ascii="Arial" w:eastAsia="Arial" w:hAnsi="Arial" w:cs="Arial"/>
            <w:sz w:val="24"/>
            <w:szCs w:val="24"/>
          </w:rPr>
          <w:delText>нас</w:delText>
        </w:r>
        <w:r w:rsidR="00973CE1" w:rsidDel="00295890">
          <w:rPr>
            <w:rFonts w:ascii="Arial" w:eastAsia="Arial" w:hAnsi="Arial" w:cs="Arial"/>
            <w:sz w:val="24"/>
            <w:szCs w:val="24"/>
          </w:rPr>
          <w:delText xml:space="preserve"> </w:delText>
        </w:r>
        <w:r w:rsidR="00C20449" w:rsidRPr="002572BD" w:rsidDel="00295890">
          <w:rPr>
            <w:rFonts w:ascii="Arial" w:eastAsia="Arial" w:hAnsi="Arial" w:cs="Arial"/>
            <w:spacing w:val="-2"/>
            <w:sz w:val="24"/>
            <w:szCs w:val="24"/>
          </w:rPr>
          <w:delText>х</w:delText>
        </w:r>
        <w:r w:rsidR="00C20449" w:rsidRPr="002572BD" w:rsidDel="00295890">
          <w:rPr>
            <w:rFonts w:ascii="Arial" w:eastAsia="Arial" w:hAnsi="Arial" w:cs="Arial"/>
            <w:sz w:val="24"/>
            <w:szCs w:val="24"/>
          </w:rPr>
          <w:delText>ү</w:delText>
        </w:r>
        <w:r w:rsidR="00C20449" w:rsidRPr="002572BD" w:rsidDel="00295890">
          <w:rPr>
            <w:rFonts w:ascii="Arial" w:eastAsia="Arial" w:hAnsi="Arial" w:cs="Arial"/>
            <w:spacing w:val="1"/>
            <w:sz w:val="24"/>
            <w:szCs w:val="24"/>
          </w:rPr>
          <w:delText>р</w:delText>
        </w:r>
        <w:r w:rsidR="00C20449" w:rsidRPr="002572BD" w:rsidDel="00295890">
          <w:rPr>
            <w:rFonts w:ascii="Arial" w:eastAsia="Arial" w:hAnsi="Arial" w:cs="Arial"/>
            <w:sz w:val="24"/>
            <w:szCs w:val="24"/>
          </w:rPr>
          <w:delText>сэ</w:delText>
        </w:r>
        <w:r w:rsidR="00C20449" w:rsidRPr="002572BD" w:rsidDel="00295890">
          <w:rPr>
            <w:rFonts w:ascii="Arial" w:eastAsia="Arial" w:hAnsi="Arial" w:cs="Arial"/>
            <w:spacing w:val="-3"/>
            <w:sz w:val="24"/>
            <w:szCs w:val="24"/>
          </w:rPr>
          <w:delText>н</w:delText>
        </w:r>
        <w:r w:rsidR="00C20449" w:rsidRPr="002572BD" w:rsidDel="00295890">
          <w:rPr>
            <w:rFonts w:ascii="Arial" w:eastAsia="Arial" w:hAnsi="Arial" w:cs="Arial"/>
            <w:sz w:val="24"/>
            <w:szCs w:val="24"/>
          </w:rPr>
          <w:delText>, и</w:delText>
        </w:r>
        <w:r w:rsidR="00C20449" w:rsidRPr="002572BD" w:rsidDel="00295890">
          <w:rPr>
            <w:rFonts w:ascii="Arial" w:eastAsia="Arial" w:hAnsi="Arial" w:cs="Arial"/>
            <w:spacing w:val="1"/>
            <w:sz w:val="24"/>
            <w:szCs w:val="24"/>
          </w:rPr>
          <w:delText>р</w:delText>
        </w:r>
        <w:r w:rsidR="00C20449" w:rsidRPr="002572BD" w:rsidDel="00295890">
          <w:rPr>
            <w:rFonts w:ascii="Arial" w:eastAsia="Arial" w:hAnsi="Arial" w:cs="Arial"/>
            <w:spacing w:val="-1"/>
            <w:sz w:val="24"/>
            <w:szCs w:val="24"/>
          </w:rPr>
          <w:delText>г</w:delText>
        </w:r>
        <w:r w:rsidR="00C20449" w:rsidRPr="002572BD" w:rsidDel="00295890">
          <w:rPr>
            <w:rFonts w:ascii="Arial" w:eastAsia="Arial" w:hAnsi="Arial" w:cs="Arial"/>
            <w:sz w:val="24"/>
            <w:szCs w:val="24"/>
          </w:rPr>
          <w:delText>эний бүр</w:delText>
        </w:r>
        <w:r w:rsidR="00C20449" w:rsidRPr="002572BD" w:rsidDel="00295890">
          <w:rPr>
            <w:rFonts w:ascii="Arial" w:eastAsia="Arial" w:hAnsi="Arial" w:cs="Arial"/>
            <w:spacing w:val="1"/>
            <w:sz w:val="24"/>
            <w:szCs w:val="24"/>
          </w:rPr>
          <w:delText>т</w:delText>
        </w:r>
        <w:r w:rsidR="00C20449" w:rsidRPr="002572BD" w:rsidDel="00295890">
          <w:rPr>
            <w:rFonts w:ascii="Arial" w:eastAsia="Arial" w:hAnsi="Arial" w:cs="Arial"/>
            <w:spacing w:val="-1"/>
            <w:sz w:val="24"/>
            <w:szCs w:val="24"/>
          </w:rPr>
          <w:delText>г</w:delText>
        </w:r>
        <w:r w:rsidR="00C20449" w:rsidRPr="002572BD" w:rsidDel="00295890">
          <w:rPr>
            <w:rFonts w:ascii="Arial" w:eastAsia="Arial" w:hAnsi="Arial" w:cs="Arial"/>
            <w:sz w:val="24"/>
            <w:szCs w:val="24"/>
          </w:rPr>
          <w:delText>элд</w:delText>
        </w:r>
        <w:r w:rsidR="00973CE1" w:rsidDel="00295890">
          <w:rPr>
            <w:rFonts w:ascii="Arial" w:eastAsia="Arial" w:hAnsi="Arial" w:cs="Arial"/>
            <w:sz w:val="24"/>
            <w:szCs w:val="24"/>
          </w:rPr>
          <w:delText xml:space="preserve"> </w:delText>
        </w:r>
        <w:r w:rsidR="00C20449" w:rsidRPr="002572BD" w:rsidDel="00295890">
          <w:rPr>
            <w:rFonts w:ascii="Arial" w:eastAsia="Arial" w:hAnsi="Arial" w:cs="Arial"/>
            <w:sz w:val="24"/>
            <w:szCs w:val="24"/>
          </w:rPr>
          <w:delText>бүр</w:delText>
        </w:r>
        <w:r w:rsidR="00C20449" w:rsidRPr="002572BD" w:rsidDel="00295890">
          <w:rPr>
            <w:rFonts w:ascii="Arial" w:eastAsia="Arial" w:hAnsi="Arial" w:cs="Arial"/>
            <w:spacing w:val="1"/>
            <w:sz w:val="24"/>
            <w:szCs w:val="24"/>
          </w:rPr>
          <w:delText>т</w:delText>
        </w:r>
        <w:r w:rsidR="00C20449" w:rsidRPr="002572BD" w:rsidDel="00295890">
          <w:rPr>
            <w:rFonts w:ascii="Arial" w:eastAsia="Arial" w:hAnsi="Arial" w:cs="Arial"/>
            <w:spacing w:val="-1"/>
            <w:sz w:val="24"/>
            <w:szCs w:val="24"/>
          </w:rPr>
          <w:delText>г</w:delText>
        </w:r>
        <w:r w:rsidR="00C20449" w:rsidRPr="002572BD" w:rsidDel="00295890">
          <w:rPr>
            <w:rFonts w:ascii="Arial" w:eastAsia="Arial" w:hAnsi="Arial" w:cs="Arial"/>
            <w:sz w:val="24"/>
            <w:szCs w:val="24"/>
          </w:rPr>
          <w:delText>үүл</w:delText>
        </w:r>
        <w:r w:rsidR="00C20449" w:rsidRPr="002572BD" w:rsidDel="00295890">
          <w:rPr>
            <w:rFonts w:ascii="Arial" w:eastAsia="Arial" w:hAnsi="Arial" w:cs="Arial"/>
            <w:spacing w:val="-1"/>
            <w:sz w:val="24"/>
            <w:szCs w:val="24"/>
          </w:rPr>
          <w:delText>с</w:delText>
        </w:r>
        <w:r w:rsidR="00C20449" w:rsidRPr="002572BD" w:rsidDel="00295890">
          <w:rPr>
            <w:rFonts w:ascii="Arial" w:eastAsia="Arial" w:hAnsi="Arial" w:cs="Arial"/>
            <w:sz w:val="24"/>
            <w:szCs w:val="24"/>
          </w:rPr>
          <w:delText>эн, э</w:delText>
        </w:r>
        <w:r w:rsidR="00C20449" w:rsidRPr="002572BD" w:rsidDel="00295890">
          <w:rPr>
            <w:rFonts w:ascii="Arial" w:eastAsia="Arial" w:hAnsi="Arial" w:cs="Arial"/>
            <w:spacing w:val="1"/>
            <w:sz w:val="24"/>
            <w:szCs w:val="24"/>
          </w:rPr>
          <w:delText>р</w:delText>
        </w:r>
        <w:r w:rsidR="00C20449" w:rsidRPr="002572BD" w:rsidDel="00295890">
          <w:rPr>
            <w:rFonts w:ascii="Arial" w:eastAsia="Arial" w:hAnsi="Arial" w:cs="Arial"/>
            <w:sz w:val="24"/>
            <w:szCs w:val="24"/>
          </w:rPr>
          <w:delText>х</w:delText>
        </w:r>
        <w:r w:rsidR="00973CE1" w:rsidDel="00295890">
          <w:rPr>
            <w:rFonts w:ascii="Arial" w:eastAsia="Arial" w:hAnsi="Arial" w:cs="Arial"/>
            <w:sz w:val="24"/>
            <w:szCs w:val="24"/>
          </w:rPr>
          <w:delText xml:space="preserve"> </w:delText>
        </w:r>
        <w:r w:rsidR="00C20449" w:rsidRPr="002572BD" w:rsidDel="00295890">
          <w:rPr>
            <w:rFonts w:ascii="Arial" w:eastAsia="Arial" w:hAnsi="Arial" w:cs="Arial"/>
            <w:spacing w:val="1"/>
            <w:sz w:val="24"/>
            <w:szCs w:val="24"/>
          </w:rPr>
          <w:delText>з</w:delText>
        </w:r>
        <w:r w:rsidR="00C20449" w:rsidRPr="002572BD" w:rsidDel="00295890">
          <w:rPr>
            <w:rFonts w:ascii="Arial" w:eastAsia="Arial" w:hAnsi="Arial" w:cs="Arial"/>
            <w:sz w:val="24"/>
            <w:szCs w:val="24"/>
          </w:rPr>
          <w:delText>үйн б</w:delText>
        </w:r>
        <w:r w:rsidR="00C20449" w:rsidRPr="002572BD" w:rsidDel="00295890">
          <w:rPr>
            <w:rFonts w:ascii="Arial" w:eastAsia="Arial" w:hAnsi="Arial" w:cs="Arial"/>
            <w:spacing w:val="2"/>
            <w:sz w:val="24"/>
            <w:szCs w:val="24"/>
          </w:rPr>
          <w:delText>ү</w:delText>
        </w:r>
        <w:r w:rsidR="00C20449" w:rsidRPr="002572BD" w:rsidDel="00295890">
          <w:rPr>
            <w:rFonts w:ascii="Arial" w:eastAsia="Arial" w:hAnsi="Arial" w:cs="Arial"/>
            <w:spacing w:val="1"/>
            <w:sz w:val="24"/>
            <w:szCs w:val="24"/>
          </w:rPr>
          <w:delText>р</w:delText>
        </w:r>
        <w:r w:rsidR="00C20449" w:rsidRPr="002572BD" w:rsidDel="00295890">
          <w:rPr>
            <w:rFonts w:ascii="Arial" w:eastAsia="Arial" w:hAnsi="Arial" w:cs="Arial"/>
            <w:sz w:val="24"/>
            <w:szCs w:val="24"/>
          </w:rPr>
          <w:delText>эн чад</w:delText>
        </w:r>
        <w:r w:rsidR="00C20449" w:rsidRPr="002572BD" w:rsidDel="00295890">
          <w:rPr>
            <w:rFonts w:ascii="Arial" w:eastAsia="Arial" w:hAnsi="Arial" w:cs="Arial"/>
            <w:spacing w:val="1"/>
            <w:sz w:val="24"/>
            <w:szCs w:val="24"/>
          </w:rPr>
          <w:delText>а</w:delText>
        </w:r>
        <w:r w:rsidR="00C20449" w:rsidRPr="002572BD" w:rsidDel="00295890">
          <w:rPr>
            <w:rFonts w:ascii="Arial" w:eastAsia="Arial" w:hAnsi="Arial" w:cs="Arial"/>
            <w:sz w:val="24"/>
            <w:szCs w:val="24"/>
          </w:rPr>
          <w:delText>мж</w:delText>
        </w:r>
        <w:r w:rsidR="00C20449" w:rsidRPr="002572BD" w:rsidDel="00295890">
          <w:rPr>
            <w:rFonts w:ascii="Arial" w:eastAsia="Arial" w:hAnsi="Arial" w:cs="Arial"/>
            <w:spacing w:val="-1"/>
            <w:sz w:val="24"/>
            <w:szCs w:val="24"/>
          </w:rPr>
          <w:delText>т</w:delText>
        </w:r>
        <w:r w:rsidR="00C20449" w:rsidRPr="002572BD" w:rsidDel="00295890">
          <w:rPr>
            <w:rFonts w:ascii="Arial" w:eastAsia="Arial" w:hAnsi="Arial" w:cs="Arial"/>
            <w:spacing w:val="1"/>
            <w:sz w:val="24"/>
            <w:szCs w:val="24"/>
          </w:rPr>
          <w:delText>а</w:delText>
        </w:r>
        <w:r w:rsidR="00C20449" w:rsidRPr="002572BD" w:rsidDel="00295890">
          <w:rPr>
            <w:rFonts w:ascii="Arial" w:eastAsia="Arial" w:hAnsi="Arial" w:cs="Arial"/>
            <w:sz w:val="24"/>
            <w:szCs w:val="24"/>
          </w:rPr>
          <w:delText>й М</w:delText>
        </w:r>
        <w:r w:rsidR="00C20449" w:rsidRPr="002572BD" w:rsidDel="00295890">
          <w:rPr>
            <w:rFonts w:ascii="Arial" w:eastAsia="Arial" w:hAnsi="Arial" w:cs="Arial"/>
            <w:spacing w:val="1"/>
            <w:sz w:val="24"/>
            <w:szCs w:val="24"/>
          </w:rPr>
          <w:delText>о</w:delText>
        </w:r>
        <w:r w:rsidR="00C20449" w:rsidRPr="002572BD" w:rsidDel="00295890">
          <w:rPr>
            <w:rFonts w:ascii="Arial" w:eastAsia="Arial" w:hAnsi="Arial" w:cs="Arial"/>
            <w:sz w:val="24"/>
            <w:szCs w:val="24"/>
          </w:rPr>
          <w:delText>н</w:delText>
        </w:r>
        <w:r w:rsidR="00C20449" w:rsidRPr="002572BD" w:rsidDel="00295890">
          <w:rPr>
            <w:rFonts w:ascii="Arial" w:eastAsia="Arial" w:hAnsi="Arial" w:cs="Arial"/>
            <w:spacing w:val="-2"/>
            <w:sz w:val="24"/>
            <w:szCs w:val="24"/>
          </w:rPr>
          <w:delText>г</w:delText>
        </w:r>
        <w:r w:rsidR="00C20449" w:rsidRPr="002572BD" w:rsidDel="00295890">
          <w:rPr>
            <w:rFonts w:ascii="Arial" w:eastAsia="Arial" w:hAnsi="Arial" w:cs="Arial"/>
            <w:spacing w:val="-1"/>
            <w:sz w:val="24"/>
            <w:szCs w:val="24"/>
          </w:rPr>
          <w:delText>о</w:delText>
        </w:r>
        <w:r w:rsidR="00C20449" w:rsidRPr="002572BD" w:rsidDel="00295890">
          <w:rPr>
            <w:rFonts w:ascii="Arial" w:eastAsia="Arial" w:hAnsi="Arial" w:cs="Arial"/>
            <w:sz w:val="24"/>
            <w:szCs w:val="24"/>
          </w:rPr>
          <w:delText xml:space="preserve">л </w:delText>
        </w:r>
        <w:r w:rsidR="00C20449" w:rsidRPr="002572BD" w:rsidDel="00295890">
          <w:rPr>
            <w:rFonts w:ascii="Arial" w:eastAsia="Arial" w:hAnsi="Arial" w:cs="Arial"/>
            <w:spacing w:val="1"/>
            <w:sz w:val="24"/>
            <w:szCs w:val="24"/>
          </w:rPr>
          <w:delText>У</w:delText>
        </w:r>
        <w:r w:rsidR="00C20449" w:rsidRPr="002572BD" w:rsidDel="00295890">
          <w:rPr>
            <w:rFonts w:ascii="Arial" w:eastAsia="Arial" w:hAnsi="Arial" w:cs="Arial"/>
            <w:spacing w:val="-1"/>
            <w:sz w:val="24"/>
            <w:szCs w:val="24"/>
          </w:rPr>
          <w:delText>л</w:delText>
        </w:r>
        <w:r w:rsidR="00C20449" w:rsidRPr="002572BD" w:rsidDel="00295890">
          <w:rPr>
            <w:rFonts w:ascii="Arial" w:eastAsia="Arial" w:hAnsi="Arial" w:cs="Arial"/>
            <w:sz w:val="24"/>
            <w:szCs w:val="24"/>
          </w:rPr>
          <w:delText>сын и</w:delText>
        </w:r>
        <w:r w:rsidR="00C20449" w:rsidRPr="002572BD" w:rsidDel="00295890">
          <w:rPr>
            <w:rFonts w:ascii="Arial" w:eastAsia="Arial" w:hAnsi="Arial" w:cs="Arial"/>
            <w:spacing w:val="1"/>
            <w:sz w:val="24"/>
            <w:szCs w:val="24"/>
          </w:rPr>
          <w:delText>р</w:delText>
        </w:r>
        <w:r w:rsidR="00C20449" w:rsidRPr="002572BD" w:rsidDel="00295890">
          <w:rPr>
            <w:rFonts w:ascii="Arial" w:eastAsia="Arial" w:hAnsi="Arial" w:cs="Arial"/>
            <w:spacing w:val="-1"/>
            <w:sz w:val="24"/>
            <w:szCs w:val="24"/>
          </w:rPr>
          <w:delText>г</w:delText>
        </w:r>
        <w:r w:rsidR="00C20449" w:rsidRPr="002572BD" w:rsidDel="00295890">
          <w:rPr>
            <w:rFonts w:ascii="Arial" w:eastAsia="Arial" w:hAnsi="Arial" w:cs="Arial"/>
            <w:sz w:val="24"/>
            <w:szCs w:val="24"/>
          </w:rPr>
          <w:delText>эний</w:delText>
        </w:r>
        <w:r w:rsidR="00C20449" w:rsidRPr="002572BD" w:rsidDel="00295890">
          <w:rPr>
            <w:rFonts w:ascii="Arial" w:eastAsia="Arial" w:hAnsi="Arial" w:cs="Arial"/>
            <w:spacing w:val="-1"/>
            <w:sz w:val="24"/>
            <w:szCs w:val="24"/>
          </w:rPr>
          <w:delText>г</w:delText>
        </w:r>
        <w:r w:rsidR="00C20449" w:rsidRPr="002572BD" w:rsidDel="00295890">
          <w:rPr>
            <w:rFonts w:ascii="Arial" w:eastAsia="Arial" w:hAnsi="Arial" w:cs="Arial"/>
            <w:sz w:val="24"/>
            <w:szCs w:val="24"/>
          </w:rPr>
          <w:delText>;</w:delText>
        </w:r>
      </w:del>
    </w:p>
    <w:p w:rsidR="00C20449" w:rsidRPr="002572BD" w:rsidDel="00295890" w:rsidRDefault="00C20449" w:rsidP="00D12E87">
      <w:pPr>
        <w:ind w:left="102" w:right="66" w:firstLine="618"/>
        <w:jc w:val="both"/>
        <w:rPr>
          <w:del w:id="55" w:author="Сүнжид" w:date="2016-11-04T15:08:00Z"/>
          <w:rFonts w:ascii="Arial" w:eastAsia="Arial" w:hAnsi="Arial" w:cs="Arial"/>
          <w:sz w:val="24"/>
          <w:szCs w:val="24"/>
          <w:lang w:val="mn-MN"/>
        </w:rPr>
        <w:pPrChange w:id="56" w:author="Сүнжид" w:date="2016-11-04T17:30:00Z">
          <w:pPr>
            <w:ind w:left="102" w:right="66" w:firstLine="618"/>
            <w:jc w:val="both"/>
          </w:pPr>
        </w:pPrChange>
      </w:pPr>
      <w:del w:id="57" w:author="Сүнжид" w:date="2016-11-04T15:08:00Z">
        <w:r w:rsidRPr="002572BD" w:rsidDel="00295890">
          <w:rPr>
            <w:rFonts w:ascii="Arial" w:eastAsia="Arial" w:hAnsi="Arial" w:cs="Arial"/>
            <w:sz w:val="24"/>
            <w:szCs w:val="24"/>
            <w:lang w:val="mn-MN"/>
          </w:rPr>
          <w:delText>4.1.</w:delText>
        </w:r>
        <w:r w:rsidR="006C6914" w:rsidDel="00295890">
          <w:rPr>
            <w:rFonts w:ascii="Arial" w:eastAsia="Arial" w:hAnsi="Arial" w:cs="Arial"/>
            <w:sz w:val="24"/>
            <w:szCs w:val="24"/>
            <w:lang w:val="mn-MN"/>
          </w:rPr>
          <w:delText>7</w:delText>
        </w:r>
        <w:r w:rsidRPr="002572BD" w:rsidDel="00295890">
          <w:rPr>
            <w:rFonts w:ascii="Arial" w:eastAsia="Arial" w:hAnsi="Arial" w:cs="Arial"/>
            <w:sz w:val="24"/>
            <w:szCs w:val="24"/>
            <w:lang w:val="mn-MN"/>
          </w:rPr>
          <w:delText>.</w:delText>
        </w:r>
        <w:r w:rsidRPr="002572BD" w:rsidDel="00295890">
          <w:rPr>
            <w:rFonts w:ascii="Arial" w:eastAsia="Arial" w:hAnsi="Arial" w:cs="Arial"/>
            <w:spacing w:val="2"/>
            <w:sz w:val="24"/>
            <w:szCs w:val="24"/>
            <w:lang w:val="mn-MN"/>
          </w:rPr>
          <w:delText>“</w:delText>
        </w:r>
        <w:r w:rsidRPr="002572BD" w:rsidDel="00295890">
          <w:rPr>
            <w:rFonts w:ascii="Arial" w:eastAsia="Arial" w:hAnsi="Arial" w:cs="Arial"/>
            <w:spacing w:val="-2"/>
            <w:sz w:val="24"/>
            <w:szCs w:val="24"/>
          </w:rPr>
          <w:delText>х</w:delText>
        </w:r>
        <w:r w:rsidRPr="002572BD" w:rsidDel="00295890">
          <w:rPr>
            <w:rFonts w:ascii="Arial" w:eastAsia="Arial" w:hAnsi="Arial" w:cs="Arial"/>
            <w:sz w:val="24"/>
            <w:szCs w:val="24"/>
          </w:rPr>
          <w:delText>ууль</w:delText>
        </w:r>
        <w:r w:rsidR="00973CE1" w:rsidDel="00295890">
          <w:rPr>
            <w:rFonts w:ascii="Arial" w:eastAsia="Arial" w:hAnsi="Arial" w:cs="Arial"/>
            <w:sz w:val="24"/>
            <w:szCs w:val="24"/>
          </w:rPr>
          <w:delText xml:space="preserve"> </w:delText>
        </w:r>
        <w:r w:rsidRPr="002572BD" w:rsidDel="00295890">
          <w:rPr>
            <w:rFonts w:ascii="Arial" w:eastAsia="Arial" w:hAnsi="Arial" w:cs="Arial"/>
            <w:sz w:val="24"/>
            <w:szCs w:val="24"/>
          </w:rPr>
          <w:delText>т</w:delText>
        </w:r>
        <w:r w:rsidRPr="002572BD" w:rsidDel="00295890">
          <w:rPr>
            <w:rFonts w:ascii="Arial" w:eastAsia="Arial" w:hAnsi="Arial" w:cs="Arial"/>
            <w:spacing w:val="1"/>
            <w:sz w:val="24"/>
            <w:szCs w:val="24"/>
          </w:rPr>
          <w:delText>о</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т</w:delText>
        </w:r>
        <w:r w:rsidRPr="002572BD" w:rsidDel="00295890">
          <w:rPr>
            <w:rFonts w:ascii="Arial" w:eastAsia="Arial" w:hAnsi="Arial" w:cs="Arial"/>
            <w:spacing w:val="1"/>
            <w:sz w:val="24"/>
            <w:szCs w:val="24"/>
          </w:rPr>
          <w:delText>оо</w:delText>
        </w:r>
        <w:r w:rsidRPr="002572BD" w:rsidDel="00295890">
          <w:rPr>
            <w:rFonts w:ascii="Arial" w:eastAsia="Arial" w:hAnsi="Arial" w:cs="Arial"/>
            <w:sz w:val="24"/>
            <w:szCs w:val="24"/>
          </w:rPr>
          <w:delText>мж</w:delText>
        </w:r>
        <w:r w:rsidRPr="002572BD" w:rsidDel="00295890">
          <w:rPr>
            <w:rFonts w:ascii="Arial" w:eastAsia="Arial" w:hAnsi="Arial" w:cs="Arial"/>
            <w:spacing w:val="1"/>
            <w:sz w:val="24"/>
            <w:szCs w:val="24"/>
          </w:rPr>
          <w:delText>и</w:delText>
        </w:r>
        <w:r w:rsidRPr="002572BD" w:rsidDel="00295890">
          <w:rPr>
            <w:rFonts w:ascii="Arial" w:eastAsia="Arial" w:hAnsi="Arial" w:cs="Arial"/>
            <w:sz w:val="24"/>
            <w:szCs w:val="24"/>
          </w:rPr>
          <w:delText>йн</w:delText>
        </w:r>
        <w:r w:rsidR="00973CE1" w:rsidDel="00295890">
          <w:rPr>
            <w:rFonts w:ascii="Arial" w:eastAsia="Arial" w:hAnsi="Arial" w:cs="Arial"/>
            <w:sz w:val="24"/>
            <w:szCs w:val="24"/>
          </w:rPr>
          <w:delText xml:space="preserve"> </w:delText>
        </w:r>
        <w:r w:rsidRPr="002572BD" w:rsidDel="00295890">
          <w:rPr>
            <w:rFonts w:ascii="Arial" w:eastAsia="Arial" w:hAnsi="Arial" w:cs="Arial"/>
            <w:sz w:val="24"/>
            <w:szCs w:val="24"/>
          </w:rPr>
          <w:delText>т</w:delText>
        </w:r>
        <w:r w:rsidRPr="002572BD" w:rsidDel="00295890">
          <w:rPr>
            <w:rFonts w:ascii="Arial" w:eastAsia="Arial" w:hAnsi="Arial" w:cs="Arial"/>
            <w:spacing w:val="1"/>
            <w:sz w:val="24"/>
            <w:szCs w:val="24"/>
          </w:rPr>
          <w:delText>ө</w:delText>
        </w:r>
        <w:r w:rsidRPr="002572BD" w:rsidDel="00295890">
          <w:rPr>
            <w:rFonts w:ascii="Arial" w:eastAsia="Arial" w:hAnsi="Arial" w:cs="Arial"/>
            <w:sz w:val="24"/>
            <w:szCs w:val="24"/>
          </w:rPr>
          <w:delText>слийн</w:delText>
        </w:r>
        <w:r w:rsidRPr="002572BD" w:rsidDel="00295890">
          <w:rPr>
            <w:rFonts w:ascii="Arial" w:eastAsia="Arial" w:hAnsi="Arial" w:cs="Arial"/>
            <w:sz w:val="24"/>
            <w:szCs w:val="24"/>
            <w:lang w:val="mn-MN"/>
          </w:rPr>
          <w:delText xml:space="preserve"> тухай</w:delText>
        </w:r>
        <w:r w:rsidRPr="002572BD" w:rsidDel="00295890">
          <w:rPr>
            <w:rFonts w:ascii="Arial" w:eastAsia="Arial" w:hAnsi="Arial" w:cs="Arial"/>
            <w:sz w:val="24"/>
            <w:szCs w:val="24"/>
          </w:rPr>
          <w:delText xml:space="preserve"> с</w:delText>
        </w:r>
        <w:r w:rsidRPr="002572BD" w:rsidDel="00295890">
          <w:rPr>
            <w:rFonts w:ascii="Arial" w:eastAsia="Arial" w:hAnsi="Arial" w:cs="Arial"/>
            <w:spacing w:val="1"/>
            <w:sz w:val="24"/>
            <w:szCs w:val="24"/>
          </w:rPr>
          <w:delText>а</w:delText>
        </w:r>
        <w:r w:rsidRPr="002572BD" w:rsidDel="00295890">
          <w:rPr>
            <w:rFonts w:ascii="Arial" w:eastAsia="Arial" w:hAnsi="Arial" w:cs="Arial"/>
            <w:sz w:val="24"/>
            <w:szCs w:val="24"/>
          </w:rPr>
          <w:delText xml:space="preserve">налаа </w:delText>
        </w:r>
        <w:r w:rsidRPr="002572BD" w:rsidDel="00295890">
          <w:rPr>
            <w:rFonts w:ascii="Arial" w:eastAsia="Arial" w:hAnsi="Arial" w:cs="Arial"/>
            <w:sz w:val="24"/>
            <w:szCs w:val="24"/>
            <w:lang w:val="mn-MN"/>
          </w:rPr>
          <w:delText>уламжлах” гэж хууль тогтоомжийн төслийн т</w:delText>
        </w:r>
        <w:r w:rsidR="0031420B" w:rsidRPr="002572BD" w:rsidDel="00295890">
          <w:rPr>
            <w:rFonts w:ascii="Arial" w:eastAsia="Arial" w:hAnsi="Arial" w:cs="Arial"/>
            <w:sz w:val="24"/>
            <w:szCs w:val="24"/>
            <w:lang w:val="mn-MN"/>
          </w:rPr>
          <w:delText>ухай саналаа хууль санаачлагчид</w:delText>
        </w:r>
        <w:r w:rsidR="00973CE1" w:rsidDel="00295890">
          <w:rPr>
            <w:rFonts w:ascii="Arial" w:eastAsia="Arial" w:hAnsi="Arial" w:cs="Arial"/>
            <w:sz w:val="24"/>
            <w:szCs w:val="24"/>
          </w:rPr>
          <w:delText xml:space="preserve"> </w:delText>
        </w:r>
        <w:r w:rsidRPr="002572BD" w:rsidDel="00295890">
          <w:rPr>
            <w:rFonts w:ascii="Arial" w:eastAsia="Arial" w:hAnsi="Arial" w:cs="Arial"/>
            <w:sz w:val="24"/>
            <w:szCs w:val="24"/>
          </w:rPr>
          <w:delText xml:space="preserve">энэ </w:delText>
        </w:r>
        <w:r w:rsidRPr="002572BD" w:rsidDel="00295890">
          <w:rPr>
            <w:rFonts w:ascii="Arial" w:eastAsia="Arial" w:hAnsi="Arial" w:cs="Arial"/>
            <w:spacing w:val="-2"/>
            <w:sz w:val="24"/>
            <w:szCs w:val="24"/>
          </w:rPr>
          <w:delText>х</w:delText>
        </w:r>
        <w:r w:rsidRPr="002572BD" w:rsidDel="00295890">
          <w:rPr>
            <w:rFonts w:ascii="Arial" w:eastAsia="Arial" w:hAnsi="Arial" w:cs="Arial"/>
            <w:sz w:val="24"/>
            <w:szCs w:val="24"/>
          </w:rPr>
          <w:delText>у</w:delText>
        </w:r>
        <w:r w:rsidRPr="002572BD" w:rsidDel="00295890">
          <w:rPr>
            <w:rFonts w:ascii="Arial" w:eastAsia="Arial" w:hAnsi="Arial" w:cs="Arial"/>
            <w:spacing w:val="-2"/>
            <w:sz w:val="24"/>
            <w:szCs w:val="24"/>
          </w:rPr>
          <w:delText>у</w:delText>
        </w:r>
        <w:r w:rsidRPr="002572BD" w:rsidDel="00295890">
          <w:rPr>
            <w:rFonts w:ascii="Arial" w:eastAsia="Arial" w:hAnsi="Arial" w:cs="Arial"/>
            <w:spacing w:val="-1"/>
            <w:sz w:val="24"/>
            <w:szCs w:val="24"/>
          </w:rPr>
          <w:delText>л</w:delText>
        </w:r>
        <w:r w:rsidRPr="002572BD" w:rsidDel="00295890">
          <w:rPr>
            <w:rFonts w:ascii="Arial" w:eastAsia="Arial" w:hAnsi="Arial" w:cs="Arial"/>
            <w:spacing w:val="2"/>
            <w:sz w:val="24"/>
            <w:szCs w:val="24"/>
          </w:rPr>
          <w:delText>ь</w:delText>
        </w:r>
        <w:r w:rsidRPr="002572BD" w:rsidDel="00295890">
          <w:rPr>
            <w:rFonts w:ascii="Arial" w:eastAsia="Arial" w:hAnsi="Arial" w:cs="Arial"/>
            <w:sz w:val="24"/>
            <w:szCs w:val="24"/>
          </w:rPr>
          <w:delText xml:space="preserve">д </w:delText>
        </w:r>
        <w:r w:rsidRPr="002572BD" w:rsidDel="00295890">
          <w:rPr>
            <w:rFonts w:ascii="Arial" w:eastAsia="Arial" w:hAnsi="Arial" w:cs="Arial"/>
            <w:spacing w:val="1"/>
            <w:sz w:val="24"/>
            <w:szCs w:val="24"/>
          </w:rPr>
          <w:delText>заа</w:delText>
        </w:r>
        <w:r w:rsidRPr="002572BD" w:rsidDel="00295890">
          <w:rPr>
            <w:rFonts w:ascii="Arial" w:eastAsia="Arial" w:hAnsi="Arial" w:cs="Arial"/>
            <w:sz w:val="24"/>
            <w:szCs w:val="24"/>
          </w:rPr>
          <w:delText>с</w:delText>
        </w:r>
        <w:r w:rsidRPr="002572BD" w:rsidDel="00295890">
          <w:rPr>
            <w:rFonts w:ascii="Arial" w:eastAsia="Arial" w:hAnsi="Arial" w:cs="Arial"/>
            <w:spacing w:val="1"/>
            <w:sz w:val="24"/>
            <w:szCs w:val="24"/>
          </w:rPr>
          <w:delText>а</w:delText>
        </w:r>
        <w:r w:rsidRPr="002572BD" w:rsidDel="00295890">
          <w:rPr>
            <w:rFonts w:ascii="Arial" w:eastAsia="Arial" w:hAnsi="Arial" w:cs="Arial"/>
            <w:sz w:val="24"/>
            <w:szCs w:val="24"/>
          </w:rPr>
          <w:delText>н ж</w:delText>
        </w:r>
        <w:r w:rsidRPr="002572BD" w:rsidDel="00295890">
          <w:rPr>
            <w:rFonts w:ascii="Arial" w:eastAsia="Arial" w:hAnsi="Arial" w:cs="Arial"/>
            <w:spacing w:val="-2"/>
            <w:sz w:val="24"/>
            <w:szCs w:val="24"/>
          </w:rPr>
          <w:delText>у</w:delText>
        </w:r>
        <w:r w:rsidRPr="002572BD" w:rsidDel="00295890">
          <w:rPr>
            <w:rFonts w:ascii="Arial" w:eastAsia="Arial" w:hAnsi="Arial" w:cs="Arial"/>
            <w:spacing w:val="1"/>
            <w:sz w:val="24"/>
            <w:szCs w:val="24"/>
          </w:rPr>
          <w:delText>р</w:delText>
        </w:r>
        <w:r w:rsidRPr="002572BD" w:rsidDel="00295890">
          <w:rPr>
            <w:rFonts w:ascii="Arial" w:eastAsia="Arial" w:hAnsi="Arial" w:cs="Arial"/>
            <w:sz w:val="24"/>
            <w:szCs w:val="24"/>
          </w:rPr>
          <w:delText xml:space="preserve">мын </w:delText>
        </w:r>
        <w:r w:rsidRPr="002572BD" w:rsidDel="00295890">
          <w:rPr>
            <w:rFonts w:ascii="Arial" w:eastAsia="Arial" w:hAnsi="Arial" w:cs="Arial"/>
            <w:spacing w:val="-1"/>
            <w:sz w:val="24"/>
            <w:szCs w:val="24"/>
          </w:rPr>
          <w:delText>д</w:delText>
        </w:r>
        <w:r w:rsidRPr="002572BD" w:rsidDel="00295890">
          <w:rPr>
            <w:rFonts w:ascii="Arial" w:eastAsia="Arial" w:hAnsi="Arial" w:cs="Arial"/>
            <w:spacing w:val="1"/>
            <w:sz w:val="24"/>
            <w:szCs w:val="24"/>
          </w:rPr>
          <w:delText>а</w:delText>
        </w:r>
        <w:r w:rsidRPr="002572BD" w:rsidDel="00295890">
          <w:rPr>
            <w:rFonts w:ascii="Arial" w:eastAsia="Arial" w:hAnsi="Arial" w:cs="Arial"/>
            <w:spacing w:val="-1"/>
            <w:sz w:val="24"/>
            <w:szCs w:val="24"/>
          </w:rPr>
          <w:delText>г</w:delText>
        </w:r>
        <w:r w:rsidRPr="002572BD" w:rsidDel="00295890">
          <w:rPr>
            <w:rFonts w:ascii="Arial" w:eastAsia="Arial" w:hAnsi="Arial" w:cs="Arial"/>
            <w:sz w:val="24"/>
            <w:szCs w:val="24"/>
          </w:rPr>
          <w:delText>уу</w:delText>
        </w:r>
        <w:r w:rsidR="00973CE1" w:rsidDel="00295890">
          <w:rPr>
            <w:rFonts w:ascii="Arial" w:eastAsia="Arial" w:hAnsi="Arial" w:cs="Arial"/>
            <w:sz w:val="24"/>
            <w:szCs w:val="24"/>
          </w:rPr>
          <w:delText xml:space="preserve"> </w:delText>
        </w:r>
        <w:r w:rsidRPr="002572BD" w:rsidDel="00295890">
          <w:rPr>
            <w:rFonts w:ascii="Arial" w:eastAsia="Arial" w:hAnsi="Arial" w:cs="Arial"/>
            <w:sz w:val="24"/>
            <w:szCs w:val="24"/>
            <w:lang w:val="mn-MN"/>
          </w:rPr>
          <w:delText xml:space="preserve">хүргүүлж, хууль санаачлагчаар дамжуулан Улсын Их Хуралд өргөн </w:delText>
        </w:r>
        <w:r w:rsidR="00E36EC6" w:rsidRPr="002572BD" w:rsidDel="00295890">
          <w:rPr>
            <w:rFonts w:ascii="Arial" w:eastAsia="Arial" w:hAnsi="Arial" w:cs="Arial"/>
            <w:sz w:val="24"/>
            <w:szCs w:val="24"/>
            <w:lang w:val="mn-MN"/>
          </w:rPr>
          <w:delText>мэдүүлэх саналыг</w:delText>
        </w:r>
        <w:r w:rsidRPr="002572BD" w:rsidDel="00295890">
          <w:rPr>
            <w:rFonts w:ascii="Arial" w:eastAsia="Arial" w:hAnsi="Arial" w:cs="Arial"/>
            <w:sz w:val="24"/>
            <w:szCs w:val="24"/>
          </w:rPr>
          <w:delText>.</w:delText>
        </w:r>
      </w:del>
    </w:p>
    <w:p w:rsidR="009602BD" w:rsidRPr="002572BD" w:rsidRDefault="009602BD" w:rsidP="00D12E87">
      <w:pPr>
        <w:jc w:val="both"/>
        <w:rPr>
          <w:rFonts w:ascii="Arial" w:hAnsi="Arial" w:cs="Arial"/>
          <w:sz w:val="24"/>
          <w:szCs w:val="24"/>
        </w:rPr>
        <w:pPrChange w:id="58" w:author="Сүнжид" w:date="2016-11-04T17:30:00Z">
          <w:pPr/>
        </w:pPrChange>
      </w:pPr>
    </w:p>
    <w:p w:rsidR="001426CF" w:rsidRPr="00B07B0C" w:rsidRDefault="009602BD" w:rsidP="00862644">
      <w:pPr>
        <w:ind w:left="822"/>
        <w:rPr>
          <w:rFonts w:ascii="Arial" w:eastAsia="Arial" w:hAnsi="Arial" w:cs="Arial"/>
          <w:sz w:val="24"/>
          <w:szCs w:val="24"/>
        </w:rPr>
      </w:pPr>
      <w:r w:rsidRPr="00B07B0C">
        <w:rPr>
          <w:rFonts w:ascii="Arial" w:eastAsia="Arial" w:hAnsi="Arial" w:cs="Arial"/>
          <w:b/>
          <w:sz w:val="24"/>
          <w:szCs w:val="24"/>
        </w:rPr>
        <w:t>5</w:t>
      </w:r>
      <w:r w:rsidRPr="00B07B0C">
        <w:rPr>
          <w:rFonts w:ascii="Arial" w:eastAsia="Arial" w:hAnsi="Arial" w:cs="Arial"/>
          <w:b/>
          <w:spacing w:val="1"/>
          <w:sz w:val="24"/>
          <w:szCs w:val="24"/>
        </w:rPr>
        <w:t xml:space="preserve"> д</w:t>
      </w:r>
      <w:r w:rsidRPr="00B07B0C">
        <w:rPr>
          <w:rFonts w:ascii="Arial" w:eastAsia="Arial" w:hAnsi="Arial" w:cs="Arial"/>
          <w:b/>
          <w:spacing w:val="-6"/>
          <w:sz w:val="24"/>
          <w:szCs w:val="24"/>
        </w:rPr>
        <w:t>у</w:t>
      </w:r>
      <w:r w:rsidRPr="00B07B0C">
        <w:rPr>
          <w:rFonts w:ascii="Arial" w:eastAsia="Arial" w:hAnsi="Arial" w:cs="Arial"/>
          <w:b/>
          <w:sz w:val="24"/>
          <w:szCs w:val="24"/>
        </w:rPr>
        <w:t>г</w:t>
      </w:r>
      <w:r w:rsidRPr="00B07B0C">
        <w:rPr>
          <w:rFonts w:ascii="Arial" w:eastAsia="Arial" w:hAnsi="Arial" w:cs="Arial"/>
          <w:b/>
          <w:spacing w:val="1"/>
          <w:sz w:val="24"/>
          <w:szCs w:val="24"/>
        </w:rPr>
        <w:t>аа</w:t>
      </w:r>
      <w:r w:rsidRPr="00B07B0C">
        <w:rPr>
          <w:rFonts w:ascii="Arial" w:eastAsia="Arial" w:hAnsi="Arial" w:cs="Arial"/>
          <w:b/>
          <w:sz w:val="24"/>
          <w:szCs w:val="24"/>
        </w:rPr>
        <w:t xml:space="preserve">р </w:t>
      </w:r>
      <w:r w:rsidRPr="00B07B0C">
        <w:rPr>
          <w:rFonts w:ascii="Arial" w:eastAsia="Arial" w:hAnsi="Arial" w:cs="Arial"/>
          <w:b/>
          <w:spacing w:val="1"/>
          <w:sz w:val="24"/>
          <w:szCs w:val="24"/>
        </w:rPr>
        <w:t>зү</w:t>
      </w:r>
      <w:r w:rsidRPr="00B07B0C">
        <w:rPr>
          <w:rFonts w:ascii="Arial" w:eastAsia="Arial" w:hAnsi="Arial" w:cs="Arial"/>
          <w:b/>
          <w:spacing w:val="-1"/>
          <w:sz w:val="24"/>
          <w:szCs w:val="24"/>
        </w:rPr>
        <w:t>й</w:t>
      </w:r>
      <w:r w:rsidRPr="00B07B0C">
        <w:rPr>
          <w:rFonts w:ascii="Arial" w:eastAsia="Arial" w:hAnsi="Arial" w:cs="Arial"/>
          <w:b/>
          <w:spacing w:val="1"/>
          <w:sz w:val="24"/>
          <w:szCs w:val="24"/>
        </w:rPr>
        <w:t>л</w:t>
      </w:r>
      <w:r w:rsidRPr="00B07B0C">
        <w:rPr>
          <w:rFonts w:ascii="Arial" w:eastAsia="Arial" w:hAnsi="Arial" w:cs="Arial"/>
          <w:b/>
          <w:spacing w:val="3"/>
          <w:sz w:val="24"/>
          <w:szCs w:val="24"/>
        </w:rPr>
        <w:t>.</w:t>
      </w:r>
      <w:r w:rsidRPr="00B07B0C">
        <w:rPr>
          <w:rFonts w:ascii="Arial" w:eastAsia="Arial" w:hAnsi="Arial" w:cs="Arial"/>
          <w:b/>
          <w:sz w:val="24"/>
          <w:szCs w:val="24"/>
        </w:rPr>
        <w:t xml:space="preserve">Санал, </w:t>
      </w:r>
      <w:r w:rsidRPr="00B07B0C">
        <w:rPr>
          <w:rFonts w:ascii="Arial" w:eastAsia="Arial" w:hAnsi="Arial" w:cs="Arial"/>
          <w:b/>
          <w:spacing w:val="1"/>
          <w:sz w:val="24"/>
          <w:szCs w:val="24"/>
        </w:rPr>
        <w:t>са</w:t>
      </w:r>
      <w:r w:rsidRPr="00B07B0C">
        <w:rPr>
          <w:rFonts w:ascii="Arial" w:eastAsia="Arial" w:hAnsi="Arial" w:cs="Arial"/>
          <w:b/>
          <w:spacing w:val="-1"/>
          <w:sz w:val="24"/>
          <w:szCs w:val="24"/>
        </w:rPr>
        <w:t>на</w:t>
      </w:r>
      <w:r w:rsidRPr="00B07B0C">
        <w:rPr>
          <w:rFonts w:ascii="Arial" w:eastAsia="Arial" w:hAnsi="Arial" w:cs="Arial"/>
          <w:b/>
          <w:spacing w:val="1"/>
          <w:sz w:val="24"/>
          <w:szCs w:val="24"/>
        </w:rPr>
        <w:t>а</w:t>
      </w:r>
      <w:r w:rsidRPr="00B07B0C">
        <w:rPr>
          <w:rFonts w:ascii="Arial" w:eastAsia="Arial" w:hAnsi="Arial" w:cs="Arial"/>
          <w:b/>
          <w:sz w:val="24"/>
          <w:szCs w:val="24"/>
        </w:rPr>
        <w:t>ч</w:t>
      </w:r>
      <w:r w:rsidRPr="00B07B0C">
        <w:rPr>
          <w:rFonts w:ascii="Arial" w:eastAsia="Arial" w:hAnsi="Arial" w:cs="Arial"/>
          <w:b/>
          <w:spacing w:val="-1"/>
          <w:sz w:val="24"/>
          <w:szCs w:val="24"/>
        </w:rPr>
        <w:t>и</w:t>
      </w:r>
      <w:r w:rsidRPr="00B07B0C">
        <w:rPr>
          <w:rFonts w:ascii="Arial" w:eastAsia="Arial" w:hAnsi="Arial" w:cs="Arial"/>
          <w:b/>
          <w:spacing w:val="1"/>
          <w:sz w:val="24"/>
          <w:szCs w:val="24"/>
        </w:rPr>
        <w:t>л</w:t>
      </w:r>
      <w:r w:rsidRPr="00B07B0C">
        <w:rPr>
          <w:rFonts w:ascii="Arial" w:eastAsia="Arial" w:hAnsi="Arial" w:cs="Arial"/>
          <w:b/>
          <w:sz w:val="24"/>
          <w:szCs w:val="24"/>
        </w:rPr>
        <w:t>г</w:t>
      </w:r>
      <w:r w:rsidRPr="00B07B0C">
        <w:rPr>
          <w:rFonts w:ascii="Arial" w:eastAsia="Arial" w:hAnsi="Arial" w:cs="Arial"/>
          <w:b/>
          <w:spacing w:val="1"/>
          <w:sz w:val="24"/>
          <w:szCs w:val="24"/>
        </w:rPr>
        <w:t>а</w:t>
      </w:r>
      <w:r w:rsidRPr="00B07B0C">
        <w:rPr>
          <w:rFonts w:ascii="Arial" w:eastAsia="Arial" w:hAnsi="Arial" w:cs="Arial"/>
          <w:b/>
          <w:sz w:val="24"/>
          <w:szCs w:val="24"/>
        </w:rPr>
        <w:t>,</w:t>
      </w:r>
      <w:r w:rsidR="007B7708">
        <w:rPr>
          <w:rFonts w:ascii="Arial" w:eastAsia="Arial" w:hAnsi="Arial" w:cs="Arial"/>
          <w:b/>
          <w:sz w:val="24"/>
          <w:szCs w:val="24"/>
          <w:lang w:val="mn-MN"/>
        </w:rPr>
        <w:t xml:space="preserve"> </w:t>
      </w:r>
      <w:r w:rsidRPr="00B07B0C">
        <w:rPr>
          <w:rFonts w:ascii="Arial" w:eastAsia="Arial" w:hAnsi="Arial" w:cs="Arial"/>
          <w:b/>
          <w:spacing w:val="1"/>
          <w:sz w:val="24"/>
          <w:szCs w:val="24"/>
        </w:rPr>
        <w:t>са</w:t>
      </w:r>
      <w:r w:rsidRPr="00B07B0C">
        <w:rPr>
          <w:rFonts w:ascii="Arial" w:eastAsia="Arial" w:hAnsi="Arial" w:cs="Arial"/>
          <w:b/>
          <w:spacing w:val="-1"/>
          <w:sz w:val="24"/>
          <w:szCs w:val="24"/>
        </w:rPr>
        <w:t>на</w:t>
      </w:r>
      <w:r w:rsidRPr="00B07B0C">
        <w:rPr>
          <w:rFonts w:ascii="Arial" w:eastAsia="Arial" w:hAnsi="Arial" w:cs="Arial"/>
          <w:b/>
          <w:sz w:val="24"/>
          <w:szCs w:val="24"/>
        </w:rPr>
        <w:t>л</w:t>
      </w:r>
      <w:r w:rsidR="007B7708">
        <w:rPr>
          <w:rFonts w:ascii="Arial" w:eastAsia="Arial" w:hAnsi="Arial" w:cs="Arial"/>
          <w:b/>
          <w:sz w:val="24"/>
          <w:szCs w:val="24"/>
          <w:lang w:val="mn-MN"/>
        </w:rPr>
        <w:t xml:space="preserve"> </w:t>
      </w:r>
      <w:r w:rsidRPr="00B07B0C">
        <w:rPr>
          <w:rFonts w:ascii="Arial" w:eastAsia="Arial" w:hAnsi="Arial" w:cs="Arial"/>
          <w:b/>
          <w:spacing w:val="1"/>
          <w:sz w:val="24"/>
          <w:szCs w:val="24"/>
        </w:rPr>
        <w:t>а</w:t>
      </w:r>
      <w:r w:rsidRPr="00B07B0C">
        <w:rPr>
          <w:rFonts w:ascii="Arial" w:eastAsia="Arial" w:hAnsi="Arial" w:cs="Arial"/>
          <w:b/>
          <w:spacing w:val="3"/>
          <w:sz w:val="24"/>
          <w:szCs w:val="24"/>
        </w:rPr>
        <w:t>с</w:t>
      </w:r>
      <w:r w:rsidRPr="00B07B0C">
        <w:rPr>
          <w:rFonts w:ascii="Arial" w:eastAsia="Arial" w:hAnsi="Arial" w:cs="Arial"/>
          <w:b/>
          <w:spacing w:val="-4"/>
          <w:sz w:val="24"/>
          <w:szCs w:val="24"/>
        </w:rPr>
        <w:t>уу</w:t>
      </w:r>
      <w:r w:rsidRPr="00B07B0C">
        <w:rPr>
          <w:rFonts w:ascii="Arial" w:eastAsia="Arial" w:hAnsi="Arial" w:cs="Arial"/>
          <w:b/>
          <w:spacing w:val="1"/>
          <w:sz w:val="24"/>
          <w:szCs w:val="24"/>
        </w:rPr>
        <w:t>л</w:t>
      </w:r>
      <w:r w:rsidRPr="00B07B0C">
        <w:rPr>
          <w:rFonts w:ascii="Arial" w:eastAsia="Arial" w:hAnsi="Arial" w:cs="Arial"/>
          <w:b/>
          <w:sz w:val="24"/>
          <w:szCs w:val="24"/>
        </w:rPr>
        <w:t>гын</w:t>
      </w:r>
      <w:r w:rsidR="007B7708">
        <w:rPr>
          <w:rFonts w:ascii="Arial" w:eastAsia="Arial" w:hAnsi="Arial" w:cs="Arial"/>
          <w:b/>
          <w:sz w:val="24"/>
          <w:szCs w:val="24"/>
          <w:lang w:val="mn-MN"/>
        </w:rPr>
        <w:t xml:space="preserve"> </w:t>
      </w:r>
      <w:r w:rsidRPr="00B07B0C">
        <w:rPr>
          <w:rFonts w:ascii="Arial" w:eastAsia="Arial" w:hAnsi="Arial" w:cs="Arial"/>
          <w:b/>
          <w:spacing w:val="1"/>
          <w:sz w:val="24"/>
          <w:szCs w:val="24"/>
        </w:rPr>
        <w:t>за</w:t>
      </w:r>
      <w:r w:rsidRPr="00B07B0C">
        <w:rPr>
          <w:rFonts w:ascii="Arial" w:eastAsia="Arial" w:hAnsi="Arial" w:cs="Arial"/>
          <w:b/>
          <w:sz w:val="24"/>
          <w:szCs w:val="24"/>
        </w:rPr>
        <w:t>рчим</w:t>
      </w:r>
    </w:p>
    <w:p w:rsidR="00B07B0C" w:rsidRPr="00B07B0C" w:rsidRDefault="00B07B0C" w:rsidP="007B7708">
      <w:pPr>
        <w:ind w:right="72" w:firstLine="720"/>
        <w:jc w:val="both"/>
        <w:rPr>
          <w:rFonts w:ascii="Arial" w:eastAsia="Arial" w:hAnsi="Arial" w:cs="Arial"/>
          <w:spacing w:val="1"/>
          <w:sz w:val="24"/>
          <w:szCs w:val="24"/>
          <w:lang w:val="mn-MN"/>
        </w:rPr>
      </w:pPr>
      <w:proofErr w:type="gramStart"/>
      <w:r w:rsidRPr="00B07B0C">
        <w:rPr>
          <w:rFonts w:ascii="Arial" w:eastAsia="Arial" w:hAnsi="Arial" w:cs="Arial"/>
          <w:spacing w:val="1"/>
          <w:sz w:val="24"/>
          <w:szCs w:val="24"/>
        </w:rPr>
        <w:t>5.1</w:t>
      </w:r>
      <w:r w:rsidRPr="00B07B0C">
        <w:rPr>
          <w:rFonts w:ascii="Arial" w:eastAsia="Arial" w:hAnsi="Arial" w:cs="Arial"/>
          <w:sz w:val="24"/>
          <w:szCs w:val="24"/>
          <w:lang w:val="mn-MN"/>
        </w:rPr>
        <w:t>.Иргэн санал, с</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н</w:t>
      </w:r>
      <w:r w:rsidRPr="00B07B0C">
        <w:rPr>
          <w:rFonts w:ascii="Arial" w:eastAsia="Arial" w:hAnsi="Arial" w:cs="Arial"/>
          <w:spacing w:val="-2"/>
          <w:sz w:val="24"/>
          <w:szCs w:val="24"/>
          <w:lang w:val="mn-MN"/>
        </w:rPr>
        <w:t>а</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чи</w:t>
      </w:r>
      <w:r w:rsidRPr="00B07B0C">
        <w:rPr>
          <w:rFonts w:ascii="Arial" w:eastAsia="Arial" w:hAnsi="Arial" w:cs="Arial"/>
          <w:spacing w:val="-1"/>
          <w:sz w:val="24"/>
          <w:szCs w:val="24"/>
          <w:lang w:val="mn-MN"/>
        </w:rPr>
        <w:t>лг</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 xml:space="preserve"> гаргах, түүнийг дэмжих эсэхээ чөлөөтэй, бие</w:t>
      </w:r>
      <w:r w:rsidR="0091228B">
        <w:rPr>
          <w:rFonts w:ascii="Arial" w:eastAsia="Arial" w:hAnsi="Arial" w:cs="Arial"/>
          <w:sz w:val="24"/>
          <w:szCs w:val="24"/>
          <w:lang w:val="mn-MN"/>
        </w:rPr>
        <w:t xml:space="preserve"> </w:t>
      </w:r>
      <w:r w:rsidRPr="00B07B0C">
        <w:rPr>
          <w:rFonts w:ascii="Arial" w:eastAsia="Arial" w:hAnsi="Arial" w:cs="Arial"/>
          <w:sz w:val="24"/>
          <w:szCs w:val="24"/>
          <w:lang w:val="mn-MN"/>
        </w:rPr>
        <w:t>да</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н ший</w:t>
      </w:r>
      <w:r w:rsidRPr="00B07B0C">
        <w:rPr>
          <w:rFonts w:ascii="Arial" w:eastAsia="Arial" w:hAnsi="Arial" w:cs="Arial"/>
          <w:spacing w:val="-1"/>
          <w:sz w:val="24"/>
          <w:szCs w:val="24"/>
          <w:lang w:val="mn-MN"/>
        </w:rPr>
        <w:t>д</w:t>
      </w:r>
      <w:r w:rsidRPr="00B07B0C">
        <w:rPr>
          <w:rFonts w:ascii="Arial" w:eastAsia="Arial" w:hAnsi="Arial" w:cs="Arial"/>
          <w:sz w:val="24"/>
          <w:szCs w:val="24"/>
          <w:lang w:val="mn-MN"/>
        </w:rPr>
        <w:t>вэрл</w:t>
      </w:r>
      <w:r w:rsidRPr="00B07B0C">
        <w:rPr>
          <w:rFonts w:ascii="Arial" w:eastAsia="Arial" w:hAnsi="Arial" w:cs="Arial"/>
          <w:spacing w:val="2"/>
          <w:sz w:val="24"/>
          <w:szCs w:val="24"/>
          <w:lang w:val="mn-MN"/>
        </w:rPr>
        <w:t>э</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 xml:space="preserve"> бөгөөд хэн </w:t>
      </w:r>
      <w:r w:rsidRPr="00B07B0C">
        <w:rPr>
          <w:rFonts w:ascii="Arial" w:eastAsia="Arial" w:hAnsi="Arial" w:cs="Arial"/>
          <w:spacing w:val="-1"/>
          <w:sz w:val="24"/>
          <w:szCs w:val="24"/>
          <w:lang w:val="mn-MN"/>
        </w:rPr>
        <w:t>б</w:t>
      </w:r>
      <w:r w:rsidRPr="00B07B0C">
        <w:rPr>
          <w:rFonts w:ascii="Arial" w:eastAsia="Arial" w:hAnsi="Arial" w:cs="Arial"/>
          <w:spacing w:val="1"/>
          <w:sz w:val="24"/>
          <w:szCs w:val="24"/>
          <w:lang w:val="mn-MN"/>
        </w:rPr>
        <w:t>о</w:t>
      </w:r>
      <w:r w:rsidRPr="00B07B0C">
        <w:rPr>
          <w:rFonts w:ascii="Arial" w:eastAsia="Arial" w:hAnsi="Arial" w:cs="Arial"/>
          <w:spacing w:val="-1"/>
          <w:sz w:val="24"/>
          <w:szCs w:val="24"/>
          <w:lang w:val="mn-MN"/>
        </w:rPr>
        <w:t>л</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вч хөндлөнгөөс нөлө</w:t>
      </w:r>
      <w:r w:rsidRPr="00B07B0C">
        <w:rPr>
          <w:rFonts w:ascii="Arial" w:eastAsia="Arial" w:hAnsi="Arial" w:cs="Arial"/>
          <w:spacing w:val="1"/>
          <w:sz w:val="24"/>
          <w:szCs w:val="24"/>
          <w:lang w:val="mn-MN"/>
        </w:rPr>
        <w:t>ө</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өх,</w:t>
      </w:r>
      <w:r w:rsidR="00973CE1">
        <w:rPr>
          <w:rFonts w:ascii="Arial" w:eastAsia="Arial" w:hAnsi="Arial" w:cs="Arial"/>
          <w:sz w:val="24"/>
          <w:szCs w:val="24"/>
        </w:rPr>
        <w:t xml:space="preserve"> </w:t>
      </w:r>
      <w:r w:rsidRPr="00B07B0C">
        <w:rPr>
          <w:rFonts w:ascii="Arial" w:eastAsia="Arial" w:hAnsi="Arial" w:cs="Arial"/>
          <w:sz w:val="24"/>
          <w:szCs w:val="24"/>
          <w:lang w:val="mn-MN"/>
        </w:rPr>
        <w:t>с</w:t>
      </w:r>
      <w:r w:rsidRPr="00B07B0C">
        <w:rPr>
          <w:rFonts w:ascii="Arial" w:eastAsia="Arial" w:hAnsi="Arial" w:cs="Arial"/>
          <w:spacing w:val="1"/>
          <w:sz w:val="24"/>
          <w:szCs w:val="24"/>
          <w:lang w:val="mn-MN"/>
        </w:rPr>
        <w:t>аа</w:t>
      </w:r>
      <w:r w:rsidRPr="00B07B0C">
        <w:rPr>
          <w:rFonts w:ascii="Arial" w:eastAsia="Arial" w:hAnsi="Arial" w:cs="Arial"/>
          <w:sz w:val="24"/>
          <w:szCs w:val="24"/>
          <w:lang w:val="mn-MN"/>
        </w:rPr>
        <w:t xml:space="preserve">д </w:t>
      </w:r>
      <w:r w:rsidRPr="00B07B0C">
        <w:rPr>
          <w:rFonts w:ascii="Arial" w:eastAsia="Arial" w:hAnsi="Arial" w:cs="Arial"/>
          <w:spacing w:val="-2"/>
          <w:sz w:val="24"/>
          <w:szCs w:val="24"/>
          <w:lang w:val="mn-MN"/>
        </w:rPr>
        <w:t>у</w:t>
      </w:r>
      <w:r w:rsidRPr="00B07B0C">
        <w:rPr>
          <w:rFonts w:ascii="Arial" w:eastAsia="Arial" w:hAnsi="Arial" w:cs="Arial"/>
          <w:sz w:val="24"/>
          <w:szCs w:val="24"/>
          <w:lang w:val="mn-MN"/>
        </w:rPr>
        <w:t>чр</w:t>
      </w:r>
      <w:r w:rsidRPr="00B07B0C">
        <w:rPr>
          <w:rFonts w:ascii="Arial" w:eastAsia="Arial" w:hAnsi="Arial" w:cs="Arial"/>
          <w:spacing w:val="-2"/>
          <w:sz w:val="24"/>
          <w:szCs w:val="24"/>
          <w:lang w:val="mn-MN"/>
        </w:rPr>
        <w:t>у</w:t>
      </w:r>
      <w:r w:rsidRPr="00B07B0C">
        <w:rPr>
          <w:rFonts w:ascii="Arial" w:eastAsia="Arial" w:hAnsi="Arial" w:cs="Arial"/>
          <w:sz w:val="24"/>
          <w:szCs w:val="24"/>
          <w:lang w:val="mn-MN"/>
        </w:rPr>
        <w:t>ула</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ыг</w:t>
      </w:r>
      <w:r w:rsidR="00973CE1">
        <w:rPr>
          <w:rFonts w:ascii="Arial" w:eastAsia="Arial" w:hAnsi="Arial" w:cs="Arial"/>
          <w:sz w:val="24"/>
          <w:szCs w:val="24"/>
        </w:rPr>
        <w:t xml:space="preserve"> </w:t>
      </w:r>
      <w:r w:rsidRPr="00B07B0C">
        <w:rPr>
          <w:rFonts w:ascii="Arial" w:eastAsia="Arial" w:hAnsi="Arial" w:cs="Arial"/>
          <w:spacing w:val="-2"/>
          <w:sz w:val="24"/>
          <w:szCs w:val="24"/>
          <w:lang w:val="mn-MN"/>
        </w:rPr>
        <w:t>х</w:t>
      </w:r>
      <w:r w:rsidRPr="00B07B0C">
        <w:rPr>
          <w:rFonts w:ascii="Arial" w:eastAsia="Arial" w:hAnsi="Arial" w:cs="Arial"/>
          <w:spacing w:val="1"/>
          <w:sz w:val="24"/>
          <w:szCs w:val="24"/>
          <w:lang w:val="mn-MN"/>
        </w:rPr>
        <w:t>ор</w:t>
      </w:r>
      <w:r w:rsidRPr="00B07B0C">
        <w:rPr>
          <w:rFonts w:ascii="Arial" w:eastAsia="Arial" w:hAnsi="Arial" w:cs="Arial"/>
          <w:sz w:val="24"/>
          <w:szCs w:val="24"/>
          <w:lang w:val="mn-MN"/>
        </w:rPr>
        <w:t>и</w:t>
      </w:r>
      <w:r w:rsidRPr="00B07B0C">
        <w:rPr>
          <w:rFonts w:ascii="Arial" w:eastAsia="Arial" w:hAnsi="Arial" w:cs="Arial"/>
          <w:spacing w:val="-1"/>
          <w:sz w:val="24"/>
          <w:szCs w:val="24"/>
          <w:lang w:val="mn-MN"/>
        </w:rPr>
        <w:t>гл</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но.</w:t>
      </w:r>
      <w:proofErr w:type="gramEnd"/>
    </w:p>
    <w:p w:rsidR="00B07B0C" w:rsidRPr="00B07B0C" w:rsidRDefault="00B07B0C" w:rsidP="00973CE1">
      <w:pPr>
        <w:ind w:firstLine="720"/>
        <w:jc w:val="both"/>
        <w:rPr>
          <w:rFonts w:ascii="Arial" w:eastAsia="Arial" w:hAnsi="Arial" w:cs="Arial"/>
          <w:sz w:val="24"/>
          <w:szCs w:val="24"/>
          <w:lang w:val="mn-MN"/>
        </w:rPr>
      </w:pPr>
      <w:r w:rsidRPr="00B07B0C">
        <w:rPr>
          <w:rFonts w:ascii="Arial" w:eastAsia="Arial" w:hAnsi="Arial" w:cs="Arial"/>
          <w:sz w:val="24"/>
          <w:szCs w:val="24"/>
        </w:rPr>
        <w:t>5.2</w:t>
      </w:r>
      <w:r w:rsidRPr="00B07B0C">
        <w:rPr>
          <w:rFonts w:ascii="Arial" w:eastAsia="Arial" w:hAnsi="Arial" w:cs="Arial"/>
          <w:sz w:val="24"/>
          <w:szCs w:val="24"/>
          <w:lang w:val="mn-MN"/>
        </w:rPr>
        <w:t>.Иргэн санал, с</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н</w:t>
      </w:r>
      <w:r w:rsidRPr="00B07B0C">
        <w:rPr>
          <w:rFonts w:ascii="Arial" w:eastAsia="Arial" w:hAnsi="Arial" w:cs="Arial"/>
          <w:spacing w:val="-2"/>
          <w:sz w:val="24"/>
          <w:szCs w:val="24"/>
          <w:lang w:val="mn-MN"/>
        </w:rPr>
        <w:t>а</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чи</w:t>
      </w:r>
      <w:r w:rsidRPr="00B07B0C">
        <w:rPr>
          <w:rFonts w:ascii="Arial" w:eastAsia="Arial" w:hAnsi="Arial" w:cs="Arial"/>
          <w:spacing w:val="-1"/>
          <w:sz w:val="24"/>
          <w:szCs w:val="24"/>
          <w:lang w:val="mn-MN"/>
        </w:rPr>
        <w:t>лг</w:t>
      </w:r>
      <w:r w:rsidRPr="00B07B0C">
        <w:rPr>
          <w:rFonts w:ascii="Arial" w:eastAsia="Arial" w:hAnsi="Arial" w:cs="Arial"/>
          <w:sz w:val="24"/>
          <w:szCs w:val="24"/>
          <w:lang w:val="mn-MN"/>
        </w:rPr>
        <w:t>а</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г</w:t>
      </w:r>
      <w:r w:rsidRPr="00B07B0C">
        <w:rPr>
          <w:rFonts w:ascii="Arial" w:eastAsia="Arial" w:hAnsi="Arial" w:cs="Arial"/>
          <w:spacing w:val="1"/>
          <w:sz w:val="24"/>
          <w:szCs w:val="24"/>
          <w:lang w:val="mn-MN"/>
        </w:rPr>
        <w:t>ар</w:t>
      </w:r>
      <w:r w:rsidRPr="00B07B0C">
        <w:rPr>
          <w:rFonts w:ascii="Arial" w:eastAsia="Arial" w:hAnsi="Arial" w:cs="Arial"/>
          <w:spacing w:val="-1"/>
          <w:sz w:val="24"/>
          <w:szCs w:val="24"/>
          <w:lang w:val="mn-MN"/>
        </w:rPr>
        <w:t>га</w:t>
      </w:r>
      <w:r w:rsidRPr="00B07B0C">
        <w:rPr>
          <w:rFonts w:ascii="Arial" w:eastAsia="Arial" w:hAnsi="Arial" w:cs="Arial"/>
          <w:spacing w:val="-2"/>
          <w:sz w:val="24"/>
          <w:szCs w:val="24"/>
          <w:lang w:val="mn-MN"/>
        </w:rPr>
        <w:t>х</w:t>
      </w:r>
      <w:r w:rsidRPr="00B07B0C">
        <w:rPr>
          <w:rFonts w:ascii="Arial" w:eastAsia="Arial" w:hAnsi="Arial" w:cs="Arial"/>
          <w:spacing w:val="1"/>
          <w:sz w:val="24"/>
          <w:szCs w:val="24"/>
          <w:lang w:val="mn-MN"/>
        </w:rPr>
        <w:t>а</w:t>
      </w:r>
      <w:r w:rsidRPr="00B07B0C">
        <w:rPr>
          <w:rFonts w:ascii="Arial" w:eastAsia="Arial" w:hAnsi="Arial" w:cs="Arial"/>
          <w:spacing w:val="-1"/>
          <w:sz w:val="24"/>
          <w:szCs w:val="24"/>
          <w:lang w:val="mn-MN"/>
        </w:rPr>
        <w:t>д</w:t>
      </w:r>
      <w:r w:rsidRPr="00B07B0C">
        <w:rPr>
          <w:rFonts w:ascii="Arial" w:eastAsia="Arial" w:hAnsi="Arial" w:cs="Arial"/>
          <w:sz w:val="24"/>
          <w:szCs w:val="24"/>
          <w:lang w:val="mn-MN"/>
        </w:rPr>
        <w:t xml:space="preserve"> болон с</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нал</w:t>
      </w:r>
      <w:r w:rsidR="0091228B">
        <w:rPr>
          <w:rFonts w:ascii="Arial" w:eastAsia="Arial" w:hAnsi="Arial" w:cs="Arial"/>
          <w:sz w:val="24"/>
          <w:szCs w:val="24"/>
          <w:lang w:val="mn-MN"/>
        </w:rPr>
        <w:t xml:space="preserve"> </w:t>
      </w:r>
      <w:r w:rsidRPr="00B07B0C">
        <w:rPr>
          <w:rFonts w:ascii="Arial" w:eastAsia="Arial" w:hAnsi="Arial" w:cs="Arial"/>
          <w:spacing w:val="1"/>
          <w:sz w:val="24"/>
          <w:szCs w:val="24"/>
          <w:lang w:val="mn-MN"/>
        </w:rPr>
        <w:t>а</w:t>
      </w:r>
      <w:r w:rsidRPr="00B07B0C">
        <w:rPr>
          <w:rFonts w:ascii="Arial" w:eastAsia="Arial" w:hAnsi="Arial" w:cs="Arial"/>
          <w:spacing w:val="-2"/>
          <w:sz w:val="24"/>
          <w:szCs w:val="24"/>
          <w:lang w:val="mn-MN"/>
        </w:rPr>
        <w:t>с</w:t>
      </w:r>
      <w:r w:rsidRPr="00B07B0C">
        <w:rPr>
          <w:rFonts w:ascii="Arial" w:eastAsia="Arial" w:hAnsi="Arial" w:cs="Arial"/>
          <w:sz w:val="24"/>
          <w:szCs w:val="24"/>
          <w:lang w:val="mn-MN"/>
        </w:rPr>
        <w:t>у</w:t>
      </w:r>
      <w:r w:rsidRPr="00B07B0C">
        <w:rPr>
          <w:rFonts w:ascii="Arial" w:eastAsia="Arial" w:hAnsi="Arial" w:cs="Arial"/>
          <w:spacing w:val="-2"/>
          <w:sz w:val="24"/>
          <w:szCs w:val="24"/>
          <w:lang w:val="mn-MN"/>
        </w:rPr>
        <w:t>у</w:t>
      </w:r>
      <w:r w:rsidRPr="00B07B0C">
        <w:rPr>
          <w:rFonts w:ascii="Arial" w:eastAsia="Arial" w:hAnsi="Arial" w:cs="Arial"/>
          <w:spacing w:val="1"/>
          <w:sz w:val="24"/>
          <w:szCs w:val="24"/>
          <w:lang w:val="mn-MN"/>
        </w:rPr>
        <w:t>л</w:t>
      </w:r>
      <w:r w:rsidRPr="00B07B0C">
        <w:rPr>
          <w:rFonts w:ascii="Arial" w:eastAsia="Arial" w:hAnsi="Arial" w:cs="Arial"/>
          <w:spacing w:val="-1"/>
          <w:sz w:val="24"/>
          <w:szCs w:val="24"/>
          <w:lang w:val="mn-MN"/>
        </w:rPr>
        <w:t>г</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д</w:t>
      </w:r>
      <w:r w:rsidR="0091228B">
        <w:rPr>
          <w:rFonts w:ascii="Arial" w:eastAsia="Arial" w:hAnsi="Arial" w:cs="Arial"/>
          <w:sz w:val="24"/>
          <w:szCs w:val="24"/>
          <w:lang w:val="mn-MN"/>
        </w:rPr>
        <w:t xml:space="preserve"> </w:t>
      </w:r>
      <w:r w:rsidRPr="00B07B0C">
        <w:rPr>
          <w:rFonts w:ascii="Arial" w:eastAsia="Arial" w:hAnsi="Arial" w:cs="Arial"/>
          <w:sz w:val="24"/>
          <w:szCs w:val="24"/>
          <w:lang w:val="mn-MN"/>
        </w:rPr>
        <w:t>ям</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р</w:t>
      </w:r>
      <w:r w:rsidR="0091228B">
        <w:rPr>
          <w:rFonts w:ascii="Arial" w:eastAsia="Arial" w:hAnsi="Arial" w:cs="Arial"/>
          <w:sz w:val="24"/>
          <w:szCs w:val="24"/>
          <w:lang w:val="mn-MN"/>
        </w:rPr>
        <w:t xml:space="preserve"> </w:t>
      </w:r>
      <w:r w:rsidRPr="00B07B0C">
        <w:rPr>
          <w:rFonts w:ascii="Arial" w:eastAsia="Arial" w:hAnsi="Arial" w:cs="Arial"/>
          <w:sz w:val="24"/>
          <w:szCs w:val="24"/>
          <w:lang w:val="mn-MN"/>
        </w:rPr>
        <w:t>нэг</w:t>
      </w:r>
      <w:r w:rsidR="0091228B">
        <w:rPr>
          <w:rFonts w:ascii="Arial" w:eastAsia="Arial" w:hAnsi="Arial" w:cs="Arial"/>
          <w:sz w:val="24"/>
          <w:szCs w:val="24"/>
          <w:lang w:val="mn-MN"/>
        </w:rPr>
        <w:t xml:space="preserve"> </w:t>
      </w:r>
      <w:r w:rsidRPr="00B07B0C">
        <w:rPr>
          <w:rFonts w:ascii="Arial" w:eastAsia="Arial" w:hAnsi="Arial" w:cs="Arial"/>
          <w:spacing w:val="1"/>
          <w:sz w:val="24"/>
          <w:szCs w:val="24"/>
          <w:lang w:val="mn-MN"/>
        </w:rPr>
        <w:t>тө</w:t>
      </w:r>
      <w:r w:rsidRPr="00B07B0C">
        <w:rPr>
          <w:rFonts w:ascii="Arial" w:eastAsia="Arial" w:hAnsi="Arial" w:cs="Arial"/>
          <w:spacing w:val="-1"/>
          <w:sz w:val="24"/>
          <w:szCs w:val="24"/>
          <w:lang w:val="mn-MN"/>
        </w:rPr>
        <w:t>лө</w:t>
      </w:r>
      <w:r w:rsidRPr="00B07B0C">
        <w:rPr>
          <w:rFonts w:ascii="Arial" w:eastAsia="Arial" w:hAnsi="Arial" w:cs="Arial"/>
          <w:spacing w:val="1"/>
          <w:sz w:val="24"/>
          <w:szCs w:val="24"/>
          <w:lang w:val="mn-MN"/>
        </w:rPr>
        <w:t>ө</w:t>
      </w:r>
      <w:r w:rsidRPr="00B07B0C">
        <w:rPr>
          <w:rFonts w:ascii="Arial" w:eastAsia="Arial" w:hAnsi="Arial" w:cs="Arial"/>
          <w:spacing w:val="-1"/>
          <w:sz w:val="24"/>
          <w:szCs w:val="24"/>
          <w:lang w:val="mn-MN"/>
        </w:rPr>
        <w:t>л</w:t>
      </w:r>
      <w:r w:rsidRPr="00B07B0C">
        <w:rPr>
          <w:rFonts w:ascii="Arial" w:eastAsia="Arial" w:hAnsi="Arial" w:cs="Arial"/>
          <w:spacing w:val="1"/>
          <w:sz w:val="24"/>
          <w:szCs w:val="24"/>
          <w:lang w:val="mn-MN"/>
        </w:rPr>
        <w:t>ө</w:t>
      </w:r>
      <w:r w:rsidRPr="00B07B0C">
        <w:rPr>
          <w:rFonts w:ascii="Arial" w:eastAsia="Arial" w:hAnsi="Arial" w:cs="Arial"/>
          <w:spacing w:val="-1"/>
          <w:sz w:val="24"/>
          <w:szCs w:val="24"/>
          <w:lang w:val="mn-MN"/>
        </w:rPr>
        <w:t>лг</w:t>
      </w:r>
      <w:r w:rsidRPr="00B07B0C">
        <w:rPr>
          <w:rFonts w:ascii="Arial" w:eastAsia="Arial" w:hAnsi="Arial" w:cs="Arial"/>
          <w:sz w:val="24"/>
          <w:szCs w:val="24"/>
          <w:lang w:val="mn-MN"/>
        </w:rPr>
        <w:t>үй</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ээр</w:t>
      </w:r>
      <w:r w:rsidRPr="00B07B0C">
        <w:rPr>
          <w:rFonts w:ascii="Arial" w:eastAsia="Arial" w:hAnsi="Arial" w:cs="Arial"/>
          <w:spacing w:val="1"/>
          <w:sz w:val="24"/>
          <w:szCs w:val="24"/>
          <w:lang w:val="mn-MN"/>
        </w:rPr>
        <w:t xml:space="preserve"> оро</w:t>
      </w:r>
      <w:r w:rsidRPr="00B07B0C">
        <w:rPr>
          <w:rFonts w:ascii="Arial" w:eastAsia="Arial" w:hAnsi="Arial" w:cs="Arial"/>
          <w:spacing w:val="-1"/>
          <w:sz w:val="24"/>
          <w:szCs w:val="24"/>
          <w:lang w:val="mn-MN"/>
        </w:rPr>
        <w:t>лц</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ж,</w:t>
      </w:r>
      <w:r w:rsidR="00973CE1">
        <w:rPr>
          <w:rFonts w:ascii="Arial" w:eastAsia="Arial" w:hAnsi="Arial" w:cs="Arial"/>
          <w:sz w:val="24"/>
          <w:szCs w:val="24"/>
        </w:rPr>
        <w:t xml:space="preserve"> </w:t>
      </w:r>
      <w:proofErr w:type="gramStart"/>
      <w:r w:rsidRPr="00B07B0C">
        <w:rPr>
          <w:rFonts w:ascii="Arial" w:eastAsia="Arial" w:hAnsi="Arial" w:cs="Arial"/>
          <w:spacing w:val="-2"/>
          <w:sz w:val="24"/>
          <w:szCs w:val="24"/>
          <w:lang w:val="mn-MN"/>
        </w:rPr>
        <w:t>эрхээ</w:t>
      </w:r>
      <w:r w:rsidRPr="00B07B0C">
        <w:rPr>
          <w:rFonts w:ascii="Arial" w:eastAsia="Arial" w:hAnsi="Arial" w:cs="Arial"/>
          <w:spacing w:val="1"/>
          <w:sz w:val="24"/>
          <w:szCs w:val="24"/>
          <w:lang w:val="mn-MN"/>
        </w:rPr>
        <w:t xml:space="preserve"> </w:t>
      </w:r>
      <w:r w:rsidR="0091228B" w:rsidRPr="00B07B0C">
        <w:rPr>
          <w:rFonts w:ascii="Arial" w:eastAsia="Arial" w:hAnsi="Arial" w:cs="Arial"/>
          <w:spacing w:val="-1"/>
          <w:sz w:val="24"/>
          <w:szCs w:val="24"/>
          <w:lang w:val="mn-MN"/>
        </w:rPr>
        <w:t xml:space="preserve"> </w:t>
      </w:r>
      <w:r w:rsidRPr="00B07B0C">
        <w:rPr>
          <w:rFonts w:ascii="Arial" w:eastAsia="Arial" w:hAnsi="Arial" w:cs="Arial"/>
          <w:spacing w:val="-1"/>
          <w:sz w:val="24"/>
          <w:szCs w:val="24"/>
          <w:lang w:val="mn-MN"/>
        </w:rPr>
        <w:t>хэрэгжүүлнэ</w:t>
      </w:r>
      <w:proofErr w:type="gramEnd"/>
      <w:r w:rsidRPr="00B07B0C">
        <w:rPr>
          <w:rFonts w:ascii="Arial" w:eastAsia="Arial" w:hAnsi="Arial" w:cs="Arial"/>
          <w:sz w:val="24"/>
          <w:szCs w:val="24"/>
          <w:lang w:val="mn-MN"/>
        </w:rPr>
        <w:t>.</w:t>
      </w:r>
    </w:p>
    <w:p w:rsidR="00D1388B" w:rsidRPr="00D1388B" w:rsidRDefault="00D1388B" w:rsidP="00B07B0C">
      <w:pPr>
        <w:ind w:right="72" w:firstLine="720"/>
        <w:jc w:val="both"/>
        <w:rPr>
          <w:rFonts w:ascii="Arial" w:eastAsia="Arial" w:hAnsi="Arial" w:cs="Arial"/>
          <w:sz w:val="24"/>
          <w:szCs w:val="24"/>
          <w:lang w:val="mn-MN"/>
        </w:rPr>
      </w:pPr>
      <w:r w:rsidRPr="00973CE1">
        <w:rPr>
          <w:rFonts w:ascii="Arial" w:eastAsia="Arial" w:hAnsi="Arial" w:cs="Arial"/>
          <w:sz w:val="24"/>
          <w:szCs w:val="24"/>
          <w:lang w:val="mn-MN"/>
        </w:rPr>
        <w:t xml:space="preserve">5.3 </w:t>
      </w:r>
      <w:r w:rsidR="007B7708">
        <w:rPr>
          <w:rFonts w:ascii="Arial" w:eastAsia="Arial" w:hAnsi="Arial" w:cs="Arial"/>
          <w:sz w:val="24"/>
          <w:szCs w:val="24"/>
          <w:lang w:val="mn-MN"/>
        </w:rPr>
        <w:t xml:space="preserve">Иргэн </w:t>
      </w:r>
      <w:r w:rsidR="007B7708" w:rsidRPr="007B7708">
        <w:rPr>
          <w:rFonts w:ascii="Arial" w:eastAsia="Arial" w:hAnsi="Arial" w:cs="Arial"/>
          <w:sz w:val="24"/>
          <w:szCs w:val="24"/>
          <w:lang w:val="mn-MN"/>
        </w:rPr>
        <w:t xml:space="preserve">санал асуулгад </w:t>
      </w:r>
      <w:r w:rsidRPr="00973CE1">
        <w:rPr>
          <w:rFonts w:ascii="Arial" w:eastAsia="Arial" w:hAnsi="Arial" w:cs="Arial"/>
          <w:sz w:val="24"/>
          <w:szCs w:val="24"/>
          <w:lang w:val="mn-MN"/>
        </w:rPr>
        <w:t>биечлэн, эсхүл цахимаар</w:t>
      </w:r>
      <w:ins w:id="59" w:author="Сүнжид" w:date="2016-11-04T15:09:00Z">
        <w:r w:rsidR="00295890">
          <w:rPr>
            <w:rFonts w:ascii="Arial" w:eastAsia="Arial" w:hAnsi="Arial" w:cs="Arial"/>
            <w:sz w:val="24"/>
            <w:szCs w:val="24"/>
            <w:lang w:val="mn-MN"/>
          </w:rPr>
          <w:t xml:space="preserve">, </w:t>
        </w:r>
      </w:ins>
      <w:del w:id="60" w:author="Сүнжид" w:date="2016-11-04T15:09:00Z">
        <w:r w:rsidRPr="00973CE1" w:rsidDel="00295890">
          <w:rPr>
            <w:rFonts w:ascii="Arial" w:eastAsia="Arial" w:hAnsi="Arial" w:cs="Arial"/>
            <w:sz w:val="24"/>
            <w:szCs w:val="24"/>
            <w:lang w:val="mn-MN"/>
          </w:rPr>
          <w:delText xml:space="preserve"> буюу </w:delText>
        </w:r>
      </w:del>
      <w:r w:rsidRPr="00973CE1">
        <w:rPr>
          <w:rFonts w:ascii="Arial" w:eastAsia="Arial" w:hAnsi="Arial" w:cs="Arial"/>
          <w:sz w:val="24"/>
          <w:szCs w:val="24"/>
          <w:lang w:val="mn-MN"/>
        </w:rPr>
        <w:t>шуудангаар</w:t>
      </w:r>
      <w:r>
        <w:rPr>
          <w:rFonts w:ascii="Arial" w:eastAsia="Arial" w:hAnsi="Arial" w:cs="Arial"/>
          <w:b/>
          <w:sz w:val="24"/>
          <w:szCs w:val="24"/>
          <w:lang w:val="mn-MN"/>
        </w:rPr>
        <w:t xml:space="preserve"> </w:t>
      </w:r>
      <w:r w:rsidRPr="00973CE1">
        <w:rPr>
          <w:rFonts w:ascii="Arial" w:eastAsia="Arial" w:hAnsi="Arial" w:cs="Arial"/>
          <w:sz w:val="24"/>
          <w:szCs w:val="24"/>
          <w:lang w:val="mn-MN"/>
        </w:rPr>
        <w:t>саналаа</w:t>
      </w:r>
      <w:r>
        <w:rPr>
          <w:rFonts w:ascii="Arial" w:eastAsia="Arial" w:hAnsi="Arial" w:cs="Arial"/>
          <w:b/>
          <w:sz w:val="24"/>
          <w:szCs w:val="24"/>
          <w:lang w:val="mn-MN"/>
        </w:rPr>
        <w:t xml:space="preserve"> </w:t>
      </w:r>
      <w:r w:rsidRPr="00973CE1">
        <w:rPr>
          <w:rFonts w:ascii="Arial" w:eastAsia="Arial" w:hAnsi="Arial" w:cs="Arial"/>
          <w:sz w:val="24"/>
          <w:szCs w:val="24"/>
          <w:lang w:val="mn-MN"/>
        </w:rPr>
        <w:t>өгөх боломжоор</w:t>
      </w:r>
      <w:r w:rsidR="007B7708">
        <w:rPr>
          <w:rFonts w:ascii="Arial" w:eastAsia="Arial" w:hAnsi="Arial" w:cs="Arial"/>
          <w:sz w:val="24"/>
          <w:szCs w:val="24"/>
          <w:lang w:val="mn-MN"/>
        </w:rPr>
        <w:t xml:space="preserve"> хангагдсан байна</w:t>
      </w:r>
      <w:r w:rsidRPr="00973CE1">
        <w:rPr>
          <w:rFonts w:ascii="Arial" w:eastAsia="Arial" w:hAnsi="Arial" w:cs="Arial"/>
          <w:sz w:val="24"/>
          <w:szCs w:val="24"/>
          <w:lang w:val="mn-MN"/>
        </w:rPr>
        <w:t>.</w:t>
      </w:r>
    </w:p>
    <w:p w:rsidR="00CE2EC7" w:rsidRPr="00CE2EC7" w:rsidRDefault="00B07B0C" w:rsidP="00973CE1">
      <w:pPr>
        <w:ind w:right="74" w:firstLine="720"/>
        <w:jc w:val="both"/>
        <w:rPr>
          <w:rFonts w:ascii="Arial" w:eastAsia="Arial" w:hAnsi="Arial" w:cs="Arial"/>
          <w:b/>
          <w:sz w:val="24"/>
          <w:szCs w:val="24"/>
          <w:lang w:val="mn-MN"/>
        </w:rPr>
      </w:pPr>
      <w:proofErr w:type="gramStart"/>
      <w:r w:rsidRPr="00B07B0C">
        <w:rPr>
          <w:rFonts w:ascii="Arial" w:eastAsia="Arial" w:hAnsi="Arial" w:cs="Arial"/>
          <w:spacing w:val="1"/>
          <w:sz w:val="24"/>
          <w:szCs w:val="24"/>
        </w:rPr>
        <w:lastRenderedPageBreak/>
        <w:t>5.</w:t>
      </w:r>
      <w:r w:rsidR="007B7708">
        <w:rPr>
          <w:rFonts w:ascii="Arial" w:eastAsia="Arial" w:hAnsi="Arial" w:cs="Arial"/>
          <w:spacing w:val="1"/>
          <w:sz w:val="24"/>
          <w:szCs w:val="24"/>
          <w:lang w:val="mn-MN"/>
        </w:rPr>
        <w:t>4</w:t>
      </w:r>
      <w:r w:rsidRPr="00B07B0C">
        <w:rPr>
          <w:rFonts w:ascii="Arial" w:eastAsia="Arial" w:hAnsi="Arial" w:cs="Arial"/>
          <w:spacing w:val="1"/>
          <w:sz w:val="24"/>
          <w:szCs w:val="24"/>
          <w:lang w:val="mn-MN"/>
        </w:rPr>
        <w:t>.</w:t>
      </w:r>
      <w:r w:rsidR="00CE2EC7">
        <w:rPr>
          <w:rFonts w:ascii="Arial" w:eastAsia="Arial" w:hAnsi="Arial" w:cs="Arial"/>
          <w:sz w:val="24"/>
          <w:szCs w:val="24"/>
          <w:lang w:val="mn-MN"/>
        </w:rPr>
        <w:t>Сан</w:t>
      </w:r>
      <w:r w:rsidR="00CE2EC7">
        <w:rPr>
          <w:rFonts w:ascii="Arial" w:eastAsia="Arial" w:hAnsi="Arial" w:cs="Arial"/>
          <w:spacing w:val="1"/>
          <w:sz w:val="24"/>
          <w:szCs w:val="24"/>
          <w:lang w:val="mn-MN"/>
        </w:rPr>
        <w:t>а</w:t>
      </w:r>
      <w:r w:rsidR="00CE2EC7">
        <w:rPr>
          <w:rFonts w:ascii="Arial" w:eastAsia="Arial" w:hAnsi="Arial" w:cs="Arial"/>
          <w:sz w:val="24"/>
          <w:szCs w:val="24"/>
          <w:lang w:val="mn-MN"/>
        </w:rPr>
        <w:t xml:space="preserve">л </w:t>
      </w:r>
      <w:r w:rsidR="00CE2EC7">
        <w:rPr>
          <w:rFonts w:ascii="Arial" w:eastAsia="Arial" w:hAnsi="Arial" w:cs="Arial"/>
          <w:spacing w:val="1"/>
          <w:sz w:val="24"/>
          <w:szCs w:val="24"/>
          <w:lang w:val="mn-MN"/>
        </w:rPr>
        <w:t>а</w:t>
      </w:r>
      <w:r w:rsidR="00CE2EC7">
        <w:rPr>
          <w:rFonts w:ascii="Arial" w:eastAsia="Arial" w:hAnsi="Arial" w:cs="Arial"/>
          <w:sz w:val="24"/>
          <w:szCs w:val="24"/>
          <w:lang w:val="mn-MN"/>
        </w:rPr>
        <w:t>с</w:t>
      </w:r>
      <w:r w:rsidR="00CE2EC7">
        <w:rPr>
          <w:rFonts w:ascii="Arial" w:eastAsia="Arial" w:hAnsi="Arial" w:cs="Arial"/>
          <w:spacing w:val="-2"/>
          <w:sz w:val="24"/>
          <w:szCs w:val="24"/>
          <w:lang w:val="mn-MN"/>
        </w:rPr>
        <w:t>уу</w:t>
      </w:r>
      <w:r w:rsidR="00CE2EC7">
        <w:rPr>
          <w:rFonts w:ascii="Arial" w:eastAsia="Arial" w:hAnsi="Arial" w:cs="Arial"/>
          <w:spacing w:val="1"/>
          <w:sz w:val="24"/>
          <w:szCs w:val="24"/>
          <w:lang w:val="mn-MN"/>
        </w:rPr>
        <w:t>л</w:t>
      </w:r>
      <w:r w:rsidR="00CE2EC7">
        <w:rPr>
          <w:rFonts w:ascii="Arial" w:eastAsia="Arial" w:hAnsi="Arial" w:cs="Arial"/>
          <w:spacing w:val="-1"/>
          <w:sz w:val="24"/>
          <w:szCs w:val="24"/>
          <w:lang w:val="mn-MN"/>
        </w:rPr>
        <w:t>г</w:t>
      </w:r>
      <w:r w:rsidR="00CE2EC7">
        <w:rPr>
          <w:rFonts w:ascii="Arial" w:eastAsia="Arial" w:hAnsi="Arial" w:cs="Arial"/>
          <w:sz w:val="24"/>
          <w:szCs w:val="24"/>
          <w:lang w:val="mn-MN"/>
        </w:rPr>
        <w:t>а нь с</w:t>
      </w:r>
      <w:r w:rsidR="00CE2EC7">
        <w:rPr>
          <w:rFonts w:ascii="Arial" w:eastAsia="Arial" w:hAnsi="Arial" w:cs="Arial"/>
          <w:spacing w:val="1"/>
          <w:sz w:val="24"/>
          <w:szCs w:val="24"/>
          <w:lang w:val="mn-MN"/>
        </w:rPr>
        <w:t>о</w:t>
      </w:r>
      <w:r w:rsidR="00CE2EC7">
        <w:rPr>
          <w:rFonts w:ascii="Arial" w:eastAsia="Arial" w:hAnsi="Arial" w:cs="Arial"/>
          <w:sz w:val="24"/>
          <w:szCs w:val="24"/>
          <w:lang w:val="mn-MN"/>
        </w:rPr>
        <w:t>н</w:t>
      </w:r>
      <w:r w:rsidR="00CE2EC7">
        <w:rPr>
          <w:rFonts w:ascii="Arial" w:eastAsia="Arial" w:hAnsi="Arial" w:cs="Arial"/>
          <w:spacing w:val="-2"/>
          <w:sz w:val="24"/>
          <w:szCs w:val="24"/>
          <w:lang w:val="mn-MN"/>
        </w:rPr>
        <w:t>г</w:t>
      </w:r>
      <w:r w:rsidR="00CE2EC7">
        <w:rPr>
          <w:rFonts w:ascii="Arial" w:eastAsia="Arial" w:hAnsi="Arial" w:cs="Arial"/>
          <w:sz w:val="24"/>
          <w:szCs w:val="24"/>
          <w:lang w:val="mn-MN"/>
        </w:rPr>
        <w:t>у</w:t>
      </w:r>
      <w:r w:rsidR="00CE2EC7">
        <w:rPr>
          <w:rFonts w:ascii="Arial" w:eastAsia="Arial" w:hAnsi="Arial" w:cs="Arial"/>
          <w:spacing w:val="-2"/>
          <w:sz w:val="24"/>
          <w:szCs w:val="24"/>
          <w:lang w:val="mn-MN"/>
        </w:rPr>
        <w:t>у</w:t>
      </w:r>
      <w:r w:rsidR="00CE2EC7">
        <w:rPr>
          <w:rFonts w:ascii="Arial" w:eastAsia="Arial" w:hAnsi="Arial" w:cs="Arial"/>
          <w:spacing w:val="-1"/>
          <w:sz w:val="24"/>
          <w:szCs w:val="24"/>
          <w:lang w:val="mn-MN"/>
        </w:rPr>
        <w:t>л</w:t>
      </w:r>
      <w:r w:rsidR="00CE2EC7">
        <w:rPr>
          <w:rFonts w:ascii="Arial" w:eastAsia="Arial" w:hAnsi="Arial" w:cs="Arial"/>
          <w:sz w:val="24"/>
          <w:szCs w:val="24"/>
          <w:lang w:val="mn-MN"/>
        </w:rPr>
        <w:t>ийн э</w:t>
      </w:r>
      <w:r w:rsidR="00CE2EC7">
        <w:rPr>
          <w:rFonts w:ascii="Arial" w:eastAsia="Arial" w:hAnsi="Arial" w:cs="Arial"/>
          <w:spacing w:val="1"/>
          <w:sz w:val="24"/>
          <w:szCs w:val="24"/>
          <w:lang w:val="mn-MN"/>
        </w:rPr>
        <w:t>р</w:t>
      </w:r>
      <w:r w:rsidR="00CE2EC7">
        <w:rPr>
          <w:rFonts w:ascii="Arial" w:eastAsia="Arial" w:hAnsi="Arial" w:cs="Arial"/>
          <w:sz w:val="24"/>
          <w:szCs w:val="24"/>
          <w:lang w:val="mn-MN"/>
        </w:rPr>
        <w:t xml:space="preserve">х </w:t>
      </w:r>
      <w:r w:rsidR="00CE2EC7">
        <w:rPr>
          <w:rFonts w:ascii="Arial" w:eastAsia="Arial" w:hAnsi="Arial" w:cs="Arial"/>
          <w:spacing w:val="-1"/>
          <w:sz w:val="24"/>
          <w:szCs w:val="24"/>
          <w:lang w:val="mn-MN"/>
        </w:rPr>
        <w:t>б</w:t>
      </w:r>
      <w:r w:rsidR="00CE2EC7">
        <w:rPr>
          <w:rFonts w:ascii="Arial" w:eastAsia="Arial" w:hAnsi="Arial" w:cs="Arial"/>
          <w:sz w:val="24"/>
          <w:szCs w:val="24"/>
          <w:lang w:val="mn-MN"/>
        </w:rPr>
        <w:t>ү</w:t>
      </w:r>
      <w:r w:rsidR="00CE2EC7">
        <w:rPr>
          <w:rFonts w:ascii="Arial" w:eastAsia="Arial" w:hAnsi="Arial" w:cs="Arial"/>
          <w:spacing w:val="-2"/>
          <w:sz w:val="24"/>
          <w:szCs w:val="24"/>
          <w:lang w:val="mn-MN"/>
        </w:rPr>
        <w:t>х</w:t>
      </w:r>
      <w:r w:rsidR="00CE2EC7">
        <w:rPr>
          <w:rFonts w:ascii="Arial" w:eastAsia="Arial" w:hAnsi="Arial" w:cs="Arial"/>
          <w:sz w:val="24"/>
          <w:szCs w:val="24"/>
          <w:lang w:val="mn-MN"/>
        </w:rPr>
        <w:t>ий и</w:t>
      </w:r>
      <w:r w:rsidR="00CE2EC7">
        <w:rPr>
          <w:rFonts w:ascii="Arial" w:eastAsia="Arial" w:hAnsi="Arial" w:cs="Arial"/>
          <w:spacing w:val="1"/>
          <w:sz w:val="24"/>
          <w:szCs w:val="24"/>
          <w:lang w:val="mn-MN"/>
        </w:rPr>
        <w:t>р</w:t>
      </w:r>
      <w:r w:rsidR="00CE2EC7">
        <w:rPr>
          <w:rFonts w:ascii="Arial" w:eastAsia="Arial" w:hAnsi="Arial" w:cs="Arial"/>
          <w:spacing w:val="-1"/>
          <w:sz w:val="24"/>
          <w:szCs w:val="24"/>
          <w:lang w:val="mn-MN"/>
        </w:rPr>
        <w:t>г</w:t>
      </w:r>
      <w:r w:rsidR="00CE2EC7">
        <w:rPr>
          <w:rFonts w:ascii="Arial" w:eastAsia="Arial" w:hAnsi="Arial" w:cs="Arial"/>
          <w:sz w:val="24"/>
          <w:szCs w:val="24"/>
          <w:lang w:val="mn-MN"/>
        </w:rPr>
        <w:t>эд нийтээ</w:t>
      </w:r>
      <w:r w:rsidR="00CE2EC7">
        <w:rPr>
          <w:rFonts w:ascii="Arial" w:eastAsia="Arial" w:hAnsi="Arial" w:cs="Arial"/>
          <w:spacing w:val="1"/>
          <w:sz w:val="24"/>
          <w:szCs w:val="24"/>
          <w:lang w:val="mn-MN"/>
        </w:rPr>
        <w:t>рээ</w:t>
      </w:r>
      <w:r w:rsidR="00CE2EC7">
        <w:rPr>
          <w:rFonts w:ascii="Arial" w:eastAsia="Arial" w:hAnsi="Arial" w:cs="Arial"/>
          <w:sz w:val="24"/>
          <w:szCs w:val="24"/>
          <w:lang w:val="mn-MN"/>
        </w:rPr>
        <w:t>,</w:t>
      </w:r>
      <w:r w:rsidR="00973CE1">
        <w:rPr>
          <w:rFonts w:ascii="Arial" w:eastAsia="Arial" w:hAnsi="Arial" w:cs="Arial"/>
          <w:sz w:val="24"/>
          <w:szCs w:val="24"/>
        </w:rPr>
        <w:t xml:space="preserve"> </w:t>
      </w:r>
      <w:r w:rsidR="00CE2EC7">
        <w:rPr>
          <w:rFonts w:ascii="Arial" w:eastAsia="Arial" w:hAnsi="Arial" w:cs="Arial"/>
          <w:sz w:val="24"/>
          <w:szCs w:val="24"/>
          <w:lang w:val="mn-MN"/>
        </w:rPr>
        <w:t>чөл</w:t>
      </w:r>
      <w:r w:rsidR="00CE2EC7">
        <w:rPr>
          <w:rFonts w:ascii="Arial" w:eastAsia="Arial" w:hAnsi="Arial" w:cs="Arial"/>
          <w:spacing w:val="-1"/>
          <w:sz w:val="24"/>
          <w:szCs w:val="24"/>
          <w:lang w:val="mn-MN"/>
        </w:rPr>
        <w:t>ө</w:t>
      </w:r>
      <w:r w:rsidR="00CE2EC7">
        <w:rPr>
          <w:rFonts w:ascii="Arial" w:eastAsia="Arial" w:hAnsi="Arial" w:cs="Arial"/>
          <w:spacing w:val="1"/>
          <w:sz w:val="24"/>
          <w:szCs w:val="24"/>
          <w:lang w:val="mn-MN"/>
        </w:rPr>
        <w:t>ө</w:t>
      </w:r>
      <w:r w:rsidR="00CE2EC7">
        <w:rPr>
          <w:rFonts w:ascii="Arial" w:eastAsia="Arial" w:hAnsi="Arial" w:cs="Arial"/>
          <w:sz w:val="24"/>
          <w:szCs w:val="24"/>
          <w:lang w:val="mn-MN"/>
        </w:rPr>
        <w:t>тэй, шу</w:t>
      </w:r>
      <w:r w:rsidR="00CE2EC7">
        <w:rPr>
          <w:rFonts w:ascii="Arial" w:eastAsia="Arial" w:hAnsi="Arial" w:cs="Arial"/>
          <w:spacing w:val="-3"/>
          <w:sz w:val="24"/>
          <w:szCs w:val="24"/>
          <w:lang w:val="mn-MN"/>
        </w:rPr>
        <w:t>у</w:t>
      </w:r>
      <w:r w:rsidR="00CE2EC7">
        <w:rPr>
          <w:rFonts w:ascii="Arial" w:eastAsia="Arial" w:hAnsi="Arial" w:cs="Arial"/>
          <w:sz w:val="24"/>
          <w:szCs w:val="24"/>
          <w:lang w:val="mn-MN"/>
        </w:rPr>
        <w:t>д с</w:t>
      </w:r>
      <w:r w:rsidR="00CE2EC7">
        <w:rPr>
          <w:rFonts w:ascii="Arial" w:eastAsia="Arial" w:hAnsi="Arial" w:cs="Arial"/>
          <w:spacing w:val="1"/>
          <w:sz w:val="24"/>
          <w:szCs w:val="24"/>
          <w:lang w:val="mn-MN"/>
        </w:rPr>
        <w:t>о</w:t>
      </w:r>
      <w:r w:rsidR="00CE2EC7">
        <w:rPr>
          <w:rFonts w:ascii="Arial" w:eastAsia="Arial" w:hAnsi="Arial" w:cs="Arial"/>
          <w:sz w:val="24"/>
          <w:szCs w:val="24"/>
          <w:lang w:val="mn-MN"/>
        </w:rPr>
        <w:t>н</w:t>
      </w:r>
      <w:r w:rsidR="00CE2EC7">
        <w:rPr>
          <w:rFonts w:ascii="Arial" w:eastAsia="Arial" w:hAnsi="Arial" w:cs="Arial"/>
          <w:spacing w:val="-2"/>
          <w:sz w:val="24"/>
          <w:szCs w:val="24"/>
          <w:lang w:val="mn-MN"/>
        </w:rPr>
        <w:t>г</w:t>
      </w:r>
      <w:r w:rsidR="00CE2EC7">
        <w:rPr>
          <w:rFonts w:ascii="Arial" w:eastAsia="Arial" w:hAnsi="Arial" w:cs="Arial"/>
          <w:spacing w:val="3"/>
          <w:sz w:val="24"/>
          <w:szCs w:val="24"/>
          <w:lang w:val="mn-MN"/>
        </w:rPr>
        <w:t>о</w:t>
      </w:r>
      <w:r w:rsidR="00CE2EC7">
        <w:rPr>
          <w:rFonts w:ascii="Arial" w:eastAsia="Arial" w:hAnsi="Arial" w:cs="Arial"/>
          <w:sz w:val="24"/>
          <w:szCs w:val="24"/>
          <w:lang w:val="mn-MN"/>
        </w:rPr>
        <w:t>х з</w:t>
      </w:r>
      <w:r w:rsidR="00CE2EC7">
        <w:rPr>
          <w:rFonts w:ascii="Arial" w:eastAsia="Arial" w:hAnsi="Arial" w:cs="Arial"/>
          <w:spacing w:val="1"/>
          <w:sz w:val="24"/>
          <w:szCs w:val="24"/>
          <w:lang w:val="mn-MN"/>
        </w:rPr>
        <w:t>ар</w:t>
      </w:r>
      <w:r w:rsidR="00CE2EC7">
        <w:rPr>
          <w:rFonts w:ascii="Arial" w:eastAsia="Arial" w:hAnsi="Arial" w:cs="Arial"/>
          <w:sz w:val="24"/>
          <w:szCs w:val="24"/>
          <w:lang w:val="mn-MN"/>
        </w:rPr>
        <w:t>чмын үн</w:t>
      </w:r>
      <w:r w:rsidR="00CE2EC7">
        <w:rPr>
          <w:rFonts w:ascii="Arial" w:eastAsia="Arial" w:hAnsi="Arial" w:cs="Arial"/>
          <w:spacing w:val="-1"/>
          <w:sz w:val="24"/>
          <w:szCs w:val="24"/>
          <w:lang w:val="mn-MN"/>
        </w:rPr>
        <w:t>д</w:t>
      </w:r>
      <w:r w:rsidR="00CE2EC7">
        <w:rPr>
          <w:rFonts w:ascii="Arial" w:eastAsia="Arial" w:hAnsi="Arial" w:cs="Arial"/>
          <w:sz w:val="24"/>
          <w:szCs w:val="24"/>
          <w:lang w:val="mn-MN"/>
        </w:rPr>
        <w:t xml:space="preserve">сэн </w:t>
      </w:r>
      <w:r w:rsidR="00CE2EC7">
        <w:rPr>
          <w:rFonts w:ascii="Arial" w:eastAsia="Arial" w:hAnsi="Arial" w:cs="Arial"/>
          <w:spacing w:val="-1"/>
          <w:sz w:val="24"/>
          <w:szCs w:val="24"/>
          <w:lang w:val="mn-MN"/>
        </w:rPr>
        <w:t>д</w:t>
      </w:r>
      <w:r w:rsidR="00CE2EC7">
        <w:rPr>
          <w:rFonts w:ascii="Arial" w:eastAsia="Arial" w:hAnsi="Arial" w:cs="Arial"/>
          <w:sz w:val="24"/>
          <w:szCs w:val="24"/>
          <w:lang w:val="mn-MN"/>
        </w:rPr>
        <w:t>ээр с</w:t>
      </w:r>
      <w:r w:rsidR="00CE2EC7">
        <w:rPr>
          <w:rFonts w:ascii="Arial" w:eastAsia="Arial" w:hAnsi="Arial" w:cs="Arial"/>
          <w:spacing w:val="1"/>
          <w:sz w:val="24"/>
          <w:szCs w:val="24"/>
          <w:lang w:val="mn-MN"/>
        </w:rPr>
        <w:t>а</w:t>
      </w:r>
      <w:r w:rsidR="00CE2EC7">
        <w:rPr>
          <w:rFonts w:ascii="Arial" w:eastAsia="Arial" w:hAnsi="Arial" w:cs="Arial"/>
          <w:sz w:val="24"/>
          <w:szCs w:val="24"/>
          <w:lang w:val="mn-MN"/>
        </w:rPr>
        <w:t>налаа н</w:t>
      </w:r>
      <w:r w:rsidR="00CE2EC7">
        <w:rPr>
          <w:rFonts w:ascii="Arial" w:eastAsia="Arial" w:hAnsi="Arial" w:cs="Arial"/>
          <w:spacing w:val="-3"/>
          <w:sz w:val="24"/>
          <w:szCs w:val="24"/>
          <w:lang w:val="mn-MN"/>
        </w:rPr>
        <w:t>у</w:t>
      </w:r>
      <w:r w:rsidR="00CE2EC7">
        <w:rPr>
          <w:rFonts w:ascii="Arial" w:eastAsia="Arial" w:hAnsi="Arial" w:cs="Arial"/>
          <w:sz w:val="24"/>
          <w:szCs w:val="24"/>
          <w:lang w:val="mn-MN"/>
        </w:rPr>
        <w:t>уца</w:t>
      </w:r>
      <w:r w:rsidR="00CE2EC7">
        <w:rPr>
          <w:rFonts w:ascii="Arial" w:eastAsia="Arial" w:hAnsi="Arial" w:cs="Arial"/>
          <w:spacing w:val="1"/>
          <w:sz w:val="24"/>
          <w:szCs w:val="24"/>
          <w:lang w:val="mn-MN"/>
        </w:rPr>
        <w:t>а</w:t>
      </w:r>
      <w:r w:rsidR="00CE2EC7">
        <w:rPr>
          <w:rFonts w:ascii="Arial" w:eastAsia="Arial" w:hAnsi="Arial" w:cs="Arial"/>
          <w:sz w:val="24"/>
          <w:szCs w:val="24"/>
          <w:lang w:val="mn-MN"/>
        </w:rPr>
        <w:t xml:space="preserve">р </w:t>
      </w:r>
      <w:r w:rsidR="00CE2EC7">
        <w:rPr>
          <w:rFonts w:ascii="Arial" w:eastAsia="Arial" w:hAnsi="Arial" w:cs="Arial"/>
          <w:spacing w:val="-1"/>
          <w:sz w:val="24"/>
          <w:szCs w:val="24"/>
          <w:lang w:val="mn-MN"/>
        </w:rPr>
        <w:t>г</w:t>
      </w:r>
      <w:r w:rsidR="00CE2EC7">
        <w:rPr>
          <w:rFonts w:ascii="Arial" w:eastAsia="Arial" w:hAnsi="Arial" w:cs="Arial"/>
          <w:spacing w:val="1"/>
          <w:sz w:val="24"/>
          <w:szCs w:val="24"/>
          <w:lang w:val="mn-MN"/>
        </w:rPr>
        <w:t>ар</w:t>
      </w:r>
      <w:r w:rsidR="00CE2EC7">
        <w:rPr>
          <w:rFonts w:ascii="Arial" w:eastAsia="Arial" w:hAnsi="Arial" w:cs="Arial"/>
          <w:spacing w:val="-1"/>
          <w:sz w:val="24"/>
          <w:szCs w:val="24"/>
          <w:lang w:val="mn-MN"/>
        </w:rPr>
        <w:t>га</w:t>
      </w:r>
      <w:r w:rsidR="00CE2EC7">
        <w:rPr>
          <w:rFonts w:ascii="Arial" w:eastAsia="Arial" w:hAnsi="Arial" w:cs="Arial"/>
          <w:sz w:val="24"/>
          <w:szCs w:val="24"/>
          <w:lang w:val="mn-MN"/>
        </w:rPr>
        <w:t>ж с</w:t>
      </w:r>
      <w:r w:rsidR="00CE2EC7">
        <w:rPr>
          <w:rFonts w:ascii="Arial" w:eastAsia="Arial" w:hAnsi="Arial" w:cs="Arial"/>
          <w:spacing w:val="1"/>
          <w:sz w:val="24"/>
          <w:szCs w:val="24"/>
          <w:lang w:val="mn-MN"/>
        </w:rPr>
        <w:t>а</w:t>
      </w:r>
      <w:r w:rsidR="00CE2EC7">
        <w:rPr>
          <w:rFonts w:ascii="Arial" w:eastAsia="Arial" w:hAnsi="Arial" w:cs="Arial"/>
          <w:sz w:val="24"/>
          <w:szCs w:val="24"/>
          <w:lang w:val="mn-MN"/>
        </w:rPr>
        <w:t>нал</w:t>
      </w:r>
      <w:r w:rsidR="00CE2EC7">
        <w:rPr>
          <w:rFonts w:ascii="Arial" w:eastAsia="Arial" w:hAnsi="Arial" w:cs="Arial"/>
          <w:spacing w:val="1"/>
          <w:sz w:val="24"/>
          <w:szCs w:val="24"/>
          <w:lang w:val="mn-MN"/>
        </w:rPr>
        <w:t xml:space="preserve"> ө</w:t>
      </w:r>
      <w:r w:rsidR="00CE2EC7">
        <w:rPr>
          <w:rFonts w:ascii="Arial" w:eastAsia="Arial" w:hAnsi="Arial" w:cs="Arial"/>
          <w:spacing w:val="-1"/>
          <w:sz w:val="24"/>
          <w:szCs w:val="24"/>
          <w:lang w:val="mn-MN"/>
        </w:rPr>
        <w:t>г</w:t>
      </w:r>
      <w:r w:rsidR="00CE2EC7">
        <w:rPr>
          <w:rFonts w:ascii="Arial" w:eastAsia="Arial" w:hAnsi="Arial" w:cs="Arial"/>
          <w:spacing w:val="1"/>
          <w:sz w:val="24"/>
          <w:szCs w:val="24"/>
          <w:lang w:val="mn-MN"/>
        </w:rPr>
        <w:t>ө</w:t>
      </w:r>
      <w:r w:rsidR="00CE2EC7">
        <w:rPr>
          <w:rFonts w:ascii="Arial" w:eastAsia="Arial" w:hAnsi="Arial" w:cs="Arial"/>
          <w:sz w:val="24"/>
          <w:szCs w:val="24"/>
          <w:lang w:val="mn-MN"/>
        </w:rPr>
        <w:t>х зарчмыг баримтлана.</w:t>
      </w:r>
      <w:proofErr w:type="gramEnd"/>
      <w:r w:rsidR="00CE2EC7">
        <w:rPr>
          <w:rFonts w:ascii="Arial" w:eastAsia="Arial" w:hAnsi="Arial" w:cs="Arial"/>
          <w:sz w:val="24"/>
          <w:szCs w:val="24"/>
          <w:lang w:val="mn-MN"/>
        </w:rPr>
        <w:t xml:space="preserve"> </w:t>
      </w:r>
    </w:p>
    <w:p w:rsidR="00B07B0C" w:rsidRPr="00B07B0C" w:rsidRDefault="00B07B0C" w:rsidP="007B7708">
      <w:pPr>
        <w:ind w:right="71" w:firstLine="720"/>
        <w:jc w:val="both"/>
        <w:rPr>
          <w:rFonts w:ascii="Arial" w:eastAsia="Arial" w:hAnsi="Arial" w:cs="Arial"/>
          <w:sz w:val="24"/>
          <w:szCs w:val="24"/>
          <w:lang w:val="mn-MN"/>
        </w:rPr>
      </w:pPr>
      <w:r w:rsidRPr="00B07B0C">
        <w:rPr>
          <w:rFonts w:ascii="Arial" w:eastAsia="Arial" w:hAnsi="Arial" w:cs="Arial"/>
          <w:spacing w:val="1"/>
          <w:sz w:val="24"/>
          <w:szCs w:val="24"/>
        </w:rPr>
        <w:t>5.</w:t>
      </w:r>
      <w:r w:rsidR="007B7708">
        <w:rPr>
          <w:rFonts w:ascii="Arial" w:eastAsia="Arial" w:hAnsi="Arial" w:cs="Arial"/>
          <w:spacing w:val="1"/>
          <w:sz w:val="24"/>
          <w:szCs w:val="24"/>
          <w:lang w:val="mn-MN"/>
        </w:rPr>
        <w:t>5</w:t>
      </w:r>
      <w:r w:rsidR="008B2EF7">
        <w:rPr>
          <w:rFonts w:ascii="Arial" w:eastAsia="Arial" w:hAnsi="Arial" w:cs="Arial"/>
          <w:sz w:val="24"/>
          <w:szCs w:val="24"/>
          <w:lang w:val="mn-MN"/>
        </w:rPr>
        <w:t xml:space="preserve">. </w:t>
      </w:r>
      <w:r w:rsidR="007B7708">
        <w:rPr>
          <w:rFonts w:ascii="Arial" w:eastAsia="Arial" w:hAnsi="Arial" w:cs="Arial"/>
          <w:spacing w:val="-2"/>
          <w:sz w:val="24"/>
          <w:szCs w:val="24"/>
          <w:lang w:val="mn-MN"/>
        </w:rPr>
        <w:t>С</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нал</w:t>
      </w:r>
      <w:r w:rsidR="007B7708">
        <w:rPr>
          <w:rFonts w:ascii="Arial" w:eastAsia="Arial" w:hAnsi="Arial" w:cs="Arial"/>
          <w:sz w:val="24"/>
          <w:szCs w:val="24"/>
          <w:lang w:val="mn-MN"/>
        </w:rPr>
        <w:t xml:space="preserve"> </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с</w:t>
      </w:r>
      <w:r w:rsidRPr="00B07B0C">
        <w:rPr>
          <w:rFonts w:ascii="Arial" w:eastAsia="Arial" w:hAnsi="Arial" w:cs="Arial"/>
          <w:spacing w:val="-2"/>
          <w:sz w:val="24"/>
          <w:szCs w:val="24"/>
          <w:lang w:val="mn-MN"/>
        </w:rPr>
        <w:t>уу</w:t>
      </w:r>
      <w:r w:rsidRPr="00B07B0C">
        <w:rPr>
          <w:rFonts w:ascii="Arial" w:eastAsia="Arial" w:hAnsi="Arial" w:cs="Arial"/>
          <w:spacing w:val="1"/>
          <w:sz w:val="24"/>
          <w:szCs w:val="24"/>
          <w:lang w:val="mn-MN"/>
        </w:rPr>
        <w:t>л</w:t>
      </w:r>
      <w:r w:rsidRPr="00B07B0C">
        <w:rPr>
          <w:rFonts w:ascii="Arial" w:eastAsia="Arial" w:hAnsi="Arial" w:cs="Arial"/>
          <w:spacing w:val="-1"/>
          <w:sz w:val="24"/>
          <w:szCs w:val="24"/>
          <w:lang w:val="mn-MN"/>
        </w:rPr>
        <w:t>г</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д</w:t>
      </w:r>
      <w:r w:rsidR="007B7708">
        <w:rPr>
          <w:rFonts w:ascii="Arial" w:eastAsia="Arial" w:hAnsi="Arial" w:cs="Arial"/>
          <w:sz w:val="24"/>
          <w:szCs w:val="24"/>
          <w:lang w:val="mn-MN"/>
        </w:rPr>
        <w:t xml:space="preserve"> </w:t>
      </w:r>
      <w:r w:rsidRPr="00B07B0C">
        <w:rPr>
          <w:rFonts w:ascii="Arial" w:eastAsia="Arial" w:hAnsi="Arial" w:cs="Arial"/>
          <w:sz w:val="24"/>
          <w:szCs w:val="24"/>
          <w:lang w:val="mn-MN"/>
        </w:rPr>
        <w:t>с</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нгу</w:t>
      </w:r>
      <w:r w:rsidRPr="00B07B0C">
        <w:rPr>
          <w:rFonts w:ascii="Arial" w:eastAsia="Arial" w:hAnsi="Arial" w:cs="Arial"/>
          <w:spacing w:val="-2"/>
          <w:sz w:val="24"/>
          <w:szCs w:val="24"/>
          <w:lang w:val="mn-MN"/>
        </w:rPr>
        <w:t>у</w:t>
      </w:r>
      <w:r w:rsidRPr="00B07B0C">
        <w:rPr>
          <w:rFonts w:ascii="Arial" w:eastAsia="Arial" w:hAnsi="Arial" w:cs="Arial"/>
          <w:spacing w:val="-1"/>
          <w:sz w:val="24"/>
          <w:szCs w:val="24"/>
          <w:lang w:val="mn-MN"/>
        </w:rPr>
        <w:t>л</w:t>
      </w:r>
      <w:r w:rsidRPr="00B07B0C">
        <w:rPr>
          <w:rFonts w:ascii="Arial" w:eastAsia="Arial" w:hAnsi="Arial" w:cs="Arial"/>
          <w:spacing w:val="2"/>
          <w:sz w:val="24"/>
          <w:szCs w:val="24"/>
          <w:lang w:val="mn-MN"/>
        </w:rPr>
        <w:t>и</w:t>
      </w:r>
      <w:r w:rsidRPr="00B07B0C">
        <w:rPr>
          <w:rFonts w:ascii="Arial" w:eastAsia="Arial" w:hAnsi="Arial" w:cs="Arial"/>
          <w:sz w:val="24"/>
          <w:szCs w:val="24"/>
          <w:lang w:val="mn-MN"/>
        </w:rPr>
        <w:t>йн</w:t>
      </w:r>
      <w:r w:rsidR="007B7708">
        <w:rPr>
          <w:rFonts w:ascii="Arial" w:eastAsia="Arial" w:hAnsi="Arial" w:cs="Arial"/>
          <w:sz w:val="24"/>
          <w:szCs w:val="24"/>
          <w:lang w:val="mn-MN"/>
        </w:rPr>
        <w:t xml:space="preserve"> </w:t>
      </w:r>
      <w:r w:rsidRPr="00B07B0C">
        <w:rPr>
          <w:rFonts w:ascii="Arial" w:eastAsia="Arial" w:hAnsi="Arial" w:cs="Arial"/>
          <w:sz w:val="24"/>
          <w:szCs w:val="24"/>
          <w:lang w:val="mn-MN"/>
        </w:rPr>
        <w:t>э</w:t>
      </w:r>
      <w:r w:rsidRPr="00B07B0C">
        <w:rPr>
          <w:rFonts w:ascii="Arial" w:eastAsia="Arial" w:hAnsi="Arial" w:cs="Arial"/>
          <w:spacing w:val="1"/>
          <w:sz w:val="24"/>
          <w:szCs w:val="24"/>
          <w:lang w:val="mn-MN"/>
        </w:rPr>
        <w:t>р</w:t>
      </w:r>
      <w:r w:rsidRPr="00B07B0C">
        <w:rPr>
          <w:rFonts w:ascii="Arial" w:eastAsia="Arial" w:hAnsi="Arial" w:cs="Arial"/>
          <w:sz w:val="24"/>
          <w:szCs w:val="24"/>
          <w:lang w:val="mn-MN"/>
        </w:rPr>
        <w:t xml:space="preserve">х </w:t>
      </w:r>
      <w:r w:rsidRPr="00B07B0C">
        <w:rPr>
          <w:rFonts w:ascii="Arial" w:eastAsia="Arial" w:hAnsi="Arial" w:cs="Arial"/>
          <w:spacing w:val="-1"/>
          <w:sz w:val="24"/>
          <w:szCs w:val="24"/>
          <w:lang w:val="mn-MN"/>
        </w:rPr>
        <w:t>б</w:t>
      </w:r>
      <w:r w:rsidRPr="00B07B0C">
        <w:rPr>
          <w:rFonts w:ascii="Arial" w:eastAsia="Arial" w:hAnsi="Arial" w:cs="Arial"/>
          <w:sz w:val="24"/>
          <w:szCs w:val="24"/>
          <w:lang w:val="mn-MN"/>
        </w:rPr>
        <w:t>ү</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ий</w:t>
      </w:r>
      <w:r w:rsidR="007B7708">
        <w:rPr>
          <w:rFonts w:ascii="Arial" w:eastAsia="Arial" w:hAnsi="Arial" w:cs="Arial"/>
          <w:sz w:val="24"/>
          <w:szCs w:val="24"/>
          <w:lang w:val="mn-MN"/>
        </w:rPr>
        <w:t xml:space="preserve"> </w:t>
      </w:r>
      <w:r w:rsidRPr="00B07B0C">
        <w:rPr>
          <w:rFonts w:ascii="Arial" w:eastAsia="Arial" w:hAnsi="Arial" w:cs="Arial"/>
          <w:sz w:val="24"/>
          <w:szCs w:val="24"/>
          <w:lang w:val="mn-MN"/>
        </w:rPr>
        <w:t>и</w:t>
      </w:r>
      <w:r w:rsidRPr="00B07B0C">
        <w:rPr>
          <w:rFonts w:ascii="Arial" w:eastAsia="Arial" w:hAnsi="Arial" w:cs="Arial"/>
          <w:spacing w:val="1"/>
          <w:sz w:val="24"/>
          <w:szCs w:val="24"/>
          <w:lang w:val="mn-MN"/>
        </w:rPr>
        <w:t>р</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эн</w:t>
      </w:r>
      <w:r w:rsidR="007B7708">
        <w:rPr>
          <w:rFonts w:ascii="Arial" w:eastAsia="Arial" w:hAnsi="Arial" w:cs="Arial"/>
          <w:sz w:val="24"/>
          <w:szCs w:val="24"/>
          <w:lang w:val="mn-MN"/>
        </w:rPr>
        <w:t xml:space="preserve"> </w:t>
      </w:r>
      <w:r w:rsidRPr="00B07B0C">
        <w:rPr>
          <w:rFonts w:ascii="Arial" w:eastAsia="Arial" w:hAnsi="Arial" w:cs="Arial"/>
          <w:sz w:val="24"/>
          <w:szCs w:val="24"/>
          <w:lang w:val="mn-MN"/>
        </w:rPr>
        <w:t>үн</w:t>
      </w:r>
      <w:r w:rsidRPr="00B07B0C">
        <w:rPr>
          <w:rFonts w:ascii="Arial" w:eastAsia="Arial" w:hAnsi="Arial" w:cs="Arial"/>
          <w:spacing w:val="-1"/>
          <w:sz w:val="24"/>
          <w:szCs w:val="24"/>
          <w:lang w:val="mn-MN"/>
        </w:rPr>
        <w:t>д</w:t>
      </w:r>
      <w:r w:rsidRPr="00B07B0C">
        <w:rPr>
          <w:rFonts w:ascii="Arial" w:eastAsia="Arial" w:hAnsi="Arial" w:cs="Arial"/>
          <w:sz w:val="24"/>
          <w:szCs w:val="24"/>
          <w:lang w:val="mn-MN"/>
        </w:rPr>
        <w:t>эс,</w:t>
      </w:r>
      <w:r w:rsidR="00973CE1">
        <w:rPr>
          <w:rFonts w:ascii="Arial" w:eastAsia="Arial" w:hAnsi="Arial" w:cs="Arial"/>
          <w:sz w:val="24"/>
          <w:szCs w:val="24"/>
        </w:rPr>
        <w:t xml:space="preserve"> </w:t>
      </w:r>
      <w:r w:rsidRPr="00B07B0C">
        <w:rPr>
          <w:rFonts w:ascii="Arial" w:eastAsia="Arial" w:hAnsi="Arial" w:cs="Arial"/>
          <w:spacing w:val="-2"/>
          <w:sz w:val="24"/>
          <w:szCs w:val="24"/>
          <w:lang w:val="mn-MN"/>
        </w:rPr>
        <w:t>у</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с</w:t>
      </w:r>
      <w:r w:rsidRPr="00B07B0C">
        <w:rPr>
          <w:rFonts w:ascii="Arial" w:eastAsia="Arial" w:hAnsi="Arial" w:cs="Arial"/>
          <w:spacing w:val="1"/>
          <w:sz w:val="24"/>
          <w:szCs w:val="24"/>
          <w:lang w:val="mn-MN"/>
        </w:rPr>
        <w:t>аа</w:t>
      </w:r>
      <w:r w:rsidRPr="00B07B0C">
        <w:rPr>
          <w:rFonts w:ascii="Arial" w:eastAsia="Arial" w:hAnsi="Arial" w:cs="Arial"/>
          <w:sz w:val="24"/>
          <w:szCs w:val="24"/>
          <w:lang w:val="mn-MN"/>
        </w:rPr>
        <w:t xml:space="preserve">, </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эл,</w:t>
      </w:r>
      <w:r w:rsidRPr="00B07B0C">
        <w:rPr>
          <w:rFonts w:ascii="Arial" w:eastAsia="Arial" w:hAnsi="Arial" w:cs="Arial"/>
          <w:spacing w:val="1"/>
          <w:sz w:val="24"/>
          <w:szCs w:val="24"/>
          <w:lang w:val="mn-MN"/>
        </w:rPr>
        <w:t xml:space="preserve"> ар</w:t>
      </w:r>
      <w:r w:rsidRPr="00B07B0C">
        <w:rPr>
          <w:rFonts w:ascii="Arial" w:eastAsia="Arial" w:hAnsi="Arial" w:cs="Arial"/>
          <w:sz w:val="24"/>
          <w:szCs w:val="24"/>
          <w:lang w:val="mn-MN"/>
        </w:rPr>
        <w:t>ьс</w:t>
      </w:r>
      <w:r w:rsidRPr="00B07B0C">
        <w:rPr>
          <w:rFonts w:ascii="Arial" w:eastAsia="Arial" w:hAnsi="Arial" w:cs="Arial"/>
          <w:spacing w:val="-1"/>
          <w:sz w:val="24"/>
          <w:szCs w:val="24"/>
          <w:lang w:val="mn-MN"/>
        </w:rPr>
        <w:t>н</w:t>
      </w:r>
      <w:r w:rsidRPr="00B07B0C">
        <w:rPr>
          <w:rFonts w:ascii="Arial" w:eastAsia="Arial" w:hAnsi="Arial" w:cs="Arial"/>
          <w:sz w:val="24"/>
          <w:szCs w:val="24"/>
          <w:lang w:val="mn-MN"/>
        </w:rPr>
        <w:t>ы</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ө</w:t>
      </w:r>
      <w:r w:rsidRPr="00B07B0C">
        <w:rPr>
          <w:rFonts w:ascii="Arial" w:eastAsia="Arial" w:hAnsi="Arial" w:cs="Arial"/>
          <w:sz w:val="24"/>
          <w:szCs w:val="24"/>
          <w:lang w:val="mn-MN"/>
        </w:rPr>
        <w:t>н</w:t>
      </w:r>
      <w:r w:rsidRPr="00B07B0C">
        <w:rPr>
          <w:rFonts w:ascii="Arial" w:eastAsia="Arial" w:hAnsi="Arial" w:cs="Arial"/>
          <w:spacing w:val="-2"/>
          <w:sz w:val="24"/>
          <w:szCs w:val="24"/>
          <w:lang w:val="mn-MN"/>
        </w:rPr>
        <w:t>г</w:t>
      </w:r>
      <w:r w:rsidRPr="00B07B0C">
        <w:rPr>
          <w:rFonts w:ascii="Arial" w:eastAsia="Arial" w:hAnsi="Arial" w:cs="Arial"/>
          <w:spacing w:val="1"/>
          <w:sz w:val="24"/>
          <w:szCs w:val="24"/>
          <w:lang w:val="mn-MN"/>
        </w:rPr>
        <w:t>ө</w:t>
      </w:r>
      <w:r w:rsidRPr="00B07B0C">
        <w:rPr>
          <w:rFonts w:ascii="Arial" w:eastAsia="Arial" w:hAnsi="Arial" w:cs="Arial"/>
          <w:sz w:val="24"/>
          <w:szCs w:val="24"/>
          <w:lang w:val="mn-MN"/>
        </w:rPr>
        <w:t>,</w:t>
      </w:r>
      <w:r w:rsidR="00973CE1">
        <w:rPr>
          <w:rFonts w:ascii="Arial" w:eastAsia="Arial" w:hAnsi="Arial" w:cs="Arial"/>
          <w:sz w:val="24"/>
          <w:szCs w:val="24"/>
        </w:rPr>
        <w:t xml:space="preserve"> </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үйс,</w:t>
      </w:r>
      <w:r w:rsidR="00973CE1">
        <w:rPr>
          <w:rFonts w:ascii="Arial" w:eastAsia="Arial" w:hAnsi="Arial" w:cs="Arial"/>
          <w:sz w:val="24"/>
          <w:szCs w:val="24"/>
        </w:rPr>
        <w:t xml:space="preserve"> </w:t>
      </w:r>
      <w:r w:rsidRPr="00B07B0C">
        <w:rPr>
          <w:rFonts w:ascii="Arial" w:eastAsia="Arial" w:hAnsi="Arial" w:cs="Arial"/>
          <w:sz w:val="24"/>
          <w:szCs w:val="24"/>
          <w:lang w:val="mn-MN"/>
        </w:rPr>
        <w:t>ний</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мийн</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га</w:t>
      </w:r>
      <w:r w:rsidRPr="00B07B0C">
        <w:rPr>
          <w:rFonts w:ascii="Arial" w:eastAsia="Arial" w:hAnsi="Arial" w:cs="Arial"/>
          <w:spacing w:val="1"/>
          <w:sz w:val="24"/>
          <w:szCs w:val="24"/>
          <w:lang w:val="mn-MN"/>
        </w:rPr>
        <w:t>ра</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 xml:space="preserve">, </w:t>
      </w:r>
      <w:r w:rsidRPr="00B07B0C">
        <w:rPr>
          <w:rFonts w:ascii="Arial" w:eastAsia="Arial" w:hAnsi="Arial" w:cs="Arial"/>
          <w:spacing w:val="-1"/>
          <w:sz w:val="24"/>
          <w:szCs w:val="24"/>
          <w:lang w:val="mn-MN"/>
        </w:rPr>
        <w:t>б</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йдал,</w:t>
      </w:r>
      <w:r w:rsidR="00973CE1">
        <w:rPr>
          <w:rFonts w:ascii="Arial" w:eastAsia="Arial" w:hAnsi="Arial" w:cs="Arial"/>
          <w:sz w:val="24"/>
          <w:szCs w:val="24"/>
        </w:rPr>
        <w:t xml:space="preserve"> </w:t>
      </w:r>
      <w:r w:rsidRPr="00B07B0C">
        <w:rPr>
          <w:rFonts w:ascii="Arial" w:eastAsia="Arial" w:hAnsi="Arial" w:cs="Arial"/>
          <w:spacing w:val="-2"/>
          <w:sz w:val="24"/>
          <w:szCs w:val="24"/>
          <w:lang w:val="mn-MN"/>
        </w:rPr>
        <w:t>х</w:t>
      </w:r>
      <w:r w:rsidRPr="00B07B0C">
        <w:rPr>
          <w:rFonts w:ascii="Arial" w:eastAsia="Arial" w:hAnsi="Arial" w:cs="Arial"/>
          <w:spacing w:val="1"/>
          <w:sz w:val="24"/>
          <w:szCs w:val="24"/>
          <w:lang w:val="mn-MN"/>
        </w:rPr>
        <w:t>өрө</w:t>
      </w:r>
      <w:r w:rsidRPr="00B07B0C">
        <w:rPr>
          <w:rFonts w:ascii="Arial" w:eastAsia="Arial" w:hAnsi="Arial" w:cs="Arial"/>
          <w:sz w:val="24"/>
          <w:szCs w:val="24"/>
          <w:lang w:val="mn-MN"/>
        </w:rPr>
        <w:t>н</w:t>
      </w:r>
      <w:r w:rsidRPr="00B07B0C">
        <w:rPr>
          <w:rFonts w:ascii="Arial" w:eastAsia="Arial" w:hAnsi="Arial" w:cs="Arial"/>
          <w:spacing w:val="-2"/>
          <w:sz w:val="24"/>
          <w:szCs w:val="24"/>
          <w:lang w:val="mn-MN"/>
        </w:rPr>
        <w:t>г</w:t>
      </w:r>
      <w:r w:rsidRPr="00B07B0C">
        <w:rPr>
          <w:rFonts w:ascii="Arial" w:eastAsia="Arial" w:hAnsi="Arial" w:cs="Arial"/>
          <w:sz w:val="24"/>
          <w:szCs w:val="24"/>
          <w:lang w:val="mn-MN"/>
        </w:rPr>
        <w:t>ө</w:t>
      </w:r>
      <w:r w:rsidR="00973CE1">
        <w:rPr>
          <w:rFonts w:ascii="Arial" w:eastAsia="Arial" w:hAnsi="Arial" w:cs="Arial"/>
          <w:sz w:val="24"/>
          <w:szCs w:val="24"/>
        </w:rPr>
        <w:t xml:space="preserve"> </w:t>
      </w:r>
      <w:r w:rsidRPr="00B07B0C">
        <w:rPr>
          <w:rFonts w:ascii="Arial" w:eastAsia="Arial" w:hAnsi="Arial" w:cs="Arial"/>
          <w:sz w:val="24"/>
          <w:szCs w:val="24"/>
          <w:lang w:val="mn-MN"/>
        </w:rPr>
        <w:t>чи</w:t>
      </w:r>
      <w:r w:rsidRPr="00B07B0C">
        <w:rPr>
          <w:rFonts w:ascii="Arial" w:eastAsia="Arial" w:hAnsi="Arial" w:cs="Arial"/>
          <w:spacing w:val="-3"/>
          <w:sz w:val="24"/>
          <w:szCs w:val="24"/>
          <w:lang w:val="mn-MN"/>
        </w:rPr>
        <w:t>н</w:t>
      </w:r>
      <w:r w:rsidRPr="00B07B0C">
        <w:rPr>
          <w:rFonts w:ascii="Arial" w:eastAsia="Arial" w:hAnsi="Arial" w:cs="Arial"/>
          <w:sz w:val="24"/>
          <w:szCs w:val="24"/>
          <w:lang w:val="mn-MN"/>
        </w:rPr>
        <w:t>ээ,</w:t>
      </w:r>
      <w:r w:rsidR="00973CE1">
        <w:rPr>
          <w:rFonts w:ascii="Arial" w:eastAsia="Arial" w:hAnsi="Arial" w:cs="Arial"/>
          <w:sz w:val="24"/>
          <w:szCs w:val="24"/>
        </w:rPr>
        <w:t xml:space="preserve"> </w:t>
      </w:r>
      <w:r w:rsidRPr="00B07B0C">
        <w:rPr>
          <w:rFonts w:ascii="Arial" w:eastAsia="Arial" w:hAnsi="Arial" w:cs="Arial"/>
          <w:sz w:val="24"/>
          <w:szCs w:val="24"/>
          <w:lang w:val="mn-MN"/>
        </w:rPr>
        <w:t>э</w:t>
      </w:r>
      <w:r w:rsidRPr="00B07B0C">
        <w:rPr>
          <w:rFonts w:ascii="Arial" w:eastAsia="Arial" w:hAnsi="Arial" w:cs="Arial"/>
          <w:spacing w:val="1"/>
          <w:sz w:val="24"/>
          <w:szCs w:val="24"/>
          <w:lang w:val="mn-MN"/>
        </w:rPr>
        <w:t>р</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элс</w:t>
      </w:r>
      <w:r w:rsidRPr="00B07B0C">
        <w:rPr>
          <w:rFonts w:ascii="Arial" w:eastAsia="Arial" w:hAnsi="Arial" w:cs="Arial"/>
          <w:spacing w:val="-1"/>
          <w:sz w:val="24"/>
          <w:szCs w:val="24"/>
          <w:lang w:val="mn-MN"/>
        </w:rPr>
        <w:t>э</w:t>
      </w:r>
      <w:r w:rsidRPr="00B07B0C">
        <w:rPr>
          <w:rFonts w:ascii="Arial" w:eastAsia="Arial" w:hAnsi="Arial" w:cs="Arial"/>
          <w:sz w:val="24"/>
          <w:szCs w:val="24"/>
          <w:lang w:val="mn-MN"/>
        </w:rPr>
        <w:t>н</w:t>
      </w:r>
      <w:r w:rsidRPr="00B07B0C">
        <w:rPr>
          <w:rFonts w:ascii="Arial" w:eastAsia="Arial" w:hAnsi="Arial" w:cs="Arial"/>
          <w:spacing w:val="1"/>
          <w:sz w:val="24"/>
          <w:szCs w:val="24"/>
          <w:lang w:val="mn-MN"/>
        </w:rPr>
        <w:t xml:space="preserve"> а</w:t>
      </w:r>
      <w:r w:rsidRPr="00B07B0C">
        <w:rPr>
          <w:rFonts w:ascii="Arial" w:eastAsia="Arial" w:hAnsi="Arial" w:cs="Arial"/>
          <w:sz w:val="24"/>
          <w:szCs w:val="24"/>
          <w:lang w:val="mn-MN"/>
        </w:rPr>
        <w:t>жи</w:t>
      </w:r>
      <w:r w:rsidRPr="00B07B0C">
        <w:rPr>
          <w:rFonts w:ascii="Arial" w:eastAsia="Arial" w:hAnsi="Arial" w:cs="Arial"/>
          <w:spacing w:val="-3"/>
          <w:sz w:val="24"/>
          <w:szCs w:val="24"/>
          <w:lang w:val="mn-MN"/>
        </w:rPr>
        <w:t>л</w:t>
      </w:r>
      <w:r w:rsidRPr="00B07B0C">
        <w:rPr>
          <w:rFonts w:ascii="Arial" w:eastAsia="Arial" w:hAnsi="Arial" w:cs="Arial"/>
          <w:sz w:val="24"/>
          <w:szCs w:val="24"/>
          <w:lang w:val="mn-MN"/>
        </w:rPr>
        <w:t xml:space="preserve">, </w:t>
      </w:r>
      <w:r w:rsidRPr="00B07B0C">
        <w:rPr>
          <w:rFonts w:ascii="Arial" w:eastAsia="Arial" w:hAnsi="Arial" w:cs="Arial"/>
          <w:spacing w:val="1"/>
          <w:sz w:val="24"/>
          <w:szCs w:val="24"/>
          <w:lang w:val="mn-MN"/>
        </w:rPr>
        <w:t>а</w:t>
      </w:r>
      <w:r w:rsidRPr="00B07B0C">
        <w:rPr>
          <w:rFonts w:ascii="Arial" w:eastAsia="Arial" w:hAnsi="Arial" w:cs="Arial"/>
          <w:spacing w:val="-1"/>
          <w:sz w:val="24"/>
          <w:szCs w:val="24"/>
          <w:lang w:val="mn-MN"/>
        </w:rPr>
        <w:t>лб</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н</w:t>
      </w:r>
      <w:r w:rsidR="00973CE1">
        <w:rPr>
          <w:rFonts w:ascii="Arial" w:eastAsia="Arial" w:hAnsi="Arial" w:cs="Arial"/>
          <w:sz w:val="24"/>
          <w:szCs w:val="24"/>
        </w:rPr>
        <w:t xml:space="preserve"> </w:t>
      </w:r>
      <w:r w:rsidRPr="00B07B0C">
        <w:rPr>
          <w:rFonts w:ascii="Arial" w:eastAsia="Arial" w:hAnsi="Arial" w:cs="Arial"/>
          <w:sz w:val="24"/>
          <w:szCs w:val="24"/>
          <w:lang w:val="mn-MN"/>
        </w:rPr>
        <w:t>т</w:t>
      </w:r>
      <w:r w:rsidRPr="00B07B0C">
        <w:rPr>
          <w:rFonts w:ascii="Arial" w:eastAsia="Arial" w:hAnsi="Arial" w:cs="Arial"/>
          <w:spacing w:val="-2"/>
          <w:sz w:val="24"/>
          <w:szCs w:val="24"/>
          <w:lang w:val="mn-MN"/>
        </w:rPr>
        <w:t>у</w:t>
      </w:r>
      <w:r w:rsidRPr="00B07B0C">
        <w:rPr>
          <w:rFonts w:ascii="Arial" w:eastAsia="Arial" w:hAnsi="Arial" w:cs="Arial"/>
          <w:sz w:val="24"/>
          <w:szCs w:val="24"/>
          <w:lang w:val="mn-MN"/>
        </w:rPr>
        <w:t>ша</w:t>
      </w:r>
      <w:r w:rsidRPr="00B07B0C">
        <w:rPr>
          <w:rFonts w:ascii="Arial" w:eastAsia="Arial" w:hAnsi="Arial" w:cs="Arial"/>
          <w:spacing w:val="1"/>
          <w:sz w:val="24"/>
          <w:szCs w:val="24"/>
          <w:lang w:val="mn-MN"/>
        </w:rPr>
        <w:t>а</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w:t>
      </w:r>
      <w:r w:rsidR="00973CE1">
        <w:rPr>
          <w:rFonts w:ascii="Arial" w:eastAsia="Arial" w:hAnsi="Arial" w:cs="Arial"/>
          <w:sz w:val="24"/>
          <w:szCs w:val="24"/>
        </w:rPr>
        <w:t xml:space="preserve"> </w:t>
      </w:r>
      <w:r w:rsidRPr="00B07B0C">
        <w:rPr>
          <w:rFonts w:ascii="Arial" w:eastAsia="Arial" w:hAnsi="Arial" w:cs="Arial"/>
          <w:sz w:val="24"/>
          <w:szCs w:val="24"/>
          <w:lang w:val="mn-MN"/>
        </w:rPr>
        <w:t>шашин</w:t>
      </w:r>
      <w:r w:rsidR="00973CE1">
        <w:rPr>
          <w:rFonts w:ascii="Arial" w:eastAsia="Arial" w:hAnsi="Arial" w:cs="Arial"/>
          <w:sz w:val="24"/>
          <w:szCs w:val="24"/>
        </w:rPr>
        <w:t xml:space="preserve"> </w:t>
      </w:r>
      <w:r w:rsidRPr="00B07B0C">
        <w:rPr>
          <w:rFonts w:ascii="Arial" w:eastAsia="Arial" w:hAnsi="Arial" w:cs="Arial"/>
          <w:sz w:val="24"/>
          <w:szCs w:val="24"/>
          <w:lang w:val="mn-MN"/>
        </w:rPr>
        <w:t>шүт</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э</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w:t>
      </w:r>
      <w:r w:rsidR="00973CE1">
        <w:rPr>
          <w:rFonts w:ascii="Arial" w:eastAsia="Arial" w:hAnsi="Arial" w:cs="Arial"/>
          <w:sz w:val="24"/>
          <w:szCs w:val="24"/>
        </w:rPr>
        <w:t xml:space="preserve"> </w:t>
      </w:r>
      <w:r w:rsidRPr="00B07B0C">
        <w:rPr>
          <w:rFonts w:ascii="Arial" w:eastAsia="Arial" w:hAnsi="Arial" w:cs="Arial"/>
          <w:sz w:val="24"/>
          <w:szCs w:val="24"/>
          <w:lang w:val="mn-MN"/>
        </w:rPr>
        <w:t>үзэл</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б</w:t>
      </w:r>
      <w:r w:rsidRPr="00B07B0C">
        <w:rPr>
          <w:rFonts w:ascii="Arial" w:eastAsia="Arial" w:hAnsi="Arial" w:cs="Arial"/>
          <w:spacing w:val="1"/>
          <w:sz w:val="24"/>
          <w:szCs w:val="24"/>
          <w:lang w:val="mn-MN"/>
        </w:rPr>
        <w:t>о</w:t>
      </w:r>
      <w:r w:rsidRPr="00B07B0C">
        <w:rPr>
          <w:rFonts w:ascii="Arial" w:eastAsia="Arial" w:hAnsi="Arial" w:cs="Arial"/>
          <w:spacing w:val="-1"/>
          <w:sz w:val="24"/>
          <w:szCs w:val="24"/>
          <w:lang w:val="mn-MN"/>
        </w:rPr>
        <w:t>д</w:t>
      </w:r>
      <w:r w:rsidRPr="00B07B0C">
        <w:rPr>
          <w:rFonts w:ascii="Arial" w:eastAsia="Arial" w:hAnsi="Arial" w:cs="Arial"/>
          <w:spacing w:val="1"/>
          <w:sz w:val="24"/>
          <w:szCs w:val="24"/>
          <w:lang w:val="mn-MN"/>
        </w:rPr>
        <w:t>о</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б</w:t>
      </w:r>
      <w:r w:rsidRPr="00B07B0C">
        <w:rPr>
          <w:rFonts w:ascii="Arial" w:eastAsia="Arial" w:hAnsi="Arial" w:cs="Arial"/>
          <w:spacing w:val="1"/>
          <w:sz w:val="24"/>
          <w:szCs w:val="24"/>
          <w:lang w:val="mn-MN"/>
        </w:rPr>
        <w:t>о</w:t>
      </w:r>
      <w:r w:rsidRPr="00B07B0C">
        <w:rPr>
          <w:rFonts w:ascii="Arial" w:eastAsia="Arial" w:hAnsi="Arial" w:cs="Arial"/>
          <w:spacing w:val="-1"/>
          <w:sz w:val="24"/>
          <w:szCs w:val="24"/>
          <w:lang w:val="mn-MN"/>
        </w:rPr>
        <w:t>л</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вср</w:t>
      </w:r>
      <w:r w:rsidRPr="00B07B0C">
        <w:rPr>
          <w:rFonts w:ascii="Arial" w:eastAsia="Arial" w:hAnsi="Arial" w:cs="Arial"/>
          <w:spacing w:val="1"/>
          <w:sz w:val="24"/>
          <w:szCs w:val="24"/>
          <w:lang w:val="mn-MN"/>
        </w:rPr>
        <w:t>о</w:t>
      </w:r>
      <w:r w:rsidRPr="00B07B0C">
        <w:rPr>
          <w:rFonts w:ascii="Arial" w:eastAsia="Arial" w:hAnsi="Arial" w:cs="Arial"/>
          <w:spacing w:val="-1"/>
          <w:sz w:val="24"/>
          <w:szCs w:val="24"/>
          <w:lang w:val="mn-MN"/>
        </w:rPr>
        <w:t>ло</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 xml:space="preserve">р </w:t>
      </w:r>
      <w:r w:rsidRPr="00B07B0C">
        <w:rPr>
          <w:rFonts w:ascii="Arial" w:eastAsia="Arial" w:hAnsi="Arial" w:cs="Arial"/>
          <w:spacing w:val="-3"/>
          <w:sz w:val="24"/>
          <w:szCs w:val="24"/>
          <w:lang w:val="mn-MN"/>
        </w:rPr>
        <w:t>я</w:t>
      </w:r>
      <w:r w:rsidRPr="00B07B0C">
        <w:rPr>
          <w:rFonts w:ascii="Arial" w:eastAsia="Arial" w:hAnsi="Arial" w:cs="Arial"/>
          <w:spacing w:val="-1"/>
          <w:sz w:val="24"/>
          <w:szCs w:val="24"/>
          <w:lang w:val="mn-MN"/>
        </w:rPr>
        <w:t>лг</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ва</w:t>
      </w:r>
      <w:r w:rsidRPr="00B07B0C">
        <w:rPr>
          <w:rFonts w:ascii="Arial" w:eastAsia="Arial" w:hAnsi="Arial" w:cs="Arial"/>
          <w:spacing w:val="1"/>
          <w:sz w:val="24"/>
          <w:szCs w:val="24"/>
          <w:lang w:val="mn-MN"/>
        </w:rPr>
        <w:t>р</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үй</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э</w:t>
      </w:r>
      <w:r w:rsidR="007B7708">
        <w:rPr>
          <w:rFonts w:ascii="Arial" w:eastAsia="Arial" w:hAnsi="Arial" w:cs="Arial"/>
          <w:sz w:val="24"/>
          <w:szCs w:val="24"/>
          <w:lang w:val="mn-MN"/>
        </w:rPr>
        <w:t>эр оролцоно.</w:t>
      </w:r>
    </w:p>
    <w:p w:rsidR="00B07B0C" w:rsidRPr="00B07B0C" w:rsidRDefault="00B07B0C" w:rsidP="007B7708">
      <w:pPr>
        <w:ind w:right="74" w:firstLine="720"/>
        <w:jc w:val="both"/>
        <w:rPr>
          <w:rFonts w:ascii="Arial" w:eastAsia="Arial" w:hAnsi="Arial" w:cs="Arial"/>
          <w:spacing w:val="1"/>
          <w:sz w:val="24"/>
          <w:szCs w:val="24"/>
          <w:lang w:val="mn-MN"/>
        </w:rPr>
      </w:pPr>
      <w:proofErr w:type="gramStart"/>
      <w:r w:rsidRPr="00B07B0C">
        <w:rPr>
          <w:rFonts w:ascii="Arial" w:eastAsia="Arial" w:hAnsi="Arial" w:cs="Arial"/>
          <w:spacing w:val="1"/>
          <w:sz w:val="24"/>
          <w:szCs w:val="24"/>
        </w:rPr>
        <w:t>5.</w:t>
      </w:r>
      <w:r w:rsidR="007B7708">
        <w:rPr>
          <w:rFonts w:ascii="Arial" w:eastAsia="Arial" w:hAnsi="Arial" w:cs="Arial"/>
          <w:spacing w:val="1"/>
          <w:sz w:val="24"/>
          <w:szCs w:val="24"/>
          <w:lang w:val="mn-MN"/>
        </w:rPr>
        <w:t>6</w:t>
      </w:r>
      <w:r w:rsidR="008B2EF7">
        <w:rPr>
          <w:rFonts w:ascii="Arial" w:eastAsia="Arial" w:hAnsi="Arial" w:cs="Arial"/>
          <w:sz w:val="24"/>
          <w:szCs w:val="24"/>
          <w:lang w:val="mn-MN"/>
        </w:rPr>
        <w:t xml:space="preserve"> </w:t>
      </w:r>
      <w:r w:rsidRPr="00B07B0C">
        <w:rPr>
          <w:rFonts w:ascii="Arial" w:eastAsia="Arial" w:hAnsi="Arial" w:cs="Arial"/>
          <w:sz w:val="24"/>
          <w:szCs w:val="24"/>
          <w:lang w:val="mn-MN"/>
        </w:rPr>
        <w:t>С</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н</w:t>
      </w:r>
      <w:r w:rsidRPr="00B07B0C">
        <w:rPr>
          <w:rFonts w:ascii="Arial" w:eastAsia="Arial" w:hAnsi="Arial" w:cs="Arial"/>
          <w:spacing w:val="-2"/>
          <w:sz w:val="24"/>
          <w:szCs w:val="24"/>
          <w:lang w:val="mn-MN"/>
        </w:rPr>
        <w:t>г</w:t>
      </w:r>
      <w:r w:rsidRPr="00B07B0C">
        <w:rPr>
          <w:rFonts w:ascii="Arial" w:eastAsia="Arial" w:hAnsi="Arial" w:cs="Arial"/>
          <w:sz w:val="24"/>
          <w:szCs w:val="24"/>
          <w:lang w:val="mn-MN"/>
        </w:rPr>
        <w:t>у</w:t>
      </w:r>
      <w:r w:rsidRPr="00B07B0C">
        <w:rPr>
          <w:rFonts w:ascii="Arial" w:eastAsia="Arial" w:hAnsi="Arial" w:cs="Arial"/>
          <w:spacing w:val="-2"/>
          <w:sz w:val="24"/>
          <w:szCs w:val="24"/>
          <w:lang w:val="mn-MN"/>
        </w:rPr>
        <w:t>у</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ийн</w:t>
      </w:r>
      <w:r w:rsidR="00973CE1">
        <w:rPr>
          <w:rFonts w:ascii="Arial" w:eastAsia="Arial" w:hAnsi="Arial" w:cs="Arial"/>
          <w:sz w:val="24"/>
          <w:szCs w:val="24"/>
        </w:rPr>
        <w:t xml:space="preserve"> </w:t>
      </w:r>
      <w:r w:rsidRPr="00B07B0C">
        <w:rPr>
          <w:rFonts w:ascii="Arial" w:eastAsia="Arial" w:hAnsi="Arial" w:cs="Arial"/>
          <w:sz w:val="24"/>
          <w:szCs w:val="24"/>
          <w:lang w:val="mn-MN"/>
        </w:rPr>
        <w:t>э</w:t>
      </w:r>
      <w:r w:rsidRPr="00B07B0C">
        <w:rPr>
          <w:rFonts w:ascii="Arial" w:eastAsia="Arial" w:hAnsi="Arial" w:cs="Arial"/>
          <w:spacing w:val="3"/>
          <w:sz w:val="24"/>
          <w:szCs w:val="24"/>
          <w:lang w:val="mn-MN"/>
        </w:rPr>
        <w:t>р</w:t>
      </w:r>
      <w:r w:rsidRPr="00B07B0C">
        <w:rPr>
          <w:rFonts w:ascii="Arial" w:eastAsia="Arial" w:hAnsi="Arial" w:cs="Arial"/>
          <w:sz w:val="24"/>
          <w:szCs w:val="24"/>
          <w:lang w:val="mn-MN"/>
        </w:rPr>
        <w:t>х</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б</w:t>
      </w:r>
      <w:r w:rsidRPr="00B07B0C">
        <w:rPr>
          <w:rFonts w:ascii="Arial" w:eastAsia="Arial" w:hAnsi="Arial" w:cs="Arial"/>
          <w:sz w:val="24"/>
          <w:szCs w:val="24"/>
          <w:lang w:val="mn-MN"/>
        </w:rPr>
        <w:t>ү</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ий</w:t>
      </w:r>
      <w:r w:rsidR="00973CE1">
        <w:rPr>
          <w:rFonts w:ascii="Arial" w:eastAsia="Arial" w:hAnsi="Arial" w:cs="Arial"/>
          <w:sz w:val="24"/>
          <w:szCs w:val="24"/>
        </w:rPr>
        <w:t xml:space="preserve"> </w:t>
      </w:r>
      <w:r w:rsidRPr="00B07B0C">
        <w:rPr>
          <w:rFonts w:ascii="Arial" w:eastAsia="Arial" w:hAnsi="Arial" w:cs="Arial"/>
          <w:sz w:val="24"/>
          <w:szCs w:val="24"/>
          <w:lang w:val="mn-MN"/>
        </w:rPr>
        <w:t>и</w:t>
      </w:r>
      <w:r w:rsidRPr="00B07B0C">
        <w:rPr>
          <w:rFonts w:ascii="Arial" w:eastAsia="Arial" w:hAnsi="Arial" w:cs="Arial"/>
          <w:spacing w:val="1"/>
          <w:sz w:val="24"/>
          <w:szCs w:val="24"/>
          <w:lang w:val="mn-MN"/>
        </w:rPr>
        <w:t>р</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эний</w:t>
      </w:r>
      <w:r w:rsidR="00973CE1">
        <w:rPr>
          <w:rFonts w:ascii="Arial" w:eastAsia="Arial" w:hAnsi="Arial" w:cs="Arial"/>
          <w:sz w:val="24"/>
          <w:szCs w:val="24"/>
        </w:rPr>
        <w:t xml:space="preserve"> </w:t>
      </w:r>
      <w:r w:rsidRPr="00B07B0C">
        <w:rPr>
          <w:rFonts w:ascii="Arial" w:eastAsia="Arial" w:hAnsi="Arial" w:cs="Arial"/>
          <w:sz w:val="24"/>
          <w:szCs w:val="24"/>
          <w:lang w:val="mn-MN"/>
        </w:rPr>
        <w:t>с</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нал</w:t>
      </w:r>
      <w:r w:rsidRPr="00B07B0C">
        <w:rPr>
          <w:rFonts w:ascii="Arial" w:eastAsia="Arial" w:hAnsi="Arial" w:cs="Arial"/>
          <w:spacing w:val="1"/>
          <w:sz w:val="24"/>
          <w:szCs w:val="24"/>
          <w:lang w:val="mn-MN"/>
        </w:rPr>
        <w:t xml:space="preserve"> а</w:t>
      </w:r>
      <w:r w:rsidRPr="00B07B0C">
        <w:rPr>
          <w:rFonts w:ascii="Arial" w:eastAsia="Arial" w:hAnsi="Arial" w:cs="Arial"/>
          <w:sz w:val="24"/>
          <w:szCs w:val="24"/>
          <w:lang w:val="mn-MN"/>
        </w:rPr>
        <w:t>су</w:t>
      </w:r>
      <w:r w:rsidRPr="00B07B0C">
        <w:rPr>
          <w:rFonts w:ascii="Arial" w:eastAsia="Arial" w:hAnsi="Arial" w:cs="Arial"/>
          <w:spacing w:val="-2"/>
          <w:sz w:val="24"/>
          <w:szCs w:val="24"/>
          <w:lang w:val="mn-MN"/>
        </w:rPr>
        <w:t>у</w:t>
      </w:r>
      <w:r w:rsidRPr="00B07B0C">
        <w:rPr>
          <w:rFonts w:ascii="Arial" w:eastAsia="Arial" w:hAnsi="Arial" w:cs="Arial"/>
          <w:spacing w:val="1"/>
          <w:sz w:val="24"/>
          <w:szCs w:val="24"/>
          <w:lang w:val="mn-MN"/>
        </w:rPr>
        <w:t>л</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ад санал өгөх э</w:t>
      </w:r>
      <w:r w:rsidRPr="00B07B0C">
        <w:rPr>
          <w:rFonts w:ascii="Arial" w:eastAsia="Arial" w:hAnsi="Arial" w:cs="Arial"/>
          <w:spacing w:val="1"/>
          <w:sz w:val="24"/>
          <w:szCs w:val="24"/>
          <w:lang w:val="mn-MN"/>
        </w:rPr>
        <w:t>р</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и</w:t>
      </w:r>
      <w:r w:rsidRPr="00B07B0C">
        <w:rPr>
          <w:rFonts w:ascii="Arial" w:eastAsia="Arial" w:hAnsi="Arial" w:cs="Arial"/>
          <w:spacing w:val="3"/>
          <w:sz w:val="24"/>
          <w:szCs w:val="24"/>
          <w:lang w:val="mn-MN"/>
        </w:rPr>
        <w:t>й</w:t>
      </w:r>
      <w:r w:rsidRPr="00B07B0C">
        <w:rPr>
          <w:rFonts w:ascii="Arial" w:eastAsia="Arial" w:hAnsi="Arial" w:cs="Arial"/>
          <w:sz w:val="24"/>
          <w:szCs w:val="24"/>
          <w:lang w:val="mn-MN"/>
        </w:rPr>
        <w:t>г ху</w:t>
      </w:r>
      <w:r w:rsidRPr="00B07B0C">
        <w:rPr>
          <w:rFonts w:ascii="Arial" w:eastAsia="Arial" w:hAnsi="Arial" w:cs="Arial"/>
          <w:spacing w:val="-2"/>
          <w:sz w:val="24"/>
          <w:szCs w:val="24"/>
          <w:lang w:val="mn-MN"/>
        </w:rPr>
        <w:t>у</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ь</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б</w:t>
      </w:r>
      <w:r w:rsidRPr="00B07B0C">
        <w:rPr>
          <w:rFonts w:ascii="Arial" w:eastAsia="Arial" w:hAnsi="Arial" w:cs="Arial"/>
          <w:spacing w:val="-2"/>
          <w:sz w:val="24"/>
          <w:szCs w:val="24"/>
          <w:lang w:val="mn-MN"/>
        </w:rPr>
        <w:t>у</w:t>
      </w:r>
      <w:r w:rsidRPr="00B07B0C">
        <w:rPr>
          <w:rFonts w:ascii="Arial" w:eastAsia="Arial" w:hAnsi="Arial" w:cs="Arial"/>
          <w:sz w:val="24"/>
          <w:szCs w:val="24"/>
          <w:lang w:val="mn-MN"/>
        </w:rPr>
        <w:t>с</w:t>
      </w:r>
      <w:r w:rsidRPr="00B07B0C">
        <w:rPr>
          <w:rFonts w:ascii="Arial" w:eastAsia="Arial" w:hAnsi="Arial" w:cs="Arial"/>
          <w:spacing w:val="1"/>
          <w:sz w:val="24"/>
          <w:szCs w:val="24"/>
          <w:lang w:val="mn-MN"/>
        </w:rPr>
        <w:t>аа</w:t>
      </w:r>
      <w:r w:rsidRPr="00B07B0C">
        <w:rPr>
          <w:rFonts w:ascii="Arial" w:eastAsia="Arial" w:hAnsi="Arial" w:cs="Arial"/>
          <w:sz w:val="24"/>
          <w:szCs w:val="24"/>
          <w:lang w:val="mn-MN"/>
        </w:rPr>
        <w:t xml:space="preserve">р </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яз</w:t>
      </w:r>
      <w:r w:rsidRPr="00B07B0C">
        <w:rPr>
          <w:rFonts w:ascii="Arial" w:eastAsia="Arial" w:hAnsi="Arial" w:cs="Arial"/>
          <w:spacing w:val="-1"/>
          <w:sz w:val="24"/>
          <w:szCs w:val="24"/>
          <w:lang w:val="mn-MN"/>
        </w:rPr>
        <w:t>г</w:t>
      </w:r>
      <w:r w:rsidRPr="00B07B0C">
        <w:rPr>
          <w:rFonts w:ascii="Arial" w:eastAsia="Arial" w:hAnsi="Arial" w:cs="Arial"/>
          <w:spacing w:val="1"/>
          <w:sz w:val="24"/>
          <w:szCs w:val="24"/>
          <w:lang w:val="mn-MN"/>
        </w:rPr>
        <w:t>аар</w:t>
      </w:r>
      <w:r w:rsidRPr="00B07B0C">
        <w:rPr>
          <w:rFonts w:ascii="Arial" w:eastAsia="Arial" w:hAnsi="Arial" w:cs="Arial"/>
          <w:spacing w:val="-1"/>
          <w:sz w:val="24"/>
          <w:szCs w:val="24"/>
          <w:lang w:val="mn-MN"/>
        </w:rPr>
        <w:t>л</w:t>
      </w:r>
      <w:r w:rsidRPr="00B07B0C">
        <w:rPr>
          <w:rFonts w:ascii="Arial" w:eastAsia="Arial" w:hAnsi="Arial" w:cs="Arial"/>
          <w:spacing w:val="1"/>
          <w:sz w:val="24"/>
          <w:szCs w:val="24"/>
          <w:lang w:val="mn-MN"/>
        </w:rPr>
        <w:t>а</w:t>
      </w:r>
      <w:r w:rsidRPr="00B07B0C">
        <w:rPr>
          <w:rFonts w:ascii="Arial" w:eastAsia="Arial" w:hAnsi="Arial" w:cs="Arial"/>
          <w:spacing w:val="-2"/>
          <w:sz w:val="24"/>
          <w:szCs w:val="24"/>
          <w:lang w:val="mn-MN"/>
        </w:rPr>
        <w:t>х</w:t>
      </w:r>
      <w:r w:rsidRPr="00B07B0C">
        <w:rPr>
          <w:rFonts w:ascii="Arial" w:eastAsia="Arial" w:hAnsi="Arial" w:cs="Arial"/>
          <w:spacing w:val="2"/>
          <w:sz w:val="24"/>
          <w:szCs w:val="24"/>
          <w:lang w:val="mn-MN"/>
        </w:rPr>
        <w:t>ы</w:t>
      </w:r>
      <w:r w:rsidRPr="00B07B0C">
        <w:rPr>
          <w:rFonts w:ascii="Arial" w:eastAsia="Arial" w:hAnsi="Arial" w:cs="Arial"/>
          <w:sz w:val="24"/>
          <w:szCs w:val="24"/>
          <w:lang w:val="mn-MN"/>
        </w:rPr>
        <w:t>г</w:t>
      </w:r>
      <w:r w:rsidR="00973CE1">
        <w:rPr>
          <w:rFonts w:ascii="Arial" w:eastAsia="Arial" w:hAnsi="Arial" w:cs="Arial"/>
          <w:sz w:val="24"/>
          <w:szCs w:val="24"/>
        </w:rPr>
        <w:t xml:space="preserve"> </w:t>
      </w:r>
      <w:r w:rsidRPr="00B07B0C">
        <w:rPr>
          <w:rFonts w:ascii="Arial" w:eastAsia="Arial" w:hAnsi="Arial" w:cs="Arial"/>
          <w:spacing w:val="-2"/>
          <w:sz w:val="24"/>
          <w:szCs w:val="24"/>
          <w:lang w:val="mn-MN"/>
        </w:rPr>
        <w:t>х</w:t>
      </w:r>
      <w:r w:rsidRPr="00B07B0C">
        <w:rPr>
          <w:rFonts w:ascii="Arial" w:eastAsia="Arial" w:hAnsi="Arial" w:cs="Arial"/>
          <w:spacing w:val="1"/>
          <w:sz w:val="24"/>
          <w:szCs w:val="24"/>
          <w:lang w:val="mn-MN"/>
        </w:rPr>
        <w:t>ор</w:t>
      </w:r>
      <w:r w:rsidRPr="00B07B0C">
        <w:rPr>
          <w:rFonts w:ascii="Arial" w:eastAsia="Arial" w:hAnsi="Arial" w:cs="Arial"/>
          <w:sz w:val="24"/>
          <w:szCs w:val="24"/>
          <w:lang w:val="mn-MN"/>
        </w:rPr>
        <w:t>и</w:t>
      </w:r>
      <w:r w:rsidRPr="00B07B0C">
        <w:rPr>
          <w:rFonts w:ascii="Arial" w:eastAsia="Arial" w:hAnsi="Arial" w:cs="Arial"/>
          <w:spacing w:val="-1"/>
          <w:sz w:val="24"/>
          <w:szCs w:val="24"/>
          <w:lang w:val="mn-MN"/>
        </w:rPr>
        <w:t>гл</w:t>
      </w:r>
      <w:r w:rsidRPr="00B07B0C">
        <w:rPr>
          <w:rFonts w:ascii="Arial" w:eastAsia="Arial" w:hAnsi="Arial" w:cs="Arial"/>
          <w:spacing w:val="3"/>
          <w:sz w:val="24"/>
          <w:szCs w:val="24"/>
          <w:lang w:val="mn-MN"/>
        </w:rPr>
        <w:t>о</w:t>
      </w:r>
      <w:r w:rsidRPr="00B07B0C">
        <w:rPr>
          <w:rFonts w:ascii="Arial" w:eastAsia="Arial" w:hAnsi="Arial" w:cs="Arial"/>
          <w:sz w:val="24"/>
          <w:szCs w:val="24"/>
          <w:lang w:val="mn-MN"/>
        </w:rPr>
        <w:t>но.</w:t>
      </w:r>
      <w:proofErr w:type="gramEnd"/>
    </w:p>
    <w:p w:rsidR="00B07B0C" w:rsidRPr="00B07B0C" w:rsidRDefault="00B07B0C" w:rsidP="00973CE1">
      <w:pPr>
        <w:ind w:right="74" w:firstLine="720"/>
        <w:jc w:val="both"/>
        <w:rPr>
          <w:rFonts w:ascii="Arial" w:eastAsia="Arial" w:hAnsi="Arial" w:cs="Arial"/>
          <w:sz w:val="24"/>
          <w:szCs w:val="24"/>
          <w:lang w:val="mn-MN"/>
        </w:rPr>
      </w:pPr>
      <w:r w:rsidRPr="00B07B0C">
        <w:rPr>
          <w:rFonts w:ascii="Arial" w:eastAsia="Arial" w:hAnsi="Arial" w:cs="Arial"/>
          <w:spacing w:val="1"/>
          <w:sz w:val="24"/>
          <w:szCs w:val="24"/>
        </w:rPr>
        <w:t>5.</w:t>
      </w:r>
      <w:r w:rsidR="007B7708">
        <w:rPr>
          <w:rFonts w:ascii="Arial" w:eastAsia="Arial" w:hAnsi="Arial" w:cs="Arial"/>
          <w:spacing w:val="1"/>
          <w:sz w:val="24"/>
          <w:szCs w:val="24"/>
          <w:lang w:val="mn-MN"/>
        </w:rPr>
        <w:t>7</w:t>
      </w:r>
      <w:r w:rsidR="008B2EF7">
        <w:rPr>
          <w:rFonts w:ascii="Arial" w:eastAsia="Arial" w:hAnsi="Arial" w:cs="Arial"/>
          <w:spacing w:val="1"/>
          <w:sz w:val="24"/>
          <w:szCs w:val="24"/>
          <w:lang w:val="mn-MN"/>
        </w:rPr>
        <w:t xml:space="preserve">. </w:t>
      </w:r>
      <w:r w:rsidRPr="00B07B0C">
        <w:rPr>
          <w:rFonts w:ascii="Arial" w:eastAsia="Arial" w:hAnsi="Arial" w:cs="Arial"/>
          <w:sz w:val="24"/>
          <w:szCs w:val="24"/>
          <w:lang w:val="mn-MN"/>
        </w:rPr>
        <w:t>Э</w:t>
      </w:r>
      <w:r w:rsidRPr="00B07B0C">
        <w:rPr>
          <w:rFonts w:ascii="Arial" w:eastAsia="Arial" w:hAnsi="Arial" w:cs="Arial"/>
          <w:spacing w:val="1"/>
          <w:sz w:val="24"/>
          <w:szCs w:val="24"/>
          <w:lang w:val="mn-MN"/>
        </w:rPr>
        <w:t>р</w:t>
      </w:r>
      <w:r w:rsidRPr="00B07B0C">
        <w:rPr>
          <w:rFonts w:ascii="Arial" w:eastAsia="Arial" w:hAnsi="Arial" w:cs="Arial"/>
          <w:sz w:val="24"/>
          <w:szCs w:val="24"/>
          <w:lang w:val="mn-MN"/>
        </w:rPr>
        <w:t>х зүйн</w:t>
      </w:r>
      <w:r w:rsidR="00973CE1">
        <w:rPr>
          <w:rFonts w:ascii="Arial" w:eastAsia="Arial" w:hAnsi="Arial" w:cs="Arial"/>
          <w:sz w:val="24"/>
          <w:szCs w:val="24"/>
        </w:rPr>
        <w:t xml:space="preserve"> </w:t>
      </w:r>
      <w:r w:rsidRPr="00B07B0C">
        <w:rPr>
          <w:rFonts w:ascii="Arial" w:eastAsia="Arial" w:hAnsi="Arial" w:cs="Arial"/>
          <w:spacing w:val="-3"/>
          <w:sz w:val="24"/>
          <w:szCs w:val="24"/>
          <w:lang w:val="mn-MN"/>
        </w:rPr>
        <w:t>ч</w:t>
      </w:r>
      <w:r w:rsidRPr="00B07B0C">
        <w:rPr>
          <w:rFonts w:ascii="Arial" w:eastAsia="Arial" w:hAnsi="Arial" w:cs="Arial"/>
          <w:spacing w:val="1"/>
          <w:sz w:val="24"/>
          <w:szCs w:val="24"/>
          <w:lang w:val="mn-MN"/>
        </w:rPr>
        <w:t>а</w:t>
      </w:r>
      <w:r w:rsidRPr="00B07B0C">
        <w:rPr>
          <w:rFonts w:ascii="Arial" w:eastAsia="Arial" w:hAnsi="Arial" w:cs="Arial"/>
          <w:spacing w:val="-1"/>
          <w:sz w:val="24"/>
          <w:szCs w:val="24"/>
          <w:lang w:val="mn-MN"/>
        </w:rPr>
        <w:t>д</w:t>
      </w:r>
      <w:r w:rsidRPr="00B07B0C">
        <w:rPr>
          <w:rFonts w:ascii="Arial" w:eastAsia="Arial" w:hAnsi="Arial" w:cs="Arial"/>
          <w:spacing w:val="1"/>
          <w:sz w:val="24"/>
          <w:szCs w:val="24"/>
          <w:lang w:val="mn-MN"/>
        </w:rPr>
        <w:t>а</w:t>
      </w:r>
      <w:r w:rsidRPr="00B07B0C">
        <w:rPr>
          <w:rFonts w:ascii="Arial" w:eastAsia="Arial" w:hAnsi="Arial" w:cs="Arial"/>
          <w:spacing w:val="-2"/>
          <w:sz w:val="24"/>
          <w:szCs w:val="24"/>
          <w:lang w:val="mn-MN"/>
        </w:rPr>
        <w:t>м</w:t>
      </w:r>
      <w:r w:rsidRPr="00B07B0C">
        <w:rPr>
          <w:rFonts w:ascii="Arial" w:eastAsia="Arial" w:hAnsi="Arial" w:cs="Arial"/>
          <w:sz w:val="24"/>
          <w:szCs w:val="24"/>
          <w:lang w:val="mn-MN"/>
        </w:rPr>
        <w:t>ж</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үй</w:t>
      </w:r>
      <w:r w:rsidR="00973CE1">
        <w:rPr>
          <w:rFonts w:ascii="Arial" w:eastAsia="Arial" w:hAnsi="Arial" w:cs="Arial"/>
          <w:sz w:val="24"/>
          <w:szCs w:val="24"/>
        </w:rPr>
        <w:t xml:space="preserve"> </w:t>
      </w:r>
      <w:r w:rsidRPr="00B07B0C">
        <w:rPr>
          <w:rFonts w:ascii="Arial" w:eastAsia="Arial" w:hAnsi="Arial" w:cs="Arial"/>
          <w:sz w:val="24"/>
          <w:szCs w:val="24"/>
          <w:lang w:val="mn-MN"/>
        </w:rPr>
        <w:t>нь</w:t>
      </w:r>
      <w:r w:rsidR="00973CE1">
        <w:rPr>
          <w:rFonts w:ascii="Arial" w:eastAsia="Arial" w:hAnsi="Arial" w:cs="Arial"/>
          <w:sz w:val="24"/>
          <w:szCs w:val="24"/>
        </w:rPr>
        <w:t xml:space="preserve"> </w:t>
      </w:r>
      <w:r w:rsidRPr="00B07B0C">
        <w:rPr>
          <w:rFonts w:ascii="Arial" w:eastAsia="Arial" w:hAnsi="Arial" w:cs="Arial"/>
          <w:sz w:val="24"/>
          <w:szCs w:val="24"/>
          <w:lang w:val="mn-MN"/>
        </w:rPr>
        <w:t>шүү</w:t>
      </w:r>
      <w:r w:rsidRPr="00B07B0C">
        <w:rPr>
          <w:rFonts w:ascii="Arial" w:eastAsia="Arial" w:hAnsi="Arial" w:cs="Arial"/>
          <w:spacing w:val="-3"/>
          <w:sz w:val="24"/>
          <w:szCs w:val="24"/>
          <w:lang w:val="mn-MN"/>
        </w:rPr>
        <w:t>х</w:t>
      </w:r>
      <w:r w:rsidRPr="00B07B0C">
        <w:rPr>
          <w:rFonts w:ascii="Arial" w:eastAsia="Arial" w:hAnsi="Arial" w:cs="Arial"/>
          <w:sz w:val="24"/>
          <w:szCs w:val="24"/>
          <w:lang w:val="mn-MN"/>
        </w:rPr>
        <w:t>ийн</w:t>
      </w:r>
      <w:r w:rsidR="00973CE1">
        <w:rPr>
          <w:rFonts w:ascii="Arial" w:eastAsia="Arial" w:hAnsi="Arial" w:cs="Arial"/>
          <w:sz w:val="24"/>
          <w:szCs w:val="24"/>
        </w:rPr>
        <w:t xml:space="preserve"> </w:t>
      </w:r>
      <w:r w:rsidRPr="00B07B0C">
        <w:rPr>
          <w:rFonts w:ascii="Arial" w:eastAsia="Arial" w:hAnsi="Arial" w:cs="Arial"/>
          <w:sz w:val="24"/>
          <w:szCs w:val="24"/>
          <w:lang w:val="mn-MN"/>
        </w:rPr>
        <w:t>ший</w:t>
      </w:r>
      <w:r w:rsidRPr="00B07B0C">
        <w:rPr>
          <w:rFonts w:ascii="Arial" w:eastAsia="Arial" w:hAnsi="Arial" w:cs="Arial"/>
          <w:spacing w:val="-1"/>
          <w:sz w:val="24"/>
          <w:szCs w:val="24"/>
          <w:lang w:val="mn-MN"/>
        </w:rPr>
        <w:t>д</w:t>
      </w:r>
      <w:r w:rsidRPr="00B07B0C">
        <w:rPr>
          <w:rFonts w:ascii="Arial" w:eastAsia="Arial" w:hAnsi="Arial" w:cs="Arial"/>
          <w:sz w:val="24"/>
          <w:szCs w:val="24"/>
          <w:lang w:val="mn-MN"/>
        </w:rPr>
        <w:t>вэрээр</w:t>
      </w:r>
      <w:r w:rsidR="00973CE1">
        <w:rPr>
          <w:rFonts w:ascii="Arial" w:eastAsia="Arial" w:hAnsi="Arial" w:cs="Arial"/>
          <w:sz w:val="24"/>
          <w:szCs w:val="24"/>
        </w:rPr>
        <w:t xml:space="preserve"> </w:t>
      </w:r>
      <w:r w:rsidRPr="00B07B0C">
        <w:rPr>
          <w:rFonts w:ascii="Arial" w:eastAsia="Arial" w:hAnsi="Arial" w:cs="Arial"/>
          <w:spacing w:val="-2"/>
          <w:sz w:val="24"/>
          <w:szCs w:val="24"/>
          <w:lang w:val="mn-MN"/>
        </w:rPr>
        <w:t>т</w:t>
      </w:r>
      <w:r w:rsidRPr="00B07B0C">
        <w:rPr>
          <w:rFonts w:ascii="Arial" w:eastAsia="Arial" w:hAnsi="Arial" w:cs="Arial"/>
          <w:spacing w:val="1"/>
          <w:sz w:val="24"/>
          <w:szCs w:val="24"/>
          <w:lang w:val="mn-MN"/>
        </w:rPr>
        <w:t>о</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т</w:t>
      </w:r>
      <w:r w:rsidRPr="00B07B0C">
        <w:rPr>
          <w:rFonts w:ascii="Arial" w:eastAsia="Arial" w:hAnsi="Arial" w:cs="Arial"/>
          <w:spacing w:val="1"/>
          <w:sz w:val="24"/>
          <w:szCs w:val="24"/>
          <w:lang w:val="mn-MN"/>
        </w:rPr>
        <w:t>оо</w:t>
      </w:r>
      <w:r w:rsidRPr="00B07B0C">
        <w:rPr>
          <w:rFonts w:ascii="Arial" w:eastAsia="Arial" w:hAnsi="Arial" w:cs="Arial"/>
          <w:spacing w:val="-1"/>
          <w:sz w:val="24"/>
          <w:szCs w:val="24"/>
          <w:lang w:val="mn-MN"/>
        </w:rPr>
        <w:t>гд</w:t>
      </w:r>
      <w:r w:rsidRPr="00B07B0C">
        <w:rPr>
          <w:rFonts w:ascii="Arial" w:eastAsia="Arial" w:hAnsi="Arial" w:cs="Arial"/>
          <w:sz w:val="24"/>
          <w:szCs w:val="24"/>
          <w:lang w:val="mn-MN"/>
        </w:rPr>
        <w:t>с</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н,</w:t>
      </w:r>
      <w:r w:rsidR="00973CE1">
        <w:rPr>
          <w:rFonts w:ascii="Arial" w:eastAsia="Arial" w:hAnsi="Arial" w:cs="Arial"/>
          <w:sz w:val="24"/>
          <w:szCs w:val="24"/>
        </w:rPr>
        <w:t xml:space="preserve"> </w:t>
      </w:r>
      <w:r w:rsidRPr="00B07B0C">
        <w:rPr>
          <w:rFonts w:ascii="Arial" w:eastAsia="Arial" w:hAnsi="Arial" w:cs="Arial"/>
          <w:sz w:val="24"/>
          <w:szCs w:val="24"/>
          <w:lang w:val="mn-MN"/>
        </w:rPr>
        <w:t>түүнч</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 xml:space="preserve">эн </w:t>
      </w:r>
      <w:r w:rsidRPr="00B07B0C">
        <w:rPr>
          <w:rFonts w:ascii="Arial" w:eastAsia="Arial" w:hAnsi="Arial" w:cs="Arial"/>
          <w:spacing w:val="-2"/>
          <w:sz w:val="24"/>
          <w:szCs w:val="24"/>
          <w:lang w:val="mn-MN"/>
        </w:rPr>
        <w:t>х</w:t>
      </w:r>
      <w:r w:rsidRPr="00B07B0C">
        <w:rPr>
          <w:rFonts w:ascii="Arial" w:eastAsia="Arial" w:hAnsi="Arial" w:cs="Arial"/>
          <w:spacing w:val="1"/>
          <w:sz w:val="24"/>
          <w:szCs w:val="24"/>
          <w:lang w:val="mn-MN"/>
        </w:rPr>
        <w:t>ор</w:t>
      </w:r>
      <w:r w:rsidRPr="00B07B0C">
        <w:rPr>
          <w:rFonts w:ascii="Arial" w:eastAsia="Arial" w:hAnsi="Arial" w:cs="Arial"/>
          <w:sz w:val="24"/>
          <w:szCs w:val="24"/>
          <w:lang w:val="mn-MN"/>
        </w:rPr>
        <w:t>и</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б</w:t>
      </w:r>
      <w:r w:rsidRPr="00B07B0C">
        <w:rPr>
          <w:rFonts w:ascii="Arial" w:eastAsia="Arial" w:hAnsi="Arial" w:cs="Arial"/>
          <w:spacing w:val="1"/>
          <w:sz w:val="24"/>
          <w:szCs w:val="24"/>
          <w:lang w:val="mn-MN"/>
        </w:rPr>
        <w:t>ар</w:t>
      </w:r>
      <w:r w:rsidRPr="00B07B0C">
        <w:rPr>
          <w:rFonts w:ascii="Arial" w:eastAsia="Arial" w:hAnsi="Arial" w:cs="Arial"/>
          <w:sz w:val="24"/>
          <w:szCs w:val="24"/>
          <w:lang w:val="mn-MN"/>
        </w:rPr>
        <w:t>ивч</w:t>
      </w:r>
      <w:r w:rsidRPr="00B07B0C">
        <w:rPr>
          <w:rFonts w:ascii="Arial" w:eastAsia="Arial" w:hAnsi="Arial" w:cs="Arial"/>
          <w:spacing w:val="-1"/>
          <w:sz w:val="24"/>
          <w:szCs w:val="24"/>
          <w:lang w:val="mn-MN"/>
        </w:rPr>
        <w:t>л</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х</w:t>
      </w:r>
      <w:r w:rsidR="00973CE1">
        <w:rPr>
          <w:rFonts w:ascii="Arial" w:eastAsia="Arial" w:hAnsi="Arial" w:cs="Arial"/>
          <w:sz w:val="24"/>
          <w:szCs w:val="24"/>
        </w:rPr>
        <w:t xml:space="preserve"> </w:t>
      </w:r>
      <w:r w:rsidRPr="00B07B0C">
        <w:rPr>
          <w:rFonts w:ascii="Arial" w:eastAsia="Arial" w:hAnsi="Arial" w:cs="Arial"/>
          <w:sz w:val="24"/>
          <w:szCs w:val="24"/>
          <w:lang w:val="mn-MN"/>
        </w:rPr>
        <w:t>ял</w:t>
      </w:r>
      <w:r w:rsidR="00973CE1">
        <w:rPr>
          <w:rFonts w:ascii="Arial" w:eastAsia="Arial" w:hAnsi="Arial" w:cs="Arial"/>
          <w:sz w:val="24"/>
          <w:szCs w:val="24"/>
        </w:rPr>
        <w:t xml:space="preserve"> </w:t>
      </w:r>
      <w:r w:rsidRPr="00B07B0C">
        <w:rPr>
          <w:rFonts w:ascii="Arial" w:eastAsia="Arial" w:hAnsi="Arial" w:cs="Arial"/>
          <w:sz w:val="24"/>
          <w:szCs w:val="24"/>
          <w:lang w:val="mn-MN"/>
        </w:rPr>
        <w:t>эдэ</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ж</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б</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й</w:t>
      </w:r>
      <w:r w:rsidRPr="00B07B0C">
        <w:rPr>
          <w:rFonts w:ascii="Arial" w:eastAsia="Arial" w:hAnsi="Arial" w:cs="Arial"/>
          <w:spacing w:val="-1"/>
          <w:sz w:val="24"/>
          <w:szCs w:val="24"/>
          <w:lang w:val="mn-MN"/>
        </w:rPr>
        <w:t>г</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а</w:t>
      </w:r>
      <w:r w:rsidR="00973CE1">
        <w:rPr>
          <w:rFonts w:ascii="Arial" w:eastAsia="Arial" w:hAnsi="Arial" w:cs="Arial"/>
          <w:sz w:val="24"/>
          <w:szCs w:val="24"/>
        </w:rPr>
        <w:t xml:space="preserve"> </w:t>
      </w:r>
      <w:r w:rsidRPr="00B07B0C">
        <w:rPr>
          <w:rFonts w:ascii="Arial" w:eastAsia="Arial" w:hAnsi="Arial" w:cs="Arial"/>
          <w:sz w:val="24"/>
          <w:szCs w:val="24"/>
          <w:lang w:val="mn-MN"/>
        </w:rPr>
        <w:t>с</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н</w:t>
      </w:r>
      <w:r w:rsidRPr="00B07B0C">
        <w:rPr>
          <w:rFonts w:ascii="Arial" w:eastAsia="Arial" w:hAnsi="Arial" w:cs="Arial"/>
          <w:spacing w:val="-2"/>
          <w:sz w:val="24"/>
          <w:szCs w:val="24"/>
          <w:lang w:val="mn-MN"/>
        </w:rPr>
        <w:t>гуу</w:t>
      </w:r>
      <w:r w:rsidRPr="00B07B0C">
        <w:rPr>
          <w:rFonts w:ascii="Arial" w:eastAsia="Arial" w:hAnsi="Arial" w:cs="Arial"/>
          <w:spacing w:val="-1"/>
          <w:sz w:val="24"/>
          <w:szCs w:val="24"/>
          <w:lang w:val="mn-MN"/>
        </w:rPr>
        <w:t>л</w:t>
      </w:r>
      <w:r w:rsidRPr="00B07B0C">
        <w:rPr>
          <w:rFonts w:ascii="Arial" w:eastAsia="Arial" w:hAnsi="Arial" w:cs="Arial"/>
          <w:sz w:val="24"/>
          <w:szCs w:val="24"/>
          <w:lang w:val="mn-MN"/>
        </w:rPr>
        <w:t>ийн</w:t>
      </w:r>
      <w:r w:rsidR="00973CE1">
        <w:rPr>
          <w:rFonts w:ascii="Arial" w:eastAsia="Arial" w:hAnsi="Arial" w:cs="Arial"/>
          <w:sz w:val="24"/>
          <w:szCs w:val="24"/>
        </w:rPr>
        <w:t xml:space="preserve"> </w:t>
      </w:r>
      <w:r w:rsidRPr="00B07B0C">
        <w:rPr>
          <w:rFonts w:ascii="Arial" w:eastAsia="Arial" w:hAnsi="Arial" w:cs="Arial"/>
          <w:sz w:val="24"/>
          <w:szCs w:val="24"/>
          <w:lang w:val="mn-MN"/>
        </w:rPr>
        <w:t>э</w:t>
      </w:r>
      <w:r w:rsidRPr="00B07B0C">
        <w:rPr>
          <w:rFonts w:ascii="Arial" w:eastAsia="Arial" w:hAnsi="Arial" w:cs="Arial"/>
          <w:spacing w:val="1"/>
          <w:sz w:val="24"/>
          <w:szCs w:val="24"/>
          <w:lang w:val="mn-MN"/>
        </w:rPr>
        <w:t>р</w:t>
      </w:r>
      <w:r w:rsidRPr="00B07B0C">
        <w:rPr>
          <w:rFonts w:ascii="Arial" w:eastAsia="Arial" w:hAnsi="Arial" w:cs="Arial"/>
          <w:sz w:val="24"/>
          <w:szCs w:val="24"/>
          <w:lang w:val="mn-MN"/>
        </w:rPr>
        <w:t>х</w:t>
      </w:r>
      <w:r w:rsidR="00973CE1">
        <w:rPr>
          <w:rFonts w:ascii="Arial" w:eastAsia="Arial" w:hAnsi="Arial" w:cs="Arial"/>
          <w:sz w:val="24"/>
          <w:szCs w:val="24"/>
        </w:rPr>
        <w:t xml:space="preserve"> </w:t>
      </w:r>
      <w:r w:rsidRPr="00B07B0C">
        <w:rPr>
          <w:rFonts w:ascii="Arial" w:eastAsia="Arial" w:hAnsi="Arial" w:cs="Arial"/>
          <w:spacing w:val="-1"/>
          <w:sz w:val="24"/>
          <w:szCs w:val="24"/>
          <w:lang w:val="mn-MN"/>
        </w:rPr>
        <w:t>б</w:t>
      </w:r>
      <w:r w:rsidRPr="00B07B0C">
        <w:rPr>
          <w:rFonts w:ascii="Arial" w:eastAsia="Arial" w:hAnsi="Arial" w:cs="Arial"/>
          <w:spacing w:val="2"/>
          <w:sz w:val="24"/>
          <w:szCs w:val="24"/>
          <w:lang w:val="mn-MN"/>
        </w:rPr>
        <w:t>ү</w:t>
      </w:r>
      <w:r w:rsidRPr="00B07B0C">
        <w:rPr>
          <w:rFonts w:ascii="Arial" w:eastAsia="Arial" w:hAnsi="Arial" w:cs="Arial"/>
          <w:spacing w:val="-2"/>
          <w:sz w:val="24"/>
          <w:szCs w:val="24"/>
          <w:lang w:val="mn-MN"/>
        </w:rPr>
        <w:t>х</w:t>
      </w:r>
      <w:r w:rsidRPr="00B07B0C">
        <w:rPr>
          <w:rFonts w:ascii="Arial" w:eastAsia="Arial" w:hAnsi="Arial" w:cs="Arial"/>
          <w:sz w:val="24"/>
          <w:szCs w:val="24"/>
          <w:lang w:val="mn-MN"/>
        </w:rPr>
        <w:t>ий</w:t>
      </w:r>
      <w:r w:rsidR="00973CE1">
        <w:rPr>
          <w:rFonts w:ascii="Arial" w:eastAsia="Arial" w:hAnsi="Arial" w:cs="Arial"/>
          <w:sz w:val="24"/>
          <w:szCs w:val="24"/>
        </w:rPr>
        <w:t xml:space="preserve"> </w:t>
      </w:r>
      <w:r w:rsidRPr="00B07B0C">
        <w:rPr>
          <w:rFonts w:ascii="Arial" w:eastAsia="Arial" w:hAnsi="Arial" w:cs="Arial"/>
          <w:sz w:val="24"/>
          <w:szCs w:val="24"/>
          <w:lang w:val="mn-MN"/>
        </w:rPr>
        <w:t>и</w:t>
      </w:r>
      <w:r w:rsidRPr="00B07B0C">
        <w:rPr>
          <w:rFonts w:ascii="Arial" w:eastAsia="Arial" w:hAnsi="Arial" w:cs="Arial"/>
          <w:spacing w:val="1"/>
          <w:sz w:val="24"/>
          <w:szCs w:val="24"/>
          <w:lang w:val="mn-MN"/>
        </w:rPr>
        <w:t>рг</w:t>
      </w:r>
      <w:r w:rsidRPr="00B07B0C">
        <w:rPr>
          <w:rFonts w:ascii="Arial" w:eastAsia="Arial" w:hAnsi="Arial" w:cs="Arial"/>
          <w:sz w:val="24"/>
          <w:szCs w:val="24"/>
          <w:lang w:val="mn-MN"/>
        </w:rPr>
        <w:t>эн с</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нал</w:t>
      </w:r>
      <w:r w:rsidRPr="00B07B0C">
        <w:rPr>
          <w:rFonts w:ascii="Arial" w:eastAsia="Arial" w:hAnsi="Arial" w:cs="Arial"/>
          <w:spacing w:val="1"/>
          <w:sz w:val="24"/>
          <w:szCs w:val="24"/>
          <w:lang w:val="mn-MN"/>
        </w:rPr>
        <w:t xml:space="preserve"> а</w:t>
      </w:r>
      <w:r w:rsidRPr="00B07B0C">
        <w:rPr>
          <w:rFonts w:ascii="Arial" w:eastAsia="Arial" w:hAnsi="Arial" w:cs="Arial"/>
          <w:sz w:val="24"/>
          <w:szCs w:val="24"/>
          <w:lang w:val="mn-MN"/>
        </w:rPr>
        <w:t>суу</w:t>
      </w:r>
      <w:r w:rsidRPr="00B07B0C">
        <w:rPr>
          <w:rFonts w:ascii="Arial" w:eastAsia="Arial" w:hAnsi="Arial" w:cs="Arial"/>
          <w:spacing w:val="-1"/>
          <w:sz w:val="24"/>
          <w:szCs w:val="24"/>
          <w:lang w:val="mn-MN"/>
        </w:rPr>
        <w:t>лг</w:t>
      </w:r>
      <w:r w:rsidRPr="00B07B0C">
        <w:rPr>
          <w:rFonts w:ascii="Arial" w:eastAsia="Arial" w:hAnsi="Arial" w:cs="Arial"/>
          <w:spacing w:val="1"/>
          <w:sz w:val="24"/>
          <w:szCs w:val="24"/>
          <w:lang w:val="mn-MN"/>
        </w:rPr>
        <w:t>а</w:t>
      </w:r>
      <w:r w:rsidRPr="00B07B0C">
        <w:rPr>
          <w:rFonts w:ascii="Arial" w:eastAsia="Arial" w:hAnsi="Arial" w:cs="Arial"/>
          <w:sz w:val="24"/>
          <w:szCs w:val="24"/>
          <w:lang w:val="mn-MN"/>
        </w:rPr>
        <w:t xml:space="preserve">д </w:t>
      </w:r>
      <w:r w:rsidRPr="00B07B0C">
        <w:rPr>
          <w:rFonts w:ascii="Arial" w:eastAsia="Arial" w:hAnsi="Arial" w:cs="Arial"/>
          <w:spacing w:val="1"/>
          <w:sz w:val="24"/>
          <w:szCs w:val="24"/>
          <w:lang w:val="mn-MN"/>
        </w:rPr>
        <w:t>оро</w:t>
      </w:r>
      <w:r w:rsidRPr="00B07B0C">
        <w:rPr>
          <w:rFonts w:ascii="Arial" w:eastAsia="Arial" w:hAnsi="Arial" w:cs="Arial"/>
          <w:spacing w:val="-1"/>
          <w:sz w:val="24"/>
          <w:szCs w:val="24"/>
          <w:lang w:val="mn-MN"/>
        </w:rPr>
        <w:t>лц</w:t>
      </w:r>
      <w:r w:rsidRPr="00B07B0C">
        <w:rPr>
          <w:rFonts w:ascii="Arial" w:eastAsia="Arial" w:hAnsi="Arial" w:cs="Arial"/>
          <w:spacing w:val="1"/>
          <w:sz w:val="24"/>
          <w:szCs w:val="24"/>
          <w:lang w:val="mn-MN"/>
        </w:rPr>
        <w:t>о</w:t>
      </w:r>
      <w:r w:rsidRPr="00B07B0C">
        <w:rPr>
          <w:rFonts w:ascii="Arial" w:eastAsia="Arial" w:hAnsi="Arial" w:cs="Arial"/>
          <w:sz w:val="24"/>
          <w:szCs w:val="24"/>
          <w:lang w:val="mn-MN"/>
        </w:rPr>
        <w:t>х</w:t>
      </w:r>
      <w:r w:rsidR="00973CE1">
        <w:rPr>
          <w:rFonts w:ascii="Arial" w:eastAsia="Arial" w:hAnsi="Arial" w:cs="Arial"/>
          <w:sz w:val="24"/>
          <w:szCs w:val="24"/>
        </w:rPr>
        <w:t xml:space="preserve"> </w:t>
      </w:r>
      <w:r w:rsidRPr="00B07B0C">
        <w:rPr>
          <w:rFonts w:ascii="Arial" w:eastAsia="Arial" w:hAnsi="Arial" w:cs="Arial"/>
          <w:sz w:val="24"/>
          <w:szCs w:val="24"/>
          <w:lang w:val="mn-MN"/>
        </w:rPr>
        <w:t>э</w:t>
      </w:r>
      <w:r w:rsidRPr="00B07B0C">
        <w:rPr>
          <w:rFonts w:ascii="Arial" w:eastAsia="Arial" w:hAnsi="Arial" w:cs="Arial"/>
          <w:spacing w:val="1"/>
          <w:sz w:val="24"/>
          <w:szCs w:val="24"/>
          <w:lang w:val="mn-MN"/>
        </w:rPr>
        <w:t>р</w:t>
      </w:r>
      <w:r w:rsidRPr="00B07B0C">
        <w:rPr>
          <w:rFonts w:ascii="Arial" w:eastAsia="Arial" w:hAnsi="Arial" w:cs="Arial"/>
          <w:sz w:val="24"/>
          <w:szCs w:val="24"/>
          <w:lang w:val="mn-MN"/>
        </w:rPr>
        <w:t>х</w:t>
      </w:r>
      <w:r w:rsidR="00973CE1">
        <w:rPr>
          <w:rFonts w:ascii="Arial" w:eastAsia="Arial" w:hAnsi="Arial" w:cs="Arial"/>
          <w:sz w:val="24"/>
          <w:szCs w:val="24"/>
        </w:rPr>
        <w:t xml:space="preserve"> </w:t>
      </w:r>
      <w:r w:rsidRPr="00B07B0C">
        <w:rPr>
          <w:rFonts w:ascii="Arial" w:eastAsia="Arial" w:hAnsi="Arial" w:cs="Arial"/>
          <w:sz w:val="24"/>
          <w:szCs w:val="24"/>
          <w:lang w:val="mn-MN"/>
        </w:rPr>
        <w:t>эд</w:t>
      </w:r>
      <w:r w:rsidRPr="00B07B0C">
        <w:rPr>
          <w:rFonts w:ascii="Arial" w:eastAsia="Arial" w:hAnsi="Arial" w:cs="Arial"/>
          <w:spacing w:val="-1"/>
          <w:sz w:val="24"/>
          <w:szCs w:val="24"/>
          <w:lang w:val="mn-MN"/>
        </w:rPr>
        <w:t>л</w:t>
      </w:r>
      <w:r w:rsidRPr="00B07B0C">
        <w:rPr>
          <w:rFonts w:ascii="Arial" w:eastAsia="Arial" w:hAnsi="Arial" w:cs="Arial"/>
          <w:spacing w:val="2"/>
          <w:sz w:val="24"/>
          <w:szCs w:val="24"/>
          <w:lang w:val="mn-MN"/>
        </w:rPr>
        <w:t>э</w:t>
      </w:r>
      <w:r w:rsidRPr="00B07B0C">
        <w:rPr>
          <w:rFonts w:ascii="Arial" w:eastAsia="Arial" w:hAnsi="Arial" w:cs="Arial"/>
          <w:sz w:val="24"/>
          <w:szCs w:val="24"/>
          <w:lang w:val="mn-MN"/>
        </w:rPr>
        <w:t>х</w:t>
      </w:r>
      <w:r w:rsidRPr="00B07B0C">
        <w:rPr>
          <w:rFonts w:ascii="Arial" w:eastAsia="Arial" w:hAnsi="Arial" w:cs="Arial"/>
          <w:spacing w:val="-1"/>
          <w:sz w:val="24"/>
          <w:szCs w:val="24"/>
          <w:lang w:val="mn-MN"/>
        </w:rPr>
        <w:t>г</w:t>
      </w:r>
      <w:r w:rsidRPr="00B07B0C">
        <w:rPr>
          <w:rFonts w:ascii="Arial" w:eastAsia="Arial" w:hAnsi="Arial" w:cs="Arial"/>
          <w:sz w:val="24"/>
          <w:szCs w:val="24"/>
          <w:lang w:val="mn-MN"/>
        </w:rPr>
        <w:t>үй.</w:t>
      </w:r>
    </w:p>
    <w:p w:rsidR="009602BD" w:rsidRDefault="00B07B0C" w:rsidP="00B07B0C">
      <w:pPr>
        <w:ind w:firstLine="720"/>
        <w:rPr>
          <w:rFonts w:ascii="Arial" w:hAnsi="Arial" w:cs="Arial"/>
          <w:color w:val="222222"/>
          <w:sz w:val="24"/>
          <w:szCs w:val="24"/>
          <w:lang w:val="mn-MN"/>
        </w:rPr>
      </w:pPr>
      <w:proofErr w:type="gramStart"/>
      <w:r w:rsidRPr="00B07B0C">
        <w:rPr>
          <w:rFonts w:ascii="Arial" w:hAnsi="Arial" w:cs="Arial"/>
          <w:color w:val="222222"/>
          <w:sz w:val="24"/>
          <w:szCs w:val="24"/>
        </w:rPr>
        <w:t>5.</w:t>
      </w:r>
      <w:r w:rsidR="008B2EF7">
        <w:rPr>
          <w:rFonts w:ascii="Arial" w:hAnsi="Arial" w:cs="Arial"/>
          <w:color w:val="222222"/>
          <w:sz w:val="24"/>
          <w:szCs w:val="24"/>
          <w:lang w:val="mn-MN"/>
        </w:rPr>
        <w:t>8</w:t>
      </w:r>
      <w:r w:rsidRPr="00B07B0C">
        <w:rPr>
          <w:rFonts w:ascii="Arial" w:hAnsi="Arial" w:cs="Arial"/>
          <w:color w:val="222222"/>
          <w:sz w:val="24"/>
          <w:szCs w:val="24"/>
          <w:lang w:val="mn-MN"/>
        </w:rPr>
        <w:t>.Төрийн эрх бүхий байгууллага нь иргэдийн санаачлагаар санал асуулга явуулах асуудлаар иж бүрэн, хараат бус, ил тод, тэнцвэртэй мэдээллээр иргэдийг хангана.</w:t>
      </w:r>
      <w:proofErr w:type="gramEnd"/>
    </w:p>
    <w:p w:rsidR="00B07B0C" w:rsidRPr="00B07B0C" w:rsidRDefault="00B07B0C" w:rsidP="00973CE1">
      <w:pPr>
        <w:rPr>
          <w:rFonts w:ascii="Arial" w:eastAsia="Arial" w:hAnsi="Arial" w:cs="Arial"/>
          <w:spacing w:val="1"/>
          <w:sz w:val="24"/>
          <w:szCs w:val="24"/>
          <w:lang w:val="mn-MN"/>
        </w:rPr>
      </w:pPr>
    </w:p>
    <w:p w:rsidR="001C5944" w:rsidRDefault="001C5944" w:rsidP="00570615">
      <w:pPr>
        <w:ind w:left="822"/>
        <w:jc w:val="center"/>
        <w:rPr>
          <w:ins w:id="61" w:author="Сүнжид" w:date="2016-11-03T15:28:00Z"/>
          <w:rFonts w:ascii="Arial" w:eastAsia="Arial" w:hAnsi="Arial" w:cs="Arial"/>
          <w:b/>
          <w:spacing w:val="1"/>
          <w:sz w:val="24"/>
          <w:szCs w:val="24"/>
          <w:lang w:val="mn-MN"/>
        </w:rPr>
      </w:pPr>
      <w:r w:rsidRPr="00B07B0C">
        <w:rPr>
          <w:rFonts w:ascii="Arial" w:eastAsia="Arial" w:hAnsi="Arial" w:cs="Arial"/>
          <w:b/>
          <w:spacing w:val="1"/>
          <w:sz w:val="24"/>
          <w:szCs w:val="24"/>
          <w:lang w:val="mn-MN"/>
        </w:rPr>
        <w:t>ХОЁРДУГААР БҮЛЭГ</w:t>
      </w:r>
    </w:p>
    <w:p w:rsidR="009C1C5E" w:rsidRPr="002572BD" w:rsidRDefault="009C1C5E">
      <w:pPr>
        <w:ind w:right="66"/>
        <w:jc w:val="center"/>
        <w:rPr>
          <w:ins w:id="62" w:author="Сүнжид" w:date="2016-11-03T15:28:00Z"/>
          <w:rFonts w:ascii="Arial" w:eastAsia="Arial" w:hAnsi="Arial" w:cs="Arial"/>
          <w:spacing w:val="1"/>
          <w:sz w:val="24"/>
          <w:szCs w:val="24"/>
        </w:rPr>
        <w:pPrChange w:id="63" w:author="Сүнжид" w:date="2016-11-03T15:28:00Z">
          <w:pPr>
            <w:ind w:left="102" w:right="66" w:firstLine="708"/>
            <w:jc w:val="center"/>
          </w:pPr>
        </w:pPrChange>
      </w:pPr>
      <w:ins w:id="64" w:author="Сүнжид" w:date="2016-11-03T15:28:00Z">
        <w:r w:rsidRPr="002572BD">
          <w:rPr>
            <w:rFonts w:ascii="Arial" w:eastAsia="Arial" w:hAnsi="Arial" w:cs="Arial"/>
            <w:b/>
            <w:caps/>
            <w:spacing w:val="1"/>
            <w:sz w:val="24"/>
            <w:szCs w:val="24"/>
          </w:rPr>
          <w:t>У</w:t>
        </w:r>
        <w:r w:rsidRPr="002572BD">
          <w:rPr>
            <w:rFonts w:ascii="Arial" w:eastAsia="Arial" w:hAnsi="Arial" w:cs="Arial"/>
            <w:b/>
            <w:caps/>
            <w:spacing w:val="-1"/>
            <w:sz w:val="24"/>
            <w:szCs w:val="24"/>
          </w:rPr>
          <w:t>л</w:t>
        </w:r>
        <w:r w:rsidRPr="002572BD">
          <w:rPr>
            <w:rFonts w:ascii="Arial" w:eastAsia="Arial" w:hAnsi="Arial" w:cs="Arial"/>
            <w:b/>
            <w:caps/>
            <w:sz w:val="24"/>
            <w:szCs w:val="24"/>
          </w:rPr>
          <w:t>сын</w:t>
        </w:r>
        <w:r w:rsidRPr="002572BD">
          <w:rPr>
            <w:rFonts w:ascii="Arial" w:eastAsia="Arial" w:hAnsi="Arial" w:cs="Arial"/>
            <w:b/>
            <w:caps/>
            <w:spacing w:val="2"/>
            <w:sz w:val="24"/>
            <w:szCs w:val="24"/>
          </w:rPr>
          <w:t xml:space="preserve"> </w:t>
        </w:r>
        <w:r w:rsidRPr="002572BD">
          <w:rPr>
            <w:rFonts w:ascii="Arial" w:eastAsia="Arial" w:hAnsi="Arial" w:cs="Arial"/>
            <w:b/>
            <w:caps/>
            <w:sz w:val="24"/>
            <w:szCs w:val="24"/>
          </w:rPr>
          <w:t>Их Х</w:t>
        </w:r>
        <w:r w:rsidRPr="002572BD">
          <w:rPr>
            <w:rFonts w:ascii="Arial" w:eastAsia="Arial" w:hAnsi="Arial" w:cs="Arial"/>
            <w:b/>
            <w:caps/>
            <w:spacing w:val="-2"/>
            <w:sz w:val="24"/>
            <w:szCs w:val="24"/>
          </w:rPr>
          <w:t>у</w:t>
        </w:r>
        <w:r w:rsidRPr="002572BD">
          <w:rPr>
            <w:rFonts w:ascii="Arial" w:eastAsia="Arial" w:hAnsi="Arial" w:cs="Arial"/>
            <w:b/>
            <w:caps/>
            <w:spacing w:val="1"/>
            <w:sz w:val="24"/>
            <w:szCs w:val="24"/>
          </w:rPr>
          <w:t>рл</w:t>
        </w:r>
        <w:r w:rsidRPr="002572BD">
          <w:rPr>
            <w:rFonts w:ascii="Arial" w:eastAsia="Arial" w:hAnsi="Arial" w:cs="Arial"/>
            <w:b/>
            <w:caps/>
            <w:sz w:val="24"/>
            <w:szCs w:val="24"/>
          </w:rPr>
          <w:t>ын</w:t>
        </w:r>
        <w:r w:rsidRPr="002572BD">
          <w:rPr>
            <w:rFonts w:ascii="Arial" w:eastAsia="Arial" w:hAnsi="Arial" w:cs="Arial"/>
            <w:b/>
            <w:caps/>
            <w:spacing w:val="2"/>
            <w:sz w:val="24"/>
            <w:szCs w:val="24"/>
          </w:rPr>
          <w:t xml:space="preserve"> ч</w:t>
        </w:r>
        <w:r w:rsidRPr="002572BD">
          <w:rPr>
            <w:rFonts w:ascii="Arial" w:eastAsia="Arial" w:hAnsi="Arial" w:cs="Arial"/>
            <w:b/>
            <w:caps/>
            <w:sz w:val="24"/>
            <w:szCs w:val="24"/>
          </w:rPr>
          <w:t>у</w:t>
        </w:r>
        <w:r w:rsidRPr="002572BD">
          <w:rPr>
            <w:rFonts w:ascii="Arial" w:eastAsia="Arial" w:hAnsi="Arial" w:cs="Arial"/>
            <w:b/>
            <w:caps/>
            <w:spacing w:val="-2"/>
            <w:sz w:val="24"/>
            <w:szCs w:val="24"/>
          </w:rPr>
          <w:t>у</w:t>
        </w:r>
        <w:r w:rsidRPr="002572BD">
          <w:rPr>
            <w:rFonts w:ascii="Arial" w:eastAsia="Arial" w:hAnsi="Arial" w:cs="Arial"/>
            <w:b/>
            <w:caps/>
            <w:spacing w:val="-1"/>
            <w:sz w:val="24"/>
            <w:szCs w:val="24"/>
          </w:rPr>
          <w:t>лг</w:t>
        </w:r>
        <w:r w:rsidRPr="002572BD">
          <w:rPr>
            <w:rFonts w:ascii="Arial" w:eastAsia="Arial" w:hAnsi="Arial" w:cs="Arial"/>
            <w:b/>
            <w:caps/>
            <w:spacing w:val="1"/>
            <w:sz w:val="24"/>
            <w:szCs w:val="24"/>
          </w:rPr>
          <w:t>а</w:t>
        </w:r>
        <w:r w:rsidRPr="002572BD">
          <w:rPr>
            <w:rFonts w:ascii="Arial" w:eastAsia="Arial" w:hAnsi="Arial" w:cs="Arial"/>
            <w:b/>
            <w:caps/>
            <w:spacing w:val="4"/>
            <w:sz w:val="24"/>
            <w:szCs w:val="24"/>
          </w:rPr>
          <w:t>н</w:t>
        </w:r>
        <w:r w:rsidRPr="002572BD">
          <w:rPr>
            <w:rFonts w:ascii="Arial" w:eastAsia="Arial" w:hAnsi="Arial" w:cs="Arial"/>
            <w:b/>
            <w:caps/>
            <w:sz w:val="24"/>
            <w:szCs w:val="24"/>
          </w:rPr>
          <w:t xml:space="preserve">ы </w:t>
        </w:r>
        <w:r w:rsidRPr="002572BD">
          <w:rPr>
            <w:rFonts w:ascii="Arial" w:eastAsia="Arial" w:hAnsi="Arial" w:cs="Arial"/>
            <w:b/>
            <w:caps/>
            <w:spacing w:val="-2"/>
            <w:sz w:val="24"/>
            <w:szCs w:val="24"/>
          </w:rPr>
          <w:t>х</w:t>
        </w:r>
        <w:r w:rsidRPr="002572BD">
          <w:rPr>
            <w:rFonts w:ascii="Arial" w:eastAsia="Arial" w:hAnsi="Arial" w:cs="Arial"/>
            <w:b/>
            <w:caps/>
            <w:sz w:val="24"/>
            <w:szCs w:val="24"/>
          </w:rPr>
          <w:t>эл</w:t>
        </w:r>
        <w:r w:rsidRPr="002572BD">
          <w:rPr>
            <w:rFonts w:ascii="Arial" w:eastAsia="Arial" w:hAnsi="Arial" w:cs="Arial"/>
            <w:b/>
            <w:caps/>
            <w:spacing w:val="1"/>
            <w:sz w:val="24"/>
            <w:szCs w:val="24"/>
          </w:rPr>
          <w:t>э</w:t>
        </w:r>
        <w:r w:rsidRPr="002572BD">
          <w:rPr>
            <w:rFonts w:ascii="Arial" w:eastAsia="Arial" w:hAnsi="Arial" w:cs="Arial"/>
            <w:b/>
            <w:caps/>
            <w:spacing w:val="-1"/>
            <w:sz w:val="24"/>
            <w:szCs w:val="24"/>
          </w:rPr>
          <w:t>лц</w:t>
        </w:r>
        <w:r w:rsidRPr="002572BD">
          <w:rPr>
            <w:rFonts w:ascii="Arial" w:eastAsia="Arial" w:hAnsi="Arial" w:cs="Arial"/>
            <w:b/>
            <w:caps/>
            <w:spacing w:val="2"/>
            <w:sz w:val="24"/>
            <w:szCs w:val="24"/>
          </w:rPr>
          <w:t>э</w:t>
        </w:r>
        <w:r w:rsidRPr="002572BD">
          <w:rPr>
            <w:rFonts w:ascii="Arial" w:eastAsia="Arial" w:hAnsi="Arial" w:cs="Arial"/>
            <w:b/>
            <w:caps/>
            <w:sz w:val="24"/>
            <w:szCs w:val="24"/>
          </w:rPr>
          <w:t>х</w:t>
        </w:r>
        <w:r w:rsidRPr="002572BD">
          <w:rPr>
            <w:rFonts w:ascii="Arial" w:eastAsia="Arial" w:hAnsi="Arial" w:cs="Arial"/>
            <w:b/>
            <w:caps/>
            <w:spacing w:val="-2"/>
            <w:sz w:val="24"/>
            <w:szCs w:val="24"/>
          </w:rPr>
          <w:t xml:space="preserve"> </w:t>
        </w:r>
        <w:r w:rsidRPr="002572BD">
          <w:rPr>
            <w:rFonts w:ascii="Arial" w:eastAsia="Arial" w:hAnsi="Arial" w:cs="Arial"/>
            <w:b/>
            <w:caps/>
            <w:spacing w:val="1"/>
            <w:sz w:val="24"/>
            <w:szCs w:val="24"/>
          </w:rPr>
          <w:t>а</w:t>
        </w:r>
        <w:r w:rsidRPr="002572BD">
          <w:rPr>
            <w:rFonts w:ascii="Arial" w:eastAsia="Arial" w:hAnsi="Arial" w:cs="Arial"/>
            <w:b/>
            <w:caps/>
            <w:sz w:val="24"/>
            <w:szCs w:val="24"/>
          </w:rPr>
          <w:t>суу</w:t>
        </w:r>
        <w:r w:rsidRPr="002572BD">
          <w:rPr>
            <w:rFonts w:ascii="Arial" w:eastAsia="Arial" w:hAnsi="Arial" w:cs="Arial"/>
            <w:b/>
            <w:caps/>
            <w:spacing w:val="-1"/>
            <w:sz w:val="24"/>
            <w:szCs w:val="24"/>
          </w:rPr>
          <w:t>дл</w:t>
        </w:r>
        <w:r w:rsidRPr="002572BD">
          <w:rPr>
            <w:rFonts w:ascii="Arial" w:eastAsia="Arial" w:hAnsi="Arial" w:cs="Arial"/>
            <w:b/>
            <w:caps/>
            <w:sz w:val="24"/>
            <w:szCs w:val="24"/>
          </w:rPr>
          <w:t xml:space="preserve">ын </w:t>
        </w:r>
        <w:r w:rsidRPr="002572BD">
          <w:rPr>
            <w:rFonts w:ascii="Arial" w:eastAsia="Arial" w:hAnsi="Arial" w:cs="Arial"/>
            <w:b/>
            <w:caps/>
            <w:spacing w:val="3"/>
            <w:sz w:val="24"/>
            <w:szCs w:val="24"/>
          </w:rPr>
          <w:t>т</w:t>
        </w:r>
        <w:r w:rsidRPr="002572BD">
          <w:rPr>
            <w:rFonts w:ascii="Arial" w:eastAsia="Arial" w:hAnsi="Arial" w:cs="Arial"/>
            <w:b/>
            <w:caps/>
            <w:spacing w:val="1"/>
            <w:sz w:val="24"/>
            <w:szCs w:val="24"/>
          </w:rPr>
          <w:t>ө</w:t>
        </w:r>
        <w:r w:rsidRPr="002572BD">
          <w:rPr>
            <w:rFonts w:ascii="Arial" w:eastAsia="Arial" w:hAnsi="Arial" w:cs="Arial"/>
            <w:b/>
            <w:caps/>
            <w:spacing w:val="-1"/>
            <w:sz w:val="24"/>
            <w:szCs w:val="24"/>
          </w:rPr>
          <w:t>л</w:t>
        </w:r>
        <w:r w:rsidRPr="002572BD">
          <w:rPr>
            <w:rFonts w:ascii="Arial" w:eastAsia="Arial" w:hAnsi="Arial" w:cs="Arial"/>
            <w:b/>
            <w:caps/>
            <w:spacing w:val="1"/>
            <w:sz w:val="24"/>
            <w:szCs w:val="24"/>
          </w:rPr>
          <w:t>ө</w:t>
        </w:r>
        <w:r w:rsidRPr="002572BD">
          <w:rPr>
            <w:rFonts w:ascii="Arial" w:eastAsia="Arial" w:hAnsi="Arial" w:cs="Arial"/>
            <w:b/>
            <w:caps/>
            <w:sz w:val="24"/>
            <w:szCs w:val="24"/>
          </w:rPr>
          <w:t>в</w:t>
        </w:r>
        <w:r w:rsidRPr="002572BD">
          <w:rPr>
            <w:rFonts w:ascii="Arial" w:eastAsia="Arial" w:hAnsi="Arial" w:cs="Arial"/>
            <w:b/>
            <w:caps/>
            <w:spacing w:val="-1"/>
            <w:sz w:val="24"/>
            <w:szCs w:val="24"/>
          </w:rPr>
          <w:t>л</w:t>
        </w:r>
        <w:r w:rsidRPr="002572BD">
          <w:rPr>
            <w:rFonts w:ascii="Arial" w:eastAsia="Arial" w:hAnsi="Arial" w:cs="Arial"/>
            <w:b/>
            <w:caps/>
            <w:spacing w:val="1"/>
            <w:sz w:val="24"/>
            <w:szCs w:val="24"/>
          </w:rPr>
          <w:t>ө</w:t>
        </w:r>
        <w:r w:rsidRPr="002572BD">
          <w:rPr>
            <w:rFonts w:ascii="Arial" w:eastAsia="Arial" w:hAnsi="Arial" w:cs="Arial"/>
            <w:b/>
            <w:caps/>
            <w:spacing w:val="-1"/>
            <w:sz w:val="24"/>
            <w:szCs w:val="24"/>
          </w:rPr>
          <w:t>г</w:t>
        </w:r>
        <w:r w:rsidRPr="002572BD">
          <w:rPr>
            <w:rFonts w:ascii="Arial" w:eastAsia="Arial" w:hAnsi="Arial" w:cs="Arial"/>
            <w:b/>
            <w:caps/>
            <w:spacing w:val="1"/>
            <w:sz w:val="24"/>
            <w:szCs w:val="24"/>
          </w:rPr>
          <w:t>өө</w:t>
        </w:r>
        <w:r w:rsidRPr="002572BD">
          <w:rPr>
            <w:rFonts w:ascii="Arial" w:eastAsia="Arial" w:hAnsi="Arial" w:cs="Arial"/>
            <w:b/>
            <w:caps/>
            <w:sz w:val="24"/>
            <w:szCs w:val="24"/>
          </w:rPr>
          <w:t>нд</w:t>
        </w:r>
        <w:r w:rsidRPr="002572BD">
          <w:rPr>
            <w:rFonts w:ascii="Arial" w:eastAsia="Arial" w:hAnsi="Arial" w:cs="Arial"/>
            <w:b/>
            <w:caps/>
            <w:spacing w:val="-1"/>
            <w:sz w:val="24"/>
            <w:szCs w:val="24"/>
          </w:rPr>
          <w:t xml:space="preserve"> </w:t>
        </w:r>
        <w:r w:rsidRPr="002572BD">
          <w:rPr>
            <w:rFonts w:ascii="Arial" w:eastAsia="Arial" w:hAnsi="Arial" w:cs="Arial"/>
            <w:b/>
            <w:caps/>
            <w:spacing w:val="1"/>
            <w:sz w:val="24"/>
            <w:szCs w:val="24"/>
          </w:rPr>
          <w:t>то</w:t>
        </w:r>
        <w:r w:rsidRPr="002572BD">
          <w:rPr>
            <w:rFonts w:ascii="Arial" w:eastAsia="Arial" w:hAnsi="Arial" w:cs="Arial"/>
            <w:b/>
            <w:caps/>
            <w:spacing w:val="-1"/>
            <w:sz w:val="24"/>
            <w:szCs w:val="24"/>
          </w:rPr>
          <w:t>д</w:t>
        </w:r>
        <w:r w:rsidRPr="002572BD">
          <w:rPr>
            <w:rFonts w:ascii="Arial" w:eastAsia="Arial" w:hAnsi="Arial" w:cs="Arial"/>
            <w:b/>
            <w:caps/>
            <w:spacing w:val="1"/>
            <w:sz w:val="24"/>
            <w:szCs w:val="24"/>
          </w:rPr>
          <w:t>ор</w:t>
        </w:r>
        <w:r w:rsidRPr="002572BD">
          <w:rPr>
            <w:rFonts w:ascii="Arial" w:eastAsia="Arial" w:hAnsi="Arial" w:cs="Arial"/>
            <w:b/>
            <w:caps/>
            <w:spacing w:val="-2"/>
            <w:sz w:val="24"/>
            <w:szCs w:val="24"/>
          </w:rPr>
          <w:t>х</w:t>
        </w:r>
        <w:r w:rsidRPr="002572BD">
          <w:rPr>
            <w:rFonts w:ascii="Arial" w:eastAsia="Arial" w:hAnsi="Arial" w:cs="Arial"/>
            <w:b/>
            <w:caps/>
            <w:spacing w:val="-1"/>
            <w:sz w:val="24"/>
            <w:szCs w:val="24"/>
          </w:rPr>
          <w:t>о</w:t>
        </w:r>
        <w:r w:rsidRPr="002572BD">
          <w:rPr>
            <w:rFonts w:ascii="Arial" w:eastAsia="Arial" w:hAnsi="Arial" w:cs="Arial"/>
            <w:b/>
            <w:caps/>
            <w:sz w:val="24"/>
            <w:szCs w:val="24"/>
          </w:rPr>
          <w:t xml:space="preserve">й </w:t>
        </w:r>
        <w:r w:rsidRPr="002572BD">
          <w:rPr>
            <w:rFonts w:ascii="Arial" w:eastAsia="Arial" w:hAnsi="Arial" w:cs="Arial"/>
            <w:b/>
            <w:caps/>
            <w:spacing w:val="1"/>
            <w:sz w:val="24"/>
            <w:szCs w:val="24"/>
          </w:rPr>
          <w:t>а</w:t>
        </w:r>
        <w:r w:rsidRPr="002572BD">
          <w:rPr>
            <w:rFonts w:ascii="Arial" w:eastAsia="Arial" w:hAnsi="Arial" w:cs="Arial"/>
            <w:b/>
            <w:caps/>
            <w:sz w:val="24"/>
            <w:szCs w:val="24"/>
          </w:rPr>
          <w:t>с</w:t>
        </w:r>
        <w:r w:rsidRPr="002572BD">
          <w:rPr>
            <w:rFonts w:ascii="Arial" w:eastAsia="Arial" w:hAnsi="Arial" w:cs="Arial"/>
            <w:b/>
            <w:caps/>
            <w:spacing w:val="-2"/>
            <w:sz w:val="24"/>
            <w:szCs w:val="24"/>
          </w:rPr>
          <w:t>у</w:t>
        </w:r>
        <w:r w:rsidRPr="002572BD">
          <w:rPr>
            <w:rFonts w:ascii="Arial" w:eastAsia="Arial" w:hAnsi="Arial" w:cs="Arial"/>
            <w:b/>
            <w:caps/>
            <w:sz w:val="24"/>
            <w:szCs w:val="24"/>
          </w:rPr>
          <w:t>уд</w:t>
        </w:r>
        <w:r w:rsidRPr="002572BD">
          <w:rPr>
            <w:rFonts w:ascii="Arial" w:eastAsia="Arial" w:hAnsi="Arial" w:cs="Arial"/>
            <w:b/>
            <w:caps/>
            <w:spacing w:val="-1"/>
            <w:sz w:val="24"/>
            <w:szCs w:val="24"/>
          </w:rPr>
          <w:t>л</w:t>
        </w:r>
        <w:r w:rsidRPr="002572BD">
          <w:rPr>
            <w:rFonts w:ascii="Arial" w:eastAsia="Arial" w:hAnsi="Arial" w:cs="Arial"/>
            <w:b/>
            <w:caps/>
            <w:sz w:val="24"/>
            <w:szCs w:val="24"/>
          </w:rPr>
          <w:t>ыг</w:t>
        </w:r>
        <w:r w:rsidRPr="002572BD">
          <w:rPr>
            <w:rFonts w:ascii="Arial" w:eastAsia="Arial" w:hAnsi="Arial" w:cs="Arial"/>
            <w:b/>
            <w:caps/>
            <w:spacing w:val="-1"/>
            <w:sz w:val="24"/>
            <w:szCs w:val="24"/>
          </w:rPr>
          <w:t xml:space="preserve"> </w:t>
        </w:r>
        <w:r w:rsidRPr="002572BD">
          <w:rPr>
            <w:rFonts w:ascii="Arial" w:eastAsia="Arial" w:hAnsi="Arial" w:cs="Arial"/>
            <w:b/>
            <w:caps/>
            <w:spacing w:val="1"/>
            <w:sz w:val="24"/>
            <w:szCs w:val="24"/>
          </w:rPr>
          <w:t>ор</w:t>
        </w:r>
        <w:r w:rsidRPr="002572BD">
          <w:rPr>
            <w:rFonts w:ascii="Arial" w:eastAsia="Arial" w:hAnsi="Arial" w:cs="Arial"/>
            <w:b/>
            <w:caps/>
            <w:sz w:val="24"/>
            <w:szCs w:val="24"/>
          </w:rPr>
          <w:t>уулж</w:t>
        </w:r>
        <w:r w:rsidRPr="002572BD">
          <w:rPr>
            <w:rFonts w:ascii="Arial" w:eastAsia="Arial" w:hAnsi="Arial" w:cs="Arial"/>
            <w:b/>
            <w:caps/>
            <w:spacing w:val="6"/>
            <w:sz w:val="24"/>
            <w:szCs w:val="24"/>
          </w:rPr>
          <w:t xml:space="preserve"> </w:t>
        </w:r>
        <w:r w:rsidRPr="002572BD">
          <w:rPr>
            <w:rFonts w:ascii="Arial" w:eastAsia="Arial" w:hAnsi="Arial" w:cs="Arial"/>
            <w:b/>
            <w:caps/>
            <w:spacing w:val="-2"/>
            <w:sz w:val="24"/>
            <w:szCs w:val="24"/>
          </w:rPr>
          <w:t>х</w:t>
        </w:r>
        <w:r w:rsidRPr="002572BD">
          <w:rPr>
            <w:rFonts w:ascii="Arial" w:eastAsia="Arial" w:hAnsi="Arial" w:cs="Arial"/>
            <w:b/>
            <w:caps/>
            <w:spacing w:val="2"/>
            <w:sz w:val="24"/>
            <w:szCs w:val="24"/>
          </w:rPr>
          <w:t>э</w:t>
        </w:r>
        <w:r w:rsidRPr="002572BD">
          <w:rPr>
            <w:rFonts w:ascii="Arial" w:eastAsia="Arial" w:hAnsi="Arial" w:cs="Arial"/>
            <w:b/>
            <w:caps/>
            <w:spacing w:val="-1"/>
            <w:sz w:val="24"/>
            <w:szCs w:val="24"/>
          </w:rPr>
          <w:t>л</w:t>
        </w:r>
        <w:r w:rsidRPr="002572BD">
          <w:rPr>
            <w:rFonts w:ascii="Arial" w:eastAsia="Arial" w:hAnsi="Arial" w:cs="Arial"/>
            <w:b/>
            <w:caps/>
            <w:sz w:val="24"/>
            <w:szCs w:val="24"/>
          </w:rPr>
          <w:t>эл</w:t>
        </w:r>
        <w:r w:rsidRPr="002572BD">
          <w:rPr>
            <w:rFonts w:ascii="Arial" w:eastAsia="Arial" w:hAnsi="Arial" w:cs="Arial"/>
            <w:b/>
            <w:caps/>
            <w:spacing w:val="-1"/>
            <w:sz w:val="24"/>
            <w:szCs w:val="24"/>
          </w:rPr>
          <w:t>ц</w:t>
        </w:r>
        <w:r w:rsidRPr="002572BD">
          <w:rPr>
            <w:rFonts w:ascii="Arial" w:eastAsia="Arial" w:hAnsi="Arial" w:cs="Arial"/>
            <w:b/>
            <w:caps/>
            <w:sz w:val="24"/>
            <w:szCs w:val="24"/>
          </w:rPr>
          <w:t>үүл</w:t>
        </w:r>
        <w:r w:rsidRPr="002572BD">
          <w:rPr>
            <w:rFonts w:ascii="Arial" w:eastAsia="Arial" w:hAnsi="Arial" w:cs="Arial"/>
            <w:b/>
            <w:caps/>
            <w:spacing w:val="1"/>
            <w:sz w:val="24"/>
            <w:szCs w:val="24"/>
          </w:rPr>
          <w:t>э</w:t>
        </w:r>
        <w:r w:rsidRPr="002572BD">
          <w:rPr>
            <w:rFonts w:ascii="Arial" w:eastAsia="Arial" w:hAnsi="Arial" w:cs="Arial"/>
            <w:b/>
            <w:caps/>
            <w:sz w:val="24"/>
            <w:szCs w:val="24"/>
          </w:rPr>
          <w:t>х</w:t>
        </w:r>
        <w:r w:rsidRPr="002572BD">
          <w:rPr>
            <w:rFonts w:ascii="Arial" w:eastAsia="Arial" w:hAnsi="Arial" w:cs="Arial"/>
            <w:b/>
            <w:caps/>
            <w:sz w:val="24"/>
            <w:szCs w:val="24"/>
            <w:lang w:val="mn-MN"/>
          </w:rPr>
          <w:t xml:space="preserve"> </w:t>
        </w:r>
      </w:ins>
    </w:p>
    <w:p w:rsidR="009C1C5E" w:rsidRPr="002572BD" w:rsidRDefault="009C1C5E" w:rsidP="009C1C5E">
      <w:pPr>
        <w:ind w:firstLine="720"/>
        <w:rPr>
          <w:ins w:id="65" w:author="Сүнжид" w:date="2016-11-03T15:28:00Z"/>
          <w:rFonts w:ascii="Arial" w:hAnsi="Arial" w:cs="Arial"/>
          <w:b/>
          <w:bCs/>
          <w:sz w:val="24"/>
          <w:szCs w:val="24"/>
          <w:lang w:val="mn-MN"/>
        </w:rPr>
      </w:pPr>
    </w:p>
    <w:p w:rsidR="009C1C5E" w:rsidRPr="002572BD" w:rsidRDefault="00182458">
      <w:pPr>
        <w:ind w:firstLine="720"/>
        <w:jc w:val="both"/>
        <w:rPr>
          <w:ins w:id="66" w:author="Сүнжид" w:date="2016-11-03T15:28:00Z"/>
          <w:rFonts w:ascii="Arial" w:hAnsi="Arial" w:cs="Arial"/>
          <w:sz w:val="24"/>
          <w:szCs w:val="24"/>
          <w:lang w:val="mn-MN"/>
        </w:rPr>
        <w:pPrChange w:id="67" w:author="Сүнжид" w:date="2016-11-03T16:53:00Z">
          <w:pPr>
            <w:ind w:firstLine="720"/>
          </w:pPr>
        </w:pPrChange>
      </w:pPr>
      <w:ins w:id="68" w:author="Сүнжид" w:date="2016-11-03T16:03:00Z">
        <w:r>
          <w:rPr>
            <w:rFonts w:ascii="Arial" w:hAnsi="Arial" w:cs="Arial"/>
            <w:b/>
            <w:bCs/>
            <w:sz w:val="24"/>
            <w:szCs w:val="24"/>
            <w:lang w:val="mn-MN"/>
          </w:rPr>
          <w:t>6</w:t>
        </w:r>
      </w:ins>
      <w:ins w:id="69" w:author="Сүнжид" w:date="2016-11-03T15:28:00Z">
        <w:r w:rsidR="009C1C5E" w:rsidRPr="002572BD">
          <w:rPr>
            <w:rFonts w:ascii="Arial" w:hAnsi="Arial" w:cs="Arial"/>
            <w:b/>
            <w:bCs/>
            <w:sz w:val="24"/>
            <w:szCs w:val="24"/>
            <w:lang w:val="mn-MN"/>
          </w:rPr>
          <w:t xml:space="preserve"> дугаар зүйл.</w:t>
        </w:r>
      </w:ins>
      <w:ins w:id="70" w:author="Сүнжид" w:date="2016-11-03T16:53:00Z">
        <w:r w:rsidR="00020ACD">
          <w:rPr>
            <w:rFonts w:ascii="Arial" w:hAnsi="Arial" w:cs="Arial"/>
            <w:b/>
            <w:bCs/>
            <w:sz w:val="24"/>
            <w:szCs w:val="24"/>
            <w:lang w:val="mn-MN"/>
          </w:rPr>
          <w:t xml:space="preserve"> </w:t>
        </w:r>
      </w:ins>
      <w:ins w:id="71" w:author="Сүнжид" w:date="2016-11-04T17:18:00Z">
        <w:r w:rsidR="00497350">
          <w:rPr>
            <w:rFonts w:ascii="Arial" w:hAnsi="Arial" w:cs="Arial"/>
            <w:b/>
            <w:bCs/>
            <w:sz w:val="24"/>
            <w:szCs w:val="24"/>
            <w:lang w:val="mn-MN"/>
          </w:rPr>
          <w:t>Улсын Их Хурл</w:t>
        </w:r>
      </w:ins>
      <w:ins w:id="72" w:author="Сүнжид" w:date="2016-11-03T16:53:00Z">
        <w:r w:rsidR="00020ACD">
          <w:rPr>
            <w:rFonts w:ascii="Arial" w:hAnsi="Arial" w:cs="Arial"/>
            <w:b/>
            <w:bCs/>
            <w:sz w:val="24"/>
            <w:szCs w:val="24"/>
            <w:lang w:val="mn-MN"/>
          </w:rPr>
          <w:t xml:space="preserve">ын чуулганы хэлэлцэх асуудлын төлөвлөгөөнд </w:t>
        </w:r>
        <w:r w:rsidR="00020ACD">
          <w:rPr>
            <w:rFonts w:ascii="Arial" w:hAnsi="Arial" w:cs="Arial"/>
            <w:b/>
            <w:sz w:val="24"/>
            <w:szCs w:val="24"/>
            <w:lang w:val="mn-MN"/>
          </w:rPr>
          <w:t>т</w:t>
        </w:r>
      </w:ins>
      <w:ins w:id="73" w:author="Сүнжид" w:date="2016-11-03T15:28:00Z">
        <w:r w:rsidR="009C1C5E" w:rsidRPr="002572BD">
          <w:rPr>
            <w:rFonts w:ascii="Arial" w:hAnsi="Arial" w:cs="Arial"/>
            <w:b/>
            <w:sz w:val="24"/>
            <w:szCs w:val="24"/>
            <w:lang w:val="mn-MN"/>
          </w:rPr>
          <w:t>одорхой асуудал оруулж хэлэлцүүлэх</w:t>
        </w:r>
      </w:ins>
      <w:ins w:id="74" w:author="Сүнжид" w:date="2016-11-04T17:22:00Z">
        <w:r w:rsidR="00497350">
          <w:rPr>
            <w:rFonts w:ascii="Arial" w:hAnsi="Arial" w:cs="Arial"/>
            <w:b/>
            <w:sz w:val="24"/>
            <w:szCs w:val="24"/>
            <w:lang w:val="mn-MN"/>
          </w:rPr>
          <w:t xml:space="preserve"> иргэдийн </w:t>
        </w:r>
      </w:ins>
      <w:ins w:id="75" w:author="Сүнжид" w:date="2016-11-03T15:28:00Z">
        <w:r w:rsidR="009C1C5E" w:rsidRPr="002572BD">
          <w:rPr>
            <w:rFonts w:ascii="Arial" w:hAnsi="Arial" w:cs="Arial"/>
            <w:b/>
            <w:sz w:val="24"/>
            <w:szCs w:val="24"/>
            <w:lang w:val="mn-MN"/>
          </w:rPr>
          <w:t>эрх</w:t>
        </w:r>
      </w:ins>
    </w:p>
    <w:p w:rsidR="009C1C5E" w:rsidRPr="002572BD" w:rsidRDefault="009C1C5E" w:rsidP="009C1C5E">
      <w:pPr>
        <w:ind w:firstLine="720"/>
        <w:rPr>
          <w:ins w:id="76" w:author="Сүнжид" w:date="2016-11-03T15:28:00Z"/>
          <w:rFonts w:ascii="Arial" w:hAnsi="Arial" w:cs="Arial"/>
          <w:sz w:val="24"/>
          <w:szCs w:val="24"/>
          <w:lang w:val="mn-MN"/>
        </w:rPr>
      </w:pPr>
    </w:p>
    <w:p w:rsidR="009C1C5E" w:rsidRDefault="00182458" w:rsidP="00D12E87">
      <w:pPr>
        <w:ind w:firstLine="720"/>
        <w:jc w:val="both"/>
        <w:rPr>
          <w:ins w:id="77" w:author="Сүнжид" w:date="2016-11-04T17:31:00Z"/>
          <w:rFonts w:ascii="Arial" w:eastAsia="Arial" w:hAnsi="Arial" w:cs="Arial"/>
          <w:sz w:val="24"/>
          <w:szCs w:val="24"/>
          <w:lang w:val="mn-MN"/>
        </w:rPr>
        <w:pPrChange w:id="78" w:author="Сүнжид" w:date="2016-11-04T17:31:00Z">
          <w:pPr>
            <w:ind w:firstLine="720"/>
          </w:pPr>
        </w:pPrChange>
      </w:pPr>
      <w:ins w:id="79" w:author="Сүнжид" w:date="2016-11-03T16:03:00Z">
        <w:r>
          <w:rPr>
            <w:rFonts w:ascii="Arial" w:eastAsia="Arial" w:hAnsi="Arial" w:cs="Arial"/>
            <w:spacing w:val="1"/>
            <w:sz w:val="24"/>
            <w:szCs w:val="24"/>
            <w:lang w:val="mn-MN"/>
          </w:rPr>
          <w:t>6</w:t>
        </w:r>
      </w:ins>
      <w:ins w:id="80"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1.</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гу</w:t>
        </w:r>
        <w:r w:rsidR="009C1C5E" w:rsidRPr="002572BD">
          <w:rPr>
            <w:rFonts w:ascii="Arial" w:eastAsia="Arial" w:hAnsi="Arial" w:cs="Arial"/>
            <w:sz w:val="24"/>
            <w:szCs w:val="24"/>
          </w:rPr>
          <w:t>улийн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э</w:t>
        </w:r>
        <w:r w:rsidR="009C1C5E" w:rsidRPr="002572BD">
          <w:rPr>
            <w:rFonts w:ascii="Arial" w:eastAsia="Arial" w:hAnsi="Arial" w:cs="Arial"/>
            <w:spacing w:val="3"/>
            <w:sz w:val="24"/>
            <w:szCs w:val="24"/>
          </w:rPr>
          <w:t>р</w:t>
        </w:r>
        <w:r w:rsidR="009C1C5E" w:rsidRPr="002572BD">
          <w:rPr>
            <w:rFonts w:ascii="Arial" w:eastAsia="Arial" w:hAnsi="Arial" w:cs="Arial"/>
            <w:sz w:val="24"/>
            <w:szCs w:val="24"/>
          </w:rPr>
          <w:t xml:space="preserve">х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ий</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2</w:t>
        </w:r>
        <w:r w:rsidR="009C1C5E" w:rsidRPr="002572BD">
          <w:rPr>
            <w:rFonts w:ascii="Arial" w:eastAsia="Arial" w:hAnsi="Arial" w:cs="Arial"/>
            <w:sz w:val="24"/>
            <w:szCs w:val="24"/>
          </w:rPr>
          <w:t>0</w:t>
        </w:r>
        <w:r w:rsidR="009C1C5E" w:rsidRPr="002572BD">
          <w:rPr>
            <w:rFonts w:ascii="Arial" w:eastAsia="Arial" w:hAnsi="Arial" w:cs="Arial"/>
            <w:spacing w:val="6"/>
            <w:sz w:val="24"/>
            <w:szCs w:val="24"/>
          </w:rPr>
          <w:t xml:space="preserve"> </w:t>
        </w:r>
        <w:r w:rsidR="009C1C5E" w:rsidRPr="002572BD">
          <w:rPr>
            <w:rFonts w:ascii="Arial" w:eastAsia="Arial" w:hAnsi="Arial" w:cs="Arial"/>
            <w:spacing w:val="1"/>
            <w:sz w:val="24"/>
            <w:szCs w:val="24"/>
          </w:rPr>
          <w:t>00</w:t>
        </w:r>
        <w:r w:rsidR="009C1C5E" w:rsidRPr="002572BD">
          <w:rPr>
            <w:rFonts w:ascii="Arial" w:eastAsia="Arial" w:hAnsi="Arial" w:cs="Arial"/>
            <w:sz w:val="24"/>
            <w:szCs w:val="24"/>
          </w:rPr>
          <w:t>0</w:t>
        </w:r>
        <w:r w:rsidR="009C1C5E" w:rsidRPr="002572BD">
          <w:rPr>
            <w:rFonts w:ascii="Arial" w:eastAsia="Arial" w:hAnsi="Arial" w:cs="Arial"/>
            <w:spacing w:val="3"/>
            <w:sz w:val="24"/>
            <w:szCs w:val="24"/>
          </w:rPr>
          <w:t xml:space="preserve"> </w:t>
        </w:r>
        <w:r w:rsidR="009C1C5E" w:rsidRPr="002572BD">
          <w:rPr>
            <w:rFonts w:ascii="Arial" w:eastAsia="Arial" w:hAnsi="Arial" w:cs="Arial"/>
            <w:sz w:val="24"/>
            <w:szCs w:val="24"/>
          </w:rPr>
          <w:t>и</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э</w:t>
        </w:r>
        <w:r w:rsidR="009C1C5E" w:rsidRPr="002572BD">
          <w:rPr>
            <w:rFonts w:ascii="Arial" w:eastAsia="Arial" w:hAnsi="Arial" w:cs="Arial"/>
            <w:sz w:val="24"/>
            <w:szCs w:val="24"/>
          </w:rPr>
          <w:t xml:space="preserve">н </w:t>
        </w:r>
        <w:r w:rsidR="009C1C5E" w:rsidRPr="002572BD">
          <w:rPr>
            <w:rFonts w:ascii="Arial" w:eastAsia="Arial" w:hAnsi="Arial" w:cs="Arial"/>
            <w:spacing w:val="8"/>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3"/>
            <w:sz w:val="24"/>
            <w:szCs w:val="24"/>
          </w:rPr>
          <w:t>а</w:t>
        </w:r>
        <w:r w:rsidR="009C1C5E" w:rsidRPr="002572BD">
          <w:rPr>
            <w:rFonts w:ascii="Arial" w:eastAsia="Arial" w:hAnsi="Arial" w:cs="Arial"/>
            <w:sz w:val="24"/>
            <w:szCs w:val="24"/>
          </w:rPr>
          <w:t>м</w:t>
        </w:r>
        <w:r w:rsidR="009C1C5E" w:rsidRPr="002572BD">
          <w:rPr>
            <w:rFonts w:ascii="Arial" w:eastAsia="Arial" w:hAnsi="Arial" w:cs="Arial"/>
            <w:spacing w:val="1"/>
            <w:sz w:val="24"/>
            <w:szCs w:val="24"/>
          </w:rPr>
          <w:t>тра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сын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Их Х</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рл</w:t>
        </w:r>
        <w:r w:rsidR="009C1C5E" w:rsidRPr="002572BD">
          <w:rPr>
            <w:rFonts w:ascii="Arial" w:eastAsia="Arial" w:hAnsi="Arial" w:cs="Arial"/>
            <w:sz w:val="24"/>
            <w:szCs w:val="24"/>
          </w:rPr>
          <w:t>ын</w:t>
        </w:r>
        <w:r w:rsidR="009C1C5E" w:rsidRPr="002572BD">
          <w:rPr>
            <w:rFonts w:ascii="Arial" w:eastAsia="Arial" w:hAnsi="Arial" w:cs="Arial"/>
            <w:spacing w:val="2"/>
            <w:sz w:val="24"/>
            <w:szCs w:val="24"/>
          </w:rPr>
          <w:t xml:space="preserve"> ч</w:t>
        </w:r>
        <w:r w:rsidR="009C1C5E" w:rsidRPr="002572BD">
          <w:rPr>
            <w:rFonts w:ascii="Arial" w:eastAsia="Arial" w:hAnsi="Arial" w:cs="Arial"/>
            <w:sz w:val="24"/>
            <w:szCs w:val="24"/>
          </w:rPr>
          <w:t>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лг</w:t>
        </w:r>
        <w:r w:rsidR="009C1C5E" w:rsidRPr="002572BD">
          <w:rPr>
            <w:rFonts w:ascii="Arial" w:eastAsia="Arial" w:hAnsi="Arial" w:cs="Arial"/>
            <w:spacing w:val="1"/>
            <w:sz w:val="24"/>
            <w:szCs w:val="24"/>
          </w:rPr>
          <w:t>а</w:t>
        </w:r>
        <w:r w:rsidR="009C1C5E" w:rsidRPr="002572BD">
          <w:rPr>
            <w:rFonts w:ascii="Arial" w:eastAsia="Arial" w:hAnsi="Arial" w:cs="Arial"/>
            <w:spacing w:val="4"/>
            <w:sz w:val="24"/>
            <w:szCs w:val="24"/>
          </w:rPr>
          <w:t>н</w:t>
        </w:r>
        <w:r w:rsidR="009C1C5E" w:rsidRPr="002572BD">
          <w:rPr>
            <w:rFonts w:ascii="Arial" w:eastAsia="Arial" w:hAnsi="Arial" w:cs="Arial"/>
            <w:sz w:val="24"/>
            <w:szCs w:val="24"/>
          </w:rPr>
          <w:t xml:space="preserve">ы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эл</w:t>
        </w:r>
        <w:r w:rsidR="009C1C5E" w:rsidRPr="002572BD">
          <w:rPr>
            <w:rFonts w:ascii="Arial" w:eastAsia="Arial" w:hAnsi="Arial" w:cs="Arial"/>
            <w:spacing w:val="1"/>
            <w:sz w:val="24"/>
            <w:szCs w:val="24"/>
          </w:rPr>
          <w:t>э</w:t>
        </w:r>
        <w:r w:rsidR="009C1C5E" w:rsidRPr="002572BD">
          <w:rPr>
            <w:rFonts w:ascii="Arial" w:eastAsia="Arial" w:hAnsi="Arial" w:cs="Arial"/>
            <w:spacing w:val="-1"/>
            <w:sz w:val="24"/>
            <w:szCs w:val="24"/>
          </w:rPr>
          <w:t>лц</w:t>
        </w:r>
        <w:r w:rsidR="009C1C5E" w:rsidRPr="002572BD">
          <w:rPr>
            <w:rFonts w:ascii="Arial" w:eastAsia="Arial" w:hAnsi="Arial" w:cs="Arial"/>
            <w:spacing w:val="2"/>
            <w:sz w:val="24"/>
            <w:szCs w:val="24"/>
          </w:rPr>
          <w:t>э</w:t>
        </w:r>
        <w:r w:rsidR="009C1C5E" w:rsidRPr="002572BD">
          <w:rPr>
            <w:rFonts w:ascii="Arial" w:eastAsia="Arial" w:hAnsi="Arial" w:cs="Arial"/>
            <w:sz w:val="24"/>
            <w:szCs w:val="24"/>
          </w:rPr>
          <w:t>х</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суу</w:t>
        </w:r>
        <w:r w:rsidR="009C1C5E" w:rsidRPr="002572BD">
          <w:rPr>
            <w:rFonts w:ascii="Arial" w:eastAsia="Arial" w:hAnsi="Arial" w:cs="Arial"/>
            <w:spacing w:val="-1"/>
            <w:sz w:val="24"/>
            <w:szCs w:val="24"/>
          </w:rPr>
          <w:t>дл</w:t>
        </w:r>
        <w:r w:rsidR="009C1C5E" w:rsidRPr="002572BD">
          <w:rPr>
            <w:rFonts w:ascii="Arial" w:eastAsia="Arial" w:hAnsi="Arial" w:cs="Arial"/>
            <w:sz w:val="24"/>
            <w:szCs w:val="24"/>
          </w:rPr>
          <w:t xml:space="preserve">ын </w:t>
        </w:r>
        <w:r w:rsidR="009C1C5E" w:rsidRPr="002572BD">
          <w:rPr>
            <w:rFonts w:ascii="Arial" w:eastAsia="Arial" w:hAnsi="Arial" w:cs="Arial"/>
            <w:spacing w:val="3"/>
            <w:sz w:val="24"/>
            <w:szCs w:val="24"/>
          </w:rPr>
          <w:t>т</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z w:val="24"/>
            <w:szCs w:val="24"/>
          </w:rPr>
          <w:t>в</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өө</w:t>
        </w:r>
        <w:r w:rsidR="009C1C5E" w:rsidRPr="002572BD">
          <w:rPr>
            <w:rFonts w:ascii="Arial" w:eastAsia="Arial" w:hAnsi="Arial" w:cs="Arial"/>
            <w:sz w:val="24"/>
            <w:szCs w:val="24"/>
          </w:rPr>
          <w:t>нд</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то</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ор</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 xml:space="preserve">й </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с</w:t>
        </w:r>
        <w:r w:rsidR="009C1C5E" w:rsidRPr="002572BD">
          <w:rPr>
            <w:rFonts w:ascii="Arial" w:eastAsia="Arial" w:hAnsi="Arial" w:cs="Arial"/>
            <w:spacing w:val="-2"/>
            <w:sz w:val="24"/>
            <w:szCs w:val="24"/>
          </w:rPr>
          <w:t>у</w:t>
        </w:r>
        <w:r w:rsidR="009C1C5E" w:rsidRPr="002572BD">
          <w:rPr>
            <w:rFonts w:ascii="Arial" w:eastAsia="Arial" w:hAnsi="Arial" w:cs="Arial"/>
            <w:sz w:val="24"/>
            <w:szCs w:val="24"/>
          </w:rPr>
          <w:t>уд</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ыг</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ор</w:t>
        </w:r>
        <w:r w:rsidR="009C1C5E" w:rsidRPr="002572BD">
          <w:rPr>
            <w:rFonts w:ascii="Arial" w:eastAsia="Arial" w:hAnsi="Arial" w:cs="Arial"/>
            <w:sz w:val="24"/>
            <w:szCs w:val="24"/>
          </w:rPr>
          <w:t>уулж</w:t>
        </w:r>
        <w:r w:rsidR="009C1C5E" w:rsidRPr="002572BD">
          <w:rPr>
            <w:rFonts w:ascii="Arial" w:eastAsia="Arial" w:hAnsi="Arial" w:cs="Arial"/>
            <w:spacing w:val="6"/>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2"/>
            <w:sz w:val="24"/>
            <w:szCs w:val="24"/>
          </w:rPr>
          <w:t>э</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эл</w:t>
        </w:r>
        <w:r w:rsidR="009C1C5E" w:rsidRPr="002572BD">
          <w:rPr>
            <w:rFonts w:ascii="Arial" w:eastAsia="Arial" w:hAnsi="Arial" w:cs="Arial"/>
            <w:spacing w:val="-1"/>
            <w:sz w:val="24"/>
            <w:szCs w:val="24"/>
          </w:rPr>
          <w:t>ц</w:t>
        </w:r>
        <w:r w:rsidR="009C1C5E" w:rsidRPr="002572BD">
          <w:rPr>
            <w:rFonts w:ascii="Arial" w:eastAsia="Arial" w:hAnsi="Arial" w:cs="Arial"/>
            <w:sz w:val="24"/>
            <w:szCs w:val="24"/>
          </w:rPr>
          <w:t>үүл</w:t>
        </w:r>
        <w:r w:rsidR="009C1C5E" w:rsidRPr="002572BD">
          <w:rPr>
            <w:rFonts w:ascii="Arial" w:eastAsia="Arial" w:hAnsi="Arial" w:cs="Arial"/>
            <w:spacing w:val="1"/>
            <w:sz w:val="24"/>
            <w:szCs w:val="24"/>
          </w:rPr>
          <w:t>э</w:t>
        </w:r>
        <w:r w:rsidR="009C1C5E" w:rsidRPr="002572BD">
          <w:rPr>
            <w:rFonts w:ascii="Arial" w:eastAsia="Arial" w:hAnsi="Arial" w:cs="Arial"/>
            <w:sz w:val="24"/>
            <w:szCs w:val="24"/>
          </w:rPr>
          <w:t>х</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2"/>
            <w:sz w:val="24"/>
            <w:szCs w:val="24"/>
            <w:lang w:val="mn-MN"/>
          </w:rPr>
          <w:t xml:space="preserve">санаачилга гаргах </w:t>
        </w:r>
        <w:r w:rsidR="009C1C5E" w:rsidRPr="002572BD">
          <w:rPr>
            <w:rFonts w:ascii="Arial" w:eastAsia="Arial" w:hAnsi="Arial" w:cs="Arial"/>
            <w:sz w:val="24"/>
            <w:szCs w:val="24"/>
          </w:rPr>
          <w:t>э</w:t>
        </w:r>
        <w:r w:rsidR="009C1C5E" w:rsidRPr="002572BD">
          <w:rPr>
            <w:rFonts w:ascii="Arial" w:eastAsia="Arial" w:hAnsi="Arial" w:cs="Arial"/>
            <w:spacing w:val="4"/>
            <w:sz w:val="24"/>
            <w:szCs w:val="24"/>
          </w:rPr>
          <w:t>р</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тэй.</w:t>
        </w:r>
      </w:ins>
    </w:p>
    <w:p w:rsidR="00D12E87" w:rsidRPr="00D12E87" w:rsidRDefault="00D12E87" w:rsidP="00D12E87">
      <w:pPr>
        <w:ind w:firstLine="720"/>
        <w:jc w:val="both"/>
        <w:rPr>
          <w:ins w:id="81" w:author="Сүнжид" w:date="2016-11-03T15:28:00Z"/>
          <w:rFonts w:ascii="Arial" w:eastAsia="Arial" w:hAnsi="Arial" w:cs="Arial"/>
          <w:sz w:val="24"/>
          <w:szCs w:val="24"/>
          <w:lang w:val="mn-MN"/>
          <w:rPrChange w:id="82" w:author="Сүнжид" w:date="2016-11-04T17:31:00Z">
            <w:rPr>
              <w:ins w:id="83" w:author="Сүнжид" w:date="2016-11-03T15:28:00Z"/>
              <w:rFonts w:ascii="Arial" w:hAnsi="Arial" w:cs="Arial"/>
              <w:sz w:val="24"/>
              <w:szCs w:val="24"/>
              <w:lang w:val="mn-MN"/>
            </w:rPr>
          </w:rPrChange>
        </w:rPr>
        <w:pPrChange w:id="84" w:author="Сүнжид" w:date="2016-11-04T17:31:00Z">
          <w:pPr>
            <w:ind w:firstLine="720"/>
          </w:pPr>
        </w:pPrChange>
      </w:pPr>
    </w:p>
    <w:p w:rsidR="009C1C5E" w:rsidRPr="002572BD" w:rsidRDefault="00182458" w:rsidP="00D12E87">
      <w:pPr>
        <w:ind w:firstLine="720"/>
        <w:rPr>
          <w:ins w:id="85" w:author="Сүнжид" w:date="2016-11-03T15:28:00Z"/>
          <w:rFonts w:ascii="Arial" w:hAnsi="Arial" w:cs="Arial"/>
          <w:sz w:val="24"/>
          <w:szCs w:val="24"/>
          <w:lang w:val="mn-MN"/>
        </w:rPr>
        <w:pPrChange w:id="86" w:author="Сүнжид" w:date="2016-11-04T17:31:00Z">
          <w:pPr>
            <w:ind w:firstLine="720"/>
          </w:pPr>
        </w:pPrChange>
      </w:pPr>
      <w:ins w:id="87" w:author="Сүнжид" w:date="2016-11-03T16:03:00Z">
        <w:r>
          <w:rPr>
            <w:rFonts w:ascii="Arial" w:eastAsia="Arial" w:hAnsi="Arial" w:cs="Arial"/>
            <w:b/>
            <w:spacing w:val="1"/>
            <w:sz w:val="24"/>
            <w:szCs w:val="24"/>
            <w:lang w:val="mn-MN"/>
          </w:rPr>
          <w:t>7</w:t>
        </w:r>
      </w:ins>
      <w:ins w:id="88" w:author="Сүнжид" w:date="2016-11-03T15:28:00Z">
        <w:r w:rsidR="009C1C5E" w:rsidRPr="002572BD">
          <w:rPr>
            <w:rFonts w:ascii="Arial" w:eastAsia="Arial" w:hAnsi="Arial" w:cs="Arial"/>
            <w:b/>
            <w:spacing w:val="1"/>
            <w:sz w:val="24"/>
            <w:szCs w:val="24"/>
          </w:rPr>
          <w:t xml:space="preserve"> д</w:t>
        </w:r>
      </w:ins>
      <w:ins w:id="89" w:author="Сүнжид" w:date="2016-11-04T17:15:00Z">
        <w:r w:rsidR="002A3E90">
          <w:rPr>
            <w:rFonts w:ascii="Arial" w:eastAsia="Arial" w:hAnsi="Arial" w:cs="Arial"/>
            <w:b/>
            <w:spacing w:val="-6"/>
            <w:sz w:val="24"/>
            <w:szCs w:val="24"/>
            <w:lang w:val="mn-MN"/>
          </w:rPr>
          <w:t>угаа</w:t>
        </w:r>
      </w:ins>
      <w:ins w:id="90" w:author="Сүнжид" w:date="2016-11-03T15:28:00Z">
        <w:r w:rsidR="009C1C5E" w:rsidRPr="002572BD">
          <w:rPr>
            <w:rFonts w:ascii="Arial" w:eastAsia="Arial" w:hAnsi="Arial" w:cs="Arial"/>
            <w:b/>
            <w:spacing w:val="-6"/>
            <w:sz w:val="24"/>
            <w:szCs w:val="24"/>
            <w:lang w:val="mn-MN"/>
          </w:rPr>
          <w:t>р</w:t>
        </w:r>
        <w:r w:rsidR="009C1C5E" w:rsidRPr="002572BD">
          <w:rPr>
            <w:rFonts w:ascii="Arial" w:eastAsia="Arial" w:hAnsi="Arial" w:cs="Arial"/>
            <w:b/>
            <w:sz w:val="24"/>
            <w:szCs w:val="24"/>
          </w:rPr>
          <w:t xml:space="preserve"> </w:t>
        </w:r>
        <w:r w:rsidR="009C1C5E" w:rsidRPr="002572BD">
          <w:rPr>
            <w:rFonts w:ascii="Arial" w:eastAsia="Arial" w:hAnsi="Arial" w:cs="Arial"/>
            <w:b/>
            <w:spacing w:val="1"/>
            <w:sz w:val="24"/>
            <w:szCs w:val="24"/>
          </w:rPr>
          <w:t>зү</w:t>
        </w:r>
        <w:r w:rsidR="009C1C5E" w:rsidRPr="002572BD">
          <w:rPr>
            <w:rFonts w:ascii="Arial" w:eastAsia="Arial" w:hAnsi="Arial" w:cs="Arial"/>
            <w:b/>
            <w:spacing w:val="-1"/>
            <w:sz w:val="24"/>
            <w:szCs w:val="24"/>
          </w:rPr>
          <w:t>й</w:t>
        </w:r>
        <w:r w:rsidR="009C1C5E" w:rsidRPr="002572BD">
          <w:rPr>
            <w:rFonts w:ascii="Arial" w:eastAsia="Arial" w:hAnsi="Arial" w:cs="Arial"/>
            <w:b/>
            <w:spacing w:val="1"/>
            <w:sz w:val="24"/>
            <w:szCs w:val="24"/>
          </w:rPr>
          <w:t>л</w:t>
        </w:r>
        <w:r w:rsidR="009C1C5E" w:rsidRPr="002572BD">
          <w:rPr>
            <w:rFonts w:ascii="Arial" w:eastAsia="Arial" w:hAnsi="Arial" w:cs="Arial"/>
            <w:b/>
            <w:sz w:val="24"/>
            <w:szCs w:val="24"/>
          </w:rPr>
          <w:t>.</w:t>
        </w:r>
      </w:ins>
      <w:ins w:id="91" w:author="Сүнжид" w:date="2016-11-03T16:54:00Z">
        <w:r w:rsidR="00020ACD">
          <w:rPr>
            <w:rFonts w:ascii="Arial" w:eastAsia="Arial" w:hAnsi="Arial" w:cs="Arial"/>
            <w:b/>
            <w:sz w:val="24"/>
            <w:szCs w:val="24"/>
            <w:lang w:val="mn-MN"/>
          </w:rPr>
          <w:t xml:space="preserve"> </w:t>
        </w:r>
      </w:ins>
      <w:ins w:id="92" w:author="Сүнжид" w:date="2016-11-03T15:28:00Z">
        <w:r w:rsidR="009C1C5E" w:rsidRPr="002572BD">
          <w:rPr>
            <w:rFonts w:ascii="Arial" w:eastAsia="Arial" w:hAnsi="Arial" w:cs="Arial"/>
            <w:b/>
            <w:spacing w:val="3"/>
            <w:sz w:val="24"/>
            <w:szCs w:val="24"/>
          </w:rPr>
          <w:t>С</w:t>
        </w:r>
        <w:r w:rsidR="009C1C5E" w:rsidRPr="002572BD">
          <w:rPr>
            <w:rFonts w:ascii="Arial" w:eastAsia="Arial" w:hAnsi="Arial" w:cs="Arial"/>
            <w:b/>
            <w:spacing w:val="1"/>
            <w:sz w:val="24"/>
            <w:szCs w:val="24"/>
          </w:rPr>
          <w:t>а</w:t>
        </w:r>
        <w:r w:rsidR="009C1C5E" w:rsidRPr="002572BD">
          <w:rPr>
            <w:rFonts w:ascii="Arial" w:eastAsia="Arial" w:hAnsi="Arial" w:cs="Arial"/>
            <w:b/>
            <w:spacing w:val="-1"/>
            <w:sz w:val="24"/>
            <w:szCs w:val="24"/>
          </w:rPr>
          <w:t>на</w:t>
        </w:r>
        <w:r w:rsidR="009C1C5E" w:rsidRPr="002572BD">
          <w:rPr>
            <w:rFonts w:ascii="Arial" w:eastAsia="Arial" w:hAnsi="Arial" w:cs="Arial"/>
            <w:b/>
            <w:spacing w:val="1"/>
            <w:sz w:val="24"/>
            <w:szCs w:val="24"/>
          </w:rPr>
          <w:t>а</w:t>
        </w:r>
        <w:r w:rsidR="009C1C5E" w:rsidRPr="002572BD">
          <w:rPr>
            <w:rFonts w:ascii="Arial" w:eastAsia="Arial" w:hAnsi="Arial" w:cs="Arial"/>
            <w:b/>
            <w:sz w:val="24"/>
            <w:szCs w:val="24"/>
          </w:rPr>
          <w:t>ч</w:t>
        </w:r>
        <w:r w:rsidR="009C1C5E" w:rsidRPr="002572BD">
          <w:rPr>
            <w:rFonts w:ascii="Arial" w:eastAsia="Arial" w:hAnsi="Arial" w:cs="Arial"/>
            <w:b/>
            <w:spacing w:val="1"/>
            <w:sz w:val="24"/>
            <w:szCs w:val="24"/>
          </w:rPr>
          <w:t>л</w:t>
        </w:r>
        <w:r w:rsidR="009C1C5E" w:rsidRPr="002572BD">
          <w:rPr>
            <w:rFonts w:ascii="Arial" w:eastAsia="Arial" w:hAnsi="Arial" w:cs="Arial"/>
            <w:b/>
            <w:spacing w:val="-1"/>
            <w:sz w:val="24"/>
            <w:szCs w:val="24"/>
          </w:rPr>
          <w:t>а</w:t>
        </w:r>
        <w:r w:rsidR="009C1C5E" w:rsidRPr="002572BD">
          <w:rPr>
            <w:rFonts w:ascii="Arial" w:eastAsia="Arial" w:hAnsi="Arial" w:cs="Arial"/>
            <w:b/>
            <w:sz w:val="24"/>
            <w:szCs w:val="24"/>
          </w:rPr>
          <w:t>гчд</w:t>
        </w:r>
        <w:r w:rsidR="009C1C5E" w:rsidRPr="002572BD">
          <w:rPr>
            <w:rFonts w:ascii="Arial" w:eastAsia="Arial" w:hAnsi="Arial" w:cs="Arial"/>
            <w:b/>
            <w:spacing w:val="-2"/>
            <w:sz w:val="24"/>
            <w:szCs w:val="24"/>
          </w:rPr>
          <w:t>ы</w:t>
        </w:r>
        <w:r w:rsidR="009C1C5E" w:rsidRPr="002572BD">
          <w:rPr>
            <w:rFonts w:ascii="Arial" w:eastAsia="Arial" w:hAnsi="Arial" w:cs="Arial"/>
            <w:b/>
            <w:sz w:val="24"/>
            <w:szCs w:val="24"/>
          </w:rPr>
          <w:t>н</w:t>
        </w:r>
        <w:r w:rsidR="009C1C5E" w:rsidRPr="002572BD">
          <w:rPr>
            <w:rFonts w:ascii="Arial" w:eastAsia="Arial" w:hAnsi="Arial" w:cs="Arial"/>
            <w:b/>
            <w:spacing w:val="-1"/>
            <w:sz w:val="24"/>
            <w:szCs w:val="24"/>
          </w:rPr>
          <w:t xml:space="preserve"> </w:t>
        </w:r>
        <w:r w:rsidR="009C1C5E" w:rsidRPr="002572BD">
          <w:rPr>
            <w:rFonts w:ascii="Arial" w:eastAsia="Arial" w:hAnsi="Arial" w:cs="Arial"/>
            <w:b/>
            <w:spacing w:val="1"/>
            <w:sz w:val="24"/>
            <w:szCs w:val="24"/>
          </w:rPr>
          <w:t>бүл</w:t>
        </w:r>
        <w:r w:rsidR="009C1C5E" w:rsidRPr="002572BD">
          <w:rPr>
            <w:rFonts w:ascii="Arial" w:eastAsia="Arial" w:hAnsi="Arial" w:cs="Arial"/>
            <w:b/>
            <w:sz w:val="24"/>
            <w:szCs w:val="24"/>
          </w:rPr>
          <w:t>эг</w:t>
        </w:r>
      </w:ins>
    </w:p>
    <w:p w:rsidR="00020ACD" w:rsidRPr="002A3E90" w:rsidRDefault="00182458" w:rsidP="002A3E90">
      <w:pPr>
        <w:ind w:firstLine="720"/>
        <w:jc w:val="both"/>
        <w:rPr>
          <w:ins w:id="93" w:author="Сүнжид" w:date="2016-11-03T16:57:00Z"/>
          <w:rFonts w:ascii="Arial" w:eastAsia="Arial" w:hAnsi="Arial" w:cs="Arial"/>
          <w:sz w:val="24"/>
          <w:szCs w:val="24"/>
          <w:lang w:val="mn-MN"/>
          <w:rPrChange w:id="94" w:author="Сүнжид" w:date="2016-11-04T17:15:00Z">
            <w:rPr>
              <w:ins w:id="95" w:author="Сүнжид" w:date="2016-11-03T16:57:00Z"/>
              <w:rFonts w:ascii="Arial" w:eastAsia="Arial" w:hAnsi="Arial" w:cs="Arial"/>
              <w:sz w:val="24"/>
              <w:szCs w:val="24"/>
              <w:lang w:val="mn-MN"/>
            </w:rPr>
          </w:rPrChange>
        </w:rPr>
        <w:pPrChange w:id="96" w:author="Сүнжид" w:date="2016-11-04T17:15:00Z">
          <w:pPr>
            <w:ind w:left="102" w:right="59" w:firstLine="720"/>
            <w:jc w:val="both"/>
          </w:pPr>
        </w:pPrChange>
      </w:pPr>
      <w:ins w:id="97" w:author="Сүнжид" w:date="2016-11-03T16:03:00Z">
        <w:r>
          <w:rPr>
            <w:rFonts w:ascii="Arial" w:eastAsia="Arial" w:hAnsi="Arial" w:cs="Arial"/>
            <w:spacing w:val="1"/>
            <w:sz w:val="24"/>
            <w:szCs w:val="24"/>
            <w:lang w:val="mn-MN"/>
          </w:rPr>
          <w:t>7</w:t>
        </w:r>
      </w:ins>
      <w:ins w:id="98"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1</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г</w:t>
        </w:r>
        <w:r w:rsidR="009C1C5E" w:rsidRPr="002572BD">
          <w:rPr>
            <w:rFonts w:ascii="Arial" w:eastAsia="Arial" w:hAnsi="Arial" w:cs="Arial"/>
            <w:sz w:val="24"/>
            <w:szCs w:val="24"/>
          </w:rPr>
          <w:t>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 xml:space="preserve">ийн </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э</w:t>
        </w:r>
        <w:r w:rsidR="009C1C5E" w:rsidRPr="002572BD">
          <w:rPr>
            <w:rFonts w:ascii="Arial" w:eastAsia="Arial" w:hAnsi="Arial" w:cs="Arial"/>
            <w:spacing w:val="3"/>
            <w:sz w:val="24"/>
            <w:szCs w:val="24"/>
          </w:rPr>
          <w:t>р</w:t>
        </w:r>
        <w:r w:rsidR="009C1C5E" w:rsidRPr="002572BD">
          <w:rPr>
            <w:rFonts w:ascii="Arial" w:eastAsia="Arial" w:hAnsi="Arial" w:cs="Arial"/>
            <w:sz w:val="24"/>
            <w:szCs w:val="24"/>
          </w:rPr>
          <w:t>х</w:t>
        </w:r>
        <w:r w:rsidR="009C1C5E" w:rsidRPr="002572BD">
          <w:rPr>
            <w:rFonts w:ascii="Arial" w:eastAsia="Arial" w:hAnsi="Arial" w:cs="Arial"/>
            <w:spacing w:val="66"/>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pacing w:val="2"/>
            <w:sz w:val="24"/>
            <w:szCs w:val="24"/>
          </w:rPr>
          <w:t>ү</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 xml:space="preserve">ий </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ва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 xml:space="preserve">с </w:t>
        </w:r>
        <w:r w:rsidR="009C1C5E" w:rsidRPr="002572BD">
          <w:rPr>
            <w:rFonts w:ascii="Arial" w:eastAsia="Arial" w:hAnsi="Arial" w:cs="Arial"/>
            <w:spacing w:val="1"/>
            <w:sz w:val="24"/>
            <w:szCs w:val="24"/>
          </w:rPr>
          <w:t xml:space="preserve"> ара</w:t>
        </w:r>
        <w:r w:rsidR="009C1C5E" w:rsidRPr="002572BD">
          <w:rPr>
            <w:rFonts w:ascii="Arial" w:eastAsia="Arial" w:hAnsi="Arial" w:cs="Arial"/>
            <w:sz w:val="24"/>
            <w:szCs w:val="24"/>
          </w:rPr>
          <w:t xml:space="preserve">в </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 xml:space="preserve">тэл </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и</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эн</w:t>
        </w:r>
        <w:r w:rsidR="009C1C5E" w:rsidRPr="002572BD">
          <w:rPr>
            <w:rFonts w:ascii="Arial" w:eastAsia="Arial" w:hAnsi="Arial" w:cs="Arial"/>
            <w:spacing w:val="66"/>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м</w:t>
        </w:r>
        <w:r w:rsidR="009C1C5E" w:rsidRPr="002572BD">
          <w:rPr>
            <w:rFonts w:ascii="Arial" w:eastAsia="Arial" w:hAnsi="Arial" w:cs="Arial"/>
            <w:spacing w:val="1"/>
            <w:sz w:val="24"/>
            <w:szCs w:val="24"/>
          </w:rPr>
          <w:t>тра</w:t>
        </w:r>
        <w:r w:rsidR="009C1C5E" w:rsidRPr="002572BD">
          <w:rPr>
            <w:rFonts w:ascii="Arial" w:eastAsia="Arial" w:hAnsi="Arial" w:cs="Arial"/>
            <w:sz w:val="24"/>
            <w:szCs w:val="24"/>
          </w:rPr>
          <w:t>н 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ын</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үлэг</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й</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уулан,</w:t>
        </w:r>
        <w:r w:rsidR="009C1C5E" w:rsidRPr="002572BD">
          <w:rPr>
            <w:rFonts w:ascii="Arial" w:eastAsia="Arial" w:hAnsi="Arial" w:cs="Arial"/>
            <w:spacing w:val="3"/>
            <w:sz w:val="24"/>
            <w:szCs w:val="24"/>
          </w:rPr>
          <w:t xml:space="preserve"> </w:t>
        </w:r>
        <w:r w:rsidR="009C1C5E" w:rsidRPr="002572BD">
          <w:rPr>
            <w:rFonts w:ascii="Arial" w:eastAsia="Arial" w:hAnsi="Arial" w:cs="Arial"/>
            <w:sz w:val="24"/>
            <w:szCs w:val="24"/>
          </w:rPr>
          <w:t>энэ</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ху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ийн</w:t>
        </w:r>
        <w:r w:rsidR="009C1C5E" w:rsidRPr="002572BD">
          <w:rPr>
            <w:rFonts w:ascii="Arial" w:eastAsia="Arial" w:hAnsi="Arial" w:cs="Arial"/>
            <w:spacing w:val="3"/>
            <w:sz w:val="24"/>
            <w:szCs w:val="24"/>
          </w:rPr>
          <w:t xml:space="preserve"> </w:t>
        </w:r>
      </w:ins>
      <w:ins w:id="99" w:author="Сүнжид" w:date="2016-11-03T16:03:00Z">
        <w:r>
          <w:rPr>
            <w:rFonts w:ascii="Arial" w:eastAsia="Arial" w:hAnsi="Arial" w:cs="Arial"/>
            <w:spacing w:val="3"/>
            <w:sz w:val="24"/>
            <w:szCs w:val="24"/>
            <w:lang w:val="mn-MN"/>
          </w:rPr>
          <w:t>6</w:t>
        </w:r>
      </w:ins>
      <w:ins w:id="100" w:author="Сүнжид" w:date="2016-11-03T15:28:00Z">
        <w:r w:rsidR="009C1C5E" w:rsidRPr="002572BD">
          <w:rPr>
            <w:rFonts w:ascii="Arial" w:eastAsia="Arial" w:hAnsi="Arial" w:cs="Arial"/>
            <w:spacing w:val="3"/>
            <w:sz w:val="24"/>
            <w:szCs w:val="24"/>
            <w:lang w:val="mn-MN"/>
          </w:rPr>
          <w:t xml:space="preserve">.1-д </w:t>
        </w:r>
        <w:r w:rsidR="009C1C5E" w:rsidRPr="002572BD">
          <w:rPr>
            <w:rFonts w:ascii="Arial" w:eastAsia="Arial" w:hAnsi="Arial" w:cs="Arial"/>
            <w:sz w:val="24"/>
            <w:szCs w:val="24"/>
          </w:rPr>
          <w:t>з</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 т</w:t>
        </w:r>
        <w:r w:rsidR="009C1C5E" w:rsidRPr="002572BD">
          <w:rPr>
            <w:rFonts w:ascii="Arial" w:eastAsia="Arial" w:hAnsi="Arial" w:cs="Arial"/>
            <w:spacing w:val="1"/>
            <w:sz w:val="24"/>
            <w:szCs w:val="24"/>
          </w:rPr>
          <w:t>оо</w:t>
        </w:r>
        <w:r w:rsidR="009C1C5E" w:rsidRPr="002572BD">
          <w:rPr>
            <w:rFonts w:ascii="Arial" w:eastAsia="Arial" w:hAnsi="Arial" w:cs="Arial"/>
            <w:spacing w:val="-3"/>
            <w:sz w:val="24"/>
            <w:szCs w:val="24"/>
          </w:rPr>
          <w:t>н</w:t>
        </w:r>
        <w:r w:rsidR="009C1C5E" w:rsidRPr="002572BD">
          <w:rPr>
            <w:rFonts w:ascii="Arial" w:eastAsia="Arial" w:hAnsi="Arial" w:cs="Arial"/>
            <w:sz w:val="24"/>
            <w:szCs w:val="24"/>
          </w:rPr>
          <w:t>ы с</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г</w:t>
        </w:r>
        <w:r w:rsidR="009C1C5E" w:rsidRPr="002572BD">
          <w:rPr>
            <w:rFonts w:ascii="Arial" w:eastAsia="Arial" w:hAnsi="Arial" w:cs="Arial"/>
            <w:sz w:val="24"/>
            <w:szCs w:val="24"/>
          </w:rPr>
          <w:t>уулийн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э</w:t>
        </w:r>
        <w:r w:rsidR="009C1C5E" w:rsidRPr="002572BD">
          <w:rPr>
            <w:rFonts w:ascii="Arial" w:eastAsia="Arial" w:hAnsi="Arial" w:cs="Arial"/>
            <w:spacing w:val="3"/>
            <w:sz w:val="24"/>
            <w:szCs w:val="24"/>
          </w:rPr>
          <w:t>р</w:t>
        </w:r>
        <w:r w:rsidR="009C1C5E" w:rsidRPr="002572BD">
          <w:rPr>
            <w:rFonts w:ascii="Arial" w:eastAsia="Arial" w:hAnsi="Arial" w:cs="Arial"/>
            <w:sz w:val="24"/>
            <w:szCs w:val="24"/>
          </w:rPr>
          <w:t xml:space="preserve">х </w:t>
        </w:r>
        <w:r w:rsidR="009C1C5E" w:rsidRPr="002572BD">
          <w:rPr>
            <w:rFonts w:ascii="Arial" w:eastAsia="Arial" w:hAnsi="Arial" w:cs="Arial"/>
            <w:spacing w:val="-1"/>
            <w:sz w:val="24"/>
            <w:szCs w:val="24"/>
          </w:rPr>
          <w:t>б</w:t>
        </w:r>
        <w:r w:rsidR="009C1C5E" w:rsidRPr="002572BD">
          <w:rPr>
            <w:rFonts w:ascii="Arial" w:eastAsia="Arial" w:hAnsi="Arial" w:cs="Arial"/>
            <w:spacing w:val="2"/>
            <w:sz w:val="24"/>
            <w:szCs w:val="24"/>
          </w:rPr>
          <w:t>ү</w:t>
        </w:r>
        <w:r w:rsidR="009C1C5E" w:rsidRPr="002572BD">
          <w:rPr>
            <w:rFonts w:ascii="Arial" w:eastAsia="Arial" w:hAnsi="Arial" w:cs="Arial"/>
            <w:sz w:val="24"/>
            <w:szCs w:val="24"/>
          </w:rPr>
          <w:t>хий</w:t>
        </w:r>
        <w:r w:rsidR="009C1C5E" w:rsidRPr="002572BD">
          <w:rPr>
            <w:rFonts w:ascii="Arial" w:eastAsia="Arial" w:hAnsi="Arial" w:cs="Arial"/>
            <w:spacing w:val="3"/>
            <w:sz w:val="24"/>
            <w:szCs w:val="24"/>
          </w:rPr>
          <w:t xml:space="preserve"> </w:t>
        </w:r>
        <w:r w:rsidR="009C1C5E" w:rsidRPr="002572BD">
          <w:rPr>
            <w:rFonts w:ascii="Arial" w:eastAsia="Arial" w:hAnsi="Arial" w:cs="Arial"/>
            <w:sz w:val="24"/>
            <w:szCs w:val="24"/>
          </w:rPr>
          <w:t>и</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эдийн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эмж</w:t>
        </w:r>
        <w:r w:rsidR="009C1C5E" w:rsidRPr="002572BD">
          <w:rPr>
            <w:rFonts w:ascii="Arial" w:eastAsia="Arial" w:hAnsi="Arial" w:cs="Arial"/>
            <w:spacing w:val="3"/>
            <w:sz w:val="24"/>
            <w:szCs w:val="24"/>
          </w:rPr>
          <w:t>с</w:t>
        </w:r>
        <w:r w:rsidR="009C1C5E" w:rsidRPr="002572BD">
          <w:rPr>
            <w:rFonts w:ascii="Arial" w:eastAsia="Arial" w:hAnsi="Arial" w:cs="Arial"/>
            <w:sz w:val="24"/>
            <w:szCs w:val="24"/>
          </w:rPr>
          <w:t>эн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ын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үсгийг</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э</w:t>
        </w:r>
        <w:r w:rsidR="009C1C5E" w:rsidRPr="002572BD">
          <w:rPr>
            <w:rFonts w:ascii="Arial" w:eastAsia="Arial" w:hAnsi="Arial" w:cs="Arial"/>
            <w:spacing w:val="2"/>
            <w:sz w:val="24"/>
            <w:szCs w:val="24"/>
          </w:rPr>
          <w:t>н</w:t>
        </w:r>
        <w:r w:rsidR="009C1C5E" w:rsidRPr="002572BD">
          <w:rPr>
            <w:rFonts w:ascii="Arial" w:eastAsia="Arial" w:hAnsi="Arial" w:cs="Arial"/>
            <w:sz w:val="24"/>
            <w:szCs w:val="24"/>
          </w:rPr>
          <w:t>э</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ху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ьд</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з</w:t>
        </w:r>
        <w:r w:rsidR="009C1C5E" w:rsidRPr="002572BD">
          <w:rPr>
            <w:rFonts w:ascii="Arial" w:eastAsia="Arial" w:hAnsi="Arial" w:cs="Arial"/>
            <w:spacing w:val="1"/>
            <w:sz w:val="24"/>
            <w:szCs w:val="24"/>
          </w:rPr>
          <w:t>аа</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ж</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мын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 xml:space="preserve">уу </w:t>
        </w:r>
        <w:r w:rsidR="009C1C5E" w:rsidRPr="002572BD">
          <w:rPr>
            <w:rFonts w:ascii="Arial" w:eastAsia="Arial" w:hAnsi="Arial" w:cs="Arial"/>
            <w:spacing w:val="1"/>
            <w:sz w:val="24"/>
            <w:szCs w:val="24"/>
          </w:rPr>
          <w:t>ц</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гл</w:t>
        </w:r>
        <w:r w:rsidR="009C1C5E" w:rsidRPr="002572BD">
          <w:rPr>
            <w:rFonts w:ascii="Arial" w:eastAsia="Arial" w:hAnsi="Arial" w:cs="Arial"/>
            <w:sz w:val="24"/>
            <w:szCs w:val="24"/>
          </w:rPr>
          <w:t>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pacing w:val="3"/>
            <w:sz w:val="24"/>
            <w:szCs w:val="24"/>
          </w:rPr>
          <w:t>а</w:t>
        </w:r>
        <w:r w:rsidR="009C1C5E" w:rsidRPr="002572BD">
          <w:rPr>
            <w:rFonts w:ascii="Arial" w:eastAsia="Arial" w:hAnsi="Arial" w:cs="Arial"/>
            <w:sz w:val="24"/>
            <w:szCs w:val="24"/>
          </w:rPr>
          <w:t>х</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з</w:t>
        </w:r>
        <w:r w:rsidR="009C1C5E" w:rsidRPr="002572BD">
          <w:rPr>
            <w:rFonts w:ascii="Arial" w:eastAsia="Arial" w:hAnsi="Arial" w:cs="Arial"/>
            <w:spacing w:val="1"/>
            <w:sz w:val="24"/>
            <w:szCs w:val="24"/>
          </w:rPr>
          <w:t>а</w:t>
        </w:r>
        <w:r w:rsidR="009C1C5E" w:rsidRPr="002572BD">
          <w:rPr>
            <w:rFonts w:ascii="Arial" w:eastAsia="Arial" w:hAnsi="Arial" w:cs="Arial"/>
            <w:spacing w:val="-2"/>
            <w:sz w:val="24"/>
            <w:szCs w:val="24"/>
          </w:rPr>
          <w:t>м</w:t>
        </w:r>
        <w:r w:rsidR="009C1C5E" w:rsidRPr="002572BD">
          <w:rPr>
            <w:rFonts w:ascii="Arial" w:eastAsia="Arial" w:hAnsi="Arial" w:cs="Arial"/>
            <w:spacing w:val="1"/>
            <w:sz w:val="24"/>
            <w:szCs w:val="24"/>
          </w:rPr>
          <w:t>аа</w:t>
        </w:r>
        <w:r w:rsidR="009C1C5E" w:rsidRPr="002572BD">
          <w:rPr>
            <w:rFonts w:ascii="Arial" w:eastAsia="Arial" w:hAnsi="Arial" w:cs="Arial"/>
            <w:sz w:val="24"/>
            <w:szCs w:val="24"/>
          </w:rPr>
          <w:t>р</w:t>
        </w:r>
        <w:r w:rsidR="009C1C5E" w:rsidRPr="002572BD">
          <w:rPr>
            <w:rFonts w:ascii="Arial" w:eastAsia="Arial" w:hAnsi="Arial" w:cs="Arial"/>
            <w:spacing w:val="7"/>
            <w:sz w:val="24"/>
            <w:szCs w:val="24"/>
          </w:rPr>
          <w:t xml:space="preserve"> </w:t>
        </w:r>
        <w:r w:rsidR="009C1C5E" w:rsidRPr="002572BD">
          <w:rPr>
            <w:rFonts w:ascii="Arial" w:eastAsia="Arial" w:hAnsi="Arial" w:cs="Arial"/>
            <w:spacing w:val="1"/>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сын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Их Х</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 xml:space="preserve">ын  </w:t>
        </w:r>
        <w:r w:rsidR="009C1C5E" w:rsidRPr="002572BD">
          <w:rPr>
            <w:rFonts w:ascii="Arial" w:eastAsia="Arial" w:hAnsi="Arial" w:cs="Arial"/>
            <w:spacing w:val="2"/>
            <w:sz w:val="24"/>
            <w:szCs w:val="24"/>
          </w:rPr>
          <w:t>ч</w:t>
        </w:r>
        <w:r w:rsidR="009C1C5E" w:rsidRPr="002572BD">
          <w:rPr>
            <w:rFonts w:ascii="Arial" w:eastAsia="Arial" w:hAnsi="Arial" w:cs="Arial"/>
            <w:sz w:val="24"/>
            <w:szCs w:val="24"/>
          </w:rPr>
          <w:t>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 xml:space="preserve">ны </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2"/>
            <w:sz w:val="24"/>
            <w:szCs w:val="24"/>
          </w:rPr>
          <w:t>э</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эл</w:t>
        </w:r>
        <w:r w:rsidR="009C1C5E" w:rsidRPr="002572BD">
          <w:rPr>
            <w:rFonts w:ascii="Arial" w:eastAsia="Arial" w:hAnsi="Arial" w:cs="Arial"/>
            <w:spacing w:val="-1"/>
            <w:sz w:val="24"/>
            <w:szCs w:val="24"/>
          </w:rPr>
          <w:t>ц</w:t>
        </w:r>
        <w:r w:rsidR="009C1C5E" w:rsidRPr="002572BD">
          <w:rPr>
            <w:rFonts w:ascii="Arial" w:eastAsia="Arial" w:hAnsi="Arial" w:cs="Arial"/>
            <w:spacing w:val="2"/>
            <w:sz w:val="24"/>
            <w:szCs w:val="24"/>
          </w:rPr>
          <w:t>э</w:t>
        </w:r>
        <w:r w:rsidR="009C1C5E" w:rsidRPr="002572BD">
          <w:rPr>
            <w:rFonts w:ascii="Arial" w:eastAsia="Arial" w:hAnsi="Arial" w:cs="Arial"/>
            <w:sz w:val="24"/>
            <w:szCs w:val="24"/>
          </w:rPr>
          <w:t>х</w:t>
        </w:r>
        <w:r w:rsidR="009C1C5E" w:rsidRPr="002572BD">
          <w:rPr>
            <w:rFonts w:ascii="Arial" w:eastAsia="Arial" w:hAnsi="Arial" w:cs="Arial"/>
            <w:spacing w:val="64"/>
            <w:sz w:val="24"/>
            <w:szCs w:val="24"/>
          </w:rPr>
          <w:t xml:space="preserve"> </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суу</w:t>
        </w:r>
        <w:r w:rsidR="009C1C5E" w:rsidRPr="002572BD">
          <w:rPr>
            <w:rFonts w:ascii="Arial" w:eastAsia="Arial" w:hAnsi="Arial" w:cs="Arial"/>
            <w:spacing w:val="-1"/>
            <w:sz w:val="24"/>
            <w:szCs w:val="24"/>
          </w:rPr>
          <w:t>дл</w:t>
        </w:r>
        <w:r w:rsidR="009C1C5E" w:rsidRPr="002572BD">
          <w:rPr>
            <w:rFonts w:ascii="Arial" w:eastAsia="Arial" w:hAnsi="Arial" w:cs="Arial"/>
            <w:sz w:val="24"/>
            <w:szCs w:val="24"/>
          </w:rPr>
          <w:t>ын  т</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z w:val="24"/>
            <w:szCs w:val="24"/>
          </w:rPr>
          <w:t>в</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өө</w:t>
        </w:r>
        <w:r w:rsidR="009C1C5E" w:rsidRPr="002572BD">
          <w:rPr>
            <w:rFonts w:ascii="Arial" w:eastAsia="Arial" w:hAnsi="Arial" w:cs="Arial"/>
            <w:sz w:val="24"/>
            <w:szCs w:val="24"/>
          </w:rPr>
          <w:t xml:space="preserve">нд </w:t>
        </w:r>
        <w:r w:rsidR="009C1C5E" w:rsidRPr="002572BD">
          <w:rPr>
            <w:rFonts w:ascii="Arial" w:eastAsia="Arial" w:hAnsi="Arial" w:cs="Arial"/>
            <w:spacing w:val="5"/>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ор</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 xml:space="preserve">й  </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с</w:t>
        </w:r>
        <w:r w:rsidR="009C1C5E" w:rsidRPr="002572BD">
          <w:rPr>
            <w:rFonts w:ascii="Arial" w:eastAsia="Arial" w:hAnsi="Arial" w:cs="Arial"/>
            <w:spacing w:val="-2"/>
            <w:sz w:val="24"/>
            <w:szCs w:val="24"/>
          </w:rPr>
          <w:t>у</w:t>
        </w:r>
        <w:r w:rsidR="009C1C5E" w:rsidRPr="002572BD">
          <w:rPr>
            <w:rFonts w:ascii="Arial" w:eastAsia="Arial" w:hAnsi="Arial" w:cs="Arial"/>
            <w:sz w:val="24"/>
            <w:szCs w:val="24"/>
          </w:rPr>
          <w:t>уд</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 xml:space="preserve">ыг </w:t>
        </w:r>
        <w:r w:rsidR="009C1C5E" w:rsidRPr="002572BD">
          <w:rPr>
            <w:rFonts w:ascii="Arial" w:eastAsia="Arial" w:hAnsi="Arial" w:cs="Arial"/>
            <w:spacing w:val="1"/>
            <w:sz w:val="24"/>
            <w:szCs w:val="24"/>
          </w:rPr>
          <w:t xml:space="preserve"> ор</w:t>
        </w:r>
        <w:r w:rsidR="009C1C5E" w:rsidRPr="002572BD">
          <w:rPr>
            <w:rFonts w:ascii="Arial" w:eastAsia="Arial" w:hAnsi="Arial" w:cs="Arial"/>
            <w:sz w:val="24"/>
            <w:szCs w:val="24"/>
          </w:rPr>
          <w:t xml:space="preserve">уулж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эл</w:t>
        </w:r>
        <w:r w:rsidR="009C1C5E" w:rsidRPr="002572BD">
          <w:rPr>
            <w:rFonts w:ascii="Arial" w:eastAsia="Arial" w:hAnsi="Arial" w:cs="Arial"/>
            <w:spacing w:val="1"/>
            <w:sz w:val="24"/>
            <w:szCs w:val="24"/>
          </w:rPr>
          <w:t>э</w:t>
        </w:r>
        <w:r w:rsidR="009C1C5E" w:rsidRPr="002572BD">
          <w:rPr>
            <w:rFonts w:ascii="Arial" w:eastAsia="Arial" w:hAnsi="Arial" w:cs="Arial"/>
            <w:spacing w:val="-1"/>
            <w:sz w:val="24"/>
            <w:szCs w:val="24"/>
          </w:rPr>
          <w:t>лц</w:t>
        </w:r>
        <w:r w:rsidR="009C1C5E" w:rsidRPr="002572BD">
          <w:rPr>
            <w:rFonts w:ascii="Arial" w:eastAsia="Arial" w:hAnsi="Arial" w:cs="Arial"/>
            <w:sz w:val="24"/>
            <w:szCs w:val="24"/>
          </w:rPr>
          <w:t>үүл</w:t>
        </w:r>
        <w:r w:rsidR="009C1C5E" w:rsidRPr="002572BD">
          <w:rPr>
            <w:rFonts w:ascii="Arial" w:eastAsia="Arial" w:hAnsi="Arial" w:cs="Arial"/>
            <w:spacing w:val="1"/>
            <w:sz w:val="24"/>
            <w:szCs w:val="24"/>
          </w:rPr>
          <w:t>э</w:t>
        </w:r>
        <w:r w:rsidR="009C1C5E" w:rsidRPr="002572BD">
          <w:rPr>
            <w:rFonts w:ascii="Arial" w:eastAsia="Arial" w:hAnsi="Arial" w:cs="Arial"/>
            <w:spacing w:val="-2"/>
            <w:sz w:val="24"/>
            <w:szCs w:val="24"/>
          </w:rPr>
          <w:t>х</w:t>
        </w:r>
        <w:r w:rsidR="009C1C5E" w:rsidRPr="002572BD">
          <w:rPr>
            <w:rFonts w:ascii="Arial" w:eastAsia="Arial" w:hAnsi="Arial" w:cs="Arial"/>
            <w:spacing w:val="-2"/>
            <w:sz w:val="24"/>
            <w:szCs w:val="24"/>
            <w:lang w:val="mn-MN"/>
          </w:rPr>
          <w:t>ийг</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чи</w:t>
        </w:r>
        <w:r w:rsidR="009C1C5E" w:rsidRPr="002572BD">
          <w:rPr>
            <w:rFonts w:ascii="Arial" w:eastAsia="Arial" w:hAnsi="Arial" w:cs="Arial"/>
            <w:spacing w:val="2"/>
            <w:sz w:val="24"/>
            <w:szCs w:val="24"/>
          </w:rPr>
          <w:t>л</w:t>
        </w:r>
      </w:ins>
      <w:ins w:id="101" w:author="Сүнжид" w:date="2016-11-03T16:58:00Z">
        <w:r w:rsidR="00020ACD">
          <w:rPr>
            <w:rFonts w:ascii="Arial" w:eastAsia="Arial" w:hAnsi="Arial" w:cs="Arial"/>
            <w:sz w:val="24"/>
            <w:szCs w:val="24"/>
            <w:lang w:val="mn-MN"/>
          </w:rPr>
          <w:t>на</w:t>
        </w:r>
      </w:ins>
      <w:ins w:id="102" w:author="Сүнжид" w:date="2016-11-03T15:28:00Z">
        <w:r w:rsidR="009C1C5E" w:rsidRPr="002572BD">
          <w:rPr>
            <w:rFonts w:ascii="Arial" w:eastAsia="Arial" w:hAnsi="Arial" w:cs="Arial"/>
            <w:sz w:val="24"/>
            <w:szCs w:val="24"/>
          </w:rPr>
          <w:t>.</w:t>
        </w:r>
      </w:ins>
    </w:p>
    <w:p w:rsidR="00020ACD" w:rsidRPr="00973CE1" w:rsidRDefault="00020ACD" w:rsidP="00020ACD">
      <w:pPr>
        <w:ind w:left="102" w:right="69" w:firstLine="720"/>
        <w:jc w:val="both"/>
        <w:rPr>
          <w:ins w:id="103" w:author="Сүнжид" w:date="2016-11-03T16:57:00Z"/>
          <w:rFonts w:ascii="Arial" w:eastAsia="Arial" w:hAnsi="Arial" w:cs="Arial"/>
          <w:sz w:val="24"/>
          <w:szCs w:val="24"/>
          <w:lang w:val="mn-MN"/>
        </w:rPr>
      </w:pPr>
      <w:ins w:id="104" w:author="Сүнжид" w:date="2016-11-03T16:57:00Z">
        <w:r>
          <w:rPr>
            <w:rFonts w:ascii="Arial" w:eastAsia="Arial" w:hAnsi="Arial" w:cs="Arial"/>
            <w:spacing w:val="1"/>
            <w:sz w:val="24"/>
            <w:szCs w:val="24"/>
            <w:lang w:val="mn-MN"/>
          </w:rPr>
          <w:t>7</w:t>
        </w:r>
        <w:r w:rsidRPr="00DB40AF">
          <w:rPr>
            <w:rFonts w:ascii="Arial" w:eastAsia="Arial" w:hAnsi="Arial" w:cs="Arial"/>
            <w:sz w:val="24"/>
            <w:szCs w:val="24"/>
            <w:lang w:val="mn-MN"/>
          </w:rPr>
          <w:t>.</w:t>
        </w:r>
        <w:r>
          <w:rPr>
            <w:rFonts w:ascii="Arial" w:eastAsia="Arial" w:hAnsi="Arial" w:cs="Arial"/>
            <w:spacing w:val="-1"/>
            <w:sz w:val="24"/>
            <w:szCs w:val="24"/>
            <w:lang w:val="mn-MN"/>
          </w:rPr>
          <w:t>2</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ын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ү</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б</w:t>
        </w:r>
        <w:r w:rsidRPr="00DB40AF">
          <w:rPr>
            <w:rFonts w:ascii="Arial" w:eastAsia="Arial" w:hAnsi="Arial" w:cs="Arial"/>
            <w:spacing w:val="2"/>
            <w:sz w:val="24"/>
            <w:szCs w:val="24"/>
            <w:lang w:val="mn-MN"/>
          </w:rPr>
          <w:t>ү</w:t>
        </w:r>
        <w:r w:rsidRPr="00DB40AF">
          <w:rPr>
            <w:rFonts w:ascii="Arial" w:eastAsia="Arial" w:hAnsi="Arial" w:cs="Arial"/>
            <w:sz w:val="24"/>
            <w:szCs w:val="24"/>
            <w:lang w:val="mn-MN"/>
          </w:rPr>
          <w:t xml:space="preserve">х </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ишүүд </w:t>
        </w:r>
      </w:ins>
      <w:ins w:id="105" w:author="Сүнжид" w:date="2016-11-03T17:05:00Z">
        <w:r w:rsidR="002A3E90">
          <w:rPr>
            <w:rFonts w:ascii="Arial" w:eastAsia="Arial" w:hAnsi="Arial" w:cs="Arial"/>
            <w:sz w:val="24"/>
            <w:szCs w:val="24"/>
            <w:lang w:val="mn-MN"/>
          </w:rPr>
          <w:t>Улсын Их Хурл</w:t>
        </w:r>
        <w:r w:rsidR="00E96D66">
          <w:rPr>
            <w:rFonts w:ascii="Arial" w:eastAsia="Arial" w:hAnsi="Arial" w:cs="Arial"/>
            <w:sz w:val="24"/>
            <w:szCs w:val="24"/>
            <w:lang w:val="mn-MN"/>
          </w:rPr>
          <w:t>аар тодорхой асуудлын төлөвлөгөөнд тодорхой асуудал оруулж хэлэлцүүлэх санаачилгыг</w:t>
        </w:r>
      </w:ins>
      <w:ins w:id="106" w:author="Сүнжид" w:date="2016-11-03T16:57:00Z">
        <w:r w:rsidRPr="00DB40AF">
          <w:rPr>
            <w:rFonts w:ascii="Arial" w:eastAsia="Arial" w:hAnsi="Arial" w:cs="Arial"/>
            <w:sz w:val="24"/>
            <w:szCs w:val="24"/>
            <w:lang w:val="mn-MN"/>
          </w:rPr>
          <w:t xml:space="preserve"> </w:t>
        </w:r>
      </w:ins>
      <w:ins w:id="107" w:author="Сүнжид" w:date="2016-11-04T17:16:00Z">
        <w:r w:rsidR="002A3E90" w:rsidRPr="00DB40AF">
          <w:rPr>
            <w:rFonts w:ascii="Arial" w:eastAsia="Arial" w:hAnsi="Arial" w:cs="Arial"/>
            <w:sz w:val="24"/>
            <w:szCs w:val="24"/>
            <w:lang w:val="mn-MN"/>
          </w:rPr>
          <w:t>х</w:t>
        </w:r>
        <w:r w:rsidR="002A3E90" w:rsidRPr="00DB40AF">
          <w:rPr>
            <w:rFonts w:ascii="Arial" w:eastAsia="Arial" w:hAnsi="Arial" w:cs="Arial"/>
            <w:spacing w:val="-2"/>
            <w:sz w:val="24"/>
            <w:szCs w:val="24"/>
            <w:lang w:val="mn-MN"/>
          </w:rPr>
          <w:t>у</w:t>
        </w:r>
        <w:r w:rsidR="002A3E90" w:rsidRPr="00DB40AF">
          <w:rPr>
            <w:rFonts w:ascii="Arial" w:eastAsia="Arial" w:hAnsi="Arial" w:cs="Arial"/>
            <w:spacing w:val="1"/>
            <w:sz w:val="24"/>
            <w:szCs w:val="24"/>
            <w:lang w:val="mn-MN"/>
          </w:rPr>
          <w:t>ра</w:t>
        </w:r>
        <w:r w:rsidR="002A3E90" w:rsidRPr="00DB40AF">
          <w:rPr>
            <w:rFonts w:ascii="Arial" w:eastAsia="Arial" w:hAnsi="Arial" w:cs="Arial"/>
            <w:spacing w:val="-1"/>
            <w:sz w:val="24"/>
            <w:szCs w:val="24"/>
            <w:lang w:val="mn-MN"/>
          </w:rPr>
          <w:t>лд</w:t>
        </w:r>
        <w:r w:rsidR="002A3E90" w:rsidRPr="00DB40AF">
          <w:rPr>
            <w:rFonts w:ascii="Arial" w:eastAsia="Arial" w:hAnsi="Arial" w:cs="Arial"/>
            <w:spacing w:val="1"/>
            <w:sz w:val="24"/>
            <w:szCs w:val="24"/>
            <w:lang w:val="mn-MN"/>
          </w:rPr>
          <w:t>аа</w:t>
        </w:r>
        <w:r w:rsidR="002A3E90" w:rsidRPr="00DB40AF">
          <w:rPr>
            <w:rFonts w:ascii="Arial" w:eastAsia="Arial" w:hAnsi="Arial" w:cs="Arial"/>
            <w:sz w:val="24"/>
            <w:szCs w:val="24"/>
            <w:lang w:val="mn-MN"/>
          </w:rPr>
          <w:t>на</w:t>
        </w:r>
        <w:r w:rsidR="002A3E90" w:rsidRPr="00DB40AF">
          <w:rPr>
            <w:rFonts w:ascii="Arial" w:eastAsia="Arial" w:hAnsi="Arial" w:cs="Arial"/>
            <w:spacing w:val="1"/>
            <w:sz w:val="24"/>
            <w:szCs w:val="24"/>
            <w:lang w:val="mn-MN"/>
          </w:rPr>
          <w:t>ара</w:t>
        </w:r>
        <w:r w:rsidR="002A3E90" w:rsidRPr="00DB40AF">
          <w:rPr>
            <w:rFonts w:ascii="Arial" w:eastAsia="Arial" w:hAnsi="Arial" w:cs="Arial"/>
            <w:sz w:val="24"/>
            <w:szCs w:val="24"/>
            <w:lang w:val="mn-MN"/>
          </w:rPr>
          <w:t>а</w:t>
        </w:r>
        <w:r w:rsidR="002A3E90" w:rsidRPr="00DB40AF">
          <w:rPr>
            <w:rFonts w:ascii="Arial" w:eastAsia="Arial" w:hAnsi="Arial" w:cs="Arial"/>
            <w:sz w:val="24"/>
            <w:szCs w:val="24"/>
            <w:lang w:val="mn-MN"/>
          </w:rPr>
          <w:t xml:space="preserve"> </w:t>
        </w:r>
      </w:ins>
      <w:ins w:id="108" w:author="Сүнжид" w:date="2016-11-03T16:57:00Z">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нал нэ</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тэй</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ээр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т</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ж, ит</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эмжлэ</w:t>
        </w:r>
        <w:r w:rsidRPr="00DB40AF">
          <w:rPr>
            <w:rFonts w:ascii="Arial" w:eastAsia="Arial" w:hAnsi="Arial" w:cs="Arial"/>
            <w:spacing w:val="-1"/>
            <w:sz w:val="24"/>
            <w:szCs w:val="24"/>
            <w:lang w:val="mn-MN"/>
          </w:rPr>
          <w:t>гд</w:t>
        </w:r>
        <w:r w:rsidRPr="00DB40AF">
          <w:rPr>
            <w:rFonts w:ascii="Arial" w:eastAsia="Arial" w:hAnsi="Arial" w:cs="Arial"/>
            <w:sz w:val="24"/>
            <w:szCs w:val="24"/>
            <w:lang w:val="mn-MN"/>
          </w:rPr>
          <w:t>сэн т</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өө</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чөө </w:t>
        </w:r>
        <w:r w:rsidRPr="00DB40AF">
          <w:rPr>
            <w:rFonts w:ascii="Arial" w:eastAsia="Arial" w:hAnsi="Arial" w:cs="Arial"/>
            <w:spacing w:val="-1"/>
            <w:sz w:val="24"/>
            <w:szCs w:val="24"/>
            <w:lang w:val="mn-MN"/>
          </w:rPr>
          <w:t>т</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ми</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но.</w:t>
        </w:r>
      </w:ins>
    </w:p>
    <w:p w:rsidR="00020ACD" w:rsidRPr="00DB40AF" w:rsidRDefault="00020ACD" w:rsidP="00020ACD">
      <w:pPr>
        <w:ind w:left="102" w:right="69" w:firstLine="720"/>
        <w:jc w:val="both"/>
        <w:rPr>
          <w:ins w:id="109" w:author="Сүнжид" w:date="2016-11-03T16:57:00Z"/>
          <w:rFonts w:ascii="Arial" w:eastAsia="Arial" w:hAnsi="Arial" w:cs="Arial"/>
          <w:sz w:val="24"/>
          <w:szCs w:val="24"/>
          <w:lang w:val="mn-MN"/>
        </w:rPr>
      </w:pPr>
      <w:ins w:id="110" w:author="Сүнжид" w:date="2016-11-03T16:57:00Z">
        <w:r>
          <w:rPr>
            <w:rFonts w:ascii="Arial" w:eastAsia="Arial" w:hAnsi="Arial" w:cs="Arial"/>
            <w:spacing w:val="1"/>
            <w:sz w:val="24"/>
            <w:szCs w:val="24"/>
            <w:lang w:val="mn-MN"/>
          </w:rPr>
          <w:t>7</w:t>
        </w:r>
        <w:r w:rsidRPr="00DB40AF">
          <w:rPr>
            <w:rFonts w:ascii="Arial" w:eastAsia="Arial" w:hAnsi="Arial" w:cs="Arial"/>
            <w:sz w:val="24"/>
            <w:szCs w:val="24"/>
            <w:lang w:val="mn-MN"/>
          </w:rPr>
          <w:t>.</w:t>
        </w:r>
        <w:r>
          <w:rPr>
            <w:rFonts w:ascii="Arial" w:eastAsia="Arial" w:hAnsi="Arial" w:cs="Arial"/>
            <w:spacing w:val="-1"/>
            <w:sz w:val="24"/>
            <w:szCs w:val="24"/>
            <w:lang w:val="mn-MN"/>
          </w:rPr>
          <w:t>3.</w:t>
        </w:r>
        <w:r w:rsidRPr="00DB40AF">
          <w:rPr>
            <w:rFonts w:ascii="Arial" w:eastAsia="Arial" w:hAnsi="Arial" w:cs="Arial"/>
            <w:sz w:val="24"/>
            <w:szCs w:val="24"/>
            <w:lang w:val="mn-MN"/>
          </w:rPr>
          <w:t>Нэг 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чи</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д</w:t>
        </w:r>
        <w:r w:rsidRPr="00DB40AF">
          <w:rPr>
            <w:rFonts w:ascii="Arial" w:eastAsia="Arial" w:hAnsi="Arial" w:cs="Arial"/>
            <w:spacing w:val="1"/>
            <w:sz w:val="24"/>
            <w:szCs w:val="24"/>
            <w:lang w:val="mn-MN"/>
          </w:rPr>
          <w:t xml:space="preserve"> өө</w:t>
        </w:r>
        <w:r w:rsidRPr="00DB40AF">
          <w:rPr>
            <w:rFonts w:ascii="Arial" w:eastAsia="Arial" w:hAnsi="Arial" w:cs="Arial"/>
            <w:sz w:val="24"/>
            <w:szCs w:val="24"/>
            <w:lang w:val="mn-MN"/>
          </w:rPr>
          <w:t xml:space="preserve">р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оо</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о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м</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ра</w:t>
        </w:r>
        <w:r w:rsidRPr="00DB40AF">
          <w:rPr>
            <w:rFonts w:ascii="Arial" w:eastAsia="Arial" w:hAnsi="Arial" w:cs="Arial"/>
            <w:spacing w:val="-1"/>
            <w:sz w:val="24"/>
            <w:szCs w:val="24"/>
            <w:lang w:val="mn-MN"/>
          </w:rPr>
          <w:t>лг</w:t>
        </w:r>
        <w:r w:rsidRPr="00DB40AF">
          <w:rPr>
            <w:rFonts w:ascii="Arial" w:eastAsia="Arial" w:hAnsi="Arial" w:cs="Arial"/>
            <w:sz w:val="24"/>
            <w:szCs w:val="24"/>
            <w:lang w:val="mn-MN"/>
          </w:rPr>
          <w:t xml:space="preserve">үй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эд </w:t>
        </w:r>
        <w:r w:rsidRPr="00DB40AF">
          <w:rPr>
            <w:rFonts w:ascii="Arial" w:eastAsia="Arial" w:hAnsi="Arial" w:cs="Arial"/>
            <w:spacing w:val="-2"/>
            <w:sz w:val="24"/>
            <w:szCs w:val="24"/>
            <w:lang w:val="mn-MN"/>
          </w:rPr>
          <w:t>х</w:t>
        </w:r>
        <w:r w:rsidRPr="00DB40AF">
          <w:rPr>
            <w:rFonts w:ascii="Arial" w:eastAsia="Arial" w:hAnsi="Arial" w:cs="Arial"/>
            <w:spacing w:val="2"/>
            <w:sz w:val="24"/>
            <w:szCs w:val="24"/>
            <w:lang w:val="mn-MN"/>
          </w:rPr>
          <w:t>э</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эн</w:t>
        </w:r>
        <w:r w:rsidRPr="00DB40AF">
          <w:rPr>
            <w:rFonts w:ascii="Arial" w:eastAsia="Arial" w:hAnsi="Arial" w:cs="Arial"/>
            <w:spacing w:val="1"/>
            <w:sz w:val="24"/>
            <w:szCs w:val="24"/>
            <w:lang w:val="mn-MN"/>
          </w:rPr>
          <w:t xml:space="preserve"> а</w:t>
        </w:r>
        <w:r w:rsidRPr="00DB40AF">
          <w:rPr>
            <w:rFonts w:ascii="Arial" w:eastAsia="Arial" w:hAnsi="Arial" w:cs="Arial"/>
            <w:sz w:val="24"/>
            <w:szCs w:val="24"/>
            <w:lang w:val="mn-MN"/>
          </w:rPr>
          <w:t>су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дл</w:t>
        </w:r>
        <w:r w:rsidRPr="00DB40AF">
          <w:rPr>
            <w:rFonts w:ascii="Arial" w:eastAsia="Arial" w:hAnsi="Arial" w:cs="Arial"/>
            <w:spacing w:val="2"/>
            <w:sz w:val="24"/>
            <w:szCs w:val="24"/>
            <w:lang w:val="mn-MN"/>
          </w:rPr>
          <w:t>ы</w:t>
        </w:r>
        <w:r w:rsidRPr="00DB40AF">
          <w:rPr>
            <w:rFonts w:ascii="Arial" w:eastAsia="Arial" w:hAnsi="Arial" w:cs="Arial"/>
            <w:sz w:val="24"/>
            <w:szCs w:val="24"/>
            <w:lang w:val="mn-MN"/>
          </w:rPr>
          <w:t>г т</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г</w:t>
        </w:r>
        <w:r w:rsidRPr="00DB40AF">
          <w:rPr>
            <w:rFonts w:ascii="Arial" w:eastAsia="Arial" w:hAnsi="Arial" w:cs="Arial"/>
            <w:spacing w:val="3"/>
            <w:sz w:val="24"/>
            <w:szCs w:val="24"/>
            <w:lang w:val="mn-MN"/>
          </w:rPr>
          <w:t>а</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ыг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ор</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гл</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но.</w:t>
        </w:r>
      </w:ins>
    </w:p>
    <w:p w:rsidR="00DE7D17" w:rsidRDefault="00DE7D17">
      <w:pPr>
        <w:ind w:right="308"/>
        <w:rPr>
          <w:ins w:id="111" w:author="Сүнжид" w:date="2016-11-03T15:53:00Z"/>
          <w:rFonts w:ascii="Arial" w:eastAsia="Arial" w:hAnsi="Arial" w:cs="Arial"/>
          <w:b/>
          <w:spacing w:val="1"/>
          <w:sz w:val="24"/>
          <w:szCs w:val="24"/>
          <w:lang w:val="mn-MN"/>
        </w:rPr>
        <w:pPrChange w:id="112" w:author="Сүнжид" w:date="2016-11-03T17:04:00Z">
          <w:pPr>
            <w:ind w:left="822" w:right="308"/>
          </w:pPr>
        </w:pPrChange>
      </w:pPr>
    </w:p>
    <w:p w:rsidR="009C1C5E" w:rsidRDefault="00891972" w:rsidP="00D12E87">
      <w:pPr>
        <w:ind w:left="822" w:right="308"/>
        <w:rPr>
          <w:ins w:id="113" w:author="Сүнжид" w:date="2016-11-04T17:31:00Z"/>
          <w:rFonts w:ascii="Arial" w:eastAsia="Arial" w:hAnsi="Arial" w:cs="Arial"/>
          <w:b/>
          <w:sz w:val="24"/>
          <w:szCs w:val="24"/>
          <w:lang w:val="mn-MN"/>
        </w:rPr>
        <w:pPrChange w:id="114" w:author="Сүнжид" w:date="2016-11-04T17:31:00Z">
          <w:pPr>
            <w:ind w:left="822" w:right="308"/>
          </w:pPr>
        </w:pPrChange>
      </w:pPr>
      <w:ins w:id="115" w:author="Сүнжид" w:date="2016-11-03T16:04:00Z">
        <w:r w:rsidRPr="000D1057">
          <w:rPr>
            <w:rFonts w:ascii="Arial" w:eastAsia="Arial" w:hAnsi="Arial" w:cs="Arial"/>
            <w:b/>
            <w:spacing w:val="1"/>
            <w:sz w:val="24"/>
            <w:szCs w:val="24"/>
            <w:lang w:val="mn-MN"/>
          </w:rPr>
          <w:t>8</w:t>
        </w:r>
      </w:ins>
      <w:ins w:id="116" w:author="Сүнжид" w:date="2016-11-03T15:28:00Z">
        <w:r w:rsidR="009C1C5E" w:rsidRPr="00295890">
          <w:rPr>
            <w:rFonts w:ascii="Arial" w:eastAsia="Arial" w:hAnsi="Arial" w:cs="Arial"/>
            <w:b/>
            <w:spacing w:val="1"/>
            <w:sz w:val="24"/>
            <w:szCs w:val="24"/>
            <w:rPrChange w:id="117" w:author="Сүнжид" w:date="2016-11-04T15:09:00Z">
              <w:rPr>
                <w:rFonts w:ascii="Arial" w:eastAsia="Arial" w:hAnsi="Arial" w:cs="Arial"/>
                <w:b/>
                <w:spacing w:val="1"/>
                <w:sz w:val="24"/>
                <w:szCs w:val="24"/>
              </w:rPr>
            </w:rPrChange>
          </w:rPr>
          <w:t xml:space="preserve"> </w:t>
        </w:r>
        <w:r w:rsidR="009C1C5E" w:rsidRPr="00295890">
          <w:rPr>
            <w:rFonts w:ascii="Arial" w:eastAsia="Arial" w:hAnsi="Arial" w:cs="Arial"/>
            <w:b/>
            <w:spacing w:val="-1"/>
            <w:sz w:val="24"/>
            <w:szCs w:val="24"/>
            <w:rPrChange w:id="118" w:author="Сүнжид" w:date="2016-11-04T15:09:00Z">
              <w:rPr>
                <w:rFonts w:ascii="Arial" w:eastAsia="Arial" w:hAnsi="Arial" w:cs="Arial"/>
                <w:b/>
                <w:spacing w:val="-1"/>
                <w:sz w:val="24"/>
                <w:szCs w:val="24"/>
              </w:rPr>
            </w:rPrChange>
          </w:rPr>
          <w:t>д</w:t>
        </w:r>
        <w:r w:rsidR="009C1C5E" w:rsidRPr="00295890">
          <w:rPr>
            <w:rFonts w:ascii="Arial" w:eastAsia="Arial" w:hAnsi="Arial" w:cs="Arial"/>
            <w:b/>
            <w:spacing w:val="1"/>
            <w:sz w:val="24"/>
            <w:szCs w:val="24"/>
            <w:lang w:val="mn-MN"/>
            <w:rPrChange w:id="119" w:author="Сүнжид" w:date="2016-11-04T15:09:00Z">
              <w:rPr>
                <w:rFonts w:ascii="Arial" w:eastAsia="Arial" w:hAnsi="Arial" w:cs="Arial"/>
                <w:b/>
                <w:spacing w:val="1"/>
                <w:sz w:val="24"/>
                <w:szCs w:val="24"/>
                <w:lang w:val="mn-MN"/>
              </w:rPr>
            </w:rPrChange>
          </w:rPr>
          <w:t>угаар</w:t>
        </w:r>
        <w:r w:rsidR="009C1C5E" w:rsidRPr="00295890">
          <w:rPr>
            <w:rFonts w:ascii="Arial" w:eastAsia="Arial" w:hAnsi="Arial" w:cs="Arial"/>
            <w:b/>
            <w:sz w:val="24"/>
            <w:szCs w:val="24"/>
            <w:rPrChange w:id="120" w:author="Сүнжид" w:date="2016-11-04T15:09:00Z">
              <w:rPr>
                <w:rFonts w:ascii="Arial" w:eastAsia="Arial" w:hAnsi="Arial" w:cs="Arial"/>
                <w:b/>
                <w:sz w:val="24"/>
                <w:szCs w:val="24"/>
              </w:rPr>
            </w:rPrChange>
          </w:rPr>
          <w:t xml:space="preserve"> </w:t>
        </w:r>
        <w:r w:rsidR="009C1C5E" w:rsidRPr="00295890">
          <w:rPr>
            <w:rFonts w:ascii="Arial" w:eastAsia="Arial" w:hAnsi="Arial" w:cs="Arial"/>
            <w:b/>
            <w:spacing w:val="-2"/>
            <w:sz w:val="24"/>
            <w:szCs w:val="24"/>
            <w:rPrChange w:id="121" w:author="Сүнжид" w:date="2016-11-04T15:09:00Z">
              <w:rPr>
                <w:rFonts w:ascii="Arial" w:eastAsia="Arial" w:hAnsi="Arial" w:cs="Arial"/>
                <w:b/>
                <w:spacing w:val="-2"/>
                <w:sz w:val="24"/>
                <w:szCs w:val="24"/>
              </w:rPr>
            </w:rPrChange>
          </w:rPr>
          <w:t>з</w:t>
        </w:r>
        <w:r w:rsidR="009C1C5E" w:rsidRPr="00295890">
          <w:rPr>
            <w:rFonts w:ascii="Arial" w:eastAsia="Arial" w:hAnsi="Arial" w:cs="Arial"/>
            <w:b/>
            <w:spacing w:val="1"/>
            <w:sz w:val="24"/>
            <w:szCs w:val="24"/>
            <w:rPrChange w:id="122" w:author="Сүнжид" w:date="2016-11-04T15:09:00Z">
              <w:rPr>
                <w:rFonts w:ascii="Arial" w:eastAsia="Arial" w:hAnsi="Arial" w:cs="Arial"/>
                <w:b/>
                <w:spacing w:val="1"/>
                <w:sz w:val="24"/>
                <w:szCs w:val="24"/>
              </w:rPr>
            </w:rPrChange>
          </w:rPr>
          <w:t>ү</w:t>
        </w:r>
        <w:r w:rsidR="009C1C5E" w:rsidRPr="00295890">
          <w:rPr>
            <w:rFonts w:ascii="Arial" w:eastAsia="Arial" w:hAnsi="Arial" w:cs="Arial"/>
            <w:b/>
            <w:spacing w:val="-1"/>
            <w:sz w:val="24"/>
            <w:szCs w:val="24"/>
            <w:rPrChange w:id="123" w:author="Сүнжид" w:date="2016-11-04T15:09:00Z">
              <w:rPr>
                <w:rFonts w:ascii="Arial" w:eastAsia="Arial" w:hAnsi="Arial" w:cs="Arial"/>
                <w:b/>
                <w:spacing w:val="-1"/>
                <w:sz w:val="24"/>
                <w:szCs w:val="24"/>
              </w:rPr>
            </w:rPrChange>
          </w:rPr>
          <w:t>й</w:t>
        </w:r>
        <w:r w:rsidR="009C1C5E" w:rsidRPr="00295890">
          <w:rPr>
            <w:rFonts w:ascii="Arial" w:eastAsia="Arial" w:hAnsi="Arial" w:cs="Arial"/>
            <w:b/>
            <w:spacing w:val="1"/>
            <w:sz w:val="24"/>
            <w:szCs w:val="24"/>
            <w:rPrChange w:id="124" w:author="Сүнжид" w:date="2016-11-04T15:09:00Z">
              <w:rPr>
                <w:rFonts w:ascii="Arial" w:eastAsia="Arial" w:hAnsi="Arial" w:cs="Arial"/>
                <w:b/>
                <w:spacing w:val="1"/>
                <w:sz w:val="24"/>
                <w:szCs w:val="24"/>
              </w:rPr>
            </w:rPrChange>
          </w:rPr>
          <w:t>л</w:t>
        </w:r>
        <w:r w:rsidR="009C1C5E" w:rsidRPr="00295890">
          <w:rPr>
            <w:rFonts w:ascii="Arial" w:eastAsia="Arial" w:hAnsi="Arial" w:cs="Arial"/>
            <w:b/>
            <w:spacing w:val="2"/>
            <w:sz w:val="24"/>
            <w:szCs w:val="24"/>
            <w:rPrChange w:id="125" w:author="Сүнжид" w:date="2016-11-04T15:09:00Z">
              <w:rPr>
                <w:rFonts w:ascii="Arial" w:eastAsia="Arial" w:hAnsi="Arial" w:cs="Arial"/>
                <w:b/>
                <w:spacing w:val="2"/>
                <w:sz w:val="24"/>
                <w:szCs w:val="24"/>
              </w:rPr>
            </w:rPrChange>
          </w:rPr>
          <w:t>.</w:t>
        </w:r>
      </w:ins>
      <w:ins w:id="126" w:author="Сүнжид" w:date="2016-11-03T17:08:00Z">
        <w:r w:rsidR="00E96D66" w:rsidRPr="00295890">
          <w:rPr>
            <w:rFonts w:ascii="Arial" w:eastAsia="Arial" w:hAnsi="Arial" w:cs="Arial"/>
            <w:b/>
            <w:spacing w:val="2"/>
            <w:sz w:val="24"/>
            <w:szCs w:val="24"/>
            <w:lang w:val="mn-MN"/>
            <w:rPrChange w:id="127" w:author="Сүнжид" w:date="2016-11-04T15:09:00Z">
              <w:rPr>
                <w:rFonts w:ascii="Arial" w:eastAsia="Arial" w:hAnsi="Arial" w:cs="Arial"/>
                <w:b/>
                <w:spacing w:val="2"/>
                <w:sz w:val="24"/>
                <w:szCs w:val="24"/>
                <w:lang w:val="mn-MN"/>
              </w:rPr>
            </w:rPrChange>
          </w:rPr>
          <w:t xml:space="preserve"> </w:t>
        </w:r>
      </w:ins>
      <w:ins w:id="128" w:author="Сүнжид" w:date="2016-11-03T17:48:00Z">
        <w:r w:rsidR="00B1642B" w:rsidRPr="00295890">
          <w:rPr>
            <w:rFonts w:ascii="Arial" w:eastAsia="Arial" w:hAnsi="Arial" w:cs="Arial"/>
            <w:b/>
            <w:spacing w:val="2"/>
            <w:sz w:val="24"/>
            <w:szCs w:val="24"/>
            <w:lang w:val="mn-MN"/>
            <w:rPrChange w:id="129" w:author="Сүнжид" w:date="2016-11-04T15:09:00Z">
              <w:rPr>
                <w:rFonts w:ascii="Arial" w:eastAsia="Arial" w:hAnsi="Arial" w:cs="Arial"/>
                <w:b/>
                <w:spacing w:val="2"/>
                <w:sz w:val="24"/>
                <w:szCs w:val="24"/>
                <w:lang w:val="mn-MN"/>
              </w:rPr>
            </w:rPrChange>
          </w:rPr>
          <w:t xml:space="preserve"> </w:t>
        </w:r>
      </w:ins>
      <w:ins w:id="130" w:author="Сүнжид" w:date="2016-11-04T17:23:00Z">
        <w:r w:rsidR="00497350">
          <w:rPr>
            <w:rFonts w:ascii="Arial" w:eastAsia="Arial" w:hAnsi="Arial" w:cs="Arial"/>
            <w:b/>
            <w:spacing w:val="1"/>
            <w:sz w:val="24"/>
            <w:szCs w:val="24"/>
            <w:lang w:val="mn-MN"/>
          </w:rPr>
          <w:t>С</w:t>
        </w:r>
      </w:ins>
      <w:ins w:id="131" w:author="Сүнжид" w:date="2016-11-03T15:28:00Z">
        <w:r w:rsidR="009C1C5E" w:rsidRPr="00295890">
          <w:rPr>
            <w:rFonts w:ascii="Arial" w:eastAsia="Arial" w:hAnsi="Arial" w:cs="Arial"/>
            <w:b/>
            <w:spacing w:val="1"/>
            <w:sz w:val="24"/>
            <w:szCs w:val="24"/>
            <w:rPrChange w:id="132" w:author="Сүнжид" w:date="2016-11-04T15:09:00Z">
              <w:rPr>
                <w:rFonts w:ascii="Arial" w:eastAsia="Arial" w:hAnsi="Arial" w:cs="Arial"/>
                <w:b/>
                <w:spacing w:val="1"/>
                <w:sz w:val="24"/>
                <w:szCs w:val="24"/>
              </w:rPr>
            </w:rPrChange>
          </w:rPr>
          <w:t>а</w:t>
        </w:r>
        <w:r w:rsidR="009C1C5E" w:rsidRPr="00295890">
          <w:rPr>
            <w:rFonts w:ascii="Arial" w:eastAsia="Arial" w:hAnsi="Arial" w:cs="Arial"/>
            <w:b/>
            <w:spacing w:val="-1"/>
            <w:sz w:val="24"/>
            <w:szCs w:val="24"/>
            <w:rPrChange w:id="133" w:author="Сүнжид" w:date="2016-11-04T15:09:00Z">
              <w:rPr>
                <w:rFonts w:ascii="Arial" w:eastAsia="Arial" w:hAnsi="Arial" w:cs="Arial"/>
                <w:b/>
                <w:spacing w:val="-1"/>
                <w:sz w:val="24"/>
                <w:szCs w:val="24"/>
              </w:rPr>
            </w:rPrChange>
          </w:rPr>
          <w:t>на</w:t>
        </w:r>
        <w:r w:rsidR="009C1C5E" w:rsidRPr="00295890">
          <w:rPr>
            <w:rFonts w:ascii="Arial" w:eastAsia="Arial" w:hAnsi="Arial" w:cs="Arial"/>
            <w:b/>
            <w:spacing w:val="1"/>
            <w:sz w:val="24"/>
            <w:szCs w:val="24"/>
            <w:rPrChange w:id="134" w:author="Сүнжид" w:date="2016-11-04T15:09:00Z">
              <w:rPr>
                <w:rFonts w:ascii="Arial" w:eastAsia="Arial" w:hAnsi="Arial" w:cs="Arial"/>
                <w:b/>
                <w:spacing w:val="1"/>
                <w:sz w:val="24"/>
                <w:szCs w:val="24"/>
              </w:rPr>
            </w:rPrChange>
          </w:rPr>
          <w:t>а</w:t>
        </w:r>
        <w:r w:rsidR="009C1C5E" w:rsidRPr="00295890">
          <w:rPr>
            <w:rFonts w:ascii="Arial" w:eastAsia="Arial" w:hAnsi="Arial" w:cs="Arial"/>
            <w:b/>
            <w:sz w:val="24"/>
            <w:szCs w:val="24"/>
            <w:rPrChange w:id="135" w:author="Сүнжид" w:date="2016-11-04T15:09:00Z">
              <w:rPr>
                <w:rFonts w:ascii="Arial" w:eastAsia="Arial" w:hAnsi="Arial" w:cs="Arial"/>
                <w:b/>
                <w:sz w:val="24"/>
                <w:szCs w:val="24"/>
              </w:rPr>
            </w:rPrChange>
          </w:rPr>
          <w:t>ч</w:t>
        </w:r>
        <w:r w:rsidR="009C1C5E" w:rsidRPr="00295890">
          <w:rPr>
            <w:rFonts w:ascii="Arial" w:eastAsia="Arial" w:hAnsi="Arial" w:cs="Arial"/>
            <w:b/>
            <w:spacing w:val="-1"/>
            <w:sz w:val="24"/>
            <w:szCs w:val="24"/>
            <w:rPrChange w:id="136" w:author="Сүнжид" w:date="2016-11-04T15:09:00Z">
              <w:rPr>
                <w:rFonts w:ascii="Arial" w:eastAsia="Arial" w:hAnsi="Arial" w:cs="Arial"/>
                <w:b/>
                <w:spacing w:val="-1"/>
                <w:sz w:val="24"/>
                <w:szCs w:val="24"/>
              </w:rPr>
            </w:rPrChange>
          </w:rPr>
          <w:t>и</w:t>
        </w:r>
        <w:r w:rsidR="009C1C5E" w:rsidRPr="00295890">
          <w:rPr>
            <w:rFonts w:ascii="Arial" w:eastAsia="Arial" w:hAnsi="Arial" w:cs="Arial"/>
            <w:b/>
            <w:spacing w:val="1"/>
            <w:sz w:val="24"/>
            <w:szCs w:val="24"/>
            <w:rPrChange w:id="137" w:author="Сүнжид" w:date="2016-11-04T15:09:00Z">
              <w:rPr>
                <w:rFonts w:ascii="Arial" w:eastAsia="Arial" w:hAnsi="Arial" w:cs="Arial"/>
                <w:b/>
                <w:spacing w:val="1"/>
                <w:sz w:val="24"/>
                <w:szCs w:val="24"/>
              </w:rPr>
            </w:rPrChange>
          </w:rPr>
          <w:t>л</w:t>
        </w:r>
        <w:r w:rsidR="009C1C5E" w:rsidRPr="00295890">
          <w:rPr>
            <w:rFonts w:ascii="Arial" w:eastAsia="Arial" w:hAnsi="Arial" w:cs="Arial"/>
            <w:b/>
            <w:sz w:val="24"/>
            <w:szCs w:val="24"/>
            <w:rPrChange w:id="138" w:author="Сүнжид" w:date="2016-11-04T15:09:00Z">
              <w:rPr>
                <w:rFonts w:ascii="Arial" w:eastAsia="Arial" w:hAnsi="Arial" w:cs="Arial"/>
                <w:b/>
                <w:sz w:val="24"/>
                <w:szCs w:val="24"/>
              </w:rPr>
            </w:rPrChange>
          </w:rPr>
          <w:t>гын</w:t>
        </w:r>
        <w:r w:rsidR="009C1C5E" w:rsidRPr="00295890">
          <w:rPr>
            <w:rFonts w:ascii="Arial" w:eastAsia="Arial" w:hAnsi="Arial" w:cs="Arial"/>
            <w:b/>
            <w:spacing w:val="-1"/>
            <w:sz w:val="24"/>
            <w:szCs w:val="24"/>
            <w:rPrChange w:id="139" w:author="Сүнжид" w:date="2016-11-04T15:09:00Z">
              <w:rPr>
                <w:rFonts w:ascii="Arial" w:eastAsia="Arial" w:hAnsi="Arial" w:cs="Arial"/>
                <w:b/>
                <w:spacing w:val="-1"/>
                <w:sz w:val="24"/>
                <w:szCs w:val="24"/>
              </w:rPr>
            </w:rPrChange>
          </w:rPr>
          <w:t xml:space="preserve"> </w:t>
        </w:r>
        <w:r w:rsidR="009C1C5E" w:rsidRPr="00295890">
          <w:rPr>
            <w:rFonts w:ascii="Arial" w:eastAsia="Arial" w:hAnsi="Arial" w:cs="Arial"/>
            <w:b/>
            <w:spacing w:val="1"/>
            <w:sz w:val="24"/>
            <w:szCs w:val="24"/>
            <w:rPrChange w:id="140" w:author="Сүнжид" w:date="2016-11-04T15:09:00Z">
              <w:rPr>
                <w:rFonts w:ascii="Arial" w:eastAsia="Arial" w:hAnsi="Arial" w:cs="Arial"/>
                <w:b/>
                <w:spacing w:val="1"/>
                <w:sz w:val="24"/>
                <w:szCs w:val="24"/>
              </w:rPr>
            </w:rPrChange>
          </w:rPr>
          <w:t>ба</w:t>
        </w:r>
        <w:r w:rsidR="009C1C5E" w:rsidRPr="00295890">
          <w:rPr>
            <w:rFonts w:ascii="Arial" w:eastAsia="Arial" w:hAnsi="Arial" w:cs="Arial"/>
            <w:b/>
            <w:sz w:val="24"/>
            <w:szCs w:val="24"/>
            <w:rPrChange w:id="141" w:author="Сүнжид" w:date="2016-11-04T15:09:00Z">
              <w:rPr>
                <w:rFonts w:ascii="Arial" w:eastAsia="Arial" w:hAnsi="Arial" w:cs="Arial"/>
                <w:b/>
                <w:sz w:val="24"/>
                <w:szCs w:val="24"/>
              </w:rPr>
            </w:rPrChange>
          </w:rPr>
          <w:t>р</w:t>
        </w:r>
        <w:r w:rsidR="009C1C5E" w:rsidRPr="00295890">
          <w:rPr>
            <w:rFonts w:ascii="Arial" w:eastAsia="Arial" w:hAnsi="Arial" w:cs="Arial"/>
            <w:b/>
            <w:spacing w:val="-1"/>
            <w:sz w:val="24"/>
            <w:szCs w:val="24"/>
            <w:rPrChange w:id="142" w:author="Сүнжид" w:date="2016-11-04T15:09:00Z">
              <w:rPr>
                <w:rFonts w:ascii="Arial" w:eastAsia="Arial" w:hAnsi="Arial" w:cs="Arial"/>
                <w:b/>
                <w:spacing w:val="-1"/>
                <w:sz w:val="24"/>
                <w:szCs w:val="24"/>
              </w:rPr>
            </w:rPrChange>
          </w:rPr>
          <w:t>и</w:t>
        </w:r>
        <w:r w:rsidR="009C1C5E" w:rsidRPr="00295890">
          <w:rPr>
            <w:rFonts w:ascii="Arial" w:eastAsia="Arial" w:hAnsi="Arial" w:cs="Arial"/>
            <w:b/>
            <w:sz w:val="24"/>
            <w:szCs w:val="24"/>
            <w:rPrChange w:id="143" w:author="Сүнжид" w:date="2016-11-04T15:09:00Z">
              <w:rPr>
                <w:rFonts w:ascii="Arial" w:eastAsia="Arial" w:hAnsi="Arial" w:cs="Arial"/>
                <w:b/>
                <w:sz w:val="24"/>
                <w:szCs w:val="24"/>
              </w:rPr>
            </w:rPrChange>
          </w:rPr>
          <w:t>мт</w:t>
        </w:r>
        <w:r w:rsidR="009C1C5E" w:rsidRPr="00295890">
          <w:rPr>
            <w:rFonts w:ascii="Arial" w:eastAsia="Arial" w:hAnsi="Arial" w:cs="Arial"/>
            <w:b/>
            <w:spacing w:val="-2"/>
            <w:sz w:val="24"/>
            <w:szCs w:val="24"/>
            <w:rPrChange w:id="144" w:author="Сүнжид" w:date="2016-11-04T15:09:00Z">
              <w:rPr>
                <w:rFonts w:ascii="Arial" w:eastAsia="Arial" w:hAnsi="Arial" w:cs="Arial"/>
                <w:b/>
                <w:spacing w:val="-2"/>
                <w:sz w:val="24"/>
                <w:szCs w:val="24"/>
              </w:rPr>
            </w:rPrChange>
          </w:rPr>
          <w:t xml:space="preserve"> </w:t>
        </w:r>
        <w:r w:rsidR="009C1C5E" w:rsidRPr="00295890">
          <w:rPr>
            <w:rFonts w:ascii="Arial" w:eastAsia="Arial" w:hAnsi="Arial" w:cs="Arial"/>
            <w:b/>
            <w:spacing w:val="1"/>
            <w:sz w:val="24"/>
            <w:szCs w:val="24"/>
            <w:rPrChange w:id="145" w:author="Сүнжид" w:date="2016-11-04T15:09:00Z">
              <w:rPr>
                <w:rFonts w:ascii="Arial" w:eastAsia="Arial" w:hAnsi="Arial" w:cs="Arial"/>
                <w:b/>
                <w:spacing w:val="1"/>
                <w:sz w:val="24"/>
                <w:szCs w:val="24"/>
              </w:rPr>
            </w:rPrChange>
          </w:rPr>
          <w:t>б</w:t>
        </w:r>
        <w:r w:rsidR="009C1C5E" w:rsidRPr="00295890">
          <w:rPr>
            <w:rFonts w:ascii="Arial" w:eastAsia="Arial" w:hAnsi="Arial" w:cs="Arial"/>
            <w:b/>
            <w:spacing w:val="-1"/>
            <w:sz w:val="24"/>
            <w:szCs w:val="24"/>
            <w:rPrChange w:id="146" w:author="Сүнжид" w:date="2016-11-04T15:09:00Z">
              <w:rPr>
                <w:rFonts w:ascii="Arial" w:eastAsia="Arial" w:hAnsi="Arial" w:cs="Arial"/>
                <w:b/>
                <w:spacing w:val="-1"/>
                <w:sz w:val="24"/>
                <w:szCs w:val="24"/>
              </w:rPr>
            </w:rPrChange>
          </w:rPr>
          <w:t>и</w:t>
        </w:r>
        <w:r w:rsidR="009C1C5E" w:rsidRPr="00295890">
          <w:rPr>
            <w:rFonts w:ascii="Arial" w:eastAsia="Arial" w:hAnsi="Arial" w:cs="Arial"/>
            <w:b/>
            <w:spacing w:val="2"/>
            <w:sz w:val="24"/>
            <w:szCs w:val="24"/>
            <w:rPrChange w:id="147" w:author="Сүнжид" w:date="2016-11-04T15:09:00Z">
              <w:rPr>
                <w:rFonts w:ascii="Arial" w:eastAsia="Arial" w:hAnsi="Arial" w:cs="Arial"/>
                <w:b/>
                <w:spacing w:val="2"/>
                <w:sz w:val="24"/>
                <w:szCs w:val="24"/>
              </w:rPr>
            </w:rPrChange>
          </w:rPr>
          <w:t>ч</w:t>
        </w:r>
        <w:r w:rsidR="009C1C5E" w:rsidRPr="00295890">
          <w:rPr>
            <w:rFonts w:ascii="Arial" w:eastAsia="Arial" w:hAnsi="Arial" w:cs="Arial"/>
            <w:b/>
            <w:spacing w:val="-1"/>
            <w:sz w:val="24"/>
            <w:szCs w:val="24"/>
            <w:rPrChange w:id="148" w:author="Сүнжид" w:date="2016-11-04T15:09:00Z">
              <w:rPr>
                <w:rFonts w:ascii="Arial" w:eastAsia="Arial" w:hAnsi="Arial" w:cs="Arial"/>
                <w:b/>
                <w:spacing w:val="-1"/>
                <w:sz w:val="24"/>
                <w:szCs w:val="24"/>
              </w:rPr>
            </w:rPrChange>
          </w:rPr>
          <w:t>и</w:t>
        </w:r>
        <w:r w:rsidR="009C1C5E" w:rsidRPr="00295890">
          <w:rPr>
            <w:rFonts w:ascii="Arial" w:eastAsia="Arial" w:hAnsi="Arial" w:cs="Arial"/>
            <w:b/>
            <w:sz w:val="24"/>
            <w:szCs w:val="24"/>
            <w:rPrChange w:id="149" w:author="Сүнжид" w:date="2016-11-04T15:09:00Z">
              <w:rPr>
                <w:rFonts w:ascii="Arial" w:eastAsia="Arial" w:hAnsi="Arial" w:cs="Arial"/>
                <w:b/>
                <w:sz w:val="24"/>
                <w:szCs w:val="24"/>
              </w:rPr>
            </w:rPrChange>
          </w:rPr>
          <w:t>г</w:t>
        </w:r>
      </w:ins>
    </w:p>
    <w:p w:rsidR="00D12E87" w:rsidRPr="00D12E87" w:rsidRDefault="00D12E87" w:rsidP="00D12E87">
      <w:pPr>
        <w:ind w:left="822" w:right="308"/>
        <w:rPr>
          <w:ins w:id="150" w:author="Сүнжид" w:date="2016-11-03T15:28:00Z"/>
          <w:rFonts w:ascii="Arial" w:eastAsia="Arial" w:hAnsi="Arial" w:cs="Arial"/>
          <w:b/>
          <w:sz w:val="24"/>
          <w:szCs w:val="24"/>
          <w:lang w:val="mn-MN"/>
          <w:rPrChange w:id="151" w:author="Сүнжид" w:date="2016-11-04T17:31:00Z">
            <w:rPr>
              <w:ins w:id="152" w:author="Сүнжид" w:date="2016-11-03T15:28:00Z"/>
              <w:rFonts w:ascii="Arial" w:eastAsia="Arial" w:hAnsi="Arial" w:cs="Arial"/>
              <w:b/>
              <w:sz w:val="24"/>
              <w:szCs w:val="24"/>
            </w:rPr>
          </w:rPrChange>
        </w:rPr>
        <w:pPrChange w:id="153" w:author="Сүнжид" w:date="2016-11-04T17:31:00Z">
          <w:pPr>
            <w:ind w:left="822" w:right="308"/>
          </w:pPr>
        </w:pPrChange>
      </w:pPr>
    </w:p>
    <w:p w:rsidR="009C1C5E" w:rsidRPr="002A3E90" w:rsidRDefault="009C1C5E" w:rsidP="002A3E90">
      <w:pPr>
        <w:ind w:right="308" w:firstLine="157"/>
        <w:jc w:val="both"/>
        <w:rPr>
          <w:ins w:id="154" w:author="Сүнжид" w:date="2016-11-03T15:28:00Z"/>
          <w:rFonts w:ascii="Arial" w:eastAsia="Arial" w:hAnsi="Arial" w:cs="Arial"/>
          <w:spacing w:val="1"/>
          <w:sz w:val="24"/>
          <w:szCs w:val="24"/>
          <w:lang w:val="mn-MN"/>
          <w:rPrChange w:id="155" w:author="Сүнжид" w:date="2016-11-04T17:17:00Z">
            <w:rPr>
              <w:ins w:id="156" w:author="Сүнжид" w:date="2016-11-03T15:28:00Z"/>
              <w:rFonts w:ascii="Arial" w:eastAsia="Arial" w:hAnsi="Arial" w:cs="Arial"/>
              <w:sz w:val="24"/>
              <w:szCs w:val="24"/>
              <w:lang w:val="mn-MN"/>
            </w:rPr>
          </w:rPrChange>
        </w:rPr>
        <w:pPrChange w:id="157" w:author="Сүнжид" w:date="2016-11-04T17:17:00Z">
          <w:pPr>
            <w:ind w:right="308" w:firstLine="157"/>
            <w:jc w:val="both"/>
          </w:pPr>
        </w:pPrChange>
      </w:pPr>
      <w:ins w:id="158" w:author="Сүнжид" w:date="2016-11-03T15:28:00Z">
        <w:r w:rsidRPr="00295890">
          <w:rPr>
            <w:rFonts w:ascii="Arial" w:eastAsia="Arial" w:hAnsi="Arial" w:cs="Arial"/>
            <w:spacing w:val="1"/>
            <w:sz w:val="24"/>
            <w:szCs w:val="24"/>
            <w:lang w:val="mn-MN"/>
            <w:rPrChange w:id="159" w:author="Сүнжид" w:date="2016-11-04T15:09:00Z">
              <w:rPr>
                <w:rFonts w:ascii="Arial" w:eastAsia="Arial" w:hAnsi="Arial" w:cs="Arial"/>
                <w:spacing w:val="1"/>
                <w:sz w:val="24"/>
                <w:szCs w:val="24"/>
                <w:lang w:val="mn-MN"/>
              </w:rPr>
            </w:rPrChange>
          </w:rPr>
          <w:tab/>
        </w:r>
      </w:ins>
      <w:ins w:id="160" w:author="Сүнжид" w:date="2016-11-03T16:04:00Z">
        <w:r w:rsidR="00891972" w:rsidRPr="00295890">
          <w:rPr>
            <w:rFonts w:ascii="Arial" w:eastAsia="Arial" w:hAnsi="Arial" w:cs="Arial"/>
            <w:spacing w:val="1"/>
            <w:sz w:val="24"/>
            <w:szCs w:val="24"/>
            <w:lang w:val="mn-MN"/>
            <w:rPrChange w:id="161" w:author="Сүнжид" w:date="2016-11-04T15:09:00Z">
              <w:rPr>
                <w:rFonts w:ascii="Arial" w:eastAsia="Arial" w:hAnsi="Arial" w:cs="Arial"/>
                <w:spacing w:val="1"/>
                <w:sz w:val="24"/>
                <w:szCs w:val="24"/>
                <w:lang w:val="mn-MN"/>
              </w:rPr>
            </w:rPrChange>
          </w:rPr>
          <w:t>8</w:t>
        </w:r>
      </w:ins>
      <w:ins w:id="162" w:author="Сүнжид" w:date="2016-11-03T15:28:00Z">
        <w:r w:rsidRPr="00295890">
          <w:rPr>
            <w:rFonts w:ascii="Arial" w:eastAsia="Arial" w:hAnsi="Arial" w:cs="Arial"/>
            <w:sz w:val="24"/>
            <w:szCs w:val="24"/>
            <w:rPrChange w:id="163" w:author="Сүнжид" w:date="2016-11-04T15:09:00Z">
              <w:rPr>
                <w:rFonts w:ascii="Arial" w:eastAsia="Arial" w:hAnsi="Arial" w:cs="Arial"/>
                <w:sz w:val="24"/>
                <w:szCs w:val="24"/>
              </w:rPr>
            </w:rPrChange>
          </w:rPr>
          <w:t>.</w:t>
        </w:r>
        <w:r w:rsidRPr="00295890">
          <w:rPr>
            <w:rFonts w:ascii="Arial" w:eastAsia="Arial" w:hAnsi="Arial" w:cs="Arial"/>
            <w:spacing w:val="-1"/>
            <w:sz w:val="24"/>
            <w:szCs w:val="24"/>
            <w:rPrChange w:id="164" w:author="Сүнжид" w:date="2016-11-04T15:09:00Z">
              <w:rPr>
                <w:rFonts w:ascii="Arial" w:eastAsia="Arial" w:hAnsi="Arial" w:cs="Arial"/>
                <w:spacing w:val="-1"/>
                <w:sz w:val="24"/>
                <w:szCs w:val="24"/>
              </w:rPr>
            </w:rPrChange>
          </w:rPr>
          <w:t>1</w:t>
        </w:r>
        <w:r w:rsidRPr="00295890">
          <w:rPr>
            <w:rFonts w:ascii="Arial" w:eastAsia="Arial" w:hAnsi="Arial" w:cs="Arial"/>
            <w:spacing w:val="1"/>
            <w:sz w:val="24"/>
            <w:szCs w:val="24"/>
            <w:rPrChange w:id="165" w:author="Сүнжид" w:date="2016-11-04T15:09:00Z">
              <w:rPr>
                <w:rFonts w:ascii="Arial" w:eastAsia="Arial" w:hAnsi="Arial" w:cs="Arial"/>
                <w:spacing w:val="1"/>
                <w:sz w:val="24"/>
                <w:szCs w:val="24"/>
              </w:rPr>
            </w:rPrChange>
          </w:rPr>
          <w:t>.</w:t>
        </w:r>
      </w:ins>
      <w:ins w:id="166" w:author="Сүнжид" w:date="2016-11-03T17:14:00Z">
        <w:r w:rsidR="0097140F" w:rsidRPr="00295890">
          <w:rPr>
            <w:rFonts w:ascii="Arial" w:eastAsia="Arial" w:hAnsi="Arial" w:cs="Arial"/>
            <w:spacing w:val="1"/>
            <w:sz w:val="24"/>
            <w:szCs w:val="24"/>
            <w:lang w:val="mn-MN"/>
            <w:rPrChange w:id="167" w:author="Сүнжид" w:date="2016-11-04T15:09:00Z">
              <w:rPr>
                <w:rFonts w:ascii="Arial" w:eastAsia="Arial" w:hAnsi="Arial" w:cs="Arial"/>
                <w:spacing w:val="1"/>
                <w:sz w:val="24"/>
                <w:szCs w:val="24"/>
                <w:lang w:val="mn-MN"/>
              </w:rPr>
            </w:rPrChange>
          </w:rPr>
          <w:t xml:space="preserve"> </w:t>
        </w:r>
      </w:ins>
      <w:ins w:id="168" w:author="Сүнжид" w:date="2016-11-04T17:17:00Z">
        <w:r w:rsidR="002A3E90" w:rsidRPr="002A3E90">
          <w:rPr>
            <w:rFonts w:ascii="Arial" w:hAnsi="Arial" w:cs="Arial"/>
            <w:bCs/>
            <w:sz w:val="24"/>
            <w:szCs w:val="24"/>
            <w:lang w:val="mn-MN"/>
            <w:rPrChange w:id="169" w:author="Сүнжид" w:date="2016-11-04T17:17:00Z">
              <w:rPr>
                <w:rFonts w:ascii="Arial" w:hAnsi="Arial" w:cs="Arial"/>
                <w:b/>
                <w:bCs/>
                <w:sz w:val="24"/>
                <w:szCs w:val="24"/>
                <w:lang w:val="mn-MN"/>
              </w:rPr>
            </w:rPrChange>
          </w:rPr>
          <w:t>Улсын Их Хурлын</w:t>
        </w:r>
        <w:r w:rsidR="002A3E90" w:rsidRPr="00940B86">
          <w:rPr>
            <w:rFonts w:ascii="Arial" w:hAnsi="Arial" w:cs="Arial"/>
            <w:b/>
            <w:bCs/>
            <w:sz w:val="24"/>
            <w:szCs w:val="24"/>
            <w:lang w:val="mn-MN"/>
          </w:rPr>
          <w:t xml:space="preserve"> </w:t>
        </w:r>
      </w:ins>
      <w:ins w:id="170" w:author="Сүнжид" w:date="2016-11-03T17:48:00Z">
        <w:r w:rsidR="00B1642B" w:rsidRPr="00295890">
          <w:rPr>
            <w:rFonts w:ascii="Arial" w:eastAsia="Arial" w:hAnsi="Arial" w:cs="Arial"/>
            <w:sz w:val="24"/>
            <w:szCs w:val="24"/>
            <w:lang w:val="mn-MN"/>
            <w:rPrChange w:id="171" w:author="Сүнжид" w:date="2016-11-04T15:09:00Z">
              <w:rPr>
                <w:rFonts w:ascii="Arial" w:eastAsia="Arial" w:hAnsi="Arial" w:cs="Arial"/>
                <w:sz w:val="24"/>
                <w:szCs w:val="24"/>
                <w:lang w:val="mn-MN"/>
              </w:rPr>
            </w:rPrChange>
          </w:rPr>
          <w:t xml:space="preserve">чуулганы хэлэлцэх </w:t>
        </w:r>
      </w:ins>
      <w:ins w:id="172" w:author="Сүнжид" w:date="2016-11-03T17:14:00Z">
        <w:r w:rsidR="0097140F" w:rsidRPr="00295890">
          <w:rPr>
            <w:rFonts w:ascii="Arial" w:eastAsia="Arial" w:hAnsi="Arial" w:cs="Arial"/>
            <w:sz w:val="24"/>
            <w:szCs w:val="24"/>
            <w:lang w:val="mn-MN"/>
            <w:rPrChange w:id="173" w:author="Сүнжид" w:date="2016-11-04T15:09:00Z">
              <w:rPr>
                <w:rFonts w:ascii="Arial" w:eastAsia="Arial" w:hAnsi="Arial" w:cs="Arial"/>
                <w:sz w:val="24"/>
                <w:szCs w:val="24"/>
                <w:lang w:val="mn-MN"/>
              </w:rPr>
            </w:rPrChange>
          </w:rPr>
          <w:t xml:space="preserve">асуудлын төлөвлөгөөнд тодорхой асуудал оруулж хэлэлцүүлэх санаачилгын баримт бичиг </w:t>
        </w:r>
      </w:ins>
      <w:ins w:id="174" w:author="Сүнжид" w:date="2016-11-04T17:17:00Z">
        <w:r w:rsidR="00497350">
          <w:rPr>
            <w:rFonts w:ascii="Arial" w:eastAsia="Arial" w:hAnsi="Arial" w:cs="Arial"/>
            <w:sz w:val="24"/>
            <w:szCs w:val="24"/>
            <w:lang w:val="mn-MN"/>
          </w:rPr>
          <w:t xml:space="preserve">нь </w:t>
        </w:r>
      </w:ins>
      <w:ins w:id="175" w:author="Сүнжид" w:date="2016-11-03T15:28:00Z">
        <w:r w:rsidRPr="00295890">
          <w:rPr>
            <w:rFonts w:ascii="Arial" w:eastAsia="Arial" w:hAnsi="Arial" w:cs="Arial"/>
            <w:sz w:val="24"/>
            <w:szCs w:val="24"/>
            <w:rPrChange w:id="176" w:author="Сүнжид" w:date="2016-11-04T15:09:00Z">
              <w:rPr>
                <w:rFonts w:ascii="Arial" w:eastAsia="Arial" w:hAnsi="Arial" w:cs="Arial"/>
                <w:sz w:val="24"/>
                <w:szCs w:val="24"/>
              </w:rPr>
            </w:rPrChange>
          </w:rPr>
          <w:t>т</w:t>
        </w:r>
        <w:r w:rsidRPr="00295890">
          <w:rPr>
            <w:rFonts w:ascii="Arial" w:eastAsia="Arial" w:hAnsi="Arial" w:cs="Arial"/>
            <w:spacing w:val="1"/>
            <w:sz w:val="24"/>
            <w:szCs w:val="24"/>
            <w:rPrChange w:id="177"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178" w:author="Сүнжид" w:date="2016-11-04T15:09:00Z">
              <w:rPr>
                <w:rFonts w:ascii="Arial" w:eastAsia="Arial" w:hAnsi="Arial" w:cs="Arial"/>
                <w:sz w:val="24"/>
                <w:szCs w:val="24"/>
              </w:rPr>
            </w:rPrChange>
          </w:rPr>
          <w:t>ни</w:t>
        </w:r>
        <w:r w:rsidRPr="00295890">
          <w:rPr>
            <w:rFonts w:ascii="Arial" w:eastAsia="Arial" w:hAnsi="Arial" w:cs="Arial"/>
            <w:spacing w:val="-1"/>
            <w:sz w:val="24"/>
            <w:szCs w:val="24"/>
            <w:rPrChange w:id="179" w:author="Сүнжид" w:date="2016-11-04T15:09:00Z">
              <w:rPr>
                <w:rFonts w:ascii="Arial" w:eastAsia="Arial" w:hAnsi="Arial" w:cs="Arial"/>
                <w:spacing w:val="-1"/>
                <w:sz w:val="24"/>
                <w:szCs w:val="24"/>
              </w:rPr>
            </w:rPrChange>
          </w:rPr>
          <w:t>лц</w:t>
        </w:r>
        <w:r w:rsidRPr="00295890">
          <w:rPr>
            <w:rFonts w:ascii="Arial" w:eastAsia="Arial" w:hAnsi="Arial" w:cs="Arial"/>
            <w:sz w:val="24"/>
            <w:szCs w:val="24"/>
            <w:rPrChange w:id="180" w:author="Сүнжид" w:date="2016-11-04T15:09:00Z">
              <w:rPr>
                <w:rFonts w:ascii="Arial" w:eastAsia="Arial" w:hAnsi="Arial" w:cs="Arial"/>
                <w:sz w:val="24"/>
                <w:szCs w:val="24"/>
              </w:rPr>
            </w:rPrChange>
          </w:rPr>
          <w:t>уул</w:t>
        </w:r>
        <w:r w:rsidRPr="00295890">
          <w:rPr>
            <w:rFonts w:ascii="Arial" w:eastAsia="Arial" w:hAnsi="Arial" w:cs="Arial"/>
            <w:spacing w:val="-2"/>
            <w:sz w:val="24"/>
            <w:szCs w:val="24"/>
            <w:rPrChange w:id="181" w:author="Сүнжид" w:date="2016-11-04T15:09:00Z">
              <w:rPr>
                <w:rFonts w:ascii="Arial" w:eastAsia="Arial" w:hAnsi="Arial" w:cs="Arial"/>
                <w:spacing w:val="-2"/>
                <w:sz w:val="24"/>
                <w:szCs w:val="24"/>
              </w:rPr>
            </w:rPrChange>
          </w:rPr>
          <w:t>г</w:t>
        </w:r>
        <w:r w:rsidRPr="00295890">
          <w:rPr>
            <w:rFonts w:ascii="Arial" w:eastAsia="Arial" w:hAnsi="Arial" w:cs="Arial"/>
            <w:spacing w:val="1"/>
            <w:sz w:val="24"/>
            <w:szCs w:val="24"/>
            <w:rPrChange w:id="182"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183" w:author="Сүнжид" w:date="2016-11-04T15:09:00Z">
              <w:rPr>
                <w:rFonts w:ascii="Arial" w:eastAsia="Arial" w:hAnsi="Arial" w:cs="Arial"/>
                <w:sz w:val="24"/>
                <w:szCs w:val="24"/>
              </w:rPr>
            </w:rPrChange>
          </w:rPr>
          <w:t>,</w:t>
        </w:r>
        <w:r w:rsidRPr="00295890">
          <w:rPr>
            <w:rFonts w:ascii="Arial" w:eastAsia="Arial" w:hAnsi="Arial" w:cs="Arial"/>
            <w:spacing w:val="3"/>
            <w:sz w:val="24"/>
            <w:szCs w:val="24"/>
            <w:rPrChange w:id="184" w:author="Сүнжид" w:date="2016-11-04T15:09:00Z">
              <w:rPr>
                <w:rFonts w:ascii="Arial" w:eastAsia="Arial" w:hAnsi="Arial" w:cs="Arial"/>
                <w:spacing w:val="3"/>
                <w:sz w:val="24"/>
                <w:szCs w:val="24"/>
              </w:rPr>
            </w:rPrChange>
          </w:rPr>
          <w:t xml:space="preserve"> </w:t>
        </w:r>
        <w:r w:rsidRPr="00295890">
          <w:rPr>
            <w:rFonts w:ascii="Arial" w:eastAsia="Arial" w:hAnsi="Arial" w:cs="Arial"/>
            <w:spacing w:val="-1"/>
            <w:sz w:val="24"/>
            <w:szCs w:val="24"/>
            <w:rPrChange w:id="185" w:author="Сүнжид" w:date="2016-11-04T15:09:00Z">
              <w:rPr>
                <w:rFonts w:ascii="Arial" w:eastAsia="Arial" w:hAnsi="Arial" w:cs="Arial"/>
                <w:spacing w:val="-1"/>
                <w:sz w:val="24"/>
                <w:szCs w:val="24"/>
              </w:rPr>
            </w:rPrChange>
          </w:rPr>
          <w:t>г</w:t>
        </w:r>
        <w:r w:rsidRPr="00295890">
          <w:rPr>
            <w:rFonts w:ascii="Arial" w:eastAsia="Arial" w:hAnsi="Arial" w:cs="Arial"/>
            <w:spacing w:val="1"/>
            <w:sz w:val="24"/>
            <w:szCs w:val="24"/>
            <w:rPrChange w:id="186" w:author="Сүнжид" w:date="2016-11-04T15:09:00Z">
              <w:rPr>
                <w:rFonts w:ascii="Arial" w:eastAsia="Arial" w:hAnsi="Arial" w:cs="Arial"/>
                <w:spacing w:val="1"/>
                <w:sz w:val="24"/>
                <w:szCs w:val="24"/>
              </w:rPr>
            </w:rPrChange>
          </w:rPr>
          <w:t>ар</w:t>
        </w:r>
        <w:r w:rsidRPr="00295890">
          <w:rPr>
            <w:rFonts w:ascii="Arial" w:eastAsia="Arial" w:hAnsi="Arial" w:cs="Arial"/>
            <w:sz w:val="24"/>
            <w:szCs w:val="24"/>
            <w:rPrChange w:id="187" w:author="Сүнжид" w:date="2016-11-04T15:09:00Z">
              <w:rPr>
                <w:rFonts w:ascii="Arial" w:eastAsia="Arial" w:hAnsi="Arial" w:cs="Arial"/>
                <w:sz w:val="24"/>
                <w:szCs w:val="24"/>
              </w:rPr>
            </w:rPrChange>
          </w:rPr>
          <w:t>ын</w:t>
        </w:r>
        <w:r w:rsidRPr="00295890">
          <w:rPr>
            <w:rFonts w:ascii="Arial" w:eastAsia="Arial" w:hAnsi="Arial" w:cs="Arial"/>
            <w:spacing w:val="3"/>
            <w:sz w:val="24"/>
            <w:szCs w:val="24"/>
            <w:rPrChange w:id="188" w:author="Сүнжид" w:date="2016-11-04T15:09:00Z">
              <w:rPr>
                <w:rFonts w:ascii="Arial" w:eastAsia="Arial" w:hAnsi="Arial" w:cs="Arial"/>
                <w:spacing w:val="3"/>
                <w:sz w:val="24"/>
                <w:szCs w:val="24"/>
              </w:rPr>
            </w:rPrChange>
          </w:rPr>
          <w:t xml:space="preserve"> </w:t>
        </w:r>
        <w:r w:rsidRPr="00295890">
          <w:rPr>
            <w:rFonts w:ascii="Arial" w:eastAsia="Arial" w:hAnsi="Arial" w:cs="Arial"/>
            <w:sz w:val="24"/>
            <w:szCs w:val="24"/>
            <w:rPrChange w:id="189" w:author="Сүнжид" w:date="2016-11-04T15:09:00Z">
              <w:rPr>
                <w:rFonts w:ascii="Arial" w:eastAsia="Arial" w:hAnsi="Arial" w:cs="Arial"/>
                <w:sz w:val="24"/>
                <w:szCs w:val="24"/>
              </w:rPr>
            </w:rPrChange>
          </w:rPr>
          <w:t>үс</w:t>
        </w:r>
        <w:r w:rsidRPr="00295890">
          <w:rPr>
            <w:rFonts w:ascii="Arial" w:eastAsia="Arial" w:hAnsi="Arial" w:cs="Arial"/>
            <w:spacing w:val="-1"/>
            <w:sz w:val="24"/>
            <w:szCs w:val="24"/>
            <w:rPrChange w:id="190" w:author="Сүнжид" w:date="2016-11-04T15:09:00Z">
              <w:rPr>
                <w:rFonts w:ascii="Arial" w:eastAsia="Arial" w:hAnsi="Arial" w:cs="Arial"/>
                <w:spacing w:val="-1"/>
                <w:sz w:val="24"/>
                <w:szCs w:val="24"/>
              </w:rPr>
            </w:rPrChange>
          </w:rPr>
          <w:t>г</w:t>
        </w:r>
        <w:r w:rsidRPr="00295890">
          <w:rPr>
            <w:rFonts w:ascii="Arial" w:eastAsia="Arial" w:hAnsi="Arial" w:cs="Arial"/>
            <w:sz w:val="24"/>
            <w:szCs w:val="24"/>
            <w:rPrChange w:id="191" w:author="Сүнжид" w:date="2016-11-04T15:09:00Z">
              <w:rPr>
                <w:rFonts w:ascii="Arial" w:eastAsia="Arial" w:hAnsi="Arial" w:cs="Arial"/>
                <w:sz w:val="24"/>
                <w:szCs w:val="24"/>
              </w:rPr>
            </w:rPrChange>
          </w:rPr>
          <w:t>ийн</w:t>
        </w:r>
        <w:r w:rsidRPr="00295890">
          <w:rPr>
            <w:rFonts w:ascii="Arial" w:eastAsia="Arial" w:hAnsi="Arial" w:cs="Arial"/>
            <w:spacing w:val="3"/>
            <w:sz w:val="24"/>
            <w:szCs w:val="24"/>
            <w:rPrChange w:id="192" w:author="Сүнжид" w:date="2016-11-04T15:09:00Z">
              <w:rPr>
                <w:rFonts w:ascii="Arial" w:eastAsia="Arial" w:hAnsi="Arial" w:cs="Arial"/>
                <w:spacing w:val="3"/>
                <w:sz w:val="24"/>
                <w:szCs w:val="24"/>
              </w:rPr>
            </w:rPrChange>
          </w:rPr>
          <w:t xml:space="preserve"> </w:t>
        </w:r>
        <w:r w:rsidRPr="00295890">
          <w:rPr>
            <w:rFonts w:ascii="Arial" w:eastAsia="Arial" w:hAnsi="Arial" w:cs="Arial"/>
            <w:sz w:val="24"/>
            <w:szCs w:val="24"/>
            <w:rPrChange w:id="193" w:author="Сүнжид" w:date="2016-11-04T15:09:00Z">
              <w:rPr>
                <w:rFonts w:ascii="Arial" w:eastAsia="Arial" w:hAnsi="Arial" w:cs="Arial"/>
                <w:sz w:val="24"/>
                <w:szCs w:val="24"/>
              </w:rPr>
            </w:rPrChange>
          </w:rPr>
          <w:t>ж</w:t>
        </w:r>
        <w:r w:rsidRPr="00295890">
          <w:rPr>
            <w:rFonts w:ascii="Arial" w:eastAsia="Arial" w:hAnsi="Arial" w:cs="Arial"/>
            <w:spacing w:val="1"/>
            <w:sz w:val="24"/>
            <w:szCs w:val="24"/>
            <w:rPrChange w:id="194" w:author="Сүнжид" w:date="2016-11-04T15:09:00Z">
              <w:rPr>
                <w:rFonts w:ascii="Arial" w:eastAsia="Arial" w:hAnsi="Arial" w:cs="Arial"/>
                <w:spacing w:val="1"/>
                <w:sz w:val="24"/>
                <w:szCs w:val="24"/>
              </w:rPr>
            </w:rPrChange>
          </w:rPr>
          <w:t>а</w:t>
        </w:r>
        <w:r w:rsidRPr="00295890">
          <w:rPr>
            <w:rFonts w:ascii="Arial" w:eastAsia="Arial" w:hAnsi="Arial" w:cs="Arial"/>
            <w:spacing w:val="-1"/>
            <w:sz w:val="24"/>
            <w:szCs w:val="24"/>
            <w:rPrChange w:id="195" w:author="Сүнжид" w:date="2016-11-04T15:09:00Z">
              <w:rPr>
                <w:rFonts w:ascii="Arial" w:eastAsia="Arial" w:hAnsi="Arial" w:cs="Arial"/>
                <w:spacing w:val="-1"/>
                <w:sz w:val="24"/>
                <w:szCs w:val="24"/>
              </w:rPr>
            </w:rPrChange>
          </w:rPr>
          <w:t>г</w:t>
        </w:r>
        <w:r w:rsidRPr="00295890">
          <w:rPr>
            <w:rFonts w:ascii="Arial" w:eastAsia="Arial" w:hAnsi="Arial" w:cs="Arial"/>
            <w:sz w:val="24"/>
            <w:szCs w:val="24"/>
            <w:rPrChange w:id="196" w:author="Сүнжид" w:date="2016-11-04T15:09:00Z">
              <w:rPr>
                <w:rFonts w:ascii="Arial" w:eastAsia="Arial" w:hAnsi="Arial" w:cs="Arial"/>
                <w:sz w:val="24"/>
                <w:szCs w:val="24"/>
              </w:rPr>
            </w:rPrChange>
          </w:rPr>
          <w:t>с</w:t>
        </w:r>
        <w:r w:rsidRPr="00295890">
          <w:rPr>
            <w:rFonts w:ascii="Arial" w:eastAsia="Arial" w:hAnsi="Arial" w:cs="Arial"/>
            <w:spacing w:val="1"/>
            <w:sz w:val="24"/>
            <w:szCs w:val="24"/>
            <w:rPrChange w:id="197" w:author="Сүнжид" w:date="2016-11-04T15:09:00Z">
              <w:rPr>
                <w:rFonts w:ascii="Arial" w:eastAsia="Arial" w:hAnsi="Arial" w:cs="Arial"/>
                <w:spacing w:val="1"/>
                <w:sz w:val="24"/>
                <w:szCs w:val="24"/>
              </w:rPr>
            </w:rPrChange>
          </w:rPr>
          <w:t>аа</w:t>
        </w:r>
        <w:r w:rsidRPr="00295890">
          <w:rPr>
            <w:rFonts w:ascii="Arial" w:eastAsia="Arial" w:hAnsi="Arial" w:cs="Arial"/>
            <w:spacing w:val="-1"/>
            <w:sz w:val="24"/>
            <w:szCs w:val="24"/>
            <w:rPrChange w:id="198" w:author="Сүнжид" w:date="2016-11-04T15:09:00Z">
              <w:rPr>
                <w:rFonts w:ascii="Arial" w:eastAsia="Arial" w:hAnsi="Arial" w:cs="Arial"/>
                <w:spacing w:val="-1"/>
                <w:sz w:val="24"/>
                <w:szCs w:val="24"/>
              </w:rPr>
            </w:rPrChange>
          </w:rPr>
          <w:t>л</w:t>
        </w:r>
        <w:r w:rsidRPr="00295890">
          <w:rPr>
            <w:rFonts w:ascii="Arial" w:eastAsia="Arial" w:hAnsi="Arial" w:cs="Arial"/>
            <w:spacing w:val="4"/>
            <w:sz w:val="24"/>
            <w:szCs w:val="24"/>
            <w:rPrChange w:id="199" w:author="Сүнжид" w:date="2016-11-04T15:09:00Z">
              <w:rPr>
                <w:rFonts w:ascii="Arial" w:eastAsia="Arial" w:hAnsi="Arial" w:cs="Arial"/>
                <w:spacing w:val="4"/>
                <w:sz w:val="24"/>
                <w:szCs w:val="24"/>
              </w:rPr>
            </w:rPrChange>
          </w:rPr>
          <w:t>т</w:t>
        </w:r>
        <w:r w:rsidRPr="00295890">
          <w:rPr>
            <w:rFonts w:ascii="Arial" w:eastAsia="Arial" w:hAnsi="Arial" w:cs="Arial"/>
            <w:spacing w:val="1"/>
            <w:sz w:val="24"/>
            <w:szCs w:val="24"/>
            <w:rPrChange w:id="200" w:author="Сүнжид" w:date="2016-11-04T15:09:00Z">
              <w:rPr>
                <w:rFonts w:ascii="Arial" w:eastAsia="Arial" w:hAnsi="Arial" w:cs="Arial"/>
                <w:spacing w:val="1"/>
                <w:sz w:val="24"/>
                <w:szCs w:val="24"/>
              </w:rPr>
            </w:rPrChange>
          </w:rPr>
          <w:t>аа</w:t>
        </w:r>
        <w:r w:rsidRPr="00295890">
          <w:rPr>
            <w:rFonts w:ascii="Arial" w:eastAsia="Arial" w:hAnsi="Arial" w:cs="Arial"/>
            <w:sz w:val="24"/>
            <w:szCs w:val="24"/>
            <w:rPrChange w:id="201" w:author="Сүнжид" w:date="2016-11-04T15:09:00Z">
              <w:rPr>
                <w:rFonts w:ascii="Arial" w:eastAsia="Arial" w:hAnsi="Arial" w:cs="Arial"/>
                <w:sz w:val="24"/>
                <w:szCs w:val="24"/>
              </w:rPr>
            </w:rPrChange>
          </w:rPr>
          <w:t xml:space="preserve">с </w:t>
        </w:r>
        <w:r w:rsidRPr="00295890">
          <w:rPr>
            <w:rFonts w:ascii="Arial" w:eastAsia="Arial" w:hAnsi="Arial" w:cs="Arial"/>
            <w:spacing w:val="-1"/>
            <w:sz w:val="24"/>
            <w:szCs w:val="24"/>
            <w:rPrChange w:id="202" w:author="Сүнжид" w:date="2016-11-04T15:09:00Z">
              <w:rPr>
                <w:rFonts w:ascii="Arial" w:eastAsia="Arial" w:hAnsi="Arial" w:cs="Arial"/>
                <w:spacing w:val="-1"/>
                <w:sz w:val="24"/>
                <w:szCs w:val="24"/>
              </w:rPr>
            </w:rPrChange>
          </w:rPr>
          <w:t>б</w:t>
        </w:r>
        <w:r w:rsidRPr="00295890">
          <w:rPr>
            <w:rFonts w:ascii="Arial" w:eastAsia="Arial" w:hAnsi="Arial" w:cs="Arial"/>
            <w:sz w:val="24"/>
            <w:szCs w:val="24"/>
            <w:rPrChange w:id="203" w:author="Сүнжид" w:date="2016-11-04T15:09:00Z">
              <w:rPr>
                <w:rFonts w:ascii="Arial" w:eastAsia="Arial" w:hAnsi="Arial" w:cs="Arial"/>
                <w:sz w:val="24"/>
                <w:szCs w:val="24"/>
              </w:rPr>
            </w:rPrChange>
          </w:rPr>
          <w:t>ү</w:t>
        </w:r>
        <w:r w:rsidRPr="00295890">
          <w:rPr>
            <w:rFonts w:ascii="Arial" w:eastAsia="Arial" w:hAnsi="Arial" w:cs="Arial"/>
            <w:spacing w:val="1"/>
            <w:sz w:val="24"/>
            <w:szCs w:val="24"/>
            <w:rPrChange w:id="204" w:author="Сүнжид" w:date="2016-11-04T15:09:00Z">
              <w:rPr>
                <w:rFonts w:ascii="Arial" w:eastAsia="Arial" w:hAnsi="Arial" w:cs="Arial"/>
                <w:spacing w:val="1"/>
                <w:sz w:val="24"/>
                <w:szCs w:val="24"/>
              </w:rPr>
            </w:rPrChange>
          </w:rPr>
          <w:t>р</w:t>
        </w:r>
        <w:r w:rsidRPr="00295890">
          <w:rPr>
            <w:rFonts w:ascii="Arial" w:eastAsia="Arial" w:hAnsi="Arial" w:cs="Arial"/>
            <w:spacing w:val="-1"/>
            <w:sz w:val="24"/>
            <w:szCs w:val="24"/>
            <w:rPrChange w:id="205" w:author="Сүнжид" w:date="2016-11-04T15:09:00Z">
              <w:rPr>
                <w:rFonts w:ascii="Arial" w:eastAsia="Arial" w:hAnsi="Arial" w:cs="Arial"/>
                <w:spacing w:val="-1"/>
                <w:sz w:val="24"/>
                <w:szCs w:val="24"/>
              </w:rPr>
            </w:rPrChange>
          </w:rPr>
          <w:t>д</w:t>
        </w:r>
        <w:r w:rsidRPr="00295890">
          <w:rPr>
            <w:rFonts w:ascii="Arial" w:eastAsia="Arial" w:hAnsi="Arial" w:cs="Arial"/>
            <w:sz w:val="24"/>
            <w:szCs w:val="24"/>
            <w:rPrChange w:id="206" w:author="Сүнжид" w:date="2016-11-04T15:09:00Z">
              <w:rPr>
                <w:rFonts w:ascii="Arial" w:eastAsia="Arial" w:hAnsi="Arial" w:cs="Arial"/>
                <w:sz w:val="24"/>
                <w:szCs w:val="24"/>
              </w:rPr>
            </w:rPrChange>
          </w:rPr>
          <w:t xml:space="preserve">эх </w:t>
        </w:r>
        <w:r w:rsidRPr="00295890">
          <w:rPr>
            <w:rFonts w:ascii="Arial" w:eastAsia="Arial" w:hAnsi="Arial" w:cs="Arial"/>
            <w:spacing w:val="-1"/>
            <w:sz w:val="24"/>
            <w:szCs w:val="24"/>
            <w:rPrChange w:id="207" w:author="Сүнжид" w:date="2016-11-04T15:09:00Z">
              <w:rPr>
                <w:rFonts w:ascii="Arial" w:eastAsia="Arial" w:hAnsi="Arial" w:cs="Arial"/>
                <w:spacing w:val="-1"/>
                <w:sz w:val="24"/>
                <w:szCs w:val="24"/>
              </w:rPr>
            </w:rPrChange>
          </w:rPr>
          <w:t>б</w:t>
        </w:r>
        <w:r w:rsidRPr="00295890">
          <w:rPr>
            <w:rFonts w:ascii="Arial" w:eastAsia="Arial" w:hAnsi="Arial" w:cs="Arial"/>
            <w:sz w:val="24"/>
            <w:szCs w:val="24"/>
            <w:rPrChange w:id="208" w:author="Сүнжид" w:date="2016-11-04T15:09:00Z">
              <w:rPr>
                <w:rFonts w:ascii="Arial" w:eastAsia="Arial" w:hAnsi="Arial" w:cs="Arial"/>
                <w:sz w:val="24"/>
                <w:szCs w:val="24"/>
              </w:rPr>
            </w:rPrChange>
          </w:rPr>
          <w:t>а</w:t>
        </w:r>
        <w:r w:rsidRPr="00295890">
          <w:rPr>
            <w:rFonts w:ascii="Arial" w:eastAsia="Arial" w:hAnsi="Arial" w:cs="Arial"/>
            <w:spacing w:val="4"/>
            <w:sz w:val="24"/>
            <w:szCs w:val="24"/>
            <w:rPrChange w:id="209" w:author="Сүнжид" w:date="2016-11-04T15:09:00Z">
              <w:rPr>
                <w:rFonts w:ascii="Arial" w:eastAsia="Arial" w:hAnsi="Arial" w:cs="Arial"/>
                <w:spacing w:val="4"/>
                <w:sz w:val="24"/>
                <w:szCs w:val="24"/>
              </w:rPr>
            </w:rPrChange>
          </w:rPr>
          <w:t xml:space="preserve"> </w:t>
        </w:r>
        <w:r w:rsidRPr="00295890">
          <w:rPr>
            <w:rFonts w:ascii="Arial" w:eastAsia="Arial" w:hAnsi="Arial" w:cs="Arial"/>
            <w:sz w:val="24"/>
            <w:szCs w:val="24"/>
            <w:rPrChange w:id="210" w:author="Сүнжид" w:date="2016-11-04T15:09:00Z">
              <w:rPr>
                <w:rFonts w:ascii="Arial" w:eastAsia="Arial" w:hAnsi="Arial" w:cs="Arial"/>
                <w:sz w:val="24"/>
                <w:szCs w:val="24"/>
              </w:rPr>
            </w:rPrChange>
          </w:rPr>
          <w:t>с</w:t>
        </w:r>
        <w:r w:rsidRPr="00295890">
          <w:rPr>
            <w:rFonts w:ascii="Arial" w:eastAsia="Arial" w:hAnsi="Arial" w:cs="Arial"/>
            <w:spacing w:val="1"/>
            <w:sz w:val="24"/>
            <w:szCs w:val="24"/>
            <w:rPrChange w:id="211"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212" w:author="Сүнжид" w:date="2016-11-04T15:09:00Z">
              <w:rPr>
                <w:rFonts w:ascii="Arial" w:eastAsia="Arial" w:hAnsi="Arial" w:cs="Arial"/>
                <w:sz w:val="24"/>
                <w:szCs w:val="24"/>
              </w:rPr>
            </w:rPrChange>
          </w:rPr>
          <w:t>на</w:t>
        </w:r>
        <w:r w:rsidRPr="00295890">
          <w:rPr>
            <w:rFonts w:ascii="Arial" w:eastAsia="Arial" w:hAnsi="Arial" w:cs="Arial"/>
            <w:spacing w:val="1"/>
            <w:sz w:val="24"/>
            <w:szCs w:val="24"/>
            <w:rPrChange w:id="213"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214" w:author="Сүнжид" w:date="2016-11-04T15:09:00Z">
              <w:rPr>
                <w:rFonts w:ascii="Arial" w:eastAsia="Arial" w:hAnsi="Arial" w:cs="Arial"/>
                <w:sz w:val="24"/>
                <w:szCs w:val="24"/>
              </w:rPr>
            </w:rPrChange>
          </w:rPr>
          <w:t>ч</w:t>
        </w:r>
        <w:r w:rsidRPr="00295890">
          <w:rPr>
            <w:rFonts w:ascii="Arial" w:eastAsia="Arial" w:hAnsi="Arial" w:cs="Arial"/>
            <w:spacing w:val="-1"/>
            <w:sz w:val="24"/>
            <w:szCs w:val="24"/>
            <w:rPrChange w:id="215" w:author="Сүнжид" w:date="2016-11-04T15:09:00Z">
              <w:rPr>
                <w:rFonts w:ascii="Arial" w:eastAsia="Arial" w:hAnsi="Arial" w:cs="Arial"/>
                <w:spacing w:val="-1"/>
                <w:sz w:val="24"/>
                <w:szCs w:val="24"/>
              </w:rPr>
            </w:rPrChange>
          </w:rPr>
          <w:t>л</w:t>
        </w:r>
        <w:r w:rsidRPr="00295890">
          <w:rPr>
            <w:rFonts w:ascii="Arial" w:eastAsia="Arial" w:hAnsi="Arial" w:cs="Arial"/>
            <w:spacing w:val="1"/>
            <w:sz w:val="24"/>
            <w:szCs w:val="24"/>
            <w:rPrChange w:id="216" w:author="Сүнжид" w:date="2016-11-04T15:09:00Z">
              <w:rPr>
                <w:rFonts w:ascii="Arial" w:eastAsia="Arial" w:hAnsi="Arial" w:cs="Arial"/>
                <w:spacing w:val="1"/>
                <w:sz w:val="24"/>
                <w:szCs w:val="24"/>
              </w:rPr>
            </w:rPrChange>
          </w:rPr>
          <w:t>а</w:t>
        </w:r>
        <w:r w:rsidRPr="00295890">
          <w:rPr>
            <w:rFonts w:ascii="Arial" w:eastAsia="Arial" w:hAnsi="Arial" w:cs="Arial"/>
            <w:spacing w:val="-1"/>
            <w:sz w:val="24"/>
            <w:szCs w:val="24"/>
            <w:rPrChange w:id="217" w:author="Сүнжид" w:date="2016-11-04T15:09:00Z">
              <w:rPr>
                <w:rFonts w:ascii="Arial" w:eastAsia="Arial" w:hAnsi="Arial" w:cs="Arial"/>
                <w:spacing w:val="-1"/>
                <w:sz w:val="24"/>
                <w:szCs w:val="24"/>
              </w:rPr>
            </w:rPrChange>
          </w:rPr>
          <w:t>г</w:t>
        </w:r>
        <w:r w:rsidRPr="00295890">
          <w:rPr>
            <w:rFonts w:ascii="Arial" w:eastAsia="Arial" w:hAnsi="Arial" w:cs="Arial"/>
            <w:sz w:val="24"/>
            <w:szCs w:val="24"/>
            <w:rPrChange w:id="218" w:author="Сүнжид" w:date="2016-11-04T15:09:00Z">
              <w:rPr>
                <w:rFonts w:ascii="Arial" w:eastAsia="Arial" w:hAnsi="Arial" w:cs="Arial"/>
                <w:sz w:val="24"/>
                <w:szCs w:val="24"/>
              </w:rPr>
            </w:rPrChange>
          </w:rPr>
          <w:t>ч</w:t>
        </w:r>
        <w:r w:rsidRPr="00295890">
          <w:rPr>
            <w:rFonts w:ascii="Arial" w:eastAsia="Arial" w:hAnsi="Arial" w:cs="Arial"/>
            <w:spacing w:val="-1"/>
            <w:sz w:val="24"/>
            <w:szCs w:val="24"/>
            <w:rPrChange w:id="219" w:author="Сүнжид" w:date="2016-11-04T15:09:00Z">
              <w:rPr>
                <w:rFonts w:ascii="Arial" w:eastAsia="Arial" w:hAnsi="Arial" w:cs="Arial"/>
                <w:spacing w:val="-1"/>
                <w:sz w:val="24"/>
                <w:szCs w:val="24"/>
              </w:rPr>
            </w:rPrChange>
          </w:rPr>
          <w:t>д</w:t>
        </w:r>
        <w:r w:rsidRPr="00295890">
          <w:rPr>
            <w:rFonts w:ascii="Arial" w:eastAsia="Arial" w:hAnsi="Arial" w:cs="Arial"/>
            <w:sz w:val="24"/>
            <w:szCs w:val="24"/>
            <w:rPrChange w:id="220" w:author="Сүнжид" w:date="2016-11-04T15:09:00Z">
              <w:rPr>
                <w:rFonts w:ascii="Arial" w:eastAsia="Arial" w:hAnsi="Arial" w:cs="Arial"/>
                <w:sz w:val="24"/>
                <w:szCs w:val="24"/>
              </w:rPr>
            </w:rPrChange>
          </w:rPr>
          <w:t>ын</w:t>
        </w:r>
        <w:r w:rsidRPr="00295890">
          <w:rPr>
            <w:rFonts w:ascii="Arial" w:eastAsia="Arial" w:hAnsi="Arial" w:cs="Arial"/>
            <w:spacing w:val="3"/>
            <w:sz w:val="24"/>
            <w:szCs w:val="24"/>
            <w:rPrChange w:id="221" w:author="Сүнжид" w:date="2016-11-04T15:09:00Z">
              <w:rPr>
                <w:rFonts w:ascii="Arial" w:eastAsia="Arial" w:hAnsi="Arial" w:cs="Arial"/>
                <w:spacing w:val="3"/>
                <w:sz w:val="24"/>
                <w:szCs w:val="24"/>
              </w:rPr>
            </w:rPrChange>
          </w:rPr>
          <w:t xml:space="preserve"> </w:t>
        </w:r>
        <w:r w:rsidRPr="00295890">
          <w:rPr>
            <w:rFonts w:ascii="Arial" w:eastAsia="Arial" w:hAnsi="Arial" w:cs="Arial"/>
            <w:spacing w:val="-1"/>
            <w:sz w:val="24"/>
            <w:szCs w:val="24"/>
            <w:rPrChange w:id="222" w:author="Сүнжид" w:date="2016-11-04T15:09:00Z">
              <w:rPr>
                <w:rFonts w:ascii="Arial" w:eastAsia="Arial" w:hAnsi="Arial" w:cs="Arial"/>
                <w:spacing w:val="-1"/>
                <w:sz w:val="24"/>
                <w:szCs w:val="24"/>
              </w:rPr>
            </w:rPrChange>
          </w:rPr>
          <w:t>б</w:t>
        </w:r>
        <w:r w:rsidRPr="00295890">
          <w:rPr>
            <w:rFonts w:ascii="Arial" w:eastAsia="Arial" w:hAnsi="Arial" w:cs="Arial"/>
            <w:sz w:val="24"/>
            <w:szCs w:val="24"/>
            <w:rPrChange w:id="223" w:author="Сүнжид" w:date="2016-11-04T15:09:00Z">
              <w:rPr>
                <w:rFonts w:ascii="Arial" w:eastAsia="Arial" w:hAnsi="Arial" w:cs="Arial"/>
                <w:sz w:val="24"/>
                <w:szCs w:val="24"/>
              </w:rPr>
            </w:rPrChange>
          </w:rPr>
          <w:t>үлэг</w:t>
        </w:r>
        <w:r w:rsidRPr="00295890">
          <w:rPr>
            <w:rFonts w:ascii="Arial" w:eastAsia="Arial" w:hAnsi="Arial" w:cs="Arial"/>
            <w:spacing w:val="5"/>
            <w:sz w:val="24"/>
            <w:szCs w:val="24"/>
            <w:rPrChange w:id="224" w:author="Сүнжид" w:date="2016-11-04T15:09:00Z">
              <w:rPr>
                <w:rFonts w:ascii="Arial" w:eastAsia="Arial" w:hAnsi="Arial" w:cs="Arial"/>
                <w:spacing w:val="5"/>
                <w:sz w:val="24"/>
                <w:szCs w:val="24"/>
              </w:rPr>
            </w:rPrChange>
          </w:rPr>
          <w:t xml:space="preserve"> </w:t>
        </w:r>
        <w:r w:rsidRPr="00295890">
          <w:rPr>
            <w:rFonts w:ascii="Arial" w:eastAsia="Arial" w:hAnsi="Arial" w:cs="Arial"/>
            <w:sz w:val="24"/>
            <w:szCs w:val="24"/>
            <w:rPrChange w:id="225" w:author="Сүнжид" w:date="2016-11-04T15:09:00Z">
              <w:rPr>
                <w:rFonts w:ascii="Arial" w:eastAsia="Arial" w:hAnsi="Arial" w:cs="Arial"/>
                <w:sz w:val="24"/>
                <w:szCs w:val="24"/>
              </w:rPr>
            </w:rPrChange>
          </w:rPr>
          <w:t>тэд</w:t>
        </w:r>
        <w:r w:rsidRPr="00295890">
          <w:rPr>
            <w:rFonts w:ascii="Arial" w:eastAsia="Arial" w:hAnsi="Arial" w:cs="Arial"/>
            <w:spacing w:val="-1"/>
            <w:sz w:val="24"/>
            <w:szCs w:val="24"/>
            <w:rPrChange w:id="226" w:author="Сүнжид" w:date="2016-11-04T15:09:00Z">
              <w:rPr>
                <w:rFonts w:ascii="Arial" w:eastAsia="Arial" w:hAnsi="Arial" w:cs="Arial"/>
                <w:spacing w:val="-1"/>
                <w:sz w:val="24"/>
                <w:szCs w:val="24"/>
              </w:rPr>
            </w:rPrChange>
          </w:rPr>
          <w:t>г</w:t>
        </w:r>
        <w:r w:rsidRPr="00295890">
          <w:rPr>
            <w:rFonts w:ascii="Arial" w:eastAsia="Arial" w:hAnsi="Arial" w:cs="Arial"/>
            <w:sz w:val="24"/>
            <w:szCs w:val="24"/>
            <w:rPrChange w:id="227" w:author="Сүнжид" w:date="2016-11-04T15:09:00Z">
              <w:rPr>
                <w:rFonts w:ascii="Arial" w:eastAsia="Arial" w:hAnsi="Arial" w:cs="Arial"/>
                <w:sz w:val="24"/>
                <w:szCs w:val="24"/>
              </w:rPr>
            </w:rPrChange>
          </w:rPr>
          <w:t>ээ</w:t>
        </w:r>
        <w:r w:rsidRPr="00295890">
          <w:rPr>
            <w:rFonts w:ascii="Arial" w:eastAsia="Arial" w:hAnsi="Arial" w:cs="Arial"/>
            <w:spacing w:val="1"/>
            <w:sz w:val="24"/>
            <w:szCs w:val="24"/>
            <w:rPrChange w:id="228" w:author="Сүнжид" w:date="2016-11-04T15:09:00Z">
              <w:rPr>
                <w:rFonts w:ascii="Arial" w:eastAsia="Arial" w:hAnsi="Arial" w:cs="Arial"/>
                <w:spacing w:val="1"/>
                <w:sz w:val="24"/>
                <w:szCs w:val="24"/>
              </w:rPr>
            </w:rPrChange>
          </w:rPr>
          <w:t>р</w:t>
        </w:r>
        <w:r w:rsidRPr="00295890">
          <w:rPr>
            <w:rFonts w:ascii="Arial" w:eastAsia="Arial" w:hAnsi="Arial" w:cs="Arial"/>
            <w:sz w:val="24"/>
            <w:szCs w:val="24"/>
            <w:rPrChange w:id="229" w:author="Сүнжид" w:date="2016-11-04T15:09:00Z">
              <w:rPr>
                <w:rFonts w:ascii="Arial" w:eastAsia="Arial" w:hAnsi="Arial" w:cs="Arial"/>
                <w:sz w:val="24"/>
                <w:szCs w:val="24"/>
              </w:rPr>
            </w:rPrChange>
          </w:rPr>
          <w:t>ийг энэ ху</w:t>
        </w:r>
        <w:r w:rsidRPr="00295890">
          <w:rPr>
            <w:rFonts w:ascii="Arial" w:eastAsia="Arial" w:hAnsi="Arial" w:cs="Arial"/>
            <w:spacing w:val="-2"/>
            <w:sz w:val="24"/>
            <w:szCs w:val="24"/>
            <w:rPrChange w:id="230" w:author="Сүнжид" w:date="2016-11-04T15:09:00Z">
              <w:rPr>
                <w:rFonts w:ascii="Arial" w:eastAsia="Arial" w:hAnsi="Arial" w:cs="Arial"/>
                <w:spacing w:val="-2"/>
                <w:sz w:val="24"/>
                <w:szCs w:val="24"/>
              </w:rPr>
            </w:rPrChange>
          </w:rPr>
          <w:t>у</w:t>
        </w:r>
        <w:r w:rsidRPr="00295890">
          <w:rPr>
            <w:rFonts w:ascii="Arial" w:eastAsia="Arial" w:hAnsi="Arial" w:cs="Arial"/>
            <w:spacing w:val="1"/>
            <w:sz w:val="24"/>
            <w:szCs w:val="24"/>
            <w:rPrChange w:id="231" w:author="Сүнжид" w:date="2016-11-04T15:09:00Z">
              <w:rPr>
                <w:rFonts w:ascii="Arial" w:eastAsia="Arial" w:hAnsi="Arial" w:cs="Arial"/>
                <w:spacing w:val="1"/>
                <w:sz w:val="24"/>
                <w:szCs w:val="24"/>
              </w:rPr>
            </w:rPrChange>
          </w:rPr>
          <w:t>л</w:t>
        </w:r>
        <w:r w:rsidRPr="00295890">
          <w:rPr>
            <w:rFonts w:ascii="Arial" w:eastAsia="Arial" w:hAnsi="Arial" w:cs="Arial"/>
            <w:sz w:val="24"/>
            <w:szCs w:val="24"/>
            <w:rPrChange w:id="232" w:author="Сүнжид" w:date="2016-11-04T15:09:00Z">
              <w:rPr>
                <w:rFonts w:ascii="Arial" w:eastAsia="Arial" w:hAnsi="Arial" w:cs="Arial"/>
                <w:sz w:val="24"/>
                <w:szCs w:val="24"/>
              </w:rPr>
            </w:rPrChange>
          </w:rPr>
          <w:t>ьд</w:t>
        </w:r>
        <w:r w:rsidRPr="00295890">
          <w:rPr>
            <w:rFonts w:ascii="Arial" w:eastAsia="Arial" w:hAnsi="Arial" w:cs="Arial"/>
            <w:spacing w:val="-1"/>
            <w:sz w:val="24"/>
            <w:szCs w:val="24"/>
            <w:rPrChange w:id="233" w:author="Сүнжид" w:date="2016-11-04T15:09:00Z">
              <w:rPr>
                <w:rFonts w:ascii="Arial" w:eastAsia="Arial" w:hAnsi="Arial" w:cs="Arial"/>
                <w:spacing w:val="-1"/>
                <w:sz w:val="24"/>
                <w:szCs w:val="24"/>
              </w:rPr>
            </w:rPrChange>
          </w:rPr>
          <w:t xml:space="preserve"> </w:t>
        </w:r>
        <w:r w:rsidRPr="00295890">
          <w:rPr>
            <w:rFonts w:ascii="Arial" w:eastAsia="Arial" w:hAnsi="Arial" w:cs="Arial"/>
            <w:spacing w:val="1"/>
            <w:sz w:val="24"/>
            <w:szCs w:val="24"/>
            <w:rPrChange w:id="234" w:author="Сүнжид" w:date="2016-11-04T15:09:00Z">
              <w:rPr>
                <w:rFonts w:ascii="Arial" w:eastAsia="Arial" w:hAnsi="Arial" w:cs="Arial"/>
                <w:spacing w:val="1"/>
                <w:sz w:val="24"/>
                <w:szCs w:val="24"/>
              </w:rPr>
            </w:rPrChange>
          </w:rPr>
          <w:t>заа</w:t>
        </w:r>
        <w:r w:rsidRPr="00295890">
          <w:rPr>
            <w:rFonts w:ascii="Arial" w:eastAsia="Arial" w:hAnsi="Arial" w:cs="Arial"/>
            <w:sz w:val="24"/>
            <w:szCs w:val="24"/>
            <w:rPrChange w:id="235" w:author="Сүнжид" w:date="2016-11-04T15:09:00Z">
              <w:rPr>
                <w:rFonts w:ascii="Arial" w:eastAsia="Arial" w:hAnsi="Arial" w:cs="Arial"/>
                <w:sz w:val="24"/>
                <w:szCs w:val="24"/>
              </w:rPr>
            </w:rPrChange>
          </w:rPr>
          <w:t>с</w:t>
        </w:r>
        <w:r w:rsidRPr="00295890">
          <w:rPr>
            <w:rFonts w:ascii="Arial" w:eastAsia="Arial" w:hAnsi="Arial" w:cs="Arial"/>
            <w:spacing w:val="1"/>
            <w:sz w:val="24"/>
            <w:szCs w:val="24"/>
            <w:rPrChange w:id="236"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237" w:author="Сүнжид" w:date="2016-11-04T15:09:00Z">
              <w:rPr>
                <w:rFonts w:ascii="Arial" w:eastAsia="Arial" w:hAnsi="Arial" w:cs="Arial"/>
                <w:sz w:val="24"/>
                <w:szCs w:val="24"/>
              </w:rPr>
            </w:rPrChange>
          </w:rPr>
          <w:t>н ж</w:t>
        </w:r>
        <w:r w:rsidRPr="00295890">
          <w:rPr>
            <w:rFonts w:ascii="Arial" w:eastAsia="Arial" w:hAnsi="Arial" w:cs="Arial"/>
            <w:spacing w:val="-2"/>
            <w:sz w:val="24"/>
            <w:szCs w:val="24"/>
            <w:rPrChange w:id="238" w:author="Сүнжид" w:date="2016-11-04T15:09:00Z">
              <w:rPr>
                <w:rFonts w:ascii="Arial" w:eastAsia="Arial" w:hAnsi="Arial" w:cs="Arial"/>
                <w:spacing w:val="-2"/>
                <w:sz w:val="24"/>
                <w:szCs w:val="24"/>
              </w:rPr>
            </w:rPrChange>
          </w:rPr>
          <w:t>у</w:t>
        </w:r>
        <w:r w:rsidRPr="00295890">
          <w:rPr>
            <w:rFonts w:ascii="Arial" w:eastAsia="Arial" w:hAnsi="Arial" w:cs="Arial"/>
            <w:spacing w:val="1"/>
            <w:sz w:val="24"/>
            <w:szCs w:val="24"/>
            <w:rPrChange w:id="239" w:author="Сүнжид" w:date="2016-11-04T15:09:00Z">
              <w:rPr>
                <w:rFonts w:ascii="Arial" w:eastAsia="Arial" w:hAnsi="Arial" w:cs="Arial"/>
                <w:spacing w:val="1"/>
                <w:sz w:val="24"/>
                <w:szCs w:val="24"/>
              </w:rPr>
            </w:rPrChange>
          </w:rPr>
          <w:t>р</w:t>
        </w:r>
        <w:r w:rsidRPr="00295890">
          <w:rPr>
            <w:rFonts w:ascii="Arial" w:eastAsia="Arial" w:hAnsi="Arial" w:cs="Arial"/>
            <w:sz w:val="24"/>
            <w:szCs w:val="24"/>
            <w:rPrChange w:id="240" w:author="Сүнжид" w:date="2016-11-04T15:09:00Z">
              <w:rPr>
                <w:rFonts w:ascii="Arial" w:eastAsia="Arial" w:hAnsi="Arial" w:cs="Arial"/>
                <w:sz w:val="24"/>
                <w:szCs w:val="24"/>
              </w:rPr>
            </w:rPrChange>
          </w:rPr>
          <w:t xml:space="preserve">мын </w:t>
        </w:r>
        <w:r w:rsidRPr="00295890">
          <w:rPr>
            <w:rFonts w:ascii="Arial" w:eastAsia="Arial" w:hAnsi="Arial" w:cs="Arial"/>
            <w:spacing w:val="-1"/>
            <w:sz w:val="24"/>
            <w:szCs w:val="24"/>
            <w:rPrChange w:id="241" w:author="Сүнжид" w:date="2016-11-04T15:09:00Z">
              <w:rPr>
                <w:rFonts w:ascii="Arial" w:eastAsia="Arial" w:hAnsi="Arial" w:cs="Arial"/>
                <w:spacing w:val="-1"/>
                <w:sz w:val="24"/>
                <w:szCs w:val="24"/>
              </w:rPr>
            </w:rPrChange>
          </w:rPr>
          <w:t>д</w:t>
        </w:r>
        <w:r w:rsidRPr="00295890">
          <w:rPr>
            <w:rFonts w:ascii="Arial" w:eastAsia="Arial" w:hAnsi="Arial" w:cs="Arial"/>
            <w:spacing w:val="1"/>
            <w:sz w:val="24"/>
            <w:szCs w:val="24"/>
            <w:rPrChange w:id="242" w:author="Сүнжид" w:date="2016-11-04T15:09:00Z">
              <w:rPr>
                <w:rFonts w:ascii="Arial" w:eastAsia="Arial" w:hAnsi="Arial" w:cs="Arial"/>
                <w:spacing w:val="1"/>
                <w:sz w:val="24"/>
                <w:szCs w:val="24"/>
              </w:rPr>
            </w:rPrChange>
          </w:rPr>
          <w:t>а</w:t>
        </w:r>
        <w:r w:rsidRPr="00295890">
          <w:rPr>
            <w:rFonts w:ascii="Arial" w:eastAsia="Arial" w:hAnsi="Arial" w:cs="Arial"/>
            <w:spacing w:val="-1"/>
            <w:sz w:val="24"/>
            <w:szCs w:val="24"/>
            <w:rPrChange w:id="243" w:author="Сүнжид" w:date="2016-11-04T15:09:00Z">
              <w:rPr>
                <w:rFonts w:ascii="Arial" w:eastAsia="Arial" w:hAnsi="Arial" w:cs="Arial"/>
                <w:spacing w:val="-1"/>
                <w:sz w:val="24"/>
                <w:szCs w:val="24"/>
              </w:rPr>
            </w:rPrChange>
          </w:rPr>
          <w:t>г</w:t>
        </w:r>
        <w:r w:rsidRPr="00295890">
          <w:rPr>
            <w:rFonts w:ascii="Arial" w:eastAsia="Arial" w:hAnsi="Arial" w:cs="Arial"/>
            <w:sz w:val="24"/>
            <w:szCs w:val="24"/>
            <w:rPrChange w:id="244" w:author="Сүнжид" w:date="2016-11-04T15:09:00Z">
              <w:rPr>
                <w:rFonts w:ascii="Arial" w:eastAsia="Arial" w:hAnsi="Arial" w:cs="Arial"/>
                <w:sz w:val="24"/>
                <w:szCs w:val="24"/>
              </w:rPr>
            </w:rPrChange>
          </w:rPr>
          <w:t>уу</w:t>
        </w:r>
        <w:r w:rsidRPr="00295890">
          <w:rPr>
            <w:rFonts w:ascii="Arial" w:eastAsia="Arial" w:hAnsi="Arial" w:cs="Arial"/>
            <w:spacing w:val="-2"/>
            <w:sz w:val="24"/>
            <w:szCs w:val="24"/>
            <w:rPrChange w:id="245" w:author="Сүнжид" w:date="2016-11-04T15:09:00Z">
              <w:rPr>
                <w:rFonts w:ascii="Arial" w:eastAsia="Arial" w:hAnsi="Arial" w:cs="Arial"/>
                <w:spacing w:val="-2"/>
                <w:sz w:val="24"/>
                <w:szCs w:val="24"/>
              </w:rPr>
            </w:rPrChange>
          </w:rPr>
          <w:t xml:space="preserve"> </w:t>
        </w:r>
        <w:r w:rsidRPr="00295890">
          <w:rPr>
            <w:rFonts w:ascii="Arial" w:eastAsia="Arial" w:hAnsi="Arial" w:cs="Arial"/>
            <w:sz w:val="24"/>
            <w:szCs w:val="24"/>
            <w:rPrChange w:id="246" w:author="Сүнжид" w:date="2016-11-04T15:09:00Z">
              <w:rPr>
                <w:rFonts w:ascii="Arial" w:eastAsia="Arial" w:hAnsi="Arial" w:cs="Arial"/>
                <w:sz w:val="24"/>
                <w:szCs w:val="24"/>
              </w:rPr>
            </w:rPrChange>
          </w:rPr>
          <w:t>бүрдүүл</w:t>
        </w:r>
        <w:r w:rsidRPr="00295890">
          <w:rPr>
            <w:rFonts w:ascii="Arial" w:eastAsia="Arial" w:hAnsi="Arial" w:cs="Arial"/>
            <w:spacing w:val="1"/>
            <w:sz w:val="24"/>
            <w:szCs w:val="24"/>
            <w:rPrChange w:id="247" w:author="Сүнжид" w:date="2016-11-04T15:09:00Z">
              <w:rPr>
                <w:rFonts w:ascii="Arial" w:eastAsia="Arial" w:hAnsi="Arial" w:cs="Arial"/>
                <w:spacing w:val="1"/>
                <w:sz w:val="24"/>
                <w:szCs w:val="24"/>
              </w:rPr>
            </w:rPrChange>
          </w:rPr>
          <w:t>н</w:t>
        </w:r>
        <w:r w:rsidRPr="00295890">
          <w:rPr>
            <w:rFonts w:ascii="Arial" w:eastAsia="Arial" w:hAnsi="Arial" w:cs="Arial"/>
            <w:sz w:val="24"/>
            <w:szCs w:val="24"/>
            <w:rPrChange w:id="248" w:author="Сүнжид" w:date="2016-11-04T15:09:00Z">
              <w:rPr>
                <w:rFonts w:ascii="Arial" w:eastAsia="Arial" w:hAnsi="Arial" w:cs="Arial"/>
                <w:sz w:val="24"/>
                <w:szCs w:val="24"/>
              </w:rPr>
            </w:rPrChange>
          </w:rPr>
          <w:t>э.</w:t>
        </w:r>
      </w:ins>
    </w:p>
    <w:p w:rsidR="009C1C5E" w:rsidRPr="00295890" w:rsidRDefault="009C1C5E" w:rsidP="009C1C5E">
      <w:pPr>
        <w:ind w:right="71" w:firstLine="157"/>
        <w:jc w:val="both"/>
        <w:rPr>
          <w:ins w:id="249" w:author="Сүнжид" w:date="2016-11-03T15:28:00Z"/>
          <w:rFonts w:ascii="Arial" w:eastAsia="Arial" w:hAnsi="Arial" w:cs="Arial"/>
          <w:spacing w:val="1"/>
          <w:sz w:val="24"/>
          <w:szCs w:val="24"/>
          <w:lang w:val="mn-MN"/>
          <w:rPrChange w:id="250" w:author="Сүнжид" w:date="2016-11-04T15:09:00Z">
            <w:rPr>
              <w:ins w:id="251" w:author="Сүнжид" w:date="2016-11-03T15:28:00Z"/>
              <w:rFonts w:ascii="Arial" w:eastAsia="Arial" w:hAnsi="Arial" w:cs="Arial"/>
              <w:spacing w:val="1"/>
              <w:sz w:val="24"/>
              <w:szCs w:val="24"/>
              <w:lang w:val="mn-MN"/>
            </w:rPr>
          </w:rPrChange>
        </w:rPr>
      </w:pPr>
      <w:ins w:id="252" w:author="Сүнжид" w:date="2016-11-03T15:28:00Z">
        <w:r w:rsidRPr="00295890">
          <w:rPr>
            <w:rFonts w:ascii="Arial" w:eastAsia="Arial" w:hAnsi="Arial" w:cs="Arial"/>
            <w:spacing w:val="1"/>
            <w:sz w:val="24"/>
            <w:szCs w:val="24"/>
            <w:lang w:val="mn-MN"/>
            <w:rPrChange w:id="253" w:author="Сүнжид" w:date="2016-11-04T15:09:00Z">
              <w:rPr>
                <w:rFonts w:ascii="Arial" w:eastAsia="Arial" w:hAnsi="Arial" w:cs="Arial"/>
                <w:spacing w:val="1"/>
                <w:sz w:val="24"/>
                <w:szCs w:val="24"/>
                <w:lang w:val="mn-MN"/>
              </w:rPr>
            </w:rPrChange>
          </w:rPr>
          <w:tab/>
        </w:r>
      </w:ins>
    </w:p>
    <w:p w:rsidR="009C1C5E" w:rsidRPr="002572BD" w:rsidRDefault="009C1C5E" w:rsidP="009C1C5E">
      <w:pPr>
        <w:ind w:right="71" w:firstLine="157"/>
        <w:jc w:val="both"/>
        <w:rPr>
          <w:ins w:id="254" w:author="Сүнжид" w:date="2016-11-03T15:28:00Z"/>
          <w:rFonts w:ascii="Arial" w:eastAsia="Arial" w:hAnsi="Arial" w:cs="Arial"/>
          <w:sz w:val="24"/>
          <w:szCs w:val="24"/>
          <w:lang w:val="mn-MN"/>
        </w:rPr>
      </w:pPr>
      <w:ins w:id="255" w:author="Сүнжид" w:date="2016-11-03T15:28:00Z">
        <w:r w:rsidRPr="00295890">
          <w:rPr>
            <w:rFonts w:ascii="Arial" w:eastAsia="Arial" w:hAnsi="Arial" w:cs="Arial"/>
            <w:spacing w:val="1"/>
            <w:sz w:val="24"/>
            <w:szCs w:val="24"/>
            <w:lang w:val="mn-MN"/>
            <w:rPrChange w:id="256" w:author="Сүнжид" w:date="2016-11-04T15:09:00Z">
              <w:rPr>
                <w:rFonts w:ascii="Arial" w:eastAsia="Arial" w:hAnsi="Arial" w:cs="Arial"/>
                <w:spacing w:val="1"/>
                <w:sz w:val="24"/>
                <w:szCs w:val="24"/>
                <w:lang w:val="mn-MN"/>
              </w:rPr>
            </w:rPrChange>
          </w:rPr>
          <w:tab/>
        </w:r>
      </w:ins>
      <w:ins w:id="257" w:author="Сүнжид" w:date="2016-11-03T16:04:00Z">
        <w:r w:rsidR="00891972" w:rsidRPr="00295890">
          <w:rPr>
            <w:rFonts w:ascii="Arial" w:eastAsia="Arial" w:hAnsi="Arial" w:cs="Arial"/>
            <w:spacing w:val="1"/>
            <w:sz w:val="24"/>
            <w:szCs w:val="24"/>
            <w:lang w:val="mn-MN"/>
            <w:rPrChange w:id="258" w:author="Сүнжид" w:date="2016-11-04T15:09:00Z">
              <w:rPr>
                <w:rFonts w:ascii="Arial" w:eastAsia="Arial" w:hAnsi="Arial" w:cs="Arial"/>
                <w:spacing w:val="1"/>
                <w:sz w:val="24"/>
                <w:szCs w:val="24"/>
                <w:lang w:val="mn-MN"/>
              </w:rPr>
            </w:rPrChange>
          </w:rPr>
          <w:t>8</w:t>
        </w:r>
      </w:ins>
      <w:ins w:id="259" w:author="Сүнжид" w:date="2016-11-03T15:28:00Z">
        <w:r w:rsidRPr="00295890">
          <w:rPr>
            <w:rFonts w:ascii="Arial" w:eastAsia="Arial" w:hAnsi="Arial" w:cs="Arial"/>
            <w:sz w:val="24"/>
            <w:szCs w:val="24"/>
            <w:rPrChange w:id="260" w:author="Сүнжид" w:date="2016-11-04T15:09:00Z">
              <w:rPr>
                <w:rFonts w:ascii="Arial" w:eastAsia="Arial" w:hAnsi="Arial" w:cs="Arial"/>
                <w:sz w:val="24"/>
                <w:szCs w:val="24"/>
              </w:rPr>
            </w:rPrChange>
          </w:rPr>
          <w:t>.</w:t>
        </w:r>
        <w:r w:rsidRPr="00295890">
          <w:rPr>
            <w:rFonts w:ascii="Arial" w:eastAsia="Arial" w:hAnsi="Arial" w:cs="Arial"/>
            <w:spacing w:val="-1"/>
            <w:sz w:val="24"/>
            <w:szCs w:val="24"/>
            <w:rPrChange w:id="261" w:author="Сүнжид" w:date="2016-11-04T15:09:00Z">
              <w:rPr>
                <w:rFonts w:ascii="Arial" w:eastAsia="Arial" w:hAnsi="Arial" w:cs="Arial"/>
                <w:spacing w:val="-1"/>
                <w:sz w:val="24"/>
                <w:szCs w:val="24"/>
              </w:rPr>
            </w:rPrChange>
          </w:rPr>
          <w:t>2</w:t>
        </w:r>
        <w:r w:rsidRPr="00295890">
          <w:rPr>
            <w:rFonts w:ascii="Arial" w:eastAsia="Arial" w:hAnsi="Arial" w:cs="Arial"/>
            <w:spacing w:val="1"/>
            <w:sz w:val="24"/>
            <w:szCs w:val="24"/>
            <w:rPrChange w:id="262" w:author="Сүнжид" w:date="2016-11-04T15:09:00Z">
              <w:rPr>
                <w:rFonts w:ascii="Arial" w:eastAsia="Arial" w:hAnsi="Arial" w:cs="Arial"/>
                <w:spacing w:val="1"/>
                <w:sz w:val="24"/>
                <w:szCs w:val="24"/>
              </w:rPr>
            </w:rPrChange>
          </w:rPr>
          <w:t>.</w:t>
        </w:r>
      </w:ins>
      <w:ins w:id="263" w:author="Сүнжид" w:date="2016-11-04T17:18:00Z">
        <w:r w:rsidR="00497350" w:rsidRPr="00497350">
          <w:rPr>
            <w:rFonts w:ascii="Arial" w:hAnsi="Arial" w:cs="Arial"/>
            <w:bCs/>
            <w:sz w:val="24"/>
            <w:szCs w:val="24"/>
            <w:lang w:val="mn-MN"/>
          </w:rPr>
          <w:t xml:space="preserve"> </w:t>
        </w:r>
        <w:r w:rsidR="00497350" w:rsidRPr="00940B86">
          <w:rPr>
            <w:rFonts w:ascii="Arial" w:hAnsi="Arial" w:cs="Arial"/>
            <w:bCs/>
            <w:sz w:val="24"/>
            <w:szCs w:val="24"/>
            <w:lang w:val="mn-MN"/>
          </w:rPr>
          <w:t>Улсын Их Хурлын</w:t>
        </w:r>
        <w:r w:rsidR="00497350" w:rsidRPr="00940B86">
          <w:rPr>
            <w:rFonts w:ascii="Arial" w:hAnsi="Arial" w:cs="Arial"/>
            <w:b/>
            <w:bCs/>
            <w:sz w:val="24"/>
            <w:szCs w:val="24"/>
            <w:lang w:val="mn-MN"/>
          </w:rPr>
          <w:t xml:space="preserve"> </w:t>
        </w:r>
        <w:r w:rsidR="00497350" w:rsidRPr="00940B86">
          <w:rPr>
            <w:rFonts w:ascii="Arial" w:eastAsia="Arial" w:hAnsi="Arial" w:cs="Arial"/>
            <w:sz w:val="24"/>
            <w:szCs w:val="24"/>
            <w:lang w:val="mn-MN"/>
          </w:rPr>
          <w:t xml:space="preserve">чуулганы хэлэлцэх асуудлын төлөвлөгөөнд </w:t>
        </w:r>
        <w:r w:rsidR="00497350">
          <w:rPr>
            <w:rFonts w:ascii="Arial" w:eastAsia="Arial" w:hAnsi="Arial" w:cs="Arial"/>
            <w:sz w:val="24"/>
            <w:szCs w:val="24"/>
            <w:lang w:val="mn-MN"/>
          </w:rPr>
          <w:t>т</w:t>
        </w:r>
      </w:ins>
      <w:ins w:id="264" w:author="Сүнжид" w:date="2016-11-03T17:49:00Z">
        <w:r w:rsidR="00B1642B" w:rsidRPr="00295890">
          <w:rPr>
            <w:rFonts w:ascii="Arial" w:eastAsia="Arial" w:hAnsi="Arial" w:cs="Arial"/>
            <w:spacing w:val="1"/>
            <w:sz w:val="24"/>
            <w:szCs w:val="24"/>
            <w:lang w:val="mn-MN"/>
            <w:rPrChange w:id="265" w:author="Сүнжид" w:date="2016-11-04T15:09:00Z">
              <w:rPr>
                <w:rFonts w:ascii="Arial" w:eastAsia="Arial" w:hAnsi="Arial" w:cs="Arial"/>
                <w:spacing w:val="1"/>
                <w:sz w:val="24"/>
                <w:szCs w:val="24"/>
                <w:lang w:val="mn-MN"/>
              </w:rPr>
            </w:rPrChange>
          </w:rPr>
          <w:t xml:space="preserve">одорхой асуудал оруулж хэлэлцүүлэх санаачилгын </w:t>
        </w:r>
        <w:r w:rsidR="00B1642B" w:rsidRPr="00295890">
          <w:rPr>
            <w:rFonts w:ascii="Arial" w:eastAsia="Arial" w:hAnsi="Arial" w:cs="Arial"/>
            <w:sz w:val="24"/>
            <w:szCs w:val="24"/>
            <w:lang w:val="mn-MN"/>
            <w:rPrChange w:id="266" w:author="Сүнжид" w:date="2016-11-04T15:09:00Z">
              <w:rPr>
                <w:rFonts w:ascii="Arial" w:eastAsia="Arial" w:hAnsi="Arial" w:cs="Arial"/>
                <w:sz w:val="24"/>
                <w:szCs w:val="24"/>
                <w:lang w:val="mn-MN"/>
              </w:rPr>
            </w:rPrChange>
          </w:rPr>
          <w:t>т</w:t>
        </w:r>
      </w:ins>
      <w:ins w:id="267" w:author="Сүнжид" w:date="2016-11-03T15:28:00Z">
        <w:r w:rsidRPr="00295890">
          <w:rPr>
            <w:rFonts w:ascii="Arial" w:eastAsia="Arial" w:hAnsi="Arial" w:cs="Arial"/>
            <w:spacing w:val="1"/>
            <w:sz w:val="24"/>
            <w:szCs w:val="24"/>
            <w:rPrChange w:id="268"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269" w:author="Сүнжид" w:date="2016-11-04T15:09:00Z">
              <w:rPr>
                <w:rFonts w:ascii="Arial" w:eastAsia="Arial" w:hAnsi="Arial" w:cs="Arial"/>
                <w:sz w:val="24"/>
                <w:szCs w:val="24"/>
              </w:rPr>
            </w:rPrChange>
          </w:rPr>
          <w:t>ни</w:t>
        </w:r>
        <w:r w:rsidRPr="00295890">
          <w:rPr>
            <w:rFonts w:ascii="Arial" w:eastAsia="Arial" w:hAnsi="Arial" w:cs="Arial"/>
            <w:spacing w:val="-1"/>
            <w:sz w:val="24"/>
            <w:szCs w:val="24"/>
            <w:rPrChange w:id="270" w:author="Сүнжид" w:date="2016-11-04T15:09:00Z">
              <w:rPr>
                <w:rFonts w:ascii="Arial" w:eastAsia="Arial" w:hAnsi="Arial" w:cs="Arial"/>
                <w:spacing w:val="-1"/>
                <w:sz w:val="24"/>
                <w:szCs w:val="24"/>
              </w:rPr>
            </w:rPrChange>
          </w:rPr>
          <w:t>лц</w:t>
        </w:r>
        <w:r w:rsidRPr="00295890">
          <w:rPr>
            <w:rFonts w:ascii="Arial" w:eastAsia="Arial" w:hAnsi="Arial" w:cs="Arial"/>
            <w:sz w:val="24"/>
            <w:szCs w:val="24"/>
            <w:rPrChange w:id="271" w:author="Сүнжид" w:date="2016-11-04T15:09:00Z">
              <w:rPr>
                <w:rFonts w:ascii="Arial" w:eastAsia="Arial" w:hAnsi="Arial" w:cs="Arial"/>
                <w:sz w:val="24"/>
                <w:szCs w:val="24"/>
              </w:rPr>
            </w:rPrChange>
          </w:rPr>
          <w:t>у</w:t>
        </w:r>
        <w:r w:rsidRPr="00295890">
          <w:rPr>
            <w:rFonts w:ascii="Arial" w:eastAsia="Arial" w:hAnsi="Arial" w:cs="Arial"/>
            <w:spacing w:val="-2"/>
            <w:sz w:val="24"/>
            <w:szCs w:val="24"/>
            <w:rPrChange w:id="272" w:author="Сүнжид" w:date="2016-11-04T15:09:00Z">
              <w:rPr>
                <w:rFonts w:ascii="Arial" w:eastAsia="Arial" w:hAnsi="Arial" w:cs="Arial"/>
                <w:spacing w:val="-2"/>
                <w:sz w:val="24"/>
                <w:szCs w:val="24"/>
              </w:rPr>
            </w:rPrChange>
          </w:rPr>
          <w:t>у</w:t>
        </w:r>
        <w:r w:rsidRPr="00295890">
          <w:rPr>
            <w:rFonts w:ascii="Arial" w:eastAsia="Arial" w:hAnsi="Arial" w:cs="Arial"/>
            <w:spacing w:val="-1"/>
            <w:sz w:val="24"/>
            <w:szCs w:val="24"/>
            <w:rPrChange w:id="273" w:author="Сүнжид" w:date="2016-11-04T15:09:00Z">
              <w:rPr>
                <w:rFonts w:ascii="Arial" w:eastAsia="Arial" w:hAnsi="Arial" w:cs="Arial"/>
                <w:spacing w:val="-1"/>
                <w:sz w:val="24"/>
                <w:szCs w:val="24"/>
              </w:rPr>
            </w:rPrChange>
          </w:rPr>
          <w:t>лг</w:t>
        </w:r>
        <w:r w:rsidRPr="00295890">
          <w:rPr>
            <w:rFonts w:ascii="Arial" w:eastAsia="Arial" w:hAnsi="Arial" w:cs="Arial"/>
            <w:sz w:val="24"/>
            <w:szCs w:val="24"/>
            <w:rPrChange w:id="274" w:author="Сүнжид" w:date="2016-11-04T15:09:00Z">
              <w:rPr>
                <w:rFonts w:ascii="Arial" w:eastAsia="Arial" w:hAnsi="Arial" w:cs="Arial"/>
                <w:sz w:val="24"/>
                <w:szCs w:val="24"/>
              </w:rPr>
            </w:rPrChange>
          </w:rPr>
          <w:t xml:space="preserve">а </w:t>
        </w:r>
        <w:r w:rsidRPr="00295890">
          <w:rPr>
            <w:rFonts w:ascii="Arial" w:eastAsia="Arial" w:hAnsi="Arial" w:cs="Arial"/>
            <w:spacing w:val="-1"/>
            <w:sz w:val="24"/>
            <w:szCs w:val="24"/>
            <w:rPrChange w:id="275" w:author="Сүнжид" w:date="2016-11-04T15:09:00Z">
              <w:rPr>
                <w:rFonts w:ascii="Arial" w:eastAsia="Arial" w:hAnsi="Arial" w:cs="Arial"/>
                <w:spacing w:val="-1"/>
                <w:sz w:val="24"/>
                <w:szCs w:val="24"/>
              </w:rPr>
            </w:rPrChange>
          </w:rPr>
          <w:t>д</w:t>
        </w:r>
        <w:r w:rsidRPr="00295890">
          <w:rPr>
            <w:rFonts w:ascii="Arial" w:eastAsia="Arial" w:hAnsi="Arial" w:cs="Arial"/>
            <w:spacing w:val="1"/>
            <w:sz w:val="24"/>
            <w:szCs w:val="24"/>
            <w:rPrChange w:id="276" w:author="Сүнжид" w:date="2016-11-04T15:09:00Z">
              <w:rPr>
                <w:rFonts w:ascii="Arial" w:eastAsia="Arial" w:hAnsi="Arial" w:cs="Arial"/>
                <w:spacing w:val="1"/>
                <w:sz w:val="24"/>
                <w:szCs w:val="24"/>
              </w:rPr>
            </w:rPrChange>
          </w:rPr>
          <w:t>араа</w:t>
        </w:r>
        <w:r w:rsidRPr="00295890">
          <w:rPr>
            <w:rFonts w:ascii="Arial" w:eastAsia="Arial" w:hAnsi="Arial" w:cs="Arial"/>
            <w:spacing w:val="-2"/>
            <w:sz w:val="24"/>
            <w:szCs w:val="24"/>
            <w:rPrChange w:id="277" w:author="Сүнжид" w:date="2016-11-04T15:09:00Z">
              <w:rPr>
                <w:rFonts w:ascii="Arial" w:eastAsia="Arial" w:hAnsi="Arial" w:cs="Arial"/>
                <w:spacing w:val="-2"/>
                <w:sz w:val="24"/>
                <w:szCs w:val="24"/>
              </w:rPr>
            </w:rPrChange>
          </w:rPr>
          <w:t>х</w:t>
        </w:r>
        <w:r w:rsidRPr="00295890">
          <w:rPr>
            <w:rFonts w:ascii="Arial" w:eastAsia="Arial" w:hAnsi="Arial" w:cs="Arial"/>
            <w:sz w:val="24"/>
            <w:szCs w:val="24"/>
            <w:rPrChange w:id="278" w:author="Сүнжид" w:date="2016-11-04T15:09:00Z">
              <w:rPr>
                <w:rFonts w:ascii="Arial" w:eastAsia="Arial" w:hAnsi="Arial" w:cs="Arial"/>
                <w:sz w:val="24"/>
                <w:szCs w:val="24"/>
              </w:rPr>
            </w:rPrChange>
          </w:rPr>
          <w:t>ь ша</w:t>
        </w:r>
        <w:r w:rsidRPr="00295890">
          <w:rPr>
            <w:rFonts w:ascii="Arial" w:eastAsia="Arial" w:hAnsi="Arial" w:cs="Arial"/>
            <w:spacing w:val="1"/>
            <w:sz w:val="24"/>
            <w:szCs w:val="24"/>
            <w:rPrChange w:id="279" w:author="Сүнжид" w:date="2016-11-04T15:09:00Z">
              <w:rPr>
                <w:rFonts w:ascii="Arial" w:eastAsia="Arial" w:hAnsi="Arial" w:cs="Arial"/>
                <w:spacing w:val="1"/>
                <w:sz w:val="24"/>
                <w:szCs w:val="24"/>
              </w:rPr>
            </w:rPrChange>
          </w:rPr>
          <w:t>ар</w:t>
        </w:r>
        <w:r w:rsidRPr="00295890">
          <w:rPr>
            <w:rFonts w:ascii="Arial" w:eastAsia="Arial" w:hAnsi="Arial" w:cs="Arial"/>
            <w:spacing w:val="-1"/>
            <w:sz w:val="24"/>
            <w:szCs w:val="24"/>
            <w:rPrChange w:id="280" w:author="Сүнжид" w:date="2016-11-04T15:09:00Z">
              <w:rPr>
                <w:rFonts w:ascii="Arial" w:eastAsia="Arial" w:hAnsi="Arial" w:cs="Arial"/>
                <w:spacing w:val="-1"/>
                <w:sz w:val="24"/>
                <w:szCs w:val="24"/>
              </w:rPr>
            </w:rPrChange>
          </w:rPr>
          <w:t>дл</w:t>
        </w:r>
        <w:r w:rsidRPr="00295890">
          <w:rPr>
            <w:rFonts w:ascii="Arial" w:eastAsia="Arial" w:hAnsi="Arial" w:cs="Arial"/>
            <w:spacing w:val="1"/>
            <w:sz w:val="24"/>
            <w:szCs w:val="24"/>
            <w:rPrChange w:id="281" w:author="Сүнжид" w:date="2016-11-04T15:09:00Z">
              <w:rPr>
                <w:rFonts w:ascii="Arial" w:eastAsia="Arial" w:hAnsi="Arial" w:cs="Arial"/>
                <w:spacing w:val="1"/>
                <w:sz w:val="24"/>
                <w:szCs w:val="24"/>
              </w:rPr>
            </w:rPrChange>
          </w:rPr>
          <w:t>а</w:t>
        </w:r>
        <w:r w:rsidRPr="00295890">
          <w:rPr>
            <w:rFonts w:ascii="Arial" w:eastAsia="Arial" w:hAnsi="Arial" w:cs="Arial"/>
            <w:spacing w:val="-1"/>
            <w:sz w:val="24"/>
            <w:szCs w:val="24"/>
            <w:rPrChange w:id="282" w:author="Сүнжид" w:date="2016-11-04T15:09:00Z">
              <w:rPr>
                <w:rFonts w:ascii="Arial" w:eastAsia="Arial" w:hAnsi="Arial" w:cs="Arial"/>
                <w:spacing w:val="-1"/>
                <w:sz w:val="24"/>
                <w:szCs w:val="24"/>
              </w:rPr>
            </w:rPrChange>
          </w:rPr>
          <w:t>г</w:t>
        </w:r>
        <w:r w:rsidRPr="00295890">
          <w:rPr>
            <w:rFonts w:ascii="Arial" w:eastAsia="Arial" w:hAnsi="Arial" w:cs="Arial"/>
            <w:sz w:val="24"/>
            <w:szCs w:val="24"/>
            <w:rPrChange w:id="283" w:author="Сүнжид" w:date="2016-11-04T15:09:00Z">
              <w:rPr>
                <w:rFonts w:ascii="Arial" w:eastAsia="Arial" w:hAnsi="Arial" w:cs="Arial"/>
                <w:sz w:val="24"/>
                <w:szCs w:val="24"/>
              </w:rPr>
            </w:rPrChange>
          </w:rPr>
          <w:t>ыг</w:t>
        </w:r>
        <w:r w:rsidRPr="00295890">
          <w:rPr>
            <w:rFonts w:ascii="Arial" w:eastAsia="Arial" w:hAnsi="Arial" w:cs="Arial"/>
            <w:spacing w:val="-1"/>
            <w:sz w:val="24"/>
            <w:szCs w:val="24"/>
            <w:rPrChange w:id="284" w:author="Сүнжид" w:date="2016-11-04T15:09:00Z">
              <w:rPr>
                <w:rFonts w:ascii="Arial" w:eastAsia="Arial" w:hAnsi="Arial" w:cs="Arial"/>
                <w:spacing w:val="-1"/>
                <w:sz w:val="24"/>
                <w:szCs w:val="24"/>
              </w:rPr>
            </w:rPrChange>
          </w:rPr>
          <w:t xml:space="preserve"> </w:t>
        </w:r>
        <w:r w:rsidRPr="00295890">
          <w:rPr>
            <w:rFonts w:ascii="Arial" w:eastAsia="Arial" w:hAnsi="Arial" w:cs="Arial"/>
            <w:spacing w:val="-2"/>
            <w:sz w:val="24"/>
            <w:szCs w:val="24"/>
            <w:rPrChange w:id="285" w:author="Сүнжид" w:date="2016-11-04T15:09:00Z">
              <w:rPr>
                <w:rFonts w:ascii="Arial" w:eastAsia="Arial" w:hAnsi="Arial" w:cs="Arial"/>
                <w:spacing w:val="-2"/>
                <w:sz w:val="24"/>
                <w:szCs w:val="24"/>
              </w:rPr>
            </w:rPrChange>
          </w:rPr>
          <w:t>х</w:t>
        </w:r>
        <w:r w:rsidRPr="00295890">
          <w:rPr>
            <w:rFonts w:ascii="Arial" w:eastAsia="Arial" w:hAnsi="Arial" w:cs="Arial"/>
            <w:spacing w:val="1"/>
            <w:sz w:val="24"/>
            <w:szCs w:val="24"/>
            <w:rPrChange w:id="286"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287" w:author="Сүнжид" w:date="2016-11-04T15:09:00Z">
              <w:rPr>
                <w:rFonts w:ascii="Arial" w:eastAsia="Arial" w:hAnsi="Arial" w:cs="Arial"/>
                <w:sz w:val="24"/>
                <w:szCs w:val="24"/>
              </w:rPr>
            </w:rPrChange>
          </w:rPr>
          <w:t>н</w:t>
        </w:r>
        <w:r w:rsidRPr="00295890">
          <w:rPr>
            <w:rFonts w:ascii="Arial" w:eastAsia="Arial" w:hAnsi="Arial" w:cs="Arial"/>
            <w:spacing w:val="-2"/>
            <w:sz w:val="24"/>
            <w:szCs w:val="24"/>
            <w:rPrChange w:id="288" w:author="Сүнжид" w:date="2016-11-04T15:09:00Z">
              <w:rPr>
                <w:rFonts w:ascii="Arial" w:eastAsia="Arial" w:hAnsi="Arial" w:cs="Arial"/>
                <w:spacing w:val="-2"/>
                <w:sz w:val="24"/>
                <w:szCs w:val="24"/>
              </w:rPr>
            </w:rPrChange>
          </w:rPr>
          <w:t>г</w:t>
        </w:r>
        <w:r w:rsidRPr="00295890">
          <w:rPr>
            <w:rFonts w:ascii="Arial" w:eastAsia="Arial" w:hAnsi="Arial" w:cs="Arial"/>
            <w:spacing w:val="1"/>
            <w:sz w:val="24"/>
            <w:szCs w:val="24"/>
            <w:rPrChange w:id="289"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290" w:author="Сүнжид" w:date="2016-11-04T15:09:00Z">
              <w:rPr>
                <w:rFonts w:ascii="Arial" w:eastAsia="Arial" w:hAnsi="Arial" w:cs="Arial"/>
                <w:sz w:val="24"/>
                <w:szCs w:val="24"/>
              </w:rPr>
            </w:rPrChange>
          </w:rPr>
          <w:t>с</w:t>
        </w:r>
        <w:r w:rsidRPr="00295890">
          <w:rPr>
            <w:rFonts w:ascii="Arial" w:eastAsia="Arial" w:hAnsi="Arial" w:cs="Arial"/>
            <w:spacing w:val="1"/>
            <w:sz w:val="24"/>
            <w:szCs w:val="24"/>
            <w:rPrChange w:id="291"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292" w:author="Сүнжид" w:date="2016-11-04T15:09:00Z">
              <w:rPr>
                <w:rFonts w:ascii="Arial" w:eastAsia="Arial" w:hAnsi="Arial" w:cs="Arial"/>
                <w:sz w:val="24"/>
                <w:szCs w:val="24"/>
              </w:rPr>
            </w:rPrChange>
          </w:rPr>
          <w:t xml:space="preserve">н </w:t>
        </w:r>
        <w:r w:rsidRPr="00295890">
          <w:rPr>
            <w:rFonts w:ascii="Arial" w:eastAsia="Arial" w:hAnsi="Arial" w:cs="Arial"/>
            <w:spacing w:val="-1"/>
            <w:sz w:val="24"/>
            <w:szCs w:val="24"/>
            <w:rPrChange w:id="293" w:author="Сүнжид" w:date="2016-11-04T15:09:00Z">
              <w:rPr>
                <w:rFonts w:ascii="Arial" w:eastAsia="Arial" w:hAnsi="Arial" w:cs="Arial"/>
                <w:spacing w:val="-1"/>
                <w:sz w:val="24"/>
                <w:szCs w:val="24"/>
              </w:rPr>
            </w:rPrChange>
          </w:rPr>
          <w:t>б</w:t>
        </w:r>
        <w:r w:rsidRPr="00295890">
          <w:rPr>
            <w:rFonts w:ascii="Arial" w:eastAsia="Arial" w:hAnsi="Arial" w:cs="Arial"/>
            <w:spacing w:val="1"/>
            <w:sz w:val="24"/>
            <w:szCs w:val="24"/>
            <w:rPrChange w:id="294" w:author="Сүнжид" w:date="2016-11-04T15:09:00Z">
              <w:rPr>
                <w:rFonts w:ascii="Arial" w:eastAsia="Arial" w:hAnsi="Arial" w:cs="Arial"/>
                <w:spacing w:val="1"/>
                <w:sz w:val="24"/>
                <w:szCs w:val="24"/>
              </w:rPr>
            </w:rPrChange>
          </w:rPr>
          <w:t>а</w:t>
        </w:r>
        <w:r w:rsidRPr="00295890">
          <w:rPr>
            <w:rFonts w:ascii="Arial" w:eastAsia="Arial" w:hAnsi="Arial" w:cs="Arial"/>
            <w:sz w:val="24"/>
            <w:szCs w:val="24"/>
            <w:rPrChange w:id="295" w:author="Сүнжид" w:date="2016-11-04T15:09:00Z">
              <w:rPr>
                <w:rFonts w:ascii="Arial" w:eastAsia="Arial" w:hAnsi="Arial" w:cs="Arial"/>
                <w:sz w:val="24"/>
                <w:szCs w:val="24"/>
              </w:rPr>
            </w:rPrChange>
          </w:rPr>
          <w:t>йна:</w:t>
        </w:r>
      </w:ins>
    </w:p>
    <w:p w:rsidR="009C1C5E" w:rsidRPr="002572BD" w:rsidRDefault="009C1C5E" w:rsidP="009C1C5E">
      <w:pPr>
        <w:ind w:left="157" w:right="66" w:firstLine="1385"/>
        <w:jc w:val="both"/>
        <w:rPr>
          <w:ins w:id="296" w:author="Сүнжид" w:date="2016-11-03T15:28:00Z"/>
          <w:rFonts w:ascii="Arial" w:eastAsia="Arial" w:hAnsi="Arial" w:cs="Arial"/>
          <w:spacing w:val="1"/>
          <w:sz w:val="24"/>
          <w:szCs w:val="24"/>
          <w:lang w:val="mn-MN"/>
        </w:rPr>
      </w:pPr>
    </w:p>
    <w:p w:rsidR="009C1C5E" w:rsidRPr="002572BD" w:rsidRDefault="00891972" w:rsidP="009C1C5E">
      <w:pPr>
        <w:ind w:left="157" w:right="66" w:firstLine="1385"/>
        <w:jc w:val="both"/>
        <w:rPr>
          <w:ins w:id="297" w:author="Сүнжид" w:date="2016-11-03T15:28:00Z"/>
          <w:rFonts w:ascii="Arial" w:eastAsia="Arial" w:hAnsi="Arial" w:cs="Arial"/>
          <w:sz w:val="24"/>
          <w:szCs w:val="24"/>
          <w:lang w:val="mn-MN"/>
        </w:rPr>
      </w:pPr>
      <w:ins w:id="298" w:author="Сүнжид" w:date="2016-11-03T16:04:00Z">
        <w:r>
          <w:rPr>
            <w:rFonts w:ascii="Arial" w:eastAsia="Arial" w:hAnsi="Arial" w:cs="Arial"/>
            <w:spacing w:val="1"/>
            <w:sz w:val="24"/>
            <w:szCs w:val="24"/>
            <w:lang w:val="mn-MN"/>
          </w:rPr>
          <w:t>8</w:t>
        </w:r>
      </w:ins>
      <w:ins w:id="299"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2</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1</w:t>
        </w:r>
        <w:r w:rsidR="009C1C5E" w:rsidRPr="002572BD">
          <w:rPr>
            <w:rFonts w:ascii="Arial" w:eastAsia="Arial" w:hAnsi="Arial" w:cs="Arial"/>
            <w:spacing w:val="-2"/>
            <w:sz w:val="24"/>
            <w:szCs w:val="24"/>
          </w:rPr>
          <w:t>.</w:t>
        </w:r>
        <w:r w:rsidR="009C1C5E" w:rsidRPr="002572BD">
          <w:rPr>
            <w:rFonts w:ascii="Arial" w:eastAsia="Arial" w:hAnsi="Arial" w:cs="Arial"/>
            <w:spacing w:val="1"/>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сын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Их Ху</w:t>
        </w:r>
        <w:r w:rsidR="009C1C5E" w:rsidRPr="002572BD">
          <w:rPr>
            <w:rFonts w:ascii="Arial" w:eastAsia="Arial" w:hAnsi="Arial" w:cs="Arial"/>
            <w:spacing w:val="1"/>
            <w:sz w:val="24"/>
            <w:szCs w:val="24"/>
          </w:rPr>
          <w:t>р</w:t>
        </w:r>
        <w:r w:rsidR="009C1C5E" w:rsidRPr="002572BD">
          <w:rPr>
            <w:rFonts w:ascii="Arial" w:eastAsia="Arial" w:hAnsi="Arial" w:cs="Arial"/>
            <w:spacing w:val="2"/>
            <w:sz w:val="24"/>
            <w:szCs w:val="24"/>
          </w:rPr>
          <w:t>л</w:t>
        </w:r>
        <w:r w:rsidR="009C1C5E" w:rsidRPr="002572BD">
          <w:rPr>
            <w:rFonts w:ascii="Arial" w:eastAsia="Arial" w:hAnsi="Arial" w:cs="Arial"/>
            <w:sz w:val="24"/>
            <w:szCs w:val="24"/>
          </w:rPr>
          <w:t>ын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чу</w:t>
        </w:r>
        <w:r w:rsidR="009C1C5E" w:rsidRPr="002572BD">
          <w:rPr>
            <w:rFonts w:ascii="Arial" w:eastAsia="Arial" w:hAnsi="Arial" w:cs="Arial"/>
            <w:spacing w:val="-3"/>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z w:val="24"/>
            <w:szCs w:val="24"/>
            <w:lang w:val="mn-MN"/>
          </w:rPr>
          <w:t>ы</w:t>
        </w:r>
        <w:r w:rsidR="009C1C5E" w:rsidRPr="002572BD">
          <w:rPr>
            <w:rFonts w:ascii="Arial" w:eastAsia="Arial" w:hAnsi="Arial" w:cs="Arial"/>
            <w:spacing w:val="4"/>
            <w:sz w:val="24"/>
            <w:szCs w:val="24"/>
          </w:rPr>
          <w:t xml:space="preserve"> </w:t>
        </w:r>
        <w:r w:rsidR="009C1C5E" w:rsidRPr="002572BD">
          <w:rPr>
            <w:rFonts w:ascii="Arial" w:eastAsia="Arial" w:hAnsi="Arial" w:cs="Arial"/>
            <w:sz w:val="24"/>
            <w:szCs w:val="24"/>
          </w:rPr>
          <w:t>х</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ра</w:t>
        </w:r>
        <w:r w:rsidR="009C1C5E" w:rsidRPr="002572BD">
          <w:rPr>
            <w:rFonts w:ascii="Arial" w:eastAsia="Arial" w:hAnsi="Arial" w:cs="Arial"/>
            <w:spacing w:val="-1"/>
            <w:sz w:val="24"/>
            <w:szCs w:val="24"/>
          </w:rPr>
          <w:t>лд</w:t>
        </w:r>
        <w:r w:rsidR="009C1C5E" w:rsidRPr="002572BD">
          <w:rPr>
            <w:rFonts w:ascii="Arial" w:eastAsia="Arial" w:hAnsi="Arial" w:cs="Arial"/>
            <w:spacing w:val="1"/>
            <w:sz w:val="24"/>
            <w:szCs w:val="24"/>
          </w:rPr>
          <w:t>аа</w:t>
        </w:r>
        <w:r w:rsidR="009C1C5E" w:rsidRPr="002572BD">
          <w:rPr>
            <w:rFonts w:ascii="Arial" w:eastAsia="Arial" w:hAnsi="Arial" w:cs="Arial"/>
            <w:sz w:val="24"/>
            <w:szCs w:val="24"/>
          </w:rPr>
          <w:t>ны</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эл</w:t>
        </w:r>
        <w:r w:rsidR="009C1C5E" w:rsidRPr="002572BD">
          <w:rPr>
            <w:rFonts w:ascii="Arial" w:eastAsia="Arial" w:hAnsi="Arial" w:cs="Arial"/>
            <w:spacing w:val="1"/>
            <w:sz w:val="24"/>
            <w:szCs w:val="24"/>
          </w:rPr>
          <w:t>э</w:t>
        </w:r>
        <w:r w:rsidR="009C1C5E" w:rsidRPr="002572BD">
          <w:rPr>
            <w:rFonts w:ascii="Arial" w:eastAsia="Arial" w:hAnsi="Arial" w:cs="Arial"/>
            <w:spacing w:val="-1"/>
            <w:sz w:val="24"/>
            <w:szCs w:val="24"/>
          </w:rPr>
          <w:t>лц</w:t>
        </w:r>
        <w:r w:rsidR="009C1C5E" w:rsidRPr="002572BD">
          <w:rPr>
            <w:rFonts w:ascii="Arial" w:eastAsia="Arial" w:hAnsi="Arial" w:cs="Arial"/>
            <w:spacing w:val="2"/>
            <w:sz w:val="24"/>
            <w:szCs w:val="24"/>
          </w:rPr>
          <w:t>э</w:t>
        </w:r>
        <w:r w:rsidR="009C1C5E" w:rsidRPr="002572BD">
          <w:rPr>
            <w:rFonts w:ascii="Arial" w:eastAsia="Arial" w:hAnsi="Arial" w:cs="Arial"/>
            <w:sz w:val="24"/>
            <w:szCs w:val="24"/>
          </w:rPr>
          <w:t xml:space="preserve">х </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суу</w:t>
        </w:r>
        <w:r w:rsidR="009C1C5E" w:rsidRPr="002572BD">
          <w:rPr>
            <w:rFonts w:ascii="Arial" w:eastAsia="Arial" w:hAnsi="Arial" w:cs="Arial"/>
            <w:spacing w:val="-1"/>
            <w:sz w:val="24"/>
            <w:szCs w:val="24"/>
          </w:rPr>
          <w:t>дл</w:t>
        </w:r>
        <w:r w:rsidR="009C1C5E" w:rsidRPr="002572BD">
          <w:rPr>
            <w:rFonts w:ascii="Arial" w:eastAsia="Arial" w:hAnsi="Arial" w:cs="Arial"/>
            <w:spacing w:val="2"/>
            <w:sz w:val="24"/>
            <w:szCs w:val="24"/>
          </w:rPr>
          <w:t>ы</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z w:val="24"/>
            <w:szCs w:val="24"/>
          </w:rPr>
          <w:t>в</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өө</w:t>
        </w:r>
        <w:r w:rsidR="009C1C5E" w:rsidRPr="002572BD">
          <w:rPr>
            <w:rFonts w:ascii="Arial" w:eastAsia="Arial" w:hAnsi="Arial" w:cs="Arial"/>
            <w:sz w:val="24"/>
            <w:szCs w:val="24"/>
          </w:rPr>
          <w:t>нд</w:t>
        </w:r>
        <w:r w:rsidR="009C1C5E" w:rsidRPr="002572BD">
          <w:rPr>
            <w:rFonts w:ascii="Arial" w:eastAsia="Arial" w:hAnsi="Arial" w:cs="Arial"/>
            <w:spacing w:val="1"/>
            <w:sz w:val="24"/>
            <w:szCs w:val="24"/>
          </w:rPr>
          <w:t xml:space="preserve"> о</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ж</w:t>
        </w:r>
        <w:r w:rsidR="009C1C5E" w:rsidRPr="002572BD">
          <w:rPr>
            <w:rFonts w:ascii="Arial" w:eastAsia="Arial" w:hAnsi="Arial" w:cs="Arial"/>
            <w:spacing w:val="12"/>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эл</w:t>
        </w:r>
        <w:r w:rsidR="009C1C5E" w:rsidRPr="002572BD">
          <w:rPr>
            <w:rFonts w:ascii="Arial" w:eastAsia="Arial" w:hAnsi="Arial" w:cs="Arial"/>
            <w:spacing w:val="1"/>
            <w:sz w:val="24"/>
            <w:szCs w:val="24"/>
          </w:rPr>
          <w:t>э</w:t>
        </w:r>
        <w:r w:rsidR="009C1C5E" w:rsidRPr="002572BD">
          <w:rPr>
            <w:rFonts w:ascii="Arial" w:eastAsia="Arial" w:hAnsi="Arial" w:cs="Arial"/>
            <w:spacing w:val="-1"/>
            <w:sz w:val="24"/>
            <w:szCs w:val="24"/>
          </w:rPr>
          <w:t>лц</w:t>
        </w:r>
        <w:r w:rsidR="009C1C5E" w:rsidRPr="002572BD">
          <w:rPr>
            <w:rFonts w:ascii="Arial" w:eastAsia="Arial" w:hAnsi="Arial" w:cs="Arial"/>
            <w:sz w:val="24"/>
            <w:szCs w:val="24"/>
          </w:rPr>
          <w:t>үүл</w:t>
        </w:r>
        <w:r w:rsidR="009C1C5E" w:rsidRPr="002572BD">
          <w:rPr>
            <w:rFonts w:ascii="Arial" w:eastAsia="Arial" w:hAnsi="Arial" w:cs="Arial"/>
            <w:spacing w:val="1"/>
            <w:sz w:val="24"/>
            <w:szCs w:val="24"/>
          </w:rPr>
          <w:t>э</w:t>
        </w:r>
        <w:r w:rsidR="009C1C5E" w:rsidRPr="002572BD">
          <w:rPr>
            <w:rFonts w:ascii="Arial" w:eastAsia="Arial" w:hAnsi="Arial" w:cs="Arial"/>
            <w:sz w:val="24"/>
            <w:szCs w:val="24"/>
          </w:rPr>
          <w:t xml:space="preserve">х </w:t>
        </w:r>
        <w:r w:rsidR="009C1C5E" w:rsidRPr="002572BD">
          <w:rPr>
            <w:rFonts w:ascii="Arial" w:eastAsia="Arial" w:hAnsi="Arial" w:cs="Arial"/>
            <w:spacing w:val="1"/>
            <w:sz w:val="24"/>
            <w:szCs w:val="24"/>
            <w:lang w:val="mn-MN"/>
          </w:rPr>
          <w:t>өргөн мэдүүлсэн хууль тогтоомжийн</w:t>
        </w:r>
        <w:r w:rsidR="009C1C5E" w:rsidRPr="002572BD">
          <w:rPr>
            <w:rFonts w:ascii="Arial" w:eastAsia="Arial" w:hAnsi="Arial" w:cs="Arial"/>
            <w:sz w:val="24"/>
            <w:szCs w:val="24"/>
          </w:rPr>
          <w:t xml:space="preserve"> </w:t>
        </w:r>
        <w:r w:rsidR="009C1C5E" w:rsidRPr="002572BD">
          <w:rPr>
            <w:rFonts w:ascii="Arial" w:eastAsia="Arial" w:hAnsi="Arial" w:cs="Arial"/>
            <w:sz w:val="24"/>
            <w:szCs w:val="24"/>
            <w:lang w:val="mn-MN"/>
          </w:rPr>
          <w:t xml:space="preserve">төслийн </w:t>
        </w:r>
        <w:r w:rsidR="009C1C5E" w:rsidRPr="002572BD">
          <w:rPr>
            <w:rFonts w:ascii="Arial" w:eastAsia="Arial" w:hAnsi="Arial" w:cs="Arial"/>
            <w:sz w:val="24"/>
            <w:szCs w:val="24"/>
          </w:rPr>
          <w:t>нэр;</w:t>
        </w:r>
      </w:ins>
    </w:p>
    <w:p w:rsidR="009C1C5E" w:rsidRPr="002572BD" w:rsidRDefault="009C1C5E" w:rsidP="009C1C5E">
      <w:pPr>
        <w:ind w:left="157" w:right="70" w:firstLine="1385"/>
        <w:jc w:val="both"/>
        <w:rPr>
          <w:ins w:id="300" w:author="Сүнжид" w:date="2016-11-03T15:28:00Z"/>
          <w:rFonts w:ascii="Arial" w:eastAsia="Arial" w:hAnsi="Arial" w:cs="Arial"/>
          <w:spacing w:val="1"/>
          <w:sz w:val="24"/>
          <w:szCs w:val="24"/>
          <w:lang w:val="mn-MN"/>
        </w:rPr>
      </w:pPr>
    </w:p>
    <w:p w:rsidR="009C1C5E" w:rsidRPr="002572BD" w:rsidRDefault="00891972" w:rsidP="009C1C5E">
      <w:pPr>
        <w:ind w:left="157" w:right="70" w:firstLine="1385"/>
        <w:jc w:val="both"/>
        <w:rPr>
          <w:ins w:id="301" w:author="Сүнжид" w:date="2016-11-03T15:28:00Z"/>
          <w:rFonts w:ascii="Arial" w:eastAsia="Arial" w:hAnsi="Arial" w:cs="Arial"/>
          <w:sz w:val="24"/>
          <w:szCs w:val="24"/>
          <w:lang w:val="mn-MN"/>
        </w:rPr>
      </w:pPr>
      <w:ins w:id="302" w:author="Сүнжид" w:date="2016-11-03T16:04:00Z">
        <w:r>
          <w:rPr>
            <w:rFonts w:ascii="Arial" w:eastAsia="Arial" w:hAnsi="Arial" w:cs="Arial"/>
            <w:spacing w:val="1"/>
            <w:sz w:val="24"/>
            <w:szCs w:val="24"/>
            <w:lang w:val="mn-MN"/>
          </w:rPr>
          <w:t>8</w:t>
        </w:r>
      </w:ins>
      <w:ins w:id="303"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2</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2</w:t>
        </w:r>
        <w:r w:rsidR="009C1C5E" w:rsidRPr="002572BD">
          <w:rPr>
            <w:rFonts w:ascii="Arial" w:eastAsia="Arial" w:hAnsi="Arial" w:cs="Arial"/>
            <w:sz w:val="24"/>
            <w:szCs w:val="24"/>
          </w:rPr>
          <w:t>.</w:t>
        </w:r>
        <w:r w:rsidR="009C1C5E" w:rsidRPr="002572BD">
          <w:rPr>
            <w:rFonts w:ascii="Arial" w:eastAsia="Arial" w:hAnsi="Arial" w:cs="Arial"/>
            <w:spacing w:val="-3"/>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чи</w:t>
        </w:r>
        <w:r w:rsidR="009C1C5E" w:rsidRPr="002572BD">
          <w:rPr>
            <w:rFonts w:ascii="Arial" w:eastAsia="Arial" w:hAnsi="Arial" w:cs="Arial"/>
            <w:spacing w:val="-1"/>
            <w:sz w:val="24"/>
            <w:szCs w:val="24"/>
          </w:rPr>
          <w:t>лг</w:t>
        </w:r>
        <w:r w:rsidR="009C1C5E" w:rsidRPr="002572BD">
          <w:rPr>
            <w:rFonts w:ascii="Arial" w:eastAsia="Arial" w:hAnsi="Arial" w:cs="Arial"/>
            <w:sz w:val="24"/>
            <w:szCs w:val="24"/>
          </w:rPr>
          <w:t>ын</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э</w:t>
        </w:r>
        <w:r w:rsidR="009C1C5E" w:rsidRPr="002572BD">
          <w:rPr>
            <w:rFonts w:ascii="Arial" w:eastAsia="Arial" w:hAnsi="Arial" w:cs="Arial"/>
            <w:spacing w:val="-1"/>
            <w:sz w:val="24"/>
            <w:szCs w:val="24"/>
          </w:rPr>
          <w:t>гц</w:t>
        </w:r>
        <w:r w:rsidR="009C1C5E" w:rsidRPr="002572BD">
          <w:rPr>
            <w:rFonts w:ascii="Arial" w:eastAsia="Arial" w:hAnsi="Arial" w:cs="Arial"/>
            <w:sz w:val="24"/>
            <w:szCs w:val="24"/>
          </w:rPr>
          <w:t>ээ,</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ша</w:t>
        </w:r>
        <w:r w:rsidR="009C1C5E" w:rsidRPr="002572BD">
          <w:rPr>
            <w:rFonts w:ascii="Arial" w:eastAsia="Arial" w:hAnsi="Arial" w:cs="Arial"/>
            <w:spacing w:val="1"/>
            <w:sz w:val="24"/>
            <w:szCs w:val="24"/>
          </w:rPr>
          <w:t>ар</w:t>
        </w:r>
        <w:r w:rsidR="009C1C5E" w:rsidRPr="002572BD">
          <w:rPr>
            <w:rFonts w:ascii="Arial" w:eastAsia="Arial" w:hAnsi="Arial" w:cs="Arial"/>
            <w:spacing w:val="-1"/>
            <w:sz w:val="24"/>
            <w:szCs w:val="24"/>
          </w:rPr>
          <w:t>дл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ыг т</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ор</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йлсон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вч үн</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эсл</w:t>
        </w:r>
        <w:r w:rsidR="009C1C5E" w:rsidRPr="002572BD">
          <w:rPr>
            <w:rFonts w:ascii="Arial" w:eastAsia="Arial" w:hAnsi="Arial" w:cs="Arial"/>
            <w:spacing w:val="-1"/>
            <w:sz w:val="24"/>
            <w:szCs w:val="24"/>
          </w:rPr>
          <w:t>эл</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йл</w:t>
        </w:r>
        <w:r w:rsidR="009C1C5E" w:rsidRPr="002572BD">
          <w:rPr>
            <w:rFonts w:ascii="Arial" w:eastAsia="Arial" w:hAnsi="Arial" w:cs="Arial"/>
            <w:spacing w:val="-1"/>
            <w:sz w:val="24"/>
            <w:szCs w:val="24"/>
          </w:rPr>
          <w:t>б</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w:t>
        </w:r>
      </w:ins>
    </w:p>
    <w:p w:rsidR="009C1C5E" w:rsidRPr="002572BD" w:rsidRDefault="009C1C5E" w:rsidP="009C1C5E">
      <w:pPr>
        <w:ind w:left="4423" w:right="362" w:hanging="3601"/>
        <w:rPr>
          <w:ins w:id="304" w:author="Сүнжид" w:date="2016-11-03T15:28:00Z"/>
          <w:rFonts w:ascii="Arial" w:eastAsia="Arial" w:hAnsi="Arial" w:cs="Arial"/>
          <w:b/>
          <w:spacing w:val="1"/>
          <w:sz w:val="24"/>
          <w:szCs w:val="24"/>
          <w:lang w:val="mn-MN"/>
        </w:rPr>
      </w:pPr>
    </w:p>
    <w:p w:rsidR="009C1C5E" w:rsidRPr="002572BD" w:rsidRDefault="00891972" w:rsidP="00497350">
      <w:pPr>
        <w:ind w:left="4423" w:right="362" w:hanging="3601"/>
        <w:rPr>
          <w:ins w:id="305" w:author="Сүнжид" w:date="2016-11-03T15:28:00Z"/>
          <w:rFonts w:ascii="Arial" w:eastAsia="Arial" w:hAnsi="Arial" w:cs="Arial"/>
          <w:b/>
          <w:spacing w:val="1"/>
          <w:sz w:val="24"/>
          <w:szCs w:val="24"/>
          <w:lang w:val="mn-MN"/>
        </w:rPr>
        <w:pPrChange w:id="306" w:author="Сүнжид" w:date="2016-11-04T17:23:00Z">
          <w:pPr>
            <w:ind w:left="4423" w:right="362" w:hanging="3601"/>
          </w:pPr>
        </w:pPrChange>
      </w:pPr>
      <w:ins w:id="307" w:author="Сүнжид" w:date="2016-11-03T16:04:00Z">
        <w:r>
          <w:rPr>
            <w:rFonts w:ascii="Arial" w:eastAsia="Arial" w:hAnsi="Arial" w:cs="Arial"/>
            <w:b/>
            <w:spacing w:val="1"/>
            <w:sz w:val="24"/>
            <w:szCs w:val="24"/>
            <w:lang w:val="mn-MN"/>
          </w:rPr>
          <w:lastRenderedPageBreak/>
          <w:t xml:space="preserve">9 </w:t>
        </w:r>
      </w:ins>
      <w:ins w:id="308" w:author="Сүнжид" w:date="2016-11-03T15:28:00Z">
        <w:r>
          <w:rPr>
            <w:rFonts w:ascii="Arial" w:eastAsia="Arial" w:hAnsi="Arial" w:cs="Arial"/>
            <w:b/>
            <w:spacing w:val="1"/>
            <w:sz w:val="24"/>
            <w:szCs w:val="24"/>
            <w:lang w:val="mn-MN"/>
          </w:rPr>
          <w:t>д</w:t>
        </w:r>
      </w:ins>
      <w:ins w:id="309" w:author="Сүнжид" w:date="2016-11-03T16:05:00Z">
        <w:r>
          <w:rPr>
            <w:rFonts w:ascii="Arial" w:eastAsia="Arial" w:hAnsi="Arial" w:cs="Arial"/>
            <w:b/>
            <w:spacing w:val="1"/>
            <w:sz w:val="24"/>
            <w:szCs w:val="24"/>
            <w:lang w:val="mn-MN"/>
          </w:rPr>
          <w:t>үгээ</w:t>
        </w:r>
      </w:ins>
      <w:ins w:id="310" w:author="Сүнжид" w:date="2016-11-03T15:28:00Z">
        <w:r w:rsidR="009C1C5E" w:rsidRPr="002572BD">
          <w:rPr>
            <w:rFonts w:ascii="Arial" w:eastAsia="Arial" w:hAnsi="Arial" w:cs="Arial"/>
            <w:b/>
            <w:spacing w:val="1"/>
            <w:sz w:val="24"/>
            <w:szCs w:val="24"/>
            <w:lang w:val="mn-MN"/>
          </w:rPr>
          <w:t xml:space="preserve">р зүйл. </w:t>
        </w:r>
      </w:ins>
      <w:ins w:id="311" w:author="Сүнжид" w:date="2016-11-04T17:23:00Z">
        <w:r w:rsidR="00497350">
          <w:rPr>
            <w:rFonts w:ascii="Arial" w:eastAsia="Arial" w:hAnsi="Arial" w:cs="Arial"/>
            <w:b/>
            <w:spacing w:val="1"/>
            <w:sz w:val="24"/>
            <w:szCs w:val="24"/>
            <w:lang w:val="mn-MN"/>
          </w:rPr>
          <w:t>С</w:t>
        </w:r>
      </w:ins>
      <w:ins w:id="312" w:author="Сүнжид" w:date="2016-11-03T15:28:00Z">
        <w:r w:rsidR="009C1C5E" w:rsidRPr="002572BD">
          <w:rPr>
            <w:rFonts w:ascii="Arial" w:eastAsia="Arial" w:hAnsi="Arial" w:cs="Arial"/>
            <w:b/>
            <w:spacing w:val="1"/>
            <w:sz w:val="24"/>
            <w:szCs w:val="24"/>
            <w:lang w:val="mn-MN"/>
          </w:rPr>
          <w:t xml:space="preserve">анаачилгыг бүртгэх </w:t>
        </w:r>
      </w:ins>
    </w:p>
    <w:p w:rsidR="009C1C5E" w:rsidRPr="002572BD" w:rsidRDefault="009C1C5E" w:rsidP="009C1C5E">
      <w:pPr>
        <w:ind w:left="102" w:right="69" w:firstLine="708"/>
        <w:jc w:val="both"/>
        <w:rPr>
          <w:ins w:id="313" w:author="Сүнжид" w:date="2016-11-03T15:28:00Z"/>
          <w:rFonts w:ascii="Arial" w:eastAsia="Arial" w:hAnsi="Arial" w:cs="Arial"/>
          <w:b/>
          <w:spacing w:val="1"/>
          <w:sz w:val="24"/>
          <w:szCs w:val="24"/>
          <w:lang w:val="mn-MN"/>
        </w:rPr>
      </w:pPr>
    </w:p>
    <w:p w:rsidR="009C1C5E" w:rsidRPr="002572BD" w:rsidRDefault="00891972" w:rsidP="009C1C5E">
      <w:pPr>
        <w:ind w:left="102" w:right="69" w:firstLine="708"/>
        <w:jc w:val="both"/>
        <w:rPr>
          <w:ins w:id="314" w:author="Сүнжид" w:date="2016-11-03T15:28:00Z"/>
          <w:rFonts w:ascii="Arial" w:eastAsia="Arial" w:hAnsi="Arial" w:cs="Arial"/>
          <w:sz w:val="24"/>
          <w:szCs w:val="24"/>
          <w:lang w:val="mn-MN"/>
        </w:rPr>
      </w:pPr>
      <w:ins w:id="315" w:author="Сүнжид" w:date="2016-11-03T16:05:00Z">
        <w:r>
          <w:rPr>
            <w:rFonts w:ascii="Arial" w:eastAsia="Arial" w:hAnsi="Arial" w:cs="Arial"/>
            <w:spacing w:val="1"/>
            <w:sz w:val="24"/>
            <w:szCs w:val="24"/>
            <w:lang w:val="mn-MN"/>
          </w:rPr>
          <w:t>9</w:t>
        </w:r>
      </w:ins>
      <w:ins w:id="316"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1</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ын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 xml:space="preserve">үлэг </w:t>
        </w:r>
        <w:r w:rsidR="009C1C5E" w:rsidRPr="002572BD">
          <w:rPr>
            <w:rFonts w:ascii="Arial" w:eastAsia="Arial" w:hAnsi="Arial" w:cs="Arial"/>
            <w:spacing w:val="1"/>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сын</w:t>
        </w:r>
        <w:r w:rsidR="009C1C5E" w:rsidRPr="002572BD">
          <w:rPr>
            <w:rFonts w:ascii="Arial" w:eastAsia="Arial" w:hAnsi="Arial" w:cs="Arial"/>
            <w:spacing w:val="2"/>
            <w:sz w:val="24"/>
            <w:szCs w:val="24"/>
          </w:rPr>
          <w:t xml:space="preserve"> И</w:t>
        </w:r>
        <w:r w:rsidR="009C1C5E" w:rsidRPr="002572BD">
          <w:rPr>
            <w:rFonts w:ascii="Arial" w:eastAsia="Arial" w:hAnsi="Arial" w:cs="Arial"/>
            <w:sz w:val="24"/>
            <w:szCs w:val="24"/>
          </w:rPr>
          <w:t>х</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Х</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р</w:t>
        </w:r>
        <w:r w:rsidR="009C1C5E" w:rsidRPr="002572BD">
          <w:rPr>
            <w:rFonts w:ascii="Arial" w:eastAsia="Arial" w:hAnsi="Arial" w:cs="Arial"/>
            <w:spacing w:val="3"/>
            <w:sz w:val="24"/>
            <w:szCs w:val="24"/>
          </w:rPr>
          <w:t>л</w:t>
        </w:r>
        <w:r w:rsidR="009C1C5E" w:rsidRPr="002572BD">
          <w:rPr>
            <w:rFonts w:ascii="Arial" w:eastAsia="Arial" w:hAnsi="Arial" w:cs="Arial"/>
            <w:sz w:val="24"/>
            <w:szCs w:val="24"/>
          </w:rPr>
          <w:t>ын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чуу</w:t>
        </w:r>
        <w:r w:rsidR="009C1C5E" w:rsidRPr="002572BD">
          <w:rPr>
            <w:rFonts w:ascii="Arial" w:eastAsia="Arial" w:hAnsi="Arial" w:cs="Arial"/>
            <w:spacing w:val="-1"/>
            <w:sz w:val="24"/>
            <w:szCs w:val="24"/>
          </w:rPr>
          <w:t>лг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ны</w:t>
        </w:r>
        <w:r w:rsidR="009C1C5E" w:rsidRPr="002572BD">
          <w:rPr>
            <w:rFonts w:ascii="Arial" w:eastAsia="Arial" w:hAnsi="Arial" w:cs="Arial"/>
            <w:spacing w:val="5"/>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эл</w:t>
        </w:r>
        <w:r w:rsidR="009C1C5E" w:rsidRPr="002572BD">
          <w:rPr>
            <w:rFonts w:ascii="Arial" w:eastAsia="Arial" w:hAnsi="Arial" w:cs="Arial"/>
            <w:spacing w:val="1"/>
            <w:sz w:val="24"/>
            <w:szCs w:val="24"/>
          </w:rPr>
          <w:t>эл</w:t>
        </w:r>
        <w:r w:rsidR="009C1C5E" w:rsidRPr="002572BD">
          <w:rPr>
            <w:rFonts w:ascii="Arial" w:eastAsia="Arial" w:hAnsi="Arial" w:cs="Arial"/>
            <w:spacing w:val="-1"/>
            <w:sz w:val="24"/>
            <w:szCs w:val="24"/>
          </w:rPr>
          <w:t>ц</w:t>
        </w:r>
        <w:r w:rsidR="009C1C5E" w:rsidRPr="002572BD">
          <w:rPr>
            <w:rFonts w:ascii="Arial" w:eastAsia="Arial" w:hAnsi="Arial" w:cs="Arial"/>
            <w:sz w:val="24"/>
            <w:szCs w:val="24"/>
          </w:rPr>
          <w:t xml:space="preserve">эх </w:t>
        </w:r>
        <w:r w:rsidR="009C1C5E" w:rsidRPr="002572BD">
          <w:rPr>
            <w:rFonts w:ascii="Arial" w:eastAsia="Arial" w:hAnsi="Arial" w:cs="Arial"/>
            <w:spacing w:val="1"/>
            <w:sz w:val="24"/>
            <w:szCs w:val="24"/>
          </w:rPr>
          <w:t>а</w:t>
        </w:r>
        <w:r w:rsidR="009C1C5E" w:rsidRPr="002572BD">
          <w:rPr>
            <w:rFonts w:ascii="Arial" w:eastAsia="Arial" w:hAnsi="Arial" w:cs="Arial"/>
            <w:spacing w:val="2"/>
            <w:sz w:val="24"/>
            <w:szCs w:val="24"/>
          </w:rPr>
          <w:t>с</w:t>
        </w:r>
        <w:r w:rsidR="009C1C5E" w:rsidRPr="002572BD">
          <w:rPr>
            <w:rFonts w:ascii="Arial" w:eastAsia="Arial" w:hAnsi="Arial" w:cs="Arial"/>
            <w:sz w:val="24"/>
            <w:szCs w:val="24"/>
          </w:rPr>
          <w:t>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ын т</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z w:val="24"/>
            <w:szCs w:val="24"/>
          </w:rPr>
          <w:t>в</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өө</w:t>
        </w:r>
        <w:r w:rsidR="009C1C5E" w:rsidRPr="002572BD">
          <w:rPr>
            <w:rFonts w:ascii="Arial" w:eastAsia="Arial" w:hAnsi="Arial" w:cs="Arial"/>
            <w:sz w:val="24"/>
            <w:szCs w:val="24"/>
          </w:rPr>
          <w:t>нд</w:t>
        </w:r>
        <w:r w:rsidR="009C1C5E" w:rsidRPr="002572BD">
          <w:rPr>
            <w:rFonts w:ascii="Arial" w:eastAsia="Arial" w:hAnsi="Arial" w:cs="Arial"/>
            <w:spacing w:val="66"/>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ор</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й</w:t>
        </w:r>
        <w:r w:rsidR="009C1C5E" w:rsidRPr="002572BD">
          <w:rPr>
            <w:rFonts w:ascii="Arial" w:eastAsia="Arial" w:hAnsi="Arial" w:cs="Arial"/>
            <w:spacing w:val="5"/>
            <w:sz w:val="24"/>
            <w:szCs w:val="24"/>
          </w:rPr>
          <w:t xml:space="preserve"> </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с</w:t>
        </w:r>
        <w:r w:rsidR="009C1C5E" w:rsidRPr="002572BD">
          <w:rPr>
            <w:rFonts w:ascii="Arial" w:eastAsia="Arial" w:hAnsi="Arial" w:cs="Arial"/>
            <w:spacing w:val="-2"/>
            <w:sz w:val="24"/>
            <w:szCs w:val="24"/>
          </w:rPr>
          <w:t>уу</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л</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ор</w:t>
        </w:r>
        <w:r w:rsidR="009C1C5E" w:rsidRPr="002572BD">
          <w:rPr>
            <w:rFonts w:ascii="Arial" w:eastAsia="Arial" w:hAnsi="Arial" w:cs="Arial"/>
            <w:sz w:val="24"/>
            <w:szCs w:val="24"/>
          </w:rPr>
          <w:t xml:space="preserve">уулж </w:t>
        </w:r>
        <w:r w:rsidR="009C1C5E" w:rsidRPr="002572BD">
          <w:rPr>
            <w:rFonts w:ascii="Arial" w:eastAsia="Arial" w:hAnsi="Arial" w:cs="Arial"/>
            <w:spacing w:val="4"/>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эл</w:t>
        </w:r>
        <w:r w:rsidR="009C1C5E" w:rsidRPr="002572BD">
          <w:rPr>
            <w:rFonts w:ascii="Arial" w:eastAsia="Arial" w:hAnsi="Arial" w:cs="Arial"/>
            <w:spacing w:val="1"/>
            <w:sz w:val="24"/>
            <w:szCs w:val="24"/>
          </w:rPr>
          <w:t>э</w:t>
        </w:r>
        <w:r w:rsidR="009C1C5E" w:rsidRPr="002572BD">
          <w:rPr>
            <w:rFonts w:ascii="Arial" w:eastAsia="Arial" w:hAnsi="Arial" w:cs="Arial"/>
            <w:spacing w:val="-1"/>
            <w:sz w:val="24"/>
            <w:szCs w:val="24"/>
          </w:rPr>
          <w:t>лц</w:t>
        </w:r>
        <w:r w:rsidR="009C1C5E" w:rsidRPr="002572BD">
          <w:rPr>
            <w:rFonts w:ascii="Arial" w:eastAsia="Arial" w:hAnsi="Arial" w:cs="Arial"/>
            <w:sz w:val="24"/>
            <w:szCs w:val="24"/>
          </w:rPr>
          <w:t>үүл</w:t>
        </w:r>
        <w:r w:rsidR="009C1C5E" w:rsidRPr="002572BD">
          <w:rPr>
            <w:rFonts w:ascii="Arial" w:eastAsia="Arial" w:hAnsi="Arial" w:cs="Arial"/>
            <w:spacing w:val="1"/>
            <w:sz w:val="24"/>
            <w:szCs w:val="24"/>
          </w:rPr>
          <w:t>э</w:t>
        </w:r>
        <w:r w:rsidR="009C1C5E" w:rsidRPr="002572BD">
          <w:rPr>
            <w:rFonts w:ascii="Arial" w:eastAsia="Arial" w:hAnsi="Arial" w:cs="Arial"/>
            <w:sz w:val="24"/>
            <w:szCs w:val="24"/>
          </w:rPr>
          <w:t xml:space="preserve">х </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үс</w:t>
        </w:r>
        <w:r w:rsidR="009C1C5E" w:rsidRPr="002572BD">
          <w:rPr>
            <w:rFonts w:ascii="Arial" w:eastAsia="Arial" w:hAnsi="Arial" w:cs="Arial"/>
            <w:spacing w:val="2"/>
            <w:sz w:val="24"/>
            <w:szCs w:val="24"/>
          </w:rPr>
          <w:t>э</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т</w:t>
        </w:r>
        <w:r w:rsidR="009C1C5E" w:rsidRPr="002572BD">
          <w:rPr>
            <w:rFonts w:ascii="Arial" w:eastAsia="Arial" w:hAnsi="Arial" w:cs="Arial"/>
            <w:sz w:val="24"/>
            <w:szCs w:val="24"/>
            <w:lang w:val="mn-MN"/>
          </w:rPr>
          <w:t>ээ</w:t>
        </w:r>
        <w:r w:rsidR="009C1C5E" w:rsidRPr="002572BD">
          <w:rPr>
            <w:rFonts w:ascii="Arial" w:eastAsia="Arial" w:hAnsi="Arial" w:cs="Arial"/>
            <w:sz w:val="24"/>
            <w:szCs w:val="24"/>
          </w:rPr>
          <w:t xml:space="preserve">  </w:t>
        </w:r>
        <w:r w:rsidR="00E96D66">
          <w:rPr>
            <w:rFonts w:ascii="Arial" w:eastAsia="Arial" w:hAnsi="Arial" w:cs="Arial"/>
            <w:sz w:val="24"/>
            <w:szCs w:val="24"/>
            <w:lang w:val="mn-MN"/>
          </w:rPr>
          <w:t>Улсын Их Хурлын</w:t>
        </w:r>
      </w:ins>
      <w:ins w:id="317" w:author="Сүнжид" w:date="2016-11-03T17:03:00Z">
        <w:r w:rsidR="00E96D66">
          <w:rPr>
            <w:rFonts w:ascii="Arial" w:eastAsia="Arial" w:hAnsi="Arial" w:cs="Arial"/>
            <w:sz w:val="24"/>
            <w:szCs w:val="24"/>
            <w:lang w:val="mn-MN"/>
          </w:rPr>
          <w:t xml:space="preserve"> даргад </w:t>
        </w:r>
      </w:ins>
      <w:ins w:id="318" w:author="Сүнжид" w:date="2016-11-03T15:28:00Z">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ын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 xml:space="preserve">үсэг </w:t>
        </w:r>
        <w:r w:rsidR="009C1C5E" w:rsidRPr="002572BD">
          <w:rPr>
            <w:rFonts w:ascii="Arial" w:eastAsia="Arial" w:hAnsi="Arial" w:cs="Arial"/>
            <w:spacing w:val="-1"/>
            <w:sz w:val="24"/>
            <w:szCs w:val="24"/>
          </w:rPr>
          <w:t>ц</w:t>
        </w:r>
        <w:r w:rsidR="009C1C5E" w:rsidRPr="002572BD">
          <w:rPr>
            <w:rFonts w:ascii="Arial" w:eastAsia="Arial" w:hAnsi="Arial" w:cs="Arial"/>
            <w:sz w:val="24"/>
            <w:szCs w:val="24"/>
          </w:rPr>
          <w:t>у</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уулж</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э</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л</w:t>
        </w:r>
        <w:r w:rsidR="009C1C5E" w:rsidRPr="002572BD">
          <w:rPr>
            <w:rFonts w:ascii="Arial" w:eastAsia="Arial" w:hAnsi="Arial" w:cs="Arial"/>
            <w:spacing w:val="2"/>
            <w:sz w:val="24"/>
            <w:szCs w:val="24"/>
          </w:rPr>
          <w:t>э</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ээс</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ө</w:t>
        </w:r>
        <w:r w:rsidR="009C1C5E" w:rsidRPr="002572BD">
          <w:rPr>
            <w:rFonts w:ascii="Arial" w:eastAsia="Arial" w:hAnsi="Arial" w:cs="Arial"/>
            <w:sz w:val="24"/>
            <w:szCs w:val="24"/>
          </w:rPr>
          <w:t>мнө</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чи</w:t>
        </w:r>
        <w:r w:rsidR="009C1C5E" w:rsidRPr="002572BD">
          <w:rPr>
            <w:rFonts w:ascii="Arial" w:eastAsia="Arial" w:hAnsi="Arial" w:cs="Arial"/>
            <w:spacing w:val="-1"/>
            <w:sz w:val="24"/>
            <w:szCs w:val="24"/>
          </w:rPr>
          <w:t>лг</w:t>
        </w:r>
        <w:r w:rsidR="009C1C5E" w:rsidRPr="002572BD">
          <w:rPr>
            <w:rFonts w:ascii="Arial" w:eastAsia="Arial" w:hAnsi="Arial" w:cs="Arial"/>
            <w:sz w:val="24"/>
            <w:szCs w:val="24"/>
          </w:rPr>
          <w:t>ын 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ни</w:t>
        </w:r>
        <w:r w:rsidR="009C1C5E" w:rsidRPr="002572BD">
          <w:rPr>
            <w:rFonts w:ascii="Arial" w:eastAsia="Arial" w:hAnsi="Arial" w:cs="Arial"/>
            <w:spacing w:val="-1"/>
            <w:sz w:val="24"/>
            <w:szCs w:val="24"/>
          </w:rPr>
          <w:t>лц</w:t>
        </w:r>
        <w:r w:rsidR="009C1C5E" w:rsidRPr="002572BD">
          <w:rPr>
            <w:rFonts w:ascii="Arial" w:eastAsia="Arial" w:hAnsi="Arial" w:cs="Arial"/>
            <w:sz w:val="24"/>
            <w:szCs w:val="24"/>
          </w:rPr>
          <w:t>уул</w:t>
        </w:r>
        <w:r w:rsidR="009C1C5E" w:rsidRPr="002572BD">
          <w:rPr>
            <w:rFonts w:ascii="Arial" w:eastAsia="Arial" w:hAnsi="Arial" w:cs="Arial"/>
            <w:spacing w:val="-2"/>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ын ү</w:t>
        </w:r>
        <w:r w:rsidR="009C1C5E" w:rsidRPr="002572BD">
          <w:rPr>
            <w:rFonts w:ascii="Arial" w:eastAsia="Arial" w:hAnsi="Arial" w:cs="Arial"/>
            <w:spacing w:val="2"/>
            <w:sz w:val="24"/>
            <w:szCs w:val="24"/>
          </w:rPr>
          <w:t>с</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ийн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хуу</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сны з</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ва</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 xml:space="preserve">ын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мт</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үүл</w:t>
        </w:r>
        <w:r w:rsidR="009C1C5E" w:rsidRPr="002572BD">
          <w:rPr>
            <w:rFonts w:ascii="Arial" w:eastAsia="Arial" w:hAnsi="Arial" w:cs="Arial"/>
            <w:spacing w:val="-1"/>
            <w:sz w:val="24"/>
            <w:szCs w:val="24"/>
          </w:rPr>
          <w:t>н</w:t>
        </w:r>
        <w:r w:rsidR="009C1C5E" w:rsidRPr="002572BD">
          <w:rPr>
            <w:rFonts w:ascii="Arial" w:eastAsia="Arial" w:hAnsi="Arial" w:cs="Arial"/>
            <w:sz w:val="24"/>
            <w:szCs w:val="24"/>
          </w:rPr>
          <w:t>э.</w:t>
        </w:r>
      </w:ins>
    </w:p>
    <w:p w:rsidR="009C1C5E" w:rsidRPr="002572BD" w:rsidRDefault="009C1C5E" w:rsidP="009C1C5E">
      <w:pPr>
        <w:ind w:left="102" w:right="68" w:firstLine="708"/>
        <w:jc w:val="both"/>
        <w:rPr>
          <w:ins w:id="319" w:author="Сүнжид" w:date="2016-11-03T15:28:00Z"/>
          <w:rFonts w:ascii="Arial" w:eastAsia="Arial" w:hAnsi="Arial" w:cs="Arial"/>
          <w:spacing w:val="1"/>
          <w:sz w:val="24"/>
          <w:szCs w:val="24"/>
        </w:rPr>
      </w:pPr>
    </w:p>
    <w:p w:rsidR="009C1C5E" w:rsidRPr="002572BD" w:rsidRDefault="00891972" w:rsidP="009C1C5E">
      <w:pPr>
        <w:ind w:left="102" w:right="68" w:firstLine="708"/>
        <w:jc w:val="both"/>
        <w:rPr>
          <w:ins w:id="320" w:author="Сүнжид" w:date="2016-11-03T15:28:00Z"/>
          <w:rFonts w:ascii="Arial" w:eastAsia="Arial" w:hAnsi="Arial" w:cs="Arial"/>
          <w:sz w:val="24"/>
          <w:szCs w:val="24"/>
          <w:lang w:val="mn-MN"/>
        </w:rPr>
      </w:pPr>
      <w:ins w:id="321" w:author="Сүнжид" w:date="2016-11-03T16:05:00Z">
        <w:r>
          <w:rPr>
            <w:rFonts w:ascii="Arial" w:eastAsia="Arial" w:hAnsi="Arial" w:cs="Arial"/>
            <w:spacing w:val="1"/>
            <w:sz w:val="24"/>
            <w:szCs w:val="24"/>
            <w:lang w:val="mn-MN"/>
          </w:rPr>
          <w:t>9</w:t>
        </w:r>
      </w:ins>
      <w:ins w:id="322"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2</w:t>
        </w:r>
        <w:r w:rsidR="009C1C5E" w:rsidRPr="002572BD">
          <w:rPr>
            <w:rFonts w:ascii="Arial" w:eastAsia="Arial" w:hAnsi="Arial" w:cs="Arial"/>
            <w:sz w:val="24"/>
            <w:szCs w:val="24"/>
          </w:rPr>
          <w:t>.</w:t>
        </w:r>
        <w:r w:rsidR="009C1C5E" w:rsidRPr="002572BD">
          <w:rPr>
            <w:rFonts w:ascii="Arial" w:eastAsia="Arial" w:hAnsi="Arial" w:cs="Arial"/>
            <w:sz w:val="24"/>
            <w:szCs w:val="24"/>
            <w:lang w:val="mn-MN"/>
          </w:rPr>
          <w:t>Улсын Их Хурлын Тамгын газар</w:t>
        </w:r>
        <w:r w:rsidR="009C1C5E" w:rsidRPr="002572BD">
          <w:rPr>
            <w:rFonts w:ascii="Arial" w:eastAsia="Arial" w:hAnsi="Arial" w:cs="Arial"/>
            <w:sz w:val="24"/>
            <w:szCs w:val="24"/>
          </w:rPr>
          <w:t xml:space="preserve"> 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 xml:space="preserve">ын  </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 xml:space="preserve">үлгийн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лб</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гд</w:t>
        </w:r>
        <w:r w:rsidR="009C1C5E" w:rsidRPr="002572BD">
          <w:rPr>
            <w:rFonts w:ascii="Arial" w:eastAsia="Arial" w:hAnsi="Arial" w:cs="Arial"/>
            <w:spacing w:val="3"/>
            <w:sz w:val="24"/>
            <w:szCs w:val="24"/>
          </w:rPr>
          <w:t>о</w:t>
        </w:r>
        <w:r w:rsidR="009C1C5E" w:rsidRPr="002572BD">
          <w:rPr>
            <w:rFonts w:ascii="Arial" w:eastAsia="Arial" w:hAnsi="Arial" w:cs="Arial"/>
            <w:sz w:val="24"/>
            <w:szCs w:val="24"/>
          </w:rPr>
          <w:t xml:space="preserve">х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w:t>
        </w:r>
        <w:r w:rsidR="009C1C5E" w:rsidRPr="002572BD">
          <w:rPr>
            <w:rFonts w:ascii="Arial" w:eastAsia="Arial" w:hAnsi="Arial" w:cs="Arial"/>
            <w:spacing w:val="2"/>
            <w:sz w:val="24"/>
            <w:szCs w:val="24"/>
          </w:rPr>
          <w:t>с</w:t>
        </w:r>
        <w:r w:rsidR="009C1C5E" w:rsidRPr="002572BD">
          <w:rPr>
            <w:rFonts w:ascii="Arial" w:eastAsia="Arial" w:hAnsi="Arial" w:cs="Arial"/>
            <w:sz w:val="24"/>
            <w:szCs w:val="24"/>
          </w:rPr>
          <w:t xml:space="preserve">элтийг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үлэ</w:t>
        </w:r>
        <w:r w:rsidR="009C1C5E" w:rsidRPr="002572BD">
          <w:rPr>
            <w:rFonts w:ascii="Arial" w:eastAsia="Arial" w:hAnsi="Arial" w:cs="Arial"/>
            <w:spacing w:val="-1"/>
            <w:sz w:val="24"/>
            <w:szCs w:val="24"/>
          </w:rPr>
          <w:t>э</w:t>
        </w:r>
        <w:r w:rsidR="009C1C5E" w:rsidRPr="002572BD">
          <w:rPr>
            <w:rFonts w:ascii="Arial" w:eastAsia="Arial" w:hAnsi="Arial" w:cs="Arial"/>
            <w:sz w:val="24"/>
            <w:szCs w:val="24"/>
          </w:rPr>
          <w:t xml:space="preserve">н   </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 xml:space="preserve">вч,  </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уул</w:t>
        </w:r>
        <w:r w:rsidR="009C1C5E" w:rsidRPr="002572BD">
          <w:rPr>
            <w:rFonts w:ascii="Arial" w:eastAsia="Arial" w:hAnsi="Arial" w:cs="Arial"/>
            <w:spacing w:val="-1"/>
            <w:sz w:val="24"/>
            <w:szCs w:val="24"/>
          </w:rPr>
          <w:t>ь</w:t>
        </w:r>
        <w:r w:rsidR="009C1C5E" w:rsidRPr="002572BD">
          <w:rPr>
            <w:rFonts w:ascii="Arial" w:eastAsia="Arial" w:hAnsi="Arial" w:cs="Arial"/>
            <w:sz w:val="24"/>
            <w:szCs w:val="24"/>
          </w:rPr>
          <w:t>д   з</w:t>
        </w:r>
        <w:r w:rsidR="009C1C5E" w:rsidRPr="002572BD">
          <w:rPr>
            <w:rFonts w:ascii="Arial" w:eastAsia="Arial" w:hAnsi="Arial" w:cs="Arial"/>
            <w:spacing w:val="1"/>
            <w:sz w:val="24"/>
            <w:szCs w:val="24"/>
          </w:rPr>
          <w:t>аа</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 ша</w:t>
        </w:r>
        <w:r w:rsidR="009C1C5E" w:rsidRPr="002572BD">
          <w:rPr>
            <w:rFonts w:ascii="Arial" w:eastAsia="Arial" w:hAnsi="Arial" w:cs="Arial"/>
            <w:spacing w:val="1"/>
            <w:sz w:val="24"/>
            <w:szCs w:val="24"/>
          </w:rPr>
          <w:t>ар</w:t>
        </w:r>
        <w:r w:rsidR="009C1C5E" w:rsidRPr="002572BD">
          <w:rPr>
            <w:rFonts w:ascii="Arial" w:eastAsia="Arial" w:hAnsi="Arial" w:cs="Arial"/>
            <w:spacing w:val="-1"/>
            <w:sz w:val="24"/>
            <w:szCs w:val="24"/>
          </w:rPr>
          <w:t>дл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ыг</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г</w:t>
        </w:r>
        <w:r w:rsidR="009C1C5E" w:rsidRPr="002572BD">
          <w:rPr>
            <w:rFonts w:ascii="Arial" w:eastAsia="Arial" w:hAnsi="Arial" w:cs="Arial"/>
            <w:spacing w:val="2"/>
            <w:sz w:val="24"/>
            <w:szCs w:val="24"/>
          </w:rPr>
          <w:t>а</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3"/>
            <w:sz w:val="24"/>
            <w:szCs w:val="24"/>
          </w:rPr>
          <w:t xml:space="preserve"> </w:t>
        </w:r>
        <w:r w:rsidR="009C1C5E" w:rsidRPr="002572BD">
          <w:rPr>
            <w:rFonts w:ascii="Arial" w:eastAsia="Arial" w:hAnsi="Arial" w:cs="Arial"/>
            <w:sz w:val="24"/>
            <w:szCs w:val="24"/>
          </w:rPr>
          <w:t>эсэ</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 xml:space="preserve">ийг </w:t>
        </w:r>
        <w:r w:rsidR="009C1C5E" w:rsidRPr="002572BD">
          <w:rPr>
            <w:rFonts w:ascii="Arial" w:eastAsia="Arial" w:hAnsi="Arial" w:cs="Arial"/>
            <w:spacing w:val="1"/>
            <w:sz w:val="24"/>
            <w:szCs w:val="24"/>
          </w:rPr>
          <w:t>1</w:t>
        </w:r>
        <w:r w:rsidR="009C1C5E" w:rsidRPr="002572BD">
          <w:rPr>
            <w:rFonts w:ascii="Arial" w:eastAsia="Arial" w:hAnsi="Arial" w:cs="Arial"/>
            <w:sz w:val="24"/>
            <w:szCs w:val="24"/>
          </w:rPr>
          <w:t>0</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но</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ийн</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р</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хянана.</w:t>
        </w:r>
      </w:ins>
    </w:p>
    <w:p w:rsidR="009C1C5E" w:rsidRPr="002572BD" w:rsidRDefault="009C1C5E" w:rsidP="009C1C5E">
      <w:pPr>
        <w:rPr>
          <w:ins w:id="323" w:author="Сүнжид" w:date="2016-11-03T15:28:00Z"/>
          <w:sz w:val="15"/>
          <w:szCs w:val="15"/>
          <w:lang w:val="mn-MN"/>
        </w:rPr>
      </w:pPr>
    </w:p>
    <w:p w:rsidR="009C1C5E" w:rsidRPr="002572BD" w:rsidRDefault="00891972" w:rsidP="009C1C5E">
      <w:pPr>
        <w:ind w:left="102" w:right="67" w:firstLine="720"/>
        <w:jc w:val="both"/>
        <w:rPr>
          <w:ins w:id="324" w:author="Сүнжид" w:date="2016-11-03T15:28:00Z"/>
          <w:rFonts w:ascii="Arial" w:eastAsia="Arial" w:hAnsi="Arial" w:cs="Arial"/>
          <w:spacing w:val="1"/>
          <w:sz w:val="24"/>
          <w:szCs w:val="24"/>
          <w:lang w:val="mn-MN"/>
        </w:rPr>
      </w:pPr>
      <w:ins w:id="325" w:author="Сүнжид" w:date="2016-11-03T16:05:00Z">
        <w:r>
          <w:rPr>
            <w:rFonts w:ascii="Arial" w:eastAsia="Arial" w:hAnsi="Arial" w:cs="Arial"/>
            <w:spacing w:val="1"/>
            <w:sz w:val="24"/>
            <w:szCs w:val="24"/>
            <w:lang w:val="mn-MN"/>
          </w:rPr>
          <w:t>9</w:t>
        </w:r>
      </w:ins>
      <w:ins w:id="326"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3</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ач</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ын</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үл</w:t>
        </w:r>
        <w:r w:rsidR="009C1C5E" w:rsidRPr="002572BD">
          <w:rPr>
            <w:rFonts w:ascii="Arial" w:eastAsia="Arial" w:hAnsi="Arial" w:cs="Arial"/>
            <w:spacing w:val="-2"/>
            <w:sz w:val="24"/>
            <w:szCs w:val="24"/>
          </w:rPr>
          <w:t>г</w:t>
        </w:r>
        <w:r w:rsidR="009C1C5E" w:rsidRPr="002572BD">
          <w:rPr>
            <w:rFonts w:ascii="Arial" w:eastAsia="Arial" w:hAnsi="Arial" w:cs="Arial"/>
            <w:sz w:val="24"/>
            <w:szCs w:val="24"/>
          </w:rPr>
          <w:t>ийн</w:t>
        </w:r>
        <w:r w:rsidR="009C1C5E" w:rsidRPr="002572BD">
          <w:rPr>
            <w:rFonts w:ascii="Arial" w:eastAsia="Arial" w:hAnsi="Arial" w:cs="Arial"/>
            <w:spacing w:val="4"/>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үс</w:t>
        </w:r>
        <w:r w:rsidR="009C1C5E" w:rsidRPr="002572BD">
          <w:rPr>
            <w:rFonts w:ascii="Arial" w:eastAsia="Arial" w:hAnsi="Arial" w:cs="Arial"/>
            <w:spacing w:val="2"/>
            <w:sz w:val="24"/>
            <w:szCs w:val="24"/>
          </w:rPr>
          <w:t>э</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т</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нь</w:t>
        </w:r>
        <w:r w:rsidR="009C1C5E" w:rsidRPr="002572BD">
          <w:rPr>
            <w:rFonts w:ascii="Arial" w:eastAsia="Arial" w:hAnsi="Arial" w:cs="Arial"/>
            <w:spacing w:val="3"/>
            <w:sz w:val="24"/>
            <w:szCs w:val="24"/>
          </w:rPr>
          <w:t xml:space="preserve"> </w:t>
        </w:r>
        <w:r w:rsidR="009C1C5E" w:rsidRPr="002572BD">
          <w:rPr>
            <w:rFonts w:ascii="Arial" w:eastAsia="Arial" w:hAnsi="Arial" w:cs="Arial"/>
            <w:sz w:val="24"/>
            <w:szCs w:val="24"/>
          </w:rPr>
          <w:t>энэ</w:t>
        </w:r>
        <w:r w:rsidR="009C1C5E" w:rsidRPr="002572BD">
          <w:rPr>
            <w:rFonts w:ascii="Arial" w:eastAsia="Arial" w:hAnsi="Arial" w:cs="Arial"/>
            <w:spacing w:val="4"/>
            <w:sz w:val="24"/>
            <w:szCs w:val="24"/>
          </w:rPr>
          <w:t xml:space="preserve"> </w:t>
        </w:r>
        <w:r w:rsidR="009C1C5E" w:rsidRPr="002572BD">
          <w:rPr>
            <w:rFonts w:ascii="Arial" w:eastAsia="Arial" w:hAnsi="Arial" w:cs="Arial"/>
            <w:sz w:val="24"/>
            <w:szCs w:val="24"/>
          </w:rPr>
          <w:t>ху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ьд з</w:t>
        </w:r>
        <w:r w:rsidR="009C1C5E" w:rsidRPr="002572BD">
          <w:rPr>
            <w:rFonts w:ascii="Arial" w:eastAsia="Arial" w:hAnsi="Arial" w:cs="Arial"/>
            <w:spacing w:val="1"/>
            <w:sz w:val="24"/>
            <w:szCs w:val="24"/>
          </w:rPr>
          <w:t>аа</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 ша</w:t>
        </w:r>
        <w:r w:rsidR="009C1C5E" w:rsidRPr="002572BD">
          <w:rPr>
            <w:rFonts w:ascii="Arial" w:eastAsia="Arial" w:hAnsi="Arial" w:cs="Arial"/>
            <w:spacing w:val="1"/>
            <w:sz w:val="24"/>
            <w:szCs w:val="24"/>
          </w:rPr>
          <w:t>ар</w:t>
        </w:r>
        <w:r w:rsidR="009C1C5E" w:rsidRPr="002572BD">
          <w:rPr>
            <w:rFonts w:ascii="Arial" w:eastAsia="Arial" w:hAnsi="Arial" w:cs="Arial"/>
            <w:spacing w:val="-1"/>
            <w:sz w:val="24"/>
            <w:szCs w:val="24"/>
          </w:rPr>
          <w:t>дл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 xml:space="preserve">а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 xml:space="preserve">л </w:t>
        </w:r>
        <w:r w:rsidR="009C1C5E" w:rsidRPr="002572BD">
          <w:rPr>
            <w:rFonts w:ascii="Arial" w:eastAsia="Arial" w:hAnsi="Arial" w:cs="Arial"/>
            <w:sz w:val="24"/>
            <w:szCs w:val="24"/>
            <w:lang w:val="mn-MN"/>
          </w:rPr>
          <w:t xml:space="preserve">Улсын Их Хурлын </w:t>
        </w:r>
        <w:r w:rsidR="009C1C5E" w:rsidRPr="002572BD">
          <w:rPr>
            <w:rFonts w:ascii="Arial" w:eastAsia="Arial" w:hAnsi="Arial" w:cs="Arial"/>
            <w:spacing w:val="2"/>
            <w:sz w:val="24"/>
            <w:szCs w:val="24"/>
          </w:rPr>
          <w:t>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м</w:t>
        </w:r>
        <w:r w:rsidR="009C1C5E" w:rsidRPr="002572BD">
          <w:rPr>
            <w:rFonts w:ascii="Arial" w:eastAsia="Arial" w:hAnsi="Arial" w:cs="Arial"/>
            <w:spacing w:val="-1"/>
            <w:sz w:val="24"/>
            <w:szCs w:val="24"/>
          </w:rPr>
          <w:t>г</w:t>
        </w:r>
        <w:r w:rsidR="009C1C5E" w:rsidRPr="002572BD">
          <w:rPr>
            <w:rFonts w:ascii="Arial" w:eastAsia="Arial" w:hAnsi="Arial" w:cs="Arial"/>
            <w:spacing w:val="-2"/>
            <w:sz w:val="24"/>
            <w:szCs w:val="24"/>
          </w:rPr>
          <w:t>ы</w:t>
        </w:r>
        <w:r w:rsidR="009C1C5E" w:rsidRPr="002572BD">
          <w:rPr>
            <w:rFonts w:ascii="Arial" w:eastAsia="Arial" w:hAnsi="Arial" w:cs="Arial"/>
            <w:sz w:val="24"/>
            <w:szCs w:val="24"/>
          </w:rPr>
          <w:t xml:space="preserve">н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з</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р</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тгэж,</w:t>
        </w:r>
        <w:r w:rsidR="009C1C5E" w:rsidRPr="002572BD">
          <w:rPr>
            <w:rFonts w:ascii="Arial" w:eastAsia="Arial" w:hAnsi="Arial" w:cs="Arial"/>
            <w:spacing w:val="4"/>
            <w:sz w:val="24"/>
            <w:szCs w:val="24"/>
          </w:rPr>
          <w:t xml:space="preserve"> </w:t>
        </w:r>
        <w:r w:rsidR="009C1C5E" w:rsidRPr="002572BD">
          <w:rPr>
            <w:rFonts w:ascii="Arial" w:eastAsia="Arial" w:hAnsi="Arial" w:cs="Arial"/>
            <w:sz w:val="24"/>
            <w:szCs w:val="24"/>
          </w:rPr>
          <w:t>ша</w:t>
        </w:r>
        <w:r w:rsidR="009C1C5E" w:rsidRPr="002572BD">
          <w:rPr>
            <w:rFonts w:ascii="Arial" w:eastAsia="Arial" w:hAnsi="Arial" w:cs="Arial"/>
            <w:spacing w:val="1"/>
            <w:sz w:val="24"/>
            <w:szCs w:val="24"/>
          </w:rPr>
          <w:t>ар</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гд</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 xml:space="preserve">х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ын</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2"/>
            <w:sz w:val="24"/>
            <w:szCs w:val="24"/>
          </w:rPr>
          <w:t>ү</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ийн</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оо</w:t>
        </w:r>
        <w:r w:rsidR="009C1C5E" w:rsidRPr="002572BD">
          <w:rPr>
            <w:rFonts w:ascii="Arial" w:eastAsia="Arial" w:hAnsi="Arial" w:cs="Arial"/>
            <w:sz w:val="24"/>
            <w:szCs w:val="24"/>
          </w:rPr>
          <w:t>д</w:t>
        </w:r>
        <w:r w:rsidR="009C1C5E" w:rsidRPr="002572BD">
          <w:rPr>
            <w:rFonts w:ascii="Arial" w:eastAsia="Arial" w:hAnsi="Arial" w:cs="Arial"/>
            <w:spacing w:val="10"/>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эмжээг үсэг</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бол</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н т</w:t>
        </w:r>
        <w:r w:rsidR="009C1C5E" w:rsidRPr="002572BD">
          <w:rPr>
            <w:rFonts w:ascii="Arial" w:eastAsia="Arial" w:hAnsi="Arial" w:cs="Arial"/>
            <w:spacing w:val="1"/>
            <w:sz w:val="24"/>
            <w:szCs w:val="24"/>
          </w:rPr>
          <w:t>оо</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оо</w:t>
        </w:r>
        <w:r w:rsidR="009C1C5E" w:rsidRPr="002572BD">
          <w:rPr>
            <w:rFonts w:ascii="Arial" w:eastAsia="Arial" w:hAnsi="Arial" w:cs="Arial"/>
            <w:sz w:val="24"/>
            <w:szCs w:val="24"/>
          </w:rPr>
          <w:t>р</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и</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э</w:t>
        </w:r>
        <w:r w:rsidR="009C1C5E" w:rsidRPr="002572BD">
          <w:rPr>
            <w:rFonts w:ascii="Arial" w:eastAsia="Arial" w:hAnsi="Arial" w:cs="Arial"/>
            <w:spacing w:val="1"/>
            <w:sz w:val="24"/>
            <w:szCs w:val="24"/>
          </w:rPr>
          <w:t>р</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ийлэн 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аг</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ын бү</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э</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т</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ү</w:t>
        </w:r>
        <w:r w:rsidR="009C1C5E" w:rsidRPr="002572BD">
          <w:rPr>
            <w:rFonts w:ascii="Arial" w:eastAsia="Arial" w:hAnsi="Arial" w:cs="Arial"/>
            <w:spacing w:val="2"/>
            <w:sz w:val="24"/>
            <w:szCs w:val="24"/>
          </w:rPr>
          <w:t>ү</w:t>
        </w:r>
        <w:r w:rsidR="009C1C5E" w:rsidRPr="002572BD">
          <w:rPr>
            <w:rFonts w:ascii="Arial" w:eastAsia="Arial" w:hAnsi="Arial" w:cs="Arial"/>
            <w:spacing w:val="-1"/>
            <w:sz w:val="24"/>
            <w:szCs w:val="24"/>
          </w:rPr>
          <w:t>л</w:t>
        </w:r>
        <w:r w:rsidR="009C1C5E" w:rsidRPr="002572BD">
          <w:rPr>
            <w:rFonts w:ascii="Arial" w:eastAsia="Arial" w:hAnsi="Arial" w:cs="Arial"/>
            <w:spacing w:val="2"/>
            <w:sz w:val="24"/>
            <w:szCs w:val="24"/>
          </w:rPr>
          <w:t xml:space="preserve">эх ба </w:t>
        </w:r>
        <w:r w:rsidR="009C1C5E" w:rsidRPr="002572BD">
          <w:rPr>
            <w:rFonts w:ascii="Arial" w:eastAsia="Arial" w:hAnsi="Arial" w:cs="Arial"/>
            <w:sz w:val="24"/>
            <w:szCs w:val="24"/>
          </w:rPr>
          <w:t>ша</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дл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а</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г</w:t>
        </w:r>
        <w:r w:rsidR="009C1C5E" w:rsidRPr="002572BD">
          <w:rPr>
            <w:rFonts w:ascii="Arial" w:eastAsia="Arial" w:hAnsi="Arial" w:cs="Arial"/>
            <w:spacing w:val="1"/>
            <w:sz w:val="24"/>
            <w:szCs w:val="24"/>
          </w:rPr>
          <w:t>аа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үй</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 xml:space="preserve">л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үсэ</w:t>
        </w:r>
        <w:r w:rsidR="009C1C5E" w:rsidRPr="002572BD">
          <w:rPr>
            <w:rFonts w:ascii="Arial" w:eastAsia="Arial" w:hAnsi="Arial" w:cs="Arial"/>
            <w:spacing w:val="-1"/>
            <w:sz w:val="24"/>
            <w:szCs w:val="24"/>
          </w:rPr>
          <w:t>л</w:t>
        </w:r>
        <w:r w:rsidR="009C1C5E" w:rsidRPr="002572BD">
          <w:rPr>
            <w:rFonts w:ascii="Arial" w:eastAsia="Arial" w:hAnsi="Arial" w:cs="Arial"/>
            <w:spacing w:val="7"/>
            <w:sz w:val="24"/>
            <w:szCs w:val="24"/>
          </w:rPr>
          <w:t>т</w:t>
        </w:r>
        <w:r w:rsidR="009C1C5E" w:rsidRPr="002572BD">
          <w:rPr>
            <w:rFonts w:ascii="Arial" w:eastAsia="Arial" w:hAnsi="Arial" w:cs="Arial"/>
            <w:sz w:val="24"/>
            <w:szCs w:val="24"/>
          </w:rPr>
          <w:t xml:space="preserve">ийг  </w:t>
        </w:r>
        <w:r w:rsidR="009C1C5E" w:rsidRPr="002572BD">
          <w:rPr>
            <w:rFonts w:ascii="Arial" w:eastAsia="Arial" w:hAnsi="Arial" w:cs="Arial"/>
            <w:spacing w:val="1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тгэ</w:t>
        </w:r>
        <w:r w:rsidR="009C1C5E" w:rsidRPr="002572BD">
          <w:rPr>
            <w:rFonts w:ascii="Arial" w:eastAsia="Arial" w:hAnsi="Arial" w:cs="Arial"/>
            <w:spacing w:val="-3"/>
            <w:sz w:val="24"/>
            <w:szCs w:val="24"/>
          </w:rPr>
          <w:t>х</w:t>
        </w:r>
        <w:r w:rsidR="009C1C5E" w:rsidRPr="002572BD">
          <w:rPr>
            <w:rFonts w:ascii="Arial" w:eastAsia="Arial" w:hAnsi="Arial" w:cs="Arial"/>
            <w:sz w:val="24"/>
            <w:szCs w:val="24"/>
          </w:rPr>
          <w:t>ээс 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тгалз</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ж, 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лаг</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ын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үл</w:t>
        </w:r>
        <w:r w:rsidR="009C1C5E" w:rsidRPr="002572BD">
          <w:rPr>
            <w:rFonts w:ascii="Arial" w:eastAsia="Arial" w:hAnsi="Arial" w:cs="Arial"/>
            <w:spacing w:val="1"/>
            <w:sz w:val="24"/>
            <w:szCs w:val="24"/>
          </w:rPr>
          <w:t>э</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т</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тгалзс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2"/>
            <w:sz w:val="24"/>
            <w:szCs w:val="24"/>
          </w:rPr>
          <w:t>ух</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й</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үн</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эсл</w:t>
        </w:r>
        <w:r w:rsidR="009C1C5E" w:rsidRPr="002572BD">
          <w:rPr>
            <w:rFonts w:ascii="Arial" w:eastAsia="Arial" w:hAnsi="Arial" w:cs="Arial"/>
            <w:spacing w:val="-1"/>
            <w:sz w:val="24"/>
            <w:szCs w:val="24"/>
          </w:rPr>
          <w:t>э</w:t>
        </w:r>
        <w:r w:rsidR="009C1C5E" w:rsidRPr="002572BD">
          <w:rPr>
            <w:rFonts w:ascii="Arial" w:eastAsia="Arial" w:hAnsi="Arial" w:cs="Arial"/>
            <w:sz w:val="24"/>
            <w:szCs w:val="24"/>
          </w:rPr>
          <w:t>л</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ий</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йл</w:t>
        </w:r>
        <w:r w:rsidR="009C1C5E" w:rsidRPr="002572BD">
          <w:rPr>
            <w:rFonts w:ascii="Arial" w:eastAsia="Arial" w:hAnsi="Arial" w:cs="Arial"/>
            <w:spacing w:val="-1"/>
            <w:sz w:val="24"/>
            <w:szCs w:val="24"/>
          </w:rPr>
          <w:t>б</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 xml:space="preserve">ыг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ич</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ээр</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ү</w:t>
        </w:r>
        <w:r w:rsidR="009C1C5E" w:rsidRPr="002572BD">
          <w:rPr>
            <w:rFonts w:ascii="Arial" w:eastAsia="Arial" w:hAnsi="Arial" w:cs="Arial"/>
            <w:spacing w:val="2"/>
            <w:sz w:val="24"/>
            <w:szCs w:val="24"/>
          </w:rPr>
          <w:t>ү</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нэ.</w:t>
        </w:r>
      </w:ins>
    </w:p>
    <w:p w:rsidR="009C1C5E" w:rsidRPr="002572BD" w:rsidRDefault="009C1C5E" w:rsidP="009C1C5E">
      <w:pPr>
        <w:ind w:left="102" w:right="66" w:firstLine="720"/>
        <w:jc w:val="both"/>
        <w:rPr>
          <w:ins w:id="327" w:author="Сүнжид" w:date="2016-11-03T15:28:00Z"/>
          <w:rFonts w:ascii="Arial" w:eastAsia="Arial" w:hAnsi="Arial" w:cs="Arial"/>
          <w:spacing w:val="1"/>
          <w:sz w:val="24"/>
          <w:szCs w:val="24"/>
          <w:lang w:val="mn-MN"/>
        </w:rPr>
      </w:pPr>
    </w:p>
    <w:p w:rsidR="009C1C5E" w:rsidRPr="002572BD" w:rsidRDefault="00891972" w:rsidP="009C1C5E">
      <w:pPr>
        <w:ind w:left="102" w:right="66" w:firstLine="720"/>
        <w:jc w:val="both"/>
        <w:rPr>
          <w:ins w:id="328" w:author="Сүнжид" w:date="2016-11-03T15:28:00Z"/>
          <w:rFonts w:ascii="Arial" w:eastAsia="Arial" w:hAnsi="Arial" w:cs="Arial"/>
          <w:sz w:val="24"/>
          <w:szCs w:val="24"/>
          <w:lang w:val="mn-MN"/>
        </w:rPr>
      </w:pPr>
      <w:ins w:id="329" w:author="Сүнжид" w:date="2016-11-03T16:05:00Z">
        <w:r>
          <w:rPr>
            <w:rFonts w:ascii="Arial" w:eastAsia="Arial" w:hAnsi="Arial" w:cs="Arial"/>
            <w:spacing w:val="1"/>
            <w:sz w:val="24"/>
            <w:szCs w:val="24"/>
            <w:lang w:val="mn-MN"/>
          </w:rPr>
          <w:t>9</w:t>
        </w:r>
      </w:ins>
      <w:ins w:id="330"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lang w:val="mn-MN"/>
          </w:rPr>
          <w:t>4</w:t>
        </w:r>
        <w:r w:rsidR="009C1C5E" w:rsidRPr="002572BD">
          <w:rPr>
            <w:rFonts w:ascii="Arial" w:eastAsia="Arial" w:hAnsi="Arial" w:cs="Arial"/>
            <w:sz w:val="24"/>
            <w:szCs w:val="24"/>
          </w:rPr>
          <w:t>.</w:t>
        </w:r>
        <w:r w:rsidR="009C1C5E" w:rsidRPr="002572BD">
          <w:rPr>
            <w:rFonts w:ascii="Arial" w:eastAsia="Arial" w:hAnsi="Arial" w:cs="Arial"/>
            <w:sz w:val="24"/>
            <w:szCs w:val="24"/>
            <w:lang w:val="mn-MN"/>
          </w:rPr>
          <w:t xml:space="preserve">Улсын Их Хурлын </w:t>
        </w:r>
        <w:r w:rsidR="009C1C5E" w:rsidRPr="002572BD">
          <w:rPr>
            <w:rFonts w:ascii="Arial" w:eastAsia="Arial" w:hAnsi="Arial" w:cs="Arial"/>
            <w:spacing w:val="2"/>
            <w:sz w:val="24"/>
            <w:szCs w:val="24"/>
          </w:rPr>
          <w:t>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м</w:t>
        </w:r>
        <w:r w:rsidR="009C1C5E" w:rsidRPr="002572BD">
          <w:rPr>
            <w:rFonts w:ascii="Arial" w:eastAsia="Arial" w:hAnsi="Arial" w:cs="Arial"/>
            <w:spacing w:val="-1"/>
            <w:sz w:val="24"/>
            <w:szCs w:val="24"/>
          </w:rPr>
          <w:t>г</w:t>
        </w:r>
        <w:r w:rsidR="009C1C5E" w:rsidRPr="002572BD">
          <w:rPr>
            <w:rFonts w:ascii="Arial" w:eastAsia="Arial" w:hAnsi="Arial" w:cs="Arial"/>
            <w:spacing w:val="-2"/>
            <w:sz w:val="24"/>
            <w:szCs w:val="24"/>
          </w:rPr>
          <w:t>ы</w:t>
        </w:r>
        <w:r w:rsidR="009C1C5E" w:rsidRPr="002572BD">
          <w:rPr>
            <w:rFonts w:ascii="Arial" w:eastAsia="Arial" w:hAnsi="Arial" w:cs="Arial"/>
            <w:sz w:val="24"/>
            <w:szCs w:val="24"/>
          </w:rPr>
          <w:t xml:space="preserve">н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з</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р</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и</w:t>
        </w:r>
        <w:r w:rsidR="009C1C5E" w:rsidRPr="002572BD">
          <w:rPr>
            <w:rFonts w:ascii="Arial" w:eastAsia="Arial" w:hAnsi="Arial" w:cs="Arial"/>
            <w:spacing w:val="-2"/>
            <w:sz w:val="24"/>
            <w:szCs w:val="24"/>
          </w:rPr>
          <w:t>м</w:t>
        </w:r>
        <w:r w:rsidR="009C1C5E" w:rsidRPr="002572BD">
          <w:rPr>
            <w:rFonts w:ascii="Arial" w:eastAsia="Arial" w:hAnsi="Arial" w:cs="Arial"/>
            <w:sz w:val="24"/>
            <w:szCs w:val="24"/>
          </w:rPr>
          <w:t xml:space="preserve">т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ич</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ийн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эл</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э</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ичилтийг</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йж</w:t>
        </w:r>
        <w:r w:rsidR="009C1C5E" w:rsidRPr="002572BD">
          <w:rPr>
            <w:rFonts w:ascii="Arial" w:eastAsia="Arial" w:hAnsi="Arial" w:cs="Arial"/>
            <w:spacing w:val="1"/>
            <w:sz w:val="24"/>
            <w:szCs w:val="24"/>
          </w:rPr>
          <w:t>р</w:t>
        </w:r>
        <w:r w:rsidR="009C1C5E" w:rsidRPr="002572BD">
          <w:rPr>
            <w:rFonts w:ascii="Arial" w:eastAsia="Arial" w:hAnsi="Arial" w:cs="Arial"/>
            <w:spacing w:val="-2"/>
            <w:sz w:val="24"/>
            <w:szCs w:val="24"/>
          </w:rPr>
          <w:t>уу</w:t>
        </w:r>
        <w:r w:rsidR="009C1C5E" w:rsidRPr="002572BD">
          <w:rPr>
            <w:rFonts w:ascii="Arial" w:eastAsia="Arial" w:hAnsi="Arial" w:cs="Arial"/>
            <w:spacing w:val="-1"/>
            <w:sz w:val="24"/>
            <w:szCs w:val="24"/>
          </w:rPr>
          <w:t>л</w:t>
        </w:r>
        <w:r w:rsidR="009C1C5E" w:rsidRPr="002572BD">
          <w:rPr>
            <w:rFonts w:ascii="Arial" w:eastAsia="Arial" w:hAnsi="Arial" w:cs="Arial"/>
            <w:spacing w:val="3"/>
            <w:sz w:val="24"/>
            <w:szCs w:val="24"/>
          </w:rPr>
          <w:t>а</w:t>
        </w:r>
        <w:r w:rsidR="009C1C5E" w:rsidRPr="002572BD">
          <w:rPr>
            <w:rFonts w:ascii="Arial" w:eastAsia="Arial" w:hAnsi="Arial" w:cs="Arial"/>
            <w:sz w:val="24"/>
            <w:szCs w:val="24"/>
          </w:rPr>
          <w:t>х т</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аа</w:t>
        </w:r>
        <w:r w:rsidR="009C1C5E" w:rsidRPr="002572BD">
          <w:rPr>
            <w:rFonts w:ascii="Arial" w:eastAsia="Arial" w:hAnsi="Arial" w:cs="Arial"/>
            <w:sz w:val="24"/>
            <w:szCs w:val="24"/>
          </w:rPr>
          <w:t>р</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2"/>
            <w:sz w:val="24"/>
            <w:szCs w:val="24"/>
          </w:rPr>
          <w:t>з</w:t>
        </w:r>
        <w:r w:rsidR="009C1C5E" w:rsidRPr="002572BD">
          <w:rPr>
            <w:rFonts w:ascii="Arial" w:eastAsia="Arial" w:hAnsi="Arial" w:cs="Arial"/>
            <w:spacing w:val="1"/>
            <w:sz w:val="24"/>
            <w:szCs w:val="24"/>
          </w:rPr>
          <w:t>ө</w:t>
        </w:r>
        <w:r w:rsidR="009C1C5E" w:rsidRPr="002572BD">
          <w:rPr>
            <w:rFonts w:ascii="Arial" w:eastAsia="Arial" w:hAnsi="Arial" w:cs="Arial"/>
            <w:sz w:val="24"/>
            <w:szCs w:val="24"/>
          </w:rPr>
          <w:t>в</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ө</w:t>
        </w:r>
        <w:r w:rsidR="009C1C5E" w:rsidRPr="002572BD">
          <w:rPr>
            <w:rFonts w:ascii="Arial" w:eastAsia="Arial" w:hAnsi="Arial" w:cs="Arial"/>
            <w:spacing w:val="6"/>
            <w:sz w:val="24"/>
            <w:szCs w:val="24"/>
          </w:rPr>
          <w:t>ө</w:t>
        </w:r>
        <w:r w:rsidR="009C1C5E" w:rsidRPr="002572BD">
          <w:rPr>
            <w:rFonts w:ascii="Arial" w:eastAsia="Arial" w:hAnsi="Arial" w:cs="Arial"/>
            <w:sz w:val="24"/>
            <w:szCs w:val="24"/>
          </w:rPr>
          <w:t>, мэдээ</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эл ө</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ө</w:t>
        </w:r>
        <w:r w:rsidR="009C1C5E" w:rsidRPr="002572BD">
          <w:rPr>
            <w:rFonts w:ascii="Arial" w:eastAsia="Arial" w:hAnsi="Arial" w:cs="Arial"/>
            <w:sz w:val="24"/>
            <w:szCs w:val="24"/>
          </w:rPr>
          <w:t xml:space="preserve">х </w:t>
        </w:r>
        <w:r w:rsidR="009C1C5E" w:rsidRPr="002572BD">
          <w:rPr>
            <w:rFonts w:ascii="Arial" w:eastAsia="Arial" w:hAnsi="Arial" w:cs="Arial"/>
            <w:spacing w:val="-1"/>
            <w:sz w:val="24"/>
            <w:szCs w:val="24"/>
          </w:rPr>
          <w:t>б</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өө</w:t>
        </w:r>
        <w:r w:rsidR="009C1C5E" w:rsidRPr="002572BD">
          <w:rPr>
            <w:rFonts w:ascii="Arial" w:eastAsia="Arial" w:hAnsi="Arial" w:cs="Arial"/>
            <w:sz w:val="24"/>
            <w:szCs w:val="24"/>
          </w:rPr>
          <w:t xml:space="preserve">д </w:t>
        </w:r>
        <w:r w:rsidR="009C1C5E" w:rsidRPr="002572BD">
          <w:rPr>
            <w:rFonts w:ascii="Arial" w:eastAsia="Arial" w:hAnsi="Arial" w:cs="Arial"/>
            <w:spacing w:val="3"/>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 xml:space="preserve">ын </w:t>
        </w:r>
        <w:r w:rsidR="009C1C5E" w:rsidRPr="002572BD">
          <w:rPr>
            <w:rFonts w:ascii="Arial" w:eastAsia="Arial" w:hAnsi="Arial" w:cs="Arial"/>
            <w:spacing w:val="1"/>
            <w:sz w:val="24"/>
            <w:szCs w:val="24"/>
          </w:rPr>
          <w:t>өөр</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pacing w:val="3"/>
            <w:sz w:val="24"/>
            <w:szCs w:val="24"/>
          </w:rPr>
          <w:t>а</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аа</w:t>
        </w:r>
        <w:r w:rsidR="009C1C5E" w:rsidRPr="002572BD">
          <w:rPr>
            <w:rFonts w:ascii="Arial" w:eastAsia="Arial" w:hAnsi="Arial" w:cs="Arial"/>
            <w:sz w:val="24"/>
            <w:szCs w:val="24"/>
          </w:rPr>
          <w:t>р</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ш</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а</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нөлө</w:t>
        </w:r>
        <w:r w:rsidR="009C1C5E" w:rsidRPr="002572BD">
          <w:rPr>
            <w:rFonts w:ascii="Arial" w:eastAsia="Arial" w:hAnsi="Arial" w:cs="Arial"/>
            <w:spacing w:val="1"/>
            <w:sz w:val="24"/>
            <w:szCs w:val="24"/>
          </w:rPr>
          <w:t>ө</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ө</w:t>
        </w:r>
        <w:r w:rsidR="009C1C5E" w:rsidRPr="002572BD">
          <w:rPr>
            <w:rFonts w:ascii="Arial" w:eastAsia="Arial" w:hAnsi="Arial" w:cs="Arial"/>
            <w:sz w:val="24"/>
            <w:szCs w:val="24"/>
          </w:rPr>
          <w:t>х</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э</w:t>
        </w:r>
        <w:r w:rsidR="009C1C5E" w:rsidRPr="002572BD">
          <w:rPr>
            <w:rFonts w:ascii="Arial" w:eastAsia="Arial" w:hAnsi="Arial" w:cs="Arial"/>
            <w:spacing w:val="1"/>
            <w:sz w:val="24"/>
            <w:szCs w:val="24"/>
          </w:rPr>
          <w:t>р</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үй.</w:t>
        </w:r>
      </w:ins>
    </w:p>
    <w:p w:rsidR="009C1C5E" w:rsidRPr="002572BD" w:rsidRDefault="009C1C5E" w:rsidP="009C1C5E">
      <w:pPr>
        <w:ind w:left="102" w:right="66" w:firstLine="720"/>
        <w:jc w:val="both"/>
        <w:rPr>
          <w:ins w:id="331" w:author="Сүнжид" w:date="2016-11-03T15:28:00Z"/>
          <w:rFonts w:ascii="Arial" w:eastAsia="Arial" w:hAnsi="Arial" w:cs="Arial"/>
          <w:sz w:val="24"/>
          <w:szCs w:val="24"/>
          <w:lang w:val="mn-MN"/>
        </w:rPr>
      </w:pPr>
    </w:p>
    <w:p w:rsidR="009C1C5E" w:rsidRPr="002572BD" w:rsidRDefault="00891972" w:rsidP="009C1C5E">
      <w:pPr>
        <w:ind w:left="822"/>
        <w:rPr>
          <w:ins w:id="332" w:author="Сүнжид" w:date="2016-11-03T15:28:00Z"/>
          <w:rFonts w:ascii="Arial" w:eastAsia="Arial" w:hAnsi="Arial" w:cs="Arial"/>
          <w:sz w:val="24"/>
          <w:szCs w:val="24"/>
        </w:rPr>
      </w:pPr>
      <w:ins w:id="333" w:author="Сүнжид" w:date="2016-11-03T16:07:00Z">
        <w:r>
          <w:rPr>
            <w:rFonts w:ascii="Arial" w:eastAsia="Arial" w:hAnsi="Arial" w:cs="Arial"/>
            <w:b/>
            <w:spacing w:val="1"/>
            <w:sz w:val="24"/>
            <w:szCs w:val="24"/>
            <w:lang w:val="mn-MN"/>
          </w:rPr>
          <w:t>10</w:t>
        </w:r>
      </w:ins>
      <w:ins w:id="334" w:author="Сүнжид" w:date="2016-11-03T15:28:00Z">
        <w:r w:rsidR="009C1C5E" w:rsidRPr="002572BD">
          <w:rPr>
            <w:rFonts w:ascii="Arial" w:eastAsia="Arial" w:hAnsi="Arial" w:cs="Arial"/>
            <w:b/>
            <w:spacing w:val="1"/>
            <w:sz w:val="24"/>
            <w:szCs w:val="24"/>
          </w:rPr>
          <w:t xml:space="preserve"> </w:t>
        </w:r>
        <w:r w:rsidR="009C1C5E" w:rsidRPr="002572BD">
          <w:rPr>
            <w:rFonts w:ascii="Arial" w:eastAsia="Arial" w:hAnsi="Arial" w:cs="Arial"/>
            <w:b/>
            <w:spacing w:val="-1"/>
            <w:sz w:val="24"/>
            <w:szCs w:val="24"/>
          </w:rPr>
          <w:t>д</w:t>
        </w:r>
        <w:r w:rsidR="009C1C5E" w:rsidRPr="002572BD">
          <w:rPr>
            <w:rFonts w:ascii="Arial" w:eastAsia="Arial" w:hAnsi="Arial" w:cs="Arial"/>
            <w:b/>
            <w:spacing w:val="1"/>
            <w:sz w:val="24"/>
            <w:szCs w:val="24"/>
            <w:lang w:val="mn-MN"/>
          </w:rPr>
          <w:t>угаа</w:t>
        </w:r>
        <w:r w:rsidR="009C1C5E" w:rsidRPr="002572BD">
          <w:rPr>
            <w:rFonts w:ascii="Arial" w:eastAsia="Arial" w:hAnsi="Arial" w:cs="Arial"/>
            <w:b/>
            <w:sz w:val="24"/>
            <w:szCs w:val="24"/>
          </w:rPr>
          <w:t xml:space="preserve">р </w:t>
        </w:r>
        <w:r w:rsidR="009C1C5E" w:rsidRPr="002572BD">
          <w:rPr>
            <w:rFonts w:ascii="Arial" w:eastAsia="Arial" w:hAnsi="Arial" w:cs="Arial"/>
            <w:b/>
            <w:spacing w:val="-2"/>
            <w:sz w:val="24"/>
            <w:szCs w:val="24"/>
          </w:rPr>
          <w:t>з</w:t>
        </w:r>
        <w:r w:rsidR="009C1C5E" w:rsidRPr="002572BD">
          <w:rPr>
            <w:rFonts w:ascii="Arial" w:eastAsia="Arial" w:hAnsi="Arial" w:cs="Arial"/>
            <w:b/>
            <w:spacing w:val="1"/>
            <w:sz w:val="24"/>
            <w:szCs w:val="24"/>
          </w:rPr>
          <w:t>ү</w:t>
        </w:r>
        <w:r w:rsidR="009C1C5E" w:rsidRPr="002572BD">
          <w:rPr>
            <w:rFonts w:ascii="Arial" w:eastAsia="Arial" w:hAnsi="Arial" w:cs="Arial"/>
            <w:b/>
            <w:spacing w:val="-1"/>
            <w:sz w:val="24"/>
            <w:szCs w:val="24"/>
          </w:rPr>
          <w:t>й</w:t>
        </w:r>
        <w:r w:rsidR="009C1C5E" w:rsidRPr="002572BD">
          <w:rPr>
            <w:rFonts w:ascii="Arial" w:eastAsia="Arial" w:hAnsi="Arial" w:cs="Arial"/>
            <w:b/>
            <w:spacing w:val="1"/>
            <w:sz w:val="24"/>
            <w:szCs w:val="24"/>
          </w:rPr>
          <w:t>л</w:t>
        </w:r>
        <w:r w:rsidR="009C1C5E" w:rsidRPr="002572BD">
          <w:rPr>
            <w:rFonts w:ascii="Arial" w:eastAsia="Arial" w:hAnsi="Arial" w:cs="Arial"/>
            <w:b/>
            <w:spacing w:val="2"/>
            <w:sz w:val="24"/>
            <w:szCs w:val="24"/>
          </w:rPr>
          <w:t>.</w:t>
        </w:r>
        <w:r w:rsidR="009C1C5E" w:rsidRPr="002572BD">
          <w:rPr>
            <w:rFonts w:ascii="Arial" w:eastAsia="Arial" w:hAnsi="Arial" w:cs="Arial"/>
            <w:b/>
            <w:sz w:val="24"/>
            <w:szCs w:val="24"/>
          </w:rPr>
          <w:t>Г</w:t>
        </w:r>
        <w:r w:rsidR="009C1C5E" w:rsidRPr="002572BD">
          <w:rPr>
            <w:rFonts w:ascii="Arial" w:eastAsia="Arial" w:hAnsi="Arial" w:cs="Arial"/>
            <w:b/>
            <w:spacing w:val="1"/>
            <w:sz w:val="24"/>
            <w:szCs w:val="24"/>
          </w:rPr>
          <w:t>а</w:t>
        </w:r>
        <w:r w:rsidR="009C1C5E" w:rsidRPr="002572BD">
          <w:rPr>
            <w:rFonts w:ascii="Arial" w:eastAsia="Arial" w:hAnsi="Arial" w:cs="Arial"/>
            <w:b/>
            <w:sz w:val="24"/>
            <w:szCs w:val="24"/>
          </w:rPr>
          <w:t>р</w:t>
        </w:r>
        <w:r w:rsidR="009C1C5E" w:rsidRPr="002572BD">
          <w:rPr>
            <w:rFonts w:ascii="Arial" w:eastAsia="Arial" w:hAnsi="Arial" w:cs="Arial"/>
            <w:b/>
            <w:spacing w:val="-4"/>
            <w:sz w:val="24"/>
            <w:szCs w:val="24"/>
          </w:rPr>
          <w:t>ы</w:t>
        </w:r>
        <w:r w:rsidR="009C1C5E" w:rsidRPr="002572BD">
          <w:rPr>
            <w:rFonts w:ascii="Arial" w:eastAsia="Arial" w:hAnsi="Arial" w:cs="Arial"/>
            <w:b/>
            <w:sz w:val="24"/>
            <w:szCs w:val="24"/>
          </w:rPr>
          <w:t>н</w:t>
        </w:r>
        <w:r w:rsidR="009C1C5E" w:rsidRPr="002572BD">
          <w:rPr>
            <w:rFonts w:ascii="Arial" w:eastAsia="Arial" w:hAnsi="Arial" w:cs="Arial"/>
            <w:b/>
            <w:spacing w:val="-1"/>
            <w:sz w:val="24"/>
            <w:szCs w:val="24"/>
          </w:rPr>
          <w:t xml:space="preserve"> </w:t>
        </w:r>
        <w:r w:rsidR="009C1C5E" w:rsidRPr="002572BD">
          <w:rPr>
            <w:rFonts w:ascii="Arial" w:eastAsia="Arial" w:hAnsi="Arial" w:cs="Arial"/>
            <w:b/>
            <w:spacing w:val="1"/>
            <w:sz w:val="24"/>
            <w:szCs w:val="24"/>
          </w:rPr>
          <w:t>үс</w:t>
        </w:r>
        <w:r w:rsidR="009C1C5E" w:rsidRPr="002572BD">
          <w:rPr>
            <w:rFonts w:ascii="Arial" w:eastAsia="Arial" w:hAnsi="Arial" w:cs="Arial"/>
            <w:b/>
            <w:sz w:val="24"/>
            <w:szCs w:val="24"/>
          </w:rPr>
          <w:t>эг</w:t>
        </w:r>
        <w:r w:rsidR="009C1C5E" w:rsidRPr="002572BD">
          <w:rPr>
            <w:rFonts w:ascii="Arial" w:eastAsia="Arial" w:hAnsi="Arial" w:cs="Arial"/>
            <w:b/>
            <w:spacing w:val="1"/>
            <w:sz w:val="24"/>
            <w:szCs w:val="24"/>
          </w:rPr>
          <w:t xml:space="preserve"> ц</w:t>
        </w:r>
        <w:r w:rsidR="009C1C5E" w:rsidRPr="002572BD">
          <w:rPr>
            <w:rFonts w:ascii="Arial" w:eastAsia="Arial" w:hAnsi="Arial" w:cs="Arial"/>
            <w:b/>
            <w:spacing w:val="-6"/>
            <w:sz w:val="24"/>
            <w:szCs w:val="24"/>
          </w:rPr>
          <w:t>у</w:t>
        </w:r>
        <w:r w:rsidR="009C1C5E" w:rsidRPr="002572BD">
          <w:rPr>
            <w:rFonts w:ascii="Arial" w:eastAsia="Arial" w:hAnsi="Arial" w:cs="Arial"/>
            <w:b/>
            <w:sz w:val="24"/>
            <w:szCs w:val="24"/>
          </w:rPr>
          <w:t>г</w:t>
        </w:r>
        <w:r w:rsidR="009C1C5E" w:rsidRPr="002572BD">
          <w:rPr>
            <w:rFonts w:ascii="Arial" w:eastAsia="Arial" w:hAnsi="Arial" w:cs="Arial"/>
            <w:b/>
            <w:spacing w:val="4"/>
            <w:sz w:val="24"/>
            <w:szCs w:val="24"/>
          </w:rPr>
          <w:t>л</w:t>
        </w:r>
        <w:r w:rsidR="009C1C5E" w:rsidRPr="002572BD">
          <w:rPr>
            <w:rFonts w:ascii="Arial" w:eastAsia="Arial" w:hAnsi="Arial" w:cs="Arial"/>
            <w:b/>
            <w:spacing w:val="-1"/>
            <w:sz w:val="24"/>
            <w:szCs w:val="24"/>
          </w:rPr>
          <w:t>у</w:t>
        </w:r>
        <w:r w:rsidR="009C1C5E" w:rsidRPr="002572BD">
          <w:rPr>
            <w:rFonts w:ascii="Arial" w:eastAsia="Arial" w:hAnsi="Arial" w:cs="Arial"/>
            <w:b/>
            <w:spacing w:val="-2"/>
            <w:sz w:val="24"/>
            <w:szCs w:val="24"/>
          </w:rPr>
          <w:t>у</w:t>
        </w:r>
        <w:r w:rsidR="009C1C5E" w:rsidRPr="002572BD">
          <w:rPr>
            <w:rFonts w:ascii="Arial" w:eastAsia="Arial" w:hAnsi="Arial" w:cs="Arial"/>
            <w:b/>
            <w:spacing w:val="1"/>
            <w:sz w:val="24"/>
            <w:szCs w:val="24"/>
          </w:rPr>
          <w:t>ла</w:t>
        </w:r>
        <w:r w:rsidR="009C1C5E" w:rsidRPr="002572BD">
          <w:rPr>
            <w:rFonts w:ascii="Arial" w:eastAsia="Arial" w:hAnsi="Arial" w:cs="Arial"/>
            <w:b/>
            <w:sz w:val="24"/>
            <w:szCs w:val="24"/>
          </w:rPr>
          <w:t>х</w:t>
        </w:r>
        <w:r w:rsidR="009C1C5E" w:rsidRPr="002572BD">
          <w:rPr>
            <w:rFonts w:ascii="Arial" w:eastAsia="Arial" w:hAnsi="Arial" w:cs="Arial"/>
            <w:b/>
            <w:spacing w:val="1"/>
            <w:sz w:val="24"/>
            <w:szCs w:val="24"/>
          </w:rPr>
          <w:t xml:space="preserve"> </w:t>
        </w:r>
        <w:r w:rsidR="009C1C5E" w:rsidRPr="002572BD">
          <w:rPr>
            <w:rFonts w:ascii="Arial" w:eastAsia="Arial" w:hAnsi="Arial" w:cs="Arial"/>
            <w:b/>
            <w:spacing w:val="3"/>
            <w:sz w:val="24"/>
            <w:szCs w:val="24"/>
          </w:rPr>
          <w:t>т</w:t>
        </w:r>
        <w:r w:rsidR="009C1C5E" w:rsidRPr="002572BD">
          <w:rPr>
            <w:rFonts w:ascii="Arial" w:eastAsia="Arial" w:hAnsi="Arial" w:cs="Arial"/>
            <w:b/>
            <w:spacing w:val="-6"/>
            <w:sz w:val="24"/>
            <w:szCs w:val="24"/>
          </w:rPr>
          <w:t>у</w:t>
        </w:r>
        <w:r w:rsidR="009C1C5E" w:rsidRPr="002572BD">
          <w:rPr>
            <w:rFonts w:ascii="Arial" w:eastAsia="Arial" w:hAnsi="Arial" w:cs="Arial"/>
            <w:b/>
            <w:spacing w:val="3"/>
            <w:sz w:val="24"/>
            <w:szCs w:val="24"/>
          </w:rPr>
          <w:t>х</w:t>
        </w:r>
        <w:r w:rsidR="009C1C5E" w:rsidRPr="002572BD">
          <w:rPr>
            <w:rFonts w:ascii="Arial" w:eastAsia="Arial" w:hAnsi="Arial" w:cs="Arial"/>
            <w:b/>
            <w:spacing w:val="1"/>
            <w:sz w:val="24"/>
            <w:szCs w:val="24"/>
          </w:rPr>
          <w:t>а</w:t>
        </w:r>
        <w:r w:rsidR="009C1C5E" w:rsidRPr="002572BD">
          <w:rPr>
            <w:rFonts w:ascii="Arial" w:eastAsia="Arial" w:hAnsi="Arial" w:cs="Arial"/>
            <w:b/>
            <w:sz w:val="24"/>
            <w:szCs w:val="24"/>
          </w:rPr>
          <w:t>й</w:t>
        </w:r>
        <w:r w:rsidR="009C1C5E" w:rsidRPr="002572BD">
          <w:rPr>
            <w:rFonts w:ascii="Arial" w:eastAsia="Arial" w:hAnsi="Arial" w:cs="Arial"/>
            <w:b/>
            <w:spacing w:val="-1"/>
            <w:sz w:val="24"/>
            <w:szCs w:val="24"/>
          </w:rPr>
          <w:t xml:space="preserve"> </w:t>
        </w:r>
        <w:r w:rsidR="009C1C5E" w:rsidRPr="002572BD">
          <w:rPr>
            <w:rFonts w:ascii="Arial" w:eastAsia="Arial" w:hAnsi="Arial" w:cs="Arial"/>
            <w:b/>
            <w:spacing w:val="1"/>
            <w:sz w:val="24"/>
            <w:szCs w:val="24"/>
          </w:rPr>
          <w:t>ал</w:t>
        </w:r>
        <w:r w:rsidR="009C1C5E" w:rsidRPr="002572BD">
          <w:rPr>
            <w:rFonts w:ascii="Arial" w:eastAsia="Arial" w:hAnsi="Arial" w:cs="Arial"/>
            <w:b/>
            <w:spacing w:val="-2"/>
            <w:sz w:val="24"/>
            <w:szCs w:val="24"/>
          </w:rPr>
          <w:t>б</w:t>
        </w:r>
        <w:r w:rsidR="009C1C5E" w:rsidRPr="002572BD">
          <w:rPr>
            <w:rFonts w:ascii="Arial" w:eastAsia="Arial" w:hAnsi="Arial" w:cs="Arial"/>
            <w:b/>
            <w:spacing w:val="1"/>
            <w:sz w:val="24"/>
            <w:szCs w:val="24"/>
          </w:rPr>
          <w:t>а</w:t>
        </w:r>
        <w:r w:rsidR="009C1C5E" w:rsidRPr="002572BD">
          <w:rPr>
            <w:rFonts w:ascii="Arial" w:eastAsia="Arial" w:hAnsi="Arial" w:cs="Arial"/>
            <w:b/>
            <w:sz w:val="24"/>
            <w:szCs w:val="24"/>
          </w:rPr>
          <w:t>н</w:t>
        </w:r>
        <w:r w:rsidR="009C1C5E" w:rsidRPr="002572BD">
          <w:rPr>
            <w:rFonts w:ascii="Arial" w:eastAsia="Arial" w:hAnsi="Arial" w:cs="Arial"/>
            <w:b/>
            <w:spacing w:val="-1"/>
            <w:sz w:val="24"/>
            <w:szCs w:val="24"/>
          </w:rPr>
          <w:t xml:space="preserve"> </w:t>
        </w:r>
        <w:r w:rsidR="009C1C5E" w:rsidRPr="002572BD">
          <w:rPr>
            <w:rFonts w:ascii="Arial" w:eastAsia="Arial" w:hAnsi="Arial" w:cs="Arial"/>
            <w:b/>
            <w:spacing w:val="1"/>
            <w:sz w:val="24"/>
            <w:szCs w:val="24"/>
          </w:rPr>
          <w:t>ёс</w:t>
        </w:r>
        <w:r w:rsidR="009C1C5E" w:rsidRPr="002572BD">
          <w:rPr>
            <w:rFonts w:ascii="Arial" w:eastAsia="Arial" w:hAnsi="Arial" w:cs="Arial"/>
            <w:b/>
            <w:sz w:val="24"/>
            <w:szCs w:val="24"/>
          </w:rPr>
          <w:t xml:space="preserve">оор </w:t>
        </w:r>
        <w:r w:rsidR="009C1C5E" w:rsidRPr="002572BD">
          <w:rPr>
            <w:rFonts w:ascii="Arial" w:eastAsia="Arial" w:hAnsi="Arial" w:cs="Arial"/>
            <w:b/>
            <w:spacing w:val="-2"/>
            <w:sz w:val="24"/>
            <w:szCs w:val="24"/>
          </w:rPr>
          <w:t>з</w:t>
        </w:r>
        <w:r w:rsidR="009C1C5E" w:rsidRPr="002572BD">
          <w:rPr>
            <w:rFonts w:ascii="Arial" w:eastAsia="Arial" w:hAnsi="Arial" w:cs="Arial"/>
            <w:b/>
            <w:spacing w:val="1"/>
            <w:sz w:val="24"/>
            <w:szCs w:val="24"/>
          </w:rPr>
          <w:t>а</w:t>
        </w:r>
        <w:r w:rsidR="009C1C5E" w:rsidRPr="002572BD">
          <w:rPr>
            <w:rFonts w:ascii="Arial" w:eastAsia="Arial" w:hAnsi="Arial" w:cs="Arial"/>
            <w:b/>
            <w:sz w:val="24"/>
            <w:szCs w:val="24"/>
          </w:rPr>
          <w:t>р</w:t>
        </w:r>
        <w:r w:rsidR="009C1C5E" w:rsidRPr="002572BD">
          <w:rPr>
            <w:rFonts w:ascii="Arial" w:eastAsia="Arial" w:hAnsi="Arial" w:cs="Arial"/>
            <w:b/>
            <w:spacing w:val="-1"/>
            <w:sz w:val="24"/>
            <w:szCs w:val="24"/>
          </w:rPr>
          <w:t>л</w:t>
        </w:r>
        <w:r w:rsidR="009C1C5E" w:rsidRPr="002572BD">
          <w:rPr>
            <w:rFonts w:ascii="Arial" w:eastAsia="Arial" w:hAnsi="Arial" w:cs="Arial"/>
            <w:b/>
            <w:spacing w:val="1"/>
            <w:sz w:val="24"/>
            <w:szCs w:val="24"/>
          </w:rPr>
          <w:t>а</w:t>
        </w:r>
        <w:r w:rsidR="009C1C5E" w:rsidRPr="002572BD">
          <w:rPr>
            <w:rFonts w:ascii="Arial" w:eastAsia="Arial" w:hAnsi="Arial" w:cs="Arial"/>
            <w:b/>
            <w:sz w:val="24"/>
            <w:szCs w:val="24"/>
          </w:rPr>
          <w:t>х</w:t>
        </w:r>
      </w:ins>
    </w:p>
    <w:p w:rsidR="009C1C5E" w:rsidRPr="002572BD" w:rsidRDefault="009C1C5E" w:rsidP="009C1C5E">
      <w:pPr>
        <w:rPr>
          <w:ins w:id="335" w:author="Сүнжид" w:date="2016-11-03T15:28:00Z"/>
          <w:rFonts w:ascii="Arial" w:hAnsi="Arial" w:cs="Arial"/>
          <w:sz w:val="24"/>
          <w:szCs w:val="24"/>
        </w:rPr>
      </w:pPr>
    </w:p>
    <w:p w:rsidR="009C1C5E" w:rsidRPr="002572BD" w:rsidRDefault="00891972" w:rsidP="009C1C5E">
      <w:pPr>
        <w:ind w:left="102" w:right="66" w:firstLine="720"/>
        <w:jc w:val="both"/>
        <w:rPr>
          <w:ins w:id="336" w:author="Сүнжид" w:date="2016-11-03T15:28:00Z"/>
          <w:rFonts w:ascii="Arial" w:eastAsia="Arial" w:hAnsi="Arial" w:cs="Arial"/>
          <w:sz w:val="24"/>
          <w:szCs w:val="24"/>
          <w:lang w:val="mn-MN"/>
        </w:rPr>
      </w:pPr>
      <w:ins w:id="337" w:author="Сүнжид" w:date="2016-11-03T16:07:00Z">
        <w:r>
          <w:rPr>
            <w:rFonts w:ascii="Arial" w:eastAsia="Arial" w:hAnsi="Arial" w:cs="Arial"/>
            <w:spacing w:val="1"/>
            <w:sz w:val="24"/>
            <w:szCs w:val="24"/>
            <w:lang w:val="mn-MN"/>
          </w:rPr>
          <w:t>10</w:t>
        </w:r>
      </w:ins>
      <w:ins w:id="338"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1</w:t>
        </w:r>
        <w:r w:rsidR="009C1C5E" w:rsidRPr="002572BD">
          <w:rPr>
            <w:rFonts w:ascii="Arial" w:eastAsia="Arial" w:hAnsi="Arial" w:cs="Arial"/>
            <w:sz w:val="24"/>
            <w:szCs w:val="24"/>
          </w:rPr>
          <w:t>.</w:t>
        </w:r>
        <w:r w:rsidR="009C1C5E" w:rsidRPr="002572BD">
          <w:rPr>
            <w:rFonts w:ascii="Arial" w:eastAsia="Arial" w:hAnsi="Arial" w:cs="Arial"/>
            <w:sz w:val="24"/>
            <w:szCs w:val="24"/>
            <w:lang w:val="mn-MN"/>
          </w:rPr>
          <w:t xml:space="preserve">Улсын Их Хурлын </w:t>
        </w:r>
        <w:r w:rsidR="009C1C5E" w:rsidRPr="002572BD">
          <w:rPr>
            <w:rFonts w:ascii="Arial" w:eastAsia="Arial" w:hAnsi="Arial" w:cs="Arial"/>
            <w:spacing w:val="2"/>
            <w:sz w:val="24"/>
            <w:szCs w:val="24"/>
          </w:rPr>
          <w:t>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м</w:t>
        </w:r>
        <w:r w:rsidR="009C1C5E" w:rsidRPr="002572BD">
          <w:rPr>
            <w:rFonts w:ascii="Arial" w:eastAsia="Arial" w:hAnsi="Arial" w:cs="Arial"/>
            <w:spacing w:val="-1"/>
            <w:sz w:val="24"/>
            <w:szCs w:val="24"/>
          </w:rPr>
          <w:t>г</w:t>
        </w:r>
        <w:r w:rsidR="009C1C5E" w:rsidRPr="002572BD">
          <w:rPr>
            <w:rFonts w:ascii="Arial" w:eastAsia="Arial" w:hAnsi="Arial" w:cs="Arial"/>
            <w:spacing w:val="-2"/>
            <w:sz w:val="24"/>
            <w:szCs w:val="24"/>
          </w:rPr>
          <w:t>ы</w:t>
        </w:r>
        <w:r w:rsidR="009C1C5E" w:rsidRPr="002572BD">
          <w:rPr>
            <w:rFonts w:ascii="Arial" w:eastAsia="Arial" w:hAnsi="Arial" w:cs="Arial"/>
            <w:sz w:val="24"/>
            <w:szCs w:val="24"/>
          </w:rPr>
          <w:t xml:space="preserve">н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з</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р</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ын</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үлгийн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үсэ</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т</w:t>
        </w:r>
        <w:r w:rsidR="009C1C5E" w:rsidRPr="002572BD">
          <w:rPr>
            <w:rFonts w:ascii="Arial" w:eastAsia="Arial" w:hAnsi="Arial" w:cs="Arial"/>
            <w:sz w:val="24"/>
            <w:szCs w:val="24"/>
          </w:rPr>
          <w:t>ий</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 xml:space="preserve">   </w:t>
        </w:r>
        <w:r w:rsidR="009C1C5E" w:rsidRPr="002572BD">
          <w:rPr>
            <w:rFonts w:ascii="Arial" w:eastAsia="Arial" w:hAnsi="Arial" w:cs="Arial"/>
            <w:spacing w:val="1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тгэс</w:t>
        </w:r>
        <w:r w:rsidR="009C1C5E" w:rsidRPr="002572BD">
          <w:rPr>
            <w:rFonts w:ascii="Arial" w:eastAsia="Arial" w:hAnsi="Arial" w:cs="Arial"/>
            <w:spacing w:val="-1"/>
            <w:sz w:val="24"/>
            <w:szCs w:val="24"/>
          </w:rPr>
          <w:t>н</w:t>
        </w:r>
        <w:r w:rsidR="009C1C5E" w:rsidRPr="002572BD">
          <w:rPr>
            <w:rFonts w:ascii="Arial" w:eastAsia="Arial" w:hAnsi="Arial" w:cs="Arial"/>
            <w:sz w:val="24"/>
            <w:szCs w:val="24"/>
          </w:rPr>
          <w:t>ээс</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йш</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1</w:t>
        </w:r>
        <w:r w:rsidR="009C1C5E" w:rsidRPr="002572BD">
          <w:rPr>
            <w:rFonts w:ascii="Arial" w:eastAsia="Arial" w:hAnsi="Arial" w:cs="Arial"/>
            <w:sz w:val="24"/>
            <w:szCs w:val="24"/>
          </w:rPr>
          <w:t xml:space="preserve">5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но</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ийн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р 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чи</w:t>
        </w:r>
        <w:r w:rsidR="009C1C5E" w:rsidRPr="002572BD">
          <w:rPr>
            <w:rFonts w:ascii="Arial" w:eastAsia="Arial" w:hAnsi="Arial" w:cs="Arial"/>
            <w:spacing w:val="-1"/>
            <w:sz w:val="24"/>
            <w:szCs w:val="24"/>
          </w:rPr>
          <w:t>лг</w:t>
        </w:r>
        <w:r w:rsidR="009C1C5E" w:rsidRPr="002572BD">
          <w:rPr>
            <w:rFonts w:ascii="Arial" w:eastAsia="Arial" w:hAnsi="Arial" w:cs="Arial"/>
            <w:sz w:val="24"/>
            <w:szCs w:val="24"/>
          </w:rPr>
          <w:t>ын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 xml:space="preserve">вч </w:t>
        </w:r>
        <w:r w:rsidR="009C1C5E" w:rsidRPr="002572BD">
          <w:rPr>
            <w:rFonts w:ascii="Arial" w:eastAsia="Arial" w:hAnsi="Arial" w:cs="Arial"/>
            <w:spacing w:val="-2"/>
            <w:sz w:val="24"/>
            <w:szCs w:val="24"/>
          </w:rPr>
          <w:t>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ни</w:t>
        </w:r>
        <w:r w:rsidR="009C1C5E" w:rsidRPr="002572BD">
          <w:rPr>
            <w:rFonts w:ascii="Arial" w:eastAsia="Arial" w:hAnsi="Arial" w:cs="Arial"/>
            <w:spacing w:val="-1"/>
            <w:sz w:val="24"/>
            <w:szCs w:val="24"/>
          </w:rPr>
          <w:t>лц</w:t>
        </w:r>
        <w:r w:rsidR="009C1C5E" w:rsidRPr="002572BD">
          <w:rPr>
            <w:rFonts w:ascii="Arial" w:eastAsia="Arial" w:hAnsi="Arial" w:cs="Arial"/>
            <w:sz w:val="24"/>
            <w:szCs w:val="24"/>
          </w:rPr>
          <w:t>уул</w:t>
        </w:r>
        <w:r w:rsidR="009C1C5E" w:rsidRPr="002572BD">
          <w:rPr>
            <w:rFonts w:ascii="Arial" w:eastAsia="Arial" w:hAnsi="Arial" w:cs="Arial"/>
            <w:spacing w:val="-2"/>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ын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 xml:space="preserve">үсэг </w:t>
        </w:r>
        <w:r w:rsidR="009C1C5E" w:rsidRPr="002572BD">
          <w:rPr>
            <w:rFonts w:ascii="Arial" w:eastAsia="Arial" w:hAnsi="Arial" w:cs="Arial"/>
            <w:spacing w:val="1"/>
            <w:sz w:val="24"/>
            <w:szCs w:val="24"/>
          </w:rPr>
          <w:t>ц</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уулж эхлэх</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ху</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ацаа</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pacing w:val="7"/>
            <w:sz w:val="24"/>
            <w:szCs w:val="24"/>
          </w:rPr>
          <w:t>ч</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 xml:space="preserve">ын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үл</w:t>
        </w:r>
        <w:r w:rsidR="009C1C5E" w:rsidRPr="002572BD">
          <w:rPr>
            <w:rFonts w:ascii="Arial" w:eastAsia="Arial" w:hAnsi="Arial" w:cs="Arial"/>
            <w:spacing w:val="-2"/>
            <w:sz w:val="24"/>
            <w:szCs w:val="24"/>
          </w:rPr>
          <w:t>г</w:t>
        </w:r>
        <w:r w:rsidR="009C1C5E" w:rsidRPr="002572BD">
          <w:rPr>
            <w:rFonts w:ascii="Arial" w:eastAsia="Arial" w:hAnsi="Arial" w:cs="Arial"/>
            <w:sz w:val="24"/>
            <w:szCs w:val="24"/>
          </w:rPr>
          <w:t>ийн</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ишү</w:t>
        </w:r>
        <w:r w:rsidR="009C1C5E" w:rsidRPr="002572BD">
          <w:rPr>
            <w:rFonts w:ascii="Arial" w:eastAsia="Arial" w:hAnsi="Arial" w:cs="Arial"/>
            <w:spacing w:val="2"/>
            <w:sz w:val="24"/>
            <w:szCs w:val="24"/>
          </w:rPr>
          <w:t>ү</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ийн</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во</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w:t>
        </w:r>
        <w:r w:rsidR="009C1C5E" w:rsidRPr="002572BD">
          <w:rPr>
            <w:rFonts w:ascii="Arial" w:eastAsia="Arial" w:hAnsi="Arial" w:cs="Arial"/>
            <w:spacing w:val="3"/>
            <w:sz w:val="24"/>
            <w:szCs w:val="24"/>
          </w:rPr>
          <w:t xml:space="preserve"> </w:t>
        </w:r>
        <w:r w:rsidR="009C1C5E" w:rsidRPr="002572BD">
          <w:rPr>
            <w:rFonts w:ascii="Arial" w:eastAsia="Arial" w:hAnsi="Arial" w:cs="Arial"/>
            <w:sz w:val="24"/>
            <w:szCs w:val="24"/>
          </w:rPr>
          <w:t>нэр,</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яг</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z w:val="24"/>
            <w:szCs w:val="24"/>
          </w:rPr>
          <w:t>ү</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ий</w:t>
        </w:r>
        <w:r w:rsidR="009C1C5E" w:rsidRPr="002572BD">
          <w:rPr>
            <w:rFonts w:ascii="Arial" w:eastAsia="Arial" w:hAnsi="Arial" w:cs="Arial"/>
            <w:spacing w:val="3"/>
            <w:sz w:val="24"/>
            <w:szCs w:val="24"/>
          </w:rPr>
          <w:t xml:space="preserve"> </w:t>
        </w:r>
        <w:r w:rsidR="009C1C5E" w:rsidRPr="002572BD">
          <w:rPr>
            <w:rFonts w:ascii="Arial" w:eastAsia="Arial" w:hAnsi="Arial" w:cs="Arial"/>
            <w:sz w:val="24"/>
            <w:szCs w:val="24"/>
          </w:rPr>
          <w:t>мэдээ</w:t>
        </w:r>
        <w:r w:rsidR="009C1C5E" w:rsidRPr="002572BD">
          <w:rPr>
            <w:rFonts w:ascii="Arial" w:eastAsia="Arial" w:hAnsi="Arial" w:cs="Arial"/>
            <w:spacing w:val="-1"/>
            <w:sz w:val="24"/>
            <w:szCs w:val="24"/>
          </w:rPr>
          <w:t>лл</w:t>
        </w:r>
        <w:r w:rsidR="009C1C5E" w:rsidRPr="002572BD">
          <w:rPr>
            <w:rFonts w:ascii="Arial" w:eastAsia="Arial" w:hAnsi="Arial" w:cs="Arial"/>
            <w:sz w:val="24"/>
            <w:szCs w:val="24"/>
          </w:rPr>
          <w:t>ийг</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өөр</w:t>
        </w:r>
        <w:r w:rsidR="009C1C5E" w:rsidRPr="002572BD">
          <w:rPr>
            <w:rFonts w:ascii="Arial" w:eastAsia="Arial" w:hAnsi="Arial" w:cs="Arial"/>
            <w:sz w:val="24"/>
            <w:szCs w:val="24"/>
          </w:rPr>
          <w:t xml:space="preserve">ийн </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лб</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 xml:space="preserve"> </w:t>
        </w:r>
      </w:ins>
      <w:ins w:id="339" w:author="Сүнжид" w:date="2016-11-03T16:12:00Z">
        <w:r>
          <w:rPr>
            <w:rFonts w:ascii="Arial" w:eastAsia="Arial" w:hAnsi="Arial" w:cs="Arial"/>
            <w:spacing w:val="1"/>
            <w:sz w:val="24"/>
            <w:szCs w:val="24"/>
            <w:lang w:val="mn-MN"/>
          </w:rPr>
          <w:t>ё</w:t>
        </w:r>
      </w:ins>
      <w:ins w:id="340" w:author="Сүнжид" w:date="2016-11-03T15:28:00Z">
        <w:r w:rsidR="009C1C5E" w:rsidRPr="002572BD">
          <w:rPr>
            <w:rFonts w:ascii="Arial" w:eastAsia="Arial" w:hAnsi="Arial" w:cs="Arial"/>
            <w:sz w:val="24"/>
            <w:szCs w:val="24"/>
          </w:rPr>
          <w:t>сны</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ц</w:t>
        </w:r>
        <w:r w:rsidR="009C1C5E" w:rsidRPr="002572BD">
          <w:rPr>
            <w:rFonts w:ascii="Arial" w:eastAsia="Arial" w:hAnsi="Arial" w:cs="Arial"/>
            <w:spacing w:val="1"/>
            <w:sz w:val="24"/>
            <w:szCs w:val="24"/>
          </w:rPr>
          <w:t>а</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им ху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pacing w:val="2"/>
            <w:sz w:val="24"/>
            <w:szCs w:val="24"/>
          </w:rPr>
          <w:t>н</w:t>
        </w:r>
        <w:r w:rsidR="009C1C5E" w:rsidRPr="002572BD">
          <w:rPr>
            <w:rFonts w:ascii="Arial" w:eastAsia="Arial" w:hAnsi="Arial" w:cs="Arial"/>
            <w:sz w:val="24"/>
            <w:szCs w:val="24"/>
          </w:rPr>
          <w:t>д</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 xml:space="preserve">нийтэлж, </w:t>
        </w:r>
      </w:ins>
      <w:ins w:id="341" w:author="Сүнжид" w:date="2016-11-03T18:13:00Z">
        <w:r w:rsidR="00354D7C" w:rsidRPr="002A3E90">
          <w:rPr>
            <w:rFonts w:ascii="Arial" w:eastAsia="Arial" w:hAnsi="Arial" w:cs="Arial"/>
            <w:sz w:val="24"/>
            <w:szCs w:val="24"/>
            <w:lang w:val="mn-MN"/>
            <w:rPrChange w:id="342" w:author="Сүнжид" w:date="2016-11-04T17:15:00Z">
              <w:rPr>
                <w:rFonts w:ascii="Arial" w:eastAsia="Arial" w:hAnsi="Arial" w:cs="Arial"/>
                <w:b/>
                <w:sz w:val="24"/>
                <w:szCs w:val="24"/>
                <w:lang w:val="mn-MN"/>
              </w:rPr>
            </w:rPrChange>
          </w:rPr>
          <w:t xml:space="preserve">олон нийтийн радио, телевиз </w:t>
        </w:r>
      </w:ins>
      <w:ins w:id="343" w:author="Сүнжид" w:date="2016-11-03T15:28:00Z">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эв</w:t>
        </w:r>
        <w:r w:rsidR="009C1C5E" w:rsidRPr="002572BD">
          <w:rPr>
            <w:rFonts w:ascii="Arial" w:eastAsia="Arial" w:hAnsi="Arial" w:cs="Arial"/>
            <w:spacing w:val="-1"/>
            <w:sz w:val="24"/>
            <w:szCs w:val="24"/>
          </w:rPr>
          <w:t>л</w:t>
        </w:r>
        <w:r w:rsidR="009C1C5E" w:rsidRPr="002572BD">
          <w:rPr>
            <w:rFonts w:ascii="Arial" w:eastAsia="Arial" w:hAnsi="Arial" w:cs="Arial"/>
            <w:spacing w:val="2"/>
            <w:sz w:val="24"/>
            <w:szCs w:val="24"/>
          </w:rPr>
          <w:t>э</w:t>
        </w:r>
        <w:r w:rsidR="009C1C5E" w:rsidRPr="002572BD">
          <w:rPr>
            <w:rFonts w:ascii="Arial" w:eastAsia="Arial" w:hAnsi="Arial" w:cs="Arial"/>
            <w:sz w:val="24"/>
            <w:szCs w:val="24"/>
          </w:rPr>
          <w:t>л</w:t>
        </w:r>
        <w:r w:rsidR="009C1C5E" w:rsidRPr="002572BD">
          <w:rPr>
            <w:rFonts w:ascii="Arial" w:eastAsia="Arial" w:hAnsi="Arial" w:cs="Arial"/>
            <w:spacing w:val="3"/>
            <w:sz w:val="24"/>
            <w:szCs w:val="24"/>
          </w:rPr>
          <w:t xml:space="preserve"> </w:t>
        </w:r>
        <w:r w:rsidR="009C1C5E" w:rsidRPr="002572BD">
          <w:rPr>
            <w:rFonts w:ascii="Arial" w:eastAsia="Arial" w:hAnsi="Arial" w:cs="Arial"/>
            <w:sz w:val="24"/>
            <w:szCs w:val="24"/>
          </w:rPr>
          <w:t>мэдээ</w:t>
        </w:r>
        <w:r w:rsidR="009C1C5E" w:rsidRPr="002572BD">
          <w:rPr>
            <w:rFonts w:ascii="Arial" w:eastAsia="Arial" w:hAnsi="Arial" w:cs="Arial"/>
            <w:spacing w:val="-1"/>
            <w:sz w:val="24"/>
            <w:szCs w:val="24"/>
          </w:rPr>
          <w:t>лл</w:t>
        </w:r>
        <w:r w:rsidR="009C1C5E" w:rsidRPr="002572BD">
          <w:rPr>
            <w:rFonts w:ascii="Arial" w:eastAsia="Arial" w:hAnsi="Arial" w:cs="Arial"/>
            <w:sz w:val="24"/>
            <w:szCs w:val="24"/>
          </w:rPr>
          <w:t>ийн</w:t>
        </w:r>
        <w:r w:rsidR="009C1C5E" w:rsidRPr="002572BD">
          <w:rPr>
            <w:rFonts w:ascii="Arial" w:eastAsia="Arial" w:hAnsi="Arial" w:cs="Arial"/>
            <w:spacing w:val="2"/>
            <w:sz w:val="24"/>
            <w:szCs w:val="24"/>
          </w:rPr>
          <w:t xml:space="preserve"> </w:t>
        </w:r>
      </w:ins>
      <w:ins w:id="344" w:author="Сүнжид" w:date="2016-11-04T17:15:00Z">
        <w:r w:rsidR="002A3E90" w:rsidRPr="00450F3D">
          <w:rPr>
            <w:rFonts w:ascii="Arial" w:eastAsia="Arial" w:hAnsi="Arial" w:cs="Arial"/>
            <w:sz w:val="24"/>
            <w:szCs w:val="24"/>
            <w:lang w:val="mn-MN"/>
          </w:rPr>
          <w:t>бусад</w:t>
        </w:r>
        <w:r w:rsidR="002A3E90" w:rsidRPr="002572BD">
          <w:rPr>
            <w:rFonts w:ascii="Arial" w:eastAsia="Arial" w:hAnsi="Arial" w:cs="Arial"/>
            <w:spacing w:val="-2"/>
            <w:sz w:val="24"/>
            <w:szCs w:val="24"/>
          </w:rPr>
          <w:t xml:space="preserve"> </w:t>
        </w:r>
      </w:ins>
      <w:ins w:id="345" w:author="Сүнжид" w:date="2016-11-03T15:28:00Z">
        <w:r w:rsidR="009C1C5E" w:rsidRPr="002572BD">
          <w:rPr>
            <w:rFonts w:ascii="Arial" w:eastAsia="Arial" w:hAnsi="Arial" w:cs="Arial"/>
            <w:spacing w:val="-2"/>
            <w:sz w:val="24"/>
            <w:szCs w:val="24"/>
          </w:rPr>
          <w:t>х</w:t>
        </w:r>
        <w:r w:rsidR="009C1C5E" w:rsidRPr="002572BD">
          <w:rPr>
            <w:rFonts w:ascii="Arial" w:eastAsia="Arial" w:hAnsi="Arial" w:cs="Arial"/>
            <w:sz w:val="24"/>
            <w:szCs w:val="24"/>
          </w:rPr>
          <w:t>э</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э</w:t>
        </w:r>
        <w:r w:rsidR="009C1C5E" w:rsidRPr="002572BD">
          <w:rPr>
            <w:rFonts w:ascii="Arial" w:eastAsia="Arial" w:hAnsi="Arial" w:cs="Arial"/>
            <w:spacing w:val="-1"/>
            <w:sz w:val="24"/>
            <w:szCs w:val="24"/>
          </w:rPr>
          <w:t>г</w:t>
        </w:r>
        <w:r w:rsidR="009C1C5E" w:rsidRPr="002572BD">
          <w:rPr>
            <w:rFonts w:ascii="Arial" w:eastAsia="Arial" w:hAnsi="Arial" w:cs="Arial"/>
            <w:spacing w:val="2"/>
            <w:sz w:val="24"/>
            <w:szCs w:val="24"/>
          </w:rPr>
          <w:t>с</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ээр</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нийт</w:t>
        </w:r>
        <w:r w:rsidR="009C1C5E" w:rsidRPr="002572BD">
          <w:rPr>
            <w:rFonts w:ascii="Arial" w:eastAsia="Arial" w:hAnsi="Arial" w:cs="Arial"/>
            <w:spacing w:val="-2"/>
            <w:sz w:val="24"/>
            <w:szCs w:val="24"/>
          </w:rPr>
          <w:t>э</w:t>
        </w:r>
        <w:r w:rsidR="009C1C5E" w:rsidRPr="002572BD">
          <w:rPr>
            <w:rFonts w:ascii="Arial" w:eastAsia="Arial" w:hAnsi="Arial" w:cs="Arial"/>
            <w:sz w:val="24"/>
            <w:szCs w:val="24"/>
          </w:rPr>
          <w:t>д мэдээ</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нэ.</w:t>
        </w:r>
      </w:ins>
    </w:p>
    <w:p w:rsidR="009C1C5E" w:rsidRPr="002572BD" w:rsidRDefault="009C1C5E" w:rsidP="009C1C5E">
      <w:pPr>
        <w:ind w:left="102" w:right="67" w:firstLine="720"/>
        <w:jc w:val="both"/>
        <w:rPr>
          <w:ins w:id="346" w:author="Сүнжид" w:date="2016-11-03T15:28:00Z"/>
          <w:rFonts w:ascii="Arial" w:eastAsia="Arial" w:hAnsi="Arial" w:cs="Arial"/>
          <w:spacing w:val="1"/>
          <w:sz w:val="24"/>
          <w:szCs w:val="24"/>
          <w:lang w:val="mn-MN"/>
        </w:rPr>
      </w:pPr>
    </w:p>
    <w:p w:rsidR="0097140F" w:rsidRPr="00295890" w:rsidRDefault="00891972" w:rsidP="009C1C5E">
      <w:pPr>
        <w:ind w:left="102" w:right="67" w:firstLine="720"/>
        <w:jc w:val="both"/>
        <w:rPr>
          <w:ins w:id="347" w:author="Сүнжид" w:date="2016-11-03T17:51:00Z"/>
          <w:rFonts w:ascii="Arial" w:eastAsia="Arial" w:hAnsi="Arial" w:cs="Arial"/>
          <w:sz w:val="24"/>
          <w:szCs w:val="24"/>
          <w:rPrChange w:id="348" w:author="Сүнжид" w:date="2016-11-04T15:10:00Z">
            <w:rPr>
              <w:ins w:id="349" w:author="Сүнжид" w:date="2016-11-03T17:51:00Z"/>
              <w:rFonts w:ascii="Arial" w:eastAsia="Arial" w:hAnsi="Arial" w:cs="Arial"/>
              <w:sz w:val="24"/>
              <w:szCs w:val="24"/>
            </w:rPr>
          </w:rPrChange>
        </w:rPr>
      </w:pPr>
      <w:ins w:id="350" w:author="Сүнжид" w:date="2016-11-03T16:07:00Z">
        <w:r w:rsidRPr="000D1057">
          <w:rPr>
            <w:rFonts w:ascii="Arial" w:eastAsia="Arial" w:hAnsi="Arial" w:cs="Arial"/>
            <w:spacing w:val="1"/>
            <w:sz w:val="24"/>
            <w:szCs w:val="24"/>
            <w:lang w:val="mn-MN"/>
          </w:rPr>
          <w:t>10</w:t>
        </w:r>
      </w:ins>
      <w:ins w:id="351" w:author="Сүнжид" w:date="2016-11-03T15:28:00Z">
        <w:r w:rsidR="009C1C5E" w:rsidRPr="00295890">
          <w:rPr>
            <w:rFonts w:ascii="Arial" w:eastAsia="Arial" w:hAnsi="Arial" w:cs="Arial"/>
            <w:sz w:val="24"/>
            <w:szCs w:val="24"/>
            <w:rPrChange w:id="352" w:author="Сүнжид" w:date="2016-11-04T15:10:00Z">
              <w:rPr>
                <w:rFonts w:ascii="Arial" w:eastAsia="Arial" w:hAnsi="Arial" w:cs="Arial"/>
                <w:sz w:val="24"/>
                <w:szCs w:val="24"/>
              </w:rPr>
            </w:rPrChange>
          </w:rPr>
          <w:t>.</w:t>
        </w:r>
        <w:r w:rsidR="009C1C5E" w:rsidRPr="00295890">
          <w:rPr>
            <w:rFonts w:ascii="Arial" w:eastAsia="Arial" w:hAnsi="Arial" w:cs="Arial"/>
            <w:spacing w:val="-1"/>
            <w:sz w:val="24"/>
            <w:szCs w:val="24"/>
            <w:rPrChange w:id="353" w:author="Сүнжид" w:date="2016-11-04T15:10:00Z">
              <w:rPr>
                <w:rFonts w:ascii="Arial" w:eastAsia="Arial" w:hAnsi="Arial" w:cs="Arial"/>
                <w:spacing w:val="-1"/>
                <w:sz w:val="24"/>
                <w:szCs w:val="24"/>
              </w:rPr>
            </w:rPrChange>
          </w:rPr>
          <w:t>2</w:t>
        </w:r>
        <w:r w:rsidR="009C1C5E" w:rsidRPr="00295890">
          <w:rPr>
            <w:rFonts w:ascii="Arial" w:eastAsia="Arial" w:hAnsi="Arial" w:cs="Arial"/>
            <w:sz w:val="24"/>
            <w:szCs w:val="24"/>
            <w:rPrChange w:id="354" w:author="Сүнжид" w:date="2016-11-04T15:10:00Z">
              <w:rPr>
                <w:rFonts w:ascii="Arial" w:eastAsia="Arial" w:hAnsi="Arial" w:cs="Arial"/>
                <w:sz w:val="24"/>
                <w:szCs w:val="24"/>
              </w:rPr>
            </w:rPrChange>
          </w:rPr>
          <w:t>.</w:t>
        </w:r>
        <w:r w:rsidR="009C1C5E" w:rsidRPr="00295890">
          <w:rPr>
            <w:rFonts w:ascii="Arial" w:eastAsia="Arial" w:hAnsi="Arial" w:cs="Arial"/>
            <w:sz w:val="24"/>
            <w:szCs w:val="24"/>
            <w:lang w:val="mn-MN"/>
            <w:rPrChange w:id="355" w:author="Сүнжид" w:date="2016-11-04T15:10:00Z">
              <w:rPr>
                <w:rFonts w:ascii="Arial" w:eastAsia="Arial" w:hAnsi="Arial" w:cs="Arial"/>
                <w:sz w:val="24"/>
                <w:szCs w:val="24"/>
                <w:lang w:val="mn-MN"/>
              </w:rPr>
            </w:rPrChange>
          </w:rPr>
          <w:t xml:space="preserve"> Улсын Их Хурлын </w:t>
        </w:r>
        <w:r w:rsidR="009C1C5E" w:rsidRPr="00295890">
          <w:rPr>
            <w:rFonts w:ascii="Arial" w:eastAsia="Arial" w:hAnsi="Arial" w:cs="Arial"/>
            <w:spacing w:val="2"/>
            <w:sz w:val="24"/>
            <w:szCs w:val="24"/>
            <w:rPrChange w:id="356" w:author="Сүнжид" w:date="2016-11-04T15:10:00Z">
              <w:rPr>
                <w:rFonts w:ascii="Arial" w:eastAsia="Arial" w:hAnsi="Arial" w:cs="Arial"/>
                <w:spacing w:val="2"/>
                <w:sz w:val="24"/>
                <w:szCs w:val="24"/>
              </w:rPr>
            </w:rPrChange>
          </w:rPr>
          <w:t>Т</w:t>
        </w:r>
        <w:r w:rsidR="009C1C5E" w:rsidRPr="00295890">
          <w:rPr>
            <w:rFonts w:ascii="Arial" w:eastAsia="Arial" w:hAnsi="Arial" w:cs="Arial"/>
            <w:spacing w:val="1"/>
            <w:sz w:val="24"/>
            <w:szCs w:val="24"/>
            <w:rPrChange w:id="357" w:author="Сүнжид" w:date="2016-11-04T15:10:00Z">
              <w:rPr>
                <w:rFonts w:ascii="Arial" w:eastAsia="Arial" w:hAnsi="Arial" w:cs="Arial"/>
                <w:spacing w:val="1"/>
                <w:sz w:val="24"/>
                <w:szCs w:val="24"/>
              </w:rPr>
            </w:rPrChange>
          </w:rPr>
          <w:t>а</w:t>
        </w:r>
        <w:r w:rsidR="009C1C5E" w:rsidRPr="00295890">
          <w:rPr>
            <w:rFonts w:ascii="Arial" w:eastAsia="Arial" w:hAnsi="Arial" w:cs="Arial"/>
            <w:sz w:val="24"/>
            <w:szCs w:val="24"/>
            <w:rPrChange w:id="358" w:author="Сүнжид" w:date="2016-11-04T15:10:00Z">
              <w:rPr>
                <w:rFonts w:ascii="Arial" w:eastAsia="Arial" w:hAnsi="Arial" w:cs="Arial"/>
                <w:sz w:val="24"/>
                <w:szCs w:val="24"/>
              </w:rPr>
            </w:rPrChange>
          </w:rPr>
          <w:t>м</w:t>
        </w:r>
        <w:r w:rsidR="009C1C5E" w:rsidRPr="00295890">
          <w:rPr>
            <w:rFonts w:ascii="Arial" w:eastAsia="Arial" w:hAnsi="Arial" w:cs="Arial"/>
            <w:spacing w:val="-1"/>
            <w:sz w:val="24"/>
            <w:szCs w:val="24"/>
            <w:rPrChange w:id="359" w:author="Сүнжид" w:date="2016-11-04T15:10:00Z">
              <w:rPr>
                <w:rFonts w:ascii="Arial" w:eastAsia="Arial" w:hAnsi="Arial" w:cs="Arial"/>
                <w:spacing w:val="-1"/>
                <w:sz w:val="24"/>
                <w:szCs w:val="24"/>
              </w:rPr>
            </w:rPrChange>
          </w:rPr>
          <w:t>г</w:t>
        </w:r>
        <w:r w:rsidR="009C1C5E" w:rsidRPr="00295890">
          <w:rPr>
            <w:rFonts w:ascii="Arial" w:eastAsia="Arial" w:hAnsi="Arial" w:cs="Arial"/>
            <w:spacing w:val="-2"/>
            <w:sz w:val="24"/>
            <w:szCs w:val="24"/>
            <w:rPrChange w:id="360" w:author="Сүнжид" w:date="2016-11-04T15:10:00Z">
              <w:rPr>
                <w:rFonts w:ascii="Arial" w:eastAsia="Arial" w:hAnsi="Arial" w:cs="Arial"/>
                <w:spacing w:val="-2"/>
                <w:sz w:val="24"/>
                <w:szCs w:val="24"/>
              </w:rPr>
            </w:rPrChange>
          </w:rPr>
          <w:t>ы</w:t>
        </w:r>
        <w:r w:rsidR="009C1C5E" w:rsidRPr="00295890">
          <w:rPr>
            <w:rFonts w:ascii="Arial" w:eastAsia="Arial" w:hAnsi="Arial" w:cs="Arial"/>
            <w:sz w:val="24"/>
            <w:szCs w:val="24"/>
            <w:rPrChange w:id="361" w:author="Сүнжид" w:date="2016-11-04T15:10:00Z">
              <w:rPr>
                <w:rFonts w:ascii="Arial" w:eastAsia="Arial" w:hAnsi="Arial" w:cs="Arial"/>
                <w:sz w:val="24"/>
                <w:szCs w:val="24"/>
              </w:rPr>
            </w:rPrChange>
          </w:rPr>
          <w:t xml:space="preserve">н </w:t>
        </w:r>
        <w:r w:rsidR="009C1C5E" w:rsidRPr="00295890">
          <w:rPr>
            <w:rFonts w:ascii="Arial" w:eastAsia="Arial" w:hAnsi="Arial" w:cs="Arial"/>
            <w:spacing w:val="-1"/>
            <w:sz w:val="24"/>
            <w:szCs w:val="24"/>
            <w:rPrChange w:id="362" w:author="Сүнжид" w:date="2016-11-04T15:10:00Z">
              <w:rPr>
                <w:rFonts w:ascii="Arial" w:eastAsia="Arial" w:hAnsi="Arial" w:cs="Arial"/>
                <w:spacing w:val="-1"/>
                <w:sz w:val="24"/>
                <w:szCs w:val="24"/>
              </w:rPr>
            </w:rPrChange>
          </w:rPr>
          <w:t>г</w:t>
        </w:r>
        <w:r w:rsidR="009C1C5E" w:rsidRPr="00295890">
          <w:rPr>
            <w:rFonts w:ascii="Arial" w:eastAsia="Arial" w:hAnsi="Arial" w:cs="Arial"/>
            <w:spacing w:val="1"/>
            <w:sz w:val="24"/>
            <w:szCs w:val="24"/>
            <w:rPrChange w:id="363" w:author="Сүнжид" w:date="2016-11-04T15:10:00Z">
              <w:rPr>
                <w:rFonts w:ascii="Arial" w:eastAsia="Arial" w:hAnsi="Arial" w:cs="Arial"/>
                <w:spacing w:val="1"/>
                <w:sz w:val="24"/>
                <w:szCs w:val="24"/>
              </w:rPr>
            </w:rPrChange>
          </w:rPr>
          <w:t>а</w:t>
        </w:r>
        <w:r w:rsidR="009C1C5E" w:rsidRPr="00295890">
          <w:rPr>
            <w:rFonts w:ascii="Arial" w:eastAsia="Arial" w:hAnsi="Arial" w:cs="Arial"/>
            <w:sz w:val="24"/>
            <w:szCs w:val="24"/>
            <w:rPrChange w:id="364" w:author="Сүнжид" w:date="2016-11-04T15:10:00Z">
              <w:rPr>
                <w:rFonts w:ascii="Arial" w:eastAsia="Arial" w:hAnsi="Arial" w:cs="Arial"/>
                <w:sz w:val="24"/>
                <w:szCs w:val="24"/>
              </w:rPr>
            </w:rPrChange>
          </w:rPr>
          <w:t>з</w:t>
        </w:r>
        <w:r w:rsidR="009C1C5E" w:rsidRPr="00295890">
          <w:rPr>
            <w:rFonts w:ascii="Arial" w:eastAsia="Arial" w:hAnsi="Arial" w:cs="Arial"/>
            <w:spacing w:val="1"/>
            <w:sz w:val="24"/>
            <w:szCs w:val="24"/>
            <w:rPrChange w:id="365" w:author="Сүнжид" w:date="2016-11-04T15:10:00Z">
              <w:rPr>
                <w:rFonts w:ascii="Arial" w:eastAsia="Arial" w:hAnsi="Arial" w:cs="Arial"/>
                <w:spacing w:val="1"/>
                <w:sz w:val="24"/>
                <w:szCs w:val="24"/>
              </w:rPr>
            </w:rPrChange>
          </w:rPr>
          <w:t>а</w:t>
        </w:r>
        <w:r w:rsidR="009C1C5E" w:rsidRPr="00295890">
          <w:rPr>
            <w:rFonts w:ascii="Arial" w:eastAsia="Arial" w:hAnsi="Arial" w:cs="Arial"/>
            <w:sz w:val="24"/>
            <w:szCs w:val="24"/>
            <w:rPrChange w:id="366" w:author="Сүнжид" w:date="2016-11-04T15:10:00Z">
              <w:rPr>
                <w:rFonts w:ascii="Arial" w:eastAsia="Arial" w:hAnsi="Arial" w:cs="Arial"/>
                <w:sz w:val="24"/>
                <w:szCs w:val="24"/>
              </w:rPr>
            </w:rPrChange>
          </w:rPr>
          <w:t>р</w:t>
        </w:r>
        <w:r w:rsidR="009C1C5E" w:rsidRPr="00295890">
          <w:rPr>
            <w:rFonts w:ascii="Arial" w:eastAsia="Arial" w:hAnsi="Arial" w:cs="Arial"/>
            <w:spacing w:val="1"/>
            <w:sz w:val="24"/>
            <w:szCs w:val="24"/>
            <w:rPrChange w:id="367" w:author="Сүнжид" w:date="2016-11-04T15:10:00Z">
              <w:rPr>
                <w:rFonts w:ascii="Arial" w:eastAsia="Arial" w:hAnsi="Arial" w:cs="Arial"/>
                <w:spacing w:val="1"/>
                <w:sz w:val="24"/>
                <w:szCs w:val="24"/>
              </w:rPr>
            </w:rPrChange>
          </w:rPr>
          <w:t xml:space="preserve"> У</w:t>
        </w:r>
        <w:r w:rsidR="009C1C5E" w:rsidRPr="00295890">
          <w:rPr>
            <w:rFonts w:ascii="Arial" w:eastAsia="Arial" w:hAnsi="Arial" w:cs="Arial"/>
            <w:spacing w:val="-1"/>
            <w:sz w:val="24"/>
            <w:szCs w:val="24"/>
            <w:rPrChange w:id="368" w:author="Сүнжид" w:date="2016-11-04T15:10:00Z">
              <w:rPr>
                <w:rFonts w:ascii="Arial" w:eastAsia="Arial" w:hAnsi="Arial" w:cs="Arial"/>
                <w:spacing w:val="-1"/>
                <w:sz w:val="24"/>
                <w:szCs w:val="24"/>
              </w:rPr>
            </w:rPrChange>
          </w:rPr>
          <w:t>л</w:t>
        </w:r>
        <w:r w:rsidR="009C1C5E" w:rsidRPr="00295890">
          <w:rPr>
            <w:rFonts w:ascii="Arial" w:eastAsia="Arial" w:hAnsi="Arial" w:cs="Arial"/>
            <w:sz w:val="24"/>
            <w:szCs w:val="24"/>
            <w:rPrChange w:id="369" w:author="Сүнжид" w:date="2016-11-04T15:10:00Z">
              <w:rPr>
                <w:rFonts w:ascii="Arial" w:eastAsia="Arial" w:hAnsi="Arial" w:cs="Arial"/>
                <w:sz w:val="24"/>
                <w:szCs w:val="24"/>
              </w:rPr>
            </w:rPrChange>
          </w:rPr>
          <w:t>сын</w:t>
        </w:r>
        <w:r w:rsidR="009C1C5E" w:rsidRPr="00295890">
          <w:rPr>
            <w:rFonts w:ascii="Arial" w:eastAsia="Arial" w:hAnsi="Arial" w:cs="Arial"/>
            <w:spacing w:val="3"/>
            <w:sz w:val="24"/>
            <w:szCs w:val="24"/>
            <w:rPrChange w:id="370" w:author="Сүнжид" w:date="2016-11-04T15:10:00Z">
              <w:rPr>
                <w:rFonts w:ascii="Arial" w:eastAsia="Arial" w:hAnsi="Arial" w:cs="Arial"/>
                <w:spacing w:val="3"/>
                <w:sz w:val="24"/>
                <w:szCs w:val="24"/>
              </w:rPr>
            </w:rPrChange>
          </w:rPr>
          <w:t xml:space="preserve"> </w:t>
        </w:r>
        <w:r w:rsidR="009C1C5E" w:rsidRPr="00295890">
          <w:rPr>
            <w:rFonts w:ascii="Arial" w:eastAsia="Arial" w:hAnsi="Arial" w:cs="Arial"/>
            <w:sz w:val="24"/>
            <w:szCs w:val="24"/>
            <w:rPrChange w:id="371" w:author="Сүнжид" w:date="2016-11-04T15:10:00Z">
              <w:rPr>
                <w:rFonts w:ascii="Arial" w:eastAsia="Arial" w:hAnsi="Arial" w:cs="Arial"/>
                <w:sz w:val="24"/>
                <w:szCs w:val="24"/>
              </w:rPr>
            </w:rPrChange>
          </w:rPr>
          <w:t>Их</w:t>
        </w:r>
        <w:r w:rsidR="009C1C5E" w:rsidRPr="00295890">
          <w:rPr>
            <w:rFonts w:ascii="Arial" w:eastAsia="Arial" w:hAnsi="Arial" w:cs="Arial"/>
            <w:spacing w:val="1"/>
            <w:sz w:val="24"/>
            <w:szCs w:val="24"/>
            <w:rPrChange w:id="372" w:author="Сүнжид" w:date="2016-11-04T15:10:00Z">
              <w:rPr>
                <w:rFonts w:ascii="Arial" w:eastAsia="Arial" w:hAnsi="Arial" w:cs="Arial"/>
                <w:spacing w:val="1"/>
                <w:sz w:val="24"/>
                <w:szCs w:val="24"/>
              </w:rPr>
            </w:rPrChange>
          </w:rPr>
          <w:t xml:space="preserve"> </w:t>
        </w:r>
        <w:r w:rsidR="009C1C5E" w:rsidRPr="00295890">
          <w:rPr>
            <w:rFonts w:ascii="Arial" w:eastAsia="Arial" w:hAnsi="Arial" w:cs="Arial"/>
            <w:sz w:val="24"/>
            <w:szCs w:val="24"/>
            <w:rPrChange w:id="373" w:author="Сүнжид" w:date="2016-11-04T15:10:00Z">
              <w:rPr>
                <w:rFonts w:ascii="Arial" w:eastAsia="Arial" w:hAnsi="Arial" w:cs="Arial"/>
                <w:sz w:val="24"/>
                <w:szCs w:val="24"/>
              </w:rPr>
            </w:rPrChange>
          </w:rPr>
          <w:t>Х</w:t>
        </w:r>
        <w:r w:rsidR="009C1C5E" w:rsidRPr="00295890">
          <w:rPr>
            <w:rFonts w:ascii="Arial" w:eastAsia="Arial" w:hAnsi="Arial" w:cs="Arial"/>
            <w:spacing w:val="-2"/>
            <w:sz w:val="24"/>
            <w:szCs w:val="24"/>
            <w:rPrChange w:id="374" w:author="Сүнжид" w:date="2016-11-04T15:10:00Z">
              <w:rPr>
                <w:rFonts w:ascii="Arial" w:eastAsia="Arial" w:hAnsi="Arial" w:cs="Arial"/>
                <w:spacing w:val="-2"/>
                <w:sz w:val="24"/>
                <w:szCs w:val="24"/>
              </w:rPr>
            </w:rPrChange>
          </w:rPr>
          <w:t>у</w:t>
        </w:r>
        <w:r w:rsidR="009C1C5E" w:rsidRPr="00295890">
          <w:rPr>
            <w:rFonts w:ascii="Arial" w:eastAsia="Arial" w:hAnsi="Arial" w:cs="Arial"/>
            <w:spacing w:val="1"/>
            <w:sz w:val="24"/>
            <w:szCs w:val="24"/>
            <w:rPrChange w:id="375" w:author="Сүнжид" w:date="2016-11-04T15:10:00Z">
              <w:rPr>
                <w:rFonts w:ascii="Arial" w:eastAsia="Arial" w:hAnsi="Arial" w:cs="Arial"/>
                <w:spacing w:val="1"/>
                <w:sz w:val="24"/>
                <w:szCs w:val="24"/>
              </w:rPr>
            </w:rPrChange>
          </w:rPr>
          <w:t>р</w:t>
        </w:r>
        <w:r w:rsidR="009C1C5E" w:rsidRPr="00295890">
          <w:rPr>
            <w:rFonts w:ascii="Arial" w:eastAsia="Arial" w:hAnsi="Arial" w:cs="Arial"/>
            <w:spacing w:val="5"/>
            <w:sz w:val="24"/>
            <w:szCs w:val="24"/>
            <w:rPrChange w:id="376" w:author="Сүнжид" w:date="2016-11-04T15:10:00Z">
              <w:rPr>
                <w:rFonts w:ascii="Arial" w:eastAsia="Arial" w:hAnsi="Arial" w:cs="Arial"/>
                <w:spacing w:val="5"/>
                <w:sz w:val="24"/>
                <w:szCs w:val="24"/>
              </w:rPr>
            </w:rPrChange>
          </w:rPr>
          <w:t>л</w:t>
        </w:r>
        <w:r w:rsidR="009C1C5E" w:rsidRPr="00295890">
          <w:rPr>
            <w:rFonts w:ascii="Arial" w:eastAsia="Arial" w:hAnsi="Arial" w:cs="Arial"/>
            <w:sz w:val="24"/>
            <w:szCs w:val="24"/>
            <w:rPrChange w:id="377" w:author="Сүнжид" w:date="2016-11-04T15:10:00Z">
              <w:rPr>
                <w:rFonts w:ascii="Arial" w:eastAsia="Arial" w:hAnsi="Arial" w:cs="Arial"/>
                <w:sz w:val="24"/>
                <w:szCs w:val="24"/>
              </w:rPr>
            </w:rPrChange>
          </w:rPr>
          <w:t>ын</w:t>
        </w:r>
        <w:r w:rsidR="009C1C5E" w:rsidRPr="00295890">
          <w:rPr>
            <w:rFonts w:ascii="Arial" w:eastAsia="Arial" w:hAnsi="Arial" w:cs="Arial"/>
            <w:spacing w:val="3"/>
            <w:sz w:val="24"/>
            <w:szCs w:val="24"/>
            <w:rPrChange w:id="378" w:author="Сүнжид" w:date="2016-11-04T15:10:00Z">
              <w:rPr>
                <w:rFonts w:ascii="Arial" w:eastAsia="Arial" w:hAnsi="Arial" w:cs="Arial"/>
                <w:spacing w:val="3"/>
                <w:sz w:val="24"/>
                <w:szCs w:val="24"/>
              </w:rPr>
            </w:rPrChange>
          </w:rPr>
          <w:t xml:space="preserve"> </w:t>
        </w:r>
        <w:r w:rsidR="009C1C5E" w:rsidRPr="00295890">
          <w:rPr>
            <w:rFonts w:ascii="Arial" w:eastAsia="Arial" w:hAnsi="Arial" w:cs="Arial"/>
            <w:spacing w:val="2"/>
            <w:sz w:val="24"/>
            <w:szCs w:val="24"/>
            <w:rPrChange w:id="379" w:author="Сүнжид" w:date="2016-11-04T15:10:00Z">
              <w:rPr>
                <w:rFonts w:ascii="Arial" w:eastAsia="Arial" w:hAnsi="Arial" w:cs="Arial"/>
                <w:spacing w:val="2"/>
                <w:sz w:val="24"/>
                <w:szCs w:val="24"/>
              </w:rPr>
            </w:rPrChange>
          </w:rPr>
          <w:t>ч</w:t>
        </w:r>
        <w:r w:rsidR="009C1C5E" w:rsidRPr="00295890">
          <w:rPr>
            <w:rFonts w:ascii="Arial" w:eastAsia="Arial" w:hAnsi="Arial" w:cs="Arial"/>
            <w:sz w:val="24"/>
            <w:szCs w:val="24"/>
            <w:rPrChange w:id="380" w:author="Сүнжид" w:date="2016-11-04T15:10:00Z">
              <w:rPr>
                <w:rFonts w:ascii="Arial" w:eastAsia="Arial" w:hAnsi="Arial" w:cs="Arial"/>
                <w:sz w:val="24"/>
                <w:szCs w:val="24"/>
              </w:rPr>
            </w:rPrChange>
          </w:rPr>
          <w:t>у</w:t>
        </w:r>
        <w:r w:rsidR="009C1C5E" w:rsidRPr="00295890">
          <w:rPr>
            <w:rFonts w:ascii="Arial" w:eastAsia="Arial" w:hAnsi="Arial" w:cs="Arial"/>
            <w:spacing w:val="-2"/>
            <w:sz w:val="24"/>
            <w:szCs w:val="24"/>
            <w:rPrChange w:id="381" w:author="Сүнжид" w:date="2016-11-04T15:10:00Z">
              <w:rPr>
                <w:rFonts w:ascii="Arial" w:eastAsia="Arial" w:hAnsi="Arial" w:cs="Arial"/>
                <w:spacing w:val="-2"/>
                <w:sz w:val="24"/>
                <w:szCs w:val="24"/>
              </w:rPr>
            </w:rPrChange>
          </w:rPr>
          <w:t>у</w:t>
        </w:r>
        <w:r w:rsidR="009C1C5E" w:rsidRPr="00295890">
          <w:rPr>
            <w:rFonts w:ascii="Arial" w:eastAsia="Arial" w:hAnsi="Arial" w:cs="Arial"/>
            <w:spacing w:val="-1"/>
            <w:sz w:val="24"/>
            <w:szCs w:val="24"/>
            <w:rPrChange w:id="382" w:author="Сүнжид" w:date="2016-11-04T15:10:00Z">
              <w:rPr>
                <w:rFonts w:ascii="Arial" w:eastAsia="Arial" w:hAnsi="Arial" w:cs="Arial"/>
                <w:spacing w:val="-1"/>
                <w:sz w:val="24"/>
                <w:szCs w:val="24"/>
              </w:rPr>
            </w:rPrChange>
          </w:rPr>
          <w:t>лг</w:t>
        </w:r>
        <w:r w:rsidR="009C1C5E" w:rsidRPr="00295890">
          <w:rPr>
            <w:rFonts w:ascii="Arial" w:eastAsia="Arial" w:hAnsi="Arial" w:cs="Arial"/>
            <w:spacing w:val="3"/>
            <w:sz w:val="24"/>
            <w:szCs w:val="24"/>
            <w:rPrChange w:id="383" w:author="Сүнжид" w:date="2016-11-04T15:10:00Z">
              <w:rPr>
                <w:rFonts w:ascii="Arial" w:eastAsia="Arial" w:hAnsi="Arial" w:cs="Arial"/>
                <w:spacing w:val="3"/>
                <w:sz w:val="24"/>
                <w:szCs w:val="24"/>
              </w:rPr>
            </w:rPrChange>
          </w:rPr>
          <w:t>а</w:t>
        </w:r>
        <w:r w:rsidR="009C1C5E" w:rsidRPr="00295890">
          <w:rPr>
            <w:rFonts w:ascii="Arial" w:eastAsia="Arial" w:hAnsi="Arial" w:cs="Arial"/>
            <w:sz w:val="24"/>
            <w:szCs w:val="24"/>
            <w:rPrChange w:id="384" w:author="Сүнжид" w:date="2016-11-04T15:10:00Z">
              <w:rPr>
                <w:rFonts w:ascii="Arial" w:eastAsia="Arial" w:hAnsi="Arial" w:cs="Arial"/>
                <w:sz w:val="24"/>
                <w:szCs w:val="24"/>
              </w:rPr>
            </w:rPrChange>
          </w:rPr>
          <w:t xml:space="preserve">ны </w:t>
        </w:r>
        <w:r w:rsidR="009C1C5E" w:rsidRPr="00295890">
          <w:rPr>
            <w:rFonts w:ascii="Arial" w:eastAsia="Arial" w:hAnsi="Arial" w:cs="Arial"/>
            <w:spacing w:val="-2"/>
            <w:sz w:val="24"/>
            <w:szCs w:val="24"/>
            <w:rPrChange w:id="385" w:author="Сүнжид" w:date="2016-11-04T15:10:00Z">
              <w:rPr>
                <w:rFonts w:ascii="Arial" w:eastAsia="Arial" w:hAnsi="Arial" w:cs="Arial"/>
                <w:spacing w:val="-2"/>
                <w:sz w:val="24"/>
                <w:szCs w:val="24"/>
              </w:rPr>
            </w:rPrChange>
          </w:rPr>
          <w:t>х</w:t>
        </w:r>
        <w:r w:rsidR="009C1C5E" w:rsidRPr="00295890">
          <w:rPr>
            <w:rFonts w:ascii="Arial" w:eastAsia="Arial" w:hAnsi="Arial" w:cs="Arial"/>
            <w:spacing w:val="2"/>
            <w:sz w:val="24"/>
            <w:szCs w:val="24"/>
            <w:rPrChange w:id="386" w:author="Сүнжид" w:date="2016-11-04T15:10:00Z">
              <w:rPr>
                <w:rFonts w:ascii="Arial" w:eastAsia="Arial" w:hAnsi="Arial" w:cs="Arial"/>
                <w:spacing w:val="2"/>
                <w:sz w:val="24"/>
                <w:szCs w:val="24"/>
              </w:rPr>
            </w:rPrChange>
          </w:rPr>
          <w:t>э</w:t>
        </w:r>
        <w:r w:rsidR="009C1C5E" w:rsidRPr="00295890">
          <w:rPr>
            <w:rFonts w:ascii="Arial" w:eastAsia="Arial" w:hAnsi="Arial" w:cs="Arial"/>
            <w:spacing w:val="-1"/>
            <w:sz w:val="24"/>
            <w:szCs w:val="24"/>
            <w:rPrChange w:id="387" w:author="Сүнжид" w:date="2016-11-04T15:10:00Z">
              <w:rPr>
                <w:rFonts w:ascii="Arial" w:eastAsia="Arial" w:hAnsi="Arial" w:cs="Arial"/>
                <w:spacing w:val="-1"/>
                <w:sz w:val="24"/>
                <w:szCs w:val="24"/>
              </w:rPr>
            </w:rPrChange>
          </w:rPr>
          <w:t>л</w:t>
        </w:r>
        <w:r w:rsidR="009C1C5E" w:rsidRPr="00295890">
          <w:rPr>
            <w:rFonts w:ascii="Arial" w:eastAsia="Arial" w:hAnsi="Arial" w:cs="Arial"/>
            <w:sz w:val="24"/>
            <w:szCs w:val="24"/>
            <w:rPrChange w:id="388" w:author="Сүнжид" w:date="2016-11-04T15:10:00Z">
              <w:rPr>
                <w:rFonts w:ascii="Arial" w:eastAsia="Arial" w:hAnsi="Arial" w:cs="Arial"/>
                <w:sz w:val="24"/>
                <w:szCs w:val="24"/>
              </w:rPr>
            </w:rPrChange>
          </w:rPr>
          <w:t>эл</w:t>
        </w:r>
        <w:r w:rsidR="009C1C5E" w:rsidRPr="00295890">
          <w:rPr>
            <w:rFonts w:ascii="Arial" w:eastAsia="Arial" w:hAnsi="Arial" w:cs="Arial"/>
            <w:spacing w:val="-1"/>
            <w:sz w:val="24"/>
            <w:szCs w:val="24"/>
            <w:rPrChange w:id="389" w:author="Сүнжид" w:date="2016-11-04T15:10:00Z">
              <w:rPr>
                <w:rFonts w:ascii="Arial" w:eastAsia="Arial" w:hAnsi="Arial" w:cs="Arial"/>
                <w:spacing w:val="-1"/>
                <w:sz w:val="24"/>
                <w:szCs w:val="24"/>
              </w:rPr>
            </w:rPrChange>
          </w:rPr>
          <w:t>ц</w:t>
        </w:r>
        <w:r w:rsidR="009C1C5E" w:rsidRPr="00295890">
          <w:rPr>
            <w:rFonts w:ascii="Arial" w:eastAsia="Arial" w:hAnsi="Arial" w:cs="Arial"/>
            <w:spacing w:val="2"/>
            <w:sz w:val="24"/>
            <w:szCs w:val="24"/>
            <w:rPrChange w:id="390" w:author="Сүнжид" w:date="2016-11-04T15:10:00Z">
              <w:rPr>
                <w:rFonts w:ascii="Arial" w:eastAsia="Arial" w:hAnsi="Arial" w:cs="Arial"/>
                <w:spacing w:val="2"/>
                <w:sz w:val="24"/>
                <w:szCs w:val="24"/>
              </w:rPr>
            </w:rPrChange>
          </w:rPr>
          <w:t>э</w:t>
        </w:r>
        <w:r w:rsidR="009C1C5E" w:rsidRPr="00295890">
          <w:rPr>
            <w:rFonts w:ascii="Arial" w:eastAsia="Arial" w:hAnsi="Arial" w:cs="Arial"/>
            <w:sz w:val="24"/>
            <w:szCs w:val="24"/>
            <w:rPrChange w:id="391" w:author="Сүнжид" w:date="2016-11-04T15:10:00Z">
              <w:rPr>
                <w:rFonts w:ascii="Arial" w:eastAsia="Arial" w:hAnsi="Arial" w:cs="Arial"/>
                <w:sz w:val="24"/>
                <w:szCs w:val="24"/>
              </w:rPr>
            </w:rPrChange>
          </w:rPr>
          <w:t xml:space="preserve">х </w:t>
        </w:r>
        <w:r w:rsidR="009C1C5E" w:rsidRPr="00295890">
          <w:rPr>
            <w:rFonts w:ascii="Arial" w:eastAsia="Arial" w:hAnsi="Arial" w:cs="Arial"/>
            <w:spacing w:val="1"/>
            <w:sz w:val="24"/>
            <w:szCs w:val="24"/>
            <w:rPrChange w:id="392" w:author="Сүнжид" w:date="2016-11-04T15:10:00Z">
              <w:rPr>
                <w:rFonts w:ascii="Arial" w:eastAsia="Arial" w:hAnsi="Arial" w:cs="Arial"/>
                <w:spacing w:val="1"/>
                <w:sz w:val="24"/>
                <w:szCs w:val="24"/>
              </w:rPr>
            </w:rPrChange>
          </w:rPr>
          <w:t>а</w:t>
        </w:r>
        <w:r w:rsidR="009C1C5E" w:rsidRPr="00295890">
          <w:rPr>
            <w:rFonts w:ascii="Arial" w:eastAsia="Arial" w:hAnsi="Arial" w:cs="Arial"/>
            <w:sz w:val="24"/>
            <w:szCs w:val="24"/>
            <w:rPrChange w:id="393" w:author="Сүнжид" w:date="2016-11-04T15:10:00Z">
              <w:rPr>
                <w:rFonts w:ascii="Arial" w:eastAsia="Arial" w:hAnsi="Arial" w:cs="Arial"/>
                <w:sz w:val="24"/>
                <w:szCs w:val="24"/>
              </w:rPr>
            </w:rPrChange>
          </w:rPr>
          <w:t>су</w:t>
        </w:r>
        <w:r w:rsidR="009C1C5E" w:rsidRPr="00295890">
          <w:rPr>
            <w:rFonts w:ascii="Arial" w:eastAsia="Arial" w:hAnsi="Arial" w:cs="Arial"/>
            <w:spacing w:val="-2"/>
            <w:sz w:val="24"/>
            <w:szCs w:val="24"/>
            <w:rPrChange w:id="394" w:author="Сүнжид" w:date="2016-11-04T15:10:00Z">
              <w:rPr>
                <w:rFonts w:ascii="Arial" w:eastAsia="Arial" w:hAnsi="Arial" w:cs="Arial"/>
                <w:spacing w:val="-2"/>
                <w:sz w:val="24"/>
                <w:szCs w:val="24"/>
              </w:rPr>
            </w:rPrChange>
          </w:rPr>
          <w:t>у</w:t>
        </w:r>
        <w:r w:rsidR="009C1C5E" w:rsidRPr="00295890">
          <w:rPr>
            <w:rFonts w:ascii="Arial" w:eastAsia="Arial" w:hAnsi="Arial" w:cs="Arial"/>
            <w:spacing w:val="-1"/>
            <w:sz w:val="24"/>
            <w:szCs w:val="24"/>
            <w:rPrChange w:id="395" w:author="Сүнжид" w:date="2016-11-04T15:10:00Z">
              <w:rPr>
                <w:rFonts w:ascii="Arial" w:eastAsia="Arial" w:hAnsi="Arial" w:cs="Arial"/>
                <w:spacing w:val="-1"/>
                <w:sz w:val="24"/>
                <w:szCs w:val="24"/>
              </w:rPr>
            </w:rPrChange>
          </w:rPr>
          <w:t>дл</w:t>
        </w:r>
        <w:r w:rsidR="009C1C5E" w:rsidRPr="00295890">
          <w:rPr>
            <w:rFonts w:ascii="Arial" w:eastAsia="Arial" w:hAnsi="Arial" w:cs="Arial"/>
            <w:sz w:val="24"/>
            <w:szCs w:val="24"/>
            <w:rPrChange w:id="396" w:author="Сүнжид" w:date="2016-11-04T15:10:00Z">
              <w:rPr>
                <w:rFonts w:ascii="Arial" w:eastAsia="Arial" w:hAnsi="Arial" w:cs="Arial"/>
                <w:sz w:val="24"/>
                <w:szCs w:val="24"/>
              </w:rPr>
            </w:rPrChange>
          </w:rPr>
          <w:t>ын  т</w:t>
        </w:r>
        <w:r w:rsidR="009C1C5E" w:rsidRPr="00295890">
          <w:rPr>
            <w:rFonts w:ascii="Arial" w:eastAsia="Arial" w:hAnsi="Arial" w:cs="Arial"/>
            <w:spacing w:val="1"/>
            <w:sz w:val="24"/>
            <w:szCs w:val="24"/>
            <w:rPrChange w:id="397" w:author="Сүнжид" w:date="2016-11-04T15:10:00Z">
              <w:rPr>
                <w:rFonts w:ascii="Arial" w:eastAsia="Arial" w:hAnsi="Arial" w:cs="Arial"/>
                <w:spacing w:val="1"/>
                <w:sz w:val="24"/>
                <w:szCs w:val="24"/>
              </w:rPr>
            </w:rPrChange>
          </w:rPr>
          <w:t>ө</w:t>
        </w:r>
        <w:r w:rsidR="009C1C5E" w:rsidRPr="00295890">
          <w:rPr>
            <w:rFonts w:ascii="Arial" w:eastAsia="Arial" w:hAnsi="Arial" w:cs="Arial"/>
            <w:spacing w:val="-1"/>
            <w:sz w:val="24"/>
            <w:szCs w:val="24"/>
            <w:rPrChange w:id="398" w:author="Сүнжид" w:date="2016-11-04T15:10:00Z">
              <w:rPr>
                <w:rFonts w:ascii="Arial" w:eastAsia="Arial" w:hAnsi="Arial" w:cs="Arial"/>
                <w:spacing w:val="-1"/>
                <w:sz w:val="24"/>
                <w:szCs w:val="24"/>
              </w:rPr>
            </w:rPrChange>
          </w:rPr>
          <w:t>л</w:t>
        </w:r>
        <w:r w:rsidR="009C1C5E" w:rsidRPr="00295890">
          <w:rPr>
            <w:rFonts w:ascii="Arial" w:eastAsia="Arial" w:hAnsi="Arial" w:cs="Arial"/>
            <w:spacing w:val="1"/>
            <w:sz w:val="24"/>
            <w:szCs w:val="24"/>
            <w:rPrChange w:id="399" w:author="Сүнжид" w:date="2016-11-04T15:10:00Z">
              <w:rPr>
                <w:rFonts w:ascii="Arial" w:eastAsia="Arial" w:hAnsi="Arial" w:cs="Arial"/>
                <w:spacing w:val="1"/>
                <w:sz w:val="24"/>
                <w:szCs w:val="24"/>
              </w:rPr>
            </w:rPrChange>
          </w:rPr>
          <w:t>ө</w:t>
        </w:r>
        <w:r w:rsidR="009C1C5E" w:rsidRPr="00295890">
          <w:rPr>
            <w:rFonts w:ascii="Arial" w:eastAsia="Arial" w:hAnsi="Arial" w:cs="Arial"/>
            <w:sz w:val="24"/>
            <w:szCs w:val="24"/>
            <w:rPrChange w:id="400" w:author="Сүнжид" w:date="2016-11-04T15:10:00Z">
              <w:rPr>
                <w:rFonts w:ascii="Arial" w:eastAsia="Arial" w:hAnsi="Arial" w:cs="Arial"/>
                <w:sz w:val="24"/>
                <w:szCs w:val="24"/>
              </w:rPr>
            </w:rPrChange>
          </w:rPr>
          <w:t>в</w:t>
        </w:r>
        <w:r w:rsidR="009C1C5E" w:rsidRPr="00295890">
          <w:rPr>
            <w:rFonts w:ascii="Arial" w:eastAsia="Arial" w:hAnsi="Arial" w:cs="Arial"/>
            <w:spacing w:val="-1"/>
            <w:sz w:val="24"/>
            <w:szCs w:val="24"/>
            <w:rPrChange w:id="401" w:author="Сүнжид" w:date="2016-11-04T15:10:00Z">
              <w:rPr>
                <w:rFonts w:ascii="Arial" w:eastAsia="Arial" w:hAnsi="Arial" w:cs="Arial"/>
                <w:spacing w:val="-1"/>
                <w:sz w:val="24"/>
                <w:szCs w:val="24"/>
              </w:rPr>
            </w:rPrChange>
          </w:rPr>
          <w:t>л</w:t>
        </w:r>
        <w:r w:rsidR="009C1C5E" w:rsidRPr="00295890">
          <w:rPr>
            <w:rFonts w:ascii="Arial" w:eastAsia="Arial" w:hAnsi="Arial" w:cs="Arial"/>
            <w:spacing w:val="1"/>
            <w:sz w:val="24"/>
            <w:szCs w:val="24"/>
            <w:rPrChange w:id="402" w:author="Сүнжид" w:date="2016-11-04T15:10:00Z">
              <w:rPr>
                <w:rFonts w:ascii="Arial" w:eastAsia="Arial" w:hAnsi="Arial" w:cs="Arial"/>
                <w:spacing w:val="1"/>
                <w:sz w:val="24"/>
                <w:szCs w:val="24"/>
              </w:rPr>
            </w:rPrChange>
          </w:rPr>
          <w:t>ө</w:t>
        </w:r>
        <w:r w:rsidR="009C1C5E" w:rsidRPr="00295890">
          <w:rPr>
            <w:rFonts w:ascii="Arial" w:eastAsia="Arial" w:hAnsi="Arial" w:cs="Arial"/>
            <w:spacing w:val="-1"/>
            <w:sz w:val="24"/>
            <w:szCs w:val="24"/>
            <w:rPrChange w:id="403" w:author="Сүнжид" w:date="2016-11-04T15:10:00Z">
              <w:rPr>
                <w:rFonts w:ascii="Arial" w:eastAsia="Arial" w:hAnsi="Arial" w:cs="Arial"/>
                <w:spacing w:val="-1"/>
                <w:sz w:val="24"/>
                <w:szCs w:val="24"/>
              </w:rPr>
            </w:rPrChange>
          </w:rPr>
          <w:t>г</w:t>
        </w:r>
        <w:r w:rsidR="009C1C5E" w:rsidRPr="00295890">
          <w:rPr>
            <w:rFonts w:ascii="Arial" w:eastAsia="Arial" w:hAnsi="Arial" w:cs="Arial"/>
            <w:spacing w:val="3"/>
            <w:sz w:val="24"/>
            <w:szCs w:val="24"/>
            <w:rPrChange w:id="404" w:author="Сүнжид" w:date="2016-11-04T15:10:00Z">
              <w:rPr>
                <w:rFonts w:ascii="Arial" w:eastAsia="Arial" w:hAnsi="Arial" w:cs="Arial"/>
                <w:spacing w:val="3"/>
                <w:sz w:val="24"/>
                <w:szCs w:val="24"/>
              </w:rPr>
            </w:rPrChange>
          </w:rPr>
          <w:t>ө</w:t>
        </w:r>
        <w:r w:rsidR="009C1C5E" w:rsidRPr="00295890">
          <w:rPr>
            <w:rFonts w:ascii="Arial" w:eastAsia="Arial" w:hAnsi="Arial" w:cs="Arial"/>
            <w:spacing w:val="1"/>
            <w:sz w:val="24"/>
            <w:szCs w:val="24"/>
            <w:rPrChange w:id="405" w:author="Сүнжид" w:date="2016-11-04T15:10:00Z">
              <w:rPr>
                <w:rFonts w:ascii="Arial" w:eastAsia="Arial" w:hAnsi="Arial" w:cs="Arial"/>
                <w:spacing w:val="1"/>
                <w:sz w:val="24"/>
                <w:szCs w:val="24"/>
              </w:rPr>
            </w:rPrChange>
          </w:rPr>
          <w:t>ө</w:t>
        </w:r>
        <w:r w:rsidR="009C1C5E" w:rsidRPr="00295890">
          <w:rPr>
            <w:rFonts w:ascii="Arial" w:eastAsia="Arial" w:hAnsi="Arial" w:cs="Arial"/>
            <w:sz w:val="24"/>
            <w:szCs w:val="24"/>
            <w:rPrChange w:id="406" w:author="Сүнжид" w:date="2016-11-04T15:10:00Z">
              <w:rPr>
                <w:rFonts w:ascii="Arial" w:eastAsia="Arial" w:hAnsi="Arial" w:cs="Arial"/>
                <w:sz w:val="24"/>
                <w:szCs w:val="24"/>
              </w:rPr>
            </w:rPrChange>
          </w:rPr>
          <w:t>нд  т</w:t>
        </w:r>
        <w:r w:rsidR="009C1C5E" w:rsidRPr="00295890">
          <w:rPr>
            <w:rFonts w:ascii="Arial" w:eastAsia="Arial" w:hAnsi="Arial" w:cs="Arial"/>
            <w:spacing w:val="4"/>
            <w:sz w:val="24"/>
            <w:szCs w:val="24"/>
            <w:rPrChange w:id="407" w:author="Сүнжид" w:date="2016-11-04T15:10:00Z">
              <w:rPr>
                <w:rFonts w:ascii="Arial" w:eastAsia="Arial" w:hAnsi="Arial" w:cs="Arial"/>
                <w:spacing w:val="4"/>
                <w:sz w:val="24"/>
                <w:szCs w:val="24"/>
              </w:rPr>
            </w:rPrChange>
          </w:rPr>
          <w:t>о</w:t>
        </w:r>
        <w:r w:rsidR="009C1C5E" w:rsidRPr="00295890">
          <w:rPr>
            <w:rFonts w:ascii="Arial" w:eastAsia="Arial" w:hAnsi="Arial" w:cs="Arial"/>
            <w:spacing w:val="-1"/>
            <w:sz w:val="24"/>
            <w:szCs w:val="24"/>
            <w:rPrChange w:id="408" w:author="Сүнжид" w:date="2016-11-04T15:10:00Z">
              <w:rPr>
                <w:rFonts w:ascii="Arial" w:eastAsia="Arial" w:hAnsi="Arial" w:cs="Arial"/>
                <w:spacing w:val="-1"/>
                <w:sz w:val="24"/>
                <w:szCs w:val="24"/>
              </w:rPr>
            </w:rPrChange>
          </w:rPr>
          <w:t>д</w:t>
        </w:r>
        <w:r w:rsidR="009C1C5E" w:rsidRPr="00295890">
          <w:rPr>
            <w:rFonts w:ascii="Arial" w:eastAsia="Arial" w:hAnsi="Arial" w:cs="Arial"/>
            <w:spacing w:val="1"/>
            <w:sz w:val="24"/>
            <w:szCs w:val="24"/>
            <w:rPrChange w:id="409" w:author="Сүнжид" w:date="2016-11-04T15:10:00Z">
              <w:rPr>
                <w:rFonts w:ascii="Arial" w:eastAsia="Arial" w:hAnsi="Arial" w:cs="Arial"/>
                <w:spacing w:val="1"/>
                <w:sz w:val="24"/>
                <w:szCs w:val="24"/>
              </w:rPr>
            </w:rPrChange>
          </w:rPr>
          <w:t>ор</w:t>
        </w:r>
        <w:r w:rsidR="009C1C5E" w:rsidRPr="00295890">
          <w:rPr>
            <w:rFonts w:ascii="Arial" w:eastAsia="Arial" w:hAnsi="Arial" w:cs="Arial"/>
            <w:spacing w:val="-2"/>
            <w:sz w:val="24"/>
            <w:szCs w:val="24"/>
            <w:rPrChange w:id="410" w:author="Сүнжид" w:date="2016-11-04T15:10:00Z">
              <w:rPr>
                <w:rFonts w:ascii="Arial" w:eastAsia="Arial" w:hAnsi="Arial" w:cs="Arial"/>
                <w:spacing w:val="-2"/>
                <w:sz w:val="24"/>
                <w:szCs w:val="24"/>
              </w:rPr>
            </w:rPrChange>
          </w:rPr>
          <w:t>х</w:t>
        </w:r>
        <w:r w:rsidR="009C1C5E" w:rsidRPr="00295890">
          <w:rPr>
            <w:rFonts w:ascii="Arial" w:eastAsia="Arial" w:hAnsi="Arial" w:cs="Arial"/>
            <w:spacing w:val="1"/>
            <w:sz w:val="24"/>
            <w:szCs w:val="24"/>
            <w:rPrChange w:id="411" w:author="Сүнжид" w:date="2016-11-04T15:10:00Z">
              <w:rPr>
                <w:rFonts w:ascii="Arial" w:eastAsia="Arial" w:hAnsi="Arial" w:cs="Arial"/>
                <w:spacing w:val="1"/>
                <w:sz w:val="24"/>
                <w:szCs w:val="24"/>
              </w:rPr>
            </w:rPrChange>
          </w:rPr>
          <w:t>о</w:t>
        </w:r>
        <w:r w:rsidR="009C1C5E" w:rsidRPr="00295890">
          <w:rPr>
            <w:rFonts w:ascii="Arial" w:eastAsia="Arial" w:hAnsi="Arial" w:cs="Arial"/>
            <w:sz w:val="24"/>
            <w:szCs w:val="24"/>
            <w:rPrChange w:id="412" w:author="Сүнжид" w:date="2016-11-04T15:10:00Z">
              <w:rPr>
                <w:rFonts w:ascii="Arial" w:eastAsia="Arial" w:hAnsi="Arial" w:cs="Arial"/>
                <w:sz w:val="24"/>
                <w:szCs w:val="24"/>
              </w:rPr>
            </w:rPrChange>
          </w:rPr>
          <w:t xml:space="preserve">й </w:t>
        </w:r>
        <w:r w:rsidR="009C1C5E" w:rsidRPr="00295890">
          <w:rPr>
            <w:rFonts w:ascii="Arial" w:eastAsia="Arial" w:hAnsi="Arial" w:cs="Arial"/>
            <w:spacing w:val="2"/>
            <w:sz w:val="24"/>
            <w:szCs w:val="24"/>
            <w:rPrChange w:id="413" w:author="Сүнжид" w:date="2016-11-04T15:10:00Z">
              <w:rPr>
                <w:rFonts w:ascii="Arial" w:eastAsia="Arial" w:hAnsi="Arial" w:cs="Arial"/>
                <w:spacing w:val="2"/>
                <w:sz w:val="24"/>
                <w:szCs w:val="24"/>
              </w:rPr>
            </w:rPrChange>
          </w:rPr>
          <w:t xml:space="preserve"> </w:t>
        </w:r>
        <w:r w:rsidR="009C1C5E" w:rsidRPr="00295890">
          <w:rPr>
            <w:rFonts w:ascii="Arial" w:eastAsia="Arial" w:hAnsi="Arial" w:cs="Arial"/>
            <w:spacing w:val="1"/>
            <w:sz w:val="24"/>
            <w:szCs w:val="24"/>
            <w:rPrChange w:id="414" w:author="Сүнжид" w:date="2016-11-04T15:10:00Z">
              <w:rPr>
                <w:rFonts w:ascii="Arial" w:eastAsia="Arial" w:hAnsi="Arial" w:cs="Arial"/>
                <w:spacing w:val="1"/>
                <w:sz w:val="24"/>
                <w:szCs w:val="24"/>
              </w:rPr>
            </w:rPrChange>
          </w:rPr>
          <w:t>а</w:t>
        </w:r>
        <w:r w:rsidR="009C1C5E" w:rsidRPr="00295890">
          <w:rPr>
            <w:rFonts w:ascii="Arial" w:eastAsia="Arial" w:hAnsi="Arial" w:cs="Arial"/>
            <w:sz w:val="24"/>
            <w:szCs w:val="24"/>
            <w:rPrChange w:id="415" w:author="Сүнжид" w:date="2016-11-04T15:10:00Z">
              <w:rPr>
                <w:rFonts w:ascii="Arial" w:eastAsia="Arial" w:hAnsi="Arial" w:cs="Arial"/>
                <w:sz w:val="24"/>
                <w:szCs w:val="24"/>
              </w:rPr>
            </w:rPrChange>
          </w:rPr>
          <w:t>с</w:t>
        </w:r>
        <w:r w:rsidR="009C1C5E" w:rsidRPr="00295890">
          <w:rPr>
            <w:rFonts w:ascii="Arial" w:eastAsia="Arial" w:hAnsi="Arial" w:cs="Arial"/>
            <w:spacing w:val="-2"/>
            <w:sz w:val="24"/>
            <w:szCs w:val="24"/>
            <w:rPrChange w:id="416" w:author="Сүнжид" w:date="2016-11-04T15:10:00Z">
              <w:rPr>
                <w:rFonts w:ascii="Arial" w:eastAsia="Arial" w:hAnsi="Arial" w:cs="Arial"/>
                <w:spacing w:val="-2"/>
                <w:sz w:val="24"/>
                <w:szCs w:val="24"/>
              </w:rPr>
            </w:rPrChange>
          </w:rPr>
          <w:t>уу</w:t>
        </w:r>
        <w:r w:rsidR="009C1C5E" w:rsidRPr="00295890">
          <w:rPr>
            <w:rFonts w:ascii="Arial" w:eastAsia="Arial" w:hAnsi="Arial" w:cs="Arial"/>
            <w:spacing w:val="1"/>
            <w:sz w:val="24"/>
            <w:szCs w:val="24"/>
            <w:rPrChange w:id="417" w:author="Сүнжид" w:date="2016-11-04T15:10:00Z">
              <w:rPr>
                <w:rFonts w:ascii="Arial" w:eastAsia="Arial" w:hAnsi="Arial" w:cs="Arial"/>
                <w:spacing w:val="1"/>
                <w:sz w:val="24"/>
                <w:szCs w:val="24"/>
              </w:rPr>
            </w:rPrChange>
          </w:rPr>
          <w:t>да</w:t>
        </w:r>
        <w:r w:rsidR="009C1C5E" w:rsidRPr="00295890">
          <w:rPr>
            <w:rFonts w:ascii="Arial" w:eastAsia="Arial" w:hAnsi="Arial" w:cs="Arial"/>
            <w:sz w:val="24"/>
            <w:szCs w:val="24"/>
            <w:rPrChange w:id="418" w:author="Сүнжид" w:date="2016-11-04T15:10:00Z">
              <w:rPr>
                <w:rFonts w:ascii="Arial" w:eastAsia="Arial" w:hAnsi="Arial" w:cs="Arial"/>
                <w:sz w:val="24"/>
                <w:szCs w:val="24"/>
              </w:rPr>
            </w:rPrChange>
          </w:rPr>
          <w:t xml:space="preserve">л </w:t>
        </w:r>
        <w:r w:rsidR="009C1C5E" w:rsidRPr="00295890">
          <w:rPr>
            <w:rFonts w:ascii="Arial" w:eastAsia="Arial" w:hAnsi="Arial" w:cs="Arial"/>
            <w:spacing w:val="1"/>
            <w:sz w:val="24"/>
            <w:szCs w:val="24"/>
            <w:rPrChange w:id="419" w:author="Сүнжид" w:date="2016-11-04T15:10:00Z">
              <w:rPr>
                <w:rFonts w:ascii="Arial" w:eastAsia="Arial" w:hAnsi="Arial" w:cs="Arial"/>
                <w:spacing w:val="1"/>
                <w:sz w:val="24"/>
                <w:szCs w:val="24"/>
              </w:rPr>
            </w:rPrChange>
          </w:rPr>
          <w:t xml:space="preserve"> ор</w:t>
        </w:r>
        <w:r w:rsidR="009C1C5E" w:rsidRPr="00295890">
          <w:rPr>
            <w:rFonts w:ascii="Arial" w:eastAsia="Arial" w:hAnsi="Arial" w:cs="Arial"/>
            <w:spacing w:val="-2"/>
            <w:sz w:val="24"/>
            <w:szCs w:val="24"/>
            <w:rPrChange w:id="420" w:author="Сүнжид" w:date="2016-11-04T15:10:00Z">
              <w:rPr>
                <w:rFonts w:ascii="Arial" w:eastAsia="Arial" w:hAnsi="Arial" w:cs="Arial"/>
                <w:spacing w:val="-2"/>
                <w:sz w:val="24"/>
                <w:szCs w:val="24"/>
              </w:rPr>
            </w:rPrChange>
          </w:rPr>
          <w:t>уу</w:t>
        </w:r>
        <w:r w:rsidR="009C1C5E" w:rsidRPr="00295890">
          <w:rPr>
            <w:rFonts w:ascii="Arial" w:eastAsia="Arial" w:hAnsi="Arial" w:cs="Arial"/>
            <w:spacing w:val="-1"/>
            <w:sz w:val="24"/>
            <w:szCs w:val="24"/>
            <w:rPrChange w:id="421" w:author="Сүнжид" w:date="2016-11-04T15:10:00Z">
              <w:rPr>
                <w:rFonts w:ascii="Arial" w:eastAsia="Arial" w:hAnsi="Arial" w:cs="Arial"/>
                <w:spacing w:val="-1"/>
                <w:sz w:val="24"/>
                <w:szCs w:val="24"/>
              </w:rPr>
            </w:rPrChange>
          </w:rPr>
          <w:t>л</w:t>
        </w:r>
        <w:r w:rsidR="009C1C5E" w:rsidRPr="00295890">
          <w:rPr>
            <w:rFonts w:ascii="Arial" w:eastAsia="Arial" w:hAnsi="Arial" w:cs="Arial"/>
            <w:sz w:val="24"/>
            <w:szCs w:val="24"/>
            <w:rPrChange w:id="422" w:author="Сүнжид" w:date="2016-11-04T15:10:00Z">
              <w:rPr>
                <w:rFonts w:ascii="Arial" w:eastAsia="Arial" w:hAnsi="Arial" w:cs="Arial"/>
                <w:sz w:val="24"/>
                <w:szCs w:val="24"/>
              </w:rPr>
            </w:rPrChange>
          </w:rPr>
          <w:t xml:space="preserve">ж </w:t>
        </w:r>
        <w:r w:rsidR="009C1C5E" w:rsidRPr="00295890">
          <w:rPr>
            <w:rFonts w:ascii="Arial" w:eastAsia="Arial" w:hAnsi="Arial" w:cs="Arial"/>
            <w:spacing w:val="5"/>
            <w:sz w:val="24"/>
            <w:szCs w:val="24"/>
            <w:rPrChange w:id="423" w:author="Сүнжид" w:date="2016-11-04T15:10:00Z">
              <w:rPr>
                <w:rFonts w:ascii="Arial" w:eastAsia="Arial" w:hAnsi="Arial" w:cs="Arial"/>
                <w:spacing w:val="5"/>
                <w:sz w:val="24"/>
                <w:szCs w:val="24"/>
              </w:rPr>
            </w:rPrChange>
          </w:rPr>
          <w:t xml:space="preserve"> </w:t>
        </w:r>
        <w:r w:rsidR="009C1C5E" w:rsidRPr="00295890">
          <w:rPr>
            <w:rFonts w:ascii="Arial" w:eastAsia="Arial" w:hAnsi="Arial" w:cs="Arial"/>
            <w:spacing w:val="-2"/>
            <w:sz w:val="24"/>
            <w:szCs w:val="24"/>
            <w:rPrChange w:id="424" w:author="Сүнжид" w:date="2016-11-04T15:10:00Z">
              <w:rPr>
                <w:rFonts w:ascii="Arial" w:eastAsia="Arial" w:hAnsi="Arial" w:cs="Arial"/>
                <w:spacing w:val="-2"/>
                <w:sz w:val="24"/>
                <w:szCs w:val="24"/>
              </w:rPr>
            </w:rPrChange>
          </w:rPr>
          <w:t>х</w:t>
        </w:r>
        <w:r w:rsidR="009C1C5E" w:rsidRPr="00295890">
          <w:rPr>
            <w:rFonts w:ascii="Arial" w:eastAsia="Arial" w:hAnsi="Arial" w:cs="Arial"/>
            <w:sz w:val="24"/>
            <w:szCs w:val="24"/>
            <w:rPrChange w:id="425" w:author="Сүнжид" w:date="2016-11-04T15:10:00Z">
              <w:rPr>
                <w:rFonts w:ascii="Arial" w:eastAsia="Arial" w:hAnsi="Arial" w:cs="Arial"/>
                <w:sz w:val="24"/>
                <w:szCs w:val="24"/>
              </w:rPr>
            </w:rPrChange>
          </w:rPr>
          <w:t>эл</w:t>
        </w:r>
        <w:r w:rsidR="009C1C5E" w:rsidRPr="00295890">
          <w:rPr>
            <w:rFonts w:ascii="Arial" w:eastAsia="Arial" w:hAnsi="Arial" w:cs="Arial"/>
            <w:spacing w:val="1"/>
            <w:sz w:val="24"/>
            <w:szCs w:val="24"/>
            <w:rPrChange w:id="426" w:author="Сүнжид" w:date="2016-11-04T15:10:00Z">
              <w:rPr>
                <w:rFonts w:ascii="Arial" w:eastAsia="Arial" w:hAnsi="Arial" w:cs="Arial"/>
                <w:spacing w:val="1"/>
                <w:sz w:val="24"/>
                <w:szCs w:val="24"/>
              </w:rPr>
            </w:rPrChange>
          </w:rPr>
          <w:t>э</w:t>
        </w:r>
        <w:r w:rsidR="009C1C5E" w:rsidRPr="00295890">
          <w:rPr>
            <w:rFonts w:ascii="Arial" w:eastAsia="Arial" w:hAnsi="Arial" w:cs="Arial"/>
            <w:spacing w:val="-1"/>
            <w:sz w:val="24"/>
            <w:szCs w:val="24"/>
            <w:rPrChange w:id="427" w:author="Сүнжид" w:date="2016-11-04T15:10:00Z">
              <w:rPr>
                <w:rFonts w:ascii="Arial" w:eastAsia="Arial" w:hAnsi="Arial" w:cs="Arial"/>
                <w:spacing w:val="-1"/>
                <w:sz w:val="24"/>
                <w:szCs w:val="24"/>
              </w:rPr>
            </w:rPrChange>
          </w:rPr>
          <w:t>лц</w:t>
        </w:r>
        <w:r w:rsidR="009C1C5E" w:rsidRPr="00295890">
          <w:rPr>
            <w:rFonts w:ascii="Arial" w:eastAsia="Arial" w:hAnsi="Arial" w:cs="Arial"/>
            <w:sz w:val="24"/>
            <w:szCs w:val="24"/>
            <w:rPrChange w:id="428" w:author="Сүнжид" w:date="2016-11-04T15:10:00Z">
              <w:rPr>
                <w:rFonts w:ascii="Arial" w:eastAsia="Arial" w:hAnsi="Arial" w:cs="Arial"/>
                <w:sz w:val="24"/>
                <w:szCs w:val="24"/>
              </w:rPr>
            </w:rPrChange>
          </w:rPr>
          <w:t>ү</w:t>
        </w:r>
        <w:r w:rsidR="009C1C5E" w:rsidRPr="00295890">
          <w:rPr>
            <w:rFonts w:ascii="Arial" w:eastAsia="Arial" w:hAnsi="Arial" w:cs="Arial"/>
            <w:spacing w:val="2"/>
            <w:sz w:val="24"/>
            <w:szCs w:val="24"/>
            <w:rPrChange w:id="429" w:author="Сүнжид" w:date="2016-11-04T15:10:00Z">
              <w:rPr>
                <w:rFonts w:ascii="Arial" w:eastAsia="Arial" w:hAnsi="Arial" w:cs="Arial"/>
                <w:spacing w:val="2"/>
                <w:sz w:val="24"/>
                <w:szCs w:val="24"/>
              </w:rPr>
            </w:rPrChange>
          </w:rPr>
          <w:t>ү</w:t>
        </w:r>
        <w:r w:rsidR="009C1C5E" w:rsidRPr="00295890">
          <w:rPr>
            <w:rFonts w:ascii="Arial" w:eastAsia="Arial" w:hAnsi="Arial" w:cs="Arial"/>
            <w:spacing w:val="-1"/>
            <w:sz w:val="24"/>
            <w:szCs w:val="24"/>
            <w:rPrChange w:id="430" w:author="Сүнжид" w:date="2016-11-04T15:10:00Z">
              <w:rPr>
                <w:rFonts w:ascii="Arial" w:eastAsia="Arial" w:hAnsi="Arial" w:cs="Arial"/>
                <w:spacing w:val="-1"/>
                <w:sz w:val="24"/>
                <w:szCs w:val="24"/>
              </w:rPr>
            </w:rPrChange>
          </w:rPr>
          <w:t>л</w:t>
        </w:r>
        <w:r w:rsidR="009C1C5E" w:rsidRPr="00295890">
          <w:rPr>
            <w:rFonts w:ascii="Arial" w:eastAsia="Arial" w:hAnsi="Arial" w:cs="Arial"/>
            <w:sz w:val="24"/>
            <w:szCs w:val="24"/>
            <w:rPrChange w:id="431" w:author="Сүнжид" w:date="2016-11-04T15:10:00Z">
              <w:rPr>
                <w:rFonts w:ascii="Arial" w:eastAsia="Arial" w:hAnsi="Arial" w:cs="Arial"/>
                <w:sz w:val="24"/>
                <w:szCs w:val="24"/>
              </w:rPr>
            </w:rPrChange>
          </w:rPr>
          <w:t>э</w:t>
        </w:r>
        <w:r w:rsidR="009C1C5E" w:rsidRPr="00295890">
          <w:rPr>
            <w:rFonts w:ascii="Arial" w:eastAsia="Arial" w:hAnsi="Arial" w:cs="Arial"/>
            <w:spacing w:val="-2"/>
            <w:sz w:val="24"/>
            <w:szCs w:val="24"/>
            <w:rPrChange w:id="432" w:author="Сүнжид" w:date="2016-11-04T15:10:00Z">
              <w:rPr>
                <w:rFonts w:ascii="Arial" w:eastAsia="Arial" w:hAnsi="Arial" w:cs="Arial"/>
                <w:spacing w:val="-2"/>
                <w:sz w:val="24"/>
                <w:szCs w:val="24"/>
              </w:rPr>
            </w:rPrChange>
          </w:rPr>
          <w:t>х</w:t>
        </w:r>
        <w:r w:rsidR="009C1C5E" w:rsidRPr="00295890">
          <w:rPr>
            <w:rFonts w:ascii="Arial" w:eastAsia="Arial" w:hAnsi="Arial" w:cs="Arial"/>
            <w:spacing w:val="3"/>
            <w:sz w:val="24"/>
            <w:szCs w:val="24"/>
            <w:rPrChange w:id="433" w:author="Сүнжид" w:date="2016-11-04T15:10:00Z">
              <w:rPr>
                <w:rFonts w:ascii="Arial" w:eastAsia="Arial" w:hAnsi="Arial" w:cs="Arial"/>
                <w:spacing w:val="3"/>
                <w:sz w:val="24"/>
                <w:szCs w:val="24"/>
              </w:rPr>
            </w:rPrChange>
          </w:rPr>
          <w:t xml:space="preserve"> </w:t>
        </w:r>
        <w:r w:rsidR="009C1C5E" w:rsidRPr="00295890">
          <w:rPr>
            <w:rFonts w:ascii="Arial" w:eastAsia="Arial" w:hAnsi="Arial" w:cs="Arial"/>
            <w:spacing w:val="-2"/>
            <w:sz w:val="24"/>
            <w:szCs w:val="24"/>
            <w:rPrChange w:id="434" w:author="Сүнжид" w:date="2016-11-04T15:10:00Z">
              <w:rPr>
                <w:rFonts w:ascii="Arial" w:eastAsia="Arial" w:hAnsi="Arial" w:cs="Arial"/>
                <w:spacing w:val="-2"/>
                <w:sz w:val="24"/>
                <w:szCs w:val="24"/>
              </w:rPr>
            </w:rPrChange>
          </w:rPr>
          <w:t>х</w:t>
        </w:r>
        <w:r w:rsidR="009C1C5E" w:rsidRPr="00295890">
          <w:rPr>
            <w:rFonts w:ascii="Arial" w:eastAsia="Arial" w:hAnsi="Arial" w:cs="Arial"/>
            <w:sz w:val="24"/>
            <w:szCs w:val="24"/>
            <w:rPrChange w:id="435" w:author="Сүнжид" w:date="2016-11-04T15:10:00Z">
              <w:rPr>
                <w:rFonts w:ascii="Arial" w:eastAsia="Arial" w:hAnsi="Arial" w:cs="Arial"/>
                <w:sz w:val="24"/>
                <w:szCs w:val="24"/>
              </w:rPr>
            </w:rPrChange>
          </w:rPr>
          <w:t>үсэ</w:t>
        </w:r>
        <w:r w:rsidR="009C1C5E" w:rsidRPr="00295890">
          <w:rPr>
            <w:rFonts w:ascii="Arial" w:eastAsia="Arial" w:hAnsi="Arial" w:cs="Arial"/>
            <w:spacing w:val="-1"/>
            <w:sz w:val="24"/>
            <w:szCs w:val="24"/>
            <w:rPrChange w:id="436" w:author="Сүнжид" w:date="2016-11-04T15:10:00Z">
              <w:rPr>
                <w:rFonts w:ascii="Arial" w:eastAsia="Arial" w:hAnsi="Arial" w:cs="Arial"/>
                <w:spacing w:val="-1"/>
                <w:sz w:val="24"/>
                <w:szCs w:val="24"/>
              </w:rPr>
            </w:rPrChange>
          </w:rPr>
          <w:t>л</w:t>
        </w:r>
        <w:r w:rsidR="009C1C5E" w:rsidRPr="00295890">
          <w:rPr>
            <w:rFonts w:ascii="Arial" w:eastAsia="Arial" w:hAnsi="Arial" w:cs="Arial"/>
            <w:spacing w:val="1"/>
            <w:sz w:val="24"/>
            <w:szCs w:val="24"/>
            <w:rPrChange w:id="437" w:author="Сүнжид" w:date="2016-11-04T15:10:00Z">
              <w:rPr>
                <w:rFonts w:ascii="Arial" w:eastAsia="Arial" w:hAnsi="Arial" w:cs="Arial"/>
                <w:spacing w:val="1"/>
                <w:sz w:val="24"/>
                <w:szCs w:val="24"/>
              </w:rPr>
            </w:rPrChange>
          </w:rPr>
          <w:t>т</w:t>
        </w:r>
        <w:r w:rsidR="009C1C5E" w:rsidRPr="00295890">
          <w:rPr>
            <w:rFonts w:ascii="Arial" w:eastAsia="Arial" w:hAnsi="Arial" w:cs="Arial"/>
            <w:sz w:val="24"/>
            <w:szCs w:val="24"/>
            <w:rPrChange w:id="438" w:author="Сүнжид" w:date="2016-11-04T15:10:00Z">
              <w:rPr>
                <w:rFonts w:ascii="Arial" w:eastAsia="Arial" w:hAnsi="Arial" w:cs="Arial"/>
                <w:sz w:val="24"/>
                <w:szCs w:val="24"/>
              </w:rPr>
            </w:rPrChange>
          </w:rPr>
          <w:t>ий</w:t>
        </w:r>
        <w:r w:rsidR="009C1C5E" w:rsidRPr="00295890">
          <w:rPr>
            <w:rFonts w:ascii="Arial" w:eastAsia="Arial" w:hAnsi="Arial" w:cs="Arial"/>
            <w:spacing w:val="-1"/>
            <w:sz w:val="24"/>
            <w:szCs w:val="24"/>
            <w:rPrChange w:id="439" w:author="Сүнжид" w:date="2016-11-04T15:10:00Z">
              <w:rPr>
                <w:rFonts w:ascii="Arial" w:eastAsia="Arial" w:hAnsi="Arial" w:cs="Arial"/>
                <w:spacing w:val="-1"/>
                <w:sz w:val="24"/>
                <w:szCs w:val="24"/>
              </w:rPr>
            </w:rPrChange>
          </w:rPr>
          <w:t>г</w:t>
        </w:r>
        <w:r w:rsidR="009C1C5E" w:rsidRPr="00295890">
          <w:rPr>
            <w:rFonts w:ascii="Arial" w:eastAsia="Arial" w:hAnsi="Arial" w:cs="Arial"/>
            <w:spacing w:val="6"/>
            <w:sz w:val="24"/>
            <w:szCs w:val="24"/>
            <w:rPrChange w:id="440" w:author="Сүнжид" w:date="2016-11-04T15:10:00Z">
              <w:rPr>
                <w:rFonts w:ascii="Arial" w:eastAsia="Arial" w:hAnsi="Arial" w:cs="Arial"/>
                <w:spacing w:val="6"/>
                <w:sz w:val="24"/>
                <w:szCs w:val="24"/>
              </w:rPr>
            </w:rPrChange>
          </w:rPr>
          <w:t xml:space="preserve"> </w:t>
        </w:r>
        <w:r w:rsidR="009C1C5E" w:rsidRPr="00295890">
          <w:rPr>
            <w:rFonts w:ascii="Arial" w:eastAsia="Arial" w:hAnsi="Arial" w:cs="Arial"/>
            <w:spacing w:val="-1"/>
            <w:sz w:val="24"/>
            <w:szCs w:val="24"/>
            <w:rPrChange w:id="441" w:author="Сүнжид" w:date="2016-11-04T15:10:00Z">
              <w:rPr>
                <w:rFonts w:ascii="Arial" w:eastAsia="Arial" w:hAnsi="Arial" w:cs="Arial"/>
                <w:spacing w:val="-1"/>
                <w:sz w:val="24"/>
                <w:szCs w:val="24"/>
              </w:rPr>
            </w:rPrChange>
          </w:rPr>
          <w:t>б</w:t>
        </w:r>
        <w:r w:rsidR="009C1C5E" w:rsidRPr="00295890">
          <w:rPr>
            <w:rFonts w:ascii="Arial" w:eastAsia="Arial" w:hAnsi="Arial" w:cs="Arial"/>
            <w:sz w:val="24"/>
            <w:szCs w:val="24"/>
            <w:rPrChange w:id="442" w:author="Сүнжид" w:date="2016-11-04T15:10:00Z">
              <w:rPr>
                <w:rFonts w:ascii="Arial" w:eastAsia="Arial" w:hAnsi="Arial" w:cs="Arial"/>
                <w:sz w:val="24"/>
                <w:szCs w:val="24"/>
              </w:rPr>
            </w:rPrChange>
          </w:rPr>
          <w:t>ү</w:t>
        </w:r>
        <w:r w:rsidR="009C1C5E" w:rsidRPr="00295890">
          <w:rPr>
            <w:rFonts w:ascii="Arial" w:eastAsia="Arial" w:hAnsi="Arial" w:cs="Arial"/>
            <w:spacing w:val="1"/>
            <w:sz w:val="24"/>
            <w:szCs w:val="24"/>
            <w:rPrChange w:id="443" w:author="Сүнжид" w:date="2016-11-04T15:10:00Z">
              <w:rPr>
                <w:rFonts w:ascii="Arial" w:eastAsia="Arial" w:hAnsi="Arial" w:cs="Arial"/>
                <w:spacing w:val="1"/>
                <w:sz w:val="24"/>
                <w:szCs w:val="24"/>
              </w:rPr>
            </w:rPrChange>
          </w:rPr>
          <w:t>р</w:t>
        </w:r>
        <w:r w:rsidR="009C1C5E" w:rsidRPr="00295890">
          <w:rPr>
            <w:rFonts w:ascii="Arial" w:eastAsia="Arial" w:hAnsi="Arial" w:cs="Arial"/>
            <w:sz w:val="24"/>
            <w:szCs w:val="24"/>
            <w:rPrChange w:id="444" w:author="Сүнжид" w:date="2016-11-04T15:10:00Z">
              <w:rPr>
                <w:rFonts w:ascii="Arial" w:eastAsia="Arial" w:hAnsi="Arial" w:cs="Arial"/>
                <w:sz w:val="24"/>
                <w:szCs w:val="24"/>
              </w:rPr>
            </w:rPrChange>
          </w:rPr>
          <w:t>т</w:t>
        </w:r>
        <w:r w:rsidR="009C1C5E" w:rsidRPr="00295890">
          <w:rPr>
            <w:rFonts w:ascii="Arial" w:eastAsia="Arial" w:hAnsi="Arial" w:cs="Arial"/>
            <w:spacing w:val="-3"/>
            <w:sz w:val="24"/>
            <w:szCs w:val="24"/>
            <w:rPrChange w:id="445" w:author="Сүнжид" w:date="2016-11-04T15:10:00Z">
              <w:rPr>
                <w:rFonts w:ascii="Arial" w:eastAsia="Arial" w:hAnsi="Arial" w:cs="Arial"/>
                <w:spacing w:val="-3"/>
                <w:sz w:val="24"/>
                <w:szCs w:val="24"/>
              </w:rPr>
            </w:rPrChange>
          </w:rPr>
          <w:t>г</w:t>
        </w:r>
        <w:r w:rsidR="009C1C5E" w:rsidRPr="00295890">
          <w:rPr>
            <w:rFonts w:ascii="Arial" w:eastAsia="Arial" w:hAnsi="Arial" w:cs="Arial"/>
            <w:sz w:val="24"/>
            <w:szCs w:val="24"/>
            <w:rPrChange w:id="446" w:author="Сүнжид" w:date="2016-11-04T15:10:00Z">
              <w:rPr>
                <w:rFonts w:ascii="Arial" w:eastAsia="Arial" w:hAnsi="Arial" w:cs="Arial"/>
                <w:sz w:val="24"/>
                <w:szCs w:val="24"/>
              </w:rPr>
            </w:rPrChange>
          </w:rPr>
          <w:t>эсэн</w:t>
        </w:r>
        <w:r w:rsidR="009C1C5E" w:rsidRPr="00295890">
          <w:rPr>
            <w:rFonts w:ascii="Arial" w:eastAsia="Arial" w:hAnsi="Arial" w:cs="Arial"/>
            <w:spacing w:val="1"/>
            <w:sz w:val="24"/>
            <w:szCs w:val="24"/>
            <w:rPrChange w:id="447" w:author="Сүнжид" w:date="2016-11-04T15:10:00Z">
              <w:rPr>
                <w:rFonts w:ascii="Arial" w:eastAsia="Arial" w:hAnsi="Arial" w:cs="Arial"/>
                <w:spacing w:val="1"/>
                <w:sz w:val="24"/>
                <w:szCs w:val="24"/>
              </w:rPr>
            </w:rPrChange>
          </w:rPr>
          <w:t xml:space="preserve"> </w:t>
        </w:r>
        <w:r w:rsidR="009C1C5E" w:rsidRPr="00295890">
          <w:rPr>
            <w:rFonts w:ascii="Arial" w:eastAsia="Arial" w:hAnsi="Arial" w:cs="Arial"/>
            <w:sz w:val="24"/>
            <w:szCs w:val="24"/>
            <w:rPrChange w:id="448" w:author="Сүнжид" w:date="2016-11-04T15:10:00Z">
              <w:rPr>
                <w:rFonts w:ascii="Arial" w:eastAsia="Arial" w:hAnsi="Arial" w:cs="Arial"/>
                <w:sz w:val="24"/>
                <w:szCs w:val="24"/>
              </w:rPr>
            </w:rPrChange>
          </w:rPr>
          <w:t>т</w:t>
        </w:r>
        <w:r w:rsidR="009C1C5E" w:rsidRPr="00295890">
          <w:rPr>
            <w:rFonts w:ascii="Arial" w:eastAsia="Arial" w:hAnsi="Arial" w:cs="Arial"/>
            <w:spacing w:val="1"/>
            <w:sz w:val="24"/>
            <w:szCs w:val="24"/>
            <w:rPrChange w:id="449" w:author="Сүнжид" w:date="2016-11-04T15:10:00Z">
              <w:rPr>
                <w:rFonts w:ascii="Arial" w:eastAsia="Arial" w:hAnsi="Arial" w:cs="Arial"/>
                <w:spacing w:val="1"/>
                <w:sz w:val="24"/>
                <w:szCs w:val="24"/>
              </w:rPr>
            </w:rPrChange>
          </w:rPr>
          <w:t>а</w:t>
        </w:r>
        <w:r w:rsidR="009C1C5E" w:rsidRPr="00295890">
          <w:rPr>
            <w:rFonts w:ascii="Arial" w:eastAsia="Arial" w:hAnsi="Arial" w:cs="Arial"/>
            <w:spacing w:val="-1"/>
            <w:sz w:val="24"/>
            <w:szCs w:val="24"/>
            <w:rPrChange w:id="450" w:author="Сүнжид" w:date="2016-11-04T15:10:00Z">
              <w:rPr>
                <w:rFonts w:ascii="Arial" w:eastAsia="Arial" w:hAnsi="Arial" w:cs="Arial"/>
                <w:spacing w:val="-1"/>
                <w:sz w:val="24"/>
                <w:szCs w:val="24"/>
              </w:rPr>
            </w:rPrChange>
          </w:rPr>
          <w:t>л</w:t>
        </w:r>
        <w:r w:rsidR="009C1C5E" w:rsidRPr="00295890">
          <w:rPr>
            <w:rFonts w:ascii="Arial" w:eastAsia="Arial" w:hAnsi="Arial" w:cs="Arial"/>
            <w:spacing w:val="1"/>
            <w:sz w:val="24"/>
            <w:szCs w:val="24"/>
            <w:rPrChange w:id="451" w:author="Сүнжид" w:date="2016-11-04T15:10:00Z">
              <w:rPr>
                <w:rFonts w:ascii="Arial" w:eastAsia="Arial" w:hAnsi="Arial" w:cs="Arial"/>
                <w:spacing w:val="1"/>
                <w:sz w:val="24"/>
                <w:szCs w:val="24"/>
              </w:rPr>
            </w:rPrChange>
          </w:rPr>
          <w:t>а</w:t>
        </w:r>
        <w:r w:rsidR="009C1C5E" w:rsidRPr="00295890">
          <w:rPr>
            <w:rFonts w:ascii="Arial" w:eastAsia="Arial" w:hAnsi="Arial" w:cs="Arial"/>
            <w:spacing w:val="-1"/>
            <w:sz w:val="24"/>
            <w:szCs w:val="24"/>
            <w:rPrChange w:id="452" w:author="Сүнжид" w:date="2016-11-04T15:10:00Z">
              <w:rPr>
                <w:rFonts w:ascii="Arial" w:eastAsia="Arial" w:hAnsi="Arial" w:cs="Arial"/>
                <w:spacing w:val="-1"/>
                <w:sz w:val="24"/>
                <w:szCs w:val="24"/>
              </w:rPr>
            </w:rPrChange>
          </w:rPr>
          <w:t>а</w:t>
        </w:r>
        <w:r w:rsidR="009C1C5E" w:rsidRPr="00295890">
          <w:rPr>
            <w:rFonts w:ascii="Arial" w:eastAsia="Arial" w:hAnsi="Arial" w:cs="Arial"/>
            <w:sz w:val="24"/>
            <w:szCs w:val="24"/>
            <w:rPrChange w:id="453" w:author="Сүнжид" w:date="2016-11-04T15:10:00Z">
              <w:rPr>
                <w:rFonts w:ascii="Arial" w:eastAsia="Arial" w:hAnsi="Arial" w:cs="Arial"/>
                <w:sz w:val="24"/>
                <w:szCs w:val="24"/>
              </w:rPr>
            </w:rPrChange>
          </w:rPr>
          <w:t xml:space="preserve">р </w:t>
        </w:r>
        <w:r w:rsidR="009C1C5E" w:rsidRPr="00295890">
          <w:rPr>
            <w:rFonts w:ascii="Arial" w:eastAsia="Arial" w:hAnsi="Arial" w:cs="Arial"/>
            <w:spacing w:val="1"/>
            <w:sz w:val="24"/>
            <w:szCs w:val="24"/>
            <w:rPrChange w:id="454" w:author="Сүнжид" w:date="2016-11-04T15:10:00Z">
              <w:rPr>
                <w:rFonts w:ascii="Arial" w:eastAsia="Arial" w:hAnsi="Arial" w:cs="Arial"/>
                <w:spacing w:val="1"/>
                <w:sz w:val="24"/>
                <w:szCs w:val="24"/>
              </w:rPr>
            </w:rPrChange>
          </w:rPr>
          <w:t>У</w:t>
        </w:r>
        <w:r w:rsidR="009C1C5E" w:rsidRPr="00295890">
          <w:rPr>
            <w:rFonts w:ascii="Arial" w:eastAsia="Arial" w:hAnsi="Arial" w:cs="Arial"/>
            <w:spacing w:val="-1"/>
            <w:sz w:val="24"/>
            <w:szCs w:val="24"/>
            <w:rPrChange w:id="455" w:author="Сүнжид" w:date="2016-11-04T15:10:00Z">
              <w:rPr>
                <w:rFonts w:ascii="Arial" w:eastAsia="Arial" w:hAnsi="Arial" w:cs="Arial"/>
                <w:spacing w:val="-1"/>
                <w:sz w:val="24"/>
                <w:szCs w:val="24"/>
              </w:rPr>
            </w:rPrChange>
          </w:rPr>
          <w:t>л</w:t>
        </w:r>
        <w:r w:rsidR="009C1C5E" w:rsidRPr="00295890">
          <w:rPr>
            <w:rFonts w:ascii="Arial" w:eastAsia="Arial" w:hAnsi="Arial" w:cs="Arial"/>
            <w:sz w:val="24"/>
            <w:szCs w:val="24"/>
            <w:rPrChange w:id="456" w:author="Сүнжид" w:date="2016-11-04T15:10:00Z">
              <w:rPr>
                <w:rFonts w:ascii="Arial" w:eastAsia="Arial" w:hAnsi="Arial" w:cs="Arial"/>
                <w:sz w:val="24"/>
                <w:szCs w:val="24"/>
              </w:rPr>
            </w:rPrChange>
          </w:rPr>
          <w:t>сын Их</w:t>
        </w:r>
        <w:r w:rsidR="009C1C5E" w:rsidRPr="00295890">
          <w:rPr>
            <w:rFonts w:ascii="Arial" w:eastAsia="Arial" w:hAnsi="Arial" w:cs="Arial"/>
            <w:spacing w:val="-2"/>
            <w:sz w:val="24"/>
            <w:szCs w:val="24"/>
            <w:rPrChange w:id="457" w:author="Сүнжид" w:date="2016-11-04T15:10:00Z">
              <w:rPr>
                <w:rFonts w:ascii="Arial" w:eastAsia="Arial" w:hAnsi="Arial" w:cs="Arial"/>
                <w:spacing w:val="-2"/>
                <w:sz w:val="24"/>
                <w:szCs w:val="24"/>
              </w:rPr>
            </w:rPrChange>
          </w:rPr>
          <w:t xml:space="preserve"> </w:t>
        </w:r>
        <w:r w:rsidR="009C1C5E" w:rsidRPr="00295890">
          <w:rPr>
            <w:rFonts w:ascii="Arial" w:eastAsia="Arial" w:hAnsi="Arial" w:cs="Arial"/>
            <w:spacing w:val="1"/>
            <w:sz w:val="24"/>
            <w:szCs w:val="24"/>
            <w:rPrChange w:id="458" w:author="Сүнжид" w:date="2016-11-04T15:10:00Z">
              <w:rPr>
                <w:rFonts w:ascii="Arial" w:eastAsia="Arial" w:hAnsi="Arial" w:cs="Arial"/>
                <w:spacing w:val="1"/>
                <w:sz w:val="24"/>
                <w:szCs w:val="24"/>
              </w:rPr>
            </w:rPrChange>
          </w:rPr>
          <w:t>Х</w:t>
        </w:r>
        <w:r w:rsidR="009C1C5E" w:rsidRPr="00295890">
          <w:rPr>
            <w:rFonts w:ascii="Arial" w:eastAsia="Arial" w:hAnsi="Arial" w:cs="Arial"/>
            <w:spacing w:val="-2"/>
            <w:sz w:val="24"/>
            <w:szCs w:val="24"/>
            <w:rPrChange w:id="459" w:author="Сүнжид" w:date="2016-11-04T15:10:00Z">
              <w:rPr>
                <w:rFonts w:ascii="Arial" w:eastAsia="Arial" w:hAnsi="Arial" w:cs="Arial"/>
                <w:spacing w:val="-2"/>
                <w:sz w:val="24"/>
                <w:szCs w:val="24"/>
              </w:rPr>
            </w:rPrChange>
          </w:rPr>
          <w:t>у</w:t>
        </w:r>
        <w:r w:rsidR="00E96D66" w:rsidRPr="00295890">
          <w:rPr>
            <w:rFonts w:ascii="Arial" w:eastAsia="Arial" w:hAnsi="Arial" w:cs="Arial"/>
            <w:spacing w:val="1"/>
            <w:sz w:val="24"/>
            <w:szCs w:val="24"/>
            <w:rPrChange w:id="460" w:author="Сүнжид" w:date="2016-11-04T15:10:00Z">
              <w:rPr>
                <w:rFonts w:ascii="Arial" w:eastAsia="Arial" w:hAnsi="Arial" w:cs="Arial"/>
                <w:spacing w:val="1"/>
                <w:sz w:val="24"/>
                <w:szCs w:val="24"/>
              </w:rPr>
            </w:rPrChange>
          </w:rPr>
          <w:t>р</w:t>
        </w:r>
      </w:ins>
      <w:ins w:id="461" w:author="Сүнжид" w:date="2016-11-03T17:08:00Z">
        <w:r w:rsidR="00E96D66" w:rsidRPr="00295890">
          <w:rPr>
            <w:rFonts w:ascii="Arial" w:eastAsia="Arial" w:hAnsi="Arial" w:cs="Arial"/>
            <w:spacing w:val="1"/>
            <w:sz w:val="24"/>
            <w:szCs w:val="24"/>
            <w:lang w:val="mn-MN"/>
            <w:rPrChange w:id="462" w:author="Сүнжид" w:date="2016-11-04T15:10:00Z">
              <w:rPr>
                <w:rFonts w:ascii="Arial" w:eastAsia="Arial" w:hAnsi="Arial" w:cs="Arial"/>
                <w:spacing w:val="1"/>
                <w:sz w:val="24"/>
                <w:szCs w:val="24"/>
                <w:lang w:val="mn-MN"/>
              </w:rPr>
            </w:rPrChange>
          </w:rPr>
          <w:t>лын даргад</w:t>
        </w:r>
      </w:ins>
      <w:ins w:id="463" w:author="Сүнжид" w:date="2016-11-03T15:28:00Z">
        <w:r w:rsidR="009C1C5E" w:rsidRPr="00295890">
          <w:rPr>
            <w:rFonts w:ascii="Arial" w:eastAsia="Arial" w:hAnsi="Arial" w:cs="Arial"/>
            <w:sz w:val="24"/>
            <w:szCs w:val="24"/>
            <w:rPrChange w:id="464" w:author="Сүнжид" w:date="2016-11-04T15:10:00Z">
              <w:rPr>
                <w:rFonts w:ascii="Arial" w:eastAsia="Arial" w:hAnsi="Arial" w:cs="Arial"/>
                <w:sz w:val="24"/>
                <w:szCs w:val="24"/>
              </w:rPr>
            </w:rPrChange>
          </w:rPr>
          <w:t xml:space="preserve"> </w:t>
        </w:r>
      </w:ins>
      <w:ins w:id="465" w:author="Сүнжид" w:date="2016-11-03T17:53:00Z">
        <w:r w:rsidR="00B1642B" w:rsidRPr="00295890">
          <w:rPr>
            <w:rFonts w:ascii="Arial" w:eastAsia="Arial" w:hAnsi="Arial" w:cs="Arial"/>
            <w:spacing w:val="1"/>
            <w:sz w:val="24"/>
            <w:szCs w:val="24"/>
            <w:lang w:val="mn-MN"/>
            <w:rPrChange w:id="466" w:author="Сүнжид" w:date="2016-11-04T15:10:00Z">
              <w:rPr>
                <w:rFonts w:ascii="Arial" w:eastAsia="Arial" w:hAnsi="Arial" w:cs="Arial"/>
                <w:spacing w:val="1"/>
                <w:sz w:val="24"/>
                <w:szCs w:val="24"/>
                <w:lang w:val="mn-MN"/>
              </w:rPr>
            </w:rPrChange>
          </w:rPr>
          <w:t>энэ хуулийн 10.1-д заасан хугацаанд</w:t>
        </w:r>
      </w:ins>
      <w:ins w:id="467" w:author="Сүнжид" w:date="2016-11-03T15:28:00Z">
        <w:r w:rsidR="009C1C5E" w:rsidRPr="00295890">
          <w:rPr>
            <w:rFonts w:ascii="Arial" w:eastAsia="Arial" w:hAnsi="Arial" w:cs="Arial"/>
            <w:spacing w:val="-1"/>
            <w:sz w:val="24"/>
            <w:szCs w:val="24"/>
            <w:rPrChange w:id="468" w:author="Сүнжид" w:date="2016-11-04T15:10:00Z">
              <w:rPr>
                <w:rFonts w:ascii="Arial" w:eastAsia="Arial" w:hAnsi="Arial" w:cs="Arial"/>
                <w:spacing w:val="-1"/>
                <w:sz w:val="24"/>
                <w:szCs w:val="24"/>
              </w:rPr>
            </w:rPrChange>
          </w:rPr>
          <w:t xml:space="preserve"> </w:t>
        </w:r>
        <w:r w:rsidR="009C1C5E" w:rsidRPr="00295890">
          <w:rPr>
            <w:rFonts w:ascii="Arial" w:eastAsia="Arial" w:hAnsi="Arial" w:cs="Arial"/>
            <w:sz w:val="24"/>
            <w:szCs w:val="24"/>
            <w:rPrChange w:id="469" w:author="Сүнжид" w:date="2016-11-04T15:10:00Z">
              <w:rPr>
                <w:rFonts w:ascii="Arial" w:eastAsia="Arial" w:hAnsi="Arial" w:cs="Arial"/>
                <w:sz w:val="24"/>
                <w:szCs w:val="24"/>
              </w:rPr>
            </w:rPrChange>
          </w:rPr>
          <w:t>мэдэ</w:t>
        </w:r>
        <w:r w:rsidR="009C1C5E" w:rsidRPr="00295890">
          <w:rPr>
            <w:rFonts w:ascii="Arial" w:eastAsia="Arial" w:hAnsi="Arial" w:cs="Arial"/>
            <w:spacing w:val="-1"/>
            <w:sz w:val="24"/>
            <w:szCs w:val="24"/>
            <w:rPrChange w:id="470" w:author="Сүнжид" w:date="2016-11-04T15:10:00Z">
              <w:rPr>
                <w:rFonts w:ascii="Arial" w:eastAsia="Arial" w:hAnsi="Arial" w:cs="Arial"/>
                <w:spacing w:val="-1"/>
                <w:sz w:val="24"/>
                <w:szCs w:val="24"/>
              </w:rPr>
            </w:rPrChange>
          </w:rPr>
          <w:t>гд</w:t>
        </w:r>
        <w:r w:rsidR="009C1C5E" w:rsidRPr="00295890">
          <w:rPr>
            <w:rFonts w:ascii="Arial" w:eastAsia="Arial" w:hAnsi="Arial" w:cs="Arial"/>
            <w:sz w:val="24"/>
            <w:szCs w:val="24"/>
            <w:rPrChange w:id="471" w:author="Сүнжид" w:date="2016-11-04T15:10:00Z">
              <w:rPr>
                <w:rFonts w:ascii="Arial" w:eastAsia="Arial" w:hAnsi="Arial" w:cs="Arial"/>
                <w:sz w:val="24"/>
                <w:szCs w:val="24"/>
              </w:rPr>
            </w:rPrChange>
          </w:rPr>
          <w:t>энэ.</w:t>
        </w:r>
      </w:ins>
    </w:p>
    <w:p w:rsidR="00B1642B" w:rsidRPr="00295890" w:rsidRDefault="00B1642B" w:rsidP="009C1C5E">
      <w:pPr>
        <w:ind w:left="102" w:right="67" w:firstLine="720"/>
        <w:jc w:val="both"/>
        <w:rPr>
          <w:ins w:id="472" w:author="Сүнжид" w:date="2016-11-03T17:52:00Z"/>
          <w:rFonts w:ascii="Arial" w:eastAsia="Arial" w:hAnsi="Arial" w:cs="Arial"/>
          <w:sz w:val="24"/>
          <w:szCs w:val="24"/>
          <w:rPrChange w:id="473" w:author="Сүнжид" w:date="2016-11-04T15:10:00Z">
            <w:rPr>
              <w:ins w:id="474" w:author="Сүнжид" w:date="2016-11-03T17:52:00Z"/>
              <w:rFonts w:ascii="Arial" w:eastAsia="Arial" w:hAnsi="Arial" w:cs="Arial"/>
              <w:sz w:val="24"/>
              <w:szCs w:val="24"/>
            </w:rPr>
          </w:rPrChange>
        </w:rPr>
      </w:pPr>
    </w:p>
    <w:p w:rsidR="00B1642B" w:rsidRPr="00B1642B" w:rsidRDefault="00B1642B" w:rsidP="009C1C5E">
      <w:pPr>
        <w:ind w:left="102" w:right="67" w:firstLine="720"/>
        <w:jc w:val="both"/>
        <w:rPr>
          <w:ins w:id="475" w:author="Сүнжид" w:date="2016-11-03T17:52:00Z"/>
          <w:rFonts w:ascii="Arial" w:eastAsia="Arial" w:hAnsi="Arial" w:cs="Arial"/>
          <w:sz w:val="24"/>
          <w:szCs w:val="24"/>
          <w:lang w:val="mn-MN"/>
          <w:rPrChange w:id="476" w:author="Сүнжид" w:date="2016-11-03T17:52:00Z">
            <w:rPr>
              <w:ins w:id="477" w:author="Сүнжид" w:date="2016-11-03T17:52:00Z"/>
              <w:rFonts w:ascii="Arial" w:eastAsia="Arial" w:hAnsi="Arial" w:cs="Arial"/>
              <w:sz w:val="24"/>
              <w:szCs w:val="24"/>
            </w:rPr>
          </w:rPrChange>
        </w:rPr>
      </w:pPr>
      <w:ins w:id="478" w:author="Сүнжид" w:date="2016-11-03T17:52:00Z">
        <w:r w:rsidRPr="00295890">
          <w:rPr>
            <w:rFonts w:ascii="Arial" w:eastAsia="Arial" w:hAnsi="Arial" w:cs="Arial"/>
            <w:sz w:val="24"/>
            <w:szCs w:val="24"/>
            <w:rPrChange w:id="479" w:author="Сүнжид" w:date="2016-11-04T15:10:00Z">
              <w:rPr>
                <w:rFonts w:ascii="Arial" w:eastAsia="Arial" w:hAnsi="Arial" w:cs="Arial"/>
                <w:sz w:val="24"/>
                <w:szCs w:val="24"/>
              </w:rPr>
            </w:rPrChange>
          </w:rPr>
          <w:t xml:space="preserve">10.3 </w:t>
        </w:r>
        <w:r w:rsidRPr="00295890">
          <w:rPr>
            <w:rFonts w:ascii="Arial" w:eastAsia="Arial" w:hAnsi="Arial" w:cs="Arial"/>
            <w:sz w:val="24"/>
            <w:szCs w:val="24"/>
            <w:lang w:val="mn-MN"/>
            <w:rPrChange w:id="480" w:author="Сүнжид" w:date="2016-11-04T15:10:00Z">
              <w:rPr>
                <w:rFonts w:ascii="Arial" w:eastAsia="Arial" w:hAnsi="Arial" w:cs="Arial"/>
                <w:sz w:val="24"/>
                <w:szCs w:val="24"/>
                <w:lang w:val="mn-MN"/>
              </w:rPr>
            </w:rPrChange>
          </w:rPr>
          <w:t xml:space="preserve">Улсын Их Хурлын </w:t>
        </w:r>
        <w:r w:rsidRPr="00295890">
          <w:rPr>
            <w:rFonts w:ascii="Arial" w:eastAsia="Arial" w:hAnsi="Arial" w:cs="Arial"/>
            <w:spacing w:val="2"/>
            <w:sz w:val="24"/>
            <w:szCs w:val="24"/>
            <w:rPrChange w:id="481" w:author="Сүнжид" w:date="2016-11-04T15:10:00Z">
              <w:rPr>
                <w:rFonts w:ascii="Arial" w:eastAsia="Arial" w:hAnsi="Arial" w:cs="Arial"/>
                <w:spacing w:val="2"/>
                <w:sz w:val="24"/>
                <w:szCs w:val="24"/>
              </w:rPr>
            </w:rPrChange>
          </w:rPr>
          <w:t>Т</w:t>
        </w:r>
        <w:r w:rsidRPr="00295890">
          <w:rPr>
            <w:rFonts w:ascii="Arial" w:eastAsia="Arial" w:hAnsi="Arial" w:cs="Arial"/>
            <w:spacing w:val="1"/>
            <w:sz w:val="24"/>
            <w:szCs w:val="24"/>
            <w:rPrChange w:id="482" w:author="Сүнжид" w:date="2016-11-04T15:10:00Z">
              <w:rPr>
                <w:rFonts w:ascii="Arial" w:eastAsia="Arial" w:hAnsi="Arial" w:cs="Arial"/>
                <w:spacing w:val="1"/>
                <w:sz w:val="24"/>
                <w:szCs w:val="24"/>
              </w:rPr>
            </w:rPrChange>
          </w:rPr>
          <w:t>а</w:t>
        </w:r>
        <w:r w:rsidRPr="00295890">
          <w:rPr>
            <w:rFonts w:ascii="Arial" w:eastAsia="Arial" w:hAnsi="Arial" w:cs="Arial"/>
            <w:sz w:val="24"/>
            <w:szCs w:val="24"/>
            <w:rPrChange w:id="483" w:author="Сүнжид" w:date="2016-11-04T15:10:00Z">
              <w:rPr>
                <w:rFonts w:ascii="Arial" w:eastAsia="Arial" w:hAnsi="Arial" w:cs="Arial"/>
                <w:sz w:val="24"/>
                <w:szCs w:val="24"/>
              </w:rPr>
            </w:rPrChange>
          </w:rPr>
          <w:t>м</w:t>
        </w:r>
        <w:r w:rsidRPr="00295890">
          <w:rPr>
            <w:rFonts w:ascii="Arial" w:eastAsia="Arial" w:hAnsi="Arial" w:cs="Arial"/>
            <w:spacing w:val="-1"/>
            <w:sz w:val="24"/>
            <w:szCs w:val="24"/>
            <w:rPrChange w:id="484" w:author="Сүнжид" w:date="2016-11-04T15:10:00Z">
              <w:rPr>
                <w:rFonts w:ascii="Arial" w:eastAsia="Arial" w:hAnsi="Arial" w:cs="Arial"/>
                <w:spacing w:val="-1"/>
                <w:sz w:val="24"/>
                <w:szCs w:val="24"/>
              </w:rPr>
            </w:rPrChange>
          </w:rPr>
          <w:t>г</w:t>
        </w:r>
        <w:r w:rsidRPr="00295890">
          <w:rPr>
            <w:rFonts w:ascii="Arial" w:eastAsia="Arial" w:hAnsi="Arial" w:cs="Arial"/>
            <w:spacing w:val="-2"/>
            <w:sz w:val="24"/>
            <w:szCs w:val="24"/>
            <w:rPrChange w:id="485" w:author="Сүнжид" w:date="2016-11-04T15:10:00Z">
              <w:rPr>
                <w:rFonts w:ascii="Arial" w:eastAsia="Arial" w:hAnsi="Arial" w:cs="Arial"/>
                <w:spacing w:val="-2"/>
                <w:sz w:val="24"/>
                <w:szCs w:val="24"/>
              </w:rPr>
            </w:rPrChange>
          </w:rPr>
          <w:t>ы</w:t>
        </w:r>
        <w:r w:rsidRPr="00295890">
          <w:rPr>
            <w:rFonts w:ascii="Arial" w:eastAsia="Arial" w:hAnsi="Arial" w:cs="Arial"/>
            <w:sz w:val="24"/>
            <w:szCs w:val="24"/>
            <w:rPrChange w:id="486" w:author="Сүнжид" w:date="2016-11-04T15:10:00Z">
              <w:rPr>
                <w:rFonts w:ascii="Arial" w:eastAsia="Arial" w:hAnsi="Arial" w:cs="Arial"/>
                <w:sz w:val="24"/>
                <w:szCs w:val="24"/>
              </w:rPr>
            </w:rPrChange>
          </w:rPr>
          <w:t xml:space="preserve">н </w:t>
        </w:r>
        <w:r w:rsidRPr="00295890">
          <w:rPr>
            <w:rFonts w:ascii="Arial" w:eastAsia="Arial" w:hAnsi="Arial" w:cs="Arial"/>
            <w:spacing w:val="-1"/>
            <w:sz w:val="24"/>
            <w:szCs w:val="24"/>
            <w:rPrChange w:id="487" w:author="Сүнжид" w:date="2016-11-04T15:10:00Z">
              <w:rPr>
                <w:rFonts w:ascii="Arial" w:eastAsia="Arial" w:hAnsi="Arial" w:cs="Arial"/>
                <w:spacing w:val="-1"/>
                <w:sz w:val="24"/>
                <w:szCs w:val="24"/>
              </w:rPr>
            </w:rPrChange>
          </w:rPr>
          <w:t>г</w:t>
        </w:r>
        <w:r w:rsidRPr="00295890">
          <w:rPr>
            <w:rFonts w:ascii="Arial" w:eastAsia="Arial" w:hAnsi="Arial" w:cs="Arial"/>
            <w:spacing w:val="1"/>
            <w:sz w:val="24"/>
            <w:szCs w:val="24"/>
            <w:rPrChange w:id="488" w:author="Сүнжид" w:date="2016-11-04T15:10:00Z">
              <w:rPr>
                <w:rFonts w:ascii="Arial" w:eastAsia="Arial" w:hAnsi="Arial" w:cs="Arial"/>
                <w:spacing w:val="1"/>
                <w:sz w:val="24"/>
                <w:szCs w:val="24"/>
              </w:rPr>
            </w:rPrChange>
          </w:rPr>
          <w:t>а</w:t>
        </w:r>
        <w:r w:rsidRPr="00295890">
          <w:rPr>
            <w:rFonts w:ascii="Arial" w:eastAsia="Arial" w:hAnsi="Arial" w:cs="Arial"/>
            <w:sz w:val="24"/>
            <w:szCs w:val="24"/>
            <w:rPrChange w:id="489" w:author="Сүнжид" w:date="2016-11-04T15:10:00Z">
              <w:rPr>
                <w:rFonts w:ascii="Arial" w:eastAsia="Arial" w:hAnsi="Arial" w:cs="Arial"/>
                <w:sz w:val="24"/>
                <w:szCs w:val="24"/>
              </w:rPr>
            </w:rPrChange>
          </w:rPr>
          <w:t>з</w:t>
        </w:r>
        <w:r w:rsidRPr="00295890">
          <w:rPr>
            <w:rFonts w:ascii="Arial" w:eastAsia="Arial" w:hAnsi="Arial" w:cs="Arial"/>
            <w:spacing w:val="1"/>
            <w:sz w:val="24"/>
            <w:szCs w:val="24"/>
            <w:rPrChange w:id="490" w:author="Сүнжид" w:date="2016-11-04T15:10:00Z">
              <w:rPr>
                <w:rFonts w:ascii="Arial" w:eastAsia="Arial" w:hAnsi="Arial" w:cs="Arial"/>
                <w:spacing w:val="1"/>
                <w:sz w:val="24"/>
                <w:szCs w:val="24"/>
              </w:rPr>
            </w:rPrChange>
          </w:rPr>
          <w:t>а</w:t>
        </w:r>
        <w:r w:rsidRPr="00295890">
          <w:rPr>
            <w:rFonts w:ascii="Arial" w:eastAsia="Arial" w:hAnsi="Arial" w:cs="Arial"/>
            <w:sz w:val="24"/>
            <w:szCs w:val="24"/>
            <w:rPrChange w:id="491" w:author="Сүнжид" w:date="2016-11-04T15:10:00Z">
              <w:rPr>
                <w:rFonts w:ascii="Arial" w:eastAsia="Arial" w:hAnsi="Arial" w:cs="Arial"/>
                <w:sz w:val="24"/>
                <w:szCs w:val="24"/>
              </w:rPr>
            </w:rPrChange>
          </w:rPr>
          <w:t>р</w:t>
        </w:r>
        <w:r w:rsidRPr="00295890">
          <w:rPr>
            <w:rFonts w:ascii="Arial" w:eastAsia="Arial" w:hAnsi="Arial" w:cs="Arial"/>
            <w:spacing w:val="1"/>
            <w:sz w:val="24"/>
            <w:szCs w:val="24"/>
            <w:rPrChange w:id="492" w:author="Сүнжид" w:date="2016-11-04T15:10:00Z">
              <w:rPr>
                <w:rFonts w:ascii="Arial" w:eastAsia="Arial" w:hAnsi="Arial" w:cs="Arial"/>
                <w:spacing w:val="1"/>
                <w:sz w:val="24"/>
                <w:szCs w:val="24"/>
              </w:rPr>
            </w:rPrChange>
          </w:rPr>
          <w:t xml:space="preserve"> У</w:t>
        </w:r>
        <w:r w:rsidRPr="00295890">
          <w:rPr>
            <w:rFonts w:ascii="Arial" w:eastAsia="Arial" w:hAnsi="Arial" w:cs="Arial"/>
            <w:spacing w:val="-1"/>
            <w:sz w:val="24"/>
            <w:szCs w:val="24"/>
            <w:rPrChange w:id="493" w:author="Сүнжид" w:date="2016-11-04T15:10:00Z">
              <w:rPr>
                <w:rFonts w:ascii="Arial" w:eastAsia="Arial" w:hAnsi="Arial" w:cs="Arial"/>
                <w:spacing w:val="-1"/>
                <w:sz w:val="24"/>
                <w:szCs w:val="24"/>
              </w:rPr>
            </w:rPrChange>
          </w:rPr>
          <w:t>л</w:t>
        </w:r>
        <w:r w:rsidRPr="00295890">
          <w:rPr>
            <w:rFonts w:ascii="Arial" w:eastAsia="Arial" w:hAnsi="Arial" w:cs="Arial"/>
            <w:sz w:val="24"/>
            <w:szCs w:val="24"/>
            <w:rPrChange w:id="494" w:author="Сүнжид" w:date="2016-11-04T15:10:00Z">
              <w:rPr>
                <w:rFonts w:ascii="Arial" w:eastAsia="Arial" w:hAnsi="Arial" w:cs="Arial"/>
                <w:sz w:val="24"/>
                <w:szCs w:val="24"/>
              </w:rPr>
            </w:rPrChange>
          </w:rPr>
          <w:t>сын</w:t>
        </w:r>
        <w:r w:rsidRPr="00295890">
          <w:rPr>
            <w:rFonts w:ascii="Arial" w:eastAsia="Arial" w:hAnsi="Arial" w:cs="Arial"/>
            <w:spacing w:val="3"/>
            <w:sz w:val="24"/>
            <w:szCs w:val="24"/>
            <w:rPrChange w:id="495" w:author="Сүнжид" w:date="2016-11-04T15:10:00Z">
              <w:rPr>
                <w:rFonts w:ascii="Arial" w:eastAsia="Arial" w:hAnsi="Arial" w:cs="Arial"/>
                <w:spacing w:val="3"/>
                <w:sz w:val="24"/>
                <w:szCs w:val="24"/>
              </w:rPr>
            </w:rPrChange>
          </w:rPr>
          <w:t xml:space="preserve"> </w:t>
        </w:r>
        <w:r w:rsidRPr="00295890">
          <w:rPr>
            <w:rFonts w:ascii="Arial" w:eastAsia="Arial" w:hAnsi="Arial" w:cs="Arial"/>
            <w:sz w:val="24"/>
            <w:szCs w:val="24"/>
            <w:rPrChange w:id="496" w:author="Сүнжид" w:date="2016-11-04T15:10:00Z">
              <w:rPr>
                <w:rFonts w:ascii="Arial" w:eastAsia="Arial" w:hAnsi="Arial" w:cs="Arial"/>
                <w:sz w:val="24"/>
                <w:szCs w:val="24"/>
              </w:rPr>
            </w:rPrChange>
          </w:rPr>
          <w:t>Их</w:t>
        </w:r>
        <w:r w:rsidRPr="00295890">
          <w:rPr>
            <w:rFonts w:ascii="Arial" w:eastAsia="Arial" w:hAnsi="Arial" w:cs="Arial"/>
            <w:spacing w:val="1"/>
            <w:sz w:val="24"/>
            <w:szCs w:val="24"/>
            <w:rPrChange w:id="497" w:author="Сүнжид" w:date="2016-11-04T15:10:00Z">
              <w:rPr>
                <w:rFonts w:ascii="Arial" w:eastAsia="Arial" w:hAnsi="Arial" w:cs="Arial"/>
                <w:spacing w:val="1"/>
                <w:sz w:val="24"/>
                <w:szCs w:val="24"/>
              </w:rPr>
            </w:rPrChange>
          </w:rPr>
          <w:t xml:space="preserve"> </w:t>
        </w:r>
        <w:r w:rsidRPr="00295890">
          <w:rPr>
            <w:rFonts w:ascii="Arial" w:eastAsia="Arial" w:hAnsi="Arial" w:cs="Arial"/>
            <w:sz w:val="24"/>
            <w:szCs w:val="24"/>
            <w:rPrChange w:id="498" w:author="Сүнжид" w:date="2016-11-04T15:10:00Z">
              <w:rPr>
                <w:rFonts w:ascii="Arial" w:eastAsia="Arial" w:hAnsi="Arial" w:cs="Arial"/>
                <w:sz w:val="24"/>
                <w:szCs w:val="24"/>
              </w:rPr>
            </w:rPrChange>
          </w:rPr>
          <w:t>Х</w:t>
        </w:r>
        <w:r w:rsidRPr="00295890">
          <w:rPr>
            <w:rFonts w:ascii="Arial" w:eastAsia="Arial" w:hAnsi="Arial" w:cs="Arial"/>
            <w:spacing w:val="-2"/>
            <w:sz w:val="24"/>
            <w:szCs w:val="24"/>
            <w:rPrChange w:id="499" w:author="Сүнжид" w:date="2016-11-04T15:10:00Z">
              <w:rPr>
                <w:rFonts w:ascii="Arial" w:eastAsia="Arial" w:hAnsi="Arial" w:cs="Arial"/>
                <w:spacing w:val="-2"/>
                <w:sz w:val="24"/>
                <w:szCs w:val="24"/>
              </w:rPr>
            </w:rPrChange>
          </w:rPr>
          <w:t>у</w:t>
        </w:r>
        <w:r w:rsidRPr="00295890">
          <w:rPr>
            <w:rFonts w:ascii="Arial" w:eastAsia="Arial" w:hAnsi="Arial" w:cs="Arial"/>
            <w:spacing w:val="1"/>
            <w:sz w:val="24"/>
            <w:szCs w:val="24"/>
            <w:rPrChange w:id="500" w:author="Сүнжид" w:date="2016-11-04T15:10:00Z">
              <w:rPr>
                <w:rFonts w:ascii="Arial" w:eastAsia="Arial" w:hAnsi="Arial" w:cs="Arial"/>
                <w:spacing w:val="1"/>
                <w:sz w:val="24"/>
                <w:szCs w:val="24"/>
              </w:rPr>
            </w:rPrChange>
          </w:rPr>
          <w:t>р</w:t>
        </w:r>
        <w:r w:rsidRPr="00295890">
          <w:rPr>
            <w:rFonts w:ascii="Arial" w:eastAsia="Arial" w:hAnsi="Arial" w:cs="Arial"/>
            <w:spacing w:val="5"/>
            <w:sz w:val="24"/>
            <w:szCs w:val="24"/>
            <w:rPrChange w:id="501" w:author="Сүнжид" w:date="2016-11-04T15:10:00Z">
              <w:rPr>
                <w:rFonts w:ascii="Arial" w:eastAsia="Arial" w:hAnsi="Arial" w:cs="Arial"/>
                <w:spacing w:val="5"/>
                <w:sz w:val="24"/>
                <w:szCs w:val="24"/>
              </w:rPr>
            </w:rPrChange>
          </w:rPr>
          <w:t>л</w:t>
        </w:r>
        <w:r w:rsidRPr="00295890">
          <w:rPr>
            <w:rFonts w:ascii="Arial" w:eastAsia="Arial" w:hAnsi="Arial" w:cs="Arial"/>
            <w:sz w:val="24"/>
            <w:szCs w:val="24"/>
            <w:rPrChange w:id="502" w:author="Сүнжид" w:date="2016-11-04T15:10:00Z">
              <w:rPr>
                <w:rFonts w:ascii="Arial" w:eastAsia="Arial" w:hAnsi="Arial" w:cs="Arial"/>
                <w:sz w:val="24"/>
                <w:szCs w:val="24"/>
              </w:rPr>
            </w:rPrChange>
          </w:rPr>
          <w:t>ын</w:t>
        </w:r>
        <w:r w:rsidRPr="00295890">
          <w:rPr>
            <w:rFonts w:ascii="Arial" w:eastAsia="Arial" w:hAnsi="Arial" w:cs="Arial"/>
            <w:spacing w:val="3"/>
            <w:sz w:val="24"/>
            <w:szCs w:val="24"/>
            <w:rPrChange w:id="503" w:author="Сүнжид" w:date="2016-11-04T15:10:00Z">
              <w:rPr>
                <w:rFonts w:ascii="Arial" w:eastAsia="Arial" w:hAnsi="Arial" w:cs="Arial"/>
                <w:spacing w:val="3"/>
                <w:sz w:val="24"/>
                <w:szCs w:val="24"/>
              </w:rPr>
            </w:rPrChange>
          </w:rPr>
          <w:t xml:space="preserve"> </w:t>
        </w:r>
        <w:r w:rsidRPr="00295890">
          <w:rPr>
            <w:rFonts w:ascii="Arial" w:eastAsia="Arial" w:hAnsi="Arial" w:cs="Arial"/>
            <w:spacing w:val="2"/>
            <w:sz w:val="24"/>
            <w:szCs w:val="24"/>
            <w:rPrChange w:id="504" w:author="Сүнжид" w:date="2016-11-04T15:10:00Z">
              <w:rPr>
                <w:rFonts w:ascii="Arial" w:eastAsia="Arial" w:hAnsi="Arial" w:cs="Arial"/>
                <w:spacing w:val="2"/>
                <w:sz w:val="24"/>
                <w:szCs w:val="24"/>
              </w:rPr>
            </w:rPrChange>
          </w:rPr>
          <w:t>ч</w:t>
        </w:r>
        <w:r w:rsidRPr="00295890">
          <w:rPr>
            <w:rFonts w:ascii="Arial" w:eastAsia="Arial" w:hAnsi="Arial" w:cs="Arial"/>
            <w:sz w:val="24"/>
            <w:szCs w:val="24"/>
            <w:rPrChange w:id="505" w:author="Сүнжид" w:date="2016-11-04T15:10:00Z">
              <w:rPr>
                <w:rFonts w:ascii="Arial" w:eastAsia="Arial" w:hAnsi="Arial" w:cs="Arial"/>
                <w:sz w:val="24"/>
                <w:szCs w:val="24"/>
              </w:rPr>
            </w:rPrChange>
          </w:rPr>
          <w:t>у</w:t>
        </w:r>
        <w:r w:rsidRPr="00295890">
          <w:rPr>
            <w:rFonts w:ascii="Arial" w:eastAsia="Arial" w:hAnsi="Arial" w:cs="Arial"/>
            <w:spacing w:val="-2"/>
            <w:sz w:val="24"/>
            <w:szCs w:val="24"/>
            <w:rPrChange w:id="506" w:author="Сүнжид" w:date="2016-11-04T15:10:00Z">
              <w:rPr>
                <w:rFonts w:ascii="Arial" w:eastAsia="Arial" w:hAnsi="Arial" w:cs="Arial"/>
                <w:spacing w:val="-2"/>
                <w:sz w:val="24"/>
                <w:szCs w:val="24"/>
              </w:rPr>
            </w:rPrChange>
          </w:rPr>
          <w:t>у</w:t>
        </w:r>
        <w:r w:rsidRPr="00295890">
          <w:rPr>
            <w:rFonts w:ascii="Arial" w:eastAsia="Arial" w:hAnsi="Arial" w:cs="Arial"/>
            <w:spacing w:val="-1"/>
            <w:sz w:val="24"/>
            <w:szCs w:val="24"/>
            <w:rPrChange w:id="507" w:author="Сүнжид" w:date="2016-11-04T15:10:00Z">
              <w:rPr>
                <w:rFonts w:ascii="Arial" w:eastAsia="Arial" w:hAnsi="Arial" w:cs="Arial"/>
                <w:spacing w:val="-1"/>
                <w:sz w:val="24"/>
                <w:szCs w:val="24"/>
              </w:rPr>
            </w:rPrChange>
          </w:rPr>
          <w:t>лг</w:t>
        </w:r>
        <w:r w:rsidRPr="00295890">
          <w:rPr>
            <w:rFonts w:ascii="Arial" w:eastAsia="Arial" w:hAnsi="Arial" w:cs="Arial"/>
            <w:spacing w:val="3"/>
            <w:sz w:val="24"/>
            <w:szCs w:val="24"/>
            <w:rPrChange w:id="508" w:author="Сүнжид" w:date="2016-11-04T15:10:00Z">
              <w:rPr>
                <w:rFonts w:ascii="Arial" w:eastAsia="Arial" w:hAnsi="Arial" w:cs="Arial"/>
                <w:spacing w:val="3"/>
                <w:sz w:val="24"/>
                <w:szCs w:val="24"/>
              </w:rPr>
            </w:rPrChange>
          </w:rPr>
          <w:t>а</w:t>
        </w:r>
        <w:r w:rsidRPr="00295890">
          <w:rPr>
            <w:rFonts w:ascii="Arial" w:eastAsia="Arial" w:hAnsi="Arial" w:cs="Arial"/>
            <w:sz w:val="24"/>
            <w:szCs w:val="24"/>
            <w:rPrChange w:id="509" w:author="Сүнжид" w:date="2016-11-04T15:10:00Z">
              <w:rPr>
                <w:rFonts w:ascii="Arial" w:eastAsia="Arial" w:hAnsi="Arial" w:cs="Arial"/>
                <w:sz w:val="24"/>
                <w:szCs w:val="24"/>
              </w:rPr>
            </w:rPrChange>
          </w:rPr>
          <w:t xml:space="preserve">ны </w:t>
        </w:r>
        <w:r w:rsidRPr="00295890">
          <w:rPr>
            <w:rFonts w:ascii="Arial" w:eastAsia="Arial" w:hAnsi="Arial" w:cs="Arial"/>
            <w:spacing w:val="-2"/>
            <w:sz w:val="24"/>
            <w:szCs w:val="24"/>
            <w:rPrChange w:id="510" w:author="Сүнжид" w:date="2016-11-04T15:10:00Z">
              <w:rPr>
                <w:rFonts w:ascii="Arial" w:eastAsia="Arial" w:hAnsi="Arial" w:cs="Arial"/>
                <w:spacing w:val="-2"/>
                <w:sz w:val="24"/>
                <w:szCs w:val="24"/>
              </w:rPr>
            </w:rPrChange>
          </w:rPr>
          <w:t>х</w:t>
        </w:r>
        <w:r w:rsidRPr="00295890">
          <w:rPr>
            <w:rFonts w:ascii="Arial" w:eastAsia="Arial" w:hAnsi="Arial" w:cs="Arial"/>
            <w:spacing w:val="2"/>
            <w:sz w:val="24"/>
            <w:szCs w:val="24"/>
            <w:rPrChange w:id="511" w:author="Сүнжид" w:date="2016-11-04T15:10:00Z">
              <w:rPr>
                <w:rFonts w:ascii="Arial" w:eastAsia="Arial" w:hAnsi="Arial" w:cs="Arial"/>
                <w:spacing w:val="2"/>
                <w:sz w:val="24"/>
                <w:szCs w:val="24"/>
              </w:rPr>
            </w:rPrChange>
          </w:rPr>
          <w:t>э</w:t>
        </w:r>
        <w:r w:rsidRPr="00295890">
          <w:rPr>
            <w:rFonts w:ascii="Arial" w:eastAsia="Arial" w:hAnsi="Arial" w:cs="Arial"/>
            <w:spacing w:val="-1"/>
            <w:sz w:val="24"/>
            <w:szCs w:val="24"/>
            <w:rPrChange w:id="512" w:author="Сүнжид" w:date="2016-11-04T15:10:00Z">
              <w:rPr>
                <w:rFonts w:ascii="Arial" w:eastAsia="Arial" w:hAnsi="Arial" w:cs="Arial"/>
                <w:spacing w:val="-1"/>
                <w:sz w:val="24"/>
                <w:szCs w:val="24"/>
              </w:rPr>
            </w:rPrChange>
          </w:rPr>
          <w:t>л</w:t>
        </w:r>
        <w:r w:rsidRPr="00295890">
          <w:rPr>
            <w:rFonts w:ascii="Arial" w:eastAsia="Arial" w:hAnsi="Arial" w:cs="Arial"/>
            <w:sz w:val="24"/>
            <w:szCs w:val="24"/>
            <w:rPrChange w:id="513" w:author="Сүнжид" w:date="2016-11-04T15:10:00Z">
              <w:rPr>
                <w:rFonts w:ascii="Arial" w:eastAsia="Arial" w:hAnsi="Arial" w:cs="Arial"/>
                <w:sz w:val="24"/>
                <w:szCs w:val="24"/>
              </w:rPr>
            </w:rPrChange>
          </w:rPr>
          <w:t>эл</w:t>
        </w:r>
        <w:r w:rsidRPr="00295890">
          <w:rPr>
            <w:rFonts w:ascii="Arial" w:eastAsia="Arial" w:hAnsi="Arial" w:cs="Arial"/>
            <w:spacing w:val="-1"/>
            <w:sz w:val="24"/>
            <w:szCs w:val="24"/>
            <w:rPrChange w:id="514" w:author="Сүнжид" w:date="2016-11-04T15:10:00Z">
              <w:rPr>
                <w:rFonts w:ascii="Arial" w:eastAsia="Arial" w:hAnsi="Arial" w:cs="Arial"/>
                <w:spacing w:val="-1"/>
                <w:sz w:val="24"/>
                <w:szCs w:val="24"/>
              </w:rPr>
            </w:rPrChange>
          </w:rPr>
          <w:t>ц</w:t>
        </w:r>
        <w:r w:rsidRPr="00295890">
          <w:rPr>
            <w:rFonts w:ascii="Arial" w:eastAsia="Arial" w:hAnsi="Arial" w:cs="Arial"/>
            <w:spacing w:val="2"/>
            <w:sz w:val="24"/>
            <w:szCs w:val="24"/>
            <w:rPrChange w:id="515" w:author="Сүнжид" w:date="2016-11-04T15:10:00Z">
              <w:rPr>
                <w:rFonts w:ascii="Arial" w:eastAsia="Arial" w:hAnsi="Arial" w:cs="Arial"/>
                <w:spacing w:val="2"/>
                <w:sz w:val="24"/>
                <w:szCs w:val="24"/>
              </w:rPr>
            </w:rPrChange>
          </w:rPr>
          <w:t>э</w:t>
        </w:r>
        <w:r w:rsidRPr="00295890">
          <w:rPr>
            <w:rFonts w:ascii="Arial" w:eastAsia="Arial" w:hAnsi="Arial" w:cs="Arial"/>
            <w:sz w:val="24"/>
            <w:szCs w:val="24"/>
            <w:rPrChange w:id="516" w:author="Сүнжид" w:date="2016-11-04T15:10:00Z">
              <w:rPr>
                <w:rFonts w:ascii="Arial" w:eastAsia="Arial" w:hAnsi="Arial" w:cs="Arial"/>
                <w:sz w:val="24"/>
                <w:szCs w:val="24"/>
              </w:rPr>
            </w:rPrChange>
          </w:rPr>
          <w:t xml:space="preserve">х </w:t>
        </w:r>
        <w:proofErr w:type="gramStart"/>
        <w:r w:rsidRPr="00295890">
          <w:rPr>
            <w:rFonts w:ascii="Arial" w:eastAsia="Arial" w:hAnsi="Arial" w:cs="Arial"/>
            <w:spacing w:val="1"/>
            <w:sz w:val="24"/>
            <w:szCs w:val="24"/>
            <w:rPrChange w:id="517" w:author="Сүнжид" w:date="2016-11-04T15:10:00Z">
              <w:rPr>
                <w:rFonts w:ascii="Arial" w:eastAsia="Arial" w:hAnsi="Arial" w:cs="Arial"/>
                <w:spacing w:val="1"/>
                <w:sz w:val="24"/>
                <w:szCs w:val="24"/>
              </w:rPr>
            </w:rPrChange>
          </w:rPr>
          <w:t>а</w:t>
        </w:r>
        <w:r w:rsidRPr="00295890">
          <w:rPr>
            <w:rFonts w:ascii="Arial" w:eastAsia="Arial" w:hAnsi="Arial" w:cs="Arial"/>
            <w:sz w:val="24"/>
            <w:szCs w:val="24"/>
            <w:rPrChange w:id="518" w:author="Сүнжид" w:date="2016-11-04T15:10:00Z">
              <w:rPr>
                <w:rFonts w:ascii="Arial" w:eastAsia="Arial" w:hAnsi="Arial" w:cs="Arial"/>
                <w:sz w:val="24"/>
                <w:szCs w:val="24"/>
              </w:rPr>
            </w:rPrChange>
          </w:rPr>
          <w:t>су</w:t>
        </w:r>
        <w:r w:rsidRPr="00295890">
          <w:rPr>
            <w:rFonts w:ascii="Arial" w:eastAsia="Arial" w:hAnsi="Arial" w:cs="Arial"/>
            <w:spacing w:val="-2"/>
            <w:sz w:val="24"/>
            <w:szCs w:val="24"/>
            <w:rPrChange w:id="519" w:author="Сүнжид" w:date="2016-11-04T15:10:00Z">
              <w:rPr>
                <w:rFonts w:ascii="Arial" w:eastAsia="Arial" w:hAnsi="Arial" w:cs="Arial"/>
                <w:spacing w:val="-2"/>
                <w:sz w:val="24"/>
                <w:szCs w:val="24"/>
              </w:rPr>
            </w:rPrChange>
          </w:rPr>
          <w:t>у</w:t>
        </w:r>
        <w:r w:rsidRPr="00295890">
          <w:rPr>
            <w:rFonts w:ascii="Arial" w:eastAsia="Arial" w:hAnsi="Arial" w:cs="Arial"/>
            <w:spacing w:val="-1"/>
            <w:sz w:val="24"/>
            <w:szCs w:val="24"/>
            <w:rPrChange w:id="520" w:author="Сүнжид" w:date="2016-11-04T15:10:00Z">
              <w:rPr>
                <w:rFonts w:ascii="Arial" w:eastAsia="Arial" w:hAnsi="Arial" w:cs="Arial"/>
                <w:spacing w:val="-1"/>
                <w:sz w:val="24"/>
                <w:szCs w:val="24"/>
              </w:rPr>
            </w:rPrChange>
          </w:rPr>
          <w:t>дл</w:t>
        </w:r>
        <w:r w:rsidRPr="00295890">
          <w:rPr>
            <w:rFonts w:ascii="Arial" w:eastAsia="Arial" w:hAnsi="Arial" w:cs="Arial"/>
            <w:sz w:val="24"/>
            <w:szCs w:val="24"/>
            <w:rPrChange w:id="521" w:author="Сүнжид" w:date="2016-11-04T15:10:00Z">
              <w:rPr>
                <w:rFonts w:ascii="Arial" w:eastAsia="Arial" w:hAnsi="Arial" w:cs="Arial"/>
                <w:sz w:val="24"/>
                <w:szCs w:val="24"/>
              </w:rPr>
            </w:rPrChange>
          </w:rPr>
          <w:t>ын  т</w:t>
        </w:r>
        <w:r w:rsidRPr="00295890">
          <w:rPr>
            <w:rFonts w:ascii="Arial" w:eastAsia="Arial" w:hAnsi="Arial" w:cs="Arial"/>
            <w:spacing w:val="1"/>
            <w:sz w:val="24"/>
            <w:szCs w:val="24"/>
            <w:rPrChange w:id="522" w:author="Сүнжид" w:date="2016-11-04T15:10:00Z">
              <w:rPr>
                <w:rFonts w:ascii="Arial" w:eastAsia="Arial" w:hAnsi="Arial" w:cs="Arial"/>
                <w:spacing w:val="1"/>
                <w:sz w:val="24"/>
                <w:szCs w:val="24"/>
              </w:rPr>
            </w:rPrChange>
          </w:rPr>
          <w:t>ө</w:t>
        </w:r>
        <w:r w:rsidRPr="00295890">
          <w:rPr>
            <w:rFonts w:ascii="Arial" w:eastAsia="Arial" w:hAnsi="Arial" w:cs="Arial"/>
            <w:spacing w:val="-1"/>
            <w:sz w:val="24"/>
            <w:szCs w:val="24"/>
            <w:rPrChange w:id="523" w:author="Сүнжид" w:date="2016-11-04T15:10:00Z">
              <w:rPr>
                <w:rFonts w:ascii="Arial" w:eastAsia="Arial" w:hAnsi="Arial" w:cs="Arial"/>
                <w:spacing w:val="-1"/>
                <w:sz w:val="24"/>
                <w:szCs w:val="24"/>
              </w:rPr>
            </w:rPrChange>
          </w:rPr>
          <w:t>л</w:t>
        </w:r>
        <w:r w:rsidRPr="00295890">
          <w:rPr>
            <w:rFonts w:ascii="Arial" w:eastAsia="Arial" w:hAnsi="Arial" w:cs="Arial"/>
            <w:spacing w:val="1"/>
            <w:sz w:val="24"/>
            <w:szCs w:val="24"/>
            <w:rPrChange w:id="524" w:author="Сүнжид" w:date="2016-11-04T15:10:00Z">
              <w:rPr>
                <w:rFonts w:ascii="Arial" w:eastAsia="Arial" w:hAnsi="Arial" w:cs="Arial"/>
                <w:spacing w:val="1"/>
                <w:sz w:val="24"/>
                <w:szCs w:val="24"/>
              </w:rPr>
            </w:rPrChange>
          </w:rPr>
          <w:t>ө</w:t>
        </w:r>
        <w:r w:rsidRPr="00295890">
          <w:rPr>
            <w:rFonts w:ascii="Arial" w:eastAsia="Arial" w:hAnsi="Arial" w:cs="Arial"/>
            <w:sz w:val="24"/>
            <w:szCs w:val="24"/>
            <w:rPrChange w:id="525" w:author="Сүнжид" w:date="2016-11-04T15:10:00Z">
              <w:rPr>
                <w:rFonts w:ascii="Arial" w:eastAsia="Arial" w:hAnsi="Arial" w:cs="Arial"/>
                <w:sz w:val="24"/>
                <w:szCs w:val="24"/>
              </w:rPr>
            </w:rPrChange>
          </w:rPr>
          <w:t>в</w:t>
        </w:r>
        <w:r w:rsidRPr="00295890">
          <w:rPr>
            <w:rFonts w:ascii="Arial" w:eastAsia="Arial" w:hAnsi="Arial" w:cs="Arial"/>
            <w:spacing w:val="-1"/>
            <w:sz w:val="24"/>
            <w:szCs w:val="24"/>
            <w:rPrChange w:id="526" w:author="Сүнжид" w:date="2016-11-04T15:10:00Z">
              <w:rPr>
                <w:rFonts w:ascii="Arial" w:eastAsia="Arial" w:hAnsi="Arial" w:cs="Arial"/>
                <w:spacing w:val="-1"/>
                <w:sz w:val="24"/>
                <w:szCs w:val="24"/>
              </w:rPr>
            </w:rPrChange>
          </w:rPr>
          <w:t>л</w:t>
        </w:r>
        <w:r w:rsidRPr="00295890">
          <w:rPr>
            <w:rFonts w:ascii="Arial" w:eastAsia="Arial" w:hAnsi="Arial" w:cs="Arial"/>
            <w:spacing w:val="1"/>
            <w:sz w:val="24"/>
            <w:szCs w:val="24"/>
            <w:rPrChange w:id="527" w:author="Сүнжид" w:date="2016-11-04T15:10:00Z">
              <w:rPr>
                <w:rFonts w:ascii="Arial" w:eastAsia="Arial" w:hAnsi="Arial" w:cs="Arial"/>
                <w:spacing w:val="1"/>
                <w:sz w:val="24"/>
                <w:szCs w:val="24"/>
              </w:rPr>
            </w:rPrChange>
          </w:rPr>
          <w:t>ө</w:t>
        </w:r>
        <w:r w:rsidRPr="00295890">
          <w:rPr>
            <w:rFonts w:ascii="Arial" w:eastAsia="Arial" w:hAnsi="Arial" w:cs="Arial"/>
            <w:spacing w:val="-1"/>
            <w:sz w:val="24"/>
            <w:szCs w:val="24"/>
            <w:rPrChange w:id="528" w:author="Сүнжид" w:date="2016-11-04T15:10:00Z">
              <w:rPr>
                <w:rFonts w:ascii="Arial" w:eastAsia="Arial" w:hAnsi="Arial" w:cs="Arial"/>
                <w:spacing w:val="-1"/>
                <w:sz w:val="24"/>
                <w:szCs w:val="24"/>
              </w:rPr>
            </w:rPrChange>
          </w:rPr>
          <w:t>г</w:t>
        </w:r>
        <w:r w:rsidRPr="00295890">
          <w:rPr>
            <w:rFonts w:ascii="Arial" w:eastAsia="Arial" w:hAnsi="Arial" w:cs="Arial"/>
            <w:spacing w:val="3"/>
            <w:sz w:val="24"/>
            <w:szCs w:val="24"/>
            <w:rPrChange w:id="529" w:author="Сүнжид" w:date="2016-11-04T15:10:00Z">
              <w:rPr>
                <w:rFonts w:ascii="Arial" w:eastAsia="Arial" w:hAnsi="Arial" w:cs="Arial"/>
                <w:spacing w:val="3"/>
                <w:sz w:val="24"/>
                <w:szCs w:val="24"/>
              </w:rPr>
            </w:rPrChange>
          </w:rPr>
          <w:t>ө</w:t>
        </w:r>
        <w:r w:rsidRPr="00295890">
          <w:rPr>
            <w:rFonts w:ascii="Arial" w:eastAsia="Arial" w:hAnsi="Arial" w:cs="Arial"/>
            <w:spacing w:val="1"/>
            <w:sz w:val="24"/>
            <w:szCs w:val="24"/>
            <w:rPrChange w:id="530" w:author="Сүнжид" w:date="2016-11-04T15:10:00Z">
              <w:rPr>
                <w:rFonts w:ascii="Arial" w:eastAsia="Arial" w:hAnsi="Arial" w:cs="Arial"/>
                <w:spacing w:val="1"/>
                <w:sz w:val="24"/>
                <w:szCs w:val="24"/>
              </w:rPr>
            </w:rPrChange>
          </w:rPr>
          <w:t>ө</w:t>
        </w:r>
        <w:r w:rsidRPr="00295890">
          <w:rPr>
            <w:rFonts w:ascii="Arial" w:eastAsia="Arial" w:hAnsi="Arial" w:cs="Arial"/>
            <w:sz w:val="24"/>
            <w:szCs w:val="24"/>
            <w:rPrChange w:id="531" w:author="Сүнжид" w:date="2016-11-04T15:10:00Z">
              <w:rPr>
                <w:rFonts w:ascii="Arial" w:eastAsia="Arial" w:hAnsi="Arial" w:cs="Arial"/>
                <w:sz w:val="24"/>
                <w:szCs w:val="24"/>
              </w:rPr>
            </w:rPrChange>
          </w:rPr>
          <w:t>нд</w:t>
        </w:r>
        <w:proofErr w:type="gramEnd"/>
        <w:r w:rsidRPr="00295890">
          <w:rPr>
            <w:rFonts w:ascii="Arial" w:eastAsia="Arial" w:hAnsi="Arial" w:cs="Arial"/>
            <w:sz w:val="24"/>
            <w:szCs w:val="24"/>
            <w:rPrChange w:id="532" w:author="Сүнжид" w:date="2016-11-04T15:10:00Z">
              <w:rPr>
                <w:rFonts w:ascii="Arial" w:eastAsia="Arial" w:hAnsi="Arial" w:cs="Arial"/>
                <w:sz w:val="24"/>
                <w:szCs w:val="24"/>
              </w:rPr>
            </w:rPrChange>
          </w:rPr>
          <w:t xml:space="preserve">  т</w:t>
        </w:r>
        <w:r w:rsidRPr="00295890">
          <w:rPr>
            <w:rFonts w:ascii="Arial" w:eastAsia="Arial" w:hAnsi="Arial" w:cs="Arial"/>
            <w:spacing w:val="4"/>
            <w:sz w:val="24"/>
            <w:szCs w:val="24"/>
            <w:rPrChange w:id="533" w:author="Сүнжид" w:date="2016-11-04T15:10:00Z">
              <w:rPr>
                <w:rFonts w:ascii="Arial" w:eastAsia="Arial" w:hAnsi="Arial" w:cs="Arial"/>
                <w:spacing w:val="4"/>
                <w:sz w:val="24"/>
                <w:szCs w:val="24"/>
              </w:rPr>
            </w:rPrChange>
          </w:rPr>
          <w:t>о</w:t>
        </w:r>
        <w:r w:rsidRPr="00295890">
          <w:rPr>
            <w:rFonts w:ascii="Arial" w:eastAsia="Arial" w:hAnsi="Arial" w:cs="Arial"/>
            <w:spacing w:val="-1"/>
            <w:sz w:val="24"/>
            <w:szCs w:val="24"/>
            <w:rPrChange w:id="534" w:author="Сүнжид" w:date="2016-11-04T15:10:00Z">
              <w:rPr>
                <w:rFonts w:ascii="Arial" w:eastAsia="Arial" w:hAnsi="Arial" w:cs="Arial"/>
                <w:spacing w:val="-1"/>
                <w:sz w:val="24"/>
                <w:szCs w:val="24"/>
              </w:rPr>
            </w:rPrChange>
          </w:rPr>
          <w:t>д</w:t>
        </w:r>
        <w:r w:rsidRPr="00295890">
          <w:rPr>
            <w:rFonts w:ascii="Arial" w:eastAsia="Arial" w:hAnsi="Arial" w:cs="Arial"/>
            <w:spacing w:val="1"/>
            <w:sz w:val="24"/>
            <w:szCs w:val="24"/>
            <w:rPrChange w:id="535" w:author="Сүнжид" w:date="2016-11-04T15:10:00Z">
              <w:rPr>
                <w:rFonts w:ascii="Arial" w:eastAsia="Arial" w:hAnsi="Arial" w:cs="Arial"/>
                <w:spacing w:val="1"/>
                <w:sz w:val="24"/>
                <w:szCs w:val="24"/>
              </w:rPr>
            </w:rPrChange>
          </w:rPr>
          <w:t>ор</w:t>
        </w:r>
        <w:r w:rsidRPr="00295890">
          <w:rPr>
            <w:rFonts w:ascii="Arial" w:eastAsia="Arial" w:hAnsi="Arial" w:cs="Arial"/>
            <w:spacing w:val="-2"/>
            <w:sz w:val="24"/>
            <w:szCs w:val="24"/>
            <w:rPrChange w:id="536" w:author="Сүнжид" w:date="2016-11-04T15:10:00Z">
              <w:rPr>
                <w:rFonts w:ascii="Arial" w:eastAsia="Arial" w:hAnsi="Arial" w:cs="Arial"/>
                <w:spacing w:val="-2"/>
                <w:sz w:val="24"/>
                <w:szCs w:val="24"/>
              </w:rPr>
            </w:rPrChange>
          </w:rPr>
          <w:t>х</w:t>
        </w:r>
        <w:r w:rsidRPr="00295890">
          <w:rPr>
            <w:rFonts w:ascii="Arial" w:eastAsia="Arial" w:hAnsi="Arial" w:cs="Arial"/>
            <w:spacing w:val="1"/>
            <w:sz w:val="24"/>
            <w:szCs w:val="24"/>
            <w:rPrChange w:id="537" w:author="Сүнжид" w:date="2016-11-04T15:10:00Z">
              <w:rPr>
                <w:rFonts w:ascii="Arial" w:eastAsia="Arial" w:hAnsi="Arial" w:cs="Arial"/>
                <w:spacing w:val="1"/>
                <w:sz w:val="24"/>
                <w:szCs w:val="24"/>
              </w:rPr>
            </w:rPrChange>
          </w:rPr>
          <w:t>о</w:t>
        </w:r>
        <w:r w:rsidRPr="00295890">
          <w:rPr>
            <w:rFonts w:ascii="Arial" w:eastAsia="Arial" w:hAnsi="Arial" w:cs="Arial"/>
            <w:sz w:val="24"/>
            <w:szCs w:val="24"/>
            <w:rPrChange w:id="538" w:author="Сүнжид" w:date="2016-11-04T15:10:00Z">
              <w:rPr>
                <w:rFonts w:ascii="Arial" w:eastAsia="Arial" w:hAnsi="Arial" w:cs="Arial"/>
                <w:sz w:val="24"/>
                <w:szCs w:val="24"/>
              </w:rPr>
            </w:rPrChange>
          </w:rPr>
          <w:t xml:space="preserve">й </w:t>
        </w:r>
        <w:r w:rsidRPr="00295890">
          <w:rPr>
            <w:rFonts w:ascii="Arial" w:eastAsia="Arial" w:hAnsi="Arial" w:cs="Arial"/>
            <w:spacing w:val="2"/>
            <w:sz w:val="24"/>
            <w:szCs w:val="24"/>
            <w:rPrChange w:id="539" w:author="Сүнжид" w:date="2016-11-04T15:10:00Z">
              <w:rPr>
                <w:rFonts w:ascii="Arial" w:eastAsia="Arial" w:hAnsi="Arial" w:cs="Arial"/>
                <w:spacing w:val="2"/>
                <w:sz w:val="24"/>
                <w:szCs w:val="24"/>
              </w:rPr>
            </w:rPrChange>
          </w:rPr>
          <w:t xml:space="preserve"> </w:t>
        </w:r>
        <w:r w:rsidRPr="00295890">
          <w:rPr>
            <w:rFonts w:ascii="Arial" w:eastAsia="Arial" w:hAnsi="Arial" w:cs="Arial"/>
            <w:spacing w:val="1"/>
            <w:sz w:val="24"/>
            <w:szCs w:val="24"/>
            <w:rPrChange w:id="540" w:author="Сүнжид" w:date="2016-11-04T15:10:00Z">
              <w:rPr>
                <w:rFonts w:ascii="Arial" w:eastAsia="Arial" w:hAnsi="Arial" w:cs="Arial"/>
                <w:spacing w:val="1"/>
                <w:sz w:val="24"/>
                <w:szCs w:val="24"/>
              </w:rPr>
            </w:rPrChange>
          </w:rPr>
          <w:t>а</w:t>
        </w:r>
        <w:r w:rsidRPr="00295890">
          <w:rPr>
            <w:rFonts w:ascii="Arial" w:eastAsia="Arial" w:hAnsi="Arial" w:cs="Arial"/>
            <w:sz w:val="24"/>
            <w:szCs w:val="24"/>
            <w:rPrChange w:id="541" w:author="Сүнжид" w:date="2016-11-04T15:10:00Z">
              <w:rPr>
                <w:rFonts w:ascii="Arial" w:eastAsia="Arial" w:hAnsi="Arial" w:cs="Arial"/>
                <w:sz w:val="24"/>
                <w:szCs w:val="24"/>
              </w:rPr>
            </w:rPrChange>
          </w:rPr>
          <w:t>с</w:t>
        </w:r>
        <w:r w:rsidRPr="00295890">
          <w:rPr>
            <w:rFonts w:ascii="Arial" w:eastAsia="Arial" w:hAnsi="Arial" w:cs="Arial"/>
            <w:spacing w:val="-2"/>
            <w:sz w:val="24"/>
            <w:szCs w:val="24"/>
            <w:rPrChange w:id="542" w:author="Сүнжид" w:date="2016-11-04T15:10:00Z">
              <w:rPr>
                <w:rFonts w:ascii="Arial" w:eastAsia="Arial" w:hAnsi="Arial" w:cs="Arial"/>
                <w:spacing w:val="-2"/>
                <w:sz w:val="24"/>
                <w:szCs w:val="24"/>
              </w:rPr>
            </w:rPrChange>
          </w:rPr>
          <w:t>уу</w:t>
        </w:r>
        <w:r w:rsidRPr="00295890">
          <w:rPr>
            <w:rFonts w:ascii="Arial" w:eastAsia="Arial" w:hAnsi="Arial" w:cs="Arial"/>
            <w:spacing w:val="1"/>
            <w:sz w:val="24"/>
            <w:szCs w:val="24"/>
            <w:rPrChange w:id="543" w:author="Сүнжид" w:date="2016-11-04T15:10:00Z">
              <w:rPr>
                <w:rFonts w:ascii="Arial" w:eastAsia="Arial" w:hAnsi="Arial" w:cs="Arial"/>
                <w:spacing w:val="1"/>
                <w:sz w:val="24"/>
                <w:szCs w:val="24"/>
              </w:rPr>
            </w:rPrChange>
          </w:rPr>
          <w:t>да</w:t>
        </w:r>
        <w:r w:rsidRPr="00295890">
          <w:rPr>
            <w:rFonts w:ascii="Arial" w:eastAsia="Arial" w:hAnsi="Arial" w:cs="Arial"/>
            <w:sz w:val="24"/>
            <w:szCs w:val="24"/>
            <w:rPrChange w:id="544" w:author="Сүнжид" w:date="2016-11-04T15:10:00Z">
              <w:rPr>
                <w:rFonts w:ascii="Arial" w:eastAsia="Arial" w:hAnsi="Arial" w:cs="Arial"/>
                <w:sz w:val="24"/>
                <w:szCs w:val="24"/>
              </w:rPr>
            </w:rPrChange>
          </w:rPr>
          <w:t xml:space="preserve">л </w:t>
        </w:r>
        <w:r w:rsidRPr="00295890">
          <w:rPr>
            <w:rFonts w:ascii="Arial" w:eastAsia="Arial" w:hAnsi="Arial" w:cs="Arial"/>
            <w:spacing w:val="1"/>
            <w:sz w:val="24"/>
            <w:szCs w:val="24"/>
            <w:rPrChange w:id="545" w:author="Сүнжид" w:date="2016-11-04T15:10:00Z">
              <w:rPr>
                <w:rFonts w:ascii="Arial" w:eastAsia="Arial" w:hAnsi="Arial" w:cs="Arial"/>
                <w:spacing w:val="1"/>
                <w:sz w:val="24"/>
                <w:szCs w:val="24"/>
              </w:rPr>
            </w:rPrChange>
          </w:rPr>
          <w:t xml:space="preserve"> ор</w:t>
        </w:r>
        <w:r w:rsidRPr="00295890">
          <w:rPr>
            <w:rFonts w:ascii="Arial" w:eastAsia="Arial" w:hAnsi="Arial" w:cs="Arial"/>
            <w:spacing w:val="-2"/>
            <w:sz w:val="24"/>
            <w:szCs w:val="24"/>
            <w:rPrChange w:id="546" w:author="Сүнжид" w:date="2016-11-04T15:10:00Z">
              <w:rPr>
                <w:rFonts w:ascii="Arial" w:eastAsia="Arial" w:hAnsi="Arial" w:cs="Arial"/>
                <w:spacing w:val="-2"/>
                <w:sz w:val="24"/>
                <w:szCs w:val="24"/>
              </w:rPr>
            </w:rPrChange>
          </w:rPr>
          <w:t>уу</w:t>
        </w:r>
        <w:r w:rsidRPr="00295890">
          <w:rPr>
            <w:rFonts w:ascii="Arial" w:eastAsia="Arial" w:hAnsi="Arial" w:cs="Arial"/>
            <w:spacing w:val="-1"/>
            <w:sz w:val="24"/>
            <w:szCs w:val="24"/>
            <w:rPrChange w:id="547" w:author="Сүнжид" w:date="2016-11-04T15:10:00Z">
              <w:rPr>
                <w:rFonts w:ascii="Arial" w:eastAsia="Arial" w:hAnsi="Arial" w:cs="Arial"/>
                <w:spacing w:val="-1"/>
                <w:sz w:val="24"/>
                <w:szCs w:val="24"/>
              </w:rPr>
            </w:rPrChange>
          </w:rPr>
          <w:t>л</w:t>
        </w:r>
        <w:r w:rsidRPr="00295890">
          <w:rPr>
            <w:rFonts w:ascii="Arial" w:eastAsia="Arial" w:hAnsi="Arial" w:cs="Arial"/>
            <w:sz w:val="24"/>
            <w:szCs w:val="24"/>
            <w:rPrChange w:id="548" w:author="Сүнжид" w:date="2016-11-04T15:10:00Z">
              <w:rPr>
                <w:rFonts w:ascii="Arial" w:eastAsia="Arial" w:hAnsi="Arial" w:cs="Arial"/>
                <w:sz w:val="24"/>
                <w:szCs w:val="24"/>
              </w:rPr>
            </w:rPrChange>
          </w:rPr>
          <w:t xml:space="preserve">ж </w:t>
        </w:r>
        <w:r w:rsidRPr="00295890">
          <w:rPr>
            <w:rFonts w:ascii="Arial" w:eastAsia="Arial" w:hAnsi="Arial" w:cs="Arial"/>
            <w:spacing w:val="5"/>
            <w:sz w:val="24"/>
            <w:szCs w:val="24"/>
            <w:rPrChange w:id="549" w:author="Сүнжид" w:date="2016-11-04T15:10:00Z">
              <w:rPr>
                <w:rFonts w:ascii="Arial" w:eastAsia="Arial" w:hAnsi="Arial" w:cs="Arial"/>
                <w:spacing w:val="5"/>
                <w:sz w:val="24"/>
                <w:szCs w:val="24"/>
              </w:rPr>
            </w:rPrChange>
          </w:rPr>
          <w:t xml:space="preserve"> </w:t>
        </w:r>
        <w:r w:rsidRPr="00295890">
          <w:rPr>
            <w:rFonts w:ascii="Arial" w:eastAsia="Arial" w:hAnsi="Arial" w:cs="Arial"/>
            <w:spacing w:val="-2"/>
            <w:sz w:val="24"/>
            <w:szCs w:val="24"/>
            <w:rPrChange w:id="550" w:author="Сүнжид" w:date="2016-11-04T15:10:00Z">
              <w:rPr>
                <w:rFonts w:ascii="Arial" w:eastAsia="Arial" w:hAnsi="Arial" w:cs="Arial"/>
                <w:spacing w:val="-2"/>
                <w:sz w:val="24"/>
                <w:szCs w:val="24"/>
              </w:rPr>
            </w:rPrChange>
          </w:rPr>
          <w:t>х</w:t>
        </w:r>
        <w:r w:rsidRPr="00295890">
          <w:rPr>
            <w:rFonts w:ascii="Arial" w:eastAsia="Arial" w:hAnsi="Arial" w:cs="Arial"/>
            <w:sz w:val="24"/>
            <w:szCs w:val="24"/>
            <w:rPrChange w:id="551" w:author="Сүнжид" w:date="2016-11-04T15:10:00Z">
              <w:rPr>
                <w:rFonts w:ascii="Arial" w:eastAsia="Arial" w:hAnsi="Arial" w:cs="Arial"/>
                <w:sz w:val="24"/>
                <w:szCs w:val="24"/>
              </w:rPr>
            </w:rPrChange>
          </w:rPr>
          <w:t>эл</w:t>
        </w:r>
        <w:r w:rsidRPr="00295890">
          <w:rPr>
            <w:rFonts w:ascii="Arial" w:eastAsia="Arial" w:hAnsi="Arial" w:cs="Arial"/>
            <w:spacing w:val="1"/>
            <w:sz w:val="24"/>
            <w:szCs w:val="24"/>
            <w:rPrChange w:id="552" w:author="Сүнжид" w:date="2016-11-04T15:10:00Z">
              <w:rPr>
                <w:rFonts w:ascii="Arial" w:eastAsia="Arial" w:hAnsi="Arial" w:cs="Arial"/>
                <w:spacing w:val="1"/>
                <w:sz w:val="24"/>
                <w:szCs w:val="24"/>
              </w:rPr>
            </w:rPrChange>
          </w:rPr>
          <w:t>э</w:t>
        </w:r>
        <w:r w:rsidRPr="00295890">
          <w:rPr>
            <w:rFonts w:ascii="Arial" w:eastAsia="Arial" w:hAnsi="Arial" w:cs="Arial"/>
            <w:spacing w:val="-1"/>
            <w:sz w:val="24"/>
            <w:szCs w:val="24"/>
            <w:rPrChange w:id="553" w:author="Сүнжид" w:date="2016-11-04T15:10:00Z">
              <w:rPr>
                <w:rFonts w:ascii="Arial" w:eastAsia="Arial" w:hAnsi="Arial" w:cs="Arial"/>
                <w:spacing w:val="-1"/>
                <w:sz w:val="24"/>
                <w:szCs w:val="24"/>
              </w:rPr>
            </w:rPrChange>
          </w:rPr>
          <w:t>лц</w:t>
        </w:r>
        <w:r w:rsidRPr="00295890">
          <w:rPr>
            <w:rFonts w:ascii="Arial" w:eastAsia="Arial" w:hAnsi="Arial" w:cs="Arial"/>
            <w:sz w:val="24"/>
            <w:szCs w:val="24"/>
            <w:rPrChange w:id="554" w:author="Сүнжид" w:date="2016-11-04T15:10:00Z">
              <w:rPr>
                <w:rFonts w:ascii="Arial" w:eastAsia="Arial" w:hAnsi="Arial" w:cs="Arial"/>
                <w:sz w:val="24"/>
                <w:szCs w:val="24"/>
              </w:rPr>
            </w:rPrChange>
          </w:rPr>
          <w:t>ү</w:t>
        </w:r>
        <w:r w:rsidRPr="00295890">
          <w:rPr>
            <w:rFonts w:ascii="Arial" w:eastAsia="Arial" w:hAnsi="Arial" w:cs="Arial"/>
            <w:spacing w:val="2"/>
            <w:sz w:val="24"/>
            <w:szCs w:val="24"/>
            <w:rPrChange w:id="555" w:author="Сүнжид" w:date="2016-11-04T15:10:00Z">
              <w:rPr>
                <w:rFonts w:ascii="Arial" w:eastAsia="Arial" w:hAnsi="Arial" w:cs="Arial"/>
                <w:spacing w:val="2"/>
                <w:sz w:val="24"/>
                <w:szCs w:val="24"/>
              </w:rPr>
            </w:rPrChange>
          </w:rPr>
          <w:t>ү</w:t>
        </w:r>
        <w:r w:rsidRPr="00295890">
          <w:rPr>
            <w:rFonts w:ascii="Arial" w:eastAsia="Arial" w:hAnsi="Arial" w:cs="Arial"/>
            <w:spacing w:val="-1"/>
            <w:sz w:val="24"/>
            <w:szCs w:val="24"/>
            <w:rPrChange w:id="556" w:author="Сүнжид" w:date="2016-11-04T15:10:00Z">
              <w:rPr>
                <w:rFonts w:ascii="Arial" w:eastAsia="Arial" w:hAnsi="Arial" w:cs="Arial"/>
                <w:spacing w:val="-1"/>
                <w:sz w:val="24"/>
                <w:szCs w:val="24"/>
              </w:rPr>
            </w:rPrChange>
          </w:rPr>
          <w:t>л</w:t>
        </w:r>
        <w:r w:rsidRPr="00295890">
          <w:rPr>
            <w:rFonts w:ascii="Arial" w:eastAsia="Arial" w:hAnsi="Arial" w:cs="Arial"/>
            <w:sz w:val="24"/>
            <w:szCs w:val="24"/>
            <w:rPrChange w:id="557" w:author="Сүнжид" w:date="2016-11-04T15:10:00Z">
              <w:rPr>
                <w:rFonts w:ascii="Arial" w:eastAsia="Arial" w:hAnsi="Arial" w:cs="Arial"/>
                <w:sz w:val="24"/>
                <w:szCs w:val="24"/>
              </w:rPr>
            </w:rPrChange>
          </w:rPr>
          <w:t>э</w:t>
        </w:r>
        <w:r w:rsidRPr="00295890">
          <w:rPr>
            <w:rFonts w:ascii="Arial" w:eastAsia="Arial" w:hAnsi="Arial" w:cs="Arial"/>
            <w:spacing w:val="-2"/>
            <w:sz w:val="24"/>
            <w:szCs w:val="24"/>
            <w:rPrChange w:id="558" w:author="Сүнжид" w:date="2016-11-04T15:10:00Z">
              <w:rPr>
                <w:rFonts w:ascii="Arial" w:eastAsia="Arial" w:hAnsi="Arial" w:cs="Arial"/>
                <w:spacing w:val="-2"/>
                <w:sz w:val="24"/>
                <w:szCs w:val="24"/>
              </w:rPr>
            </w:rPrChange>
          </w:rPr>
          <w:t>х</w:t>
        </w:r>
        <w:r w:rsidRPr="00295890">
          <w:rPr>
            <w:rFonts w:ascii="Arial" w:eastAsia="Arial" w:hAnsi="Arial" w:cs="Arial"/>
            <w:spacing w:val="3"/>
            <w:sz w:val="24"/>
            <w:szCs w:val="24"/>
            <w:rPrChange w:id="559" w:author="Сүнжид" w:date="2016-11-04T15:10:00Z">
              <w:rPr>
                <w:rFonts w:ascii="Arial" w:eastAsia="Arial" w:hAnsi="Arial" w:cs="Arial"/>
                <w:spacing w:val="3"/>
                <w:sz w:val="24"/>
                <w:szCs w:val="24"/>
              </w:rPr>
            </w:rPrChange>
          </w:rPr>
          <w:t xml:space="preserve"> </w:t>
        </w:r>
        <w:r w:rsidRPr="00295890">
          <w:rPr>
            <w:rFonts w:ascii="Arial" w:eastAsia="Arial" w:hAnsi="Arial" w:cs="Arial"/>
            <w:spacing w:val="-2"/>
            <w:sz w:val="24"/>
            <w:szCs w:val="24"/>
            <w:rPrChange w:id="560" w:author="Сүнжид" w:date="2016-11-04T15:10:00Z">
              <w:rPr>
                <w:rFonts w:ascii="Arial" w:eastAsia="Arial" w:hAnsi="Arial" w:cs="Arial"/>
                <w:spacing w:val="-2"/>
                <w:sz w:val="24"/>
                <w:szCs w:val="24"/>
              </w:rPr>
            </w:rPrChange>
          </w:rPr>
          <w:t>х</w:t>
        </w:r>
        <w:r w:rsidRPr="00295890">
          <w:rPr>
            <w:rFonts w:ascii="Arial" w:eastAsia="Arial" w:hAnsi="Arial" w:cs="Arial"/>
            <w:sz w:val="24"/>
            <w:szCs w:val="24"/>
            <w:rPrChange w:id="561" w:author="Сүнжид" w:date="2016-11-04T15:10:00Z">
              <w:rPr>
                <w:rFonts w:ascii="Arial" w:eastAsia="Arial" w:hAnsi="Arial" w:cs="Arial"/>
                <w:sz w:val="24"/>
                <w:szCs w:val="24"/>
              </w:rPr>
            </w:rPrChange>
          </w:rPr>
          <w:t>үсэ</w:t>
        </w:r>
        <w:r w:rsidRPr="00295890">
          <w:rPr>
            <w:rFonts w:ascii="Arial" w:eastAsia="Arial" w:hAnsi="Arial" w:cs="Arial"/>
            <w:spacing w:val="-1"/>
            <w:sz w:val="24"/>
            <w:szCs w:val="24"/>
            <w:rPrChange w:id="562" w:author="Сүнжид" w:date="2016-11-04T15:10:00Z">
              <w:rPr>
                <w:rFonts w:ascii="Arial" w:eastAsia="Arial" w:hAnsi="Arial" w:cs="Arial"/>
                <w:spacing w:val="-1"/>
                <w:sz w:val="24"/>
                <w:szCs w:val="24"/>
              </w:rPr>
            </w:rPrChange>
          </w:rPr>
          <w:t>л</w:t>
        </w:r>
        <w:r w:rsidRPr="00295890">
          <w:rPr>
            <w:rFonts w:ascii="Arial" w:eastAsia="Arial" w:hAnsi="Arial" w:cs="Arial"/>
            <w:spacing w:val="1"/>
            <w:sz w:val="24"/>
            <w:szCs w:val="24"/>
            <w:rPrChange w:id="563" w:author="Сүнжид" w:date="2016-11-04T15:10:00Z">
              <w:rPr>
                <w:rFonts w:ascii="Arial" w:eastAsia="Arial" w:hAnsi="Arial" w:cs="Arial"/>
                <w:spacing w:val="1"/>
                <w:sz w:val="24"/>
                <w:szCs w:val="24"/>
              </w:rPr>
            </w:rPrChange>
          </w:rPr>
          <w:t>т</w:t>
        </w:r>
        <w:r w:rsidRPr="00295890">
          <w:rPr>
            <w:rFonts w:ascii="Arial" w:eastAsia="Arial" w:hAnsi="Arial" w:cs="Arial"/>
            <w:sz w:val="24"/>
            <w:szCs w:val="24"/>
            <w:rPrChange w:id="564" w:author="Сүнжид" w:date="2016-11-04T15:10:00Z">
              <w:rPr>
                <w:rFonts w:ascii="Arial" w:eastAsia="Arial" w:hAnsi="Arial" w:cs="Arial"/>
                <w:sz w:val="24"/>
                <w:szCs w:val="24"/>
              </w:rPr>
            </w:rPrChange>
          </w:rPr>
          <w:t>ий</w:t>
        </w:r>
        <w:r w:rsidRPr="00295890">
          <w:rPr>
            <w:rFonts w:ascii="Arial" w:eastAsia="Arial" w:hAnsi="Arial" w:cs="Arial"/>
            <w:spacing w:val="-1"/>
            <w:sz w:val="24"/>
            <w:szCs w:val="24"/>
            <w:rPrChange w:id="565" w:author="Сүнжид" w:date="2016-11-04T15:10:00Z">
              <w:rPr>
                <w:rFonts w:ascii="Arial" w:eastAsia="Arial" w:hAnsi="Arial" w:cs="Arial"/>
                <w:spacing w:val="-1"/>
                <w:sz w:val="24"/>
                <w:szCs w:val="24"/>
              </w:rPr>
            </w:rPrChange>
          </w:rPr>
          <w:t>г</w:t>
        </w:r>
        <w:r w:rsidRPr="00295890">
          <w:rPr>
            <w:rFonts w:ascii="Arial" w:eastAsia="Arial" w:hAnsi="Arial" w:cs="Arial"/>
            <w:spacing w:val="6"/>
            <w:sz w:val="24"/>
            <w:szCs w:val="24"/>
            <w:rPrChange w:id="566" w:author="Сүнжид" w:date="2016-11-04T15:10:00Z">
              <w:rPr>
                <w:rFonts w:ascii="Arial" w:eastAsia="Arial" w:hAnsi="Arial" w:cs="Arial"/>
                <w:spacing w:val="6"/>
                <w:sz w:val="24"/>
                <w:szCs w:val="24"/>
              </w:rPr>
            </w:rPrChange>
          </w:rPr>
          <w:t xml:space="preserve"> </w:t>
        </w:r>
        <w:r w:rsidRPr="00295890">
          <w:rPr>
            <w:rFonts w:ascii="Arial" w:eastAsia="Arial" w:hAnsi="Arial" w:cs="Arial"/>
            <w:spacing w:val="-1"/>
            <w:sz w:val="24"/>
            <w:szCs w:val="24"/>
            <w:rPrChange w:id="567" w:author="Сүнжид" w:date="2016-11-04T15:10:00Z">
              <w:rPr>
                <w:rFonts w:ascii="Arial" w:eastAsia="Arial" w:hAnsi="Arial" w:cs="Arial"/>
                <w:spacing w:val="-1"/>
                <w:sz w:val="24"/>
                <w:szCs w:val="24"/>
              </w:rPr>
            </w:rPrChange>
          </w:rPr>
          <w:t>б</w:t>
        </w:r>
        <w:r w:rsidRPr="00295890">
          <w:rPr>
            <w:rFonts w:ascii="Arial" w:eastAsia="Arial" w:hAnsi="Arial" w:cs="Arial"/>
            <w:sz w:val="24"/>
            <w:szCs w:val="24"/>
            <w:rPrChange w:id="568" w:author="Сүнжид" w:date="2016-11-04T15:10:00Z">
              <w:rPr>
                <w:rFonts w:ascii="Arial" w:eastAsia="Arial" w:hAnsi="Arial" w:cs="Arial"/>
                <w:sz w:val="24"/>
                <w:szCs w:val="24"/>
              </w:rPr>
            </w:rPrChange>
          </w:rPr>
          <w:t>ү</w:t>
        </w:r>
        <w:r w:rsidRPr="00295890">
          <w:rPr>
            <w:rFonts w:ascii="Arial" w:eastAsia="Arial" w:hAnsi="Arial" w:cs="Arial"/>
            <w:spacing w:val="1"/>
            <w:sz w:val="24"/>
            <w:szCs w:val="24"/>
            <w:rPrChange w:id="569" w:author="Сүнжид" w:date="2016-11-04T15:10:00Z">
              <w:rPr>
                <w:rFonts w:ascii="Arial" w:eastAsia="Arial" w:hAnsi="Arial" w:cs="Arial"/>
                <w:spacing w:val="1"/>
                <w:sz w:val="24"/>
                <w:szCs w:val="24"/>
              </w:rPr>
            </w:rPrChange>
          </w:rPr>
          <w:t>р</w:t>
        </w:r>
        <w:r w:rsidRPr="00295890">
          <w:rPr>
            <w:rFonts w:ascii="Arial" w:eastAsia="Arial" w:hAnsi="Arial" w:cs="Arial"/>
            <w:sz w:val="24"/>
            <w:szCs w:val="24"/>
            <w:rPrChange w:id="570" w:author="Сүнжид" w:date="2016-11-04T15:10:00Z">
              <w:rPr>
                <w:rFonts w:ascii="Arial" w:eastAsia="Arial" w:hAnsi="Arial" w:cs="Arial"/>
                <w:sz w:val="24"/>
                <w:szCs w:val="24"/>
              </w:rPr>
            </w:rPrChange>
          </w:rPr>
          <w:t>т</w:t>
        </w:r>
        <w:r w:rsidRPr="00295890">
          <w:rPr>
            <w:rFonts w:ascii="Arial" w:eastAsia="Arial" w:hAnsi="Arial" w:cs="Arial"/>
            <w:spacing w:val="-3"/>
            <w:sz w:val="24"/>
            <w:szCs w:val="24"/>
            <w:rPrChange w:id="571" w:author="Сүнжид" w:date="2016-11-04T15:10:00Z">
              <w:rPr>
                <w:rFonts w:ascii="Arial" w:eastAsia="Arial" w:hAnsi="Arial" w:cs="Arial"/>
                <w:spacing w:val="-3"/>
                <w:sz w:val="24"/>
                <w:szCs w:val="24"/>
              </w:rPr>
            </w:rPrChange>
          </w:rPr>
          <w:t>г</w:t>
        </w:r>
        <w:r w:rsidRPr="00295890">
          <w:rPr>
            <w:rFonts w:ascii="Arial" w:eastAsia="Arial" w:hAnsi="Arial" w:cs="Arial"/>
            <w:sz w:val="24"/>
            <w:szCs w:val="24"/>
            <w:rPrChange w:id="572" w:author="Сүнжид" w:date="2016-11-04T15:10:00Z">
              <w:rPr>
                <w:rFonts w:ascii="Arial" w:eastAsia="Arial" w:hAnsi="Arial" w:cs="Arial"/>
                <w:sz w:val="24"/>
                <w:szCs w:val="24"/>
              </w:rPr>
            </w:rPrChange>
          </w:rPr>
          <w:t>эсэн</w:t>
        </w:r>
        <w:r w:rsidRPr="00295890">
          <w:rPr>
            <w:rFonts w:ascii="Arial" w:eastAsia="Arial" w:hAnsi="Arial" w:cs="Arial"/>
            <w:spacing w:val="1"/>
            <w:sz w:val="24"/>
            <w:szCs w:val="24"/>
            <w:rPrChange w:id="573" w:author="Сүнжид" w:date="2016-11-04T15:10:00Z">
              <w:rPr>
                <w:rFonts w:ascii="Arial" w:eastAsia="Arial" w:hAnsi="Arial" w:cs="Arial"/>
                <w:spacing w:val="1"/>
                <w:sz w:val="24"/>
                <w:szCs w:val="24"/>
              </w:rPr>
            </w:rPrChange>
          </w:rPr>
          <w:t xml:space="preserve"> </w:t>
        </w:r>
        <w:r w:rsidRPr="00295890">
          <w:rPr>
            <w:rFonts w:ascii="Arial" w:eastAsia="Arial" w:hAnsi="Arial" w:cs="Arial"/>
            <w:sz w:val="24"/>
            <w:szCs w:val="24"/>
            <w:rPrChange w:id="574" w:author="Сүнжид" w:date="2016-11-04T15:10:00Z">
              <w:rPr>
                <w:rFonts w:ascii="Arial" w:eastAsia="Arial" w:hAnsi="Arial" w:cs="Arial"/>
                <w:sz w:val="24"/>
                <w:szCs w:val="24"/>
              </w:rPr>
            </w:rPrChange>
          </w:rPr>
          <w:t>т</w:t>
        </w:r>
        <w:r w:rsidRPr="00295890">
          <w:rPr>
            <w:rFonts w:ascii="Arial" w:eastAsia="Arial" w:hAnsi="Arial" w:cs="Arial"/>
            <w:spacing w:val="1"/>
            <w:sz w:val="24"/>
            <w:szCs w:val="24"/>
            <w:rPrChange w:id="575" w:author="Сүнжид" w:date="2016-11-04T15:10:00Z">
              <w:rPr>
                <w:rFonts w:ascii="Arial" w:eastAsia="Arial" w:hAnsi="Arial" w:cs="Arial"/>
                <w:spacing w:val="1"/>
                <w:sz w:val="24"/>
                <w:szCs w:val="24"/>
              </w:rPr>
            </w:rPrChange>
          </w:rPr>
          <w:t>а</w:t>
        </w:r>
        <w:r w:rsidRPr="00295890">
          <w:rPr>
            <w:rFonts w:ascii="Arial" w:eastAsia="Arial" w:hAnsi="Arial" w:cs="Arial"/>
            <w:spacing w:val="-1"/>
            <w:sz w:val="24"/>
            <w:szCs w:val="24"/>
            <w:rPrChange w:id="576" w:author="Сүнжид" w:date="2016-11-04T15:10:00Z">
              <w:rPr>
                <w:rFonts w:ascii="Arial" w:eastAsia="Arial" w:hAnsi="Arial" w:cs="Arial"/>
                <w:spacing w:val="-1"/>
                <w:sz w:val="24"/>
                <w:szCs w:val="24"/>
              </w:rPr>
            </w:rPrChange>
          </w:rPr>
          <w:t>л</w:t>
        </w:r>
        <w:r w:rsidRPr="00295890">
          <w:rPr>
            <w:rFonts w:ascii="Arial" w:eastAsia="Arial" w:hAnsi="Arial" w:cs="Arial"/>
            <w:spacing w:val="1"/>
            <w:sz w:val="24"/>
            <w:szCs w:val="24"/>
            <w:rPrChange w:id="577" w:author="Сүнжид" w:date="2016-11-04T15:10:00Z">
              <w:rPr>
                <w:rFonts w:ascii="Arial" w:eastAsia="Arial" w:hAnsi="Arial" w:cs="Arial"/>
                <w:spacing w:val="1"/>
                <w:sz w:val="24"/>
                <w:szCs w:val="24"/>
              </w:rPr>
            </w:rPrChange>
          </w:rPr>
          <w:t>а</w:t>
        </w:r>
        <w:r w:rsidRPr="00295890">
          <w:rPr>
            <w:rFonts w:ascii="Arial" w:eastAsia="Arial" w:hAnsi="Arial" w:cs="Arial"/>
            <w:spacing w:val="-1"/>
            <w:sz w:val="24"/>
            <w:szCs w:val="24"/>
            <w:rPrChange w:id="578" w:author="Сүнжид" w:date="2016-11-04T15:10:00Z">
              <w:rPr>
                <w:rFonts w:ascii="Arial" w:eastAsia="Arial" w:hAnsi="Arial" w:cs="Arial"/>
                <w:spacing w:val="-1"/>
                <w:sz w:val="24"/>
                <w:szCs w:val="24"/>
              </w:rPr>
            </w:rPrChange>
          </w:rPr>
          <w:t>а</w:t>
        </w:r>
        <w:r w:rsidRPr="00295890">
          <w:rPr>
            <w:rFonts w:ascii="Arial" w:eastAsia="Arial" w:hAnsi="Arial" w:cs="Arial"/>
            <w:sz w:val="24"/>
            <w:szCs w:val="24"/>
            <w:rPrChange w:id="579" w:author="Сүнжид" w:date="2016-11-04T15:10:00Z">
              <w:rPr>
                <w:rFonts w:ascii="Arial" w:eastAsia="Arial" w:hAnsi="Arial" w:cs="Arial"/>
                <w:sz w:val="24"/>
                <w:szCs w:val="24"/>
              </w:rPr>
            </w:rPrChange>
          </w:rPr>
          <w:t xml:space="preserve">р </w:t>
        </w:r>
        <w:r w:rsidRPr="00295890">
          <w:rPr>
            <w:rFonts w:ascii="Arial" w:eastAsia="Arial" w:hAnsi="Arial" w:cs="Arial"/>
            <w:spacing w:val="1"/>
            <w:sz w:val="24"/>
            <w:szCs w:val="24"/>
            <w:lang w:val="mn-MN"/>
            <w:rPrChange w:id="580" w:author="Сүнжид" w:date="2016-11-04T15:10:00Z">
              <w:rPr>
                <w:rFonts w:ascii="Arial" w:eastAsia="Arial" w:hAnsi="Arial" w:cs="Arial"/>
                <w:spacing w:val="1"/>
                <w:sz w:val="24"/>
                <w:szCs w:val="24"/>
                <w:lang w:val="mn-MN"/>
              </w:rPr>
            </w:rPrChange>
          </w:rPr>
          <w:t>Сонгуулийн ерөнхий хороонд</w:t>
        </w:r>
        <w:r w:rsidRPr="00295890">
          <w:rPr>
            <w:rFonts w:ascii="Arial" w:eastAsia="Arial" w:hAnsi="Arial" w:cs="Arial"/>
            <w:sz w:val="24"/>
            <w:szCs w:val="24"/>
            <w:rPrChange w:id="581" w:author="Сүнжид" w:date="2016-11-04T15:10:00Z">
              <w:rPr>
                <w:rFonts w:ascii="Arial" w:eastAsia="Arial" w:hAnsi="Arial" w:cs="Arial"/>
                <w:sz w:val="24"/>
                <w:szCs w:val="24"/>
              </w:rPr>
            </w:rPrChange>
          </w:rPr>
          <w:t xml:space="preserve"> </w:t>
        </w:r>
      </w:ins>
      <w:ins w:id="582" w:author="Сүнжид" w:date="2016-11-03T17:53:00Z">
        <w:r w:rsidRPr="00295890">
          <w:rPr>
            <w:rFonts w:ascii="Arial" w:eastAsia="Arial" w:hAnsi="Arial" w:cs="Arial"/>
            <w:spacing w:val="1"/>
            <w:sz w:val="24"/>
            <w:szCs w:val="24"/>
            <w:lang w:val="mn-MN"/>
            <w:rPrChange w:id="583" w:author="Сүнжид" w:date="2016-11-04T15:10:00Z">
              <w:rPr>
                <w:rFonts w:ascii="Arial" w:eastAsia="Arial" w:hAnsi="Arial" w:cs="Arial"/>
                <w:spacing w:val="1"/>
                <w:sz w:val="24"/>
                <w:szCs w:val="24"/>
                <w:lang w:val="mn-MN"/>
              </w:rPr>
            </w:rPrChange>
          </w:rPr>
          <w:t>энэ хуулийн 10.1-д заасан хугацаанд</w:t>
        </w:r>
        <w:r w:rsidRPr="00295890">
          <w:rPr>
            <w:rFonts w:ascii="Arial" w:eastAsia="Arial" w:hAnsi="Arial" w:cs="Arial"/>
            <w:spacing w:val="-1"/>
            <w:sz w:val="24"/>
            <w:szCs w:val="24"/>
            <w:rPrChange w:id="584" w:author="Сүнжид" w:date="2016-11-04T15:10:00Z">
              <w:rPr>
                <w:rFonts w:ascii="Arial" w:eastAsia="Arial" w:hAnsi="Arial" w:cs="Arial"/>
                <w:spacing w:val="-1"/>
                <w:sz w:val="24"/>
                <w:szCs w:val="24"/>
              </w:rPr>
            </w:rPrChange>
          </w:rPr>
          <w:t xml:space="preserve"> </w:t>
        </w:r>
      </w:ins>
      <w:ins w:id="585" w:author="Сүнжид" w:date="2016-11-03T17:52:00Z">
        <w:r w:rsidRPr="00295890">
          <w:rPr>
            <w:rFonts w:ascii="Arial" w:eastAsia="Arial" w:hAnsi="Arial" w:cs="Arial"/>
            <w:sz w:val="24"/>
            <w:szCs w:val="24"/>
            <w:rPrChange w:id="586" w:author="Сүнжид" w:date="2016-11-04T15:10:00Z">
              <w:rPr>
                <w:rFonts w:ascii="Arial" w:eastAsia="Arial" w:hAnsi="Arial" w:cs="Arial"/>
                <w:sz w:val="24"/>
                <w:szCs w:val="24"/>
              </w:rPr>
            </w:rPrChange>
          </w:rPr>
          <w:t>мэдэ</w:t>
        </w:r>
        <w:r w:rsidRPr="00295890">
          <w:rPr>
            <w:rFonts w:ascii="Arial" w:eastAsia="Arial" w:hAnsi="Arial" w:cs="Arial"/>
            <w:spacing w:val="-1"/>
            <w:sz w:val="24"/>
            <w:szCs w:val="24"/>
            <w:rPrChange w:id="587" w:author="Сүнжид" w:date="2016-11-04T15:10:00Z">
              <w:rPr>
                <w:rFonts w:ascii="Arial" w:eastAsia="Arial" w:hAnsi="Arial" w:cs="Arial"/>
                <w:spacing w:val="-1"/>
                <w:sz w:val="24"/>
                <w:szCs w:val="24"/>
              </w:rPr>
            </w:rPrChange>
          </w:rPr>
          <w:t>гд</w:t>
        </w:r>
        <w:r w:rsidRPr="00295890">
          <w:rPr>
            <w:rFonts w:ascii="Arial" w:eastAsia="Arial" w:hAnsi="Arial" w:cs="Arial"/>
            <w:sz w:val="24"/>
            <w:szCs w:val="24"/>
            <w:rPrChange w:id="588" w:author="Сүнжид" w:date="2016-11-04T15:10:00Z">
              <w:rPr>
                <w:rFonts w:ascii="Arial" w:eastAsia="Arial" w:hAnsi="Arial" w:cs="Arial"/>
                <w:sz w:val="24"/>
                <w:szCs w:val="24"/>
              </w:rPr>
            </w:rPrChange>
          </w:rPr>
          <w:t>энэ.</w:t>
        </w:r>
      </w:ins>
    </w:p>
    <w:p w:rsidR="00B1642B" w:rsidRPr="00B1642B" w:rsidRDefault="00B1642B" w:rsidP="009C1C5E">
      <w:pPr>
        <w:ind w:left="102" w:right="67" w:firstLine="720"/>
        <w:jc w:val="both"/>
        <w:rPr>
          <w:ins w:id="589" w:author="Сүнжид" w:date="2016-11-03T15:28:00Z"/>
          <w:rFonts w:ascii="Arial" w:eastAsia="Arial" w:hAnsi="Arial" w:cs="Arial"/>
          <w:sz w:val="24"/>
          <w:szCs w:val="24"/>
          <w:rPrChange w:id="590" w:author="Сүнжид" w:date="2016-11-03T17:51:00Z">
            <w:rPr>
              <w:ins w:id="591" w:author="Сүнжид" w:date="2016-11-03T15:28:00Z"/>
              <w:rFonts w:ascii="Arial" w:eastAsia="Arial" w:hAnsi="Arial" w:cs="Arial"/>
              <w:sz w:val="24"/>
              <w:szCs w:val="24"/>
              <w:lang w:val="mn-MN"/>
            </w:rPr>
          </w:rPrChange>
        </w:rPr>
      </w:pPr>
    </w:p>
    <w:p w:rsidR="0097140F" w:rsidRPr="00DB40AF" w:rsidRDefault="0097140F" w:rsidP="0097140F">
      <w:pPr>
        <w:ind w:left="822"/>
        <w:rPr>
          <w:ins w:id="592" w:author="Сүнжид" w:date="2016-11-03T17:16:00Z"/>
          <w:rFonts w:ascii="Arial" w:eastAsia="Arial" w:hAnsi="Arial" w:cs="Arial"/>
          <w:sz w:val="24"/>
          <w:szCs w:val="24"/>
          <w:lang w:val="mn-MN"/>
        </w:rPr>
      </w:pPr>
      <w:ins w:id="593" w:author="Сүнжид" w:date="2016-11-03T17:16:00Z">
        <w:r w:rsidRPr="00DB40AF">
          <w:rPr>
            <w:rFonts w:ascii="Arial" w:eastAsia="Arial" w:hAnsi="Arial" w:cs="Arial"/>
            <w:b/>
            <w:spacing w:val="1"/>
            <w:sz w:val="24"/>
            <w:szCs w:val="24"/>
            <w:lang w:val="mn-MN"/>
          </w:rPr>
          <w:t>1</w:t>
        </w:r>
        <w:r>
          <w:rPr>
            <w:rFonts w:ascii="Arial" w:eastAsia="Arial" w:hAnsi="Arial" w:cs="Arial"/>
            <w:b/>
            <w:sz w:val="24"/>
            <w:szCs w:val="24"/>
          </w:rPr>
          <w:t xml:space="preserve">1 </w:t>
        </w:r>
        <w:r w:rsidRPr="00DB40AF">
          <w:rPr>
            <w:rFonts w:ascii="Arial" w:eastAsia="Arial" w:hAnsi="Arial" w:cs="Arial"/>
            <w:b/>
            <w:spacing w:val="1"/>
            <w:sz w:val="24"/>
            <w:szCs w:val="24"/>
            <w:lang w:val="mn-MN"/>
          </w:rPr>
          <w:t>д</w:t>
        </w:r>
        <w:r w:rsidRPr="00DB40AF">
          <w:rPr>
            <w:rFonts w:ascii="Arial" w:eastAsia="Arial" w:hAnsi="Arial" w:cs="Arial"/>
            <w:b/>
            <w:spacing w:val="-6"/>
            <w:sz w:val="24"/>
            <w:szCs w:val="24"/>
            <w:lang w:val="mn-MN"/>
          </w:rPr>
          <w:t>үгээ</w:t>
        </w:r>
        <w:r w:rsidRPr="00DB40AF">
          <w:rPr>
            <w:rFonts w:ascii="Arial" w:eastAsia="Arial" w:hAnsi="Arial" w:cs="Arial"/>
            <w:b/>
            <w:sz w:val="24"/>
            <w:szCs w:val="24"/>
            <w:lang w:val="mn-MN"/>
          </w:rPr>
          <w:t xml:space="preserve">р </w:t>
        </w:r>
        <w:r w:rsidRPr="00DB40AF">
          <w:rPr>
            <w:rFonts w:ascii="Arial" w:eastAsia="Arial" w:hAnsi="Arial" w:cs="Arial"/>
            <w:b/>
            <w:spacing w:val="1"/>
            <w:sz w:val="24"/>
            <w:szCs w:val="24"/>
            <w:lang w:val="mn-MN"/>
          </w:rPr>
          <w:t>зү</w:t>
        </w:r>
        <w:r w:rsidRPr="00DB40AF">
          <w:rPr>
            <w:rFonts w:ascii="Arial" w:eastAsia="Arial" w:hAnsi="Arial" w:cs="Arial"/>
            <w:b/>
            <w:spacing w:val="-1"/>
            <w:sz w:val="24"/>
            <w:szCs w:val="24"/>
            <w:lang w:val="mn-MN"/>
          </w:rPr>
          <w:t>й</w:t>
        </w:r>
        <w:r w:rsidRPr="00DB40AF">
          <w:rPr>
            <w:rFonts w:ascii="Arial" w:eastAsia="Arial" w:hAnsi="Arial" w:cs="Arial"/>
            <w:b/>
            <w:spacing w:val="1"/>
            <w:sz w:val="24"/>
            <w:szCs w:val="24"/>
            <w:lang w:val="mn-MN"/>
          </w:rPr>
          <w:t>л</w:t>
        </w:r>
        <w:r w:rsidRPr="00DB40AF">
          <w:rPr>
            <w:rFonts w:ascii="Arial" w:eastAsia="Arial" w:hAnsi="Arial" w:cs="Arial"/>
            <w:b/>
            <w:spacing w:val="3"/>
            <w:sz w:val="24"/>
            <w:szCs w:val="24"/>
            <w:lang w:val="mn-MN"/>
          </w:rPr>
          <w:t>.</w:t>
        </w:r>
        <w:r>
          <w:rPr>
            <w:rFonts w:ascii="Arial" w:eastAsia="Arial" w:hAnsi="Arial" w:cs="Arial"/>
            <w:b/>
            <w:spacing w:val="3"/>
            <w:sz w:val="24"/>
            <w:szCs w:val="24"/>
          </w:rPr>
          <w:t xml:space="preserve"> </w:t>
        </w:r>
        <w:r w:rsidRPr="00DB40AF">
          <w:rPr>
            <w:rFonts w:ascii="Arial" w:eastAsia="Arial" w:hAnsi="Arial" w:cs="Arial"/>
            <w:b/>
            <w:spacing w:val="-2"/>
            <w:sz w:val="24"/>
            <w:szCs w:val="24"/>
            <w:lang w:val="mn-MN"/>
          </w:rPr>
          <w:t>Г</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р</w:t>
        </w:r>
        <w:r w:rsidRPr="00DB40AF">
          <w:rPr>
            <w:rFonts w:ascii="Arial" w:eastAsia="Arial" w:hAnsi="Arial" w:cs="Arial"/>
            <w:b/>
            <w:spacing w:val="-1"/>
            <w:sz w:val="24"/>
            <w:szCs w:val="24"/>
            <w:lang w:val="mn-MN"/>
          </w:rPr>
          <w:t>ы</w:t>
        </w:r>
        <w:r w:rsidRPr="00DB40AF">
          <w:rPr>
            <w:rFonts w:ascii="Arial" w:eastAsia="Arial" w:hAnsi="Arial" w:cs="Arial"/>
            <w:b/>
            <w:sz w:val="24"/>
            <w:szCs w:val="24"/>
            <w:lang w:val="mn-MN"/>
          </w:rPr>
          <w:t xml:space="preserve">н </w:t>
        </w:r>
        <w:r w:rsidRPr="00DB40AF">
          <w:rPr>
            <w:rFonts w:ascii="Arial" w:eastAsia="Arial" w:hAnsi="Arial" w:cs="Arial"/>
            <w:b/>
            <w:spacing w:val="1"/>
            <w:sz w:val="24"/>
            <w:szCs w:val="24"/>
            <w:lang w:val="mn-MN"/>
          </w:rPr>
          <w:t>үс</w:t>
        </w:r>
        <w:r w:rsidRPr="00DB40AF">
          <w:rPr>
            <w:rFonts w:ascii="Arial" w:eastAsia="Arial" w:hAnsi="Arial" w:cs="Arial"/>
            <w:b/>
            <w:sz w:val="24"/>
            <w:szCs w:val="24"/>
            <w:lang w:val="mn-MN"/>
          </w:rPr>
          <w:t>эг</w:t>
        </w:r>
        <w:r w:rsidRPr="00DB40AF">
          <w:rPr>
            <w:rFonts w:ascii="Arial" w:eastAsia="Arial" w:hAnsi="Arial" w:cs="Arial"/>
            <w:b/>
            <w:spacing w:val="1"/>
            <w:sz w:val="24"/>
            <w:szCs w:val="24"/>
            <w:lang w:val="mn-MN"/>
          </w:rPr>
          <w:t xml:space="preserve"> ц</w:t>
        </w:r>
        <w:r w:rsidRPr="00DB40AF">
          <w:rPr>
            <w:rFonts w:ascii="Arial" w:eastAsia="Arial" w:hAnsi="Arial" w:cs="Arial"/>
            <w:b/>
            <w:spacing w:val="-6"/>
            <w:sz w:val="24"/>
            <w:szCs w:val="24"/>
            <w:lang w:val="mn-MN"/>
          </w:rPr>
          <w:t>у</w:t>
        </w:r>
        <w:r w:rsidRPr="00DB40AF">
          <w:rPr>
            <w:rFonts w:ascii="Arial" w:eastAsia="Arial" w:hAnsi="Arial" w:cs="Arial"/>
            <w:b/>
            <w:sz w:val="24"/>
            <w:szCs w:val="24"/>
            <w:lang w:val="mn-MN"/>
          </w:rPr>
          <w:t>г</w:t>
        </w:r>
        <w:r w:rsidRPr="00DB40AF">
          <w:rPr>
            <w:rFonts w:ascii="Arial" w:eastAsia="Arial" w:hAnsi="Arial" w:cs="Arial"/>
            <w:b/>
            <w:spacing w:val="4"/>
            <w:sz w:val="24"/>
            <w:szCs w:val="24"/>
            <w:lang w:val="mn-MN"/>
          </w:rPr>
          <w:t>л</w:t>
        </w:r>
        <w:r w:rsidRPr="00DB40AF">
          <w:rPr>
            <w:rFonts w:ascii="Arial" w:eastAsia="Arial" w:hAnsi="Arial" w:cs="Arial"/>
            <w:b/>
            <w:spacing w:val="-1"/>
            <w:sz w:val="24"/>
            <w:szCs w:val="24"/>
            <w:lang w:val="mn-MN"/>
          </w:rPr>
          <w:t>у</w:t>
        </w:r>
        <w:r w:rsidRPr="00DB40AF">
          <w:rPr>
            <w:rFonts w:ascii="Arial" w:eastAsia="Arial" w:hAnsi="Arial" w:cs="Arial"/>
            <w:b/>
            <w:spacing w:val="-4"/>
            <w:sz w:val="24"/>
            <w:szCs w:val="24"/>
            <w:lang w:val="mn-MN"/>
          </w:rPr>
          <w:t>у</w:t>
        </w:r>
        <w:r w:rsidRPr="00DB40AF">
          <w:rPr>
            <w:rFonts w:ascii="Arial" w:eastAsia="Arial" w:hAnsi="Arial" w:cs="Arial"/>
            <w:b/>
            <w:spacing w:val="1"/>
            <w:sz w:val="24"/>
            <w:szCs w:val="24"/>
            <w:lang w:val="mn-MN"/>
          </w:rPr>
          <w:t>ла</w:t>
        </w:r>
        <w:r w:rsidRPr="00DB40AF">
          <w:rPr>
            <w:rFonts w:ascii="Arial" w:eastAsia="Arial" w:hAnsi="Arial" w:cs="Arial"/>
            <w:b/>
            <w:sz w:val="24"/>
            <w:szCs w:val="24"/>
            <w:lang w:val="mn-MN"/>
          </w:rPr>
          <w:t xml:space="preserve">х </w:t>
        </w:r>
        <w:r w:rsidRPr="00DB40AF">
          <w:rPr>
            <w:rFonts w:ascii="Arial" w:eastAsia="Arial" w:hAnsi="Arial" w:cs="Arial"/>
            <w:b/>
            <w:spacing w:val="4"/>
            <w:sz w:val="24"/>
            <w:szCs w:val="24"/>
            <w:lang w:val="mn-MN"/>
          </w:rPr>
          <w:t>х</w:t>
        </w:r>
        <w:r w:rsidRPr="00DB40AF">
          <w:rPr>
            <w:rFonts w:ascii="Arial" w:eastAsia="Arial" w:hAnsi="Arial" w:cs="Arial"/>
            <w:b/>
            <w:spacing w:val="-4"/>
            <w:sz w:val="24"/>
            <w:szCs w:val="24"/>
            <w:lang w:val="mn-MN"/>
          </w:rPr>
          <w:t>уу</w:t>
        </w:r>
        <w:r w:rsidRPr="00DB40AF">
          <w:rPr>
            <w:rFonts w:ascii="Arial" w:eastAsia="Arial" w:hAnsi="Arial" w:cs="Arial"/>
            <w:b/>
            <w:spacing w:val="1"/>
            <w:sz w:val="24"/>
            <w:szCs w:val="24"/>
            <w:lang w:val="mn-MN"/>
          </w:rPr>
          <w:t>да</w:t>
        </w:r>
        <w:r w:rsidRPr="00DB40AF">
          <w:rPr>
            <w:rFonts w:ascii="Arial" w:eastAsia="Arial" w:hAnsi="Arial" w:cs="Arial"/>
            <w:b/>
            <w:sz w:val="24"/>
            <w:szCs w:val="24"/>
            <w:lang w:val="mn-MN"/>
          </w:rPr>
          <w:t>с</w:t>
        </w:r>
      </w:ins>
    </w:p>
    <w:p w:rsidR="0097140F" w:rsidRPr="00DB40AF" w:rsidRDefault="0097140F" w:rsidP="0097140F">
      <w:pPr>
        <w:rPr>
          <w:ins w:id="594" w:author="Сүнжид" w:date="2016-11-03T17:16:00Z"/>
          <w:rFonts w:ascii="Arial" w:hAnsi="Arial" w:cs="Arial"/>
          <w:sz w:val="24"/>
          <w:szCs w:val="24"/>
          <w:lang w:val="mn-MN"/>
        </w:rPr>
      </w:pPr>
    </w:p>
    <w:p w:rsidR="0097140F" w:rsidRPr="00973CE1" w:rsidRDefault="0097140F" w:rsidP="0097140F">
      <w:pPr>
        <w:ind w:left="102" w:right="65" w:firstLine="720"/>
        <w:jc w:val="both"/>
        <w:rPr>
          <w:ins w:id="595" w:author="Сүнжид" w:date="2016-11-03T17:16:00Z"/>
          <w:rFonts w:ascii="Arial" w:eastAsia="Arial" w:hAnsi="Arial" w:cs="Arial"/>
          <w:sz w:val="24"/>
          <w:szCs w:val="24"/>
          <w:lang w:val="mn-MN"/>
        </w:rPr>
      </w:pPr>
      <w:ins w:id="596" w:author="Сүнжид" w:date="2016-11-03T17:16:00Z">
        <w:r w:rsidRPr="00DB40AF">
          <w:rPr>
            <w:rFonts w:ascii="Arial" w:eastAsia="Arial" w:hAnsi="Arial" w:cs="Arial"/>
            <w:spacing w:val="1"/>
            <w:sz w:val="24"/>
            <w:szCs w:val="24"/>
            <w:lang w:val="mn-MN"/>
          </w:rPr>
          <w:t>1</w:t>
        </w:r>
        <w:r>
          <w:rPr>
            <w:rFonts w:ascii="Arial" w:eastAsia="Arial" w:hAnsi="Arial" w:cs="Arial"/>
            <w:spacing w:val="1"/>
            <w:sz w:val="24"/>
            <w:szCs w:val="24"/>
          </w:rPr>
          <w:t>1</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pacing w:val="-2"/>
            <w:sz w:val="24"/>
            <w:szCs w:val="24"/>
            <w:lang w:val="mn-MN"/>
          </w:rPr>
          <w:t>ы</w:t>
        </w:r>
        <w:r w:rsidRPr="00DB40AF">
          <w:rPr>
            <w:rFonts w:ascii="Arial" w:eastAsia="Arial" w:hAnsi="Arial" w:cs="Arial"/>
            <w:sz w:val="24"/>
            <w:szCs w:val="24"/>
            <w:lang w:val="mn-MN"/>
          </w:rPr>
          <w:t>н</w:t>
        </w:r>
        <w:r>
          <w:rPr>
            <w:rFonts w:ascii="Arial" w:eastAsia="Arial" w:hAnsi="Arial" w:cs="Arial"/>
            <w:sz w:val="24"/>
            <w:szCs w:val="24"/>
          </w:rPr>
          <w:t xml:space="preserve"> </w:t>
        </w:r>
        <w:r w:rsidRPr="00DB40AF">
          <w:rPr>
            <w:rFonts w:ascii="Arial" w:eastAsia="Arial" w:hAnsi="Arial" w:cs="Arial"/>
            <w:sz w:val="24"/>
            <w:szCs w:val="24"/>
            <w:lang w:val="mn-MN"/>
          </w:rPr>
          <w:t xml:space="preserve">үсэг </w:t>
        </w:r>
        <w:r w:rsidRPr="00DB40AF">
          <w:rPr>
            <w:rFonts w:ascii="Arial" w:eastAsia="Arial" w:hAnsi="Arial" w:cs="Arial"/>
            <w:spacing w:val="1"/>
            <w:sz w:val="24"/>
            <w:szCs w:val="24"/>
            <w:lang w:val="mn-MN"/>
          </w:rPr>
          <w:t>ц</w:t>
        </w:r>
        <w:r w:rsidRPr="00DB40AF">
          <w:rPr>
            <w:rFonts w:ascii="Arial" w:eastAsia="Arial" w:hAnsi="Arial" w:cs="Arial"/>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3"/>
            <w:sz w:val="24"/>
            <w:szCs w:val="24"/>
            <w:lang w:val="mn-MN"/>
          </w:rPr>
          <w:t>а</w:t>
        </w:r>
        <w:r w:rsidRPr="00DB40AF">
          <w:rPr>
            <w:rFonts w:ascii="Arial" w:eastAsia="Arial" w:hAnsi="Arial" w:cs="Arial"/>
            <w:sz w:val="24"/>
            <w:szCs w:val="24"/>
            <w:lang w:val="mn-MN"/>
          </w:rPr>
          <w:t>х хуу</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с </w:t>
        </w:r>
        <w:r w:rsidRPr="00DB40AF">
          <w:rPr>
            <w:rFonts w:ascii="Arial" w:eastAsia="Arial" w:hAnsi="Arial" w:cs="Arial"/>
            <w:spacing w:val="-1"/>
            <w:sz w:val="24"/>
            <w:szCs w:val="24"/>
            <w:lang w:val="mn-MN"/>
          </w:rPr>
          <w:t>(ц</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шид “</w:t>
        </w:r>
        <w:r w:rsidRPr="00DB40AF">
          <w:rPr>
            <w:rFonts w:ascii="Arial" w:eastAsia="Arial" w:hAnsi="Arial" w:cs="Arial"/>
            <w:spacing w:val="-2"/>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ийн ху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д</w:t>
        </w:r>
        <w:r w:rsidRPr="00DB40AF">
          <w:rPr>
            <w:rFonts w:ascii="Arial" w:eastAsia="Arial" w:hAnsi="Arial" w:cs="Arial"/>
            <w:spacing w:val="3"/>
            <w:sz w:val="24"/>
            <w:szCs w:val="24"/>
            <w:lang w:val="mn-MN"/>
          </w:rPr>
          <w:t>а</w:t>
        </w:r>
        <w:r w:rsidRPr="00DB40AF">
          <w:rPr>
            <w:rFonts w:ascii="Arial" w:eastAsia="Arial" w:hAnsi="Arial" w:cs="Arial"/>
            <w:sz w:val="24"/>
            <w:szCs w:val="24"/>
            <w:lang w:val="mn-MN"/>
          </w:rPr>
          <w:t xml:space="preserve">с” </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э</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ны</w:t>
        </w:r>
        <w:r>
          <w:rPr>
            <w:rFonts w:ascii="Arial" w:eastAsia="Arial" w:hAnsi="Arial" w:cs="Arial"/>
            <w:sz w:val="24"/>
            <w:szCs w:val="24"/>
          </w:rPr>
          <w:t xml:space="preserve"> </w:t>
        </w:r>
        <w:r w:rsidRPr="00DB40AF">
          <w:rPr>
            <w:rFonts w:ascii="Arial" w:eastAsia="Arial" w:hAnsi="Arial" w:cs="Arial"/>
            <w:sz w:val="24"/>
            <w:szCs w:val="24"/>
            <w:lang w:val="mn-MN"/>
          </w:rPr>
          <w:t>з</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ва</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ыг энэ ху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р т</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оо</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 ж</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 xml:space="preserve">мын </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00B1642B">
          <w:rPr>
            <w:rFonts w:ascii="Arial" w:eastAsia="Arial" w:hAnsi="Arial" w:cs="Arial"/>
            <w:sz w:val="24"/>
            <w:szCs w:val="24"/>
            <w:lang w:val="mn-MN"/>
          </w:rPr>
          <w:t xml:space="preserve">уу </w:t>
        </w:r>
      </w:ins>
      <w:ins w:id="597" w:author="Сүнжид" w:date="2016-11-03T17:53:00Z">
        <w:r w:rsidR="00B1642B">
          <w:rPr>
            <w:rFonts w:ascii="Arial" w:eastAsia="Arial" w:hAnsi="Arial" w:cs="Arial"/>
            <w:sz w:val="24"/>
            <w:szCs w:val="24"/>
            <w:lang w:val="mn-MN"/>
          </w:rPr>
          <w:t>С</w:t>
        </w:r>
      </w:ins>
      <w:ins w:id="598" w:author="Сүнжид" w:date="2016-11-03T17:16:00Z">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 xml:space="preserve">уулийн </w:t>
        </w:r>
        <w:r w:rsidRPr="00DB40AF">
          <w:rPr>
            <w:rFonts w:ascii="Arial" w:eastAsia="Arial" w:hAnsi="Arial" w:cs="Arial"/>
            <w:spacing w:val="1"/>
            <w:sz w:val="24"/>
            <w:szCs w:val="24"/>
            <w:lang w:val="mn-MN"/>
          </w:rPr>
          <w:t>тө</w:t>
        </w:r>
        <w:r w:rsidRPr="00DB40AF">
          <w:rPr>
            <w:rFonts w:ascii="Arial" w:eastAsia="Arial" w:hAnsi="Arial" w:cs="Arial"/>
            <w:sz w:val="24"/>
            <w:szCs w:val="24"/>
            <w:lang w:val="mn-MN"/>
          </w:rPr>
          <w:t>в бай</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с ба</w:t>
        </w:r>
        <w:r w:rsidRPr="00DB40AF">
          <w:rPr>
            <w:rFonts w:ascii="Arial" w:eastAsia="Arial" w:hAnsi="Arial" w:cs="Arial"/>
            <w:spacing w:val="1"/>
            <w:sz w:val="24"/>
            <w:szCs w:val="24"/>
            <w:lang w:val="mn-MN"/>
          </w:rPr>
          <w:t>та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на.</w:t>
        </w:r>
      </w:ins>
    </w:p>
    <w:p w:rsidR="0097140F" w:rsidRPr="00295890" w:rsidRDefault="0097140F" w:rsidP="0097140F">
      <w:pPr>
        <w:ind w:left="822"/>
        <w:rPr>
          <w:ins w:id="599" w:author="Сүнжид" w:date="2016-11-03T17:16:00Z"/>
          <w:rFonts w:ascii="Arial" w:eastAsia="Arial" w:hAnsi="Arial" w:cs="Arial"/>
          <w:position w:val="-1"/>
          <w:sz w:val="24"/>
          <w:szCs w:val="24"/>
          <w:lang w:val="mn-MN"/>
          <w:rPrChange w:id="600" w:author="Сүнжид" w:date="2016-11-04T15:11:00Z">
            <w:rPr>
              <w:ins w:id="601" w:author="Сүнжид" w:date="2016-11-03T17:16:00Z"/>
              <w:rFonts w:ascii="Arial" w:eastAsia="Arial" w:hAnsi="Arial" w:cs="Arial"/>
              <w:position w:val="-1"/>
              <w:sz w:val="24"/>
              <w:szCs w:val="24"/>
              <w:lang w:val="mn-MN"/>
            </w:rPr>
          </w:rPrChange>
        </w:rPr>
      </w:pPr>
      <w:ins w:id="602" w:author="Сүнжид" w:date="2016-11-03T17:16:00Z">
        <w:r w:rsidRPr="00DB40AF">
          <w:rPr>
            <w:rFonts w:ascii="Arial" w:eastAsia="Arial" w:hAnsi="Arial" w:cs="Arial"/>
            <w:spacing w:val="1"/>
            <w:position w:val="-1"/>
            <w:sz w:val="24"/>
            <w:szCs w:val="24"/>
            <w:lang w:val="mn-MN"/>
          </w:rPr>
          <w:t>1</w:t>
        </w:r>
        <w:r>
          <w:rPr>
            <w:rFonts w:ascii="Arial" w:eastAsia="Arial" w:hAnsi="Arial" w:cs="Arial"/>
            <w:spacing w:val="1"/>
            <w:position w:val="-1"/>
            <w:sz w:val="24"/>
            <w:szCs w:val="24"/>
          </w:rPr>
          <w:t>1</w:t>
        </w:r>
        <w:r w:rsidRPr="00DB40AF">
          <w:rPr>
            <w:rFonts w:ascii="Arial" w:eastAsia="Arial" w:hAnsi="Arial" w:cs="Arial"/>
            <w:position w:val="-1"/>
            <w:sz w:val="24"/>
            <w:szCs w:val="24"/>
            <w:lang w:val="mn-MN"/>
          </w:rPr>
          <w:t>.</w:t>
        </w:r>
        <w:r w:rsidRPr="000D1057">
          <w:rPr>
            <w:rFonts w:ascii="Arial" w:eastAsia="Arial" w:hAnsi="Arial" w:cs="Arial"/>
            <w:spacing w:val="-1"/>
            <w:position w:val="-1"/>
            <w:sz w:val="24"/>
            <w:szCs w:val="24"/>
            <w:lang w:val="mn-MN"/>
          </w:rPr>
          <w:t>2</w:t>
        </w:r>
        <w:r w:rsidRPr="00295890">
          <w:rPr>
            <w:rFonts w:ascii="Arial" w:eastAsia="Arial" w:hAnsi="Arial" w:cs="Arial"/>
            <w:position w:val="-1"/>
            <w:sz w:val="24"/>
            <w:szCs w:val="24"/>
            <w:lang w:val="mn-MN"/>
            <w:rPrChange w:id="603" w:author="Сүнжид" w:date="2016-11-04T15:11:00Z">
              <w:rPr>
                <w:rFonts w:ascii="Arial" w:eastAsia="Arial" w:hAnsi="Arial" w:cs="Arial"/>
                <w:position w:val="-1"/>
                <w:sz w:val="24"/>
                <w:szCs w:val="24"/>
                <w:lang w:val="mn-MN"/>
              </w:rPr>
            </w:rPrChange>
          </w:rPr>
          <w:t>.Г</w:t>
        </w:r>
        <w:r w:rsidRPr="00295890">
          <w:rPr>
            <w:rFonts w:ascii="Arial" w:eastAsia="Arial" w:hAnsi="Arial" w:cs="Arial"/>
            <w:spacing w:val="1"/>
            <w:position w:val="-1"/>
            <w:sz w:val="24"/>
            <w:szCs w:val="24"/>
            <w:lang w:val="mn-MN"/>
            <w:rPrChange w:id="604" w:author="Сүнжид" w:date="2016-11-04T15:11:00Z">
              <w:rPr>
                <w:rFonts w:ascii="Arial" w:eastAsia="Arial" w:hAnsi="Arial" w:cs="Arial"/>
                <w:spacing w:val="1"/>
                <w:position w:val="-1"/>
                <w:sz w:val="24"/>
                <w:szCs w:val="24"/>
                <w:lang w:val="mn-MN"/>
              </w:rPr>
            </w:rPrChange>
          </w:rPr>
          <w:t>ар</w:t>
        </w:r>
        <w:r w:rsidRPr="00295890">
          <w:rPr>
            <w:rFonts w:ascii="Arial" w:eastAsia="Arial" w:hAnsi="Arial" w:cs="Arial"/>
            <w:position w:val="-1"/>
            <w:sz w:val="24"/>
            <w:szCs w:val="24"/>
            <w:lang w:val="mn-MN"/>
            <w:rPrChange w:id="605" w:author="Сүнжид" w:date="2016-11-04T15:11:00Z">
              <w:rPr>
                <w:rFonts w:ascii="Arial" w:eastAsia="Arial" w:hAnsi="Arial" w:cs="Arial"/>
                <w:position w:val="-1"/>
                <w:sz w:val="24"/>
                <w:szCs w:val="24"/>
                <w:lang w:val="mn-MN"/>
              </w:rPr>
            </w:rPrChange>
          </w:rPr>
          <w:t>ын ү</w:t>
        </w:r>
        <w:r w:rsidRPr="00295890">
          <w:rPr>
            <w:rFonts w:ascii="Arial" w:eastAsia="Arial" w:hAnsi="Arial" w:cs="Arial"/>
            <w:spacing w:val="2"/>
            <w:position w:val="-1"/>
            <w:sz w:val="24"/>
            <w:szCs w:val="24"/>
            <w:lang w:val="mn-MN"/>
            <w:rPrChange w:id="606" w:author="Сүнжид" w:date="2016-11-04T15:11:00Z">
              <w:rPr>
                <w:rFonts w:ascii="Arial" w:eastAsia="Arial" w:hAnsi="Arial" w:cs="Arial"/>
                <w:spacing w:val="2"/>
                <w:position w:val="-1"/>
                <w:sz w:val="24"/>
                <w:szCs w:val="24"/>
                <w:lang w:val="mn-MN"/>
              </w:rPr>
            </w:rPrChange>
          </w:rPr>
          <w:t>с</w:t>
        </w:r>
        <w:r w:rsidRPr="00295890">
          <w:rPr>
            <w:rFonts w:ascii="Arial" w:eastAsia="Arial" w:hAnsi="Arial" w:cs="Arial"/>
            <w:spacing w:val="-1"/>
            <w:position w:val="-1"/>
            <w:sz w:val="24"/>
            <w:szCs w:val="24"/>
            <w:lang w:val="mn-MN"/>
            <w:rPrChange w:id="607" w:author="Сүнжид" w:date="2016-11-04T15:11:00Z">
              <w:rPr>
                <w:rFonts w:ascii="Arial" w:eastAsia="Arial" w:hAnsi="Arial" w:cs="Arial"/>
                <w:spacing w:val="-1"/>
                <w:position w:val="-1"/>
                <w:sz w:val="24"/>
                <w:szCs w:val="24"/>
                <w:lang w:val="mn-MN"/>
              </w:rPr>
            </w:rPrChange>
          </w:rPr>
          <w:t>г</w:t>
        </w:r>
        <w:r w:rsidRPr="00295890">
          <w:rPr>
            <w:rFonts w:ascii="Arial" w:eastAsia="Arial" w:hAnsi="Arial" w:cs="Arial"/>
            <w:position w:val="-1"/>
            <w:sz w:val="24"/>
            <w:szCs w:val="24"/>
            <w:lang w:val="mn-MN"/>
            <w:rPrChange w:id="608" w:author="Сүнжид" w:date="2016-11-04T15:11:00Z">
              <w:rPr>
                <w:rFonts w:ascii="Arial" w:eastAsia="Arial" w:hAnsi="Arial" w:cs="Arial"/>
                <w:position w:val="-1"/>
                <w:sz w:val="24"/>
                <w:szCs w:val="24"/>
                <w:lang w:val="mn-MN"/>
              </w:rPr>
            </w:rPrChange>
          </w:rPr>
          <w:t xml:space="preserve">ийн </w:t>
        </w:r>
        <w:r w:rsidRPr="00295890">
          <w:rPr>
            <w:rFonts w:ascii="Arial" w:eastAsia="Arial" w:hAnsi="Arial" w:cs="Arial"/>
            <w:spacing w:val="-2"/>
            <w:position w:val="-1"/>
            <w:sz w:val="24"/>
            <w:szCs w:val="24"/>
            <w:lang w:val="mn-MN"/>
            <w:rPrChange w:id="609" w:author="Сүнжид" w:date="2016-11-04T15:11:00Z">
              <w:rPr>
                <w:rFonts w:ascii="Arial" w:eastAsia="Arial" w:hAnsi="Arial" w:cs="Arial"/>
                <w:spacing w:val="-2"/>
                <w:position w:val="-1"/>
                <w:sz w:val="24"/>
                <w:szCs w:val="24"/>
                <w:lang w:val="mn-MN"/>
              </w:rPr>
            </w:rPrChange>
          </w:rPr>
          <w:t>х</w:t>
        </w:r>
        <w:r w:rsidRPr="00295890">
          <w:rPr>
            <w:rFonts w:ascii="Arial" w:eastAsia="Arial" w:hAnsi="Arial" w:cs="Arial"/>
            <w:position w:val="-1"/>
            <w:sz w:val="24"/>
            <w:szCs w:val="24"/>
            <w:lang w:val="mn-MN"/>
            <w:rPrChange w:id="610" w:author="Сүнжид" w:date="2016-11-04T15:11:00Z">
              <w:rPr>
                <w:rFonts w:ascii="Arial" w:eastAsia="Arial" w:hAnsi="Arial" w:cs="Arial"/>
                <w:position w:val="-1"/>
                <w:sz w:val="24"/>
                <w:szCs w:val="24"/>
                <w:lang w:val="mn-MN"/>
              </w:rPr>
            </w:rPrChange>
          </w:rPr>
          <w:t>у</w:t>
        </w:r>
        <w:r w:rsidRPr="00295890">
          <w:rPr>
            <w:rFonts w:ascii="Arial" w:eastAsia="Arial" w:hAnsi="Arial" w:cs="Arial"/>
            <w:spacing w:val="-2"/>
            <w:position w:val="-1"/>
            <w:sz w:val="24"/>
            <w:szCs w:val="24"/>
            <w:lang w:val="mn-MN"/>
            <w:rPrChange w:id="611" w:author="Сүнжид" w:date="2016-11-04T15:11:00Z">
              <w:rPr>
                <w:rFonts w:ascii="Arial" w:eastAsia="Arial" w:hAnsi="Arial" w:cs="Arial"/>
                <w:spacing w:val="-2"/>
                <w:position w:val="-1"/>
                <w:sz w:val="24"/>
                <w:szCs w:val="24"/>
                <w:lang w:val="mn-MN"/>
              </w:rPr>
            </w:rPrChange>
          </w:rPr>
          <w:t>у</w:t>
        </w:r>
        <w:r w:rsidRPr="00295890">
          <w:rPr>
            <w:rFonts w:ascii="Arial" w:eastAsia="Arial" w:hAnsi="Arial" w:cs="Arial"/>
            <w:spacing w:val="-1"/>
            <w:position w:val="-1"/>
            <w:sz w:val="24"/>
            <w:szCs w:val="24"/>
            <w:lang w:val="mn-MN"/>
            <w:rPrChange w:id="612" w:author="Сүнжид" w:date="2016-11-04T15:11:00Z">
              <w:rPr>
                <w:rFonts w:ascii="Arial" w:eastAsia="Arial" w:hAnsi="Arial" w:cs="Arial"/>
                <w:spacing w:val="-1"/>
                <w:position w:val="-1"/>
                <w:sz w:val="24"/>
                <w:szCs w:val="24"/>
                <w:lang w:val="mn-MN"/>
              </w:rPr>
            </w:rPrChange>
          </w:rPr>
          <w:t>д</w:t>
        </w:r>
        <w:r w:rsidRPr="00295890">
          <w:rPr>
            <w:rFonts w:ascii="Arial" w:eastAsia="Arial" w:hAnsi="Arial" w:cs="Arial"/>
            <w:spacing w:val="1"/>
            <w:position w:val="-1"/>
            <w:sz w:val="24"/>
            <w:szCs w:val="24"/>
            <w:lang w:val="mn-MN"/>
            <w:rPrChange w:id="613" w:author="Сүнжид" w:date="2016-11-04T15:11:00Z">
              <w:rPr>
                <w:rFonts w:ascii="Arial" w:eastAsia="Arial" w:hAnsi="Arial" w:cs="Arial"/>
                <w:spacing w:val="1"/>
                <w:position w:val="-1"/>
                <w:sz w:val="24"/>
                <w:szCs w:val="24"/>
                <w:lang w:val="mn-MN"/>
              </w:rPr>
            </w:rPrChange>
          </w:rPr>
          <w:t>а</w:t>
        </w:r>
        <w:r w:rsidRPr="00295890">
          <w:rPr>
            <w:rFonts w:ascii="Arial" w:eastAsia="Arial" w:hAnsi="Arial" w:cs="Arial"/>
            <w:position w:val="-1"/>
            <w:sz w:val="24"/>
            <w:szCs w:val="24"/>
            <w:lang w:val="mn-MN"/>
            <w:rPrChange w:id="614" w:author="Сүнжид" w:date="2016-11-04T15:11:00Z">
              <w:rPr>
                <w:rFonts w:ascii="Arial" w:eastAsia="Arial" w:hAnsi="Arial" w:cs="Arial"/>
                <w:position w:val="-1"/>
                <w:sz w:val="24"/>
                <w:szCs w:val="24"/>
                <w:lang w:val="mn-MN"/>
              </w:rPr>
            </w:rPrChange>
          </w:rPr>
          <w:t>с бүр</w:t>
        </w:r>
        <w:r w:rsidRPr="00295890">
          <w:rPr>
            <w:rFonts w:ascii="Arial" w:eastAsia="Arial" w:hAnsi="Arial" w:cs="Arial"/>
            <w:position w:val="-1"/>
            <w:sz w:val="24"/>
            <w:szCs w:val="24"/>
            <w:rPrChange w:id="615" w:author="Сүнжид" w:date="2016-11-04T15:11:00Z">
              <w:rPr>
                <w:rFonts w:ascii="Arial" w:eastAsia="Arial" w:hAnsi="Arial" w:cs="Arial"/>
                <w:position w:val="-1"/>
                <w:sz w:val="24"/>
                <w:szCs w:val="24"/>
              </w:rPr>
            </w:rPrChange>
          </w:rPr>
          <w:t xml:space="preserve"> </w:t>
        </w:r>
        <w:r w:rsidRPr="00295890">
          <w:rPr>
            <w:rFonts w:ascii="Arial" w:eastAsia="Arial" w:hAnsi="Arial" w:cs="Arial"/>
            <w:position w:val="-1"/>
            <w:sz w:val="24"/>
            <w:szCs w:val="24"/>
            <w:lang w:val="mn-MN"/>
            <w:rPrChange w:id="616" w:author="Сүнжид" w:date="2016-11-04T15:11:00Z">
              <w:rPr>
                <w:rFonts w:ascii="Arial" w:eastAsia="Arial" w:hAnsi="Arial" w:cs="Arial"/>
                <w:position w:val="-1"/>
                <w:sz w:val="24"/>
                <w:szCs w:val="24"/>
                <w:lang w:val="mn-MN"/>
              </w:rPr>
            </w:rPrChange>
          </w:rPr>
          <w:t>да</w:t>
        </w:r>
        <w:r w:rsidRPr="00295890">
          <w:rPr>
            <w:rFonts w:ascii="Arial" w:eastAsia="Arial" w:hAnsi="Arial" w:cs="Arial"/>
            <w:spacing w:val="1"/>
            <w:position w:val="-1"/>
            <w:sz w:val="24"/>
            <w:szCs w:val="24"/>
            <w:lang w:val="mn-MN"/>
            <w:rPrChange w:id="617" w:author="Сүнжид" w:date="2016-11-04T15:11:00Z">
              <w:rPr>
                <w:rFonts w:ascii="Arial" w:eastAsia="Arial" w:hAnsi="Arial" w:cs="Arial"/>
                <w:spacing w:val="1"/>
                <w:position w:val="-1"/>
                <w:sz w:val="24"/>
                <w:szCs w:val="24"/>
                <w:lang w:val="mn-MN"/>
              </w:rPr>
            </w:rPrChange>
          </w:rPr>
          <w:t>раа</w:t>
        </w:r>
        <w:r w:rsidRPr="00295890">
          <w:rPr>
            <w:rFonts w:ascii="Arial" w:eastAsia="Arial" w:hAnsi="Arial" w:cs="Arial"/>
            <w:spacing w:val="-2"/>
            <w:position w:val="-1"/>
            <w:sz w:val="24"/>
            <w:szCs w:val="24"/>
            <w:lang w:val="mn-MN"/>
            <w:rPrChange w:id="618" w:author="Сүнжид" w:date="2016-11-04T15:11:00Z">
              <w:rPr>
                <w:rFonts w:ascii="Arial" w:eastAsia="Arial" w:hAnsi="Arial" w:cs="Arial"/>
                <w:spacing w:val="-2"/>
                <w:position w:val="-1"/>
                <w:sz w:val="24"/>
                <w:szCs w:val="24"/>
                <w:lang w:val="mn-MN"/>
              </w:rPr>
            </w:rPrChange>
          </w:rPr>
          <w:t>х</w:t>
        </w:r>
        <w:r w:rsidRPr="00295890">
          <w:rPr>
            <w:rFonts w:ascii="Arial" w:eastAsia="Arial" w:hAnsi="Arial" w:cs="Arial"/>
            <w:position w:val="-1"/>
            <w:sz w:val="24"/>
            <w:szCs w:val="24"/>
            <w:lang w:val="mn-MN"/>
            <w:rPrChange w:id="619" w:author="Сүнжид" w:date="2016-11-04T15:11:00Z">
              <w:rPr>
                <w:rFonts w:ascii="Arial" w:eastAsia="Arial" w:hAnsi="Arial" w:cs="Arial"/>
                <w:position w:val="-1"/>
                <w:sz w:val="24"/>
                <w:szCs w:val="24"/>
                <w:lang w:val="mn-MN"/>
              </w:rPr>
            </w:rPrChange>
          </w:rPr>
          <w:t xml:space="preserve"> мэдээ</w:t>
        </w:r>
        <w:r w:rsidRPr="00295890">
          <w:rPr>
            <w:rFonts w:ascii="Arial" w:eastAsia="Arial" w:hAnsi="Arial" w:cs="Arial"/>
            <w:spacing w:val="-1"/>
            <w:position w:val="-1"/>
            <w:sz w:val="24"/>
            <w:szCs w:val="24"/>
            <w:lang w:val="mn-MN"/>
            <w:rPrChange w:id="620" w:author="Сүнжид" w:date="2016-11-04T15:11:00Z">
              <w:rPr>
                <w:rFonts w:ascii="Arial" w:eastAsia="Arial" w:hAnsi="Arial" w:cs="Arial"/>
                <w:spacing w:val="-1"/>
                <w:position w:val="-1"/>
                <w:sz w:val="24"/>
                <w:szCs w:val="24"/>
                <w:lang w:val="mn-MN"/>
              </w:rPr>
            </w:rPrChange>
          </w:rPr>
          <w:t>лл</w:t>
        </w:r>
        <w:r w:rsidRPr="00295890">
          <w:rPr>
            <w:rFonts w:ascii="Arial" w:eastAsia="Arial" w:hAnsi="Arial" w:cs="Arial"/>
            <w:position w:val="-1"/>
            <w:sz w:val="24"/>
            <w:szCs w:val="24"/>
            <w:lang w:val="mn-MN"/>
            <w:rPrChange w:id="621" w:author="Сүнжид" w:date="2016-11-04T15:11:00Z">
              <w:rPr>
                <w:rFonts w:ascii="Arial" w:eastAsia="Arial" w:hAnsi="Arial" w:cs="Arial"/>
                <w:position w:val="-1"/>
                <w:sz w:val="24"/>
                <w:szCs w:val="24"/>
                <w:lang w:val="mn-MN"/>
              </w:rPr>
            </w:rPrChange>
          </w:rPr>
          <w:t xml:space="preserve">ийг </w:t>
        </w:r>
        <w:r w:rsidRPr="00295890">
          <w:rPr>
            <w:rFonts w:ascii="Arial" w:eastAsia="Arial" w:hAnsi="Arial" w:cs="Arial"/>
            <w:spacing w:val="1"/>
            <w:position w:val="-1"/>
            <w:sz w:val="24"/>
            <w:szCs w:val="24"/>
            <w:lang w:val="mn-MN"/>
            <w:rPrChange w:id="622" w:author="Сүнжид" w:date="2016-11-04T15:11:00Z">
              <w:rPr>
                <w:rFonts w:ascii="Arial" w:eastAsia="Arial" w:hAnsi="Arial" w:cs="Arial"/>
                <w:spacing w:val="1"/>
                <w:position w:val="-1"/>
                <w:sz w:val="24"/>
                <w:szCs w:val="24"/>
                <w:lang w:val="mn-MN"/>
              </w:rPr>
            </w:rPrChange>
          </w:rPr>
          <w:t>аг</w:t>
        </w:r>
        <w:r w:rsidRPr="00295890">
          <w:rPr>
            <w:rFonts w:ascii="Arial" w:eastAsia="Arial" w:hAnsi="Arial" w:cs="Arial"/>
            <w:position w:val="-1"/>
            <w:sz w:val="24"/>
            <w:szCs w:val="24"/>
            <w:lang w:val="mn-MN"/>
            <w:rPrChange w:id="623" w:author="Сүнжид" w:date="2016-11-04T15:11:00Z">
              <w:rPr>
                <w:rFonts w:ascii="Arial" w:eastAsia="Arial" w:hAnsi="Arial" w:cs="Arial"/>
                <w:position w:val="-1"/>
                <w:sz w:val="24"/>
                <w:szCs w:val="24"/>
                <w:lang w:val="mn-MN"/>
              </w:rPr>
            </w:rPrChange>
          </w:rPr>
          <w:t>у</w:t>
        </w:r>
        <w:r w:rsidRPr="00295890">
          <w:rPr>
            <w:rFonts w:ascii="Arial" w:eastAsia="Arial" w:hAnsi="Arial" w:cs="Arial"/>
            <w:spacing w:val="-2"/>
            <w:position w:val="-1"/>
            <w:sz w:val="24"/>
            <w:szCs w:val="24"/>
            <w:lang w:val="mn-MN"/>
            <w:rPrChange w:id="624" w:author="Сүнжид" w:date="2016-11-04T15:11:00Z">
              <w:rPr>
                <w:rFonts w:ascii="Arial" w:eastAsia="Arial" w:hAnsi="Arial" w:cs="Arial"/>
                <w:spacing w:val="-2"/>
                <w:position w:val="-1"/>
                <w:sz w:val="24"/>
                <w:szCs w:val="24"/>
                <w:lang w:val="mn-MN"/>
              </w:rPr>
            </w:rPrChange>
          </w:rPr>
          <w:t>у</w:t>
        </w:r>
        <w:r w:rsidRPr="00295890">
          <w:rPr>
            <w:rFonts w:ascii="Arial" w:eastAsia="Arial" w:hAnsi="Arial" w:cs="Arial"/>
            <w:spacing w:val="-1"/>
            <w:position w:val="-1"/>
            <w:sz w:val="24"/>
            <w:szCs w:val="24"/>
            <w:lang w:val="mn-MN"/>
            <w:rPrChange w:id="625" w:author="Сүнжид" w:date="2016-11-04T15:11:00Z">
              <w:rPr>
                <w:rFonts w:ascii="Arial" w:eastAsia="Arial" w:hAnsi="Arial" w:cs="Arial"/>
                <w:spacing w:val="-1"/>
                <w:position w:val="-1"/>
                <w:sz w:val="24"/>
                <w:szCs w:val="24"/>
                <w:lang w:val="mn-MN"/>
              </w:rPr>
            </w:rPrChange>
          </w:rPr>
          <w:t>л</w:t>
        </w:r>
        <w:r w:rsidRPr="00295890">
          <w:rPr>
            <w:rFonts w:ascii="Arial" w:eastAsia="Arial" w:hAnsi="Arial" w:cs="Arial"/>
            <w:position w:val="-1"/>
            <w:sz w:val="24"/>
            <w:szCs w:val="24"/>
            <w:lang w:val="mn-MN"/>
            <w:rPrChange w:id="626" w:author="Сүнжид" w:date="2016-11-04T15:11:00Z">
              <w:rPr>
                <w:rFonts w:ascii="Arial" w:eastAsia="Arial" w:hAnsi="Arial" w:cs="Arial"/>
                <w:position w:val="-1"/>
                <w:sz w:val="24"/>
                <w:szCs w:val="24"/>
                <w:lang w:val="mn-MN"/>
              </w:rPr>
            </w:rPrChange>
          </w:rPr>
          <w:t>с</w:t>
        </w:r>
        <w:r w:rsidRPr="00295890">
          <w:rPr>
            <w:rFonts w:ascii="Arial" w:eastAsia="Arial" w:hAnsi="Arial" w:cs="Arial"/>
            <w:spacing w:val="1"/>
            <w:position w:val="-1"/>
            <w:sz w:val="24"/>
            <w:szCs w:val="24"/>
            <w:lang w:val="mn-MN"/>
            <w:rPrChange w:id="627" w:author="Сүнжид" w:date="2016-11-04T15:11:00Z">
              <w:rPr>
                <w:rFonts w:ascii="Arial" w:eastAsia="Arial" w:hAnsi="Arial" w:cs="Arial"/>
                <w:spacing w:val="1"/>
                <w:position w:val="-1"/>
                <w:sz w:val="24"/>
                <w:szCs w:val="24"/>
                <w:lang w:val="mn-MN"/>
              </w:rPr>
            </w:rPrChange>
          </w:rPr>
          <w:t>а</w:t>
        </w:r>
        <w:r w:rsidRPr="00295890">
          <w:rPr>
            <w:rFonts w:ascii="Arial" w:eastAsia="Arial" w:hAnsi="Arial" w:cs="Arial"/>
            <w:position w:val="-1"/>
            <w:sz w:val="24"/>
            <w:szCs w:val="24"/>
            <w:lang w:val="mn-MN"/>
            <w:rPrChange w:id="628" w:author="Сүнжид" w:date="2016-11-04T15:11:00Z">
              <w:rPr>
                <w:rFonts w:ascii="Arial" w:eastAsia="Arial" w:hAnsi="Arial" w:cs="Arial"/>
                <w:position w:val="-1"/>
                <w:sz w:val="24"/>
                <w:szCs w:val="24"/>
                <w:lang w:val="mn-MN"/>
              </w:rPr>
            </w:rPrChange>
          </w:rPr>
          <w:t xml:space="preserve">н </w:t>
        </w:r>
        <w:r w:rsidRPr="00295890">
          <w:rPr>
            <w:rFonts w:ascii="Arial" w:eastAsia="Arial" w:hAnsi="Arial" w:cs="Arial"/>
            <w:spacing w:val="-1"/>
            <w:position w:val="-1"/>
            <w:sz w:val="24"/>
            <w:szCs w:val="24"/>
            <w:lang w:val="mn-MN"/>
            <w:rPrChange w:id="629" w:author="Сүнжид" w:date="2016-11-04T15:11:00Z">
              <w:rPr>
                <w:rFonts w:ascii="Arial" w:eastAsia="Arial" w:hAnsi="Arial" w:cs="Arial"/>
                <w:spacing w:val="-1"/>
                <w:position w:val="-1"/>
                <w:sz w:val="24"/>
                <w:szCs w:val="24"/>
                <w:lang w:val="mn-MN"/>
              </w:rPr>
            </w:rPrChange>
          </w:rPr>
          <w:t>б</w:t>
        </w:r>
        <w:r w:rsidRPr="00295890">
          <w:rPr>
            <w:rFonts w:ascii="Arial" w:eastAsia="Arial" w:hAnsi="Arial" w:cs="Arial"/>
            <w:spacing w:val="1"/>
            <w:position w:val="-1"/>
            <w:sz w:val="24"/>
            <w:szCs w:val="24"/>
            <w:lang w:val="mn-MN"/>
            <w:rPrChange w:id="630" w:author="Сүнжид" w:date="2016-11-04T15:11:00Z">
              <w:rPr>
                <w:rFonts w:ascii="Arial" w:eastAsia="Arial" w:hAnsi="Arial" w:cs="Arial"/>
                <w:spacing w:val="1"/>
                <w:position w:val="-1"/>
                <w:sz w:val="24"/>
                <w:szCs w:val="24"/>
                <w:lang w:val="mn-MN"/>
              </w:rPr>
            </w:rPrChange>
          </w:rPr>
          <w:t>а</w:t>
        </w:r>
        <w:r w:rsidRPr="00295890">
          <w:rPr>
            <w:rFonts w:ascii="Arial" w:eastAsia="Arial" w:hAnsi="Arial" w:cs="Arial"/>
            <w:spacing w:val="2"/>
            <w:position w:val="-1"/>
            <w:sz w:val="24"/>
            <w:szCs w:val="24"/>
            <w:lang w:val="mn-MN"/>
            <w:rPrChange w:id="631" w:author="Сүнжид" w:date="2016-11-04T15:11:00Z">
              <w:rPr>
                <w:rFonts w:ascii="Arial" w:eastAsia="Arial" w:hAnsi="Arial" w:cs="Arial"/>
                <w:spacing w:val="2"/>
                <w:position w:val="-1"/>
                <w:sz w:val="24"/>
                <w:szCs w:val="24"/>
                <w:lang w:val="mn-MN"/>
              </w:rPr>
            </w:rPrChange>
          </w:rPr>
          <w:t>й</w:t>
        </w:r>
        <w:r w:rsidRPr="00295890">
          <w:rPr>
            <w:rFonts w:ascii="Arial" w:eastAsia="Arial" w:hAnsi="Arial" w:cs="Arial"/>
            <w:position w:val="-1"/>
            <w:sz w:val="24"/>
            <w:szCs w:val="24"/>
            <w:lang w:val="mn-MN"/>
            <w:rPrChange w:id="632" w:author="Сүнжид" w:date="2016-11-04T15:11:00Z">
              <w:rPr>
                <w:rFonts w:ascii="Arial" w:eastAsia="Arial" w:hAnsi="Arial" w:cs="Arial"/>
                <w:position w:val="-1"/>
                <w:sz w:val="24"/>
                <w:szCs w:val="24"/>
                <w:lang w:val="mn-MN"/>
              </w:rPr>
            </w:rPrChange>
          </w:rPr>
          <w:t>на:</w:t>
        </w:r>
      </w:ins>
    </w:p>
    <w:p w:rsidR="0097140F" w:rsidRPr="00295890" w:rsidRDefault="0097140F" w:rsidP="0097140F">
      <w:pPr>
        <w:rPr>
          <w:ins w:id="633" w:author="Сүнжид" w:date="2016-11-03T17:16:00Z"/>
          <w:rFonts w:ascii="Arial" w:eastAsia="Arial" w:hAnsi="Arial" w:cs="Arial"/>
          <w:sz w:val="24"/>
          <w:szCs w:val="24"/>
          <w:lang w:val="mn-MN"/>
          <w:rPrChange w:id="634" w:author="Сүнжид" w:date="2016-11-04T15:11:00Z">
            <w:rPr>
              <w:ins w:id="635" w:author="Сүнжид" w:date="2016-11-03T17:16:00Z"/>
              <w:rFonts w:ascii="Arial" w:eastAsia="Arial" w:hAnsi="Arial" w:cs="Arial"/>
              <w:sz w:val="24"/>
              <w:szCs w:val="24"/>
              <w:lang w:val="mn-MN"/>
            </w:rPr>
          </w:rPrChange>
        </w:rPr>
      </w:pPr>
      <w:ins w:id="636" w:author="Сүнжид" w:date="2016-11-03T17:16:00Z">
        <w:r w:rsidRPr="00295890">
          <w:rPr>
            <w:rFonts w:ascii="Arial" w:eastAsia="Arial" w:hAnsi="Arial" w:cs="Arial"/>
            <w:spacing w:val="1"/>
            <w:sz w:val="24"/>
            <w:szCs w:val="24"/>
            <w:lang w:val="mn-MN"/>
            <w:rPrChange w:id="637" w:author="Сүнжид" w:date="2016-11-04T15:11:00Z">
              <w:rPr>
                <w:rFonts w:ascii="Arial" w:eastAsia="Arial" w:hAnsi="Arial" w:cs="Arial"/>
                <w:spacing w:val="1"/>
                <w:sz w:val="24"/>
                <w:szCs w:val="24"/>
                <w:lang w:val="mn-MN"/>
              </w:rPr>
            </w:rPrChange>
          </w:rPr>
          <w:tab/>
        </w:r>
        <w:r w:rsidRPr="00295890">
          <w:rPr>
            <w:rFonts w:ascii="Arial" w:eastAsia="Arial" w:hAnsi="Arial" w:cs="Arial"/>
            <w:spacing w:val="1"/>
            <w:sz w:val="24"/>
            <w:szCs w:val="24"/>
            <w:lang w:val="mn-MN"/>
            <w:rPrChange w:id="638" w:author="Сүнжид" w:date="2016-11-04T15:11:00Z">
              <w:rPr>
                <w:rFonts w:ascii="Arial" w:eastAsia="Arial" w:hAnsi="Arial" w:cs="Arial"/>
                <w:spacing w:val="1"/>
                <w:sz w:val="24"/>
                <w:szCs w:val="24"/>
                <w:lang w:val="mn-MN"/>
              </w:rPr>
            </w:rPrChange>
          </w:rPr>
          <w:tab/>
          <w:t>11</w:t>
        </w:r>
        <w:r w:rsidRPr="00295890">
          <w:rPr>
            <w:rFonts w:ascii="Arial" w:eastAsia="Arial" w:hAnsi="Arial" w:cs="Arial"/>
            <w:sz w:val="24"/>
            <w:szCs w:val="24"/>
            <w:lang w:val="mn-MN"/>
            <w:rPrChange w:id="639"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640" w:author="Сүнжид" w:date="2016-11-04T15:11:00Z">
              <w:rPr>
                <w:rFonts w:ascii="Arial" w:eastAsia="Arial" w:hAnsi="Arial" w:cs="Arial"/>
                <w:spacing w:val="-1"/>
                <w:sz w:val="24"/>
                <w:szCs w:val="24"/>
                <w:lang w:val="mn-MN"/>
              </w:rPr>
            </w:rPrChange>
          </w:rPr>
          <w:t>2</w:t>
        </w:r>
        <w:r w:rsidRPr="00295890">
          <w:rPr>
            <w:rFonts w:ascii="Arial" w:eastAsia="Arial" w:hAnsi="Arial" w:cs="Arial"/>
            <w:sz w:val="24"/>
            <w:szCs w:val="24"/>
            <w:lang w:val="mn-MN"/>
            <w:rPrChange w:id="641"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642" w:author="Сүнжид" w:date="2016-11-04T15:11:00Z">
              <w:rPr>
                <w:rFonts w:ascii="Arial" w:eastAsia="Arial" w:hAnsi="Arial" w:cs="Arial"/>
                <w:spacing w:val="1"/>
                <w:sz w:val="24"/>
                <w:szCs w:val="24"/>
                <w:lang w:val="mn-MN"/>
              </w:rPr>
            </w:rPrChange>
          </w:rPr>
          <w:t>1</w:t>
        </w:r>
        <w:r w:rsidRPr="00295890">
          <w:rPr>
            <w:rFonts w:ascii="Arial" w:eastAsia="Arial" w:hAnsi="Arial" w:cs="Arial"/>
            <w:sz w:val="24"/>
            <w:szCs w:val="24"/>
            <w:lang w:val="mn-MN"/>
            <w:rPrChange w:id="643" w:author="Сүнжид" w:date="2016-11-04T15:11:00Z">
              <w:rPr>
                <w:rFonts w:ascii="Arial" w:eastAsia="Arial" w:hAnsi="Arial" w:cs="Arial"/>
                <w:sz w:val="24"/>
                <w:szCs w:val="24"/>
                <w:lang w:val="mn-MN"/>
              </w:rPr>
            </w:rPrChange>
          </w:rPr>
          <w:t>.</w:t>
        </w:r>
      </w:ins>
      <w:ins w:id="644" w:author="Сүнжид" w:date="2016-11-03T17:54:00Z">
        <w:r w:rsidR="00B1642B" w:rsidRPr="00295890">
          <w:rPr>
            <w:rFonts w:ascii="Arial" w:eastAsia="Arial" w:hAnsi="Arial" w:cs="Arial"/>
            <w:spacing w:val="-2"/>
            <w:sz w:val="24"/>
            <w:szCs w:val="24"/>
            <w:lang w:val="mn-MN"/>
            <w:rPrChange w:id="645" w:author="Сүнжид" w:date="2016-11-04T15:11:00Z">
              <w:rPr>
                <w:rFonts w:ascii="Arial" w:eastAsia="Arial" w:hAnsi="Arial" w:cs="Arial"/>
                <w:spacing w:val="-2"/>
                <w:sz w:val="24"/>
                <w:szCs w:val="24"/>
                <w:lang w:val="mn-MN"/>
              </w:rPr>
            </w:rPrChange>
          </w:rPr>
          <w:t>санаачилгын нэр</w:t>
        </w:r>
      </w:ins>
      <w:ins w:id="646" w:author="Сүнжид" w:date="2016-11-03T17:16:00Z">
        <w:r w:rsidRPr="00295890">
          <w:rPr>
            <w:rFonts w:ascii="Arial" w:eastAsia="Arial" w:hAnsi="Arial" w:cs="Arial"/>
            <w:sz w:val="24"/>
            <w:szCs w:val="24"/>
            <w:lang w:val="mn-MN"/>
            <w:rPrChange w:id="647" w:author="Сүнжид" w:date="2016-11-04T15:11:00Z">
              <w:rPr>
                <w:rFonts w:ascii="Arial" w:eastAsia="Arial" w:hAnsi="Arial" w:cs="Arial"/>
                <w:sz w:val="24"/>
                <w:szCs w:val="24"/>
                <w:lang w:val="mn-MN"/>
              </w:rPr>
            </w:rPrChange>
          </w:rPr>
          <w:t xml:space="preserve"> </w:t>
        </w:r>
      </w:ins>
    </w:p>
    <w:p w:rsidR="0097140F" w:rsidRPr="00295890" w:rsidRDefault="0097140F" w:rsidP="0097140F">
      <w:pPr>
        <w:rPr>
          <w:ins w:id="648" w:author="Сүнжид" w:date="2016-11-03T17:16:00Z"/>
          <w:rFonts w:ascii="Arial" w:eastAsia="Arial" w:hAnsi="Arial" w:cs="Arial"/>
          <w:sz w:val="24"/>
          <w:szCs w:val="24"/>
          <w:lang w:val="mn-MN"/>
          <w:rPrChange w:id="649" w:author="Сүнжид" w:date="2016-11-04T15:11:00Z">
            <w:rPr>
              <w:ins w:id="650" w:author="Сүнжид" w:date="2016-11-03T17:16:00Z"/>
              <w:rFonts w:ascii="Arial" w:eastAsia="Arial" w:hAnsi="Arial" w:cs="Arial"/>
              <w:sz w:val="24"/>
              <w:szCs w:val="24"/>
              <w:lang w:val="mn-MN"/>
            </w:rPr>
          </w:rPrChange>
        </w:rPr>
      </w:pPr>
      <w:ins w:id="651" w:author="Сүнжид" w:date="2016-11-03T17:16:00Z">
        <w:r w:rsidRPr="00295890">
          <w:rPr>
            <w:rFonts w:ascii="Arial" w:eastAsia="Arial" w:hAnsi="Arial" w:cs="Arial"/>
            <w:spacing w:val="1"/>
            <w:sz w:val="24"/>
            <w:szCs w:val="24"/>
            <w:lang w:val="mn-MN"/>
            <w:rPrChange w:id="652" w:author="Сүнжид" w:date="2016-11-04T15:11:00Z">
              <w:rPr>
                <w:rFonts w:ascii="Arial" w:eastAsia="Arial" w:hAnsi="Arial" w:cs="Arial"/>
                <w:spacing w:val="1"/>
                <w:sz w:val="24"/>
                <w:szCs w:val="24"/>
                <w:lang w:val="mn-MN"/>
              </w:rPr>
            </w:rPrChange>
          </w:rPr>
          <w:tab/>
        </w:r>
        <w:r w:rsidRPr="00295890">
          <w:rPr>
            <w:rFonts w:ascii="Arial" w:eastAsia="Arial" w:hAnsi="Arial" w:cs="Arial"/>
            <w:spacing w:val="1"/>
            <w:sz w:val="24"/>
            <w:szCs w:val="24"/>
            <w:lang w:val="mn-MN"/>
            <w:rPrChange w:id="653" w:author="Сүнжид" w:date="2016-11-04T15:11:00Z">
              <w:rPr>
                <w:rFonts w:ascii="Arial" w:eastAsia="Arial" w:hAnsi="Arial" w:cs="Arial"/>
                <w:spacing w:val="1"/>
                <w:sz w:val="24"/>
                <w:szCs w:val="24"/>
                <w:lang w:val="mn-MN"/>
              </w:rPr>
            </w:rPrChange>
          </w:rPr>
          <w:tab/>
          <w:t>11</w:t>
        </w:r>
        <w:r w:rsidRPr="00295890">
          <w:rPr>
            <w:rFonts w:ascii="Arial" w:eastAsia="Arial" w:hAnsi="Arial" w:cs="Arial"/>
            <w:sz w:val="24"/>
            <w:szCs w:val="24"/>
            <w:lang w:val="mn-MN"/>
            <w:rPrChange w:id="654"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655" w:author="Сүнжид" w:date="2016-11-04T15:11:00Z">
              <w:rPr>
                <w:rFonts w:ascii="Arial" w:eastAsia="Arial" w:hAnsi="Arial" w:cs="Arial"/>
                <w:spacing w:val="-1"/>
                <w:sz w:val="24"/>
                <w:szCs w:val="24"/>
                <w:lang w:val="mn-MN"/>
              </w:rPr>
            </w:rPrChange>
          </w:rPr>
          <w:t>2</w:t>
        </w:r>
        <w:r w:rsidRPr="00295890">
          <w:rPr>
            <w:rFonts w:ascii="Arial" w:eastAsia="Arial" w:hAnsi="Arial" w:cs="Arial"/>
            <w:sz w:val="24"/>
            <w:szCs w:val="24"/>
            <w:lang w:val="mn-MN"/>
            <w:rPrChange w:id="656"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657" w:author="Сүнжид" w:date="2016-11-04T15:11:00Z">
              <w:rPr>
                <w:rFonts w:ascii="Arial" w:eastAsia="Arial" w:hAnsi="Arial" w:cs="Arial"/>
                <w:spacing w:val="1"/>
                <w:sz w:val="24"/>
                <w:szCs w:val="24"/>
                <w:lang w:val="mn-MN"/>
              </w:rPr>
            </w:rPrChange>
          </w:rPr>
          <w:t>2</w:t>
        </w:r>
        <w:r w:rsidRPr="00295890">
          <w:rPr>
            <w:rFonts w:ascii="Arial" w:eastAsia="Arial" w:hAnsi="Arial" w:cs="Arial"/>
            <w:sz w:val="24"/>
            <w:szCs w:val="24"/>
            <w:lang w:val="mn-MN"/>
            <w:rPrChange w:id="658" w:author="Сүнжид" w:date="2016-11-04T15:11:00Z">
              <w:rPr>
                <w:rFonts w:ascii="Arial" w:eastAsia="Arial" w:hAnsi="Arial" w:cs="Arial"/>
                <w:sz w:val="24"/>
                <w:szCs w:val="24"/>
                <w:lang w:val="mn-MN"/>
              </w:rPr>
            </w:rPrChange>
          </w:rPr>
          <w:t>.</w:t>
        </w:r>
      </w:ins>
      <w:ins w:id="659" w:author="Сүнжид" w:date="2016-11-03T17:54:00Z">
        <w:r w:rsidR="00B1642B" w:rsidRPr="00295890">
          <w:rPr>
            <w:rFonts w:ascii="Arial" w:eastAsia="Arial" w:hAnsi="Arial" w:cs="Arial"/>
            <w:spacing w:val="-2"/>
            <w:sz w:val="24"/>
            <w:szCs w:val="24"/>
            <w:lang w:val="mn-MN"/>
            <w:rPrChange w:id="660" w:author="Сүнжид" w:date="2016-11-04T15:11:00Z">
              <w:rPr>
                <w:rFonts w:ascii="Arial" w:eastAsia="Arial" w:hAnsi="Arial" w:cs="Arial"/>
                <w:spacing w:val="-2"/>
                <w:sz w:val="24"/>
                <w:szCs w:val="24"/>
                <w:lang w:val="mn-MN"/>
              </w:rPr>
            </w:rPrChange>
          </w:rPr>
          <w:t>санаачилгын</w:t>
        </w:r>
      </w:ins>
      <w:ins w:id="661" w:author="Сүнжид" w:date="2016-11-03T17:16:00Z">
        <w:r w:rsidRPr="00295890">
          <w:rPr>
            <w:rFonts w:ascii="Arial" w:eastAsia="Arial" w:hAnsi="Arial" w:cs="Arial"/>
            <w:spacing w:val="-2"/>
            <w:sz w:val="24"/>
            <w:szCs w:val="24"/>
            <w:rPrChange w:id="662" w:author="Сүнжид" w:date="2016-11-04T15:11:00Z">
              <w:rPr>
                <w:rFonts w:ascii="Arial" w:eastAsia="Arial" w:hAnsi="Arial" w:cs="Arial"/>
                <w:spacing w:val="-2"/>
                <w:sz w:val="24"/>
                <w:szCs w:val="24"/>
              </w:rPr>
            </w:rPrChange>
          </w:rPr>
          <w:t xml:space="preserve"> </w:t>
        </w:r>
        <w:r w:rsidRPr="00295890">
          <w:rPr>
            <w:rFonts w:ascii="Arial" w:eastAsia="Arial" w:hAnsi="Arial" w:cs="Arial"/>
            <w:spacing w:val="-2"/>
            <w:sz w:val="24"/>
            <w:szCs w:val="24"/>
            <w:lang w:val="mn-MN"/>
            <w:rPrChange w:id="663" w:author="Сүнжид" w:date="2016-11-04T15:11:00Z">
              <w:rPr>
                <w:rFonts w:ascii="Arial" w:eastAsia="Arial" w:hAnsi="Arial" w:cs="Arial"/>
                <w:spacing w:val="-2"/>
                <w:sz w:val="24"/>
                <w:szCs w:val="24"/>
                <w:lang w:val="mn-MN"/>
              </w:rPr>
            </w:rPrChange>
          </w:rPr>
          <w:t>т</w:t>
        </w:r>
        <w:r w:rsidRPr="00295890">
          <w:rPr>
            <w:rFonts w:ascii="Arial" w:eastAsia="Arial" w:hAnsi="Arial" w:cs="Arial"/>
            <w:spacing w:val="1"/>
            <w:sz w:val="24"/>
            <w:szCs w:val="24"/>
            <w:lang w:val="mn-MN"/>
            <w:rPrChange w:id="664" w:author="Сүнжид" w:date="2016-11-04T15:11: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665" w:author="Сүнжид" w:date="2016-11-04T15:11:00Z">
              <w:rPr>
                <w:rFonts w:ascii="Arial" w:eastAsia="Arial" w:hAnsi="Arial" w:cs="Arial"/>
                <w:sz w:val="24"/>
                <w:szCs w:val="24"/>
                <w:lang w:val="mn-MN"/>
              </w:rPr>
            </w:rPrChange>
          </w:rPr>
          <w:t xml:space="preserve">вч </w:t>
        </w:r>
        <w:r w:rsidRPr="00295890">
          <w:rPr>
            <w:rFonts w:ascii="Arial" w:eastAsia="Arial" w:hAnsi="Arial" w:cs="Arial"/>
            <w:spacing w:val="1"/>
            <w:sz w:val="24"/>
            <w:szCs w:val="24"/>
            <w:lang w:val="mn-MN"/>
            <w:rPrChange w:id="666"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667"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668" w:author="Сүнжид" w:date="2016-11-04T15:11:00Z">
              <w:rPr>
                <w:rFonts w:ascii="Arial" w:eastAsia="Arial" w:hAnsi="Arial" w:cs="Arial"/>
                <w:sz w:val="24"/>
                <w:szCs w:val="24"/>
                <w:lang w:val="mn-MN"/>
              </w:rPr>
            </w:rPrChange>
          </w:rPr>
          <w:t>у</w:t>
        </w:r>
        <w:r w:rsidRPr="00295890">
          <w:rPr>
            <w:rFonts w:ascii="Arial" w:eastAsia="Arial" w:hAnsi="Arial" w:cs="Arial"/>
            <w:spacing w:val="-2"/>
            <w:sz w:val="24"/>
            <w:szCs w:val="24"/>
            <w:lang w:val="mn-MN"/>
            <w:rPrChange w:id="669" w:author="Сүнжид" w:date="2016-11-04T15:11:00Z">
              <w:rPr>
                <w:rFonts w:ascii="Arial" w:eastAsia="Arial" w:hAnsi="Arial" w:cs="Arial"/>
                <w:spacing w:val="-2"/>
                <w:sz w:val="24"/>
                <w:szCs w:val="24"/>
                <w:lang w:val="mn-MN"/>
              </w:rPr>
            </w:rPrChange>
          </w:rPr>
          <w:t>у</w:t>
        </w:r>
        <w:r w:rsidRPr="00295890">
          <w:rPr>
            <w:rFonts w:ascii="Arial" w:eastAsia="Arial" w:hAnsi="Arial" w:cs="Arial"/>
            <w:spacing w:val="1"/>
            <w:sz w:val="24"/>
            <w:szCs w:val="24"/>
            <w:lang w:val="mn-MN"/>
            <w:rPrChange w:id="670"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671"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672"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673" w:author="Сүнжид" w:date="2016-11-04T15:11:00Z">
              <w:rPr>
                <w:rFonts w:ascii="Arial" w:eastAsia="Arial" w:hAnsi="Arial" w:cs="Arial"/>
                <w:sz w:val="24"/>
                <w:szCs w:val="24"/>
                <w:lang w:val="mn-MN"/>
              </w:rPr>
            </w:rPrChange>
          </w:rPr>
          <w:t>;</w:t>
        </w:r>
      </w:ins>
    </w:p>
    <w:p w:rsidR="0097140F" w:rsidRPr="00295890" w:rsidRDefault="0097140F" w:rsidP="0097140F">
      <w:pPr>
        <w:rPr>
          <w:ins w:id="674" w:author="Сүнжид" w:date="2016-11-03T17:16:00Z"/>
          <w:rFonts w:ascii="Arial" w:eastAsia="Arial" w:hAnsi="Arial" w:cs="Arial"/>
          <w:sz w:val="24"/>
          <w:szCs w:val="24"/>
          <w:lang w:val="mn-MN"/>
          <w:rPrChange w:id="675" w:author="Сүнжид" w:date="2016-11-04T15:11:00Z">
            <w:rPr>
              <w:ins w:id="676" w:author="Сүнжид" w:date="2016-11-03T17:16:00Z"/>
              <w:rFonts w:ascii="Arial" w:eastAsia="Arial" w:hAnsi="Arial" w:cs="Arial"/>
              <w:sz w:val="24"/>
              <w:szCs w:val="24"/>
              <w:lang w:val="mn-MN"/>
            </w:rPr>
          </w:rPrChange>
        </w:rPr>
      </w:pPr>
      <w:ins w:id="677" w:author="Сүнжид" w:date="2016-11-03T17:16:00Z">
        <w:r w:rsidRPr="00295890">
          <w:rPr>
            <w:rFonts w:ascii="Arial" w:eastAsia="Arial" w:hAnsi="Arial" w:cs="Arial"/>
            <w:spacing w:val="1"/>
            <w:sz w:val="24"/>
            <w:szCs w:val="24"/>
            <w:lang w:val="mn-MN"/>
            <w:rPrChange w:id="678" w:author="Сүнжид" w:date="2016-11-04T15:11:00Z">
              <w:rPr>
                <w:rFonts w:ascii="Arial" w:eastAsia="Arial" w:hAnsi="Arial" w:cs="Arial"/>
                <w:spacing w:val="1"/>
                <w:sz w:val="24"/>
                <w:szCs w:val="24"/>
                <w:lang w:val="mn-MN"/>
              </w:rPr>
            </w:rPrChange>
          </w:rPr>
          <w:tab/>
        </w:r>
        <w:r w:rsidRPr="00295890">
          <w:rPr>
            <w:rFonts w:ascii="Arial" w:eastAsia="Arial" w:hAnsi="Arial" w:cs="Arial"/>
            <w:spacing w:val="1"/>
            <w:sz w:val="24"/>
            <w:szCs w:val="24"/>
            <w:lang w:val="mn-MN"/>
            <w:rPrChange w:id="679" w:author="Сүнжид" w:date="2016-11-04T15:11:00Z">
              <w:rPr>
                <w:rFonts w:ascii="Arial" w:eastAsia="Arial" w:hAnsi="Arial" w:cs="Arial"/>
                <w:spacing w:val="1"/>
                <w:sz w:val="24"/>
                <w:szCs w:val="24"/>
                <w:lang w:val="mn-MN"/>
              </w:rPr>
            </w:rPrChange>
          </w:rPr>
          <w:tab/>
          <w:t>11</w:t>
        </w:r>
        <w:r w:rsidRPr="00295890">
          <w:rPr>
            <w:rFonts w:ascii="Arial" w:eastAsia="Arial" w:hAnsi="Arial" w:cs="Arial"/>
            <w:sz w:val="24"/>
            <w:szCs w:val="24"/>
            <w:lang w:val="mn-MN"/>
            <w:rPrChange w:id="680"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681" w:author="Сүнжид" w:date="2016-11-04T15:11:00Z">
              <w:rPr>
                <w:rFonts w:ascii="Arial" w:eastAsia="Arial" w:hAnsi="Arial" w:cs="Arial"/>
                <w:spacing w:val="-1"/>
                <w:sz w:val="24"/>
                <w:szCs w:val="24"/>
                <w:lang w:val="mn-MN"/>
              </w:rPr>
            </w:rPrChange>
          </w:rPr>
          <w:t>2</w:t>
        </w:r>
        <w:r w:rsidRPr="00295890">
          <w:rPr>
            <w:rFonts w:ascii="Arial" w:eastAsia="Arial" w:hAnsi="Arial" w:cs="Arial"/>
            <w:sz w:val="24"/>
            <w:szCs w:val="24"/>
            <w:lang w:val="mn-MN"/>
            <w:rPrChange w:id="682"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683" w:author="Сүнжид" w:date="2016-11-04T15:11:00Z">
              <w:rPr>
                <w:rFonts w:ascii="Arial" w:eastAsia="Arial" w:hAnsi="Arial" w:cs="Arial"/>
                <w:spacing w:val="1"/>
                <w:sz w:val="24"/>
                <w:szCs w:val="24"/>
                <w:lang w:val="mn-MN"/>
              </w:rPr>
            </w:rPrChange>
          </w:rPr>
          <w:t>3</w:t>
        </w:r>
        <w:r w:rsidRPr="00295890">
          <w:rPr>
            <w:rFonts w:ascii="Arial" w:eastAsia="Arial" w:hAnsi="Arial" w:cs="Arial"/>
            <w:sz w:val="24"/>
            <w:szCs w:val="24"/>
            <w:lang w:val="mn-MN"/>
            <w:rPrChange w:id="684"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685" w:author="Сүнжид" w:date="2016-11-04T15:11:00Z">
              <w:rPr>
                <w:rFonts w:ascii="Arial" w:eastAsia="Arial" w:hAnsi="Arial" w:cs="Arial"/>
                <w:spacing w:val="-1"/>
                <w:sz w:val="24"/>
                <w:szCs w:val="24"/>
                <w:lang w:val="mn-MN"/>
              </w:rPr>
            </w:rPrChange>
          </w:rPr>
          <w:t xml:space="preserve"> г</w:t>
        </w:r>
        <w:r w:rsidRPr="00295890">
          <w:rPr>
            <w:rFonts w:ascii="Arial" w:eastAsia="Arial" w:hAnsi="Arial" w:cs="Arial"/>
            <w:spacing w:val="1"/>
            <w:sz w:val="24"/>
            <w:szCs w:val="24"/>
            <w:lang w:val="mn-MN"/>
            <w:rPrChange w:id="686" w:author="Сүнжид" w:date="2016-11-04T15:11:00Z">
              <w:rPr>
                <w:rFonts w:ascii="Arial" w:eastAsia="Arial" w:hAnsi="Arial" w:cs="Arial"/>
                <w:spacing w:val="1"/>
                <w:sz w:val="24"/>
                <w:szCs w:val="24"/>
                <w:lang w:val="mn-MN"/>
              </w:rPr>
            </w:rPrChange>
          </w:rPr>
          <w:t>ар</w:t>
        </w:r>
        <w:r w:rsidRPr="00295890">
          <w:rPr>
            <w:rFonts w:ascii="Arial" w:eastAsia="Arial" w:hAnsi="Arial" w:cs="Arial"/>
            <w:sz w:val="24"/>
            <w:szCs w:val="24"/>
            <w:lang w:val="mn-MN"/>
            <w:rPrChange w:id="687" w:author="Сүнжид" w:date="2016-11-04T15:11:00Z">
              <w:rPr>
                <w:rFonts w:ascii="Arial" w:eastAsia="Arial" w:hAnsi="Arial" w:cs="Arial"/>
                <w:sz w:val="24"/>
                <w:szCs w:val="24"/>
                <w:lang w:val="mn-MN"/>
              </w:rPr>
            </w:rPrChange>
          </w:rPr>
          <w:t>ын үсэг ц</w:t>
        </w:r>
        <w:r w:rsidRPr="00295890">
          <w:rPr>
            <w:rFonts w:ascii="Arial" w:eastAsia="Arial" w:hAnsi="Arial" w:cs="Arial"/>
            <w:spacing w:val="-3"/>
            <w:sz w:val="24"/>
            <w:szCs w:val="24"/>
            <w:lang w:val="mn-MN"/>
            <w:rPrChange w:id="688" w:author="Сүнжид" w:date="2016-11-04T15:11:00Z">
              <w:rPr>
                <w:rFonts w:ascii="Arial" w:eastAsia="Arial" w:hAnsi="Arial" w:cs="Arial"/>
                <w:spacing w:val="-3"/>
                <w:sz w:val="24"/>
                <w:szCs w:val="24"/>
                <w:lang w:val="mn-MN"/>
              </w:rPr>
            </w:rPrChange>
          </w:rPr>
          <w:t>у</w:t>
        </w:r>
        <w:r w:rsidRPr="00295890">
          <w:rPr>
            <w:rFonts w:ascii="Arial" w:eastAsia="Arial" w:hAnsi="Arial" w:cs="Arial"/>
            <w:spacing w:val="1"/>
            <w:sz w:val="24"/>
            <w:szCs w:val="24"/>
            <w:lang w:val="mn-MN"/>
            <w:rPrChange w:id="689"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690"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691" w:author="Сүнжид" w:date="2016-11-04T15:11:00Z">
              <w:rPr>
                <w:rFonts w:ascii="Arial" w:eastAsia="Arial" w:hAnsi="Arial" w:cs="Arial"/>
                <w:sz w:val="24"/>
                <w:szCs w:val="24"/>
                <w:lang w:val="mn-MN"/>
              </w:rPr>
            </w:rPrChange>
          </w:rPr>
          <w:t>уулах</w:t>
        </w:r>
        <w:r w:rsidRPr="00295890">
          <w:rPr>
            <w:rFonts w:ascii="Arial" w:eastAsia="Arial" w:hAnsi="Arial" w:cs="Arial"/>
            <w:sz w:val="24"/>
            <w:szCs w:val="24"/>
            <w:rPrChange w:id="692" w:author="Сүнжид" w:date="2016-11-04T15:11:00Z">
              <w:rPr>
                <w:rFonts w:ascii="Arial" w:eastAsia="Arial" w:hAnsi="Arial" w:cs="Arial"/>
                <w:sz w:val="24"/>
                <w:szCs w:val="24"/>
              </w:rPr>
            </w:rPrChange>
          </w:rPr>
          <w:t xml:space="preserve"> </w:t>
        </w:r>
        <w:r w:rsidRPr="00295890">
          <w:rPr>
            <w:rFonts w:ascii="Arial" w:eastAsia="Arial" w:hAnsi="Arial" w:cs="Arial"/>
            <w:spacing w:val="3"/>
            <w:sz w:val="24"/>
            <w:szCs w:val="24"/>
            <w:lang w:val="mn-MN"/>
            <w:rPrChange w:id="693" w:author="Сүнжид" w:date="2016-11-04T15:11:00Z">
              <w:rPr>
                <w:rFonts w:ascii="Arial" w:eastAsia="Arial" w:hAnsi="Arial" w:cs="Arial"/>
                <w:spacing w:val="3"/>
                <w:sz w:val="24"/>
                <w:szCs w:val="24"/>
                <w:lang w:val="mn-MN"/>
              </w:rPr>
            </w:rPrChange>
          </w:rPr>
          <w:t>т</w:t>
        </w:r>
        <w:r w:rsidRPr="00295890">
          <w:rPr>
            <w:rFonts w:ascii="Arial" w:eastAsia="Arial" w:hAnsi="Arial" w:cs="Arial"/>
            <w:sz w:val="24"/>
            <w:szCs w:val="24"/>
            <w:lang w:val="mn-MN"/>
            <w:rPrChange w:id="694" w:author="Сүнжид" w:date="2016-11-04T15:11:00Z">
              <w:rPr>
                <w:rFonts w:ascii="Arial" w:eastAsia="Arial" w:hAnsi="Arial" w:cs="Arial"/>
                <w:sz w:val="24"/>
                <w:szCs w:val="24"/>
                <w:lang w:val="mn-MN"/>
              </w:rPr>
            </w:rPrChange>
          </w:rPr>
          <w:t>у</w:t>
        </w:r>
        <w:r w:rsidRPr="00295890">
          <w:rPr>
            <w:rFonts w:ascii="Arial" w:eastAsia="Arial" w:hAnsi="Arial" w:cs="Arial"/>
            <w:spacing w:val="-2"/>
            <w:sz w:val="24"/>
            <w:szCs w:val="24"/>
            <w:lang w:val="mn-MN"/>
            <w:rPrChange w:id="695" w:author="Сүнжид" w:date="2016-11-04T15:11:00Z">
              <w:rPr>
                <w:rFonts w:ascii="Arial" w:eastAsia="Arial" w:hAnsi="Arial" w:cs="Arial"/>
                <w:spacing w:val="-2"/>
                <w:sz w:val="24"/>
                <w:szCs w:val="24"/>
                <w:lang w:val="mn-MN"/>
              </w:rPr>
            </w:rPrChange>
          </w:rPr>
          <w:t>х</w:t>
        </w:r>
        <w:r w:rsidRPr="00295890">
          <w:rPr>
            <w:rFonts w:ascii="Arial" w:eastAsia="Arial" w:hAnsi="Arial" w:cs="Arial"/>
            <w:spacing w:val="1"/>
            <w:sz w:val="24"/>
            <w:szCs w:val="24"/>
            <w:lang w:val="mn-MN"/>
            <w:rPrChange w:id="696"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697" w:author="Сүнжид" w:date="2016-11-04T15:11:00Z">
              <w:rPr>
                <w:rFonts w:ascii="Arial" w:eastAsia="Arial" w:hAnsi="Arial" w:cs="Arial"/>
                <w:sz w:val="24"/>
                <w:szCs w:val="24"/>
                <w:lang w:val="mn-MN"/>
              </w:rPr>
            </w:rPrChange>
          </w:rPr>
          <w:t xml:space="preserve">й </w:t>
        </w:r>
        <w:r w:rsidRPr="00295890">
          <w:rPr>
            <w:rFonts w:ascii="Arial" w:eastAsia="Arial" w:hAnsi="Arial" w:cs="Arial"/>
            <w:spacing w:val="1"/>
            <w:sz w:val="24"/>
            <w:szCs w:val="24"/>
            <w:lang w:val="mn-MN"/>
            <w:rPrChange w:id="698"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699" w:author="Сүнжид" w:date="2016-11-04T15:11:00Z">
              <w:rPr>
                <w:rFonts w:ascii="Arial" w:eastAsia="Arial" w:hAnsi="Arial" w:cs="Arial"/>
                <w:spacing w:val="-1"/>
                <w:sz w:val="24"/>
                <w:szCs w:val="24"/>
                <w:lang w:val="mn-MN"/>
              </w:rPr>
            </w:rPrChange>
          </w:rPr>
          <w:t>лб</w:t>
        </w:r>
        <w:r w:rsidRPr="00295890">
          <w:rPr>
            <w:rFonts w:ascii="Arial" w:eastAsia="Arial" w:hAnsi="Arial" w:cs="Arial"/>
            <w:spacing w:val="1"/>
            <w:sz w:val="24"/>
            <w:szCs w:val="24"/>
            <w:lang w:val="mn-MN"/>
            <w:rPrChange w:id="700"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701" w:author="Сүнжид" w:date="2016-11-04T15:11:00Z">
              <w:rPr>
                <w:rFonts w:ascii="Arial" w:eastAsia="Arial" w:hAnsi="Arial" w:cs="Arial"/>
                <w:sz w:val="24"/>
                <w:szCs w:val="24"/>
                <w:lang w:val="mn-MN"/>
              </w:rPr>
            </w:rPrChange>
          </w:rPr>
          <w:t xml:space="preserve">н </w:t>
        </w:r>
        <w:r w:rsidRPr="00295890">
          <w:rPr>
            <w:rFonts w:ascii="Arial" w:eastAsia="Arial" w:hAnsi="Arial" w:cs="Arial"/>
            <w:spacing w:val="1"/>
            <w:sz w:val="24"/>
            <w:szCs w:val="24"/>
            <w:lang w:val="mn-MN"/>
            <w:rPrChange w:id="702" w:author="Сүнжид" w:date="2016-11-04T15:11:00Z">
              <w:rPr>
                <w:rFonts w:ascii="Arial" w:eastAsia="Arial" w:hAnsi="Arial" w:cs="Arial"/>
                <w:spacing w:val="1"/>
                <w:sz w:val="24"/>
                <w:szCs w:val="24"/>
                <w:lang w:val="mn-MN"/>
              </w:rPr>
            </w:rPrChange>
          </w:rPr>
          <w:t>ё</w:t>
        </w:r>
        <w:r w:rsidRPr="00295890">
          <w:rPr>
            <w:rFonts w:ascii="Arial" w:eastAsia="Arial" w:hAnsi="Arial" w:cs="Arial"/>
            <w:sz w:val="24"/>
            <w:szCs w:val="24"/>
            <w:lang w:val="mn-MN"/>
            <w:rPrChange w:id="703" w:author="Сүнжид" w:date="2016-11-04T15:11:00Z">
              <w:rPr>
                <w:rFonts w:ascii="Arial" w:eastAsia="Arial" w:hAnsi="Arial" w:cs="Arial"/>
                <w:sz w:val="24"/>
                <w:szCs w:val="24"/>
                <w:lang w:val="mn-MN"/>
              </w:rPr>
            </w:rPrChange>
          </w:rPr>
          <w:t>с</w:t>
        </w:r>
        <w:r w:rsidRPr="00295890">
          <w:rPr>
            <w:rFonts w:ascii="Arial" w:eastAsia="Arial" w:hAnsi="Arial" w:cs="Arial"/>
            <w:spacing w:val="1"/>
            <w:sz w:val="24"/>
            <w:szCs w:val="24"/>
            <w:lang w:val="mn-MN"/>
            <w:rPrChange w:id="704" w:author="Сүнжид" w:date="2016-11-04T15:11:00Z">
              <w:rPr>
                <w:rFonts w:ascii="Arial" w:eastAsia="Arial" w:hAnsi="Arial" w:cs="Arial"/>
                <w:spacing w:val="1"/>
                <w:sz w:val="24"/>
                <w:szCs w:val="24"/>
                <w:lang w:val="mn-MN"/>
              </w:rPr>
            </w:rPrChange>
          </w:rPr>
          <w:t>оо</w:t>
        </w:r>
        <w:r w:rsidRPr="00295890">
          <w:rPr>
            <w:rFonts w:ascii="Arial" w:eastAsia="Arial" w:hAnsi="Arial" w:cs="Arial"/>
            <w:sz w:val="24"/>
            <w:szCs w:val="24"/>
            <w:lang w:val="mn-MN"/>
            <w:rPrChange w:id="705" w:author="Сүнжид" w:date="2016-11-04T15:11:00Z">
              <w:rPr>
                <w:rFonts w:ascii="Arial" w:eastAsia="Arial" w:hAnsi="Arial" w:cs="Arial"/>
                <w:sz w:val="24"/>
                <w:szCs w:val="24"/>
                <w:lang w:val="mn-MN"/>
              </w:rPr>
            </w:rPrChange>
          </w:rPr>
          <w:t xml:space="preserve">р </w:t>
        </w:r>
        <w:r w:rsidRPr="00295890">
          <w:rPr>
            <w:rFonts w:ascii="Arial" w:eastAsia="Arial" w:hAnsi="Arial" w:cs="Arial"/>
            <w:spacing w:val="-1"/>
            <w:sz w:val="24"/>
            <w:szCs w:val="24"/>
            <w:lang w:val="mn-MN"/>
            <w:rPrChange w:id="706" w:author="Сүнжид" w:date="2016-11-04T15:11:00Z">
              <w:rPr>
                <w:rFonts w:ascii="Arial" w:eastAsia="Arial" w:hAnsi="Arial" w:cs="Arial"/>
                <w:spacing w:val="-1"/>
                <w:sz w:val="24"/>
                <w:szCs w:val="24"/>
                <w:lang w:val="mn-MN"/>
              </w:rPr>
            </w:rPrChange>
          </w:rPr>
          <w:t>з</w:t>
        </w:r>
        <w:r w:rsidRPr="00295890">
          <w:rPr>
            <w:rFonts w:ascii="Arial" w:eastAsia="Arial" w:hAnsi="Arial" w:cs="Arial"/>
            <w:spacing w:val="1"/>
            <w:sz w:val="24"/>
            <w:szCs w:val="24"/>
            <w:lang w:val="mn-MN"/>
            <w:rPrChange w:id="707" w:author="Сүнжид" w:date="2016-11-04T15:11:00Z">
              <w:rPr>
                <w:rFonts w:ascii="Arial" w:eastAsia="Arial" w:hAnsi="Arial" w:cs="Arial"/>
                <w:spacing w:val="1"/>
                <w:sz w:val="24"/>
                <w:szCs w:val="24"/>
                <w:lang w:val="mn-MN"/>
              </w:rPr>
            </w:rPrChange>
          </w:rPr>
          <w:t>ар</w:t>
        </w:r>
        <w:r w:rsidRPr="00295890">
          <w:rPr>
            <w:rFonts w:ascii="Arial" w:eastAsia="Arial" w:hAnsi="Arial" w:cs="Arial"/>
            <w:spacing w:val="-1"/>
            <w:sz w:val="24"/>
            <w:szCs w:val="24"/>
            <w:lang w:val="mn-MN"/>
            <w:rPrChange w:id="708"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709"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2"/>
            <w:sz w:val="24"/>
            <w:szCs w:val="24"/>
            <w:lang w:val="mn-MN"/>
            <w:rPrChange w:id="710" w:author="Сүнжид" w:date="2016-11-04T15:11:00Z">
              <w:rPr>
                <w:rFonts w:ascii="Arial" w:eastAsia="Arial" w:hAnsi="Arial" w:cs="Arial"/>
                <w:spacing w:val="-2"/>
                <w:sz w:val="24"/>
                <w:szCs w:val="24"/>
                <w:lang w:val="mn-MN"/>
              </w:rPr>
            </w:rPrChange>
          </w:rPr>
          <w:t>с</w:t>
        </w:r>
        <w:r w:rsidRPr="00295890">
          <w:rPr>
            <w:rFonts w:ascii="Arial" w:eastAsia="Arial" w:hAnsi="Arial" w:cs="Arial"/>
            <w:spacing w:val="1"/>
            <w:sz w:val="24"/>
            <w:szCs w:val="24"/>
            <w:lang w:val="mn-MN"/>
            <w:rPrChange w:id="711"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712" w:author="Сүнжид" w:date="2016-11-04T15:11:00Z">
              <w:rPr>
                <w:rFonts w:ascii="Arial" w:eastAsia="Arial" w:hAnsi="Arial" w:cs="Arial"/>
                <w:sz w:val="24"/>
                <w:szCs w:val="24"/>
                <w:lang w:val="mn-MN"/>
              </w:rPr>
            </w:rPrChange>
          </w:rPr>
          <w:t xml:space="preserve">н </w:t>
        </w:r>
        <w:r w:rsidRPr="00295890">
          <w:rPr>
            <w:rFonts w:ascii="Arial" w:eastAsia="Arial" w:hAnsi="Arial" w:cs="Arial"/>
            <w:spacing w:val="1"/>
            <w:sz w:val="24"/>
            <w:szCs w:val="24"/>
            <w:lang w:val="mn-MN"/>
            <w:rPrChange w:id="713" w:author="Сүнжид" w:date="2016-11-04T15:11: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714" w:author="Сүнжид" w:date="2016-11-04T15:11:00Z">
              <w:rPr>
                <w:rFonts w:ascii="Arial" w:eastAsia="Arial" w:hAnsi="Arial" w:cs="Arial"/>
                <w:sz w:val="24"/>
                <w:szCs w:val="24"/>
                <w:lang w:val="mn-MN"/>
              </w:rPr>
            </w:rPrChange>
          </w:rPr>
          <w:t xml:space="preserve">н, </w:t>
        </w:r>
        <w:r w:rsidRPr="00295890">
          <w:rPr>
            <w:rFonts w:ascii="Arial" w:eastAsia="Arial" w:hAnsi="Arial" w:cs="Arial"/>
            <w:spacing w:val="-2"/>
            <w:sz w:val="24"/>
            <w:szCs w:val="24"/>
            <w:lang w:val="mn-MN"/>
            <w:rPrChange w:id="715" w:author="Сүнжид" w:date="2016-11-04T15:11:00Z">
              <w:rPr>
                <w:rFonts w:ascii="Arial" w:eastAsia="Arial" w:hAnsi="Arial" w:cs="Arial"/>
                <w:spacing w:val="-2"/>
                <w:sz w:val="24"/>
                <w:szCs w:val="24"/>
                <w:lang w:val="mn-MN"/>
              </w:rPr>
            </w:rPrChange>
          </w:rPr>
          <w:t>с</w:t>
        </w:r>
        <w:r w:rsidRPr="00295890">
          <w:rPr>
            <w:rFonts w:ascii="Arial" w:eastAsia="Arial" w:hAnsi="Arial" w:cs="Arial"/>
            <w:spacing w:val="-1"/>
            <w:sz w:val="24"/>
            <w:szCs w:val="24"/>
            <w:lang w:val="mn-MN"/>
            <w:rPrChange w:id="716"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717"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718"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719" w:author="Сүнжид" w:date="2016-11-04T15:11:00Z">
              <w:rPr>
                <w:rFonts w:ascii="Arial" w:eastAsia="Arial" w:hAnsi="Arial" w:cs="Arial"/>
                <w:spacing w:val="1"/>
                <w:sz w:val="24"/>
                <w:szCs w:val="24"/>
                <w:lang w:val="mn-MN"/>
              </w:rPr>
            </w:rPrChange>
          </w:rPr>
          <w:t xml:space="preserve"> ө</w:t>
        </w:r>
        <w:r w:rsidRPr="00295890">
          <w:rPr>
            <w:rFonts w:ascii="Arial" w:eastAsia="Arial" w:hAnsi="Arial" w:cs="Arial"/>
            <w:spacing w:val="-1"/>
            <w:sz w:val="24"/>
            <w:szCs w:val="24"/>
            <w:lang w:val="mn-MN"/>
            <w:rPrChange w:id="720" w:author="Сүнжид" w:date="2016-11-04T15:11:00Z">
              <w:rPr>
                <w:rFonts w:ascii="Arial" w:eastAsia="Arial" w:hAnsi="Arial" w:cs="Arial"/>
                <w:spacing w:val="-1"/>
                <w:sz w:val="24"/>
                <w:szCs w:val="24"/>
                <w:lang w:val="mn-MN"/>
              </w:rPr>
            </w:rPrChange>
          </w:rPr>
          <w:t>д</w:t>
        </w:r>
        <w:r w:rsidRPr="00295890">
          <w:rPr>
            <w:rFonts w:ascii="Arial" w:eastAsia="Arial" w:hAnsi="Arial" w:cs="Arial"/>
            <w:spacing w:val="1"/>
            <w:sz w:val="24"/>
            <w:szCs w:val="24"/>
            <w:lang w:val="mn-MN"/>
            <w:rPrChange w:id="721" w:author="Сүнжид" w:date="2016-11-04T15:11:00Z">
              <w:rPr>
                <w:rFonts w:ascii="Arial" w:eastAsia="Arial" w:hAnsi="Arial" w:cs="Arial"/>
                <w:spacing w:val="1"/>
                <w:sz w:val="24"/>
                <w:szCs w:val="24"/>
                <w:lang w:val="mn-MN"/>
              </w:rPr>
            </w:rPrChange>
          </w:rPr>
          <w:t>өр</w:t>
        </w:r>
        <w:r w:rsidRPr="00295890">
          <w:rPr>
            <w:rFonts w:ascii="Arial" w:eastAsia="Arial" w:hAnsi="Arial" w:cs="Arial"/>
            <w:sz w:val="24"/>
            <w:szCs w:val="24"/>
            <w:lang w:val="mn-MN"/>
            <w:rPrChange w:id="722" w:author="Сүнжид" w:date="2016-11-04T15:11:00Z">
              <w:rPr>
                <w:rFonts w:ascii="Arial" w:eastAsia="Arial" w:hAnsi="Arial" w:cs="Arial"/>
                <w:sz w:val="24"/>
                <w:szCs w:val="24"/>
                <w:lang w:val="mn-MN"/>
              </w:rPr>
            </w:rPrChange>
          </w:rPr>
          <w:t>;</w:t>
        </w:r>
      </w:ins>
    </w:p>
    <w:p w:rsidR="0097140F" w:rsidRPr="00295890" w:rsidRDefault="0097140F" w:rsidP="0097140F">
      <w:pPr>
        <w:ind w:right="-56"/>
        <w:rPr>
          <w:ins w:id="723" w:author="Сүнжид" w:date="2016-11-03T17:16:00Z"/>
          <w:rFonts w:ascii="Arial" w:hAnsi="Arial" w:cs="Arial"/>
          <w:sz w:val="24"/>
          <w:szCs w:val="24"/>
          <w:lang w:val="mn-MN"/>
          <w:rPrChange w:id="724" w:author="Сүнжид" w:date="2016-11-04T15:11:00Z">
            <w:rPr>
              <w:ins w:id="725" w:author="Сүнжид" w:date="2016-11-03T17:16:00Z"/>
              <w:rFonts w:ascii="Arial" w:hAnsi="Arial" w:cs="Arial"/>
              <w:sz w:val="24"/>
              <w:szCs w:val="24"/>
              <w:lang w:val="mn-MN"/>
            </w:rPr>
          </w:rPrChange>
        </w:rPr>
      </w:pPr>
      <w:ins w:id="726" w:author="Сүнжид" w:date="2016-11-03T17:16:00Z">
        <w:r w:rsidRPr="00295890">
          <w:rPr>
            <w:rFonts w:ascii="Arial" w:eastAsia="Arial" w:hAnsi="Arial" w:cs="Arial"/>
            <w:spacing w:val="1"/>
            <w:sz w:val="24"/>
            <w:szCs w:val="24"/>
            <w:lang w:val="mn-MN"/>
            <w:rPrChange w:id="727" w:author="Сүнжид" w:date="2016-11-04T15:11:00Z">
              <w:rPr>
                <w:rFonts w:ascii="Arial" w:eastAsia="Arial" w:hAnsi="Arial" w:cs="Arial"/>
                <w:spacing w:val="1"/>
                <w:sz w:val="24"/>
                <w:szCs w:val="24"/>
                <w:lang w:val="mn-MN"/>
              </w:rPr>
            </w:rPrChange>
          </w:rPr>
          <w:tab/>
        </w:r>
        <w:r w:rsidRPr="00295890">
          <w:rPr>
            <w:rFonts w:ascii="Arial" w:eastAsia="Arial" w:hAnsi="Arial" w:cs="Arial"/>
            <w:spacing w:val="1"/>
            <w:sz w:val="24"/>
            <w:szCs w:val="24"/>
            <w:lang w:val="mn-MN"/>
            <w:rPrChange w:id="728" w:author="Сүнжид" w:date="2016-11-04T15:11:00Z">
              <w:rPr>
                <w:rFonts w:ascii="Arial" w:eastAsia="Arial" w:hAnsi="Arial" w:cs="Arial"/>
                <w:spacing w:val="1"/>
                <w:sz w:val="24"/>
                <w:szCs w:val="24"/>
                <w:lang w:val="mn-MN"/>
              </w:rPr>
            </w:rPrChange>
          </w:rPr>
          <w:tab/>
          <w:t>11</w:t>
        </w:r>
        <w:r w:rsidRPr="00295890">
          <w:rPr>
            <w:rFonts w:ascii="Arial" w:eastAsia="Arial" w:hAnsi="Arial" w:cs="Arial"/>
            <w:spacing w:val="-2"/>
            <w:sz w:val="24"/>
            <w:szCs w:val="24"/>
            <w:lang w:val="mn-MN"/>
            <w:rPrChange w:id="729" w:author="Сүнжид" w:date="2016-11-04T15:11:00Z">
              <w:rPr>
                <w:rFonts w:ascii="Arial" w:eastAsia="Arial" w:hAnsi="Arial" w:cs="Arial"/>
                <w:spacing w:val="-2"/>
                <w:sz w:val="24"/>
                <w:szCs w:val="24"/>
                <w:lang w:val="mn-MN"/>
              </w:rPr>
            </w:rPrChange>
          </w:rPr>
          <w:t>.</w:t>
        </w:r>
        <w:r w:rsidRPr="00295890">
          <w:rPr>
            <w:rFonts w:ascii="Arial" w:eastAsia="Arial" w:hAnsi="Arial" w:cs="Arial"/>
            <w:spacing w:val="1"/>
            <w:sz w:val="24"/>
            <w:szCs w:val="24"/>
            <w:lang w:val="mn-MN"/>
            <w:rPrChange w:id="730" w:author="Сүнжид" w:date="2016-11-04T15:11:00Z">
              <w:rPr>
                <w:rFonts w:ascii="Arial" w:eastAsia="Arial" w:hAnsi="Arial" w:cs="Arial"/>
                <w:spacing w:val="1"/>
                <w:sz w:val="24"/>
                <w:szCs w:val="24"/>
                <w:lang w:val="mn-MN"/>
              </w:rPr>
            </w:rPrChange>
          </w:rPr>
          <w:t>2</w:t>
        </w:r>
        <w:r w:rsidRPr="00295890">
          <w:rPr>
            <w:rFonts w:ascii="Arial" w:eastAsia="Arial" w:hAnsi="Arial" w:cs="Arial"/>
            <w:sz w:val="24"/>
            <w:szCs w:val="24"/>
            <w:lang w:val="mn-MN"/>
            <w:rPrChange w:id="731"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732" w:author="Сүнжид" w:date="2016-11-04T15:11:00Z">
              <w:rPr>
                <w:rFonts w:ascii="Arial" w:eastAsia="Arial" w:hAnsi="Arial" w:cs="Arial"/>
                <w:spacing w:val="-1"/>
                <w:sz w:val="24"/>
                <w:szCs w:val="24"/>
                <w:lang w:val="mn-MN"/>
              </w:rPr>
            </w:rPrChange>
          </w:rPr>
          <w:t>4</w:t>
        </w:r>
        <w:r w:rsidRPr="00295890">
          <w:rPr>
            <w:rFonts w:ascii="Arial" w:eastAsia="Arial" w:hAnsi="Arial" w:cs="Arial"/>
            <w:sz w:val="24"/>
            <w:szCs w:val="24"/>
            <w:lang w:val="mn-MN"/>
            <w:rPrChange w:id="733" w:author="Сүнжид" w:date="2016-11-04T15:11:00Z">
              <w:rPr>
                <w:rFonts w:ascii="Arial" w:eastAsia="Arial" w:hAnsi="Arial" w:cs="Arial"/>
                <w:sz w:val="24"/>
                <w:szCs w:val="24"/>
                <w:lang w:val="mn-MN"/>
              </w:rPr>
            </w:rPrChange>
          </w:rPr>
          <w:t>.</w:t>
        </w:r>
        <w:r w:rsidRPr="00295890">
          <w:rPr>
            <w:rFonts w:ascii="Arial" w:eastAsia="Arial" w:hAnsi="Arial" w:cs="Arial"/>
            <w:spacing w:val="-2"/>
            <w:sz w:val="24"/>
            <w:szCs w:val="24"/>
            <w:lang w:val="mn-MN"/>
            <w:rPrChange w:id="734" w:author="Сүнжид" w:date="2016-11-04T15:11:00Z">
              <w:rPr>
                <w:rFonts w:ascii="Arial" w:eastAsia="Arial" w:hAnsi="Arial" w:cs="Arial"/>
                <w:spacing w:val="-2"/>
                <w:sz w:val="24"/>
                <w:szCs w:val="24"/>
                <w:lang w:val="mn-MN"/>
              </w:rPr>
            </w:rPrChange>
          </w:rPr>
          <w:t>с</w:t>
        </w:r>
        <w:r w:rsidRPr="00295890">
          <w:rPr>
            <w:rFonts w:ascii="Arial" w:eastAsia="Arial" w:hAnsi="Arial" w:cs="Arial"/>
            <w:spacing w:val="1"/>
            <w:sz w:val="24"/>
            <w:szCs w:val="24"/>
            <w:lang w:val="mn-MN"/>
            <w:rPrChange w:id="735"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736" w:author="Сүнжид" w:date="2016-11-04T15:11:00Z">
              <w:rPr>
                <w:rFonts w:ascii="Arial" w:eastAsia="Arial" w:hAnsi="Arial" w:cs="Arial"/>
                <w:sz w:val="24"/>
                <w:szCs w:val="24"/>
                <w:lang w:val="mn-MN"/>
              </w:rPr>
            </w:rPrChange>
          </w:rPr>
          <w:t>на</w:t>
        </w:r>
        <w:r w:rsidRPr="00295890">
          <w:rPr>
            <w:rFonts w:ascii="Arial" w:eastAsia="Arial" w:hAnsi="Arial" w:cs="Arial"/>
            <w:spacing w:val="1"/>
            <w:sz w:val="24"/>
            <w:szCs w:val="24"/>
            <w:lang w:val="mn-MN"/>
            <w:rPrChange w:id="737"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738" w:author="Сүнжид" w:date="2016-11-04T15:11:00Z">
              <w:rPr>
                <w:rFonts w:ascii="Arial" w:eastAsia="Arial" w:hAnsi="Arial" w:cs="Arial"/>
                <w:sz w:val="24"/>
                <w:szCs w:val="24"/>
                <w:lang w:val="mn-MN"/>
              </w:rPr>
            </w:rPrChange>
          </w:rPr>
          <w:t>ч</w:t>
        </w:r>
        <w:r w:rsidRPr="00295890">
          <w:rPr>
            <w:rFonts w:ascii="Arial" w:eastAsia="Arial" w:hAnsi="Arial" w:cs="Arial"/>
            <w:spacing w:val="-1"/>
            <w:sz w:val="24"/>
            <w:szCs w:val="24"/>
            <w:lang w:val="mn-MN"/>
            <w:rPrChange w:id="739"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740"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741"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742" w:author="Сүнжид" w:date="2016-11-04T15:11:00Z">
              <w:rPr>
                <w:rFonts w:ascii="Arial" w:eastAsia="Arial" w:hAnsi="Arial" w:cs="Arial"/>
                <w:sz w:val="24"/>
                <w:szCs w:val="24"/>
                <w:lang w:val="mn-MN"/>
              </w:rPr>
            </w:rPrChange>
          </w:rPr>
          <w:t>ч</w:t>
        </w:r>
        <w:r w:rsidRPr="00295890">
          <w:rPr>
            <w:rFonts w:ascii="Arial" w:eastAsia="Arial" w:hAnsi="Arial" w:cs="Arial"/>
            <w:spacing w:val="-1"/>
            <w:sz w:val="24"/>
            <w:szCs w:val="24"/>
            <w:lang w:val="mn-MN"/>
            <w:rPrChange w:id="743" w:author="Сүнжид" w:date="2016-11-04T15:11:00Z">
              <w:rPr>
                <w:rFonts w:ascii="Arial" w:eastAsia="Arial" w:hAnsi="Arial" w:cs="Arial"/>
                <w:spacing w:val="-1"/>
                <w:sz w:val="24"/>
                <w:szCs w:val="24"/>
                <w:lang w:val="mn-MN"/>
              </w:rPr>
            </w:rPrChange>
          </w:rPr>
          <w:t>д</w:t>
        </w:r>
        <w:r w:rsidRPr="00295890">
          <w:rPr>
            <w:rFonts w:ascii="Arial" w:eastAsia="Arial" w:hAnsi="Arial" w:cs="Arial"/>
            <w:sz w:val="24"/>
            <w:szCs w:val="24"/>
            <w:lang w:val="mn-MN"/>
            <w:rPrChange w:id="744" w:author="Сүнжид" w:date="2016-11-04T15:11:00Z">
              <w:rPr>
                <w:rFonts w:ascii="Arial" w:eastAsia="Arial" w:hAnsi="Arial" w:cs="Arial"/>
                <w:sz w:val="24"/>
                <w:szCs w:val="24"/>
                <w:lang w:val="mn-MN"/>
              </w:rPr>
            </w:rPrChange>
          </w:rPr>
          <w:t>ын бү</w:t>
        </w:r>
        <w:r w:rsidRPr="00295890">
          <w:rPr>
            <w:rFonts w:ascii="Arial" w:eastAsia="Arial" w:hAnsi="Arial" w:cs="Arial"/>
            <w:spacing w:val="-1"/>
            <w:sz w:val="24"/>
            <w:szCs w:val="24"/>
            <w:lang w:val="mn-MN"/>
            <w:rPrChange w:id="745" w:author="Сүнжид" w:date="2016-11-04T15:11:00Z">
              <w:rPr>
                <w:rFonts w:ascii="Arial" w:eastAsia="Arial" w:hAnsi="Arial" w:cs="Arial"/>
                <w:spacing w:val="-1"/>
                <w:sz w:val="24"/>
                <w:szCs w:val="24"/>
                <w:lang w:val="mn-MN"/>
              </w:rPr>
            </w:rPrChange>
          </w:rPr>
          <w:t>лг</w:t>
        </w:r>
        <w:r w:rsidRPr="00295890">
          <w:rPr>
            <w:rFonts w:ascii="Arial" w:eastAsia="Arial" w:hAnsi="Arial" w:cs="Arial"/>
            <w:sz w:val="24"/>
            <w:szCs w:val="24"/>
            <w:lang w:val="mn-MN"/>
            <w:rPrChange w:id="746" w:author="Сүнжид" w:date="2016-11-04T15:11:00Z">
              <w:rPr>
                <w:rFonts w:ascii="Arial" w:eastAsia="Arial" w:hAnsi="Arial" w:cs="Arial"/>
                <w:sz w:val="24"/>
                <w:szCs w:val="24"/>
                <w:lang w:val="mn-MN"/>
              </w:rPr>
            </w:rPrChange>
          </w:rPr>
          <w:t xml:space="preserve">ийн </w:t>
        </w:r>
        <w:r w:rsidRPr="00295890">
          <w:rPr>
            <w:rFonts w:ascii="Arial" w:eastAsia="Arial" w:hAnsi="Arial" w:cs="Arial"/>
            <w:spacing w:val="1"/>
            <w:sz w:val="24"/>
            <w:szCs w:val="24"/>
            <w:lang w:val="mn-MN"/>
            <w:rPrChange w:id="747" w:author="Сүнжид" w:date="2016-11-04T15:11:00Z">
              <w:rPr>
                <w:rFonts w:ascii="Arial" w:eastAsia="Arial" w:hAnsi="Arial" w:cs="Arial"/>
                <w:spacing w:val="1"/>
                <w:sz w:val="24"/>
                <w:szCs w:val="24"/>
                <w:lang w:val="mn-MN"/>
              </w:rPr>
            </w:rPrChange>
          </w:rPr>
          <w:t>тө</w:t>
        </w:r>
        <w:r w:rsidRPr="00295890">
          <w:rPr>
            <w:rFonts w:ascii="Arial" w:eastAsia="Arial" w:hAnsi="Arial" w:cs="Arial"/>
            <w:spacing w:val="-1"/>
            <w:sz w:val="24"/>
            <w:szCs w:val="24"/>
            <w:lang w:val="mn-MN"/>
            <w:rPrChange w:id="748"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749" w:author="Сүнжид" w:date="2016-11-04T15:11:00Z">
              <w:rPr>
                <w:rFonts w:ascii="Arial" w:eastAsia="Arial" w:hAnsi="Arial" w:cs="Arial"/>
                <w:spacing w:val="1"/>
                <w:sz w:val="24"/>
                <w:szCs w:val="24"/>
                <w:lang w:val="mn-MN"/>
              </w:rPr>
            </w:rPrChange>
          </w:rPr>
          <w:t>өө</w:t>
        </w:r>
        <w:r w:rsidRPr="00295890">
          <w:rPr>
            <w:rFonts w:ascii="Arial" w:eastAsia="Arial" w:hAnsi="Arial" w:cs="Arial"/>
            <w:spacing w:val="-1"/>
            <w:sz w:val="24"/>
            <w:szCs w:val="24"/>
            <w:lang w:val="mn-MN"/>
            <w:rPrChange w:id="750"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751" w:author="Сүнжид" w:date="2016-11-04T15:11:00Z">
              <w:rPr>
                <w:rFonts w:ascii="Arial" w:eastAsia="Arial" w:hAnsi="Arial" w:cs="Arial"/>
                <w:spacing w:val="1"/>
                <w:sz w:val="24"/>
                <w:szCs w:val="24"/>
                <w:lang w:val="mn-MN"/>
              </w:rPr>
            </w:rPrChange>
          </w:rPr>
          <w:t>ө</w:t>
        </w:r>
        <w:r w:rsidRPr="00295890">
          <w:rPr>
            <w:rFonts w:ascii="Arial" w:eastAsia="Arial" w:hAnsi="Arial" w:cs="Arial"/>
            <w:spacing w:val="-1"/>
            <w:sz w:val="24"/>
            <w:szCs w:val="24"/>
            <w:lang w:val="mn-MN"/>
            <w:rPrChange w:id="752"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753" w:author="Сүнжид" w:date="2016-11-04T15:11:00Z">
              <w:rPr>
                <w:rFonts w:ascii="Arial" w:eastAsia="Arial" w:hAnsi="Arial" w:cs="Arial"/>
                <w:sz w:val="24"/>
                <w:szCs w:val="24"/>
                <w:lang w:val="mn-MN"/>
              </w:rPr>
            </w:rPrChange>
          </w:rPr>
          <w:t xml:space="preserve">чтэй </w:t>
        </w:r>
        <w:r w:rsidRPr="00295890">
          <w:rPr>
            <w:rFonts w:ascii="Arial" w:eastAsia="Arial" w:hAnsi="Arial" w:cs="Arial"/>
            <w:spacing w:val="-2"/>
            <w:sz w:val="24"/>
            <w:szCs w:val="24"/>
            <w:lang w:val="mn-MN"/>
            <w:rPrChange w:id="754" w:author="Сүнжид" w:date="2016-11-04T15:11:00Z">
              <w:rPr>
                <w:rFonts w:ascii="Arial" w:eastAsia="Arial" w:hAnsi="Arial" w:cs="Arial"/>
                <w:spacing w:val="-2"/>
                <w:sz w:val="24"/>
                <w:szCs w:val="24"/>
                <w:lang w:val="mn-MN"/>
              </w:rPr>
            </w:rPrChange>
          </w:rPr>
          <w:t>х</w:t>
        </w:r>
        <w:r w:rsidRPr="00295890">
          <w:rPr>
            <w:rFonts w:ascii="Arial" w:eastAsia="Arial" w:hAnsi="Arial" w:cs="Arial"/>
            <w:spacing w:val="1"/>
            <w:sz w:val="24"/>
            <w:szCs w:val="24"/>
            <w:lang w:val="mn-MN"/>
            <w:rPrChange w:id="755" w:author="Сүнжид" w:date="2016-11-04T15:11: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756" w:author="Сүнжид" w:date="2016-11-04T15:11:00Z">
              <w:rPr>
                <w:rFonts w:ascii="Arial" w:eastAsia="Arial" w:hAnsi="Arial" w:cs="Arial"/>
                <w:spacing w:val="-1"/>
                <w:sz w:val="24"/>
                <w:szCs w:val="24"/>
                <w:lang w:val="mn-MN"/>
              </w:rPr>
            </w:rPrChange>
          </w:rPr>
          <w:t>лб</w:t>
        </w:r>
        <w:r w:rsidRPr="00295890">
          <w:rPr>
            <w:rFonts w:ascii="Arial" w:eastAsia="Arial" w:hAnsi="Arial" w:cs="Arial"/>
            <w:spacing w:val="1"/>
            <w:sz w:val="24"/>
            <w:szCs w:val="24"/>
            <w:lang w:val="mn-MN"/>
            <w:rPrChange w:id="757" w:author="Сүнжид" w:date="2016-11-04T15:11: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758" w:author="Сүнжид" w:date="2016-11-04T15:11:00Z">
              <w:rPr>
                <w:rFonts w:ascii="Arial" w:eastAsia="Arial" w:hAnsi="Arial" w:cs="Arial"/>
                <w:spacing w:val="-1"/>
                <w:sz w:val="24"/>
                <w:szCs w:val="24"/>
                <w:lang w:val="mn-MN"/>
              </w:rPr>
            </w:rPrChange>
          </w:rPr>
          <w:t>гд</w:t>
        </w:r>
        <w:r w:rsidRPr="00295890">
          <w:rPr>
            <w:rFonts w:ascii="Arial" w:eastAsia="Arial" w:hAnsi="Arial" w:cs="Arial"/>
            <w:spacing w:val="3"/>
            <w:sz w:val="24"/>
            <w:szCs w:val="24"/>
            <w:lang w:val="mn-MN"/>
            <w:rPrChange w:id="759" w:author="Сүнжид" w:date="2016-11-04T15:11:00Z">
              <w:rPr>
                <w:rFonts w:ascii="Arial" w:eastAsia="Arial" w:hAnsi="Arial" w:cs="Arial"/>
                <w:spacing w:val="3"/>
                <w:sz w:val="24"/>
                <w:szCs w:val="24"/>
                <w:lang w:val="mn-MN"/>
              </w:rPr>
            </w:rPrChange>
          </w:rPr>
          <w:t>о</w:t>
        </w:r>
        <w:r w:rsidRPr="00295890">
          <w:rPr>
            <w:rFonts w:ascii="Arial" w:eastAsia="Arial" w:hAnsi="Arial" w:cs="Arial"/>
            <w:sz w:val="24"/>
            <w:szCs w:val="24"/>
            <w:lang w:val="mn-MN"/>
            <w:rPrChange w:id="760" w:author="Сүнжид" w:date="2016-11-04T15:11:00Z">
              <w:rPr>
                <w:rFonts w:ascii="Arial" w:eastAsia="Arial" w:hAnsi="Arial" w:cs="Arial"/>
                <w:sz w:val="24"/>
                <w:szCs w:val="24"/>
                <w:lang w:val="mn-MN"/>
              </w:rPr>
            </w:rPrChange>
          </w:rPr>
          <w:t xml:space="preserve">х </w:t>
        </w:r>
        <w:r w:rsidRPr="00295890">
          <w:rPr>
            <w:rFonts w:ascii="Arial" w:eastAsia="Arial" w:hAnsi="Arial" w:cs="Arial"/>
            <w:spacing w:val="-2"/>
            <w:sz w:val="24"/>
            <w:szCs w:val="24"/>
            <w:lang w:val="mn-MN"/>
            <w:rPrChange w:id="761" w:author="Сүнжид" w:date="2016-11-04T15:11:00Z">
              <w:rPr>
                <w:rFonts w:ascii="Arial" w:eastAsia="Arial" w:hAnsi="Arial" w:cs="Arial"/>
                <w:spacing w:val="-2"/>
                <w:sz w:val="24"/>
                <w:szCs w:val="24"/>
                <w:lang w:val="mn-MN"/>
              </w:rPr>
            </w:rPrChange>
          </w:rPr>
          <w:t>у</w:t>
        </w:r>
        <w:r w:rsidRPr="00295890">
          <w:rPr>
            <w:rFonts w:ascii="Arial" w:eastAsia="Arial" w:hAnsi="Arial" w:cs="Arial"/>
            <w:sz w:val="24"/>
            <w:szCs w:val="24"/>
            <w:lang w:val="mn-MN"/>
            <w:rPrChange w:id="762" w:author="Сүнжид" w:date="2016-11-04T15:11:00Z">
              <w:rPr>
                <w:rFonts w:ascii="Arial" w:eastAsia="Arial" w:hAnsi="Arial" w:cs="Arial"/>
                <w:sz w:val="24"/>
                <w:szCs w:val="24"/>
                <w:lang w:val="mn-MN"/>
              </w:rPr>
            </w:rPrChange>
          </w:rPr>
          <w:t>т</w:t>
        </w:r>
        <w:r w:rsidRPr="00295890">
          <w:rPr>
            <w:rFonts w:ascii="Arial" w:eastAsia="Arial" w:hAnsi="Arial" w:cs="Arial"/>
            <w:spacing w:val="1"/>
            <w:sz w:val="24"/>
            <w:szCs w:val="24"/>
            <w:lang w:val="mn-MN"/>
            <w:rPrChange w:id="763"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764" w:author="Сүнжид" w:date="2016-11-04T15:11:00Z">
              <w:rPr>
                <w:rFonts w:ascii="Arial" w:eastAsia="Arial" w:hAnsi="Arial" w:cs="Arial"/>
                <w:sz w:val="24"/>
                <w:szCs w:val="24"/>
                <w:lang w:val="mn-MN"/>
              </w:rPr>
            </w:rPrChange>
          </w:rPr>
          <w:t xml:space="preserve">с, </w:t>
        </w:r>
        <w:r w:rsidRPr="00295890">
          <w:rPr>
            <w:rFonts w:ascii="Arial" w:eastAsia="Arial" w:hAnsi="Arial" w:cs="Arial"/>
            <w:spacing w:val="-2"/>
            <w:sz w:val="24"/>
            <w:szCs w:val="24"/>
            <w:lang w:val="mn-MN"/>
            <w:rPrChange w:id="765" w:author="Сүнжид" w:date="2016-11-04T15:11:00Z">
              <w:rPr>
                <w:rFonts w:ascii="Arial" w:eastAsia="Arial" w:hAnsi="Arial" w:cs="Arial"/>
                <w:spacing w:val="-2"/>
                <w:sz w:val="24"/>
                <w:szCs w:val="24"/>
                <w:lang w:val="mn-MN"/>
              </w:rPr>
            </w:rPrChange>
          </w:rPr>
          <w:t>х</w:t>
        </w:r>
        <w:r w:rsidRPr="00295890">
          <w:rPr>
            <w:rFonts w:ascii="Arial" w:eastAsia="Arial" w:hAnsi="Arial" w:cs="Arial"/>
            <w:spacing w:val="1"/>
            <w:sz w:val="24"/>
            <w:szCs w:val="24"/>
            <w:lang w:val="mn-MN"/>
            <w:rPrChange w:id="766"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2"/>
            <w:sz w:val="24"/>
            <w:szCs w:val="24"/>
            <w:lang w:val="mn-MN"/>
            <w:rPrChange w:id="767" w:author="Сүнжид" w:date="2016-11-04T15:11:00Z">
              <w:rPr>
                <w:rFonts w:ascii="Arial" w:eastAsia="Arial" w:hAnsi="Arial" w:cs="Arial"/>
                <w:spacing w:val="2"/>
                <w:sz w:val="24"/>
                <w:szCs w:val="24"/>
                <w:lang w:val="mn-MN"/>
              </w:rPr>
            </w:rPrChange>
          </w:rPr>
          <w:t>я</w:t>
        </w:r>
        <w:r w:rsidRPr="00295890">
          <w:rPr>
            <w:rFonts w:ascii="Arial" w:eastAsia="Arial" w:hAnsi="Arial" w:cs="Arial"/>
            <w:spacing w:val="-1"/>
            <w:sz w:val="24"/>
            <w:szCs w:val="24"/>
            <w:lang w:val="mn-MN"/>
            <w:rPrChange w:id="768"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769" w:author="Сүнжид" w:date="2016-11-04T15:11:00Z">
              <w:rPr>
                <w:rFonts w:ascii="Arial" w:eastAsia="Arial" w:hAnsi="Arial" w:cs="Arial"/>
                <w:sz w:val="24"/>
                <w:szCs w:val="24"/>
                <w:lang w:val="mn-MN"/>
              </w:rPr>
            </w:rPrChange>
          </w:rPr>
          <w:t>;</w:t>
        </w:r>
      </w:ins>
    </w:p>
    <w:p w:rsidR="0097140F" w:rsidRPr="00295890" w:rsidRDefault="0097140F" w:rsidP="0097140F">
      <w:pPr>
        <w:rPr>
          <w:ins w:id="770" w:author="Сүнжид" w:date="2016-11-03T17:16:00Z"/>
          <w:rFonts w:ascii="Arial" w:eastAsia="Arial" w:hAnsi="Arial" w:cs="Arial"/>
          <w:sz w:val="24"/>
          <w:szCs w:val="24"/>
          <w:lang w:val="mn-MN"/>
          <w:rPrChange w:id="771" w:author="Сүнжид" w:date="2016-11-04T15:11:00Z">
            <w:rPr>
              <w:ins w:id="772" w:author="Сүнжид" w:date="2016-11-03T17:16:00Z"/>
              <w:rFonts w:ascii="Arial" w:eastAsia="Arial" w:hAnsi="Arial" w:cs="Arial"/>
              <w:sz w:val="24"/>
              <w:szCs w:val="24"/>
              <w:lang w:val="mn-MN"/>
            </w:rPr>
          </w:rPrChange>
        </w:rPr>
      </w:pPr>
      <w:ins w:id="773" w:author="Сүнжид" w:date="2016-11-03T17:16:00Z">
        <w:r w:rsidRPr="00295890">
          <w:rPr>
            <w:rFonts w:ascii="Arial" w:eastAsia="Arial" w:hAnsi="Arial" w:cs="Arial"/>
            <w:spacing w:val="1"/>
            <w:sz w:val="24"/>
            <w:szCs w:val="24"/>
            <w:lang w:val="mn-MN"/>
            <w:rPrChange w:id="774" w:author="Сүнжид" w:date="2016-11-04T15:11:00Z">
              <w:rPr>
                <w:rFonts w:ascii="Arial" w:eastAsia="Arial" w:hAnsi="Arial" w:cs="Arial"/>
                <w:spacing w:val="1"/>
                <w:sz w:val="24"/>
                <w:szCs w:val="24"/>
                <w:lang w:val="mn-MN"/>
              </w:rPr>
            </w:rPrChange>
          </w:rPr>
          <w:tab/>
        </w:r>
        <w:r w:rsidRPr="00295890">
          <w:rPr>
            <w:rFonts w:ascii="Arial" w:eastAsia="Arial" w:hAnsi="Arial" w:cs="Arial"/>
            <w:spacing w:val="1"/>
            <w:sz w:val="24"/>
            <w:szCs w:val="24"/>
            <w:lang w:val="mn-MN"/>
            <w:rPrChange w:id="775" w:author="Сүнжид" w:date="2016-11-04T15:11:00Z">
              <w:rPr>
                <w:rFonts w:ascii="Arial" w:eastAsia="Arial" w:hAnsi="Arial" w:cs="Arial"/>
                <w:spacing w:val="1"/>
                <w:sz w:val="24"/>
                <w:szCs w:val="24"/>
                <w:lang w:val="mn-MN"/>
              </w:rPr>
            </w:rPrChange>
          </w:rPr>
          <w:tab/>
          <w:t>11</w:t>
        </w:r>
        <w:r w:rsidRPr="00295890">
          <w:rPr>
            <w:rFonts w:ascii="Arial" w:eastAsia="Arial" w:hAnsi="Arial" w:cs="Arial"/>
            <w:sz w:val="24"/>
            <w:szCs w:val="24"/>
            <w:lang w:val="mn-MN"/>
            <w:rPrChange w:id="776"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777" w:author="Сүнжид" w:date="2016-11-04T15:11:00Z">
              <w:rPr>
                <w:rFonts w:ascii="Arial" w:eastAsia="Arial" w:hAnsi="Arial" w:cs="Arial"/>
                <w:spacing w:val="-1"/>
                <w:sz w:val="24"/>
                <w:szCs w:val="24"/>
                <w:lang w:val="mn-MN"/>
              </w:rPr>
            </w:rPrChange>
          </w:rPr>
          <w:t>2</w:t>
        </w:r>
        <w:r w:rsidRPr="00295890">
          <w:rPr>
            <w:rFonts w:ascii="Arial" w:eastAsia="Arial" w:hAnsi="Arial" w:cs="Arial"/>
            <w:sz w:val="24"/>
            <w:szCs w:val="24"/>
            <w:lang w:val="mn-MN"/>
            <w:rPrChange w:id="778"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779" w:author="Сүнжид" w:date="2016-11-04T15:11:00Z">
              <w:rPr>
                <w:rFonts w:ascii="Arial" w:eastAsia="Arial" w:hAnsi="Arial" w:cs="Arial"/>
                <w:spacing w:val="1"/>
                <w:sz w:val="24"/>
                <w:szCs w:val="24"/>
                <w:lang w:val="mn-MN"/>
              </w:rPr>
            </w:rPrChange>
          </w:rPr>
          <w:t>5</w:t>
        </w:r>
        <w:r w:rsidRPr="00295890">
          <w:rPr>
            <w:rFonts w:ascii="Arial" w:eastAsia="Arial" w:hAnsi="Arial" w:cs="Arial"/>
            <w:sz w:val="24"/>
            <w:szCs w:val="24"/>
            <w:lang w:val="mn-MN"/>
            <w:rPrChange w:id="780" w:author="Сүнжид" w:date="2016-11-04T15:11:00Z">
              <w:rPr>
                <w:rFonts w:ascii="Arial" w:eastAsia="Arial" w:hAnsi="Arial" w:cs="Arial"/>
                <w:sz w:val="24"/>
                <w:szCs w:val="24"/>
                <w:lang w:val="mn-MN"/>
              </w:rPr>
            </w:rPrChange>
          </w:rPr>
          <w:t>.</w:t>
        </w:r>
        <w:r w:rsidRPr="00295890">
          <w:rPr>
            <w:rFonts w:ascii="Arial" w:eastAsia="Arial" w:hAnsi="Arial" w:cs="Arial"/>
            <w:spacing w:val="-2"/>
            <w:position w:val="-1"/>
            <w:sz w:val="24"/>
            <w:szCs w:val="24"/>
            <w:lang w:val="mn-MN"/>
            <w:rPrChange w:id="781" w:author="Сүнжид" w:date="2016-11-04T15:11:00Z">
              <w:rPr>
                <w:rFonts w:ascii="Arial" w:eastAsia="Arial" w:hAnsi="Arial" w:cs="Arial"/>
                <w:spacing w:val="-2"/>
                <w:position w:val="-1"/>
                <w:sz w:val="24"/>
                <w:szCs w:val="24"/>
                <w:lang w:val="mn-MN"/>
              </w:rPr>
            </w:rPrChange>
          </w:rPr>
          <w:t>х</w:t>
        </w:r>
        <w:r w:rsidRPr="00295890">
          <w:rPr>
            <w:rFonts w:ascii="Arial" w:eastAsia="Arial" w:hAnsi="Arial" w:cs="Arial"/>
            <w:position w:val="-1"/>
            <w:sz w:val="24"/>
            <w:szCs w:val="24"/>
            <w:lang w:val="mn-MN"/>
            <w:rPrChange w:id="782" w:author="Сүнжид" w:date="2016-11-04T15:11:00Z">
              <w:rPr>
                <w:rFonts w:ascii="Arial" w:eastAsia="Arial" w:hAnsi="Arial" w:cs="Arial"/>
                <w:position w:val="-1"/>
                <w:sz w:val="24"/>
                <w:szCs w:val="24"/>
                <w:lang w:val="mn-MN"/>
              </w:rPr>
            </w:rPrChange>
          </w:rPr>
          <w:t>у</w:t>
        </w:r>
        <w:r w:rsidRPr="00295890">
          <w:rPr>
            <w:rFonts w:ascii="Arial" w:eastAsia="Arial" w:hAnsi="Arial" w:cs="Arial"/>
            <w:spacing w:val="-2"/>
            <w:position w:val="-1"/>
            <w:sz w:val="24"/>
            <w:szCs w:val="24"/>
            <w:lang w:val="mn-MN"/>
            <w:rPrChange w:id="783" w:author="Сүнжид" w:date="2016-11-04T15:11:00Z">
              <w:rPr>
                <w:rFonts w:ascii="Arial" w:eastAsia="Arial" w:hAnsi="Arial" w:cs="Arial"/>
                <w:spacing w:val="-2"/>
                <w:position w:val="-1"/>
                <w:sz w:val="24"/>
                <w:szCs w:val="24"/>
                <w:lang w:val="mn-MN"/>
              </w:rPr>
            </w:rPrChange>
          </w:rPr>
          <w:t>у</w:t>
        </w:r>
        <w:r w:rsidRPr="00295890">
          <w:rPr>
            <w:rFonts w:ascii="Arial" w:eastAsia="Arial" w:hAnsi="Arial" w:cs="Arial"/>
            <w:spacing w:val="-1"/>
            <w:position w:val="-1"/>
            <w:sz w:val="24"/>
            <w:szCs w:val="24"/>
            <w:lang w:val="mn-MN"/>
            <w:rPrChange w:id="784" w:author="Сүнжид" w:date="2016-11-04T15:11:00Z">
              <w:rPr>
                <w:rFonts w:ascii="Arial" w:eastAsia="Arial" w:hAnsi="Arial" w:cs="Arial"/>
                <w:spacing w:val="-1"/>
                <w:position w:val="-1"/>
                <w:sz w:val="24"/>
                <w:szCs w:val="24"/>
                <w:lang w:val="mn-MN"/>
              </w:rPr>
            </w:rPrChange>
          </w:rPr>
          <w:t>л</w:t>
        </w:r>
        <w:r w:rsidRPr="00295890">
          <w:rPr>
            <w:rFonts w:ascii="Arial" w:eastAsia="Arial" w:hAnsi="Arial" w:cs="Arial"/>
            <w:position w:val="-1"/>
            <w:sz w:val="24"/>
            <w:szCs w:val="24"/>
            <w:lang w:val="mn-MN"/>
            <w:rPrChange w:id="785" w:author="Сүнжид" w:date="2016-11-04T15:11:00Z">
              <w:rPr>
                <w:rFonts w:ascii="Arial" w:eastAsia="Arial" w:hAnsi="Arial" w:cs="Arial"/>
                <w:position w:val="-1"/>
                <w:sz w:val="24"/>
                <w:szCs w:val="24"/>
                <w:lang w:val="mn-MN"/>
              </w:rPr>
            </w:rPrChange>
          </w:rPr>
          <w:t>ь т</w:t>
        </w:r>
        <w:r w:rsidRPr="00295890">
          <w:rPr>
            <w:rFonts w:ascii="Arial" w:eastAsia="Arial" w:hAnsi="Arial" w:cs="Arial"/>
            <w:spacing w:val="1"/>
            <w:position w:val="-1"/>
            <w:sz w:val="24"/>
            <w:szCs w:val="24"/>
            <w:lang w:val="mn-MN"/>
            <w:rPrChange w:id="786" w:author="Сүнжид" w:date="2016-11-04T15:11:00Z">
              <w:rPr>
                <w:rFonts w:ascii="Arial" w:eastAsia="Arial" w:hAnsi="Arial" w:cs="Arial"/>
                <w:spacing w:val="1"/>
                <w:position w:val="-1"/>
                <w:sz w:val="24"/>
                <w:szCs w:val="24"/>
                <w:lang w:val="mn-MN"/>
              </w:rPr>
            </w:rPrChange>
          </w:rPr>
          <w:t>о</w:t>
        </w:r>
        <w:r w:rsidRPr="00295890">
          <w:rPr>
            <w:rFonts w:ascii="Arial" w:eastAsia="Arial" w:hAnsi="Arial" w:cs="Arial"/>
            <w:spacing w:val="-1"/>
            <w:position w:val="-1"/>
            <w:sz w:val="24"/>
            <w:szCs w:val="24"/>
            <w:lang w:val="mn-MN"/>
            <w:rPrChange w:id="787" w:author="Сүнжид" w:date="2016-11-04T15:11:00Z">
              <w:rPr>
                <w:rFonts w:ascii="Arial" w:eastAsia="Arial" w:hAnsi="Arial" w:cs="Arial"/>
                <w:spacing w:val="-1"/>
                <w:position w:val="-1"/>
                <w:sz w:val="24"/>
                <w:szCs w:val="24"/>
                <w:lang w:val="mn-MN"/>
              </w:rPr>
            </w:rPrChange>
          </w:rPr>
          <w:t>г</w:t>
        </w:r>
        <w:r w:rsidRPr="00295890">
          <w:rPr>
            <w:rFonts w:ascii="Arial" w:eastAsia="Arial" w:hAnsi="Arial" w:cs="Arial"/>
            <w:position w:val="-1"/>
            <w:sz w:val="24"/>
            <w:szCs w:val="24"/>
            <w:lang w:val="mn-MN"/>
            <w:rPrChange w:id="788" w:author="Сүнжид" w:date="2016-11-04T15:11:00Z">
              <w:rPr>
                <w:rFonts w:ascii="Arial" w:eastAsia="Arial" w:hAnsi="Arial" w:cs="Arial"/>
                <w:position w:val="-1"/>
                <w:sz w:val="24"/>
                <w:szCs w:val="24"/>
                <w:lang w:val="mn-MN"/>
              </w:rPr>
            </w:rPrChange>
          </w:rPr>
          <w:t>т</w:t>
        </w:r>
        <w:r w:rsidRPr="00295890">
          <w:rPr>
            <w:rFonts w:ascii="Arial" w:eastAsia="Arial" w:hAnsi="Arial" w:cs="Arial"/>
            <w:spacing w:val="1"/>
            <w:position w:val="-1"/>
            <w:sz w:val="24"/>
            <w:szCs w:val="24"/>
            <w:lang w:val="mn-MN"/>
            <w:rPrChange w:id="789" w:author="Сүнжид" w:date="2016-11-04T15:11:00Z">
              <w:rPr>
                <w:rFonts w:ascii="Arial" w:eastAsia="Arial" w:hAnsi="Arial" w:cs="Arial"/>
                <w:spacing w:val="1"/>
                <w:position w:val="-1"/>
                <w:sz w:val="24"/>
                <w:szCs w:val="24"/>
                <w:lang w:val="mn-MN"/>
              </w:rPr>
            </w:rPrChange>
          </w:rPr>
          <w:t>оо</w:t>
        </w:r>
        <w:r w:rsidRPr="00295890">
          <w:rPr>
            <w:rFonts w:ascii="Arial" w:eastAsia="Arial" w:hAnsi="Arial" w:cs="Arial"/>
            <w:position w:val="-1"/>
            <w:sz w:val="24"/>
            <w:szCs w:val="24"/>
            <w:lang w:val="mn-MN"/>
            <w:rPrChange w:id="790" w:author="Сүнжид" w:date="2016-11-04T15:11:00Z">
              <w:rPr>
                <w:rFonts w:ascii="Arial" w:eastAsia="Arial" w:hAnsi="Arial" w:cs="Arial"/>
                <w:position w:val="-1"/>
                <w:sz w:val="24"/>
                <w:szCs w:val="24"/>
                <w:lang w:val="mn-MN"/>
              </w:rPr>
            </w:rPrChange>
          </w:rPr>
          <w:t>мж з</w:t>
        </w:r>
        <w:r w:rsidRPr="00295890">
          <w:rPr>
            <w:rFonts w:ascii="Arial" w:eastAsia="Arial" w:hAnsi="Arial" w:cs="Arial"/>
            <w:spacing w:val="1"/>
            <w:position w:val="-1"/>
            <w:sz w:val="24"/>
            <w:szCs w:val="24"/>
            <w:lang w:val="mn-MN"/>
            <w:rPrChange w:id="791" w:author="Сүнжид" w:date="2016-11-04T15:11:00Z">
              <w:rPr>
                <w:rFonts w:ascii="Arial" w:eastAsia="Arial" w:hAnsi="Arial" w:cs="Arial"/>
                <w:spacing w:val="1"/>
                <w:position w:val="-1"/>
                <w:sz w:val="24"/>
                <w:szCs w:val="24"/>
                <w:lang w:val="mn-MN"/>
              </w:rPr>
            </w:rPrChange>
          </w:rPr>
          <w:t>өр</w:t>
        </w:r>
        <w:r w:rsidRPr="00295890">
          <w:rPr>
            <w:rFonts w:ascii="Arial" w:eastAsia="Arial" w:hAnsi="Arial" w:cs="Arial"/>
            <w:position w:val="-1"/>
            <w:sz w:val="24"/>
            <w:szCs w:val="24"/>
            <w:lang w:val="mn-MN"/>
            <w:rPrChange w:id="792" w:author="Сүнжид" w:date="2016-11-04T15:11:00Z">
              <w:rPr>
                <w:rFonts w:ascii="Arial" w:eastAsia="Arial" w:hAnsi="Arial" w:cs="Arial"/>
                <w:position w:val="-1"/>
                <w:sz w:val="24"/>
                <w:szCs w:val="24"/>
                <w:lang w:val="mn-MN"/>
              </w:rPr>
            </w:rPrChange>
          </w:rPr>
          <w:t xml:space="preserve">чиж </w:t>
        </w:r>
        <w:r w:rsidRPr="00295890">
          <w:rPr>
            <w:rFonts w:ascii="Arial" w:eastAsia="Arial" w:hAnsi="Arial" w:cs="Arial"/>
            <w:spacing w:val="-1"/>
            <w:position w:val="-1"/>
            <w:sz w:val="24"/>
            <w:szCs w:val="24"/>
            <w:lang w:val="mn-MN"/>
            <w:rPrChange w:id="793" w:author="Сүнжид" w:date="2016-11-04T15:11:00Z">
              <w:rPr>
                <w:rFonts w:ascii="Arial" w:eastAsia="Arial" w:hAnsi="Arial" w:cs="Arial"/>
                <w:spacing w:val="-1"/>
                <w:position w:val="-1"/>
                <w:sz w:val="24"/>
                <w:szCs w:val="24"/>
                <w:lang w:val="mn-MN"/>
              </w:rPr>
            </w:rPrChange>
          </w:rPr>
          <w:t>га</w:t>
        </w:r>
        <w:r w:rsidRPr="00295890">
          <w:rPr>
            <w:rFonts w:ascii="Arial" w:eastAsia="Arial" w:hAnsi="Arial" w:cs="Arial"/>
            <w:spacing w:val="1"/>
            <w:position w:val="-1"/>
            <w:sz w:val="24"/>
            <w:szCs w:val="24"/>
            <w:lang w:val="mn-MN"/>
            <w:rPrChange w:id="794" w:author="Сүнжид" w:date="2016-11-04T15:11:00Z">
              <w:rPr>
                <w:rFonts w:ascii="Arial" w:eastAsia="Arial" w:hAnsi="Arial" w:cs="Arial"/>
                <w:spacing w:val="1"/>
                <w:position w:val="-1"/>
                <w:sz w:val="24"/>
                <w:szCs w:val="24"/>
                <w:lang w:val="mn-MN"/>
              </w:rPr>
            </w:rPrChange>
          </w:rPr>
          <w:t>р</w:t>
        </w:r>
        <w:r w:rsidRPr="00295890">
          <w:rPr>
            <w:rFonts w:ascii="Arial" w:eastAsia="Arial" w:hAnsi="Arial" w:cs="Arial"/>
            <w:position w:val="-1"/>
            <w:sz w:val="24"/>
            <w:szCs w:val="24"/>
            <w:lang w:val="mn-MN"/>
            <w:rPrChange w:id="795" w:author="Сүнжид" w:date="2016-11-04T15:11:00Z">
              <w:rPr>
                <w:rFonts w:ascii="Arial" w:eastAsia="Arial" w:hAnsi="Arial" w:cs="Arial"/>
                <w:position w:val="-1"/>
                <w:sz w:val="24"/>
                <w:szCs w:val="24"/>
                <w:lang w:val="mn-MN"/>
              </w:rPr>
            </w:rPrChange>
          </w:rPr>
          <w:t>ын үсэг з</w:t>
        </w:r>
        <w:r w:rsidRPr="00295890">
          <w:rPr>
            <w:rFonts w:ascii="Arial" w:eastAsia="Arial" w:hAnsi="Arial" w:cs="Arial"/>
            <w:spacing w:val="-2"/>
            <w:position w:val="-1"/>
            <w:sz w:val="24"/>
            <w:szCs w:val="24"/>
            <w:lang w:val="mn-MN"/>
            <w:rPrChange w:id="796" w:author="Сүнжид" w:date="2016-11-04T15:11:00Z">
              <w:rPr>
                <w:rFonts w:ascii="Arial" w:eastAsia="Arial" w:hAnsi="Arial" w:cs="Arial"/>
                <w:spacing w:val="-2"/>
                <w:position w:val="-1"/>
                <w:sz w:val="24"/>
                <w:szCs w:val="24"/>
                <w:lang w:val="mn-MN"/>
              </w:rPr>
            </w:rPrChange>
          </w:rPr>
          <w:t>у</w:t>
        </w:r>
        <w:r w:rsidRPr="00295890">
          <w:rPr>
            <w:rFonts w:ascii="Arial" w:eastAsia="Arial" w:hAnsi="Arial" w:cs="Arial"/>
            <w:spacing w:val="1"/>
            <w:position w:val="-1"/>
            <w:sz w:val="24"/>
            <w:szCs w:val="24"/>
            <w:lang w:val="mn-MN"/>
            <w:rPrChange w:id="797" w:author="Сүнжид" w:date="2016-11-04T15:11:00Z">
              <w:rPr>
                <w:rFonts w:ascii="Arial" w:eastAsia="Arial" w:hAnsi="Arial" w:cs="Arial"/>
                <w:spacing w:val="1"/>
                <w:position w:val="-1"/>
                <w:sz w:val="24"/>
                <w:szCs w:val="24"/>
                <w:lang w:val="mn-MN"/>
              </w:rPr>
            </w:rPrChange>
          </w:rPr>
          <w:t>р</w:t>
        </w:r>
        <w:r w:rsidRPr="00295890">
          <w:rPr>
            <w:rFonts w:ascii="Arial" w:eastAsia="Arial" w:hAnsi="Arial" w:cs="Arial"/>
            <w:position w:val="-1"/>
            <w:sz w:val="24"/>
            <w:szCs w:val="24"/>
            <w:lang w:val="mn-MN"/>
            <w:rPrChange w:id="798" w:author="Сүнжид" w:date="2016-11-04T15:11:00Z">
              <w:rPr>
                <w:rFonts w:ascii="Arial" w:eastAsia="Arial" w:hAnsi="Arial" w:cs="Arial"/>
                <w:position w:val="-1"/>
                <w:sz w:val="24"/>
                <w:szCs w:val="24"/>
                <w:lang w:val="mn-MN"/>
              </w:rPr>
            </w:rPrChange>
          </w:rPr>
          <w:t>с</w:t>
        </w:r>
        <w:r w:rsidRPr="00295890">
          <w:rPr>
            <w:rFonts w:ascii="Arial" w:eastAsia="Arial" w:hAnsi="Arial" w:cs="Arial"/>
            <w:spacing w:val="1"/>
            <w:position w:val="-1"/>
            <w:sz w:val="24"/>
            <w:szCs w:val="24"/>
            <w:lang w:val="mn-MN"/>
            <w:rPrChange w:id="799" w:author="Сүнжид" w:date="2016-11-04T15:11:00Z">
              <w:rPr>
                <w:rFonts w:ascii="Arial" w:eastAsia="Arial" w:hAnsi="Arial" w:cs="Arial"/>
                <w:spacing w:val="1"/>
                <w:position w:val="-1"/>
                <w:sz w:val="24"/>
                <w:szCs w:val="24"/>
                <w:lang w:val="mn-MN"/>
              </w:rPr>
            </w:rPrChange>
          </w:rPr>
          <w:t>а</w:t>
        </w:r>
        <w:r w:rsidRPr="00295890">
          <w:rPr>
            <w:rFonts w:ascii="Arial" w:eastAsia="Arial" w:hAnsi="Arial" w:cs="Arial"/>
            <w:position w:val="-1"/>
            <w:sz w:val="24"/>
            <w:szCs w:val="24"/>
            <w:lang w:val="mn-MN"/>
            <w:rPrChange w:id="800" w:author="Сүнжид" w:date="2016-11-04T15:11:00Z">
              <w:rPr>
                <w:rFonts w:ascii="Arial" w:eastAsia="Arial" w:hAnsi="Arial" w:cs="Arial"/>
                <w:position w:val="-1"/>
                <w:sz w:val="24"/>
                <w:szCs w:val="24"/>
                <w:lang w:val="mn-MN"/>
              </w:rPr>
            </w:rPrChange>
          </w:rPr>
          <w:t xml:space="preserve">н </w:t>
        </w:r>
        <w:r w:rsidRPr="00295890">
          <w:rPr>
            <w:rFonts w:ascii="Arial" w:eastAsia="Arial" w:hAnsi="Arial" w:cs="Arial"/>
            <w:spacing w:val="-1"/>
            <w:position w:val="-1"/>
            <w:sz w:val="24"/>
            <w:szCs w:val="24"/>
            <w:lang w:val="mn-MN"/>
            <w:rPrChange w:id="801" w:author="Сүнжид" w:date="2016-11-04T15:11:00Z">
              <w:rPr>
                <w:rFonts w:ascii="Arial" w:eastAsia="Arial" w:hAnsi="Arial" w:cs="Arial"/>
                <w:spacing w:val="-1"/>
                <w:position w:val="-1"/>
                <w:sz w:val="24"/>
                <w:szCs w:val="24"/>
                <w:lang w:val="mn-MN"/>
              </w:rPr>
            </w:rPrChange>
          </w:rPr>
          <w:t>б</w:t>
        </w:r>
        <w:r w:rsidRPr="00295890">
          <w:rPr>
            <w:rFonts w:ascii="Arial" w:eastAsia="Arial" w:hAnsi="Arial" w:cs="Arial"/>
            <w:spacing w:val="1"/>
            <w:position w:val="-1"/>
            <w:sz w:val="24"/>
            <w:szCs w:val="24"/>
            <w:lang w:val="mn-MN"/>
            <w:rPrChange w:id="802" w:author="Сүнжид" w:date="2016-11-04T15:11:00Z">
              <w:rPr>
                <w:rFonts w:ascii="Arial" w:eastAsia="Arial" w:hAnsi="Arial" w:cs="Arial"/>
                <w:spacing w:val="1"/>
                <w:position w:val="-1"/>
                <w:sz w:val="24"/>
                <w:szCs w:val="24"/>
                <w:lang w:val="mn-MN"/>
              </w:rPr>
            </w:rPrChange>
          </w:rPr>
          <w:t>о</w:t>
        </w:r>
        <w:r w:rsidRPr="00295890">
          <w:rPr>
            <w:rFonts w:ascii="Arial" w:eastAsia="Arial" w:hAnsi="Arial" w:cs="Arial"/>
            <w:position w:val="-1"/>
            <w:sz w:val="24"/>
            <w:szCs w:val="24"/>
            <w:lang w:val="mn-MN"/>
            <w:rPrChange w:id="803" w:author="Сүнжид" w:date="2016-11-04T15:11:00Z">
              <w:rPr>
                <w:rFonts w:ascii="Arial" w:eastAsia="Arial" w:hAnsi="Arial" w:cs="Arial"/>
                <w:position w:val="-1"/>
                <w:sz w:val="24"/>
                <w:szCs w:val="24"/>
                <w:lang w:val="mn-MN"/>
              </w:rPr>
            </w:rPrChange>
          </w:rPr>
          <w:t xml:space="preserve">л </w:t>
        </w:r>
        <w:r w:rsidRPr="00295890">
          <w:rPr>
            <w:rFonts w:ascii="Arial" w:eastAsia="Arial" w:hAnsi="Arial" w:cs="Arial"/>
            <w:spacing w:val="-2"/>
            <w:position w:val="-1"/>
            <w:sz w:val="24"/>
            <w:szCs w:val="24"/>
            <w:lang w:val="mn-MN"/>
            <w:rPrChange w:id="804" w:author="Сүнжид" w:date="2016-11-04T15:11:00Z">
              <w:rPr>
                <w:rFonts w:ascii="Arial" w:eastAsia="Arial" w:hAnsi="Arial" w:cs="Arial"/>
                <w:spacing w:val="-2"/>
                <w:position w:val="-1"/>
                <w:sz w:val="24"/>
                <w:szCs w:val="24"/>
                <w:lang w:val="mn-MN"/>
              </w:rPr>
            </w:rPrChange>
          </w:rPr>
          <w:t>х</w:t>
        </w:r>
        <w:r w:rsidRPr="00295890">
          <w:rPr>
            <w:rFonts w:ascii="Arial" w:eastAsia="Arial" w:hAnsi="Arial" w:cs="Arial"/>
            <w:spacing w:val="1"/>
            <w:position w:val="-1"/>
            <w:sz w:val="24"/>
            <w:szCs w:val="24"/>
            <w:lang w:val="mn-MN"/>
            <w:rPrChange w:id="805" w:author="Сүнжид" w:date="2016-11-04T15:11:00Z">
              <w:rPr>
                <w:rFonts w:ascii="Arial" w:eastAsia="Arial" w:hAnsi="Arial" w:cs="Arial"/>
                <w:spacing w:val="1"/>
                <w:position w:val="-1"/>
                <w:sz w:val="24"/>
                <w:szCs w:val="24"/>
                <w:lang w:val="mn-MN"/>
              </w:rPr>
            </w:rPrChange>
          </w:rPr>
          <w:t>ол</w:t>
        </w:r>
        <w:r w:rsidRPr="00295890">
          <w:rPr>
            <w:rFonts w:ascii="Arial" w:eastAsia="Arial" w:hAnsi="Arial" w:cs="Arial"/>
            <w:spacing w:val="-1"/>
            <w:position w:val="-1"/>
            <w:sz w:val="24"/>
            <w:szCs w:val="24"/>
            <w:lang w:val="mn-MN"/>
            <w:rPrChange w:id="806" w:author="Сүнжид" w:date="2016-11-04T15:11:00Z">
              <w:rPr>
                <w:rFonts w:ascii="Arial" w:eastAsia="Arial" w:hAnsi="Arial" w:cs="Arial"/>
                <w:spacing w:val="-1"/>
                <w:position w:val="-1"/>
                <w:sz w:val="24"/>
                <w:szCs w:val="24"/>
                <w:lang w:val="mn-MN"/>
              </w:rPr>
            </w:rPrChange>
          </w:rPr>
          <w:t>б</w:t>
        </w:r>
        <w:r w:rsidRPr="00295890">
          <w:rPr>
            <w:rFonts w:ascii="Arial" w:eastAsia="Arial" w:hAnsi="Arial" w:cs="Arial"/>
            <w:spacing w:val="1"/>
            <w:position w:val="-1"/>
            <w:sz w:val="24"/>
            <w:szCs w:val="24"/>
            <w:lang w:val="mn-MN"/>
            <w:rPrChange w:id="807" w:author="Сүнжид" w:date="2016-11-04T15:11:00Z">
              <w:rPr>
                <w:rFonts w:ascii="Arial" w:eastAsia="Arial" w:hAnsi="Arial" w:cs="Arial"/>
                <w:spacing w:val="1"/>
                <w:position w:val="-1"/>
                <w:sz w:val="24"/>
                <w:szCs w:val="24"/>
                <w:lang w:val="mn-MN"/>
              </w:rPr>
            </w:rPrChange>
          </w:rPr>
          <w:t>о</w:t>
        </w:r>
        <w:r w:rsidRPr="00295890">
          <w:rPr>
            <w:rFonts w:ascii="Arial" w:eastAsia="Arial" w:hAnsi="Arial" w:cs="Arial"/>
            <w:spacing w:val="-1"/>
            <w:position w:val="-1"/>
            <w:sz w:val="24"/>
            <w:szCs w:val="24"/>
            <w:lang w:val="mn-MN"/>
            <w:rPrChange w:id="808" w:author="Сүнжид" w:date="2016-11-04T15:11:00Z">
              <w:rPr>
                <w:rFonts w:ascii="Arial" w:eastAsia="Arial" w:hAnsi="Arial" w:cs="Arial"/>
                <w:spacing w:val="-1"/>
                <w:position w:val="-1"/>
                <w:sz w:val="24"/>
                <w:szCs w:val="24"/>
                <w:lang w:val="mn-MN"/>
              </w:rPr>
            </w:rPrChange>
          </w:rPr>
          <w:t>гд</w:t>
        </w:r>
        <w:r w:rsidRPr="00295890">
          <w:rPr>
            <w:rFonts w:ascii="Arial" w:eastAsia="Arial" w:hAnsi="Arial" w:cs="Arial"/>
            <w:spacing w:val="1"/>
            <w:position w:val="-1"/>
            <w:sz w:val="24"/>
            <w:szCs w:val="24"/>
            <w:lang w:val="mn-MN"/>
            <w:rPrChange w:id="809" w:author="Сүнжид" w:date="2016-11-04T15:11:00Z">
              <w:rPr>
                <w:rFonts w:ascii="Arial" w:eastAsia="Arial" w:hAnsi="Arial" w:cs="Arial"/>
                <w:spacing w:val="1"/>
                <w:position w:val="-1"/>
                <w:sz w:val="24"/>
                <w:szCs w:val="24"/>
                <w:lang w:val="mn-MN"/>
              </w:rPr>
            </w:rPrChange>
          </w:rPr>
          <w:t>о</w:t>
        </w:r>
        <w:r w:rsidRPr="00295890">
          <w:rPr>
            <w:rFonts w:ascii="Arial" w:eastAsia="Arial" w:hAnsi="Arial" w:cs="Arial"/>
            <w:position w:val="-1"/>
            <w:sz w:val="24"/>
            <w:szCs w:val="24"/>
            <w:lang w:val="mn-MN"/>
            <w:rPrChange w:id="810" w:author="Сүнжид" w:date="2016-11-04T15:11:00Z">
              <w:rPr>
                <w:rFonts w:ascii="Arial" w:eastAsia="Arial" w:hAnsi="Arial" w:cs="Arial"/>
                <w:position w:val="-1"/>
                <w:sz w:val="24"/>
                <w:szCs w:val="24"/>
                <w:lang w:val="mn-MN"/>
              </w:rPr>
            </w:rPrChange>
          </w:rPr>
          <w:t xml:space="preserve">х </w:t>
        </w:r>
        <w:r w:rsidRPr="00295890">
          <w:rPr>
            <w:rFonts w:ascii="Arial" w:eastAsia="Arial" w:hAnsi="Arial" w:cs="Arial"/>
            <w:spacing w:val="-2"/>
            <w:sz w:val="24"/>
            <w:szCs w:val="24"/>
            <w:lang w:val="mn-MN"/>
            <w:rPrChange w:id="811" w:author="Сүнжид" w:date="2016-11-04T15:11:00Z">
              <w:rPr>
                <w:rFonts w:ascii="Arial" w:eastAsia="Arial" w:hAnsi="Arial" w:cs="Arial"/>
                <w:spacing w:val="-2"/>
                <w:sz w:val="24"/>
                <w:szCs w:val="24"/>
                <w:lang w:val="mn-MN"/>
              </w:rPr>
            </w:rPrChange>
          </w:rPr>
          <w:t>х</w:t>
        </w:r>
        <w:r w:rsidRPr="00295890">
          <w:rPr>
            <w:rFonts w:ascii="Arial" w:eastAsia="Arial" w:hAnsi="Arial" w:cs="Arial"/>
            <w:spacing w:val="1"/>
            <w:sz w:val="24"/>
            <w:szCs w:val="24"/>
            <w:lang w:val="mn-MN"/>
            <w:rPrChange w:id="812" w:author="Сүнжид" w:date="2016-11-04T15:11:00Z">
              <w:rPr>
                <w:rFonts w:ascii="Arial" w:eastAsia="Arial" w:hAnsi="Arial" w:cs="Arial"/>
                <w:spacing w:val="1"/>
                <w:sz w:val="24"/>
                <w:szCs w:val="24"/>
                <w:lang w:val="mn-MN"/>
              </w:rPr>
            </w:rPrChange>
          </w:rPr>
          <w:t>ар</w:t>
        </w:r>
        <w:r w:rsidRPr="00295890">
          <w:rPr>
            <w:rFonts w:ascii="Arial" w:eastAsia="Arial" w:hAnsi="Arial" w:cs="Arial"/>
            <w:sz w:val="24"/>
            <w:szCs w:val="24"/>
            <w:lang w:val="mn-MN"/>
            <w:rPrChange w:id="813" w:author="Сүнжид" w:date="2016-11-04T15:11:00Z">
              <w:rPr>
                <w:rFonts w:ascii="Arial" w:eastAsia="Arial" w:hAnsi="Arial" w:cs="Arial"/>
                <w:sz w:val="24"/>
                <w:szCs w:val="24"/>
                <w:lang w:val="mn-MN"/>
              </w:rPr>
            </w:rPrChange>
          </w:rPr>
          <w:t>и</w:t>
        </w:r>
        <w:r w:rsidRPr="00295890">
          <w:rPr>
            <w:rFonts w:ascii="Arial" w:eastAsia="Arial" w:hAnsi="Arial" w:cs="Arial"/>
            <w:spacing w:val="-2"/>
            <w:sz w:val="24"/>
            <w:szCs w:val="24"/>
            <w:lang w:val="mn-MN"/>
            <w:rPrChange w:id="814" w:author="Сүнжид" w:date="2016-11-04T15:11:00Z">
              <w:rPr>
                <w:rFonts w:ascii="Arial" w:eastAsia="Arial" w:hAnsi="Arial" w:cs="Arial"/>
                <w:spacing w:val="-2"/>
                <w:sz w:val="24"/>
                <w:szCs w:val="24"/>
                <w:lang w:val="mn-MN"/>
              </w:rPr>
            </w:rPrChange>
          </w:rPr>
          <w:t>у</w:t>
        </w:r>
        <w:r w:rsidRPr="00295890">
          <w:rPr>
            <w:rFonts w:ascii="Arial" w:eastAsia="Arial" w:hAnsi="Arial" w:cs="Arial"/>
            <w:spacing w:val="1"/>
            <w:sz w:val="24"/>
            <w:szCs w:val="24"/>
            <w:lang w:val="mn-MN"/>
            <w:rPrChange w:id="815" w:author="Сүнжид" w:date="2016-11-04T15:11:00Z">
              <w:rPr>
                <w:rFonts w:ascii="Arial" w:eastAsia="Arial" w:hAnsi="Arial" w:cs="Arial"/>
                <w:spacing w:val="1"/>
                <w:sz w:val="24"/>
                <w:szCs w:val="24"/>
                <w:lang w:val="mn-MN"/>
              </w:rPr>
            </w:rPrChange>
          </w:rPr>
          <w:t>ц</w:t>
        </w:r>
        <w:r w:rsidRPr="00295890">
          <w:rPr>
            <w:rFonts w:ascii="Arial" w:eastAsia="Arial" w:hAnsi="Arial" w:cs="Arial"/>
            <w:spacing w:val="-1"/>
            <w:sz w:val="24"/>
            <w:szCs w:val="24"/>
            <w:lang w:val="mn-MN"/>
            <w:rPrChange w:id="816"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817"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818"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819" w:author="Сүнжид" w:date="2016-11-04T15:11:00Z">
              <w:rPr>
                <w:rFonts w:ascii="Arial" w:eastAsia="Arial" w:hAnsi="Arial" w:cs="Arial"/>
                <w:sz w:val="24"/>
                <w:szCs w:val="24"/>
                <w:lang w:val="mn-MN"/>
              </w:rPr>
            </w:rPrChange>
          </w:rPr>
          <w:t xml:space="preserve">а </w:t>
        </w:r>
        <w:r w:rsidRPr="00295890">
          <w:rPr>
            <w:rFonts w:ascii="Arial" w:eastAsia="Arial" w:hAnsi="Arial" w:cs="Arial"/>
            <w:spacing w:val="-2"/>
            <w:sz w:val="24"/>
            <w:szCs w:val="24"/>
            <w:lang w:val="mn-MN"/>
            <w:rPrChange w:id="820" w:author="Сүнжид" w:date="2016-11-04T15:11:00Z">
              <w:rPr>
                <w:rFonts w:ascii="Arial" w:eastAsia="Arial" w:hAnsi="Arial" w:cs="Arial"/>
                <w:spacing w:val="-2"/>
                <w:sz w:val="24"/>
                <w:szCs w:val="24"/>
                <w:lang w:val="mn-MN"/>
              </w:rPr>
            </w:rPrChange>
          </w:rPr>
          <w:t>х</w:t>
        </w:r>
        <w:r w:rsidRPr="00295890">
          <w:rPr>
            <w:rFonts w:ascii="Arial" w:eastAsia="Arial" w:hAnsi="Arial" w:cs="Arial"/>
            <w:spacing w:val="2"/>
            <w:sz w:val="24"/>
            <w:szCs w:val="24"/>
            <w:lang w:val="mn-MN"/>
            <w:rPrChange w:id="821" w:author="Сүнжид" w:date="2016-11-04T15:11:00Z">
              <w:rPr>
                <w:rFonts w:ascii="Arial" w:eastAsia="Arial" w:hAnsi="Arial" w:cs="Arial"/>
                <w:spacing w:val="2"/>
                <w:sz w:val="24"/>
                <w:szCs w:val="24"/>
                <w:lang w:val="mn-MN"/>
              </w:rPr>
            </w:rPrChange>
          </w:rPr>
          <w:t>ү</w:t>
        </w:r>
        <w:r w:rsidRPr="00295890">
          <w:rPr>
            <w:rFonts w:ascii="Arial" w:eastAsia="Arial" w:hAnsi="Arial" w:cs="Arial"/>
            <w:spacing w:val="-1"/>
            <w:sz w:val="24"/>
            <w:szCs w:val="24"/>
            <w:lang w:val="mn-MN"/>
            <w:rPrChange w:id="822"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823" w:author="Сүнжид" w:date="2016-11-04T15:11:00Z">
              <w:rPr>
                <w:rFonts w:ascii="Arial" w:eastAsia="Arial" w:hAnsi="Arial" w:cs="Arial"/>
                <w:sz w:val="24"/>
                <w:szCs w:val="24"/>
                <w:lang w:val="mn-MN"/>
              </w:rPr>
            </w:rPrChange>
          </w:rPr>
          <w:t>э</w:t>
        </w:r>
        <w:r w:rsidRPr="00295890">
          <w:rPr>
            <w:rFonts w:ascii="Arial" w:eastAsia="Arial" w:hAnsi="Arial" w:cs="Arial"/>
            <w:spacing w:val="2"/>
            <w:sz w:val="24"/>
            <w:szCs w:val="24"/>
            <w:lang w:val="mn-MN"/>
            <w:rPrChange w:id="824" w:author="Сүнжид" w:date="2016-11-04T15:11:00Z">
              <w:rPr>
                <w:rFonts w:ascii="Arial" w:eastAsia="Arial" w:hAnsi="Arial" w:cs="Arial"/>
                <w:spacing w:val="2"/>
                <w:sz w:val="24"/>
                <w:szCs w:val="24"/>
                <w:lang w:val="mn-MN"/>
              </w:rPr>
            </w:rPrChange>
          </w:rPr>
          <w:t>э</w:t>
        </w:r>
        <w:r w:rsidRPr="00295890">
          <w:rPr>
            <w:rFonts w:ascii="Arial" w:eastAsia="Arial" w:hAnsi="Arial" w:cs="Arial"/>
            <w:sz w:val="24"/>
            <w:szCs w:val="24"/>
            <w:lang w:val="mn-MN"/>
            <w:rPrChange w:id="825" w:author="Сүнжид" w:date="2016-11-04T15:11:00Z">
              <w:rPr>
                <w:rFonts w:ascii="Arial" w:eastAsia="Arial" w:hAnsi="Arial" w:cs="Arial"/>
                <w:sz w:val="24"/>
                <w:szCs w:val="24"/>
                <w:lang w:val="mn-MN"/>
              </w:rPr>
            </w:rPrChange>
          </w:rPr>
          <w:t xml:space="preserve">х </w:t>
        </w:r>
        <w:r w:rsidRPr="00295890">
          <w:rPr>
            <w:rFonts w:ascii="Arial" w:eastAsia="Arial" w:hAnsi="Arial" w:cs="Arial"/>
            <w:spacing w:val="1"/>
            <w:sz w:val="24"/>
            <w:szCs w:val="24"/>
            <w:lang w:val="mn-MN"/>
            <w:rPrChange w:id="826" w:author="Сүнжид" w:date="2016-11-04T15:11:00Z">
              <w:rPr>
                <w:rFonts w:ascii="Arial" w:eastAsia="Arial" w:hAnsi="Arial" w:cs="Arial"/>
                <w:spacing w:val="1"/>
                <w:sz w:val="24"/>
                <w:szCs w:val="24"/>
                <w:lang w:val="mn-MN"/>
              </w:rPr>
            </w:rPrChange>
          </w:rPr>
          <w:t>т</w:t>
        </w:r>
        <w:r w:rsidRPr="00295890">
          <w:rPr>
            <w:rFonts w:ascii="Arial" w:eastAsia="Arial" w:hAnsi="Arial" w:cs="Arial"/>
            <w:sz w:val="24"/>
            <w:szCs w:val="24"/>
            <w:lang w:val="mn-MN"/>
            <w:rPrChange w:id="827" w:author="Сүнжид" w:date="2016-11-04T15:11:00Z">
              <w:rPr>
                <w:rFonts w:ascii="Arial" w:eastAsia="Arial" w:hAnsi="Arial" w:cs="Arial"/>
                <w:sz w:val="24"/>
                <w:szCs w:val="24"/>
                <w:lang w:val="mn-MN"/>
              </w:rPr>
            </w:rPrChange>
          </w:rPr>
          <w:t>у</w:t>
        </w:r>
        <w:r w:rsidRPr="00295890">
          <w:rPr>
            <w:rFonts w:ascii="Arial" w:eastAsia="Arial" w:hAnsi="Arial" w:cs="Arial"/>
            <w:spacing w:val="-2"/>
            <w:sz w:val="24"/>
            <w:szCs w:val="24"/>
            <w:lang w:val="mn-MN"/>
            <w:rPrChange w:id="828" w:author="Сүнжид" w:date="2016-11-04T15:11:00Z">
              <w:rPr>
                <w:rFonts w:ascii="Arial" w:eastAsia="Arial" w:hAnsi="Arial" w:cs="Arial"/>
                <w:spacing w:val="-2"/>
                <w:sz w:val="24"/>
                <w:szCs w:val="24"/>
                <w:lang w:val="mn-MN"/>
              </w:rPr>
            </w:rPrChange>
          </w:rPr>
          <w:t>х</w:t>
        </w:r>
        <w:r w:rsidRPr="00295890">
          <w:rPr>
            <w:rFonts w:ascii="Arial" w:eastAsia="Arial" w:hAnsi="Arial" w:cs="Arial"/>
            <w:spacing w:val="1"/>
            <w:sz w:val="24"/>
            <w:szCs w:val="24"/>
            <w:lang w:val="mn-MN"/>
            <w:rPrChange w:id="829"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830" w:author="Сүнжид" w:date="2016-11-04T15:11:00Z">
              <w:rPr>
                <w:rFonts w:ascii="Arial" w:eastAsia="Arial" w:hAnsi="Arial" w:cs="Arial"/>
                <w:sz w:val="24"/>
                <w:szCs w:val="24"/>
                <w:lang w:val="mn-MN"/>
              </w:rPr>
            </w:rPrChange>
          </w:rPr>
          <w:t>й с</w:t>
        </w:r>
        <w:r w:rsidRPr="00295890">
          <w:rPr>
            <w:rFonts w:ascii="Arial" w:eastAsia="Arial" w:hAnsi="Arial" w:cs="Arial"/>
            <w:spacing w:val="1"/>
            <w:sz w:val="24"/>
            <w:szCs w:val="24"/>
            <w:lang w:val="mn-MN"/>
            <w:rPrChange w:id="831"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832" w:author="Сүнжид" w:date="2016-11-04T15:11:00Z">
              <w:rPr>
                <w:rFonts w:ascii="Arial" w:eastAsia="Arial" w:hAnsi="Arial" w:cs="Arial"/>
                <w:sz w:val="24"/>
                <w:szCs w:val="24"/>
                <w:lang w:val="mn-MN"/>
              </w:rPr>
            </w:rPrChange>
          </w:rPr>
          <w:t>на</w:t>
        </w:r>
        <w:r w:rsidRPr="00295890">
          <w:rPr>
            <w:rFonts w:ascii="Arial" w:eastAsia="Arial" w:hAnsi="Arial" w:cs="Arial"/>
            <w:spacing w:val="1"/>
            <w:sz w:val="24"/>
            <w:szCs w:val="24"/>
            <w:lang w:val="mn-MN"/>
            <w:rPrChange w:id="833" w:author="Сүнжид" w:date="2016-11-04T15:11:00Z">
              <w:rPr>
                <w:rFonts w:ascii="Arial" w:eastAsia="Arial" w:hAnsi="Arial" w:cs="Arial"/>
                <w:spacing w:val="1"/>
                <w:sz w:val="24"/>
                <w:szCs w:val="24"/>
                <w:lang w:val="mn-MN"/>
              </w:rPr>
            </w:rPrChange>
          </w:rPr>
          <w:t>м</w:t>
        </w:r>
        <w:r w:rsidRPr="00295890">
          <w:rPr>
            <w:rFonts w:ascii="Arial" w:eastAsia="Arial" w:hAnsi="Arial" w:cs="Arial"/>
            <w:sz w:val="24"/>
            <w:szCs w:val="24"/>
            <w:lang w:val="mn-MN"/>
            <w:rPrChange w:id="834" w:author="Сүнжид" w:date="2016-11-04T15:11:00Z">
              <w:rPr>
                <w:rFonts w:ascii="Arial" w:eastAsia="Arial" w:hAnsi="Arial" w:cs="Arial"/>
                <w:sz w:val="24"/>
                <w:szCs w:val="24"/>
                <w:lang w:val="mn-MN"/>
              </w:rPr>
            </w:rPrChange>
          </w:rPr>
          <w:t>ж.</w:t>
        </w:r>
      </w:ins>
    </w:p>
    <w:p w:rsidR="0097140F" w:rsidRPr="00DB40AF" w:rsidRDefault="0097140F" w:rsidP="0097140F">
      <w:pPr>
        <w:ind w:left="102" w:right="74" w:firstLine="720"/>
        <w:jc w:val="both"/>
        <w:rPr>
          <w:ins w:id="835" w:author="Сүнжид" w:date="2016-11-03T17:16:00Z"/>
          <w:rFonts w:ascii="Arial" w:eastAsia="Arial" w:hAnsi="Arial" w:cs="Arial"/>
          <w:sz w:val="24"/>
          <w:szCs w:val="24"/>
          <w:lang w:val="mn-MN"/>
        </w:rPr>
      </w:pPr>
      <w:ins w:id="836" w:author="Сүнжид" w:date="2016-11-03T17:16:00Z">
        <w:r w:rsidRPr="00295890">
          <w:rPr>
            <w:rFonts w:ascii="Arial" w:eastAsia="Arial" w:hAnsi="Arial" w:cs="Arial"/>
            <w:spacing w:val="1"/>
            <w:sz w:val="24"/>
            <w:szCs w:val="24"/>
            <w:lang w:val="mn-MN"/>
            <w:rPrChange w:id="837" w:author="Сүнжид" w:date="2016-11-04T15:11:00Z">
              <w:rPr>
                <w:rFonts w:ascii="Arial" w:eastAsia="Arial" w:hAnsi="Arial" w:cs="Arial"/>
                <w:spacing w:val="1"/>
                <w:sz w:val="24"/>
                <w:szCs w:val="24"/>
                <w:lang w:val="mn-MN"/>
              </w:rPr>
            </w:rPrChange>
          </w:rPr>
          <w:t>1</w:t>
        </w:r>
        <w:r w:rsidRPr="00295890">
          <w:rPr>
            <w:rFonts w:ascii="Arial" w:eastAsia="Arial" w:hAnsi="Arial" w:cs="Arial"/>
            <w:spacing w:val="1"/>
            <w:sz w:val="24"/>
            <w:szCs w:val="24"/>
            <w:rPrChange w:id="838" w:author="Сүнжид" w:date="2016-11-04T15:11:00Z">
              <w:rPr>
                <w:rFonts w:ascii="Arial" w:eastAsia="Arial" w:hAnsi="Arial" w:cs="Arial"/>
                <w:spacing w:val="1"/>
                <w:sz w:val="24"/>
                <w:szCs w:val="24"/>
              </w:rPr>
            </w:rPrChange>
          </w:rPr>
          <w:t>1</w:t>
        </w:r>
        <w:r w:rsidRPr="00295890">
          <w:rPr>
            <w:rFonts w:ascii="Arial" w:eastAsia="Arial" w:hAnsi="Arial" w:cs="Arial"/>
            <w:sz w:val="24"/>
            <w:szCs w:val="24"/>
            <w:lang w:val="mn-MN"/>
            <w:rPrChange w:id="839"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840" w:author="Сүнжид" w:date="2016-11-04T15:11:00Z">
              <w:rPr>
                <w:rFonts w:ascii="Arial" w:eastAsia="Arial" w:hAnsi="Arial" w:cs="Arial"/>
                <w:spacing w:val="-1"/>
                <w:sz w:val="24"/>
                <w:szCs w:val="24"/>
                <w:lang w:val="mn-MN"/>
              </w:rPr>
            </w:rPrChange>
          </w:rPr>
          <w:t>3</w:t>
        </w:r>
        <w:r w:rsidRPr="00295890">
          <w:rPr>
            <w:rFonts w:ascii="Arial" w:eastAsia="Arial" w:hAnsi="Arial" w:cs="Arial"/>
            <w:spacing w:val="1"/>
            <w:sz w:val="24"/>
            <w:szCs w:val="24"/>
            <w:lang w:val="mn-MN"/>
            <w:rPrChange w:id="841" w:author="Сүнжид" w:date="2016-11-04T15:11:00Z">
              <w:rPr>
                <w:rFonts w:ascii="Arial" w:eastAsia="Arial" w:hAnsi="Arial" w:cs="Arial"/>
                <w:spacing w:val="1"/>
                <w:sz w:val="24"/>
                <w:szCs w:val="24"/>
                <w:lang w:val="mn-MN"/>
              </w:rPr>
            </w:rPrChange>
          </w:rPr>
          <w:t>.</w:t>
        </w:r>
        <w:r w:rsidRPr="00295890">
          <w:rPr>
            <w:rFonts w:ascii="Arial" w:eastAsia="Arial" w:hAnsi="Arial" w:cs="Arial"/>
            <w:sz w:val="24"/>
            <w:szCs w:val="24"/>
            <w:lang w:val="mn-MN"/>
            <w:rPrChange w:id="842" w:author="Сүнжид" w:date="2016-11-04T15:11:00Z">
              <w:rPr>
                <w:rFonts w:ascii="Arial" w:eastAsia="Arial" w:hAnsi="Arial" w:cs="Arial"/>
                <w:sz w:val="24"/>
                <w:szCs w:val="24"/>
                <w:lang w:val="mn-MN"/>
              </w:rPr>
            </w:rPrChange>
          </w:rPr>
          <w:t>Га</w:t>
        </w:r>
        <w:r w:rsidRPr="00295890">
          <w:rPr>
            <w:rFonts w:ascii="Arial" w:eastAsia="Arial" w:hAnsi="Arial" w:cs="Arial"/>
            <w:spacing w:val="1"/>
            <w:sz w:val="24"/>
            <w:szCs w:val="24"/>
            <w:lang w:val="mn-MN"/>
            <w:rPrChange w:id="843"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844" w:author="Сүнжид" w:date="2016-11-04T15:11:00Z">
              <w:rPr>
                <w:rFonts w:ascii="Arial" w:eastAsia="Arial" w:hAnsi="Arial" w:cs="Arial"/>
                <w:sz w:val="24"/>
                <w:szCs w:val="24"/>
                <w:lang w:val="mn-MN"/>
              </w:rPr>
            </w:rPrChange>
          </w:rPr>
          <w:t>ын ү</w:t>
        </w:r>
        <w:r w:rsidRPr="00295890">
          <w:rPr>
            <w:rFonts w:ascii="Arial" w:eastAsia="Arial" w:hAnsi="Arial" w:cs="Arial"/>
            <w:spacing w:val="1"/>
            <w:sz w:val="24"/>
            <w:szCs w:val="24"/>
            <w:lang w:val="mn-MN"/>
            <w:rPrChange w:id="845" w:author="Сүнжид" w:date="2016-11-04T15:11:00Z">
              <w:rPr>
                <w:rFonts w:ascii="Arial" w:eastAsia="Arial" w:hAnsi="Arial" w:cs="Arial"/>
                <w:spacing w:val="1"/>
                <w:sz w:val="24"/>
                <w:szCs w:val="24"/>
                <w:lang w:val="mn-MN"/>
              </w:rPr>
            </w:rPrChange>
          </w:rPr>
          <w:t>с</w:t>
        </w:r>
        <w:r w:rsidRPr="00295890">
          <w:rPr>
            <w:rFonts w:ascii="Arial" w:eastAsia="Arial" w:hAnsi="Arial" w:cs="Arial"/>
            <w:spacing w:val="-1"/>
            <w:sz w:val="24"/>
            <w:szCs w:val="24"/>
            <w:lang w:val="mn-MN"/>
            <w:rPrChange w:id="846"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847" w:author="Сүнжид" w:date="2016-11-04T15:11:00Z">
              <w:rPr>
                <w:rFonts w:ascii="Arial" w:eastAsia="Arial" w:hAnsi="Arial" w:cs="Arial"/>
                <w:sz w:val="24"/>
                <w:szCs w:val="24"/>
                <w:lang w:val="mn-MN"/>
              </w:rPr>
            </w:rPrChange>
          </w:rPr>
          <w:t xml:space="preserve">ийн </w:t>
        </w:r>
        <w:r w:rsidRPr="00295890">
          <w:rPr>
            <w:rFonts w:ascii="Arial" w:eastAsia="Arial" w:hAnsi="Arial" w:cs="Arial"/>
            <w:spacing w:val="-2"/>
            <w:sz w:val="24"/>
            <w:szCs w:val="24"/>
            <w:lang w:val="mn-MN"/>
            <w:rPrChange w:id="848" w:author="Сүнжид" w:date="2016-11-04T15:11:00Z">
              <w:rPr>
                <w:rFonts w:ascii="Arial" w:eastAsia="Arial" w:hAnsi="Arial" w:cs="Arial"/>
                <w:spacing w:val="-2"/>
                <w:sz w:val="24"/>
                <w:szCs w:val="24"/>
                <w:lang w:val="mn-MN"/>
              </w:rPr>
            </w:rPrChange>
          </w:rPr>
          <w:t>х</w:t>
        </w:r>
        <w:r w:rsidRPr="00295890">
          <w:rPr>
            <w:rFonts w:ascii="Arial" w:eastAsia="Arial" w:hAnsi="Arial" w:cs="Arial"/>
            <w:sz w:val="24"/>
            <w:szCs w:val="24"/>
            <w:lang w:val="mn-MN"/>
            <w:rPrChange w:id="849" w:author="Сүнжид" w:date="2016-11-04T15:11:00Z">
              <w:rPr>
                <w:rFonts w:ascii="Arial" w:eastAsia="Arial" w:hAnsi="Arial" w:cs="Arial"/>
                <w:sz w:val="24"/>
                <w:szCs w:val="24"/>
                <w:lang w:val="mn-MN"/>
              </w:rPr>
            </w:rPrChange>
          </w:rPr>
          <w:t>у</w:t>
        </w:r>
        <w:r w:rsidRPr="00295890">
          <w:rPr>
            <w:rFonts w:ascii="Arial" w:eastAsia="Arial" w:hAnsi="Arial" w:cs="Arial"/>
            <w:spacing w:val="-2"/>
            <w:sz w:val="24"/>
            <w:szCs w:val="24"/>
            <w:lang w:val="mn-MN"/>
            <w:rPrChange w:id="850" w:author="Сүнжид" w:date="2016-11-04T15:11:00Z">
              <w:rPr>
                <w:rFonts w:ascii="Arial" w:eastAsia="Arial" w:hAnsi="Arial" w:cs="Arial"/>
                <w:spacing w:val="-2"/>
                <w:sz w:val="24"/>
                <w:szCs w:val="24"/>
                <w:lang w:val="mn-MN"/>
              </w:rPr>
            </w:rPrChange>
          </w:rPr>
          <w:t>у</w:t>
        </w:r>
        <w:r w:rsidRPr="00295890">
          <w:rPr>
            <w:rFonts w:ascii="Arial" w:eastAsia="Arial" w:hAnsi="Arial" w:cs="Arial"/>
            <w:spacing w:val="-1"/>
            <w:sz w:val="24"/>
            <w:szCs w:val="24"/>
            <w:lang w:val="mn-MN"/>
            <w:rPrChange w:id="851" w:author="Сүнжид" w:date="2016-11-04T15:11:00Z">
              <w:rPr>
                <w:rFonts w:ascii="Arial" w:eastAsia="Arial" w:hAnsi="Arial" w:cs="Arial"/>
                <w:spacing w:val="-1"/>
                <w:sz w:val="24"/>
                <w:szCs w:val="24"/>
                <w:lang w:val="mn-MN"/>
              </w:rPr>
            </w:rPrChange>
          </w:rPr>
          <w:t>д</w:t>
        </w:r>
        <w:r w:rsidRPr="00295890">
          <w:rPr>
            <w:rFonts w:ascii="Arial" w:eastAsia="Arial" w:hAnsi="Arial" w:cs="Arial"/>
            <w:spacing w:val="1"/>
            <w:sz w:val="24"/>
            <w:szCs w:val="24"/>
            <w:lang w:val="mn-MN"/>
            <w:rPrChange w:id="852"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853" w:author="Сүнжид" w:date="2016-11-04T15:11:00Z">
              <w:rPr>
                <w:rFonts w:ascii="Arial" w:eastAsia="Arial" w:hAnsi="Arial" w:cs="Arial"/>
                <w:sz w:val="24"/>
                <w:szCs w:val="24"/>
                <w:lang w:val="mn-MN"/>
              </w:rPr>
            </w:rPrChange>
          </w:rPr>
          <w:t>сны з</w:t>
        </w:r>
        <w:r w:rsidRPr="00295890">
          <w:rPr>
            <w:rFonts w:ascii="Arial" w:eastAsia="Arial" w:hAnsi="Arial" w:cs="Arial"/>
            <w:spacing w:val="1"/>
            <w:sz w:val="24"/>
            <w:szCs w:val="24"/>
            <w:lang w:val="mn-MN"/>
            <w:rPrChange w:id="854"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855"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856" w:author="Сүнжид" w:date="2016-11-04T15:11:00Z">
              <w:rPr>
                <w:rFonts w:ascii="Arial" w:eastAsia="Arial" w:hAnsi="Arial" w:cs="Arial"/>
                <w:sz w:val="24"/>
                <w:szCs w:val="24"/>
                <w:lang w:val="mn-MN"/>
              </w:rPr>
            </w:rPrChange>
          </w:rPr>
          <w:t>вар</w:t>
        </w:r>
        <w:r w:rsidRPr="00DB40AF">
          <w:rPr>
            <w:rFonts w:ascii="Arial" w:eastAsia="Arial" w:hAnsi="Arial" w:cs="Arial"/>
            <w:sz w:val="24"/>
            <w:szCs w:val="24"/>
            <w:lang w:val="mn-MN"/>
          </w:rPr>
          <w:t xml:space="preserve"> </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ь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үсн</w:t>
        </w:r>
        <w:r w:rsidRPr="00DB40AF">
          <w:rPr>
            <w:rFonts w:ascii="Arial" w:eastAsia="Arial" w:hAnsi="Arial" w:cs="Arial"/>
            <w:spacing w:val="2"/>
            <w:sz w:val="24"/>
            <w:szCs w:val="24"/>
            <w:lang w:val="mn-MN"/>
          </w:rPr>
          <w:t>э</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т нь с</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и</w:t>
        </w:r>
        <w:r w:rsidRPr="00DB40AF">
          <w:rPr>
            <w:rFonts w:ascii="Arial" w:eastAsia="Arial" w:hAnsi="Arial" w:cs="Arial"/>
            <w:spacing w:val="3"/>
            <w:sz w:val="24"/>
            <w:szCs w:val="24"/>
            <w:lang w:val="mn-MN"/>
          </w:rPr>
          <w:t>й</w:t>
        </w:r>
        <w:r w:rsidRPr="00DB40AF">
          <w:rPr>
            <w:rFonts w:ascii="Arial" w:eastAsia="Arial" w:hAnsi="Arial" w:cs="Arial"/>
            <w:sz w:val="24"/>
            <w:szCs w:val="24"/>
            <w:lang w:val="mn-MN"/>
          </w:rPr>
          <w:t>н э</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 xml:space="preserve">х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ү</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ий и</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эний</w:t>
        </w:r>
        <w:r>
          <w:rPr>
            <w:rFonts w:ascii="Arial" w:eastAsia="Arial" w:hAnsi="Arial" w:cs="Arial"/>
            <w:sz w:val="24"/>
            <w:szCs w:val="24"/>
          </w:rPr>
          <w:t xml:space="preserve"> </w:t>
        </w:r>
        <w:r w:rsidRPr="00DB40AF">
          <w:rPr>
            <w:rFonts w:ascii="Arial" w:eastAsia="Arial" w:hAnsi="Arial" w:cs="Arial"/>
            <w:sz w:val="24"/>
            <w:szCs w:val="24"/>
            <w:lang w:val="mn-MN"/>
          </w:rPr>
          <w:t>эцэг /э</w:t>
        </w:r>
        <w:r w:rsidRPr="00DB40AF">
          <w:rPr>
            <w:rFonts w:ascii="Arial" w:eastAsia="Arial" w:hAnsi="Arial" w:cs="Arial"/>
            <w:spacing w:val="-2"/>
            <w:sz w:val="24"/>
            <w:szCs w:val="24"/>
            <w:lang w:val="mn-MN"/>
          </w:rPr>
          <w:t>х</w:t>
        </w:r>
        <w:r w:rsidRPr="00DB40AF">
          <w:rPr>
            <w:rFonts w:ascii="Arial" w:eastAsia="Arial" w:hAnsi="Arial" w:cs="Arial"/>
            <w:spacing w:val="2"/>
            <w:sz w:val="24"/>
            <w:szCs w:val="24"/>
            <w:lang w:val="mn-MN"/>
          </w:rPr>
          <w:t>/</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 xml:space="preserve">ийн нэр,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ийн нэр,</w:t>
        </w:r>
        <w:r w:rsidRPr="00DB40AF">
          <w:rPr>
            <w:rFonts w:ascii="Arial" w:eastAsia="Arial" w:hAnsi="Arial" w:cs="Arial"/>
            <w:spacing w:val="1"/>
            <w:sz w:val="24"/>
            <w:szCs w:val="24"/>
            <w:lang w:val="mn-MN"/>
          </w:rPr>
          <w:t xml:space="preserve"> р</w:t>
        </w:r>
        <w:r w:rsidRPr="00DB40AF">
          <w:rPr>
            <w:rFonts w:ascii="Arial" w:eastAsia="Arial" w:hAnsi="Arial" w:cs="Arial"/>
            <w:spacing w:val="-1"/>
            <w:sz w:val="24"/>
            <w:szCs w:val="24"/>
            <w:lang w:val="mn-MN"/>
          </w:rPr>
          <w:t>ег</w:t>
        </w:r>
        <w:r w:rsidRPr="00DB40AF">
          <w:rPr>
            <w:rFonts w:ascii="Arial" w:eastAsia="Arial" w:hAnsi="Arial" w:cs="Arial"/>
            <w:sz w:val="24"/>
            <w:szCs w:val="24"/>
            <w:lang w:val="mn-MN"/>
          </w:rPr>
          <w:t>ист</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д</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аар</w:t>
        </w:r>
        <w:r w:rsidRPr="00DB40AF">
          <w:rPr>
            <w:rFonts w:ascii="Arial" w:eastAsia="Arial" w:hAnsi="Arial" w:cs="Arial"/>
            <w:sz w:val="24"/>
            <w:szCs w:val="24"/>
            <w:lang w:val="mn-MN"/>
          </w:rPr>
          <w:t xml:space="preserve">,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йн</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а </w:t>
        </w:r>
        <w:r w:rsidRPr="00DB40AF">
          <w:rPr>
            <w:rFonts w:ascii="Arial" w:eastAsia="Arial" w:hAnsi="Arial" w:cs="Arial"/>
            <w:spacing w:val="1"/>
            <w:sz w:val="24"/>
            <w:szCs w:val="24"/>
            <w:lang w:val="mn-MN"/>
          </w:rPr>
          <w:t>ор</w:t>
        </w:r>
        <w:r w:rsidRPr="00DB40AF">
          <w:rPr>
            <w:rFonts w:ascii="Arial" w:eastAsia="Arial" w:hAnsi="Arial" w:cs="Arial"/>
            <w:sz w:val="24"/>
            <w:szCs w:val="24"/>
            <w:lang w:val="mn-MN"/>
          </w:rPr>
          <w:t>шин су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а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з</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 xml:space="preserve">ын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я</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 xml:space="preserve">, </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сны </w:t>
        </w:r>
        <w:r w:rsidRPr="00DB40AF">
          <w:rPr>
            <w:rFonts w:ascii="Arial" w:eastAsia="Arial" w:hAnsi="Arial" w:cs="Arial"/>
            <w:spacing w:val="2"/>
            <w:sz w:val="24"/>
            <w:szCs w:val="24"/>
            <w:lang w:val="mn-MN"/>
          </w:rPr>
          <w:t>д</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аар</w:t>
        </w:r>
        <w:r w:rsidRPr="00DB40AF">
          <w:rPr>
            <w:rFonts w:ascii="Arial" w:eastAsia="Arial" w:hAnsi="Arial" w:cs="Arial"/>
            <w:sz w:val="24"/>
            <w:szCs w:val="24"/>
            <w:lang w:val="mn-MN"/>
          </w:rPr>
          <w:t xml:space="preserve">,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 xml:space="preserve">ын үсэг </w:t>
        </w:r>
        <w:r w:rsidRPr="00DB40AF">
          <w:rPr>
            <w:rFonts w:ascii="Arial" w:eastAsia="Arial" w:hAnsi="Arial" w:cs="Arial"/>
            <w:spacing w:val="1"/>
            <w:sz w:val="24"/>
            <w:szCs w:val="24"/>
            <w:lang w:val="mn-MN"/>
          </w:rPr>
          <w:t>з</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ра</w:t>
        </w:r>
        <w:r w:rsidRPr="00DB40AF">
          <w:rPr>
            <w:rFonts w:ascii="Arial" w:eastAsia="Arial" w:hAnsi="Arial" w:cs="Arial"/>
            <w:sz w:val="24"/>
            <w:szCs w:val="24"/>
            <w:lang w:val="mn-MN"/>
          </w:rPr>
          <w:t>х</w:t>
        </w:r>
        <w:r w:rsidRPr="00DB40AF">
          <w:rPr>
            <w:rFonts w:ascii="Arial" w:eastAsia="Arial" w:hAnsi="Arial" w:cs="Arial"/>
            <w:spacing w:val="-2"/>
            <w:sz w:val="24"/>
            <w:szCs w:val="24"/>
            <w:lang w:val="mn-MN"/>
          </w:rPr>
          <w:t xml:space="preserve"> х</w:t>
        </w:r>
        <w:r w:rsidRPr="00DB40AF">
          <w:rPr>
            <w:rFonts w:ascii="Arial" w:eastAsia="Arial" w:hAnsi="Arial" w:cs="Arial"/>
            <w:sz w:val="24"/>
            <w:szCs w:val="24"/>
            <w:lang w:val="mn-MN"/>
          </w:rPr>
          <w:t>э</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ээс бүрдсэн </w:t>
        </w:r>
        <w:r w:rsidRPr="00DB40AF">
          <w:rPr>
            <w:rFonts w:ascii="Arial" w:eastAsia="Arial" w:hAnsi="Arial" w:cs="Arial"/>
            <w:spacing w:val="-1"/>
            <w:sz w:val="24"/>
            <w:szCs w:val="24"/>
            <w:lang w:val="mn-MN"/>
          </w:rPr>
          <w:t>б</w:t>
        </w:r>
        <w:r w:rsidRPr="00DB40AF">
          <w:rPr>
            <w:rFonts w:ascii="Arial" w:eastAsia="Arial" w:hAnsi="Arial" w:cs="Arial"/>
            <w:spacing w:val="3"/>
            <w:sz w:val="24"/>
            <w:szCs w:val="24"/>
            <w:lang w:val="mn-MN"/>
          </w:rPr>
          <w:t>а</w:t>
        </w:r>
        <w:r w:rsidRPr="00DB40AF">
          <w:rPr>
            <w:rFonts w:ascii="Arial" w:eastAsia="Arial" w:hAnsi="Arial" w:cs="Arial"/>
            <w:sz w:val="24"/>
            <w:szCs w:val="24"/>
            <w:lang w:val="mn-MN"/>
          </w:rPr>
          <w:t>йна.</w:t>
        </w:r>
      </w:ins>
    </w:p>
    <w:p w:rsidR="009C1C5E" w:rsidRPr="002572BD" w:rsidRDefault="009C1C5E" w:rsidP="009C1C5E">
      <w:pPr>
        <w:ind w:left="102" w:right="67" w:firstLine="720"/>
        <w:jc w:val="both"/>
        <w:rPr>
          <w:ins w:id="857" w:author="Сүнжид" w:date="2016-11-03T15:28:00Z"/>
          <w:rFonts w:ascii="Arial" w:eastAsia="Arial" w:hAnsi="Arial" w:cs="Arial"/>
          <w:sz w:val="24"/>
          <w:szCs w:val="24"/>
          <w:lang w:val="mn-MN"/>
        </w:rPr>
      </w:pPr>
    </w:p>
    <w:p w:rsidR="0097140F" w:rsidRPr="00DB40AF" w:rsidRDefault="0097140F" w:rsidP="0097140F">
      <w:pPr>
        <w:ind w:firstLine="720"/>
        <w:rPr>
          <w:ins w:id="858" w:author="Сүнжид" w:date="2016-11-03T17:17:00Z"/>
          <w:rFonts w:ascii="Arial" w:eastAsia="Arial" w:hAnsi="Arial" w:cs="Arial"/>
          <w:sz w:val="24"/>
          <w:szCs w:val="24"/>
          <w:lang w:val="mn-MN"/>
        </w:rPr>
      </w:pPr>
      <w:ins w:id="859" w:author="Сүнжид" w:date="2016-11-03T17:17:00Z">
        <w:r w:rsidRPr="00DB40AF">
          <w:rPr>
            <w:rFonts w:ascii="Arial" w:eastAsia="Arial" w:hAnsi="Arial" w:cs="Arial"/>
            <w:b/>
            <w:spacing w:val="1"/>
            <w:sz w:val="24"/>
            <w:szCs w:val="24"/>
            <w:lang w:val="mn-MN"/>
          </w:rPr>
          <w:t>1</w:t>
        </w:r>
        <w:r>
          <w:rPr>
            <w:rFonts w:ascii="Arial" w:eastAsia="Arial" w:hAnsi="Arial" w:cs="Arial"/>
            <w:b/>
            <w:spacing w:val="1"/>
            <w:sz w:val="24"/>
            <w:szCs w:val="24"/>
          </w:rPr>
          <w:t>2</w:t>
        </w:r>
        <w:r w:rsidRPr="00DB40AF">
          <w:rPr>
            <w:rFonts w:ascii="Arial" w:eastAsia="Arial" w:hAnsi="Arial" w:cs="Arial"/>
            <w:b/>
            <w:spacing w:val="1"/>
            <w:sz w:val="24"/>
            <w:szCs w:val="24"/>
            <w:lang w:val="mn-MN"/>
          </w:rPr>
          <w:t xml:space="preserve"> д</w:t>
        </w:r>
        <w:r>
          <w:rPr>
            <w:rFonts w:ascii="Arial" w:eastAsia="Arial" w:hAnsi="Arial" w:cs="Arial"/>
            <w:b/>
            <w:spacing w:val="-6"/>
            <w:sz w:val="24"/>
            <w:szCs w:val="24"/>
            <w:lang w:val="mn-MN"/>
          </w:rPr>
          <w:t>угаа</w:t>
        </w:r>
        <w:r w:rsidRPr="00DB40AF">
          <w:rPr>
            <w:rFonts w:ascii="Arial" w:eastAsia="Arial" w:hAnsi="Arial" w:cs="Arial"/>
            <w:b/>
            <w:sz w:val="24"/>
            <w:szCs w:val="24"/>
            <w:lang w:val="mn-MN"/>
          </w:rPr>
          <w:t xml:space="preserve">р </w:t>
        </w:r>
        <w:r w:rsidRPr="00DB40AF">
          <w:rPr>
            <w:rFonts w:ascii="Arial" w:eastAsia="Arial" w:hAnsi="Arial" w:cs="Arial"/>
            <w:b/>
            <w:spacing w:val="1"/>
            <w:sz w:val="24"/>
            <w:szCs w:val="24"/>
            <w:lang w:val="mn-MN"/>
          </w:rPr>
          <w:t>зү</w:t>
        </w:r>
        <w:r w:rsidRPr="00DB40AF">
          <w:rPr>
            <w:rFonts w:ascii="Arial" w:eastAsia="Arial" w:hAnsi="Arial" w:cs="Arial"/>
            <w:b/>
            <w:spacing w:val="-1"/>
            <w:sz w:val="24"/>
            <w:szCs w:val="24"/>
            <w:lang w:val="mn-MN"/>
          </w:rPr>
          <w:t>й</w:t>
        </w:r>
        <w:r w:rsidRPr="00DB40AF">
          <w:rPr>
            <w:rFonts w:ascii="Arial" w:eastAsia="Arial" w:hAnsi="Arial" w:cs="Arial"/>
            <w:b/>
            <w:spacing w:val="1"/>
            <w:sz w:val="24"/>
            <w:szCs w:val="24"/>
            <w:lang w:val="mn-MN"/>
          </w:rPr>
          <w:t>л</w:t>
        </w:r>
        <w:r w:rsidRPr="00DB40AF">
          <w:rPr>
            <w:rFonts w:ascii="Arial" w:eastAsia="Arial" w:hAnsi="Arial" w:cs="Arial"/>
            <w:b/>
            <w:spacing w:val="3"/>
            <w:sz w:val="24"/>
            <w:szCs w:val="24"/>
            <w:lang w:val="mn-MN"/>
          </w:rPr>
          <w:t>.</w:t>
        </w:r>
        <w:r>
          <w:rPr>
            <w:rFonts w:ascii="Arial" w:eastAsia="Arial" w:hAnsi="Arial" w:cs="Arial"/>
            <w:b/>
            <w:spacing w:val="3"/>
            <w:sz w:val="24"/>
            <w:szCs w:val="24"/>
          </w:rPr>
          <w:t xml:space="preserve"> </w:t>
        </w:r>
        <w:r w:rsidRPr="00DB40AF">
          <w:rPr>
            <w:rFonts w:ascii="Arial" w:eastAsia="Arial" w:hAnsi="Arial" w:cs="Arial"/>
            <w:b/>
            <w:spacing w:val="-2"/>
            <w:sz w:val="24"/>
            <w:szCs w:val="24"/>
            <w:lang w:val="mn-MN"/>
          </w:rPr>
          <w:t>Г</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р</w:t>
        </w:r>
        <w:r w:rsidRPr="00DB40AF">
          <w:rPr>
            <w:rFonts w:ascii="Arial" w:eastAsia="Arial" w:hAnsi="Arial" w:cs="Arial"/>
            <w:b/>
            <w:spacing w:val="-1"/>
            <w:sz w:val="24"/>
            <w:szCs w:val="24"/>
            <w:lang w:val="mn-MN"/>
          </w:rPr>
          <w:t>ы</w:t>
        </w:r>
        <w:r w:rsidRPr="00DB40AF">
          <w:rPr>
            <w:rFonts w:ascii="Arial" w:eastAsia="Arial" w:hAnsi="Arial" w:cs="Arial"/>
            <w:b/>
            <w:sz w:val="24"/>
            <w:szCs w:val="24"/>
            <w:lang w:val="mn-MN"/>
          </w:rPr>
          <w:t xml:space="preserve">н </w:t>
        </w:r>
        <w:r w:rsidRPr="00DB40AF">
          <w:rPr>
            <w:rFonts w:ascii="Arial" w:eastAsia="Arial" w:hAnsi="Arial" w:cs="Arial"/>
            <w:b/>
            <w:spacing w:val="1"/>
            <w:sz w:val="24"/>
            <w:szCs w:val="24"/>
            <w:lang w:val="mn-MN"/>
          </w:rPr>
          <w:t>үс</w:t>
        </w:r>
        <w:r w:rsidRPr="00DB40AF">
          <w:rPr>
            <w:rFonts w:ascii="Arial" w:eastAsia="Arial" w:hAnsi="Arial" w:cs="Arial"/>
            <w:b/>
            <w:sz w:val="24"/>
            <w:szCs w:val="24"/>
            <w:lang w:val="mn-MN"/>
          </w:rPr>
          <w:t>эг</w:t>
        </w:r>
        <w:r w:rsidRPr="00DB40AF">
          <w:rPr>
            <w:rFonts w:ascii="Arial" w:eastAsia="Arial" w:hAnsi="Arial" w:cs="Arial"/>
            <w:b/>
            <w:spacing w:val="1"/>
            <w:sz w:val="24"/>
            <w:szCs w:val="24"/>
            <w:lang w:val="mn-MN"/>
          </w:rPr>
          <w:t xml:space="preserve"> ц</w:t>
        </w:r>
        <w:r w:rsidRPr="00DB40AF">
          <w:rPr>
            <w:rFonts w:ascii="Arial" w:eastAsia="Arial" w:hAnsi="Arial" w:cs="Arial"/>
            <w:b/>
            <w:spacing w:val="-6"/>
            <w:sz w:val="24"/>
            <w:szCs w:val="24"/>
            <w:lang w:val="mn-MN"/>
          </w:rPr>
          <w:t>у</w:t>
        </w:r>
        <w:r w:rsidRPr="00DB40AF">
          <w:rPr>
            <w:rFonts w:ascii="Arial" w:eastAsia="Arial" w:hAnsi="Arial" w:cs="Arial"/>
            <w:b/>
            <w:sz w:val="24"/>
            <w:szCs w:val="24"/>
            <w:lang w:val="mn-MN"/>
          </w:rPr>
          <w:t>г</w:t>
        </w:r>
        <w:r w:rsidRPr="00DB40AF">
          <w:rPr>
            <w:rFonts w:ascii="Arial" w:eastAsia="Arial" w:hAnsi="Arial" w:cs="Arial"/>
            <w:b/>
            <w:spacing w:val="4"/>
            <w:sz w:val="24"/>
            <w:szCs w:val="24"/>
            <w:lang w:val="mn-MN"/>
          </w:rPr>
          <w:t>л</w:t>
        </w:r>
        <w:r w:rsidRPr="00DB40AF">
          <w:rPr>
            <w:rFonts w:ascii="Arial" w:eastAsia="Arial" w:hAnsi="Arial" w:cs="Arial"/>
            <w:b/>
            <w:spacing w:val="-1"/>
            <w:sz w:val="24"/>
            <w:szCs w:val="24"/>
            <w:lang w:val="mn-MN"/>
          </w:rPr>
          <w:t>у</w:t>
        </w:r>
        <w:r w:rsidRPr="00DB40AF">
          <w:rPr>
            <w:rFonts w:ascii="Arial" w:eastAsia="Arial" w:hAnsi="Arial" w:cs="Arial"/>
            <w:b/>
            <w:spacing w:val="-4"/>
            <w:sz w:val="24"/>
            <w:szCs w:val="24"/>
            <w:lang w:val="mn-MN"/>
          </w:rPr>
          <w:t>у</w:t>
        </w:r>
        <w:r w:rsidRPr="00DB40AF">
          <w:rPr>
            <w:rFonts w:ascii="Arial" w:eastAsia="Arial" w:hAnsi="Arial" w:cs="Arial"/>
            <w:b/>
            <w:spacing w:val="1"/>
            <w:sz w:val="24"/>
            <w:szCs w:val="24"/>
            <w:lang w:val="mn-MN"/>
          </w:rPr>
          <w:t>лаха</w:t>
        </w:r>
        <w:r w:rsidRPr="00DB40AF">
          <w:rPr>
            <w:rFonts w:ascii="Arial" w:eastAsia="Arial" w:hAnsi="Arial" w:cs="Arial"/>
            <w:b/>
            <w:sz w:val="24"/>
            <w:szCs w:val="24"/>
            <w:lang w:val="mn-MN"/>
          </w:rPr>
          <w:t xml:space="preserve">д </w:t>
        </w:r>
        <w:r w:rsidRPr="00DB40AF">
          <w:rPr>
            <w:rFonts w:ascii="Arial" w:eastAsia="Arial" w:hAnsi="Arial" w:cs="Arial"/>
            <w:b/>
            <w:spacing w:val="-2"/>
            <w:sz w:val="24"/>
            <w:szCs w:val="24"/>
            <w:lang w:val="mn-MN"/>
          </w:rPr>
          <w:t>т</w:t>
        </w:r>
        <w:r w:rsidRPr="00DB40AF">
          <w:rPr>
            <w:rFonts w:ascii="Arial" w:eastAsia="Arial" w:hAnsi="Arial" w:cs="Arial"/>
            <w:b/>
            <w:spacing w:val="1"/>
            <w:sz w:val="24"/>
            <w:szCs w:val="24"/>
            <w:lang w:val="mn-MN"/>
          </w:rPr>
          <w:t>ав</w:t>
        </w:r>
        <w:r w:rsidRPr="00DB40AF">
          <w:rPr>
            <w:rFonts w:ascii="Arial" w:eastAsia="Arial" w:hAnsi="Arial" w:cs="Arial"/>
            <w:b/>
            <w:spacing w:val="-1"/>
            <w:sz w:val="24"/>
            <w:szCs w:val="24"/>
            <w:lang w:val="mn-MN"/>
          </w:rPr>
          <w:t>и</w:t>
        </w:r>
        <w:r w:rsidRPr="00DB40AF">
          <w:rPr>
            <w:rFonts w:ascii="Arial" w:eastAsia="Arial" w:hAnsi="Arial" w:cs="Arial"/>
            <w:b/>
            <w:sz w:val="24"/>
            <w:szCs w:val="24"/>
            <w:lang w:val="mn-MN"/>
          </w:rPr>
          <w:t xml:space="preserve">х </w:t>
        </w:r>
        <w:r w:rsidRPr="00DB40AF">
          <w:rPr>
            <w:rFonts w:ascii="Arial" w:eastAsia="Arial" w:hAnsi="Arial" w:cs="Arial"/>
            <w:b/>
            <w:spacing w:val="-3"/>
            <w:sz w:val="24"/>
            <w:szCs w:val="24"/>
            <w:lang w:val="mn-MN"/>
          </w:rPr>
          <w:t>ш</w:t>
        </w:r>
        <w:r w:rsidRPr="00DB40AF">
          <w:rPr>
            <w:rFonts w:ascii="Arial" w:eastAsia="Arial" w:hAnsi="Arial" w:cs="Arial"/>
            <w:b/>
            <w:spacing w:val="1"/>
            <w:sz w:val="24"/>
            <w:szCs w:val="24"/>
            <w:lang w:val="mn-MN"/>
          </w:rPr>
          <w:t>аа</w:t>
        </w:r>
        <w:r w:rsidRPr="00DB40AF">
          <w:rPr>
            <w:rFonts w:ascii="Arial" w:eastAsia="Arial" w:hAnsi="Arial" w:cs="Arial"/>
            <w:b/>
            <w:sz w:val="24"/>
            <w:szCs w:val="24"/>
            <w:lang w:val="mn-MN"/>
          </w:rPr>
          <w:t>р</w:t>
        </w:r>
        <w:r w:rsidRPr="00DB40AF">
          <w:rPr>
            <w:rFonts w:ascii="Arial" w:eastAsia="Arial" w:hAnsi="Arial" w:cs="Arial"/>
            <w:b/>
            <w:spacing w:val="-1"/>
            <w:sz w:val="24"/>
            <w:szCs w:val="24"/>
            <w:lang w:val="mn-MN"/>
          </w:rPr>
          <w:t>д</w:t>
        </w:r>
        <w:r w:rsidRPr="00DB40AF">
          <w:rPr>
            <w:rFonts w:ascii="Arial" w:eastAsia="Arial" w:hAnsi="Arial" w:cs="Arial"/>
            <w:b/>
            <w:spacing w:val="1"/>
            <w:sz w:val="24"/>
            <w:szCs w:val="24"/>
            <w:lang w:val="mn-MN"/>
          </w:rPr>
          <w:t>ла</w:t>
        </w:r>
        <w:r w:rsidRPr="00DB40AF">
          <w:rPr>
            <w:rFonts w:ascii="Arial" w:eastAsia="Arial" w:hAnsi="Arial" w:cs="Arial"/>
            <w:b/>
            <w:sz w:val="24"/>
            <w:szCs w:val="24"/>
            <w:lang w:val="mn-MN"/>
          </w:rPr>
          <w:t>га</w:t>
        </w:r>
      </w:ins>
    </w:p>
    <w:p w:rsidR="0097140F" w:rsidRPr="00DB40AF" w:rsidRDefault="0097140F">
      <w:pPr>
        <w:ind w:right="67"/>
        <w:jc w:val="both"/>
        <w:rPr>
          <w:ins w:id="860" w:author="Сүнжид" w:date="2016-11-03T17:17:00Z"/>
          <w:rFonts w:ascii="Arial" w:eastAsia="Arial" w:hAnsi="Arial" w:cs="Arial"/>
          <w:spacing w:val="1"/>
          <w:sz w:val="24"/>
          <w:szCs w:val="24"/>
          <w:lang w:val="mn-MN"/>
        </w:rPr>
        <w:pPrChange w:id="861" w:author="Сүнжид" w:date="2016-11-03T17:17:00Z">
          <w:pPr>
            <w:ind w:left="102" w:right="67" w:firstLine="720"/>
            <w:jc w:val="both"/>
          </w:pPr>
        </w:pPrChange>
      </w:pPr>
    </w:p>
    <w:p w:rsidR="0097140F" w:rsidRPr="00295890" w:rsidRDefault="0097140F" w:rsidP="0097140F">
      <w:pPr>
        <w:ind w:right="67" w:firstLine="720"/>
        <w:jc w:val="both"/>
        <w:rPr>
          <w:ins w:id="862" w:author="Сүнжид" w:date="2016-11-03T17:17:00Z"/>
          <w:rFonts w:ascii="Arial" w:eastAsia="Arial" w:hAnsi="Arial" w:cs="Arial"/>
          <w:sz w:val="24"/>
          <w:szCs w:val="24"/>
          <w:lang w:val="mn-MN"/>
          <w:rPrChange w:id="863" w:author="Сүнжид" w:date="2016-11-04T15:11:00Z">
            <w:rPr>
              <w:ins w:id="864" w:author="Сүнжид" w:date="2016-11-03T17:17:00Z"/>
              <w:rFonts w:ascii="Arial" w:eastAsia="Arial" w:hAnsi="Arial" w:cs="Arial"/>
              <w:sz w:val="24"/>
              <w:szCs w:val="24"/>
              <w:lang w:val="mn-MN"/>
            </w:rPr>
          </w:rPrChange>
        </w:rPr>
      </w:pPr>
      <w:ins w:id="865"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2</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Сан</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ын</w:t>
        </w:r>
        <w:r>
          <w:rPr>
            <w:rFonts w:ascii="Arial" w:eastAsia="Arial" w:hAnsi="Arial" w:cs="Arial"/>
            <w:sz w:val="24"/>
            <w:szCs w:val="24"/>
          </w:rPr>
          <w:t xml:space="preserve">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үлэг</w:t>
        </w:r>
        <w:r>
          <w:rPr>
            <w:rFonts w:ascii="Arial" w:eastAsia="Arial" w:hAnsi="Arial" w:cs="Arial"/>
            <w:sz w:val="24"/>
            <w:szCs w:val="24"/>
          </w:rPr>
          <w:t xml:space="preserve">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w:t>
        </w:r>
        <w:r>
          <w:rPr>
            <w:rFonts w:ascii="Arial" w:eastAsia="Arial" w:hAnsi="Arial" w:cs="Arial"/>
            <w:sz w:val="24"/>
            <w:szCs w:val="24"/>
          </w:rPr>
          <w:t xml:space="preserve"> </w:t>
        </w:r>
        <w:r w:rsidRPr="00DB40AF">
          <w:rPr>
            <w:rFonts w:ascii="Arial" w:eastAsia="Arial" w:hAnsi="Arial" w:cs="Arial"/>
            <w:sz w:val="24"/>
            <w:szCs w:val="24"/>
            <w:lang w:val="mn-MN"/>
          </w:rPr>
          <w:t>үсэг</w:t>
        </w:r>
        <w:r w:rsidRPr="00DB40AF">
          <w:rPr>
            <w:rFonts w:ascii="Arial" w:eastAsia="Arial" w:hAnsi="Arial" w:cs="Arial"/>
            <w:spacing w:val="1"/>
            <w:sz w:val="24"/>
            <w:szCs w:val="24"/>
            <w:lang w:val="mn-MN"/>
          </w:rPr>
          <w:t xml:space="preserve"> ц</w:t>
        </w:r>
        <w:r w:rsidRPr="00DB40AF">
          <w:rPr>
            <w:rFonts w:ascii="Arial" w:eastAsia="Arial" w:hAnsi="Arial" w:cs="Arial"/>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3"/>
            <w:sz w:val="24"/>
            <w:szCs w:val="24"/>
            <w:lang w:val="mn-MN"/>
          </w:rPr>
          <w:t>а</w:t>
        </w:r>
        <w:r w:rsidRPr="00DB40AF">
          <w:rPr>
            <w:rFonts w:ascii="Arial" w:eastAsia="Arial" w:hAnsi="Arial" w:cs="Arial"/>
            <w:sz w:val="24"/>
            <w:szCs w:val="24"/>
            <w:lang w:val="mn-MN"/>
          </w:rPr>
          <w:t xml:space="preserve">х </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жил</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г</w:t>
        </w:r>
        <w:r>
          <w:rPr>
            <w:rFonts w:ascii="Arial" w:eastAsia="Arial" w:hAnsi="Arial" w:cs="Arial"/>
            <w:sz w:val="24"/>
            <w:szCs w:val="24"/>
          </w:rPr>
          <w:t xml:space="preserve"> </w:t>
        </w:r>
        <w:r w:rsidRPr="00DB40AF">
          <w:rPr>
            <w:rFonts w:ascii="Arial" w:eastAsia="Arial" w:hAnsi="Arial" w:cs="Arial"/>
            <w:sz w:val="24"/>
            <w:szCs w:val="24"/>
            <w:lang w:val="mn-MN"/>
          </w:rPr>
          <w:t>энэ</w:t>
        </w:r>
      </w:ins>
      <w:ins w:id="866" w:author="Сүнжид" w:date="2016-11-04T17:31:00Z">
        <w:r w:rsidR="00D12E87">
          <w:rPr>
            <w:rFonts w:ascii="Arial" w:eastAsia="Arial" w:hAnsi="Arial" w:cs="Arial"/>
            <w:sz w:val="24"/>
            <w:szCs w:val="24"/>
            <w:lang w:val="mn-MN"/>
          </w:rPr>
          <w:t xml:space="preserve"> </w:t>
        </w:r>
      </w:ins>
      <w:ins w:id="867" w:author="Сүнжид" w:date="2016-11-03T17:17:00Z">
        <w:r w:rsidRPr="00DB40AF">
          <w:rPr>
            <w:rFonts w:ascii="Arial" w:eastAsia="Arial" w:hAnsi="Arial" w:cs="Arial"/>
            <w:sz w:val="24"/>
            <w:szCs w:val="24"/>
            <w:lang w:val="mn-MN"/>
          </w:rPr>
          <w:t>хуу</w:t>
        </w:r>
        <w:r w:rsidRPr="00DB40AF">
          <w:rPr>
            <w:rFonts w:ascii="Arial" w:eastAsia="Arial" w:hAnsi="Arial" w:cs="Arial"/>
            <w:spacing w:val="-1"/>
            <w:sz w:val="24"/>
            <w:szCs w:val="24"/>
            <w:lang w:val="mn-MN"/>
          </w:rPr>
          <w:t>л</w:t>
        </w:r>
        <w:r>
          <w:rPr>
            <w:rFonts w:ascii="Arial" w:eastAsia="Arial" w:hAnsi="Arial" w:cs="Arial"/>
            <w:sz w:val="24"/>
            <w:szCs w:val="24"/>
            <w:lang w:val="mn-MN"/>
          </w:rPr>
          <w:t xml:space="preserve">ийн </w:t>
        </w:r>
        <w:r w:rsidRPr="00DB40AF">
          <w:rPr>
            <w:rFonts w:ascii="Arial" w:eastAsia="Arial" w:hAnsi="Arial" w:cs="Arial"/>
            <w:sz w:val="24"/>
            <w:szCs w:val="24"/>
            <w:lang w:val="mn-MN"/>
          </w:rPr>
          <w:t>13.1-д з</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 xml:space="preserve">ны </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у</w:t>
        </w:r>
        <w:r>
          <w:rPr>
            <w:rFonts w:ascii="Arial" w:eastAsia="Arial" w:hAnsi="Arial" w:cs="Arial"/>
            <w:sz w:val="24"/>
            <w:szCs w:val="24"/>
          </w:rPr>
          <w:t xml:space="preserve">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w:t>
        </w:r>
        <w:r>
          <w:rPr>
            <w:rFonts w:ascii="Arial" w:eastAsia="Arial" w:hAnsi="Arial" w:cs="Arial"/>
            <w:sz w:val="24"/>
            <w:szCs w:val="24"/>
          </w:rPr>
          <w:t xml:space="preserve"> </w:t>
        </w:r>
        <w:r w:rsidRPr="00DB40AF">
          <w:rPr>
            <w:rFonts w:ascii="Arial" w:eastAsia="Arial" w:hAnsi="Arial" w:cs="Arial"/>
            <w:sz w:val="24"/>
            <w:szCs w:val="24"/>
            <w:lang w:val="mn-MN"/>
          </w:rPr>
          <w:t>үсэг</w:t>
        </w:r>
        <w:r w:rsidRPr="00DB40AF">
          <w:rPr>
            <w:rFonts w:ascii="Arial" w:eastAsia="Arial" w:hAnsi="Arial" w:cs="Arial"/>
            <w:spacing w:val="1"/>
            <w:sz w:val="24"/>
            <w:szCs w:val="24"/>
            <w:lang w:val="mn-MN"/>
          </w:rPr>
          <w:t xml:space="preserve"> ц</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гл</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ла</w:t>
        </w:r>
        <w:r w:rsidRPr="00DB40AF">
          <w:rPr>
            <w:rFonts w:ascii="Arial" w:eastAsia="Arial" w:hAnsi="Arial" w:cs="Arial"/>
            <w:sz w:val="24"/>
            <w:szCs w:val="24"/>
            <w:lang w:val="mn-MN"/>
          </w:rPr>
          <w:t>х ту</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й </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лб</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Pr>
            <w:rFonts w:ascii="Arial" w:eastAsia="Arial" w:hAnsi="Arial" w:cs="Arial"/>
            <w:spacing w:val="1"/>
            <w:sz w:val="24"/>
            <w:szCs w:val="24"/>
            <w:lang w:val="mn-MN"/>
          </w:rPr>
          <w:t>ё</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р з</w:t>
        </w:r>
        <w:r w:rsidRPr="00DB40AF">
          <w:rPr>
            <w:rFonts w:ascii="Arial" w:eastAsia="Arial" w:hAnsi="Arial" w:cs="Arial"/>
            <w:spacing w:val="1"/>
            <w:sz w:val="24"/>
            <w:szCs w:val="24"/>
            <w:lang w:val="mn-MN"/>
          </w:rPr>
          <w:t>ар</w:t>
        </w:r>
        <w:r w:rsidRPr="00DB40AF">
          <w:rPr>
            <w:rFonts w:ascii="Arial" w:eastAsia="Arial" w:hAnsi="Arial" w:cs="Arial"/>
            <w:spacing w:val="-3"/>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7"/>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др</w:t>
        </w:r>
        <w:r w:rsidRPr="00DB40AF">
          <w:rPr>
            <w:rFonts w:ascii="Arial" w:eastAsia="Arial" w:hAnsi="Arial" w:cs="Arial"/>
            <w:spacing w:val="1"/>
            <w:sz w:val="24"/>
            <w:szCs w:val="24"/>
            <w:lang w:val="mn-MN"/>
          </w:rPr>
          <w:t>өө</w:t>
        </w:r>
        <w:r w:rsidRPr="00DB40AF">
          <w:rPr>
            <w:rFonts w:ascii="Arial" w:eastAsia="Arial" w:hAnsi="Arial" w:cs="Arial"/>
            <w:sz w:val="24"/>
            <w:szCs w:val="24"/>
            <w:lang w:val="mn-MN"/>
          </w:rPr>
          <w:t xml:space="preserve">с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йш з</w:t>
        </w:r>
        <w:r w:rsidRPr="00DB40AF">
          <w:rPr>
            <w:rFonts w:ascii="Arial" w:eastAsia="Arial" w:hAnsi="Arial" w:cs="Arial"/>
            <w:spacing w:val="1"/>
            <w:sz w:val="24"/>
            <w:szCs w:val="24"/>
            <w:lang w:val="mn-MN"/>
          </w:rPr>
          <w:t>о</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н </w:t>
        </w:r>
        <w:r w:rsidRPr="000D1057">
          <w:rPr>
            <w:rFonts w:ascii="Arial" w:eastAsia="Arial" w:hAnsi="Arial" w:cs="Arial"/>
            <w:spacing w:val="-1"/>
            <w:sz w:val="24"/>
            <w:szCs w:val="24"/>
            <w:lang w:val="mn-MN"/>
          </w:rPr>
          <w:t>б</w:t>
        </w:r>
        <w:r w:rsidRPr="00295890">
          <w:rPr>
            <w:rFonts w:ascii="Arial" w:eastAsia="Arial" w:hAnsi="Arial" w:cs="Arial"/>
            <w:spacing w:val="1"/>
            <w:sz w:val="24"/>
            <w:szCs w:val="24"/>
            <w:lang w:val="mn-MN"/>
            <w:rPrChange w:id="868"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869" w:author="Сүнжид" w:date="2016-11-04T15:11:00Z">
              <w:rPr>
                <w:rFonts w:ascii="Arial" w:eastAsia="Arial" w:hAnsi="Arial" w:cs="Arial"/>
                <w:sz w:val="24"/>
                <w:szCs w:val="24"/>
                <w:lang w:val="mn-MN"/>
              </w:rPr>
            </w:rPrChange>
          </w:rPr>
          <w:t>й</w:t>
        </w:r>
        <w:r w:rsidRPr="00295890">
          <w:rPr>
            <w:rFonts w:ascii="Arial" w:eastAsia="Arial" w:hAnsi="Arial" w:cs="Arial"/>
            <w:spacing w:val="1"/>
            <w:sz w:val="24"/>
            <w:szCs w:val="24"/>
            <w:lang w:val="mn-MN"/>
            <w:rPrChange w:id="870"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871" w:author="Сүнжид" w:date="2016-11-04T15:11:00Z">
              <w:rPr>
                <w:rFonts w:ascii="Arial" w:eastAsia="Arial" w:hAnsi="Arial" w:cs="Arial"/>
                <w:sz w:val="24"/>
                <w:szCs w:val="24"/>
                <w:lang w:val="mn-MN"/>
              </w:rPr>
            </w:rPrChange>
          </w:rPr>
          <w:t>у</w:t>
        </w:r>
        <w:r w:rsidRPr="00295890">
          <w:rPr>
            <w:rFonts w:ascii="Arial" w:eastAsia="Arial" w:hAnsi="Arial" w:cs="Arial"/>
            <w:spacing w:val="-2"/>
            <w:sz w:val="24"/>
            <w:szCs w:val="24"/>
            <w:lang w:val="mn-MN"/>
            <w:rPrChange w:id="872" w:author="Сүнжид" w:date="2016-11-04T15:11:00Z">
              <w:rPr>
                <w:rFonts w:ascii="Arial" w:eastAsia="Arial" w:hAnsi="Arial" w:cs="Arial"/>
                <w:spacing w:val="-2"/>
                <w:sz w:val="24"/>
                <w:szCs w:val="24"/>
                <w:lang w:val="mn-MN"/>
              </w:rPr>
            </w:rPrChange>
          </w:rPr>
          <w:t>у</w:t>
        </w:r>
        <w:r w:rsidRPr="00295890">
          <w:rPr>
            <w:rFonts w:ascii="Arial" w:eastAsia="Arial" w:hAnsi="Arial" w:cs="Arial"/>
            <w:spacing w:val="1"/>
            <w:sz w:val="24"/>
            <w:szCs w:val="24"/>
            <w:lang w:val="mn-MN"/>
            <w:rPrChange w:id="873"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874" w:author="Сүнжид" w:date="2016-11-04T15:11:00Z">
              <w:rPr>
                <w:rFonts w:ascii="Arial" w:eastAsia="Arial" w:hAnsi="Arial" w:cs="Arial"/>
                <w:sz w:val="24"/>
                <w:szCs w:val="24"/>
                <w:lang w:val="mn-MN"/>
              </w:rPr>
            </w:rPrChange>
          </w:rPr>
          <w:t>на.</w:t>
        </w:r>
      </w:ins>
    </w:p>
    <w:p w:rsidR="0097140F" w:rsidRPr="00295890" w:rsidRDefault="0097140F" w:rsidP="0097140F">
      <w:pPr>
        <w:ind w:right="66" w:firstLine="720"/>
        <w:jc w:val="both"/>
        <w:rPr>
          <w:ins w:id="875" w:author="Сүнжид" w:date="2016-11-03T17:17:00Z"/>
          <w:rFonts w:ascii="Arial" w:eastAsia="Arial" w:hAnsi="Arial" w:cs="Arial"/>
          <w:sz w:val="24"/>
          <w:szCs w:val="24"/>
          <w:lang w:val="mn-MN"/>
          <w:rPrChange w:id="876" w:author="Сүнжид" w:date="2016-11-04T15:11:00Z">
            <w:rPr>
              <w:ins w:id="877" w:author="Сүнжид" w:date="2016-11-03T17:17:00Z"/>
              <w:rFonts w:ascii="Arial" w:eastAsia="Arial" w:hAnsi="Arial" w:cs="Arial"/>
              <w:sz w:val="24"/>
              <w:szCs w:val="24"/>
              <w:lang w:val="mn-MN"/>
            </w:rPr>
          </w:rPrChange>
        </w:rPr>
      </w:pPr>
      <w:ins w:id="878" w:author="Сүнжид" w:date="2016-11-03T17:17:00Z">
        <w:r w:rsidRPr="00295890">
          <w:rPr>
            <w:rFonts w:ascii="Arial" w:eastAsia="Arial" w:hAnsi="Arial" w:cs="Arial"/>
            <w:spacing w:val="1"/>
            <w:sz w:val="24"/>
            <w:szCs w:val="24"/>
            <w:lang w:val="mn-MN"/>
            <w:rPrChange w:id="879" w:author="Сүнжид" w:date="2016-11-04T15:11:00Z">
              <w:rPr>
                <w:rFonts w:ascii="Arial" w:eastAsia="Arial" w:hAnsi="Arial" w:cs="Arial"/>
                <w:spacing w:val="1"/>
                <w:sz w:val="24"/>
                <w:szCs w:val="24"/>
                <w:lang w:val="mn-MN"/>
              </w:rPr>
            </w:rPrChange>
          </w:rPr>
          <w:t>1</w:t>
        </w:r>
        <w:r w:rsidRPr="00295890">
          <w:rPr>
            <w:rFonts w:ascii="Arial" w:eastAsia="Arial" w:hAnsi="Arial" w:cs="Arial"/>
            <w:spacing w:val="1"/>
            <w:sz w:val="24"/>
            <w:szCs w:val="24"/>
            <w:rPrChange w:id="880" w:author="Сүнжид" w:date="2016-11-04T15:11:00Z">
              <w:rPr>
                <w:rFonts w:ascii="Arial" w:eastAsia="Arial" w:hAnsi="Arial" w:cs="Arial"/>
                <w:spacing w:val="1"/>
                <w:sz w:val="24"/>
                <w:szCs w:val="24"/>
              </w:rPr>
            </w:rPrChange>
          </w:rPr>
          <w:t>2</w:t>
        </w:r>
        <w:r w:rsidRPr="00295890">
          <w:rPr>
            <w:rFonts w:ascii="Arial" w:eastAsia="Arial" w:hAnsi="Arial" w:cs="Arial"/>
            <w:sz w:val="24"/>
            <w:szCs w:val="24"/>
            <w:lang w:val="mn-MN"/>
            <w:rPrChange w:id="881"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882" w:author="Сүнжид" w:date="2016-11-04T15:11:00Z">
              <w:rPr>
                <w:rFonts w:ascii="Arial" w:eastAsia="Arial" w:hAnsi="Arial" w:cs="Arial"/>
                <w:spacing w:val="-1"/>
                <w:sz w:val="24"/>
                <w:szCs w:val="24"/>
                <w:lang w:val="mn-MN"/>
              </w:rPr>
            </w:rPrChange>
          </w:rPr>
          <w:t>2</w:t>
        </w:r>
        <w:r w:rsidRPr="00295890">
          <w:rPr>
            <w:rFonts w:ascii="Arial" w:eastAsia="Arial" w:hAnsi="Arial" w:cs="Arial"/>
            <w:sz w:val="24"/>
            <w:szCs w:val="24"/>
            <w:lang w:val="mn-MN"/>
            <w:rPrChange w:id="883"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884" w:author="Сүнжид" w:date="2016-11-04T15:11:00Z">
              <w:rPr>
                <w:rFonts w:ascii="Arial" w:eastAsia="Arial" w:hAnsi="Arial" w:cs="Arial"/>
                <w:spacing w:val="-1"/>
                <w:sz w:val="24"/>
                <w:szCs w:val="24"/>
                <w:lang w:val="mn-MN"/>
              </w:rPr>
            </w:rPrChange>
          </w:rPr>
          <w:t>Х</w:t>
        </w:r>
        <w:r w:rsidRPr="00295890">
          <w:rPr>
            <w:rFonts w:ascii="Arial" w:eastAsia="Arial" w:hAnsi="Arial" w:cs="Arial"/>
            <w:sz w:val="24"/>
            <w:szCs w:val="24"/>
            <w:lang w:val="mn-MN"/>
            <w:rPrChange w:id="885" w:author="Сүнжид" w:date="2016-11-04T15:11:00Z">
              <w:rPr>
                <w:rFonts w:ascii="Arial" w:eastAsia="Arial" w:hAnsi="Arial" w:cs="Arial"/>
                <w:sz w:val="24"/>
                <w:szCs w:val="24"/>
                <w:lang w:val="mn-MN"/>
              </w:rPr>
            </w:rPrChange>
          </w:rPr>
          <w:t>эд</w:t>
        </w:r>
        <w:r w:rsidRPr="00295890">
          <w:rPr>
            <w:rFonts w:ascii="Arial" w:eastAsia="Arial" w:hAnsi="Arial" w:cs="Arial"/>
            <w:sz w:val="24"/>
            <w:szCs w:val="24"/>
            <w:rPrChange w:id="886" w:author="Сүнжид" w:date="2016-11-04T15:11:00Z">
              <w:rPr>
                <w:rFonts w:ascii="Arial" w:eastAsia="Arial" w:hAnsi="Arial" w:cs="Arial"/>
                <w:sz w:val="24"/>
                <w:szCs w:val="24"/>
              </w:rPr>
            </w:rPrChange>
          </w:rPr>
          <w:t xml:space="preserve"> </w:t>
        </w:r>
        <w:r w:rsidRPr="00295890">
          <w:rPr>
            <w:rFonts w:ascii="Arial" w:eastAsia="Arial" w:hAnsi="Arial" w:cs="Arial"/>
            <w:spacing w:val="-2"/>
            <w:sz w:val="24"/>
            <w:szCs w:val="24"/>
            <w:lang w:val="mn-MN"/>
            <w:rPrChange w:id="887" w:author="Сүнжид" w:date="2016-11-04T15:11:00Z">
              <w:rPr>
                <w:rFonts w:ascii="Arial" w:eastAsia="Arial" w:hAnsi="Arial" w:cs="Arial"/>
                <w:spacing w:val="-2"/>
                <w:sz w:val="24"/>
                <w:szCs w:val="24"/>
                <w:lang w:val="mn-MN"/>
              </w:rPr>
            </w:rPrChange>
          </w:rPr>
          <w:t>х</w:t>
        </w:r>
        <w:r w:rsidRPr="00295890">
          <w:rPr>
            <w:rFonts w:ascii="Arial" w:eastAsia="Arial" w:hAnsi="Arial" w:cs="Arial"/>
            <w:sz w:val="24"/>
            <w:szCs w:val="24"/>
            <w:lang w:val="mn-MN"/>
            <w:rPrChange w:id="888" w:author="Сүнжид" w:date="2016-11-04T15:11:00Z">
              <w:rPr>
                <w:rFonts w:ascii="Arial" w:eastAsia="Arial" w:hAnsi="Arial" w:cs="Arial"/>
                <w:sz w:val="24"/>
                <w:szCs w:val="24"/>
                <w:lang w:val="mn-MN"/>
              </w:rPr>
            </w:rPrChange>
          </w:rPr>
          <w:t>эд</w:t>
        </w:r>
        <w:r w:rsidRPr="00295890">
          <w:rPr>
            <w:rFonts w:ascii="Arial" w:eastAsia="Arial" w:hAnsi="Arial" w:cs="Arial"/>
            <w:spacing w:val="1"/>
            <w:sz w:val="24"/>
            <w:szCs w:val="24"/>
            <w:lang w:val="mn-MN"/>
            <w:rPrChange w:id="889" w:author="Сүнжид" w:date="2016-11-04T15:11:00Z">
              <w:rPr>
                <w:rFonts w:ascii="Arial" w:eastAsia="Arial" w:hAnsi="Arial" w:cs="Arial"/>
                <w:spacing w:val="1"/>
                <w:sz w:val="24"/>
                <w:szCs w:val="24"/>
                <w:lang w:val="mn-MN"/>
              </w:rPr>
            </w:rPrChange>
          </w:rPr>
          <w:t>э</w:t>
        </w:r>
        <w:r w:rsidRPr="00295890">
          <w:rPr>
            <w:rFonts w:ascii="Arial" w:eastAsia="Arial" w:hAnsi="Arial" w:cs="Arial"/>
            <w:sz w:val="24"/>
            <w:szCs w:val="24"/>
            <w:lang w:val="mn-MN"/>
            <w:rPrChange w:id="890" w:author="Сүнжид" w:date="2016-11-04T15:11:00Z">
              <w:rPr>
                <w:rFonts w:ascii="Arial" w:eastAsia="Arial" w:hAnsi="Arial" w:cs="Arial"/>
                <w:sz w:val="24"/>
                <w:szCs w:val="24"/>
                <w:lang w:val="mn-MN"/>
              </w:rPr>
            </w:rPrChange>
          </w:rPr>
          <w:t>н</w:t>
        </w:r>
        <w:r w:rsidRPr="00295890">
          <w:rPr>
            <w:rFonts w:ascii="Arial" w:eastAsia="Arial" w:hAnsi="Arial" w:cs="Arial"/>
            <w:sz w:val="24"/>
            <w:szCs w:val="24"/>
            <w:rPrChange w:id="891" w:author="Сүнжид" w:date="2016-11-04T15:11:00Z">
              <w:rPr>
                <w:rFonts w:ascii="Arial" w:eastAsia="Arial" w:hAnsi="Arial" w:cs="Arial"/>
                <w:sz w:val="24"/>
                <w:szCs w:val="24"/>
              </w:rPr>
            </w:rPrChange>
          </w:rPr>
          <w:t xml:space="preserve"> </w:t>
        </w:r>
      </w:ins>
      <w:ins w:id="892" w:author="Сүнжид" w:date="2016-11-03T18:02:00Z">
        <w:r w:rsidR="00E34A70" w:rsidRPr="00295890">
          <w:rPr>
            <w:rFonts w:ascii="Arial" w:eastAsia="Arial" w:hAnsi="Arial" w:cs="Arial"/>
            <w:spacing w:val="1"/>
            <w:sz w:val="24"/>
            <w:szCs w:val="24"/>
            <w:lang w:val="mn-MN"/>
            <w:rPrChange w:id="893" w:author="Сүнжид" w:date="2016-11-04T15:11:00Z">
              <w:rPr>
                <w:rFonts w:ascii="Arial" w:eastAsia="Arial" w:hAnsi="Arial" w:cs="Arial"/>
                <w:spacing w:val="1"/>
                <w:sz w:val="24"/>
                <w:szCs w:val="24"/>
                <w:lang w:val="mn-MN"/>
              </w:rPr>
            </w:rPrChange>
          </w:rPr>
          <w:t xml:space="preserve">санаачилгад </w:t>
        </w:r>
      </w:ins>
      <w:ins w:id="894" w:author="Сүнжид" w:date="2016-11-03T17:17:00Z">
        <w:r w:rsidRPr="00295890">
          <w:rPr>
            <w:rFonts w:ascii="Arial" w:eastAsia="Arial" w:hAnsi="Arial" w:cs="Arial"/>
            <w:spacing w:val="-2"/>
            <w:sz w:val="24"/>
            <w:szCs w:val="24"/>
            <w:lang w:val="mn-MN"/>
            <w:rPrChange w:id="895" w:author="Сүнжид" w:date="2016-11-04T15:11:00Z">
              <w:rPr>
                <w:rFonts w:ascii="Arial" w:eastAsia="Arial" w:hAnsi="Arial" w:cs="Arial"/>
                <w:spacing w:val="-2"/>
                <w:sz w:val="24"/>
                <w:szCs w:val="24"/>
                <w:lang w:val="mn-MN"/>
              </w:rPr>
            </w:rPrChange>
          </w:rPr>
          <w:t>х</w:t>
        </w:r>
        <w:r w:rsidRPr="00295890">
          <w:rPr>
            <w:rFonts w:ascii="Arial" w:eastAsia="Arial" w:hAnsi="Arial" w:cs="Arial"/>
            <w:spacing w:val="1"/>
            <w:sz w:val="24"/>
            <w:szCs w:val="24"/>
            <w:lang w:val="mn-MN"/>
            <w:rPrChange w:id="896" w:author="Сүнжид" w:date="2016-11-04T15:11: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897" w:author="Сүнжид" w:date="2016-11-04T15:11:00Z">
              <w:rPr>
                <w:rFonts w:ascii="Arial" w:eastAsia="Arial" w:hAnsi="Arial" w:cs="Arial"/>
                <w:spacing w:val="-1"/>
                <w:sz w:val="24"/>
                <w:szCs w:val="24"/>
                <w:lang w:val="mn-MN"/>
              </w:rPr>
            </w:rPrChange>
          </w:rPr>
          <w:t>лб</w:t>
        </w:r>
        <w:r w:rsidRPr="00295890">
          <w:rPr>
            <w:rFonts w:ascii="Arial" w:eastAsia="Arial" w:hAnsi="Arial" w:cs="Arial"/>
            <w:spacing w:val="1"/>
            <w:sz w:val="24"/>
            <w:szCs w:val="24"/>
            <w:lang w:val="mn-MN"/>
            <w:rPrChange w:id="898" w:author="Сүнжид" w:date="2016-11-04T15:11:00Z">
              <w:rPr>
                <w:rFonts w:ascii="Arial" w:eastAsia="Arial" w:hAnsi="Arial" w:cs="Arial"/>
                <w:spacing w:val="1"/>
                <w:sz w:val="24"/>
                <w:szCs w:val="24"/>
                <w:lang w:val="mn-MN"/>
              </w:rPr>
            </w:rPrChange>
          </w:rPr>
          <w:t>огд</w:t>
        </w:r>
        <w:r w:rsidRPr="00295890">
          <w:rPr>
            <w:rFonts w:ascii="Arial" w:eastAsia="Arial" w:hAnsi="Arial" w:cs="Arial"/>
            <w:sz w:val="24"/>
            <w:szCs w:val="24"/>
            <w:lang w:val="mn-MN"/>
            <w:rPrChange w:id="899" w:author="Сүнжид" w:date="2016-11-04T15:11:00Z">
              <w:rPr>
                <w:rFonts w:ascii="Arial" w:eastAsia="Arial" w:hAnsi="Arial" w:cs="Arial"/>
                <w:sz w:val="24"/>
                <w:szCs w:val="24"/>
                <w:lang w:val="mn-MN"/>
              </w:rPr>
            </w:rPrChange>
          </w:rPr>
          <w:t>у</w:t>
        </w:r>
        <w:r w:rsidRPr="00295890">
          <w:rPr>
            <w:rFonts w:ascii="Arial" w:eastAsia="Arial" w:hAnsi="Arial" w:cs="Arial"/>
            <w:spacing w:val="-2"/>
            <w:sz w:val="24"/>
            <w:szCs w:val="24"/>
            <w:lang w:val="mn-MN"/>
            <w:rPrChange w:id="900" w:author="Сүнжид" w:date="2016-11-04T15:11:00Z">
              <w:rPr>
                <w:rFonts w:ascii="Arial" w:eastAsia="Arial" w:hAnsi="Arial" w:cs="Arial"/>
                <w:spacing w:val="-2"/>
                <w:sz w:val="24"/>
                <w:szCs w:val="24"/>
                <w:lang w:val="mn-MN"/>
              </w:rPr>
            </w:rPrChange>
          </w:rPr>
          <w:t>у</w:t>
        </w:r>
        <w:r w:rsidRPr="00295890">
          <w:rPr>
            <w:rFonts w:ascii="Arial" w:eastAsia="Arial" w:hAnsi="Arial" w:cs="Arial"/>
            <w:spacing w:val="-1"/>
            <w:sz w:val="24"/>
            <w:szCs w:val="24"/>
            <w:lang w:val="mn-MN"/>
            <w:rPrChange w:id="901"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902"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903" w:author="Сүнжид" w:date="2016-11-04T15:11:00Z">
              <w:rPr>
                <w:rFonts w:ascii="Arial" w:eastAsia="Arial" w:hAnsi="Arial" w:cs="Arial"/>
                <w:sz w:val="24"/>
                <w:szCs w:val="24"/>
                <w:lang w:val="mn-MN"/>
              </w:rPr>
            </w:rPrChange>
          </w:rPr>
          <w:t>н</w:t>
        </w:r>
        <w:r w:rsidRPr="00295890">
          <w:rPr>
            <w:rFonts w:ascii="Arial" w:eastAsia="Arial" w:hAnsi="Arial" w:cs="Arial"/>
            <w:sz w:val="24"/>
            <w:szCs w:val="24"/>
            <w:rPrChange w:id="904" w:author="Сүнжид" w:date="2016-11-04T15:11:00Z">
              <w:rPr>
                <w:rFonts w:ascii="Arial" w:eastAsia="Arial" w:hAnsi="Arial" w:cs="Arial"/>
                <w:sz w:val="24"/>
                <w:szCs w:val="24"/>
              </w:rPr>
            </w:rPrChange>
          </w:rPr>
          <w:t xml:space="preserve"> </w:t>
        </w:r>
        <w:r w:rsidRPr="00295890">
          <w:rPr>
            <w:rFonts w:ascii="Arial" w:eastAsia="Arial" w:hAnsi="Arial" w:cs="Arial"/>
            <w:sz w:val="24"/>
            <w:szCs w:val="24"/>
            <w:lang w:val="mn-MN"/>
            <w:rPrChange w:id="905" w:author="Сүнжид" w:date="2016-11-04T15:11:00Z">
              <w:rPr>
                <w:rFonts w:ascii="Arial" w:eastAsia="Arial" w:hAnsi="Arial" w:cs="Arial"/>
                <w:sz w:val="24"/>
                <w:szCs w:val="24"/>
                <w:lang w:val="mn-MN"/>
              </w:rPr>
            </w:rPrChange>
          </w:rPr>
          <w:t xml:space="preserve">нэг </w:t>
        </w:r>
        <w:r w:rsidRPr="00295890">
          <w:rPr>
            <w:rFonts w:ascii="Arial" w:eastAsia="Arial" w:hAnsi="Arial" w:cs="Arial"/>
            <w:spacing w:val="-1"/>
            <w:sz w:val="24"/>
            <w:szCs w:val="24"/>
            <w:lang w:val="mn-MN"/>
            <w:rPrChange w:id="906"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907" w:author="Сүнжид" w:date="2016-11-04T15:11:00Z">
              <w:rPr>
                <w:rFonts w:ascii="Arial" w:eastAsia="Arial" w:hAnsi="Arial" w:cs="Arial"/>
                <w:spacing w:val="1"/>
                <w:sz w:val="24"/>
                <w:szCs w:val="24"/>
                <w:lang w:val="mn-MN"/>
              </w:rPr>
            </w:rPrChange>
          </w:rPr>
          <w:t>ар</w:t>
        </w:r>
        <w:r w:rsidRPr="00295890">
          <w:rPr>
            <w:rFonts w:ascii="Arial" w:eastAsia="Arial" w:hAnsi="Arial" w:cs="Arial"/>
            <w:sz w:val="24"/>
            <w:szCs w:val="24"/>
            <w:lang w:val="mn-MN"/>
            <w:rPrChange w:id="908" w:author="Сүнжид" w:date="2016-11-04T15:11:00Z">
              <w:rPr>
                <w:rFonts w:ascii="Arial" w:eastAsia="Arial" w:hAnsi="Arial" w:cs="Arial"/>
                <w:sz w:val="24"/>
                <w:szCs w:val="24"/>
                <w:lang w:val="mn-MN"/>
              </w:rPr>
            </w:rPrChange>
          </w:rPr>
          <w:t>ын</w:t>
        </w:r>
        <w:r w:rsidRPr="00295890">
          <w:rPr>
            <w:rFonts w:ascii="Arial" w:eastAsia="Arial" w:hAnsi="Arial" w:cs="Arial"/>
            <w:sz w:val="24"/>
            <w:szCs w:val="24"/>
            <w:rPrChange w:id="909" w:author="Сүнжид" w:date="2016-11-04T15:11:00Z">
              <w:rPr>
                <w:rFonts w:ascii="Arial" w:eastAsia="Arial" w:hAnsi="Arial" w:cs="Arial"/>
                <w:sz w:val="24"/>
                <w:szCs w:val="24"/>
              </w:rPr>
            </w:rPrChange>
          </w:rPr>
          <w:t xml:space="preserve"> </w:t>
        </w:r>
        <w:r w:rsidRPr="00295890">
          <w:rPr>
            <w:rFonts w:ascii="Arial" w:eastAsia="Arial" w:hAnsi="Arial" w:cs="Arial"/>
            <w:sz w:val="24"/>
            <w:szCs w:val="24"/>
            <w:lang w:val="mn-MN"/>
            <w:rPrChange w:id="910" w:author="Сүнжид" w:date="2016-11-04T15:11:00Z">
              <w:rPr>
                <w:rFonts w:ascii="Arial" w:eastAsia="Arial" w:hAnsi="Arial" w:cs="Arial"/>
                <w:sz w:val="24"/>
                <w:szCs w:val="24"/>
                <w:lang w:val="mn-MN"/>
              </w:rPr>
            </w:rPrChange>
          </w:rPr>
          <w:t>үс</w:t>
        </w:r>
        <w:r w:rsidRPr="00295890">
          <w:rPr>
            <w:rFonts w:ascii="Arial" w:eastAsia="Arial" w:hAnsi="Arial" w:cs="Arial"/>
            <w:spacing w:val="-1"/>
            <w:sz w:val="24"/>
            <w:szCs w:val="24"/>
            <w:lang w:val="mn-MN"/>
            <w:rPrChange w:id="911"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912" w:author="Сүнжид" w:date="2016-11-04T15:11:00Z">
              <w:rPr>
                <w:rFonts w:ascii="Arial" w:eastAsia="Arial" w:hAnsi="Arial" w:cs="Arial"/>
                <w:sz w:val="24"/>
                <w:szCs w:val="24"/>
                <w:lang w:val="mn-MN"/>
              </w:rPr>
            </w:rPrChange>
          </w:rPr>
          <w:t>ийн</w:t>
        </w:r>
        <w:r w:rsidRPr="00295890">
          <w:rPr>
            <w:rFonts w:ascii="Arial" w:eastAsia="Arial" w:hAnsi="Arial" w:cs="Arial"/>
            <w:sz w:val="24"/>
            <w:szCs w:val="24"/>
            <w:rPrChange w:id="913" w:author="Сүнжид" w:date="2016-11-04T15:11:00Z">
              <w:rPr>
                <w:rFonts w:ascii="Arial" w:eastAsia="Arial" w:hAnsi="Arial" w:cs="Arial"/>
                <w:sz w:val="24"/>
                <w:szCs w:val="24"/>
              </w:rPr>
            </w:rPrChange>
          </w:rPr>
          <w:t xml:space="preserve"> </w:t>
        </w:r>
        <w:r w:rsidRPr="00295890">
          <w:rPr>
            <w:rFonts w:ascii="Arial" w:eastAsia="Arial" w:hAnsi="Arial" w:cs="Arial"/>
            <w:spacing w:val="-2"/>
            <w:sz w:val="24"/>
            <w:szCs w:val="24"/>
            <w:lang w:val="mn-MN"/>
            <w:rPrChange w:id="914" w:author="Сүнжид" w:date="2016-11-04T15:11:00Z">
              <w:rPr>
                <w:rFonts w:ascii="Arial" w:eastAsia="Arial" w:hAnsi="Arial" w:cs="Arial"/>
                <w:spacing w:val="-2"/>
                <w:sz w:val="24"/>
                <w:szCs w:val="24"/>
                <w:lang w:val="mn-MN"/>
              </w:rPr>
            </w:rPrChange>
          </w:rPr>
          <w:t>х</w:t>
        </w:r>
        <w:r w:rsidRPr="00295890">
          <w:rPr>
            <w:rFonts w:ascii="Arial" w:eastAsia="Arial" w:hAnsi="Arial" w:cs="Arial"/>
            <w:sz w:val="24"/>
            <w:szCs w:val="24"/>
            <w:lang w:val="mn-MN"/>
            <w:rPrChange w:id="915" w:author="Сүнжид" w:date="2016-11-04T15:11:00Z">
              <w:rPr>
                <w:rFonts w:ascii="Arial" w:eastAsia="Arial" w:hAnsi="Arial" w:cs="Arial"/>
                <w:sz w:val="24"/>
                <w:szCs w:val="24"/>
                <w:lang w:val="mn-MN"/>
              </w:rPr>
            </w:rPrChange>
          </w:rPr>
          <w:t>ууд</w:t>
        </w:r>
        <w:r w:rsidRPr="00295890">
          <w:rPr>
            <w:rFonts w:ascii="Arial" w:eastAsia="Arial" w:hAnsi="Arial" w:cs="Arial"/>
            <w:spacing w:val="-1"/>
            <w:sz w:val="24"/>
            <w:szCs w:val="24"/>
            <w:lang w:val="mn-MN"/>
            <w:rPrChange w:id="916" w:author="Сүнжид" w:date="2016-11-04T15:11:00Z">
              <w:rPr>
                <w:rFonts w:ascii="Arial" w:eastAsia="Arial" w:hAnsi="Arial" w:cs="Arial"/>
                <w:spacing w:val="-1"/>
                <w:sz w:val="24"/>
                <w:szCs w:val="24"/>
                <w:lang w:val="mn-MN"/>
              </w:rPr>
            </w:rPrChange>
          </w:rPr>
          <w:t>с</w:t>
        </w:r>
        <w:r w:rsidRPr="00295890">
          <w:rPr>
            <w:rFonts w:ascii="Arial" w:eastAsia="Arial" w:hAnsi="Arial" w:cs="Arial"/>
            <w:spacing w:val="1"/>
            <w:sz w:val="24"/>
            <w:szCs w:val="24"/>
            <w:lang w:val="mn-MN"/>
            <w:rPrChange w:id="917" w:author="Сүнжид" w:date="2016-11-04T15:11:00Z">
              <w:rPr>
                <w:rFonts w:ascii="Arial" w:eastAsia="Arial" w:hAnsi="Arial" w:cs="Arial"/>
                <w:spacing w:val="1"/>
                <w:sz w:val="24"/>
                <w:szCs w:val="24"/>
                <w:lang w:val="mn-MN"/>
              </w:rPr>
            </w:rPrChange>
          </w:rPr>
          <w:t>аа</w:t>
        </w:r>
        <w:r w:rsidRPr="00295890">
          <w:rPr>
            <w:rFonts w:ascii="Arial" w:eastAsia="Arial" w:hAnsi="Arial" w:cs="Arial"/>
            <w:sz w:val="24"/>
            <w:szCs w:val="24"/>
            <w:lang w:val="mn-MN"/>
            <w:rPrChange w:id="918" w:author="Сүнжид" w:date="2016-11-04T15:11:00Z">
              <w:rPr>
                <w:rFonts w:ascii="Arial" w:eastAsia="Arial" w:hAnsi="Arial" w:cs="Arial"/>
                <w:sz w:val="24"/>
                <w:szCs w:val="24"/>
                <w:lang w:val="mn-MN"/>
              </w:rPr>
            </w:rPrChange>
          </w:rPr>
          <w:t>р</w:t>
        </w:r>
        <w:r w:rsidRPr="00295890">
          <w:rPr>
            <w:rFonts w:ascii="Arial" w:eastAsia="Arial" w:hAnsi="Arial" w:cs="Arial"/>
            <w:sz w:val="24"/>
            <w:szCs w:val="24"/>
            <w:rPrChange w:id="919" w:author="Сүнжид" w:date="2016-11-04T15:11:00Z">
              <w:rPr>
                <w:rFonts w:ascii="Arial" w:eastAsia="Arial" w:hAnsi="Arial" w:cs="Arial"/>
                <w:sz w:val="24"/>
                <w:szCs w:val="24"/>
              </w:rPr>
            </w:rPrChange>
          </w:rPr>
          <w:t xml:space="preserve"> </w:t>
        </w:r>
        <w:r w:rsidRPr="00295890">
          <w:rPr>
            <w:rFonts w:ascii="Arial" w:eastAsia="Arial" w:hAnsi="Arial" w:cs="Arial"/>
            <w:spacing w:val="-1"/>
            <w:sz w:val="24"/>
            <w:szCs w:val="24"/>
            <w:lang w:val="mn-MN"/>
            <w:rPrChange w:id="920" w:author="Сүнжид" w:date="2016-11-04T15:11:00Z">
              <w:rPr>
                <w:rFonts w:ascii="Arial" w:eastAsia="Arial" w:hAnsi="Arial" w:cs="Arial"/>
                <w:spacing w:val="-1"/>
                <w:sz w:val="24"/>
                <w:szCs w:val="24"/>
                <w:lang w:val="mn-MN"/>
              </w:rPr>
            </w:rPrChange>
          </w:rPr>
          <w:t>га</w:t>
        </w:r>
        <w:r w:rsidRPr="00295890">
          <w:rPr>
            <w:rFonts w:ascii="Arial" w:eastAsia="Arial" w:hAnsi="Arial" w:cs="Arial"/>
            <w:spacing w:val="1"/>
            <w:sz w:val="24"/>
            <w:szCs w:val="24"/>
            <w:lang w:val="mn-MN"/>
            <w:rPrChange w:id="921"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922" w:author="Сүнжид" w:date="2016-11-04T15:11:00Z">
              <w:rPr>
                <w:rFonts w:ascii="Arial" w:eastAsia="Arial" w:hAnsi="Arial" w:cs="Arial"/>
                <w:sz w:val="24"/>
                <w:szCs w:val="24"/>
                <w:lang w:val="mn-MN"/>
              </w:rPr>
            </w:rPrChange>
          </w:rPr>
          <w:t>ын үсэг</w:t>
        </w:r>
        <w:r w:rsidRPr="00295890">
          <w:rPr>
            <w:rFonts w:ascii="Arial" w:eastAsia="Arial" w:hAnsi="Arial" w:cs="Arial"/>
            <w:sz w:val="24"/>
            <w:szCs w:val="24"/>
            <w:rPrChange w:id="923" w:author="Сүнжид" w:date="2016-11-04T15:11:00Z">
              <w:rPr>
                <w:rFonts w:ascii="Arial" w:eastAsia="Arial" w:hAnsi="Arial" w:cs="Arial"/>
                <w:sz w:val="24"/>
                <w:szCs w:val="24"/>
              </w:rPr>
            </w:rPrChange>
          </w:rPr>
          <w:t xml:space="preserve"> </w:t>
        </w:r>
        <w:r w:rsidRPr="00295890">
          <w:rPr>
            <w:rFonts w:ascii="Arial" w:eastAsia="Arial" w:hAnsi="Arial" w:cs="Arial"/>
            <w:spacing w:val="2"/>
            <w:sz w:val="24"/>
            <w:szCs w:val="24"/>
            <w:lang w:val="mn-MN"/>
            <w:rPrChange w:id="924" w:author="Сүнжид" w:date="2016-11-04T15:11:00Z">
              <w:rPr>
                <w:rFonts w:ascii="Arial" w:eastAsia="Arial" w:hAnsi="Arial" w:cs="Arial"/>
                <w:spacing w:val="2"/>
                <w:sz w:val="24"/>
                <w:szCs w:val="24"/>
                <w:lang w:val="mn-MN"/>
              </w:rPr>
            </w:rPrChange>
          </w:rPr>
          <w:t>ц</w:t>
        </w:r>
        <w:r w:rsidRPr="00295890">
          <w:rPr>
            <w:rFonts w:ascii="Arial" w:eastAsia="Arial" w:hAnsi="Arial" w:cs="Arial"/>
            <w:spacing w:val="-2"/>
            <w:sz w:val="24"/>
            <w:szCs w:val="24"/>
            <w:lang w:val="mn-MN"/>
            <w:rPrChange w:id="925" w:author="Сүнжид" w:date="2016-11-04T15:11:00Z">
              <w:rPr>
                <w:rFonts w:ascii="Arial" w:eastAsia="Arial" w:hAnsi="Arial" w:cs="Arial"/>
                <w:spacing w:val="-2"/>
                <w:sz w:val="24"/>
                <w:szCs w:val="24"/>
                <w:lang w:val="mn-MN"/>
              </w:rPr>
            </w:rPrChange>
          </w:rPr>
          <w:t>у</w:t>
        </w:r>
        <w:r w:rsidRPr="00295890">
          <w:rPr>
            <w:rFonts w:ascii="Arial" w:eastAsia="Arial" w:hAnsi="Arial" w:cs="Arial"/>
            <w:spacing w:val="-1"/>
            <w:sz w:val="24"/>
            <w:szCs w:val="24"/>
            <w:lang w:val="mn-MN"/>
            <w:rPrChange w:id="926"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927"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928" w:author="Сүнжид" w:date="2016-11-04T15:11:00Z">
              <w:rPr>
                <w:rFonts w:ascii="Arial" w:eastAsia="Arial" w:hAnsi="Arial" w:cs="Arial"/>
                <w:sz w:val="24"/>
                <w:szCs w:val="24"/>
                <w:lang w:val="mn-MN"/>
              </w:rPr>
            </w:rPrChange>
          </w:rPr>
          <w:t>уула</w:t>
        </w:r>
        <w:r w:rsidRPr="00295890">
          <w:rPr>
            <w:rFonts w:ascii="Arial" w:eastAsia="Arial" w:hAnsi="Arial" w:cs="Arial"/>
            <w:spacing w:val="-2"/>
            <w:sz w:val="24"/>
            <w:szCs w:val="24"/>
            <w:lang w:val="mn-MN"/>
            <w:rPrChange w:id="929" w:author="Сүнжид" w:date="2016-11-04T15:11:00Z">
              <w:rPr>
                <w:rFonts w:ascii="Arial" w:eastAsia="Arial" w:hAnsi="Arial" w:cs="Arial"/>
                <w:spacing w:val="-2"/>
                <w:sz w:val="24"/>
                <w:szCs w:val="24"/>
                <w:lang w:val="mn-MN"/>
              </w:rPr>
            </w:rPrChange>
          </w:rPr>
          <w:t>х</w:t>
        </w:r>
        <w:r w:rsidRPr="00295890">
          <w:rPr>
            <w:rFonts w:ascii="Arial" w:eastAsia="Arial" w:hAnsi="Arial" w:cs="Arial"/>
            <w:spacing w:val="2"/>
            <w:sz w:val="24"/>
            <w:szCs w:val="24"/>
            <w:lang w:val="mn-MN"/>
            <w:rPrChange w:id="930" w:author="Сүнжид" w:date="2016-11-04T15:11:00Z">
              <w:rPr>
                <w:rFonts w:ascii="Arial" w:eastAsia="Arial" w:hAnsi="Arial" w:cs="Arial"/>
                <w:spacing w:val="2"/>
                <w:sz w:val="24"/>
                <w:szCs w:val="24"/>
                <w:lang w:val="mn-MN"/>
              </w:rPr>
            </w:rPrChange>
          </w:rPr>
          <w:t>ы</w:t>
        </w:r>
        <w:r w:rsidRPr="00295890">
          <w:rPr>
            <w:rFonts w:ascii="Arial" w:eastAsia="Arial" w:hAnsi="Arial" w:cs="Arial"/>
            <w:sz w:val="24"/>
            <w:szCs w:val="24"/>
            <w:lang w:val="mn-MN"/>
            <w:rPrChange w:id="931" w:author="Сүнжид" w:date="2016-11-04T15:11:00Z">
              <w:rPr>
                <w:rFonts w:ascii="Arial" w:eastAsia="Arial" w:hAnsi="Arial" w:cs="Arial"/>
                <w:sz w:val="24"/>
                <w:szCs w:val="24"/>
                <w:lang w:val="mn-MN"/>
              </w:rPr>
            </w:rPrChange>
          </w:rPr>
          <w:t>г</w:t>
        </w:r>
        <w:r w:rsidRPr="00295890">
          <w:rPr>
            <w:rFonts w:ascii="Arial" w:eastAsia="Arial" w:hAnsi="Arial" w:cs="Arial"/>
            <w:sz w:val="24"/>
            <w:szCs w:val="24"/>
            <w:rPrChange w:id="932" w:author="Сүнжид" w:date="2016-11-04T15:11:00Z">
              <w:rPr>
                <w:rFonts w:ascii="Arial" w:eastAsia="Arial" w:hAnsi="Arial" w:cs="Arial"/>
                <w:sz w:val="24"/>
                <w:szCs w:val="24"/>
              </w:rPr>
            </w:rPrChange>
          </w:rPr>
          <w:t xml:space="preserve"> </w:t>
        </w:r>
        <w:r w:rsidRPr="00295890">
          <w:rPr>
            <w:rFonts w:ascii="Arial" w:eastAsia="Arial" w:hAnsi="Arial" w:cs="Arial"/>
            <w:spacing w:val="-2"/>
            <w:sz w:val="24"/>
            <w:szCs w:val="24"/>
            <w:lang w:val="mn-MN"/>
            <w:rPrChange w:id="933" w:author="Сүнжид" w:date="2016-11-04T15:11:00Z">
              <w:rPr>
                <w:rFonts w:ascii="Arial" w:eastAsia="Arial" w:hAnsi="Arial" w:cs="Arial"/>
                <w:spacing w:val="-2"/>
                <w:sz w:val="24"/>
                <w:szCs w:val="24"/>
                <w:lang w:val="mn-MN"/>
              </w:rPr>
            </w:rPrChange>
          </w:rPr>
          <w:t>х</w:t>
        </w:r>
        <w:r w:rsidRPr="00295890">
          <w:rPr>
            <w:rFonts w:ascii="Arial" w:eastAsia="Arial" w:hAnsi="Arial" w:cs="Arial"/>
            <w:spacing w:val="1"/>
            <w:sz w:val="24"/>
            <w:szCs w:val="24"/>
            <w:lang w:val="mn-MN"/>
            <w:rPrChange w:id="934" w:author="Сүнжид" w:date="2016-11-04T15:11:00Z">
              <w:rPr>
                <w:rFonts w:ascii="Arial" w:eastAsia="Arial" w:hAnsi="Arial" w:cs="Arial"/>
                <w:spacing w:val="1"/>
                <w:sz w:val="24"/>
                <w:szCs w:val="24"/>
                <w:lang w:val="mn-MN"/>
              </w:rPr>
            </w:rPrChange>
          </w:rPr>
          <w:t>ор</w:t>
        </w:r>
        <w:r w:rsidRPr="00295890">
          <w:rPr>
            <w:rFonts w:ascii="Arial" w:eastAsia="Arial" w:hAnsi="Arial" w:cs="Arial"/>
            <w:sz w:val="24"/>
            <w:szCs w:val="24"/>
            <w:lang w:val="mn-MN"/>
            <w:rPrChange w:id="935" w:author="Сүнжид" w:date="2016-11-04T15:11:00Z">
              <w:rPr>
                <w:rFonts w:ascii="Arial" w:eastAsia="Arial" w:hAnsi="Arial" w:cs="Arial"/>
                <w:sz w:val="24"/>
                <w:szCs w:val="24"/>
                <w:lang w:val="mn-MN"/>
              </w:rPr>
            </w:rPrChange>
          </w:rPr>
          <w:t>и</w:t>
        </w:r>
        <w:r w:rsidRPr="00295890">
          <w:rPr>
            <w:rFonts w:ascii="Arial" w:eastAsia="Arial" w:hAnsi="Arial" w:cs="Arial"/>
            <w:spacing w:val="-1"/>
            <w:sz w:val="24"/>
            <w:szCs w:val="24"/>
            <w:lang w:val="mn-MN"/>
            <w:rPrChange w:id="936" w:author="Сүнжид" w:date="2016-11-04T15:11:00Z">
              <w:rPr>
                <w:rFonts w:ascii="Arial" w:eastAsia="Arial" w:hAnsi="Arial" w:cs="Arial"/>
                <w:spacing w:val="-1"/>
                <w:sz w:val="24"/>
                <w:szCs w:val="24"/>
                <w:lang w:val="mn-MN"/>
              </w:rPr>
            </w:rPrChange>
          </w:rPr>
          <w:t>гл</w:t>
        </w:r>
        <w:r w:rsidRPr="00295890">
          <w:rPr>
            <w:rFonts w:ascii="Arial" w:eastAsia="Arial" w:hAnsi="Arial" w:cs="Arial"/>
            <w:spacing w:val="1"/>
            <w:sz w:val="24"/>
            <w:szCs w:val="24"/>
            <w:lang w:val="mn-MN"/>
            <w:rPrChange w:id="937" w:author="Сүнжид" w:date="2016-11-04T15:11: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938" w:author="Сүнжид" w:date="2016-11-04T15:11:00Z">
              <w:rPr>
                <w:rFonts w:ascii="Arial" w:eastAsia="Arial" w:hAnsi="Arial" w:cs="Arial"/>
                <w:sz w:val="24"/>
                <w:szCs w:val="24"/>
                <w:lang w:val="mn-MN"/>
              </w:rPr>
            </w:rPrChange>
          </w:rPr>
          <w:t xml:space="preserve">но. </w:t>
        </w:r>
      </w:ins>
    </w:p>
    <w:p w:rsidR="0097140F" w:rsidRPr="00295890" w:rsidRDefault="0097140F" w:rsidP="0097140F">
      <w:pPr>
        <w:ind w:right="71" w:firstLine="720"/>
        <w:jc w:val="both"/>
        <w:rPr>
          <w:ins w:id="939" w:author="Сүнжид" w:date="2016-11-03T17:17:00Z"/>
          <w:rFonts w:ascii="Arial" w:eastAsia="Arial" w:hAnsi="Arial" w:cs="Arial"/>
          <w:sz w:val="24"/>
          <w:szCs w:val="24"/>
          <w:lang w:val="mn-MN"/>
          <w:rPrChange w:id="940" w:author="Сүнжид" w:date="2016-11-04T15:11:00Z">
            <w:rPr>
              <w:ins w:id="941" w:author="Сүнжид" w:date="2016-11-03T17:17:00Z"/>
              <w:rFonts w:ascii="Arial" w:eastAsia="Arial" w:hAnsi="Arial" w:cs="Arial"/>
              <w:sz w:val="24"/>
              <w:szCs w:val="24"/>
              <w:lang w:val="mn-MN"/>
            </w:rPr>
          </w:rPrChange>
        </w:rPr>
      </w:pPr>
      <w:ins w:id="942" w:author="Сүнжид" w:date="2016-11-03T17:17:00Z">
        <w:r w:rsidRPr="00295890">
          <w:rPr>
            <w:rFonts w:ascii="Arial" w:eastAsia="Arial" w:hAnsi="Arial" w:cs="Arial"/>
            <w:spacing w:val="1"/>
            <w:sz w:val="24"/>
            <w:szCs w:val="24"/>
            <w:lang w:val="mn-MN"/>
            <w:rPrChange w:id="943" w:author="Сүнжид" w:date="2016-11-04T15:11:00Z">
              <w:rPr>
                <w:rFonts w:ascii="Arial" w:eastAsia="Arial" w:hAnsi="Arial" w:cs="Arial"/>
                <w:spacing w:val="1"/>
                <w:sz w:val="24"/>
                <w:szCs w:val="24"/>
                <w:lang w:val="mn-MN"/>
              </w:rPr>
            </w:rPrChange>
          </w:rPr>
          <w:t>1</w:t>
        </w:r>
        <w:r w:rsidRPr="00295890">
          <w:rPr>
            <w:rFonts w:ascii="Arial" w:eastAsia="Arial" w:hAnsi="Arial" w:cs="Arial"/>
            <w:spacing w:val="1"/>
            <w:sz w:val="24"/>
            <w:szCs w:val="24"/>
            <w:rPrChange w:id="944" w:author="Сүнжид" w:date="2016-11-04T15:11:00Z">
              <w:rPr>
                <w:rFonts w:ascii="Arial" w:eastAsia="Arial" w:hAnsi="Arial" w:cs="Arial"/>
                <w:spacing w:val="1"/>
                <w:sz w:val="24"/>
                <w:szCs w:val="24"/>
              </w:rPr>
            </w:rPrChange>
          </w:rPr>
          <w:t>2</w:t>
        </w:r>
        <w:r w:rsidRPr="00295890">
          <w:rPr>
            <w:rFonts w:ascii="Arial" w:eastAsia="Arial" w:hAnsi="Arial" w:cs="Arial"/>
            <w:sz w:val="24"/>
            <w:szCs w:val="24"/>
            <w:lang w:val="mn-MN"/>
            <w:rPrChange w:id="945"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946" w:author="Сүнжид" w:date="2016-11-04T15:11:00Z">
              <w:rPr>
                <w:rFonts w:ascii="Arial" w:eastAsia="Arial" w:hAnsi="Arial" w:cs="Arial"/>
                <w:spacing w:val="-1"/>
                <w:sz w:val="24"/>
                <w:szCs w:val="24"/>
                <w:lang w:val="mn-MN"/>
              </w:rPr>
            </w:rPrChange>
          </w:rPr>
          <w:t>3</w:t>
        </w:r>
        <w:r w:rsidRPr="00295890">
          <w:rPr>
            <w:rFonts w:ascii="Arial" w:eastAsia="Arial" w:hAnsi="Arial" w:cs="Arial"/>
            <w:sz w:val="24"/>
            <w:szCs w:val="24"/>
            <w:lang w:val="mn-MN"/>
            <w:rPrChange w:id="947" w:author="Сүнжид" w:date="2016-11-04T15:11:00Z">
              <w:rPr>
                <w:rFonts w:ascii="Arial" w:eastAsia="Arial" w:hAnsi="Arial" w:cs="Arial"/>
                <w:sz w:val="24"/>
                <w:szCs w:val="24"/>
                <w:lang w:val="mn-MN"/>
              </w:rPr>
            </w:rPrChange>
          </w:rPr>
          <w:t>.</w:t>
        </w:r>
      </w:ins>
      <w:ins w:id="948" w:author="Сүнжид" w:date="2016-11-03T18:02:00Z">
        <w:r w:rsidR="00E34A70" w:rsidRPr="00295890">
          <w:rPr>
            <w:rFonts w:ascii="Arial" w:eastAsia="Arial" w:hAnsi="Arial" w:cs="Arial"/>
            <w:sz w:val="24"/>
            <w:szCs w:val="24"/>
            <w:lang w:val="mn-MN"/>
            <w:rPrChange w:id="949" w:author="Сүнжид" w:date="2016-11-04T15:11:00Z">
              <w:rPr>
                <w:rFonts w:ascii="Arial" w:eastAsia="Arial" w:hAnsi="Arial" w:cs="Arial"/>
                <w:sz w:val="24"/>
                <w:szCs w:val="24"/>
                <w:lang w:val="mn-MN"/>
              </w:rPr>
            </w:rPrChange>
          </w:rPr>
          <w:t xml:space="preserve"> Санаачилгыг</w:t>
        </w:r>
      </w:ins>
      <w:ins w:id="950" w:author="Сүнжид" w:date="2016-11-03T17:17:00Z">
        <w:r w:rsidRPr="00295890">
          <w:rPr>
            <w:rFonts w:ascii="Arial" w:eastAsia="Arial" w:hAnsi="Arial" w:cs="Arial"/>
            <w:sz w:val="24"/>
            <w:szCs w:val="24"/>
            <w:lang w:val="mn-MN"/>
            <w:rPrChange w:id="951" w:author="Сүнжид" w:date="2016-11-04T15:11:00Z">
              <w:rPr>
                <w:rFonts w:ascii="Arial" w:eastAsia="Arial" w:hAnsi="Arial" w:cs="Arial"/>
                <w:sz w:val="24"/>
                <w:szCs w:val="24"/>
                <w:lang w:val="mn-MN"/>
              </w:rPr>
            </w:rPrChange>
          </w:rPr>
          <w:t xml:space="preserve"> </w:t>
        </w:r>
        <w:r w:rsidRPr="00295890">
          <w:rPr>
            <w:rFonts w:ascii="Arial" w:eastAsia="Arial" w:hAnsi="Arial" w:cs="Arial"/>
            <w:spacing w:val="-1"/>
            <w:sz w:val="24"/>
            <w:szCs w:val="24"/>
            <w:lang w:val="mn-MN"/>
            <w:rPrChange w:id="952" w:author="Сүнжид" w:date="2016-11-04T15:11:00Z">
              <w:rPr>
                <w:rFonts w:ascii="Arial" w:eastAsia="Arial" w:hAnsi="Arial" w:cs="Arial"/>
                <w:spacing w:val="-1"/>
                <w:sz w:val="24"/>
                <w:szCs w:val="24"/>
                <w:lang w:val="mn-MN"/>
              </w:rPr>
            </w:rPrChange>
          </w:rPr>
          <w:t>д</w:t>
        </w:r>
        <w:r w:rsidRPr="00295890">
          <w:rPr>
            <w:rFonts w:ascii="Arial" w:eastAsia="Arial" w:hAnsi="Arial" w:cs="Arial"/>
            <w:sz w:val="24"/>
            <w:szCs w:val="24"/>
            <w:lang w:val="mn-MN"/>
            <w:rPrChange w:id="953" w:author="Сүнжид" w:date="2016-11-04T15:11:00Z">
              <w:rPr>
                <w:rFonts w:ascii="Arial" w:eastAsia="Arial" w:hAnsi="Arial" w:cs="Arial"/>
                <w:sz w:val="24"/>
                <w:szCs w:val="24"/>
                <w:lang w:val="mn-MN"/>
              </w:rPr>
            </w:rPrChange>
          </w:rPr>
          <w:t>эмж</w:t>
        </w:r>
        <w:r w:rsidRPr="00295890">
          <w:rPr>
            <w:rFonts w:ascii="Arial" w:eastAsia="Arial" w:hAnsi="Arial" w:cs="Arial"/>
            <w:spacing w:val="1"/>
            <w:sz w:val="24"/>
            <w:szCs w:val="24"/>
            <w:lang w:val="mn-MN"/>
            <w:rPrChange w:id="954" w:author="Сүнжид" w:date="2016-11-04T15:11:00Z">
              <w:rPr>
                <w:rFonts w:ascii="Arial" w:eastAsia="Arial" w:hAnsi="Arial" w:cs="Arial"/>
                <w:spacing w:val="1"/>
                <w:sz w:val="24"/>
                <w:szCs w:val="24"/>
                <w:lang w:val="mn-MN"/>
              </w:rPr>
            </w:rPrChange>
          </w:rPr>
          <w:t>и</w:t>
        </w:r>
        <w:r w:rsidRPr="00295890">
          <w:rPr>
            <w:rFonts w:ascii="Arial" w:eastAsia="Arial" w:hAnsi="Arial" w:cs="Arial"/>
            <w:sz w:val="24"/>
            <w:szCs w:val="24"/>
            <w:lang w:val="mn-MN"/>
            <w:rPrChange w:id="955" w:author="Сүнжид" w:date="2016-11-04T15:11:00Z">
              <w:rPr>
                <w:rFonts w:ascii="Arial" w:eastAsia="Arial" w:hAnsi="Arial" w:cs="Arial"/>
                <w:sz w:val="24"/>
                <w:szCs w:val="24"/>
                <w:lang w:val="mn-MN"/>
              </w:rPr>
            </w:rPrChange>
          </w:rPr>
          <w:t xml:space="preserve">ж </w:t>
        </w:r>
        <w:r w:rsidRPr="00295890">
          <w:rPr>
            <w:rFonts w:ascii="Arial" w:eastAsia="Arial" w:hAnsi="Arial" w:cs="Arial"/>
            <w:spacing w:val="-1"/>
            <w:sz w:val="24"/>
            <w:szCs w:val="24"/>
            <w:lang w:val="mn-MN"/>
            <w:rPrChange w:id="956" w:author="Сүнжид" w:date="2016-11-04T15:11:00Z">
              <w:rPr>
                <w:rFonts w:ascii="Arial" w:eastAsia="Arial" w:hAnsi="Arial" w:cs="Arial"/>
                <w:spacing w:val="-1"/>
                <w:sz w:val="24"/>
                <w:szCs w:val="24"/>
                <w:lang w:val="mn-MN"/>
              </w:rPr>
            </w:rPrChange>
          </w:rPr>
          <w:t>б</w:t>
        </w:r>
        <w:r w:rsidRPr="00295890">
          <w:rPr>
            <w:rFonts w:ascii="Arial" w:eastAsia="Arial" w:hAnsi="Arial" w:cs="Arial"/>
            <w:spacing w:val="1"/>
            <w:sz w:val="24"/>
            <w:szCs w:val="24"/>
            <w:lang w:val="mn-MN"/>
            <w:rPrChange w:id="957"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958" w:author="Сүнжид" w:date="2016-11-04T15:11:00Z">
              <w:rPr>
                <w:rFonts w:ascii="Arial" w:eastAsia="Arial" w:hAnsi="Arial" w:cs="Arial"/>
                <w:sz w:val="24"/>
                <w:szCs w:val="24"/>
                <w:lang w:val="mn-MN"/>
              </w:rPr>
            </w:rPrChange>
          </w:rPr>
          <w:t>й</w:t>
        </w:r>
        <w:r w:rsidRPr="00295890">
          <w:rPr>
            <w:rFonts w:ascii="Arial" w:eastAsia="Arial" w:hAnsi="Arial" w:cs="Arial"/>
            <w:spacing w:val="-1"/>
            <w:sz w:val="24"/>
            <w:szCs w:val="24"/>
            <w:lang w:val="mn-MN"/>
            <w:rPrChange w:id="959"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960"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961" w:author="Сүнжид" w:date="2016-11-04T15:11:00Z">
              <w:rPr>
                <w:rFonts w:ascii="Arial" w:eastAsia="Arial" w:hAnsi="Arial" w:cs="Arial"/>
                <w:sz w:val="24"/>
                <w:szCs w:val="24"/>
                <w:lang w:val="mn-MN"/>
              </w:rPr>
            </w:rPrChange>
          </w:rPr>
          <w:t>а с</w:t>
        </w:r>
        <w:r w:rsidRPr="00295890">
          <w:rPr>
            <w:rFonts w:ascii="Arial" w:eastAsia="Arial" w:hAnsi="Arial" w:cs="Arial"/>
            <w:spacing w:val="1"/>
            <w:sz w:val="24"/>
            <w:szCs w:val="24"/>
            <w:lang w:val="mn-MN"/>
            <w:rPrChange w:id="962" w:author="Сүнжид" w:date="2016-11-04T15:11: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963" w:author="Сүнжид" w:date="2016-11-04T15:11:00Z">
              <w:rPr>
                <w:rFonts w:ascii="Arial" w:eastAsia="Arial" w:hAnsi="Arial" w:cs="Arial"/>
                <w:sz w:val="24"/>
                <w:szCs w:val="24"/>
                <w:lang w:val="mn-MN"/>
              </w:rPr>
            </w:rPrChange>
          </w:rPr>
          <w:t>н</w:t>
        </w:r>
        <w:r w:rsidRPr="00295890">
          <w:rPr>
            <w:rFonts w:ascii="Arial" w:eastAsia="Arial" w:hAnsi="Arial" w:cs="Arial"/>
            <w:spacing w:val="-2"/>
            <w:sz w:val="24"/>
            <w:szCs w:val="24"/>
            <w:lang w:val="mn-MN"/>
            <w:rPrChange w:id="964" w:author="Сүнжид" w:date="2016-11-04T15:11:00Z">
              <w:rPr>
                <w:rFonts w:ascii="Arial" w:eastAsia="Arial" w:hAnsi="Arial" w:cs="Arial"/>
                <w:spacing w:val="-2"/>
                <w:sz w:val="24"/>
                <w:szCs w:val="24"/>
                <w:lang w:val="mn-MN"/>
              </w:rPr>
            </w:rPrChange>
          </w:rPr>
          <w:t>гу</w:t>
        </w:r>
        <w:r w:rsidRPr="00295890">
          <w:rPr>
            <w:rFonts w:ascii="Arial" w:eastAsia="Arial" w:hAnsi="Arial" w:cs="Arial"/>
            <w:sz w:val="24"/>
            <w:szCs w:val="24"/>
            <w:lang w:val="mn-MN"/>
            <w:rPrChange w:id="965" w:author="Сүнжид" w:date="2016-11-04T15:11:00Z">
              <w:rPr>
                <w:rFonts w:ascii="Arial" w:eastAsia="Arial" w:hAnsi="Arial" w:cs="Arial"/>
                <w:sz w:val="24"/>
                <w:szCs w:val="24"/>
                <w:lang w:val="mn-MN"/>
              </w:rPr>
            </w:rPrChange>
          </w:rPr>
          <w:t>у</w:t>
        </w:r>
        <w:r w:rsidRPr="00295890">
          <w:rPr>
            <w:rFonts w:ascii="Arial" w:eastAsia="Arial" w:hAnsi="Arial" w:cs="Arial"/>
            <w:spacing w:val="1"/>
            <w:sz w:val="24"/>
            <w:szCs w:val="24"/>
            <w:lang w:val="mn-MN"/>
            <w:rPrChange w:id="966"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967" w:author="Сүнжид" w:date="2016-11-04T15:11:00Z">
              <w:rPr>
                <w:rFonts w:ascii="Arial" w:eastAsia="Arial" w:hAnsi="Arial" w:cs="Arial"/>
                <w:sz w:val="24"/>
                <w:szCs w:val="24"/>
                <w:lang w:val="mn-MN"/>
              </w:rPr>
            </w:rPrChange>
          </w:rPr>
          <w:t>ийн э</w:t>
        </w:r>
        <w:r w:rsidRPr="00295890">
          <w:rPr>
            <w:rFonts w:ascii="Arial" w:eastAsia="Arial" w:hAnsi="Arial" w:cs="Arial"/>
            <w:spacing w:val="1"/>
            <w:sz w:val="24"/>
            <w:szCs w:val="24"/>
            <w:lang w:val="mn-MN"/>
            <w:rPrChange w:id="968"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969" w:author="Сүнжид" w:date="2016-11-04T15:11:00Z">
              <w:rPr>
                <w:rFonts w:ascii="Arial" w:eastAsia="Arial" w:hAnsi="Arial" w:cs="Arial"/>
                <w:sz w:val="24"/>
                <w:szCs w:val="24"/>
                <w:lang w:val="mn-MN"/>
              </w:rPr>
            </w:rPrChange>
          </w:rPr>
          <w:t xml:space="preserve">х </w:t>
        </w:r>
        <w:r w:rsidRPr="00295890">
          <w:rPr>
            <w:rFonts w:ascii="Arial" w:eastAsia="Arial" w:hAnsi="Arial" w:cs="Arial"/>
            <w:spacing w:val="-1"/>
            <w:sz w:val="24"/>
            <w:szCs w:val="24"/>
            <w:lang w:val="mn-MN"/>
            <w:rPrChange w:id="970" w:author="Сүнжид" w:date="2016-11-04T15:11:00Z">
              <w:rPr>
                <w:rFonts w:ascii="Arial" w:eastAsia="Arial" w:hAnsi="Arial" w:cs="Arial"/>
                <w:spacing w:val="-1"/>
                <w:sz w:val="24"/>
                <w:szCs w:val="24"/>
                <w:lang w:val="mn-MN"/>
              </w:rPr>
            </w:rPrChange>
          </w:rPr>
          <w:t>б</w:t>
        </w:r>
        <w:r w:rsidRPr="00295890">
          <w:rPr>
            <w:rFonts w:ascii="Arial" w:eastAsia="Arial" w:hAnsi="Arial" w:cs="Arial"/>
            <w:spacing w:val="2"/>
            <w:sz w:val="24"/>
            <w:szCs w:val="24"/>
            <w:lang w:val="mn-MN"/>
            <w:rPrChange w:id="971" w:author="Сүнжид" w:date="2016-11-04T15:11:00Z">
              <w:rPr>
                <w:rFonts w:ascii="Arial" w:eastAsia="Arial" w:hAnsi="Arial" w:cs="Arial"/>
                <w:spacing w:val="2"/>
                <w:sz w:val="24"/>
                <w:szCs w:val="24"/>
                <w:lang w:val="mn-MN"/>
              </w:rPr>
            </w:rPrChange>
          </w:rPr>
          <w:t>ү</w:t>
        </w:r>
        <w:r w:rsidRPr="00295890">
          <w:rPr>
            <w:rFonts w:ascii="Arial" w:eastAsia="Arial" w:hAnsi="Arial" w:cs="Arial"/>
            <w:spacing w:val="-2"/>
            <w:sz w:val="24"/>
            <w:szCs w:val="24"/>
            <w:lang w:val="mn-MN"/>
            <w:rPrChange w:id="972" w:author="Сүнжид" w:date="2016-11-04T15:11:00Z">
              <w:rPr>
                <w:rFonts w:ascii="Arial" w:eastAsia="Arial" w:hAnsi="Arial" w:cs="Arial"/>
                <w:spacing w:val="-2"/>
                <w:sz w:val="24"/>
                <w:szCs w:val="24"/>
                <w:lang w:val="mn-MN"/>
              </w:rPr>
            </w:rPrChange>
          </w:rPr>
          <w:t>х</w:t>
        </w:r>
        <w:r w:rsidRPr="00295890">
          <w:rPr>
            <w:rFonts w:ascii="Arial" w:eastAsia="Arial" w:hAnsi="Arial" w:cs="Arial"/>
            <w:sz w:val="24"/>
            <w:szCs w:val="24"/>
            <w:lang w:val="mn-MN"/>
            <w:rPrChange w:id="973" w:author="Сүнжид" w:date="2016-11-04T15:11:00Z">
              <w:rPr>
                <w:rFonts w:ascii="Arial" w:eastAsia="Arial" w:hAnsi="Arial" w:cs="Arial"/>
                <w:sz w:val="24"/>
                <w:szCs w:val="24"/>
                <w:lang w:val="mn-MN"/>
              </w:rPr>
            </w:rPrChange>
          </w:rPr>
          <w:t>ий и</w:t>
        </w:r>
        <w:r w:rsidRPr="00295890">
          <w:rPr>
            <w:rFonts w:ascii="Arial" w:eastAsia="Arial" w:hAnsi="Arial" w:cs="Arial"/>
            <w:spacing w:val="1"/>
            <w:sz w:val="24"/>
            <w:szCs w:val="24"/>
            <w:lang w:val="mn-MN"/>
            <w:rPrChange w:id="974" w:author="Сүнжид" w:date="2016-11-04T15:11:00Z">
              <w:rPr>
                <w:rFonts w:ascii="Arial" w:eastAsia="Arial" w:hAnsi="Arial" w:cs="Arial"/>
                <w:spacing w:val="1"/>
                <w:sz w:val="24"/>
                <w:szCs w:val="24"/>
                <w:lang w:val="mn-MN"/>
              </w:rPr>
            </w:rPrChange>
          </w:rPr>
          <w:t>р</w:t>
        </w:r>
        <w:r w:rsidRPr="00295890">
          <w:rPr>
            <w:rFonts w:ascii="Arial" w:eastAsia="Arial" w:hAnsi="Arial" w:cs="Arial"/>
            <w:spacing w:val="-1"/>
            <w:sz w:val="24"/>
            <w:szCs w:val="24"/>
            <w:lang w:val="mn-MN"/>
            <w:rPrChange w:id="975"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976" w:author="Сүнжид" w:date="2016-11-04T15:11:00Z">
              <w:rPr>
                <w:rFonts w:ascii="Arial" w:eastAsia="Arial" w:hAnsi="Arial" w:cs="Arial"/>
                <w:sz w:val="24"/>
                <w:szCs w:val="24"/>
                <w:lang w:val="mn-MN"/>
              </w:rPr>
            </w:rPrChange>
          </w:rPr>
          <w:t xml:space="preserve">эн </w:t>
        </w:r>
        <w:r w:rsidRPr="00295890">
          <w:rPr>
            <w:rFonts w:ascii="Arial" w:eastAsia="Arial" w:hAnsi="Arial" w:cs="Arial"/>
            <w:spacing w:val="-1"/>
            <w:sz w:val="24"/>
            <w:szCs w:val="24"/>
            <w:lang w:val="mn-MN"/>
            <w:rPrChange w:id="977"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978" w:author="Сүнжид" w:date="2016-11-04T15:11:00Z">
              <w:rPr>
                <w:rFonts w:ascii="Arial" w:eastAsia="Arial" w:hAnsi="Arial" w:cs="Arial"/>
                <w:spacing w:val="1"/>
                <w:sz w:val="24"/>
                <w:szCs w:val="24"/>
                <w:lang w:val="mn-MN"/>
              </w:rPr>
            </w:rPrChange>
          </w:rPr>
          <w:t>ар</w:t>
        </w:r>
        <w:r w:rsidRPr="00295890">
          <w:rPr>
            <w:rFonts w:ascii="Arial" w:eastAsia="Arial" w:hAnsi="Arial" w:cs="Arial"/>
            <w:sz w:val="24"/>
            <w:szCs w:val="24"/>
            <w:lang w:val="mn-MN"/>
            <w:rPrChange w:id="979" w:author="Сүнжид" w:date="2016-11-04T15:11:00Z">
              <w:rPr>
                <w:rFonts w:ascii="Arial" w:eastAsia="Arial" w:hAnsi="Arial" w:cs="Arial"/>
                <w:sz w:val="24"/>
                <w:szCs w:val="24"/>
                <w:lang w:val="mn-MN"/>
              </w:rPr>
            </w:rPrChange>
          </w:rPr>
          <w:t>ын үс</w:t>
        </w:r>
        <w:r w:rsidRPr="00295890">
          <w:rPr>
            <w:rFonts w:ascii="Arial" w:eastAsia="Arial" w:hAnsi="Arial" w:cs="Arial"/>
            <w:spacing w:val="-1"/>
            <w:sz w:val="24"/>
            <w:szCs w:val="24"/>
            <w:lang w:val="mn-MN"/>
            <w:rPrChange w:id="980"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981" w:author="Сүнжид" w:date="2016-11-04T15:11:00Z">
              <w:rPr>
                <w:rFonts w:ascii="Arial" w:eastAsia="Arial" w:hAnsi="Arial" w:cs="Arial"/>
                <w:sz w:val="24"/>
                <w:szCs w:val="24"/>
                <w:lang w:val="mn-MN"/>
              </w:rPr>
            </w:rPrChange>
          </w:rPr>
          <w:t>ийн ж</w:t>
        </w:r>
        <w:r w:rsidRPr="00295890">
          <w:rPr>
            <w:rFonts w:ascii="Arial" w:eastAsia="Arial" w:hAnsi="Arial" w:cs="Arial"/>
            <w:spacing w:val="1"/>
            <w:sz w:val="24"/>
            <w:szCs w:val="24"/>
            <w:lang w:val="mn-MN"/>
            <w:rPrChange w:id="982"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983"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984" w:author="Сүнжид" w:date="2016-11-04T15:11:00Z">
              <w:rPr>
                <w:rFonts w:ascii="Arial" w:eastAsia="Arial" w:hAnsi="Arial" w:cs="Arial"/>
                <w:sz w:val="24"/>
                <w:szCs w:val="24"/>
                <w:lang w:val="mn-MN"/>
              </w:rPr>
            </w:rPrChange>
          </w:rPr>
          <w:t>с</w:t>
        </w:r>
        <w:r w:rsidRPr="00295890">
          <w:rPr>
            <w:rFonts w:ascii="Arial" w:eastAsia="Arial" w:hAnsi="Arial" w:cs="Arial"/>
            <w:spacing w:val="1"/>
            <w:sz w:val="24"/>
            <w:szCs w:val="24"/>
            <w:lang w:val="mn-MN"/>
            <w:rPrChange w:id="985" w:author="Сүнжид" w:date="2016-11-04T15:11:00Z">
              <w:rPr>
                <w:rFonts w:ascii="Arial" w:eastAsia="Arial" w:hAnsi="Arial" w:cs="Arial"/>
                <w:spacing w:val="1"/>
                <w:sz w:val="24"/>
                <w:szCs w:val="24"/>
                <w:lang w:val="mn-MN"/>
              </w:rPr>
            </w:rPrChange>
          </w:rPr>
          <w:t>аа</w:t>
        </w:r>
        <w:r w:rsidRPr="00295890">
          <w:rPr>
            <w:rFonts w:ascii="Arial" w:eastAsia="Arial" w:hAnsi="Arial" w:cs="Arial"/>
            <w:spacing w:val="-1"/>
            <w:sz w:val="24"/>
            <w:szCs w:val="24"/>
            <w:lang w:val="mn-MN"/>
            <w:rPrChange w:id="986"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987" w:author="Сүнжид" w:date="2016-11-04T15:11:00Z">
              <w:rPr>
                <w:rFonts w:ascii="Arial" w:eastAsia="Arial" w:hAnsi="Arial" w:cs="Arial"/>
                <w:sz w:val="24"/>
                <w:szCs w:val="24"/>
                <w:lang w:val="mn-MN"/>
              </w:rPr>
            </w:rPrChange>
          </w:rPr>
          <w:t>т</w:t>
        </w:r>
        <w:r w:rsidRPr="00295890">
          <w:rPr>
            <w:rFonts w:ascii="Arial" w:eastAsia="Arial" w:hAnsi="Arial" w:cs="Arial"/>
            <w:spacing w:val="1"/>
            <w:sz w:val="24"/>
            <w:szCs w:val="24"/>
            <w:lang w:val="mn-MN"/>
            <w:rPrChange w:id="988"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989" w:author="Сүнжид" w:date="2016-11-04T15:11:00Z">
              <w:rPr>
                <w:rFonts w:ascii="Arial" w:eastAsia="Arial" w:hAnsi="Arial" w:cs="Arial"/>
                <w:sz w:val="24"/>
                <w:szCs w:val="24"/>
                <w:lang w:val="mn-MN"/>
              </w:rPr>
            </w:rPrChange>
          </w:rPr>
          <w:t>д би</w:t>
        </w:r>
        <w:r w:rsidRPr="00295890">
          <w:rPr>
            <w:rFonts w:ascii="Arial" w:eastAsia="Arial" w:hAnsi="Arial" w:cs="Arial"/>
            <w:spacing w:val="1"/>
            <w:sz w:val="24"/>
            <w:szCs w:val="24"/>
            <w:lang w:val="mn-MN"/>
            <w:rPrChange w:id="990" w:author="Сүнжид" w:date="2016-11-04T15:11:00Z">
              <w:rPr>
                <w:rFonts w:ascii="Arial" w:eastAsia="Arial" w:hAnsi="Arial" w:cs="Arial"/>
                <w:spacing w:val="1"/>
                <w:sz w:val="24"/>
                <w:szCs w:val="24"/>
                <w:lang w:val="mn-MN"/>
              </w:rPr>
            </w:rPrChange>
          </w:rPr>
          <w:t>е</w:t>
        </w:r>
        <w:r w:rsidRPr="00295890">
          <w:rPr>
            <w:rFonts w:ascii="Arial" w:eastAsia="Arial" w:hAnsi="Arial" w:cs="Arial"/>
            <w:sz w:val="24"/>
            <w:szCs w:val="24"/>
            <w:lang w:val="mn-MN"/>
            <w:rPrChange w:id="991" w:author="Сүнжид" w:date="2016-11-04T15:11:00Z">
              <w:rPr>
                <w:rFonts w:ascii="Arial" w:eastAsia="Arial" w:hAnsi="Arial" w:cs="Arial"/>
                <w:sz w:val="24"/>
                <w:szCs w:val="24"/>
                <w:lang w:val="mn-MN"/>
              </w:rPr>
            </w:rPrChange>
          </w:rPr>
          <w:t>ч</w:t>
        </w:r>
        <w:r w:rsidRPr="00295890">
          <w:rPr>
            <w:rFonts w:ascii="Arial" w:eastAsia="Arial" w:hAnsi="Arial" w:cs="Arial"/>
            <w:spacing w:val="-1"/>
            <w:sz w:val="24"/>
            <w:szCs w:val="24"/>
            <w:lang w:val="mn-MN"/>
            <w:rPrChange w:id="992"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993" w:author="Сүнжид" w:date="2016-11-04T15:11:00Z">
              <w:rPr>
                <w:rFonts w:ascii="Arial" w:eastAsia="Arial" w:hAnsi="Arial" w:cs="Arial"/>
                <w:sz w:val="24"/>
                <w:szCs w:val="24"/>
                <w:lang w:val="mn-MN"/>
              </w:rPr>
            </w:rPrChange>
          </w:rPr>
          <w:t>эн</w:t>
        </w:r>
        <w:r w:rsidRPr="00295890">
          <w:rPr>
            <w:rFonts w:ascii="Arial" w:eastAsia="Arial" w:hAnsi="Arial" w:cs="Arial"/>
            <w:sz w:val="24"/>
            <w:szCs w:val="24"/>
            <w:rPrChange w:id="994" w:author="Сүнжид" w:date="2016-11-04T15:11:00Z">
              <w:rPr>
                <w:rFonts w:ascii="Arial" w:eastAsia="Arial" w:hAnsi="Arial" w:cs="Arial"/>
                <w:sz w:val="24"/>
                <w:szCs w:val="24"/>
              </w:rPr>
            </w:rPrChange>
          </w:rPr>
          <w:t xml:space="preserve"> </w:t>
        </w:r>
        <w:r w:rsidRPr="00295890">
          <w:rPr>
            <w:rFonts w:ascii="Arial" w:eastAsia="Arial" w:hAnsi="Arial" w:cs="Arial"/>
            <w:spacing w:val="-1"/>
            <w:sz w:val="24"/>
            <w:szCs w:val="24"/>
            <w:lang w:val="mn-MN"/>
            <w:rPrChange w:id="995"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996" w:author="Сүнжид" w:date="2016-11-04T15:11:00Z">
              <w:rPr>
                <w:rFonts w:ascii="Arial" w:eastAsia="Arial" w:hAnsi="Arial" w:cs="Arial"/>
                <w:spacing w:val="1"/>
                <w:sz w:val="24"/>
                <w:szCs w:val="24"/>
                <w:lang w:val="mn-MN"/>
              </w:rPr>
            </w:rPrChange>
          </w:rPr>
          <w:t>ар</w:t>
        </w:r>
        <w:r w:rsidRPr="00295890">
          <w:rPr>
            <w:rFonts w:ascii="Arial" w:eastAsia="Arial" w:hAnsi="Arial" w:cs="Arial"/>
            <w:spacing w:val="-1"/>
            <w:sz w:val="24"/>
            <w:szCs w:val="24"/>
            <w:lang w:val="mn-MN"/>
            <w:rPrChange w:id="997"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998"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999" w:author="Сүнжид" w:date="2016-11-04T15:11:00Z">
              <w:rPr>
                <w:rFonts w:ascii="Arial" w:eastAsia="Arial" w:hAnsi="Arial" w:cs="Arial"/>
                <w:spacing w:val="-1"/>
                <w:sz w:val="24"/>
                <w:szCs w:val="24"/>
                <w:lang w:val="mn-MN"/>
              </w:rPr>
            </w:rPrChange>
          </w:rPr>
          <w:t>ц</w:t>
        </w:r>
        <w:r w:rsidRPr="00295890">
          <w:rPr>
            <w:rFonts w:ascii="Arial" w:eastAsia="Arial" w:hAnsi="Arial" w:cs="Arial"/>
            <w:sz w:val="24"/>
            <w:szCs w:val="24"/>
            <w:lang w:val="mn-MN"/>
            <w:rPrChange w:id="1000" w:author="Сүнжид" w:date="2016-11-04T15:11:00Z">
              <w:rPr>
                <w:rFonts w:ascii="Arial" w:eastAsia="Arial" w:hAnsi="Arial" w:cs="Arial"/>
                <w:sz w:val="24"/>
                <w:szCs w:val="24"/>
                <w:lang w:val="mn-MN"/>
              </w:rPr>
            </w:rPrChange>
          </w:rPr>
          <w:t>т</w:t>
        </w:r>
        <w:r w:rsidRPr="00295890">
          <w:rPr>
            <w:rFonts w:ascii="Arial" w:eastAsia="Arial" w:hAnsi="Arial" w:cs="Arial"/>
            <w:spacing w:val="1"/>
            <w:sz w:val="24"/>
            <w:szCs w:val="24"/>
            <w:lang w:val="mn-MN"/>
            <w:rPrChange w:id="1001"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002" w:author="Сүнжид" w:date="2016-11-04T15:11:00Z">
              <w:rPr>
                <w:rFonts w:ascii="Arial" w:eastAsia="Arial" w:hAnsi="Arial" w:cs="Arial"/>
                <w:sz w:val="24"/>
                <w:szCs w:val="24"/>
                <w:lang w:val="mn-MN"/>
              </w:rPr>
            </w:rPrChange>
          </w:rPr>
          <w:t xml:space="preserve">й бичиж, </w:t>
        </w:r>
        <w:r w:rsidRPr="00295890">
          <w:rPr>
            <w:rFonts w:ascii="Arial" w:eastAsia="Arial" w:hAnsi="Arial" w:cs="Arial"/>
            <w:spacing w:val="-1"/>
            <w:sz w:val="24"/>
            <w:szCs w:val="24"/>
            <w:lang w:val="mn-MN"/>
            <w:rPrChange w:id="1003" w:author="Сүнжид" w:date="2016-11-04T15:11:00Z">
              <w:rPr>
                <w:rFonts w:ascii="Arial" w:eastAsia="Arial" w:hAnsi="Arial" w:cs="Arial"/>
                <w:spacing w:val="-1"/>
                <w:sz w:val="24"/>
                <w:szCs w:val="24"/>
                <w:lang w:val="mn-MN"/>
              </w:rPr>
            </w:rPrChange>
          </w:rPr>
          <w:t>гар</w:t>
        </w:r>
        <w:r w:rsidRPr="00295890">
          <w:rPr>
            <w:rFonts w:ascii="Arial" w:eastAsia="Arial" w:hAnsi="Arial" w:cs="Arial"/>
            <w:sz w:val="24"/>
            <w:szCs w:val="24"/>
            <w:lang w:val="mn-MN"/>
            <w:rPrChange w:id="1004" w:author="Сүнжид" w:date="2016-11-04T15:11:00Z">
              <w:rPr>
                <w:rFonts w:ascii="Arial" w:eastAsia="Arial" w:hAnsi="Arial" w:cs="Arial"/>
                <w:sz w:val="24"/>
                <w:szCs w:val="24"/>
                <w:lang w:val="mn-MN"/>
              </w:rPr>
            </w:rPrChange>
          </w:rPr>
          <w:t>ын үс</w:t>
        </w:r>
        <w:r w:rsidRPr="00295890">
          <w:rPr>
            <w:rFonts w:ascii="Arial" w:eastAsia="Arial" w:hAnsi="Arial" w:cs="Arial"/>
            <w:spacing w:val="-1"/>
            <w:sz w:val="24"/>
            <w:szCs w:val="24"/>
            <w:lang w:val="mn-MN"/>
            <w:rPrChange w:id="1005"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006" w:author="Сүнжид" w:date="2016-11-04T15:11:00Z">
              <w:rPr>
                <w:rFonts w:ascii="Arial" w:eastAsia="Arial" w:hAnsi="Arial" w:cs="Arial"/>
                <w:sz w:val="24"/>
                <w:szCs w:val="24"/>
                <w:lang w:val="mn-MN"/>
              </w:rPr>
            </w:rPrChange>
          </w:rPr>
          <w:t xml:space="preserve">ээ </w:t>
        </w:r>
        <w:r w:rsidRPr="00295890">
          <w:rPr>
            <w:rFonts w:ascii="Arial" w:eastAsia="Arial" w:hAnsi="Arial" w:cs="Arial"/>
            <w:spacing w:val="1"/>
            <w:sz w:val="24"/>
            <w:szCs w:val="24"/>
            <w:lang w:val="mn-MN"/>
            <w:rPrChange w:id="1007" w:author="Сүнжид" w:date="2016-11-04T15:11:00Z">
              <w:rPr>
                <w:rFonts w:ascii="Arial" w:eastAsia="Arial" w:hAnsi="Arial" w:cs="Arial"/>
                <w:spacing w:val="1"/>
                <w:sz w:val="24"/>
                <w:szCs w:val="24"/>
                <w:lang w:val="mn-MN"/>
              </w:rPr>
            </w:rPrChange>
          </w:rPr>
          <w:t>з</w:t>
        </w:r>
        <w:r w:rsidRPr="00295890">
          <w:rPr>
            <w:rFonts w:ascii="Arial" w:eastAsia="Arial" w:hAnsi="Arial" w:cs="Arial"/>
            <w:spacing w:val="-2"/>
            <w:sz w:val="24"/>
            <w:szCs w:val="24"/>
            <w:lang w:val="mn-MN"/>
            <w:rPrChange w:id="1008" w:author="Сүнжид" w:date="2016-11-04T15:11:00Z">
              <w:rPr>
                <w:rFonts w:ascii="Arial" w:eastAsia="Arial" w:hAnsi="Arial" w:cs="Arial"/>
                <w:spacing w:val="-2"/>
                <w:sz w:val="24"/>
                <w:szCs w:val="24"/>
                <w:lang w:val="mn-MN"/>
              </w:rPr>
            </w:rPrChange>
          </w:rPr>
          <w:t>у</w:t>
        </w:r>
        <w:r w:rsidRPr="00295890">
          <w:rPr>
            <w:rFonts w:ascii="Arial" w:eastAsia="Arial" w:hAnsi="Arial" w:cs="Arial"/>
            <w:spacing w:val="1"/>
            <w:sz w:val="24"/>
            <w:szCs w:val="24"/>
            <w:lang w:val="mn-MN"/>
            <w:rPrChange w:id="1009"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1010" w:author="Сүнжид" w:date="2016-11-04T15:11:00Z">
              <w:rPr>
                <w:rFonts w:ascii="Arial" w:eastAsia="Arial" w:hAnsi="Arial" w:cs="Arial"/>
                <w:sz w:val="24"/>
                <w:szCs w:val="24"/>
                <w:lang w:val="mn-MN"/>
              </w:rPr>
            </w:rPrChange>
          </w:rPr>
          <w:t>на.</w:t>
        </w:r>
      </w:ins>
    </w:p>
    <w:p w:rsidR="0097140F" w:rsidRPr="00295890" w:rsidRDefault="0097140F" w:rsidP="0097140F">
      <w:pPr>
        <w:ind w:left="102" w:right="73" w:firstLine="720"/>
        <w:jc w:val="both"/>
        <w:rPr>
          <w:ins w:id="1011" w:author="Сүнжид" w:date="2016-11-03T17:17:00Z"/>
          <w:rFonts w:ascii="Arial" w:eastAsia="Arial" w:hAnsi="Arial" w:cs="Arial"/>
          <w:sz w:val="24"/>
          <w:szCs w:val="24"/>
          <w:lang w:val="mn-MN"/>
          <w:rPrChange w:id="1012" w:author="Сүнжид" w:date="2016-11-04T15:11:00Z">
            <w:rPr>
              <w:ins w:id="1013" w:author="Сүнжид" w:date="2016-11-03T17:17:00Z"/>
              <w:rFonts w:ascii="Arial" w:eastAsia="Arial" w:hAnsi="Arial" w:cs="Arial"/>
              <w:sz w:val="24"/>
              <w:szCs w:val="24"/>
              <w:lang w:val="mn-MN"/>
            </w:rPr>
          </w:rPrChange>
        </w:rPr>
      </w:pPr>
      <w:ins w:id="1014" w:author="Сүнжид" w:date="2016-11-03T17:17:00Z">
        <w:r w:rsidRPr="00295890">
          <w:rPr>
            <w:rFonts w:ascii="Arial" w:eastAsia="Arial" w:hAnsi="Arial" w:cs="Arial"/>
            <w:spacing w:val="1"/>
            <w:sz w:val="24"/>
            <w:szCs w:val="24"/>
            <w:lang w:val="mn-MN"/>
            <w:rPrChange w:id="1015" w:author="Сүнжид" w:date="2016-11-04T15:11:00Z">
              <w:rPr>
                <w:rFonts w:ascii="Arial" w:eastAsia="Arial" w:hAnsi="Arial" w:cs="Arial"/>
                <w:spacing w:val="1"/>
                <w:sz w:val="24"/>
                <w:szCs w:val="24"/>
                <w:lang w:val="mn-MN"/>
              </w:rPr>
            </w:rPrChange>
          </w:rPr>
          <w:t>1</w:t>
        </w:r>
        <w:r w:rsidRPr="00295890">
          <w:rPr>
            <w:rFonts w:ascii="Arial" w:eastAsia="Arial" w:hAnsi="Arial" w:cs="Arial"/>
            <w:spacing w:val="1"/>
            <w:sz w:val="24"/>
            <w:szCs w:val="24"/>
            <w:rPrChange w:id="1016" w:author="Сүнжид" w:date="2016-11-04T15:11:00Z">
              <w:rPr>
                <w:rFonts w:ascii="Arial" w:eastAsia="Arial" w:hAnsi="Arial" w:cs="Arial"/>
                <w:spacing w:val="1"/>
                <w:sz w:val="24"/>
                <w:szCs w:val="24"/>
              </w:rPr>
            </w:rPrChange>
          </w:rPr>
          <w:t>2</w:t>
        </w:r>
        <w:r w:rsidRPr="00295890">
          <w:rPr>
            <w:rFonts w:ascii="Arial" w:eastAsia="Arial" w:hAnsi="Arial" w:cs="Arial"/>
            <w:sz w:val="24"/>
            <w:szCs w:val="24"/>
            <w:lang w:val="mn-MN"/>
            <w:rPrChange w:id="1017"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1018" w:author="Сүнжид" w:date="2016-11-04T15:11:00Z">
              <w:rPr>
                <w:rFonts w:ascii="Arial" w:eastAsia="Arial" w:hAnsi="Arial" w:cs="Arial"/>
                <w:spacing w:val="-1"/>
                <w:sz w:val="24"/>
                <w:szCs w:val="24"/>
                <w:lang w:val="mn-MN"/>
              </w:rPr>
            </w:rPrChange>
          </w:rPr>
          <w:t>4</w:t>
        </w:r>
        <w:r w:rsidRPr="00295890">
          <w:rPr>
            <w:rFonts w:ascii="Arial" w:eastAsia="Arial" w:hAnsi="Arial" w:cs="Arial"/>
            <w:sz w:val="24"/>
            <w:szCs w:val="24"/>
            <w:lang w:val="mn-MN"/>
            <w:rPrChange w:id="1019"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1020" w:author="Сүнжид" w:date="2016-11-04T15:11:00Z">
              <w:rPr>
                <w:rFonts w:ascii="Arial" w:eastAsia="Arial" w:hAnsi="Arial" w:cs="Arial"/>
                <w:spacing w:val="-1"/>
                <w:sz w:val="24"/>
                <w:szCs w:val="24"/>
                <w:lang w:val="mn-MN"/>
              </w:rPr>
            </w:rPrChange>
          </w:rPr>
          <w:t>Х</w:t>
        </w:r>
        <w:r w:rsidRPr="00295890">
          <w:rPr>
            <w:rFonts w:ascii="Arial" w:eastAsia="Arial" w:hAnsi="Arial" w:cs="Arial"/>
            <w:spacing w:val="1"/>
            <w:sz w:val="24"/>
            <w:szCs w:val="24"/>
            <w:lang w:val="mn-MN"/>
            <w:rPrChange w:id="1021" w:author="Сүнжид" w:date="2016-11-04T15:11:00Z">
              <w:rPr>
                <w:rFonts w:ascii="Arial" w:eastAsia="Arial" w:hAnsi="Arial" w:cs="Arial"/>
                <w:spacing w:val="1"/>
                <w:sz w:val="24"/>
                <w:szCs w:val="24"/>
                <w:lang w:val="mn-MN"/>
              </w:rPr>
            </w:rPrChange>
          </w:rPr>
          <w:t>ө</w:t>
        </w:r>
        <w:r w:rsidRPr="00295890">
          <w:rPr>
            <w:rFonts w:ascii="Arial" w:eastAsia="Arial" w:hAnsi="Arial" w:cs="Arial"/>
            <w:spacing w:val="-1"/>
            <w:sz w:val="24"/>
            <w:szCs w:val="24"/>
            <w:lang w:val="mn-MN"/>
            <w:rPrChange w:id="1022"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023" w:author="Сүнжид" w:date="2016-11-04T15:11:00Z">
              <w:rPr>
                <w:rFonts w:ascii="Arial" w:eastAsia="Arial" w:hAnsi="Arial" w:cs="Arial"/>
                <w:sz w:val="24"/>
                <w:szCs w:val="24"/>
                <w:lang w:val="mn-MN"/>
              </w:rPr>
            </w:rPrChange>
          </w:rPr>
          <w:t xml:space="preserve">жлийн </w:t>
        </w:r>
        <w:r w:rsidRPr="00295890">
          <w:rPr>
            <w:rFonts w:ascii="Arial" w:eastAsia="Arial" w:hAnsi="Arial" w:cs="Arial"/>
            <w:spacing w:val="-1"/>
            <w:sz w:val="24"/>
            <w:szCs w:val="24"/>
            <w:lang w:val="mn-MN"/>
            <w:rPrChange w:id="1024" w:author="Сүнжид" w:date="2016-11-04T15:11:00Z">
              <w:rPr>
                <w:rFonts w:ascii="Arial" w:eastAsia="Arial" w:hAnsi="Arial" w:cs="Arial"/>
                <w:spacing w:val="-1"/>
                <w:sz w:val="24"/>
                <w:szCs w:val="24"/>
                <w:lang w:val="mn-MN"/>
              </w:rPr>
            </w:rPrChange>
          </w:rPr>
          <w:t>б</w:t>
        </w:r>
        <w:r w:rsidRPr="00295890">
          <w:rPr>
            <w:rFonts w:ascii="Arial" w:eastAsia="Arial" w:hAnsi="Arial" w:cs="Arial"/>
            <w:sz w:val="24"/>
            <w:szCs w:val="24"/>
            <w:lang w:val="mn-MN"/>
            <w:rPrChange w:id="1025" w:author="Сүнжид" w:date="2016-11-04T15:11:00Z">
              <w:rPr>
                <w:rFonts w:ascii="Arial" w:eastAsia="Arial" w:hAnsi="Arial" w:cs="Arial"/>
                <w:sz w:val="24"/>
                <w:szCs w:val="24"/>
                <w:lang w:val="mn-MN"/>
              </w:rPr>
            </w:rPrChange>
          </w:rPr>
          <w:t>э</w:t>
        </w:r>
        <w:r w:rsidRPr="00295890">
          <w:rPr>
            <w:rFonts w:ascii="Arial" w:eastAsia="Arial" w:hAnsi="Arial" w:cs="Arial"/>
            <w:spacing w:val="3"/>
            <w:sz w:val="24"/>
            <w:szCs w:val="24"/>
            <w:lang w:val="mn-MN"/>
            <w:rPrChange w:id="1026" w:author="Сүнжид" w:date="2016-11-04T15:11:00Z">
              <w:rPr>
                <w:rFonts w:ascii="Arial" w:eastAsia="Arial" w:hAnsi="Arial" w:cs="Arial"/>
                <w:spacing w:val="3"/>
                <w:sz w:val="24"/>
                <w:szCs w:val="24"/>
                <w:lang w:val="mn-MN"/>
              </w:rPr>
            </w:rPrChange>
          </w:rPr>
          <w:t>р</w:t>
        </w:r>
        <w:r w:rsidRPr="00295890">
          <w:rPr>
            <w:rFonts w:ascii="Arial" w:eastAsia="Arial" w:hAnsi="Arial" w:cs="Arial"/>
            <w:sz w:val="24"/>
            <w:szCs w:val="24"/>
            <w:lang w:val="mn-MN"/>
            <w:rPrChange w:id="1027" w:author="Сүнжид" w:date="2016-11-04T15:11:00Z">
              <w:rPr>
                <w:rFonts w:ascii="Arial" w:eastAsia="Arial" w:hAnsi="Arial" w:cs="Arial"/>
                <w:sz w:val="24"/>
                <w:szCs w:val="24"/>
                <w:lang w:val="mn-MN"/>
              </w:rPr>
            </w:rPrChange>
          </w:rPr>
          <w:t>хшээ</w:t>
        </w:r>
        <w:r w:rsidRPr="00295890">
          <w:rPr>
            <w:rFonts w:ascii="Arial" w:eastAsia="Arial" w:hAnsi="Arial" w:cs="Arial"/>
            <w:spacing w:val="-1"/>
            <w:sz w:val="24"/>
            <w:szCs w:val="24"/>
            <w:lang w:val="mn-MN"/>
            <w:rPrChange w:id="1028"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029" w:author="Сүнжид" w:date="2016-11-04T15:11:00Z">
              <w:rPr>
                <w:rFonts w:ascii="Arial" w:eastAsia="Arial" w:hAnsi="Arial" w:cs="Arial"/>
                <w:sz w:val="24"/>
                <w:szCs w:val="24"/>
                <w:lang w:val="mn-MN"/>
              </w:rPr>
            </w:rPrChange>
          </w:rPr>
          <w:t>, э</w:t>
        </w:r>
        <w:r w:rsidRPr="00295890">
          <w:rPr>
            <w:rFonts w:ascii="Arial" w:eastAsia="Arial" w:hAnsi="Arial" w:cs="Arial"/>
            <w:spacing w:val="1"/>
            <w:sz w:val="24"/>
            <w:szCs w:val="24"/>
            <w:lang w:val="mn-MN"/>
            <w:rPrChange w:id="1030"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1031" w:author="Сүнжид" w:date="2016-11-04T15:11:00Z">
              <w:rPr>
                <w:rFonts w:ascii="Arial" w:eastAsia="Arial" w:hAnsi="Arial" w:cs="Arial"/>
                <w:sz w:val="24"/>
                <w:szCs w:val="24"/>
                <w:lang w:val="mn-MN"/>
              </w:rPr>
            </w:rPrChange>
          </w:rPr>
          <w:t>үүл мэн</w:t>
        </w:r>
        <w:r w:rsidRPr="00295890">
          <w:rPr>
            <w:rFonts w:ascii="Arial" w:eastAsia="Arial" w:hAnsi="Arial" w:cs="Arial"/>
            <w:spacing w:val="-1"/>
            <w:sz w:val="24"/>
            <w:szCs w:val="24"/>
            <w:lang w:val="mn-MN"/>
            <w:rPrChange w:id="1032" w:author="Сүнжид" w:date="2016-11-04T15:11:00Z">
              <w:rPr>
                <w:rFonts w:ascii="Arial" w:eastAsia="Arial" w:hAnsi="Arial" w:cs="Arial"/>
                <w:spacing w:val="-1"/>
                <w:sz w:val="24"/>
                <w:szCs w:val="24"/>
                <w:lang w:val="mn-MN"/>
              </w:rPr>
            </w:rPrChange>
          </w:rPr>
          <w:t>д</w:t>
        </w:r>
        <w:r w:rsidRPr="00295890">
          <w:rPr>
            <w:rFonts w:ascii="Arial" w:eastAsia="Arial" w:hAnsi="Arial" w:cs="Arial"/>
            <w:sz w:val="24"/>
            <w:szCs w:val="24"/>
            <w:lang w:val="mn-MN"/>
            <w:rPrChange w:id="1033" w:author="Сүнжид" w:date="2016-11-04T15:11:00Z">
              <w:rPr>
                <w:rFonts w:ascii="Arial" w:eastAsia="Arial" w:hAnsi="Arial" w:cs="Arial"/>
                <w:sz w:val="24"/>
                <w:szCs w:val="24"/>
                <w:lang w:val="mn-MN"/>
              </w:rPr>
            </w:rPrChange>
          </w:rPr>
          <w:t>и</w:t>
        </w:r>
        <w:r w:rsidRPr="00295890">
          <w:rPr>
            <w:rFonts w:ascii="Arial" w:eastAsia="Arial" w:hAnsi="Arial" w:cs="Arial"/>
            <w:spacing w:val="3"/>
            <w:sz w:val="24"/>
            <w:szCs w:val="24"/>
            <w:lang w:val="mn-MN"/>
            <w:rPrChange w:id="1034" w:author="Сүнжид" w:date="2016-11-04T15:11:00Z">
              <w:rPr>
                <w:rFonts w:ascii="Arial" w:eastAsia="Arial" w:hAnsi="Arial" w:cs="Arial"/>
                <w:spacing w:val="3"/>
                <w:sz w:val="24"/>
                <w:szCs w:val="24"/>
                <w:lang w:val="mn-MN"/>
              </w:rPr>
            </w:rPrChange>
          </w:rPr>
          <w:t>й</w:t>
        </w:r>
        <w:r w:rsidRPr="00295890">
          <w:rPr>
            <w:rFonts w:ascii="Arial" w:eastAsia="Arial" w:hAnsi="Arial" w:cs="Arial"/>
            <w:sz w:val="24"/>
            <w:szCs w:val="24"/>
            <w:lang w:val="mn-MN"/>
            <w:rPrChange w:id="1035" w:author="Сүнжид" w:date="2016-11-04T15:11:00Z">
              <w:rPr>
                <w:rFonts w:ascii="Arial" w:eastAsia="Arial" w:hAnsi="Arial" w:cs="Arial"/>
                <w:sz w:val="24"/>
                <w:szCs w:val="24"/>
                <w:lang w:val="mn-MN"/>
              </w:rPr>
            </w:rPrChange>
          </w:rPr>
          <w:t xml:space="preserve">н </w:t>
        </w:r>
        <w:r w:rsidRPr="00295890">
          <w:rPr>
            <w:rFonts w:ascii="Arial" w:eastAsia="Arial" w:hAnsi="Arial" w:cs="Arial"/>
            <w:spacing w:val="-1"/>
            <w:sz w:val="24"/>
            <w:szCs w:val="24"/>
            <w:lang w:val="mn-MN"/>
            <w:rPrChange w:id="1036" w:author="Сүнжид" w:date="2016-11-04T15:11:00Z">
              <w:rPr>
                <w:rFonts w:ascii="Arial" w:eastAsia="Arial" w:hAnsi="Arial" w:cs="Arial"/>
                <w:spacing w:val="-1"/>
                <w:sz w:val="24"/>
                <w:szCs w:val="24"/>
                <w:lang w:val="mn-MN"/>
              </w:rPr>
            </w:rPrChange>
          </w:rPr>
          <w:t>б</w:t>
        </w:r>
        <w:r w:rsidRPr="00295890">
          <w:rPr>
            <w:rFonts w:ascii="Arial" w:eastAsia="Arial" w:hAnsi="Arial" w:cs="Arial"/>
            <w:spacing w:val="1"/>
            <w:sz w:val="24"/>
            <w:szCs w:val="24"/>
            <w:lang w:val="mn-MN"/>
            <w:rPrChange w:id="1037" w:author="Сүнжид" w:date="2016-11-04T15:11: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1038"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1039" w:author="Сүнжид" w:date="2016-11-04T15:11: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1040" w:author="Сүнжид" w:date="2016-11-04T15:11:00Z">
              <w:rPr>
                <w:rFonts w:ascii="Arial" w:eastAsia="Arial" w:hAnsi="Arial" w:cs="Arial"/>
                <w:sz w:val="24"/>
                <w:szCs w:val="24"/>
                <w:lang w:val="mn-MN"/>
              </w:rPr>
            </w:rPrChange>
          </w:rPr>
          <w:t xml:space="preserve">н </w:t>
        </w:r>
        <w:r w:rsidRPr="00295890">
          <w:rPr>
            <w:rFonts w:ascii="Arial" w:eastAsia="Arial" w:hAnsi="Arial" w:cs="Arial"/>
            <w:spacing w:val="-1"/>
            <w:sz w:val="24"/>
            <w:szCs w:val="24"/>
            <w:lang w:val="mn-MN"/>
            <w:rPrChange w:id="1041" w:author="Сүнжид" w:date="2016-11-04T15:11:00Z">
              <w:rPr>
                <w:rFonts w:ascii="Arial" w:eastAsia="Arial" w:hAnsi="Arial" w:cs="Arial"/>
                <w:spacing w:val="-1"/>
                <w:sz w:val="24"/>
                <w:szCs w:val="24"/>
                <w:lang w:val="mn-MN"/>
              </w:rPr>
            </w:rPrChange>
          </w:rPr>
          <w:t>б</w:t>
        </w:r>
        <w:r w:rsidRPr="00295890">
          <w:rPr>
            <w:rFonts w:ascii="Arial" w:eastAsia="Arial" w:hAnsi="Arial" w:cs="Arial"/>
            <w:spacing w:val="1"/>
            <w:sz w:val="24"/>
            <w:szCs w:val="24"/>
            <w:lang w:val="mn-MN"/>
            <w:rPrChange w:id="1042" w:author="Сүнжид" w:date="2016-11-04T15:11: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1043"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1044" w:author="Сүнжид" w:date="2016-11-04T15:11: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1045" w:author="Сүнжид" w:date="2016-11-04T15:11:00Z">
              <w:rPr>
                <w:rFonts w:ascii="Arial" w:eastAsia="Arial" w:hAnsi="Arial" w:cs="Arial"/>
                <w:sz w:val="24"/>
                <w:szCs w:val="24"/>
                <w:lang w:val="mn-MN"/>
              </w:rPr>
            </w:rPrChange>
          </w:rPr>
          <w:t>вср</w:t>
        </w:r>
        <w:r w:rsidRPr="00295890">
          <w:rPr>
            <w:rFonts w:ascii="Arial" w:eastAsia="Arial" w:hAnsi="Arial" w:cs="Arial"/>
            <w:spacing w:val="1"/>
            <w:sz w:val="24"/>
            <w:szCs w:val="24"/>
            <w:lang w:val="mn-MN"/>
            <w:rPrChange w:id="1046" w:author="Сүнжид" w:date="2016-11-04T15:11: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1047"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048" w:author="Сүнжид" w:date="2016-11-04T15:11:00Z">
              <w:rPr>
                <w:rFonts w:ascii="Arial" w:eastAsia="Arial" w:hAnsi="Arial" w:cs="Arial"/>
                <w:sz w:val="24"/>
                <w:szCs w:val="24"/>
                <w:lang w:val="mn-MN"/>
              </w:rPr>
            </w:rPrChange>
          </w:rPr>
          <w:t xml:space="preserve">ын </w:t>
        </w:r>
        <w:r w:rsidRPr="00295890">
          <w:rPr>
            <w:rFonts w:ascii="Arial" w:eastAsia="Arial" w:hAnsi="Arial" w:cs="Arial"/>
            <w:spacing w:val="-1"/>
            <w:sz w:val="24"/>
            <w:szCs w:val="24"/>
            <w:lang w:val="mn-MN"/>
            <w:rPrChange w:id="1049" w:author="Сүнжид" w:date="2016-11-04T15:11:00Z">
              <w:rPr>
                <w:rFonts w:ascii="Arial" w:eastAsia="Arial" w:hAnsi="Arial" w:cs="Arial"/>
                <w:spacing w:val="-1"/>
                <w:sz w:val="24"/>
                <w:szCs w:val="24"/>
                <w:lang w:val="mn-MN"/>
              </w:rPr>
            </w:rPrChange>
          </w:rPr>
          <w:t>б</w:t>
        </w:r>
        <w:r w:rsidRPr="00295890">
          <w:rPr>
            <w:rFonts w:ascii="Arial" w:eastAsia="Arial" w:hAnsi="Arial" w:cs="Arial"/>
            <w:spacing w:val="1"/>
            <w:sz w:val="24"/>
            <w:szCs w:val="24"/>
            <w:lang w:val="mn-MN"/>
            <w:rPrChange w:id="1050"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051" w:author="Сүнжид" w:date="2016-11-04T15:11:00Z">
              <w:rPr>
                <w:rFonts w:ascii="Arial" w:eastAsia="Arial" w:hAnsi="Arial" w:cs="Arial"/>
                <w:sz w:val="24"/>
                <w:szCs w:val="24"/>
                <w:lang w:val="mn-MN"/>
              </w:rPr>
            </w:rPrChange>
          </w:rPr>
          <w:t>йд</w:t>
        </w:r>
        <w:r w:rsidRPr="00295890">
          <w:rPr>
            <w:rFonts w:ascii="Arial" w:eastAsia="Arial" w:hAnsi="Arial" w:cs="Arial"/>
            <w:spacing w:val="-1"/>
            <w:sz w:val="24"/>
            <w:szCs w:val="24"/>
            <w:lang w:val="mn-MN"/>
            <w:rPrChange w:id="1052"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1053" w:author="Сүнжид" w:date="2016-11-04T15:11:00Z">
              <w:rPr>
                <w:rFonts w:ascii="Arial" w:eastAsia="Arial" w:hAnsi="Arial" w:cs="Arial"/>
                <w:spacing w:val="1"/>
                <w:sz w:val="24"/>
                <w:szCs w:val="24"/>
                <w:lang w:val="mn-MN"/>
              </w:rPr>
            </w:rPrChange>
          </w:rPr>
          <w:t>аа</w:t>
        </w:r>
        <w:r w:rsidRPr="00295890">
          <w:rPr>
            <w:rFonts w:ascii="Arial" w:eastAsia="Arial" w:hAnsi="Arial" w:cs="Arial"/>
            <w:sz w:val="24"/>
            <w:szCs w:val="24"/>
            <w:lang w:val="mn-MN"/>
            <w:rPrChange w:id="1054" w:author="Сүнжид" w:date="2016-11-04T15:11:00Z">
              <w:rPr>
                <w:rFonts w:ascii="Arial" w:eastAsia="Arial" w:hAnsi="Arial" w:cs="Arial"/>
                <w:sz w:val="24"/>
                <w:szCs w:val="24"/>
                <w:lang w:val="mn-MN"/>
              </w:rPr>
            </w:rPrChange>
          </w:rPr>
          <w:t>с шалт</w:t>
        </w:r>
        <w:r w:rsidRPr="00295890">
          <w:rPr>
            <w:rFonts w:ascii="Arial" w:eastAsia="Arial" w:hAnsi="Arial" w:cs="Arial"/>
            <w:spacing w:val="-1"/>
            <w:sz w:val="24"/>
            <w:szCs w:val="24"/>
            <w:lang w:val="mn-MN"/>
            <w:rPrChange w:id="1055"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1056" w:author="Сүнжид" w:date="2016-11-04T15:11:00Z">
              <w:rPr>
                <w:rFonts w:ascii="Arial" w:eastAsia="Arial" w:hAnsi="Arial" w:cs="Arial"/>
                <w:spacing w:val="1"/>
                <w:sz w:val="24"/>
                <w:szCs w:val="24"/>
                <w:lang w:val="mn-MN"/>
              </w:rPr>
            </w:rPrChange>
          </w:rPr>
          <w:t>аа</w:t>
        </w:r>
        <w:r w:rsidRPr="00295890">
          <w:rPr>
            <w:rFonts w:ascii="Arial" w:eastAsia="Arial" w:hAnsi="Arial" w:cs="Arial"/>
            <w:spacing w:val="-1"/>
            <w:sz w:val="24"/>
            <w:szCs w:val="24"/>
            <w:lang w:val="mn-MN"/>
            <w:rPrChange w:id="1057"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1058"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059" w:author="Сүнжид" w:date="2016-11-04T15:11:00Z">
              <w:rPr>
                <w:rFonts w:ascii="Arial" w:eastAsia="Arial" w:hAnsi="Arial" w:cs="Arial"/>
                <w:sz w:val="24"/>
                <w:szCs w:val="24"/>
                <w:lang w:val="mn-MN"/>
              </w:rPr>
            </w:rPrChange>
          </w:rPr>
          <w:t>н</w:t>
        </w:r>
        <w:r w:rsidRPr="00295890">
          <w:rPr>
            <w:rFonts w:ascii="Arial" w:eastAsia="Arial" w:hAnsi="Arial" w:cs="Arial"/>
            <w:sz w:val="24"/>
            <w:szCs w:val="24"/>
            <w:rPrChange w:id="1060" w:author="Сүнжид" w:date="2016-11-04T15:11:00Z">
              <w:rPr>
                <w:rFonts w:ascii="Arial" w:eastAsia="Arial" w:hAnsi="Arial" w:cs="Arial"/>
                <w:sz w:val="24"/>
                <w:szCs w:val="24"/>
              </w:rPr>
            </w:rPrChange>
          </w:rPr>
          <w:t xml:space="preserve"> </w:t>
        </w:r>
        <w:r w:rsidRPr="00295890">
          <w:rPr>
            <w:rFonts w:ascii="Arial" w:eastAsia="Arial" w:hAnsi="Arial" w:cs="Arial"/>
            <w:sz w:val="24"/>
            <w:szCs w:val="24"/>
            <w:lang w:val="mn-MN"/>
            <w:rPrChange w:id="1061" w:author="Сүнжид" w:date="2016-11-04T15:11:00Z">
              <w:rPr>
                <w:rFonts w:ascii="Arial" w:eastAsia="Arial" w:hAnsi="Arial" w:cs="Arial"/>
                <w:sz w:val="24"/>
                <w:szCs w:val="24"/>
                <w:lang w:val="mn-MN"/>
              </w:rPr>
            </w:rPrChange>
          </w:rPr>
          <w:t>ж</w:t>
        </w:r>
        <w:r w:rsidRPr="00295890">
          <w:rPr>
            <w:rFonts w:ascii="Arial" w:eastAsia="Arial" w:hAnsi="Arial" w:cs="Arial"/>
            <w:spacing w:val="1"/>
            <w:sz w:val="24"/>
            <w:szCs w:val="24"/>
            <w:lang w:val="mn-MN"/>
            <w:rPrChange w:id="1062"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1063"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064" w:author="Сүнжид" w:date="2016-11-04T15:11:00Z">
              <w:rPr>
                <w:rFonts w:ascii="Arial" w:eastAsia="Arial" w:hAnsi="Arial" w:cs="Arial"/>
                <w:sz w:val="24"/>
                <w:szCs w:val="24"/>
                <w:lang w:val="mn-MN"/>
              </w:rPr>
            </w:rPrChange>
          </w:rPr>
          <w:t>с</w:t>
        </w:r>
        <w:r w:rsidRPr="00295890">
          <w:rPr>
            <w:rFonts w:ascii="Arial" w:eastAsia="Arial" w:hAnsi="Arial" w:cs="Arial"/>
            <w:spacing w:val="1"/>
            <w:sz w:val="24"/>
            <w:szCs w:val="24"/>
            <w:lang w:val="mn-MN"/>
            <w:rPrChange w:id="1065" w:author="Сүнжид" w:date="2016-11-04T15:11:00Z">
              <w:rPr>
                <w:rFonts w:ascii="Arial" w:eastAsia="Arial" w:hAnsi="Arial" w:cs="Arial"/>
                <w:spacing w:val="1"/>
                <w:sz w:val="24"/>
                <w:szCs w:val="24"/>
                <w:lang w:val="mn-MN"/>
              </w:rPr>
            </w:rPrChange>
          </w:rPr>
          <w:t>аа</w:t>
        </w:r>
        <w:r w:rsidRPr="00295890">
          <w:rPr>
            <w:rFonts w:ascii="Arial" w:eastAsia="Arial" w:hAnsi="Arial" w:cs="Arial"/>
            <w:spacing w:val="-1"/>
            <w:sz w:val="24"/>
            <w:szCs w:val="24"/>
            <w:lang w:val="mn-MN"/>
            <w:rPrChange w:id="1066"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2"/>
            <w:sz w:val="24"/>
            <w:szCs w:val="24"/>
            <w:lang w:val="mn-MN"/>
            <w:rPrChange w:id="1067" w:author="Сүнжид" w:date="2016-11-04T15:11:00Z">
              <w:rPr>
                <w:rFonts w:ascii="Arial" w:eastAsia="Arial" w:hAnsi="Arial" w:cs="Arial"/>
                <w:spacing w:val="-2"/>
                <w:sz w:val="24"/>
                <w:szCs w:val="24"/>
                <w:lang w:val="mn-MN"/>
              </w:rPr>
            </w:rPrChange>
          </w:rPr>
          <w:t>т</w:t>
        </w:r>
        <w:r w:rsidRPr="00295890">
          <w:rPr>
            <w:rFonts w:ascii="Arial" w:eastAsia="Arial" w:hAnsi="Arial" w:cs="Arial"/>
            <w:sz w:val="24"/>
            <w:szCs w:val="24"/>
            <w:lang w:val="mn-MN"/>
            <w:rPrChange w:id="1068" w:author="Сүнжид" w:date="2016-11-04T15:11:00Z">
              <w:rPr>
                <w:rFonts w:ascii="Arial" w:eastAsia="Arial" w:hAnsi="Arial" w:cs="Arial"/>
                <w:sz w:val="24"/>
                <w:szCs w:val="24"/>
                <w:lang w:val="mn-MN"/>
              </w:rPr>
            </w:rPrChange>
          </w:rPr>
          <w:t>ыг</w:t>
        </w:r>
        <w:r w:rsidRPr="00295890">
          <w:rPr>
            <w:rFonts w:ascii="Arial" w:eastAsia="Arial" w:hAnsi="Arial" w:cs="Arial"/>
            <w:sz w:val="24"/>
            <w:szCs w:val="24"/>
            <w:rPrChange w:id="1069" w:author="Сүнжид" w:date="2016-11-04T15:11:00Z">
              <w:rPr>
                <w:rFonts w:ascii="Arial" w:eastAsia="Arial" w:hAnsi="Arial" w:cs="Arial"/>
                <w:sz w:val="24"/>
                <w:szCs w:val="24"/>
              </w:rPr>
            </w:rPrChange>
          </w:rPr>
          <w:t xml:space="preserve"> </w:t>
        </w:r>
        <w:r w:rsidRPr="00295890">
          <w:rPr>
            <w:rFonts w:ascii="Arial" w:eastAsia="Arial" w:hAnsi="Arial" w:cs="Arial"/>
            <w:spacing w:val="-1"/>
            <w:sz w:val="24"/>
            <w:szCs w:val="24"/>
            <w:lang w:val="mn-MN"/>
            <w:rPrChange w:id="1070" w:author="Сүнжид" w:date="2016-11-04T15:11:00Z">
              <w:rPr>
                <w:rFonts w:ascii="Arial" w:eastAsia="Arial" w:hAnsi="Arial" w:cs="Arial"/>
                <w:spacing w:val="-1"/>
                <w:sz w:val="24"/>
                <w:szCs w:val="24"/>
                <w:lang w:val="mn-MN"/>
              </w:rPr>
            </w:rPrChange>
          </w:rPr>
          <w:t>б</w:t>
        </w:r>
        <w:r w:rsidRPr="00295890">
          <w:rPr>
            <w:rFonts w:ascii="Arial" w:eastAsia="Arial" w:hAnsi="Arial" w:cs="Arial"/>
            <w:spacing w:val="3"/>
            <w:sz w:val="24"/>
            <w:szCs w:val="24"/>
            <w:lang w:val="mn-MN"/>
            <w:rPrChange w:id="1071" w:author="Сүнжид" w:date="2016-11-04T15:11:00Z">
              <w:rPr>
                <w:rFonts w:ascii="Arial" w:eastAsia="Arial" w:hAnsi="Arial" w:cs="Arial"/>
                <w:spacing w:val="3"/>
                <w:sz w:val="24"/>
                <w:szCs w:val="24"/>
                <w:lang w:val="mn-MN"/>
              </w:rPr>
            </w:rPrChange>
          </w:rPr>
          <w:t>и</w:t>
        </w:r>
        <w:r w:rsidRPr="00295890">
          <w:rPr>
            <w:rFonts w:ascii="Arial" w:eastAsia="Arial" w:hAnsi="Arial" w:cs="Arial"/>
            <w:spacing w:val="1"/>
            <w:sz w:val="24"/>
            <w:szCs w:val="24"/>
            <w:lang w:val="mn-MN"/>
            <w:rPrChange w:id="1072" w:author="Сүнжид" w:date="2016-11-04T15:11:00Z">
              <w:rPr>
                <w:rFonts w:ascii="Arial" w:eastAsia="Arial" w:hAnsi="Arial" w:cs="Arial"/>
                <w:spacing w:val="1"/>
                <w:sz w:val="24"/>
                <w:szCs w:val="24"/>
                <w:lang w:val="mn-MN"/>
              </w:rPr>
            </w:rPrChange>
          </w:rPr>
          <w:t>е</w:t>
        </w:r>
        <w:r w:rsidRPr="00295890">
          <w:rPr>
            <w:rFonts w:ascii="Arial" w:eastAsia="Arial" w:hAnsi="Arial" w:cs="Arial"/>
            <w:sz w:val="24"/>
            <w:szCs w:val="24"/>
            <w:lang w:val="mn-MN"/>
            <w:rPrChange w:id="1073" w:author="Сүнжид" w:date="2016-11-04T15:11:00Z">
              <w:rPr>
                <w:rFonts w:ascii="Arial" w:eastAsia="Arial" w:hAnsi="Arial" w:cs="Arial"/>
                <w:sz w:val="24"/>
                <w:szCs w:val="24"/>
                <w:lang w:val="mn-MN"/>
              </w:rPr>
            </w:rPrChange>
          </w:rPr>
          <w:t>ч</w:t>
        </w:r>
        <w:r w:rsidRPr="00295890">
          <w:rPr>
            <w:rFonts w:ascii="Arial" w:eastAsia="Arial" w:hAnsi="Arial" w:cs="Arial"/>
            <w:spacing w:val="-1"/>
            <w:sz w:val="24"/>
            <w:szCs w:val="24"/>
            <w:lang w:val="mn-MN"/>
            <w:rPrChange w:id="1074"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075" w:author="Сүнжид" w:date="2016-11-04T15:11:00Z">
              <w:rPr>
                <w:rFonts w:ascii="Arial" w:eastAsia="Arial" w:hAnsi="Arial" w:cs="Arial"/>
                <w:sz w:val="24"/>
                <w:szCs w:val="24"/>
                <w:lang w:val="mn-MN"/>
              </w:rPr>
            </w:rPrChange>
          </w:rPr>
          <w:t>эн</w:t>
        </w:r>
        <w:r w:rsidRPr="00295890">
          <w:rPr>
            <w:rFonts w:ascii="Arial" w:eastAsia="Arial" w:hAnsi="Arial" w:cs="Arial"/>
            <w:sz w:val="24"/>
            <w:szCs w:val="24"/>
            <w:rPrChange w:id="1076" w:author="Сүнжид" w:date="2016-11-04T15:11:00Z">
              <w:rPr>
                <w:rFonts w:ascii="Arial" w:eastAsia="Arial" w:hAnsi="Arial" w:cs="Arial"/>
                <w:sz w:val="24"/>
                <w:szCs w:val="24"/>
              </w:rPr>
            </w:rPrChange>
          </w:rPr>
          <w:t xml:space="preserve"> </w:t>
        </w:r>
        <w:r w:rsidRPr="00295890">
          <w:rPr>
            <w:rFonts w:ascii="Arial" w:eastAsia="Arial" w:hAnsi="Arial" w:cs="Arial"/>
            <w:spacing w:val="-1"/>
            <w:sz w:val="24"/>
            <w:szCs w:val="24"/>
            <w:lang w:val="mn-MN"/>
            <w:rPrChange w:id="1077" w:author="Сүнжид" w:date="2016-11-04T15:11:00Z">
              <w:rPr>
                <w:rFonts w:ascii="Arial" w:eastAsia="Arial" w:hAnsi="Arial" w:cs="Arial"/>
                <w:spacing w:val="-1"/>
                <w:sz w:val="24"/>
                <w:szCs w:val="24"/>
                <w:lang w:val="mn-MN"/>
              </w:rPr>
            </w:rPrChange>
          </w:rPr>
          <w:t>б</w:t>
        </w:r>
        <w:r w:rsidRPr="00295890">
          <w:rPr>
            <w:rFonts w:ascii="Arial" w:eastAsia="Arial" w:hAnsi="Arial" w:cs="Arial"/>
            <w:spacing w:val="1"/>
            <w:sz w:val="24"/>
            <w:szCs w:val="24"/>
            <w:lang w:val="mn-MN"/>
            <w:rPrChange w:id="1078" w:author="Сүнжид" w:date="2016-11-04T15:11:00Z">
              <w:rPr>
                <w:rFonts w:ascii="Arial" w:eastAsia="Arial" w:hAnsi="Arial" w:cs="Arial"/>
                <w:spacing w:val="1"/>
                <w:sz w:val="24"/>
                <w:szCs w:val="24"/>
                <w:lang w:val="mn-MN"/>
              </w:rPr>
            </w:rPrChange>
          </w:rPr>
          <w:t>өг</w:t>
        </w:r>
        <w:r w:rsidRPr="00295890">
          <w:rPr>
            <w:rFonts w:ascii="Arial" w:eastAsia="Arial" w:hAnsi="Arial" w:cs="Arial"/>
            <w:spacing w:val="-1"/>
            <w:sz w:val="24"/>
            <w:szCs w:val="24"/>
            <w:lang w:val="mn-MN"/>
            <w:rPrChange w:id="1079" w:author="Сүнжид" w:date="2016-11-04T15:11:00Z">
              <w:rPr>
                <w:rFonts w:ascii="Arial" w:eastAsia="Arial" w:hAnsi="Arial" w:cs="Arial"/>
                <w:spacing w:val="-1"/>
                <w:sz w:val="24"/>
                <w:szCs w:val="24"/>
                <w:lang w:val="mn-MN"/>
              </w:rPr>
            </w:rPrChange>
          </w:rPr>
          <w:t>л</w:t>
        </w:r>
        <w:r w:rsidRPr="00295890">
          <w:rPr>
            <w:rFonts w:ascii="Arial" w:eastAsia="Arial" w:hAnsi="Arial" w:cs="Arial"/>
            <w:spacing w:val="1"/>
            <w:sz w:val="24"/>
            <w:szCs w:val="24"/>
            <w:lang w:val="mn-MN"/>
            <w:rPrChange w:id="1080" w:author="Сүнжид" w:date="2016-11-04T15:11:00Z">
              <w:rPr>
                <w:rFonts w:ascii="Arial" w:eastAsia="Arial" w:hAnsi="Arial" w:cs="Arial"/>
                <w:spacing w:val="1"/>
                <w:sz w:val="24"/>
                <w:szCs w:val="24"/>
                <w:lang w:val="mn-MN"/>
              </w:rPr>
            </w:rPrChange>
          </w:rPr>
          <w:t>ө</w:t>
        </w:r>
        <w:r w:rsidRPr="00295890">
          <w:rPr>
            <w:rFonts w:ascii="Arial" w:eastAsia="Arial" w:hAnsi="Arial" w:cs="Arial"/>
            <w:sz w:val="24"/>
            <w:szCs w:val="24"/>
            <w:lang w:val="mn-MN"/>
            <w:rPrChange w:id="1081" w:author="Сүнжид" w:date="2016-11-04T15:11:00Z">
              <w:rPr>
                <w:rFonts w:ascii="Arial" w:eastAsia="Arial" w:hAnsi="Arial" w:cs="Arial"/>
                <w:sz w:val="24"/>
                <w:szCs w:val="24"/>
                <w:lang w:val="mn-MN"/>
              </w:rPr>
            </w:rPrChange>
          </w:rPr>
          <w:t xml:space="preserve">х </w:t>
        </w:r>
        <w:r w:rsidRPr="00295890">
          <w:rPr>
            <w:rFonts w:ascii="Arial" w:eastAsia="Arial" w:hAnsi="Arial" w:cs="Arial"/>
            <w:spacing w:val="2"/>
            <w:sz w:val="24"/>
            <w:szCs w:val="24"/>
            <w:lang w:val="mn-MN"/>
            <w:rPrChange w:id="1082" w:author="Сүнжид" w:date="2016-11-04T15:11:00Z">
              <w:rPr>
                <w:rFonts w:ascii="Arial" w:eastAsia="Arial" w:hAnsi="Arial" w:cs="Arial"/>
                <w:spacing w:val="2"/>
                <w:sz w:val="24"/>
                <w:szCs w:val="24"/>
                <w:lang w:val="mn-MN"/>
              </w:rPr>
            </w:rPrChange>
          </w:rPr>
          <w:t>ч</w:t>
        </w:r>
        <w:r w:rsidRPr="00295890">
          <w:rPr>
            <w:rFonts w:ascii="Arial" w:eastAsia="Arial" w:hAnsi="Arial" w:cs="Arial"/>
            <w:spacing w:val="1"/>
            <w:sz w:val="24"/>
            <w:szCs w:val="24"/>
            <w:lang w:val="mn-MN"/>
            <w:rPrChange w:id="1083"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1084" w:author="Сүнжид" w:date="2016-11-04T15:11:00Z">
              <w:rPr>
                <w:rFonts w:ascii="Arial" w:eastAsia="Arial" w:hAnsi="Arial" w:cs="Arial"/>
                <w:spacing w:val="-1"/>
                <w:sz w:val="24"/>
                <w:szCs w:val="24"/>
                <w:lang w:val="mn-MN"/>
              </w:rPr>
            </w:rPrChange>
          </w:rPr>
          <w:t>д</w:t>
        </w:r>
        <w:r w:rsidRPr="00295890">
          <w:rPr>
            <w:rFonts w:ascii="Arial" w:eastAsia="Arial" w:hAnsi="Arial" w:cs="Arial"/>
            <w:sz w:val="24"/>
            <w:szCs w:val="24"/>
            <w:lang w:val="mn-MN"/>
            <w:rPrChange w:id="1085" w:author="Сүнжид" w:date="2016-11-04T15:11:00Z">
              <w:rPr>
                <w:rFonts w:ascii="Arial" w:eastAsia="Arial" w:hAnsi="Arial" w:cs="Arial"/>
                <w:sz w:val="24"/>
                <w:szCs w:val="24"/>
                <w:lang w:val="mn-MN"/>
              </w:rPr>
            </w:rPrChange>
          </w:rPr>
          <w:t>ва</w:t>
        </w:r>
        <w:r w:rsidRPr="00295890">
          <w:rPr>
            <w:rFonts w:ascii="Arial" w:eastAsia="Arial" w:hAnsi="Arial" w:cs="Arial"/>
            <w:spacing w:val="1"/>
            <w:sz w:val="24"/>
            <w:szCs w:val="24"/>
            <w:lang w:val="mn-MN"/>
            <w:rPrChange w:id="1086" w:author="Сүнжид" w:date="2016-11-04T15:11:00Z">
              <w:rPr>
                <w:rFonts w:ascii="Arial" w:eastAsia="Arial" w:hAnsi="Arial" w:cs="Arial"/>
                <w:spacing w:val="1"/>
                <w:sz w:val="24"/>
                <w:szCs w:val="24"/>
                <w:lang w:val="mn-MN"/>
              </w:rPr>
            </w:rPrChange>
          </w:rPr>
          <w:t>р</w:t>
        </w:r>
        <w:r w:rsidRPr="00295890">
          <w:rPr>
            <w:rFonts w:ascii="Arial" w:eastAsia="Arial" w:hAnsi="Arial" w:cs="Arial"/>
            <w:spacing w:val="-1"/>
            <w:sz w:val="24"/>
            <w:szCs w:val="24"/>
            <w:lang w:val="mn-MN"/>
            <w:rPrChange w:id="1087"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088" w:author="Сүнжид" w:date="2016-11-04T15:11:00Z">
              <w:rPr>
                <w:rFonts w:ascii="Arial" w:eastAsia="Arial" w:hAnsi="Arial" w:cs="Arial"/>
                <w:sz w:val="24"/>
                <w:szCs w:val="24"/>
                <w:lang w:val="mn-MN"/>
              </w:rPr>
            </w:rPrChange>
          </w:rPr>
          <w:t>үй и</w:t>
        </w:r>
        <w:r w:rsidRPr="00295890">
          <w:rPr>
            <w:rFonts w:ascii="Arial" w:eastAsia="Arial" w:hAnsi="Arial" w:cs="Arial"/>
            <w:spacing w:val="1"/>
            <w:sz w:val="24"/>
            <w:szCs w:val="24"/>
            <w:lang w:val="mn-MN"/>
            <w:rPrChange w:id="1089" w:author="Сүнжид" w:date="2016-11-04T15:11:00Z">
              <w:rPr>
                <w:rFonts w:ascii="Arial" w:eastAsia="Arial" w:hAnsi="Arial" w:cs="Arial"/>
                <w:spacing w:val="1"/>
                <w:sz w:val="24"/>
                <w:szCs w:val="24"/>
                <w:lang w:val="mn-MN"/>
              </w:rPr>
            </w:rPrChange>
          </w:rPr>
          <w:t>р</w:t>
        </w:r>
        <w:r w:rsidRPr="00295890">
          <w:rPr>
            <w:rFonts w:ascii="Arial" w:eastAsia="Arial" w:hAnsi="Arial" w:cs="Arial"/>
            <w:spacing w:val="-1"/>
            <w:sz w:val="24"/>
            <w:szCs w:val="24"/>
            <w:lang w:val="mn-MN"/>
            <w:rPrChange w:id="1090"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091" w:author="Сүнжид" w:date="2016-11-04T15:11:00Z">
              <w:rPr>
                <w:rFonts w:ascii="Arial" w:eastAsia="Arial" w:hAnsi="Arial" w:cs="Arial"/>
                <w:sz w:val="24"/>
                <w:szCs w:val="24"/>
                <w:lang w:val="mn-MN"/>
              </w:rPr>
            </w:rPrChange>
          </w:rPr>
          <w:t xml:space="preserve">эн </w:t>
        </w:r>
        <w:r w:rsidRPr="00295890">
          <w:rPr>
            <w:rFonts w:ascii="Arial" w:eastAsia="Arial" w:hAnsi="Arial" w:cs="Arial"/>
            <w:spacing w:val="1"/>
            <w:sz w:val="24"/>
            <w:szCs w:val="24"/>
            <w:lang w:val="mn-MN"/>
            <w:rPrChange w:id="1092" w:author="Сүнжид" w:date="2016-11-04T15:11:00Z">
              <w:rPr>
                <w:rFonts w:ascii="Arial" w:eastAsia="Arial" w:hAnsi="Arial" w:cs="Arial"/>
                <w:spacing w:val="1"/>
                <w:sz w:val="24"/>
                <w:szCs w:val="24"/>
                <w:lang w:val="mn-MN"/>
              </w:rPr>
            </w:rPrChange>
          </w:rPr>
          <w:t>өөр</w:t>
        </w:r>
        <w:r w:rsidRPr="00295890">
          <w:rPr>
            <w:rFonts w:ascii="Arial" w:eastAsia="Arial" w:hAnsi="Arial" w:cs="Arial"/>
            <w:spacing w:val="-2"/>
            <w:sz w:val="24"/>
            <w:szCs w:val="24"/>
            <w:lang w:val="mn-MN"/>
            <w:rPrChange w:id="1093" w:author="Сүнжид" w:date="2016-11-04T15:11:00Z">
              <w:rPr>
                <w:rFonts w:ascii="Arial" w:eastAsia="Arial" w:hAnsi="Arial" w:cs="Arial"/>
                <w:spacing w:val="-2"/>
                <w:sz w:val="24"/>
                <w:szCs w:val="24"/>
                <w:lang w:val="mn-MN"/>
              </w:rPr>
            </w:rPrChange>
          </w:rPr>
          <w:t>и</w:t>
        </w:r>
        <w:r w:rsidRPr="00295890">
          <w:rPr>
            <w:rFonts w:ascii="Arial" w:eastAsia="Arial" w:hAnsi="Arial" w:cs="Arial"/>
            <w:sz w:val="24"/>
            <w:szCs w:val="24"/>
            <w:lang w:val="mn-MN"/>
            <w:rPrChange w:id="1094" w:author="Сүнжид" w:date="2016-11-04T15:11:00Z">
              <w:rPr>
                <w:rFonts w:ascii="Arial" w:eastAsia="Arial" w:hAnsi="Arial" w:cs="Arial"/>
                <w:sz w:val="24"/>
                <w:szCs w:val="24"/>
                <w:lang w:val="mn-MN"/>
              </w:rPr>
            </w:rPrChange>
          </w:rPr>
          <w:t>йн ит</w:t>
        </w:r>
        <w:r w:rsidRPr="00295890">
          <w:rPr>
            <w:rFonts w:ascii="Arial" w:eastAsia="Arial" w:hAnsi="Arial" w:cs="Arial"/>
            <w:spacing w:val="-1"/>
            <w:sz w:val="24"/>
            <w:szCs w:val="24"/>
            <w:lang w:val="mn-MN"/>
            <w:rPrChange w:id="1095"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096" w:author="Сүнжид" w:date="2016-11-04T15:11:00Z">
              <w:rPr>
                <w:rFonts w:ascii="Arial" w:eastAsia="Arial" w:hAnsi="Arial" w:cs="Arial"/>
                <w:sz w:val="24"/>
                <w:szCs w:val="24"/>
                <w:lang w:val="mn-MN"/>
              </w:rPr>
            </w:rPrChange>
          </w:rPr>
          <w:t>эмж</w:t>
        </w:r>
        <w:r w:rsidRPr="00295890">
          <w:rPr>
            <w:rFonts w:ascii="Arial" w:eastAsia="Arial" w:hAnsi="Arial" w:cs="Arial"/>
            <w:spacing w:val="1"/>
            <w:sz w:val="24"/>
            <w:szCs w:val="24"/>
            <w:lang w:val="mn-MN"/>
            <w:rPrChange w:id="1097" w:author="Сүнжид" w:date="2016-11-04T15:11:00Z">
              <w:rPr>
                <w:rFonts w:ascii="Arial" w:eastAsia="Arial" w:hAnsi="Arial" w:cs="Arial"/>
                <w:spacing w:val="1"/>
                <w:sz w:val="24"/>
                <w:szCs w:val="24"/>
                <w:lang w:val="mn-MN"/>
              </w:rPr>
            </w:rPrChange>
          </w:rPr>
          <w:t>и</w:t>
        </w:r>
        <w:r w:rsidRPr="00295890">
          <w:rPr>
            <w:rFonts w:ascii="Arial" w:eastAsia="Arial" w:hAnsi="Arial" w:cs="Arial"/>
            <w:spacing w:val="-1"/>
            <w:sz w:val="24"/>
            <w:szCs w:val="24"/>
            <w:lang w:val="mn-MN"/>
            <w:rPrChange w:id="1098"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099" w:author="Сүнжид" w:date="2016-11-04T15:11:00Z">
              <w:rPr>
                <w:rFonts w:ascii="Arial" w:eastAsia="Arial" w:hAnsi="Arial" w:cs="Arial"/>
                <w:sz w:val="24"/>
                <w:szCs w:val="24"/>
                <w:lang w:val="mn-MN"/>
              </w:rPr>
            </w:rPrChange>
          </w:rPr>
          <w:t>сэн э</w:t>
        </w:r>
        <w:r w:rsidRPr="00295890">
          <w:rPr>
            <w:rFonts w:ascii="Arial" w:eastAsia="Arial" w:hAnsi="Arial" w:cs="Arial"/>
            <w:spacing w:val="1"/>
            <w:sz w:val="24"/>
            <w:szCs w:val="24"/>
            <w:lang w:val="mn-MN"/>
            <w:rPrChange w:id="1100"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1101" w:author="Сүнжид" w:date="2016-11-04T15:11:00Z">
              <w:rPr>
                <w:rFonts w:ascii="Arial" w:eastAsia="Arial" w:hAnsi="Arial" w:cs="Arial"/>
                <w:sz w:val="24"/>
                <w:szCs w:val="24"/>
                <w:lang w:val="mn-MN"/>
              </w:rPr>
            </w:rPrChange>
          </w:rPr>
          <w:t xml:space="preserve">х зүйн </w:t>
        </w:r>
        <w:r w:rsidRPr="00295890">
          <w:rPr>
            <w:rFonts w:ascii="Arial" w:eastAsia="Arial" w:hAnsi="Arial" w:cs="Arial"/>
            <w:spacing w:val="-1"/>
            <w:sz w:val="24"/>
            <w:szCs w:val="24"/>
            <w:lang w:val="mn-MN"/>
            <w:rPrChange w:id="1102" w:author="Сүнжид" w:date="2016-11-04T15:11:00Z">
              <w:rPr>
                <w:rFonts w:ascii="Arial" w:eastAsia="Arial" w:hAnsi="Arial" w:cs="Arial"/>
                <w:spacing w:val="-1"/>
                <w:sz w:val="24"/>
                <w:szCs w:val="24"/>
                <w:lang w:val="mn-MN"/>
              </w:rPr>
            </w:rPrChange>
          </w:rPr>
          <w:t>б</w:t>
        </w:r>
        <w:r w:rsidRPr="00295890">
          <w:rPr>
            <w:rFonts w:ascii="Arial" w:eastAsia="Arial" w:hAnsi="Arial" w:cs="Arial"/>
            <w:sz w:val="24"/>
            <w:szCs w:val="24"/>
            <w:lang w:val="mn-MN"/>
            <w:rPrChange w:id="1103" w:author="Сүнжид" w:date="2016-11-04T15:11:00Z">
              <w:rPr>
                <w:rFonts w:ascii="Arial" w:eastAsia="Arial" w:hAnsi="Arial" w:cs="Arial"/>
                <w:sz w:val="24"/>
                <w:szCs w:val="24"/>
                <w:lang w:val="mn-MN"/>
              </w:rPr>
            </w:rPrChange>
          </w:rPr>
          <w:t>ү</w:t>
        </w:r>
        <w:r w:rsidRPr="00295890">
          <w:rPr>
            <w:rFonts w:ascii="Arial" w:eastAsia="Arial" w:hAnsi="Arial" w:cs="Arial"/>
            <w:spacing w:val="1"/>
            <w:sz w:val="24"/>
            <w:szCs w:val="24"/>
            <w:lang w:val="mn-MN"/>
            <w:rPrChange w:id="1104"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1105" w:author="Сүнжид" w:date="2016-11-04T15:11:00Z">
              <w:rPr>
                <w:rFonts w:ascii="Arial" w:eastAsia="Arial" w:hAnsi="Arial" w:cs="Arial"/>
                <w:sz w:val="24"/>
                <w:szCs w:val="24"/>
                <w:lang w:val="mn-MN"/>
              </w:rPr>
            </w:rPrChange>
          </w:rPr>
          <w:t>эн чад</w:t>
        </w:r>
        <w:r w:rsidRPr="00295890">
          <w:rPr>
            <w:rFonts w:ascii="Arial" w:eastAsia="Arial" w:hAnsi="Arial" w:cs="Arial"/>
            <w:spacing w:val="1"/>
            <w:sz w:val="24"/>
            <w:szCs w:val="24"/>
            <w:lang w:val="mn-MN"/>
            <w:rPrChange w:id="1106"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107" w:author="Сүнжид" w:date="2016-11-04T15:11:00Z">
              <w:rPr>
                <w:rFonts w:ascii="Arial" w:eastAsia="Arial" w:hAnsi="Arial" w:cs="Arial"/>
                <w:sz w:val="24"/>
                <w:szCs w:val="24"/>
                <w:lang w:val="mn-MN"/>
              </w:rPr>
            </w:rPrChange>
          </w:rPr>
          <w:t>мж</w:t>
        </w:r>
        <w:r w:rsidRPr="00295890">
          <w:rPr>
            <w:rFonts w:ascii="Arial" w:eastAsia="Arial" w:hAnsi="Arial" w:cs="Arial"/>
            <w:spacing w:val="1"/>
            <w:sz w:val="24"/>
            <w:szCs w:val="24"/>
            <w:lang w:val="mn-MN"/>
            <w:rPrChange w:id="1108" w:author="Сүнжид" w:date="2016-11-04T15:11:00Z">
              <w:rPr>
                <w:rFonts w:ascii="Arial" w:eastAsia="Arial" w:hAnsi="Arial" w:cs="Arial"/>
                <w:spacing w:val="1"/>
                <w:sz w:val="24"/>
                <w:szCs w:val="24"/>
                <w:lang w:val="mn-MN"/>
              </w:rPr>
            </w:rPrChange>
          </w:rPr>
          <w:t>та</w:t>
        </w:r>
        <w:r w:rsidRPr="00295890">
          <w:rPr>
            <w:rFonts w:ascii="Arial" w:eastAsia="Arial" w:hAnsi="Arial" w:cs="Arial"/>
            <w:sz w:val="24"/>
            <w:szCs w:val="24"/>
            <w:lang w:val="mn-MN"/>
            <w:rPrChange w:id="1109" w:author="Сүнжид" w:date="2016-11-04T15:11:00Z">
              <w:rPr>
                <w:rFonts w:ascii="Arial" w:eastAsia="Arial" w:hAnsi="Arial" w:cs="Arial"/>
                <w:sz w:val="24"/>
                <w:szCs w:val="24"/>
                <w:lang w:val="mn-MN"/>
              </w:rPr>
            </w:rPrChange>
          </w:rPr>
          <w:t>й и</w:t>
        </w:r>
        <w:r w:rsidRPr="00295890">
          <w:rPr>
            <w:rFonts w:ascii="Arial" w:eastAsia="Arial" w:hAnsi="Arial" w:cs="Arial"/>
            <w:spacing w:val="1"/>
            <w:sz w:val="24"/>
            <w:szCs w:val="24"/>
            <w:lang w:val="mn-MN"/>
            <w:rPrChange w:id="1110" w:author="Сүнжид" w:date="2016-11-04T15:11:00Z">
              <w:rPr>
                <w:rFonts w:ascii="Arial" w:eastAsia="Arial" w:hAnsi="Arial" w:cs="Arial"/>
                <w:spacing w:val="1"/>
                <w:sz w:val="24"/>
                <w:szCs w:val="24"/>
                <w:lang w:val="mn-MN"/>
              </w:rPr>
            </w:rPrChange>
          </w:rPr>
          <w:t>р</w:t>
        </w:r>
        <w:r w:rsidRPr="00295890">
          <w:rPr>
            <w:rFonts w:ascii="Arial" w:eastAsia="Arial" w:hAnsi="Arial" w:cs="Arial"/>
            <w:spacing w:val="-1"/>
            <w:sz w:val="24"/>
            <w:szCs w:val="24"/>
            <w:lang w:val="mn-MN"/>
            <w:rPrChange w:id="1111"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112" w:author="Сүнжид" w:date="2016-11-04T15:11:00Z">
              <w:rPr>
                <w:rFonts w:ascii="Arial" w:eastAsia="Arial" w:hAnsi="Arial" w:cs="Arial"/>
                <w:sz w:val="24"/>
                <w:szCs w:val="24"/>
                <w:lang w:val="mn-MN"/>
              </w:rPr>
            </w:rPrChange>
          </w:rPr>
          <w:t>энээс т</w:t>
        </w:r>
        <w:r w:rsidRPr="00295890">
          <w:rPr>
            <w:rFonts w:ascii="Arial" w:eastAsia="Arial" w:hAnsi="Arial" w:cs="Arial"/>
            <w:spacing w:val="-2"/>
            <w:sz w:val="24"/>
            <w:szCs w:val="24"/>
            <w:lang w:val="mn-MN"/>
            <w:rPrChange w:id="1113" w:author="Сүнжид" w:date="2016-11-04T15:11:00Z">
              <w:rPr>
                <w:rFonts w:ascii="Arial" w:eastAsia="Arial" w:hAnsi="Arial" w:cs="Arial"/>
                <w:spacing w:val="-2"/>
                <w:sz w:val="24"/>
                <w:szCs w:val="24"/>
                <w:lang w:val="mn-MN"/>
              </w:rPr>
            </w:rPrChange>
          </w:rPr>
          <w:t>у</w:t>
        </w:r>
        <w:r w:rsidRPr="00295890">
          <w:rPr>
            <w:rFonts w:ascii="Arial" w:eastAsia="Arial" w:hAnsi="Arial" w:cs="Arial"/>
            <w:sz w:val="24"/>
            <w:szCs w:val="24"/>
            <w:lang w:val="mn-MN"/>
            <w:rPrChange w:id="1114" w:author="Сүнжид" w:date="2016-11-04T15:11:00Z">
              <w:rPr>
                <w:rFonts w:ascii="Arial" w:eastAsia="Arial" w:hAnsi="Arial" w:cs="Arial"/>
                <w:sz w:val="24"/>
                <w:szCs w:val="24"/>
                <w:lang w:val="mn-MN"/>
              </w:rPr>
            </w:rPrChange>
          </w:rPr>
          <w:t xml:space="preserve">сламж </w:t>
        </w:r>
        <w:r w:rsidRPr="00295890">
          <w:rPr>
            <w:rFonts w:ascii="Arial" w:eastAsia="Arial" w:hAnsi="Arial" w:cs="Arial"/>
            <w:spacing w:val="1"/>
            <w:sz w:val="24"/>
            <w:szCs w:val="24"/>
            <w:lang w:val="mn-MN"/>
            <w:rPrChange w:id="1115"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116" w:author="Сүнжид" w:date="2016-11-04T15:11:00Z">
              <w:rPr>
                <w:rFonts w:ascii="Arial" w:eastAsia="Arial" w:hAnsi="Arial" w:cs="Arial"/>
                <w:sz w:val="24"/>
                <w:szCs w:val="24"/>
                <w:lang w:val="mn-MN"/>
              </w:rPr>
            </w:rPrChange>
          </w:rPr>
          <w:t xml:space="preserve">вч </w:t>
        </w:r>
        <w:r w:rsidRPr="00295890">
          <w:rPr>
            <w:rFonts w:ascii="Arial" w:eastAsia="Arial" w:hAnsi="Arial" w:cs="Arial"/>
            <w:spacing w:val="-1"/>
            <w:sz w:val="24"/>
            <w:szCs w:val="24"/>
            <w:lang w:val="mn-MN"/>
            <w:rPrChange w:id="1117" w:author="Сүнжид" w:date="2016-11-04T15:11:00Z">
              <w:rPr>
                <w:rFonts w:ascii="Arial" w:eastAsia="Arial" w:hAnsi="Arial" w:cs="Arial"/>
                <w:spacing w:val="-1"/>
                <w:sz w:val="24"/>
                <w:szCs w:val="24"/>
                <w:lang w:val="mn-MN"/>
              </w:rPr>
            </w:rPrChange>
          </w:rPr>
          <w:t>б</w:t>
        </w:r>
        <w:r w:rsidRPr="00295890">
          <w:rPr>
            <w:rFonts w:ascii="Arial" w:eastAsia="Arial" w:hAnsi="Arial" w:cs="Arial"/>
            <w:spacing w:val="1"/>
            <w:sz w:val="24"/>
            <w:szCs w:val="24"/>
            <w:lang w:val="mn-MN"/>
            <w:rPrChange w:id="1118" w:author="Сүнжид" w:date="2016-11-04T15:11: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1119"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120" w:author="Сүнжид" w:date="2016-11-04T15:11:00Z">
              <w:rPr>
                <w:rFonts w:ascii="Arial" w:eastAsia="Arial" w:hAnsi="Arial" w:cs="Arial"/>
                <w:sz w:val="24"/>
                <w:szCs w:val="24"/>
                <w:lang w:val="mn-MN"/>
              </w:rPr>
            </w:rPrChange>
          </w:rPr>
          <w:t>ох бөгөөд ит</w:t>
        </w:r>
        <w:r w:rsidRPr="00295890">
          <w:rPr>
            <w:rFonts w:ascii="Arial" w:eastAsia="Arial" w:hAnsi="Arial" w:cs="Arial"/>
            <w:spacing w:val="-1"/>
            <w:sz w:val="24"/>
            <w:szCs w:val="24"/>
            <w:lang w:val="mn-MN"/>
            <w:rPrChange w:id="1121"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122" w:author="Сүнжид" w:date="2016-11-04T15:11:00Z">
              <w:rPr>
                <w:rFonts w:ascii="Arial" w:eastAsia="Arial" w:hAnsi="Arial" w:cs="Arial"/>
                <w:sz w:val="24"/>
                <w:szCs w:val="24"/>
                <w:lang w:val="mn-MN"/>
              </w:rPr>
            </w:rPrChange>
          </w:rPr>
          <w:t>эмж</w:t>
        </w:r>
        <w:r w:rsidRPr="00295890">
          <w:rPr>
            <w:rFonts w:ascii="Arial" w:eastAsia="Arial" w:hAnsi="Arial" w:cs="Arial"/>
            <w:spacing w:val="1"/>
            <w:sz w:val="24"/>
            <w:szCs w:val="24"/>
            <w:lang w:val="mn-MN"/>
            <w:rPrChange w:id="1123" w:author="Сүнжид" w:date="2016-11-04T15:11:00Z">
              <w:rPr>
                <w:rFonts w:ascii="Arial" w:eastAsia="Arial" w:hAnsi="Arial" w:cs="Arial"/>
                <w:spacing w:val="1"/>
                <w:sz w:val="24"/>
                <w:szCs w:val="24"/>
                <w:lang w:val="mn-MN"/>
              </w:rPr>
            </w:rPrChange>
          </w:rPr>
          <w:t>лэгд</w:t>
        </w:r>
        <w:r w:rsidRPr="00295890">
          <w:rPr>
            <w:rFonts w:ascii="Arial" w:eastAsia="Arial" w:hAnsi="Arial" w:cs="Arial"/>
            <w:sz w:val="24"/>
            <w:szCs w:val="24"/>
            <w:lang w:val="mn-MN"/>
            <w:rPrChange w:id="1124" w:author="Сүнжид" w:date="2016-11-04T15:11:00Z">
              <w:rPr>
                <w:rFonts w:ascii="Arial" w:eastAsia="Arial" w:hAnsi="Arial" w:cs="Arial"/>
                <w:sz w:val="24"/>
                <w:szCs w:val="24"/>
                <w:lang w:val="mn-MN"/>
              </w:rPr>
            </w:rPrChange>
          </w:rPr>
          <w:t>сэн и</w:t>
        </w:r>
        <w:r w:rsidRPr="00295890">
          <w:rPr>
            <w:rFonts w:ascii="Arial" w:eastAsia="Arial" w:hAnsi="Arial" w:cs="Arial"/>
            <w:spacing w:val="1"/>
            <w:sz w:val="24"/>
            <w:szCs w:val="24"/>
            <w:lang w:val="mn-MN"/>
            <w:rPrChange w:id="1125" w:author="Сүнжид" w:date="2016-11-04T15:11:00Z">
              <w:rPr>
                <w:rFonts w:ascii="Arial" w:eastAsia="Arial" w:hAnsi="Arial" w:cs="Arial"/>
                <w:spacing w:val="1"/>
                <w:sz w:val="24"/>
                <w:szCs w:val="24"/>
                <w:lang w:val="mn-MN"/>
              </w:rPr>
            </w:rPrChange>
          </w:rPr>
          <w:t>р</w:t>
        </w:r>
        <w:r w:rsidRPr="00295890">
          <w:rPr>
            <w:rFonts w:ascii="Arial" w:eastAsia="Arial" w:hAnsi="Arial" w:cs="Arial"/>
            <w:spacing w:val="-1"/>
            <w:sz w:val="24"/>
            <w:szCs w:val="24"/>
            <w:lang w:val="mn-MN"/>
            <w:rPrChange w:id="1126"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127" w:author="Сүнжид" w:date="2016-11-04T15:11:00Z">
              <w:rPr>
                <w:rFonts w:ascii="Arial" w:eastAsia="Arial" w:hAnsi="Arial" w:cs="Arial"/>
                <w:sz w:val="24"/>
                <w:szCs w:val="24"/>
                <w:lang w:val="mn-MN"/>
              </w:rPr>
            </w:rPrChange>
          </w:rPr>
          <w:t>эн т</w:t>
        </w:r>
        <w:r w:rsidRPr="00295890">
          <w:rPr>
            <w:rFonts w:ascii="Arial" w:eastAsia="Arial" w:hAnsi="Arial" w:cs="Arial"/>
            <w:spacing w:val="-2"/>
            <w:sz w:val="24"/>
            <w:szCs w:val="24"/>
            <w:lang w:val="mn-MN"/>
            <w:rPrChange w:id="1128" w:author="Сүнжид" w:date="2016-11-04T15:11:00Z">
              <w:rPr>
                <w:rFonts w:ascii="Arial" w:eastAsia="Arial" w:hAnsi="Arial" w:cs="Arial"/>
                <w:spacing w:val="-2"/>
                <w:sz w:val="24"/>
                <w:szCs w:val="24"/>
                <w:lang w:val="mn-MN"/>
              </w:rPr>
            </w:rPrChange>
          </w:rPr>
          <w:t>у</w:t>
        </w:r>
        <w:r w:rsidRPr="00295890">
          <w:rPr>
            <w:rFonts w:ascii="Arial" w:eastAsia="Arial" w:hAnsi="Arial" w:cs="Arial"/>
            <w:sz w:val="24"/>
            <w:szCs w:val="24"/>
            <w:lang w:val="mn-MN"/>
            <w:rPrChange w:id="1129" w:author="Сүнжид" w:date="2016-11-04T15:11:00Z">
              <w:rPr>
                <w:rFonts w:ascii="Arial" w:eastAsia="Arial" w:hAnsi="Arial" w:cs="Arial"/>
                <w:sz w:val="24"/>
                <w:szCs w:val="24"/>
                <w:lang w:val="mn-MN"/>
              </w:rPr>
            </w:rPrChange>
          </w:rPr>
          <w:t xml:space="preserve">сламж </w:t>
        </w:r>
        <w:r w:rsidRPr="00295890">
          <w:rPr>
            <w:rFonts w:ascii="Arial" w:eastAsia="Arial" w:hAnsi="Arial" w:cs="Arial"/>
            <w:spacing w:val="1"/>
            <w:sz w:val="24"/>
            <w:szCs w:val="24"/>
            <w:lang w:val="mn-MN"/>
            <w:rPrChange w:id="1130"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131" w:author="Сүнжид" w:date="2016-11-04T15:11:00Z">
              <w:rPr>
                <w:rFonts w:ascii="Arial" w:eastAsia="Arial" w:hAnsi="Arial" w:cs="Arial"/>
                <w:sz w:val="24"/>
                <w:szCs w:val="24"/>
                <w:lang w:val="mn-MN"/>
              </w:rPr>
            </w:rPrChange>
          </w:rPr>
          <w:t>всан и</w:t>
        </w:r>
        <w:r w:rsidRPr="00295890">
          <w:rPr>
            <w:rFonts w:ascii="Arial" w:eastAsia="Arial" w:hAnsi="Arial" w:cs="Arial"/>
            <w:spacing w:val="1"/>
            <w:sz w:val="24"/>
            <w:szCs w:val="24"/>
            <w:lang w:val="mn-MN"/>
            <w:rPrChange w:id="1132" w:author="Сүнжид" w:date="2016-11-04T15:11:00Z">
              <w:rPr>
                <w:rFonts w:ascii="Arial" w:eastAsia="Arial" w:hAnsi="Arial" w:cs="Arial"/>
                <w:spacing w:val="1"/>
                <w:sz w:val="24"/>
                <w:szCs w:val="24"/>
                <w:lang w:val="mn-MN"/>
              </w:rPr>
            </w:rPrChange>
          </w:rPr>
          <w:t>р</w:t>
        </w:r>
        <w:r w:rsidRPr="00295890">
          <w:rPr>
            <w:rFonts w:ascii="Arial" w:eastAsia="Arial" w:hAnsi="Arial" w:cs="Arial"/>
            <w:spacing w:val="-1"/>
            <w:sz w:val="24"/>
            <w:szCs w:val="24"/>
            <w:lang w:val="mn-MN"/>
            <w:rPrChange w:id="1133"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134" w:author="Сүнжид" w:date="2016-11-04T15:11:00Z">
              <w:rPr>
                <w:rFonts w:ascii="Arial" w:eastAsia="Arial" w:hAnsi="Arial" w:cs="Arial"/>
                <w:sz w:val="24"/>
                <w:szCs w:val="24"/>
                <w:lang w:val="mn-MN"/>
              </w:rPr>
            </w:rPrChange>
          </w:rPr>
          <w:t>эний нэ</w:t>
        </w:r>
        <w:r w:rsidRPr="00295890">
          <w:rPr>
            <w:rFonts w:ascii="Arial" w:eastAsia="Arial" w:hAnsi="Arial" w:cs="Arial"/>
            <w:spacing w:val="1"/>
            <w:sz w:val="24"/>
            <w:szCs w:val="24"/>
            <w:lang w:val="mn-MN"/>
            <w:rPrChange w:id="1135"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1136" w:author="Сүнжид" w:date="2016-11-04T15:11:00Z">
              <w:rPr>
                <w:rFonts w:ascii="Arial" w:eastAsia="Arial" w:hAnsi="Arial" w:cs="Arial"/>
                <w:sz w:val="24"/>
                <w:szCs w:val="24"/>
                <w:lang w:val="mn-MN"/>
              </w:rPr>
            </w:rPrChange>
          </w:rPr>
          <w:t xml:space="preserve">ийн </w:t>
        </w:r>
        <w:r w:rsidRPr="00295890">
          <w:rPr>
            <w:rFonts w:ascii="Arial" w:eastAsia="Arial" w:hAnsi="Arial" w:cs="Arial"/>
            <w:spacing w:val="-1"/>
            <w:sz w:val="24"/>
            <w:szCs w:val="24"/>
            <w:lang w:val="mn-MN"/>
            <w:rPrChange w:id="1137"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1138"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1139" w:author="Сүнжид" w:date="2016-11-04T15:11:00Z">
              <w:rPr>
                <w:rFonts w:ascii="Arial" w:eastAsia="Arial" w:hAnsi="Arial" w:cs="Arial"/>
                <w:sz w:val="24"/>
                <w:szCs w:val="24"/>
                <w:lang w:val="mn-MN"/>
              </w:rPr>
            </w:rPrChange>
          </w:rPr>
          <w:t xml:space="preserve">д </w:t>
        </w:r>
        <w:r w:rsidRPr="00295890">
          <w:rPr>
            <w:rFonts w:ascii="Arial" w:eastAsia="Arial" w:hAnsi="Arial" w:cs="Arial"/>
            <w:spacing w:val="1"/>
            <w:sz w:val="24"/>
            <w:szCs w:val="24"/>
            <w:lang w:val="mn-MN"/>
            <w:rPrChange w:id="1140" w:author="Сүнжид" w:date="2016-11-04T15:11:00Z">
              <w:rPr>
                <w:rFonts w:ascii="Arial" w:eastAsia="Arial" w:hAnsi="Arial" w:cs="Arial"/>
                <w:spacing w:val="1"/>
                <w:sz w:val="24"/>
                <w:szCs w:val="24"/>
                <w:lang w:val="mn-MN"/>
              </w:rPr>
            </w:rPrChange>
          </w:rPr>
          <w:t>ө</w:t>
        </w:r>
        <w:r w:rsidRPr="00295890">
          <w:rPr>
            <w:rFonts w:ascii="Arial" w:eastAsia="Arial" w:hAnsi="Arial" w:cs="Arial"/>
            <w:spacing w:val="-1"/>
            <w:sz w:val="24"/>
            <w:szCs w:val="24"/>
            <w:lang w:val="mn-MN"/>
            <w:rPrChange w:id="1141" w:author="Сүнжид" w:date="2016-11-04T15:11:00Z">
              <w:rPr>
                <w:rFonts w:ascii="Arial" w:eastAsia="Arial" w:hAnsi="Arial" w:cs="Arial"/>
                <w:spacing w:val="-1"/>
                <w:sz w:val="24"/>
                <w:szCs w:val="24"/>
                <w:lang w:val="mn-MN"/>
              </w:rPr>
            </w:rPrChange>
          </w:rPr>
          <w:t>ө</w:t>
        </w:r>
        <w:r w:rsidRPr="00295890">
          <w:rPr>
            <w:rFonts w:ascii="Arial" w:eastAsia="Arial" w:hAnsi="Arial" w:cs="Arial"/>
            <w:spacing w:val="1"/>
            <w:sz w:val="24"/>
            <w:szCs w:val="24"/>
            <w:lang w:val="mn-MN"/>
            <w:rPrChange w:id="1142"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1143" w:author="Сүнжид" w:date="2016-11-04T15:11:00Z">
              <w:rPr>
                <w:rFonts w:ascii="Arial" w:eastAsia="Arial" w:hAnsi="Arial" w:cs="Arial"/>
                <w:sz w:val="24"/>
                <w:szCs w:val="24"/>
                <w:lang w:val="mn-MN"/>
              </w:rPr>
            </w:rPrChange>
          </w:rPr>
          <w:t>и</w:t>
        </w:r>
        <w:r w:rsidRPr="00295890">
          <w:rPr>
            <w:rFonts w:ascii="Arial" w:eastAsia="Arial" w:hAnsi="Arial" w:cs="Arial"/>
            <w:spacing w:val="-2"/>
            <w:sz w:val="24"/>
            <w:szCs w:val="24"/>
            <w:lang w:val="mn-MN"/>
            <w:rPrChange w:id="1144" w:author="Сүнжид" w:date="2016-11-04T15:11:00Z">
              <w:rPr>
                <w:rFonts w:ascii="Arial" w:eastAsia="Arial" w:hAnsi="Arial" w:cs="Arial"/>
                <w:spacing w:val="-2"/>
                <w:sz w:val="24"/>
                <w:szCs w:val="24"/>
                <w:lang w:val="mn-MN"/>
              </w:rPr>
            </w:rPrChange>
          </w:rPr>
          <w:t>й</w:t>
        </w:r>
        <w:r w:rsidRPr="00295890">
          <w:rPr>
            <w:rFonts w:ascii="Arial" w:eastAsia="Arial" w:hAnsi="Arial" w:cs="Arial"/>
            <w:sz w:val="24"/>
            <w:szCs w:val="24"/>
            <w:lang w:val="mn-MN"/>
            <w:rPrChange w:id="1145" w:author="Сүнжид" w:date="2016-11-04T15:11:00Z">
              <w:rPr>
                <w:rFonts w:ascii="Arial" w:eastAsia="Arial" w:hAnsi="Arial" w:cs="Arial"/>
                <w:sz w:val="24"/>
                <w:szCs w:val="24"/>
                <w:lang w:val="mn-MN"/>
              </w:rPr>
            </w:rPrChange>
          </w:rPr>
          <w:t xml:space="preserve">н </w:t>
        </w:r>
        <w:r w:rsidRPr="00295890">
          <w:rPr>
            <w:rFonts w:ascii="Arial" w:eastAsia="Arial" w:hAnsi="Arial" w:cs="Arial"/>
            <w:spacing w:val="-1"/>
            <w:sz w:val="24"/>
            <w:szCs w:val="24"/>
            <w:lang w:val="mn-MN"/>
            <w:rPrChange w:id="1146" w:author="Сүнжид" w:date="2016-11-04T15:11: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1147" w:author="Сүнжид" w:date="2016-11-04T15:11:00Z">
              <w:rPr>
                <w:rFonts w:ascii="Arial" w:eastAsia="Arial" w:hAnsi="Arial" w:cs="Arial"/>
                <w:spacing w:val="1"/>
                <w:sz w:val="24"/>
                <w:szCs w:val="24"/>
                <w:lang w:val="mn-MN"/>
              </w:rPr>
            </w:rPrChange>
          </w:rPr>
          <w:t>ар</w:t>
        </w:r>
        <w:r w:rsidRPr="00295890">
          <w:rPr>
            <w:rFonts w:ascii="Arial" w:eastAsia="Arial" w:hAnsi="Arial" w:cs="Arial"/>
            <w:sz w:val="24"/>
            <w:szCs w:val="24"/>
            <w:lang w:val="mn-MN"/>
            <w:rPrChange w:id="1148" w:author="Сүнжид" w:date="2016-11-04T15:11:00Z">
              <w:rPr>
                <w:rFonts w:ascii="Arial" w:eastAsia="Arial" w:hAnsi="Arial" w:cs="Arial"/>
                <w:sz w:val="24"/>
                <w:szCs w:val="24"/>
                <w:lang w:val="mn-MN"/>
              </w:rPr>
            </w:rPrChange>
          </w:rPr>
          <w:t>ын үс</w:t>
        </w:r>
        <w:r w:rsidRPr="00295890">
          <w:rPr>
            <w:rFonts w:ascii="Arial" w:eastAsia="Arial" w:hAnsi="Arial" w:cs="Arial"/>
            <w:spacing w:val="-1"/>
            <w:sz w:val="24"/>
            <w:szCs w:val="24"/>
            <w:lang w:val="mn-MN"/>
            <w:rPrChange w:id="1149"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150" w:author="Сүнжид" w:date="2016-11-04T15:11:00Z">
              <w:rPr>
                <w:rFonts w:ascii="Arial" w:eastAsia="Arial" w:hAnsi="Arial" w:cs="Arial"/>
                <w:sz w:val="24"/>
                <w:szCs w:val="24"/>
                <w:lang w:val="mn-MN"/>
              </w:rPr>
            </w:rPrChange>
          </w:rPr>
          <w:t xml:space="preserve">ийг </w:t>
        </w:r>
        <w:r w:rsidRPr="00295890">
          <w:rPr>
            <w:rFonts w:ascii="Arial" w:eastAsia="Arial" w:hAnsi="Arial" w:cs="Arial"/>
            <w:spacing w:val="1"/>
            <w:sz w:val="24"/>
            <w:szCs w:val="24"/>
            <w:lang w:val="mn-MN"/>
            <w:rPrChange w:id="1151" w:author="Сүнжид" w:date="2016-11-04T15:11:00Z">
              <w:rPr>
                <w:rFonts w:ascii="Arial" w:eastAsia="Arial" w:hAnsi="Arial" w:cs="Arial"/>
                <w:spacing w:val="1"/>
                <w:sz w:val="24"/>
                <w:szCs w:val="24"/>
                <w:lang w:val="mn-MN"/>
              </w:rPr>
            </w:rPrChange>
          </w:rPr>
          <w:t>з</w:t>
        </w:r>
        <w:r w:rsidRPr="00295890">
          <w:rPr>
            <w:rFonts w:ascii="Arial" w:eastAsia="Arial" w:hAnsi="Arial" w:cs="Arial"/>
            <w:spacing w:val="-2"/>
            <w:sz w:val="24"/>
            <w:szCs w:val="24"/>
            <w:lang w:val="mn-MN"/>
            <w:rPrChange w:id="1152" w:author="Сүнжид" w:date="2016-11-04T15:11:00Z">
              <w:rPr>
                <w:rFonts w:ascii="Arial" w:eastAsia="Arial" w:hAnsi="Arial" w:cs="Arial"/>
                <w:spacing w:val="-2"/>
                <w:sz w:val="24"/>
                <w:szCs w:val="24"/>
                <w:lang w:val="mn-MN"/>
              </w:rPr>
            </w:rPrChange>
          </w:rPr>
          <w:t>у</w:t>
        </w:r>
        <w:r w:rsidRPr="00295890">
          <w:rPr>
            <w:rFonts w:ascii="Arial" w:eastAsia="Arial" w:hAnsi="Arial" w:cs="Arial"/>
            <w:spacing w:val="1"/>
            <w:sz w:val="24"/>
            <w:szCs w:val="24"/>
            <w:lang w:val="mn-MN"/>
            <w:rPrChange w:id="1153" w:author="Сүнжид" w:date="2016-11-04T15:11: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1154" w:author="Сүнжид" w:date="2016-11-04T15:11:00Z">
              <w:rPr>
                <w:rFonts w:ascii="Arial" w:eastAsia="Arial" w:hAnsi="Arial" w:cs="Arial"/>
                <w:sz w:val="24"/>
                <w:szCs w:val="24"/>
                <w:lang w:val="mn-MN"/>
              </w:rPr>
            </w:rPrChange>
          </w:rPr>
          <w:t xml:space="preserve">ж </w:t>
        </w:r>
        <w:r w:rsidRPr="00295890">
          <w:rPr>
            <w:rFonts w:ascii="Arial" w:eastAsia="Arial" w:hAnsi="Arial" w:cs="Arial"/>
            <w:spacing w:val="2"/>
            <w:sz w:val="24"/>
            <w:szCs w:val="24"/>
            <w:lang w:val="mn-MN"/>
            <w:rPrChange w:id="1155" w:author="Сүнжид" w:date="2016-11-04T15:11:00Z">
              <w:rPr>
                <w:rFonts w:ascii="Arial" w:eastAsia="Arial" w:hAnsi="Arial" w:cs="Arial"/>
                <w:spacing w:val="2"/>
                <w:sz w:val="24"/>
                <w:szCs w:val="24"/>
                <w:lang w:val="mn-MN"/>
              </w:rPr>
            </w:rPrChange>
          </w:rPr>
          <w:t>б</w:t>
        </w:r>
        <w:r w:rsidRPr="00295890">
          <w:rPr>
            <w:rFonts w:ascii="Arial" w:eastAsia="Arial" w:hAnsi="Arial" w:cs="Arial"/>
            <w:spacing w:val="1"/>
            <w:sz w:val="24"/>
            <w:szCs w:val="24"/>
            <w:lang w:val="mn-MN"/>
            <w:rPrChange w:id="1156" w:author="Сүнжид" w:date="2016-11-04T15:11: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157" w:author="Сүнжид" w:date="2016-11-04T15:11:00Z">
              <w:rPr>
                <w:rFonts w:ascii="Arial" w:eastAsia="Arial" w:hAnsi="Arial" w:cs="Arial"/>
                <w:sz w:val="24"/>
                <w:szCs w:val="24"/>
                <w:lang w:val="mn-MN"/>
              </w:rPr>
            </w:rPrChange>
          </w:rPr>
          <w:t>т</w:t>
        </w:r>
        <w:r w:rsidRPr="00295890">
          <w:rPr>
            <w:rFonts w:ascii="Arial" w:eastAsia="Arial" w:hAnsi="Arial" w:cs="Arial"/>
            <w:spacing w:val="1"/>
            <w:sz w:val="24"/>
            <w:szCs w:val="24"/>
            <w:lang w:val="mn-MN"/>
            <w:rPrChange w:id="1158"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1159" w:author="Сүнжид" w:date="2016-11-04T15:11:00Z">
              <w:rPr>
                <w:rFonts w:ascii="Arial" w:eastAsia="Arial" w:hAnsi="Arial" w:cs="Arial"/>
                <w:spacing w:val="-1"/>
                <w:sz w:val="24"/>
                <w:szCs w:val="24"/>
                <w:lang w:val="mn-MN"/>
              </w:rPr>
            </w:rPrChange>
          </w:rPr>
          <w:t>лг</w:t>
        </w:r>
        <w:r w:rsidRPr="00295890">
          <w:rPr>
            <w:rFonts w:ascii="Arial" w:eastAsia="Arial" w:hAnsi="Arial" w:cs="Arial"/>
            <w:spacing w:val="1"/>
            <w:sz w:val="24"/>
            <w:szCs w:val="24"/>
            <w:lang w:val="mn-MN"/>
            <w:rPrChange w:id="1160" w:author="Сүнжид" w:date="2016-11-04T15:11:00Z">
              <w:rPr>
                <w:rFonts w:ascii="Arial" w:eastAsia="Arial" w:hAnsi="Arial" w:cs="Arial"/>
                <w:spacing w:val="1"/>
                <w:sz w:val="24"/>
                <w:szCs w:val="24"/>
                <w:lang w:val="mn-MN"/>
              </w:rPr>
            </w:rPrChange>
          </w:rPr>
          <w:t>аа</w:t>
        </w:r>
        <w:r w:rsidRPr="00295890">
          <w:rPr>
            <w:rFonts w:ascii="Arial" w:eastAsia="Arial" w:hAnsi="Arial" w:cs="Arial"/>
            <w:sz w:val="24"/>
            <w:szCs w:val="24"/>
            <w:lang w:val="mn-MN"/>
            <w:rPrChange w:id="1161" w:author="Сүнжид" w:date="2016-11-04T15:11:00Z">
              <w:rPr>
                <w:rFonts w:ascii="Arial" w:eastAsia="Arial" w:hAnsi="Arial" w:cs="Arial"/>
                <w:sz w:val="24"/>
                <w:szCs w:val="24"/>
                <w:lang w:val="mn-MN"/>
              </w:rPr>
            </w:rPrChange>
          </w:rPr>
          <w:t>ж</w:t>
        </w:r>
        <w:r w:rsidRPr="00295890">
          <w:rPr>
            <w:rFonts w:ascii="Arial" w:eastAsia="Arial" w:hAnsi="Arial" w:cs="Arial"/>
            <w:spacing w:val="-2"/>
            <w:sz w:val="24"/>
            <w:szCs w:val="24"/>
            <w:lang w:val="mn-MN"/>
            <w:rPrChange w:id="1162" w:author="Сүнжид" w:date="2016-11-04T15:11:00Z">
              <w:rPr>
                <w:rFonts w:ascii="Arial" w:eastAsia="Arial" w:hAnsi="Arial" w:cs="Arial"/>
                <w:spacing w:val="-2"/>
                <w:sz w:val="24"/>
                <w:szCs w:val="24"/>
                <w:lang w:val="mn-MN"/>
              </w:rPr>
            </w:rPrChange>
          </w:rPr>
          <w:t>уу</w:t>
        </w:r>
        <w:r w:rsidRPr="00295890">
          <w:rPr>
            <w:rFonts w:ascii="Arial" w:eastAsia="Arial" w:hAnsi="Arial" w:cs="Arial"/>
            <w:spacing w:val="1"/>
            <w:sz w:val="24"/>
            <w:szCs w:val="24"/>
            <w:lang w:val="mn-MN"/>
            <w:rPrChange w:id="1163"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164" w:author="Сүнжид" w:date="2016-11-04T15:11:00Z">
              <w:rPr>
                <w:rFonts w:ascii="Arial" w:eastAsia="Arial" w:hAnsi="Arial" w:cs="Arial"/>
                <w:sz w:val="24"/>
                <w:szCs w:val="24"/>
                <w:lang w:val="mn-MN"/>
              </w:rPr>
            </w:rPrChange>
          </w:rPr>
          <w:t>на.</w:t>
        </w:r>
      </w:ins>
    </w:p>
    <w:p w:rsidR="0097140F" w:rsidRPr="00DB40AF" w:rsidRDefault="0097140F" w:rsidP="0097140F">
      <w:pPr>
        <w:ind w:left="102" w:right="69" w:firstLine="720"/>
        <w:jc w:val="both"/>
        <w:rPr>
          <w:ins w:id="1165" w:author="Сүнжид" w:date="2016-11-03T17:17:00Z"/>
          <w:rFonts w:ascii="Arial" w:eastAsia="Arial" w:hAnsi="Arial" w:cs="Arial"/>
          <w:sz w:val="24"/>
          <w:szCs w:val="24"/>
          <w:lang w:val="mn-MN"/>
        </w:rPr>
      </w:pPr>
      <w:ins w:id="1166" w:author="Сүнжид" w:date="2016-11-03T17:17:00Z">
        <w:r w:rsidRPr="00295890">
          <w:rPr>
            <w:rFonts w:ascii="Arial" w:eastAsia="Arial" w:hAnsi="Arial" w:cs="Arial"/>
            <w:spacing w:val="1"/>
            <w:sz w:val="24"/>
            <w:szCs w:val="24"/>
            <w:lang w:val="mn-MN"/>
            <w:rPrChange w:id="1167" w:author="Сүнжид" w:date="2016-11-04T15:11:00Z">
              <w:rPr>
                <w:rFonts w:ascii="Arial" w:eastAsia="Arial" w:hAnsi="Arial" w:cs="Arial"/>
                <w:spacing w:val="1"/>
                <w:sz w:val="24"/>
                <w:szCs w:val="24"/>
                <w:lang w:val="mn-MN"/>
              </w:rPr>
            </w:rPrChange>
          </w:rPr>
          <w:t>1</w:t>
        </w:r>
        <w:r w:rsidRPr="00295890">
          <w:rPr>
            <w:rFonts w:ascii="Arial" w:eastAsia="Arial" w:hAnsi="Arial" w:cs="Arial"/>
            <w:spacing w:val="1"/>
            <w:sz w:val="24"/>
            <w:szCs w:val="24"/>
            <w:rPrChange w:id="1168" w:author="Сүнжид" w:date="2016-11-04T15:11:00Z">
              <w:rPr>
                <w:rFonts w:ascii="Arial" w:eastAsia="Arial" w:hAnsi="Arial" w:cs="Arial"/>
                <w:spacing w:val="1"/>
                <w:sz w:val="24"/>
                <w:szCs w:val="24"/>
              </w:rPr>
            </w:rPrChange>
          </w:rPr>
          <w:t>2</w:t>
        </w:r>
        <w:r w:rsidRPr="00295890">
          <w:rPr>
            <w:rFonts w:ascii="Arial" w:eastAsia="Arial" w:hAnsi="Arial" w:cs="Arial"/>
            <w:sz w:val="24"/>
            <w:szCs w:val="24"/>
            <w:lang w:val="mn-MN"/>
            <w:rPrChange w:id="1169" w:author="Сүнжид" w:date="2016-11-04T15:11:00Z">
              <w:rPr>
                <w:rFonts w:ascii="Arial" w:eastAsia="Arial" w:hAnsi="Arial" w:cs="Arial"/>
                <w:sz w:val="24"/>
                <w:szCs w:val="24"/>
                <w:lang w:val="mn-MN"/>
              </w:rPr>
            </w:rPrChange>
          </w:rPr>
          <w:t>.</w:t>
        </w:r>
        <w:r w:rsidRPr="00295890">
          <w:rPr>
            <w:rFonts w:ascii="Arial" w:eastAsia="Arial" w:hAnsi="Arial" w:cs="Arial"/>
            <w:spacing w:val="-1"/>
            <w:sz w:val="24"/>
            <w:szCs w:val="24"/>
            <w:lang w:val="mn-MN"/>
            <w:rPrChange w:id="1170" w:author="Сүнжид" w:date="2016-11-04T15:11:00Z">
              <w:rPr>
                <w:rFonts w:ascii="Arial" w:eastAsia="Arial" w:hAnsi="Arial" w:cs="Arial"/>
                <w:spacing w:val="-1"/>
                <w:sz w:val="24"/>
                <w:szCs w:val="24"/>
                <w:lang w:val="mn-MN"/>
              </w:rPr>
            </w:rPrChange>
          </w:rPr>
          <w:t>5</w:t>
        </w:r>
        <w:r w:rsidRPr="00295890">
          <w:rPr>
            <w:rFonts w:ascii="Arial" w:eastAsia="Arial" w:hAnsi="Arial" w:cs="Arial"/>
            <w:sz w:val="24"/>
            <w:szCs w:val="24"/>
            <w:lang w:val="mn-MN"/>
            <w:rPrChange w:id="1171" w:author="Сүнжид" w:date="2016-11-04T15:11:00Z">
              <w:rPr>
                <w:rFonts w:ascii="Arial" w:eastAsia="Arial" w:hAnsi="Arial" w:cs="Arial"/>
                <w:sz w:val="24"/>
                <w:szCs w:val="24"/>
                <w:lang w:val="mn-MN"/>
              </w:rPr>
            </w:rPrChange>
          </w:rPr>
          <w:t>.Г</w:t>
        </w:r>
        <w:r w:rsidRPr="00295890">
          <w:rPr>
            <w:rFonts w:ascii="Arial" w:eastAsia="Arial" w:hAnsi="Arial" w:cs="Arial"/>
            <w:spacing w:val="1"/>
            <w:sz w:val="24"/>
            <w:szCs w:val="24"/>
            <w:lang w:val="mn-MN"/>
            <w:rPrChange w:id="1172" w:author="Сүнжид" w:date="2016-11-04T15:11:00Z">
              <w:rPr>
                <w:rFonts w:ascii="Arial" w:eastAsia="Arial" w:hAnsi="Arial" w:cs="Arial"/>
                <w:spacing w:val="1"/>
                <w:sz w:val="24"/>
                <w:szCs w:val="24"/>
                <w:lang w:val="mn-MN"/>
              </w:rPr>
            </w:rPrChange>
          </w:rPr>
          <w:t>ар</w:t>
        </w:r>
        <w:r w:rsidRPr="00295890">
          <w:rPr>
            <w:rFonts w:ascii="Arial" w:eastAsia="Arial" w:hAnsi="Arial" w:cs="Arial"/>
            <w:sz w:val="24"/>
            <w:szCs w:val="24"/>
            <w:lang w:val="mn-MN"/>
            <w:rPrChange w:id="1173" w:author="Сүнжид" w:date="2016-11-04T15:11:00Z">
              <w:rPr>
                <w:rFonts w:ascii="Arial" w:eastAsia="Arial" w:hAnsi="Arial" w:cs="Arial"/>
                <w:sz w:val="24"/>
                <w:szCs w:val="24"/>
                <w:lang w:val="mn-MN"/>
              </w:rPr>
            </w:rPrChange>
          </w:rPr>
          <w:t>ын үс</w:t>
        </w:r>
        <w:r w:rsidRPr="00295890">
          <w:rPr>
            <w:rFonts w:ascii="Arial" w:eastAsia="Arial" w:hAnsi="Arial" w:cs="Arial"/>
            <w:spacing w:val="-1"/>
            <w:sz w:val="24"/>
            <w:szCs w:val="24"/>
            <w:lang w:val="mn-MN"/>
            <w:rPrChange w:id="1174"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175" w:author="Сүнжид" w:date="2016-11-04T15:11:00Z">
              <w:rPr>
                <w:rFonts w:ascii="Arial" w:eastAsia="Arial" w:hAnsi="Arial" w:cs="Arial"/>
                <w:sz w:val="24"/>
                <w:szCs w:val="24"/>
                <w:lang w:val="mn-MN"/>
              </w:rPr>
            </w:rPrChange>
          </w:rPr>
          <w:t xml:space="preserve">ийн </w:t>
        </w:r>
        <w:r w:rsidRPr="00295890">
          <w:rPr>
            <w:rFonts w:ascii="Arial" w:eastAsia="Arial" w:hAnsi="Arial" w:cs="Arial"/>
            <w:spacing w:val="-2"/>
            <w:sz w:val="24"/>
            <w:szCs w:val="24"/>
            <w:lang w:val="mn-MN"/>
            <w:rPrChange w:id="1176" w:author="Сүнжид" w:date="2016-11-04T15:11:00Z">
              <w:rPr>
                <w:rFonts w:ascii="Arial" w:eastAsia="Arial" w:hAnsi="Arial" w:cs="Arial"/>
                <w:spacing w:val="-2"/>
                <w:sz w:val="24"/>
                <w:szCs w:val="24"/>
                <w:lang w:val="mn-MN"/>
              </w:rPr>
            </w:rPrChange>
          </w:rPr>
          <w:t>ж</w:t>
        </w:r>
        <w:r w:rsidRPr="00295890">
          <w:rPr>
            <w:rFonts w:ascii="Arial" w:eastAsia="Arial" w:hAnsi="Arial" w:cs="Arial"/>
            <w:spacing w:val="1"/>
            <w:sz w:val="24"/>
            <w:szCs w:val="24"/>
            <w:lang w:val="mn-MN"/>
            <w:rPrChange w:id="1177" w:author="Сүнжид" w:date="2016-11-04T15:11: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1178" w:author="Сүнжид" w:date="2016-11-04T15:11: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179" w:author="Сүнжид" w:date="2016-11-04T15:11:00Z">
              <w:rPr>
                <w:rFonts w:ascii="Arial" w:eastAsia="Arial" w:hAnsi="Arial" w:cs="Arial"/>
                <w:sz w:val="24"/>
                <w:szCs w:val="24"/>
                <w:lang w:val="mn-MN"/>
              </w:rPr>
            </w:rPrChange>
          </w:rPr>
          <w:t>с</w:t>
        </w:r>
        <w:r w:rsidRPr="00295890">
          <w:rPr>
            <w:rFonts w:ascii="Arial" w:eastAsia="Arial" w:hAnsi="Arial" w:cs="Arial"/>
            <w:spacing w:val="1"/>
            <w:sz w:val="24"/>
            <w:szCs w:val="24"/>
            <w:lang w:val="mn-MN"/>
            <w:rPrChange w:id="1180" w:author="Сүнжид" w:date="2016-11-04T15:11:00Z">
              <w:rPr>
                <w:rFonts w:ascii="Arial" w:eastAsia="Arial" w:hAnsi="Arial" w:cs="Arial"/>
                <w:spacing w:val="1"/>
                <w:sz w:val="24"/>
                <w:szCs w:val="24"/>
                <w:lang w:val="mn-MN"/>
              </w:rPr>
            </w:rPrChange>
          </w:rPr>
          <w:t>аа</w:t>
        </w:r>
        <w:r w:rsidRPr="00295890">
          <w:rPr>
            <w:rFonts w:ascii="Arial" w:eastAsia="Arial" w:hAnsi="Arial" w:cs="Arial"/>
            <w:spacing w:val="-1"/>
            <w:sz w:val="24"/>
            <w:szCs w:val="24"/>
            <w:lang w:val="mn-MN"/>
            <w:rPrChange w:id="1181" w:author="Сүнжид" w:date="2016-11-04T15:11: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182" w:author="Сүнжид" w:date="2016-11-04T15:11:00Z">
              <w:rPr>
                <w:rFonts w:ascii="Arial" w:eastAsia="Arial" w:hAnsi="Arial" w:cs="Arial"/>
                <w:sz w:val="24"/>
                <w:szCs w:val="24"/>
                <w:lang w:val="mn-MN"/>
              </w:rPr>
            </w:rPrChange>
          </w:rPr>
          <w:t>тыг</w:t>
        </w:r>
        <w:r w:rsidRPr="00DB40AF">
          <w:rPr>
            <w:rFonts w:ascii="Arial" w:eastAsia="Arial" w:hAnsi="Arial" w:cs="Arial"/>
            <w:sz w:val="24"/>
            <w:szCs w:val="24"/>
            <w:lang w:val="mn-MN"/>
          </w:rPr>
          <w:t xml:space="preserve"> ту</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йн зорилгоос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 xml:space="preserve">р </w:t>
        </w:r>
        <w:r w:rsidRPr="00DB40AF">
          <w:rPr>
            <w:rFonts w:ascii="Arial" w:eastAsia="Arial" w:hAnsi="Arial" w:cs="Arial"/>
            <w:spacing w:val="-1"/>
            <w:sz w:val="24"/>
            <w:szCs w:val="24"/>
            <w:lang w:val="mn-MN"/>
          </w:rPr>
          <w:t>б</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д з</w:t>
        </w:r>
        <w:r w:rsidRPr="00DB40AF">
          <w:rPr>
            <w:rFonts w:ascii="Arial" w:eastAsia="Arial" w:hAnsi="Arial" w:cs="Arial"/>
            <w:spacing w:val="1"/>
            <w:sz w:val="24"/>
            <w:szCs w:val="24"/>
            <w:lang w:val="mn-MN"/>
          </w:rPr>
          <w:t>ор</w:t>
        </w:r>
        <w:r w:rsidRPr="00DB40AF">
          <w:rPr>
            <w:rFonts w:ascii="Arial" w:eastAsia="Arial" w:hAnsi="Arial" w:cs="Arial"/>
            <w:sz w:val="24"/>
            <w:szCs w:val="24"/>
            <w:lang w:val="mn-MN"/>
          </w:rPr>
          <w:t>ил</w:t>
        </w:r>
        <w:r w:rsidRPr="00DB40AF">
          <w:rPr>
            <w:rFonts w:ascii="Arial" w:eastAsia="Arial" w:hAnsi="Arial" w:cs="Arial"/>
            <w:spacing w:val="-2"/>
            <w:sz w:val="24"/>
            <w:szCs w:val="24"/>
            <w:lang w:val="mn-MN"/>
          </w:rPr>
          <w:t>г</w:t>
        </w:r>
        <w:r w:rsidRPr="00DB40AF">
          <w:rPr>
            <w:rFonts w:ascii="Arial" w:eastAsia="Arial" w:hAnsi="Arial" w:cs="Arial"/>
            <w:spacing w:val="1"/>
            <w:sz w:val="24"/>
            <w:szCs w:val="24"/>
            <w:lang w:val="mn-MN"/>
          </w:rPr>
          <w:t>оо</w:t>
        </w:r>
        <w:r w:rsidRPr="00DB40AF">
          <w:rPr>
            <w:rFonts w:ascii="Arial" w:eastAsia="Arial" w:hAnsi="Arial" w:cs="Arial"/>
            <w:sz w:val="24"/>
            <w:szCs w:val="24"/>
            <w:lang w:val="mn-MN"/>
          </w:rPr>
          <w:t xml:space="preserve">р </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ши</w:t>
        </w:r>
        <w:r w:rsidRPr="00DB40AF">
          <w:rPr>
            <w:rFonts w:ascii="Arial" w:eastAsia="Arial" w:hAnsi="Arial" w:cs="Arial"/>
            <w:spacing w:val="-1"/>
            <w:sz w:val="24"/>
            <w:szCs w:val="24"/>
            <w:lang w:val="mn-MN"/>
          </w:rPr>
          <w:t>гл</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х</w:t>
        </w:r>
        <w:r w:rsidRPr="00DB40AF">
          <w:rPr>
            <w:rFonts w:ascii="Arial" w:eastAsia="Arial" w:hAnsi="Arial" w:cs="Arial"/>
            <w:spacing w:val="2"/>
            <w:sz w:val="24"/>
            <w:szCs w:val="24"/>
            <w:lang w:val="mn-MN"/>
          </w:rPr>
          <w:t>ы</w:t>
        </w:r>
        <w:r w:rsidRPr="00DB40AF">
          <w:rPr>
            <w:rFonts w:ascii="Arial" w:eastAsia="Arial" w:hAnsi="Arial" w:cs="Arial"/>
            <w:sz w:val="24"/>
            <w:szCs w:val="24"/>
            <w:lang w:val="mn-MN"/>
          </w:rPr>
          <w:t xml:space="preserve">г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ор</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гл</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w:t>
        </w:r>
        <w:r w:rsidRPr="00DB40AF">
          <w:rPr>
            <w:rFonts w:ascii="Arial" w:eastAsia="Arial" w:hAnsi="Arial" w:cs="Arial"/>
            <w:spacing w:val="3"/>
            <w:sz w:val="24"/>
            <w:szCs w:val="24"/>
            <w:lang w:val="mn-MN"/>
          </w:rPr>
          <w:t>о</w:t>
        </w:r>
        <w:r w:rsidRPr="00DB40AF">
          <w:rPr>
            <w:rFonts w:ascii="Arial" w:eastAsia="Arial" w:hAnsi="Arial" w:cs="Arial"/>
            <w:sz w:val="24"/>
            <w:szCs w:val="24"/>
            <w:lang w:val="mn-MN"/>
          </w:rPr>
          <w:t>.</w:t>
        </w:r>
      </w:ins>
    </w:p>
    <w:p w:rsidR="0097140F" w:rsidRPr="00DB40AF" w:rsidRDefault="0097140F" w:rsidP="0097140F">
      <w:pPr>
        <w:ind w:left="102" w:right="66" w:firstLine="720"/>
        <w:jc w:val="both"/>
        <w:rPr>
          <w:ins w:id="1183" w:author="Сүнжид" w:date="2016-11-03T17:17:00Z"/>
          <w:rFonts w:ascii="Arial" w:eastAsia="Arial" w:hAnsi="Arial" w:cs="Arial"/>
          <w:sz w:val="24"/>
          <w:szCs w:val="24"/>
          <w:lang w:val="mn-MN"/>
        </w:rPr>
      </w:pPr>
      <w:ins w:id="1184"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2</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6</w:t>
        </w:r>
        <w:r w:rsidRPr="00DB40AF">
          <w:rPr>
            <w:rFonts w:ascii="Arial" w:eastAsia="Arial" w:hAnsi="Arial" w:cs="Arial"/>
            <w:sz w:val="24"/>
            <w:szCs w:val="24"/>
            <w:lang w:val="mn-MN"/>
          </w:rPr>
          <w:t xml:space="preserve">.Гарын үсгийн жагсаалтад дэмжиж гарын үсэг зурсан бол тухайн иргэн </w:t>
        </w:r>
        <w:r w:rsidRPr="00DB40AF">
          <w:rPr>
            <w:rFonts w:ascii="Arial" w:eastAsia="Arial" w:hAnsi="Arial" w:cs="Arial"/>
            <w:spacing w:val="1"/>
            <w:sz w:val="24"/>
            <w:szCs w:val="24"/>
            <w:lang w:val="mn-MN"/>
          </w:rPr>
          <w:t>дэмжсэн саналаа буцаан татах эрхгүй</w:t>
        </w:r>
        <w:r w:rsidRPr="00DB40AF">
          <w:rPr>
            <w:rFonts w:ascii="Arial" w:eastAsia="Arial" w:hAnsi="Arial" w:cs="Arial"/>
            <w:sz w:val="24"/>
            <w:szCs w:val="24"/>
            <w:lang w:val="mn-MN"/>
          </w:rPr>
          <w:t>.</w:t>
        </w:r>
      </w:ins>
    </w:p>
    <w:p w:rsidR="0097140F" w:rsidRPr="00DB40AF" w:rsidRDefault="0097140F" w:rsidP="0097140F">
      <w:pPr>
        <w:rPr>
          <w:ins w:id="1185" w:author="Сүнжид" w:date="2016-11-03T17:17:00Z"/>
          <w:rFonts w:ascii="Arial" w:eastAsia="Arial" w:hAnsi="Arial" w:cs="Arial"/>
          <w:spacing w:val="1"/>
          <w:sz w:val="24"/>
          <w:szCs w:val="24"/>
          <w:lang w:val="mn-MN"/>
        </w:rPr>
      </w:pPr>
      <w:ins w:id="1186" w:author="Сүнжид" w:date="2016-11-03T17:17:00Z">
        <w:r w:rsidRPr="00DB40AF">
          <w:rPr>
            <w:rFonts w:ascii="Arial" w:eastAsia="Arial" w:hAnsi="Arial" w:cs="Arial"/>
            <w:spacing w:val="1"/>
            <w:sz w:val="24"/>
            <w:szCs w:val="24"/>
            <w:lang w:val="mn-MN"/>
          </w:rPr>
          <w:tab/>
        </w:r>
      </w:ins>
    </w:p>
    <w:p w:rsidR="0097140F" w:rsidRPr="00DB40AF" w:rsidRDefault="0097140F" w:rsidP="0097140F">
      <w:pPr>
        <w:rPr>
          <w:ins w:id="1187" w:author="Сүнжид" w:date="2016-11-03T17:17:00Z"/>
          <w:rFonts w:ascii="Arial" w:eastAsia="Arial" w:hAnsi="Arial" w:cs="Arial"/>
          <w:sz w:val="24"/>
          <w:szCs w:val="24"/>
          <w:lang w:val="mn-MN"/>
        </w:rPr>
      </w:pPr>
      <w:ins w:id="1188" w:author="Сүнжид" w:date="2016-11-03T17:17:00Z">
        <w:r w:rsidRPr="00DB40AF">
          <w:rPr>
            <w:rFonts w:ascii="Arial" w:eastAsia="Arial" w:hAnsi="Arial" w:cs="Arial"/>
            <w:spacing w:val="1"/>
            <w:sz w:val="24"/>
            <w:szCs w:val="24"/>
            <w:lang w:val="mn-MN"/>
          </w:rPr>
          <w:tab/>
        </w:r>
        <w:r w:rsidRPr="00DB40AF">
          <w:rPr>
            <w:rFonts w:ascii="Arial" w:eastAsia="Arial" w:hAnsi="Arial" w:cs="Arial"/>
            <w:b/>
            <w:spacing w:val="1"/>
            <w:sz w:val="24"/>
            <w:szCs w:val="24"/>
            <w:lang w:val="mn-MN"/>
          </w:rPr>
          <w:t>1</w:t>
        </w:r>
        <w:r>
          <w:rPr>
            <w:rFonts w:ascii="Arial" w:eastAsia="Arial" w:hAnsi="Arial" w:cs="Arial"/>
            <w:b/>
            <w:spacing w:val="1"/>
            <w:sz w:val="24"/>
            <w:szCs w:val="24"/>
          </w:rPr>
          <w:t xml:space="preserve">3 </w:t>
        </w:r>
        <w:r w:rsidRPr="00DB40AF">
          <w:rPr>
            <w:rFonts w:ascii="Arial" w:eastAsia="Arial" w:hAnsi="Arial" w:cs="Arial"/>
            <w:b/>
            <w:spacing w:val="-1"/>
            <w:sz w:val="24"/>
            <w:szCs w:val="24"/>
            <w:lang w:val="mn-MN"/>
          </w:rPr>
          <w:t>д</w:t>
        </w:r>
        <w:r w:rsidRPr="00DB40AF">
          <w:rPr>
            <w:rFonts w:ascii="Arial" w:eastAsia="Arial" w:hAnsi="Arial" w:cs="Arial"/>
            <w:b/>
            <w:spacing w:val="1"/>
            <w:sz w:val="24"/>
            <w:szCs w:val="24"/>
            <w:lang w:val="mn-MN"/>
          </w:rPr>
          <w:t>угаа</w:t>
        </w:r>
        <w:r w:rsidRPr="00DB40AF">
          <w:rPr>
            <w:rFonts w:ascii="Arial" w:eastAsia="Arial" w:hAnsi="Arial" w:cs="Arial"/>
            <w:b/>
            <w:sz w:val="24"/>
            <w:szCs w:val="24"/>
            <w:lang w:val="mn-MN"/>
          </w:rPr>
          <w:t>р</w:t>
        </w:r>
        <w:r>
          <w:rPr>
            <w:rFonts w:ascii="Arial" w:eastAsia="Arial" w:hAnsi="Arial" w:cs="Arial"/>
            <w:b/>
            <w:sz w:val="24"/>
            <w:szCs w:val="24"/>
            <w:lang w:val="mn-MN"/>
          </w:rPr>
          <w:t xml:space="preserve"> </w:t>
        </w:r>
        <w:r w:rsidRPr="00DB40AF">
          <w:rPr>
            <w:rFonts w:ascii="Arial" w:eastAsia="Arial" w:hAnsi="Arial" w:cs="Arial"/>
            <w:b/>
            <w:spacing w:val="-2"/>
            <w:sz w:val="24"/>
            <w:szCs w:val="24"/>
            <w:lang w:val="mn-MN"/>
          </w:rPr>
          <w:t>з</w:t>
        </w:r>
        <w:r w:rsidRPr="00DB40AF">
          <w:rPr>
            <w:rFonts w:ascii="Arial" w:eastAsia="Arial" w:hAnsi="Arial" w:cs="Arial"/>
            <w:b/>
            <w:spacing w:val="1"/>
            <w:sz w:val="24"/>
            <w:szCs w:val="24"/>
            <w:lang w:val="mn-MN"/>
          </w:rPr>
          <w:t>ү</w:t>
        </w:r>
        <w:r w:rsidRPr="00DB40AF">
          <w:rPr>
            <w:rFonts w:ascii="Arial" w:eastAsia="Arial" w:hAnsi="Arial" w:cs="Arial"/>
            <w:b/>
            <w:spacing w:val="-1"/>
            <w:sz w:val="24"/>
            <w:szCs w:val="24"/>
            <w:lang w:val="mn-MN"/>
          </w:rPr>
          <w:t>й</w:t>
        </w:r>
        <w:r w:rsidRPr="00DB40AF">
          <w:rPr>
            <w:rFonts w:ascii="Arial" w:eastAsia="Arial" w:hAnsi="Arial" w:cs="Arial"/>
            <w:b/>
            <w:spacing w:val="1"/>
            <w:sz w:val="24"/>
            <w:szCs w:val="24"/>
            <w:lang w:val="mn-MN"/>
          </w:rPr>
          <w:t>л.</w:t>
        </w:r>
        <w:r>
          <w:rPr>
            <w:rFonts w:ascii="Arial" w:eastAsia="Arial" w:hAnsi="Arial" w:cs="Arial"/>
            <w:b/>
            <w:spacing w:val="1"/>
            <w:sz w:val="24"/>
            <w:szCs w:val="24"/>
          </w:rPr>
          <w:t xml:space="preserve"> </w:t>
        </w:r>
        <w:r w:rsidRPr="00DB40AF">
          <w:rPr>
            <w:rFonts w:ascii="Arial" w:eastAsia="Arial" w:hAnsi="Arial" w:cs="Arial"/>
            <w:b/>
            <w:sz w:val="24"/>
            <w:szCs w:val="24"/>
            <w:lang w:val="mn-MN"/>
          </w:rPr>
          <w:t>Г</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р</w:t>
        </w:r>
        <w:r w:rsidRPr="00DB40AF">
          <w:rPr>
            <w:rFonts w:ascii="Arial" w:eastAsia="Arial" w:hAnsi="Arial" w:cs="Arial"/>
            <w:b/>
            <w:spacing w:val="-4"/>
            <w:sz w:val="24"/>
            <w:szCs w:val="24"/>
            <w:lang w:val="mn-MN"/>
          </w:rPr>
          <w:t>ы</w:t>
        </w:r>
        <w:r w:rsidRPr="00DB40AF">
          <w:rPr>
            <w:rFonts w:ascii="Arial" w:eastAsia="Arial" w:hAnsi="Arial" w:cs="Arial"/>
            <w:b/>
            <w:sz w:val="24"/>
            <w:szCs w:val="24"/>
            <w:lang w:val="mn-MN"/>
          </w:rPr>
          <w:t>н</w:t>
        </w:r>
        <w:r>
          <w:rPr>
            <w:rFonts w:ascii="Arial" w:eastAsia="Arial" w:hAnsi="Arial" w:cs="Arial"/>
            <w:b/>
            <w:sz w:val="24"/>
            <w:szCs w:val="24"/>
          </w:rPr>
          <w:t xml:space="preserve"> </w:t>
        </w:r>
        <w:r w:rsidRPr="00DB40AF">
          <w:rPr>
            <w:rFonts w:ascii="Arial" w:eastAsia="Arial" w:hAnsi="Arial" w:cs="Arial"/>
            <w:b/>
            <w:spacing w:val="1"/>
            <w:sz w:val="24"/>
            <w:szCs w:val="24"/>
            <w:lang w:val="mn-MN"/>
          </w:rPr>
          <w:t>үс</w:t>
        </w:r>
        <w:r w:rsidRPr="00DB40AF">
          <w:rPr>
            <w:rFonts w:ascii="Arial" w:eastAsia="Arial" w:hAnsi="Arial" w:cs="Arial"/>
            <w:b/>
            <w:sz w:val="24"/>
            <w:szCs w:val="24"/>
            <w:lang w:val="mn-MN"/>
          </w:rPr>
          <w:t>эг</w:t>
        </w:r>
        <w:r w:rsidRPr="00DB40AF">
          <w:rPr>
            <w:rFonts w:ascii="Arial" w:eastAsia="Arial" w:hAnsi="Arial" w:cs="Arial"/>
            <w:b/>
            <w:spacing w:val="1"/>
            <w:sz w:val="24"/>
            <w:szCs w:val="24"/>
            <w:lang w:val="mn-MN"/>
          </w:rPr>
          <w:t xml:space="preserve"> ц</w:t>
        </w:r>
        <w:r w:rsidRPr="00DB40AF">
          <w:rPr>
            <w:rFonts w:ascii="Arial" w:eastAsia="Arial" w:hAnsi="Arial" w:cs="Arial"/>
            <w:b/>
            <w:spacing w:val="-6"/>
            <w:sz w:val="24"/>
            <w:szCs w:val="24"/>
            <w:lang w:val="mn-MN"/>
          </w:rPr>
          <w:t>у</w:t>
        </w:r>
        <w:r w:rsidRPr="00DB40AF">
          <w:rPr>
            <w:rFonts w:ascii="Arial" w:eastAsia="Arial" w:hAnsi="Arial" w:cs="Arial"/>
            <w:b/>
            <w:sz w:val="24"/>
            <w:szCs w:val="24"/>
            <w:lang w:val="mn-MN"/>
          </w:rPr>
          <w:t>г</w:t>
        </w:r>
        <w:r w:rsidRPr="00DB40AF">
          <w:rPr>
            <w:rFonts w:ascii="Arial" w:eastAsia="Arial" w:hAnsi="Arial" w:cs="Arial"/>
            <w:b/>
            <w:spacing w:val="4"/>
            <w:sz w:val="24"/>
            <w:szCs w:val="24"/>
            <w:lang w:val="mn-MN"/>
          </w:rPr>
          <w:t>л</w:t>
        </w:r>
        <w:r w:rsidRPr="00DB40AF">
          <w:rPr>
            <w:rFonts w:ascii="Arial" w:eastAsia="Arial" w:hAnsi="Arial" w:cs="Arial"/>
            <w:b/>
            <w:spacing w:val="-1"/>
            <w:sz w:val="24"/>
            <w:szCs w:val="24"/>
            <w:lang w:val="mn-MN"/>
          </w:rPr>
          <w:t>у</w:t>
        </w:r>
        <w:r w:rsidRPr="00DB40AF">
          <w:rPr>
            <w:rFonts w:ascii="Arial" w:eastAsia="Arial" w:hAnsi="Arial" w:cs="Arial"/>
            <w:b/>
            <w:spacing w:val="-4"/>
            <w:sz w:val="24"/>
            <w:szCs w:val="24"/>
            <w:lang w:val="mn-MN"/>
          </w:rPr>
          <w:t>у</w:t>
        </w:r>
        <w:r w:rsidRPr="00DB40AF">
          <w:rPr>
            <w:rFonts w:ascii="Arial" w:eastAsia="Arial" w:hAnsi="Arial" w:cs="Arial"/>
            <w:b/>
            <w:spacing w:val="1"/>
            <w:sz w:val="24"/>
            <w:szCs w:val="24"/>
            <w:lang w:val="mn-MN"/>
          </w:rPr>
          <w:t>ла</w:t>
        </w:r>
        <w:r w:rsidRPr="00DB40AF">
          <w:rPr>
            <w:rFonts w:ascii="Arial" w:eastAsia="Arial" w:hAnsi="Arial" w:cs="Arial"/>
            <w:b/>
            <w:sz w:val="24"/>
            <w:szCs w:val="24"/>
            <w:lang w:val="mn-MN"/>
          </w:rPr>
          <w:t>х</w:t>
        </w:r>
        <w:r>
          <w:rPr>
            <w:rFonts w:ascii="Arial" w:eastAsia="Arial" w:hAnsi="Arial" w:cs="Arial"/>
            <w:b/>
            <w:sz w:val="24"/>
            <w:szCs w:val="24"/>
          </w:rPr>
          <w:t xml:space="preserve"> </w:t>
        </w:r>
        <w:r w:rsidRPr="00DB40AF">
          <w:rPr>
            <w:rFonts w:ascii="Arial" w:eastAsia="Arial" w:hAnsi="Arial" w:cs="Arial"/>
            <w:b/>
            <w:spacing w:val="4"/>
            <w:sz w:val="24"/>
            <w:szCs w:val="24"/>
            <w:lang w:val="mn-MN"/>
          </w:rPr>
          <w:t>х</w:t>
        </w:r>
        <w:r w:rsidRPr="00DB40AF">
          <w:rPr>
            <w:rFonts w:ascii="Arial" w:eastAsia="Arial" w:hAnsi="Arial" w:cs="Arial"/>
            <w:b/>
            <w:spacing w:val="-6"/>
            <w:sz w:val="24"/>
            <w:szCs w:val="24"/>
            <w:lang w:val="mn-MN"/>
          </w:rPr>
          <w:t>у</w:t>
        </w:r>
        <w:r w:rsidRPr="00DB40AF">
          <w:rPr>
            <w:rFonts w:ascii="Arial" w:eastAsia="Arial" w:hAnsi="Arial" w:cs="Arial"/>
            <w:b/>
            <w:spacing w:val="3"/>
            <w:sz w:val="24"/>
            <w:szCs w:val="24"/>
            <w:lang w:val="mn-MN"/>
          </w:rPr>
          <w:t>г</w:t>
        </w:r>
        <w:r w:rsidRPr="00DB40AF">
          <w:rPr>
            <w:rFonts w:ascii="Arial" w:eastAsia="Arial" w:hAnsi="Arial" w:cs="Arial"/>
            <w:b/>
            <w:spacing w:val="1"/>
            <w:sz w:val="24"/>
            <w:szCs w:val="24"/>
            <w:lang w:val="mn-MN"/>
          </w:rPr>
          <w:t>а</w:t>
        </w:r>
        <w:r w:rsidRPr="00DB40AF">
          <w:rPr>
            <w:rFonts w:ascii="Arial" w:eastAsia="Arial" w:hAnsi="Arial" w:cs="Arial"/>
            <w:b/>
            <w:spacing w:val="-1"/>
            <w:sz w:val="24"/>
            <w:szCs w:val="24"/>
            <w:lang w:val="mn-MN"/>
          </w:rPr>
          <w:t>ц</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а</w:t>
        </w:r>
      </w:ins>
    </w:p>
    <w:p w:rsidR="0097140F" w:rsidRPr="00DB40AF" w:rsidRDefault="0097140F" w:rsidP="0097140F">
      <w:pPr>
        <w:ind w:left="102" w:right="66" w:firstLine="720"/>
        <w:jc w:val="both"/>
        <w:rPr>
          <w:ins w:id="1189" w:author="Сүнжид" w:date="2016-11-03T17:17:00Z"/>
          <w:rFonts w:ascii="Arial" w:eastAsia="Arial" w:hAnsi="Arial" w:cs="Arial"/>
          <w:spacing w:val="1"/>
          <w:sz w:val="24"/>
          <w:szCs w:val="24"/>
          <w:lang w:val="mn-MN"/>
        </w:rPr>
      </w:pPr>
    </w:p>
    <w:p w:rsidR="0097140F" w:rsidRPr="00DB40AF" w:rsidRDefault="0097140F" w:rsidP="0097140F">
      <w:pPr>
        <w:ind w:left="102" w:right="66" w:firstLine="720"/>
        <w:jc w:val="both"/>
        <w:rPr>
          <w:ins w:id="1190" w:author="Сүнжид" w:date="2016-11-03T17:17:00Z"/>
          <w:rFonts w:ascii="Arial" w:eastAsia="Arial" w:hAnsi="Arial" w:cs="Arial"/>
          <w:sz w:val="24"/>
          <w:szCs w:val="24"/>
          <w:lang w:val="mn-MN"/>
        </w:rPr>
      </w:pPr>
      <w:ins w:id="1191"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3</w:t>
        </w:r>
        <w:r w:rsidRPr="00DB40AF">
          <w:rPr>
            <w:rFonts w:ascii="Arial" w:eastAsia="Arial" w:hAnsi="Arial" w:cs="Arial"/>
            <w:sz w:val="24"/>
            <w:szCs w:val="24"/>
            <w:lang w:val="mn-MN"/>
          </w:rPr>
          <w:t>.1.</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уу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ь т</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оо</w:t>
        </w:r>
        <w:r w:rsidRPr="00DB40AF">
          <w:rPr>
            <w:rFonts w:ascii="Arial" w:eastAsia="Arial" w:hAnsi="Arial" w:cs="Arial"/>
            <w:sz w:val="24"/>
            <w:szCs w:val="24"/>
            <w:lang w:val="mn-MN"/>
          </w:rPr>
          <w:t>м</w:t>
        </w:r>
        <w:r w:rsidRPr="00DB40AF">
          <w:rPr>
            <w:rFonts w:ascii="Arial" w:eastAsia="Arial" w:hAnsi="Arial" w:cs="Arial"/>
            <w:spacing w:val="5"/>
            <w:sz w:val="24"/>
            <w:szCs w:val="24"/>
            <w:lang w:val="mn-MN"/>
          </w:rPr>
          <w:t>ж</w:t>
        </w:r>
        <w:r w:rsidRPr="00DB40AF">
          <w:rPr>
            <w:rFonts w:ascii="Arial" w:eastAsia="Arial" w:hAnsi="Arial" w:cs="Arial"/>
            <w:sz w:val="24"/>
            <w:szCs w:val="24"/>
            <w:lang w:val="mn-MN"/>
          </w:rPr>
          <w:t>ийн  т</w:t>
        </w:r>
        <w:r w:rsidRPr="00DB40AF">
          <w:rPr>
            <w:rFonts w:ascii="Arial" w:eastAsia="Arial" w:hAnsi="Arial" w:cs="Arial"/>
            <w:spacing w:val="1"/>
            <w:sz w:val="24"/>
            <w:szCs w:val="24"/>
            <w:lang w:val="mn-MN"/>
          </w:rPr>
          <w:t>ө</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ийн </w:t>
        </w:r>
        <w:r w:rsidRPr="00DB40AF">
          <w:rPr>
            <w:rFonts w:ascii="Arial" w:eastAsia="Arial" w:hAnsi="Arial" w:cs="Arial"/>
            <w:spacing w:val="3"/>
            <w:sz w:val="24"/>
            <w:szCs w:val="24"/>
            <w:lang w:val="mn-MN"/>
          </w:rPr>
          <w:t xml:space="preserve">тухай </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налд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үсэ</w:t>
        </w:r>
        <w:r w:rsidRPr="00DB40AF">
          <w:rPr>
            <w:rFonts w:ascii="Arial" w:eastAsia="Arial" w:hAnsi="Arial" w:cs="Arial"/>
            <w:spacing w:val="-1"/>
            <w:sz w:val="24"/>
            <w:szCs w:val="24"/>
            <w:lang w:val="mn-MN"/>
          </w:rPr>
          <w:t>г ц</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гл</w:t>
        </w:r>
        <w:r w:rsidRPr="00DB40AF">
          <w:rPr>
            <w:rFonts w:ascii="Arial" w:eastAsia="Arial" w:hAnsi="Arial" w:cs="Arial"/>
            <w:sz w:val="24"/>
            <w:szCs w:val="24"/>
            <w:lang w:val="mn-MN"/>
          </w:rPr>
          <w:t>уулах ту</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й</w:t>
        </w:r>
        <w:r>
          <w:rPr>
            <w:rFonts w:ascii="Arial" w:eastAsia="Arial" w:hAnsi="Arial" w:cs="Arial"/>
            <w:sz w:val="24"/>
            <w:szCs w:val="24"/>
          </w:rPr>
          <w:t xml:space="preserve"> </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лб</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ё</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р </w:t>
        </w:r>
        <w:r w:rsidRPr="00DB40AF">
          <w:rPr>
            <w:rFonts w:ascii="Arial" w:eastAsia="Arial" w:hAnsi="Arial" w:cs="Arial"/>
            <w:spacing w:val="-2"/>
            <w:sz w:val="24"/>
            <w:szCs w:val="24"/>
            <w:lang w:val="mn-MN"/>
          </w:rPr>
          <w:t>з</w:t>
        </w:r>
        <w:r w:rsidRPr="00DB40AF">
          <w:rPr>
            <w:rFonts w:ascii="Arial" w:eastAsia="Arial" w:hAnsi="Arial" w:cs="Arial"/>
            <w:spacing w:val="1"/>
            <w:sz w:val="24"/>
            <w:szCs w:val="24"/>
            <w:lang w:val="mn-MN"/>
          </w:rPr>
          <w:t>ар</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др</w:t>
        </w:r>
        <w:r w:rsidRPr="00DB40AF">
          <w:rPr>
            <w:rFonts w:ascii="Arial" w:eastAsia="Arial" w:hAnsi="Arial" w:cs="Arial"/>
            <w:spacing w:val="1"/>
            <w:sz w:val="24"/>
            <w:szCs w:val="24"/>
            <w:lang w:val="mn-MN"/>
          </w:rPr>
          <w:t>өө</w:t>
        </w:r>
        <w:r w:rsidRPr="00DB40AF">
          <w:rPr>
            <w:rFonts w:ascii="Arial" w:eastAsia="Arial" w:hAnsi="Arial" w:cs="Arial"/>
            <w:sz w:val="24"/>
            <w:szCs w:val="24"/>
            <w:lang w:val="mn-MN"/>
          </w:rPr>
          <w:t xml:space="preserve">с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йш </w:t>
        </w:r>
        <w:r w:rsidRPr="00DB40AF">
          <w:rPr>
            <w:rFonts w:ascii="Arial" w:eastAsia="Arial" w:hAnsi="Arial" w:cs="Arial"/>
            <w:spacing w:val="1"/>
            <w:sz w:val="24"/>
            <w:szCs w:val="24"/>
            <w:lang w:val="mn-MN"/>
          </w:rPr>
          <w:t>9</w:t>
        </w:r>
        <w:r w:rsidRPr="00DB40AF">
          <w:rPr>
            <w:rFonts w:ascii="Arial" w:eastAsia="Arial" w:hAnsi="Arial" w:cs="Arial"/>
            <w:sz w:val="24"/>
            <w:szCs w:val="24"/>
            <w:lang w:val="mn-MN"/>
          </w:rPr>
          <w:t xml:space="preserve">0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но</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р </w:t>
        </w:r>
        <w:r w:rsidRPr="00DB40AF">
          <w:rPr>
            <w:rFonts w:ascii="Arial" w:eastAsia="Arial" w:hAnsi="Arial" w:cs="Arial"/>
            <w:spacing w:val="2"/>
            <w:sz w:val="24"/>
            <w:szCs w:val="24"/>
            <w:lang w:val="mn-MN"/>
          </w:rPr>
          <w:t xml:space="preserve">энэ хуульд заасан </w:t>
        </w:r>
        <w:r w:rsidRPr="00DB40AF">
          <w:rPr>
            <w:rFonts w:ascii="Arial" w:eastAsia="Arial" w:hAnsi="Arial" w:cs="Arial"/>
            <w:sz w:val="24"/>
            <w:szCs w:val="24"/>
            <w:lang w:val="mn-MN"/>
          </w:rPr>
          <w:t>ш</w:t>
        </w:r>
        <w:r w:rsidRPr="00DB40AF">
          <w:rPr>
            <w:rFonts w:ascii="Arial" w:eastAsia="Arial" w:hAnsi="Arial" w:cs="Arial"/>
            <w:spacing w:val="-2"/>
            <w:sz w:val="24"/>
            <w:szCs w:val="24"/>
            <w:lang w:val="mn-MN"/>
          </w:rPr>
          <w:t>а</w:t>
        </w:r>
        <w:r w:rsidRPr="00DB40AF">
          <w:rPr>
            <w:rFonts w:ascii="Arial" w:eastAsia="Arial" w:hAnsi="Arial" w:cs="Arial"/>
            <w:spacing w:val="1"/>
            <w:sz w:val="24"/>
            <w:szCs w:val="24"/>
            <w:lang w:val="mn-MN"/>
          </w:rPr>
          <w:t>ар</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гд</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х т</w:t>
        </w:r>
        <w:r w:rsidRPr="00DB40AF">
          <w:rPr>
            <w:rFonts w:ascii="Arial" w:eastAsia="Arial" w:hAnsi="Arial" w:cs="Arial"/>
            <w:spacing w:val="1"/>
            <w:sz w:val="24"/>
            <w:szCs w:val="24"/>
            <w:lang w:val="mn-MN"/>
          </w:rPr>
          <w:t>оо</w:t>
        </w:r>
        <w:r w:rsidRPr="00DB40AF">
          <w:rPr>
            <w:rFonts w:ascii="Arial" w:eastAsia="Arial" w:hAnsi="Arial" w:cs="Arial"/>
            <w:sz w:val="24"/>
            <w:szCs w:val="24"/>
            <w:lang w:val="mn-MN"/>
          </w:rPr>
          <w:t>ны дэмжсэн</w:t>
        </w:r>
        <w:r>
          <w:rPr>
            <w:rFonts w:ascii="Arial" w:eastAsia="Arial" w:hAnsi="Arial" w:cs="Arial"/>
            <w:sz w:val="24"/>
            <w:szCs w:val="24"/>
          </w:rPr>
          <w:t xml:space="preserve">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 xml:space="preserve">ын </w:t>
        </w:r>
        <w:r w:rsidRPr="00DB40AF">
          <w:rPr>
            <w:rFonts w:ascii="Arial" w:eastAsia="Arial" w:hAnsi="Arial" w:cs="Arial"/>
            <w:spacing w:val="-2"/>
            <w:sz w:val="24"/>
            <w:szCs w:val="24"/>
            <w:lang w:val="mn-MN"/>
          </w:rPr>
          <w:t>ү</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ийг </w:t>
        </w:r>
        <w:r w:rsidRPr="00DB40AF">
          <w:rPr>
            <w:rFonts w:ascii="Arial" w:eastAsia="Arial" w:hAnsi="Arial" w:cs="Arial"/>
            <w:spacing w:val="2"/>
            <w:sz w:val="24"/>
            <w:szCs w:val="24"/>
            <w:lang w:val="mn-MN"/>
          </w:rPr>
          <w:t>ц</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гл</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на.</w:t>
        </w:r>
      </w:ins>
    </w:p>
    <w:p w:rsidR="0097140F" w:rsidRPr="00DB40AF" w:rsidRDefault="0097140F" w:rsidP="0097140F">
      <w:pPr>
        <w:ind w:left="102" w:right="66" w:firstLine="720"/>
        <w:jc w:val="both"/>
        <w:rPr>
          <w:ins w:id="1192" w:author="Сүнжид" w:date="2016-11-03T17:17:00Z"/>
          <w:rFonts w:ascii="Arial" w:eastAsia="Arial" w:hAnsi="Arial" w:cs="Arial"/>
          <w:sz w:val="24"/>
          <w:szCs w:val="24"/>
          <w:lang w:val="mn-MN"/>
        </w:rPr>
      </w:pPr>
    </w:p>
    <w:p w:rsidR="0097140F" w:rsidRPr="00DB40AF" w:rsidRDefault="0097140F" w:rsidP="0097140F">
      <w:pPr>
        <w:ind w:left="102" w:right="71" w:firstLine="708"/>
        <w:jc w:val="both"/>
        <w:rPr>
          <w:ins w:id="1193" w:author="Сүнжид" w:date="2016-11-03T17:17:00Z"/>
          <w:rFonts w:ascii="Arial" w:eastAsia="Arial" w:hAnsi="Arial" w:cs="Arial"/>
          <w:sz w:val="24"/>
          <w:szCs w:val="24"/>
          <w:lang w:val="mn-MN"/>
        </w:rPr>
      </w:pPr>
      <w:ins w:id="1194"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3</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.Энэ</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уулийн </w:t>
        </w:r>
        <w:r w:rsidRPr="00DB40AF">
          <w:rPr>
            <w:rFonts w:ascii="Arial" w:eastAsia="Arial" w:hAnsi="Arial" w:cs="Arial"/>
            <w:spacing w:val="1"/>
            <w:sz w:val="24"/>
            <w:szCs w:val="24"/>
            <w:lang w:val="mn-MN"/>
          </w:rPr>
          <w:t>1</w:t>
        </w:r>
        <w:r>
          <w:rPr>
            <w:rFonts w:ascii="Arial" w:eastAsia="Arial" w:hAnsi="Arial" w:cs="Arial"/>
            <w:spacing w:val="1"/>
            <w:sz w:val="24"/>
            <w:szCs w:val="24"/>
          </w:rPr>
          <w:t>3</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д з</w:t>
        </w:r>
        <w:r w:rsidRPr="00DB40AF">
          <w:rPr>
            <w:rFonts w:ascii="Arial" w:eastAsia="Arial" w:hAnsi="Arial" w:cs="Arial"/>
            <w:spacing w:val="1"/>
            <w:sz w:val="24"/>
            <w:szCs w:val="24"/>
            <w:lang w:val="mn-MN"/>
          </w:rPr>
          <w:t>аа</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 х</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3"/>
            <w:sz w:val="24"/>
            <w:szCs w:val="24"/>
            <w:lang w:val="mn-MN"/>
          </w:rPr>
          <w:t>а</w:t>
        </w:r>
        <w:r w:rsidRPr="00DB40AF">
          <w:rPr>
            <w:rFonts w:ascii="Arial" w:eastAsia="Arial" w:hAnsi="Arial" w:cs="Arial"/>
            <w:spacing w:val="-1"/>
            <w:sz w:val="24"/>
            <w:szCs w:val="24"/>
            <w:lang w:val="mn-MN"/>
          </w:rPr>
          <w:t>ц</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ны сүү</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чийн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р</w:t>
        </w:r>
        <w:r w:rsidRPr="00DB40AF">
          <w:rPr>
            <w:rFonts w:ascii="Arial" w:eastAsia="Arial" w:hAnsi="Arial" w:cs="Arial"/>
            <w:spacing w:val="1"/>
            <w:sz w:val="24"/>
            <w:szCs w:val="24"/>
            <w:lang w:val="mn-MN"/>
          </w:rPr>
          <w:t xml:space="preserve"> Б</w:t>
        </w:r>
        <w:r w:rsidRPr="00DB40AF">
          <w:rPr>
            <w:rFonts w:ascii="Arial" w:eastAsia="Arial" w:hAnsi="Arial" w:cs="Arial"/>
            <w:sz w:val="24"/>
            <w:szCs w:val="24"/>
            <w:lang w:val="mn-MN"/>
          </w:rPr>
          <w:t>ямба, Н</w:t>
        </w:r>
        <w:r w:rsidRPr="00DB40AF">
          <w:rPr>
            <w:rFonts w:ascii="Arial" w:eastAsia="Arial" w:hAnsi="Arial" w:cs="Arial"/>
            <w:spacing w:val="-1"/>
            <w:sz w:val="24"/>
            <w:szCs w:val="24"/>
            <w:lang w:val="mn-MN"/>
          </w:rPr>
          <w:t>я</w:t>
        </w:r>
        <w:r w:rsidRPr="00DB40AF">
          <w:rPr>
            <w:rFonts w:ascii="Arial" w:eastAsia="Arial" w:hAnsi="Arial" w:cs="Arial"/>
            <w:sz w:val="24"/>
            <w:szCs w:val="24"/>
            <w:lang w:val="mn-MN"/>
          </w:rPr>
          <w:t xml:space="preserve">м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нийтээр  тэ</w:t>
        </w:r>
        <w:r w:rsidRPr="00DB40AF">
          <w:rPr>
            <w:rFonts w:ascii="Arial" w:eastAsia="Arial" w:hAnsi="Arial" w:cs="Arial"/>
            <w:spacing w:val="-1"/>
            <w:sz w:val="24"/>
            <w:szCs w:val="24"/>
            <w:lang w:val="mn-MN"/>
          </w:rPr>
          <w:t>мд</w:t>
        </w:r>
        <w:r w:rsidRPr="00DB40AF">
          <w:rPr>
            <w:rFonts w:ascii="Arial" w:eastAsia="Arial" w:hAnsi="Arial" w:cs="Arial"/>
            <w:sz w:val="24"/>
            <w:szCs w:val="24"/>
            <w:lang w:val="mn-MN"/>
          </w:rPr>
          <w:t>э</w:t>
        </w:r>
        <w:r w:rsidRPr="00DB40AF">
          <w:rPr>
            <w:rFonts w:ascii="Arial" w:eastAsia="Arial" w:hAnsi="Arial" w:cs="Arial"/>
            <w:spacing w:val="-1"/>
            <w:sz w:val="24"/>
            <w:szCs w:val="24"/>
            <w:lang w:val="mn-MN"/>
          </w:rPr>
          <w:t>гл</w:t>
        </w:r>
        <w:r w:rsidRPr="00DB40AF">
          <w:rPr>
            <w:rFonts w:ascii="Arial" w:eastAsia="Arial" w:hAnsi="Arial" w:cs="Arial"/>
            <w:spacing w:val="2"/>
            <w:sz w:val="24"/>
            <w:szCs w:val="24"/>
            <w:lang w:val="mn-MN"/>
          </w:rPr>
          <w:t>э</w:t>
        </w:r>
        <w:r w:rsidRPr="00DB40AF">
          <w:rPr>
            <w:rFonts w:ascii="Arial" w:eastAsia="Arial" w:hAnsi="Arial" w:cs="Arial"/>
            <w:sz w:val="24"/>
            <w:szCs w:val="24"/>
            <w:lang w:val="mn-MN"/>
          </w:rPr>
          <w:t xml:space="preserve">х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ярын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р  т</w:t>
        </w:r>
        <w:r w:rsidRPr="00DB40AF">
          <w:rPr>
            <w:rFonts w:ascii="Arial" w:eastAsia="Arial" w:hAnsi="Arial" w:cs="Arial"/>
            <w:spacing w:val="1"/>
            <w:sz w:val="24"/>
            <w:szCs w:val="24"/>
            <w:lang w:val="mn-MN"/>
          </w:rPr>
          <w:t>о</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вол   </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араа</w:t>
        </w:r>
        <w:r w:rsidRPr="00DB40AF">
          <w:rPr>
            <w:rFonts w:ascii="Arial" w:eastAsia="Arial" w:hAnsi="Arial" w:cs="Arial"/>
            <w:spacing w:val="-4"/>
            <w:sz w:val="24"/>
            <w:szCs w:val="24"/>
            <w:lang w:val="mn-MN"/>
          </w:rPr>
          <w:t>г</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 xml:space="preserve"> а</w:t>
        </w:r>
        <w:r w:rsidRPr="00DB40AF">
          <w:rPr>
            <w:rFonts w:ascii="Arial" w:eastAsia="Arial" w:hAnsi="Arial" w:cs="Arial"/>
            <w:sz w:val="24"/>
            <w:szCs w:val="24"/>
            <w:lang w:val="mn-MN"/>
          </w:rPr>
          <w:t xml:space="preserve">жлын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ийг сүү</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чийн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өр</w:t>
        </w:r>
        <w:r w:rsidRPr="00DB40AF">
          <w:rPr>
            <w:rFonts w:ascii="Arial" w:eastAsia="Arial" w:hAnsi="Arial" w:cs="Arial"/>
            <w:sz w:val="24"/>
            <w:szCs w:val="24"/>
            <w:lang w:val="mn-MN"/>
          </w:rPr>
          <w:t>т</w:t>
        </w:r>
        <w:r>
          <w:rPr>
            <w:rFonts w:ascii="Arial" w:eastAsia="Arial" w:hAnsi="Arial" w:cs="Arial"/>
            <w:sz w:val="24"/>
            <w:szCs w:val="24"/>
          </w:rPr>
          <w:t xml:space="preserve"> </w:t>
        </w:r>
        <w:r w:rsidRPr="00DB40AF">
          <w:rPr>
            <w:rFonts w:ascii="Arial" w:eastAsia="Arial" w:hAnsi="Arial" w:cs="Arial"/>
            <w:spacing w:val="-2"/>
            <w:sz w:val="24"/>
            <w:szCs w:val="24"/>
            <w:lang w:val="mn-MN"/>
          </w:rPr>
          <w:t>т</w:t>
        </w:r>
        <w:r w:rsidRPr="00DB40AF">
          <w:rPr>
            <w:rFonts w:ascii="Arial" w:eastAsia="Arial" w:hAnsi="Arial" w:cs="Arial"/>
            <w:spacing w:val="1"/>
            <w:sz w:val="24"/>
            <w:szCs w:val="24"/>
            <w:lang w:val="mn-MN"/>
          </w:rPr>
          <w:t>оо</w:t>
        </w:r>
        <w:r w:rsidRPr="00DB40AF">
          <w:rPr>
            <w:rFonts w:ascii="Arial" w:eastAsia="Arial" w:hAnsi="Arial" w:cs="Arial"/>
            <w:spacing w:val="-3"/>
            <w:sz w:val="24"/>
            <w:szCs w:val="24"/>
            <w:lang w:val="mn-MN"/>
          </w:rPr>
          <w:t>ц</w:t>
        </w:r>
        <w:r w:rsidRPr="00DB40AF">
          <w:rPr>
            <w:rFonts w:ascii="Arial" w:eastAsia="Arial" w:hAnsi="Arial" w:cs="Arial"/>
            <w:sz w:val="24"/>
            <w:szCs w:val="24"/>
            <w:lang w:val="mn-MN"/>
          </w:rPr>
          <w:t>но.</w:t>
        </w:r>
      </w:ins>
    </w:p>
    <w:p w:rsidR="0097140F" w:rsidRPr="00DB40AF" w:rsidRDefault="0097140F" w:rsidP="0097140F">
      <w:pPr>
        <w:rPr>
          <w:ins w:id="1195" w:author="Сүнжид" w:date="2016-11-03T17:17:00Z"/>
          <w:rFonts w:ascii="Arial" w:hAnsi="Arial" w:cs="Arial"/>
          <w:sz w:val="24"/>
          <w:szCs w:val="24"/>
          <w:lang w:val="mn-MN"/>
        </w:rPr>
      </w:pPr>
    </w:p>
    <w:p w:rsidR="0097140F" w:rsidRPr="00DB40AF" w:rsidRDefault="0097140F" w:rsidP="0097140F">
      <w:pPr>
        <w:ind w:left="822"/>
        <w:rPr>
          <w:ins w:id="1196" w:author="Сүнжид" w:date="2016-11-03T17:17:00Z"/>
          <w:rFonts w:ascii="Arial" w:eastAsia="Arial" w:hAnsi="Arial" w:cs="Arial"/>
          <w:sz w:val="24"/>
          <w:szCs w:val="24"/>
          <w:lang w:val="mn-MN"/>
        </w:rPr>
      </w:pPr>
      <w:ins w:id="1197" w:author="Сүнжид" w:date="2016-11-03T17:17:00Z">
        <w:r w:rsidRPr="00DB40AF">
          <w:rPr>
            <w:rFonts w:ascii="Arial" w:eastAsia="Arial" w:hAnsi="Arial" w:cs="Arial"/>
            <w:b/>
            <w:spacing w:val="1"/>
            <w:sz w:val="24"/>
            <w:szCs w:val="24"/>
            <w:lang w:val="mn-MN"/>
          </w:rPr>
          <w:t>1</w:t>
        </w:r>
        <w:r>
          <w:rPr>
            <w:rFonts w:ascii="Arial" w:eastAsia="Arial" w:hAnsi="Arial" w:cs="Arial"/>
            <w:b/>
            <w:spacing w:val="1"/>
            <w:sz w:val="24"/>
            <w:szCs w:val="24"/>
          </w:rPr>
          <w:t>4</w:t>
        </w:r>
        <w:r w:rsidRPr="00DB40AF">
          <w:rPr>
            <w:rFonts w:ascii="Arial" w:eastAsia="Arial" w:hAnsi="Arial" w:cs="Arial"/>
            <w:b/>
            <w:spacing w:val="1"/>
            <w:sz w:val="24"/>
            <w:szCs w:val="24"/>
            <w:lang w:val="mn-MN"/>
          </w:rPr>
          <w:t xml:space="preserve"> д</w:t>
        </w:r>
        <w:r>
          <w:rPr>
            <w:rFonts w:ascii="Arial" w:eastAsia="Arial" w:hAnsi="Arial" w:cs="Arial"/>
            <w:b/>
            <w:spacing w:val="-6"/>
            <w:sz w:val="24"/>
            <w:szCs w:val="24"/>
            <w:lang w:val="mn-MN"/>
          </w:rPr>
          <w:t>үгээ</w:t>
        </w:r>
        <w:r w:rsidRPr="00DB40AF">
          <w:rPr>
            <w:rFonts w:ascii="Arial" w:eastAsia="Arial" w:hAnsi="Arial" w:cs="Arial"/>
            <w:b/>
            <w:sz w:val="24"/>
            <w:szCs w:val="24"/>
            <w:lang w:val="mn-MN"/>
          </w:rPr>
          <w:t xml:space="preserve">р </w:t>
        </w:r>
        <w:r w:rsidRPr="00DB40AF">
          <w:rPr>
            <w:rFonts w:ascii="Arial" w:eastAsia="Arial" w:hAnsi="Arial" w:cs="Arial"/>
            <w:b/>
            <w:spacing w:val="1"/>
            <w:sz w:val="24"/>
            <w:szCs w:val="24"/>
            <w:lang w:val="mn-MN"/>
          </w:rPr>
          <w:t>зү</w:t>
        </w:r>
        <w:r w:rsidRPr="00DB40AF">
          <w:rPr>
            <w:rFonts w:ascii="Arial" w:eastAsia="Arial" w:hAnsi="Arial" w:cs="Arial"/>
            <w:b/>
            <w:spacing w:val="-1"/>
            <w:sz w:val="24"/>
            <w:szCs w:val="24"/>
            <w:lang w:val="mn-MN"/>
          </w:rPr>
          <w:t>й</w:t>
        </w:r>
        <w:r w:rsidRPr="00DB40AF">
          <w:rPr>
            <w:rFonts w:ascii="Arial" w:eastAsia="Arial" w:hAnsi="Arial" w:cs="Arial"/>
            <w:b/>
            <w:spacing w:val="1"/>
            <w:sz w:val="24"/>
            <w:szCs w:val="24"/>
            <w:lang w:val="mn-MN"/>
          </w:rPr>
          <w:t>л</w:t>
        </w:r>
        <w:r w:rsidRPr="00DB40AF">
          <w:rPr>
            <w:rFonts w:ascii="Arial" w:eastAsia="Arial" w:hAnsi="Arial" w:cs="Arial"/>
            <w:b/>
            <w:spacing w:val="3"/>
            <w:sz w:val="24"/>
            <w:szCs w:val="24"/>
            <w:lang w:val="mn-MN"/>
          </w:rPr>
          <w:t>.</w:t>
        </w:r>
        <w:r>
          <w:rPr>
            <w:rFonts w:ascii="Arial" w:eastAsia="Arial" w:hAnsi="Arial" w:cs="Arial"/>
            <w:b/>
            <w:spacing w:val="3"/>
            <w:sz w:val="24"/>
            <w:szCs w:val="24"/>
          </w:rPr>
          <w:t xml:space="preserve"> </w:t>
        </w:r>
        <w:r w:rsidRPr="00DB40AF">
          <w:rPr>
            <w:rFonts w:ascii="Arial" w:eastAsia="Arial" w:hAnsi="Arial" w:cs="Arial"/>
            <w:b/>
            <w:spacing w:val="-2"/>
            <w:sz w:val="24"/>
            <w:szCs w:val="24"/>
            <w:lang w:val="mn-MN"/>
          </w:rPr>
          <w:t>Г</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р</w:t>
        </w:r>
        <w:r w:rsidRPr="00DB40AF">
          <w:rPr>
            <w:rFonts w:ascii="Arial" w:eastAsia="Arial" w:hAnsi="Arial" w:cs="Arial"/>
            <w:b/>
            <w:spacing w:val="-1"/>
            <w:sz w:val="24"/>
            <w:szCs w:val="24"/>
            <w:lang w:val="mn-MN"/>
          </w:rPr>
          <w:t>ы</w:t>
        </w:r>
        <w:r w:rsidRPr="00DB40AF">
          <w:rPr>
            <w:rFonts w:ascii="Arial" w:eastAsia="Arial" w:hAnsi="Arial" w:cs="Arial"/>
            <w:b/>
            <w:sz w:val="24"/>
            <w:szCs w:val="24"/>
            <w:lang w:val="mn-MN"/>
          </w:rPr>
          <w:t xml:space="preserve">н </w:t>
        </w:r>
        <w:r w:rsidRPr="00DB40AF">
          <w:rPr>
            <w:rFonts w:ascii="Arial" w:eastAsia="Arial" w:hAnsi="Arial" w:cs="Arial"/>
            <w:b/>
            <w:spacing w:val="1"/>
            <w:sz w:val="24"/>
            <w:szCs w:val="24"/>
            <w:lang w:val="mn-MN"/>
          </w:rPr>
          <w:t>үс</w:t>
        </w:r>
        <w:r w:rsidRPr="00DB40AF">
          <w:rPr>
            <w:rFonts w:ascii="Arial" w:eastAsia="Arial" w:hAnsi="Arial" w:cs="Arial"/>
            <w:b/>
            <w:sz w:val="24"/>
            <w:szCs w:val="24"/>
            <w:lang w:val="mn-MN"/>
          </w:rPr>
          <w:t>ги</w:t>
        </w:r>
        <w:r w:rsidRPr="00DB40AF">
          <w:rPr>
            <w:rFonts w:ascii="Arial" w:eastAsia="Arial" w:hAnsi="Arial" w:cs="Arial"/>
            <w:b/>
            <w:spacing w:val="-2"/>
            <w:sz w:val="24"/>
            <w:szCs w:val="24"/>
            <w:lang w:val="mn-MN"/>
          </w:rPr>
          <w:t>й</w:t>
        </w:r>
        <w:r w:rsidRPr="00DB40AF">
          <w:rPr>
            <w:rFonts w:ascii="Arial" w:eastAsia="Arial" w:hAnsi="Arial" w:cs="Arial"/>
            <w:b/>
            <w:sz w:val="24"/>
            <w:szCs w:val="24"/>
            <w:lang w:val="mn-MN"/>
          </w:rPr>
          <w:t>г</w:t>
        </w:r>
        <w:r w:rsidRPr="00DB40AF">
          <w:rPr>
            <w:rFonts w:ascii="Arial" w:eastAsia="Arial" w:hAnsi="Arial" w:cs="Arial"/>
            <w:b/>
            <w:spacing w:val="1"/>
            <w:sz w:val="24"/>
            <w:szCs w:val="24"/>
            <w:lang w:val="mn-MN"/>
          </w:rPr>
          <w:t xml:space="preserve"> хү</w:t>
        </w:r>
        <w:r w:rsidRPr="00DB40AF">
          <w:rPr>
            <w:rFonts w:ascii="Arial" w:eastAsia="Arial" w:hAnsi="Arial" w:cs="Arial"/>
            <w:b/>
            <w:sz w:val="24"/>
            <w:szCs w:val="24"/>
            <w:lang w:val="mn-MN"/>
          </w:rPr>
          <w:t>ч</w:t>
        </w:r>
        <w:r w:rsidRPr="00DB40AF">
          <w:rPr>
            <w:rFonts w:ascii="Arial" w:eastAsia="Arial" w:hAnsi="Arial" w:cs="Arial"/>
            <w:b/>
            <w:spacing w:val="-1"/>
            <w:sz w:val="24"/>
            <w:szCs w:val="24"/>
            <w:lang w:val="mn-MN"/>
          </w:rPr>
          <w:t>ин</w:t>
        </w:r>
        <w:r w:rsidRPr="00DB40AF">
          <w:rPr>
            <w:rFonts w:ascii="Arial" w:eastAsia="Arial" w:hAnsi="Arial" w:cs="Arial"/>
            <w:b/>
            <w:sz w:val="24"/>
            <w:szCs w:val="24"/>
            <w:lang w:val="mn-MN"/>
          </w:rPr>
          <w:t>г</w:t>
        </w:r>
        <w:r w:rsidRPr="00DB40AF">
          <w:rPr>
            <w:rFonts w:ascii="Arial" w:eastAsia="Arial" w:hAnsi="Arial" w:cs="Arial"/>
            <w:b/>
            <w:spacing w:val="1"/>
            <w:sz w:val="24"/>
            <w:szCs w:val="24"/>
            <w:lang w:val="mn-MN"/>
          </w:rPr>
          <w:t>ү</w:t>
        </w:r>
        <w:r w:rsidRPr="00DB40AF">
          <w:rPr>
            <w:rFonts w:ascii="Arial" w:eastAsia="Arial" w:hAnsi="Arial" w:cs="Arial"/>
            <w:b/>
            <w:spacing w:val="-1"/>
            <w:sz w:val="24"/>
            <w:szCs w:val="24"/>
            <w:lang w:val="mn-MN"/>
          </w:rPr>
          <w:t>й</w:t>
        </w:r>
        <w:r w:rsidRPr="00DB40AF">
          <w:rPr>
            <w:rFonts w:ascii="Arial" w:eastAsia="Arial" w:hAnsi="Arial" w:cs="Arial"/>
            <w:b/>
            <w:sz w:val="24"/>
            <w:szCs w:val="24"/>
            <w:lang w:val="mn-MN"/>
          </w:rPr>
          <w:t xml:space="preserve">д </w:t>
        </w:r>
        <w:r w:rsidRPr="00DB40AF">
          <w:rPr>
            <w:rFonts w:ascii="Arial" w:eastAsia="Arial" w:hAnsi="Arial" w:cs="Arial"/>
            <w:b/>
            <w:spacing w:val="-2"/>
            <w:sz w:val="24"/>
            <w:szCs w:val="24"/>
            <w:lang w:val="mn-MN"/>
          </w:rPr>
          <w:t>т</w:t>
        </w:r>
        <w:r w:rsidRPr="00DB40AF">
          <w:rPr>
            <w:rFonts w:ascii="Arial" w:eastAsia="Arial" w:hAnsi="Arial" w:cs="Arial"/>
            <w:b/>
            <w:sz w:val="24"/>
            <w:szCs w:val="24"/>
            <w:lang w:val="mn-MN"/>
          </w:rPr>
          <w:t>о</w:t>
        </w:r>
        <w:r w:rsidRPr="00DB40AF">
          <w:rPr>
            <w:rFonts w:ascii="Arial" w:eastAsia="Arial" w:hAnsi="Arial" w:cs="Arial"/>
            <w:b/>
            <w:spacing w:val="2"/>
            <w:sz w:val="24"/>
            <w:szCs w:val="24"/>
            <w:lang w:val="mn-MN"/>
          </w:rPr>
          <w:t>о</w:t>
        </w:r>
        <w:r w:rsidRPr="00DB40AF">
          <w:rPr>
            <w:rFonts w:ascii="Arial" w:eastAsia="Arial" w:hAnsi="Arial" w:cs="Arial"/>
            <w:b/>
            <w:spacing w:val="-1"/>
            <w:sz w:val="24"/>
            <w:szCs w:val="24"/>
            <w:lang w:val="mn-MN"/>
          </w:rPr>
          <w:t>ц</w:t>
        </w:r>
        <w:r w:rsidRPr="00DB40AF">
          <w:rPr>
            <w:rFonts w:ascii="Arial" w:eastAsia="Arial" w:hAnsi="Arial" w:cs="Arial"/>
            <w:b/>
            <w:sz w:val="24"/>
            <w:szCs w:val="24"/>
            <w:lang w:val="mn-MN"/>
          </w:rPr>
          <w:t>ох</w:t>
        </w:r>
      </w:ins>
    </w:p>
    <w:p w:rsidR="0097140F" w:rsidRPr="00DB40AF" w:rsidRDefault="0097140F" w:rsidP="0097140F">
      <w:pPr>
        <w:ind w:left="102" w:right="66" w:firstLine="720"/>
        <w:jc w:val="both"/>
        <w:rPr>
          <w:ins w:id="1198" w:author="Сүнжид" w:date="2016-11-03T17:17:00Z"/>
          <w:rFonts w:ascii="Arial" w:eastAsia="Arial" w:hAnsi="Arial" w:cs="Arial"/>
          <w:spacing w:val="1"/>
          <w:sz w:val="24"/>
          <w:szCs w:val="24"/>
          <w:lang w:val="mn-MN"/>
        </w:rPr>
      </w:pPr>
    </w:p>
    <w:p w:rsidR="0097140F" w:rsidRPr="00DB40AF" w:rsidRDefault="0097140F" w:rsidP="0097140F">
      <w:pPr>
        <w:ind w:left="102" w:right="66" w:firstLine="720"/>
        <w:jc w:val="both"/>
        <w:rPr>
          <w:ins w:id="1199" w:author="Сүнжид" w:date="2016-11-03T17:17:00Z"/>
          <w:rFonts w:ascii="Arial" w:eastAsia="Arial" w:hAnsi="Arial" w:cs="Arial"/>
          <w:sz w:val="24"/>
          <w:szCs w:val="24"/>
          <w:lang w:val="mn-MN"/>
        </w:rPr>
      </w:pPr>
      <w:ins w:id="1200"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4</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раа</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ь т</w:t>
        </w:r>
        <w:r w:rsidRPr="00DB40AF">
          <w:rPr>
            <w:rFonts w:ascii="Arial" w:eastAsia="Arial" w:hAnsi="Arial" w:cs="Arial"/>
            <w:spacing w:val="1"/>
            <w:sz w:val="24"/>
            <w:szCs w:val="24"/>
            <w:lang w:val="mn-MN"/>
          </w:rPr>
          <w:t>о</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лд</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д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ийн ху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н</w:t>
        </w:r>
        <w:r w:rsidRPr="00DB40AF">
          <w:rPr>
            <w:rFonts w:ascii="Arial" w:eastAsia="Arial" w:hAnsi="Arial" w:cs="Arial"/>
            <w:sz w:val="24"/>
            <w:szCs w:val="24"/>
            <w:lang w:val="mn-MN"/>
          </w:rPr>
          <w:t xml:space="preserve">д </w:t>
        </w:r>
        <w:r w:rsidRPr="00DB40AF">
          <w:rPr>
            <w:rFonts w:ascii="Arial" w:eastAsia="Arial" w:hAnsi="Arial" w:cs="Arial"/>
            <w:spacing w:val="3"/>
            <w:sz w:val="24"/>
            <w:szCs w:val="24"/>
            <w:lang w:val="mn-MN"/>
          </w:rPr>
          <w:t>з</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гар</w:t>
        </w:r>
        <w:r w:rsidRPr="00DB40AF">
          <w:rPr>
            <w:rFonts w:ascii="Arial" w:eastAsia="Arial" w:hAnsi="Arial" w:cs="Arial"/>
            <w:sz w:val="24"/>
            <w:szCs w:val="24"/>
            <w:lang w:val="mn-MN"/>
          </w:rPr>
          <w:t>ын 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ийг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үчи</w:t>
        </w:r>
        <w:r w:rsidRPr="00DB40AF">
          <w:rPr>
            <w:rFonts w:ascii="Arial" w:eastAsia="Arial" w:hAnsi="Arial" w:cs="Arial"/>
            <w:spacing w:val="2"/>
            <w:sz w:val="24"/>
            <w:szCs w:val="24"/>
            <w:lang w:val="mn-MN"/>
          </w:rPr>
          <w:t>н</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үйд т</w:t>
        </w:r>
        <w:r w:rsidRPr="00DB40AF">
          <w:rPr>
            <w:rFonts w:ascii="Arial" w:eastAsia="Arial" w:hAnsi="Arial" w:cs="Arial"/>
            <w:spacing w:val="1"/>
            <w:sz w:val="24"/>
            <w:szCs w:val="24"/>
            <w:lang w:val="mn-MN"/>
          </w:rPr>
          <w:t>оо</w:t>
        </w:r>
        <w:r w:rsidRPr="00DB40AF">
          <w:rPr>
            <w:rFonts w:ascii="Arial" w:eastAsia="Arial" w:hAnsi="Arial" w:cs="Arial"/>
            <w:spacing w:val="-1"/>
            <w:sz w:val="24"/>
            <w:szCs w:val="24"/>
            <w:lang w:val="mn-MN"/>
          </w:rPr>
          <w:t>ц</w:t>
        </w:r>
        <w:r w:rsidRPr="00DB40AF">
          <w:rPr>
            <w:rFonts w:ascii="Arial" w:eastAsia="Arial" w:hAnsi="Arial" w:cs="Arial"/>
            <w:sz w:val="24"/>
            <w:szCs w:val="24"/>
            <w:lang w:val="mn-MN"/>
          </w:rPr>
          <w:t>но:</w:t>
        </w:r>
      </w:ins>
    </w:p>
    <w:p w:rsidR="0097140F" w:rsidRPr="00DB40AF" w:rsidRDefault="0097140F" w:rsidP="0097140F">
      <w:pPr>
        <w:ind w:left="1542"/>
        <w:jc w:val="both"/>
        <w:rPr>
          <w:ins w:id="1201" w:author="Сүнжид" w:date="2016-11-03T17:17:00Z"/>
          <w:rFonts w:ascii="Arial" w:eastAsia="Arial" w:hAnsi="Arial" w:cs="Arial"/>
          <w:spacing w:val="1"/>
          <w:sz w:val="24"/>
          <w:szCs w:val="24"/>
          <w:lang w:val="mn-MN"/>
        </w:rPr>
      </w:pPr>
    </w:p>
    <w:p w:rsidR="0097140F" w:rsidRPr="00DB40AF" w:rsidRDefault="0097140F" w:rsidP="0097140F">
      <w:pPr>
        <w:ind w:left="1542"/>
        <w:jc w:val="both"/>
        <w:rPr>
          <w:ins w:id="1202" w:author="Сүнжид" w:date="2016-11-03T17:17:00Z"/>
          <w:rFonts w:ascii="Arial" w:eastAsia="Arial" w:hAnsi="Arial" w:cs="Arial"/>
          <w:sz w:val="24"/>
          <w:szCs w:val="24"/>
          <w:lang w:val="mn-MN"/>
        </w:rPr>
      </w:pPr>
      <w:ins w:id="1203"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4</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.бүр</w:t>
        </w:r>
        <w:r w:rsidRPr="00DB40AF">
          <w:rPr>
            <w:rFonts w:ascii="Arial" w:eastAsia="Arial" w:hAnsi="Arial" w:cs="Arial"/>
            <w:spacing w:val="1"/>
            <w:sz w:val="24"/>
            <w:szCs w:val="24"/>
            <w:lang w:val="mn-MN"/>
          </w:rPr>
          <w:t>т</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үүл</w:t>
        </w:r>
        <w:r w:rsidRPr="00DB40AF">
          <w:rPr>
            <w:rFonts w:ascii="Arial" w:eastAsia="Arial" w:hAnsi="Arial" w:cs="Arial"/>
            <w:spacing w:val="-1"/>
            <w:sz w:val="24"/>
            <w:szCs w:val="24"/>
            <w:lang w:val="mn-MN"/>
          </w:rPr>
          <w:t>с</w:t>
        </w:r>
        <w:r w:rsidRPr="00DB40AF">
          <w:rPr>
            <w:rFonts w:ascii="Arial" w:eastAsia="Arial" w:hAnsi="Arial" w:cs="Arial"/>
            <w:sz w:val="24"/>
            <w:szCs w:val="24"/>
            <w:lang w:val="mn-MN"/>
          </w:rPr>
          <w:t xml:space="preserve">энээс </w:t>
        </w:r>
        <w:r w:rsidRPr="00DB40AF">
          <w:rPr>
            <w:rFonts w:ascii="Arial" w:eastAsia="Arial" w:hAnsi="Arial" w:cs="Arial"/>
            <w:spacing w:val="1"/>
            <w:sz w:val="24"/>
            <w:szCs w:val="24"/>
            <w:lang w:val="mn-MN"/>
          </w:rPr>
          <w:t>өө</w:t>
        </w:r>
        <w:r w:rsidRPr="00DB40AF">
          <w:rPr>
            <w:rFonts w:ascii="Arial" w:eastAsia="Arial" w:hAnsi="Arial" w:cs="Arial"/>
            <w:sz w:val="24"/>
            <w:szCs w:val="24"/>
            <w:lang w:val="mn-MN"/>
          </w:rPr>
          <w:t xml:space="preserve">р </w:t>
        </w:r>
        <w:r w:rsidRPr="00DB40AF">
          <w:rPr>
            <w:rFonts w:ascii="Arial" w:eastAsia="Arial" w:hAnsi="Arial" w:cs="Arial"/>
            <w:spacing w:val="1"/>
            <w:sz w:val="24"/>
            <w:szCs w:val="24"/>
            <w:lang w:val="mn-MN"/>
          </w:rPr>
          <w:t>за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ва</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ын да</w:t>
        </w:r>
        <w:r w:rsidRPr="00DB40AF">
          <w:rPr>
            <w:rFonts w:ascii="Arial" w:eastAsia="Arial" w:hAnsi="Arial" w:cs="Arial"/>
            <w:spacing w:val="-1"/>
            <w:sz w:val="24"/>
            <w:szCs w:val="24"/>
            <w:lang w:val="mn-MN"/>
          </w:rPr>
          <w:t>г</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 xml:space="preserve">у </w:t>
        </w:r>
        <w:r w:rsidRPr="00DB40AF">
          <w:rPr>
            <w:rFonts w:ascii="Arial" w:eastAsia="Arial" w:hAnsi="Arial" w:cs="Arial"/>
            <w:spacing w:val="2"/>
            <w:sz w:val="24"/>
            <w:szCs w:val="24"/>
            <w:lang w:val="mn-MN"/>
          </w:rPr>
          <w:t>ц</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гл</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ins>
    </w:p>
    <w:p w:rsidR="0097140F" w:rsidRPr="00DB40AF" w:rsidRDefault="0097140F" w:rsidP="0097140F">
      <w:pPr>
        <w:ind w:left="1542"/>
        <w:jc w:val="both"/>
        <w:rPr>
          <w:ins w:id="1204" w:author="Сүнжид" w:date="2016-11-03T17:17:00Z"/>
          <w:rFonts w:ascii="Arial" w:eastAsia="Arial" w:hAnsi="Arial" w:cs="Arial"/>
          <w:sz w:val="24"/>
          <w:szCs w:val="24"/>
          <w:lang w:val="mn-MN"/>
        </w:rPr>
      </w:pPr>
      <w:ins w:id="1205"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4</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 xml:space="preserve">.энэ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1</w:t>
        </w:r>
      </w:ins>
      <w:ins w:id="1206" w:author="Сүнжид" w:date="2016-11-03T17:20:00Z">
        <w:r w:rsidR="00F75695">
          <w:rPr>
            <w:rFonts w:ascii="Arial" w:eastAsia="Arial" w:hAnsi="Arial" w:cs="Arial"/>
            <w:sz w:val="24"/>
            <w:szCs w:val="24"/>
            <w:lang w:val="mn-MN"/>
          </w:rPr>
          <w:t>2</w:t>
        </w:r>
      </w:ins>
      <w:ins w:id="1207" w:author="Сүнжид" w:date="2016-11-03T17:17:00Z">
        <w:r>
          <w:rPr>
            <w:rFonts w:ascii="Arial" w:eastAsia="Arial" w:hAnsi="Arial" w:cs="Arial"/>
            <w:sz w:val="24"/>
            <w:szCs w:val="24"/>
            <w:lang w:val="mn-MN"/>
          </w:rPr>
          <w:t xml:space="preserve"> дах хэсэгт </w:t>
        </w:r>
        <w:r w:rsidRPr="00DB40AF">
          <w:rPr>
            <w:rFonts w:ascii="Arial" w:eastAsia="Arial" w:hAnsi="Arial" w:cs="Arial"/>
            <w:spacing w:val="1"/>
            <w:sz w:val="24"/>
            <w:szCs w:val="24"/>
            <w:lang w:val="mn-MN"/>
          </w:rPr>
          <w:t>заа</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 ша</w:t>
        </w:r>
        <w:r w:rsidRPr="00DB40AF">
          <w:rPr>
            <w:rFonts w:ascii="Arial" w:eastAsia="Arial" w:hAnsi="Arial" w:cs="Arial"/>
            <w:spacing w:val="1"/>
            <w:sz w:val="24"/>
            <w:szCs w:val="24"/>
            <w:lang w:val="mn-MN"/>
          </w:rPr>
          <w:t>ар</w:t>
        </w:r>
        <w:r w:rsidRPr="00DB40AF">
          <w:rPr>
            <w:rFonts w:ascii="Arial" w:eastAsia="Arial" w:hAnsi="Arial" w:cs="Arial"/>
            <w:spacing w:val="-1"/>
            <w:sz w:val="24"/>
            <w:szCs w:val="24"/>
            <w:lang w:val="mn-MN"/>
          </w:rPr>
          <w:t>дл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ыг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pacing w:val="1"/>
            <w:sz w:val="24"/>
            <w:szCs w:val="24"/>
            <w:lang w:val="mn-MN"/>
          </w:rPr>
          <w:t>аа</w:t>
        </w:r>
        <w:r w:rsidRPr="00DB40AF">
          <w:rPr>
            <w:rFonts w:ascii="Arial" w:eastAsia="Arial" w:hAnsi="Arial" w:cs="Arial"/>
            <w:spacing w:val="-1"/>
            <w:sz w:val="24"/>
            <w:szCs w:val="24"/>
            <w:lang w:val="mn-MN"/>
          </w:rPr>
          <w:t>г</w:t>
        </w:r>
        <w:r w:rsidRPr="00DB40AF">
          <w:rPr>
            <w:rFonts w:ascii="Arial" w:eastAsia="Arial" w:hAnsi="Arial" w:cs="Arial"/>
            <w:spacing w:val="2"/>
            <w:sz w:val="24"/>
            <w:szCs w:val="24"/>
            <w:lang w:val="mn-MN"/>
          </w:rPr>
          <w:t>ү</w:t>
        </w:r>
        <w:r w:rsidRPr="00DB40AF">
          <w:rPr>
            <w:rFonts w:ascii="Arial" w:eastAsia="Arial" w:hAnsi="Arial" w:cs="Arial"/>
            <w:sz w:val="24"/>
            <w:szCs w:val="24"/>
            <w:lang w:val="mn-MN"/>
          </w:rPr>
          <w:t>й;</w:t>
        </w:r>
      </w:ins>
    </w:p>
    <w:p w:rsidR="0097140F" w:rsidRPr="00DB40AF" w:rsidRDefault="0097140F" w:rsidP="0097140F">
      <w:pPr>
        <w:ind w:left="1542"/>
        <w:jc w:val="both"/>
        <w:rPr>
          <w:ins w:id="1208" w:author="Сүнжид" w:date="2016-11-03T17:17:00Z"/>
          <w:rFonts w:ascii="Arial" w:eastAsia="Arial" w:hAnsi="Arial" w:cs="Arial"/>
          <w:sz w:val="24"/>
          <w:szCs w:val="24"/>
          <w:lang w:val="mn-MN"/>
        </w:rPr>
      </w:pPr>
      <w:ins w:id="1209"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4</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3</w:t>
        </w:r>
        <w:r w:rsidRPr="00DB40AF">
          <w:rPr>
            <w:rFonts w:ascii="Arial" w:eastAsia="Arial" w:hAnsi="Arial" w:cs="Arial"/>
            <w:sz w:val="24"/>
            <w:szCs w:val="24"/>
            <w:lang w:val="mn-MN"/>
          </w:rPr>
          <w:t>.</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уулийн э</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х</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үй </w:t>
        </w:r>
        <w:r w:rsidRPr="00DB40AF">
          <w:rPr>
            <w:rFonts w:ascii="Arial" w:eastAsia="Arial" w:hAnsi="Arial" w:cs="Arial"/>
            <w:spacing w:val="1"/>
            <w:sz w:val="24"/>
            <w:szCs w:val="24"/>
            <w:lang w:val="mn-MN"/>
          </w:rPr>
          <w:t>ир</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эн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үсэг</w:t>
        </w:r>
        <w:r>
          <w:rPr>
            <w:rFonts w:ascii="Arial" w:eastAsia="Arial" w:hAnsi="Arial" w:cs="Arial"/>
            <w:sz w:val="24"/>
            <w:szCs w:val="24"/>
          </w:rPr>
          <w:t xml:space="preserve"> </w:t>
        </w:r>
        <w:r w:rsidRPr="00DB40AF">
          <w:rPr>
            <w:rFonts w:ascii="Arial" w:eastAsia="Arial" w:hAnsi="Arial" w:cs="Arial"/>
            <w:spacing w:val="1"/>
            <w:sz w:val="24"/>
            <w:szCs w:val="24"/>
            <w:lang w:val="mn-MN"/>
          </w:rPr>
          <w:t>з</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ins>
    </w:p>
    <w:p w:rsidR="0097140F" w:rsidRPr="00DB40AF" w:rsidRDefault="0097140F" w:rsidP="0097140F">
      <w:pPr>
        <w:ind w:left="102" w:right="70" w:firstLine="1440"/>
        <w:jc w:val="both"/>
        <w:rPr>
          <w:ins w:id="1210" w:author="Сүнжид" w:date="2016-11-03T17:17:00Z"/>
          <w:rFonts w:ascii="Arial" w:eastAsia="Arial" w:hAnsi="Arial" w:cs="Arial"/>
          <w:sz w:val="24"/>
          <w:szCs w:val="24"/>
          <w:lang w:val="mn-MN"/>
        </w:rPr>
      </w:pPr>
      <w:ins w:id="1211"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4</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4</w:t>
        </w:r>
        <w:r w:rsidRPr="00DB40AF">
          <w:rPr>
            <w:rFonts w:ascii="Arial" w:eastAsia="Arial" w:hAnsi="Arial" w:cs="Arial"/>
            <w:sz w:val="24"/>
            <w:szCs w:val="24"/>
            <w:lang w:val="mn-MN"/>
          </w:rPr>
          <w:t>.б</w:t>
        </w:r>
        <w:r w:rsidRPr="00DB40AF">
          <w:rPr>
            <w:rFonts w:ascii="Arial" w:eastAsia="Arial" w:hAnsi="Arial" w:cs="Arial"/>
            <w:spacing w:val="-3"/>
            <w:sz w:val="24"/>
            <w:szCs w:val="24"/>
            <w:lang w:val="mn-MN"/>
          </w:rPr>
          <w:t>у</w:t>
        </w:r>
        <w:r w:rsidRPr="00DB40AF">
          <w:rPr>
            <w:rFonts w:ascii="Arial" w:eastAsia="Arial" w:hAnsi="Arial" w:cs="Arial"/>
            <w:sz w:val="24"/>
            <w:szCs w:val="24"/>
            <w:lang w:val="mn-MN"/>
          </w:rPr>
          <w:t>сдын</w:t>
        </w:r>
        <w:r w:rsidRPr="00DB40AF">
          <w:rPr>
            <w:rFonts w:ascii="Arial" w:eastAsia="Arial" w:hAnsi="Arial" w:cs="Arial"/>
            <w:spacing w:val="1"/>
            <w:sz w:val="24"/>
            <w:szCs w:val="24"/>
            <w:lang w:val="mn-MN"/>
          </w:rPr>
          <w:t xml:space="preserve"> ө</w:t>
        </w:r>
        <w:r w:rsidRPr="00DB40AF">
          <w:rPr>
            <w:rFonts w:ascii="Arial" w:eastAsia="Arial" w:hAnsi="Arial" w:cs="Arial"/>
            <w:sz w:val="24"/>
            <w:szCs w:val="24"/>
            <w:lang w:val="mn-MN"/>
          </w:rPr>
          <w:t>мн</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 xml:space="preserve">с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үсэг з</w:t>
        </w:r>
        <w:r w:rsidRPr="00DB40AF">
          <w:rPr>
            <w:rFonts w:ascii="Arial" w:eastAsia="Arial" w:hAnsi="Arial" w:cs="Arial"/>
            <w:spacing w:val="-2"/>
            <w:sz w:val="24"/>
            <w:szCs w:val="24"/>
            <w:lang w:val="mn-MN"/>
          </w:rPr>
          <w:t>у</w:t>
        </w:r>
        <w:r w:rsidRPr="00DB40AF">
          <w:rPr>
            <w:rFonts w:ascii="Arial" w:eastAsia="Arial" w:hAnsi="Arial" w:cs="Arial"/>
            <w:spacing w:val="5"/>
            <w:sz w:val="24"/>
            <w:szCs w:val="24"/>
            <w:lang w:val="mn-MN"/>
          </w:rPr>
          <w:t>р</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 с</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ийн э</w:t>
        </w:r>
        <w:r w:rsidRPr="00DB40AF">
          <w:rPr>
            <w:rFonts w:ascii="Arial" w:eastAsia="Arial" w:hAnsi="Arial" w:cs="Arial"/>
            <w:spacing w:val="3"/>
            <w:sz w:val="24"/>
            <w:szCs w:val="24"/>
            <w:lang w:val="mn-MN"/>
          </w:rPr>
          <w:t>р</w:t>
        </w:r>
        <w:r w:rsidRPr="00DB40AF">
          <w:rPr>
            <w:rFonts w:ascii="Arial" w:eastAsia="Arial" w:hAnsi="Arial" w:cs="Arial"/>
            <w:sz w:val="24"/>
            <w:szCs w:val="24"/>
            <w:lang w:val="mn-MN"/>
          </w:rPr>
          <w:t xml:space="preserve">х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ү</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ий и</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энийг ху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ра</w:t>
        </w:r>
        <w:r w:rsidRPr="00DB40AF">
          <w:rPr>
            <w:rFonts w:ascii="Arial" w:eastAsia="Arial" w:hAnsi="Arial" w:cs="Arial"/>
            <w:sz w:val="24"/>
            <w:szCs w:val="24"/>
            <w:lang w:val="mn-MN"/>
          </w:rPr>
          <w:t>н мэ</w:t>
        </w:r>
        <w:r w:rsidRPr="00DB40AF">
          <w:rPr>
            <w:rFonts w:ascii="Arial" w:eastAsia="Arial" w:hAnsi="Arial" w:cs="Arial"/>
            <w:spacing w:val="-2"/>
            <w:sz w:val="24"/>
            <w:szCs w:val="24"/>
            <w:lang w:val="mn-MN"/>
          </w:rPr>
          <w:t>х</w:t>
        </w:r>
        <w:r w:rsidRPr="00DB40AF">
          <w:rPr>
            <w:rFonts w:ascii="Arial" w:eastAsia="Arial" w:hAnsi="Arial" w:cs="Arial"/>
            <w:spacing w:val="2"/>
            <w:sz w:val="24"/>
            <w:szCs w:val="24"/>
            <w:lang w:val="mn-MN"/>
          </w:rPr>
          <w:t>э</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ж, эс</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үл эд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өрө</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,м</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 xml:space="preserve">ө </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млаж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үсэг з</w:t>
        </w:r>
        <w:r w:rsidRPr="00DB40AF">
          <w:rPr>
            <w:rFonts w:ascii="Arial" w:eastAsia="Arial" w:hAnsi="Arial" w:cs="Arial"/>
            <w:spacing w:val="-2"/>
            <w:sz w:val="24"/>
            <w:szCs w:val="24"/>
            <w:lang w:val="mn-MN"/>
          </w:rPr>
          <w:t>у</w:t>
        </w:r>
        <w:r w:rsidRPr="00DB40AF">
          <w:rPr>
            <w:rFonts w:ascii="Arial" w:eastAsia="Arial" w:hAnsi="Arial" w:cs="Arial"/>
            <w:spacing w:val="5"/>
            <w:sz w:val="24"/>
            <w:szCs w:val="24"/>
            <w:lang w:val="mn-MN"/>
          </w:rPr>
          <w:t>р</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 нь т</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оо</w:t>
        </w:r>
        <w:r w:rsidRPr="00DB40AF">
          <w:rPr>
            <w:rFonts w:ascii="Arial" w:eastAsia="Arial" w:hAnsi="Arial" w:cs="Arial"/>
            <w:spacing w:val="-1"/>
            <w:sz w:val="24"/>
            <w:szCs w:val="24"/>
            <w:lang w:val="mn-MN"/>
          </w:rPr>
          <w:t>гд</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w:t>
        </w:r>
      </w:ins>
    </w:p>
    <w:p w:rsidR="0097140F" w:rsidRPr="00DB40AF" w:rsidRDefault="0097140F" w:rsidP="0097140F">
      <w:pPr>
        <w:ind w:left="102" w:right="72" w:firstLine="720"/>
        <w:jc w:val="both"/>
        <w:rPr>
          <w:ins w:id="1212" w:author="Сүнжид" w:date="2016-11-03T17:17:00Z"/>
          <w:rFonts w:ascii="Arial" w:eastAsia="Arial" w:hAnsi="Arial" w:cs="Arial"/>
          <w:spacing w:val="1"/>
          <w:sz w:val="24"/>
          <w:szCs w:val="24"/>
          <w:lang w:val="mn-MN"/>
        </w:rPr>
      </w:pPr>
    </w:p>
    <w:p w:rsidR="0097140F" w:rsidRPr="00DB40AF" w:rsidRDefault="0097140F" w:rsidP="0097140F">
      <w:pPr>
        <w:ind w:left="102" w:right="72" w:firstLine="720"/>
        <w:jc w:val="both"/>
        <w:rPr>
          <w:ins w:id="1213" w:author="Сүнжид" w:date="2016-11-03T17:17:00Z"/>
          <w:rFonts w:ascii="Arial" w:eastAsia="Arial" w:hAnsi="Arial" w:cs="Arial"/>
          <w:sz w:val="24"/>
          <w:szCs w:val="24"/>
          <w:lang w:val="mn-MN"/>
        </w:rPr>
      </w:pPr>
      <w:ins w:id="1214"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4</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Сон</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ийн э</w:t>
        </w:r>
        <w:r w:rsidRPr="00DB40AF">
          <w:rPr>
            <w:rFonts w:ascii="Arial" w:eastAsia="Arial" w:hAnsi="Arial" w:cs="Arial"/>
            <w:spacing w:val="3"/>
            <w:sz w:val="24"/>
            <w:szCs w:val="24"/>
            <w:lang w:val="mn-MN"/>
          </w:rPr>
          <w:t>р</w:t>
        </w:r>
        <w:r w:rsidRPr="00DB40AF">
          <w:rPr>
            <w:rFonts w:ascii="Arial" w:eastAsia="Arial" w:hAnsi="Arial" w:cs="Arial"/>
            <w:sz w:val="24"/>
            <w:szCs w:val="24"/>
            <w:lang w:val="mn-MN"/>
          </w:rPr>
          <w:t xml:space="preserve">х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ү</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ий и</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эн </w:t>
        </w:r>
        <w:r w:rsidRPr="00DB40AF">
          <w:rPr>
            <w:rFonts w:ascii="Arial" w:eastAsia="Arial" w:hAnsi="Arial" w:cs="Arial"/>
            <w:spacing w:val="-2"/>
            <w:sz w:val="24"/>
            <w:szCs w:val="24"/>
            <w:lang w:val="mn-MN"/>
          </w:rPr>
          <w:t>х</w:t>
        </w:r>
        <w:r w:rsidRPr="00DB40AF">
          <w:rPr>
            <w:rFonts w:ascii="Arial" w:eastAsia="Arial" w:hAnsi="Arial" w:cs="Arial"/>
            <w:spacing w:val="2"/>
            <w:sz w:val="24"/>
            <w:szCs w:val="24"/>
            <w:lang w:val="mn-MN"/>
          </w:rPr>
          <w:t>э</w:t>
        </w:r>
        <w:r w:rsidRPr="00DB40AF">
          <w:rPr>
            <w:rFonts w:ascii="Arial" w:eastAsia="Arial" w:hAnsi="Arial" w:cs="Arial"/>
            <w:sz w:val="24"/>
            <w:szCs w:val="24"/>
            <w:lang w:val="mn-MN"/>
          </w:rPr>
          <w:t xml:space="preserve">д </w:t>
        </w:r>
        <w:r w:rsidRPr="00DB40AF">
          <w:rPr>
            <w:rFonts w:ascii="Arial" w:eastAsia="Arial" w:hAnsi="Arial" w:cs="Arial"/>
            <w:spacing w:val="-2"/>
            <w:sz w:val="24"/>
            <w:szCs w:val="24"/>
            <w:lang w:val="mn-MN"/>
          </w:rPr>
          <w:t>х</w:t>
        </w:r>
        <w:r w:rsidRPr="00DB40AF">
          <w:rPr>
            <w:rFonts w:ascii="Arial" w:eastAsia="Arial" w:hAnsi="Arial" w:cs="Arial"/>
            <w:spacing w:val="2"/>
            <w:sz w:val="24"/>
            <w:szCs w:val="24"/>
            <w:lang w:val="mn-MN"/>
          </w:rPr>
          <w:t>э</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эн </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а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үсэг з</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л з</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в</w:t>
        </w:r>
        <w:r w:rsidRPr="00DB40AF">
          <w:rPr>
            <w:rFonts w:ascii="Arial" w:eastAsia="Arial" w:hAnsi="Arial" w:cs="Arial"/>
            <w:spacing w:val="-3"/>
            <w:sz w:val="24"/>
            <w:szCs w:val="24"/>
            <w:lang w:val="mn-MN"/>
          </w:rPr>
          <w:t>х</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н нэг</w:t>
        </w:r>
        <w:r w:rsidRPr="00DB40AF">
          <w:rPr>
            <w:rFonts w:ascii="Arial" w:eastAsia="Arial" w:hAnsi="Arial" w:cs="Arial"/>
            <w:spacing w:val="-1"/>
            <w:sz w:val="24"/>
            <w:szCs w:val="24"/>
            <w:lang w:val="mn-MN"/>
          </w:rPr>
          <w:t xml:space="preserve"> 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w:t>
        </w:r>
        <w:r w:rsidRPr="00DB40AF">
          <w:rPr>
            <w:rFonts w:ascii="Arial" w:eastAsia="Arial" w:hAnsi="Arial" w:cs="Arial"/>
            <w:spacing w:val="-1"/>
            <w:sz w:val="24"/>
            <w:szCs w:val="24"/>
            <w:lang w:val="mn-MN"/>
          </w:rPr>
          <w:t>г</w:t>
        </w:r>
        <w:r w:rsidRPr="00DB40AF">
          <w:rPr>
            <w:rFonts w:ascii="Arial" w:eastAsia="Arial" w:hAnsi="Arial" w:cs="Arial"/>
            <w:spacing w:val="2"/>
            <w:sz w:val="24"/>
            <w:szCs w:val="24"/>
            <w:lang w:val="mn-MN"/>
          </w:rPr>
          <w:t>и</w:t>
        </w:r>
        <w:r w:rsidRPr="00DB40AF">
          <w:rPr>
            <w:rFonts w:ascii="Arial" w:eastAsia="Arial" w:hAnsi="Arial" w:cs="Arial"/>
            <w:sz w:val="24"/>
            <w:szCs w:val="24"/>
            <w:lang w:val="mn-MN"/>
          </w:rPr>
          <w:t xml:space="preserve">йг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үчинтэйд т</w:t>
        </w:r>
        <w:r w:rsidRPr="00DB40AF">
          <w:rPr>
            <w:rFonts w:ascii="Arial" w:eastAsia="Arial" w:hAnsi="Arial" w:cs="Arial"/>
            <w:spacing w:val="1"/>
            <w:sz w:val="24"/>
            <w:szCs w:val="24"/>
            <w:lang w:val="mn-MN"/>
          </w:rPr>
          <w:t>оо</w:t>
        </w:r>
        <w:r w:rsidRPr="00DB40AF">
          <w:rPr>
            <w:rFonts w:ascii="Arial" w:eastAsia="Arial" w:hAnsi="Arial" w:cs="Arial"/>
            <w:spacing w:val="-1"/>
            <w:sz w:val="24"/>
            <w:szCs w:val="24"/>
            <w:lang w:val="mn-MN"/>
          </w:rPr>
          <w:t>ц</w:t>
        </w:r>
        <w:r w:rsidRPr="00DB40AF">
          <w:rPr>
            <w:rFonts w:ascii="Arial" w:eastAsia="Arial" w:hAnsi="Arial" w:cs="Arial"/>
            <w:sz w:val="24"/>
            <w:szCs w:val="24"/>
            <w:lang w:val="mn-MN"/>
          </w:rPr>
          <w:t>но.</w:t>
        </w:r>
      </w:ins>
    </w:p>
    <w:p w:rsidR="0097140F" w:rsidRPr="00DB40AF" w:rsidRDefault="0097140F" w:rsidP="0097140F">
      <w:pPr>
        <w:ind w:left="822"/>
        <w:jc w:val="both"/>
        <w:rPr>
          <w:ins w:id="1215" w:author="Сүнжид" w:date="2016-11-03T17:17:00Z"/>
          <w:rFonts w:ascii="Arial" w:eastAsia="Arial" w:hAnsi="Arial" w:cs="Arial"/>
          <w:sz w:val="24"/>
          <w:szCs w:val="24"/>
          <w:lang w:val="mn-MN"/>
        </w:rPr>
      </w:pPr>
      <w:ins w:id="1216"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4</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3</w:t>
        </w:r>
        <w:r w:rsidRPr="00DB40AF">
          <w:rPr>
            <w:rFonts w:ascii="Arial" w:eastAsia="Arial" w:hAnsi="Arial" w:cs="Arial"/>
            <w:spacing w:val="1"/>
            <w:sz w:val="24"/>
            <w:szCs w:val="24"/>
            <w:lang w:val="mn-MN"/>
          </w:rPr>
          <w:t>.</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үчин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үйд т</w:t>
        </w:r>
        <w:r w:rsidRPr="00DB40AF">
          <w:rPr>
            <w:rFonts w:ascii="Arial" w:eastAsia="Arial" w:hAnsi="Arial" w:cs="Arial"/>
            <w:spacing w:val="1"/>
            <w:sz w:val="24"/>
            <w:szCs w:val="24"/>
            <w:lang w:val="mn-MN"/>
          </w:rPr>
          <w:t>оо</w:t>
        </w:r>
        <w:r w:rsidRPr="00DB40AF">
          <w:rPr>
            <w:rFonts w:ascii="Arial" w:eastAsia="Arial" w:hAnsi="Arial" w:cs="Arial"/>
            <w:spacing w:val="-1"/>
            <w:sz w:val="24"/>
            <w:szCs w:val="24"/>
            <w:lang w:val="mn-MN"/>
          </w:rPr>
          <w:t>ц</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 xml:space="preserve">ын үсэг </w:t>
        </w:r>
        <w:r w:rsidRPr="00DB40AF">
          <w:rPr>
            <w:rFonts w:ascii="Arial" w:eastAsia="Arial" w:hAnsi="Arial" w:cs="Arial"/>
            <w:spacing w:val="1"/>
            <w:sz w:val="24"/>
            <w:szCs w:val="24"/>
            <w:lang w:val="mn-MN"/>
          </w:rPr>
          <w:t>т</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 xml:space="preserve">с бүрд </w:t>
        </w:r>
        <w:r w:rsidRPr="00DB40AF">
          <w:rPr>
            <w:rFonts w:ascii="Arial" w:eastAsia="Arial" w:hAnsi="Arial" w:cs="Arial"/>
            <w:spacing w:val="1"/>
            <w:sz w:val="24"/>
            <w:szCs w:val="24"/>
            <w:lang w:val="mn-MN"/>
          </w:rPr>
          <w:t>то</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ор</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й </w:t>
        </w:r>
        <w:r w:rsidRPr="00DB40AF">
          <w:rPr>
            <w:rFonts w:ascii="Arial" w:eastAsia="Arial" w:hAnsi="Arial" w:cs="Arial"/>
            <w:spacing w:val="1"/>
            <w:sz w:val="24"/>
            <w:szCs w:val="24"/>
            <w:lang w:val="mn-MN"/>
          </w:rPr>
          <w:t>т</w:t>
        </w:r>
        <w:r w:rsidRPr="00DB40AF">
          <w:rPr>
            <w:rFonts w:ascii="Arial" w:eastAsia="Arial" w:hAnsi="Arial" w:cs="Arial"/>
            <w:sz w:val="24"/>
            <w:szCs w:val="24"/>
            <w:lang w:val="mn-MN"/>
          </w:rPr>
          <w:t>эмдэ</w:t>
        </w:r>
        <w:r w:rsidRPr="00DB40AF">
          <w:rPr>
            <w:rFonts w:ascii="Arial" w:eastAsia="Arial" w:hAnsi="Arial" w:cs="Arial"/>
            <w:spacing w:val="-1"/>
            <w:sz w:val="24"/>
            <w:szCs w:val="24"/>
            <w:lang w:val="mn-MN"/>
          </w:rPr>
          <w:t>гл</w:t>
        </w:r>
        <w:r w:rsidRPr="00DB40AF">
          <w:rPr>
            <w:rFonts w:ascii="Arial" w:eastAsia="Arial" w:hAnsi="Arial" w:cs="Arial"/>
            <w:sz w:val="24"/>
            <w:szCs w:val="24"/>
            <w:lang w:val="mn-MN"/>
          </w:rPr>
          <w:t>э</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ээ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ийнэ.</w:t>
        </w:r>
      </w:ins>
    </w:p>
    <w:p w:rsidR="0097140F" w:rsidRPr="00DB40AF" w:rsidRDefault="0097140F" w:rsidP="0097140F">
      <w:pPr>
        <w:rPr>
          <w:ins w:id="1217" w:author="Сүнжид" w:date="2016-11-03T17:17:00Z"/>
          <w:rFonts w:ascii="Arial" w:hAnsi="Arial" w:cs="Arial"/>
          <w:sz w:val="24"/>
          <w:szCs w:val="24"/>
          <w:lang w:val="mn-MN"/>
        </w:rPr>
      </w:pPr>
    </w:p>
    <w:p w:rsidR="0097140F" w:rsidRPr="00973CE1" w:rsidRDefault="0097140F" w:rsidP="0097140F">
      <w:pPr>
        <w:ind w:left="822"/>
        <w:rPr>
          <w:ins w:id="1218" w:author="Сүнжид" w:date="2016-11-03T17:17:00Z"/>
          <w:rFonts w:ascii="Arial" w:eastAsia="Arial" w:hAnsi="Arial" w:cs="Arial"/>
          <w:b/>
          <w:spacing w:val="1"/>
          <w:sz w:val="24"/>
          <w:szCs w:val="24"/>
          <w:lang w:val="mn-MN"/>
        </w:rPr>
      </w:pPr>
      <w:ins w:id="1219" w:author="Сүнжид" w:date="2016-11-03T17:17:00Z">
        <w:r w:rsidRPr="00DB40AF">
          <w:rPr>
            <w:rFonts w:ascii="Arial" w:eastAsia="Arial" w:hAnsi="Arial" w:cs="Arial"/>
            <w:b/>
            <w:spacing w:val="1"/>
            <w:sz w:val="24"/>
            <w:szCs w:val="24"/>
            <w:lang w:val="mn-MN"/>
          </w:rPr>
          <w:t>1</w:t>
        </w:r>
        <w:r>
          <w:rPr>
            <w:rFonts w:ascii="Arial" w:eastAsia="Arial" w:hAnsi="Arial" w:cs="Arial"/>
            <w:b/>
            <w:spacing w:val="1"/>
            <w:sz w:val="24"/>
            <w:szCs w:val="24"/>
            <w:lang w:val="mn-MN"/>
          </w:rPr>
          <w:t>5</w:t>
        </w:r>
        <w:r w:rsidRPr="00DB40AF">
          <w:rPr>
            <w:rFonts w:ascii="Arial" w:eastAsia="Arial" w:hAnsi="Arial" w:cs="Arial"/>
            <w:b/>
            <w:spacing w:val="1"/>
            <w:sz w:val="24"/>
            <w:szCs w:val="24"/>
            <w:lang w:val="mn-MN"/>
          </w:rPr>
          <w:t xml:space="preserve"> д</w:t>
        </w:r>
        <w:r w:rsidRPr="00DB40AF">
          <w:rPr>
            <w:rFonts w:ascii="Arial" w:eastAsia="Arial" w:hAnsi="Arial" w:cs="Arial"/>
            <w:b/>
            <w:spacing w:val="-6"/>
            <w:sz w:val="24"/>
            <w:szCs w:val="24"/>
            <w:lang w:val="mn-MN"/>
          </w:rPr>
          <w:t>у</w:t>
        </w:r>
        <w:r w:rsidRPr="00DB40AF">
          <w:rPr>
            <w:rFonts w:ascii="Arial" w:eastAsia="Arial" w:hAnsi="Arial" w:cs="Arial"/>
            <w:b/>
            <w:sz w:val="24"/>
            <w:szCs w:val="24"/>
            <w:lang w:val="mn-MN"/>
          </w:rPr>
          <w:t>г</w:t>
        </w:r>
        <w:r w:rsidRPr="00DB40AF">
          <w:rPr>
            <w:rFonts w:ascii="Arial" w:eastAsia="Arial" w:hAnsi="Arial" w:cs="Arial"/>
            <w:b/>
            <w:spacing w:val="1"/>
            <w:sz w:val="24"/>
            <w:szCs w:val="24"/>
            <w:lang w:val="mn-MN"/>
          </w:rPr>
          <w:t>аа</w:t>
        </w:r>
        <w:r w:rsidRPr="00DB40AF">
          <w:rPr>
            <w:rFonts w:ascii="Arial" w:eastAsia="Arial" w:hAnsi="Arial" w:cs="Arial"/>
            <w:b/>
            <w:sz w:val="24"/>
            <w:szCs w:val="24"/>
            <w:lang w:val="mn-MN"/>
          </w:rPr>
          <w:t xml:space="preserve">р </w:t>
        </w:r>
        <w:r w:rsidRPr="00DB40AF">
          <w:rPr>
            <w:rFonts w:ascii="Arial" w:eastAsia="Arial" w:hAnsi="Arial" w:cs="Arial"/>
            <w:b/>
            <w:spacing w:val="1"/>
            <w:sz w:val="24"/>
            <w:szCs w:val="24"/>
            <w:lang w:val="mn-MN"/>
          </w:rPr>
          <w:t>зү</w:t>
        </w:r>
        <w:r w:rsidRPr="00DB40AF">
          <w:rPr>
            <w:rFonts w:ascii="Arial" w:eastAsia="Arial" w:hAnsi="Arial" w:cs="Arial"/>
            <w:b/>
            <w:spacing w:val="-1"/>
            <w:sz w:val="24"/>
            <w:szCs w:val="24"/>
            <w:lang w:val="mn-MN"/>
          </w:rPr>
          <w:t>й</w:t>
        </w:r>
        <w:r w:rsidRPr="00DB40AF">
          <w:rPr>
            <w:rFonts w:ascii="Arial" w:eastAsia="Arial" w:hAnsi="Arial" w:cs="Arial"/>
            <w:b/>
            <w:spacing w:val="1"/>
            <w:sz w:val="24"/>
            <w:szCs w:val="24"/>
            <w:lang w:val="mn-MN"/>
          </w:rPr>
          <w:t>л</w:t>
        </w:r>
        <w:r w:rsidRPr="00DB40AF">
          <w:rPr>
            <w:rFonts w:ascii="Arial" w:eastAsia="Arial" w:hAnsi="Arial" w:cs="Arial"/>
            <w:b/>
            <w:spacing w:val="3"/>
            <w:sz w:val="24"/>
            <w:szCs w:val="24"/>
            <w:lang w:val="mn-MN"/>
          </w:rPr>
          <w:t>.</w:t>
        </w:r>
        <w:r>
          <w:rPr>
            <w:rFonts w:ascii="Arial" w:eastAsia="Arial" w:hAnsi="Arial" w:cs="Arial"/>
            <w:b/>
            <w:spacing w:val="3"/>
            <w:sz w:val="24"/>
            <w:szCs w:val="24"/>
          </w:rPr>
          <w:t xml:space="preserve"> </w:t>
        </w:r>
      </w:ins>
      <w:ins w:id="1220" w:author="Сүнжид" w:date="2016-11-04T15:11:00Z">
        <w:r w:rsidR="00295890">
          <w:rPr>
            <w:rFonts w:ascii="Arial" w:eastAsia="Arial" w:hAnsi="Arial" w:cs="Arial"/>
            <w:b/>
            <w:spacing w:val="3"/>
            <w:sz w:val="24"/>
            <w:szCs w:val="24"/>
            <w:lang w:val="mn-MN"/>
          </w:rPr>
          <w:t xml:space="preserve">Санаачилгын талаар </w:t>
        </w:r>
        <w:r w:rsidR="00295890">
          <w:rPr>
            <w:rFonts w:ascii="Arial" w:eastAsia="Arial" w:hAnsi="Arial" w:cs="Arial"/>
            <w:b/>
            <w:sz w:val="24"/>
            <w:szCs w:val="24"/>
            <w:lang w:val="mn-MN"/>
          </w:rPr>
          <w:t>с</w:t>
        </w:r>
      </w:ins>
      <w:ins w:id="1221" w:author="Сүнжид" w:date="2016-11-03T17:17:00Z">
        <w:r w:rsidRPr="00DB40AF">
          <w:rPr>
            <w:rFonts w:ascii="Arial" w:eastAsia="Arial" w:hAnsi="Arial" w:cs="Arial"/>
            <w:b/>
            <w:spacing w:val="-6"/>
            <w:sz w:val="24"/>
            <w:szCs w:val="24"/>
            <w:lang w:val="mn-MN"/>
          </w:rPr>
          <w:t>у</w:t>
        </w:r>
        <w:r w:rsidRPr="00DB40AF">
          <w:rPr>
            <w:rFonts w:ascii="Arial" w:eastAsia="Arial" w:hAnsi="Arial" w:cs="Arial"/>
            <w:b/>
            <w:spacing w:val="2"/>
            <w:sz w:val="24"/>
            <w:szCs w:val="24"/>
            <w:lang w:val="mn-MN"/>
          </w:rPr>
          <w:t>р</w:t>
        </w:r>
        <w:r w:rsidRPr="00DB40AF">
          <w:rPr>
            <w:rFonts w:ascii="Arial" w:eastAsia="Arial" w:hAnsi="Arial" w:cs="Arial"/>
            <w:b/>
            <w:spacing w:val="-2"/>
            <w:sz w:val="24"/>
            <w:szCs w:val="24"/>
            <w:lang w:val="mn-MN"/>
          </w:rPr>
          <w:t>т</w:t>
        </w:r>
        <w:r w:rsidRPr="00DB40AF">
          <w:rPr>
            <w:rFonts w:ascii="Arial" w:eastAsia="Arial" w:hAnsi="Arial" w:cs="Arial"/>
            <w:b/>
            <w:spacing w:val="1"/>
            <w:sz w:val="24"/>
            <w:szCs w:val="24"/>
            <w:lang w:val="mn-MN"/>
          </w:rPr>
          <w:t>ал</w:t>
        </w:r>
        <w:r w:rsidRPr="00DB40AF">
          <w:rPr>
            <w:rFonts w:ascii="Arial" w:eastAsia="Arial" w:hAnsi="Arial" w:cs="Arial"/>
            <w:b/>
            <w:sz w:val="24"/>
            <w:szCs w:val="24"/>
            <w:lang w:val="mn-MN"/>
          </w:rPr>
          <w:t>ч</w:t>
        </w:r>
        <w:r w:rsidRPr="00DB40AF">
          <w:rPr>
            <w:rFonts w:ascii="Arial" w:eastAsia="Arial" w:hAnsi="Arial" w:cs="Arial"/>
            <w:b/>
            <w:spacing w:val="-1"/>
            <w:sz w:val="24"/>
            <w:szCs w:val="24"/>
            <w:lang w:val="mn-MN"/>
          </w:rPr>
          <w:t>и</w:t>
        </w:r>
        <w:r w:rsidRPr="00DB40AF">
          <w:rPr>
            <w:rFonts w:ascii="Arial" w:eastAsia="Arial" w:hAnsi="Arial" w:cs="Arial"/>
            <w:b/>
            <w:spacing w:val="1"/>
            <w:sz w:val="24"/>
            <w:szCs w:val="24"/>
            <w:lang w:val="mn-MN"/>
          </w:rPr>
          <w:t>л</w:t>
        </w:r>
        <w:r w:rsidRPr="00DB40AF">
          <w:rPr>
            <w:rFonts w:ascii="Arial" w:eastAsia="Arial" w:hAnsi="Arial" w:cs="Arial"/>
            <w:b/>
            <w:sz w:val="24"/>
            <w:szCs w:val="24"/>
            <w:lang w:val="mn-MN"/>
          </w:rPr>
          <w:t>г</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 xml:space="preserve">а </w:t>
        </w:r>
        <w:r w:rsidRPr="00DB40AF">
          <w:rPr>
            <w:rFonts w:ascii="Arial" w:eastAsia="Arial" w:hAnsi="Arial" w:cs="Arial"/>
            <w:b/>
            <w:spacing w:val="1"/>
            <w:sz w:val="24"/>
            <w:szCs w:val="24"/>
            <w:lang w:val="mn-MN"/>
          </w:rPr>
          <w:t>х</w:t>
        </w:r>
        <w:r w:rsidRPr="00DB40AF">
          <w:rPr>
            <w:rFonts w:ascii="Arial" w:eastAsia="Arial" w:hAnsi="Arial" w:cs="Arial"/>
            <w:b/>
            <w:spacing w:val="-4"/>
            <w:sz w:val="24"/>
            <w:szCs w:val="24"/>
            <w:lang w:val="mn-MN"/>
          </w:rPr>
          <w:t>и</w:t>
        </w:r>
        <w:r w:rsidRPr="00DB40AF">
          <w:rPr>
            <w:rFonts w:ascii="Arial" w:eastAsia="Arial" w:hAnsi="Arial" w:cs="Arial"/>
            <w:b/>
            <w:spacing w:val="-1"/>
            <w:sz w:val="24"/>
            <w:szCs w:val="24"/>
            <w:lang w:val="mn-MN"/>
          </w:rPr>
          <w:t>й</w:t>
        </w:r>
        <w:r w:rsidRPr="00DB40AF">
          <w:rPr>
            <w:rFonts w:ascii="Arial" w:eastAsia="Arial" w:hAnsi="Arial" w:cs="Arial"/>
            <w:b/>
            <w:sz w:val="24"/>
            <w:szCs w:val="24"/>
            <w:lang w:val="mn-MN"/>
          </w:rPr>
          <w:t>х</w:t>
        </w:r>
      </w:ins>
    </w:p>
    <w:p w:rsidR="0097140F" w:rsidRPr="00DB40AF" w:rsidRDefault="0097140F" w:rsidP="0097140F">
      <w:pPr>
        <w:rPr>
          <w:ins w:id="1222" w:author="Сүнжид" w:date="2016-11-03T17:17:00Z"/>
          <w:rFonts w:ascii="Arial" w:hAnsi="Arial" w:cs="Arial"/>
          <w:sz w:val="24"/>
          <w:szCs w:val="24"/>
          <w:lang w:val="mn-MN"/>
        </w:rPr>
      </w:pPr>
    </w:p>
    <w:p w:rsidR="0097140F" w:rsidRPr="00D12E87" w:rsidRDefault="0097140F" w:rsidP="00D12E87">
      <w:pPr>
        <w:ind w:left="102" w:right="69" w:firstLine="720"/>
        <w:jc w:val="both"/>
        <w:rPr>
          <w:ins w:id="1223" w:author="Сүнжид" w:date="2016-11-03T17:17:00Z"/>
          <w:rFonts w:ascii="Arial" w:eastAsia="Arial" w:hAnsi="Arial" w:cs="Arial"/>
          <w:sz w:val="24"/>
          <w:szCs w:val="24"/>
          <w:lang w:val="mn-MN"/>
          <w:rPrChange w:id="1224" w:author="Сүнжид" w:date="2016-11-04T17:31:00Z">
            <w:rPr>
              <w:ins w:id="1225" w:author="Сүнжид" w:date="2016-11-03T17:17:00Z"/>
              <w:rFonts w:ascii="Arial" w:eastAsia="Arial" w:hAnsi="Arial" w:cs="Arial"/>
              <w:spacing w:val="1"/>
              <w:sz w:val="24"/>
              <w:szCs w:val="24"/>
              <w:lang w:val="mn-MN"/>
            </w:rPr>
          </w:rPrChange>
        </w:rPr>
        <w:pPrChange w:id="1226" w:author="Сүнжид" w:date="2016-11-04T17:31:00Z">
          <w:pPr>
            <w:ind w:left="102" w:right="68" w:firstLine="720"/>
            <w:jc w:val="both"/>
          </w:pPr>
        </w:pPrChange>
      </w:pPr>
      <w:ins w:id="1227"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lang w:val="mn-MN"/>
          </w:rPr>
          <w:t>5</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ын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 xml:space="preserve">үлэг </w:t>
        </w:r>
        <w:r w:rsidRPr="00DB40AF">
          <w:rPr>
            <w:rFonts w:ascii="Arial" w:eastAsia="Arial" w:hAnsi="Arial" w:cs="Arial"/>
            <w:spacing w:val="2"/>
            <w:sz w:val="24"/>
            <w:szCs w:val="24"/>
            <w:lang w:val="mn-MN"/>
          </w:rPr>
          <w:t xml:space="preserve">дэмжигчдийн гарын үсэг цуглуулах зорилгоор </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налаа</w:t>
        </w:r>
        <w:r>
          <w:rPr>
            <w:rFonts w:ascii="Arial" w:eastAsia="Arial" w:hAnsi="Arial" w:cs="Arial"/>
            <w:sz w:val="24"/>
            <w:szCs w:val="24"/>
          </w:rPr>
          <w:t xml:space="preserve"> </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эдэд</w:t>
        </w:r>
        <w:r>
          <w:rPr>
            <w:rFonts w:ascii="Arial" w:eastAsia="Arial" w:hAnsi="Arial" w:cs="Arial"/>
            <w:sz w:val="24"/>
            <w:szCs w:val="24"/>
          </w:rPr>
          <w:t xml:space="preserve"> </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йл</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ар</w:t>
        </w:r>
        <w:r w:rsidRPr="00DB40AF">
          <w:rPr>
            <w:rFonts w:ascii="Arial" w:eastAsia="Arial" w:hAnsi="Arial" w:cs="Arial"/>
            <w:spacing w:val="-1"/>
            <w:sz w:val="24"/>
            <w:szCs w:val="24"/>
            <w:lang w:val="mn-MN"/>
          </w:rPr>
          <w:t>ла</w:t>
        </w:r>
        <w:r w:rsidRPr="00DB40AF">
          <w:rPr>
            <w:rFonts w:ascii="Arial" w:eastAsia="Arial" w:hAnsi="Arial" w:cs="Arial"/>
            <w:sz w:val="24"/>
            <w:szCs w:val="24"/>
            <w:lang w:val="mn-MN"/>
          </w:rPr>
          <w:t>н т</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ни</w:t>
        </w:r>
        <w:r w:rsidRPr="00DB40AF">
          <w:rPr>
            <w:rFonts w:ascii="Arial" w:eastAsia="Arial" w:hAnsi="Arial" w:cs="Arial"/>
            <w:spacing w:val="-3"/>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w:t>
        </w:r>
        <w:r>
          <w:rPr>
            <w:rFonts w:ascii="Arial" w:eastAsia="Arial" w:hAnsi="Arial" w:cs="Arial"/>
            <w:sz w:val="24"/>
            <w:szCs w:val="24"/>
          </w:rPr>
          <w:t xml:space="preserve"> </w:t>
        </w:r>
        <w:r w:rsidRPr="00DB40AF">
          <w:rPr>
            <w:rFonts w:ascii="Arial" w:eastAsia="Arial" w:hAnsi="Arial" w:cs="Arial"/>
            <w:spacing w:val="2"/>
            <w:sz w:val="24"/>
            <w:szCs w:val="24"/>
            <w:lang w:val="mn-MN"/>
          </w:rPr>
          <w:t>с</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чи</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х</w:t>
        </w:r>
        <w:r>
          <w:rPr>
            <w:rFonts w:ascii="Arial" w:eastAsia="Arial" w:hAnsi="Arial" w:cs="Arial"/>
            <w:sz w:val="24"/>
            <w:szCs w:val="24"/>
          </w:rPr>
          <w:t xml:space="preserve"> </w:t>
        </w:r>
        <w:r w:rsidRPr="00DB40AF">
          <w:rPr>
            <w:rFonts w:ascii="Arial" w:eastAsia="Arial" w:hAnsi="Arial" w:cs="Arial"/>
            <w:sz w:val="24"/>
            <w:szCs w:val="24"/>
            <w:lang w:val="mn-MN"/>
          </w:rPr>
          <w:t>э</w:t>
        </w:r>
        <w:r w:rsidRPr="00DB40AF">
          <w:rPr>
            <w:rFonts w:ascii="Arial" w:eastAsia="Arial" w:hAnsi="Arial" w:cs="Arial"/>
            <w:spacing w:val="1"/>
            <w:sz w:val="24"/>
            <w:szCs w:val="24"/>
            <w:lang w:val="mn-MN"/>
          </w:rPr>
          <w:t>р</w:t>
        </w:r>
        <w:r w:rsidRPr="00DB40AF">
          <w:rPr>
            <w:rFonts w:ascii="Arial" w:eastAsia="Arial" w:hAnsi="Arial" w:cs="Arial"/>
            <w:spacing w:val="-2"/>
            <w:sz w:val="24"/>
            <w:szCs w:val="24"/>
            <w:lang w:val="mn-MN"/>
          </w:rPr>
          <w:t>х</w:t>
        </w:r>
        <w:r w:rsidR="00D12E87">
          <w:rPr>
            <w:rFonts w:ascii="Arial" w:eastAsia="Arial" w:hAnsi="Arial" w:cs="Arial"/>
            <w:sz w:val="24"/>
            <w:szCs w:val="24"/>
            <w:lang w:val="mn-MN"/>
          </w:rPr>
          <w:t>тэй.</w:t>
        </w:r>
      </w:ins>
    </w:p>
    <w:p w:rsidR="0097140F" w:rsidRDefault="0097140F" w:rsidP="0097140F">
      <w:pPr>
        <w:ind w:left="102" w:right="68" w:firstLine="720"/>
        <w:rPr>
          <w:ins w:id="1228" w:author="Сүнжид" w:date="2016-11-03T17:17:00Z"/>
          <w:rFonts w:ascii="Arial" w:eastAsia="Arial" w:hAnsi="Arial" w:cs="Arial"/>
          <w:sz w:val="24"/>
          <w:szCs w:val="24"/>
          <w:lang w:val="mn-MN"/>
        </w:rPr>
      </w:pPr>
      <w:ins w:id="1229"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lang w:val="mn-MN"/>
          </w:rPr>
          <w:t>5</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.С</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чи</w:t>
        </w:r>
        <w:r w:rsidRPr="00DB40AF">
          <w:rPr>
            <w:rFonts w:ascii="Arial" w:eastAsia="Arial" w:hAnsi="Arial" w:cs="Arial"/>
            <w:spacing w:val="-1"/>
            <w:sz w:val="24"/>
            <w:szCs w:val="24"/>
            <w:lang w:val="mn-MN"/>
          </w:rPr>
          <w:t>лг</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г 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з</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т, </w:t>
        </w:r>
        <w:r w:rsidRPr="00DB40AF">
          <w:rPr>
            <w:rFonts w:ascii="Arial" w:eastAsia="Arial" w:hAnsi="Arial" w:cs="Arial"/>
            <w:spacing w:val="-1"/>
            <w:sz w:val="24"/>
            <w:szCs w:val="24"/>
            <w:lang w:val="mn-MN"/>
          </w:rPr>
          <w:t>ц</w:t>
        </w:r>
        <w:r w:rsidRPr="00DB40AF">
          <w:rPr>
            <w:rFonts w:ascii="Arial" w:eastAsia="Arial" w:hAnsi="Arial" w:cs="Arial"/>
            <w:sz w:val="24"/>
            <w:szCs w:val="24"/>
            <w:lang w:val="mn-MN"/>
          </w:rPr>
          <w:t>у</w:t>
        </w:r>
        <w:r w:rsidRPr="00DB40AF">
          <w:rPr>
            <w:rFonts w:ascii="Arial" w:eastAsia="Arial" w:hAnsi="Arial" w:cs="Arial"/>
            <w:spacing w:val="-1"/>
            <w:sz w:val="24"/>
            <w:szCs w:val="24"/>
            <w:lang w:val="mn-MN"/>
          </w:rPr>
          <w:t>гл</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 xml:space="preserve">н,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эл</w:t>
        </w:r>
        <w:r w:rsidRPr="00DB40AF">
          <w:rPr>
            <w:rFonts w:ascii="Arial" w:eastAsia="Arial" w:hAnsi="Arial" w:cs="Arial"/>
            <w:spacing w:val="1"/>
            <w:sz w:val="24"/>
            <w:szCs w:val="24"/>
            <w:lang w:val="mn-MN"/>
          </w:rPr>
          <w:t>э</w:t>
        </w:r>
        <w:r w:rsidRPr="00DB40AF">
          <w:rPr>
            <w:rFonts w:ascii="Arial" w:eastAsia="Arial" w:hAnsi="Arial" w:cs="Arial"/>
            <w:spacing w:val="-1"/>
            <w:sz w:val="24"/>
            <w:szCs w:val="24"/>
            <w:lang w:val="mn-MN"/>
          </w:rPr>
          <w:t>лц</w:t>
        </w:r>
        <w:r w:rsidRPr="00DB40AF">
          <w:rPr>
            <w:rFonts w:ascii="Arial" w:eastAsia="Arial" w:hAnsi="Arial" w:cs="Arial"/>
            <w:sz w:val="24"/>
            <w:szCs w:val="24"/>
            <w:lang w:val="mn-MN"/>
          </w:rPr>
          <w:t>үүл</w:t>
        </w:r>
        <w:r w:rsidRPr="00DB40AF">
          <w:rPr>
            <w:rFonts w:ascii="Arial" w:eastAsia="Arial" w:hAnsi="Arial" w:cs="Arial"/>
            <w:spacing w:val="1"/>
            <w:sz w:val="24"/>
            <w:szCs w:val="24"/>
            <w:lang w:val="mn-MN"/>
          </w:rPr>
          <w:t>э</w:t>
        </w:r>
        <w:r w:rsidRPr="00DB40AF">
          <w:rPr>
            <w:rFonts w:ascii="Arial" w:eastAsia="Arial" w:hAnsi="Arial" w:cs="Arial"/>
            <w:sz w:val="24"/>
            <w:szCs w:val="24"/>
            <w:lang w:val="mn-MN"/>
          </w:rPr>
          <w:t>г з</w:t>
        </w:r>
        <w:r w:rsidRPr="00DB40AF">
          <w:rPr>
            <w:rFonts w:ascii="Arial" w:eastAsia="Arial" w:hAnsi="Arial" w:cs="Arial"/>
            <w:spacing w:val="1"/>
            <w:sz w:val="24"/>
            <w:szCs w:val="24"/>
            <w:lang w:val="mn-MN"/>
          </w:rPr>
          <w:t>о</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w:t>
        </w:r>
        <w:r>
          <w:rPr>
            <w:rFonts w:ascii="Arial" w:eastAsia="Arial" w:hAnsi="Arial" w:cs="Arial"/>
            <w:sz w:val="24"/>
            <w:szCs w:val="24"/>
          </w:rPr>
          <w:t xml:space="preserve">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й</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3"/>
            <w:sz w:val="24"/>
            <w:szCs w:val="24"/>
            <w:lang w:val="mn-MN"/>
          </w:rPr>
          <w:t>а</w:t>
        </w:r>
        <w:r w:rsidRPr="00DB40AF">
          <w:rPr>
            <w:rFonts w:ascii="Arial" w:eastAsia="Arial" w:hAnsi="Arial" w:cs="Arial"/>
            <w:spacing w:val="-2"/>
            <w:sz w:val="24"/>
            <w:szCs w:val="24"/>
            <w:lang w:val="mn-MN"/>
          </w:rPr>
          <w:t>х</w:t>
        </w:r>
        <w:r>
          <w:rPr>
            <w:rFonts w:ascii="Arial" w:eastAsia="Arial" w:hAnsi="Arial" w:cs="Arial"/>
            <w:sz w:val="24"/>
            <w:szCs w:val="24"/>
            <w:lang w:val="mn-MN"/>
          </w:rPr>
          <w:t>,</w:t>
        </w:r>
        <w:r>
          <w:rPr>
            <w:rFonts w:ascii="Arial" w:eastAsia="Arial" w:hAnsi="Arial" w:cs="Arial"/>
            <w:sz w:val="24"/>
            <w:szCs w:val="24"/>
          </w:rPr>
          <w:t xml:space="preserve"> </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 xml:space="preserve">лын </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эл</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э</w:t>
        </w:r>
        <w:r w:rsidRPr="00DB40AF">
          <w:rPr>
            <w:rFonts w:ascii="Arial" w:eastAsia="Arial" w:hAnsi="Arial" w:cs="Arial"/>
            <w:spacing w:val="1"/>
            <w:sz w:val="24"/>
            <w:szCs w:val="24"/>
            <w:lang w:val="mn-MN"/>
          </w:rPr>
          <w:t>р</w:t>
        </w:r>
        <w:r w:rsidRPr="00DB40AF">
          <w:rPr>
            <w:rFonts w:ascii="Arial" w:eastAsia="Arial" w:hAnsi="Arial" w:cs="Arial"/>
            <w:spacing w:val="2"/>
            <w:sz w:val="24"/>
            <w:szCs w:val="24"/>
            <w:lang w:val="mn-MN"/>
          </w:rPr>
          <w:t>э</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үй т</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ни</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ц</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 эх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ичвэр</w:t>
        </w:r>
        <w:r w:rsidRPr="00DB40AF">
          <w:rPr>
            <w:rFonts w:ascii="Arial" w:eastAsia="Arial" w:hAnsi="Arial" w:cs="Arial"/>
            <w:spacing w:val="1"/>
            <w:sz w:val="24"/>
            <w:szCs w:val="24"/>
            <w:lang w:val="mn-MN"/>
          </w:rPr>
          <w:t>и</w:t>
        </w:r>
        <w:r w:rsidRPr="00DB40AF">
          <w:rPr>
            <w:rFonts w:ascii="Arial" w:eastAsia="Arial" w:hAnsi="Arial" w:cs="Arial"/>
            <w:sz w:val="24"/>
            <w:szCs w:val="24"/>
            <w:lang w:val="mn-MN"/>
          </w:rPr>
          <w:t xml:space="preserve">йг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эв</w:t>
        </w:r>
        <w:r w:rsidRPr="00DB40AF">
          <w:rPr>
            <w:rFonts w:ascii="Arial" w:eastAsia="Arial" w:hAnsi="Arial" w:cs="Arial"/>
            <w:spacing w:val="-1"/>
            <w:sz w:val="24"/>
            <w:szCs w:val="24"/>
            <w:lang w:val="mn-MN"/>
          </w:rPr>
          <w:t>л</w:t>
        </w:r>
        <w:r w:rsidRPr="00DB40AF">
          <w:rPr>
            <w:rFonts w:ascii="Arial" w:eastAsia="Arial" w:hAnsi="Arial" w:cs="Arial"/>
            <w:spacing w:val="2"/>
            <w:sz w:val="24"/>
            <w:szCs w:val="24"/>
            <w:lang w:val="mn-MN"/>
          </w:rPr>
          <w:t>э</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 </w:t>
        </w:r>
        <w:r w:rsidRPr="00DB40AF">
          <w:rPr>
            <w:rFonts w:ascii="Arial" w:eastAsia="Arial" w:hAnsi="Arial" w:cs="Arial"/>
            <w:spacing w:val="3"/>
            <w:sz w:val="24"/>
            <w:szCs w:val="24"/>
            <w:lang w:val="mn-MN"/>
          </w:rPr>
          <w:t>т</w:t>
        </w:r>
        <w:r w:rsidRPr="00DB40AF">
          <w:rPr>
            <w:rFonts w:ascii="Arial" w:eastAsia="Arial" w:hAnsi="Arial" w:cs="Arial"/>
            <w:spacing w:val="1"/>
            <w:sz w:val="24"/>
            <w:szCs w:val="24"/>
            <w:lang w:val="mn-MN"/>
          </w:rPr>
          <w:t>ар</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х зэ</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эг</w:t>
        </w:r>
        <w:r>
          <w:rPr>
            <w:rFonts w:ascii="Arial" w:eastAsia="Arial" w:hAnsi="Arial" w:cs="Arial"/>
            <w:sz w:val="24"/>
            <w:szCs w:val="24"/>
          </w:rPr>
          <w:t xml:space="preserve"> </w:t>
        </w:r>
        <w:r w:rsidRPr="00DB40AF">
          <w:rPr>
            <w:rFonts w:ascii="Arial" w:eastAsia="Arial" w:hAnsi="Arial" w:cs="Arial"/>
            <w:sz w:val="24"/>
            <w:szCs w:val="24"/>
            <w:lang w:val="mn-MN"/>
          </w:rPr>
          <w:t>ху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2"/>
            <w:sz w:val="24"/>
            <w:szCs w:val="24"/>
            <w:lang w:val="mn-MN"/>
          </w:rPr>
          <w:t>ь</w:t>
        </w:r>
        <w:r w:rsidRPr="00DB40AF">
          <w:rPr>
            <w:rFonts w:ascii="Arial" w:eastAsia="Arial" w:hAnsi="Arial" w:cs="Arial"/>
            <w:sz w:val="24"/>
            <w:szCs w:val="24"/>
            <w:lang w:val="mn-MN"/>
          </w:rPr>
          <w:t xml:space="preserve">д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ор</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гл</w:t>
        </w:r>
        <w:r w:rsidRPr="00DB40AF">
          <w:rPr>
            <w:rFonts w:ascii="Arial" w:eastAsia="Arial" w:hAnsi="Arial" w:cs="Arial"/>
            <w:spacing w:val="1"/>
            <w:sz w:val="24"/>
            <w:szCs w:val="24"/>
            <w:lang w:val="mn-MN"/>
          </w:rPr>
          <w:t>оо</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үй </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ив</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а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эл</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э</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ээр яву</w:t>
        </w:r>
        <w:r w:rsidRPr="00DB40AF">
          <w:rPr>
            <w:rFonts w:ascii="Arial" w:eastAsia="Arial" w:hAnsi="Arial" w:cs="Arial"/>
            <w:spacing w:val="-3"/>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ж б</w:t>
        </w:r>
        <w:r w:rsidRPr="00DB40AF">
          <w:rPr>
            <w:rFonts w:ascii="Arial" w:eastAsia="Arial" w:hAnsi="Arial" w:cs="Arial"/>
            <w:spacing w:val="1"/>
            <w:sz w:val="24"/>
            <w:szCs w:val="24"/>
            <w:lang w:val="mn-MN"/>
          </w:rPr>
          <w:t>ол</w:t>
        </w:r>
        <w:r w:rsidRPr="00DB40AF">
          <w:rPr>
            <w:rFonts w:ascii="Arial" w:eastAsia="Arial" w:hAnsi="Arial" w:cs="Arial"/>
            <w:sz w:val="24"/>
            <w:szCs w:val="24"/>
            <w:lang w:val="mn-MN"/>
          </w:rPr>
          <w:t>но.</w:t>
        </w:r>
      </w:ins>
    </w:p>
    <w:p w:rsidR="0097140F" w:rsidRPr="00973CE1" w:rsidRDefault="0097140F" w:rsidP="0097140F">
      <w:pPr>
        <w:ind w:left="102" w:right="68" w:firstLine="720"/>
        <w:rPr>
          <w:ins w:id="1230" w:author="Сүнжид" w:date="2016-11-03T17:17:00Z"/>
          <w:rFonts w:ascii="Arial" w:eastAsia="Arial" w:hAnsi="Arial" w:cs="Arial"/>
          <w:sz w:val="24"/>
          <w:szCs w:val="24"/>
        </w:rPr>
      </w:pPr>
      <w:ins w:id="1231" w:author="Сүнжид" w:date="2016-11-03T17:17:00Z">
        <w:r w:rsidRPr="0091228B">
          <w:rPr>
            <w:rFonts w:ascii="Arial" w:eastAsia="Arial" w:hAnsi="Arial" w:cs="Arial"/>
            <w:sz w:val="24"/>
            <w:szCs w:val="24"/>
            <w:lang w:val="mn-MN"/>
          </w:rPr>
          <w:t>1</w:t>
        </w:r>
        <w:r w:rsidRPr="00973CE1">
          <w:rPr>
            <w:rFonts w:ascii="Arial" w:eastAsia="Arial" w:hAnsi="Arial" w:cs="Arial"/>
            <w:sz w:val="24"/>
            <w:szCs w:val="24"/>
            <w:lang w:val="mn-MN"/>
          </w:rPr>
          <w:t>5</w:t>
        </w:r>
        <w:r w:rsidRPr="0091228B">
          <w:rPr>
            <w:rFonts w:ascii="Arial" w:eastAsia="Arial" w:hAnsi="Arial" w:cs="Arial"/>
            <w:sz w:val="24"/>
            <w:szCs w:val="24"/>
            <w:lang w:val="mn-MN"/>
          </w:rPr>
          <w:t xml:space="preserve">.3. Санаачлагчдын бүлэг </w:t>
        </w:r>
      </w:ins>
      <w:ins w:id="1232" w:author="Сүнжид" w:date="2016-11-03T18:03:00Z">
        <w:r w:rsidR="00E34A70">
          <w:rPr>
            <w:rFonts w:ascii="Arial" w:eastAsia="Arial" w:hAnsi="Arial" w:cs="Arial"/>
            <w:sz w:val="24"/>
            <w:szCs w:val="24"/>
            <w:lang w:val="mn-MN"/>
          </w:rPr>
          <w:t xml:space="preserve">санаачилгын </w:t>
        </w:r>
      </w:ins>
      <w:ins w:id="1233" w:author="Сүнжид" w:date="2016-11-03T17:17:00Z">
        <w:r w:rsidRPr="0091228B">
          <w:rPr>
            <w:rFonts w:ascii="Arial" w:eastAsia="Arial" w:hAnsi="Arial" w:cs="Arial"/>
            <w:sz w:val="24"/>
            <w:szCs w:val="24"/>
            <w:lang w:val="mn-MN"/>
          </w:rPr>
          <w:t xml:space="preserve">талаар хэлэлцүүлэг тухайн засаг захиргаа, нутаг дэвсгэрийн нэгжийн иргэний танхимд төлбөргүйгээр </w:t>
        </w:r>
      </w:ins>
      <w:ins w:id="1234" w:author="Сүнжид" w:date="2016-11-04T15:24:00Z">
        <w:r w:rsidR="00295890" w:rsidRPr="0091228B">
          <w:rPr>
            <w:rFonts w:ascii="Arial" w:eastAsia="Arial" w:hAnsi="Arial" w:cs="Arial"/>
            <w:sz w:val="24"/>
            <w:szCs w:val="24"/>
            <w:lang w:val="mn-MN"/>
          </w:rPr>
          <w:t>гурван удаа</w:t>
        </w:r>
        <w:r w:rsidR="00295890">
          <w:rPr>
            <w:rFonts w:ascii="Arial" w:eastAsia="Arial" w:hAnsi="Arial" w:cs="Arial"/>
            <w:sz w:val="24"/>
            <w:szCs w:val="24"/>
            <w:lang w:val="mn-MN"/>
          </w:rPr>
          <w:t xml:space="preserve"> </w:t>
        </w:r>
      </w:ins>
      <w:ins w:id="1235" w:author="Сүнжид" w:date="2016-11-03T17:17:00Z">
        <w:r w:rsidRPr="0091228B">
          <w:rPr>
            <w:rFonts w:ascii="Arial" w:eastAsia="Arial" w:hAnsi="Arial" w:cs="Arial"/>
            <w:sz w:val="24"/>
            <w:szCs w:val="24"/>
            <w:lang w:val="mn-MN"/>
          </w:rPr>
          <w:t>зохион байгуулах эрхтэй.</w:t>
        </w:r>
        <w:r>
          <w:rPr>
            <w:rFonts w:ascii="Arial" w:eastAsia="Arial" w:hAnsi="Arial" w:cs="Arial"/>
            <w:sz w:val="24"/>
            <w:szCs w:val="24"/>
            <w:lang w:val="mn-MN"/>
          </w:rPr>
          <w:t xml:space="preserve"> </w:t>
        </w:r>
      </w:ins>
    </w:p>
    <w:p w:rsidR="0097140F" w:rsidRPr="00973CE1" w:rsidRDefault="0097140F" w:rsidP="0097140F">
      <w:pPr>
        <w:rPr>
          <w:ins w:id="1236" w:author="Сүнжид" w:date="2016-11-03T17:17:00Z"/>
          <w:rFonts w:ascii="Arial" w:eastAsia="Arial" w:hAnsi="Arial" w:cs="Arial"/>
          <w:b/>
          <w:spacing w:val="1"/>
          <w:sz w:val="24"/>
          <w:szCs w:val="24"/>
        </w:rPr>
      </w:pPr>
    </w:p>
    <w:p w:rsidR="0097140F" w:rsidRPr="00DB40AF" w:rsidRDefault="0097140F" w:rsidP="0097140F">
      <w:pPr>
        <w:ind w:left="822"/>
        <w:rPr>
          <w:ins w:id="1237" w:author="Сүнжид" w:date="2016-11-03T17:17:00Z"/>
          <w:rFonts w:ascii="Arial" w:eastAsia="Arial" w:hAnsi="Arial" w:cs="Arial"/>
          <w:sz w:val="24"/>
          <w:szCs w:val="24"/>
          <w:lang w:val="mn-MN"/>
        </w:rPr>
      </w:pPr>
      <w:ins w:id="1238" w:author="Сүнжид" w:date="2016-11-03T17:17:00Z">
        <w:r w:rsidRPr="00DB40AF">
          <w:rPr>
            <w:rFonts w:ascii="Arial" w:eastAsia="Arial" w:hAnsi="Arial" w:cs="Arial"/>
            <w:b/>
            <w:spacing w:val="1"/>
            <w:sz w:val="24"/>
            <w:szCs w:val="24"/>
            <w:lang w:val="mn-MN"/>
          </w:rPr>
          <w:t>1</w:t>
        </w:r>
        <w:r>
          <w:rPr>
            <w:rFonts w:ascii="Arial" w:eastAsia="Arial" w:hAnsi="Arial" w:cs="Arial"/>
            <w:b/>
            <w:spacing w:val="1"/>
            <w:sz w:val="24"/>
            <w:szCs w:val="24"/>
          </w:rPr>
          <w:t>6</w:t>
        </w:r>
        <w:r w:rsidRPr="00DB40AF">
          <w:rPr>
            <w:rFonts w:ascii="Arial" w:eastAsia="Arial" w:hAnsi="Arial" w:cs="Arial"/>
            <w:b/>
            <w:spacing w:val="1"/>
            <w:sz w:val="24"/>
            <w:szCs w:val="24"/>
            <w:lang w:val="mn-MN"/>
          </w:rPr>
          <w:t xml:space="preserve"> д</w:t>
        </w:r>
        <w:r w:rsidRPr="00DB40AF">
          <w:rPr>
            <w:rFonts w:ascii="Arial" w:eastAsia="Arial" w:hAnsi="Arial" w:cs="Arial"/>
            <w:b/>
            <w:spacing w:val="-6"/>
            <w:sz w:val="24"/>
            <w:szCs w:val="24"/>
            <w:lang w:val="mn-MN"/>
          </w:rPr>
          <w:t>у</w:t>
        </w:r>
        <w:r w:rsidRPr="00DB40AF">
          <w:rPr>
            <w:rFonts w:ascii="Arial" w:eastAsia="Arial" w:hAnsi="Arial" w:cs="Arial"/>
            <w:b/>
            <w:sz w:val="24"/>
            <w:szCs w:val="24"/>
            <w:lang w:val="mn-MN"/>
          </w:rPr>
          <w:t>г</w:t>
        </w:r>
        <w:r w:rsidRPr="00DB40AF">
          <w:rPr>
            <w:rFonts w:ascii="Arial" w:eastAsia="Arial" w:hAnsi="Arial" w:cs="Arial"/>
            <w:b/>
            <w:spacing w:val="1"/>
            <w:sz w:val="24"/>
            <w:szCs w:val="24"/>
            <w:lang w:val="mn-MN"/>
          </w:rPr>
          <w:t>аа</w:t>
        </w:r>
        <w:r w:rsidRPr="00DB40AF">
          <w:rPr>
            <w:rFonts w:ascii="Arial" w:eastAsia="Arial" w:hAnsi="Arial" w:cs="Arial"/>
            <w:b/>
            <w:sz w:val="24"/>
            <w:szCs w:val="24"/>
            <w:lang w:val="mn-MN"/>
          </w:rPr>
          <w:t xml:space="preserve">р </w:t>
        </w:r>
        <w:r w:rsidRPr="00DB40AF">
          <w:rPr>
            <w:rFonts w:ascii="Arial" w:eastAsia="Arial" w:hAnsi="Arial" w:cs="Arial"/>
            <w:b/>
            <w:spacing w:val="1"/>
            <w:sz w:val="24"/>
            <w:szCs w:val="24"/>
            <w:lang w:val="mn-MN"/>
          </w:rPr>
          <w:t>зү</w:t>
        </w:r>
        <w:r w:rsidRPr="00DB40AF">
          <w:rPr>
            <w:rFonts w:ascii="Arial" w:eastAsia="Arial" w:hAnsi="Arial" w:cs="Arial"/>
            <w:b/>
            <w:spacing w:val="-1"/>
            <w:sz w:val="24"/>
            <w:szCs w:val="24"/>
            <w:lang w:val="mn-MN"/>
          </w:rPr>
          <w:t>й</w:t>
        </w:r>
        <w:r w:rsidRPr="00DB40AF">
          <w:rPr>
            <w:rFonts w:ascii="Arial" w:eastAsia="Arial" w:hAnsi="Arial" w:cs="Arial"/>
            <w:b/>
            <w:spacing w:val="1"/>
            <w:sz w:val="24"/>
            <w:szCs w:val="24"/>
            <w:lang w:val="mn-MN"/>
          </w:rPr>
          <w:t>л</w:t>
        </w:r>
        <w:r w:rsidRPr="00DB40AF">
          <w:rPr>
            <w:rFonts w:ascii="Arial" w:eastAsia="Arial" w:hAnsi="Arial" w:cs="Arial"/>
            <w:b/>
            <w:spacing w:val="3"/>
            <w:sz w:val="24"/>
            <w:szCs w:val="24"/>
            <w:lang w:val="mn-MN"/>
          </w:rPr>
          <w:t>.</w:t>
        </w:r>
        <w:r>
          <w:rPr>
            <w:rFonts w:ascii="Arial" w:eastAsia="Arial" w:hAnsi="Arial" w:cs="Arial"/>
            <w:b/>
            <w:spacing w:val="3"/>
            <w:sz w:val="24"/>
            <w:szCs w:val="24"/>
          </w:rPr>
          <w:t xml:space="preserve"> </w:t>
        </w:r>
        <w:r w:rsidRPr="00DB40AF">
          <w:rPr>
            <w:rFonts w:ascii="Arial" w:eastAsia="Arial" w:hAnsi="Arial" w:cs="Arial"/>
            <w:b/>
            <w:sz w:val="24"/>
            <w:szCs w:val="24"/>
            <w:lang w:val="mn-MN"/>
          </w:rPr>
          <w:t>Сан</w:t>
        </w:r>
        <w:r w:rsidRPr="00DB40AF">
          <w:rPr>
            <w:rFonts w:ascii="Arial" w:eastAsia="Arial" w:hAnsi="Arial" w:cs="Arial"/>
            <w:b/>
            <w:spacing w:val="-2"/>
            <w:sz w:val="24"/>
            <w:szCs w:val="24"/>
            <w:lang w:val="mn-MN"/>
          </w:rPr>
          <w:t>а</w:t>
        </w:r>
      </w:ins>
      <w:ins w:id="1239" w:author="Сүнжид" w:date="2016-11-04T15:11:00Z">
        <w:r w:rsidR="00295890">
          <w:rPr>
            <w:rFonts w:ascii="Arial" w:eastAsia="Arial" w:hAnsi="Arial" w:cs="Arial"/>
            <w:b/>
            <w:spacing w:val="1"/>
            <w:sz w:val="24"/>
            <w:szCs w:val="24"/>
            <w:lang w:val="mn-MN"/>
          </w:rPr>
          <w:t>ачилга</w:t>
        </w:r>
      </w:ins>
      <w:ins w:id="1240" w:author="Сүнжид" w:date="2016-11-03T17:17:00Z">
        <w:r w:rsidRPr="00DB40AF">
          <w:rPr>
            <w:rFonts w:ascii="Arial" w:eastAsia="Arial" w:hAnsi="Arial" w:cs="Arial"/>
            <w:b/>
            <w:sz w:val="24"/>
            <w:szCs w:val="24"/>
            <w:lang w:val="mn-MN"/>
          </w:rPr>
          <w:t xml:space="preserve">тай </w:t>
        </w:r>
        <w:r w:rsidRPr="00DB40AF">
          <w:rPr>
            <w:rFonts w:ascii="Arial" w:eastAsia="Arial" w:hAnsi="Arial" w:cs="Arial"/>
            <w:b/>
            <w:spacing w:val="1"/>
            <w:sz w:val="24"/>
            <w:szCs w:val="24"/>
            <w:lang w:val="mn-MN"/>
          </w:rPr>
          <w:t>х</w:t>
        </w:r>
        <w:r w:rsidRPr="00DB40AF">
          <w:rPr>
            <w:rFonts w:ascii="Arial" w:eastAsia="Arial" w:hAnsi="Arial" w:cs="Arial"/>
            <w:b/>
            <w:sz w:val="24"/>
            <w:szCs w:val="24"/>
            <w:lang w:val="mn-MN"/>
          </w:rPr>
          <w:t>о</w:t>
        </w:r>
        <w:r w:rsidRPr="00DB40AF">
          <w:rPr>
            <w:rFonts w:ascii="Arial" w:eastAsia="Arial" w:hAnsi="Arial" w:cs="Arial"/>
            <w:b/>
            <w:spacing w:val="1"/>
            <w:sz w:val="24"/>
            <w:szCs w:val="24"/>
            <w:lang w:val="mn-MN"/>
          </w:rPr>
          <w:t>л</w:t>
        </w:r>
        <w:r w:rsidRPr="00DB40AF">
          <w:rPr>
            <w:rFonts w:ascii="Arial" w:eastAsia="Arial" w:hAnsi="Arial" w:cs="Arial"/>
            <w:b/>
            <w:sz w:val="24"/>
            <w:szCs w:val="24"/>
            <w:lang w:val="mn-MN"/>
          </w:rPr>
          <w:t>боо</w:t>
        </w:r>
        <w:r w:rsidRPr="00DB40AF">
          <w:rPr>
            <w:rFonts w:ascii="Arial" w:eastAsia="Arial" w:hAnsi="Arial" w:cs="Arial"/>
            <w:b/>
            <w:spacing w:val="-2"/>
            <w:sz w:val="24"/>
            <w:szCs w:val="24"/>
            <w:lang w:val="mn-MN"/>
          </w:rPr>
          <w:t>т</w:t>
        </w:r>
        <w:r w:rsidRPr="00DB40AF">
          <w:rPr>
            <w:rFonts w:ascii="Arial" w:eastAsia="Arial" w:hAnsi="Arial" w:cs="Arial"/>
            <w:b/>
            <w:sz w:val="24"/>
            <w:szCs w:val="24"/>
            <w:lang w:val="mn-MN"/>
          </w:rPr>
          <w:t xml:space="preserve">ой </w:t>
        </w:r>
        <w:r w:rsidRPr="00DB40AF">
          <w:rPr>
            <w:rFonts w:ascii="Arial" w:eastAsia="Arial" w:hAnsi="Arial" w:cs="Arial"/>
            <w:b/>
            <w:spacing w:val="1"/>
            <w:sz w:val="24"/>
            <w:szCs w:val="24"/>
            <w:lang w:val="mn-MN"/>
          </w:rPr>
          <w:t>за</w:t>
        </w:r>
        <w:r w:rsidRPr="00DB40AF">
          <w:rPr>
            <w:rFonts w:ascii="Arial" w:eastAsia="Arial" w:hAnsi="Arial" w:cs="Arial"/>
            <w:b/>
            <w:sz w:val="24"/>
            <w:szCs w:val="24"/>
            <w:lang w:val="mn-MN"/>
          </w:rPr>
          <w:t>р</w:t>
        </w:r>
        <w:r w:rsidRPr="00DB40AF">
          <w:rPr>
            <w:rFonts w:ascii="Arial" w:eastAsia="Arial" w:hAnsi="Arial" w:cs="Arial"/>
            <w:b/>
            <w:spacing w:val="-1"/>
            <w:sz w:val="24"/>
            <w:szCs w:val="24"/>
            <w:lang w:val="mn-MN"/>
          </w:rPr>
          <w:t>д</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л</w:t>
        </w:r>
      </w:ins>
    </w:p>
    <w:p w:rsidR="0097140F" w:rsidRDefault="0097140F" w:rsidP="0097140F">
      <w:pPr>
        <w:ind w:left="102" w:right="68" w:firstLine="720"/>
        <w:jc w:val="both"/>
        <w:rPr>
          <w:ins w:id="1241" w:author="Сүнжид" w:date="2016-11-03T17:17:00Z"/>
          <w:rFonts w:ascii="Arial" w:eastAsia="Arial" w:hAnsi="Arial" w:cs="Arial"/>
          <w:spacing w:val="1"/>
          <w:sz w:val="24"/>
          <w:szCs w:val="24"/>
          <w:lang w:val="mn-MN"/>
        </w:rPr>
      </w:pPr>
    </w:p>
    <w:p w:rsidR="0097140F" w:rsidRPr="00D12E87" w:rsidRDefault="0097140F" w:rsidP="00D12E87">
      <w:pPr>
        <w:ind w:left="102" w:right="68" w:firstLine="720"/>
        <w:jc w:val="both"/>
        <w:rPr>
          <w:ins w:id="1242" w:author="Сүнжид" w:date="2016-11-03T17:17:00Z"/>
          <w:rFonts w:ascii="Arial" w:eastAsia="Arial" w:hAnsi="Arial" w:cs="Arial"/>
          <w:sz w:val="24"/>
          <w:szCs w:val="24"/>
          <w:lang w:val="mn-MN"/>
          <w:rPrChange w:id="1243" w:author="Сүнжид" w:date="2016-11-04T17:31:00Z">
            <w:rPr>
              <w:ins w:id="1244" w:author="Сүнжид" w:date="2016-11-03T17:17:00Z"/>
              <w:rFonts w:ascii="Arial" w:eastAsia="Arial" w:hAnsi="Arial" w:cs="Arial"/>
              <w:spacing w:val="1"/>
              <w:sz w:val="24"/>
              <w:szCs w:val="24"/>
              <w:lang w:val="mn-MN"/>
            </w:rPr>
          </w:rPrChange>
        </w:rPr>
        <w:pPrChange w:id="1245" w:author="Сүнжид" w:date="2016-11-04T17:31:00Z">
          <w:pPr>
            <w:ind w:left="102" w:right="66" w:firstLine="720"/>
            <w:jc w:val="both"/>
          </w:pPr>
        </w:pPrChange>
      </w:pPr>
      <w:ins w:id="1246" w:author="Сүнжид" w:date="2016-11-03T17:17:00Z">
        <w:r w:rsidRPr="00DB40AF">
          <w:rPr>
            <w:rFonts w:ascii="Arial" w:eastAsia="Arial" w:hAnsi="Arial" w:cs="Arial"/>
            <w:spacing w:val="1"/>
            <w:sz w:val="24"/>
            <w:szCs w:val="24"/>
            <w:lang w:val="mn-MN"/>
          </w:rPr>
          <w:lastRenderedPageBreak/>
          <w:t>1</w:t>
        </w:r>
        <w:r>
          <w:rPr>
            <w:rFonts w:ascii="Arial" w:eastAsia="Arial" w:hAnsi="Arial" w:cs="Arial"/>
            <w:spacing w:val="1"/>
            <w:sz w:val="24"/>
            <w:szCs w:val="24"/>
          </w:rPr>
          <w:t>6</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ын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үлэг с</w:t>
        </w:r>
        <w:r w:rsidRPr="00DB40AF">
          <w:rPr>
            <w:rFonts w:ascii="Arial" w:eastAsia="Arial" w:hAnsi="Arial" w:cs="Arial"/>
            <w:spacing w:val="1"/>
            <w:sz w:val="24"/>
            <w:szCs w:val="24"/>
            <w:lang w:val="mn-MN"/>
          </w:rPr>
          <w:t>а</w:t>
        </w:r>
        <w:r w:rsidR="00E34A70">
          <w:rPr>
            <w:rFonts w:ascii="Arial" w:eastAsia="Arial" w:hAnsi="Arial" w:cs="Arial"/>
            <w:sz w:val="24"/>
            <w:szCs w:val="24"/>
            <w:lang w:val="mn-MN"/>
          </w:rPr>
          <w:t>наачилгыг</w:t>
        </w:r>
        <w:r w:rsidRPr="00DB40AF">
          <w:rPr>
            <w:rFonts w:ascii="Arial" w:eastAsia="Arial" w:hAnsi="Arial" w:cs="Arial"/>
            <w:sz w:val="24"/>
            <w:szCs w:val="24"/>
            <w:lang w:val="mn-MN"/>
          </w:rPr>
          <w:t xml:space="preserve">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ү</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тгүү</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эх,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 xml:space="preserve">ын үсэг </w:t>
        </w:r>
        <w:r w:rsidRPr="00DB40AF">
          <w:rPr>
            <w:rFonts w:ascii="Arial" w:eastAsia="Arial" w:hAnsi="Arial" w:cs="Arial"/>
            <w:spacing w:val="-1"/>
            <w:sz w:val="24"/>
            <w:szCs w:val="24"/>
            <w:lang w:val="mn-MN"/>
          </w:rPr>
          <w:t>ц</w:t>
        </w:r>
        <w:r w:rsidRPr="00DB40AF">
          <w:rPr>
            <w:rFonts w:ascii="Arial" w:eastAsia="Arial" w:hAnsi="Arial" w:cs="Arial"/>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3"/>
            <w:sz w:val="24"/>
            <w:szCs w:val="24"/>
            <w:lang w:val="mn-MN"/>
          </w:rPr>
          <w:t>а</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w:t>
        </w:r>
        <w:r>
          <w:rPr>
            <w:rFonts w:ascii="Arial" w:eastAsia="Arial" w:hAnsi="Arial" w:cs="Arial"/>
            <w:sz w:val="24"/>
            <w:szCs w:val="24"/>
          </w:rPr>
          <w:t xml:space="preserve"> </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ниу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ж</w:t>
        </w:r>
        <w:r>
          <w:rPr>
            <w:rFonts w:ascii="Arial" w:eastAsia="Arial" w:hAnsi="Arial" w:cs="Arial"/>
            <w:sz w:val="24"/>
            <w:szCs w:val="24"/>
          </w:rPr>
          <w:t xml:space="preserve"> </w:t>
        </w:r>
        <w:r w:rsidRPr="00DB40AF">
          <w:rPr>
            <w:rFonts w:ascii="Arial" w:eastAsia="Arial" w:hAnsi="Arial" w:cs="Arial"/>
            <w:sz w:val="24"/>
            <w:szCs w:val="24"/>
            <w:lang w:val="mn-MN"/>
          </w:rPr>
          <w:t>с</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й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ол</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оо</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й </w:t>
        </w:r>
        <w:r w:rsidRPr="00DB40AF">
          <w:rPr>
            <w:rFonts w:ascii="Arial" w:eastAsia="Arial" w:hAnsi="Arial" w:cs="Arial"/>
            <w:spacing w:val="-1"/>
            <w:sz w:val="24"/>
            <w:szCs w:val="24"/>
            <w:lang w:val="mn-MN"/>
          </w:rPr>
          <w:t>з</w:t>
        </w:r>
        <w:r w:rsidRPr="00DB40AF">
          <w:rPr>
            <w:rFonts w:ascii="Arial" w:eastAsia="Arial" w:hAnsi="Arial" w:cs="Arial"/>
            <w:spacing w:val="1"/>
            <w:sz w:val="24"/>
            <w:szCs w:val="24"/>
            <w:lang w:val="mn-MN"/>
          </w:rPr>
          <w:t>ар</w:t>
        </w:r>
        <w:r w:rsidRPr="00DB40AF">
          <w:rPr>
            <w:rFonts w:ascii="Arial" w:eastAsia="Arial" w:hAnsi="Arial" w:cs="Arial"/>
            <w:spacing w:val="-1"/>
            <w:sz w:val="24"/>
            <w:szCs w:val="24"/>
            <w:lang w:val="mn-MN"/>
          </w:rPr>
          <w:t>дл</w:t>
        </w:r>
        <w:r w:rsidRPr="00DB40AF">
          <w:rPr>
            <w:rFonts w:ascii="Arial" w:eastAsia="Arial" w:hAnsi="Arial" w:cs="Arial"/>
            <w:sz w:val="24"/>
            <w:szCs w:val="24"/>
            <w:lang w:val="mn-MN"/>
          </w:rPr>
          <w:t xml:space="preserve">ыг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и</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ц</w:t>
        </w:r>
        <w:r w:rsidR="00D12E87">
          <w:rPr>
            <w:rFonts w:ascii="Arial" w:eastAsia="Arial" w:hAnsi="Arial" w:cs="Arial"/>
            <w:sz w:val="24"/>
            <w:szCs w:val="24"/>
            <w:lang w:val="mn-MN"/>
          </w:rPr>
          <w:t>на.</w:t>
        </w:r>
      </w:ins>
    </w:p>
    <w:p w:rsidR="0097140F" w:rsidRPr="00D12E87" w:rsidRDefault="0097140F" w:rsidP="00D12E87">
      <w:pPr>
        <w:ind w:left="102" w:right="66" w:firstLine="720"/>
        <w:jc w:val="both"/>
        <w:rPr>
          <w:ins w:id="1247" w:author="Сүнжид" w:date="2016-11-03T17:17:00Z"/>
          <w:rFonts w:ascii="Arial" w:eastAsia="Arial" w:hAnsi="Arial" w:cs="Arial"/>
          <w:sz w:val="24"/>
          <w:szCs w:val="24"/>
          <w:lang w:val="mn-MN"/>
          <w:rPrChange w:id="1248" w:author="Сүнжид" w:date="2016-11-04T17:31:00Z">
            <w:rPr>
              <w:ins w:id="1249" w:author="Сүнжид" w:date="2016-11-03T17:17:00Z"/>
              <w:rFonts w:ascii="Arial" w:eastAsia="Arial" w:hAnsi="Arial" w:cs="Arial"/>
              <w:spacing w:val="1"/>
              <w:sz w:val="24"/>
              <w:szCs w:val="24"/>
              <w:lang w:val="mn-MN"/>
            </w:rPr>
          </w:rPrChange>
        </w:rPr>
        <w:pPrChange w:id="1250" w:author="Сүнжид" w:date="2016-11-04T17:31:00Z">
          <w:pPr>
            <w:ind w:left="822"/>
          </w:pPr>
        </w:pPrChange>
      </w:pPr>
      <w:ins w:id="1251"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6</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Энэ</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уулийн </w:t>
        </w:r>
        <w:r w:rsidRPr="00DB40AF">
          <w:rPr>
            <w:rFonts w:ascii="Arial" w:eastAsia="Arial" w:hAnsi="Arial" w:cs="Arial"/>
            <w:spacing w:val="1"/>
            <w:sz w:val="24"/>
            <w:szCs w:val="24"/>
            <w:lang w:val="mn-MN"/>
          </w:rPr>
          <w:t>1</w:t>
        </w:r>
        <w:r>
          <w:rPr>
            <w:rFonts w:ascii="Arial" w:eastAsia="Arial" w:hAnsi="Arial" w:cs="Arial"/>
            <w:spacing w:val="1"/>
            <w:sz w:val="24"/>
            <w:szCs w:val="24"/>
          </w:rPr>
          <w:t>6</w:t>
        </w:r>
        <w:r w:rsidRPr="00DB40AF">
          <w:rPr>
            <w:rFonts w:ascii="Arial" w:eastAsia="Arial" w:hAnsi="Arial" w:cs="Arial"/>
            <w:sz w:val="24"/>
            <w:szCs w:val="24"/>
            <w:lang w:val="mn-MN"/>
          </w:rPr>
          <w:t>.</w:t>
        </w:r>
        <w:r w:rsidRPr="00DB40AF">
          <w:rPr>
            <w:rFonts w:ascii="Arial" w:eastAsia="Arial" w:hAnsi="Arial" w:cs="Arial"/>
            <w:spacing w:val="3"/>
            <w:sz w:val="24"/>
            <w:szCs w:val="24"/>
            <w:lang w:val="mn-MN"/>
          </w:rPr>
          <w:t>1</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д з</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sidRPr="00DB40AF">
          <w:rPr>
            <w:rFonts w:ascii="Arial" w:eastAsia="Arial" w:hAnsi="Arial" w:cs="Arial"/>
            <w:spacing w:val="-2"/>
            <w:sz w:val="24"/>
            <w:szCs w:val="24"/>
            <w:lang w:val="mn-MN"/>
          </w:rPr>
          <w:t>з</w:t>
        </w:r>
        <w:r w:rsidRPr="00DB40AF">
          <w:rPr>
            <w:rFonts w:ascii="Arial" w:eastAsia="Arial" w:hAnsi="Arial" w:cs="Arial"/>
            <w:spacing w:val="1"/>
            <w:sz w:val="24"/>
            <w:szCs w:val="24"/>
            <w:lang w:val="mn-MN"/>
          </w:rPr>
          <w:t>ар</w:t>
        </w:r>
        <w:r w:rsidRPr="00DB40AF">
          <w:rPr>
            <w:rFonts w:ascii="Arial" w:eastAsia="Arial" w:hAnsi="Arial" w:cs="Arial"/>
            <w:spacing w:val="-1"/>
            <w:sz w:val="24"/>
            <w:szCs w:val="24"/>
            <w:lang w:val="mn-MN"/>
          </w:rPr>
          <w:t>дл</w:t>
        </w:r>
        <w:r w:rsidRPr="00DB40AF">
          <w:rPr>
            <w:rFonts w:ascii="Arial" w:eastAsia="Arial" w:hAnsi="Arial" w:cs="Arial"/>
            <w:sz w:val="24"/>
            <w:szCs w:val="24"/>
            <w:lang w:val="mn-MN"/>
          </w:rPr>
          <w:t>ыг 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ын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 xml:space="preserve">үлэг </w:t>
        </w:r>
        <w:r w:rsidRPr="00DB40AF">
          <w:rPr>
            <w:rFonts w:ascii="Arial" w:eastAsia="Arial" w:hAnsi="Arial" w:cs="Arial"/>
            <w:spacing w:val="1"/>
            <w:sz w:val="24"/>
            <w:szCs w:val="24"/>
            <w:lang w:val="mn-MN"/>
          </w:rPr>
          <w:t>өөр</w:t>
        </w:r>
        <w:r w:rsidRPr="00DB40AF">
          <w:rPr>
            <w:rFonts w:ascii="Arial" w:eastAsia="Arial" w:hAnsi="Arial" w:cs="Arial"/>
            <w:sz w:val="24"/>
            <w:szCs w:val="24"/>
            <w:lang w:val="mn-MN"/>
          </w:rPr>
          <w:t>и</w:t>
        </w:r>
        <w:r w:rsidRPr="00DB40AF">
          <w:rPr>
            <w:rFonts w:ascii="Arial" w:eastAsia="Arial" w:hAnsi="Arial" w:cs="Arial"/>
            <w:spacing w:val="-2"/>
            <w:sz w:val="24"/>
            <w:szCs w:val="24"/>
            <w:lang w:val="mn-MN"/>
          </w:rPr>
          <w:t>й</w:t>
        </w:r>
        <w:r w:rsidRPr="00DB40AF">
          <w:rPr>
            <w:rFonts w:ascii="Arial" w:eastAsia="Arial" w:hAnsi="Arial" w:cs="Arial"/>
            <w:sz w:val="24"/>
            <w:szCs w:val="24"/>
            <w:lang w:val="mn-MN"/>
          </w:rPr>
          <w:t xml:space="preserve">н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өрө</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 и</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эн, ху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ийн</w:t>
        </w:r>
        <w:r>
          <w:rPr>
            <w:rFonts w:ascii="Arial" w:eastAsia="Arial" w:hAnsi="Arial" w:cs="Arial"/>
            <w:sz w:val="24"/>
            <w:szCs w:val="24"/>
          </w:rPr>
          <w:t xml:space="preserve"> </w:t>
        </w:r>
        <w:r w:rsidRPr="00DB40AF">
          <w:rPr>
            <w:rFonts w:ascii="Arial" w:eastAsia="Arial" w:hAnsi="Arial" w:cs="Arial"/>
            <w:sz w:val="24"/>
            <w:szCs w:val="24"/>
            <w:lang w:val="mn-MN"/>
          </w:rPr>
          <w:t>э</w:t>
        </w:r>
        <w:r w:rsidRPr="00DB40AF">
          <w:rPr>
            <w:rFonts w:ascii="Arial" w:eastAsia="Arial" w:hAnsi="Arial" w:cs="Arial"/>
            <w:spacing w:val="3"/>
            <w:sz w:val="24"/>
            <w:szCs w:val="24"/>
            <w:lang w:val="mn-MN"/>
          </w:rPr>
          <w:t>т</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ээдийн </w:t>
        </w:r>
        <w:r w:rsidRPr="00DB40AF">
          <w:rPr>
            <w:rFonts w:ascii="Arial" w:eastAsia="Arial" w:hAnsi="Arial" w:cs="Arial"/>
            <w:spacing w:val="3"/>
            <w:sz w:val="24"/>
            <w:szCs w:val="24"/>
            <w:lang w:val="mn-MN"/>
          </w:rPr>
          <w:t>м</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 м</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б</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 xml:space="preserve">с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н</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и</w:t>
        </w:r>
        <w:r w:rsidRPr="00DB40AF">
          <w:rPr>
            <w:rFonts w:ascii="Arial" w:eastAsia="Arial" w:hAnsi="Arial" w:cs="Arial"/>
            <w:spacing w:val="5"/>
            <w:sz w:val="24"/>
            <w:szCs w:val="24"/>
            <w:lang w:val="mn-MN"/>
          </w:rPr>
          <w:t>в</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р 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r w:rsidRPr="00DB40AF">
          <w:rPr>
            <w:rFonts w:ascii="Arial" w:eastAsia="Arial" w:hAnsi="Arial" w:cs="Arial"/>
            <w:spacing w:val="-3"/>
            <w:sz w:val="24"/>
            <w:szCs w:val="24"/>
            <w:lang w:val="mn-MN"/>
          </w:rPr>
          <w:t>х</w:t>
        </w:r>
        <w:r w:rsidRPr="00DB40AF">
          <w:rPr>
            <w:rFonts w:ascii="Arial" w:eastAsia="Arial" w:hAnsi="Arial" w:cs="Arial"/>
            <w:sz w:val="24"/>
            <w:szCs w:val="24"/>
            <w:lang w:val="mn-MN"/>
          </w:rPr>
          <w:t>үүжүүлж</w:t>
        </w:r>
        <w:r w:rsidR="00D12E87">
          <w:rPr>
            <w:rFonts w:ascii="Arial" w:eastAsia="Arial" w:hAnsi="Arial" w:cs="Arial"/>
            <w:sz w:val="24"/>
            <w:szCs w:val="24"/>
            <w:lang w:val="mn-MN"/>
          </w:rPr>
          <w:t xml:space="preserve"> болно.</w:t>
        </w:r>
      </w:ins>
    </w:p>
    <w:p w:rsidR="0097140F" w:rsidRPr="00DB40AF" w:rsidRDefault="0097140F" w:rsidP="0097140F">
      <w:pPr>
        <w:ind w:left="822"/>
        <w:rPr>
          <w:ins w:id="1252" w:author="Сүнжид" w:date="2016-11-03T17:17:00Z"/>
          <w:rFonts w:ascii="Arial" w:eastAsia="Arial" w:hAnsi="Arial" w:cs="Arial"/>
          <w:sz w:val="24"/>
          <w:szCs w:val="24"/>
          <w:lang w:val="mn-MN"/>
        </w:rPr>
      </w:pPr>
      <w:ins w:id="1253"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6</w:t>
        </w:r>
        <w:r w:rsidRPr="00DB40AF">
          <w:rPr>
            <w:rFonts w:ascii="Arial" w:eastAsia="Arial" w:hAnsi="Arial" w:cs="Arial"/>
            <w:spacing w:val="1"/>
            <w:sz w:val="24"/>
            <w:szCs w:val="24"/>
            <w:lang w:val="mn-MN"/>
          </w:rPr>
          <w:t>.</w:t>
        </w:r>
        <w:r w:rsidRPr="00DB40AF">
          <w:rPr>
            <w:rFonts w:ascii="Arial" w:eastAsia="Arial" w:hAnsi="Arial" w:cs="Arial"/>
            <w:spacing w:val="-1"/>
            <w:position w:val="-1"/>
            <w:sz w:val="24"/>
            <w:szCs w:val="24"/>
            <w:lang w:val="mn-MN"/>
          </w:rPr>
          <w:t>3</w:t>
        </w:r>
        <w:r w:rsidRPr="00DB40AF">
          <w:rPr>
            <w:rFonts w:ascii="Arial" w:eastAsia="Arial" w:hAnsi="Arial" w:cs="Arial"/>
            <w:position w:val="-1"/>
            <w:sz w:val="24"/>
            <w:szCs w:val="24"/>
            <w:lang w:val="mn-MN"/>
          </w:rPr>
          <w:t>.</w:t>
        </w:r>
        <w:r w:rsidRPr="00DB40AF">
          <w:rPr>
            <w:rFonts w:ascii="Arial" w:eastAsia="Arial" w:hAnsi="Arial" w:cs="Arial"/>
            <w:spacing w:val="1"/>
            <w:position w:val="-1"/>
            <w:sz w:val="24"/>
            <w:szCs w:val="24"/>
            <w:lang w:val="mn-MN"/>
          </w:rPr>
          <w:t>Д</w:t>
        </w:r>
        <w:r w:rsidRPr="00DB40AF">
          <w:rPr>
            <w:rFonts w:ascii="Arial" w:eastAsia="Arial" w:hAnsi="Arial" w:cs="Arial"/>
            <w:spacing w:val="-1"/>
            <w:position w:val="-1"/>
            <w:sz w:val="24"/>
            <w:szCs w:val="24"/>
            <w:lang w:val="mn-MN"/>
          </w:rPr>
          <w:t>а</w:t>
        </w:r>
        <w:r w:rsidRPr="00DB40AF">
          <w:rPr>
            <w:rFonts w:ascii="Arial" w:eastAsia="Arial" w:hAnsi="Arial" w:cs="Arial"/>
            <w:spacing w:val="1"/>
            <w:position w:val="-1"/>
            <w:sz w:val="24"/>
            <w:szCs w:val="24"/>
            <w:lang w:val="mn-MN"/>
          </w:rPr>
          <w:t>раа</w:t>
        </w:r>
        <w:r w:rsidRPr="00DB40AF">
          <w:rPr>
            <w:rFonts w:ascii="Arial" w:eastAsia="Arial" w:hAnsi="Arial" w:cs="Arial"/>
            <w:spacing w:val="-2"/>
            <w:position w:val="-1"/>
            <w:sz w:val="24"/>
            <w:szCs w:val="24"/>
            <w:lang w:val="mn-MN"/>
          </w:rPr>
          <w:t>х</w:t>
        </w:r>
        <w:r w:rsidRPr="00DB40AF">
          <w:rPr>
            <w:rFonts w:ascii="Arial" w:eastAsia="Arial" w:hAnsi="Arial" w:cs="Arial"/>
            <w:position w:val="-1"/>
            <w:sz w:val="24"/>
            <w:szCs w:val="24"/>
            <w:lang w:val="mn-MN"/>
          </w:rPr>
          <w:t>ь эт</w:t>
        </w:r>
        <w:r w:rsidRPr="00DB40AF">
          <w:rPr>
            <w:rFonts w:ascii="Arial" w:eastAsia="Arial" w:hAnsi="Arial" w:cs="Arial"/>
            <w:spacing w:val="-1"/>
            <w:position w:val="-1"/>
            <w:sz w:val="24"/>
            <w:szCs w:val="24"/>
            <w:lang w:val="mn-MN"/>
          </w:rPr>
          <w:t>г</w:t>
        </w:r>
        <w:r w:rsidRPr="00DB40AF">
          <w:rPr>
            <w:rFonts w:ascii="Arial" w:eastAsia="Arial" w:hAnsi="Arial" w:cs="Arial"/>
            <w:position w:val="-1"/>
            <w:sz w:val="24"/>
            <w:szCs w:val="24"/>
            <w:lang w:val="mn-MN"/>
          </w:rPr>
          <w:t>ээдээс а</w:t>
        </w:r>
        <w:r w:rsidRPr="00DB40AF">
          <w:rPr>
            <w:rFonts w:ascii="Arial" w:eastAsia="Arial" w:hAnsi="Arial" w:cs="Arial"/>
            <w:spacing w:val="-1"/>
            <w:position w:val="-1"/>
            <w:sz w:val="24"/>
            <w:szCs w:val="24"/>
            <w:lang w:val="mn-MN"/>
          </w:rPr>
          <w:t>л</w:t>
        </w:r>
        <w:r w:rsidRPr="00DB40AF">
          <w:rPr>
            <w:rFonts w:ascii="Arial" w:eastAsia="Arial" w:hAnsi="Arial" w:cs="Arial"/>
            <w:position w:val="-1"/>
            <w:sz w:val="24"/>
            <w:szCs w:val="24"/>
            <w:lang w:val="mn-MN"/>
          </w:rPr>
          <w:t>ив</w:t>
        </w:r>
        <w:r w:rsidRPr="00DB40AF">
          <w:rPr>
            <w:rFonts w:ascii="Arial" w:eastAsia="Arial" w:hAnsi="Arial" w:cs="Arial"/>
            <w:spacing w:val="1"/>
            <w:position w:val="-1"/>
            <w:sz w:val="24"/>
            <w:szCs w:val="24"/>
            <w:lang w:val="mn-MN"/>
          </w:rPr>
          <w:t>а</w:t>
        </w:r>
        <w:r w:rsidRPr="00DB40AF">
          <w:rPr>
            <w:rFonts w:ascii="Arial" w:eastAsia="Arial" w:hAnsi="Arial" w:cs="Arial"/>
            <w:position w:val="-1"/>
            <w:sz w:val="24"/>
            <w:szCs w:val="24"/>
            <w:lang w:val="mn-MN"/>
          </w:rPr>
          <w:t>а</w:t>
        </w:r>
        <w:r>
          <w:rPr>
            <w:rFonts w:ascii="Arial" w:eastAsia="Arial" w:hAnsi="Arial" w:cs="Arial"/>
            <w:position w:val="-1"/>
            <w:sz w:val="24"/>
            <w:szCs w:val="24"/>
          </w:rPr>
          <w:t xml:space="preserve"> </w:t>
        </w:r>
        <w:r w:rsidRPr="00DB40AF">
          <w:rPr>
            <w:rFonts w:ascii="Arial" w:eastAsia="Arial" w:hAnsi="Arial" w:cs="Arial"/>
            <w:spacing w:val="-1"/>
            <w:position w:val="-1"/>
            <w:sz w:val="24"/>
            <w:szCs w:val="24"/>
            <w:lang w:val="mn-MN"/>
          </w:rPr>
          <w:t>т</w:t>
        </w:r>
        <w:r w:rsidRPr="00DB40AF">
          <w:rPr>
            <w:rFonts w:ascii="Arial" w:eastAsia="Arial" w:hAnsi="Arial" w:cs="Arial"/>
            <w:spacing w:val="1"/>
            <w:position w:val="-1"/>
            <w:sz w:val="24"/>
            <w:szCs w:val="24"/>
            <w:lang w:val="mn-MN"/>
          </w:rPr>
          <w:t>өр</w:t>
        </w:r>
        <w:r w:rsidRPr="00DB40AF">
          <w:rPr>
            <w:rFonts w:ascii="Arial" w:eastAsia="Arial" w:hAnsi="Arial" w:cs="Arial"/>
            <w:spacing w:val="-1"/>
            <w:position w:val="-1"/>
            <w:sz w:val="24"/>
            <w:szCs w:val="24"/>
            <w:lang w:val="mn-MN"/>
          </w:rPr>
          <w:t>л</w:t>
        </w:r>
        <w:r w:rsidRPr="00DB40AF">
          <w:rPr>
            <w:rFonts w:ascii="Arial" w:eastAsia="Arial" w:hAnsi="Arial" w:cs="Arial"/>
            <w:position w:val="-1"/>
            <w:sz w:val="24"/>
            <w:szCs w:val="24"/>
            <w:lang w:val="mn-MN"/>
          </w:rPr>
          <w:t xml:space="preserve">ийн </w:t>
        </w:r>
        <w:r w:rsidRPr="00DB40AF">
          <w:rPr>
            <w:rFonts w:ascii="Arial" w:eastAsia="Arial" w:hAnsi="Arial" w:cs="Arial"/>
            <w:spacing w:val="-2"/>
            <w:position w:val="-1"/>
            <w:sz w:val="24"/>
            <w:szCs w:val="24"/>
            <w:lang w:val="mn-MN"/>
          </w:rPr>
          <w:t>х</w:t>
        </w:r>
        <w:r w:rsidRPr="00DB40AF">
          <w:rPr>
            <w:rFonts w:ascii="Arial" w:eastAsia="Arial" w:hAnsi="Arial" w:cs="Arial"/>
            <w:spacing w:val="1"/>
            <w:position w:val="-1"/>
            <w:sz w:val="24"/>
            <w:szCs w:val="24"/>
            <w:lang w:val="mn-MN"/>
          </w:rPr>
          <w:t>а</w:t>
        </w:r>
        <w:r w:rsidRPr="00DB40AF">
          <w:rPr>
            <w:rFonts w:ascii="Arial" w:eastAsia="Arial" w:hAnsi="Arial" w:cs="Arial"/>
            <w:position w:val="-1"/>
            <w:sz w:val="24"/>
            <w:szCs w:val="24"/>
            <w:lang w:val="mn-MN"/>
          </w:rPr>
          <w:t>н</w:t>
        </w:r>
        <w:r w:rsidRPr="00DB40AF">
          <w:rPr>
            <w:rFonts w:ascii="Arial" w:eastAsia="Arial" w:hAnsi="Arial" w:cs="Arial"/>
            <w:spacing w:val="-1"/>
            <w:position w:val="-1"/>
            <w:sz w:val="24"/>
            <w:szCs w:val="24"/>
            <w:lang w:val="mn-MN"/>
          </w:rPr>
          <w:t>д</w:t>
        </w:r>
        <w:r w:rsidRPr="00DB40AF">
          <w:rPr>
            <w:rFonts w:ascii="Arial" w:eastAsia="Arial" w:hAnsi="Arial" w:cs="Arial"/>
            <w:position w:val="-1"/>
            <w:sz w:val="24"/>
            <w:szCs w:val="24"/>
            <w:lang w:val="mn-MN"/>
          </w:rPr>
          <w:t xml:space="preserve">ив </w:t>
        </w:r>
        <w:r w:rsidRPr="00DB40AF">
          <w:rPr>
            <w:rFonts w:ascii="Arial" w:eastAsia="Arial" w:hAnsi="Arial" w:cs="Arial"/>
            <w:spacing w:val="1"/>
            <w:position w:val="-1"/>
            <w:sz w:val="24"/>
            <w:szCs w:val="24"/>
            <w:lang w:val="mn-MN"/>
          </w:rPr>
          <w:t>а</w:t>
        </w:r>
        <w:r w:rsidRPr="00DB40AF">
          <w:rPr>
            <w:rFonts w:ascii="Arial" w:eastAsia="Arial" w:hAnsi="Arial" w:cs="Arial"/>
            <w:position w:val="-1"/>
            <w:sz w:val="24"/>
            <w:szCs w:val="24"/>
            <w:lang w:val="mn-MN"/>
          </w:rPr>
          <w:t>ва</w:t>
        </w:r>
        <w:r w:rsidRPr="00DB40AF">
          <w:rPr>
            <w:rFonts w:ascii="Arial" w:eastAsia="Arial" w:hAnsi="Arial" w:cs="Arial"/>
            <w:spacing w:val="-2"/>
            <w:position w:val="-1"/>
            <w:sz w:val="24"/>
            <w:szCs w:val="24"/>
            <w:lang w:val="mn-MN"/>
          </w:rPr>
          <w:t>х</w:t>
        </w:r>
        <w:r w:rsidRPr="00DB40AF">
          <w:rPr>
            <w:rFonts w:ascii="Arial" w:eastAsia="Arial" w:hAnsi="Arial" w:cs="Arial"/>
            <w:position w:val="-1"/>
            <w:sz w:val="24"/>
            <w:szCs w:val="24"/>
            <w:lang w:val="mn-MN"/>
          </w:rPr>
          <w:t>ы</w:t>
        </w:r>
        <w:r>
          <w:rPr>
            <w:rFonts w:ascii="Arial" w:eastAsia="Arial" w:hAnsi="Arial" w:cs="Arial"/>
            <w:position w:val="-1"/>
            <w:sz w:val="24"/>
            <w:szCs w:val="24"/>
            <w:lang w:val="mn-MN"/>
          </w:rPr>
          <w:t xml:space="preserve">г </w:t>
        </w:r>
        <w:r w:rsidRPr="00DB40AF">
          <w:rPr>
            <w:rFonts w:ascii="Arial" w:eastAsia="Arial" w:hAnsi="Arial" w:cs="Arial"/>
            <w:spacing w:val="-2"/>
            <w:position w:val="-1"/>
            <w:sz w:val="24"/>
            <w:szCs w:val="24"/>
            <w:lang w:val="mn-MN"/>
          </w:rPr>
          <w:t>х</w:t>
        </w:r>
        <w:r w:rsidRPr="00DB40AF">
          <w:rPr>
            <w:rFonts w:ascii="Arial" w:eastAsia="Arial" w:hAnsi="Arial" w:cs="Arial"/>
            <w:spacing w:val="1"/>
            <w:position w:val="-1"/>
            <w:sz w:val="24"/>
            <w:szCs w:val="24"/>
            <w:lang w:val="mn-MN"/>
          </w:rPr>
          <w:t>ор</w:t>
        </w:r>
        <w:r w:rsidRPr="00DB40AF">
          <w:rPr>
            <w:rFonts w:ascii="Arial" w:eastAsia="Arial" w:hAnsi="Arial" w:cs="Arial"/>
            <w:position w:val="-1"/>
            <w:sz w:val="24"/>
            <w:szCs w:val="24"/>
            <w:lang w:val="mn-MN"/>
          </w:rPr>
          <w:t>и</w:t>
        </w:r>
        <w:r w:rsidRPr="00DB40AF">
          <w:rPr>
            <w:rFonts w:ascii="Arial" w:eastAsia="Arial" w:hAnsi="Arial" w:cs="Arial"/>
            <w:spacing w:val="-1"/>
            <w:position w:val="-1"/>
            <w:sz w:val="24"/>
            <w:szCs w:val="24"/>
            <w:lang w:val="mn-MN"/>
          </w:rPr>
          <w:t>гл</w:t>
        </w:r>
        <w:r w:rsidRPr="00DB40AF">
          <w:rPr>
            <w:rFonts w:ascii="Arial" w:eastAsia="Arial" w:hAnsi="Arial" w:cs="Arial"/>
            <w:spacing w:val="1"/>
            <w:position w:val="-1"/>
            <w:sz w:val="24"/>
            <w:szCs w:val="24"/>
            <w:lang w:val="mn-MN"/>
          </w:rPr>
          <w:t>о</w:t>
        </w:r>
        <w:r w:rsidRPr="00DB40AF">
          <w:rPr>
            <w:rFonts w:ascii="Arial" w:eastAsia="Arial" w:hAnsi="Arial" w:cs="Arial"/>
            <w:position w:val="-1"/>
            <w:sz w:val="24"/>
            <w:szCs w:val="24"/>
            <w:lang w:val="mn-MN"/>
          </w:rPr>
          <w:t>но:</w:t>
        </w:r>
      </w:ins>
    </w:p>
    <w:p w:rsidR="0097140F" w:rsidRPr="00DB40AF" w:rsidRDefault="0097140F" w:rsidP="0097140F">
      <w:pPr>
        <w:rPr>
          <w:ins w:id="1254" w:author="Сүнжид" w:date="2016-11-03T17:17:00Z"/>
          <w:rFonts w:ascii="Arial" w:eastAsia="Arial" w:hAnsi="Arial" w:cs="Arial"/>
          <w:spacing w:val="1"/>
          <w:sz w:val="24"/>
          <w:szCs w:val="24"/>
          <w:lang w:val="mn-MN"/>
        </w:rPr>
      </w:pPr>
      <w:ins w:id="1255" w:author="Сүнжид" w:date="2016-11-03T17:17: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r>
      </w:ins>
    </w:p>
    <w:p w:rsidR="0097140F" w:rsidRPr="00DB40AF" w:rsidRDefault="0097140F" w:rsidP="0097140F">
      <w:pPr>
        <w:rPr>
          <w:ins w:id="1256" w:author="Сүнжид" w:date="2016-11-03T17:17:00Z"/>
          <w:rFonts w:ascii="Arial" w:eastAsia="Arial" w:hAnsi="Arial" w:cs="Arial"/>
          <w:sz w:val="24"/>
          <w:szCs w:val="24"/>
          <w:lang w:val="mn-MN"/>
        </w:rPr>
      </w:pPr>
      <w:ins w:id="1257" w:author="Сүнжид" w:date="2016-11-03T17:17: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t>1</w:t>
        </w:r>
        <w:r>
          <w:rPr>
            <w:rFonts w:ascii="Arial" w:eastAsia="Arial" w:hAnsi="Arial" w:cs="Arial"/>
            <w:spacing w:val="1"/>
            <w:sz w:val="24"/>
            <w:szCs w:val="24"/>
          </w:rPr>
          <w:t>6</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3</w:t>
        </w:r>
        <w:r w:rsidRPr="00DB40AF">
          <w:rPr>
            <w:rFonts w:ascii="Arial" w:eastAsia="Arial" w:hAnsi="Arial" w:cs="Arial"/>
            <w:sz w:val="24"/>
            <w:szCs w:val="24"/>
            <w:lang w:val="mn-MN"/>
          </w:rPr>
          <w:t>.</w:t>
        </w:r>
        <w:r w:rsidRPr="00DB40AF">
          <w:rPr>
            <w:rFonts w:ascii="Arial" w:eastAsia="Arial" w:hAnsi="Arial" w:cs="Arial"/>
            <w:spacing w:val="3"/>
            <w:sz w:val="24"/>
            <w:szCs w:val="24"/>
            <w:lang w:val="mn-MN"/>
          </w:rPr>
          <w:t>1</w:t>
        </w:r>
        <w:r w:rsidRPr="00DB40AF">
          <w:rPr>
            <w:rFonts w:ascii="Arial" w:eastAsia="Arial" w:hAnsi="Arial" w:cs="Arial"/>
            <w:sz w:val="24"/>
            <w:szCs w:val="24"/>
            <w:lang w:val="mn-MN"/>
          </w:rPr>
          <w:t>.</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с </w:t>
        </w:r>
        <w:r w:rsidRPr="00DB40AF">
          <w:rPr>
            <w:rFonts w:ascii="Arial" w:eastAsia="Arial" w:hAnsi="Arial" w:cs="Arial"/>
            <w:spacing w:val="1"/>
            <w:sz w:val="24"/>
            <w:szCs w:val="24"/>
            <w:lang w:val="mn-MN"/>
          </w:rPr>
          <w:t>төр</w:t>
        </w:r>
        <w:r w:rsidRPr="00DB40AF">
          <w:rPr>
            <w:rFonts w:ascii="Arial" w:eastAsia="Arial" w:hAnsi="Arial" w:cs="Arial"/>
            <w:sz w:val="24"/>
            <w:szCs w:val="24"/>
            <w:lang w:val="mn-MN"/>
          </w:rPr>
          <w:t>ийн н</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м</w:t>
        </w:r>
        <w:r w:rsidRPr="00DB40AF">
          <w:rPr>
            <w:rFonts w:ascii="Arial" w:eastAsia="Arial" w:hAnsi="Arial" w:cs="Arial"/>
            <w:sz w:val="24"/>
            <w:szCs w:val="24"/>
            <w:lang w:val="mn-MN"/>
          </w:rPr>
          <w:t>;</w:t>
        </w:r>
      </w:ins>
    </w:p>
    <w:p w:rsidR="0097140F" w:rsidRPr="00DB40AF" w:rsidRDefault="0097140F" w:rsidP="0097140F">
      <w:pPr>
        <w:rPr>
          <w:ins w:id="1258" w:author="Сүнжид" w:date="2016-11-03T17:17:00Z"/>
          <w:rFonts w:ascii="Arial" w:eastAsia="Arial" w:hAnsi="Arial" w:cs="Arial"/>
          <w:sz w:val="24"/>
          <w:szCs w:val="24"/>
          <w:lang w:val="mn-MN"/>
        </w:rPr>
      </w:pPr>
      <w:ins w:id="1259" w:author="Сүнжид" w:date="2016-11-03T17:17: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t>1</w:t>
        </w:r>
        <w:r>
          <w:rPr>
            <w:rFonts w:ascii="Arial" w:eastAsia="Arial" w:hAnsi="Arial" w:cs="Arial"/>
            <w:spacing w:val="1"/>
            <w:sz w:val="24"/>
            <w:szCs w:val="24"/>
          </w:rPr>
          <w:t>6</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3</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.ш</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ш</w:t>
        </w:r>
        <w:r w:rsidRPr="00DB40AF">
          <w:rPr>
            <w:rFonts w:ascii="Arial" w:eastAsia="Arial" w:hAnsi="Arial" w:cs="Arial"/>
            <w:spacing w:val="-1"/>
            <w:sz w:val="24"/>
            <w:szCs w:val="24"/>
            <w:lang w:val="mn-MN"/>
          </w:rPr>
          <w:t>н</w:t>
        </w:r>
        <w:r w:rsidRPr="00DB40AF">
          <w:rPr>
            <w:rFonts w:ascii="Arial" w:eastAsia="Arial" w:hAnsi="Arial" w:cs="Arial"/>
            <w:sz w:val="24"/>
            <w:szCs w:val="24"/>
            <w:lang w:val="mn-MN"/>
          </w:rPr>
          <w:t xml:space="preserve">ы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й</w:t>
        </w:r>
        <w:r w:rsidRPr="00DB40AF">
          <w:rPr>
            <w:rFonts w:ascii="Arial" w:eastAsia="Arial" w:hAnsi="Arial" w:cs="Arial"/>
            <w:spacing w:val="-1"/>
            <w:sz w:val="24"/>
            <w:szCs w:val="24"/>
            <w:lang w:val="mn-MN"/>
          </w:rPr>
          <w:t>г</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ул</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w:t>
        </w:r>
      </w:ins>
    </w:p>
    <w:p w:rsidR="0097140F" w:rsidRPr="00DB40AF" w:rsidRDefault="0097140F" w:rsidP="00D12E87">
      <w:pPr>
        <w:ind w:right="-56"/>
        <w:rPr>
          <w:ins w:id="1260" w:author="Сүнжид" w:date="2016-11-03T17:17:00Z"/>
          <w:rFonts w:ascii="Arial" w:eastAsia="Arial" w:hAnsi="Arial" w:cs="Arial"/>
          <w:spacing w:val="1"/>
          <w:sz w:val="24"/>
          <w:szCs w:val="24"/>
          <w:lang w:val="mn-MN"/>
        </w:rPr>
        <w:pPrChange w:id="1261" w:author="Сүнжид" w:date="2016-11-04T17:31:00Z">
          <w:pPr/>
        </w:pPrChange>
      </w:pPr>
      <w:ins w:id="1262" w:author="Сүнжид" w:date="2016-11-03T17:17: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t>1</w:t>
        </w:r>
        <w:r>
          <w:rPr>
            <w:rFonts w:ascii="Arial" w:eastAsia="Arial" w:hAnsi="Arial" w:cs="Arial"/>
            <w:spacing w:val="1"/>
            <w:sz w:val="24"/>
            <w:szCs w:val="24"/>
          </w:rPr>
          <w:t>6</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3</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3</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т</w:t>
        </w:r>
        <w:r w:rsidRPr="00DB40AF">
          <w:rPr>
            <w:rFonts w:ascii="Arial" w:eastAsia="Arial" w:hAnsi="Arial" w:cs="Arial"/>
            <w:spacing w:val="1"/>
            <w:sz w:val="24"/>
            <w:szCs w:val="24"/>
            <w:lang w:val="mn-MN"/>
          </w:rPr>
          <w:t>өр</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й</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уул</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т</w:t>
        </w:r>
        <w:r w:rsidRPr="00DB40AF">
          <w:rPr>
            <w:rFonts w:ascii="Arial" w:eastAsia="Arial" w:hAnsi="Arial" w:cs="Arial"/>
            <w:spacing w:val="1"/>
            <w:sz w:val="24"/>
            <w:szCs w:val="24"/>
            <w:lang w:val="mn-MN"/>
          </w:rPr>
          <w:t>өр</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ло</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оро</w:t>
        </w:r>
        <w:r w:rsidRPr="00DB40AF">
          <w:rPr>
            <w:rFonts w:ascii="Arial" w:eastAsia="Arial" w:hAnsi="Arial" w:cs="Arial"/>
            <w:sz w:val="24"/>
            <w:szCs w:val="24"/>
            <w:lang w:val="mn-MN"/>
          </w:rPr>
          <w:t>н н</w:t>
        </w:r>
        <w:r w:rsidRPr="00DB40AF">
          <w:rPr>
            <w:rFonts w:ascii="Arial" w:eastAsia="Arial" w:hAnsi="Arial" w:cs="Arial"/>
            <w:spacing w:val="-3"/>
            <w:sz w:val="24"/>
            <w:szCs w:val="24"/>
            <w:lang w:val="mn-MN"/>
          </w:rPr>
          <w:t>у</w:t>
        </w:r>
        <w:r w:rsidRPr="00DB40AF">
          <w:rPr>
            <w:rFonts w:ascii="Arial" w:eastAsia="Arial" w:hAnsi="Arial" w:cs="Arial"/>
            <w:sz w:val="24"/>
            <w:szCs w:val="24"/>
            <w:lang w:val="mn-MN"/>
          </w:rPr>
          <w:t xml:space="preserve">тгийн </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 xml:space="preserve">мчит </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ж</w:t>
        </w:r>
        <w:r w:rsidRPr="00DB40AF">
          <w:rPr>
            <w:rFonts w:ascii="Arial" w:eastAsia="Arial" w:hAnsi="Arial" w:cs="Arial"/>
            <w:spacing w:val="1"/>
            <w:sz w:val="24"/>
            <w:szCs w:val="24"/>
            <w:lang w:val="mn-MN"/>
          </w:rPr>
          <w:t xml:space="preserve"> а</w:t>
        </w:r>
        <w:r w:rsidRPr="00DB40AF">
          <w:rPr>
            <w:rFonts w:ascii="Arial" w:eastAsia="Arial" w:hAnsi="Arial" w:cs="Arial"/>
            <w:sz w:val="24"/>
            <w:szCs w:val="24"/>
            <w:lang w:val="mn-MN"/>
          </w:rPr>
          <w:t>х</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йн нэ</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ж;</w:t>
        </w:r>
      </w:ins>
    </w:p>
    <w:p w:rsidR="0097140F" w:rsidRPr="00DB40AF" w:rsidRDefault="0097140F" w:rsidP="0097140F">
      <w:pPr>
        <w:rPr>
          <w:ins w:id="1263" w:author="Сүнжид" w:date="2016-11-03T17:17:00Z"/>
          <w:rFonts w:ascii="Arial" w:eastAsia="Arial" w:hAnsi="Arial" w:cs="Arial"/>
          <w:sz w:val="24"/>
          <w:szCs w:val="24"/>
          <w:lang w:val="mn-MN"/>
        </w:rPr>
      </w:pPr>
      <w:ins w:id="1264" w:author="Сүнжид" w:date="2016-11-03T17:17: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t>1</w:t>
        </w:r>
        <w:r>
          <w:rPr>
            <w:rFonts w:ascii="Arial" w:eastAsia="Arial" w:hAnsi="Arial" w:cs="Arial"/>
            <w:spacing w:val="1"/>
            <w:sz w:val="24"/>
            <w:szCs w:val="24"/>
          </w:rPr>
          <w:t>6</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3</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4</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 xml:space="preserve">д </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с,</w:t>
        </w:r>
        <w:r>
          <w:rPr>
            <w:rFonts w:ascii="Arial" w:eastAsia="Arial" w:hAnsi="Arial" w:cs="Arial"/>
            <w:sz w:val="24"/>
            <w:szCs w:val="24"/>
          </w:rPr>
          <w:t xml:space="preserve">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 xml:space="preserve">д </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сын и</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эн, хуулийн этгээ</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w:t>
        </w:r>
      </w:ins>
    </w:p>
    <w:p w:rsidR="0097140F" w:rsidRPr="00973CE1" w:rsidRDefault="0097140F" w:rsidP="0097140F">
      <w:pPr>
        <w:rPr>
          <w:ins w:id="1265" w:author="Сүнжид" w:date="2016-11-03T17:17:00Z"/>
          <w:rFonts w:ascii="Arial" w:eastAsia="Arial" w:hAnsi="Arial" w:cs="Arial"/>
          <w:sz w:val="24"/>
          <w:szCs w:val="24"/>
        </w:rPr>
      </w:pPr>
      <w:ins w:id="1266" w:author="Сүнжид" w:date="2016-11-03T17:17: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t>1</w:t>
        </w:r>
        <w:r>
          <w:rPr>
            <w:rFonts w:ascii="Arial" w:eastAsia="Arial" w:hAnsi="Arial" w:cs="Arial"/>
            <w:spacing w:val="1"/>
            <w:sz w:val="24"/>
            <w:szCs w:val="24"/>
          </w:rPr>
          <w:t>6</w:t>
        </w:r>
        <w:r w:rsidRPr="00DB40AF">
          <w:rPr>
            <w:rFonts w:ascii="Arial" w:eastAsia="Arial" w:hAnsi="Arial" w:cs="Arial"/>
            <w:position w:val="-1"/>
            <w:sz w:val="24"/>
            <w:szCs w:val="24"/>
            <w:lang w:val="mn-MN"/>
          </w:rPr>
          <w:t>.</w:t>
        </w:r>
        <w:r w:rsidRPr="00DB40AF">
          <w:rPr>
            <w:rFonts w:ascii="Arial" w:eastAsia="Arial" w:hAnsi="Arial" w:cs="Arial"/>
            <w:spacing w:val="-1"/>
            <w:position w:val="-1"/>
            <w:sz w:val="24"/>
            <w:szCs w:val="24"/>
            <w:lang w:val="mn-MN"/>
          </w:rPr>
          <w:t>3</w:t>
        </w:r>
        <w:r w:rsidRPr="00DB40AF">
          <w:rPr>
            <w:rFonts w:ascii="Arial" w:eastAsia="Arial" w:hAnsi="Arial" w:cs="Arial"/>
            <w:position w:val="-1"/>
            <w:sz w:val="24"/>
            <w:szCs w:val="24"/>
            <w:lang w:val="mn-MN"/>
          </w:rPr>
          <w:t>.</w:t>
        </w:r>
        <w:r w:rsidRPr="00DB40AF">
          <w:rPr>
            <w:rFonts w:ascii="Arial" w:eastAsia="Arial" w:hAnsi="Arial" w:cs="Arial"/>
            <w:spacing w:val="1"/>
            <w:position w:val="-1"/>
            <w:sz w:val="24"/>
            <w:szCs w:val="24"/>
            <w:lang w:val="mn-MN"/>
          </w:rPr>
          <w:t>5</w:t>
        </w:r>
        <w:r w:rsidRPr="00DB40AF">
          <w:rPr>
            <w:rFonts w:ascii="Arial" w:eastAsia="Arial" w:hAnsi="Arial" w:cs="Arial"/>
            <w:spacing w:val="-2"/>
            <w:position w:val="-1"/>
            <w:sz w:val="24"/>
            <w:szCs w:val="24"/>
            <w:lang w:val="mn-MN"/>
          </w:rPr>
          <w:t>.</w:t>
        </w:r>
        <w:r w:rsidRPr="00DB40AF">
          <w:rPr>
            <w:rFonts w:ascii="Arial" w:eastAsia="Arial" w:hAnsi="Arial" w:cs="Arial"/>
            <w:spacing w:val="1"/>
            <w:position w:val="-1"/>
            <w:sz w:val="24"/>
            <w:szCs w:val="24"/>
            <w:lang w:val="mn-MN"/>
          </w:rPr>
          <w:t>о</w:t>
        </w:r>
        <w:r w:rsidRPr="00DB40AF">
          <w:rPr>
            <w:rFonts w:ascii="Arial" w:eastAsia="Arial" w:hAnsi="Arial" w:cs="Arial"/>
            <w:spacing w:val="-1"/>
            <w:position w:val="-1"/>
            <w:sz w:val="24"/>
            <w:szCs w:val="24"/>
            <w:lang w:val="mn-MN"/>
          </w:rPr>
          <w:t>л</w:t>
        </w:r>
        <w:r w:rsidRPr="00DB40AF">
          <w:rPr>
            <w:rFonts w:ascii="Arial" w:eastAsia="Arial" w:hAnsi="Arial" w:cs="Arial"/>
            <w:spacing w:val="1"/>
            <w:position w:val="-1"/>
            <w:sz w:val="24"/>
            <w:szCs w:val="24"/>
            <w:lang w:val="mn-MN"/>
          </w:rPr>
          <w:t>о</w:t>
        </w:r>
        <w:r w:rsidRPr="00DB40AF">
          <w:rPr>
            <w:rFonts w:ascii="Arial" w:eastAsia="Arial" w:hAnsi="Arial" w:cs="Arial"/>
            <w:position w:val="-1"/>
            <w:sz w:val="24"/>
            <w:szCs w:val="24"/>
            <w:lang w:val="mn-MN"/>
          </w:rPr>
          <w:t xml:space="preserve">н </w:t>
        </w:r>
        <w:r w:rsidRPr="00DB40AF">
          <w:rPr>
            <w:rFonts w:ascii="Arial" w:eastAsia="Arial" w:hAnsi="Arial" w:cs="Arial"/>
            <w:spacing w:val="-2"/>
            <w:position w:val="-1"/>
            <w:sz w:val="24"/>
            <w:szCs w:val="24"/>
            <w:lang w:val="mn-MN"/>
          </w:rPr>
          <w:t>у</w:t>
        </w:r>
        <w:r w:rsidRPr="00DB40AF">
          <w:rPr>
            <w:rFonts w:ascii="Arial" w:eastAsia="Arial" w:hAnsi="Arial" w:cs="Arial"/>
            <w:spacing w:val="-1"/>
            <w:position w:val="-1"/>
            <w:sz w:val="24"/>
            <w:szCs w:val="24"/>
            <w:lang w:val="mn-MN"/>
          </w:rPr>
          <w:t>л</w:t>
        </w:r>
        <w:r w:rsidRPr="00DB40AF">
          <w:rPr>
            <w:rFonts w:ascii="Arial" w:eastAsia="Arial" w:hAnsi="Arial" w:cs="Arial"/>
            <w:position w:val="-1"/>
            <w:sz w:val="24"/>
            <w:szCs w:val="24"/>
            <w:lang w:val="mn-MN"/>
          </w:rPr>
          <w:t>сын б</w:t>
        </w:r>
        <w:r w:rsidRPr="00DB40AF">
          <w:rPr>
            <w:rFonts w:ascii="Arial" w:eastAsia="Arial" w:hAnsi="Arial" w:cs="Arial"/>
            <w:spacing w:val="3"/>
            <w:position w:val="-1"/>
            <w:sz w:val="24"/>
            <w:szCs w:val="24"/>
            <w:lang w:val="mn-MN"/>
          </w:rPr>
          <w:t>а</w:t>
        </w:r>
        <w:r w:rsidRPr="00DB40AF">
          <w:rPr>
            <w:rFonts w:ascii="Arial" w:eastAsia="Arial" w:hAnsi="Arial" w:cs="Arial"/>
            <w:position w:val="-1"/>
            <w:sz w:val="24"/>
            <w:szCs w:val="24"/>
            <w:lang w:val="mn-MN"/>
          </w:rPr>
          <w:t>й</w:t>
        </w:r>
        <w:r w:rsidRPr="00DB40AF">
          <w:rPr>
            <w:rFonts w:ascii="Arial" w:eastAsia="Arial" w:hAnsi="Arial" w:cs="Arial"/>
            <w:spacing w:val="-1"/>
            <w:position w:val="-1"/>
            <w:sz w:val="24"/>
            <w:szCs w:val="24"/>
            <w:lang w:val="mn-MN"/>
          </w:rPr>
          <w:t>г</w:t>
        </w:r>
        <w:r w:rsidRPr="00DB40AF">
          <w:rPr>
            <w:rFonts w:ascii="Arial" w:eastAsia="Arial" w:hAnsi="Arial" w:cs="Arial"/>
            <w:position w:val="-1"/>
            <w:sz w:val="24"/>
            <w:szCs w:val="24"/>
            <w:lang w:val="mn-MN"/>
          </w:rPr>
          <w:t>уул</w:t>
        </w:r>
        <w:r w:rsidRPr="00DB40AF">
          <w:rPr>
            <w:rFonts w:ascii="Arial" w:eastAsia="Arial" w:hAnsi="Arial" w:cs="Arial"/>
            <w:spacing w:val="-1"/>
            <w:position w:val="-1"/>
            <w:sz w:val="24"/>
            <w:szCs w:val="24"/>
            <w:lang w:val="mn-MN"/>
          </w:rPr>
          <w:t>л</w:t>
        </w:r>
        <w:r w:rsidRPr="00DB40AF">
          <w:rPr>
            <w:rFonts w:ascii="Arial" w:eastAsia="Arial" w:hAnsi="Arial" w:cs="Arial"/>
            <w:spacing w:val="1"/>
            <w:position w:val="-1"/>
            <w:sz w:val="24"/>
            <w:szCs w:val="24"/>
            <w:lang w:val="mn-MN"/>
          </w:rPr>
          <w:t>а</w:t>
        </w:r>
        <w:r w:rsidRPr="00DB40AF">
          <w:rPr>
            <w:rFonts w:ascii="Arial" w:eastAsia="Arial" w:hAnsi="Arial" w:cs="Arial"/>
            <w:spacing w:val="-1"/>
            <w:position w:val="-1"/>
            <w:sz w:val="24"/>
            <w:szCs w:val="24"/>
            <w:lang w:val="mn-MN"/>
          </w:rPr>
          <w:t>г</w:t>
        </w:r>
        <w:r w:rsidRPr="00DB40AF">
          <w:rPr>
            <w:rFonts w:ascii="Arial" w:eastAsia="Arial" w:hAnsi="Arial" w:cs="Arial"/>
            <w:spacing w:val="1"/>
            <w:position w:val="-1"/>
            <w:sz w:val="24"/>
            <w:szCs w:val="24"/>
            <w:lang w:val="mn-MN"/>
          </w:rPr>
          <w:t>а</w:t>
        </w:r>
        <w:r w:rsidRPr="00DB40AF">
          <w:rPr>
            <w:rFonts w:ascii="Arial" w:eastAsia="Arial" w:hAnsi="Arial" w:cs="Arial"/>
            <w:position w:val="-1"/>
            <w:sz w:val="24"/>
            <w:szCs w:val="24"/>
            <w:lang w:val="mn-MN"/>
          </w:rPr>
          <w:t>.</w:t>
        </w:r>
      </w:ins>
    </w:p>
    <w:p w:rsidR="0097140F" w:rsidRPr="00DB40AF" w:rsidRDefault="0097140F" w:rsidP="0097140F">
      <w:pPr>
        <w:ind w:left="102" w:right="72" w:firstLine="720"/>
        <w:jc w:val="both"/>
        <w:rPr>
          <w:ins w:id="1267" w:author="Сүнжид" w:date="2016-11-03T17:17:00Z"/>
          <w:rFonts w:ascii="Arial" w:eastAsia="Arial" w:hAnsi="Arial" w:cs="Arial"/>
          <w:sz w:val="24"/>
          <w:szCs w:val="24"/>
          <w:lang w:val="mn-MN"/>
        </w:rPr>
      </w:pPr>
      <w:ins w:id="1268"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6</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4</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М</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н</w:t>
        </w:r>
        <w:r w:rsidRPr="00DB40AF">
          <w:rPr>
            <w:rFonts w:ascii="Arial" w:eastAsia="Arial" w:hAnsi="Arial" w:cs="Arial"/>
            <w:spacing w:val="-4"/>
            <w:sz w:val="24"/>
            <w:szCs w:val="24"/>
            <w:lang w:val="mn-MN"/>
          </w:rPr>
          <w:t>г</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н</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өрө</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ийг</w:t>
        </w:r>
        <w:r>
          <w:rPr>
            <w:rFonts w:ascii="Arial" w:eastAsia="Arial" w:hAnsi="Arial" w:cs="Arial"/>
            <w:sz w:val="24"/>
            <w:szCs w:val="24"/>
          </w:rPr>
          <w:t xml:space="preserve"> </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илж</w:t>
        </w:r>
        <w:r w:rsidRPr="00DB40AF">
          <w:rPr>
            <w:rFonts w:ascii="Arial" w:eastAsia="Arial" w:hAnsi="Arial" w:cs="Arial"/>
            <w:spacing w:val="-2"/>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ны</w:t>
        </w:r>
        <w:r>
          <w:rPr>
            <w:rFonts w:ascii="Arial" w:eastAsia="Arial" w:hAnsi="Arial" w:cs="Arial"/>
            <w:sz w:val="24"/>
            <w:szCs w:val="24"/>
          </w:rPr>
          <w:t xml:space="preserve">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нкинд энэ з</w:t>
        </w:r>
        <w:r w:rsidRPr="00DB40AF">
          <w:rPr>
            <w:rFonts w:ascii="Arial" w:eastAsia="Arial" w:hAnsi="Arial" w:cs="Arial"/>
            <w:spacing w:val="1"/>
            <w:sz w:val="24"/>
            <w:szCs w:val="24"/>
            <w:lang w:val="mn-MN"/>
          </w:rPr>
          <w:t>ор</w:t>
        </w:r>
        <w:r w:rsidRPr="00DB40AF">
          <w:rPr>
            <w:rFonts w:ascii="Arial" w:eastAsia="Arial" w:hAnsi="Arial" w:cs="Arial"/>
            <w:sz w:val="24"/>
            <w:szCs w:val="24"/>
            <w:lang w:val="mn-MN"/>
          </w:rPr>
          <w:t>и</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 xml:space="preserve">р </w:t>
        </w:r>
        <w:r w:rsidRPr="00DB40AF">
          <w:rPr>
            <w:rFonts w:ascii="Arial" w:eastAsia="Arial" w:hAnsi="Arial" w:cs="Arial"/>
            <w:spacing w:val="-3"/>
            <w:sz w:val="24"/>
            <w:szCs w:val="24"/>
            <w:lang w:val="mn-MN"/>
          </w:rPr>
          <w:t>н</w:t>
        </w:r>
        <w:r w:rsidRPr="00DB40AF">
          <w:rPr>
            <w:rFonts w:ascii="Arial" w:eastAsia="Arial" w:hAnsi="Arial" w:cs="Arial"/>
            <w:sz w:val="24"/>
            <w:szCs w:val="24"/>
            <w:lang w:val="mn-MN"/>
          </w:rPr>
          <w:t xml:space="preserve">ээсэн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ивын </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нсанд ху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ьд з</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 xml:space="preserve">сны </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уу т</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в</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өр</w:t>
        </w:r>
        <w:r w:rsidRPr="00DB40AF">
          <w:rPr>
            <w:rFonts w:ascii="Arial" w:eastAsia="Arial" w:hAnsi="Arial" w:cs="Arial"/>
            <w:sz w:val="24"/>
            <w:szCs w:val="24"/>
            <w:lang w:val="mn-MN"/>
          </w:rPr>
          <w:t>үүлж, з</w:t>
        </w:r>
        <w:r w:rsidRPr="00DB40AF">
          <w:rPr>
            <w:rFonts w:ascii="Arial" w:eastAsia="Arial" w:hAnsi="Arial" w:cs="Arial"/>
            <w:spacing w:val="1"/>
            <w:sz w:val="24"/>
            <w:szCs w:val="24"/>
            <w:lang w:val="mn-MN"/>
          </w:rPr>
          <w:t>ор</w:t>
        </w:r>
        <w:r w:rsidRPr="00DB40AF">
          <w:rPr>
            <w:rFonts w:ascii="Arial" w:eastAsia="Arial" w:hAnsi="Arial" w:cs="Arial"/>
            <w:sz w:val="24"/>
            <w:szCs w:val="24"/>
            <w:lang w:val="mn-MN"/>
          </w:rPr>
          <w:t>и</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лтын </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уу</w:t>
        </w:r>
        <w:r>
          <w:rPr>
            <w:rFonts w:ascii="Arial" w:eastAsia="Arial" w:hAnsi="Arial" w:cs="Arial"/>
            <w:sz w:val="24"/>
            <w:szCs w:val="24"/>
          </w:rPr>
          <w:t xml:space="preserve"> </w:t>
        </w:r>
        <w:r w:rsidRPr="00DB40AF">
          <w:rPr>
            <w:rFonts w:ascii="Arial" w:eastAsia="Arial" w:hAnsi="Arial" w:cs="Arial"/>
            <w:spacing w:val="1"/>
            <w:sz w:val="24"/>
            <w:szCs w:val="24"/>
            <w:lang w:val="mn-MN"/>
          </w:rPr>
          <w:t>з</w:t>
        </w:r>
        <w:r w:rsidRPr="00DB40AF">
          <w:rPr>
            <w:rFonts w:ascii="Arial" w:eastAsia="Arial" w:hAnsi="Arial" w:cs="Arial"/>
            <w:spacing w:val="3"/>
            <w:sz w:val="24"/>
            <w:szCs w:val="24"/>
            <w:lang w:val="mn-MN"/>
          </w:rPr>
          <w:t>а</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ц</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на.</w:t>
        </w:r>
      </w:ins>
    </w:p>
    <w:p w:rsidR="0097140F" w:rsidRPr="00DB40AF" w:rsidRDefault="0097140F" w:rsidP="0097140F">
      <w:pPr>
        <w:rPr>
          <w:ins w:id="1269" w:author="Сүнжид" w:date="2016-11-03T17:17:00Z"/>
          <w:rFonts w:ascii="Arial" w:hAnsi="Arial" w:cs="Arial"/>
          <w:sz w:val="24"/>
          <w:szCs w:val="24"/>
          <w:lang w:val="mn-MN"/>
        </w:rPr>
      </w:pPr>
    </w:p>
    <w:p w:rsidR="0097140F" w:rsidRPr="00DB40AF" w:rsidRDefault="0097140F" w:rsidP="0097140F">
      <w:pPr>
        <w:ind w:left="822"/>
        <w:rPr>
          <w:ins w:id="1270" w:author="Сүнжид" w:date="2016-11-03T17:17:00Z"/>
          <w:rFonts w:ascii="Arial" w:eastAsia="Arial" w:hAnsi="Arial" w:cs="Arial"/>
          <w:sz w:val="24"/>
          <w:szCs w:val="24"/>
          <w:lang w:val="mn-MN"/>
        </w:rPr>
      </w:pPr>
      <w:ins w:id="1271" w:author="Сүнжид" w:date="2016-11-03T17:17:00Z">
        <w:r w:rsidRPr="00DB40AF">
          <w:rPr>
            <w:rFonts w:ascii="Arial" w:eastAsia="Arial" w:hAnsi="Arial" w:cs="Arial"/>
            <w:b/>
            <w:spacing w:val="1"/>
            <w:sz w:val="24"/>
            <w:szCs w:val="24"/>
            <w:lang w:val="mn-MN"/>
          </w:rPr>
          <w:t>1</w:t>
        </w:r>
        <w:r>
          <w:rPr>
            <w:rFonts w:ascii="Arial" w:eastAsia="Arial" w:hAnsi="Arial" w:cs="Arial"/>
            <w:b/>
            <w:spacing w:val="1"/>
            <w:sz w:val="24"/>
            <w:szCs w:val="24"/>
          </w:rPr>
          <w:t>7</w:t>
        </w:r>
        <w:r w:rsidRPr="00DB40AF">
          <w:rPr>
            <w:rFonts w:ascii="Arial" w:eastAsia="Arial" w:hAnsi="Arial" w:cs="Arial"/>
            <w:b/>
            <w:spacing w:val="1"/>
            <w:sz w:val="24"/>
            <w:szCs w:val="24"/>
            <w:lang w:val="mn-MN"/>
          </w:rPr>
          <w:t xml:space="preserve"> д</w:t>
        </w:r>
        <w:r>
          <w:rPr>
            <w:rFonts w:ascii="Arial" w:eastAsia="Arial" w:hAnsi="Arial" w:cs="Arial"/>
            <w:b/>
            <w:spacing w:val="-6"/>
            <w:sz w:val="24"/>
            <w:szCs w:val="24"/>
            <w:lang w:val="mn-MN"/>
          </w:rPr>
          <w:t>угаа</w:t>
        </w:r>
        <w:r w:rsidRPr="00DB40AF">
          <w:rPr>
            <w:rFonts w:ascii="Arial" w:eastAsia="Arial" w:hAnsi="Arial" w:cs="Arial"/>
            <w:b/>
            <w:sz w:val="24"/>
            <w:szCs w:val="24"/>
            <w:lang w:val="mn-MN"/>
          </w:rPr>
          <w:t xml:space="preserve">р </w:t>
        </w:r>
        <w:r w:rsidRPr="00DB40AF">
          <w:rPr>
            <w:rFonts w:ascii="Arial" w:eastAsia="Arial" w:hAnsi="Arial" w:cs="Arial"/>
            <w:b/>
            <w:spacing w:val="1"/>
            <w:sz w:val="24"/>
            <w:szCs w:val="24"/>
            <w:lang w:val="mn-MN"/>
          </w:rPr>
          <w:t>зү</w:t>
        </w:r>
        <w:r w:rsidRPr="00DB40AF">
          <w:rPr>
            <w:rFonts w:ascii="Arial" w:eastAsia="Arial" w:hAnsi="Arial" w:cs="Arial"/>
            <w:b/>
            <w:spacing w:val="-1"/>
            <w:sz w:val="24"/>
            <w:szCs w:val="24"/>
            <w:lang w:val="mn-MN"/>
          </w:rPr>
          <w:t>й</w:t>
        </w:r>
        <w:r w:rsidRPr="00DB40AF">
          <w:rPr>
            <w:rFonts w:ascii="Arial" w:eastAsia="Arial" w:hAnsi="Arial" w:cs="Arial"/>
            <w:b/>
            <w:spacing w:val="1"/>
            <w:sz w:val="24"/>
            <w:szCs w:val="24"/>
            <w:lang w:val="mn-MN"/>
          </w:rPr>
          <w:t>л</w:t>
        </w:r>
        <w:r w:rsidRPr="00DB40AF">
          <w:rPr>
            <w:rFonts w:ascii="Arial" w:eastAsia="Arial" w:hAnsi="Arial" w:cs="Arial"/>
            <w:b/>
            <w:sz w:val="24"/>
            <w:szCs w:val="24"/>
            <w:lang w:val="mn-MN"/>
          </w:rPr>
          <w:t>.</w:t>
        </w:r>
        <w:r>
          <w:rPr>
            <w:rFonts w:ascii="Arial" w:eastAsia="Arial" w:hAnsi="Arial" w:cs="Arial"/>
            <w:b/>
            <w:sz w:val="24"/>
            <w:szCs w:val="24"/>
          </w:rPr>
          <w:t xml:space="preserve"> </w:t>
        </w:r>
        <w:r w:rsidRPr="00DB40AF">
          <w:rPr>
            <w:rFonts w:ascii="Arial" w:eastAsia="Arial" w:hAnsi="Arial" w:cs="Arial"/>
            <w:b/>
            <w:spacing w:val="-1"/>
            <w:sz w:val="24"/>
            <w:szCs w:val="24"/>
            <w:lang w:val="mn-MN"/>
          </w:rPr>
          <w:t>Г</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р</w:t>
        </w:r>
        <w:r w:rsidRPr="00DB40AF">
          <w:rPr>
            <w:rFonts w:ascii="Arial" w:eastAsia="Arial" w:hAnsi="Arial" w:cs="Arial"/>
            <w:b/>
            <w:spacing w:val="-1"/>
            <w:sz w:val="24"/>
            <w:szCs w:val="24"/>
            <w:lang w:val="mn-MN"/>
          </w:rPr>
          <w:t>ы</w:t>
        </w:r>
        <w:r w:rsidRPr="00DB40AF">
          <w:rPr>
            <w:rFonts w:ascii="Arial" w:eastAsia="Arial" w:hAnsi="Arial" w:cs="Arial"/>
            <w:b/>
            <w:sz w:val="24"/>
            <w:szCs w:val="24"/>
            <w:lang w:val="mn-MN"/>
          </w:rPr>
          <w:t>н</w:t>
        </w:r>
        <w:r>
          <w:rPr>
            <w:rFonts w:ascii="Arial" w:eastAsia="Arial" w:hAnsi="Arial" w:cs="Arial"/>
            <w:b/>
            <w:sz w:val="24"/>
            <w:szCs w:val="24"/>
          </w:rPr>
          <w:t xml:space="preserve"> </w:t>
        </w:r>
        <w:r w:rsidRPr="00DB40AF">
          <w:rPr>
            <w:rFonts w:ascii="Arial" w:eastAsia="Arial" w:hAnsi="Arial" w:cs="Arial"/>
            <w:b/>
            <w:spacing w:val="1"/>
            <w:sz w:val="24"/>
            <w:szCs w:val="24"/>
            <w:lang w:val="mn-MN"/>
          </w:rPr>
          <w:t>үс</w:t>
        </w:r>
        <w:r w:rsidRPr="00DB40AF">
          <w:rPr>
            <w:rFonts w:ascii="Arial" w:eastAsia="Arial" w:hAnsi="Arial" w:cs="Arial"/>
            <w:b/>
            <w:sz w:val="24"/>
            <w:szCs w:val="24"/>
            <w:lang w:val="mn-MN"/>
          </w:rPr>
          <w:t>ги</w:t>
        </w:r>
        <w:r w:rsidRPr="00DB40AF">
          <w:rPr>
            <w:rFonts w:ascii="Arial" w:eastAsia="Arial" w:hAnsi="Arial" w:cs="Arial"/>
            <w:b/>
            <w:spacing w:val="-2"/>
            <w:sz w:val="24"/>
            <w:szCs w:val="24"/>
            <w:lang w:val="mn-MN"/>
          </w:rPr>
          <w:t>й</w:t>
        </w:r>
        <w:r w:rsidRPr="00DB40AF">
          <w:rPr>
            <w:rFonts w:ascii="Arial" w:eastAsia="Arial" w:hAnsi="Arial" w:cs="Arial"/>
            <w:b/>
            <w:sz w:val="24"/>
            <w:szCs w:val="24"/>
            <w:lang w:val="mn-MN"/>
          </w:rPr>
          <w:t>н</w:t>
        </w:r>
        <w:r>
          <w:rPr>
            <w:rFonts w:ascii="Arial" w:eastAsia="Arial" w:hAnsi="Arial" w:cs="Arial"/>
            <w:b/>
            <w:sz w:val="24"/>
            <w:szCs w:val="24"/>
          </w:rPr>
          <w:t xml:space="preserve"> </w:t>
        </w:r>
        <w:r w:rsidRPr="00DB40AF">
          <w:rPr>
            <w:rFonts w:ascii="Arial" w:eastAsia="Arial" w:hAnsi="Arial" w:cs="Arial"/>
            <w:b/>
            <w:spacing w:val="3"/>
            <w:sz w:val="24"/>
            <w:szCs w:val="24"/>
            <w:lang w:val="mn-MN"/>
          </w:rPr>
          <w:t>ж</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г</w:t>
        </w:r>
        <w:r w:rsidRPr="00DB40AF">
          <w:rPr>
            <w:rFonts w:ascii="Arial" w:eastAsia="Arial" w:hAnsi="Arial" w:cs="Arial"/>
            <w:b/>
            <w:spacing w:val="1"/>
            <w:sz w:val="24"/>
            <w:szCs w:val="24"/>
            <w:lang w:val="mn-MN"/>
          </w:rPr>
          <w:t>с</w:t>
        </w:r>
        <w:r w:rsidRPr="00DB40AF">
          <w:rPr>
            <w:rFonts w:ascii="Arial" w:eastAsia="Arial" w:hAnsi="Arial" w:cs="Arial"/>
            <w:b/>
            <w:spacing w:val="-1"/>
            <w:sz w:val="24"/>
            <w:szCs w:val="24"/>
            <w:lang w:val="mn-MN"/>
          </w:rPr>
          <w:t>а</w:t>
        </w:r>
        <w:r w:rsidRPr="00DB40AF">
          <w:rPr>
            <w:rFonts w:ascii="Arial" w:eastAsia="Arial" w:hAnsi="Arial" w:cs="Arial"/>
            <w:b/>
            <w:spacing w:val="1"/>
            <w:sz w:val="24"/>
            <w:szCs w:val="24"/>
            <w:lang w:val="mn-MN"/>
          </w:rPr>
          <w:t>ал</w:t>
        </w:r>
        <w:r w:rsidRPr="00DB40AF">
          <w:rPr>
            <w:rFonts w:ascii="Arial" w:eastAsia="Arial" w:hAnsi="Arial" w:cs="Arial"/>
            <w:b/>
            <w:spacing w:val="-2"/>
            <w:sz w:val="24"/>
            <w:szCs w:val="24"/>
            <w:lang w:val="mn-MN"/>
          </w:rPr>
          <w:t>т</w:t>
        </w:r>
        <w:r w:rsidRPr="00DB40AF">
          <w:rPr>
            <w:rFonts w:ascii="Arial" w:eastAsia="Arial" w:hAnsi="Arial" w:cs="Arial"/>
            <w:b/>
            <w:spacing w:val="-1"/>
            <w:sz w:val="24"/>
            <w:szCs w:val="24"/>
            <w:lang w:val="mn-MN"/>
          </w:rPr>
          <w:t>ы</w:t>
        </w:r>
        <w:r w:rsidRPr="00DB40AF">
          <w:rPr>
            <w:rFonts w:ascii="Arial" w:eastAsia="Arial" w:hAnsi="Arial" w:cs="Arial"/>
            <w:b/>
            <w:sz w:val="24"/>
            <w:szCs w:val="24"/>
            <w:lang w:val="mn-MN"/>
          </w:rPr>
          <w:t>г</w:t>
        </w:r>
        <w:r>
          <w:rPr>
            <w:rFonts w:ascii="Arial" w:eastAsia="Arial" w:hAnsi="Arial" w:cs="Arial"/>
            <w:b/>
            <w:sz w:val="24"/>
            <w:szCs w:val="24"/>
          </w:rPr>
          <w:t xml:space="preserve"> </w:t>
        </w:r>
        <w:r w:rsidRPr="00DB40AF">
          <w:rPr>
            <w:rFonts w:ascii="Arial" w:eastAsia="Arial" w:hAnsi="Arial" w:cs="Arial"/>
            <w:b/>
            <w:spacing w:val="-3"/>
            <w:sz w:val="24"/>
            <w:szCs w:val="24"/>
            <w:lang w:val="mn-MN"/>
          </w:rPr>
          <w:t>ш</w:t>
        </w:r>
        <w:r w:rsidRPr="00DB40AF">
          <w:rPr>
            <w:rFonts w:ascii="Arial" w:eastAsia="Arial" w:hAnsi="Arial" w:cs="Arial"/>
            <w:b/>
            <w:spacing w:val="1"/>
            <w:sz w:val="24"/>
            <w:szCs w:val="24"/>
            <w:lang w:val="mn-MN"/>
          </w:rPr>
          <w:t>ал</w:t>
        </w:r>
        <w:r w:rsidRPr="00DB40AF">
          <w:rPr>
            <w:rFonts w:ascii="Arial" w:eastAsia="Arial" w:hAnsi="Arial" w:cs="Arial"/>
            <w:b/>
            <w:sz w:val="24"/>
            <w:szCs w:val="24"/>
            <w:lang w:val="mn-MN"/>
          </w:rPr>
          <w:t>г</w:t>
        </w:r>
        <w:r w:rsidRPr="00DB40AF">
          <w:rPr>
            <w:rFonts w:ascii="Arial" w:eastAsia="Arial" w:hAnsi="Arial" w:cs="Arial"/>
            <w:b/>
            <w:spacing w:val="1"/>
            <w:sz w:val="24"/>
            <w:szCs w:val="24"/>
            <w:lang w:val="mn-MN"/>
          </w:rPr>
          <w:t>ах</w:t>
        </w:r>
        <w:r w:rsidRPr="00DB40AF">
          <w:rPr>
            <w:rFonts w:ascii="Arial" w:eastAsia="Arial" w:hAnsi="Arial" w:cs="Arial"/>
            <w:b/>
            <w:sz w:val="24"/>
            <w:szCs w:val="24"/>
            <w:lang w:val="mn-MN"/>
          </w:rPr>
          <w:t>,</w:t>
        </w:r>
        <w:r w:rsidRPr="00DB40AF">
          <w:rPr>
            <w:rFonts w:ascii="Arial" w:eastAsia="Arial" w:hAnsi="Arial" w:cs="Arial"/>
            <w:b/>
            <w:spacing w:val="-2"/>
            <w:sz w:val="24"/>
            <w:szCs w:val="24"/>
            <w:lang w:val="mn-MN"/>
          </w:rPr>
          <w:t xml:space="preserve"> т</w:t>
        </w:r>
        <w:r w:rsidRPr="00DB40AF">
          <w:rPr>
            <w:rFonts w:ascii="Arial" w:eastAsia="Arial" w:hAnsi="Arial" w:cs="Arial"/>
            <w:b/>
            <w:sz w:val="24"/>
            <w:szCs w:val="24"/>
            <w:lang w:val="mn-MN"/>
          </w:rPr>
          <w:t>оолох</w:t>
        </w:r>
        <w:r>
          <w:rPr>
            <w:rFonts w:ascii="Arial" w:eastAsia="Arial" w:hAnsi="Arial" w:cs="Arial"/>
            <w:b/>
            <w:sz w:val="24"/>
            <w:szCs w:val="24"/>
            <w:lang w:val="mn-MN"/>
          </w:rPr>
          <w:t xml:space="preserve">, шийдвэр гаргах </w:t>
        </w:r>
      </w:ins>
    </w:p>
    <w:p w:rsidR="0097140F" w:rsidRPr="00DB40AF" w:rsidRDefault="0097140F" w:rsidP="0097140F">
      <w:pPr>
        <w:ind w:left="102" w:right="66" w:firstLine="708"/>
        <w:jc w:val="both"/>
        <w:rPr>
          <w:ins w:id="1272" w:author="Сүнжид" w:date="2016-11-03T17:17:00Z"/>
          <w:rFonts w:ascii="Arial" w:eastAsia="Arial" w:hAnsi="Arial" w:cs="Arial"/>
          <w:spacing w:val="1"/>
          <w:sz w:val="24"/>
          <w:szCs w:val="24"/>
          <w:lang w:val="mn-MN"/>
        </w:rPr>
      </w:pPr>
    </w:p>
    <w:p w:rsidR="0097140F" w:rsidRPr="00973CE1" w:rsidRDefault="0097140F" w:rsidP="0097140F">
      <w:pPr>
        <w:ind w:left="102" w:right="66" w:firstLine="708"/>
        <w:jc w:val="both"/>
        <w:rPr>
          <w:ins w:id="1273" w:author="Сүнжид" w:date="2016-11-03T17:17:00Z"/>
          <w:rFonts w:ascii="Arial" w:eastAsia="Arial" w:hAnsi="Arial" w:cs="Arial"/>
          <w:sz w:val="24"/>
          <w:szCs w:val="24"/>
          <w:lang w:val="mn-MN"/>
        </w:rPr>
      </w:pPr>
      <w:ins w:id="1274"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7</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.Энэ ху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ийн</w:t>
        </w:r>
      </w:ins>
      <w:ins w:id="1275" w:author="Сүнжид" w:date="2016-11-03T17:20:00Z">
        <w:r w:rsidR="00F75695">
          <w:rPr>
            <w:rFonts w:ascii="Arial" w:eastAsia="Arial" w:hAnsi="Arial" w:cs="Arial"/>
            <w:sz w:val="24"/>
            <w:szCs w:val="24"/>
            <w:lang w:val="mn-MN"/>
          </w:rPr>
          <w:t xml:space="preserve"> </w:t>
        </w:r>
      </w:ins>
      <w:ins w:id="1276"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3</w:t>
        </w:r>
        <w:r w:rsidRPr="00DB40AF">
          <w:rPr>
            <w:rFonts w:ascii="Arial" w:eastAsia="Arial" w:hAnsi="Arial" w:cs="Arial"/>
            <w:spacing w:val="1"/>
            <w:sz w:val="24"/>
            <w:szCs w:val="24"/>
            <w:lang w:val="mn-MN"/>
          </w:rPr>
          <w:t xml:space="preserve"> </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угаар зүй</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д</w:t>
        </w:r>
        <w:r>
          <w:rPr>
            <w:rFonts w:ascii="Arial" w:eastAsia="Arial" w:hAnsi="Arial" w:cs="Arial"/>
            <w:sz w:val="24"/>
            <w:szCs w:val="24"/>
          </w:rPr>
          <w:t xml:space="preserve"> </w:t>
        </w:r>
        <w:r w:rsidRPr="00DB40AF">
          <w:rPr>
            <w:rFonts w:ascii="Arial" w:eastAsia="Arial" w:hAnsi="Arial" w:cs="Arial"/>
            <w:sz w:val="24"/>
            <w:szCs w:val="24"/>
            <w:lang w:val="mn-MN"/>
          </w:rPr>
          <w:t>з</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 х</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ц</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ны сүү</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чийн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ийн</w:t>
        </w:r>
        <w:r w:rsidRPr="00DB40AF">
          <w:rPr>
            <w:rFonts w:ascii="Arial" w:eastAsia="Arial" w:hAnsi="Arial" w:cs="Arial"/>
            <w:spacing w:val="1"/>
            <w:sz w:val="24"/>
            <w:szCs w:val="24"/>
            <w:lang w:val="mn-MN"/>
          </w:rPr>
          <w:t xml:space="preserve"> 17</w:t>
        </w:r>
        <w:r w:rsidRPr="00DB40AF">
          <w:rPr>
            <w:rFonts w:ascii="Arial" w:eastAsia="Arial" w:hAnsi="Arial" w:cs="Arial"/>
            <w:spacing w:val="-2"/>
            <w:sz w:val="24"/>
            <w:szCs w:val="24"/>
            <w:lang w:val="mn-MN"/>
          </w:rPr>
          <w:t>.</w:t>
        </w:r>
        <w:r w:rsidRPr="00DB40AF">
          <w:rPr>
            <w:rFonts w:ascii="Arial" w:eastAsia="Arial" w:hAnsi="Arial" w:cs="Arial"/>
            <w:spacing w:val="1"/>
            <w:sz w:val="24"/>
            <w:szCs w:val="24"/>
            <w:lang w:val="mn-MN"/>
          </w:rPr>
          <w:t>0</w:t>
        </w:r>
        <w:r w:rsidRPr="00DB40AF">
          <w:rPr>
            <w:rFonts w:ascii="Arial" w:eastAsia="Arial" w:hAnsi="Arial" w:cs="Arial"/>
            <w:sz w:val="24"/>
            <w:szCs w:val="24"/>
            <w:lang w:val="mn-MN"/>
          </w:rPr>
          <w:t xml:space="preserve">0 </w:t>
        </w:r>
        <w:r w:rsidRPr="00DB40AF">
          <w:rPr>
            <w:rFonts w:ascii="Arial" w:eastAsia="Arial" w:hAnsi="Arial" w:cs="Arial"/>
            <w:spacing w:val="-1"/>
            <w:sz w:val="24"/>
            <w:szCs w:val="24"/>
            <w:lang w:val="mn-MN"/>
          </w:rPr>
          <w:t>ц</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 xml:space="preserve">с </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мнө 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pacing w:val="-3"/>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ын </w:t>
        </w:r>
        <w:r w:rsidRPr="00DB40AF">
          <w:rPr>
            <w:rFonts w:ascii="Arial" w:eastAsia="Arial" w:hAnsi="Arial" w:cs="Arial"/>
            <w:spacing w:val="-1"/>
            <w:sz w:val="24"/>
            <w:szCs w:val="24"/>
            <w:lang w:val="mn-MN"/>
          </w:rPr>
          <w:t>б</w:t>
        </w:r>
        <w:r w:rsidRPr="00DB40AF">
          <w:rPr>
            <w:rFonts w:ascii="Arial" w:eastAsia="Arial" w:hAnsi="Arial" w:cs="Arial"/>
            <w:sz w:val="24"/>
            <w:szCs w:val="24"/>
            <w:lang w:val="mn-MN"/>
          </w:rPr>
          <w:t xml:space="preserve">үлэг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ийн ж</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тыг </w:t>
        </w:r>
        <w:r w:rsidRPr="00C47887">
          <w:rPr>
            <w:rFonts w:ascii="Arial" w:eastAsia="Arial" w:hAnsi="Arial" w:cs="Arial"/>
            <w:spacing w:val="1"/>
            <w:sz w:val="24"/>
            <w:szCs w:val="24"/>
            <w:lang w:val="mn-MN"/>
          </w:rPr>
          <w:t>Сонгуулийн төв байгууллагад</w:t>
        </w:r>
        <w:r>
          <w:rPr>
            <w:rFonts w:ascii="Arial" w:eastAsia="Arial" w:hAnsi="Arial" w:cs="Arial"/>
            <w:spacing w:val="1"/>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үлэ</w:t>
        </w:r>
        <w:r w:rsidRPr="00DB40AF">
          <w:rPr>
            <w:rFonts w:ascii="Arial" w:eastAsia="Arial" w:hAnsi="Arial" w:cs="Arial"/>
            <w:spacing w:val="-1"/>
            <w:sz w:val="24"/>
            <w:szCs w:val="24"/>
            <w:lang w:val="mn-MN"/>
          </w:rPr>
          <w:t>элг</w:t>
        </w:r>
        <w:r w:rsidRPr="00DB40AF">
          <w:rPr>
            <w:rFonts w:ascii="Arial" w:eastAsia="Arial" w:hAnsi="Arial" w:cs="Arial"/>
            <w:sz w:val="24"/>
            <w:szCs w:val="24"/>
            <w:lang w:val="mn-MN"/>
          </w:rPr>
          <w:t xml:space="preserve">эн </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г</w:t>
        </w:r>
        <w:r w:rsidRPr="00DB40AF">
          <w:rPr>
            <w:rFonts w:ascii="Arial" w:eastAsia="Arial" w:hAnsi="Arial" w:cs="Arial"/>
            <w:spacing w:val="2"/>
            <w:sz w:val="24"/>
            <w:szCs w:val="24"/>
            <w:lang w:val="mn-MN"/>
          </w:rPr>
          <w:t>н</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w:t>
        </w:r>
        <w:r>
          <w:rPr>
            <w:rFonts w:ascii="Arial" w:eastAsia="Arial" w:hAnsi="Arial" w:cs="Arial"/>
            <w:spacing w:val="1"/>
            <w:sz w:val="24"/>
            <w:szCs w:val="24"/>
            <w:lang w:val="mn-MN"/>
          </w:rPr>
          <w:tab/>
        </w:r>
      </w:ins>
    </w:p>
    <w:p w:rsidR="0097140F" w:rsidRPr="00973CE1" w:rsidRDefault="0097140F" w:rsidP="0097140F">
      <w:pPr>
        <w:ind w:left="102" w:right="74" w:firstLine="708"/>
        <w:jc w:val="both"/>
        <w:rPr>
          <w:ins w:id="1277" w:author="Сүнжид" w:date="2016-11-03T17:17:00Z"/>
          <w:rFonts w:ascii="Arial" w:eastAsia="Arial" w:hAnsi="Arial" w:cs="Arial"/>
          <w:sz w:val="24"/>
          <w:szCs w:val="24"/>
        </w:rPr>
      </w:pPr>
      <w:ins w:id="1278"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7</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.Энэ</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уулийн 1</w:t>
        </w:r>
        <w:r>
          <w:rPr>
            <w:rFonts w:ascii="Arial" w:eastAsia="Arial" w:hAnsi="Arial" w:cs="Arial"/>
            <w:sz w:val="24"/>
            <w:szCs w:val="24"/>
          </w:rPr>
          <w:t>3</w:t>
        </w:r>
        <w:r w:rsidRPr="00DB40AF">
          <w:rPr>
            <w:rFonts w:ascii="Arial" w:eastAsia="Arial" w:hAnsi="Arial" w:cs="Arial"/>
            <w:sz w:val="24"/>
            <w:szCs w:val="24"/>
            <w:lang w:val="mn-MN"/>
          </w:rPr>
          <w:t xml:space="preserve"> </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угаар</w:t>
        </w:r>
        <w:r>
          <w:rPr>
            <w:rFonts w:ascii="Arial" w:eastAsia="Arial" w:hAnsi="Arial" w:cs="Arial"/>
            <w:sz w:val="24"/>
            <w:szCs w:val="24"/>
          </w:rPr>
          <w:t xml:space="preserve"> </w:t>
        </w:r>
        <w:r w:rsidRPr="00DB40AF">
          <w:rPr>
            <w:rFonts w:ascii="Arial" w:eastAsia="Arial" w:hAnsi="Arial" w:cs="Arial"/>
            <w:sz w:val="24"/>
            <w:szCs w:val="24"/>
            <w:lang w:val="mn-MN"/>
          </w:rPr>
          <w:t>зүй</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д</w:t>
        </w:r>
        <w:r>
          <w:rPr>
            <w:rFonts w:ascii="Arial" w:eastAsia="Arial" w:hAnsi="Arial" w:cs="Arial"/>
            <w:sz w:val="24"/>
            <w:szCs w:val="24"/>
          </w:rPr>
          <w:t xml:space="preserve"> </w:t>
        </w:r>
        <w:r w:rsidRPr="00DB40AF">
          <w:rPr>
            <w:rFonts w:ascii="Arial" w:eastAsia="Arial" w:hAnsi="Arial" w:cs="Arial"/>
            <w:sz w:val="24"/>
            <w:szCs w:val="24"/>
            <w:lang w:val="mn-MN"/>
          </w:rPr>
          <w:t>з</w:t>
        </w:r>
        <w:r w:rsidRPr="00DB40AF">
          <w:rPr>
            <w:rFonts w:ascii="Arial" w:eastAsia="Arial" w:hAnsi="Arial" w:cs="Arial"/>
            <w:spacing w:val="1"/>
            <w:sz w:val="24"/>
            <w:szCs w:val="24"/>
            <w:lang w:val="mn-MN"/>
          </w:rPr>
          <w:t>аа</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r>
          <w:rPr>
            <w:rFonts w:ascii="Arial" w:eastAsia="Arial" w:hAnsi="Arial" w:cs="Arial"/>
            <w:sz w:val="24"/>
            <w:szCs w:val="24"/>
          </w:rPr>
          <w:t xml:space="preserve"> </w:t>
        </w:r>
        <w:r w:rsidRPr="00DB40AF">
          <w:rPr>
            <w:rFonts w:ascii="Arial" w:eastAsia="Arial" w:hAnsi="Arial" w:cs="Arial"/>
            <w:sz w:val="24"/>
            <w:szCs w:val="24"/>
            <w:lang w:val="mn-MN"/>
          </w:rPr>
          <w:t>х</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ц</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а</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эт</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үүл</w:t>
        </w:r>
        <w:r w:rsidRPr="00DB40AF">
          <w:rPr>
            <w:rFonts w:ascii="Arial" w:eastAsia="Arial" w:hAnsi="Arial" w:cs="Arial"/>
            <w:spacing w:val="-1"/>
            <w:sz w:val="24"/>
            <w:szCs w:val="24"/>
            <w:lang w:val="mn-MN"/>
          </w:rPr>
          <w:t>с</w:t>
        </w:r>
        <w:r w:rsidRPr="00DB40AF">
          <w:rPr>
            <w:rFonts w:ascii="Arial" w:eastAsia="Arial" w:hAnsi="Arial" w:cs="Arial"/>
            <w:spacing w:val="2"/>
            <w:sz w:val="24"/>
            <w:szCs w:val="24"/>
            <w:lang w:val="mn-MN"/>
          </w:rPr>
          <w:t>э</w:t>
        </w:r>
        <w:r w:rsidRPr="00DB40AF">
          <w:rPr>
            <w:rFonts w:ascii="Arial" w:eastAsia="Arial" w:hAnsi="Arial" w:cs="Arial"/>
            <w:sz w:val="24"/>
            <w:szCs w:val="24"/>
            <w:lang w:val="mn-MN"/>
          </w:rPr>
          <w:t>н</w:t>
        </w:r>
        <w:r>
          <w:rPr>
            <w:rFonts w:ascii="Arial" w:eastAsia="Arial" w:hAnsi="Arial" w:cs="Arial"/>
            <w:sz w:val="24"/>
            <w:szCs w:val="24"/>
          </w:rPr>
          <w:t xml:space="preserve"> </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о</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и</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лд</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д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ийн ж</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аа</w:t>
        </w:r>
        <w:r w:rsidRPr="00DB40AF">
          <w:rPr>
            <w:rFonts w:ascii="Arial" w:eastAsia="Arial" w:hAnsi="Arial" w:cs="Arial"/>
            <w:spacing w:val="-3"/>
            <w:sz w:val="24"/>
            <w:szCs w:val="24"/>
            <w:lang w:val="mn-MN"/>
          </w:rPr>
          <w:t>л</w:t>
        </w:r>
        <w:r w:rsidRPr="00DB40AF">
          <w:rPr>
            <w:rFonts w:ascii="Arial" w:eastAsia="Arial" w:hAnsi="Arial" w:cs="Arial"/>
            <w:sz w:val="24"/>
            <w:szCs w:val="24"/>
            <w:lang w:val="mn-MN"/>
          </w:rPr>
          <w:t>тыг</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үлэ</w:t>
        </w:r>
        <w:r w:rsidRPr="00DB40AF">
          <w:rPr>
            <w:rFonts w:ascii="Arial" w:eastAsia="Arial" w:hAnsi="Arial" w:cs="Arial"/>
            <w:spacing w:val="-1"/>
            <w:sz w:val="24"/>
            <w:szCs w:val="24"/>
            <w:lang w:val="mn-MN"/>
          </w:rPr>
          <w:t>э</w:t>
        </w:r>
        <w:r w:rsidRPr="00DB40AF">
          <w:rPr>
            <w:rFonts w:ascii="Arial" w:eastAsia="Arial" w:hAnsi="Arial" w:cs="Arial"/>
            <w:sz w:val="24"/>
            <w:szCs w:val="24"/>
            <w:lang w:val="mn-MN"/>
          </w:rPr>
          <w:t xml:space="preserve">ж </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вах</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үй.</w:t>
        </w:r>
      </w:ins>
    </w:p>
    <w:p w:rsidR="0097140F" w:rsidRPr="00973CE1" w:rsidRDefault="0097140F" w:rsidP="0097140F">
      <w:pPr>
        <w:ind w:left="102" w:right="69" w:firstLine="720"/>
        <w:jc w:val="both"/>
        <w:rPr>
          <w:ins w:id="1279" w:author="Сүнжид" w:date="2016-11-03T17:17:00Z"/>
          <w:rFonts w:ascii="Arial" w:eastAsia="Arial" w:hAnsi="Arial" w:cs="Arial"/>
          <w:sz w:val="24"/>
          <w:szCs w:val="24"/>
        </w:rPr>
      </w:pPr>
      <w:ins w:id="1280"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7</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3</w:t>
        </w:r>
        <w:r w:rsidRPr="00DB40AF">
          <w:rPr>
            <w:rFonts w:ascii="Arial" w:eastAsia="Arial" w:hAnsi="Arial" w:cs="Arial"/>
            <w:sz w:val="24"/>
            <w:szCs w:val="24"/>
            <w:lang w:val="mn-MN"/>
          </w:rPr>
          <w:t>.Энэ</w:t>
        </w:r>
      </w:ins>
      <w:ins w:id="1281" w:author="Сүнжид" w:date="2016-11-03T18:03:00Z">
        <w:r w:rsidR="00E34A70">
          <w:rPr>
            <w:rFonts w:ascii="Arial" w:eastAsia="Arial" w:hAnsi="Arial" w:cs="Arial"/>
            <w:sz w:val="24"/>
            <w:szCs w:val="24"/>
            <w:lang w:val="mn-MN"/>
          </w:rPr>
          <w:t xml:space="preserve"> </w:t>
        </w:r>
      </w:ins>
      <w:ins w:id="1282" w:author="Сүнжид" w:date="2016-11-03T17:17:00Z">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уулийн </w:t>
        </w:r>
        <w:r w:rsidRPr="00DB40AF">
          <w:rPr>
            <w:rFonts w:ascii="Arial" w:eastAsia="Arial" w:hAnsi="Arial" w:cs="Arial"/>
            <w:spacing w:val="-1"/>
            <w:sz w:val="24"/>
            <w:szCs w:val="24"/>
            <w:lang w:val="mn-MN"/>
          </w:rPr>
          <w:t>1</w:t>
        </w:r>
        <w:r>
          <w:rPr>
            <w:rFonts w:ascii="Arial" w:eastAsia="Arial" w:hAnsi="Arial" w:cs="Arial"/>
            <w:spacing w:val="-1"/>
            <w:sz w:val="24"/>
            <w:szCs w:val="24"/>
          </w:rPr>
          <w:t>7</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д з</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сны</w:t>
        </w:r>
        <w:r>
          <w:rPr>
            <w:rFonts w:ascii="Arial" w:eastAsia="Arial" w:hAnsi="Arial" w:cs="Arial"/>
            <w:sz w:val="24"/>
            <w:szCs w:val="24"/>
          </w:rPr>
          <w:t xml:space="preserve"> </w:t>
        </w:r>
        <w:r w:rsidRPr="00DB40AF">
          <w:rPr>
            <w:rFonts w:ascii="Arial" w:eastAsia="Arial" w:hAnsi="Arial" w:cs="Arial"/>
            <w:spacing w:val="-3"/>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уу</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үлэ</w:t>
        </w:r>
        <w:r w:rsidRPr="00DB40AF">
          <w:rPr>
            <w:rFonts w:ascii="Arial" w:eastAsia="Arial" w:hAnsi="Arial" w:cs="Arial"/>
            <w:spacing w:val="-1"/>
            <w:sz w:val="24"/>
            <w:szCs w:val="24"/>
            <w:lang w:val="mn-MN"/>
          </w:rPr>
          <w:t>э</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эн</w:t>
        </w:r>
        <w:r w:rsidRPr="00DB40AF">
          <w:rPr>
            <w:rFonts w:ascii="Arial" w:eastAsia="Arial" w:hAnsi="Arial" w:cs="Arial"/>
            <w:spacing w:val="1"/>
            <w:sz w:val="24"/>
            <w:szCs w:val="24"/>
            <w:lang w:val="mn-MN"/>
          </w:rPr>
          <w:t xml:space="preserve"> ө</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н</w:t>
        </w:r>
        <w:r w:rsidRPr="00DB40AF">
          <w:rPr>
            <w:rFonts w:ascii="Arial" w:eastAsia="Arial" w:hAnsi="Arial" w:cs="Arial"/>
            <w:spacing w:val="1"/>
            <w:sz w:val="24"/>
            <w:szCs w:val="24"/>
            <w:lang w:val="mn-MN"/>
          </w:rPr>
          <w:t xml:space="preserve"> гар</w:t>
        </w:r>
        <w:r w:rsidRPr="00DB40AF">
          <w:rPr>
            <w:rFonts w:ascii="Arial" w:eastAsia="Arial" w:hAnsi="Arial" w:cs="Arial"/>
            <w:sz w:val="24"/>
            <w:szCs w:val="24"/>
            <w:lang w:val="mn-MN"/>
          </w:rPr>
          <w:t>ын</w:t>
        </w:r>
        <w:r>
          <w:rPr>
            <w:rFonts w:ascii="Arial" w:eastAsia="Arial" w:hAnsi="Arial" w:cs="Arial"/>
            <w:sz w:val="24"/>
            <w:szCs w:val="24"/>
          </w:rPr>
          <w:t xml:space="preserve"> </w:t>
        </w:r>
        <w:r w:rsidRPr="00DB40AF">
          <w:rPr>
            <w:rFonts w:ascii="Arial" w:eastAsia="Arial" w:hAnsi="Arial" w:cs="Arial"/>
            <w:sz w:val="24"/>
            <w:szCs w:val="24"/>
            <w:lang w:val="mn-MN"/>
          </w:rPr>
          <w:t>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ийн ж</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тыг 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лаг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ын бү</w:t>
        </w:r>
        <w:r w:rsidRPr="00DB40AF">
          <w:rPr>
            <w:rFonts w:ascii="Arial" w:eastAsia="Arial" w:hAnsi="Arial" w:cs="Arial"/>
            <w:spacing w:val="-1"/>
            <w:sz w:val="24"/>
            <w:szCs w:val="24"/>
            <w:lang w:val="mn-MN"/>
          </w:rPr>
          <w:t>л</w:t>
        </w:r>
        <w:r w:rsidRPr="00DB40AF">
          <w:rPr>
            <w:rFonts w:ascii="Arial" w:eastAsia="Arial" w:hAnsi="Arial" w:cs="Arial"/>
            <w:spacing w:val="2"/>
            <w:sz w:val="24"/>
            <w:szCs w:val="24"/>
            <w:lang w:val="mn-MN"/>
          </w:rPr>
          <w:t>э</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 xml:space="preserve"> б</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ц</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лг</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х</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үй.</w:t>
        </w:r>
      </w:ins>
    </w:p>
    <w:p w:rsidR="0097140F" w:rsidRPr="00973CE1" w:rsidRDefault="0097140F" w:rsidP="0097140F">
      <w:pPr>
        <w:ind w:left="810"/>
        <w:rPr>
          <w:ins w:id="1283" w:author="Сүнжид" w:date="2016-11-03T17:17:00Z"/>
          <w:rFonts w:ascii="Arial" w:eastAsia="Arial" w:hAnsi="Arial" w:cs="Arial"/>
          <w:sz w:val="24"/>
          <w:szCs w:val="24"/>
        </w:rPr>
      </w:pPr>
      <w:ins w:id="1284"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7.</w:t>
        </w:r>
        <w:r w:rsidRPr="00DB40AF">
          <w:rPr>
            <w:rFonts w:ascii="Arial" w:eastAsia="Arial" w:hAnsi="Arial" w:cs="Arial"/>
            <w:spacing w:val="-1"/>
            <w:sz w:val="24"/>
            <w:szCs w:val="24"/>
            <w:lang w:val="mn-MN"/>
          </w:rPr>
          <w:t>4</w:t>
        </w:r>
        <w:r w:rsidRPr="00DB40AF">
          <w:rPr>
            <w:rFonts w:ascii="Arial" w:eastAsia="Arial" w:hAnsi="Arial" w:cs="Arial"/>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ийн </w:t>
        </w:r>
        <w:r w:rsidRPr="00DB40AF">
          <w:rPr>
            <w:rFonts w:ascii="Arial" w:eastAsia="Arial" w:hAnsi="Arial" w:cs="Arial"/>
            <w:spacing w:val="-2"/>
            <w:sz w:val="24"/>
            <w:szCs w:val="24"/>
            <w:lang w:val="mn-MN"/>
          </w:rPr>
          <w:t>ж</w:t>
        </w:r>
        <w:r w:rsidRPr="00DB40AF">
          <w:rPr>
            <w:rFonts w:ascii="Arial" w:eastAsia="Arial" w:hAnsi="Arial" w:cs="Arial"/>
            <w:spacing w:val="-1"/>
            <w:sz w:val="24"/>
            <w:szCs w:val="24"/>
            <w:lang w:val="mn-MN"/>
          </w:rPr>
          <w:t>аг</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тыг</w:t>
        </w:r>
        <w:r>
          <w:rPr>
            <w:rFonts w:ascii="Arial" w:eastAsia="Arial" w:hAnsi="Arial" w:cs="Arial"/>
            <w:sz w:val="24"/>
            <w:szCs w:val="24"/>
          </w:rPr>
          <w:t xml:space="preserve"> </w:t>
        </w:r>
        <w:r w:rsidRPr="00DB40AF">
          <w:rPr>
            <w:rFonts w:ascii="Arial" w:eastAsia="Arial" w:hAnsi="Arial" w:cs="Arial"/>
            <w:sz w:val="24"/>
            <w:szCs w:val="24"/>
            <w:lang w:val="mn-MN"/>
          </w:rPr>
          <w:t>нэг</w:t>
        </w:r>
        <w:r>
          <w:rPr>
            <w:rFonts w:ascii="Arial" w:eastAsia="Arial" w:hAnsi="Arial" w:cs="Arial"/>
            <w:sz w:val="24"/>
            <w:szCs w:val="24"/>
          </w:rPr>
          <w:t xml:space="preserve"> </w:t>
        </w:r>
        <w:r w:rsidRPr="00DB40AF">
          <w:rPr>
            <w:rFonts w:ascii="Arial" w:eastAsia="Arial" w:hAnsi="Arial" w:cs="Arial"/>
            <w:sz w:val="24"/>
            <w:szCs w:val="24"/>
            <w:lang w:val="mn-MN"/>
          </w:rPr>
          <w:t>бүрчлэн</w:t>
        </w:r>
        <w:r>
          <w:rPr>
            <w:rFonts w:ascii="Arial" w:eastAsia="Arial" w:hAnsi="Arial" w:cs="Arial"/>
            <w:sz w:val="24"/>
            <w:szCs w:val="24"/>
          </w:rPr>
          <w:t xml:space="preserve"> </w:t>
        </w:r>
        <w:r w:rsidRPr="00DB40AF">
          <w:rPr>
            <w:rFonts w:ascii="Arial" w:eastAsia="Arial" w:hAnsi="Arial" w:cs="Arial"/>
            <w:sz w:val="24"/>
            <w:szCs w:val="24"/>
            <w:lang w:val="mn-MN"/>
          </w:rPr>
          <w:t>шал</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ins>
    </w:p>
    <w:p w:rsidR="0097140F" w:rsidRPr="00973CE1" w:rsidRDefault="0097140F" w:rsidP="0097140F">
      <w:pPr>
        <w:ind w:left="102" w:right="70" w:firstLine="708"/>
        <w:jc w:val="both"/>
        <w:rPr>
          <w:ins w:id="1285" w:author="Сүнжид" w:date="2016-11-03T17:17:00Z"/>
          <w:rFonts w:ascii="Arial" w:eastAsia="Arial" w:hAnsi="Arial" w:cs="Arial"/>
          <w:spacing w:val="-2"/>
          <w:sz w:val="24"/>
          <w:szCs w:val="24"/>
        </w:rPr>
      </w:pPr>
      <w:ins w:id="1286"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7</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5</w:t>
        </w:r>
        <w:r w:rsidRPr="00DB40AF">
          <w:rPr>
            <w:rFonts w:ascii="Arial" w:eastAsia="Arial" w:hAnsi="Arial" w:cs="Arial"/>
            <w:sz w:val="24"/>
            <w:szCs w:val="24"/>
            <w:lang w:val="mn-MN"/>
          </w:rPr>
          <w:t>.Энэ</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уулийн</w:t>
        </w:r>
      </w:ins>
      <w:ins w:id="1287" w:author="Сүнжид" w:date="2016-11-03T18:04:00Z">
        <w:r w:rsidR="00E34A70">
          <w:rPr>
            <w:rFonts w:ascii="Arial" w:eastAsia="Arial" w:hAnsi="Arial" w:cs="Arial"/>
            <w:sz w:val="24"/>
            <w:szCs w:val="24"/>
            <w:lang w:val="mn-MN"/>
          </w:rPr>
          <w:t xml:space="preserve"> </w:t>
        </w:r>
      </w:ins>
      <w:ins w:id="1288" w:author="Сүнжид" w:date="2016-11-03T17:17:00Z">
        <w:r w:rsidRPr="00DB40AF">
          <w:rPr>
            <w:rFonts w:ascii="Arial" w:eastAsia="Arial" w:hAnsi="Arial" w:cs="Arial"/>
            <w:sz w:val="24"/>
            <w:szCs w:val="24"/>
            <w:lang w:val="mn-MN"/>
          </w:rPr>
          <w:t>1</w:t>
        </w:r>
        <w:r>
          <w:rPr>
            <w:rFonts w:ascii="Arial" w:eastAsia="Arial" w:hAnsi="Arial" w:cs="Arial"/>
            <w:sz w:val="24"/>
            <w:szCs w:val="24"/>
          </w:rPr>
          <w:t>4</w:t>
        </w:r>
        <w:r>
          <w:rPr>
            <w:rFonts w:ascii="Arial" w:eastAsia="Arial" w:hAnsi="Arial" w:cs="Arial"/>
            <w:sz w:val="24"/>
            <w:szCs w:val="24"/>
            <w:lang w:val="mn-MN"/>
          </w:rPr>
          <w:t xml:space="preserve"> дүгээр </w:t>
        </w:r>
        <w:r w:rsidRPr="00DB40AF">
          <w:rPr>
            <w:rFonts w:ascii="Arial" w:eastAsia="Arial" w:hAnsi="Arial" w:cs="Arial"/>
            <w:sz w:val="24"/>
            <w:szCs w:val="24"/>
            <w:lang w:val="mn-MN"/>
          </w:rPr>
          <w:t>зүй</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д з</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r>
          <w:rPr>
            <w:rFonts w:ascii="Arial" w:eastAsia="Arial" w:hAnsi="Arial" w:cs="Arial"/>
            <w:sz w:val="24"/>
            <w:szCs w:val="24"/>
          </w:rPr>
          <w:t xml:space="preserve">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w:t>
        </w:r>
        <w:r>
          <w:rPr>
            <w:rFonts w:ascii="Arial" w:eastAsia="Arial" w:hAnsi="Arial" w:cs="Arial"/>
            <w:sz w:val="24"/>
            <w:szCs w:val="24"/>
          </w:rPr>
          <w:t xml:space="preserve"> </w:t>
        </w:r>
        <w:r w:rsidRPr="00DB40AF">
          <w:rPr>
            <w:rFonts w:ascii="Arial" w:eastAsia="Arial" w:hAnsi="Arial" w:cs="Arial"/>
            <w:sz w:val="24"/>
            <w:szCs w:val="24"/>
            <w:lang w:val="mn-MN"/>
          </w:rPr>
          <w:t>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ийг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үч</w:t>
        </w:r>
        <w:r w:rsidRPr="00DB40AF">
          <w:rPr>
            <w:rFonts w:ascii="Arial" w:eastAsia="Arial" w:hAnsi="Arial" w:cs="Arial"/>
            <w:spacing w:val="2"/>
            <w:sz w:val="24"/>
            <w:szCs w:val="24"/>
            <w:lang w:val="mn-MN"/>
          </w:rPr>
          <w:t>и</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үйд</w:t>
        </w:r>
        <w:r>
          <w:rPr>
            <w:rFonts w:ascii="Arial" w:eastAsia="Arial" w:hAnsi="Arial" w:cs="Arial"/>
            <w:sz w:val="24"/>
            <w:szCs w:val="24"/>
          </w:rPr>
          <w:t xml:space="preserve"> </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оо</w:t>
        </w:r>
        <w:r w:rsidRPr="00DB40AF">
          <w:rPr>
            <w:rFonts w:ascii="Arial" w:eastAsia="Arial" w:hAnsi="Arial" w:cs="Arial"/>
            <w:spacing w:val="-1"/>
            <w:sz w:val="24"/>
            <w:szCs w:val="24"/>
            <w:lang w:val="mn-MN"/>
          </w:rPr>
          <w:t>ц</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х нө</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ц</w:t>
        </w:r>
        <w:r w:rsidRPr="00DB40AF">
          <w:rPr>
            <w:rFonts w:ascii="Arial" w:eastAsia="Arial" w:hAnsi="Arial" w:cs="Arial"/>
            <w:spacing w:val="1"/>
            <w:sz w:val="24"/>
            <w:szCs w:val="24"/>
            <w:lang w:val="mn-MN"/>
          </w:rPr>
          <w:t>ө</w:t>
        </w:r>
        <w:r w:rsidRPr="00DB40AF">
          <w:rPr>
            <w:rFonts w:ascii="Arial" w:eastAsia="Arial" w:hAnsi="Arial" w:cs="Arial"/>
            <w:sz w:val="24"/>
            <w:szCs w:val="24"/>
            <w:lang w:val="mn-MN"/>
          </w:rPr>
          <w:t>л ба</w:t>
        </w:r>
        <w:r w:rsidRPr="00DB40AF">
          <w:rPr>
            <w:rFonts w:ascii="Arial" w:eastAsia="Arial" w:hAnsi="Arial" w:cs="Arial"/>
            <w:spacing w:val="1"/>
            <w:sz w:val="24"/>
            <w:szCs w:val="24"/>
            <w:lang w:val="mn-MN"/>
          </w:rPr>
          <w:t>й</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л ба</w:t>
        </w:r>
        <w:r w:rsidRPr="00DB40AF">
          <w:rPr>
            <w:rFonts w:ascii="Arial" w:eastAsia="Arial" w:hAnsi="Arial" w:cs="Arial"/>
            <w:spacing w:val="1"/>
            <w:sz w:val="24"/>
            <w:szCs w:val="24"/>
            <w:lang w:val="mn-MN"/>
          </w:rPr>
          <w:t>й</w:t>
        </w:r>
        <w:r w:rsidRPr="00DB40AF">
          <w:rPr>
            <w:rFonts w:ascii="Arial" w:eastAsia="Arial" w:hAnsi="Arial" w:cs="Arial"/>
            <w:spacing w:val="-1"/>
            <w:sz w:val="24"/>
            <w:szCs w:val="24"/>
            <w:lang w:val="mn-MN"/>
          </w:rPr>
          <w:t>г</w:t>
        </w:r>
        <w:r w:rsidRPr="00DB40AF">
          <w:rPr>
            <w:rFonts w:ascii="Arial" w:eastAsia="Arial" w:hAnsi="Arial" w:cs="Arial"/>
            <w:spacing w:val="3"/>
            <w:sz w:val="24"/>
            <w:szCs w:val="24"/>
            <w:lang w:val="mn-MN"/>
          </w:rPr>
          <w:t>а</w:t>
        </w:r>
        <w:r w:rsidRPr="00DB40AF">
          <w:rPr>
            <w:rFonts w:ascii="Arial" w:eastAsia="Arial" w:hAnsi="Arial" w:cs="Arial"/>
            <w:sz w:val="24"/>
            <w:szCs w:val="24"/>
            <w:lang w:val="mn-MN"/>
          </w:rPr>
          <w:t>а эсэ</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ийг </w:t>
        </w:r>
        <w:r w:rsidRPr="00C47887">
          <w:rPr>
            <w:rFonts w:ascii="Arial" w:eastAsia="Arial" w:hAnsi="Arial" w:cs="Arial"/>
            <w:sz w:val="24"/>
            <w:szCs w:val="24"/>
            <w:lang w:val="mn-MN"/>
          </w:rPr>
          <w:t>Сонгуулийн төв байгууллагаас</w:t>
        </w:r>
        <w:r>
          <w:rPr>
            <w:rFonts w:ascii="Arial" w:eastAsia="Arial" w:hAnsi="Arial" w:cs="Arial"/>
            <w:sz w:val="24"/>
            <w:szCs w:val="24"/>
          </w:rPr>
          <w:t xml:space="preserve"> </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0</w:t>
        </w:r>
      </w:ins>
      <w:ins w:id="1289" w:author="Сүнжид" w:date="2016-11-03T17:18:00Z">
        <w:r>
          <w:rPr>
            <w:rFonts w:ascii="Arial" w:eastAsia="Arial" w:hAnsi="Arial" w:cs="Arial"/>
            <w:sz w:val="24"/>
            <w:szCs w:val="24"/>
            <w:lang w:val="mn-MN"/>
          </w:rPr>
          <w:t xml:space="preserve"> </w:t>
        </w:r>
      </w:ins>
      <w:ins w:id="1290" w:author="Сүнжид" w:date="2016-11-03T17:17:00Z">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ногийн дотор шалгана. </w:t>
        </w:r>
      </w:ins>
    </w:p>
    <w:p w:rsidR="0097140F" w:rsidRPr="00973CE1" w:rsidRDefault="0097140F" w:rsidP="0097140F">
      <w:pPr>
        <w:ind w:left="114" w:right="68" w:firstLine="708"/>
        <w:jc w:val="both"/>
        <w:rPr>
          <w:ins w:id="1291" w:author="Сүнжид" w:date="2016-11-03T17:17:00Z"/>
          <w:rFonts w:ascii="Arial" w:eastAsia="Arial" w:hAnsi="Arial" w:cs="Arial"/>
          <w:sz w:val="24"/>
          <w:szCs w:val="24"/>
        </w:rPr>
      </w:pPr>
      <w:ins w:id="1292" w:author="Сүнжид" w:date="2016-11-03T17:17:00Z">
        <w:r w:rsidRPr="00DB40AF">
          <w:rPr>
            <w:rFonts w:ascii="Arial" w:eastAsia="Arial" w:hAnsi="Arial" w:cs="Arial"/>
            <w:spacing w:val="1"/>
            <w:sz w:val="24"/>
            <w:szCs w:val="24"/>
            <w:lang w:val="mn-MN"/>
          </w:rPr>
          <w:t>1</w:t>
        </w:r>
        <w:r>
          <w:rPr>
            <w:rFonts w:ascii="Arial" w:eastAsia="Arial" w:hAnsi="Arial" w:cs="Arial"/>
            <w:spacing w:val="1"/>
            <w:sz w:val="24"/>
            <w:szCs w:val="24"/>
          </w:rPr>
          <w:t>7</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6</w:t>
        </w:r>
        <w:r w:rsidRPr="00DB40AF">
          <w:rPr>
            <w:rFonts w:ascii="Arial" w:eastAsia="Arial" w:hAnsi="Arial" w:cs="Arial"/>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w:t>
        </w:r>
        <w:r>
          <w:rPr>
            <w:rFonts w:ascii="Arial" w:eastAsia="Arial" w:hAnsi="Arial" w:cs="Arial"/>
            <w:sz w:val="24"/>
            <w:szCs w:val="24"/>
          </w:rPr>
          <w:t xml:space="preserve"> </w:t>
        </w:r>
        <w:r w:rsidRPr="00DB40AF">
          <w:rPr>
            <w:rFonts w:ascii="Arial" w:eastAsia="Arial" w:hAnsi="Arial" w:cs="Arial"/>
            <w:sz w:val="24"/>
            <w:szCs w:val="24"/>
            <w:lang w:val="mn-MN"/>
          </w:rPr>
          <w:t>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ийн</w:t>
        </w:r>
        <w:r>
          <w:rPr>
            <w:rFonts w:ascii="Arial" w:eastAsia="Arial" w:hAnsi="Arial" w:cs="Arial"/>
            <w:sz w:val="24"/>
            <w:szCs w:val="24"/>
          </w:rPr>
          <w:t xml:space="preserve"> </w:t>
        </w:r>
        <w:r w:rsidRPr="00DB40AF">
          <w:rPr>
            <w:rFonts w:ascii="Arial" w:eastAsia="Arial" w:hAnsi="Arial" w:cs="Arial"/>
            <w:spacing w:val="-2"/>
            <w:sz w:val="24"/>
            <w:szCs w:val="24"/>
            <w:lang w:val="mn-MN"/>
          </w:rPr>
          <w:t>ж</w:t>
        </w:r>
        <w:r w:rsidRPr="00DB40AF">
          <w:rPr>
            <w:rFonts w:ascii="Arial" w:eastAsia="Arial" w:hAnsi="Arial" w:cs="Arial"/>
            <w:spacing w:val="-1"/>
            <w:sz w:val="24"/>
            <w:szCs w:val="24"/>
            <w:lang w:val="mn-MN"/>
          </w:rPr>
          <w:t>аг</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т</w:t>
        </w:r>
        <w:r>
          <w:rPr>
            <w:rFonts w:ascii="Arial" w:eastAsia="Arial" w:hAnsi="Arial" w:cs="Arial"/>
            <w:sz w:val="24"/>
            <w:szCs w:val="24"/>
          </w:rPr>
          <w:t xml:space="preserve"> </w:t>
        </w:r>
        <w:r w:rsidRPr="00DB40AF">
          <w:rPr>
            <w:rFonts w:ascii="Arial" w:eastAsia="Arial" w:hAnsi="Arial" w:cs="Arial"/>
            <w:sz w:val="24"/>
            <w:szCs w:val="24"/>
            <w:lang w:val="mn-MN"/>
          </w:rPr>
          <w:t>энэ</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уул</w:t>
        </w:r>
        <w:r w:rsidRPr="00DB40AF">
          <w:rPr>
            <w:rFonts w:ascii="Arial" w:eastAsia="Arial" w:hAnsi="Arial" w:cs="Arial"/>
            <w:spacing w:val="-1"/>
            <w:sz w:val="24"/>
            <w:szCs w:val="24"/>
            <w:lang w:val="mn-MN"/>
          </w:rPr>
          <w:t>ьд</w:t>
        </w:r>
        <w:r>
          <w:rPr>
            <w:rFonts w:ascii="Arial" w:eastAsia="Arial" w:hAnsi="Arial" w:cs="Arial"/>
            <w:sz w:val="24"/>
            <w:szCs w:val="24"/>
            <w:lang w:val="mn-MN"/>
          </w:rPr>
          <w:t xml:space="preserve"> з</w:t>
        </w:r>
        <w:r w:rsidRPr="00DB40AF">
          <w:rPr>
            <w:rFonts w:ascii="Arial" w:eastAsia="Arial" w:hAnsi="Arial" w:cs="Arial"/>
            <w:spacing w:val="1"/>
            <w:sz w:val="24"/>
            <w:szCs w:val="24"/>
            <w:lang w:val="mn-MN"/>
          </w:rPr>
          <w:t>аа</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r>
          <w:rPr>
            <w:rFonts w:ascii="Arial" w:eastAsia="Arial" w:hAnsi="Arial" w:cs="Arial"/>
            <w:sz w:val="24"/>
            <w:szCs w:val="24"/>
          </w:rPr>
          <w:t xml:space="preserve"> </w:t>
        </w:r>
        <w:r w:rsidRPr="00DB40AF">
          <w:rPr>
            <w:rFonts w:ascii="Arial" w:eastAsia="Arial" w:hAnsi="Arial" w:cs="Arial"/>
            <w:sz w:val="24"/>
            <w:szCs w:val="24"/>
            <w:lang w:val="mn-MN"/>
          </w:rPr>
          <w:t>ша</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гд</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х т</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нд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ээ</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үй, эс</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үл </w:t>
        </w:r>
        <w:r w:rsidRPr="00DB40AF">
          <w:rPr>
            <w:rFonts w:ascii="Arial" w:eastAsia="Arial" w:hAnsi="Arial" w:cs="Arial"/>
            <w:spacing w:val="2"/>
            <w:sz w:val="24"/>
            <w:szCs w:val="24"/>
            <w:lang w:val="mn-MN"/>
          </w:rPr>
          <w:t>э</w:t>
        </w:r>
        <w:r w:rsidRPr="00DB40AF">
          <w:rPr>
            <w:rFonts w:ascii="Arial" w:eastAsia="Arial" w:hAnsi="Arial" w:cs="Arial"/>
            <w:sz w:val="24"/>
            <w:szCs w:val="24"/>
            <w:lang w:val="mn-MN"/>
          </w:rPr>
          <w:t>нэ хуу</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ийн</w:t>
        </w:r>
        <w:r>
          <w:rPr>
            <w:rFonts w:ascii="Arial" w:eastAsia="Arial" w:hAnsi="Arial" w:cs="Arial"/>
            <w:sz w:val="24"/>
            <w:szCs w:val="24"/>
          </w:rPr>
          <w:t xml:space="preserve"> </w:t>
        </w:r>
        <w:r w:rsidRPr="00DB40AF">
          <w:rPr>
            <w:rFonts w:ascii="Arial" w:eastAsia="Arial" w:hAnsi="Arial" w:cs="Arial"/>
            <w:spacing w:val="1"/>
            <w:sz w:val="24"/>
            <w:szCs w:val="24"/>
            <w:lang w:val="mn-MN"/>
          </w:rPr>
          <w:t>1</w:t>
        </w:r>
        <w:r>
          <w:rPr>
            <w:rFonts w:ascii="Arial" w:eastAsia="Arial" w:hAnsi="Arial" w:cs="Arial"/>
            <w:spacing w:val="1"/>
            <w:sz w:val="24"/>
            <w:szCs w:val="24"/>
          </w:rPr>
          <w:t>3</w:t>
        </w:r>
        <w:r w:rsidRPr="00DB40AF">
          <w:rPr>
            <w:rFonts w:ascii="Arial" w:eastAsia="Arial" w:hAnsi="Arial" w:cs="Arial"/>
            <w:sz w:val="24"/>
            <w:szCs w:val="24"/>
            <w:lang w:val="mn-MN"/>
          </w:rPr>
          <w:t>.</w:t>
        </w:r>
        <w:r w:rsidRPr="00DB40AF">
          <w:rPr>
            <w:rFonts w:ascii="Arial" w:eastAsia="Arial" w:hAnsi="Arial" w:cs="Arial"/>
            <w:spacing w:val="3"/>
            <w:sz w:val="24"/>
            <w:szCs w:val="24"/>
            <w:lang w:val="mn-MN"/>
          </w:rPr>
          <w:t>1</w:t>
        </w:r>
        <w:r w:rsidRPr="00DB40AF">
          <w:rPr>
            <w:rFonts w:ascii="Arial" w:eastAsia="Arial" w:hAnsi="Arial" w:cs="Arial"/>
            <w:spacing w:val="-1"/>
            <w:sz w:val="24"/>
            <w:szCs w:val="24"/>
            <w:lang w:val="mn-MN"/>
          </w:rPr>
          <w:t>-</w:t>
        </w:r>
        <w:r w:rsidRPr="00DB40AF">
          <w:rPr>
            <w:rFonts w:ascii="Arial" w:eastAsia="Arial" w:hAnsi="Arial" w:cs="Arial"/>
            <w:sz w:val="24"/>
            <w:szCs w:val="24"/>
            <w:lang w:val="mn-MN"/>
          </w:rPr>
          <w:t>д з</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sidRPr="00DB40AF">
          <w:rPr>
            <w:rFonts w:ascii="Arial" w:eastAsia="Arial" w:hAnsi="Arial" w:cs="Arial"/>
            <w:spacing w:val="-2"/>
            <w:sz w:val="24"/>
            <w:szCs w:val="24"/>
            <w:lang w:val="mn-MN"/>
          </w:rPr>
          <w:t>ху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ацаа</w:t>
        </w:r>
        <w:r w:rsidRPr="00DB40AF">
          <w:rPr>
            <w:rFonts w:ascii="Arial" w:eastAsia="Arial" w:hAnsi="Arial" w:cs="Arial"/>
            <w:sz w:val="24"/>
            <w:szCs w:val="24"/>
            <w:lang w:val="mn-MN"/>
          </w:rPr>
          <w:t>нд и</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үүлээ</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 xml:space="preserve">үй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л Сонгуулийн төв байгууллага энэ т</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й ший</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вэр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pacing w:val="-4"/>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ж 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ын бү</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э</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т</w:t>
        </w:r>
        <w:r>
          <w:rPr>
            <w:rFonts w:ascii="Arial" w:eastAsia="Arial" w:hAnsi="Arial" w:cs="Arial"/>
            <w:sz w:val="24"/>
            <w:szCs w:val="24"/>
          </w:rPr>
          <w:t xml:space="preserve"> </w:t>
        </w:r>
        <w:r w:rsidRPr="00DB40AF">
          <w:rPr>
            <w:rFonts w:ascii="Arial" w:eastAsia="Arial" w:hAnsi="Arial" w:cs="Arial"/>
            <w:sz w:val="24"/>
            <w:szCs w:val="24"/>
            <w:lang w:val="mn-MN"/>
          </w:rPr>
          <w:t>мэдэ</w:t>
        </w:r>
        <w:r w:rsidRPr="00DB40AF">
          <w:rPr>
            <w:rFonts w:ascii="Arial" w:eastAsia="Arial" w:hAnsi="Arial" w:cs="Arial"/>
            <w:spacing w:val="-1"/>
            <w:sz w:val="24"/>
            <w:szCs w:val="24"/>
            <w:lang w:val="mn-MN"/>
          </w:rPr>
          <w:t>гд</w:t>
        </w:r>
        <w:r w:rsidRPr="00DB40AF">
          <w:rPr>
            <w:rFonts w:ascii="Arial" w:eastAsia="Arial" w:hAnsi="Arial" w:cs="Arial"/>
            <w:sz w:val="24"/>
            <w:szCs w:val="24"/>
            <w:lang w:val="mn-MN"/>
          </w:rPr>
          <w:t xml:space="preserve">эж, олон нийтийн радио, телевиз бусад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э</w:t>
        </w:r>
        <w:r w:rsidRPr="00DB40AF">
          <w:rPr>
            <w:rFonts w:ascii="Arial" w:eastAsia="Arial" w:hAnsi="Arial" w:cs="Arial"/>
            <w:spacing w:val="2"/>
            <w:sz w:val="24"/>
            <w:szCs w:val="24"/>
            <w:lang w:val="mn-MN"/>
          </w:rPr>
          <w:t>в</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эл</w:t>
        </w:r>
        <w:r w:rsidRPr="00DB40AF">
          <w:rPr>
            <w:rFonts w:ascii="Arial" w:eastAsia="Arial" w:hAnsi="Arial" w:cs="Arial"/>
            <w:spacing w:val="3"/>
            <w:sz w:val="24"/>
            <w:szCs w:val="24"/>
            <w:lang w:val="mn-MN"/>
          </w:rPr>
          <w:t xml:space="preserve"> м</w:t>
        </w:r>
        <w:r w:rsidRPr="00DB40AF">
          <w:rPr>
            <w:rFonts w:ascii="Arial" w:eastAsia="Arial" w:hAnsi="Arial" w:cs="Arial"/>
            <w:sz w:val="24"/>
            <w:szCs w:val="24"/>
            <w:lang w:val="mn-MN"/>
          </w:rPr>
          <w:t>эдээ</w:t>
        </w:r>
        <w:r w:rsidRPr="00DB40AF">
          <w:rPr>
            <w:rFonts w:ascii="Arial" w:eastAsia="Arial" w:hAnsi="Arial" w:cs="Arial"/>
            <w:spacing w:val="-1"/>
            <w:sz w:val="24"/>
            <w:szCs w:val="24"/>
            <w:lang w:val="mn-MN"/>
          </w:rPr>
          <w:t>лл</w:t>
        </w:r>
        <w:r w:rsidRPr="00DB40AF">
          <w:rPr>
            <w:rFonts w:ascii="Arial" w:eastAsia="Arial" w:hAnsi="Arial" w:cs="Arial"/>
            <w:sz w:val="24"/>
            <w:szCs w:val="24"/>
            <w:lang w:val="mn-MN"/>
          </w:rPr>
          <w:t>ийн</w:t>
        </w:r>
        <w:r>
          <w:rPr>
            <w:rFonts w:ascii="Arial" w:eastAsia="Arial" w:hAnsi="Arial" w:cs="Arial"/>
            <w:sz w:val="24"/>
            <w:szCs w:val="24"/>
          </w:rPr>
          <w:t xml:space="preserve">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э</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э</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слэ</w:t>
        </w:r>
        <w:r w:rsidRPr="00DB40AF">
          <w:rPr>
            <w:rFonts w:ascii="Arial" w:eastAsia="Arial" w:hAnsi="Arial" w:cs="Arial"/>
            <w:spacing w:val="1"/>
            <w:sz w:val="24"/>
            <w:szCs w:val="24"/>
            <w:lang w:val="mn-MN"/>
          </w:rPr>
          <w:t>э</w:t>
        </w:r>
        <w:r w:rsidRPr="00DB40AF">
          <w:rPr>
            <w:rFonts w:ascii="Arial" w:eastAsia="Arial" w:hAnsi="Arial" w:cs="Arial"/>
            <w:sz w:val="24"/>
            <w:szCs w:val="24"/>
            <w:lang w:val="mn-MN"/>
          </w:rPr>
          <w:t>р</w:t>
        </w:r>
        <w:r>
          <w:rPr>
            <w:rFonts w:ascii="Arial" w:eastAsia="Arial" w:hAnsi="Arial" w:cs="Arial"/>
            <w:sz w:val="24"/>
            <w:szCs w:val="24"/>
          </w:rPr>
          <w:t xml:space="preserve"> </w:t>
        </w:r>
        <w:r w:rsidRPr="00DB40AF">
          <w:rPr>
            <w:rFonts w:ascii="Arial" w:eastAsia="Arial" w:hAnsi="Arial" w:cs="Arial"/>
            <w:sz w:val="24"/>
            <w:szCs w:val="24"/>
            <w:lang w:val="mn-MN"/>
          </w:rPr>
          <w:t>ний</w:t>
        </w:r>
        <w:r w:rsidRPr="00DB40AF">
          <w:rPr>
            <w:rFonts w:ascii="Arial" w:eastAsia="Arial" w:hAnsi="Arial" w:cs="Arial"/>
            <w:spacing w:val="1"/>
            <w:sz w:val="24"/>
            <w:szCs w:val="24"/>
            <w:lang w:val="mn-MN"/>
          </w:rPr>
          <w:t>т</w:t>
        </w:r>
        <w:r w:rsidRPr="00DB40AF">
          <w:rPr>
            <w:rFonts w:ascii="Arial" w:eastAsia="Arial" w:hAnsi="Arial" w:cs="Arial"/>
            <w:sz w:val="24"/>
            <w:szCs w:val="24"/>
            <w:lang w:val="mn-MN"/>
          </w:rPr>
          <w:t>эд мэдээ</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нэ</w:t>
        </w:r>
        <w:r>
          <w:rPr>
            <w:rFonts w:ascii="Arial" w:eastAsia="Arial" w:hAnsi="Arial" w:cs="Arial"/>
            <w:sz w:val="24"/>
            <w:szCs w:val="24"/>
            <w:lang w:val="mn-MN"/>
          </w:rPr>
          <w:t>.</w:t>
        </w:r>
      </w:ins>
    </w:p>
    <w:p w:rsidR="0097140F" w:rsidRPr="00973CE1" w:rsidRDefault="0097140F" w:rsidP="0097140F">
      <w:pPr>
        <w:ind w:left="102" w:right="66" w:firstLine="708"/>
        <w:jc w:val="both"/>
        <w:rPr>
          <w:ins w:id="1293" w:author="Сүнжид" w:date="2016-11-03T17:17:00Z"/>
          <w:rFonts w:ascii="Arial" w:eastAsia="Arial" w:hAnsi="Arial" w:cs="Arial"/>
          <w:sz w:val="24"/>
          <w:szCs w:val="24"/>
        </w:rPr>
      </w:pPr>
      <w:proofErr w:type="gramStart"/>
      <w:ins w:id="1294" w:author="Сүнжид" w:date="2016-11-03T17:17:00Z">
        <w:r>
          <w:rPr>
            <w:rFonts w:ascii="Arial" w:eastAsia="Arial" w:hAnsi="Arial" w:cs="Arial"/>
            <w:sz w:val="24"/>
            <w:szCs w:val="24"/>
          </w:rPr>
          <w:t>17</w:t>
        </w:r>
        <w:r>
          <w:rPr>
            <w:rFonts w:ascii="Arial" w:eastAsia="Arial" w:hAnsi="Arial" w:cs="Arial"/>
            <w:sz w:val="24"/>
            <w:szCs w:val="24"/>
            <w:lang w:val="mn-MN"/>
          </w:rPr>
          <w:t>.7</w:t>
        </w:r>
        <w:r w:rsidRPr="00DB40AF">
          <w:rPr>
            <w:rFonts w:ascii="Arial" w:eastAsia="Arial" w:hAnsi="Arial" w:cs="Arial"/>
            <w:sz w:val="24"/>
            <w:szCs w:val="24"/>
            <w:lang w:val="mn-MN"/>
          </w:rPr>
          <w:t>.Энэ зүй</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д з</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 шал</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 xml:space="preserve">тын </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үнд </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эмжсэн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үсэг з</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 и</w:t>
        </w:r>
        <w:r w:rsidRPr="00DB40AF">
          <w:rPr>
            <w:rFonts w:ascii="Arial" w:eastAsia="Arial" w:hAnsi="Arial" w:cs="Arial"/>
            <w:spacing w:val="1"/>
            <w:sz w:val="24"/>
            <w:szCs w:val="24"/>
            <w:lang w:val="mn-MN"/>
          </w:rPr>
          <w:t>р</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эдийн т</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о энэ </w:t>
        </w:r>
        <w:r w:rsidRPr="000D1057">
          <w:rPr>
            <w:rFonts w:ascii="Arial" w:eastAsia="Arial" w:hAnsi="Arial" w:cs="Arial"/>
            <w:spacing w:val="-2"/>
            <w:sz w:val="24"/>
            <w:szCs w:val="24"/>
            <w:lang w:val="mn-MN"/>
          </w:rPr>
          <w:t>х</w:t>
        </w:r>
        <w:r w:rsidRPr="00295890">
          <w:rPr>
            <w:rFonts w:ascii="Arial" w:eastAsia="Arial" w:hAnsi="Arial" w:cs="Arial"/>
            <w:sz w:val="24"/>
            <w:szCs w:val="24"/>
            <w:lang w:val="mn-MN"/>
            <w:rPrChange w:id="1295" w:author="Сүнжид" w:date="2016-11-04T15:12:00Z">
              <w:rPr>
                <w:rFonts w:ascii="Arial" w:eastAsia="Arial" w:hAnsi="Arial" w:cs="Arial"/>
                <w:sz w:val="24"/>
                <w:szCs w:val="24"/>
                <w:lang w:val="mn-MN"/>
              </w:rPr>
            </w:rPrChange>
          </w:rPr>
          <w:t>у</w:t>
        </w:r>
        <w:r w:rsidRPr="00295890">
          <w:rPr>
            <w:rFonts w:ascii="Arial" w:eastAsia="Arial" w:hAnsi="Arial" w:cs="Arial"/>
            <w:spacing w:val="-2"/>
            <w:sz w:val="24"/>
            <w:szCs w:val="24"/>
            <w:lang w:val="mn-MN"/>
            <w:rPrChange w:id="1296" w:author="Сүнжид" w:date="2016-11-04T15:12:00Z">
              <w:rPr>
                <w:rFonts w:ascii="Arial" w:eastAsia="Arial" w:hAnsi="Arial" w:cs="Arial"/>
                <w:spacing w:val="-2"/>
                <w:sz w:val="24"/>
                <w:szCs w:val="24"/>
                <w:lang w:val="mn-MN"/>
              </w:rPr>
            </w:rPrChange>
          </w:rPr>
          <w:t>у</w:t>
        </w:r>
        <w:r w:rsidRPr="00295890">
          <w:rPr>
            <w:rFonts w:ascii="Arial" w:eastAsia="Arial" w:hAnsi="Arial" w:cs="Arial"/>
            <w:spacing w:val="-1"/>
            <w:sz w:val="24"/>
            <w:szCs w:val="24"/>
            <w:lang w:val="mn-MN"/>
            <w:rPrChange w:id="1297" w:author="Сүнжид" w:date="2016-11-04T15:12: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298" w:author="Сүнжид" w:date="2016-11-04T15:12:00Z">
              <w:rPr>
                <w:rFonts w:ascii="Arial" w:eastAsia="Arial" w:hAnsi="Arial" w:cs="Arial"/>
                <w:sz w:val="24"/>
                <w:szCs w:val="24"/>
                <w:lang w:val="mn-MN"/>
              </w:rPr>
            </w:rPrChange>
          </w:rPr>
          <w:t>ьд з</w:t>
        </w:r>
        <w:r w:rsidRPr="00295890">
          <w:rPr>
            <w:rFonts w:ascii="Arial" w:eastAsia="Arial" w:hAnsi="Arial" w:cs="Arial"/>
            <w:spacing w:val="1"/>
            <w:sz w:val="24"/>
            <w:szCs w:val="24"/>
            <w:lang w:val="mn-MN"/>
            <w:rPrChange w:id="1299" w:author="Сүнжид" w:date="2016-11-04T15:12:00Z">
              <w:rPr>
                <w:rFonts w:ascii="Arial" w:eastAsia="Arial" w:hAnsi="Arial" w:cs="Arial"/>
                <w:spacing w:val="1"/>
                <w:sz w:val="24"/>
                <w:szCs w:val="24"/>
                <w:lang w:val="mn-MN"/>
              </w:rPr>
            </w:rPrChange>
          </w:rPr>
          <w:t>аа</w:t>
        </w:r>
        <w:r w:rsidRPr="00295890">
          <w:rPr>
            <w:rFonts w:ascii="Arial" w:eastAsia="Arial" w:hAnsi="Arial" w:cs="Arial"/>
            <w:sz w:val="24"/>
            <w:szCs w:val="24"/>
            <w:lang w:val="mn-MN"/>
            <w:rPrChange w:id="1300" w:author="Сүнжид" w:date="2016-11-04T15:12:00Z">
              <w:rPr>
                <w:rFonts w:ascii="Arial" w:eastAsia="Arial" w:hAnsi="Arial" w:cs="Arial"/>
                <w:sz w:val="24"/>
                <w:szCs w:val="24"/>
                <w:lang w:val="mn-MN"/>
              </w:rPr>
            </w:rPrChange>
          </w:rPr>
          <w:t>с</w:t>
        </w:r>
        <w:r w:rsidRPr="00295890">
          <w:rPr>
            <w:rFonts w:ascii="Arial" w:eastAsia="Arial" w:hAnsi="Arial" w:cs="Arial"/>
            <w:spacing w:val="1"/>
            <w:sz w:val="24"/>
            <w:szCs w:val="24"/>
            <w:lang w:val="mn-MN"/>
            <w:rPrChange w:id="1301" w:author="Сүнжид" w:date="2016-11-04T15:12: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302" w:author="Сүнжид" w:date="2016-11-04T15:12:00Z">
              <w:rPr>
                <w:rFonts w:ascii="Arial" w:eastAsia="Arial" w:hAnsi="Arial" w:cs="Arial"/>
                <w:sz w:val="24"/>
                <w:szCs w:val="24"/>
                <w:lang w:val="mn-MN"/>
              </w:rPr>
            </w:rPrChange>
          </w:rPr>
          <w:t>н ша</w:t>
        </w:r>
        <w:r w:rsidRPr="00295890">
          <w:rPr>
            <w:rFonts w:ascii="Arial" w:eastAsia="Arial" w:hAnsi="Arial" w:cs="Arial"/>
            <w:spacing w:val="1"/>
            <w:sz w:val="24"/>
            <w:szCs w:val="24"/>
            <w:lang w:val="mn-MN"/>
            <w:rPrChange w:id="1303" w:author="Сүнжид" w:date="2016-11-04T15:12:00Z">
              <w:rPr>
                <w:rFonts w:ascii="Arial" w:eastAsia="Arial" w:hAnsi="Arial" w:cs="Arial"/>
                <w:spacing w:val="1"/>
                <w:sz w:val="24"/>
                <w:szCs w:val="24"/>
                <w:lang w:val="mn-MN"/>
              </w:rPr>
            </w:rPrChange>
          </w:rPr>
          <w:t>ар</w:t>
        </w:r>
        <w:r w:rsidRPr="00295890">
          <w:rPr>
            <w:rFonts w:ascii="Arial" w:eastAsia="Arial" w:hAnsi="Arial" w:cs="Arial"/>
            <w:spacing w:val="-1"/>
            <w:sz w:val="24"/>
            <w:szCs w:val="24"/>
            <w:lang w:val="mn-MN"/>
            <w:rPrChange w:id="1304" w:author="Сүнжид" w:date="2016-11-04T15:12:00Z">
              <w:rPr>
                <w:rFonts w:ascii="Arial" w:eastAsia="Arial" w:hAnsi="Arial" w:cs="Arial"/>
                <w:spacing w:val="-1"/>
                <w:sz w:val="24"/>
                <w:szCs w:val="24"/>
                <w:lang w:val="mn-MN"/>
              </w:rPr>
            </w:rPrChange>
          </w:rPr>
          <w:t>д</w:t>
        </w:r>
        <w:r w:rsidRPr="00295890">
          <w:rPr>
            <w:rFonts w:ascii="Arial" w:eastAsia="Arial" w:hAnsi="Arial" w:cs="Arial"/>
            <w:spacing w:val="1"/>
            <w:sz w:val="24"/>
            <w:szCs w:val="24"/>
            <w:lang w:val="mn-MN"/>
            <w:rPrChange w:id="1305" w:author="Сүнжид" w:date="2016-11-04T15:12: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1306" w:author="Сүнжид" w:date="2016-11-04T15:12:00Z">
              <w:rPr>
                <w:rFonts w:ascii="Arial" w:eastAsia="Arial" w:hAnsi="Arial" w:cs="Arial"/>
                <w:spacing w:val="-1"/>
                <w:sz w:val="24"/>
                <w:szCs w:val="24"/>
                <w:lang w:val="mn-MN"/>
              </w:rPr>
            </w:rPrChange>
          </w:rPr>
          <w:t>гд</w:t>
        </w:r>
        <w:r w:rsidRPr="00295890">
          <w:rPr>
            <w:rFonts w:ascii="Arial" w:eastAsia="Arial" w:hAnsi="Arial" w:cs="Arial"/>
            <w:spacing w:val="1"/>
            <w:sz w:val="24"/>
            <w:szCs w:val="24"/>
            <w:lang w:val="mn-MN"/>
            <w:rPrChange w:id="1307" w:author="Сүнжид" w:date="2016-11-04T15:12: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308" w:author="Сүнжид" w:date="2016-11-04T15:12:00Z">
              <w:rPr>
                <w:rFonts w:ascii="Arial" w:eastAsia="Arial" w:hAnsi="Arial" w:cs="Arial"/>
                <w:sz w:val="24"/>
                <w:szCs w:val="24"/>
                <w:lang w:val="mn-MN"/>
              </w:rPr>
            </w:rPrChange>
          </w:rPr>
          <w:t>х т</w:t>
        </w:r>
        <w:r w:rsidRPr="00295890">
          <w:rPr>
            <w:rFonts w:ascii="Arial" w:eastAsia="Arial" w:hAnsi="Arial" w:cs="Arial"/>
            <w:spacing w:val="1"/>
            <w:sz w:val="24"/>
            <w:szCs w:val="24"/>
            <w:lang w:val="mn-MN"/>
            <w:rPrChange w:id="1309" w:author="Сүнжид" w:date="2016-11-04T15:12:00Z">
              <w:rPr>
                <w:rFonts w:ascii="Arial" w:eastAsia="Arial" w:hAnsi="Arial" w:cs="Arial"/>
                <w:spacing w:val="1"/>
                <w:sz w:val="24"/>
                <w:szCs w:val="24"/>
                <w:lang w:val="mn-MN"/>
              </w:rPr>
            </w:rPrChange>
          </w:rPr>
          <w:t>оо</w:t>
        </w:r>
        <w:r w:rsidRPr="00295890">
          <w:rPr>
            <w:rFonts w:ascii="Arial" w:eastAsia="Arial" w:hAnsi="Arial" w:cs="Arial"/>
            <w:sz w:val="24"/>
            <w:szCs w:val="24"/>
            <w:lang w:val="mn-MN"/>
            <w:rPrChange w:id="1310" w:author="Сүнжид" w:date="2016-11-04T15:12:00Z">
              <w:rPr>
                <w:rFonts w:ascii="Arial" w:eastAsia="Arial" w:hAnsi="Arial" w:cs="Arial"/>
                <w:sz w:val="24"/>
                <w:szCs w:val="24"/>
                <w:lang w:val="mn-MN"/>
              </w:rPr>
            </w:rPrChange>
          </w:rPr>
          <w:t xml:space="preserve">нд </w:t>
        </w:r>
        <w:r w:rsidRPr="00295890">
          <w:rPr>
            <w:rFonts w:ascii="Arial" w:eastAsia="Arial" w:hAnsi="Arial" w:cs="Arial"/>
            <w:spacing w:val="-2"/>
            <w:sz w:val="24"/>
            <w:szCs w:val="24"/>
            <w:lang w:val="mn-MN"/>
            <w:rPrChange w:id="1311" w:author="Сүнжид" w:date="2016-11-04T15:12:00Z">
              <w:rPr>
                <w:rFonts w:ascii="Arial" w:eastAsia="Arial" w:hAnsi="Arial" w:cs="Arial"/>
                <w:spacing w:val="-2"/>
                <w:sz w:val="24"/>
                <w:szCs w:val="24"/>
                <w:lang w:val="mn-MN"/>
              </w:rPr>
            </w:rPrChange>
          </w:rPr>
          <w:t>х</w:t>
        </w:r>
        <w:r w:rsidRPr="00295890">
          <w:rPr>
            <w:rFonts w:ascii="Arial" w:eastAsia="Arial" w:hAnsi="Arial" w:cs="Arial"/>
            <w:sz w:val="24"/>
            <w:szCs w:val="24"/>
            <w:lang w:val="mn-MN"/>
            <w:rPrChange w:id="1312" w:author="Сүнжид" w:date="2016-11-04T15:12:00Z">
              <w:rPr>
                <w:rFonts w:ascii="Arial" w:eastAsia="Arial" w:hAnsi="Arial" w:cs="Arial"/>
                <w:sz w:val="24"/>
                <w:szCs w:val="24"/>
                <w:lang w:val="mn-MN"/>
              </w:rPr>
            </w:rPrChange>
          </w:rPr>
          <w:t>ү</w:t>
        </w:r>
        <w:r w:rsidRPr="00295890">
          <w:rPr>
            <w:rFonts w:ascii="Arial" w:eastAsia="Arial" w:hAnsi="Arial" w:cs="Arial"/>
            <w:spacing w:val="1"/>
            <w:sz w:val="24"/>
            <w:szCs w:val="24"/>
            <w:lang w:val="mn-MN"/>
            <w:rPrChange w:id="1313" w:author="Сүнжид" w:date="2016-11-04T15:12:00Z">
              <w:rPr>
                <w:rFonts w:ascii="Arial" w:eastAsia="Arial" w:hAnsi="Arial" w:cs="Arial"/>
                <w:spacing w:val="1"/>
                <w:sz w:val="24"/>
                <w:szCs w:val="24"/>
                <w:lang w:val="mn-MN"/>
              </w:rPr>
            </w:rPrChange>
          </w:rPr>
          <w:t>р</w:t>
        </w:r>
        <w:r w:rsidRPr="00295890">
          <w:rPr>
            <w:rFonts w:ascii="Arial" w:eastAsia="Arial" w:hAnsi="Arial" w:cs="Arial"/>
            <w:sz w:val="24"/>
            <w:szCs w:val="24"/>
            <w:lang w:val="mn-MN"/>
            <w:rPrChange w:id="1314" w:author="Сүнжид" w:date="2016-11-04T15:12:00Z">
              <w:rPr>
                <w:rFonts w:ascii="Arial" w:eastAsia="Arial" w:hAnsi="Arial" w:cs="Arial"/>
                <w:sz w:val="24"/>
                <w:szCs w:val="24"/>
                <w:lang w:val="mn-MN"/>
              </w:rPr>
            </w:rPrChange>
          </w:rPr>
          <w:t>сэн т</w:t>
        </w:r>
        <w:r w:rsidRPr="00295890">
          <w:rPr>
            <w:rFonts w:ascii="Arial" w:eastAsia="Arial" w:hAnsi="Arial" w:cs="Arial"/>
            <w:spacing w:val="1"/>
            <w:sz w:val="24"/>
            <w:szCs w:val="24"/>
            <w:lang w:val="mn-MN"/>
            <w:rPrChange w:id="1315" w:author="Сүнжид" w:date="2016-11-04T15:12:00Z">
              <w:rPr>
                <w:rFonts w:ascii="Arial" w:eastAsia="Arial" w:hAnsi="Arial" w:cs="Arial"/>
                <w:spacing w:val="1"/>
                <w:sz w:val="24"/>
                <w:szCs w:val="24"/>
                <w:lang w:val="mn-MN"/>
              </w:rPr>
            </w:rPrChange>
          </w:rPr>
          <w:t>о</w:t>
        </w:r>
        <w:r w:rsidRPr="00295890">
          <w:rPr>
            <w:rFonts w:ascii="Arial" w:eastAsia="Arial" w:hAnsi="Arial" w:cs="Arial"/>
            <w:spacing w:val="-2"/>
            <w:sz w:val="24"/>
            <w:szCs w:val="24"/>
            <w:lang w:val="mn-MN"/>
            <w:rPrChange w:id="1316" w:author="Сүнжид" w:date="2016-11-04T15:12:00Z">
              <w:rPr>
                <w:rFonts w:ascii="Arial" w:eastAsia="Arial" w:hAnsi="Arial" w:cs="Arial"/>
                <w:spacing w:val="-2"/>
                <w:sz w:val="24"/>
                <w:szCs w:val="24"/>
                <w:lang w:val="mn-MN"/>
              </w:rPr>
            </w:rPrChange>
          </w:rPr>
          <w:t>х</w:t>
        </w:r>
        <w:r w:rsidRPr="00295890">
          <w:rPr>
            <w:rFonts w:ascii="Arial" w:eastAsia="Arial" w:hAnsi="Arial" w:cs="Arial"/>
            <w:sz w:val="24"/>
            <w:szCs w:val="24"/>
            <w:lang w:val="mn-MN"/>
            <w:rPrChange w:id="1317" w:author="Сүнжид" w:date="2016-11-04T15:12:00Z">
              <w:rPr>
                <w:rFonts w:ascii="Arial" w:eastAsia="Arial" w:hAnsi="Arial" w:cs="Arial"/>
                <w:sz w:val="24"/>
                <w:szCs w:val="24"/>
                <w:lang w:val="mn-MN"/>
              </w:rPr>
            </w:rPrChange>
          </w:rPr>
          <w:t>и</w:t>
        </w:r>
        <w:r w:rsidRPr="00295890">
          <w:rPr>
            <w:rFonts w:ascii="Arial" w:eastAsia="Arial" w:hAnsi="Arial" w:cs="Arial"/>
            <w:spacing w:val="1"/>
            <w:sz w:val="24"/>
            <w:szCs w:val="24"/>
            <w:lang w:val="mn-MN"/>
            <w:rPrChange w:id="1318" w:author="Сүнжид" w:date="2016-11-04T15:12: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1319" w:author="Сүнжид" w:date="2016-11-04T15:12:00Z">
              <w:rPr>
                <w:rFonts w:ascii="Arial" w:eastAsia="Arial" w:hAnsi="Arial" w:cs="Arial"/>
                <w:spacing w:val="-1"/>
                <w:sz w:val="24"/>
                <w:szCs w:val="24"/>
                <w:lang w:val="mn-MN"/>
              </w:rPr>
            </w:rPrChange>
          </w:rPr>
          <w:t>лд</w:t>
        </w:r>
        <w:r w:rsidRPr="00295890">
          <w:rPr>
            <w:rFonts w:ascii="Arial" w:eastAsia="Arial" w:hAnsi="Arial" w:cs="Arial"/>
            <w:spacing w:val="1"/>
            <w:sz w:val="24"/>
            <w:szCs w:val="24"/>
            <w:lang w:val="mn-MN"/>
            <w:rPrChange w:id="1320" w:author="Сүнжид" w:date="2016-11-04T15:12: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1321" w:author="Сүнжид" w:date="2016-11-04T15:12: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322" w:author="Сүнжид" w:date="2016-11-04T15:12:00Z">
              <w:rPr>
                <w:rFonts w:ascii="Arial" w:eastAsia="Arial" w:hAnsi="Arial" w:cs="Arial"/>
                <w:sz w:val="24"/>
                <w:szCs w:val="24"/>
                <w:lang w:val="mn-MN"/>
              </w:rPr>
            </w:rPrChange>
          </w:rPr>
          <w:t>д Сонгуулийн Төв байгууллага</w:t>
        </w:r>
        <w:r w:rsidRPr="00295890">
          <w:rPr>
            <w:rFonts w:ascii="Arial" w:eastAsia="Arial" w:hAnsi="Arial" w:cs="Arial"/>
            <w:sz w:val="24"/>
            <w:szCs w:val="24"/>
            <w:rPrChange w:id="1323" w:author="Сүнжид" w:date="2016-11-04T15:12:00Z">
              <w:rPr>
                <w:rFonts w:ascii="Arial" w:eastAsia="Arial" w:hAnsi="Arial" w:cs="Arial"/>
                <w:sz w:val="24"/>
                <w:szCs w:val="24"/>
              </w:rPr>
            </w:rPrChange>
          </w:rPr>
          <w:t xml:space="preserve"> </w:t>
        </w:r>
        <w:r w:rsidRPr="00295890">
          <w:rPr>
            <w:rFonts w:ascii="Arial" w:eastAsia="Arial" w:hAnsi="Arial" w:cs="Arial"/>
            <w:sz w:val="24"/>
            <w:szCs w:val="24"/>
            <w:lang w:val="mn-MN"/>
            <w:rPrChange w:id="1324" w:author="Сүнжид" w:date="2016-11-04T15:12:00Z">
              <w:rPr>
                <w:rFonts w:ascii="Arial" w:eastAsia="Arial" w:hAnsi="Arial" w:cs="Arial"/>
                <w:sz w:val="24"/>
                <w:szCs w:val="24"/>
                <w:lang w:val="mn-MN"/>
              </w:rPr>
            </w:rPrChange>
          </w:rPr>
          <w:t>энэ тухай</w:t>
        </w:r>
        <w:r w:rsidRPr="00295890">
          <w:rPr>
            <w:rFonts w:ascii="Arial" w:eastAsia="Arial" w:hAnsi="Arial" w:cs="Arial"/>
            <w:sz w:val="24"/>
            <w:szCs w:val="24"/>
            <w:rPrChange w:id="1325" w:author="Сүнжид" w:date="2016-11-04T15:12:00Z">
              <w:rPr>
                <w:rFonts w:ascii="Arial" w:eastAsia="Arial" w:hAnsi="Arial" w:cs="Arial"/>
                <w:sz w:val="24"/>
                <w:szCs w:val="24"/>
              </w:rPr>
            </w:rPrChange>
          </w:rPr>
          <w:t xml:space="preserve"> </w:t>
        </w:r>
        <w:r w:rsidRPr="00295890">
          <w:rPr>
            <w:rFonts w:ascii="Arial" w:eastAsia="Arial" w:hAnsi="Arial" w:cs="Arial"/>
            <w:sz w:val="24"/>
            <w:szCs w:val="24"/>
            <w:lang w:val="mn-MN"/>
            <w:rPrChange w:id="1326" w:author="Сүнжид" w:date="2016-11-04T15:12:00Z">
              <w:rPr>
                <w:rFonts w:ascii="Arial" w:eastAsia="Arial" w:hAnsi="Arial" w:cs="Arial"/>
                <w:sz w:val="24"/>
                <w:szCs w:val="24"/>
                <w:lang w:val="mn-MN"/>
              </w:rPr>
            </w:rPrChange>
          </w:rPr>
          <w:t>ший</w:t>
        </w:r>
        <w:r w:rsidRPr="00295890">
          <w:rPr>
            <w:rFonts w:ascii="Arial" w:eastAsia="Arial" w:hAnsi="Arial" w:cs="Arial"/>
            <w:spacing w:val="-1"/>
            <w:sz w:val="24"/>
            <w:szCs w:val="24"/>
            <w:lang w:val="mn-MN"/>
            <w:rPrChange w:id="1327" w:author="Сүнжид" w:date="2016-11-04T15:12:00Z">
              <w:rPr>
                <w:rFonts w:ascii="Arial" w:eastAsia="Arial" w:hAnsi="Arial" w:cs="Arial"/>
                <w:spacing w:val="-1"/>
                <w:sz w:val="24"/>
                <w:szCs w:val="24"/>
                <w:lang w:val="mn-MN"/>
              </w:rPr>
            </w:rPrChange>
          </w:rPr>
          <w:t>д</w:t>
        </w:r>
        <w:r w:rsidRPr="00295890">
          <w:rPr>
            <w:rFonts w:ascii="Arial" w:eastAsia="Arial" w:hAnsi="Arial" w:cs="Arial"/>
            <w:sz w:val="24"/>
            <w:szCs w:val="24"/>
            <w:lang w:val="mn-MN"/>
            <w:rPrChange w:id="1328" w:author="Сүнжид" w:date="2016-11-04T15:12:00Z">
              <w:rPr>
                <w:rFonts w:ascii="Arial" w:eastAsia="Arial" w:hAnsi="Arial" w:cs="Arial"/>
                <w:sz w:val="24"/>
                <w:szCs w:val="24"/>
                <w:lang w:val="mn-MN"/>
              </w:rPr>
            </w:rPrChange>
          </w:rPr>
          <w:t xml:space="preserve">вэр </w:t>
        </w:r>
        <w:r w:rsidRPr="00295890">
          <w:rPr>
            <w:rFonts w:ascii="Arial" w:eastAsia="Arial" w:hAnsi="Arial" w:cs="Arial"/>
            <w:spacing w:val="-1"/>
            <w:sz w:val="24"/>
            <w:szCs w:val="24"/>
            <w:lang w:val="mn-MN"/>
            <w:rPrChange w:id="1329" w:author="Сүнжид" w:date="2016-11-04T15:12:00Z">
              <w:rPr>
                <w:rFonts w:ascii="Arial" w:eastAsia="Arial" w:hAnsi="Arial" w:cs="Arial"/>
                <w:spacing w:val="-1"/>
                <w:sz w:val="24"/>
                <w:szCs w:val="24"/>
                <w:lang w:val="mn-MN"/>
              </w:rPr>
            </w:rPrChange>
          </w:rPr>
          <w:t>га</w:t>
        </w:r>
        <w:r w:rsidRPr="00295890">
          <w:rPr>
            <w:rFonts w:ascii="Arial" w:eastAsia="Arial" w:hAnsi="Arial" w:cs="Arial"/>
            <w:spacing w:val="1"/>
            <w:sz w:val="24"/>
            <w:szCs w:val="24"/>
            <w:lang w:val="mn-MN"/>
            <w:rPrChange w:id="1330" w:author="Сүнжид" w:date="2016-11-04T15:12:00Z">
              <w:rPr>
                <w:rFonts w:ascii="Arial" w:eastAsia="Arial" w:hAnsi="Arial" w:cs="Arial"/>
                <w:spacing w:val="1"/>
                <w:sz w:val="24"/>
                <w:szCs w:val="24"/>
                <w:lang w:val="mn-MN"/>
              </w:rPr>
            </w:rPrChange>
          </w:rPr>
          <w:t>р</w:t>
        </w:r>
        <w:r w:rsidRPr="00295890">
          <w:rPr>
            <w:rFonts w:ascii="Arial" w:eastAsia="Arial" w:hAnsi="Arial" w:cs="Arial"/>
            <w:spacing w:val="-1"/>
            <w:sz w:val="24"/>
            <w:szCs w:val="24"/>
            <w:lang w:val="mn-MN"/>
            <w:rPrChange w:id="1331" w:author="Сүнжид" w:date="2016-11-04T15:12: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1332" w:author="Сүнжид" w:date="2016-11-04T15:12: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333" w:author="Сүнжид" w:date="2016-11-04T15:12:00Z">
              <w:rPr>
                <w:rFonts w:ascii="Arial" w:eastAsia="Arial" w:hAnsi="Arial" w:cs="Arial"/>
                <w:sz w:val="24"/>
                <w:szCs w:val="24"/>
                <w:lang w:val="mn-MN"/>
              </w:rPr>
            </w:rPrChange>
          </w:rPr>
          <w:t>ж,</w:t>
        </w:r>
        <w:r w:rsidRPr="00295890">
          <w:rPr>
            <w:rFonts w:ascii="Arial" w:eastAsia="Arial" w:hAnsi="Arial" w:cs="Arial"/>
            <w:sz w:val="24"/>
            <w:szCs w:val="24"/>
            <w:rPrChange w:id="1334" w:author="Сүнжид" w:date="2016-11-04T15:12:00Z">
              <w:rPr>
                <w:rFonts w:ascii="Arial" w:eastAsia="Arial" w:hAnsi="Arial" w:cs="Arial"/>
                <w:sz w:val="24"/>
                <w:szCs w:val="24"/>
              </w:rPr>
            </w:rPrChange>
          </w:rPr>
          <w:t xml:space="preserve"> </w:t>
        </w:r>
        <w:r w:rsidRPr="00295890">
          <w:rPr>
            <w:rFonts w:ascii="Arial" w:eastAsia="Arial" w:hAnsi="Arial" w:cs="Arial"/>
            <w:sz w:val="24"/>
            <w:szCs w:val="24"/>
            <w:lang w:val="mn-MN"/>
            <w:rPrChange w:id="1335" w:author="Сүнжид" w:date="2016-11-04T15:12:00Z">
              <w:rPr>
                <w:rFonts w:ascii="Arial" w:eastAsia="Arial" w:hAnsi="Arial" w:cs="Arial"/>
                <w:sz w:val="24"/>
                <w:szCs w:val="24"/>
                <w:lang w:val="mn-MN"/>
              </w:rPr>
            </w:rPrChange>
          </w:rPr>
          <w:t xml:space="preserve">энэ </w:t>
        </w:r>
        <w:r w:rsidRPr="00295890">
          <w:rPr>
            <w:rFonts w:ascii="Arial" w:eastAsia="Arial" w:hAnsi="Arial" w:cs="Arial"/>
            <w:spacing w:val="-2"/>
            <w:sz w:val="24"/>
            <w:szCs w:val="24"/>
            <w:lang w:val="mn-MN"/>
            <w:rPrChange w:id="1336" w:author="Сүнжид" w:date="2016-11-04T15:12:00Z">
              <w:rPr>
                <w:rFonts w:ascii="Arial" w:eastAsia="Arial" w:hAnsi="Arial" w:cs="Arial"/>
                <w:spacing w:val="-2"/>
                <w:sz w:val="24"/>
                <w:szCs w:val="24"/>
                <w:lang w:val="mn-MN"/>
              </w:rPr>
            </w:rPrChange>
          </w:rPr>
          <w:t>х</w:t>
        </w:r>
        <w:r w:rsidRPr="00295890">
          <w:rPr>
            <w:rFonts w:ascii="Arial" w:eastAsia="Arial" w:hAnsi="Arial" w:cs="Arial"/>
            <w:sz w:val="24"/>
            <w:szCs w:val="24"/>
            <w:lang w:val="mn-MN"/>
            <w:rPrChange w:id="1337" w:author="Сүнжид" w:date="2016-11-04T15:12:00Z">
              <w:rPr>
                <w:rFonts w:ascii="Arial" w:eastAsia="Arial" w:hAnsi="Arial" w:cs="Arial"/>
                <w:sz w:val="24"/>
                <w:szCs w:val="24"/>
                <w:lang w:val="mn-MN"/>
              </w:rPr>
            </w:rPrChange>
          </w:rPr>
          <w:t>уулийн</w:t>
        </w:r>
        <w:r w:rsidRPr="00295890">
          <w:rPr>
            <w:rFonts w:ascii="Arial" w:eastAsia="Arial" w:hAnsi="Arial" w:cs="Arial"/>
            <w:spacing w:val="1"/>
            <w:sz w:val="24"/>
            <w:szCs w:val="24"/>
            <w:lang w:val="mn-MN"/>
            <w:rPrChange w:id="1338" w:author="Сүнжид" w:date="2016-11-04T15:12:00Z">
              <w:rPr>
                <w:rFonts w:ascii="Arial" w:eastAsia="Arial" w:hAnsi="Arial" w:cs="Arial"/>
                <w:spacing w:val="1"/>
                <w:sz w:val="24"/>
                <w:szCs w:val="24"/>
                <w:lang w:val="mn-MN"/>
              </w:rPr>
            </w:rPrChange>
          </w:rPr>
          <w:t>1</w:t>
        </w:r>
        <w:r w:rsidRPr="00295890">
          <w:rPr>
            <w:rFonts w:ascii="Arial" w:eastAsia="Arial" w:hAnsi="Arial" w:cs="Arial"/>
            <w:spacing w:val="1"/>
            <w:sz w:val="24"/>
            <w:szCs w:val="24"/>
            <w:rPrChange w:id="1339" w:author="Сүнжид" w:date="2016-11-04T15:12:00Z">
              <w:rPr>
                <w:rFonts w:ascii="Arial" w:eastAsia="Arial" w:hAnsi="Arial" w:cs="Arial"/>
                <w:spacing w:val="1"/>
                <w:sz w:val="24"/>
                <w:szCs w:val="24"/>
              </w:rPr>
            </w:rPrChange>
          </w:rPr>
          <w:t>7</w:t>
        </w:r>
        <w:r w:rsidRPr="00295890">
          <w:rPr>
            <w:rFonts w:ascii="Arial" w:eastAsia="Arial" w:hAnsi="Arial" w:cs="Arial"/>
            <w:sz w:val="24"/>
            <w:szCs w:val="24"/>
            <w:lang w:val="mn-MN"/>
            <w:rPrChange w:id="1340" w:author="Сүнжид" w:date="2016-11-04T15:12:00Z">
              <w:rPr>
                <w:rFonts w:ascii="Arial" w:eastAsia="Arial" w:hAnsi="Arial" w:cs="Arial"/>
                <w:sz w:val="24"/>
                <w:szCs w:val="24"/>
                <w:lang w:val="mn-MN"/>
              </w:rPr>
            </w:rPrChange>
          </w:rPr>
          <w:t>.</w:t>
        </w:r>
        <w:r w:rsidRPr="00295890">
          <w:rPr>
            <w:rFonts w:ascii="Arial" w:eastAsia="Arial" w:hAnsi="Arial" w:cs="Arial"/>
            <w:spacing w:val="2"/>
            <w:sz w:val="24"/>
            <w:szCs w:val="24"/>
            <w:lang w:val="mn-MN"/>
            <w:rPrChange w:id="1341" w:author="Сүнжид" w:date="2016-11-04T15:12:00Z">
              <w:rPr>
                <w:rFonts w:ascii="Arial" w:eastAsia="Arial" w:hAnsi="Arial" w:cs="Arial"/>
                <w:spacing w:val="2"/>
                <w:sz w:val="24"/>
                <w:szCs w:val="24"/>
                <w:lang w:val="mn-MN"/>
              </w:rPr>
            </w:rPrChange>
          </w:rPr>
          <w:t>5</w:t>
        </w:r>
        <w:r w:rsidRPr="00295890">
          <w:rPr>
            <w:rFonts w:ascii="Arial" w:eastAsia="Arial" w:hAnsi="Arial" w:cs="Arial"/>
            <w:spacing w:val="-1"/>
            <w:sz w:val="24"/>
            <w:szCs w:val="24"/>
            <w:lang w:val="mn-MN"/>
            <w:rPrChange w:id="1342" w:author="Сүнжид" w:date="2016-11-04T15:12:00Z">
              <w:rPr>
                <w:rFonts w:ascii="Arial" w:eastAsia="Arial" w:hAnsi="Arial" w:cs="Arial"/>
                <w:spacing w:val="-1"/>
                <w:sz w:val="24"/>
                <w:szCs w:val="24"/>
                <w:lang w:val="mn-MN"/>
              </w:rPr>
            </w:rPrChange>
          </w:rPr>
          <w:t>-</w:t>
        </w:r>
        <w:r w:rsidRPr="00295890">
          <w:rPr>
            <w:rFonts w:ascii="Arial" w:eastAsia="Arial" w:hAnsi="Arial" w:cs="Arial"/>
            <w:sz w:val="24"/>
            <w:szCs w:val="24"/>
            <w:lang w:val="mn-MN"/>
            <w:rPrChange w:id="1343" w:author="Сүнжид" w:date="2016-11-04T15:12:00Z">
              <w:rPr>
                <w:rFonts w:ascii="Arial" w:eastAsia="Arial" w:hAnsi="Arial" w:cs="Arial"/>
                <w:sz w:val="24"/>
                <w:szCs w:val="24"/>
                <w:lang w:val="mn-MN"/>
              </w:rPr>
            </w:rPrChange>
          </w:rPr>
          <w:t xml:space="preserve">д </w:t>
        </w:r>
        <w:r w:rsidRPr="00295890">
          <w:rPr>
            <w:rFonts w:ascii="Arial" w:eastAsia="Arial" w:hAnsi="Arial" w:cs="Arial"/>
            <w:spacing w:val="-2"/>
            <w:sz w:val="24"/>
            <w:szCs w:val="24"/>
            <w:lang w:val="mn-MN"/>
            <w:rPrChange w:id="1344" w:author="Сүнжид" w:date="2016-11-04T15:12:00Z">
              <w:rPr>
                <w:rFonts w:ascii="Arial" w:eastAsia="Arial" w:hAnsi="Arial" w:cs="Arial"/>
                <w:spacing w:val="-2"/>
                <w:sz w:val="24"/>
                <w:szCs w:val="24"/>
                <w:lang w:val="mn-MN"/>
              </w:rPr>
            </w:rPrChange>
          </w:rPr>
          <w:t>з</w:t>
        </w:r>
        <w:r w:rsidRPr="00295890">
          <w:rPr>
            <w:rFonts w:ascii="Arial" w:eastAsia="Arial" w:hAnsi="Arial" w:cs="Arial"/>
            <w:spacing w:val="1"/>
            <w:sz w:val="24"/>
            <w:szCs w:val="24"/>
            <w:lang w:val="mn-MN"/>
            <w:rPrChange w:id="1345" w:author="Сүнжид" w:date="2016-11-04T15:12:00Z">
              <w:rPr>
                <w:rFonts w:ascii="Arial" w:eastAsia="Arial" w:hAnsi="Arial" w:cs="Arial"/>
                <w:spacing w:val="1"/>
                <w:sz w:val="24"/>
                <w:szCs w:val="24"/>
                <w:lang w:val="mn-MN"/>
              </w:rPr>
            </w:rPrChange>
          </w:rPr>
          <w:t>аа</w:t>
        </w:r>
        <w:r w:rsidRPr="00295890">
          <w:rPr>
            <w:rFonts w:ascii="Arial" w:eastAsia="Arial" w:hAnsi="Arial" w:cs="Arial"/>
            <w:sz w:val="24"/>
            <w:szCs w:val="24"/>
            <w:lang w:val="mn-MN"/>
            <w:rPrChange w:id="1346" w:author="Сүнжид" w:date="2016-11-04T15:12:00Z">
              <w:rPr>
                <w:rFonts w:ascii="Arial" w:eastAsia="Arial" w:hAnsi="Arial" w:cs="Arial"/>
                <w:sz w:val="24"/>
                <w:szCs w:val="24"/>
                <w:lang w:val="mn-MN"/>
              </w:rPr>
            </w:rPrChange>
          </w:rPr>
          <w:t>с</w:t>
        </w:r>
        <w:r w:rsidRPr="00295890">
          <w:rPr>
            <w:rFonts w:ascii="Arial" w:eastAsia="Arial" w:hAnsi="Arial" w:cs="Arial"/>
            <w:spacing w:val="1"/>
            <w:sz w:val="24"/>
            <w:szCs w:val="24"/>
            <w:lang w:val="mn-MN"/>
            <w:rPrChange w:id="1347" w:author="Сүнжид" w:date="2016-11-04T15:12: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348" w:author="Сүнжид" w:date="2016-11-04T15:12:00Z">
              <w:rPr>
                <w:rFonts w:ascii="Arial" w:eastAsia="Arial" w:hAnsi="Arial" w:cs="Arial"/>
                <w:sz w:val="24"/>
                <w:szCs w:val="24"/>
                <w:lang w:val="mn-MN"/>
              </w:rPr>
            </w:rPrChange>
          </w:rPr>
          <w:t xml:space="preserve">н </w:t>
        </w:r>
        <w:r w:rsidRPr="00295890">
          <w:rPr>
            <w:rFonts w:ascii="Arial" w:eastAsia="Arial" w:hAnsi="Arial" w:cs="Arial"/>
            <w:spacing w:val="-2"/>
            <w:sz w:val="24"/>
            <w:szCs w:val="24"/>
            <w:lang w:val="mn-MN"/>
            <w:rPrChange w:id="1349" w:author="Сүнжид" w:date="2016-11-04T15:12:00Z">
              <w:rPr>
                <w:rFonts w:ascii="Arial" w:eastAsia="Arial" w:hAnsi="Arial" w:cs="Arial"/>
                <w:spacing w:val="-2"/>
                <w:sz w:val="24"/>
                <w:szCs w:val="24"/>
                <w:lang w:val="mn-MN"/>
              </w:rPr>
            </w:rPrChange>
          </w:rPr>
          <w:t>х</w:t>
        </w:r>
        <w:r w:rsidRPr="00295890">
          <w:rPr>
            <w:rFonts w:ascii="Arial" w:eastAsia="Arial" w:hAnsi="Arial" w:cs="Arial"/>
            <w:sz w:val="24"/>
            <w:szCs w:val="24"/>
            <w:lang w:val="mn-MN"/>
            <w:rPrChange w:id="1350" w:author="Сүнжид" w:date="2016-11-04T15:12:00Z">
              <w:rPr>
                <w:rFonts w:ascii="Arial" w:eastAsia="Arial" w:hAnsi="Arial" w:cs="Arial"/>
                <w:sz w:val="24"/>
                <w:szCs w:val="24"/>
                <w:lang w:val="mn-MN"/>
              </w:rPr>
            </w:rPrChange>
          </w:rPr>
          <w:t>у</w:t>
        </w:r>
        <w:r w:rsidRPr="00295890">
          <w:rPr>
            <w:rFonts w:ascii="Arial" w:eastAsia="Arial" w:hAnsi="Arial" w:cs="Arial"/>
            <w:spacing w:val="-1"/>
            <w:sz w:val="24"/>
            <w:szCs w:val="24"/>
            <w:lang w:val="mn-MN"/>
            <w:rPrChange w:id="1351" w:author="Сүнжид" w:date="2016-11-04T15:12: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1352" w:author="Сүнжид" w:date="2016-11-04T15:12:00Z">
              <w:rPr>
                <w:rFonts w:ascii="Arial" w:eastAsia="Arial" w:hAnsi="Arial" w:cs="Arial"/>
                <w:spacing w:val="1"/>
                <w:sz w:val="24"/>
                <w:szCs w:val="24"/>
                <w:lang w:val="mn-MN"/>
              </w:rPr>
            </w:rPrChange>
          </w:rPr>
          <w:t>а</w:t>
        </w:r>
        <w:r w:rsidRPr="00295890">
          <w:rPr>
            <w:rFonts w:ascii="Arial" w:eastAsia="Arial" w:hAnsi="Arial" w:cs="Arial"/>
            <w:spacing w:val="-1"/>
            <w:sz w:val="24"/>
            <w:szCs w:val="24"/>
            <w:lang w:val="mn-MN"/>
            <w:rPrChange w:id="1353" w:author="Сүнжид" w:date="2016-11-04T15:12:00Z">
              <w:rPr>
                <w:rFonts w:ascii="Arial" w:eastAsia="Arial" w:hAnsi="Arial" w:cs="Arial"/>
                <w:spacing w:val="-1"/>
                <w:sz w:val="24"/>
                <w:szCs w:val="24"/>
                <w:lang w:val="mn-MN"/>
              </w:rPr>
            </w:rPrChange>
          </w:rPr>
          <w:t>ц</w:t>
        </w:r>
        <w:r w:rsidRPr="00295890">
          <w:rPr>
            <w:rFonts w:ascii="Arial" w:eastAsia="Arial" w:hAnsi="Arial" w:cs="Arial"/>
            <w:spacing w:val="1"/>
            <w:sz w:val="24"/>
            <w:szCs w:val="24"/>
            <w:lang w:val="mn-MN"/>
            <w:rPrChange w:id="1354" w:author="Сүнжид" w:date="2016-11-04T15:12: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355" w:author="Сүнжид" w:date="2016-11-04T15:12:00Z">
              <w:rPr>
                <w:rFonts w:ascii="Arial" w:eastAsia="Arial" w:hAnsi="Arial" w:cs="Arial"/>
                <w:sz w:val="24"/>
                <w:szCs w:val="24"/>
                <w:lang w:val="mn-MN"/>
              </w:rPr>
            </w:rPrChange>
          </w:rPr>
          <w:t xml:space="preserve">а </w:t>
        </w:r>
        <w:r w:rsidRPr="00295890">
          <w:rPr>
            <w:rFonts w:ascii="Arial" w:eastAsia="Arial" w:hAnsi="Arial" w:cs="Arial"/>
            <w:spacing w:val="-1"/>
            <w:sz w:val="24"/>
            <w:szCs w:val="24"/>
            <w:lang w:val="mn-MN"/>
            <w:rPrChange w:id="1356" w:author="Сүнжид" w:date="2016-11-04T15:12:00Z">
              <w:rPr>
                <w:rFonts w:ascii="Arial" w:eastAsia="Arial" w:hAnsi="Arial" w:cs="Arial"/>
                <w:spacing w:val="-1"/>
                <w:sz w:val="24"/>
                <w:szCs w:val="24"/>
                <w:lang w:val="mn-MN"/>
              </w:rPr>
            </w:rPrChange>
          </w:rPr>
          <w:t>д</w:t>
        </w:r>
        <w:r w:rsidRPr="00295890">
          <w:rPr>
            <w:rFonts w:ascii="Arial" w:eastAsia="Arial" w:hAnsi="Arial" w:cs="Arial"/>
            <w:spacing w:val="-2"/>
            <w:sz w:val="24"/>
            <w:szCs w:val="24"/>
            <w:lang w:val="mn-MN"/>
            <w:rPrChange w:id="1357" w:author="Сүнжид" w:date="2016-11-04T15:12:00Z">
              <w:rPr>
                <w:rFonts w:ascii="Arial" w:eastAsia="Arial" w:hAnsi="Arial" w:cs="Arial"/>
                <w:spacing w:val="-2"/>
                <w:sz w:val="24"/>
                <w:szCs w:val="24"/>
                <w:lang w:val="mn-MN"/>
              </w:rPr>
            </w:rPrChange>
          </w:rPr>
          <w:t>уу</w:t>
        </w:r>
        <w:r w:rsidRPr="00295890">
          <w:rPr>
            <w:rFonts w:ascii="Arial" w:eastAsia="Arial" w:hAnsi="Arial" w:cs="Arial"/>
            <w:spacing w:val="2"/>
            <w:sz w:val="24"/>
            <w:szCs w:val="24"/>
            <w:lang w:val="mn-MN"/>
            <w:rPrChange w:id="1358" w:author="Сүнжид" w:date="2016-11-04T15:12:00Z">
              <w:rPr>
                <w:rFonts w:ascii="Arial" w:eastAsia="Arial" w:hAnsi="Arial" w:cs="Arial"/>
                <w:spacing w:val="2"/>
                <w:sz w:val="24"/>
                <w:szCs w:val="24"/>
                <w:lang w:val="mn-MN"/>
              </w:rPr>
            </w:rPrChange>
          </w:rPr>
          <w:t>с</w:t>
        </w:r>
        <w:r w:rsidRPr="00295890">
          <w:rPr>
            <w:rFonts w:ascii="Arial" w:eastAsia="Arial" w:hAnsi="Arial" w:cs="Arial"/>
            <w:spacing w:val="-1"/>
            <w:sz w:val="24"/>
            <w:szCs w:val="24"/>
            <w:lang w:val="mn-MN"/>
            <w:rPrChange w:id="1359" w:author="Сүнжид" w:date="2016-11-04T15:12:00Z">
              <w:rPr>
                <w:rFonts w:ascii="Arial" w:eastAsia="Arial" w:hAnsi="Arial" w:cs="Arial"/>
                <w:spacing w:val="-1"/>
                <w:sz w:val="24"/>
                <w:szCs w:val="24"/>
                <w:lang w:val="mn-MN"/>
              </w:rPr>
            </w:rPrChange>
          </w:rPr>
          <w:t>г</w:t>
        </w:r>
        <w:r w:rsidRPr="00295890">
          <w:rPr>
            <w:rFonts w:ascii="Arial" w:eastAsia="Arial" w:hAnsi="Arial" w:cs="Arial"/>
            <w:spacing w:val="1"/>
            <w:sz w:val="24"/>
            <w:szCs w:val="24"/>
            <w:lang w:val="mn-MN"/>
            <w:rPrChange w:id="1360" w:author="Сүнжид" w:date="2016-11-04T15:12:00Z">
              <w:rPr>
                <w:rFonts w:ascii="Arial" w:eastAsia="Arial" w:hAnsi="Arial" w:cs="Arial"/>
                <w:spacing w:val="1"/>
                <w:sz w:val="24"/>
                <w:szCs w:val="24"/>
                <w:lang w:val="mn-MN"/>
              </w:rPr>
            </w:rPrChange>
          </w:rPr>
          <w:t>а</w:t>
        </w:r>
        <w:r w:rsidRPr="00295890">
          <w:rPr>
            <w:rFonts w:ascii="Arial" w:eastAsia="Arial" w:hAnsi="Arial" w:cs="Arial"/>
            <w:sz w:val="24"/>
            <w:szCs w:val="24"/>
            <w:lang w:val="mn-MN"/>
            <w:rPrChange w:id="1361" w:author="Сүнжид" w:date="2016-11-04T15:12:00Z">
              <w:rPr>
                <w:rFonts w:ascii="Arial" w:eastAsia="Arial" w:hAnsi="Arial" w:cs="Arial"/>
                <w:sz w:val="24"/>
                <w:szCs w:val="24"/>
                <w:lang w:val="mn-MN"/>
              </w:rPr>
            </w:rPrChange>
          </w:rPr>
          <w:t xml:space="preserve">вар </w:t>
        </w:r>
        <w:r w:rsidRPr="00295890">
          <w:rPr>
            <w:rFonts w:ascii="Arial" w:eastAsia="Arial" w:hAnsi="Arial" w:cs="Arial"/>
            <w:spacing w:val="-1"/>
            <w:sz w:val="24"/>
            <w:szCs w:val="24"/>
            <w:lang w:val="mn-MN"/>
            <w:rPrChange w:id="1362" w:author="Сүнжид" w:date="2016-11-04T15:12:00Z">
              <w:rPr>
                <w:rFonts w:ascii="Arial" w:eastAsia="Arial" w:hAnsi="Arial" w:cs="Arial"/>
                <w:spacing w:val="-1"/>
                <w:sz w:val="24"/>
                <w:szCs w:val="24"/>
                <w:lang w:val="mn-MN"/>
              </w:rPr>
            </w:rPrChange>
          </w:rPr>
          <w:t>б</w:t>
        </w:r>
        <w:r w:rsidRPr="00295890">
          <w:rPr>
            <w:rFonts w:ascii="Arial" w:eastAsia="Arial" w:hAnsi="Arial" w:cs="Arial"/>
            <w:spacing w:val="1"/>
            <w:sz w:val="24"/>
            <w:szCs w:val="24"/>
            <w:lang w:val="mn-MN"/>
            <w:rPrChange w:id="1363" w:author="Сүнжид" w:date="2016-11-04T15:12:00Z">
              <w:rPr>
                <w:rFonts w:ascii="Arial" w:eastAsia="Arial" w:hAnsi="Arial" w:cs="Arial"/>
                <w:spacing w:val="1"/>
                <w:sz w:val="24"/>
                <w:szCs w:val="24"/>
                <w:lang w:val="mn-MN"/>
              </w:rPr>
            </w:rPrChange>
          </w:rPr>
          <w:t>о</w:t>
        </w:r>
        <w:r w:rsidRPr="00295890">
          <w:rPr>
            <w:rFonts w:ascii="Arial" w:eastAsia="Arial" w:hAnsi="Arial" w:cs="Arial"/>
            <w:spacing w:val="-1"/>
            <w:sz w:val="24"/>
            <w:szCs w:val="24"/>
            <w:lang w:val="mn-MN"/>
            <w:rPrChange w:id="1364" w:author="Сүнжид" w:date="2016-11-04T15:12:00Z">
              <w:rPr>
                <w:rFonts w:ascii="Arial" w:eastAsia="Arial" w:hAnsi="Arial" w:cs="Arial"/>
                <w:spacing w:val="-1"/>
                <w:sz w:val="24"/>
                <w:szCs w:val="24"/>
                <w:lang w:val="mn-MN"/>
              </w:rPr>
            </w:rPrChange>
          </w:rPr>
          <w:t>л</w:t>
        </w:r>
        <w:r w:rsidRPr="00295890">
          <w:rPr>
            <w:rFonts w:ascii="Arial" w:eastAsia="Arial" w:hAnsi="Arial" w:cs="Arial"/>
            <w:sz w:val="24"/>
            <w:szCs w:val="24"/>
            <w:lang w:val="mn-MN"/>
            <w:rPrChange w:id="1365" w:author="Сүнжид" w:date="2016-11-04T15:12:00Z">
              <w:rPr>
                <w:rFonts w:ascii="Arial" w:eastAsia="Arial" w:hAnsi="Arial" w:cs="Arial"/>
                <w:sz w:val="24"/>
                <w:szCs w:val="24"/>
                <w:lang w:val="mn-MN"/>
              </w:rPr>
            </w:rPrChange>
          </w:rPr>
          <w:t>сно</w:t>
        </w:r>
        <w:r w:rsidRPr="00295890">
          <w:rPr>
            <w:rFonts w:ascii="Arial" w:eastAsia="Arial" w:hAnsi="Arial" w:cs="Arial"/>
            <w:spacing w:val="-1"/>
            <w:sz w:val="24"/>
            <w:szCs w:val="24"/>
            <w:lang w:val="mn-MN"/>
            <w:rPrChange w:id="1366" w:author="Сүнжид" w:date="2016-11-04T15:12: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1367" w:author="Сүнжид" w:date="2016-11-04T15:12:00Z">
              <w:rPr>
                <w:rFonts w:ascii="Arial" w:eastAsia="Arial" w:hAnsi="Arial" w:cs="Arial"/>
                <w:sz w:val="24"/>
                <w:szCs w:val="24"/>
                <w:lang w:val="mn-MN"/>
              </w:rPr>
            </w:rPrChange>
          </w:rPr>
          <w:t xml:space="preserve">с </w:t>
        </w:r>
        <w:r w:rsidRPr="00295890">
          <w:rPr>
            <w:rFonts w:ascii="Arial" w:eastAsia="Arial" w:hAnsi="Arial" w:cs="Arial"/>
            <w:spacing w:val="-2"/>
            <w:sz w:val="24"/>
            <w:szCs w:val="24"/>
            <w:lang w:val="mn-MN"/>
            <w:rPrChange w:id="1368" w:author="Сүнжид" w:date="2016-11-04T15:12:00Z">
              <w:rPr>
                <w:rFonts w:ascii="Arial" w:eastAsia="Arial" w:hAnsi="Arial" w:cs="Arial"/>
                <w:spacing w:val="-2"/>
                <w:sz w:val="24"/>
                <w:szCs w:val="24"/>
                <w:lang w:val="mn-MN"/>
              </w:rPr>
            </w:rPrChange>
          </w:rPr>
          <w:t>х</w:t>
        </w:r>
        <w:r w:rsidRPr="00295890">
          <w:rPr>
            <w:rFonts w:ascii="Arial" w:eastAsia="Arial" w:hAnsi="Arial" w:cs="Arial"/>
            <w:spacing w:val="1"/>
            <w:sz w:val="24"/>
            <w:szCs w:val="24"/>
            <w:lang w:val="mn-MN"/>
            <w:rPrChange w:id="1369" w:author="Сүнжид" w:date="2016-11-04T15:12: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1370" w:author="Сүнжид" w:date="2016-11-04T15:12:00Z">
              <w:rPr>
                <w:rFonts w:ascii="Arial" w:eastAsia="Arial" w:hAnsi="Arial" w:cs="Arial"/>
                <w:sz w:val="24"/>
                <w:szCs w:val="24"/>
                <w:lang w:val="mn-MN"/>
              </w:rPr>
            </w:rPrChange>
          </w:rPr>
          <w:t xml:space="preserve">йш долоо </w:t>
        </w:r>
        <w:r w:rsidRPr="00295890">
          <w:rPr>
            <w:rFonts w:ascii="Arial" w:eastAsia="Arial" w:hAnsi="Arial" w:cs="Arial"/>
            <w:spacing w:val="-2"/>
            <w:sz w:val="24"/>
            <w:szCs w:val="24"/>
            <w:lang w:val="mn-MN"/>
            <w:rPrChange w:id="1371" w:author="Сүнжид" w:date="2016-11-04T15:12:00Z">
              <w:rPr>
                <w:rFonts w:ascii="Arial" w:eastAsia="Arial" w:hAnsi="Arial" w:cs="Arial"/>
                <w:spacing w:val="-2"/>
                <w:sz w:val="24"/>
                <w:szCs w:val="24"/>
                <w:lang w:val="mn-MN"/>
              </w:rPr>
            </w:rPrChange>
          </w:rPr>
          <w:t>х</w:t>
        </w:r>
        <w:r w:rsidRPr="00295890">
          <w:rPr>
            <w:rFonts w:ascii="Arial" w:eastAsia="Arial" w:hAnsi="Arial" w:cs="Arial"/>
            <w:spacing w:val="1"/>
            <w:sz w:val="24"/>
            <w:szCs w:val="24"/>
            <w:lang w:val="mn-MN"/>
            <w:rPrChange w:id="1372" w:author="Сүнжид" w:date="2016-11-04T15:12: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1373" w:author="Сүнжид" w:date="2016-11-04T15:12:00Z">
              <w:rPr>
                <w:rFonts w:ascii="Arial" w:eastAsia="Arial" w:hAnsi="Arial" w:cs="Arial"/>
                <w:sz w:val="24"/>
                <w:szCs w:val="24"/>
                <w:lang w:val="mn-MN"/>
              </w:rPr>
            </w:rPrChange>
          </w:rPr>
          <w:t>но</w:t>
        </w:r>
        <w:r w:rsidRPr="00295890">
          <w:rPr>
            <w:rFonts w:ascii="Arial" w:eastAsia="Arial" w:hAnsi="Arial" w:cs="Arial"/>
            <w:spacing w:val="-1"/>
            <w:sz w:val="24"/>
            <w:szCs w:val="24"/>
            <w:lang w:val="mn-MN"/>
            <w:rPrChange w:id="1374" w:author="Сүнжид" w:date="2016-11-04T15:12: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375" w:author="Сүнжид" w:date="2016-11-04T15:12:00Z">
              <w:rPr>
                <w:rFonts w:ascii="Arial" w:eastAsia="Arial" w:hAnsi="Arial" w:cs="Arial"/>
                <w:sz w:val="24"/>
                <w:szCs w:val="24"/>
                <w:lang w:val="mn-MN"/>
              </w:rPr>
            </w:rPrChange>
          </w:rPr>
          <w:t xml:space="preserve">ийн </w:t>
        </w:r>
        <w:r w:rsidRPr="00295890">
          <w:rPr>
            <w:rFonts w:ascii="Arial" w:eastAsia="Arial" w:hAnsi="Arial" w:cs="Arial"/>
            <w:spacing w:val="-1"/>
            <w:sz w:val="24"/>
            <w:szCs w:val="24"/>
            <w:lang w:val="mn-MN"/>
            <w:rPrChange w:id="1376" w:author="Сүнжид" w:date="2016-11-04T15:12:00Z">
              <w:rPr>
                <w:rFonts w:ascii="Arial" w:eastAsia="Arial" w:hAnsi="Arial" w:cs="Arial"/>
                <w:spacing w:val="-1"/>
                <w:sz w:val="24"/>
                <w:szCs w:val="24"/>
                <w:lang w:val="mn-MN"/>
              </w:rPr>
            </w:rPrChange>
          </w:rPr>
          <w:t>д</w:t>
        </w:r>
        <w:r w:rsidRPr="00295890">
          <w:rPr>
            <w:rFonts w:ascii="Arial" w:eastAsia="Arial" w:hAnsi="Arial" w:cs="Arial"/>
            <w:spacing w:val="1"/>
            <w:sz w:val="24"/>
            <w:szCs w:val="24"/>
            <w:lang w:val="mn-MN"/>
            <w:rPrChange w:id="1377" w:author="Сүнжид" w:date="2016-11-04T15:12: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1378" w:author="Сүнжид" w:date="2016-11-04T15:12:00Z">
              <w:rPr>
                <w:rFonts w:ascii="Arial" w:eastAsia="Arial" w:hAnsi="Arial" w:cs="Arial"/>
                <w:sz w:val="24"/>
                <w:szCs w:val="24"/>
                <w:lang w:val="mn-MN"/>
              </w:rPr>
            </w:rPrChange>
          </w:rPr>
          <w:t>т</w:t>
        </w:r>
        <w:r w:rsidRPr="00295890">
          <w:rPr>
            <w:rFonts w:ascii="Arial" w:eastAsia="Arial" w:hAnsi="Arial" w:cs="Arial"/>
            <w:spacing w:val="1"/>
            <w:sz w:val="24"/>
            <w:szCs w:val="24"/>
            <w:lang w:val="mn-MN"/>
            <w:rPrChange w:id="1379" w:author="Сүнжид" w:date="2016-11-04T15:12:00Z">
              <w:rPr>
                <w:rFonts w:ascii="Arial" w:eastAsia="Arial" w:hAnsi="Arial" w:cs="Arial"/>
                <w:spacing w:val="1"/>
                <w:sz w:val="24"/>
                <w:szCs w:val="24"/>
                <w:lang w:val="mn-MN"/>
              </w:rPr>
            </w:rPrChange>
          </w:rPr>
          <w:t>о</w:t>
        </w:r>
        <w:r w:rsidRPr="00295890">
          <w:rPr>
            <w:rFonts w:ascii="Arial" w:eastAsia="Arial" w:hAnsi="Arial" w:cs="Arial"/>
            <w:sz w:val="24"/>
            <w:szCs w:val="24"/>
            <w:lang w:val="mn-MN"/>
            <w:rPrChange w:id="1380" w:author="Сүнжид" w:date="2016-11-04T15:12:00Z">
              <w:rPr>
                <w:rFonts w:ascii="Arial" w:eastAsia="Arial" w:hAnsi="Arial" w:cs="Arial"/>
                <w:sz w:val="24"/>
                <w:szCs w:val="24"/>
                <w:lang w:val="mn-MN"/>
              </w:rPr>
            </w:rPrChange>
          </w:rPr>
          <w:t>р</w:t>
        </w:r>
        <w:r w:rsidRPr="00295890">
          <w:rPr>
            <w:rFonts w:ascii="Arial" w:eastAsia="Arial" w:hAnsi="Arial" w:cs="Arial"/>
            <w:sz w:val="24"/>
            <w:szCs w:val="24"/>
            <w:rPrChange w:id="1381" w:author="Сүнжид" w:date="2016-11-04T15:12:00Z">
              <w:rPr>
                <w:rFonts w:ascii="Arial" w:eastAsia="Arial" w:hAnsi="Arial" w:cs="Arial"/>
                <w:sz w:val="24"/>
                <w:szCs w:val="24"/>
              </w:rPr>
            </w:rPrChange>
          </w:rPr>
          <w:t xml:space="preserve"> </w:t>
        </w:r>
        <w:r w:rsidRPr="00295890">
          <w:rPr>
            <w:rFonts w:ascii="Arial" w:eastAsia="Arial" w:hAnsi="Arial" w:cs="Arial"/>
            <w:sz w:val="24"/>
            <w:szCs w:val="24"/>
            <w:lang w:val="mn-MN"/>
            <w:rPrChange w:id="1382" w:author="Сүнжид" w:date="2016-11-04T15:12:00Z">
              <w:rPr>
                <w:rFonts w:ascii="Arial" w:eastAsia="Arial" w:hAnsi="Arial" w:cs="Arial"/>
                <w:sz w:val="24"/>
                <w:szCs w:val="24"/>
                <w:lang w:val="mn-MN"/>
              </w:rPr>
            </w:rPrChange>
          </w:rPr>
          <w:t>санаачлагчдын бүлэгт</w:t>
        </w:r>
      </w:ins>
      <w:ins w:id="1383" w:author="Сүнжид" w:date="2016-11-03T18:04:00Z">
        <w:r w:rsidR="00E34A70" w:rsidRPr="00295890">
          <w:rPr>
            <w:rFonts w:ascii="Arial" w:eastAsia="Arial" w:hAnsi="Arial" w:cs="Arial"/>
            <w:sz w:val="24"/>
            <w:szCs w:val="24"/>
            <w:lang w:val="mn-MN"/>
            <w:rPrChange w:id="1384" w:author="Сүнжид" w:date="2016-11-04T15:12:00Z">
              <w:rPr>
                <w:rFonts w:ascii="Arial" w:eastAsia="Arial" w:hAnsi="Arial" w:cs="Arial"/>
                <w:sz w:val="24"/>
                <w:szCs w:val="24"/>
                <w:lang w:val="mn-MN"/>
              </w:rPr>
            </w:rPrChange>
          </w:rPr>
          <w:t xml:space="preserve"> болон </w:t>
        </w:r>
      </w:ins>
      <w:ins w:id="1385" w:author="Сүнжид" w:date="2016-11-04T17:23:00Z">
        <w:r w:rsidR="00497350">
          <w:rPr>
            <w:rFonts w:ascii="Arial" w:eastAsia="Arial" w:hAnsi="Arial" w:cs="Arial"/>
            <w:sz w:val="24"/>
            <w:szCs w:val="24"/>
            <w:lang w:val="mn-MN"/>
          </w:rPr>
          <w:t>Улсын Их Хурл</w:t>
        </w:r>
      </w:ins>
      <w:ins w:id="1386" w:author="Сүнжид" w:date="2016-11-03T18:04:00Z">
        <w:r w:rsidR="00E34A70" w:rsidRPr="00295890">
          <w:rPr>
            <w:rFonts w:ascii="Arial" w:eastAsia="Arial" w:hAnsi="Arial" w:cs="Arial"/>
            <w:sz w:val="24"/>
            <w:szCs w:val="24"/>
            <w:lang w:val="mn-MN"/>
            <w:rPrChange w:id="1387" w:author="Сүнжид" w:date="2016-11-04T15:12:00Z">
              <w:rPr>
                <w:rFonts w:ascii="Arial" w:eastAsia="Arial" w:hAnsi="Arial" w:cs="Arial"/>
                <w:sz w:val="24"/>
                <w:szCs w:val="24"/>
                <w:lang w:val="mn-MN"/>
              </w:rPr>
            </w:rPrChange>
          </w:rPr>
          <w:t>ын тамгын газарт</w:t>
        </w:r>
      </w:ins>
      <w:ins w:id="1388" w:author="Сүнжид" w:date="2016-11-03T17:17:00Z">
        <w:r w:rsidRPr="00295890">
          <w:rPr>
            <w:rFonts w:ascii="Arial" w:eastAsia="Arial" w:hAnsi="Arial" w:cs="Arial"/>
            <w:sz w:val="24"/>
            <w:szCs w:val="24"/>
            <w:lang w:val="mn-MN"/>
            <w:rPrChange w:id="1389" w:author="Сүнжид" w:date="2016-11-04T15:12:00Z">
              <w:rPr>
                <w:rFonts w:ascii="Arial" w:eastAsia="Arial" w:hAnsi="Arial" w:cs="Arial"/>
                <w:sz w:val="24"/>
                <w:szCs w:val="24"/>
                <w:lang w:val="mn-MN"/>
              </w:rPr>
            </w:rPrChange>
          </w:rPr>
          <w:t xml:space="preserve"> </w:t>
        </w:r>
        <w:r w:rsidRPr="00295890">
          <w:rPr>
            <w:rFonts w:ascii="Arial" w:eastAsia="Arial" w:hAnsi="Arial" w:cs="Arial"/>
            <w:spacing w:val="-2"/>
            <w:sz w:val="24"/>
            <w:szCs w:val="24"/>
            <w:lang w:val="mn-MN"/>
            <w:rPrChange w:id="1390" w:author="Сүнжид" w:date="2016-11-04T15:12:00Z">
              <w:rPr>
                <w:rFonts w:ascii="Arial" w:eastAsia="Arial" w:hAnsi="Arial" w:cs="Arial"/>
                <w:spacing w:val="-2"/>
                <w:sz w:val="24"/>
                <w:szCs w:val="24"/>
                <w:lang w:val="mn-MN"/>
              </w:rPr>
            </w:rPrChange>
          </w:rPr>
          <w:t>х</w:t>
        </w:r>
        <w:r w:rsidRPr="00295890">
          <w:rPr>
            <w:rFonts w:ascii="Arial" w:eastAsia="Arial" w:hAnsi="Arial" w:cs="Arial"/>
            <w:sz w:val="24"/>
            <w:szCs w:val="24"/>
            <w:lang w:val="mn-MN"/>
            <w:rPrChange w:id="1391" w:author="Сүнжид" w:date="2016-11-04T15:12:00Z">
              <w:rPr>
                <w:rFonts w:ascii="Arial" w:eastAsia="Arial" w:hAnsi="Arial" w:cs="Arial"/>
                <w:sz w:val="24"/>
                <w:szCs w:val="24"/>
                <w:lang w:val="mn-MN"/>
              </w:rPr>
            </w:rPrChange>
          </w:rPr>
          <w:t>ү</w:t>
        </w:r>
        <w:r w:rsidRPr="00295890">
          <w:rPr>
            <w:rFonts w:ascii="Arial" w:eastAsia="Arial" w:hAnsi="Arial" w:cs="Arial"/>
            <w:spacing w:val="1"/>
            <w:sz w:val="24"/>
            <w:szCs w:val="24"/>
            <w:lang w:val="mn-MN"/>
            <w:rPrChange w:id="1392" w:author="Сүнжид" w:date="2016-11-04T15:12:00Z">
              <w:rPr>
                <w:rFonts w:ascii="Arial" w:eastAsia="Arial" w:hAnsi="Arial" w:cs="Arial"/>
                <w:spacing w:val="1"/>
                <w:sz w:val="24"/>
                <w:szCs w:val="24"/>
                <w:lang w:val="mn-MN"/>
              </w:rPr>
            </w:rPrChange>
          </w:rPr>
          <w:t>р</w:t>
        </w:r>
        <w:r w:rsidRPr="00295890">
          <w:rPr>
            <w:rFonts w:ascii="Arial" w:eastAsia="Arial" w:hAnsi="Arial" w:cs="Arial"/>
            <w:spacing w:val="-1"/>
            <w:sz w:val="24"/>
            <w:szCs w:val="24"/>
            <w:lang w:val="mn-MN"/>
            <w:rPrChange w:id="1393" w:author="Сүнжид" w:date="2016-11-04T15:12:00Z">
              <w:rPr>
                <w:rFonts w:ascii="Arial" w:eastAsia="Arial" w:hAnsi="Arial" w:cs="Arial"/>
                <w:spacing w:val="-1"/>
                <w:sz w:val="24"/>
                <w:szCs w:val="24"/>
                <w:lang w:val="mn-MN"/>
              </w:rPr>
            </w:rPrChange>
          </w:rPr>
          <w:t>г</w:t>
        </w:r>
        <w:r w:rsidRPr="00295890">
          <w:rPr>
            <w:rFonts w:ascii="Arial" w:eastAsia="Arial" w:hAnsi="Arial" w:cs="Arial"/>
            <w:sz w:val="24"/>
            <w:szCs w:val="24"/>
            <w:lang w:val="mn-MN"/>
            <w:rPrChange w:id="1394" w:author="Сүнжид" w:date="2016-11-04T15:12:00Z">
              <w:rPr>
                <w:rFonts w:ascii="Arial" w:eastAsia="Arial" w:hAnsi="Arial" w:cs="Arial"/>
                <w:sz w:val="24"/>
                <w:szCs w:val="24"/>
                <w:lang w:val="mn-MN"/>
              </w:rPr>
            </w:rPrChange>
          </w:rPr>
          <w:t>үүл</w:t>
        </w:r>
        <w:r w:rsidRPr="00295890">
          <w:rPr>
            <w:rFonts w:ascii="Arial" w:eastAsia="Arial" w:hAnsi="Arial" w:cs="Arial"/>
            <w:spacing w:val="-1"/>
            <w:sz w:val="24"/>
            <w:szCs w:val="24"/>
            <w:lang w:val="mn-MN"/>
            <w:rPrChange w:id="1395" w:author="Сүнжид" w:date="2016-11-04T15:12:00Z">
              <w:rPr>
                <w:rFonts w:ascii="Arial" w:eastAsia="Arial" w:hAnsi="Arial" w:cs="Arial"/>
                <w:spacing w:val="-1"/>
                <w:sz w:val="24"/>
                <w:szCs w:val="24"/>
                <w:lang w:val="mn-MN"/>
              </w:rPr>
            </w:rPrChange>
          </w:rPr>
          <w:t>н</w:t>
        </w:r>
        <w:r w:rsidRPr="00295890">
          <w:rPr>
            <w:rFonts w:ascii="Arial" w:eastAsia="Arial" w:hAnsi="Arial" w:cs="Arial"/>
            <w:sz w:val="24"/>
            <w:szCs w:val="24"/>
            <w:lang w:val="mn-MN"/>
            <w:rPrChange w:id="1396" w:author="Сүнжид" w:date="2016-11-04T15:12:00Z">
              <w:rPr>
                <w:rFonts w:ascii="Arial" w:eastAsia="Arial" w:hAnsi="Arial" w:cs="Arial"/>
                <w:sz w:val="24"/>
                <w:szCs w:val="24"/>
                <w:lang w:val="mn-MN"/>
              </w:rPr>
            </w:rPrChange>
          </w:rPr>
          <w:t>э</w:t>
        </w:r>
        <w:r w:rsidRPr="00DB40AF">
          <w:rPr>
            <w:rFonts w:ascii="Arial" w:eastAsia="Arial" w:hAnsi="Arial" w:cs="Arial"/>
            <w:sz w:val="24"/>
            <w:szCs w:val="24"/>
            <w:lang w:val="mn-MN"/>
          </w:rPr>
          <w:t>.</w:t>
        </w:r>
        <w:proofErr w:type="gramEnd"/>
      </w:ins>
    </w:p>
    <w:p w:rsidR="0097140F" w:rsidRPr="00DB40AF" w:rsidRDefault="0097140F" w:rsidP="0097140F">
      <w:pPr>
        <w:ind w:left="822"/>
        <w:rPr>
          <w:ins w:id="1397" w:author="Сүнжид" w:date="2016-11-03T17:17:00Z"/>
          <w:rFonts w:ascii="Arial" w:eastAsia="Arial" w:hAnsi="Arial" w:cs="Arial"/>
          <w:sz w:val="24"/>
          <w:szCs w:val="24"/>
          <w:lang w:val="mn-MN"/>
        </w:rPr>
      </w:pPr>
      <w:ins w:id="1398" w:author="Сүнжид" w:date="2016-11-03T17:17:00Z">
        <w:r>
          <w:rPr>
            <w:rFonts w:ascii="Arial" w:eastAsia="Arial" w:hAnsi="Arial" w:cs="Arial"/>
            <w:sz w:val="24"/>
            <w:szCs w:val="24"/>
          </w:rPr>
          <w:t>17</w:t>
        </w:r>
        <w:r>
          <w:rPr>
            <w:rFonts w:ascii="Arial" w:eastAsia="Arial" w:hAnsi="Arial" w:cs="Arial"/>
            <w:sz w:val="24"/>
            <w:szCs w:val="24"/>
            <w:lang w:val="mn-MN"/>
          </w:rPr>
          <w:t>.8.</w:t>
        </w:r>
        <w:r w:rsidRPr="00DB40AF">
          <w:rPr>
            <w:rFonts w:ascii="Arial" w:eastAsia="Arial" w:hAnsi="Arial" w:cs="Arial"/>
            <w:sz w:val="24"/>
            <w:szCs w:val="24"/>
            <w:lang w:val="mn-MN"/>
          </w:rPr>
          <w:t xml:space="preserve">Энэ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Pr>
            <w:rFonts w:ascii="Arial" w:eastAsia="Arial" w:hAnsi="Arial" w:cs="Arial"/>
            <w:sz w:val="24"/>
            <w:szCs w:val="24"/>
            <w:lang w:val="mn-MN"/>
          </w:rPr>
          <w:t>ийн</w:t>
        </w:r>
        <w:r>
          <w:rPr>
            <w:rFonts w:ascii="Arial" w:eastAsia="Arial" w:hAnsi="Arial" w:cs="Arial"/>
            <w:sz w:val="24"/>
            <w:szCs w:val="24"/>
          </w:rPr>
          <w:t xml:space="preserve"> 17</w:t>
        </w:r>
        <w:r>
          <w:rPr>
            <w:rFonts w:ascii="Arial" w:eastAsia="Arial" w:hAnsi="Arial" w:cs="Arial"/>
            <w:sz w:val="24"/>
            <w:szCs w:val="24"/>
            <w:lang w:val="mn-MN"/>
          </w:rPr>
          <w:t>.</w:t>
        </w:r>
        <w:r>
          <w:rPr>
            <w:rFonts w:ascii="Arial" w:eastAsia="Arial" w:hAnsi="Arial" w:cs="Arial"/>
            <w:sz w:val="24"/>
            <w:szCs w:val="24"/>
          </w:rPr>
          <w:t>7</w:t>
        </w:r>
        <w:r w:rsidRPr="00DB40AF">
          <w:rPr>
            <w:rFonts w:ascii="Arial" w:eastAsia="Arial" w:hAnsi="Arial" w:cs="Arial"/>
            <w:sz w:val="24"/>
            <w:szCs w:val="24"/>
            <w:lang w:val="mn-MN"/>
          </w:rPr>
          <w:t xml:space="preserve">-д </w:t>
        </w:r>
        <w:r w:rsidRPr="00DB40AF">
          <w:rPr>
            <w:rFonts w:ascii="Arial" w:eastAsia="Arial" w:hAnsi="Arial" w:cs="Arial"/>
            <w:spacing w:val="1"/>
            <w:sz w:val="24"/>
            <w:szCs w:val="24"/>
            <w:lang w:val="mn-MN"/>
          </w:rPr>
          <w:t>заа</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 ший</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вэрт</w:t>
        </w:r>
        <w:r>
          <w:rPr>
            <w:rFonts w:ascii="Arial" w:eastAsia="Arial" w:hAnsi="Arial" w:cs="Arial"/>
            <w:sz w:val="24"/>
            <w:szCs w:val="24"/>
          </w:rPr>
          <w:t xml:space="preserve"> </w:t>
        </w:r>
        <w:r w:rsidRPr="00DB40AF">
          <w:rPr>
            <w:rFonts w:ascii="Arial" w:eastAsia="Arial" w:hAnsi="Arial" w:cs="Arial"/>
            <w:spacing w:val="-3"/>
            <w:sz w:val="24"/>
            <w:szCs w:val="24"/>
            <w:lang w:val="mn-MN"/>
          </w:rPr>
          <w:t>д</w:t>
        </w:r>
        <w:r w:rsidRPr="00DB40AF">
          <w:rPr>
            <w:rFonts w:ascii="Arial" w:eastAsia="Arial" w:hAnsi="Arial" w:cs="Arial"/>
            <w:spacing w:val="1"/>
            <w:sz w:val="24"/>
            <w:szCs w:val="24"/>
            <w:lang w:val="mn-MN"/>
          </w:rPr>
          <w:t>ар</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 зүйлийг</w:t>
        </w:r>
        <w:r>
          <w:rPr>
            <w:rFonts w:ascii="Arial" w:eastAsia="Arial" w:hAnsi="Arial" w:cs="Arial"/>
            <w:sz w:val="24"/>
            <w:szCs w:val="24"/>
          </w:rPr>
          <w:t xml:space="preserve"> </w:t>
        </w:r>
        <w:r w:rsidRPr="00DB40AF">
          <w:rPr>
            <w:rFonts w:ascii="Arial" w:eastAsia="Arial" w:hAnsi="Arial" w:cs="Arial"/>
            <w:spacing w:val="1"/>
            <w:sz w:val="24"/>
            <w:szCs w:val="24"/>
            <w:lang w:val="mn-MN"/>
          </w:rPr>
          <w:t>т</w:t>
        </w:r>
        <w:r w:rsidRPr="00DB40AF">
          <w:rPr>
            <w:rFonts w:ascii="Arial" w:eastAsia="Arial" w:hAnsi="Arial" w:cs="Arial"/>
            <w:spacing w:val="-2"/>
            <w:sz w:val="24"/>
            <w:szCs w:val="24"/>
            <w:lang w:val="mn-MN"/>
          </w:rPr>
          <w:t>у</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ins>
    </w:p>
    <w:p w:rsidR="0097140F" w:rsidRPr="00DB40AF" w:rsidRDefault="0097140F" w:rsidP="0097140F">
      <w:pPr>
        <w:ind w:left="1542"/>
        <w:rPr>
          <w:ins w:id="1399" w:author="Сүнжид" w:date="2016-11-03T17:17:00Z"/>
          <w:rFonts w:ascii="Arial" w:eastAsia="Arial" w:hAnsi="Arial" w:cs="Arial"/>
          <w:sz w:val="24"/>
          <w:szCs w:val="24"/>
          <w:lang w:val="mn-MN"/>
        </w:rPr>
      </w:pPr>
      <w:ins w:id="1400" w:author="Сүнжид" w:date="2016-11-03T17:17:00Z">
        <w:r>
          <w:rPr>
            <w:rFonts w:ascii="Arial" w:eastAsia="Arial" w:hAnsi="Arial" w:cs="Arial"/>
            <w:sz w:val="24"/>
            <w:szCs w:val="24"/>
          </w:rPr>
          <w:t>17</w:t>
        </w:r>
        <w:r w:rsidRPr="00DB40AF">
          <w:rPr>
            <w:rFonts w:ascii="Arial" w:eastAsia="Arial" w:hAnsi="Arial" w:cs="Arial"/>
            <w:sz w:val="24"/>
            <w:szCs w:val="24"/>
            <w:lang w:val="mn-MN"/>
          </w:rPr>
          <w:t>.</w:t>
        </w:r>
      </w:ins>
      <w:ins w:id="1401" w:author="Сүнжид" w:date="2016-11-04T15:12:00Z">
        <w:r w:rsidR="00295890">
          <w:rPr>
            <w:rFonts w:ascii="Arial" w:eastAsia="Arial" w:hAnsi="Arial" w:cs="Arial"/>
            <w:sz w:val="24"/>
            <w:szCs w:val="24"/>
            <w:lang w:val="mn-MN"/>
          </w:rPr>
          <w:t>8</w:t>
        </w:r>
      </w:ins>
      <w:ins w:id="1402" w:author="Сүнжид" w:date="2016-11-03T17:17:00Z">
        <w:r w:rsidRPr="00DB40AF">
          <w:rPr>
            <w:rFonts w:ascii="Arial" w:eastAsia="Arial" w:hAnsi="Arial" w:cs="Arial"/>
            <w:spacing w:val="2"/>
            <w:sz w:val="24"/>
            <w:szCs w:val="24"/>
            <w:lang w:val="mn-MN"/>
          </w:rPr>
          <w:t>.1</w:t>
        </w:r>
        <w:r w:rsidRPr="00DB40AF">
          <w:rPr>
            <w:rFonts w:ascii="Arial" w:eastAsia="Arial" w:hAnsi="Arial" w:cs="Arial"/>
            <w:spacing w:val="1"/>
            <w:sz w:val="24"/>
            <w:szCs w:val="24"/>
            <w:lang w:val="mn-MN"/>
          </w:rPr>
          <w:t>.</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ууль </w:t>
        </w:r>
        <w:r w:rsidRPr="00DB40AF">
          <w:rPr>
            <w:rFonts w:ascii="Arial" w:eastAsia="Arial" w:hAnsi="Arial" w:cs="Arial"/>
            <w:spacing w:val="1"/>
            <w:sz w:val="24"/>
            <w:szCs w:val="24"/>
            <w:lang w:val="mn-MN"/>
          </w:rPr>
          <w:t>то</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оо</w:t>
        </w:r>
        <w:r w:rsidRPr="00DB40AF">
          <w:rPr>
            <w:rFonts w:ascii="Arial" w:eastAsia="Arial" w:hAnsi="Arial" w:cs="Arial"/>
            <w:sz w:val="24"/>
            <w:szCs w:val="24"/>
            <w:lang w:val="mn-MN"/>
          </w:rPr>
          <w:t>м</w:t>
        </w:r>
        <w:r w:rsidRPr="00DB40AF">
          <w:rPr>
            <w:rFonts w:ascii="Arial" w:eastAsia="Arial" w:hAnsi="Arial" w:cs="Arial"/>
            <w:spacing w:val="2"/>
            <w:sz w:val="24"/>
            <w:szCs w:val="24"/>
            <w:lang w:val="mn-MN"/>
          </w:rPr>
          <w:t>ж</w:t>
        </w:r>
        <w:r w:rsidRPr="00DB40AF">
          <w:rPr>
            <w:rFonts w:ascii="Arial" w:eastAsia="Arial" w:hAnsi="Arial" w:cs="Arial"/>
            <w:sz w:val="24"/>
            <w:szCs w:val="24"/>
            <w:lang w:val="mn-MN"/>
          </w:rPr>
          <w:t xml:space="preserve">ийн </w:t>
        </w:r>
        <w:r w:rsidR="00295890">
          <w:rPr>
            <w:rFonts w:ascii="Arial" w:eastAsia="Arial" w:hAnsi="Arial" w:cs="Arial"/>
            <w:sz w:val="24"/>
            <w:szCs w:val="24"/>
            <w:lang w:val="mn-MN"/>
          </w:rPr>
          <w:t>төслийн тухай сана</w:t>
        </w:r>
      </w:ins>
      <w:ins w:id="1403" w:author="Сүнжид" w:date="2016-11-04T15:12:00Z">
        <w:r w:rsidR="00295890">
          <w:rPr>
            <w:rFonts w:ascii="Arial" w:eastAsia="Arial" w:hAnsi="Arial" w:cs="Arial"/>
            <w:sz w:val="24"/>
            <w:szCs w:val="24"/>
            <w:lang w:val="mn-MN"/>
          </w:rPr>
          <w:t>ачилгы</w:t>
        </w:r>
      </w:ins>
      <w:ins w:id="1404" w:author="Сүнжид" w:date="2016-11-03T17:17:00Z">
        <w:r>
          <w:rPr>
            <w:rFonts w:ascii="Arial" w:eastAsia="Arial" w:hAnsi="Arial" w:cs="Arial"/>
            <w:sz w:val="24"/>
            <w:szCs w:val="24"/>
            <w:lang w:val="mn-MN"/>
          </w:rPr>
          <w:t xml:space="preserve">н </w:t>
        </w:r>
        <w:r w:rsidRPr="00DB40AF">
          <w:rPr>
            <w:rFonts w:ascii="Arial" w:eastAsia="Arial" w:hAnsi="Arial" w:cs="Arial"/>
            <w:sz w:val="24"/>
            <w:szCs w:val="24"/>
            <w:lang w:val="mn-MN"/>
          </w:rPr>
          <w:t>нэ</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w:t>
        </w:r>
        <w:r>
          <w:rPr>
            <w:rFonts w:ascii="Arial" w:eastAsia="Arial" w:hAnsi="Arial" w:cs="Arial"/>
            <w:sz w:val="24"/>
            <w:szCs w:val="24"/>
          </w:rPr>
          <w:t xml:space="preserve"> </w:t>
        </w:r>
        <w:r w:rsidRPr="00084862">
          <w:rPr>
            <w:rFonts w:ascii="Arial" w:eastAsia="Arial" w:hAnsi="Arial" w:cs="Arial"/>
            <w:sz w:val="24"/>
            <w:szCs w:val="24"/>
            <w:lang w:val="mn-MN"/>
          </w:rPr>
          <w:t>товч агуулга</w:t>
        </w:r>
      </w:ins>
    </w:p>
    <w:p w:rsidR="0097140F" w:rsidRPr="00DB40AF" w:rsidRDefault="0097140F" w:rsidP="0097140F">
      <w:pPr>
        <w:ind w:left="1542"/>
        <w:rPr>
          <w:ins w:id="1405" w:author="Сүнжид" w:date="2016-11-03T17:17:00Z"/>
          <w:rFonts w:ascii="Arial" w:eastAsia="Arial" w:hAnsi="Arial" w:cs="Arial"/>
          <w:sz w:val="24"/>
          <w:szCs w:val="24"/>
          <w:lang w:val="mn-MN"/>
        </w:rPr>
      </w:pPr>
      <w:ins w:id="1406" w:author="Сүнжид" w:date="2016-11-03T17:17:00Z">
        <w:r>
          <w:rPr>
            <w:rFonts w:ascii="Arial" w:eastAsia="Arial" w:hAnsi="Arial" w:cs="Arial"/>
            <w:sz w:val="24"/>
            <w:szCs w:val="24"/>
          </w:rPr>
          <w:t>17</w:t>
        </w:r>
        <w:r w:rsidRPr="00DB40AF">
          <w:rPr>
            <w:rFonts w:ascii="Arial" w:eastAsia="Arial" w:hAnsi="Arial" w:cs="Arial"/>
            <w:sz w:val="24"/>
            <w:szCs w:val="24"/>
            <w:lang w:val="mn-MN"/>
          </w:rPr>
          <w:t>.</w:t>
        </w:r>
      </w:ins>
      <w:ins w:id="1407" w:author="Сүнжид" w:date="2016-11-04T15:12:00Z">
        <w:r w:rsidR="00295890">
          <w:rPr>
            <w:rFonts w:ascii="Arial" w:eastAsia="Arial" w:hAnsi="Arial" w:cs="Arial"/>
            <w:sz w:val="24"/>
            <w:szCs w:val="24"/>
            <w:lang w:val="mn-MN"/>
          </w:rPr>
          <w:t>8</w:t>
        </w:r>
      </w:ins>
      <w:ins w:id="1408" w:author="Сүнжид" w:date="2016-11-03T17:17:00Z">
        <w:r w:rsidRPr="00DB40AF">
          <w:rPr>
            <w:rFonts w:ascii="Arial" w:eastAsia="Arial" w:hAnsi="Arial" w:cs="Arial"/>
            <w:spacing w:val="2"/>
            <w:sz w:val="24"/>
            <w:szCs w:val="24"/>
            <w:lang w:val="mn-MN"/>
          </w:rPr>
          <w:t>.2.</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w:t>
        </w:r>
        <w:r w:rsidRPr="00DB40AF">
          <w:rPr>
            <w:rFonts w:ascii="Arial" w:eastAsia="Arial" w:hAnsi="Arial" w:cs="Arial"/>
            <w:spacing w:val="-2"/>
            <w:sz w:val="24"/>
            <w:szCs w:val="24"/>
            <w:lang w:val="mn-MN"/>
          </w:rPr>
          <w:t>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ын бү</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ишүү</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во</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w:t>
        </w:r>
        <w:r>
          <w:rPr>
            <w:rFonts w:ascii="Arial" w:eastAsia="Arial" w:hAnsi="Arial" w:cs="Arial"/>
            <w:sz w:val="24"/>
            <w:szCs w:val="24"/>
          </w:rPr>
          <w:t xml:space="preserve"> </w:t>
        </w:r>
        <w:r w:rsidRPr="00DB40AF">
          <w:rPr>
            <w:rFonts w:ascii="Arial" w:eastAsia="Arial" w:hAnsi="Arial" w:cs="Arial"/>
            <w:sz w:val="24"/>
            <w:szCs w:val="24"/>
            <w:lang w:val="mn-MN"/>
          </w:rPr>
          <w:t>нэр;</w:t>
        </w:r>
      </w:ins>
    </w:p>
    <w:p w:rsidR="0097140F" w:rsidRPr="00DB40AF" w:rsidRDefault="0097140F" w:rsidP="0097140F">
      <w:pPr>
        <w:ind w:left="114" w:right="68" w:firstLine="1428"/>
        <w:jc w:val="both"/>
        <w:rPr>
          <w:ins w:id="1409" w:author="Сүнжид" w:date="2016-11-03T17:17:00Z"/>
          <w:rFonts w:ascii="Arial" w:eastAsia="Arial" w:hAnsi="Arial" w:cs="Arial"/>
          <w:sz w:val="24"/>
          <w:szCs w:val="24"/>
          <w:lang w:val="mn-MN"/>
        </w:rPr>
      </w:pPr>
      <w:ins w:id="1410" w:author="Сүнжид" w:date="2016-11-03T17:17:00Z">
        <w:r>
          <w:rPr>
            <w:rFonts w:ascii="Arial" w:eastAsia="Arial" w:hAnsi="Arial" w:cs="Arial"/>
            <w:sz w:val="24"/>
            <w:szCs w:val="24"/>
          </w:rPr>
          <w:t>17</w:t>
        </w:r>
        <w:r w:rsidRPr="00DB40AF">
          <w:rPr>
            <w:rFonts w:ascii="Arial" w:eastAsia="Arial" w:hAnsi="Arial" w:cs="Arial"/>
            <w:sz w:val="24"/>
            <w:szCs w:val="24"/>
            <w:lang w:val="mn-MN"/>
          </w:rPr>
          <w:t>.</w:t>
        </w:r>
      </w:ins>
      <w:ins w:id="1411" w:author="Сүнжид" w:date="2016-11-04T15:12:00Z">
        <w:r w:rsidR="00295890">
          <w:rPr>
            <w:rFonts w:ascii="Arial" w:eastAsia="Arial" w:hAnsi="Arial" w:cs="Arial"/>
            <w:sz w:val="24"/>
            <w:szCs w:val="24"/>
            <w:lang w:val="mn-MN"/>
          </w:rPr>
          <w:t>8</w:t>
        </w:r>
      </w:ins>
      <w:ins w:id="1412" w:author="Сүнжид" w:date="2016-11-03T17:17:00Z">
        <w:r w:rsidRPr="00DB40AF">
          <w:rPr>
            <w:rFonts w:ascii="Arial" w:eastAsia="Arial" w:hAnsi="Arial" w:cs="Arial"/>
            <w:sz w:val="24"/>
            <w:szCs w:val="24"/>
            <w:lang w:val="mn-MN"/>
          </w:rPr>
          <w:t>.3</w:t>
        </w:r>
        <w:r w:rsidRPr="00DB40AF">
          <w:rPr>
            <w:rFonts w:ascii="Arial" w:eastAsia="Arial" w:hAnsi="Arial" w:cs="Arial"/>
            <w:spacing w:val="2"/>
            <w:sz w:val="24"/>
            <w:szCs w:val="24"/>
            <w:lang w:val="mn-MN"/>
          </w:rPr>
          <w:t>.</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ийн</w:t>
        </w:r>
        <w:r>
          <w:rPr>
            <w:rFonts w:ascii="Arial" w:eastAsia="Arial" w:hAnsi="Arial" w:cs="Arial"/>
            <w:sz w:val="24"/>
            <w:szCs w:val="24"/>
          </w:rPr>
          <w:t xml:space="preserve"> </w:t>
        </w:r>
        <w:r w:rsidRPr="00DB40AF">
          <w:rPr>
            <w:rFonts w:ascii="Arial" w:eastAsia="Arial" w:hAnsi="Arial" w:cs="Arial"/>
            <w:spacing w:val="-2"/>
            <w:sz w:val="24"/>
            <w:szCs w:val="24"/>
            <w:lang w:val="mn-MN"/>
          </w:rPr>
          <w:t>ж</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аа</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т</w:t>
        </w:r>
        <w:r>
          <w:rPr>
            <w:rFonts w:ascii="Arial" w:eastAsia="Arial" w:hAnsi="Arial" w:cs="Arial"/>
            <w:sz w:val="24"/>
            <w:szCs w:val="24"/>
          </w:rPr>
          <w:t xml:space="preserve"> </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ь </w:t>
        </w:r>
        <w:r w:rsidRPr="00DB40AF">
          <w:rPr>
            <w:rFonts w:ascii="Arial" w:eastAsia="Arial" w:hAnsi="Arial" w:cs="Arial"/>
            <w:spacing w:val="-2"/>
            <w:sz w:val="24"/>
            <w:szCs w:val="24"/>
            <w:lang w:val="mn-MN"/>
          </w:rPr>
          <w:t>х</w:t>
        </w:r>
        <w:r w:rsidRPr="00DB40AF">
          <w:rPr>
            <w:rFonts w:ascii="Arial" w:eastAsia="Arial" w:hAnsi="Arial" w:cs="Arial"/>
            <w:sz w:val="24"/>
            <w:szCs w:val="24"/>
            <w:lang w:val="mn-MN"/>
          </w:rPr>
          <w:t xml:space="preserve">үчинтэй </w:t>
        </w:r>
        <w:r w:rsidRPr="00DB40AF">
          <w:rPr>
            <w:rFonts w:ascii="Arial" w:eastAsia="Arial" w:hAnsi="Arial" w:cs="Arial"/>
            <w:spacing w:val="-1"/>
            <w:sz w:val="24"/>
            <w:szCs w:val="24"/>
            <w:lang w:val="mn-MN"/>
          </w:rPr>
          <w:t>б</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н </w:t>
        </w:r>
        <w:proofErr w:type="gramStart"/>
        <w:r w:rsidRPr="00DB40AF">
          <w:rPr>
            <w:rFonts w:ascii="Arial" w:eastAsia="Arial" w:hAnsi="Arial" w:cs="Arial"/>
            <w:spacing w:val="-2"/>
            <w:sz w:val="24"/>
            <w:szCs w:val="24"/>
            <w:lang w:val="mn-MN"/>
          </w:rPr>
          <w:t>х</w:t>
        </w:r>
        <w:r w:rsidRPr="00DB40AF">
          <w:rPr>
            <w:rFonts w:ascii="Arial" w:eastAsia="Arial" w:hAnsi="Arial" w:cs="Arial"/>
            <w:sz w:val="24"/>
            <w:szCs w:val="24"/>
            <w:lang w:val="mn-MN"/>
          </w:rPr>
          <w:t>үчин</w:t>
        </w:r>
        <w:r w:rsidRPr="00DB40AF">
          <w:rPr>
            <w:rFonts w:ascii="Arial" w:eastAsia="Arial" w:hAnsi="Arial" w:cs="Arial"/>
            <w:spacing w:val="-2"/>
            <w:sz w:val="24"/>
            <w:szCs w:val="24"/>
            <w:lang w:val="mn-MN"/>
          </w:rPr>
          <w:t>г</w:t>
        </w:r>
        <w:r w:rsidRPr="00DB40AF">
          <w:rPr>
            <w:rFonts w:ascii="Arial" w:eastAsia="Arial" w:hAnsi="Arial" w:cs="Arial"/>
            <w:sz w:val="24"/>
            <w:szCs w:val="24"/>
            <w:lang w:val="mn-MN"/>
          </w:rPr>
          <w:t>үйд  т</w:t>
        </w:r>
        <w:r w:rsidRPr="00DB40AF">
          <w:rPr>
            <w:rFonts w:ascii="Arial" w:eastAsia="Arial" w:hAnsi="Arial" w:cs="Arial"/>
            <w:spacing w:val="1"/>
            <w:sz w:val="24"/>
            <w:szCs w:val="24"/>
            <w:lang w:val="mn-MN"/>
          </w:rPr>
          <w:t>оо</w:t>
        </w:r>
        <w:r w:rsidRPr="00DB40AF">
          <w:rPr>
            <w:rFonts w:ascii="Arial" w:eastAsia="Arial" w:hAnsi="Arial" w:cs="Arial"/>
            <w:spacing w:val="-1"/>
            <w:sz w:val="24"/>
            <w:szCs w:val="24"/>
            <w:lang w:val="mn-MN"/>
          </w:rPr>
          <w:t>ц</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н</w:t>
        </w:r>
        <w:proofErr w:type="gramEnd"/>
        <w:r w:rsidRPr="00DB40AF">
          <w:rPr>
            <w:rFonts w:ascii="Arial" w:eastAsia="Arial" w:hAnsi="Arial" w:cs="Arial"/>
            <w:sz w:val="24"/>
            <w:szCs w:val="24"/>
            <w:lang w:val="mn-MN"/>
          </w:rPr>
          <w:t xml:space="preserve"> </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тоо</w:t>
        </w:r>
        <w:r w:rsidRPr="00DB40AF">
          <w:rPr>
            <w:rFonts w:ascii="Arial" w:eastAsia="Arial" w:hAnsi="Arial" w:cs="Arial"/>
            <w:sz w:val="24"/>
            <w:szCs w:val="24"/>
            <w:lang w:val="mn-MN"/>
          </w:rPr>
          <w:t>.</w:t>
        </w:r>
      </w:ins>
    </w:p>
    <w:p w:rsidR="009C1C5E" w:rsidRPr="0097140F" w:rsidRDefault="009C1C5E">
      <w:pPr>
        <w:ind w:right="71"/>
        <w:jc w:val="both"/>
        <w:rPr>
          <w:ins w:id="1413" w:author="Сүнжид" w:date="2016-11-03T15:28:00Z"/>
          <w:rFonts w:ascii="Arial" w:eastAsia="Arial" w:hAnsi="Arial" w:cs="Arial"/>
          <w:sz w:val="24"/>
          <w:szCs w:val="24"/>
          <w:lang w:val="mn-MN"/>
          <w:rPrChange w:id="1414" w:author="Сүнжид" w:date="2016-11-03T17:18:00Z">
            <w:rPr>
              <w:ins w:id="1415" w:author="Сүнжид" w:date="2016-11-03T15:28:00Z"/>
              <w:rFonts w:ascii="Arial" w:eastAsia="Arial" w:hAnsi="Arial" w:cs="Arial"/>
              <w:sz w:val="24"/>
              <w:szCs w:val="24"/>
            </w:rPr>
          </w:rPrChange>
        </w:rPr>
        <w:pPrChange w:id="1416" w:author="Сүнжид" w:date="2016-11-03T17:18:00Z">
          <w:pPr>
            <w:ind w:left="102" w:right="71" w:firstLine="720"/>
            <w:jc w:val="both"/>
          </w:pPr>
        </w:pPrChange>
      </w:pPr>
    </w:p>
    <w:p w:rsidR="00295890" w:rsidRDefault="0097140F" w:rsidP="00295890">
      <w:pPr>
        <w:ind w:left="822"/>
        <w:rPr>
          <w:ins w:id="1417" w:author="Сүнжид" w:date="2016-11-04T15:12:00Z"/>
          <w:rFonts w:ascii="Arial" w:eastAsia="Arial" w:hAnsi="Arial" w:cs="Arial"/>
          <w:b/>
          <w:spacing w:val="1"/>
          <w:sz w:val="24"/>
          <w:szCs w:val="24"/>
          <w:lang w:val="mn-MN"/>
        </w:rPr>
      </w:pPr>
      <w:proofErr w:type="gramStart"/>
      <w:ins w:id="1418" w:author="Сүнжид" w:date="2016-11-03T16:23:00Z">
        <w:r>
          <w:rPr>
            <w:rFonts w:ascii="Arial" w:eastAsia="Arial" w:hAnsi="Arial" w:cs="Arial"/>
            <w:b/>
            <w:spacing w:val="1"/>
            <w:sz w:val="24"/>
            <w:szCs w:val="24"/>
          </w:rPr>
          <w:t>1</w:t>
        </w:r>
      </w:ins>
      <w:ins w:id="1419" w:author="Сүнжид" w:date="2016-11-03T17:19:00Z">
        <w:r>
          <w:rPr>
            <w:rFonts w:ascii="Arial" w:eastAsia="Arial" w:hAnsi="Arial" w:cs="Arial"/>
            <w:b/>
            <w:spacing w:val="1"/>
            <w:sz w:val="24"/>
            <w:szCs w:val="24"/>
            <w:lang w:val="mn-MN"/>
          </w:rPr>
          <w:t>8</w:t>
        </w:r>
      </w:ins>
      <w:ins w:id="1420" w:author="Сүнжид" w:date="2016-11-03T15:28:00Z">
        <w:r w:rsidR="009C1C5E" w:rsidRPr="002572BD">
          <w:rPr>
            <w:rFonts w:ascii="Arial" w:eastAsia="Arial" w:hAnsi="Arial" w:cs="Arial"/>
            <w:b/>
            <w:spacing w:val="1"/>
            <w:sz w:val="24"/>
            <w:szCs w:val="24"/>
            <w:lang w:val="mn-MN"/>
          </w:rPr>
          <w:t xml:space="preserve"> </w:t>
        </w:r>
        <w:r w:rsidR="009C1C5E" w:rsidRPr="002572BD">
          <w:rPr>
            <w:rFonts w:ascii="Arial" w:eastAsia="Arial" w:hAnsi="Arial" w:cs="Arial"/>
            <w:b/>
            <w:spacing w:val="1"/>
            <w:sz w:val="24"/>
            <w:szCs w:val="24"/>
          </w:rPr>
          <w:t xml:space="preserve"> д</w:t>
        </w:r>
        <w:r w:rsidR="009C1C5E" w:rsidRPr="002572BD">
          <w:rPr>
            <w:rFonts w:ascii="Arial" w:eastAsia="Arial" w:hAnsi="Arial" w:cs="Arial"/>
            <w:b/>
            <w:spacing w:val="-6"/>
            <w:sz w:val="24"/>
            <w:szCs w:val="24"/>
            <w:lang w:val="mn-MN"/>
          </w:rPr>
          <w:t>угаа</w:t>
        </w:r>
        <w:r w:rsidR="009C1C5E" w:rsidRPr="002572BD">
          <w:rPr>
            <w:rFonts w:ascii="Arial" w:eastAsia="Arial" w:hAnsi="Arial" w:cs="Arial"/>
            <w:b/>
            <w:sz w:val="24"/>
            <w:szCs w:val="24"/>
          </w:rPr>
          <w:t>р</w:t>
        </w:r>
        <w:proofErr w:type="gramEnd"/>
        <w:r w:rsidR="009C1C5E" w:rsidRPr="002572BD">
          <w:rPr>
            <w:rFonts w:ascii="Arial" w:eastAsia="Arial" w:hAnsi="Arial" w:cs="Arial"/>
            <w:b/>
            <w:sz w:val="24"/>
            <w:szCs w:val="24"/>
          </w:rPr>
          <w:t xml:space="preserve"> </w:t>
        </w:r>
        <w:r w:rsidR="009C1C5E" w:rsidRPr="002572BD">
          <w:rPr>
            <w:rFonts w:ascii="Arial" w:eastAsia="Arial" w:hAnsi="Arial" w:cs="Arial"/>
            <w:b/>
            <w:spacing w:val="1"/>
            <w:sz w:val="24"/>
            <w:szCs w:val="24"/>
          </w:rPr>
          <w:t>зү</w:t>
        </w:r>
        <w:r w:rsidR="009C1C5E" w:rsidRPr="002572BD">
          <w:rPr>
            <w:rFonts w:ascii="Arial" w:eastAsia="Arial" w:hAnsi="Arial" w:cs="Arial"/>
            <w:b/>
            <w:spacing w:val="-1"/>
            <w:sz w:val="24"/>
            <w:szCs w:val="24"/>
          </w:rPr>
          <w:t>й</w:t>
        </w:r>
        <w:r w:rsidR="009C1C5E" w:rsidRPr="002572BD">
          <w:rPr>
            <w:rFonts w:ascii="Arial" w:eastAsia="Arial" w:hAnsi="Arial" w:cs="Arial"/>
            <w:b/>
            <w:spacing w:val="1"/>
            <w:sz w:val="24"/>
            <w:szCs w:val="24"/>
          </w:rPr>
          <w:t>л</w:t>
        </w:r>
        <w:r w:rsidR="009C1C5E" w:rsidRPr="002572BD">
          <w:rPr>
            <w:rFonts w:ascii="Arial" w:eastAsia="Arial" w:hAnsi="Arial" w:cs="Arial"/>
            <w:b/>
            <w:spacing w:val="3"/>
            <w:sz w:val="24"/>
            <w:szCs w:val="24"/>
          </w:rPr>
          <w:t>.</w:t>
        </w:r>
        <w:r w:rsidR="009C1C5E" w:rsidRPr="002572BD">
          <w:rPr>
            <w:rFonts w:ascii="Arial" w:eastAsia="Arial" w:hAnsi="Arial" w:cs="Arial"/>
            <w:spacing w:val="3"/>
            <w:sz w:val="24"/>
            <w:szCs w:val="24"/>
            <w:lang w:val="mn-MN"/>
          </w:rPr>
          <w:t xml:space="preserve"> </w:t>
        </w:r>
      </w:ins>
      <w:ins w:id="1421" w:author="Сүнжид" w:date="2016-11-04T15:12:00Z">
        <w:r w:rsidR="00295890">
          <w:rPr>
            <w:rFonts w:ascii="Arial" w:eastAsia="Arial" w:hAnsi="Arial" w:cs="Arial"/>
            <w:b/>
            <w:spacing w:val="1"/>
            <w:sz w:val="24"/>
            <w:szCs w:val="24"/>
            <w:lang w:val="mn-MN"/>
          </w:rPr>
          <w:t>Гарын үсгийн жагсаалтыг устгах</w:t>
        </w:r>
      </w:ins>
    </w:p>
    <w:p w:rsidR="00295890" w:rsidRPr="0089431D" w:rsidRDefault="00295890" w:rsidP="00295890">
      <w:pPr>
        <w:ind w:firstLine="720"/>
        <w:jc w:val="both"/>
        <w:rPr>
          <w:ins w:id="1422" w:author="Сүнжид" w:date="2016-11-04T15:12:00Z"/>
          <w:rFonts w:ascii="Arial" w:eastAsia="Arial" w:hAnsi="Arial" w:cs="Arial"/>
          <w:spacing w:val="1"/>
          <w:sz w:val="24"/>
          <w:szCs w:val="24"/>
          <w:lang w:val="mn-MN"/>
        </w:rPr>
      </w:pPr>
      <w:ins w:id="1423" w:author="Сүнжид" w:date="2016-11-04T15:12:00Z">
        <w:r w:rsidRPr="0089431D">
          <w:rPr>
            <w:rFonts w:ascii="Arial" w:eastAsia="Arial" w:hAnsi="Arial" w:cs="Arial"/>
            <w:spacing w:val="1"/>
            <w:sz w:val="24"/>
            <w:szCs w:val="24"/>
            <w:lang w:val="mn-MN"/>
          </w:rPr>
          <w:t xml:space="preserve">18.1. Гарын үсгийн жагсаалтыг санаачилгын үр дүнгээс үл хамааран сонгуулийн төв байгууллага энэ хуулийн 17.7-д заасан хугацаанаас хойш нэг жилийн дараа, гомдол гарсан бол эцэслэн хянан шийдвэрлэсэнээс хойш зургаан сарын дараа санаачлагчдын бүлгийн гишүүдийн төлөөллийг байлцуулан устгаж болох бөгөөд энэ тухай акт үйлдэнэ. </w:t>
        </w:r>
      </w:ins>
    </w:p>
    <w:p w:rsidR="009C1C5E" w:rsidRPr="002572BD" w:rsidRDefault="009C1C5E" w:rsidP="00295890">
      <w:pPr>
        <w:ind w:left="810"/>
        <w:rPr>
          <w:ins w:id="1424" w:author="Сүнжид" w:date="2016-11-03T15:28:00Z"/>
          <w:rFonts w:ascii="Arial" w:eastAsia="Arial" w:hAnsi="Arial" w:cs="Arial"/>
          <w:spacing w:val="1"/>
          <w:sz w:val="24"/>
          <w:szCs w:val="24"/>
          <w:lang w:val="mn-MN"/>
        </w:rPr>
      </w:pPr>
    </w:p>
    <w:p w:rsidR="009C1C5E" w:rsidRPr="00295890" w:rsidRDefault="009C1C5E" w:rsidP="00295890">
      <w:pPr>
        <w:ind w:right="1515"/>
        <w:rPr>
          <w:ins w:id="1425" w:author="Сүнжид" w:date="2016-11-03T15:28:00Z"/>
          <w:rFonts w:ascii="Arial" w:eastAsia="Arial" w:hAnsi="Arial" w:cs="Arial"/>
          <w:b/>
          <w:spacing w:val="1"/>
          <w:sz w:val="24"/>
          <w:szCs w:val="24"/>
          <w:lang w:val="mn-MN"/>
          <w:rPrChange w:id="1426" w:author="Сүнжид" w:date="2016-11-04T15:12:00Z">
            <w:rPr>
              <w:ins w:id="1427" w:author="Сүнжид" w:date="2016-11-03T15:28:00Z"/>
              <w:rFonts w:ascii="Arial" w:eastAsia="Arial" w:hAnsi="Arial" w:cs="Arial"/>
              <w:b/>
              <w:spacing w:val="1"/>
              <w:sz w:val="24"/>
              <w:szCs w:val="24"/>
            </w:rPr>
          </w:rPrChange>
        </w:rPr>
        <w:pPrChange w:id="1428" w:author="Сүнжид" w:date="2016-11-04T15:12:00Z">
          <w:pPr>
            <w:ind w:left="822" w:right="1515"/>
          </w:pPr>
        </w:pPrChange>
      </w:pPr>
    </w:p>
    <w:p w:rsidR="009C1C5E" w:rsidRPr="002572BD" w:rsidRDefault="0097140F" w:rsidP="009C1C5E">
      <w:pPr>
        <w:ind w:left="822" w:right="1515"/>
        <w:rPr>
          <w:ins w:id="1429" w:author="Сүнжид" w:date="2016-11-03T15:28:00Z"/>
          <w:rFonts w:ascii="Arial" w:eastAsia="Arial" w:hAnsi="Arial" w:cs="Arial"/>
          <w:sz w:val="24"/>
          <w:szCs w:val="24"/>
          <w:lang w:val="mn-MN"/>
        </w:rPr>
      </w:pPr>
      <w:ins w:id="1430" w:author="Сүнжид" w:date="2016-11-03T16:23:00Z">
        <w:r>
          <w:rPr>
            <w:rFonts w:ascii="Arial" w:eastAsia="Arial" w:hAnsi="Arial" w:cs="Arial"/>
            <w:b/>
            <w:spacing w:val="1"/>
            <w:sz w:val="24"/>
            <w:szCs w:val="24"/>
          </w:rPr>
          <w:t>1</w:t>
        </w:r>
      </w:ins>
      <w:ins w:id="1431" w:author="Сүнжид" w:date="2016-11-03T17:19:00Z">
        <w:r>
          <w:rPr>
            <w:rFonts w:ascii="Arial" w:eastAsia="Arial" w:hAnsi="Arial" w:cs="Arial"/>
            <w:b/>
            <w:spacing w:val="1"/>
            <w:sz w:val="24"/>
            <w:szCs w:val="24"/>
            <w:lang w:val="mn-MN"/>
          </w:rPr>
          <w:t>9</w:t>
        </w:r>
      </w:ins>
      <w:ins w:id="1432" w:author="Сүнжид" w:date="2016-11-03T15:28:00Z">
        <w:r w:rsidR="009C1C5E" w:rsidRPr="002572BD">
          <w:rPr>
            <w:rFonts w:ascii="Arial" w:eastAsia="Arial" w:hAnsi="Arial" w:cs="Arial"/>
            <w:b/>
            <w:spacing w:val="1"/>
            <w:sz w:val="24"/>
            <w:szCs w:val="24"/>
          </w:rPr>
          <w:t xml:space="preserve"> </w:t>
        </w:r>
        <w:r w:rsidR="009C1C5E" w:rsidRPr="002572BD">
          <w:rPr>
            <w:rFonts w:ascii="Arial" w:eastAsia="Arial" w:hAnsi="Arial" w:cs="Arial"/>
            <w:b/>
            <w:spacing w:val="-1"/>
            <w:sz w:val="24"/>
            <w:szCs w:val="24"/>
          </w:rPr>
          <w:t>д</w:t>
        </w:r>
      </w:ins>
      <w:ins w:id="1433" w:author="Сүнжид" w:date="2016-11-03T17:19:00Z">
        <w:r>
          <w:rPr>
            <w:rFonts w:ascii="Arial" w:eastAsia="Arial" w:hAnsi="Arial" w:cs="Arial"/>
            <w:b/>
            <w:spacing w:val="1"/>
            <w:sz w:val="24"/>
            <w:szCs w:val="24"/>
            <w:lang w:val="mn-MN"/>
          </w:rPr>
          <w:t>үгээ</w:t>
        </w:r>
      </w:ins>
      <w:ins w:id="1434" w:author="Сүнжид" w:date="2016-11-03T15:28:00Z">
        <w:r w:rsidR="009C1C5E" w:rsidRPr="002572BD">
          <w:rPr>
            <w:rFonts w:ascii="Arial" w:eastAsia="Arial" w:hAnsi="Arial" w:cs="Arial"/>
            <w:b/>
            <w:sz w:val="24"/>
            <w:szCs w:val="24"/>
          </w:rPr>
          <w:t xml:space="preserve">р </w:t>
        </w:r>
        <w:r w:rsidR="009C1C5E" w:rsidRPr="002572BD">
          <w:rPr>
            <w:rFonts w:ascii="Arial" w:eastAsia="Arial" w:hAnsi="Arial" w:cs="Arial"/>
            <w:b/>
            <w:spacing w:val="-2"/>
            <w:sz w:val="24"/>
            <w:szCs w:val="24"/>
          </w:rPr>
          <w:t>з</w:t>
        </w:r>
        <w:r w:rsidR="009C1C5E" w:rsidRPr="002572BD">
          <w:rPr>
            <w:rFonts w:ascii="Arial" w:eastAsia="Arial" w:hAnsi="Arial" w:cs="Arial"/>
            <w:b/>
            <w:spacing w:val="1"/>
            <w:sz w:val="24"/>
            <w:szCs w:val="24"/>
          </w:rPr>
          <w:t>ү</w:t>
        </w:r>
        <w:r w:rsidR="009C1C5E" w:rsidRPr="002572BD">
          <w:rPr>
            <w:rFonts w:ascii="Arial" w:eastAsia="Arial" w:hAnsi="Arial" w:cs="Arial"/>
            <w:b/>
            <w:spacing w:val="-1"/>
            <w:sz w:val="24"/>
            <w:szCs w:val="24"/>
          </w:rPr>
          <w:t>й</w:t>
        </w:r>
        <w:r w:rsidR="009C1C5E" w:rsidRPr="002572BD">
          <w:rPr>
            <w:rFonts w:ascii="Arial" w:eastAsia="Arial" w:hAnsi="Arial" w:cs="Arial"/>
            <w:b/>
            <w:spacing w:val="1"/>
            <w:sz w:val="24"/>
            <w:szCs w:val="24"/>
          </w:rPr>
          <w:t>л</w:t>
        </w:r>
        <w:r w:rsidR="009C1C5E" w:rsidRPr="002572BD">
          <w:rPr>
            <w:rFonts w:ascii="Arial" w:eastAsia="Arial" w:hAnsi="Arial" w:cs="Arial"/>
            <w:b/>
            <w:spacing w:val="2"/>
            <w:sz w:val="24"/>
            <w:szCs w:val="24"/>
          </w:rPr>
          <w:t>.</w:t>
        </w:r>
        <w:r w:rsidR="009C1C5E" w:rsidRPr="002572BD">
          <w:rPr>
            <w:rFonts w:ascii="Arial" w:eastAsia="Arial" w:hAnsi="Arial" w:cs="Arial"/>
            <w:b/>
            <w:sz w:val="24"/>
            <w:szCs w:val="24"/>
          </w:rPr>
          <w:t>Хэл</w:t>
        </w:r>
        <w:r w:rsidR="009C1C5E" w:rsidRPr="002572BD">
          <w:rPr>
            <w:rFonts w:ascii="Arial" w:eastAsia="Arial" w:hAnsi="Arial" w:cs="Arial"/>
            <w:b/>
            <w:spacing w:val="-3"/>
            <w:sz w:val="24"/>
            <w:szCs w:val="24"/>
          </w:rPr>
          <w:t>э</w:t>
        </w:r>
        <w:r w:rsidR="009C1C5E" w:rsidRPr="002572BD">
          <w:rPr>
            <w:rFonts w:ascii="Arial" w:eastAsia="Arial" w:hAnsi="Arial" w:cs="Arial"/>
            <w:b/>
            <w:spacing w:val="1"/>
            <w:sz w:val="24"/>
            <w:szCs w:val="24"/>
          </w:rPr>
          <w:t>л</w:t>
        </w:r>
        <w:r w:rsidR="009C1C5E" w:rsidRPr="002572BD">
          <w:rPr>
            <w:rFonts w:ascii="Arial" w:eastAsia="Arial" w:hAnsi="Arial" w:cs="Arial"/>
            <w:b/>
            <w:spacing w:val="-1"/>
            <w:sz w:val="24"/>
            <w:szCs w:val="24"/>
          </w:rPr>
          <w:t>ц</w:t>
        </w:r>
        <w:r w:rsidR="009C1C5E" w:rsidRPr="002572BD">
          <w:rPr>
            <w:rFonts w:ascii="Arial" w:eastAsia="Arial" w:hAnsi="Arial" w:cs="Arial"/>
            <w:b/>
            <w:sz w:val="24"/>
            <w:szCs w:val="24"/>
          </w:rPr>
          <w:t>эх</w:t>
        </w:r>
        <w:r w:rsidR="009C1C5E" w:rsidRPr="002572BD">
          <w:rPr>
            <w:rFonts w:ascii="Arial" w:eastAsia="Arial" w:hAnsi="Arial" w:cs="Arial"/>
            <w:b/>
            <w:spacing w:val="1"/>
            <w:sz w:val="24"/>
            <w:szCs w:val="24"/>
          </w:rPr>
          <w:t xml:space="preserve"> а</w:t>
        </w:r>
        <w:r w:rsidR="009C1C5E" w:rsidRPr="002572BD">
          <w:rPr>
            <w:rFonts w:ascii="Arial" w:eastAsia="Arial" w:hAnsi="Arial" w:cs="Arial"/>
            <w:b/>
            <w:spacing w:val="3"/>
            <w:sz w:val="24"/>
            <w:szCs w:val="24"/>
          </w:rPr>
          <w:t>с</w:t>
        </w:r>
        <w:r w:rsidR="009C1C5E" w:rsidRPr="002572BD">
          <w:rPr>
            <w:rFonts w:ascii="Arial" w:eastAsia="Arial" w:hAnsi="Arial" w:cs="Arial"/>
            <w:b/>
            <w:spacing w:val="-4"/>
            <w:sz w:val="24"/>
            <w:szCs w:val="24"/>
          </w:rPr>
          <w:t>уу</w:t>
        </w:r>
        <w:r w:rsidR="009C1C5E" w:rsidRPr="002572BD">
          <w:rPr>
            <w:rFonts w:ascii="Arial" w:eastAsia="Arial" w:hAnsi="Arial" w:cs="Arial"/>
            <w:b/>
            <w:spacing w:val="-1"/>
            <w:sz w:val="24"/>
            <w:szCs w:val="24"/>
          </w:rPr>
          <w:t>д</w:t>
        </w:r>
        <w:r w:rsidR="009C1C5E" w:rsidRPr="002572BD">
          <w:rPr>
            <w:rFonts w:ascii="Arial" w:eastAsia="Arial" w:hAnsi="Arial" w:cs="Arial"/>
            <w:b/>
            <w:spacing w:val="3"/>
            <w:sz w:val="24"/>
            <w:szCs w:val="24"/>
          </w:rPr>
          <w:t>л</w:t>
        </w:r>
        <w:r w:rsidR="009C1C5E" w:rsidRPr="002572BD">
          <w:rPr>
            <w:rFonts w:ascii="Arial" w:eastAsia="Arial" w:hAnsi="Arial" w:cs="Arial"/>
            <w:b/>
            <w:spacing w:val="-1"/>
            <w:sz w:val="24"/>
            <w:szCs w:val="24"/>
          </w:rPr>
          <w:t>ы</w:t>
        </w:r>
        <w:r w:rsidR="009C1C5E" w:rsidRPr="002572BD">
          <w:rPr>
            <w:rFonts w:ascii="Arial" w:eastAsia="Arial" w:hAnsi="Arial" w:cs="Arial"/>
            <w:b/>
            <w:sz w:val="24"/>
            <w:szCs w:val="24"/>
          </w:rPr>
          <w:t>н</w:t>
        </w:r>
        <w:r w:rsidR="009C1C5E" w:rsidRPr="002572BD">
          <w:rPr>
            <w:rFonts w:ascii="Arial" w:eastAsia="Arial" w:hAnsi="Arial" w:cs="Arial"/>
            <w:b/>
            <w:spacing w:val="2"/>
            <w:sz w:val="24"/>
            <w:szCs w:val="24"/>
          </w:rPr>
          <w:t xml:space="preserve"> </w:t>
        </w:r>
        <w:r w:rsidR="009C1C5E" w:rsidRPr="002572BD">
          <w:rPr>
            <w:rFonts w:ascii="Arial" w:eastAsia="Arial" w:hAnsi="Arial" w:cs="Arial"/>
            <w:b/>
            <w:spacing w:val="-2"/>
            <w:sz w:val="24"/>
            <w:szCs w:val="24"/>
          </w:rPr>
          <w:t>т</w:t>
        </w:r>
        <w:r w:rsidR="009C1C5E" w:rsidRPr="002572BD">
          <w:rPr>
            <w:rFonts w:ascii="Arial" w:eastAsia="Arial" w:hAnsi="Arial" w:cs="Arial"/>
            <w:b/>
            <w:sz w:val="24"/>
            <w:szCs w:val="24"/>
          </w:rPr>
          <w:t>ө</w:t>
        </w:r>
        <w:r w:rsidR="009C1C5E" w:rsidRPr="002572BD">
          <w:rPr>
            <w:rFonts w:ascii="Arial" w:eastAsia="Arial" w:hAnsi="Arial" w:cs="Arial"/>
            <w:b/>
            <w:spacing w:val="1"/>
            <w:sz w:val="24"/>
            <w:szCs w:val="24"/>
          </w:rPr>
          <w:t>л</w:t>
        </w:r>
        <w:r w:rsidR="009C1C5E" w:rsidRPr="002572BD">
          <w:rPr>
            <w:rFonts w:ascii="Arial" w:eastAsia="Arial" w:hAnsi="Arial" w:cs="Arial"/>
            <w:b/>
            <w:sz w:val="24"/>
            <w:szCs w:val="24"/>
          </w:rPr>
          <w:t>ө</w:t>
        </w:r>
        <w:r w:rsidR="009C1C5E" w:rsidRPr="002572BD">
          <w:rPr>
            <w:rFonts w:ascii="Arial" w:eastAsia="Arial" w:hAnsi="Arial" w:cs="Arial"/>
            <w:b/>
            <w:spacing w:val="-1"/>
            <w:sz w:val="24"/>
            <w:szCs w:val="24"/>
          </w:rPr>
          <w:t>в</w:t>
        </w:r>
        <w:r w:rsidR="009C1C5E" w:rsidRPr="002572BD">
          <w:rPr>
            <w:rFonts w:ascii="Arial" w:eastAsia="Arial" w:hAnsi="Arial" w:cs="Arial"/>
            <w:b/>
            <w:spacing w:val="1"/>
            <w:sz w:val="24"/>
            <w:szCs w:val="24"/>
          </w:rPr>
          <w:t>л</w:t>
        </w:r>
        <w:r w:rsidR="009C1C5E" w:rsidRPr="002572BD">
          <w:rPr>
            <w:rFonts w:ascii="Arial" w:eastAsia="Arial" w:hAnsi="Arial" w:cs="Arial"/>
            <w:b/>
            <w:sz w:val="24"/>
            <w:szCs w:val="24"/>
          </w:rPr>
          <w:t>өгөө</w:t>
        </w:r>
        <w:r w:rsidR="009C1C5E" w:rsidRPr="002572BD">
          <w:rPr>
            <w:rFonts w:ascii="Arial" w:eastAsia="Arial" w:hAnsi="Arial" w:cs="Arial"/>
            <w:b/>
            <w:spacing w:val="-1"/>
            <w:sz w:val="24"/>
            <w:szCs w:val="24"/>
          </w:rPr>
          <w:t>н</w:t>
        </w:r>
        <w:r w:rsidR="009C1C5E" w:rsidRPr="002572BD">
          <w:rPr>
            <w:rFonts w:ascii="Arial" w:eastAsia="Arial" w:hAnsi="Arial" w:cs="Arial"/>
            <w:b/>
            <w:sz w:val="24"/>
            <w:szCs w:val="24"/>
          </w:rPr>
          <w:t>д</w:t>
        </w:r>
        <w:r w:rsidR="009C1C5E" w:rsidRPr="002572BD">
          <w:rPr>
            <w:rFonts w:ascii="Arial" w:eastAsia="Arial" w:hAnsi="Arial" w:cs="Arial"/>
            <w:b/>
            <w:spacing w:val="2"/>
            <w:sz w:val="24"/>
            <w:szCs w:val="24"/>
          </w:rPr>
          <w:t xml:space="preserve"> </w:t>
        </w:r>
        <w:r w:rsidR="009C1C5E" w:rsidRPr="002572BD">
          <w:rPr>
            <w:rFonts w:ascii="Arial" w:eastAsia="Arial" w:hAnsi="Arial" w:cs="Arial"/>
            <w:b/>
            <w:spacing w:val="1"/>
            <w:sz w:val="24"/>
            <w:szCs w:val="24"/>
          </w:rPr>
          <w:t>т</w:t>
        </w:r>
        <w:r w:rsidR="009C1C5E" w:rsidRPr="002572BD">
          <w:rPr>
            <w:rFonts w:ascii="Arial" w:eastAsia="Arial" w:hAnsi="Arial" w:cs="Arial"/>
            <w:b/>
            <w:sz w:val="24"/>
            <w:szCs w:val="24"/>
          </w:rPr>
          <w:t>о</w:t>
        </w:r>
        <w:r w:rsidR="009C1C5E" w:rsidRPr="002572BD">
          <w:rPr>
            <w:rFonts w:ascii="Arial" w:eastAsia="Arial" w:hAnsi="Arial" w:cs="Arial"/>
            <w:b/>
            <w:spacing w:val="-1"/>
            <w:sz w:val="24"/>
            <w:szCs w:val="24"/>
          </w:rPr>
          <w:t>д</w:t>
        </w:r>
        <w:r w:rsidR="009C1C5E" w:rsidRPr="002572BD">
          <w:rPr>
            <w:rFonts w:ascii="Arial" w:eastAsia="Arial" w:hAnsi="Arial" w:cs="Arial"/>
            <w:b/>
            <w:sz w:val="24"/>
            <w:szCs w:val="24"/>
          </w:rPr>
          <w:t>орх</w:t>
        </w:r>
        <w:r w:rsidR="009C1C5E" w:rsidRPr="002572BD">
          <w:rPr>
            <w:rFonts w:ascii="Arial" w:eastAsia="Arial" w:hAnsi="Arial" w:cs="Arial"/>
            <w:b/>
            <w:spacing w:val="2"/>
            <w:sz w:val="24"/>
            <w:szCs w:val="24"/>
          </w:rPr>
          <w:t>о</w:t>
        </w:r>
        <w:r w:rsidR="009C1C5E" w:rsidRPr="002572BD">
          <w:rPr>
            <w:rFonts w:ascii="Arial" w:eastAsia="Arial" w:hAnsi="Arial" w:cs="Arial"/>
            <w:b/>
            <w:sz w:val="24"/>
            <w:szCs w:val="24"/>
          </w:rPr>
          <w:t xml:space="preserve">й </w:t>
        </w:r>
        <w:r w:rsidR="009C1C5E" w:rsidRPr="002572BD">
          <w:rPr>
            <w:rFonts w:ascii="Arial" w:eastAsia="Arial" w:hAnsi="Arial" w:cs="Arial"/>
            <w:b/>
            <w:spacing w:val="1"/>
            <w:sz w:val="24"/>
            <w:szCs w:val="24"/>
          </w:rPr>
          <w:t>а</w:t>
        </w:r>
        <w:r w:rsidR="009C1C5E" w:rsidRPr="002572BD">
          <w:rPr>
            <w:rFonts w:ascii="Arial" w:eastAsia="Arial" w:hAnsi="Arial" w:cs="Arial"/>
            <w:b/>
            <w:spacing w:val="3"/>
            <w:sz w:val="24"/>
            <w:szCs w:val="24"/>
          </w:rPr>
          <w:t>с</w:t>
        </w:r>
        <w:r w:rsidR="009C1C5E" w:rsidRPr="002572BD">
          <w:rPr>
            <w:rFonts w:ascii="Arial" w:eastAsia="Arial" w:hAnsi="Arial" w:cs="Arial"/>
            <w:b/>
            <w:spacing w:val="-4"/>
            <w:sz w:val="24"/>
            <w:szCs w:val="24"/>
          </w:rPr>
          <w:t>уу</w:t>
        </w:r>
        <w:r w:rsidR="009C1C5E" w:rsidRPr="002572BD">
          <w:rPr>
            <w:rFonts w:ascii="Arial" w:eastAsia="Arial" w:hAnsi="Arial" w:cs="Arial"/>
            <w:b/>
            <w:spacing w:val="2"/>
            <w:sz w:val="24"/>
            <w:szCs w:val="24"/>
          </w:rPr>
          <w:t>да</w:t>
        </w:r>
        <w:r w:rsidR="009C1C5E" w:rsidRPr="002572BD">
          <w:rPr>
            <w:rFonts w:ascii="Arial" w:eastAsia="Arial" w:hAnsi="Arial" w:cs="Arial"/>
            <w:b/>
            <w:sz w:val="24"/>
            <w:szCs w:val="24"/>
          </w:rPr>
          <w:t>л</w:t>
        </w:r>
        <w:r w:rsidR="009C1C5E" w:rsidRPr="002572BD">
          <w:rPr>
            <w:rFonts w:ascii="Arial" w:eastAsia="Arial" w:hAnsi="Arial" w:cs="Arial"/>
            <w:b/>
            <w:spacing w:val="2"/>
            <w:sz w:val="24"/>
            <w:szCs w:val="24"/>
          </w:rPr>
          <w:t xml:space="preserve"> </w:t>
        </w:r>
        <w:r w:rsidR="009C1C5E" w:rsidRPr="002572BD">
          <w:rPr>
            <w:rFonts w:ascii="Arial" w:eastAsia="Arial" w:hAnsi="Arial" w:cs="Arial"/>
            <w:b/>
            <w:sz w:val="24"/>
            <w:szCs w:val="24"/>
          </w:rPr>
          <w:t>о</w:t>
        </w:r>
        <w:r w:rsidR="009C1C5E" w:rsidRPr="002572BD">
          <w:rPr>
            <w:rFonts w:ascii="Arial" w:eastAsia="Arial" w:hAnsi="Arial" w:cs="Arial"/>
            <w:b/>
            <w:spacing w:val="2"/>
            <w:sz w:val="24"/>
            <w:szCs w:val="24"/>
          </w:rPr>
          <w:t>р</w:t>
        </w:r>
        <w:r w:rsidR="009C1C5E" w:rsidRPr="002572BD">
          <w:rPr>
            <w:rFonts w:ascii="Arial" w:eastAsia="Arial" w:hAnsi="Arial" w:cs="Arial"/>
            <w:b/>
            <w:spacing w:val="-1"/>
            <w:sz w:val="24"/>
            <w:szCs w:val="24"/>
          </w:rPr>
          <w:t>у</w:t>
        </w:r>
        <w:r w:rsidR="009C1C5E" w:rsidRPr="002572BD">
          <w:rPr>
            <w:rFonts w:ascii="Arial" w:eastAsia="Arial" w:hAnsi="Arial" w:cs="Arial"/>
            <w:b/>
            <w:spacing w:val="-4"/>
            <w:sz w:val="24"/>
            <w:szCs w:val="24"/>
          </w:rPr>
          <w:t>у</w:t>
        </w:r>
        <w:r w:rsidR="009C1C5E" w:rsidRPr="002572BD">
          <w:rPr>
            <w:rFonts w:ascii="Arial" w:eastAsia="Arial" w:hAnsi="Arial" w:cs="Arial"/>
            <w:b/>
            <w:spacing w:val="1"/>
            <w:sz w:val="24"/>
            <w:szCs w:val="24"/>
          </w:rPr>
          <w:t>л</w:t>
        </w:r>
        <w:r w:rsidR="009C1C5E" w:rsidRPr="002572BD">
          <w:rPr>
            <w:rFonts w:ascii="Arial" w:eastAsia="Arial" w:hAnsi="Arial" w:cs="Arial"/>
            <w:b/>
            <w:sz w:val="24"/>
            <w:szCs w:val="24"/>
          </w:rPr>
          <w:t>ж</w:t>
        </w:r>
        <w:r w:rsidR="009C1C5E" w:rsidRPr="002572BD">
          <w:rPr>
            <w:rFonts w:ascii="Arial" w:eastAsia="Arial" w:hAnsi="Arial" w:cs="Arial"/>
            <w:b/>
            <w:spacing w:val="4"/>
            <w:sz w:val="24"/>
            <w:szCs w:val="24"/>
          </w:rPr>
          <w:t xml:space="preserve"> </w:t>
        </w:r>
        <w:r w:rsidR="009C1C5E" w:rsidRPr="002572BD">
          <w:rPr>
            <w:rFonts w:ascii="Arial" w:eastAsia="Arial" w:hAnsi="Arial" w:cs="Arial"/>
            <w:b/>
            <w:spacing w:val="1"/>
            <w:sz w:val="24"/>
            <w:szCs w:val="24"/>
          </w:rPr>
          <w:t>х</w:t>
        </w:r>
        <w:r w:rsidR="009C1C5E" w:rsidRPr="002572BD">
          <w:rPr>
            <w:rFonts w:ascii="Arial" w:eastAsia="Arial" w:hAnsi="Arial" w:cs="Arial"/>
            <w:b/>
            <w:sz w:val="24"/>
            <w:szCs w:val="24"/>
          </w:rPr>
          <w:t>э</w:t>
        </w:r>
        <w:r w:rsidR="009C1C5E" w:rsidRPr="002572BD">
          <w:rPr>
            <w:rFonts w:ascii="Arial" w:eastAsia="Arial" w:hAnsi="Arial" w:cs="Arial"/>
            <w:b/>
            <w:spacing w:val="-2"/>
            <w:sz w:val="24"/>
            <w:szCs w:val="24"/>
          </w:rPr>
          <w:t>л</w:t>
        </w:r>
        <w:r w:rsidR="009C1C5E" w:rsidRPr="002572BD">
          <w:rPr>
            <w:rFonts w:ascii="Arial" w:eastAsia="Arial" w:hAnsi="Arial" w:cs="Arial"/>
            <w:b/>
            <w:sz w:val="24"/>
            <w:szCs w:val="24"/>
          </w:rPr>
          <w:t>эл</w:t>
        </w:r>
        <w:r w:rsidR="009C1C5E" w:rsidRPr="002572BD">
          <w:rPr>
            <w:rFonts w:ascii="Arial" w:eastAsia="Arial" w:hAnsi="Arial" w:cs="Arial"/>
            <w:b/>
            <w:spacing w:val="-1"/>
            <w:sz w:val="24"/>
            <w:szCs w:val="24"/>
          </w:rPr>
          <w:t>ц</w:t>
        </w:r>
        <w:r w:rsidR="009C1C5E" w:rsidRPr="002572BD">
          <w:rPr>
            <w:rFonts w:ascii="Arial" w:eastAsia="Arial" w:hAnsi="Arial" w:cs="Arial"/>
            <w:b/>
            <w:spacing w:val="1"/>
            <w:sz w:val="24"/>
            <w:szCs w:val="24"/>
          </w:rPr>
          <w:t>үүл</w:t>
        </w:r>
        <w:r w:rsidR="009C1C5E" w:rsidRPr="002572BD">
          <w:rPr>
            <w:rFonts w:ascii="Arial" w:eastAsia="Arial" w:hAnsi="Arial" w:cs="Arial"/>
            <w:b/>
            <w:sz w:val="24"/>
            <w:szCs w:val="24"/>
          </w:rPr>
          <w:t>эх</w:t>
        </w:r>
        <w:r w:rsidR="009C1C5E" w:rsidRPr="002572BD">
          <w:rPr>
            <w:rFonts w:ascii="Arial" w:eastAsia="Arial" w:hAnsi="Arial" w:cs="Arial"/>
            <w:b/>
            <w:spacing w:val="-1"/>
            <w:sz w:val="24"/>
            <w:szCs w:val="24"/>
          </w:rPr>
          <w:t xml:space="preserve"> </w:t>
        </w:r>
        <w:r w:rsidR="009C1C5E" w:rsidRPr="002572BD">
          <w:rPr>
            <w:rFonts w:ascii="Arial" w:eastAsia="Arial" w:hAnsi="Arial" w:cs="Arial"/>
            <w:b/>
            <w:spacing w:val="1"/>
            <w:sz w:val="24"/>
            <w:szCs w:val="24"/>
          </w:rPr>
          <w:t>са</w:t>
        </w:r>
        <w:r w:rsidR="009C1C5E" w:rsidRPr="002572BD">
          <w:rPr>
            <w:rFonts w:ascii="Arial" w:eastAsia="Arial" w:hAnsi="Arial" w:cs="Arial"/>
            <w:b/>
            <w:spacing w:val="-1"/>
            <w:sz w:val="24"/>
            <w:szCs w:val="24"/>
          </w:rPr>
          <w:t>н</w:t>
        </w:r>
        <w:r w:rsidR="009C1C5E" w:rsidRPr="002572BD">
          <w:rPr>
            <w:rFonts w:ascii="Arial" w:eastAsia="Arial" w:hAnsi="Arial" w:cs="Arial"/>
            <w:b/>
            <w:spacing w:val="1"/>
            <w:sz w:val="24"/>
            <w:szCs w:val="24"/>
          </w:rPr>
          <w:t>аа</w:t>
        </w:r>
        <w:r w:rsidR="009C1C5E" w:rsidRPr="002572BD">
          <w:rPr>
            <w:rFonts w:ascii="Arial" w:eastAsia="Arial" w:hAnsi="Arial" w:cs="Arial"/>
            <w:b/>
            <w:sz w:val="24"/>
            <w:szCs w:val="24"/>
          </w:rPr>
          <w:t>ч</w:t>
        </w:r>
        <w:r w:rsidR="009C1C5E" w:rsidRPr="002572BD">
          <w:rPr>
            <w:rFonts w:ascii="Arial" w:eastAsia="Arial" w:hAnsi="Arial" w:cs="Arial"/>
            <w:b/>
            <w:spacing w:val="-1"/>
            <w:sz w:val="24"/>
            <w:szCs w:val="24"/>
          </w:rPr>
          <w:t>ил</w:t>
        </w:r>
        <w:r w:rsidR="009C1C5E" w:rsidRPr="002572BD">
          <w:rPr>
            <w:rFonts w:ascii="Arial" w:eastAsia="Arial" w:hAnsi="Arial" w:cs="Arial"/>
            <w:b/>
            <w:spacing w:val="-2"/>
            <w:sz w:val="24"/>
            <w:szCs w:val="24"/>
          </w:rPr>
          <w:t>г</w:t>
        </w:r>
        <w:r w:rsidR="009C1C5E" w:rsidRPr="002572BD">
          <w:rPr>
            <w:rFonts w:ascii="Arial" w:eastAsia="Arial" w:hAnsi="Arial" w:cs="Arial"/>
            <w:b/>
            <w:spacing w:val="-1"/>
            <w:sz w:val="24"/>
            <w:szCs w:val="24"/>
          </w:rPr>
          <w:t>ы</w:t>
        </w:r>
        <w:r w:rsidR="009C1C5E" w:rsidRPr="002572BD">
          <w:rPr>
            <w:rFonts w:ascii="Arial" w:eastAsia="Arial" w:hAnsi="Arial" w:cs="Arial"/>
            <w:b/>
            <w:sz w:val="24"/>
            <w:szCs w:val="24"/>
          </w:rPr>
          <w:t>г</w:t>
        </w:r>
        <w:r w:rsidR="009C1C5E" w:rsidRPr="002572BD">
          <w:rPr>
            <w:rFonts w:ascii="Arial" w:eastAsia="Arial" w:hAnsi="Arial" w:cs="Arial"/>
            <w:b/>
            <w:spacing w:val="1"/>
            <w:sz w:val="24"/>
            <w:szCs w:val="24"/>
          </w:rPr>
          <w:t xml:space="preserve"> </w:t>
        </w:r>
        <w:r w:rsidR="009C1C5E" w:rsidRPr="002572BD">
          <w:rPr>
            <w:rFonts w:ascii="Arial" w:eastAsia="Arial" w:hAnsi="Arial" w:cs="Arial"/>
            <w:b/>
            <w:sz w:val="24"/>
            <w:szCs w:val="24"/>
          </w:rPr>
          <w:t>өргөн</w:t>
        </w:r>
        <w:r w:rsidR="009C1C5E" w:rsidRPr="002572BD">
          <w:rPr>
            <w:rFonts w:ascii="Arial" w:eastAsia="Arial" w:hAnsi="Arial" w:cs="Arial"/>
            <w:b/>
            <w:spacing w:val="-1"/>
            <w:sz w:val="24"/>
            <w:szCs w:val="24"/>
          </w:rPr>
          <w:t xml:space="preserve"> </w:t>
        </w:r>
        <w:r w:rsidR="009C1C5E" w:rsidRPr="002572BD">
          <w:rPr>
            <w:rFonts w:ascii="Arial" w:eastAsia="Arial" w:hAnsi="Arial" w:cs="Arial"/>
            <w:b/>
            <w:spacing w:val="-2"/>
            <w:sz w:val="24"/>
            <w:szCs w:val="24"/>
          </w:rPr>
          <w:t>м</w:t>
        </w:r>
        <w:r w:rsidR="009C1C5E" w:rsidRPr="002572BD">
          <w:rPr>
            <w:rFonts w:ascii="Arial" w:eastAsia="Arial" w:hAnsi="Arial" w:cs="Arial"/>
            <w:b/>
            <w:spacing w:val="2"/>
            <w:sz w:val="24"/>
            <w:szCs w:val="24"/>
          </w:rPr>
          <w:t>э</w:t>
        </w:r>
        <w:r w:rsidR="009C1C5E" w:rsidRPr="002572BD">
          <w:rPr>
            <w:rFonts w:ascii="Arial" w:eastAsia="Arial" w:hAnsi="Arial" w:cs="Arial"/>
            <w:b/>
            <w:spacing w:val="-1"/>
            <w:sz w:val="24"/>
            <w:szCs w:val="24"/>
          </w:rPr>
          <w:t>д</w:t>
        </w:r>
        <w:r w:rsidR="009C1C5E" w:rsidRPr="002572BD">
          <w:rPr>
            <w:rFonts w:ascii="Arial" w:eastAsia="Arial" w:hAnsi="Arial" w:cs="Arial"/>
            <w:b/>
            <w:spacing w:val="1"/>
            <w:sz w:val="24"/>
            <w:szCs w:val="24"/>
          </w:rPr>
          <w:t>үүл</w:t>
        </w:r>
        <w:r w:rsidR="009C1C5E" w:rsidRPr="002572BD">
          <w:rPr>
            <w:rFonts w:ascii="Arial" w:eastAsia="Arial" w:hAnsi="Arial" w:cs="Arial"/>
            <w:b/>
            <w:sz w:val="24"/>
            <w:szCs w:val="24"/>
          </w:rPr>
          <w:t>эх</w:t>
        </w:r>
      </w:ins>
    </w:p>
    <w:p w:rsidR="009C1C5E" w:rsidRPr="002572BD" w:rsidRDefault="00182458" w:rsidP="009C1C5E">
      <w:pPr>
        <w:ind w:left="114" w:right="66" w:firstLine="708"/>
        <w:jc w:val="both"/>
        <w:rPr>
          <w:ins w:id="1435" w:author="Сүнжид" w:date="2016-11-03T15:28:00Z"/>
          <w:rFonts w:ascii="Arial" w:eastAsia="Arial" w:hAnsi="Arial" w:cs="Arial"/>
          <w:spacing w:val="1"/>
          <w:sz w:val="24"/>
          <w:szCs w:val="24"/>
          <w:lang w:val="mn-MN"/>
        </w:rPr>
      </w:pPr>
      <w:ins w:id="1436" w:author="Сүнжид" w:date="2016-11-03T15:56:00Z">
        <w:r>
          <w:rPr>
            <w:rFonts w:ascii="Arial" w:eastAsia="Arial" w:hAnsi="Arial" w:cs="Arial"/>
            <w:spacing w:val="1"/>
            <w:sz w:val="24"/>
            <w:szCs w:val="24"/>
            <w:lang w:val="mn-MN"/>
          </w:rPr>
          <w:t xml:space="preserve">                                                                                                                                                                                                      </w:t>
        </w:r>
      </w:ins>
    </w:p>
    <w:p w:rsidR="009C1C5E" w:rsidRPr="00D12E87" w:rsidRDefault="0029035E" w:rsidP="00D12E87">
      <w:pPr>
        <w:ind w:left="114" w:right="66" w:firstLine="708"/>
        <w:jc w:val="both"/>
        <w:rPr>
          <w:ins w:id="1437" w:author="Сүнжид" w:date="2016-11-03T15:28:00Z"/>
          <w:rFonts w:ascii="Arial" w:eastAsia="Arial" w:hAnsi="Arial" w:cs="Arial"/>
          <w:sz w:val="24"/>
          <w:szCs w:val="24"/>
          <w:lang w:val="mn-MN"/>
          <w:rPrChange w:id="1438" w:author="Сүнжид" w:date="2016-11-04T17:31:00Z">
            <w:rPr>
              <w:ins w:id="1439" w:author="Сүнжид" w:date="2016-11-03T15:28:00Z"/>
              <w:rFonts w:ascii="Arial" w:eastAsia="Arial" w:hAnsi="Arial" w:cs="Arial"/>
              <w:spacing w:val="1"/>
              <w:sz w:val="24"/>
              <w:szCs w:val="24"/>
              <w:lang w:val="mn-MN"/>
            </w:rPr>
          </w:rPrChange>
        </w:rPr>
        <w:pPrChange w:id="1440" w:author="Сүнжид" w:date="2016-11-04T17:31:00Z">
          <w:pPr>
            <w:ind w:left="810"/>
          </w:pPr>
        </w:pPrChange>
      </w:pPr>
      <w:ins w:id="1441" w:author="Сүнжид" w:date="2016-11-03T16:23:00Z">
        <w:r>
          <w:rPr>
            <w:rFonts w:ascii="Arial" w:eastAsia="Arial" w:hAnsi="Arial" w:cs="Arial"/>
            <w:spacing w:val="1"/>
            <w:sz w:val="24"/>
            <w:szCs w:val="24"/>
          </w:rPr>
          <w:lastRenderedPageBreak/>
          <w:t>1</w:t>
        </w:r>
      </w:ins>
      <w:ins w:id="1442" w:author="Сүнжид" w:date="2016-11-03T17:19:00Z">
        <w:r w:rsidR="0097140F">
          <w:rPr>
            <w:rFonts w:ascii="Arial" w:eastAsia="Arial" w:hAnsi="Arial" w:cs="Arial"/>
            <w:spacing w:val="1"/>
            <w:sz w:val="24"/>
            <w:szCs w:val="24"/>
            <w:lang w:val="mn-MN"/>
          </w:rPr>
          <w:t>9</w:t>
        </w:r>
      </w:ins>
      <w:ins w:id="1443"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1</w:t>
        </w:r>
        <w:r w:rsidR="009C1C5E" w:rsidRPr="002572BD">
          <w:rPr>
            <w:rFonts w:ascii="Arial" w:eastAsia="Arial" w:hAnsi="Arial" w:cs="Arial"/>
            <w:sz w:val="24"/>
            <w:szCs w:val="24"/>
          </w:rPr>
          <w:t>.Энэ</w:t>
        </w:r>
        <w:r w:rsidR="009C1C5E" w:rsidRPr="002572BD">
          <w:rPr>
            <w:rFonts w:ascii="Arial" w:eastAsia="Arial" w:hAnsi="Arial" w:cs="Arial"/>
            <w:spacing w:val="3"/>
            <w:sz w:val="24"/>
            <w:szCs w:val="24"/>
          </w:rPr>
          <w:t xml:space="preserve"> </w:t>
        </w:r>
        <w:r w:rsidR="009C1C5E" w:rsidRPr="000D1057">
          <w:rPr>
            <w:rFonts w:ascii="Arial" w:eastAsia="Arial" w:hAnsi="Arial" w:cs="Arial"/>
            <w:sz w:val="24"/>
            <w:szCs w:val="24"/>
          </w:rPr>
          <w:t>ху</w:t>
        </w:r>
        <w:r w:rsidR="009C1C5E" w:rsidRPr="00295890">
          <w:rPr>
            <w:rFonts w:ascii="Arial" w:eastAsia="Arial" w:hAnsi="Arial" w:cs="Arial"/>
            <w:spacing w:val="-2"/>
            <w:sz w:val="24"/>
            <w:szCs w:val="24"/>
            <w:rPrChange w:id="1444" w:author="Сүнжид" w:date="2016-11-04T15:12:00Z">
              <w:rPr>
                <w:rFonts w:ascii="Arial" w:eastAsia="Arial" w:hAnsi="Arial" w:cs="Arial"/>
                <w:spacing w:val="-2"/>
                <w:sz w:val="24"/>
                <w:szCs w:val="24"/>
              </w:rPr>
            </w:rPrChange>
          </w:rPr>
          <w:t>у</w:t>
        </w:r>
        <w:r w:rsidR="009C1C5E" w:rsidRPr="00295890">
          <w:rPr>
            <w:rFonts w:ascii="Arial" w:eastAsia="Arial" w:hAnsi="Arial" w:cs="Arial"/>
            <w:spacing w:val="-1"/>
            <w:sz w:val="24"/>
            <w:szCs w:val="24"/>
            <w:rPrChange w:id="1445" w:author="Сүнжид" w:date="2016-11-04T15:12:00Z">
              <w:rPr>
                <w:rFonts w:ascii="Arial" w:eastAsia="Arial" w:hAnsi="Arial" w:cs="Arial"/>
                <w:spacing w:val="-1"/>
                <w:sz w:val="24"/>
                <w:szCs w:val="24"/>
              </w:rPr>
            </w:rPrChange>
          </w:rPr>
          <w:t>л</w:t>
        </w:r>
        <w:r w:rsidR="009C1C5E" w:rsidRPr="00295890">
          <w:rPr>
            <w:rFonts w:ascii="Arial" w:eastAsia="Arial" w:hAnsi="Arial" w:cs="Arial"/>
            <w:sz w:val="24"/>
            <w:szCs w:val="24"/>
            <w:rPrChange w:id="1446" w:author="Сүнжид" w:date="2016-11-04T15:12:00Z">
              <w:rPr>
                <w:rFonts w:ascii="Arial" w:eastAsia="Arial" w:hAnsi="Arial" w:cs="Arial"/>
                <w:sz w:val="24"/>
                <w:szCs w:val="24"/>
              </w:rPr>
            </w:rPrChange>
          </w:rPr>
          <w:t>ийн</w:t>
        </w:r>
        <w:r w:rsidR="009C1C5E" w:rsidRPr="00295890">
          <w:rPr>
            <w:rFonts w:ascii="Arial" w:eastAsia="Arial" w:hAnsi="Arial" w:cs="Arial"/>
            <w:spacing w:val="2"/>
            <w:sz w:val="24"/>
            <w:szCs w:val="24"/>
            <w:rPrChange w:id="1447" w:author="Сүнжид" w:date="2016-11-04T15:12:00Z">
              <w:rPr>
                <w:rFonts w:ascii="Arial" w:eastAsia="Arial" w:hAnsi="Arial" w:cs="Arial"/>
                <w:spacing w:val="2"/>
                <w:sz w:val="24"/>
                <w:szCs w:val="24"/>
              </w:rPr>
            </w:rPrChange>
          </w:rPr>
          <w:t xml:space="preserve"> </w:t>
        </w:r>
      </w:ins>
      <w:ins w:id="1448" w:author="Сүнжид" w:date="2016-11-03T16:23:00Z">
        <w:r w:rsidR="00354D7C" w:rsidRPr="00295890">
          <w:rPr>
            <w:rFonts w:ascii="Arial" w:eastAsia="Arial" w:hAnsi="Arial" w:cs="Arial"/>
            <w:spacing w:val="1"/>
            <w:sz w:val="24"/>
            <w:szCs w:val="24"/>
            <w:rPrChange w:id="1449" w:author="Сүнжид" w:date="2016-11-04T15:12:00Z">
              <w:rPr>
                <w:rFonts w:ascii="Arial" w:eastAsia="Arial" w:hAnsi="Arial" w:cs="Arial"/>
                <w:spacing w:val="1"/>
                <w:sz w:val="24"/>
                <w:szCs w:val="24"/>
              </w:rPr>
            </w:rPrChange>
          </w:rPr>
          <w:t>1</w:t>
        </w:r>
      </w:ins>
      <w:ins w:id="1450" w:author="Сүнжид" w:date="2016-11-03T18:05:00Z">
        <w:r w:rsidR="00354D7C" w:rsidRPr="00295890">
          <w:rPr>
            <w:rFonts w:ascii="Arial" w:eastAsia="Arial" w:hAnsi="Arial" w:cs="Arial"/>
            <w:spacing w:val="1"/>
            <w:sz w:val="24"/>
            <w:szCs w:val="24"/>
            <w:lang w:val="mn-MN"/>
            <w:rPrChange w:id="1451" w:author="Сүнжид" w:date="2016-11-04T15:12:00Z">
              <w:rPr>
                <w:rFonts w:ascii="Arial" w:eastAsia="Arial" w:hAnsi="Arial" w:cs="Arial"/>
                <w:spacing w:val="1"/>
                <w:sz w:val="24"/>
                <w:szCs w:val="24"/>
                <w:lang w:val="mn-MN"/>
              </w:rPr>
            </w:rPrChange>
          </w:rPr>
          <w:t>7</w:t>
        </w:r>
      </w:ins>
      <w:ins w:id="1452" w:author="Сүнжид" w:date="2016-11-03T15:28:00Z">
        <w:r w:rsidR="009C1C5E" w:rsidRPr="00295890">
          <w:rPr>
            <w:rFonts w:ascii="Arial" w:eastAsia="Arial" w:hAnsi="Arial" w:cs="Arial"/>
            <w:spacing w:val="3"/>
            <w:sz w:val="24"/>
            <w:szCs w:val="24"/>
            <w:rPrChange w:id="1453" w:author="Сүнжид" w:date="2016-11-04T15:12:00Z">
              <w:rPr>
                <w:rFonts w:ascii="Arial" w:eastAsia="Arial" w:hAnsi="Arial" w:cs="Arial"/>
                <w:spacing w:val="3"/>
                <w:sz w:val="24"/>
                <w:szCs w:val="24"/>
              </w:rPr>
            </w:rPrChange>
          </w:rPr>
          <w:t xml:space="preserve"> </w:t>
        </w:r>
        <w:r w:rsidR="009C1C5E" w:rsidRPr="00295890">
          <w:rPr>
            <w:rFonts w:ascii="Arial" w:eastAsia="Arial" w:hAnsi="Arial" w:cs="Arial"/>
            <w:spacing w:val="-1"/>
            <w:sz w:val="24"/>
            <w:szCs w:val="24"/>
            <w:rPrChange w:id="1454" w:author="Сүнжид" w:date="2016-11-04T15:12:00Z">
              <w:rPr>
                <w:rFonts w:ascii="Arial" w:eastAsia="Arial" w:hAnsi="Arial" w:cs="Arial"/>
                <w:spacing w:val="-1"/>
                <w:sz w:val="24"/>
                <w:szCs w:val="24"/>
              </w:rPr>
            </w:rPrChange>
          </w:rPr>
          <w:t>д</w:t>
        </w:r>
      </w:ins>
      <w:ins w:id="1455" w:author="Сүнжид" w:date="2016-11-03T18:05:00Z">
        <w:r w:rsidR="00354D7C" w:rsidRPr="00295890">
          <w:rPr>
            <w:rFonts w:ascii="Arial" w:eastAsia="Arial" w:hAnsi="Arial" w:cs="Arial"/>
            <w:sz w:val="24"/>
            <w:szCs w:val="24"/>
            <w:lang w:val="mn-MN"/>
            <w:rPrChange w:id="1456" w:author="Сүнжид" w:date="2016-11-04T15:12:00Z">
              <w:rPr>
                <w:rFonts w:ascii="Arial" w:eastAsia="Arial" w:hAnsi="Arial" w:cs="Arial"/>
                <w:sz w:val="24"/>
                <w:szCs w:val="24"/>
                <w:lang w:val="mn-MN"/>
              </w:rPr>
            </w:rPrChange>
          </w:rPr>
          <w:t xml:space="preserve">угаар </w:t>
        </w:r>
      </w:ins>
      <w:ins w:id="1457" w:author="Сүнжид" w:date="2016-11-03T15:28:00Z">
        <w:r w:rsidR="009C1C5E" w:rsidRPr="00295890">
          <w:rPr>
            <w:rFonts w:ascii="Arial" w:eastAsia="Arial" w:hAnsi="Arial" w:cs="Arial"/>
            <w:sz w:val="24"/>
            <w:szCs w:val="24"/>
            <w:rPrChange w:id="1458" w:author="Сүнжид" w:date="2016-11-04T15:12:00Z">
              <w:rPr>
                <w:rFonts w:ascii="Arial" w:eastAsia="Arial" w:hAnsi="Arial" w:cs="Arial"/>
                <w:sz w:val="24"/>
                <w:szCs w:val="24"/>
              </w:rPr>
            </w:rPrChange>
          </w:rPr>
          <w:t>зүй</w:t>
        </w:r>
        <w:r w:rsidR="009C1C5E" w:rsidRPr="00295890">
          <w:rPr>
            <w:rFonts w:ascii="Arial" w:eastAsia="Arial" w:hAnsi="Arial" w:cs="Arial"/>
            <w:spacing w:val="-1"/>
            <w:sz w:val="24"/>
            <w:szCs w:val="24"/>
            <w:rPrChange w:id="1459" w:author="Сүнжид" w:date="2016-11-04T15:12:00Z">
              <w:rPr>
                <w:rFonts w:ascii="Arial" w:eastAsia="Arial" w:hAnsi="Arial" w:cs="Arial"/>
                <w:spacing w:val="-1"/>
                <w:sz w:val="24"/>
                <w:szCs w:val="24"/>
              </w:rPr>
            </w:rPrChange>
          </w:rPr>
          <w:t>л</w:t>
        </w:r>
        <w:r w:rsidR="009C1C5E" w:rsidRPr="00295890">
          <w:rPr>
            <w:rFonts w:ascii="Arial" w:eastAsia="Arial" w:hAnsi="Arial" w:cs="Arial"/>
            <w:sz w:val="24"/>
            <w:szCs w:val="24"/>
            <w:rPrChange w:id="1460" w:author="Сүнжид" w:date="2016-11-04T15:12:00Z">
              <w:rPr>
                <w:rFonts w:ascii="Arial" w:eastAsia="Arial" w:hAnsi="Arial" w:cs="Arial"/>
                <w:sz w:val="24"/>
                <w:szCs w:val="24"/>
              </w:rPr>
            </w:rPrChange>
          </w:rPr>
          <w:t>д</w:t>
        </w:r>
        <w:r w:rsidR="009C1C5E" w:rsidRPr="00295890">
          <w:rPr>
            <w:rFonts w:ascii="Arial" w:eastAsia="Arial" w:hAnsi="Arial" w:cs="Arial"/>
            <w:spacing w:val="4"/>
            <w:sz w:val="24"/>
            <w:szCs w:val="24"/>
            <w:rPrChange w:id="1461" w:author="Сүнжид" w:date="2016-11-04T15:12:00Z">
              <w:rPr>
                <w:rFonts w:ascii="Arial" w:eastAsia="Arial" w:hAnsi="Arial" w:cs="Arial"/>
                <w:spacing w:val="4"/>
                <w:sz w:val="24"/>
                <w:szCs w:val="24"/>
              </w:rPr>
            </w:rPrChange>
          </w:rPr>
          <w:t xml:space="preserve"> </w:t>
        </w:r>
        <w:r w:rsidR="009C1C5E" w:rsidRPr="00295890">
          <w:rPr>
            <w:rFonts w:ascii="Arial" w:eastAsia="Arial" w:hAnsi="Arial" w:cs="Arial"/>
            <w:sz w:val="24"/>
            <w:szCs w:val="24"/>
            <w:rPrChange w:id="1462" w:author="Сүнжид" w:date="2016-11-04T15:12:00Z">
              <w:rPr>
                <w:rFonts w:ascii="Arial" w:eastAsia="Arial" w:hAnsi="Arial" w:cs="Arial"/>
                <w:sz w:val="24"/>
                <w:szCs w:val="24"/>
              </w:rPr>
            </w:rPrChange>
          </w:rPr>
          <w:t>з</w:t>
        </w:r>
        <w:r w:rsidR="009C1C5E" w:rsidRPr="00295890">
          <w:rPr>
            <w:rFonts w:ascii="Arial" w:eastAsia="Arial" w:hAnsi="Arial" w:cs="Arial"/>
            <w:spacing w:val="1"/>
            <w:sz w:val="24"/>
            <w:szCs w:val="24"/>
            <w:rPrChange w:id="1463" w:author="Сүнжид" w:date="2016-11-04T15:12:00Z">
              <w:rPr>
                <w:rFonts w:ascii="Arial" w:eastAsia="Arial" w:hAnsi="Arial" w:cs="Arial"/>
                <w:spacing w:val="1"/>
                <w:sz w:val="24"/>
                <w:szCs w:val="24"/>
              </w:rPr>
            </w:rPrChange>
          </w:rPr>
          <w:t>аа</w:t>
        </w:r>
        <w:r w:rsidR="009C1C5E" w:rsidRPr="00295890">
          <w:rPr>
            <w:rFonts w:ascii="Arial" w:eastAsia="Arial" w:hAnsi="Arial" w:cs="Arial"/>
            <w:sz w:val="24"/>
            <w:szCs w:val="24"/>
            <w:rPrChange w:id="1464" w:author="Сүнжид" w:date="2016-11-04T15:12:00Z">
              <w:rPr>
                <w:rFonts w:ascii="Arial" w:eastAsia="Arial" w:hAnsi="Arial" w:cs="Arial"/>
                <w:sz w:val="24"/>
                <w:szCs w:val="24"/>
              </w:rPr>
            </w:rPrChange>
          </w:rPr>
          <w:t>с</w:t>
        </w:r>
        <w:r w:rsidR="009C1C5E" w:rsidRPr="00295890">
          <w:rPr>
            <w:rFonts w:ascii="Arial" w:eastAsia="Arial" w:hAnsi="Arial" w:cs="Arial"/>
            <w:spacing w:val="1"/>
            <w:sz w:val="24"/>
            <w:szCs w:val="24"/>
            <w:rPrChange w:id="1465" w:author="Сүнжид" w:date="2016-11-04T15:12:00Z">
              <w:rPr>
                <w:rFonts w:ascii="Arial" w:eastAsia="Arial" w:hAnsi="Arial" w:cs="Arial"/>
                <w:spacing w:val="1"/>
                <w:sz w:val="24"/>
                <w:szCs w:val="24"/>
              </w:rPr>
            </w:rPrChange>
          </w:rPr>
          <w:t>а</w:t>
        </w:r>
        <w:r w:rsidR="009C1C5E" w:rsidRPr="00295890">
          <w:rPr>
            <w:rFonts w:ascii="Arial" w:eastAsia="Arial" w:hAnsi="Arial" w:cs="Arial"/>
            <w:sz w:val="24"/>
            <w:szCs w:val="24"/>
            <w:rPrChange w:id="1466" w:author="Сүнжид" w:date="2016-11-04T15:12:00Z">
              <w:rPr>
                <w:rFonts w:ascii="Arial" w:eastAsia="Arial" w:hAnsi="Arial" w:cs="Arial"/>
                <w:sz w:val="24"/>
                <w:szCs w:val="24"/>
              </w:rPr>
            </w:rPrChange>
          </w:rPr>
          <w:t>н</w:t>
        </w:r>
        <w:r w:rsidR="009C1C5E" w:rsidRPr="002572BD">
          <w:rPr>
            <w:rFonts w:ascii="Arial" w:eastAsia="Arial" w:hAnsi="Arial" w:cs="Arial"/>
            <w:sz w:val="24"/>
            <w:szCs w:val="24"/>
          </w:rPr>
          <w:t xml:space="preserve"> шал</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тын</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ү</w:t>
        </w:r>
        <w:r w:rsidR="009C1C5E" w:rsidRPr="002572BD">
          <w:rPr>
            <w:rFonts w:ascii="Arial" w:eastAsia="Arial" w:hAnsi="Arial" w:cs="Arial"/>
            <w:spacing w:val="2"/>
            <w:sz w:val="24"/>
            <w:szCs w:val="24"/>
          </w:rPr>
          <w:t>н</w:t>
        </w:r>
        <w:r w:rsidR="009C1C5E" w:rsidRPr="002572BD">
          <w:rPr>
            <w:rFonts w:ascii="Arial" w:eastAsia="Arial" w:hAnsi="Arial" w:cs="Arial"/>
            <w:sz w:val="24"/>
            <w:szCs w:val="24"/>
          </w:rPr>
          <w:t>д</w:t>
        </w:r>
        <w:r w:rsidR="009C1C5E" w:rsidRPr="002572BD">
          <w:rPr>
            <w:rFonts w:ascii="Arial" w:eastAsia="Arial" w:hAnsi="Arial" w:cs="Arial"/>
            <w:spacing w:val="4"/>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pacing w:val="2"/>
            <w:sz w:val="24"/>
            <w:szCs w:val="24"/>
          </w:rPr>
          <w:t>э</w:t>
        </w:r>
        <w:r w:rsidR="009C1C5E" w:rsidRPr="002572BD">
          <w:rPr>
            <w:rFonts w:ascii="Arial" w:eastAsia="Arial" w:hAnsi="Arial" w:cs="Arial"/>
            <w:sz w:val="24"/>
            <w:szCs w:val="24"/>
          </w:rPr>
          <w:t>мжсэн</w:t>
        </w:r>
        <w:r w:rsidR="009C1C5E" w:rsidRPr="002572BD">
          <w:rPr>
            <w:rFonts w:ascii="Arial" w:eastAsia="Arial" w:hAnsi="Arial" w:cs="Arial"/>
            <w:spacing w:val="4"/>
            <w:sz w:val="24"/>
            <w:szCs w:val="24"/>
          </w:rPr>
          <w:t xml:space="preserve">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 xml:space="preserve">ын үсэг </w:t>
        </w:r>
        <w:r w:rsidR="009C1C5E" w:rsidRPr="002572BD">
          <w:rPr>
            <w:rFonts w:ascii="Arial" w:eastAsia="Arial" w:hAnsi="Arial" w:cs="Arial"/>
            <w:spacing w:val="3"/>
            <w:sz w:val="24"/>
            <w:szCs w:val="24"/>
          </w:rPr>
          <w:t>з</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и</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эдийн</w:t>
        </w:r>
        <w:r w:rsidR="009C1C5E" w:rsidRPr="002572BD">
          <w:rPr>
            <w:rFonts w:ascii="Arial" w:eastAsia="Arial" w:hAnsi="Arial" w:cs="Arial"/>
            <w:spacing w:val="3"/>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о</w:t>
        </w:r>
        <w:r w:rsidR="009C1C5E" w:rsidRPr="002572BD">
          <w:rPr>
            <w:rFonts w:ascii="Arial" w:eastAsia="Arial" w:hAnsi="Arial" w:cs="Arial"/>
            <w:spacing w:val="5"/>
            <w:sz w:val="24"/>
            <w:szCs w:val="24"/>
          </w:rPr>
          <w:t xml:space="preserve"> </w:t>
        </w:r>
        <w:r w:rsidR="009C1C5E" w:rsidRPr="002572BD">
          <w:rPr>
            <w:rFonts w:ascii="Arial" w:eastAsia="Arial" w:hAnsi="Arial" w:cs="Arial"/>
            <w:sz w:val="24"/>
            <w:szCs w:val="24"/>
          </w:rPr>
          <w:t>энэ</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ху</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pacing w:val="2"/>
            <w:sz w:val="24"/>
            <w:szCs w:val="24"/>
          </w:rPr>
          <w:t>ь</w:t>
        </w:r>
        <w:r w:rsidR="009C1C5E" w:rsidRPr="002572BD">
          <w:rPr>
            <w:rFonts w:ascii="Arial" w:eastAsia="Arial" w:hAnsi="Arial" w:cs="Arial"/>
            <w:sz w:val="24"/>
            <w:szCs w:val="24"/>
          </w:rPr>
          <w:t>д з</w:t>
        </w:r>
        <w:r w:rsidR="009C1C5E" w:rsidRPr="002572BD">
          <w:rPr>
            <w:rFonts w:ascii="Arial" w:eastAsia="Arial" w:hAnsi="Arial" w:cs="Arial"/>
            <w:spacing w:val="1"/>
            <w:sz w:val="24"/>
            <w:szCs w:val="24"/>
          </w:rPr>
          <w:t>аа</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ша</w:t>
        </w:r>
        <w:r w:rsidR="009C1C5E" w:rsidRPr="002572BD">
          <w:rPr>
            <w:rFonts w:ascii="Arial" w:eastAsia="Arial" w:hAnsi="Arial" w:cs="Arial"/>
            <w:spacing w:val="1"/>
            <w:sz w:val="24"/>
            <w:szCs w:val="24"/>
          </w:rPr>
          <w:t>ар</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гд</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х т</w:t>
        </w:r>
        <w:r w:rsidR="009C1C5E" w:rsidRPr="002572BD">
          <w:rPr>
            <w:rFonts w:ascii="Arial" w:eastAsia="Arial" w:hAnsi="Arial" w:cs="Arial"/>
            <w:spacing w:val="1"/>
            <w:sz w:val="24"/>
            <w:szCs w:val="24"/>
          </w:rPr>
          <w:t>оо</w:t>
        </w:r>
        <w:r w:rsidR="009C1C5E" w:rsidRPr="002572BD">
          <w:rPr>
            <w:rFonts w:ascii="Arial" w:eastAsia="Arial" w:hAnsi="Arial" w:cs="Arial"/>
            <w:sz w:val="24"/>
            <w:szCs w:val="24"/>
          </w:rPr>
          <w:t>нд</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сэн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4"/>
            <w:sz w:val="24"/>
            <w:szCs w:val="24"/>
          </w:rPr>
          <w:t>о</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и</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лд</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д и</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эдийн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чи</w:t>
        </w:r>
        <w:r w:rsidR="009C1C5E" w:rsidRPr="002572BD">
          <w:rPr>
            <w:rFonts w:ascii="Arial" w:eastAsia="Arial" w:hAnsi="Arial" w:cs="Arial"/>
            <w:spacing w:val="-1"/>
            <w:sz w:val="24"/>
            <w:szCs w:val="24"/>
          </w:rPr>
          <w:t>лг</w:t>
        </w:r>
        <w:r w:rsidR="009C1C5E" w:rsidRPr="002572BD">
          <w:rPr>
            <w:rFonts w:ascii="Arial" w:eastAsia="Arial" w:hAnsi="Arial" w:cs="Arial"/>
            <w:sz w:val="24"/>
            <w:szCs w:val="24"/>
          </w:rPr>
          <w:t>ыг</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үлэ</w:t>
        </w:r>
        <w:r w:rsidR="009C1C5E" w:rsidRPr="002572BD">
          <w:rPr>
            <w:rFonts w:ascii="Arial" w:eastAsia="Arial" w:hAnsi="Arial" w:cs="Arial"/>
            <w:spacing w:val="1"/>
            <w:sz w:val="24"/>
            <w:szCs w:val="24"/>
          </w:rPr>
          <w:t>э</w:t>
        </w:r>
        <w:r w:rsidR="009C1C5E" w:rsidRPr="002572BD">
          <w:rPr>
            <w:rFonts w:ascii="Arial" w:eastAsia="Arial" w:hAnsi="Arial" w:cs="Arial"/>
            <w:sz w:val="24"/>
            <w:szCs w:val="24"/>
          </w:rPr>
          <w:t>н</w:t>
        </w:r>
        <w:r w:rsidR="009C1C5E" w:rsidRPr="002572BD">
          <w:rPr>
            <w:rFonts w:ascii="Arial" w:eastAsia="Arial" w:hAnsi="Arial" w:cs="Arial"/>
            <w:spacing w:val="1"/>
            <w:sz w:val="24"/>
            <w:szCs w:val="24"/>
          </w:rPr>
          <w:t xml:space="preserve"> а</w:t>
        </w:r>
        <w:r w:rsidR="009C1C5E" w:rsidRPr="002572BD">
          <w:rPr>
            <w:rFonts w:ascii="Arial" w:eastAsia="Arial" w:hAnsi="Arial" w:cs="Arial"/>
            <w:sz w:val="24"/>
            <w:szCs w:val="24"/>
          </w:rPr>
          <w:t>всан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ший</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вэр</w:t>
        </w:r>
        <w:r w:rsidR="009C1C5E" w:rsidRPr="002572BD">
          <w:rPr>
            <w:rFonts w:ascii="Arial" w:eastAsia="Arial" w:hAnsi="Arial" w:cs="Arial"/>
            <w:spacing w:val="2"/>
            <w:sz w:val="24"/>
            <w:szCs w:val="24"/>
          </w:rPr>
          <w:t xml:space="preserve">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ар</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ж, энэ</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уу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ийн</w:t>
        </w:r>
        <w:r w:rsidR="009C1C5E" w:rsidRPr="002572BD">
          <w:rPr>
            <w:rFonts w:ascii="Arial" w:eastAsia="Arial" w:hAnsi="Arial" w:cs="Arial"/>
            <w:spacing w:val="2"/>
            <w:sz w:val="24"/>
            <w:szCs w:val="24"/>
          </w:rPr>
          <w:t xml:space="preserve"> </w:t>
        </w:r>
      </w:ins>
      <w:ins w:id="1467" w:author="Сүнжид" w:date="2016-11-03T16:24:00Z">
        <w:r>
          <w:rPr>
            <w:rFonts w:ascii="Arial" w:eastAsia="Arial" w:hAnsi="Arial" w:cs="Arial"/>
            <w:spacing w:val="1"/>
            <w:sz w:val="24"/>
            <w:szCs w:val="24"/>
          </w:rPr>
          <w:t>1</w:t>
        </w:r>
      </w:ins>
      <w:ins w:id="1468" w:author="Сүнжид" w:date="2016-11-03T17:21:00Z">
        <w:r w:rsidR="00F75695">
          <w:rPr>
            <w:rFonts w:ascii="Arial" w:eastAsia="Arial" w:hAnsi="Arial" w:cs="Arial"/>
            <w:spacing w:val="1"/>
            <w:sz w:val="24"/>
            <w:szCs w:val="24"/>
            <w:lang w:val="mn-MN"/>
          </w:rPr>
          <w:t>7</w:t>
        </w:r>
      </w:ins>
      <w:ins w:id="1469" w:author="Сүнжид" w:date="2016-11-03T15:28:00Z">
        <w:r w:rsidR="009C1C5E" w:rsidRPr="002572BD">
          <w:rPr>
            <w:rFonts w:ascii="Arial" w:eastAsia="Arial" w:hAnsi="Arial" w:cs="Arial"/>
            <w:spacing w:val="-2"/>
            <w:sz w:val="24"/>
            <w:szCs w:val="24"/>
          </w:rPr>
          <w:t>.</w:t>
        </w:r>
        <w:r w:rsidR="009C1C5E" w:rsidRPr="002572BD">
          <w:rPr>
            <w:rFonts w:ascii="Arial" w:eastAsia="Arial" w:hAnsi="Arial" w:cs="Arial"/>
            <w:spacing w:val="7"/>
            <w:sz w:val="24"/>
            <w:szCs w:val="24"/>
          </w:rPr>
          <w:t>5</w:t>
        </w:r>
        <w:r w:rsidR="009C1C5E" w:rsidRPr="002572BD">
          <w:rPr>
            <w:rFonts w:ascii="Arial" w:eastAsia="Arial" w:hAnsi="Arial" w:cs="Arial"/>
            <w:spacing w:val="-1"/>
            <w:sz w:val="24"/>
            <w:szCs w:val="24"/>
          </w:rPr>
          <w:t>-</w:t>
        </w:r>
        <w:r w:rsidR="009C1C5E" w:rsidRPr="002572BD">
          <w:rPr>
            <w:rFonts w:ascii="Arial" w:eastAsia="Arial" w:hAnsi="Arial" w:cs="Arial"/>
            <w:sz w:val="24"/>
            <w:szCs w:val="24"/>
          </w:rPr>
          <w:t>д</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з</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а</w:t>
        </w:r>
        <w:r w:rsidR="009C1C5E" w:rsidRPr="002572BD">
          <w:rPr>
            <w:rFonts w:ascii="Arial" w:eastAsia="Arial" w:hAnsi="Arial" w:cs="Arial"/>
            <w:spacing w:val="-2"/>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 х</w:t>
        </w:r>
        <w:r w:rsidR="009C1C5E" w:rsidRPr="002572BD">
          <w:rPr>
            <w:rFonts w:ascii="Arial" w:eastAsia="Arial" w:hAnsi="Arial" w:cs="Arial"/>
            <w:spacing w:val="-2"/>
            <w:sz w:val="24"/>
            <w:szCs w:val="24"/>
          </w:rPr>
          <w:t>у</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ц</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а</w:t>
        </w:r>
        <w:r w:rsidR="009C1C5E" w:rsidRPr="002572BD">
          <w:rPr>
            <w:rFonts w:ascii="Arial" w:eastAsia="Arial" w:hAnsi="Arial" w:cs="Arial"/>
            <w:spacing w:val="4"/>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у</w:t>
        </w:r>
        <w:r w:rsidR="009C1C5E" w:rsidRPr="002572BD">
          <w:rPr>
            <w:rFonts w:ascii="Arial" w:eastAsia="Arial" w:hAnsi="Arial" w:cs="Arial"/>
            <w:spacing w:val="-2"/>
            <w:sz w:val="24"/>
            <w:szCs w:val="24"/>
          </w:rPr>
          <w:t>у</w:t>
        </w:r>
        <w:r w:rsidR="009C1C5E" w:rsidRPr="002572BD">
          <w:rPr>
            <w:rFonts w:ascii="Arial" w:eastAsia="Arial" w:hAnsi="Arial" w:cs="Arial"/>
            <w:spacing w:val="2"/>
            <w:sz w:val="24"/>
            <w:szCs w:val="24"/>
          </w:rPr>
          <w:t>с</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вар</w:t>
        </w:r>
        <w:r w:rsidR="009C1C5E" w:rsidRPr="002572BD">
          <w:rPr>
            <w:rFonts w:ascii="Arial" w:eastAsia="Arial" w:hAnsi="Arial" w:cs="Arial"/>
            <w:spacing w:val="4"/>
            <w:sz w:val="24"/>
            <w:szCs w:val="24"/>
          </w:rPr>
          <w:t xml:space="preserve"> </w:t>
        </w:r>
        <w:r w:rsidR="009C1C5E" w:rsidRPr="002572BD">
          <w:rPr>
            <w:rFonts w:ascii="Arial" w:eastAsia="Arial" w:hAnsi="Arial" w:cs="Arial"/>
            <w:spacing w:val="-3"/>
            <w:sz w:val="24"/>
            <w:szCs w:val="24"/>
          </w:rPr>
          <w:t>б</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сно</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с</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йш</w:t>
        </w:r>
        <w:r w:rsidR="009C1C5E" w:rsidRPr="002572BD">
          <w:rPr>
            <w:rFonts w:ascii="Arial" w:eastAsia="Arial" w:hAnsi="Arial" w:cs="Arial"/>
            <w:spacing w:val="5"/>
            <w:sz w:val="24"/>
            <w:szCs w:val="24"/>
          </w:rPr>
          <w:t xml:space="preserve"> </w:t>
        </w:r>
        <w:r w:rsidR="009C1C5E" w:rsidRPr="002572BD">
          <w:rPr>
            <w:rFonts w:ascii="Arial" w:eastAsia="Arial" w:hAnsi="Arial" w:cs="Arial"/>
            <w:sz w:val="24"/>
            <w:szCs w:val="24"/>
          </w:rPr>
          <w:t>7</w:t>
        </w:r>
        <w:r w:rsidR="009C1C5E" w:rsidRPr="002572BD">
          <w:rPr>
            <w:rFonts w:ascii="Arial" w:eastAsia="Arial" w:hAnsi="Arial" w:cs="Arial"/>
            <w:spacing w:val="4"/>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но</w:t>
        </w:r>
        <w:r w:rsidR="009C1C5E" w:rsidRPr="002572BD">
          <w:rPr>
            <w:rFonts w:ascii="Arial" w:eastAsia="Arial" w:hAnsi="Arial" w:cs="Arial"/>
            <w:spacing w:val="-1"/>
            <w:sz w:val="24"/>
            <w:szCs w:val="24"/>
          </w:rPr>
          <w:t>г</w:t>
        </w:r>
      </w:ins>
      <w:ins w:id="1470" w:author="Сүнжид" w:date="2016-11-04T15:12:00Z">
        <w:r w:rsidR="00295890">
          <w:rPr>
            <w:rFonts w:ascii="Arial" w:eastAsia="Arial" w:hAnsi="Arial" w:cs="Arial"/>
            <w:sz w:val="24"/>
            <w:szCs w:val="24"/>
            <w:lang w:val="mn-MN"/>
          </w:rPr>
          <w:t>ийн</w:t>
        </w:r>
      </w:ins>
      <w:ins w:id="1471" w:author="Сүнжид" w:date="2016-11-03T15:28:00Z">
        <w:r w:rsidR="009C1C5E" w:rsidRPr="002572BD">
          <w:rPr>
            <w:rFonts w:ascii="Arial" w:eastAsia="Arial" w:hAnsi="Arial" w:cs="Arial"/>
            <w:spacing w:val="4"/>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р</w:t>
        </w:r>
        <w:r w:rsidR="009C1C5E" w:rsidRPr="002572BD">
          <w:rPr>
            <w:rFonts w:ascii="Arial" w:eastAsia="Arial" w:hAnsi="Arial" w:cs="Arial"/>
            <w:spacing w:val="5"/>
            <w:sz w:val="24"/>
            <w:szCs w:val="24"/>
          </w:rPr>
          <w:t xml:space="preserve"> </w:t>
        </w:r>
        <w:r w:rsidR="009C1C5E" w:rsidRPr="002572BD">
          <w:rPr>
            <w:rFonts w:ascii="Arial" w:eastAsia="Arial" w:hAnsi="Arial" w:cs="Arial"/>
            <w:sz w:val="24"/>
            <w:szCs w:val="24"/>
            <w:lang w:val="mn-MN"/>
          </w:rPr>
          <w:t>Улсын Их Хурлын Тамгын газар</w:t>
        </w:r>
      </w:ins>
      <w:ins w:id="1472" w:author="Сүнжид" w:date="2016-11-04T15:13:00Z">
        <w:r w:rsidR="00295890">
          <w:rPr>
            <w:rFonts w:ascii="Arial" w:eastAsia="Arial" w:hAnsi="Arial" w:cs="Arial"/>
            <w:sz w:val="24"/>
            <w:szCs w:val="24"/>
            <w:lang w:val="mn-MN"/>
          </w:rPr>
          <w:t xml:space="preserve"> нь</w:t>
        </w:r>
      </w:ins>
      <w:ins w:id="1473" w:author="Сүнжид" w:date="2016-11-03T15:28:00Z">
        <w:r w:rsidR="009C1C5E" w:rsidRPr="002572BD">
          <w:rPr>
            <w:rFonts w:ascii="Arial" w:eastAsia="Arial" w:hAnsi="Arial" w:cs="Arial"/>
            <w:sz w:val="24"/>
            <w:szCs w:val="24"/>
            <w:lang w:val="mn-MN"/>
          </w:rPr>
          <w:t xml:space="preserve"> </w:t>
        </w:r>
        <w:r w:rsidR="009C1C5E" w:rsidRPr="002572BD">
          <w:rPr>
            <w:rFonts w:ascii="Arial" w:eastAsia="Arial" w:hAnsi="Arial" w:cs="Arial"/>
            <w:spacing w:val="1"/>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сын</w:t>
        </w:r>
        <w:r w:rsidR="009C1C5E" w:rsidRPr="002572BD">
          <w:rPr>
            <w:rFonts w:ascii="Arial" w:eastAsia="Arial" w:hAnsi="Arial" w:cs="Arial"/>
            <w:spacing w:val="60"/>
            <w:sz w:val="24"/>
            <w:szCs w:val="24"/>
          </w:rPr>
          <w:t xml:space="preserve"> </w:t>
        </w:r>
        <w:r w:rsidR="009C1C5E" w:rsidRPr="002572BD">
          <w:rPr>
            <w:rFonts w:ascii="Arial" w:eastAsia="Arial" w:hAnsi="Arial" w:cs="Arial"/>
            <w:sz w:val="24"/>
            <w:szCs w:val="24"/>
          </w:rPr>
          <w:t>Их</w:t>
        </w:r>
        <w:r w:rsidR="009C1C5E" w:rsidRPr="002572BD">
          <w:rPr>
            <w:rFonts w:ascii="Arial" w:eastAsia="Arial" w:hAnsi="Arial" w:cs="Arial"/>
            <w:spacing w:val="58"/>
            <w:sz w:val="24"/>
            <w:szCs w:val="24"/>
          </w:rPr>
          <w:t xml:space="preserve"> </w:t>
        </w:r>
        <w:r w:rsidR="009C1C5E" w:rsidRPr="002572BD">
          <w:rPr>
            <w:rFonts w:ascii="Arial" w:eastAsia="Arial" w:hAnsi="Arial" w:cs="Arial"/>
            <w:spacing w:val="-2"/>
            <w:sz w:val="24"/>
            <w:szCs w:val="24"/>
          </w:rPr>
          <w:t>Ху</w:t>
        </w:r>
        <w:r w:rsidR="009C1C5E" w:rsidRPr="002572BD">
          <w:rPr>
            <w:rFonts w:ascii="Arial" w:eastAsia="Arial" w:hAnsi="Arial" w:cs="Arial"/>
            <w:spacing w:val="1"/>
            <w:sz w:val="24"/>
            <w:szCs w:val="24"/>
          </w:rPr>
          <w:t>ра</w:t>
        </w:r>
        <w:r w:rsidR="009C1C5E" w:rsidRPr="002572BD">
          <w:rPr>
            <w:rFonts w:ascii="Arial" w:eastAsia="Arial" w:hAnsi="Arial" w:cs="Arial"/>
            <w:spacing w:val="-1"/>
            <w:sz w:val="24"/>
            <w:szCs w:val="24"/>
          </w:rPr>
          <w:t>лд</w:t>
        </w:r>
        <w:r w:rsidR="009C1C5E" w:rsidRPr="002572BD">
          <w:rPr>
            <w:rFonts w:ascii="Arial" w:eastAsia="Arial" w:hAnsi="Arial" w:cs="Arial"/>
            <w:sz w:val="24"/>
            <w:szCs w:val="24"/>
            <w:lang w:val="mn-MN"/>
          </w:rPr>
          <w:t xml:space="preserve"> </w:t>
        </w:r>
        <w:r w:rsidR="009C1C5E" w:rsidRPr="002572BD">
          <w:rPr>
            <w:rFonts w:ascii="Arial" w:eastAsia="Arial" w:hAnsi="Arial" w:cs="Arial"/>
            <w:spacing w:val="1"/>
            <w:sz w:val="24"/>
            <w:szCs w:val="24"/>
            <w:lang w:val="mn-MN"/>
          </w:rPr>
          <w:t>өргөн мэдүүлнэ</w:t>
        </w:r>
        <w:r w:rsidR="009C1C5E" w:rsidRPr="002572BD">
          <w:rPr>
            <w:rFonts w:ascii="Arial" w:eastAsia="Arial" w:hAnsi="Arial" w:cs="Arial"/>
            <w:sz w:val="24"/>
            <w:szCs w:val="24"/>
          </w:rPr>
          <w:t>.</w:t>
        </w:r>
      </w:ins>
    </w:p>
    <w:p w:rsidR="009C1C5E" w:rsidRPr="00D12E87" w:rsidRDefault="00F75695" w:rsidP="00D12E87">
      <w:pPr>
        <w:ind w:left="810"/>
        <w:rPr>
          <w:ins w:id="1474" w:author="Сүнжид" w:date="2016-11-03T15:28:00Z"/>
          <w:rFonts w:ascii="Arial" w:eastAsia="Arial" w:hAnsi="Arial" w:cs="Arial"/>
          <w:sz w:val="24"/>
          <w:szCs w:val="24"/>
          <w:lang w:val="mn-MN"/>
          <w:rPrChange w:id="1475" w:author="Сүнжид" w:date="2016-11-04T17:31:00Z">
            <w:rPr>
              <w:ins w:id="1476" w:author="Сүнжид" w:date="2016-11-03T15:28:00Z"/>
              <w:rFonts w:ascii="Arial" w:eastAsia="Arial" w:hAnsi="Arial" w:cs="Arial"/>
              <w:spacing w:val="1"/>
              <w:sz w:val="24"/>
              <w:szCs w:val="24"/>
            </w:rPr>
          </w:rPrChange>
        </w:rPr>
        <w:pPrChange w:id="1477" w:author="Сүнжид" w:date="2016-11-04T17:31:00Z">
          <w:pPr>
            <w:ind w:left="160" w:right="66" w:firstLine="1382"/>
            <w:jc w:val="both"/>
          </w:pPr>
        </w:pPrChange>
      </w:pPr>
      <w:ins w:id="1478" w:author="Сүнжид" w:date="2016-11-03T16:24:00Z">
        <w:r>
          <w:rPr>
            <w:rFonts w:ascii="Arial" w:eastAsia="Arial" w:hAnsi="Arial" w:cs="Arial"/>
            <w:spacing w:val="1"/>
            <w:sz w:val="24"/>
            <w:szCs w:val="24"/>
          </w:rPr>
          <w:t>1</w:t>
        </w:r>
      </w:ins>
      <w:ins w:id="1479" w:author="Сүнжид" w:date="2016-11-03T17:21:00Z">
        <w:r>
          <w:rPr>
            <w:rFonts w:ascii="Arial" w:eastAsia="Arial" w:hAnsi="Arial" w:cs="Arial"/>
            <w:spacing w:val="1"/>
            <w:sz w:val="24"/>
            <w:szCs w:val="24"/>
            <w:lang w:val="mn-MN"/>
          </w:rPr>
          <w:t>9</w:t>
        </w:r>
      </w:ins>
      <w:ins w:id="1480"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2</w:t>
        </w:r>
        <w:r w:rsidR="009C1C5E" w:rsidRPr="002572BD">
          <w:rPr>
            <w:rFonts w:ascii="Arial" w:eastAsia="Arial" w:hAnsi="Arial" w:cs="Arial"/>
            <w:spacing w:val="1"/>
            <w:sz w:val="24"/>
            <w:szCs w:val="24"/>
          </w:rPr>
          <w:t>.</w:t>
        </w:r>
        <w:r w:rsidR="009C1C5E" w:rsidRPr="002572BD">
          <w:rPr>
            <w:rFonts w:ascii="Arial" w:eastAsia="Arial" w:hAnsi="Arial" w:cs="Arial"/>
            <w:sz w:val="24"/>
            <w:szCs w:val="24"/>
          </w:rPr>
          <w:t xml:space="preserve">Энэ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 xml:space="preserve">уулийн </w:t>
        </w:r>
      </w:ins>
      <w:ins w:id="1481" w:author="Сүнжид" w:date="2016-11-03T16:24:00Z">
        <w:r>
          <w:rPr>
            <w:rFonts w:ascii="Arial" w:eastAsia="Arial" w:hAnsi="Arial" w:cs="Arial"/>
            <w:spacing w:val="1"/>
            <w:sz w:val="24"/>
            <w:szCs w:val="24"/>
          </w:rPr>
          <w:t>1</w:t>
        </w:r>
      </w:ins>
      <w:ins w:id="1482" w:author="Сүнжид" w:date="2016-11-03T17:21:00Z">
        <w:r>
          <w:rPr>
            <w:rFonts w:ascii="Arial" w:eastAsia="Arial" w:hAnsi="Arial" w:cs="Arial"/>
            <w:spacing w:val="1"/>
            <w:sz w:val="24"/>
            <w:szCs w:val="24"/>
            <w:lang w:val="mn-MN"/>
          </w:rPr>
          <w:t>9</w:t>
        </w:r>
      </w:ins>
      <w:ins w:id="1483" w:author="Сүнжид" w:date="2016-11-03T15:28:00Z">
        <w:r w:rsidR="009C1C5E" w:rsidRPr="002572BD">
          <w:rPr>
            <w:rFonts w:ascii="Arial" w:eastAsia="Arial" w:hAnsi="Arial" w:cs="Arial"/>
            <w:spacing w:val="-2"/>
            <w:sz w:val="24"/>
            <w:szCs w:val="24"/>
          </w:rPr>
          <w:t>.</w:t>
        </w:r>
        <w:r w:rsidR="009C1C5E" w:rsidRPr="002572BD">
          <w:rPr>
            <w:rFonts w:ascii="Arial" w:eastAsia="Arial" w:hAnsi="Arial" w:cs="Arial"/>
            <w:spacing w:val="2"/>
            <w:sz w:val="24"/>
            <w:szCs w:val="24"/>
          </w:rPr>
          <w:t>1</w:t>
        </w:r>
        <w:r w:rsidR="009C1C5E" w:rsidRPr="002572BD">
          <w:rPr>
            <w:rFonts w:ascii="Arial" w:eastAsia="Arial" w:hAnsi="Arial" w:cs="Arial"/>
            <w:spacing w:val="-1"/>
            <w:sz w:val="24"/>
            <w:szCs w:val="24"/>
          </w:rPr>
          <w:t>-</w:t>
        </w:r>
        <w:r w:rsidR="009C1C5E" w:rsidRPr="002572BD">
          <w:rPr>
            <w:rFonts w:ascii="Arial" w:eastAsia="Arial" w:hAnsi="Arial" w:cs="Arial"/>
            <w:sz w:val="24"/>
            <w:szCs w:val="24"/>
          </w:rPr>
          <w:t xml:space="preserve">д </w:t>
        </w:r>
        <w:r w:rsidR="009C1C5E" w:rsidRPr="002572BD">
          <w:rPr>
            <w:rFonts w:ascii="Arial" w:eastAsia="Arial" w:hAnsi="Arial" w:cs="Arial"/>
            <w:spacing w:val="1"/>
            <w:sz w:val="24"/>
            <w:szCs w:val="24"/>
          </w:rPr>
          <w:t>заа</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ший</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вэрт</w:t>
        </w:r>
        <w:r w:rsidR="009C1C5E" w:rsidRPr="002572BD">
          <w:rPr>
            <w:rFonts w:ascii="Arial" w:eastAsia="Arial" w:hAnsi="Arial" w:cs="Arial"/>
            <w:spacing w:val="-3"/>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араа</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ь зүйлийг</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т</w:t>
        </w:r>
        <w:r w:rsidR="009C1C5E" w:rsidRPr="002572BD">
          <w:rPr>
            <w:rFonts w:ascii="Arial" w:eastAsia="Arial" w:hAnsi="Arial" w:cs="Arial"/>
            <w:spacing w:val="-2"/>
            <w:sz w:val="24"/>
            <w:szCs w:val="24"/>
          </w:rPr>
          <w:t>у</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га</w:t>
        </w:r>
        <w:r w:rsidR="009C1C5E" w:rsidRPr="002572BD">
          <w:rPr>
            <w:rFonts w:ascii="Arial" w:eastAsia="Arial" w:hAnsi="Arial" w:cs="Arial"/>
            <w:sz w:val="24"/>
            <w:szCs w:val="24"/>
          </w:rPr>
          <w:t>на:</w:t>
        </w:r>
      </w:ins>
    </w:p>
    <w:p w:rsidR="009C1C5E" w:rsidRPr="00D12E87" w:rsidRDefault="0029035E" w:rsidP="00D12E87">
      <w:pPr>
        <w:ind w:left="160" w:right="66" w:firstLine="1382"/>
        <w:jc w:val="both"/>
        <w:rPr>
          <w:ins w:id="1484" w:author="Сүнжид" w:date="2016-11-03T15:28:00Z"/>
          <w:rFonts w:ascii="Arial" w:eastAsia="Arial" w:hAnsi="Arial" w:cs="Arial"/>
          <w:sz w:val="24"/>
          <w:szCs w:val="24"/>
          <w:lang w:val="mn-MN"/>
          <w:rPrChange w:id="1485" w:author="Сүнжид" w:date="2016-11-04T17:31:00Z">
            <w:rPr>
              <w:ins w:id="1486" w:author="Сүнжид" w:date="2016-11-03T15:28:00Z"/>
              <w:rFonts w:ascii="Arial" w:eastAsia="Arial" w:hAnsi="Arial" w:cs="Arial"/>
              <w:spacing w:val="1"/>
              <w:sz w:val="24"/>
              <w:szCs w:val="24"/>
            </w:rPr>
          </w:rPrChange>
        </w:rPr>
        <w:pPrChange w:id="1487" w:author="Сүнжид" w:date="2016-11-04T17:31:00Z">
          <w:pPr>
            <w:ind w:left="1542"/>
          </w:pPr>
        </w:pPrChange>
      </w:pPr>
      <w:ins w:id="1488" w:author="Сүнжид" w:date="2016-11-03T16:24:00Z">
        <w:r>
          <w:rPr>
            <w:rFonts w:ascii="Arial" w:eastAsia="Arial" w:hAnsi="Arial" w:cs="Arial"/>
            <w:spacing w:val="1"/>
            <w:sz w:val="24"/>
            <w:szCs w:val="24"/>
          </w:rPr>
          <w:t>1</w:t>
        </w:r>
      </w:ins>
      <w:ins w:id="1489" w:author="Сүнжид" w:date="2016-11-03T17:21:00Z">
        <w:r w:rsidR="00F75695">
          <w:rPr>
            <w:rFonts w:ascii="Arial" w:eastAsia="Arial" w:hAnsi="Arial" w:cs="Arial"/>
            <w:spacing w:val="1"/>
            <w:sz w:val="24"/>
            <w:szCs w:val="24"/>
            <w:lang w:val="mn-MN"/>
          </w:rPr>
          <w:t>9</w:t>
        </w:r>
      </w:ins>
      <w:ins w:id="1490"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2</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1</w:t>
        </w:r>
        <w:r w:rsidR="009C1C5E" w:rsidRPr="002572BD">
          <w:rPr>
            <w:rFonts w:ascii="Arial" w:eastAsia="Arial" w:hAnsi="Arial" w:cs="Arial"/>
            <w:spacing w:val="-2"/>
            <w:sz w:val="24"/>
            <w:szCs w:val="24"/>
          </w:rPr>
          <w:t>.</w:t>
        </w:r>
      </w:ins>
      <w:ins w:id="1491" w:author="Сүнжид" w:date="2016-11-04T17:24:00Z">
        <w:r w:rsidR="00497350">
          <w:rPr>
            <w:rFonts w:ascii="Arial" w:eastAsia="Arial" w:hAnsi="Arial" w:cs="Arial"/>
            <w:sz w:val="24"/>
            <w:szCs w:val="24"/>
            <w:lang w:val="mn-MN"/>
          </w:rPr>
          <w:t xml:space="preserve">Улсын </w:t>
        </w:r>
        <w:r w:rsidR="00497350" w:rsidRPr="002572BD">
          <w:rPr>
            <w:rFonts w:ascii="Arial" w:eastAsia="Arial" w:hAnsi="Arial" w:cs="Arial"/>
            <w:sz w:val="24"/>
            <w:szCs w:val="24"/>
          </w:rPr>
          <w:t>Их Ху</w:t>
        </w:r>
        <w:r w:rsidR="00497350" w:rsidRPr="002572BD">
          <w:rPr>
            <w:rFonts w:ascii="Arial" w:eastAsia="Arial" w:hAnsi="Arial" w:cs="Arial"/>
            <w:spacing w:val="1"/>
            <w:sz w:val="24"/>
            <w:szCs w:val="24"/>
          </w:rPr>
          <w:t>р</w:t>
        </w:r>
        <w:r w:rsidR="00497350" w:rsidRPr="002572BD">
          <w:rPr>
            <w:rFonts w:ascii="Arial" w:eastAsia="Arial" w:hAnsi="Arial" w:cs="Arial"/>
            <w:spacing w:val="2"/>
            <w:sz w:val="24"/>
            <w:szCs w:val="24"/>
          </w:rPr>
          <w:t>л</w:t>
        </w:r>
        <w:r w:rsidR="00497350" w:rsidRPr="002572BD">
          <w:rPr>
            <w:rFonts w:ascii="Arial" w:eastAsia="Arial" w:hAnsi="Arial" w:cs="Arial"/>
            <w:sz w:val="24"/>
            <w:szCs w:val="24"/>
          </w:rPr>
          <w:t>ын</w:t>
        </w:r>
        <w:r w:rsidR="00497350" w:rsidRPr="002572BD">
          <w:rPr>
            <w:rFonts w:ascii="Arial" w:eastAsia="Arial" w:hAnsi="Arial" w:cs="Arial"/>
            <w:spacing w:val="2"/>
            <w:sz w:val="24"/>
            <w:szCs w:val="24"/>
          </w:rPr>
          <w:t xml:space="preserve"> </w:t>
        </w:r>
        <w:r w:rsidR="00497350" w:rsidRPr="002572BD">
          <w:rPr>
            <w:rFonts w:ascii="Arial" w:eastAsia="Arial" w:hAnsi="Arial" w:cs="Arial"/>
            <w:sz w:val="24"/>
            <w:szCs w:val="24"/>
          </w:rPr>
          <w:t>чу</w:t>
        </w:r>
        <w:r w:rsidR="00497350" w:rsidRPr="002572BD">
          <w:rPr>
            <w:rFonts w:ascii="Arial" w:eastAsia="Arial" w:hAnsi="Arial" w:cs="Arial"/>
            <w:spacing w:val="-3"/>
            <w:sz w:val="24"/>
            <w:szCs w:val="24"/>
          </w:rPr>
          <w:t>у</w:t>
        </w:r>
        <w:r w:rsidR="00497350" w:rsidRPr="002572BD">
          <w:rPr>
            <w:rFonts w:ascii="Arial" w:eastAsia="Arial" w:hAnsi="Arial" w:cs="Arial"/>
            <w:spacing w:val="1"/>
            <w:sz w:val="24"/>
            <w:szCs w:val="24"/>
          </w:rPr>
          <w:t>л</w:t>
        </w:r>
        <w:r w:rsidR="00497350" w:rsidRPr="002572BD">
          <w:rPr>
            <w:rFonts w:ascii="Arial" w:eastAsia="Arial" w:hAnsi="Arial" w:cs="Arial"/>
            <w:spacing w:val="-1"/>
            <w:sz w:val="24"/>
            <w:szCs w:val="24"/>
          </w:rPr>
          <w:t>г</w:t>
        </w:r>
        <w:r w:rsidR="00497350" w:rsidRPr="002572BD">
          <w:rPr>
            <w:rFonts w:ascii="Arial" w:eastAsia="Arial" w:hAnsi="Arial" w:cs="Arial"/>
            <w:spacing w:val="1"/>
            <w:sz w:val="24"/>
            <w:szCs w:val="24"/>
          </w:rPr>
          <w:t>а</w:t>
        </w:r>
        <w:r w:rsidR="00497350" w:rsidRPr="002572BD">
          <w:rPr>
            <w:rFonts w:ascii="Arial" w:eastAsia="Arial" w:hAnsi="Arial" w:cs="Arial"/>
            <w:sz w:val="24"/>
            <w:szCs w:val="24"/>
          </w:rPr>
          <w:t>н,</w:t>
        </w:r>
        <w:r w:rsidR="00497350" w:rsidRPr="002572BD">
          <w:rPr>
            <w:rFonts w:ascii="Arial" w:eastAsia="Arial" w:hAnsi="Arial" w:cs="Arial"/>
            <w:spacing w:val="3"/>
            <w:sz w:val="24"/>
            <w:szCs w:val="24"/>
          </w:rPr>
          <w:t xml:space="preserve"> </w:t>
        </w:r>
        <w:r w:rsidR="00497350" w:rsidRPr="002572BD">
          <w:rPr>
            <w:rFonts w:ascii="Arial" w:eastAsia="Arial" w:hAnsi="Arial" w:cs="Arial"/>
            <w:sz w:val="24"/>
            <w:szCs w:val="24"/>
          </w:rPr>
          <w:t>эс</w:t>
        </w:r>
        <w:r w:rsidR="00497350" w:rsidRPr="002572BD">
          <w:rPr>
            <w:rFonts w:ascii="Arial" w:eastAsia="Arial" w:hAnsi="Arial" w:cs="Arial"/>
            <w:spacing w:val="-2"/>
            <w:sz w:val="24"/>
            <w:szCs w:val="24"/>
          </w:rPr>
          <w:t>х</w:t>
        </w:r>
        <w:r w:rsidR="00497350" w:rsidRPr="002572BD">
          <w:rPr>
            <w:rFonts w:ascii="Arial" w:eastAsia="Arial" w:hAnsi="Arial" w:cs="Arial"/>
            <w:spacing w:val="2"/>
            <w:sz w:val="24"/>
            <w:szCs w:val="24"/>
          </w:rPr>
          <w:t>ү</w:t>
        </w:r>
        <w:r w:rsidR="00497350" w:rsidRPr="002572BD">
          <w:rPr>
            <w:rFonts w:ascii="Arial" w:eastAsia="Arial" w:hAnsi="Arial" w:cs="Arial"/>
            <w:sz w:val="24"/>
            <w:szCs w:val="24"/>
          </w:rPr>
          <w:t>л</w:t>
        </w:r>
        <w:r w:rsidR="00497350" w:rsidRPr="002572BD">
          <w:rPr>
            <w:rFonts w:ascii="Arial" w:eastAsia="Arial" w:hAnsi="Arial" w:cs="Arial"/>
            <w:spacing w:val="1"/>
            <w:sz w:val="24"/>
            <w:szCs w:val="24"/>
          </w:rPr>
          <w:t xml:space="preserve"> </w:t>
        </w:r>
        <w:r w:rsidR="00497350" w:rsidRPr="002572BD">
          <w:rPr>
            <w:rFonts w:ascii="Arial" w:eastAsia="Arial" w:hAnsi="Arial" w:cs="Arial"/>
            <w:sz w:val="24"/>
            <w:szCs w:val="24"/>
          </w:rPr>
          <w:t>и</w:t>
        </w:r>
        <w:r w:rsidR="00497350" w:rsidRPr="002572BD">
          <w:rPr>
            <w:rFonts w:ascii="Arial" w:eastAsia="Arial" w:hAnsi="Arial" w:cs="Arial"/>
            <w:spacing w:val="1"/>
            <w:sz w:val="24"/>
            <w:szCs w:val="24"/>
          </w:rPr>
          <w:t>р</w:t>
        </w:r>
        <w:r w:rsidR="00497350" w:rsidRPr="002572BD">
          <w:rPr>
            <w:rFonts w:ascii="Arial" w:eastAsia="Arial" w:hAnsi="Arial" w:cs="Arial"/>
            <w:spacing w:val="-1"/>
            <w:sz w:val="24"/>
            <w:szCs w:val="24"/>
          </w:rPr>
          <w:t>г</w:t>
        </w:r>
        <w:r w:rsidR="00497350" w:rsidRPr="002572BD">
          <w:rPr>
            <w:rFonts w:ascii="Arial" w:eastAsia="Arial" w:hAnsi="Arial" w:cs="Arial"/>
            <w:sz w:val="24"/>
            <w:szCs w:val="24"/>
          </w:rPr>
          <w:t>эдийн</w:t>
        </w:r>
        <w:r w:rsidR="00497350" w:rsidRPr="002572BD">
          <w:rPr>
            <w:rFonts w:ascii="Arial" w:eastAsia="Arial" w:hAnsi="Arial" w:cs="Arial"/>
            <w:spacing w:val="1"/>
            <w:sz w:val="24"/>
            <w:szCs w:val="24"/>
          </w:rPr>
          <w:t xml:space="preserve"> </w:t>
        </w:r>
        <w:r w:rsidR="00497350" w:rsidRPr="002572BD">
          <w:rPr>
            <w:rFonts w:ascii="Arial" w:eastAsia="Arial" w:hAnsi="Arial" w:cs="Arial"/>
            <w:spacing w:val="2"/>
            <w:sz w:val="24"/>
            <w:szCs w:val="24"/>
          </w:rPr>
          <w:t>Т</w:t>
        </w:r>
        <w:r w:rsidR="00497350" w:rsidRPr="002572BD">
          <w:rPr>
            <w:rFonts w:ascii="Arial" w:eastAsia="Arial" w:hAnsi="Arial" w:cs="Arial"/>
            <w:spacing w:val="1"/>
            <w:sz w:val="24"/>
            <w:szCs w:val="24"/>
          </w:rPr>
          <w:t>ө</w:t>
        </w:r>
        <w:r w:rsidR="00497350" w:rsidRPr="002572BD">
          <w:rPr>
            <w:rFonts w:ascii="Arial" w:eastAsia="Arial" w:hAnsi="Arial" w:cs="Arial"/>
            <w:spacing w:val="-1"/>
            <w:sz w:val="24"/>
            <w:szCs w:val="24"/>
          </w:rPr>
          <w:t>лө</w:t>
        </w:r>
        <w:r w:rsidR="00497350" w:rsidRPr="002572BD">
          <w:rPr>
            <w:rFonts w:ascii="Arial" w:eastAsia="Arial" w:hAnsi="Arial" w:cs="Arial"/>
            <w:spacing w:val="1"/>
            <w:sz w:val="24"/>
            <w:szCs w:val="24"/>
          </w:rPr>
          <w:t>ө</w:t>
        </w:r>
        <w:r w:rsidR="00497350" w:rsidRPr="002572BD">
          <w:rPr>
            <w:rFonts w:ascii="Arial" w:eastAsia="Arial" w:hAnsi="Arial" w:cs="Arial"/>
            <w:spacing w:val="-1"/>
            <w:sz w:val="24"/>
            <w:szCs w:val="24"/>
          </w:rPr>
          <w:t>л</w:t>
        </w:r>
        <w:r w:rsidR="00497350" w:rsidRPr="002572BD">
          <w:rPr>
            <w:rFonts w:ascii="Arial" w:eastAsia="Arial" w:hAnsi="Arial" w:cs="Arial"/>
            <w:spacing w:val="1"/>
            <w:sz w:val="24"/>
            <w:szCs w:val="24"/>
          </w:rPr>
          <w:t>ө</w:t>
        </w:r>
        <w:r w:rsidR="00497350" w:rsidRPr="002572BD">
          <w:rPr>
            <w:rFonts w:ascii="Arial" w:eastAsia="Arial" w:hAnsi="Arial" w:cs="Arial"/>
            <w:spacing w:val="-1"/>
            <w:sz w:val="24"/>
            <w:szCs w:val="24"/>
          </w:rPr>
          <w:t>г</w:t>
        </w:r>
        <w:r w:rsidR="00497350" w:rsidRPr="002572BD">
          <w:rPr>
            <w:rFonts w:ascii="Arial" w:eastAsia="Arial" w:hAnsi="Arial" w:cs="Arial"/>
            <w:sz w:val="24"/>
            <w:szCs w:val="24"/>
          </w:rPr>
          <w:t>ч</w:t>
        </w:r>
        <w:r w:rsidR="00497350" w:rsidRPr="002572BD">
          <w:rPr>
            <w:rFonts w:ascii="Arial" w:eastAsia="Arial" w:hAnsi="Arial" w:cs="Arial"/>
            <w:spacing w:val="-1"/>
            <w:sz w:val="24"/>
            <w:szCs w:val="24"/>
          </w:rPr>
          <w:t>д</w:t>
        </w:r>
        <w:r w:rsidR="00497350" w:rsidRPr="002572BD">
          <w:rPr>
            <w:rFonts w:ascii="Arial" w:eastAsia="Arial" w:hAnsi="Arial" w:cs="Arial"/>
            <w:sz w:val="24"/>
            <w:szCs w:val="24"/>
          </w:rPr>
          <w:t>ийн Х</w:t>
        </w:r>
        <w:r w:rsidR="00497350" w:rsidRPr="002572BD">
          <w:rPr>
            <w:rFonts w:ascii="Arial" w:eastAsia="Arial" w:hAnsi="Arial" w:cs="Arial"/>
            <w:spacing w:val="-2"/>
            <w:sz w:val="24"/>
            <w:szCs w:val="24"/>
          </w:rPr>
          <w:t>у</w:t>
        </w:r>
        <w:r w:rsidR="00497350" w:rsidRPr="002572BD">
          <w:rPr>
            <w:rFonts w:ascii="Arial" w:eastAsia="Arial" w:hAnsi="Arial" w:cs="Arial"/>
            <w:spacing w:val="1"/>
            <w:sz w:val="24"/>
            <w:szCs w:val="24"/>
          </w:rPr>
          <w:t>р</w:t>
        </w:r>
        <w:r w:rsidR="00497350" w:rsidRPr="002572BD">
          <w:rPr>
            <w:rFonts w:ascii="Arial" w:eastAsia="Arial" w:hAnsi="Arial" w:cs="Arial"/>
            <w:sz w:val="24"/>
            <w:szCs w:val="24"/>
          </w:rPr>
          <w:t>лын</w:t>
        </w:r>
        <w:r w:rsidR="00497350" w:rsidRPr="002572BD">
          <w:rPr>
            <w:rFonts w:ascii="Arial" w:eastAsia="Arial" w:hAnsi="Arial" w:cs="Arial"/>
            <w:spacing w:val="2"/>
            <w:sz w:val="24"/>
            <w:szCs w:val="24"/>
          </w:rPr>
          <w:t xml:space="preserve"> </w:t>
        </w:r>
        <w:r w:rsidR="00497350" w:rsidRPr="002572BD">
          <w:rPr>
            <w:rFonts w:ascii="Arial" w:eastAsia="Arial" w:hAnsi="Arial" w:cs="Arial"/>
            <w:sz w:val="24"/>
            <w:szCs w:val="24"/>
          </w:rPr>
          <w:t>х</w:t>
        </w:r>
        <w:r w:rsidR="00497350" w:rsidRPr="002572BD">
          <w:rPr>
            <w:rFonts w:ascii="Arial" w:eastAsia="Arial" w:hAnsi="Arial" w:cs="Arial"/>
            <w:spacing w:val="-2"/>
            <w:sz w:val="24"/>
            <w:szCs w:val="24"/>
          </w:rPr>
          <w:t>у</w:t>
        </w:r>
        <w:r w:rsidR="00497350" w:rsidRPr="002572BD">
          <w:rPr>
            <w:rFonts w:ascii="Arial" w:eastAsia="Arial" w:hAnsi="Arial" w:cs="Arial"/>
            <w:spacing w:val="1"/>
            <w:sz w:val="24"/>
            <w:szCs w:val="24"/>
          </w:rPr>
          <w:t>ра</w:t>
        </w:r>
        <w:r w:rsidR="00497350" w:rsidRPr="002572BD">
          <w:rPr>
            <w:rFonts w:ascii="Arial" w:eastAsia="Arial" w:hAnsi="Arial" w:cs="Arial"/>
            <w:spacing w:val="-1"/>
            <w:sz w:val="24"/>
            <w:szCs w:val="24"/>
          </w:rPr>
          <w:t>лд</w:t>
        </w:r>
        <w:r w:rsidR="00497350" w:rsidRPr="002572BD">
          <w:rPr>
            <w:rFonts w:ascii="Arial" w:eastAsia="Arial" w:hAnsi="Arial" w:cs="Arial"/>
            <w:spacing w:val="1"/>
            <w:sz w:val="24"/>
            <w:szCs w:val="24"/>
          </w:rPr>
          <w:t>аа</w:t>
        </w:r>
        <w:r w:rsidR="00497350" w:rsidRPr="002572BD">
          <w:rPr>
            <w:rFonts w:ascii="Arial" w:eastAsia="Arial" w:hAnsi="Arial" w:cs="Arial"/>
            <w:sz w:val="24"/>
            <w:szCs w:val="24"/>
          </w:rPr>
          <w:t>ны</w:t>
        </w:r>
        <w:r w:rsidR="00497350" w:rsidRPr="002572BD">
          <w:rPr>
            <w:rFonts w:ascii="Arial" w:eastAsia="Arial" w:hAnsi="Arial" w:cs="Arial"/>
            <w:spacing w:val="4"/>
            <w:sz w:val="24"/>
            <w:szCs w:val="24"/>
          </w:rPr>
          <w:t xml:space="preserve"> </w:t>
        </w:r>
        <w:r w:rsidR="00497350" w:rsidRPr="002572BD">
          <w:rPr>
            <w:rFonts w:ascii="Arial" w:eastAsia="Arial" w:hAnsi="Arial" w:cs="Arial"/>
            <w:spacing w:val="-2"/>
            <w:sz w:val="24"/>
            <w:szCs w:val="24"/>
          </w:rPr>
          <w:t>х</w:t>
        </w:r>
        <w:r w:rsidR="00497350" w:rsidRPr="002572BD">
          <w:rPr>
            <w:rFonts w:ascii="Arial" w:eastAsia="Arial" w:hAnsi="Arial" w:cs="Arial"/>
            <w:sz w:val="24"/>
            <w:szCs w:val="24"/>
          </w:rPr>
          <w:t>элэ</w:t>
        </w:r>
        <w:r w:rsidR="00497350" w:rsidRPr="002572BD">
          <w:rPr>
            <w:rFonts w:ascii="Arial" w:eastAsia="Arial" w:hAnsi="Arial" w:cs="Arial"/>
            <w:spacing w:val="1"/>
            <w:sz w:val="24"/>
            <w:szCs w:val="24"/>
          </w:rPr>
          <w:t>л</w:t>
        </w:r>
        <w:r w:rsidR="00497350" w:rsidRPr="002572BD">
          <w:rPr>
            <w:rFonts w:ascii="Arial" w:eastAsia="Arial" w:hAnsi="Arial" w:cs="Arial"/>
            <w:spacing w:val="-1"/>
            <w:sz w:val="24"/>
            <w:szCs w:val="24"/>
          </w:rPr>
          <w:t>ц</w:t>
        </w:r>
        <w:r w:rsidR="00497350" w:rsidRPr="002572BD">
          <w:rPr>
            <w:rFonts w:ascii="Arial" w:eastAsia="Arial" w:hAnsi="Arial" w:cs="Arial"/>
            <w:spacing w:val="2"/>
            <w:sz w:val="24"/>
            <w:szCs w:val="24"/>
          </w:rPr>
          <w:t>э</w:t>
        </w:r>
        <w:r w:rsidR="00497350" w:rsidRPr="002572BD">
          <w:rPr>
            <w:rFonts w:ascii="Arial" w:eastAsia="Arial" w:hAnsi="Arial" w:cs="Arial"/>
            <w:sz w:val="24"/>
            <w:szCs w:val="24"/>
          </w:rPr>
          <w:t xml:space="preserve">х </w:t>
        </w:r>
        <w:r w:rsidR="00497350" w:rsidRPr="002572BD">
          <w:rPr>
            <w:rFonts w:ascii="Arial" w:eastAsia="Arial" w:hAnsi="Arial" w:cs="Arial"/>
            <w:spacing w:val="1"/>
            <w:sz w:val="24"/>
            <w:szCs w:val="24"/>
          </w:rPr>
          <w:t>а</w:t>
        </w:r>
        <w:r w:rsidR="00497350" w:rsidRPr="002572BD">
          <w:rPr>
            <w:rFonts w:ascii="Arial" w:eastAsia="Arial" w:hAnsi="Arial" w:cs="Arial"/>
            <w:sz w:val="24"/>
            <w:szCs w:val="24"/>
          </w:rPr>
          <w:t>су</w:t>
        </w:r>
        <w:r w:rsidR="00497350" w:rsidRPr="002572BD">
          <w:rPr>
            <w:rFonts w:ascii="Arial" w:eastAsia="Arial" w:hAnsi="Arial" w:cs="Arial"/>
            <w:spacing w:val="-2"/>
            <w:sz w:val="24"/>
            <w:szCs w:val="24"/>
          </w:rPr>
          <w:t>у</w:t>
        </w:r>
        <w:r w:rsidR="00497350" w:rsidRPr="002572BD">
          <w:rPr>
            <w:rFonts w:ascii="Arial" w:eastAsia="Arial" w:hAnsi="Arial" w:cs="Arial"/>
            <w:spacing w:val="1"/>
            <w:sz w:val="24"/>
            <w:szCs w:val="24"/>
          </w:rPr>
          <w:t>д</w:t>
        </w:r>
        <w:r w:rsidR="00497350" w:rsidRPr="002572BD">
          <w:rPr>
            <w:rFonts w:ascii="Arial" w:eastAsia="Arial" w:hAnsi="Arial" w:cs="Arial"/>
            <w:spacing w:val="-1"/>
            <w:sz w:val="24"/>
            <w:szCs w:val="24"/>
          </w:rPr>
          <w:t>л</w:t>
        </w:r>
        <w:r w:rsidR="00497350" w:rsidRPr="002572BD">
          <w:rPr>
            <w:rFonts w:ascii="Arial" w:eastAsia="Arial" w:hAnsi="Arial" w:cs="Arial"/>
            <w:spacing w:val="2"/>
            <w:sz w:val="24"/>
            <w:szCs w:val="24"/>
          </w:rPr>
          <w:t>ы</w:t>
        </w:r>
        <w:r w:rsidR="00497350" w:rsidRPr="002572BD">
          <w:rPr>
            <w:rFonts w:ascii="Arial" w:eastAsia="Arial" w:hAnsi="Arial" w:cs="Arial"/>
            <w:sz w:val="24"/>
            <w:szCs w:val="24"/>
          </w:rPr>
          <w:t>н</w:t>
        </w:r>
        <w:r w:rsidR="00497350" w:rsidRPr="002572BD">
          <w:rPr>
            <w:rFonts w:ascii="Arial" w:eastAsia="Arial" w:hAnsi="Arial" w:cs="Arial"/>
            <w:spacing w:val="2"/>
            <w:sz w:val="24"/>
            <w:szCs w:val="24"/>
          </w:rPr>
          <w:t xml:space="preserve"> </w:t>
        </w:r>
        <w:r w:rsidR="00497350" w:rsidRPr="002572BD">
          <w:rPr>
            <w:rFonts w:ascii="Arial" w:eastAsia="Arial" w:hAnsi="Arial" w:cs="Arial"/>
            <w:sz w:val="24"/>
            <w:szCs w:val="24"/>
          </w:rPr>
          <w:t>т</w:t>
        </w:r>
        <w:r w:rsidR="00497350" w:rsidRPr="002572BD">
          <w:rPr>
            <w:rFonts w:ascii="Arial" w:eastAsia="Arial" w:hAnsi="Arial" w:cs="Arial"/>
            <w:spacing w:val="1"/>
            <w:sz w:val="24"/>
            <w:szCs w:val="24"/>
          </w:rPr>
          <w:t>ө</w:t>
        </w:r>
        <w:r w:rsidR="00497350" w:rsidRPr="002572BD">
          <w:rPr>
            <w:rFonts w:ascii="Arial" w:eastAsia="Arial" w:hAnsi="Arial" w:cs="Arial"/>
            <w:spacing w:val="-1"/>
            <w:sz w:val="24"/>
            <w:szCs w:val="24"/>
          </w:rPr>
          <w:t>л</w:t>
        </w:r>
        <w:r w:rsidR="00497350" w:rsidRPr="002572BD">
          <w:rPr>
            <w:rFonts w:ascii="Arial" w:eastAsia="Arial" w:hAnsi="Arial" w:cs="Arial"/>
            <w:spacing w:val="1"/>
            <w:sz w:val="24"/>
            <w:szCs w:val="24"/>
          </w:rPr>
          <w:t>ө</w:t>
        </w:r>
        <w:r w:rsidR="00497350" w:rsidRPr="002572BD">
          <w:rPr>
            <w:rFonts w:ascii="Arial" w:eastAsia="Arial" w:hAnsi="Arial" w:cs="Arial"/>
            <w:sz w:val="24"/>
            <w:szCs w:val="24"/>
          </w:rPr>
          <w:t>в</w:t>
        </w:r>
        <w:r w:rsidR="00497350" w:rsidRPr="002572BD">
          <w:rPr>
            <w:rFonts w:ascii="Arial" w:eastAsia="Arial" w:hAnsi="Arial" w:cs="Arial"/>
            <w:spacing w:val="-1"/>
            <w:sz w:val="24"/>
            <w:szCs w:val="24"/>
          </w:rPr>
          <w:t>л</w:t>
        </w:r>
        <w:r w:rsidR="00497350" w:rsidRPr="002572BD">
          <w:rPr>
            <w:rFonts w:ascii="Arial" w:eastAsia="Arial" w:hAnsi="Arial" w:cs="Arial"/>
            <w:spacing w:val="1"/>
            <w:sz w:val="24"/>
            <w:szCs w:val="24"/>
          </w:rPr>
          <w:t>ө</w:t>
        </w:r>
        <w:r w:rsidR="00497350" w:rsidRPr="002572BD">
          <w:rPr>
            <w:rFonts w:ascii="Arial" w:eastAsia="Arial" w:hAnsi="Arial" w:cs="Arial"/>
            <w:spacing w:val="-1"/>
            <w:sz w:val="24"/>
            <w:szCs w:val="24"/>
          </w:rPr>
          <w:t>г</w:t>
        </w:r>
        <w:r w:rsidR="00497350" w:rsidRPr="002572BD">
          <w:rPr>
            <w:rFonts w:ascii="Arial" w:eastAsia="Arial" w:hAnsi="Arial" w:cs="Arial"/>
            <w:spacing w:val="1"/>
            <w:sz w:val="24"/>
            <w:szCs w:val="24"/>
          </w:rPr>
          <w:t>өө</w:t>
        </w:r>
        <w:r w:rsidR="00497350" w:rsidRPr="002572BD">
          <w:rPr>
            <w:rFonts w:ascii="Arial" w:eastAsia="Arial" w:hAnsi="Arial" w:cs="Arial"/>
            <w:sz w:val="24"/>
            <w:szCs w:val="24"/>
          </w:rPr>
          <w:t>нд</w:t>
        </w:r>
        <w:r w:rsidR="00497350" w:rsidRPr="002572BD">
          <w:rPr>
            <w:rFonts w:ascii="Arial" w:eastAsia="Arial" w:hAnsi="Arial" w:cs="Arial"/>
            <w:spacing w:val="1"/>
            <w:sz w:val="24"/>
            <w:szCs w:val="24"/>
          </w:rPr>
          <w:t xml:space="preserve"> </w:t>
        </w:r>
        <w:r w:rsidR="00497350" w:rsidRPr="002572BD">
          <w:rPr>
            <w:rFonts w:ascii="Arial" w:eastAsia="Arial" w:hAnsi="Arial" w:cs="Arial"/>
            <w:spacing w:val="-1"/>
            <w:sz w:val="24"/>
            <w:szCs w:val="24"/>
          </w:rPr>
          <w:t>ор</w:t>
        </w:r>
        <w:r w:rsidR="00497350" w:rsidRPr="002572BD">
          <w:rPr>
            <w:rFonts w:ascii="Arial" w:eastAsia="Arial" w:hAnsi="Arial" w:cs="Arial"/>
            <w:sz w:val="24"/>
            <w:szCs w:val="24"/>
          </w:rPr>
          <w:t>у</w:t>
        </w:r>
        <w:r w:rsidR="00497350" w:rsidRPr="002572BD">
          <w:rPr>
            <w:rFonts w:ascii="Arial" w:eastAsia="Arial" w:hAnsi="Arial" w:cs="Arial"/>
            <w:spacing w:val="-2"/>
            <w:sz w:val="24"/>
            <w:szCs w:val="24"/>
          </w:rPr>
          <w:t>у</w:t>
        </w:r>
        <w:r w:rsidR="00497350" w:rsidRPr="002572BD">
          <w:rPr>
            <w:rFonts w:ascii="Arial" w:eastAsia="Arial" w:hAnsi="Arial" w:cs="Arial"/>
            <w:spacing w:val="-1"/>
            <w:sz w:val="24"/>
            <w:szCs w:val="24"/>
          </w:rPr>
          <w:t>л</w:t>
        </w:r>
        <w:r w:rsidR="00497350" w:rsidRPr="002572BD">
          <w:rPr>
            <w:rFonts w:ascii="Arial" w:eastAsia="Arial" w:hAnsi="Arial" w:cs="Arial"/>
            <w:sz w:val="24"/>
            <w:szCs w:val="24"/>
          </w:rPr>
          <w:t>ж</w:t>
        </w:r>
        <w:r w:rsidR="00497350" w:rsidRPr="002572BD">
          <w:rPr>
            <w:rFonts w:ascii="Arial" w:eastAsia="Arial" w:hAnsi="Arial" w:cs="Arial"/>
            <w:spacing w:val="12"/>
            <w:sz w:val="24"/>
            <w:szCs w:val="24"/>
          </w:rPr>
          <w:t xml:space="preserve"> </w:t>
        </w:r>
        <w:r w:rsidR="00497350" w:rsidRPr="002572BD">
          <w:rPr>
            <w:rFonts w:ascii="Arial" w:eastAsia="Arial" w:hAnsi="Arial" w:cs="Arial"/>
            <w:spacing w:val="-2"/>
            <w:sz w:val="24"/>
            <w:szCs w:val="24"/>
          </w:rPr>
          <w:t>х</w:t>
        </w:r>
        <w:r w:rsidR="00497350" w:rsidRPr="002572BD">
          <w:rPr>
            <w:rFonts w:ascii="Arial" w:eastAsia="Arial" w:hAnsi="Arial" w:cs="Arial"/>
            <w:sz w:val="24"/>
            <w:szCs w:val="24"/>
          </w:rPr>
          <w:t>эл</w:t>
        </w:r>
        <w:r w:rsidR="00497350" w:rsidRPr="002572BD">
          <w:rPr>
            <w:rFonts w:ascii="Arial" w:eastAsia="Arial" w:hAnsi="Arial" w:cs="Arial"/>
            <w:spacing w:val="1"/>
            <w:sz w:val="24"/>
            <w:szCs w:val="24"/>
          </w:rPr>
          <w:t>э</w:t>
        </w:r>
        <w:r w:rsidR="00497350" w:rsidRPr="002572BD">
          <w:rPr>
            <w:rFonts w:ascii="Arial" w:eastAsia="Arial" w:hAnsi="Arial" w:cs="Arial"/>
            <w:spacing w:val="-1"/>
            <w:sz w:val="24"/>
            <w:szCs w:val="24"/>
          </w:rPr>
          <w:t>лц</w:t>
        </w:r>
        <w:r w:rsidR="00497350" w:rsidRPr="002572BD">
          <w:rPr>
            <w:rFonts w:ascii="Arial" w:eastAsia="Arial" w:hAnsi="Arial" w:cs="Arial"/>
            <w:sz w:val="24"/>
            <w:szCs w:val="24"/>
          </w:rPr>
          <w:t>үү</w:t>
        </w:r>
        <w:r w:rsidR="00497350" w:rsidRPr="002572BD">
          <w:rPr>
            <w:rFonts w:ascii="Arial" w:eastAsia="Arial" w:hAnsi="Arial" w:cs="Arial"/>
            <w:spacing w:val="-1"/>
            <w:sz w:val="24"/>
            <w:szCs w:val="24"/>
          </w:rPr>
          <w:t>л</w:t>
        </w:r>
        <w:r w:rsidR="00497350" w:rsidRPr="002572BD">
          <w:rPr>
            <w:rFonts w:ascii="Arial" w:eastAsia="Arial" w:hAnsi="Arial" w:cs="Arial"/>
            <w:spacing w:val="2"/>
            <w:sz w:val="24"/>
            <w:szCs w:val="24"/>
          </w:rPr>
          <w:t>э</w:t>
        </w:r>
        <w:r w:rsidR="00497350" w:rsidRPr="002572BD">
          <w:rPr>
            <w:rFonts w:ascii="Arial" w:eastAsia="Arial" w:hAnsi="Arial" w:cs="Arial"/>
            <w:sz w:val="24"/>
            <w:szCs w:val="24"/>
          </w:rPr>
          <w:t xml:space="preserve">х өргөн мэдүүлсэн хууль тогтоомжийн төслийн </w:t>
        </w:r>
        <w:r w:rsidR="00497350" w:rsidRPr="002572BD">
          <w:rPr>
            <w:rFonts w:ascii="Arial" w:eastAsia="Arial" w:hAnsi="Arial" w:cs="Arial"/>
            <w:spacing w:val="2"/>
            <w:sz w:val="24"/>
            <w:szCs w:val="24"/>
          </w:rPr>
          <w:t>н</w:t>
        </w:r>
        <w:r w:rsidR="00497350" w:rsidRPr="002572BD">
          <w:rPr>
            <w:rFonts w:ascii="Arial" w:eastAsia="Arial" w:hAnsi="Arial" w:cs="Arial"/>
            <w:sz w:val="24"/>
            <w:szCs w:val="24"/>
          </w:rPr>
          <w:t>э</w:t>
        </w:r>
        <w:r w:rsidR="00497350" w:rsidRPr="002572BD">
          <w:rPr>
            <w:rFonts w:ascii="Arial" w:eastAsia="Arial" w:hAnsi="Arial" w:cs="Arial"/>
            <w:spacing w:val="1"/>
            <w:sz w:val="24"/>
            <w:szCs w:val="24"/>
          </w:rPr>
          <w:t>р</w:t>
        </w:r>
        <w:r w:rsidR="00497350" w:rsidRPr="002572BD">
          <w:rPr>
            <w:rFonts w:ascii="Arial" w:eastAsia="Arial" w:hAnsi="Arial" w:cs="Arial"/>
            <w:sz w:val="24"/>
            <w:szCs w:val="24"/>
          </w:rPr>
          <w:t>;</w:t>
        </w:r>
      </w:ins>
      <w:ins w:id="1492" w:author="Сүнжид" w:date="2016-11-03T15:28:00Z">
        <w:r w:rsidR="009C1C5E" w:rsidRPr="002572BD">
          <w:rPr>
            <w:rFonts w:ascii="Arial" w:eastAsia="Arial" w:hAnsi="Arial" w:cs="Arial"/>
            <w:spacing w:val="1"/>
            <w:sz w:val="24"/>
            <w:szCs w:val="24"/>
          </w:rPr>
          <w:t>У</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сын</w:t>
        </w:r>
        <w:r w:rsidR="009C1C5E" w:rsidRPr="002572BD">
          <w:rPr>
            <w:rFonts w:ascii="Arial" w:eastAsia="Arial" w:hAnsi="Arial" w:cs="Arial"/>
            <w:spacing w:val="2"/>
            <w:sz w:val="24"/>
            <w:szCs w:val="24"/>
          </w:rPr>
          <w:t xml:space="preserve"> </w:t>
        </w:r>
      </w:ins>
      <w:ins w:id="1493" w:author="Сүнжид" w:date="2016-11-03T15:56:00Z">
        <w:r w:rsidR="00182458">
          <w:rPr>
            <w:rFonts w:ascii="Arial" w:eastAsia="Arial" w:hAnsi="Arial" w:cs="Arial"/>
            <w:spacing w:val="2"/>
            <w:sz w:val="24"/>
            <w:szCs w:val="24"/>
            <w:lang w:val="mn-MN"/>
          </w:rPr>
          <w:t xml:space="preserve">                                                                                                                                                                                          </w:t>
        </w:r>
      </w:ins>
      <w:ins w:id="1494" w:author="Сүнжид" w:date="2016-11-03T15:57:00Z">
        <w:r w:rsidR="00182458">
          <w:rPr>
            <w:rFonts w:ascii="Arial" w:eastAsia="Arial" w:hAnsi="Arial" w:cs="Arial"/>
            <w:spacing w:val="2"/>
            <w:sz w:val="24"/>
            <w:szCs w:val="24"/>
            <w:lang w:val="mn-MN"/>
          </w:rPr>
          <w:t xml:space="preserve">                                                                                                                                                                                                                        </w:t>
        </w:r>
        <w:r w:rsidR="00497350">
          <w:rPr>
            <w:rFonts w:ascii="Arial" w:eastAsia="Arial" w:hAnsi="Arial" w:cs="Arial"/>
            <w:spacing w:val="2"/>
            <w:sz w:val="24"/>
            <w:szCs w:val="24"/>
            <w:lang w:val="mn-MN"/>
          </w:rPr>
          <w:t xml:space="preserve">                             </w:t>
        </w:r>
      </w:ins>
    </w:p>
    <w:p w:rsidR="009C1C5E" w:rsidRPr="002572BD" w:rsidRDefault="0029035E" w:rsidP="009C1C5E">
      <w:pPr>
        <w:ind w:left="1542"/>
        <w:rPr>
          <w:ins w:id="1495" w:author="Сүнжид" w:date="2016-11-03T15:28:00Z"/>
          <w:rFonts w:ascii="Arial" w:eastAsia="Arial" w:hAnsi="Arial" w:cs="Arial"/>
          <w:sz w:val="24"/>
          <w:szCs w:val="24"/>
        </w:rPr>
      </w:pPr>
      <w:ins w:id="1496" w:author="Сүнжид" w:date="2016-11-03T16:24:00Z">
        <w:r>
          <w:rPr>
            <w:rFonts w:ascii="Arial" w:eastAsia="Arial" w:hAnsi="Arial" w:cs="Arial"/>
            <w:spacing w:val="1"/>
            <w:sz w:val="24"/>
            <w:szCs w:val="24"/>
          </w:rPr>
          <w:t>1</w:t>
        </w:r>
      </w:ins>
      <w:ins w:id="1497" w:author="Сүнжид" w:date="2016-11-03T17:21:00Z">
        <w:r w:rsidR="00F75695">
          <w:rPr>
            <w:rFonts w:ascii="Arial" w:eastAsia="Arial" w:hAnsi="Arial" w:cs="Arial"/>
            <w:spacing w:val="1"/>
            <w:sz w:val="24"/>
            <w:szCs w:val="24"/>
            <w:lang w:val="mn-MN"/>
          </w:rPr>
          <w:t>9</w:t>
        </w:r>
      </w:ins>
      <w:ins w:id="1498"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2</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2</w:t>
        </w:r>
        <w:r w:rsidR="009C1C5E" w:rsidRPr="002572BD">
          <w:rPr>
            <w:rFonts w:ascii="Arial" w:eastAsia="Arial" w:hAnsi="Arial" w:cs="Arial"/>
            <w:sz w:val="24"/>
            <w:szCs w:val="24"/>
          </w:rPr>
          <w:t>.</w:t>
        </w:r>
        <w:r w:rsidR="009C1C5E" w:rsidRPr="002572BD">
          <w:rPr>
            <w:rFonts w:ascii="Arial" w:eastAsia="Arial" w:hAnsi="Arial" w:cs="Arial"/>
            <w:spacing w:val="-2"/>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ч</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ын бү</w:t>
        </w:r>
        <w:r w:rsidR="009C1C5E" w:rsidRPr="002572BD">
          <w:rPr>
            <w:rFonts w:ascii="Arial" w:eastAsia="Arial" w:hAnsi="Arial" w:cs="Arial"/>
            <w:spacing w:val="-1"/>
            <w:sz w:val="24"/>
            <w:szCs w:val="24"/>
          </w:rPr>
          <w:t>лг</w:t>
        </w:r>
        <w:r w:rsidR="009C1C5E" w:rsidRPr="002572BD">
          <w:rPr>
            <w:rFonts w:ascii="Arial" w:eastAsia="Arial" w:hAnsi="Arial" w:cs="Arial"/>
            <w:sz w:val="24"/>
            <w:szCs w:val="24"/>
          </w:rPr>
          <w:t xml:space="preserve">ийн </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ишү</w:t>
        </w:r>
        <w:r w:rsidR="009C1C5E" w:rsidRPr="002572BD">
          <w:rPr>
            <w:rFonts w:ascii="Arial" w:eastAsia="Arial" w:hAnsi="Arial" w:cs="Arial"/>
            <w:spacing w:val="2"/>
            <w:sz w:val="24"/>
            <w:szCs w:val="24"/>
          </w:rPr>
          <w:t>ү</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 xml:space="preserve">ийн </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во</w:t>
        </w:r>
        <w:r w:rsidR="009C1C5E" w:rsidRPr="002572BD">
          <w:rPr>
            <w:rFonts w:ascii="Arial" w:eastAsia="Arial" w:hAnsi="Arial" w:cs="Arial"/>
            <w:spacing w:val="3"/>
            <w:sz w:val="24"/>
            <w:szCs w:val="24"/>
          </w:rPr>
          <w:t>г</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нэр;</w:t>
        </w:r>
      </w:ins>
    </w:p>
    <w:p w:rsidR="009C1C5E" w:rsidRPr="00D12E87" w:rsidRDefault="0029035E" w:rsidP="00D12E87">
      <w:pPr>
        <w:ind w:left="102" w:right="71" w:firstLine="1440"/>
        <w:jc w:val="both"/>
        <w:rPr>
          <w:ins w:id="1499" w:author="Сүнжид" w:date="2016-11-03T15:28:00Z"/>
          <w:rFonts w:ascii="Arial" w:eastAsia="Arial" w:hAnsi="Arial" w:cs="Arial"/>
          <w:sz w:val="24"/>
          <w:szCs w:val="24"/>
          <w:lang w:val="mn-MN"/>
          <w:rPrChange w:id="1500" w:author="Сүнжид" w:date="2016-11-04T17:32:00Z">
            <w:rPr>
              <w:ins w:id="1501" w:author="Сүнжид" w:date="2016-11-03T15:28:00Z"/>
              <w:rFonts w:ascii="Arial" w:eastAsia="Arial" w:hAnsi="Arial" w:cs="Arial"/>
              <w:spacing w:val="1"/>
              <w:sz w:val="24"/>
              <w:szCs w:val="24"/>
              <w:lang w:val="mn-MN"/>
            </w:rPr>
          </w:rPrChange>
        </w:rPr>
        <w:pPrChange w:id="1502" w:author="Сүнжид" w:date="2016-11-04T17:32:00Z">
          <w:pPr>
            <w:ind w:left="114" w:right="74" w:firstLine="696"/>
            <w:jc w:val="both"/>
          </w:pPr>
        </w:pPrChange>
      </w:pPr>
      <w:proofErr w:type="gramStart"/>
      <w:ins w:id="1503" w:author="Сүнжид" w:date="2016-11-03T16:24:00Z">
        <w:r>
          <w:rPr>
            <w:rFonts w:ascii="Arial" w:eastAsia="Arial" w:hAnsi="Arial" w:cs="Arial"/>
            <w:spacing w:val="1"/>
            <w:sz w:val="24"/>
            <w:szCs w:val="24"/>
          </w:rPr>
          <w:t>1</w:t>
        </w:r>
      </w:ins>
      <w:ins w:id="1504" w:author="Сүнжид" w:date="2016-11-03T17:21:00Z">
        <w:r w:rsidR="00F75695">
          <w:rPr>
            <w:rFonts w:ascii="Arial" w:eastAsia="Arial" w:hAnsi="Arial" w:cs="Arial"/>
            <w:spacing w:val="1"/>
            <w:sz w:val="24"/>
            <w:szCs w:val="24"/>
            <w:lang w:val="mn-MN"/>
          </w:rPr>
          <w:t>9</w:t>
        </w:r>
      </w:ins>
      <w:ins w:id="1505"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2</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3</w:t>
        </w:r>
        <w:r w:rsidR="009C1C5E" w:rsidRPr="002572BD">
          <w:rPr>
            <w:rFonts w:ascii="Arial" w:eastAsia="Arial" w:hAnsi="Arial" w:cs="Arial"/>
            <w:sz w:val="24"/>
            <w:szCs w:val="24"/>
          </w:rPr>
          <w:t>.</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р</w:t>
        </w:r>
        <w:r w:rsidR="009C1C5E" w:rsidRPr="002572BD">
          <w:rPr>
            <w:rFonts w:ascii="Arial" w:eastAsia="Arial" w:hAnsi="Arial" w:cs="Arial"/>
            <w:sz w:val="24"/>
            <w:szCs w:val="24"/>
          </w:rPr>
          <w:t>ын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үс</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ийн</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ж</w:t>
        </w:r>
        <w:r w:rsidR="009C1C5E" w:rsidRPr="002572BD">
          <w:rPr>
            <w:rFonts w:ascii="Arial" w:eastAsia="Arial" w:hAnsi="Arial" w:cs="Arial"/>
            <w:spacing w:val="1"/>
            <w:sz w:val="24"/>
            <w:szCs w:val="24"/>
          </w:rPr>
          <w:t>а</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аа</w:t>
        </w:r>
        <w:r w:rsidR="009C1C5E" w:rsidRPr="002572BD">
          <w:rPr>
            <w:rFonts w:ascii="Arial" w:eastAsia="Arial" w:hAnsi="Arial" w:cs="Arial"/>
            <w:spacing w:val="-1"/>
            <w:sz w:val="24"/>
            <w:szCs w:val="24"/>
          </w:rPr>
          <w:t>л</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д</w:t>
        </w:r>
        <w:r w:rsidR="009C1C5E" w:rsidRPr="002572BD">
          <w:rPr>
            <w:rFonts w:ascii="Arial" w:eastAsia="Arial" w:hAnsi="Arial" w:cs="Arial"/>
            <w:spacing w:val="1"/>
            <w:sz w:val="24"/>
            <w:szCs w:val="24"/>
          </w:rPr>
          <w:t>а</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ь</w:t>
        </w:r>
        <w:r w:rsidR="009C1C5E" w:rsidRPr="002572BD">
          <w:rPr>
            <w:rFonts w:ascii="Arial" w:eastAsia="Arial" w:hAnsi="Arial" w:cs="Arial"/>
            <w:spacing w:val="5"/>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үчинт</w:t>
        </w:r>
        <w:r w:rsidR="009C1C5E" w:rsidRPr="002572BD">
          <w:rPr>
            <w:rFonts w:ascii="Arial" w:eastAsia="Arial" w:hAnsi="Arial" w:cs="Arial"/>
            <w:spacing w:val="2"/>
            <w:sz w:val="24"/>
            <w:szCs w:val="24"/>
          </w:rPr>
          <w:t>э</w:t>
        </w:r>
        <w:r w:rsidR="009C1C5E" w:rsidRPr="002572BD">
          <w:rPr>
            <w:rFonts w:ascii="Arial" w:eastAsia="Arial" w:hAnsi="Arial" w:cs="Arial"/>
            <w:sz w:val="24"/>
            <w:szCs w:val="24"/>
          </w:rPr>
          <w:t>й</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1"/>
            <w:sz w:val="24"/>
            <w:szCs w:val="24"/>
          </w:rPr>
          <w:t>б</w:t>
        </w:r>
        <w:r w:rsidR="009C1C5E" w:rsidRPr="002572BD">
          <w:rPr>
            <w:rFonts w:ascii="Arial" w:eastAsia="Arial" w:hAnsi="Arial" w:cs="Arial"/>
            <w:spacing w:val="1"/>
            <w:sz w:val="24"/>
            <w:szCs w:val="24"/>
          </w:rPr>
          <w:t>о</w:t>
        </w:r>
        <w:r w:rsidR="009C1C5E" w:rsidRPr="002572BD">
          <w:rPr>
            <w:rFonts w:ascii="Arial" w:eastAsia="Arial" w:hAnsi="Arial" w:cs="Arial"/>
            <w:spacing w:val="-1"/>
            <w:sz w:val="24"/>
            <w:szCs w:val="24"/>
          </w:rPr>
          <w:t>л</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 xml:space="preserve">н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үчин</w:t>
        </w:r>
        <w:r w:rsidR="009C1C5E" w:rsidRPr="002572BD">
          <w:rPr>
            <w:rFonts w:ascii="Arial" w:eastAsia="Arial" w:hAnsi="Arial" w:cs="Arial"/>
            <w:spacing w:val="-2"/>
            <w:sz w:val="24"/>
            <w:szCs w:val="24"/>
          </w:rPr>
          <w:t>г</w:t>
        </w:r>
        <w:r w:rsidR="009C1C5E" w:rsidRPr="002572BD">
          <w:rPr>
            <w:rFonts w:ascii="Arial" w:eastAsia="Arial" w:hAnsi="Arial" w:cs="Arial"/>
            <w:sz w:val="24"/>
            <w:szCs w:val="24"/>
          </w:rPr>
          <w:t>үйд т</w:t>
        </w:r>
        <w:r w:rsidR="009C1C5E" w:rsidRPr="002572BD">
          <w:rPr>
            <w:rFonts w:ascii="Arial" w:eastAsia="Arial" w:hAnsi="Arial" w:cs="Arial"/>
            <w:spacing w:val="1"/>
            <w:sz w:val="24"/>
            <w:szCs w:val="24"/>
          </w:rPr>
          <w:t>оо</w:t>
        </w:r>
        <w:r w:rsidR="009C1C5E" w:rsidRPr="002572BD">
          <w:rPr>
            <w:rFonts w:ascii="Arial" w:eastAsia="Arial" w:hAnsi="Arial" w:cs="Arial"/>
            <w:spacing w:val="-1"/>
            <w:sz w:val="24"/>
            <w:szCs w:val="24"/>
          </w:rPr>
          <w:t>ц</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о</w:t>
        </w:r>
        <w:r w:rsidR="009C1C5E" w:rsidRPr="002572BD">
          <w:rPr>
            <w:rFonts w:ascii="Arial" w:eastAsia="Arial" w:hAnsi="Arial" w:cs="Arial"/>
            <w:sz w:val="24"/>
            <w:szCs w:val="24"/>
          </w:rPr>
          <w:t xml:space="preserve">н </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ар</w:t>
        </w:r>
        <w:r w:rsidR="009C1C5E" w:rsidRPr="002572BD">
          <w:rPr>
            <w:rFonts w:ascii="Arial" w:eastAsia="Arial" w:hAnsi="Arial" w:cs="Arial"/>
            <w:sz w:val="24"/>
            <w:szCs w:val="24"/>
          </w:rPr>
          <w:t>ын үс</w:t>
        </w:r>
        <w:r w:rsidR="009C1C5E" w:rsidRPr="002572BD">
          <w:rPr>
            <w:rFonts w:ascii="Arial" w:eastAsia="Arial" w:hAnsi="Arial" w:cs="Arial"/>
            <w:spacing w:val="-1"/>
            <w:sz w:val="24"/>
            <w:szCs w:val="24"/>
          </w:rPr>
          <w:t>г</w:t>
        </w:r>
        <w:r w:rsidR="009C1C5E" w:rsidRPr="002572BD">
          <w:rPr>
            <w:rFonts w:ascii="Arial" w:eastAsia="Arial" w:hAnsi="Arial" w:cs="Arial"/>
            <w:sz w:val="24"/>
            <w:szCs w:val="24"/>
          </w:rPr>
          <w:t xml:space="preserve">ийн </w:t>
        </w:r>
        <w:r w:rsidR="009C1C5E" w:rsidRPr="002572BD">
          <w:rPr>
            <w:rFonts w:ascii="Arial" w:eastAsia="Arial" w:hAnsi="Arial" w:cs="Arial"/>
            <w:spacing w:val="1"/>
            <w:sz w:val="24"/>
            <w:szCs w:val="24"/>
          </w:rPr>
          <w:t>тоо</w:t>
        </w:r>
        <w:r w:rsidR="009C1C5E" w:rsidRPr="002572BD">
          <w:rPr>
            <w:rFonts w:ascii="Arial" w:eastAsia="Arial" w:hAnsi="Arial" w:cs="Arial"/>
            <w:sz w:val="24"/>
            <w:szCs w:val="24"/>
          </w:rPr>
          <w:t>.</w:t>
        </w:r>
        <w:proofErr w:type="gramEnd"/>
      </w:ins>
    </w:p>
    <w:p w:rsidR="0029035E" w:rsidRDefault="0029035E" w:rsidP="009C1C5E">
      <w:pPr>
        <w:ind w:left="114" w:right="74" w:firstLine="696"/>
        <w:jc w:val="both"/>
        <w:rPr>
          <w:ins w:id="1506" w:author="Сүнжид" w:date="2016-11-03T16:24:00Z"/>
          <w:rFonts w:ascii="Arial" w:eastAsia="Arial" w:hAnsi="Arial" w:cs="Arial"/>
          <w:sz w:val="24"/>
          <w:szCs w:val="24"/>
        </w:rPr>
      </w:pPr>
      <w:proofErr w:type="gramStart"/>
      <w:ins w:id="1507" w:author="Сүнжид" w:date="2016-11-03T16:24:00Z">
        <w:r>
          <w:rPr>
            <w:rFonts w:ascii="Arial" w:eastAsia="Arial" w:hAnsi="Arial" w:cs="Arial"/>
            <w:spacing w:val="1"/>
            <w:sz w:val="24"/>
            <w:szCs w:val="24"/>
          </w:rPr>
          <w:t>1</w:t>
        </w:r>
      </w:ins>
      <w:ins w:id="1508" w:author="Сүнжид" w:date="2016-11-03T17:21:00Z">
        <w:r w:rsidR="00F75695">
          <w:rPr>
            <w:rFonts w:ascii="Arial" w:eastAsia="Arial" w:hAnsi="Arial" w:cs="Arial"/>
            <w:spacing w:val="1"/>
            <w:sz w:val="24"/>
            <w:szCs w:val="24"/>
            <w:lang w:val="mn-MN"/>
          </w:rPr>
          <w:t>9</w:t>
        </w:r>
      </w:ins>
      <w:ins w:id="1509"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1"/>
            <w:sz w:val="24"/>
            <w:szCs w:val="24"/>
          </w:rPr>
          <w:t>3</w:t>
        </w:r>
        <w:r w:rsidR="009C1C5E" w:rsidRPr="002572BD">
          <w:rPr>
            <w:rFonts w:ascii="Arial" w:eastAsia="Arial" w:hAnsi="Arial" w:cs="Arial"/>
            <w:sz w:val="24"/>
            <w:szCs w:val="24"/>
          </w:rPr>
          <w:t>.Энэ</w:t>
        </w:r>
        <w:r w:rsidR="009C1C5E" w:rsidRPr="002572BD">
          <w:rPr>
            <w:rFonts w:ascii="Arial" w:eastAsia="Arial" w:hAnsi="Arial" w:cs="Arial"/>
            <w:spacing w:val="1"/>
            <w:sz w:val="24"/>
            <w:szCs w:val="24"/>
          </w:rPr>
          <w:t xml:space="preserve"> </w:t>
        </w:r>
        <w:r w:rsidR="009C1C5E" w:rsidRPr="002572BD">
          <w:rPr>
            <w:rFonts w:ascii="Arial" w:eastAsia="Arial" w:hAnsi="Arial" w:cs="Arial"/>
            <w:spacing w:val="-2"/>
            <w:sz w:val="24"/>
            <w:szCs w:val="24"/>
          </w:rPr>
          <w:t>х</w:t>
        </w:r>
        <w:r w:rsidR="009C1C5E" w:rsidRPr="002572BD">
          <w:rPr>
            <w:rFonts w:ascii="Arial" w:eastAsia="Arial" w:hAnsi="Arial" w:cs="Arial"/>
            <w:sz w:val="24"/>
            <w:szCs w:val="24"/>
          </w:rPr>
          <w:t xml:space="preserve">уулийн </w:t>
        </w:r>
      </w:ins>
      <w:ins w:id="1510" w:author="Сүнжид" w:date="2016-11-03T16:24:00Z">
        <w:r>
          <w:rPr>
            <w:rFonts w:ascii="Arial" w:eastAsia="Arial" w:hAnsi="Arial" w:cs="Arial"/>
            <w:spacing w:val="1"/>
            <w:sz w:val="24"/>
            <w:szCs w:val="24"/>
          </w:rPr>
          <w:t>1</w:t>
        </w:r>
      </w:ins>
      <w:ins w:id="1511" w:author="Сүнжид" w:date="2016-11-03T17:22:00Z">
        <w:r w:rsidR="00F75695">
          <w:rPr>
            <w:rFonts w:ascii="Arial" w:eastAsia="Arial" w:hAnsi="Arial" w:cs="Arial"/>
            <w:spacing w:val="1"/>
            <w:sz w:val="24"/>
            <w:szCs w:val="24"/>
            <w:lang w:val="mn-MN"/>
          </w:rPr>
          <w:t>9</w:t>
        </w:r>
      </w:ins>
      <w:ins w:id="1512" w:author="Сүнжид" w:date="2016-11-03T15:28:00Z">
        <w:r w:rsidR="009C1C5E" w:rsidRPr="002572BD">
          <w:rPr>
            <w:rFonts w:ascii="Arial" w:eastAsia="Arial" w:hAnsi="Arial" w:cs="Arial"/>
            <w:sz w:val="24"/>
            <w:szCs w:val="24"/>
          </w:rPr>
          <w:t>.</w:t>
        </w:r>
        <w:r w:rsidR="009C1C5E" w:rsidRPr="002572BD">
          <w:rPr>
            <w:rFonts w:ascii="Arial" w:eastAsia="Arial" w:hAnsi="Arial" w:cs="Arial"/>
            <w:spacing w:val="3"/>
            <w:sz w:val="24"/>
            <w:szCs w:val="24"/>
          </w:rPr>
          <w:t>1</w:t>
        </w:r>
        <w:r w:rsidR="009C1C5E" w:rsidRPr="002572BD">
          <w:rPr>
            <w:rFonts w:ascii="Arial" w:eastAsia="Arial" w:hAnsi="Arial" w:cs="Arial"/>
            <w:spacing w:val="-1"/>
            <w:sz w:val="24"/>
            <w:szCs w:val="24"/>
          </w:rPr>
          <w:t>-</w:t>
        </w:r>
        <w:r w:rsidR="009C1C5E" w:rsidRPr="002572BD">
          <w:rPr>
            <w:rFonts w:ascii="Arial" w:eastAsia="Arial" w:hAnsi="Arial" w:cs="Arial"/>
            <w:sz w:val="24"/>
            <w:szCs w:val="24"/>
          </w:rPr>
          <w:t>д з</w:t>
        </w:r>
        <w:r w:rsidR="009C1C5E" w:rsidRPr="002572BD">
          <w:rPr>
            <w:rFonts w:ascii="Arial" w:eastAsia="Arial" w:hAnsi="Arial" w:cs="Arial"/>
            <w:spacing w:val="1"/>
            <w:sz w:val="24"/>
            <w:szCs w:val="24"/>
          </w:rPr>
          <w:t>аа</w:t>
        </w:r>
        <w:r w:rsidR="009C1C5E" w:rsidRPr="002572BD">
          <w:rPr>
            <w:rFonts w:ascii="Arial" w:eastAsia="Arial" w:hAnsi="Arial" w:cs="Arial"/>
            <w:spacing w:val="-2"/>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 ший</w:t>
        </w:r>
        <w:r w:rsidR="009C1C5E" w:rsidRPr="002572BD">
          <w:rPr>
            <w:rFonts w:ascii="Arial" w:eastAsia="Arial" w:hAnsi="Arial" w:cs="Arial"/>
            <w:spacing w:val="-1"/>
            <w:sz w:val="24"/>
            <w:szCs w:val="24"/>
          </w:rPr>
          <w:t>д</w:t>
        </w:r>
        <w:r w:rsidR="009C1C5E" w:rsidRPr="002572BD">
          <w:rPr>
            <w:rFonts w:ascii="Arial" w:eastAsia="Arial" w:hAnsi="Arial" w:cs="Arial"/>
            <w:sz w:val="24"/>
            <w:szCs w:val="24"/>
          </w:rPr>
          <w:t>вэрт</w:t>
        </w:r>
        <w:r w:rsidR="009C1C5E" w:rsidRPr="002572BD">
          <w:rPr>
            <w:rFonts w:ascii="Arial" w:eastAsia="Arial" w:hAnsi="Arial" w:cs="Arial"/>
            <w:spacing w:val="2"/>
            <w:sz w:val="24"/>
            <w:szCs w:val="24"/>
          </w:rPr>
          <w:t xml:space="preserve"> </w:t>
        </w:r>
        <w:r w:rsidR="009C1C5E" w:rsidRPr="002572BD">
          <w:rPr>
            <w:rFonts w:ascii="Arial" w:eastAsia="Arial" w:hAnsi="Arial" w:cs="Arial"/>
            <w:sz w:val="24"/>
            <w:szCs w:val="24"/>
          </w:rPr>
          <w:t>с</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на</w:t>
        </w:r>
        <w:r w:rsidR="009C1C5E" w:rsidRPr="002572BD">
          <w:rPr>
            <w:rFonts w:ascii="Arial" w:eastAsia="Arial" w:hAnsi="Arial" w:cs="Arial"/>
            <w:spacing w:val="1"/>
            <w:sz w:val="24"/>
            <w:szCs w:val="24"/>
          </w:rPr>
          <w:t>а</w:t>
        </w:r>
        <w:r w:rsidR="009C1C5E" w:rsidRPr="002572BD">
          <w:rPr>
            <w:rFonts w:ascii="Arial" w:eastAsia="Arial" w:hAnsi="Arial" w:cs="Arial"/>
            <w:spacing w:val="-3"/>
            <w:sz w:val="24"/>
            <w:szCs w:val="24"/>
          </w:rPr>
          <w:t>ч</w:t>
        </w:r>
        <w:r w:rsidR="009C1C5E" w:rsidRPr="002572BD">
          <w:rPr>
            <w:rFonts w:ascii="Arial" w:eastAsia="Arial" w:hAnsi="Arial" w:cs="Arial"/>
            <w:sz w:val="24"/>
            <w:szCs w:val="24"/>
          </w:rPr>
          <w:t>ил</w:t>
        </w:r>
        <w:r w:rsidR="009C1C5E" w:rsidRPr="002572BD">
          <w:rPr>
            <w:rFonts w:ascii="Arial" w:eastAsia="Arial" w:hAnsi="Arial" w:cs="Arial"/>
            <w:spacing w:val="-2"/>
            <w:sz w:val="24"/>
            <w:szCs w:val="24"/>
          </w:rPr>
          <w:t>г</w:t>
        </w:r>
        <w:r w:rsidR="009C1C5E" w:rsidRPr="002572BD">
          <w:rPr>
            <w:rFonts w:ascii="Arial" w:eastAsia="Arial" w:hAnsi="Arial" w:cs="Arial"/>
            <w:sz w:val="24"/>
            <w:szCs w:val="24"/>
          </w:rPr>
          <w:t>ын</w:t>
        </w:r>
        <w:r w:rsidR="009C1C5E" w:rsidRPr="002572BD">
          <w:rPr>
            <w:rFonts w:ascii="Arial" w:eastAsia="Arial" w:hAnsi="Arial" w:cs="Arial"/>
            <w:spacing w:val="1"/>
            <w:sz w:val="24"/>
            <w:szCs w:val="24"/>
          </w:rPr>
          <w:t xml:space="preserve"> </w:t>
        </w:r>
        <w:r w:rsidR="009C1C5E" w:rsidRPr="002572BD">
          <w:rPr>
            <w:rFonts w:ascii="Arial" w:eastAsia="Arial" w:hAnsi="Arial" w:cs="Arial"/>
            <w:sz w:val="24"/>
            <w:szCs w:val="24"/>
          </w:rPr>
          <w:t>т</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ни</w:t>
        </w:r>
        <w:r w:rsidR="009C1C5E" w:rsidRPr="002572BD">
          <w:rPr>
            <w:rFonts w:ascii="Arial" w:eastAsia="Arial" w:hAnsi="Arial" w:cs="Arial"/>
            <w:spacing w:val="-1"/>
            <w:sz w:val="24"/>
            <w:szCs w:val="24"/>
          </w:rPr>
          <w:t>лц</w:t>
        </w:r>
        <w:r w:rsidR="009C1C5E" w:rsidRPr="002572BD">
          <w:rPr>
            <w:rFonts w:ascii="Arial" w:eastAsia="Arial" w:hAnsi="Arial" w:cs="Arial"/>
            <w:sz w:val="24"/>
            <w:szCs w:val="24"/>
          </w:rPr>
          <w:t>уул</w:t>
        </w:r>
        <w:r w:rsidR="009C1C5E" w:rsidRPr="002572BD">
          <w:rPr>
            <w:rFonts w:ascii="Arial" w:eastAsia="Arial" w:hAnsi="Arial" w:cs="Arial"/>
            <w:spacing w:val="-2"/>
            <w:sz w:val="24"/>
            <w:szCs w:val="24"/>
          </w:rPr>
          <w:t>г</w:t>
        </w:r>
        <w:r w:rsidR="009C1C5E" w:rsidRPr="002572BD">
          <w:rPr>
            <w:rFonts w:ascii="Arial" w:eastAsia="Arial" w:hAnsi="Arial" w:cs="Arial"/>
            <w:sz w:val="24"/>
            <w:szCs w:val="24"/>
          </w:rPr>
          <w:t xml:space="preserve">ыг </w:t>
        </w:r>
        <w:r w:rsidR="009C1C5E" w:rsidRPr="002572BD">
          <w:rPr>
            <w:rFonts w:ascii="Arial" w:eastAsia="Arial" w:hAnsi="Arial" w:cs="Arial"/>
            <w:spacing w:val="-2"/>
            <w:sz w:val="24"/>
            <w:szCs w:val="24"/>
          </w:rPr>
          <w:t>х</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вса</w:t>
        </w:r>
        <w:r w:rsidR="009C1C5E" w:rsidRPr="002572BD">
          <w:rPr>
            <w:rFonts w:ascii="Arial" w:eastAsia="Arial" w:hAnsi="Arial" w:cs="Arial"/>
            <w:spacing w:val="1"/>
            <w:sz w:val="24"/>
            <w:szCs w:val="24"/>
          </w:rPr>
          <w:t>р</w:t>
        </w:r>
        <w:r w:rsidR="009C1C5E" w:rsidRPr="002572BD">
          <w:rPr>
            <w:rFonts w:ascii="Arial" w:eastAsia="Arial" w:hAnsi="Arial" w:cs="Arial"/>
            <w:spacing w:val="-1"/>
            <w:sz w:val="24"/>
            <w:szCs w:val="24"/>
          </w:rPr>
          <w:t>г</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н</w:t>
        </w:r>
        <w:r w:rsidR="009C1C5E" w:rsidRPr="002572BD">
          <w:rPr>
            <w:rFonts w:ascii="Arial" w:eastAsia="Arial" w:hAnsi="Arial" w:cs="Arial"/>
            <w:spacing w:val="1"/>
            <w:sz w:val="24"/>
            <w:szCs w:val="24"/>
          </w:rPr>
          <w:t>а</w:t>
        </w:r>
        <w:r w:rsidR="009C1C5E" w:rsidRPr="002572BD">
          <w:rPr>
            <w:rFonts w:ascii="Arial" w:eastAsia="Arial" w:hAnsi="Arial" w:cs="Arial"/>
            <w:sz w:val="24"/>
            <w:szCs w:val="24"/>
          </w:rPr>
          <w:t>.</w:t>
        </w:r>
      </w:ins>
      <w:proofErr w:type="gramEnd"/>
      <w:ins w:id="1513" w:author="Сүнжид" w:date="2016-11-03T15:56:00Z">
        <w:r w:rsidR="00182458">
          <w:rPr>
            <w:rFonts w:ascii="Arial" w:eastAsia="Arial" w:hAnsi="Arial" w:cs="Arial"/>
            <w:sz w:val="24"/>
            <w:szCs w:val="24"/>
            <w:lang w:val="mn-MN"/>
          </w:rPr>
          <w:t xml:space="preserve">    </w:t>
        </w:r>
      </w:ins>
    </w:p>
    <w:p w:rsidR="0029035E" w:rsidRPr="002572BD" w:rsidRDefault="0029035E" w:rsidP="0029035E">
      <w:pPr>
        <w:ind w:left="114" w:right="73" w:firstLine="708"/>
        <w:jc w:val="both"/>
        <w:rPr>
          <w:ins w:id="1514" w:author="Сүнжид" w:date="2016-11-03T16:24:00Z"/>
          <w:rFonts w:ascii="Arial" w:eastAsia="Arial" w:hAnsi="Arial" w:cs="Arial"/>
          <w:sz w:val="24"/>
          <w:szCs w:val="24"/>
          <w:lang w:val="mn-MN"/>
        </w:rPr>
      </w:pPr>
      <w:proofErr w:type="gramStart"/>
      <w:ins w:id="1515" w:author="Сүнжид" w:date="2016-11-03T16:24:00Z">
        <w:r>
          <w:rPr>
            <w:rFonts w:ascii="Arial" w:eastAsia="Arial" w:hAnsi="Arial" w:cs="Arial"/>
            <w:spacing w:val="1"/>
            <w:sz w:val="24"/>
            <w:szCs w:val="24"/>
          </w:rPr>
          <w:t>1</w:t>
        </w:r>
      </w:ins>
      <w:ins w:id="1516" w:author="Сүнжид" w:date="2016-11-03T17:21:00Z">
        <w:r w:rsidR="00F75695">
          <w:rPr>
            <w:rFonts w:ascii="Arial" w:eastAsia="Arial" w:hAnsi="Arial" w:cs="Arial"/>
            <w:spacing w:val="1"/>
            <w:sz w:val="24"/>
            <w:szCs w:val="24"/>
            <w:lang w:val="mn-MN"/>
          </w:rPr>
          <w:t>9</w:t>
        </w:r>
      </w:ins>
      <w:ins w:id="1517" w:author="Сүнжид" w:date="2016-11-03T16:24:00Z">
        <w:r w:rsidRPr="002572BD">
          <w:rPr>
            <w:rFonts w:ascii="Arial" w:eastAsia="Arial" w:hAnsi="Arial" w:cs="Arial"/>
            <w:sz w:val="24"/>
            <w:szCs w:val="24"/>
          </w:rPr>
          <w:t>.</w:t>
        </w:r>
        <w:r w:rsidRPr="002572BD">
          <w:rPr>
            <w:rFonts w:ascii="Arial" w:eastAsia="Arial" w:hAnsi="Arial" w:cs="Arial"/>
            <w:spacing w:val="-1"/>
            <w:sz w:val="24"/>
            <w:szCs w:val="24"/>
          </w:rPr>
          <w:t>4</w:t>
        </w:r>
        <w:r w:rsidRPr="002572BD">
          <w:rPr>
            <w:rFonts w:ascii="Arial" w:eastAsia="Arial" w:hAnsi="Arial" w:cs="Arial"/>
            <w:sz w:val="24"/>
            <w:szCs w:val="24"/>
          </w:rPr>
          <w:t>.Энэ</w:t>
        </w:r>
        <w:r w:rsidRPr="002572BD">
          <w:rPr>
            <w:rFonts w:ascii="Arial" w:eastAsia="Arial" w:hAnsi="Arial" w:cs="Arial"/>
            <w:spacing w:val="2"/>
            <w:sz w:val="24"/>
            <w:szCs w:val="24"/>
          </w:rPr>
          <w:t xml:space="preserve"> </w:t>
        </w:r>
        <w:r w:rsidRPr="002572BD">
          <w:rPr>
            <w:rFonts w:ascii="Arial" w:eastAsia="Arial" w:hAnsi="Arial" w:cs="Arial"/>
            <w:sz w:val="24"/>
            <w:szCs w:val="24"/>
          </w:rPr>
          <w:t>ху</w:t>
        </w:r>
        <w:r w:rsidRPr="002572BD">
          <w:rPr>
            <w:rFonts w:ascii="Arial" w:eastAsia="Arial" w:hAnsi="Arial" w:cs="Arial"/>
            <w:spacing w:val="-2"/>
            <w:sz w:val="24"/>
            <w:szCs w:val="24"/>
          </w:rPr>
          <w:t>у</w:t>
        </w:r>
        <w:r w:rsidRPr="002572BD">
          <w:rPr>
            <w:rFonts w:ascii="Arial" w:eastAsia="Arial" w:hAnsi="Arial" w:cs="Arial"/>
            <w:spacing w:val="-1"/>
            <w:sz w:val="24"/>
            <w:szCs w:val="24"/>
          </w:rPr>
          <w:t>л</w:t>
        </w:r>
        <w:r w:rsidRPr="002572BD">
          <w:rPr>
            <w:rFonts w:ascii="Arial" w:eastAsia="Arial" w:hAnsi="Arial" w:cs="Arial"/>
            <w:sz w:val="24"/>
            <w:szCs w:val="24"/>
          </w:rPr>
          <w:t>ийн</w:t>
        </w:r>
        <w:r w:rsidRPr="002572BD">
          <w:rPr>
            <w:rFonts w:ascii="Arial" w:eastAsia="Arial" w:hAnsi="Arial" w:cs="Arial"/>
            <w:spacing w:val="1"/>
            <w:sz w:val="24"/>
            <w:szCs w:val="24"/>
          </w:rPr>
          <w:t xml:space="preserve"> </w:t>
        </w:r>
        <w:r>
          <w:rPr>
            <w:rFonts w:ascii="Arial" w:eastAsia="Arial" w:hAnsi="Arial" w:cs="Arial"/>
            <w:spacing w:val="1"/>
            <w:sz w:val="24"/>
            <w:szCs w:val="24"/>
          </w:rPr>
          <w:t>1</w:t>
        </w:r>
      </w:ins>
      <w:ins w:id="1518" w:author="Сүнжид" w:date="2016-11-03T17:22:00Z">
        <w:r w:rsidR="00F75695">
          <w:rPr>
            <w:rFonts w:ascii="Arial" w:eastAsia="Arial" w:hAnsi="Arial" w:cs="Arial"/>
            <w:spacing w:val="1"/>
            <w:sz w:val="24"/>
            <w:szCs w:val="24"/>
            <w:lang w:val="mn-MN"/>
          </w:rPr>
          <w:t>9</w:t>
        </w:r>
      </w:ins>
      <w:ins w:id="1519" w:author="Сүнжид" w:date="2016-11-03T16:24:00Z">
        <w:r w:rsidRPr="002572BD">
          <w:rPr>
            <w:rFonts w:ascii="Arial" w:eastAsia="Arial" w:hAnsi="Arial" w:cs="Arial"/>
            <w:sz w:val="24"/>
            <w:szCs w:val="24"/>
          </w:rPr>
          <w:t>.</w:t>
        </w:r>
        <w:r w:rsidRPr="002572BD">
          <w:rPr>
            <w:rFonts w:ascii="Arial" w:eastAsia="Arial" w:hAnsi="Arial" w:cs="Arial"/>
            <w:spacing w:val="2"/>
            <w:sz w:val="24"/>
            <w:szCs w:val="24"/>
          </w:rPr>
          <w:t>1</w:t>
        </w:r>
        <w:r w:rsidRPr="002572BD">
          <w:rPr>
            <w:rFonts w:ascii="Arial" w:eastAsia="Arial" w:hAnsi="Arial" w:cs="Arial"/>
            <w:spacing w:val="-1"/>
            <w:sz w:val="24"/>
            <w:szCs w:val="24"/>
          </w:rPr>
          <w:t>-</w:t>
        </w:r>
        <w:r w:rsidRPr="002572BD">
          <w:rPr>
            <w:rFonts w:ascii="Arial" w:eastAsia="Arial" w:hAnsi="Arial" w:cs="Arial"/>
            <w:sz w:val="24"/>
            <w:szCs w:val="24"/>
          </w:rPr>
          <w:t>д з</w:t>
        </w:r>
        <w:r w:rsidRPr="002572BD">
          <w:rPr>
            <w:rFonts w:ascii="Arial" w:eastAsia="Arial" w:hAnsi="Arial" w:cs="Arial"/>
            <w:spacing w:val="1"/>
            <w:sz w:val="24"/>
            <w:szCs w:val="24"/>
          </w:rPr>
          <w:t>аа</w:t>
        </w:r>
        <w:r w:rsidRPr="002572BD">
          <w:rPr>
            <w:rFonts w:ascii="Arial" w:eastAsia="Arial" w:hAnsi="Arial" w:cs="Arial"/>
            <w:sz w:val="24"/>
            <w:szCs w:val="24"/>
          </w:rPr>
          <w:t>с</w:t>
        </w:r>
        <w:r w:rsidRPr="002572BD">
          <w:rPr>
            <w:rFonts w:ascii="Arial" w:eastAsia="Arial" w:hAnsi="Arial" w:cs="Arial"/>
            <w:spacing w:val="1"/>
            <w:sz w:val="24"/>
            <w:szCs w:val="24"/>
          </w:rPr>
          <w:t>а</w:t>
        </w:r>
        <w:r w:rsidRPr="002572BD">
          <w:rPr>
            <w:rFonts w:ascii="Arial" w:eastAsia="Arial" w:hAnsi="Arial" w:cs="Arial"/>
            <w:sz w:val="24"/>
            <w:szCs w:val="24"/>
          </w:rPr>
          <w:t>н ший</w:t>
        </w:r>
        <w:r w:rsidRPr="002572BD">
          <w:rPr>
            <w:rFonts w:ascii="Arial" w:eastAsia="Arial" w:hAnsi="Arial" w:cs="Arial"/>
            <w:spacing w:val="-1"/>
            <w:sz w:val="24"/>
            <w:szCs w:val="24"/>
          </w:rPr>
          <w:t>д</w:t>
        </w:r>
        <w:r w:rsidRPr="002572BD">
          <w:rPr>
            <w:rFonts w:ascii="Arial" w:eastAsia="Arial" w:hAnsi="Arial" w:cs="Arial"/>
            <w:sz w:val="24"/>
            <w:szCs w:val="24"/>
          </w:rPr>
          <w:t>вэ</w:t>
        </w:r>
        <w:r w:rsidRPr="002572BD">
          <w:rPr>
            <w:rFonts w:ascii="Arial" w:eastAsia="Arial" w:hAnsi="Arial" w:cs="Arial"/>
            <w:spacing w:val="-2"/>
            <w:sz w:val="24"/>
            <w:szCs w:val="24"/>
          </w:rPr>
          <w:t>р</w:t>
        </w:r>
        <w:r w:rsidRPr="002572BD">
          <w:rPr>
            <w:rFonts w:ascii="Arial" w:eastAsia="Arial" w:hAnsi="Arial" w:cs="Arial"/>
            <w:sz w:val="24"/>
            <w:szCs w:val="24"/>
          </w:rPr>
          <w:t>ийг</w:t>
        </w:r>
        <w:r w:rsidRPr="002572BD">
          <w:rPr>
            <w:rFonts w:ascii="Arial" w:eastAsia="Arial" w:hAnsi="Arial" w:cs="Arial"/>
            <w:sz w:val="24"/>
            <w:szCs w:val="24"/>
            <w:lang w:val="mn-MN"/>
          </w:rPr>
          <w:t xml:space="preserve"> Улсын Их Хурлын Тамгын газар </w:t>
        </w:r>
        <w:r w:rsidRPr="002572BD">
          <w:rPr>
            <w:rFonts w:ascii="Arial" w:eastAsia="Arial" w:hAnsi="Arial" w:cs="Arial"/>
            <w:spacing w:val="-2"/>
            <w:sz w:val="24"/>
            <w:szCs w:val="24"/>
          </w:rPr>
          <w:t>х</w:t>
        </w:r>
        <w:r w:rsidRPr="002572BD">
          <w:rPr>
            <w:rFonts w:ascii="Arial" w:eastAsia="Arial" w:hAnsi="Arial" w:cs="Arial"/>
            <w:sz w:val="24"/>
            <w:szCs w:val="24"/>
          </w:rPr>
          <w:t>эв</w:t>
        </w:r>
        <w:r w:rsidRPr="002572BD">
          <w:rPr>
            <w:rFonts w:ascii="Arial" w:eastAsia="Arial" w:hAnsi="Arial" w:cs="Arial"/>
            <w:spacing w:val="-1"/>
            <w:sz w:val="24"/>
            <w:szCs w:val="24"/>
          </w:rPr>
          <w:t>л</w:t>
        </w:r>
        <w:r w:rsidRPr="002572BD">
          <w:rPr>
            <w:rFonts w:ascii="Arial" w:eastAsia="Arial" w:hAnsi="Arial" w:cs="Arial"/>
            <w:sz w:val="24"/>
            <w:szCs w:val="24"/>
          </w:rPr>
          <w:t>эл</w:t>
        </w:r>
        <w:r w:rsidRPr="002572BD">
          <w:rPr>
            <w:rFonts w:ascii="Arial" w:eastAsia="Arial" w:hAnsi="Arial" w:cs="Arial"/>
            <w:spacing w:val="2"/>
            <w:sz w:val="24"/>
            <w:szCs w:val="24"/>
          </w:rPr>
          <w:t xml:space="preserve"> </w:t>
        </w:r>
        <w:r w:rsidRPr="002572BD">
          <w:rPr>
            <w:rFonts w:ascii="Arial" w:eastAsia="Arial" w:hAnsi="Arial" w:cs="Arial"/>
            <w:sz w:val="24"/>
            <w:szCs w:val="24"/>
          </w:rPr>
          <w:t>мэ</w:t>
        </w:r>
        <w:r w:rsidRPr="002572BD">
          <w:rPr>
            <w:rFonts w:ascii="Arial" w:eastAsia="Arial" w:hAnsi="Arial" w:cs="Arial"/>
            <w:spacing w:val="2"/>
            <w:sz w:val="24"/>
            <w:szCs w:val="24"/>
          </w:rPr>
          <w:t>д</w:t>
        </w:r>
        <w:r w:rsidRPr="002572BD">
          <w:rPr>
            <w:rFonts w:ascii="Arial" w:eastAsia="Arial" w:hAnsi="Arial" w:cs="Arial"/>
            <w:sz w:val="24"/>
            <w:szCs w:val="24"/>
          </w:rPr>
          <w:t>ээл</w:t>
        </w:r>
        <w:r w:rsidRPr="002572BD">
          <w:rPr>
            <w:rFonts w:ascii="Arial" w:eastAsia="Arial" w:hAnsi="Arial" w:cs="Arial"/>
            <w:spacing w:val="-1"/>
            <w:sz w:val="24"/>
            <w:szCs w:val="24"/>
          </w:rPr>
          <w:t>л</w:t>
        </w:r>
        <w:r w:rsidRPr="002572BD">
          <w:rPr>
            <w:rFonts w:ascii="Arial" w:eastAsia="Arial" w:hAnsi="Arial" w:cs="Arial"/>
            <w:sz w:val="24"/>
            <w:szCs w:val="24"/>
          </w:rPr>
          <w:t>ийн</w:t>
        </w:r>
        <w:r w:rsidRPr="002572BD">
          <w:rPr>
            <w:rFonts w:ascii="Arial" w:eastAsia="Arial" w:hAnsi="Arial" w:cs="Arial"/>
            <w:spacing w:val="3"/>
            <w:sz w:val="24"/>
            <w:szCs w:val="24"/>
          </w:rPr>
          <w:t xml:space="preserve"> </w:t>
        </w:r>
        <w:r w:rsidRPr="002572BD">
          <w:rPr>
            <w:rFonts w:ascii="Arial" w:eastAsia="Arial" w:hAnsi="Arial" w:cs="Arial"/>
            <w:spacing w:val="-2"/>
            <w:sz w:val="24"/>
            <w:szCs w:val="24"/>
          </w:rPr>
          <w:t>х</w:t>
        </w:r>
        <w:r w:rsidRPr="002572BD">
          <w:rPr>
            <w:rFonts w:ascii="Arial" w:eastAsia="Arial" w:hAnsi="Arial" w:cs="Arial"/>
            <w:sz w:val="24"/>
            <w:szCs w:val="24"/>
          </w:rPr>
          <w:t>э</w:t>
        </w:r>
        <w:r w:rsidRPr="002572BD">
          <w:rPr>
            <w:rFonts w:ascii="Arial" w:eastAsia="Arial" w:hAnsi="Arial" w:cs="Arial"/>
            <w:spacing w:val="1"/>
            <w:sz w:val="24"/>
            <w:szCs w:val="24"/>
          </w:rPr>
          <w:t>р</w:t>
        </w:r>
        <w:r w:rsidRPr="002572BD">
          <w:rPr>
            <w:rFonts w:ascii="Arial" w:eastAsia="Arial" w:hAnsi="Arial" w:cs="Arial"/>
            <w:sz w:val="24"/>
            <w:szCs w:val="24"/>
          </w:rPr>
          <w:t>э</w:t>
        </w:r>
        <w:r w:rsidRPr="002572BD">
          <w:rPr>
            <w:rFonts w:ascii="Arial" w:eastAsia="Arial" w:hAnsi="Arial" w:cs="Arial"/>
            <w:spacing w:val="-1"/>
            <w:sz w:val="24"/>
            <w:szCs w:val="24"/>
          </w:rPr>
          <w:t>г</w:t>
        </w:r>
        <w:r w:rsidRPr="002572BD">
          <w:rPr>
            <w:rFonts w:ascii="Arial" w:eastAsia="Arial" w:hAnsi="Arial" w:cs="Arial"/>
            <w:spacing w:val="2"/>
            <w:sz w:val="24"/>
            <w:szCs w:val="24"/>
          </w:rPr>
          <w:t>с</w:t>
        </w:r>
        <w:r w:rsidRPr="002572BD">
          <w:rPr>
            <w:rFonts w:ascii="Arial" w:eastAsia="Arial" w:hAnsi="Arial" w:cs="Arial"/>
            <w:spacing w:val="-1"/>
            <w:sz w:val="24"/>
            <w:szCs w:val="24"/>
          </w:rPr>
          <w:t>л</w:t>
        </w:r>
        <w:r w:rsidRPr="002572BD">
          <w:rPr>
            <w:rFonts w:ascii="Arial" w:eastAsia="Arial" w:hAnsi="Arial" w:cs="Arial"/>
            <w:sz w:val="24"/>
            <w:szCs w:val="24"/>
          </w:rPr>
          <w:t>ээр нийтэд мэдээ</w:t>
        </w:r>
        <w:r w:rsidRPr="002572BD">
          <w:rPr>
            <w:rFonts w:ascii="Arial" w:eastAsia="Arial" w:hAnsi="Arial" w:cs="Arial"/>
            <w:spacing w:val="-1"/>
            <w:sz w:val="24"/>
            <w:szCs w:val="24"/>
          </w:rPr>
          <w:t>л</w:t>
        </w:r>
        <w:r w:rsidRPr="002572BD">
          <w:rPr>
            <w:rFonts w:ascii="Arial" w:eastAsia="Arial" w:hAnsi="Arial" w:cs="Arial"/>
            <w:sz w:val="24"/>
            <w:szCs w:val="24"/>
          </w:rPr>
          <w:t>нэ.</w:t>
        </w:r>
        <w:proofErr w:type="gramEnd"/>
      </w:ins>
    </w:p>
    <w:p w:rsidR="0029035E" w:rsidRPr="002572BD" w:rsidRDefault="0029035E" w:rsidP="0029035E">
      <w:pPr>
        <w:ind w:left="114" w:right="74" w:firstLine="696"/>
        <w:jc w:val="both"/>
        <w:rPr>
          <w:ins w:id="1520" w:author="Сүнжид" w:date="2016-11-03T16:24:00Z"/>
          <w:rFonts w:ascii="Arial" w:eastAsia="Arial" w:hAnsi="Arial" w:cs="Arial"/>
          <w:sz w:val="24"/>
          <w:szCs w:val="24"/>
        </w:rPr>
      </w:pPr>
    </w:p>
    <w:p w:rsidR="0029035E" w:rsidRPr="002572BD" w:rsidRDefault="00497350" w:rsidP="0029035E">
      <w:pPr>
        <w:ind w:right="477" w:firstLine="720"/>
        <w:jc w:val="both"/>
        <w:rPr>
          <w:ins w:id="1521" w:author="Сүнжид" w:date="2016-11-03T16:24:00Z"/>
          <w:rFonts w:ascii="Arial" w:eastAsia="Arial" w:hAnsi="Arial" w:cs="Arial"/>
          <w:b/>
          <w:sz w:val="24"/>
          <w:szCs w:val="24"/>
          <w:lang w:val="mn-MN"/>
        </w:rPr>
      </w:pPr>
      <w:ins w:id="1522" w:author="Сүнжид" w:date="2016-11-04T17:26:00Z">
        <w:r>
          <w:rPr>
            <w:rFonts w:ascii="Arial" w:eastAsia="Arial" w:hAnsi="Arial" w:cs="Arial"/>
            <w:b/>
            <w:spacing w:val="1"/>
            <w:sz w:val="24"/>
            <w:szCs w:val="24"/>
            <w:lang w:val="mn-MN"/>
          </w:rPr>
          <w:t>19</w:t>
        </w:r>
        <w:r w:rsidRPr="00497350">
          <w:rPr>
            <w:rFonts w:ascii="Arial" w:eastAsia="Arial" w:hAnsi="Arial" w:cs="Arial"/>
            <w:b/>
            <w:spacing w:val="1"/>
            <w:sz w:val="24"/>
            <w:szCs w:val="24"/>
            <w:vertAlign w:val="superscript"/>
            <w:lang w:val="mn-MN"/>
            <w:rPrChange w:id="1523" w:author="Сүнжид" w:date="2016-11-04T17:26:00Z">
              <w:rPr>
                <w:rFonts w:ascii="Arial" w:eastAsia="Arial" w:hAnsi="Arial" w:cs="Arial"/>
                <w:b/>
                <w:spacing w:val="1"/>
                <w:sz w:val="24"/>
                <w:szCs w:val="24"/>
                <w:lang w:val="mn-MN"/>
              </w:rPr>
            </w:rPrChange>
          </w:rPr>
          <w:t>1</w:t>
        </w:r>
      </w:ins>
      <w:ins w:id="1524" w:author="Сүнжид" w:date="2016-11-03T16:24:00Z">
        <w:r w:rsidR="0029035E" w:rsidRPr="002572BD">
          <w:rPr>
            <w:rFonts w:ascii="Arial" w:eastAsia="Arial" w:hAnsi="Arial" w:cs="Arial"/>
            <w:b/>
            <w:spacing w:val="1"/>
            <w:sz w:val="24"/>
            <w:szCs w:val="24"/>
          </w:rPr>
          <w:t xml:space="preserve"> д</w:t>
        </w:r>
      </w:ins>
      <w:ins w:id="1525" w:author="Сүнжид" w:date="2016-11-03T16:25:00Z">
        <w:r w:rsidR="0029035E">
          <w:rPr>
            <w:rFonts w:ascii="Arial" w:eastAsia="Arial" w:hAnsi="Arial" w:cs="Arial"/>
            <w:b/>
            <w:spacing w:val="-6"/>
            <w:sz w:val="24"/>
            <w:szCs w:val="24"/>
            <w:lang w:val="mn-MN"/>
          </w:rPr>
          <w:t>угаа</w:t>
        </w:r>
      </w:ins>
      <w:ins w:id="1526" w:author="Сүнжид" w:date="2016-11-03T16:24:00Z">
        <w:r w:rsidR="0029035E" w:rsidRPr="002572BD">
          <w:rPr>
            <w:rFonts w:ascii="Arial" w:eastAsia="Arial" w:hAnsi="Arial" w:cs="Arial"/>
            <w:b/>
            <w:spacing w:val="-6"/>
            <w:sz w:val="24"/>
            <w:szCs w:val="24"/>
            <w:lang w:val="mn-MN"/>
          </w:rPr>
          <w:t>р</w:t>
        </w:r>
        <w:r w:rsidR="0029035E" w:rsidRPr="002572BD">
          <w:rPr>
            <w:rFonts w:ascii="Arial" w:eastAsia="Arial" w:hAnsi="Arial" w:cs="Arial"/>
            <w:b/>
            <w:sz w:val="24"/>
            <w:szCs w:val="24"/>
          </w:rPr>
          <w:t xml:space="preserve"> </w:t>
        </w:r>
        <w:r w:rsidR="0029035E" w:rsidRPr="002572BD">
          <w:rPr>
            <w:rFonts w:ascii="Arial" w:eastAsia="Arial" w:hAnsi="Arial" w:cs="Arial"/>
            <w:b/>
            <w:spacing w:val="1"/>
            <w:sz w:val="24"/>
            <w:szCs w:val="24"/>
          </w:rPr>
          <w:t>зү</w:t>
        </w:r>
        <w:r w:rsidR="0029035E" w:rsidRPr="002572BD">
          <w:rPr>
            <w:rFonts w:ascii="Arial" w:eastAsia="Arial" w:hAnsi="Arial" w:cs="Arial"/>
            <w:b/>
            <w:spacing w:val="-1"/>
            <w:sz w:val="24"/>
            <w:szCs w:val="24"/>
          </w:rPr>
          <w:t>й</w:t>
        </w:r>
        <w:r w:rsidR="0029035E" w:rsidRPr="002572BD">
          <w:rPr>
            <w:rFonts w:ascii="Arial" w:eastAsia="Arial" w:hAnsi="Arial" w:cs="Arial"/>
            <w:b/>
            <w:spacing w:val="1"/>
            <w:sz w:val="24"/>
            <w:szCs w:val="24"/>
          </w:rPr>
          <w:t>л</w:t>
        </w:r>
        <w:r w:rsidR="0029035E" w:rsidRPr="002572BD">
          <w:rPr>
            <w:rFonts w:ascii="Arial" w:eastAsia="Arial" w:hAnsi="Arial" w:cs="Arial"/>
            <w:b/>
            <w:spacing w:val="3"/>
            <w:sz w:val="24"/>
            <w:szCs w:val="24"/>
          </w:rPr>
          <w:t>.</w:t>
        </w:r>
        <w:r w:rsidR="0029035E" w:rsidRPr="002572BD">
          <w:rPr>
            <w:rFonts w:ascii="Arial" w:eastAsia="Arial" w:hAnsi="Arial" w:cs="Arial"/>
            <w:b/>
            <w:sz w:val="24"/>
            <w:szCs w:val="24"/>
          </w:rPr>
          <w:t>Х</w:t>
        </w:r>
        <w:r w:rsidR="0029035E" w:rsidRPr="002572BD">
          <w:rPr>
            <w:rFonts w:ascii="Arial" w:eastAsia="Arial" w:hAnsi="Arial" w:cs="Arial"/>
            <w:b/>
            <w:spacing w:val="-3"/>
            <w:sz w:val="24"/>
            <w:szCs w:val="24"/>
          </w:rPr>
          <w:t>э</w:t>
        </w:r>
        <w:r w:rsidR="0029035E" w:rsidRPr="002572BD">
          <w:rPr>
            <w:rFonts w:ascii="Arial" w:eastAsia="Arial" w:hAnsi="Arial" w:cs="Arial"/>
            <w:b/>
            <w:spacing w:val="1"/>
            <w:sz w:val="24"/>
            <w:szCs w:val="24"/>
          </w:rPr>
          <w:t>л</w:t>
        </w:r>
        <w:r w:rsidR="0029035E" w:rsidRPr="002572BD">
          <w:rPr>
            <w:rFonts w:ascii="Arial" w:eastAsia="Arial" w:hAnsi="Arial" w:cs="Arial"/>
            <w:b/>
            <w:sz w:val="24"/>
            <w:szCs w:val="24"/>
          </w:rPr>
          <w:t>эл</w:t>
        </w:r>
        <w:r w:rsidR="0029035E" w:rsidRPr="002572BD">
          <w:rPr>
            <w:rFonts w:ascii="Arial" w:eastAsia="Arial" w:hAnsi="Arial" w:cs="Arial"/>
            <w:b/>
            <w:spacing w:val="-1"/>
            <w:sz w:val="24"/>
            <w:szCs w:val="24"/>
          </w:rPr>
          <w:t>ц</w:t>
        </w:r>
        <w:r w:rsidR="0029035E" w:rsidRPr="002572BD">
          <w:rPr>
            <w:rFonts w:ascii="Arial" w:eastAsia="Arial" w:hAnsi="Arial" w:cs="Arial"/>
            <w:b/>
            <w:sz w:val="24"/>
            <w:szCs w:val="24"/>
          </w:rPr>
          <w:t>эх</w:t>
        </w:r>
        <w:r w:rsidR="0029035E" w:rsidRPr="002572BD">
          <w:rPr>
            <w:rFonts w:ascii="Arial" w:eastAsia="Arial" w:hAnsi="Arial" w:cs="Arial"/>
            <w:b/>
            <w:spacing w:val="1"/>
            <w:sz w:val="24"/>
            <w:szCs w:val="24"/>
          </w:rPr>
          <w:t xml:space="preserve"> а</w:t>
        </w:r>
        <w:r w:rsidR="0029035E" w:rsidRPr="002572BD">
          <w:rPr>
            <w:rFonts w:ascii="Arial" w:eastAsia="Arial" w:hAnsi="Arial" w:cs="Arial"/>
            <w:b/>
            <w:spacing w:val="3"/>
            <w:sz w:val="24"/>
            <w:szCs w:val="24"/>
          </w:rPr>
          <w:t>с</w:t>
        </w:r>
        <w:r w:rsidR="0029035E" w:rsidRPr="002572BD">
          <w:rPr>
            <w:rFonts w:ascii="Arial" w:eastAsia="Arial" w:hAnsi="Arial" w:cs="Arial"/>
            <w:b/>
            <w:spacing w:val="-4"/>
            <w:sz w:val="24"/>
            <w:szCs w:val="24"/>
          </w:rPr>
          <w:t>уу</w:t>
        </w:r>
        <w:r w:rsidR="0029035E" w:rsidRPr="002572BD">
          <w:rPr>
            <w:rFonts w:ascii="Arial" w:eastAsia="Arial" w:hAnsi="Arial" w:cs="Arial"/>
            <w:b/>
            <w:spacing w:val="-1"/>
            <w:sz w:val="24"/>
            <w:szCs w:val="24"/>
          </w:rPr>
          <w:t>д</w:t>
        </w:r>
        <w:r w:rsidR="0029035E" w:rsidRPr="002572BD">
          <w:rPr>
            <w:rFonts w:ascii="Arial" w:eastAsia="Arial" w:hAnsi="Arial" w:cs="Arial"/>
            <w:b/>
            <w:spacing w:val="3"/>
            <w:sz w:val="24"/>
            <w:szCs w:val="24"/>
          </w:rPr>
          <w:t>л</w:t>
        </w:r>
        <w:r w:rsidR="0029035E" w:rsidRPr="002572BD">
          <w:rPr>
            <w:rFonts w:ascii="Arial" w:eastAsia="Arial" w:hAnsi="Arial" w:cs="Arial"/>
            <w:b/>
            <w:spacing w:val="-1"/>
            <w:sz w:val="24"/>
            <w:szCs w:val="24"/>
          </w:rPr>
          <w:t>ы</w:t>
        </w:r>
        <w:r w:rsidR="0029035E" w:rsidRPr="002572BD">
          <w:rPr>
            <w:rFonts w:ascii="Arial" w:eastAsia="Arial" w:hAnsi="Arial" w:cs="Arial"/>
            <w:b/>
            <w:sz w:val="24"/>
            <w:szCs w:val="24"/>
          </w:rPr>
          <w:t>н</w:t>
        </w:r>
        <w:r w:rsidR="0029035E" w:rsidRPr="002572BD">
          <w:rPr>
            <w:rFonts w:ascii="Arial" w:eastAsia="Arial" w:hAnsi="Arial" w:cs="Arial"/>
            <w:b/>
            <w:spacing w:val="2"/>
            <w:sz w:val="24"/>
            <w:szCs w:val="24"/>
          </w:rPr>
          <w:t xml:space="preserve"> </w:t>
        </w:r>
        <w:r w:rsidR="0029035E" w:rsidRPr="002572BD">
          <w:rPr>
            <w:rFonts w:ascii="Arial" w:eastAsia="Arial" w:hAnsi="Arial" w:cs="Arial"/>
            <w:b/>
            <w:spacing w:val="-2"/>
            <w:sz w:val="24"/>
            <w:szCs w:val="24"/>
          </w:rPr>
          <w:t>т</w:t>
        </w:r>
        <w:r w:rsidR="0029035E" w:rsidRPr="002572BD">
          <w:rPr>
            <w:rFonts w:ascii="Arial" w:eastAsia="Arial" w:hAnsi="Arial" w:cs="Arial"/>
            <w:b/>
            <w:sz w:val="24"/>
            <w:szCs w:val="24"/>
          </w:rPr>
          <w:t>ө</w:t>
        </w:r>
        <w:r w:rsidR="0029035E" w:rsidRPr="002572BD">
          <w:rPr>
            <w:rFonts w:ascii="Arial" w:eastAsia="Arial" w:hAnsi="Arial" w:cs="Arial"/>
            <w:b/>
            <w:spacing w:val="1"/>
            <w:sz w:val="24"/>
            <w:szCs w:val="24"/>
          </w:rPr>
          <w:t>л</w:t>
        </w:r>
        <w:r w:rsidR="0029035E" w:rsidRPr="002572BD">
          <w:rPr>
            <w:rFonts w:ascii="Arial" w:eastAsia="Arial" w:hAnsi="Arial" w:cs="Arial"/>
            <w:b/>
            <w:sz w:val="24"/>
            <w:szCs w:val="24"/>
          </w:rPr>
          <w:t>ө</w:t>
        </w:r>
        <w:r w:rsidR="0029035E" w:rsidRPr="002572BD">
          <w:rPr>
            <w:rFonts w:ascii="Arial" w:eastAsia="Arial" w:hAnsi="Arial" w:cs="Arial"/>
            <w:b/>
            <w:spacing w:val="-1"/>
            <w:sz w:val="24"/>
            <w:szCs w:val="24"/>
          </w:rPr>
          <w:t>в</w:t>
        </w:r>
        <w:r w:rsidR="0029035E" w:rsidRPr="002572BD">
          <w:rPr>
            <w:rFonts w:ascii="Arial" w:eastAsia="Arial" w:hAnsi="Arial" w:cs="Arial"/>
            <w:b/>
            <w:spacing w:val="1"/>
            <w:sz w:val="24"/>
            <w:szCs w:val="24"/>
          </w:rPr>
          <w:t>л</w:t>
        </w:r>
        <w:r w:rsidR="0029035E" w:rsidRPr="002572BD">
          <w:rPr>
            <w:rFonts w:ascii="Arial" w:eastAsia="Arial" w:hAnsi="Arial" w:cs="Arial"/>
            <w:b/>
            <w:sz w:val="24"/>
            <w:szCs w:val="24"/>
          </w:rPr>
          <w:t>өгөө</w:t>
        </w:r>
        <w:r w:rsidR="0029035E" w:rsidRPr="002572BD">
          <w:rPr>
            <w:rFonts w:ascii="Arial" w:eastAsia="Arial" w:hAnsi="Arial" w:cs="Arial"/>
            <w:b/>
            <w:spacing w:val="-1"/>
            <w:sz w:val="24"/>
            <w:szCs w:val="24"/>
          </w:rPr>
          <w:t>н</w:t>
        </w:r>
        <w:r w:rsidR="0029035E" w:rsidRPr="002572BD">
          <w:rPr>
            <w:rFonts w:ascii="Arial" w:eastAsia="Arial" w:hAnsi="Arial" w:cs="Arial"/>
            <w:b/>
            <w:sz w:val="24"/>
            <w:szCs w:val="24"/>
          </w:rPr>
          <w:t>д</w:t>
        </w:r>
        <w:r w:rsidR="0029035E" w:rsidRPr="002572BD">
          <w:rPr>
            <w:rFonts w:ascii="Arial" w:eastAsia="Arial" w:hAnsi="Arial" w:cs="Arial"/>
            <w:b/>
            <w:spacing w:val="2"/>
            <w:sz w:val="24"/>
            <w:szCs w:val="24"/>
          </w:rPr>
          <w:t xml:space="preserve"> </w:t>
        </w:r>
        <w:r w:rsidR="0029035E" w:rsidRPr="002572BD">
          <w:rPr>
            <w:rFonts w:ascii="Arial" w:eastAsia="Arial" w:hAnsi="Arial" w:cs="Arial"/>
            <w:b/>
            <w:spacing w:val="1"/>
            <w:sz w:val="24"/>
            <w:szCs w:val="24"/>
          </w:rPr>
          <w:t>т</w:t>
        </w:r>
        <w:r w:rsidR="0029035E" w:rsidRPr="002572BD">
          <w:rPr>
            <w:rFonts w:ascii="Arial" w:eastAsia="Arial" w:hAnsi="Arial" w:cs="Arial"/>
            <w:b/>
            <w:sz w:val="24"/>
            <w:szCs w:val="24"/>
          </w:rPr>
          <w:t>о</w:t>
        </w:r>
        <w:r w:rsidR="0029035E" w:rsidRPr="002572BD">
          <w:rPr>
            <w:rFonts w:ascii="Arial" w:eastAsia="Arial" w:hAnsi="Arial" w:cs="Arial"/>
            <w:b/>
            <w:spacing w:val="-1"/>
            <w:sz w:val="24"/>
            <w:szCs w:val="24"/>
          </w:rPr>
          <w:t>д</w:t>
        </w:r>
        <w:r w:rsidR="0029035E" w:rsidRPr="002572BD">
          <w:rPr>
            <w:rFonts w:ascii="Arial" w:eastAsia="Arial" w:hAnsi="Arial" w:cs="Arial"/>
            <w:b/>
            <w:sz w:val="24"/>
            <w:szCs w:val="24"/>
          </w:rPr>
          <w:t>орх</w:t>
        </w:r>
        <w:r w:rsidR="0029035E" w:rsidRPr="002572BD">
          <w:rPr>
            <w:rFonts w:ascii="Arial" w:eastAsia="Arial" w:hAnsi="Arial" w:cs="Arial"/>
            <w:b/>
            <w:spacing w:val="2"/>
            <w:sz w:val="24"/>
            <w:szCs w:val="24"/>
          </w:rPr>
          <w:t>о</w:t>
        </w:r>
        <w:r w:rsidR="0029035E" w:rsidRPr="002572BD">
          <w:rPr>
            <w:rFonts w:ascii="Arial" w:eastAsia="Arial" w:hAnsi="Arial" w:cs="Arial"/>
            <w:b/>
            <w:sz w:val="24"/>
            <w:szCs w:val="24"/>
          </w:rPr>
          <w:t>й</w:t>
        </w:r>
        <w:r w:rsidR="0029035E" w:rsidRPr="002572BD">
          <w:rPr>
            <w:rFonts w:ascii="Arial" w:eastAsia="Arial" w:hAnsi="Arial" w:cs="Arial"/>
            <w:b/>
            <w:spacing w:val="-1"/>
            <w:sz w:val="24"/>
            <w:szCs w:val="24"/>
          </w:rPr>
          <w:t xml:space="preserve"> </w:t>
        </w:r>
        <w:r w:rsidR="0029035E" w:rsidRPr="002572BD">
          <w:rPr>
            <w:rFonts w:ascii="Arial" w:eastAsia="Arial" w:hAnsi="Arial" w:cs="Arial"/>
            <w:b/>
            <w:spacing w:val="1"/>
            <w:sz w:val="24"/>
            <w:szCs w:val="24"/>
          </w:rPr>
          <w:t>а</w:t>
        </w:r>
        <w:r w:rsidR="0029035E" w:rsidRPr="002572BD">
          <w:rPr>
            <w:rFonts w:ascii="Arial" w:eastAsia="Arial" w:hAnsi="Arial" w:cs="Arial"/>
            <w:b/>
            <w:spacing w:val="3"/>
            <w:sz w:val="24"/>
            <w:szCs w:val="24"/>
          </w:rPr>
          <w:t>с</w:t>
        </w:r>
        <w:r w:rsidR="0029035E" w:rsidRPr="002572BD">
          <w:rPr>
            <w:rFonts w:ascii="Arial" w:eastAsia="Arial" w:hAnsi="Arial" w:cs="Arial"/>
            <w:b/>
            <w:spacing w:val="-4"/>
            <w:sz w:val="24"/>
            <w:szCs w:val="24"/>
          </w:rPr>
          <w:t>уу</w:t>
        </w:r>
        <w:r w:rsidR="0029035E" w:rsidRPr="002572BD">
          <w:rPr>
            <w:rFonts w:ascii="Arial" w:eastAsia="Arial" w:hAnsi="Arial" w:cs="Arial"/>
            <w:b/>
            <w:spacing w:val="1"/>
            <w:sz w:val="24"/>
            <w:szCs w:val="24"/>
          </w:rPr>
          <w:t>да</w:t>
        </w:r>
        <w:r w:rsidR="0029035E" w:rsidRPr="002572BD">
          <w:rPr>
            <w:rFonts w:ascii="Arial" w:eastAsia="Arial" w:hAnsi="Arial" w:cs="Arial"/>
            <w:b/>
            <w:sz w:val="24"/>
            <w:szCs w:val="24"/>
          </w:rPr>
          <w:t xml:space="preserve">л </w:t>
        </w:r>
        <w:r w:rsidR="0029035E" w:rsidRPr="002572BD">
          <w:rPr>
            <w:rFonts w:ascii="Arial" w:eastAsia="Arial" w:hAnsi="Arial" w:cs="Arial"/>
            <w:b/>
            <w:sz w:val="24"/>
            <w:szCs w:val="24"/>
            <w:lang w:val="mn-MN"/>
          </w:rPr>
          <w:t xml:space="preserve"> </w:t>
        </w:r>
      </w:ins>
    </w:p>
    <w:p w:rsidR="0029035E" w:rsidRPr="002572BD" w:rsidRDefault="0029035E" w:rsidP="0029035E">
      <w:pPr>
        <w:ind w:right="477" w:firstLine="720"/>
        <w:jc w:val="both"/>
        <w:rPr>
          <w:ins w:id="1527" w:author="Сүнжид" w:date="2016-11-03T16:24:00Z"/>
          <w:rFonts w:ascii="Arial" w:eastAsia="Arial" w:hAnsi="Arial" w:cs="Arial"/>
          <w:sz w:val="24"/>
          <w:szCs w:val="24"/>
          <w:lang w:val="mn-MN"/>
        </w:rPr>
      </w:pPr>
      <w:ins w:id="1528" w:author="Сүнжид" w:date="2016-11-03T16:24:00Z">
        <w:r w:rsidRPr="002572BD">
          <w:rPr>
            <w:rFonts w:ascii="Arial" w:eastAsia="Arial" w:hAnsi="Arial" w:cs="Arial"/>
            <w:b/>
            <w:sz w:val="24"/>
            <w:szCs w:val="24"/>
            <w:lang w:val="mn-MN"/>
          </w:rPr>
          <w:t xml:space="preserve">                               </w:t>
        </w:r>
        <w:proofErr w:type="gramStart"/>
        <w:r w:rsidRPr="002572BD">
          <w:rPr>
            <w:rFonts w:ascii="Arial" w:eastAsia="Arial" w:hAnsi="Arial" w:cs="Arial"/>
            <w:b/>
            <w:sz w:val="24"/>
            <w:szCs w:val="24"/>
          </w:rPr>
          <w:t>о</w:t>
        </w:r>
        <w:r w:rsidRPr="002572BD">
          <w:rPr>
            <w:rFonts w:ascii="Arial" w:eastAsia="Arial" w:hAnsi="Arial" w:cs="Arial"/>
            <w:b/>
            <w:spacing w:val="2"/>
            <w:sz w:val="24"/>
            <w:szCs w:val="24"/>
          </w:rPr>
          <w:t>р</w:t>
        </w:r>
        <w:r w:rsidRPr="002572BD">
          <w:rPr>
            <w:rFonts w:ascii="Arial" w:eastAsia="Arial" w:hAnsi="Arial" w:cs="Arial"/>
            <w:b/>
            <w:spacing w:val="-1"/>
            <w:sz w:val="24"/>
            <w:szCs w:val="24"/>
          </w:rPr>
          <w:t>у</w:t>
        </w:r>
        <w:r w:rsidRPr="002572BD">
          <w:rPr>
            <w:rFonts w:ascii="Arial" w:eastAsia="Arial" w:hAnsi="Arial" w:cs="Arial"/>
            <w:b/>
            <w:spacing w:val="-4"/>
            <w:sz w:val="24"/>
            <w:szCs w:val="24"/>
          </w:rPr>
          <w:t>у</w:t>
        </w:r>
        <w:r w:rsidRPr="002572BD">
          <w:rPr>
            <w:rFonts w:ascii="Arial" w:eastAsia="Arial" w:hAnsi="Arial" w:cs="Arial"/>
            <w:b/>
            <w:spacing w:val="1"/>
            <w:sz w:val="24"/>
            <w:szCs w:val="24"/>
          </w:rPr>
          <w:t>л</w:t>
        </w:r>
        <w:r w:rsidRPr="002572BD">
          <w:rPr>
            <w:rFonts w:ascii="Arial" w:eastAsia="Arial" w:hAnsi="Arial" w:cs="Arial"/>
            <w:b/>
            <w:sz w:val="24"/>
            <w:szCs w:val="24"/>
          </w:rPr>
          <w:t>ж</w:t>
        </w:r>
        <w:proofErr w:type="gramEnd"/>
        <w:r w:rsidRPr="002572BD">
          <w:rPr>
            <w:rFonts w:ascii="Arial" w:eastAsia="Arial" w:hAnsi="Arial" w:cs="Arial"/>
            <w:b/>
            <w:spacing w:val="4"/>
            <w:sz w:val="24"/>
            <w:szCs w:val="24"/>
          </w:rPr>
          <w:t xml:space="preserve"> </w:t>
        </w:r>
        <w:r w:rsidRPr="002572BD">
          <w:rPr>
            <w:rFonts w:ascii="Arial" w:eastAsia="Arial" w:hAnsi="Arial" w:cs="Arial"/>
            <w:b/>
            <w:spacing w:val="1"/>
            <w:sz w:val="24"/>
            <w:szCs w:val="24"/>
          </w:rPr>
          <w:t>х</w:t>
        </w:r>
        <w:r w:rsidRPr="002572BD">
          <w:rPr>
            <w:rFonts w:ascii="Arial" w:eastAsia="Arial" w:hAnsi="Arial" w:cs="Arial"/>
            <w:b/>
            <w:sz w:val="24"/>
            <w:szCs w:val="24"/>
          </w:rPr>
          <w:t>элэл</w:t>
        </w:r>
        <w:r w:rsidRPr="002572BD">
          <w:rPr>
            <w:rFonts w:ascii="Arial" w:eastAsia="Arial" w:hAnsi="Arial" w:cs="Arial"/>
            <w:b/>
            <w:spacing w:val="-1"/>
            <w:sz w:val="24"/>
            <w:szCs w:val="24"/>
          </w:rPr>
          <w:t>цү</w:t>
        </w:r>
        <w:r w:rsidRPr="002572BD">
          <w:rPr>
            <w:rFonts w:ascii="Arial" w:eastAsia="Arial" w:hAnsi="Arial" w:cs="Arial"/>
            <w:b/>
            <w:spacing w:val="1"/>
            <w:sz w:val="24"/>
            <w:szCs w:val="24"/>
          </w:rPr>
          <w:t>үл</w:t>
        </w:r>
        <w:r w:rsidRPr="002572BD">
          <w:rPr>
            <w:rFonts w:ascii="Arial" w:eastAsia="Arial" w:hAnsi="Arial" w:cs="Arial"/>
            <w:b/>
            <w:spacing w:val="-3"/>
            <w:sz w:val="24"/>
            <w:szCs w:val="24"/>
          </w:rPr>
          <w:t>э</w:t>
        </w:r>
        <w:r w:rsidRPr="002572BD">
          <w:rPr>
            <w:rFonts w:ascii="Arial" w:eastAsia="Arial" w:hAnsi="Arial" w:cs="Arial"/>
            <w:b/>
            <w:sz w:val="24"/>
            <w:szCs w:val="24"/>
          </w:rPr>
          <w:t>х</w:t>
        </w:r>
        <w:r w:rsidRPr="002572BD">
          <w:rPr>
            <w:rFonts w:ascii="Arial" w:eastAsia="Arial" w:hAnsi="Arial" w:cs="Arial"/>
            <w:b/>
            <w:spacing w:val="1"/>
            <w:sz w:val="24"/>
            <w:szCs w:val="24"/>
          </w:rPr>
          <w:t xml:space="preserve"> са</w:t>
        </w:r>
        <w:r w:rsidRPr="002572BD">
          <w:rPr>
            <w:rFonts w:ascii="Arial" w:eastAsia="Arial" w:hAnsi="Arial" w:cs="Arial"/>
            <w:b/>
            <w:spacing w:val="-1"/>
            <w:sz w:val="24"/>
            <w:szCs w:val="24"/>
          </w:rPr>
          <w:t>на</w:t>
        </w:r>
        <w:r w:rsidRPr="002572BD">
          <w:rPr>
            <w:rFonts w:ascii="Arial" w:eastAsia="Arial" w:hAnsi="Arial" w:cs="Arial"/>
            <w:b/>
            <w:spacing w:val="1"/>
            <w:sz w:val="24"/>
            <w:szCs w:val="24"/>
          </w:rPr>
          <w:t>а</w:t>
        </w:r>
        <w:r w:rsidRPr="002572BD">
          <w:rPr>
            <w:rFonts w:ascii="Arial" w:eastAsia="Arial" w:hAnsi="Arial" w:cs="Arial"/>
            <w:b/>
            <w:sz w:val="24"/>
            <w:szCs w:val="24"/>
          </w:rPr>
          <w:t>ч</w:t>
        </w:r>
        <w:r w:rsidRPr="002572BD">
          <w:rPr>
            <w:rFonts w:ascii="Arial" w:eastAsia="Arial" w:hAnsi="Arial" w:cs="Arial"/>
            <w:b/>
            <w:spacing w:val="-1"/>
            <w:sz w:val="24"/>
            <w:szCs w:val="24"/>
          </w:rPr>
          <w:t>и</w:t>
        </w:r>
        <w:r w:rsidRPr="002572BD">
          <w:rPr>
            <w:rFonts w:ascii="Arial" w:eastAsia="Arial" w:hAnsi="Arial" w:cs="Arial"/>
            <w:b/>
            <w:spacing w:val="1"/>
            <w:sz w:val="24"/>
            <w:szCs w:val="24"/>
          </w:rPr>
          <w:t>л</w:t>
        </w:r>
        <w:r w:rsidRPr="002572BD">
          <w:rPr>
            <w:rFonts w:ascii="Arial" w:eastAsia="Arial" w:hAnsi="Arial" w:cs="Arial"/>
            <w:b/>
            <w:sz w:val="24"/>
            <w:szCs w:val="24"/>
          </w:rPr>
          <w:t>гыг</w:t>
        </w:r>
        <w:r w:rsidRPr="002572BD">
          <w:rPr>
            <w:rFonts w:ascii="Arial" w:eastAsia="Arial" w:hAnsi="Arial" w:cs="Arial"/>
            <w:b/>
            <w:spacing w:val="1"/>
            <w:sz w:val="24"/>
            <w:szCs w:val="24"/>
          </w:rPr>
          <w:t xml:space="preserve"> </w:t>
        </w:r>
        <w:r w:rsidRPr="002572BD">
          <w:rPr>
            <w:rFonts w:ascii="Arial" w:eastAsia="Arial" w:hAnsi="Arial" w:cs="Arial"/>
            <w:b/>
            <w:spacing w:val="-3"/>
            <w:sz w:val="24"/>
            <w:szCs w:val="24"/>
          </w:rPr>
          <w:t>ш</w:t>
        </w:r>
        <w:r w:rsidRPr="002572BD">
          <w:rPr>
            <w:rFonts w:ascii="Arial" w:eastAsia="Arial" w:hAnsi="Arial" w:cs="Arial"/>
            <w:b/>
            <w:spacing w:val="-1"/>
            <w:sz w:val="24"/>
            <w:szCs w:val="24"/>
          </w:rPr>
          <w:t>и</w:t>
        </w:r>
        <w:r w:rsidRPr="002572BD">
          <w:rPr>
            <w:rFonts w:ascii="Arial" w:eastAsia="Arial" w:hAnsi="Arial" w:cs="Arial"/>
            <w:b/>
            <w:spacing w:val="1"/>
            <w:sz w:val="24"/>
            <w:szCs w:val="24"/>
          </w:rPr>
          <w:t>йд</w:t>
        </w:r>
        <w:r w:rsidRPr="002572BD">
          <w:rPr>
            <w:rFonts w:ascii="Arial" w:eastAsia="Arial" w:hAnsi="Arial" w:cs="Arial"/>
            <w:b/>
            <w:spacing w:val="-1"/>
            <w:sz w:val="24"/>
            <w:szCs w:val="24"/>
          </w:rPr>
          <w:t>в</w:t>
        </w:r>
        <w:r w:rsidRPr="002572BD">
          <w:rPr>
            <w:rFonts w:ascii="Arial" w:eastAsia="Arial" w:hAnsi="Arial" w:cs="Arial"/>
            <w:b/>
            <w:sz w:val="24"/>
            <w:szCs w:val="24"/>
          </w:rPr>
          <w:t>эрлэх</w:t>
        </w:r>
      </w:ins>
    </w:p>
    <w:p w:rsidR="0029035E" w:rsidRPr="002572BD" w:rsidRDefault="0029035E" w:rsidP="0029035E">
      <w:pPr>
        <w:ind w:left="102" w:right="69" w:firstLine="720"/>
        <w:jc w:val="both"/>
        <w:rPr>
          <w:ins w:id="1529" w:author="Сүнжид" w:date="2016-11-03T16:24:00Z"/>
          <w:rFonts w:ascii="Arial" w:eastAsia="Arial" w:hAnsi="Arial" w:cs="Arial"/>
          <w:spacing w:val="1"/>
          <w:sz w:val="24"/>
          <w:szCs w:val="24"/>
          <w:lang w:val="mn-MN"/>
        </w:rPr>
      </w:pPr>
    </w:p>
    <w:p w:rsidR="0029035E" w:rsidRPr="002572BD" w:rsidRDefault="00497350" w:rsidP="0029035E">
      <w:pPr>
        <w:ind w:left="102" w:right="69" w:firstLine="720"/>
        <w:jc w:val="both"/>
        <w:rPr>
          <w:ins w:id="1530" w:author="Сүнжид" w:date="2016-11-03T16:24:00Z"/>
          <w:rFonts w:ascii="Arial" w:eastAsia="Arial" w:hAnsi="Arial" w:cs="Arial"/>
          <w:sz w:val="24"/>
          <w:szCs w:val="24"/>
        </w:rPr>
      </w:pPr>
      <w:ins w:id="1531" w:author="Сүнжид" w:date="2016-11-04T17:26:00Z">
        <w:r>
          <w:rPr>
            <w:rFonts w:ascii="Arial" w:eastAsia="Arial" w:hAnsi="Arial" w:cs="Arial"/>
            <w:spacing w:val="1"/>
            <w:sz w:val="24"/>
            <w:szCs w:val="24"/>
            <w:lang w:val="mn-MN"/>
          </w:rPr>
          <w:t>19</w:t>
        </w:r>
        <w:r w:rsidRPr="00497350">
          <w:rPr>
            <w:rFonts w:ascii="Arial" w:eastAsia="Arial" w:hAnsi="Arial" w:cs="Arial"/>
            <w:spacing w:val="1"/>
            <w:sz w:val="24"/>
            <w:szCs w:val="24"/>
            <w:vertAlign w:val="superscript"/>
            <w:lang w:val="mn-MN"/>
            <w:rPrChange w:id="1532" w:author="Сүнжид" w:date="2016-11-04T17:26:00Z">
              <w:rPr>
                <w:rFonts w:ascii="Arial" w:eastAsia="Arial" w:hAnsi="Arial" w:cs="Arial"/>
                <w:spacing w:val="1"/>
                <w:sz w:val="24"/>
                <w:szCs w:val="24"/>
                <w:lang w:val="mn-MN"/>
              </w:rPr>
            </w:rPrChange>
          </w:rPr>
          <w:t>1</w:t>
        </w:r>
      </w:ins>
      <w:ins w:id="1533" w:author="Сүнжид" w:date="2016-11-03T16:24:00Z">
        <w:r w:rsidR="0029035E" w:rsidRPr="002572BD">
          <w:rPr>
            <w:rFonts w:ascii="Arial" w:eastAsia="Arial" w:hAnsi="Arial" w:cs="Arial"/>
            <w:sz w:val="24"/>
            <w:szCs w:val="24"/>
          </w:rPr>
          <w:t>.</w:t>
        </w:r>
        <w:r w:rsidR="0029035E" w:rsidRPr="002572BD">
          <w:rPr>
            <w:rFonts w:ascii="Arial" w:eastAsia="Arial" w:hAnsi="Arial" w:cs="Arial"/>
            <w:spacing w:val="-1"/>
            <w:sz w:val="24"/>
            <w:szCs w:val="24"/>
          </w:rPr>
          <w:t>1</w:t>
        </w:r>
        <w:r w:rsidR="0029035E" w:rsidRPr="002572BD">
          <w:rPr>
            <w:rFonts w:ascii="Arial" w:eastAsia="Arial" w:hAnsi="Arial" w:cs="Arial"/>
            <w:spacing w:val="1"/>
            <w:sz w:val="24"/>
            <w:szCs w:val="24"/>
          </w:rPr>
          <w:t>.</w:t>
        </w:r>
        <w:r w:rsidR="0029035E" w:rsidRPr="002572BD">
          <w:rPr>
            <w:rFonts w:ascii="Arial" w:eastAsia="Arial" w:hAnsi="Arial" w:cs="Arial"/>
            <w:spacing w:val="-2"/>
            <w:sz w:val="24"/>
            <w:szCs w:val="24"/>
          </w:rPr>
          <w:t>Х</w:t>
        </w:r>
        <w:r w:rsidR="0029035E" w:rsidRPr="002572BD">
          <w:rPr>
            <w:rFonts w:ascii="Arial" w:eastAsia="Arial" w:hAnsi="Arial" w:cs="Arial"/>
            <w:sz w:val="24"/>
            <w:szCs w:val="24"/>
          </w:rPr>
          <w:t>элэ</w:t>
        </w:r>
        <w:r w:rsidR="0029035E" w:rsidRPr="002572BD">
          <w:rPr>
            <w:rFonts w:ascii="Arial" w:eastAsia="Arial" w:hAnsi="Arial" w:cs="Arial"/>
            <w:spacing w:val="-1"/>
            <w:sz w:val="24"/>
            <w:szCs w:val="24"/>
          </w:rPr>
          <w:t>лц</w:t>
        </w:r>
        <w:r w:rsidR="0029035E" w:rsidRPr="002572BD">
          <w:rPr>
            <w:rFonts w:ascii="Arial" w:eastAsia="Arial" w:hAnsi="Arial" w:cs="Arial"/>
            <w:spacing w:val="2"/>
            <w:sz w:val="24"/>
            <w:szCs w:val="24"/>
          </w:rPr>
          <w:t>э</w:t>
        </w:r>
        <w:r w:rsidR="0029035E" w:rsidRPr="002572BD">
          <w:rPr>
            <w:rFonts w:ascii="Arial" w:eastAsia="Arial" w:hAnsi="Arial" w:cs="Arial"/>
            <w:sz w:val="24"/>
            <w:szCs w:val="24"/>
          </w:rPr>
          <w:t xml:space="preserve">х </w:t>
        </w:r>
        <w:r w:rsidR="0029035E" w:rsidRPr="002572BD">
          <w:rPr>
            <w:rFonts w:ascii="Arial" w:eastAsia="Arial" w:hAnsi="Arial" w:cs="Arial"/>
            <w:spacing w:val="1"/>
            <w:sz w:val="24"/>
            <w:szCs w:val="24"/>
          </w:rPr>
          <w:t>а</w:t>
        </w:r>
        <w:r w:rsidR="0029035E" w:rsidRPr="002572BD">
          <w:rPr>
            <w:rFonts w:ascii="Arial" w:eastAsia="Arial" w:hAnsi="Arial" w:cs="Arial"/>
            <w:spacing w:val="2"/>
            <w:sz w:val="24"/>
            <w:szCs w:val="24"/>
          </w:rPr>
          <w:t>с</w:t>
        </w:r>
        <w:r w:rsidR="0029035E" w:rsidRPr="002572BD">
          <w:rPr>
            <w:rFonts w:ascii="Arial" w:eastAsia="Arial" w:hAnsi="Arial" w:cs="Arial"/>
            <w:sz w:val="24"/>
            <w:szCs w:val="24"/>
          </w:rPr>
          <w:t>ууд</w:t>
        </w:r>
        <w:r w:rsidR="0029035E" w:rsidRPr="002572BD">
          <w:rPr>
            <w:rFonts w:ascii="Arial" w:eastAsia="Arial" w:hAnsi="Arial" w:cs="Arial"/>
            <w:spacing w:val="-1"/>
            <w:sz w:val="24"/>
            <w:szCs w:val="24"/>
          </w:rPr>
          <w:t>л</w:t>
        </w:r>
        <w:r w:rsidR="0029035E" w:rsidRPr="002572BD">
          <w:rPr>
            <w:rFonts w:ascii="Arial" w:eastAsia="Arial" w:hAnsi="Arial" w:cs="Arial"/>
            <w:sz w:val="24"/>
            <w:szCs w:val="24"/>
          </w:rPr>
          <w:t>ын</w:t>
        </w:r>
        <w:r w:rsidR="0029035E" w:rsidRPr="002572BD">
          <w:rPr>
            <w:rFonts w:ascii="Arial" w:eastAsia="Arial" w:hAnsi="Arial" w:cs="Arial"/>
            <w:spacing w:val="2"/>
            <w:sz w:val="24"/>
            <w:szCs w:val="24"/>
          </w:rPr>
          <w:t xml:space="preserve"> </w:t>
        </w:r>
        <w:r w:rsidR="0029035E" w:rsidRPr="002572BD">
          <w:rPr>
            <w:rFonts w:ascii="Arial" w:eastAsia="Arial" w:hAnsi="Arial" w:cs="Arial"/>
            <w:sz w:val="24"/>
            <w:szCs w:val="24"/>
          </w:rPr>
          <w:t>т</w:t>
        </w:r>
        <w:r w:rsidR="0029035E" w:rsidRPr="002572BD">
          <w:rPr>
            <w:rFonts w:ascii="Arial" w:eastAsia="Arial" w:hAnsi="Arial" w:cs="Arial"/>
            <w:spacing w:val="1"/>
            <w:sz w:val="24"/>
            <w:szCs w:val="24"/>
          </w:rPr>
          <w:t>ө</w:t>
        </w:r>
        <w:r w:rsidR="0029035E" w:rsidRPr="002572BD">
          <w:rPr>
            <w:rFonts w:ascii="Arial" w:eastAsia="Arial" w:hAnsi="Arial" w:cs="Arial"/>
            <w:spacing w:val="-1"/>
            <w:sz w:val="24"/>
            <w:szCs w:val="24"/>
          </w:rPr>
          <w:t>л</w:t>
        </w:r>
        <w:r w:rsidR="0029035E" w:rsidRPr="002572BD">
          <w:rPr>
            <w:rFonts w:ascii="Arial" w:eastAsia="Arial" w:hAnsi="Arial" w:cs="Arial"/>
            <w:spacing w:val="1"/>
            <w:sz w:val="24"/>
            <w:szCs w:val="24"/>
          </w:rPr>
          <w:t>ө</w:t>
        </w:r>
        <w:r w:rsidR="0029035E" w:rsidRPr="002572BD">
          <w:rPr>
            <w:rFonts w:ascii="Arial" w:eastAsia="Arial" w:hAnsi="Arial" w:cs="Arial"/>
            <w:sz w:val="24"/>
            <w:szCs w:val="24"/>
          </w:rPr>
          <w:t>в</w:t>
        </w:r>
        <w:r w:rsidR="0029035E" w:rsidRPr="002572BD">
          <w:rPr>
            <w:rFonts w:ascii="Arial" w:eastAsia="Arial" w:hAnsi="Arial" w:cs="Arial"/>
            <w:spacing w:val="-1"/>
            <w:sz w:val="24"/>
            <w:szCs w:val="24"/>
          </w:rPr>
          <w:t>л</w:t>
        </w:r>
        <w:r w:rsidR="0029035E" w:rsidRPr="002572BD">
          <w:rPr>
            <w:rFonts w:ascii="Arial" w:eastAsia="Arial" w:hAnsi="Arial" w:cs="Arial"/>
            <w:spacing w:val="1"/>
            <w:sz w:val="24"/>
            <w:szCs w:val="24"/>
          </w:rPr>
          <w:t>ө</w:t>
        </w:r>
        <w:r w:rsidR="0029035E" w:rsidRPr="002572BD">
          <w:rPr>
            <w:rFonts w:ascii="Arial" w:eastAsia="Arial" w:hAnsi="Arial" w:cs="Arial"/>
            <w:spacing w:val="-1"/>
            <w:sz w:val="24"/>
            <w:szCs w:val="24"/>
          </w:rPr>
          <w:t>г</w:t>
        </w:r>
        <w:r w:rsidR="0029035E" w:rsidRPr="002572BD">
          <w:rPr>
            <w:rFonts w:ascii="Arial" w:eastAsia="Arial" w:hAnsi="Arial" w:cs="Arial"/>
            <w:spacing w:val="1"/>
            <w:sz w:val="24"/>
            <w:szCs w:val="24"/>
          </w:rPr>
          <w:t>өө</w:t>
        </w:r>
        <w:r w:rsidR="0029035E" w:rsidRPr="002572BD">
          <w:rPr>
            <w:rFonts w:ascii="Arial" w:eastAsia="Arial" w:hAnsi="Arial" w:cs="Arial"/>
            <w:spacing w:val="2"/>
            <w:sz w:val="24"/>
            <w:szCs w:val="24"/>
          </w:rPr>
          <w:t>н</w:t>
        </w:r>
        <w:r w:rsidR="0029035E" w:rsidRPr="002572BD">
          <w:rPr>
            <w:rFonts w:ascii="Arial" w:eastAsia="Arial" w:hAnsi="Arial" w:cs="Arial"/>
            <w:sz w:val="24"/>
            <w:szCs w:val="24"/>
          </w:rPr>
          <w:t>д</w:t>
        </w:r>
        <w:r w:rsidR="0029035E" w:rsidRPr="002572BD">
          <w:rPr>
            <w:rFonts w:ascii="Arial" w:eastAsia="Arial" w:hAnsi="Arial" w:cs="Arial"/>
            <w:spacing w:val="2"/>
            <w:sz w:val="24"/>
            <w:szCs w:val="24"/>
          </w:rPr>
          <w:t xml:space="preserve"> </w:t>
        </w:r>
        <w:r w:rsidR="0029035E" w:rsidRPr="002572BD">
          <w:rPr>
            <w:rFonts w:ascii="Arial" w:eastAsia="Arial" w:hAnsi="Arial" w:cs="Arial"/>
            <w:spacing w:val="5"/>
            <w:sz w:val="24"/>
            <w:szCs w:val="24"/>
          </w:rPr>
          <w:t>т</w:t>
        </w:r>
        <w:r w:rsidR="0029035E" w:rsidRPr="002572BD">
          <w:rPr>
            <w:rFonts w:ascii="Arial" w:eastAsia="Arial" w:hAnsi="Arial" w:cs="Arial"/>
            <w:spacing w:val="1"/>
            <w:sz w:val="24"/>
            <w:szCs w:val="24"/>
          </w:rPr>
          <w:t>о</w:t>
        </w:r>
        <w:r w:rsidR="0029035E" w:rsidRPr="002572BD">
          <w:rPr>
            <w:rFonts w:ascii="Arial" w:eastAsia="Arial" w:hAnsi="Arial" w:cs="Arial"/>
            <w:spacing w:val="-1"/>
            <w:sz w:val="24"/>
            <w:szCs w:val="24"/>
          </w:rPr>
          <w:t>д</w:t>
        </w:r>
        <w:r w:rsidR="0029035E" w:rsidRPr="002572BD">
          <w:rPr>
            <w:rFonts w:ascii="Arial" w:eastAsia="Arial" w:hAnsi="Arial" w:cs="Arial"/>
            <w:spacing w:val="1"/>
            <w:sz w:val="24"/>
            <w:szCs w:val="24"/>
          </w:rPr>
          <w:t>ор</w:t>
        </w:r>
        <w:r w:rsidR="0029035E" w:rsidRPr="002572BD">
          <w:rPr>
            <w:rFonts w:ascii="Arial" w:eastAsia="Arial" w:hAnsi="Arial" w:cs="Arial"/>
            <w:spacing w:val="-2"/>
            <w:sz w:val="24"/>
            <w:szCs w:val="24"/>
          </w:rPr>
          <w:t>х</w:t>
        </w:r>
        <w:r w:rsidR="0029035E" w:rsidRPr="002572BD">
          <w:rPr>
            <w:rFonts w:ascii="Arial" w:eastAsia="Arial" w:hAnsi="Arial" w:cs="Arial"/>
            <w:spacing w:val="1"/>
            <w:sz w:val="24"/>
            <w:szCs w:val="24"/>
          </w:rPr>
          <w:t>о</w:t>
        </w:r>
        <w:r w:rsidR="0029035E" w:rsidRPr="002572BD">
          <w:rPr>
            <w:rFonts w:ascii="Arial" w:eastAsia="Arial" w:hAnsi="Arial" w:cs="Arial"/>
            <w:sz w:val="24"/>
            <w:szCs w:val="24"/>
          </w:rPr>
          <w:t>й</w:t>
        </w:r>
        <w:r w:rsidR="0029035E" w:rsidRPr="002572BD">
          <w:rPr>
            <w:rFonts w:ascii="Arial" w:eastAsia="Arial" w:hAnsi="Arial" w:cs="Arial"/>
            <w:spacing w:val="3"/>
            <w:sz w:val="24"/>
            <w:szCs w:val="24"/>
          </w:rPr>
          <w:t xml:space="preserve"> </w:t>
        </w:r>
        <w:r w:rsidR="0029035E" w:rsidRPr="002572BD">
          <w:rPr>
            <w:rFonts w:ascii="Arial" w:eastAsia="Arial" w:hAnsi="Arial" w:cs="Arial"/>
            <w:spacing w:val="1"/>
            <w:sz w:val="24"/>
            <w:szCs w:val="24"/>
          </w:rPr>
          <w:t>а</w:t>
        </w:r>
        <w:r w:rsidR="0029035E" w:rsidRPr="002572BD">
          <w:rPr>
            <w:rFonts w:ascii="Arial" w:eastAsia="Arial" w:hAnsi="Arial" w:cs="Arial"/>
            <w:sz w:val="24"/>
            <w:szCs w:val="24"/>
          </w:rPr>
          <w:t>суу</w:t>
        </w:r>
        <w:r w:rsidR="0029035E" w:rsidRPr="002572BD">
          <w:rPr>
            <w:rFonts w:ascii="Arial" w:eastAsia="Arial" w:hAnsi="Arial" w:cs="Arial"/>
            <w:spacing w:val="-1"/>
            <w:sz w:val="24"/>
            <w:szCs w:val="24"/>
          </w:rPr>
          <w:t>д</w:t>
        </w:r>
        <w:r w:rsidR="0029035E" w:rsidRPr="002572BD">
          <w:rPr>
            <w:rFonts w:ascii="Arial" w:eastAsia="Arial" w:hAnsi="Arial" w:cs="Arial"/>
            <w:spacing w:val="1"/>
            <w:sz w:val="24"/>
            <w:szCs w:val="24"/>
          </w:rPr>
          <w:t>а</w:t>
        </w:r>
        <w:r w:rsidR="0029035E" w:rsidRPr="002572BD">
          <w:rPr>
            <w:rFonts w:ascii="Arial" w:eastAsia="Arial" w:hAnsi="Arial" w:cs="Arial"/>
            <w:sz w:val="24"/>
            <w:szCs w:val="24"/>
          </w:rPr>
          <w:t>л</w:t>
        </w:r>
        <w:r w:rsidR="0029035E" w:rsidRPr="002572BD">
          <w:rPr>
            <w:rFonts w:ascii="Arial" w:eastAsia="Arial" w:hAnsi="Arial" w:cs="Arial"/>
            <w:spacing w:val="4"/>
            <w:sz w:val="24"/>
            <w:szCs w:val="24"/>
          </w:rPr>
          <w:t xml:space="preserve"> </w:t>
        </w:r>
        <w:r w:rsidR="0029035E" w:rsidRPr="002572BD">
          <w:rPr>
            <w:rFonts w:ascii="Arial" w:eastAsia="Arial" w:hAnsi="Arial" w:cs="Arial"/>
            <w:spacing w:val="1"/>
            <w:sz w:val="24"/>
            <w:szCs w:val="24"/>
          </w:rPr>
          <w:t>ор</w:t>
        </w:r>
        <w:r w:rsidR="0029035E" w:rsidRPr="002572BD">
          <w:rPr>
            <w:rFonts w:ascii="Arial" w:eastAsia="Arial" w:hAnsi="Arial" w:cs="Arial"/>
            <w:sz w:val="24"/>
            <w:szCs w:val="24"/>
          </w:rPr>
          <w:t>у</w:t>
        </w:r>
        <w:r w:rsidR="0029035E" w:rsidRPr="002572BD">
          <w:rPr>
            <w:rFonts w:ascii="Arial" w:eastAsia="Arial" w:hAnsi="Arial" w:cs="Arial"/>
            <w:spacing w:val="-2"/>
            <w:sz w:val="24"/>
            <w:szCs w:val="24"/>
          </w:rPr>
          <w:t>у</w:t>
        </w:r>
        <w:r w:rsidR="0029035E" w:rsidRPr="002572BD">
          <w:rPr>
            <w:rFonts w:ascii="Arial" w:eastAsia="Arial" w:hAnsi="Arial" w:cs="Arial"/>
            <w:spacing w:val="-1"/>
            <w:sz w:val="24"/>
            <w:szCs w:val="24"/>
          </w:rPr>
          <w:t>л</w:t>
        </w:r>
        <w:r w:rsidR="0029035E" w:rsidRPr="002572BD">
          <w:rPr>
            <w:rFonts w:ascii="Arial" w:eastAsia="Arial" w:hAnsi="Arial" w:cs="Arial"/>
            <w:sz w:val="24"/>
            <w:szCs w:val="24"/>
          </w:rPr>
          <w:t xml:space="preserve">ж </w:t>
        </w:r>
        <w:r w:rsidR="0029035E" w:rsidRPr="002572BD">
          <w:rPr>
            <w:rFonts w:ascii="Arial" w:eastAsia="Arial" w:hAnsi="Arial" w:cs="Arial"/>
            <w:spacing w:val="-2"/>
            <w:sz w:val="24"/>
            <w:szCs w:val="24"/>
          </w:rPr>
          <w:t>х</w:t>
        </w:r>
        <w:r w:rsidR="0029035E" w:rsidRPr="002572BD">
          <w:rPr>
            <w:rFonts w:ascii="Arial" w:eastAsia="Arial" w:hAnsi="Arial" w:cs="Arial"/>
            <w:sz w:val="24"/>
            <w:szCs w:val="24"/>
          </w:rPr>
          <w:t>эл</w:t>
        </w:r>
        <w:r w:rsidR="0029035E" w:rsidRPr="002572BD">
          <w:rPr>
            <w:rFonts w:ascii="Arial" w:eastAsia="Arial" w:hAnsi="Arial" w:cs="Arial"/>
            <w:spacing w:val="1"/>
            <w:sz w:val="24"/>
            <w:szCs w:val="24"/>
          </w:rPr>
          <w:t>э</w:t>
        </w:r>
        <w:r w:rsidR="0029035E" w:rsidRPr="002572BD">
          <w:rPr>
            <w:rFonts w:ascii="Arial" w:eastAsia="Arial" w:hAnsi="Arial" w:cs="Arial"/>
            <w:spacing w:val="-1"/>
            <w:sz w:val="24"/>
            <w:szCs w:val="24"/>
          </w:rPr>
          <w:t>лц</w:t>
        </w:r>
        <w:r w:rsidR="0029035E" w:rsidRPr="002572BD">
          <w:rPr>
            <w:rFonts w:ascii="Arial" w:eastAsia="Arial" w:hAnsi="Arial" w:cs="Arial"/>
            <w:sz w:val="24"/>
            <w:szCs w:val="24"/>
          </w:rPr>
          <w:t>үүл</w:t>
        </w:r>
        <w:r w:rsidR="0029035E" w:rsidRPr="002572BD">
          <w:rPr>
            <w:rFonts w:ascii="Arial" w:eastAsia="Arial" w:hAnsi="Arial" w:cs="Arial"/>
            <w:spacing w:val="1"/>
            <w:sz w:val="24"/>
            <w:szCs w:val="24"/>
          </w:rPr>
          <w:t>э</w:t>
        </w:r>
        <w:r w:rsidR="0029035E" w:rsidRPr="002572BD">
          <w:rPr>
            <w:rFonts w:ascii="Arial" w:eastAsia="Arial" w:hAnsi="Arial" w:cs="Arial"/>
            <w:sz w:val="24"/>
            <w:szCs w:val="24"/>
          </w:rPr>
          <w:t>х</w:t>
        </w:r>
        <w:r w:rsidR="0029035E" w:rsidRPr="002572BD">
          <w:rPr>
            <w:rFonts w:ascii="Arial" w:eastAsia="Arial" w:hAnsi="Arial" w:cs="Arial"/>
            <w:spacing w:val="8"/>
            <w:sz w:val="24"/>
            <w:szCs w:val="24"/>
          </w:rPr>
          <w:t xml:space="preserve"> </w:t>
        </w:r>
        <w:r w:rsidR="0029035E" w:rsidRPr="002572BD">
          <w:rPr>
            <w:rFonts w:ascii="Arial" w:eastAsia="Arial" w:hAnsi="Arial" w:cs="Arial"/>
            <w:sz w:val="24"/>
            <w:szCs w:val="24"/>
          </w:rPr>
          <w:t>с</w:t>
        </w:r>
        <w:r w:rsidR="0029035E" w:rsidRPr="002572BD">
          <w:rPr>
            <w:rFonts w:ascii="Arial" w:eastAsia="Arial" w:hAnsi="Arial" w:cs="Arial"/>
            <w:spacing w:val="1"/>
            <w:sz w:val="24"/>
            <w:szCs w:val="24"/>
          </w:rPr>
          <w:t>а</w:t>
        </w:r>
        <w:r w:rsidR="0029035E" w:rsidRPr="002572BD">
          <w:rPr>
            <w:rFonts w:ascii="Arial" w:eastAsia="Arial" w:hAnsi="Arial" w:cs="Arial"/>
            <w:sz w:val="24"/>
            <w:szCs w:val="24"/>
          </w:rPr>
          <w:t>на</w:t>
        </w:r>
        <w:r w:rsidR="0029035E" w:rsidRPr="002572BD">
          <w:rPr>
            <w:rFonts w:ascii="Arial" w:eastAsia="Arial" w:hAnsi="Arial" w:cs="Arial"/>
            <w:spacing w:val="1"/>
            <w:sz w:val="24"/>
            <w:szCs w:val="24"/>
          </w:rPr>
          <w:t>а</w:t>
        </w:r>
        <w:r w:rsidR="0029035E" w:rsidRPr="002572BD">
          <w:rPr>
            <w:rFonts w:ascii="Arial" w:eastAsia="Arial" w:hAnsi="Arial" w:cs="Arial"/>
            <w:sz w:val="24"/>
            <w:szCs w:val="24"/>
          </w:rPr>
          <w:t>чи</w:t>
        </w:r>
        <w:r w:rsidR="0029035E" w:rsidRPr="002572BD">
          <w:rPr>
            <w:rFonts w:ascii="Arial" w:eastAsia="Arial" w:hAnsi="Arial" w:cs="Arial"/>
            <w:spacing w:val="-1"/>
            <w:sz w:val="24"/>
            <w:szCs w:val="24"/>
          </w:rPr>
          <w:t>лг</w:t>
        </w:r>
        <w:r w:rsidR="0029035E" w:rsidRPr="002572BD">
          <w:rPr>
            <w:rFonts w:ascii="Arial" w:eastAsia="Arial" w:hAnsi="Arial" w:cs="Arial"/>
            <w:sz w:val="24"/>
            <w:szCs w:val="24"/>
          </w:rPr>
          <w:t>ыг</w:t>
        </w:r>
        <w:r w:rsidR="0029035E" w:rsidRPr="002572BD">
          <w:rPr>
            <w:rFonts w:ascii="Arial" w:eastAsia="Arial" w:hAnsi="Arial" w:cs="Arial"/>
            <w:spacing w:val="11"/>
            <w:sz w:val="24"/>
            <w:szCs w:val="24"/>
          </w:rPr>
          <w:t xml:space="preserve"> </w:t>
        </w:r>
        <w:r w:rsidR="0029035E" w:rsidRPr="002572BD">
          <w:rPr>
            <w:rFonts w:ascii="Arial" w:eastAsia="Arial" w:hAnsi="Arial" w:cs="Arial"/>
            <w:spacing w:val="1"/>
            <w:sz w:val="24"/>
            <w:szCs w:val="24"/>
            <w:lang w:val="mn-MN"/>
          </w:rPr>
          <w:t>хүргүүлснээс</w:t>
        </w:r>
        <w:r w:rsidR="0029035E" w:rsidRPr="002572BD">
          <w:rPr>
            <w:rFonts w:ascii="Arial" w:eastAsia="Arial" w:hAnsi="Arial" w:cs="Arial"/>
            <w:spacing w:val="10"/>
            <w:sz w:val="24"/>
            <w:szCs w:val="24"/>
          </w:rPr>
          <w:t xml:space="preserve"> </w:t>
        </w:r>
        <w:r w:rsidR="0029035E" w:rsidRPr="002572BD">
          <w:rPr>
            <w:rFonts w:ascii="Arial" w:eastAsia="Arial" w:hAnsi="Arial" w:cs="Arial"/>
            <w:spacing w:val="-2"/>
            <w:sz w:val="24"/>
            <w:szCs w:val="24"/>
          </w:rPr>
          <w:t>х</w:t>
        </w:r>
        <w:r w:rsidR="0029035E" w:rsidRPr="002572BD">
          <w:rPr>
            <w:rFonts w:ascii="Arial" w:eastAsia="Arial" w:hAnsi="Arial" w:cs="Arial"/>
            <w:spacing w:val="1"/>
            <w:sz w:val="24"/>
            <w:szCs w:val="24"/>
          </w:rPr>
          <w:t>о</w:t>
        </w:r>
        <w:r w:rsidR="0029035E" w:rsidRPr="002572BD">
          <w:rPr>
            <w:rFonts w:ascii="Arial" w:eastAsia="Arial" w:hAnsi="Arial" w:cs="Arial"/>
            <w:sz w:val="24"/>
            <w:szCs w:val="24"/>
          </w:rPr>
          <w:t>йш</w:t>
        </w:r>
        <w:r w:rsidR="0029035E" w:rsidRPr="002572BD">
          <w:rPr>
            <w:rFonts w:ascii="Arial" w:eastAsia="Arial" w:hAnsi="Arial" w:cs="Arial"/>
            <w:spacing w:val="10"/>
            <w:sz w:val="24"/>
            <w:szCs w:val="24"/>
          </w:rPr>
          <w:t xml:space="preserve"> </w:t>
        </w:r>
        <w:r w:rsidR="0029035E" w:rsidRPr="002572BD">
          <w:rPr>
            <w:rFonts w:ascii="Arial" w:eastAsia="Arial" w:hAnsi="Arial" w:cs="Arial"/>
            <w:spacing w:val="1"/>
            <w:sz w:val="24"/>
            <w:szCs w:val="24"/>
          </w:rPr>
          <w:t>У</w:t>
        </w:r>
        <w:r w:rsidR="0029035E" w:rsidRPr="002572BD">
          <w:rPr>
            <w:rFonts w:ascii="Arial" w:eastAsia="Arial" w:hAnsi="Arial" w:cs="Arial"/>
            <w:spacing w:val="-1"/>
            <w:sz w:val="24"/>
            <w:szCs w:val="24"/>
          </w:rPr>
          <w:t>л</w:t>
        </w:r>
        <w:r w:rsidR="0029035E" w:rsidRPr="002572BD">
          <w:rPr>
            <w:rFonts w:ascii="Arial" w:eastAsia="Arial" w:hAnsi="Arial" w:cs="Arial"/>
            <w:sz w:val="24"/>
            <w:szCs w:val="24"/>
          </w:rPr>
          <w:t>сын</w:t>
        </w:r>
        <w:r w:rsidR="0029035E" w:rsidRPr="002572BD">
          <w:rPr>
            <w:rFonts w:ascii="Arial" w:eastAsia="Arial" w:hAnsi="Arial" w:cs="Arial"/>
            <w:spacing w:val="10"/>
            <w:sz w:val="24"/>
            <w:szCs w:val="24"/>
          </w:rPr>
          <w:t xml:space="preserve"> </w:t>
        </w:r>
        <w:r w:rsidR="0029035E" w:rsidRPr="002572BD">
          <w:rPr>
            <w:rFonts w:ascii="Arial" w:eastAsia="Arial" w:hAnsi="Arial" w:cs="Arial"/>
            <w:sz w:val="24"/>
            <w:szCs w:val="24"/>
          </w:rPr>
          <w:t>Их</w:t>
        </w:r>
        <w:r w:rsidR="0029035E" w:rsidRPr="002572BD">
          <w:rPr>
            <w:rFonts w:ascii="Arial" w:eastAsia="Arial" w:hAnsi="Arial" w:cs="Arial"/>
            <w:spacing w:val="8"/>
            <w:sz w:val="24"/>
            <w:szCs w:val="24"/>
          </w:rPr>
          <w:t xml:space="preserve"> </w:t>
        </w:r>
        <w:r w:rsidR="0029035E" w:rsidRPr="002572BD">
          <w:rPr>
            <w:rFonts w:ascii="Arial" w:eastAsia="Arial" w:hAnsi="Arial" w:cs="Arial"/>
            <w:sz w:val="24"/>
            <w:szCs w:val="24"/>
          </w:rPr>
          <w:t>Ху</w:t>
        </w:r>
        <w:r w:rsidR="0029035E" w:rsidRPr="002572BD">
          <w:rPr>
            <w:rFonts w:ascii="Arial" w:eastAsia="Arial" w:hAnsi="Arial" w:cs="Arial"/>
            <w:spacing w:val="1"/>
            <w:sz w:val="24"/>
            <w:szCs w:val="24"/>
          </w:rPr>
          <w:t>ра</w:t>
        </w:r>
        <w:r w:rsidR="0029035E" w:rsidRPr="002572BD">
          <w:rPr>
            <w:rFonts w:ascii="Arial" w:eastAsia="Arial" w:hAnsi="Arial" w:cs="Arial"/>
            <w:sz w:val="24"/>
            <w:szCs w:val="24"/>
          </w:rPr>
          <w:t>л</w:t>
        </w:r>
        <w:r w:rsidR="0029035E" w:rsidRPr="002572BD">
          <w:rPr>
            <w:rFonts w:ascii="Arial" w:eastAsia="Arial" w:hAnsi="Arial" w:cs="Arial"/>
            <w:spacing w:val="9"/>
            <w:sz w:val="24"/>
            <w:szCs w:val="24"/>
          </w:rPr>
          <w:t xml:space="preserve"> </w:t>
        </w:r>
        <w:r w:rsidR="0029035E" w:rsidRPr="002572BD">
          <w:rPr>
            <w:rFonts w:ascii="Arial" w:eastAsia="Arial" w:hAnsi="Arial" w:cs="Arial"/>
            <w:sz w:val="24"/>
            <w:szCs w:val="24"/>
          </w:rPr>
          <w:t>ч</w:t>
        </w:r>
        <w:r w:rsidR="0029035E" w:rsidRPr="002572BD">
          <w:rPr>
            <w:rFonts w:ascii="Arial" w:eastAsia="Arial" w:hAnsi="Arial" w:cs="Arial"/>
            <w:spacing w:val="-3"/>
            <w:sz w:val="24"/>
            <w:szCs w:val="24"/>
          </w:rPr>
          <w:t>у</w:t>
        </w:r>
        <w:r w:rsidR="0029035E" w:rsidRPr="002572BD">
          <w:rPr>
            <w:rFonts w:ascii="Arial" w:eastAsia="Arial" w:hAnsi="Arial" w:cs="Arial"/>
            <w:sz w:val="24"/>
            <w:szCs w:val="24"/>
          </w:rPr>
          <w:t>ул</w:t>
        </w:r>
        <w:r w:rsidR="0029035E" w:rsidRPr="002572BD">
          <w:rPr>
            <w:rFonts w:ascii="Arial" w:eastAsia="Arial" w:hAnsi="Arial" w:cs="Arial"/>
            <w:spacing w:val="-2"/>
            <w:sz w:val="24"/>
            <w:szCs w:val="24"/>
          </w:rPr>
          <w:t>г</w:t>
        </w:r>
        <w:r w:rsidR="0029035E" w:rsidRPr="002572BD">
          <w:rPr>
            <w:rFonts w:ascii="Arial" w:eastAsia="Arial" w:hAnsi="Arial" w:cs="Arial"/>
            <w:spacing w:val="1"/>
            <w:sz w:val="24"/>
            <w:szCs w:val="24"/>
          </w:rPr>
          <w:t>а</w:t>
        </w:r>
        <w:r w:rsidR="0029035E" w:rsidRPr="002572BD">
          <w:rPr>
            <w:rFonts w:ascii="Arial" w:eastAsia="Arial" w:hAnsi="Arial" w:cs="Arial"/>
            <w:sz w:val="24"/>
            <w:szCs w:val="24"/>
          </w:rPr>
          <w:t>ны</w:t>
        </w:r>
        <w:r w:rsidR="0029035E" w:rsidRPr="002572BD">
          <w:rPr>
            <w:rFonts w:ascii="Arial" w:eastAsia="Arial" w:hAnsi="Arial" w:cs="Arial"/>
            <w:spacing w:val="10"/>
            <w:sz w:val="24"/>
            <w:szCs w:val="24"/>
          </w:rPr>
          <w:t xml:space="preserve"> </w:t>
        </w:r>
        <w:r w:rsidR="0029035E" w:rsidRPr="002572BD">
          <w:rPr>
            <w:rFonts w:ascii="Arial" w:eastAsia="Arial" w:hAnsi="Arial" w:cs="Arial"/>
            <w:sz w:val="24"/>
            <w:szCs w:val="24"/>
          </w:rPr>
          <w:t>ү</w:t>
        </w:r>
        <w:r w:rsidR="0029035E" w:rsidRPr="002572BD">
          <w:rPr>
            <w:rFonts w:ascii="Arial" w:eastAsia="Arial" w:hAnsi="Arial" w:cs="Arial"/>
            <w:spacing w:val="1"/>
            <w:sz w:val="24"/>
            <w:szCs w:val="24"/>
          </w:rPr>
          <w:t>е</w:t>
        </w:r>
        <w:r w:rsidR="0029035E" w:rsidRPr="002572BD">
          <w:rPr>
            <w:rFonts w:ascii="Arial" w:eastAsia="Arial" w:hAnsi="Arial" w:cs="Arial"/>
            <w:sz w:val="24"/>
            <w:szCs w:val="24"/>
          </w:rPr>
          <w:t>эр</w:t>
        </w:r>
        <w:r w:rsidR="0029035E" w:rsidRPr="002572BD">
          <w:rPr>
            <w:rFonts w:ascii="Arial" w:eastAsia="Arial" w:hAnsi="Arial" w:cs="Arial"/>
            <w:sz w:val="24"/>
            <w:szCs w:val="24"/>
            <w:lang w:val="mn-MN"/>
          </w:rPr>
          <w:t xml:space="preserve"> </w:t>
        </w:r>
        <w:r w:rsidR="0029035E" w:rsidRPr="002572BD">
          <w:rPr>
            <w:rFonts w:ascii="Arial" w:eastAsia="Arial" w:hAnsi="Arial" w:cs="Arial"/>
            <w:spacing w:val="1"/>
            <w:sz w:val="24"/>
            <w:szCs w:val="24"/>
          </w:rPr>
          <w:t>1</w:t>
        </w:r>
        <w:r w:rsidR="0029035E" w:rsidRPr="002572BD">
          <w:rPr>
            <w:rFonts w:ascii="Arial" w:eastAsia="Arial" w:hAnsi="Arial" w:cs="Arial"/>
            <w:sz w:val="24"/>
            <w:szCs w:val="24"/>
          </w:rPr>
          <w:t xml:space="preserve">4 </w:t>
        </w:r>
        <w:r w:rsidR="0029035E" w:rsidRPr="002572BD">
          <w:rPr>
            <w:rFonts w:ascii="Arial" w:eastAsia="Arial" w:hAnsi="Arial" w:cs="Arial"/>
            <w:spacing w:val="19"/>
            <w:sz w:val="24"/>
            <w:szCs w:val="24"/>
          </w:rPr>
          <w:t xml:space="preserve"> </w:t>
        </w:r>
        <w:r w:rsidR="0029035E" w:rsidRPr="002572BD">
          <w:rPr>
            <w:rFonts w:ascii="Arial" w:eastAsia="Arial" w:hAnsi="Arial" w:cs="Arial"/>
            <w:spacing w:val="-2"/>
            <w:sz w:val="24"/>
            <w:szCs w:val="24"/>
          </w:rPr>
          <w:t>х</w:t>
        </w:r>
        <w:r w:rsidR="0029035E" w:rsidRPr="002572BD">
          <w:rPr>
            <w:rFonts w:ascii="Arial" w:eastAsia="Arial" w:hAnsi="Arial" w:cs="Arial"/>
            <w:spacing w:val="1"/>
            <w:sz w:val="24"/>
            <w:szCs w:val="24"/>
          </w:rPr>
          <w:t>о</w:t>
        </w:r>
        <w:r w:rsidR="0029035E" w:rsidRPr="002572BD">
          <w:rPr>
            <w:rFonts w:ascii="Arial" w:eastAsia="Arial" w:hAnsi="Arial" w:cs="Arial"/>
            <w:sz w:val="24"/>
            <w:szCs w:val="24"/>
          </w:rPr>
          <w:t>но</w:t>
        </w:r>
        <w:r w:rsidR="0029035E" w:rsidRPr="002572BD">
          <w:rPr>
            <w:rFonts w:ascii="Arial" w:eastAsia="Arial" w:hAnsi="Arial" w:cs="Arial"/>
            <w:spacing w:val="-1"/>
            <w:sz w:val="24"/>
            <w:szCs w:val="24"/>
          </w:rPr>
          <w:t>г</w:t>
        </w:r>
        <w:r w:rsidR="0029035E" w:rsidRPr="002572BD">
          <w:rPr>
            <w:rFonts w:ascii="Arial" w:eastAsia="Arial" w:hAnsi="Arial" w:cs="Arial"/>
            <w:sz w:val="24"/>
            <w:szCs w:val="24"/>
          </w:rPr>
          <w:t xml:space="preserve">ийн </w:t>
        </w:r>
        <w:r w:rsidR="0029035E" w:rsidRPr="002572BD">
          <w:rPr>
            <w:rFonts w:ascii="Arial" w:eastAsia="Arial" w:hAnsi="Arial" w:cs="Arial"/>
            <w:spacing w:val="18"/>
            <w:sz w:val="24"/>
            <w:szCs w:val="24"/>
          </w:rPr>
          <w:t xml:space="preserve"> </w:t>
        </w:r>
        <w:r w:rsidR="0029035E" w:rsidRPr="002572BD">
          <w:rPr>
            <w:rFonts w:ascii="Arial" w:eastAsia="Arial" w:hAnsi="Arial" w:cs="Arial"/>
            <w:spacing w:val="-1"/>
            <w:sz w:val="24"/>
            <w:szCs w:val="24"/>
          </w:rPr>
          <w:t>д</w:t>
        </w:r>
        <w:r w:rsidR="0029035E" w:rsidRPr="002572BD">
          <w:rPr>
            <w:rFonts w:ascii="Arial" w:eastAsia="Arial" w:hAnsi="Arial" w:cs="Arial"/>
            <w:spacing w:val="1"/>
            <w:sz w:val="24"/>
            <w:szCs w:val="24"/>
          </w:rPr>
          <w:t>о</w:t>
        </w:r>
        <w:r w:rsidR="0029035E" w:rsidRPr="002572BD">
          <w:rPr>
            <w:rFonts w:ascii="Arial" w:eastAsia="Arial" w:hAnsi="Arial" w:cs="Arial"/>
            <w:sz w:val="24"/>
            <w:szCs w:val="24"/>
          </w:rPr>
          <w:t>т</w:t>
        </w:r>
        <w:r w:rsidR="0029035E" w:rsidRPr="002572BD">
          <w:rPr>
            <w:rFonts w:ascii="Arial" w:eastAsia="Arial" w:hAnsi="Arial" w:cs="Arial"/>
            <w:spacing w:val="1"/>
            <w:sz w:val="24"/>
            <w:szCs w:val="24"/>
          </w:rPr>
          <w:t>ор</w:t>
        </w:r>
        <w:r w:rsidR="0029035E" w:rsidRPr="002572BD">
          <w:rPr>
            <w:rFonts w:ascii="Arial" w:eastAsia="Arial" w:hAnsi="Arial" w:cs="Arial"/>
            <w:sz w:val="24"/>
            <w:szCs w:val="24"/>
          </w:rPr>
          <w:t xml:space="preserve">, </w:t>
        </w:r>
        <w:r w:rsidR="0029035E" w:rsidRPr="002572BD">
          <w:rPr>
            <w:rFonts w:ascii="Arial" w:eastAsia="Arial" w:hAnsi="Arial" w:cs="Arial"/>
            <w:spacing w:val="18"/>
            <w:sz w:val="24"/>
            <w:szCs w:val="24"/>
          </w:rPr>
          <w:t xml:space="preserve"> </w:t>
        </w:r>
        <w:r w:rsidR="0029035E" w:rsidRPr="002572BD">
          <w:rPr>
            <w:rFonts w:ascii="Arial" w:eastAsia="Arial" w:hAnsi="Arial" w:cs="Arial"/>
            <w:sz w:val="24"/>
            <w:szCs w:val="24"/>
          </w:rPr>
          <w:t>чу</w:t>
        </w:r>
        <w:r w:rsidR="0029035E" w:rsidRPr="002572BD">
          <w:rPr>
            <w:rFonts w:ascii="Arial" w:eastAsia="Arial" w:hAnsi="Arial" w:cs="Arial"/>
            <w:spacing w:val="-3"/>
            <w:sz w:val="24"/>
            <w:szCs w:val="24"/>
          </w:rPr>
          <w:t>у</w:t>
        </w:r>
        <w:r w:rsidR="0029035E" w:rsidRPr="002572BD">
          <w:rPr>
            <w:rFonts w:ascii="Arial" w:eastAsia="Arial" w:hAnsi="Arial" w:cs="Arial"/>
            <w:spacing w:val="1"/>
            <w:sz w:val="24"/>
            <w:szCs w:val="24"/>
          </w:rPr>
          <w:t>л</w:t>
        </w:r>
        <w:r w:rsidR="0029035E" w:rsidRPr="002572BD">
          <w:rPr>
            <w:rFonts w:ascii="Arial" w:eastAsia="Arial" w:hAnsi="Arial" w:cs="Arial"/>
            <w:spacing w:val="-1"/>
            <w:sz w:val="24"/>
            <w:szCs w:val="24"/>
          </w:rPr>
          <w:t>г</w:t>
        </w:r>
        <w:r w:rsidR="0029035E" w:rsidRPr="002572BD">
          <w:rPr>
            <w:rFonts w:ascii="Arial" w:eastAsia="Arial" w:hAnsi="Arial" w:cs="Arial"/>
            <w:spacing w:val="1"/>
            <w:sz w:val="24"/>
            <w:szCs w:val="24"/>
          </w:rPr>
          <w:t>а</w:t>
        </w:r>
        <w:r w:rsidR="0029035E" w:rsidRPr="002572BD">
          <w:rPr>
            <w:rFonts w:ascii="Arial" w:eastAsia="Arial" w:hAnsi="Arial" w:cs="Arial"/>
            <w:sz w:val="24"/>
            <w:szCs w:val="24"/>
          </w:rPr>
          <w:t xml:space="preserve">ны </w:t>
        </w:r>
        <w:r w:rsidR="0029035E" w:rsidRPr="002572BD">
          <w:rPr>
            <w:rFonts w:ascii="Arial" w:eastAsia="Arial" w:hAnsi="Arial" w:cs="Arial"/>
            <w:spacing w:val="18"/>
            <w:sz w:val="24"/>
            <w:szCs w:val="24"/>
          </w:rPr>
          <w:t xml:space="preserve"> </w:t>
        </w:r>
        <w:r w:rsidR="0029035E" w:rsidRPr="002572BD">
          <w:rPr>
            <w:rFonts w:ascii="Arial" w:eastAsia="Arial" w:hAnsi="Arial" w:cs="Arial"/>
            <w:sz w:val="24"/>
            <w:szCs w:val="24"/>
          </w:rPr>
          <w:t>чөл</w:t>
        </w:r>
        <w:r w:rsidR="0029035E" w:rsidRPr="002572BD">
          <w:rPr>
            <w:rFonts w:ascii="Arial" w:eastAsia="Arial" w:hAnsi="Arial" w:cs="Arial"/>
            <w:spacing w:val="1"/>
            <w:sz w:val="24"/>
            <w:szCs w:val="24"/>
          </w:rPr>
          <w:t>ө</w:t>
        </w:r>
        <w:r w:rsidR="0029035E" w:rsidRPr="002572BD">
          <w:rPr>
            <w:rFonts w:ascii="Arial" w:eastAsia="Arial" w:hAnsi="Arial" w:cs="Arial"/>
            <w:sz w:val="24"/>
            <w:szCs w:val="24"/>
          </w:rPr>
          <w:t xml:space="preserve">ө </w:t>
        </w:r>
        <w:r w:rsidR="0029035E" w:rsidRPr="002572BD">
          <w:rPr>
            <w:rFonts w:ascii="Arial" w:eastAsia="Arial" w:hAnsi="Arial" w:cs="Arial"/>
            <w:spacing w:val="19"/>
            <w:sz w:val="24"/>
            <w:szCs w:val="24"/>
          </w:rPr>
          <w:t xml:space="preserve"> </w:t>
        </w:r>
        <w:r w:rsidR="0029035E" w:rsidRPr="002572BD">
          <w:rPr>
            <w:rFonts w:ascii="Arial" w:eastAsia="Arial" w:hAnsi="Arial" w:cs="Arial"/>
            <w:spacing w:val="-1"/>
            <w:sz w:val="24"/>
            <w:szCs w:val="24"/>
          </w:rPr>
          <w:t>ц</w:t>
        </w:r>
        <w:r w:rsidR="0029035E" w:rsidRPr="002572BD">
          <w:rPr>
            <w:rFonts w:ascii="Arial" w:eastAsia="Arial" w:hAnsi="Arial" w:cs="Arial"/>
            <w:spacing w:val="1"/>
            <w:sz w:val="24"/>
            <w:szCs w:val="24"/>
          </w:rPr>
          <w:t>аг</w:t>
        </w:r>
        <w:r w:rsidR="0029035E" w:rsidRPr="002572BD">
          <w:rPr>
            <w:rFonts w:ascii="Arial" w:eastAsia="Arial" w:hAnsi="Arial" w:cs="Arial"/>
            <w:sz w:val="24"/>
            <w:szCs w:val="24"/>
          </w:rPr>
          <w:t xml:space="preserve">т </w:t>
        </w:r>
        <w:r w:rsidR="0029035E" w:rsidRPr="002572BD">
          <w:rPr>
            <w:rFonts w:ascii="Arial" w:eastAsia="Arial" w:hAnsi="Arial" w:cs="Arial"/>
            <w:spacing w:val="18"/>
            <w:sz w:val="24"/>
            <w:szCs w:val="24"/>
          </w:rPr>
          <w:t xml:space="preserve"> </w:t>
        </w:r>
        <w:r w:rsidR="0029035E" w:rsidRPr="002572BD">
          <w:rPr>
            <w:rFonts w:ascii="Arial" w:eastAsia="Arial" w:hAnsi="Arial" w:cs="Arial"/>
            <w:spacing w:val="1"/>
            <w:sz w:val="24"/>
            <w:szCs w:val="24"/>
          </w:rPr>
          <w:t>өр</w:t>
        </w:r>
        <w:r w:rsidR="0029035E" w:rsidRPr="002572BD">
          <w:rPr>
            <w:rFonts w:ascii="Arial" w:eastAsia="Arial" w:hAnsi="Arial" w:cs="Arial"/>
            <w:spacing w:val="-1"/>
            <w:sz w:val="24"/>
            <w:szCs w:val="24"/>
          </w:rPr>
          <w:t>г</w:t>
        </w:r>
        <w:r w:rsidR="0029035E" w:rsidRPr="002572BD">
          <w:rPr>
            <w:rFonts w:ascii="Arial" w:eastAsia="Arial" w:hAnsi="Arial" w:cs="Arial"/>
            <w:spacing w:val="1"/>
            <w:sz w:val="24"/>
            <w:szCs w:val="24"/>
          </w:rPr>
          <w:t>ө</w:t>
        </w:r>
        <w:r w:rsidR="0029035E" w:rsidRPr="002572BD">
          <w:rPr>
            <w:rFonts w:ascii="Arial" w:eastAsia="Arial" w:hAnsi="Arial" w:cs="Arial"/>
            <w:sz w:val="24"/>
            <w:szCs w:val="24"/>
          </w:rPr>
          <w:t xml:space="preserve">н </w:t>
        </w:r>
        <w:r w:rsidR="0029035E" w:rsidRPr="002572BD">
          <w:rPr>
            <w:rFonts w:ascii="Arial" w:eastAsia="Arial" w:hAnsi="Arial" w:cs="Arial"/>
            <w:spacing w:val="18"/>
            <w:sz w:val="24"/>
            <w:szCs w:val="24"/>
          </w:rPr>
          <w:t xml:space="preserve"> </w:t>
        </w:r>
        <w:r w:rsidR="0029035E" w:rsidRPr="002572BD">
          <w:rPr>
            <w:rFonts w:ascii="Arial" w:eastAsia="Arial" w:hAnsi="Arial" w:cs="Arial"/>
            <w:sz w:val="24"/>
            <w:szCs w:val="24"/>
          </w:rPr>
          <w:t>мэдүү</w:t>
        </w:r>
        <w:r w:rsidR="0029035E" w:rsidRPr="002572BD">
          <w:rPr>
            <w:rFonts w:ascii="Arial" w:eastAsia="Arial" w:hAnsi="Arial" w:cs="Arial"/>
            <w:spacing w:val="-1"/>
            <w:sz w:val="24"/>
            <w:szCs w:val="24"/>
          </w:rPr>
          <w:t>л</w:t>
        </w:r>
        <w:r w:rsidR="0029035E" w:rsidRPr="002572BD">
          <w:rPr>
            <w:rFonts w:ascii="Arial" w:eastAsia="Arial" w:hAnsi="Arial" w:cs="Arial"/>
            <w:sz w:val="24"/>
            <w:szCs w:val="24"/>
          </w:rPr>
          <w:t xml:space="preserve">сэн </w:t>
        </w:r>
        <w:r w:rsidR="0029035E" w:rsidRPr="002572BD">
          <w:rPr>
            <w:rFonts w:ascii="Arial" w:eastAsia="Arial" w:hAnsi="Arial" w:cs="Arial"/>
            <w:spacing w:val="20"/>
            <w:sz w:val="24"/>
            <w:szCs w:val="24"/>
          </w:rPr>
          <w:t xml:space="preserve"> </w:t>
        </w:r>
        <w:r w:rsidR="0029035E" w:rsidRPr="002572BD">
          <w:rPr>
            <w:rFonts w:ascii="Arial" w:eastAsia="Arial" w:hAnsi="Arial" w:cs="Arial"/>
            <w:spacing w:val="-1"/>
            <w:sz w:val="24"/>
            <w:szCs w:val="24"/>
          </w:rPr>
          <w:t>б</w:t>
        </w:r>
        <w:r w:rsidR="0029035E" w:rsidRPr="002572BD">
          <w:rPr>
            <w:rFonts w:ascii="Arial" w:eastAsia="Arial" w:hAnsi="Arial" w:cs="Arial"/>
            <w:spacing w:val="1"/>
            <w:sz w:val="24"/>
            <w:szCs w:val="24"/>
          </w:rPr>
          <w:t>о</w:t>
        </w:r>
        <w:r w:rsidR="0029035E" w:rsidRPr="002572BD">
          <w:rPr>
            <w:rFonts w:ascii="Arial" w:eastAsia="Arial" w:hAnsi="Arial" w:cs="Arial"/>
            <w:sz w:val="24"/>
            <w:szCs w:val="24"/>
          </w:rPr>
          <w:t xml:space="preserve">л </w:t>
        </w:r>
        <w:r w:rsidR="0029035E" w:rsidRPr="002572BD">
          <w:rPr>
            <w:rFonts w:ascii="Arial" w:eastAsia="Arial" w:hAnsi="Arial" w:cs="Arial"/>
            <w:spacing w:val="17"/>
            <w:sz w:val="24"/>
            <w:szCs w:val="24"/>
          </w:rPr>
          <w:t xml:space="preserve"> </w:t>
        </w:r>
        <w:r w:rsidR="0029035E" w:rsidRPr="002572BD">
          <w:rPr>
            <w:rFonts w:ascii="Arial" w:eastAsia="Arial" w:hAnsi="Arial" w:cs="Arial"/>
            <w:sz w:val="24"/>
            <w:szCs w:val="24"/>
          </w:rPr>
          <w:t xml:space="preserve">ээлжит </w:t>
        </w:r>
        <w:r w:rsidR="0029035E" w:rsidRPr="002572BD">
          <w:rPr>
            <w:rFonts w:ascii="Arial" w:eastAsia="Arial" w:hAnsi="Arial" w:cs="Arial"/>
            <w:spacing w:val="18"/>
            <w:sz w:val="24"/>
            <w:szCs w:val="24"/>
          </w:rPr>
          <w:t xml:space="preserve"> </w:t>
        </w:r>
        <w:r w:rsidR="0029035E" w:rsidRPr="002572BD">
          <w:rPr>
            <w:rFonts w:ascii="Arial" w:eastAsia="Arial" w:hAnsi="Arial" w:cs="Arial"/>
            <w:spacing w:val="-1"/>
            <w:sz w:val="24"/>
            <w:szCs w:val="24"/>
          </w:rPr>
          <w:t>б</w:t>
        </w:r>
        <w:r w:rsidR="0029035E" w:rsidRPr="002572BD">
          <w:rPr>
            <w:rFonts w:ascii="Arial" w:eastAsia="Arial" w:hAnsi="Arial" w:cs="Arial"/>
            <w:spacing w:val="1"/>
            <w:sz w:val="24"/>
            <w:szCs w:val="24"/>
          </w:rPr>
          <w:t>о</w:t>
        </w:r>
        <w:r w:rsidR="0029035E" w:rsidRPr="002572BD">
          <w:rPr>
            <w:rFonts w:ascii="Arial" w:eastAsia="Arial" w:hAnsi="Arial" w:cs="Arial"/>
            <w:spacing w:val="-1"/>
            <w:sz w:val="24"/>
            <w:szCs w:val="24"/>
          </w:rPr>
          <w:t>л</w:t>
        </w:r>
        <w:r w:rsidR="0029035E" w:rsidRPr="002572BD">
          <w:rPr>
            <w:rFonts w:ascii="Arial" w:eastAsia="Arial" w:hAnsi="Arial" w:cs="Arial"/>
            <w:spacing w:val="1"/>
            <w:sz w:val="24"/>
            <w:szCs w:val="24"/>
          </w:rPr>
          <w:t>о</w:t>
        </w:r>
        <w:r w:rsidR="0029035E" w:rsidRPr="002572BD">
          <w:rPr>
            <w:rFonts w:ascii="Arial" w:eastAsia="Arial" w:hAnsi="Arial" w:cs="Arial"/>
            <w:sz w:val="24"/>
            <w:szCs w:val="24"/>
          </w:rPr>
          <w:t>н ээлжит</w:t>
        </w:r>
        <w:r w:rsidR="0029035E" w:rsidRPr="002572BD">
          <w:rPr>
            <w:rFonts w:ascii="Arial" w:eastAsia="Arial" w:hAnsi="Arial" w:cs="Arial"/>
            <w:spacing w:val="1"/>
            <w:sz w:val="24"/>
            <w:szCs w:val="24"/>
          </w:rPr>
          <w:t xml:space="preserve"> </w:t>
        </w:r>
        <w:r w:rsidR="0029035E" w:rsidRPr="002572BD">
          <w:rPr>
            <w:rFonts w:ascii="Arial" w:eastAsia="Arial" w:hAnsi="Arial" w:cs="Arial"/>
            <w:spacing w:val="-1"/>
            <w:sz w:val="24"/>
            <w:szCs w:val="24"/>
          </w:rPr>
          <w:t>б</w:t>
        </w:r>
        <w:r w:rsidR="0029035E" w:rsidRPr="002572BD">
          <w:rPr>
            <w:rFonts w:ascii="Arial" w:eastAsia="Arial" w:hAnsi="Arial" w:cs="Arial"/>
            <w:spacing w:val="-2"/>
            <w:sz w:val="24"/>
            <w:szCs w:val="24"/>
          </w:rPr>
          <w:t>у</w:t>
        </w:r>
        <w:r w:rsidR="0029035E" w:rsidRPr="002572BD">
          <w:rPr>
            <w:rFonts w:ascii="Arial" w:eastAsia="Arial" w:hAnsi="Arial" w:cs="Arial"/>
            <w:sz w:val="24"/>
            <w:szCs w:val="24"/>
          </w:rPr>
          <w:t xml:space="preserve">с </w:t>
        </w:r>
        <w:r w:rsidR="0029035E" w:rsidRPr="002572BD">
          <w:rPr>
            <w:rFonts w:ascii="Arial" w:eastAsia="Arial" w:hAnsi="Arial" w:cs="Arial"/>
            <w:spacing w:val="2"/>
            <w:sz w:val="24"/>
            <w:szCs w:val="24"/>
          </w:rPr>
          <w:t>ч</w:t>
        </w:r>
        <w:r w:rsidR="0029035E" w:rsidRPr="002572BD">
          <w:rPr>
            <w:rFonts w:ascii="Arial" w:eastAsia="Arial" w:hAnsi="Arial" w:cs="Arial"/>
            <w:sz w:val="24"/>
            <w:szCs w:val="24"/>
          </w:rPr>
          <w:t>у</w:t>
        </w:r>
        <w:r w:rsidR="0029035E" w:rsidRPr="002572BD">
          <w:rPr>
            <w:rFonts w:ascii="Arial" w:eastAsia="Arial" w:hAnsi="Arial" w:cs="Arial"/>
            <w:spacing w:val="-2"/>
            <w:sz w:val="24"/>
            <w:szCs w:val="24"/>
          </w:rPr>
          <w:t>у</w:t>
        </w:r>
        <w:r w:rsidR="0029035E" w:rsidRPr="002572BD">
          <w:rPr>
            <w:rFonts w:ascii="Arial" w:eastAsia="Arial" w:hAnsi="Arial" w:cs="Arial"/>
            <w:spacing w:val="1"/>
            <w:sz w:val="24"/>
            <w:szCs w:val="24"/>
          </w:rPr>
          <w:t>л</w:t>
        </w:r>
        <w:r w:rsidR="0029035E" w:rsidRPr="002572BD">
          <w:rPr>
            <w:rFonts w:ascii="Arial" w:eastAsia="Arial" w:hAnsi="Arial" w:cs="Arial"/>
            <w:spacing w:val="-1"/>
            <w:sz w:val="24"/>
            <w:szCs w:val="24"/>
          </w:rPr>
          <w:t>г</w:t>
        </w:r>
        <w:r w:rsidR="0029035E" w:rsidRPr="002572BD">
          <w:rPr>
            <w:rFonts w:ascii="Arial" w:eastAsia="Arial" w:hAnsi="Arial" w:cs="Arial"/>
            <w:spacing w:val="1"/>
            <w:sz w:val="24"/>
            <w:szCs w:val="24"/>
          </w:rPr>
          <w:t>а</w:t>
        </w:r>
        <w:r w:rsidR="0029035E" w:rsidRPr="002572BD">
          <w:rPr>
            <w:rFonts w:ascii="Arial" w:eastAsia="Arial" w:hAnsi="Arial" w:cs="Arial"/>
            <w:sz w:val="24"/>
            <w:szCs w:val="24"/>
          </w:rPr>
          <w:t>н э</w:t>
        </w:r>
        <w:r w:rsidR="0029035E" w:rsidRPr="002572BD">
          <w:rPr>
            <w:rFonts w:ascii="Arial" w:eastAsia="Arial" w:hAnsi="Arial" w:cs="Arial"/>
            <w:spacing w:val="-2"/>
            <w:sz w:val="24"/>
            <w:szCs w:val="24"/>
          </w:rPr>
          <w:t>х</w:t>
        </w:r>
        <w:r w:rsidR="0029035E" w:rsidRPr="002572BD">
          <w:rPr>
            <w:rFonts w:ascii="Arial" w:eastAsia="Arial" w:hAnsi="Arial" w:cs="Arial"/>
            <w:sz w:val="24"/>
            <w:szCs w:val="24"/>
          </w:rPr>
          <w:t>элс</w:t>
        </w:r>
        <w:r w:rsidR="0029035E" w:rsidRPr="002572BD">
          <w:rPr>
            <w:rFonts w:ascii="Arial" w:eastAsia="Arial" w:hAnsi="Arial" w:cs="Arial"/>
            <w:spacing w:val="1"/>
            <w:sz w:val="24"/>
            <w:szCs w:val="24"/>
          </w:rPr>
          <w:t>э</w:t>
        </w:r>
        <w:r w:rsidR="0029035E" w:rsidRPr="002572BD">
          <w:rPr>
            <w:rFonts w:ascii="Arial" w:eastAsia="Arial" w:hAnsi="Arial" w:cs="Arial"/>
            <w:sz w:val="24"/>
            <w:szCs w:val="24"/>
          </w:rPr>
          <w:t>нээс</w:t>
        </w:r>
        <w:r w:rsidR="0029035E" w:rsidRPr="002572BD">
          <w:rPr>
            <w:rFonts w:ascii="Arial" w:eastAsia="Arial" w:hAnsi="Arial" w:cs="Arial"/>
            <w:spacing w:val="2"/>
            <w:sz w:val="24"/>
            <w:szCs w:val="24"/>
          </w:rPr>
          <w:t xml:space="preserve"> </w:t>
        </w:r>
        <w:r w:rsidR="0029035E" w:rsidRPr="002572BD">
          <w:rPr>
            <w:rFonts w:ascii="Arial" w:eastAsia="Arial" w:hAnsi="Arial" w:cs="Arial"/>
            <w:spacing w:val="-2"/>
            <w:sz w:val="24"/>
            <w:szCs w:val="24"/>
          </w:rPr>
          <w:t>х</w:t>
        </w:r>
        <w:r w:rsidR="0029035E" w:rsidRPr="002572BD">
          <w:rPr>
            <w:rFonts w:ascii="Arial" w:eastAsia="Arial" w:hAnsi="Arial" w:cs="Arial"/>
            <w:spacing w:val="1"/>
            <w:sz w:val="24"/>
            <w:szCs w:val="24"/>
          </w:rPr>
          <w:t>о</w:t>
        </w:r>
        <w:r w:rsidR="0029035E" w:rsidRPr="002572BD">
          <w:rPr>
            <w:rFonts w:ascii="Arial" w:eastAsia="Arial" w:hAnsi="Arial" w:cs="Arial"/>
            <w:sz w:val="24"/>
            <w:szCs w:val="24"/>
          </w:rPr>
          <w:t xml:space="preserve">йш </w:t>
        </w:r>
        <w:r w:rsidR="0029035E" w:rsidRPr="002572BD">
          <w:rPr>
            <w:rFonts w:ascii="Arial" w:eastAsia="Arial" w:hAnsi="Arial" w:cs="Arial"/>
            <w:spacing w:val="1"/>
            <w:sz w:val="24"/>
            <w:szCs w:val="24"/>
          </w:rPr>
          <w:t>1</w:t>
        </w:r>
        <w:r w:rsidR="0029035E" w:rsidRPr="002572BD">
          <w:rPr>
            <w:rFonts w:ascii="Arial" w:eastAsia="Arial" w:hAnsi="Arial" w:cs="Arial"/>
            <w:sz w:val="24"/>
            <w:szCs w:val="24"/>
          </w:rPr>
          <w:t>0</w:t>
        </w:r>
        <w:r w:rsidR="0029035E" w:rsidRPr="002572BD">
          <w:rPr>
            <w:rFonts w:ascii="Arial" w:eastAsia="Arial" w:hAnsi="Arial" w:cs="Arial"/>
            <w:spacing w:val="1"/>
            <w:sz w:val="24"/>
            <w:szCs w:val="24"/>
          </w:rPr>
          <w:t xml:space="preserve"> </w:t>
        </w:r>
        <w:r w:rsidR="0029035E" w:rsidRPr="002572BD">
          <w:rPr>
            <w:rFonts w:ascii="Arial" w:eastAsia="Arial" w:hAnsi="Arial" w:cs="Arial"/>
            <w:spacing w:val="-2"/>
            <w:sz w:val="24"/>
            <w:szCs w:val="24"/>
          </w:rPr>
          <w:t>х</w:t>
        </w:r>
        <w:r w:rsidR="0029035E" w:rsidRPr="002572BD">
          <w:rPr>
            <w:rFonts w:ascii="Arial" w:eastAsia="Arial" w:hAnsi="Arial" w:cs="Arial"/>
            <w:spacing w:val="1"/>
            <w:sz w:val="24"/>
            <w:szCs w:val="24"/>
          </w:rPr>
          <w:t>о</w:t>
        </w:r>
        <w:r w:rsidR="0029035E" w:rsidRPr="002572BD">
          <w:rPr>
            <w:rFonts w:ascii="Arial" w:eastAsia="Arial" w:hAnsi="Arial" w:cs="Arial"/>
            <w:sz w:val="24"/>
            <w:szCs w:val="24"/>
          </w:rPr>
          <w:t>но</w:t>
        </w:r>
        <w:r w:rsidR="0029035E" w:rsidRPr="002572BD">
          <w:rPr>
            <w:rFonts w:ascii="Arial" w:eastAsia="Arial" w:hAnsi="Arial" w:cs="Arial"/>
            <w:spacing w:val="-1"/>
            <w:sz w:val="24"/>
            <w:szCs w:val="24"/>
          </w:rPr>
          <w:t>г</w:t>
        </w:r>
        <w:r w:rsidR="0029035E" w:rsidRPr="002572BD">
          <w:rPr>
            <w:rFonts w:ascii="Arial" w:eastAsia="Arial" w:hAnsi="Arial" w:cs="Arial"/>
            <w:sz w:val="24"/>
            <w:szCs w:val="24"/>
          </w:rPr>
          <w:t>ийн до</w:t>
        </w:r>
        <w:r w:rsidR="0029035E" w:rsidRPr="002572BD">
          <w:rPr>
            <w:rFonts w:ascii="Arial" w:eastAsia="Arial" w:hAnsi="Arial" w:cs="Arial"/>
            <w:spacing w:val="1"/>
            <w:sz w:val="24"/>
            <w:szCs w:val="24"/>
          </w:rPr>
          <w:t>то</w:t>
        </w:r>
        <w:r w:rsidR="0029035E" w:rsidRPr="002572BD">
          <w:rPr>
            <w:rFonts w:ascii="Arial" w:eastAsia="Arial" w:hAnsi="Arial" w:cs="Arial"/>
            <w:sz w:val="24"/>
            <w:szCs w:val="24"/>
          </w:rPr>
          <w:t>р</w:t>
        </w:r>
        <w:r w:rsidR="0029035E" w:rsidRPr="002572BD">
          <w:rPr>
            <w:rFonts w:ascii="Arial" w:eastAsia="Arial" w:hAnsi="Arial" w:cs="Arial"/>
            <w:spacing w:val="1"/>
            <w:sz w:val="24"/>
            <w:szCs w:val="24"/>
          </w:rPr>
          <w:t xml:space="preserve"> </w:t>
        </w:r>
        <w:r w:rsidR="0029035E" w:rsidRPr="002572BD">
          <w:rPr>
            <w:rFonts w:ascii="Arial" w:eastAsia="Arial" w:hAnsi="Arial" w:cs="Arial"/>
            <w:spacing w:val="1"/>
            <w:sz w:val="24"/>
            <w:szCs w:val="24"/>
            <w:lang w:val="mn-MN"/>
          </w:rPr>
          <w:t xml:space="preserve">холбогдох хууль тогтоомжид заасан журмын дагуу </w:t>
        </w:r>
        <w:r w:rsidR="0029035E" w:rsidRPr="002572BD">
          <w:rPr>
            <w:rFonts w:ascii="Arial" w:eastAsia="Arial" w:hAnsi="Arial" w:cs="Arial"/>
            <w:spacing w:val="-2"/>
            <w:sz w:val="24"/>
            <w:szCs w:val="24"/>
          </w:rPr>
          <w:t>х</w:t>
        </w:r>
        <w:r w:rsidR="0029035E" w:rsidRPr="002572BD">
          <w:rPr>
            <w:rFonts w:ascii="Arial" w:eastAsia="Arial" w:hAnsi="Arial" w:cs="Arial"/>
            <w:sz w:val="24"/>
            <w:szCs w:val="24"/>
          </w:rPr>
          <w:t>элэ</w:t>
        </w:r>
        <w:r w:rsidR="0029035E" w:rsidRPr="002572BD">
          <w:rPr>
            <w:rFonts w:ascii="Arial" w:eastAsia="Arial" w:hAnsi="Arial" w:cs="Arial"/>
            <w:spacing w:val="-1"/>
            <w:sz w:val="24"/>
            <w:szCs w:val="24"/>
          </w:rPr>
          <w:t>лц</w:t>
        </w:r>
        <w:r w:rsidR="0029035E" w:rsidRPr="002572BD">
          <w:rPr>
            <w:rFonts w:ascii="Arial" w:eastAsia="Arial" w:hAnsi="Arial" w:cs="Arial"/>
            <w:spacing w:val="2"/>
            <w:sz w:val="24"/>
            <w:szCs w:val="24"/>
          </w:rPr>
          <w:t>э</w:t>
        </w:r>
        <w:r w:rsidR="0029035E" w:rsidRPr="002572BD">
          <w:rPr>
            <w:rFonts w:ascii="Arial" w:eastAsia="Arial" w:hAnsi="Arial" w:cs="Arial"/>
            <w:sz w:val="24"/>
            <w:szCs w:val="24"/>
          </w:rPr>
          <w:t>ж шийдвэрлэнэ.</w:t>
        </w:r>
      </w:ins>
    </w:p>
    <w:p w:rsidR="009C1C5E" w:rsidRPr="00182458" w:rsidRDefault="00182458" w:rsidP="009C1C5E">
      <w:pPr>
        <w:ind w:left="114" w:right="74" w:firstLine="696"/>
        <w:jc w:val="both"/>
        <w:rPr>
          <w:ins w:id="1534" w:author="Сүнжид" w:date="2016-11-03T15:28:00Z"/>
          <w:rFonts w:ascii="Arial" w:eastAsia="Arial" w:hAnsi="Arial" w:cs="Arial"/>
          <w:sz w:val="24"/>
          <w:szCs w:val="24"/>
          <w:lang w:val="mn-MN"/>
          <w:rPrChange w:id="1535" w:author="Сүнжид" w:date="2016-11-03T15:56:00Z">
            <w:rPr>
              <w:ins w:id="1536" w:author="Сүнжид" w:date="2016-11-03T15:28:00Z"/>
              <w:rFonts w:ascii="Arial" w:eastAsia="Arial" w:hAnsi="Arial" w:cs="Arial"/>
              <w:sz w:val="24"/>
              <w:szCs w:val="24"/>
            </w:rPr>
          </w:rPrChange>
        </w:rPr>
        <w:sectPr w:rsidR="009C1C5E" w:rsidRPr="00182458">
          <w:pgSz w:w="11920" w:h="16840"/>
          <w:pgMar w:top="1040" w:right="740" w:bottom="280" w:left="1600" w:header="720" w:footer="720" w:gutter="0"/>
          <w:cols w:space="720"/>
        </w:sectPr>
      </w:pPr>
      <w:ins w:id="1537" w:author="Сүнжид" w:date="2016-11-03T15:56:00Z">
        <w:r>
          <w:rPr>
            <w:rFonts w:ascii="Arial" w:eastAsia="Arial" w:hAnsi="Arial" w:cs="Arial"/>
            <w:sz w:val="24"/>
            <w:szCs w:val="24"/>
            <w:lang w:val="mn-MN"/>
          </w:rPr>
          <w:t xml:space="preserve">                          </w:t>
        </w:r>
        <w:bookmarkStart w:id="1538" w:name="_GoBack"/>
        <w:r>
          <w:rPr>
            <w:rFonts w:ascii="Arial" w:eastAsia="Arial" w:hAnsi="Arial" w:cs="Arial"/>
            <w:sz w:val="24"/>
            <w:szCs w:val="24"/>
            <w:lang w:val="mn-MN"/>
          </w:rPr>
          <w:t xml:space="preserve"> </w:t>
        </w:r>
        <w:bookmarkEnd w:id="1538"/>
        <w:r>
          <w:rPr>
            <w:rFonts w:ascii="Arial" w:eastAsia="Arial" w:hAnsi="Arial" w:cs="Arial"/>
            <w:sz w:val="24"/>
            <w:szCs w:val="24"/>
            <w:lang w:val="mn-MN"/>
          </w:rPr>
          <w:t xml:space="preserve">                                                                                                                                                                                                                                                                                                                                                                                                                                                                                                                                                                                                                                                                                                                                                                                                                                                                                              </w:t>
        </w:r>
      </w:ins>
    </w:p>
    <w:p w:rsidR="009C1C5E" w:rsidRDefault="00182458" w:rsidP="00570615">
      <w:pPr>
        <w:ind w:left="822"/>
        <w:jc w:val="center"/>
        <w:rPr>
          <w:ins w:id="1539" w:author="Сүнжид" w:date="2016-11-03T15:28:00Z"/>
          <w:rFonts w:ascii="Arial" w:eastAsia="Arial" w:hAnsi="Arial" w:cs="Arial"/>
          <w:b/>
          <w:spacing w:val="1"/>
          <w:sz w:val="24"/>
          <w:szCs w:val="24"/>
          <w:lang w:val="mn-MN"/>
        </w:rPr>
      </w:pPr>
      <w:ins w:id="1540" w:author="Сүнжид" w:date="2016-11-03T15:55:00Z">
        <w:r>
          <w:rPr>
            <w:rFonts w:ascii="Arial" w:eastAsia="Arial" w:hAnsi="Arial" w:cs="Arial"/>
            <w:b/>
            <w:spacing w:val="1"/>
            <w:sz w:val="24"/>
            <w:szCs w:val="24"/>
            <w:lang w:val="mn-MN"/>
          </w:rPr>
          <w:lastRenderedPageBreak/>
          <w:t xml:space="preserve">                                                                                                                                                                                                                                                                                                                                                                                                                                                                                                                                                                                                                                                                                                                                                                                                                                                                                                                                                                                                                                                                                                                                                             </w:t>
        </w:r>
        <w:r>
          <w:rPr>
            <w:rStyle w:val="CommentReference"/>
          </w:rPr>
          <w:commentReference w:id="1541"/>
        </w:r>
      </w:ins>
    </w:p>
    <w:p w:rsidR="009C1C5E" w:rsidRDefault="009C1C5E" w:rsidP="00570615">
      <w:pPr>
        <w:ind w:left="822"/>
        <w:jc w:val="center"/>
        <w:rPr>
          <w:ins w:id="1542" w:author="Сүнжид" w:date="2016-11-03T15:28:00Z"/>
          <w:rFonts w:ascii="Arial" w:eastAsia="Arial" w:hAnsi="Arial" w:cs="Arial"/>
          <w:b/>
          <w:spacing w:val="1"/>
          <w:sz w:val="24"/>
          <w:szCs w:val="24"/>
          <w:lang w:val="mn-MN"/>
        </w:rPr>
      </w:pPr>
    </w:p>
    <w:p w:rsidR="009C1C5E" w:rsidRPr="009C1C5E" w:rsidRDefault="009C1C5E">
      <w:pPr>
        <w:ind w:left="102" w:right="66" w:firstLine="708"/>
        <w:jc w:val="center"/>
        <w:rPr>
          <w:ins w:id="1543" w:author="Сүнжид" w:date="2016-11-03T15:28:00Z"/>
          <w:rFonts w:ascii="Arial" w:eastAsia="Arial" w:hAnsi="Arial" w:cs="Arial"/>
          <w:spacing w:val="1"/>
          <w:sz w:val="24"/>
          <w:szCs w:val="24"/>
          <w:lang w:val="mn-MN"/>
          <w:rPrChange w:id="1544" w:author="Сүнжид" w:date="2016-11-03T15:29:00Z">
            <w:rPr>
              <w:ins w:id="1545" w:author="Сүнжид" w:date="2016-11-03T15:28:00Z"/>
              <w:rFonts w:ascii="Arial" w:eastAsia="Arial" w:hAnsi="Arial" w:cs="Arial"/>
              <w:b/>
              <w:spacing w:val="1"/>
              <w:sz w:val="24"/>
              <w:szCs w:val="24"/>
              <w:lang w:val="mn-MN"/>
            </w:rPr>
          </w:rPrChange>
        </w:rPr>
        <w:pPrChange w:id="1546" w:author="Сүнжид" w:date="2016-11-03T15:29:00Z">
          <w:pPr>
            <w:ind w:left="822"/>
            <w:jc w:val="center"/>
          </w:pPr>
        </w:pPrChange>
      </w:pPr>
      <w:ins w:id="1547" w:author="Сүнжид" w:date="2016-11-03T15:29:00Z">
        <w:r w:rsidRPr="002572BD">
          <w:rPr>
            <w:rFonts w:ascii="Arial" w:hAnsi="Arial" w:cs="Arial"/>
            <w:b/>
            <w:caps/>
            <w:sz w:val="24"/>
            <w:szCs w:val="24"/>
            <w:lang w:val="mn-MN"/>
          </w:rPr>
          <w:t>ГУРАВДУГААР БҮЛЭГ</w:t>
        </w:r>
      </w:ins>
    </w:p>
    <w:p w:rsidR="009C1C5E" w:rsidRPr="00B07B0C" w:rsidDel="0029035E" w:rsidRDefault="009C1C5E">
      <w:pPr>
        <w:ind w:left="822"/>
        <w:rPr>
          <w:del w:id="1548" w:author="Сүнжид" w:date="2016-11-03T16:25:00Z"/>
          <w:rFonts w:ascii="Arial" w:eastAsia="Arial" w:hAnsi="Arial" w:cs="Arial"/>
          <w:b/>
          <w:spacing w:val="1"/>
          <w:sz w:val="24"/>
          <w:szCs w:val="24"/>
          <w:lang w:val="mn-MN"/>
        </w:rPr>
        <w:pPrChange w:id="1549" w:author="Сүнжид" w:date="2016-11-03T16:25:00Z">
          <w:pPr>
            <w:ind w:left="822"/>
            <w:jc w:val="center"/>
          </w:pPr>
        </w:pPrChange>
      </w:pPr>
    </w:p>
    <w:p w:rsidR="00E558BA" w:rsidRPr="00B07B0C" w:rsidRDefault="009602BD" w:rsidP="00973CE1">
      <w:pPr>
        <w:ind w:left="822"/>
        <w:jc w:val="center"/>
        <w:rPr>
          <w:rFonts w:ascii="Arial" w:eastAsia="Arial" w:hAnsi="Arial" w:cs="Arial"/>
          <w:b/>
          <w:spacing w:val="1"/>
          <w:sz w:val="24"/>
          <w:szCs w:val="24"/>
          <w:lang w:val="mn-MN"/>
        </w:rPr>
      </w:pPr>
      <w:r w:rsidRPr="00B07B0C">
        <w:rPr>
          <w:rFonts w:ascii="Arial" w:eastAsia="Arial" w:hAnsi="Arial" w:cs="Arial"/>
          <w:b/>
          <w:spacing w:val="1"/>
          <w:sz w:val="24"/>
          <w:szCs w:val="24"/>
          <w:lang w:val="mn-MN"/>
        </w:rPr>
        <w:t>ХУУЛЬ Т</w:t>
      </w:r>
      <w:r w:rsidR="00E558BA" w:rsidRPr="00B07B0C">
        <w:rPr>
          <w:rFonts w:ascii="Arial" w:eastAsia="Arial" w:hAnsi="Arial" w:cs="Arial"/>
          <w:b/>
          <w:spacing w:val="1"/>
          <w:sz w:val="24"/>
          <w:szCs w:val="24"/>
          <w:lang w:val="mn-MN"/>
        </w:rPr>
        <w:t>ОГТООМЖИЙН ТӨСЛИЙН ТУХАЙ САНАЛАА</w:t>
      </w:r>
      <w:r w:rsidRPr="00B07B0C">
        <w:rPr>
          <w:rFonts w:ascii="Arial" w:eastAsia="Arial" w:hAnsi="Arial" w:cs="Arial"/>
          <w:b/>
          <w:spacing w:val="1"/>
          <w:sz w:val="24"/>
          <w:szCs w:val="24"/>
          <w:lang w:val="mn-MN"/>
        </w:rPr>
        <w:t xml:space="preserve"> УЛАМЖЛАХ</w:t>
      </w:r>
    </w:p>
    <w:p w:rsidR="0031328C" w:rsidRPr="00DB40AF" w:rsidRDefault="0031328C" w:rsidP="00973CE1">
      <w:pPr>
        <w:rPr>
          <w:rFonts w:ascii="Arial" w:eastAsia="Arial" w:hAnsi="Arial" w:cs="Arial"/>
          <w:b/>
          <w:spacing w:val="1"/>
          <w:sz w:val="24"/>
          <w:szCs w:val="24"/>
          <w:lang w:val="mn-MN"/>
        </w:rPr>
      </w:pPr>
    </w:p>
    <w:p w:rsidR="0031328C" w:rsidRPr="00DB40AF" w:rsidRDefault="0031328C" w:rsidP="0031328C">
      <w:pPr>
        <w:ind w:left="822"/>
        <w:rPr>
          <w:rFonts w:ascii="Arial" w:eastAsia="Arial" w:hAnsi="Arial" w:cs="Arial"/>
          <w:b/>
          <w:spacing w:val="-2"/>
          <w:sz w:val="24"/>
          <w:szCs w:val="24"/>
          <w:lang w:val="mn-MN"/>
        </w:rPr>
      </w:pPr>
      <w:del w:id="1550" w:author="Сүнжид" w:date="2016-11-03T18:05:00Z">
        <w:r w:rsidDel="00354D7C">
          <w:rPr>
            <w:rFonts w:ascii="Arial" w:eastAsia="Arial" w:hAnsi="Arial" w:cs="Arial"/>
            <w:b/>
            <w:spacing w:val="1"/>
            <w:sz w:val="24"/>
            <w:szCs w:val="24"/>
            <w:lang w:val="mn-MN"/>
          </w:rPr>
          <w:delText xml:space="preserve">6 </w:delText>
        </w:r>
      </w:del>
      <w:ins w:id="1551" w:author="Сүнжид" w:date="2016-11-03T18:05:00Z">
        <w:r w:rsidR="00354D7C">
          <w:rPr>
            <w:rFonts w:ascii="Arial" w:eastAsia="Arial" w:hAnsi="Arial" w:cs="Arial"/>
            <w:b/>
            <w:spacing w:val="1"/>
            <w:sz w:val="24"/>
            <w:szCs w:val="24"/>
            <w:lang w:val="mn-MN"/>
          </w:rPr>
          <w:t xml:space="preserve">20 </w:t>
        </w:r>
      </w:ins>
      <w:r w:rsidRPr="00DB40AF">
        <w:rPr>
          <w:rFonts w:ascii="Arial" w:eastAsia="Arial" w:hAnsi="Arial" w:cs="Arial"/>
          <w:b/>
          <w:spacing w:val="1"/>
          <w:sz w:val="24"/>
          <w:szCs w:val="24"/>
          <w:lang w:val="mn-MN"/>
        </w:rPr>
        <w:t>дугаар зүйл.</w:t>
      </w:r>
      <w:r w:rsidR="00973CE1">
        <w:rPr>
          <w:rFonts w:ascii="Arial" w:eastAsia="Arial" w:hAnsi="Arial" w:cs="Arial"/>
          <w:b/>
          <w:spacing w:val="1"/>
          <w:sz w:val="24"/>
          <w:szCs w:val="24"/>
        </w:rPr>
        <w:t xml:space="preserve"> </w:t>
      </w:r>
      <w:r w:rsidRPr="00DB40AF">
        <w:rPr>
          <w:rFonts w:ascii="Arial" w:eastAsia="Arial" w:hAnsi="Arial" w:cs="Arial"/>
          <w:b/>
          <w:sz w:val="24"/>
          <w:szCs w:val="24"/>
          <w:lang w:val="mn-MN"/>
        </w:rPr>
        <w:t>Ху</w:t>
      </w:r>
      <w:r w:rsidRPr="00DB40AF">
        <w:rPr>
          <w:rFonts w:ascii="Arial" w:eastAsia="Arial" w:hAnsi="Arial" w:cs="Arial"/>
          <w:b/>
          <w:spacing w:val="-2"/>
          <w:sz w:val="24"/>
          <w:szCs w:val="24"/>
          <w:lang w:val="mn-MN"/>
        </w:rPr>
        <w:t>у</w:t>
      </w:r>
      <w:r w:rsidRPr="00DB40AF">
        <w:rPr>
          <w:rFonts w:ascii="Arial" w:eastAsia="Arial" w:hAnsi="Arial" w:cs="Arial"/>
          <w:b/>
          <w:spacing w:val="-1"/>
          <w:sz w:val="24"/>
          <w:szCs w:val="24"/>
          <w:lang w:val="mn-MN"/>
        </w:rPr>
        <w:t>л</w:t>
      </w:r>
      <w:r w:rsidRPr="00DB40AF">
        <w:rPr>
          <w:rFonts w:ascii="Arial" w:eastAsia="Arial" w:hAnsi="Arial" w:cs="Arial"/>
          <w:b/>
          <w:sz w:val="24"/>
          <w:szCs w:val="24"/>
          <w:lang w:val="mn-MN"/>
        </w:rPr>
        <w:t>ь т</w:t>
      </w:r>
      <w:r w:rsidRPr="00DB40AF">
        <w:rPr>
          <w:rFonts w:ascii="Arial" w:eastAsia="Arial" w:hAnsi="Arial" w:cs="Arial"/>
          <w:b/>
          <w:spacing w:val="1"/>
          <w:sz w:val="24"/>
          <w:szCs w:val="24"/>
          <w:lang w:val="mn-MN"/>
        </w:rPr>
        <w:t>ог</w:t>
      </w:r>
      <w:r w:rsidRPr="00DB40AF">
        <w:rPr>
          <w:rFonts w:ascii="Arial" w:eastAsia="Arial" w:hAnsi="Arial" w:cs="Arial"/>
          <w:b/>
          <w:sz w:val="24"/>
          <w:szCs w:val="24"/>
          <w:lang w:val="mn-MN"/>
        </w:rPr>
        <w:t>т</w:t>
      </w:r>
      <w:r w:rsidRPr="00DB40AF">
        <w:rPr>
          <w:rFonts w:ascii="Arial" w:eastAsia="Arial" w:hAnsi="Arial" w:cs="Arial"/>
          <w:b/>
          <w:spacing w:val="1"/>
          <w:sz w:val="24"/>
          <w:szCs w:val="24"/>
          <w:lang w:val="mn-MN"/>
        </w:rPr>
        <w:t>оо</w:t>
      </w:r>
      <w:r w:rsidRPr="00DB40AF">
        <w:rPr>
          <w:rFonts w:ascii="Arial" w:eastAsia="Arial" w:hAnsi="Arial" w:cs="Arial"/>
          <w:b/>
          <w:sz w:val="24"/>
          <w:szCs w:val="24"/>
          <w:lang w:val="mn-MN"/>
        </w:rPr>
        <w:t>мж</w:t>
      </w:r>
      <w:r w:rsidRPr="00DB40AF">
        <w:rPr>
          <w:rFonts w:ascii="Arial" w:eastAsia="Arial" w:hAnsi="Arial" w:cs="Arial"/>
          <w:b/>
          <w:spacing w:val="-1"/>
          <w:sz w:val="24"/>
          <w:szCs w:val="24"/>
          <w:lang w:val="mn-MN"/>
        </w:rPr>
        <w:t>и</w:t>
      </w:r>
      <w:r w:rsidRPr="00DB40AF">
        <w:rPr>
          <w:rFonts w:ascii="Arial" w:eastAsia="Arial" w:hAnsi="Arial" w:cs="Arial"/>
          <w:b/>
          <w:sz w:val="24"/>
          <w:szCs w:val="24"/>
          <w:lang w:val="mn-MN"/>
        </w:rPr>
        <w:t>йн т</w:t>
      </w:r>
      <w:r w:rsidRPr="00DB40AF">
        <w:rPr>
          <w:rFonts w:ascii="Arial" w:eastAsia="Arial" w:hAnsi="Arial" w:cs="Arial"/>
          <w:b/>
          <w:spacing w:val="1"/>
          <w:sz w:val="24"/>
          <w:szCs w:val="24"/>
          <w:lang w:val="mn-MN"/>
        </w:rPr>
        <w:t>ө</w:t>
      </w:r>
      <w:r w:rsidRPr="00DB40AF">
        <w:rPr>
          <w:rFonts w:ascii="Arial" w:eastAsia="Arial" w:hAnsi="Arial" w:cs="Arial"/>
          <w:b/>
          <w:sz w:val="24"/>
          <w:szCs w:val="24"/>
          <w:lang w:val="mn-MN"/>
        </w:rPr>
        <w:t>слийн тухай с</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 xml:space="preserve">налаа </w:t>
      </w:r>
      <w:r w:rsidRPr="00DB40AF">
        <w:rPr>
          <w:rFonts w:ascii="Arial" w:eastAsia="Arial" w:hAnsi="Arial" w:cs="Arial"/>
          <w:b/>
          <w:spacing w:val="-2"/>
          <w:sz w:val="24"/>
          <w:szCs w:val="24"/>
          <w:lang w:val="mn-MN"/>
        </w:rPr>
        <w:t>у</w:t>
      </w:r>
      <w:r w:rsidRPr="00DB40AF">
        <w:rPr>
          <w:rFonts w:ascii="Arial" w:eastAsia="Arial" w:hAnsi="Arial" w:cs="Arial"/>
          <w:b/>
          <w:spacing w:val="-1"/>
          <w:sz w:val="24"/>
          <w:szCs w:val="24"/>
          <w:lang w:val="mn-MN"/>
        </w:rPr>
        <w:t>л</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мжл</w:t>
      </w:r>
      <w:r w:rsidRPr="00DB40AF">
        <w:rPr>
          <w:rFonts w:ascii="Arial" w:eastAsia="Arial" w:hAnsi="Arial" w:cs="Arial"/>
          <w:b/>
          <w:spacing w:val="3"/>
          <w:sz w:val="24"/>
          <w:szCs w:val="24"/>
          <w:lang w:val="mn-MN"/>
        </w:rPr>
        <w:t>а</w:t>
      </w:r>
      <w:r w:rsidRPr="00DB40AF">
        <w:rPr>
          <w:rFonts w:ascii="Arial" w:eastAsia="Arial" w:hAnsi="Arial" w:cs="Arial"/>
          <w:b/>
          <w:sz w:val="24"/>
          <w:szCs w:val="24"/>
          <w:lang w:val="mn-MN"/>
        </w:rPr>
        <w:t>х</w:t>
      </w:r>
      <w:r w:rsidR="00973CE1">
        <w:rPr>
          <w:rFonts w:ascii="Arial" w:eastAsia="Arial" w:hAnsi="Arial" w:cs="Arial"/>
          <w:b/>
          <w:sz w:val="24"/>
          <w:szCs w:val="24"/>
        </w:rPr>
        <w:t xml:space="preserve"> </w:t>
      </w:r>
      <w:r w:rsidRPr="00DB40AF">
        <w:rPr>
          <w:rFonts w:ascii="Arial" w:eastAsia="Arial" w:hAnsi="Arial" w:cs="Arial"/>
          <w:b/>
          <w:spacing w:val="-2"/>
          <w:sz w:val="24"/>
          <w:szCs w:val="24"/>
          <w:lang w:val="mn-MN"/>
        </w:rPr>
        <w:t xml:space="preserve">иргэдийн </w:t>
      </w:r>
      <w:r w:rsidRPr="00DB40AF">
        <w:rPr>
          <w:rFonts w:ascii="Arial" w:eastAsia="Arial" w:hAnsi="Arial" w:cs="Arial"/>
          <w:b/>
          <w:sz w:val="24"/>
          <w:szCs w:val="24"/>
          <w:lang w:val="mn-MN"/>
        </w:rPr>
        <w:t>э</w:t>
      </w:r>
      <w:r w:rsidRPr="00DB40AF">
        <w:rPr>
          <w:rFonts w:ascii="Arial" w:eastAsia="Arial" w:hAnsi="Arial" w:cs="Arial"/>
          <w:b/>
          <w:spacing w:val="1"/>
          <w:sz w:val="24"/>
          <w:szCs w:val="24"/>
          <w:lang w:val="mn-MN"/>
        </w:rPr>
        <w:t>р</w:t>
      </w:r>
      <w:r w:rsidRPr="00DB40AF">
        <w:rPr>
          <w:rFonts w:ascii="Arial" w:eastAsia="Arial" w:hAnsi="Arial" w:cs="Arial"/>
          <w:b/>
          <w:sz w:val="24"/>
          <w:szCs w:val="24"/>
          <w:lang w:val="mn-MN"/>
        </w:rPr>
        <w:t>х</w:t>
      </w:r>
    </w:p>
    <w:p w:rsidR="0031328C" w:rsidRPr="00DB40AF" w:rsidRDefault="0031328C" w:rsidP="0031328C">
      <w:pPr>
        <w:ind w:right="69"/>
        <w:jc w:val="both"/>
        <w:rPr>
          <w:rFonts w:ascii="Arial" w:eastAsia="Arial" w:hAnsi="Arial" w:cs="Arial"/>
          <w:spacing w:val="1"/>
          <w:sz w:val="24"/>
          <w:szCs w:val="24"/>
          <w:lang w:val="mn-MN"/>
        </w:rPr>
      </w:pPr>
    </w:p>
    <w:p w:rsidR="0031328C" w:rsidRPr="00DB40AF" w:rsidRDefault="008B2EF7" w:rsidP="00973CE1">
      <w:pPr>
        <w:ind w:left="102" w:right="69" w:firstLine="720"/>
        <w:jc w:val="both"/>
        <w:rPr>
          <w:rFonts w:ascii="Arial" w:eastAsia="Arial" w:hAnsi="Arial" w:cs="Arial"/>
          <w:sz w:val="24"/>
          <w:szCs w:val="24"/>
          <w:lang w:val="mn-MN"/>
        </w:rPr>
      </w:pPr>
      <w:del w:id="1552" w:author="Сүнжид" w:date="2016-11-03T18:05:00Z">
        <w:r w:rsidDel="00354D7C">
          <w:rPr>
            <w:rFonts w:ascii="Arial" w:eastAsia="Arial" w:hAnsi="Arial" w:cs="Arial"/>
            <w:sz w:val="24"/>
            <w:szCs w:val="24"/>
            <w:lang w:val="mn-MN"/>
          </w:rPr>
          <w:delText>6</w:delText>
        </w:r>
      </w:del>
      <w:ins w:id="1553" w:author="Сүнжид" w:date="2016-11-03T18:05:00Z">
        <w:r w:rsidR="00354D7C">
          <w:rPr>
            <w:rFonts w:ascii="Arial" w:eastAsia="Arial" w:hAnsi="Arial" w:cs="Arial"/>
            <w:sz w:val="24"/>
            <w:szCs w:val="24"/>
            <w:lang w:val="mn-MN"/>
          </w:rPr>
          <w:t>20</w:t>
        </w:r>
      </w:ins>
      <w:r w:rsidR="0031328C" w:rsidRPr="00DB40AF">
        <w:rPr>
          <w:rFonts w:ascii="Arial" w:eastAsia="Arial" w:hAnsi="Arial" w:cs="Arial"/>
          <w:sz w:val="24"/>
          <w:szCs w:val="24"/>
          <w:lang w:val="mn-MN"/>
        </w:rPr>
        <w:t>.</w:t>
      </w:r>
      <w:r w:rsidR="0031328C" w:rsidRPr="00DB40AF">
        <w:rPr>
          <w:rFonts w:ascii="Arial" w:eastAsia="Arial" w:hAnsi="Arial" w:cs="Arial"/>
          <w:spacing w:val="1"/>
          <w:sz w:val="24"/>
          <w:szCs w:val="24"/>
          <w:lang w:val="mn-MN"/>
        </w:rPr>
        <w:t>1</w:t>
      </w:r>
      <w:r w:rsidR="0031328C" w:rsidRPr="00DB40AF">
        <w:rPr>
          <w:rFonts w:ascii="Arial" w:eastAsia="Arial" w:hAnsi="Arial" w:cs="Arial"/>
          <w:sz w:val="24"/>
          <w:szCs w:val="24"/>
          <w:lang w:val="mn-MN"/>
        </w:rPr>
        <w:t>.Сон</w:t>
      </w:r>
      <w:r w:rsidR="0031328C" w:rsidRPr="00DB40AF">
        <w:rPr>
          <w:rFonts w:ascii="Arial" w:eastAsia="Arial" w:hAnsi="Arial" w:cs="Arial"/>
          <w:spacing w:val="-1"/>
          <w:sz w:val="24"/>
          <w:szCs w:val="24"/>
          <w:lang w:val="mn-MN"/>
        </w:rPr>
        <w:t>г</w:t>
      </w:r>
      <w:r w:rsidR="0031328C" w:rsidRPr="00DB40AF">
        <w:rPr>
          <w:rFonts w:ascii="Arial" w:eastAsia="Arial" w:hAnsi="Arial" w:cs="Arial"/>
          <w:spacing w:val="-2"/>
          <w:sz w:val="24"/>
          <w:szCs w:val="24"/>
          <w:lang w:val="mn-MN"/>
        </w:rPr>
        <w:t>у</w:t>
      </w:r>
      <w:r w:rsidR="0031328C" w:rsidRPr="00DB40AF">
        <w:rPr>
          <w:rFonts w:ascii="Arial" w:eastAsia="Arial" w:hAnsi="Arial" w:cs="Arial"/>
          <w:sz w:val="24"/>
          <w:szCs w:val="24"/>
          <w:lang w:val="mn-MN"/>
        </w:rPr>
        <w:t>улийн э</w:t>
      </w:r>
      <w:r w:rsidR="0031328C" w:rsidRPr="00DB40AF">
        <w:rPr>
          <w:rFonts w:ascii="Arial" w:eastAsia="Arial" w:hAnsi="Arial" w:cs="Arial"/>
          <w:spacing w:val="3"/>
          <w:sz w:val="24"/>
          <w:szCs w:val="24"/>
          <w:lang w:val="mn-MN"/>
        </w:rPr>
        <w:t>р</w:t>
      </w:r>
      <w:r w:rsidR="0031328C" w:rsidRPr="00DB40AF">
        <w:rPr>
          <w:rFonts w:ascii="Arial" w:eastAsia="Arial" w:hAnsi="Arial" w:cs="Arial"/>
          <w:sz w:val="24"/>
          <w:szCs w:val="24"/>
          <w:lang w:val="mn-MN"/>
        </w:rPr>
        <w:t xml:space="preserve">х </w:t>
      </w:r>
      <w:r w:rsidR="0031328C" w:rsidRPr="00DB40AF">
        <w:rPr>
          <w:rFonts w:ascii="Arial" w:eastAsia="Arial" w:hAnsi="Arial" w:cs="Arial"/>
          <w:spacing w:val="1"/>
          <w:sz w:val="24"/>
          <w:szCs w:val="24"/>
          <w:lang w:val="mn-MN"/>
        </w:rPr>
        <w:t>б</w:t>
      </w:r>
      <w:r w:rsidR="0031328C" w:rsidRPr="00DB40AF">
        <w:rPr>
          <w:rFonts w:ascii="Arial" w:eastAsia="Arial" w:hAnsi="Arial" w:cs="Arial"/>
          <w:sz w:val="24"/>
          <w:szCs w:val="24"/>
          <w:lang w:val="mn-MN"/>
        </w:rPr>
        <w:t>ү</w:t>
      </w:r>
      <w:r w:rsidR="0031328C" w:rsidRPr="00DB40AF">
        <w:rPr>
          <w:rFonts w:ascii="Arial" w:eastAsia="Arial" w:hAnsi="Arial" w:cs="Arial"/>
          <w:spacing w:val="-2"/>
          <w:sz w:val="24"/>
          <w:szCs w:val="24"/>
          <w:lang w:val="mn-MN"/>
        </w:rPr>
        <w:t>х</w:t>
      </w:r>
      <w:r w:rsidR="0031328C" w:rsidRPr="00DB40AF">
        <w:rPr>
          <w:rFonts w:ascii="Arial" w:eastAsia="Arial" w:hAnsi="Arial" w:cs="Arial"/>
          <w:sz w:val="24"/>
          <w:szCs w:val="24"/>
          <w:lang w:val="mn-MN"/>
        </w:rPr>
        <w:t>ий 5</w:t>
      </w:r>
      <w:r w:rsidR="0031328C" w:rsidRPr="00DB40AF">
        <w:rPr>
          <w:rFonts w:ascii="Arial" w:eastAsia="Arial" w:hAnsi="Arial" w:cs="Arial"/>
          <w:spacing w:val="1"/>
          <w:sz w:val="24"/>
          <w:szCs w:val="24"/>
          <w:lang w:val="mn-MN"/>
        </w:rPr>
        <w:t>00</w:t>
      </w:r>
      <w:r w:rsidR="0031328C" w:rsidRPr="00DB40AF">
        <w:rPr>
          <w:rFonts w:ascii="Arial" w:eastAsia="Arial" w:hAnsi="Arial" w:cs="Arial"/>
          <w:sz w:val="24"/>
          <w:szCs w:val="24"/>
          <w:lang w:val="mn-MN"/>
        </w:rPr>
        <w:t>0 и</w:t>
      </w:r>
      <w:r w:rsidR="0031328C" w:rsidRPr="00DB40AF">
        <w:rPr>
          <w:rFonts w:ascii="Arial" w:eastAsia="Arial" w:hAnsi="Arial" w:cs="Arial"/>
          <w:spacing w:val="1"/>
          <w:sz w:val="24"/>
          <w:szCs w:val="24"/>
          <w:lang w:val="mn-MN"/>
        </w:rPr>
        <w:t>р</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 xml:space="preserve">эн </w:t>
      </w:r>
      <w:r w:rsidR="0031328C" w:rsidRPr="00DB40AF">
        <w:rPr>
          <w:rFonts w:ascii="Arial" w:eastAsia="Arial" w:hAnsi="Arial" w:cs="Arial"/>
          <w:spacing w:val="-2"/>
          <w:sz w:val="24"/>
          <w:szCs w:val="24"/>
          <w:lang w:val="mn-MN"/>
        </w:rPr>
        <w:t>х</w:t>
      </w:r>
      <w:r w:rsidR="0031328C" w:rsidRPr="00DB40AF">
        <w:rPr>
          <w:rFonts w:ascii="Arial" w:eastAsia="Arial" w:hAnsi="Arial" w:cs="Arial"/>
          <w:spacing w:val="3"/>
          <w:sz w:val="24"/>
          <w:szCs w:val="24"/>
          <w:lang w:val="mn-MN"/>
        </w:rPr>
        <w:t>а</w:t>
      </w:r>
      <w:r w:rsidR="0031328C" w:rsidRPr="00DB40AF">
        <w:rPr>
          <w:rFonts w:ascii="Arial" w:eastAsia="Arial" w:hAnsi="Arial" w:cs="Arial"/>
          <w:sz w:val="24"/>
          <w:szCs w:val="24"/>
          <w:lang w:val="mn-MN"/>
        </w:rPr>
        <w:t>м</w:t>
      </w:r>
      <w:r w:rsidR="0031328C" w:rsidRPr="00DB40AF">
        <w:rPr>
          <w:rFonts w:ascii="Arial" w:eastAsia="Arial" w:hAnsi="Arial" w:cs="Arial"/>
          <w:spacing w:val="1"/>
          <w:sz w:val="24"/>
          <w:szCs w:val="24"/>
          <w:lang w:val="mn-MN"/>
        </w:rPr>
        <w:t>тра</w:t>
      </w:r>
      <w:r w:rsidR="0031328C" w:rsidRPr="00DB40AF">
        <w:rPr>
          <w:rFonts w:ascii="Arial" w:eastAsia="Arial" w:hAnsi="Arial" w:cs="Arial"/>
          <w:sz w:val="24"/>
          <w:szCs w:val="24"/>
          <w:lang w:val="mn-MN"/>
        </w:rPr>
        <w:t xml:space="preserve">н </w:t>
      </w:r>
      <w:r w:rsidR="0031328C" w:rsidRPr="00DB40AF">
        <w:rPr>
          <w:rFonts w:ascii="Arial" w:eastAsia="Arial" w:hAnsi="Arial" w:cs="Arial"/>
          <w:spacing w:val="-2"/>
          <w:sz w:val="24"/>
          <w:szCs w:val="24"/>
          <w:lang w:val="mn-MN"/>
        </w:rPr>
        <w:t>х</w:t>
      </w:r>
      <w:r w:rsidR="0031328C" w:rsidRPr="00DB40AF">
        <w:rPr>
          <w:rFonts w:ascii="Arial" w:eastAsia="Arial" w:hAnsi="Arial" w:cs="Arial"/>
          <w:sz w:val="24"/>
          <w:szCs w:val="24"/>
          <w:lang w:val="mn-MN"/>
        </w:rPr>
        <w:t>ууль т</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т</w:t>
      </w:r>
      <w:r w:rsidR="0031328C" w:rsidRPr="00DB40AF">
        <w:rPr>
          <w:rFonts w:ascii="Arial" w:eastAsia="Arial" w:hAnsi="Arial" w:cs="Arial"/>
          <w:spacing w:val="1"/>
          <w:sz w:val="24"/>
          <w:szCs w:val="24"/>
          <w:lang w:val="mn-MN"/>
        </w:rPr>
        <w:t>оо</w:t>
      </w:r>
      <w:r w:rsidR="0031328C" w:rsidRPr="00DB40AF">
        <w:rPr>
          <w:rFonts w:ascii="Arial" w:eastAsia="Arial" w:hAnsi="Arial" w:cs="Arial"/>
          <w:sz w:val="24"/>
          <w:szCs w:val="24"/>
          <w:lang w:val="mn-MN"/>
        </w:rPr>
        <w:t>мж</w:t>
      </w:r>
      <w:r w:rsidR="0031328C" w:rsidRPr="00DB40AF">
        <w:rPr>
          <w:rFonts w:ascii="Arial" w:eastAsia="Arial" w:hAnsi="Arial" w:cs="Arial"/>
          <w:spacing w:val="1"/>
          <w:sz w:val="24"/>
          <w:szCs w:val="24"/>
          <w:lang w:val="mn-MN"/>
        </w:rPr>
        <w:t>и</w:t>
      </w:r>
      <w:r w:rsidR="0031328C" w:rsidRPr="00DB40AF">
        <w:rPr>
          <w:rFonts w:ascii="Arial" w:eastAsia="Arial" w:hAnsi="Arial" w:cs="Arial"/>
          <w:sz w:val="24"/>
          <w:szCs w:val="24"/>
          <w:lang w:val="mn-MN"/>
        </w:rPr>
        <w:t>йн т</w:t>
      </w:r>
      <w:r w:rsidR="0031328C" w:rsidRPr="00DB40AF">
        <w:rPr>
          <w:rFonts w:ascii="Arial" w:eastAsia="Arial" w:hAnsi="Arial" w:cs="Arial"/>
          <w:spacing w:val="1"/>
          <w:sz w:val="24"/>
          <w:szCs w:val="24"/>
          <w:lang w:val="mn-MN"/>
        </w:rPr>
        <w:t>ө</w:t>
      </w:r>
      <w:r w:rsidR="0031328C" w:rsidRPr="00DB40AF">
        <w:rPr>
          <w:rFonts w:ascii="Arial" w:eastAsia="Arial" w:hAnsi="Arial" w:cs="Arial"/>
          <w:sz w:val="24"/>
          <w:szCs w:val="24"/>
          <w:lang w:val="mn-MN"/>
        </w:rPr>
        <w:t>слийн тухай с</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 xml:space="preserve">налаа энэ </w:t>
      </w:r>
      <w:r w:rsidR="0031328C" w:rsidRPr="00DB40AF">
        <w:rPr>
          <w:rFonts w:ascii="Arial" w:eastAsia="Arial" w:hAnsi="Arial" w:cs="Arial"/>
          <w:spacing w:val="-2"/>
          <w:sz w:val="24"/>
          <w:szCs w:val="24"/>
          <w:lang w:val="mn-MN"/>
        </w:rPr>
        <w:t>х</w:t>
      </w:r>
      <w:r w:rsidR="0031328C" w:rsidRPr="00DB40AF">
        <w:rPr>
          <w:rFonts w:ascii="Arial" w:eastAsia="Arial" w:hAnsi="Arial" w:cs="Arial"/>
          <w:sz w:val="24"/>
          <w:szCs w:val="24"/>
          <w:lang w:val="mn-MN"/>
        </w:rPr>
        <w:t>у</w:t>
      </w:r>
      <w:r w:rsidR="0031328C" w:rsidRPr="00DB40AF">
        <w:rPr>
          <w:rFonts w:ascii="Arial" w:eastAsia="Arial" w:hAnsi="Arial" w:cs="Arial"/>
          <w:spacing w:val="-2"/>
          <w:sz w:val="24"/>
          <w:szCs w:val="24"/>
          <w:lang w:val="mn-MN"/>
        </w:rPr>
        <w:t>у</w:t>
      </w:r>
      <w:r w:rsidR="0031328C" w:rsidRPr="00DB40AF">
        <w:rPr>
          <w:rFonts w:ascii="Arial" w:eastAsia="Arial" w:hAnsi="Arial" w:cs="Arial"/>
          <w:spacing w:val="-1"/>
          <w:sz w:val="24"/>
          <w:szCs w:val="24"/>
          <w:lang w:val="mn-MN"/>
        </w:rPr>
        <w:t>л</w:t>
      </w:r>
      <w:r w:rsidR="0031328C" w:rsidRPr="00DB40AF">
        <w:rPr>
          <w:rFonts w:ascii="Arial" w:eastAsia="Arial" w:hAnsi="Arial" w:cs="Arial"/>
          <w:spacing w:val="2"/>
          <w:sz w:val="24"/>
          <w:szCs w:val="24"/>
          <w:lang w:val="mn-MN"/>
        </w:rPr>
        <w:t>ь</w:t>
      </w:r>
      <w:r w:rsidR="0031328C" w:rsidRPr="00DB40AF">
        <w:rPr>
          <w:rFonts w:ascii="Arial" w:eastAsia="Arial" w:hAnsi="Arial" w:cs="Arial"/>
          <w:sz w:val="24"/>
          <w:szCs w:val="24"/>
          <w:lang w:val="mn-MN"/>
        </w:rPr>
        <w:t xml:space="preserve">д </w:t>
      </w:r>
      <w:r w:rsidR="0031328C" w:rsidRPr="00DB40AF">
        <w:rPr>
          <w:rFonts w:ascii="Arial" w:eastAsia="Arial" w:hAnsi="Arial" w:cs="Arial"/>
          <w:spacing w:val="1"/>
          <w:sz w:val="24"/>
          <w:szCs w:val="24"/>
          <w:lang w:val="mn-MN"/>
        </w:rPr>
        <w:t>заа</w:t>
      </w:r>
      <w:r w:rsidR="0031328C" w:rsidRPr="00DB40AF">
        <w:rPr>
          <w:rFonts w:ascii="Arial" w:eastAsia="Arial" w:hAnsi="Arial" w:cs="Arial"/>
          <w:sz w:val="24"/>
          <w:szCs w:val="24"/>
          <w:lang w:val="mn-MN"/>
        </w:rPr>
        <w:t>с</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н ж</w:t>
      </w:r>
      <w:r w:rsidR="0031328C" w:rsidRPr="00DB40AF">
        <w:rPr>
          <w:rFonts w:ascii="Arial" w:eastAsia="Arial" w:hAnsi="Arial" w:cs="Arial"/>
          <w:spacing w:val="-2"/>
          <w:sz w:val="24"/>
          <w:szCs w:val="24"/>
          <w:lang w:val="mn-MN"/>
        </w:rPr>
        <w:t>у</w:t>
      </w:r>
      <w:r w:rsidR="0031328C" w:rsidRPr="00DB40AF">
        <w:rPr>
          <w:rFonts w:ascii="Arial" w:eastAsia="Arial" w:hAnsi="Arial" w:cs="Arial"/>
          <w:spacing w:val="1"/>
          <w:sz w:val="24"/>
          <w:szCs w:val="24"/>
          <w:lang w:val="mn-MN"/>
        </w:rPr>
        <w:t>р</w:t>
      </w:r>
      <w:r w:rsidR="0031328C" w:rsidRPr="00DB40AF">
        <w:rPr>
          <w:rFonts w:ascii="Arial" w:eastAsia="Arial" w:hAnsi="Arial" w:cs="Arial"/>
          <w:sz w:val="24"/>
          <w:szCs w:val="24"/>
          <w:lang w:val="mn-MN"/>
        </w:rPr>
        <w:t xml:space="preserve">мын </w:t>
      </w:r>
      <w:r w:rsidR="0031328C" w:rsidRPr="00DB40AF">
        <w:rPr>
          <w:rFonts w:ascii="Arial" w:eastAsia="Arial" w:hAnsi="Arial" w:cs="Arial"/>
          <w:spacing w:val="-1"/>
          <w:sz w:val="24"/>
          <w:szCs w:val="24"/>
          <w:lang w:val="mn-MN"/>
        </w:rPr>
        <w:t>д</w:t>
      </w:r>
      <w:r w:rsidR="0031328C" w:rsidRPr="00DB40AF">
        <w:rPr>
          <w:rFonts w:ascii="Arial" w:eastAsia="Arial" w:hAnsi="Arial" w:cs="Arial"/>
          <w:spacing w:val="1"/>
          <w:sz w:val="24"/>
          <w:szCs w:val="24"/>
          <w:lang w:val="mn-MN"/>
        </w:rPr>
        <w:t>а</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уу ху</w:t>
      </w:r>
      <w:r w:rsidR="0031328C" w:rsidRPr="00DB40AF">
        <w:rPr>
          <w:rFonts w:ascii="Arial" w:eastAsia="Arial" w:hAnsi="Arial" w:cs="Arial"/>
          <w:spacing w:val="-2"/>
          <w:sz w:val="24"/>
          <w:szCs w:val="24"/>
          <w:lang w:val="mn-MN"/>
        </w:rPr>
        <w:t>у</w:t>
      </w:r>
      <w:r w:rsidR="0031328C" w:rsidRPr="00DB40AF">
        <w:rPr>
          <w:rFonts w:ascii="Arial" w:eastAsia="Arial" w:hAnsi="Arial" w:cs="Arial"/>
          <w:spacing w:val="-1"/>
          <w:sz w:val="24"/>
          <w:szCs w:val="24"/>
          <w:lang w:val="mn-MN"/>
        </w:rPr>
        <w:t>л</w:t>
      </w:r>
      <w:r w:rsidR="0031328C" w:rsidRPr="00DB40AF">
        <w:rPr>
          <w:rFonts w:ascii="Arial" w:eastAsia="Arial" w:hAnsi="Arial" w:cs="Arial"/>
          <w:sz w:val="24"/>
          <w:szCs w:val="24"/>
          <w:lang w:val="mn-MN"/>
        </w:rPr>
        <w:t>ь с</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на</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ч</w:t>
      </w:r>
      <w:r w:rsidR="0031328C" w:rsidRPr="00DB40AF">
        <w:rPr>
          <w:rFonts w:ascii="Arial" w:eastAsia="Arial" w:hAnsi="Arial" w:cs="Arial"/>
          <w:spacing w:val="-1"/>
          <w:sz w:val="24"/>
          <w:szCs w:val="24"/>
          <w:lang w:val="mn-MN"/>
        </w:rPr>
        <w:t>л</w:t>
      </w:r>
      <w:r w:rsidR="0031328C" w:rsidRPr="00DB40AF">
        <w:rPr>
          <w:rFonts w:ascii="Arial" w:eastAsia="Arial" w:hAnsi="Arial" w:cs="Arial"/>
          <w:spacing w:val="1"/>
          <w:sz w:val="24"/>
          <w:szCs w:val="24"/>
          <w:lang w:val="mn-MN"/>
        </w:rPr>
        <w:t>а</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чид уламжлан шийдвэрлүүлэх э</w:t>
      </w:r>
      <w:r w:rsidR="0031328C" w:rsidRPr="00DB40AF">
        <w:rPr>
          <w:rFonts w:ascii="Arial" w:eastAsia="Arial" w:hAnsi="Arial" w:cs="Arial"/>
          <w:spacing w:val="1"/>
          <w:sz w:val="24"/>
          <w:szCs w:val="24"/>
          <w:lang w:val="mn-MN"/>
        </w:rPr>
        <w:t>р</w:t>
      </w:r>
      <w:r w:rsidR="0031328C" w:rsidRPr="00DB40AF">
        <w:rPr>
          <w:rFonts w:ascii="Arial" w:eastAsia="Arial" w:hAnsi="Arial" w:cs="Arial"/>
          <w:spacing w:val="-2"/>
          <w:sz w:val="24"/>
          <w:szCs w:val="24"/>
          <w:lang w:val="mn-MN"/>
        </w:rPr>
        <w:t>х</w:t>
      </w:r>
      <w:r w:rsidR="0031328C" w:rsidRPr="00DB40AF">
        <w:rPr>
          <w:rFonts w:ascii="Arial" w:eastAsia="Arial" w:hAnsi="Arial" w:cs="Arial"/>
          <w:sz w:val="24"/>
          <w:szCs w:val="24"/>
          <w:lang w:val="mn-MN"/>
        </w:rPr>
        <w:t>тэй.</w:t>
      </w:r>
      <w:ins w:id="1554" w:author="Сүнжид" w:date="2016-11-03T15:54:00Z">
        <w:r w:rsidR="00182458">
          <w:rPr>
            <w:rFonts w:ascii="Arial" w:eastAsia="Arial" w:hAnsi="Arial" w:cs="Arial"/>
            <w:sz w:val="24"/>
            <w:szCs w:val="24"/>
            <w:lang w:val="mn-MN"/>
          </w:rPr>
          <w:t xml:space="preserve">                                                                                                                                                                                                                                                                                                                                                                                                                                                                                                                           </w:t>
        </w:r>
      </w:ins>
      <w:ins w:id="1555" w:author="Сүнжид" w:date="2016-11-03T15:55:00Z">
        <w:r w:rsidR="00182458">
          <w:rPr>
            <w:rFonts w:ascii="Arial" w:eastAsia="Arial" w:hAnsi="Arial" w:cs="Arial"/>
            <w:sz w:val="24"/>
            <w:szCs w:val="24"/>
            <w:lang w:val="mn-MN"/>
          </w:rPr>
          <w:t xml:space="preserve">                                                             </w:t>
        </w:r>
      </w:ins>
    </w:p>
    <w:p w:rsidR="0031328C" w:rsidRPr="00DB40AF" w:rsidRDefault="008B2EF7" w:rsidP="0031328C">
      <w:pPr>
        <w:ind w:left="102" w:right="66" w:firstLine="720"/>
        <w:jc w:val="both"/>
        <w:rPr>
          <w:rFonts w:ascii="Arial" w:eastAsia="Arial" w:hAnsi="Arial" w:cs="Arial"/>
          <w:sz w:val="24"/>
          <w:szCs w:val="24"/>
          <w:lang w:val="mn-MN"/>
        </w:rPr>
      </w:pPr>
      <w:del w:id="1556" w:author="Сүнжид" w:date="2016-11-03T18:06:00Z">
        <w:r w:rsidDel="00354D7C">
          <w:rPr>
            <w:rFonts w:ascii="Arial" w:eastAsia="Arial" w:hAnsi="Arial" w:cs="Arial"/>
            <w:sz w:val="24"/>
            <w:szCs w:val="24"/>
            <w:lang w:val="mn-MN"/>
          </w:rPr>
          <w:delText>6</w:delText>
        </w:r>
      </w:del>
      <w:ins w:id="1557" w:author="Сүнжид" w:date="2016-11-03T18:06:00Z">
        <w:r w:rsidR="00354D7C">
          <w:rPr>
            <w:rFonts w:ascii="Arial" w:eastAsia="Arial" w:hAnsi="Arial" w:cs="Arial"/>
            <w:sz w:val="24"/>
            <w:szCs w:val="24"/>
            <w:lang w:val="mn-MN"/>
          </w:rPr>
          <w:t>20</w:t>
        </w:r>
      </w:ins>
      <w:r w:rsidR="0031328C" w:rsidRPr="00DB40AF">
        <w:rPr>
          <w:rFonts w:ascii="Arial" w:eastAsia="Arial" w:hAnsi="Arial" w:cs="Arial"/>
          <w:sz w:val="24"/>
          <w:szCs w:val="24"/>
          <w:lang w:val="mn-MN"/>
        </w:rPr>
        <w:t>.</w:t>
      </w:r>
      <w:r w:rsidR="0031328C" w:rsidRPr="00DB40AF">
        <w:rPr>
          <w:rFonts w:ascii="Arial" w:eastAsia="Arial" w:hAnsi="Arial" w:cs="Arial"/>
          <w:spacing w:val="1"/>
          <w:sz w:val="24"/>
          <w:szCs w:val="24"/>
          <w:lang w:val="mn-MN"/>
        </w:rPr>
        <w:t>2.</w:t>
      </w:r>
      <w:r w:rsidR="0031328C" w:rsidRPr="00DB40AF">
        <w:rPr>
          <w:rFonts w:ascii="Arial" w:eastAsia="Arial" w:hAnsi="Arial" w:cs="Arial"/>
          <w:spacing w:val="-2"/>
          <w:sz w:val="24"/>
          <w:szCs w:val="24"/>
          <w:lang w:val="mn-MN"/>
        </w:rPr>
        <w:t>И</w:t>
      </w:r>
      <w:r w:rsidR="0031328C" w:rsidRPr="00DB40AF">
        <w:rPr>
          <w:rFonts w:ascii="Arial" w:eastAsia="Arial" w:hAnsi="Arial" w:cs="Arial"/>
          <w:spacing w:val="1"/>
          <w:sz w:val="24"/>
          <w:szCs w:val="24"/>
          <w:lang w:val="mn-MN"/>
        </w:rPr>
        <w:t>р</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 xml:space="preserve">эдээс </w:t>
      </w:r>
      <w:r w:rsidR="0031328C" w:rsidRPr="00DB40AF">
        <w:rPr>
          <w:rFonts w:ascii="Arial" w:eastAsia="Arial" w:hAnsi="Arial" w:cs="Arial"/>
          <w:spacing w:val="-2"/>
          <w:sz w:val="24"/>
          <w:szCs w:val="24"/>
          <w:lang w:val="mn-MN"/>
        </w:rPr>
        <w:t>у</w:t>
      </w:r>
      <w:r w:rsidR="0031328C" w:rsidRPr="00DB40AF">
        <w:rPr>
          <w:rFonts w:ascii="Arial" w:eastAsia="Arial" w:hAnsi="Arial" w:cs="Arial"/>
          <w:spacing w:val="-1"/>
          <w:sz w:val="24"/>
          <w:szCs w:val="24"/>
          <w:lang w:val="mn-MN"/>
        </w:rPr>
        <w:t>л</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мж</w:t>
      </w:r>
      <w:r w:rsidR="0031328C" w:rsidRPr="00DB40AF">
        <w:rPr>
          <w:rFonts w:ascii="Arial" w:eastAsia="Arial" w:hAnsi="Arial" w:cs="Arial"/>
          <w:spacing w:val="2"/>
          <w:sz w:val="24"/>
          <w:szCs w:val="24"/>
          <w:lang w:val="mn-MN"/>
        </w:rPr>
        <w:t>л</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х хуу</w:t>
      </w:r>
      <w:r w:rsidR="0031328C" w:rsidRPr="00DB40AF">
        <w:rPr>
          <w:rFonts w:ascii="Arial" w:eastAsia="Arial" w:hAnsi="Arial" w:cs="Arial"/>
          <w:spacing w:val="-1"/>
          <w:sz w:val="24"/>
          <w:szCs w:val="24"/>
          <w:lang w:val="mn-MN"/>
        </w:rPr>
        <w:t>л</w:t>
      </w:r>
      <w:r w:rsidR="0031328C" w:rsidRPr="00DB40AF">
        <w:rPr>
          <w:rFonts w:ascii="Arial" w:eastAsia="Arial" w:hAnsi="Arial" w:cs="Arial"/>
          <w:sz w:val="24"/>
          <w:szCs w:val="24"/>
          <w:lang w:val="mn-MN"/>
        </w:rPr>
        <w:t>ь т</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т</w:t>
      </w:r>
      <w:r w:rsidR="0031328C" w:rsidRPr="00DB40AF">
        <w:rPr>
          <w:rFonts w:ascii="Arial" w:eastAsia="Arial" w:hAnsi="Arial" w:cs="Arial"/>
          <w:spacing w:val="1"/>
          <w:sz w:val="24"/>
          <w:szCs w:val="24"/>
          <w:lang w:val="mn-MN"/>
        </w:rPr>
        <w:t>оо</w:t>
      </w:r>
      <w:r w:rsidR="0031328C" w:rsidRPr="00DB40AF">
        <w:rPr>
          <w:rFonts w:ascii="Arial" w:eastAsia="Arial" w:hAnsi="Arial" w:cs="Arial"/>
          <w:sz w:val="24"/>
          <w:szCs w:val="24"/>
          <w:lang w:val="mn-MN"/>
        </w:rPr>
        <w:t>мж</w:t>
      </w:r>
      <w:r w:rsidR="0031328C" w:rsidRPr="00DB40AF">
        <w:rPr>
          <w:rFonts w:ascii="Arial" w:eastAsia="Arial" w:hAnsi="Arial" w:cs="Arial"/>
          <w:spacing w:val="-1"/>
          <w:sz w:val="24"/>
          <w:szCs w:val="24"/>
          <w:lang w:val="mn-MN"/>
        </w:rPr>
        <w:t>и</w:t>
      </w:r>
      <w:r w:rsidR="0031328C" w:rsidRPr="00DB40AF">
        <w:rPr>
          <w:rFonts w:ascii="Arial" w:eastAsia="Arial" w:hAnsi="Arial" w:cs="Arial"/>
          <w:sz w:val="24"/>
          <w:szCs w:val="24"/>
          <w:lang w:val="mn-MN"/>
        </w:rPr>
        <w:t>йн т</w:t>
      </w:r>
      <w:r w:rsidR="0031328C" w:rsidRPr="00DB40AF">
        <w:rPr>
          <w:rFonts w:ascii="Arial" w:eastAsia="Arial" w:hAnsi="Arial" w:cs="Arial"/>
          <w:spacing w:val="1"/>
          <w:sz w:val="24"/>
          <w:szCs w:val="24"/>
          <w:lang w:val="mn-MN"/>
        </w:rPr>
        <w:t>ө</w:t>
      </w:r>
      <w:r w:rsidR="0031328C" w:rsidRPr="00DB40AF">
        <w:rPr>
          <w:rFonts w:ascii="Arial" w:eastAsia="Arial" w:hAnsi="Arial" w:cs="Arial"/>
          <w:spacing w:val="2"/>
          <w:sz w:val="24"/>
          <w:szCs w:val="24"/>
          <w:lang w:val="mn-MN"/>
        </w:rPr>
        <w:t>с</w:t>
      </w:r>
      <w:r w:rsidR="0031328C" w:rsidRPr="00DB40AF">
        <w:rPr>
          <w:rFonts w:ascii="Arial" w:eastAsia="Arial" w:hAnsi="Arial" w:cs="Arial"/>
          <w:spacing w:val="1"/>
          <w:sz w:val="24"/>
          <w:szCs w:val="24"/>
          <w:lang w:val="mn-MN"/>
        </w:rPr>
        <w:t xml:space="preserve">лийн тухай санал </w:t>
      </w:r>
      <w:r w:rsidR="0031328C" w:rsidRPr="00DB40AF">
        <w:rPr>
          <w:rFonts w:ascii="Arial" w:eastAsia="Arial" w:hAnsi="Arial" w:cs="Arial"/>
          <w:sz w:val="24"/>
          <w:szCs w:val="24"/>
          <w:lang w:val="mn-MN"/>
        </w:rPr>
        <w:t>ху</w:t>
      </w:r>
      <w:r w:rsidR="0031328C" w:rsidRPr="00DB40AF">
        <w:rPr>
          <w:rFonts w:ascii="Arial" w:eastAsia="Arial" w:hAnsi="Arial" w:cs="Arial"/>
          <w:spacing w:val="-2"/>
          <w:sz w:val="24"/>
          <w:szCs w:val="24"/>
          <w:lang w:val="mn-MN"/>
        </w:rPr>
        <w:t>у</w:t>
      </w:r>
      <w:r w:rsidR="0031328C" w:rsidRPr="00DB40AF">
        <w:rPr>
          <w:rFonts w:ascii="Arial" w:eastAsia="Arial" w:hAnsi="Arial" w:cs="Arial"/>
          <w:spacing w:val="-1"/>
          <w:sz w:val="24"/>
          <w:szCs w:val="24"/>
          <w:lang w:val="mn-MN"/>
        </w:rPr>
        <w:t>л</w:t>
      </w:r>
      <w:r w:rsidR="0031328C" w:rsidRPr="00DB40AF">
        <w:rPr>
          <w:rFonts w:ascii="Arial" w:eastAsia="Arial" w:hAnsi="Arial" w:cs="Arial"/>
          <w:sz w:val="24"/>
          <w:szCs w:val="24"/>
          <w:lang w:val="mn-MN"/>
        </w:rPr>
        <w:t>ь т</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г</w:t>
      </w:r>
      <w:r w:rsidR="0031328C" w:rsidRPr="00DB40AF">
        <w:rPr>
          <w:rFonts w:ascii="Arial" w:eastAsia="Arial" w:hAnsi="Arial" w:cs="Arial"/>
          <w:spacing w:val="3"/>
          <w:sz w:val="24"/>
          <w:szCs w:val="24"/>
          <w:lang w:val="mn-MN"/>
        </w:rPr>
        <w:t>т</w:t>
      </w:r>
      <w:r w:rsidR="0031328C" w:rsidRPr="00DB40AF">
        <w:rPr>
          <w:rFonts w:ascii="Arial" w:eastAsia="Arial" w:hAnsi="Arial" w:cs="Arial"/>
          <w:spacing w:val="1"/>
          <w:sz w:val="24"/>
          <w:szCs w:val="24"/>
          <w:lang w:val="mn-MN"/>
        </w:rPr>
        <w:t>оо</w:t>
      </w:r>
      <w:r w:rsidR="0031328C" w:rsidRPr="00DB40AF">
        <w:rPr>
          <w:rFonts w:ascii="Arial" w:eastAsia="Arial" w:hAnsi="Arial" w:cs="Arial"/>
          <w:sz w:val="24"/>
          <w:szCs w:val="24"/>
          <w:lang w:val="mn-MN"/>
        </w:rPr>
        <w:t>мж</w:t>
      </w:r>
      <w:r w:rsidR="0031328C" w:rsidRPr="00DB40AF">
        <w:rPr>
          <w:rFonts w:ascii="Arial" w:eastAsia="Arial" w:hAnsi="Arial" w:cs="Arial"/>
          <w:spacing w:val="1"/>
          <w:sz w:val="24"/>
          <w:szCs w:val="24"/>
          <w:lang w:val="mn-MN"/>
        </w:rPr>
        <w:t>и</w:t>
      </w:r>
      <w:r w:rsidR="0031328C" w:rsidRPr="00DB40AF">
        <w:rPr>
          <w:rFonts w:ascii="Arial" w:eastAsia="Arial" w:hAnsi="Arial" w:cs="Arial"/>
          <w:sz w:val="24"/>
          <w:szCs w:val="24"/>
          <w:lang w:val="mn-MN"/>
        </w:rPr>
        <w:t>йн т</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д</w:t>
      </w:r>
      <w:r w:rsidR="0031328C" w:rsidRPr="00DB40AF">
        <w:rPr>
          <w:rFonts w:ascii="Arial" w:eastAsia="Arial" w:hAnsi="Arial" w:cs="Arial"/>
          <w:spacing w:val="1"/>
          <w:sz w:val="24"/>
          <w:szCs w:val="24"/>
          <w:lang w:val="mn-MN"/>
        </w:rPr>
        <w:t>ор</w:t>
      </w:r>
      <w:r w:rsidR="0031328C" w:rsidRPr="00DB40AF">
        <w:rPr>
          <w:rFonts w:ascii="Arial" w:eastAsia="Arial" w:hAnsi="Arial" w:cs="Arial"/>
          <w:spacing w:val="-2"/>
          <w:sz w:val="24"/>
          <w:szCs w:val="24"/>
          <w:lang w:val="mn-MN"/>
        </w:rPr>
        <w:t>х</w:t>
      </w:r>
      <w:r w:rsidR="0031328C" w:rsidRPr="00DB40AF">
        <w:rPr>
          <w:rFonts w:ascii="Arial" w:eastAsia="Arial" w:hAnsi="Arial" w:cs="Arial"/>
          <w:spacing w:val="1"/>
          <w:sz w:val="24"/>
          <w:szCs w:val="24"/>
          <w:lang w:val="mn-MN"/>
        </w:rPr>
        <w:t>о</w:t>
      </w:r>
      <w:r w:rsidR="0031328C" w:rsidRPr="00DB40AF">
        <w:rPr>
          <w:rFonts w:ascii="Arial" w:eastAsia="Arial" w:hAnsi="Arial" w:cs="Arial"/>
          <w:sz w:val="24"/>
          <w:szCs w:val="24"/>
          <w:lang w:val="mn-MN"/>
        </w:rPr>
        <w:t xml:space="preserve">й </w:t>
      </w:r>
      <w:r w:rsidR="0031328C" w:rsidRPr="00DB40AF">
        <w:rPr>
          <w:rFonts w:ascii="Arial" w:eastAsia="Arial" w:hAnsi="Arial" w:cs="Arial"/>
          <w:spacing w:val="-2"/>
          <w:sz w:val="24"/>
          <w:szCs w:val="24"/>
          <w:lang w:val="mn-MN"/>
        </w:rPr>
        <w:t>т</w:t>
      </w:r>
      <w:r w:rsidR="0031328C" w:rsidRPr="00DB40AF">
        <w:rPr>
          <w:rFonts w:ascii="Arial" w:eastAsia="Arial" w:hAnsi="Arial" w:cs="Arial"/>
          <w:spacing w:val="-1"/>
          <w:sz w:val="24"/>
          <w:szCs w:val="24"/>
          <w:lang w:val="mn-MN"/>
        </w:rPr>
        <w:t>ө</w:t>
      </w:r>
      <w:r w:rsidR="0031328C" w:rsidRPr="00DB40AF">
        <w:rPr>
          <w:rFonts w:ascii="Arial" w:eastAsia="Arial" w:hAnsi="Arial" w:cs="Arial"/>
          <w:sz w:val="24"/>
          <w:szCs w:val="24"/>
          <w:lang w:val="mn-MN"/>
        </w:rPr>
        <w:t>с</w:t>
      </w:r>
      <w:r w:rsidR="0031328C" w:rsidRPr="00DB40AF">
        <w:rPr>
          <w:rFonts w:ascii="Arial" w:eastAsia="Arial" w:hAnsi="Arial" w:cs="Arial"/>
          <w:spacing w:val="1"/>
          <w:sz w:val="24"/>
          <w:szCs w:val="24"/>
          <w:lang w:val="mn-MN"/>
        </w:rPr>
        <w:t>ө</w:t>
      </w:r>
      <w:r w:rsidR="0031328C" w:rsidRPr="00DB40AF">
        <w:rPr>
          <w:rFonts w:ascii="Arial" w:eastAsia="Arial" w:hAnsi="Arial" w:cs="Arial"/>
          <w:sz w:val="24"/>
          <w:szCs w:val="24"/>
          <w:lang w:val="mn-MN"/>
        </w:rPr>
        <w:t>л</w:t>
      </w:r>
      <w:r w:rsidR="0031328C">
        <w:rPr>
          <w:rFonts w:ascii="Arial" w:eastAsia="Arial" w:hAnsi="Arial" w:cs="Arial"/>
          <w:sz w:val="24"/>
          <w:szCs w:val="24"/>
          <w:lang w:val="mn-MN"/>
        </w:rPr>
        <w:t xml:space="preserve"> хэлбэрээр эс</w:t>
      </w:r>
      <w:ins w:id="1558" w:author="Сүнжид" w:date="2016-11-04T15:14:00Z">
        <w:r w:rsidR="00295890">
          <w:rPr>
            <w:rFonts w:ascii="Arial" w:eastAsia="Arial" w:hAnsi="Arial" w:cs="Arial"/>
            <w:sz w:val="24"/>
            <w:szCs w:val="24"/>
            <w:lang w:val="mn-MN"/>
          </w:rPr>
          <w:t>хүл</w:t>
        </w:r>
      </w:ins>
      <w:del w:id="1559" w:author="Сүнжид" w:date="2016-11-04T15:14:00Z">
        <w:r w:rsidR="0031328C" w:rsidDel="00295890">
          <w:rPr>
            <w:rFonts w:ascii="Arial" w:eastAsia="Arial" w:hAnsi="Arial" w:cs="Arial"/>
            <w:sz w:val="24"/>
            <w:szCs w:val="24"/>
            <w:lang w:val="mn-MN"/>
          </w:rPr>
          <w:delText>вэл</w:delText>
        </w:r>
      </w:del>
      <w:r w:rsidR="0031328C">
        <w:rPr>
          <w:rFonts w:ascii="Arial" w:eastAsia="Arial" w:hAnsi="Arial" w:cs="Arial"/>
          <w:sz w:val="24"/>
          <w:szCs w:val="24"/>
          <w:lang w:val="mn-MN"/>
        </w:rPr>
        <w:t xml:space="preserve"> хууль тогтоомжоор зохицуулах асуудал</w:t>
      </w:r>
      <w:r>
        <w:rPr>
          <w:rFonts w:ascii="Arial" w:eastAsia="Arial" w:hAnsi="Arial" w:cs="Arial"/>
          <w:sz w:val="24"/>
          <w:szCs w:val="24"/>
          <w:lang w:val="mn-MN"/>
        </w:rPr>
        <w:t xml:space="preserve"> </w:t>
      </w:r>
      <w:r w:rsidR="0031328C" w:rsidRPr="00DB40AF">
        <w:rPr>
          <w:rFonts w:ascii="Arial" w:eastAsia="Arial" w:hAnsi="Arial" w:cs="Arial"/>
          <w:spacing w:val="-2"/>
          <w:sz w:val="24"/>
          <w:szCs w:val="24"/>
          <w:lang w:val="mn-MN"/>
        </w:rPr>
        <w:t>х</w:t>
      </w:r>
      <w:r w:rsidR="0031328C" w:rsidRPr="00DB40AF">
        <w:rPr>
          <w:rFonts w:ascii="Arial" w:eastAsia="Arial" w:hAnsi="Arial" w:cs="Arial"/>
          <w:sz w:val="24"/>
          <w:szCs w:val="24"/>
          <w:lang w:val="mn-MN"/>
        </w:rPr>
        <w:t>эл</w:t>
      </w:r>
      <w:r w:rsidR="0031328C" w:rsidRPr="00DB40AF">
        <w:rPr>
          <w:rFonts w:ascii="Arial" w:eastAsia="Arial" w:hAnsi="Arial" w:cs="Arial"/>
          <w:spacing w:val="-1"/>
          <w:sz w:val="24"/>
          <w:szCs w:val="24"/>
          <w:lang w:val="mn-MN"/>
        </w:rPr>
        <w:t>б</w:t>
      </w:r>
      <w:r w:rsidR="0031328C" w:rsidRPr="00DB40AF">
        <w:rPr>
          <w:rFonts w:ascii="Arial" w:eastAsia="Arial" w:hAnsi="Arial" w:cs="Arial"/>
          <w:sz w:val="24"/>
          <w:szCs w:val="24"/>
          <w:lang w:val="mn-MN"/>
        </w:rPr>
        <w:t>э</w:t>
      </w:r>
      <w:r w:rsidR="0031328C" w:rsidRPr="00DB40AF">
        <w:rPr>
          <w:rFonts w:ascii="Arial" w:eastAsia="Arial" w:hAnsi="Arial" w:cs="Arial"/>
          <w:spacing w:val="1"/>
          <w:sz w:val="24"/>
          <w:szCs w:val="24"/>
          <w:lang w:val="mn-MN"/>
        </w:rPr>
        <w:t>р</w:t>
      </w:r>
      <w:r w:rsidR="0031328C" w:rsidRPr="00DB40AF">
        <w:rPr>
          <w:rFonts w:ascii="Arial" w:eastAsia="Arial" w:hAnsi="Arial" w:cs="Arial"/>
          <w:sz w:val="24"/>
          <w:szCs w:val="24"/>
          <w:lang w:val="mn-MN"/>
        </w:rPr>
        <w:t>ээр т</w:t>
      </w:r>
      <w:r w:rsidR="0031328C" w:rsidRPr="00DB40AF">
        <w:rPr>
          <w:rFonts w:ascii="Arial" w:eastAsia="Arial" w:hAnsi="Arial" w:cs="Arial"/>
          <w:spacing w:val="1"/>
          <w:sz w:val="24"/>
          <w:szCs w:val="24"/>
          <w:lang w:val="mn-MN"/>
        </w:rPr>
        <w:t>о</w:t>
      </w:r>
      <w:r w:rsidR="0031328C" w:rsidRPr="00DB40AF">
        <w:rPr>
          <w:rFonts w:ascii="Arial" w:eastAsia="Arial" w:hAnsi="Arial" w:cs="Arial"/>
          <w:sz w:val="24"/>
          <w:szCs w:val="24"/>
          <w:lang w:val="mn-MN"/>
        </w:rPr>
        <w:t>мь</w:t>
      </w:r>
      <w:r w:rsidR="0031328C" w:rsidRPr="00DB40AF">
        <w:rPr>
          <w:rFonts w:ascii="Arial" w:eastAsia="Arial" w:hAnsi="Arial" w:cs="Arial"/>
          <w:spacing w:val="-1"/>
          <w:sz w:val="24"/>
          <w:szCs w:val="24"/>
          <w:lang w:val="mn-MN"/>
        </w:rPr>
        <w:t>ё</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л</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гд</w:t>
      </w:r>
      <w:r w:rsidR="0031328C" w:rsidRPr="00DB40AF">
        <w:rPr>
          <w:rFonts w:ascii="Arial" w:eastAsia="Arial" w:hAnsi="Arial" w:cs="Arial"/>
          <w:sz w:val="24"/>
          <w:szCs w:val="24"/>
          <w:lang w:val="mn-MN"/>
        </w:rPr>
        <w:t>с</w:t>
      </w:r>
      <w:r w:rsidR="0031328C" w:rsidRPr="00DB40AF">
        <w:rPr>
          <w:rFonts w:ascii="Arial" w:eastAsia="Arial" w:hAnsi="Arial" w:cs="Arial"/>
          <w:spacing w:val="1"/>
          <w:sz w:val="24"/>
          <w:szCs w:val="24"/>
          <w:lang w:val="mn-MN"/>
        </w:rPr>
        <w:t>о</w:t>
      </w:r>
      <w:r w:rsidR="0031328C" w:rsidRPr="00DB40AF">
        <w:rPr>
          <w:rFonts w:ascii="Arial" w:eastAsia="Arial" w:hAnsi="Arial" w:cs="Arial"/>
          <w:sz w:val="24"/>
          <w:szCs w:val="24"/>
          <w:lang w:val="mn-MN"/>
        </w:rPr>
        <w:t>н</w:t>
      </w:r>
      <w:r w:rsidR="00973CE1">
        <w:rPr>
          <w:rFonts w:ascii="Arial" w:eastAsia="Arial" w:hAnsi="Arial" w:cs="Arial"/>
          <w:sz w:val="24"/>
          <w:szCs w:val="24"/>
        </w:rPr>
        <w:t xml:space="preserve"> </w:t>
      </w:r>
      <w:r w:rsidR="0031328C" w:rsidRPr="00DB40AF">
        <w:rPr>
          <w:rFonts w:ascii="Arial" w:eastAsia="Arial" w:hAnsi="Arial" w:cs="Arial"/>
          <w:spacing w:val="-1"/>
          <w:sz w:val="24"/>
          <w:szCs w:val="24"/>
          <w:lang w:val="mn-MN"/>
        </w:rPr>
        <w:t>б</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йна.</w:t>
      </w:r>
    </w:p>
    <w:p w:rsidR="0031328C" w:rsidRDefault="0031328C" w:rsidP="0031328C">
      <w:pPr>
        <w:ind w:left="822"/>
        <w:rPr>
          <w:rFonts w:ascii="Arial" w:eastAsia="Arial" w:hAnsi="Arial" w:cs="Arial"/>
          <w:b/>
          <w:spacing w:val="1"/>
          <w:sz w:val="24"/>
          <w:szCs w:val="24"/>
          <w:lang w:val="mn-MN"/>
        </w:rPr>
      </w:pPr>
    </w:p>
    <w:p w:rsidR="00020ACD" w:rsidRPr="00973CE1" w:rsidRDefault="00354D7C" w:rsidP="00020ACD">
      <w:pPr>
        <w:ind w:left="822"/>
        <w:rPr>
          <w:ins w:id="1560" w:author="Сүнжид" w:date="2016-11-03T16:50:00Z"/>
          <w:rFonts w:ascii="Arial" w:eastAsia="Arial" w:hAnsi="Arial" w:cs="Arial"/>
          <w:sz w:val="24"/>
          <w:szCs w:val="24"/>
        </w:rPr>
      </w:pPr>
      <w:ins w:id="1561" w:author="Сүнжид" w:date="2016-11-03T18:06:00Z">
        <w:r>
          <w:rPr>
            <w:rFonts w:ascii="Arial" w:eastAsia="Arial" w:hAnsi="Arial" w:cs="Arial"/>
            <w:b/>
            <w:spacing w:val="1"/>
            <w:sz w:val="24"/>
            <w:szCs w:val="24"/>
            <w:lang w:val="mn-MN"/>
          </w:rPr>
          <w:t>21</w:t>
        </w:r>
      </w:ins>
      <w:ins w:id="1562" w:author="Сүнжид" w:date="2016-11-03T16:50:00Z">
        <w:r w:rsidR="00020ACD" w:rsidRPr="00DB40AF">
          <w:rPr>
            <w:rFonts w:ascii="Arial" w:eastAsia="Arial" w:hAnsi="Arial" w:cs="Arial"/>
            <w:b/>
            <w:spacing w:val="1"/>
            <w:sz w:val="24"/>
            <w:szCs w:val="24"/>
            <w:lang w:val="mn-MN"/>
          </w:rPr>
          <w:t xml:space="preserve"> д</w:t>
        </w:r>
      </w:ins>
      <w:ins w:id="1563" w:author="Сүнжид" w:date="2016-11-04T17:27:00Z">
        <w:r w:rsidR="00497350">
          <w:rPr>
            <w:rFonts w:ascii="Arial" w:eastAsia="Arial" w:hAnsi="Arial" w:cs="Arial"/>
            <w:b/>
            <w:spacing w:val="-6"/>
            <w:sz w:val="24"/>
            <w:szCs w:val="24"/>
            <w:lang w:val="mn-MN"/>
          </w:rPr>
          <w:t>үгээ</w:t>
        </w:r>
      </w:ins>
      <w:ins w:id="1564" w:author="Сүнжид" w:date="2016-11-03T16:50:00Z">
        <w:r w:rsidR="00020ACD" w:rsidRPr="00DB40AF">
          <w:rPr>
            <w:rFonts w:ascii="Arial" w:eastAsia="Arial" w:hAnsi="Arial" w:cs="Arial"/>
            <w:b/>
            <w:spacing w:val="-6"/>
            <w:sz w:val="24"/>
            <w:szCs w:val="24"/>
            <w:lang w:val="mn-MN"/>
          </w:rPr>
          <w:t xml:space="preserve">р </w:t>
        </w:r>
        <w:r w:rsidR="00020ACD" w:rsidRPr="00DB40AF">
          <w:rPr>
            <w:rFonts w:ascii="Arial" w:eastAsia="Arial" w:hAnsi="Arial" w:cs="Arial"/>
            <w:b/>
            <w:spacing w:val="1"/>
            <w:sz w:val="24"/>
            <w:szCs w:val="24"/>
            <w:lang w:val="mn-MN"/>
          </w:rPr>
          <w:t>зү</w:t>
        </w:r>
        <w:r w:rsidR="00020ACD" w:rsidRPr="00DB40AF">
          <w:rPr>
            <w:rFonts w:ascii="Arial" w:eastAsia="Arial" w:hAnsi="Arial" w:cs="Arial"/>
            <w:b/>
            <w:spacing w:val="-1"/>
            <w:sz w:val="24"/>
            <w:szCs w:val="24"/>
            <w:lang w:val="mn-MN"/>
          </w:rPr>
          <w:t>й</w:t>
        </w:r>
        <w:r w:rsidR="00020ACD" w:rsidRPr="00DB40AF">
          <w:rPr>
            <w:rFonts w:ascii="Arial" w:eastAsia="Arial" w:hAnsi="Arial" w:cs="Arial"/>
            <w:b/>
            <w:spacing w:val="1"/>
            <w:sz w:val="24"/>
            <w:szCs w:val="24"/>
            <w:lang w:val="mn-MN"/>
          </w:rPr>
          <w:t>л</w:t>
        </w:r>
        <w:r w:rsidR="00020ACD" w:rsidRPr="00DB40AF">
          <w:rPr>
            <w:rFonts w:ascii="Arial" w:eastAsia="Arial" w:hAnsi="Arial" w:cs="Arial"/>
            <w:b/>
            <w:sz w:val="24"/>
            <w:szCs w:val="24"/>
            <w:lang w:val="mn-MN"/>
          </w:rPr>
          <w:t>.</w:t>
        </w:r>
        <w:r w:rsidR="00020ACD" w:rsidRPr="00DB40AF">
          <w:rPr>
            <w:rFonts w:ascii="Arial" w:eastAsia="Arial" w:hAnsi="Arial" w:cs="Arial"/>
            <w:b/>
            <w:spacing w:val="3"/>
            <w:sz w:val="24"/>
            <w:szCs w:val="24"/>
            <w:lang w:val="mn-MN"/>
          </w:rPr>
          <w:t>С</w:t>
        </w:r>
        <w:r w:rsidR="00020ACD" w:rsidRPr="00DB40AF">
          <w:rPr>
            <w:rFonts w:ascii="Arial" w:eastAsia="Arial" w:hAnsi="Arial" w:cs="Arial"/>
            <w:b/>
            <w:spacing w:val="1"/>
            <w:sz w:val="24"/>
            <w:szCs w:val="24"/>
            <w:lang w:val="mn-MN"/>
          </w:rPr>
          <w:t>а</w:t>
        </w:r>
        <w:r w:rsidR="00020ACD" w:rsidRPr="00DB40AF">
          <w:rPr>
            <w:rFonts w:ascii="Arial" w:eastAsia="Arial" w:hAnsi="Arial" w:cs="Arial"/>
            <w:b/>
            <w:spacing w:val="-1"/>
            <w:sz w:val="24"/>
            <w:szCs w:val="24"/>
            <w:lang w:val="mn-MN"/>
          </w:rPr>
          <w:t>на</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ч</w:t>
        </w:r>
        <w:r w:rsidR="00020ACD" w:rsidRPr="00DB40AF">
          <w:rPr>
            <w:rFonts w:ascii="Arial" w:eastAsia="Arial" w:hAnsi="Arial" w:cs="Arial"/>
            <w:b/>
            <w:spacing w:val="1"/>
            <w:sz w:val="24"/>
            <w:szCs w:val="24"/>
            <w:lang w:val="mn-MN"/>
          </w:rPr>
          <w:t>л</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гчд</w:t>
        </w:r>
        <w:r w:rsidR="00020ACD" w:rsidRPr="00DB40AF">
          <w:rPr>
            <w:rFonts w:ascii="Arial" w:eastAsia="Arial" w:hAnsi="Arial" w:cs="Arial"/>
            <w:b/>
            <w:spacing w:val="-2"/>
            <w:sz w:val="24"/>
            <w:szCs w:val="24"/>
            <w:lang w:val="mn-MN"/>
          </w:rPr>
          <w:t>ы</w:t>
        </w:r>
        <w:r w:rsidR="00020ACD" w:rsidRPr="00DB40AF">
          <w:rPr>
            <w:rFonts w:ascii="Arial" w:eastAsia="Arial" w:hAnsi="Arial" w:cs="Arial"/>
            <w:b/>
            <w:sz w:val="24"/>
            <w:szCs w:val="24"/>
            <w:lang w:val="mn-MN"/>
          </w:rPr>
          <w:t xml:space="preserve">н </w:t>
        </w:r>
        <w:r w:rsidR="00020ACD" w:rsidRPr="00DB40AF">
          <w:rPr>
            <w:rFonts w:ascii="Arial" w:eastAsia="Arial" w:hAnsi="Arial" w:cs="Arial"/>
            <w:b/>
            <w:spacing w:val="1"/>
            <w:sz w:val="24"/>
            <w:szCs w:val="24"/>
            <w:lang w:val="mn-MN"/>
          </w:rPr>
          <w:t>бүл</w:t>
        </w:r>
        <w:r w:rsidR="00020ACD" w:rsidRPr="00DB40AF">
          <w:rPr>
            <w:rFonts w:ascii="Arial" w:eastAsia="Arial" w:hAnsi="Arial" w:cs="Arial"/>
            <w:b/>
            <w:sz w:val="24"/>
            <w:szCs w:val="24"/>
            <w:lang w:val="mn-MN"/>
          </w:rPr>
          <w:t>эг</w:t>
        </w:r>
      </w:ins>
    </w:p>
    <w:p w:rsidR="00020ACD" w:rsidRPr="00973CE1" w:rsidRDefault="00354D7C" w:rsidP="00020ACD">
      <w:pPr>
        <w:ind w:left="102" w:right="59" w:firstLine="720"/>
        <w:jc w:val="both"/>
        <w:rPr>
          <w:ins w:id="1565" w:author="Сүнжид" w:date="2016-11-03T16:50:00Z"/>
          <w:rFonts w:ascii="Arial" w:eastAsia="Arial" w:hAnsi="Arial" w:cs="Arial"/>
          <w:sz w:val="24"/>
          <w:szCs w:val="24"/>
          <w:lang w:val="mn-MN"/>
        </w:rPr>
      </w:pPr>
      <w:ins w:id="1566" w:author="Сүнжид" w:date="2016-11-03T18:06:00Z">
        <w:r>
          <w:rPr>
            <w:rFonts w:ascii="Arial" w:eastAsia="Arial" w:hAnsi="Arial" w:cs="Arial"/>
            <w:spacing w:val="1"/>
            <w:sz w:val="24"/>
            <w:szCs w:val="24"/>
            <w:lang w:val="mn-MN"/>
          </w:rPr>
          <w:t>21</w:t>
        </w:r>
      </w:ins>
      <w:ins w:id="1567"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1</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w:t>
        </w:r>
        <w:r w:rsidR="00020ACD" w:rsidRPr="00DB40AF">
          <w:rPr>
            <w:rFonts w:ascii="Arial" w:eastAsia="Arial" w:hAnsi="Arial" w:cs="Arial"/>
            <w:spacing w:val="-2"/>
            <w:sz w:val="24"/>
            <w:szCs w:val="24"/>
            <w:lang w:val="mn-MN"/>
          </w:rPr>
          <w:t>г</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ийн э</w:t>
        </w:r>
        <w:r w:rsidR="00020ACD" w:rsidRPr="00DB40AF">
          <w:rPr>
            <w:rFonts w:ascii="Arial" w:eastAsia="Arial" w:hAnsi="Arial" w:cs="Arial"/>
            <w:spacing w:val="3"/>
            <w:sz w:val="24"/>
            <w:szCs w:val="24"/>
            <w:lang w:val="mn-MN"/>
          </w:rPr>
          <w:t>р</w:t>
        </w:r>
        <w:r w:rsidR="00020ACD" w:rsidRPr="00DB40AF">
          <w:rPr>
            <w:rFonts w:ascii="Arial" w:eastAsia="Arial" w:hAnsi="Arial" w:cs="Arial"/>
            <w:sz w:val="24"/>
            <w:szCs w:val="24"/>
            <w:lang w:val="mn-MN"/>
          </w:rPr>
          <w:t xml:space="preserve">х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2"/>
            <w:sz w:val="24"/>
            <w:szCs w:val="24"/>
            <w:lang w:val="mn-MN"/>
          </w:rPr>
          <w:t>ү</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ий т</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ва</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с </w:t>
        </w:r>
        <w:r w:rsidR="00020ACD" w:rsidRPr="00DB40AF">
          <w:rPr>
            <w:rFonts w:ascii="Arial" w:eastAsia="Arial" w:hAnsi="Arial" w:cs="Arial"/>
            <w:spacing w:val="1"/>
            <w:sz w:val="24"/>
            <w:szCs w:val="24"/>
            <w:lang w:val="mn-MN"/>
          </w:rPr>
          <w:t xml:space="preserve"> ара</w:t>
        </w:r>
        <w:r w:rsidR="00020ACD" w:rsidRPr="00DB40AF">
          <w:rPr>
            <w:rFonts w:ascii="Arial" w:eastAsia="Arial" w:hAnsi="Arial" w:cs="Arial"/>
            <w:sz w:val="24"/>
            <w:szCs w:val="24"/>
            <w:lang w:val="mn-MN"/>
          </w:rPr>
          <w:t xml:space="preserve">в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ү</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тэл и</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эн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м</w:t>
        </w:r>
        <w:r w:rsidR="00020ACD" w:rsidRPr="00DB40AF">
          <w:rPr>
            <w:rFonts w:ascii="Arial" w:eastAsia="Arial" w:hAnsi="Arial" w:cs="Arial"/>
            <w:spacing w:val="1"/>
            <w:sz w:val="24"/>
            <w:szCs w:val="24"/>
            <w:lang w:val="mn-MN"/>
          </w:rPr>
          <w:t>тра</w:t>
        </w:r>
        <w:r w:rsidR="00020ACD" w:rsidRPr="00DB40AF">
          <w:rPr>
            <w:rFonts w:ascii="Arial" w:eastAsia="Arial" w:hAnsi="Arial" w:cs="Arial"/>
            <w:sz w:val="24"/>
            <w:szCs w:val="24"/>
            <w:lang w:val="mn-MN"/>
          </w:rPr>
          <w:t>н 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 xml:space="preserve">үлэг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й</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уулан энэ хуулийн</w:t>
        </w:r>
      </w:ins>
      <w:ins w:id="1568" w:author="Сүнжид" w:date="2016-11-03T18:06:00Z">
        <w:r>
          <w:rPr>
            <w:rFonts w:ascii="Arial" w:eastAsia="Arial" w:hAnsi="Arial" w:cs="Arial"/>
            <w:sz w:val="24"/>
            <w:szCs w:val="24"/>
            <w:lang w:val="mn-MN"/>
          </w:rPr>
          <w:t xml:space="preserve"> 20</w:t>
        </w:r>
      </w:ins>
      <w:ins w:id="1569" w:author="Сүнжид" w:date="2016-11-03T16:50:00Z">
        <w:r w:rsidR="00020ACD" w:rsidRPr="00DB40AF">
          <w:rPr>
            <w:rFonts w:ascii="Arial" w:eastAsia="Arial" w:hAnsi="Arial" w:cs="Arial"/>
            <w:sz w:val="24"/>
            <w:szCs w:val="24"/>
            <w:lang w:val="mn-MN"/>
          </w:rPr>
          <w:t>.1-д заасан тооны сонгуулийн эрх бү</w:t>
        </w:r>
        <w:r w:rsidR="00295890">
          <w:rPr>
            <w:rFonts w:ascii="Arial" w:eastAsia="Arial" w:hAnsi="Arial" w:cs="Arial"/>
            <w:sz w:val="24"/>
            <w:szCs w:val="24"/>
            <w:lang w:val="mn-MN"/>
          </w:rPr>
          <w:t>хий иргэдийн дэмжсэн гарын үс</w:t>
        </w:r>
      </w:ins>
      <w:ins w:id="1570" w:author="Сүнжид" w:date="2016-11-04T15:15:00Z">
        <w:r w:rsidR="00295890">
          <w:rPr>
            <w:rFonts w:ascii="Arial" w:eastAsia="Arial" w:hAnsi="Arial" w:cs="Arial"/>
            <w:sz w:val="24"/>
            <w:szCs w:val="24"/>
            <w:lang w:val="mn-MN"/>
          </w:rPr>
          <w:t>г</w:t>
        </w:r>
      </w:ins>
      <w:ins w:id="1571" w:author="Сүнжид" w:date="2016-11-03T16:50:00Z">
        <w:r w:rsidR="00020ACD" w:rsidRPr="00DB40AF">
          <w:rPr>
            <w:rFonts w:ascii="Arial" w:eastAsia="Arial" w:hAnsi="Arial" w:cs="Arial"/>
            <w:sz w:val="24"/>
            <w:szCs w:val="24"/>
            <w:lang w:val="mn-MN"/>
          </w:rPr>
          <w:t>ийг энэ хуульд заасан журмын дагуу цуглуулах замаар ху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ь т</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оо</w:t>
        </w:r>
        <w:r w:rsidR="00020ACD" w:rsidRPr="00DB40AF">
          <w:rPr>
            <w:rFonts w:ascii="Arial" w:eastAsia="Arial" w:hAnsi="Arial" w:cs="Arial"/>
            <w:sz w:val="24"/>
            <w:szCs w:val="24"/>
            <w:lang w:val="mn-MN"/>
          </w:rPr>
          <w:t>м</w:t>
        </w:r>
        <w:r w:rsidR="00020ACD" w:rsidRPr="00DB40AF">
          <w:rPr>
            <w:rFonts w:ascii="Arial" w:eastAsia="Arial" w:hAnsi="Arial" w:cs="Arial"/>
            <w:spacing w:val="-2"/>
            <w:sz w:val="24"/>
            <w:szCs w:val="24"/>
            <w:lang w:val="mn-MN"/>
          </w:rPr>
          <w:t>ж</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2"/>
            <w:sz w:val="24"/>
            <w:szCs w:val="24"/>
            <w:lang w:val="mn-MN"/>
          </w:rPr>
          <w:t>т</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сли</w:t>
        </w:r>
        <w:r w:rsidR="00020ACD" w:rsidRPr="00DB40AF">
          <w:rPr>
            <w:rFonts w:ascii="Arial" w:eastAsia="Arial" w:hAnsi="Arial" w:cs="Arial"/>
            <w:spacing w:val="-3"/>
            <w:sz w:val="24"/>
            <w:szCs w:val="24"/>
            <w:lang w:val="mn-MN"/>
          </w:rPr>
          <w:t>й</w:t>
        </w:r>
        <w:r w:rsidR="00020ACD" w:rsidRPr="00DB40AF">
          <w:rPr>
            <w:rFonts w:ascii="Arial" w:eastAsia="Arial" w:hAnsi="Arial" w:cs="Arial"/>
            <w:sz w:val="24"/>
            <w:szCs w:val="24"/>
            <w:lang w:val="mn-MN"/>
          </w:rPr>
          <w:t>н тухай 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налаа </w:t>
        </w:r>
        <w:r w:rsidR="00020ACD" w:rsidRPr="00DB40AF">
          <w:rPr>
            <w:rFonts w:ascii="Arial" w:eastAsia="Arial" w:hAnsi="Arial" w:cs="Arial"/>
            <w:spacing w:val="-2"/>
            <w:sz w:val="24"/>
            <w:szCs w:val="24"/>
            <w:lang w:val="mn-MN"/>
          </w:rPr>
          <w:t>хууль санаачлагчид у</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мж</w:t>
        </w:r>
        <w:r w:rsidR="00020ACD">
          <w:rPr>
            <w:rFonts w:ascii="Arial" w:eastAsia="Arial" w:hAnsi="Arial" w:cs="Arial"/>
            <w:sz w:val="24"/>
            <w:szCs w:val="24"/>
            <w:lang w:val="mn-MN"/>
          </w:rPr>
          <w:t>и</w:t>
        </w:r>
        <w:r w:rsidR="00020ACD" w:rsidRPr="00DB40AF">
          <w:rPr>
            <w:rFonts w:ascii="Arial" w:eastAsia="Arial" w:hAnsi="Arial" w:cs="Arial"/>
            <w:sz w:val="24"/>
            <w:szCs w:val="24"/>
            <w:lang w:val="mn-MN"/>
          </w:rPr>
          <w:t>лна.</w:t>
        </w:r>
      </w:ins>
    </w:p>
    <w:p w:rsidR="00020ACD" w:rsidRPr="00973CE1" w:rsidRDefault="00354D7C" w:rsidP="00020ACD">
      <w:pPr>
        <w:ind w:left="102" w:right="69" w:firstLine="720"/>
        <w:jc w:val="both"/>
        <w:rPr>
          <w:ins w:id="1572" w:author="Сүнжид" w:date="2016-11-03T16:50:00Z"/>
          <w:rFonts w:ascii="Arial" w:eastAsia="Arial" w:hAnsi="Arial" w:cs="Arial"/>
          <w:sz w:val="24"/>
          <w:szCs w:val="24"/>
          <w:lang w:val="mn-MN"/>
        </w:rPr>
      </w:pPr>
      <w:ins w:id="1573" w:author="Сүнжид" w:date="2016-11-03T18:06:00Z">
        <w:r>
          <w:rPr>
            <w:rFonts w:ascii="Arial" w:eastAsia="Arial" w:hAnsi="Arial" w:cs="Arial"/>
            <w:spacing w:val="1"/>
            <w:sz w:val="24"/>
            <w:szCs w:val="24"/>
            <w:lang w:val="mn-MN"/>
          </w:rPr>
          <w:t>21</w:t>
        </w:r>
      </w:ins>
      <w:ins w:id="1574" w:author="Сүнжид" w:date="2016-11-03T16:50:00Z">
        <w:r w:rsidR="00020ACD" w:rsidRPr="00DB40AF">
          <w:rPr>
            <w:rFonts w:ascii="Arial" w:eastAsia="Arial" w:hAnsi="Arial" w:cs="Arial"/>
            <w:sz w:val="24"/>
            <w:szCs w:val="24"/>
            <w:lang w:val="mn-MN"/>
          </w:rPr>
          <w:t>.</w:t>
        </w:r>
        <w:r w:rsidR="00020ACD">
          <w:rPr>
            <w:rFonts w:ascii="Arial" w:eastAsia="Arial" w:hAnsi="Arial" w:cs="Arial"/>
            <w:spacing w:val="-1"/>
            <w:sz w:val="24"/>
            <w:szCs w:val="24"/>
            <w:lang w:val="mn-MN"/>
          </w:rPr>
          <w:t>2</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2"/>
            <w:sz w:val="24"/>
            <w:szCs w:val="24"/>
            <w:lang w:val="mn-MN"/>
          </w:rPr>
          <w:t>ү</w:t>
        </w:r>
        <w:r w:rsidR="00020ACD" w:rsidRPr="00DB40AF">
          <w:rPr>
            <w:rFonts w:ascii="Arial" w:eastAsia="Arial" w:hAnsi="Arial" w:cs="Arial"/>
            <w:sz w:val="24"/>
            <w:szCs w:val="24"/>
            <w:lang w:val="mn-MN"/>
          </w:rPr>
          <w:t xml:space="preserve">х </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ишүүд </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мжл</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х хуу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ь т</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оо</w:t>
        </w:r>
        <w:r w:rsidR="00020ACD" w:rsidRPr="00DB40AF">
          <w:rPr>
            <w:rFonts w:ascii="Arial" w:eastAsia="Arial" w:hAnsi="Arial" w:cs="Arial"/>
            <w:sz w:val="24"/>
            <w:szCs w:val="24"/>
            <w:lang w:val="mn-MN"/>
          </w:rPr>
          <w:t>м</w:t>
        </w:r>
        <w:r w:rsidR="00020ACD" w:rsidRPr="00DB40AF">
          <w:rPr>
            <w:rFonts w:ascii="Arial" w:eastAsia="Arial" w:hAnsi="Arial" w:cs="Arial"/>
            <w:spacing w:val="-2"/>
            <w:sz w:val="24"/>
            <w:szCs w:val="24"/>
            <w:lang w:val="mn-MN"/>
          </w:rPr>
          <w:t>ж</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2"/>
            <w:sz w:val="24"/>
            <w:szCs w:val="24"/>
            <w:lang w:val="mn-MN"/>
          </w:rPr>
          <w:t>т</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слийн тухай 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налаа </w:t>
        </w:r>
      </w:ins>
      <w:ins w:id="1575" w:author="Сүнжид" w:date="2016-11-04T15:15:00Z">
        <w:r w:rsidR="00295890" w:rsidRPr="00DB40AF">
          <w:rPr>
            <w:rFonts w:ascii="Arial" w:eastAsia="Arial" w:hAnsi="Arial" w:cs="Arial"/>
            <w:sz w:val="24"/>
            <w:szCs w:val="24"/>
            <w:lang w:val="mn-MN"/>
          </w:rPr>
          <w:t>х</w:t>
        </w:r>
        <w:r w:rsidR="00295890" w:rsidRPr="00DB40AF">
          <w:rPr>
            <w:rFonts w:ascii="Arial" w:eastAsia="Arial" w:hAnsi="Arial" w:cs="Arial"/>
            <w:spacing w:val="-2"/>
            <w:sz w:val="24"/>
            <w:szCs w:val="24"/>
            <w:lang w:val="mn-MN"/>
          </w:rPr>
          <w:t>у</w:t>
        </w:r>
        <w:r w:rsidR="00295890" w:rsidRPr="00DB40AF">
          <w:rPr>
            <w:rFonts w:ascii="Arial" w:eastAsia="Arial" w:hAnsi="Arial" w:cs="Arial"/>
            <w:spacing w:val="1"/>
            <w:sz w:val="24"/>
            <w:szCs w:val="24"/>
            <w:lang w:val="mn-MN"/>
          </w:rPr>
          <w:t>ра</w:t>
        </w:r>
        <w:r w:rsidR="00295890" w:rsidRPr="00DB40AF">
          <w:rPr>
            <w:rFonts w:ascii="Arial" w:eastAsia="Arial" w:hAnsi="Arial" w:cs="Arial"/>
            <w:spacing w:val="-1"/>
            <w:sz w:val="24"/>
            <w:szCs w:val="24"/>
            <w:lang w:val="mn-MN"/>
          </w:rPr>
          <w:t>лд</w:t>
        </w:r>
        <w:r w:rsidR="00295890" w:rsidRPr="00DB40AF">
          <w:rPr>
            <w:rFonts w:ascii="Arial" w:eastAsia="Arial" w:hAnsi="Arial" w:cs="Arial"/>
            <w:spacing w:val="1"/>
            <w:sz w:val="24"/>
            <w:szCs w:val="24"/>
            <w:lang w:val="mn-MN"/>
          </w:rPr>
          <w:t>аа</w:t>
        </w:r>
        <w:r w:rsidR="00295890" w:rsidRPr="00DB40AF">
          <w:rPr>
            <w:rFonts w:ascii="Arial" w:eastAsia="Arial" w:hAnsi="Arial" w:cs="Arial"/>
            <w:sz w:val="24"/>
            <w:szCs w:val="24"/>
            <w:lang w:val="mn-MN"/>
          </w:rPr>
          <w:t>на</w:t>
        </w:r>
        <w:r w:rsidR="00295890" w:rsidRPr="00DB40AF">
          <w:rPr>
            <w:rFonts w:ascii="Arial" w:eastAsia="Arial" w:hAnsi="Arial" w:cs="Arial"/>
            <w:spacing w:val="1"/>
            <w:sz w:val="24"/>
            <w:szCs w:val="24"/>
            <w:lang w:val="mn-MN"/>
          </w:rPr>
          <w:t>ара</w:t>
        </w:r>
        <w:r w:rsidR="00295890" w:rsidRPr="00DB40AF">
          <w:rPr>
            <w:rFonts w:ascii="Arial" w:eastAsia="Arial" w:hAnsi="Arial" w:cs="Arial"/>
            <w:sz w:val="24"/>
            <w:szCs w:val="24"/>
            <w:lang w:val="mn-MN"/>
          </w:rPr>
          <w:t xml:space="preserve">а </w:t>
        </w:r>
      </w:ins>
      <w:ins w:id="1576" w:author="Сүнжид" w:date="2016-11-03T16:50:00Z">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нал нэ</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тэй</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ээр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2"/>
            <w:sz w:val="24"/>
            <w:szCs w:val="24"/>
            <w:lang w:val="mn-MN"/>
          </w:rPr>
          <w:t>т</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ж, ит</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эмжлэ</w:t>
        </w:r>
        <w:r w:rsidR="00020ACD" w:rsidRPr="00DB40AF">
          <w:rPr>
            <w:rFonts w:ascii="Arial" w:eastAsia="Arial" w:hAnsi="Arial" w:cs="Arial"/>
            <w:spacing w:val="-1"/>
            <w:sz w:val="24"/>
            <w:szCs w:val="24"/>
            <w:lang w:val="mn-MN"/>
          </w:rPr>
          <w:t>гд</w:t>
        </w:r>
        <w:r w:rsidR="00020ACD" w:rsidRPr="00DB40AF">
          <w:rPr>
            <w:rFonts w:ascii="Arial" w:eastAsia="Arial" w:hAnsi="Arial" w:cs="Arial"/>
            <w:sz w:val="24"/>
            <w:szCs w:val="24"/>
            <w:lang w:val="mn-MN"/>
          </w:rPr>
          <w:t>сэн т</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өө</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чөө </w:t>
        </w:r>
        <w:r w:rsidR="00020ACD" w:rsidRPr="00DB40AF">
          <w:rPr>
            <w:rFonts w:ascii="Arial" w:eastAsia="Arial" w:hAnsi="Arial" w:cs="Arial"/>
            <w:spacing w:val="-1"/>
            <w:sz w:val="24"/>
            <w:szCs w:val="24"/>
            <w:lang w:val="mn-MN"/>
          </w:rPr>
          <w:t>т</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ми</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но.</w:t>
        </w:r>
      </w:ins>
    </w:p>
    <w:p w:rsidR="00020ACD" w:rsidRPr="00DB40AF" w:rsidRDefault="00354D7C" w:rsidP="00020ACD">
      <w:pPr>
        <w:ind w:left="102" w:right="69" w:firstLine="720"/>
        <w:jc w:val="both"/>
        <w:rPr>
          <w:ins w:id="1577" w:author="Сүнжид" w:date="2016-11-03T16:50:00Z"/>
          <w:rFonts w:ascii="Arial" w:eastAsia="Arial" w:hAnsi="Arial" w:cs="Arial"/>
          <w:sz w:val="24"/>
          <w:szCs w:val="24"/>
          <w:lang w:val="mn-MN"/>
        </w:rPr>
      </w:pPr>
      <w:ins w:id="1578" w:author="Сүнжид" w:date="2016-11-03T18:06:00Z">
        <w:r>
          <w:rPr>
            <w:rFonts w:ascii="Arial" w:eastAsia="Arial" w:hAnsi="Arial" w:cs="Arial"/>
            <w:spacing w:val="1"/>
            <w:sz w:val="24"/>
            <w:szCs w:val="24"/>
            <w:lang w:val="mn-MN"/>
          </w:rPr>
          <w:t>21</w:t>
        </w:r>
      </w:ins>
      <w:ins w:id="1579" w:author="Сүнжид" w:date="2016-11-03T16:50:00Z">
        <w:r w:rsidR="00020ACD" w:rsidRPr="00DB40AF">
          <w:rPr>
            <w:rFonts w:ascii="Arial" w:eastAsia="Arial" w:hAnsi="Arial" w:cs="Arial"/>
            <w:sz w:val="24"/>
            <w:szCs w:val="24"/>
            <w:lang w:val="mn-MN"/>
          </w:rPr>
          <w:t>.</w:t>
        </w:r>
        <w:r w:rsidR="00020ACD">
          <w:rPr>
            <w:rFonts w:ascii="Arial" w:eastAsia="Arial" w:hAnsi="Arial" w:cs="Arial"/>
            <w:spacing w:val="-1"/>
            <w:sz w:val="24"/>
            <w:szCs w:val="24"/>
            <w:lang w:val="mn-MN"/>
          </w:rPr>
          <w:t>3.</w:t>
        </w:r>
        <w:r w:rsidR="00020ACD" w:rsidRPr="00DB40AF">
          <w:rPr>
            <w:rFonts w:ascii="Arial" w:eastAsia="Arial" w:hAnsi="Arial" w:cs="Arial"/>
            <w:sz w:val="24"/>
            <w:szCs w:val="24"/>
            <w:lang w:val="mn-MN"/>
          </w:rPr>
          <w:t>Нэг с</w:t>
        </w:r>
        <w:r w:rsidR="00020ACD" w:rsidRPr="00DB40AF">
          <w:rPr>
            <w:rFonts w:ascii="Arial" w:eastAsia="Arial" w:hAnsi="Arial" w:cs="Arial"/>
            <w:spacing w:val="1"/>
            <w:sz w:val="24"/>
            <w:szCs w:val="24"/>
            <w:lang w:val="mn-MN"/>
          </w:rPr>
          <w:t>а</w:t>
        </w:r>
        <w:r>
          <w:rPr>
            <w:rFonts w:ascii="Arial" w:eastAsia="Arial" w:hAnsi="Arial" w:cs="Arial"/>
            <w:sz w:val="24"/>
            <w:szCs w:val="24"/>
            <w:lang w:val="mn-MN"/>
          </w:rPr>
          <w:t>н</w:t>
        </w:r>
        <w:r w:rsidR="00020ACD" w:rsidRPr="00DB40AF">
          <w:rPr>
            <w:rFonts w:ascii="Arial" w:eastAsia="Arial" w:hAnsi="Arial" w:cs="Arial"/>
            <w:spacing w:val="-1"/>
            <w:sz w:val="24"/>
            <w:szCs w:val="24"/>
            <w:lang w:val="mn-MN"/>
          </w:rPr>
          <w:t>а</w:t>
        </w:r>
      </w:ins>
      <w:ins w:id="1580" w:author="Сүнжид" w:date="2016-11-03T18:06:00Z">
        <w:r>
          <w:rPr>
            <w:rFonts w:ascii="Arial" w:eastAsia="Arial" w:hAnsi="Arial" w:cs="Arial"/>
            <w:spacing w:val="-1"/>
            <w:sz w:val="24"/>
            <w:szCs w:val="24"/>
            <w:lang w:val="mn-MN"/>
          </w:rPr>
          <w:t>л</w:t>
        </w:r>
      </w:ins>
      <w:ins w:id="1581" w:author="Сүнжид" w:date="2016-11-03T16:50:00Z">
        <w:r w:rsidR="00020ACD" w:rsidRPr="00DB40AF">
          <w:rPr>
            <w:rFonts w:ascii="Arial" w:eastAsia="Arial" w:hAnsi="Arial" w:cs="Arial"/>
            <w:sz w:val="24"/>
            <w:szCs w:val="24"/>
            <w:lang w:val="mn-MN"/>
          </w:rPr>
          <w:t>д</w:t>
        </w:r>
        <w:r w:rsidR="00020ACD" w:rsidRPr="00DB40AF">
          <w:rPr>
            <w:rFonts w:ascii="Arial" w:eastAsia="Arial" w:hAnsi="Arial" w:cs="Arial"/>
            <w:spacing w:val="1"/>
            <w:sz w:val="24"/>
            <w:szCs w:val="24"/>
            <w:lang w:val="mn-MN"/>
          </w:rPr>
          <w:t xml:space="preserve"> өө</w:t>
        </w:r>
        <w:r w:rsidR="00020ACD" w:rsidRPr="00DB40AF">
          <w:rPr>
            <w:rFonts w:ascii="Arial" w:eastAsia="Arial" w:hAnsi="Arial" w:cs="Arial"/>
            <w:sz w:val="24"/>
            <w:szCs w:val="24"/>
            <w:lang w:val="mn-MN"/>
          </w:rPr>
          <w:t xml:space="preserve">р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оо</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 xml:space="preserve">о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м</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ра</w:t>
        </w:r>
        <w:r w:rsidR="00020ACD" w:rsidRPr="00DB40AF">
          <w:rPr>
            <w:rFonts w:ascii="Arial" w:eastAsia="Arial" w:hAnsi="Arial" w:cs="Arial"/>
            <w:spacing w:val="-1"/>
            <w:sz w:val="24"/>
            <w:szCs w:val="24"/>
            <w:lang w:val="mn-MN"/>
          </w:rPr>
          <w:t>лг</w:t>
        </w:r>
        <w:r w:rsidR="00020ACD" w:rsidRPr="00DB40AF">
          <w:rPr>
            <w:rFonts w:ascii="Arial" w:eastAsia="Arial" w:hAnsi="Arial" w:cs="Arial"/>
            <w:sz w:val="24"/>
            <w:szCs w:val="24"/>
            <w:lang w:val="mn-MN"/>
          </w:rPr>
          <w:t xml:space="preserve">үй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 xml:space="preserve">эд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2"/>
            <w:sz w:val="24"/>
            <w:szCs w:val="24"/>
            <w:lang w:val="mn-MN"/>
          </w:rPr>
          <w:t>э</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эн</w:t>
        </w:r>
        <w:r w:rsidR="00020ACD" w:rsidRPr="00DB40AF">
          <w:rPr>
            <w:rFonts w:ascii="Arial" w:eastAsia="Arial" w:hAnsi="Arial" w:cs="Arial"/>
            <w:spacing w:val="1"/>
            <w:sz w:val="24"/>
            <w:szCs w:val="24"/>
            <w:lang w:val="mn-MN"/>
          </w:rPr>
          <w:t xml:space="preserve"> а</w:t>
        </w:r>
        <w:r w:rsidR="00020ACD" w:rsidRPr="00DB40AF">
          <w:rPr>
            <w:rFonts w:ascii="Arial" w:eastAsia="Arial" w:hAnsi="Arial" w:cs="Arial"/>
            <w:sz w:val="24"/>
            <w:szCs w:val="24"/>
            <w:lang w:val="mn-MN"/>
          </w:rPr>
          <w:t>су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дл</w:t>
        </w:r>
        <w:r w:rsidR="00020ACD" w:rsidRPr="00DB40AF">
          <w:rPr>
            <w:rFonts w:ascii="Arial" w:eastAsia="Arial" w:hAnsi="Arial" w:cs="Arial"/>
            <w:spacing w:val="2"/>
            <w:sz w:val="24"/>
            <w:szCs w:val="24"/>
            <w:lang w:val="mn-MN"/>
          </w:rPr>
          <w:t>ы</w:t>
        </w:r>
        <w:r w:rsidR="00020ACD" w:rsidRPr="00DB40AF">
          <w:rPr>
            <w:rFonts w:ascii="Arial" w:eastAsia="Arial" w:hAnsi="Arial" w:cs="Arial"/>
            <w:sz w:val="24"/>
            <w:szCs w:val="24"/>
            <w:lang w:val="mn-MN"/>
          </w:rPr>
          <w:t>г т</w:t>
        </w:r>
        <w:r w:rsidR="00020ACD" w:rsidRPr="00DB40AF">
          <w:rPr>
            <w:rFonts w:ascii="Arial" w:eastAsia="Arial" w:hAnsi="Arial" w:cs="Arial"/>
            <w:spacing w:val="-2"/>
            <w:sz w:val="24"/>
            <w:szCs w:val="24"/>
            <w:lang w:val="mn-MN"/>
          </w:rPr>
          <w:t>у</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3"/>
            <w:sz w:val="24"/>
            <w:szCs w:val="24"/>
            <w:lang w:val="mn-MN"/>
          </w:rPr>
          <w:t>а</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 xml:space="preserve">ыг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ор</w:t>
        </w:r>
        <w:r w:rsidR="00020ACD" w:rsidRPr="00DB40AF">
          <w:rPr>
            <w:rFonts w:ascii="Arial" w:eastAsia="Arial" w:hAnsi="Arial" w:cs="Arial"/>
            <w:sz w:val="24"/>
            <w:szCs w:val="24"/>
            <w:lang w:val="mn-MN"/>
          </w:rPr>
          <w:t>и</w:t>
        </w:r>
        <w:r w:rsidR="00020ACD" w:rsidRPr="00DB40AF">
          <w:rPr>
            <w:rFonts w:ascii="Arial" w:eastAsia="Arial" w:hAnsi="Arial" w:cs="Arial"/>
            <w:spacing w:val="-1"/>
            <w:sz w:val="24"/>
            <w:szCs w:val="24"/>
            <w:lang w:val="mn-MN"/>
          </w:rPr>
          <w:t>гл</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но.</w:t>
        </w:r>
      </w:ins>
    </w:p>
    <w:p w:rsidR="00020ACD" w:rsidRPr="00DB40AF" w:rsidRDefault="00020ACD" w:rsidP="00020ACD">
      <w:pPr>
        <w:pStyle w:val="CommentText"/>
        <w:ind w:left="360"/>
        <w:rPr>
          <w:ins w:id="1582" w:author="Сүнжид" w:date="2016-11-03T16:50:00Z"/>
          <w:rFonts w:ascii="Arial" w:hAnsi="Arial" w:cs="Arial"/>
          <w:sz w:val="24"/>
          <w:szCs w:val="24"/>
          <w:lang w:val="mn-MN"/>
        </w:rPr>
      </w:pPr>
    </w:p>
    <w:p w:rsidR="00020ACD" w:rsidRPr="00973CE1" w:rsidRDefault="00354D7C" w:rsidP="00020ACD">
      <w:pPr>
        <w:ind w:left="810" w:right="65" w:firstLine="12"/>
        <w:rPr>
          <w:ins w:id="1583" w:author="Сүнжид" w:date="2016-11-03T16:50:00Z"/>
          <w:rFonts w:ascii="Arial" w:eastAsia="Arial" w:hAnsi="Arial" w:cs="Arial"/>
          <w:sz w:val="24"/>
          <w:szCs w:val="24"/>
        </w:rPr>
      </w:pPr>
      <w:ins w:id="1584" w:author="Сүнжид" w:date="2016-11-03T18:10:00Z">
        <w:r>
          <w:rPr>
            <w:rFonts w:ascii="Arial" w:eastAsia="Arial" w:hAnsi="Arial" w:cs="Arial"/>
            <w:b/>
            <w:spacing w:val="1"/>
            <w:sz w:val="24"/>
            <w:szCs w:val="24"/>
            <w:lang w:val="mn-MN"/>
          </w:rPr>
          <w:t>22</w:t>
        </w:r>
      </w:ins>
      <w:ins w:id="1585" w:author="Сүнжид" w:date="2016-11-03T16:50:00Z">
        <w:r w:rsidR="00020ACD">
          <w:rPr>
            <w:rFonts w:ascii="Arial" w:eastAsia="Arial" w:hAnsi="Arial" w:cs="Arial"/>
            <w:b/>
            <w:spacing w:val="1"/>
            <w:sz w:val="24"/>
            <w:szCs w:val="24"/>
            <w:lang w:val="mn-MN"/>
          </w:rPr>
          <w:t xml:space="preserve">  </w:t>
        </w:r>
        <w:r w:rsidR="00020ACD" w:rsidRPr="00DB40AF">
          <w:rPr>
            <w:rFonts w:ascii="Arial" w:eastAsia="Arial" w:hAnsi="Arial" w:cs="Arial"/>
            <w:b/>
            <w:spacing w:val="1"/>
            <w:sz w:val="24"/>
            <w:szCs w:val="24"/>
            <w:lang w:val="mn-MN"/>
          </w:rPr>
          <w:t>д</w:t>
        </w:r>
        <w:r w:rsidR="00020ACD" w:rsidRPr="00DB40AF">
          <w:rPr>
            <w:rFonts w:ascii="Arial" w:eastAsia="Arial" w:hAnsi="Arial" w:cs="Arial"/>
            <w:b/>
            <w:spacing w:val="-6"/>
            <w:sz w:val="24"/>
            <w:szCs w:val="24"/>
            <w:lang w:val="mn-MN"/>
          </w:rPr>
          <w:t>у</w:t>
        </w:r>
        <w:r w:rsidR="00020ACD" w:rsidRPr="00DB40AF">
          <w:rPr>
            <w:rFonts w:ascii="Arial" w:eastAsia="Arial" w:hAnsi="Arial" w:cs="Arial"/>
            <w:b/>
            <w:sz w:val="24"/>
            <w:szCs w:val="24"/>
            <w:lang w:val="mn-MN"/>
          </w:rPr>
          <w:t>г</w:t>
        </w:r>
        <w:r w:rsidR="00020ACD" w:rsidRPr="00DB40AF">
          <w:rPr>
            <w:rFonts w:ascii="Arial" w:eastAsia="Arial" w:hAnsi="Arial" w:cs="Arial"/>
            <w:b/>
            <w:spacing w:val="1"/>
            <w:sz w:val="24"/>
            <w:szCs w:val="24"/>
            <w:lang w:val="mn-MN"/>
          </w:rPr>
          <w:t>аа</w:t>
        </w:r>
        <w:r w:rsidR="00020ACD" w:rsidRPr="00DB40AF">
          <w:rPr>
            <w:rFonts w:ascii="Arial" w:eastAsia="Arial" w:hAnsi="Arial" w:cs="Arial"/>
            <w:b/>
            <w:sz w:val="24"/>
            <w:szCs w:val="24"/>
            <w:lang w:val="mn-MN"/>
          </w:rPr>
          <w:t>р</w:t>
        </w:r>
        <w:r w:rsidR="00020ACD">
          <w:rPr>
            <w:rFonts w:ascii="Arial" w:eastAsia="Arial" w:hAnsi="Arial" w:cs="Arial"/>
            <w:b/>
            <w:sz w:val="24"/>
            <w:szCs w:val="24"/>
            <w:lang w:val="mn-MN"/>
          </w:rPr>
          <w:t xml:space="preserve"> </w:t>
        </w:r>
        <w:r w:rsidR="00020ACD" w:rsidRPr="00DB40AF">
          <w:rPr>
            <w:rFonts w:ascii="Arial" w:eastAsia="Arial" w:hAnsi="Arial" w:cs="Arial"/>
            <w:b/>
            <w:sz w:val="24"/>
            <w:szCs w:val="24"/>
            <w:lang w:val="mn-MN"/>
          </w:rPr>
          <w:t>з</w:t>
        </w:r>
        <w:r w:rsidR="00020ACD" w:rsidRPr="00DB40AF">
          <w:rPr>
            <w:rFonts w:ascii="Arial" w:eastAsia="Arial" w:hAnsi="Arial" w:cs="Arial"/>
            <w:b/>
            <w:spacing w:val="1"/>
            <w:sz w:val="24"/>
            <w:szCs w:val="24"/>
            <w:lang w:val="mn-MN"/>
          </w:rPr>
          <w:t>ү</w:t>
        </w:r>
        <w:r w:rsidR="00020ACD" w:rsidRPr="00DB40AF">
          <w:rPr>
            <w:rFonts w:ascii="Arial" w:eastAsia="Arial" w:hAnsi="Arial" w:cs="Arial"/>
            <w:b/>
            <w:spacing w:val="-1"/>
            <w:sz w:val="24"/>
            <w:szCs w:val="24"/>
            <w:lang w:val="mn-MN"/>
          </w:rPr>
          <w:t>й</w:t>
        </w:r>
        <w:r w:rsidR="00020ACD" w:rsidRPr="00DB40AF">
          <w:rPr>
            <w:rFonts w:ascii="Arial" w:eastAsia="Arial" w:hAnsi="Arial" w:cs="Arial"/>
            <w:b/>
            <w:spacing w:val="1"/>
            <w:sz w:val="24"/>
            <w:szCs w:val="24"/>
            <w:lang w:val="mn-MN"/>
          </w:rPr>
          <w:t>л</w:t>
        </w:r>
        <w:r w:rsidR="00020ACD" w:rsidRPr="00DB40AF">
          <w:rPr>
            <w:rFonts w:ascii="Arial" w:eastAsia="Arial" w:hAnsi="Arial" w:cs="Arial"/>
            <w:b/>
            <w:sz w:val="24"/>
            <w:szCs w:val="24"/>
            <w:lang w:val="mn-MN"/>
          </w:rPr>
          <w:t>.Х</w:t>
        </w:r>
        <w:r w:rsidR="00020ACD" w:rsidRPr="00DB40AF">
          <w:rPr>
            <w:rFonts w:ascii="Arial" w:eastAsia="Arial" w:hAnsi="Arial" w:cs="Arial"/>
            <w:b/>
            <w:spacing w:val="-4"/>
            <w:sz w:val="24"/>
            <w:szCs w:val="24"/>
            <w:lang w:val="mn-MN"/>
          </w:rPr>
          <w:t>уу</w:t>
        </w:r>
        <w:r w:rsidR="00020ACD" w:rsidRPr="00DB40AF">
          <w:rPr>
            <w:rFonts w:ascii="Arial" w:eastAsia="Arial" w:hAnsi="Arial" w:cs="Arial"/>
            <w:b/>
            <w:spacing w:val="3"/>
            <w:sz w:val="24"/>
            <w:szCs w:val="24"/>
            <w:lang w:val="mn-MN"/>
          </w:rPr>
          <w:t>л</w:t>
        </w:r>
        <w:r w:rsidR="00020ACD" w:rsidRPr="00DB40AF">
          <w:rPr>
            <w:rFonts w:ascii="Arial" w:eastAsia="Arial" w:hAnsi="Arial" w:cs="Arial"/>
            <w:b/>
            <w:sz w:val="24"/>
            <w:szCs w:val="24"/>
            <w:lang w:val="mn-MN"/>
          </w:rPr>
          <w:t>ь тог</w:t>
        </w:r>
        <w:r w:rsidR="00020ACD" w:rsidRPr="00DB40AF">
          <w:rPr>
            <w:rFonts w:ascii="Arial" w:eastAsia="Arial" w:hAnsi="Arial" w:cs="Arial"/>
            <w:b/>
            <w:spacing w:val="-2"/>
            <w:sz w:val="24"/>
            <w:szCs w:val="24"/>
            <w:lang w:val="mn-MN"/>
          </w:rPr>
          <w:t>т</w:t>
        </w:r>
        <w:r w:rsidR="00020ACD" w:rsidRPr="00DB40AF">
          <w:rPr>
            <w:rFonts w:ascii="Arial" w:eastAsia="Arial" w:hAnsi="Arial" w:cs="Arial"/>
            <w:b/>
            <w:sz w:val="24"/>
            <w:szCs w:val="24"/>
            <w:lang w:val="mn-MN"/>
          </w:rPr>
          <w:t>о</w:t>
        </w:r>
        <w:r w:rsidR="00020ACD" w:rsidRPr="00DB40AF">
          <w:rPr>
            <w:rFonts w:ascii="Arial" w:eastAsia="Arial" w:hAnsi="Arial" w:cs="Arial"/>
            <w:b/>
            <w:spacing w:val="2"/>
            <w:sz w:val="24"/>
            <w:szCs w:val="24"/>
            <w:lang w:val="mn-MN"/>
          </w:rPr>
          <w:t>о</w:t>
        </w:r>
        <w:r w:rsidR="00020ACD" w:rsidRPr="00DB40AF">
          <w:rPr>
            <w:rFonts w:ascii="Arial" w:eastAsia="Arial" w:hAnsi="Arial" w:cs="Arial"/>
            <w:b/>
            <w:spacing w:val="-2"/>
            <w:sz w:val="24"/>
            <w:szCs w:val="24"/>
            <w:lang w:val="mn-MN"/>
          </w:rPr>
          <w:t>м</w:t>
        </w:r>
        <w:r w:rsidR="00020ACD" w:rsidRPr="00DB40AF">
          <w:rPr>
            <w:rFonts w:ascii="Arial" w:eastAsia="Arial" w:hAnsi="Arial" w:cs="Arial"/>
            <w:b/>
            <w:spacing w:val="2"/>
            <w:sz w:val="24"/>
            <w:szCs w:val="24"/>
            <w:lang w:val="mn-MN"/>
          </w:rPr>
          <w:t>ж</w:t>
        </w:r>
        <w:r w:rsidR="00020ACD" w:rsidRPr="00DB40AF">
          <w:rPr>
            <w:rFonts w:ascii="Arial" w:eastAsia="Arial" w:hAnsi="Arial" w:cs="Arial"/>
            <w:b/>
            <w:spacing w:val="-1"/>
            <w:sz w:val="24"/>
            <w:szCs w:val="24"/>
            <w:lang w:val="mn-MN"/>
          </w:rPr>
          <w:t>и</w:t>
        </w:r>
        <w:r w:rsidR="00020ACD" w:rsidRPr="00DB40AF">
          <w:rPr>
            <w:rFonts w:ascii="Arial" w:eastAsia="Arial" w:hAnsi="Arial" w:cs="Arial"/>
            <w:b/>
            <w:spacing w:val="1"/>
            <w:sz w:val="24"/>
            <w:szCs w:val="24"/>
            <w:lang w:val="mn-MN"/>
          </w:rPr>
          <w:t>й</w:t>
        </w:r>
        <w:r w:rsidR="00020ACD" w:rsidRPr="00DB40AF">
          <w:rPr>
            <w:rFonts w:ascii="Arial" w:eastAsia="Arial" w:hAnsi="Arial" w:cs="Arial"/>
            <w:b/>
            <w:sz w:val="24"/>
            <w:szCs w:val="24"/>
            <w:lang w:val="mn-MN"/>
          </w:rPr>
          <w:t>н т</w:t>
        </w:r>
        <w:r w:rsidR="00020ACD" w:rsidRPr="00DB40AF">
          <w:rPr>
            <w:rFonts w:ascii="Arial" w:eastAsia="Arial" w:hAnsi="Arial" w:cs="Arial"/>
            <w:b/>
            <w:spacing w:val="2"/>
            <w:sz w:val="24"/>
            <w:szCs w:val="24"/>
            <w:lang w:val="mn-MN"/>
          </w:rPr>
          <w:t>ө</w:t>
        </w:r>
        <w:r w:rsidR="00020ACD" w:rsidRPr="00DB40AF">
          <w:rPr>
            <w:rFonts w:ascii="Arial" w:eastAsia="Arial" w:hAnsi="Arial" w:cs="Arial"/>
            <w:b/>
            <w:spacing w:val="1"/>
            <w:sz w:val="24"/>
            <w:szCs w:val="24"/>
            <w:lang w:val="mn-MN"/>
          </w:rPr>
          <w:t>сл</w:t>
        </w:r>
        <w:r w:rsidR="00020ACD" w:rsidRPr="00DB40AF">
          <w:rPr>
            <w:rFonts w:ascii="Arial" w:eastAsia="Arial" w:hAnsi="Arial" w:cs="Arial"/>
            <w:b/>
            <w:spacing w:val="-1"/>
            <w:sz w:val="24"/>
            <w:szCs w:val="24"/>
            <w:lang w:val="mn-MN"/>
          </w:rPr>
          <w:t>ий</w:t>
        </w:r>
        <w:r w:rsidR="00020ACD" w:rsidRPr="00DB40AF">
          <w:rPr>
            <w:rFonts w:ascii="Arial" w:eastAsia="Arial" w:hAnsi="Arial" w:cs="Arial"/>
            <w:b/>
            <w:sz w:val="24"/>
            <w:szCs w:val="24"/>
            <w:lang w:val="mn-MN"/>
          </w:rPr>
          <w:t>н эх б</w:t>
        </w:r>
        <w:r w:rsidR="00020ACD" w:rsidRPr="00DB40AF">
          <w:rPr>
            <w:rFonts w:ascii="Arial" w:eastAsia="Arial" w:hAnsi="Arial" w:cs="Arial"/>
            <w:b/>
            <w:spacing w:val="-1"/>
            <w:sz w:val="24"/>
            <w:szCs w:val="24"/>
            <w:lang w:val="mn-MN"/>
          </w:rPr>
          <w:t>и</w:t>
        </w:r>
        <w:r w:rsidR="00020ACD" w:rsidRPr="00DB40AF">
          <w:rPr>
            <w:rFonts w:ascii="Arial" w:eastAsia="Arial" w:hAnsi="Arial" w:cs="Arial"/>
            <w:b/>
            <w:sz w:val="24"/>
            <w:szCs w:val="24"/>
            <w:lang w:val="mn-MN"/>
          </w:rPr>
          <w:t>ч</w:t>
        </w:r>
        <w:r w:rsidR="00020ACD" w:rsidRPr="00DB40AF">
          <w:rPr>
            <w:rFonts w:ascii="Arial" w:eastAsia="Arial" w:hAnsi="Arial" w:cs="Arial"/>
            <w:b/>
            <w:spacing w:val="-1"/>
            <w:sz w:val="24"/>
            <w:szCs w:val="24"/>
            <w:lang w:val="mn-MN"/>
          </w:rPr>
          <w:t>в</w:t>
        </w:r>
        <w:r w:rsidR="00020ACD" w:rsidRPr="00DB40AF">
          <w:rPr>
            <w:rFonts w:ascii="Arial" w:eastAsia="Arial" w:hAnsi="Arial" w:cs="Arial"/>
            <w:b/>
            <w:sz w:val="24"/>
            <w:szCs w:val="24"/>
            <w:lang w:val="mn-MN"/>
          </w:rPr>
          <w:t>эр</w:t>
        </w:r>
      </w:ins>
    </w:p>
    <w:p w:rsidR="00020ACD" w:rsidRDefault="00354D7C" w:rsidP="00020ACD">
      <w:pPr>
        <w:ind w:left="102" w:right="74" w:firstLine="720"/>
        <w:jc w:val="both"/>
        <w:rPr>
          <w:ins w:id="1586" w:author="Сүнжид" w:date="2016-11-03T16:50:00Z"/>
          <w:rFonts w:ascii="Arial" w:eastAsia="Arial" w:hAnsi="Arial" w:cs="Arial"/>
          <w:sz w:val="24"/>
          <w:szCs w:val="24"/>
          <w:lang w:val="mn-MN"/>
        </w:rPr>
      </w:pPr>
      <w:ins w:id="1587" w:author="Сүнжид" w:date="2016-11-03T18:10:00Z">
        <w:r>
          <w:rPr>
            <w:rFonts w:ascii="Arial" w:eastAsia="Arial" w:hAnsi="Arial" w:cs="Arial"/>
            <w:sz w:val="24"/>
            <w:szCs w:val="24"/>
            <w:lang w:val="mn-MN"/>
          </w:rPr>
          <w:t>22</w:t>
        </w:r>
      </w:ins>
      <w:ins w:id="1588" w:author="Сүнжид" w:date="2016-11-03T16:50:00Z">
        <w:r w:rsidR="00020ACD" w:rsidRPr="00DB40AF">
          <w:rPr>
            <w:rFonts w:ascii="Arial" w:eastAsia="Arial" w:hAnsi="Arial" w:cs="Arial"/>
            <w:sz w:val="24"/>
            <w:szCs w:val="24"/>
            <w:lang w:val="mn-MN"/>
          </w:rPr>
          <w:t>.1</w:t>
        </w:r>
        <w:r w:rsidR="00020ACD" w:rsidRPr="00DB40AF">
          <w:rPr>
            <w:rFonts w:ascii="Arial" w:eastAsia="Arial" w:hAnsi="Arial" w:cs="Arial"/>
            <w:spacing w:val="4"/>
            <w:sz w:val="24"/>
            <w:szCs w:val="24"/>
            <w:lang w:val="mn-MN"/>
          </w:rPr>
          <w:t>.</w:t>
        </w:r>
        <w:r w:rsidR="00020ACD" w:rsidRPr="00DB40AF">
          <w:rPr>
            <w:rFonts w:ascii="Arial" w:eastAsia="Arial" w:hAnsi="Arial" w:cs="Arial"/>
            <w:spacing w:val="-3"/>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үлэг ху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ь т</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оо</w:t>
        </w:r>
        <w:r w:rsidR="00020ACD" w:rsidRPr="00DB40AF">
          <w:rPr>
            <w:rFonts w:ascii="Arial" w:eastAsia="Arial" w:hAnsi="Arial" w:cs="Arial"/>
            <w:sz w:val="24"/>
            <w:szCs w:val="24"/>
            <w:lang w:val="mn-MN"/>
          </w:rPr>
          <w:t>мж</w:t>
        </w:r>
        <w:r w:rsidR="00020ACD" w:rsidRPr="00DB40AF">
          <w:rPr>
            <w:rFonts w:ascii="Arial" w:eastAsia="Arial" w:hAnsi="Arial" w:cs="Arial"/>
            <w:spacing w:val="1"/>
            <w:sz w:val="24"/>
            <w:szCs w:val="24"/>
            <w:lang w:val="mn-MN"/>
          </w:rPr>
          <w:t>и</w:t>
        </w:r>
        <w:r w:rsidR="00020ACD" w:rsidRPr="00DB40AF">
          <w:rPr>
            <w:rFonts w:ascii="Arial" w:eastAsia="Arial" w:hAnsi="Arial" w:cs="Arial"/>
            <w:sz w:val="24"/>
            <w:szCs w:val="24"/>
            <w:lang w:val="mn-MN"/>
          </w:rPr>
          <w:t>йн т</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 xml:space="preserve">слийн </w:t>
        </w:r>
        <w:r w:rsidR="00020ACD">
          <w:rPr>
            <w:rFonts w:ascii="Arial" w:eastAsia="Arial" w:hAnsi="Arial" w:cs="Arial"/>
            <w:sz w:val="24"/>
            <w:szCs w:val="24"/>
            <w:lang w:val="mn-MN"/>
          </w:rPr>
          <w:t xml:space="preserve">тухай саналаа хууль тогтоомжийн тодорхой төслийн хэлбэрээр уламжлах бол төслийн </w:t>
        </w:r>
        <w:r w:rsidR="00020ACD" w:rsidRPr="00DB40AF">
          <w:rPr>
            <w:rFonts w:ascii="Arial" w:eastAsia="Arial" w:hAnsi="Arial" w:cs="Arial"/>
            <w:sz w:val="24"/>
            <w:szCs w:val="24"/>
            <w:lang w:val="mn-MN"/>
          </w:rPr>
          <w:t xml:space="preserve">эх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ичвэр</w:t>
        </w:r>
        <w:r w:rsidR="00020ACD" w:rsidRPr="00DB40AF">
          <w:rPr>
            <w:rFonts w:ascii="Arial" w:eastAsia="Arial" w:hAnsi="Arial" w:cs="Arial"/>
            <w:spacing w:val="1"/>
            <w:sz w:val="24"/>
            <w:szCs w:val="24"/>
            <w:lang w:val="mn-MN"/>
          </w:rPr>
          <w:t>и</w:t>
        </w:r>
        <w:r w:rsidR="00020ACD" w:rsidRPr="00DB40AF">
          <w:rPr>
            <w:rFonts w:ascii="Arial" w:eastAsia="Arial" w:hAnsi="Arial" w:cs="Arial"/>
            <w:sz w:val="24"/>
            <w:szCs w:val="24"/>
            <w:lang w:val="mn-MN"/>
          </w:rPr>
          <w:t>йг ху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ь т</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оо</w:t>
        </w:r>
        <w:r w:rsidR="00020ACD" w:rsidRPr="00DB40AF">
          <w:rPr>
            <w:rFonts w:ascii="Arial" w:eastAsia="Arial" w:hAnsi="Arial" w:cs="Arial"/>
            <w:sz w:val="24"/>
            <w:szCs w:val="24"/>
            <w:lang w:val="mn-MN"/>
          </w:rPr>
          <w:t>м</w:t>
        </w:r>
        <w:r w:rsidR="00020ACD" w:rsidRPr="00DB40AF">
          <w:rPr>
            <w:rFonts w:ascii="Arial" w:eastAsia="Arial" w:hAnsi="Arial" w:cs="Arial"/>
            <w:spacing w:val="-2"/>
            <w:sz w:val="24"/>
            <w:szCs w:val="24"/>
            <w:lang w:val="mn-MN"/>
          </w:rPr>
          <w:t>ж</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1"/>
            <w:sz w:val="24"/>
            <w:szCs w:val="24"/>
            <w:lang w:val="mn-MN"/>
          </w:rPr>
          <w:t>тө</w:t>
        </w:r>
        <w:r w:rsidR="00020ACD" w:rsidRPr="00DB40AF">
          <w:rPr>
            <w:rFonts w:ascii="Arial" w:eastAsia="Arial" w:hAnsi="Arial" w:cs="Arial"/>
            <w:spacing w:val="-2"/>
            <w:sz w:val="24"/>
            <w:szCs w:val="24"/>
            <w:lang w:val="mn-MN"/>
          </w:rPr>
          <w:t>с</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xml:space="preserve">д </w:t>
        </w:r>
        <w:r w:rsidR="00020ACD" w:rsidRPr="00DB40AF">
          <w:rPr>
            <w:rFonts w:ascii="Arial" w:eastAsia="Arial" w:hAnsi="Arial" w:cs="Arial"/>
            <w:spacing w:val="1"/>
            <w:sz w:val="24"/>
            <w:szCs w:val="24"/>
            <w:lang w:val="mn-MN"/>
          </w:rPr>
          <w:t>та</w:t>
        </w:r>
        <w:r w:rsidR="00020ACD" w:rsidRPr="00DB40AF">
          <w:rPr>
            <w:rFonts w:ascii="Arial" w:eastAsia="Arial" w:hAnsi="Arial" w:cs="Arial"/>
            <w:sz w:val="24"/>
            <w:szCs w:val="24"/>
            <w:lang w:val="mn-MN"/>
          </w:rPr>
          <w:t>в</w:t>
        </w:r>
        <w:r w:rsidR="00020ACD" w:rsidRPr="00DB40AF">
          <w:rPr>
            <w:rFonts w:ascii="Arial" w:eastAsia="Arial" w:hAnsi="Arial" w:cs="Arial"/>
            <w:spacing w:val="2"/>
            <w:sz w:val="24"/>
            <w:szCs w:val="24"/>
            <w:lang w:val="mn-MN"/>
          </w:rPr>
          <w:t>и</w:t>
        </w:r>
        <w:r w:rsidR="00020ACD" w:rsidRPr="00DB40AF">
          <w:rPr>
            <w:rFonts w:ascii="Arial" w:eastAsia="Arial" w:hAnsi="Arial" w:cs="Arial"/>
            <w:sz w:val="24"/>
            <w:szCs w:val="24"/>
            <w:lang w:val="mn-MN"/>
          </w:rPr>
          <w:t>х ша</w:t>
        </w:r>
        <w:r w:rsidR="00020ACD" w:rsidRPr="00DB40AF">
          <w:rPr>
            <w:rFonts w:ascii="Arial" w:eastAsia="Arial" w:hAnsi="Arial" w:cs="Arial"/>
            <w:spacing w:val="1"/>
            <w:sz w:val="24"/>
            <w:szCs w:val="24"/>
            <w:lang w:val="mn-MN"/>
          </w:rPr>
          <w:t>ар</w:t>
        </w:r>
        <w:r w:rsidR="00020ACD" w:rsidRPr="00DB40AF">
          <w:rPr>
            <w:rFonts w:ascii="Arial" w:eastAsia="Arial" w:hAnsi="Arial" w:cs="Arial"/>
            <w:spacing w:val="-1"/>
            <w:sz w:val="24"/>
            <w:szCs w:val="24"/>
            <w:lang w:val="mn-MN"/>
          </w:rPr>
          <w:t>дл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д нийцүү</w:t>
        </w:r>
        <w:r w:rsidR="00020ACD" w:rsidRPr="00DB40AF">
          <w:rPr>
            <w:rFonts w:ascii="Arial" w:eastAsia="Arial" w:hAnsi="Arial" w:cs="Arial"/>
            <w:spacing w:val="-1"/>
            <w:sz w:val="24"/>
            <w:szCs w:val="24"/>
            <w:lang w:val="mn-MN"/>
          </w:rPr>
          <w:t>л</w:t>
        </w:r>
        <w:r w:rsidR="00020ACD">
          <w:rPr>
            <w:rFonts w:ascii="Arial" w:eastAsia="Arial" w:hAnsi="Arial" w:cs="Arial"/>
            <w:sz w:val="24"/>
            <w:szCs w:val="24"/>
            <w:lang w:val="mn-MN"/>
          </w:rPr>
          <w:t xml:space="preserve">эн боловсруулна. </w:t>
        </w:r>
      </w:ins>
    </w:p>
    <w:p w:rsidR="00020ACD" w:rsidRDefault="00354D7C" w:rsidP="00020ACD">
      <w:pPr>
        <w:ind w:left="102" w:right="74" w:firstLine="720"/>
        <w:jc w:val="both"/>
        <w:rPr>
          <w:ins w:id="1589" w:author="Сүнжид" w:date="2016-11-03T16:50:00Z"/>
          <w:rFonts w:ascii="Arial" w:eastAsia="Arial" w:hAnsi="Arial" w:cs="Arial"/>
          <w:sz w:val="24"/>
          <w:szCs w:val="24"/>
          <w:lang w:val="mn-MN"/>
        </w:rPr>
      </w:pPr>
      <w:ins w:id="1590" w:author="Сүнжид" w:date="2016-11-03T18:10:00Z">
        <w:r>
          <w:rPr>
            <w:rFonts w:ascii="Arial" w:eastAsia="Arial" w:hAnsi="Arial" w:cs="Arial"/>
            <w:sz w:val="24"/>
            <w:szCs w:val="24"/>
            <w:lang w:val="mn-MN"/>
          </w:rPr>
          <w:t>22</w:t>
        </w:r>
      </w:ins>
      <w:ins w:id="1591" w:author="Сүнжид" w:date="2016-11-03T16:50:00Z">
        <w:r w:rsidR="00020ACD">
          <w:rPr>
            <w:rFonts w:ascii="Arial" w:eastAsia="Arial" w:hAnsi="Arial" w:cs="Arial"/>
            <w:sz w:val="24"/>
            <w:szCs w:val="24"/>
          </w:rPr>
          <w:t>.</w:t>
        </w:r>
        <w:r w:rsidR="00020ACD">
          <w:rPr>
            <w:rFonts w:ascii="Arial" w:eastAsia="Arial" w:hAnsi="Arial" w:cs="Arial"/>
            <w:sz w:val="24"/>
            <w:szCs w:val="24"/>
            <w:lang w:val="mn-MN"/>
          </w:rPr>
          <w:t>2.</w:t>
        </w:r>
        <w:r w:rsidR="00020ACD" w:rsidRPr="00DB40AF">
          <w:rPr>
            <w:rFonts w:ascii="Arial" w:eastAsia="Arial" w:hAnsi="Arial" w:cs="Arial"/>
            <w:spacing w:val="-3"/>
            <w:sz w:val="24"/>
            <w:szCs w:val="24"/>
            <w:lang w:val="mn-MN"/>
          </w:rPr>
          <w:t xml:space="preserve"> 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үлэг ху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ь т</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оо</w:t>
        </w:r>
        <w:r w:rsidR="00020ACD" w:rsidRPr="00DB40AF">
          <w:rPr>
            <w:rFonts w:ascii="Arial" w:eastAsia="Arial" w:hAnsi="Arial" w:cs="Arial"/>
            <w:sz w:val="24"/>
            <w:szCs w:val="24"/>
            <w:lang w:val="mn-MN"/>
          </w:rPr>
          <w:t>мж</w:t>
        </w:r>
        <w:r w:rsidR="00020ACD" w:rsidRPr="00DB40AF">
          <w:rPr>
            <w:rFonts w:ascii="Arial" w:eastAsia="Arial" w:hAnsi="Arial" w:cs="Arial"/>
            <w:spacing w:val="1"/>
            <w:sz w:val="24"/>
            <w:szCs w:val="24"/>
            <w:lang w:val="mn-MN"/>
          </w:rPr>
          <w:t>и</w:t>
        </w:r>
        <w:r w:rsidR="00020ACD" w:rsidRPr="00DB40AF">
          <w:rPr>
            <w:rFonts w:ascii="Arial" w:eastAsia="Arial" w:hAnsi="Arial" w:cs="Arial"/>
            <w:sz w:val="24"/>
            <w:szCs w:val="24"/>
            <w:lang w:val="mn-MN"/>
          </w:rPr>
          <w:t>йн т</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 xml:space="preserve">слийн </w:t>
        </w:r>
        <w:r w:rsidR="00020ACD">
          <w:rPr>
            <w:rFonts w:ascii="Arial" w:eastAsia="Arial" w:hAnsi="Arial" w:cs="Arial"/>
            <w:sz w:val="24"/>
            <w:szCs w:val="24"/>
            <w:lang w:val="mn-MN"/>
          </w:rPr>
          <w:t xml:space="preserve">тухай саналаа хууль тогтоомжоор зохицуулах асуудал хэлбэрээр уламжлах бол энгийн, ойлгомжтой байдлаар томьёолж бичнэ. </w:t>
        </w:r>
      </w:ins>
    </w:p>
    <w:p w:rsidR="00020ACD" w:rsidRPr="00DB40AF" w:rsidRDefault="00020ACD" w:rsidP="00020ACD">
      <w:pPr>
        <w:ind w:right="68"/>
        <w:jc w:val="both"/>
        <w:rPr>
          <w:ins w:id="1592" w:author="Сүнжид" w:date="2016-11-03T16:50:00Z"/>
          <w:rFonts w:ascii="Arial" w:eastAsia="Arial" w:hAnsi="Arial" w:cs="Arial"/>
          <w:sz w:val="24"/>
          <w:szCs w:val="24"/>
          <w:lang w:val="mn-MN"/>
        </w:rPr>
      </w:pPr>
    </w:p>
    <w:p w:rsidR="00020ACD" w:rsidRPr="00973CE1" w:rsidRDefault="00354D7C" w:rsidP="00020ACD">
      <w:pPr>
        <w:ind w:left="102" w:right="69" w:firstLine="708"/>
        <w:jc w:val="both"/>
        <w:rPr>
          <w:ins w:id="1593" w:author="Сүнжид" w:date="2016-11-03T16:50:00Z"/>
          <w:rFonts w:ascii="Arial" w:eastAsia="Arial" w:hAnsi="Arial" w:cs="Arial"/>
          <w:b/>
          <w:sz w:val="24"/>
          <w:szCs w:val="24"/>
        </w:rPr>
      </w:pPr>
      <w:ins w:id="1594" w:author="Сүнжид" w:date="2016-11-03T18:10:00Z">
        <w:r>
          <w:rPr>
            <w:rFonts w:ascii="Arial" w:eastAsia="Arial" w:hAnsi="Arial" w:cs="Arial"/>
            <w:b/>
            <w:spacing w:val="1"/>
            <w:sz w:val="24"/>
            <w:szCs w:val="24"/>
            <w:lang w:val="mn-MN"/>
          </w:rPr>
          <w:t>23</w:t>
        </w:r>
      </w:ins>
      <w:ins w:id="1595" w:author="Сүнжид" w:date="2016-11-03T16:50:00Z">
        <w:r w:rsidR="00020ACD" w:rsidRPr="00DB40AF">
          <w:rPr>
            <w:rFonts w:ascii="Arial" w:eastAsia="Arial" w:hAnsi="Arial" w:cs="Arial"/>
            <w:b/>
            <w:spacing w:val="1"/>
            <w:sz w:val="24"/>
            <w:szCs w:val="24"/>
            <w:lang w:val="mn-MN"/>
          </w:rPr>
          <w:t xml:space="preserve"> д</w:t>
        </w:r>
      </w:ins>
      <w:ins w:id="1596" w:author="Сүнжид" w:date="2016-11-04T17:27:00Z">
        <w:r w:rsidR="00497350">
          <w:rPr>
            <w:rFonts w:ascii="Arial" w:eastAsia="Arial" w:hAnsi="Arial" w:cs="Arial"/>
            <w:b/>
            <w:spacing w:val="1"/>
            <w:sz w:val="24"/>
            <w:szCs w:val="24"/>
            <w:lang w:val="mn-MN"/>
          </w:rPr>
          <w:t>угаа</w:t>
        </w:r>
      </w:ins>
      <w:ins w:id="1597" w:author="Сүнжид" w:date="2016-11-03T16:50:00Z">
        <w:r w:rsidR="00020ACD" w:rsidRPr="00DB40AF">
          <w:rPr>
            <w:rFonts w:ascii="Arial" w:eastAsia="Arial" w:hAnsi="Arial" w:cs="Arial"/>
            <w:b/>
            <w:spacing w:val="1"/>
            <w:sz w:val="24"/>
            <w:szCs w:val="24"/>
            <w:lang w:val="mn-MN"/>
          </w:rPr>
          <w:t>р зүйл</w:t>
        </w:r>
        <w:r w:rsidR="00020ACD" w:rsidRPr="00DB40AF">
          <w:rPr>
            <w:rFonts w:ascii="Arial" w:eastAsia="Arial" w:hAnsi="Arial" w:cs="Arial"/>
            <w:b/>
            <w:sz w:val="24"/>
            <w:szCs w:val="24"/>
            <w:lang w:val="mn-MN"/>
          </w:rPr>
          <w:t>.</w:t>
        </w:r>
        <w:r w:rsidR="00020ACD">
          <w:rPr>
            <w:rFonts w:ascii="Arial" w:eastAsia="Arial" w:hAnsi="Arial" w:cs="Arial"/>
            <w:b/>
            <w:sz w:val="24"/>
            <w:szCs w:val="24"/>
          </w:rPr>
          <w:t xml:space="preserve"> </w:t>
        </w:r>
        <w:r w:rsidR="00020ACD" w:rsidRPr="00DB40AF">
          <w:rPr>
            <w:rFonts w:ascii="Arial" w:eastAsia="Arial" w:hAnsi="Arial" w:cs="Arial"/>
            <w:b/>
            <w:spacing w:val="-2"/>
            <w:sz w:val="24"/>
            <w:szCs w:val="24"/>
            <w:lang w:val="mn-MN"/>
          </w:rPr>
          <w:t>Х</w:t>
        </w:r>
        <w:r w:rsidR="00020ACD" w:rsidRPr="00DB40AF">
          <w:rPr>
            <w:rFonts w:ascii="Arial" w:eastAsia="Arial" w:hAnsi="Arial" w:cs="Arial"/>
            <w:b/>
            <w:sz w:val="24"/>
            <w:szCs w:val="24"/>
            <w:lang w:val="mn-MN"/>
          </w:rPr>
          <w:t>у</w:t>
        </w:r>
        <w:r w:rsidR="00020ACD" w:rsidRPr="00DB40AF">
          <w:rPr>
            <w:rFonts w:ascii="Arial" w:eastAsia="Arial" w:hAnsi="Arial" w:cs="Arial"/>
            <w:b/>
            <w:spacing w:val="-2"/>
            <w:sz w:val="24"/>
            <w:szCs w:val="24"/>
            <w:lang w:val="mn-MN"/>
          </w:rPr>
          <w:t>у</w:t>
        </w:r>
        <w:r w:rsidR="00020ACD" w:rsidRPr="00DB40AF">
          <w:rPr>
            <w:rFonts w:ascii="Arial" w:eastAsia="Arial" w:hAnsi="Arial" w:cs="Arial"/>
            <w:b/>
            <w:spacing w:val="-1"/>
            <w:sz w:val="24"/>
            <w:szCs w:val="24"/>
            <w:lang w:val="mn-MN"/>
          </w:rPr>
          <w:t>л</w:t>
        </w:r>
        <w:r w:rsidR="00020ACD" w:rsidRPr="00DB40AF">
          <w:rPr>
            <w:rFonts w:ascii="Arial" w:eastAsia="Arial" w:hAnsi="Arial" w:cs="Arial"/>
            <w:b/>
            <w:sz w:val="24"/>
            <w:szCs w:val="24"/>
            <w:lang w:val="mn-MN"/>
          </w:rPr>
          <w:t>ь с</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на</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ч</w:t>
        </w:r>
        <w:r w:rsidR="00020ACD" w:rsidRPr="00DB40AF">
          <w:rPr>
            <w:rFonts w:ascii="Arial" w:eastAsia="Arial" w:hAnsi="Arial" w:cs="Arial"/>
            <w:b/>
            <w:spacing w:val="-1"/>
            <w:sz w:val="24"/>
            <w:szCs w:val="24"/>
            <w:lang w:val="mn-MN"/>
          </w:rPr>
          <w:t>л</w:t>
        </w:r>
        <w:r w:rsidR="00020ACD" w:rsidRPr="00DB40AF">
          <w:rPr>
            <w:rFonts w:ascii="Arial" w:eastAsia="Arial" w:hAnsi="Arial" w:cs="Arial"/>
            <w:b/>
            <w:spacing w:val="1"/>
            <w:sz w:val="24"/>
            <w:szCs w:val="24"/>
            <w:lang w:val="mn-MN"/>
          </w:rPr>
          <w:t>а</w:t>
        </w:r>
        <w:r w:rsidR="00020ACD" w:rsidRPr="00DB40AF">
          <w:rPr>
            <w:rFonts w:ascii="Arial" w:eastAsia="Arial" w:hAnsi="Arial" w:cs="Arial"/>
            <w:b/>
            <w:spacing w:val="-1"/>
            <w:sz w:val="24"/>
            <w:szCs w:val="24"/>
            <w:lang w:val="mn-MN"/>
          </w:rPr>
          <w:t>г</w:t>
        </w:r>
        <w:r w:rsidR="00020ACD" w:rsidRPr="00DB40AF">
          <w:rPr>
            <w:rFonts w:ascii="Arial" w:eastAsia="Arial" w:hAnsi="Arial" w:cs="Arial"/>
            <w:b/>
            <w:sz w:val="24"/>
            <w:szCs w:val="24"/>
            <w:lang w:val="mn-MN"/>
          </w:rPr>
          <w:t xml:space="preserve">чид </w:t>
        </w:r>
        <w:r w:rsidR="00020ACD" w:rsidRPr="00DB40AF">
          <w:rPr>
            <w:rFonts w:ascii="Arial" w:eastAsia="Arial" w:hAnsi="Arial" w:cs="Arial"/>
            <w:b/>
            <w:spacing w:val="-2"/>
            <w:sz w:val="24"/>
            <w:szCs w:val="24"/>
            <w:lang w:val="mn-MN"/>
          </w:rPr>
          <w:t>у</w:t>
        </w:r>
        <w:r w:rsidR="00020ACD" w:rsidRPr="00DB40AF">
          <w:rPr>
            <w:rFonts w:ascii="Arial" w:eastAsia="Arial" w:hAnsi="Arial" w:cs="Arial"/>
            <w:b/>
            <w:spacing w:val="-1"/>
            <w:sz w:val="24"/>
            <w:szCs w:val="24"/>
            <w:lang w:val="mn-MN"/>
          </w:rPr>
          <w:t>л</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мжл</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х хуу</w:t>
        </w:r>
        <w:r w:rsidR="00020ACD" w:rsidRPr="00DB40AF">
          <w:rPr>
            <w:rFonts w:ascii="Arial" w:eastAsia="Arial" w:hAnsi="Arial" w:cs="Arial"/>
            <w:b/>
            <w:spacing w:val="1"/>
            <w:sz w:val="24"/>
            <w:szCs w:val="24"/>
            <w:lang w:val="mn-MN"/>
          </w:rPr>
          <w:t>л</w:t>
        </w:r>
        <w:r w:rsidR="00020ACD" w:rsidRPr="00DB40AF">
          <w:rPr>
            <w:rFonts w:ascii="Arial" w:eastAsia="Arial" w:hAnsi="Arial" w:cs="Arial"/>
            <w:b/>
            <w:sz w:val="24"/>
            <w:szCs w:val="24"/>
            <w:lang w:val="mn-MN"/>
          </w:rPr>
          <w:t>ь т</w:t>
        </w:r>
        <w:r w:rsidR="00020ACD" w:rsidRPr="00DB40AF">
          <w:rPr>
            <w:rFonts w:ascii="Arial" w:eastAsia="Arial" w:hAnsi="Arial" w:cs="Arial"/>
            <w:b/>
            <w:spacing w:val="1"/>
            <w:sz w:val="24"/>
            <w:szCs w:val="24"/>
            <w:lang w:val="mn-MN"/>
          </w:rPr>
          <w:t>о</w:t>
        </w:r>
        <w:r w:rsidR="00020ACD" w:rsidRPr="00DB40AF">
          <w:rPr>
            <w:rFonts w:ascii="Arial" w:eastAsia="Arial" w:hAnsi="Arial" w:cs="Arial"/>
            <w:b/>
            <w:spacing w:val="-1"/>
            <w:sz w:val="24"/>
            <w:szCs w:val="24"/>
            <w:lang w:val="mn-MN"/>
          </w:rPr>
          <w:t>г</w:t>
        </w:r>
        <w:r w:rsidR="00020ACD" w:rsidRPr="00DB40AF">
          <w:rPr>
            <w:rFonts w:ascii="Arial" w:eastAsia="Arial" w:hAnsi="Arial" w:cs="Arial"/>
            <w:b/>
            <w:sz w:val="24"/>
            <w:szCs w:val="24"/>
            <w:lang w:val="mn-MN"/>
          </w:rPr>
          <w:t>т</w:t>
        </w:r>
        <w:r w:rsidR="00020ACD" w:rsidRPr="00DB40AF">
          <w:rPr>
            <w:rFonts w:ascii="Arial" w:eastAsia="Arial" w:hAnsi="Arial" w:cs="Arial"/>
            <w:b/>
            <w:spacing w:val="1"/>
            <w:sz w:val="24"/>
            <w:szCs w:val="24"/>
            <w:lang w:val="mn-MN"/>
          </w:rPr>
          <w:t>оо</w:t>
        </w:r>
        <w:r w:rsidR="00020ACD" w:rsidRPr="00DB40AF">
          <w:rPr>
            <w:rFonts w:ascii="Arial" w:eastAsia="Arial" w:hAnsi="Arial" w:cs="Arial"/>
            <w:b/>
            <w:sz w:val="24"/>
            <w:szCs w:val="24"/>
            <w:lang w:val="mn-MN"/>
          </w:rPr>
          <w:t>мж</w:t>
        </w:r>
        <w:r w:rsidR="00020ACD" w:rsidRPr="00DB40AF">
          <w:rPr>
            <w:rFonts w:ascii="Arial" w:eastAsia="Arial" w:hAnsi="Arial" w:cs="Arial"/>
            <w:b/>
            <w:spacing w:val="-1"/>
            <w:sz w:val="24"/>
            <w:szCs w:val="24"/>
            <w:lang w:val="mn-MN"/>
          </w:rPr>
          <w:t>и</w:t>
        </w:r>
        <w:r w:rsidR="00020ACD">
          <w:rPr>
            <w:rFonts w:ascii="Arial" w:eastAsia="Arial" w:hAnsi="Arial" w:cs="Arial"/>
            <w:b/>
            <w:sz w:val="24"/>
            <w:szCs w:val="24"/>
            <w:lang w:val="mn-MN"/>
          </w:rPr>
          <w:t xml:space="preserve">йн </w:t>
        </w:r>
        <w:r w:rsidR="00020ACD" w:rsidRPr="00DB40AF">
          <w:rPr>
            <w:rFonts w:ascii="Arial" w:eastAsia="Arial" w:hAnsi="Arial" w:cs="Arial"/>
            <w:b/>
            <w:sz w:val="24"/>
            <w:szCs w:val="24"/>
            <w:lang w:val="mn-MN"/>
          </w:rPr>
          <w:t>т</w:t>
        </w:r>
        <w:r w:rsidR="00020ACD" w:rsidRPr="00DB40AF">
          <w:rPr>
            <w:rFonts w:ascii="Arial" w:eastAsia="Arial" w:hAnsi="Arial" w:cs="Arial"/>
            <w:b/>
            <w:spacing w:val="1"/>
            <w:sz w:val="24"/>
            <w:szCs w:val="24"/>
            <w:lang w:val="mn-MN"/>
          </w:rPr>
          <w:t>ө</w:t>
        </w:r>
        <w:r w:rsidR="00020ACD" w:rsidRPr="00DB40AF">
          <w:rPr>
            <w:rFonts w:ascii="Arial" w:eastAsia="Arial" w:hAnsi="Arial" w:cs="Arial"/>
            <w:b/>
            <w:sz w:val="24"/>
            <w:szCs w:val="24"/>
            <w:lang w:val="mn-MN"/>
          </w:rPr>
          <w:t>с</w:t>
        </w:r>
        <w:r w:rsidR="00020ACD" w:rsidRPr="00DB40AF">
          <w:rPr>
            <w:rFonts w:ascii="Arial" w:eastAsia="Arial" w:hAnsi="Arial" w:cs="Arial"/>
            <w:b/>
            <w:spacing w:val="-3"/>
            <w:sz w:val="24"/>
            <w:szCs w:val="24"/>
            <w:lang w:val="mn-MN"/>
          </w:rPr>
          <w:t>л</w:t>
        </w:r>
        <w:r w:rsidR="00020ACD" w:rsidRPr="00DB40AF">
          <w:rPr>
            <w:rFonts w:ascii="Arial" w:eastAsia="Arial" w:hAnsi="Arial" w:cs="Arial"/>
            <w:b/>
            <w:sz w:val="24"/>
            <w:szCs w:val="24"/>
            <w:lang w:val="mn-MN"/>
          </w:rPr>
          <w:t>ийн</w:t>
        </w:r>
      </w:ins>
      <w:ins w:id="1598" w:author="Сүнжид" w:date="2016-11-04T15:15:00Z">
        <w:r w:rsidR="00295890">
          <w:rPr>
            <w:rFonts w:ascii="Arial" w:eastAsia="Arial" w:hAnsi="Arial" w:cs="Arial"/>
            <w:b/>
            <w:sz w:val="24"/>
            <w:szCs w:val="24"/>
            <w:lang w:val="mn-MN"/>
          </w:rPr>
          <w:t xml:space="preserve"> тухай</w:t>
        </w:r>
      </w:ins>
      <w:ins w:id="1599" w:author="Сүнжид" w:date="2016-11-03T16:50:00Z">
        <w:r w:rsidR="00020ACD" w:rsidRPr="00DB40AF">
          <w:rPr>
            <w:rFonts w:ascii="Arial" w:eastAsia="Arial" w:hAnsi="Arial" w:cs="Arial"/>
            <w:b/>
            <w:sz w:val="24"/>
            <w:szCs w:val="24"/>
            <w:lang w:val="mn-MN"/>
          </w:rPr>
          <w:t xml:space="preserve"> с</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 xml:space="preserve">налыг </w:t>
        </w:r>
        <w:r w:rsidR="00020ACD" w:rsidRPr="00DB40AF">
          <w:rPr>
            <w:rFonts w:ascii="Arial" w:eastAsia="Arial" w:hAnsi="Arial" w:cs="Arial"/>
            <w:b/>
            <w:spacing w:val="-1"/>
            <w:sz w:val="24"/>
            <w:szCs w:val="24"/>
            <w:lang w:val="mn-MN"/>
          </w:rPr>
          <w:t>б</w:t>
        </w:r>
        <w:r w:rsidR="00020ACD" w:rsidRPr="00DB40AF">
          <w:rPr>
            <w:rFonts w:ascii="Arial" w:eastAsia="Arial" w:hAnsi="Arial" w:cs="Arial"/>
            <w:b/>
            <w:sz w:val="24"/>
            <w:szCs w:val="24"/>
            <w:lang w:val="mn-MN"/>
          </w:rPr>
          <w:t>ү</w:t>
        </w:r>
        <w:r w:rsidR="00020ACD" w:rsidRPr="00DB40AF">
          <w:rPr>
            <w:rFonts w:ascii="Arial" w:eastAsia="Arial" w:hAnsi="Arial" w:cs="Arial"/>
            <w:b/>
            <w:spacing w:val="1"/>
            <w:sz w:val="24"/>
            <w:szCs w:val="24"/>
            <w:lang w:val="mn-MN"/>
          </w:rPr>
          <w:t>р</w:t>
        </w:r>
        <w:r w:rsidR="00020ACD" w:rsidRPr="00DB40AF">
          <w:rPr>
            <w:rFonts w:ascii="Arial" w:eastAsia="Arial" w:hAnsi="Arial" w:cs="Arial"/>
            <w:b/>
            <w:sz w:val="24"/>
            <w:szCs w:val="24"/>
            <w:lang w:val="mn-MN"/>
          </w:rPr>
          <w:t>тгэх</w:t>
        </w:r>
      </w:ins>
    </w:p>
    <w:p w:rsidR="00020ACD" w:rsidRDefault="00354D7C" w:rsidP="00020ACD">
      <w:pPr>
        <w:ind w:left="102" w:right="65" w:firstLine="708"/>
        <w:jc w:val="both"/>
        <w:rPr>
          <w:ins w:id="1600" w:author="Сүнжид" w:date="2016-11-03T16:50:00Z"/>
          <w:rFonts w:ascii="Arial" w:eastAsia="Arial" w:hAnsi="Arial" w:cs="Arial"/>
          <w:sz w:val="24"/>
          <w:szCs w:val="24"/>
          <w:lang w:val="mn-MN"/>
        </w:rPr>
      </w:pPr>
      <w:ins w:id="1601" w:author="Сүнжид" w:date="2016-11-03T18:10:00Z">
        <w:r>
          <w:rPr>
            <w:rFonts w:ascii="Arial" w:eastAsia="Arial" w:hAnsi="Arial" w:cs="Arial"/>
            <w:spacing w:val="1"/>
            <w:sz w:val="24"/>
            <w:szCs w:val="24"/>
            <w:lang w:val="mn-MN"/>
          </w:rPr>
          <w:t>23</w:t>
        </w:r>
      </w:ins>
      <w:ins w:id="1602" w:author="Сүнжид" w:date="2016-11-03T16:50:00Z">
        <w:r w:rsidR="00020ACD" w:rsidRPr="00DB40AF">
          <w:rPr>
            <w:rFonts w:ascii="Arial" w:eastAsia="Arial" w:hAnsi="Arial" w:cs="Arial"/>
            <w:sz w:val="24"/>
            <w:szCs w:val="24"/>
            <w:lang w:val="mn-MN"/>
          </w:rPr>
          <w:t>.</w:t>
        </w:r>
        <w:r w:rsidR="00020ACD">
          <w:rPr>
            <w:rFonts w:ascii="Arial" w:eastAsia="Arial" w:hAnsi="Arial" w:cs="Arial"/>
            <w:sz w:val="24"/>
            <w:szCs w:val="24"/>
          </w:rPr>
          <w:t>1</w:t>
        </w:r>
        <w:r w:rsidR="00020ACD" w:rsidRPr="00DB40AF">
          <w:rPr>
            <w:rFonts w:ascii="Arial" w:eastAsia="Arial" w:hAnsi="Arial" w:cs="Arial"/>
            <w:sz w:val="24"/>
            <w:szCs w:val="24"/>
            <w:lang w:val="mn-MN"/>
          </w:rPr>
          <w:t>.Сан</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үлэг</w:t>
        </w:r>
        <w:r w:rsidR="00020ACD">
          <w:rPr>
            <w:rFonts w:ascii="Arial" w:eastAsia="Arial" w:hAnsi="Arial" w:cs="Arial"/>
            <w:sz w:val="24"/>
            <w:szCs w:val="24"/>
            <w:lang w:val="mn-MN"/>
          </w:rPr>
          <w:t xml:space="preserve"> нь</w:t>
        </w:r>
        <w:r w:rsidR="00020ACD" w:rsidRPr="00DB40AF">
          <w:rPr>
            <w:rFonts w:ascii="Arial" w:eastAsia="Arial" w:hAnsi="Arial" w:cs="Arial"/>
            <w:sz w:val="24"/>
            <w:szCs w:val="24"/>
            <w:lang w:val="mn-MN"/>
          </w:rPr>
          <w:t xml:space="preserve"> хуу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ь т</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оо</w:t>
        </w:r>
        <w:r w:rsidR="00020ACD" w:rsidRPr="00DB40AF">
          <w:rPr>
            <w:rFonts w:ascii="Arial" w:eastAsia="Arial" w:hAnsi="Arial" w:cs="Arial"/>
            <w:spacing w:val="-2"/>
            <w:sz w:val="24"/>
            <w:szCs w:val="24"/>
            <w:lang w:val="mn-MN"/>
          </w:rPr>
          <w:t>м</w:t>
        </w:r>
        <w:r w:rsidR="00020ACD" w:rsidRPr="00DB40AF">
          <w:rPr>
            <w:rFonts w:ascii="Arial" w:eastAsia="Arial" w:hAnsi="Arial" w:cs="Arial"/>
            <w:sz w:val="24"/>
            <w:szCs w:val="24"/>
            <w:lang w:val="mn-MN"/>
          </w:rPr>
          <w:t>жийн т</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слийн тухай 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w:t>
        </w:r>
        <w:r w:rsidR="00020ACD" w:rsidRPr="00DB40AF">
          <w:rPr>
            <w:rFonts w:ascii="Arial" w:eastAsia="Arial" w:hAnsi="Arial" w:cs="Arial"/>
            <w:spacing w:val="-3"/>
            <w:sz w:val="24"/>
            <w:szCs w:val="24"/>
            <w:lang w:val="mn-MN"/>
          </w:rPr>
          <w:t xml:space="preserve">лаа </w:t>
        </w:r>
        <w:r w:rsidR="00020ACD">
          <w:rPr>
            <w:rFonts w:ascii="Arial" w:eastAsia="Arial" w:hAnsi="Arial" w:cs="Arial"/>
            <w:spacing w:val="-3"/>
            <w:sz w:val="24"/>
            <w:szCs w:val="24"/>
            <w:lang w:val="mn-MN"/>
          </w:rPr>
          <w:t xml:space="preserve">хууль санаачлагчид </w:t>
        </w:r>
        <w:r w:rsidR="00020ACD" w:rsidRPr="00DB40AF">
          <w:rPr>
            <w:rFonts w:ascii="Arial" w:eastAsia="Arial" w:hAnsi="Arial" w:cs="Arial"/>
            <w:spacing w:val="3"/>
            <w:sz w:val="24"/>
            <w:szCs w:val="24"/>
            <w:lang w:val="mn-MN"/>
          </w:rPr>
          <w:t xml:space="preserve">уламжлах </w:t>
        </w:r>
        <w:r w:rsidR="00020ACD">
          <w:rPr>
            <w:rFonts w:ascii="Arial" w:eastAsia="Arial" w:hAnsi="Arial" w:cs="Arial"/>
            <w:spacing w:val="3"/>
            <w:sz w:val="24"/>
            <w:szCs w:val="24"/>
            <w:lang w:val="mn-MN"/>
          </w:rPr>
          <w:t xml:space="preserve">зорилгоор </w:t>
        </w:r>
        <w:r w:rsidR="00020ACD" w:rsidRPr="00DB40AF">
          <w:rPr>
            <w:rFonts w:ascii="Arial" w:eastAsia="Arial" w:hAnsi="Arial" w:cs="Arial"/>
            <w:spacing w:val="1"/>
            <w:sz w:val="24"/>
            <w:szCs w:val="24"/>
            <w:lang w:val="mn-MN"/>
          </w:rPr>
          <w:t>гар</w:t>
        </w:r>
        <w:r w:rsidR="00020ACD" w:rsidRPr="00DB40AF">
          <w:rPr>
            <w:rFonts w:ascii="Arial" w:eastAsia="Arial" w:hAnsi="Arial" w:cs="Arial"/>
            <w:sz w:val="24"/>
            <w:szCs w:val="24"/>
            <w:lang w:val="mn-MN"/>
          </w:rPr>
          <w:t xml:space="preserve">ын үсэг </w:t>
        </w:r>
        <w:r w:rsidR="00020ACD" w:rsidRPr="00DB40AF">
          <w:rPr>
            <w:rFonts w:ascii="Arial" w:eastAsia="Arial" w:hAnsi="Arial" w:cs="Arial"/>
            <w:spacing w:val="-1"/>
            <w:sz w:val="24"/>
            <w:szCs w:val="24"/>
            <w:lang w:val="mn-MN"/>
          </w:rPr>
          <w:t>ц</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Pr>
            <w:rFonts w:ascii="Arial" w:eastAsia="Arial" w:hAnsi="Arial" w:cs="Arial"/>
            <w:sz w:val="24"/>
            <w:szCs w:val="24"/>
            <w:lang w:val="mn-MN"/>
          </w:rPr>
          <w:t xml:space="preserve">ах тухай хүсэлтээ Сонгуулийн  төв байгууллагад хүргүүлнэ. </w:t>
        </w:r>
      </w:ins>
    </w:p>
    <w:p w:rsidR="00020ACD" w:rsidRPr="00973CE1" w:rsidRDefault="00354D7C" w:rsidP="00020ACD">
      <w:pPr>
        <w:ind w:left="102" w:right="65" w:firstLine="708"/>
        <w:jc w:val="both"/>
        <w:rPr>
          <w:ins w:id="1603" w:author="Сүнжид" w:date="2016-11-03T16:50:00Z"/>
          <w:rFonts w:ascii="Arial" w:eastAsia="Arial" w:hAnsi="Arial" w:cs="Arial"/>
          <w:sz w:val="24"/>
          <w:szCs w:val="24"/>
          <w:lang w:val="mn-MN"/>
        </w:rPr>
      </w:pPr>
      <w:ins w:id="1604" w:author="Сүнжид" w:date="2016-11-03T18:10:00Z">
        <w:r>
          <w:rPr>
            <w:rFonts w:ascii="Arial" w:eastAsia="Arial" w:hAnsi="Arial" w:cs="Arial"/>
            <w:spacing w:val="3"/>
            <w:sz w:val="24"/>
            <w:szCs w:val="24"/>
            <w:lang w:val="mn-MN"/>
          </w:rPr>
          <w:t>23</w:t>
        </w:r>
      </w:ins>
      <w:ins w:id="1605" w:author="Сүнжид" w:date="2016-11-03T16:50:00Z">
        <w:r w:rsidR="00020ACD">
          <w:rPr>
            <w:rFonts w:ascii="Arial" w:eastAsia="Arial" w:hAnsi="Arial" w:cs="Arial"/>
            <w:spacing w:val="3"/>
            <w:sz w:val="24"/>
            <w:szCs w:val="24"/>
            <w:lang w:val="mn-MN"/>
          </w:rPr>
          <w:t xml:space="preserve">.2. Санаачлагчдын бүлгийн хүсэлтэд </w:t>
        </w:r>
        <w:r w:rsidR="00020ACD">
          <w:rPr>
            <w:rFonts w:ascii="Arial" w:eastAsia="Arial" w:hAnsi="Arial" w:cs="Arial"/>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2"/>
            <w:sz w:val="24"/>
            <w:szCs w:val="24"/>
            <w:lang w:val="mn-MN"/>
          </w:rPr>
          <w:t>ү</w:t>
        </w:r>
        <w:r w:rsidR="00020ACD" w:rsidRPr="00DB40AF">
          <w:rPr>
            <w:rFonts w:ascii="Arial" w:eastAsia="Arial" w:hAnsi="Arial" w:cs="Arial"/>
            <w:sz w:val="24"/>
            <w:szCs w:val="24"/>
            <w:lang w:val="mn-MN"/>
          </w:rPr>
          <w:t xml:space="preserve">х </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ишүүд х</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ра</w:t>
        </w:r>
        <w:r w:rsidR="00020ACD" w:rsidRPr="00DB40AF">
          <w:rPr>
            <w:rFonts w:ascii="Arial" w:eastAsia="Arial" w:hAnsi="Arial" w:cs="Arial"/>
            <w:spacing w:val="-1"/>
            <w:sz w:val="24"/>
            <w:szCs w:val="24"/>
            <w:lang w:val="mn-MN"/>
          </w:rPr>
          <w:t>лд</w:t>
        </w:r>
        <w:r w:rsidR="00020ACD" w:rsidRPr="00DB40AF">
          <w:rPr>
            <w:rFonts w:ascii="Arial" w:eastAsia="Arial" w:hAnsi="Arial" w:cs="Arial"/>
            <w:spacing w:val="1"/>
            <w:sz w:val="24"/>
            <w:szCs w:val="24"/>
            <w:lang w:val="mn-MN"/>
          </w:rPr>
          <w:t>аа</w:t>
        </w:r>
        <w:r w:rsidR="00295890">
          <w:rPr>
            <w:rFonts w:ascii="Arial" w:eastAsia="Arial" w:hAnsi="Arial" w:cs="Arial"/>
            <w:sz w:val="24"/>
            <w:szCs w:val="24"/>
            <w:lang w:val="mn-MN"/>
          </w:rPr>
          <w:t>ны тогтоол</w:t>
        </w:r>
      </w:ins>
      <w:ins w:id="1606" w:author="Сүнжид" w:date="2016-11-04T15:15:00Z">
        <w:r w:rsidR="00295890">
          <w:rPr>
            <w:rFonts w:ascii="Arial" w:eastAsia="Arial" w:hAnsi="Arial" w:cs="Arial"/>
            <w:sz w:val="24"/>
            <w:szCs w:val="24"/>
            <w:lang w:val="mn-MN"/>
          </w:rPr>
          <w:t>д гарын үсэг зурж,</w:t>
        </w:r>
      </w:ins>
      <w:ins w:id="1607" w:author="Сүнжид" w:date="2016-11-03T16:50:00Z">
        <w:r w:rsidR="00020ACD">
          <w:rPr>
            <w:rFonts w:ascii="Arial" w:eastAsia="Arial" w:hAnsi="Arial" w:cs="Arial"/>
            <w:sz w:val="24"/>
            <w:szCs w:val="24"/>
            <w:lang w:val="mn-MN"/>
          </w:rPr>
          <w:t xml:space="preserve"> саналаа тодорхой хууль тогтоомжийн төсөл хэлбэрээр уламжлах бол </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сли</w:t>
        </w:r>
        <w:r w:rsidR="00020ACD" w:rsidRPr="00DB40AF">
          <w:rPr>
            <w:rFonts w:ascii="Arial" w:eastAsia="Arial" w:hAnsi="Arial" w:cs="Arial"/>
            <w:spacing w:val="-3"/>
            <w:sz w:val="24"/>
            <w:szCs w:val="24"/>
            <w:lang w:val="mn-MN"/>
          </w:rPr>
          <w:t>й</w:t>
        </w:r>
        <w:r w:rsidR="00020ACD" w:rsidRPr="00DB40AF">
          <w:rPr>
            <w:rFonts w:ascii="Arial" w:eastAsia="Arial" w:hAnsi="Arial" w:cs="Arial"/>
            <w:sz w:val="24"/>
            <w:szCs w:val="24"/>
            <w:lang w:val="mn-MN"/>
          </w:rPr>
          <w:t>н нэр, т</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ни</w:t>
        </w:r>
        <w:r w:rsidR="00020ACD" w:rsidRPr="00DB40AF">
          <w:rPr>
            <w:rFonts w:ascii="Arial" w:eastAsia="Arial" w:hAnsi="Arial" w:cs="Arial"/>
            <w:spacing w:val="-1"/>
            <w:sz w:val="24"/>
            <w:szCs w:val="24"/>
            <w:lang w:val="mn-MN"/>
          </w:rPr>
          <w:t>лц</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лг</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 эх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ичвэр</w:t>
        </w:r>
        <w:r w:rsidR="00020ACD">
          <w:rPr>
            <w:rFonts w:ascii="Arial" w:eastAsia="Arial" w:hAnsi="Arial" w:cs="Arial"/>
            <w:sz w:val="24"/>
            <w:szCs w:val="24"/>
            <w:lang w:val="mn-MN"/>
          </w:rPr>
          <w:t>, хууль тогтоомжоор зохицуулах асуудал хэлбэрээр уламжлах бол асуудлын томьёоло</w:t>
        </w:r>
        <w:r w:rsidR="00020ACD" w:rsidRPr="00AF6761">
          <w:rPr>
            <w:rFonts w:ascii="Arial" w:eastAsia="Arial" w:hAnsi="Arial" w:cs="Arial"/>
            <w:sz w:val="24"/>
            <w:szCs w:val="24"/>
            <w:lang w:val="mn-MN"/>
          </w:rPr>
          <w:t>л, товч агуулга,</w:t>
        </w:r>
        <w:r w:rsidR="00020ACD">
          <w:rPr>
            <w:rFonts w:ascii="Arial" w:eastAsia="Arial" w:hAnsi="Arial" w:cs="Arial"/>
            <w:sz w:val="24"/>
            <w:szCs w:val="24"/>
            <w:lang w:val="mn-MN"/>
          </w:rPr>
          <w:t xml:space="preserve"> танилцуулгыг хавсаргасан байна. </w:t>
        </w:r>
      </w:ins>
    </w:p>
    <w:p w:rsidR="00020ACD" w:rsidRPr="00973CE1" w:rsidRDefault="00354D7C" w:rsidP="00020ACD">
      <w:pPr>
        <w:ind w:left="102" w:right="67" w:firstLine="720"/>
        <w:jc w:val="both"/>
        <w:rPr>
          <w:ins w:id="1608" w:author="Сүнжид" w:date="2016-11-03T16:50:00Z"/>
          <w:rFonts w:ascii="Arial" w:eastAsia="Arial" w:hAnsi="Arial" w:cs="Arial"/>
          <w:sz w:val="24"/>
          <w:szCs w:val="24"/>
          <w:lang w:val="mn-MN"/>
        </w:rPr>
      </w:pPr>
      <w:ins w:id="1609" w:author="Сүнжид" w:date="2016-11-03T18:10:00Z">
        <w:r>
          <w:rPr>
            <w:rFonts w:ascii="Arial" w:eastAsia="Arial" w:hAnsi="Arial" w:cs="Arial"/>
            <w:spacing w:val="1"/>
            <w:sz w:val="24"/>
            <w:szCs w:val="24"/>
            <w:lang w:val="mn-MN"/>
          </w:rPr>
          <w:t>23</w:t>
        </w:r>
      </w:ins>
      <w:ins w:id="1610" w:author="Сүнжид" w:date="2016-11-03T16:50:00Z">
        <w:r w:rsidR="00020ACD" w:rsidRPr="00DB40AF">
          <w:rPr>
            <w:rFonts w:ascii="Arial" w:eastAsia="Arial" w:hAnsi="Arial" w:cs="Arial"/>
            <w:sz w:val="24"/>
            <w:szCs w:val="24"/>
            <w:lang w:val="mn-MN"/>
          </w:rPr>
          <w:t>.</w:t>
        </w:r>
        <w:r w:rsidR="00020ACD">
          <w:rPr>
            <w:rFonts w:ascii="Arial" w:eastAsia="Arial" w:hAnsi="Arial" w:cs="Arial"/>
            <w:spacing w:val="-1"/>
            <w:sz w:val="24"/>
            <w:szCs w:val="24"/>
          </w:rPr>
          <w:t>3</w:t>
        </w:r>
        <w:r w:rsidR="00020ACD" w:rsidRPr="00DB40AF">
          <w:rPr>
            <w:rFonts w:ascii="Arial" w:eastAsia="Arial" w:hAnsi="Arial" w:cs="Arial"/>
            <w:sz w:val="24"/>
            <w:szCs w:val="24"/>
            <w:lang w:val="mn-MN"/>
          </w:rPr>
          <w:t>.</w:t>
        </w:r>
        <w:r w:rsidR="00020ACD">
          <w:rPr>
            <w:rFonts w:ascii="Arial" w:eastAsia="Arial" w:hAnsi="Arial" w:cs="Arial"/>
            <w:sz w:val="24"/>
            <w:szCs w:val="24"/>
            <w:lang w:val="mn-MN"/>
          </w:rPr>
          <w:t xml:space="preserve">Сонгуулийн төв байгууллага нь </w:t>
        </w:r>
      </w:ins>
      <w:ins w:id="1611" w:author="Сүнжид" w:date="2016-11-04T15:15:00Z">
        <w:r w:rsidR="00295890">
          <w:rPr>
            <w:rFonts w:ascii="Arial" w:eastAsia="Arial" w:hAnsi="Arial" w:cs="Arial"/>
            <w:sz w:val="24"/>
            <w:szCs w:val="24"/>
            <w:lang w:val="mn-MN"/>
          </w:rPr>
          <w:t xml:space="preserve">санаачлагдын бүлэг </w:t>
        </w:r>
      </w:ins>
      <w:ins w:id="1612" w:author="Сүнжид" w:date="2016-11-03T16:50:00Z">
        <w:r w:rsidR="00020ACD">
          <w:rPr>
            <w:rFonts w:ascii="Arial" w:eastAsia="Arial" w:hAnsi="Arial" w:cs="Arial"/>
            <w:sz w:val="24"/>
            <w:szCs w:val="24"/>
            <w:lang w:val="mn-MN"/>
          </w:rPr>
          <w:t xml:space="preserve">хүсэлт ирүүлснээс хойш 15 хоногийн дотор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үс</w:t>
        </w:r>
        <w:r w:rsidR="00020ACD" w:rsidRPr="00DB40AF">
          <w:rPr>
            <w:rFonts w:ascii="Arial" w:eastAsia="Arial" w:hAnsi="Arial" w:cs="Arial"/>
            <w:spacing w:val="2"/>
            <w:sz w:val="24"/>
            <w:szCs w:val="24"/>
            <w:lang w:val="mn-MN"/>
          </w:rPr>
          <w:t>э</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т</w:t>
        </w:r>
        <w:r w:rsidR="00020ACD">
          <w:rPr>
            <w:rFonts w:ascii="Arial" w:eastAsia="Arial" w:hAnsi="Arial" w:cs="Arial"/>
            <w:sz w:val="24"/>
            <w:szCs w:val="24"/>
            <w:lang w:val="mn-MN"/>
          </w:rPr>
          <w:t>ийг энэ хуульд заасан шаардлага хангасан эсэ</w:t>
        </w:r>
        <w:r w:rsidR="00295890">
          <w:rPr>
            <w:rFonts w:ascii="Arial" w:eastAsia="Arial" w:hAnsi="Arial" w:cs="Arial"/>
            <w:sz w:val="24"/>
            <w:szCs w:val="24"/>
            <w:lang w:val="mn-MN"/>
          </w:rPr>
          <w:t>хийг хянаж саналыг бүртгэх эс</w:t>
        </w:r>
      </w:ins>
      <w:ins w:id="1613" w:author="Сүнжид" w:date="2016-11-04T15:16:00Z">
        <w:r w:rsidR="00295890">
          <w:rPr>
            <w:rFonts w:ascii="Arial" w:eastAsia="Arial" w:hAnsi="Arial" w:cs="Arial"/>
            <w:sz w:val="24"/>
            <w:szCs w:val="24"/>
            <w:lang w:val="mn-MN"/>
          </w:rPr>
          <w:t>хүл</w:t>
        </w:r>
      </w:ins>
      <w:ins w:id="1614" w:author="Сүнжид" w:date="2016-11-03T16:50:00Z">
        <w:r w:rsidR="00020ACD">
          <w:rPr>
            <w:rFonts w:ascii="Arial" w:eastAsia="Arial" w:hAnsi="Arial" w:cs="Arial"/>
            <w:sz w:val="24"/>
            <w:szCs w:val="24"/>
            <w:lang w:val="mn-MN"/>
          </w:rPr>
          <w:t xml:space="preserve"> бүртгэхээс татгалзах тухай шийдвэр гаргана. </w:t>
        </w:r>
      </w:ins>
    </w:p>
    <w:p w:rsidR="00020ACD" w:rsidRDefault="00354D7C" w:rsidP="00020ACD">
      <w:pPr>
        <w:ind w:left="102" w:right="67" w:firstLine="720"/>
        <w:jc w:val="both"/>
        <w:rPr>
          <w:ins w:id="1615" w:author="Сүнжид" w:date="2016-11-03T16:50:00Z"/>
          <w:rFonts w:ascii="Arial" w:eastAsia="Arial" w:hAnsi="Arial" w:cs="Arial"/>
          <w:sz w:val="24"/>
          <w:szCs w:val="24"/>
          <w:lang w:val="mn-MN"/>
        </w:rPr>
      </w:pPr>
      <w:ins w:id="1616" w:author="Сүнжид" w:date="2016-11-03T18:10:00Z">
        <w:r>
          <w:rPr>
            <w:rFonts w:ascii="Arial" w:eastAsia="Arial" w:hAnsi="Arial" w:cs="Arial"/>
            <w:sz w:val="24"/>
            <w:szCs w:val="24"/>
            <w:lang w:val="mn-MN"/>
          </w:rPr>
          <w:t>23</w:t>
        </w:r>
      </w:ins>
      <w:ins w:id="1617" w:author="Сүнжид" w:date="2016-11-03T16:50:00Z">
        <w:r w:rsidR="00020ACD">
          <w:rPr>
            <w:rFonts w:ascii="Arial" w:eastAsia="Arial" w:hAnsi="Arial" w:cs="Arial"/>
            <w:sz w:val="24"/>
            <w:szCs w:val="24"/>
            <w:lang w:val="mn-MN"/>
          </w:rPr>
          <w:t>.</w:t>
        </w:r>
        <w:r w:rsidR="00020ACD">
          <w:rPr>
            <w:rFonts w:ascii="Arial" w:eastAsia="Arial" w:hAnsi="Arial" w:cs="Arial"/>
            <w:sz w:val="24"/>
            <w:szCs w:val="24"/>
          </w:rPr>
          <w:t>4</w:t>
        </w:r>
        <w:r w:rsidR="00020ACD">
          <w:rPr>
            <w:rFonts w:ascii="Arial" w:eastAsia="Arial" w:hAnsi="Arial" w:cs="Arial"/>
            <w:sz w:val="24"/>
            <w:szCs w:val="24"/>
            <w:lang w:val="mn-MN"/>
          </w:rPr>
          <w:t>.Сонгуулийн төв байгууллага н</w:t>
        </w:r>
        <w:r w:rsidR="00295890">
          <w:rPr>
            <w:rFonts w:ascii="Arial" w:eastAsia="Arial" w:hAnsi="Arial" w:cs="Arial"/>
            <w:sz w:val="24"/>
            <w:szCs w:val="24"/>
            <w:lang w:val="mn-MN"/>
          </w:rPr>
          <w:t>ь хүсэлтийг бүртгэхээс татгалза</w:t>
        </w:r>
      </w:ins>
      <w:ins w:id="1618" w:author="Сүнжид" w:date="2016-11-04T15:16:00Z">
        <w:r w:rsidR="00295890">
          <w:rPr>
            <w:rFonts w:ascii="Arial" w:eastAsia="Arial" w:hAnsi="Arial" w:cs="Arial"/>
            <w:sz w:val="24"/>
            <w:szCs w:val="24"/>
            <w:lang w:val="mn-MN"/>
          </w:rPr>
          <w:t>х</w:t>
        </w:r>
      </w:ins>
      <w:ins w:id="1619" w:author="Сүнжид" w:date="2016-11-03T16:50:00Z">
        <w:r w:rsidR="00020ACD">
          <w:rPr>
            <w:rFonts w:ascii="Arial" w:eastAsia="Arial" w:hAnsi="Arial" w:cs="Arial"/>
            <w:sz w:val="24"/>
            <w:szCs w:val="24"/>
            <w:lang w:val="mn-MN"/>
          </w:rPr>
          <w:t xml:space="preserve"> </w:t>
        </w:r>
      </w:ins>
      <w:ins w:id="1620" w:author="Сүнжид" w:date="2016-11-04T15:16:00Z">
        <w:r w:rsidR="00295890">
          <w:rPr>
            <w:rFonts w:ascii="Arial" w:eastAsia="Arial" w:hAnsi="Arial" w:cs="Arial"/>
            <w:sz w:val="24"/>
            <w:szCs w:val="24"/>
            <w:lang w:val="mn-MN"/>
          </w:rPr>
          <w:t xml:space="preserve">тухй </w:t>
        </w:r>
      </w:ins>
      <w:ins w:id="1621" w:author="Сүнжид" w:date="2016-11-03T16:50:00Z">
        <w:r w:rsidR="00020ACD">
          <w:rPr>
            <w:rFonts w:ascii="Arial" w:eastAsia="Arial" w:hAnsi="Arial" w:cs="Arial"/>
            <w:sz w:val="24"/>
            <w:szCs w:val="24"/>
            <w:lang w:val="mn-MN"/>
          </w:rPr>
          <w:t xml:space="preserve">шийдвэр </w:t>
        </w:r>
      </w:ins>
      <w:ins w:id="1622" w:author="Сүнжид" w:date="2016-11-04T15:16:00Z">
        <w:r w:rsidR="00295890">
          <w:rPr>
            <w:rFonts w:ascii="Arial" w:eastAsia="Arial" w:hAnsi="Arial" w:cs="Arial"/>
            <w:sz w:val="24"/>
            <w:szCs w:val="24"/>
            <w:lang w:val="mn-MN"/>
          </w:rPr>
          <w:t xml:space="preserve">гаргасан </w:t>
        </w:r>
      </w:ins>
      <w:ins w:id="1623" w:author="Сүнжид" w:date="2016-11-03T16:50:00Z">
        <w:r w:rsidR="00020ACD">
          <w:rPr>
            <w:rFonts w:ascii="Arial" w:eastAsia="Arial" w:hAnsi="Arial" w:cs="Arial"/>
            <w:sz w:val="24"/>
            <w:szCs w:val="24"/>
            <w:lang w:val="mn-MN"/>
          </w:rPr>
          <w:t xml:space="preserve">бол санаачлагчдын бүлэгт энэ тухай </w:t>
        </w:r>
        <w:r w:rsidR="00020ACD" w:rsidRPr="00DB40AF">
          <w:rPr>
            <w:rFonts w:ascii="Arial" w:eastAsia="Arial" w:hAnsi="Arial" w:cs="Arial"/>
            <w:sz w:val="24"/>
            <w:szCs w:val="24"/>
            <w:lang w:val="mn-MN"/>
          </w:rPr>
          <w:t>үн</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эсл</w:t>
        </w:r>
        <w:r w:rsidR="00020ACD" w:rsidRPr="00DB40AF">
          <w:rPr>
            <w:rFonts w:ascii="Arial" w:eastAsia="Arial" w:hAnsi="Arial" w:cs="Arial"/>
            <w:spacing w:val="-1"/>
            <w:sz w:val="24"/>
            <w:szCs w:val="24"/>
            <w:lang w:val="mn-MN"/>
          </w:rPr>
          <w:t>э</w:t>
        </w:r>
        <w:r w:rsidR="00020ACD" w:rsidRPr="00DB40AF">
          <w:rPr>
            <w:rFonts w:ascii="Arial" w:eastAsia="Arial" w:hAnsi="Arial" w:cs="Arial"/>
            <w:sz w:val="24"/>
            <w:szCs w:val="24"/>
            <w:lang w:val="mn-MN"/>
          </w:rPr>
          <w:t>л</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ий</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йл</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 xml:space="preserve">ыг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ич</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ээр</w:t>
        </w:r>
        <w:r w:rsidR="00020ACD">
          <w:rPr>
            <w:rFonts w:ascii="Arial" w:eastAsia="Arial" w:hAnsi="Arial" w:cs="Arial"/>
            <w:sz w:val="24"/>
            <w:szCs w:val="24"/>
          </w:rPr>
          <w:t xml:space="preserve">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ү</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ү</w:t>
        </w:r>
        <w:r w:rsidR="00020ACD" w:rsidRPr="00DB40AF">
          <w:rPr>
            <w:rFonts w:ascii="Arial" w:eastAsia="Arial" w:hAnsi="Arial" w:cs="Arial"/>
            <w:spacing w:val="2"/>
            <w:sz w:val="24"/>
            <w:szCs w:val="24"/>
            <w:lang w:val="mn-MN"/>
          </w:rPr>
          <w:t>ү</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нэ.</w:t>
        </w:r>
      </w:ins>
    </w:p>
    <w:p w:rsidR="00020ACD" w:rsidRDefault="00020ACD" w:rsidP="00020ACD">
      <w:pPr>
        <w:ind w:left="102" w:right="67" w:firstLine="720"/>
        <w:jc w:val="both"/>
        <w:rPr>
          <w:ins w:id="1624" w:author="Сүнжид" w:date="2016-11-03T16:50:00Z"/>
          <w:rFonts w:ascii="Arial" w:eastAsia="Arial" w:hAnsi="Arial" w:cs="Arial"/>
          <w:sz w:val="24"/>
          <w:szCs w:val="24"/>
          <w:lang w:val="mn-MN"/>
        </w:rPr>
      </w:pPr>
    </w:p>
    <w:p w:rsidR="00020ACD" w:rsidRPr="00DB40AF" w:rsidRDefault="00354D7C" w:rsidP="00020ACD">
      <w:pPr>
        <w:ind w:left="102" w:right="67" w:firstLine="720"/>
        <w:jc w:val="both"/>
        <w:rPr>
          <w:ins w:id="1625" w:author="Сүнжид" w:date="2016-11-03T16:50:00Z"/>
          <w:rFonts w:ascii="Arial" w:eastAsia="Arial" w:hAnsi="Arial" w:cs="Arial"/>
          <w:sz w:val="24"/>
          <w:szCs w:val="24"/>
          <w:lang w:val="mn-MN"/>
        </w:rPr>
      </w:pPr>
      <w:ins w:id="1626" w:author="Сүнжид" w:date="2016-11-03T18:10:00Z">
        <w:r>
          <w:rPr>
            <w:rFonts w:ascii="Arial" w:eastAsia="Arial" w:hAnsi="Arial" w:cs="Arial"/>
            <w:b/>
            <w:spacing w:val="1"/>
            <w:sz w:val="24"/>
            <w:szCs w:val="24"/>
            <w:lang w:val="mn-MN"/>
          </w:rPr>
          <w:t>24</w:t>
        </w:r>
      </w:ins>
      <w:ins w:id="1627" w:author="Сүнжид" w:date="2016-11-03T16:50:00Z">
        <w:r w:rsidR="00020ACD">
          <w:rPr>
            <w:rFonts w:ascii="Arial" w:eastAsia="Arial" w:hAnsi="Arial" w:cs="Arial"/>
            <w:b/>
            <w:spacing w:val="1"/>
            <w:sz w:val="24"/>
            <w:szCs w:val="24"/>
          </w:rPr>
          <w:t xml:space="preserve"> </w:t>
        </w:r>
        <w:r w:rsidR="00020ACD" w:rsidRPr="00DB40AF">
          <w:rPr>
            <w:rFonts w:ascii="Arial" w:eastAsia="Arial" w:hAnsi="Arial" w:cs="Arial"/>
            <w:b/>
            <w:spacing w:val="-1"/>
            <w:sz w:val="24"/>
            <w:szCs w:val="24"/>
            <w:lang w:val="mn-MN"/>
          </w:rPr>
          <w:t>д</w:t>
        </w:r>
      </w:ins>
      <w:ins w:id="1628" w:author="Сүнжид" w:date="2016-11-04T17:27:00Z">
        <w:r w:rsidR="00497350">
          <w:rPr>
            <w:rFonts w:ascii="Arial" w:eastAsia="Arial" w:hAnsi="Arial" w:cs="Arial"/>
            <w:b/>
            <w:spacing w:val="1"/>
            <w:sz w:val="24"/>
            <w:szCs w:val="24"/>
            <w:lang w:val="mn-MN"/>
          </w:rPr>
          <w:t>үгээ</w:t>
        </w:r>
      </w:ins>
      <w:ins w:id="1629" w:author="Сүнжид" w:date="2016-11-03T16:50:00Z">
        <w:r w:rsidR="00020ACD" w:rsidRPr="00DB40AF">
          <w:rPr>
            <w:rFonts w:ascii="Arial" w:eastAsia="Arial" w:hAnsi="Arial" w:cs="Arial"/>
            <w:b/>
            <w:sz w:val="24"/>
            <w:szCs w:val="24"/>
            <w:lang w:val="mn-MN"/>
          </w:rPr>
          <w:t xml:space="preserve">р </w:t>
        </w:r>
        <w:r w:rsidR="00020ACD" w:rsidRPr="00DB40AF">
          <w:rPr>
            <w:rFonts w:ascii="Arial" w:eastAsia="Arial" w:hAnsi="Arial" w:cs="Arial"/>
            <w:b/>
            <w:spacing w:val="-2"/>
            <w:sz w:val="24"/>
            <w:szCs w:val="24"/>
            <w:lang w:val="mn-MN"/>
          </w:rPr>
          <w:t>з</w:t>
        </w:r>
        <w:r w:rsidR="00020ACD" w:rsidRPr="00DB40AF">
          <w:rPr>
            <w:rFonts w:ascii="Arial" w:eastAsia="Arial" w:hAnsi="Arial" w:cs="Arial"/>
            <w:b/>
            <w:spacing w:val="1"/>
            <w:sz w:val="24"/>
            <w:szCs w:val="24"/>
            <w:lang w:val="mn-MN"/>
          </w:rPr>
          <w:t>ү</w:t>
        </w:r>
        <w:r w:rsidR="00020ACD" w:rsidRPr="00DB40AF">
          <w:rPr>
            <w:rFonts w:ascii="Arial" w:eastAsia="Arial" w:hAnsi="Arial" w:cs="Arial"/>
            <w:b/>
            <w:spacing w:val="-1"/>
            <w:sz w:val="24"/>
            <w:szCs w:val="24"/>
            <w:lang w:val="mn-MN"/>
          </w:rPr>
          <w:t>й</w:t>
        </w:r>
        <w:r w:rsidR="00020ACD" w:rsidRPr="00DB40AF">
          <w:rPr>
            <w:rFonts w:ascii="Arial" w:eastAsia="Arial" w:hAnsi="Arial" w:cs="Arial"/>
            <w:b/>
            <w:spacing w:val="1"/>
            <w:sz w:val="24"/>
            <w:szCs w:val="24"/>
            <w:lang w:val="mn-MN"/>
          </w:rPr>
          <w:t>л</w:t>
        </w:r>
        <w:r w:rsidR="00020ACD" w:rsidRPr="00DB40AF">
          <w:rPr>
            <w:rFonts w:ascii="Arial" w:eastAsia="Arial" w:hAnsi="Arial" w:cs="Arial"/>
            <w:b/>
            <w:spacing w:val="2"/>
            <w:sz w:val="24"/>
            <w:szCs w:val="24"/>
            <w:lang w:val="mn-MN"/>
          </w:rPr>
          <w:t>.</w:t>
        </w:r>
        <w:r w:rsidR="00020ACD">
          <w:rPr>
            <w:rFonts w:ascii="Arial" w:eastAsia="Arial" w:hAnsi="Arial" w:cs="Arial"/>
            <w:b/>
            <w:spacing w:val="2"/>
            <w:sz w:val="24"/>
            <w:szCs w:val="24"/>
          </w:rPr>
          <w:t xml:space="preserve"> </w:t>
        </w:r>
        <w:r w:rsidR="00020ACD" w:rsidRPr="00DB40AF">
          <w:rPr>
            <w:rFonts w:ascii="Arial" w:eastAsia="Arial" w:hAnsi="Arial" w:cs="Arial"/>
            <w:b/>
            <w:sz w:val="24"/>
            <w:szCs w:val="24"/>
            <w:lang w:val="mn-MN"/>
          </w:rPr>
          <w:t>Г</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р</w:t>
        </w:r>
        <w:r w:rsidR="00020ACD" w:rsidRPr="00DB40AF">
          <w:rPr>
            <w:rFonts w:ascii="Arial" w:eastAsia="Arial" w:hAnsi="Arial" w:cs="Arial"/>
            <w:b/>
            <w:spacing w:val="-4"/>
            <w:sz w:val="24"/>
            <w:szCs w:val="24"/>
            <w:lang w:val="mn-MN"/>
          </w:rPr>
          <w:t>ы</w:t>
        </w:r>
        <w:r w:rsidR="00020ACD" w:rsidRPr="00DB40AF">
          <w:rPr>
            <w:rFonts w:ascii="Arial" w:eastAsia="Arial" w:hAnsi="Arial" w:cs="Arial"/>
            <w:b/>
            <w:sz w:val="24"/>
            <w:szCs w:val="24"/>
            <w:lang w:val="mn-MN"/>
          </w:rPr>
          <w:t xml:space="preserve">н </w:t>
        </w:r>
        <w:r w:rsidR="00020ACD" w:rsidRPr="00DB40AF">
          <w:rPr>
            <w:rFonts w:ascii="Arial" w:eastAsia="Arial" w:hAnsi="Arial" w:cs="Arial"/>
            <w:b/>
            <w:spacing w:val="1"/>
            <w:sz w:val="24"/>
            <w:szCs w:val="24"/>
            <w:lang w:val="mn-MN"/>
          </w:rPr>
          <w:t>үс</w:t>
        </w:r>
        <w:r w:rsidR="00020ACD" w:rsidRPr="00DB40AF">
          <w:rPr>
            <w:rFonts w:ascii="Arial" w:eastAsia="Arial" w:hAnsi="Arial" w:cs="Arial"/>
            <w:b/>
            <w:sz w:val="24"/>
            <w:szCs w:val="24"/>
            <w:lang w:val="mn-MN"/>
          </w:rPr>
          <w:t>эг</w:t>
        </w:r>
        <w:r w:rsidR="00020ACD" w:rsidRPr="00DB40AF">
          <w:rPr>
            <w:rFonts w:ascii="Arial" w:eastAsia="Arial" w:hAnsi="Arial" w:cs="Arial"/>
            <w:b/>
            <w:spacing w:val="1"/>
            <w:sz w:val="24"/>
            <w:szCs w:val="24"/>
            <w:lang w:val="mn-MN"/>
          </w:rPr>
          <w:t xml:space="preserve"> ц</w:t>
        </w:r>
        <w:r w:rsidR="00020ACD" w:rsidRPr="00DB40AF">
          <w:rPr>
            <w:rFonts w:ascii="Arial" w:eastAsia="Arial" w:hAnsi="Arial" w:cs="Arial"/>
            <w:b/>
            <w:spacing w:val="-6"/>
            <w:sz w:val="24"/>
            <w:szCs w:val="24"/>
            <w:lang w:val="mn-MN"/>
          </w:rPr>
          <w:t>у</w:t>
        </w:r>
        <w:r w:rsidR="00020ACD" w:rsidRPr="00DB40AF">
          <w:rPr>
            <w:rFonts w:ascii="Arial" w:eastAsia="Arial" w:hAnsi="Arial" w:cs="Arial"/>
            <w:b/>
            <w:sz w:val="24"/>
            <w:szCs w:val="24"/>
            <w:lang w:val="mn-MN"/>
          </w:rPr>
          <w:t>г</w:t>
        </w:r>
        <w:r w:rsidR="00020ACD" w:rsidRPr="00DB40AF">
          <w:rPr>
            <w:rFonts w:ascii="Arial" w:eastAsia="Arial" w:hAnsi="Arial" w:cs="Arial"/>
            <w:b/>
            <w:spacing w:val="4"/>
            <w:sz w:val="24"/>
            <w:szCs w:val="24"/>
            <w:lang w:val="mn-MN"/>
          </w:rPr>
          <w:t>л</w:t>
        </w:r>
        <w:r w:rsidR="00020ACD" w:rsidRPr="00DB40AF">
          <w:rPr>
            <w:rFonts w:ascii="Arial" w:eastAsia="Arial" w:hAnsi="Arial" w:cs="Arial"/>
            <w:b/>
            <w:spacing w:val="-1"/>
            <w:sz w:val="24"/>
            <w:szCs w:val="24"/>
            <w:lang w:val="mn-MN"/>
          </w:rPr>
          <w:t>у</w:t>
        </w:r>
        <w:r w:rsidR="00020ACD" w:rsidRPr="00DB40AF">
          <w:rPr>
            <w:rFonts w:ascii="Arial" w:eastAsia="Arial" w:hAnsi="Arial" w:cs="Arial"/>
            <w:b/>
            <w:spacing w:val="-2"/>
            <w:sz w:val="24"/>
            <w:szCs w:val="24"/>
            <w:lang w:val="mn-MN"/>
          </w:rPr>
          <w:t>у</w:t>
        </w:r>
        <w:r w:rsidR="00020ACD" w:rsidRPr="00DB40AF">
          <w:rPr>
            <w:rFonts w:ascii="Arial" w:eastAsia="Arial" w:hAnsi="Arial" w:cs="Arial"/>
            <w:b/>
            <w:spacing w:val="1"/>
            <w:sz w:val="24"/>
            <w:szCs w:val="24"/>
            <w:lang w:val="mn-MN"/>
          </w:rPr>
          <w:t>ла</w:t>
        </w:r>
        <w:r w:rsidR="00020ACD" w:rsidRPr="00DB40AF">
          <w:rPr>
            <w:rFonts w:ascii="Arial" w:eastAsia="Arial" w:hAnsi="Arial" w:cs="Arial"/>
            <w:b/>
            <w:sz w:val="24"/>
            <w:szCs w:val="24"/>
            <w:lang w:val="mn-MN"/>
          </w:rPr>
          <w:t xml:space="preserve">х </w:t>
        </w:r>
        <w:r w:rsidR="00020ACD" w:rsidRPr="00DB40AF">
          <w:rPr>
            <w:rFonts w:ascii="Arial" w:eastAsia="Arial" w:hAnsi="Arial" w:cs="Arial"/>
            <w:b/>
            <w:spacing w:val="3"/>
            <w:sz w:val="24"/>
            <w:szCs w:val="24"/>
            <w:lang w:val="mn-MN"/>
          </w:rPr>
          <w:t>т</w:t>
        </w:r>
        <w:r w:rsidR="00020ACD" w:rsidRPr="00DB40AF">
          <w:rPr>
            <w:rFonts w:ascii="Arial" w:eastAsia="Arial" w:hAnsi="Arial" w:cs="Arial"/>
            <w:b/>
            <w:spacing w:val="-6"/>
            <w:sz w:val="24"/>
            <w:szCs w:val="24"/>
            <w:lang w:val="mn-MN"/>
          </w:rPr>
          <w:t>у</w:t>
        </w:r>
        <w:r w:rsidR="00020ACD" w:rsidRPr="00DB40AF">
          <w:rPr>
            <w:rFonts w:ascii="Arial" w:eastAsia="Arial" w:hAnsi="Arial" w:cs="Arial"/>
            <w:b/>
            <w:spacing w:val="3"/>
            <w:sz w:val="24"/>
            <w:szCs w:val="24"/>
            <w:lang w:val="mn-MN"/>
          </w:rPr>
          <w:t>х</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 xml:space="preserve">й </w:t>
        </w:r>
        <w:r w:rsidR="00020ACD" w:rsidRPr="00DB40AF">
          <w:rPr>
            <w:rFonts w:ascii="Arial" w:eastAsia="Arial" w:hAnsi="Arial" w:cs="Arial"/>
            <w:b/>
            <w:spacing w:val="1"/>
            <w:sz w:val="24"/>
            <w:szCs w:val="24"/>
            <w:lang w:val="mn-MN"/>
          </w:rPr>
          <w:t>ал</w:t>
        </w:r>
        <w:r w:rsidR="00020ACD" w:rsidRPr="00DB40AF">
          <w:rPr>
            <w:rFonts w:ascii="Arial" w:eastAsia="Arial" w:hAnsi="Arial" w:cs="Arial"/>
            <w:b/>
            <w:spacing w:val="-2"/>
            <w:sz w:val="24"/>
            <w:szCs w:val="24"/>
            <w:lang w:val="mn-MN"/>
          </w:rPr>
          <w:t>б</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 xml:space="preserve">н </w:t>
        </w:r>
        <w:r w:rsidR="00020ACD" w:rsidRPr="00DB40AF">
          <w:rPr>
            <w:rFonts w:ascii="Arial" w:eastAsia="Arial" w:hAnsi="Arial" w:cs="Arial"/>
            <w:b/>
            <w:spacing w:val="1"/>
            <w:sz w:val="24"/>
            <w:szCs w:val="24"/>
            <w:lang w:val="mn-MN"/>
          </w:rPr>
          <w:t>ёс</w:t>
        </w:r>
        <w:r w:rsidR="00020ACD" w:rsidRPr="00DB40AF">
          <w:rPr>
            <w:rFonts w:ascii="Arial" w:eastAsia="Arial" w:hAnsi="Arial" w:cs="Arial"/>
            <w:b/>
            <w:sz w:val="24"/>
            <w:szCs w:val="24"/>
            <w:lang w:val="mn-MN"/>
          </w:rPr>
          <w:t xml:space="preserve">оор </w:t>
        </w:r>
        <w:r w:rsidR="00020ACD" w:rsidRPr="00DB40AF">
          <w:rPr>
            <w:rFonts w:ascii="Arial" w:eastAsia="Arial" w:hAnsi="Arial" w:cs="Arial"/>
            <w:b/>
            <w:spacing w:val="-2"/>
            <w:sz w:val="24"/>
            <w:szCs w:val="24"/>
            <w:lang w:val="mn-MN"/>
          </w:rPr>
          <w:t>з</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р</w:t>
        </w:r>
        <w:r w:rsidR="00020ACD" w:rsidRPr="00DB40AF">
          <w:rPr>
            <w:rFonts w:ascii="Arial" w:eastAsia="Arial" w:hAnsi="Arial" w:cs="Arial"/>
            <w:b/>
            <w:spacing w:val="-1"/>
            <w:sz w:val="24"/>
            <w:szCs w:val="24"/>
            <w:lang w:val="mn-MN"/>
          </w:rPr>
          <w:t>л</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х</w:t>
        </w:r>
      </w:ins>
    </w:p>
    <w:p w:rsidR="00020ACD" w:rsidRPr="00DB40AF" w:rsidRDefault="00020ACD" w:rsidP="00020ACD">
      <w:pPr>
        <w:ind w:left="102" w:right="66" w:firstLine="720"/>
        <w:jc w:val="both"/>
        <w:rPr>
          <w:ins w:id="1630" w:author="Сүнжид" w:date="2016-11-03T16:50:00Z"/>
          <w:rFonts w:ascii="Arial" w:eastAsia="Arial" w:hAnsi="Arial" w:cs="Arial"/>
          <w:spacing w:val="1"/>
          <w:sz w:val="24"/>
          <w:szCs w:val="24"/>
          <w:lang w:val="mn-MN"/>
        </w:rPr>
      </w:pPr>
    </w:p>
    <w:p w:rsidR="00020ACD" w:rsidRDefault="00354D7C" w:rsidP="00020ACD">
      <w:pPr>
        <w:ind w:left="102" w:right="66" w:firstLine="720"/>
        <w:jc w:val="both"/>
        <w:rPr>
          <w:ins w:id="1631" w:author="Сүнжид" w:date="2016-11-03T16:50:00Z"/>
          <w:rFonts w:ascii="Arial" w:eastAsia="Arial" w:hAnsi="Arial" w:cs="Arial"/>
          <w:sz w:val="24"/>
          <w:szCs w:val="24"/>
          <w:lang w:val="mn-MN"/>
        </w:rPr>
      </w:pPr>
      <w:ins w:id="1632" w:author="Сүнжид" w:date="2016-11-03T18:11:00Z">
        <w:r>
          <w:rPr>
            <w:rFonts w:ascii="Arial" w:eastAsia="Arial" w:hAnsi="Arial" w:cs="Arial"/>
            <w:spacing w:val="1"/>
            <w:sz w:val="24"/>
            <w:szCs w:val="24"/>
            <w:lang w:val="mn-MN"/>
          </w:rPr>
          <w:t>24</w:t>
        </w:r>
      </w:ins>
      <w:ins w:id="1633"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1</w:t>
        </w:r>
        <w:r w:rsidR="00020ACD" w:rsidRPr="00DB40AF">
          <w:rPr>
            <w:rFonts w:ascii="Arial" w:eastAsia="Arial" w:hAnsi="Arial" w:cs="Arial"/>
            <w:sz w:val="24"/>
            <w:szCs w:val="24"/>
            <w:lang w:val="mn-MN"/>
          </w:rPr>
          <w:t>.</w:t>
        </w:r>
        <w:r w:rsidR="00020ACD" w:rsidRPr="00973CE1">
          <w:rPr>
            <w:rFonts w:ascii="Arial" w:eastAsia="Arial" w:hAnsi="Arial" w:cs="Arial"/>
            <w:sz w:val="24"/>
            <w:szCs w:val="24"/>
            <w:lang w:val="mn-MN"/>
          </w:rPr>
          <w:t>Сонгуулийн төв байгууллага</w:t>
        </w:r>
        <w:r w:rsidR="00020ACD" w:rsidRPr="00DB40AF">
          <w:rPr>
            <w:rFonts w:ascii="Arial" w:eastAsia="Arial" w:hAnsi="Arial" w:cs="Arial"/>
            <w:b/>
            <w:sz w:val="24"/>
            <w:szCs w:val="24"/>
            <w:lang w:val="mn-MN"/>
          </w:rPr>
          <w:t xml:space="preserve"> </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 xml:space="preserve">үлгийн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үсэ</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т</w:t>
        </w:r>
        <w:r w:rsidR="00020ACD" w:rsidRPr="00DB40AF">
          <w:rPr>
            <w:rFonts w:ascii="Arial" w:eastAsia="Arial" w:hAnsi="Arial" w:cs="Arial"/>
            <w:sz w:val="24"/>
            <w:szCs w:val="24"/>
            <w:lang w:val="mn-MN"/>
          </w:rPr>
          <w:t>ий</w:t>
        </w:r>
        <w:r w:rsidR="00020ACD" w:rsidRPr="00DB40AF">
          <w:rPr>
            <w:rFonts w:ascii="Arial" w:eastAsia="Arial" w:hAnsi="Arial" w:cs="Arial"/>
            <w:spacing w:val="-1"/>
            <w:sz w:val="24"/>
            <w:szCs w:val="24"/>
            <w:lang w:val="mn-MN"/>
          </w:rPr>
          <w:t>г б</w:t>
        </w:r>
        <w:r w:rsidR="00020ACD" w:rsidRPr="00DB40AF">
          <w:rPr>
            <w:rFonts w:ascii="Arial" w:eastAsia="Arial" w:hAnsi="Arial" w:cs="Arial"/>
            <w:sz w:val="24"/>
            <w:szCs w:val="24"/>
            <w:lang w:val="mn-MN"/>
          </w:rPr>
          <w:t>ү</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тгэс</w:t>
        </w:r>
        <w:r w:rsidR="00020ACD" w:rsidRPr="00DB40AF">
          <w:rPr>
            <w:rFonts w:ascii="Arial" w:eastAsia="Arial" w:hAnsi="Arial" w:cs="Arial"/>
            <w:spacing w:val="-1"/>
            <w:sz w:val="24"/>
            <w:szCs w:val="24"/>
            <w:lang w:val="mn-MN"/>
          </w:rPr>
          <w:t>н</w:t>
        </w:r>
        <w:r w:rsidR="00020ACD" w:rsidRPr="00DB40AF">
          <w:rPr>
            <w:rFonts w:ascii="Arial" w:eastAsia="Arial" w:hAnsi="Arial" w:cs="Arial"/>
            <w:sz w:val="24"/>
            <w:szCs w:val="24"/>
            <w:lang w:val="mn-MN"/>
          </w:rPr>
          <w:t xml:space="preserve">ээс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йш</w:t>
        </w:r>
        <w:r w:rsidR="00020ACD">
          <w:rPr>
            <w:rFonts w:ascii="Arial" w:eastAsia="Arial" w:hAnsi="Arial" w:cs="Arial"/>
            <w:sz w:val="24"/>
            <w:szCs w:val="24"/>
            <w:lang w:val="mn-MN"/>
          </w:rPr>
          <w:t xml:space="preserve"> </w:t>
        </w:r>
        <w:r w:rsidR="00020ACD">
          <w:rPr>
            <w:rFonts w:ascii="Arial" w:eastAsia="Arial" w:hAnsi="Arial" w:cs="Arial"/>
            <w:spacing w:val="1"/>
            <w:sz w:val="24"/>
            <w:szCs w:val="24"/>
            <w:lang w:val="mn-MN"/>
          </w:rPr>
          <w:t xml:space="preserve">ажлын 5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р хууль тогтоомжийн төслийн тухай саналын</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 xml:space="preserve">вч </w:t>
        </w:r>
        <w:r w:rsidR="00020ACD" w:rsidRPr="00DB40AF">
          <w:rPr>
            <w:rFonts w:ascii="Arial" w:eastAsia="Arial" w:hAnsi="Arial" w:cs="Arial"/>
            <w:spacing w:val="-2"/>
            <w:sz w:val="24"/>
            <w:szCs w:val="24"/>
            <w:lang w:val="mn-MN"/>
          </w:rPr>
          <w:t>т</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ни</w:t>
        </w:r>
        <w:r w:rsidR="00020ACD" w:rsidRPr="00DB40AF">
          <w:rPr>
            <w:rFonts w:ascii="Arial" w:eastAsia="Arial" w:hAnsi="Arial" w:cs="Arial"/>
            <w:spacing w:val="-1"/>
            <w:sz w:val="24"/>
            <w:szCs w:val="24"/>
            <w:lang w:val="mn-MN"/>
          </w:rPr>
          <w:t>лц</w:t>
        </w:r>
        <w:r w:rsidR="00020ACD" w:rsidRPr="00DB40AF">
          <w:rPr>
            <w:rFonts w:ascii="Arial" w:eastAsia="Arial" w:hAnsi="Arial" w:cs="Arial"/>
            <w:sz w:val="24"/>
            <w:szCs w:val="24"/>
            <w:lang w:val="mn-MN"/>
          </w:rPr>
          <w:t>уул</w:t>
        </w:r>
        <w:r w:rsidR="00020ACD" w:rsidRPr="00DB40AF">
          <w:rPr>
            <w:rFonts w:ascii="Arial" w:eastAsia="Arial" w:hAnsi="Arial" w:cs="Arial"/>
            <w:spacing w:val="-2"/>
            <w:sz w:val="24"/>
            <w:szCs w:val="24"/>
            <w:lang w:val="mn-MN"/>
          </w:rPr>
          <w:t>г</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ын</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 xml:space="preserve">үсэг </w:t>
        </w:r>
        <w:r w:rsidR="00020ACD" w:rsidRPr="00DB40AF">
          <w:rPr>
            <w:rFonts w:ascii="Arial" w:eastAsia="Arial" w:hAnsi="Arial" w:cs="Arial"/>
            <w:spacing w:val="1"/>
            <w:sz w:val="24"/>
            <w:szCs w:val="24"/>
            <w:lang w:val="mn-MN"/>
          </w:rPr>
          <w:t>ц</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уулж эхлэх ху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ацаа</w:t>
        </w:r>
        <w:r w:rsidR="00020ACD" w:rsidRPr="00DB40AF">
          <w:rPr>
            <w:rFonts w:ascii="Arial" w:eastAsia="Arial" w:hAnsi="Arial" w:cs="Arial"/>
            <w:sz w:val="24"/>
            <w:szCs w:val="24"/>
            <w:lang w:val="mn-MN"/>
          </w:rPr>
          <w:t xml:space="preserve">, </w:t>
        </w:r>
        <w:r w:rsidR="00020ACD" w:rsidRPr="00DB40AF">
          <w:rPr>
            <w:rFonts w:ascii="Arial" w:eastAsia="Arial" w:hAnsi="Arial" w:cs="Arial"/>
            <w:spacing w:val="-2"/>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7"/>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үл</w:t>
        </w:r>
        <w:r w:rsidR="00020ACD" w:rsidRPr="00DB40AF">
          <w:rPr>
            <w:rFonts w:ascii="Arial" w:eastAsia="Arial" w:hAnsi="Arial" w:cs="Arial"/>
            <w:spacing w:val="-2"/>
            <w:sz w:val="24"/>
            <w:szCs w:val="24"/>
            <w:lang w:val="mn-MN"/>
          </w:rPr>
          <w:t>г</w:t>
        </w:r>
        <w:r w:rsidR="00020ACD" w:rsidRPr="00DB40AF">
          <w:rPr>
            <w:rFonts w:ascii="Arial" w:eastAsia="Arial" w:hAnsi="Arial" w:cs="Arial"/>
            <w:sz w:val="24"/>
            <w:szCs w:val="24"/>
            <w:lang w:val="mn-MN"/>
          </w:rPr>
          <w:t>ийн</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ишү</w:t>
        </w:r>
        <w:r w:rsidR="00020ACD" w:rsidRPr="00DB40AF">
          <w:rPr>
            <w:rFonts w:ascii="Arial" w:eastAsia="Arial" w:hAnsi="Arial" w:cs="Arial"/>
            <w:spacing w:val="2"/>
            <w:sz w:val="24"/>
            <w:szCs w:val="24"/>
            <w:lang w:val="mn-MN"/>
          </w:rPr>
          <w:t>ү</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ийн</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во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нэр,</w:t>
        </w:r>
        <w:r w:rsidR="00020ACD">
          <w:rPr>
            <w:rFonts w:ascii="Arial" w:eastAsia="Arial" w:hAnsi="Arial" w:cs="Arial"/>
            <w:sz w:val="24"/>
            <w:szCs w:val="24"/>
            <w:lang w:val="mn-MN"/>
          </w:rPr>
          <w:t xml:space="preserve"> холбогдох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яг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ий мэдээ</w:t>
        </w:r>
        <w:r w:rsidR="00020ACD" w:rsidRPr="00DB40AF">
          <w:rPr>
            <w:rFonts w:ascii="Arial" w:eastAsia="Arial" w:hAnsi="Arial" w:cs="Arial"/>
            <w:spacing w:val="-1"/>
            <w:sz w:val="24"/>
            <w:szCs w:val="24"/>
            <w:lang w:val="mn-MN"/>
          </w:rPr>
          <w:t>лл</w:t>
        </w:r>
        <w:r w:rsidR="00020ACD" w:rsidRPr="00DB40AF">
          <w:rPr>
            <w:rFonts w:ascii="Arial" w:eastAsia="Arial" w:hAnsi="Arial" w:cs="Arial"/>
            <w:sz w:val="24"/>
            <w:szCs w:val="24"/>
            <w:lang w:val="mn-MN"/>
          </w:rPr>
          <w:t xml:space="preserve">ийг </w:t>
        </w:r>
        <w:r w:rsidR="00020ACD" w:rsidRPr="00DB40AF">
          <w:rPr>
            <w:rFonts w:ascii="Arial" w:eastAsia="Arial" w:hAnsi="Arial" w:cs="Arial"/>
            <w:spacing w:val="1"/>
            <w:sz w:val="24"/>
            <w:szCs w:val="24"/>
            <w:lang w:val="mn-MN"/>
          </w:rPr>
          <w:t>өөр</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лб</w:t>
        </w:r>
        <w:r w:rsidR="00020ACD" w:rsidRPr="00DB40AF">
          <w:rPr>
            <w:rFonts w:ascii="Arial" w:eastAsia="Arial" w:hAnsi="Arial" w:cs="Arial"/>
            <w:spacing w:val="1"/>
            <w:sz w:val="24"/>
            <w:szCs w:val="24"/>
            <w:lang w:val="mn-MN"/>
          </w:rPr>
          <w:t>а</w:t>
        </w:r>
        <w:r w:rsidR="00020ACD">
          <w:rPr>
            <w:rFonts w:ascii="Arial" w:eastAsia="Arial" w:hAnsi="Arial" w:cs="Arial"/>
            <w:spacing w:val="1"/>
            <w:sz w:val="24"/>
            <w:szCs w:val="24"/>
            <w:lang w:val="mn-MN"/>
          </w:rPr>
          <w:t>н</w:t>
        </w:r>
        <w:r w:rsidR="00020ACD" w:rsidRPr="00DB40AF">
          <w:rPr>
            <w:rFonts w:ascii="Arial" w:eastAsia="Arial" w:hAnsi="Arial" w:cs="Arial"/>
            <w:spacing w:val="1"/>
            <w:sz w:val="24"/>
            <w:szCs w:val="24"/>
            <w:lang w:val="mn-MN"/>
          </w:rPr>
          <w:t xml:space="preserve"> ё</w:t>
        </w:r>
        <w:r w:rsidR="00020ACD" w:rsidRPr="00DB40AF">
          <w:rPr>
            <w:rFonts w:ascii="Arial" w:eastAsia="Arial" w:hAnsi="Arial" w:cs="Arial"/>
            <w:sz w:val="24"/>
            <w:szCs w:val="24"/>
            <w:lang w:val="mn-MN"/>
          </w:rPr>
          <w:t xml:space="preserve">сны </w:t>
        </w:r>
        <w:r w:rsidR="00020ACD" w:rsidRPr="00DB40AF">
          <w:rPr>
            <w:rFonts w:ascii="Arial" w:eastAsia="Arial" w:hAnsi="Arial" w:cs="Arial"/>
            <w:spacing w:val="-1"/>
            <w:sz w:val="24"/>
            <w:szCs w:val="24"/>
            <w:lang w:val="mn-MN"/>
          </w:rPr>
          <w:t>ц</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им ху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2"/>
            <w:sz w:val="24"/>
            <w:szCs w:val="24"/>
            <w:lang w:val="mn-MN"/>
          </w:rPr>
          <w:t>н</w:t>
        </w:r>
        <w:r w:rsidR="00020ACD" w:rsidRPr="00DB40AF">
          <w:rPr>
            <w:rFonts w:ascii="Arial" w:eastAsia="Arial" w:hAnsi="Arial" w:cs="Arial"/>
            <w:sz w:val="24"/>
            <w:szCs w:val="24"/>
            <w:lang w:val="mn-MN"/>
          </w:rPr>
          <w:t xml:space="preserve">д нийтэлж, </w:t>
        </w:r>
        <w:r w:rsidR="00020ACD" w:rsidRPr="00973CE1">
          <w:rPr>
            <w:rFonts w:ascii="Arial" w:eastAsia="Arial" w:hAnsi="Arial" w:cs="Arial"/>
            <w:sz w:val="24"/>
            <w:szCs w:val="24"/>
            <w:lang w:val="mn-MN"/>
          </w:rPr>
          <w:t>олон нийтийн радио, телевиз</w:t>
        </w:r>
        <w:r w:rsidR="00020ACD">
          <w:rPr>
            <w:rFonts w:ascii="Arial" w:eastAsia="Arial" w:hAnsi="Arial" w:cs="Arial"/>
            <w:sz w:val="24"/>
            <w:szCs w:val="24"/>
            <w:lang w:val="mn-MN"/>
          </w:rPr>
          <w:t xml:space="preserve"> </w:t>
        </w:r>
        <w:r w:rsidR="00020ACD" w:rsidRPr="00973CE1">
          <w:rPr>
            <w:rFonts w:ascii="Arial" w:eastAsia="Arial" w:hAnsi="Arial" w:cs="Arial"/>
            <w:sz w:val="24"/>
            <w:szCs w:val="24"/>
            <w:lang w:val="mn-MN"/>
          </w:rPr>
          <w:t>болон</w:t>
        </w:r>
        <w:r w:rsidR="00020ACD">
          <w:rPr>
            <w:rFonts w:ascii="Arial" w:eastAsia="Arial" w:hAnsi="Arial" w:cs="Arial"/>
            <w:b/>
            <w:sz w:val="24"/>
            <w:szCs w:val="24"/>
          </w:rPr>
          <w:t xml:space="preserve">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р т</w:t>
        </w:r>
        <w:r w:rsidR="00020ACD" w:rsidRPr="00DB40AF">
          <w:rPr>
            <w:rFonts w:ascii="Arial" w:eastAsia="Arial" w:hAnsi="Arial" w:cs="Arial"/>
            <w:spacing w:val="-2"/>
            <w:sz w:val="24"/>
            <w:szCs w:val="24"/>
            <w:lang w:val="mn-MN"/>
          </w:rPr>
          <w:t>у</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м</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эв</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2"/>
            <w:sz w:val="24"/>
            <w:szCs w:val="24"/>
            <w:lang w:val="mn-MN"/>
          </w:rPr>
          <w:t>э</w:t>
        </w:r>
        <w:r w:rsidR="00020ACD" w:rsidRPr="00DB40AF">
          <w:rPr>
            <w:rFonts w:ascii="Arial" w:eastAsia="Arial" w:hAnsi="Arial" w:cs="Arial"/>
            <w:sz w:val="24"/>
            <w:szCs w:val="24"/>
            <w:lang w:val="mn-MN"/>
          </w:rPr>
          <w:t>л мэдээ</w:t>
        </w:r>
        <w:r w:rsidR="00020ACD" w:rsidRPr="00DB40AF">
          <w:rPr>
            <w:rFonts w:ascii="Arial" w:eastAsia="Arial" w:hAnsi="Arial" w:cs="Arial"/>
            <w:spacing w:val="-1"/>
            <w:sz w:val="24"/>
            <w:szCs w:val="24"/>
            <w:lang w:val="mn-MN"/>
          </w:rPr>
          <w:t>лл</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э</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э</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2"/>
            <w:sz w:val="24"/>
            <w:szCs w:val="24"/>
            <w:lang w:val="mn-MN"/>
          </w:rPr>
          <w:t>с</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xml:space="preserve">ээр </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 нийт</w:t>
        </w:r>
        <w:r w:rsidR="00020ACD" w:rsidRPr="00DB40AF">
          <w:rPr>
            <w:rFonts w:ascii="Arial" w:eastAsia="Arial" w:hAnsi="Arial" w:cs="Arial"/>
            <w:spacing w:val="-2"/>
            <w:sz w:val="24"/>
            <w:szCs w:val="24"/>
            <w:lang w:val="mn-MN"/>
          </w:rPr>
          <w:t>э</w:t>
        </w:r>
        <w:r w:rsidR="00020ACD" w:rsidRPr="00DB40AF">
          <w:rPr>
            <w:rFonts w:ascii="Arial" w:eastAsia="Arial" w:hAnsi="Arial" w:cs="Arial"/>
            <w:sz w:val="24"/>
            <w:szCs w:val="24"/>
            <w:lang w:val="mn-MN"/>
          </w:rPr>
          <w:t>д мэдээ</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нэ.</w:t>
        </w:r>
      </w:ins>
    </w:p>
    <w:p w:rsidR="00020ACD" w:rsidRDefault="00020ACD" w:rsidP="00020ACD">
      <w:pPr>
        <w:ind w:left="102" w:right="66" w:firstLine="720"/>
        <w:jc w:val="both"/>
        <w:rPr>
          <w:ins w:id="1634" w:author="Сүнжид" w:date="2016-11-03T16:50:00Z"/>
          <w:rFonts w:ascii="Arial" w:eastAsia="Arial" w:hAnsi="Arial" w:cs="Arial"/>
          <w:sz w:val="24"/>
          <w:szCs w:val="24"/>
          <w:lang w:val="mn-MN"/>
        </w:rPr>
      </w:pPr>
    </w:p>
    <w:p w:rsidR="00020ACD" w:rsidRPr="00DB40AF" w:rsidRDefault="00354D7C" w:rsidP="00020ACD">
      <w:pPr>
        <w:ind w:left="822"/>
        <w:rPr>
          <w:ins w:id="1635" w:author="Сүнжид" w:date="2016-11-03T16:50:00Z"/>
          <w:rFonts w:ascii="Arial" w:eastAsia="Arial" w:hAnsi="Arial" w:cs="Arial"/>
          <w:sz w:val="24"/>
          <w:szCs w:val="24"/>
          <w:lang w:val="mn-MN"/>
        </w:rPr>
      </w:pPr>
      <w:ins w:id="1636" w:author="Сүнжид" w:date="2016-11-03T18:11:00Z">
        <w:r>
          <w:rPr>
            <w:rFonts w:ascii="Arial" w:eastAsia="Arial" w:hAnsi="Arial" w:cs="Arial"/>
            <w:b/>
            <w:spacing w:val="1"/>
            <w:sz w:val="24"/>
            <w:szCs w:val="24"/>
            <w:lang w:val="mn-MN"/>
          </w:rPr>
          <w:t>25</w:t>
        </w:r>
      </w:ins>
      <w:ins w:id="1637" w:author="Сүнжид" w:date="2016-11-03T16:50:00Z">
        <w:r w:rsidR="00020ACD">
          <w:rPr>
            <w:rFonts w:ascii="Arial" w:eastAsia="Arial" w:hAnsi="Arial" w:cs="Arial"/>
            <w:b/>
            <w:sz w:val="24"/>
            <w:szCs w:val="24"/>
          </w:rPr>
          <w:t xml:space="preserve"> </w:t>
        </w:r>
        <w:r w:rsidR="00020ACD" w:rsidRPr="00DB40AF">
          <w:rPr>
            <w:rFonts w:ascii="Arial" w:eastAsia="Arial" w:hAnsi="Arial" w:cs="Arial"/>
            <w:b/>
            <w:spacing w:val="1"/>
            <w:sz w:val="24"/>
            <w:szCs w:val="24"/>
            <w:lang w:val="mn-MN"/>
          </w:rPr>
          <w:t>д</w:t>
        </w:r>
      </w:ins>
      <w:ins w:id="1638" w:author="Сүнжид" w:date="2016-11-03T18:13:00Z">
        <w:r>
          <w:rPr>
            <w:rFonts w:ascii="Arial" w:eastAsia="Arial" w:hAnsi="Arial" w:cs="Arial"/>
            <w:b/>
            <w:spacing w:val="-6"/>
            <w:sz w:val="24"/>
            <w:szCs w:val="24"/>
            <w:lang w:val="mn-MN"/>
          </w:rPr>
          <w:t>угаа</w:t>
        </w:r>
      </w:ins>
      <w:ins w:id="1639" w:author="Сүнжид" w:date="2016-11-03T16:50:00Z">
        <w:r w:rsidR="00020ACD" w:rsidRPr="00DB40AF">
          <w:rPr>
            <w:rFonts w:ascii="Arial" w:eastAsia="Arial" w:hAnsi="Arial" w:cs="Arial"/>
            <w:b/>
            <w:sz w:val="24"/>
            <w:szCs w:val="24"/>
            <w:lang w:val="mn-MN"/>
          </w:rPr>
          <w:t xml:space="preserve">р </w:t>
        </w:r>
        <w:r w:rsidR="00020ACD" w:rsidRPr="00DB40AF">
          <w:rPr>
            <w:rFonts w:ascii="Arial" w:eastAsia="Arial" w:hAnsi="Arial" w:cs="Arial"/>
            <w:b/>
            <w:spacing w:val="1"/>
            <w:sz w:val="24"/>
            <w:szCs w:val="24"/>
            <w:lang w:val="mn-MN"/>
          </w:rPr>
          <w:t>зү</w:t>
        </w:r>
        <w:r w:rsidR="00020ACD" w:rsidRPr="00DB40AF">
          <w:rPr>
            <w:rFonts w:ascii="Arial" w:eastAsia="Arial" w:hAnsi="Arial" w:cs="Arial"/>
            <w:b/>
            <w:spacing w:val="-1"/>
            <w:sz w:val="24"/>
            <w:szCs w:val="24"/>
            <w:lang w:val="mn-MN"/>
          </w:rPr>
          <w:t>й</w:t>
        </w:r>
        <w:r w:rsidR="00020ACD" w:rsidRPr="00DB40AF">
          <w:rPr>
            <w:rFonts w:ascii="Arial" w:eastAsia="Arial" w:hAnsi="Arial" w:cs="Arial"/>
            <w:b/>
            <w:spacing w:val="1"/>
            <w:sz w:val="24"/>
            <w:szCs w:val="24"/>
            <w:lang w:val="mn-MN"/>
          </w:rPr>
          <w:t>л</w:t>
        </w:r>
        <w:r w:rsidR="00020ACD" w:rsidRPr="00DB40AF">
          <w:rPr>
            <w:rFonts w:ascii="Arial" w:eastAsia="Arial" w:hAnsi="Arial" w:cs="Arial"/>
            <w:b/>
            <w:spacing w:val="3"/>
            <w:sz w:val="24"/>
            <w:szCs w:val="24"/>
            <w:lang w:val="mn-MN"/>
          </w:rPr>
          <w:t>.</w:t>
        </w:r>
        <w:r w:rsidR="00020ACD">
          <w:rPr>
            <w:rFonts w:ascii="Arial" w:eastAsia="Arial" w:hAnsi="Arial" w:cs="Arial"/>
            <w:b/>
            <w:spacing w:val="3"/>
            <w:sz w:val="24"/>
            <w:szCs w:val="24"/>
          </w:rPr>
          <w:t xml:space="preserve"> </w:t>
        </w:r>
        <w:r w:rsidR="00020ACD" w:rsidRPr="00DB40AF">
          <w:rPr>
            <w:rFonts w:ascii="Arial" w:eastAsia="Arial" w:hAnsi="Arial" w:cs="Arial"/>
            <w:b/>
            <w:spacing w:val="-2"/>
            <w:sz w:val="24"/>
            <w:szCs w:val="24"/>
            <w:lang w:val="mn-MN"/>
          </w:rPr>
          <w:t>Г</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р</w:t>
        </w:r>
        <w:r w:rsidR="00020ACD" w:rsidRPr="00DB40AF">
          <w:rPr>
            <w:rFonts w:ascii="Arial" w:eastAsia="Arial" w:hAnsi="Arial" w:cs="Arial"/>
            <w:b/>
            <w:spacing w:val="-1"/>
            <w:sz w:val="24"/>
            <w:szCs w:val="24"/>
            <w:lang w:val="mn-MN"/>
          </w:rPr>
          <w:t>ы</w:t>
        </w:r>
        <w:r w:rsidR="00020ACD" w:rsidRPr="00DB40AF">
          <w:rPr>
            <w:rFonts w:ascii="Arial" w:eastAsia="Arial" w:hAnsi="Arial" w:cs="Arial"/>
            <w:b/>
            <w:sz w:val="24"/>
            <w:szCs w:val="24"/>
            <w:lang w:val="mn-MN"/>
          </w:rPr>
          <w:t xml:space="preserve">н </w:t>
        </w:r>
        <w:r w:rsidR="00020ACD" w:rsidRPr="00DB40AF">
          <w:rPr>
            <w:rFonts w:ascii="Arial" w:eastAsia="Arial" w:hAnsi="Arial" w:cs="Arial"/>
            <w:b/>
            <w:spacing w:val="1"/>
            <w:sz w:val="24"/>
            <w:szCs w:val="24"/>
            <w:lang w:val="mn-MN"/>
          </w:rPr>
          <w:t>үс</w:t>
        </w:r>
        <w:r w:rsidR="00020ACD" w:rsidRPr="00DB40AF">
          <w:rPr>
            <w:rFonts w:ascii="Arial" w:eastAsia="Arial" w:hAnsi="Arial" w:cs="Arial"/>
            <w:b/>
            <w:sz w:val="24"/>
            <w:szCs w:val="24"/>
            <w:lang w:val="mn-MN"/>
          </w:rPr>
          <w:t>эг</w:t>
        </w:r>
        <w:r w:rsidR="00020ACD" w:rsidRPr="00DB40AF">
          <w:rPr>
            <w:rFonts w:ascii="Arial" w:eastAsia="Arial" w:hAnsi="Arial" w:cs="Arial"/>
            <w:b/>
            <w:spacing w:val="1"/>
            <w:sz w:val="24"/>
            <w:szCs w:val="24"/>
            <w:lang w:val="mn-MN"/>
          </w:rPr>
          <w:t xml:space="preserve"> ц</w:t>
        </w:r>
        <w:r w:rsidR="00020ACD" w:rsidRPr="00DB40AF">
          <w:rPr>
            <w:rFonts w:ascii="Arial" w:eastAsia="Arial" w:hAnsi="Arial" w:cs="Arial"/>
            <w:b/>
            <w:spacing w:val="-6"/>
            <w:sz w:val="24"/>
            <w:szCs w:val="24"/>
            <w:lang w:val="mn-MN"/>
          </w:rPr>
          <w:t>у</w:t>
        </w:r>
        <w:r w:rsidR="00020ACD" w:rsidRPr="00DB40AF">
          <w:rPr>
            <w:rFonts w:ascii="Arial" w:eastAsia="Arial" w:hAnsi="Arial" w:cs="Arial"/>
            <w:b/>
            <w:sz w:val="24"/>
            <w:szCs w:val="24"/>
            <w:lang w:val="mn-MN"/>
          </w:rPr>
          <w:t>г</w:t>
        </w:r>
        <w:r w:rsidR="00020ACD" w:rsidRPr="00DB40AF">
          <w:rPr>
            <w:rFonts w:ascii="Arial" w:eastAsia="Arial" w:hAnsi="Arial" w:cs="Arial"/>
            <w:b/>
            <w:spacing w:val="4"/>
            <w:sz w:val="24"/>
            <w:szCs w:val="24"/>
            <w:lang w:val="mn-MN"/>
          </w:rPr>
          <w:t>л</w:t>
        </w:r>
        <w:r w:rsidR="00020ACD" w:rsidRPr="00DB40AF">
          <w:rPr>
            <w:rFonts w:ascii="Arial" w:eastAsia="Arial" w:hAnsi="Arial" w:cs="Arial"/>
            <w:b/>
            <w:spacing w:val="-1"/>
            <w:sz w:val="24"/>
            <w:szCs w:val="24"/>
            <w:lang w:val="mn-MN"/>
          </w:rPr>
          <w:t>у</w:t>
        </w:r>
        <w:r w:rsidR="00020ACD" w:rsidRPr="00DB40AF">
          <w:rPr>
            <w:rFonts w:ascii="Arial" w:eastAsia="Arial" w:hAnsi="Arial" w:cs="Arial"/>
            <w:b/>
            <w:spacing w:val="-4"/>
            <w:sz w:val="24"/>
            <w:szCs w:val="24"/>
            <w:lang w:val="mn-MN"/>
          </w:rPr>
          <w:t>у</w:t>
        </w:r>
        <w:r w:rsidR="00020ACD" w:rsidRPr="00DB40AF">
          <w:rPr>
            <w:rFonts w:ascii="Arial" w:eastAsia="Arial" w:hAnsi="Arial" w:cs="Arial"/>
            <w:b/>
            <w:spacing w:val="1"/>
            <w:sz w:val="24"/>
            <w:szCs w:val="24"/>
            <w:lang w:val="mn-MN"/>
          </w:rPr>
          <w:t>ла</w:t>
        </w:r>
        <w:r w:rsidR="00020ACD" w:rsidRPr="00DB40AF">
          <w:rPr>
            <w:rFonts w:ascii="Arial" w:eastAsia="Arial" w:hAnsi="Arial" w:cs="Arial"/>
            <w:b/>
            <w:sz w:val="24"/>
            <w:szCs w:val="24"/>
            <w:lang w:val="mn-MN"/>
          </w:rPr>
          <w:t xml:space="preserve">х </w:t>
        </w:r>
        <w:r w:rsidR="00020ACD" w:rsidRPr="00DB40AF">
          <w:rPr>
            <w:rFonts w:ascii="Arial" w:eastAsia="Arial" w:hAnsi="Arial" w:cs="Arial"/>
            <w:b/>
            <w:spacing w:val="4"/>
            <w:sz w:val="24"/>
            <w:szCs w:val="24"/>
            <w:lang w:val="mn-MN"/>
          </w:rPr>
          <w:t>х</w:t>
        </w:r>
        <w:r w:rsidR="00020ACD" w:rsidRPr="00DB40AF">
          <w:rPr>
            <w:rFonts w:ascii="Arial" w:eastAsia="Arial" w:hAnsi="Arial" w:cs="Arial"/>
            <w:b/>
            <w:spacing w:val="-4"/>
            <w:sz w:val="24"/>
            <w:szCs w:val="24"/>
            <w:lang w:val="mn-MN"/>
          </w:rPr>
          <w:t>уу</w:t>
        </w:r>
        <w:r w:rsidR="00020ACD" w:rsidRPr="00DB40AF">
          <w:rPr>
            <w:rFonts w:ascii="Arial" w:eastAsia="Arial" w:hAnsi="Arial" w:cs="Arial"/>
            <w:b/>
            <w:spacing w:val="1"/>
            <w:sz w:val="24"/>
            <w:szCs w:val="24"/>
            <w:lang w:val="mn-MN"/>
          </w:rPr>
          <w:t>да</w:t>
        </w:r>
        <w:r w:rsidR="00020ACD" w:rsidRPr="00DB40AF">
          <w:rPr>
            <w:rFonts w:ascii="Arial" w:eastAsia="Arial" w:hAnsi="Arial" w:cs="Arial"/>
            <w:b/>
            <w:sz w:val="24"/>
            <w:szCs w:val="24"/>
            <w:lang w:val="mn-MN"/>
          </w:rPr>
          <w:t>с</w:t>
        </w:r>
      </w:ins>
    </w:p>
    <w:p w:rsidR="00020ACD" w:rsidRPr="00DB40AF" w:rsidRDefault="00020ACD" w:rsidP="00020ACD">
      <w:pPr>
        <w:rPr>
          <w:ins w:id="1640" w:author="Сүнжид" w:date="2016-11-03T16:50:00Z"/>
          <w:rFonts w:ascii="Arial" w:hAnsi="Arial" w:cs="Arial"/>
          <w:sz w:val="24"/>
          <w:szCs w:val="24"/>
          <w:lang w:val="mn-MN"/>
        </w:rPr>
      </w:pPr>
    </w:p>
    <w:p w:rsidR="00020ACD" w:rsidRPr="00973CE1" w:rsidRDefault="00354D7C" w:rsidP="00020ACD">
      <w:pPr>
        <w:ind w:left="102" w:right="65" w:firstLine="720"/>
        <w:jc w:val="both"/>
        <w:rPr>
          <w:ins w:id="1641" w:author="Сүнжид" w:date="2016-11-03T16:50:00Z"/>
          <w:rFonts w:ascii="Arial" w:eastAsia="Arial" w:hAnsi="Arial" w:cs="Arial"/>
          <w:sz w:val="24"/>
          <w:szCs w:val="24"/>
          <w:lang w:val="mn-MN"/>
        </w:rPr>
      </w:pPr>
      <w:ins w:id="1642" w:author="Сүнжид" w:date="2016-11-03T18:11:00Z">
        <w:r>
          <w:rPr>
            <w:rFonts w:ascii="Arial" w:eastAsia="Arial" w:hAnsi="Arial" w:cs="Arial"/>
            <w:spacing w:val="1"/>
            <w:sz w:val="24"/>
            <w:szCs w:val="24"/>
            <w:lang w:val="mn-MN"/>
          </w:rPr>
          <w:t>25</w:t>
        </w:r>
      </w:ins>
      <w:ins w:id="1643"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1</w:t>
        </w:r>
        <w:r w:rsidR="00020ACD" w:rsidRPr="00DB40AF">
          <w:rPr>
            <w:rFonts w:ascii="Arial" w:eastAsia="Arial" w:hAnsi="Arial" w:cs="Arial"/>
            <w:spacing w:val="1"/>
            <w:sz w:val="24"/>
            <w:szCs w:val="24"/>
            <w:lang w:val="mn-MN"/>
          </w:rPr>
          <w:t>.</w:t>
        </w:r>
        <w:r w:rsidR="00020ACD" w:rsidRPr="00DB40AF">
          <w:rPr>
            <w:rFonts w:ascii="Arial" w:eastAsia="Arial" w:hAnsi="Arial" w:cs="Arial"/>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pacing w:val="-2"/>
            <w:sz w:val="24"/>
            <w:szCs w:val="24"/>
            <w:lang w:val="mn-MN"/>
          </w:rPr>
          <w:t>ы</w:t>
        </w:r>
        <w:r w:rsidR="00020ACD" w:rsidRPr="00DB40AF">
          <w:rPr>
            <w:rFonts w:ascii="Arial" w:eastAsia="Arial" w:hAnsi="Arial" w:cs="Arial"/>
            <w:sz w:val="24"/>
            <w:szCs w:val="24"/>
            <w:lang w:val="mn-MN"/>
          </w:rPr>
          <w:t>н</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 xml:space="preserve">үсэг </w:t>
        </w:r>
        <w:r w:rsidR="00020ACD" w:rsidRPr="00DB40AF">
          <w:rPr>
            <w:rFonts w:ascii="Arial" w:eastAsia="Arial" w:hAnsi="Arial" w:cs="Arial"/>
            <w:spacing w:val="1"/>
            <w:sz w:val="24"/>
            <w:szCs w:val="24"/>
            <w:lang w:val="mn-MN"/>
          </w:rPr>
          <w:t>ц</w:t>
        </w:r>
        <w:r w:rsidR="00020ACD" w:rsidRPr="00DB40AF">
          <w:rPr>
            <w:rFonts w:ascii="Arial" w:eastAsia="Arial" w:hAnsi="Arial" w:cs="Arial"/>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3"/>
            <w:sz w:val="24"/>
            <w:szCs w:val="24"/>
            <w:lang w:val="mn-MN"/>
          </w:rPr>
          <w:t>а</w:t>
        </w:r>
        <w:r w:rsidR="00020ACD" w:rsidRPr="00DB40AF">
          <w:rPr>
            <w:rFonts w:ascii="Arial" w:eastAsia="Arial" w:hAnsi="Arial" w:cs="Arial"/>
            <w:sz w:val="24"/>
            <w:szCs w:val="24"/>
            <w:lang w:val="mn-MN"/>
          </w:rPr>
          <w:t>х хуу</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а</w:t>
        </w:r>
        <w:r w:rsidR="00295890">
          <w:rPr>
            <w:rFonts w:ascii="Arial" w:eastAsia="Arial" w:hAnsi="Arial" w:cs="Arial"/>
            <w:sz w:val="24"/>
            <w:szCs w:val="24"/>
            <w:lang w:val="mn-MN"/>
          </w:rPr>
          <w:t>с</w:t>
        </w:r>
        <w:r w:rsidR="00020ACD" w:rsidRPr="00DB40AF">
          <w:rPr>
            <w:rFonts w:ascii="Arial" w:eastAsia="Arial" w:hAnsi="Arial" w:cs="Arial"/>
            <w:sz w:val="24"/>
            <w:szCs w:val="24"/>
            <w:lang w:val="mn-MN"/>
          </w:rPr>
          <w:t>ны</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з</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ва</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 xml:space="preserve">ыг энэ </w:t>
        </w:r>
      </w:ins>
      <w:ins w:id="1644" w:author="Сүнжид" w:date="2016-11-04T15:17:00Z">
        <w:r w:rsidR="00295890">
          <w:rPr>
            <w:rFonts w:ascii="Arial" w:eastAsia="Arial" w:hAnsi="Arial" w:cs="Arial"/>
            <w:sz w:val="24"/>
            <w:szCs w:val="24"/>
            <w:lang w:val="mn-MN"/>
          </w:rPr>
          <w:t>хуульд заасны</w:t>
        </w:r>
      </w:ins>
      <w:ins w:id="1645" w:author="Сүнжид" w:date="2016-11-03T16:50:00Z">
        <w:r w:rsidR="00020ACD" w:rsidRPr="00DB40AF">
          <w:rPr>
            <w:rFonts w:ascii="Arial" w:eastAsia="Arial" w:hAnsi="Arial" w:cs="Arial"/>
            <w:sz w:val="24"/>
            <w:szCs w:val="24"/>
            <w:lang w:val="mn-MN"/>
          </w:rPr>
          <w:t xml:space="preserve"> </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уу с</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w:t>
        </w:r>
        <w:r w:rsidR="00020ACD" w:rsidRPr="00DB40AF">
          <w:rPr>
            <w:rFonts w:ascii="Arial" w:eastAsia="Arial" w:hAnsi="Arial" w:cs="Arial"/>
            <w:spacing w:val="-2"/>
            <w:sz w:val="24"/>
            <w:szCs w:val="24"/>
            <w:lang w:val="mn-MN"/>
          </w:rPr>
          <w:t>г</w:t>
        </w:r>
        <w:r w:rsidR="00020ACD" w:rsidRPr="00DB40AF">
          <w:rPr>
            <w:rFonts w:ascii="Arial" w:eastAsia="Arial" w:hAnsi="Arial" w:cs="Arial"/>
            <w:sz w:val="24"/>
            <w:szCs w:val="24"/>
            <w:lang w:val="mn-MN"/>
          </w:rPr>
          <w:t xml:space="preserve">уулийн </w:t>
        </w:r>
        <w:r w:rsidR="00020ACD" w:rsidRPr="00DB40AF">
          <w:rPr>
            <w:rFonts w:ascii="Arial" w:eastAsia="Arial" w:hAnsi="Arial" w:cs="Arial"/>
            <w:spacing w:val="1"/>
            <w:sz w:val="24"/>
            <w:szCs w:val="24"/>
            <w:lang w:val="mn-MN"/>
          </w:rPr>
          <w:t>тө</w:t>
        </w:r>
        <w:r w:rsidR="00020ACD" w:rsidRPr="00DB40AF">
          <w:rPr>
            <w:rFonts w:ascii="Arial" w:eastAsia="Arial" w:hAnsi="Arial" w:cs="Arial"/>
            <w:sz w:val="24"/>
            <w:szCs w:val="24"/>
            <w:lang w:val="mn-MN"/>
          </w:rPr>
          <w:t>в бай</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с ба</w:t>
        </w:r>
        <w:r w:rsidR="00020ACD" w:rsidRPr="00DB40AF">
          <w:rPr>
            <w:rFonts w:ascii="Arial" w:eastAsia="Arial" w:hAnsi="Arial" w:cs="Arial"/>
            <w:spacing w:val="1"/>
            <w:sz w:val="24"/>
            <w:szCs w:val="24"/>
            <w:lang w:val="mn-MN"/>
          </w:rPr>
          <w:t>та</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на.</w:t>
        </w:r>
      </w:ins>
    </w:p>
    <w:p w:rsidR="00020ACD" w:rsidRPr="00DB40AF" w:rsidRDefault="00354D7C" w:rsidP="00020ACD">
      <w:pPr>
        <w:ind w:left="822"/>
        <w:rPr>
          <w:ins w:id="1646" w:author="Сүнжид" w:date="2016-11-03T16:50:00Z"/>
          <w:rFonts w:ascii="Arial" w:eastAsia="Arial" w:hAnsi="Arial" w:cs="Arial"/>
          <w:position w:val="-1"/>
          <w:sz w:val="24"/>
          <w:szCs w:val="24"/>
          <w:lang w:val="mn-MN"/>
        </w:rPr>
      </w:pPr>
      <w:ins w:id="1647" w:author="Сүнжид" w:date="2016-11-03T18:11:00Z">
        <w:r>
          <w:rPr>
            <w:rFonts w:ascii="Arial" w:eastAsia="Arial" w:hAnsi="Arial" w:cs="Arial"/>
            <w:spacing w:val="1"/>
            <w:position w:val="-1"/>
            <w:sz w:val="24"/>
            <w:szCs w:val="24"/>
            <w:lang w:val="mn-MN"/>
          </w:rPr>
          <w:t>25</w:t>
        </w:r>
      </w:ins>
      <w:ins w:id="1648" w:author="Сүнжид" w:date="2016-11-03T16:50:00Z">
        <w:r w:rsidR="00020ACD" w:rsidRPr="00DB40AF">
          <w:rPr>
            <w:rFonts w:ascii="Arial" w:eastAsia="Arial" w:hAnsi="Arial" w:cs="Arial"/>
            <w:position w:val="-1"/>
            <w:sz w:val="24"/>
            <w:szCs w:val="24"/>
            <w:lang w:val="mn-MN"/>
          </w:rPr>
          <w:t>.</w:t>
        </w:r>
        <w:r w:rsidR="00020ACD" w:rsidRPr="00DB40AF">
          <w:rPr>
            <w:rFonts w:ascii="Arial" w:eastAsia="Arial" w:hAnsi="Arial" w:cs="Arial"/>
            <w:spacing w:val="-1"/>
            <w:position w:val="-1"/>
            <w:sz w:val="24"/>
            <w:szCs w:val="24"/>
            <w:lang w:val="mn-MN"/>
          </w:rPr>
          <w:t>2</w:t>
        </w:r>
        <w:r w:rsidR="00020ACD" w:rsidRPr="00DB40AF">
          <w:rPr>
            <w:rFonts w:ascii="Arial" w:eastAsia="Arial" w:hAnsi="Arial" w:cs="Arial"/>
            <w:position w:val="-1"/>
            <w:sz w:val="24"/>
            <w:szCs w:val="24"/>
            <w:lang w:val="mn-MN"/>
          </w:rPr>
          <w:t>.Г</w:t>
        </w:r>
        <w:r w:rsidR="00020ACD" w:rsidRPr="00DB40AF">
          <w:rPr>
            <w:rFonts w:ascii="Arial" w:eastAsia="Arial" w:hAnsi="Arial" w:cs="Arial"/>
            <w:spacing w:val="1"/>
            <w:position w:val="-1"/>
            <w:sz w:val="24"/>
            <w:szCs w:val="24"/>
            <w:lang w:val="mn-MN"/>
          </w:rPr>
          <w:t>ар</w:t>
        </w:r>
        <w:r w:rsidR="00020ACD" w:rsidRPr="00DB40AF">
          <w:rPr>
            <w:rFonts w:ascii="Arial" w:eastAsia="Arial" w:hAnsi="Arial" w:cs="Arial"/>
            <w:position w:val="-1"/>
            <w:sz w:val="24"/>
            <w:szCs w:val="24"/>
            <w:lang w:val="mn-MN"/>
          </w:rPr>
          <w:t>ын ү</w:t>
        </w:r>
        <w:r w:rsidR="00020ACD" w:rsidRPr="00DB40AF">
          <w:rPr>
            <w:rFonts w:ascii="Arial" w:eastAsia="Arial" w:hAnsi="Arial" w:cs="Arial"/>
            <w:spacing w:val="2"/>
            <w:position w:val="-1"/>
            <w:sz w:val="24"/>
            <w:szCs w:val="24"/>
            <w:lang w:val="mn-MN"/>
          </w:rPr>
          <w:t>с</w:t>
        </w:r>
        <w:r w:rsidR="00020ACD" w:rsidRPr="00DB40AF">
          <w:rPr>
            <w:rFonts w:ascii="Arial" w:eastAsia="Arial" w:hAnsi="Arial" w:cs="Arial"/>
            <w:spacing w:val="-1"/>
            <w:position w:val="-1"/>
            <w:sz w:val="24"/>
            <w:szCs w:val="24"/>
            <w:lang w:val="mn-MN"/>
          </w:rPr>
          <w:t>г</w:t>
        </w:r>
        <w:r w:rsidR="00020ACD" w:rsidRPr="00DB40AF">
          <w:rPr>
            <w:rFonts w:ascii="Arial" w:eastAsia="Arial" w:hAnsi="Arial" w:cs="Arial"/>
            <w:position w:val="-1"/>
            <w:sz w:val="24"/>
            <w:szCs w:val="24"/>
            <w:lang w:val="mn-MN"/>
          </w:rPr>
          <w:t xml:space="preserve">ийн </w:t>
        </w:r>
        <w:r w:rsidR="00020ACD" w:rsidRPr="00DB40AF">
          <w:rPr>
            <w:rFonts w:ascii="Arial" w:eastAsia="Arial" w:hAnsi="Arial" w:cs="Arial"/>
            <w:spacing w:val="-2"/>
            <w:position w:val="-1"/>
            <w:sz w:val="24"/>
            <w:szCs w:val="24"/>
            <w:lang w:val="mn-MN"/>
          </w:rPr>
          <w:t>х</w:t>
        </w:r>
        <w:r w:rsidR="00020ACD" w:rsidRPr="00DB40AF">
          <w:rPr>
            <w:rFonts w:ascii="Arial" w:eastAsia="Arial" w:hAnsi="Arial" w:cs="Arial"/>
            <w:position w:val="-1"/>
            <w:sz w:val="24"/>
            <w:szCs w:val="24"/>
            <w:lang w:val="mn-MN"/>
          </w:rPr>
          <w:t>у</w:t>
        </w:r>
        <w:r w:rsidR="00020ACD" w:rsidRPr="00DB40AF">
          <w:rPr>
            <w:rFonts w:ascii="Arial" w:eastAsia="Arial" w:hAnsi="Arial" w:cs="Arial"/>
            <w:spacing w:val="-2"/>
            <w:position w:val="-1"/>
            <w:sz w:val="24"/>
            <w:szCs w:val="24"/>
            <w:lang w:val="mn-MN"/>
          </w:rPr>
          <w:t>у</w:t>
        </w:r>
        <w:r w:rsidR="00020ACD" w:rsidRPr="00DB40AF">
          <w:rPr>
            <w:rFonts w:ascii="Arial" w:eastAsia="Arial" w:hAnsi="Arial" w:cs="Arial"/>
            <w:spacing w:val="-1"/>
            <w:position w:val="-1"/>
            <w:sz w:val="24"/>
            <w:szCs w:val="24"/>
            <w:lang w:val="mn-MN"/>
          </w:rPr>
          <w:t>д</w:t>
        </w:r>
        <w:r w:rsidR="00020ACD" w:rsidRPr="00DB40AF">
          <w:rPr>
            <w:rFonts w:ascii="Arial" w:eastAsia="Arial" w:hAnsi="Arial" w:cs="Arial"/>
            <w:spacing w:val="1"/>
            <w:position w:val="-1"/>
            <w:sz w:val="24"/>
            <w:szCs w:val="24"/>
            <w:lang w:val="mn-MN"/>
          </w:rPr>
          <w:t>а</w:t>
        </w:r>
        <w:r w:rsidR="00020ACD" w:rsidRPr="00DB40AF">
          <w:rPr>
            <w:rFonts w:ascii="Arial" w:eastAsia="Arial" w:hAnsi="Arial" w:cs="Arial"/>
            <w:position w:val="-1"/>
            <w:sz w:val="24"/>
            <w:szCs w:val="24"/>
            <w:lang w:val="mn-MN"/>
          </w:rPr>
          <w:t>с бүр</w:t>
        </w:r>
        <w:r w:rsidR="00020ACD">
          <w:rPr>
            <w:rFonts w:ascii="Arial" w:eastAsia="Arial" w:hAnsi="Arial" w:cs="Arial"/>
            <w:position w:val="-1"/>
            <w:sz w:val="24"/>
            <w:szCs w:val="24"/>
          </w:rPr>
          <w:t xml:space="preserve"> </w:t>
        </w:r>
        <w:r w:rsidR="00020ACD" w:rsidRPr="00DB40AF">
          <w:rPr>
            <w:rFonts w:ascii="Arial" w:eastAsia="Arial" w:hAnsi="Arial" w:cs="Arial"/>
            <w:position w:val="-1"/>
            <w:sz w:val="24"/>
            <w:szCs w:val="24"/>
            <w:lang w:val="mn-MN"/>
          </w:rPr>
          <w:t>да</w:t>
        </w:r>
        <w:r w:rsidR="00020ACD" w:rsidRPr="00DB40AF">
          <w:rPr>
            <w:rFonts w:ascii="Arial" w:eastAsia="Arial" w:hAnsi="Arial" w:cs="Arial"/>
            <w:spacing w:val="1"/>
            <w:position w:val="-1"/>
            <w:sz w:val="24"/>
            <w:szCs w:val="24"/>
            <w:lang w:val="mn-MN"/>
          </w:rPr>
          <w:t>раа</w:t>
        </w:r>
        <w:r w:rsidR="00020ACD" w:rsidRPr="00DB40AF">
          <w:rPr>
            <w:rFonts w:ascii="Arial" w:eastAsia="Arial" w:hAnsi="Arial" w:cs="Arial"/>
            <w:spacing w:val="-2"/>
            <w:position w:val="-1"/>
            <w:sz w:val="24"/>
            <w:szCs w:val="24"/>
            <w:lang w:val="mn-MN"/>
          </w:rPr>
          <w:t>х</w:t>
        </w:r>
        <w:r w:rsidR="00020ACD" w:rsidRPr="00DB40AF">
          <w:rPr>
            <w:rFonts w:ascii="Arial" w:eastAsia="Arial" w:hAnsi="Arial" w:cs="Arial"/>
            <w:position w:val="-1"/>
            <w:sz w:val="24"/>
            <w:szCs w:val="24"/>
            <w:lang w:val="mn-MN"/>
          </w:rPr>
          <w:t xml:space="preserve"> мэдээ</w:t>
        </w:r>
        <w:r w:rsidR="00020ACD" w:rsidRPr="00DB40AF">
          <w:rPr>
            <w:rFonts w:ascii="Arial" w:eastAsia="Arial" w:hAnsi="Arial" w:cs="Arial"/>
            <w:spacing w:val="-1"/>
            <w:position w:val="-1"/>
            <w:sz w:val="24"/>
            <w:szCs w:val="24"/>
            <w:lang w:val="mn-MN"/>
          </w:rPr>
          <w:t>лл</w:t>
        </w:r>
        <w:r w:rsidR="00020ACD" w:rsidRPr="00DB40AF">
          <w:rPr>
            <w:rFonts w:ascii="Arial" w:eastAsia="Arial" w:hAnsi="Arial" w:cs="Arial"/>
            <w:position w:val="-1"/>
            <w:sz w:val="24"/>
            <w:szCs w:val="24"/>
            <w:lang w:val="mn-MN"/>
          </w:rPr>
          <w:t xml:space="preserve">ийг </w:t>
        </w:r>
        <w:r w:rsidR="00020ACD" w:rsidRPr="00DB40AF">
          <w:rPr>
            <w:rFonts w:ascii="Arial" w:eastAsia="Arial" w:hAnsi="Arial" w:cs="Arial"/>
            <w:spacing w:val="1"/>
            <w:position w:val="-1"/>
            <w:sz w:val="24"/>
            <w:szCs w:val="24"/>
            <w:lang w:val="mn-MN"/>
          </w:rPr>
          <w:t>аг</w:t>
        </w:r>
        <w:r w:rsidR="00020ACD" w:rsidRPr="00DB40AF">
          <w:rPr>
            <w:rFonts w:ascii="Arial" w:eastAsia="Arial" w:hAnsi="Arial" w:cs="Arial"/>
            <w:position w:val="-1"/>
            <w:sz w:val="24"/>
            <w:szCs w:val="24"/>
            <w:lang w:val="mn-MN"/>
          </w:rPr>
          <w:t>у</w:t>
        </w:r>
        <w:r w:rsidR="00020ACD" w:rsidRPr="00DB40AF">
          <w:rPr>
            <w:rFonts w:ascii="Arial" w:eastAsia="Arial" w:hAnsi="Arial" w:cs="Arial"/>
            <w:spacing w:val="-2"/>
            <w:position w:val="-1"/>
            <w:sz w:val="24"/>
            <w:szCs w:val="24"/>
            <w:lang w:val="mn-MN"/>
          </w:rPr>
          <w:t>у</w:t>
        </w:r>
        <w:r w:rsidR="00020ACD" w:rsidRPr="00DB40AF">
          <w:rPr>
            <w:rFonts w:ascii="Arial" w:eastAsia="Arial" w:hAnsi="Arial" w:cs="Arial"/>
            <w:spacing w:val="-1"/>
            <w:position w:val="-1"/>
            <w:sz w:val="24"/>
            <w:szCs w:val="24"/>
            <w:lang w:val="mn-MN"/>
          </w:rPr>
          <w:t>л</w:t>
        </w:r>
        <w:r w:rsidR="00020ACD" w:rsidRPr="00DB40AF">
          <w:rPr>
            <w:rFonts w:ascii="Arial" w:eastAsia="Arial" w:hAnsi="Arial" w:cs="Arial"/>
            <w:position w:val="-1"/>
            <w:sz w:val="24"/>
            <w:szCs w:val="24"/>
            <w:lang w:val="mn-MN"/>
          </w:rPr>
          <w:t>с</w:t>
        </w:r>
        <w:r w:rsidR="00020ACD" w:rsidRPr="00DB40AF">
          <w:rPr>
            <w:rFonts w:ascii="Arial" w:eastAsia="Arial" w:hAnsi="Arial" w:cs="Arial"/>
            <w:spacing w:val="1"/>
            <w:position w:val="-1"/>
            <w:sz w:val="24"/>
            <w:szCs w:val="24"/>
            <w:lang w:val="mn-MN"/>
          </w:rPr>
          <w:t>а</w:t>
        </w:r>
        <w:r w:rsidR="00020ACD" w:rsidRPr="00DB40AF">
          <w:rPr>
            <w:rFonts w:ascii="Arial" w:eastAsia="Arial" w:hAnsi="Arial" w:cs="Arial"/>
            <w:position w:val="-1"/>
            <w:sz w:val="24"/>
            <w:szCs w:val="24"/>
            <w:lang w:val="mn-MN"/>
          </w:rPr>
          <w:t xml:space="preserve">н </w:t>
        </w:r>
        <w:r w:rsidR="00020ACD" w:rsidRPr="00DB40AF">
          <w:rPr>
            <w:rFonts w:ascii="Arial" w:eastAsia="Arial" w:hAnsi="Arial" w:cs="Arial"/>
            <w:spacing w:val="-1"/>
            <w:position w:val="-1"/>
            <w:sz w:val="24"/>
            <w:szCs w:val="24"/>
            <w:lang w:val="mn-MN"/>
          </w:rPr>
          <w:t>б</w:t>
        </w:r>
        <w:r w:rsidR="00020ACD" w:rsidRPr="00DB40AF">
          <w:rPr>
            <w:rFonts w:ascii="Arial" w:eastAsia="Arial" w:hAnsi="Arial" w:cs="Arial"/>
            <w:spacing w:val="1"/>
            <w:position w:val="-1"/>
            <w:sz w:val="24"/>
            <w:szCs w:val="24"/>
            <w:lang w:val="mn-MN"/>
          </w:rPr>
          <w:t>а</w:t>
        </w:r>
        <w:r w:rsidR="00020ACD" w:rsidRPr="00DB40AF">
          <w:rPr>
            <w:rFonts w:ascii="Arial" w:eastAsia="Arial" w:hAnsi="Arial" w:cs="Arial"/>
            <w:spacing w:val="2"/>
            <w:position w:val="-1"/>
            <w:sz w:val="24"/>
            <w:szCs w:val="24"/>
            <w:lang w:val="mn-MN"/>
          </w:rPr>
          <w:t>й</w:t>
        </w:r>
        <w:r w:rsidR="00020ACD" w:rsidRPr="00DB40AF">
          <w:rPr>
            <w:rFonts w:ascii="Arial" w:eastAsia="Arial" w:hAnsi="Arial" w:cs="Arial"/>
            <w:position w:val="-1"/>
            <w:sz w:val="24"/>
            <w:szCs w:val="24"/>
            <w:lang w:val="mn-MN"/>
          </w:rPr>
          <w:t>на:</w:t>
        </w:r>
      </w:ins>
    </w:p>
    <w:p w:rsidR="00020ACD" w:rsidRPr="00DB40AF" w:rsidRDefault="00020ACD" w:rsidP="00020ACD">
      <w:pPr>
        <w:rPr>
          <w:ins w:id="1649" w:author="Сүнжид" w:date="2016-11-03T16:50:00Z"/>
          <w:rFonts w:ascii="Arial" w:eastAsia="Arial" w:hAnsi="Arial" w:cs="Arial"/>
          <w:sz w:val="24"/>
          <w:szCs w:val="24"/>
          <w:lang w:val="mn-MN"/>
        </w:rPr>
      </w:pPr>
      <w:ins w:id="1650" w:author="Сүнжид" w:date="2016-11-03T16:50: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r>
      </w:ins>
      <w:ins w:id="1651" w:author="Сүнжид" w:date="2016-11-03T18:11:00Z">
        <w:r w:rsidR="00354D7C">
          <w:rPr>
            <w:rFonts w:ascii="Arial" w:eastAsia="Arial" w:hAnsi="Arial" w:cs="Arial"/>
            <w:spacing w:val="1"/>
            <w:sz w:val="24"/>
            <w:szCs w:val="24"/>
            <w:lang w:val="mn-MN"/>
          </w:rPr>
          <w:t>25</w:t>
        </w:r>
      </w:ins>
      <w:ins w:id="1652" w:author="Сүнжид" w:date="2016-11-03T16:50:00Z">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1</w:t>
        </w:r>
        <w:r w:rsidRPr="00DB40AF">
          <w:rPr>
            <w:rFonts w:ascii="Arial" w:eastAsia="Arial" w:hAnsi="Arial" w:cs="Arial"/>
            <w:sz w:val="24"/>
            <w:szCs w:val="24"/>
            <w:lang w:val="mn-MN"/>
          </w:rPr>
          <w:t>.</w:t>
        </w:r>
        <w:r>
          <w:rPr>
            <w:rFonts w:ascii="Arial" w:eastAsia="Arial" w:hAnsi="Arial" w:cs="Arial"/>
            <w:spacing w:val="-2"/>
            <w:sz w:val="24"/>
            <w:szCs w:val="24"/>
            <w:lang w:val="mn-MN"/>
          </w:rPr>
          <w:t>хууль тогтоомжийн төслийн</w:t>
        </w:r>
        <w:r w:rsidR="00295890">
          <w:rPr>
            <w:rFonts w:ascii="Arial" w:eastAsia="Arial" w:hAnsi="Arial" w:cs="Arial"/>
            <w:sz w:val="24"/>
            <w:szCs w:val="24"/>
            <w:lang w:val="mn-MN"/>
          </w:rPr>
          <w:t xml:space="preserve"> нэр эс</w:t>
        </w:r>
      </w:ins>
      <w:ins w:id="1653" w:author="Сүнжид" w:date="2016-11-04T15:17:00Z">
        <w:r w:rsidR="00295890">
          <w:rPr>
            <w:rFonts w:ascii="Arial" w:eastAsia="Arial" w:hAnsi="Arial" w:cs="Arial"/>
            <w:sz w:val="24"/>
            <w:szCs w:val="24"/>
            <w:lang w:val="mn-MN"/>
          </w:rPr>
          <w:t>хүл</w:t>
        </w:r>
      </w:ins>
      <w:ins w:id="1654" w:author="Сүнжид" w:date="2016-11-03T16:50:00Z">
        <w:r>
          <w:rPr>
            <w:rFonts w:ascii="Arial" w:eastAsia="Arial" w:hAnsi="Arial" w:cs="Arial"/>
            <w:sz w:val="24"/>
            <w:szCs w:val="24"/>
            <w:lang w:val="mn-MN"/>
          </w:rPr>
          <w:t xml:space="preserve"> шийдвэрлүүлэх асуудал </w:t>
        </w:r>
      </w:ins>
    </w:p>
    <w:p w:rsidR="00020ACD" w:rsidRPr="00DB40AF" w:rsidRDefault="00020ACD" w:rsidP="00020ACD">
      <w:pPr>
        <w:rPr>
          <w:ins w:id="1655" w:author="Сүнжид" w:date="2016-11-03T16:50:00Z"/>
          <w:rFonts w:ascii="Arial" w:eastAsia="Arial" w:hAnsi="Arial" w:cs="Arial"/>
          <w:sz w:val="24"/>
          <w:szCs w:val="24"/>
          <w:lang w:val="mn-MN"/>
        </w:rPr>
      </w:pPr>
      <w:ins w:id="1656" w:author="Сүнжид" w:date="2016-11-03T16:50: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r>
      </w:ins>
      <w:ins w:id="1657" w:author="Сүнжид" w:date="2016-11-03T18:11:00Z">
        <w:r w:rsidR="00354D7C">
          <w:rPr>
            <w:rFonts w:ascii="Arial" w:eastAsia="Arial" w:hAnsi="Arial" w:cs="Arial"/>
            <w:spacing w:val="1"/>
            <w:sz w:val="24"/>
            <w:szCs w:val="24"/>
            <w:lang w:val="mn-MN"/>
          </w:rPr>
          <w:t>25</w:t>
        </w:r>
      </w:ins>
      <w:ins w:id="1658" w:author="Сүнжид" w:date="2016-11-03T16:50:00Z">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w:t>
        </w:r>
        <w:r>
          <w:rPr>
            <w:rFonts w:ascii="Arial" w:eastAsia="Arial" w:hAnsi="Arial" w:cs="Arial"/>
            <w:spacing w:val="-2"/>
            <w:sz w:val="24"/>
            <w:szCs w:val="24"/>
            <w:lang w:val="mn-MN"/>
          </w:rPr>
          <w:t>хууль тогтоомжийн төслийн саналын</w:t>
        </w:r>
        <w:r>
          <w:rPr>
            <w:rFonts w:ascii="Arial" w:eastAsia="Arial" w:hAnsi="Arial" w:cs="Arial"/>
            <w:spacing w:val="-2"/>
            <w:sz w:val="24"/>
            <w:szCs w:val="24"/>
          </w:rPr>
          <w:t xml:space="preserve"> </w:t>
        </w:r>
        <w:r w:rsidRPr="00DB40AF">
          <w:rPr>
            <w:rFonts w:ascii="Arial" w:eastAsia="Arial" w:hAnsi="Arial" w:cs="Arial"/>
            <w:spacing w:val="-2"/>
            <w:sz w:val="24"/>
            <w:szCs w:val="24"/>
            <w:lang w:val="mn-MN"/>
          </w:rPr>
          <w:t>т</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вч </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w:t>
        </w:r>
      </w:ins>
    </w:p>
    <w:p w:rsidR="00020ACD" w:rsidRPr="00DB40AF" w:rsidRDefault="00020ACD" w:rsidP="00020ACD">
      <w:pPr>
        <w:rPr>
          <w:ins w:id="1659" w:author="Сүнжид" w:date="2016-11-03T16:50:00Z"/>
          <w:rFonts w:ascii="Arial" w:eastAsia="Arial" w:hAnsi="Arial" w:cs="Arial"/>
          <w:sz w:val="24"/>
          <w:szCs w:val="24"/>
          <w:lang w:val="mn-MN"/>
        </w:rPr>
      </w:pPr>
      <w:ins w:id="1660" w:author="Сүнжид" w:date="2016-11-03T16:50: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r>
      </w:ins>
      <w:ins w:id="1661" w:author="Сүнжид" w:date="2016-11-03T18:11:00Z">
        <w:r w:rsidR="00354D7C">
          <w:rPr>
            <w:rFonts w:ascii="Arial" w:eastAsia="Arial" w:hAnsi="Arial" w:cs="Arial"/>
            <w:spacing w:val="1"/>
            <w:sz w:val="24"/>
            <w:szCs w:val="24"/>
            <w:lang w:val="mn-MN"/>
          </w:rPr>
          <w:t>25</w:t>
        </w:r>
      </w:ins>
      <w:ins w:id="1662" w:author="Сүнжид" w:date="2016-11-03T16:50:00Z">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3</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 xml:space="preserve"> г</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ын үсэг ц</w:t>
        </w:r>
        <w:r w:rsidRPr="00DB40AF">
          <w:rPr>
            <w:rFonts w:ascii="Arial" w:eastAsia="Arial" w:hAnsi="Arial" w:cs="Arial"/>
            <w:spacing w:val="-3"/>
            <w:sz w:val="24"/>
            <w:szCs w:val="24"/>
            <w:lang w:val="mn-MN"/>
          </w:rPr>
          <w:t>у</w:t>
        </w:r>
        <w:r w:rsidRPr="00DB40AF">
          <w:rPr>
            <w:rFonts w:ascii="Arial" w:eastAsia="Arial" w:hAnsi="Arial" w:cs="Arial"/>
            <w:spacing w:val="1"/>
            <w:sz w:val="24"/>
            <w:szCs w:val="24"/>
            <w:lang w:val="mn-MN"/>
          </w:rPr>
          <w:t>г</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уулах</w:t>
        </w:r>
        <w:r>
          <w:rPr>
            <w:rFonts w:ascii="Arial" w:eastAsia="Arial" w:hAnsi="Arial" w:cs="Arial"/>
            <w:sz w:val="24"/>
            <w:szCs w:val="24"/>
          </w:rPr>
          <w:t xml:space="preserve"> </w:t>
        </w:r>
        <w:r w:rsidRPr="00DB40AF">
          <w:rPr>
            <w:rFonts w:ascii="Arial" w:eastAsia="Arial" w:hAnsi="Arial" w:cs="Arial"/>
            <w:spacing w:val="3"/>
            <w:sz w:val="24"/>
            <w:szCs w:val="24"/>
            <w:lang w:val="mn-MN"/>
          </w:rPr>
          <w:t>т</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й </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лб</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ё</w:t>
        </w:r>
        <w:r w:rsidRPr="00DB40AF">
          <w:rPr>
            <w:rFonts w:ascii="Arial" w:eastAsia="Arial" w:hAnsi="Arial" w:cs="Arial"/>
            <w:sz w:val="24"/>
            <w:szCs w:val="24"/>
            <w:lang w:val="mn-MN"/>
          </w:rPr>
          <w:t>с</w:t>
        </w:r>
        <w:r w:rsidRPr="00DB40AF">
          <w:rPr>
            <w:rFonts w:ascii="Arial" w:eastAsia="Arial" w:hAnsi="Arial" w:cs="Arial"/>
            <w:spacing w:val="1"/>
            <w:sz w:val="24"/>
            <w:szCs w:val="24"/>
            <w:lang w:val="mn-MN"/>
          </w:rPr>
          <w:t>оо</w:t>
        </w:r>
        <w:r w:rsidRPr="00DB40AF">
          <w:rPr>
            <w:rFonts w:ascii="Arial" w:eastAsia="Arial" w:hAnsi="Arial" w:cs="Arial"/>
            <w:sz w:val="24"/>
            <w:szCs w:val="24"/>
            <w:lang w:val="mn-MN"/>
          </w:rPr>
          <w:t xml:space="preserve">р </w:t>
        </w:r>
        <w:r w:rsidRPr="00DB40AF">
          <w:rPr>
            <w:rFonts w:ascii="Arial" w:eastAsia="Arial" w:hAnsi="Arial" w:cs="Arial"/>
            <w:spacing w:val="-1"/>
            <w:sz w:val="24"/>
            <w:szCs w:val="24"/>
            <w:lang w:val="mn-MN"/>
          </w:rPr>
          <w:t>з</w:t>
        </w:r>
        <w:r w:rsidRPr="00DB40AF">
          <w:rPr>
            <w:rFonts w:ascii="Arial" w:eastAsia="Arial" w:hAnsi="Arial" w:cs="Arial"/>
            <w:spacing w:val="1"/>
            <w:sz w:val="24"/>
            <w:szCs w:val="24"/>
            <w:lang w:val="mn-MN"/>
          </w:rPr>
          <w:t>ар</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н </w:t>
        </w:r>
        <w:r w:rsidRPr="00DB40AF">
          <w:rPr>
            <w:rFonts w:ascii="Arial" w:eastAsia="Arial" w:hAnsi="Arial" w:cs="Arial"/>
            <w:spacing w:val="1"/>
            <w:sz w:val="24"/>
            <w:szCs w:val="24"/>
            <w:lang w:val="mn-MN"/>
          </w:rPr>
          <w:t>о</w:t>
        </w:r>
        <w:r w:rsidRPr="00DB40AF">
          <w:rPr>
            <w:rFonts w:ascii="Arial" w:eastAsia="Arial" w:hAnsi="Arial" w:cs="Arial"/>
            <w:sz w:val="24"/>
            <w:szCs w:val="24"/>
            <w:lang w:val="mn-MN"/>
          </w:rPr>
          <w:t xml:space="preserve">н, </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р</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 xml:space="preserve"> ө</w:t>
        </w:r>
        <w:r w:rsidRPr="00DB40AF">
          <w:rPr>
            <w:rFonts w:ascii="Arial" w:eastAsia="Arial" w:hAnsi="Arial" w:cs="Arial"/>
            <w:spacing w:val="-1"/>
            <w:sz w:val="24"/>
            <w:szCs w:val="24"/>
            <w:lang w:val="mn-MN"/>
          </w:rPr>
          <w:t>д</w:t>
        </w:r>
        <w:r w:rsidRPr="00DB40AF">
          <w:rPr>
            <w:rFonts w:ascii="Arial" w:eastAsia="Arial" w:hAnsi="Arial" w:cs="Arial"/>
            <w:spacing w:val="1"/>
            <w:sz w:val="24"/>
            <w:szCs w:val="24"/>
            <w:lang w:val="mn-MN"/>
          </w:rPr>
          <w:t>өр</w:t>
        </w:r>
        <w:r w:rsidRPr="00DB40AF">
          <w:rPr>
            <w:rFonts w:ascii="Arial" w:eastAsia="Arial" w:hAnsi="Arial" w:cs="Arial"/>
            <w:sz w:val="24"/>
            <w:szCs w:val="24"/>
            <w:lang w:val="mn-MN"/>
          </w:rPr>
          <w:t>;</w:t>
        </w:r>
      </w:ins>
    </w:p>
    <w:p w:rsidR="00020ACD" w:rsidRPr="00DB40AF" w:rsidRDefault="00020ACD" w:rsidP="00020ACD">
      <w:pPr>
        <w:ind w:right="-56"/>
        <w:rPr>
          <w:ins w:id="1663" w:author="Сүнжид" w:date="2016-11-03T16:50:00Z"/>
          <w:rFonts w:ascii="Arial" w:hAnsi="Arial" w:cs="Arial"/>
          <w:sz w:val="24"/>
          <w:szCs w:val="24"/>
          <w:lang w:val="mn-MN"/>
        </w:rPr>
      </w:pPr>
      <w:ins w:id="1664" w:author="Сүнжид" w:date="2016-11-03T16:50: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r>
      </w:ins>
      <w:ins w:id="1665" w:author="Сүнжид" w:date="2016-11-03T18:11:00Z">
        <w:r w:rsidR="00354D7C">
          <w:rPr>
            <w:rFonts w:ascii="Arial" w:eastAsia="Arial" w:hAnsi="Arial" w:cs="Arial"/>
            <w:spacing w:val="1"/>
            <w:sz w:val="24"/>
            <w:szCs w:val="24"/>
            <w:lang w:val="mn-MN"/>
          </w:rPr>
          <w:t>25</w:t>
        </w:r>
      </w:ins>
      <w:ins w:id="1666" w:author="Сүнжид" w:date="2016-11-03T16:50:00Z">
        <w:r w:rsidRPr="00DB40AF">
          <w:rPr>
            <w:rFonts w:ascii="Arial" w:eastAsia="Arial" w:hAnsi="Arial" w:cs="Arial"/>
            <w:spacing w:val="-2"/>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4</w:t>
        </w:r>
        <w:r w:rsidRPr="00DB40AF">
          <w:rPr>
            <w:rFonts w:ascii="Arial" w:eastAsia="Arial" w:hAnsi="Arial" w:cs="Arial"/>
            <w:sz w:val="24"/>
            <w:szCs w:val="24"/>
            <w:lang w:val="mn-MN"/>
          </w:rPr>
          <w:t>.</w:t>
        </w:r>
        <w:r w:rsidRPr="00DB40AF">
          <w:rPr>
            <w:rFonts w:ascii="Arial" w:eastAsia="Arial" w:hAnsi="Arial" w:cs="Arial"/>
            <w:spacing w:val="-2"/>
            <w:sz w:val="24"/>
            <w:szCs w:val="24"/>
            <w:lang w:val="mn-MN"/>
          </w:rPr>
          <w:t>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ч</w:t>
        </w:r>
        <w:r w:rsidRPr="00DB40AF">
          <w:rPr>
            <w:rFonts w:ascii="Arial" w:eastAsia="Arial" w:hAnsi="Arial" w:cs="Arial"/>
            <w:spacing w:val="-1"/>
            <w:sz w:val="24"/>
            <w:szCs w:val="24"/>
            <w:lang w:val="mn-MN"/>
          </w:rPr>
          <w:t>д</w:t>
        </w:r>
        <w:r w:rsidRPr="00DB40AF">
          <w:rPr>
            <w:rFonts w:ascii="Arial" w:eastAsia="Arial" w:hAnsi="Arial" w:cs="Arial"/>
            <w:sz w:val="24"/>
            <w:szCs w:val="24"/>
            <w:lang w:val="mn-MN"/>
          </w:rPr>
          <w:t>ын бү</w:t>
        </w:r>
        <w:r w:rsidRPr="00DB40AF">
          <w:rPr>
            <w:rFonts w:ascii="Arial" w:eastAsia="Arial" w:hAnsi="Arial" w:cs="Arial"/>
            <w:spacing w:val="-1"/>
            <w:sz w:val="24"/>
            <w:szCs w:val="24"/>
            <w:lang w:val="mn-MN"/>
          </w:rPr>
          <w:t>лг</w:t>
        </w:r>
        <w:r w:rsidRPr="00DB40AF">
          <w:rPr>
            <w:rFonts w:ascii="Arial" w:eastAsia="Arial" w:hAnsi="Arial" w:cs="Arial"/>
            <w:sz w:val="24"/>
            <w:szCs w:val="24"/>
            <w:lang w:val="mn-MN"/>
          </w:rPr>
          <w:t xml:space="preserve">ийн </w:t>
        </w:r>
        <w:r w:rsidRPr="00DB40AF">
          <w:rPr>
            <w:rFonts w:ascii="Arial" w:eastAsia="Arial" w:hAnsi="Arial" w:cs="Arial"/>
            <w:spacing w:val="1"/>
            <w:sz w:val="24"/>
            <w:szCs w:val="24"/>
            <w:lang w:val="mn-MN"/>
          </w:rPr>
          <w:t>тө</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өө</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ө</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чтэй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лб</w:t>
        </w:r>
        <w:r w:rsidRPr="00DB40AF">
          <w:rPr>
            <w:rFonts w:ascii="Arial" w:eastAsia="Arial" w:hAnsi="Arial" w:cs="Arial"/>
            <w:spacing w:val="1"/>
            <w:sz w:val="24"/>
            <w:szCs w:val="24"/>
            <w:lang w:val="mn-MN"/>
          </w:rPr>
          <w:t>о</w:t>
        </w:r>
        <w:r w:rsidRPr="00DB40AF">
          <w:rPr>
            <w:rFonts w:ascii="Arial" w:eastAsia="Arial" w:hAnsi="Arial" w:cs="Arial"/>
            <w:spacing w:val="-1"/>
            <w:sz w:val="24"/>
            <w:szCs w:val="24"/>
            <w:lang w:val="mn-MN"/>
          </w:rPr>
          <w:t>гд</w:t>
        </w:r>
        <w:r w:rsidRPr="00DB40AF">
          <w:rPr>
            <w:rFonts w:ascii="Arial" w:eastAsia="Arial" w:hAnsi="Arial" w:cs="Arial"/>
            <w:spacing w:val="3"/>
            <w:sz w:val="24"/>
            <w:szCs w:val="24"/>
            <w:lang w:val="mn-MN"/>
          </w:rPr>
          <w:t>о</w:t>
        </w:r>
        <w:r w:rsidRPr="00DB40AF">
          <w:rPr>
            <w:rFonts w:ascii="Arial" w:eastAsia="Arial" w:hAnsi="Arial" w:cs="Arial"/>
            <w:sz w:val="24"/>
            <w:szCs w:val="24"/>
            <w:lang w:val="mn-MN"/>
          </w:rPr>
          <w:t xml:space="preserve">х </w:t>
        </w:r>
        <w:r w:rsidRPr="00DB40AF">
          <w:rPr>
            <w:rFonts w:ascii="Arial" w:eastAsia="Arial" w:hAnsi="Arial" w:cs="Arial"/>
            <w:spacing w:val="-2"/>
            <w:sz w:val="24"/>
            <w:szCs w:val="24"/>
            <w:lang w:val="mn-MN"/>
          </w:rPr>
          <w:t>у</w:t>
        </w:r>
        <w:r w:rsidRPr="00DB40AF">
          <w:rPr>
            <w:rFonts w:ascii="Arial" w:eastAsia="Arial" w:hAnsi="Arial" w:cs="Arial"/>
            <w:sz w:val="24"/>
            <w:szCs w:val="24"/>
            <w:lang w:val="mn-MN"/>
          </w:rPr>
          <w:t>т</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 xml:space="preserve">с,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pacing w:val="2"/>
            <w:sz w:val="24"/>
            <w:szCs w:val="24"/>
            <w:lang w:val="mn-MN"/>
          </w:rPr>
          <w:t>я</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w:t>
        </w:r>
      </w:ins>
    </w:p>
    <w:p w:rsidR="00020ACD" w:rsidRPr="00973CE1" w:rsidRDefault="00020ACD" w:rsidP="00020ACD">
      <w:pPr>
        <w:rPr>
          <w:ins w:id="1667" w:author="Сүнжид" w:date="2016-11-03T16:50:00Z"/>
          <w:rFonts w:ascii="Arial" w:eastAsia="Arial" w:hAnsi="Arial" w:cs="Arial"/>
          <w:sz w:val="24"/>
          <w:szCs w:val="24"/>
          <w:lang w:val="mn-MN"/>
        </w:rPr>
      </w:pPr>
      <w:ins w:id="1668" w:author="Сүнжид" w:date="2016-11-03T16:50:00Z">
        <w:r w:rsidRPr="00DB40AF">
          <w:rPr>
            <w:rFonts w:ascii="Arial" w:eastAsia="Arial" w:hAnsi="Arial" w:cs="Arial"/>
            <w:spacing w:val="1"/>
            <w:sz w:val="24"/>
            <w:szCs w:val="24"/>
            <w:lang w:val="mn-MN"/>
          </w:rPr>
          <w:tab/>
        </w:r>
        <w:r w:rsidRPr="00DB40AF">
          <w:rPr>
            <w:rFonts w:ascii="Arial" w:eastAsia="Arial" w:hAnsi="Arial" w:cs="Arial"/>
            <w:spacing w:val="1"/>
            <w:sz w:val="24"/>
            <w:szCs w:val="24"/>
            <w:lang w:val="mn-MN"/>
          </w:rPr>
          <w:tab/>
        </w:r>
      </w:ins>
      <w:ins w:id="1669" w:author="Сүнжид" w:date="2016-11-03T18:11:00Z">
        <w:r w:rsidR="00354D7C">
          <w:rPr>
            <w:rFonts w:ascii="Arial" w:eastAsia="Arial" w:hAnsi="Arial" w:cs="Arial"/>
            <w:spacing w:val="1"/>
            <w:sz w:val="24"/>
            <w:szCs w:val="24"/>
            <w:lang w:val="mn-MN"/>
          </w:rPr>
          <w:t>25</w:t>
        </w:r>
      </w:ins>
      <w:ins w:id="1670" w:author="Сүнжид" w:date="2016-11-03T16:50:00Z">
        <w:r w:rsidRPr="00DB40AF">
          <w:rPr>
            <w:rFonts w:ascii="Arial" w:eastAsia="Arial" w:hAnsi="Arial" w:cs="Arial"/>
            <w:sz w:val="24"/>
            <w:szCs w:val="24"/>
            <w:lang w:val="mn-MN"/>
          </w:rPr>
          <w:t>.</w:t>
        </w:r>
        <w:r w:rsidRPr="00DB40AF">
          <w:rPr>
            <w:rFonts w:ascii="Arial" w:eastAsia="Arial" w:hAnsi="Arial" w:cs="Arial"/>
            <w:spacing w:val="-1"/>
            <w:sz w:val="24"/>
            <w:szCs w:val="24"/>
            <w:lang w:val="mn-MN"/>
          </w:rPr>
          <w:t>2</w:t>
        </w:r>
        <w:r w:rsidRPr="00DB40AF">
          <w:rPr>
            <w:rFonts w:ascii="Arial" w:eastAsia="Arial" w:hAnsi="Arial" w:cs="Arial"/>
            <w:sz w:val="24"/>
            <w:szCs w:val="24"/>
            <w:lang w:val="mn-MN"/>
          </w:rPr>
          <w:t>.</w:t>
        </w:r>
        <w:r w:rsidRPr="00DB40AF">
          <w:rPr>
            <w:rFonts w:ascii="Arial" w:eastAsia="Arial" w:hAnsi="Arial" w:cs="Arial"/>
            <w:spacing w:val="1"/>
            <w:sz w:val="24"/>
            <w:szCs w:val="24"/>
            <w:lang w:val="mn-MN"/>
          </w:rPr>
          <w:t>5</w:t>
        </w:r>
        <w:r w:rsidRPr="00DB40AF">
          <w:rPr>
            <w:rFonts w:ascii="Arial" w:eastAsia="Arial" w:hAnsi="Arial" w:cs="Arial"/>
            <w:sz w:val="24"/>
            <w:szCs w:val="24"/>
            <w:lang w:val="mn-MN"/>
          </w:rPr>
          <w:t>.</w:t>
        </w:r>
        <w:r w:rsidRPr="00DB40AF">
          <w:rPr>
            <w:rFonts w:ascii="Arial" w:eastAsia="Arial" w:hAnsi="Arial" w:cs="Arial"/>
            <w:spacing w:val="-2"/>
            <w:position w:val="-1"/>
            <w:sz w:val="24"/>
            <w:szCs w:val="24"/>
            <w:lang w:val="mn-MN"/>
          </w:rPr>
          <w:t>х</w:t>
        </w:r>
        <w:r w:rsidRPr="00DB40AF">
          <w:rPr>
            <w:rFonts w:ascii="Arial" w:eastAsia="Arial" w:hAnsi="Arial" w:cs="Arial"/>
            <w:position w:val="-1"/>
            <w:sz w:val="24"/>
            <w:szCs w:val="24"/>
            <w:lang w:val="mn-MN"/>
          </w:rPr>
          <w:t>у</w:t>
        </w:r>
        <w:r w:rsidRPr="00DB40AF">
          <w:rPr>
            <w:rFonts w:ascii="Arial" w:eastAsia="Arial" w:hAnsi="Arial" w:cs="Arial"/>
            <w:spacing w:val="-2"/>
            <w:position w:val="-1"/>
            <w:sz w:val="24"/>
            <w:szCs w:val="24"/>
            <w:lang w:val="mn-MN"/>
          </w:rPr>
          <w:t>у</w:t>
        </w:r>
        <w:r w:rsidRPr="00DB40AF">
          <w:rPr>
            <w:rFonts w:ascii="Arial" w:eastAsia="Arial" w:hAnsi="Arial" w:cs="Arial"/>
            <w:spacing w:val="-1"/>
            <w:position w:val="-1"/>
            <w:sz w:val="24"/>
            <w:szCs w:val="24"/>
            <w:lang w:val="mn-MN"/>
          </w:rPr>
          <w:t>л</w:t>
        </w:r>
        <w:r w:rsidRPr="00DB40AF">
          <w:rPr>
            <w:rFonts w:ascii="Arial" w:eastAsia="Arial" w:hAnsi="Arial" w:cs="Arial"/>
            <w:position w:val="-1"/>
            <w:sz w:val="24"/>
            <w:szCs w:val="24"/>
            <w:lang w:val="mn-MN"/>
          </w:rPr>
          <w:t>ь т</w:t>
        </w:r>
        <w:r w:rsidRPr="00DB40AF">
          <w:rPr>
            <w:rFonts w:ascii="Arial" w:eastAsia="Arial" w:hAnsi="Arial" w:cs="Arial"/>
            <w:spacing w:val="1"/>
            <w:position w:val="-1"/>
            <w:sz w:val="24"/>
            <w:szCs w:val="24"/>
            <w:lang w:val="mn-MN"/>
          </w:rPr>
          <w:t>о</w:t>
        </w:r>
        <w:r w:rsidRPr="00DB40AF">
          <w:rPr>
            <w:rFonts w:ascii="Arial" w:eastAsia="Arial" w:hAnsi="Arial" w:cs="Arial"/>
            <w:spacing w:val="-1"/>
            <w:position w:val="-1"/>
            <w:sz w:val="24"/>
            <w:szCs w:val="24"/>
            <w:lang w:val="mn-MN"/>
          </w:rPr>
          <w:t>г</w:t>
        </w:r>
        <w:r w:rsidRPr="00DB40AF">
          <w:rPr>
            <w:rFonts w:ascii="Arial" w:eastAsia="Arial" w:hAnsi="Arial" w:cs="Arial"/>
            <w:position w:val="-1"/>
            <w:sz w:val="24"/>
            <w:szCs w:val="24"/>
            <w:lang w:val="mn-MN"/>
          </w:rPr>
          <w:t>т</w:t>
        </w:r>
        <w:r w:rsidRPr="00DB40AF">
          <w:rPr>
            <w:rFonts w:ascii="Arial" w:eastAsia="Arial" w:hAnsi="Arial" w:cs="Arial"/>
            <w:spacing w:val="1"/>
            <w:position w:val="-1"/>
            <w:sz w:val="24"/>
            <w:szCs w:val="24"/>
            <w:lang w:val="mn-MN"/>
          </w:rPr>
          <w:t>оо</w:t>
        </w:r>
        <w:r w:rsidRPr="00DB40AF">
          <w:rPr>
            <w:rFonts w:ascii="Arial" w:eastAsia="Arial" w:hAnsi="Arial" w:cs="Arial"/>
            <w:position w:val="-1"/>
            <w:sz w:val="24"/>
            <w:szCs w:val="24"/>
            <w:lang w:val="mn-MN"/>
          </w:rPr>
          <w:t>мж з</w:t>
        </w:r>
        <w:r w:rsidRPr="00DB40AF">
          <w:rPr>
            <w:rFonts w:ascii="Arial" w:eastAsia="Arial" w:hAnsi="Arial" w:cs="Arial"/>
            <w:spacing w:val="1"/>
            <w:position w:val="-1"/>
            <w:sz w:val="24"/>
            <w:szCs w:val="24"/>
            <w:lang w:val="mn-MN"/>
          </w:rPr>
          <w:t>өр</w:t>
        </w:r>
        <w:r w:rsidRPr="00DB40AF">
          <w:rPr>
            <w:rFonts w:ascii="Arial" w:eastAsia="Arial" w:hAnsi="Arial" w:cs="Arial"/>
            <w:position w:val="-1"/>
            <w:sz w:val="24"/>
            <w:szCs w:val="24"/>
            <w:lang w:val="mn-MN"/>
          </w:rPr>
          <w:t xml:space="preserve">чиж </w:t>
        </w:r>
        <w:r w:rsidRPr="00DB40AF">
          <w:rPr>
            <w:rFonts w:ascii="Arial" w:eastAsia="Arial" w:hAnsi="Arial" w:cs="Arial"/>
            <w:spacing w:val="-1"/>
            <w:position w:val="-1"/>
            <w:sz w:val="24"/>
            <w:szCs w:val="24"/>
            <w:lang w:val="mn-MN"/>
          </w:rPr>
          <w:t>га</w:t>
        </w:r>
        <w:r w:rsidRPr="00DB40AF">
          <w:rPr>
            <w:rFonts w:ascii="Arial" w:eastAsia="Arial" w:hAnsi="Arial" w:cs="Arial"/>
            <w:spacing w:val="1"/>
            <w:position w:val="-1"/>
            <w:sz w:val="24"/>
            <w:szCs w:val="24"/>
            <w:lang w:val="mn-MN"/>
          </w:rPr>
          <w:t>р</w:t>
        </w:r>
        <w:r w:rsidRPr="00DB40AF">
          <w:rPr>
            <w:rFonts w:ascii="Arial" w:eastAsia="Arial" w:hAnsi="Arial" w:cs="Arial"/>
            <w:position w:val="-1"/>
            <w:sz w:val="24"/>
            <w:szCs w:val="24"/>
            <w:lang w:val="mn-MN"/>
          </w:rPr>
          <w:t>ын үсэг з</w:t>
        </w:r>
        <w:r w:rsidRPr="00DB40AF">
          <w:rPr>
            <w:rFonts w:ascii="Arial" w:eastAsia="Arial" w:hAnsi="Arial" w:cs="Arial"/>
            <w:spacing w:val="-2"/>
            <w:position w:val="-1"/>
            <w:sz w:val="24"/>
            <w:szCs w:val="24"/>
            <w:lang w:val="mn-MN"/>
          </w:rPr>
          <w:t>у</w:t>
        </w:r>
        <w:r w:rsidRPr="00DB40AF">
          <w:rPr>
            <w:rFonts w:ascii="Arial" w:eastAsia="Arial" w:hAnsi="Arial" w:cs="Arial"/>
            <w:spacing w:val="1"/>
            <w:position w:val="-1"/>
            <w:sz w:val="24"/>
            <w:szCs w:val="24"/>
            <w:lang w:val="mn-MN"/>
          </w:rPr>
          <w:t>р</w:t>
        </w:r>
        <w:r w:rsidRPr="00DB40AF">
          <w:rPr>
            <w:rFonts w:ascii="Arial" w:eastAsia="Arial" w:hAnsi="Arial" w:cs="Arial"/>
            <w:position w:val="-1"/>
            <w:sz w:val="24"/>
            <w:szCs w:val="24"/>
            <w:lang w:val="mn-MN"/>
          </w:rPr>
          <w:t>с</w:t>
        </w:r>
        <w:r w:rsidRPr="00DB40AF">
          <w:rPr>
            <w:rFonts w:ascii="Arial" w:eastAsia="Arial" w:hAnsi="Arial" w:cs="Arial"/>
            <w:spacing w:val="1"/>
            <w:position w:val="-1"/>
            <w:sz w:val="24"/>
            <w:szCs w:val="24"/>
            <w:lang w:val="mn-MN"/>
          </w:rPr>
          <w:t>а</w:t>
        </w:r>
        <w:r w:rsidRPr="00DB40AF">
          <w:rPr>
            <w:rFonts w:ascii="Arial" w:eastAsia="Arial" w:hAnsi="Arial" w:cs="Arial"/>
            <w:position w:val="-1"/>
            <w:sz w:val="24"/>
            <w:szCs w:val="24"/>
            <w:lang w:val="mn-MN"/>
          </w:rPr>
          <w:t xml:space="preserve">н </w:t>
        </w:r>
        <w:r w:rsidRPr="00DB40AF">
          <w:rPr>
            <w:rFonts w:ascii="Arial" w:eastAsia="Arial" w:hAnsi="Arial" w:cs="Arial"/>
            <w:spacing w:val="-1"/>
            <w:position w:val="-1"/>
            <w:sz w:val="24"/>
            <w:szCs w:val="24"/>
            <w:lang w:val="mn-MN"/>
          </w:rPr>
          <w:t>б</w:t>
        </w:r>
        <w:r w:rsidRPr="00DB40AF">
          <w:rPr>
            <w:rFonts w:ascii="Arial" w:eastAsia="Arial" w:hAnsi="Arial" w:cs="Arial"/>
            <w:spacing w:val="1"/>
            <w:position w:val="-1"/>
            <w:sz w:val="24"/>
            <w:szCs w:val="24"/>
            <w:lang w:val="mn-MN"/>
          </w:rPr>
          <w:t>о</w:t>
        </w:r>
        <w:r w:rsidRPr="00DB40AF">
          <w:rPr>
            <w:rFonts w:ascii="Arial" w:eastAsia="Arial" w:hAnsi="Arial" w:cs="Arial"/>
            <w:position w:val="-1"/>
            <w:sz w:val="24"/>
            <w:szCs w:val="24"/>
            <w:lang w:val="mn-MN"/>
          </w:rPr>
          <w:t xml:space="preserve">л </w:t>
        </w:r>
        <w:r w:rsidRPr="00DB40AF">
          <w:rPr>
            <w:rFonts w:ascii="Arial" w:eastAsia="Arial" w:hAnsi="Arial" w:cs="Arial"/>
            <w:spacing w:val="-2"/>
            <w:position w:val="-1"/>
            <w:sz w:val="24"/>
            <w:szCs w:val="24"/>
            <w:lang w:val="mn-MN"/>
          </w:rPr>
          <w:t>х</w:t>
        </w:r>
        <w:r w:rsidRPr="00DB40AF">
          <w:rPr>
            <w:rFonts w:ascii="Arial" w:eastAsia="Arial" w:hAnsi="Arial" w:cs="Arial"/>
            <w:spacing w:val="1"/>
            <w:position w:val="-1"/>
            <w:sz w:val="24"/>
            <w:szCs w:val="24"/>
            <w:lang w:val="mn-MN"/>
          </w:rPr>
          <w:t>ол</w:t>
        </w:r>
        <w:r w:rsidRPr="00DB40AF">
          <w:rPr>
            <w:rFonts w:ascii="Arial" w:eastAsia="Arial" w:hAnsi="Arial" w:cs="Arial"/>
            <w:spacing w:val="-1"/>
            <w:position w:val="-1"/>
            <w:sz w:val="24"/>
            <w:szCs w:val="24"/>
            <w:lang w:val="mn-MN"/>
          </w:rPr>
          <w:t>б</w:t>
        </w:r>
        <w:r w:rsidRPr="00DB40AF">
          <w:rPr>
            <w:rFonts w:ascii="Arial" w:eastAsia="Arial" w:hAnsi="Arial" w:cs="Arial"/>
            <w:spacing w:val="1"/>
            <w:position w:val="-1"/>
            <w:sz w:val="24"/>
            <w:szCs w:val="24"/>
            <w:lang w:val="mn-MN"/>
          </w:rPr>
          <w:t>о</w:t>
        </w:r>
        <w:r w:rsidRPr="00DB40AF">
          <w:rPr>
            <w:rFonts w:ascii="Arial" w:eastAsia="Arial" w:hAnsi="Arial" w:cs="Arial"/>
            <w:spacing w:val="-1"/>
            <w:position w:val="-1"/>
            <w:sz w:val="24"/>
            <w:szCs w:val="24"/>
            <w:lang w:val="mn-MN"/>
          </w:rPr>
          <w:t>гд</w:t>
        </w:r>
        <w:r w:rsidRPr="00DB40AF">
          <w:rPr>
            <w:rFonts w:ascii="Arial" w:eastAsia="Arial" w:hAnsi="Arial" w:cs="Arial"/>
            <w:spacing w:val="1"/>
            <w:position w:val="-1"/>
            <w:sz w:val="24"/>
            <w:szCs w:val="24"/>
            <w:lang w:val="mn-MN"/>
          </w:rPr>
          <w:t>о</w:t>
        </w:r>
        <w:r w:rsidRPr="00DB40AF">
          <w:rPr>
            <w:rFonts w:ascii="Arial" w:eastAsia="Arial" w:hAnsi="Arial" w:cs="Arial"/>
            <w:position w:val="-1"/>
            <w:sz w:val="24"/>
            <w:szCs w:val="24"/>
            <w:lang w:val="mn-MN"/>
          </w:rPr>
          <w:t xml:space="preserve">х </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ар</w:t>
        </w:r>
        <w:r w:rsidRPr="00DB40AF">
          <w:rPr>
            <w:rFonts w:ascii="Arial" w:eastAsia="Arial" w:hAnsi="Arial" w:cs="Arial"/>
            <w:sz w:val="24"/>
            <w:szCs w:val="24"/>
            <w:lang w:val="mn-MN"/>
          </w:rPr>
          <w:t>и</w:t>
        </w:r>
        <w:r w:rsidRPr="00DB40AF">
          <w:rPr>
            <w:rFonts w:ascii="Arial" w:eastAsia="Arial" w:hAnsi="Arial" w:cs="Arial"/>
            <w:spacing w:val="-2"/>
            <w:sz w:val="24"/>
            <w:szCs w:val="24"/>
            <w:lang w:val="mn-MN"/>
          </w:rPr>
          <w:t>у</w:t>
        </w:r>
        <w:r w:rsidRPr="00DB40AF">
          <w:rPr>
            <w:rFonts w:ascii="Arial" w:eastAsia="Arial" w:hAnsi="Arial" w:cs="Arial"/>
            <w:spacing w:val="1"/>
            <w:sz w:val="24"/>
            <w:szCs w:val="24"/>
            <w:lang w:val="mn-MN"/>
          </w:rPr>
          <w:t>ц</w:t>
        </w:r>
        <w:r w:rsidRPr="00DB40AF">
          <w:rPr>
            <w:rFonts w:ascii="Arial" w:eastAsia="Arial" w:hAnsi="Arial" w:cs="Arial"/>
            <w:spacing w:val="-1"/>
            <w:sz w:val="24"/>
            <w:szCs w:val="24"/>
            <w:lang w:val="mn-MN"/>
          </w:rPr>
          <w:t>л</w:t>
        </w:r>
        <w:r w:rsidRPr="00DB40AF">
          <w:rPr>
            <w:rFonts w:ascii="Arial" w:eastAsia="Arial" w:hAnsi="Arial" w:cs="Arial"/>
            <w:spacing w:val="1"/>
            <w:sz w:val="24"/>
            <w:szCs w:val="24"/>
            <w:lang w:val="mn-MN"/>
          </w:rPr>
          <w:t>а</w:t>
        </w:r>
        <w:r w:rsidRPr="00DB40AF">
          <w:rPr>
            <w:rFonts w:ascii="Arial" w:eastAsia="Arial" w:hAnsi="Arial" w:cs="Arial"/>
            <w:spacing w:val="-1"/>
            <w:sz w:val="24"/>
            <w:szCs w:val="24"/>
            <w:lang w:val="mn-MN"/>
          </w:rPr>
          <w:t>г</w:t>
        </w:r>
        <w:r w:rsidRPr="00DB40AF">
          <w:rPr>
            <w:rFonts w:ascii="Arial" w:eastAsia="Arial" w:hAnsi="Arial" w:cs="Arial"/>
            <w:sz w:val="24"/>
            <w:szCs w:val="24"/>
            <w:lang w:val="mn-MN"/>
          </w:rPr>
          <w:t xml:space="preserve">а </w:t>
        </w:r>
        <w:r w:rsidRPr="00DB40AF">
          <w:rPr>
            <w:rFonts w:ascii="Arial" w:eastAsia="Arial" w:hAnsi="Arial" w:cs="Arial"/>
            <w:spacing w:val="-2"/>
            <w:sz w:val="24"/>
            <w:szCs w:val="24"/>
            <w:lang w:val="mn-MN"/>
          </w:rPr>
          <w:t>х</w:t>
        </w:r>
        <w:r w:rsidRPr="00DB40AF">
          <w:rPr>
            <w:rFonts w:ascii="Arial" w:eastAsia="Arial" w:hAnsi="Arial" w:cs="Arial"/>
            <w:spacing w:val="2"/>
            <w:sz w:val="24"/>
            <w:szCs w:val="24"/>
            <w:lang w:val="mn-MN"/>
          </w:rPr>
          <w:t>ү</w:t>
        </w:r>
        <w:r w:rsidRPr="00DB40AF">
          <w:rPr>
            <w:rFonts w:ascii="Arial" w:eastAsia="Arial" w:hAnsi="Arial" w:cs="Arial"/>
            <w:spacing w:val="-1"/>
            <w:sz w:val="24"/>
            <w:szCs w:val="24"/>
            <w:lang w:val="mn-MN"/>
          </w:rPr>
          <w:t>л</w:t>
        </w:r>
        <w:r w:rsidRPr="00DB40AF">
          <w:rPr>
            <w:rFonts w:ascii="Arial" w:eastAsia="Arial" w:hAnsi="Arial" w:cs="Arial"/>
            <w:sz w:val="24"/>
            <w:szCs w:val="24"/>
            <w:lang w:val="mn-MN"/>
          </w:rPr>
          <w:t>э</w:t>
        </w:r>
        <w:r w:rsidRPr="00DB40AF">
          <w:rPr>
            <w:rFonts w:ascii="Arial" w:eastAsia="Arial" w:hAnsi="Arial" w:cs="Arial"/>
            <w:spacing w:val="2"/>
            <w:sz w:val="24"/>
            <w:szCs w:val="24"/>
            <w:lang w:val="mn-MN"/>
          </w:rPr>
          <w:t>э</w:t>
        </w:r>
        <w:r w:rsidRPr="00DB40AF">
          <w:rPr>
            <w:rFonts w:ascii="Arial" w:eastAsia="Arial" w:hAnsi="Arial" w:cs="Arial"/>
            <w:sz w:val="24"/>
            <w:szCs w:val="24"/>
            <w:lang w:val="mn-MN"/>
          </w:rPr>
          <w:t xml:space="preserve">х </w:t>
        </w:r>
        <w:r w:rsidRPr="00DB40AF">
          <w:rPr>
            <w:rFonts w:ascii="Arial" w:eastAsia="Arial" w:hAnsi="Arial" w:cs="Arial"/>
            <w:spacing w:val="1"/>
            <w:sz w:val="24"/>
            <w:szCs w:val="24"/>
            <w:lang w:val="mn-MN"/>
          </w:rPr>
          <w:t>т</w:t>
        </w:r>
        <w:r w:rsidRPr="00DB40AF">
          <w:rPr>
            <w:rFonts w:ascii="Arial" w:eastAsia="Arial" w:hAnsi="Arial" w:cs="Arial"/>
            <w:sz w:val="24"/>
            <w:szCs w:val="24"/>
            <w:lang w:val="mn-MN"/>
          </w:rPr>
          <w:t>у</w:t>
        </w:r>
        <w:r w:rsidRPr="00DB40AF">
          <w:rPr>
            <w:rFonts w:ascii="Arial" w:eastAsia="Arial" w:hAnsi="Arial" w:cs="Arial"/>
            <w:spacing w:val="-2"/>
            <w:sz w:val="24"/>
            <w:szCs w:val="24"/>
            <w:lang w:val="mn-MN"/>
          </w:rPr>
          <w:t>х</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й с</w:t>
        </w:r>
        <w:r w:rsidRPr="00DB40AF">
          <w:rPr>
            <w:rFonts w:ascii="Arial" w:eastAsia="Arial" w:hAnsi="Arial" w:cs="Arial"/>
            <w:spacing w:val="1"/>
            <w:sz w:val="24"/>
            <w:szCs w:val="24"/>
            <w:lang w:val="mn-MN"/>
          </w:rPr>
          <w:t>а</w:t>
        </w:r>
        <w:r w:rsidRPr="00DB40AF">
          <w:rPr>
            <w:rFonts w:ascii="Arial" w:eastAsia="Arial" w:hAnsi="Arial" w:cs="Arial"/>
            <w:sz w:val="24"/>
            <w:szCs w:val="24"/>
            <w:lang w:val="mn-MN"/>
          </w:rPr>
          <w:t>на</w:t>
        </w:r>
        <w:r w:rsidRPr="00DB40AF">
          <w:rPr>
            <w:rFonts w:ascii="Arial" w:eastAsia="Arial" w:hAnsi="Arial" w:cs="Arial"/>
            <w:spacing w:val="1"/>
            <w:sz w:val="24"/>
            <w:szCs w:val="24"/>
            <w:lang w:val="mn-MN"/>
          </w:rPr>
          <w:t>м</w:t>
        </w:r>
        <w:r w:rsidRPr="00DB40AF">
          <w:rPr>
            <w:rFonts w:ascii="Arial" w:eastAsia="Arial" w:hAnsi="Arial" w:cs="Arial"/>
            <w:sz w:val="24"/>
            <w:szCs w:val="24"/>
            <w:lang w:val="mn-MN"/>
          </w:rPr>
          <w:t>ж.</w:t>
        </w:r>
      </w:ins>
    </w:p>
    <w:p w:rsidR="00020ACD" w:rsidRPr="00DB40AF" w:rsidRDefault="00354D7C" w:rsidP="00020ACD">
      <w:pPr>
        <w:ind w:left="102" w:right="74" w:firstLine="720"/>
        <w:jc w:val="both"/>
        <w:rPr>
          <w:ins w:id="1671" w:author="Сүнжид" w:date="2016-11-03T16:50:00Z"/>
          <w:rFonts w:ascii="Arial" w:eastAsia="Arial" w:hAnsi="Arial" w:cs="Arial"/>
          <w:sz w:val="24"/>
          <w:szCs w:val="24"/>
          <w:lang w:val="mn-MN"/>
        </w:rPr>
      </w:pPr>
      <w:ins w:id="1672" w:author="Сүнжид" w:date="2016-11-03T18:11:00Z">
        <w:r>
          <w:rPr>
            <w:rFonts w:ascii="Arial" w:eastAsia="Arial" w:hAnsi="Arial" w:cs="Arial"/>
            <w:spacing w:val="1"/>
            <w:sz w:val="24"/>
            <w:szCs w:val="24"/>
            <w:lang w:val="mn-MN"/>
          </w:rPr>
          <w:t>25</w:t>
        </w:r>
      </w:ins>
      <w:ins w:id="1673"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3</w:t>
        </w:r>
        <w:r w:rsidR="00020ACD" w:rsidRPr="00DB40AF">
          <w:rPr>
            <w:rFonts w:ascii="Arial" w:eastAsia="Arial" w:hAnsi="Arial" w:cs="Arial"/>
            <w:spacing w:val="1"/>
            <w:sz w:val="24"/>
            <w:szCs w:val="24"/>
            <w:lang w:val="mn-MN"/>
          </w:rPr>
          <w:t>.</w:t>
        </w:r>
        <w:r w:rsidR="00020ACD" w:rsidRPr="00DB40AF">
          <w:rPr>
            <w:rFonts w:ascii="Arial" w:eastAsia="Arial" w:hAnsi="Arial" w:cs="Arial"/>
            <w:sz w:val="24"/>
            <w:szCs w:val="24"/>
            <w:lang w:val="mn-MN"/>
          </w:rPr>
          <w:t>Га</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ын ү</w:t>
        </w:r>
        <w:r w:rsidR="00020ACD" w:rsidRPr="00DB40AF">
          <w:rPr>
            <w:rFonts w:ascii="Arial" w:eastAsia="Arial" w:hAnsi="Arial" w:cs="Arial"/>
            <w:spacing w:val="1"/>
            <w:sz w:val="24"/>
            <w:szCs w:val="24"/>
            <w:lang w:val="mn-MN"/>
          </w:rPr>
          <w:t>с</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сны з</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вар </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 xml:space="preserve">ь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үсн</w:t>
        </w:r>
        <w:r w:rsidR="00020ACD" w:rsidRPr="00DB40AF">
          <w:rPr>
            <w:rFonts w:ascii="Arial" w:eastAsia="Arial" w:hAnsi="Arial" w:cs="Arial"/>
            <w:spacing w:val="2"/>
            <w:sz w:val="24"/>
            <w:szCs w:val="24"/>
            <w:lang w:val="mn-MN"/>
          </w:rPr>
          <w:t>э</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т нь с</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w:t>
        </w:r>
        <w:r w:rsidR="00020ACD" w:rsidRPr="00DB40AF">
          <w:rPr>
            <w:rFonts w:ascii="Arial" w:eastAsia="Arial" w:hAnsi="Arial" w:cs="Arial"/>
            <w:spacing w:val="-2"/>
            <w:sz w:val="24"/>
            <w:szCs w:val="24"/>
            <w:lang w:val="mn-MN"/>
          </w:rPr>
          <w:t>г</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и</w:t>
        </w:r>
        <w:r w:rsidR="00020ACD" w:rsidRPr="00DB40AF">
          <w:rPr>
            <w:rFonts w:ascii="Arial" w:eastAsia="Arial" w:hAnsi="Arial" w:cs="Arial"/>
            <w:spacing w:val="3"/>
            <w:sz w:val="24"/>
            <w:szCs w:val="24"/>
            <w:lang w:val="mn-MN"/>
          </w:rPr>
          <w:t>й</w:t>
        </w:r>
        <w:r w:rsidR="00020ACD" w:rsidRPr="00DB40AF">
          <w:rPr>
            <w:rFonts w:ascii="Arial" w:eastAsia="Arial" w:hAnsi="Arial" w:cs="Arial"/>
            <w:sz w:val="24"/>
            <w:szCs w:val="24"/>
            <w:lang w:val="mn-MN"/>
          </w:rPr>
          <w:t>н э</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 xml:space="preserve">х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ий и</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эний</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эцэг /э</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2"/>
            <w:sz w:val="24"/>
            <w:szCs w:val="24"/>
            <w:lang w:val="mn-MN"/>
          </w:rPr>
          <w:t>/</w:t>
        </w:r>
        <w:r w:rsidR="00020ACD" w:rsidRPr="00DB40AF">
          <w:rPr>
            <w:rFonts w:ascii="Arial" w:eastAsia="Arial" w:hAnsi="Arial" w:cs="Arial"/>
            <w:spacing w:val="-1"/>
            <w:sz w:val="24"/>
            <w:szCs w:val="24"/>
            <w:lang w:val="mn-MN"/>
          </w:rPr>
          <w:t>-</w:t>
        </w:r>
        <w:r w:rsidR="00020ACD" w:rsidRPr="00DB40AF">
          <w:rPr>
            <w:rFonts w:ascii="Arial" w:eastAsia="Arial" w:hAnsi="Arial" w:cs="Arial"/>
            <w:sz w:val="24"/>
            <w:szCs w:val="24"/>
            <w:lang w:val="mn-MN"/>
          </w:rPr>
          <w:t xml:space="preserve">ийн нэр,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ийн нэр,</w:t>
        </w:r>
        <w:r w:rsidR="00020ACD" w:rsidRPr="00DB40AF">
          <w:rPr>
            <w:rFonts w:ascii="Arial" w:eastAsia="Arial" w:hAnsi="Arial" w:cs="Arial"/>
            <w:spacing w:val="1"/>
            <w:sz w:val="24"/>
            <w:szCs w:val="24"/>
            <w:lang w:val="mn-MN"/>
          </w:rPr>
          <w:t xml:space="preserve"> р</w:t>
        </w:r>
        <w:r w:rsidR="00020ACD" w:rsidRPr="00DB40AF">
          <w:rPr>
            <w:rFonts w:ascii="Arial" w:eastAsia="Arial" w:hAnsi="Arial" w:cs="Arial"/>
            <w:spacing w:val="-1"/>
            <w:sz w:val="24"/>
            <w:szCs w:val="24"/>
            <w:lang w:val="mn-MN"/>
          </w:rPr>
          <w:t>ег</w:t>
        </w:r>
        <w:r w:rsidR="00020ACD" w:rsidRPr="00DB40AF">
          <w:rPr>
            <w:rFonts w:ascii="Arial" w:eastAsia="Arial" w:hAnsi="Arial" w:cs="Arial"/>
            <w:sz w:val="24"/>
            <w:szCs w:val="24"/>
            <w:lang w:val="mn-MN"/>
          </w:rPr>
          <w:t>ист</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аар</w:t>
        </w:r>
        <w:r w:rsidR="00020ACD" w:rsidRPr="00DB40AF">
          <w:rPr>
            <w:rFonts w:ascii="Arial" w:eastAsia="Arial" w:hAnsi="Arial" w:cs="Arial"/>
            <w:sz w:val="24"/>
            <w:szCs w:val="24"/>
            <w:lang w:val="mn-MN"/>
          </w:rPr>
          <w:t xml:space="preserve">,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йн</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а </w:t>
        </w:r>
        <w:r w:rsidR="00020ACD" w:rsidRPr="00DB40AF">
          <w:rPr>
            <w:rFonts w:ascii="Arial" w:eastAsia="Arial" w:hAnsi="Arial" w:cs="Arial"/>
            <w:spacing w:val="1"/>
            <w:sz w:val="24"/>
            <w:szCs w:val="24"/>
            <w:lang w:val="mn-MN"/>
          </w:rPr>
          <w:t>ор</w:t>
        </w:r>
        <w:r w:rsidR="00020ACD" w:rsidRPr="00DB40AF">
          <w:rPr>
            <w:rFonts w:ascii="Arial" w:eastAsia="Arial" w:hAnsi="Arial" w:cs="Arial"/>
            <w:sz w:val="24"/>
            <w:szCs w:val="24"/>
            <w:lang w:val="mn-MN"/>
          </w:rPr>
          <w:t>шин су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а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з</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я</w:t>
        </w:r>
        <w:r w:rsidR="00020ACD" w:rsidRPr="00DB40AF">
          <w:rPr>
            <w:rFonts w:ascii="Arial" w:eastAsia="Arial" w:hAnsi="Arial" w:cs="Arial"/>
            <w:spacing w:val="-2"/>
            <w:sz w:val="24"/>
            <w:szCs w:val="24"/>
            <w:lang w:val="mn-MN"/>
          </w:rPr>
          <w:t>г</w:t>
        </w:r>
        <w:r w:rsidR="00020ACD" w:rsidRPr="00DB40AF">
          <w:rPr>
            <w:rFonts w:ascii="Arial" w:eastAsia="Arial" w:hAnsi="Arial" w:cs="Arial"/>
            <w:sz w:val="24"/>
            <w:szCs w:val="24"/>
            <w:lang w:val="mn-MN"/>
          </w:rPr>
          <w:t xml:space="preserve">, </w:t>
        </w:r>
        <w:r w:rsidR="00020ACD" w:rsidRPr="00DB40AF">
          <w:rPr>
            <w:rFonts w:ascii="Arial" w:eastAsia="Arial" w:hAnsi="Arial" w:cs="Arial"/>
            <w:spacing w:val="-2"/>
            <w:sz w:val="24"/>
            <w:szCs w:val="24"/>
            <w:lang w:val="mn-MN"/>
          </w:rPr>
          <w:t>у</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сны </w:t>
        </w:r>
        <w:r w:rsidR="00020ACD" w:rsidRPr="00DB40AF">
          <w:rPr>
            <w:rFonts w:ascii="Arial" w:eastAsia="Arial" w:hAnsi="Arial" w:cs="Arial"/>
            <w:spacing w:val="2"/>
            <w:sz w:val="24"/>
            <w:szCs w:val="24"/>
            <w:lang w:val="mn-MN"/>
          </w:rPr>
          <w:t>д</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аар</w:t>
        </w:r>
        <w:r w:rsidR="00020ACD" w:rsidRPr="00DB40AF">
          <w:rPr>
            <w:rFonts w:ascii="Arial" w:eastAsia="Arial" w:hAnsi="Arial" w:cs="Arial"/>
            <w:sz w:val="24"/>
            <w:szCs w:val="24"/>
            <w:lang w:val="mn-MN"/>
          </w:rPr>
          <w:t xml:space="preserve">,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 xml:space="preserve">ын үсэг </w:t>
        </w:r>
        <w:r w:rsidR="00020ACD" w:rsidRPr="00DB40AF">
          <w:rPr>
            <w:rFonts w:ascii="Arial" w:eastAsia="Arial" w:hAnsi="Arial" w:cs="Arial"/>
            <w:spacing w:val="1"/>
            <w:sz w:val="24"/>
            <w:szCs w:val="24"/>
            <w:lang w:val="mn-MN"/>
          </w:rPr>
          <w:t>з</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ра</w:t>
        </w:r>
        <w:r w:rsidR="00020ACD" w:rsidRPr="00DB40AF">
          <w:rPr>
            <w:rFonts w:ascii="Arial" w:eastAsia="Arial" w:hAnsi="Arial" w:cs="Arial"/>
            <w:sz w:val="24"/>
            <w:szCs w:val="24"/>
            <w:lang w:val="mn-MN"/>
          </w:rPr>
          <w:t>х</w:t>
        </w:r>
        <w:r w:rsidR="00020ACD" w:rsidRPr="00DB40AF">
          <w:rPr>
            <w:rFonts w:ascii="Arial" w:eastAsia="Arial" w:hAnsi="Arial" w:cs="Arial"/>
            <w:spacing w:val="-2"/>
            <w:sz w:val="24"/>
            <w:szCs w:val="24"/>
            <w:lang w:val="mn-MN"/>
          </w:rPr>
          <w:t xml:space="preserve"> х</w:t>
        </w:r>
        <w:r w:rsidR="00020ACD" w:rsidRPr="00DB40AF">
          <w:rPr>
            <w:rFonts w:ascii="Arial" w:eastAsia="Arial" w:hAnsi="Arial" w:cs="Arial"/>
            <w:sz w:val="24"/>
            <w:szCs w:val="24"/>
            <w:lang w:val="mn-MN"/>
          </w:rPr>
          <w:t>э</w:t>
        </w:r>
        <w:r w:rsidR="00020ACD" w:rsidRPr="00DB40AF">
          <w:rPr>
            <w:rFonts w:ascii="Arial" w:eastAsia="Arial" w:hAnsi="Arial" w:cs="Arial"/>
            <w:spacing w:val="2"/>
            <w:sz w:val="24"/>
            <w:szCs w:val="24"/>
            <w:lang w:val="mn-MN"/>
          </w:rPr>
          <w:t>с</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ээс бүрдсэн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3"/>
            <w:sz w:val="24"/>
            <w:szCs w:val="24"/>
            <w:lang w:val="mn-MN"/>
          </w:rPr>
          <w:t>а</w:t>
        </w:r>
        <w:r w:rsidR="00020ACD" w:rsidRPr="00DB40AF">
          <w:rPr>
            <w:rFonts w:ascii="Arial" w:eastAsia="Arial" w:hAnsi="Arial" w:cs="Arial"/>
            <w:sz w:val="24"/>
            <w:szCs w:val="24"/>
            <w:lang w:val="mn-MN"/>
          </w:rPr>
          <w:t>йна.</w:t>
        </w:r>
      </w:ins>
    </w:p>
    <w:p w:rsidR="00020ACD" w:rsidRDefault="00020ACD" w:rsidP="00020ACD">
      <w:pPr>
        <w:rPr>
          <w:ins w:id="1674" w:author="Сүнжид" w:date="2016-11-03T16:50:00Z"/>
          <w:rFonts w:ascii="Arial" w:eastAsia="Arial" w:hAnsi="Arial" w:cs="Arial"/>
          <w:b/>
          <w:spacing w:val="1"/>
          <w:sz w:val="24"/>
          <w:szCs w:val="24"/>
          <w:lang w:val="mn-MN"/>
        </w:rPr>
      </w:pPr>
    </w:p>
    <w:p w:rsidR="00020ACD" w:rsidRPr="00DB40AF" w:rsidRDefault="00354D7C" w:rsidP="00020ACD">
      <w:pPr>
        <w:ind w:firstLine="720"/>
        <w:rPr>
          <w:ins w:id="1675" w:author="Сүнжид" w:date="2016-11-03T16:50:00Z"/>
          <w:rFonts w:ascii="Arial" w:eastAsia="Arial" w:hAnsi="Arial" w:cs="Arial"/>
          <w:sz w:val="24"/>
          <w:szCs w:val="24"/>
          <w:lang w:val="mn-MN"/>
        </w:rPr>
      </w:pPr>
      <w:ins w:id="1676" w:author="Сүнжид" w:date="2016-11-03T18:14:00Z">
        <w:r>
          <w:rPr>
            <w:rFonts w:ascii="Arial" w:eastAsia="Arial" w:hAnsi="Arial" w:cs="Arial"/>
            <w:b/>
            <w:spacing w:val="1"/>
            <w:sz w:val="24"/>
            <w:szCs w:val="24"/>
            <w:lang w:val="mn-MN"/>
          </w:rPr>
          <w:t xml:space="preserve">26 </w:t>
        </w:r>
      </w:ins>
      <w:ins w:id="1677" w:author="Сүнжид" w:date="2016-11-03T16:50:00Z">
        <w:r w:rsidR="00020ACD" w:rsidRPr="00DB40AF">
          <w:rPr>
            <w:rFonts w:ascii="Arial" w:eastAsia="Arial" w:hAnsi="Arial" w:cs="Arial"/>
            <w:b/>
            <w:spacing w:val="1"/>
            <w:sz w:val="24"/>
            <w:szCs w:val="24"/>
            <w:lang w:val="mn-MN"/>
          </w:rPr>
          <w:t>д</w:t>
        </w:r>
        <w:r w:rsidR="00020ACD">
          <w:rPr>
            <w:rFonts w:ascii="Arial" w:eastAsia="Arial" w:hAnsi="Arial" w:cs="Arial"/>
            <w:b/>
            <w:spacing w:val="-6"/>
            <w:sz w:val="24"/>
            <w:szCs w:val="24"/>
            <w:lang w:val="mn-MN"/>
          </w:rPr>
          <w:t>угаа</w:t>
        </w:r>
        <w:r w:rsidR="00020ACD" w:rsidRPr="00DB40AF">
          <w:rPr>
            <w:rFonts w:ascii="Arial" w:eastAsia="Arial" w:hAnsi="Arial" w:cs="Arial"/>
            <w:b/>
            <w:sz w:val="24"/>
            <w:szCs w:val="24"/>
            <w:lang w:val="mn-MN"/>
          </w:rPr>
          <w:t xml:space="preserve">р </w:t>
        </w:r>
        <w:r w:rsidR="00020ACD" w:rsidRPr="00DB40AF">
          <w:rPr>
            <w:rFonts w:ascii="Arial" w:eastAsia="Arial" w:hAnsi="Arial" w:cs="Arial"/>
            <w:b/>
            <w:spacing w:val="1"/>
            <w:sz w:val="24"/>
            <w:szCs w:val="24"/>
            <w:lang w:val="mn-MN"/>
          </w:rPr>
          <w:t>зү</w:t>
        </w:r>
        <w:r w:rsidR="00020ACD" w:rsidRPr="00DB40AF">
          <w:rPr>
            <w:rFonts w:ascii="Arial" w:eastAsia="Arial" w:hAnsi="Arial" w:cs="Arial"/>
            <w:b/>
            <w:spacing w:val="-1"/>
            <w:sz w:val="24"/>
            <w:szCs w:val="24"/>
            <w:lang w:val="mn-MN"/>
          </w:rPr>
          <w:t>й</w:t>
        </w:r>
        <w:r w:rsidR="00020ACD" w:rsidRPr="00DB40AF">
          <w:rPr>
            <w:rFonts w:ascii="Arial" w:eastAsia="Arial" w:hAnsi="Arial" w:cs="Arial"/>
            <w:b/>
            <w:spacing w:val="1"/>
            <w:sz w:val="24"/>
            <w:szCs w:val="24"/>
            <w:lang w:val="mn-MN"/>
          </w:rPr>
          <w:t>л</w:t>
        </w:r>
        <w:r w:rsidR="00020ACD" w:rsidRPr="00DB40AF">
          <w:rPr>
            <w:rFonts w:ascii="Arial" w:eastAsia="Arial" w:hAnsi="Arial" w:cs="Arial"/>
            <w:b/>
            <w:spacing w:val="3"/>
            <w:sz w:val="24"/>
            <w:szCs w:val="24"/>
            <w:lang w:val="mn-MN"/>
          </w:rPr>
          <w:t>.</w:t>
        </w:r>
        <w:r w:rsidR="00020ACD">
          <w:rPr>
            <w:rFonts w:ascii="Arial" w:eastAsia="Arial" w:hAnsi="Arial" w:cs="Arial"/>
            <w:b/>
            <w:spacing w:val="3"/>
            <w:sz w:val="24"/>
            <w:szCs w:val="24"/>
          </w:rPr>
          <w:t xml:space="preserve"> </w:t>
        </w:r>
        <w:r w:rsidR="00020ACD" w:rsidRPr="00DB40AF">
          <w:rPr>
            <w:rFonts w:ascii="Arial" w:eastAsia="Arial" w:hAnsi="Arial" w:cs="Arial"/>
            <w:b/>
            <w:spacing w:val="-2"/>
            <w:sz w:val="24"/>
            <w:szCs w:val="24"/>
            <w:lang w:val="mn-MN"/>
          </w:rPr>
          <w:t>Г</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р</w:t>
        </w:r>
        <w:r w:rsidR="00020ACD" w:rsidRPr="00DB40AF">
          <w:rPr>
            <w:rFonts w:ascii="Arial" w:eastAsia="Arial" w:hAnsi="Arial" w:cs="Arial"/>
            <w:b/>
            <w:spacing w:val="-1"/>
            <w:sz w:val="24"/>
            <w:szCs w:val="24"/>
            <w:lang w:val="mn-MN"/>
          </w:rPr>
          <w:t>ы</w:t>
        </w:r>
        <w:r w:rsidR="00020ACD" w:rsidRPr="00DB40AF">
          <w:rPr>
            <w:rFonts w:ascii="Arial" w:eastAsia="Arial" w:hAnsi="Arial" w:cs="Arial"/>
            <w:b/>
            <w:sz w:val="24"/>
            <w:szCs w:val="24"/>
            <w:lang w:val="mn-MN"/>
          </w:rPr>
          <w:t xml:space="preserve">н </w:t>
        </w:r>
        <w:r w:rsidR="00020ACD" w:rsidRPr="00DB40AF">
          <w:rPr>
            <w:rFonts w:ascii="Arial" w:eastAsia="Arial" w:hAnsi="Arial" w:cs="Arial"/>
            <w:b/>
            <w:spacing w:val="1"/>
            <w:sz w:val="24"/>
            <w:szCs w:val="24"/>
            <w:lang w:val="mn-MN"/>
          </w:rPr>
          <w:t>үс</w:t>
        </w:r>
        <w:r w:rsidR="00020ACD" w:rsidRPr="00DB40AF">
          <w:rPr>
            <w:rFonts w:ascii="Arial" w:eastAsia="Arial" w:hAnsi="Arial" w:cs="Arial"/>
            <w:b/>
            <w:sz w:val="24"/>
            <w:szCs w:val="24"/>
            <w:lang w:val="mn-MN"/>
          </w:rPr>
          <w:t>эг</w:t>
        </w:r>
        <w:r w:rsidR="00020ACD" w:rsidRPr="00DB40AF">
          <w:rPr>
            <w:rFonts w:ascii="Arial" w:eastAsia="Arial" w:hAnsi="Arial" w:cs="Arial"/>
            <w:b/>
            <w:spacing w:val="1"/>
            <w:sz w:val="24"/>
            <w:szCs w:val="24"/>
            <w:lang w:val="mn-MN"/>
          </w:rPr>
          <w:t xml:space="preserve"> ц</w:t>
        </w:r>
        <w:r w:rsidR="00020ACD" w:rsidRPr="00DB40AF">
          <w:rPr>
            <w:rFonts w:ascii="Arial" w:eastAsia="Arial" w:hAnsi="Arial" w:cs="Arial"/>
            <w:b/>
            <w:spacing w:val="-6"/>
            <w:sz w:val="24"/>
            <w:szCs w:val="24"/>
            <w:lang w:val="mn-MN"/>
          </w:rPr>
          <w:t>у</w:t>
        </w:r>
        <w:r w:rsidR="00020ACD" w:rsidRPr="00DB40AF">
          <w:rPr>
            <w:rFonts w:ascii="Arial" w:eastAsia="Arial" w:hAnsi="Arial" w:cs="Arial"/>
            <w:b/>
            <w:sz w:val="24"/>
            <w:szCs w:val="24"/>
            <w:lang w:val="mn-MN"/>
          </w:rPr>
          <w:t>г</w:t>
        </w:r>
        <w:r w:rsidR="00020ACD" w:rsidRPr="00DB40AF">
          <w:rPr>
            <w:rFonts w:ascii="Arial" w:eastAsia="Arial" w:hAnsi="Arial" w:cs="Arial"/>
            <w:b/>
            <w:spacing w:val="4"/>
            <w:sz w:val="24"/>
            <w:szCs w:val="24"/>
            <w:lang w:val="mn-MN"/>
          </w:rPr>
          <w:t>л</w:t>
        </w:r>
        <w:r w:rsidR="00020ACD" w:rsidRPr="00DB40AF">
          <w:rPr>
            <w:rFonts w:ascii="Arial" w:eastAsia="Arial" w:hAnsi="Arial" w:cs="Arial"/>
            <w:b/>
            <w:spacing w:val="-1"/>
            <w:sz w:val="24"/>
            <w:szCs w:val="24"/>
            <w:lang w:val="mn-MN"/>
          </w:rPr>
          <w:t>у</w:t>
        </w:r>
        <w:r w:rsidR="00020ACD" w:rsidRPr="00DB40AF">
          <w:rPr>
            <w:rFonts w:ascii="Arial" w:eastAsia="Arial" w:hAnsi="Arial" w:cs="Arial"/>
            <w:b/>
            <w:spacing w:val="-4"/>
            <w:sz w:val="24"/>
            <w:szCs w:val="24"/>
            <w:lang w:val="mn-MN"/>
          </w:rPr>
          <w:t>у</w:t>
        </w:r>
        <w:r w:rsidR="00020ACD" w:rsidRPr="00DB40AF">
          <w:rPr>
            <w:rFonts w:ascii="Arial" w:eastAsia="Arial" w:hAnsi="Arial" w:cs="Arial"/>
            <w:b/>
            <w:spacing w:val="1"/>
            <w:sz w:val="24"/>
            <w:szCs w:val="24"/>
            <w:lang w:val="mn-MN"/>
          </w:rPr>
          <w:t>лаха</w:t>
        </w:r>
        <w:r w:rsidR="00020ACD" w:rsidRPr="00DB40AF">
          <w:rPr>
            <w:rFonts w:ascii="Arial" w:eastAsia="Arial" w:hAnsi="Arial" w:cs="Arial"/>
            <w:b/>
            <w:sz w:val="24"/>
            <w:szCs w:val="24"/>
            <w:lang w:val="mn-MN"/>
          </w:rPr>
          <w:t xml:space="preserve">д </w:t>
        </w:r>
        <w:r w:rsidR="00020ACD" w:rsidRPr="00DB40AF">
          <w:rPr>
            <w:rFonts w:ascii="Arial" w:eastAsia="Arial" w:hAnsi="Arial" w:cs="Arial"/>
            <w:b/>
            <w:spacing w:val="-2"/>
            <w:sz w:val="24"/>
            <w:szCs w:val="24"/>
            <w:lang w:val="mn-MN"/>
          </w:rPr>
          <w:t>т</w:t>
        </w:r>
        <w:r w:rsidR="00020ACD" w:rsidRPr="00DB40AF">
          <w:rPr>
            <w:rFonts w:ascii="Arial" w:eastAsia="Arial" w:hAnsi="Arial" w:cs="Arial"/>
            <w:b/>
            <w:spacing w:val="1"/>
            <w:sz w:val="24"/>
            <w:szCs w:val="24"/>
            <w:lang w:val="mn-MN"/>
          </w:rPr>
          <w:t>ав</w:t>
        </w:r>
        <w:r w:rsidR="00020ACD" w:rsidRPr="00DB40AF">
          <w:rPr>
            <w:rFonts w:ascii="Arial" w:eastAsia="Arial" w:hAnsi="Arial" w:cs="Arial"/>
            <w:b/>
            <w:spacing w:val="-1"/>
            <w:sz w:val="24"/>
            <w:szCs w:val="24"/>
            <w:lang w:val="mn-MN"/>
          </w:rPr>
          <w:t>и</w:t>
        </w:r>
        <w:r w:rsidR="00020ACD" w:rsidRPr="00DB40AF">
          <w:rPr>
            <w:rFonts w:ascii="Arial" w:eastAsia="Arial" w:hAnsi="Arial" w:cs="Arial"/>
            <w:b/>
            <w:sz w:val="24"/>
            <w:szCs w:val="24"/>
            <w:lang w:val="mn-MN"/>
          </w:rPr>
          <w:t xml:space="preserve">х </w:t>
        </w:r>
        <w:r w:rsidR="00020ACD" w:rsidRPr="00DB40AF">
          <w:rPr>
            <w:rFonts w:ascii="Arial" w:eastAsia="Arial" w:hAnsi="Arial" w:cs="Arial"/>
            <w:b/>
            <w:spacing w:val="-3"/>
            <w:sz w:val="24"/>
            <w:szCs w:val="24"/>
            <w:lang w:val="mn-MN"/>
          </w:rPr>
          <w:t>ш</w:t>
        </w:r>
        <w:r w:rsidR="00020ACD" w:rsidRPr="00DB40AF">
          <w:rPr>
            <w:rFonts w:ascii="Arial" w:eastAsia="Arial" w:hAnsi="Arial" w:cs="Arial"/>
            <w:b/>
            <w:spacing w:val="1"/>
            <w:sz w:val="24"/>
            <w:szCs w:val="24"/>
            <w:lang w:val="mn-MN"/>
          </w:rPr>
          <w:t>аа</w:t>
        </w:r>
        <w:r w:rsidR="00020ACD" w:rsidRPr="00DB40AF">
          <w:rPr>
            <w:rFonts w:ascii="Arial" w:eastAsia="Arial" w:hAnsi="Arial" w:cs="Arial"/>
            <w:b/>
            <w:sz w:val="24"/>
            <w:szCs w:val="24"/>
            <w:lang w:val="mn-MN"/>
          </w:rPr>
          <w:t>р</w:t>
        </w:r>
        <w:r w:rsidR="00020ACD" w:rsidRPr="00DB40AF">
          <w:rPr>
            <w:rFonts w:ascii="Arial" w:eastAsia="Arial" w:hAnsi="Arial" w:cs="Arial"/>
            <w:b/>
            <w:spacing w:val="-1"/>
            <w:sz w:val="24"/>
            <w:szCs w:val="24"/>
            <w:lang w:val="mn-MN"/>
          </w:rPr>
          <w:t>д</w:t>
        </w:r>
        <w:r w:rsidR="00020ACD" w:rsidRPr="00DB40AF">
          <w:rPr>
            <w:rFonts w:ascii="Arial" w:eastAsia="Arial" w:hAnsi="Arial" w:cs="Arial"/>
            <w:b/>
            <w:spacing w:val="1"/>
            <w:sz w:val="24"/>
            <w:szCs w:val="24"/>
            <w:lang w:val="mn-MN"/>
          </w:rPr>
          <w:t>ла</w:t>
        </w:r>
        <w:r w:rsidR="00020ACD" w:rsidRPr="00DB40AF">
          <w:rPr>
            <w:rFonts w:ascii="Arial" w:eastAsia="Arial" w:hAnsi="Arial" w:cs="Arial"/>
            <w:b/>
            <w:sz w:val="24"/>
            <w:szCs w:val="24"/>
            <w:lang w:val="mn-MN"/>
          </w:rPr>
          <w:t>га</w:t>
        </w:r>
      </w:ins>
    </w:p>
    <w:p w:rsidR="00020ACD" w:rsidRPr="00DB40AF" w:rsidRDefault="00020ACD" w:rsidP="00020ACD">
      <w:pPr>
        <w:ind w:left="102" w:right="67" w:firstLine="720"/>
        <w:jc w:val="both"/>
        <w:rPr>
          <w:ins w:id="1678" w:author="Сүнжид" w:date="2016-11-03T16:50:00Z"/>
          <w:rFonts w:ascii="Arial" w:eastAsia="Arial" w:hAnsi="Arial" w:cs="Arial"/>
          <w:spacing w:val="1"/>
          <w:sz w:val="24"/>
          <w:szCs w:val="24"/>
          <w:lang w:val="mn-MN"/>
        </w:rPr>
      </w:pPr>
    </w:p>
    <w:p w:rsidR="00020ACD" w:rsidRPr="00DB40AF" w:rsidRDefault="00354D7C" w:rsidP="00020ACD">
      <w:pPr>
        <w:ind w:right="67" w:firstLine="720"/>
        <w:jc w:val="both"/>
        <w:rPr>
          <w:ins w:id="1679" w:author="Сүнжид" w:date="2016-11-03T16:50:00Z"/>
          <w:rFonts w:ascii="Arial" w:eastAsia="Arial" w:hAnsi="Arial" w:cs="Arial"/>
          <w:sz w:val="24"/>
          <w:szCs w:val="24"/>
          <w:lang w:val="mn-MN"/>
        </w:rPr>
      </w:pPr>
      <w:ins w:id="1680" w:author="Сүнжид" w:date="2016-11-03T18:14:00Z">
        <w:r>
          <w:rPr>
            <w:rFonts w:ascii="Arial" w:eastAsia="Arial" w:hAnsi="Arial" w:cs="Arial"/>
            <w:spacing w:val="1"/>
            <w:sz w:val="24"/>
            <w:szCs w:val="24"/>
            <w:lang w:val="mn-MN"/>
          </w:rPr>
          <w:t>26</w:t>
        </w:r>
      </w:ins>
      <w:ins w:id="1681"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1</w:t>
        </w:r>
        <w:r w:rsidR="00020ACD" w:rsidRPr="00DB40AF">
          <w:rPr>
            <w:rFonts w:ascii="Arial" w:eastAsia="Arial" w:hAnsi="Arial" w:cs="Arial"/>
            <w:spacing w:val="1"/>
            <w:sz w:val="24"/>
            <w:szCs w:val="24"/>
            <w:lang w:val="mn-MN"/>
          </w:rPr>
          <w:t>.</w:t>
        </w:r>
        <w:r w:rsidR="00020ACD" w:rsidRPr="00DB40AF">
          <w:rPr>
            <w:rFonts w:ascii="Arial" w:eastAsia="Arial" w:hAnsi="Arial" w:cs="Arial"/>
            <w:sz w:val="24"/>
            <w:szCs w:val="24"/>
            <w:lang w:val="mn-MN"/>
          </w:rPr>
          <w:t>Сан</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ын</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үлэг</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ын</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үсэг</w:t>
        </w:r>
        <w:r w:rsidR="00020ACD" w:rsidRPr="00DB40AF">
          <w:rPr>
            <w:rFonts w:ascii="Arial" w:eastAsia="Arial" w:hAnsi="Arial" w:cs="Arial"/>
            <w:spacing w:val="1"/>
            <w:sz w:val="24"/>
            <w:szCs w:val="24"/>
            <w:lang w:val="mn-MN"/>
          </w:rPr>
          <w:t xml:space="preserve"> ц</w:t>
        </w:r>
        <w:r w:rsidR="00020ACD" w:rsidRPr="00DB40AF">
          <w:rPr>
            <w:rFonts w:ascii="Arial" w:eastAsia="Arial" w:hAnsi="Arial" w:cs="Arial"/>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3"/>
            <w:sz w:val="24"/>
            <w:szCs w:val="24"/>
            <w:lang w:val="mn-MN"/>
          </w:rPr>
          <w:t>а</w:t>
        </w:r>
        <w:r w:rsidR="00020ACD" w:rsidRPr="00DB40AF">
          <w:rPr>
            <w:rFonts w:ascii="Arial" w:eastAsia="Arial" w:hAnsi="Arial" w:cs="Arial"/>
            <w:sz w:val="24"/>
            <w:szCs w:val="24"/>
            <w:lang w:val="mn-MN"/>
          </w:rPr>
          <w:t xml:space="preserve">х </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жил</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г</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энэхуу</w:t>
        </w:r>
        <w:r w:rsidR="00020ACD" w:rsidRPr="00DB40AF">
          <w:rPr>
            <w:rFonts w:ascii="Arial" w:eastAsia="Arial" w:hAnsi="Arial" w:cs="Arial"/>
            <w:spacing w:val="-1"/>
            <w:sz w:val="24"/>
            <w:szCs w:val="24"/>
            <w:lang w:val="mn-MN"/>
          </w:rPr>
          <w:t>л</w:t>
        </w:r>
        <w:r w:rsidR="00020ACD">
          <w:rPr>
            <w:rFonts w:ascii="Arial" w:eastAsia="Arial" w:hAnsi="Arial" w:cs="Arial"/>
            <w:sz w:val="24"/>
            <w:szCs w:val="24"/>
            <w:lang w:val="mn-MN"/>
          </w:rPr>
          <w:t xml:space="preserve">ийн </w:t>
        </w:r>
      </w:ins>
      <w:ins w:id="1682" w:author="Сүнжид" w:date="2016-11-03T18:15:00Z">
        <w:r>
          <w:rPr>
            <w:rFonts w:ascii="Arial" w:eastAsia="Arial" w:hAnsi="Arial" w:cs="Arial"/>
            <w:sz w:val="24"/>
            <w:szCs w:val="24"/>
            <w:lang w:val="mn-MN"/>
          </w:rPr>
          <w:t>24</w:t>
        </w:r>
      </w:ins>
      <w:ins w:id="1683" w:author="Сүнжид" w:date="2016-11-03T16:50:00Z">
        <w:r w:rsidR="00020ACD" w:rsidRPr="00DB40AF">
          <w:rPr>
            <w:rFonts w:ascii="Arial" w:eastAsia="Arial" w:hAnsi="Arial" w:cs="Arial"/>
            <w:sz w:val="24"/>
            <w:szCs w:val="24"/>
            <w:lang w:val="mn-MN"/>
          </w:rPr>
          <w:t>.1-д з</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 xml:space="preserve">ны </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2"/>
            <w:sz w:val="24"/>
            <w:szCs w:val="24"/>
            <w:lang w:val="mn-MN"/>
          </w:rPr>
          <w:t>у</w:t>
        </w:r>
        <w:r w:rsidR="00020ACD" w:rsidRPr="00DB40AF">
          <w:rPr>
            <w:rFonts w:ascii="Arial" w:eastAsia="Arial" w:hAnsi="Arial" w:cs="Arial"/>
            <w:sz w:val="24"/>
            <w:szCs w:val="24"/>
            <w:lang w:val="mn-MN"/>
          </w:rPr>
          <w:t>у</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ын</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үсэг</w:t>
        </w:r>
        <w:r w:rsidR="00020ACD" w:rsidRPr="00DB40AF">
          <w:rPr>
            <w:rFonts w:ascii="Arial" w:eastAsia="Arial" w:hAnsi="Arial" w:cs="Arial"/>
            <w:spacing w:val="1"/>
            <w:sz w:val="24"/>
            <w:szCs w:val="24"/>
            <w:lang w:val="mn-MN"/>
          </w:rPr>
          <w:t xml:space="preserve"> ц</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гл</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ла</w:t>
        </w:r>
        <w:r w:rsidR="00020ACD" w:rsidRPr="00DB40AF">
          <w:rPr>
            <w:rFonts w:ascii="Arial" w:eastAsia="Arial" w:hAnsi="Arial" w:cs="Arial"/>
            <w:sz w:val="24"/>
            <w:szCs w:val="24"/>
            <w:lang w:val="mn-MN"/>
          </w:rPr>
          <w:t>х ту</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й </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лб</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н </w:t>
        </w:r>
        <w:r w:rsidR="00020ACD">
          <w:rPr>
            <w:rFonts w:ascii="Arial" w:eastAsia="Arial" w:hAnsi="Arial" w:cs="Arial"/>
            <w:spacing w:val="1"/>
            <w:sz w:val="24"/>
            <w:szCs w:val="24"/>
            <w:lang w:val="mn-MN"/>
          </w:rPr>
          <w:t>ё</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р з</w:t>
        </w:r>
        <w:r w:rsidR="00020ACD" w:rsidRPr="00DB40AF">
          <w:rPr>
            <w:rFonts w:ascii="Arial" w:eastAsia="Arial" w:hAnsi="Arial" w:cs="Arial"/>
            <w:spacing w:val="1"/>
            <w:sz w:val="24"/>
            <w:szCs w:val="24"/>
            <w:lang w:val="mn-MN"/>
          </w:rPr>
          <w:t>ар</w:t>
        </w:r>
        <w:r w:rsidR="00020ACD" w:rsidRPr="00DB40AF">
          <w:rPr>
            <w:rFonts w:ascii="Arial" w:eastAsia="Arial" w:hAnsi="Arial" w:cs="Arial"/>
            <w:spacing w:val="-3"/>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7"/>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н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др</w:t>
        </w:r>
        <w:r w:rsidR="00020ACD" w:rsidRPr="00DB40AF">
          <w:rPr>
            <w:rFonts w:ascii="Arial" w:eastAsia="Arial" w:hAnsi="Arial" w:cs="Arial"/>
            <w:spacing w:val="1"/>
            <w:sz w:val="24"/>
            <w:szCs w:val="24"/>
            <w:lang w:val="mn-MN"/>
          </w:rPr>
          <w:t>өө</w:t>
        </w:r>
        <w:r w:rsidR="00020ACD" w:rsidRPr="00DB40AF">
          <w:rPr>
            <w:rFonts w:ascii="Arial" w:eastAsia="Arial" w:hAnsi="Arial" w:cs="Arial"/>
            <w:sz w:val="24"/>
            <w:szCs w:val="24"/>
            <w:lang w:val="mn-MN"/>
          </w:rPr>
          <w:t xml:space="preserve">с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йш з</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и</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 xml:space="preserve">н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й</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на.</w:t>
        </w:r>
      </w:ins>
    </w:p>
    <w:p w:rsidR="00020ACD" w:rsidRDefault="00354D7C" w:rsidP="00020ACD">
      <w:pPr>
        <w:ind w:right="66" w:firstLine="720"/>
        <w:jc w:val="both"/>
        <w:rPr>
          <w:ins w:id="1684" w:author="Сүнжид" w:date="2016-11-03T16:50:00Z"/>
          <w:rFonts w:ascii="Arial" w:eastAsia="Arial" w:hAnsi="Arial" w:cs="Arial"/>
          <w:sz w:val="24"/>
          <w:szCs w:val="24"/>
          <w:lang w:val="mn-MN"/>
        </w:rPr>
      </w:pPr>
      <w:ins w:id="1685" w:author="Сүнжид" w:date="2016-11-03T18:14:00Z">
        <w:r>
          <w:rPr>
            <w:rFonts w:ascii="Arial" w:eastAsia="Arial" w:hAnsi="Arial" w:cs="Arial"/>
            <w:spacing w:val="1"/>
            <w:sz w:val="24"/>
            <w:szCs w:val="24"/>
            <w:lang w:val="mn-MN"/>
          </w:rPr>
          <w:t>26</w:t>
        </w:r>
      </w:ins>
      <w:ins w:id="1686"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2</w:t>
        </w:r>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Х</w:t>
        </w:r>
        <w:r w:rsidR="00020ACD" w:rsidRPr="00DB40AF">
          <w:rPr>
            <w:rFonts w:ascii="Arial" w:eastAsia="Arial" w:hAnsi="Arial" w:cs="Arial"/>
            <w:sz w:val="24"/>
            <w:szCs w:val="24"/>
            <w:lang w:val="mn-MN"/>
          </w:rPr>
          <w:t>эд</w:t>
        </w:r>
        <w:r w:rsidR="00020ACD">
          <w:rPr>
            <w:rFonts w:ascii="Arial" w:eastAsia="Arial" w:hAnsi="Arial" w:cs="Arial"/>
            <w:sz w:val="24"/>
            <w:szCs w:val="24"/>
          </w:rPr>
          <w:t xml:space="preserve">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эд</w:t>
        </w:r>
        <w:r w:rsidR="00020ACD" w:rsidRPr="00DB40AF">
          <w:rPr>
            <w:rFonts w:ascii="Arial" w:eastAsia="Arial" w:hAnsi="Arial" w:cs="Arial"/>
            <w:spacing w:val="1"/>
            <w:sz w:val="24"/>
            <w:szCs w:val="24"/>
            <w:lang w:val="mn-MN"/>
          </w:rPr>
          <w:t>э</w:t>
        </w:r>
        <w:r w:rsidR="00020ACD" w:rsidRPr="00DB40AF">
          <w:rPr>
            <w:rFonts w:ascii="Arial" w:eastAsia="Arial" w:hAnsi="Arial" w:cs="Arial"/>
            <w:sz w:val="24"/>
            <w:szCs w:val="24"/>
            <w:lang w:val="mn-MN"/>
          </w:rPr>
          <w:t>н</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 xml:space="preserve">хууль тогтоомжийн төслийн тухай </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налд</w:t>
        </w:r>
        <w:r w:rsidR="00020ACD">
          <w:rPr>
            <w:rFonts w:ascii="Arial" w:eastAsia="Arial" w:hAnsi="Arial" w:cs="Arial"/>
            <w:sz w:val="24"/>
            <w:szCs w:val="24"/>
          </w:rPr>
          <w:t xml:space="preserve">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лб</w:t>
        </w:r>
        <w:r w:rsidR="00020ACD" w:rsidRPr="00DB40AF">
          <w:rPr>
            <w:rFonts w:ascii="Arial" w:eastAsia="Arial" w:hAnsi="Arial" w:cs="Arial"/>
            <w:spacing w:val="1"/>
            <w:sz w:val="24"/>
            <w:szCs w:val="24"/>
            <w:lang w:val="mn-MN"/>
          </w:rPr>
          <w:t>огд</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 xml:space="preserve">нэг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ын</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үс</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ийн</w:t>
        </w:r>
        <w:r w:rsidR="00020ACD">
          <w:rPr>
            <w:rFonts w:ascii="Arial" w:eastAsia="Arial" w:hAnsi="Arial" w:cs="Arial"/>
            <w:sz w:val="24"/>
            <w:szCs w:val="24"/>
          </w:rPr>
          <w:t xml:space="preserve">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ууд</w:t>
        </w:r>
        <w:r w:rsidR="00020ACD" w:rsidRPr="00DB40AF">
          <w:rPr>
            <w:rFonts w:ascii="Arial" w:eastAsia="Arial" w:hAnsi="Arial" w:cs="Arial"/>
            <w:spacing w:val="-1"/>
            <w:sz w:val="24"/>
            <w:szCs w:val="24"/>
            <w:lang w:val="mn-MN"/>
          </w:rPr>
          <w:t>с</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р</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га</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ын үсэг</w:t>
        </w:r>
        <w:r w:rsidR="00020ACD">
          <w:rPr>
            <w:rFonts w:ascii="Arial" w:eastAsia="Arial" w:hAnsi="Arial" w:cs="Arial"/>
            <w:sz w:val="24"/>
            <w:szCs w:val="24"/>
          </w:rPr>
          <w:t xml:space="preserve"> </w:t>
        </w:r>
        <w:r w:rsidR="00020ACD" w:rsidRPr="00DB40AF">
          <w:rPr>
            <w:rFonts w:ascii="Arial" w:eastAsia="Arial" w:hAnsi="Arial" w:cs="Arial"/>
            <w:spacing w:val="2"/>
            <w:sz w:val="24"/>
            <w:szCs w:val="24"/>
            <w:lang w:val="mn-MN"/>
          </w:rPr>
          <w:t>ц</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уула</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2"/>
            <w:sz w:val="24"/>
            <w:szCs w:val="24"/>
            <w:lang w:val="mn-MN"/>
          </w:rPr>
          <w:t>ы</w:t>
        </w:r>
        <w:r w:rsidR="00020ACD" w:rsidRPr="00DB40AF">
          <w:rPr>
            <w:rFonts w:ascii="Arial" w:eastAsia="Arial" w:hAnsi="Arial" w:cs="Arial"/>
            <w:sz w:val="24"/>
            <w:szCs w:val="24"/>
            <w:lang w:val="mn-MN"/>
          </w:rPr>
          <w:t>г</w:t>
        </w:r>
        <w:r w:rsidR="00020ACD">
          <w:rPr>
            <w:rFonts w:ascii="Arial" w:eastAsia="Arial" w:hAnsi="Arial" w:cs="Arial"/>
            <w:sz w:val="24"/>
            <w:szCs w:val="24"/>
          </w:rPr>
          <w:t xml:space="preserve">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ор</w:t>
        </w:r>
        <w:r w:rsidR="00020ACD" w:rsidRPr="00DB40AF">
          <w:rPr>
            <w:rFonts w:ascii="Arial" w:eastAsia="Arial" w:hAnsi="Arial" w:cs="Arial"/>
            <w:sz w:val="24"/>
            <w:szCs w:val="24"/>
            <w:lang w:val="mn-MN"/>
          </w:rPr>
          <w:t>и</w:t>
        </w:r>
        <w:r w:rsidR="00020ACD" w:rsidRPr="00DB40AF">
          <w:rPr>
            <w:rFonts w:ascii="Arial" w:eastAsia="Arial" w:hAnsi="Arial" w:cs="Arial"/>
            <w:spacing w:val="-1"/>
            <w:sz w:val="24"/>
            <w:szCs w:val="24"/>
            <w:lang w:val="mn-MN"/>
          </w:rPr>
          <w:t>гл</w:t>
        </w:r>
        <w:r w:rsidR="00020ACD" w:rsidRPr="00DB40AF">
          <w:rPr>
            <w:rFonts w:ascii="Arial" w:eastAsia="Arial" w:hAnsi="Arial" w:cs="Arial"/>
            <w:spacing w:val="1"/>
            <w:sz w:val="24"/>
            <w:szCs w:val="24"/>
            <w:lang w:val="mn-MN"/>
          </w:rPr>
          <w:t>о</w:t>
        </w:r>
        <w:r w:rsidR="00020ACD">
          <w:rPr>
            <w:rFonts w:ascii="Arial" w:eastAsia="Arial" w:hAnsi="Arial" w:cs="Arial"/>
            <w:sz w:val="24"/>
            <w:szCs w:val="24"/>
            <w:lang w:val="mn-MN"/>
          </w:rPr>
          <w:t xml:space="preserve">но. </w:t>
        </w:r>
      </w:ins>
    </w:p>
    <w:p w:rsidR="00020ACD" w:rsidRPr="00DB40AF" w:rsidRDefault="00354D7C" w:rsidP="00020ACD">
      <w:pPr>
        <w:ind w:right="71" w:firstLine="720"/>
        <w:jc w:val="both"/>
        <w:rPr>
          <w:ins w:id="1687" w:author="Сүнжид" w:date="2016-11-03T16:50:00Z"/>
          <w:rFonts w:ascii="Arial" w:eastAsia="Arial" w:hAnsi="Arial" w:cs="Arial"/>
          <w:sz w:val="24"/>
          <w:szCs w:val="24"/>
          <w:lang w:val="mn-MN"/>
        </w:rPr>
      </w:pPr>
      <w:ins w:id="1688" w:author="Сүнжид" w:date="2016-11-03T18:14:00Z">
        <w:r>
          <w:rPr>
            <w:rFonts w:ascii="Arial" w:eastAsia="Arial" w:hAnsi="Arial" w:cs="Arial"/>
            <w:spacing w:val="1"/>
            <w:sz w:val="24"/>
            <w:szCs w:val="24"/>
            <w:lang w:val="mn-MN"/>
          </w:rPr>
          <w:t>26</w:t>
        </w:r>
      </w:ins>
      <w:ins w:id="1689"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3</w:t>
        </w:r>
        <w:r w:rsidR="00020ACD" w:rsidRPr="00DB40AF">
          <w:rPr>
            <w:rFonts w:ascii="Arial" w:eastAsia="Arial" w:hAnsi="Arial" w:cs="Arial"/>
            <w:sz w:val="24"/>
            <w:szCs w:val="24"/>
            <w:lang w:val="mn-MN"/>
          </w:rPr>
          <w:t>.Хууль тогтоомжийн төслийн тухай 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на</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xml:space="preserve">ыг </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эмж</w:t>
        </w:r>
        <w:r w:rsidR="00020ACD" w:rsidRPr="00DB40AF">
          <w:rPr>
            <w:rFonts w:ascii="Arial" w:eastAsia="Arial" w:hAnsi="Arial" w:cs="Arial"/>
            <w:spacing w:val="1"/>
            <w:sz w:val="24"/>
            <w:szCs w:val="24"/>
            <w:lang w:val="mn-MN"/>
          </w:rPr>
          <w:t>и</w:t>
        </w:r>
        <w:r w:rsidR="00020ACD" w:rsidRPr="00DB40AF">
          <w:rPr>
            <w:rFonts w:ascii="Arial" w:eastAsia="Arial" w:hAnsi="Arial" w:cs="Arial"/>
            <w:sz w:val="24"/>
            <w:szCs w:val="24"/>
            <w:lang w:val="mn-MN"/>
          </w:rPr>
          <w:t xml:space="preserve">ж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й</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а с</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w:t>
        </w:r>
        <w:r w:rsidR="00020ACD" w:rsidRPr="00DB40AF">
          <w:rPr>
            <w:rFonts w:ascii="Arial" w:eastAsia="Arial" w:hAnsi="Arial" w:cs="Arial"/>
            <w:spacing w:val="-2"/>
            <w:sz w:val="24"/>
            <w:szCs w:val="24"/>
            <w:lang w:val="mn-MN"/>
          </w:rPr>
          <w:t>гу</w:t>
        </w:r>
        <w:r w:rsidR="00020ACD" w:rsidRPr="00DB40AF">
          <w:rPr>
            <w:rFonts w:ascii="Arial" w:eastAsia="Arial" w:hAnsi="Arial" w:cs="Arial"/>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ийн э</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 xml:space="preserve">х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2"/>
            <w:sz w:val="24"/>
            <w:szCs w:val="24"/>
            <w:lang w:val="mn-MN"/>
          </w:rPr>
          <w:t>ү</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ий и</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эн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ын үс</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ийн ж</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аа</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д би</w:t>
        </w:r>
        <w:r w:rsidR="00020ACD" w:rsidRPr="00DB40AF">
          <w:rPr>
            <w:rFonts w:ascii="Arial" w:eastAsia="Arial" w:hAnsi="Arial" w:cs="Arial"/>
            <w:spacing w:val="1"/>
            <w:sz w:val="24"/>
            <w:szCs w:val="24"/>
            <w:lang w:val="mn-MN"/>
          </w:rPr>
          <w:t>е</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эн</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ц</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й бичиж, </w:t>
        </w:r>
        <w:r w:rsidR="00020ACD" w:rsidRPr="00DB40AF">
          <w:rPr>
            <w:rFonts w:ascii="Arial" w:eastAsia="Arial" w:hAnsi="Arial" w:cs="Arial"/>
            <w:spacing w:val="-1"/>
            <w:sz w:val="24"/>
            <w:szCs w:val="24"/>
            <w:lang w:val="mn-MN"/>
          </w:rPr>
          <w:t>гар</w:t>
        </w:r>
        <w:r w:rsidR="00020ACD" w:rsidRPr="00DB40AF">
          <w:rPr>
            <w:rFonts w:ascii="Arial" w:eastAsia="Arial" w:hAnsi="Arial" w:cs="Arial"/>
            <w:sz w:val="24"/>
            <w:szCs w:val="24"/>
            <w:lang w:val="mn-MN"/>
          </w:rPr>
          <w:t>ын үс</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ээ </w:t>
        </w:r>
        <w:r w:rsidR="00020ACD" w:rsidRPr="00DB40AF">
          <w:rPr>
            <w:rFonts w:ascii="Arial" w:eastAsia="Arial" w:hAnsi="Arial" w:cs="Arial"/>
            <w:spacing w:val="1"/>
            <w:sz w:val="24"/>
            <w:szCs w:val="24"/>
            <w:lang w:val="mn-MN"/>
          </w:rPr>
          <w:t>з</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на.</w:t>
        </w:r>
      </w:ins>
    </w:p>
    <w:p w:rsidR="00020ACD" w:rsidRPr="00DB40AF" w:rsidRDefault="00354D7C" w:rsidP="00020ACD">
      <w:pPr>
        <w:ind w:left="102" w:right="73" w:firstLine="720"/>
        <w:jc w:val="both"/>
        <w:rPr>
          <w:ins w:id="1690" w:author="Сүнжид" w:date="2016-11-03T16:50:00Z"/>
          <w:rFonts w:ascii="Arial" w:eastAsia="Arial" w:hAnsi="Arial" w:cs="Arial"/>
          <w:sz w:val="24"/>
          <w:szCs w:val="24"/>
          <w:lang w:val="mn-MN"/>
        </w:rPr>
      </w:pPr>
      <w:ins w:id="1691" w:author="Сүнжид" w:date="2016-11-03T18:14:00Z">
        <w:r>
          <w:rPr>
            <w:rFonts w:ascii="Arial" w:eastAsia="Arial" w:hAnsi="Arial" w:cs="Arial"/>
            <w:spacing w:val="1"/>
            <w:sz w:val="24"/>
            <w:szCs w:val="24"/>
            <w:lang w:val="mn-MN"/>
          </w:rPr>
          <w:t>26</w:t>
        </w:r>
      </w:ins>
      <w:ins w:id="1692"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4</w:t>
        </w:r>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Х</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жлийн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э</w:t>
        </w:r>
        <w:r w:rsidR="00020ACD" w:rsidRPr="00DB40AF">
          <w:rPr>
            <w:rFonts w:ascii="Arial" w:eastAsia="Arial" w:hAnsi="Arial" w:cs="Arial"/>
            <w:spacing w:val="3"/>
            <w:sz w:val="24"/>
            <w:szCs w:val="24"/>
            <w:lang w:val="mn-MN"/>
          </w:rPr>
          <w:t>р</w:t>
        </w:r>
        <w:r w:rsidR="00020ACD" w:rsidRPr="00DB40AF">
          <w:rPr>
            <w:rFonts w:ascii="Arial" w:eastAsia="Arial" w:hAnsi="Arial" w:cs="Arial"/>
            <w:sz w:val="24"/>
            <w:szCs w:val="24"/>
            <w:lang w:val="mn-MN"/>
          </w:rPr>
          <w:t>хшээ</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э</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үүл мэн</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и</w:t>
        </w:r>
        <w:r w:rsidR="00020ACD" w:rsidRPr="00DB40AF">
          <w:rPr>
            <w:rFonts w:ascii="Arial" w:eastAsia="Arial" w:hAnsi="Arial" w:cs="Arial"/>
            <w:spacing w:val="3"/>
            <w:sz w:val="24"/>
            <w:szCs w:val="24"/>
            <w:lang w:val="mn-MN"/>
          </w:rPr>
          <w:t>й</w:t>
        </w:r>
        <w:r w:rsidR="00020ACD" w:rsidRPr="00DB40AF">
          <w:rPr>
            <w:rFonts w:ascii="Arial" w:eastAsia="Arial" w:hAnsi="Arial" w:cs="Arial"/>
            <w:sz w:val="24"/>
            <w:szCs w:val="24"/>
            <w:lang w:val="mn-MN"/>
          </w:rPr>
          <w:t xml:space="preserve">н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 xml:space="preserve">н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вср</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йд</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с шалт</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аа</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ж</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аа</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2"/>
            <w:sz w:val="24"/>
            <w:szCs w:val="24"/>
            <w:lang w:val="mn-MN"/>
          </w:rPr>
          <w:t>т</w:t>
        </w:r>
        <w:r w:rsidR="00020ACD" w:rsidRPr="00DB40AF">
          <w:rPr>
            <w:rFonts w:ascii="Arial" w:eastAsia="Arial" w:hAnsi="Arial" w:cs="Arial"/>
            <w:sz w:val="24"/>
            <w:szCs w:val="24"/>
            <w:lang w:val="mn-MN"/>
          </w:rPr>
          <w:t>ыг</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3"/>
            <w:sz w:val="24"/>
            <w:szCs w:val="24"/>
            <w:lang w:val="mn-MN"/>
          </w:rPr>
          <w:t>и</w:t>
        </w:r>
        <w:r w:rsidR="00020ACD" w:rsidRPr="00DB40AF">
          <w:rPr>
            <w:rFonts w:ascii="Arial" w:eastAsia="Arial" w:hAnsi="Arial" w:cs="Arial"/>
            <w:spacing w:val="1"/>
            <w:sz w:val="24"/>
            <w:szCs w:val="24"/>
            <w:lang w:val="mn-MN"/>
          </w:rPr>
          <w:t>е</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эн</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өг</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 xml:space="preserve">х </w:t>
        </w:r>
        <w:r w:rsidR="00020ACD" w:rsidRPr="00DB40AF">
          <w:rPr>
            <w:rFonts w:ascii="Arial" w:eastAsia="Arial" w:hAnsi="Arial" w:cs="Arial"/>
            <w:spacing w:val="2"/>
            <w:sz w:val="24"/>
            <w:szCs w:val="24"/>
            <w:lang w:val="mn-MN"/>
          </w:rPr>
          <w:t>ч</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ва</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үй и</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эн </w:t>
        </w:r>
        <w:r w:rsidR="00020ACD" w:rsidRPr="00DB40AF">
          <w:rPr>
            <w:rFonts w:ascii="Arial" w:eastAsia="Arial" w:hAnsi="Arial" w:cs="Arial"/>
            <w:spacing w:val="1"/>
            <w:sz w:val="24"/>
            <w:szCs w:val="24"/>
            <w:lang w:val="mn-MN"/>
          </w:rPr>
          <w:t>өөр</w:t>
        </w:r>
        <w:r w:rsidR="00020ACD" w:rsidRPr="00DB40AF">
          <w:rPr>
            <w:rFonts w:ascii="Arial" w:eastAsia="Arial" w:hAnsi="Arial" w:cs="Arial"/>
            <w:spacing w:val="-2"/>
            <w:sz w:val="24"/>
            <w:szCs w:val="24"/>
            <w:lang w:val="mn-MN"/>
          </w:rPr>
          <w:t>и</w:t>
        </w:r>
        <w:r w:rsidR="00020ACD" w:rsidRPr="00DB40AF">
          <w:rPr>
            <w:rFonts w:ascii="Arial" w:eastAsia="Arial" w:hAnsi="Arial" w:cs="Arial"/>
            <w:sz w:val="24"/>
            <w:szCs w:val="24"/>
            <w:lang w:val="mn-MN"/>
          </w:rPr>
          <w:t>йн ит</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эмж</w:t>
        </w:r>
        <w:r w:rsidR="00020ACD" w:rsidRPr="00DB40AF">
          <w:rPr>
            <w:rFonts w:ascii="Arial" w:eastAsia="Arial" w:hAnsi="Arial" w:cs="Arial"/>
            <w:spacing w:val="1"/>
            <w:sz w:val="24"/>
            <w:szCs w:val="24"/>
            <w:lang w:val="mn-MN"/>
          </w:rPr>
          <w:t>и</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сэн э</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 xml:space="preserve">х зүйн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ү</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эн чад</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мж</w:t>
        </w:r>
        <w:r w:rsidR="00020ACD" w:rsidRPr="00DB40AF">
          <w:rPr>
            <w:rFonts w:ascii="Arial" w:eastAsia="Arial" w:hAnsi="Arial" w:cs="Arial"/>
            <w:spacing w:val="1"/>
            <w:sz w:val="24"/>
            <w:szCs w:val="24"/>
            <w:lang w:val="mn-MN"/>
          </w:rPr>
          <w:t>та</w:t>
        </w:r>
        <w:r w:rsidR="00020ACD" w:rsidRPr="00DB40AF">
          <w:rPr>
            <w:rFonts w:ascii="Arial" w:eastAsia="Arial" w:hAnsi="Arial" w:cs="Arial"/>
            <w:sz w:val="24"/>
            <w:szCs w:val="24"/>
            <w:lang w:val="mn-MN"/>
          </w:rPr>
          <w:t>й и</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энээс т</w:t>
        </w:r>
        <w:r w:rsidR="00020ACD" w:rsidRPr="00DB40AF">
          <w:rPr>
            <w:rFonts w:ascii="Arial" w:eastAsia="Arial" w:hAnsi="Arial" w:cs="Arial"/>
            <w:spacing w:val="-2"/>
            <w:sz w:val="24"/>
            <w:szCs w:val="24"/>
            <w:lang w:val="mn-MN"/>
          </w:rPr>
          <w:t>у</w:t>
        </w:r>
        <w:r w:rsidR="00020ACD" w:rsidRPr="00DB40AF">
          <w:rPr>
            <w:rFonts w:ascii="Arial" w:eastAsia="Arial" w:hAnsi="Arial" w:cs="Arial"/>
            <w:sz w:val="24"/>
            <w:szCs w:val="24"/>
            <w:lang w:val="mn-MN"/>
          </w:rPr>
          <w:t xml:space="preserve">сламж </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вч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ох бөгөөд ит</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эмж</w:t>
        </w:r>
        <w:r w:rsidR="00020ACD" w:rsidRPr="00DB40AF">
          <w:rPr>
            <w:rFonts w:ascii="Arial" w:eastAsia="Arial" w:hAnsi="Arial" w:cs="Arial"/>
            <w:spacing w:val="1"/>
            <w:sz w:val="24"/>
            <w:szCs w:val="24"/>
            <w:lang w:val="mn-MN"/>
          </w:rPr>
          <w:t>лэгд</w:t>
        </w:r>
        <w:r w:rsidR="00020ACD" w:rsidRPr="00DB40AF">
          <w:rPr>
            <w:rFonts w:ascii="Arial" w:eastAsia="Arial" w:hAnsi="Arial" w:cs="Arial"/>
            <w:sz w:val="24"/>
            <w:szCs w:val="24"/>
            <w:lang w:val="mn-MN"/>
          </w:rPr>
          <w:t>сэн и</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эн т</w:t>
        </w:r>
        <w:r w:rsidR="00020ACD" w:rsidRPr="00DB40AF">
          <w:rPr>
            <w:rFonts w:ascii="Arial" w:eastAsia="Arial" w:hAnsi="Arial" w:cs="Arial"/>
            <w:spacing w:val="-2"/>
            <w:sz w:val="24"/>
            <w:szCs w:val="24"/>
            <w:lang w:val="mn-MN"/>
          </w:rPr>
          <w:t>у</w:t>
        </w:r>
        <w:r w:rsidR="00020ACD" w:rsidRPr="00DB40AF">
          <w:rPr>
            <w:rFonts w:ascii="Arial" w:eastAsia="Arial" w:hAnsi="Arial" w:cs="Arial"/>
            <w:sz w:val="24"/>
            <w:szCs w:val="24"/>
            <w:lang w:val="mn-MN"/>
          </w:rPr>
          <w:t xml:space="preserve">сламж </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всан и</w:t>
        </w:r>
        <w:r w:rsidR="00020ACD" w:rsidRPr="00DB40AF">
          <w:rPr>
            <w:rFonts w:ascii="Arial" w:eastAsia="Arial" w:hAnsi="Arial" w:cs="Arial"/>
            <w:spacing w:val="1"/>
            <w:sz w:val="24"/>
            <w:szCs w:val="24"/>
            <w:lang w:val="mn-MN"/>
          </w:rPr>
          <w:t>р</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эний нэ</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 xml:space="preserve">д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и</w:t>
        </w:r>
        <w:r w:rsidR="00020ACD" w:rsidRPr="00DB40AF">
          <w:rPr>
            <w:rFonts w:ascii="Arial" w:eastAsia="Arial" w:hAnsi="Arial" w:cs="Arial"/>
            <w:spacing w:val="-2"/>
            <w:sz w:val="24"/>
            <w:szCs w:val="24"/>
            <w:lang w:val="mn-MN"/>
          </w:rPr>
          <w:t>й</w:t>
        </w:r>
        <w:r w:rsidR="00020ACD" w:rsidRPr="00DB40AF">
          <w:rPr>
            <w:rFonts w:ascii="Arial" w:eastAsia="Arial" w:hAnsi="Arial" w:cs="Arial"/>
            <w:sz w:val="24"/>
            <w:szCs w:val="24"/>
            <w:lang w:val="mn-MN"/>
          </w:rPr>
          <w:t xml:space="preserve">н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ын үс</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ийг </w:t>
        </w:r>
        <w:r w:rsidR="00020ACD" w:rsidRPr="00DB40AF">
          <w:rPr>
            <w:rFonts w:ascii="Arial" w:eastAsia="Arial" w:hAnsi="Arial" w:cs="Arial"/>
            <w:spacing w:val="1"/>
            <w:sz w:val="24"/>
            <w:szCs w:val="24"/>
            <w:lang w:val="mn-MN"/>
          </w:rPr>
          <w:t>з</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 xml:space="preserve">ж </w:t>
        </w:r>
        <w:r w:rsidR="00020ACD" w:rsidRPr="00DB40AF">
          <w:rPr>
            <w:rFonts w:ascii="Arial" w:eastAsia="Arial" w:hAnsi="Arial" w:cs="Arial"/>
            <w:spacing w:val="2"/>
            <w:sz w:val="24"/>
            <w:szCs w:val="24"/>
            <w:lang w:val="mn-MN"/>
          </w:rPr>
          <w:t>б</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лг</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ж</w:t>
        </w:r>
        <w:r w:rsidR="00020ACD" w:rsidRPr="00DB40AF">
          <w:rPr>
            <w:rFonts w:ascii="Arial" w:eastAsia="Arial" w:hAnsi="Arial" w:cs="Arial"/>
            <w:spacing w:val="-2"/>
            <w:sz w:val="24"/>
            <w:szCs w:val="24"/>
            <w:lang w:val="mn-MN"/>
          </w:rPr>
          <w:t>уу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на.</w:t>
        </w:r>
      </w:ins>
    </w:p>
    <w:p w:rsidR="00020ACD" w:rsidRPr="00DB40AF" w:rsidRDefault="00354D7C" w:rsidP="00020ACD">
      <w:pPr>
        <w:ind w:left="102" w:right="69" w:firstLine="720"/>
        <w:jc w:val="both"/>
        <w:rPr>
          <w:ins w:id="1693" w:author="Сүнжид" w:date="2016-11-03T16:50:00Z"/>
          <w:rFonts w:ascii="Arial" w:eastAsia="Arial" w:hAnsi="Arial" w:cs="Arial"/>
          <w:sz w:val="24"/>
          <w:szCs w:val="24"/>
          <w:lang w:val="mn-MN"/>
        </w:rPr>
      </w:pPr>
      <w:ins w:id="1694" w:author="Сүнжид" w:date="2016-11-03T18:14:00Z">
        <w:r>
          <w:rPr>
            <w:rFonts w:ascii="Arial" w:eastAsia="Arial" w:hAnsi="Arial" w:cs="Arial"/>
            <w:spacing w:val="1"/>
            <w:sz w:val="24"/>
            <w:szCs w:val="24"/>
            <w:lang w:val="mn-MN"/>
          </w:rPr>
          <w:t>26</w:t>
        </w:r>
      </w:ins>
      <w:ins w:id="1695"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5</w:t>
        </w:r>
        <w:r w:rsidR="00020ACD" w:rsidRPr="00DB40AF">
          <w:rPr>
            <w:rFonts w:ascii="Arial" w:eastAsia="Arial" w:hAnsi="Arial" w:cs="Arial"/>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ын үс</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2"/>
            <w:sz w:val="24"/>
            <w:szCs w:val="24"/>
            <w:lang w:val="mn-MN"/>
          </w:rPr>
          <w:t>ж</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аа</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тыг ту</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йн зорилгоос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 xml:space="preserve">р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2"/>
            <w:sz w:val="24"/>
            <w:szCs w:val="24"/>
            <w:lang w:val="mn-MN"/>
          </w:rPr>
          <w:t>у</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д з</w:t>
        </w:r>
        <w:r w:rsidR="00020ACD" w:rsidRPr="00DB40AF">
          <w:rPr>
            <w:rFonts w:ascii="Arial" w:eastAsia="Arial" w:hAnsi="Arial" w:cs="Arial"/>
            <w:spacing w:val="1"/>
            <w:sz w:val="24"/>
            <w:szCs w:val="24"/>
            <w:lang w:val="mn-MN"/>
          </w:rPr>
          <w:t>ор</w:t>
        </w:r>
        <w:r w:rsidR="00020ACD" w:rsidRPr="00DB40AF">
          <w:rPr>
            <w:rFonts w:ascii="Arial" w:eastAsia="Arial" w:hAnsi="Arial" w:cs="Arial"/>
            <w:sz w:val="24"/>
            <w:szCs w:val="24"/>
            <w:lang w:val="mn-MN"/>
          </w:rPr>
          <w:t>ил</w:t>
        </w:r>
        <w:r w:rsidR="00020ACD" w:rsidRPr="00DB40AF">
          <w:rPr>
            <w:rFonts w:ascii="Arial" w:eastAsia="Arial" w:hAnsi="Arial" w:cs="Arial"/>
            <w:spacing w:val="-2"/>
            <w:sz w:val="24"/>
            <w:szCs w:val="24"/>
            <w:lang w:val="mn-MN"/>
          </w:rPr>
          <w:t>г</w:t>
        </w:r>
        <w:r w:rsidR="00020ACD" w:rsidRPr="00DB40AF">
          <w:rPr>
            <w:rFonts w:ascii="Arial" w:eastAsia="Arial" w:hAnsi="Arial" w:cs="Arial"/>
            <w:spacing w:val="1"/>
            <w:sz w:val="24"/>
            <w:szCs w:val="24"/>
            <w:lang w:val="mn-MN"/>
          </w:rPr>
          <w:t>оо</w:t>
        </w:r>
        <w:r w:rsidR="00020ACD" w:rsidRPr="00DB40AF">
          <w:rPr>
            <w:rFonts w:ascii="Arial" w:eastAsia="Arial" w:hAnsi="Arial" w:cs="Arial"/>
            <w:sz w:val="24"/>
            <w:szCs w:val="24"/>
            <w:lang w:val="mn-MN"/>
          </w:rPr>
          <w:t xml:space="preserve">р </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ши</w:t>
        </w:r>
        <w:r w:rsidR="00020ACD" w:rsidRPr="00DB40AF">
          <w:rPr>
            <w:rFonts w:ascii="Arial" w:eastAsia="Arial" w:hAnsi="Arial" w:cs="Arial"/>
            <w:spacing w:val="-1"/>
            <w:sz w:val="24"/>
            <w:szCs w:val="24"/>
            <w:lang w:val="mn-MN"/>
          </w:rPr>
          <w:t>гл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2"/>
            <w:sz w:val="24"/>
            <w:szCs w:val="24"/>
            <w:lang w:val="mn-MN"/>
          </w:rPr>
          <w:t>ы</w:t>
        </w:r>
        <w:r w:rsidR="00020ACD" w:rsidRPr="00DB40AF">
          <w:rPr>
            <w:rFonts w:ascii="Arial" w:eastAsia="Arial" w:hAnsi="Arial" w:cs="Arial"/>
            <w:sz w:val="24"/>
            <w:szCs w:val="24"/>
            <w:lang w:val="mn-MN"/>
          </w:rPr>
          <w:t xml:space="preserve">г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ор</w:t>
        </w:r>
        <w:r w:rsidR="00020ACD" w:rsidRPr="00DB40AF">
          <w:rPr>
            <w:rFonts w:ascii="Arial" w:eastAsia="Arial" w:hAnsi="Arial" w:cs="Arial"/>
            <w:sz w:val="24"/>
            <w:szCs w:val="24"/>
            <w:lang w:val="mn-MN"/>
          </w:rPr>
          <w:t>и</w:t>
        </w:r>
        <w:r w:rsidR="00020ACD" w:rsidRPr="00DB40AF">
          <w:rPr>
            <w:rFonts w:ascii="Arial" w:eastAsia="Arial" w:hAnsi="Arial" w:cs="Arial"/>
            <w:spacing w:val="-1"/>
            <w:sz w:val="24"/>
            <w:szCs w:val="24"/>
            <w:lang w:val="mn-MN"/>
          </w:rPr>
          <w:t>гл</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w:t>
        </w:r>
        <w:r w:rsidR="00020ACD" w:rsidRPr="00DB40AF">
          <w:rPr>
            <w:rFonts w:ascii="Arial" w:eastAsia="Arial" w:hAnsi="Arial" w:cs="Arial"/>
            <w:spacing w:val="3"/>
            <w:sz w:val="24"/>
            <w:szCs w:val="24"/>
            <w:lang w:val="mn-MN"/>
          </w:rPr>
          <w:t>о</w:t>
        </w:r>
        <w:r w:rsidR="00020ACD" w:rsidRPr="00DB40AF">
          <w:rPr>
            <w:rFonts w:ascii="Arial" w:eastAsia="Arial" w:hAnsi="Arial" w:cs="Arial"/>
            <w:sz w:val="24"/>
            <w:szCs w:val="24"/>
            <w:lang w:val="mn-MN"/>
          </w:rPr>
          <w:t>.</w:t>
        </w:r>
      </w:ins>
    </w:p>
    <w:p w:rsidR="00020ACD" w:rsidRPr="00DB40AF" w:rsidRDefault="00354D7C" w:rsidP="00020ACD">
      <w:pPr>
        <w:ind w:left="102" w:right="66" w:firstLine="720"/>
        <w:jc w:val="both"/>
        <w:rPr>
          <w:ins w:id="1696" w:author="Сүнжид" w:date="2016-11-03T16:50:00Z"/>
          <w:rFonts w:ascii="Arial" w:eastAsia="Arial" w:hAnsi="Arial" w:cs="Arial"/>
          <w:sz w:val="24"/>
          <w:szCs w:val="24"/>
          <w:lang w:val="mn-MN"/>
        </w:rPr>
      </w:pPr>
      <w:ins w:id="1697" w:author="Сүнжид" w:date="2016-11-03T18:14:00Z">
        <w:r>
          <w:rPr>
            <w:rFonts w:ascii="Arial" w:eastAsia="Arial" w:hAnsi="Arial" w:cs="Arial"/>
            <w:spacing w:val="1"/>
            <w:sz w:val="24"/>
            <w:szCs w:val="24"/>
            <w:lang w:val="mn-MN"/>
          </w:rPr>
          <w:t>26</w:t>
        </w:r>
      </w:ins>
      <w:ins w:id="1698"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6</w:t>
        </w:r>
        <w:r w:rsidR="00020ACD" w:rsidRPr="00DB40AF">
          <w:rPr>
            <w:rFonts w:ascii="Arial" w:eastAsia="Arial" w:hAnsi="Arial" w:cs="Arial"/>
            <w:sz w:val="24"/>
            <w:szCs w:val="24"/>
            <w:lang w:val="mn-MN"/>
          </w:rPr>
          <w:t xml:space="preserve">.Гарын үсгийн жагсаалтад дэмжиж гарын үсэг зурсан бол тухайн иргэн </w:t>
        </w:r>
        <w:r w:rsidR="00020ACD" w:rsidRPr="00DB40AF">
          <w:rPr>
            <w:rFonts w:ascii="Arial" w:eastAsia="Arial" w:hAnsi="Arial" w:cs="Arial"/>
            <w:spacing w:val="1"/>
            <w:sz w:val="24"/>
            <w:szCs w:val="24"/>
            <w:lang w:val="mn-MN"/>
          </w:rPr>
          <w:t>дэмжсэн саналаа буцаан татах эрхгүй</w:t>
        </w:r>
        <w:r w:rsidR="00020ACD" w:rsidRPr="00DB40AF">
          <w:rPr>
            <w:rFonts w:ascii="Arial" w:eastAsia="Arial" w:hAnsi="Arial" w:cs="Arial"/>
            <w:sz w:val="24"/>
            <w:szCs w:val="24"/>
            <w:lang w:val="mn-MN"/>
          </w:rPr>
          <w:t>.</w:t>
        </w:r>
      </w:ins>
    </w:p>
    <w:p w:rsidR="00020ACD" w:rsidRPr="00DB40AF" w:rsidRDefault="00020ACD" w:rsidP="00020ACD">
      <w:pPr>
        <w:rPr>
          <w:ins w:id="1699" w:author="Сүнжид" w:date="2016-11-03T16:50:00Z"/>
          <w:rFonts w:ascii="Arial" w:eastAsia="Arial" w:hAnsi="Arial" w:cs="Arial"/>
          <w:spacing w:val="1"/>
          <w:sz w:val="24"/>
          <w:szCs w:val="24"/>
          <w:lang w:val="mn-MN"/>
        </w:rPr>
      </w:pPr>
      <w:ins w:id="1700" w:author="Сүнжид" w:date="2016-11-03T16:50:00Z">
        <w:r w:rsidRPr="00DB40AF">
          <w:rPr>
            <w:rFonts w:ascii="Arial" w:eastAsia="Arial" w:hAnsi="Arial" w:cs="Arial"/>
            <w:spacing w:val="1"/>
            <w:sz w:val="24"/>
            <w:szCs w:val="24"/>
            <w:lang w:val="mn-MN"/>
          </w:rPr>
          <w:tab/>
        </w:r>
      </w:ins>
    </w:p>
    <w:p w:rsidR="00020ACD" w:rsidRPr="00DB40AF" w:rsidRDefault="00020ACD" w:rsidP="00020ACD">
      <w:pPr>
        <w:rPr>
          <w:ins w:id="1701" w:author="Сүнжид" w:date="2016-11-03T16:50:00Z"/>
          <w:rFonts w:ascii="Arial" w:eastAsia="Arial" w:hAnsi="Arial" w:cs="Arial"/>
          <w:sz w:val="24"/>
          <w:szCs w:val="24"/>
          <w:lang w:val="mn-MN"/>
        </w:rPr>
      </w:pPr>
      <w:ins w:id="1702" w:author="Сүнжид" w:date="2016-11-03T16:50:00Z">
        <w:r w:rsidRPr="00DB40AF">
          <w:rPr>
            <w:rFonts w:ascii="Arial" w:eastAsia="Arial" w:hAnsi="Arial" w:cs="Arial"/>
            <w:spacing w:val="1"/>
            <w:sz w:val="24"/>
            <w:szCs w:val="24"/>
            <w:lang w:val="mn-MN"/>
          </w:rPr>
          <w:tab/>
        </w:r>
      </w:ins>
      <w:ins w:id="1703" w:author="Сүнжид" w:date="2016-11-03T18:14:00Z">
        <w:r w:rsidR="00354D7C">
          <w:rPr>
            <w:rFonts w:ascii="Arial" w:eastAsia="Arial" w:hAnsi="Arial" w:cs="Arial"/>
            <w:b/>
            <w:spacing w:val="1"/>
            <w:sz w:val="24"/>
            <w:szCs w:val="24"/>
            <w:lang w:val="mn-MN"/>
          </w:rPr>
          <w:t>27</w:t>
        </w:r>
      </w:ins>
      <w:ins w:id="1704" w:author="Сүнжид" w:date="2016-11-03T16:50:00Z">
        <w:r>
          <w:rPr>
            <w:rFonts w:ascii="Arial" w:eastAsia="Arial" w:hAnsi="Arial" w:cs="Arial"/>
            <w:b/>
            <w:spacing w:val="1"/>
            <w:sz w:val="24"/>
            <w:szCs w:val="24"/>
          </w:rPr>
          <w:t xml:space="preserve"> </w:t>
        </w:r>
        <w:r w:rsidRPr="00DB40AF">
          <w:rPr>
            <w:rFonts w:ascii="Arial" w:eastAsia="Arial" w:hAnsi="Arial" w:cs="Arial"/>
            <w:b/>
            <w:spacing w:val="-1"/>
            <w:sz w:val="24"/>
            <w:szCs w:val="24"/>
            <w:lang w:val="mn-MN"/>
          </w:rPr>
          <w:t>д</w:t>
        </w:r>
        <w:r w:rsidRPr="00DB40AF">
          <w:rPr>
            <w:rFonts w:ascii="Arial" w:eastAsia="Arial" w:hAnsi="Arial" w:cs="Arial"/>
            <w:b/>
            <w:spacing w:val="1"/>
            <w:sz w:val="24"/>
            <w:szCs w:val="24"/>
            <w:lang w:val="mn-MN"/>
          </w:rPr>
          <w:t>угаа</w:t>
        </w:r>
        <w:r w:rsidRPr="00DB40AF">
          <w:rPr>
            <w:rFonts w:ascii="Arial" w:eastAsia="Arial" w:hAnsi="Arial" w:cs="Arial"/>
            <w:b/>
            <w:sz w:val="24"/>
            <w:szCs w:val="24"/>
            <w:lang w:val="mn-MN"/>
          </w:rPr>
          <w:t>р</w:t>
        </w:r>
        <w:r>
          <w:rPr>
            <w:rFonts w:ascii="Arial" w:eastAsia="Arial" w:hAnsi="Arial" w:cs="Arial"/>
            <w:b/>
            <w:sz w:val="24"/>
            <w:szCs w:val="24"/>
            <w:lang w:val="mn-MN"/>
          </w:rPr>
          <w:t xml:space="preserve"> </w:t>
        </w:r>
        <w:r w:rsidRPr="00DB40AF">
          <w:rPr>
            <w:rFonts w:ascii="Arial" w:eastAsia="Arial" w:hAnsi="Arial" w:cs="Arial"/>
            <w:b/>
            <w:spacing w:val="-2"/>
            <w:sz w:val="24"/>
            <w:szCs w:val="24"/>
            <w:lang w:val="mn-MN"/>
          </w:rPr>
          <w:t>з</w:t>
        </w:r>
        <w:r w:rsidRPr="00DB40AF">
          <w:rPr>
            <w:rFonts w:ascii="Arial" w:eastAsia="Arial" w:hAnsi="Arial" w:cs="Arial"/>
            <w:b/>
            <w:spacing w:val="1"/>
            <w:sz w:val="24"/>
            <w:szCs w:val="24"/>
            <w:lang w:val="mn-MN"/>
          </w:rPr>
          <w:t>ү</w:t>
        </w:r>
        <w:r w:rsidRPr="00DB40AF">
          <w:rPr>
            <w:rFonts w:ascii="Arial" w:eastAsia="Arial" w:hAnsi="Arial" w:cs="Arial"/>
            <w:b/>
            <w:spacing w:val="-1"/>
            <w:sz w:val="24"/>
            <w:szCs w:val="24"/>
            <w:lang w:val="mn-MN"/>
          </w:rPr>
          <w:t>й</w:t>
        </w:r>
        <w:r w:rsidRPr="00DB40AF">
          <w:rPr>
            <w:rFonts w:ascii="Arial" w:eastAsia="Arial" w:hAnsi="Arial" w:cs="Arial"/>
            <w:b/>
            <w:spacing w:val="1"/>
            <w:sz w:val="24"/>
            <w:szCs w:val="24"/>
            <w:lang w:val="mn-MN"/>
          </w:rPr>
          <w:t>л.</w:t>
        </w:r>
        <w:r>
          <w:rPr>
            <w:rFonts w:ascii="Arial" w:eastAsia="Arial" w:hAnsi="Arial" w:cs="Arial"/>
            <w:b/>
            <w:spacing w:val="1"/>
            <w:sz w:val="24"/>
            <w:szCs w:val="24"/>
          </w:rPr>
          <w:t xml:space="preserve"> </w:t>
        </w:r>
        <w:r w:rsidRPr="00DB40AF">
          <w:rPr>
            <w:rFonts w:ascii="Arial" w:eastAsia="Arial" w:hAnsi="Arial" w:cs="Arial"/>
            <w:b/>
            <w:sz w:val="24"/>
            <w:szCs w:val="24"/>
            <w:lang w:val="mn-MN"/>
          </w:rPr>
          <w:t>Г</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р</w:t>
        </w:r>
        <w:r w:rsidRPr="00DB40AF">
          <w:rPr>
            <w:rFonts w:ascii="Arial" w:eastAsia="Arial" w:hAnsi="Arial" w:cs="Arial"/>
            <w:b/>
            <w:spacing w:val="-4"/>
            <w:sz w:val="24"/>
            <w:szCs w:val="24"/>
            <w:lang w:val="mn-MN"/>
          </w:rPr>
          <w:t>ы</w:t>
        </w:r>
        <w:r w:rsidRPr="00DB40AF">
          <w:rPr>
            <w:rFonts w:ascii="Arial" w:eastAsia="Arial" w:hAnsi="Arial" w:cs="Arial"/>
            <w:b/>
            <w:sz w:val="24"/>
            <w:szCs w:val="24"/>
            <w:lang w:val="mn-MN"/>
          </w:rPr>
          <w:t>н</w:t>
        </w:r>
        <w:r>
          <w:rPr>
            <w:rFonts w:ascii="Arial" w:eastAsia="Arial" w:hAnsi="Arial" w:cs="Arial"/>
            <w:b/>
            <w:sz w:val="24"/>
            <w:szCs w:val="24"/>
          </w:rPr>
          <w:t xml:space="preserve"> </w:t>
        </w:r>
        <w:r w:rsidRPr="00DB40AF">
          <w:rPr>
            <w:rFonts w:ascii="Arial" w:eastAsia="Arial" w:hAnsi="Arial" w:cs="Arial"/>
            <w:b/>
            <w:spacing w:val="1"/>
            <w:sz w:val="24"/>
            <w:szCs w:val="24"/>
            <w:lang w:val="mn-MN"/>
          </w:rPr>
          <w:t>үс</w:t>
        </w:r>
        <w:r w:rsidRPr="00DB40AF">
          <w:rPr>
            <w:rFonts w:ascii="Arial" w:eastAsia="Arial" w:hAnsi="Arial" w:cs="Arial"/>
            <w:b/>
            <w:sz w:val="24"/>
            <w:szCs w:val="24"/>
            <w:lang w:val="mn-MN"/>
          </w:rPr>
          <w:t>эг</w:t>
        </w:r>
        <w:r w:rsidRPr="00DB40AF">
          <w:rPr>
            <w:rFonts w:ascii="Arial" w:eastAsia="Arial" w:hAnsi="Arial" w:cs="Arial"/>
            <w:b/>
            <w:spacing w:val="1"/>
            <w:sz w:val="24"/>
            <w:szCs w:val="24"/>
            <w:lang w:val="mn-MN"/>
          </w:rPr>
          <w:t xml:space="preserve"> ц</w:t>
        </w:r>
        <w:r w:rsidRPr="00DB40AF">
          <w:rPr>
            <w:rFonts w:ascii="Arial" w:eastAsia="Arial" w:hAnsi="Arial" w:cs="Arial"/>
            <w:b/>
            <w:spacing w:val="-6"/>
            <w:sz w:val="24"/>
            <w:szCs w:val="24"/>
            <w:lang w:val="mn-MN"/>
          </w:rPr>
          <w:t>у</w:t>
        </w:r>
        <w:r w:rsidRPr="00DB40AF">
          <w:rPr>
            <w:rFonts w:ascii="Arial" w:eastAsia="Arial" w:hAnsi="Arial" w:cs="Arial"/>
            <w:b/>
            <w:sz w:val="24"/>
            <w:szCs w:val="24"/>
            <w:lang w:val="mn-MN"/>
          </w:rPr>
          <w:t>г</w:t>
        </w:r>
        <w:r w:rsidRPr="00DB40AF">
          <w:rPr>
            <w:rFonts w:ascii="Arial" w:eastAsia="Arial" w:hAnsi="Arial" w:cs="Arial"/>
            <w:b/>
            <w:spacing w:val="4"/>
            <w:sz w:val="24"/>
            <w:szCs w:val="24"/>
            <w:lang w:val="mn-MN"/>
          </w:rPr>
          <w:t>л</w:t>
        </w:r>
        <w:r w:rsidRPr="00DB40AF">
          <w:rPr>
            <w:rFonts w:ascii="Arial" w:eastAsia="Arial" w:hAnsi="Arial" w:cs="Arial"/>
            <w:b/>
            <w:spacing w:val="-1"/>
            <w:sz w:val="24"/>
            <w:szCs w:val="24"/>
            <w:lang w:val="mn-MN"/>
          </w:rPr>
          <w:t>у</w:t>
        </w:r>
        <w:r w:rsidRPr="00DB40AF">
          <w:rPr>
            <w:rFonts w:ascii="Arial" w:eastAsia="Arial" w:hAnsi="Arial" w:cs="Arial"/>
            <w:b/>
            <w:spacing w:val="-4"/>
            <w:sz w:val="24"/>
            <w:szCs w:val="24"/>
            <w:lang w:val="mn-MN"/>
          </w:rPr>
          <w:t>у</w:t>
        </w:r>
        <w:r w:rsidRPr="00DB40AF">
          <w:rPr>
            <w:rFonts w:ascii="Arial" w:eastAsia="Arial" w:hAnsi="Arial" w:cs="Arial"/>
            <w:b/>
            <w:spacing w:val="1"/>
            <w:sz w:val="24"/>
            <w:szCs w:val="24"/>
            <w:lang w:val="mn-MN"/>
          </w:rPr>
          <w:t>ла</w:t>
        </w:r>
        <w:r w:rsidRPr="00DB40AF">
          <w:rPr>
            <w:rFonts w:ascii="Arial" w:eastAsia="Arial" w:hAnsi="Arial" w:cs="Arial"/>
            <w:b/>
            <w:sz w:val="24"/>
            <w:szCs w:val="24"/>
            <w:lang w:val="mn-MN"/>
          </w:rPr>
          <w:t>х</w:t>
        </w:r>
        <w:r>
          <w:rPr>
            <w:rFonts w:ascii="Arial" w:eastAsia="Arial" w:hAnsi="Arial" w:cs="Arial"/>
            <w:b/>
            <w:sz w:val="24"/>
            <w:szCs w:val="24"/>
          </w:rPr>
          <w:t xml:space="preserve"> </w:t>
        </w:r>
        <w:r w:rsidRPr="00DB40AF">
          <w:rPr>
            <w:rFonts w:ascii="Arial" w:eastAsia="Arial" w:hAnsi="Arial" w:cs="Arial"/>
            <w:b/>
            <w:spacing w:val="4"/>
            <w:sz w:val="24"/>
            <w:szCs w:val="24"/>
            <w:lang w:val="mn-MN"/>
          </w:rPr>
          <w:t>х</w:t>
        </w:r>
        <w:r w:rsidRPr="00DB40AF">
          <w:rPr>
            <w:rFonts w:ascii="Arial" w:eastAsia="Arial" w:hAnsi="Arial" w:cs="Arial"/>
            <w:b/>
            <w:spacing w:val="-6"/>
            <w:sz w:val="24"/>
            <w:szCs w:val="24"/>
            <w:lang w:val="mn-MN"/>
          </w:rPr>
          <w:t>у</w:t>
        </w:r>
        <w:r w:rsidRPr="00DB40AF">
          <w:rPr>
            <w:rFonts w:ascii="Arial" w:eastAsia="Arial" w:hAnsi="Arial" w:cs="Arial"/>
            <w:b/>
            <w:spacing w:val="3"/>
            <w:sz w:val="24"/>
            <w:szCs w:val="24"/>
            <w:lang w:val="mn-MN"/>
          </w:rPr>
          <w:t>г</w:t>
        </w:r>
        <w:r w:rsidRPr="00DB40AF">
          <w:rPr>
            <w:rFonts w:ascii="Arial" w:eastAsia="Arial" w:hAnsi="Arial" w:cs="Arial"/>
            <w:b/>
            <w:spacing w:val="1"/>
            <w:sz w:val="24"/>
            <w:szCs w:val="24"/>
            <w:lang w:val="mn-MN"/>
          </w:rPr>
          <w:t>а</w:t>
        </w:r>
        <w:r w:rsidRPr="00DB40AF">
          <w:rPr>
            <w:rFonts w:ascii="Arial" w:eastAsia="Arial" w:hAnsi="Arial" w:cs="Arial"/>
            <w:b/>
            <w:spacing w:val="-1"/>
            <w:sz w:val="24"/>
            <w:szCs w:val="24"/>
            <w:lang w:val="mn-MN"/>
          </w:rPr>
          <w:t>ц</w:t>
        </w:r>
        <w:r w:rsidRPr="00DB40AF">
          <w:rPr>
            <w:rFonts w:ascii="Arial" w:eastAsia="Arial" w:hAnsi="Arial" w:cs="Arial"/>
            <w:b/>
            <w:spacing w:val="1"/>
            <w:sz w:val="24"/>
            <w:szCs w:val="24"/>
            <w:lang w:val="mn-MN"/>
          </w:rPr>
          <w:t>а</w:t>
        </w:r>
        <w:r w:rsidRPr="00DB40AF">
          <w:rPr>
            <w:rFonts w:ascii="Arial" w:eastAsia="Arial" w:hAnsi="Arial" w:cs="Arial"/>
            <w:b/>
            <w:sz w:val="24"/>
            <w:szCs w:val="24"/>
            <w:lang w:val="mn-MN"/>
          </w:rPr>
          <w:t>а</w:t>
        </w:r>
      </w:ins>
    </w:p>
    <w:p w:rsidR="00020ACD" w:rsidRPr="00DB40AF" w:rsidRDefault="00020ACD" w:rsidP="00020ACD">
      <w:pPr>
        <w:ind w:left="102" w:right="66" w:firstLine="720"/>
        <w:jc w:val="both"/>
        <w:rPr>
          <w:ins w:id="1705" w:author="Сүнжид" w:date="2016-11-03T16:50:00Z"/>
          <w:rFonts w:ascii="Arial" w:eastAsia="Arial" w:hAnsi="Arial" w:cs="Arial"/>
          <w:spacing w:val="1"/>
          <w:sz w:val="24"/>
          <w:szCs w:val="24"/>
          <w:lang w:val="mn-MN"/>
        </w:rPr>
      </w:pPr>
    </w:p>
    <w:p w:rsidR="00020ACD" w:rsidRPr="00DB40AF" w:rsidRDefault="00354D7C" w:rsidP="00020ACD">
      <w:pPr>
        <w:ind w:left="102" w:right="66" w:firstLine="720"/>
        <w:jc w:val="both"/>
        <w:rPr>
          <w:ins w:id="1706" w:author="Сүнжид" w:date="2016-11-03T16:50:00Z"/>
          <w:rFonts w:ascii="Arial" w:eastAsia="Arial" w:hAnsi="Arial" w:cs="Arial"/>
          <w:sz w:val="24"/>
          <w:szCs w:val="24"/>
          <w:lang w:val="mn-MN"/>
        </w:rPr>
      </w:pPr>
      <w:ins w:id="1707" w:author="Сүнжид" w:date="2016-11-03T18:14:00Z">
        <w:r>
          <w:rPr>
            <w:rFonts w:ascii="Arial" w:eastAsia="Arial" w:hAnsi="Arial" w:cs="Arial"/>
            <w:spacing w:val="1"/>
            <w:sz w:val="24"/>
            <w:szCs w:val="24"/>
            <w:lang w:val="mn-MN"/>
          </w:rPr>
          <w:t>27</w:t>
        </w:r>
      </w:ins>
      <w:ins w:id="1708" w:author="Сүнжид" w:date="2016-11-03T16:50:00Z">
        <w:r w:rsidR="00020ACD" w:rsidRPr="00DB40AF">
          <w:rPr>
            <w:rFonts w:ascii="Arial" w:eastAsia="Arial" w:hAnsi="Arial" w:cs="Arial"/>
            <w:sz w:val="24"/>
            <w:szCs w:val="24"/>
            <w:lang w:val="mn-MN"/>
          </w:rPr>
          <w:t>.1.</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уу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ь т</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оо</w:t>
        </w:r>
        <w:r w:rsidR="00020ACD" w:rsidRPr="00DB40AF">
          <w:rPr>
            <w:rFonts w:ascii="Arial" w:eastAsia="Arial" w:hAnsi="Arial" w:cs="Arial"/>
            <w:sz w:val="24"/>
            <w:szCs w:val="24"/>
            <w:lang w:val="mn-MN"/>
          </w:rPr>
          <w:t>м</w:t>
        </w:r>
        <w:r w:rsidR="00020ACD" w:rsidRPr="00DB40AF">
          <w:rPr>
            <w:rFonts w:ascii="Arial" w:eastAsia="Arial" w:hAnsi="Arial" w:cs="Arial"/>
            <w:spacing w:val="5"/>
            <w:sz w:val="24"/>
            <w:szCs w:val="24"/>
            <w:lang w:val="mn-MN"/>
          </w:rPr>
          <w:t>ж</w:t>
        </w:r>
        <w:r w:rsidR="00020ACD" w:rsidRPr="00DB40AF">
          <w:rPr>
            <w:rFonts w:ascii="Arial" w:eastAsia="Arial" w:hAnsi="Arial" w:cs="Arial"/>
            <w:sz w:val="24"/>
            <w:szCs w:val="24"/>
            <w:lang w:val="mn-MN"/>
          </w:rPr>
          <w:t>ийн  т</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2"/>
            <w:sz w:val="24"/>
            <w:szCs w:val="24"/>
            <w:lang w:val="mn-MN"/>
          </w:rPr>
          <w:t>с</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3"/>
            <w:sz w:val="24"/>
            <w:szCs w:val="24"/>
            <w:lang w:val="mn-MN"/>
          </w:rPr>
          <w:t xml:space="preserve">тухай </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налд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ын үсэ</w:t>
        </w:r>
        <w:r w:rsidR="00020ACD" w:rsidRPr="00DB40AF">
          <w:rPr>
            <w:rFonts w:ascii="Arial" w:eastAsia="Arial" w:hAnsi="Arial" w:cs="Arial"/>
            <w:spacing w:val="-1"/>
            <w:sz w:val="24"/>
            <w:szCs w:val="24"/>
            <w:lang w:val="mn-MN"/>
          </w:rPr>
          <w:t>г ц</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гл</w:t>
        </w:r>
        <w:r w:rsidR="00020ACD" w:rsidRPr="00DB40AF">
          <w:rPr>
            <w:rFonts w:ascii="Arial" w:eastAsia="Arial" w:hAnsi="Arial" w:cs="Arial"/>
            <w:sz w:val="24"/>
            <w:szCs w:val="24"/>
            <w:lang w:val="mn-MN"/>
          </w:rPr>
          <w:t>уулах ту</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й</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лб</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н </w:t>
        </w:r>
        <w:r w:rsidR="00020ACD" w:rsidRPr="00DB40AF">
          <w:rPr>
            <w:rFonts w:ascii="Arial" w:eastAsia="Arial" w:hAnsi="Arial" w:cs="Arial"/>
            <w:spacing w:val="1"/>
            <w:sz w:val="24"/>
            <w:szCs w:val="24"/>
            <w:lang w:val="mn-MN"/>
          </w:rPr>
          <w:t>ё</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 xml:space="preserve">р </w:t>
        </w:r>
        <w:r w:rsidR="00020ACD" w:rsidRPr="00DB40AF">
          <w:rPr>
            <w:rFonts w:ascii="Arial" w:eastAsia="Arial" w:hAnsi="Arial" w:cs="Arial"/>
            <w:spacing w:val="-2"/>
            <w:sz w:val="24"/>
            <w:szCs w:val="24"/>
            <w:lang w:val="mn-MN"/>
          </w:rPr>
          <w:t>з</w:t>
        </w:r>
        <w:r w:rsidR="00020ACD" w:rsidRPr="00DB40AF">
          <w:rPr>
            <w:rFonts w:ascii="Arial" w:eastAsia="Arial" w:hAnsi="Arial" w:cs="Arial"/>
            <w:spacing w:val="1"/>
            <w:sz w:val="24"/>
            <w:szCs w:val="24"/>
            <w:lang w:val="mn-MN"/>
          </w:rPr>
          <w:t>ар</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2"/>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н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др</w:t>
        </w:r>
        <w:r w:rsidR="00020ACD" w:rsidRPr="00DB40AF">
          <w:rPr>
            <w:rFonts w:ascii="Arial" w:eastAsia="Arial" w:hAnsi="Arial" w:cs="Arial"/>
            <w:spacing w:val="1"/>
            <w:sz w:val="24"/>
            <w:szCs w:val="24"/>
            <w:lang w:val="mn-MN"/>
          </w:rPr>
          <w:t>өө</w:t>
        </w:r>
        <w:r w:rsidR="00020ACD" w:rsidRPr="00DB40AF">
          <w:rPr>
            <w:rFonts w:ascii="Arial" w:eastAsia="Arial" w:hAnsi="Arial" w:cs="Arial"/>
            <w:sz w:val="24"/>
            <w:szCs w:val="24"/>
            <w:lang w:val="mn-MN"/>
          </w:rPr>
          <w:t xml:space="preserve">с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 xml:space="preserve">йш </w:t>
        </w:r>
        <w:r w:rsidR="00020ACD" w:rsidRPr="00DB40AF">
          <w:rPr>
            <w:rFonts w:ascii="Arial" w:eastAsia="Arial" w:hAnsi="Arial" w:cs="Arial"/>
            <w:spacing w:val="1"/>
            <w:sz w:val="24"/>
            <w:szCs w:val="24"/>
            <w:lang w:val="mn-MN"/>
          </w:rPr>
          <w:t>9</w:t>
        </w:r>
        <w:r w:rsidR="00020ACD" w:rsidRPr="00DB40AF">
          <w:rPr>
            <w:rFonts w:ascii="Arial" w:eastAsia="Arial" w:hAnsi="Arial" w:cs="Arial"/>
            <w:sz w:val="24"/>
            <w:szCs w:val="24"/>
            <w:lang w:val="mn-MN"/>
          </w:rPr>
          <w:t xml:space="preserve">0 </w:t>
        </w:r>
        <w:r w:rsidR="00020ACD" w:rsidRPr="00DB40AF">
          <w:rPr>
            <w:rFonts w:ascii="Arial" w:eastAsia="Arial" w:hAnsi="Arial" w:cs="Arial"/>
            <w:spacing w:val="-2"/>
            <w:sz w:val="24"/>
            <w:szCs w:val="24"/>
            <w:lang w:val="mn-MN"/>
          </w:rPr>
          <w:t>х</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но</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т</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 xml:space="preserve">р </w:t>
        </w:r>
        <w:r w:rsidR="00020ACD" w:rsidRPr="00DB40AF">
          <w:rPr>
            <w:rFonts w:ascii="Arial" w:eastAsia="Arial" w:hAnsi="Arial" w:cs="Arial"/>
            <w:spacing w:val="2"/>
            <w:sz w:val="24"/>
            <w:szCs w:val="24"/>
            <w:lang w:val="mn-MN"/>
          </w:rPr>
          <w:t xml:space="preserve">энэ хуульд заасан </w:t>
        </w:r>
        <w:r w:rsidR="00020ACD" w:rsidRPr="00DB40AF">
          <w:rPr>
            <w:rFonts w:ascii="Arial" w:eastAsia="Arial" w:hAnsi="Arial" w:cs="Arial"/>
            <w:sz w:val="24"/>
            <w:szCs w:val="24"/>
            <w:lang w:val="mn-MN"/>
          </w:rPr>
          <w:t>ш</w:t>
        </w:r>
        <w:r w:rsidR="00020ACD" w:rsidRPr="00DB40AF">
          <w:rPr>
            <w:rFonts w:ascii="Arial" w:eastAsia="Arial" w:hAnsi="Arial" w:cs="Arial"/>
            <w:spacing w:val="-2"/>
            <w:sz w:val="24"/>
            <w:szCs w:val="24"/>
            <w:lang w:val="mn-MN"/>
          </w:rPr>
          <w:t>а</w:t>
        </w:r>
        <w:r w:rsidR="00020ACD" w:rsidRPr="00DB40AF">
          <w:rPr>
            <w:rFonts w:ascii="Arial" w:eastAsia="Arial" w:hAnsi="Arial" w:cs="Arial"/>
            <w:spacing w:val="1"/>
            <w:sz w:val="24"/>
            <w:szCs w:val="24"/>
            <w:lang w:val="mn-MN"/>
          </w:rPr>
          <w:t>ар</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гд</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х т</w:t>
        </w:r>
        <w:r w:rsidR="00020ACD" w:rsidRPr="00DB40AF">
          <w:rPr>
            <w:rFonts w:ascii="Arial" w:eastAsia="Arial" w:hAnsi="Arial" w:cs="Arial"/>
            <w:spacing w:val="1"/>
            <w:sz w:val="24"/>
            <w:szCs w:val="24"/>
            <w:lang w:val="mn-MN"/>
          </w:rPr>
          <w:t>оо</w:t>
        </w:r>
        <w:r w:rsidR="00020ACD" w:rsidRPr="00DB40AF">
          <w:rPr>
            <w:rFonts w:ascii="Arial" w:eastAsia="Arial" w:hAnsi="Arial" w:cs="Arial"/>
            <w:sz w:val="24"/>
            <w:szCs w:val="24"/>
            <w:lang w:val="mn-MN"/>
          </w:rPr>
          <w:t>ны дэмжсэн</w:t>
        </w:r>
        <w:r w:rsidR="00020ACD">
          <w:rPr>
            <w:rFonts w:ascii="Arial" w:eastAsia="Arial" w:hAnsi="Arial" w:cs="Arial"/>
            <w:sz w:val="24"/>
            <w:szCs w:val="24"/>
          </w:rPr>
          <w:t xml:space="preserve">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2"/>
            <w:sz w:val="24"/>
            <w:szCs w:val="24"/>
            <w:lang w:val="mn-MN"/>
          </w:rPr>
          <w:t>ү</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xml:space="preserve">ийг </w:t>
        </w:r>
        <w:r w:rsidR="00020ACD" w:rsidRPr="00DB40AF">
          <w:rPr>
            <w:rFonts w:ascii="Arial" w:eastAsia="Arial" w:hAnsi="Arial" w:cs="Arial"/>
            <w:spacing w:val="2"/>
            <w:sz w:val="24"/>
            <w:szCs w:val="24"/>
            <w:lang w:val="mn-MN"/>
          </w:rPr>
          <w:t>ц</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гл</w:t>
        </w:r>
        <w:r w:rsidR="00020ACD" w:rsidRPr="00DB40AF">
          <w:rPr>
            <w:rFonts w:ascii="Arial" w:eastAsia="Arial" w:hAnsi="Arial" w:cs="Arial"/>
            <w:sz w:val="24"/>
            <w:szCs w:val="24"/>
            <w:lang w:val="mn-MN"/>
          </w:rPr>
          <w:t>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на.</w:t>
        </w:r>
      </w:ins>
    </w:p>
    <w:p w:rsidR="00020ACD" w:rsidRPr="00DB40AF" w:rsidRDefault="00020ACD" w:rsidP="00020ACD">
      <w:pPr>
        <w:ind w:left="102" w:right="66" w:firstLine="720"/>
        <w:jc w:val="both"/>
        <w:rPr>
          <w:ins w:id="1709" w:author="Сүнжид" w:date="2016-11-03T16:50:00Z"/>
          <w:rFonts w:ascii="Arial" w:eastAsia="Arial" w:hAnsi="Arial" w:cs="Arial"/>
          <w:sz w:val="24"/>
          <w:szCs w:val="24"/>
          <w:lang w:val="mn-MN"/>
        </w:rPr>
      </w:pPr>
    </w:p>
    <w:p w:rsidR="00020ACD" w:rsidRPr="00DB40AF" w:rsidRDefault="00354D7C" w:rsidP="00020ACD">
      <w:pPr>
        <w:ind w:left="102" w:right="71" w:firstLine="708"/>
        <w:jc w:val="both"/>
        <w:rPr>
          <w:ins w:id="1710" w:author="Сүнжид" w:date="2016-11-03T16:50:00Z"/>
          <w:rFonts w:ascii="Arial" w:eastAsia="Arial" w:hAnsi="Arial" w:cs="Arial"/>
          <w:sz w:val="24"/>
          <w:szCs w:val="24"/>
          <w:lang w:val="mn-MN"/>
        </w:rPr>
      </w:pPr>
      <w:ins w:id="1711" w:author="Сүнжид" w:date="2016-11-03T18:14:00Z">
        <w:r>
          <w:rPr>
            <w:rFonts w:ascii="Arial" w:eastAsia="Arial" w:hAnsi="Arial" w:cs="Arial"/>
            <w:spacing w:val="1"/>
            <w:sz w:val="24"/>
            <w:szCs w:val="24"/>
            <w:lang w:val="mn-MN"/>
          </w:rPr>
          <w:t>27</w:t>
        </w:r>
      </w:ins>
      <w:ins w:id="1712"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2</w:t>
        </w:r>
        <w:r w:rsidR="00020ACD" w:rsidRPr="00DB40AF">
          <w:rPr>
            <w:rFonts w:ascii="Arial" w:eastAsia="Arial" w:hAnsi="Arial" w:cs="Arial"/>
            <w:sz w:val="24"/>
            <w:szCs w:val="24"/>
            <w:lang w:val="mn-MN"/>
          </w:rPr>
          <w:t>.Энэ</w:t>
        </w:r>
        <w:r w:rsidR="00020ACD">
          <w:rPr>
            <w:rFonts w:ascii="Arial" w:eastAsia="Arial" w:hAnsi="Arial" w:cs="Arial"/>
            <w:sz w:val="24"/>
            <w:szCs w:val="24"/>
          </w:rPr>
          <w:t xml:space="preserve">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 xml:space="preserve">уулийн </w:t>
        </w:r>
        <w:r w:rsidR="00020ACD" w:rsidRPr="00DB40AF">
          <w:rPr>
            <w:rFonts w:ascii="Arial" w:eastAsia="Arial" w:hAnsi="Arial" w:cs="Arial"/>
            <w:spacing w:val="1"/>
            <w:sz w:val="24"/>
            <w:szCs w:val="24"/>
            <w:lang w:val="mn-MN"/>
          </w:rPr>
          <w:t>1</w:t>
        </w:r>
        <w:r w:rsidR="00020ACD">
          <w:rPr>
            <w:rFonts w:ascii="Arial" w:eastAsia="Arial" w:hAnsi="Arial" w:cs="Arial"/>
            <w:spacing w:val="1"/>
            <w:sz w:val="24"/>
            <w:szCs w:val="24"/>
          </w:rPr>
          <w:t>3</w:t>
        </w:r>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1</w:t>
        </w:r>
        <w:r w:rsidR="00020ACD" w:rsidRPr="00DB40AF">
          <w:rPr>
            <w:rFonts w:ascii="Arial" w:eastAsia="Arial" w:hAnsi="Arial" w:cs="Arial"/>
            <w:spacing w:val="-1"/>
            <w:sz w:val="24"/>
            <w:szCs w:val="24"/>
            <w:lang w:val="mn-MN"/>
          </w:rPr>
          <w:t>-</w:t>
        </w:r>
        <w:r w:rsidR="00020ACD" w:rsidRPr="00DB40AF">
          <w:rPr>
            <w:rFonts w:ascii="Arial" w:eastAsia="Arial" w:hAnsi="Arial" w:cs="Arial"/>
            <w:sz w:val="24"/>
            <w:szCs w:val="24"/>
            <w:lang w:val="mn-MN"/>
          </w:rPr>
          <w:t>д з</w:t>
        </w:r>
        <w:r w:rsidR="00020ACD" w:rsidRPr="00DB40AF">
          <w:rPr>
            <w:rFonts w:ascii="Arial" w:eastAsia="Arial" w:hAnsi="Arial" w:cs="Arial"/>
            <w:spacing w:val="1"/>
            <w:sz w:val="24"/>
            <w:szCs w:val="24"/>
            <w:lang w:val="mn-MN"/>
          </w:rPr>
          <w:t>аа</w:t>
        </w:r>
        <w:r w:rsidR="00020ACD" w:rsidRPr="00DB40AF">
          <w:rPr>
            <w:rFonts w:ascii="Arial" w:eastAsia="Arial" w:hAnsi="Arial" w:cs="Arial"/>
            <w:spacing w:val="-2"/>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 х</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3"/>
            <w:sz w:val="24"/>
            <w:szCs w:val="24"/>
            <w:lang w:val="mn-MN"/>
          </w:rPr>
          <w:t>а</w:t>
        </w:r>
        <w:r w:rsidR="00020ACD" w:rsidRPr="00DB40AF">
          <w:rPr>
            <w:rFonts w:ascii="Arial" w:eastAsia="Arial" w:hAnsi="Arial" w:cs="Arial"/>
            <w:spacing w:val="-1"/>
            <w:sz w:val="24"/>
            <w:szCs w:val="24"/>
            <w:lang w:val="mn-MN"/>
          </w:rPr>
          <w:t>ц</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ны сүү</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xml:space="preserve">чийн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р</w:t>
        </w:r>
        <w:r w:rsidR="00020ACD" w:rsidRPr="00DB40AF">
          <w:rPr>
            <w:rFonts w:ascii="Arial" w:eastAsia="Arial" w:hAnsi="Arial" w:cs="Arial"/>
            <w:spacing w:val="1"/>
            <w:sz w:val="24"/>
            <w:szCs w:val="24"/>
            <w:lang w:val="mn-MN"/>
          </w:rPr>
          <w:t xml:space="preserve"> Б</w:t>
        </w:r>
        <w:r w:rsidR="00020ACD" w:rsidRPr="00DB40AF">
          <w:rPr>
            <w:rFonts w:ascii="Arial" w:eastAsia="Arial" w:hAnsi="Arial" w:cs="Arial"/>
            <w:sz w:val="24"/>
            <w:szCs w:val="24"/>
            <w:lang w:val="mn-MN"/>
          </w:rPr>
          <w:t>ямба, Н</w:t>
        </w:r>
        <w:r w:rsidR="00020ACD" w:rsidRPr="00DB40AF">
          <w:rPr>
            <w:rFonts w:ascii="Arial" w:eastAsia="Arial" w:hAnsi="Arial" w:cs="Arial"/>
            <w:spacing w:val="-1"/>
            <w:sz w:val="24"/>
            <w:szCs w:val="24"/>
            <w:lang w:val="mn-MN"/>
          </w:rPr>
          <w:t>я</w:t>
        </w:r>
        <w:r w:rsidR="00020ACD" w:rsidRPr="00DB40AF">
          <w:rPr>
            <w:rFonts w:ascii="Arial" w:eastAsia="Arial" w:hAnsi="Arial" w:cs="Arial"/>
            <w:sz w:val="24"/>
            <w:szCs w:val="24"/>
            <w:lang w:val="mn-MN"/>
          </w:rPr>
          <w:t xml:space="preserve">м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  нийтээр  тэ</w:t>
        </w:r>
        <w:r w:rsidR="00020ACD" w:rsidRPr="00DB40AF">
          <w:rPr>
            <w:rFonts w:ascii="Arial" w:eastAsia="Arial" w:hAnsi="Arial" w:cs="Arial"/>
            <w:spacing w:val="-1"/>
            <w:sz w:val="24"/>
            <w:szCs w:val="24"/>
            <w:lang w:val="mn-MN"/>
          </w:rPr>
          <w:t>мд</w:t>
        </w:r>
        <w:r w:rsidR="00020ACD" w:rsidRPr="00DB40AF">
          <w:rPr>
            <w:rFonts w:ascii="Arial" w:eastAsia="Arial" w:hAnsi="Arial" w:cs="Arial"/>
            <w:sz w:val="24"/>
            <w:szCs w:val="24"/>
            <w:lang w:val="mn-MN"/>
          </w:rPr>
          <w:t>э</w:t>
        </w:r>
        <w:r w:rsidR="00020ACD" w:rsidRPr="00DB40AF">
          <w:rPr>
            <w:rFonts w:ascii="Arial" w:eastAsia="Arial" w:hAnsi="Arial" w:cs="Arial"/>
            <w:spacing w:val="-1"/>
            <w:sz w:val="24"/>
            <w:szCs w:val="24"/>
            <w:lang w:val="mn-MN"/>
          </w:rPr>
          <w:t>гл</w:t>
        </w:r>
        <w:r w:rsidR="00020ACD" w:rsidRPr="00DB40AF">
          <w:rPr>
            <w:rFonts w:ascii="Arial" w:eastAsia="Arial" w:hAnsi="Arial" w:cs="Arial"/>
            <w:spacing w:val="2"/>
            <w:sz w:val="24"/>
            <w:szCs w:val="24"/>
            <w:lang w:val="mn-MN"/>
          </w:rPr>
          <w:t>э</w:t>
        </w:r>
        <w:r w:rsidR="00020ACD" w:rsidRPr="00DB40AF">
          <w:rPr>
            <w:rFonts w:ascii="Arial" w:eastAsia="Arial" w:hAnsi="Arial" w:cs="Arial"/>
            <w:sz w:val="24"/>
            <w:szCs w:val="24"/>
            <w:lang w:val="mn-MN"/>
          </w:rPr>
          <w:t xml:space="preserve">х  </w:t>
        </w:r>
        <w:r w:rsidR="00020ACD" w:rsidRPr="00DB40AF">
          <w:rPr>
            <w:rFonts w:ascii="Arial" w:eastAsia="Arial" w:hAnsi="Arial" w:cs="Arial"/>
            <w:spacing w:val="-1"/>
            <w:sz w:val="24"/>
            <w:szCs w:val="24"/>
            <w:lang w:val="mn-MN"/>
          </w:rPr>
          <w:t>б</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 xml:space="preserve">ярын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р  т</w:t>
        </w:r>
        <w:r w:rsidR="00020ACD" w:rsidRPr="00DB40AF">
          <w:rPr>
            <w:rFonts w:ascii="Arial" w:eastAsia="Arial" w:hAnsi="Arial" w:cs="Arial"/>
            <w:spacing w:val="1"/>
            <w:sz w:val="24"/>
            <w:szCs w:val="24"/>
            <w:lang w:val="mn-MN"/>
          </w:rPr>
          <w:t>о</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и</w:t>
        </w:r>
        <w:r w:rsidR="00020ACD" w:rsidRPr="00DB40AF">
          <w:rPr>
            <w:rFonts w:ascii="Arial" w:eastAsia="Arial" w:hAnsi="Arial" w:cs="Arial"/>
            <w:spacing w:val="1"/>
            <w:sz w:val="24"/>
            <w:szCs w:val="24"/>
            <w:lang w:val="mn-MN"/>
          </w:rPr>
          <w:t>о</w:t>
        </w:r>
        <w:r w:rsidR="00020ACD" w:rsidRPr="00DB40AF">
          <w:rPr>
            <w:rFonts w:ascii="Arial" w:eastAsia="Arial" w:hAnsi="Arial" w:cs="Arial"/>
            <w:sz w:val="24"/>
            <w:szCs w:val="24"/>
            <w:lang w:val="mn-MN"/>
          </w:rPr>
          <w:t xml:space="preserve">вол   </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араа</w:t>
        </w:r>
        <w:r w:rsidR="00020ACD" w:rsidRPr="00DB40AF">
          <w:rPr>
            <w:rFonts w:ascii="Arial" w:eastAsia="Arial" w:hAnsi="Arial" w:cs="Arial"/>
            <w:spacing w:val="-4"/>
            <w:sz w:val="24"/>
            <w:szCs w:val="24"/>
            <w:lang w:val="mn-MN"/>
          </w:rPr>
          <w:t>г</w:t>
        </w:r>
        <w:r w:rsidR="00020ACD" w:rsidRPr="00DB40AF">
          <w:rPr>
            <w:rFonts w:ascii="Arial" w:eastAsia="Arial" w:hAnsi="Arial" w:cs="Arial"/>
            <w:sz w:val="24"/>
            <w:szCs w:val="24"/>
            <w:lang w:val="mn-MN"/>
          </w:rPr>
          <w:t xml:space="preserve">ийн  </w:t>
        </w:r>
        <w:r w:rsidR="00020ACD" w:rsidRPr="00DB40AF">
          <w:rPr>
            <w:rFonts w:ascii="Arial" w:eastAsia="Arial" w:hAnsi="Arial" w:cs="Arial"/>
            <w:spacing w:val="1"/>
            <w:sz w:val="24"/>
            <w:szCs w:val="24"/>
            <w:lang w:val="mn-MN"/>
          </w:rPr>
          <w:t xml:space="preserve"> а</w:t>
        </w:r>
        <w:r w:rsidR="00020ACD" w:rsidRPr="00DB40AF">
          <w:rPr>
            <w:rFonts w:ascii="Arial" w:eastAsia="Arial" w:hAnsi="Arial" w:cs="Arial"/>
            <w:sz w:val="24"/>
            <w:szCs w:val="24"/>
            <w:lang w:val="mn-MN"/>
          </w:rPr>
          <w:t xml:space="preserve">жлын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ийг сүү</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xml:space="preserve">чийн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өр</w:t>
        </w:r>
        <w:r w:rsidR="00020ACD" w:rsidRPr="00DB40AF">
          <w:rPr>
            <w:rFonts w:ascii="Arial" w:eastAsia="Arial" w:hAnsi="Arial" w:cs="Arial"/>
            <w:sz w:val="24"/>
            <w:szCs w:val="24"/>
            <w:lang w:val="mn-MN"/>
          </w:rPr>
          <w:t>т</w:t>
        </w:r>
        <w:r w:rsidR="00020ACD">
          <w:rPr>
            <w:rFonts w:ascii="Arial" w:eastAsia="Arial" w:hAnsi="Arial" w:cs="Arial"/>
            <w:sz w:val="24"/>
            <w:szCs w:val="24"/>
          </w:rPr>
          <w:t xml:space="preserve"> </w:t>
        </w:r>
        <w:r w:rsidR="00020ACD" w:rsidRPr="00DB40AF">
          <w:rPr>
            <w:rFonts w:ascii="Arial" w:eastAsia="Arial" w:hAnsi="Arial" w:cs="Arial"/>
            <w:spacing w:val="-2"/>
            <w:sz w:val="24"/>
            <w:szCs w:val="24"/>
            <w:lang w:val="mn-MN"/>
          </w:rPr>
          <w:t>т</w:t>
        </w:r>
        <w:r w:rsidR="00020ACD" w:rsidRPr="00DB40AF">
          <w:rPr>
            <w:rFonts w:ascii="Arial" w:eastAsia="Arial" w:hAnsi="Arial" w:cs="Arial"/>
            <w:spacing w:val="1"/>
            <w:sz w:val="24"/>
            <w:szCs w:val="24"/>
            <w:lang w:val="mn-MN"/>
          </w:rPr>
          <w:t>оо</w:t>
        </w:r>
        <w:r w:rsidR="00020ACD" w:rsidRPr="00DB40AF">
          <w:rPr>
            <w:rFonts w:ascii="Arial" w:eastAsia="Arial" w:hAnsi="Arial" w:cs="Arial"/>
            <w:spacing w:val="-3"/>
            <w:sz w:val="24"/>
            <w:szCs w:val="24"/>
            <w:lang w:val="mn-MN"/>
          </w:rPr>
          <w:t>ц</w:t>
        </w:r>
        <w:r w:rsidR="00020ACD" w:rsidRPr="00DB40AF">
          <w:rPr>
            <w:rFonts w:ascii="Arial" w:eastAsia="Arial" w:hAnsi="Arial" w:cs="Arial"/>
            <w:sz w:val="24"/>
            <w:szCs w:val="24"/>
            <w:lang w:val="mn-MN"/>
          </w:rPr>
          <w:t>но.</w:t>
        </w:r>
      </w:ins>
    </w:p>
    <w:p w:rsidR="00020ACD" w:rsidRPr="00DB40AF" w:rsidRDefault="00020ACD" w:rsidP="00020ACD">
      <w:pPr>
        <w:rPr>
          <w:ins w:id="1713" w:author="Сүнжид" w:date="2016-11-03T16:50:00Z"/>
          <w:rFonts w:ascii="Arial" w:hAnsi="Arial" w:cs="Arial"/>
          <w:sz w:val="24"/>
          <w:szCs w:val="24"/>
          <w:lang w:val="mn-MN"/>
        </w:rPr>
      </w:pPr>
    </w:p>
    <w:p w:rsidR="00410AF9" w:rsidRPr="002572BD" w:rsidRDefault="00354D7C" w:rsidP="00410AF9">
      <w:pPr>
        <w:ind w:left="822"/>
        <w:rPr>
          <w:ins w:id="1714" w:author="Сүнжид" w:date="2016-11-03T18:19:00Z"/>
          <w:rFonts w:ascii="Arial" w:eastAsia="Arial" w:hAnsi="Arial" w:cs="Arial"/>
          <w:b/>
          <w:sz w:val="24"/>
          <w:szCs w:val="24"/>
          <w:lang w:val="mn-MN"/>
        </w:rPr>
      </w:pPr>
      <w:ins w:id="1715" w:author="Сүнжид" w:date="2016-11-03T18:14:00Z">
        <w:r>
          <w:rPr>
            <w:rFonts w:ascii="Arial" w:eastAsia="Arial" w:hAnsi="Arial" w:cs="Arial"/>
            <w:b/>
            <w:spacing w:val="1"/>
            <w:sz w:val="24"/>
            <w:szCs w:val="24"/>
            <w:lang w:val="mn-MN"/>
          </w:rPr>
          <w:lastRenderedPageBreak/>
          <w:t>28</w:t>
        </w:r>
      </w:ins>
      <w:ins w:id="1716" w:author="Сүнжид" w:date="2016-11-03T16:50:00Z">
        <w:r>
          <w:rPr>
            <w:rFonts w:ascii="Arial" w:eastAsia="Arial" w:hAnsi="Arial" w:cs="Arial"/>
            <w:b/>
            <w:spacing w:val="1"/>
            <w:sz w:val="24"/>
            <w:szCs w:val="24"/>
            <w:lang w:val="mn-MN"/>
          </w:rPr>
          <w:t xml:space="preserve"> </w:t>
        </w:r>
      </w:ins>
      <w:ins w:id="1717" w:author="Сүнжид" w:date="2016-11-03T18:14:00Z">
        <w:r>
          <w:rPr>
            <w:rFonts w:ascii="Arial" w:eastAsia="Arial" w:hAnsi="Arial" w:cs="Arial"/>
            <w:b/>
            <w:spacing w:val="1"/>
            <w:sz w:val="24"/>
            <w:szCs w:val="24"/>
            <w:lang w:val="mn-MN"/>
          </w:rPr>
          <w:t>дугаа</w:t>
        </w:r>
      </w:ins>
      <w:ins w:id="1718" w:author="Сүнжид" w:date="2016-11-03T16:50:00Z">
        <w:r w:rsidR="00020ACD" w:rsidRPr="00DB40AF">
          <w:rPr>
            <w:rFonts w:ascii="Arial" w:eastAsia="Arial" w:hAnsi="Arial" w:cs="Arial"/>
            <w:b/>
            <w:sz w:val="24"/>
            <w:szCs w:val="24"/>
            <w:lang w:val="mn-MN"/>
          </w:rPr>
          <w:t xml:space="preserve">р </w:t>
        </w:r>
        <w:r w:rsidR="00020ACD" w:rsidRPr="00DB40AF">
          <w:rPr>
            <w:rFonts w:ascii="Arial" w:eastAsia="Arial" w:hAnsi="Arial" w:cs="Arial"/>
            <w:b/>
            <w:spacing w:val="1"/>
            <w:sz w:val="24"/>
            <w:szCs w:val="24"/>
            <w:lang w:val="mn-MN"/>
          </w:rPr>
          <w:t>зү</w:t>
        </w:r>
        <w:r w:rsidR="00020ACD" w:rsidRPr="00DB40AF">
          <w:rPr>
            <w:rFonts w:ascii="Arial" w:eastAsia="Arial" w:hAnsi="Arial" w:cs="Arial"/>
            <w:b/>
            <w:spacing w:val="-1"/>
            <w:sz w:val="24"/>
            <w:szCs w:val="24"/>
            <w:lang w:val="mn-MN"/>
          </w:rPr>
          <w:t>й</w:t>
        </w:r>
        <w:r w:rsidR="00020ACD" w:rsidRPr="00DB40AF">
          <w:rPr>
            <w:rFonts w:ascii="Arial" w:eastAsia="Arial" w:hAnsi="Arial" w:cs="Arial"/>
            <w:b/>
            <w:spacing w:val="1"/>
            <w:sz w:val="24"/>
            <w:szCs w:val="24"/>
            <w:lang w:val="mn-MN"/>
          </w:rPr>
          <w:t>л</w:t>
        </w:r>
        <w:r w:rsidR="00020ACD" w:rsidRPr="00DB40AF">
          <w:rPr>
            <w:rFonts w:ascii="Arial" w:eastAsia="Arial" w:hAnsi="Arial" w:cs="Arial"/>
            <w:b/>
            <w:spacing w:val="3"/>
            <w:sz w:val="24"/>
            <w:szCs w:val="24"/>
            <w:lang w:val="mn-MN"/>
          </w:rPr>
          <w:t>.</w:t>
        </w:r>
        <w:r w:rsidR="00020ACD">
          <w:rPr>
            <w:rFonts w:ascii="Arial" w:eastAsia="Arial" w:hAnsi="Arial" w:cs="Arial"/>
            <w:b/>
            <w:spacing w:val="3"/>
            <w:sz w:val="24"/>
            <w:szCs w:val="24"/>
          </w:rPr>
          <w:t xml:space="preserve"> </w:t>
        </w:r>
      </w:ins>
      <w:ins w:id="1719" w:author="Сүнжид" w:date="2016-11-03T18:19:00Z">
        <w:r w:rsidR="00410AF9" w:rsidRPr="002572BD">
          <w:rPr>
            <w:rFonts w:ascii="Arial" w:eastAsia="Arial" w:hAnsi="Arial" w:cs="Arial"/>
            <w:b/>
            <w:spacing w:val="-2"/>
            <w:sz w:val="24"/>
            <w:szCs w:val="24"/>
          </w:rPr>
          <w:t>Г</w:t>
        </w:r>
        <w:r w:rsidR="00410AF9" w:rsidRPr="002572BD">
          <w:rPr>
            <w:rFonts w:ascii="Arial" w:eastAsia="Arial" w:hAnsi="Arial" w:cs="Arial"/>
            <w:b/>
            <w:spacing w:val="1"/>
            <w:sz w:val="24"/>
            <w:szCs w:val="24"/>
          </w:rPr>
          <w:t>а</w:t>
        </w:r>
        <w:r w:rsidR="00410AF9" w:rsidRPr="002572BD">
          <w:rPr>
            <w:rFonts w:ascii="Arial" w:eastAsia="Arial" w:hAnsi="Arial" w:cs="Arial"/>
            <w:b/>
            <w:sz w:val="24"/>
            <w:szCs w:val="24"/>
          </w:rPr>
          <w:t>р</w:t>
        </w:r>
        <w:r w:rsidR="00410AF9" w:rsidRPr="002572BD">
          <w:rPr>
            <w:rFonts w:ascii="Arial" w:eastAsia="Arial" w:hAnsi="Arial" w:cs="Arial"/>
            <w:b/>
            <w:spacing w:val="-1"/>
            <w:sz w:val="24"/>
            <w:szCs w:val="24"/>
          </w:rPr>
          <w:t>ы</w:t>
        </w:r>
        <w:r w:rsidR="00410AF9" w:rsidRPr="002572BD">
          <w:rPr>
            <w:rFonts w:ascii="Arial" w:eastAsia="Arial" w:hAnsi="Arial" w:cs="Arial"/>
            <w:b/>
            <w:sz w:val="24"/>
            <w:szCs w:val="24"/>
          </w:rPr>
          <w:t>н</w:t>
        </w:r>
        <w:r w:rsidR="00410AF9">
          <w:rPr>
            <w:rFonts w:ascii="Arial" w:eastAsia="Arial" w:hAnsi="Arial" w:cs="Arial"/>
            <w:b/>
            <w:sz w:val="24"/>
            <w:szCs w:val="24"/>
            <w:lang w:val="mn-MN"/>
          </w:rPr>
          <w:t xml:space="preserve"> </w:t>
        </w:r>
        <w:r w:rsidR="00410AF9" w:rsidRPr="002572BD">
          <w:rPr>
            <w:rFonts w:ascii="Arial" w:eastAsia="Arial" w:hAnsi="Arial" w:cs="Arial"/>
            <w:b/>
            <w:spacing w:val="1"/>
            <w:sz w:val="24"/>
            <w:szCs w:val="24"/>
          </w:rPr>
          <w:t>үс</w:t>
        </w:r>
        <w:r w:rsidR="00410AF9" w:rsidRPr="002572BD">
          <w:rPr>
            <w:rFonts w:ascii="Arial" w:eastAsia="Arial" w:hAnsi="Arial" w:cs="Arial"/>
            <w:b/>
            <w:sz w:val="24"/>
            <w:szCs w:val="24"/>
          </w:rPr>
          <w:t>ги</w:t>
        </w:r>
        <w:r w:rsidR="00410AF9" w:rsidRPr="002572BD">
          <w:rPr>
            <w:rFonts w:ascii="Arial" w:eastAsia="Arial" w:hAnsi="Arial" w:cs="Arial"/>
            <w:b/>
            <w:spacing w:val="-2"/>
            <w:sz w:val="24"/>
            <w:szCs w:val="24"/>
          </w:rPr>
          <w:t>й</w:t>
        </w:r>
        <w:r w:rsidR="00410AF9" w:rsidRPr="002572BD">
          <w:rPr>
            <w:rFonts w:ascii="Arial" w:eastAsia="Arial" w:hAnsi="Arial" w:cs="Arial"/>
            <w:b/>
            <w:sz w:val="24"/>
            <w:szCs w:val="24"/>
          </w:rPr>
          <w:t>г</w:t>
        </w:r>
        <w:r w:rsidR="00410AF9" w:rsidRPr="002572BD">
          <w:rPr>
            <w:rFonts w:ascii="Arial" w:eastAsia="Arial" w:hAnsi="Arial" w:cs="Arial"/>
            <w:b/>
            <w:spacing w:val="1"/>
            <w:sz w:val="24"/>
            <w:szCs w:val="24"/>
          </w:rPr>
          <w:t xml:space="preserve"> хү</w:t>
        </w:r>
        <w:r w:rsidR="00410AF9" w:rsidRPr="002572BD">
          <w:rPr>
            <w:rFonts w:ascii="Arial" w:eastAsia="Arial" w:hAnsi="Arial" w:cs="Arial"/>
            <w:b/>
            <w:sz w:val="24"/>
            <w:szCs w:val="24"/>
          </w:rPr>
          <w:t>ч</w:t>
        </w:r>
        <w:r w:rsidR="00410AF9" w:rsidRPr="002572BD">
          <w:rPr>
            <w:rFonts w:ascii="Arial" w:eastAsia="Arial" w:hAnsi="Arial" w:cs="Arial"/>
            <w:b/>
            <w:spacing w:val="-1"/>
            <w:sz w:val="24"/>
            <w:szCs w:val="24"/>
          </w:rPr>
          <w:t>ин</w:t>
        </w:r>
        <w:r w:rsidR="00410AF9" w:rsidRPr="002572BD">
          <w:rPr>
            <w:rFonts w:ascii="Arial" w:eastAsia="Arial" w:hAnsi="Arial" w:cs="Arial"/>
            <w:b/>
            <w:sz w:val="24"/>
            <w:szCs w:val="24"/>
          </w:rPr>
          <w:t>г</w:t>
        </w:r>
        <w:r w:rsidR="00410AF9" w:rsidRPr="002572BD">
          <w:rPr>
            <w:rFonts w:ascii="Arial" w:eastAsia="Arial" w:hAnsi="Arial" w:cs="Arial"/>
            <w:b/>
            <w:spacing w:val="1"/>
            <w:sz w:val="24"/>
            <w:szCs w:val="24"/>
          </w:rPr>
          <w:t>ү</w:t>
        </w:r>
        <w:r w:rsidR="00410AF9" w:rsidRPr="002572BD">
          <w:rPr>
            <w:rFonts w:ascii="Arial" w:eastAsia="Arial" w:hAnsi="Arial" w:cs="Arial"/>
            <w:b/>
            <w:spacing w:val="-1"/>
            <w:sz w:val="24"/>
            <w:szCs w:val="24"/>
          </w:rPr>
          <w:t>й</w:t>
        </w:r>
        <w:r w:rsidR="00410AF9" w:rsidRPr="002572BD">
          <w:rPr>
            <w:rFonts w:ascii="Arial" w:eastAsia="Arial" w:hAnsi="Arial" w:cs="Arial"/>
            <w:b/>
            <w:sz w:val="24"/>
            <w:szCs w:val="24"/>
          </w:rPr>
          <w:t>д</w:t>
        </w:r>
        <w:r w:rsidR="00410AF9">
          <w:rPr>
            <w:rFonts w:ascii="Arial" w:eastAsia="Arial" w:hAnsi="Arial" w:cs="Arial"/>
            <w:b/>
            <w:sz w:val="24"/>
            <w:szCs w:val="24"/>
            <w:lang w:val="mn-MN"/>
          </w:rPr>
          <w:t xml:space="preserve"> </w:t>
        </w:r>
        <w:r w:rsidR="00410AF9" w:rsidRPr="002572BD">
          <w:rPr>
            <w:rFonts w:ascii="Arial" w:eastAsia="Arial" w:hAnsi="Arial" w:cs="Arial"/>
            <w:b/>
            <w:spacing w:val="-2"/>
            <w:sz w:val="24"/>
            <w:szCs w:val="24"/>
          </w:rPr>
          <w:t>т</w:t>
        </w:r>
        <w:r w:rsidR="00410AF9" w:rsidRPr="002572BD">
          <w:rPr>
            <w:rFonts w:ascii="Arial" w:eastAsia="Arial" w:hAnsi="Arial" w:cs="Arial"/>
            <w:b/>
            <w:sz w:val="24"/>
            <w:szCs w:val="24"/>
          </w:rPr>
          <w:t>о</w:t>
        </w:r>
        <w:r w:rsidR="00410AF9" w:rsidRPr="002572BD">
          <w:rPr>
            <w:rFonts w:ascii="Arial" w:eastAsia="Arial" w:hAnsi="Arial" w:cs="Arial"/>
            <w:b/>
            <w:spacing w:val="2"/>
            <w:sz w:val="24"/>
            <w:szCs w:val="24"/>
          </w:rPr>
          <w:t>о</w:t>
        </w:r>
        <w:r w:rsidR="00410AF9" w:rsidRPr="002572BD">
          <w:rPr>
            <w:rFonts w:ascii="Arial" w:eastAsia="Arial" w:hAnsi="Arial" w:cs="Arial"/>
            <w:b/>
            <w:spacing w:val="-1"/>
            <w:sz w:val="24"/>
            <w:szCs w:val="24"/>
          </w:rPr>
          <w:t>ц</w:t>
        </w:r>
        <w:r w:rsidR="00410AF9" w:rsidRPr="002572BD">
          <w:rPr>
            <w:rFonts w:ascii="Arial" w:eastAsia="Arial" w:hAnsi="Arial" w:cs="Arial"/>
            <w:b/>
            <w:sz w:val="24"/>
            <w:szCs w:val="24"/>
          </w:rPr>
          <w:t>ох</w:t>
        </w:r>
        <w:r w:rsidR="00410AF9" w:rsidRPr="002572BD">
          <w:rPr>
            <w:rFonts w:ascii="Arial" w:eastAsia="Arial" w:hAnsi="Arial" w:cs="Arial"/>
            <w:b/>
            <w:sz w:val="24"/>
            <w:szCs w:val="24"/>
            <w:lang w:val="mn-MN"/>
          </w:rPr>
          <w:t>,</w:t>
        </w:r>
        <w:r w:rsidR="00410AF9">
          <w:rPr>
            <w:rFonts w:ascii="Arial" w:eastAsia="Arial" w:hAnsi="Arial" w:cs="Arial"/>
            <w:b/>
            <w:sz w:val="24"/>
            <w:szCs w:val="24"/>
            <w:lang w:val="mn-MN"/>
          </w:rPr>
          <w:t xml:space="preserve"> </w:t>
        </w:r>
        <w:r w:rsidR="00410AF9" w:rsidRPr="002572BD">
          <w:rPr>
            <w:rFonts w:ascii="Arial" w:eastAsia="Arial" w:hAnsi="Arial" w:cs="Arial"/>
            <w:b/>
            <w:sz w:val="24"/>
            <w:szCs w:val="24"/>
            <w:lang w:val="mn-MN"/>
          </w:rPr>
          <w:t>сурталчилгаа, зардал</w:t>
        </w:r>
      </w:ins>
    </w:p>
    <w:p w:rsidR="00020ACD" w:rsidRPr="00DB40AF" w:rsidRDefault="00020ACD" w:rsidP="00020ACD">
      <w:pPr>
        <w:ind w:left="822"/>
        <w:rPr>
          <w:ins w:id="1720" w:author="Сүнжид" w:date="2016-11-03T16:50:00Z"/>
          <w:rFonts w:ascii="Arial" w:eastAsia="Arial" w:hAnsi="Arial" w:cs="Arial"/>
          <w:sz w:val="24"/>
          <w:szCs w:val="24"/>
          <w:lang w:val="mn-MN"/>
        </w:rPr>
      </w:pPr>
    </w:p>
    <w:p w:rsidR="00020ACD" w:rsidRPr="00DB40AF" w:rsidRDefault="00020ACD">
      <w:pPr>
        <w:ind w:right="66"/>
        <w:jc w:val="both"/>
        <w:rPr>
          <w:ins w:id="1721" w:author="Сүнжид" w:date="2016-11-03T16:50:00Z"/>
          <w:rFonts w:ascii="Arial" w:eastAsia="Arial" w:hAnsi="Arial" w:cs="Arial"/>
          <w:spacing w:val="1"/>
          <w:sz w:val="24"/>
          <w:szCs w:val="24"/>
          <w:lang w:val="mn-MN"/>
        </w:rPr>
        <w:pPrChange w:id="1722" w:author="Сүнжид" w:date="2016-11-03T18:19:00Z">
          <w:pPr>
            <w:ind w:left="102" w:right="66" w:firstLine="720"/>
            <w:jc w:val="both"/>
          </w:pPr>
        </w:pPrChange>
      </w:pPr>
    </w:p>
    <w:p w:rsidR="00020ACD" w:rsidRDefault="00410AF9">
      <w:pPr>
        <w:ind w:right="69" w:firstLine="720"/>
        <w:jc w:val="both"/>
        <w:rPr>
          <w:ins w:id="1723" w:author="Сүнжид" w:date="2016-11-03T18:19:00Z"/>
          <w:rFonts w:ascii="Arial" w:eastAsia="Arial" w:hAnsi="Arial" w:cs="Arial"/>
          <w:spacing w:val="1"/>
          <w:sz w:val="24"/>
          <w:szCs w:val="24"/>
          <w:lang w:val="mn-MN"/>
        </w:rPr>
        <w:pPrChange w:id="1724" w:author="Сүнжид" w:date="2016-11-03T18:18:00Z">
          <w:pPr/>
        </w:pPrChange>
      </w:pPr>
      <w:ins w:id="1725" w:author="Сүнжид" w:date="2016-11-03T18:19:00Z">
        <w:r>
          <w:rPr>
            <w:rFonts w:ascii="Arial" w:eastAsia="Arial" w:hAnsi="Arial" w:cs="Arial"/>
            <w:spacing w:val="1"/>
            <w:sz w:val="24"/>
            <w:szCs w:val="24"/>
            <w:lang w:val="mn-MN"/>
          </w:rPr>
          <w:t xml:space="preserve">28.1 </w:t>
        </w:r>
      </w:ins>
      <w:ins w:id="1726" w:author="Сүнжид" w:date="2016-11-04T15:18:00Z">
        <w:r w:rsidR="00295890">
          <w:rPr>
            <w:rFonts w:ascii="Arial" w:eastAsia="Droid Sans Fallback" w:hAnsi="Arial" w:cs="Arial"/>
            <w:noProof/>
            <w:sz w:val="24"/>
            <w:szCs w:val="24"/>
            <w:lang w:val="mn-MN"/>
          </w:rPr>
          <w:t>Хууль тогтоомжийн төслий</w:t>
        </w:r>
      </w:ins>
      <w:ins w:id="1727" w:author="Сүнжид" w:date="2016-11-04T15:19:00Z">
        <w:r w:rsidR="00295890">
          <w:rPr>
            <w:rFonts w:ascii="Arial" w:eastAsia="Droid Sans Fallback" w:hAnsi="Arial" w:cs="Arial"/>
            <w:noProof/>
            <w:sz w:val="24"/>
            <w:szCs w:val="24"/>
            <w:lang w:val="mn-MN"/>
          </w:rPr>
          <w:t xml:space="preserve">н тухай саналыг </w:t>
        </w:r>
      </w:ins>
      <w:ins w:id="1728" w:author="Сүнжид" w:date="2016-11-04T15:18:00Z">
        <w:r w:rsidR="00295890">
          <w:rPr>
            <w:rFonts w:ascii="Arial" w:eastAsia="Droid Sans Fallback" w:hAnsi="Arial" w:cs="Arial"/>
            <w:noProof/>
            <w:sz w:val="24"/>
            <w:szCs w:val="24"/>
            <w:lang w:val="mn-MN"/>
          </w:rPr>
          <w:t>дэмж</w:t>
        </w:r>
      </w:ins>
      <w:ins w:id="1729" w:author="Сүнжид" w:date="2016-11-04T15:19:00Z">
        <w:r w:rsidR="00295890">
          <w:rPr>
            <w:rFonts w:ascii="Arial" w:eastAsia="Droid Sans Fallback" w:hAnsi="Arial" w:cs="Arial"/>
            <w:noProof/>
            <w:sz w:val="24"/>
            <w:szCs w:val="24"/>
            <w:lang w:val="mn-MN"/>
          </w:rPr>
          <w:t>их</w:t>
        </w:r>
      </w:ins>
      <w:ins w:id="1730" w:author="Сүнжид" w:date="2016-11-04T15:18:00Z">
        <w:r w:rsidR="00295890">
          <w:rPr>
            <w:rFonts w:ascii="Arial" w:eastAsia="Droid Sans Fallback" w:hAnsi="Arial" w:cs="Arial"/>
            <w:noProof/>
            <w:sz w:val="24"/>
            <w:szCs w:val="24"/>
            <w:lang w:val="mn-MN"/>
          </w:rPr>
          <w:t xml:space="preserve"> </w:t>
        </w:r>
      </w:ins>
      <w:ins w:id="1731" w:author="Сүнжид" w:date="2016-11-03T18:18:00Z">
        <w:r w:rsidRPr="002572BD">
          <w:rPr>
            <w:rFonts w:ascii="Arial" w:eastAsia="Droid Sans Fallback" w:hAnsi="Arial" w:cs="Arial"/>
            <w:noProof/>
            <w:sz w:val="24"/>
            <w:szCs w:val="24"/>
            <w:lang w:val="mn-MN"/>
          </w:rPr>
          <w:t>гарын үсгийн хуудсанд зурсан гарын үсгийг хүчингүйд тооцох, санаачилгын талаарх сурталчилгаа, зардалтай холбогдсон харилцааг э</w:t>
        </w:r>
        <w:r w:rsidRPr="002572BD">
          <w:rPr>
            <w:rFonts w:ascii="Arial" w:eastAsia="Arial" w:hAnsi="Arial" w:cs="Arial"/>
            <w:spacing w:val="1"/>
            <w:sz w:val="24"/>
            <w:szCs w:val="24"/>
            <w:lang w:val="mn-MN"/>
          </w:rPr>
          <w:t>нэ хуулийн 1</w:t>
        </w:r>
      </w:ins>
      <w:ins w:id="1732" w:author="Сүнжид" w:date="2016-11-03T18:19:00Z">
        <w:r>
          <w:rPr>
            <w:rFonts w:ascii="Arial" w:eastAsia="Arial" w:hAnsi="Arial" w:cs="Arial"/>
            <w:spacing w:val="1"/>
            <w:sz w:val="24"/>
            <w:szCs w:val="24"/>
            <w:lang w:val="mn-MN"/>
          </w:rPr>
          <w:t>4</w:t>
        </w:r>
      </w:ins>
      <w:ins w:id="1733" w:author="Сүнжид" w:date="2016-11-03T18:18:00Z">
        <w:r w:rsidRPr="002572BD">
          <w:rPr>
            <w:rFonts w:ascii="Arial" w:eastAsia="Arial" w:hAnsi="Arial" w:cs="Arial"/>
            <w:spacing w:val="1"/>
            <w:sz w:val="24"/>
            <w:szCs w:val="24"/>
            <w:lang w:val="mn-MN"/>
          </w:rPr>
          <w:t>, 1</w:t>
        </w:r>
      </w:ins>
      <w:ins w:id="1734" w:author="Сүнжид" w:date="2016-11-03T18:19:00Z">
        <w:r>
          <w:rPr>
            <w:rFonts w:ascii="Arial" w:eastAsia="Arial" w:hAnsi="Arial" w:cs="Arial"/>
            <w:spacing w:val="1"/>
            <w:sz w:val="24"/>
            <w:szCs w:val="24"/>
            <w:lang w:val="mn-MN"/>
          </w:rPr>
          <w:t>5</w:t>
        </w:r>
      </w:ins>
      <w:ins w:id="1735" w:author="Сүнжид" w:date="2016-11-03T18:18:00Z">
        <w:r w:rsidRPr="002572BD">
          <w:rPr>
            <w:rFonts w:ascii="Arial" w:eastAsia="Arial" w:hAnsi="Arial" w:cs="Arial"/>
            <w:spacing w:val="1"/>
            <w:sz w:val="24"/>
            <w:szCs w:val="24"/>
            <w:lang w:val="mn-MN"/>
          </w:rPr>
          <w:t>, 1</w:t>
        </w:r>
      </w:ins>
      <w:ins w:id="1736" w:author="Сүнжид" w:date="2016-11-03T18:19:00Z">
        <w:r>
          <w:rPr>
            <w:rFonts w:ascii="Arial" w:eastAsia="Arial" w:hAnsi="Arial" w:cs="Arial"/>
            <w:spacing w:val="1"/>
            <w:sz w:val="24"/>
            <w:szCs w:val="24"/>
            <w:lang w:val="mn-MN"/>
          </w:rPr>
          <w:t>6</w:t>
        </w:r>
      </w:ins>
      <w:ins w:id="1737" w:author="Сүнжид" w:date="2016-11-03T18:18:00Z">
        <w:r w:rsidRPr="002572BD">
          <w:rPr>
            <w:rFonts w:ascii="Arial" w:eastAsia="Arial" w:hAnsi="Arial" w:cs="Arial"/>
            <w:spacing w:val="1"/>
            <w:sz w:val="24"/>
            <w:szCs w:val="24"/>
            <w:lang w:val="mn-MN"/>
          </w:rPr>
          <w:t xml:space="preserve"> дугаар зүйлд заасны дагуу зохицуулна.</w:t>
        </w:r>
      </w:ins>
    </w:p>
    <w:p w:rsidR="00410AF9" w:rsidRPr="00410AF9" w:rsidRDefault="00410AF9">
      <w:pPr>
        <w:ind w:right="69" w:firstLine="720"/>
        <w:jc w:val="both"/>
        <w:rPr>
          <w:ins w:id="1738" w:author="Сүнжид" w:date="2016-11-03T16:50:00Z"/>
          <w:rFonts w:ascii="Arial" w:eastAsia="Arial" w:hAnsi="Arial" w:cs="Arial"/>
          <w:sz w:val="24"/>
          <w:szCs w:val="24"/>
          <w:lang w:val="mn-MN"/>
          <w:rPrChange w:id="1739" w:author="Сүнжид" w:date="2016-11-03T18:18:00Z">
            <w:rPr>
              <w:ins w:id="1740" w:author="Сүнжид" w:date="2016-11-03T16:50:00Z"/>
              <w:rFonts w:ascii="Arial" w:hAnsi="Arial" w:cs="Arial"/>
              <w:sz w:val="24"/>
              <w:szCs w:val="24"/>
              <w:lang w:val="mn-MN"/>
            </w:rPr>
          </w:rPrChange>
        </w:rPr>
        <w:pPrChange w:id="1741" w:author="Сүнжид" w:date="2016-11-03T18:18:00Z">
          <w:pPr/>
        </w:pPrChange>
      </w:pPr>
    </w:p>
    <w:p w:rsidR="00020ACD" w:rsidRPr="00DB40AF" w:rsidRDefault="00410AF9" w:rsidP="00020ACD">
      <w:pPr>
        <w:ind w:left="822"/>
        <w:rPr>
          <w:ins w:id="1742" w:author="Сүнжид" w:date="2016-11-03T16:50:00Z"/>
          <w:rFonts w:ascii="Arial" w:eastAsia="Arial" w:hAnsi="Arial" w:cs="Arial"/>
          <w:sz w:val="24"/>
          <w:szCs w:val="24"/>
          <w:lang w:val="mn-MN"/>
        </w:rPr>
      </w:pPr>
      <w:ins w:id="1743" w:author="Сүнжид" w:date="2016-11-03T18:20:00Z">
        <w:r>
          <w:rPr>
            <w:rFonts w:ascii="Arial" w:eastAsia="Arial" w:hAnsi="Arial" w:cs="Arial"/>
            <w:b/>
            <w:spacing w:val="1"/>
            <w:sz w:val="24"/>
            <w:szCs w:val="24"/>
            <w:lang w:val="mn-MN"/>
          </w:rPr>
          <w:t>29</w:t>
        </w:r>
      </w:ins>
      <w:ins w:id="1744" w:author="Сүнжид" w:date="2016-11-03T16:50:00Z">
        <w:r w:rsidR="00020ACD" w:rsidRPr="00DB40AF">
          <w:rPr>
            <w:rFonts w:ascii="Arial" w:eastAsia="Arial" w:hAnsi="Arial" w:cs="Arial"/>
            <w:b/>
            <w:spacing w:val="1"/>
            <w:sz w:val="24"/>
            <w:szCs w:val="24"/>
            <w:lang w:val="mn-MN"/>
          </w:rPr>
          <w:t xml:space="preserve"> д</w:t>
        </w:r>
      </w:ins>
      <w:ins w:id="1745" w:author="Сүнжид" w:date="2016-11-03T18:20:00Z">
        <w:r>
          <w:rPr>
            <w:rFonts w:ascii="Arial" w:eastAsia="Arial" w:hAnsi="Arial" w:cs="Arial"/>
            <w:b/>
            <w:spacing w:val="-6"/>
            <w:sz w:val="24"/>
            <w:szCs w:val="24"/>
            <w:lang w:val="mn-MN"/>
          </w:rPr>
          <w:t>үгээ</w:t>
        </w:r>
      </w:ins>
      <w:ins w:id="1746" w:author="Сүнжид" w:date="2016-11-03T16:50:00Z">
        <w:r w:rsidR="00020ACD" w:rsidRPr="00DB40AF">
          <w:rPr>
            <w:rFonts w:ascii="Arial" w:eastAsia="Arial" w:hAnsi="Arial" w:cs="Arial"/>
            <w:b/>
            <w:sz w:val="24"/>
            <w:szCs w:val="24"/>
            <w:lang w:val="mn-MN"/>
          </w:rPr>
          <w:t xml:space="preserve">р </w:t>
        </w:r>
        <w:r w:rsidR="00020ACD" w:rsidRPr="00DB40AF">
          <w:rPr>
            <w:rFonts w:ascii="Arial" w:eastAsia="Arial" w:hAnsi="Arial" w:cs="Arial"/>
            <w:b/>
            <w:spacing w:val="1"/>
            <w:sz w:val="24"/>
            <w:szCs w:val="24"/>
            <w:lang w:val="mn-MN"/>
          </w:rPr>
          <w:t>зү</w:t>
        </w:r>
        <w:r w:rsidR="00020ACD" w:rsidRPr="00DB40AF">
          <w:rPr>
            <w:rFonts w:ascii="Arial" w:eastAsia="Arial" w:hAnsi="Arial" w:cs="Arial"/>
            <w:b/>
            <w:spacing w:val="-1"/>
            <w:sz w:val="24"/>
            <w:szCs w:val="24"/>
            <w:lang w:val="mn-MN"/>
          </w:rPr>
          <w:t>й</w:t>
        </w:r>
        <w:r w:rsidR="00020ACD" w:rsidRPr="00DB40AF">
          <w:rPr>
            <w:rFonts w:ascii="Arial" w:eastAsia="Arial" w:hAnsi="Arial" w:cs="Arial"/>
            <w:b/>
            <w:spacing w:val="1"/>
            <w:sz w:val="24"/>
            <w:szCs w:val="24"/>
            <w:lang w:val="mn-MN"/>
          </w:rPr>
          <w:t>л</w:t>
        </w:r>
        <w:r w:rsidR="00020ACD" w:rsidRPr="00DB40AF">
          <w:rPr>
            <w:rFonts w:ascii="Arial" w:eastAsia="Arial" w:hAnsi="Arial" w:cs="Arial"/>
            <w:b/>
            <w:sz w:val="24"/>
            <w:szCs w:val="24"/>
            <w:lang w:val="mn-MN"/>
          </w:rPr>
          <w:t>.</w:t>
        </w:r>
        <w:r w:rsidR="00020ACD">
          <w:rPr>
            <w:rFonts w:ascii="Arial" w:eastAsia="Arial" w:hAnsi="Arial" w:cs="Arial"/>
            <w:b/>
            <w:sz w:val="24"/>
            <w:szCs w:val="24"/>
          </w:rPr>
          <w:t xml:space="preserve"> </w:t>
        </w:r>
        <w:r w:rsidR="00020ACD" w:rsidRPr="00DB40AF">
          <w:rPr>
            <w:rFonts w:ascii="Arial" w:eastAsia="Arial" w:hAnsi="Arial" w:cs="Arial"/>
            <w:b/>
            <w:spacing w:val="-1"/>
            <w:sz w:val="24"/>
            <w:szCs w:val="24"/>
            <w:lang w:val="mn-MN"/>
          </w:rPr>
          <w:t>Г</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р</w:t>
        </w:r>
        <w:r w:rsidR="00020ACD" w:rsidRPr="00DB40AF">
          <w:rPr>
            <w:rFonts w:ascii="Arial" w:eastAsia="Arial" w:hAnsi="Arial" w:cs="Arial"/>
            <w:b/>
            <w:spacing w:val="-1"/>
            <w:sz w:val="24"/>
            <w:szCs w:val="24"/>
            <w:lang w:val="mn-MN"/>
          </w:rPr>
          <w:t>ы</w:t>
        </w:r>
        <w:r w:rsidR="00020ACD" w:rsidRPr="00DB40AF">
          <w:rPr>
            <w:rFonts w:ascii="Arial" w:eastAsia="Arial" w:hAnsi="Arial" w:cs="Arial"/>
            <w:b/>
            <w:sz w:val="24"/>
            <w:szCs w:val="24"/>
            <w:lang w:val="mn-MN"/>
          </w:rPr>
          <w:t>н</w:t>
        </w:r>
        <w:r w:rsidR="00020ACD">
          <w:rPr>
            <w:rFonts w:ascii="Arial" w:eastAsia="Arial" w:hAnsi="Arial" w:cs="Arial"/>
            <w:b/>
            <w:sz w:val="24"/>
            <w:szCs w:val="24"/>
          </w:rPr>
          <w:t xml:space="preserve"> </w:t>
        </w:r>
        <w:r w:rsidR="00020ACD" w:rsidRPr="00DB40AF">
          <w:rPr>
            <w:rFonts w:ascii="Arial" w:eastAsia="Arial" w:hAnsi="Arial" w:cs="Arial"/>
            <w:b/>
            <w:spacing w:val="1"/>
            <w:sz w:val="24"/>
            <w:szCs w:val="24"/>
            <w:lang w:val="mn-MN"/>
          </w:rPr>
          <w:t>үс</w:t>
        </w:r>
        <w:r w:rsidR="00020ACD" w:rsidRPr="00DB40AF">
          <w:rPr>
            <w:rFonts w:ascii="Arial" w:eastAsia="Arial" w:hAnsi="Arial" w:cs="Arial"/>
            <w:b/>
            <w:sz w:val="24"/>
            <w:szCs w:val="24"/>
            <w:lang w:val="mn-MN"/>
          </w:rPr>
          <w:t>ги</w:t>
        </w:r>
        <w:r w:rsidR="00020ACD" w:rsidRPr="00DB40AF">
          <w:rPr>
            <w:rFonts w:ascii="Arial" w:eastAsia="Arial" w:hAnsi="Arial" w:cs="Arial"/>
            <w:b/>
            <w:spacing w:val="-2"/>
            <w:sz w:val="24"/>
            <w:szCs w:val="24"/>
            <w:lang w:val="mn-MN"/>
          </w:rPr>
          <w:t>й</w:t>
        </w:r>
        <w:r w:rsidR="00020ACD" w:rsidRPr="00DB40AF">
          <w:rPr>
            <w:rFonts w:ascii="Arial" w:eastAsia="Arial" w:hAnsi="Arial" w:cs="Arial"/>
            <w:b/>
            <w:sz w:val="24"/>
            <w:szCs w:val="24"/>
            <w:lang w:val="mn-MN"/>
          </w:rPr>
          <w:t>н</w:t>
        </w:r>
        <w:r w:rsidR="00020ACD">
          <w:rPr>
            <w:rFonts w:ascii="Arial" w:eastAsia="Arial" w:hAnsi="Arial" w:cs="Arial"/>
            <w:b/>
            <w:sz w:val="24"/>
            <w:szCs w:val="24"/>
          </w:rPr>
          <w:t xml:space="preserve"> </w:t>
        </w:r>
        <w:r w:rsidR="00020ACD" w:rsidRPr="00DB40AF">
          <w:rPr>
            <w:rFonts w:ascii="Arial" w:eastAsia="Arial" w:hAnsi="Arial" w:cs="Arial"/>
            <w:b/>
            <w:spacing w:val="3"/>
            <w:sz w:val="24"/>
            <w:szCs w:val="24"/>
            <w:lang w:val="mn-MN"/>
          </w:rPr>
          <w:t>ж</w:t>
        </w:r>
        <w:r w:rsidR="00020ACD" w:rsidRPr="00DB40AF">
          <w:rPr>
            <w:rFonts w:ascii="Arial" w:eastAsia="Arial" w:hAnsi="Arial" w:cs="Arial"/>
            <w:b/>
            <w:spacing w:val="-1"/>
            <w:sz w:val="24"/>
            <w:szCs w:val="24"/>
            <w:lang w:val="mn-MN"/>
          </w:rPr>
          <w:t>а</w:t>
        </w:r>
        <w:r w:rsidR="00020ACD" w:rsidRPr="00DB40AF">
          <w:rPr>
            <w:rFonts w:ascii="Arial" w:eastAsia="Arial" w:hAnsi="Arial" w:cs="Arial"/>
            <w:b/>
            <w:sz w:val="24"/>
            <w:szCs w:val="24"/>
            <w:lang w:val="mn-MN"/>
          </w:rPr>
          <w:t>г</w:t>
        </w:r>
        <w:r w:rsidR="00020ACD" w:rsidRPr="00DB40AF">
          <w:rPr>
            <w:rFonts w:ascii="Arial" w:eastAsia="Arial" w:hAnsi="Arial" w:cs="Arial"/>
            <w:b/>
            <w:spacing w:val="1"/>
            <w:sz w:val="24"/>
            <w:szCs w:val="24"/>
            <w:lang w:val="mn-MN"/>
          </w:rPr>
          <w:t>с</w:t>
        </w:r>
        <w:r w:rsidR="00020ACD" w:rsidRPr="00DB40AF">
          <w:rPr>
            <w:rFonts w:ascii="Arial" w:eastAsia="Arial" w:hAnsi="Arial" w:cs="Arial"/>
            <w:b/>
            <w:spacing w:val="-1"/>
            <w:sz w:val="24"/>
            <w:szCs w:val="24"/>
            <w:lang w:val="mn-MN"/>
          </w:rPr>
          <w:t>а</w:t>
        </w:r>
        <w:r w:rsidR="00020ACD" w:rsidRPr="00DB40AF">
          <w:rPr>
            <w:rFonts w:ascii="Arial" w:eastAsia="Arial" w:hAnsi="Arial" w:cs="Arial"/>
            <w:b/>
            <w:spacing w:val="1"/>
            <w:sz w:val="24"/>
            <w:szCs w:val="24"/>
            <w:lang w:val="mn-MN"/>
          </w:rPr>
          <w:t>ал</w:t>
        </w:r>
        <w:r w:rsidR="00020ACD" w:rsidRPr="00DB40AF">
          <w:rPr>
            <w:rFonts w:ascii="Arial" w:eastAsia="Arial" w:hAnsi="Arial" w:cs="Arial"/>
            <w:b/>
            <w:spacing w:val="-2"/>
            <w:sz w:val="24"/>
            <w:szCs w:val="24"/>
            <w:lang w:val="mn-MN"/>
          </w:rPr>
          <w:t>т</w:t>
        </w:r>
        <w:r w:rsidR="00020ACD" w:rsidRPr="00DB40AF">
          <w:rPr>
            <w:rFonts w:ascii="Arial" w:eastAsia="Arial" w:hAnsi="Arial" w:cs="Arial"/>
            <w:b/>
            <w:spacing w:val="-1"/>
            <w:sz w:val="24"/>
            <w:szCs w:val="24"/>
            <w:lang w:val="mn-MN"/>
          </w:rPr>
          <w:t>ы</w:t>
        </w:r>
        <w:r w:rsidR="00020ACD" w:rsidRPr="00DB40AF">
          <w:rPr>
            <w:rFonts w:ascii="Arial" w:eastAsia="Arial" w:hAnsi="Arial" w:cs="Arial"/>
            <w:b/>
            <w:sz w:val="24"/>
            <w:szCs w:val="24"/>
            <w:lang w:val="mn-MN"/>
          </w:rPr>
          <w:t>г</w:t>
        </w:r>
        <w:r w:rsidR="00020ACD">
          <w:rPr>
            <w:rFonts w:ascii="Arial" w:eastAsia="Arial" w:hAnsi="Arial" w:cs="Arial"/>
            <w:b/>
            <w:sz w:val="24"/>
            <w:szCs w:val="24"/>
          </w:rPr>
          <w:t xml:space="preserve"> </w:t>
        </w:r>
        <w:r w:rsidR="00020ACD" w:rsidRPr="00DB40AF">
          <w:rPr>
            <w:rFonts w:ascii="Arial" w:eastAsia="Arial" w:hAnsi="Arial" w:cs="Arial"/>
            <w:b/>
            <w:spacing w:val="-3"/>
            <w:sz w:val="24"/>
            <w:szCs w:val="24"/>
            <w:lang w:val="mn-MN"/>
          </w:rPr>
          <w:t>ш</w:t>
        </w:r>
        <w:r w:rsidR="00020ACD" w:rsidRPr="00DB40AF">
          <w:rPr>
            <w:rFonts w:ascii="Arial" w:eastAsia="Arial" w:hAnsi="Arial" w:cs="Arial"/>
            <w:b/>
            <w:spacing w:val="1"/>
            <w:sz w:val="24"/>
            <w:szCs w:val="24"/>
            <w:lang w:val="mn-MN"/>
          </w:rPr>
          <w:t>ал</w:t>
        </w:r>
        <w:r w:rsidR="00020ACD" w:rsidRPr="00DB40AF">
          <w:rPr>
            <w:rFonts w:ascii="Arial" w:eastAsia="Arial" w:hAnsi="Arial" w:cs="Arial"/>
            <w:b/>
            <w:sz w:val="24"/>
            <w:szCs w:val="24"/>
            <w:lang w:val="mn-MN"/>
          </w:rPr>
          <w:t>г</w:t>
        </w:r>
        <w:r w:rsidR="00020ACD" w:rsidRPr="00DB40AF">
          <w:rPr>
            <w:rFonts w:ascii="Arial" w:eastAsia="Arial" w:hAnsi="Arial" w:cs="Arial"/>
            <w:b/>
            <w:spacing w:val="1"/>
            <w:sz w:val="24"/>
            <w:szCs w:val="24"/>
            <w:lang w:val="mn-MN"/>
          </w:rPr>
          <w:t>ах</w:t>
        </w:r>
        <w:r w:rsidR="00020ACD" w:rsidRPr="00DB40AF">
          <w:rPr>
            <w:rFonts w:ascii="Arial" w:eastAsia="Arial" w:hAnsi="Arial" w:cs="Arial"/>
            <w:b/>
            <w:sz w:val="24"/>
            <w:szCs w:val="24"/>
            <w:lang w:val="mn-MN"/>
          </w:rPr>
          <w:t>,</w:t>
        </w:r>
        <w:r w:rsidR="00020ACD" w:rsidRPr="00DB40AF">
          <w:rPr>
            <w:rFonts w:ascii="Arial" w:eastAsia="Arial" w:hAnsi="Arial" w:cs="Arial"/>
            <w:b/>
            <w:spacing w:val="-2"/>
            <w:sz w:val="24"/>
            <w:szCs w:val="24"/>
            <w:lang w:val="mn-MN"/>
          </w:rPr>
          <w:t xml:space="preserve"> т</w:t>
        </w:r>
        <w:r w:rsidR="00020ACD" w:rsidRPr="00DB40AF">
          <w:rPr>
            <w:rFonts w:ascii="Arial" w:eastAsia="Arial" w:hAnsi="Arial" w:cs="Arial"/>
            <w:b/>
            <w:sz w:val="24"/>
            <w:szCs w:val="24"/>
            <w:lang w:val="mn-MN"/>
          </w:rPr>
          <w:t>оолох</w:t>
        </w:r>
        <w:r w:rsidR="00020ACD">
          <w:rPr>
            <w:rFonts w:ascii="Arial" w:eastAsia="Arial" w:hAnsi="Arial" w:cs="Arial"/>
            <w:b/>
            <w:sz w:val="24"/>
            <w:szCs w:val="24"/>
            <w:lang w:val="mn-MN"/>
          </w:rPr>
          <w:t xml:space="preserve">, шийдвэр гаргах </w:t>
        </w:r>
      </w:ins>
    </w:p>
    <w:p w:rsidR="00020ACD" w:rsidRPr="00DB40AF" w:rsidRDefault="00020ACD" w:rsidP="00020ACD">
      <w:pPr>
        <w:ind w:left="102" w:right="66" w:firstLine="708"/>
        <w:jc w:val="both"/>
        <w:rPr>
          <w:ins w:id="1747" w:author="Сүнжид" w:date="2016-11-03T16:50:00Z"/>
          <w:rFonts w:ascii="Arial" w:eastAsia="Arial" w:hAnsi="Arial" w:cs="Arial"/>
          <w:spacing w:val="1"/>
          <w:sz w:val="24"/>
          <w:szCs w:val="24"/>
          <w:lang w:val="mn-MN"/>
        </w:rPr>
      </w:pPr>
    </w:p>
    <w:p w:rsidR="00020ACD" w:rsidRPr="00973CE1" w:rsidRDefault="00410AF9" w:rsidP="00020ACD">
      <w:pPr>
        <w:ind w:left="102" w:right="66" w:firstLine="708"/>
        <w:jc w:val="both"/>
        <w:rPr>
          <w:ins w:id="1748" w:author="Сүнжид" w:date="2016-11-03T16:50:00Z"/>
          <w:rFonts w:ascii="Arial" w:eastAsia="Arial" w:hAnsi="Arial" w:cs="Arial"/>
          <w:sz w:val="24"/>
          <w:szCs w:val="24"/>
          <w:lang w:val="mn-MN"/>
        </w:rPr>
      </w:pPr>
      <w:ins w:id="1749" w:author="Сүнжид" w:date="2016-11-03T18:20:00Z">
        <w:r>
          <w:rPr>
            <w:rFonts w:ascii="Arial" w:eastAsia="Arial" w:hAnsi="Arial" w:cs="Arial"/>
            <w:spacing w:val="1"/>
            <w:sz w:val="24"/>
            <w:szCs w:val="24"/>
            <w:lang w:val="mn-MN"/>
          </w:rPr>
          <w:t>29</w:t>
        </w:r>
      </w:ins>
      <w:ins w:id="1750"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1</w:t>
        </w:r>
        <w:r w:rsidR="00020ACD" w:rsidRPr="00DB40AF">
          <w:rPr>
            <w:rFonts w:ascii="Arial" w:eastAsia="Arial" w:hAnsi="Arial" w:cs="Arial"/>
            <w:sz w:val="24"/>
            <w:szCs w:val="24"/>
            <w:lang w:val="mn-MN"/>
          </w:rPr>
          <w:t>.Энэ ху</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ийн</w:t>
        </w:r>
      </w:ins>
      <w:ins w:id="1751" w:author="Сүнжид" w:date="2016-11-03T18:17:00Z">
        <w:r>
          <w:rPr>
            <w:rFonts w:ascii="Arial" w:eastAsia="Arial" w:hAnsi="Arial" w:cs="Arial"/>
            <w:sz w:val="24"/>
            <w:szCs w:val="24"/>
            <w:lang w:val="mn-MN"/>
          </w:rPr>
          <w:t xml:space="preserve"> </w:t>
        </w:r>
        <w:r>
          <w:rPr>
            <w:rFonts w:ascii="Arial" w:eastAsia="Arial" w:hAnsi="Arial" w:cs="Arial"/>
            <w:spacing w:val="1"/>
            <w:sz w:val="24"/>
            <w:szCs w:val="24"/>
            <w:lang w:val="mn-MN"/>
          </w:rPr>
          <w:t>27</w:t>
        </w:r>
      </w:ins>
      <w:ins w:id="1752" w:author="Сүнжид" w:date="2016-11-03T16:50:00Z">
        <w:r w:rsidR="00020ACD" w:rsidRPr="00DB40AF">
          <w:rPr>
            <w:rFonts w:ascii="Arial" w:eastAsia="Arial" w:hAnsi="Arial" w:cs="Arial"/>
            <w:spacing w:val="1"/>
            <w:sz w:val="24"/>
            <w:szCs w:val="24"/>
            <w:lang w:val="mn-MN"/>
          </w:rPr>
          <w:t xml:space="preserve"> </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угаар зүй</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д</w:t>
        </w:r>
        <w:r w:rsidR="00020ACD">
          <w:rPr>
            <w:rFonts w:ascii="Arial" w:eastAsia="Arial" w:hAnsi="Arial" w:cs="Arial"/>
            <w:sz w:val="24"/>
            <w:szCs w:val="24"/>
          </w:rPr>
          <w:t xml:space="preserve"> </w:t>
        </w:r>
        <w:r w:rsidR="00020ACD" w:rsidRPr="00DB40AF">
          <w:rPr>
            <w:rFonts w:ascii="Arial" w:eastAsia="Arial" w:hAnsi="Arial" w:cs="Arial"/>
            <w:sz w:val="24"/>
            <w:szCs w:val="24"/>
            <w:lang w:val="mn-MN"/>
          </w:rPr>
          <w:t>з</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 х</w:t>
        </w:r>
        <w:r w:rsidR="00020ACD" w:rsidRPr="00DB40AF">
          <w:rPr>
            <w:rFonts w:ascii="Arial" w:eastAsia="Arial" w:hAnsi="Arial" w:cs="Arial"/>
            <w:spacing w:val="-2"/>
            <w:sz w:val="24"/>
            <w:szCs w:val="24"/>
            <w:lang w:val="mn-MN"/>
          </w:rPr>
          <w:t>у</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ц</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ны сүү</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xml:space="preserve">чийн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д</w:t>
        </w:r>
        <w:r w:rsidR="00020ACD" w:rsidRPr="00DB40AF">
          <w:rPr>
            <w:rFonts w:ascii="Arial" w:eastAsia="Arial" w:hAnsi="Arial" w:cs="Arial"/>
            <w:spacing w:val="1"/>
            <w:sz w:val="24"/>
            <w:szCs w:val="24"/>
            <w:lang w:val="mn-MN"/>
          </w:rPr>
          <w:t>р</w:t>
        </w:r>
        <w:r w:rsidR="00020ACD" w:rsidRPr="00DB40AF">
          <w:rPr>
            <w:rFonts w:ascii="Arial" w:eastAsia="Arial" w:hAnsi="Arial" w:cs="Arial"/>
            <w:sz w:val="24"/>
            <w:szCs w:val="24"/>
            <w:lang w:val="mn-MN"/>
          </w:rPr>
          <w:t>ийн</w:t>
        </w:r>
        <w:r w:rsidR="00020ACD" w:rsidRPr="00DB40AF">
          <w:rPr>
            <w:rFonts w:ascii="Arial" w:eastAsia="Arial" w:hAnsi="Arial" w:cs="Arial"/>
            <w:spacing w:val="1"/>
            <w:sz w:val="24"/>
            <w:szCs w:val="24"/>
            <w:lang w:val="mn-MN"/>
          </w:rPr>
          <w:t xml:space="preserve"> 17</w:t>
        </w:r>
        <w:r w:rsidR="00020ACD" w:rsidRPr="00DB40AF">
          <w:rPr>
            <w:rFonts w:ascii="Arial" w:eastAsia="Arial" w:hAnsi="Arial" w:cs="Arial"/>
            <w:spacing w:val="-2"/>
            <w:sz w:val="24"/>
            <w:szCs w:val="24"/>
            <w:lang w:val="mn-MN"/>
          </w:rPr>
          <w:t>.</w:t>
        </w:r>
        <w:r w:rsidR="00020ACD" w:rsidRPr="00DB40AF">
          <w:rPr>
            <w:rFonts w:ascii="Arial" w:eastAsia="Arial" w:hAnsi="Arial" w:cs="Arial"/>
            <w:spacing w:val="1"/>
            <w:sz w:val="24"/>
            <w:szCs w:val="24"/>
            <w:lang w:val="mn-MN"/>
          </w:rPr>
          <w:t>0</w:t>
        </w:r>
        <w:r w:rsidR="00020ACD" w:rsidRPr="00DB40AF">
          <w:rPr>
            <w:rFonts w:ascii="Arial" w:eastAsia="Arial" w:hAnsi="Arial" w:cs="Arial"/>
            <w:sz w:val="24"/>
            <w:szCs w:val="24"/>
            <w:lang w:val="mn-MN"/>
          </w:rPr>
          <w:t xml:space="preserve">0 </w:t>
        </w:r>
        <w:r w:rsidR="00020ACD" w:rsidRPr="00DB40AF">
          <w:rPr>
            <w:rFonts w:ascii="Arial" w:eastAsia="Arial" w:hAnsi="Arial" w:cs="Arial"/>
            <w:spacing w:val="-1"/>
            <w:sz w:val="24"/>
            <w:szCs w:val="24"/>
            <w:lang w:val="mn-MN"/>
          </w:rPr>
          <w:t>ц</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аа</w:t>
        </w:r>
        <w:r w:rsidR="00020ACD" w:rsidRPr="00DB40AF">
          <w:rPr>
            <w:rFonts w:ascii="Arial" w:eastAsia="Arial" w:hAnsi="Arial" w:cs="Arial"/>
            <w:sz w:val="24"/>
            <w:szCs w:val="24"/>
            <w:lang w:val="mn-MN"/>
          </w:rPr>
          <w:t xml:space="preserve">с </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мнө с</w:t>
        </w:r>
        <w:r w:rsidR="00020ACD" w:rsidRPr="00DB40AF">
          <w:rPr>
            <w:rFonts w:ascii="Arial" w:eastAsia="Arial" w:hAnsi="Arial" w:cs="Arial"/>
            <w:spacing w:val="1"/>
            <w:sz w:val="24"/>
            <w:szCs w:val="24"/>
            <w:lang w:val="mn-MN"/>
          </w:rPr>
          <w:t>а</w:t>
        </w:r>
        <w:r w:rsidR="00020ACD" w:rsidRPr="00DB40AF">
          <w:rPr>
            <w:rFonts w:ascii="Arial" w:eastAsia="Arial" w:hAnsi="Arial" w:cs="Arial"/>
            <w:sz w:val="24"/>
            <w:szCs w:val="24"/>
            <w:lang w:val="mn-MN"/>
          </w:rPr>
          <w:t>н</w:t>
        </w:r>
        <w:r w:rsidR="00020ACD" w:rsidRPr="00DB40AF">
          <w:rPr>
            <w:rFonts w:ascii="Arial" w:eastAsia="Arial" w:hAnsi="Arial" w:cs="Arial"/>
            <w:spacing w:val="-2"/>
            <w:sz w:val="24"/>
            <w:szCs w:val="24"/>
            <w:lang w:val="mn-MN"/>
          </w:rPr>
          <w:t>а</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3"/>
            <w:sz w:val="24"/>
            <w:szCs w:val="24"/>
            <w:lang w:val="mn-MN"/>
          </w:rPr>
          <w:t>ч</w:t>
        </w:r>
        <w:r w:rsidR="00020ACD" w:rsidRPr="00DB40AF">
          <w:rPr>
            <w:rFonts w:ascii="Arial" w:eastAsia="Arial" w:hAnsi="Arial" w:cs="Arial"/>
            <w:spacing w:val="-1"/>
            <w:sz w:val="24"/>
            <w:szCs w:val="24"/>
            <w:lang w:val="mn-MN"/>
          </w:rPr>
          <w:t>л</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ч</w:t>
        </w:r>
        <w:r w:rsidR="00020ACD" w:rsidRPr="00DB40AF">
          <w:rPr>
            <w:rFonts w:ascii="Arial" w:eastAsia="Arial" w:hAnsi="Arial" w:cs="Arial"/>
            <w:spacing w:val="-1"/>
            <w:sz w:val="24"/>
            <w:szCs w:val="24"/>
            <w:lang w:val="mn-MN"/>
          </w:rPr>
          <w:t>д</w:t>
        </w:r>
        <w:r w:rsidR="00020ACD" w:rsidRPr="00DB40AF">
          <w:rPr>
            <w:rFonts w:ascii="Arial" w:eastAsia="Arial" w:hAnsi="Arial" w:cs="Arial"/>
            <w:sz w:val="24"/>
            <w:szCs w:val="24"/>
            <w:lang w:val="mn-MN"/>
          </w:rPr>
          <w:t xml:space="preserve">ын </w:t>
        </w:r>
        <w:r w:rsidR="00020ACD" w:rsidRPr="00DB40AF">
          <w:rPr>
            <w:rFonts w:ascii="Arial" w:eastAsia="Arial" w:hAnsi="Arial" w:cs="Arial"/>
            <w:spacing w:val="-1"/>
            <w:sz w:val="24"/>
            <w:szCs w:val="24"/>
            <w:lang w:val="mn-MN"/>
          </w:rPr>
          <w:t>б</w:t>
        </w:r>
        <w:r w:rsidR="00020ACD" w:rsidRPr="00DB40AF">
          <w:rPr>
            <w:rFonts w:ascii="Arial" w:eastAsia="Arial" w:hAnsi="Arial" w:cs="Arial"/>
            <w:sz w:val="24"/>
            <w:szCs w:val="24"/>
            <w:lang w:val="mn-MN"/>
          </w:rPr>
          <w:t xml:space="preserve">үлэг </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1"/>
            <w:sz w:val="24"/>
            <w:szCs w:val="24"/>
            <w:lang w:val="mn-MN"/>
          </w:rPr>
          <w:t>ар</w:t>
        </w:r>
        <w:r w:rsidR="00020ACD" w:rsidRPr="00DB40AF">
          <w:rPr>
            <w:rFonts w:ascii="Arial" w:eastAsia="Arial" w:hAnsi="Arial" w:cs="Arial"/>
            <w:sz w:val="24"/>
            <w:szCs w:val="24"/>
            <w:lang w:val="mn-MN"/>
          </w:rPr>
          <w:t>ын үс</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ийн ж</w:t>
        </w:r>
        <w:r w:rsidR="00020ACD" w:rsidRPr="00DB40AF">
          <w:rPr>
            <w:rFonts w:ascii="Arial" w:eastAsia="Arial" w:hAnsi="Arial" w:cs="Arial"/>
            <w:spacing w:val="1"/>
            <w:sz w:val="24"/>
            <w:szCs w:val="24"/>
            <w:lang w:val="mn-MN"/>
          </w:rPr>
          <w:t>а</w:t>
        </w:r>
        <w:r w:rsidR="00020ACD" w:rsidRPr="00DB40AF">
          <w:rPr>
            <w:rFonts w:ascii="Arial" w:eastAsia="Arial" w:hAnsi="Arial" w:cs="Arial"/>
            <w:spacing w:val="-1"/>
            <w:sz w:val="24"/>
            <w:szCs w:val="24"/>
            <w:lang w:val="mn-MN"/>
          </w:rPr>
          <w:t>г</w:t>
        </w:r>
        <w:r w:rsidR="00020ACD" w:rsidRPr="00DB40AF">
          <w:rPr>
            <w:rFonts w:ascii="Arial" w:eastAsia="Arial" w:hAnsi="Arial" w:cs="Arial"/>
            <w:sz w:val="24"/>
            <w:szCs w:val="24"/>
            <w:lang w:val="mn-MN"/>
          </w:rPr>
          <w:t>с</w:t>
        </w:r>
        <w:r w:rsidR="00020ACD" w:rsidRPr="00DB40AF">
          <w:rPr>
            <w:rFonts w:ascii="Arial" w:eastAsia="Arial" w:hAnsi="Arial" w:cs="Arial"/>
            <w:spacing w:val="1"/>
            <w:sz w:val="24"/>
            <w:szCs w:val="24"/>
            <w:lang w:val="mn-MN"/>
          </w:rPr>
          <w:t>аа</w:t>
        </w:r>
        <w:r w:rsidR="00020ACD" w:rsidRPr="00DB40AF">
          <w:rPr>
            <w:rFonts w:ascii="Arial" w:eastAsia="Arial" w:hAnsi="Arial" w:cs="Arial"/>
            <w:spacing w:val="-1"/>
            <w:sz w:val="24"/>
            <w:szCs w:val="24"/>
            <w:lang w:val="mn-MN"/>
          </w:rPr>
          <w:t>л</w:t>
        </w:r>
        <w:r w:rsidR="00020ACD" w:rsidRPr="00DB40AF">
          <w:rPr>
            <w:rFonts w:ascii="Arial" w:eastAsia="Arial" w:hAnsi="Arial" w:cs="Arial"/>
            <w:sz w:val="24"/>
            <w:szCs w:val="24"/>
            <w:lang w:val="mn-MN"/>
          </w:rPr>
          <w:t xml:space="preserve">тыг </w:t>
        </w:r>
        <w:r w:rsidR="00020ACD" w:rsidRPr="00C47887">
          <w:rPr>
            <w:rFonts w:ascii="Arial" w:eastAsia="Arial" w:hAnsi="Arial" w:cs="Arial"/>
            <w:spacing w:val="1"/>
            <w:sz w:val="24"/>
            <w:szCs w:val="24"/>
            <w:lang w:val="mn-MN"/>
          </w:rPr>
          <w:t>Сонгуулийн төв байгууллагад</w:t>
        </w:r>
        <w:r w:rsidR="00020ACD">
          <w:rPr>
            <w:rFonts w:ascii="Arial" w:eastAsia="Arial" w:hAnsi="Arial" w:cs="Arial"/>
            <w:spacing w:val="1"/>
            <w:sz w:val="24"/>
            <w:szCs w:val="24"/>
          </w:rPr>
          <w:t xml:space="preserve"> </w:t>
        </w:r>
        <w:r w:rsidR="00020ACD" w:rsidRPr="00DB40AF">
          <w:rPr>
            <w:rFonts w:ascii="Arial" w:eastAsia="Arial" w:hAnsi="Arial" w:cs="Arial"/>
            <w:spacing w:val="-2"/>
            <w:sz w:val="24"/>
            <w:szCs w:val="24"/>
            <w:lang w:val="mn-MN"/>
          </w:rPr>
          <w:t>х</w:t>
        </w:r>
        <w:r w:rsidR="00020ACD" w:rsidRPr="00DB40AF">
          <w:rPr>
            <w:rFonts w:ascii="Arial" w:eastAsia="Arial" w:hAnsi="Arial" w:cs="Arial"/>
            <w:sz w:val="24"/>
            <w:szCs w:val="24"/>
            <w:lang w:val="mn-MN"/>
          </w:rPr>
          <w:t>үлэ</w:t>
        </w:r>
        <w:r w:rsidR="00020ACD" w:rsidRPr="00DB40AF">
          <w:rPr>
            <w:rFonts w:ascii="Arial" w:eastAsia="Arial" w:hAnsi="Arial" w:cs="Arial"/>
            <w:spacing w:val="-1"/>
            <w:sz w:val="24"/>
            <w:szCs w:val="24"/>
            <w:lang w:val="mn-MN"/>
          </w:rPr>
          <w:t>элг</w:t>
        </w:r>
        <w:r w:rsidR="00020ACD" w:rsidRPr="00DB40AF">
          <w:rPr>
            <w:rFonts w:ascii="Arial" w:eastAsia="Arial" w:hAnsi="Arial" w:cs="Arial"/>
            <w:sz w:val="24"/>
            <w:szCs w:val="24"/>
            <w:lang w:val="mn-MN"/>
          </w:rPr>
          <w:t xml:space="preserve">эн </w:t>
        </w:r>
        <w:r w:rsidR="00020ACD" w:rsidRPr="00DB40AF">
          <w:rPr>
            <w:rFonts w:ascii="Arial" w:eastAsia="Arial" w:hAnsi="Arial" w:cs="Arial"/>
            <w:spacing w:val="1"/>
            <w:sz w:val="24"/>
            <w:szCs w:val="24"/>
            <w:lang w:val="mn-MN"/>
          </w:rPr>
          <w:t>ө</w:t>
        </w:r>
        <w:r w:rsidR="00020ACD" w:rsidRPr="00DB40AF">
          <w:rPr>
            <w:rFonts w:ascii="Arial" w:eastAsia="Arial" w:hAnsi="Arial" w:cs="Arial"/>
            <w:spacing w:val="-1"/>
            <w:sz w:val="24"/>
            <w:szCs w:val="24"/>
            <w:lang w:val="mn-MN"/>
          </w:rPr>
          <w:t>г</w:t>
        </w:r>
        <w:r w:rsidR="00020ACD" w:rsidRPr="00DB40AF">
          <w:rPr>
            <w:rFonts w:ascii="Arial" w:eastAsia="Arial" w:hAnsi="Arial" w:cs="Arial"/>
            <w:spacing w:val="2"/>
            <w:sz w:val="24"/>
            <w:szCs w:val="24"/>
            <w:lang w:val="mn-MN"/>
          </w:rPr>
          <w:t>н</w:t>
        </w:r>
        <w:r w:rsidR="00020ACD" w:rsidRPr="00DB40AF">
          <w:rPr>
            <w:rFonts w:ascii="Arial" w:eastAsia="Arial" w:hAnsi="Arial" w:cs="Arial"/>
            <w:spacing w:val="1"/>
            <w:sz w:val="24"/>
            <w:szCs w:val="24"/>
            <w:lang w:val="mn-MN"/>
          </w:rPr>
          <w:t>ө</w:t>
        </w:r>
        <w:r w:rsidR="00020ACD" w:rsidRPr="00DB40AF">
          <w:rPr>
            <w:rFonts w:ascii="Arial" w:eastAsia="Arial" w:hAnsi="Arial" w:cs="Arial"/>
            <w:sz w:val="24"/>
            <w:szCs w:val="24"/>
            <w:lang w:val="mn-MN"/>
          </w:rPr>
          <w:t>.</w:t>
        </w:r>
        <w:r w:rsidR="00020ACD">
          <w:rPr>
            <w:rFonts w:ascii="Arial" w:eastAsia="Arial" w:hAnsi="Arial" w:cs="Arial"/>
            <w:spacing w:val="1"/>
            <w:sz w:val="24"/>
            <w:szCs w:val="24"/>
            <w:lang w:val="mn-MN"/>
          </w:rPr>
          <w:tab/>
        </w:r>
      </w:ins>
    </w:p>
    <w:p w:rsidR="00295890" w:rsidRPr="00FE481A" w:rsidRDefault="00410AF9" w:rsidP="00295890">
      <w:pPr>
        <w:ind w:right="66" w:firstLine="720"/>
        <w:jc w:val="both"/>
        <w:rPr>
          <w:ins w:id="1753" w:author="Сүнжид" w:date="2016-11-04T15:23:00Z"/>
          <w:rFonts w:ascii="Arial" w:hAnsi="Arial" w:cs="Arial"/>
          <w:sz w:val="24"/>
          <w:szCs w:val="24"/>
          <w:lang w:val="mn-MN"/>
        </w:rPr>
      </w:pPr>
      <w:ins w:id="1754" w:author="Сүнжид" w:date="2016-11-03T18:20:00Z">
        <w:r>
          <w:rPr>
            <w:rFonts w:ascii="Arial" w:eastAsia="Arial" w:hAnsi="Arial" w:cs="Arial"/>
            <w:spacing w:val="1"/>
            <w:sz w:val="24"/>
            <w:szCs w:val="24"/>
            <w:lang w:val="mn-MN"/>
          </w:rPr>
          <w:t>29</w:t>
        </w:r>
      </w:ins>
      <w:ins w:id="1755" w:author="Сүнжид" w:date="2016-11-03T16:50:00Z">
        <w:r w:rsidR="00020ACD" w:rsidRPr="00DB40AF">
          <w:rPr>
            <w:rFonts w:ascii="Arial" w:eastAsia="Arial" w:hAnsi="Arial" w:cs="Arial"/>
            <w:sz w:val="24"/>
            <w:szCs w:val="24"/>
            <w:lang w:val="mn-MN"/>
          </w:rPr>
          <w:t>.</w:t>
        </w:r>
        <w:r w:rsidR="00020ACD" w:rsidRPr="00DB40AF">
          <w:rPr>
            <w:rFonts w:ascii="Arial" w:eastAsia="Arial" w:hAnsi="Arial" w:cs="Arial"/>
            <w:spacing w:val="-1"/>
            <w:sz w:val="24"/>
            <w:szCs w:val="24"/>
            <w:lang w:val="mn-MN"/>
          </w:rPr>
          <w:t>2</w:t>
        </w:r>
        <w:r w:rsidR="00020ACD" w:rsidRPr="00DB40AF">
          <w:rPr>
            <w:rFonts w:ascii="Arial" w:eastAsia="Arial" w:hAnsi="Arial" w:cs="Arial"/>
            <w:sz w:val="24"/>
            <w:szCs w:val="24"/>
            <w:lang w:val="mn-MN"/>
          </w:rPr>
          <w:t>.</w:t>
        </w:r>
      </w:ins>
      <w:ins w:id="1756" w:author="Сүнжид" w:date="2016-11-03T18:17:00Z">
        <w:r w:rsidRPr="00410AF9">
          <w:rPr>
            <w:rFonts w:ascii="Arial" w:eastAsia="Arial" w:hAnsi="Arial" w:cs="Arial"/>
            <w:spacing w:val="1"/>
            <w:sz w:val="24"/>
            <w:szCs w:val="24"/>
            <w:lang w:val="mn-MN"/>
          </w:rPr>
          <w:t xml:space="preserve"> </w:t>
        </w:r>
      </w:ins>
      <w:ins w:id="1757" w:author="Сүнжид" w:date="2016-11-04T15:23:00Z">
        <w:r w:rsidR="00295890" w:rsidRPr="00FE481A">
          <w:rPr>
            <w:rFonts w:ascii="Arial" w:hAnsi="Arial" w:cs="Arial"/>
            <w:spacing w:val="-1"/>
            <w:sz w:val="24"/>
            <w:szCs w:val="24"/>
            <w:lang w:val="mn-MN"/>
          </w:rPr>
          <w:t>Х</w:t>
        </w:r>
        <w:r w:rsidR="00295890" w:rsidRPr="00FE481A">
          <w:rPr>
            <w:rFonts w:ascii="Arial" w:hAnsi="Arial" w:cs="Arial"/>
            <w:sz w:val="24"/>
            <w:szCs w:val="24"/>
            <w:lang w:val="mn-MN"/>
          </w:rPr>
          <w:t>эд</w:t>
        </w:r>
        <w:r w:rsidR="00295890" w:rsidRPr="00FE481A">
          <w:rPr>
            <w:rFonts w:ascii="Arial" w:hAnsi="Arial" w:cs="Arial"/>
            <w:sz w:val="24"/>
            <w:szCs w:val="24"/>
          </w:rPr>
          <w:t xml:space="preserve"> </w:t>
        </w:r>
        <w:r w:rsidR="00295890" w:rsidRPr="00FE481A">
          <w:rPr>
            <w:rFonts w:ascii="Arial" w:hAnsi="Arial" w:cs="Arial"/>
            <w:spacing w:val="-2"/>
            <w:sz w:val="24"/>
            <w:szCs w:val="24"/>
            <w:lang w:val="mn-MN"/>
          </w:rPr>
          <w:t>х</w:t>
        </w:r>
        <w:r w:rsidR="00295890" w:rsidRPr="00FE481A">
          <w:rPr>
            <w:rFonts w:ascii="Arial" w:hAnsi="Arial" w:cs="Arial"/>
            <w:sz w:val="24"/>
            <w:szCs w:val="24"/>
            <w:lang w:val="mn-MN"/>
          </w:rPr>
          <w:t>эд</w:t>
        </w:r>
        <w:r w:rsidR="00295890" w:rsidRPr="00FE481A">
          <w:rPr>
            <w:rFonts w:ascii="Arial" w:hAnsi="Arial" w:cs="Arial"/>
            <w:spacing w:val="1"/>
            <w:sz w:val="24"/>
            <w:szCs w:val="24"/>
            <w:lang w:val="mn-MN"/>
          </w:rPr>
          <w:t>э</w:t>
        </w:r>
        <w:r w:rsidR="00295890" w:rsidRPr="00FE481A">
          <w:rPr>
            <w:rFonts w:ascii="Arial" w:hAnsi="Arial" w:cs="Arial"/>
            <w:sz w:val="24"/>
            <w:szCs w:val="24"/>
            <w:lang w:val="mn-MN"/>
          </w:rPr>
          <w:t>н</w:t>
        </w:r>
        <w:r w:rsidR="00295890" w:rsidRPr="00FE481A">
          <w:rPr>
            <w:rFonts w:ascii="Arial" w:hAnsi="Arial" w:cs="Arial"/>
            <w:sz w:val="24"/>
            <w:szCs w:val="24"/>
          </w:rPr>
          <w:t xml:space="preserve"> </w:t>
        </w:r>
        <w:r w:rsidR="00295890" w:rsidRPr="00FE481A">
          <w:rPr>
            <w:rFonts w:ascii="Arial" w:hAnsi="Arial" w:cs="Arial"/>
            <w:spacing w:val="1"/>
            <w:sz w:val="24"/>
            <w:szCs w:val="24"/>
            <w:lang w:val="mn-MN"/>
          </w:rPr>
          <w:t xml:space="preserve">хууль тогтоомжийн төслийн тухай </w:t>
        </w:r>
        <w:r w:rsidR="00295890" w:rsidRPr="00FE481A">
          <w:rPr>
            <w:rFonts w:ascii="Arial" w:hAnsi="Arial" w:cs="Arial"/>
            <w:sz w:val="24"/>
            <w:szCs w:val="24"/>
            <w:lang w:val="mn-MN"/>
          </w:rPr>
          <w:t>с</w:t>
        </w:r>
        <w:r w:rsidR="00295890" w:rsidRPr="00FE481A">
          <w:rPr>
            <w:rFonts w:ascii="Arial" w:hAnsi="Arial" w:cs="Arial"/>
            <w:spacing w:val="1"/>
            <w:sz w:val="24"/>
            <w:szCs w:val="24"/>
            <w:lang w:val="mn-MN"/>
          </w:rPr>
          <w:t>а</w:t>
        </w:r>
        <w:r w:rsidR="00295890" w:rsidRPr="00FE481A">
          <w:rPr>
            <w:rFonts w:ascii="Arial" w:hAnsi="Arial" w:cs="Arial"/>
            <w:sz w:val="24"/>
            <w:szCs w:val="24"/>
            <w:lang w:val="mn-MN"/>
          </w:rPr>
          <w:t>налд</w:t>
        </w:r>
        <w:r w:rsidR="00295890" w:rsidRPr="00FE481A">
          <w:rPr>
            <w:rFonts w:ascii="Arial" w:hAnsi="Arial" w:cs="Arial"/>
            <w:sz w:val="24"/>
            <w:szCs w:val="24"/>
          </w:rPr>
          <w:t xml:space="preserve"> </w:t>
        </w:r>
        <w:r w:rsidR="00295890" w:rsidRPr="00FE481A">
          <w:rPr>
            <w:rFonts w:ascii="Arial" w:hAnsi="Arial" w:cs="Arial"/>
            <w:spacing w:val="-2"/>
            <w:sz w:val="24"/>
            <w:szCs w:val="24"/>
            <w:lang w:val="mn-MN"/>
          </w:rPr>
          <w:t>х</w:t>
        </w:r>
        <w:r w:rsidR="00295890" w:rsidRPr="00FE481A">
          <w:rPr>
            <w:rFonts w:ascii="Arial" w:hAnsi="Arial" w:cs="Arial"/>
            <w:spacing w:val="1"/>
            <w:sz w:val="24"/>
            <w:szCs w:val="24"/>
            <w:lang w:val="mn-MN"/>
          </w:rPr>
          <w:t>о</w:t>
        </w:r>
        <w:r w:rsidR="00295890" w:rsidRPr="00FE481A">
          <w:rPr>
            <w:rFonts w:ascii="Arial" w:hAnsi="Arial" w:cs="Arial"/>
            <w:spacing w:val="-1"/>
            <w:sz w:val="24"/>
            <w:szCs w:val="24"/>
            <w:lang w:val="mn-MN"/>
          </w:rPr>
          <w:t>лб</w:t>
        </w:r>
        <w:r w:rsidR="00295890" w:rsidRPr="00FE481A">
          <w:rPr>
            <w:rFonts w:ascii="Arial" w:hAnsi="Arial" w:cs="Arial"/>
            <w:spacing w:val="1"/>
            <w:sz w:val="24"/>
            <w:szCs w:val="24"/>
            <w:lang w:val="mn-MN"/>
          </w:rPr>
          <w:t>огд</w:t>
        </w:r>
        <w:r w:rsidR="00295890" w:rsidRPr="00FE481A">
          <w:rPr>
            <w:rFonts w:ascii="Arial" w:hAnsi="Arial" w:cs="Arial"/>
            <w:sz w:val="24"/>
            <w:szCs w:val="24"/>
            <w:lang w:val="mn-MN"/>
          </w:rPr>
          <w:t>у</w:t>
        </w:r>
        <w:r w:rsidR="00295890" w:rsidRPr="00FE481A">
          <w:rPr>
            <w:rFonts w:ascii="Arial" w:hAnsi="Arial" w:cs="Arial"/>
            <w:spacing w:val="-2"/>
            <w:sz w:val="24"/>
            <w:szCs w:val="24"/>
            <w:lang w:val="mn-MN"/>
          </w:rPr>
          <w:t>у</w:t>
        </w:r>
        <w:r w:rsidR="00295890" w:rsidRPr="00FE481A">
          <w:rPr>
            <w:rFonts w:ascii="Arial" w:hAnsi="Arial" w:cs="Arial"/>
            <w:spacing w:val="-1"/>
            <w:sz w:val="24"/>
            <w:szCs w:val="24"/>
            <w:lang w:val="mn-MN"/>
          </w:rPr>
          <w:t>л</w:t>
        </w:r>
        <w:r w:rsidR="00295890" w:rsidRPr="00FE481A">
          <w:rPr>
            <w:rFonts w:ascii="Arial" w:hAnsi="Arial" w:cs="Arial"/>
            <w:spacing w:val="1"/>
            <w:sz w:val="24"/>
            <w:szCs w:val="24"/>
            <w:lang w:val="mn-MN"/>
          </w:rPr>
          <w:t>а</w:t>
        </w:r>
        <w:r w:rsidR="00295890" w:rsidRPr="00FE481A">
          <w:rPr>
            <w:rFonts w:ascii="Arial" w:hAnsi="Arial" w:cs="Arial"/>
            <w:sz w:val="24"/>
            <w:szCs w:val="24"/>
            <w:lang w:val="mn-MN"/>
          </w:rPr>
          <w:t>н</w:t>
        </w:r>
        <w:r w:rsidR="00295890" w:rsidRPr="00FE481A">
          <w:rPr>
            <w:rFonts w:ascii="Arial" w:hAnsi="Arial" w:cs="Arial"/>
            <w:sz w:val="24"/>
            <w:szCs w:val="24"/>
          </w:rPr>
          <w:t xml:space="preserve"> </w:t>
        </w:r>
        <w:r w:rsidR="00295890" w:rsidRPr="00FE481A">
          <w:rPr>
            <w:rFonts w:ascii="Arial" w:hAnsi="Arial" w:cs="Arial"/>
            <w:sz w:val="24"/>
            <w:szCs w:val="24"/>
            <w:lang w:val="mn-MN"/>
          </w:rPr>
          <w:t xml:space="preserve">нэг </w:t>
        </w:r>
        <w:r w:rsidR="00295890" w:rsidRPr="00FE481A">
          <w:rPr>
            <w:rFonts w:ascii="Arial" w:hAnsi="Arial" w:cs="Arial"/>
            <w:spacing w:val="-1"/>
            <w:sz w:val="24"/>
            <w:szCs w:val="24"/>
            <w:lang w:val="mn-MN"/>
          </w:rPr>
          <w:t>г</w:t>
        </w:r>
        <w:r w:rsidR="00295890" w:rsidRPr="00FE481A">
          <w:rPr>
            <w:rFonts w:ascii="Arial" w:hAnsi="Arial" w:cs="Arial"/>
            <w:spacing w:val="1"/>
            <w:sz w:val="24"/>
            <w:szCs w:val="24"/>
            <w:lang w:val="mn-MN"/>
          </w:rPr>
          <w:t>ар</w:t>
        </w:r>
        <w:r w:rsidR="00295890" w:rsidRPr="00FE481A">
          <w:rPr>
            <w:rFonts w:ascii="Arial" w:hAnsi="Arial" w:cs="Arial"/>
            <w:sz w:val="24"/>
            <w:szCs w:val="24"/>
            <w:lang w:val="mn-MN"/>
          </w:rPr>
          <w:t>ын</w:t>
        </w:r>
        <w:r w:rsidR="00295890" w:rsidRPr="00FE481A">
          <w:rPr>
            <w:rFonts w:ascii="Arial" w:hAnsi="Arial" w:cs="Arial"/>
            <w:sz w:val="24"/>
            <w:szCs w:val="24"/>
          </w:rPr>
          <w:t xml:space="preserve"> </w:t>
        </w:r>
        <w:r w:rsidR="00295890" w:rsidRPr="00FE481A">
          <w:rPr>
            <w:rFonts w:ascii="Arial" w:hAnsi="Arial" w:cs="Arial"/>
            <w:sz w:val="24"/>
            <w:szCs w:val="24"/>
            <w:lang w:val="mn-MN"/>
          </w:rPr>
          <w:t>үс</w:t>
        </w:r>
        <w:r w:rsidR="00295890" w:rsidRPr="00FE481A">
          <w:rPr>
            <w:rFonts w:ascii="Arial" w:hAnsi="Arial" w:cs="Arial"/>
            <w:spacing w:val="-1"/>
            <w:sz w:val="24"/>
            <w:szCs w:val="24"/>
            <w:lang w:val="mn-MN"/>
          </w:rPr>
          <w:t>г</w:t>
        </w:r>
        <w:r w:rsidR="00295890" w:rsidRPr="00FE481A">
          <w:rPr>
            <w:rFonts w:ascii="Arial" w:hAnsi="Arial" w:cs="Arial"/>
            <w:sz w:val="24"/>
            <w:szCs w:val="24"/>
            <w:lang w:val="mn-MN"/>
          </w:rPr>
          <w:t>ийн</w:t>
        </w:r>
        <w:r w:rsidR="00295890" w:rsidRPr="00FE481A">
          <w:rPr>
            <w:rFonts w:ascii="Arial" w:hAnsi="Arial" w:cs="Arial"/>
            <w:sz w:val="24"/>
            <w:szCs w:val="24"/>
          </w:rPr>
          <w:t xml:space="preserve"> </w:t>
        </w:r>
        <w:r w:rsidR="00295890" w:rsidRPr="00FE481A">
          <w:rPr>
            <w:rFonts w:ascii="Arial" w:hAnsi="Arial" w:cs="Arial"/>
            <w:spacing w:val="-2"/>
            <w:sz w:val="24"/>
            <w:szCs w:val="24"/>
            <w:lang w:val="mn-MN"/>
          </w:rPr>
          <w:t>х</w:t>
        </w:r>
        <w:r w:rsidR="00295890" w:rsidRPr="00FE481A">
          <w:rPr>
            <w:rFonts w:ascii="Arial" w:hAnsi="Arial" w:cs="Arial"/>
            <w:sz w:val="24"/>
            <w:szCs w:val="24"/>
            <w:lang w:val="mn-MN"/>
          </w:rPr>
          <w:t>ууд</w:t>
        </w:r>
        <w:r w:rsidR="00295890" w:rsidRPr="00FE481A">
          <w:rPr>
            <w:rFonts w:ascii="Arial" w:hAnsi="Arial" w:cs="Arial"/>
            <w:spacing w:val="-1"/>
            <w:sz w:val="24"/>
            <w:szCs w:val="24"/>
            <w:lang w:val="mn-MN"/>
          </w:rPr>
          <w:t>с</w:t>
        </w:r>
        <w:r w:rsidR="00295890" w:rsidRPr="00FE481A">
          <w:rPr>
            <w:rFonts w:ascii="Arial" w:hAnsi="Arial" w:cs="Arial"/>
            <w:spacing w:val="1"/>
            <w:sz w:val="24"/>
            <w:szCs w:val="24"/>
            <w:lang w:val="mn-MN"/>
          </w:rPr>
          <w:t>аа</w:t>
        </w:r>
        <w:r w:rsidR="00295890" w:rsidRPr="00FE481A">
          <w:rPr>
            <w:rFonts w:ascii="Arial" w:hAnsi="Arial" w:cs="Arial"/>
            <w:sz w:val="24"/>
            <w:szCs w:val="24"/>
            <w:lang w:val="mn-MN"/>
          </w:rPr>
          <w:t>р</w:t>
        </w:r>
        <w:r w:rsidR="00295890" w:rsidRPr="00FE481A">
          <w:rPr>
            <w:rFonts w:ascii="Arial" w:hAnsi="Arial" w:cs="Arial"/>
            <w:sz w:val="24"/>
            <w:szCs w:val="24"/>
          </w:rPr>
          <w:t xml:space="preserve"> </w:t>
        </w:r>
        <w:r w:rsidR="00295890" w:rsidRPr="00FE481A">
          <w:rPr>
            <w:rFonts w:ascii="Arial" w:hAnsi="Arial" w:cs="Arial"/>
            <w:spacing w:val="-1"/>
            <w:sz w:val="24"/>
            <w:szCs w:val="24"/>
            <w:lang w:val="mn-MN"/>
          </w:rPr>
          <w:t>га</w:t>
        </w:r>
        <w:r w:rsidR="00295890" w:rsidRPr="00FE481A">
          <w:rPr>
            <w:rFonts w:ascii="Arial" w:hAnsi="Arial" w:cs="Arial"/>
            <w:spacing w:val="1"/>
            <w:sz w:val="24"/>
            <w:szCs w:val="24"/>
            <w:lang w:val="mn-MN"/>
          </w:rPr>
          <w:t>р</w:t>
        </w:r>
        <w:r w:rsidR="00295890" w:rsidRPr="00FE481A">
          <w:rPr>
            <w:rFonts w:ascii="Arial" w:hAnsi="Arial" w:cs="Arial"/>
            <w:sz w:val="24"/>
            <w:szCs w:val="24"/>
            <w:lang w:val="mn-MN"/>
          </w:rPr>
          <w:t>ын үсэг</w:t>
        </w:r>
        <w:r w:rsidR="00295890" w:rsidRPr="00FE481A">
          <w:rPr>
            <w:rFonts w:ascii="Arial" w:hAnsi="Arial" w:cs="Arial"/>
            <w:sz w:val="24"/>
            <w:szCs w:val="24"/>
          </w:rPr>
          <w:t xml:space="preserve"> </w:t>
        </w:r>
        <w:r w:rsidR="00295890" w:rsidRPr="00FE481A">
          <w:rPr>
            <w:rFonts w:ascii="Arial" w:hAnsi="Arial" w:cs="Arial"/>
            <w:spacing w:val="2"/>
            <w:sz w:val="24"/>
            <w:szCs w:val="24"/>
            <w:lang w:val="mn-MN"/>
          </w:rPr>
          <w:t>ц</w:t>
        </w:r>
        <w:r w:rsidR="00295890" w:rsidRPr="00FE481A">
          <w:rPr>
            <w:rFonts w:ascii="Arial" w:hAnsi="Arial" w:cs="Arial"/>
            <w:spacing w:val="-2"/>
            <w:sz w:val="24"/>
            <w:szCs w:val="24"/>
            <w:lang w:val="mn-MN"/>
          </w:rPr>
          <w:t>у</w:t>
        </w:r>
        <w:r w:rsidR="00295890" w:rsidRPr="00FE481A">
          <w:rPr>
            <w:rFonts w:ascii="Arial" w:hAnsi="Arial" w:cs="Arial"/>
            <w:spacing w:val="-1"/>
            <w:sz w:val="24"/>
            <w:szCs w:val="24"/>
            <w:lang w:val="mn-MN"/>
          </w:rPr>
          <w:t>г</w:t>
        </w:r>
        <w:r w:rsidR="00295890" w:rsidRPr="00FE481A">
          <w:rPr>
            <w:rFonts w:ascii="Arial" w:hAnsi="Arial" w:cs="Arial"/>
            <w:spacing w:val="1"/>
            <w:sz w:val="24"/>
            <w:szCs w:val="24"/>
            <w:lang w:val="mn-MN"/>
          </w:rPr>
          <w:t>л</w:t>
        </w:r>
        <w:r w:rsidR="00295890" w:rsidRPr="00FE481A">
          <w:rPr>
            <w:rFonts w:ascii="Arial" w:hAnsi="Arial" w:cs="Arial"/>
            <w:sz w:val="24"/>
            <w:szCs w:val="24"/>
            <w:lang w:val="mn-MN"/>
          </w:rPr>
          <w:t>уула</w:t>
        </w:r>
        <w:r w:rsidR="00295890" w:rsidRPr="00FE481A">
          <w:rPr>
            <w:rFonts w:ascii="Arial" w:hAnsi="Arial" w:cs="Arial"/>
            <w:spacing w:val="-2"/>
            <w:sz w:val="24"/>
            <w:szCs w:val="24"/>
            <w:lang w:val="mn-MN"/>
          </w:rPr>
          <w:t>х</w:t>
        </w:r>
        <w:r w:rsidR="00295890" w:rsidRPr="00FE481A">
          <w:rPr>
            <w:rFonts w:ascii="Arial" w:hAnsi="Arial" w:cs="Arial"/>
            <w:spacing w:val="2"/>
            <w:sz w:val="24"/>
            <w:szCs w:val="24"/>
            <w:lang w:val="mn-MN"/>
          </w:rPr>
          <w:t>ы</w:t>
        </w:r>
        <w:r w:rsidR="00295890" w:rsidRPr="00FE481A">
          <w:rPr>
            <w:rFonts w:ascii="Arial" w:hAnsi="Arial" w:cs="Arial"/>
            <w:sz w:val="24"/>
            <w:szCs w:val="24"/>
            <w:lang w:val="mn-MN"/>
          </w:rPr>
          <w:t>г</w:t>
        </w:r>
        <w:r w:rsidR="00295890" w:rsidRPr="00FE481A">
          <w:rPr>
            <w:rFonts w:ascii="Arial" w:hAnsi="Arial" w:cs="Arial"/>
            <w:sz w:val="24"/>
            <w:szCs w:val="24"/>
          </w:rPr>
          <w:t xml:space="preserve"> </w:t>
        </w:r>
        <w:r w:rsidR="00295890" w:rsidRPr="00FE481A">
          <w:rPr>
            <w:rFonts w:ascii="Arial" w:hAnsi="Arial" w:cs="Arial"/>
            <w:spacing w:val="-2"/>
            <w:sz w:val="24"/>
            <w:szCs w:val="24"/>
            <w:lang w:val="mn-MN"/>
          </w:rPr>
          <w:t>х</w:t>
        </w:r>
        <w:r w:rsidR="00295890" w:rsidRPr="00FE481A">
          <w:rPr>
            <w:rFonts w:ascii="Arial" w:hAnsi="Arial" w:cs="Arial"/>
            <w:spacing w:val="1"/>
            <w:sz w:val="24"/>
            <w:szCs w:val="24"/>
            <w:lang w:val="mn-MN"/>
          </w:rPr>
          <w:t>ор</w:t>
        </w:r>
        <w:r w:rsidR="00295890" w:rsidRPr="00FE481A">
          <w:rPr>
            <w:rFonts w:ascii="Arial" w:hAnsi="Arial" w:cs="Arial"/>
            <w:sz w:val="24"/>
            <w:szCs w:val="24"/>
            <w:lang w:val="mn-MN"/>
          </w:rPr>
          <w:t>и</w:t>
        </w:r>
        <w:r w:rsidR="00295890" w:rsidRPr="00FE481A">
          <w:rPr>
            <w:rFonts w:ascii="Arial" w:hAnsi="Arial" w:cs="Arial"/>
            <w:spacing w:val="-1"/>
            <w:sz w:val="24"/>
            <w:szCs w:val="24"/>
            <w:lang w:val="mn-MN"/>
          </w:rPr>
          <w:t>гл</w:t>
        </w:r>
        <w:r w:rsidR="00295890" w:rsidRPr="00FE481A">
          <w:rPr>
            <w:rFonts w:ascii="Arial" w:hAnsi="Arial" w:cs="Arial"/>
            <w:spacing w:val="1"/>
            <w:sz w:val="24"/>
            <w:szCs w:val="24"/>
            <w:lang w:val="mn-MN"/>
          </w:rPr>
          <w:t>о</w:t>
        </w:r>
        <w:r w:rsidR="00295890" w:rsidRPr="00FE481A">
          <w:rPr>
            <w:rFonts w:ascii="Arial" w:hAnsi="Arial" w:cs="Arial"/>
            <w:sz w:val="24"/>
            <w:szCs w:val="24"/>
            <w:lang w:val="mn-MN"/>
          </w:rPr>
          <w:t xml:space="preserve">но. </w:t>
        </w:r>
      </w:ins>
    </w:p>
    <w:p w:rsidR="00295890" w:rsidRDefault="00295890" w:rsidP="00295890">
      <w:pPr>
        <w:ind w:right="71" w:firstLine="720"/>
        <w:jc w:val="both"/>
        <w:rPr>
          <w:ins w:id="1758" w:author="Сүнжид" w:date="2016-11-04T15:23:00Z"/>
          <w:rFonts w:ascii="Arial" w:hAnsi="Arial" w:cs="Arial"/>
          <w:spacing w:val="1"/>
          <w:sz w:val="24"/>
          <w:szCs w:val="24"/>
        </w:rPr>
      </w:pPr>
    </w:p>
    <w:p w:rsidR="00295890" w:rsidRPr="00497350" w:rsidRDefault="00295890" w:rsidP="00295890">
      <w:pPr>
        <w:ind w:right="71" w:firstLine="720"/>
        <w:jc w:val="both"/>
        <w:rPr>
          <w:ins w:id="1759" w:author="Сүнжид" w:date="2016-11-04T15:23:00Z"/>
          <w:rFonts w:ascii="Arial" w:hAnsi="Arial" w:cs="Arial"/>
          <w:sz w:val="24"/>
          <w:szCs w:val="24"/>
          <w:lang w:val="mn-MN"/>
          <w:rPrChange w:id="1760" w:author="Сүнжид" w:date="2016-11-04T17:27:00Z">
            <w:rPr>
              <w:ins w:id="1761" w:author="Сүнжид" w:date="2016-11-04T15:23:00Z"/>
              <w:rFonts w:ascii="Arial" w:hAnsi="Arial" w:cs="Arial"/>
              <w:sz w:val="24"/>
              <w:szCs w:val="24"/>
              <w:lang w:val="mn-MN"/>
            </w:rPr>
          </w:rPrChange>
        </w:rPr>
      </w:pPr>
      <w:ins w:id="1762" w:author="Сүнжид" w:date="2016-11-04T15:23:00Z">
        <w:r w:rsidRPr="00497350">
          <w:rPr>
            <w:rFonts w:ascii="Arial" w:hAnsi="Arial" w:cs="Arial"/>
            <w:spacing w:val="1"/>
            <w:sz w:val="24"/>
            <w:szCs w:val="24"/>
            <w:lang w:val="mn-MN"/>
            <w:rPrChange w:id="1763" w:author="Сүнжид" w:date="2016-11-04T17:27:00Z">
              <w:rPr>
                <w:rFonts w:ascii="Arial" w:hAnsi="Arial" w:cs="Arial"/>
                <w:spacing w:val="1"/>
                <w:sz w:val="24"/>
                <w:szCs w:val="24"/>
                <w:lang w:val="mn-MN"/>
              </w:rPr>
            </w:rPrChange>
          </w:rPr>
          <w:t>29</w:t>
        </w:r>
        <w:r w:rsidRPr="00497350">
          <w:rPr>
            <w:rFonts w:ascii="Arial" w:hAnsi="Arial" w:cs="Arial"/>
            <w:sz w:val="24"/>
            <w:szCs w:val="24"/>
            <w:lang w:val="mn-MN"/>
            <w:rPrChange w:id="1764" w:author="Сүнжид" w:date="2016-11-04T17:27:00Z">
              <w:rPr>
                <w:rFonts w:ascii="Arial" w:hAnsi="Arial" w:cs="Arial"/>
                <w:sz w:val="24"/>
                <w:szCs w:val="24"/>
                <w:lang w:val="mn-MN"/>
              </w:rPr>
            </w:rPrChange>
          </w:rPr>
          <w:t>.</w:t>
        </w:r>
        <w:r w:rsidRPr="00497350">
          <w:rPr>
            <w:rFonts w:ascii="Arial" w:hAnsi="Arial" w:cs="Arial"/>
            <w:spacing w:val="-1"/>
            <w:sz w:val="24"/>
            <w:szCs w:val="24"/>
            <w:lang w:val="mn-MN"/>
            <w:rPrChange w:id="1765" w:author="Сүнжид" w:date="2016-11-04T17:27:00Z">
              <w:rPr>
                <w:rFonts w:ascii="Arial" w:hAnsi="Arial" w:cs="Arial"/>
                <w:spacing w:val="-1"/>
                <w:sz w:val="24"/>
                <w:szCs w:val="24"/>
                <w:lang w:val="mn-MN"/>
              </w:rPr>
            </w:rPrChange>
          </w:rPr>
          <w:t>3</w:t>
        </w:r>
        <w:r w:rsidRPr="00497350">
          <w:rPr>
            <w:rFonts w:ascii="Arial" w:hAnsi="Arial" w:cs="Arial"/>
            <w:sz w:val="24"/>
            <w:szCs w:val="24"/>
            <w:lang w:val="mn-MN"/>
            <w:rPrChange w:id="1766" w:author="Сүнжид" w:date="2016-11-04T17:27:00Z">
              <w:rPr>
                <w:rFonts w:ascii="Arial" w:hAnsi="Arial" w:cs="Arial"/>
                <w:sz w:val="24"/>
                <w:szCs w:val="24"/>
                <w:lang w:val="mn-MN"/>
              </w:rPr>
            </w:rPrChange>
          </w:rPr>
          <w:t>.Хууль тогтоомжийн төслийн тухай с</w:t>
        </w:r>
        <w:r w:rsidRPr="00497350">
          <w:rPr>
            <w:rFonts w:ascii="Arial" w:hAnsi="Arial" w:cs="Arial"/>
            <w:spacing w:val="1"/>
            <w:sz w:val="24"/>
            <w:szCs w:val="24"/>
            <w:lang w:val="mn-MN"/>
            <w:rPrChange w:id="1767"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768" w:author="Сүнжид" w:date="2016-11-04T17:27:00Z">
              <w:rPr>
                <w:rFonts w:ascii="Arial" w:hAnsi="Arial" w:cs="Arial"/>
                <w:sz w:val="24"/>
                <w:szCs w:val="24"/>
                <w:lang w:val="mn-MN"/>
              </w:rPr>
            </w:rPrChange>
          </w:rPr>
          <w:t>на</w:t>
        </w:r>
        <w:r w:rsidRPr="00497350">
          <w:rPr>
            <w:rFonts w:ascii="Arial" w:hAnsi="Arial" w:cs="Arial"/>
            <w:spacing w:val="1"/>
            <w:sz w:val="24"/>
            <w:szCs w:val="24"/>
            <w:lang w:val="mn-MN"/>
            <w:rPrChange w:id="1769"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770" w:author="Сүнжид" w:date="2016-11-04T17:27:00Z">
              <w:rPr>
                <w:rFonts w:ascii="Arial" w:hAnsi="Arial" w:cs="Arial"/>
                <w:sz w:val="24"/>
                <w:szCs w:val="24"/>
                <w:lang w:val="mn-MN"/>
              </w:rPr>
            </w:rPrChange>
          </w:rPr>
          <w:t xml:space="preserve">ыг </w:t>
        </w:r>
        <w:r w:rsidRPr="00497350">
          <w:rPr>
            <w:rFonts w:ascii="Arial" w:hAnsi="Arial" w:cs="Arial"/>
            <w:spacing w:val="-1"/>
            <w:sz w:val="24"/>
            <w:szCs w:val="24"/>
            <w:lang w:val="mn-MN"/>
            <w:rPrChange w:id="1771" w:author="Сүнжид" w:date="2016-11-04T17:27:00Z">
              <w:rPr>
                <w:rFonts w:ascii="Arial" w:hAnsi="Arial" w:cs="Arial"/>
                <w:spacing w:val="-1"/>
                <w:sz w:val="24"/>
                <w:szCs w:val="24"/>
                <w:lang w:val="mn-MN"/>
              </w:rPr>
            </w:rPrChange>
          </w:rPr>
          <w:t>д</w:t>
        </w:r>
        <w:r w:rsidRPr="00497350">
          <w:rPr>
            <w:rFonts w:ascii="Arial" w:hAnsi="Arial" w:cs="Arial"/>
            <w:sz w:val="24"/>
            <w:szCs w:val="24"/>
            <w:lang w:val="mn-MN"/>
            <w:rPrChange w:id="1772" w:author="Сүнжид" w:date="2016-11-04T17:27:00Z">
              <w:rPr>
                <w:rFonts w:ascii="Arial" w:hAnsi="Arial" w:cs="Arial"/>
                <w:sz w:val="24"/>
                <w:szCs w:val="24"/>
                <w:lang w:val="mn-MN"/>
              </w:rPr>
            </w:rPrChange>
          </w:rPr>
          <w:t>эмж</w:t>
        </w:r>
        <w:r w:rsidRPr="00497350">
          <w:rPr>
            <w:rFonts w:ascii="Arial" w:hAnsi="Arial" w:cs="Arial"/>
            <w:spacing w:val="1"/>
            <w:sz w:val="24"/>
            <w:szCs w:val="24"/>
            <w:lang w:val="mn-MN"/>
            <w:rPrChange w:id="1773" w:author="Сүнжид" w:date="2016-11-04T17:27:00Z">
              <w:rPr>
                <w:rFonts w:ascii="Arial" w:hAnsi="Arial" w:cs="Arial"/>
                <w:spacing w:val="1"/>
                <w:sz w:val="24"/>
                <w:szCs w:val="24"/>
                <w:lang w:val="mn-MN"/>
              </w:rPr>
            </w:rPrChange>
          </w:rPr>
          <w:t>и</w:t>
        </w:r>
        <w:r w:rsidRPr="00497350">
          <w:rPr>
            <w:rFonts w:ascii="Arial" w:hAnsi="Arial" w:cs="Arial"/>
            <w:sz w:val="24"/>
            <w:szCs w:val="24"/>
            <w:lang w:val="mn-MN"/>
            <w:rPrChange w:id="1774" w:author="Сүнжид" w:date="2016-11-04T17:27:00Z">
              <w:rPr>
                <w:rFonts w:ascii="Arial" w:hAnsi="Arial" w:cs="Arial"/>
                <w:sz w:val="24"/>
                <w:szCs w:val="24"/>
                <w:lang w:val="mn-MN"/>
              </w:rPr>
            </w:rPrChange>
          </w:rPr>
          <w:t xml:space="preserve">ж </w:t>
        </w:r>
        <w:r w:rsidRPr="00497350">
          <w:rPr>
            <w:rFonts w:ascii="Arial" w:hAnsi="Arial" w:cs="Arial"/>
            <w:spacing w:val="-1"/>
            <w:sz w:val="24"/>
            <w:szCs w:val="24"/>
            <w:lang w:val="mn-MN"/>
            <w:rPrChange w:id="1775" w:author="Сүнжид" w:date="2016-11-04T17:27:00Z">
              <w:rPr>
                <w:rFonts w:ascii="Arial" w:hAnsi="Arial" w:cs="Arial"/>
                <w:spacing w:val="-1"/>
                <w:sz w:val="24"/>
                <w:szCs w:val="24"/>
                <w:lang w:val="mn-MN"/>
              </w:rPr>
            </w:rPrChange>
          </w:rPr>
          <w:t>б</w:t>
        </w:r>
        <w:r w:rsidRPr="00497350">
          <w:rPr>
            <w:rFonts w:ascii="Arial" w:hAnsi="Arial" w:cs="Arial"/>
            <w:spacing w:val="1"/>
            <w:sz w:val="24"/>
            <w:szCs w:val="24"/>
            <w:lang w:val="mn-MN"/>
            <w:rPrChange w:id="1776"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777" w:author="Сүнжид" w:date="2016-11-04T17:27:00Z">
              <w:rPr>
                <w:rFonts w:ascii="Arial" w:hAnsi="Arial" w:cs="Arial"/>
                <w:sz w:val="24"/>
                <w:szCs w:val="24"/>
                <w:lang w:val="mn-MN"/>
              </w:rPr>
            </w:rPrChange>
          </w:rPr>
          <w:t>й</w:t>
        </w:r>
        <w:r w:rsidRPr="00497350">
          <w:rPr>
            <w:rFonts w:ascii="Arial" w:hAnsi="Arial" w:cs="Arial"/>
            <w:spacing w:val="-1"/>
            <w:sz w:val="24"/>
            <w:szCs w:val="24"/>
            <w:lang w:val="mn-MN"/>
            <w:rPrChange w:id="1778" w:author="Сүнжид" w:date="2016-11-04T17:27:00Z">
              <w:rPr>
                <w:rFonts w:ascii="Arial" w:hAnsi="Arial" w:cs="Arial"/>
                <w:spacing w:val="-1"/>
                <w:sz w:val="24"/>
                <w:szCs w:val="24"/>
                <w:lang w:val="mn-MN"/>
              </w:rPr>
            </w:rPrChange>
          </w:rPr>
          <w:t>г</w:t>
        </w:r>
        <w:r w:rsidRPr="00497350">
          <w:rPr>
            <w:rFonts w:ascii="Arial" w:hAnsi="Arial" w:cs="Arial"/>
            <w:spacing w:val="1"/>
            <w:sz w:val="24"/>
            <w:szCs w:val="24"/>
            <w:lang w:val="mn-MN"/>
            <w:rPrChange w:id="1779"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780" w:author="Сүнжид" w:date="2016-11-04T17:27:00Z">
              <w:rPr>
                <w:rFonts w:ascii="Arial" w:hAnsi="Arial" w:cs="Arial"/>
                <w:sz w:val="24"/>
                <w:szCs w:val="24"/>
                <w:lang w:val="mn-MN"/>
              </w:rPr>
            </w:rPrChange>
          </w:rPr>
          <w:t>а с</w:t>
        </w:r>
        <w:r w:rsidRPr="00497350">
          <w:rPr>
            <w:rFonts w:ascii="Arial" w:hAnsi="Arial" w:cs="Arial"/>
            <w:spacing w:val="1"/>
            <w:sz w:val="24"/>
            <w:szCs w:val="24"/>
            <w:lang w:val="mn-MN"/>
            <w:rPrChange w:id="1781" w:author="Сүнжид" w:date="2016-11-04T17:27:00Z">
              <w:rPr>
                <w:rFonts w:ascii="Arial" w:hAnsi="Arial" w:cs="Arial"/>
                <w:spacing w:val="1"/>
                <w:sz w:val="24"/>
                <w:szCs w:val="24"/>
                <w:lang w:val="mn-MN"/>
              </w:rPr>
            </w:rPrChange>
          </w:rPr>
          <w:t>о</w:t>
        </w:r>
        <w:r w:rsidRPr="00497350">
          <w:rPr>
            <w:rFonts w:ascii="Arial" w:hAnsi="Arial" w:cs="Arial"/>
            <w:sz w:val="24"/>
            <w:szCs w:val="24"/>
            <w:lang w:val="mn-MN"/>
            <w:rPrChange w:id="1782" w:author="Сүнжид" w:date="2016-11-04T17:27:00Z">
              <w:rPr>
                <w:rFonts w:ascii="Arial" w:hAnsi="Arial" w:cs="Arial"/>
                <w:sz w:val="24"/>
                <w:szCs w:val="24"/>
                <w:lang w:val="mn-MN"/>
              </w:rPr>
            </w:rPrChange>
          </w:rPr>
          <w:t>н</w:t>
        </w:r>
        <w:r w:rsidRPr="00497350">
          <w:rPr>
            <w:rFonts w:ascii="Arial" w:hAnsi="Arial" w:cs="Arial"/>
            <w:spacing w:val="-2"/>
            <w:sz w:val="24"/>
            <w:szCs w:val="24"/>
            <w:lang w:val="mn-MN"/>
            <w:rPrChange w:id="1783" w:author="Сүнжид" w:date="2016-11-04T17:27:00Z">
              <w:rPr>
                <w:rFonts w:ascii="Arial" w:hAnsi="Arial" w:cs="Arial"/>
                <w:spacing w:val="-2"/>
                <w:sz w:val="24"/>
                <w:szCs w:val="24"/>
                <w:lang w:val="mn-MN"/>
              </w:rPr>
            </w:rPrChange>
          </w:rPr>
          <w:t>гу</w:t>
        </w:r>
        <w:r w:rsidRPr="00497350">
          <w:rPr>
            <w:rFonts w:ascii="Arial" w:hAnsi="Arial" w:cs="Arial"/>
            <w:sz w:val="24"/>
            <w:szCs w:val="24"/>
            <w:lang w:val="mn-MN"/>
            <w:rPrChange w:id="1784" w:author="Сүнжид" w:date="2016-11-04T17:27:00Z">
              <w:rPr>
                <w:rFonts w:ascii="Arial" w:hAnsi="Arial" w:cs="Arial"/>
                <w:sz w:val="24"/>
                <w:szCs w:val="24"/>
                <w:lang w:val="mn-MN"/>
              </w:rPr>
            </w:rPrChange>
          </w:rPr>
          <w:t>у</w:t>
        </w:r>
        <w:r w:rsidRPr="00497350">
          <w:rPr>
            <w:rFonts w:ascii="Arial" w:hAnsi="Arial" w:cs="Arial"/>
            <w:spacing w:val="1"/>
            <w:sz w:val="24"/>
            <w:szCs w:val="24"/>
            <w:lang w:val="mn-MN"/>
            <w:rPrChange w:id="1785"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786" w:author="Сүнжид" w:date="2016-11-04T17:27:00Z">
              <w:rPr>
                <w:rFonts w:ascii="Arial" w:hAnsi="Arial" w:cs="Arial"/>
                <w:sz w:val="24"/>
                <w:szCs w:val="24"/>
                <w:lang w:val="mn-MN"/>
              </w:rPr>
            </w:rPrChange>
          </w:rPr>
          <w:t>ийн э</w:t>
        </w:r>
        <w:r w:rsidRPr="00497350">
          <w:rPr>
            <w:rFonts w:ascii="Arial" w:hAnsi="Arial" w:cs="Arial"/>
            <w:spacing w:val="1"/>
            <w:sz w:val="24"/>
            <w:szCs w:val="24"/>
            <w:lang w:val="mn-MN"/>
            <w:rPrChange w:id="1787" w:author="Сүнжид" w:date="2016-11-04T17:27:00Z">
              <w:rPr>
                <w:rFonts w:ascii="Arial" w:hAnsi="Arial" w:cs="Arial"/>
                <w:spacing w:val="1"/>
                <w:sz w:val="24"/>
                <w:szCs w:val="24"/>
                <w:lang w:val="mn-MN"/>
              </w:rPr>
            </w:rPrChange>
          </w:rPr>
          <w:t>р</w:t>
        </w:r>
        <w:r w:rsidRPr="00497350">
          <w:rPr>
            <w:rFonts w:ascii="Arial" w:hAnsi="Arial" w:cs="Arial"/>
            <w:sz w:val="24"/>
            <w:szCs w:val="24"/>
            <w:lang w:val="mn-MN"/>
            <w:rPrChange w:id="1788" w:author="Сүнжид" w:date="2016-11-04T17:27:00Z">
              <w:rPr>
                <w:rFonts w:ascii="Arial" w:hAnsi="Arial" w:cs="Arial"/>
                <w:sz w:val="24"/>
                <w:szCs w:val="24"/>
                <w:lang w:val="mn-MN"/>
              </w:rPr>
            </w:rPrChange>
          </w:rPr>
          <w:t xml:space="preserve">х </w:t>
        </w:r>
        <w:r w:rsidRPr="00497350">
          <w:rPr>
            <w:rFonts w:ascii="Arial" w:hAnsi="Arial" w:cs="Arial"/>
            <w:spacing w:val="-1"/>
            <w:sz w:val="24"/>
            <w:szCs w:val="24"/>
            <w:lang w:val="mn-MN"/>
            <w:rPrChange w:id="1789" w:author="Сүнжид" w:date="2016-11-04T17:27:00Z">
              <w:rPr>
                <w:rFonts w:ascii="Arial" w:hAnsi="Arial" w:cs="Arial"/>
                <w:spacing w:val="-1"/>
                <w:sz w:val="24"/>
                <w:szCs w:val="24"/>
                <w:lang w:val="mn-MN"/>
              </w:rPr>
            </w:rPrChange>
          </w:rPr>
          <w:t>б</w:t>
        </w:r>
        <w:r w:rsidRPr="00497350">
          <w:rPr>
            <w:rFonts w:ascii="Arial" w:hAnsi="Arial" w:cs="Arial"/>
            <w:spacing w:val="2"/>
            <w:sz w:val="24"/>
            <w:szCs w:val="24"/>
            <w:lang w:val="mn-MN"/>
            <w:rPrChange w:id="1790" w:author="Сүнжид" w:date="2016-11-04T17:27:00Z">
              <w:rPr>
                <w:rFonts w:ascii="Arial" w:hAnsi="Arial" w:cs="Arial"/>
                <w:spacing w:val="2"/>
                <w:sz w:val="24"/>
                <w:szCs w:val="24"/>
                <w:lang w:val="mn-MN"/>
              </w:rPr>
            </w:rPrChange>
          </w:rPr>
          <w:t>ү</w:t>
        </w:r>
        <w:r w:rsidRPr="00497350">
          <w:rPr>
            <w:rFonts w:ascii="Arial" w:hAnsi="Arial" w:cs="Arial"/>
            <w:spacing w:val="-2"/>
            <w:sz w:val="24"/>
            <w:szCs w:val="24"/>
            <w:lang w:val="mn-MN"/>
            <w:rPrChange w:id="1791" w:author="Сүнжид" w:date="2016-11-04T17:27:00Z">
              <w:rPr>
                <w:rFonts w:ascii="Arial" w:hAnsi="Arial" w:cs="Arial"/>
                <w:spacing w:val="-2"/>
                <w:sz w:val="24"/>
                <w:szCs w:val="24"/>
                <w:lang w:val="mn-MN"/>
              </w:rPr>
            </w:rPrChange>
          </w:rPr>
          <w:t>х</w:t>
        </w:r>
        <w:r w:rsidRPr="00497350">
          <w:rPr>
            <w:rFonts w:ascii="Arial" w:hAnsi="Arial" w:cs="Arial"/>
            <w:sz w:val="24"/>
            <w:szCs w:val="24"/>
            <w:lang w:val="mn-MN"/>
            <w:rPrChange w:id="1792" w:author="Сүнжид" w:date="2016-11-04T17:27:00Z">
              <w:rPr>
                <w:rFonts w:ascii="Arial" w:hAnsi="Arial" w:cs="Arial"/>
                <w:sz w:val="24"/>
                <w:szCs w:val="24"/>
                <w:lang w:val="mn-MN"/>
              </w:rPr>
            </w:rPrChange>
          </w:rPr>
          <w:t>ий и</w:t>
        </w:r>
        <w:r w:rsidRPr="00497350">
          <w:rPr>
            <w:rFonts w:ascii="Arial" w:hAnsi="Arial" w:cs="Arial"/>
            <w:spacing w:val="1"/>
            <w:sz w:val="24"/>
            <w:szCs w:val="24"/>
            <w:lang w:val="mn-MN"/>
            <w:rPrChange w:id="1793" w:author="Сүнжид" w:date="2016-11-04T17:27:00Z">
              <w:rPr>
                <w:rFonts w:ascii="Arial" w:hAnsi="Arial" w:cs="Arial"/>
                <w:spacing w:val="1"/>
                <w:sz w:val="24"/>
                <w:szCs w:val="24"/>
                <w:lang w:val="mn-MN"/>
              </w:rPr>
            </w:rPrChange>
          </w:rPr>
          <w:t>р</w:t>
        </w:r>
        <w:r w:rsidRPr="00497350">
          <w:rPr>
            <w:rFonts w:ascii="Arial" w:hAnsi="Arial" w:cs="Arial"/>
            <w:spacing w:val="-1"/>
            <w:sz w:val="24"/>
            <w:szCs w:val="24"/>
            <w:lang w:val="mn-MN"/>
            <w:rPrChange w:id="1794"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795" w:author="Сүнжид" w:date="2016-11-04T17:27:00Z">
              <w:rPr>
                <w:rFonts w:ascii="Arial" w:hAnsi="Arial" w:cs="Arial"/>
                <w:sz w:val="24"/>
                <w:szCs w:val="24"/>
                <w:lang w:val="mn-MN"/>
              </w:rPr>
            </w:rPrChange>
          </w:rPr>
          <w:t xml:space="preserve">эн </w:t>
        </w:r>
        <w:r w:rsidRPr="00497350">
          <w:rPr>
            <w:rFonts w:ascii="Arial" w:hAnsi="Arial" w:cs="Arial"/>
            <w:spacing w:val="-1"/>
            <w:sz w:val="24"/>
            <w:szCs w:val="24"/>
            <w:lang w:val="mn-MN"/>
            <w:rPrChange w:id="1796" w:author="Сүнжид" w:date="2016-11-04T17:27:00Z">
              <w:rPr>
                <w:rFonts w:ascii="Arial" w:hAnsi="Arial" w:cs="Arial"/>
                <w:spacing w:val="-1"/>
                <w:sz w:val="24"/>
                <w:szCs w:val="24"/>
                <w:lang w:val="mn-MN"/>
              </w:rPr>
            </w:rPrChange>
          </w:rPr>
          <w:t>г</w:t>
        </w:r>
        <w:r w:rsidRPr="00497350">
          <w:rPr>
            <w:rFonts w:ascii="Arial" w:hAnsi="Arial" w:cs="Arial"/>
            <w:spacing w:val="1"/>
            <w:sz w:val="24"/>
            <w:szCs w:val="24"/>
            <w:lang w:val="mn-MN"/>
            <w:rPrChange w:id="1797" w:author="Сүнжид" w:date="2016-11-04T17:27:00Z">
              <w:rPr>
                <w:rFonts w:ascii="Arial" w:hAnsi="Arial" w:cs="Arial"/>
                <w:spacing w:val="1"/>
                <w:sz w:val="24"/>
                <w:szCs w:val="24"/>
                <w:lang w:val="mn-MN"/>
              </w:rPr>
            </w:rPrChange>
          </w:rPr>
          <w:t>ар</w:t>
        </w:r>
        <w:r w:rsidRPr="00497350">
          <w:rPr>
            <w:rFonts w:ascii="Arial" w:hAnsi="Arial" w:cs="Arial"/>
            <w:sz w:val="24"/>
            <w:szCs w:val="24"/>
            <w:lang w:val="mn-MN"/>
            <w:rPrChange w:id="1798" w:author="Сүнжид" w:date="2016-11-04T17:27:00Z">
              <w:rPr>
                <w:rFonts w:ascii="Arial" w:hAnsi="Arial" w:cs="Arial"/>
                <w:sz w:val="24"/>
                <w:szCs w:val="24"/>
                <w:lang w:val="mn-MN"/>
              </w:rPr>
            </w:rPrChange>
          </w:rPr>
          <w:t>ын үс</w:t>
        </w:r>
        <w:r w:rsidRPr="00497350">
          <w:rPr>
            <w:rFonts w:ascii="Arial" w:hAnsi="Arial" w:cs="Arial"/>
            <w:spacing w:val="-1"/>
            <w:sz w:val="24"/>
            <w:szCs w:val="24"/>
            <w:lang w:val="mn-MN"/>
            <w:rPrChange w:id="1799"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800" w:author="Сүнжид" w:date="2016-11-04T17:27:00Z">
              <w:rPr>
                <w:rFonts w:ascii="Arial" w:hAnsi="Arial" w:cs="Arial"/>
                <w:sz w:val="24"/>
                <w:szCs w:val="24"/>
                <w:lang w:val="mn-MN"/>
              </w:rPr>
            </w:rPrChange>
          </w:rPr>
          <w:t>ийн ж</w:t>
        </w:r>
        <w:r w:rsidRPr="00497350">
          <w:rPr>
            <w:rFonts w:ascii="Arial" w:hAnsi="Arial" w:cs="Arial"/>
            <w:spacing w:val="1"/>
            <w:sz w:val="24"/>
            <w:szCs w:val="24"/>
            <w:lang w:val="mn-MN"/>
            <w:rPrChange w:id="1801" w:author="Сүнжид" w:date="2016-11-04T17:27:00Z">
              <w:rPr>
                <w:rFonts w:ascii="Arial" w:hAnsi="Arial" w:cs="Arial"/>
                <w:spacing w:val="1"/>
                <w:sz w:val="24"/>
                <w:szCs w:val="24"/>
                <w:lang w:val="mn-MN"/>
              </w:rPr>
            </w:rPrChange>
          </w:rPr>
          <w:t>а</w:t>
        </w:r>
        <w:r w:rsidRPr="00497350">
          <w:rPr>
            <w:rFonts w:ascii="Arial" w:hAnsi="Arial" w:cs="Arial"/>
            <w:spacing w:val="-1"/>
            <w:sz w:val="24"/>
            <w:szCs w:val="24"/>
            <w:lang w:val="mn-MN"/>
            <w:rPrChange w:id="1802"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803" w:author="Сүнжид" w:date="2016-11-04T17:27:00Z">
              <w:rPr>
                <w:rFonts w:ascii="Arial" w:hAnsi="Arial" w:cs="Arial"/>
                <w:sz w:val="24"/>
                <w:szCs w:val="24"/>
                <w:lang w:val="mn-MN"/>
              </w:rPr>
            </w:rPrChange>
          </w:rPr>
          <w:t>с</w:t>
        </w:r>
        <w:r w:rsidRPr="00497350">
          <w:rPr>
            <w:rFonts w:ascii="Arial" w:hAnsi="Arial" w:cs="Arial"/>
            <w:spacing w:val="1"/>
            <w:sz w:val="24"/>
            <w:szCs w:val="24"/>
            <w:lang w:val="mn-MN"/>
            <w:rPrChange w:id="1804" w:author="Сүнжид" w:date="2016-11-04T17:27:00Z">
              <w:rPr>
                <w:rFonts w:ascii="Arial" w:hAnsi="Arial" w:cs="Arial"/>
                <w:spacing w:val="1"/>
                <w:sz w:val="24"/>
                <w:szCs w:val="24"/>
                <w:lang w:val="mn-MN"/>
              </w:rPr>
            </w:rPrChange>
          </w:rPr>
          <w:t>аа</w:t>
        </w:r>
        <w:r w:rsidRPr="00497350">
          <w:rPr>
            <w:rFonts w:ascii="Arial" w:hAnsi="Arial" w:cs="Arial"/>
            <w:spacing w:val="-1"/>
            <w:sz w:val="24"/>
            <w:szCs w:val="24"/>
            <w:lang w:val="mn-MN"/>
            <w:rPrChange w:id="1805"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806" w:author="Сүнжид" w:date="2016-11-04T17:27:00Z">
              <w:rPr>
                <w:rFonts w:ascii="Arial" w:hAnsi="Arial" w:cs="Arial"/>
                <w:sz w:val="24"/>
                <w:szCs w:val="24"/>
                <w:lang w:val="mn-MN"/>
              </w:rPr>
            </w:rPrChange>
          </w:rPr>
          <w:t>т</w:t>
        </w:r>
        <w:r w:rsidRPr="00497350">
          <w:rPr>
            <w:rFonts w:ascii="Arial" w:hAnsi="Arial" w:cs="Arial"/>
            <w:spacing w:val="1"/>
            <w:sz w:val="24"/>
            <w:szCs w:val="24"/>
            <w:lang w:val="mn-MN"/>
            <w:rPrChange w:id="1807"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808" w:author="Сүнжид" w:date="2016-11-04T17:27:00Z">
              <w:rPr>
                <w:rFonts w:ascii="Arial" w:hAnsi="Arial" w:cs="Arial"/>
                <w:sz w:val="24"/>
                <w:szCs w:val="24"/>
                <w:lang w:val="mn-MN"/>
              </w:rPr>
            </w:rPrChange>
          </w:rPr>
          <w:t>д би</w:t>
        </w:r>
        <w:r w:rsidRPr="00497350">
          <w:rPr>
            <w:rFonts w:ascii="Arial" w:hAnsi="Arial" w:cs="Arial"/>
            <w:spacing w:val="1"/>
            <w:sz w:val="24"/>
            <w:szCs w:val="24"/>
            <w:lang w:val="mn-MN"/>
            <w:rPrChange w:id="1809" w:author="Сүнжид" w:date="2016-11-04T17:27:00Z">
              <w:rPr>
                <w:rFonts w:ascii="Arial" w:hAnsi="Arial" w:cs="Arial"/>
                <w:spacing w:val="1"/>
                <w:sz w:val="24"/>
                <w:szCs w:val="24"/>
                <w:lang w:val="mn-MN"/>
              </w:rPr>
            </w:rPrChange>
          </w:rPr>
          <w:t>е</w:t>
        </w:r>
        <w:r w:rsidRPr="00497350">
          <w:rPr>
            <w:rFonts w:ascii="Arial" w:hAnsi="Arial" w:cs="Arial"/>
            <w:sz w:val="24"/>
            <w:szCs w:val="24"/>
            <w:lang w:val="mn-MN"/>
            <w:rPrChange w:id="1810" w:author="Сүнжид" w:date="2016-11-04T17:27:00Z">
              <w:rPr>
                <w:rFonts w:ascii="Arial" w:hAnsi="Arial" w:cs="Arial"/>
                <w:sz w:val="24"/>
                <w:szCs w:val="24"/>
                <w:lang w:val="mn-MN"/>
              </w:rPr>
            </w:rPrChange>
          </w:rPr>
          <w:t>ч</w:t>
        </w:r>
        <w:r w:rsidRPr="00497350">
          <w:rPr>
            <w:rFonts w:ascii="Arial" w:hAnsi="Arial" w:cs="Arial"/>
            <w:spacing w:val="-1"/>
            <w:sz w:val="24"/>
            <w:szCs w:val="24"/>
            <w:lang w:val="mn-MN"/>
            <w:rPrChange w:id="1811"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812" w:author="Сүнжид" w:date="2016-11-04T17:27:00Z">
              <w:rPr>
                <w:rFonts w:ascii="Arial" w:hAnsi="Arial" w:cs="Arial"/>
                <w:sz w:val="24"/>
                <w:szCs w:val="24"/>
                <w:lang w:val="mn-MN"/>
              </w:rPr>
            </w:rPrChange>
          </w:rPr>
          <w:t>эн</w:t>
        </w:r>
        <w:r w:rsidRPr="00497350">
          <w:rPr>
            <w:rFonts w:ascii="Arial" w:hAnsi="Arial" w:cs="Arial"/>
            <w:sz w:val="24"/>
            <w:szCs w:val="24"/>
            <w:rPrChange w:id="1813" w:author="Сүнжид" w:date="2016-11-04T17:27:00Z">
              <w:rPr>
                <w:rFonts w:ascii="Arial" w:hAnsi="Arial" w:cs="Arial"/>
                <w:sz w:val="24"/>
                <w:szCs w:val="24"/>
              </w:rPr>
            </w:rPrChange>
          </w:rPr>
          <w:t xml:space="preserve"> </w:t>
        </w:r>
        <w:r w:rsidRPr="00497350">
          <w:rPr>
            <w:rFonts w:ascii="Arial" w:hAnsi="Arial" w:cs="Arial"/>
            <w:spacing w:val="-1"/>
            <w:sz w:val="24"/>
            <w:szCs w:val="24"/>
            <w:lang w:val="mn-MN"/>
            <w:rPrChange w:id="1814" w:author="Сүнжид" w:date="2016-11-04T17:27:00Z">
              <w:rPr>
                <w:rFonts w:ascii="Arial" w:hAnsi="Arial" w:cs="Arial"/>
                <w:spacing w:val="-1"/>
                <w:sz w:val="24"/>
                <w:szCs w:val="24"/>
                <w:lang w:val="mn-MN"/>
              </w:rPr>
            </w:rPrChange>
          </w:rPr>
          <w:t>г</w:t>
        </w:r>
        <w:r w:rsidRPr="00497350">
          <w:rPr>
            <w:rFonts w:ascii="Arial" w:hAnsi="Arial" w:cs="Arial"/>
            <w:spacing w:val="1"/>
            <w:sz w:val="24"/>
            <w:szCs w:val="24"/>
            <w:lang w:val="mn-MN"/>
            <w:rPrChange w:id="1815" w:author="Сүнжид" w:date="2016-11-04T17:27:00Z">
              <w:rPr>
                <w:rFonts w:ascii="Arial" w:hAnsi="Arial" w:cs="Arial"/>
                <w:spacing w:val="1"/>
                <w:sz w:val="24"/>
                <w:szCs w:val="24"/>
                <w:lang w:val="mn-MN"/>
              </w:rPr>
            </w:rPrChange>
          </w:rPr>
          <w:t>ар</w:t>
        </w:r>
        <w:r w:rsidRPr="00497350">
          <w:rPr>
            <w:rFonts w:ascii="Arial" w:hAnsi="Arial" w:cs="Arial"/>
            <w:spacing w:val="-1"/>
            <w:sz w:val="24"/>
            <w:szCs w:val="24"/>
            <w:lang w:val="mn-MN"/>
            <w:rPrChange w:id="1816" w:author="Сүнжид" w:date="2016-11-04T17:27:00Z">
              <w:rPr>
                <w:rFonts w:ascii="Arial" w:hAnsi="Arial" w:cs="Arial"/>
                <w:spacing w:val="-1"/>
                <w:sz w:val="24"/>
                <w:szCs w:val="24"/>
                <w:lang w:val="mn-MN"/>
              </w:rPr>
            </w:rPrChange>
          </w:rPr>
          <w:t>г</w:t>
        </w:r>
        <w:r w:rsidRPr="00497350">
          <w:rPr>
            <w:rFonts w:ascii="Arial" w:hAnsi="Arial" w:cs="Arial"/>
            <w:spacing w:val="1"/>
            <w:sz w:val="24"/>
            <w:szCs w:val="24"/>
            <w:lang w:val="mn-MN"/>
            <w:rPrChange w:id="1817" w:author="Сүнжид" w:date="2016-11-04T17:27:00Z">
              <w:rPr>
                <w:rFonts w:ascii="Arial" w:hAnsi="Arial" w:cs="Arial"/>
                <w:spacing w:val="1"/>
                <w:sz w:val="24"/>
                <w:szCs w:val="24"/>
                <w:lang w:val="mn-MN"/>
              </w:rPr>
            </w:rPrChange>
          </w:rPr>
          <w:t>а</w:t>
        </w:r>
        <w:r w:rsidRPr="00497350">
          <w:rPr>
            <w:rFonts w:ascii="Arial" w:hAnsi="Arial" w:cs="Arial"/>
            <w:spacing w:val="-1"/>
            <w:sz w:val="24"/>
            <w:szCs w:val="24"/>
            <w:lang w:val="mn-MN"/>
            <w:rPrChange w:id="1818" w:author="Сүнжид" w:date="2016-11-04T17:27:00Z">
              <w:rPr>
                <w:rFonts w:ascii="Arial" w:hAnsi="Arial" w:cs="Arial"/>
                <w:spacing w:val="-1"/>
                <w:sz w:val="24"/>
                <w:szCs w:val="24"/>
                <w:lang w:val="mn-MN"/>
              </w:rPr>
            </w:rPrChange>
          </w:rPr>
          <w:t>ц</w:t>
        </w:r>
        <w:r w:rsidRPr="00497350">
          <w:rPr>
            <w:rFonts w:ascii="Arial" w:hAnsi="Arial" w:cs="Arial"/>
            <w:sz w:val="24"/>
            <w:szCs w:val="24"/>
            <w:lang w:val="mn-MN"/>
            <w:rPrChange w:id="1819" w:author="Сүнжид" w:date="2016-11-04T17:27:00Z">
              <w:rPr>
                <w:rFonts w:ascii="Arial" w:hAnsi="Arial" w:cs="Arial"/>
                <w:sz w:val="24"/>
                <w:szCs w:val="24"/>
                <w:lang w:val="mn-MN"/>
              </w:rPr>
            </w:rPrChange>
          </w:rPr>
          <w:t>т</w:t>
        </w:r>
        <w:r w:rsidRPr="00497350">
          <w:rPr>
            <w:rFonts w:ascii="Arial" w:hAnsi="Arial" w:cs="Arial"/>
            <w:spacing w:val="1"/>
            <w:sz w:val="24"/>
            <w:szCs w:val="24"/>
            <w:lang w:val="mn-MN"/>
            <w:rPrChange w:id="1820"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821" w:author="Сүнжид" w:date="2016-11-04T17:27:00Z">
              <w:rPr>
                <w:rFonts w:ascii="Arial" w:hAnsi="Arial" w:cs="Arial"/>
                <w:sz w:val="24"/>
                <w:szCs w:val="24"/>
                <w:lang w:val="mn-MN"/>
              </w:rPr>
            </w:rPrChange>
          </w:rPr>
          <w:t xml:space="preserve">й бичиж, </w:t>
        </w:r>
        <w:r w:rsidRPr="00497350">
          <w:rPr>
            <w:rFonts w:ascii="Arial" w:hAnsi="Arial" w:cs="Arial"/>
            <w:spacing w:val="-1"/>
            <w:sz w:val="24"/>
            <w:szCs w:val="24"/>
            <w:lang w:val="mn-MN"/>
            <w:rPrChange w:id="1822" w:author="Сүнжид" w:date="2016-11-04T17:27:00Z">
              <w:rPr>
                <w:rFonts w:ascii="Arial" w:hAnsi="Arial" w:cs="Arial"/>
                <w:spacing w:val="-1"/>
                <w:sz w:val="24"/>
                <w:szCs w:val="24"/>
                <w:lang w:val="mn-MN"/>
              </w:rPr>
            </w:rPrChange>
          </w:rPr>
          <w:t>гар</w:t>
        </w:r>
        <w:r w:rsidRPr="00497350">
          <w:rPr>
            <w:rFonts w:ascii="Arial" w:hAnsi="Arial" w:cs="Arial"/>
            <w:sz w:val="24"/>
            <w:szCs w:val="24"/>
            <w:lang w:val="mn-MN"/>
            <w:rPrChange w:id="1823" w:author="Сүнжид" w:date="2016-11-04T17:27:00Z">
              <w:rPr>
                <w:rFonts w:ascii="Arial" w:hAnsi="Arial" w:cs="Arial"/>
                <w:sz w:val="24"/>
                <w:szCs w:val="24"/>
                <w:lang w:val="mn-MN"/>
              </w:rPr>
            </w:rPrChange>
          </w:rPr>
          <w:t>ын үс</w:t>
        </w:r>
        <w:r w:rsidRPr="00497350">
          <w:rPr>
            <w:rFonts w:ascii="Arial" w:hAnsi="Arial" w:cs="Arial"/>
            <w:spacing w:val="-1"/>
            <w:sz w:val="24"/>
            <w:szCs w:val="24"/>
            <w:lang w:val="mn-MN"/>
            <w:rPrChange w:id="1824"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825" w:author="Сүнжид" w:date="2016-11-04T17:27:00Z">
              <w:rPr>
                <w:rFonts w:ascii="Arial" w:hAnsi="Arial" w:cs="Arial"/>
                <w:sz w:val="24"/>
                <w:szCs w:val="24"/>
                <w:lang w:val="mn-MN"/>
              </w:rPr>
            </w:rPrChange>
          </w:rPr>
          <w:t xml:space="preserve">ээ </w:t>
        </w:r>
        <w:r w:rsidRPr="00497350">
          <w:rPr>
            <w:rFonts w:ascii="Arial" w:hAnsi="Arial" w:cs="Arial"/>
            <w:spacing w:val="1"/>
            <w:sz w:val="24"/>
            <w:szCs w:val="24"/>
            <w:lang w:val="mn-MN"/>
            <w:rPrChange w:id="1826" w:author="Сүнжид" w:date="2016-11-04T17:27:00Z">
              <w:rPr>
                <w:rFonts w:ascii="Arial" w:hAnsi="Arial" w:cs="Arial"/>
                <w:spacing w:val="1"/>
                <w:sz w:val="24"/>
                <w:szCs w:val="24"/>
                <w:lang w:val="mn-MN"/>
              </w:rPr>
            </w:rPrChange>
          </w:rPr>
          <w:t>з</w:t>
        </w:r>
        <w:r w:rsidRPr="00497350">
          <w:rPr>
            <w:rFonts w:ascii="Arial" w:hAnsi="Arial" w:cs="Arial"/>
            <w:spacing w:val="-2"/>
            <w:sz w:val="24"/>
            <w:szCs w:val="24"/>
            <w:lang w:val="mn-MN"/>
            <w:rPrChange w:id="1827" w:author="Сүнжид" w:date="2016-11-04T17:27:00Z">
              <w:rPr>
                <w:rFonts w:ascii="Arial" w:hAnsi="Arial" w:cs="Arial"/>
                <w:spacing w:val="-2"/>
                <w:sz w:val="24"/>
                <w:szCs w:val="24"/>
                <w:lang w:val="mn-MN"/>
              </w:rPr>
            </w:rPrChange>
          </w:rPr>
          <w:t>у</w:t>
        </w:r>
        <w:r w:rsidRPr="00497350">
          <w:rPr>
            <w:rFonts w:ascii="Arial" w:hAnsi="Arial" w:cs="Arial"/>
            <w:spacing w:val="1"/>
            <w:sz w:val="24"/>
            <w:szCs w:val="24"/>
            <w:lang w:val="mn-MN"/>
            <w:rPrChange w:id="1828" w:author="Сүнжид" w:date="2016-11-04T17:27:00Z">
              <w:rPr>
                <w:rFonts w:ascii="Arial" w:hAnsi="Arial" w:cs="Arial"/>
                <w:spacing w:val="1"/>
                <w:sz w:val="24"/>
                <w:szCs w:val="24"/>
                <w:lang w:val="mn-MN"/>
              </w:rPr>
            </w:rPrChange>
          </w:rPr>
          <w:t>р</w:t>
        </w:r>
        <w:r w:rsidRPr="00497350">
          <w:rPr>
            <w:rFonts w:ascii="Arial" w:hAnsi="Arial" w:cs="Arial"/>
            <w:sz w:val="24"/>
            <w:szCs w:val="24"/>
            <w:lang w:val="mn-MN"/>
            <w:rPrChange w:id="1829" w:author="Сүнжид" w:date="2016-11-04T17:27:00Z">
              <w:rPr>
                <w:rFonts w:ascii="Arial" w:hAnsi="Arial" w:cs="Arial"/>
                <w:sz w:val="24"/>
                <w:szCs w:val="24"/>
                <w:lang w:val="mn-MN"/>
              </w:rPr>
            </w:rPrChange>
          </w:rPr>
          <w:t>на.</w:t>
        </w:r>
      </w:ins>
    </w:p>
    <w:p w:rsidR="00295890" w:rsidRPr="00497350" w:rsidRDefault="00295890" w:rsidP="00295890">
      <w:pPr>
        <w:ind w:left="102" w:right="73" w:firstLine="720"/>
        <w:jc w:val="both"/>
        <w:rPr>
          <w:ins w:id="1830" w:author="Сүнжид" w:date="2016-11-04T15:23:00Z"/>
          <w:rFonts w:ascii="Arial" w:hAnsi="Arial" w:cs="Arial"/>
          <w:sz w:val="24"/>
          <w:szCs w:val="24"/>
          <w:lang w:val="mn-MN"/>
          <w:rPrChange w:id="1831" w:author="Сүнжид" w:date="2016-11-04T17:27:00Z">
            <w:rPr>
              <w:ins w:id="1832" w:author="Сүнжид" w:date="2016-11-04T15:23:00Z"/>
              <w:rFonts w:ascii="Arial" w:hAnsi="Arial" w:cs="Arial"/>
              <w:sz w:val="24"/>
              <w:szCs w:val="24"/>
              <w:lang w:val="mn-MN"/>
            </w:rPr>
          </w:rPrChange>
        </w:rPr>
      </w:pPr>
      <w:ins w:id="1833" w:author="Сүнжид" w:date="2016-11-04T15:23:00Z">
        <w:r w:rsidRPr="00497350">
          <w:rPr>
            <w:rFonts w:ascii="Arial" w:hAnsi="Arial" w:cs="Arial"/>
            <w:spacing w:val="1"/>
            <w:sz w:val="24"/>
            <w:szCs w:val="24"/>
            <w:lang w:val="mn-MN"/>
            <w:rPrChange w:id="1834" w:author="Сүнжид" w:date="2016-11-04T17:27:00Z">
              <w:rPr>
                <w:rFonts w:ascii="Arial" w:hAnsi="Arial" w:cs="Arial"/>
                <w:spacing w:val="1"/>
                <w:sz w:val="24"/>
                <w:szCs w:val="24"/>
                <w:lang w:val="mn-MN"/>
              </w:rPr>
            </w:rPrChange>
          </w:rPr>
          <w:t>29</w:t>
        </w:r>
        <w:r w:rsidRPr="00497350">
          <w:rPr>
            <w:rFonts w:ascii="Arial" w:hAnsi="Arial" w:cs="Arial"/>
            <w:sz w:val="24"/>
            <w:szCs w:val="24"/>
            <w:lang w:val="mn-MN"/>
            <w:rPrChange w:id="1835" w:author="Сүнжид" w:date="2016-11-04T17:27:00Z">
              <w:rPr>
                <w:rFonts w:ascii="Arial" w:hAnsi="Arial" w:cs="Arial"/>
                <w:sz w:val="24"/>
                <w:szCs w:val="24"/>
                <w:lang w:val="mn-MN"/>
              </w:rPr>
            </w:rPrChange>
          </w:rPr>
          <w:t>.</w:t>
        </w:r>
        <w:r w:rsidRPr="00497350">
          <w:rPr>
            <w:rFonts w:ascii="Arial" w:hAnsi="Arial" w:cs="Arial"/>
            <w:spacing w:val="-1"/>
            <w:sz w:val="24"/>
            <w:szCs w:val="24"/>
            <w:lang w:val="mn-MN"/>
            <w:rPrChange w:id="1836" w:author="Сүнжид" w:date="2016-11-04T17:27:00Z">
              <w:rPr>
                <w:rFonts w:ascii="Arial" w:hAnsi="Arial" w:cs="Arial"/>
                <w:spacing w:val="-1"/>
                <w:sz w:val="24"/>
                <w:szCs w:val="24"/>
                <w:lang w:val="mn-MN"/>
              </w:rPr>
            </w:rPrChange>
          </w:rPr>
          <w:t>4</w:t>
        </w:r>
        <w:r w:rsidRPr="00497350">
          <w:rPr>
            <w:rFonts w:ascii="Arial" w:hAnsi="Arial" w:cs="Arial"/>
            <w:sz w:val="24"/>
            <w:szCs w:val="24"/>
            <w:lang w:val="mn-MN"/>
            <w:rPrChange w:id="1837" w:author="Сүнжид" w:date="2016-11-04T17:27:00Z">
              <w:rPr>
                <w:rFonts w:ascii="Arial" w:hAnsi="Arial" w:cs="Arial"/>
                <w:sz w:val="24"/>
                <w:szCs w:val="24"/>
                <w:lang w:val="mn-MN"/>
              </w:rPr>
            </w:rPrChange>
          </w:rPr>
          <w:t>.</w:t>
        </w:r>
        <w:r w:rsidRPr="00497350">
          <w:rPr>
            <w:rFonts w:ascii="Arial" w:hAnsi="Arial" w:cs="Arial"/>
            <w:sz w:val="24"/>
            <w:szCs w:val="24"/>
            <w:rPrChange w:id="1838" w:author="Сүнжид" w:date="2016-11-04T17:27:00Z">
              <w:rPr>
                <w:rFonts w:ascii="Arial" w:hAnsi="Arial" w:cs="Arial"/>
                <w:sz w:val="24"/>
                <w:szCs w:val="24"/>
              </w:rPr>
            </w:rPrChange>
          </w:rPr>
          <w:t xml:space="preserve"> </w:t>
        </w:r>
        <w:r w:rsidRPr="00497350">
          <w:rPr>
            <w:rFonts w:ascii="Arial" w:hAnsi="Arial" w:cs="Arial"/>
            <w:spacing w:val="-1"/>
            <w:sz w:val="24"/>
            <w:szCs w:val="24"/>
            <w:lang w:val="mn-MN"/>
            <w:rPrChange w:id="1839" w:author="Сүнжид" w:date="2016-11-04T17:27:00Z">
              <w:rPr>
                <w:rFonts w:ascii="Arial" w:hAnsi="Arial" w:cs="Arial"/>
                <w:spacing w:val="-1"/>
                <w:sz w:val="24"/>
                <w:szCs w:val="24"/>
                <w:lang w:val="mn-MN"/>
              </w:rPr>
            </w:rPrChange>
          </w:rPr>
          <w:t>Х</w:t>
        </w:r>
        <w:r w:rsidRPr="00497350">
          <w:rPr>
            <w:rFonts w:ascii="Arial" w:hAnsi="Arial" w:cs="Arial"/>
            <w:spacing w:val="1"/>
            <w:sz w:val="24"/>
            <w:szCs w:val="24"/>
            <w:lang w:val="mn-MN"/>
            <w:rPrChange w:id="1840" w:author="Сүнжид" w:date="2016-11-04T17:27:00Z">
              <w:rPr>
                <w:rFonts w:ascii="Arial" w:hAnsi="Arial" w:cs="Arial"/>
                <w:spacing w:val="1"/>
                <w:sz w:val="24"/>
                <w:szCs w:val="24"/>
                <w:lang w:val="mn-MN"/>
              </w:rPr>
            </w:rPrChange>
          </w:rPr>
          <w:t>ө</w:t>
        </w:r>
        <w:r w:rsidRPr="00497350">
          <w:rPr>
            <w:rFonts w:ascii="Arial" w:hAnsi="Arial" w:cs="Arial"/>
            <w:spacing w:val="-1"/>
            <w:sz w:val="24"/>
            <w:szCs w:val="24"/>
            <w:lang w:val="mn-MN"/>
            <w:rPrChange w:id="1841"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842" w:author="Сүнжид" w:date="2016-11-04T17:27:00Z">
              <w:rPr>
                <w:rFonts w:ascii="Arial" w:hAnsi="Arial" w:cs="Arial"/>
                <w:sz w:val="24"/>
                <w:szCs w:val="24"/>
                <w:lang w:val="mn-MN"/>
              </w:rPr>
            </w:rPrChange>
          </w:rPr>
          <w:t xml:space="preserve">жлийн </w:t>
        </w:r>
        <w:r w:rsidRPr="00497350">
          <w:rPr>
            <w:rFonts w:ascii="Arial" w:hAnsi="Arial" w:cs="Arial"/>
            <w:spacing w:val="-1"/>
            <w:sz w:val="24"/>
            <w:szCs w:val="24"/>
            <w:lang w:val="mn-MN"/>
            <w:rPrChange w:id="1843" w:author="Сүнжид" w:date="2016-11-04T17:27:00Z">
              <w:rPr>
                <w:rFonts w:ascii="Arial" w:hAnsi="Arial" w:cs="Arial"/>
                <w:spacing w:val="-1"/>
                <w:sz w:val="24"/>
                <w:szCs w:val="24"/>
                <w:lang w:val="mn-MN"/>
              </w:rPr>
            </w:rPrChange>
          </w:rPr>
          <w:t>б</w:t>
        </w:r>
        <w:r w:rsidRPr="00497350">
          <w:rPr>
            <w:rFonts w:ascii="Arial" w:hAnsi="Arial" w:cs="Arial"/>
            <w:sz w:val="24"/>
            <w:szCs w:val="24"/>
            <w:lang w:val="mn-MN"/>
            <w:rPrChange w:id="1844" w:author="Сүнжид" w:date="2016-11-04T17:27:00Z">
              <w:rPr>
                <w:rFonts w:ascii="Arial" w:hAnsi="Arial" w:cs="Arial"/>
                <w:sz w:val="24"/>
                <w:szCs w:val="24"/>
                <w:lang w:val="mn-MN"/>
              </w:rPr>
            </w:rPrChange>
          </w:rPr>
          <w:t>э</w:t>
        </w:r>
        <w:r w:rsidRPr="00497350">
          <w:rPr>
            <w:rFonts w:ascii="Arial" w:hAnsi="Arial" w:cs="Arial"/>
            <w:spacing w:val="3"/>
            <w:sz w:val="24"/>
            <w:szCs w:val="24"/>
            <w:lang w:val="mn-MN"/>
            <w:rPrChange w:id="1845" w:author="Сүнжид" w:date="2016-11-04T17:27:00Z">
              <w:rPr>
                <w:rFonts w:ascii="Arial" w:hAnsi="Arial" w:cs="Arial"/>
                <w:spacing w:val="3"/>
                <w:sz w:val="24"/>
                <w:szCs w:val="24"/>
                <w:lang w:val="mn-MN"/>
              </w:rPr>
            </w:rPrChange>
          </w:rPr>
          <w:t>р</w:t>
        </w:r>
        <w:r w:rsidRPr="00497350">
          <w:rPr>
            <w:rFonts w:ascii="Arial" w:hAnsi="Arial" w:cs="Arial"/>
            <w:sz w:val="24"/>
            <w:szCs w:val="24"/>
            <w:lang w:val="mn-MN"/>
            <w:rPrChange w:id="1846" w:author="Сүнжид" w:date="2016-11-04T17:27:00Z">
              <w:rPr>
                <w:rFonts w:ascii="Arial" w:hAnsi="Arial" w:cs="Arial"/>
                <w:sz w:val="24"/>
                <w:szCs w:val="24"/>
                <w:lang w:val="mn-MN"/>
              </w:rPr>
            </w:rPrChange>
          </w:rPr>
          <w:t>хшээ</w:t>
        </w:r>
        <w:r w:rsidRPr="00497350">
          <w:rPr>
            <w:rFonts w:ascii="Arial" w:hAnsi="Arial" w:cs="Arial"/>
            <w:spacing w:val="-1"/>
            <w:sz w:val="24"/>
            <w:szCs w:val="24"/>
            <w:lang w:val="mn-MN"/>
            <w:rPrChange w:id="1847"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848" w:author="Сүнжид" w:date="2016-11-04T17:27:00Z">
              <w:rPr>
                <w:rFonts w:ascii="Arial" w:hAnsi="Arial" w:cs="Arial"/>
                <w:sz w:val="24"/>
                <w:szCs w:val="24"/>
                <w:lang w:val="mn-MN"/>
              </w:rPr>
            </w:rPrChange>
          </w:rPr>
          <w:t>, э</w:t>
        </w:r>
        <w:r w:rsidRPr="00497350">
          <w:rPr>
            <w:rFonts w:ascii="Arial" w:hAnsi="Arial" w:cs="Arial"/>
            <w:spacing w:val="1"/>
            <w:sz w:val="24"/>
            <w:szCs w:val="24"/>
            <w:lang w:val="mn-MN"/>
            <w:rPrChange w:id="1849" w:author="Сүнжид" w:date="2016-11-04T17:27:00Z">
              <w:rPr>
                <w:rFonts w:ascii="Arial" w:hAnsi="Arial" w:cs="Arial"/>
                <w:spacing w:val="1"/>
                <w:sz w:val="24"/>
                <w:szCs w:val="24"/>
                <w:lang w:val="mn-MN"/>
              </w:rPr>
            </w:rPrChange>
          </w:rPr>
          <w:t>р</w:t>
        </w:r>
        <w:r w:rsidRPr="00497350">
          <w:rPr>
            <w:rFonts w:ascii="Arial" w:hAnsi="Arial" w:cs="Arial"/>
            <w:sz w:val="24"/>
            <w:szCs w:val="24"/>
            <w:lang w:val="mn-MN"/>
            <w:rPrChange w:id="1850" w:author="Сүнжид" w:date="2016-11-04T17:27:00Z">
              <w:rPr>
                <w:rFonts w:ascii="Arial" w:hAnsi="Arial" w:cs="Arial"/>
                <w:sz w:val="24"/>
                <w:szCs w:val="24"/>
                <w:lang w:val="mn-MN"/>
              </w:rPr>
            </w:rPrChange>
          </w:rPr>
          <w:t>үүл мэн</w:t>
        </w:r>
        <w:r w:rsidRPr="00497350">
          <w:rPr>
            <w:rFonts w:ascii="Arial" w:hAnsi="Arial" w:cs="Arial"/>
            <w:spacing w:val="-1"/>
            <w:sz w:val="24"/>
            <w:szCs w:val="24"/>
            <w:lang w:val="mn-MN"/>
            <w:rPrChange w:id="1851" w:author="Сүнжид" w:date="2016-11-04T17:27:00Z">
              <w:rPr>
                <w:rFonts w:ascii="Arial" w:hAnsi="Arial" w:cs="Arial"/>
                <w:spacing w:val="-1"/>
                <w:sz w:val="24"/>
                <w:szCs w:val="24"/>
                <w:lang w:val="mn-MN"/>
              </w:rPr>
            </w:rPrChange>
          </w:rPr>
          <w:t>д</w:t>
        </w:r>
        <w:r w:rsidRPr="00497350">
          <w:rPr>
            <w:rFonts w:ascii="Arial" w:hAnsi="Arial" w:cs="Arial"/>
            <w:sz w:val="24"/>
            <w:szCs w:val="24"/>
            <w:lang w:val="mn-MN"/>
            <w:rPrChange w:id="1852" w:author="Сүнжид" w:date="2016-11-04T17:27:00Z">
              <w:rPr>
                <w:rFonts w:ascii="Arial" w:hAnsi="Arial" w:cs="Arial"/>
                <w:sz w:val="24"/>
                <w:szCs w:val="24"/>
                <w:lang w:val="mn-MN"/>
              </w:rPr>
            </w:rPrChange>
          </w:rPr>
          <w:t>и</w:t>
        </w:r>
        <w:r w:rsidRPr="00497350">
          <w:rPr>
            <w:rFonts w:ascii="Arial" w:hAnsi="Arial" w:cs="Arial"/>
            <w:spacing w:val="3"/>
            <w:sz w:val="24"/>
            <w:szCs w:val="24"/>
            <w:lang w:val="mn-MN"/>
            <w:rPrChange w:id="1853" w:author="Сүнжид" w:date="2016-11-04T17:27:00Z">
              <w:rPr>
                <w:rFonts w:ascii="Arial" w:hAnsi="Arial" w:cs="Arial"/>
                <w:spacing w:val="3"/>
                <w:sz w:val="24"/>
                <w:szCs w:val="24"/>
                <w:lang w:val="mn-MN"/>
              </w:rPr>
            </w:rPrChange>
          </w:rPr>
          <w:t>й</w:t>
        </w:r>
        <w:r w:rsidRPr="00497350">
          <w:rPr>
            <w:rFonts w:ascii="Arial" w:hAnsi="Arial" w:cs="Arial"/>
            <w:sz w:val="24"/>
            <w:szCs w:val="24"/>
            <w:lang w:val="mn-MN"/>
            <w:rPrChange w:id="1854" w:author="Сүнжид" w:date="2016-11-04T17:27:00Z">
              <w:rPr>
                <w:rFonts w:ascii="Arial" w:hAnsi="Arial" w:cs="Arial"/>
                <w:sz w:val="24"/>
                <w:szCs w:val="24"/>
                <w:lang w:val="mn-MN"/>
              </w:rPr>
            </w:rPrChange>
          </w:rPr>
          <w:t xml:space="preserve">н </w:t>
        </w:r>
        <w:r w:rsidRPr="00497350">
          <w:rPr>
            <w:rFonts w:ascii="Arial" w:hAnsi="Arial" w:cs="Arial"/>
            <w:spacing w:val="-1"/>
            <w:sz w:val="24"/>
            <w:szCs w:val="24"/>
            <w:lang w:val="mn-MN"/>
            <w:rPrChange w:id="1855" w:author="Сүнжид" w:date="2016-11-04T17:27:00Z">
              <w:rPr>
                <w:rFonts w:ascii="Arial" w:hAnsi="Arial" w:cs="Arial"/>
                <w:spacing w:val="-1"/>
                <w:sz w:val="24"/>
                <w:szCs w:val="24"/>
                <w:lang w:val="mn-MN"/>
              </w:rPr>
            </w:rPrChange>
          </w:rPr>
          <w:t>б</w:t>
        </w:r>
        <w:r w:rsidRPr="00497350">
          <w:rPr>
            <w:rFonts w:ascii="Arial" w:hAnsi="Arial" w:cs="Arial"/>
            <w:spacing w:val="1"/>
            <w:sz w:val="24"/>
            <w:szCs w:val="24"/>
            <w:lang w:val="mn-MN"/>
            <w:rPrChange w:id="1856" w:author="Сүнжид" w:date="2016-11-04T17:27:00Z">
              <w:rPr>
                <w:rFonts w:ascii="Arial" w:hAnsi="Arial" w:cs="Arial"/>
                <w:spacing w:val="1"/>
                <w:sz w:val="24"/>
                <w:szCs w:val="24"/>
                <w:lang w:val="mn-MN"/>
              </w:rPr>
            </w:rPrChange>
          </w:rPr>
          <w:t>о</w:t>
        </w:r>
        <w:r w:rsidRPr="00497350">
          <w:rPr>
            <w:rFonts w:ascii="Arial" w:hAnsi="Arial" w:cs="Arial"/>
            <w:spacing w:val="-1"/>
            <w:sz w:val="24"/>
            <w:szCs w:val="24"/>
            <w:lang w:val="mn-MN"/>
            <w:rPrChange w:id="1857" w:author="Сүнжид" w:date="2016-11-04T17:27:00Z">
              <w:rPr>
                <w:rFonts w:ascii="Arial" w:hAnsi="Arial" w:cs="Arial"/>
                <w:spacing w:val="-1"/>
                <w:sz w:val="24"/>
                <w:szCs w:val="24"/>
                <w:lang w:val="mn-MN"/>
              </w:rPr>
            </w:rPrChange>
          </w:rPr>
          <w:t>л</w:t>
        </w:r>
        <w:r w:rsidRPr="00497350">
          <w:rPr>
            <w:rFonts w:ascii="Arial" w:hAnsi="Arial" w:cs="Arial"/>
            <w:spacing w:val="1"/>
            <w:sz w:val="24"/>
            <w:szCs w:val="24"/>
            <w:lang w:val="mn-MN"/>
            <w:rPrChange w:id="1858" w:author="Сүнжид" w:date="2016-11-04T17:27:00Z">
              <w:rPr>
                <w:rFonts w:ascii="Arial" w:hAnsi="Arial" w:cs="Arial"/>
                <w:spacing w:val="1"/>
                <w:sz w:val="24"/>
                <w:szCs w:val="24"/>
                <w:lang w:val="mn-MN"/>
              </w:rPr>
            </w:rPrChange>
          </w:rPr>
          <w:t>о</w:t>
        </w:r>
        <w:r w:rsidRPr="00497350">
          <w:rPr>
            <w:rFonts w:ascii="Arial" w:hAnsi="Arial" w:cs="Arial"/>
            <w:sz w:val="24"/>
            <w:szCs w:val="24"/>
            <w:lang w:val="mn-MN"/>
            <w:rPrChange w:id="1859" w:author="Сүнжид" w:date="2016-11-04T17:27:00Z">
              <w:rPr>
                <w:rFonts w:ascii="Arial" w:hAnsi="Arial" w:cs="Arial"/>
                <w:sz w:val="24"/>
                <w:szCs w:val="24"/>
                <w:lang w:val="mn-MN"/>
              </w:rPr>
            </w:rPrChange>
          </w:rPr>
          <w:t xml:space="preserve">н </w:t>
        </w:r>
        <w:r w:rsidRPr="00497350">
          <w:rPr>
            <w:rFonts w:ascii="Arial" w:hAnsi="Arial" w:cs="Arial"/>
            <w:spacing w:val="-1"/>
            <w:sz w:val="24"/>
            <w:szCs w:val="24"/>
            <w:lang w:val="mn-MN"/>
            <w:rPrChange w:id="1860" w:author="Сүнжид" w:date="2016-11-04T17:27:00Z">
              <w:rPr>
                <w:rFonts w:ascii="Arial" w:hAnsi="Arial" w:cs="Arial"/>
                <w:spacing w:val="-1"/>
                <w:sz w:val="24"/>
                <w:szCs w:val="24"/>
                <w:lang w:val="mn-MN"/>
              </w:rPr>
            </w:rPrChange>
          </w:rPr>
          <w:t>б</w:t>
        </w:r>
        <w:r w:rsidRPr="00497350">
          <w:rPr>
            <w:rFonts w:ascii="Arial" w:hAnsi="Arial" w:cs="Arial"/>
            <w:spacing w:val="1"/>
            <w:sz w:val="24"/>
            <w:szCs w:val="24"/>
            <w:lang w:val="mn-MN"/>
            <w:rPrChange w:id="1861" w:author="Сүнжид" w:date="2016-11-04T17:27:00Z">
              <w:rPr>
                <w:rFonts w:ascii="Arial" w:hAnsi="Arial" w:cs="Arial"/>
                <w:spacing w:val="1"/>
                <w:sz w:val="24"/>
                <w:szCs w:val="24"/>
                <w:lang w:val="mn-MN"/>
              </w:rPr>
            </w:rPrChange>
          </w:rPr>
          <w:t>о</w:t>
        </w:r>
        <w:r w:rsidRPr="00497350">
          <w:rPr>
            <w:rFonts w:ascii="Arial" w:hAnsi="Arial" w:cs="Arial"/>
            <w:spacing w:val="-1"/>
            <w:sz w:val="24"/>
            <w:szCs w:val="24"/>
            <w:lang w:val="mn-MN"/>
            <w:rPrChange w:id="1862" w:author="Сүнжид" w:date="2016-11-04T17:27:00Z">
              <w:rPr>
                <w:rFonts w:ascii="Arial" w:hAnsi="Arial" w:cs="Arial"/>
                <w:spacing w:val="-1"/>
                <w:sz w:val="24"/>
                <w:szCs w:val="24"/>
                <w:lang w:val="mn-MN"/>
              </w:rPr>
            </w:rPrChange>
          </w:rPr>
          <w:t>л</w:t>
        </w:r>
        <w:r w:rsidRPr="00497350">
          <w:rPr>
            <w:rFonts w:ascii="Arial" w:hAnsi="Arial" w:cs="Arial"/>
            <w:spacing w:val="1"/>
            <w:sz w:val="24"/>
            <w:szCs w:val="24"/>
            <w:lang w:val="mn-MN"/>
            <w:rPrChange w:id="1863" w:author="Сүнжид" w:date="2016-11-04T17:27:00Z">
              <w:rPr>
                <w:rFonts w:ascii="Arial" w:hAnsi="Arial" w:cs="Arial"/>
                <w:spacing w:val="1"/>
                <w:sz w:val="24"/>
                <w:szCs w:val="24"/>
                <w:lang w:val="mn-MN"/>
              </w:rPr>
            </w:rPrChange>
          </w:rPr>
          <w:t>о</w:t>
        </w:r>
        <w:r w:rsidRPr="00497350">
          <w:rPr>
            <w:rFonts w:ascii="Arial" w:hAnsi="Arial" w:cs="Arial"/>
            <w:sz w:val="24"/>
            <w:szCs w:val="24"/>
            <w:lang w:val="mn-MN"/>
            <w:rPrChange w:id="1864" w:author="Сүнжид" w:date="2016-11-04T17:27:00Z">
              <w:rPr>
                <w:rFonts w:ascii="Arial" w:hAnsi="Arial" w:cs="Arial"/>
                <w:sz w:val="24"/>
                <w:szCs w:val="24"/>
                <w:lang w:val="mn-MN"/>
              </w:rPr>
            </w:rPrChange>
          </w:rPr>
          <w:t>вср</w:t>
        </w:r>
        <w:r w:rsidRPr="00497350">
          <w:rPr>
            <w:rFonts w:ascii="Arial" w:hAnsi="Arial" w:cs="Arial"/>
            <w:spacing w:val="1"/>
            <w:sz w:val="24"/>
            <w:szCs w:val="24"/>
            <w:lang w:val="mn-MN"/>
            <w:rPrChange w:id="1865" w:author="Сүнжид" w:date="2016-11-04T17:27:00Z">
              <w:rPr>
                <w:rFonts w:ascii="Arial" w:hAnsi="Arial" w:cs="Arial"/>
                <w:spacing w:val="1"/>
                <w:sz w:val="24"/>
                <w:szCs w:val="24"/>
                <w:lang w:val="mn-MN"/>
              </w:rPr>
            </w:rPrChange>
          </w:rPr>
          <w:t>о</w:t>
        </w:r>
        <w:r w:rsidRPr="00497350">
          <w:rPr>
            <w:rFonts w:ascii="Arial" w:hAnsi="Arial" w:cs="Arial"/>
            <w:spacing w:val="-1"/>
            <w:sz w:val="24"/>
            <w:szCs w:val="24"/>
            <w:lang w:val="mn-MN"/>
            <w:rPrChange w:id="1866"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867" w:author="Сүнжид" w:date="2016-11-04T17:27:00Z">
              <w:rPr>
                <w:rFonts w:ascii="Arial" w:hAnsi="Arial" w:cs="Arial"/>
                <w:sz w:val="24"/>
                <w:szCs w:val="24"/>
                <w:lang w:val="mn-MN"/>
              </w:rPr>
            </w:rPrChange>
          </w:rPr>
          <w:t xml:space="preserve">ын </w:t>
        </w:r>
        <w:r w:rsidRPr="00497350">
          <w:rPr>
            <w:rFonts w:ascii="Arial" w:hAnsi="Arial" w:cs="Arial"/>
            <w:spacing w:val="-1"/>
            <w:sz w:val="24"/>
            <w:szCs w:val="24"/>
            <w:lang w:val="mn-MN"/>
            <w:rPrChange w:id="1868" w:author="Сүнжид" w:date="2016-11-04T17:27:00Z">
              <w:rPr>
                <w:rFonts w:ascii="Arial" w:hAnsi="Arial" w:cs="Arial"/>
                <w:spacing w:val="-1"/>
                <w:sz w:val="24"/>
                <w:szCs w:val="24"/>
                <w:lang w:val="mn-MN"/>
              </w:rPr>
            </w:rPrChange>
          </w:rPr>
          <w:t>б</w:t>
        </w:r>
        <w:r w:rsidRPr="00497350">
          <w:rPr>
            <w:rFonts w:ascii="Arial" w:hAnsi="Arial" w:cs="Arial"/>
            <w:spacing w:val="1"/>
            <w:sz w:val="24"/>
            <w:szCs w:val="24"/>
            <w:lang w:val="mn-MN"/>
            <w:rPrChange w:id="1869"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870" w:author="Сүнжид" w:date="2016-11-04T17:27:00Z">
              <w:rPr>
                <w:rFonts w:ascii="Arial" w:hAnsi="Arial" w:cs="Arial"/>
                <w:sz w:val="24"/>
                <w:szCs w:val="24"/>
                <w:lang w:val="mn-MN"/>
              </w:rPr>
            </w:rPrChange>
          </w:rPr>
          <w:t>йд</w:t>
        </w:r>
        <w:r w:rsidRPr="00497350">
          <w:rPr>
            <w:rFonts w:ascii="Arial" w:hAnsi="Arial" w:cs="Arial"/>
            <w:spacing w:val="-1"/>
            <w:sz w:val="24"/>
            <w:szCs w:val="24"/>
            <w:lang w:val="mn-MN"/>
            <w:rPrChange w:id="1871" w:author="Сүнжид" w:date="2016-11-04T17:27:00Z">
              <w:rPr>
                <w:rFonts w:ascii="Arial" w:hAnsi="Arial" w:cs="Arial"/>
                <w:spacing w:val="-1"/>
                <w:sz w:val="24"/>
                <w:szCs w:val="24"/>
                <w:lang w:val="mn-MN"/>
              </w:rPr>
            </w:rPrChange>
          </w:rPr>
          <w:t>л</w:t>
        </w:r>
        <w:r w:rsidRPr="00497350">
          <w:rPr>
            <w:rFonts w:ascii="Arial" w:hAnsi="Arial" w:cs="Arial"/>
            <w:spacing w:val="1"/>
            <w:sz w:val="24"/>
            <w:szCs w:val="24"/>
            <w:lang w:val="mn-MN"/>
            <w:rPrChange w:id="1872" w:author="Сүнжид" w:date="2016-11-04T17:27:00Z">
              <w:rPr>
                <w:rFonts w:ascii="Arial" w:hAnsi="Arial" w:cs="Arial"/>
                <w:spacing w:val="1"/>
                <w:sz w:val="24"/>
                <w:szCs w:val="24"/>
                <w:lang w:val="mn-MN"/>
              </w:rPr>
            </w:rPrChange>
          </w:rPr>
          <w:t>аа</w:t>
        </w:r>
        <w:r w:rsidRPr="00497350">
          <w:rPr>
            <w:rFonts w:ascii="Arial" w:hAnsi="Arial" w:cs="Arial"/>
            <w:sz w:val="24"/>
            <w:szCs w:val="24"/>
            <w:lang w:val="mn-MN"/>
            <w:rPrChange w:id="1873" w:author="Сүнжид" w:date="2016-11-04T17:27:00Z">
              <w:rPr>
                <w:rFonts w:ascii="Arial" w:hAnsi="Arial" w:cs="Arial"/>
                <w:sz w:val="24"/>
                <w:szCs w:val="24"/>
                <w:lang w:val="mn-MN"/>
              </w:rPr>
            </w:rPrChange>
          </w:rPr>
          <w:t>с шалт</w:t>
        </w:r>
        <w:r w:rsidRPr="00497350">
          <w:rPr>
            <w:rFonts w:ascii="Arial" w:hAnsi="Arial" w:cs="Arial"/>
            <w:spacing w:val="-1"/>
            <w:sz w:val="24"/>
            <w:szCs w:val="24"/>
            <w:lang w:val="mn-MN"/>
            <w:rPrChange w:id="1874" w:author="Сүнжид" w:date="2016-11-04T17:27:00Z">
              <w:rPr>
                <w:rFonts w:ascii="Arial" w:hAnsi="Arial" w:cs="Arial"/>
                <w:spacing w:val="-1"/>
                <w:sz w:val="24"/>
                <w:szCs w:val="24"/>
                <w:lang w:val="mn-MN"/>
              </w:rPr>
            </w:rPrChange>
          </w:rPr>
          <w:t>г</w:t>
        </w:r>
        <w:r w:rsidRPr="00497350">
          <w:rPr>
            <w:rFonts w:ascii="Arial" w:hAnsi="Arial" w:cs="Arial"/>
            <w:spacing w:val="1"/>
            <w:sz w:val="24"/>
            <w:szCs w:val="24"/>
            <w:lang w:val="mn-MN"/>
            <w:rPrChange w:id="1875" w:author="Сүнжид" w:date="2016-11-04T17:27:00Z">
              <w:rPr>
                <w:rFonts w:ascii="Arial" w:hAnsi="Arial" w:cs="Arial"/>
                <w:spacing w:val="1"/>
                <w:sz w:val="24"/>
                <w:szCs w:val="24"/>
                <w:lang w:val="mn-MN"/>
              </w:rPr>
            </w:rPrChange>
          </w:rPr>
          <w:t>аа</w:t>
        </w:r>
        <w:r w:rsidRPr="00497350">
          <w:rPr>
            <w:rFonts w:ascii="Arial" w:hAnsi="Arial" w:cs="Arial"/>
            <w:spacing w:val="-1"/>
            <w:sz w:val="24"/>
            <w:szCs w:val="24"/>
            <w:lang w:val="mn-MN"/>
            <w:rPrChange w:id="1876" w:author="Сүнжид" w:date="2016-11-04T17:27:00Z">
              <w:rPr>
                <w:rFonts w:ascii="Arial" w:hAnsi="Arial" w:cs="Arial"/>
                <w:spacing w:val="-1"/>
                <w:sz w:val="24"/>
                <w:szCs w:val="24"/>
                <w:lang w:val="mn-MN"/>
              </w:rPr>
            </w:rPrChange>
          </w:rPr>
          <w:t>л</w:t>
        </w:r>
        <w:r w:rsidRPr="00497350">
          <w:rPr>
            <w:rFonts w:ascii="Arial" w:hAnsi="Arial" w:cs="Arial"/>
            <w:spacing w:val="1"/>
            <w:sz w:val="24"/>
            <w:szCs w:val="24"/>
            <w:lang w:val="mn-MN"/>
            <w:rPrChange w:id="1877"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878" w:author="Сүнжид" w:date="2016-11-04T17:27:00Z">
              <w:rPr>
                <w:rFonts w:ascii="Arial" w:hAnsi="Arial" w:cs="Arial"/>
                <w:sz w:val="24"/>
                <w:szCs w:val="24"/>
                <w:lang w:val="mn-MN"/>
              </w:rPr>
            </w:rPrChange>
          </w:rPr>
          <w:t>н</w:t>
        </w:r>
        <w:r w:rsidRPr="00497350">
          <w:rPr>
            <w:rFonts w:ascii="Arial" w:hAnsi="Arial" w:cs="Arial"/>
            <w:sz w:val="24"/>
            <w:szCs w:val="24"/>
            <w:rPrChange w:id="1879" w:author="Сүнжид" w:date="2016-11-04T17:27:00Z">
              <w:rPr>
                <w:rFonts w:ascii="Arial" w:hAnsi="Arial" w:cs="Arial"/>
                <w:sz w:val="24"/>
                <w:szCs w:val="24"/>
              </w:rPr>
            </w:rPrChange>
          </w:rPr>
          <w:t xml:space="preserve"> </w:t>
        </w:r>
        <w:r w:rsidRPr="00497350">
          <w:rPr>
            <w:rFonts w:ascii="Arial" w:hAnsi="Arial" w:cs="Arial"/>
            <w:sz w:val="24"/>
            <w:szCs w:val="24"/>
            <w:lang w:val="mn-MN"/>
            <w:rPrChange w:id="1880" w:author="Сүнжид" w:date="2016-11-04T17:27:00Z">
              <w:rPr>
                <w:rFonts w:ascii="Arial" w:hAnsi="Arial" w:cs="Arial"/>
                <w:sz w:val="24"/>
                <w:szCs w:val="24"/>
                <w:lang w:val="mn-MN"/>
              </w:rPr>
            </w:rPrChange>
          </w:rPr>
          <w:t>ж</w:t>
        </w:r>
        <w:r w:rsidRPr="00497350">
          <w:rPr>
            <w:rFonts w:ascii="Arial" w:hAnsi="Arial" w:cs="Arial"/>
            <w:spacing w:val="1"/>
            <w:sz w:val="24"/>
            <w:szCs w:val="24"/>
            <w:lang w:val="mn-MN"/>
            <w:rPrChange w:id="1881" w:author="Сүнжид" w:date="2016-11-04T17:27:00Z">
              <w:rPr>
                <w:rFonts w:ascii="Arial" w:hAnsi="Arial" w:cs="Arial"/>
                <w:spacing w:val="1"/>
                <w:sz w:val="24"/>
                <w:szCs w:val="24"/>
                <w:lang w:val="mn-MN"/>
              </w:rPr>
            </w:rPrChange>
          </w:rPr>
          <w:t>а</w:t>
        </w:r>
        <w:r w:rsidRPr="00497350">
          <w:rPr>
            <w:rFonts w:ascii="Arial" w:hAnsi="Arial" w:cs="Arial"/>
            <w:spacing w:val="-1"/>
            <w:sz w:val="24"/>
            <w:szCs w:val="24"/>
            <w:lang w:val="mn-MN"/>
            <w:rPrChange w:id="1882"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883" w:author="Сүнжид" w:date="2016-11-04T17:27:00Z">
              <w:rPr>
                <w:rFonts w:ascii="Arial" w:hAnsi="Arial" w:cs="Arial"/>
                <w:sz w:val="24"/>
                <w:szCs w:val="24"/>
                <w:lang w:val="mn-MN"/>
              </w:rPr>
            </w:rPrChange>
          </w:rPr>
          <w:t>с</w:t>
        </w:r>
        <w:r w:rsidRPr="00497350">
          <w:rPr>
            <w:rFonts w:ascii="Arial" w:hAnsi="Arial" w:cs="Arial"/>
            <w:spacing w:val="1"/>
            <w:sz w:val="24"/>
            <w:szCs w:val="24"/>
            <w:lang w:val="mn-MN"/>
            <w:rPrChange w:id="1884" w:author="Сүнжид" w:date="2016-11-04T17:27:00Z">
              <w:rPr>
                <w:rFonts w:ascii="Arial" w:hAnsi="Arial" w:cs="Arial"/>
                <w:spacing w:val="1"/>
                <w:sz w:val="24"/>
                <w:szCs w:val="24"/>
                <w:lang w:val="mn-MN"/>
              </w:rPr>
            </w:rPrChange>
          </w:rPr>
          <w:t>аа</w:t>
        </w:r>
        <w:r w:rsidRPr="00497350">
          <w:rPr>
            <w:rFonts w:ascii="Arial" w:hAnsi="Arial" w:cs="Arial"/>
            <w:spacing w:val="-1"/>
            <w:sz w:val="24"/>
            <w:szCs w:val="24"/>
            <w:lang w:val="mn-MN"/>
            <w:rPrChange w:id="1885" w:author="Сүнжид" w:date="2016-11-04T17:27:00Z">
              <w:rPr>
                <w:rFonts w:ascii="Arial" w:hAnsi="Arial" w:cs="Arial"/>
                <w:spacing w:val="-1"/>
                <w:sz w:val="24"/>
                <w:szCs w:val="24"/>
                <w:lang w:val="mn-MN"/>
              </w:rPr>
            </w:rPrChange>
          </w:rPr>
          <w:t>л</w:t>
        </w:r>
        <w:r w:rsidRPr="00497350">
          <w:rPr>
            <w:rFonts w:ascii="Arial" w:hAnsi="Arial" w:cs="Arial"/>
            <w:spacing w:val="-2"/>
            <w:sz w:val="24"/>
            <w:szCs w:val="24"/>
            <w:lang w:val="mn-MN"/>
            <w:rPrChange w:id="1886" w:author="Сүнжид" w:date="2016-11-04T17:27:00Z">
              <w:rPr>
                <w:rFonts w:ascii="Arial" w:hAnsi="Arial" w:cs="Arial"/>
                <w:spacing w:val="-2"/>
                <w:sz w:val="24"/>
                <w:szCs w:val="24"/>
                <w:lang w:val="mn-MN"/>
              </w:rPr>
            </w:rPrChange>
          </w:rPr>
          <w:t>т</w:t>
        </w:r>
        <w:r w:rsidRPr="00497350">
          <w:rPr>
            <w:rFonts w:ascii="Arial" w:hAnsi="Arial" w:cs="Arial"/>
            <w:sz w:val="24"/>
            <w:szCs w:val="24"/>
            <w:lang w:val="mn-MN"/>
            <w:rPrChange w:id="1887" w:author="Сүнжид" w:date="2016-11-04T17:27:00Z">
              <w:rPr>
                <w:rFonts w:ascii="Arial" w:hAnsi="Arial" w:cs="Arial"/>
                <w:sz w:val="24"/>
                <w:szCs w:val="24"/>
                <w:lang w:val="mn-MN"/>
              </w:rPr>
            </w:rPrChange>
          </w:rPr>
          <w:t>ыг</w:t>
        </w:r>
        <w:r w:rsidRPr="00497350">
          <w:rPr>
            <w:rFonts w:ascii="Arial" w:hAnsi="Arial" w:cs="Arial"/>
            <w:sz w:val="24"/>
            <w:szCs w:val="24"/>
            <w:rPrChange w:id="1888" w:author="Сүнжид" w:date="2016-11-04T17:27:00Z">
              <w:rPr>
                <w:rFonts w:ascii="Arial" w:hAnsi="Arial" w:cs="Arial"/>
                <w:sz w:val="24"/>
                <w:szCs w:val="24"/>
              </w:rPr>
            </w:rPrChange>
          </w:rPr>
          <w:t xml:space="preserve"> </w:t>
        </w:r>
        <w:r w:rsidRPr="00497350">
          <w:rPr>
            <w:rFonts w:ascii="Arial" w:hAnsi="Arial" w:cs="Arial"/>
            <w:spacing w:val="-1"/>
            <w:sz w:val="24"/>
            <w:szCs w:val="24"/>
            <w:lang w:val="mn-MN"/>
            <w:rPrChange w:id="1889" w:author="Сүнжид" w:date="2016-11-04T17:27:00Z">
              <w:rPr>
                <w:rFonts w:ascii="Arial" w:hAnsi="Arial" w:cs="Arial"/>
                <w:spacing w:val="-1"/>
                <w:sz w:val="24"/>
                <w:szCs w:val="24"/>
                <w:lang w:val="mn-MN"/>
              </w:rPr>
            </w:rPrChange>
          </w:rPr>
          <w:t>б</w:t>
        </w:r>
        <w:r w:rsidRPr="00497350">
          <w:rPr>
            <w:rFonts w:ascii="Arial" w:hAnsi="Arial" w:cs="Arial"/>
            <w:spacing w:val="3"/>
            <w:sz w:val="24"/>
            <w:szCs w:val="24"/>
            <w:lang w:val="mn-MN"/>
            <w:rPrChange w:id="1890" w:author="Сүнжид" w:date="2016-11-04T17:27:00Z">
              <w:rPr>
                <w:rFonts w:ascii="Arial" w:hAnsi="Arial" w:cs="Arial"/>
                <w:spacing w:val="3"/>
                <w:sz w:val="24"/>
                <w:szCs w:val="24"/>
                <w:lang w:val="mn-MN"/>
              </w:rPr>
            </w:rPrChange>
          </w:rPr>
          <w:t>и</w:t>
        </w:r>
        <w:r w:rsidRPr="00497350">
          <w:rPr>
            <w:rFonts w:ascii="Arial" w:hAnsi="Arial" w:cs="Arial"/>
            <w:spacing w:val="1"/>
            <w:sz w:val="24"/>
            <w:szCs w:val="24"/>
            <w:lang w:val="mn-MN"/>
            <w:rPrChange w:id="1891" w:author="Сүнжид" w:date="2016-11-04T17:27:00Z">
              <w:rPr>
                <w:rFonts w:ascii="Arial" w:hAnsi="Arial" w:cs="Arial"/>
                <w:spacing w:val="1"/>
                <w:sz w:val="24"/>
                <w:szCs w:val="24"/>
                <w:lang w:val="mn-MN"/>
              </w:rPr>
            </w:rPrChange>
          </w:rPr>
          <w:t>е</w:t>
        </w:r>
        <w:r w:rsidRPr="00497350">
          <w:rPr>
            <w:rFonts w:ascii="Arial" w:hAnsi="Arial" w:cs="Arial"/>
            <w:sz w:val="24"/>
            <w:szCs w:val="24"/>
            <w:lang w:val="mn-MN"/>
            <w:rPrChange w:id="1892" w:author="Сүнжид" w:date="2016-11-04T17:27:00Z">
              <w:rPr>
                <w:rFonts w:ascii="Arial" w:hAnsi="Arial" w:cs="Arial"/>
                <w:sz w:val="24"/>
                <w:szCs w:val="24"/>
                <w:lang w:val="mn-MN"/>
              </w:rPr>
            </w:rPrChange>
          </w:rPr>
          <w:t>ч</w:t>
        </w:r>
        <w:r w:rsidRPr="00497350">
          <w:rPr>
            <w:rFonts w:ascii="Arial" w:hAnsi="Arial" w:cs="Arial"/>
            <w:spacing w:val="-1"/>
            <w:sz w:val="24"/>
            <w:szCs w:val="24"/>
            <w:lang w:val="mn-MN"/>
            <w:rPrChange w:id="1893"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894" w:author="Сүнжид" w:date="2016-11-04T17:27:00Z">
              <w:rPr>
                <w:rFonts w:ascii="Arial" w:hAnsi="Arial" w:cs="Arial"/>
                <w:sz w:val="24"/>
                <w:szCs w:val="24"/>
                <w:lang w:val="mn-MN"/>
              </w:rPr>
            </w:rPrChange>
          </w:rPr>
          <w:t>эн</w:t>
        </w:r>
        <w:r w:rsidRPr="00497350">
          <w:rPr>
            <w:rFonts w:ascii="Arial" w:hAnsi="Arial" w:cs="Arial"/>
            <w:sz w:val="24"/>
            <w:szCs w:val="24"/>
            <w:rPrChange w:id="1895" w:author="Сүнжид" w:date="2016-11-04T17:27:00Z">
              <w:rPr>
                <w:rFonts w:ascii="Arial" w:hAnsi="Arial" w:cs="Arial"/>
                <w:sz w:val="24"/>
                <w:szCs w:val="24"/>
              </w:rPr>
            </w:rPrChange>
          </w:rPr>
          <w:t xml:space="preserve"> </w:t>
        </w:r>
        <w:r w:rsidRPr="00497350">
          <w:rPr>
            <w:rFonts w:ascii="Arial" w:hAnsi="Arial" w:cs="Arial"/>
            <w:spacing w:val="-1"/>
            <w:sz w:val="24"/>
            <w:szCs w:val="24"/>
            <w:lang w:val="mn-MN"/>
            <w:rPrChange w:id="1896" w:author="Сүнжид" w:date="2016-11-04T17:27:00Z">
              <w:rPr>
                <w:rFonts w:ascii="Arial" w:hAnsi="Arial" w:cs="Arial"/>
                <w:spacing w:val="-1"/>
                <w:sz w:val="24"/>
                <w:szCs w:val="24"/>
                <w:lang w:val="mn-MN"/>
              </w:rPr>
            </w:rPrChange>
          </w:rPr>
          <w:t>б</w:t>
        </w:r>
        <w:r w:rsidRPr="00497350">
          <w:rPr>
            <w:rFonts w:ascii="Arial" w:hAnsi="Arial" w:cs="Arial"/>
            <w:spacing w:val="1"/>
            <w:sz w:val="24"/>
            <w:szCs w:val="24"/>
            <w:lang w:val="mn-MN"/>
            <w:rPrChange w:id="1897" w:author="Сүнжид" w:date="2016-11-04T17:27:00Z">
              <w:rPr>
                <w:rFonts w:ascii="Arial" w:hAnsi="Arial" w:cs="Arial"/>
                <w:spacing w:val="1"/>
                <w:sz w:val="24"/>
                <w:szCs w:val="24"/>
                <w:lang w:val="mn-MN"/>
              </w:rPr>
            </w:rPrChange>
          </w:rPr>
          <w:t>өг</w:t>
        </w:r>
        <w:r w:rsidRPr="00497350">
          <w:rPr>
            <w:rFonts w:ascii="Arial" w:hAnsi="Arial" w:cs="Arial"/>
            <w:spacing w:val="-1"/>
            <w:sz w:val="24"/>
            <w:szCs w:val="24"/>
            <w:lang w:val="mn-MN"/>
            <w:rPrChange w:id="1898" w:author="Сүнжид" w:date="2016-11-04T17:27:00Z">
              <w:rPr>
                <w:rFonts w:ascii="Arial" w:hAnsi="Arial" w:cs="Arial"/>
                <w:spacing w:val="-1"/>
                <w:sz w:val="24"/>
                <w:szCs w:val="24"/>
                <w:lang w:val="mn-MN"/>
              </w:rPr>
            </w:rPrChange>
          </w:rPr>
          <w:t>л</w:t>
        </w:r>
        <w:r w:rsidRPr="00497350">
          <w:rPr>
            <w:rFonts w:ascii="Arial" w:hAnsi="Arial" w:cs="Arial"/>
            <w:spacing w:val="1"/>
            <w:sz w:val="24"/>
            <w:szCs w:val="24"/>
            <w:lang w:val="mn-MN"/>
            <w:rPrChange w:id="1899" w:author="Сүнжид" w:date="2016-11-04T17:27:00Z">
              <w:rPr>
                <w:rFonts w:ascii="Arial" w:hAnsi="Arial" w:cs="Arial"/>
                <w:spacing w:val="1"/>
                <w:sz w:val="24"/>
                <w:szCs w:val="24"/>
                <w:lang w:val="mn-MN"/>
              </w:rPr>
            </w:rPrChange>
          </w:rPr>
          <w:t>ө</w:t>
        </w:r>
        <w:r w:rsidRPr="00497350">
          <w:rPr>
            <w:rFonts w:ascii="Arial" w:hAnsi="Arial" w:cs="Arial"/>
            <w:sz w:val="24"/>
            <w:szCs w:val="24"/>
            <w:lang w:val="mn-MN"/>
            <w:rPrChange w:id="1900" w:author="Сүнжид" w:date="2016-11-04T17:27:00Z">
              <w:rPr>
                <w:rFonts w:ascii="Arial" w:hAnsi="Arial" w:cs="Arial"/>
                <w:sz w:val="24"/>
                <w:szCs w:val="24"/>
                <w:lang w:val="mn-MN"/>
              </w:rPr>
            </w:rPrChange>
          </w:rPr>
          <w:t xml:space="preserve">х </w:t>
        </w:r>
        <w:r w:rsidRPr="00497350">
          <w:rPr>
            <w:rFonts w:ascii="Arial" w:hAnsi="Arial" w:cs="Arial"/>
            <w:spacing w:val="2"/>
            <w:sz w:val="24"/>
            <w:szCs w:val="24"/>
            <w:lang w:val="mn-MN"/>
            <w:rPrChange w:id="1901" w:author="Сүнжид" w:date="2016-11-04T17:27:00Z">
              <w:rPr>
                <w:rFonts w:ascii="Arial" w:hAnsi="Arial" w:cs="Arial"/>
                <w:spacing w:val="2"/>
                <w:sz w:val="24"/>
                <w:szCs w:val="24"/>
                <w:lang w:val="mn-MN"/>
              </w:rPr>
            </w:rPrChange>
          </w:rPr>
          <w:t>ч</w:t>
        </w:r>
        <w:r w:rsidRPr="00497350">
          <w:rPr>
            <w:rFonts w:ascii="Arial" w:hAnsi="Arial" w:cs="Arial"/>
            <w:spacing w:val="1"/>
            <w:sz w:val="24"/>
            <w:szCs w:val="24"/>
            <w:lang w:val="mn-MN"/>
            <w:rPrChange w:id="1902" w:author="Сүнжид" w:date="2016-11-04T17:27:00Z">
              <w:rPr>
                <w:rFonts w:ascii="Arial" w:hAnsi="Arial" w:cs="Arial"/>
                <w:spacing w:val="1"/>
                <w:sz w:val="24"/>
                <w:szCs w:val="24"/>
                <w:lang w:val="mn-MN"/>
              </w:rPr>
            </w:rPrChange>
          </w:rPr>
          <w:t>а</w:t>
        </w:r>
        <w:r w:rsidRPr="00497350">
          <w:rPr>
            <w:rFonts w:ascii="Arial" w:hAnsi="Arial" w:cs="Arial"/>
            <w:spacing w:val="-1"/>
            <w:sz w:val="24"/>
            <w:szCs w:val="24"/>
            <w:lang w:val="mn-MN"/>
            <w:rPrChange w:id="1903" w:author="Сүнжид" w:date="2016-11-04T17:27:00Z">
              <w:rPr>
                <w:rFonts w:ascii="Arial" w:hAnsi="Arial" w:cs="Arial"/>
                <w:spacing w:val="-1"/>
                <w:sz w:val="24"/>
                <w:szCs w:val="24"/>
                <w:lang w:val="mn-MN"/>
              </w:rPr>
            </w:rPrChange>
          </w:rPr>
          <w:t>д</w:t>
        </w:r>
        <w:r w:rsidRPr="00497350">
          <w:rPr>
            <w:rFonts w:ascii="Arial" w:hAnsi="Arial" w:cs="Arial"/>
            <w:sz w:val="24"/>
            <w:szCs w:val="24"/>
            <w:lang w:val="mn-MN"/>
            <w:rPrChange w:id="1904" w:author="Сүнжид" w:date="2016-11-04T17:27:00Z">
              <w:rPr>
                <w:rFonts w:ascii="Arial" w:hAnsi="Arial" w:cs="Arial"/>
                <w:sz w:val="24"/>
                <w:szCs w:val="24"/>
                <w:lang w:val="mn-MN"/>
              </w:rPr>
            </w:rPrChange>
          </w:rPr>
          <w:t>ва</w:t>
        </w:r>
        <w:r w:rsidRPr="00497350">
          <w:rPr>
            <w:rFonts w:ascii="Arial" w:hAnsi="Arial" w:cs="Arial"/>
            <w:spacing w:val="1"/>
            <w:sz w:val="24"/>
            <w:szCs w:val="24"/>
            <w:lang w:val="mn-MN"/>
            <w:rPrChange w:id="1905" w:author="Сүнжид" w:date="2016-11-04T17:27:00Z">
              <w:rPr>
                <w:rFonts w:ascii="Arial" w:hAnsi="Arial" w:cs="Arial"/>
                <w:spacing w:val="1"/>
                <w:sz w:val="24"/>
                <w:szCs w:val="24"/>
                <w:lang w:val="mn-MN"/>
              </w:rPr>
            </w:rPrChange>
          </w:rPr>
          <w:t>р</w:t>
        </w:r>
        <w:r w:rsidRPr="00497350">
          <w:rPr>
            <w:rFonts w:ascii="Arial" w:hAnsi="Arial" w:cs="Arial"/>
            <w:spacing w:val="-1"/>
            <w:sz w:val="24"/>
            <w:szCs w:val="24"/>
            <w:lang w:val="mn-MN"/>
            <w:rPrChange w:id="1906"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907" w:author="Сүнжид" w:date="2016-11-04T17:27:00Z">
              <w:rPr>
                <w:rFonts w:ascii="Arial" w:hAnsi="Arial" w:cs="Arial"/>
                <w:sz w:val="24"/>
                <w:szCs w:val="24"/>
                <w:lang w:val="mn-MN"/>
              </w:rPr>
            </w:rPrChange>
          </w:rPr>
          <w:t>үй и</w:t>
        </w:r>
        <w:r w:rsidRPr="00497350">
          <w:rPr>
            <w:rFonts w:ascii="Arial" w:hAnsi="Arial" w:cs="Arial"/>
            <w:spacing w:val="1"/>
            <w:sz w:val="24"/>
            <w:szCs w:val="24"/>
            <w:lang w:val="mn-MN"/>
            <w:rPrChange w:id="1908" w:author="Сүнжид" w:date="2016-11-04T17:27:00Z">
              <w:rPr>
                <w:rFonts w:ascii="Arial" w:hAnsi="Arial" w:cs="Arial"/>
                <w:spacing w:val="1"/>
                <w:sz w:val="24"/>
                <w:szCs w:val="24"/>
                <w:lang w:val="mn-MN"/>
              </w:rPr>
            </w:rPrChange>
          </w:rPr>
          <w:t>р</w:t>
        </w:r>
        <w:r w:rsidRPr="00497350">
          <w:rPr>
            <w:rFonts w:ascii="Arial" w:hAnsi="Arial" w:cs="Arial"/>
            <w:spacing w:val="-1"/>
            <w:sz w:val="24"/>
            <w:szCs w:val="24"/>
            <w:lang w:val="mn-MN"/>
            <w:rPrChange w:id="1909"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910" w:author="Сүнжид" w:date="2016-11-04T17:27:00Z">
              <w:rPr>
                <w:rFonts w:ascii="Arial" w:hAnsi="Arial" w:cs="Arial"/>
                <w:sz w:val="24"/>
                <w:szCs w:val="24"/>
                <w:lang w:val="mn-MN"/>
              </w:rPr>
            </w:rPrChange>
          </w:rPr>
          <w:t xml:space="preserve">эн </w:t>
        </w:r>
        <w:r w:rsidRPr="00497350">
          <w:rPr>
            <w:rFonts w:ascii="Arial" w:hAnsi="Arial" w:cs="Arial"/>
            <w:spacing w:val="1"/>
            <w:sz w:val="24"/>
            <w:szCs w:val="24"/>
            <w:lang w:val="mn-MN"/>
            <w:rPrChange w:id="1911" w:author="Сүнжид" w:date="2016-11-04T17:27:00Z">
              <w:rPr>
                <w:rFonts w:ascii="Arial" w:hAnsi="Arial" w:cs="Arial"/>
                <w:spacing w:val="1"/>
                <w:sz w:val="24"/>
                <w:szCs w:val="24"/>
                <w:lang w:val="mn-MN"/>
              </w:rPr>
            </w:rPrChange>
          </w:rPr>
          <w:t>өөр</w:t>
        </w:r>
        <w:r w:rsidRPr="00497350">
          <w:rPr>
            <w:rFonts w:ascii="Arial" w:hAnsi="Arial" w:cs="Arial"/>
            <w:spacing w:val="-2"/>
            <w:sz w:val="24"/>
            <w:szCs w:val="24"/>
            <w:lang w:val="mn-MN"/>
            <w:rPrChange w:id="1912" w:author="Сүнжид" w:date="2016-11-04T17:27:00Z">
              <w:rPr>
                <w:rFonts w:ascii="Arial" w:hAnsi="Arial" w:cs="Arial"/>
                <w:spacing w:val="-2"/>
                <w:sz w:val="24"/>
                <w:szCs w:val="24"/>
                <w:lang w:val="mn-MN"/>
              </w:rPr>
            </w:rPrChange>
          </w:rPr>
          <w:t>и</w:t>
        </w:r>
        <w:r w:rsidRPr="00497350">
          <w:rPr>
            <w:rFonts w:ascii="Arial" w:hAnsi="Arial" w:cs="Arial"/>
            <w:sz w:val="24"/>
            <w:szCs w:val="24"/>
            <w:lang w:val="mn-MN"/>
            <w:rPrChange w:id="1913" w:author="Сүнжид" w:date="2016-11-04T17:27:00Z">
              <w:rPr>
                <w:rFonts w:ascii="Arial" w:hAnsi="Arial" w:cs="Arial"/>
                <w:sz w:val="24"/>
                <w:szCs w:val="24"/>
                <w:lang w:val="mn-MN"/>
              </w:rPr>
            </w:rPrChange>
          </w:rPr>
          <w:t>йн ит</w:t>
        </w:r>
        <w:r w:rsidRPr="00497350">
          <w:rPr>
            <w:rFonts w:ascii="Arial" w:hAnsi="Arial" w:cs="Arial"/>
            <w:spacing w:val="-1"/>
            <w:sz w:val="24"/>
            <w:szCs w:val="24"/>
            <w:lang w:val="mn-MN"/>
            <w:rPrChange w:id="1914"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915" w:author="Сүнжид" w:date="2016-11-04T17:27:00Z">
              <w:rPr>
                <w:rFonts w:ascii="Arial" w:hAnsi="Arial" w:cs="Arial"/>
                <w:sz w:val="24"/>
                <w:szCs w:val="24"/>
                <w:lang w:val="mn-MN"/>
              </w:rPr>
            </w:rPrChange>
          </w:rPr>
          <w:t>эмж</w:t>
        </w:r>
        <w:r w:rsidRPr="00497350">
          <w:rPr>
            <w:rFonts w:ascii="Arial" w:hAnsi="Arial" w:cs="Arial"/>
            <w:spacing w:val="1"/>
            <w:sz w:val="24"/>
            <w:szCs w:val="24"/>
            <w:lang w:val="mn-MN"/>
            <w:rPrChange w:id="1916" w:author="Сүнжид" w:date="2016-11-04T17:27:00Z">
              <w:rPr>
                <w:rFonts w:ascii="Arial" w:hAnsi="Arial" w:cs="Arial"/>
                <w:spacing w:val="1"/>
                <w:sz w:val="24"/>
                <w:szCs w:val="24"/>
                <w:lang w:val="mn-MN"/>
              </w:rPr>
            </w:rPrChange>
          </w:rPr>
          <w:t>и</w:t>
        </w:r>
        <w:r w:rsidRPr="00497350">
          <w:rPr>
            <w:rFonts w:ascii="Arial" w:hAnsi="Arial" w:cs="Arial"/>
            <w:spacing w:val="-1"/>
            <w:sz w:val="24"/>
            <w:szCs w:val="24"/>
            <w:lang w:val="mn-MN"/>
            <w:rPrChange w:id="1917"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918" w:author="Сүнжид" w:date="2016-11-04T17:27:00Z">
              <w:rPr>
                <w:rFonts w:ascii="Arial" w:hAnsi="Arial" w:cs="Arial"/>
                <w:sz w:val="24"/>
                <w:szCs w:val="24"/>
                <w:lang w:val="mn-MN"/>
              </w:rPr>
            </w:rPrChange>
          </w:rPr>
          <w:t>сэн э</w:t>
        </w:r>
        <w:r w:rsidRPr="00497350">
          <w:rPr>
            <w:rFonts w:ascii="Arial" w:hAnsi="Arial" w:cs="Arial"/>
            <w:spacing w:val="1"/>
            <w:sz w:val="24"/>
            <w:szCs w:val="24"/>
            <w:lang w:val="mn-MN"/>
            <w:rPrChange w:id="1919" w:author="Сүнжид" w:date="2016-11-04T17:27:00Z">
              <w:rPr>
                <w:rFonts w:ascii="Arial" w:hAnsi="Arial" w:cs="Arial"/>
                <w:spacing w:val="1"/>
                <w:sz w:val="24"/>
                <w:szCs w:val="24"/>
                <w:lang w:val="mn-MN"/>
              </w:rPr>
            </w:rPrChange>
          </w:rPr>
          <w:t>р</w:t>
        </w:r>
        <w:r w:rsidRPr="00497350">
          <w:rPr>
            <w:rFonts w:ascii="Arial" w:hAnsi="Arial" w:cs="Arial"/>
            <w:sz w:val="24"/>
            <w:szCs w:val="24"/>
            <w:lang w:val="mn-MN"/>
            <w:rPrChange w:id="1920" w:author="Сүнжид" w:date="2016-11-04T17:27:00Z">
              <w:rPr>
                <w:rFonts w:ascii="Arial" w:hAnsi="Arial" w:cs="Arial"/>
                <w:sz w:val="24"/>
                <w:szCs w:val="24"/>
                <w:lang w:val="mn-MN"/>
              </w:rPr>
            </w:rPrChange>
          </w:rPr>
          <w:t xml:space="preserve">х зүйн </w:t>
        </w:r>
        <w:r w:rsidRPr="00497350">
          <w:rPr>
            <w:rFonts w:ascii="Arial" w:hAnsi="Arial" w:cs="Arial"/>
            <w:spacing w:val="-1"/>
            <w:sz w:val="24"/>
            <w:szCs w:val="24"/>
            <w:lang w:val="mn-MN"/>
            <w:rPrChange w:id="1921" w:author="Сүнжид" w:date="2016-11-04T17:27:00Z">
              <w:rPr>
                <w:rFonts w:ascii="Arial" w:hAnsi="Arial" w:cs="Arial"/>
                <w:spacing w:val="-1"/>
                <w:sz w:val="24"/>
                <w:szCs w:val="24"/>
                <w:lang w:val="mn-MN"/>
              </w:rPr>
            </w:rPrChange>
          </w:rPr>
          <w:t>б</w:t>
        </w:r>
        <w:r w:rsidRPr="00497350">
          <w:rPr>
            <w:rFonts w:ascii="Arial" w:hAnsi="Arial" w:cs="Arial"/>
            <w:sz w:val="24"/>
            <w:szCs w:val="24"/>
            <w:lang w:val="mn-MN"/>
            <w:rPrChange w:id="1922" w:author="Сүнжид" w:date="2016-11-04T17:27:00Z">
              <w:rPr>
                <w:rFonts w:ascii="Arial" w:hAnsi="Arial" w:cs="Arial"/>
                <w:sz w:val="24"/>
                <w:szCs w:val="24"/>
                <w:lang w:val="mn-MN"/>
              </w:rPr>
            </w:rPrChange>
          </w:rPr>
          <w:t>ү</w:t>
        </w:r>
        <w:r w:rsidRPr="00497350">
          <w:rPr>
            <w:rFonts w:ascii="Arial" w:hAnsi="Arial" w:cs="Arial"/>
            <w:spacing w:val="1"/>
            <w:sz w:val="24"/>
            <w:szCs w:val="24"/>
            <w:lang w:val="mn-MN"/>
            <w:rPrChange w:id="1923" w:author="Сүнжид" w:date="2016-11-04T17:27:00Z">
              <w:rPr>
                <w:rFonts w:ascii="Arial" w:hAnsi="Arial" w:cs="Arial"/>
                <w:spacing w:val="1"/>
                <w:sz w:val="24"/>
                <w:szCs w:val="24"/>
                <w:lang w:val="mn-MN"/>
              </w:rPr>
            </w:rPrChange>
          </w:rPr>
          <w:t>р</w:t>
        </w:r>
        <w:r w:rsidRPr="00497350">
          <w:rPr>
            <w:rFonts w:ascii="Arial" w:hAnsi="Arial" w:cs="Arial"/>
            <w:sz w:val="24"/>
            <w:szCs w:val="24"/>
            <w:lang w:val="mn-MN"/>
            <w:rPrChange w:id="1924" w:author="Сүнжид" w:date="2016-11-04T17:27:00Z">
              <w:rPr>
                <w:rFonts w:ascii="Arial" w:hAnsi="Arial" w:cs="Arial"/>
                <w:sz w:val="24"/>
                <w:szCs w:val="24"/>
                <w:lang w:val="mn-MN"/>
              </w:rPr>
            </w:rPrChange>
          </w:rPr>
          <w:t>эн чад</w:t>
        </w:r>
        <w:r w:rsidRPr="00497350">
          <w:rPr>
            <w:rFonts w:ascii="Arial" w:hAnsi="Arial" w:cs="Arial"/>
            <w:spacing w:val="1"/>
            <w:sz w:val="24"/>
            <w:szCs w:val="24"/>
            <w:lang w:val="mn-MN"/>
            <w:rPrChange w:id="1925"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926" w:author="Сүнжид" w:date="2016-11-04T17:27:00Z">
              <w:rPr>
                <w:rFonts w:ascii="Arial" w:hAnsi="Arial" w:cs="Arial"/>
                <w:sz w:val="24"/>
                <w:szCs w:val="24"/>
                <w:lang w:val="mn-MN"/>
              </w:rPr>
            </w:rPrChange>
          </w:rPr>
          <w:t>мж</w:t>
        </w:r>
        <w:r w:rsidRPr="00497350">
          <w:rPr>
            <w:rFonts w:ascii="Arial" w:hAnsi="Arial" w:cs="Arial"/>
            <w:spacing w:val="1"/>
            <w:sz w:val="24"/>
            <w:szCs w:val="24"/>
            <w:lang w:val="mn-MN"/>
            <w:rPrChange w:id="1927" w:author="Сүнжид" w:date="2016-11-04T17:27:00Z">
              <w:rPr>
                <w:rFonts w:ascii="Arial" w:hAnsi="Arial" w:cs="Arial"/>
                <w:spacing w:val="1"/>
                <w:sz w:val="24"/>
                <w:szCs w:val="24"/>
                <w:lang w:val="mn-MN"/>
              </w:rPr>
            </w:rPrChange>
          </w:rPr>
          <w:t>та</w:t>
        </w:r>
        <w:r w:rsidRPr="00497350">
          <w:rPr>
            <w:rFonts w:ascii="Arial" w:hAnsi="Arial" w:cs="Arial"/>
            <w:sz w:val="24"/>
            <w:szCs w:val="24"/>
            <w:lang w:val="mn-MN"/>
            <w:rPrChange w:id="1928" w:author="Сүнжид" w:date="2016-11-04T17:27:00Z">
              <w:rPr>
                <w:rFonts w:ascii="Arial" w:hAnsi="Arial" w:cs="Arial"/>
                <w:sz w:val="24"/>
                <w:szCs w:val="24"/>
                <w:lang w:val="mn-MN"/>
              </w:rPr>
            </w:rPrChange>
          </w:rPr>
          <w:t>й и</w:t>
        </w:r>
        <w:r w:rsidRPr="00497350">
          <w:rPr>
            <w:rFonts w:ascii="Arial" w:hAnsi="Arial" w:cs="Arial"/>
            <w:spacing w:val="1"/>
            <w:sz w:val="24"/>
            <w:szCs w:val="24"/>
            <w:lang w:val="mn-MN"/>
            <w:rPrChange w:id="1929" w:author="Сүнжид" w:date="2016-11-04T17:27:00Z">
              <w:rPr>
                <w:rFonts w:ascii="Arial" w:hAnsi="Arial" w:cs="Arial"/>
                <w:spacing w:val="1"/>
                <w:sz w:val="24"/>
                <w:szCs w:val="24"/>
                <w:lang w:val="mn-MN"/>
              </w:rPr>
            </w:rPrChange>
          </w:rPr>
          <w:t>р</w:t>
        </w:r>
        <w:r w:rsidRPr="00497350">
          <w:rPr>
            <w:rFonts w:ascii="Arial" w:hAnsi="Arial" w:cs="Arial"/>
            <w:spacing w:val="-1"/>
            <w:sz w:val="24"/>
            <w:szCs w:val="24"/>
            <w:lang w:val="mn-MN"/>
            <w:rPrChange w:id="1930"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931" w:author="Сүнжид" w:date="2016-11-04T17:27:00Z">
              <w:rPr>
                <w:rFonts w:ascii="Arial" w:hAnsi="Arial" w:cs="Arial"/>
                <w:sz w:val="24"/>
                <w:szCs w:val="24"/>
                <w:lang w:val="mn-MN"/>
              </w:rPr>
            </w:rPrChange>
          </w:rPr>
          <w:t>энээс т</w:t>
        </w:r>
        <w:r w:rsidRPr="00497350">
          <w:rPr>
            <w:rFonts w:ascii="Arial" w:hAnsi="Arial" w:cs="Arial"/>
            <w:spacing w:val="-2"/>
            <w:sz w:val="24"/>
            <w:szCs w:val="24"/>
            <w:lang w:val="mn-MN"/>
            <w:rPrChange w:id="1932" w:author="Сүнжид" w:date="2016-11-04T17:27:00Z">
              <w:rPr>
                <w:rFonts w:ascii="Arial" w:hAnsi="Arial" w:cs="Arial"/>
                <w:spacing w:val="-2"/>
                <w:sz w:val="24"/>
                <w:szCs w:val="24"/>
                <w:lang w:val="mn-MN"/>
              </w:rPr>
            </w:rPrChange>
          </w:rPr>
          <w:t>у</w:t>
        </w:r>
        <w:r w:rsidRPr="00497350">
          <w:rPr>
            <w:rFonts w:ascii="Arial" w:hAnsi="Arial" w:cs="Arial"/>
            <w:sz w:val="24"/>
            <w:szCs w:val="24"/>
            <w:lang w:val="mn-MN"/>
            <w:rPrChange w:id="1933" w:author="Сүнжид" w:date="2016-11-04T17:27:00Z">
              <w:rPr>
                <w:rFonts w:ascii="Arial" w:hAnsi="Arial" w:cs="Arial"/>
                <w:sz w:val="24"/>
                <w:szCs w:val="24"/>
                <w:lang w:val="mn-MN"/>
              </w:rPr>
            </w:rPrChange>
          </w:rPr>
          <w:t xml:space="preserve">сламж </w:t>
        </w:r>
        <w:r w:rsidRPr="00497350">
          <w:rPr>
            <w:rFonts w:ascii="Arial" w:hAnsi="Arial" w:cs="Arial"/>
            <w:spacing w:val="1"/>
            <w:sz w:val="24"/>
            <w:szCs w:val="24"/>
            <w:lang w:val="mn-MN"/>
            <w:rPrChange w:id="1934"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935" w:author="Сүнжид" w:date="2016-11-04T17:27:00Z">
              <w:rPr>
                <w:rFonts w:ascii="Arial" w:hAnsi="Arial" w:cs="Arial"/>
                <w:sz w:val="24"/>
                <w:szCs w:val="24"/>
                <w:lang w:val="mn-MN"/>
              </w:rPr>
            </w:rPrChange>
          </w:rPr>
          <w:t xml:space="preserve">вч </w:t>
        </w:r>
        <w:r w:rsidRPr="00497350">
          <w:rPr>
            <w:rFonts w:ascii="Arial" w:hAnsi="Arial" w:cs="Arial"/>
            <w:spacing w:val="-1"/>
            <w:sz w:val="24"/>
            <w:szCs w:val="24"/>
            <w:lang w:val="mn-MN"/>
            <w:rPrChange w:id="1936" w:author="Сүнжид" w:date="2016-11-04T17:27:00Z">
              <w:rPr>
                <w:rFonts w:ascii="Arial" w:hAnsi="Arial" w:cs="Arial"/>
                <w:spacing w:val="-1"/>
                <w:sz w:val="24"/>
                <w:szCs w:val="24"/>
                <w:lang w:val="mn-MN"/>
              </w:rPr>
            </w:rPrChange>
          </w:rPr>
          <w:t>б</w:t>
        </w:r>
        <w:r w:rsidRPr="00497350">
          <w:rPr>
            <w:rFonts w:ascii="Arial" w:hAnsi="Arial" w:cs="Arial"/>
            <w:spacing w:val="1"/>
            <w:sz w:val="24"/>
            <w:szCs w:val="24"/>
            <w:lang w:val="mn-MN"/>
            <w:rPrChange w:id="1937" w:author="Сүнжид" w:date="2016-11-04T17:27:00Z">
              <w:rPr>
                <w:rFonts w:ascii="Arial" w:hAnsi="Arial" w:cs="Arial"/>
                <w:spacing w:val="1"/>
                <w:sz w:val="24"/>
                <w:szCs w:val="24"/>
                <w:lang w:val="mn-MN"/>
              </w:rPr>
            </w:rPrChange>
          </w:rPr>
          <w:t>о</w:t>
        </w:r>
        <w:r w:rsidRPr="00497350">
          <w:rPr>
            <w:rFonts w:ascii="Arial" w:hAnsi="Arial" w:cs="Arial"/>
            <w:spacing w:val="-1"/>
            <w:sz w:val="24"/>
            <w:szCs w:val="24"/>
            <w:lang w:val="mn-MN"/>
            <w:rPrChange w:id="1938"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939" w:author="Сүнжид" w:date="2016-11-04T17:27:00Z">
              <w:rPr>
                <w:rFonts w:ascii="Arial" w:hAnsi="Arial" w:cs="Arial"/>
                <w:sz w:val="24"/>
                <w:szCs w:val="24"/>
                <w:lang w:val="mn-MN"/>
              </w:rPr>
            </w:rPrChange>
          </w:rPr>
          <w:t>ох бөгөөд ит</w:t>
        </w:r>
        <w:r w:rsidRPr="00497350">
          <w:rPr>
            <w:rFonts w:ascii="Arial" w:hAnsi="Arial" w:cs="Arial"/>
            <w:spacing w:val="-1"/>
            <w:sz w:val="24"/>
            <w:szCs w:val="24"/>
            <w:lang w:val="mn-MN"/>
            <w:rPrChange w:id="1940"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941" w:author="Сүнжид" w:date="2016-11-04T17:27:00Z">
              <w:rPr>
                <w:rFonts w:ascii="Arial" w:hAnsi="Arial" w:cs="Arial"/>
                <w:sz w:val="24"/>
                <w:szCs w:val="24"/>
                <w:lang w:val="mn-MN"/>
              </w:rPr>
            </w:rPrChange>
          </w:rPr>
          <w:t>эмж</w:t>
        </w:r>
        <w:r w:rsidRPr="00497350">
          <w:rPr>
            <w:rFonts w:ascii="Arial" w:hAnsi="Arial" w:cs="Arial"/>
            <w:spacing w:val="1"/>
            <w:sz w:val="24"/>
            <w:szCs w:val="24"/>
            <w:lang w:val="mn-MN"/>
            <w:rPrChange w:id="1942" w:author="Сүнжид" w:date="2016-11-04T17:27:00Z">
              <w:rPr>
                <w:rFonts w:ascii="Arial" w:hAnsi="Arial" w:cs="Arial"/>
                <w:spacing w:val="1"/>
                <w:sz w:val="24"/>
                <w:szCs w:val="24"/>
                <w:lang w:val="mn-MN"/>
              </w:rPr>
            </w:rPrChange>
          </w:rPr>
          <w:t>лэгд</w:t>
        </w:r>
        <w:r w:rsidRPr="00497350">
          <w:rPr>
            <w:rFonts w:ascii="Arial" w:hAnsi="Arial" w:cs="Arial"/>
            <w:sz w:val="24"/>
            <w:szCs w:val="24"/>
            <w:lang w:val="mn-MN"/>
            <w:rPrChange w:id="1943" w:author="Сүнжид" w:date="2016-11-04T17:27:00Z">
              <w:rPr>
                <w:rFonts w:ascii="Arial" w:hAnsi="Arial" w:cs="Arial"/>
                <w:sz w:val="24"/>
                <w:szCs w:val="24"/>
                <w:lang w:val="mn-MN"/>
              </w:rPr>
            </w:rPrChange>
          </w:rPr>
          <w:t>сэн и</w:t>
        </w:r>
        <w:r w:rsidRPr="00497350">
          <w:rPr>
            <w:rFonts w:ascii="Arial" w:hAnsi="Arial" w:cs="Arial"/>
            <w:spacing w:val="1"/>
            <w:sz w:val="24"/>
            <w:szCs w:val="24"/>
            <w:lang w:val="mn-MN"/>
            <w:rPrChange w:id="1944" w:author="Сүнжид" w:date="2016-11-04T17:27:00Z">
              <w:rPr>
                <w:rFonts w:ascii="Arial" w:hAnsi="Arial" w:cs="Arial"/>
                <w:spacing w:val="1"/>
                <w:sz w:val="24"/>
                <w:szCs w:val="24"/>
                <w:lang w:val="mn-MN"/>
              </w:rPr>
            </w:rPrChange>
          </w:rPr>
          <w:t>р</w:t>
        </w:r>
        <w:r w:rsidRPr="00497350">
          <w:rPr>
            <w:rFonts w:ascii="Arial" w:hAnsi="Arial" w:cs="Arial"/>
            <w:spacing w:val="-1"/>
            <w:sz w:val="24"/>
            <w:szCs w:val="24"/>
            <w:lang w:val="mn-MN"/>
            <w:rPrChange w:id="1945"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946" w:author="Сүнжид" w:date="2016-11-04T17:27:00Z">
              <w:rPr>
                <w:rFonts w:ascii="Arial" w:hAnsi="Arial" w:cs="Arial"/>
                <w:sz w:val="24"/>
                <w:szCs w:val="24"/>
                <w:lang w:val="mn-MN"/>
              </w:rPr>
            </w:rPrChange>
          </w:rPr>
          <w:t>эн т</w:t>
        </w:r>
        <w:r w:rsidRPr="00497350">
          <w:rPr>
            <w:rFonts w:ascii="Arial" w:hAnsi="Arial" w:cs="Arial"/>
            <w:spacing w:val="-2"/>
            <w:sz w:val="24"/>
            <w:szCs w:val="24"/>
            <w:lang w:val="mn-MN"/>
            <w:rPrChange w:id="1947" w:author="Сүнжид" w:date="2016-11-04T17:27:00Z">
              <w:rPr>
                <w:rFonts w:ascii="Arial" w:hAnsi="Arial" w:cs="Arial"/>
                <w:spacing w:val="-2"/>
                <w:sz w:val="24"/>
                <w:szCs w:val="24"/>
                <w:lang w:val="mn-MN"/>
              </w:rPr>
            </w:rPrChange>
          </w:rPr>
          <w:t>у</w:t>
        </w:r>
        <w:r w:rsidRPr="00497350">
          <w:rPr>
            <w:rFonts w:ascii="Arial" w:hAnsi="Arial" w:cs="Arial"/>
            <w:sz w:val="24"/>
            <w:szCs w:val="24"/>
            <w:lang w:val="mn-MN"/>
            <w:rPrChange w:id="1948" w:author="Сүнжид" w:date="2016-11-04T17:27:00Z">
              <w:rPr>
                <w:rFonts w:ascii="Arial" w:hAnsi="Arial" w:cs="Arial"/>
                <w:sz w:val="24"/>
                <w:szCs w:val="24"/>
                <w:lang w:val="mn-MN"/>
              </w:rPr>
            </w:rPrChange>
          </w:rPr>
          <w:t xml:space="preserve">сламж </w:t>
        </w:r>
        <w:r w:rsidRPr="00497350">
          <w:rPr>
            <w:rFonts w:ascii="Arial" w:hAnsi="Arial" w:cs="Arial"/>
            <w:spacing w:val="1"/>
            <w:sz w:val="24"/>
            <w:szCs w:val="24"/>
            <w:lang w:val="mn-MN"/>
            <w:rPrChange w:id="1949"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950" w:author="Сүнжид" w:date="2016-11-04T17:27:00Z">
              <w:rPr>
                <w:rFonts w:ascii="Arial" w:hAnsi="Arial" w:cs="Arial"/>
                <w:sz w:val="24"/>
                <w:szCs w:val="24"/>
                <w:lang w:val="mn-MN"/>
              </w:rPr>
            </w:rPrChange>
          </w:rPr>
          <w:t>всан и</w:t>
        </w:r>
        <w:r w:rsidRPr="00497350">
          <w:rPr>
            <w:rFonts w:ascii="Arial" w:hAnsi="Arial" w:cs="Arial"/>
            <w:spacing w:val="1"/>
            <w:sz w:val="24"/>
            <w:szCs w:val="24"/>
            <w:lang w:val="mn-MN"/>
            <w:rPrChange w:id="1951" w:author="Сүнжид" w:date="2016-11-04T17:27:00Z">
              <w:rPr>
                <w:rFonts w:ascii="Arial" w:hAnsi="Arial" w:cs="Arial"/>
                <w:spacing w:val="1"/>
                <w:sz w:val="24"/>
                <w:szCs w:val="24"/>
                <w:lang w:val="mn-MN"/>
              </w:rPr>
            </w:rPrChange>
          </w:rPr>
          <w:t>р</w:t>
        </w:r>
        <w:r w:rsidRPr="00497350">
          <w:rPr>
            <w:rFonts w:ascii="Arial" w:hAnsi="Arial" w:cs="Arial"/>
            <w:spacing w:val="-1"/>
            <w:sz w:val="24"/>
            <w:szCs w:val="24"/>
            <w:lang w:val="mn-MN"/>
            <w:rPrChange w:id="1952"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953" w:author="Сүнжид" w:date="2016-11-04T17:27:00Z">
              <w:rPr>
                <w:rFonts w:ascii="Arial" w:hAnsi="Arial" w:cs="Arial"/>
                <w:sz w:val="24"/>
                <w:szCs w:val="24"/>
                <w:lang w:val="mn-MN"/>
              </w:rPr>
            </w:rPrChange>
          </w:rPr>
          <w:t>эний нэ</w:t>
        </w:r>
        <w:r w:rsidRPr="00497350">
          <w:rPr>
            <w:rFonts w:ascii="Arial" w:hAnsi="Arial" w:cs="Arial"/>
            <w:spacing w:val="1"/>
            <w:sz w:val="24"/>
            <w:szCs w:val="24"/>
            <w:lang w:val="mn-MN"/>
            <w:rPrChange w:id="1954" w:author="Сүнжид" w:date="2016-11-04T17:27:00Z">
              <w:rPr>
                <w:rFonts w:ascii="Arial" w:hAnsi="Arial" w:cs="Arial"/>
                <w:spacing w:val="1"/>
                <w:sz w:val="24"/>
                <w:szCs w:val="24"/>
                <w:lang w:val="mn-MN"/>
              </w:rPr>
            </w:rPrChange>
          </w:rPr>
          <w:t>р</w:t>
        </w:r>
        <w:r w:rsidRPr="00497350">
          <w:rPr>
            <w:rFonts w:ascii="Arial" w:hAnsi="Arial" w:cs="Arial"/>
            <w:sz w:val="24"/>
            <w:szCs w:val="24"/>
            <w:lang w:val="mn-MN"/>
            <w:rPrChange w:id="1955" w:author="Сүнжид" w:date="2016-11-04T17:27:00Z">
              <w:rPr>
                <w:rFonts w:ascii="Arial" w:hAnsi="Arial" w:cs="Arial"/>
                <w:sz w:val="24"/>
                <w:szCs w:val="24"/>
                <w:lang w:val="mn-MN"/>
              </w:rPr>
            </w:rPrChange>
          </w:rPr>
          <w:t xml:space="preserve">ийн </w:t>
        </w:r>
        <w:r w:rsidRPr="00497350">
          <w:rPr>
            <w:rFonts w:ascii="Arial" w:hAnsi="Arial" w:cs="Arial"/>
            <w:spacing w:val="-1"/>
            <w:sz w:val="24"/>
            <w:szCs w:val="24"/>
            <w:lang w:val="mn-MN"/>
            <w:rPrChange w:id="1956" w:author="Сүнжид" w:date="2016-11-04T17:27:00Z">
              <w:rPr>
                <w:rFonts w:ascii="Arial" w:hAnsi="Arial" w:cs="Arial"/>
                <w:spacing w:val="-1"/>
                <w:sz w:val="24"/>
                <w:szCs w:val="24"/>
                <w:lang w:val="mn-MN"/>
              </w:rPr>
            </w:rPrChange>
          </w:rPr>
          <w:t>а</w:t>
        </w:r>
        <w:r w:rsidRPr="00497350">
          <w:rPr>
            <w:rFonts w:ascii="Arial" w:hAnsi="Arial" w:cs="Arial"/>
            <w:spacing w:val="1"/>
            <w:sz w:val="24"/>
            <w:szCs w:val="24"/>
            <w:lang w:val="mn-MN"/>
            <w:rPrChange w:id="1957" w:author="Сүнжид" w:date="2016-11-04T17:27:00Z">
              <w:rPr>
                <w:rFonts w:ascii="Arial" w:hAnsi="Arial" w:cs="Arial"/>
                <w:spacing w:val="1"/>
                <w:sz w:val="24"/>
                <w:szCs w:val="24"/>
                <w:lang w:val="mn-MN"/>
              </w:rPr>
            </w:rPrChange>
          </w:rPr>
          <w:t>р</w:t>
        </w:r>
        <w:r w:rsidRPr="00497350">
          <w:rPr>
            <w:rFonts w:ascii="Arial" w:hAnsi="Arial" w:cs="Arial"/>
            <w:sz w:val="24"/>
            <w:szCs w:val="24"/>
            <w:lang w:val="mn-MN"/>
            <w:rPrChange w:id="1958" w:author="Сүнжид" w:date="2016-11-04T17:27:00Z">
              <w:rPr>
                <w:rFonts w:ascii="Arial" w:hAnsi="Arial" w:cs="Arial"/>
                <w:sz w:val="24"/>
                <w:szCs w:val="24"/>
                <w:lang w:val="mn-MN"/>
              </w:rPr>
            </w:rPrChange>
          </w:rPr>
          <w:t xml:space="preserve">д </w:t>
        </w:r>
        <w:r w:rsidRPr="00497350">
          <w:rPr>
            <w:rFonts w:ascii="Arial" w:hAnsi="Arial" w:cs="Arial"/>
            <w:spacing w:val="1"/>
            <w:sz w:val="24"/>
            <w:szCs w:val="24"/>
            <w:lang w:val="mn-MN"/>
            <w:rPrChange w:id="1959" w:author="Сүнжид" w:date="2016-11-04T17:27:00Z">
              <w:rPr>
                <w:rFonts w:ascii="Arial" w:hAnsi="Arial" w:cs="Arial"/>
                <w:spacing w:val="1"/>
                <w:sz w:val="24"/>
                <w:szCs w:val="24"/>
                <w:lang w:val="mn-MN"/>
              </w:rPr>
            </w:rPrChange>
          </w:rPr>
          <w:t>ө</w:t>
        </w:r>
        <w:r w:rsidRPr="00497350">
          <w:rPr>
            <w:rFonts w:ascii="Arial" w:hAnsi="Arial" w:cs="Arial"/>
            <w:spacing w:val="-1"/>
            <w:sz w:val="24"/>
            <w:szCs w:val="24"/>
            <w:lang w:val="mn-MN"/>
            <w:rPrChange w:id="1960" w:author="Сүнжид" w:date="2016-11-04T17:27:00Z">
              <w:rPr>
                <w:rFonts w:ascii="Arial" w:hAnsi="Arial" w:cs="Arial"/>
                <w:spacing w:val="-1"/>
                <w:sz w:val="24"/>
                <w:szCs w:val="24"/>
                <w:lang w:val="mn-MN"/>
              </w:rPr>
            </w:rPrChange>
          </w:rPr>
          <w:t>ө</w:t>
        </w:r>
        <w:r w:rsidRPr="00497350">
          <w:rPr>
            <w:rFonts w:ascii="Arial" w:hAnsi="Arial" w:cs="Arial"/>
            <w:spacing w:val="1"/>
            <w:sz w:val="24"/>
            <w:szCs w:val="24"/>
            <w:lang w:val="mn-MN"/>
            <w:rPrChange w:id="1961" w:author="Сүнжид" w:date="2016-11-04T17:27:00Z">
              <w:rPr>
                <w:rFonts w:ascii="Arial" w:hAnsi="Arial" w:cs="Arial"/>
                <w:spacing w:val="1"/>
                <w:sz w:val="24"/>
                <w:szCs w:val="24"/>
                <w:lang w:val="mn-MN"/>
              </w:rPr>
            </w:rPrChange>
          </w:rPr>
          <w:t>р</w:t>
        </w:r>
        <w:r w:rsidRPr="00497350">
          <w:rPr>
            <w:rFonts w:ascii="Arial" w:hAnsi="Arial" w:cs="Arial"/>
            <w:sz w:val="24"/>
            <w:szCs w:val="24"/>
            <w:lang w:val="mn-MN"/>
            <w:rPrChange w:id="1962" w:author="Сүнжид" w:date="2016-11-04T17:27:00Z">
              <w:rPr>
                <w:rFonts w:ascii="Arial" w:hAnsi="Arial" w:cs="Arial"/>
                <w:sz w:val="24"/>
                <w:szCs w:val="24"/>
                <w:lang w:val="mn-MN"/>
              </w:rPr>
            </w:rPrChange>
          </w:rPr>
          <w:t>и</w:t>
        </w:r>
        <w:r w:rsidRPr="00497350">
          <w:rPr>
            <w:rFonts w:ascii="Arial" w:hAnsi="Arial" w:cs="Arial"/>
            <w:spacing w:val="-2"/>
            <w:sz w:val="24"/>
            <w:szCs w:val="24"/>
            <w:lang w:val="mn-MN"/>
            <w:rPrChange w:id="1963" w:author="Сүнжид" w:date="2016-11-04T17:27:00Z">
              <w:rPr>
                <w:rFonts w:ascii="Arial" w:hAnsi="Arial" w:cs="Arial"/>
                <w:spacing w:val="-2"/>
                <w:sz w:val="24"/>
                <w:szCs w:val="24"/>
                <w:lang w:val="mn-MN"/>
              </w:rPr>
            </w:rPrChange>
          </w:rPr>
          <w:t>й</w:t>
        </w:r>
        <w:r w:rsidRPr="00497350">
          <w:rPr>
            <w:rFonts w:ascii="Arial" w:hAnsi="Arial" w:cs="Arial"/>
            <w:sz w:val="24"/>
            <w:szCs w:val="24"/>
            <w:lang w:val="mn-MN"/>
            <w:rPrChange w:id="1964" w:author="Сүнжид" w:date="2016-11-04T17:27:00Z">
              <w:rPr>
                <w:rFonts w:ascii="Arial" w:hAnsi="Arial" w:cs="Arial"/>
                <w:sz w:val="24"/>
                <w:szCs w:val="24"/>
                <w:lang w:val="mn-MN"/>
              </w:rPr>
            </w:rPrChange>
          </w:rPr>
          <w:t xml:space="preserve">н </w:t>
        </w:r>
        <w:r w:rsidRPr="00497350">
          <w:rPr>
            <w:rFonts w:ascii="Arial" w:hAnsi="Arial" w:cs="Arial"/>
            <w:spacing w:val="-1"/>
            <w:sz w:val="24"/>
            <w:szCs w:val="24"/>
            <w:lang w:val="mn-MN"/>
            <w:rPrChange w:id="1965" w:author="Сүнжид" w:date="2016-11-04T17:27:00Z">
              <w:rPr>
                <w:rFonts w:ascii="Arial" w:hAnsi="Arial" w:cs="Arial"/>
                <w:spacing w:val="-1"/>
                <w:sz w:val="24"/>
                <w:szCs w:val="24"/>
                <w:lang w:val="mn-MN"/>
              </w:rPr>
            </w:rPrChange>
          </w:rPr>
          <w:t>г</w:t>
        </w:r>
        <w:r w:rsidRPr="00497350">
          <w:rPr>
            <w:rFonts w:ascii="Arial" w:hAnsi="Arial" w:cs="Arial"/>
            <w:spacing w:val="1"/>
            <w:sz w:val="24"/>
            <w:szCs w:val="24"/>
            <w:lang w:val="mn-MN"/>
            <w:rPrChange w:id="1966" w:author="Сүнжид" w:date="2016-11-04T17:27:00Z">
              <w:rPr>
                <w:rFonts w:ascii="Arial" w:hAnsi="Arial" w:cs="Arial"/>
                <w:spacing w:val="1"/>
                <w:sz w:val="24"/>
                <w:szCs w:val="24"/>
                <w:lang w:val="mn-MN"/>
              </w:rPr>
            </w:rPrChange>
          </w:rPr>
          <w:t>ар</w:t>
        </w:r>
        <w:r w:rsidRPr="00497350">
          <w:rPr>
            <w:rFonts w:ascii="Arial" w:hAnsi="Arial" w:cs="Arial"/>
            <w:sz w:val="24"/>
            <w:szCs w:val="24"/>
            <w:lang w:val="mn-MN"/>
            <w:rPrChange w:id="1967" w:author="Сүнжид" w:date="2016-11-04T17:27:00Z">
              <w:rPr>
                <w:rFonts w:ascii="Arial" w:hAnsi="Arial" w:cs="Arial"/>
                <w:sz w:val="24"/>
                <w:szCs w:val="24"/>
                <w:lang w:val="mn-MN"/>
              </w:rPr>
            </w:rPrChange>
          </w:rPr>
          <w:t>ын үс</w:t>
        </w:r>
        <w:r w:rsidRPr="00497350">
          <w:rPr>
            <w:rFonts w:ascii="Arial" w:hAnsi="Arial" w:cs="Arial"/>
            <w:spacing w:val="-1"/>
            <w:sz w:val="24"/>
            <w:szCs w:val="24"/>
            <w:lang w:val="mn-MN"/>
            <w:rPrChange w:id="1968"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969" w:author="Сүнжид" w:date="2016-11-04T17:27:00Z">
              <w:rPr>
                <w:rFonts w:ascii="Arial" w:hAnsi="Arial" w:cs="Arial"/>
                <w:sz w:val="24"/>
                <w:szCs w:val="24"/>
                <w:lang w:val="mn-MN"/>
              </w:rPr>
            </w:rPrChange>
          </w:rPr>
          <w:t xml:space="preserve">ийг </w:t>
        </w:r>
        <w:r w:rsidRPr="00497350">
          <w:rPr>
            <w:rFonts w:ascii="Arial" w:hAnsi="Arial" w:cs="Arial"/>
            <w:spacing w:val="1"/>
            <w:sz w:val="24"/>
            <w:szCs w:val="24"/>
            <w:lang w:val="mn-MN"/>
            <w:rPrChange w:id="1970" w:author="Сүнжид" w:date="2016-11-04T17:27:00Z">
              <w:rPr>
                <w:rFonts w:ascii="Arial" w:hAnsi="Arial" w:cs="Arial"/>
                <w:spacing w:val="1"/>
                <w:sz w:val="24"/>
                <w:szCs w:val="24"/>
                <w:lang w:val="mn-MN"/>
              </w:rPr>
            </w:rPrChange>
          </w:rPr>
          <w:t>з</w:t>
        </w:r>
        <w:r w:rsidRPr="00497350">
          <w:rPr>
            <w:rFonts w:ascii="Arial" w:hAnsi="Arial" w:cs="Arial"/>
            <w:spacing w:val="-2"/>
            <w:sz w:val="24"/>
            <w:szCs w:val="24"/>
            <w:lang w:val="mn-MN"/>
            <w:rPrChange w:id="1971" w:author="Сүнжид" w:date="2016-11-04T17:27:00Z">
              <w:rPr>
                <w:rFonts w:ascii="Arial" w:hAnsi="Arial" w:cs="Arial"/>
                <w:spacing w:val="-2"/>
                <w:sz w:val="24"/>
                <w:szCs w:val="24"/>
                <w:lang w:val="mn-MN"/>
              </w:rPr>
            </w:rPrChange>
          </w:rPr>
          <w:t>у</w:t>
        </w:r>
        <w:r w:rsidRPr="00497350">
          <w:rPr>
            <w:rFonts w:ascii="Arial" w:hAnsi="Arial" w:cs="Arial"/>
            <w:spacing w:val="1"/>
            <w:sz w:val="24"/>
            <w:szCs w:val="24"/>
            <w:lang w:val="mn-MN"/>
            <w:rPrChange w:id="1972" w:author="Сүнжид" w:date="2016-11-04T17:27:00Z">
              <w:rPr>
                <w:rFonts w:ascii="Arial" w:hAnsi="Arial" w:cs="Arial"/>
                <w:spacing w:val="1"/>
                <w:sz w:val="24"/>
                <w:szCs w:val="24"/>
                <w:lang w:val="mn-MN"/>
              </w:rPr>
            </w:rPrChange>
          </w:rPr>
          <w:t>р</w:t>
        </w:r>
        <w:r w:rsidRPr="00497350">
          <w:rPr>
            <w:rFonts w:ascii="Arial" w:hAnsi="Arial" w:cs="Arial"/>
            <w:sz w:val="24"/>
            <w:szCs w:val="24"/>
            <w:lang w:val="mn-MN"/>
            <w:rPrChange w:id="1973" w:author="Сүнжид" w:date="2016-11-04T17:27:00Z">
              <w:rPr>
                <w:rFonts w:ascii="Arial" w:hAnsi="Arial" w:cs="Arial"/>
                <w:sz w:val="24"/>
                <w:szCs w:val="24"/>
                <w:lang w:val="mn-MN"/>
              </w:rPr>
            </w:rPrChange>
          </w:rPr>
          <w:t xml:space="preserve">ж </w:t>
        </w:r>
        <w:r w:rsidRPr="00497350">
          <w:rPr>
            <w:rFonts w:ascii="Arial" w:hAnsi="Arial" w:cs="Arial"/>
            <w:spacing w:val="2"/>
            <w:sz w:val="24"/>
            <w:szCs w:val="24"/>
            <w:lang w:val="mn-MN"/>
            <w:rPrChange w:id="1974" w:author="Сүнжид" w:date="2016-11-04T17:27:00Z">
              <w:rPr>
                <w:rFonts w:ascii="Arial" w:hAnsi="Arial" w:cs="Arial"/>
                <w:spacing w:val="2"/>
                <w:sz w:val="24"/>
                <w:szCs w:val="24"/>
                <w:lang w:val="mn-MN"/>
              </w:rPr>
            </w:rPrChange>
          </w:rPr>
          <w:t>б</w:t>
        </w:r>
        <w:r w:rsidRPr="00497350">
          <w:rPr>
            <w:rFonts w:ascii="Arial" w:hAnsi="Arial" w:cs="Arial"/>
            <w:spacing w:val="1"/>
            <w:sz w:val="24"/>
            <w:szCs w:val="24"/>
            <w:lang w:val="mn-MN"/>
            <w:rPrChange w:id="1975"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1976" w:author="Сүнжид" w:date="2016-11-04T17:27:00Z">
              <w:rPr>
                <w:rFonts w:ascii="Arial" w:hAnsi="Arial" w:cs="Arial"/>
                <w:sz w:val="24"/>
                <w:szCs w:val="24"/>
                <w:lang w:val="mn-MN"/>
              </w:rPr>
            </w:rPrChange>
          </w:rPr>
          <w:t>т</w:t>
        </w:r>
        <w:r w:rsidRPr="00497350">
          <w:rPr>
            <w:rFonts w:ascii="Arial" w:hAnsi="Arial" w:cs="Arial"/>
            <w:spacing w:val="1"/>
            <w:sz w:val="24"/>
            <w:szCs w:val="24"/>
            <w:lang w:val="mn-MN"/>
            <w:rPrChange w:id="1977" w:author="Сүнжид" w:date="2016-11-04T17:27:00Z">
              <w:rPr>
                <w:rFonts w:ascii="Arial" w:hAnsi="Arial" w:cs="Arial"/>
                <w:spacing w:val="1"/>
                <w:sz w:val="24"/>
                <w:szCs w:val="24"/>
                <w:lang w:val="mn-MN"/>
              </w:rPr>
            </w:rPrChange>
          </w:rPr>
          <w:t>а</w:t>
        </w:r>
        <w:r w:rsidRPr="00497350">
          <w:rPr>
            <w:rFonts w:ascii="Arial" w:hAnsi="Arial" w:cs="Arial"/>
            <w:spacing w:val="-1"/>
            <w:sz w:val="24"/>
            <w:szCs w:val="24"/>
            <w:lang w:val="mn-MN"/>
            <w:rPrChange w:id="1978" w:author="Сүнжид" w:date="2016-11-04T17:27:00Z">
              <w:rPr>
                <w:rFonts w:ascii="Arial" w:hAnsi="Arial" w:cs="Arial"/>
                <w:spacing w:val="-1"/>
                <w:sz w:val="24"/>
                <w:szCs w:val="24"/>
                <w:lang w:val="mn-MN"/>
              </w:rPr>
            </w:rPrChange>
          </w:rPr>
          <w:t>лг</w:t>
        </w:r>
        <w:r w:rsidRPr="00497350">
          <w:rPr>
            <w:rFonts w:ascii="Arial" w:hAnsi="Arial" w:cs="Arial"/>
            <w:spacing w:val="1"/>
            <w:sz w:val="24"/>
            <w:szCs w:val="24"/>
            <w:lang w:val="mn-MN"/>
            <w:rPrChange w:id="1979" w:author="Сүнжид" w:date="2016-11-04T17:27:00Z">
              <w:rPr>
                <w:rFonts w:ascii="Arial" w:hAnsi="Arial" w:cs="Arial"/>
                <w:spacing w:val="1"/>
                <w:sz w:val="24"/>
                <w:szCs w:val="24"/>
                <w:lang w:val="mn-MN"/>
              </w:rPr>
            </w:rPrChange>
          </w:rPr>
          <w:t>аа</w:t>
        </w:r>
        <w:r w:rsidRPr="00497350">
          <w:rPr>
            <w:rFonts w:ascii="Arial" w:hAnsi="Arial" w:cs="Arial"/>
            <w:sz w:val="24"/>
            <w:szCs w:val="24"/>
            <w:lang w:val="mn-MN"/>
            <w:rPrChange w:id="1980" w:author="Сүнжид" w:date="2016-11-04T17:27:00Z">
              <w:rPr>
                <w:rFonts w:ascii="Arial" w:hAnsi="Arial" w:cs="Arial"/>
                <w:sz w:val="24"/>
                <w:szCs w:val="24"/>
                <w:lang w:val="mn-MN"/>
              </w:rPr>
            </w:rPrChange>
          </w:rPr>
          <w:t>ж</w:t>
        </w:r>
        <w:r w:rsidRPr="00497350">
          <w:rPr>
            <w:rFonts w:ascii="Arial" w:hAnsi="Arial" w:cs="Arial"/>
            <w:spacing w:val="-2"/>
            <w:sz w:val="24"/>
            <w:szCs w:val="24"/>
            <w:lang w:val="mn-MN"/>
            <w:rPrChange w:id="1981" w:author="Сүнжид" w:date="2016-11-04T17:27:00Z">
              <w:rPr>
                <w:rFonts w:ascii="Arial" w:hAnsi="Arial" w:cs="Arial"/>
                <w:spacing w:val="-2"/>
                <w:sz w:val="24"/>
                <w:szCs w:val="24"/>
                <w:lang w:val="mn-MN"/>
              </w:rPr>
            </w:rPrChange>
          </w:rPr>
          <w:t>уу</w:t>
        </w:r>
        <w:r w:rsidRPr="00497350">
          <w:rPr>
            <w:rFonts w:ascii="Arial" w:hAnsi="Arial" w:cs="Arial"/>
            <w:spacing w:val="1"/>
            <w:sz w:val="24"/>
            <w:szCs w:val="24"/>
            <w:lang w:val="mn-MN"/>
            <w:rPrChange w:id="1982"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1983" w:author="Сүнжид" w:date="2016-11-04T17:27:00Z">
              <w:rPr>
                <w:rFonts w:ascii="Arial" w:hAnsi="Arial" w:cs="Arial"/>
                <w:sz w:val="24"/>
                <w:szCs w:val="24"/>
                <w:lang w:val="mn-MN"/>
              </w:rPr>
            </w:rPrChange>
          </w:rPr>
          <w:t>на.</w:t>
        </w:r>
      </w:ins>
    </w:p>
    <w:p w:rsidR="00295890" w:rsidRPr="00497350" w:rsidRDefault="00295890" w:rsidP="00295890">
      <w:pPr>
        <w:ind w:left="102" w:right="69" w:firstLine="720"/>
        <w:jc w:val="both"/>
        <w:rPr>
          <w:ins w:id="1984" w:author="Сүнжид" w:date="2016-11-04T15:23:00Z"/>
          <w:rFonts w:ascii="Arial" w:hAnsi="Arial" w:cs="Arial"/>
          <w:spacing w:val="1"/>
          <w:sz w:val="24"/>
          <w:szCs w:val="24"/>
          <w:rPrChange w:id="1985" w:author="Сүнжид" w:date="2016-11-04T17:27:00Z">
            <w:rPr>
              <w:ins w:id="1986" w:author="Сүнжид" w:date="2016-11-04T15:23:00Z"/>
              <w:rFonts w:ascii="Arial" w:hAnsi="Arial" w:cs="Arial"/>
              <w:spacing w:val="1"/>
              <w:sz w:val="24"/>
              <w:szCs w:val="24"/>
            </w:rPr>
          </w:rPrChange>
        </w:rPr>
      </w:pPr>
    </w:p>
    <w:p w:rsidR="00295890" w:rsidRPr="00497350" w:rsidRDefault="00295890" w:rsidP="00295890">
      <w:pPr>
        <w:ind w:left="102" w:right="69" w:firstLine="720"/>
        <w:jc w:val="both"/>
        <w:rPr>
          <w:ins w:id="1987" w:author="Сүнжид" w:date="2016-11-04T15:23:00Z"/>
          <w:rFonts w:ascii="Arial" w:hAnsi="Arial" w:cs="Arial"/>
          <w:sz w:val="24"/>
          <w:szCs w:val="24"/>
          <w:lang w:val="mn-MN"/>
          <w:rPrChange w:id="1988" w:author="Сүнжид" w:date="2016-11-04T17:27:00Z">
            <w:rPr>
              <w:ins w:id="1989" w:author="Сүнжид" w:date="2016-11-04T15:23:00Z"/>
              <w:rFonts w:ascii="Arial" w:hAnsi="Arial" w:cs="Arial"/>
              <w:sz w:val="24"/>
              <w:szCs w:val="24"/>
              <w:lang w:val="mn-MN"/>
            </w:rPr>
          </w:rPrChange>
        </w:rPr>
      </w:pPr>
      <w:ins w:id="1990" w:author="Сүнжид" w:date="2016-11-04T15:23:00Z">
        <w:r w:rsidRPr="00497350">
          <w:rPr>
            <w:rFonts w:ascii="Arial" w:hAnsi="Arial" w:cs="Arial"/>
            <w:spacing w:val="1"/>
            <w:sz w:val="24"/>
            <w:szCs w:val="24"/>
            <w:lang w:val="mn-MN"/>
            <w:rPrChange w:id="1991" w:author="Сүнжид" w:date="2016-11-04T17:27:00Z">
              <w:rPr>
                <w:rFonts w:ascii="Arial" w:hAnsi="Arial" w:cs="Arial"/>
                <w:spacing w:val="1"/>
                <w:sz w:val="24"/>
                <w:szCs w:val="24"/>
                <w:lang w:val="mn-MN"/>
              </w:rPr>
            </w:rPrChange>
          </w:rPr>
          <w:t>29</w:t>
        </w:r>
        <w:r w:rsidRPr="00497350">
          <w:rPr>
            <w:rFonts w:ascii="Arial" w:hAnsi="Arial" w:cs="Arial"/>
            <w:sz w:val="24"/>
            <w:szCs w:val="24"/>
            <w:lang w:val="mn-MN"/>
            <w:rPrChange w:id="1992" w:author="Сүнжид" w:date="2016-11-04T17:27:00Z">
              <w:rPr>
                <w:rFonts w:ascii="Arial" w:hAnsi="Arial" w:cs="Arial"/>
                <w:sz w:val="24"/>
                <w:szCs w:val="24"/>
                <w:lang w:val="mn-MN"/>
              </w:rPr>
            </w:rPrChange>
          </w:rPr>
          <w:t>.</w:t>
        </w:r>
        <w:r w:rsidRPr="00497350">
          <w:rPr>
            <w:rFonts w:ascii="Arial" w:hAnsi="Arial" w:cs="Arial"/>
            <w:spacing w:val="-1"/>
            <w:sz w:val="24"/>
            <w:szCs w:val="24"/>
            <w:lang w:val="mn-MN"/>
            <w:rPrChange w:id="1993" w:author="Сүнжид" w:date="2016-11-04T17:27:00Z">
              <w:rPr>
                <w:rFonts w:ascii="Arial" w:hAnsi="Arial" w:cs="Arial"/>
                <w:spacing w:val="-1"/>
                <w:sz w:val="24"/>
                <w:szCs w:val="24"/>
                <w:lang w:val="mn-MN"/>
              </w:rPr>
            </w:rPrChange>
          </w:rPr>
          <w:t>5</w:t>
        </w:r>
        <w:r w:rsidRPr="00497350">
          <w:rPr>
            <w:rFonts w:ascii="Arial" w:hAnsi="Arial" w:cs="Arial"/>
            <w:sz w:val="24"/>
            <w:szCs w:val="24"/>
            <w:lang w:val="mn-MN"/>
            <w:rPrChange w:id="1994" w:author="Сүнжид" w:date="2016-11-04T17:27:00Z">
              <w:rPr>
                <w:rFonts w:ascii="Arial" w:hAnsi="Arial" w:cs="Arial"/>
                <w:sz w:val="24"/>
                <w:szCs w:val="24"/>
                <w:lang w:val="mn-MN"/>
              </w:rPr>
            </w:rPrChange>
          </w:rPr>
          <w:t>.Г</w:t>
        </w:r>
        <w:r w:rsidRPr="00497350">
          <w:rPr>
            <w:rFonts w:ascii="Arial" w:hAnsi="Arial" w:cs="Arial"/>
            <w:spacing w:val="1"/>
            <w:sz w:val="24"/>
            <w:szCs w:val="24"/>
            <w:lang w:val="mn-MN"/>
            <w:rPrChange w:id="1995" w:author="Сүнжид" w:date="2016-11-04T17:27:00Z">
              <w:rPr>
                <w:rFonts w:ascii="Arial" w:hAnsi="Arial" w:cs="Arial"/>
                <w:spacing w:val="1"/>
                <w:sz w:val="24"/>
                <w:szCs w:val="24"/>
                <w:lang w:val="mn-MN"/>
              </w:rPr>
            </w:rPrChange>
          </w:rPr>
          <w:t>ар</w:t>
        </w:r>
        <w:r w:rsidRPr="00497350">
          <w:rPr>
            <w:rFonts w:ascii="Arial" w:hAnsi="Arial" w:cs="Arial"/>
            <w:sz w:val="24"/>
            <w:szCs w:val="24"/>
            <w:lang w:val="mn-MN"/>
            <w:rPrChange w:id="1996" w:author="Сүнжид" w:date="2016-11-04T17:27:00Z">
              <w:rPr>
                <w:rFonts w:ascii="Arial" w:hAnsi="Arial" w:cs="Arial"/>
                <w:sz w:val="24"/>
                <w:szCs w:val="24"/>
                <w:lang w:val="mn-MN"/>
              </w:rPr>
            </w:rPrChange>
          </w:rPr>
          <w:t>ын үс</w:t>
        </w:r>
        <w:r w:rsidRPr="00497350">
          <w:rPr>
            <w:rFonts w:ascii="Arial" w:hAnsi="Arial" w:cs="Arial"/>
            <w:spacing w:val="-1"/>
            <w:sz w:val="24"/>
            <w:szCs w:val="24"/>
            <w:lang w:val="mn-MN"/>
            <w:rPrChange w:id="1997"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1998" w:author="Сүнжид" w:date="2016-11-04T17:27:00Z">
              <w:rPr>
                <w:rFonts w:ascii="Arial" w:hAnsi="Arial" w:cs="Arial"/>
                <w:sz w:val="24"/>
                <w:szCs w:val="24"/>
                <w:lang w:val="mn-MN"/>
              </w:rPr>
            </w:rPrChange>
          </w:rPr>
          <w:t xml:space="preserve">ийн </w:t>
        </w:r>
        <w:r w:rsidRPr="00497350">
          <w:rPr>
            <w:rFonts w:ascii="Arial" w:hAnsi="Arial" w:cs="Arial"/>
            <w:spacing w:val="-2"/>
            <w:sz w:val="24"/>
            <w:szCs w:val="24"/>
            <w:lang w:val="mn-MN"/>
            <w:rPrChange w:id="1999" w:author="Сүнжид" w:date="2016-11-04T17:27:00Z">
              <w:rPr>
                <w:rFonts w:ascii="Arial" w:hAnsi="Arial" w:cs="Arial"/>
                <w:spacing w:val="-2"/>
                <w:sz w:val="24"/>
                <w:szCs w:val="24"/>
                <w:lang w:val="mn-MN"/>
              </w:rPr>
            </w:rPrChange>
          </w:rPr>
          <w:t>ж</w:t>
        </w:r>
        <w:r w:rsidRPr="00497350">
          <w:rPr>
            <w:rFonts w:ascii="Arial" w:hAnsi="Arial" w:cs="Arial"/>
            <w:spacing w:val="1"/>
            <w:sz w:val="24"/>
            <w:szCs w:val="24"/>
            <w:lang w:val="mn-MN"/>
            <w:rPrChange w:id="2000" w:author="Сүнжид" w:date="2016-11-04T17:27:00Z">
              <w:rPr>
                <w:rFonts w:ascii="Arial" w:hAnsi="Arial" w:cs="Arial"/>
                <w:spacing w:val="1"/>
                <w:sz w:val="24"/>
                <w:szCs w:val="24"/>
                <w:lang w:val="mn-MN"/>
              </w:rPr>
            </w:rPrChange>
          </w:rPr>
          <w:t>а</w:t>
        </w:r>
        <w:r w:rsidRPr="00497350">
          <w:rPr>
            <w:rFonts w:ascii="Arial" w:hAnsi="Arial" w:cs="Arial"/>
            <w:spacing w:val="-1"/>
            <w:sz w:val="24"/>
            <w:szCs w:val="24"/>
            <w:lang w:val="mn-MN"/>
            <w:rPrChange w:id="2001" w:author="Сүнжид" w:date="2016-11-04T17:27:00Z">
              <w:rPr>
                <w:rFonts w:ascii="Arial" w:hAnsi="Arial" w:cs="Arial"/>
                <w:spacing w:val="-1"/>
                <w:sz w:val="24"/>
                <w:szCs w:val="24"/>
                <w:lang w:val="mn-MN"/>
              </w:rPr>
            </w:rPrChange>
          </w:rPr>
          <w:t>г</w:t>
        </w:r>
        <w:r w:rsidRPr="00497350">
          <w:rPr>
            <w:rFonts w:ascii="Arial" w:hAnsi="Arial" w:cs="Arial"/>
            <w:sz w:val="24"/>
            <w:szCs w:val="24"/>
            <w:lang w:val="mn-MN"/>
            <w:rPrChange w:id="2002" w:author="Сүнжид" w:date="2016-11-04T17:27:00Z">
              <w:rPr>
                <w:rFonts w:ascii="Arial" w:hAnsi="Arial" w:cs="Arial"/>
                <w:sz w:val="24"/>
                <w:szCs w:val="24"/>
                <w:lang w:val="mn-MN"/>
              </w:rPr>
            </w:rPrChange>
          </w:rPr>
          <w:t>с</w:t>
        </w:r>
        <w:r w:rsidRPr="00497350">
          <w:rPr>
            <w:rFonts w:ascii="Arial" w:hAnsi="Arial" w:cs="Arial"/>
            <w:spacing w:val="1"/>
            <w:sz w:val="24"/>
            <w:szCs w:val="24"/>
            <w:lang w:val="mn-MN"/>
            <w:rPrChange w:id="2003" w:author="Сүнжид" w:date="2016-11-04T17:27:00Z">
              <w:rPr>
                <w:rFonts w:ascii="Arial" w:hAnsi="Arial" w:cs="Arial"/>
                <w:spacing w:val="1"/>
                <w:sz w:val="24"/>
                <w:szCs w:val="24"/>
                <w:lang w:val="mn-MN"/>
              </w:rPr>
            </w:rPrChange>
          </w:rPr>
          <w:t>аа</w:t>
        </w:r>
        <w:r w:rsidRPr="00497350">
          <w:rPr>
            <w:rFonts w:ascii="Arial" w:hAnsi="Arial" w:cs="Arial"/>
            <w:spacing w:val="-1"/>
            <w:sz w:val="24"/>
            <w:szCs w:val="24"/>
            <w:lang w:val="mn-MN"/>
            <w:rPrChange w:id="2004" w:author="Сүнжид" w:date="2016-11-04T17:27:00Z">
              <w:rPr>
                <w:rFonts w:ascii="Arial" w:hAnsi="Arial" w:cs="Arial"/>
                <w:spacing w:val="-1"/>
                <w:sz w:val="24"/>
                <w:szCs w:val="24"/>
                <w:lang w:val="mn-MN"/>
              </w:rPr>
            </w:rPrChange>
          </w:rPr>
          <w:t>л</w:t>
        </w:r>
        <w:r w:rsidRPr="00497350">
          <w:rPr>
            <w:rFonts w:ascii="Arial" w:hAnsi="Arial" w:cs="Arial"/>
            <w:sz w:val="24"/>
            <w:szCs w:val="24"/>
            <w:lang w:val="mn-MN"/>
            <w:rPrChange w:id="2005" w:author="Сүнжид" w:date="2016-11-04T17:27:00Z">
              <w:rPr>
                <w:rFonts w:ascii="Arial" w:hAnsi="Arial" w:cs="Arial"/>
                <w:sz w:val="24"/>
                <w:szCs w:val="24"/>
                <w:lang w:val="mn-MN"/>
              </w:rPr>
            </w:rPrChange>
          </w:rPr>
          <w:t>тыг ту</w:t>
        </w:r>
        <w:r w:rsidRPr="00497350">
          <w:rPr>
            <w:rFonts w:ascii="Arial" w:hAnsi="Arial" w:cs="Arial"/>
            <w:spacing w:val="-2"/>
            <w:sz w:val="24"/>
            <w:szCs w:val="24"/>
            <w:lang w:val="mn-MN"/>
            <w:rPrChange w:id="2006" w:author="Сүнжид" w:date="2016-11-04T17:27:00Z">
              <w:rPr>
                <w:rFonts w:ascii="Arial" w:hAnsi="Arial" w:cs="Arial"/>
                <w:spacing w:val="-2"/>
                <w:sz w:val="24"/>
                <w:szCs w:val="24"/>
                <w:lang w:val="mn-MN"/>
              </w:rPr>
            </w:rPrChange>
          </w:rPr>
          <w:t>х</w:t>
        </w:r>
        <w:r w:rsidRPr="00497350">
          <w:rPr>
            <w:rFonts w:ascii="Arial" w:hAnsi="Arial" w:cs="Arial"/>
            <w:spacing w:val="1"/>
            <w:sz w:val="24"/>
            <w:szCs w:val="24"/>
            <w:lang w:val="mn-MN"/>
            <w:rPrChange w:id="2007"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2008" w:author="Сүнжид" w:date="2016-11-04T17:27:00Z">
              <w:rPr>
                <w:rFonts w:ascii="Arial" w:hAnsi="Arial" w:cs="Arial"/>
                <w:sz w:val="24"/>
                <w:szCs w:val="24"/>
                <w:lang w:val="mn-MN"/>
              </w:rPr>
            </w:rPrChange>
          </w:rPr>
          <w:t xml:space="preserve">йн зорилгоос </w:t>
        </w:r>
        <w:r w:rsidRPr="00497350">
          <w:rPr>
            <w:rFonts w:ascii="Arial" w:hAnsi="Arial" w:cs="Arial"/>
            <w:spacing w:val="1"/>
            <w:sz w:val="24"/>
            <w:szCs w:val="24"/>
            <w:lang w:val="mn-MN"/>
            <w:rPrChange w:id="2009" w:author="Сүнжид" w:date="2016-11-04T17:27:00Z">
              <w:rPr>
                <w:rFonts w:ascii="Arial" w:hAnsi="Arial" w:cs="Arial"/>
                <w:spacing w:val="1"/>
                <w:sz w:val="24"/>
                <w:szCs w:val="24"/>
                <w:lang w:val="mn-MN"/>
              </w:rPr>
            </w:rPrChange>
          </w:rPr>
          <w:t>ө</w:t>
        </w:r>
        <w:r w:rsidRPr="00497350">
          <w:rPr>
            <w:rFonts w:ascii="Arial" w:hAnsi="Arial" w:cs="Arial"/>
            <w:spacing w:val="-1"/>
            <w:sz w:val="24"/>
            <w:szCs w:val="24"/>
            <w:lang w:val="mn-MN"/>
            <w:rPrChange w:id="2010" w:author="Сүнжид" w:date="2016-11-04T17:27:00Z">
              <w:rPr>
                <w:rFonts w:ascii="Arial" w:hAnsi="Arial" w:cs="Arial"/>
                <w:spacing w:val="-1"/>
                <w:sz w:val="24"/>
                <w:szCs w:val="24"/>
                <w:lang w:val="mn-MN"/>
              </w:rPr>
            </w:rPrChange>
          </w:rPr>
          <w:t>ө</w:t>
        </w:r>
        <w:r w:rsidRPr="00497350">
          <w:rPr>
            <w:rFonts w:ascii="Arial" w:hAnsi="Arial" w:cs="Arial"/>
            <w:sz w:val="24"/>
            <w:szCs w:val="24"/>
            <w:lang w:val="mn-MN"/>
            <w:rPrChange w:id="2011" w:author="Сүнжид" w:date="2016-11-04T17:27:00Z">
              <w:rPr>
                <w:rFonts w:ascii="Arial" w:hAnsi="Arial" w:cs="Arial"/>
                <w:sz w:val="24"/>
                <w:szCs w:val="24"/>
                <w:lang w:val="mn-MN"/>
              </w:rPr>
            </w:rPrChange>
          </w:rPr>
          <w:t xml:space="preserve">р </w:t>
        </w:r>
        <w:r w:rsidRPr="00497350">
          <w:rPr>
            <w:rFonts w:ascii="Arial" w:hAnsi="Arial" w:cs="Arial"/>
            <w:spacing w:val="-1"/>
            <w:sz w:val="24"/>
            <w:szCs w:val="24"/>
            <w:lang w:val="mn-MN"/>
            <w:rPrChange w:id="2012" w:author="Сүнжид" w:date="2016-11-04T17:27:00Z">
              <w:rPr>
                <w:rFonts w:ascii="Arial" w:hAnsi="Arial" w:cs="Arial"/>
                <w:spacing w:val="-1"/>
                <w:sz w:val="24"/>
                <w:szCs w:val="24"/>
                <w:lang w:val="mn-MN"/>
              </w:rPr>
            </w:rPrChange>
          </w:rPr>
          <w:t>б</w:t>
        </w:r>
        <w:r w:rsidRPr="00497350">
          <w:rPr>
            <w:rFonts w:ascii="Arial" w:hAnsi="Arial" w:cs="Arial"/>
            <w:spacing w:val="-2"/>
            <w:sz w:val="24"/>
            <w:szCs w:val="24"/>
            <w:lang w:val="mn-MN"/>
            <w:rPrChange w:id="2013" w:author="Сүнжид" w:date="2016-11-04T17:27:00Z">
              <w:rPr>
                <w:rFonts w:ascii="Arial" w:hAnsi="Arial" w:cs="Arial"/>
                <w:spacing w:val="-2"/>
                <w:sz w:val="24"/>
                <w:szCs w:val="24"/>
                <w:lang w:val="mn-MN"/>
              </w:rPr>
            </w:rPrChange>
          </w:rPr>
          <w:t>у</w:t>
        </w:r>
        <w:r w:rsidRPr="00497350">
          <w:rPr>
            <w:rFonts w:ascii="Arial" w:hAnsi="Arial" w:cs="Arial"/>
            <w:sz w:val="24"/>
            <w:szCs w:val="24"/>
            <w:lang w:val="mn-MN"/>
            <w:rPrChange w:id="2014" w:author="Сүнжид" w:date="2016-11-04T17:27:00Z">
              <w:rPr>
                <w:rFonts w:ascii="Arial" w:hAnsi="Arial" w:cs="Arial"/>
                <w:sz w:val="24"/>
                <w:szCs w:val="24"/>
                <w:lang w:val="mn-MN"/>
              </w:rPr>
            </w:rPrChange>
          </w:rPr>
          <w:t>с</w:t>
        </w:r>
        <w:r w:rsidRPr="00497350">
          <w:rPr>
            <w:rFonts w:ascii="Arial" w:hAnsi="Arial" w:cs="Arial"/>
            <w:spacing w:val="1"/>
            <w:sz w:val="24"/>
            <w:szCs w:val="24"/>
            <w:lang w:val="mn-MN"/>
            <w:rPrChange w:id="2015"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2016" w:author="Сүнжид" w:date="2016-11-04T17:27:00Z">
              <w:rPr>
                <w:rFonts w:ascii="Arial" w:hAnsi="Arial" w:cs="Arial"/>
                <w:sz w:val="24"/>
                <w:szCs w:val="24"/>
                <w:lang w:val="mn-MN"/>
              </w:rPr>
            </w:rPrChange>
          </w:rPr>
          <w:t>д з</w:t>
        </w:r>
        <w:r w:rsidRPr="00497350">
          <w:rPr>
            <w:rFonts w:ascii="Arial" w:hAnsi="Arial" w:cs="Arial"/>
            <w:spacing w:val="1"/>
            <w:sz w:val="24"/>
            <w:szCs w:val="24"/>
            <w:lang w:val="mn-MN"/>
            <w:rPrChange w:id="2017" w:author="Сүнжид" w:date="2016-11-04T17:27:00Z">
              <w:rPr>
                <w:rFonts w:ascii="Arial" w:hAnsi="Arial" w:cs="Arial"/>
                <w:spacing w:val="1"/>
                <w:sz w:val="24"/>
                <w:szCs w:val="24"/>
                <w:lang w:val="mn-MN"/>
              </w:rPr>
            </w:rPrChange>
          </w:rPr>
          <w:t>ор</w:t>
        </w:r>
        <w:r w:rsidRPr="00497350">
          <w:rPr>
            <w:rFonts w:ascii="Arial" w:hAnsi="Arial" w:cs="Arial"/>
            <w:sz w:val="24"/>
            <w:szCs w:val="24"/>
            <w:lang w:val="mn-MN"/>
            <w:rPrChange w:id="2018" w:author="Сүнжид" w:date="2016-11-04T17:27:00Z">
              <w:rPr>
                <w:rFonts w:ascii="Arial" w:hAnsi="Arial" w:cs="Arial"/>
                <w:sz w:val="24"/>
                <w:szCs w:val="24"/>
                <w:lang w:val="mn-MN"/>
              </w:rPr>
            </w:rPrChange>
          </w:rPr>
          <w:t>ил</w:t>
        </w:r>
        <w:r w:rsidRPr="00497350">
          <w:rPr>
            <w:rFonts w:ascii="Arial" w:hAnsi="Arial" w:cs="Arial"/>
            <w:spacing w:val="-2"/>
            <w:sz w:val="24"/>
            <w:szCs w:val="24"/>
            <w:lang w:val="mn-MN"/>
            <w:rPrChange w:id="2019" w:author="Сүнжид" w:date="2016-11-04T17:27:00Z">
              <w:rPr>
                <w:rFonts w:ascii="Arial" w:hAnsi="Arial" w:cs="Arial"/>
                <w:spacing w:val="-2"/>
                <w:sz w:val="24"/>
                <w:szCs w:val="24"/>
                <w:lang w:val="mn-MN"/>
              </w:rPr>
            </w:rPrChange>
          </w:rPr>
          <w:t>г</w:t>
        </w:r>
        <w:r w:rsidRPr="00497350">
          <w:rPr>
            <w:rFonts w:ascii="Arial" w:hAnsi="Arial" w:cs="Arial"/>
            <w:spacing w:val="1"/>
            <w:sz w:val="24"/>
            <w:szCs w:val="24"/>
            <w:lang w:val="mn-MN"/>
            <w:rPrChange w:id="2020" w:author="Сүнжид" w:date="2016-11-04T17:27:00Z">
              <w:rPr>
                <w:rFonts w:ascii="Arial" w:hAnsi="Arial" w:cs="Arial"/>
                <w:spacing w:val="1"/>
                <w:sz w:val="24"/>
                <w:szCs w:val="24"/>
                <w:lang w:val="mn-MN"/>
              </w:rPr>
            </w:rPrChange>
          </w:rPr>
          <w:t>оо</w:t>
        </w:r>
        <w:r w:rsidRPr="00497350">
          <w:rPr>
            <w:rFonts w:ascii="Arial" w:hAnsi="Arial" w:cs="Arial"/>
            <w:sz w:val="24"/>
            <w:szCs w:val="24"/>
            <w:lang w:val="mn-MN"/>
            <w:rPrChange w:id="2021" w:author="Сүнжид" w:date="2016-11-04T17:27:00Z">
              <w:rPr>
                <w:rFonts w:ascii="Arial" w:hAnsi="Arial" w:cs="Arial"/>
                <w:sz w:val="24"/>
                <w:szCs w:val="24"/>
                <w:lang w:val="mn-MN"/>
              </w:rPr>
            </w:rPrChange>
          </w:rPr>
          <w:t xml:space="preserve">р </w:t>
        </w:r>
        <w:r w:rsidRPr="00497350">
          <w:rPr>
            <w:rFonts w:ascii="Arial" w:hAnsi="Arial" w:cs="Arial"/>
            <w:spacing w:val="1"/>
            <w:sz w:val="24"/>
            <w:szCs w:val="24"/>
            <w:lang w:val="mn-MN"/>
            <w:rPrChange w:id="2022" w:author="Сүнжид" w:date="2016-11-04T17:27:00Z">
              <w:rPr>
                <w:rFonts w:ascii="Arial" w:hAnsi="Arial" w:cs="Arial"/>
                <w:spacing w:val="1"/>
                <w:sz w:val="24"/>
                <w:szCs w:val="24"/>
                <w:lang w:val="mn-MN"/>
              </w:rPr>
            </w:rPrChange>
          </w:rPr>
          <w:t>а</w:t>
        </w:r>
        <w:r w:rsidRPr="00497350">
          <w:rPr>
            <w:rFonts w:ascii="Arial" w:hAnsi="Arial" w:cs="Arial"/>
            <w:sz w:val="24"/>
            <w:szCs w:val="24"/>
            <w:lang w:val="mn-MN"/>
            <w:rPrChange w:id="2023" w:author="Сүнжид" w:date="2016-11-04T17:27:00Z">
              <w:rPr>
                <w:rFonts w:ascii="Arial" w:hAnsi="Arial" w:cs="Arial"/>
                <w:sz w:val="24"/>
                <w:szCs w:val="24"/>
                <w:lang w:val="mn-MN"/>
              </w:rPr>
            </w:rPrChange>
          </w:rPr>
          <w:t>ши</w:t>
        </w:r>
        <w:r w:rsidRPr="00497350">
          <w:rPr>
            <w:rFonts w:ascii="Arial" w:hAnsi="Arial" w:cs="Arial"/>
            <w:spacing w:val="-1"/>
            <w:sz w:val="24"/>
            <w:szCs w:val="24"/>
            <w:lang w:val="mn-MN"/>
            <w:rPrChange w:id="2024" w:author="Сүнжид" w:date="2016-11-04T17:27:00Z">
              <w:rPr>
                <w:rFonts w:ascii="Arial" w:hAnsi="Arial" w:cs="Arial"/>
                <w:spacing w:val="-1"/>
                <w:sz w:val="24"/>
                <w:szCs w:val="24"/>
                <w:lang w:val="mn-MN"/>
              </w:rPr>
            </w:rPrChange>
          </w:rPr>
          <w:t>гл</w:t>
        </w:r>
        <w:r w:rsidRPr="00497350">
          <w:rPr>
            <w:rFonts w:ascii="Arial" w:hAnsi="Arial" w:cs="Arial"/>
            <w:spacing w:val="1"/>
            <w:sz w:val="24"/>
            <w:szCs w:val="24"/>
            <w:lang w:val="mn-MN"/>
            <w:rPrChange w:id="2025" w:author="Сүнжид" w:date="2016-11-04T17:27:00Z">
              <w:rPr>
                <w:rFonts w:ascii="Arial" w:hAnsi="Arial" w:cs="Arial"/>
                <w:spacing w:val="1"/>
                <w:sz w:val="24"/>
                <w:szCs w:val="24"/>
                <w:lang w:val="mn-MN"/>
              </w:rPr>
            </w:rPrChange>
          </w:rPr>
          <w:t>а</w:t>
        </w:r>
        <w:r w:rsidRPr="00497350">
          <w:rPr>
            <w:rFonts w:ascii="Arial" w:hAnsi="Arial" w:cs="Arial"/>
            <w:spacing w:val="-2"/>
            <w:sz w:val="24"/>
            <w:szCs w:val="24"/>
            <w:lang w:val="mn-MN"/>
            <w:rPrChange w:id="2026" w:author="Сүнжид" w:date="2016-11-04T17:27:00Z">
              <w:rPr>
                <w:rFonts w:ascii="Arial" w:hAnsi="Arial" w:cs="Arial"/>
                <w:spacing w:val="-2"/>
                <w:sz w:val="24"/>
                <w:szCs w:val="24"/>
                <w:lang w:val="mn-MN"/>
              </w:rPr>
            </w:rPrChange>
          </w:rPr>
          <w:t>х</w:t>
        </w:r>
        <w:r w:rsidRPr="00497350">
          <w:rPr>
            <w:rFonts w:ascii="Arial" w:hAnsi="Arial" w:cs="Arial"/>
            <w:spacing w:val="2"/>
            <w:sz w:val="24"/>
            <w:szCs w:val="24"/>
            <w:lang w:val="mn-MN"/>
            <w:rPrChange w:id="2027" w:author="Сүнжид" w:date="2016-11-04T17:27:00Z">
              <w:rPr>
                <w:rFonts w:ascii="Arial" w:hAnsi="Arial" w:cs="Arial"/>
                <w:spacing w:val="2"/>
                <w:sz w:val="24"/>
                <w:szCs w:val="24"/>
                <w:lang w:val="mn-MN"/>
              </w:rPr>
            </w:rPrChange>
          </w:rPr>
          <w:t>ы</w:t>
        </w:r>
        <w:r w:rsidRPr="00497350">
          <w:rPr>
            <w:rFonts w:ascii="Arial" w:hAnsi="Arial" w:cs="Arial"/>
            <w:sz w:val="24"/>
            <w:szCs w:val="24"/>
            <w:lang w:val="mn-MN"/>
            <w:rPrChange w:id="2028" w:author="Сүнжид" w:date="2016-11-04T17:27:00Z">
              <w:rPr>
                <w:rFonts w:ascii="Arial" w:hAnsi="Arial" w:cs="Arial"/>
                <w:sz w:val="24"/>
                <w:szCs w:val="24"/>
                <w:lang w:val="mn-MN"/>
              </w:rPr>
            </w:rPrChange>
          </w:rPr>
          <w:t xml:space="preserve">г </w:t>
        </w:r>
        <w:r w:rsidRPr="00497350">
          <w:rPr>
            <w:rFonts w:ascii="Arial" w:hAnsi="Arial" w:cs="Arial"/>
            <w:spacing w:val="-2"/>
            <w:sz w:val="24"/>
            <w:szCs w:val="24"/>
            <w:lang w:val="mn-MN"/>
            <w:rPrChange w:id="2029" w:author="Сүнжид" w:date="2016-11-04T17:27:00Z">
              <w:rPr>
                <w:rFonts w:ascii="Arial" w:hAnsi="Arial" w:cs="Arial"/>
                <w:spacing w:val="-2"/>
                <w:sz w:val="24"/>
                <w:szCs w:val="24"/>
                <w:lang w:val="mn-MN"/>
              </w:rPr>
            </w:rPrChange>
          </w:rPr>
          <w:t>х</w:t>
        </w:r>
        <w:r w:rsidRPr="00497350">
          <w:rPr>
            <w:rFonts w:ascii="Arial" w:hAnsi="Arial" w:cs="Arial"/>
            <w:spacing w:val="1"/>
            <w:sz w:val="24"/>
            <w:szCs w:val="24"/>
            <w:lang w:val="mn-MN"/>
            <w:rPrChange w:id="2030" w:author="Сүнжид" w:date="2016-11-04T17:27:00Z">
              <w:rPr>
                <w:rFonts w:ascii="Arial" w:hAnsi="Arial" w:cs="Arial"/>
                <w:spacing w:val="1"/>
                <w:sz w:val="24"/>
                <w:szCs w:val="24"/>
                <w:lang w:val="mn-MN"/>
              </w:rPr>
            </w:rPrChange>
          </w:rPr>
          <w:t>ор</w:t>
        </w:r>
        <w:r w:rsidRPr="00497350">
          <w:rPr>
            <w:rFonts w:ascii="Arial" w:hAnsi="Arial" w:cs="Arial"/>
            <w:sz w:val="24"/>
            <w:szCs w:val="24"/>
            <w:lang w:val="mn-MN"/>
            <w:rPrChange w:id="2031" w:author="Сүнжид" w:date="2016-11-04T17:27:00Z">
              <w:rPr>
                <w:rFonts w:ascii="Arial" w:hAnsi="Arial" w:cs="Arial"/>
                <w:sz w:val="24"/>
                <w:szCs w:val="24"/>
                <w:lang w:val="mn-MN"/>
              </w:rPr>
            </w:rPrChange>
          </w:rPr>
          <w:t>и</w:t>
        </w:r>
        <w:r w:rsidRPr="00497350">
          <w:rPr>
            <w:rFonts w:ascii="Arial" w:hAnsi="Arial" w:cs="Arial"/>
            <w:spacing w:val="-1"/>
            <w:sz w:val="24"/>
            <w:szCs w:val="24"/>
            <w:lang w:val="mn-MN"/>
            <w:rPrChange w:id="2032" w:author="Сүнжид" w:date="2016-11-04T17:27:00Z">
              <w:rPr>
                <w:rFonts w:ascii="Arial" w:hAnsi="Arial" w:cs="Arial"/>
                <w:spacing w:val="-1"/>
                <w:sz w:val="24"/>
                <w:szCs w:val="24"/>
                <w:lang w:val="mn-MN"/>
              </w:rPr>
            </w:rPrChange>
          </w:rPr>
          <w:t>гл</w:t>
        </w:r>
        <w:r w:rsidRPr="00497350">
          <w:rPr>
            <w:rFonts w:ascii="Arial" w:hAnsi="Arial" w:cs="Arial"/>
            <w:spacing w:val="1"/>
            <w:sz w:val="24"/>
            <w:szCs w:val="24"/>
            <w:lang w:val="mn-MN"/>
            <w:rPrChange w:id="2033" w:author="Сүнжид" w:date="2016-11-04T17:27:00Z">
              <w:rPr>
                <w:rFonts w:ascii="Arial" w:hAnsi="Arial" w:cs="Arial"/>
                <w:spacing w:val="1"/>
                <w:sz w:val="24"/>
                <w:szCs w:val="24"/>
                <w:lang w:val="mn-MN"/>
              </w:rPr>
            </w:rPrChange>
          </w:rPr>
          <w:t>о</w:t>
        </w:r>
        <w:r w:rsidRPr="00497350">
          <w:rPr>
            <w:rFonts w:ascii="Arial" w:hAnsi="Arial" w:cs="Arial"/>
            <w:sz w:val="24"/>
            <w:szCs w:val="24"/>
            <w:lang w:val="mn-MN"/>
            <w:rPrChange w:id="2034" w:author="Сүнжид" w:date="2016-11-04T17:27:00Z">
              <w:rPr>
                <w:rFonts w:ascii="Arial" w:hAnsi="Arial" w:cs="Arial"/>
                <w:sz w:val="24"/>
                <w:szCs w:val="24"/>
                <w:lang w:val="mn-MN"/>
              </w:rPr>
            </w:rPrChange>
          </w:rPr>
          <w:t>н</w:t>
        </w:r>
        <w:r w:rsidRPr="00497350">
          <w:rPr>
            <w:rFonts w:ascii="Arial" w:hAnsi="Arial" w:cs="Arial"/>
            <w:spacing w:val="3"/>
            <w:sz w:val="24"/>
            <w:szCs w:val="24"/>
            <w:lang w:val="mn-MN"/>
            <w:rPrChange w:id="2035" w:author="Сүнжид" w:date="2016-11-04T17:27:00Z">
              <w:rPr>
                <w:rFonts w:ascii="Arial" w:hAnsi="Arial" w:cs="Arial"/>
                <w:spacing w:val="3"/>
                <w:sz w:val="24"/>
                <w:szCs w:val="24"/>
                <w:lang w:val="mn-MN"/>
              </w:rPr>
            </w:rPrChange>
          </w:rPr>
          <w:t>о</w:t>
        </w:r>
        <w:r w:rsidRPr="00497350">
          <w:rPr>
            <w:rFonts w:ascii="Arial" w:hAnsi="Arial" w:cs="Arial"/>
            <w:sz w:val="24"/>
            <w:szCs w:val="24"/>
            <w:lang w:val="mn-MN"/>
            <w:rPrChange w:id="2036" w:author="Сүнжид" w:date="2016-11-04T17:27:00Z">
              <w:rPr>
                <w:rFonts w:ascii="Arial" w:hAnsi="Arial" w:cs="Arial"/>
                <w:sz w:val="24"/>
                <w:szCs w:val="24"/>
                <w:lang w:val="mn-MN"/>
              </w:rPr>
            </w:rPrChange>
          </w:rPr>
          <w:t>.</w:t>
        </w:r>
      </w:ins>
    </w:p>
    <w:p w:rsidR="00295890" w:rsidRPr="00497350" w:rsidRDefault="00295890" w:rsidP="00295890">
      <w:pPr>
        <w:ind w:left="102" w:right="66" w:firstLine="720"/>
        <w:jc w:val="both"/>
        <w:rPr>
          <w:ins w:id="2037" w:author="Сүнжид" w:date="2016-11-04T15:23:00Z"/>
          <w:rFonts w:ascii="Arial" w:hAnsi="Arial" w:cs="Arial"/>
          <w:spacing w:val="1"/>
          <w:sz w:val="24"/>
          <w:szCs w:val="24"/>
          <w:rPrChange w:id="2038" w:author="Сүнжид" w:date="2016-11-04T17:27:00Z">
            <w:rPr>
              <w:ins w:id="2039" w:author="Сүнжид" w:date="2016-11-04T15:23:00Z"/>
              <w:rFonts w:ascii="Arial" w:hAnsi="Arial" w:cs="Arial"/>
              <w:spacing w:val="1"/>
              <w:sz w:val="24"/>
              <w:szCs w:val="24"/>
            </w:rPr>
          </w:rPrChange>
        </w:rPr>
      </w:pPr>
    </w:p>
    <w:p w:rsidR="00295890" w:rsidRPr="00FE481A" w:rsidRDefault="00295890" w:rsidP="00295890">
      <w:pPr>
        <w:ind w:left="102" w:right="66" w:firstLine="720"/>
        <w:jc w:val="both"/>
        <w:rPr>
          <w:ins w:id="2040" w:author="Сүнжид" w:date="2016-11-04T15:23:00Z"/>
          <w:rFonts w:ascii="Arial" w:hAnsi="Arial" w:cs="Arial"/>
          <w:sz w:val="24"/>
          <w:szCs w:val="24"/>
          <w:lang w:val="mn-MN"/>
        </w:rPr>
      </w:pPr>
      <w:ins w:id="2041" w:author="Сүнжид" w:date="2016-11-04T15:23:00Z">
        <w:r w:rsidRPr="00497350">
          <w:rPr>
            <w:rFonts w:ascii="Arial" w:hAnsi="Arial" w:cs="Arial"/>
            <w:spacing w:val="1"/>
            <w:sz w:val="24"/>
            <w:szCs w:val="24"/>
            <w:lang w:val="mn-MN"/>
            <w:rPrChange w:id="2042" w:author="Сүнжид" w:date="2016-11-04T17:27:00Z">
              <w:rPr>
                <w:rFonts w:ascii="Arial" w:hAnsi="Arial" w:cs="Arial"/>
                <w:spacing w:val="1"/>
                <w:sz w:val="24"/>
                <w:szCs w:val="24"/>
                <w:lang w:val="mn-MN"/>
              </w:rPr>
            </w:rPrChange>
          </w:rPr>
          <w:t>29</w:t>
        </w:r>
        <w:r w:rsidRPr="00497350">
          <w:rPr>
            <w:rFonts w:ascii="Arial" w:hAnsi="Arial" w:cs="Arial"/>
            <w:sz w:val="24"/>
            <w:szCs w:val="24"/>
            <w:lang w:val="mn-MN"/>
            <w:rPrChange w:id="2043" w:author="Сүнжид" w:date="2016-11-04T17:27:00Z">
              <w:rPr>
                <w:rFonts w:ascii="Arial" w:hAnsi="Arial" w:cs="Arial"/>
                <w:sz w:val="24"/>
                <w:szCs w:val="24"/>
                <w:lang w:val="mn-MN"/>
              </w:rPr>
            </w:rPrChange>
          </w:rPr>
          <w:t>.</w:t>
        </w:r>
        <w:r w:rsidRPr="00497350">
          <w:rPr>
            <w:rFonts w:ascii="Arial" w:hAnsi="Arial" w:cs="Arial"/>
            <w:spacing w:val="-1"/>
            <w:sz w:val="24"/>
            <w:szCs w:val="24"/>
            <w:lang w:val="mn-MN"/>
            <w:rPrChange w:id="2044" w:author="Сүнжид" w:date="2016-11-04T17:27:00Z">
              <w:rPr>
                <w:rFonts w:ascii="Arial" w:hAnsi="Arial" w:cs="Arial"/>
                <w:spacing w:val="-1"/>
                <w:sz w:val="24"/>
                <w:szCs w:val="24"/>
                <w:lang w:val="mn-MN"/>
              </w:rPr>
            </w:rPrChange>
          </w:rPr>
          <w:t>6</w:t>
        </w:r>
        <w:r w:rsidRPr="00497350">
          <w:rPr>
            <w:rFonts w:ascii="Arial" w:hAnsi="Arial" w:cs="Arial"/>
            <w:sz w:val="24"/>
            <w:szCs w:val="24"/>
            <w:lang w:val="mn-MN"/>
            <w:rPrChange w:id="2045" w:author="Сүнжид" w:date="2016-11-04T17:27:00Z">
              <w:rPr>
                <w:rFonts w:ascii="Arial" w:hAnsi="Arial" w:cs="Arial"/>
                <w:sz w:val="24"/>
                <w:szCs w:val="24"/>
                <w:lang w:val="mn-MN"/>
              </w:rPr>
            </w:rPrChange>
          </w:rPr>
          <w:t xml:space="preserve">.Гарын үсгийн жагсаалтад дэмжиж гарын үсэг зурсан бол тухайн иргэн </w:t>
        </w:r>
        <w:r w:rsidRPr="00497350">
          <w:rPr>
            <w:rFonts w:ascii="Arial" w:hAnsi="Arial" w:cs="Arial"/>
            <w:spacing w:val="1"/>
            <w:sz w:val="24"/>
            <w:szCs w:val="24"/>
            <w:lang w:val="mn-MN"/>
            <w:rPrChange w:id="2046" w:author="Сүнжид" w:date="2016-11-04T17:27:00Z">
              <w:rPr>
                <w:rFonts w:ascii="Arial" w:hAnsi="Arial" w:cs="Arial"/>
                <w:spacing w:val="1"/>
                <w:sz w:val="24"/>
                <w:szCs w:val="24"/>
                <w:lang w:val="mn-MN"/>
              </w:rPr>
            </w:rPrChange>
          </w:rPr>
          <w:t>дэмжсэн саналаа буцаан татах эрхгүй</w:t>
        </w:r>
        <w:r w:rsidRPr="00497350">
          <w:rPr>
            <w:rFonts w:ascii="Arial" w:hAnsi="Arial" w:cs="Arial"/>
            <w:sz w:val="24"/>
            <w:szCs w:val="24"/>
            <w:lang w:val="mn-MN"/>
            <w:rPrChange w:id="2047" w:author="Сүнжид" w:date="2016-11-04T17:27:00Z">
              <w:rPr>
                <w:rFonts w:ascii="Arial" w:hAnsi="Arial" w:cs="Arial"/>
                <w:sz w:val="24"/>
                <w:szCs w:val="24"/>
                <w:lang w:val="mn-MN"/>
              </w:rPr>
            </w:rPrChange>
          </w:rPr>
          <w:t>.</w:t>
        </w:r>
      </w:ins>
    </w:p>
    <w:p w:rsidR="0031328C" w:rsidRPr="00973CE1" w:rsidDel="00DE7D17" w:rsidRDefault="008B2EF7" w:rsidP="00295890">
      <w:pPr>
        <w:ind w:left="102" w:right="67" w:firstLine="720"/>
        <w:rPr>
          <w:del w:id="2048" w:author="Сүнжид" w:date="2016-11-03T15:52:00Z"/>
          <w:rFonts w:ascii="Arial" w:eastAsia="Arial" w:hAnsi="Arial" w:cs="Arial"/>
          <w:sz w:val="24"/>
          <w:szCs w:val="24"/>
        </w:rPr>
      </w:pPr>
      <w:del w:id="2049" w:author="Сүнжид" w:date="2016-11-03T15:52:00Z">
        <w:r w:rsidDel="00DE7D17">
          <w:rPr>
            <w:rFonts w:ascii="Arial" w:eastAsia="Arial" w:hAnsi="Arial" w:cs="Arial"/>
            <w:b/>
            <w:spacing w:val="1"/>
            <w:sz w:val="24"/>
            <w:szCs w:val="24"/>
            <w:lang w:val="mn-MN"/>
          </w:rPr>
          <w:delText>7</w:delText>
        </w:r>
        <w:r w:rsidR="0031328C" w:rsidRPr="00DB40AF" w:rsidDel="00DE7D17">
          <w:rPr>
            <w:rFonts w:ascii="Arial" w:eastAsia="Arial" w:hAnsi="Arial" w:cs="Arial"/>
            <w:b/>
            <w:spacing w:val="1"/>
            <w:sz w:val="24"/>
            <w:szCs w:val="24"/>
            <w:lang w:val="mn-MN"/>
          </w:rPr>
          <w:delText xml:space="preserve"> д</w:delText>
        </w:r>
        <w:r w:rsidDel="00DE7D17">
          <w:rPr>
            <w:rFonts w:ascii="Arial" w:eastAsia="Arial" w:hAnsi="Arial" w:cs="Arial"/>
            <w:b/>
            <w:spacing w:val="-6"/>
            <w:sz w:val="24"/>
            <w:szCs w:val="24"/>
            <w:lang w:val="mn-MN"/>
          </w:rPr>
          <w:delText>угаа</w:delText>
        </w:r>
        <w:r w:rsidR="0031328C" w:rsidRPr="00DB40AF" w:rsidDel="00DE7D17">
          <w:rPr>
            <w:rFonts w:ascii="Arial" w:eastAsia="Arial" w:hAnsi="Arial" w:cs="Arial"/>
            <w:b/>
            <w:spacing w:val="-6"/>
            <w:sz w:val="24"/>
            <w:szCs w:val="24"/>
            <w:lang w:val="mn-MN"/>
          </w:rPr>
          <w:delText xml:space="preserve">р </w:delText>
        </w:r>
        <w:r w:rsidR="0031328C" w:rsidRPr="00DB40AF" w:rsidDel="00DE7D17">
          <w:rPr>
            <w:rFonts w:ascii="Arial" w:eastAsia="Arial" w:hAnsi="Arial" w:cs="Arial"/>
            <w:b/>
            <w:spacing w:val="1"/>
            <w:sz w:val="24"/>
            <w:szCs w:val="24"/>
            <w:lang w:val="mn-MN"/>
          </w:rPr>
          <w:delText>зү</w:delText>
        </w:r>
        <w:r w:rsidR="0031328C" w:rsidRPr="00DB40AF" w:rsidDel="00DE7D17">
          <w:rPr>
            <w:rFonts w:ascii="Arial" w:eastAsia="Arial" w:hAnsi="Arial" w:cs="Arial"/>
            <w:b/>
            <w:spacing w:val="-1"/>
            <w:sz w:val="24"/>
            <w:szCs w:val="24"/>
            <w:lang w:val="mn-MN"/>
          </w:rPr>
          <w:delText>й</w:delText>
        </w:r>
        <w:r w:rsidR="0031328C" w:rsidRPr="00DB40AF" w:rsidDel="00DE7D17">
          <w:rPr>
            <w:rFonts w:ascii="Arial" w:eastAsia="Arial" w:hAnsi="Arial" w:cs="Arial"/>
            <w:b/>
            <w:spacing w:val="1"/>
            <w:sz w:val="24"/>
            <w:szCs w:val="24"/>
            <w:lang w:val="mn-MN"/>
          </w:rPr>
          <w:delText>л</w:delText>
        </w:r>
        <w:r w:rsidR="0031328C" w:rsidRPr="00DB40AF" w:rsidDel="00DE7D17">
          <w:rPr>
            <w:rFonts w:ascii="Arial" w:eastAsia="Arial" w:hAnsi="Arial" w:cs="Arial"/>
            <w:b/>
            <w:sz w:val="24"/>
            <w:szCs w:val="24"/>
            <w:lang w:val="mn-MN"/>
          </w:rPr>
          <w:delText>.</w:delText>
        </w:r>
        <w:r w:rsidR="0031328C" w:rsidRPr="00DB40AF" w:rsidDel="00DE7D17">
          <w:rPr>
            <w:rFonts w:ascii="Arial" w:eastAsia="Arial" w:hAnsi="Arial" w:cs="Arial"/>
            <w:b/>
            <w:spacing w:val="3"/>
            <w:sz w:val="24"/>
            <w:szCs w:val="24"/>
            <w:lang w:val="mn-MN"/>
          </w:rPr>
          <w:delText>С</w:delText>
        </w:r>
        <w:r w:rsidR="0031328C" w:rsidRPr="00DB40AF" w:rsidDel="00DE7D17">
          <w:rPr>
            <w:rFonts w:ascii="Arial" w:eastAsia="Arial" w:hAnsi="Arial" w:cs="Arial"/>
            <w:b/>
            <w:spacing w:val="1"/>
            <w:sz w:val="24"/>
            <w:szCs w:val="24"/>
            <w:lang w:val="mn-MN"/>
          </w:rPr>
          <w:delText>а</w:delText>
        </w:r>
        <w:r w:rsidR="0031328C" w:rsidRPr="00DB40AF" w:rsidDel="00DE7D17">
          <w:rPr>
            <w:rFonts w:ascii="Arial" w:eastAsia="Arial" w:hAnsi="Arial" w:cs="Arial"/>
            <w:b/>
            <w:spacing w:val="-1"/>
            <w:sz w:val="24"/>
            <w:szCs w:val="24"/>
            <w:lang w:val="mn-MN"/>
          </w:rPr>
          <w:delText>на</w:delText>
        </w:r>
        <w:r w:rsidR="0031328C" w:rsidRPr="00DB40AF" w:rsidDel="00DE7D17">
          <w:rPr>
            <w:rFonts w:ascii="Arial" w:eastAsia="Arial" w:hAnsi="Arial" w:cs="Arial"/>
            <w:b/>
            <w:spacing w:val="1"/>
            <w:sz w:val="24"/>
            <w:szCs w:val="24"/>
            <w:lang w:val="mn-MN"/>
          </w:rPr>
          <w:delText>а</w:delText>
        </w:r>
        <w:r w:rsidR="0031328C" w:rsidRPr="00DB40AF" w:rsidDel="00DE7D17">
          <w:rPr>
            <w:rFonts w:ascii="Arial" w:eastAsia="Arial" w:hAnsi="Arial" w:cs="Arial"/>
            <w:b/>
            <w:sz w:val="24"/>
            <w:szCs w:val="24"/>
            <w:lang w:val="mn-MN"/>
          </w:rPr>
          <w:delText>ч</w:delText>
        </w:r>
        <w:r w:rsidR="0031328C" w:rsidRPr="00DB40AF" w:rsidDel="00DE7D17">
          <w:rPr>
            <w:rFonts w:ascii="Arial" w:eastAsia="Arial" w:hAnsi="Arial" w:cs="Arial"/>
            <w:b/>
            <w:spacing w:val="1"/>
            <w:sz w:val="24"/>
            <w:szCs w:val="24"/>
            <w:lang w:val="mn-MN"/>
          </w:rPr>
          <w:delText>л</w:delText>
        </w:r>
        <w:r w:rsidR="0031328C" w:rsidRPr="00DB40AF" w:rsidDel="00DE7D17">
          <w:rPr>
            <w:rFonts w:ascii="Arial" w:eastAsia="Arial" w:hAnsi="Arial" w:cs="Arial"/>
            <w:b/>
            <w:spacing w:val="-1"/>
            <w:sz w:val="24"/>
            <w:szCs w:val="24"/>
            <w:lang w:val="mn-MN"/>
          </w:rPr>
          <w:delText>а</w:delText>
        </w:r>
        <w:r w:rsidR="0031328C" w:rsidRPr="00DB40AF" w:rsidDel="00DE7D17">
          <w:rPr>
            <w:rFonts w:ascii="Arial" w:eastAsia="Arial" w:hAnsi="Arial" w:cs="Arial"/>
            <w:b/>
            <w:sz w:val="24"/>
            <w:szCs w:val="24"/>
            <w:lang w:val="mn-MN"/>
          </w:rPr>
          <w:delText>гчд</w:delText>
        </w:r>
        <w:r w:rsidR="0031328C" w:rsidRPr="00DB40AF" w:rsidDel="00DE7D17">
          <w:rPr>
            <w:rFonts w:ascii="Arial" w:eastAsia="Arial" w:hAnsi="Arial" w:cs="Arial"/>
            <w:b/>
            <w:spacing w:val="-2"/>
            <w:sz w:val="24"/>
            <w:szCs w:val="24"/>
            <w:lang w:val="mn-MN"/>
          </w:rPr>
          <w:delText>ы</w:delText>
        </w:r>
        <w:r w:rsidR="0031328C" w:rsidRPr="00DB40AF" w:rsidDel="00DE7D17">
          <w:rPr>
            <w:rFonts w:ascii="Arial" w:eastAsia="Arial" w:hAnsi="Arial" w:cs="Arial"/>
            <w:b/>
            <w:sz w:val="24"/>
            <w:szCs w:val="24"/>
            <w:lang w:val="mn-MN"/>
          </w:rPr>
          <w:delText xml:space="preserve">н </w:delText>
        </w:r>
        <w:r w:rsidR="0031328C" w:rsidRPr="00DB40AF" w:rsidDel="00DE7D17">
          <w:rPr>
            <w:rFonts w:ascii="Arial" w:eastAsia="Arial" w:hAnsi="Arial" w:cs="Arial"/>
            <w:b/>
            <w:spacing w:val="1"/>
            <w:sz w:val="24"/>
            <w:szCs w:val="24"/>
            <w:lang w:val="mn-MN"/>
          </w:rPr>
          <w:delText>бүл</w:delText>
        </w:r>
        <w:r w:rsidR="0031328C" w:rsidRPr="00DB40AF" w:rsidDel="00DE7D17">
          <w:rPr>
            <w:rFonts w:ascii="Arial" w:eastAsia="Arial" w:hAnsi="Arial" w:cs="Arial"/>
            <w:b/>
            <w:sz w:val="24"/>
            <w:szCs w:val="24"/>
            <w:lang w:val="mn-MN"/>
          </w:rPr>
          <w:delText>эг</w:delText>
        </w:r>
      </w:del>
    </w:p>
    <w:p w:rsidR="0031328C" w:rsidRPr="00973CE1" w:rsidDel="00DE7D17" w:rsidRDefault="008B2EF7" w:rsidP="00973CE1">
      <w:pPr>
        <w:ind w:left="102" w:right="59" w:firstLine="720"/>
        <w:jc w:val="both"/>
        <w:rPr>
          <w:del w:id="2050" w:author="Сүнжид" w:date="2016-11-03T15:52:00Z"/>
          <w:rFonts w:ascii="Arial" w:eastAsia="Arial" w:hAnsi="Arial" w:cs="Arial"/>
          <w:sz w:val="24"/>
          <w:szCs w:val="24"/>
          <w:lang w:val="mn-MN"/>
        </w:rPr>
      </w:pPr>
      <w:del w:id="2051" w:author="Сүнжид" w:date="2016-11-03T15:52:00Z">
        <w:r w:rsidDel="00DE7D17">
          <w:rPr>
            <w:rFonts w:ascii="Arial" w:eastAsia="Arial" w:hAnsi="Arial" w:cs="Arial"/>
            <w:spacing w:val="1"/>
            <w:sz w:val="24"/>
            <w:szCs w:val="24"/>
            <w:lang w:val="mn-MN"/>
          </w:rPr>
          <w:delText>7</w:delText>
        </w:r>
        <w:r w:rsidR="0031328C" w:rsidRPr="00DB40AF" w:rsidDel="00DE7D17">
          <w:rPr>
            <w:rFonts w:ascii="Arial" w:eastAsia="Arial" w:hAnsi="Arial" w:cs="Arial"/>
            <w:sz w:val="24"/>
            <w:szCs w:val="24"/>
            <w:lang w:val="mn-MN"/>
          </w:rPr>
          <w:delText>.</w:delText>
        </w:r>
        <w:r w:rsidR="0031328C" w:rsidRPr="00DB40AF" w:rsidDel="00DE7D17">
          <w:rPr>
            <w:rFonts w:ascii="Arial" w:eastAsia="Arial" w:hAnsi="Arial" w:cs="Arial"/>
            <w:spacing w:val="-1"/>
            <w:sz w:val="24"/>
            <w:szCs w:val="24"/>
            <w:lang w:val="mn-MN"/>
          </w:rPr>
          <w:delText>1</w:delText>
        </w:r>
        <w:r w:rsidR="0031328C" w:rsidRPr="00DB40AF" w:rsidDel="00DE7D17">
          <w:rPr>
            <w:rFonts w:ascii="Arial" w:eastAsia="Arial" w:hAnsi="Arial" w:cs="Arial"/>
            <w:sz w:val="24"/>
            <w:szCs w:val="24"/>
            <w:lang w:val="mn-MN"/>
          </w:rPr>
          <w:delText>.С</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z w:val="24"/>
            <w:szCs w:val="24"/>
            <w:lang w:val="mn-MN"/>
          </w:rPr>
          <w:delText>н</w:delText>
        </w:r>
        <w:r w:rsidR="0031328C" w:rsidRPr="00DB40AF" w:rsidDel="00DE7D17">
          <w:rPr>
            <w:rFonts w:ascii="Arial" w:eastAsia="Arial" w:hAnsi="Arial" w:cs="Arial"/>
            <w:spacing w:val="-2"/>
            <w:sz w:val="24"/>
            <w:szCs w:val="24"/>
            <w:lang w:val="mn-MN"/>
          </w:rPr>
          <w:delText>г</w:delText>
        </w:r>
        <w:r w:rsidR="0031328C" w:rsidRPr="00DB40AF" w:rsidDel="00DE7D17">
          <w:rPr>
            <w:rFonts w:ascii="Arial" w:eastAsia="Arial" w:hAnsi="Arial" w:cs="Arial"/>
            <w:sz w:val="24"/>
            <w:szCs w:val="24"/>
            <w:lang w:val="mn-MN"/>
          </w:rPr>
          <w:delText>у</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ийн э</w:delText>
        </w:r>
        <w:r w:rsidR="0031328C" w:rsidRPr="00DB40AF" w:rsidDel="00DE7D17">
          <w:rPr>
            <w:rFonts w:ascii="Arial" w:eastAsia="Arial" w:hAnsi="Arial" w:cs="Arial"/>
            <w:spacing w:val="3"/>
            <w:sz w:val="24"/>
            <w:szCs w:val="24"/>
            <w:lang w:val="mn-MN"/>
          </w:rPr>
          <w:delText>р</w:delText>
        </w:r>
        <w:r w:rsidR="0031328C" w:rsidRPr="00DB40AF" w:rsidDel="00DE7D17">
          <w:rPr>
            <w:rFonts w:ascii="Arial" w:eastAsia="Arial" w:hAnsi="Arial" w:cs="Arial"/>
            <w:sz w:val="24"/>
            <w:szCs w:val="24"/>
            <w:lang w:val="mn-MN"/>
          </w:rPr>
          <w:delText xml:space="preserve">х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pacing w:val="2"/>
            <w:sz w:val="24"/>
            <w:szCs w:val="24"/>
            <w:lang w:val="mn-MN"/>
          </w:rPr>
          <w:delText>ү</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ий т</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ва</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 xml:space="preserve">с </w:delText>
        </w:r>
        <w:r w:rsidR="0031328C" w:rsidRPr="00DB40AF" w:rsidDel="00DE7D17">
          <w:rPr>
            <w:rFonts w:ascii="Arial" w:eastAsia="Arial" w:hAnsi="Arial" w:cs="Arial"/>
            <w:spacing w:val="1"/>
            <w:sz w:val="24"/>
            <w:szCs w:val="24"/>
            <w:lang w:val="mn-MN"/>
          </w:rPr>
          <w:delText xml:space="preserve"> ара</w:delText>
        </w:r>
        <w:r w:rsidR="0031328C" w:rsidRPr="00DB40AF" w:rsidDel="00DE7D17">
          <w:rPr>
            <w:rFonts w:ascii="Arial" w:eastAsia="Arial" w:hAnsi="Arial" w:cs="Arial"/>
            <w:sz w:val="24"/>
            <w:szCs w:val="24"/>
            <w:lang w:val="mn-MN"/>
          </w:rPr>
          <w:delText xml:space="preserve">в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ү</w:delText>
        </w:r>
        <w:r w:rsidR="0031328C" w:rsidRPr="00DB40AF" w:rsidDel="00DE7D17">
          <w:rPr>
            <w:rFonts w:ascii="Arial" w:eastAsia="Arial" w:hAnsi="Arial" w:cs="Arial"/>
            <w:spacing w:val="1"/>
            <w:sz w:val="24"/>
            <w:szCs w:val="24"/>
            <w:lang w:val="mn-MN"/>
          </w:rPr>
          <w:delText>р</w:delText>
        </w:r>
        <w:r w:rsidR="0031328C" w:rsidRPr="00DB40AF" w:rsidDel="00DE7D17">
          <w:rPr>
            <w:rFonts w:ascii="Arial" w:eastAsia="Arial" w:hAnsi="Arial" w:cs="Arial"/>
            <w:sz w:val="24"/>
            <w:szCs w:val="24"/>
            <w:lang w:val="mn-MN"/>
          </w:rPr>
          <w:delText>тэл и</w:delText>
        </w:r>
        <w:r w:rsidR="0031328C" w:rsidRPr="00DB40AF" w:rsidDel="00DE7D17">
          <w:rPr>
            <w:rFonts w:ascii="Arial" w:eastAsia="Arial" w:hAnsi="Arial" w:cs="Arial"/>
            <w:spacing w:val="1"/>
            <w:sz w:val="24"/>
            <w:szCs w:val="24"/>
            <w:lang w:val="mn-MN"/>
          </w:rPr>
          <w:delText>р</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 xml:space="preserve">эн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м</w:delText>
        </w:r>
        <w:r w:rsidR="0031328C" w:rsidRPr="00DB40AF" w:rsidDel="00DE7D17">
          <w:rPr>
            <w:rFonts w:ascii="Arial" w:eastAsia="Arial" w:hAnsi="Arial" w:cs="Arial"/>
            <w:spacing w:val="1"/>
            <w:sz w:val="24"/>
            <w:szCs w:val="24"/>
            <w:lang w:val="mn-MN"/>
          </w:rPr>
          <w:delText>тра</w:delText>
        </w:r>
        <w:r w:rsidR="0031328C" w:rsidRPr="00DB40AF" w:rsidDel="00DE7D17">
          <w:rPr>
            <w:rFonts w:ascii="Arial" w:eastAsia="Arial" w:hAnsi="Arial" w:cs="Arial"/>
            <w:sz w:val="24"/>
            <w:szCs w:val="24"/>
            <w:lang w:val="mn-MN"/>
          </w:rPr>
          <w:delText>н 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 xml:space="preserve">ын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 xml:space="preserve">үлэг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й</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уулан энэ хуулийн 8.1-д заасан тооны сонгуулийн эрх бүхий иргэдийн дэмжсэн гарын үсэг /цаашид “гарын үсгийн жагсаалт” гэх/-ийг энэ хуульд заасан журмын дагуу цуглуулах замаар ху</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ь т</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т</w:delText>
        </w:r>
        <w:r w:rsidR="0031328C" w:rsidRPr="00DB40AF" w:rsidDel="00DE7D17">
          <w:rPr>
            <w:rFonts w:ascii="Arial" w:eastAsia="Arial" w:hAnsi="Arial" w:cs="Arial"/>
            <w:spacing w:val="1"/>
            <w:sz w:val="24"/>
            <w:szCs w:val="24"/>
            <w:lang w:val="mn-MN"/>
          </w:rPr>
          <w:delText>оо</w:delText>
        </w:r>
        <w:r w:rsidR="0031328C" w:rsidRPr="00DB40AF" w:rsidDel="00DE7D17">
          <w:rPr>
            <w:rFonts w:ascii="Arial" w:eastAsia="Arial" w:hAnsi="Arial" w:cs="Arial"/>
            <w:sz w:val="24"/>
            <w:szCs w:val="24"/>
            <w:lang w:val="mn-MN"/>
          </w:rPr>
          <w:delText>м</w:delText>
        </w:r>
        <w:r w:rsidR="0031328C" w:rsidRPr="00DB40AF" w:rsidDel="00DE7D17">
          <w:rPr>
            <w:rFonts w:ascii="Arial" w:eastAsia="Arial" w:hAnsi="Arial" w:cs="Arial"/>
            <w:spacing w:val="-2"/>
            <w:sz w:val="24"/>
            <w:szCs w:val="24"/>
            <w:lang w:val="mn-MN"/>
          </w:rPr>
          <w:delText>ж</w:delText>
        </w:r>
        <w:r w:rsidR="0031328C" w:rsidRPr="00DB40AF" w:rsidDel="00DE7D17">
          <w:rPr>
            <w:rFonts w:ascii="Arial" w:eastAsia="Arial" w:hAnsi="Arial" w:cs="Arial"/>
            <w:sz w:val="24"/>
            <w:szCs w:val="24"/>
            <w:lang w:val="mn-MN"/>
          </w:rPr>
          <w:delText xml:space="preserve">ийн </w:delText>
        </w:r>
        <w:r w:rsidR="0031328C" w:rsidRPr="00DB40AF" w:rsidDel="00DE7D17">
          <w:rPr>
            <w:rFonts w:ascii="Arial" w:eastAsia="Arial" w:hAnsi="Arial" w:cs="Arial"/>
            <w:spacing w:val="-2"/>
            <w:sz w:val="24"/>
            <w:szCs w:val="24"/>
            <w:lang w:val="mn-MN"/>
          </w:rPr>
          <w:delText>т</w:delText>
        </w:r>
        <w:r w:rsidR="0031328C" w:rsidRPr="00DB40AF" w:rsidDel="00DE7D17">
          <w:rPr>
            <w:rFonts w:ascii="Arial" w:eastAsia="Arial" w:hAnsi="Arial" w:cs="Arial"/>
            <w:spacing w:val="1"/>
            <w:sz w:val="24"/>
            <w:szCs w:val="24"/>
            <w:lang w:val="mn-MN"/>
          </w:rPr>
          <w:delText>ө</w:delText>
        </w:r>
        <w:r w:rsidR="0031328C" w:rsidRPr="00DB40AF" w:rsidDel="00DE7D17">
          <w:rPr>
            <w:rFonts w:ascii="Arial" w:eastAsia="Arial" w:hAnsi="Arial" w:cs="Arial"/>
            <w:sz w:val="24"/>
            <w:szCs w:val="24"/>
            <w:lang w:val="mn-MN"/>
          </w:rPr>
          <w:delText>сли</w:delText>
        </w:r>
        <w:r w:rsidR="0031328C" w:rsidRPr="00DB40AF" w:rsidDel="00DE7D17">
          <w:rPr>
            <w:rFonts w:ascii="Arial" w:eastAsia="Arial" w:hAnsi="Arial" w:cs="Arial"/>
            <w:spacing w:val="-3"/>
            <w:sz w:val="24"/>
            <w:szCs w:val="24"/>
            <w:lang w:val="mn-MN"/>
          </w:rPr>
          <w:delText>й</w:delText>
        </w:r>
        <w:r w:rsidR="0031328C" w:rsidRPr="00DB40AF" w:rsidDel="00DE7D17">
          <w:rPr>
            <w:rFonts w:ascii="Arial" w:eastAsia="Arial" w:hAnsi="Arial" w:cs="Arial"/>
            <w:sz w:val="24"/>
            <w:szCs w:val="24"/>
            <w:lang w:val="mn-MN"/>
          </w:rPr>
          <w:delText>н тухай 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 xml:space="preserve">налаа </w:delText>
        </w:r>
        <w:r w:rsidR="0031328C" w:rsidRPr="00DB40AF" w:rsidDel="00DE7D17">
          <w:rPr>
            <w:rFonts w:ascii="Arial" w:eastAsia="Arial" w:hAnsi="Arial" w:cs="Arial"/>
            <w:spacing w:val="-2"/>
            <w:sz w:val="24"/>
            <w:szCs w:val="24"/>
            <w:lang w:val="mn-MN"/>
          </w:rPr>
          <w:delText>хууль санаачлагчид у</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мж</w:delText>
        </w:r>
        <w:r w:rsidR="0031328C" w:rsidDel="00DE7D17">
          <w:rPr>
            <w:rFonts w:ascii="Arial" w:eastAsia="Arial" w:hAnsi="Arial" w:cs="Arial"/>
            <w:sz w:val="24"/>
            <w:szCs w:val="24"/>
            <w:lang w:val="mn-MN"/>
          </w:rPr>
          <w:delText>и</w:delText>
        </w:r>
        <w:r w:rsidR="0031328C" w:rsidRPr="00DB40AF" w:rsidDel="00DE7D17">
          <w:rPr>
            <w:rFonts w:ascii="Arial" w:eastAsia="Arial" w:hAnsi="Arial" w:cs="Arial"/>
            <w:sz w:val="24"/>
            <w:szCs w:val="24"/>
            <w:lang w:val="mn-MN"/>
          </w:rPr>
          <w:delText>лна.</w:delText>
        </w:r>
      </w:del>
    </w:p>
    <w:p w:rsidR="0031328C" w:rsidRPr="00973CE1" w:rsidDel="00DE7D17" w:rsidRDefault="008B2EF7" w:rsidP="007B7708">
      <w:pPr>
        <w:ind w:left="102" w:right="69" w:firstLine="720"/>
        <w:jc w:val="both"/>
        <w:rPr>
          <w:del w:id="2052" w:author="Сүнжид" w:date="2016-11-03T15:52:00Z"/>
          <w:rFonts w:ascii="Arial" w:eastAsia="Arial" w:hAnsi="Arial" w:cs="Arial"/>
          <w:sz w:val="24"/>
          <w:szCs w:val="24"/>
          <w:lang w:val="mn-MN"/>
        </w:rPr>
      </w:pPr>
      <w:del w:id="2053" w:author="Сүнжид" w:date="2016-11-03T15:52:00Z">
        <w:r w:rsidDel="00DE7D17">
          <w:rPr>
            <w:rFonts w:ascii="Arial" w:eastAsia="Arial" w:hAnsi="Arial" w:cs="Arial"/>
            <w:spacing w:val="1"/>
            <w:sz w:val="24"/>
            <w:szCs w:val="24"/>
            <w:lang w:val="mn-MN"/>
          </w:rPr>
          <w:delText>7</w:delText>
        </w:r>
        <w:r w:rsidR="0031328C" w:rsidRPr="00DB40AF" w:rsidDel="00DE7D17">
          <w:rPr>
            <w:rFonts w:ascii="Arial" w:eastAsia="Arial" w:hAnsi="Arial" w:cs="Arial"/>
            <w:sz w:val="24"/>
            <w:szCs w:val="24"/>
            <w:lang w:val="mn-MN"/>
          </w:rPr>
          <w:delText>.</w:delText>
        </w:r>
        <w:r w:rsidR="0031328C" w:rsidDel="00DE7D17">
          <w:rPr>
            <w:rFonts w:ascii="Arial" w:eastAsia="Arial" w:hAnsi="Arial" w:cs="Arial"/>
            <w:spacing w:val="-1"/>
            <w:sz w:val="24"/>
            <w:szCs w:val="24"/>
            <w:lang w:val="mn-MN"/>
          </w:rPr>
          <w:delText>2</w:delText>
        </w:r>
        <w:r w:rsidR="0031328C" w:rsidRPr="00DB40AF" w:rsidDel="00DE7D17">
          <w:rPr>
            <w:rFonts w:ascii="Arial" w:eastAsia="Arial" w:hAnsi="Arial" w:cs="Arial"/>
            <w:sz w:val="24"/>
            <w:szCs w:val="24"/>
            <w:lang w:val="mn-MN"/>
          </w:rPr>
          <w:delText>.С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 xml:space="preserve">ын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ү</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 xml:space="preserve">ийн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pacing w:val="2"/>
            <w:sz w:val="24"/>
            <w:szCs w:val="24"/>
            <w:lang w:val="mn-MN"/>
          </w:rPr>
          <w:delText>ү</w:delText>
        </w:r>
        <w:r w:rsidR="0031328C" w:rsidRPr="00DB40AF" w:rsidDel="00DE7D17">
          <w:rPr>
            <w:rFonts w:ascii="Arial" w:eastAsia="Arial" w:hAnsi="Arial" w:cs="Arial"/>
            <w:sz w:val="24"/>
            <w:szCs w:val="24"/>
            <w:lang w:val="mn-MN"/>
          </w:rPr>
          <w:delText xml:space="preserve">х </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ишүүд х</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ра</w:delText>
        </w:r>
        <w:r w:rsidR="0031328C" w:rsidRPr="00DB40AF" w:rsidDel="00DE7D17">
          <w:rPr>
            <w:rFonts w:ascii="Arial" w:eastAsia="Arial" w:hAnsi="Arial" w:cs="Arial"/>
            <w:spacing w:val="-1"/>
            <w:sz w:val="24"/>
            <w:szCs w:val="24"/>
            <w:lang w:val="mn-MN"/>
          </w:rPr>
          <w:delText>лд</w:delText>
        </w:r>
        <w:r w:rsidR="0031328C" w:rsidRPr="00DB40AF" w:rsidDel="00DE7D17">
          <w:rPr>
            <w:rFonts w:ascii="Arial" w:eastAsia="Arial" w:hAnsi="Arial" w:cs="Arial"/>
            <w:spacing w:val="1"/>
            <w:sz w:val="24"/>
            <w:szCs w:val="24"/>
            <w:lang w:val="mn-MN"/>
          </w:rPr>
          <w:delText>аа</w:delText>
        </w:r>
        <w:r w:rsidR="0031328C" w:rsidRPr="00DB40AF" w:rsidDel="00DE7D17">
          <w:rPr>
            <w:rFonts w:ascii="Arial" w:eastAsia="Arial" w:hAnsi="Arial" w:cs="Arial"/>
            <w:sz w:val="24"/>
            <w:szCs w:val="24"/>
            <w:lang w:val="mn-MN"/>
          </w:rPr>
          <w:delText>на</w:delText>
        </w:r>
        <w:r w:rsidR="0031328C" w:rsidRPr="00DB40AF" w:rsidDel="00DE7D17">
          <w:rPr>
            <w:rFonts w:ascii="Arial" w:eastAsia="Arial" w:hAnsi="Arial" w:cs="Arial"/>
            <w:spacing w:val="1"/>
            <w:sz w:val="24"/>
            <w:szCs w:val="24"/>
            <w:lang w:val="mn-MN"/>
          </w:rPr>
          <w:delText>ара</w:delText>
        </w:r>
        <w:r w:rsidR="0031328C" w:rsidRPr="00DB40AF" w:rsidDel="00DE7D17">
          <w:rPr>
            <w:rFonts w:ascii="Arial" w:eastAsia="Arial" w:hAnsi="Arial" w:cs="Arial"/>
            <w:sz w:val="24"/>
            <w:szCs w:val="24"/>
            <w:lang w:val="mn-MN"/>
          </w:rPr>
          <w:delText xml:space="preserve">а </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мжл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х хуу</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ь т</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т</w:delText>
        </w:r>
        <w:r w:rsidR="0031328C" w:rsidRPr="00DB40AF" w:rsidDel="00DE7D17">
          <w:rPr>
            <w:rFonts w:ascii="Arial" w:eastAsia="Arial" w:hAnsi="Arial" w:cs="Arial"/>
            <w:spacing w:val="1"/>
            <w:sz w:val="24"/>
            <w:szCs w:val="24"/>
            <w:lang w:val="mn-MN"/>
          </w:rPr>
          <w:delText>оо</w:delText>
        </w:r>
        <w:r w:rsidR="0031328C" w:rsidRPr="00DB40AF" w:rsidDel="00DE7D17">
          <w:rPr>
            <w:rFonts w:ascii="Arial" w:eastAsia="Arial" w:hAnsi="Arial" w:cs="Arial"/>
            <w:sz w:val="24"/>
            <w:szCs w:val="24"/>
            <w:lang w:val="mn-MN"/>
          </w:rPr>
          <w:delText>м</w:delText>
        </w:r>
        <w:r w:rsidR="0031328C" w:rsidRPr="00DB40AF" w:rsidDel="00DE7D17">
          <w:rPr>
            <w:rFonts w:ascii="Arial" w:eastAsia="Arial" w:hAnsi="Arial" w:cs="Arial"/>
            <w:spacing w:val="-2"/>
            <w:sz w:val="24"/>
            <w:szCs w:val="24"/>
            <w:lang w:val="mn-MN"/>
          </w:rPr>
          <w:delText>ж</w:delText>
        </w:r>
        <w:r w:rsidR="0031328C" w:rsidRPr="00DB40AF" w:rsidDel="00DE7D17">
          <w:rPr>
            <w:rFonts w:ascii="Arial" w:eastAsia="Arial" w:hAnsi="Arial" w:cs="Arial"/>
            <w:sz w:val="24"/>
            <w:szCs w:val="24"/>
            <w:lang w:val="mn-MN"/>
          </w:rPr>
          <w:delText xml:space="preserve">ийн </w:delText>
        </w:r>
        <w:r w:rsidR="0031328C" w:rsidRPr="00DB40AF" w:rsidDel="00DE7D17">
          <w:rPr>
            <w:rFonts w:ascii="Arial" w:eastAsia="Arial" w:hAnsi="Arial" w:cs="Arial"/>
            <w:spacing w:val="-2"/>
            <w:sz w:val="24"/>
            <w:szCs w:val="24"/>
            <w:lang w:val="mn-MN"/>
          </w:rPr>
          <w:delText>т</w:delText>
        </w:r>
        <w:r w:rsidR="0031328C" w:rsidRPr="00DB40AF" w:rsidDel="00DE7D17">
          <w:rPr>
            <w:rFonts w:ascii="Arial" w:eastAsia="Arial" w:hAnsi="Arial" w:cs="Arial"/>
            <w:spacing w:val="1"/>
            <w:sz w:val="24"/>
            <w:szCs w:val="24"/>
            <w:lang w:val="mn-MN"/>
          </w:rPr>
          <w:delText>ө</w:delText>
        </w:r>
        <w:r w:rsidR="0031328C" w:rsidRPr="00DB40AF" w:rsidDel="00DE7D17">
          <w:rPr>
            <w:rFonts w:ascii="Arial" w:eastAsia="Arial" w:hAnsi="Arial" w:cs="Arial"/>
            <w:sz w:val="24"/>
            <w:szCs w:val="24"/>
            <w:lang w:val="mn-MN"/>
          </w:rPr>
          <w:delText>слийн тухай 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налаа 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нал нэ</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тэй</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 xml:space="preserve">ээр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2"/>
            <w:sz w:val="24"/>
            <w:szCs w:val="24"/>
            <w:lang w:val="mn-MN"/>
          </w:rPr>
          <w:delText>т</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ж, ит</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эмжлэ</w:delText>
        </w:r>
        <w:r w:rsidR="0031328C" w:rsidRPr="00DB40AF" w:rsidDel="00DE7D17">
          <w:rPr>
            <w:rFonts w:ascii="Arial" w:eastAsia="Arial" w:hAnsi="Arial" w:cs="Arial"/>
            <w:spacing w:val="-1"/>
            <w:sz w:val="24"/>
            <w:szCs w:val="24"/>
            <w:lang w:val="mn-MN"/>
          </w:rPr>
          <w:delText>гд</w:delText>
        </w:r>
        <w:r w:rsidR="0031328C" w:rsidRPr="00DB40AF" w:rsidDel="00DE7D17">
          <w:rPr>
            <w:rFonts w:ascii="Arial" w:eastAsia="Arial" w:hAnsi="Arial" w:cs="Arial"/>
            <w:sz w:val="24"/>
            <w:szCs w:val="24"/>
            <w:lang w:val="mn-MN"/>
          </w:rPr>
          <w:delText>сэн т</w:delText>
        </w:r>
        <w:r w:rsidR="0031328C" w:rsidRPr="00DB40AF" w:rsidDel="00DE7D17">
          <w:rPr>
            <w:rFonts w:ascii="Arial" w:eastAsia="Arial" w:hAnsi="Arial" w:cs="Arial"/>
            <w:spacing w:val="1"/>
            <w:sz w:val="24"/>
            <w:szCs w:val="24"/>
            <w:lang w:val="mn-MN"/>
          </w:rPr>
          <w:delText>ө</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өө</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ө</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 xml:space="preserve">чөө </w:delText>
        </w:r>
        <w:r w:rsidR="0031328C" w:rsidRPr="00DB40AF" w:rsidDel="00DE7D17">
          <w:rPr>
            <w:rFonts w:ascii="Arial" w:eastAsia="Arial" w:hAnsi="Arial" w:cs="Arial"/>
            <w:spacing w:val="-1"/>
            <w:sz w:val="24"/>
            <w:szCs w:val="24"/>
            <w:lang w:val="mn-MN"/>
          </w:rPr>
          <w:delText>т</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z w:val="24"/>
            <w:szCs w:val="24"/>
            <w:lang w:val="mn-MN"/>
          </w:rPr>
          <w:delText>ми</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но.</w:delText>
        </w:r>
      </w:del>
    </w:p>
    <w:p w:rsidR="0031328C" w:rsidRPr="00DB40AF" w:rsidDel="00DE7D17" w:rsidRDefault="008B2EF7" w:rsidP="0031328C">
      <w:pPr>
        <w:ind w:left="102" w:right="69" w:firstLine="720"/>
        <w:jc w:val="both"/>
        <w:rPr>
          <w:del w:id="2054" w:author="Сүнжид" w:date="2016-11-03T15:52:00Z"/>
          <w:rFonts w:ascii="Arial" w:eastAsia="Arial" w:hAnsi="Arial" w:cs="Arial"/>
          <w:sz w:val="24"/>
          <w:szCs w:val="24"/>
          <w:lang w:val="mn-MN"/>
        </w:rPr>
      </w:pPr>
      <w:del w:id="2055" w:author="Сүнжид" w:date="2016-11-03T15:52:00Z">
        <w:r w:rsidDel="00DE7D17">
          <w:rPr>
            <w:rFonts w:ascii="Arial" w:eastAsia="Arial" w:hAnsi="Arial" w:cs="Arial"/>
            <w:spacing w:val="1"/>
            <w:sz w:val="24"/>
            <w:szCs w:val="24"/>
            <w:lang w:val="mn-MN"/>
          </w:rPr>
          <w:delText>7</w:delText>
        </w:r>
        <w:r w:rsidR="0031328C" w:rsidRPr="00DB40AF" w:rsidDel="00DE7D17">
          <w:rPr>
            <w:rFonts w:ascii="Arial" w:eastAsia="Arial" w:hAnsi="Arial" w:cs="Arial"/>
            <w:sz w:val="24"/>
            <w:szCs w:val="24"/>
            <w:lang w:val="mn-MN"/>
          </w:rPr>
          <w:delText>.</w:delText>
        </w:r>
        <w:r w:rsidR="0031328C" w:rsidDel="00DE7D17">
          <w:rPr>
            <w:rFonts w:ascii="Arial" w:eastAsia="Arial" w:hAnsi="Arial" w:cs="Arial"/>
            <w:spacing w:val="-1"/>
            <w:sz w:val="24"/>
            <w:szCs w:val="24"/>
            <w:lang w:val="mn-MN"/>
          </w:rPr>
          <w:delText>3.</w:delText>
        </w:r>
        <w:r w:rsidR="0031328C" w:rsidRPr="00DB40AF" w:rsidDel="00DE7D17">
          <w:rPr>
            <w:rFonts w:ascii="Arial" w:eastAsia="Arial" w:hAnsi="Arial" w:cs="Arial"/>
            <w:sz w:val="24"/>
            <w:szCs w:val="24"/>
            <w:lang w:val="mn-MN"/>
          </w:rPr>
          <w:delText>Нэг 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w:delText>
        </w:r>
      </w:del>
      <w:del w:id="2056" w:author="Сүнжид" w:date="2016-11-03T12:13:00Z">
        <w:r w:rsidR="0031328C" w:rsidRPr="00DB40AF" w:rsidDel="00F367D8">
          <w:rPr>
            <w:rFonts w:ascii="Arial" w:eastAsia="Arial" w:hAnsi="Arial" w:cs="Arial"/>
            <w:spacing w:val="1"/>
            <w:sz w:val="24"/>
            <w:szCs w:val="24"/>
            <w:lang w:val="mn-MN"/>
          </w:rPr>
          <w:delText>а</w:delText>
        </w:r>
        <w:r w:rsidR="0031328C" w:rsidRPr="00DB40AF" w:rsidDel="00F367D8">
          <w:rPr>
            <w:rFonts w:ascii="Arial" w:eastAsia="Arial" w:hAnsi="Arial" w:cs="Arial"/>
            <w:sz w:val="24"/>
            <w:szCs w:val="24"/>
            <w:lang w:val="mn-MN"/>
          </w:rPr>
          <w:delText>чи</w:delText>
        </w:r>
      </w:del>
      <w:del w:id="2057" w:author="Сүнжид" w:date="2016-11-03T15:52:00Z">
        <w:r w:rsidR="0031328C" w:rsidRPr="00DB40AF" w:rsidDel="00DE7D17">
          <w:rPr>
            <w:rFonts w:ascii="Arial" w:eastAsia="Arial" w:hAnsi="Arial" w:cs="Arial"/>
            <w:spacing w:val="-1"/>
            <w:sz w:val="24"/>
            <w:szCs w:val="24"/>
            <w:lang w:val="mn-MN"/>
          </w:rPr>
          <w:delText>л</w:delText>
        </w:r>
      </w:del>
      <w:del w:id="2058" w:author="Сүнжид" w:date="2016-11-03T12:13:00Z">
        <w:r w:rsidR="0031328C" w:rsidRPr="00DB40AF" w:rsidDel="00F367D8">
          <w:rPr>
            <w:rFonts w:ascii="Arial" w:eastAsia="Arial" w:hAnsi="Arial" w:cs="Arial"/>
            <w:sz w:val="24"/>
            <w:szCs w:val="24"/>
            <w:lang w:val="mn-MN"/>
          </w:rPr>
          <w:delText>г</w:delText>
        </w:r>
        <w:r w:rsidR="0031328C" w:rsidRPr="00DB40AF" w:rsidDel="00F367D8">
          <w:rPr>
            <w:rFonts w:ascii="Arial" w:eastAsia="Arial" w:hAnsi="Arial" w:cs="Arial"/>
            <w:spacing w:val="-1"/>
            <w:sz w:val="24"/>
            <w:szCs w:val="24"/>
            <w:lang w:val="mn-MN"/>
          </w:rPr>
          <w:delText>а</w:delText>
        </w:r>
      </w:del>
      <w:del w:id="2059" w:author="Сүнжид" w:date="2016-11-03T15:52:00Z">
        <w:r w:rsidR="0031328C" w:rsidRPr="00DB40AF" w:rsidDel="00DE7D17">
          <w:rPr>
            <w:rFonts w:ascii="Arial" w:eastAsia="Arial" w:hAnsi="Arial" w:cs="Arial"/>
            <w:sz w:val="24"/>
            <w:szCs w:val="24"/>
            <w:lang w:val="mn-MN"/>
          </w:rPr>
          <w:delText>д</w:delText>
        </w:r>
        <w:r w:rsidR="0031328C" w:rsidRPr="00DB40AF" w:rsidDel="00DE7D17">
          <w:rPr>
            <w:rFonts w:ascii="Arial" w:eastAsia="Arial" w:hAnsi="Arial" w:cs="Arial"/>
            <w:spacing w:val="1"/>
            <w:sz w:val="24"/>
            <w:szCs w:val="24"/>
            <w:lang w:val="mn-MN"/>
          </w:rPr>
          <w:delText xml:space="preserve"> өө</w:delText>
        </w:r>
        <w:r w:rsidR="0031328C" w:rsidRPr="00DB40AF" w:rsidDel="00DE7D17">
          <w:rPr>
            <w:rFonts w:ascii="Arial" w:eastAsia="Arial" w:hAnsi="Arial" w:cs="Arial"/>
            <w:sz w:val="24"/>
            <w:szCs w:val="24"/>
            <w:lang w:val="mn-MN"/>
          </w:rPr>
          <w:delText xml:space="preserve">р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pacing w:val="1"/>
            <w:sz w:val="24"/>
            <w:szCs w:val="24"/>
            <w:lang w:val="mn-MN"/>
          </w:rPr>
          <w:delText>оо</w:delText>
        </w:r>
        <w:r w:rsidR="0031328C" w:rsidRPr="00DB40AF" w:rsidDel="00DE7D17">
          <w:rPr>
            <w:rFonts w:ascii="Arial" w:eastAsia="Arial" w:hAnsi="Arial" w:cs="Arial"/>
            <w:spacing w:val="-1"/>
            <w:sz w:val="24"/>
            <w:szCs w:val="24"/>
            <w:lang w:val="mn-MN"/>
          </w:rPr>
          <w:delText>р</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z w:val="24"/>
            <w:szCs w:val="24"/>
            <w:lang w:val="mn-MN"/>
          </w:rPr>
          <w:delText>н</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z w:val="24"/>
            <w:szCs w:val="24"/>
            <w:lang w:val="mn-MN"/>
          </w:rPr>
          <w:delText xml:space="preserve">о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м</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ра</w:delText>
        </w:r>
        <w:r w:rsidR="0031328C" w:rsidRPr="00DB40AF" w:rsidDel="00DE7D17">
          <w:rPr>
            <w:rFonts w:ascii="Arial" w:eastAsia="Arial" w:hAnsi="Arial" w:cs="Arial"/>
            <w:spacing w:val="-1"/>
            <w:sz w:val="24"/>
            <w:szCs w:val="24"/>
            <w:lang w:val="mn-MN"/>
          </w:rPr>
          <w:delText>лг</w:delText>
        </w:r>
        <w:r w:rsidR="0031328C" w:rsidRPr="00DB40AF" w:rsidDel="00DE7D17">
          <w:rPr>
            <w:rFonts w:ascii="Arial" w:eastAsia="Arial" w:hAnsi="Arial" w:cs="Arial"/>
            <w:sz w:val="24"/>
            <w:szCs w:val="24"/>
            <w:lang w:val="mn-MN"/>
          </w:rPr>
          <w:delText xml:space="preserve">үй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 xml:space="preserve">эд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pacing w:val="2"/>
            <w:sz w:val="24"/>
            <w:szCs w:val="24"/>
            <w:lang w:val="mn-MN"/>
          </w:rPr>
          <w:delText>э</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эн</w:delText>
        </w:r>
        <w:r w:rsidR="0031328C" w:rsidRPr="00DB40AF" w:rsidDel="00DE7D17">
          <w:rPr>
            <w:rFonts w:ascii="Arial" w:eastAsia="Arial" w:hAnsi="Arial" w:cs="Arial"/>
            <w:spacing w:val="1"/>
            <w:sz w:val="24"/>
            <w:szCs w:val="24"/>
            <w:lang w:val="mn-MN"/>
          </w:rPr>
          <w:delText xml:space="preserve"> а</w:delText>
        </w:r>
        <w:r w:rsidR="0031328C" w:rsidRPr="00DB40AF" w:rsidDel="00DE7D17">
          <w:rPr>
            <w:rFonts w:ascii="Arial" w:eastAsia="Arial" w:hAnsi="Arial" w:cs="Arial"/>
            <w:sz w:val="24"/>
            <w:szCs w:val="24"/>
            <w:lang w:val="mn-MN"/>
          </w:rPr>
          <w:delText>су</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дл</w:delText>
        </w:r>
        <w:r w:rsidR="0031328C" w:rsidRPr="00DB40AF" w:rsidDel="00DE7D17">
          <w:rPr>
            <w:rFonts w:ascii="Arial" w:eastAsia="Arial" w:hAnsi="Arial" w:cs="Arial"/>
            <w:spacing w:val="2"/>
            <w:sz w:val="24"/>
            <w:szCs w:val="24"/>
            <w:lang w:val="mn-MN"/>
          </w:rPr>
          <w:delText>ы</w:delText>
        </w:r>
        <w:r w:rsidR="0031328C" w:rsidRPr="00DB40AF" w:rsidDel="00DE7D17">
          <w:rPr>
            <w:rFonts w:ascii="Arial" w:eastAsia="Arial" w:hAnsi="Arial" w:cs="Arial"/>
            <w:sz w:val="24"/>
            <w:szCs w:val="24"/>
            <w:lang w:val="mn-MN"/>
          </w:rPr>
          <w:delText>г т</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z w:val="24"/>
            <w:szCs w:val="24"/>
            <w:lang w:val="mn-MN"/>
          </w:rPr>
          <w:delText>с</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pacing w:val="3"/>
            <w:sz w:val="24"/>
            <w:szCs w:val="24"/>
            <w:lang w:val="mn-MN"/>
          </w:rPr>
          <w:delText>а</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 xml:space="preserve">ыг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pacing w:val="1"/>
            <w:sz w:val="24"/>
            <w:szCs w:val="24"/>
            <w:lang w:val="mn-MN"/>
          </w:rPr>
          <w:delText>ор</w:delText>
        </w:r>
        <w:r w:rsidR="0031328C" w:rsidRPr="00DB40AF" w:rsidDel="00DE7D17">
          <w:rPr>
            <w:rFonts w:ascii="Arial" w:eastAsia="Arial" w:hAnsi="Arial" w:cs="Arial"/>
            <w:sz w:val="24"/>
            <w:szCs w:val="24"/>
            <w:lang w:val="mn-MN"/>
          </w:rPr>
          <w:delText>и</w:delText>
        </w:r>
        <w:r w:rsidR="0031328C" w:rsidRPr="00DB40AF" w:rsidDel="00DE7D17">
          <w:rPr>
            <w:rFonts w:ascii="Arial" w:eastAsia="Arial" w:hAnsi="Arial" w:cs="Arial"/>
            <w:spacing w:val="-1"/>
            <w:sz w:val="24"/>
            <w:szCs w:val="24"/>
            <w:lang w:val="mn-MN"/>
          </w:rPr>
          <w:delText>гл</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z w:val="24"/>
            <w:szCs w:val="24"/>
            <w:lang w:val="mn-MN"/>
          </w:rPr>
          <w:delText>но.</w:delText>
        </w:r>
      </w:del>
    </w:p>
    <w:p w:rsidR="0031328C" w:rsidRPr="00DB40AF" w:rsidDel="00DE7D17" w:rsidRDefault="0031328C" w:rsidP="0031328C">
      <w:pPr>
        <w:pStyle w:val="CommentText"/>
        <w:ind w:left="360"/>
        <w:rPr>
          <w:del w:id="2060" w:author="Сүнжид" w:date="2016-11-03T15:52:00Z"/>
          <w:rFonts w:ascii="Arial" w:hAnsi="Arial" w:cs="Arial"/>
          <w:sz w:val="24"/>
          <w:szCs w:val="24"/>
          <w:lang w:val="mn-MN"/>
        </w:rPr>
      </w:pPr>
    </w:p>
    <w:p w:rsidR="0031328C" w:rsidRPr="00973CE1" w:rsidDel="00DE7D17" w:rsidRDefault="00D1388B" w:rsidP="00973CE1">
      <w:pPr>
        <w:ind w:left="810" w:right="65" w:firstLine="12"/>
        <w:rPr>
          <w:del w:id="2061" w:author="Сүнжид" w:date="2016-11-03T15:52:00Z"/>
          <w:rFonts w:ascii="Arial" w:eastAsia="Arial" w:hAnsi="Arial" w:cs="Arial"/>
          <w:sz w:val="24"/>
          <w:szCs w:val="24"/>
        </w:rPr>
      </w:pPr>
      <w:del w:id="2062" w:author="Сүнжид" w:date="2016-11-03T15:52:00Z">
        <w:r w:rsidDel="00DE7D17">
          <w:rPr>
            <w:rFonts w:ascii="Arial" w:eastAsia="Arial" w:hAnsi="Arial" w:cs="Arial"/>
            <w:b/>
            <w:spacing w:val="1"/>
            <w:sz w:val="24"/>
            <w:szCs w:val="24"/>
            <w:lang w:val="mn-MN"/>
          </w:rPr>
          <w:delText xml:space="preserve">8  </w:delText>
        </w:r>
        <w:r w:rsidR="0031328C" w:rsidRPr="00DB40AF" w:rsidDel="00DE7D17">
          <w:rPr>
            <w:rFonts w:ascii="Arial" w:eastAsia="Arial" w:hAnsi="Arial" w:cs="Arial"/>
            <w:b/>
            <w:spacing w:val="1"/>
            <w:sz w:val="24"/>
            <w:szCs w:val="24"/>
            <w:lang w:val="mn-MN"/>
          </w:rPr>
          <w:delText>д</w:delText>
        </w:r>
        <w:r w:rsidR="0031328C" w:rsidRPr="00DB40AF" w:rsidDel="00DE7D17">
          <w:rPr>
            <w:rFonts w:ascii="Arial" w:eastAsia="Arial" w:hAnsi="Arial" w:cs="Arial"/>
            <w:b/>
            <w:spacing w:val="-6"/>
            <w:sz w:val="24"/>
            <w:szCs w:val="24"/>
            <w:lang w:val="mn-MN"/>
          </w:rPr>
          <w:delText>у</w:delText>
        </w:r>
        <w:r w:rsidR="0031328C" w:rsidRPr="00DB40AF" w:rsidDel="00DE7D17">
          <w:rPr>
            <w:rFonts w:ascii="Arial" w:eastAsia="Arial" w:hAnsi="Arial" w:cs="Arial"/>
            <w:b/>
            <w:sz w:val="24"/>
            <w:szCs w:val="24"/>
            <w:lang w:val="mn-MN"/>
          </w:rPr>
          <w:delText>г</w:delText>
        </w:r>
        <w:r w:rsidR="0031328C" w:rsidRPr="00DB40AF" w:rsidDel="00DE7D17">
          <w:rPr>
            <w:rFonts w:ascii="Arial" w:eastAsia="Arial" w:hAnsi="Arial" w:cs="Arial"/>
            <w:b/>
            <w:spacing w:val="1"/>
            <w:sz w:val="24"/>
            <w:szCs w:val="24"/>
            <w:lang w:val="mn-MN"/>
          </w:rPr>
          <w:delText>аа</w:delText>
        </w:r>
        <w:r w:rsidR="0031328C" w:rsidRPr="00DB40AF" w:rsidDel="00DE7D17">
          <w:rPr>
            <w:rFonts w:ascii="Arial" w:eastAsia="Arial" w:hAnsi="Arial" w:cs="Arial"/>
            <w:b/>
            <w:sz w:val="24"/>
            <w:szCs w:val="24"/>
            <w:lang w:val="mn-MN"/>
          </w:rPr>
          <w:delText>р</w:delText>
        </w:r>
        <w:r w:rsidR="00435DF6" w:rsidDel="00DE7D17">
          <w:rPr>
            <w:rFonts w:ascii="Arial" w:eastAsia="Arial" w:hAnsi="Arial" w:cs="Arial"/>
            <w:b/>
            <w:sz w:val="24"/>
            <w:szCs w:val="24"/>
            <w:lang w:val="mn-MN"/>
          </w:rPr>
          <w:delText xml:space="preserve"> </w:delText>
        </w:r>
        <w:r w:rsidR="0031328C" w:rsidRPr="00DB40AF" w:rsidDel="00DE7D17">
          <w:rPr>
            <w:rFonts w:ascii="Arial" w:eastAsia="Arial" w:hAnsi="Arial" w:cs="Arial"/>
            <w:b/>
            <w:sz w:val="24"/>
            <w:szCs w:val="24"/>
            <w:lang w:val="mn-MN"/>
          </w:rPr>
          <w:delText>з</w:delText>
        </w:r>
        <w:r w:rsidR="0031328C" w:rsidRPr="00DB40AF" w:rsidDel="00DE7D17">
          <w:rPr>
            <w:rFonts w:ascii="Arial" w:eastAsia="Arial" w:hAnsi="Arial" w:cs="Arial"/>
            <w:b/>
            <w:spacing w:val="1"/>
            <w:sz w:val="24"/>
            <w:szCs w:val="24"/>
            <w:lang w:val="mn-MN"/>
          </w:rPr>
          <w:delText>ү</w:delText>
        </w:r>
        <w:r w:rsidR="0031328C" w:rsidRPr="00DB40AF" w:rsidDel="00DE7D17">
          <w:rPr>
            <w:rFonts w:ascii="Arial" w:eastAsia="Arial" w:hAnsi="Arial" w:cs="Arial"/>
            <w:b/>
            <w:spacing w:val="-1"/>
            <w:sz w:val="24"/>
            <w:szCs w:val="24"/>
            <w:lang w:val="mn-MN"/>
          </w:rPr>
          <w:delText>й</w:delText>
        </w:r>
        <w:r w:rsidR="0031328C" w:rsidRPr="00DB40AF" w:rsidDel="00DE7D17">
          <w:rPr>
            <w:rFonts w:ascii="Arial" w:eastAsia="Arial" w:hAnsi="Arial" w:cs="Arial"/>
            <w:b/>
            <w:spacing w:val="1"/>
            <w:sz w:val="24"/>
            <w:szCs w:val="24"/>
            <w:lang w:val="mn-MN"/>
          </w:rPr>
          <w:delText>л</w:delText>
        </w:r>
        <w:r w:rsidR="0031328C" w:rsidRPr="00DB40AF" w:rsidDel="00DE7D17">
          <w:rPr>
            <w:rFonts w:ascii="Arial" w:eastAsia="Arial" w:hAnsi="Arial" w:cs="Arial"/>
            <w:b/>
            <w:sz w:val="24"/>
            <w:szCs w:val="24"/>
            <w:lang w:val="mn-MN"/>
          </w:rPr>
          <w:delText>.Х</w:delText>
        </w:r>
        <w:r w:rsidR="0031328C" w:rsidRPr="00DB40AF" w:rsidDel="00DE7D17">
          <w:rPr>
            <w:rFonts w:ascii="Arial" w:eastAsia="Arial" w:hAnsi="Arial" w:cs="Arial"/>
            <w:b/>
            <w:spacing w:val="-4"/>
            <w:sz w:val="24"/>
            <w:szCs w:val="24"/>
            <w:lang w:val="mn-MN"/>
          </w:rPr>
          <w:delText>уу</w:delText>
        </w:r>
        <w:r w:rsidR="0031328C" w:rsidRPr="00DB40AF" w:rsidDel="00DE7D17">
          <w:rPr>
            <w:rFonts w:ascii="Arial" w:eastAsia="Arial" w:hAnsi="Arial" w:cs="Arial"/>
            <w:b/>
            <w:spacing w:val="3"/>
            <w:sz w:val="24"/>
            <w:szCs w:val="24"/>
            <w:lang w:val="mn-MN"/>
          </w:rPr>
          <w:delText>л</w:delText>
        </w:r>
        <w:r w:rsidR="0031328C" w:rsidRPr="00DB40AF" w:rsidDel="00DE7D17">
          <w:rPr>
            <w:rFonts w:ascii="Arial" w:eastAsia="Arial" w:hAnsi="Arial" w:cs="Arial"/>
            <w:b/>
            <w:sz w:val="24"/>
            <w:szCs w:val="24"/>
            <w:lang w:val="mn-MN"/>
          </w:rPr>
          <w:delText>ь тог</w:delText>
        </w:r>
        <w:r w:rsidR="0031328C" w:rsidRPr="00DB40AF" w:rsidDel="00DE7D17">
          <w:rPr>
            <w:rFonts w:ascii="Arial" w:eastAsia="Arial" w:hAnsi="Arial" w:cs="Arial"/>
            <w:b/>
            <w:spacing w:val="-2"/>
            <w:sz w:val="24"/>
            <w:szCs w:val="24"/>
            <w:lang w:val="mn-MN"/>
          </w:rPr>
          <w:delText>т</w:delText>
        </w:r>
        <w:r w:rsidR="0031328C" w:rsidRPr="00DB40AF" w:rsidDel="00DE7D17">
          <w:rPr>
            <w:rFonts w:ascii="Arial" w:eastAsia="Arial" w:hAnsi="Arial" w:cs="Arial"/>
            <w:b/>
            <w:sz w:val="24"/>
            <w:szCs w:val="24"/>
            <w:lang w:val="mn-MN"/>
          </w:rPr>
          <w:delText>о</w:delText>
        </w:r>
        <w:r w:rsidR="0031328C" w:rsidRPr="00DB40AF" w:rsidDel="00DE7D17">
          <w:rPr>
            <w:rFonts w:ascii="Arial" w:eastAsia="Arial" w:hAnsi="Arial" w:cs="Arial"/>
            <w:b/>
            <w:spacing w:val="2"/>
            <w:sz w:val="24"/>
            <w:szCs w:val="24"/>
            <w:lang w:val="mn-MN"/>
          </w:rPr>
          <w:delText>о</w:delText>
        </w:r>
        <w:r w:rsidR="0031328C" w:rsidRPr="00DB40AF" w:rsidDel="00DE7D17">
          <w:rPr>
            <w:rFonts w:ascii="Arial" w:eastAsia="Arial" w:hAnsi="Arial" w:cs="Arial"/>
            <w:b/>
            <w:spacing w:val="-2"/>
            <w:sz w:val="24"/>
            <w:szCs w:val="24"/>
            <w:lang w:val="mn-MN"/>
          </w:rPr>
          <w:delText>м</w:delText>
        </w:r>
        <w:r w:rsidR="0031328C" w:rsidRPr="00DB40AF" w:rsidDel="00DE7D17">
          <w:rPr>
            <w:rFonts w:ascii="Arial" w:eastAsia="Arial" w:hAnsi="Arial" w:cs="Arial"/>
            <w:b/>
            <w:spacing w:val="2"/>
            <w:sz w:val="24"/>
            <w:szCs w:val="24"/>
            <w:lang w:val="mn-MN"/>
          </w:rPr>
          <w:delText>ж</w:delText>
        </w:r>
        <w:r w:rsidR="0031328C" w:rsidRPr="00DB40AF" w:rsidDel="00DE7D17">
          <w:rPr>
            <w:rFonts w:ascii="Arial" w:eastAsia="Arial" w:hAnsi="Arial" w:cs="Arial"/>
            <w:b/>
            <w:spacing w:val="-1"/>
            <w:sz w:val="24"/>
            <w:szCs w:val="24"/>
            <w:lang w:val="mn-MN"/>
          </w:rPr>
          <w:delText>и</w:delText>
        </w:r>
        <w:r w:rsidR="0031328C" w:rsidRPr="00DB40AF" w:rsidDel="00DE7D17">
          <w:rPr>
            <w:rFonts w:ascii="Arial" w:eastAsia="Arial" w:hAnsi="Arial" w:cs="Arial"/>
            <w:b/>
            <w:spacing w:val="1"/>
            <w:sz w:val="24"/>
            <w:szCs w:val="24"/>
            <w:lang w:val="mn-MN"/>
          </w:rPr>
          <w:delText>й</w:delText>
        </w:r>
        <w:r w:rsidR="0031328C" w:rsidRPr="00DB40AF" w:rsidDel="00DE7D17">
          <w:rPr>
            <w:rFonts w:ascii="Arial" w:eastAsia="Arial" w:hAnsi="Arial" w:cs="Arial"/>
            <w:b/>
            <w:sz w:val="24"/>
            <w:szCs w:val="24"/>
            <w:lang w:val="mn-MN"/>
          </w:rPr>
          <w:delText>н т</w:delText>
        </w:r>
        <w:r w:rsidR="0031328C" w:rsidRPr="00DB40AF" w:rsidDel="00DE7D17">
          <w:rPr>
            <w:rFonts w:ascii="Arial" w:eastAsia="Arial" w:hAnsi="Arial" w:cs="Arial"/>
            <w:b/>
            <w:spacing w:val="2"/>
            <w:sz w:val="24"/>
            <w:szCs w:val="24"/>
            <w:lang w:val="mn-MN"/>
          </w:rPr>
          <w:delText>ө</w:delText>
        </w:r>
        <w:r w:rsidR="0031328C" w:rsidRPr="00DB40AF" w:rsidDel="00DE7D17">
          <w:rPr>
            <w:rFonts w:ascii="Arial" w:eastAsia="Arial" w:hAnsi="Arial" w:cs="Arial"/>
            <w:b/>
            <w:spacing w:val="1"/>
            <w:sz w:val="24"/>
            <w:szCs w:val="24"/>
            <w:lang w:val="mn-MN"/>
          </w:rPr>
          <w:delText>сл</w:delText>
        </w:r>
        <w:r w:rsidR="0031328C" w:rsidRPr="00DB40AF" w:rsidDel="00DE7D17">
          <w:rPr>
            <w:rFonts w:ascii="Arial" w:eastAsia="Arial" w:hAnsi="Arial" w:cs="Arial"/>
            <w:b/>
            <w:spacing w:val="-1"/>
            <w:sz w:val="24"/>
            <w:szCs w:val="24"/>
            <w:lang w:val="mn-MN"/>
          </w:rPr>
          <w:delText>ий</w:delText>
        </w:r>
        <w:r w:rsidR="0031328C" w:rsidRPr="00DB40AF" w:rsidDel="00DE7D17">
          <w:rPr>
            <w:rFonts w:ascii="Arial" w:eastAsia="Arial" w:hAnsi="Arial" w:cs="Arial"/>
            <w:b/>
            <w:sz w:val="24"/>
            <w:szCs w:val="24"/>
            <w:lang w:val="mn-MN"/>
          </w:rPr>
          <w:delText>н эх б</w:delText>
        </w:r>
        <w:r w:rsidR="0031328C" w:rsidRPr="00DB40AF" w:rsidDel="00DE7D17">
          <w:rPr>
            <w:rFonts w:ascii="Arial" w:eastAsia="Arial" w:hAnsi="Arial" w:cs="Arial"/>
            <w:b/>
            <w:spacing w:val="-1"/>
            <w:sz w:val="24"/>
            <w:szCs w:val="24"/>
            <w:lang w:val="mn-MN"/>
          </w:rPr>
          <w:delText>и</w:delText>
        </w:r>
        <w:r w:rsidR="0031328C" w:rsidRPr="00DB40AF" w:rsidDel="00DE7D17">
          <w:rPr>
            <w:rFonts w:ascii="Arial" w:eastAsia="Arial" w:hAnsi="Arial" w:cs="Arial"/>
            <w:b/>
            <w:sz w:val="24"/>
            <w:szCs w:val="24"/>
            <w:lang w:val="mn-MN"/>
          </w:rPr>
          <w:delText>ч</w:delText>
        </w:r>
        <w:r w:rsidR="0031328C" w:rsidRPr="00DB40AF" w:rsidDel="00DE7D17">
          <w:rPr>
            <w:rFonts w:ascii="Arial" w:eastAsia="Arial" w:hAnsi="Arial" w:cs="Arial"/>
            <w:b/>
            <w:spacing w:val="-1"/>
            <w:sz w:val="24"/>
            <w:szCs w:val="24"/>
            <w:lang w:val="mn-MN"/>
          </w:rPr>
          <w:delText>в</w:delText>
        </w:r>
        <w:r w:rsidR="0031328C" w:rsidRPr="00DB40AF" w:rsidDel="00DE7D17">
          <w:rPr>
            <w:rFonts w:ascii="Arial" w:eastAsia="Arial" w:hAnsi="Arial" w:cs="Arial"/>
            <w:b/>
            <w:sz w:val="24"/>
            <w:szCs w:val="24"/>
            <w:lang w:val="mn-MN"/>
          </w:rPr>
          <w:delText>эр</w:delText>
        </w:r>
      </w:del>
    </w:p>
    <w:p w:rsidR="0031328C" w:rsidDel="00DE7D17" w:rsidRDefault="00D1388B" w:rsidP="007B7708">
      <w:pPr>
        <w:ind w:left="102" w:right="74" w:firstLine="720"/>
        <w:jc w:val="both"/>
        <w:rPr>
          <w:del w:id="2063" w:author="Сүнжид" w:date="2016-11-03T15:52:00Z"/>
          <w:rFonts w:ascii="Arial" w:eastAsia="Arial" w:hAnsi="Arial" w:cs="Arial"/>
          <w:sz w:val="24"/>
          <w:szCs w:val="24"/>
          <w:lang w:val="mn-MN"/>
        </w:rPr>
      </w:pPr>
      <w:del w:id="2064" w:author="Сүнжид" w:date="2016-11-03T15:52:00Z">
        <w:r w:rsidDel="00DE7D17">
          <w:rPr>
            <w:rFonts w:ascii="Arial" w:eastAsia="Arial" w:hAnsi="Arial" w:cs="Arial"/>
            <w:sz w:val="24"/>
            <w:szCs w:val="24"/>
          </w:rPr>
          <w:delText>8</w:delText>
        </w:r>
        <w:r w:rsidR="0031328C" w:rsidRPr="00DB40AF" w:rsidDel="00DE7D17">
          <w:rPr>
            <w:rFonts w:ascii="Arial" w:eastAsia="Arial" w:hAnsi="Arial" w:cs="Arial"/>
            <w:sz w:val="24"/>
            <w:szCs w:val="24"/>
            <w:lang w:val="mn-MN"/>
          </w:rPr>
          <w:delText>.1</w:delText>
        </w:r>
        <w:r w:rsidR="0031328C" w:rsidRPr="00DB40AF" w:rsidDel="00DE7D17">
          <w:rPr>
            <w:rFonts w:ascii="Arial" w:eastAsia="Arial" w:hAnsi="Arial" w:cs="Arial"/>
            <w:spacing w:val="4"/>
            <w:sz w:val="24"/>
            <w:szCs w:val="24"/>
            <w:lang w:val="mn-MN"/>
          </w:rPr>
          <w:delText>.</w:delText>
        </w:r>
        <w:r w:rsidR="0031328C" w:rsidRPr="00DB40AF" w:rsidDel="00DE7D17">
          <w:rPr>
            <w:rFonts w:ascii="Arial" w:eastAsia="Arial" w:hAnsi="Arial" w:cs="Arial"/>
            <w:spacing w:val="-3"/>
            <w:sz w:val="24"/>
            <w:szCs w:val="24"/>
            <w:lang w:val="mn-MN"/>
          </w:rPr>
          <w:delText>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 xml:space="preserve">ын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үлэг ху</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ь т</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т</w:delText>
        </w:r>
        <w:r w:rsidR="0031328C" w:rsidRPr="00DB40AF" w:rsidDel="00DE7D17">
          <w:rPr>
            <w:rFonts w:ascii="Arial" w:eastAsia="Arial" w:hAnsi="Arial" w:cs="Arial"/>
            <w:spacing w:val="1"/>
            <w:sz w:val="24"/>
            <w:szCs w:val="24"/>
            <w:lang w:val="mn-MN"/>
          </w:rPr>
          <w:delText>оо</w:delText>
        </w:r>
        <w:r w:rsidR="0031328C" w:rsidRPr="00DB40AF" w:rsidDel="00DE7D17">
          <w:rPr>
            <w:rFonts w:ascii="Arial" w:eastAsia="Arial" w:hAnsi="Arial" w:cs="Arial"/>
            <w:sz w:val="24"/>
            <w:szCs w:val="24"/>
            <w:lang w:val="mn-MN"/>
          </w:rPr>
          <w:delText>мж</w:delText>
        </w:r>
        <w:r w:rsidR="0031328C" w:rsidRPr="00DB40AF" w:rsidDel="00DE7D17">
          <w:rPr>
            <w:rFonts w:ascii="Arial" w:eastAsia="Arial" w:hAnsi="Arial" w:cs="Arial"/>
            <w:spacing w:val="1"/>
            <w:sz w:val="24"/>
            <w:szCs w:val="24"/>
            <w:lang w:val="mn-MN"/>
          </w:rPr>
          <w:delText>и</w:delText>
        </w:r>
        <w:r w:rsidR="0031328C" w:rsidRPr="00DB40AF" w:rsidDel="00DE7D17">
          <w:rPr>
            <w:rFonts w:ascii="Arial" w:eastAsia="Arial" w:hAnsi="Arial" w:cs="Arial"/>
            <w:sz w:val="24"/>
            <w:szCs w:val="24"/>
            <w:lang w:val="mn-MN"/>
          </w:rPr>
          <w:delText>йн т</w:delText>
        </w:r>
        <w:r w:rsidR="0031328C" w:rsidRPr="00DB40AF" w:rsidDel="00DE7D17">
          <w:rPr>
            <w:rFonts w:ascii="Arial" w:eastAsia="Arial" w:hAnsi="Arial" w:cs="Arial"/>
            <w:spacing w:val="1"/>
            <w:sz w:val="24"/>
            <w:szCs w:val="24"/>
            <w:lang w:val="mn-MN"/>
          </w:rPr>
          <w:delText>ө</w:delText>
        </w:r>
        <w:r w:rsidR="0031328C" w:rsidRPr="00DB40AF" w:rsidDel="00DE7D17">
          <w:rPr>
            <w:rFonts w:ascii="Arial" w:eastAsia="Arial" w:hAnsi="Arial" w:cs="Arial"/>
            <w:sz w:val="24"/>
            <w:szCs w:val="24"/>
            <w:lang w:val="mn-MN"/>
          </w:rPr>
          <w:delText xml:space="preserve">слийн </w:delText>
        </w:r>
        <w:r w:rsidR="0031328C" w:rsidDel="00DE7D17">
          <w:rPr>
            <w:rFonts w:ascii="Arial" w:eastAsia="Arial" w:hAnsi="Arial" w:cs="Arial"/>
            <w:sz w:val="24"/>
            <w:szCs w:val="24"/>
            <w:lang w:val="mn-MN"/>
          </w:rPr>
          <w:delText xml:space="preserve">тухай саналаа хууль тогтоомжийн тодорхой төслийн хэлбэрээр уламжлах бол төслийн </w:delText>
        </w:r>
        <w:r w:rsidR="0031328C" w:rsidRPr="00DB40AF" w:rsidDel="00DE7D17">
          <w:rPr>
            <w:rFonts w:ascii="Arial" w:eastAsia="Arial" w:hAnsi="Arial" w:cs="Arial"/>
            <w:sz w:val="24"/>
            <w:szCs w:val="24"/>
            <w:lang w:val="mn-MN"/>
          </w:rPr>
          <w:delText xml:space="preserve">эх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ичвэр</w:delText>
        </w:r>
        <w:r w:rsidR="0031328C" w:rsidRPr="00DB40AF" w:rsidDel="00DE7D17">
          <w:rPr>
            <w:rFonts w:ascii="Arial" w:eastAsia="Arial" w:hAnsi="Arial" w:cs="Arial"/>
            <w:spacing w:val="1"/>
            <w:sz w:val="24"/>
            <w:szCs w:val="24"/>
            <w:lang w:val="mn-MN"/>
          </w:rPr>
          <w:delText>и</w:delText>
        </w:r>
        <w:r w:rsidR="0031328C" w:rsidRPr="00DB40AF" w:rsidDel="00DE7D17">
          <w:rPr>
            <w:rFonts w:ascii="Arial" w:eastAsia="Arial" w:hAnsi="Arial" w:cs="Arial"/>
            <w:sz w:val="24"/>
            <w:szCs w:val="24"/>
            <w:lang w:val="mn-MN"/>
          </w:rPr>
          <w:delText>йг ху</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ь т</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т</w:delText>
        </w:r>
        <w:r w:rsidR="0031328C" w:rsidRPr="00DB40AF" w:rsidDel="00DE7D17">
          <w:rPr>
            <w:rFonts w:ascii="Arial" w:eastAsia="Arial" w:hAnsi="Arial" w:cs="Arial"/>
            <w:spacing w:val="1"/>
            <w:sz w:val="24"/>
            <w:szCs w:val="24"/>
            <w:lang w:val="mn-MN"/>
          </w:rPr>
          <w:delText>оо</w:delText>
        </w:r>
        <w:r w:rsidR="0031328C" w:rsidRPr="00DB40AF" w:rsidDel="00DE7D17">
          <w:rPr>
            <w:rFonts w:ascii="Arial" w:eastAsia="Arial" w:hAnsi="Arial" w:cs="Arial"/>
            <w:sz w:val="24"/>
            <w:szCs w:val="24"/>
            <w:lang w:val="mn-MN"/>
          </w:rPr>
          <w:delText>м</w:delText>
        </w:r>
        <w:r w:rsidR="0031328C" w:rsidRPr="00DB40AF" w:rsidDel="00DE7D17">
          <w:rPr>
            <w:rFonts w:ascii="Arial" w:eastAsia="Arial" w:hAnsi="Arial" w:cs="Arial"/>
            <w:spacing w:val="-2"/>
            <w:sz w:val="24"/>
            <w:szCs w:val="24"/>
            <w:lang w:val="mn-MN"/>
          </w:rPr>
          <w:delText>ж</w:delText>
        </w:r>
        <w:r w:rsidR="0031328C" w:rsidRPr="00DB40AF" w:rsidDel="00DE7D17">
          <w:rPr>
            <w:rFonts w:ascii="Arial" w:eastAsia="Arial" w:hAnsi="Arial" w:cs="Arial"/>
            <w:sz w:val="24"/>
            <w:szCs w:val="24"/>
            <w:lang w:val="mn-MN"/>
          </w:rPr>
          <w:delText xml:space="preserve">ийн </w:delText>
        </w:r>
        <w:r w:rsidR="0031328C" w:rsidRPr="00DB40AF" w:rsidDel="00DE7D17">
          <w:rPr>
            <w:rFonts w:ascii="Arial" w:eastAsia="Arial" w:hAnsi="Arial" w:cs="Arial"/>
            <w:spacing w:val="1"/>
            <w:sz w:val="24"/>
            <w:szCs w:val="24"/>
            <w:lang w:val="mn-MN"/>
          </w:rPr>
          <w:delText>тө</w:delText>
        </w:r>
        <w:r w:rsidR="0031328C" w:rsidRPr="00DB40AF" w:rsidDel="00DE7D17">
          <w:rPr>
            <w:rFonts w:ascii="Arial" w:eastAsia="Arial" w:hAnsi="Arial" w:cs="Arial"/>
            <w:spacing w:val="-2"/>
            <w:sz w:val="24"/>
            <w:szCs w:val="24"/>
            <w:lang w:val="mn-MN"/>
          </w:rPr>
          <w:delText>с</w:delText>
        </w:r>
        <w:r w:rsidR="0031328C" w:rsidRPr="00DB40AF" w:rsidDel="00DE7D17">
          <w:rPr>
            <w:rFonts w:ascii="Arial" w:eastAsia="Arial" w:hAnsi="Arial" w:cs="Arial"/>
            <w:spacing w:val="1"/>
            <w:sz w:val="24"/>
            <w:szCs w:val="24"/>
            <w:lang w:val="mn-MN"/>
          </w:rPr>
          <w:delText>ө</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 xml:space="preserve">д </w:delText>
        </w:r>
        <w:r w:rsidR="0031328C" w:rsidRPr="00DB40AF" w:rsidDel="00DE7D17">
          <w:rPr>
            <w:rFonts w:ascii="Arial" w:eastAsia="Arial" w:hAnsi="Arial" w:cs="Arial"/>
            <w:spacing w:val="1"/>
            <w:sz w:val="24"/>
            <w:szCs w:val="24"/>
            <w:lang w:val="mn-MN"/>
          </w:rPr>
          <w:delText>та</w:delText>
        </w:r>
        <w:r w:rsidR="0031328C" w:rsidRPr="00DB40AF" w:rsidDel="00DE7D17">
          <w:rPr>
            <w:rFonts w:ascii="Arial" w:eastAsia="Arial" w:hAnsi="Arial" w:cs="Arial"/>
            <w:sz w:val="24"/>
            <w:szCs w:val="24"/>
            <w:lang w:val="mn-MN"/>
          </w:rPr>
          <w:delText>в</w:delText>
        </w:r>
        <w:r w:rsidR="0031328C" w:rsidRPr="00DB40AF" w:rsidDel="00DE7D17">
          <w:rPr>
            <w:rFonts w:ascii="Arial" w:eastAsia="Arial" w:hAnsi="Arial" w:cs="Arial"/>
            <w:spacing w:val="2"/>
            <w:sz w:val="24"/>
            <w:szCs w:val="24"/>
            <w:lang w:val="mn-MN"/>
          </w:rPr>
          <w:delText>и</w:delText>
        </w:r>
        <w:r w:rsidR="0031328C" w:rsidRPr="00DB40AF" w:rsidDel="00DE7D17">
          <w:rPr>
            <w:rFonts w:ascii="Arial" w:eastAsia="Arial" w:hAnsi="Arial" w:cs="Arial"/>
            <w:sz w:val="24"/>
            <w:szCs w:val="24"/>
            <w:lang w:val="mn-MN"/>
          </w:rPr>
          <w:delText>х ша</w:delText>
        </w:r>
        <w:r w:rsidR="0031328C" w:rsidRPr="00DB40AF" w:rsidDel="00DE7D17">
          <w:rPr>
            <w:rFonts w:ascii="Arial" w:eastAsia="Arial" w:hAnsi="Arial" w:cs="Arial"/>
            <w:spacing w:val="1"/>
            <w:sz w:val="24"/>
            <w:szCs w:val="24"/>
            <w:lang w:val="mn-MN"/>
          </w:rPr>
          <w:delText>ар</w:delText>
        </w:r>
        <w:r w:rsidR="0031328C" w:rsidRPr="00DB40AF" w:rsidDel="00DE7D17">
          <w:rPr>
            <w:rFonts w:ascii="Arial" w:eastAsia="Arial" w:hAnsi="Arial" w:cs="Arial"/>
            <w:spacing w:val="-1"/>
            <w:sz w:val="24"/>
            <w:szCs w:val="24"/>
            <w:lang w:val="mn-MN"/>
          </w:rPr>
          <w:delText>дл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д нийцүү</w:delText>
        </w:r>
        <w:r w:rsidR="0031328C" w:rsidRPr="00DB40AF" w:rsidDel="00DE7D17">
          <w:rPr>
            <w:rFonts w:ascii="Arial" w:eastAsia="Arial" w:hAnsi="Arial" w:cs="Arial"/>
            <w:spacing w:val="-1"/>
            <w:sz w:val="24"/>
            <w:szCs w:val="24"/>
            <w:lang w:val="mn-MN"/>
          </w:rPr>
          <w:delText>л</w:delText>
        </w:r>
        <w:r w:rsidR="0031328C" w:rsidDel="00DE7D17">
          <w:rPr>
            <w:rFonts w:ascii="Arial" w:eastAsia="Arial" w:hAnsi="Arial" w:cs="Arial"/>
            <w:sz w:val="24"/>
            <w:szCs w:val="24"/>
            <w:lang w:val="mn-MN"/>
          </w:rPr>
          <w:delText xml:space="preserve">эн боловсруулна. </w:delText>
        </w:r>
      </w:del>
    </w:p>
    <w:p w:rsidR="0031328C" w:rsidDel="00DE7D17" w:rsidRDefault="00D1388B" w:rsidP="0031328C">
      <w:pPr>
        <w:ind w:left="102" w:right="74" w:firstLine="720"/>
        <w:jc w:val="both"/>
        <w:rPr>
          <w:del w:id="2065" w:author="Сүнжид" w:date="2016-11-03T15:52:00Z"/>
          <w:rFonts w:ascii="Arial" w:eastAsia="Arial" w:hAnsi="Arial" w:cs="Arial"/>
          <w:sz w:val="24"/>
          <w:szCs w:val="24"/>
          <w:lang w:val="mn-MN"/>
        </w:rPr>
      </w:pPr>
      <w:del w:id="2066" w:author="Сүнжид" w:date="2016-11-03T15:52:00Z">
        <w:r w:rsidDel="00DE7D17">
          <w:rPr>
            <w:rFonts w:ascii="Arial" w:eastAsia="Arial" w:hAnsi="Arial" w:cs="Arial"/>
            <w:sz w:val="24"/>
            <w:szCs w:val="24"/>
          </w:rPr>
          <w:delText>8.</w:delText>
        </w:r>
        <w:r w:rsidR="0031328C" w:rsidDel="00DE7D17">
          <w:rPr>
            <w:rFonts w:ascii="Arial" w:eastAsia="Arial" w:hAnsi="Arial" w:cs="Arial"/>
            <w:sz w:val="24"/>
            <w:szCs w:val="24"/>
            <w:lang w:val="mn-MN"/>
          </w:rPr>
          <w:delText>2.</w:delText>
        </w:r>
        <w:r w:rsidR="0031328C" w:rsidRPr="00DB40AF" w:rsidDel="00DE7D17">
          <w:rPr>
            <w:rFonts w:ascii="Arial" w:eastAsia="Arial" w:hAnsi="Arial" w:cs="Arial"/>
            <w:spacing w:val="-3"/>
            <w:sz w:val="24"/>
            <w:szCs w:val="24"/>
            <w:lang w:val="mn-MN"/>
          </w:rPr>
          <w:delText xml:space="preserve"> 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 xml:space="preserve">ын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үлэг ху</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ь т</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т</w:delText>
        </w:r>
        <w:r w:rsidR="0031328C" w:rsidRPr="00DB40AF" w:rsidDel="00DE7D17">
          <w:rPr>
            <w:rFonts w:ascii="Arial" w:eastAsia="Arial" w:hAnsi="Arial" w:cs="Arial"/>
            <w:spacing w:val="1"/>
            <w:sz w:val="24"/>
            <w:szCs w:val="24"/>
            <w:lang w:val="mn-MN"/>
          </w:rPr>
          <w:delText>оо</w:delText>
        </w:r>
        <w:r w:rsidR="0031328C" w:rsidRPr="00DB40AF" w:rsidDel="00DE7D17">
          <w:rPr>
            <w:rFonts w:ascii="Arial" w:eastAsia="Arial" w:hAnsi="Arial" w:cs="Arial"/>
            <w:sz w:val="24"/>
            <w:szCs w:val="24"/>
            <w:lang w:val="mn-MN"/>
          </w:rPr>
          <w:delText>мж</w:delText>
        </w:r>
        <w:r w:rsidR="0031328C" w:rsidRPr="00DB40AF" w:rsidDel="00DE7D17">
          <w:rPr>
            <w:rFonts w:ascii="Arial" w:eastAsia="Arial" w:hAnsi="Arial" w:cs="Arial"/>
            <w:spacing w:val="1"/>
            <w:sz w:val="24"/>
            <w:szCs w:val="24"/>
            <w:lang w:val="mn-MN"/>
          </w:rPr>
          <w:delText>и</w:delText>
        </w:r>
        <w:r w:rsidR="0031328C" w:rsidRPr="00DB40AF" w:rsidDel="00DE7D17">
          <w:rPr>
            <w:rFonts w:ascii="Arial" w:eastAsia="Arial" w:hAnsi="Arial" w:cs="Arial"/>
            <w:sz w:val="24"/>
            <w:szCs w:val="24"/>
            <w:lang w:val="mn-MN"/>
          </w:rPr>
          <w:delText>йн т</w:delText>
        </w:r>
        <w:r w:rsidR="0031328C" w:rsidRPr="00DB40AF" w:rsidDel="00DE7D17">
          <w:rPr>
            <w:rFonts w:ascii="Arial" w:eastAsia="Arial" w:hAnsi="Arial" w:cs="Arial"/>
            <w:spacing w:val="1"/>
            <w:sz w:val="24"/>
            <w:szCs w:val="24"/>
            <w:lang w:val="mn-MN"/>
          </w:rPr>
          <w:delText>ө</w:delText>
        </w:r>
        <w:r w:rsidR="0031328C" w:rsidRPr="00DB40AF" w:rsidDel="00DE7D17">
          <w:rPr>
            <w:rFonts w:ascii="Arial" w:eastAsia="Arial" w:hAnsi="Arial" w:cs="Arial"/>
            <w:sz w:val="24"/>
            <w:szCs w:val="24"/>
            <w:lang w:val="mn-MN"/>
          </w:rPr>
          <w:delText xml:space="preserve">слийн </w:delText>
        </w:r>
        <w:r w:rsidR="0031328C" w:rsidDel="00DE7D17">
          <w:rPr>
            <w:rFonts w:ascii="Arial" w:eastAsia="Arial" w:hAnsi="Arial" w:cs="Arial"/>
            <w:sz w:val="24"/>
            <w:szCs w:val="24"/>
            <w:lang w:val="mn-MN"/>
          </w:rPr>
          <w:delText xml:space="preserve">тухай саналаа хууль тогтоомжоор зохицуулах асуудал хэлбэрээр уламжлах бол энгийн, ойлгомжтой байдлаар томьёолж бичнэ. </w:delText>
        </w:r>
      </w:del>
    </w:p>
    <w:p w:rsidR="0031328C" w:rsidRPr="00DB40AF" w:rsidDel="00DE7D17" w:rsidRDefault="0031328C" w:rsidP="0031328C">
      <w:pPr>
        <w:ind w:right="68"/>
        <w:jc w:val="both"/>
        <w:rPr>
          <w:del w:id="2067" w:author="Сүнжид" w:date="2016-11-03T15:52:00Z"/>
          <w:rFonts w:ascii="Arial" w:eastAsia="Arial" w:hAnsi="Arial" w:cs="Arial"/>
          <w:sz w:val="24"/>
          <w:szCs w:val="24"/>
          <w:lang w:val="mn-MN"/>
        </w:rPr>
      </w:pPr>
    </w:p>
    <w:p w:rsidR="0031328C" w:rsidRPr="00973CE1" w:rsidDel="00DE7D17" w:rsidRDefault="00D1388B" w:rsidP="00973CE1">
      <w:pPr>
        <w:ind w:left="102" w:right="69" w:firstLine="708"/>
        <w:jc w:val="both"/>
        <w:rPr>
          <w:del w:id="2068" w:author="Сүнжид" w:date="2016-11-03T15:52:00Z"/>
          <w:rFonts w:ascii="Arial" w:eastAsia="Arial" w:hAnsi="Arial" w:cs="Arial"/>
          <w:b/>
          <w:sz w:val="24"/>
          <w:szCs w:val="24"/>
        </w:rPr>
      </w:pPr>
      <w:del w:id="2069" w:author="Сүнжид" w:date="2016-11-03T15:52:00Z">
        <w:r w:rsidDel="00DE7D17">
          <w:rPr>
            <w:rFonts w:ascii="Arial" w:eastAsia="Arial" w:hAnsi="Arial" w:cs="Arial"/>
            <w:b/>
            <w:spacing w:val="1"/>
            <w:sz w:val="24"/>
            <w:szCs w:val="24"/>
          </w:rPr>
          <w:delText>9</w:delText>
        </w:r>
        <w:r w:rsidR="0031328C" w:rsidRPr="00DB40AF" w:rsidDel="00DE7D17">
          <w:rPr>
            <w:rFonts w:ascii="Arial" w:eastAsia="Arial" w:hAnsi="Arial" w:cs="Arial"/>
            <w:b/>
            <w:spacing w:val="1"/>
            <w:sz w:val="24"/>
            <w:szCs w:val="24"/>
            <w:lang w:val="mn-MN"/>
          </w:rPr>
          <w:delText xml:space="preserve"> д</w:delText>
        </w:r>
        <w:r w:rsidR="0031328C" w:rsidDel="00DE7D17">
          <w:rPr>
            <w:rFonts w:ascii="Arial" w:eastAsia="Arial" w:hAnsi="Arial" w:cs="Arial"/>
            <w:b/>
            <w:spacing w:val="1"/>
            <w:sz w:val="24"/>
            <w:szCs w:val="24"/>
            <w:lang w:val="mn-MN"/>
          </w:rPr>
          <w:delText>үгээ</w:delText>
        </w:r>
        <w:r w:rsidR="0031328C" w:rsidRPr="00DB40AF" w:rsidDel="00DE7D17">
          <w:rPr>
            <w:rFonts w:ascii="Arial" w:eastAsia="Arial" w:hAnsi="Arial" w:cs="Arial"/>
            <w:b/>
            <w:spacing w:val="1"/>
            <w:sz w:val="24"/>
            <w:szCs w:val="24"/>
            <w:lang w:val="mn-MN"/>
          </w:rPr>
          <w:delText>р зүйл</w:delText>
        </w:r>
        <w:r w:rsidR="0031328C" w:rsidRPr="00DB40AF" w:rsidDel="00DE7D17">
          <w:rPr>
            <w:rFonts w:ascii="Arial" w:eastAsia="Arial" w:hAnsi="Arial" w:cs="Arial"/>
            <w:b/>
            <w:sz w:val="24"/>
            <w:szCs w:val="24"/>
            <w:lang w:val="mn-MN"/>
          </w:rPr>
          <w:delText>.</w:delText>
        </w:r>
        <w:r w:rsidR="00973CE1" w:rsidDel="00DE7D17">
          <w:rPr>
            <w:rFonts w:ascii="Arial" w:eastAsia="Arial" w:hAnsi="Arial" w:cs="Arial"/>
            <w:b/>
            <w:sz w:val="24"/>
            <w:szCs w:val="24"/>
          </w:rPr>
          <w:delText xml:space="preserve"> </w:delText>
        </w:r>
        <w:r w:rsidR="0031328C" w:rsidRPr="00DB40AF" w:rsidDel="00DE7D17">
          <w:rPr>
            <w:rFonts w:ascii="Arial" w:eastAsia="Arial" w:hAnsi="Arial" w:cs="Arial"/>
            <w:b/>
            <w:spacing w:val="-2"/>
            <w:sz w:val="24"/>
            <w:szCs w:val="24"/>
            <w:lang w:val="mn-MN"/>
          </w:rPr>
          <w:delText>Х</w:delText>
        </w:r>
        <w:r w:rsidR="0031328C" w:rsidRPr="00DB40AF" w:rsidDel="00DE7D17">
          <w:rPr>
            <w:rFonts w:ascii="Arial" w:eastAsia="Arial" w:hAnsi="Arial" w:cs="Arial"/>
            <w:b/>
            <w:sz w:val="24"/>
            <w:szCs w:val="24"/>
            <w:lang w:val="mn-MN"/>
          </w:rPr>
          <w:delText>у</w:delText>
        </w:r>
        <w:r w:rsidR="0031328C" w:rsidRPr="00DB40AF" w:rsidDel="00DE7D17">
          <w:rPr>
            <w:rFonts w:ascii="Arial" w:eastAsia="Arial" w:hAnsi="Arial" w:cs="Arial"/>
            <w:b/>
            <w:spacing w:val="-2"/>
            <w:sz w:val="24"/>
            <w:szCs w:val="24"/>
            <w:lang w:val="mn-MN"/>
          </w:rPr>
          <w:delText>у</w:delText>
        </w:r>
        <w:r w:rsidR="0031328C" w:rsidRPr="00DB40AF" w:rsidDel="00DE7D17">
          <w:rPr>
            <w:rFonts w:ascii="Arial" w:eastAsia="Arial" w:hAnsi="Arial" w:cs="Arial"/>
            <w:b/>
            <w:spacing w:val="-1"/>
            <w:sz w:val="24"/>
            <w:szCs w:val="24"/>
            <w:lang w:val="mn-MN"/>
          </w:rPr>
          <w:delText>л</w:delText>
        </w:r>
        <w:r w:rsidR="0031328C" w:rsidRPr="00DB40AF" w:rsidDel="00DE7D17">
          <w:rPr>
            <w:rFonts w:ascii="Arial" w:eastAsia="Arial" w:hAnsi="Arial" w:cs="Arial"/>
            <w:b/>
            <w:sz w:val="24"/>
            <w:szCs w:val="24"/>
            <w:lang w:val="mn-MN"/>
          </w:rPr>
          <w:delText>ь с</w:delText>
        </w:r>
        <w:r w:rsidR="0031328C" w:rsidRPr="00DB40AF" w:rsidDel="00DE7D17">
          <w:rPr>
            <w:rFonts w:ascii="Arial" w:eastAsia="Arial" w:hAnsi="Arial" w:cs="Arial"/>
            <w:b/>
            <w:spacing w:val="1"/>
            <w:sz w:val="24"/>
            <w:szCs w:val="24"/>
            <w:lang w:val="mn-MN"/>
          </w:rPr>
          <w:delText>а</w:delText>
        </w:r>
        <w:r w:rsidR="0031328C" w:rsidRPr="00DB40AF" w:rsidDel="00DE7D17">
          <w:rPr>
            <w:rFonts w:ascii="Arial" w:eastAsia="Arial" w:hAnsi="Arial" w:cs="Arial"/>
            <w:b/>
            <w:sz w:val="24"/>
            <w:szCs w:val="24"/>
            <w:lang w:val="mn-MN"/>
          </w:rPr>
          <w:delText>на</w:delText>
        </w:r>
        <w:r w:rsidR="0031328C" w:rsidRPr="00DB40AF" w:rsidDel="00DE7D17">
          <w:rPr>
            <w:rFonts w:ascii="Arial" w:eastAsia="Arial" w:hAnsi="Arial" w:cs="Arial"/>
            <w:b/>
            <w:spacing w:val="1"/>
            <w:sz w:val="24"/>
            <w:szCs w:val="24"/>
            <w:lang w:val="mn-MN"/>
          </w:rPr>
          <w:delText>а</w:delText>
        </w:r>
        <w:r w:rsidR="0031328C" w:rsidRPr="00DB40AF" w:rsidDel="00DE7D17">
          <w:rPr>
            <w:rFonts w:ascii="Arial" w:eastAsia="Arial" w:hAnsi="Arial" w:cs="Arial"/>
            <w:b/>
            <w:sz w:val="24"/>
            <w:szCs w:val="24"/>
            <w:lang w:val="mn-MN"/>
          </w:rPr>
          <w:delText>ч</w:delText>
        </w:r>
        <w:r w:rsidR="0031328C" w:rsidRPr="00DB40AF" w:rsidDel="00DE7D17">
          <w:rPr>
            <w:rFonts w:ascii="Arial" w:eastAsia="Arial" w:hAnsi="Arial" w:cs="Arial"/>
            <w:b/>
            <w:spacing w:val="-1"/>
            <w:sz w:val="24"/>
            <w:szCs w:val="24"/>
            <w:lang w:val="mn-MN"/>
          </w:rPr>
          <w:delText>л</w:delText>
        </w:r>
        <w:r w:rsidR="0031328C" w:rsidRPr="00DB40AF" w:rsidDel="00DE7D17">
          <w:rPr>
            <w:rFonts w:ascii="Arial" w:eastAsia="Arial" w:hAnsi="Arial" w:cs="Arial"/>
            <w:b/>
            <w:spacing w:val="1"/>
            <w:sz w:val="24"/>
            <w:szCs w:val="24"/>
            <w:lang w:val="mn-MN"/>
          </w:rPr>
          <w:delText>а</w:delText>
        </w:r>
        <w:r w:rsidR="0031328C" w:rsidRPr="00DB40AF" w:rsidDel="00DE7D17">
          <w:rPr>
            <w:rFonts w:ascii="Arial" w:eastAsia="Arial" w:hAnsi="Arial" w:cs="Arial"/>
            <w:b/>
            <w:spacing w:val="-1"/>
            <w:sz w:val="24"/>
            <w:szCs w:val="24"/>
            <w:lang w:val="mn-MN"/>
          </w:rPr>
          <w:delText>г</w:delText>
        </w:r>
        <w:r w:rsidR="0031328C" w:rsidRPr="00DB40AF" w:rsidDel="00DE7D17">
          <w:rPr>
            <w:rFonts w:ascii="Arial" w:eastAsia="Arial" w:hAnsi="Arial" w:cs="Arial"/>
            <w:b/>
            <w:sz w:val="24"/>
            <w:szCs w:val="24"/>
            <w:lang w:val="mn-MN"/>
          </w:rPr>
          <w:delText xml:space="preserve">чид </w:delText>
        </w:r>
        <w:r w:rsidR="0031328C" w:rsidRPr="00DB40AF" w:rsidDel="00DE7D17">
          <w:rPr>
            <w:rFonts w:ascii="Arial" w:eastAsia="Arial" w:hAnsi="Arial" w:cs="Arial"/>
            <w:b/>
            <w:spacing w:val="-2"/>
            <w:sz w:val="24"/>
            <w:szCs w:val="24"/>
            <w:lang w:val="mn-MN"/>
          </w:rPr>
          <w:delText>у</w:delText>
        </w:r>
        <w:r w:rsidR="0031328C" w:rsidRPr="00DB40AF" w:rsidDel="00DE7D17">
          <w:rPr>
            <w:rFonts w:ascii="Arial" w:eastAsia="Arial" w:hAnsi="Arial" w:cs="Arial"/>
            <w:b/>
            <w:spacing w:val="-1"/>
            <w:sz w:val="24"/>
            <w:szCs w:val="24"/>
            <w:lang w:val="mn-MN"/>
          </w:rPr>
          <w:delText>л</w:delText>
        </w:r>
        <w:r w:rsidR="0031328C" w:rsidRPr="00DB40AF" w:rsidDel="00DE7D17">
          <w:rPr>
            <w:rFonts w:ascii="Arial" w:eastAsia="Arial" w:hAnsi="Arial" w:cs="Arial"/>
            <w:b/>
            <w:spacing w:val="1"/>
            <w:sz w:val="24"/>
            <w:szCs w:val="24"/>
            <w:lang w:val="mn-MN"/>
          </w:rPr>
          <w:delText>а</w:delText>
        </w:r>
        <w:r w:rsidR="0031328C" w:rsidRPr="00DB40AF" w:rsidDel="00DE7D17">
          <w:rPr>
            <w:rFonts w:ascii="Arial" w:eastAsia="Arial" w:hAnsi="Arial" w:cs="Arial"/>
            <w:b/>
            <w:sz w:val="24"/>
            <w:szCs w:val="24"/>
            <w:lang w:val="mn-MN"/>
          </w:rPr>
          <w:delText>мжл</w:delText>
        </w:r>
        <w:r w:rsidR="0031328C" w:rsidRPr="00DB40AF" w:rsidDel="00DE7D17">
          <w:rPr>
            <w:rFonts w:ascii="Arial" w:eastAsia="Arial" w:hAnsi="Arial" w:cs="Arial"/>
            <w:b/>
            <w:spacing w:val="1"/>
            <w:sz w:val="24"/>
            <w:szCs w:val="24"/>
            <w:lang w:val="mn-MN"/>
          </w:rPr>
          <w:delText>а</w:delText>
        </w:r>
        <w:r w:rsidR="0031328C" w:rsidRPr="00DB40AF" w:rsidDel="00DE7D17">
          <w:rPr>
            <w:rFonts w:ascii="Arial" w:eastAsia="Arial" w:hAnsi="Arial" w:cs="Arial"/>
            <w:b/>
            <w:sz w:val="24"/>
            <w:szCs w:val="24"/>
            <w:lang w:val="mn-MN"/>
          </w:rPr>
          <w:delText>х хуу</w:delText>
        </w:r>
        <w:r w:rsidR="0031328C" w:rsidRPr="00DB40AF" w:rsidDel="00DE7D17">
          <w:rPr>
            <w:rFonts w:ascii="Arial" w:eastAsia="Arial" w:hAnsi="Arial" w:cs="Arial"/>
            <w:b/>
            <w:spacing w:val="1"/>
            <w:sz w:val="24"/>
            <w:szCs w:val="24"/>
            <w:lang w:val="mn-MN"/>
          </w:rPr>
          <w:delText>л</w:delText>
        </w:r>
        <w:r w:rsidR="0031328C" w:rsidRPr="00DB40AF" w:rsidDel="00DE7D17">
          <w:rPr>
            <w:rFonts w:ascii="Arial" w:eastAsia="Arial" w:hAnsi="Arial" w:cs="Arial"/>
            <w:b/>
            <w:sz w:val="24"/>
            <w:szCs w:val="24"/>
            <w:lang w:val="mn-MN"/>
          </w:rPr>
          <w:delText>ь т</w:delText>
        </w:r>
        <w:r w:rsidR="0031328C" w:rsidRPr="00DB40AF" w:rsidDel="00DE7D17">
          <w:rPr>
            <w:rFonts w:ascii="Arial" w:eastAsia="Arial" w:hAnsi="Arial" w:cs="Arial"/>
            <w:b/>
            <w:spacing w:val="1"/>
            <w:sz w:val="24"/>
            <w:szCs w:val="24"/>
            <w:lang w:val="mn-MN"/>
          </w:rPr>
          <w:delText>о</w:delText>
        </w:r>
        <w:r w:rsidR="0031328C" w:rsidRPr="00DB40AF" w:rsidDel="00DE7D17">
          <w:rPr>
            <w:rFonts w:ascii="Arial" w:eastAsia="Arial" w:hAnsi="Arial" w:cs="Arial"/>
            <w:b/>
            <w:spacing w:val="-1"/>
            <w:sz w:val="24"/>
            <w:szCs w:val="24"/>
            <w:lang w:val="mn-MN"/>
          </w:rPr>
          <w:delText>г</w:delText>
        </w:r>
        <w:r w:rsidR="0031328C" w:rsidRPr="00DB40AF" w:rsidDel="00DE7D17">
          <w:rPr>
            <w:rFonts w:ascii="Arial" w:eastAsia="Arial" w:hAnsi="Arial" w:cs="Arial"/>
            <w:b/>
            <w:sz w:val="24"/>
            <w:szCs w:val="24"/>
            <w:lang w:val="mn-MN"/>
          </w:rPr>
          <w:delText>т</w:delText>
        </w:r>
        <w:r w:rsidR="0031328C" w:rsidRPr="00DB40AF" w:rsidDel="00DE7D17">
          <w:rPr>
            <w:rFonts w:ascii="Arial" w:eastAsia="Arial" w:hAnsi="Arial" w:cs="Arial"/>
            <w:b/>
            <w:spacing w:val="1"/>
            <w:sz w:val="24"/>
            <w:szCs w:val="24"/>
            <w:lang w:val="mn-MN"/>
          </w:rPr>
          <w:delText>оо</w:delText>
        </w:r>
        <w:r w:rsidR="0031328C" w:rsidRPr="00DB40AF" w:rsidDel="00DE7D17">
          <w:rPr>
            <w:rFonts w:ascii="Arial" w:eastAsia="Arial" w:hAnsi="Arial" w:cs="Arial"/>
            <w:b/>
            <w:sz w:val="24"/>
            <w:szCs w:val="24"/>
            <w:lang w:val="mn-MN"/>
          </w:rPr>
          <w:delText>мж</w:delText>
        </w:r>
        <w:r w:rsidR="0031328C" w:rsidRPr="00DB40AF" w:rsidDel="00DE7D17">
          <w:rPr>
            <w:rFonts w:ascii="Arial" w:eastAsia="Arial" w:hAnsi="Arial" w:cs="Arial"/>
            <w:b/>
            <w:spacing w:val="-1"/>
            <w:sz w:val="24"/>
            <w:szCs w:val="24"/>
            <w:lang w:val="mn-MN"/>
          </w:rPr>
          <w:delText>и</w:delText>
        </w:r>
        <w:r w:rsidR="0031328C" w:rsidDel="00DE7D17">
          <w:rPr>
            <w:rFonts w:ascii="Arial" w:eastAsia="Arial" w:hAnsi="Arial" w:cs="Arial"/>
            <w:b/>
            <w:sz w:val="24"/>
            <w:szCs w:val="24"/>
            <w:lang w:val="mn-MN"/>
          </w:rPr>
          <w:delText xml:space="preserve">йн </w:delText>
        </w:r>
        <w:r w:rsidR="0031328C" w:rsidRPr="00DB40AF" w:rsidDel="00DE7D17">
          <w:rPr>
            <w:rFonts w:ascii="Arial" w:eastAsia="Arial" w:hAnsi="Arial" w:cs="Arial"/>
            <w:b/>
            <w:sz w:val="24"/>
            <w:szCs w:val="24"/>
            <w:lang w:val="mn-MN"/>
          </w:rPr>
          <w:delText>т</w:delText>
        </w:r>
        <w:r w:rsidR="0031328C" w:rsidRPr="00DB40AF" w:rsidDel="00DE7D17">
          <w:rPr>
            <w:rFonts w:ascii="Arial" w:eastAsia="Arial" w:hAnsi="Arial" w:cs="Arial"/>
            <w:b/>
            <w:spacing w:val="1"/>
            <w:sz w:val="24"/>
            <w:szCs w:val="24"/>
            <w:lang w:val="mn-MN"/>
          </w:rPr>
          <w:delText>ө</w:delText>
        </w:r>
        <w:r w:rsidR="0031328C" w:rsidRPr="00DB40AF" w:rsidDel="00DE7D17">
          <w:rPr>
            <w:rFonts w:ascii="Arial" w:eastAsia="Arial" w:hAnsi="Arial" w:cs="Arial"/>
            <w:b/>
            <w:sz w:val="24"/>
            <w:szCs w:val="24"/>
            <w:lang w:val="mn-MN"/>
          </w:rPr>
          <w:delText>с</w:delText>
        </w:r>
        <w:r w:rsidR="0031328C" w:rsidRPr="00DB40AF" w:rsidDel="00DE7D17">
          <w:rPr>
            <w:rFonts w:ascii="Arial" w:eastAsia="Arial" w:hAnsi="Arial" w:cs="Arial"/>
            <w:b/>
            <w:spacing w:val="-3"/>
            <w:sz w:val="24"/>
            <w:szCs w:val="24"/>
            <w:lang w:val="mn-MN"/>
          </w:rPr>
          <w:delText>л</w:delText>
        </w:r>
        <w:r w:rsidR="0031328C" w:rsidRPr="00DB40AF" w:rsidDel="00DE7D17">
          <w:rPr>
            <w:rFonts w:ascii="Arial" w:eastAsia="Arial" w:hAnsi="Arial" w:cs="Arial"/>
            <w:b/>
            <w:sz w:val="24"/>
            <w:szCs w:val="24"/>
            <w:lang w:val="mn-MN"/>
          </w:rPr>
          <w:delText>ийн с</w:delText>
        </w:r>
        <w:r w:rsidR="0031328C" w:rsidRPr="00DB40AF" w:rsidDel="00DE7D17">
          <w:rPr>
            <w:rFonts w:ascii="Arial" w:eastAsia="Arial" w:hAnsi="Arial" w:cs="Arial"/>
            <w:b/>
            <w:spacing w:val="1"/>
            <w:sz w:val="24"/>
            <w:szCs w:val="24"/>
            <w:lang w:val="mn-MN"/>
          </w:rPr>
          <w:delText>а</w:delText>
        </w:r>
        <w:r w:rsidR="0031328C" w:rsidRPr="00DB40AF" w:rsidDel="00DE7D17">
          <w:rPr>
            <w:rFonts w:ascii="Arial" w:eastAsia="Arial" w:hAnsi="Arial" w:cs="Arial"/>
            <w:b/>
            <w:sz w:val="24"/>
            <w:szCs w:val="24"/>
            <w:lang w:val="mn-MN"/>
          </w:rPr>
          <w:delText xml:space="preserve">налыг </w:delText>
        </w:r>
        <w:r w:rsidR="0031328C" w:rsidRPr="00DB40AF" w:rsidDel="00DE7D17">
          <w:rPr>
            <w:rFonts w:ascii="Arial" w:eastAsia="Arial" w:hAnsi="Arial" w:cs="Arial"/>
            <w:b/>
            <w:spacing w:val="-1"/>
            <w:sz w:val="24"/>
            <w:szCs w:val="24"/>
            <w:lang w:val="mn-MN"/>
          </w:rPr>
          <w:delText>б</w:delText>
        </w:r>
        <w:r w:rsidR="0031328C" w:rsidRPr="00DB40AF" w:rsidDel="00DE7D17">
          <w:rPr>
            <w:rFonts w:ascii="Arial" w:eastAsia="Arial" w:hAnsi="Arial" w:cs="Arial"/>
            <w:b/>
            <w:sz w:val="24"/>
            <w:szCs w:val="24"/>
            <w:lang w:val="mn-MN"/>
          </w:rPr>
          <w:delText>ү</w:delText>
        </w:r>
        <w:r w:rsidR="0031328C" w:rsidRPr="00DB40AF" w:rsidDel="00DE7D17">
          <w:rPr>
            <w:rFonts w:ascii="Arial" w:eastAsia="Arial" w:hAnsi="Arial" w:cs="Arial"/>
            <w:b/>
            <w:spacing w:val="1"/>
            <w:sz w:val="24"/>
            <w:szCs w:val="24"/>
            <w:lang w:val="mn-MN"/>
          </w:rPr>
          <w:delText>р</w:delText>
        </w:r>
        <w:r w:rsidR="0031328C" w:rsidRPr="00DB40AF" w:rsidDel="00DE7D17">
          <w:rPr>
            <w:rFonts w:ascii="Arial" w:eastAsia="Arial" w:hAnsi="Arial" w:cs="Arial"/>
            <w:b/>
            <w:sz w:val="24"/>
            <w:szCs w:val="24"/>
            <w:lang w:val="mn-MN"/>
          </w:rPr>
          <w:delText>тгэх</w:delText>
        </w:r>
      </w:del>
    </w:p>
    <w:p w:rsidR="0031328C" w:rsidDel="00DE7D17" w:rsidRDefault="00D1388B" w:rsidP="0031328C">
      <w:pPr>
        <w:ind w:left="102" w:right="65" w:firstLine="708"/>
        <w:jc w:val="both"/>
        <w:rPr>
          <w:del w:id="2070" w:author="Сүнжид" w:date="2016-11-03T15:52:00Z"/>
          <w:rFonts w:ascii="Arial" w:eastAsia="Arial" w:hAnsi="Arial" w:cs="Arial"/>
          <w:sz w:val="24"/>
          <w:szCs w:val="24"/>
          <w:lang w:val="mn-MN"/>
        </w:rPr>
      </w:pPr>
      <w:del w:id="2071" w:author="Сүнжид" w:date="2016-11-03T15:52:00Z">
        <w:r w:rsidDel="00DE7D17">
          <w:rPr>
            <w:rFonts w:ascii="Arial" w:eastAsia="Arial" w:hAnsi="Arial" w:cs="Arial"/>
            <w:spacing w:val="1"/>
            <w:sz w:val="24"/>
            <w:szCs w:val="24"/>
          </w:rPr>
          <w:delText>9</w:delText>
        </w:r>
        <w:r w:rsidR="0031328C" w:rsidRPr="00DB40AF" w:rsidDel="00DE7D17">
          <w:rPr>
            <w:rFonts w:ascii="Arial" w:eastAsia="Arial" w:hAnsi="Arial" w:cs="Arial"/>
            <w:sz w:val="24"/>
            <w:szCs w:val="24"/>
            <w:lang w:val="mn-MN"/>
          </w:rPr>
          <w:delText>.</w:delText>
        </w:r>
        <w:r w:rsidR="0031328C" w:rsidDel="00DE7D17">
          <w:rPr>
            <w:rFonts w:ascii="Arial" w:eastAsia="Arial" w:hAnsi="Arial" w:cs="Arial"/>
            <w:sz w:val="24"/>
            <w:szCs w:val="24"/>
          </w:rPr>
          <w:delText>1</w:delText>
        </w:r>
        <w:r w:rsidR="0031328C" w:rsidRPr="00DB40AF" w:rsidDel="00DE7D17">
          <w:rPr>
            <w:rFonts w:ascii="Arial" w:eastAsia="Arial" w:hAnsi="Arial" w:cs="Arial"/>
            <w:sz w:val="24"/>
            <w:szCs w:val="24"/>
            <w:lang w:val="mn-MN"/>
          </w:rPr>
          <w:delText>.Сан</w:delText>
        </w:r>
        <w:r w:rsidR="0031328C" w:rsidRPr="00DB40AF" w:rsidDel="00DE7D17">
          <w:rPr>
            <w:rFonts w:ascii="Arial" w:eastAsia="Arial" w:hAnsi="Arial" w:cs="Arial"/>
            <w:spacing w:val="1"/>
            <w:sz w:val="24"/>
            <w:szCs w:val="24"/>
            <w:lang w:val="mn-MN"/>
          </w:rPr>
          <w:delText>аа</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 xml:space="preserve">ын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үлэг</w:delText>
        </w:r>
        <w:r w:rsidR="0031328C" w:rsidDel="00DE7D17">
          <w:rPr>
            <w:rFonts w:ascii="Arial" w:eastAsia="Arial" w:hAnsi="Arial" w:cs="Arial"/>
            <w:sz w:val="24"/>
            <w:szCs w:val="24"/>
            <w:lang w:val="mn-MN"/>
          </w:rPr>
          <w:delText xml:space="preserve"> нь</w:delText>
        </w:r>
        <w:r w:rsidR="0031328C" w:rsidRPr="00DB40AF" w:rsidDel="00DE7D17">
          <w:rPr>
            <w:rFonts w:ascii="Arial" w:eastAsia="Arial" w:hAnsi="Arial" w:cs="Arial"/>
            <w:sz w:val="24"/>
            <w:szCs w:val="24"/>
            <w:lang w:val="mn-MN"/>
          </w:rPr>
          <w:delText xml:space="preserve"> хуу</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ь т</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т</w:delText>
        </w:r>
        <w:r w:rsidR="0031328C" w:rsidRPr="00DB40AF" w:rsidDel="00DE7D17">
          <w:rPr>
            <w:rFonts w:ascii="Arial" w:eastAsia="Arial" w:hAnsi="Arial" w:cs="Arial"/>
            <w:spacing w:val="1"/>
            <w:sz w:val="24"/>
            <w:szCs w:val="24"/>
            <w:lang w:val="mn-MN"/>
          </w:rPr>
          <w:delText>оо</w:delText>
        </w:r>
        <w:r w:rsidR="0031328C" w:rsidRPr="00DB40AF" w:rsidDel="00DE7D17">
          <w:rPr>
            <w:rFonts w:ascii="Arial" w:eastAsia="Arial" w:hAnsi="Arial" w:cs="Arial"/>
            <w:spacing w:val="-2"/>
            <w:sz w:val="24"/>
            <w:szCs w:val="24"/>
            <w:lang w:val="mn-MN"/>
          </w:rPr>
          <w:delText>м</w:delText>
        </w:r>
        <w:r w:rsidR="0031328C" w:rsidRPr="00DB40AF" w:rsidDel="00DE7D17">
          <w:rPr>
            <w:rFonts w:ascii="Arial" w:eastAsia="Arial" w:hAnsi="Arial" w:cs="Arial"/>
            <w:sz w:val="24"/>
            <w:szCs w:val="24"/>
            <w:lang w:val="mn-MN"/>
          </w:rPr>
          <w:delText>жийн т</w:delText>
        </w:r>
        <w:r w:rsidR="0031328C" w:rsidRPr="00DB40AF" w:rsidDel="00DE7D17">
          <w:rPr>
            <w:rFonts w:ascii="Arial" w:eastAsia="Arial" w:hAnsi="Arial" w:cs="Arial"/>
            <w:spacing w:val="1"/>
            <w:sz w:val="24"/>
            <w:szCs w:val="24"/>
            <w:lang w:val="mn-MN"/>
          </w:rPr>
          <w:delText>ө</w:delText>
        </w:r>
        <w:r w:rsidR="0031328C" w:rsidRPr="00DB40AF" w:rsidDel="00DE7D17">
          <w:rPr>
            <w:rFonts w:ascii="Arial" w:eastAsia="Arial" w:hAnsi="Arial" w:cs="Arial"/>
            <w:sz w:val="24"/>
            <w:szCs w:val="24"/>
            <w:lang w:val="mn-MN"/>
          </w:rPr>
          <w:delText>слийн тухай 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w:delText>
        </w:r>
        <w:r w:rsidR="0031328C" w:rsidRPr="00DB40AF" w:rsidDel="00DE7D17">
          <w:rPr>
            <w:rFonts w:ascii="Arial" w:eastAsia="Arial" w:hAnsi="Arial" w:cs="Arial"/>
            <w:spacing w:val="-3"/>
            <w:sz w:val="24"/>
            <w:szCs w:val="24"/>
            <w:lang w:val="mn-MN"/>
          </w:rPr>
          <w:delText xml:space="preserve">лаа </w:delText>
        </w:r>
        <w:r w:rsidR="0031328C" w:rsidDel="00DE7D17">
          <w:rPr>
            <w:rFonts w:ascii="Arial" w:eastAsia="Arial" w:hAnsi="Arial" w:cs="Arial"/>
            <w:spacing w:val="-3"/>
            <w:sz w:val="24"/>
            <w:szCs w:val="24"/>
            <w:lang w:val="mn-MN"/>
          </w:rPr>
          <w:delText xml:space="preserve">хууль санаачлагчид </w:delText>
        </w:r>
        <w:r w:rsidR="0031328C" w:rsidRPr="00DB40AF" w:rsidDel="00DE7D17">
          <w:rPr>
            <w:rFonts w:ascii="Arial" w:eastAsia="Arial" w:hAnsi="Arial" w:cs="Arial"/>
            <w:spacing w:val="3"/>
            <w:sz w:val="24"/>
            <w:szCs w:val="24"/>
            <w:lang w:val="mn-MN"/>
          </w:rPr>
          <w:delText xml:space="preserve">уламжлах </w:delText>
        </w:r>
        <w:r w:rsidR="0031328C" w:rsidDel="00DE7D17">
          <w:rPr>
            <w:rFonts w:ascii="Arial" w:eastAsia="Arial" w:hAnsi="Arial" w:cs="Arial"/>
            <w:spacing w:val="3"/>
            <w:sz w:val="24"/>
            <w:szCs w:val="24"/>
            <w:lang w:val="mn-MN"/>
          </w:rPr>
          <w:delText xml:space="preserve">зорилгоор </w:delText>
        </w:r>
        <w:r w:rsidR="0031328C" w:rsidRPr="00DB40AF" w:rsidDel="00DE7D17">
          <w:rPr>
            <w:rFonts w:ascii="Arial" w:eastAsia="Arial" w:hAnsi="Arial" w:cs="Arial"/>
            <w:spacing w:val="1"/>
            <w:sz w:val="24"/>
            <w:szCs w:val="24"/>
            <w:lang w:val="mn-MN"/>
          </w:rPr>
          <w:delText>гар</w:delText>
        </w:r>
        <w:r w:rsidR="0031328C" w:rsidRPr="00DB40AF" w:rsidDel="00DE7D17">
          <w:rPr>
            <w:rFonts w:ascii="Arial" w:eastAsia="Arial" w:hAnsi="Arial" w:cs="Arial"/>
            <w:sz w:val="24"/>
            <w:szCs w:val="24"/>
            <w:lang w:val="mn-MN"/>
          </w:rPr>
          <w:delText xml:space="preserve">ын үсэг </w:delText>
        </w:r>
        <w:r w:rsidR="0031328C" w:rsidRPr="00DB40AF" w:rsidDel="00DE7D17">
          <w:rPr>
            <w:rFonts w:ascii="Arial" w:eastAsia="Arial" w:hAnsi="Arial" w:cs="Arial"/>
            <w:spacing w:val="-1"/>
            <w:sz w:val="24"/>
            <w:szCs w:val="24"/>
            <w:lang w:val="mn-MN"/>
          </w:rPr>
          <w:delText>ц</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у</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л</w:delText>
        </w:r>
        <w:r w:rsidR="0031328C" w:rsidDel="00DE7D17">
          <w:rPr>
            <w:rFonts w:ascii="Arial" w:eastAsia="Arial" w:hAnsi="Arial" w:cs="Arial"/>
            <w:sz w:val="24"/>
            <w:szCs w:val="24"/>
            <w:lang w:val="mn-MN"/>
          </w:rPr>
          <w:delText xml:space="preserve">ах тухай хүсэлтээ Сонгуулийн  төв байгууллагад хүргүүлнэ. </w:delText>
        </w:r>
      </w:del>
    </w:p>
    <w:p w:rsidR="0031328C" w:rsidRPr="00973CE1" w:rsidDel="00DE7D17" w:rsidRDefault="00D1388B" w:rsidP="00973CE1">
      <w:pPr>
        <w:ind w:left="102" w:right="65" w:firstLine="708"/>
        <w:jc w:val="both"/>
        <w:rPr>
          <w:del w:id="2072" w:author="Сүнжид" w:date="2016-11-03T15:52:00Z"/>
          <w:rFonts w:ascii="Arial" w:eastAsia="Arial" w:hAnsi="Arial" w:cs="Arial"/>
          <w:sz w:val="24"/>
          <w:szCs w:val="24"/>
          <w:lang w:val="mn-MN"/>
        </w:rPr>
      </w:pPr>
      <w:del w:id="2073" w:author="Сүнжид" w:date="2016-11-03T15:52:00Z">
        <w:r w:rsidDel="00DE7D17">
          <w:rPr>
            <w:rFonts w:ascii="Arial" w:eastAsia="Arial" w:hAnsi="Arial" w:cs="Arial"/>
            <w:spacing w:val="3"/>
            <w:sz w:val="24"/>
            <w:szCs w:val="24"/>
          </w:rPr>
          <w:delText>9</w:delText>
        </w:r>
        <w:r w:rsidR="0031328C" w:rsidDel="00DE7D17">
          <w:rPr>
            <w:rFonts w:ascii="Arial" w:eastAsia="Arial" w:hAnsi="Arial" w:cs="Arial"/>
            <w:spacing w:val="3"/>
            <w:sz w:val="24"/>
            <w:szCs w:val="24"/>
            <w:lang w:val="mn-MN"/>
          </w:rPr>
          <w:delText xml:space="preserve">.2. Санаачлагчдын бүлгийн хүсэлтэд </w:delText>
        </w:r>
        <w:r w:rsidR="0031328C" w:rsidDel="00DE7D17">
          <w:rPr>
            <w:rFonts w:ascii="Arial" w:eastAsia="Arial" w:hAnsi="Arial" w:cs="Arial"/>
            <w:sz w:val="24"/>
            <w:szCs w:val="24"/>
            <w:lang w:val="mn-MN"/>
          </w:rPr>
          <w:delText>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 xml:space="preserve">ын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ү</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 xml:space="preserve">ийн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pacing w:val="2"/>
            <w:sz w:val="24"/>
            <w:szCs w:val="24"/>
            <w:lang w:val="mn-MN"/>
          </w:rPr>
          <w:delText>ү</w:delText>
        </w:r>
        <w:r w:rsidR="0031328C" w:rsidRPr="00DB40AF" w:rsidDel="00DE7D17">
          <w:rPr>
            <w:rFonts w:ascii="Arial" w:eastAsia="Arial" w:hAnsi="Arial" w:cs="Arial"/>
            <w:sz w:val="24"/>
            <w:szCs w:val="24"/>
            <w:lang w:val="mn-MN"/>
          </w:rPr>
          <w:delText xml:space="preserve">х </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ишүүд х</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ра</w:delText>
        </w:r>
        <w:r w:rsidR="0031328C" w:rsidRPr="00DB40AF" w:rsidDel="00DE7D17">
          <w:rPr>
            <w:rFonts w:ascii="Arial" w:eastAsia="Arial" w:hAnsi="Arial" w:cs="Arial"/>
            <w:spacing w:val="-1"/>
            <w:sz w:val="24"/>
            <w:szCs w:val="24"/>
            <w:lang w:val="mn-MN"/>
          </w:rPr>
          <w:delText>лд</w:delText>
        </w:r>
        <w:r w:rsidR="0031328C" w:rsidRPr="00DB40AF" w:rsidDel="00DE7D17">
          <w:rPr>
            <w:rFonts w:ascii="Arial" w:eastAsia="Arial" w:hAnsi="Arial" w:cs="Arial"/>
            <w:spacing w:val="1"/>
            <w:sz w:val="24"/>
            <w:szCs w:val="24"/>
            <w:lang w:val="mn-MN"/>
          </w:rPr>
          <w:delText>аа</w:delText>
        </w:r>
        <w:r w:rsidR="0031328C" w:rsidDel="00DE7D17">
          <w:rPr>
            <w:rFonts w:ascii="Arial" w:eastAsia="Arial" w:hAnsi="Arial" w:cs="Arial"/>
            <w:sz w:val="24"/>
            <w:szCs w:val="24"/>
            <w:lang w:val="mn-MN"/>
          </w:rPr>
          <w:delText xml:space="preserve">ны тогтоол, саналаа тодорхой хууль тогтоомжийн төсөл хэлбэрээр уламжлах бол </w:delText>
        </w:r>
        <w:r w:rsidR="0031328C" w:rsidRPr="00DB40AF" w:rsidDel="00DE7D17">
          <w:rPr>
            <w:rFonts w:ascii="Arial" w:eastAsia="Arial" w:hAnsi="Arial" w:cs="Arial"/>
            <w:sz w:val="24"/>
            <w:szCs w:val="24"/>
            <w:lang w:val="mn-MN"/>
          </w:rPr>
          <w:delText>т</w:delText>
        </w:r>
        <w:r w:rsidR="0031328C" w:rsidRPr="00DB40AF" w:rsidDel="00DE7D17">
          <w:rPr>
            <w:rFonts w:ascii="Arial" w:eastAsia="Arial" w:hAnsi="Arial" w:cs="Arial"/>
            <w:spacing w:val="1"/>
            <w:sz w:val="24"/>
            <w:szCs w:val="24"/>
            <w:lang w:val="mn-MN"/>
          </w:rPr>
          <w:delText>ө</w:delText>
        </w:r>
        <w:r w:rsidR="0031328C" w:rsidRPr="00DB40AF" w:rsidDel="00DE7D17">
          <w:rPr>
            <w:rFonts w:ascii="Arial" w:eastAsia="Arial" w:hAnsi="Arial" w:cs="Arial"/>
            <w:sz w:val="24"/>
            <w:szCs w:val="24"/>
            <w:lang w:val="mn-MN"/>
          </w:rPr>
          <w:delText>сли</w:delText>
        </w:r>
        <w:r w:rsidR="0031328C" w:rsidRPr="00DB40AF" w:rsidDel="00DE7D17">
          <w:rPr>
            <w:rFonts w:ascii="Arial" w:eastAsia="Arial" w:hAnsi="Arial" w:cs="Arial"/>
            <w:spacing w:val="-3"/>
            <w:sz w:val="24"/>
            <w:szCs w:val="24"/>
            <w:lang w:val="mn-MN"/>
          </w:rPr>
          <w:delText>й</w:delText>
        </w:r>
        <w:r w:rsidR="0031328C" w:rsidRPr="00DB40AF" w:rsidDel="00DE7D17">
          <w:rPr>
            <w:rFonts w:ascii="Arial" w:eastAsia="Arial" w:hAnsi="Arial" w:cs="Arial"/>
            <w:sz w:val="24"/>
            <w:szCs w:val="24"/>
            <w:lang w:val="mn-MN"/>
          </w:rPr>
          <w:delText>н нэр, т</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ни</w:delText>
        </w:r>
        <w:r w:rsidR="0031328C" w:rsidRPr="00DB40AF" w:rsidDel="00DE7D17">
          <w:rPr>
            <w:rFonts w:ascii="Arial" w:eastAsia="Arial" w:hAnsi="Arial" w:cs="Arial"/>
            <w:spacing w:val="-1"/>
            <w:sz w:val="24"/>
            <w:szCs w:val="24"/>
            <w:lang w:val="mn-MN"/>
          </w:rPr>
          <w:delText>лц</w:delText>
        </w:r>
        <w:r w:rsidR="0031328C" w:rsidRPr="00DB40AF" w:rsidDel="00DE7D17">
          <w:rPr>
            <w:rFonts w:ascii="Arial" w:eastAsia="Arial" w:hAnsi="Arial" w:cs="Arial"/>
            <w:sz w:val="24"/>
            <w:szCs w:val="24"/>
            <w:lang w:val="mn-MN"/>
          </w:rPr>
          <w:delText>у</w:delText>
        </w:r>
        <w:r w:rsidR="0031328C" w:rsidRPr="00DB40AF" w:rsidDel="00DE7D17">
          <w:rPr>
            <w:rFonts w:ascii="Arial" w:eastAsia="Arial" w:hAnsi="Arial" w:cs="Arial"/>
            <w:spacing w:val="-2"/>
            <w:sz w:val="24"/>
            <w:szCs w:val="24"/>
            <w:lang w:val="mn-MN"/>
          </w:rPr>
          <w:delText>у</w:delText>
        </w:r>
        <w:r w:rsidR="0031328C" w:rsidRPr="00DB40AF" w:rsidDel="00DE7D17">
          <w:rPr>
            <w:rFonts w:ascii="Arial" w:eastAsia="Arial" w:hAnsi="Arial" w:cs="Arial"/>
            <w:spacing w:val="-1"/>
            <w:sz w:val="24"/>
            <w:szCs w:val="24"/>
            <w:lang w:val="mn-MN"/>
          </w:rPr>
          <w:delText>лг</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 xml:space="preserve">, эх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ичвэр</w:delText>
        </w:r>
        <w:r w:rsidR="0031328C" w:rsidDel="00DE7D17">
          <w:rPr>
            <w:rFonts w:ascii="Arial" w:eastAsia="Arial" w:hAnsi="Arial" w:cs="Arial"/>
            <w:sz w:val="24"/>
            <w:szCs w:val="24"/>
            <w:lang w:val="mn-MN"/>
          </w:rPr>
          <w:delText>, хууль тогтоомжоор зохицуулах асуудал хэлбэрээр уламжлах бол асуудлын томьёоло</w:delText>
        </w:r>
        <w:r w:rsidR="0031328C" w:rsidRPr="00AF6761" w:rsidDel="00DE7D17">
          <w:rPr>
            <w:rFonts w:ascii="Arial" w:eastAsia="Arial" w:hAnsi="Arial" w:cs="Arial"/>
            <w:sz w:val="24"/>
            <w:szCs w:val="24"/>
            <w:lang w:val="mn-MN"/>
          </w:rPr>
          <w:delText>л, товч агуулга,</w:delText>
        </w:r>
        <w:r w:rsidR="0031328C" w:rsidDel="00DE7D17">
          <w:rPr>
            <w:rFonts w:ascii="Arial" w:eastAsia="Arial" w:hAnsi="Arial" w:cs="Arial"/>
            <w:sz w:val="24"/>
            <w:szCs w:val="24"/>
            <w:lang w:val="mn-MN"/>
          </w:rPr>
          <w:delText xml:space="preserve"> танилцуулгыг хавсаргасан байна. </w:delText>
        </w:r>
      </w:del>
    </w:p>
    <w:p w:rsidR="0031328C" w:rsidRPr="00973CE1" w:rsidDel="00DE7D17" w:rsidRDefault="00D1388B" w:rsidP="007B7708">
      <w:pPr>
        <w:ind w:left="102" w:right="67" w:firstLine="720"/>
        <w:jc w:val="both"/>
        <w:rPr>
          <w:del w:id="2074" w:author="Сүнжид" w:date="2016-11-03T15:52:00Z"/>
          <w:rFonts w:ascii="Arial" w:eastAsia="Arial" w:hAnsi="Arial" w:cs="Arial"/>
          <w:sz w:val="24"/>
          <w:szCs w:val="24"/>
          <w:lang w:val="mn-MN"/>
        </w:rPr>
      </w:pPr>
      <w:del w:id="2075" w:author="Сүнжид" w:date="2016-11-03T15:52:00Z">
        <w:r w:rsidDel="00DE7D17">
          <w:rPr>
            <w:rFonts w:ascii="Arial" w:eastAsia="Arial" w:hAnsi="Arial" w:cs="Arial"/>
            <w:spacing w:val="1"/>
            <w:sz w:val="24"/>
            <w:szCs w:val="24"/>
          </w:rPr>
          <w:delText>9</w:delText>
        </w:r>
        <w:r w:rsidR="0031328C" w:rsidRPr="00DB40AF" w:rsidDel="00DE7D17">
          <w:rPr>
            <w:rFonts w:ascii="Arial" w:eastAsia="Arial" w:hAnsi="Arial" w:cs="Arial"/>
            <w:sz w:val="24"/>
            <w:szCs w:val="24"/>
            <w:lang w:val="mn-MN"/>
          </w:rPr>
          <w:delText>.</w:delText>
        </w:r>
        <w:r w:rsidR="0031328C" w:rsidDel="00DE7D17">
          <w:rPr>
            <w:rFonts w:ascii="Arial" w:eastAsia="Arial" w:hAnsi="Arial" w:cs="Arial"/>
            <w:spacing w:val="-1"/>
            <w:sz w:val="24"/>
            <w:szCs w:val="24"/>
          </w:rPr>
          <w:delText>3</w:delText>
        </w:r>
        <w:r w:rsidR="0031328C" w:rsidRPr="00DB40AF" w:rsidDel="00DE7D17">
          <w:rPr>
            <w:rFonts w:ascii="Arial" w:eastAsia="Arial" w:hAnsi="Arial" w:cs="Arial"/>
            <w:sz w:val="24"/>
            <w:szCs w:val="24"/>
            <w:lang w:val="mn-MN"/>
          </w:rPr>
          <w:delText>.</w:delText>
        </w:r>
        <w:r w:rsidR="0031328C" w:rsidDel="00DE7D17">
          <w:rPr>
            <w:rFonts w:ascii="Arial" w:eastAsia="Arial" w:hAnsi="Arial" w:cs="Arial"/>
            <w:sz w:val="24"/>
            <w:szCs w:val="24"/>
            <w:lang w:val="mn-MN"/>
          </w:rPr>
          <w:delText>Сонгуулийн төв байгууллага нь хүсэлт ирүүлснээс хойш 15 хоногийн дотор 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на</w:delText>
        </w:r>
        <w:r w:rsidR="0031328C" w:rsidRPr="00DB40AF" w:rsidDel="00DE7D17">
          <w:rPr>
            <w:rFonts w:ascii="Arial" w:eastAsia="Arial" w:hAnsi="Arial" w:cs="Arial"/>
            <w:spacing w:val="1"/>
            <w:sz w:val="24"/>
            <w:szCs w:val="24"/>
            <w:lang w:val="mn-MN"/>
          </w:rPr>
          <w:delText>ач</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 xml:space="preserve">ын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үл</w:delText>
        </w:r>
        <w:r w:rsidR="0031328C" w:rsidRPr="00DB40AF" w:rsidDel="00DE7D17">
          <w:rPr>
            <w:rFonts w:ascii="Arial" w:eastAsia="Arial" w:hAnsi="Arial" w:cs="Arial"/>
            <w:spacing w:val="-2"/>
            <w:sz w:val="24"/>
            <w:szCs w:val="24"/>
            <w:lang w:val="mn-MN"/>
          </w:rPr>
          <w:delText>г</w:delText>
        </w:r>
        <w:r w:rsidR="0031328C" w:rsidRPr="00DB40AF" w:rsidDel="00DE7D17">
          <w:rPr>
            <w:rFonts w:ascii="Arial" w:eastAsia="Arial" w:hAnsi="Arial" w:cs="Arial"/>
            <w:sz w:val="24"/>
            <w:szCs w:val="24"/>
            <w:lang w:val="mn-MN"/>
          </w:rPr>
          <w:delText xml:space="preserve">ийн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үс</w:delText>
        </w:r>
        <w:r w:rsidR="0031328C" w:rsidRPr="00DB40AF" w:rsidDel="00DE7D17">
          <w:rPr>
            <w:rFonts w:ascii="Arial" w:eastAsia="Arial" w:hAnsi="Arial" w:cs="Arial"/>
            <w:spacing w:val="2"/>
            <w:sz w:val="24"/>
            <w:szCs w:val="24"/>
            <w:lang w:val="mn-MN"/>
          </w:rPr>
          <w:delText>э</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т</w:delText>
        </w:r>
        <w:r w:rsidR="0031328C" w:rsidDel="00DE7D17">
          <w:rPr>
            <w:rFonts w:ascii="Arial" w:eastAsia="Arial" w:hAnsi="Arial" w:cs="Arial"/>
            <w:sz w:val="24"/>
            <w:szCs w:val="24"/>
            <w:lang w:val="mn-MN"/>
          </w:rPr>
          <w:delText xml:space="preserve">ийг энэ хуульд заасан шаардлага хангасан эсэхийг хянаж саналыг бүртгэх эсвэл бүртгэхээс татгалзах тухай шийдвэр гаргана. </w:delText>
        </w:r>
      </w:del>
    </w:p>
    <w:p w:rsidR="0031328C" w:rsidDel="00DE7D17" w:rsidRDefault="00D1388B" w:rsidP="007B7708">
      <w:pPr>
        <w:ind w:left="102" w:right="67" w:firstLine="720"/>
        <w:jc w:val="both"/>
        <w:rPr>
          <w:del w:id="2076" w:author="Сүнжид" w:date="2016-11-03T15:52:00Z"/>
          <w:rFonts w:ascii="Arial" w:eastAsia="Arial" w:hAnsi="Arial" w:cs="Arial"/>
          <w:sz w:val="24"/>
          <w:szCs w:val="24"/>
          <w:lang w:val="mn-MN"/>
        </w:rPr>
      </w:pPr>
      <w:del w:id="2077" w:author="Сүнжид" w:date="2016-11-03T15:52:00Z">
        <w:r w:rsidDel="00DE7D17">
          <w:rPr>
            <w:rFonts w:ascii="Arial" w:eastAsia="Arial" w:hAnsi="Arial" w:cs="Arial"/>
            <w:sz w:val="24"/>
            <w:szCs w:val="24"/>
          </w:rPr>
          <w:delText>9</w:delText>
        </w:r>
        <w:r w:rsidR="0031328C" w:rsidDel="00DE7D17">
          <w:rPr>
            <w:rFonts w:ascii="Arial" w:eastAsia="Arial" w:hAnsi="Arial" w:cs="Arial"/>
            <w:sz w:val="24"/>
            <w:szCs w:val="24"/>
            <w:lang w:val="mn-MN"/>
          </w:rPr>
          <w:delText>.</w:delText>
        </w:r>
        <w:r w:rsidR="0031328C" w:rsidDel="00DE7D17">
          <w:rPr>
            <w:rFonts w:ascii="Arial" w:eastAsia="Arial" w:hAnsi="Arial" w:cs="Arial"/>
            <w:sz w:val="24"/>
            <w:szCs w:val="24"/>
          </w:rPr>
          <w:delText>4</w:delText>
        </w:r>
        <w:r w:rsidR="0031328C" w:rsidDel="00DE7D17">
          <w:rPr>
            <w:rFonts w:ascii="Arial" w:eastAsia="Arial" w:hAnsi="Arial" w:cs="Arial"/>
            <w:sz w:val="24"/>
            <w:szCs w:val="24"/>
            <w:lang w:val="mn-MN"/>
          </w:rPr>
          <w:delText xml:space="preserve">.Сонгуулийн төв байгууллага нь хүсэлтийг бүртгэхээс татгалзаж шийдвэрлэсэн бол санаачлагчдын бүлэгт энэ тухай </w:delText>
        </w:r>
        <w:r w:rsidR="0031328C" w:rsidRPr="00DB40AF" w:rsidDel="00DE7D17">
          <w:rPr>
            <w:rFonts w:ascii="Arial" w:eastAsia="Arial" w:hAnsi="Arial" w:cs="Arial"/>
            <w:sz w:val="24"/>
            <w:szCs w:val="24"/>
            <w:lang w:val="mn-MN"/>
          </w:rPr>
          <w:delText>үн</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эсл</w:delText>
        </w:r>
        <w:r w:rsidR="0031328C" w:rsidRPr="00DB40AF" w:rsidDel="00DE7D17">
          <w:rPr>
            <w:rFonts w:ascii="Arial" w:eastAsia="Arial" w:hAnsi="Arial" w:cs="Arial"/>
            <w:spacing w:val="-1"/>
            <w:sz w:val="24"/>
            <w:szCs w:val="24"/>
            <w:lang w:val="mn-MN"/>
          </w:rPr>
          <w:delText>э</w:delText>
        </w:r>
        <w:r w:rsidR="0031328C" w:rsidRPr="00DB40AF" w:rsidDel="00DE7D17">
          <w:rPr>
            <w:rFonts w:ascii="Arial" w:eastAsia="Arial" w:hAnsi="Arial" w:cs="Arial"/>
            <w:sz w:val="24"/>
            <w:szCs w:val="24"/>
            <w:lang w:val="mn-MN"/>
          </w:rPr>
          <w:delText>л</w:delText>
        </w:r>
        <w:r w:rsidR="00973CE1" w:rsidDel="00DE7D17">
          <w:rPr>
            <w:rFonts w:ascii="Arial" w:eastAsia="Arial" w:hAnsi="Arial" w:cs="Arial"/>
            <w:sz w:val="24"/>
            <w:szCs w:val="24"/>
          </w:rPr>
          <w:delText xml:space="preserve">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ү</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ий</w:delText>
        </w:r>
        <w:r w:rsidR="00973CE1" w:rsidDel="00DE7D17">
          <w:rPr>
            <w:rFonts w:ascii="Arial" w:eastAsia="Arial" w:hAnsi="Arial" w:cs="Arial"/>
            <w:sz w:val="24"/>
            <w:szCs w:val="24"/>
          </w:rPr>
          <w:delText xml:space="preserve"> </w:delText>
        </w:r>
        <w:r w:rsidR="0031328C" w:rsidRPr="00DB40AF" w:rsidDel="00DE7D17">
          <w:rPr>
            <w:rFonts w:ascii="Arial" w:eastAsia="Arial" w:hAnsi="Arial" w:cs="Arial"/>
            <w:sz w:val="24"/>
            <w:szCs w:val="24"/>
            <w:lang w:val="mn-MN"/>
          </w:rPr>
          <w:delText>т</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йл</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pacing w:val="1"/>
            <w:sz w:val="24"/>
            <w:szCs w:val="24"/>
            <w:lang w:val="mn-MN"/>
          </w:rPr>
          <w:delText>ар</w:delText>
        </w:r>
        <w:r w:rsidR="0031328C" w:rsidRPr="00DB40AF" w:rsidDel="00DE7D17">
          <w:rPr>
            <w:rFonts w:ascii="Arial" w:eastAsia="Arial" w:hAnsi="Arial" w:cs="Arial"/>
            <w:sz w:val="24"/>
            <w:szCs w:val="24"/>
            <w:lang w:val="mn-MN"/>
          </w:rPr>
          <w:delText xml:space="preserve">ыг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z w:val="24"/>
            <w:szCs w:val="24"/>
            <w:lang w:val="mn-MN"/>
          </w:rPr>
          <w:delText>ич</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ээр</w:delText>
        </w:r>
        <w:r w:rsidR="00973CE1" w:rsidDel="00DE7D17">
          <w:rPr>
            <w:rFonts w:ascii="Arial" w:eastAsia="Arial" w:hAnsi="Arial" w:cs="Arial"/>
            <w:sz w:val="24"/>
            <w:szCs w:val="24"/>
          </w:rPr>
          <w:delText xml:space="preserve">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ү</w:delText>
        </w:r>
        <w:r w:rsidR="0031328C" w:rsidRPr="00DB40AF" w:rsidDel="00DE7D17">
          <w:rPr>
            <w:rFonts w:ascii="Arial" w:eastAsia="Arial" w:hAnsi="Arial" w:cs="Arial"/>
            <w:spacing w:val="1"/>
            <w:sz w:val="24"/>
            <w:szCs w:val="24"/>
            <w:lang w:val="mn-MN"/>
          </w:rPr>
          <w:delText>р</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ү</w:delText>
        </w:r>
        <w:r w:rsidR="0031328C" w:rsidRPr="00DB40AF" w:rsidDel="00DE7D17">
          <w:rPr>
            <w:rFonts w:ascii="Arial" w:eastAsia="Arial" w:hAnsi="Arial" w:cs="Arial"/>
            <w:spacing w:val="2"/>
            <w:sz w:val="24"/>
            <w:szCs w:val="24"/>
            <w:lang w:val="mn-MN"/>
          </w:rPr>
          <w:delText>ү</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нэ.</w:delText>
        </w:r>
      </w:del>
    </w:p>
    <w:p w:rsidR="0031328C" w:rsidDel="00DE7D17" w:rsidRDefault="0031328C" w:rsidP="0031328C">
      <w:pPr>
        <w:ind w:left="102" w:right="67" w:firstLine="720"/>
        <w:jc w:val="both"/>
        <w:rPr>
          <w:del w:id="2078" w:author="Сүнжид" w:date="2016-11-03T15:52:00Z"/>
          <w:rFonts w:ascii="Arial" w:eastAsia="Arial" w:hAnsi="Arial" w:cs="Arial"/>
          <w:sz w:val="24"/>
          <w:szCs w:val="24"/>
          <w:lang w:val="mn-MN"/>
        </w:rPr>
      </w:pPr>
    </w:p>
    <w:p w:rsidR="0031328C" w:rsidRPr="00DB40AF" w:rsidDel="00DE7D17" w:rsidRDefault="0031328C" w:rsidP="0031328C">
      <w:pPr>
        <w:ind w:left="102" w:right="67" w:firstLine="720"/>
        <w:jc w:val="both"/>
        <w:rPr>
          <w:del w:id="2079" w:author="Сүнжид" w:date="2016-11-03T15:52:00Z"/>
          <w:rFonts w:ascii="Arial" w:eastAsia="Arial" w:hAnsi="Arial" w:cs="Arial"/>
          <w:sz w:val="24"/>
          <w:szCs w:val="24"/>
          <w:lang w:val="mn-MN"/>
        </w:rPr>
      </w:pPr>
      <w:del w:id="2080" w:author="Сүнжид" w:date="2016-11-03T15:52:00Z">
        <w:r w:rsidRPr="00DB40AF" w:rsidDel="00DE7D17">
          <w:rPr>
            <w:rFonts w:ascii="Arial" w:eastAsia="Arial" w:hAnsi="Arial" w:cs="Arial"/>
            <w:b/>
            <w:spacing w:val="1"/>
            <w:sz w:val="24"/>
            <w:szCs w:val="24"/>
            <w:lang w:val="mn-MN"/>
          </w:rPr>
          <w:delText>1</w:delText>
        </w:r>
        <w:r w:rsidR="00D1388B" w:rsidDel="00DE7D17">
          <w:rPr>
            <w:rFonts w:ascii="Arial" w:eastAsia="Arial" w:hAnsi="Arial" w:cs="Arial"/>
            <w:b/>
            <w:spacing w:val="1"/>
            <w:sz w:val="24"/>
            <w:szCs w:val="24"/>
          </w:rPr>
          <w:delText xml:space="preserve">0 </w:delText>
        </w:r>
        <w:r w:rsidRPr="00DB40AF" w:rsidDel="00DE7D17">
          <w:rPr>
            <w:rFonts w:ascii="Arial" w:eastAsia="Arial" w:hAnsi="Arial" w:cs="Arial"/>
            <w:b/>
            <w:spacing w:val="-1"/>
            <w:sz w:val="24"/>
            <w:szCs w:val="24"/>
            <w:lang w:val="mn-MN"/>
          </w:rPr>
          <w:delText>д</w:delText>
        </w:r>
        <w:r w:rsidRPr="00DB40AF" w:rsidDel="00DE7D17">
          <w:rPr>
            <w:rFonts w:ascii="Arial" w:eastAsia="Arial" w:hAnsi="Arial" w:cs="Arial"/>
            <w:b/>
            <w:spacing w:val="1"/>
            <w:sz w:val="24"/>
            <w:szCs w:val="24"/>
            <w:lang w:val="mn-MN"/>
          </w:rPr>
          <w:delText>угаа</w:delText>
        </w:r>
        <w:r w:rsidRPr="00DB40AF" w:rsidDel="00DE7D17">
          <w:rPr>
            <w:rFonts w:ascii="Arial" w:eastAsia="Arial" w:hAnsi="Arial" w:cs="Arial"/>
            <w:b/>
            <w:sz w:val="24"/>
            <w:szCs w:val="24"/>
            <w:lang w:val="mn-MN"/>
          </w:rPr>
          <w:delText xml:space="preserve">р </w:delText>
        </w:r>
        <w:r w:rsidRPr="00DB40AF" w:rsidDel="00DE7D17">
          <w:rPr>
            <w:rFonts w:ascii="Arial" w:eastAsia="Arial" w:hAnsi="Arial" w:cs="Arial"/>
            <w:b/>
            <w:spacing w:val="-2"/>
            <w:sz w:val="24"/>
            <w:szCs w:val="24"/>
            <w:lang w:val="mn-MN"/>
          </w:rPr>
          <w:delText>з</w:delText>
        </w:r>
        <w:r w:rsidRPr="00DB40AF" w:rsidDel="00DE7D17">
          <w:rPr>
            <w:rFonts w:ascii="Arial" w:eastAsia="Arial" w:hAnsi="Arial" w:cs="Arial"/>
            <w:b/>
            <w:spacing w:val="1"/>
            <w:sz w:val="24"/>
            <w:szCs w:val="24"/>
            <w:lang w:val="mn-MN"/>
          </w:rPr>
          <w:delText>ү</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pacing w:val="2"/>
            <w:sz w:val="24"/>
            <w:szCs w:val="24"/>
            <w:lang w:val="mn-MN"/>
          </w:rPr>
          <w:delText>.</w:delText>
        </w:r>
        <w:r w:rsidR="00973CE1" w:rsidDel="00DE7D17">
          <w:rPr>
            <w:rFonts w:ascii="Arial" w:eastAsia="Arial" w:hAnsi="Arial" w:cs="Arial"/>
            <w:b/>
            <w:spacing w:val="2"/>
            <w:sz w:val="24"/>
            <w:szCs w:val="24"/>
          </w:rPr>
          <w:delText xml:space="preserve"> </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р</w:delText>
        </w:r>
        <w:r w:rsidRPr="00DB40AF" w:rsidDel="00DE7D17">
          <w:rPr>
            <w:rFonts w:ascii="Arial" w:eastAsia="Arial" w:hAnsi="Arial" w:cs="Arial"/>
            <w:b/>
            <w:spacing w:val="-4"/>
            <w:sz w:val="24"/>
            <w:szCs w:val="24"/>
            <w:lang w:val="mn-MN"/>
          </w:rPr>
          <w:delText>ы</w:delText>
        </w:r>
        <w:r w:rsidRPr="00DB40AF" w:rsidDel="00DE7D17">
          <w:rPr>
            <w:rFonts w:ascii="Arial" w:eastAsia="Arial" w:hAnsi="Arial" w:cs="Arial"/>
            <w:b/>
            <w:sz w:val="24"/>
            <w:szCs w:val="24"/>
            <w:lang w:val="mn-MN"/>
          </w:rPr>
          <w:delText xml:space="preserve">н </w:delText>
        </w:r>
        <w:r w:rsidRPr="00DB40AF" w:rsidDel="00DE7D17">
          <w:rPr>
            <w:rFonts w:ascii="Arial" w:eastAsia="Arial" w:hAnsi="Arial" w:cs="Arial"/>
            <w:b/>
            <w:spacing w:val="1"/>
            <w:sz w:val="24"/>
            <w:szCs w:val="24"/>
            <w:lang w:val="mn-MN"/>
          </w:rPr>
          <w:delText>үс</w:delText>
        </w:r>
        <w:r w:rsidRPr="00DB40AF" w:rsidDel="00DE7D17">
          <w:rPr>
            <w:rFonts w:ascii="Arial" w:eastAsia="Arial" w:hAnsi="Arial" w:cs="Arial"/>
            <w:b/>
            <w:sz w:val="24"/>
            <w:szCs w:val="24"/>
            <w:lang w:val="mn-MN"/>
          </w:rPr>
          <w:delText>эг</w:delText>
        </w:r>
        <w:r w:rsidRPr="00DB40AF" w:rsidDel="00DE7D17">
          <w:rPr>
            <w:rFonts w:ascii="Arial" w:eastAsia="Arial" w:hAnsi="Arial" w:cs="Arial"/>
            <w:b/>
            <w:spacing w:val="1"/>
            <w:sz w:val="24"/>
            <w:szCs w:val="24"/>
            <w:lang w:val="mn-MN"/>
          </w:rPr>
          <w:delText xml:space="preserve"> ц</w:delText>
        </w:r>
        <w:r w:rsidRPr="00DB40AF" w:rsidDel="00DE7D17">
          <w:rPr>
            <w:rFonts w:ascii="Arial" w:eastAsia="Arial" w:hAnsi="Arial" w:cs="Arial"/>
            <w:b/>
            <w:spacing w:val="-6"/>
            <w:sz w:val="24"/>
            <w:szCs w:val="24"/>
            <w:lang w:val="mn-MN"/>
          </w:rPr>
          <w:delText>у</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4"/>
            <w:sz w:val="24"/>
            <w:szCs w:val="24"/>
            <w:lang w:val="mn-MN"/>
          </w:rPr>
          <w:delText>л</w:delText>
        </w:r>
        <w:r w:rsidRPr="00DB40AF" w:rsidDel="00DE7D17">
          <w:rPr>
            <w:rFonts w:ascii="Arial" w:eastAsia="Arial" w:hAnsi="Arial" w:cs="Arial"/>
            <w:b/>
            <w:spacing w:val="-1"/>
            <w:sz w:val="24"/>
            <w:szCs w:val="24"/>
            <w:lang w:val="mn-MN"/>
          </w:rPr>
          <w:delText>у</w:delText>
        </w:r>
        <w:r w:rsidRPr="00DB40AF" w:rsidDel="00DE7D17">
          <w:rPr>
            <w:rFonts w:ascii="Arial" w:eastAsia="Arial" w:hAnsi="Arial" w:cs="Arial"/>
            <w:b/>
            <w:spacing w:val="-2"/>
            <w:sz w:val="24"/>
            <w:szCs w:val="24"/>
            <w:lang w:val="mn-MN"/>
          </w:rPr>
          <w:delText>у</w:delText>
        </w:r>
        <w:r w:rsidRPr="00DB40AF" w:rsidDel="00DE7D17">
          <w:rPr>
            <w:rFonts w:ascii="Arial" w:eastAsia="Arial" w:hAnsi="Arial" w:cs="Arial"/>
            <w:b/>
            <w:spacing w:val="1"/>
            <w:sz w:val="24"/>
            <w:szCs w:val="24"/>
            <w:lang w:val="mn-MN"/>
          </w:rPr>
          <w:delText>ла</w:delText>
        </w:r>
        <w:r w:rsidRPr="00DB40AF" w:rsidDel="00DE7D17">
          <w:rPr>
            <w:rFonts w:ascii="Arial" w:eastAsia="Arial" w:hAnsi="Arial" w:cs="Arial"/>
            <w:b/>
            <w:sz w:val="24"/>
            <w:szCs w:val="24"/>
            <w:lang w:val="mn-MN"/>
          </w:rPr>
          <w:delText xml:space="preserve">х </w:delText>
        </w:r>
        <w:r w:rsidRPr="00DB40AF" w:rsidDel="00DE7D17">
          <w:rPr>
            <w:rFonts w:ascii="Arial" w:eastAsia="Arial" w:hAnsi="Arial" w:cs="Arial"/>
            <w:b/>
            <w:spacing w:val="3"/>
            <w:sz w:val="24"/>
            <w:szCs w:val="24"/>
            <w:lang w:val="mn-MN"/>
          </w:rPr>
          <w:delText>т</w:delText>
        </w:r>
        <w:r w:rsidRPr="00DB40AF" w:rsidDel="00DE7D17">
          <w:rPr>
            <w:rFonts w:ascii="Arial" w:eastAsia="Arial" w:hAnsi="Arial" w:cs="Arial"/>
            <w:b/>
            <w:spacing w:val="-6"/>
            <w:sz w:val="24"/>
            <w:szCs w:val="24"/>
            <w:lang w:val="mn-MN"/>
          </w:rPr>
          <w:delText>у</w:delText>
        </w:r>
        <w:r w:rsidRPr="00DB40AF" w:rsidDel="00DE7D17">
          <w:rPr>
            <w:rFonts w:ascii="Arial" w:eastAsia="Arial" w:hAnsi="Arial" w:cs="Arial"/>
            <w:b/>
            <w:spacing w:val="3"/>
            <w:sz w:val="24"/>
            <w:szCs w:val="24"/>
            <w:lang w:val="mn-MN"/>
          </w:rPr>
          <w:delText>х</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 xml:space="preserve">й </w:delText>
        </w:r>
        <w:r w:rsidRPr="00DB40AF" w:rsidDel="00DE7D17">
          <w:rPr>
            <w:rFonts w:ascii="Arial" w:eastAsia="Arial" w:hAnsi="Arial" w:cs="Arial"/>
            <w:b/>
            <w:spacing w:val="1"/>
            <w:sz w:val="24"/>
            <w:szCs w:val="24"/>
            <w:lang w:val="mn-MN"/>
          </w:rPr>
          <w:delText>ал</w:delText>
        </w:r>
        <w:r w:rsidRPr="00DB40AF" w:rsidDel="00DE7D17">
          <w:rPr>
            <w:rFonts w:ascii="Arial" w:eastAsia="Arial" w:hAnsi="Arial" w:cs="Arial"/>
            <w:b/>
            <w:spacing w:val="-2"/>
            <w:sz w:val="24"/>
            <w:szCs w:val="24"/>
            <w:lang w:val="mn-MN"/>
          </w:rPr>
          <w:delText>б</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 xml:space="preserve">н </w:delText>
        </w:r>
        <w:r w:rsidRPr="00DB40AF" w:rsidDel="00DE7D17">
          <w:rPr>
            <w:rFonts w:ascii="Arial" w:eastAsia="Arial" w:hAnsi="Arial" w:cs="Arial"/>
            <w:b/>
            <w:spacing w:val="1"/>
            <w:sz w:val="24"/>
            <w:szCs w:val="24"/>
            <w:lang w:val="mn-MN"/>
          </w:rPr>
          <w:delText>ёс</w:delText>
        </w:r>
        <w:r w:rsidRPr="00DB40AF" w:rsidDel="00DE7D17">
          <w:rPr>
            <w:rFonts w:ascii="Arial" w:eastAsia="Arial" w:hAnsi="Arial" w:cs="Arial"/>
            <w:b/>
            <w:sz w:val="24"/>
            <w:szCs w:val="24"/>
            <w:lang w:val="mn-MN"/>
          </w:rPr>
          <w:delText xml:space="preserve">оор </w:delText>
        </w:r>
        <w:r w:rsidRPr="00DB40AF" w:rsidDel="00DE7D17">
          <w:rPr>
            <w:rFonts w:ascii="Arial" w:eastAsia="Arial" w:hAnsi="Arial" w:cs="Arial"/>
            <w:b/>
            <w:spacing w:val="-2"/>
            <w:sz w:val="24"/>
            <w:szCs w:val="24"/>
            <w:lang w:val="mn-MN"/>
          </w:rPr>
          <w:delText>з</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р</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х</w:delText>
        </w:r>
      </w:del>
    </w:p>
    <w:p w:rsidR="0031328C" w:rsidRPr="00DB40AF" w:rsidDel="00DE7D17" w:rsidRDefault="0031328C" w:rsidP="0031328C">
      <w:pPr>
        <w:ind w:left="102" w:right="66" w:firstLine="720"/>
        <w:jc w:val="both"/>
        <w:rPr>
          <w:del w:id="2081" w:author="Сүнжид" w:date="2016-11-03T15:52:00Z"/>
          <w:rFonts w:ascii="Arial" w:eastAsia="Arial" w:hAnsi="Arial" w:cs="Arial"/>
          <w:spacing w:val="1"/>
          <w:sz w:val="24"/>
          <w:szCs w:val="24"/>
          <w:lang w:val="mn-MN"/>
        </w:rPr>
      </w:pPr>
    </w:p>
    <w:p w:rsidR="0031328C" w:rsidDel="00DE7D17" w:rsidRDefault="0031328C" w:rsidP="0031328C">
      <w:pPr>
        <w:ind w:left="102" w:right="66" w:firstLine="720"/>
        <w:jc w:val="both"/>
        <w:rPr>
          <w:del w:id="2082" w:author="Сүнжид" w:date="2016-11-03T15:52:00Z"/>
          <w:rFonts w:ascii="Arial" w:eastAsia="Arial" w:hAnsi="Arial" w:cs="Arial"/>
          <w:sz w:val="24"/>
          <w:szCs w:val="24"/>
          <w:lang w:val="mn-MN"/>
        </w:rPr>
      </w:pPr>
      <w:del w:id="2083"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0</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w:delText>
        </w:r>
        <w:r w:rsidRPr="00973CE1" w:rsidDel="00DE7D17">
          <w:rPr>
            <w:rFonts w:ascii="Arial" w:eastAsia="Arial" w:hAnsi="Arial" w:cs="Arial"/>
            <w:sz w:val="24"/>
            <w:szCs w:val="24"/>
            <w:lang w:val="mn-MN"/>
          </w:rPr>
          <w:delText>Сонгуулийн төв байгууллага</w:delText>
        </w:r>
        <w:r w:rsidRPr="00DB40AF" w:rsidDel="00DE7D17">
          <w:rPr>
            <w:rFonts w:ascii="Arial" w:eastAsia="Arial" w:hAnsi="Arial" w:cs="Arial"/>
            <w:b/>
            <w:sz w:val="24"/>
            <w:szCs w:val="24"/>
            <w:lang w:val="mn-MN"/>
          </w:rPr>
          <w:delText xml:space="preserve"> </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 xml:space="preserve">үлгийн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үсэ</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т</w:delText>
        </w:r>
        <w:r w:rsidRPr="00DB40AF" w:rsidDel="00DE7D17">
          <w:rPr>
            <w:rFonts w:ascii="Arial" w:eastAsia="Arial" w:hAnsi="Arial" w:cs="Arial"/>
            <w:sz w:val="24"/>
            <w:szCs w:val="24"/>
            <w:lang w:val="mn-MN"/>
          </w:rPr>
          <w:delText>ий</w:delText>
        </w:r>
        <w:r w:rsidRPr="00DB40AF" w:rsidDel="00DE7D17">
          <w:rPr>
            <w:rFonts w:ascii="Arial" w:eastAsia="Arial" w:hAnsi="Arial" w:cs="Arial"/>
            <w:spacing w:val="-1"/>
            <w:sz w:val="24"/>
            <w:szCs w:val="24"/>
            <w:lang w:val="mn-MN"/>
          </w:rPr>
          <w:delText>г б</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тгэс</w:delText>
        </w:r>
        <w:r w:rsidRPr="00DB40AF" w:rsidDel="00DE7D17">
          <w:rPr>
            <w:rFonts w:ascii="Arial" w:eastAsia="Arial" w:hAnsi="Arial" w:cs="Arial"/>
            <w:spacing w:val="-1"/>
            <w:sz w:val="24"/>
            <w:szCs w:val="24"/>
            <w:lang w:val="mn-MN"/>
          </w:rPr>
          <w:delText>н</w:delText>
        </w:r>
        <w:r w:rsidRPr="00DB40AF" w:rsidDel="00DE7D17">
          <w:rPr>
            <w:rFonts w:ascii="Arial" w:eastAsia="Arial" w:hAnsi="Arial" w:cs="Arial"/>
            <w:sz w:val="24"/>
            <w:szCs w:val="24"/>
            <w:lang w:val="mn-MN"/>
          </w:rPr>
          <w:delText xml:space="preserve">ээс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йш</w:delText>
        </w:r>
        <w:r w:rsidR="007B7708" w:rsidDel="00DE7D17">
          <w:rPr>
            <w:rFonts w:ascii="Arial" w:eastAsia="Arial" w:hAnsi="Arial" w:cs="Arial"/>
            <w:sz w:val="24"/>
            <w:szCs w:val="24"/>
            <w:lang w:val="mn-MN"/>
          </w:rPr>
          <w:delText xml:space="preserve"> </w:delText>
        </w:r>
        <w:r w:rsidDel="00DE7D17">
          <w:rPr>
            <w:rFonts w:ascii="Arial" w:eastAsia="Arial" w:hAnsi="Arial" w:cs="Arial"/>
            <w:spacing w:val="1"/>
            <w:sz w:val="24"/>
            <w:szCs w:val="24"/>
            <w:lang w:val="mn-MN"/>
          </w:rPr>
          <w:delText>ажлын 5</w:delText>
        </w:r>
        <w:r w:rsidR="007B7708" w:rsidDel="00DE7D17">
          <w:rPr>
            <w:rFonts w:ascii="Arial" w:eastAsia="Arial" w:hAnsi="Arial" w:cs="Arial"/>
            <w:spacing w:val="1"/>
            <w:sz w:val="24"/>
            <w:szCs w:val="24"/>
            <w:lang w:val="mn-MN"/>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но</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р хууль тогтоомжийн төслийн тухай саналын</w:delText>
        </w:r>
        <w:r w:rsidR="00973CE1"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вч </w:delText>
        </w:r>
        <w:r w:rsidRPr="00DB40AF" w:rsidDel="00DE7D17">
          <w:rPr>
            <w:rFonts w:ascii="Arial" w:eastAsia="Arial" w:hAnsi="Arial" w:cs="Arial"/>
            <w:spacing w:val="-2"/>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ни</w:delText>
        </w:r>
        <w:r w:rsidRPr="00DB40AF" w:rsidDel="00DE7D17">
          <w:rPr>
            <w:rFonts w:ascii="Arial" w:eastAsia="Arial" w:hAnsi="Arial" w:cs="Arial"/>
            <w:spacing w:val="-1"/>
            <w:sz w:val="24"/>
            <w:szCs w:val="24"/>
            <w:lang w:val="mn-MN"/>
          </w:rPr>
          <w:delText>лц</w:delText>
        </w:r>
        <w:r w:rsidRPr="00DB40AF" w:rsidDel="00DE7D17">
          <w:rPr>
            <w:rFonts w:ascii="Arial" w:eastAsia="Arial" w:hAnsi="Arial" w:cs="Arial"/>
            <w:sz w:val="24"/>
            <w:szCs w:val="24"/>
            <w:lang w:val="mn-MN"/>
          </w:rPr>
          <w:delText>уул</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w:delText>
        </w:r>
        <w:r w:rsidR="00973CE1"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w:delText>
        </w:r>
        <w:r w:rsidR="00973CE1"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 xml:space="preserve">үсэг </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уулж эхлэх ху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ацаа</w:delText>
        </w:r>
        <w:r w:rsidRPr="00DB40AF" w:rsidDel="00DE7D17">
          <w:rPr>
            <w:rFonts w:ascii="Arial" w:eastAsia="Arial" w:hAnsi="Arial" w:cs="Arial"/>
            <w:sz w:val="24"/>
            <w:szCs w:val="24"/>
            <w:lang w:val="mn-MN"/>
          </w:rPr>
          <w:delText xml:space="preserve">, </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7"/>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үл</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ийн</w:delText>
        </w:r>
        <w:r w:rsidR="00973CE1"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ишү</w:delText>
        </w:r>
        <w:r w:rsidRPr="00DB40AF" w:rsidDel="00DE7D17">
          <w:rPr>
            <w:rFonts w:ascii="Arial" w:eastAsia="Arial" w:hAnsi="Arial" w:cs="Arial"/>
            <w:spacing w:val="2"/>
            <w:sz w:val="24"/>
            <w:szCs w:val="24"/>
            <w:lang w:val="mn-MN"/>
          </w:rPr>
          <w:delText>ү</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ийн</w:delText>
        </w:r>
        <w:r w:rsidR="00973CE1"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во</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w:delText>
        </w:r>
        <w:r w:rsidR="00973CE1"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нэр,</w:delText>
        </w:r>
        <w:r w:rsidDel="00DE7D17">
          <w:rPr>
            <w:rFonts w:ascii="Arial" w:eastAsia="Arial" w:hAnsi="Arial" w:cs="Arial"/>
            <w:sz w:val="24"/>
            <w:szCs w:val="24"/>
            <w:lang w:val="mn-MN"/>
          </w:rPr>
          <w:delText xml:space="preserve"> холбогдох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яг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ий мэдээ</w:delText>
        </w:r>
        <w:r w:rsidRPr="00DB40AF" w:rsidDel="00DE7D17">
          <w:rPr>
            <w:rFonts w:ascii="Arial" w:eastAsia="Arial" w:hAnsi="Arial" w:cs="Arial"/>
            <w:spacing w:val="-1"/>
            <w:sz w:val="24"/>
            <w:szCs w:val="24"/>
            <w:lang w:val="mn-MN"/>
          </w:rPr>
          <w:delText>лл</w:delText>
        </w:r>
        <w:r w:rsidRPr="00DB40AF" w:rsidDel="00DE7D17">
          <w:rPr>
            <w:rFonts w:ascii="Arial" w:eastAsia="Arial" w:hAnsi="Arial" w:cs="Arial"/>
            <w:sz w:val="24"/>
            <w:szCs w:val="24"/>
            <w:lang w:val="mn-MN"/>
          </w:rPr>
          <w:delText xml:space="preserve">ийг </w:delText>
        </w:r>
        <w:r w:rsidRPr="00DB40AF" w:rsidDel="00DE7D17">
          <w:rPr>
            <w:rFonts w:ascii="Arial" w:eastAsia="Arial" w:hAnsi="Arial" w:cs="Arial"/>
            <w:spacing w:val="1"/>
            <w:sz w:val="24"/>
            <w:szCs w:val="24"/>
            <w:lang w:val="mn-MN"/>
          </w:rPr>
          <w:delText>өөр</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лб</w:delText>
        </w:r>
        <w:r w:rsidRPr="00DB40AF" w:rsidDel="00DE7D17">
          <w:rPr>
            <w:rFonts w:ascii="Arial" w:eastAsia="Arial" w:hAnsi="Arial" w:cs="Arial"/>
            <w:spacing w:val="1"/>
            <w:sz w:val="24"/>
            <w:szCs w:val="24"/>
            <w:lang w:val="mn-MN"/>
          </w:rPr>
          <w:delText>а</w:delText>
        </w:r>
        <w:r w:rsidDel="00DE7D17">
          <w:rPr>
            <w:rFonts w:ascii="Arial" w:eastAsia="Arial" w:hAnsi="Arial" w:cs="Arial"/>
            <w:spacing w:val="1"/>
            <w:sz w:val="24"/>
            <w:szCs w:val="24"/>
            <w:lang w:val="mn-MN"/>
          </w:rPr>
          <w:delText>н</w:delText>
        </w:r>
        <w:r w:rsidRPr="00DB40AF" w:rsidDel="00DE7D17">
          <w:rPr>
            <w:rFonts w:ascii="Arial" w:eastAsia="Arial" w:hAnsi="Arial" w:cs="Arial"/>
            <w:spacing w:val="1"/>
            <w:sz w:val="24"/>
            <w:szCs w:val="24"/>
            <w:lang w:val="mn-MN"/>
          </w:rPr>
          <w:delText xml:space="preserve"> ё</w:delText>
        </w:r>
        <w:r w:rsidRPr="00DB40AF" w:rsidDel="00DE7D17">
          <w:rPr>
            <w:rFonts w:ascii="Arial" w:eastAsia="Arial" w:hAnsi="Arial" w:cs="Arial"/>
            <w:sz w:val="24"/>
            <w:szCs w:val="24"/>
            <w:lang w:val="mn-MN"/>
          </w:rPr>
          <w:delText xml:space="preserve">сны </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им ху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н</w:delText>
        </w:r>
        <w:r w:rsidRPr="00DB40AF" w:rsidDel="00DE7D17">
          <w:rPr>
            <w:rFonts w:ascii="Arial" w:eastAsia="Arial" w:hAnsi="Arial" w:cs="Arial"/>
            <w:sz w:val="24"/>
            <w:szCs w:val="24"/>
            <w:lang w:val="mn-MN"/>
          </w:rPr>
          <w:delText xml:space="preserve">д нийтэлж, </w:delText>
        </w:r>
        <w:r w:rsidRPr="00973CE1" w:rsidDel="00DE7D17">
          <w:rPr>
            <w:rFonts w:ascii="Arial" w:eastAsia="Arial" w:hAnsi="Arial" w:cs="Arial"/>
            <w:sz w:val="24"/>
            <w:szCs w:val="24"/>
            <w:lang w:val="mn-MN"/>
          </w:rPr>
          <w:delText>олон нийтийн радио, телевиз</w:delText>
        </w:r>
        <w:r w:rsidR="007B7708" w:rsidDel="00DE7D17">
          <w:rPr>
            <w:rFonts w:ascii="Arial" w:eastAsia="Arial" w:hAnsi="Arial" w:cs="Arial"/>
            <w:sz w:val="24"/>
            <w:szCs w:val="24"/>
            <w:lang w:val="mn-MN"/>
          </w:rPr>
          <w:delText xml:space="preserve"> </w:delText>
        </w:r>
        <w:r w:rsidRPr="00973CE1" w:rsidDel="00DE7D17">
          <w:rPr>
            <w:rFonts w:ascii="Arial" w:eastAsia="Arial" w:hAnsi="Arial" w:cs="Arial"/>
            <w:sz w:val="24"/>
            <w:szCs w:val="24"/>
            <w:lang w:val="mn-MN"/>
          </w:rPr>
          <w:delText>болон</w:delText>
        </w:r>
        <w:r w:rsidR="00D1388B" w:rsidDel="00DE7D17">
          <w:rPr>
            <w:rFonts w:ascii="Arial" w:eastAsia="Arial" w:hAnsi="Arial" w:cs="Arial"/>
            <w:b/>
            <w:sz w:val="24"/>
            <w:szCs w:val="24"/>
          </w:rPr>
          <w:delText xml:space="preserve">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р т</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м</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эв</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z w:val="24"/>
            <w:szCs w:val="24"/>
            <w:lang w:val="mn-MN"/>
          </w:rPr>
          <w:delText>л мэдээ</w:delText>
        </w:r>
        <w:r w:rsidRPr="00DB40AF" w:rsidDel="00DE7D17">
          <w:rPr>
            <w:rFonts w:ascii="Arial" w:eastAsia="Arial" w:hAnsi="Arial" w:cs="Arial"/>
            <w:spacing w:val="-1"/>
            <w:sz w:val="24"/>
            <w:szCs w:val="24"/>
            <w:lang w:val="mn-MN"/>
          </w:rPr>
          <w:delText>лл</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ээр </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 нийт</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z w:val="24"/>
            <w:szCs w:val="24"/>
            <w:lang w:val="mn-MN"/>
          </w:rPr>
          <w:delText>д мэдээ</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нэ.</w:delText>
        </w:r>
      </w:del>
    </w:p>
    <w:p w:rsidR="0031328C" w:rsidDel="00DE7D17" w:rsidRDefault="0031328C" w:rsidP="0031328C">
      <w:pPr>
        <w:ind w:left="102" w:right="66" w:firstLine="720"/>
        <w:jc w:val="both"/>
        <w:rPr>
          <w:del w:id="2084" w:author="Сүнжид" w:date="2016-11-03T15:52:00Z"/>
          <w:rFonts w:ascii="Arial" w:eastAsia="Arial" w:hAnsi="Arial" w:cs="Arial"/>
          <w:sz w:val="24"/>
          <w:szCs w:val="24"/>
          <w:lang w:val="mn-MN"/>
        </w:rPr>
      </w:pPr>
    </w:p>
    <w:p w:rsidR="0031328C" w:rsidRPr="00DB40AF" w:rsidDel="00DE7D17" w:rsidRDefault="0031328C" w:rsidP="0031328C">
      <w:pPr>
        <w:ind w:left="822"/>
        <w:rPr>
          <w:del w:id="2085" w:author="Сүнжид" w:date="2016-11-03T15:52:00Z"/>
          <w:rFonts w:ascii="Arial" w:eastAsia="Arial" w:hAnsi="Arial" w:cs="Arial"/>
          <w:sz w:val="24"/>
          <w:szCs w:val="24"/>
          <w:lang w:val="mn-MN"/>
        </w:rPr>
      </w:pPr>
      <w:del w:id="2086" w:author="Сүнжид" w:date="2016-11-03T15:52:00Z">
        <w:r w:rsidRPr="00DB40AF" w:rsidDel="00DE7D17">
          <w:rPr>
            <w:rFonts w:ascii="Arial" w:eastAsia="Arial" w:hAnsi="Arial" w:cs="Arial"/>
            <w:b/>
            <w:spacing w:val="1"/>
            <w:sz w:val="24"/>
            <w:szCs w:val="24"/>
            <w:lang w:val="mn-MN"/>
          </w:rPr>
          <w:delText>1</w:delText>
        </w:r>
        <w:r w:rsidR="00D1388B" w:rsidDel="00DE7D17">
          <w:rPr>
            <w:rFonts w:ascii="Arial" w:eastAsia="Arial" w:hAnsi="Arial" w:cs="Arial"/>
            <w:b/>
            <w:sz w:val="24"/>
            <w:szCs w:val="24"/>
          </w:rPr>
          <w:delText xml:space="preserve">1 </w:delText>
        </w:r>
        <w:r w:rsidRPr="00DB40AF" w:rsidDel="00DE7D17">
          <w:rPr>
            <w:rFonts w:ascii="Arial" w:eastAsia="Arial" w:hAnsi="Arial" w:cs="Arial"/>
            <w:b/>
            <w:spacing w:val="1"/>
            <w:sz w:val="24"/>
            <w:szCs w:val="24"/>
            <w:lang w:val="mn-MN"/>
          </w:rPr>
          <w:delText>д</w:delText>
        </w:r>
        <w:r w:rsidRPr="00DB40AF" w:rsidDel="00DE7D17">
          <w:rPr>
            <w:rFonts w:ascii="Arial" w:eastAsia="Arial" w:hAnsi="Arial" w:cs="Arial"/>
            <w:b/>
            <w:spacing w:val="-6"/>
            <w:sz w:val="24"/>
            <w:szCs w:val="24"/>
            <w:lang w:val="mn-MN"/>
          </w:rPr>
          <w:delText>үгээ</w:delText>
        </w:r>
        <w:r w:rsidRPr="00DB40AF" w:rsidDel="00DE7D17">
          <w:rPr>
            <w:rFonts w:ascii="Arial" w:eastAsia="Arial" w:hAnsi="Arial" w:cs="Arial"/>
            <w:b/>
            <w:sz w:val="24"/>
            <w:szCs w:val="24"/>
            <w:lang w:val="mn-MN"/>
          </w:rPr>
          <w:delText xml:space="preserve">р </w:delText>
        </w:r>
        <w:r w:rsidRPr="00DB40AF" w:rsidDel="00DE7D17">
          <w:rPr>
            <w:rFonts w:ascii="Arial" w:eastAsia="Arial" w:hAnsi="Arial" w:cs="Arial"/>
            <w:b/>
            <w:spacing w:val="1"/>
            <w:sz w:val="24"/>
            <w:szCs w:val="24"/>
            <w:lang w:val="mn-MN"/>
          </w:rPr>
          <w:delText>зү</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pacing w:val="3"/>
            <w:sz w:val="24"/>
            <w:szCs w:val="24"/>
            <w:lang w:val="mn-MN"/>
          </w:rPr>
          <w:delText>.</w:delText>
        </w:r>
        <w:r w:rsidR="00973CE1" w:rsidDel="00DE7D17">
          <w:rPr>
            <w:rFonts w:ascii="Arial" w:eastAsia="Arial" w:hAnsi="Arial" w:cs="Arial"/>
            <w:b/>
            <w:spacing w:val="3"/>
            <w:sz w:val="24"/>
            <w:szCs w:val="24"/>
          </w:rPr>
          <w:delText xml:space="preserve"> </w:delText>
        </w:r>
        <w:r w:rsidRPr="00DB40AF" w:rsidDel="00DE7D17">
          <w:rPr>
            <w:rFonts w:ascii="Arial" w:eastAsia="Arial" w:hAnsi="Arial" w:cs="Arial"/>
            <w:b/>
            <w:spacing w:val="-2"/>
            <w:sz w:val="24"/>
            <w:szCs w:val="24"/>
            <w:lang w:val="mn-MN"/>
          </w:rPr>
          <w:delText>Г</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р</w:delText>
        </w:r>
        <w:r w:rsidRPr="00DB40AF" w:rsidDel="00DE7D17">
          <w:rPr>
            <w:rFonts w:ascii="Arial" w:eastAsia="Arial" w:hAnsi="Arial" w:cs="Arial"/>
            <w:b/>
            <w:spacing w:val="-1"/>
            <w:sz w:val="24"/>
            <w:szCs w:val="24"/>
            <w:lang w:val="mn-MN"/>
          </w:rPr>
          <w:delText>ы</w:delText>
        </w:r>
        <w:r w:rsidRPr="00DB40AF" w:rsidDel="00DE7D17">
          <w:rPr>
            <w:rFonts w:ascii="Arial" w:eastAsia="Arial" w:hAnsi="Arial" w:cs="Arial"/>
            <w:b/>
            <w:sz w:val="24"/>
            <w:szCs w:val="24"/>
            <w:lang w:val="mn-MN"/>
          </w:rPr>
          <w:delText xml:space="preserve">н </w:delText>
        </w:r>
        <w:r w:rsidRPr="00DB40AF" w:rsidDel="00DE7D17">
          <w:rPr>
            <w:rFonts w:ascii="Arial" w:eastAsia="Arial" w:hAnsi="Arial" w:cs="Arial"/>
            <w:b/>
            <w:spacing w:val="1"/>
            <w:sz w:val="24"/>
            <w:szCs w:val="24"/>
            <w:lang w:val="mn-MN"/>
          </w:rPr>
          <w:delText>үс</w:delText>
        </w:r>
        <w:r w:rsidRPr="00DB40AF" w:rsidDel="00DE7D17">
          <w:rPr>
            <w:rFonts w:ascii="Arial" w:eastAsia="Arial" w:hAnsi="Arial" w:cs="Arial"/>
            <w:b/>
            <w:sz w:val="24"/>
            <w:szCs w:val="24"/>
            <w:lang w:val="mn-MN"/>
          </w:rPr>
          <w:delText>эг</w:delText>
        </w:r>
        <w:r w:rsidRPr="00DB40AF" w:rsidDel="00DE7D17">
          <w:rPr>
            <w:rFonts w:ascii="Arial" w:eastAsia="Arial" w:hAnsi="Arial" w:cs="Arial"/>
            <w:b/>
            <w:spacing w:val="1"/>
            <w:sz w:val="24"/>
            <w:szCs w:val="24"/>
            <w:lang w:val="mn-MN"/>
          </w:rPr>
          <w:delText xml:space="preserve"> ц</w:delText>
        </w:r>
        <w:r w:rsidRPr="00DB40AF" w:rsidDel="00DE7D17">
          <w:rPr>
            <w:rFonts w:ascii="Arial" w:eastAsia="Arial" w:hAnsi="Arial" w:cs="Arial"/>
            <w:b/>
            <w:spacing w:val="-6"/>
            <w:sz w:val="24"/>
            <w:szCs w:val="24"/>
            <w:lang w:val="mn-MN"/>
          </w:rPr>
          <w:delText>у</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4"/>
            <w:sz w:val="24"/>
            <w:szCs w:val="24"/>
            <w:lang w:val="mn-MN"/>
          </w:rPr>
          <w:delText>л</w:delText>
        </w:r>
        <w:r w:rsidRPr="00DB40AF" w:rsidDel="00DE7D17">
          <w:rPr>
            <w:rFonts w:ascii="Arial" w:eastAsia="Arial" w:hAnsi="Arial" w:cs="Arial"/>
            <w:b/>
            <w:spacing w:val="-1"/>
            <w:sz w:val="24"/>
            <w:szCs w:val="24"/>
            <w:lang w:val="mn-MN"/>
          </w:rPr>
          <w:delText>у</w:delText>
        </w:r>
        <w:r w:rsidRPr="00DB40AF" w:rsidDel="00DE7D17">
          <w:rPr>
            <w:rFonts w:ascii="Arial" w:eastAsia="Arial" w:hAnsi="Arial" w:cs="Arial"/>
            <w:b/>
            <w:spacing w:val="-4"/>
            <w:sz w:val="24"/>
            <w:szCs w:val="24"/>
            <w:lang w:val="mn-MN"/>
          </w:rPr>
          <w:delText>у</w:delText>
        </w:r>
        <w:r w:rsidRPr="00DB40AF" w:rsidDel="00DE7D17">
          <w:rPr>
            <w:rFonts w:ascii="Arial" w:eastAsia="Arial" w:hAnsi="Arial" w:cs="Arial"/>
            <w:b/>
            <w:spacing w:val="1"/>
            <w:sz w:val="24"/>
            <w:szCs w:val="24"/>
            <w:lang w:val="mn-MN"/>
          </w:rPr>
          <w:delText>ла</w:delText>
        </w:r>
        <w:r w:rsidRPr="00DB40AF" w:rsidDel="00DE7D17">
          <w:rPr>
            <w:rFonts w:ascii="Arial" w:eastAsia="Arial" w:hAnsi="Arial" w:cs="Arial"/>
            <w:b/>
            <w:sz w:val="24"/>
            <w:szCs w:val="24"/>
            <w:lang w:val="mn-MN"/>
          </w:rPr>
          <w:delText xml:space="preserve">х </w:delText>
        </w:r>
        <w:r w:rsidRPr="00DB40AF" w:rsidDel="00DE7D17">
          <w:rPr>
            <w:rFonts w:ascii="Arial" w:eastAsia="Arial" w:hAnsi="Arial" w:cs="Arial"/>
            <w:b/>
            <w:spacing w:val="4"/>
            <w:sz w:val="24"/>
            <w:szCs w:val="24"/>
            <w:lang w:val="mn-MN"/>
          </w:rPr>
          <w:delText>х</w:delText>
        </w:r>
        <w:r w:rsidRPr="00DB40AF" w:rsidDel="00DE7D17">
          <w:rPr>
            <w:rFonts w:ascii="Arial" w:eastAsia="Arial" w:hAnsi="Arial" w:cs="Arial"/>
            <w:b/>
            <w:spacing w:val="-4"/>
            <w:sz w:val="24"/>
            <w:szCs w:val="24"/>
            <w:lang w:val="mn-MN"/>
          </w:rPr>
          <w:delText>уу</w:delText>
        </w:r>
        <w:r w:rsidRPr="00DB40AF" w:rsidDel="00DE7D17">
          <w:rPr>
            <w:rFonts w:ascii="Arial" w:eastAsia="Arial" w:hAnsi="Arial" w:cs="Arial"/>
            <w:b/>
            <w:spacing w:val="1"/>
            <w:sz w:val="24"/>
            <w:szCs w:val="24"/>
            <w:lang w:val="mn-MN"/>
          </w:rPr>
          <w:delText>да</w:delText>
        </w:r>
        <w:r w:rsidRPr="00DB40AF" w:rsidDel="00DE7D17">
          <w:rPr>
            <w:rFonts w:ascii="Arial" w:eastAsia="Arial" w:hAnsi="Arial" w:cs="Arial"/>
            <w:b/>
            <w:sz w:val="24"/>
            <w:szCs w:val="24"/>
            <w:lang w:val="mn-MN"/>
          </w:rPr>
          <w:delText>с</w:delText>
        </w:r>
      </w:del>
    </w:p>
    <w:p w:rsidR="0031328C" w:rsidRPr="00DB40AF" w:rsidDel="00DE7D17" w:rsidRDefault="0031328C" w:rsidP="0031328C">
      <w:pPr>
        <w:rPr>
          <w:del w:id="2087" w:author="Сүнжид" w:date="2016-11-03T15:52:00Z"/>
          <w:rFonts w:ascii="Arial" w:hAnsi="Arial" w:cs="Arial"/>
          <w:sz w:val="24"/>
          <w:szCs w:val="24"/>
          <w:lang w:val="mn-MN"/>
        </w:rPr>
      </w:pPr>
    </w:p>
    <w:p w:rsidR="0031328C" w:rsidRPr="00973CE1" w:rsidDel="00DE7D17" w:rsidRDefault="0031328C" w:rsidP="00973CE1">
      <w:pPr>
        <w:ind w:left="102" w:right="65" w:firstLine="720"/>
        <w:jc w:val="both"/>
        <w:rPr>
          <w:del w:id="2088" w:author="Сүнжид" w:date="2016-11-03T15:52:00Z"/>
          <w:rFonts w:ascii="Arial" w:eastAsia="Arial" w:hAnsi="Arial" w:cs="Arial"/>
          <w:sz w:val="24"/>
          <w:szCs w:val="24"/>
          <w:lang w:val="mn-MN"/>
        </w:rPr>
      </w:pPr>
      <w:del w:id="2089"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2"/>
            <w:sz w:val="24"/>
            <w:szCs w:val="24"/>
            <w:lang w:val="mn-MN"/>
          </w:rPr>
          <w:delText>ы</w:delText>
        </w:r>
        <w:r w:rsidRPr="00DB40AF" w:rsidDel="00DE7D17">
          <w:rPr>
            <w:rFonts w:ascii="Arial" w:eastAsia="Arial" w:hAnsi="Arial" w:cs="Arial"/>
            <w:sz w:val="24"/>
            <w:szCs w:val="24"/>
            <w:lang w:val="mn-MN"/>
          </w:rPr>
          <w:delText>н</w:delText>
        </w:r>
        <w:r w:rsidR="00973CE1"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 xml:space="preserve">үсэг </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3"/>
            <w:sz w:val="24"/>
            <w:szCs w:val="24"/>
            <w:lang w:val="mn-MN"/>
          </w:rPr>
          <w:delText>а</w:delText>
        </w:r>
        <w:r w:rsidRPr="00DB40AF" w:rsidDel="00DE7D17">
          <w:rPr>
            <w:rFonts w:ascii="Arial" w:eastAsia="Arial" w:hAnsi="Arial" w:cs="Arial"/>
            <w:sz w:val="24"/>
            <w:szCs w:val="24"/>
            <w:lang w:val="mn-MN"/>
          </w:rPr>
          <w:delText>х хуу</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шид “</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ийн ху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3"/>
            <w:sz w:val="24"/>
            <w:szCs w:val="24"/>
            <w:lang w:val="mn-MN"/>
          </w:rPr>
          <w:delText>а</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ны</w:delText>
        </w:r>
        <w:r w:rsidR="00973CE1"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з</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ва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ыг энэ ху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р 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 ж</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 xml:space="preserve">мын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уу 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 xml:space="preserve">уулийн </w:delText>
        </w:r>
        <w:r w:rsidRPr="00DB40AF" w:rsidDel="00DE7D17">
          <w:rPr>
            <w:rFonts w:ascii="Arial" w:eastAsia="Arial" w:hAnsi="Arial" w:cs="Arial"/>
            <w:spacing w:val="1"/>
            <w:sz w:val="24"/>
            <w:szCs w:val="24"/>
            <w:lang w:val="mn-MN"/>
          </w:rPr>
          <w:delText>тө</w:delText>
        </w:r>
        <w:r w:rsidRPr="00DB40AF" w:rsidDel="00DE7D17">
          <w:rPr>
            <w:rFonts w:ascii="Arial" w:eastAsia="Arial" w:hAnsi="Arial" w:cs="Arial"/>
            <w:sz w:val="24"/>
            <w:szCs w:val="24"/>
            <w:lang w:val="mn-MN"/>
          </w:rPr>
          <w:delText>в бай</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с ба</w:delText>
        </w:r>
        <w:r w:rsidRPr="00DB40AF" w:rsidDel="00DE7D17">
          <w:rPr>
            <w:rFonts w:ascii="Arial" w:eastAsia="Arial" w:hAnsi="Arial" w:cs="Arial"/>
            <w:spacing w:val="1"/>
            <w:sz w:val="24"/>
            <w:szCs w:val="24"/>
            <w:lang w:val="mn-MN"/>
          </w:rPr>
          <w:delText>та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на.</w:delText>
        </w:r>
      </w:del>
    </w:p>
    <w:p w:rsidR="0031328C" w:rsidRPr="00DB40AF" w:rsidDel="00DE7D17" w:rsidRDefault="0031328C" w:rsidP="0031328C">
      <w:pPr>
        <w:ind w:left="822"/>
        <w:rPr>
          <w:del w:id="2090" w:author="Сүнжид" w:date="2016-11-03T15:52:00Z"/>
          <w:rFonts w:ascii="Arial" w:eastAsia="Arial" w:hAnsi="Arial" w:cs="Arial"/>
          <w:position w:val="-1"/>
          <w:sz w:val="24"/>
          <w:szCs w:val="24"/>
          <w:lang w:val="mn-MN"/>
        </w:rPr>
      </w:pPr>
      <w:del w:id="2091" w:author="Сүнжид" w:date="2016-11-03T15:52:00Z">
        <w:r w:rsidRPr="00DB40AF" w:rsidDel="00DE7D17">
          <w:rPr>
            <w:rFonts w:ascii="Arial" w:eastAsia="Arial" w:hAnsi="Arial" w:cs="Arial"/>
            <w:spacing w:val="1"/>
            <w:position w:val="-1"/>
            <w:sz w:val="24"/>
            <w:szCs w:val="24"/>
            <w:lang w:val="mn-MN"/>
          </w:rPr>
          <w:delText>1</w:delText>
        </w:r>
        <w:r w:rsidR="00D1388B" w:rsidDel="00DE7D17">
          <w:rPr>
            <w:rFonts w:ascii="Arial" w:eastAsia="Arial" w:hAnsi="Arial" w:cs="Arial"/>
            <w:spacing w:val="1"/>
            <w:position w:val="-1"/>
            <w:sz w:val="24"/>
            <w:szCs w:val="24"/>
          </w:rPr>
          <w:delText>1</w:delText>
        </w:r>
        <w:r w:rsidRPr="00DB40AF" w:rsidDel="00DE7D17">
          <w:rPr>
            <w:rFonts w:ascii="Arial" w:eastAsia="Arial" w:hAnsi="Arial" w:cs="Arial"/>
            <w:position w:val="-1"/>
            <w:sz w:val="24"/>
            <w:szCs w:val="24"/>
            <w:lang w:val="mn-MN"/>
          </w:rPr>
          <w:delText>.</w:delText>
        </w:r>
        <w:r w:rsidRPr="00DB40AF" w:rsidDel="00DE7D17">
          <w:rPr>
            <w:rFonts w:ascii="Arial" w:eastAsia="Arial" w:hAnsi="Arial" w:cs="Arial"/>
            <w:spacing w:val="-1"/>
            <w:position w:val="-1"/>
            <w:sz w:val="24"/>
            <w:szCs w:val="24"/>
            <w:lang w:val="mn-MN"/>
          </w:rPr>
          <w:delText>2</w:delText>
        </w:r>
        <w:r w:rsidRPr="00DB40AF" w:rsidDel="00DE7D17">
          <w:rPr>
            <w:rFonts w:ascii="Arial" w:eastAsia="Arial" w:hAnsi="Arial" w:cs="Arial"/>
            <w:position w:val="-1"/>
            <w:sz w:val="24"/>
            <w:szCs w:val="24"/>
            <w:lang w:val="mn-MN"/>
          </w:rPr>
          <w:delText>.Г</w:delText>
        </w:r>
        <w:r w:rsidRPr="00DB40AF" w:rsidDel="00DE7D17">
          <w:rPr>
            <w:rFonts w:ascii="Arial" w:eastAsia="Arial" w:hAnsi="Arial" w:cs="Arial"/>
            <w:spacing w:val="1"/>
            <w:position w:val="-1"/>
            <w:sz w:val="24"/>
            <w:szCs w:val="24"/>
            <w:lang w:val="mn-MN"/>
          </w:rPr>
          <w:delText>ар</w:delText>
        </w:r>
        <w:r w:rsidRPr="00DB40AF" w:rsidDel="00DE7D17">
          <w:rPr>
            <w:rFonts w:ascii="Arial" w:eastAsia="Arial" w:hAnsi="Arial" w:cs="Arial"/>
            <w:position w:val="-1"/>
            <w:sz w:val="24"/>
            <w:szCs w:val="24"/>
            <w:lang w:val="mn-MN"/>
          </w:rPr>
          <w:delText>ын ү</w:delText>
        </w:r>
        <w:r w:rsidRPr="00DB40AF" w:rsidDel="00DE7D17">
          <w:rPr>
            <w:rFonts w:ascii="Arial" w:eastAsia="Arial" w:hAnsi="Arial" w:cs="Arial"/>
            <w:spacing w:val="2"/>
            <w:position w:val="-1"/>
            <w:sz w:val="24"/>
            <w:szCs w:val="24"/>
            <w:lang w:val="mn-MN"/>
          </w:rPr>
          <w:delText>с</w:delText>
        </w:r>
        <w:r w:rsidRPr="00DB40AF" w:rsidDel="00DE7D17">
          <w:rPr>
            <w:rFonts w:ascii="Arial" w:eastAsia="Arial" w:hAnsi="Arial" w:cs="Arial"/>
            <w:spacing w:val="-1"/>
            <w:position w:val="-1"/>
            <w:sz w:val="24"/>
            <w:szCs w:val="24"/>
            <w:lang w:val="mn-MN"/>
          </w:rPr>
          <w:delText>г</w:delText>
        </w:r>
        <w:r w:rsidRPr="00DB40AF" w:rsidDel="00DE7D17">
          <w:rPr>
            <w:rFonts w:ascii="Arial" w:eastAsia="Arial" w:hAnsi="Arial" w:cs="Arial"/>
            <w:position w:val="-1"/>
            <w:sz w:val="24"/>
            <w:szCs w:val="24"/>
            <w:lang w:val="mn-MN"/>
          </w:rPr>
          <w:delText xml:space="preserve">ийн </w:delText>
        </w:r>
        <w:r w:rsidRPr="00DB40AF" w:rsidDel="00DE7D17">
          <w:rPr>
            <w:rFonts w:ascii="Arial" w:eastAsia="Arial" w:hAnsi="Arial" w:cs="Arial"/>
            <w:spacing w:val="-2"/>
            <w:position w:val="-1"/>
            <w:sz w:val="24"/>
            <w:szCs w:val="24"/>
            <w:lang w:val="mn-MN"/>
          </w:rPr>
          <w:delText>х</w:delText>
        </w:r>
        <w:r w:rsidRPr="00DB40AF" w:rsidDel="00DE7D17">
          <w:rPr>
            <w:rFonts w:ascii="Arial" w:eastAsia="Arial" w:hAnsi="Arial" w:cs="Arial"/>
            <w:position w:val="-1"/>
            <w:sz w:val="24"/>
            <w:szCs w:val="24"/>
            <w:lang w:val="mn-MN"/>
          </w:rPr>
          <w:delText>у</w:delText>
        </w:r>
        <w:r w:rsidRPr="00DB40AF" w:rsidDel="00DE7D17">
          <w:rPr>
            <w:rFonts w:ascii="Arial" w:eastAsia="Arial" w:hAnsi="Arial" w:cs="Arial"/>
            <w:spacing w:val="-2"/>
            <w:position w:val="-1"/>
            <w:sz w:val="24"/>
            <w:szCs w:val="24"/>
            <w:lang w:val="mn-MN"/>
          </w:rPr>
          <w:delText>у</w:delText>
        </w:r>
        <w:r w:rsidRPr="00DB40AF" w:rsidDel="00DE7D17">
          <w:rPr>
            <w:rFonts w:ascii="Arial" w:eastAsia="Arial" w:hAnsi="Arial" w:cs="Arial"/>
            <w:spacing w:val="-1"/>
            <w:position w:val="-1"/>
            <w:sz w:val="24"/>
            <w:szCs w:val="24"/>
            <w:lang w:val="mn-MN"/>
          </w:rPr>
          <w:delText>д</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position w:val="-1"/>
            <w:sz w:val="24"/>
            <w:szCs w:val="24"/>
            <w:lang w:val="mn-MN"/>
          </w:rPr>
          <w:delText>с бүр</w:delText>
        </w:r>
        <w:r w:rsidR="00973CE1" w:rsidDel="00DE7D17">
          <w:rPr>
            <w:rFonts w:ascii="Arial" w:eastAsia="Arial" w:hAnsi="Arial" w:cs="Arial"/>
            <w:position w:val="-1"/>
            <w:sz w:val="24"/>
            <w:szCs w:val="24"/>
          </w:rPr>
          <w:delText xml:space="preserve"> </w:delText>
        </w:r>
        <w:r w:rsidRPr="00DB40AF" w:rsidDel="00DE7D17">
          <w:rPr>
            <w:rFonts w:ascii="Arial" w:eastAsia="Arial" w:hAnsi="Arial" w:cs="Arial"/>
            <w:position w:val="-1"/>
            <w:sz w:val="24"/>
            <w:szCs w:val="24"/>
            <w:lang w:val="mn-MN"/>
          </w:rPr>
          <w:delText>да</w:delText>
        </w:r>
        <w:r w:rsidRPr="00DB40AF" w:rsidDel="00DE7D17">
          <w:rPr>
            <w:rFonts w:ascii="Arial" w:eastAsia="Arial" w:hAnsi="Arial" w:cs="Arial"/>
            <w:spacing w:val="1"/>
            <w:position w:val="-1"/>
            <w:sz w:val="24"/>
            <w:szCs w:val="24"/>
            <w:lang w:val="mn-MN"/>
          </w:rPr>
          <w:delText>раа</w:delText>
        </w:r>
        <w:r w:rsidRPr="00DB40AF" w:rsidDel="00DE7D17">
          <w:rPr>
            <w:rFonts w:ascii="Arial" w:eastAsia="Arial" w:hAnsi="Arial" w:cs="Arial"/>
            <w:spacing w:val="-2"/>
            <w:position w:val="-1"/>
            <w:sz w:val="24"/>
            <w:szCs w:val="24"/>
            <w:lang w:val="mn-MN"/>
          </w:rPr>
          <w:delText>х</w:delText>
        </w:r>
        <w:r w:rsidRPr="00DB40AF" w:rsidDel="00DE7D17">
          <w:rPr>
            <w:rFonts w:ascii="Arial" w:eastAsia="Arial" w:hAnsi="Arial" w:cs="Arial"/>
            <w:position w:val="-1"/>
            <w:sz w:val="24"/>
            <w:szCs w:val="24"/>
            <w:lang w:val="mn-MN"/>
          </w:rPr>
          <w:delText xml:space="preserve"> мэдээ</w:delText>
        </w:r>
        <w:r w:rsidRPr="00DB40AF" w:rsidDel="00DE7D17">
          <w:rPr>
            <w:rFonts w:ascii="Arial" w:eastAsia="Arial" w:hAnsi="Arial" w:cs="Arial"/>
            <w:spacing w:val="-1"/>
            <w:position w:val="-1"/>
            <w:sz w:val="24"/>
            <w:szCs w:val="24"/>
            <w:lang w:val="mn-MN"/>
          </w:rPr>
          <w:delText>лл</w:delText>
        </w:r>
        <w:r w:rsidRPr="00DB40AF" w:rsidDel="00DE7D17">
          <w:rPr>
            <w:rFonts w:ascii="Arial" w:eastAsia="Arial" w:hAnsi="Arial" w:cs="Arial"/>
            <w:position w:val="-1"/>
            <w:sz w:val="24"/>
            <w:szCs w:val="24"/>
            <w:lang w:val="mn-MN"/>
          </w:rPr>
          <w:delText xml:space="preserve">ийг </w:delText>
        </w:r>
        <w:r w:rsidRPr="00DB40AF" w:rsidDel="00DE7D17">
          <w:rPr>
            <w:rFonts w:ascii="Arial" w:eastAsia="Arial" w:hAnsi="Arial" w:cs="Arial"/>
            <w:spacing w:val="1"/>
            <w:position w:val="-1"/>
            <w:sz w:val="24"/>
            <w:szCs w:val="24"/>
            <w:lang w:val="mn-MN"/>
          </w:rPr>
          <w:delText>аг</w:delText>
        </w:r>
        <w:r w:rsidRPr="00DB40AF" w:rsidDel="00DE7D17">
          <w:rPr>
            <w:rFonts w:ascii="Arial" w:eastAsia="Arial" w:hAnsi="Arial" w:cs="Arial"/>
            <w:position w:val="-1"/>
            <w:sz w:val="24"/>
            <w:szCs w:val="24"/>
            <w:lang w:val="mn-MN"/>
          </w:rPr>
          <w:delText>у</w:delText>
        </w:r>
        <w:r w:rsidRPr="00DB40AF" w:rsidDel="00DE7D17">
          <w:rPr>
            <w:rFonts w:ascii="Arial" w:eastAsia="Arial" w:hAnsi="Arial" w:cs="Arial"/>
            <w:spacing w:val="-2"/>
            <w:position w:val="-1"/>
            <w:sz w:val="24"/>
            <w:szCs w:val="24"/>
            <w:lang w:val="mn-MN"/>
          </w:rPr>
          <w:delText>у</w:delText>
        </w:r>
        <w:r w:rsidRPr="00DB40AF" w:rsidDel="00DE7D17">
          <w:rPr>
            <w:rFonts w:ascii="Arial" w:eastAsia="Arial" w:hAnsi="Arial" w:cs="Arial"/>
            <w:spacing w:val="-1"/>
            <w:position w:val="-1"/>
            <w:sz w:val="24"/>
            <w:szCs w:val="24"/>
            <w:lang w:val="mn-MN"/>
          </w:rPr>
          <w:delText>л</w:delText>
        </w:r>
        <w:r w:rsidRPr="00DB40AF" w:rsidDel="00DE7D17">
          <w:rPr>
            <w:rFonts w:ascii="Arial" w:eastAsia="Arial" w:hAnsi="Arial" w:cs="Arial"/>
            <w:position w:val="-1"/>
            <w:sz w:val="24"/>
            <w:szCs w:val="24"/>
            <w:lang w:val="mn-MN"/>
          </w:rPr>
          <w:delText>с</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position w:val="-1"/>
            <w:sz w:val="24"/>
            <w:szCs w:val="24"/>
            <w:lang w:val="mn-MN"/>
          </w:rPr>
          <w:delText xml:space="preserve">н </w:delText>
        </w:r>
        <w:r w:rsidRPr="00DB40AF" w:rsidDel="00DE7D17">
          <w:rPr>
            <w:rFonts w:ascii="Arial" w:eastAsia="Arial" w:hAnsi="Arial" w:cs="Arial"/>
            <w:spacing w:val="-1"/>
            <w:position w:val="-1"/>
            <w:sz w:val="24"/>
            <w:szCs w:val="24"/>
            <w:lang w:val="mn-MN"/>
          </w:rPr>
          <w:delText>б</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spacing w:val="2"/>
            <w:position w:val="-1"/>
            <w:sz w:val="24"/>
            <w:szCs w:val="24"/>
            <w:lang w:val="mn-MN"/>
          </w:rPr>
          <w:delText>й</w:delText>
        </w:r>
        <w:r w:rsidRPr="00DB40AF" w:rsidDel="00DE7D17">
          <w:rPr>
            <w:rFonts w:ascii="Arial" w:eastAsia="Arial" w:hAnsi="Arial" w:cs="Arial"/>
            <w:position w:val="-1"/>
            <w:sz w:val="24"/>
            <w:szCs w:val="24"/>
            <w:lang w:val="mn-MN"/>
          </w:rPr>
          <w:delText>на:</w:delText>
        </w:r>
      </w:del>
    </w:p>
    <w:p w:rsidR="0031328C" w:rsidRPr="00DB40AF" w:rsidDel="00DE7D17" w:rsidRDefault="0031328C" w:rsidP="0031328C">
      <w:pPr>
        <w:rPr>
          <w:del w:id="2092" w:author="Сүнжид" w:date="2016-11-03T15:52:00Z"/>
          <w:rFonts w:ascii="Arial" w:eastAsia="Arial" w:hAnsi="Arial" w:cs="Arial"/>
          <w:sz w:val="24"/>
          <w:szCs w:val="24"/>
          <w:lang w:val="mn-MN"/>
        </w:rPr>
      </w:pPr>
      <w:del w:id="2093"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w:delText>
        </w:r>
        <w:r w:rsidDel="00DE7D17">
          <w:rPr>
            <w:rFonts w:ascii="Arial" w:eastAsia="Arial" w:hAnsi="Arial" w:cs="Arial"/>
            <w:spacing w:val="-2"/>
            <w:sz w:val="24"/>
            <w:szCs w:val="24"/>
            <w:lang w:val="mn-MN"/>
          </w:rPr>
          <w:delText>хууль тогтоомжийн төслийн</w:delText>
        </w:r>
        <w:r w:rsidDel="00DE7D17">
          <w:rPr>
            <w:rFonts w:ascii="Arial" w:eastAsia="Arial" w:hAnsi="Arial" w:cs="Arial"/>
            <w:sz w:val="24"/>
            <w:szCs w:val="24"/>
            <w:lang w:val="mn-MN"/>
          </w:rPr>
          <w:delText xml:space="preserve"> нэр эсвэл шийдвэрлүүлэх асуудал </w:delText>
        </w:r>
      </w:del>
    </w:p>
    <w:p w:rsidR="0031328C" w:rsidRPr="00DB40AF" w:rsidDel="00DE7D17" w:rsidRDefault="0031328C" w:rsidP="0031328C">
      <w:pPr>
        <w:rPr>
          <w:del w:id="2094" w:author="Сүнжид" w:date="2016-11-03T15:52:00Z"/>
          <w:rFonts w:ascii="Arial" w:eastAsia="Arial" w:hAnsi="Arial" w:cs="Arial"/>
          <w:sz w:val="24"/>
          <w:szCs w:val="24"/>
          <w:lang w:val="mn-MN"/>
        </w:rPr>
      </w:pPr>
      <w:del w:id="2095"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w:delText>
        </w:r>
        <w:r w:rsidDel="00DE7D17">
          <w:rPr>
            <w:rFonts w:ascii="Arial" w:eastAsia="Arial" w:hAnsi="Arial" w:cs="Arial"/>
            <w:spacing w:val="-2"/>
            <w:sz w:val="24"/>
            <w:szCs w:val="24"/>
            <w:lang w:val="mn-MN"/>
          </w:rPr>
          <w:delText>хууль тогтоомжийн төслийн саналын</w:delText>
        </w:r>
        <w:r w:rsidR="00973CE1" w:rsidDel="00DE7D17">
          <w:rPr>
            <w:rFonts w:ascii="Arial" w:eastAsia="Arial" w:hAnsi="Arial" w:cs="Arial"/>
            <w:spacing w:val="-2"/>
            <w:sz w:val="24"/>
            <w:szCs w:val="24"/>
          </w:rPr>
          <w:delText xml:space="preserve"> </w:delText>
        </w:r>
        <w:r w:rsidRPr="00DB40AF" w:rsidDel="00DE7D17">
          <w:rPr>
            <w:rFonts w:ascii="Arial" w:eastAsia="Arial" w:hAnsi="Arial" w:cs="Arial"/>
            <w:spacing w:val="-2"/>
            <w:sz w:val="24"/>
            <w:szCs w:val="24"/>
            <w:lang w:val="mn-MN"/>
          </w:rPr>
          <w:delText>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вч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w:delText>
        </w:r>
      </w:del>
    </w:p>
    <w:p w:rsidR="0031328C" w:rsidRPr="00DB40AF" w:rsidDel="00DE7D17" w:rsidRDefault="0031328C" w:rsidP="0031328C">
      <w:pPr>
        <w:rPr>
          <w:del w:id="2096" w:author="Сүнжид" w:date="2016-11-03T15:52:00Z"/>
          <w:rFonts w:ascii="Arial" w:eastAsia="Arial" w:hAnsi="Arial" w:cs="Arial"/>
          <w:sz w:val="24"/>
          <w:szCs w:val="24"/>
          <w:lang w:val="mn-MN"/>
        </w:rPr>
      </w:pPr>
      <w:del w:id="2097"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 xml:space="preserve"> 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үсэг ц</w:delText>
        </w:r>
        <w:r w:rsidRPr="00DB40AF" w:rsidDel="00DE7D17">
          <w:rPr>
            <w:rFonts w:ascii="Arial" w:eastAsia="Arial" w:hAnsi="Arial" w:cs="Arial"/>
            <w:spacing w:val="-3"/>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уулах</w:delText>
        </w:r>
        <w:r w:rsidR="00973CE1" w:rsidDel="00DE7D17">
          <w:rPr>
            <w:rFonts w:ascii="Arial" w:eastAsia="Arial" w:hAnsi="Arial" w:cs="Arial"/>
            <w:sz w:val="24"/>
            <w:szCs w:val="24"/>
          </w:rPr>
          <w:delText xml:space="preserve"> </w:delText>
        </w:r>
        <w:r w:rsidRPr="00DB40AF" w:rsidDel="00DE7D17">
          <w:rPr>
            <w:rFonts w:ascii="Arial" w:eastAsia="Arial" w:hAnsi="Arial" w:cs="Arial"/>
            <w:spacing w:val="3"/>
            <w:sz w:val="24"/>
            <w:szCs w:val="24"/>
            <w:lang w:val="mn-MN"/>
          </w:rPr>
          <w:delText>т</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й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ё</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z w:val="24"/>
            <w:szCs w:val="24"/>
            <w:lang w:val="mn-MN"/>
          </w:rPr>
          <w:delText xml:space="preserve">р </w:delText>
        </w:r>
        <w:r w:rsidRPr="00DB40AF" w:rsidDel="00DE7D17">
          <w:rPr>
            <w:rFonts w:ascii="Arial" w:eastAsia="Arial" w:hAnsi="Arial" w:cs="Arial"/>
            <w:spacing w:val="-1"/>
            <w:sz w:val="24"/>
            <w:szCs w:val="24"/>
            <w:lang w:val="mn-MN"/>
          </w:rPr>
          <w:delText>з</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 xml:space="preserve"> ө</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өр</w:delText>
        </w:r>
        <w:r w:rsidRPr="00DB40AF" w:rsidDel="00DE7D17">
          <w:rPr>
            <w:rFonts w:ascii="Arial" w:eastAsia="Arial" w:hAnsi="Arial" w:cs="Arial"/>
            <w:sz w:val="24"/>
            <w:szCs w:val="24"/>
            <w:lang w:val="mn-MN"/>
          </w:rPr>
          <w:delText>;</w:delText>
        </w:r>
      </w:del>
    </w:p>
    <w:p w:rsidR="0031328C" w:rsidRPr="00DB40AF" w:rsidDel="00DE7D17" w:rsidRDefault="0031328C" w:rsidP="0031328C">
      <w:pPr>
        <w:ind w:right="-56"/>
        <w:rPr>
          <w:del w:id="2098" w:author="Сүнжид" w:date="2016-11-03T15:52:00Z"/>
          <w:rFonts w:ascii="Arial" w:hAnsi="Arial" w:cs="Arial"/>
          <w:sz w:val="24"/>
          <w:szCs w:val="24"/>
          <w:lang w:val="mn-MN"/>
        </w:rPr>
      </w:pPr>
      <w:del w:id="2099"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11</w:delText>
        </w:r>
        <w:r w:rsidRPr="00DB40AF" w:rsidDel="00DE7D17">
          <w:rPr>
            <w:rFonts w:ascii="Arial" w:eastAsia="Arial" w:hAnsi="Arial" w:cs="Arial"/>
            <w:spacing w:val="-2"/>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ын бү</w:delText>
        </w:r>
        <w:r w:rsidRPr="00DB40AF" w:rsidDel="00DE7D17">
          <w:rPr>
            <w:rFonts w:ascii="Arial" w:eastAsia="Arial" w:hAnsi="Arial" w:cs="Arial"/>
            <w:spacing w:val="-1"/>
            <w:sz w:val="24"/>
            <w:szCs w:val="24"/>
            <w:lang w:val="mn-MN"/>
          </w:rPr>
          <w:delText>лг</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тө</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өө</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чтэй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лб</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гд</w:delText>
        </w:r>
        <w:r w:rsidRPr="00DB40AF" w:rsidDel="00DE7D17">
          <w:rPr>
            <w:rFonts w:ascii="Arial" w:eastAsia="Arial" w:hAnsi="Arial" w:cs="Arial"/>
            <w:spacing w:val="3"/>
            <w:sz w:val="24"/>
            <w:szCs w:val="24"/>
            <w:lang w:val="mn-MN"/>
          </w:rPr>
          <w:delText>о</w:delText>
        </w:r>
        <w:r w:rsidRPr="00DB40AF" w:rsidDel="00DE7D17">
          <w:rPr>
            <w:rFonts w:ascii="Arial" w:eastAsia="Arial" w:hAnsi="Arial" w:cs="Arial"/>
            <w:sz w:val="24"/>
            <w:szCs w:val="24"/>
            <w:lang w:val="mn-MN"/>
          </w:rPr>
          <w:delText xml:space="preserve">х </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я</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w:delText>
        </w:r>
      </w:del>
    </w:p>
    <w:p w:rsidR="0031328C" w:rsidRPr="00973CE1" w:rsidDel="00DE7D17" w:rsidRDefault="0031328C" w:rsidP="00973CE1">
      <w:pPr>
        <w:rPr>
          <w:del w:id="2100" w:author="Сүнжид" w:date="2016-11-03T15:52:00Z"/>
          <w:rFonts w:ascii="Arial" w:eastAsia="Arial" w:hAnsi="Arial" w:cs="Arial"/>
          <w:sz w:val="24"/>
          <w:szCs w:val="24"/>
          <w:lang w:val="mn-MN"/>
        </w:rPr>
      </w:pPr>
      <w:del w:id="2101"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5</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2"/>
            <w:position w:val="-1"/>
            <w:sz w:val="24"/>
            <w:szCs w:val="24"/>
            <w:lang w:val="mn-MN"/>
          </w:rPr>
          <w:delText>х</w:delText>
        </w:r>
        <w:r w:rsidRPr="00DB40AF" w:rsidDel="00DE7D17">
          <w:rPr>
            <w:rFonts w:ascii="Arial" w:eastAsia="Arial" w:hAnsi="Arial" w:cs="Arial"/>
            <w:position w:val="-1"/>
            <w:sz w:val="24"/>
            <w:szCs w:val="24"/>
            <w:lang w:val="mn-MN"/>
          </w:rPr>
          <w:delText>у</w:delText>
        </w:r>
        <w:r w:rsidRPr="00DB40AF" w:rsidDel="00DE7D17">
          <w:rPr>
            <w:rFonts w:ascii="Arial" w:eastAsia="Arial" w:hAnsi="Arial" w:cs="Arial"/>
            <w:spacing w:val="-2"/>
            <w:position w:val="-1"/>
            <w:sz w:val="24"/>
            <w:szCs w:val="24"/>
            <w:lang w:val="mn-MN"/>
          </w:rPr>
          <w:delText>у</w:delText>
        </w:r>
        <w:r w:rsidRPr="00DB40AF" w:rsidDel="00DE7D17">
          <w:rPr>
            <w:rFonts w:ascii="Arial" w:eastAsia="Arial" w:hAnsi="Arial" w:cs="Arial"/>
            <w:spacing w:val="-1"/>
            <w:position w:val="-1"/>
            <w:sz w:val="24"/>
            <w:szCs w:val="24"/>
            <w:lang w:val="mn-MN"/>
          </w:rPr>
          <w:delText>л</w:delText>
        </w:r>
        <w:r w:rsidRPr="00DB40AF" w:rsidDel="00DE7D17">
          <w:rPr>
            <w:rFonts w:ascii="Arial" w:eastAsia="Arial" w:hAnsi="Arial" w:cs="Arial"/>
            <w:position w:val="-1"/>
            <w:sz w:val="24"/>
            <w:szCs w:val="24"/>
            <w:lang w:val="mn-MN"/>
          </w:rPr>
          <w:delText>ь т</w:delText>
        </w:r>
        <w:r w:rsidRPr="00DB40AF" w:rsidDel="00DE7D17">
          <w:rPr>
            <w:rFonts w:ascii="Arial" w:eastAsia="Arial" w:hAnsi="Arial" w:cs="Arial"/>
            <w:spacing w:val="1"/>
            <w:position w:val="-1"/>
            <w:sz w:val="24"/>
            <w:szCs w:val="24"/>
            <w:lang w:val="mn-MN"/>
          </w:rPr>
          <w:delText>о</w:delText>
        </w:r>
        <w:r w:rsidRPr="00DB40AF" w:rsidDel="00DE7D17">
          <w:rPr>
            <w:rFonts w:ascii="Arial" w:eastAsia="Arial" w:hAnsi="Arial" w:cs="Arial"/>
            <w:spacing w:val="-1"/>
            <w:position w:val="-1"/>
            <w:sz w:val="24"/>
            <w:szCs w:val="24"/>
            <w:lang w:val="mn-MN"/>
          </w:rPr>
          <w:delText>г</w:delText>
        </w:r>
        <w:r w:rsidRPr="00DB40AF" w:rsidDel="00DE7D17">
          <w:rPr>
            <w:rFonts w:ascii="Arial" w:eastAsia="Arial" w:hAnsi="Arial" w:cs="Arial"/>
            <w:position w:val="-1"/>
            <w:sz w:val="24"/>
            <w:szCs w:val="24"/>
            <w:lang w:val="mn-MN"/>
          </w:rPr>
          <w:delText>т</w:delText>
        </w:r>
        <w:r w:rsidRPr="00DB40AF" w:rsidDel="00DE7D17">
          <w:rPr>
            <w:rFonts w:ascii="Arial" w:eastAsia="Arial" w:hAnsi="Arial" w:cs="Arial"/>
            <w:spacing w:val="1"/>
            <w:position w:val="-1"/>
            <w:sz w:val="24"/>
            <w:szCs w:val="24"/>
            <w:lang w:val="mn-MN"/>
          </w:rPr>
          <w:delText>оо</w:delText>
        </w:r>
        <w:r w:rsidRPr="00DB40AF" w:rsidDel="00DE7D17">
          <w:rPr>
            <w:rFonts w:ascii="Arial" w:eastAsia="Arial" w:hAnsi="Arial" w:cs="Arial"/>
            <w:position w:val="-1"/>
            <w:sz w:val="24"/>
            <w:szCs w:val="24"/>
            <w:lang w:val="mn-MN"/>
          </w:rPr>
          <w:delText>мж з</w:delText>
        </w:r>
        <w:r w:rsidRPr="00DB40AF" w:rsidDel="00DE7D17">
          <w:rPr>
            <w:rFonts w:ascii="Arial" w:eastAsia="Arial" w:hAnsi="Arial" w:cs="Arial"/>
            <w:spacing w:val="1"/>
            <w:position w:val="-1"/>
            <w:sz w:val="24"/>
            <w:szCs w:val="24"/>
            <w:lang w:val="mn-MN"/>
          </w:rPr>
          <w:delText>өр</w:delText>
        </w:r>
        <w:r w:rsidRPr="00DB40AF" w:rsidDel="00DE7D17">
          <w:rPr>
            <w:rFonts w:ascii="Arial" w:eastAsia="Arial" w:hAnsi="Arial" w:cs="Arial"/>
            <w:position w:val="-1"/>
            <w:sz w:val="24"/>
            <w:szCs w:val="24"/>
            <w:lang w:val="mn-MN"/>
          </w:rPr>
          <w:delText xml:space="preserve">чиж </w:delText>
        </w:r>
        <w:r w:rsidRPr="00DB40AF" w:rsidDel="00DE7D17">
          <w:rPr>
            <w:rFonts w:ascii="Arial" w:eastAsia="Arial" w:hAnsi="Arial" w:cs="Arial"/>
            <w:spacing w:val="-1"/>
            <w:position w:val="-1"/>
            <w:sz w:val="24"/>
            <w:szCs w:val="24"/>
            <w:lang w:val="mn-MN"/>
          </w:rPr>
          <w:delText>га</w:delText>
        </w:r>
        <w:r w:rsidRPr="00DB40AF" w:rsidDel="00DE7D17">
          <w:rPr>
            <w:rFonts w:ascii="Arial" w:eastAsia="Arial" w:hAnsi="Arial" w:cs="Arial"/>
            <w:spacing w:val="1"/>
            <w:position w:val="-1"/>
            <w:sz w:val="24"/>
            <w:szCs w:val="24"/>
            <w:lang w:val="mn-MN"/>
          </w:rPr>
          <w:delText>р</w:delText>
        </w:r>
        <w:r w:rsidRPr="00DB40AF" w:rsidDel="00DE7D17">
          <w:rPr>
            <w:rFonts w:ascii="Arial" w:eastAsia="Arial" w:hAnsi="Arial" w:cs="Arial"/>
            <w:position w:val="-1"/>
            <w:sz w:val="24"/>
            <w:szCs w:val="24"/>
            <w:lang w:val="mn-MN"/>
          </w:rPr>
          <w:delText>ын үсэг з</w:delText>
        </w:r>
        <w:r w:rsidRPr="00DB40AF" w:rsidDel="00DE7D17">
          <w:rPr>
            <w:rFonts w:ascii="Arial" w:eastAsia="Arial" w:hAnsi="Arial" w:cs="Arial"/>
            <w:spacing w:val="-2"/>
            <w:position w:val="-1"/>
            <w:sz w:val="24"/>
            <w:szCs w:val="24"/>
            <w:lang w:val="mn-MN"/>
          </w:rPr>
          <w:delText>у</w:delText>
        </w:r>
        <w:r w:rsidRPr="00DB40AF" w:rsidDel="00DE7D17">
          <w:rPr>
            <w:rFonts w:ascii="Arial" w:eastAsia="Arial" w:hAnsi="Arial" w:cs="Arial"/>
            <w:spacing w:val="1"/>
            <w:position w:val="-1"/>
            <w:sz w:val="24"/>
            <w:szCs w:val="24"/>
            <w:lang w:val="mn-MN"/>
          </w:rPr>
          <w:delText>р</w:delText>
        </w:r>
        <w:r w:rsidRPr="00DB40AF" w:rsidDel="00DE7D17">
          <w:rPr>
            <w:rFonts w:ascii="Arial" w:eastAsia="Arial" w:hAnsi="Arial" w:cs="Arial"/>
            <w:position w:val="-1"/>
            <w:sz w:val="24"/>
            <w:szCs w:val="24"/>
            <w:lang w:val="mn-MN"/>
          </w:rPr>
          <w:delText>с</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position w:val="-1"/>
            <w:sz w:val="24"/>
            <w:szCs w:val="24"/>
            <w:lang w:val="mn-MN"/>
          </w:rPr>
          <w:delText xml:space="preserve">н </w:delText>
        </w:r>
        <w:r w:rsidRPr="00DB40AF" w:rsidDel="00DE7D17">
          <w:rPr>
            <w:rFonts w:ascii="Arial" w:eastAsia="Arial" w:hAnsi="Arial" w:cs="Arial"/>
            <w:spacing w:val="-1"/>
            <w:position w:val="-1"/>
            <w:sz w:val="24"/>
            <w:szCs w:val="24"/>
            <w:lang w:val="mn-MN"/>
          </w:rPr>
          <w:delText>б</w:delText>
        </w:r>
        <w:r w:rsidRPr="00DB40AF" w:rsidDel="00DE7D17">
          <w:rPr>
            <w:rFonts w:ascii="Arial" w:eastAsia="Arial" w:hAnsi="Arial" w:cs="Arial"/>
            <w:spacing w:val="1"/>
            <w:position w:val="-1"/>
            <w:sz w:val="24"/>
            <w:szCs w:val="24"/>
            <w:lang w:val="mn-MN"/>
          </w:rPr>
          <w:delText>о</w:delText>
        </w:r>
        <w:r w:rsidRPr="00DB40AF" w:rsidDel="00DE7D17">
          <w:rPr>
            <w:rFonts w:ascii="Arial" w:eastAsia="Arial" w:hAnsi="Arial" w:cs="Arial"/>
            <w:position w:val="-1"/>
            <w:sz w:val="24"/>
            <w:szCs w:val="24"/>
            <w:lang w:val="mn-MN"/>
          </w:rPr>
          <w:delText xml:space="preserve">л </w:delText>
        </w:r>
        <w:r w:rsidRPr="00DB40AF" w:rsidDel="00DE7D17">
          <w:rPr>
            <w:rFonts w:ascii="Arial" w:eastAsia="Arial" w:hAnsi="Arial" w:cs="Arial"/>
            <w:spacing w:val="-2"/>
            <w:position w:val="-1"/>
            <w:sz w:val="24"/>
            <w:szCs w:val="24"/>
            <w:lang w:val="mn-MN"/>
          </w:rPr>
          <w:delText>х</w:delText>
        </w:r>
        <w:r w:rsidRPr="00DB40AF" w:rsidDel="00DE7D17">
          <w:rPr>
            <w:rFonts w:ascii="Arial" w:eastAsia="Arial" w:hAnsi="Arial" w:cs="Arial"/>
            <w:spacing w:val="1"/>
            <w:position w:val="-1"/>
            <w:sz w:val="24"/>
            <w:szCs w:val="24"/>
            <w:lang w:val="mn-MN"/>
          </w:rPr>
          <w:delText>ол</w:delText>
        </w:r>
        <w:r w:rsidRPr="00DB40AF" w:rsidDel="00DE7D17">
          <w:rPr>
            <w:rFonts w:ascii="Arial" w:eastAsia="Arial" w:hAnsi="Arial" w:cs="Arial"/>
            <w:spacing w:val="-1"/>
            <w:position w:val="-1"/>
            <w:sz w:val="24"/>
            <w:szCs w:val="24"/>
            <w:lang w:val="mn-MN"/>
          </w:rPr>
          <w:delText>б</w:delText>
        </w:r>
        <w:r w:rsidRPr="00DB40AF" w:rsidDel="00DE7D17">
          <w:rPr>
            <w:rFonts w:ascii="Arial" w:eastAsia="Arial" w:hAnsi="Arial" w:cs="Arial"/>
            <w:spacing w:val="1"/>
            <w:position w:val="-1"/>
            <w:sz w:val="24"/>
            <w:szCs w:val="24"/>
            <w:lang w:val="mn-MN"/>
          </w:rPr>
          <w:delText>о</w:delText>
        </w:r>
        <w:r w:rsidRPr="00DB40AF" w:rsidDel="00DE7D17">
          <w:rPr>
            <w:rFonts w:ascii="Arial" w:eastAsia="Arial" w:hAnsi="Arial" w:cs="Arial"/>
            <w:spacing w:val="-1"/>
            <w:position w:val="-1"/>
            <w:sz w:val="24"/>
            <w:szCs w:val="24"/>
            <w:lang w:val="mn-MN"/>
          </w:rPr>
          <w:delText>гд</w:delText>
        </w:r>
        <w:r w:rsidRPr="00DB40AF" w:rsidDel="00DE7D17">
          <w:rPr>
            <w:rFonts w:ascii="Arial" w:eastAsia="Arial" w:hAnsi="Arial" w:cs="Arial"/>
            <w:spacing w:val="1"/>
            <w:position w:val="-1"/>
            <w:sz w:val="24"/>
            <w:szCs w:val="24"/>
            <w:lang w:val="mn-MN"/>
          </w:rPr>
          <w:delText>о</w:delText>
        </w:r>
        <w:r w:rsidRPr="00DB40AF" w:rsidDel="00DE7D17">
          <w:rPr>
            <w:rFonts w:ascii="Arial" w:eastAsia="Arial" w:hAnsi="Arial" w:cs="Arial"/>
            <w:position w:val="-1"/>
            <w:sz w:val="24"/>
            <w:szCs w:val="24"/>
            <w:lang w:val="mn-MN"/>
          </w:rPr>
          <w:delText xml:space="preserve">х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а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2"/>
            <w:sz w:val="24"/>
            <w:szCs w:val="24"/>
            <w:lang w:val="mn-MN"/>
          </w:rPr>
          <w:delText>ү</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z w:val="24"/>
            <w:szCs w:val="24"/>
            <w:lang w:val="mn-MN"/>
          </w:rPr>
          <w:delText xml:space="preserve">х </w:delText>
        </w:r>
        <w:r w:rsidRPr="00DB40AF" w:rsidDel="00DE7D17">
          <w:rPr>
            <w:rFonts w:ascii="Arial" w:eastAsia="Arial" w:hAnsi="Arial" w:cs="Arial"/>
            <w:spacing w:val="1"/>
            <w:sz w:val="24"/>
            <w:szCs w:val="24"/>
            <w:lang w:val="mn-MN"/>
          </w:rPr>
          <w:delText>т</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 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м</w:delText>
        </w:r>
        <w:r w:rsidRPr="00DB40AF" w:rsidDel="00DE7D17">
          <w:rPr>
            <w:rFonts w:ascii="Arial" w:eastAsia="Arial" w:hAnsi="Arial" w:cs="Arial"/>
            <w:sz w:val="24"/>
            <w:szCs w:val="24"/>
            <w:lang w:val="mn-MN"/>
          </w:rPr>
          <w:delText>ж.</w:delText>
        </w:r>
      </w:del>
    </w:p>
    <w:p w:rsidR="0031328C" w:rsidRPr="00DB40AF" w:rsidDel="00DE7D17" w:rsidRDefault="0031328C" w:rsidP="0031328C">
      <w:pPr>
        <w:ind w:left="102" w:right="74" w:firstLine="720"/>
        <w:jc w:val="both"/>
        <w:rPr>
          <w:del w:id="2102" w:author="Сүнжид" w:date="2016-11-03T15:52:00Z"/>
          <w:rFonts w:ascii="Arial" w:eastAsia="Arial" w:hAnsi="Arial" w:cs="Arial"/>
          <w:sz w:val="24"/>
          <w:szCs w:val="24"/>
          <w:lang w:val="mn-MN"/>
        </w:rPr>
      </w:pPr>
      <w:del w:id="2103"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Га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ын ү</w:delText>
        </w:r>
        <w:r w:rsidRPr="00DB40AF" w:rsidDel="00DE7D17">
          <w:rPr>
            <w:rFonts w:ascii="Arial" w:eastAsia="Arial" w:hAnsi="Arial" w:cs="Arial"/>
            <w:spacing w:val="1"/>
            <w:sz w:val="24"/>
            <w:szCs w:val="24"/>
            <w:lang w:val="mn-MN"/>
          </w:rPr>
          <w:delText>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сны з</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вар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 xml:space="preserve">ь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үсн</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т нь 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3"/>
            <w:sz w:val="24"/>
            <w:szCs w:val="24"/>
            <w:lang w:val="mn-MN"/>
          </w:rPr>
          <w:delText>й</w:delText>
        </w:r>
        <w:r w:rsidRPr="00DB40AF" w:rsidDel="00DE7D17">
          <w:rPr>
            <w:rFonts w:ascii="Arial" w:eastAsia="Arial" w:hAnsi="Arial" w:cs="Arial"/>
            <w:sz w:val="24"/>
            <w:szCs w:val="24"/>
            <w:lang w:val="mn-MN"/>
          </w:rPr>
          <w:delText>н 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 xml:space="preserve">х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ий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эний</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эцэг /э</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2"/>
            <w:sz w:val="24"/>
            <w:szCs w:val="24"/>
            <w:lang w:val="mn-MN"/>
          </w:rPr>
          <w:delText>/</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 xml:space="preserve">ийн нэр,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ийн нэр,</w:delText>
        </w:r>
        <w:r w:rsidRPr="00DB40AF" w:rsidDel="00DE7D17">
          <w:rPr>
            <w:rFonts w:ascii="Arial" w:eastAsia="Arial" w:hAnsi="Arial" w:cs="Arial"/>
            <w:spacing w:val="1"/>
            <w:sz w:val="24"/>
            <w:szCs w:val="24"/>
            <w:lang w:val="mn-MN"/>
          </w:rPr>
          <w:delText xml:space="preserve"> р</w:delText>
        </w:r>
        <w:r w:rsidRPr="00DB40AF" w:rsidDel="00DE7D17">
          <w:rPr>
            <w:rFonts w:ascii="Arial" w:eastAsia="Arial" w:hAnsi="Arial" w:cs="Arial"/>
            <w:spacing w:val="-1"/>
            <w:sz w:val="24"/>
            <w:szCs w:val="24"/>
            <w:lang w:val="mn-MN"/>
          </w:rPr>
          <w:delText>ег</w:delText>
        </w:r>
        <w:r w:rsidRPr="00DB40AF" w:rsidDel="00DE7D17">
          <w:rPr>
            <w:rFonts w:ascii="Arial" w:eastAsia="Arial" w:hAnsi="Arial" w:cs="Arial"/>
            <w:sz w:val="24"/>
            <w:szCs w:val="24"/>
            <w:lang w:val="mn-MN"/>
          </w:rPr>
          <w:delText>ист</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аар</w:delText>
        </w:r>
        <w:r w:rsidRPr="00DB40AF" w:rsidDel="00DE7D17">
          <w:rPr>
            <w:rFonts w:ascii="Arial" w:eastAsia="Arial" w:hAnsi="Arial" w:cs="Arial"/>
            <w:sz w:val="24"/>
            <w:szCs w:val="24"/>
            <w:lang w:val="mn-MN"/>
          </w:rPr>
          <w:delText xml:space="preserve">,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йн</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а </w:delText>
        </w:r>
        <w:r w:rsidRPr="00DB40AF" w:rsidDel="00DE7D17">
          <w:rPr>
            <w:rFonts w:ascii="Arial" w:eastAsia="Arial" w:hAnsi="Arial" w:cs="Arial"/>
            <w:spacing w:val="1"/>
            <w:sz w:val="24"/>
            <w:szCs w:val="24"/>
            <w:lang w:val="mn-MN"/>
          </w:rPr>
          <w:delText>ор</w:delText>
        </w:r>
        <w:r w:rsidRPr="00DB40AF" w:rsidDel="00DE7D17">
          <w:rPr>
            <w:rFonts w:ascii="Arial" w:eastAsia="Arial" w:hAnsi="Arial" w:cs="Arial"/>
            <w:sz w:val="24"/>
            <w:szCs w:val="24"/>
            <w:lang w:val="mn-MN"/>
          </w:rPr>
          <w:delText>шин су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а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з</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я</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 xml:space="preserve">, </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сны </w:delText>
        </w:r>
        <w:r w:rsidRPr="00DB40AF" w:rsidDel="00DE7D17">
          <w:rPr>
            <w:rFonts w:ascii="Arial" w:eastAsia="Arial" w:hAnsi="Arial" w:cs="Arial"/>
            <w:spacing w:val="2"/>
            <w:sz w:val="24"/>
            <w:szCs w:val="24"/>
            <w:lang w:val="mn-MN"/>
          </w:rPr>
          <w:delText>д</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аар</w:delText>
        </w:r>
        <w:r w:rsidRPr="00DB40AF" w:rsidDel="00DE7D17">
          <w:rPr>
            <w:rFonts w:ascii="Arial" w:eastAsia="Arial" w:hAnsi="Arial" w:cs="Arial"/>
            <w:sz w:val="24"/>
            <w:szCs w:val="24"/>
            <w:lang w:val="mn-MN"/>
          </w:rPr>
          <w:delText xml:space="preserve">,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 xml:space="preserve">ын үсэг </w:delText>
        </w:r>
        <w:r w:rsidRPr="00DB40AF" w:rsidDel="00DE7D17">
          <w:rPr>
            <w:rFonts w:ascii="Arial" w:eastAsia="Arial" w:hAnsi="Arial" w:cs="Arial"/>
            <w:spacing w:val="1"/>
            <w:sz w:val="24"/>
            <w:szCs w:val="24"/>
            <w:lang w:val="mn-MN"/>
          </w:rPr>
          <w:delText>з</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ра</w:delText>
        </w:r>
        <w:r w:rsidRPr="00DB40AF" w:rsidDel="00DE7D17">
          <w:rPr>
            <w:rFonts w:ascii="Arial" w:eastAsia="Arial" w:hAnsi="Arial" w:cs="Arial"/>
            <w:sz w:val="24"/>
            <w:szCs w:val="24"/>
            <w:lang w:val="mn-MN"/>
          </w:rPr>
          <w:delText>х</w:delText>
        </w:r>
        <w:r w:rsidRPr="00DB40AF" w:rsidDel="00DE7D17">
          <w:rPr>
            <w:rFonts w:ascii="Arial" w:eastAsia="Arial" w:hAnsi="Arial" w:cs="Arial"/>
            <w:spacing w:val="-2"/>
            <w:sz w:val="24"/>
            <w:szCs w:val="24"/>
            <w:lang w:val="mn-MN"/>
          </w:rPr>
          <w:delText xml:space="preserve"> х</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ээс бүрдсэн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3"/>
            <w:sz w:val="24"/>
            <w:szCs w:val="24"/>
            <w:lang w:val="mn-MN"/>
          </w:rPr>
          <w:delText>а</w:delText>
        </w:r>
        <w:r w:rsidRPr="00DB40AF" w:rsidDel="00DE7D17">
          <w:rPr>
            <w:rFonts w:ascii="Arial" w:eastAsia="Arial" w:hAnsi="Arial" w:cs="Arial"/>
            <w:sz w:val="24"/>
            <w:szCs w:val="24"/>
            <w:lang w:val="mn-MN"/>
          </w:rPr>
          <w:delText>йна.</w:delText>
        </w:r>
      </w:del>
    </w:p>
    <w:p w:rsidR="0031328C" w:rsidDel="00DE7D17" w:rsidRDefault="0031328C" w:rsidP="0031328C">
      <w:pPr>
        <w:rPr>
          <w:del w:id="2104" w:author="Сүнжид" w:date="2016-11-03T15:52:00Z"/>
          <w:rFonts w:ascii="Arial" w:eastAsia="Arial" w:hAnsi="Arial" w:cs="Arial"/>
          <w:b/>
          <w:spacing w:val="1"/>
          <w:sz w:val="24"/>
          <w:szCs w:val="24"/>
          <w:lang w:val="mn-MN"/>
        </w:rPr>
      </w:pPr>
    </w:p>
    <w:p w:rsidR="0031328C" w:rsidRPr="00DB40AF" w:rsidDel="00DE7D17" w:rsidRDefault="0031328C" w:rsidP="0031328C">
      <w:pPr>
        <w:ind w:firstLine="720"/>
        <w:rPr>
          <w:del w:id="2105" w:author="Сүнжид" w:date="2016-11-03T15:52:00Z"/>
          <w:rFonts w:ascii="Arial" w:eastAsia="Arial" w:hAnsi="Arial" w:cs="Arial"/>
          <w:sz w:val="24"/>
          <w:szCs w:val="24"/>
          <w:lang w:val="mn-MN"/>
        </w:rPr>
      </w:pPr>
      <w:del w:id="2106" w:author="Сүнжид" w:date="2016-11-03T15:52:00Z">
        <w:r w:rsidRPr="00DB40AF" w:rsidDel="00DE7D17">
          <w:rPr>
            <w:rFonts w:ascii="Arial" w:eastAsia="Arial" w:hAnsi="Arial" w:cs="Arial"/>
            <w:b/>
            <w:spacing w:val="1"/>
            <w:sz w:val="24"/>
            <w:szCs w:val="24"/>
            <w:lang w:val="mn-MN"/>
          </w:rPr>
          <w:delText>1</w:delText>
        </w:r>
        <w:r w:rsidR="00D1388B" w:rsidDel="00DE7D17">
          <w:rPr>
            <w:rFonts w:ascii="Arial" w:eastAsia="Arial" w:hAnsi="Arial" w:cs="Arial"/>
            <w:b/>
            <w:spacing w:val="1"/>
            <w:sz w:val="24"/>
            <w:szCs w:val="24"/>
          </w:rPr>
          <w:delText>2</w:delText>
        </w:r>
        <w:r w:rsidRPr="00DB40AF" w:rsidDel="00DE7D17">
          <w:rPr>
            <w:rFonts w:ascii="Arial" w:eastAsia="Arial" w:hAnsi="Arial" w:cs="Arial"/>
            <w:b/>
            <w:spacing w:val="1"/>
            <w:sz w:val="24"/>
            <w:szCs w:val="24"/>
            <w:lang w:val="mn-MN"/>
          </w:rPr>
          <w:delText xml:space="preserve"> д</w:delText>
        </w:r>
        <w:r w:rsidR="00435DF6" w:rsidDel="00DE7D17">
          <w:rPr>
            <w:rFonts w:ascii="Arial" w:eastAsia="Arial" w:hAnsi="Arial" w:cs="Arial"/>
            <w:b/>
            <w:spacing w:val="-6"/>
            <w:sz w:val="24"/>
            <w:szCs w:val="24"/>
            <w:lang w:val="mn-MN"/>
          </w:rPr>
          <w:delText>угаа</w:delText>
        </w:r>
        <w:r w:rsidRPr="00DB40AF" w:rsidDel="00DE7D17">
          <w:rPr>
            <w:rFonts w:ascii="Arial" w:eastAsia="Arial" w:hAnsi="Arial" w:cs="Arial"/>
            <w:b/>
            <w:sz w:val="24"/>
            <w:szCs w:val="24"/>
            <w:lang w:val="mn-MN"/>
          </w:rPr>
          <w:delText xml:space="preserve">р </w:delText>
        </w:r>
        <w:r w:rsidRPr="00DB40AF" w:rsidDel="00DE7D17">
          <w:rPr>
            <w:rFonts w:ascii="Arial" w:eastAsia="Arial" w:hAnsi="Arial" w:cs="Arial"/>
            <w:b/>
            <w:spacing w:val="1"/>
            <w:sz w:val="24"/>
            <w:szCs w:val="24"/>
            <w:lang w:val="mn-MN"/>
          </w:rPr>
          <w:delText>зү</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pacing w:val="3"/>
            <w:sz w:val="24"/>
            <w:szCs w:val="24"/>
            <w:lang w:val="mn-MN"/>
          </w:rPr>
          <w:delText>.</w:delText>
        </w:r>
        <w:r w:rsidR="00D76948" w:rsidDel="00DE7D17">
          <w:rPr>
            <w:rFonts w:ascii="Arial" w:eastAsia="Arial" w:hAnsi="Arial" w:cs="Arial"/>
            <w:b/>
            <w:spacing w:val="3"/>
            <w:sz w:val="24"/>
            <w:szCs w:val="24"/>
          </w:rPr>
          <w:delText xml:space="preserve"> </w:delText>
        </w:r>
        <w:r w:rsidRPr="00DB40AF" w:rsidDel="00DE7D17">
          <w:rPr>
            <w:rFonts w:ascii="Arial" w:eastAsia="Arial" w:hAnsi="Arial" w:cs="Arial"/>
            <w:b/>
            <w:spacing w:val="-2"/>
            <w:sz w:val="24"/>
            <w:szCs w:val="24"/>
            <w:lang w:val="mn-MN"/>
          </w:rPr>
          <w:delText>Г</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р</w:delText>
        </w:r>
        <w:r w:rsidRPr="00DB40AF" w:rsidDel="00DE7D17">
          <w:rPr>
            <w:rFonts w:ascii="Arial" w:eastAsia="Arial" w:hAnsi="Arial" w:cs="Arial"/>
            <w:b/>
            <w:spacing w:val="-1"/>
            <w:sz w:val="24"/>
            <w:szCs w:val="24"/>
            <w:lang w:val="mn-MN"/>
          </w:rPr>
          <w:delText>ы</w:delText>
        </w:r>
        <w:r w:rsidRPr="00DB40AF" w:rsidDel="00DE7D17">
          <w:rPr>
            <w:rFonts w:ascii="Arial" w:eastAsia="Arial" w:hAnsi="Arial" w:cs="Arial"/>
            <w:b/>
            <w:sz w:val="24"/>
            <w:szCs w:val="24"/>
            <w:lang w:val="mn-MN"/>
          </w:rPr>
          <w:delText xml:space="preserve">н </w:delText>
        </w:r>
        <w:r w:rsidRPr="00DB40AF" w:rsidDel="00DE7D17">
          <w:rPr>
            <w:rFonts w:ascii="Arial" w:eastAsia="Arial" w:hAnsi="Arial" w:cs="Arial"/>
            <w:b/>
            <w:spacing w:val="1"/>
            <w:sz w:val="24"/>
            <w:szCs w:val="24"/>
            <w:lang w:val="mn-MN"/>
          </w:rPr>
          <w:delText>үс</w:delText>
        </w:r>
        <w:r w:rsidRPr="00DB40AF" w:rsidDel="00DE7D17">
          <w:rPr>
            <w:rFonts w:ascii="Arial" w:eastAsia="Arial" w:hAnsi="Arial" w:cs="Arial"/>
            <w:b/>
            <w:sz w:val="24"/>
            <w:szCs w:val="24"/>
            <w:lang w:val="mn-MN"/>
          </w:rPr>
          <w:delText>эг</w:delText>
        </w:r>
        <w:r w:rsidRPr="00DB40AF" w:rsidDel="00DE7D17">
          <w:rPr>
            <w:rFonts w:ascii="Arial" w:eastAsia="Arial" w:hAnsi="Arial" w:cs="Arial"/>
            <w:b/>
            <w:spacing w:val="1"/>
            <w:sz w:val="24"/>
            <w:szCs w:val="24"/>
            <w:lang w:val="mn-MN"/>
          </w:rPr>
          <w:delText xml:space="preserve"> ц</w:delText>
        </w:r>
        <w:r w:rsidRPr="00DB40AF" w:rsidDel="00DE7D17">
          <w:rPr>
            <w:rFonts w:ascii="Arial" w:eastAsia="Arial" w:hAnsi="Arial" w:cs="Arial"/>
            <w:b/>
            <w:spacing w:val="-6"/>
            <w:sz w:val="24"/>
            <w:szCs w:val="24"/>
            <w:lang w:val="mn-MN"/>
          </w:rPr>
          <w:delText>у</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4"/>
            <w:sz w:val="24"/>
            <w:szCs w:val="24"/>
            <w:lang w:val="mn-MN"/>
          </w:rPr>
          <w:delText>л</w:delText>
        </w:r>
        <w:r w:rsidRPr="00DB40AF" w:rsidDel="00DE7D17">
          <w:rPr>
            <w:rFonts w:ascii="Arial" w:eastAsia="Arial" w:hAnsi="Arial" w:cs="Arial"/>
            <w:b/>
            <w:spacing w:val="-1"/>
            <w:sz w:val="24"/>
            <w:szCs w:val="24"/>
            <w:lang w:val="mn-MN"/>
          </w:rPr>
          <w:delText>у</w:delText>
        </w:r>
        <w:r w:rsidRPr="00DB40AF" w:rsidDel="00DE7D17">
          <w:rPr>
            <w:rFonts w:ascii="Arial" w:eastAsia="Arial" w:hAnsi="Arial" w:cs="Arial"/>
            <w:b/>
            <w:spacing w:val="-4"/>
            <w:sz w:val="24"/>
            <w:szCs w:val="24"/>
            <w:lang w:val="mn-MN"/>
          </w:rPr>
          <w:delText>у</w:delText>
        </w:r>
        <w:r w:rsidRPr="00DB40AF" w:rsidDel="00DE7D17">
          <w:rPr>
            <w:rFonts w:ascii="Arial" w:eastAsia="Arial" w:hAnsi="Arial" w:cs="Arial"/>
            <w:b/>
            <w:spacing w:val="1"/>
            <w:sz w:val="24"/>
            <w:szCs w:val="24"/>
            <w:lang w:val="mn-MN"/>
          </w:rPr>
          <w:delText>лаха</w:delText>
        </w:r>
        <w:r w:rsidRPr="00DB40AF" w:rsidDel="00DE7D17">
          <w:rPr>
            <w:rFonts w:ascii="Arial" w:eastAsia="Arial" w:hAnsi="Arial" w:cs="Arial"/>
            <w:b/>
            <w:sz w:val="24"/>
            <w:szCs w:val="24"/>
            <w:lang w:val="mn-MN"/>
          </w:rPr>
          <w:delText xml:space="preserve">д </w:delText>
        </w:r>
        <w:r w:rsidRPr="00DB40AF" w:rsidDel="00DE7D17">
          <w:rPr>
            <w:rFonts w:ascii="Arial" w:eastAsia="Arial" w:hAnsi="Arial" w:cs="Arial"/>
            <w:b/>
            <w:spacing w:val="-2"/>
            <w:sz w:val="24"/>
            <w:szCs w:val="24"/>
            <w:lang w:val="mn-MN"/>
          </w:rPr>
          <w:delText>т</w:delText>
        </w:r>
        <w:r w:rsidRPr="00DB40AF" w:rsidDel="00DE7D17">
          <w:rPr>
            <w:rFonts w:ascii="Arial" w:eastAsia="Arial" w:hAnsi="Arial" w:cs="Arial"/>
            <w:b/>
            <w:spacing w:val="1"/>
            <w:sz w:val="24"/>
            <w:szCs w:val="24"/>
            <w:lang w:val="mn-MN"/>
          </w:rPr>
          <w:delText>ав</w:delText>
        </w:r>
        <w:r w:rsidRPr="00DB40AF" w:rsidDel="00DE7D17">
          <w:rPr>
            <w:rFonts w:ascii="Arial" w:eastAsia="Arial" w:hAnsi="Arial" w:cs="Arial"/>
            <w:b/>
            <w:spacing w:val="-1"/>
            <w:sz w:val="24"/>
            <w:szCs w:val="24"/>
            <w:lang w:val="mn-MN"/>
          </w:rPr>
          <w:delText>и</w:delText>
        </w:r>
        <w:r w:rsidRPr="00DB40AF" w:rsidDel="00DE7D17">
          <w:rPr>
            <w:rFonts w:ascii="Arial" w:eastAsia="Arial" w:hAnsi="Arial" w:cs="Arial"/>
            <w:b/>
            <w:sz w:val="24"/>
            <w:szCs w:val="24"/>
            <w:lang w:val="mn-MN"/>
          </w:rPr>
          <w:delText xml:space="preserve">х </w:delText>
        </w:r>
        <w:r w:rsidRPr="00DB40AF" w:rsidDel="00DE7D17">
          <w:rPr>
            <w:rFonts w:ascii="Arial" w:eastAsia="Arial" w:hAnsi="Arial" w:cs="Arial"/>
            <w:b/>
            <w:spacing w:val="-3"/>
            <w:sz w:val="24"/>
            <w:szCs w:val="24"/>
            <w:lang w:val="mn-MN"/>
          </w:rPr>
          <w:delText>ш</w:delText>
        </w:r>
        <w:r w:rsidRPr="00DB40AF" w:rsidDel="00DE7D17">
          <w:rPr>
            <w:rFonts w:ascii="Arial" w:eastAsia="Arial" w:hAnsi="Arial" w:cs="Arial"/>
            <w:b/>
            <w:spacing w:val="1"/>
            <w:sz w:val="24"/>
            <w:szCs w:val="24"/>
            <w:lang w:val="mn-MN"/>
          </w:rPr>
          <w:delText>аа</w:delText>
        </w:r>
        <w:r w:rsidRPr="00DB40AF" w:rsidDel="00DE7D17">
          <w:rPr>
            <w:rFonts w:ascii="Arial" w:eastAsia="Arial" w:hAnsi="Arial" w:cs="Arial"/>
            <w:b/>
            <w:sz w:val="24"/>
            <w:szCs w:val="24"/>
            <w:lang w:val="mn-MN"/>
          </w:rPr>
          <w:delText>р</w:delText>
        </w:r>
        <w:r w:rsidRPr="00DB40AF" w:rsidDel="00DE7D17">
          <w:rPr>
            <w:rFonts w:ascii="Arial" w:eastAsia="Arial" w:hAnsi="Arial" w:cs="Arial"/>
            <w:b/>
            <w:spacing w:val="-1"/>
            <w:sz w:val="24"/>
            <w:szCs w:val="24"/>
            <w:lang w:val="mn-MN"/>
          </w:rPr>
          <w:delText>д</w:delText>
        </w:r>
        <w:r w:rsidRPr="00DB40AF" w:rsidDel="00DE7D17">
          <w:rPr>
            <w:rFonts w:ascii="Arial" w:eastAsia="Arial" w:hAnsi="Arial" w:cs="Arial"/>
            <w:b/>
            <w:spacing w:val="1"/>
            <w:sz w:val="24"/>
            <w:szCs w:val="24"/>
            <w:lang w:val="mn-MN"/>
          </w:rPr>
          <w:delText>ла</w:delText>
        </w:r>
        <w:r w:rsidRPr="00DB40AF" w:rsidDel="00DE7D17">
          <w:rPr>
            <w:rFonts w:ascii="Arial" w:eastAsia="Arial" w:hAnsi="Arial" w:cs="Arial"/>
            <w:b/>
            <w:sz w:val="24"/>
            <w:szCs w:val="24"/>
            <w:lang w:val="mn-MN"/>
          </w:rPr>
          <w:delText>га</w:delText>
        </w:r>
      </w:del>
    </w:p>
    <w:p w:rsidR="0031328C" w:rsidRPr="00DB40AF" w:rsidDel="00DE7D17" w:rsidRDefault="0031328C" w:rsidP="0031328C">
      <w:pPr>
        <w:ind w:left="102" w:right="67" w:firstLine="720"/>
        <w:jc w:val="both"/>
        <w:rPr>
          <w:del w:id="2107" w:author="Сүнжид" w:date="2016-11-03T15:52:00Z"/>
          <w:rFonts w:ascii="Arial" w:eastAsia="Arial" w:hAnsi="Arial" w:cs="Arial"/>
          <w:spacing w:val="1"/>
          <w:sz w:val="24"/>
          <w:szCs w:val="24"/>
          <w:lang w:val="mn-MN"/>
        </w:rPr>
      </w:pPr>
    </w:p>
    <w:p w:rsidR="0031328C" w:rsidRPr="00DB40AF" w:rsidDel="00DE7D17" w:rsidRDefault="0031328C" w:rsidP="007B7708">
      <w:pPr>
        <w:ind w:right="67" w:firstLine="720"/>
        <w:jc w:val="both"/>
        <w:rPr>
          <w:del w:id="2108" w:author="Сүнжид" w:date="2016-11-03T15:52:00Z"/>
          <w:rFonts w:ascii="Arial" w:eastAsia="Arial" w:hAnsi="Arial" w:cs="Arial"/>
          <w:sz w:val="24"/>
          <w:szCs w:val="24"/>
          <w:lang w:val="mn-MN"/>
        </w:rPr>
      </w:pPr>
      <w:del w:id="2109"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Сан</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ын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үлэг</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үсэг</w:delText>
        </w:r>
        <w:r w:rsidRPr="00DB40AF" w:rsidDel="00DE7D17">
          <w:rPr>
            <w:rFonts w:ascii="Arial" w:eastAsia="Arial" w:hAnsi="Arial" w:cs="Arial"/>
            <w:spacing w:val="1"/>
            <w:sz w:val="24"/>
            <w:szCs w:val="24"/>
            <w:lang w:val="mn-MN"/>
          </w:rPr>
          <w:delText xml:space="preserve"> ц</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3"/>
            <w:sz w:val="24"/>
            <w:szCs w:val="24"/>
            <w:lang w:val="mn-MN"/>
          </w:rPr>
          <w:delText>а</w:delText>
        </w:r>
        <w:r w:rsidRPr="00DB40AF" w:rsidDel="00DE7D17">
          <w:rPr>
            <w:rFonts w:ascii="Arial" w:eastAsia="Arial" w:hAnsi="Arial" w:cs="Arial"/>
            <w:sz w:val="24"/>
            <w:szCs w:val="24"/>
            <w:lang w:val="mn-MN"/>
          </w:rPr>
          <w:delText xml:space="preserve">х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жил</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г</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энэхуу</w:delText>
        </w:r>
        <w:r w:rsidRPr="00DB40AF" w:rsidDel="00DE7D17">
          <w:rPr>
            <w:rFonts w:ascii="Arial" w:eastAsia="Arial" w:hAnsi="Arial" w:cs="Arial"/>
            <w:spacing w:val="-1"/>
            <w:sz w:val="24"/>
            <w:szCs w:val="24"/>
            <w:lang w:val="mn-MN"/>
          </w:rPr>
          <w:delText>л</w:delText>
        </w:r>
        <w:r w:rsidDel="00DE7D17">
          <w:rPr>
            <w:rFonts w:ascii="Arial" w:eastAsia="Arial" w:hAnsi="Arial" w:cs="Arial"/>
            <w:sz w:val="24"/>
            <w:szCs w:val="24"/>
            <w:lang w:val="mn-MN"/>
          </w:rPr>
          <w:delText xml:space="preserve">ийн </w:delText>
        </w:r>
        <w:r w:rsidRPr="00DB40AF" w:rsidDel="00DE7D17">
          <w:rPr>
            <w:rFonts w:ascii="Arial" w:eastAsia="Arial" w:hAnsi="Arial" w:cs="Arial"/>
            <w:sz w:val="24"/>
            <w:szCs w:val="24"/>
            <w:lang w:val="mn-MN"/>
          </w:rPr>
          <w:delText>13.1-д 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 xml:space="preserve">ны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у</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үсэг</w:delText>
        </w:r>
        <w:r w:rsidRPr="00DB40AF" w:rsidDel="00DE7D17">
          <w:rPr>
            <w:rFonts w:ascii="Arial" w:eastAsia="Arial" w:hAnsi="Arial" w:cs="Arial"/>
            <w:spacing w:val="1"/>
            <w:sz w:val="24"/>
            <w:szCs w:val="24"/>
            <w:lang w:val="mn-MN"/>
          </w:rPr>
          <w:delText xml:space="preserve"> ц</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ла</w:delText>
        </w:r>
        <w:r w:rsidRPr="00DB40AF" w:rsidDel="00DE7D17">
          <w:rPr>
            <w:rFonts w:ascii="Arial" w:eastAsia="Arial" w:hAnsi="Arial" w:cs="Arial"/>
            <w:sz w:val="24"/>
            <w:szCs w:val="24"/>
            <w:lang w:val="mn-MN"/>
          </w:rPr>
          <w:delText>х ту</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й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Del="00DE7D17">
          <w:rPr>
            <w:rFonts w:ascii="Arial" w:eastAsia="Arial" w:hAnsi="Arial" w:cs="Arial"/>
            <w:spacing w:val="1"/>
            <w:sz w:val="24"/>
            <w:szCs w:val="24"/>
            <w:lang w:val="mn-MN"/>
          </w:rPr>
          <w:delText>ё</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р з</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3"/>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7"/>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др</w:delText>
        </w:r>
        <w:r w:rsidRPr="00DB40AF" w:rsidDel="00DE7D17">
          <w:rPr>
            <w:rFonts w:ascii="Arial" w:eastAsia="Arial" w:hAnsi="Arial" w:cs="Arial"/>
            <w:spacing w:val="1"/>
            <w:sz w:val="24"/>
            <w:szCs w:val="24"/>
            <w:lang w:val="mn-MN"/>
          </w:rPr>
          <w:delText>өө</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йш з</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на.</w:delText>
        </w:r>
      </w:del>
    </w:p>
    <w:p w:rsidR="0031328C" w:rsidDel="00DE7D17" w:rsidRDefault="0031328C" w:rsidP="00973CE1">
      <w:pPr>
        <w:ind w:right="66" w:firstLine="720"/>
        <w:jc w:val="both"/>
        <w:rPr>
          <w:del w:id="2110" w:author="Сүнжид" w:date="2016-11-03T15:52:00Z"/>
          <w:rFonts w:ascii="Arial" w:eastAsia="Arial" w:hAnsi="Arial" w:cs="Arial"/>
          <w:sz w:val="24"/>
          <w:szCs w:val="24"/>
          <w:lang w:val="mn-MN"/>
        </w:rPr>
      </w:pPr>
      <w:del w:id="2111"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Х</w:delText>
        </w:r>
        <w:r w:rsidRPr="00DB40AF" w:rsidDel="00DE7D17">
          <w:rPr>
            <w:rFonts w:ascii="Arial" w:eastAsia="Arial" w:hAnsi="Arial" w:cs="Arial"/>
            <w:sz w:val="24"/>
            <w:szCs w:val="24"/>
            <w:lang w:val="mn-MN"/>
          </w:rPr>
          <w:delText>эд</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эд</w:delText>
        </w:r>
        <w:r w:rsidRPr="00DB40AF" w:rsidDel="00DE7D17">
          <w:rPr>
            <w:rFonts w:ascii="Arial" w:eastAsia="Arial" w:hAnsi="Arial" w:cs="Arial"/>
            <w:spacing w:val="1"/>
            <w:sz w:val="24"/>
            <w:szCs w:val="24"/>
            <w:lang w:val="mn-MN"/>
          </w:rPr>
          <w:delText>э</w:delText>
        </w:r>
        <w:r w:rsidRPr="00DB40AF" w:rsidDel="00DE7D17">
          <w:rPr>
            <w:rFonts w:ascii="Arial" w:eastAsia="Arial" w:hAnsi="Arial" w:cs="Arial"/>
            <w:sz w:val="24"/>
            <w:szCs w:val="24"/>
            <w:lang w:val="mn-MN"/>
          </w:rPr>
          <w:delText>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 xml:space="preserve">хууль тогтоомжийн төслийн тухай </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налд</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лб</w:delText>
        </w:r>
        <w:r w:rsidRPr="00DB40AF" w:rsidDel="00DE7D17">
          <w:rPr>
            <w:rFonts w:ascii="Arial" w:eastAsia="Arial" w:hAnsi="Arial" w:cs="Arial"/>
            <w:spacing w:val="1"/>
            <w:sz w:val="24"/>
            <w:szCs w:val="24"/>
            <w:lang w:val="mn-MN"/>
          </w:rPr>
          <w:delText>огд</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 xml:space="preserve">нэг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ийн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ууд</w:delText>
        </w:r>
        <w:r w:rsidRPr="00DB40AF" w:rsidDel="00DE7D17">
          <w:rPr>
            <w:rFonts w:ascii="Arial" w:eastAsia="Arial" w:hAnsi="Arial" w:cs="Arial"/>
            <w:spacing w:val="-1"/>
            <w:sz w:val="24"/>
            <w:szCs w:val="24"/>
            <w:lang w:val="mn-MN"/>
          </w:rPr>
          <w:delText>с</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р</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га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ын үсэг</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ц</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уула</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2"/>
            <w:sz w:val="24"/>
            <w:szCs w:val="24"/>
            <w:lang w:val="mn-MN"/>
          </w:rPr>
          <w:delText>ы</w:delText>
        </w:r>
        <w:r w:rsidRPr="00DB40AF" w:rsidDel="00DE7D17">
          <w:rPr>
            <w:rFonts w:ascii="Arial" w:eastAsia="Arial" w:hAnsi="Arial" w:cs="Arial"/>
            <w:sz w:val="24"/>
            <w:szCs w:val="24"/>
            <w:lang w:val="mn-MN"/>
          </w:rPr>
          <w:delText>г</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ор</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pacing w:val="1"/>
            <w:sz w:val="24"/>
            <w:szCs w:val="24"/>
            <w:lang w:val="mn-MN"/>
          </w:rPr>
          <w:delText>о</w:delText>
        </w:r>
        <w:r w:rsidDel="00DE7D17">
          <w:rPr>
            <w:rFonts w:ascii="Arial" w:eastAsia="Arial" w:hAnsi="Arial" w:cs="Arial"/>
            <w:sz w:val="24"/>
            <w:szCs w:val="24"/>
            <w:lang w:val="mn-MN"/>
          </w:rPr>
          <w:delText xml:space="preserve">но. </w:delText>
        </w:r>
      </w:del>
    </w:p>
    <w:p w:rsidR="0031328C" w:rsidRPr="00DB40AF" w:rsidDel="00DE7D17" w:rsidRDefault="0031328C" w:rsidP="007B7708">
      <w:pPr>
        <w:ind w:right="71" w:firstLine="720"/>
        <w:jc w:val="both"/>
        <w:rPr>
          <w:del w:id="2112" w:author="Сүнжид" w:date="2016-11-03T15:52:00Z"/>
          <w:rFonts w:ascii="Arial" w:eastAsia="Arial" w:hAnsi="Arial" w:cs="Arial"/>
          <w:sz w:val="24"/>
          <w:szCs w:val="24"/>
          <w:lang w:val="mn-MN"/>
        </w:rPr>
      </w:pPr>
      <w:del w:id="2113"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z w:val="24"/>
            <w:szCs w:val="24"/>
            <w:lang w:val="mn-MN"/>
          </w:rPr>
          <w:delText>.Хууль тогтоомжийн төслийн тухай 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ыг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эмж</w:delText>
        </w:r>
        <w:r w:rsidRPr="00DB40AF" w:rsidDel="00DE7D17">
          <w:rPr>
            <w:rFonts w:ascii="Arial" w:eastAsia="Arial" w:hAnsi="Arial" w:cs="Arial"/>
            <w:spacing w:val="1"/>
            <w:sz w:val="24"/>
            <w:szCs w:val="24"/>
            <w:lang w:val="mn-MN"/>
          </w:rPr>
          <w:delText>и</w:delText>
        </w:r>
        <w:r w:rsidRPr="00DB40AF" w:rsidDel="00DE7D17">
          <w:rPr>
            <w:rFonts w:ascii="Arial" w:eastAsia="Arial" w:hAnsi="Arial" w:cs="Arial"/>
            <w:sz w:val="24"/>
            <w:szCs w:val="24"/>
            <w:lang w:val="mn-MN"/>
          </w:rPr>
          <w:delText xml:space="preserve">ж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а 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гу</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ийн 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 xml:space="preserve">х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2"/>
            <w:sz w:val="24"/>
            <w:szCs w:val="24"/>
            <w:lang w:val="mn-MN"/>
          </w:rPr>
          <w:delText>ү</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ий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эн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ийн ж</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д би</w:delText>
        </w:r>
        <w:r w:rsidRPr="00DB40AF" w:rsidDel="00DE7D17">
          <w:rPr>
            <w:rFonts w:ascii="Arial" w:eastAsia="Arial" w:hAnsi="Arial" w:cs="Arial"/>
            <w:spacing w:val="1"/>
            <w:sz w:val="24"/>
            <w:szCs w:val="24"/>
            <w:lang w:val="mn-MN"/>
          </w:rPr>
          <w:delText>е</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эн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й бичиж, </w:delText>
        </w:r>
        <w:r w:rsidRPr="00DB40AF" w:rsidDel="00DE7D17">
          <w:rPr>
            <w:rFonts w:ascii="Arial" w:eastAsia="Arial" w:hAnsi="Arial" w:cs="Arial"/>
            <w:spacing w:val="-1"/>
            <w:sz w:val="24"/>
            <w:szCs w:val="24"/>
            <w:lang w:val="mn-MN"/>
          </w:rPr>
          <w:delText>гар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ээ </w:delText>
        </w:r>
        <w:r w:rsidRPr="00DB40AF" w:rsidDel="00DE7D17">
          <w:rPr>
            <w:rFonts w:ascii="Arial" w:eastAsia="Arial" w:hAnsi="Arial" w:cs="Arial"/>
            <w:spacing w:val="1"/>
            <w:sz w:val="24"/>
            <w:szCs w:val="24"/>
            <w:lang w:val="mn-MN"/>
          </w:rPr>
          <w:delText>з</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на.</w:delText>
        </w:r>
      </w:del>
    </w:p>
    <w:p w:rsidR="0031328C" w:rsidRPr="00DB40AF" w:rsidDel="00DE7D17" w:rsidRDefault="0031328C" w:rsidP="007B7708">
      <w:pPr>
        <w:ind w:left="102" w:right="73" w:firstLine="720"/>
        <w:jc w:val="both"/>
        <w:rPr>
          <w:del w:id="2114" w:author="Сүнжид" w:date="2016-11-03T15:52:00Z"/>
          <w:rFonts w:ascii="Arial" w:eastAsia="Arial" w:hAnsi="Arial" w:cs="Arial"/>
          <w:sz w:val="24"/>
          <w:szCs w:val="24"/>
          <w:lang w:val="mn-MN"/>
        </w:rPr>
      </w:pPr>
      <w:del w:id="2115"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Х</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жлийн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3"/>
            <w:sz w:val="24"/>
            <w:szCs w:val="24"/>
            <w:lang w:val="mn-MN"/>
          </w:rPr>
          <w:delText>р</w:delText>
        </w:r>
        <w:r w:rsidRPr="00DB40AF" w:rsidDel="00DE7D17">
          <w:rPr>
            <w:rFonts w:ascii="Arial" w:eastAsia="Arial" w:hAnsi="Arial" w:cs="Arial"/>
            <w:sz w:val="24"/>
            <w:szCs w:val="24"/>
            <w:lang w:val="mn-MN"/>
          </w:rPr>
          <w:delText>хшээ</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үүл мэн</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3"/>
            <w:sz w:val="24"/>
            <w:szCs w:val="24"/>
            <w:lang w:val="mn-MN"/>
          </w:rPr>
          <w:delText>й</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вср</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йд</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с шалт</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ж</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2"/>
            <w:sz w:val="24"/>
            <w:szCs w:val="24"/>
            <w:lang w:val="mn-MN"/>
          </w:rPr>
          <w:delText>т</w:delText>
        </w:r>
        <w:r w:rsidRPr="00DB40AF" w:rsidDel="00DE7D17">
          <w:rPr>
            <w:rFonts w:ascii="Arial" w:eastAsia="Arial" w:hAnsi="Arial" w:cs="Arial"/>
            <w:sz w:val="24"/>
            <w:szCs w:val="24"/>
            <w:lang w:val="mn-MN"/>
          </w:rPr>
          <w:delText>ыг</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3"/>
            <w:sz w:val="24"/>
            <w:szCs w:val="24"/>
            <w:lang w:val="mn-MN"/>
          </w:rPr>
          <w:delText>и</w:delText>
        </w:r>
        <w:r w:rsidRPr="00DB40AF" w:rsidDel="00DE7D17">
          <w:rPr>
            <w:rFonts w:ascii="Arial" w:eastAsia="Arial" w:hAnsi="Arial" w:cs="Arial"/>
            <w:spacing w:val="1"/>
            <w:sz w:val="24"/>
            <w:szCs w:val="24"/>
            <w:lang w:val="mn-MN"/>
          </w:rPr>
          <w:delText>е</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эн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өг</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 xml:space="preserve">х </w:delText>
        </w:r>
        <w:r w:rsidRPr="00DB40AF" w:rsidDel="00DE7D17">
          <w:rPr>
            <w:rFonts w:ascii="Arial" w:eastAsia="Arial" w:hAnsi="Arial" w:cs="Arial"/>
            <w:spacing w:val="2"/>
            <w:sz w:val="24"/>
            <w:szCs w:val="24"/>
            <w:lang w:val="mn-MN"/>
          </w:rPr>
          <w:delText>ч</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ва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үй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эн </w:delText>
        </w:r>
        <w:r w:rsidRPr="00DB40AF" w:rsidDel="00DE7D17">
          <w:rPr>
            <w:rFonts w:ascii="Arial" w:eastAsia="Arial" w:hAnsi="Arial" w:cs="Arial"/>
            <w:spacing w:val="1"/>
            <w:sz w:val="24"/>
            <w:szCs w:val="24"/>
            <w:lang w:val="mn-MN"/>
          </w:rPr>
          <w:delText>өөр</w:delText>
        </w:r>
        <w:r w:rsidRPr="00DB40AF" w:rsidDel="00DE7D17">
          <w:rPr>
            <w:rFonts w:ascii="Arial" w:eastAsia="Arial" w:hAnsi="Arial" w:cs="Arial"/>
            <w:spacing w:val="-2"/>
            <w:sz w:val="24"/>
            <w:szCs w:val="24"/>
            <w:lang w:val="mn-MN"/>
          </w:rPr>
          <w:delText>и</w:delText>
        </w:r>
        <w:r w:rsidRPr="00DB40AF" w:rsidDel="00DE7D17">
          <w:rPr>
            <w:rFonts w:ascii="Arial" w:eastAsia="Arial" w:hAnsi="Arial" w:cs="Arial"/>
            <w:sz w:val="24"/>
            <w:szCs w:val="24"/>
            <w:lang w:val="mn-MN"/>
          </w:rPr>
          <w:delText>йн ит</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эмж</w:delText>
        </w:r>
        <w:r w:rsidRPr="00DB40AF" w:rsidDel="00DE7D17">
          <w:rPr>
            <w:rFonts w:ascii="Arial" w:eastAsia="Arial" w:hAnsi="Arial" w:cs="Arial"/>
            <w:spacing w:val="1"/>
            <w:sz w:val="24"/>
            <w:szCs w:val="24"/>
            <w:lang w:val="mn-MN"/>
          </w:rPr>
          <w:delText>и</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сэн 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 xml:space="preserve">х зүйн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эн чад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мж</w:delText>
        </w:r>
        <w:r w:rsidRPr="00DB40AF" w:rsidDel="00DE7D17">
          <w:rPr>
            <w:rFonts w:ascii="Arial" w:eastAsia="Arial" w:hAnsi="Arial" w:cs="Arial"/>
            <w:spacing w:val="1"/>
            <w:sz w:val="24"/>
            <w:szCs w:val="24"/>
            <w:lang w:val="mn-MN"/>
          </w:rPr>
          <w:delText>та</w:delText>
        </w:r>
        <w:r w:rsidRPr="00DB40AF" w:rsidDel="00DE7D17">
          <w:rPr>
            <w:rFonts w:ascii="Arial" w:eastAsia="Arial" w:hAnsi="Arial" w:cs="Arial"/>
            <w:sz w:val="24"/>
            <w:szCs w:val="24"/>
            <w:lang w:val="mn-MN"/>
          </w:rPr>
          <w:delText>й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энээс т</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 xml:space="preserve">сламж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вч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ох бөгөөд ит</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эмж</w:delText>
        </w:r>
        <w:r w:rsidRPr="00DB40AF" w:rsidDel="00DE7D17">
          <w:rPr>
            <w:rFonts w:ascii="Arial" w:eastAsia="Arial" w:hAnsi="Arial" w:cs="Arial"/>
            <w:spacing w:val="1"/>
            <w:sz w:val="24"/>
            <w:szCs w:val="24"/>
            <w:lang w:val="mn-MN"/>
          </w:rPr>
          <w:delText>лэгд</w:delText>
        </w:r>
        <w:r w:rsidRPr="00DB40AF" w:rsidDel="00DE7D17">
          <w:rPr>
            <w:rFonts w:ascii="Arial" w:eastAsia="Arial" w:hAnsi="Arial" w:cs="Arial"/>
            <w:sz w:val="24"/>
            <w:szCs w:val="24"/>
            <w:lang w:val="mn-MN"/>
          </w:rPr>
          <w:delText>сэн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эн т</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 xml:space="preserve">сламж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всан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эний нэ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2"/>
            <w:sz w:val="24"/>
            <w:szCs w:val="24"/>
            <w:lang w:val="mn-MN"/>
          </w:rPr>
          <w:delText>й</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ийг </w:delText>
        </w:r>
        <w:r w:rsidRPr="00DB40AF" w:rsidDel="00DE7D17">
          <w:rPr>
            <w:rFonts w:ascii="Arial" w:eastAsia="Arial" w:hAnsi="Arial" w:cs="Arial"/>
            <w:spacing w:val="1"/>
            <w:sz w:val="24"/>
            <w:szCs w:val="24"/>
            <w:lang w:val="mn-MN"/>
          </w:rPr>
          <w:delText>з</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 xml:space="preserve">ж </w:delText>
        </w:r>
        <w:r w:rsidRPr="00DB40AF" w:rsidDel="00DE7D17">
          <w:rPr>
            <w:rFonts w:ascii="Arial" w:eastAsia="Arial" w:hAnsi="Arial" w:cs="Arial"/>
            <w:spacing w:val="2"/>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лг</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ж</w:delText>
        </w:r>
        <w:r w:rsidRPr="00DB40AF" w:rsidDel="00DE7D17">
          <w:rPr>
            <w:rFonts w:ascii="Arial" w:eastAsia="Arial" w:hAnsi="Arial" w:cs="Arial"/>
            <w:spacing w:val="-2"/>
            <w:sz w:val="24"/>
            <w:szCs w:val="24"/>
            <w:lang w:val="mn-MN"/>
          </w:rPr>
          <w:delText>уу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на.</w:delText>
        </w:r>
      </w:del>
    </w:p>
    <w:p w:rsidR="0031328C" w:rsidRPr="00DB40AF" w:rsidDel="00DE7D17" w:rsidRDefault="0031328C" w:rsidP="007B7708">
      <w:pPr>
        <w:ind w:left="102" w:right="69" w:firstLine="720"/>
        <w:jc w:val="both"/>
        <w:rPr>
          <w:del w:id="2116" w:author="Сүнжид" w:date="2016-11-03T15:52:00Z"/>
          <w:rFonts w:ascii="Arial" w:eastAsia="Arial" w:hAnsi="Arial" w:cs="Arial"/>
          <w:sz w:val="24"/>
          <w:szCs w:val="24"/>
          <w:lang w:val="mn-MN"/>
        </w:rPr>
      </w:pPr>
      <w:del w:id="2117"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5</w:delText>
        </w:r>
        <w:r w:rsidRPr="00DB40AF" w:rsidDel="00DE7D17">
          <w:rPr>
            <w:rFonts w:ascii="Arial" w:eastAsia="Arial" w:hAnsi="Arial" w:cs="Arial"/>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2"/>
            <w:sz w:val="24"/>
            <w:szCs w:val="24"/>
            <w:lang w:val="mn-MN"/>
          </w:rPr>
          <w:delText>ж</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тыг ту</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йн зорилгоос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 xml:space="preserve">р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д з</w:delText>
        </w:r>
        <w:r w:rsidRPr="00DB40AF" w:rsidDel="00DE7D17">
          <w:rPr>
            <w:rFonts w:ascii="Arial" w:eastAsia="Arial" w:hAnsi="Arial" w:cs="Arial"/>
            <w:spacing w:val="1"/>
            <w:sz w:val="24"/>
            <w:szCs w:val="24"/>
            <w:lang w:val="mn-MN"/>
          </w:rPr>
          <w:delText>ор</w:delText>
        </w:r>
        <w:r w:rsidRPr="00DB40AF" w:rsidDel="00DE7D17">
          <w:rPr>
            <w:rFonts w:ascii="Arial" w:eastAsia="Arial" w:hAnsi="Arial" w:cs="Arial"/>
            <w:sz w:val="24"/>
            <w:szCs w:val="24"/>
            <w:lang w:val="mn-MN"/>
          </w:rPr>
          <w:delText>ил</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z w:val="24"/>
            <w:szCs w:val="24"/>
            <w:lang w:val="mn-MN"/>
          </w:rPr>
          <w:delText xml:space="preserve">р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ши</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2"/>
            <w:sz w:val="24"/>
            <w:szCs w:val="24"/>
            <w:lang w:val="mn-MN"/>
          </w:rPr>
          <w:delText>ы</w:delText>
        </w:r>
        <w:r w:rsidRPr="00DB40AF" w:rsidDel="00DE7D17">
          <w:rPr>
            <w:rFonts w:ascii="Arial" w:eastAsia="Arial" w:hAnsi="Arial" w:cs="Arial"/>
            <w:sz w:val="24"/>
            <w:szCs w:val="24"/>
            <w:lang w:val="mn-MN"/>
          </w:rPr>
          <w:delText xml:space="preserve">г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ор</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3"/>
            <w:sz w:val="24"/>
            <w:szCs w:val="24"/>
            <w:lang w:val="mn-MN"/>
          </w:rPr>
          <w:delText>о</w:delText>
        </w:r>
        <w:r w:rsidRPr="00DB40AF" w:rsidDel="00DE7D17">
          <w:rPr>
            <w:rFonts w:ascii="Arial" w:eastAsia="Arial" w:hAnsi="Arial" w:cs="Arial"/>
            <w:sz w:val="24"/>
            <w:szCs w:val="24"/>
            <w:lang w:val="mn-MN"/>
          </w:rPr>
          <w:delText>.</w:delText>
        </w:r>
      </w:del>
    </w:p>
    <w:p w:rsidR="0031328C" w:rsidRPr="00DB40AF" w:rsidDel="00DE7D17" w:rsidRDefault="0031328C" w:rsidP="0031328C">
      <w:pPr>
        <w:ind w:left="102" w:right="66" w:firstLine="720"/>
        <w:jc w:val="both"/>
        <w:rPr>
          <w:del w:id="2118" w:author="Сүнжид" w:date="2016-11-03T15:52:00Z"/>
          <w:rFonts w:ascii="Arial" w:eastAsia="Arial" w:hAnsi="Arial" w:cs="Arial"/>
          <w:sz w:val="24"/>
          <w:szCs w:val="24"/>
          <w:lang w:val="mn-MN"/>
        </w:rPr>
      </w:pPr>
      <w:del w:id="2119"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2</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6</w:delText>
        </w:r>
        <w:r w:rsidRPr="00DB40AF" w:rsidDel="00DE7D17">
          <w:rPr>
            <w:rFonts w:ascii="Arial" w:eastAsia="Arial" w:hAnsi="Arial" w:cs="Arial"/>
            <w:sz w:val="24"/>
            <w:szCs w:val="24"/>
            <w:lang w:val="mn-MN"/>
          </w:rPr>
          <w:delText xml:space="preserve">.Гарын үсгийн жагсаалтад дэмжиж гарын үсэг зурсан бол тухайн иргэн </w:delText>
        </w:r>
        <w:r w:rsidRPr="00DB40AF" w:rsidDel="00DE7D17">
          <w:rPr>
            <w:rFonts w:ascii="Arial" w:eastAsia="Arial" w:hAnsi="Arial" w:cs="Arial"/>
            <w:spacing w:val="1"/>
            <w:sz w:val="24"/>
            <w:szCs w:val="24"/>
            <w:lang w:val="mn-MN"/>
          </w:rPr>
          <w:delText>дэмжсэн саналаа буцаан татах эрхгүй</w:delText>
        </w:r>
        <w:r w:rsidRPr="00DB40AF" w:rsidDel="00DE7D17">
          <w:rPr>
            <w:rFonts w:ascii="Arial" w:eastAsia="Arial" w:hAnsi="Arial" w:cs="Arial"/>
            <w:sz w:val="24"/>
            <w:szCs w:val="24"/>
            <w:lang w:val="mn-MN"/>
          </w:rPr>
          <w:delText>.</w:delText>
        </w:r>
      </w:del>
    </w:p>
    <w:p w:rsidR="0031328C" w:rsidRPr="00DB40AF" w:rsidDel="00DE7D17" w:rsidRDefault="0031328C" w:rsidP="0031328C">
      <w:pPr>
        <w:rPr>
          <w:del w:id="2120" w:author="Сүнжид" w:date="2016-11-03T15:52:00Z"/>
          <w:rFonts w:ascii="Arial" w:eastAsia="Arial" w:hAnsi="Arial" w:cs="Arial"/>
          <w:spacing w:val="1"/>
          <w:sz w:val="24"/>
          <w:szCs w:val="24"/>
          <w:lang w:val="mn-MN"/>
        </w:rPr>
      </w:pPr>
      <w:del w:id="2121" w:author="Сүнжид" w:date="2016-11-03T15:52:00Z">
        <w:r w:rsidRPr="00DB40AF" w:rsidDel="00DE7D17">
          <w:rPr>
            <w:rFonts w:ascii="Arial" w:eastAsia="Arial" w:hAnsi="Arial" w:cs="Arial"/>
            <w:spacing w:val="1"/>
            <w:sz w:val="24"/>
            <w:szCs w:val="24"/>
            <w:lang w:val="mn-MN"/>
          </w:rPr>
          <w:tab/>
        </w:r>
      </w:del>
    </w:p>
    <w:p w:rsidR="0031328C" w:rsidRPr="00DB40AF" w:rsidDel="00DE7D17" w:rsidRDefault="0031328C" w:rsidP="0031328C">
      <w:pPr>
        <w:rPr>
          <w:del w:id="2122" w:author="Сүнжид" w:date="2016-11-03T15:52:00Z"/>
          <w:rFonts w:ascii="Arial" w:eastAsia="Arial" w:hAnsi="Arial" w:cs="Arial"/>
          <w:sz w:val="24"/>
          <w:szCs w:val="24"/>
          <w:lang w:val="mn-MN"/>
        </w:rPr>
      </w:pPr>
      <w:del w:id="2123"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b/>
            <w:spacing w:val="1"/>
            <w:sz w:val="24"/>
            <w:szCs w:val="24"/>
            <w:lang w:val="mn-MN"/>
          </w:rPr>
          <w:delText>1</w:delText>
        </w:r>
        <w:r w:rsidR="00D1388B" w:rsidDel="00DE7D17">
          <w:rPr>
            <w:rFonts w:ascii="Arial" w:eastAsia="Arial" w:hAnsi="Arial" w:cs="Arial"/>
            <w:b/>
            <w:spacing w:val="1"/>
            <w:sz w:val="24"/>
            <w:szCs w:val="24"/>
          </w:rPr>
          <w:delText xml:space="preserve">3 </w:delText>
        </w:r>
        <w:r w:rsidRPr="00DB40AF" w:rsidDel="00DE7D17">
          <w:rPr>
            <w:rFonts w:ascii="Arial" w:eastAsia="Arial" w:hAnsi="Arial" w:cs="Arial"/>
            <w:b/>
            <w:spacing w:val="-1"/>
            <w:sz w:val="24"/>
            <w:szCs w:val="24"/>
            <w:lang w:val="mn-MN"/>
          </w:rPr>
          <w:delText>д</w:delText>
        </w:r>
        <w:r w:rsidRPr="00DB40AF" w:rsidDel="00DE7D17">
          <w:rPr>
            <w:rFonts w:ascii="Arial" w:eastAsia="Arial" w:hAnsi="Arial" w:cs="Arial"/>
            <w:b/>
            <w:spacing w:val="1"/>
            <w:sz w:val="24"/>
            <w:szCs w:val="24"/>
            <w:lang w:val="mn-MN"/>
          </w:rPr>
          <w:delText>угаа</w:delText>
        </w:r>
        <w:r w:rsidRPr="00DB40AF" w:rsidDel="00DE7D17">
          <w:rPr>
            <w:rFonts w:ascii="Arial" w:eastAsia="Arial" w:hAnsi="Arial" w:cs="Arial"/>
            <w:b/>
            <w:sz w:val="24"/>
            <w:szCs w:val="24"/>
            <w:lang w:val="mn-MN"/>
          </w:rPr>
          <w:delText>р</w:delText>
        </w:r>
        <w:r w:rsidR="00435DF6" w:rsidDel="00DE7D17">
          <w:rPr>
            <w:rFonts w:ascii="Arial" w:eastAsia="Arial" w:hAnsi="Arial" w:cs="Arial"/>
            <w:b/>
            <w:sz w:val="24"/>
            <w:szCs w:val="24"/>
            <w:lang w:val="mn-MN"/>
          </w:rPr>
          <w:delText xml:space="preserve"> </w:delText>
        </w:r>
        <w:r w:rsidRPr="00DB40AF" w:rsidDel="00DE7D17">
          <w:rPr>
            <w:rFonts w:ascii="Arial" w:eastAsia="Arial" w:hAnsi="Arial" w:cs="Arial"/>
            <w:b/>
            <w:spacing w:val="-2"/>
            <w:sz w:val="24"/>
            <w:szCs w:val="24"/>
            <w:lang w:val="mn-MN"/>
          </w:rPr>
          <w:delText>з</w:delText>
        </w:r>
        <w:r w:rsidRPr="00DB40AF" w:rsidDel="00DE7D17">
          <w:rPr>
            <w:rFonts w:ascii="Arial" w:eastAsia="Arial" w:hAnsi="Arial" w:cs="Arial"/>
            <w:b/>
            <w:spacing w:val="1"/>
            <w:sz w:val="24"/>
            <w:szCs w:val="24"/>
            <w:lang w:val="mn-MN"/>
          </w:rPr>
          <w:delText>ү</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pacing w:val="1"/>
            <w:sz w:val="24"/>
            <w:szCs w:val="24"/>
            <w:lang w:val="mn-MN"/>
          </w:rPr>
          <w:delText>л.</w:delText>
        </w:r>
        <w:r w:rsidR="00D76948" w:rsidDel="00DE7D17">
          <w:rPr>
            <w:rFonts w:ascii="Arial" w:eastAsia="Arial" w:hAnsi="Arial" w:cs="Arial"/>
            <w:b/>
            <w:spacing w:val="1"/>
            <w:sz w:val="24"/>
            <w:szCs w:val="24"/>
          </w:rPr>
          <w:delText xml:space="preserve"> </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р</w:delText>
        </w:r>
        <w:r w:rsidRPr="00DB40AF" w:rsidDel="00DE7D17">
          <w:rPr>
            <w:rFonts w:ascii="Arial" w:eastAsia="Arial" w:hAnsi="Arial" w:cs="Arial"/>
            <w:b/>
            <w:spacing w:val="-4"/>
            <w:sz w:val="24"/>
            <w:szCs w:val="24"/>
            <w:lang w:val="mn-MN"/>
          </w:rPr>
          <w:delText>ы</w:delText>
        </w:r>
        <w:r w:rsidRPr="00DB40AF" w:rsidDel="00DE7D17">
          <w:rPr>
            <w:rFonts w:ascii="Arial" w:eastAsia="Arial" w:hAnsi="Arial" w:cs="Arial"/>
            <w:b/>
            <w:sz w:val="24"/>
            <w:szCs w:val="24"/>
            <w:lang w:val="mn-MN"/>
          </w:rPr>
          <w:delText>н</w:delText>
        </w:r>
        <w:r w:rsidR="00862644" w:rsidDel="00DE7D17">
          <w:rPr>
            <w:rFonts w:ascii="Arial" w:eastAsia="Arial" w:hAnsi="Arial" w:cs="Arial"/>
            <w:b/>
            <w:sz w:val="24"/>
            <w:szCs w:val="24"/>
          </w:rPr>
          <w:delText xml:space="preserve"> </w:delText>
        </w:r>
        <w:r w:rsidRPr="00DB40AF" w:rsidDel="00DE7D17">
          <w:rPr>
            <w:rFonts w:ascii="Arial" w:eastAsia="Arial" w:hAnsi="Arial" w:cs="Arial"/>
            <w:b/>
            <w:spacing w:val="1"/>
            <w:sz w:val="24"/>
            <w:szCs w:val="24"/>
            <w:lang w:val="mn-MN"/>
          </w:rPr>
          <w:delText>үс</w:delText>
        </w:r>
        <w:r w:rsidRPr="00DB40AF" w:rsidDel="00DE7D17">
          <w:rPr>
            <w:rFonts w:ascii="Arial" w:eastAsia="Arial" w:hAnsi="Arial" w:cs="Arial"/>
            <w:b/>
            <w:sz w:val="24"/>
            <w:szCs w:val="24"/>
            <w:lang w:val="mn-MN"/>
          </w:rPr>
          <w:delText>эг</w:delText>
        </w:r>
        <w:r w:rsidRPr="00DB40AF" w:rsidDel="00DE7D17">
          <w:rPr>
            <w:rFonts w:ascii="Arial" w:eastAsia="Arial" w:hAnsi="Arial" w:cs="Arial"/>
            <w:b/>
            <w:spacing w:val="1"/>
            <w:sz w:val="24"/>
            <w:szCs w:val="24"/>
            <w:lang w:val="mn-MN"/>
          </w:rPr>
          <w:delText xml:space="preserve"> ц</w:delText>
        </w:r>
        <w:r w:rsidRPr="00DB40AF" w:rsidDel="00DE7D17">
          <w:rPr>
            <w:rFonts w:ascii="Arial" w:eastAsia="Arial" w:hAnsi="Arial" w:cs="Arial"/>
            <w:b/>
            <w:spacing w:val="-6"/>
            <w:sz w:val="24"/>
            <w:szCs w:val="24"/>
            <w:lang w:val="mn-MN"/>
          </w:rPr>
          <w:delText>у</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4"/>
            <w:sz w:val="24"/>
            <w:szCs w:val="24"/>
            <w:lang w:val="mn-MN"/>
          </w:rPr>
          <w:delText>л</w:delText>
        </w:r>
        <w:r w:rsidRPr="00DB40AF" w:rsidDel="00DE7D17">
          <w:rPr>
            <w:rFonts w:ascii="Arial" w:eastAsia="Arial" w:hAnsi="Arial" w:cs="Arial"/>
            <w:b/>
            <w:spacing w:val="-1"/>
            <w:sz w:val="24"/>
            <w:szCs w:val="24"/>
            <w:lang w:val="mn-MN"/>
          </w:rPr>
          <w:delText>у</w:delText>
        </w:r>
        <w:r w:rsidRPr="00DB40AF" w:rsidDel="00DE7D17">
          <w:rPr>
            <w:rFonts w:ascii="Arial" w:eastAsia="Arial" w:hAnsi="Arial" w:cs="Arial"/>
            <w:b/>
            <w:spacing w:val="-4"/>
            <w:sz w:val="24"/>
            <w:szCs w:val="24"/>
            <w:lang w:val="mn-MN"/>
          </w:rPr>
          <w:delText>у</w:delText>
        </w:r>
        <w:r w:rsidRPr="00DB40AF" w:rsidDel="00DE7D17">
          <w:rPr>
            <w:rFonts w:ascii="Arial" w:eastAsia="Arial" w:hAnsi="Arial" w:cs="Arial"/>
            <w:b/>
            <w:spacing w:val="1"/>
            <w:sz w:val="24"/>
            <w:szCs w:val="24"/>
            <w:lang w:val="mn-MN"/>
          </w:rPr>
          <w:delText>ла</w:delText>
        </w:r>
        <w:r w:rsidRPr="00DB40AF" w:rsidDel="00DE7D17">
          <w:rPr>
            <w:rFonts w:ascii="Arial" w:eastAsia="Arial" w:hAnsi="Arial" w:cs="Arial"/>
            <w:b/>
            <w:sz w:val="24"/>
            <w:szCs w:val="24"/>
            <w:lang w:val="mn-MN"/>
          </w:rPr>
          <w:delText>х</w:delText>
        </w:r>
        <w:r w:rsidR="00862644" w:rsidDel="00DE7D17">
          <w:rPr>
            <w:rFonts w:ascii="Arial" w:eastAsia="Arial" w:hAnsi="Arial" w:cs="Arial"/>
            <w:b/>
            <w:sz w:val="24"/>
            <w:szCs w:val="24"/>
          </w:rPr>
          <w:delText xml:space="preserve"> </w:delText>
        </w:r>
        <w:r w:rsidRPr="00DB40AF" w:rsidDel="00DE7D17">
          <w:rPr>
            <w:rFonts w:ascii="Arial" w:eastAsia="Arial" w:hAnsi="Arial" w:cs="Arial"/>
            <w:b/>
            <w:spacing w:val="4"/>
            <w:sz w:val="24"/>
            <w:szCs w:val="24"/>
            <w:lang w:val="mn-MN"/>
          </w:rPr>
          <w:delText>х</w:delText>
        </w:r>
        <w:r w:rsidRPr="00DB40AF" w:rsidDel="00DE7D17">
          <w:rPr>
            <w:rFonts w:ascii="Arial" w:eastAsia="Arial" w:hAnsi="Arial" w:cs="Arial"/>
            <w:b/>
            <w:spacing w:val="-6"/>
            <w:sz w:val="24"/>
            <w:szCs w:val="24"/>
            <w:lang w:val="mn-MN"/>
          </w:rPr>
          <w:delText>у</w:delText>
        </w:r>
        <w:r w:rsidRPr="00DB40AF" w:rsidDel="00DE7D17">
          <w:rPr>
            <w:rFonts w:ascii="Arial" w:eastAsia="Arial" w:hAnsi="Arial" w:cs="Arial"/>
            <w:b/>
            <w:spacing w:val="3"/>
            <w:sz w:val="24"/>
            <w:szCs w:val="24"/>
            <w:lang w:val="mn-MN"/>
          </w:rPr>
          <w:delText>г</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pacing w:val="-1"/>
            <w:sz w:val="24"/>
            <w:szCs w:val="24"/>
            <w:lang w:val="mn-MN"/>
          </w:rPr>
          <w:delText>ц</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а</w:delText>
        </w:r>
      </w:del>
    </w:p>
    <w:p w:rsidR="0031328C" w:rsidRPr="00DB40AF" w:rsidDel="00DE7D17" w:rsidRDefault="0031328C" w:rsidP="0031328C">
      <w:pPr>
        <w:ind w:left="102" w:right="66" w:firstLine="720"/>
        <w:jc w:val="both"/>
        <w:rPr>
          <w:del w:id="2124" w:author="Сүнжид" w:date="2016-11-03T15:52:00Z"/>
          <w:rFonts w:ascii="Arial" w:eastAsia="Arial" w:hAnsi="Arial" w:cs="Arial"/>
          <w:spacing w:val="1"/>
          <w:sz w:val="24"/>
          <w:szCs w:val="24"/>
          <w:lang w:val="mn-MN"/>
        </w:rPr>
      </w:pPr>
    </w:p>
    <w:p w:rsidR="0031328C" w:rsidRPr="00DB40AF" w:rsidDel="00DE7D17" w:rsidRDefault="0031328C" w:rsidP="0031328C">
      <w:pPr>
        <w:ind w:left="102" w:right="66" w:firstLine="720"/>
        <w:jc w:val="both"/>
        <w:rPr>
          <w:del w:id="2125" w:author="Сүнжид" w:date="2016-11-03T15:52:00Z"/>
          <w:rFonts w:ascii="Arial" w:eastAsia="Arial" w:hAnsi="Arial" w:cs="Arial"/>
          <w:sz w:val="24"/>
          <w:szCs w:val="24"/>
          <w:lang w:val="mn-MN"/>
        </w:rPr>
      </w:pPr>
      <w:del w:id="2126"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3</w:delText>
        </w:r>
        <w:r w:rsidRPr="00DB40AF" w:rsidDel="00DE7D17">
          <w:rPr>
            <w:rFonts w:ascii="Arial" w:eastAsia="Arial" w:hAnsi="Arial" w:cs="Arial"/>
            <w:sz w:val="24"/>
            <w:szCs w:val="24"/>
            <w:lang w:val="mn-MN"/>
          </w:rPr>
          <w:delText>.1.</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ь 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z w:val="24"/>
            <w:szCs w:val="24"/>
            <w:lang w:val="mn-MN"/>
          </w:rPr>
          <w:delText>м</w:delText>
        </w:r>
        <w:r w:rsidRPr="00DB40AF" w:rsidDel="00DE7D17">
          <w:rPr>
            <w:rFonts w:ascii="Arial" w:eastAsia="Arial" w:hAnsi="Arial" w:cs="Arial"/>
            <w:spacing w:val="5"/>
            <w:sz w:val="24"/>
            <w:szCs w:val="24"/>
            <w:lang w:val="mn-MN"/>
          </w:rPr>
          <w:delText>ж</w:delText>
        </w:r>
        <w:r w:rsidRPr="00DB40AF" w:rsidDel="00DE7D17">
          <w:rPr>
            <w:rFonts w:ascii="Arial" w:eastAsia="Arial" w:hAnsi="Arial" w:cs="Arial"/>
            <w:sz w:val="24"/>
            <w:szCs w:val="24"/>
            <w:lang w:val="mn-MN"/>
          </w:rPr>
          <w:delText>ийн  т</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3"/>
            <w:sz w:val="24"/>
            <w:szCs w:val="24"/>
            <w:lang w:val="mn-MN"/>
          </w:rPr>
          <w:delText xml:space="preserve">тухай </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налд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үсэ</w:delText>
        </w:r>
        <w:r w:rsidRPr="00DB40AF" w:rsidDel="00DE7D17">
          <w:rPr>
            <w:rFonts w:ascii="Arial" w:eastAsia="Arial" w:hAnsi="Arial" w:cs="Arial"/>
            <w:spacing w:val="-1"/>
            <w:sz w:val="24"/>
            <w:szCs w:val="24"/>
            <w:lang w:val="mn-MN"/>
          </w:rPr>
          <w:delText>г ц</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z w:val="24"/>
            <w:szCs w:val="24"/>
            <w:lang w:val="mn-MN"/>
          </w:rPr>
          <w:delText>уулах ту</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ё</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р </w:delText>
        </w:r>
        <w:r w:rsidRPr="00DB40AF" w:rsidDel="00DE7D17">
          <w:rPr>
            <w:rFonts w:ascii="Arial" w:eastAsia="Arial" w:hAnsi="Arial" w:cs="Arial"/>
            <w:spacing w:val="-2"/>
            <w:sz w:val="24"/>
            <w:szCs w:val="24"/>
            <w:lang w:val="mn-MN"/>
          </w:rPr>
          <w:delText>з</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др</w:delText>
        </w:r>
        <w:r w:rsidRPr="00DB40AF" w:rsidDel="00DE7D17">
          <w:rPr>
            <w:rFonts w:ascii="Arial" w:eastAsia="Arial" w:hAnsi="Arial" w:cs="Arial"/>
            <w:spacing w:val="1"/>
            <w:sz w:val="24"/>
            <w:szCs w:val="24"/>
            <w:lang w:val="mn-MN"/>
          </w:rPr>
          <w:delText>өө</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йш </w:delText>
        </w:r>
        <w:r w:rsidRPr="00DB40AF" w:rsidDel="00DE7D17">
          <w:rPr>
            <w:rFonts w:ascii="Arial" w:eastAsia="Arial" w:hAnsi="Arial" w:cs="Arial"/>
            <w:spacing w:val="1"/>
            <w:sz w:val="24"/>
            <w:szCs w:val="24"/>
            <w:lang w:val="mn-MN"/>
          </w:rPr>
          <w:delText>9</w:delText>
        </w:r>
        <w:r w:rsidRPr="00DB40AF" w:rsidDel="00DE7D17">
          <w:rPr>
            <w:rFonts w:ascii="Arial" w:eastAsia="Arial" w:hAnsi="Arial" w:cs="Arial"/>
            <w:sz w:val="24"/>
            <w:szCs w:val="24"/>
            <w:lang w:val="mn-MN"/>
          </w:rPr>
          <w:delText xml:space="preserve">0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но</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р </w:delText>
        </w:r>
        <w:r w:rsidRPr="00DB40AF" w:rsidDel="00DE7D17">
          <w:rPr>
            <w:rFonts w:ascii="Arial" w:eastAsia="Arial" w:hAnsi="Arial" w:cs="Arial"/>
            <w:spacing w:val="2"/>
            <w:sz w:val="24"/>
            <w:szCs w:val="24"/>
            <w:lang w:val="mn-MN"/>
          </w:rPr>
          <w:delText xml:space="preserve">энэ хуульд заасан </w:delText>
        </w:r>
        <w:r w:rsidRPr="00DB40AF" w:rsidDel="00DE7D17">
          <w:rPr>
            <w:rFonts w:ascii="Arial" w:eastAsia="Arial" w:hAnsi="Arial" w:cs="Arial"/>
            <w:sz w:val="24"/>
            <w:szCs w:val="24"/>
            <w:lang w:val="mn-MN"/>
          </w:rPr>
          <w:delText>ш</w:delText>
        </w:r>
        <w:r w:rsidRPr="00DB40AF" w:rsidDel="00DE7D17">
          <w:rPr>
            <w:rFonts w:ascii="Arial" w:eastAsia="Arial" w:hAnsi="Arial" w:cs="Arial"/>
            <w:spacing w:val="-2"/>
            <w:sz w:val="24"/>
            <w:szCs w:val="24"/>
            <w:lang w:val="mn-MN"/>
          </w:rPr>
          <w:delText>а</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х 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z w:val="24"/>
            <w:szCs w:val="24"/>
            <w:lang w:val="mn-MN"/>
          </w:rPr>
          <w:delText>ны дэмжсэн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2"/>
            <w:sz w:val="24"/>
            <w:szCs w:val="24"/>
            <w:lang w:val="mn-MN"/>
          </w:rPr>
          <w:delText>ү</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ийг </w:delText>
        </w:r>
        <w:r w:rsidRPr="00DB40AF" w:rsidDel="00DE7D17">
          <w:rPr>
            <w:rFonts w:ascii="Arial" w:eastAsia="Arial" w:hAnsi="Arial" w:cs="Arial"/>
            <w:spacing w:val="2"/>
            <w:sz w:val="24"/>
            <w:szCs w:val="24"/>
            <w:lang w:val="mn-MN"/>
          </w:rPr>
          <w:delText>ц</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на.</w:delText>
        </w:r>
      </w:del>
    </w:p>
    <w:p w:rsidR="0031328C" w:rsidRPr="00DB40AF" w:rsidDel="00DE7D17" w:rsidRDefault="0031328C" w:rsidP="0031328C">
      <w:pPr>
        <w:ind w:left="102" w:right="66" w:firstLine="720"/>
        <w:jc w:val="both"/>
        <w:rPr>
          <w:del w:id="2127" w:author="Сүнжид" w:date="2016-11-03T15:52:00Z"/>
          <w:rFonts w:ascii="Arial" w:eastAsia="Arial" w:hAnsi="Arial" w:cs="Arial"/>
          <w:sz w:val="24"/>
          <w:szCs w:val="24"/>
          <w:lang w:val="mn-MN"/>
        </w:rPr>
      </w:pPr>
    </w:p>
    <w:p w:rsidR="0031328C" w:rsidRPr="00DB40AF" w:rsidDel="00DE7D17" w:rsidRDefault="0031328C" w:rsidP="0031328C">
      <w:pPr>
        <w:ind w:left="102" w:right="71" w:firstLine="708"/>
        <w:jc w:val="both"/>
        <w:rPr>
          <w:del w:id="2128" w:author="Сүнжид" w:date="2016-11-03T15:52:00Z"/>
          <w:rFonts w:ascii="Arial" w:eastAsia="Arial" w:hAnsi="Arial" w:cs="Arial"/>
          <w:sz w:val="24"/>
          <w:szCs w:val="24"/>
          <w:lang w:val="mn-MN"/>
        </w:rPr>
      </w:pPr>
      <w:del w:id="2129"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.Энэ</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 xml:space="preserve">уулийн </w:delText>
        </w:r>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д 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 х</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3"/>
            <w:sz w:val="24"/>
            <w:szCs w:val="24"/>
            <w:lang w:val="mn-MN"/>
          </w:rPr>
          <w:delText>а</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ны сүү</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чийн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р</w:delText>
        </w:r>
        <w:r w:rsidRPr="00DB40AF" w:rsidDel="00DE7D17">
          <w:rPr>
            <w:rFonts w:ascii="Arial" w:eastAsia="Arial" w:hAnsi="Arial" w:cs="Arial"/>
            <w:spacing w:val="1"/>
            <w:sz w:val="24"/>
            <w:szCs w:val="24"/>
            <w:lang w:val="mn-MN"/>
          </w:rPr>
          <w:delText xml:space="preserve"> Б</w:delText>
        </w:r>
        <w:r w:rsidRPr="00DB40AF" w:rsidDel="00DE7D17">
          <w:rPr>
            <w:rFonts w:ascii="Arial" w:eastAsia="Arial" w:hAnsi="Arial" w:cs="Arial"/>
            <w:sz w:val="24"/>
            <w:szCs w:val="24"/>
            <w:lang w:val="mn-MN"/>
          </w:rPr>
          <w:delText>ямба, Н</w:delText>
        </w:r>
        <w:r w:rsidRPr="00DB40AF" w:rsidDel="00DE7D17">
          <w:rPr>
            <w:rFonts w:ascii="Arial" w:eastAsia="Arial" w:hAnsi="Arial" w:cs="Arial"/>
            <w:spacing w:val="-1"/>
            <w:sz w:val="24"/>
            <w:szCs w:val="24"/>
            <w:lang w:val="mn-MN"/>
          </w:rPr>
          <w:delText>я</w:delText>
        </w:r>
        <w:r w:rsidRPr="00DB40AF" w:rsidDel="00DE7D17">
          <w:rPr>
            <w:rFonts w:ascii="Arial" w:eastAsia="Arial" w:hAnsi="Arial" w:cs="Arial"/>
            <w:sz w:val="24"/>
            <w:szCs w:val="24"/>
            <w:lang w:val="mn-MN"/>
          </w:rPr>
          <w:delText xml:space="preserve">м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нийтээр  тэ</w:delText>
        </w:r>
        <w:r w:rsidRPr="00DB40AF" w:rsidDel="00DE7D17">
          <w:rPr>
            <w:rFonts w:ascii="Arial" w:eastAsia="Arial" w:hAnsi="Arial" w:cs="Arial"/>
            <w:spacing w:val="-1"/>
            <w:sz w:val="24"/>
            <w:szCs w:val="24"/>
            <w:lang w:val="mn-MN"/>
          </w:rPr>
          <w:delText>мд</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z w:val="24"/>
            <w:szCs w:val="24"/>
            <w:lang w:val="mn-MN"/>
          </w:rPr>
          <w:delText xml:space="preserve">х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ярын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р  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вол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араа</w:delText>
        </w:r>
        <w:r w:rsidRPr="00DB40AF" w:rsidDel="00DE7D17">
          <w:rPr>
            <w:rFonts w:ascii="Arial" w:eastAsia="Arial" w:hAnsi="Arial" w:cs="Arial"/>
            <w:spacing w:val="-4"/>
            <w:sz w:val="24"/>
            <w:szCs w:val="24"/>
            <w:lang w:val="mn-MN"/>
          </w:rPr>
          <w:delText>г</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 xml:space="preserve"> а</w:delText>
        </w:r>
        <w:r w:rsidRPr="00DB40AF" w:rsidDel="00DE7D17">
          <w:rPr>
            <w:rFonts w:ascii="Arial" w:eastAsia="Arial" w:hAnsi="Arial" w:cs="Arial"/>
            <w:sz w:val="24"/>
            <w:szCs w:val="24"/>
            <w:lang w:val="mn-MN"/>
          </w:rPr>
          <w:delText xml:space="preserve">жлын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ийг сүү</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чийн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өр</w:delText>
        </w:r>
        <w:r w:rsidRPr="00DB40AF" w:rsidDel="00DE7D17">
          <w:rPr>
            <w:rFonts w:ascii="Arial" w:eastAsia="Arial" w:hAnsi="Arial" w:cs="Arial"/>
            <w:sz w:val="24"/>
            <w:szCs w:val="24"/>
            <w:lang w:val="mn-MN"/>
          </w:rPr>
          <w:delText>т</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pacing w:val="-3"/>
            <w:sz w:val="24"/>
            <w:szCs w:val="24"/>
            <w:lang w:val="mn-MN"/>
          </w:rPr>
          <w:delText>ц</w:delText>
        </w:r>
        <w:r w:rsidRPr="00DB40AF" w:rsidDel="00DE7D17">
          <w:rPr>
            <w:rFonts w:ascii="Arial" w:eastAsia="Arial" w:hAnsi="Arial" w:cs="Arial"/>
            <w:sz w:val="24"/>
            <w:szCs w:val="24"/>
            <w:lang w:val="mn-MN"/>
          </w:rPr>
          <w:delText>но.</w:delText>
        </w:r>
      </w:del>
    </w:p>
    <w:p w:rsidR="0031328C" w:rsidRPr="00DB40AF" w:rsidDel="00DE7D17" w:rsidRDefault="0031328C" w:rsidP="0031328C">
      <w:pPr>
        <w:rPr>
          <w:del w:id="2130" w:author="Сүнжид" w:date="2016-11-03T15:52:00Z"/>
          <w:rFonts w:ascii="Arial" w:hAnsi="Arial" w:cs="Arial"/>
          <w:sz w:val="24"/>
          <w:szCs w:val="24"/>
          <w:lang w:val="mn-MN"/>
        </w:rPr>
      </w:pPr>
    </w:p>
    <w:p w:rsidR="0031328C" w:rsidRPr="00DB40AF" w:rsidDel="00DE7D17" w:rsidRDefault="0031328C" w:rsidP="0031328C">
      <w:pPr>
        <w:ind w:left="822"/>
        <w:rPr>
          <w:del w:id="2131" w:author="Сүнжид" w:date="2016-11-03T15:52:00Z"/>
          <w:rFonts w:ascii="Arial" w:eastAsia="Arial" w:hAnsi="Arial" w:cs="Arial"/>
          <w:sz w:val="24"/>
          <w:szCs w:val="24"/>
          <w:lang w:val="mn-MN"/>
        </w:rPr>
      </w:pPr>
      <w:del w:id="2132" w:author="Сүнжид" w:date="2016-11-03T15:52:00Z">
        <w:r w:rsidRPr="00DB40AF" w:rsidDel="00DE7D17">
          <w:rPr>
            <w:rFonts w:ascii="Arial" w:eastAsia="Arial" w:hAnsi="Arial" w:cs="Arial"/>
            <w:b/>
            <w:spacing w:val="1"/>
            <w:sz w:val="24"/>
            <w:szCs w:val="24"/>
            <w:lang w:val="mn-MN"/>
          </w:rPr>
          <w:delText>1</w:delText>
        </w:r>
        <w:r w:rsidR="00D1388B" w:rsidDel="00DE7D17">
          <w:rPr>
            <w:rFonts w:ascii="Arial" w:eastAsia="Arial" w:hAnsi="Arial" w:cs="Arial"/>
            <w:b/>
            <w:spacing w:val="1"/>
            <w:sz w:val="24"/>
            <w:szCs w:val="24"/>
          </w:rPr>
          <w:delText>4</w:delText>
        </w:r>
        <w:r w:rsidRPr="00DB40AF" w:rsidDel="00DE7D17">
          <w:rPr>
            <w:rFonts w:ascii="Arial" w:eastAsia="Arial" w:hAnsi="Arial" w:cs="Arial"/>
            <w:b/>
            <w:spacing w:val="1"/>
            <w:sz w:val="24"/>
            <w:szCs w:val="24"/>
            <w:lang w:val="mn-MN"/>
          </w:rPr>
          <w:delText xml:space="preserve"> д</w:delText>
        </w:r>
        <w:r w:rsidR="00435DF6" w:rsidDel="00DE7D17">
          <w:rPr>
            <w:rFonts w:ascii="Arial" w:eastAsia="Arial" w:hAnsi="Arial" w:cs="Arial"/>
            <w:b/>
            <w:spacing w:val="-6"/>
            <w:sz w:val="24"/>
            <w:szCs w:val="24"/>
            <w:lang w:val="mn-MN"/>
          </w:rPr>
          <w:delText>үгээ</w:delText>
        </w:r>
        <w:r w:rsidRPr="00DB40AF" w:rsidDel="00DE7D17">
          <w:rPr>
            <w:rFonts w:ascii="Arial" w:eastAsia="Arial" w:hAnsi="Arial" w:cs="Arial"/>
            <w:b/>
            <w:sz w:val="24"/>
            <w:szCs w:val="24"/>
            <w:lang w:val="mn-MN"/>
          </w:rPr>
          <w:delText xml:space="preserve">р </w:delText>
        </w:r>
        <w:r w:rsidRPr="00DB40AF" w:rsidDel="00DE7D17">
          <w:rPr>
            <w:rFonts w:ascii="Arial" w:eastAsia="Arial" w:hAnsi="Arial" w:cs="Arial"/>
            <w:b/>
            <w:spacing w:val="1"/>
            <w:sz w:val="24"/>
            <w:szCs w:val="24"/>
            <w:lang w:val="mn-MN"/>
          </w:rPr>
          <w:delText>зү</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pacing w:val="3"/>
            <w:sz w:val="24"/>
            <w:szCs w:val="24"/>
            <w:lang w:val="mn-MN"/>
          </w:rPr>
          <w:delText>.</w:delText>
        </w:r>
        <w:r w:rsidR="00D76948" w:rsidDel="00DE7D17">
          <w:rPr>
            <w:rFonts w:ascii="Arial" w:eastAsia="Arial" w:hAnsi="Arial" w:cs="Arial"/>
            <w:b/>
            <w:spacing w:val="3"/>
            <w:sz w:val="24"/>
            <w:szCs w:val="24"/>
          </w:rPr>
          <w:delText xml:space="preserve"> </w:delText>
        </w:r>
        <w:r w:rsidRPr="00DB40AF" w:rsidDel="00DE7D17">
          <w:rPr>
            <w:rFonts w:ascii="Arial" w:eastAsia="Arial" w:hAnsi="Arial" w:cs="Arial"/>
            <w:b/>
            <w:spacing w:val="-2"/>
            <w:sz w:val="24"/>
            <w:szCs w:val="24"/>
            <w:lang w:val="mn-MN"/>
          </w:rPr>
          <w:delText>Г</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р</w:delText>
        </w:r>
        <w:r w:rsidRPr="00DB40AF" w:rsidDel="00DE7D17">
          <w:rPr>
            <w:rFonts w:ascii="Arial" w:eastAsia="Arial" w:hAnsi="Arial" w:cs="Arial"/>
            <w:b/>
            <w:spacing w:val="-1"/>
            <w:sz w:val="24"/>
            <w:szCs w:val="24"/>
            <w:lang w:val="mn-MN"/>
          </w:rPr>
          <w:delText>ы</w:delText>
        </w:r>
        <w:r w:rsidRPr="00DB40AF" w:rsidDel="00DE7D17">
          <w:rPr>
            <w:rFonts w:ascii="Arial" w:eastAsia="Arial" w:hAnsi="Arial" w:cs="Arial"/>
            <w:b/>
            <w:sz w:val="24"/>
            <w:szCs w:val="24"/>
            <w:lang w:val="mn-MN"/>
          </w:rPr>
          <w:delText xml:space="preserve">н </w:delText>
        </w:r>
        <w:r w:rsidRPr="00DB40AF" w:rsidDel="00DE7D17">
          <w:rPr>
            <w:rFonts w:ascii="Arial" w:eastAsia="Arial" w:hAnsi="Arial" w:cs="Arial"/>
            <w:b/>
            <w:spacing w:val="1"/>
            <w:sz w:val="24"/>
            <w:szCs w:val="24"/>
            <w:lang w:val="mn-MN"/>
          </w:rPr>
          <w:delText>үс</w:delText>
        </w:r>
        <w:r w:rsidRPr="00DB40AF" w:rsidDel="00DE7D17">
          <w:rPr>
            <w:rFonts w:ascii="Arial" w:eastAsia="Arial" w:hAnsi="Arial" w:cs="Arial"/>
            <w:b/>
            <w:sz w:val="24"/>
            <w:szCs w:val="24"/>
            <w:lang w:val="mn-MN"/>
          </w:rPr>
          <w:delText>ги</w:delText>
        </w:r>
        <w:r w:rsidRPr="00DB40AF" w:rsidDel="00DE7D17">
          <w:rPr>
            <w:rFonts w:ascii="Arial" w:eastAsia="Arial" w:hAnsi="Arial" w:cs="Arial"/>
            <w:b/>
            <w:spacing w:val="-2"/>
            <w:sz w:val="24"/>
            <w:szCs w:val="24"/>
            <w:lang w:val="mn-MN"/>
          </w:rPr>
          <w:delText>й</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1"/>
            <w:sz w:val="24"/>
            <w:szCs w:val="24"/>
            <w:lang w:val="mn-MN"/>
          </w:rPr>
          <w:delText xml:space="preserve"> хү</w:delText>
        </w:r>
        <w:r w:rsidRPr="00DB40AF" w:rsidDel="00DE7D17">
          <w:rPr>
            <w:rFonts w:ascii="Arial" w:eastAsia="Arial" w:hAnsi="Arial" w:cs="Arial"/>
            <w:b/>
            <w:sz w:val="24"/>
            <w:szCs w:val="24"/>
            <w:lang w:val="mn-MN"/>
          </w:rPr>
          <w:delText>ч</w:delText>
        </w:r>
        <w:r w:rsidRPr="00DB40AF" w:rsidDel="00DE7D17">
          <w:rPr>
            <w:rFonts w:ascii="Arial" w:eastAsia="Arial" w:hAnsi="Arial" w:cs="Arial"/>
            <w:b/>
            <w:spacing w:val="-1"/>
            <w:sz w:val="24"/>
            <w:szCs w:val="24"/>
            <w:lang w:val="mn-MN"/>
          </w:rPr>
          <w:delText>ин</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1"/>
            <w:sz w:val="24"/>
            <w:szCs w:val="24"/>
            <w:lang w:val="mn-MN"/>
          </w:rPr>
          <w:delText>ү</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z w:val="24"/>
            <w:szCs w:val="24"/>
            <w:lang w:val="mn-MN"/>
          </w:rPr>
          <w:delText xml:space="preserve">д </w:delText>
        </w:r>
        <w:r w:rsidRPr="00DB40AF" w:rsidDel="00DE7D17">
          <w:rPr>
            <w:rFonts w:ascii="Arial" w:eastAsia="Arial" w:hAnsi="Arial" w:cs="Arial"/>
            <w:b/>
            <w:spacing w:val="-2"/>
            <w:sz w:val="24"/>
            <w:szCs w:val="24"/>
            <w:lang w:val="mn-MN"/>
          </w:rPr>
          <w:delText>т</w:delText>
        </w:r>
        <w:r w:rsidRPr="00DB40AF" w:rsidDel="00DE7D17">
          <w:rPr>
            <w:rFonts w:ascii="Arial" w:eastAsia="Arial" w:hAnsi="Arial" w:cs="Arial"/>
            <w:b/>
            <w:sz w:val="24"/>
            <w:szCs w:val="24"/>
            <w:lang w:val="mn-MN"/>
          </w:rPr>
          <w:delText>о</w:delText>
        </w:r>
        <w:r w:rsidRPr="00DB40AF" w:rsidDel="00DE7D17">
          <w:rPr>
            <w:rFonts w:ascii="Arial" w:eastAsia="Arial" w:hAnsi="Arial" w:cs="Arial"/>
            <w:b/>
            <w:spacing w:val="2"/>
            <w:sz w:val="24"/>
            <w:szCs w:val="24"/>
            <w:lang w:val="mn-MN"/>
          </w:rPr>
          <w:delText>о</w:delText>
        </w:r>
        <w:r w:rsidRPr="00DB40AF" w:rsidDel="00DE7D17">
          <w:rPr>
            <w:rFonts w:ascii="Arial" w:eastAsia="Arial" w:hAnsi="Arial" w:cs="Arial"/>
            <w:b/>
            <w:spacing w:val="-1"/>
            <w:sz w:val="24"/>
            <w:szCs w:val="24"/>
            <w:lang w:val="mn-MN"/>
          </w:rPr>
          <w:delText>ц</w:delText>
        </w:r>
        <w:r w:rsidRPr="00DB40AF" w:rsidDel="00DE7D17">
          <w:rPr>
            <w:rFonts w:ascii="Arial" w:eastAsia="Arial" w:hAnsi="Arial" w:cs="Arial"/>
            <w:b/>
            <w:sz w:val="24"/>
            <w:szCs w:val="24"/>
            <w:lang w:val="mn-MN"/>
          </w:rPr>
          <w:delText>ох</w:delText>
        </w:r>
      </w:del>
    </w:p>
    <w:p w:rsidR="0031328C" w:rsidRPr="00DB40AF" w:rsidDel="00DE7D17" w:rsidRDefault="0031328C" w:rsidP="0031328C">
      <w:pPr>
        <w:ind w:left="102" w:right="66" w:firstLine="720"/>
        <w:jc w:val="both"/>
        <w:rPr>
          <w:del w:id="2133" w:author="Сүнжид" w:date="2016-11-03T15:52:00Z"/>
          <w:rFonts w:ascii="Arial" w:eastAsia="Arial" w:hAnsi="Arial" w:cs="Arial"/>
          <w:spacing w:val="1"/>
          <w:sz w:val="24"/>
          <w:szCs w:val="24"/>
          <w:lang w:val="mn-MN"/>
        </w:rPr>
      </w:pPr>
    </w:p>
    <w:p w:rsidR="0031328C" w:rsidRPr="00DB40AF" w:rsidDel="00DE7D17" w:rsidRDefault="0031328C" w:rsidP="0031328C">
      <w:pPr>
        <w:ind w:left="102" w:right="66" w:firstLine="720"/>
        <w:jc w:val="both"/>
        <w:rPr>
          <w:del w:id="2134" w:author="Сүнжид" w:date="2016-11-03T15:52:00Z"/>
          <w:rFonts w:ascii="Arial" w:eastAsia="Arial" w:hAnsi="Arial" w:cs="Arial"/>
          <w:sz w:val="24"/>
          <w:szCs w:val="24"/>
          <w:lang w:val="mn-MN"/>
        </w:rPr>
      </w:pPr>
      <w:del w:id="2135"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раа</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ь 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лд</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ийн ху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н</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3"/>
            <w:sz w:val="24"/>
            <w:szCs w:val="24"/>
            <w:lang w:val="mn-MN"/>
          </w:rPr>
          <w:delText>з</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гар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ийг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үчи</w:delText>
        </w:r>
        <w:r w:rsidRPr="00DB40AF" w:rsidDel="00DE7D17">
          <w:rPr>
            <w:rFonts w:ascii="Arial" w:eastAsia="Arial" w:hAnsi="Arial" w:cs="Arial"/>
            <w:spacing w:val="2"/>
            <w:sz w:val="24"/>
            <w:szCs w:val="24"/>
            <w:lang w:val="mn-MN"/>
          </w:rPr>
          <w:delText>н</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үйд 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но:</w:delText>
        </w:r>
      </w:del>
    </w:p>
    <w:p w:rsidR="0031328C" w:rsidRPr="00DB40AF" w:rsidDel="00DE7D17" w:rsidRDefault="0031328C" w:rsidP="0031328C">
      <w:pPr>
        <w:ind w:left="1542"/>
        <w:jc w:val="both"/>
        <w:rPr>
          <w:del w:id="2136" w:author="Сүнжид" w:date="2016-11-03T15:52:00Z"/>
          <w:rFonts w:ascii="Arial" w:eastAsia="Arial" w:hAnsi="Arial" w:cs="Arial"/>
          <w:spacing w:val="1"/>
          <w:sz w:val="24"/>
          <w:szCs w:val="24"/>
          <w:lang w:val="mn-MN"/>
        </w:rPr>
      </w:pPr>
    </w:p>
    <w:p w:rsidR="0031328C" w:rsidRPr="00DB40AF" w:rsidDel="00DE7D17" w:rsidRDefault="0031328C" w:rsidP="0031328C">
      <w:pPr>
        <w:ind w:left="1542"/>
        <w:jc w:val="both"/>
        <w:rPr>
          <w:del w:id="2137" w:author="Сүнжид" w:date="2016-11-03T15:52:00Z"/>
          <w:rFonts w:ascii="Arial" w:eastAsia="Arial" w:hAnsi="Arial" w:cs="Arial"/>
          <w:sz w:val="24"/>
          <w:szCs w:val="24"/>
          <w:lang w:val="mn-MN"/>
        </w:rPr>
      </w:pPr>
      <w:del w:id="2138"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.бүр</w:delText>
        </w:r>
        <w:r w:rsidRPr="00DB40AF" w:rsidDel="00DE7D17">
          <w:rPr>
            <w:rFonts w:ascii="Arial" w:eastAsia="Arial" w:hAnsi="Arial" w:cs="Arial"/>
            <w:spacing w:val="1"/>
            <w:sz w:val="24"/>
            <w:szCs w:val="24"/>
            <w:lang w:val="mn-MN"/>
          </w:rPr>
          <w:delText>т</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үүл</w:delText>
        </w:r>
        <w:r w:rsidRPr="00DB40AF" w:rsidDel="00DE7D17">
          <w:rPr>
            <w:rFonts w:ascii="Arial" w:eastAsia="Arial" w:hAnsi="Arial" w:cs="Arial"/>
            <w:spacing w:val="-1"/>
            <w:sz w:val="24"/>
            <w:szCs w:val="24"/>
            <w:lang w:val="mn-MN"/>
          </w:rPr>
          <w:delText>с</w:delText>
        </w:r>
        <w:r w:rsidRPr="00DB40AF" w:rsidDel="00DE7D17">
          <w:rPr>
            <w:rFonts w:ascii="Arial" w:eastAsia="Arial" w:hAnsi="Arial" w:cs="Arial"/>
            <w:sz w:val="24"/>
            <w:szCs w:val="24"/>
            <w:lang w:val="mn-MN"/>
          </w:rPr>
          <w:delText xml:space="preserve">энээс </w:delText>
        </w:r>
        <w:r w:rsidRPr="00DB40AF" w:rsidDel="00DE7D17">
          <w:rPr>
            <w:rFonts w:ascii="Arial" w:eastAsia="Arial" w:hAnsi="Arial" w:cs="Arial"/>
            <w:spacing w:val="1"/>
            <w:sz w:val="24"/>
            <w:szCs w:val="24"/>
            <w:lang w:val="mn-MN"/>
          </w:rPr>
          <w:delText>өө</w:delText>
        </w:r>
        <w:r w:rsidRPr="00DB40AF" w:rsidDel="00DE7D17">
          <w:rPr>
            <w:rFonts w:ascii="Arial" w:eastAsia="Arial" w:hAnsi="Arial" w:cs="Arial"/>
            <w:sz w:val="24"/>
            <w:szCs w:val="24"/>
            <w:lang w:val="mn-MN"/>
          </w:rPr>
          <w:delText xml:space="preserve">р </w:delText>
        </w:r>
        <w:r w:rsidRPr="00DB40AF" w:rsidDel="00DE7D17">
          <w:rPr>
            <w:rFonts w:ascii="Arial" w:eastAsia="Arial" w:hAnsi="Arial" w:cs="Arial"/>
            <w:spacing w:val="1"/>
            <w:sz w:val="24"/>
            <w:szCs w:val="24"/>
            <w:lang w:val="mn-MN"/>
          </w:rPr>
          <w:delText>за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ва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ын да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 xml:space="preserve">у </w:delText>
        </w:r>
        <w:r w:rsidRPr="00DB40AF" w:rsidDel="00DE7D17">
          <w:rPr>
            <w:rFonts w:ascii="Arial" w:eastAsia="Arial" w:hAnsi="Arial" w:cs="Arial"/>
            <w:spacing w:val="2"/>
            <w:sz w:val="24"/>
            <w:szCs w:val="24"/>
            <w:lang w:val="mn-MN"/>
          </w:rPr>
          <w:delText>ц</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del>
    </w:p>
    <w:p w:rsidR="0031328C" w:rsidRPr="00DB40AF" w:rsidDel="00DE7D17" w:rsidRDefault="0031328C" w:rsidP="0031328C">
      <w:pPr>
        <w:ind w:left="1542"/>
        <w:jc w:val="both"/>
        <w:rPr>
          <w:del w:id="2139" w:author="Сүнжид" w:date="2016-11-03T15:52:00Z"/>
          <w:rFonts w:ascii="Arial" w:eastAsia="Arial" w:hAnsi="Arial" w:cs="Arial"/>
          <w:sz w:val="24"/>
          <w:szCs w:val="24"/>
          <w:lang w:val="mn-MN"/>
        </w:rPr>
      </w:pPr>
      <w:del w:id="2140"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 xml:space="preserve">.энэ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1</w:delText>
        </w:r>
        <w:r w:rsidR="008D1955" w:rsidDel="00DE7D17">
          <w:rPr>
            <w:rFonts w:ascii="Arial" w:eastAsia="Arial" w:hAnsi="Arial" w:cs="Arial"/>
            <w:sz w:val="24"/>
            <w:szCs w:val="24"/>
            <w:lang w:val="mn-MN"/>
          </w:rPr>
          <w:delText>3</w:delText>
        </w:r>
        <w:r w:rsidDel="00DE7D17">
          <w:rPr>
            <w:rFonts w:ascii="Arial" w:eastAsia="Arial" w:hAnsi="Arial" w:cs="Arial"/>
            <w:sz w:val="24"/>
            <w:szCs w:val="24"/>
            <w:lang w:val="mn-MN"/>
          </w:rPr>
          <w:delText xml:space="preserve"> дах хэсэгт</w:delText>
        </w:r>
        <w:r w:rsidR="008D1955" w:rsidDel="00DE7D17">
          <w:rPr>
            <w:rFonts w:ascii="Arial" w:eastAsia="Arial" w:hAnsi="Arial" w:cs="Arial"/>
            <w:sz w:val="24"/>
            <w:szCs w:val="24"/>
            <w:lang w:val="mn-MN"/>
          </w:rPr>
          <w:delText xml:space="preserve"> </w:delText>
        </w:r>
        <w:r w:rsidRPr="00DB40AF" w:rsidDel="00DE7D17">
          <w:rPr>
            <w:rFonts w:ascii="Arial" w:eastAsia="Arial" w:hAnsi="Arial" w:cs="Arial"/>
            <w:spacing w:val="1"/>
            <w:sz w:val="24"/>
            <w:szCs w:val="24"/>
            <w:lang w:val="mn-MN"/>
          </w:rPr>
          <w:delText>заа</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 ша</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дл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ыг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2"/>
            <w:sz w:val="24"/>
            <w:szCs w:val="24"/>
            <w:lang w:val="mn-MN"/>
          </w:rPr>
          <w:delText>ү</w:delText>
        </w:r>
        <w:r w:rsidRPr="00DB40AF" w:rsidDel="00DE7D17">
          <w:rPr>
            <w:rFonts w:ascii="Arial" w:eastAsia="Arial" w:hAnsi="Arial" w:cs="Arial"/>
            <w:sz w:val="24"/>
            <w:szCs w:val="24"/>
            <w:lang w:val="mn-MN"/>
          </w:rPr>
          <w:delText>й;</w:delText>
        </w:r>
      </w:del>
    </w:p>
    <w:p w:rsidR="0031328C" w:rsidRPr="00DB40AF" w:rsidDel="00DE7D17" w:rsidRDefault="0031328C" w:rsidP="0031328C">
      <w:pPr>
        <w:ind w:left="1542"/>
        <w:jc w:val="both"/>
        <w:rPr>
          <w:del w:id="2141" w:author="Сүнжид" w:date="2016-11-03T15:52:00Z"/>
          <w:rFonts w:ascii="Arial" w:eastAsia="Arial" w:hAnsi="Arial" w:cs="Arial"/>
          <w:sz w:val="24"/>
          <w:szCs w:val="24"/>
          <w:lang w:val="mn-MN"/>
        </w:rPr>
      </w:pPr>
      <w:del w:id="2142"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уулийн 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х</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үй </w:delText>
        </w:r>
        <w:r w:rsidRPr="00DB40AF" w:rsidDel="00DE7D17">
          <w:rPr>
            <w:rFonts w:ascii="Arial" w:eastAsia="Arial" w:hAnsi="Arial" w:cs="Arial"/>
            <w:spacing w:val="1"/>
            <w:sz w:val="24"/>
            <w:szCs w:val="24"/>
            <w:lang w:val="mn-MN"/>
          </w:rPr>
          <w:delText>ир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эн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үсэг</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з</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del>
    </w:p>
    <w:p w:rsidR="0031328C" w:rsidRPr="00DB40AF" w:rsidDel="00DE7D17" w:rsidRDefault="0031328C" w:rsidP="0031328C">
      <w:pPr>
        <w:ind w:left="102" w:right="70" w:firstLine="1440"/>
        <w:jc w:val="both"/>
        <w:rPr>
          <w:del w:id="2143" w:author="Сүнжид" w:date="2016-11-03T15:52:00Z"/>
          <w:rFonts w:ascii="Arial" w:eastAsia="Arial" w:hAnsi="Arial" w:cs="Arial"/>
          <w:sz w:val="24"/>
          <w:szCs w:val="24"/>
          <w:lang w:val="mn-MN"/>
        </w:rPr>
      </w:pPr>
      <w:del w:id="2144"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4</w:delText>
        </w:r>
        <w:r w:rsidRPr="00DB40AF" w:rsidDel="00DE7D17">
          <w:rPr>
            <w:rFonts w:ascii="Arial" w:eastAsia="Arial" w:hAnsi="Arial" w:cs="Arial"/>
            <w:sz w:val="24"/>
            <w:szCs w:val="24"/>
            <w:lang w:val="mn-MN"/>
          </w:rPr>
          <w:delText>.б</w:delText>
        </w:r>
        <w:r w:rsidRPr="00DB40AF" w:rsidDel="00DE7D17">
          <w:rPr>
            <w:rFonts w:ascii="Arial" w:eastAsia="Arial" w:hAnsi="Arial" w:cs="Arial"/>
            <w:spacing w:val="-3"/>
            <w:sz w:val="24"/>
            <w:szCs w:val="24"/>
            <w:lang w:val="mn-MN"/>
          </w:rPr>
          <w:delText>у</w:delText>
        </w:r>
        <w:r w:rsidRPr="00DB40AF" w:rsidDel="00DE7D17">
          <w:rPr>
            <w:rFonts w:ascii="Arial" w:eastAsia="Arial" w:hAnsi="Arial" w:cs="Arial"/>
            <w:sz w:val="24"/>
            <w:szCs w:val="24"/>
            <w:lang w:val="mn-MN"/>
          </w:rPr>
          <w:delText>сдын</w:delText>
        </w:r>
        <w:r w:rsidRPr="00DB40AF" w:rsidDel="00DE7D17">
          <w:rPr>
            <w:rFonts w:ascii="Arial" w:eastAsia="Arial" w:hAnsi="Arial" w:cs="Arial"/>
            <w:spacing w:val="1"/>
            <w:sz w:val="24"/>
            <w:szCs w:val="24"/>
            <w:lang w:val="mn-MN"/>
          </w:rPr>
          <w:delText xml:space="preserve"> ө</w:delText>
        </w:r>
        <w:r w:rsidRPr="00DB40AF" w:rsidDel="00DE7D17">
          <w:rPr>
            <w:rFonts w:ascii="Arial" w:eastAsia="Arial" w:hAnsi="Arial" w:cs="Arial"/>
            <w:sz w:val="24"/>
            <w:szCs w:val="24"/>
            <w:lang w:val="mn-MN"/>
          </w:rPr>
          <w:delText>мн</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үсэг з</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5"/>
            <w:sz w:val="24"/>
            <w:szCs w:val="24"/>
            <w:lang w:val="mn-MN"/>
          </w:rPr>
          <w:delText>р</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 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ийн э</w:delText>
        </w:r>
        <w:r w:rsidRPr="00DB40AF" w:rsidDel="00DE7D17">
          <w:rPr>
            <w:rFonts w:ascii="Arial" w:eastAsia="Arial" w:hAnsi="Arial" w:cs="Arial"/>
            <w:spacing w:val="3"/>
            <w:sz w:val="24"/>
            <w:szCs w:val="24"/>
            <w:lang w:val="mn-MN"/>
          </w:rPr>
          <w:delText>р</w:delText>
        </w:r>
        <w:r w:rsidRPr="00DB40AF" w:rsidDel="00DE7D17">
          <w:rPr>
            <w:rFonts w:ascii="Arial" w:eastAsia="Arial" w:hAnsi="Arial" w:cs="Arial"/>
            <w:sz w:val="24"/>
            <w:szCs w:val="24"/>
            <w:lang w:val="mn-MN"/>
          </w:rPr>
          <w:delText xml:space="preserve">х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ий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энийг ху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ра</w:delText>
        </w:r>
        <w:r w:rsidRPr="00DB40AF" w:rsidDel="00DE7D17">
          <w:rPr>
            <w:rFonts w:ascii="Arial" w:eastAsia="Arial" w:hAnsi="Arial" w:cs="Arial"/>
            <w:sz w:val="24"/>
            <w:szCs w:val="24"/>
            <w:lang w:val="mn-MN"/>
          </w:rPr>
          <w:delText>н мэ</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ж, эс</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 xml:space="preserve">үл эд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өрө</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,м</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 xml:space="preserve">ө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млаж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үсэг з</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5"/>
            <w:sz w:val="24"/>
            <w:szCs w:val="24"/>
            <w:lang w:val="mn-MN"/>
          </w:rPr>
          <w:delText>р</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 нь 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pacing w:val="-1"/>
            <w:sz w:val="24"/>
            <w:szCs w:val="24"/>
            <w:lang w:val="mn-MN"/>
          </w:rPr>
          <w:delText>гд</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w:delText>
        </w:r>
      </w:del>
    </w:p>
    <w:p w:rsidR="0031328C" w:rsidRPr="00DB40AF" w:rsidDel="00DE7D17" w:rsidRDefault="0031328C" w:rsidP="0031328C">
      <w:pPr>
        <w:ind w:left="102" w:right="72" w:firstLine="720"/>
        <w:jc w:val="both"/>
        <w:rPr>
          <w:del w:id="2145" w:author="Сүнжид" w:date="2016-11-03T15:52:00Z"/>
          <w:rFonts w:ascii="Arial" w:eastAsia="Arial" w:hAnsi="Arial" w:cs="Arial"/>
          <w:spacing w:val="1"/>
          <w:sz w:val="24"/>
          <w:szCs w:val="24"/>
          <w:lang w:val="mn-MN"/>
        </w:rPr>
      </w:pPr>
    </w:p>
    <w:p w:rsidR="0031328C" w:rsidRPr="00DB40AF" w:rsidDel="00DE7D17" w:rsidRDefault="0031328C" w:rsidP="0031328C">
      <w:pPr>
        <w:ind w:left="102" w:right="72" w:firstLine="720"/>
        <w:jc w:val="both"/>
        <w:rPr>
          <w:del w:id="2146" w:author="Сүнжид" w:date="2016-11-03T15:52:00Z"/>
          <w:rFonts w:ascii="Arial" w:eastAsia="Arial" w:hAnsi="Arial" w:cs="Arial"/>
          <w:sz w:val="24"/>
          <w:szCs w:val="24"/>
          <w:lang w:val="mn-MN"/>
        </w:rPr>
      </w:pPr>
      <w:del w:id="2147"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Сон</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ийн э</w:delText>
        </w:r>
        <w:r w:rsidRPr="00DB40AF" w:rsidDel="00DE7D17">
          <w:rPr>
            <w:rFonts w:ascii="Arial" w:eastAsia="Arial" w:hAnsi="Arial" w:cs="Arial"/>
            <w:spacing w:val="3"/>
            <w:sz w:val="24"/>
            <w:szCs w:val="24"/>
            <w:lang w:val="mn-MN"/>
          </w:rPr>
          <w:delText>р</w:delText>
        </w:r>
        <w:r w:rsidRPr="00DB40AF" w:rsidDel="00DE7D17">
          <w:rPr>
            <w:rFonts w:ascii="Arial" w:eastAsia="Arial" w:hAnsi="Arial" w:cs="Arial"/>
            <w:sz w:val="24"/>
            <w:szCs w:val="24"/>
            <w:lang w:val="mn-MN"/>
          </w:rPr>
          <w:delText xml:space="preserve">х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ий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эн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эн </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а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үсэг з</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л з</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в</w:delText>
        </w:r>
        <w:r w:rsidRPr="00DB40AF" w:rsidDel="00DE7D17">
          <w:rPr>
            <w:rFonts w:ascii="Arial" w:eastAsia="Arial" w:hAnsi="Arial" w:cs="Arial"/>
            <w:spacing w:val="-3"/>
            <w:sz w:val="24"/>
            <w:szCs w:val="24"/>
            <w:lang w:val="mn-MN"/>
          </w:rPr>
          <w:delText>х</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н нэг</w:delText>
        </w:r>
        <w:r w:rsidRPr="00DB40AF" w:rsidDel="00DE7D17">
          <w:rPr>
            <w:rFonts w:ascii="Arial" w:eastAsia="Arial" w:hAnsi="Arial" w:cs="Arial"/>
            <w:spacing w:val="-1"/>
            <w:sz w:val="24"/>
            <w:szCs w:val="24"/>
            <w:lang w:val="mn-MN"/>
          </w:rPr>
          <w:delText xml:space="preserve"> 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2"/>
            <w:sz w:val="24"/>
            <w:szCs w:val="24"/>
            <w:lang w:val="mn-MN"/>
          </w:rPr>
          <w:delText>и</w:delText>
        </w:r>
        <w:r w:rsidRPr="00DB40AF" w:rsidDel="00DE7D17">
          <w:rPr>
            <w:rFonts w:ascii="Arial" w:eastAsia="Arial" w:hAnsi="Arial" w:cs="Arial"/>
            <w:sz w:val="24"/>
            <w:szCs w:val="24"/>
            <w:lang w:val="mn-MN"/>
          </w:rPr>
          <w:delText xml:space="preserve">йг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үчинтэйд 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но.</w:delText>
        </w:r>
      </w:del>
    </w:p>
    <w:p w:rsidR="0031328C" w:rsidRPr="00DB40AF" w:rsidDel="00DE7D17" w:rsidRDefault="0031328C" w:rsidP="0031328C">
      <w:pPr>
        <w:ind w:left="822"/>
        <w:jc w:val="both"/>
        <w:rPr>
          <w:del w:id="2148" w:author="Сүнжид" w:date="2016-11-03T15:52:00Z"/>
          <w:rFonts w:ascii="Arial" w:eastAsia="Arial" w:hAnsi="Arial" w:cs="Arial"/>
          <w:sz w:val="24"/>
          <w:szCs w:val="24"/>
          <w:lang w:val="mn-MN"/>
        </w:rPr>
      </w:pPr>
      <w:del w:id="2149" w:author="Сүнжид" w:date="2016-11-03T15:52:00Z">
        <w:r w:rsidRPr="00DB40AF" w:rsidDel="00DE7D17">
          <w:rPr>
            <w:rFonts w:ascii="Arial" w:eastAsia="Arial" w:hAnsi="Arial" w:cs="Arial"/>
            <w:spacing w:val="1"/>
            <w:sz w:val="24"/>
            <w:szCs w:val="24"/>
            <w:lang w:val="mn-MN"/>
          </w:rPr>
          <w:delText>1</w:delText>
        </w:r>
        <w:r w:rsidR="00D1388B" w:rsidDel="00DE7D17">
          <w:rPr>
            <w:rFonts w:ascii="Arial" w:eastAsia="Arial" w:hAnsi="Arial" w:cs="Arial"/>
            <w:spacing w:val="1"/>
            <w:sz w:val="24"/>
            <w:szCs w:val="24"/>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үчин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үйд 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 xml:space="preserve">ын үсэг </w:delText>
        </w:r>
        <w:r w:rsidRPr="00DB40AF" w:rsidDel="00DE7D17">
          <w:rPr>
            <w:rFonts w:ascii="Arial" w:eastAsia="Arial" w:hAnsi="Arial" w:cs="Arial"/>
            <w:spacing w:val="1"/>
            <w:sz w:val="24"/>
            <w:szCs w:val="24"/>
            <w:lang w:val="mn-MN"/>
          </w:rPr>
          <w:delText>т</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 xml:space="preserve">с бүрд </w:delText>
        </w:r>
        <w:r w:rsidRPr="00DB40AF" w:rsidDel="00DE7D17">
          <w:rPr>
            <w:rFonts w:ascii="Arial" w:eastAsia="Arial" w:hAnsi="Arial" w:cs="Arial"/>
            <w:spacing w:val="1"/>
            <w:sz w:val="24"/>
            <w:szCs w:val="24"/>
            <w:lang w:val="mn-MN"/>
          </w:rPr>
          <w:delText>то</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ор</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й </w:delText>
        </w:r>
        <w:r w:rsidRPr="00DB40AF" w:rsidDel="00DE7D17">
          <w:rPr>
            <w:rFonts w:ascii="Arial" w:eastAsia="Arial" w:hAnsi="Arial" w:cs="Arial"/>
            <w:spacing w:val="1"/>
            <w:sz w:val="24"/>
            <w:szCs w:val="24"/>
            <w:lang w:val="mn-MN"/>
          </w:rPr>
          <w:delText>т</w:delText>
        </w:r>
        <w:r w:rsidRPr="00DB40AF" w:rsidDel="00DE7D17">
          <w:rPr>
            <w:rFonts w:ascii="Arial" w:eastAsia="Arial" w:hAnsi="Arial" w:cs="Arial"/>
            <w:sz w:val="24"/>
            <w:szCs w:val="24"/>
            <w:lang w:val="mn-MN"/>
          </w:rPr>
          <w:delText>эмдэ</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ээ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ийнэ.</w:delText>
        </w:r>
      </w:del>
    </w:p>
    <w:p w:rsidR="0031328C" w:rsidRPr="00DB40AF" w:rsidDel="00DE7D17" w:rsidRDefault="0031328C" w:rsidP="0031328C">
      <w:pPr>
        <w:rPr>
          <w:del w:id="2150" w:author="Сүнжид" w:date="2016-11-03T15:52:00Z"/>
          <w:rFonts w:ascii="Arial" w:hAnsi="Arial" w:cs="Arial"/>
          <w:sz w:val="24"/>
          <w:szCs w:val="24"/>
          <w:lang w:val="mn-MN"/>
        </w:rPr>
      </w:pPr>
    </w:p>
    <w:p w:rsidR="0031328C" w:rsidRPr="00973CE1" w:rsidDel="00DE7D17" w:rsidRDefault="0031328C" w:rsidP="0091228B">
      <w:pPr>
        <w:ind w:left="822"/>
        <w:rPr>
          <w:del w:id="2151" w:author="Сүнжид" w:date="2016-11-03T15:52:00Z"/>
          <w:rFonts w:ascii="Arial" w:eastAsia="Arial" w:hAnsi="Arial" w:cs="Arial"/>
          <w:b/>
          <w:spacing w:val="1"/>
          <w:sz w:val="24"/>
          <w:szCs w:val="24"/>
          <w:lang w:val="mn-MN"/>
        </w:rPr>
      </w:pPr>
      <w:del w:id="2152" w:author="Сүнжид" w:date="2016-11-03T15:52:00Z">
        <w:r w:rsidRPr="00DB40AF" w:rsidDel="00DE7D17">
          <w:rPr>
            <w:rFonts w:ascii="Arial" w:eastAsia="Arial" w:hAnsi="Arial" w:cs="Arial"/>
            <w:b/>
            <w:spacing w:val="1"/>
            <w:sz w:val="24"/>
            <w:szCs w:val="24"/>
            <w:lang w:val="mn-MN"/>
          </w:rPr>
          <w:delText>1</w:delText>
        </w:r>
        <w:r w:rsidR="0091228B" w:rsidDel="00DE7D17">
          <w:rPr>
            <w:rFonts w:ascii="Arial" w:eastAsia="Arial" w:hAnsi="Arial" w:cs="Arial"/>
            <w:b/>
            <w:spacing w:val="1"/>
            <w:sz w:val="24"/>
            <w:szCs w:val="24"/>
            <w:lang w:val="mn-MN"/>
          </w:rPr>
          <w:delText>5</w:delText>
        </w:r>
        <w:r w:rsidRPr="00DB40AF" w:rsidDel="00DE7D17">
          <w:rPr>
            <w:rFonts w:ascii="Arial" w:eastAsia="Arial" w:hAnsi="Arial" w:cs="Arial"/>
            <w:b/>
            <w:spacing w:val="1"/>
            <w:sz w:val="24"/>
            <w:szCs w:val="24"/>
            <w:lang w:val="mn-MN"/>
          </w:rPr>
          <w:delText xml:space="preserve"> д</w:delText>
        </w:r>
        <w:r w:rsidRPr="00DB40AF" w:rsidDel="00DE7D17">
          <w:rPr>
            <w:rFonts w:ascii="Arial" w:eastAsia="Arial" w:hAnsi="Arial" w:cs="Arial"/>
            <w:b/>
            <w:spacing w:val="-6"/>
            <w:sz w:val="24"/>
            <w:szCs w:val="24"/>
            <w:lang w:val="mn-MN"/>
          </w:rPr>
          <w:delText>у</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1"/>
            <w:sz w:val="24"/>
            <w:szCs w:val="24"/>
            <w:lang w:val="mn-MN"/>
          </w:rPr>
          <w:delText>аа</w:delText>
        </w:r>
        <w:r w:rsidRPr="00DB40AF" w:rsidDel="00DE7D17">
          <w:rPr>
            <w:rFonts w:ascii="Arial" w:eastAsia="Arial" w:hAnsi="Arial" w:cs="Arial"/>
            <w:b/>
            <w:sz w:val="24"/>
            <w:szCs w:val="24"/>
            <w:lang w:val="mn-MN"/>
          </w:rPr>
          <w:delText xml:space="preserve">р </w:delText>
        </w:r>
        <w:r w:rsidRPr="00DB40AF" w:rsidDel="00DE7D17">
          <w:rPr>
            <w:rFonts w:ascii="Arial" w:eastAsia="Arial" w:hAnsi="Arial" w:cs="Arial"/>
            <w:b/>
            <w:spacing w:val="1"/>
            <w:sz w:val="24"/>
            <w:szCs w:val="24"/>
            <w:lang w:val="mn-MN"/>
          </w:rPr>
          <w:delText>зү</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pacing w:val="3"/>
            <w:sz w:val="24"/>
            <w:szCs w:val="24"/>
            <w:lang w:val="mn-MN"/>
          </w:rPr>
          <w:delText>.</w:delText>
        </w:r>
        <w:r w:rsidR="00D76948" w:rsidDel="00DE7D17">
          <w:rPr>
            <w:rFonts w:ascii="Arial" w:eastAsia="Arial" w:hAnsi="Arial" w:cs="Arial"/>
            <w:b/>
            <w:spacing w:val="3"/>
            <w:sz w:val="24"/>
            <w:szCs w:val="24"/>
          </w:rPr>
          <w:delText xml:space="preserve"> </w:delText>
        </w:r>
        <w:r w:rsidRPr="00DB40AF" w:rsidDel="00DE7D17">
          <w:rPr>
            <w:rFonts w:ascii="Arial" w:eastAsia="Arial" w:hAnsi="Arial" w:cs="Arial"/>
            <w:b/>
            <w:sz w:val="24"/>
            <w:szCs w:val="24"/>
            <w:lang w:val="mn-MN"/>
          </w:rPr>
          <w:delText>С</w:delText>
        </w:r>
        <w:r w:rsidRPr="00DB40AF" w:rsidDel="00DE7D17">
          <w:rPr>
            <w:rFonts w:ascii="Arial" w:eastAsia="Arial" w:hAnsi="Arial" w:cs="Arial"/>
            <w:b/>
            <w:spacing w:val="-6"/>
            <w:sz w:val="24"/>
            <w:szCs w:val="24"/>
            <w:lang w:val="mn-MN"/>
          </w:rPr>
          <w:delText>у</w:delText>
        </w:r>
        <w:r w:rsidRPr="00DB40AF" w:rsidDel="00DE7D17">
          <w:rPr>
            <w:rFonts w:ascii="Arial" w:eastAsia="Arial" w:hAnsi="Arial" w:cs="Arial"/>
            <w:b/>
            <w:spacing w:val="2"/>
            <w:sz w:val="24"/>
            <w:szCs w:val="24"/>
            <w:lang w:val="mn-MN"/>
          </w:rPr>
          <w:delText>р</w:delText>
        </w:r>
        <w:r w:rsidRPr="00DB40AF" w:rsidDel="00DE7D17">
          <w:rPr>
            <w:rFonts w:ascii="Arial" w:eastAsia="Arial" w:hAnsi="Arial" w:cs="Arial"/>
            <w:b/>
            <w:spacing w:val="-2"/>
            <w:sz w:val="24"/>
            <w:szCs w:val="24"/>
            <w:lang w:val="mn-MN"/>
          </w:rPr>
          <w:delText>т</w:delText>
        </w:r>
        <w:r w:rsidRPr="00DB40AF" w:rsidDel="00DE7D17">
          <w:rPr>
            <w:rFonts w:ascii="Arial" w:eastAsia="Arial" w:hAnsi="Arial" w:cs="Arial"/>
            <w:b/>
            <w:spacing w:val="1"/>
            <w:sz w:val="24"/>
            <w:szCs w:val="24"/>
            <w:lang w:val="mn-MN"/>
          </w:rPr>
          <w:delText>ал</w:delText>
        </w:r>
        <w:r w:rsidRPr="00DB40AF" w:rsidDel="00DE7D17">
          <w:rPr>
            <w:rFonts w:ascii="Arial" w:eastAsia="Arial" w:hAnsi="Arial" w:cs="Arial"/>
            <w:b/>
            <w:sz w:val="24"/>
            <w:szCs w:val="24"/>
            <w:lang w:val="mn-MN"/>
          </w:rPr>
          <w:delText>ч</w:delText>
        </w:r>
        <w:r w:rsidRPr="00DB40AF" w:rsidDel="00DE7D17">
          <w:rPr>
            <w:rFonts w:ascii="Arial" w:eastAsia="Arial" w:hAnsi="Arial" w:cs="Arial"/>
            <w:b/>
            <w:spacing w:val="-1"/>
            <w:sz w:val="24"/>
            <w:szCs w:val="24"/>
            <w:lang w:val="mn-MN"/>
          </w:rPr>
          <w:delText>и</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 xml:space="preserve">а </w:delText>
        </w:r>
        <w:r w:rsidRPr="00DB40AF" w:rsidDel="00DE7D17">
          <w:rPr>
            <w:rFonts w:ascii="Arial" w:eastAsia="Arial" w:hAnsi="Arial" w:cs="Arial"/>
            <w:b/>
            <w:spacing w:val="1"/>
            <w:sz w:val="24"/>
            <w:szCs w:val="24"/>
            <w:lang w:val="mn-MN"/>
          </w:rPr>
          <w:delText>х</w:delText>
        </w:r>
        <w:r w:rsidRPr="00DB40AF" w:rsidDel="00DE7D17">
          <w:rPr>
            <w:rFonts w:ascii="Arial" w:eastAsia="Arial" w:hAnsi="Arial" w:cs="Arial"/>
            <w:b/>
            <w:spacing w:val="-4"/>
            <w:sz w:val="24"/>
            <w:szCs w:val="24"/>
            <w:lang w:val="mn-MN"/>
          </w:rPr>
          <w:delText>и</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z w:val="24"/>
            <w:szCs w:val="24"/>
            <w:lang w:val="mn-MN"/>
          </w:rPr>
          <w:delText>х</w:delText>
        </w:r>
      </w:del>
    </w:p>
    <w:p w:rsidR="0031328C" w:rsidRPr="00DB40AF" w:rsidDel="00DE7D17" w:rsidRDefault="0031328C" w:rsidP="0031328C">
      <w:pPr>
        <w:rPr>
          <w:del w:id="2153" w:author="Сүнжид" w:date="2016-11-03T15:52:00Z"/>
          <w:rFonts w:ascii="Arial" w:hAnsi="Arial" w:cs="Arial"/>
          <w:sz w:val="24"/>
          <w:szCs w:val="24"/>
          <w:lang w:val="mn-MN"/>
        </w:rPr>
      </w:pPr>
    </w:p>
    <w:p w:rsidR="0031328C" w:rsidRPr="00DB40AF" w:rsidDel="00DE7D17" w:rsidRDefault="0031328C" w:rsidP="0031328C">
      <w:pPr>
        <w:ind w:left="102" w:right="69" w:firstLine="720"/>
        <w:jc w:val="both"/>
        <w:rPr>
          <w:del w:id="2154" w:author="Сүнжид" w:date="2016-11-03T15:52:00Z"/>
          <w:rFonts w:ascii="Arial" w:eastAsia="Arial" w:hAnsi="Arial" w:cs="Arial"/>
          <w:sz w:val="24"/>
          <w:szCs w:val="24"/>
          <w:lang w:val="mn-MN"/>
        </w:rPr>
      </w:pPr>
      <w:del w:id="2155"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lang w:val="mn-MN"/>
          </w:rPr>
          <w:delText>5</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 xml:space="preserve">үлэг </w:delText>
        </w:r>
        <w:r w:rsidRPr="00DB40AF" w:rsidDel="00DE7D17">
          <w:rPr>
            <w:rFonts w:ascii="Arial" w:eastAsia="Arial" w:hAnsi="Arial" w:cs="Arial"/>
            <w:spacing w:val="2"/>
            <w:sz w:val="24"/>
            <w:szCs w:val="24"/>
            <w:lang w:val="mn-MN"/>
          </w:rPr>
          <w:delText xml:space="preserve">дэмжигчдийн гарын үсэг цуглуулах зорилгоор </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налаа</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эдэд</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йл</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ла</w:delText>
        </w:r>
        <w:r w:rsidRPr="00DB40AF" w:rsidDel="00DE7D17">
          <w:rPr>
            <w:rFonts w:ascii="Arial" w:eastAsia="Arial" w:hAnsi="Arial" w:cs="Arial"/>
            <w:sz w:val="24"/>
            <w:szCs w:val="24"/>
            <w:lang w:val="mn-MN"/>
          </w:rPr>
          <w:delText>н 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ни</w:delText>
        </w:r>
        <w:r w:rsidRPr="00DB40AF" w:rsidDel="00DE7D17">
          <w:rPr>
            <w:rFonts w:ascii="Arial" w:eastAsia="Arial" w:hAnsi="Arial" w:cs="Arial"/>
            <w:spacing w:val="-3"/>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чи</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х</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тэй.</w:delText>
        </w:r>
      </w:del>
    </w:p>
    <w:p w:rsidR="0031328C" w:rsidRPr="00DB40AF" w:rsidDel="00DE7D17" w:rsidRDefault="0031328C" w:rsidP="0031328C">
      <w:pPr>
        <w:ind w:left="102" w:right="68" w:firstLine="720"/>
        <w:jc w:val="both"/>
        <w:rPr>
          <w:del w:id="2156" w:author="Сүнжид" w:date="2016-11-03T15:52:00Z"/>
          <w:rFonts w:ascii="Arial" w:eastAsia="Arial" w:hAnsi="Arial" w:cs="Arial"/>
          <w:spacing w:val="1"/>
          <w:sz w:val="24"/>
          <w:szCs w:val="24"/>
          <w:lang w:val="mn-MN"/>
        </w:rPr>
      </w:pPr>
    </w:p>
    <w:p w:rsidR="008B2EF7" w:rsidDel="00DE7D17" w:rsidRDefault="0031328C" w:rsidP="00973CE1">
      <w:pPr>
        <w:ind w:left="102" w:right="68" w:firstLine="720"/>
        <w:rPr>
          <w:del w:id="2157" w:author="Сүнжид" w:date="2016-11-03T15:52:00Z"/>
          <w:rFonts w:ascii="Arial" w:eastAsia="Arial" w:hAnsi="Arial" w:cs="Arial"/>
          <w:sz w:val="24"/>
          <w:szCs w:val="24"/>
          <w:lang w:val="mn-MN"/>
        </w:rPr>
      </w:pPr>
      <w:del w:id="2158"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lang w:val="mn-MN"/>
          </w:rPr>
          <w:delText>5</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чи</w:delText>
        </w:r>
        <w:r w:rsidRPr="00DB40AF" w:rsidDel="00DE7D17">
          <w:rPr>
            <w:rFonts w:ascii="Arial" w:eastAsia="Arial" w:hAnsi="Arial" w:cs="Arial"/>
            <w:spacing w:val="-1"/>
            <w:sz w:val="24"/>
            <w:szCs w:val="24"/>
            <w:lang w:val="mn-MN"/>
          </w:rPr>
          <w:delText>лг</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г 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з</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т, </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эл</w:delText>
        </w:r>
        <w:r w:rsidRPr="00DB40AF" w:rsidDel="00DE7D17">
          <w:rPr>
            <w:rFonts w:ascii="Arial" w:eastAsia="Arial" w:hAnsi="Arial" w:cs="Arial"/>
            <w:spacing w:val="1"/>
            <w:sz w:val="24"/>
            <w:szCs w:val="24"/>
            <w:lang w:val="mn-MN"/>
          </w:rPr>
          <w:delText>э</w:delText>
        </w:r>
        <w:r w:rsidRPr="00DB40AF" w:rsidDel="00DE7D17">
          <w:rPr>
            <w:rFonts w:ascii="Arial" w:eastAsia="Arial" w:hAnsi="Arial" w:cs="Arial"/>
            <w:spacing w:val="-1"/>
            <w:sz w:val="24"/>
            <w:szCs w:val="24"/>
            <w:lang w:val="mn-MN"/>
          </w:rPr>
          <w:delText>лц</w:delText>
        </w:r>
        <w:r w:rsidRPr="00DB40AF" w:rsidDel="00DE7D17">
          <w:rPr>
            <w:rFonts w:ascii="Arial" w:eastAsia="Arial" w:hAnsi="Arial" w:cs="Arial"/>
            <w:sz w:val="24"/>
            <w:szCs w:val="24"/>
            <w:lang w:val="mn-MN"/>
          </w:rPr>
          <w:delText>үүл</w:delText>
        </w:r>
        <w:r w:rsidRPr="00DB40AF" w:rsidDel="00DE7D17">
          <w:rPr>
            <w:rFonts w:ascii="Arial" w:eastAsia="Arial" w:hAnsi="Arial" w:cs="Arial"/>
            <w:spacing w:val="1"/>
            <w:sz w:val="24"/>
            <w:szCs w:val="24"/>
            <w:lang w:val="mn-MN"/>
          </w:rPr>
          <w:delText>э</w:delText>
        </w:r>
        <w:r w:rsidRPr="00DB40AF" w:rsidDel="00DE7D17">
          <w:rPr>
            <w:rFonts w:ascii="Arial" w:eastAsia="Arial" w:hAnsi="Arial" w:cs="Arial"/>
            <w:sz w:val="24"/>
            <w:szCs w:val="24"/>
            <w:lang w:val="mn-MN"/>
          </w:rPr>
          <w:delText>г з</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3"/>
            <w:sz w:val="24"/>
            <w:szCs w:val="24"/>
            <w:lang w:val="mn-MN"/>
          </w:rPr>
          <w:delText>а</w:delText>
        </w:r>
        <w:r w:rsidRPr="00DB40AF" w:rsidDel="00DE7D17">
          <w:rPr>
            <w:rFonts w:ascii="Arial" w:eastAsia="Arial" w:hAnsi="Arial" w:cs="Arial"/>
            <w:spacing w:val="-2"/>
            <w:sz w:val="24"/>
            <w:szCs w:val="24"/>
            <w:lang w:val="mn-MN"/>
          </w:rPr>
          <w:delText>х</w:delText>
        </w:r>
        <w:r w:rsidDel="00DE7D17">
          <w:rPr>
            <w:rFonts w:ascii="Arial" w:eastAsia="Arial" w:hAnsi="Arial" w:cs="Arial"/>
            <w:sz w:val="24"/>
            <w:szCs w:val="24"/>
            <w:lang w:val="mn-MN"/>
          </w:rPr>
          <w:delText>,</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 xml:space="preserve">лын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эл</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үй 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ни</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 эх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ичвэр</w:delText>
        </w:r>
        <w:r w:rsidRPr="00DB40AF" w:rsidDel="00DE7D17">
          <w:rPr>
            <w:rFonts w:ascii="Arial" w:eastAsia="Arial" w:hAnsi="Arial" w:cs="Arial"/>
            <w:spacing w:val="1"/>
            <w:sz w:val="24"/>
            <w:szCs w:val="24"/>
            <w:lang w:val="mn-MN"/>
          </w:rPr>
          <w:delText>и</w:delText>
        </w:r>
        <w:r w:rsidRPr="00DB40AF" w:rsidDel="00DE7D17">
          <w:rPr>
            <w:rFonts w:ascii="Arial" w:eastAsia="Arial" w:hAnsi="Arial" w:cs="Arial"/>
            <w:sz w:val="24"/>
            <w:szCs w:val="24"/>
            <w:lang w:val="mn-MN"/>
          </w:rPr>
          <w:delText xml:space="preserve">йг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эв</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 xml:space="preserve">, </w:delText>
        </w:r>
        <w:r w:rsidRPr="00DB40AF" w:rsidDel="00DE7D17">
          <w:rPr>
            <w:rFonts w:ascii="Arial" w:eastAsia="Arial" w:hAnsi="Arial" w:cs="Arial"/>
            <w:spacing w:val="3"/>
            <w:sz w:val="24"/>
            <w:szCs w:val="24"/>
            <w:lang w:val="mn-MN"/>
          </w:rPr>
          <w:delText>т</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х зэ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эг</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ху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2"/>
            <w:sz w:val="24"/>
            <w:szCs w:val="24"/>
            <w:lang w:val="mn-MN"/>
          </w:rPr>
          <w:delText>ь</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ор</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гл</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үй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ив</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а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эл</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ээр яву</w:delText>
        </w:r>
        <w:r w:rsidRPr="00DB40AF" w:rsidDel="00DE7D17">
          <w:rPr>
            <w:rFonts w:ascii="Arial" w:eastAsia="Arial" w:hAnsi="Arial" w:cs="Arial"/>
            <w:spacing w:val="-3"/>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ж б</w:delText>
        </w:r>
        <w:r w:rsidRPr="00DB40AF" w:rsidDel="00DE7D17">
          <w:rPr>
            <w:rFonts w:ascii="Arial" w:eastAsia="Arial" w:hAnsi="Arial" w:cs="Arial"/>
            <w:spacing w:val="1"/>
            <w:sz w:val="24"/>
            <w:szCs w:val="24"/>
            <w:lang w:val="mn-MN"/>
          </w:rPr>
          <w:delText>ол</w:delText>
        </w:r>
        <w:r w:rsidRPr="00DB40AF" w:rsidDel="00DE7D17">
          <w:rPr>
            <w:rFonts w:ascii="Arial" w:eastAsia="Arial" w:hAnsi="Arial" w:cs="Arial"/>
            <w:sz w:val="24"/>
            <w:szCs w:val="24"/>
            <w:lang w:val="mn-MN"/>
          </w:rPr>
          <w:delText>но.</w:delText>
        </w:r>
      </w:del>
    </w:p>
    <w:p w:rsidR="0031328C" w:rsidRPr="00973CE1" w:rsidDel="00DE7D17" w:rsidRDefault="0031328C" w:rsidP="00973CE1">
      <w:pPr>
        <w:ind w:left="102" w:right="68" w:firstLine="720"/>
        <w:rPr>
          <w:del w:id="2159" w:author="Сүнжид" w:date="2016-11-03T15:52:00Z"/>
          <w:rFonts w:ascii="Arial" w:eastAsia="Arial" w:hAnsi="Arial" w:cs="Arial"/>
          <w:sz w:val="24"/>
          <w:szCs w:val="24"/>
        </w:rPr>
      </w:pPr>
      <w:del w:id="2160" w:author="Сүнжид" w:date="2016-11-03T15:52:00Z">
        <w:r w:rsidRPr="0091228B" w:rsidDel="00DE7D17">
          <w:rPr>
            <w:rFonts w:ascii="Arial" w:eastAsia="Arial" w:hAnsi="Arial" w:cs="Arial"/>
            <w:sz w:val="24"/>
            <w:szCs w:val="24"/>
            <w:lang w:val="mn-MN"/>
          </w:rPr>
          <w:delText>1</w:delText>
        </w:r>
        <w:r w:rsidR="0091228B" w:rsidRPr="00973CE1" w:rsidDel="00DE7D17">
          <w:rPr>
            <w:rFonts w:ascii="Arial" w:eastAsia="Arial" w:hAnsi="Arial" w:cs="Arial"/>
            <w:sz w:val="24"/>
            <w:szCs w:val="24"/>
            <w:lang w:val="mn-MN"/>
          </w:rPr>
          <w:delText>5</w:delText>
        </w:r>
        <w:r w:rsidRPr="0091228B" w:rsidDel="00DE7D17">
          <w:rPr>
            <w:rFonts w:ascii="Arial" w:eastAsia="Arial" w:hAnsi="Arial" w:cs="Arial"/>
            <w:sz w:val="24"/>
            <w:szCs w:val="24"/>
            <w:lang w:val="mn-MN"/>
          </w:rPr>
          <w:delText>.</w:delText>
        </w:r>
        <w:r w:rsidR="008B2EF7" w:rsidRPr="0091228B" w:rsidDel="00DE7D17">
          <w:rPr>
            <w:rFonts w:ascii="Arial" w:eastAsia="Arial" w:hAnsi="Arial" w:cs="Arial"/>
            <w:sz w:val="24"/>
            <w:szCs w:val="24"/>
            <w:lang w:val="mn-MN"/>
          </w:rPr>
          <w:delText>3</w:delText>
        </w:r>
        <w:r w:rsidRPr="0091228B" w:rsidDel="00DE7D17">
          <w:rPr>
            <w:rFonts w:ascii="Arial" w:eastAsia="Arial" w:hAnsi="Arial" w:cs="Arial"/>
            <w:sz w:val="24"/>
            <w:szCs w:val="24"/>
            <w:lang w:val="mn-MN"/>
          </w:rPr>
          <w:delText xml:space="preserve">. </w:delText>
        </w:r>
        <w:r w:rsidR="008D1955" w:rsidRPr="0091228B" w:rsidDel="00DE7D17">
          <w:rPr>
            <w:rFonts w:ascii="Arial" w:eastAsia="Arial" w:hAnsi="Arial" w:cs="Arial"/>
            <w:sz w:val="24"/>
            <w:szCs w:val="24"/>
            <w:lang w:val="mn-MN"/>
          </w:rPr>
          <w:delText xml:space="preserve">Санаачлагчдын бүлэг гурван удаа хууль тогтоомжийн төслийн тухай саналын талаар хэлэлцүүлэг </w:delText>
        </w:r>
        <w:r w:rsidR="0091228B" w:rsidRPr="0091228B" w:rsidDel="00DE7D17">
          <w:rPr>
            <w:rFonts w:ascii="Arial" w:eastAsia="Arial" w:hAnsi="Arial" w:cs="Arial"/>
            <w:sz w:val="24"/>
            <w:szCs w:val="24"/>
            <w:lang w:val="mn-MN"/>
          </w:rPr>
          <w:delText xml:space="preserve">тухайн засаг захиргаа, нутаг дэвсгэрийн нэгжийн иргэний танхимд </w:delText>
        </w:r>
        <w:r w:rsidR="008D1955" w:rsidRPr="0091228B" w:rsidDel="00DE7D17">
          <w:rPr>
            <w:rFonts w:ascii="Arial" w:eastAsia="Arial" w:hAnsi="Arial" w:cs="Arial"/>
            <w:sz w:val="24"/>
            <w:szCs w:val="24"/>
            <w:lang w:val="mn-MN"/>
          </w:rPr>
          <w:delText>төлбөргүй</w:delText>
        </w:r>
        <w:r w:rsidR="0091228B" w:rsidRPr="0091228B" w:rsidDel="00DE7D17">
          <w:rPr>
            <w:rFonts w:ascii="Arial" w:eastAsia="Arial" w:hAnsi="Arial" w:cs="Arial"/>
            <w:sz w:val="24"/>
            <w:szCs w:val="24"/>
            <w:lang w:val="mn-MN"/>
          </w:rPr>
          <w:delText>гээр</w:delText>
        </w:r>
        <w:r w:rsidR="008D1955" w:rsidRPr="0091228B" w:rsidDel="00DE7D17">
          <w:rPr>
            <w:rFonts w:ascii="Arial" w:eastAsia="Arial" w:hAnsi="Arial" w:cs="Arial"/>
            <w:sz w:val="24"/>
            <w:szCs w:val="24"/>
            <w:lang w:val="mn-MN"/>
          </w:rPr>
          <w:delText xml:space="preserve"> </w:delText>
        </w:r>
        <w:r w:rsidRPr="0091228B" w:rsidDel="00DE7D17">
          <w:rPr>
            <w:rFonts w:ascii="Arial" w:eastAsia="Arial" w:hAnsi="Arial" w:cs="Arial"/>
            <w:sz w:val="24"/>
            <w:szCs w:val="24"/>
            <w:lang w:val="mn-MN"/>
          </w:rPr>
          <w:delText>зохион байгуулах эрхтэй.</w:delText>
        </w:r>
        <w:r w:rsidDel="00DE7D17">
          <w:rPr>
            <w:rFonts w:ascii="Arial" w:eastAsia="Arial" w:hAnsi="Arial" w:cs="Arial"/>
            <w:sz w:val="24"/>
            <w:szCs w:val="24"/>
            <w:lang w:val="mn-MN"/>
          </w:rPr>
          <w:delText xml:space="preserve"> </w:delText>
        </w:r>
      </w:del>
    </w:p>
    <w:p w:rsidR="0031328C" w:rsidRPr="00973CE1" w:rsidDel="00DE7D17" w:rsidRDefault="0031328C" w:rsidP="00973CE1">
      <w:pPr>
        <w:rPr>
          <w:del w:id="2161" w:author="Сүнжид" w:date="2016-11-03T15:52:00Z"/>
          <w:rFonts w:ascii="Arial" w:eastAsia="Arial" w:hAnsi="Arial" w:cs="Arial"/>
          <w:b/>
          <w:spacing w:val="1"/>
          <w:sz w:val="24"/>
          <w:szCs w:val="24"/>
        </w:rPr>
      </w:pPr>
    </w:p>
    <w:p w:rsidR="0031328C" w:rsidRPr="00DB40AF" w:rsidDel="00DE7D17" w:rsidRDefault="0031328C" w:rsidP="0031328C">
      <w:pPr>
        <w:ind w:left="822"/>
        <w:rPr>
          <w:del w:id="2162" w:author="Сүнжид" w:date="2016-11-03T15:52:00Z"/>
          <w:rFonts w:ascii="Arial" w:eastAsia="Arial" w:hAnsi="Arial" w:cs="Arial"/>
          <w:sz w:val="24"/>
          <w:szCs w:val="24"/>
          <w:lang w:val="mn-MN"/>
        </w:rPr>
      </w:pPr>
      <w:del w:id="2163" w:author="Сүнжид" w:date="2016-11-03T15:52:00Z">
        <w:r w:rsidRPr="00DB40AF" w:rsidDel="00DE7D17">
          <w:rPr>
            <w:rFonts w:ascii="Arial" w:eastAsia="Arial" w:hAnsi="Arial" w:cs="Arial"/>
            <w:b/>
            <w:spacing w:val="1"/>
            <w:sz w:val="24"/>
            <w:szCs w:val="24"/>
            <w:lang w:val="mn-MN"/>
          </w:rPr>
          <w:delText>1</w:delText>
        </w:r>
        <w:r w:rsidR="0092760D" w:rsidDel="00DE7D17">
          <w:rPr>
            <w:rFonts w:ascii="Arial" w:eastAsia="Arial" w:hAnsi="Arial" w:cs="Arial"/>
            <w:b/>
            <w:spacing w:val="1"/>
            <w:sz w:val="24"/>
            <w:szCs w:val="24"/>
          </w:rPr>
          <w:delText>6</w:delText>
        </w:r>
        <w:r w:rsidRPr="00DB40AF" w:rsidDel="00DE7D17">
          <w:rPr>
            <w:rFonts w:ascii="Arial" w:eastAsia="Arial" w:hAnsi="Arial" w:cs="Arial"/>
            <w:b/>
            <w:spacing w:val="1"/>
            <w:sz w:val="24"/>
            <w:szCs w:val="24"/>
            <w:lang w:val="mn-MN"/>
          </w:rPr>
          <w:delText xml:space="preserve"> д</w:delText>
        </w:r>
        <w:r w:rsidRPr="00DB40AF" w:rsidDel="00DE7D17">
          <w:rPr>
            <w:rFonts w:ascii="Arial" w:eastAsia="Arial" w:hAnsi="Arial" w:cs="Arial"/>
            <w:b/>
            <w:spacing w:val="-6"/>
            <w:sz w:val="24"/>
            <w:szCs w:val="24"/>
            <w:lang w:val="mn-MN"/>
          </w:rPr>
          <w:delText>у</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1"/>
            <w:sz w:val="24"/>
            <w:szCs w:val="24"/>
            <w:lang w:val="mn-MN"/>
          </w:rPr>
          <w:delText>аа</w:delText>
        </w:r>
        <w:r w:rsidRPr="00DB40AF" w:rsidDel="00DE7D17">
          <w:rPr>
            <w:rFonts w:ascii="Arial" w:eastAsia="Arial" w:hAnsi="Arial" w:cs="Arial"/>
            <w:b/>
            <w:sz w:val="24"/>
            <w:szCs w:val="24"/>
            <w:lang w:val="mn-MN"/>
          </w:rPr>
          <w:delText xml:space="preserve">р </w:delText>
        </w:r>
        <w:r w:rsidRPr="00DB40AF" w:rsidDel="00DE7D17">
          <w:rPr>
            <w:rFonts w:ascii="Arial" w:eastAsia="Arial" w:hAnsi="Arial" w:cs="Arial"/>
            <w:b/>
            <w:spacing w:val="1"/>
            <w:sz w:val="24"/>
            <w:szCs w:val="24"/>
            <w:lang w:val="mn-MN"/>
          </w:rPr>
          <w:delText>зү</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pacing w:val="3"/>
            <w:sz w:val="24"/>
            <w:szCs w:val="24"/>
            <w:lang w:val="mn-MN"/>
          </w:rPr>
          <w:delText>.</w:delText>
        </w:r>
        <w:r w:rsidR="00D76948" w:rsidDel="00DE7D17">
          <w:rPr>
            <w:rFonts w:ascii="Arial" w:eastAsia="Arial" w:hAnsi="Arial" w:cs="Arial"/>
            <w:b/>
            <w:spacing w:val="3"/>
            <w:sz w:val="24"/>
            <w:szCs w:val="24"/>
          </w:rPr>
          <w:delText xml:space="preserve"> </w:delText>
        </w:r>
        <w:r w:rsidRPr="00DB40AF" w:rsidDel="00DE7D17">
          <w:rPr>
            <w:rFonts w:ascii="Arial" w:eastAsia="Arial" w:hAnsi="Arial" w:cs="Arial"/>
            <w:b/>
            <w:sz w:val="24"/>
            <w:szCs w:val="24"/>
            <w:lang w:val="mn-MN"/>
          </w:rPr>
          <w:delText>Сан</w:delText>
        </w:r>
        <w:r w:rsidRPr="00DB40AF" w:rsidDel="00DE7D17">
          <w:rPr>
            <w:rFonts w:ascii="Arial" w:eastAsia="Arial" w:hAnsi="Arial" w:cs="Arial"/>
            <w:b/>
            <w:spacing w:val="-2"/>
            <w:sz w:val="24"/>
            <w:szCs w:val="24"/>
            <w:lang w:val="mn-MN"/>
          </w:rPr>
          <w:delText>а</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z w:val="24"/>
            <w:szCs w:val="24"/>
            <w:lang w:val="mn-MN"/>
          </w:rPr>
          <w:delText xml:space="preserve">тай </w:delText>
        </w:r>
        <w:r w:rsidRPr="00DB40AF" w:rsidDel="00DE7D17">
          <w:rPr>
            <w:rFonts w:ascii="Arial" w:eastAsia="Arial" w:hAnsi="Arial" w:cs="Arial"/>
            <w:b/>
            <w:spacing w:val="1"/>
            <w:sz w:val="24"/>
            <w:szCs w:val="24"/>
            <w:lang w:val="mn-MN"/>
          </w:rPr>
          <w:delText>х</w:delText>
        </w:r>
        <w:r w:rsidRPr="00DB40AF" w:rsidDel="00DE7D17">
          <w:rPr>
            <w:rFonts w:ascii="Arial" w:eastAsia="Arial" w:hAnsi="Arial" w:cs="Arial"/>
            <w:b/>
            <w:sz w:val="24"/>
            <w:szCs w:val="24"/>
            <w:lang w:val="mn-MN"/>
          </w:rPr>
          <w:delText>о</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z w:val="24"/>
            <w:szCs w:val="24"/>
            <w:lang w:val="mn-MN"/>
          </w:rPr>
          <w:delText>боо</w:delText>
        </w:r>
        <w:r w:rsidRPr="00DB40AF" w:rsidDel="00DE7D17">
          <w:rPr>
            <w:rFonts w:ascii="Arial" w:eastAsia="Arial" w:hAnsi="Arial" w:cs="Arial"/>
            <w:b/>
            <w:spacing w:val="-2"/>
            <w:sz w:val="24"/>
            <w:szCs w:val="24"/>
            <w:lang w:val="mn-MN"/>
          </w:rPr>
          <w:delText>т</w:delText>
        </w:r>
        <w:r w:rsidRPr="00DB40AF" w:rsidDel="00DE7D17">
          <w:rPr>
            <w:rFonts w:ascii="Arial" w:eastAsia="Arial" w:hAnsi="Arial" w:cs="Arial"/>
            <w:b/>
            <w:sz w:val="24"/>
            <w:szCs w:val="24"/>
            <w:lang w:val="mn-MN"/>
          </w:rPr>
          <w:delText xml:space="preserve">ой </w:delText>
        </w:r>
        <w:r w:rsidRPr="00DB40AF" w:rsidDel="00DE7D17">
          <w:rPr>
            <w:rFonts w:ascii="Arial" w:eastAsia="Arial" w:hAnsi="Arial" w:cs="Arial"/>
            <w:b/>
            <w:spacing w:val="1"/>
            <w:sz w:val="24"/>
            <w:szCs w:val="24"/>
            <w:lang w:val="mn-MN"/>
          </w:rPr>
          <w:delText>за</w:delText>
        </w:r>
        <w:r w:rsidRPr="00DB40AF" w:rsidDel="00DE7D17">
          <w:rPr>
            <w:rFonts w:ascii="Arial" w:eastAsia="Arial" w:hAnsi="Arial" w:cs="Arial"/>
            <w:b/>
            <w:sz w:val="24"/>
            <w:szCs w:val="24"/>
            <w:lang w:val="mn-MN"/>
          </w:rPr>
          <w:delText>р</w:delText>
        </w:r>
        <w:r w:rsidRPr="00DB40AF" w:rsidDel="00DE7D17">
          <w:rPr>
            <w:rFonts w:ascii="Arial" w:eastAsia="Arial" w:hAnsi="Arial" w:cs="Arial"/>
            <w:b/>
            <w:spacing w:val="-1"/>
            <w:sz w:val="24"/>
            <w:szCs w:val="24"/>
            <w:lang w:val="mn-MN"/>
          </w:rPr>
          <w:delText>д</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л</w:delText>
        </w:r>
      </w:del>
    </w:p>
    <w:p w:rsidR="0031328C" w:rsidDel="00DE7D17" w:rsidRDefault="0031328C" w:rsidP="0031328C">
      <w:pPr>
        <w:ind w:left="102" w:right="68" w:firstLine="720"/>
        <w:jc w:val="both"/>
        <w:rPr>
          <w:del w:id="2164" w:author="Сүнжид" w:date="2016-11-03T15:52:00Z"/>
          <w:rFonts w:ascii="Arial" w:eastAsia="Arial" w:hAnsi="Arial" w:cs="Arial"/>
          <w:spacing w:val="1"/>
          <w:sz w:val="24"/>
          <w:szCs w:val="24"/>
          <w:lang w:val="mn-MN"/>
        </w:rPr>
      </w:pPr>
    </w:p>
    <w:p w:rsidR="0031328C" w:rsidRPr="00DB40AF" w:rsidDel="00DE7D17" w:rsidRDefault="0031328C" w:rsidP="0031328C">
      <w:pPr>
        <w:ind w:left="102" w:right="68" w:firstLine="720"/>
        <w:jc w:val="both"/>
        <w:rPr>
          <w:del w:id="2165" w:author="Сүнжид" w:date="2016-11-03T15:52:00Z"/>
          <w:rFonts w:ascii="Arial" w:eastAsia="Arial" w:hAnsi="Arial" w:cs="Arial"/>
          <w:sz w:val="24"/>
          <w:szCs w:val="24"/>
          <w:lang w:val="mn-MN"/>
        </w:rPr>
      </w:pPr>
      <w:del w:id="2166"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үлэг 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налаа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тгүү</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эх,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 xml:space="preserve">ын үсэг </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3"/>
            <w:sz w:val="24"/>
            <w:szCs w:val="24"/>
            <w:lang w:val="mn-MN"/>
          </w:rPr>
          <w:delText>а</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ниу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ж</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й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ол</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й </w:delText>
        </w:r>
        <w:r w:rsidRPr="00DB40AF" w:rsidDel="00DE7D17">
          <w:rPr>
            <w:rFonts w:ascii="Arial" w:eastAsia="Arial" w:hAnsi="Arial" w:cs="Arial"/>
            <w:spacing w:val="-1"/>
            <w:sz w:val="24"/>
            <w:szCs w:val="24"/>
            <w:lang w:val="mn-MN"/>
          </w:rPr>
          <w:delText>з</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дл</w:delText>
        </w:r>
        <w:r w:rsidRPr="00DB40AF" w:rsidDel="00DE7D17">
          <w:rPr>
            <w:rFonts w:ascii="Arial" w:eastAsia="Arial" w:hAnsi="Arial" w:cs="Arial"/>
            <w:sz w:val="24"/>
            <w:szCs w:val="24"/>
            <w:lang w:val="mn-MN"/>
          </w:rPr>
          <w:delText xml:space="preserve">ыг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на.</w:delText>
        </w:r>
      </w:del>
    </w:p>
    <w:p w:rsidR="0031328C" w:rsidRPr="00DB40AF" w:rsidDel="00DE7D17" w:rsidRDefault="0031328C" w:rsidP="0031328C">
      <w:pPr>
        <w:ind w:left="102" w:right="66" w:firstLine="720"/>
        <w:jc w:val="both"/>
        <w:rPr>
          <w:del w:id="2167" w:author="Сүнжид" w:date="2016-11-03T15:52:00Z"/>
          <w:rFonts w:ascii="Arial" w:eastAsia="Arial" w:hAnsi="Arial" w:cs="Arial"/>
          <w:spacing w:val="1"/>
          <w:sz w:val="24"/>
          <w:szCs w:val="24"/>
          <w:lang w:val="mn-MN"/>
        </w:rPr>
      </w:pPr>
    </w:p>
    <w:p w:rsidR="0031328C" w:rsidRPr="00DB40AF" w:rsidDel="00DE7D17" w:rsidRDefault="0031328C" w:rsidP="0031328C">
      <w:pPr>
        <w:ind w:left="102" w:right="66" w:firstLine="720"/>
        <w:jc w:val="both"/>
        <w:rPr>
          <w:del w:id="2168" w:author="Сүнжид" w:date="2016-11-03T15:52:00Z"/>
          <w:rFonts w:ascii="Arial" w:eastAsia="Arial" w:hAnsi="Arial" w:cs="Arial"/>
          <w:sz w:val="24"/>
          <w:szCs w:val="24"/>
          <w:lang w:val="mn-MN"/>
        </w:rPr>
      </w:pPr>
      <w:del w:id="2169"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Энэ</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 xml:space="preserve">уулийн </w:delText>
        </w:r>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3"/>
            <w:sz w:val="24"/>
            <w:szCs w:val="24"/>
            <w:lang w:val="mn-MN"/>
          </w:rPr>
          <w:delText>1</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д з</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2"/>
            <w:sz w:val="24"/>
            <w:szCs w:val="24"/>
            <w:lang w:val="mn-MN"/>
          </w:rPr>
          <w:delText>з</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дл</w:delText>
        </w:r>
        <w:r w:rsidRPr="00DB40AF" w:rsidDel="00DE7D17">
          <w:rPr>
            <w:rFonts w:ascii="Arial" w:eastAsia="Arial" w:hAnsi="Arial" w:cs="Arial"/>
            <w:sz w:val="24"/>
            <w:szCs w:val="24"/>
            <w:lang w:val="mn-MN"/>
          </w:rPr>
          <w:delText>ыг 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 xml:space="preserve">үлэг </w:delText>
        </w:r>
        <w:r w:rsidRPr="00DB40AF" w:rsidDel="00DE7D17">
          <w:rPr>
            <w:rFonts w:ascii="Arial" w:eastAsia="Arial" w:hAnsi="Arial" w:cs="Arial"/>
            <w:spacing w:val="1"/>
            <w:sz w:val="24"/>
            <w:szCs w:val="24"/>
            <w:lang w:val="mn-MN"/>
          </w:rPr>
          <w:delText>өөр</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2"/>
            <w:sz w:val="24"/>
            <w:szCs w:val="24"/>
            <w:lang w:val="mn-MN"/>
          </w:rPr>
          <w:delText>й</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өрө</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эн, ху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ийн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3"/>
            <w:sz w:val="24"/>
            <w:szCs w:val="24"/>
            <w:lang w:val="mn-MN"/>
          </w:rPr>
          <w:delText>т</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ээдийн </w:delText>
        </w:r>
        <w:r w:rsidRPr="00DB40AF" w:rsidDel="00DE7D17">
          <w:rPr>
            <w:rFonts w:ascii="Arial" w:eastAsia="Arial" w:hAnsi="Arial" w:cs="Arial"/>
            <w:spacing w:val="3"/>
            <w:sz w:val="24"/>
            <w:szCs w:val="24"/>
            <w:lang w:val="mn-MN"/>
          </w:rPr>
          <w:delText>м</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 м</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н</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5"/>
            <w:sz w:val="24"/>
            <w:szCs w:val="24"/>
            <w:lang w:val="mn-MN"/>
          </w:rPr>
          <w:delText>в</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р 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3"/>
            <w:sz w:val="24"/>
            <w:szCs w:val="24"/>
            <w:lang w:val="mn-MN"/>
          </w:rPr>
          <w:delText>х</w:delText>
        </w:r>
        <w:r w:rsidRPr="00DB40AF" w:rsidDel="00DE7D17">
          <w:rPr>
            <w:rFonts w:ascii="Arial" w:eastAsia="Arial" w:hAnsi="Arial" w:cs="Arial"/>
            <w:sz w:val="24"/>
            <w:szCs w:val="24"/>
            <w:lang w:val="mn-MN"/>
          </w:rPr>
          <w:delText>үүжүүлж болно.</w:delText>
        </w:r>
      </w:del>
    </w:p>
    <w:p w:rsidR="0031328C" w:rsidRPr="00DB40AF" w:rsidDel="00DE7D17" w:rsidRDefault="0031328C" w:rsidP="0031328C">
      <w:pPr>
        <w:ind w:left="822"/>
        <w:rPr>
          <w:del w:id="2170" w:author="Сүнжид" w:date="2016-11-03T15:52:00Z"/>
          <w:rFonts w:ascii="Arial" w:eastAsia="Arial" w:hAnsi="Arial" w:cs="Arial"/>
          <w:spacing w:val="1"/>
          <w:sz w:val="24"/>
          <w:szCs w:val="24"/>
          <w:lang w:val="mn-MN"/>
        </w:rPr>
      </w:pPr>
    </w:p>
    <w:p w:rsidR="0031328C" w:rsidRPr="00DB40AF" w:rsidDel="00DE7D17" w:rsidRDefault="0031328C" w:rsidP="0031328C">
      <w:pPr>
        <w:ind w:left="822"/>
        <w:rPr>
          <w:del w:id="2171" w:author="Сүнжид" w:date="2016-11-03T15:52:00Z"/>
          <w:rFonts w:ascii="Arial" w:eastAsia="Arial" w:hAnsi="Arial" w:cs="Arial"/>
          <w:sz w:val="24"/>
          <w:szCs w:val="24"/>
          <w:lang w:val="mn-MN"/>
        </w:rPr>
      </w:pPr>
      <w:del w:id="2172"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pacing w:val="-1"/>
            <w:position w:val="-1"/>
            <w:sz w:val="24"/>
            <w:szCs w:val="24"/>
            <w:lang w:val="mn-MN"/>
          </w:rPr>
          <w:delText>3</w:delText>
        </w:r>
        <w:r w:rsidRPr="00DB40AF" w:rsidDel="00DE7D17">
          <w:rPr>
            <w:rFonts w:ascii="Arial" w:eastAsia="Arial" w:hAnsi="Arial" w:cs="Arial"/>
            <w:position w:val="-1"/>
            <w:sz w:val="24"/>
            <w:szCs w:val="24"/>
            <w:lang w:val="mn-MN"/>
          </w:rPr>
          <w:delText>.</w:delText>
        </w:r>
        <w:r w:rsidRPr="00DB40AF" w:rsidDel="00DE7D17">
          <w:rPr>
            <w:rFonts w:ascii="Arial" w:eastAsia="Arial" w:hAnsi="Arial" w:cs="Arial"/>
            <w:spacing w:val="1"/>
            <w:position w:val="-1"/>
            <w:sz w:val="24"/>
            <w:szCs w:val="24"/>
            <w:lang w:val="mn-MN"/>
          </w:rPr>
          <w:delText>Д</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spacing w:val="1"/>
            <w:position w:val="-1"/>
            <w:sz w:val="24"/>
            <w:szCs w:val="24"/>
            <w:lang w:val="mn-MN"/>
          </w:rPr>
          <w:delText>раа</w:delText>
        </w:r>
        <w:r w:rsidRPr="00DB40AF" w:rsidDel="00DE7D17">
          <w:rPr>
            <w:rFonts w:ascii="Arial" w:eastAsia="Arial" w:hAnsi="Arial" w:cs="Arial"/>
            <w:spacing w:val="-2"/>
            <w:position w:val="-1"/>
            <w:sz w:val="24"/>
            <w:szCs w:val="24"/>
            <w:lang w:val="mn-MN"/>
          </w:rPr>
          <w:delText>х</w:delText>
        </w:r>
        <w:r w:rsidRPr="00DB40AF" w:rsidDel="00DE7D17">
          <w:rPr>
            <w:rFonts w:ascii="Arial" w:eastAsia="Arial" w:hAnsi="Arial" w:cs="Arial"/>
            <w:position w:val="-1"/>
            <w:sz w:val="24"/>
            <w:szCs w:val="24"/>
            <w:lang w:val="mn-MN"/>
          </w:rPr>
          <w:delText>ь эт</w:delText>
        </w:r>
        <w:r w:rsidRPr="00DB40AF" w:rsidDel="00DE7D17">
          <w:rPr>
            <w:rFonts w:ascii="Arial" w:eastAsia="Arial" w:hAnsi="Arial" w:cs="Arial"/>
            <w:spacing w:val="-1"/>
            <w:position w:val="-1"/>
            <w:sz w:val="24"/>
            <w:szCs w:val="24"/>
            <w:lang w:val="mn-MN"/>
          </w:rPr>
          <w:delText>г</w:delText>
        </w:r>
        <w:r w:rsidRPr="00DB40AF" w:rsidDel="00DE7D17">
          <w:rPr>
            <w:rFonts w:ascii="Arial" w:eastAsia="Arial" w:hAnsi="Arial" w:cs="Arial"/>
            <w:position w:val="-1"/>
            <w:sz w:val="24"/>
            <w:szCs w:val="24"/>
            <w:lang w:val="mn-MN"/>
          </w:rPr>
          <w:delText>ээдээс а</w:delText>
        </w:r>
        <w:r w:rsidRPr="00DB40AF" w:rsidDel="00DE7D17">
          <w:rPr>
            <w:rFonts w:ascii="Arial" w:eastAsia="Arial" w:hAnsi="Arial" w:cs="Arial"/>
            <w:spacing w:val="-1"/>
            <w:position w:val="-1"/>
            <w:sz w:val="24"/>
            <w:szCs w:val="24"/>
            <w:lang w:val="mn-MN"/>
          </w:rPr>
          <w:delText>л</w:delText>
        </w:r>
        <w:r w:rsidRPr="00DB40AF" w:rsidDel="00DE7D17">
          <w:rPr>
            <w:rFonts w:ascii="Arial" w:eastAsia="Arial" w:hAnsi="Arial" w:cs="Arial"/>
            <w:position w:val="-1"/>
            <w:sz w:val="24"/>
            <w:szCs w:val="24"/>
            <w:lang w:val="mn-MN"/>
          </w:rPr>
          <w:delText>ив</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position w:val="-1"/>
            <w:sz w:val="24"/>
            <w:szCs w:val="24"/>
            <w:lang w:val="mn-MN"/>
          </w:rPr>
          <w:delText>а</w:delText>
        </w:r>
        <w:r w:rsidR="00D76948" w:rsidDel="00DE7D17">
          <w:rPr>
            <w:rFonts w:ascii="Arial" w:eastAsia="Arial" w:hAnsi="Arial" w:cs="Arial"/>
            <w:position w:val="-1"/>
            <w:sz w:val="24"/>
            <w:szCs w:val="24"/>
          </w:rPr>
          <w:delText xml:space="preserve"> </w:delText>
        </w:r>
        <w:r w:rsidRPr="00DB40AF" w:rsidDel="00DE7D17">
          <w:rPr>
            <w:rFonts w:ascii="Arial" w:eastAsia="Arial" w:hAnsi="Arial" w:cs="Arial"/>
            <w:spacing w:val="-1"/>
            <w:position w:val="-1"/>
            <w:sz w:val="24"/>
            <w:szCs w:val="24"/>
            <w:lang w:val="mn-MN"/>
          </w:rPr>
          <w:delText>т</w:delText>
        </w:r>
        <w:r w:rsidRPr="00DB40AF" w:rsidDel="00DE7D17">
          <w:rPr>
            <w:rFonts w:ascii="Arial" w:eastAsia="Arial" w:hAnsi="Arial" w:cs="Arial"/>
            <w:spacing w:val="1"/>
            <w:position w:val="-1"/>
            <w:sz w:val="24"/>
            <w:szCs w:val="24"/>
            <w:lang w:val="mn-MN"/>
          </w:rPr>
          <w:delText>өр</w:delText>
        </w:r>
        <w:r w:rsidRPr="00DB40AF" w:rsidDel="00DE7D17">
          <w:rPr>
            <w:rFonts w:ascii="Arial" w:eastAsia="Arial" w:hAnsi="Arial" w:cs="Arial"/>
            <w:spacing w:val="-1"/>
            <w:position w:val="-1"/>
            <w:sz w:val="24"/>
            <w:szCs w:val="24"/>
            <w:lang w:val="mn-MN"/>
          </w:rPr>
          <w:delText>л</w:delText>
        </w:r>
        <w:r w:rsidRPr="00DB40AF" w:rsidDel="00DE7D17">
          <w:rPr>
            <w:rFonts w:ascii="Arial" w:eastAsia="Arial" w:hAnsi="Arial" w:cs="Arial"/>
            <w:position w:val="-1"/>
            <w:sz w:val="24"/>
            <w:szCs w:val="24"/>
            <w:lang w:val="mn-MN"/>
          </w:rPr>
          <w:delText xml:space="preserve">ийн </w:delText>
        </w:r>
        <w:r w:rsidRPr="00DB40AF" w:rsidDel="00DE7D17">
          <w:rPr>
            <w:rFonts w:ascii="Arial" w:eastAsia="Arial" w:hAnsi="Arial" w:cs="Arial"/>
            <w:spacing w:val="-2"/>
            <w:position w:val="-1"/>
            <w:sz w:val="24"/>
            <w:szCs w:val="24"/>
            <w:lang w:val="mn-MN"/>
          </w:rPr>
          <w:delText>х</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position w:val="-1"/>
            <w:sz w:val="24"/>
            <w:szCs w:val="24"/>
            <w:lang w:val="mn-MN"/>
          </w:rPr>
          <w:delText>н</w:delText>
        </w:r>
        <w:r w:rsidRPr="00DB40AF" w:rsidDel="00DE7D17">
          <w:rPr>
            <w:rFonts w:ascii="Arial" w:eastAsia="Arial" w:hAnsi="Arial" w:cs="Arial"/>
            <w:spacing w:val="-1"/>
            <w:position w:val="-1"/>
            <w:sz w:val="24"/>
            <w:szCs w:val="24"/>
            <w:lang w:val="mn-MN"/>
          </w:rPr>
          <w:delText>д</w:delText>
        </w:r>
        <w:r w:rsidRPr="00DB40AF" w:rsidDel="00DE7D17">
          <w:rPr>
            <w:rFonts w:ascii="Arial" w:eastAsia="Arial" w:hAnsi="Arial" w:cs="Arial"/>
            <w:position w:val="-1"/>
            <w:sz w:val="24"/>
            <w:szCs w:val="24"/>
            <w:lang w:val="mn-MN"/>
          </w:rPr>
          <w:delText xml:space="preserve">ив </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position w:val="-1"/>
            <w:sz w:val="24"/>
            <w:szCs w:val="24"/>
            <w:lang w:val="mn-MN"/>
          </w:rPr>
          <w:delText>ва</w:delText>
        </w:r>
        <w:r w:rsidRPr="00DB40AF" w:rsidDel="00DE7D17">
          <w:rPr>
            <w:rFonts w:ascii="Arial" w:eastAsia="Arial" w:hAnsi="Arial" w:cs="Arial"/>
            <w:spacing w:val="-2"/>
            <w:position w:val="-1"/>
            <w:sz w:val="24"/>
            <w:szCs w:val="24"/>
            <w:lang w:val="mn-MN"/>
          </w:rPr>
          <w:delText>х</w:delText>
        </w:r>
        <w:r w:rsidRPr="00DB40AF" w:rsidDel="00DE7D17">
          <w:rPr>
            <w:rFonts w:ascii="Arial" w:eastAsia="Arial" w:hAnsi="Arial" w:cs="Arial"/>
            <w:position w:val="-1"/>
            <w:sz w:val="24"/>
            <w:szCs w:val="24"/>
            <w:lang w:val="mn-MN"/>
          </w:rPr>
          <w:delText>ы</w:delText>
        </w:r>
        <w:r w:rsidDel="00DE7D17">
          <w:rPr>
            <w:rFonts w:ascii="Arial" w:eastAsia="Arial" w:hAnsi="Arial" w:cs="Arial"/>
            <w:position w:val="-1"/>
            <w:sz w:val="24"/>
            <w:szCs w:val="24"/>
            <w:lang w:val="mn-MN"/>
          </w:rPr>
          <w:delText xml:space="preserve">г </w:delText>
        </w:r>
        <w:r w:rsidRPr="00DB40AF" w:rsidDel="00DE7D17">
          <w:rPr>
            <w:rFonts w:ascii="Arial" w:eastAsia="Arial" w:hAnsi="Arial" w:cs="Arial"/>
            <w:spacing w:val="-2"/>
            <w:position w:val="-1"/>
            <w:sz w:val="24"/>
            <w:szCs w:val="24"/>
            <w:lang w:val="mn-MN"/>
          </w:rPr>
          <w:delText>х</w:delText>
        </w:r>
        <w:r w:rsidRPr="00DB40AF" w:rsidDel="00DE7D17">
          <w:rPr>
            <w:rFonts w:ascii="Arial" w:eastAsia="Arial" w:hAnsi="Arial" w:cs="Arial"/>
            <w:spacing w:val="1"/>
            <w:position w:val="-1"/>
            <w:sz w:val="24"/>
            <w:szCs w:val="24"/>
            <w:lang w:val="mn-MN"/>
          </w:rPr>
          <w:delText>ор</w:delText>
        </w:r>
        <w:r w:rsidRPr="00DB40AF" w:rsidDel="00DE7D17">
          <w:rPr>
            <w:rFonts w:ascii="Arial" w:eastAsia="Arial" w:hAnsi="Arial" w:cs="Arial"/>
            <w:position w:val="-1"/>
            <w:sz w:val="24"/>
            <w:szCs w:val="24"/>
            <w:lang w:val="mn-MN"/>
          </w:rPr>
          <w:delText>и</w:delText>
        </w:r>
        <w:r w:rsidRPr="00DB40AF" w:rsidDel="00DE7D17">
          <w:rPr>
            <w:rFonts w:ascii="Arial" w:eastAsia="Arial" w:hAnsi="Arial" w:cs="Arial"/>
            <w:spacing w:val="-1"/>
            <w:position w:val="-1"/>
            <w:sz w:val="24"/>
            <w:szCs w:val="24"/>
            <w:lang w:val="mn-MN"/>
          </w:rPr>
          <w:delText>гл</w:delText>
        </w:r>
        <w:r w:rsidRPr="00DB40AF" w:rsidDel="00DE7D17">
          <w:rPr>
            <w:rFonts w:ascii="Arial" w:eastAsia="Arial" w:hAnsi="Arial" w:cs="Arial"/>
            <w:spacing w:val="1"/>
            <w:position w:val="-1"/>
            <w:sz w:val="24"/>
            <w:szCs w:val="24"/>
            <w:lang w:val="mn-MN"/>
          </w:rPr>
          <w:delText>о</w:delText>
        </w:r>
        <w:r w:rsidRPr="00DB40AF" w:rsidDel="00DE7D17">
          <w:rPr>
            <w:rFonts w:ascii="Arial" w:eastAsia="Arial" w:hAnsi="Arial" w:cs="Arial"/>
            <w:position w:val="-1"/>
            <w:sz w:val="24"/>
            <w:szCs w:val="24"/>
            <w:lang w:val="mn-MN"/>
          </w:rPr>
          <w:delText>но:</w:delText>
        </w:r>
      </w:del>
    </w:p>
    <w:p w:rsidR="0031328C" w:rsidRPr="00DB40AF" w:rsidDel="00DE7D17" w:rsidRDefault="0031328C" w:rsidP="0031328C">
      <w:pPr>
        <w:rPr>
          <w:del w:id="2173" w:author="Сүнжид" w:date="2016-11-03T15:52:00Z"/>
          <w:rFonts w:ascii="Arial" w:eastAsia="Arial" w:hAnsi="Arial" w:cs="Arial"/>
          <w:spacing w:val="1"/>
          <w:sz w:val="24"/>
          <w:szCs w:val="24"/>
          <w:lang w:val="mn-MN"/>
        </w:rPr>
      </w:pPr>
      <w:del w:id="2174"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r>
      </w:del>
    </w:p>
    <w:p w:rsidR="0031328C" w:rsidRPr="00DB40AF" w:rsidDel="00DE7D17" w:rsidRDefault="0031328C" w:rsidP="0031328C">
      <w:pPr>
        <w:rPr>
          <w:del w:id="2175" w:author="Сүнжид" w:date="2016-11-03T15:52:00Z"/>
          <w:rFonts w:ascii="Arial" w:eastAsia="Arial" w:hAnsi="Arial" w:cs="Arial"/>
          <w:sz w:val="24"/>
          <w:szCs w:val="24"/>
          <w:lang w:val="mn-MN"/>
        </w:rPr>
      </w:pPr>
      <w:del w:id="2176"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3"/>
            <w:sz w:val="24"/>
            <w:szCs w:val="24"/>
            <w:lang w:val="mn-MN"/>
          </w:rPr>
          <w:delText>1</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1"/>
            <w:sz w:val="24"/>
            <w:szCs w:val="24"/>
            <w:lang w:val="mn-MN"/>
          </w:rPr>
          <w:delText>төр</w:delText>
        </w:r>
        <w:r w:rsidRPr="00DB40AF" w:rsidDel="00DE7D17">
          <w:rPr>
            <w:rFonts w:ascii="Arial" w:eastAsia="Arial" w:hAnsi="Arial" w:cs="Arial"/>
            <w:sz w:val="24"/>
            <w:szCs w:val="24"/>
            <w:lang w:val="mn-MN"/>
          </w:rPr>
          <w:delText>ийн н</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м</w:delText>
        </w:r>
        <w:r w:rsidRPr="00DB40AF" w:rsidDel="00DE7D17">
          <w:rPr>
            <w:rFonts w:ascii="Arial" w:eastAsia="Arial" w:hAnsi="Arial" w:cs="Arial"/>
            <w:sz w:val="24"/>
            <w:szCs w:val="24"/>
            <w:lang w:val="mn-MN"/>
          </w:rPr>
          <w:delText>;</w:delText>
        </w:r>
      </w:del>
    </w:p>
    <w:p w:rsidR="0031328C" w:rsidRPr="00DB40AF" w:rsidDel="00DE7D17" w:rsidRDefault="0031328C" w:rsidP="0031328C">
      <w:pPr>
        <w:rPr>
          <w:del w:id="2177" w:author="Сүнжид" w:date="2016-11-03T15:52:00Z"/>
          <w:rFonts w:ascii="Arial" w:eastAsia="Arial" w:hAnsi="Arial" w:cs="Arial"/>
          <w:sz w:val="24"/>
          <w:szCs w:val="24"/>
          <w:lang w:val="mn-MN"/>
        </w:rPr>
      </w:pPr>
      <w:del w:id="2178"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.ш</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ш</w:delText>
        </w:r>
        <w:r w:rsidRPr="00DB40AF" w:rsidDel="00DE7D17">
          <w:rPr>
            <w:rFonts w:ascii="Arial" w:eastAsia="Arial" w:hAnsi="Arial" w:cs="Arial"/>
            <w:spacing w:val="-1"/>
            <w:sz w:val="24"/>
            <w:szCs w:val="24"/>
            <w:lang w:val="mn-MN"/>
          </w:rPr>
          <w:delText>н</w:delText>
        </w:r>
        <w:r w:rsidRPr="00DB40AF" w:rsidDel="00DE7D17">
          <w:rPr>
            <w:rFonts w:ascii="Arial" w:eastAsia="Arial" w:hAnsi="Arial" w:cs="Arial"/>
            <w:sz w:val="24"/>
            <w:szCs w:val="24"/>
            <w:lang w:val="mn-MN"/>
          </w:rPr>
          <w:delText xml:space="preserve">ы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ул</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w:delText>
        </w:r>
      </w:del>
    </w:p>
    <w:p w:rsidR="0031328C" w:rsidRPr="00DB40AF" w:rsidDel="00DE7D17" w:rsidRDefault="0031328C" w:rsidP="0031328C">
      <w:pPr>
        <w:ind w:right="-56"/>
        <w:rPr>
          <w:del w:id="2179" w:author="Сүнжид" w:date="2016-11-03T15:52:00Z"/>
          <w:rFonts w:ascii="Arial" w:eastAsia="Arial" w:hAnsi="Arial" w:cs="Arial"/>
          <w:spacing w:val="1"/>
          <w:sz w:val="24"/>
          <w:szCs w:val="24"/>
          <w:lang w:val="mn-MN"/>
        </w:rPr>
      </w:pPr>
      <w:del w:id="2180"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т</w:delText>
        </w:r>
        <w:r w:rsidRPr="00DB40AF" w:rsidDel="00DE7D17">
          <w:rPr>
            <w:rFonts w:ascii="Arial" w:eastAsia="Arial" w:hAnsi="Arial" w:cs="Arial"/>
            <w:spacing w:val="1"/>
            <w:sz w:val="24"/>
            <w:szCs w:val="24"/>
            <w:lang w:val="mn-MN"/>
          </w:rPr>
          <w:delText>өр</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уул</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т</w:delText>
        </w:r>
        <w:r w:rsidRPr="00DB40AF" w:rsidDel="00DE7D17">
          <w:rPr>
            <w:rFonts w:ascii="Arial" w:eastAsia="Arial" w:hAnsi="Arial" w:cs="Arial"/>
            <w:spacing w:val="1"/>
            <w:sz w:val="24"/>
            <w:szCs w:val="24"/>
            <w:lang w:val="mn-MN"/>
          </w:rPr>
          <w:delText>өр</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ло</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оро</w:delText>
        </w:r>
        <w:r w:rsidRPr="00DB40AF" w:rsidDel="00DE7D17">
          <w:rPr>
            <w:rFonts w:ascii="Arial" w:eastAsia="Arial" w:hAnsi="Arial" w:cs="Arial"/>
            <w:sz w:val="24"/>
            <w:szCs w:val="24"/>
            <w:lang w:val="mn-MN"/>
          </w:rPr>
          <w:delText>н н</w:delText>
        </w:r>
        <w:r w:rsidRPr="00DB40AF" w:rsidDel="00DE7D17">
          <w:rPr>
            <w:rFonts w:ascii="Arial" w:eastAsia="Arial" w:hAnsi="Arial" w:cs="Arial"/>
            <w:spacing w:val="-3"/>
            <w:sz w:val="24"/>
            <w:szCs w:val="24"/>
            <w:lang w:val="mn-MN"/>
          </w:rPr>
          <w:delText>у</w:delText>
        </w:r>
        <w:r w:rsidRPr="00DB40AF" w:rsidDel="00DE7D17">
          <w:rPr>
            <w:rFonts w:ascii="Arial" w:eastAsia="Arial" w:hAnsi="Arial" w:cs="Arial"/>
            <w:sz w:val="24"/>
            <w:szCs w:val="24"/>
            <w:lang w:val="mn-MN"/>
          </w:rPr>
          <w:delText xml:space="preserve">тгийн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 xml:space="preserve">мчит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ж</w:delText>
        </w:r>
        <w:r w:rsidRPr="00DB40AF" w:rsidDel="00DE7D17">
          <w:rPr>
            <w:rFonts w:ascii="Arial" w:eastAsia="Arial" w:hAnsi="Arial" w:cs="Arial"/>
            <w:spacing w:val="1"/>
            <w:sz w:val="24"/>
            <w:szCs w:val="24"/>
            <w:lang w:val="mn-MN"/>
          </w:rPr>
          <w:delText xml:space="preserve"> а</w:delText>
        </w:r>
        <w:r w:rsidRPr="00DB40AF" w:rsidDel="00DE7D17">
          <w:rPr>
            <w:rFonts w:ascii="Arial" w:eastAsia="Arial" w:hAnsi="Arial" w:cs="Arial"/>
            <w:sz w:val="24"/>
            <w:szCs w:val="24"/>
            <w:lang w:val="mn-MN"/>
          </w:rPr>
          <w:delText>х</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йн нэ</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ж;</w:delText>
        </w:r>
      </w:del>
    </w:p>
    <w:p w:rsidR="0031328C" w:rsidRPr="00DB40AF" w:rsidDel="00DE7D17" w:rsidRDefault="0031328C" w:rsidP="0031328C">
      <w:pPr>
        <w:rPr>
          <w:del w:id="2181" w:author="Сүнжид" w:date="2016-11-03T15:52:00Z"/>
          <w:rFonts w:ascii="Arial" w:eastAsia="Arial" w:hAnsi="Arial" w:cs="Arial"/>
          <w:spacing w:val="1"/>
          <w:sz w:val="24"/>
          <w:szCs w:val="24"/>
          <w:lang w:val="mn-MN"/>
        </w:rPr>
      </w:pPr>
      <w:del w:id="2182"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r>
      </w:del>
    </w:p>
    <w:p w:rsidR="0031328C" w:rsidRPr="00DB40AF" w:rsidDel="00DE7D17" w:rsidRDefault="0031328C" w:rsidP="0031328C">
      <w:pPr>
        <w:rPr>
          <w:del w:id="2183" w:author="Сүнжид" w:date="2016-11-03T15:52:00Z"/>
          <w:rFonts w:ascii="Arial" w:eastAsia="Arial" w:hAnsi="Arial" w:cs="Arial"/>
          <w:sz w:val="24"/>
          <w:szCs w:val="24"/>
          <w:lang w:val="mn-MN"/>
        </w:rPr>
      </w:pPr>
      <w:del w:id="2184"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4</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с,</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сын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эн, хуулийн этгээ</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w:delText>
        </w:r>
      </w:del>
    </w:p>
    <w:p w:rsidR="0031328C" w:rsidRPr="00973CE1" w:rsidDel="00DE7D17" w:rsidRDefault="0031328C" w:rsidP="00973CE1">
      <w:pPr>
        <w:rPr>
          <w:del w:id="2185" w:author="Сүнжид" w:date="2016-11-03T15:52:00Z"/>
          <w:rFonts w:ascii="Arial" w:eastAsia="Arial" w:hAnsi="Arial" w:cs="Arial"/>
          <w:sz w:val="24"/>
          <w:szCs w:val="24"/>
        </w:rPr>
      </w:pPr>
      <w:del w:id="2186" w:author="Сүнжид" w:date="2016-11-03T15:52:00Z">
        <w:r w:rsidRPr="00DB40AF" w:rsidDel="00DE7D17">
          <w:rPr>
            <w:rFonts w:ascii="Arial" w:eastAsia="Arial" w:hAnsi="Arial" w:cs="Arial"/>
            <w:spacing w:val="1"/>
            <w:sz w:val="24"/>
            <w:szCs w:val="24"/>
            <w:lang w:val="mn-MN"/>
          </w:rPr>
          <w:tab/>
        </w:r>
        <w:r w:rsidRPr="00DB40AF" w:rsidDel="00DE7D17">
          <w:rPr>
            <w:rFonts w:ascii="Arial" w:eastAsia="Arial" w:hAnsi="Arial" w:cs="Arial"/>
            <w:spacing w:val="1"/>
            <w:sz w:val="24"/>
            <w:szCs w:val="24"/>
            <w:lang w:val="mn-MN"/>
          </w:rPr>
          <w:tab/>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position w:val="-1"/>
            <w:sz w:val="24"/>
            <w:szCs w:val="24"/>
            <w:lang w:val="mn-MN"/>
          </w:rPr>
          <w:delText>.</w:delText>
        </w:r>
        <w:r w:rsidRPr="00DB40AF" w:rsidDel="00DE7D17">
          <w:rPr>
            <w:rFonts w:ascii="Arial" w:eastAsia="Arial" w:hAnsi="Arial" w:cs="Arial"/>
            <w:spacing w:val="-1"/>
            <w:position w:val="-1"/>
            <w:sz w:val="24"/>
            <w:szCs w:val="24"/>
            <w:lang w:val="mn-MN"/>
          </w:rPr>
          <w:delText>3</w:delText>
        </w:r>
        <w:r w:rsidRPr="00DB40AF" w:rsidDel="00DE7D17">
          <w:rPr>
            <w:rFonts w:ascii="Arial" w:eastAsia="Arial" w:hAnsi="Arial" w:cs="Arial"/>
            <w:position w:val="-1"/>
            <w:sz w:val="24"/>
            <w:szCs w:val="24"/>
            <w:lang w:val="mn-MN"/>
          </w:rPr>
          <w:delText>.</w:delText>
        </w:r>
        <w:r w:rsidRPr="00DB40AF" w:rsidDel="00DE7D17">
          <w:rPr>
            <w:rFonts w:ascii="Arial" w:eastAsia="Arial" w:hAnsi="Arial" w:cs="Arial"/>
            <w:spacing w:val="1"/>
            <w:position w:val="-1"/>
            <w:sz w:val="24"/>
            <w:szCs w:val="24"/>
            <w:lang w:val="mn-MN"/>
          </w:rPr>
          <w:delText>5</w:delText>
        </w:r>
        <w:r w:rsidRPr="00DB40AF" w:rsidDel="00DE7D17">
          <w:rPr>
            <w:rFonts w:ascii="Arial" w:eastAsia="Arial" w:hAnsi="Arial" w:cs="Arial"/>
            <w:spacing w:val="-2"/>
            <w:position w:val="-1"/>
            <w:sz w:val="24"/>
            <w:szCs w:val="24"/>
            <w:lang w:val="mn-MN"/>
          </w:rPr>
          <w:delText>.</w:delText>
        </w:r>
        <w:r w:rsidRPr="00DB40AF" w:rsidDel="00DE7D17">
          <w:rPr>
            <w:rFonts w:ascii="Arial" w:eastAsia="Arial" w:hAnsi="Arial" w:cs="Arial"/>
            <w:spacing w:val="1"/>
            <w:position w:val="-1"/>
            <w:sz w:val="24"/>
            <w:szCs w:val="24"/>
            <w:lang w:val="mn-MN"/>
          </w:rPr>
          <w:delText>о</w:delText>
        </w:r>
        <w:r w:rsidRPr="00DB40AF" w:rsidDel="00DE7D17">
          <w:rPr>
            <w:rFonts w:ascii="Arial" w:eastAsia="Arial" w:hAnsi="Arial" w:cs="Arial"/>
            <w:spacing w:val="-1"/>
            <w:position w:val="-1"/>
            <w:sz w:val="24"/>
            <w:szCs w:val="24"/>
            <w:lang w:val="mn-MN"/>
          </w:rPr>
          <w:delText>л</w:delText>
        </w:r>
        <w:r w:rsidRPr="00DB40AF" w:rsidDel="00DE7D17">
          <w:rPr>
            <w:rFonts w:ascii="Arial" w:eastAsia="Arial" w:hAnsi="Arial" w:cs="Arial"/>
            <w:spacing w:val="1"/>
            <w:position w:val="-1"/>
            <w:sz w:val="24"/>
            <w:szCs w:val="24"/>
            <w:lang w:val="mn-MN"/>
          </w:rPr>
          <w:delText>о</w:delText>
        </w:r>
        <w:r w:rsidRPr="00DB40AF" w:rsidDel="00DE7D17">
          <w:rPr>
            <w:rFonts w:ascii="Arial" w:eastAsia="Arial" w:hAnsi="Arial" w:cs="Arial"/>
            <w:position w:val="-1"/>
            <w:sz w:val="24"/>
            <w:szCs w:val="24"/>
            <w:lang w:val="mn-MN"/>
          </w:rPr>
          <w:delText xml:space="preserve">н </w:delText>
        </w:r>
        <w:r w:rsidRPr="00DB40AF" w:rsidDel="00DE7D17">
          <w:rPr>
            <w:rFonts w:ascii="Arial" w:eastAsia="Arial" w:hAnsi="Arial" w:cs="Arial"/>
            <w:spacing w:val="-2"/>
            <w:position w:val="-1"/>
            <w:sz w:val="24"/>
            <w:szCs w:val="24"/>
            <w:lang w:val="mn-MN"/>
          </w:rPr>
          <w:delText>у</w:delText>
        </w:r>
        <w:r w:rsidRPr="00DB40AF" w:rsidDel="00DE7D17">
          <w:rPr>
            <w:rFonts w:ascii="Arial" w:eastAsia="Arial" w:hAnsi="Arial" w:cs="Arial"/>
            <w:spacing w:val="-1"/>
            <w:position w:val="-1"/>
            <w:sz w:val="24"/>
            <w:szCs w:val="24"/>
            <w:lang w:val="mn-MN"/>
          </w:rPr>
          <w:delText>л</w:delText>
        </w:r>
        <w:r w:rsidRPr="00DB40AF" w:rsidDel="00DE7D17">
          <w:rPr>
            <w:rFonts w:ascii="Arial" w:eastAsia="Arial" w:hAnsi="Arial" w:cs="Arial"/>
            <w:position w:val="-1"/>
            <w:sz w:val="24"/>
            <w:szCs w:val="24"/>
            <w:lang w:val="mn-MN"/>
          </w:rPr>
          <w:delText>сын б</w:delText>
        </w:r>
        <w:r w:rsidRPr="00DB40AF" w:rsidDel="00DE7D17">
          <w:rPr>
            <w:rFonts w:ascii="Arial" w:eastAsia="Arial" w:hAnsi="Arial" w:cs="Arial"/>
            <w:spacing w:val="3"/>
            <w:position w:val="-1"/>
            <w:sz w:val="24"/>
            <w:szCs w:val="24"/>
            <w:lang w:val="mn-MN"/>
          </w:rPr>
          <w:delText>а</w:delText>
        </w:r>
        <w:r w:rsidRPr="00DB40AF" w:rsidDel="00DE7D17">
          <w:rPr>
            <w:rFonts w:ascii="Arial" w:eastAsia="Arial" w:hAnsi="Arial" w:cs="Arial"/>
            <w:position w:val="-1"/>
            <w:sz w:val="24"/>
            <w:szCs w:val="24"/>
            <w:lang w:val="mn-MN"/>
          </w:rPr>
          <w:delText>й</w:delText>
        </w:r>
        <w:r w:rsidRPr="00DB40AF" w:rsidDel="00DE7D17">
          <w:rPr>
            <w:rFonts w:ascii="Arial" w:eastAsia="Arial" w:hAnsi="Arial" w:cs="Arial"/>
            <w:spacing w:val="-1"/>
            <w:position w:val="-1"/>
            <w:sz w:val="24"/>
            <w:szCs w:val="24"/>
            <w:lang w:val="mn-MN"/>
          </w:rPr>
          <w:delText>г</w:delText>
        </w:r>
        <w:r w:rsidRPr="00DB40AF" w:rsidDel="00DE7D17">
          <w:rPr>
            <w:rFonts w:ascii="Arial" w:eastAsia="Arial" w:hAnsi="Arial" w:cs="Arial"/>
            <w:position w:val="-1"/>
            <w:sz w:val="24"/>
            <w:szCs w:val="24"/>
            <w:lang w:val="mn-MN"/>
          </w:rPr>
          <w:delText>уул</w:delText>
        </w:r>
        <w:r w:rsidRPr="00DB40AF" w:rsidDel="00DE7D17">
          <w:rPr>
            <w:rFonts w:ascii="Arial" w:eastAsia="Arial" w:hAnsi="Arial" w:cs="Arial"/>
            <w:spacing w:val="-1"/>
            <w:position w:val="-1"/>
            <w:sz w:val="24"/>
            <w:szCs w:val="24"/>
            <w:lang w:val="mn-MN"/>
          </w:rPr>
          <w:delText>л</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spacing w:val="-1"/>
            <w:position w:val="-1"/>
            <w:sz w:val="24"/>
            <w:szCs w:val="24"/>
            <w:lang w:val="mn-MN"/>
          </w:rPr>
          <w:delText>г</w:delText>
        </w:r>
        <w:r w:rsidRPr="00DB40AF" w:rsidDel="00DE7D17">
          <w:rPr>
            <w:rFonts w:ascii="Arial" w:eastAsia="Arial" w:hAnsi="Arial" w:cs="Arial"/>
            <w:spacing w:val="1"/>
            <w:position w:val="-1"/>
            <w:sz w:val="24"/>
            <w:szCs w:val="24"/>
            <w:lang w:val="mn-MN"/>
          </w:rPr>
          <w:delText>а</w:delText>
        </w:r>
        <w:r w:rsidRPr="00DB40AF" w:rsidDel="00DE7D17">
          <w:rPr>
            <w:rFonts w:ascii="Arial" w:eastAsia="Arial" w:hAnsi="Arial" w:cs="Arial"/>
            <w:position w:val="-1"/>
            <w:sz w:val="24"/>
            <w:szCs w:val="24"/>
            <w:lang w:val="mn-MN"/>
          </w:rPr>
          <w:delText>.</w:delText>
        </w:r>
      </w:del>
    </w:p>
    <w:p w:rsidR="0031328C" w:rsidRPr="00DB40AF" w:rsidDel="00DE7D17" w:rsidRDefault="0031328C" w:rsidP="0031328C">
      <w:pPr>
        <w:ind w:left="102" w:right="72" w:firstLine="720"/>
        <w:jc w:val="both"/>
        <w:rPr>
          <w:del w:id="2187" w:author="Сүнжид" w:date="2016-11-03T15:52:00Z"/>
          <w:rFonts w:ascii="Arial" w:eastAsia="Arial" w:hAnsi="Arial" w:cs="Arial"/>
          <w:sz w:val="24"/>
          <w:szCs w:val="24"/>
          <w:lang w:val="mn-MN"/>
        </w:rPr>
      </w:pPr>
      <w:del w:id="2188"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6</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4</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М</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4"/>
            <w:sz w:val="24"/>
            <w:szCs w:val="24"/>
            <w:lang w:val="mn-MN"/>
          </w:rPr>
          <w:delText>г</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өрө</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ийг</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илж</w:delText>
        </w:r>
        <w:r w:rsidRPr="00DB40AF" w:rsidDel="00DE7D17">
          <w:rPr>
            <w:rFonts w:ascii="Arial" w:eastAsia="Arial" w:hAnsi="Arial" w:cs="Arial"/>
            <w:spacing w:val="-2"/>
            <w:sz w:val="24"/>
            <w:szCs w:val="24"/>
            <w:lang w:val="mn-MN"/>
          </w:rPr>
          <w:delText>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ны</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нкинд энэ з</w:delText>
        </w:r>
        <w:r w:rsidRPr="00DB40AF" w:rsidDel="00DE7D17">
          <w:rPr>
            <w:rFonts w:ascii="Arial" w:eastAsia="Arial" w:hAnsi="Arial" w:cs="Arial"/>
            <w:spacing w:val="1"/>
            <w:sz w:val="24"/>
            <w:szCs w:val="24"/>
            <w:lang w:val="mn-MN"/>
          </w:rPr>
          <w:delText>ор</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 xml:space="preserve">р </w:delText>
        </w:r>
        <w:r w:rsidRPr="00DB40AF" w:rsidDel="00DE7D17">
          <w:rPr>
            <w:rFonts w:ascii="Arial" w:eastAsia="Arial" w:hAnsi="Arial" w:cs="Arial"/>
            <w:spacing w:val="-3"/>
            <w:sz w:val="24"/>
            <w:szCs w:val="24"/>
            <w:lang w:val="mn-MN"/>
          </w:rPr>
          <w:delText>н</w:delText>
        </w:r>
        <w:r w:rsidRPr="00DB40AF" w:rsidDel="00DE7D17">
          <w:rPr>
            <w:rFonts w:ascii="Arial" w:eastAsia="Arial" w:hAnsi="Arial" w:cs="Arial"/>
            <w:sz w:val="24"/>
            <w:szCs w:val="24"/>
            <w:lang w:val="mn-MN"/>
          </w:rPr>
          <w:delText xml:space="preserve">ээсэн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ивын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нсанд ху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ьд 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 xml:space="preserve">сны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уу т</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в</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өр</w:delText>
        </w:r>
        <w:r w:rsidRPr="00DB40AF" w:rsidDel="00DE7D17">
          <w:rPr>
            <w:rFonts w:ascii="Arial" w:eastAsia="Arial" w:hAnsi="Arial" w:cs="Arial"/>
            <w:sz w:val="24"/>
            <w:szCs w:val="24"/>
            <w:lang w:val="mn-MN"/>
          </w:rPr>
          <w:delText>үүлж, з</w:delText>
        </w:r>
        <w:r w:rsidRPr="00DB40AF" w:rsidDel="00DE7D17">
          <w:rPr>
            <w:rFonts w:ascii="Arial" w:eastAsia="Arial" w:hAnsi="Arial" w:cs="Arial"/>
            <w:spacing w:val="1"/>
            <w:sz w:val="24"/>
            <w:szCs w:val="24"/>
            <w:lang w:val="mn-MN"/>
          </w:rPr>
          <w:delText>ор</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лтын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уу</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з</w:delText>
        </w:r>
        <w:r w:rsidRPr="00DB40AF" w:rsidDel="00DE7D17">
          <w:rPr>
            <w:rFonts w:ascii="Arial" w:eastAsia="Arial" w:hAnsi="Arial" w:cs="Arial"/>
            <w:spacing w:val="3"/>
            <w:sz w:val="24"/>
            <w:szCs w:val="24"/>
            <w:lang w:val="mn-MN"/>
          </w:rPr>
          <w:delText>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на.</w:delText>
        </w:r>
      </w:del>
    </w:p>
    <w:p w:rsidR="0031328C" w:rsidRPr="00DB40AF" w:rsidDel="00DE7D17" w:rsidRDefault="0031328C" w:rsidP="0031328C">
      <w:pPr>
        <w:rPr>
          <w:del w:id="2189" w:author="Сүнжид" w:date="2016-11-03T15:52:00Z"/>
          <w:rFonts w:ascii="Arial" w:hAnsi="Arial" w:cs="Arial"/>
          <w:sz w:val="24"/>
          <w:szCs w:val="24"/>
          <w:lang w:val="mn-MN"/>
        </w:rPr>
      </w:pPr>
    </w:p>
    <w:p w:rsidR="0031328C" w:rsidRPr="00DB40AF" w:rsidDel="00DE7D17" w:rsidRDefault="0031328C" w:rsidP="0031328C">
      <w:pPr>
        <w:ind w:left="822"/>
        <w:rPr>
          <w:del w:id="2190" w:author="Сүнжид" w:date="2016-11-03T15:52:00Z"/>
          <w:rFonts w:ascii="Arial" w:eastAsia="Arial" w:hAnsi="Arial" w:cs="Arial"/>
          <w:sz w:val="24"/>
          <w:szCs w:val="24"/>
          <w:lang w:val="mn-MN"/>
        </w:rPr>
      </w:pPr>
      <w:del w:id="2191" w:author="Сүнжид" w:date="2016-11-03T15:52:00Z">
        <w:r w:rsidRPr="00DB40AF" w:rsidDel="00DE7D17">
          <w:rPr>
            <w:rFonts w:ascii="Arial" w:eastAsia="Arial" w:hAnsi="Arial" w:cs="Arial"/>
            <w:b/>
            <w:spacing w:val="1"/>
            <w:sz w:val="24"/>
            <w:szCs w:val="24"/>
            <w:lang w:val="mn-MN"/>
          </w:rPr>
          <w:delText>1</w:delText>
        </w:r>
        <w:r w:rsidR="0091228B" w:rsidDel="00DE7D17">
          <w:rPr>
            <w:rFonts w:ascii="Arial" w:eastAsia="Arial" w:hAnsi="Arial" w:cs="Arial"/>
            <w:b/>
            <w:spacing w:val="1"/>
            <w:sz w:val="24"/>
            <w:szCs w:val="24"/>
          </w:rPr>
          <w:delText>7</w:delText>
        </w:r>
        <w:r w:rsidRPr="00DB40AF" w:rsidDel="00DE7D17">
          <w:rPr>
            <w:rFonts w:ascii="Arial" w:eastAsia="Arial" w:hAnsi="Arial" w:cs="Arial"/>
            <w:b/>
            <w:spacing w:val="1"/>
            <w:sz w:val="24"/>
            <w:szCs w:val="24"/>
            <w:lang w:val="mn-MN"/>
          </w:rPr>
          <w:delText xml:space="preserve"> д</w:delText>
        </w:r>
        <w:r w:rsidR="00435DF6" w:rsidDel="00DE7D17">
          <w:rPr>
            <w:rFonts w:ascii="Arial" w:eastAsia="Arial" w:hAnsi="Arial" w:cs="Arial"/>
            <w:b/>
            <w:spacing w:val="-6"/>
            <w:sz w:val="24"/>
            <w:szCs w:val="24"/>
            <w:lang w:val="mn-MN"/>
          </w:rPr>
          <w:delText>угаа</w:delText>
        </w:r>
        <w:r w:rsidRPr="00DB40AF" w:rsidDel="00DE7D17">
          <w:rPr>
            <w:rFonts w:ascii="Arial" w:eastAsia="Arial" w:hAnsi="Arial" w:cs="Arial"/>
            <w:b/>
            <w:sz w:val="24"/>
            <w:szCs w:val="24"/>
            <w:lang w:val="mn-MN"/>
          </w:rPr>
          <w:delText xml:space="preserve">р </w:delText>
        </w:r>
        <w:r w:rsidRPr="00DB40AF" w:rsidDel="00DE7D17">
          <w:rPr>
            <w:rFonts w:ascii="Arial" w:eastAsia="Arial" w:hAnsi="Arial" w:cs="Arial"/>
            <w:b/>
            <w:spacing w:val="1"/>
            <w:sz w:val="24"/>
            <w:szCs w:val="24"/>
            <w:lang w:val="mn-MN"/>
          </w:rPr>
          <w:delText>зү</w:delText>
        </w:r>
        <w:r w:rsidRPr="00DB40AF" w:rsidDel="00DE7D17">
          <w:rPr>
            <w:rFonts w:ascii="Arial" w:eastAsia="Arial" w:hAnsi="Arial" w:cs="Arial"/>
            <w:b/>
            <w:spacing w:val="-1"/>
            <w:sz w:val="24"/>
            <w:szCs w:val="24"/>
            <w:lang w:val="mn-MN"/>
          </w:rPr>
          <w:delText>й</w:delText>
        </w:r>
        <w:r w:rsidRPr="00DB40AF" w:rsidDel="00DE7D17">
          <w:rPr>
            <w:rFonts w:ascii="Arial" w:eastAsia="Arial" w:hAnsi="Arial" w:cs="Arial"/>
            <w:b/>
            <w:spacing w:val="1"/>
            <w:sz w:val="24"/>
            <w:szCs w:val="24"/>
            <w:lang w:val="mn-MN"/>
          </w:rPr>
          <w:delText>л</w:delText>
        </w:r>
        <w:r w:rsidRPr="00DB40AF" w:rsidDel="00DE7D17">
          <w:rPr>
            <w:rFonts w:ascii="Arial" w:eastAsia="Arial" w:hAnsi="Arial" w:cs="Arial"/>
            <w:b/>
            <w:sz w:val="24"/>
            <w:szCs w:val="24"/>
            <w:lang w:val="mn-MN"/>
          </w:rPr>
          <w:delText>.</w:delText>
        </w:r>
        <w:r w:rsidR="00D76948" w:rsidDel="00DE7D17">
          <w:rPr>
            <w:rFonts w:ascii="Arial" w:eastAsia="Arial" w:hAnsi="Arial" w:cs="Arial"/>
            <w:b/>
            <w:sz w:val="24"/>
            <w:szCs w:val="24"/>
          </w:rPr>
          <w:delText xml:space="preserve"> </w:delText>
        </w:r>
        <w:r w:rsidRPr="00DB40AF" w:rsidDel="00DE7D17">
          <w:rPr>
            <w:rFonts w:ascii="Arial" w:eastAsia="Arial" w:hAnsi="Arial" w:cs="Arial"/>
            <w:b/>
            <w:spacing w:val="-1"/>
            <w:sz w:val="24"/>
            <w:szCs w:val="24"/>
            <w:lang w:val="mn-MN"/>
          </w:rPr>
          <w:delText>Г</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р</w:delText>
        </w:r>
        <w:r w:rsidRPr="00DB40AF" w:rsidDel="00DE7D17">
          <w:rPr>
            <w:rFonts w:ascii="Arial" w:eastAsia="Arial" w:hAnsi="Arial" w:cs="Arial"/>
            <w:b/>
            <w:spacing w:val="-1"/>
            <w:sz w:val="24"/>
            <w:szCs w:val="24"/>
            <w:lang w:val="mn-MN"/>
          </w:rPr>
          <w:delText>ы</w:delText>
        </w:r>
        <w:r w:rsidRPr="00DB40AF" w:rsidDel="00DE7D17">
          <w:rPr>
            <w:rFonts w:ascii="Arial" w:eastAsia="Arial" w:hAnsi="Arial" w:cs="Arial"/>
            <w:b/>
            <w:sz w:val="24"/>
            <w:szCs w:val="24"/>
            <w:lang w:val="mn-MN"/>
          </w:rPr>
          <w:delText>н</w:delText>
        </w:r>
        <w:r w:rsidR="00D76948" w:rsidDel="00DE7D17">
          <w:rPr>
            <w:rFonts w:ascii="Arial" w:eastAsia="Arial" w:hAnsi="Arial" w:cs="Arial"/>
            <w:b/>
            <w:sz w:val="24"/>
            <w:szCs w:val="24"/>
          </w:rPr>
          <w:delText xml:space="preserve"> </w:delText>
        </w:r>
        <w:r w:rsidRPr="00DB40AF" w:rsidDel="00DE7D17">
          <w:rPr>
            <w:rFonts w:ascii="Arial" w:eastAsia="Arial" w:hAnsi="Arial" w:cs="Arial"/>
            <w:b/>
            <w:spacing w:val="1"/>
            <w:sz w:val="24"/>
            <w:szCs w:val="24"/>
            <w:lang w:val="mn-MN"/>
          </w:rPr>
          <w:delText>үс</w:delText>
        </w:r>
        <w:r w:rsidRPr="00DB40AF" w:rsidDel="00DE7D17">
          <w:rPr>
            <w:rFonts w:ascii="Arial" w:eastAsia="Arial" w:hAnsi="Arial" w:cs="Arial"/>
            <w:b/>
            <w:sz w:val="24"/>
            <w:szCs w:val="24"/>
            <w:lang w:val="mn-MN"/>
          </w:rPr>
          <w:delText>ги</w:delText>
        </w:r>
        <w:r w:rsidRPr="00DB40AF" w:rsidDel="00DE7D17">
          <w:rPr>
            <w:rFonts w:ascii="Arial" w:eastAsia="Arial" w:hAnsi="Arial" w:cs="Arial"/>
            <w:b/>
            <w:spacing w:val="-2"/>
            <w:sz w:val="24"/>
            <w:szCs w:val="24"/>
            <w:lang w:val="mn-MN"/>
          </w:rPr>
          <w:delText>й</w:delText>
        </w:r>
        <w:r w:rsidRPr="00DB40AF" w:rsidDel="00DE7D17">
          <w:rPr>
            <w:rFonts w:ascii="Arial" w:eastAsia="Arial" w:hAnsi="Arial" w:cs="Arial"/>
            <w:b/>
            <w:sz w:val="24"/>
            <w:szCs w:val="24"/>
            <w:lang w:val="mn-MN"/>
          </w:rPr>
          <w:delText>н</w:delText>
        </w:r>
        <w:r w:rsidR="00D76948" w:rsidDel="00DE7D17">
          <w:rPr>
            <w:rFonts w:ascii="Arial" w:eastAsia="Arial" w:hAnsi="Arial" w:cs="Arial"/>
            <w:b/>
            <w:sz w:val="24"/>
            <w:szCs w:val="24"/>
          </w:rPr>
          <w:delText xml:space="preserve"> </w:delText>
        </w:r>
        <w:r w:rsidRPr="00DB40AF" w:rsidDel="00DE7D17">
          <w:rPr>
            <w:rFonts w:ascii="Arial" w:eastAsia="Arial" w:hAnsi="Arial" w:cs="Arial"/>
            <w:b/>
            <w:spacing w:val="3"/>
            <w:sz w:val="24"/>
            <w:szCs w:val="24"/>
            <w:lang w:val="mn-MN"/>
          </w:rPr>
          <w:delText>ж</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1"/>
            <w:sz w:val="24"/>
            <w:szCs w:val="24"/>
            <w:lang w:val="mn-MN"/>
          </w:rPr>
          <w:delText>с</w:delText>
        </w:r>
        <w:r w:rsidRPr="00DB40AF" w:rsidDel="00DE7D17">
          <w:rPr>
            <w:rFonts w:ascii="Arial" w:eastAsia="Arial" w:hAnsi="Arial" w:cs="Arial"/>
            <w:b/>
            <w:spacing w:val="-1"/>
            <w:sz w:val="24"/>
            <w:szCs w:val="24"/>
            <w:lang w:val="mn-MN"/>
          </w:rPr>
          <w:delText>а</w:delText>
        </w:r>
        <w:r w:rsidRPr="00DB40AF" w:rsidDel="00DE7D17">
          <w:rPr>
            <w:rFonts w:ascii="Arial" w:eastAsia="Arial" w:hAnsi="Arial" w:cs="Arial"/>
            <w:b/>
            <w:spacing w:val="1"/>
            <w:sz w:val="24"/>
            <w:szCs w:val="24"/>
            <w:lang w:val="mn-MN"/>
          </w:rPr>
          <w:delText>ал</w:delText>
        </w:r>
        <w:r w:rsidRPr="00DB40AF" w:rsidDel="00DE7D17">
          <w:rPr>
            <w:rFonts w:ascii="Arial" w:eastAsia="Arial" w:hAnsi="Arial" w:cs="Arial"/>
            <w:b/>
            <w:spacing w:val="-2"/>
            <w:sz w:val="24"/>
            <w:szCs w:val="24"/>
            <w:lang w:val="mn-MN"/>
          </w:rPr>
          <w:delText>т</w:delText>
        </w:r>
        <w:r w:rsidRPr="00DB40AF" w:rsidDel="00DE7D17">
          <w:rPr>
            <w:rFonts w:ascii="Arial" w:eastAsia="Arial" w:hAnsi="Arial" w:cs="Arial"/>
            <w:b/>
            <w:spacing w:val="-1"/>
            <w:sz w:val="24"/>
            <w:szCs w:val="24"/>
            <w:lang w:val="mn-MN"/>
          </w:rPr>
          <w:delText>ы</w:delText>
        </w:r>
        <w:r w:rsidRPr="00DB40AF" w:rsidDel="00DE7D17">
          <w:rPr>
            <w:rFonts w:ascii="Arial" w:eastAsia="Arial" w:hAnsi="Arial" w:cs="Arial"/>
            <w:b/>
            <w:sz w:val="24"/>
            <w:szCs w:val="24"/>
            <w:lang w:val="mn-MN"/>
          </w:rPr>
          <w:delText>г</w:delText>
        </w:r>
        <w:r w:rsidR="00D76948" w:rsidDel="00DE7D17">
          <w:rPr>
            <w:rFonts w:ascii="Arial" w:eastAsia="Arial" w:hAnsi="Arial" w:cs="Arial"/>
            <w:b/>
            <w:sz w:val="24"/>
            <w:szCs w:val="24"/>
          </w:rPr>
          <w:delText xml:space="preserve"> </w:delText>
        </w:r>
        <w:r w:rsidRPr="00DB40AF" w:rsidDel="00DE7D17">
          <w:rPr>
            <w:rFonts w:ascii="Arial" w:eastAsia="Arial" w:hAnsi="Arial" w:cs="Arial"/>
            <w:b/>
            <w:spacing w:val="-3"/>
            <w:sz w:val="24"/>
            <w:szCs w:val="24"/>
            <w:lang w:val="mn-MN"/>
          </w:rPr>
          <w:delText>ш</w:delText>
        </w:r>
        <w:r w:rsidRPr="00DB40AF" w:rsidDel="00DE7D17">
          <w:rPr>
            <w:rFonts w:ascii="Arial" w:eastAsia="Arial" w:hAnsi="Arial" w:cs="Arial"/>
            <w:b/>
            <w:spacing w:val="1"/>
            <w:sz w:val="24"/>
            <w:szCs w:val="24"/>
            <w:lang w:val="mn-MN"/>
          </w:rPr>
          <w:delText>ал</w:delText>
        </w:r>
        <w:r w:rsidRPr="00DB40AF" w:rsidDel="00DE7D17">
          <w:rPr>
            <w:rFonts w:ascii="Arial" w:eastAsia="Arial" w:hAnsi="Arial" w:cs="Arial"/>
            <w:b/>
            <w:sz w:val="24"/>
            <w:szCs w:val="24"/>
            <w:lang w:val="mn-MN"/>
          </w:rPr>
          <w:delText>г</w:delText>
        </w:r>
        <w:r w:rsidRPr="00DB40AF" w:rsidDel="00DE7D17">
          <w:rPr>
            <w:rFonts w:ascii="Arial" w:eastAsia="Arial" w:hAnsi="Arial" w:cs="Arial"/>
            <w:b/>
            <w:spacing w:val="1"/>
            <w:sz w:val="24"/>
            <w:szCs w:val="24"/>
            <w:lang w:val="mn-MN"/>
          </w:rPr>
          <w:delText>ах</w:delText>
        </w:r>
        <w:r w:rsidRPr="00DB40AF" w:rsidDel="00DE7D17">
          <w:rPr>
            <w:rFonts w:ascii="Arial" w:eastAsia="Arial" w:hAnsi="Arial" w:cs="Arial"/>
            <w:b/>
            <w:sz w:val="24"/>
            <w:szCs w:val="24"/>
            <w:lang w:val="mn-MN"/>
          </w:rPr>
          <w:delText>,</w:delText>
        </w:r>
        <w:r w:rsidRPr="00DB40AF" w:rsidDel="00DE7D17">
          <w:rPr>
            <w:rFonts w:ascii="Arial" w:eastAsia="Arial" w:hAnsi="Arial" w:cs="Arial"/>
            <w:b/>
            <w:spacing w:val="-2"/>
            <w:sz w:val="24"/>
            <w:szCs w:val="24"/>
            <w:lang w:val="mn-MN"/>
          </w:rPr>
          <w:delText xml:space="preserve"> т</w:delText>
        </w:r>
        <w:r w:rsidRPr="00DB40AF" w:rsidDel="00DE7D17">
          <w:rPr>
            <w:rFonts w:ascii="Arial" w:eastAsia="Arial" w:hAnsi="Arial" w:cs="Arial"/>
            <w:b/>
            <w:sz w:val="24"/>
            <w:szCs w:val="24"/>
            <w:lang w:val="mn-MN"/>
          </w:rPr>
          <w:delText>оолох</w:delText>
        </w:r>
        <w:r w:rsidDel="00DE7D17">
          <w:rPr>
            <w:rFonts w:ascii="Arial" w:eastAsia="Arial" w:hAnsi="Arial" w:cs="Arial"/>
            <w:b/>
            <w:sz w:val="24"/>
            <w:szCs w:val="24"/>
            <w:lang w:val="mn-MN"/>
          </w:rPr>
          <w:delText xml:space="preserve">, шийдвэр гаргах </w:delText>
        </w:r>
      </w:del>
    </w:p>
    <w:p w:rsidR="0031328C" w:rsidRPr="00DB40AF" w:rsidDel="00DE7D17" w:rsidRDefault="0031328C" w:rsidP="0031328C">
      <w:pPr>
        <w:ind w:left="102" w:right="66" w:firstLine="708"/>
        <w:jc w:val="both"/>
        <w:rPr>
          <w:del w:id="2192" w:author="Сүнжид" w:date="2016-11-03T15:52:00Z"/>
          <w:rFonts w:ascii="Arial" w:eastAsia="Arial" w:hAnsi="Arial" w:cs="Arial"/>
          <w:spacing w:val="1"/>
          <w:sz w:val="24"/>
          <w:szCs w:val="24"/>
          <w:lang w:val="mn-MN"/>
        </w:rPr>
      </w:pPr>
    </w:p>
    <w:p w:rsidR="0031328C" w:rsidRPr="00973CE1" w:rsidDel="00DE7D17" w:rsidRDefault="0031328C" w:rsidP="00973CE1">
      <w:pPr>
        <w:ind w:left="102" w:right="66" w:firstLine="708"/>
        <w:jc w:val="both"/>
        <w:rPr>
          <w:del w:id="2193" w:author="Сүнжид" w:date="2016-11-03T15:52:00Z"/>
          <w:rFonts w:ascii="Arial" w:eastAsia="Arial" w:hAnsi="Arial" w:cs="Arial"/>
          <w:sz w:val="24"/>
          <w:szCs w:val="24"/>
          <w:lang w:val="mn-MN"/>
        </w:rPr>
      </w:pPr>
      <w:del w:id="2194"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7</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.Энэ ху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ийн</w:delText>
        </w:r>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3</w:delText>
        </w:r>
        <w:r w:rsidRPr="00DB40AF" w:rsidDel="00DE7D17">
          <w:rPr>
            <w:rFonts w:ascii="Arial" w:eastAsia="Arial" w:hAnsi="Arial" w:cs="Arial"/>
            <w:spacing w:val="1"/>
            <w:sz w:val="24"/>
            <w:szCs w:val="24"/>
            <w:lang w:val="mn-MN"/>
          </w:rPr>
          <w:delText xml:space="preserve">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угаар зүй</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д</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 х</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ны сүү</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чийн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ийн</w:delText>
        </w:r>
        <w:r w:rsidRPr="00DB40AF" w:rsidDel="00DE7D17">
          <w:rPr>
            <w:rFonts w:ascii="Arial" w:eastAsia="Arial" w:hAnsi="Arial" w:cs="Arial"/>
            <w:spacing w:val="1"/>
            <w:sz w:val="24"/>
            <w:szCs w:val="24"/>
            <w:lang w:val="mn-MN"/>
          </w:rPr>
          <w:delText xml:space="preserve"> 17</w:delText>
        </w:r>
        <w:r w:rsidRPr="00DB40AF" w:rsidDel="00DE7D17">
          <w:rPr>
            <w:rFonts w:ascii="Arial" w:eastAsia="Arial" w:hAnsi="Arial" w:cs="Arial"/>
            <w:spacing w:val="-2"/>
            <w:sz w:val="24"/>
            <w:szCs w:val="24"/>
            <w:lang w:val="mn-MN"/>
          </w:rPr>
          <w:delText>.</w:delText>
        </w:r>
        <w:r w:rsidRPr="00DB40AF" w:rsidDel="00DE7D17">
          <w:rPr>
            <w:rFonts w:ascii="Arial" w:eastAsia="Arial" w:hAnsi="Arial" w:cs="Arial"/>
            <w:spacing w:val="1"/>
            <w:sz w:val="24"/>
            <w:szCs w:val="24"/>
            <w:lang w:val="mn-MN"/>
          </w:rPr>
          <w:delText>0</w:delText>
        </w:r>
        <w:r w:rsidRPr="00DB40AF" w:rsidDel="00DE7D17">
          <w:rPr>
            <w:rFonts w:ascii="Arial" w:eastAsia="Arial" w:hAnsi="Arial" w:cs="Arial"/>
            <w:sz w:val="24"/>
            <w:szCs w:val="24"/>
            <w:lang w:val="mn-MN"/>
          </w:rPr>
          <w:delText xml:space="preserve">0 </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мнө 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3"/>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ын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z w:val="24"/>
            <w:szCs w:val="24"/>
            <w:lang w:val="mn-MN"/>
          </w:rPr>
          <w:delText xml:space="preserve">үлэг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ийн ж</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тыг </w:delText>
        </w:r>
        <w:r w:rsidRPr="00C47887" w:rsidDel="00DE7D17">
          <w:rPr>
            <w:rFonts w:ascii="Arial" w:eastAsia="Arial" w:hAnsi="Arial" w:cs="Arial"/>
            <w:spacing w:val="1"/>
            <w:sz w:val="24"/>
            <w:szCs w:val="24"/>
            <w:lang w:val="mn-MN"/>
          </w:rPr>
          <w:delText>Сонгуулийн төв байгууллагад</w:delText>
        </w:r>
        <w:r w:rsidR="00D76948" w:rsidDel="00DE7D17">
          <w:rPr>
            <w:rFonts w:ascii="Arial" w:eastAsia="Arial" w:hAnsi="Arial" w:cs="Arial"/>
            <w:spacing w:val="1"/>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үлэ</w:delText>
        </w:r>
        <w:r w:rsidRPr="00DB40AF" w:rsidDel="00DE7D17">
          <w:rPr>
            <w:rFonts w:ascii="Arial" w:eastAsia="Arial" w:hAnsi="Arial" w:cs="Arial"/>
            <w:spacing w:val="-1"/>
            <w:sz w:val="24"/>
            <w:szCs w:val="24"/>
            <w:lang w:val="mn-MN"/>
          </w:rPr>
          <w:delText>элг</w:delText>
        </w:r>
        <w:r w:rsidRPr="00DB40AF" w:rsidDel="00DE7D17">
          <w:rPr>
            <w:rFonts w:ascii="Arial" w:eastAsia="Arial" w:hAnsi="Arial" w:cs="Arial"/>
            <w:sz w:val="24"/>
            <w:szCs w:val="24"/>
            <w:lang w:val="mn-MN"/>
          </w:rPr>
          <w:delText xml:space="preserve">эн </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2"/>
            <w:sz w:val="24"/>
            <w:szCs w:val="24"/>
            <w:lang w:val="mn-MN"/>
          </w:rPr>
          <w:delText>н</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w:delText>
        </w:r>
        <w:r w:rsidDel="00DE7D17">
          <w:rPr>
            <w:rFonts w:ascii="Arial" w:eastAsia="Arial" w:hAnsi="Arial" w:cs="Arial"/>
            <w:spacing w:val="1"/>
            <w:sz w:val="24"/>
            <w:szCs w:val="24"/>
            <w:lang w:val="mn-MN"/>
          </w:rPr>
          <w:tab/>
        </w:r>
      </w:del>
    </w:p>
    <w:p w:rsidR="0031328C" w:rsidRPr="00973CE1" w:rsidDel="00DE7D17" w:rsidRDefault="0031328C" w:rsidP="00973CE1">
      <w:pPr>
        <w:ind w:left="102" w:right="74" w:firstLine="708"/>
        <w:jc w:val="both"/>
        <w:rPr>
          <w:del w:id="2195" w:author="Сүнжид" w:date="2016-11-03T15:52:00Z"/>
          <w:rFonts w:ascii="Arial" w:eastAsia="Arial" w:hAnsi="Arial" w:cs="Arial"/>
          <w:sz w:val="24"/>
          <w:szCs w:val="24"/>
        </w:rPr>
      </w:pPr>
      <w:del w:id="2196"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7</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.Энэ</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уулийн 1</w:delText>
        </w:r>
        <w:r w:rsidR="0091228B" w:rsidDel="00DE7D17">
          <w:rPr>
            <w:rFonts w:ascii="Arial" w:eastAsia="Arial" w:hAnsi="Arial" w:cs="Arial"/>
            <w:sz w:val="24"/>
            <w:szCs w:val="24"/>
          </w:rPr>
          <w:delText>3</w:delText>
        </w:r>
        <w:r w:rsidRPr="00DB40AF" w:rsidDel="00DE7D17">
          <w:rPr>
            <w:rFonts w:ascii="Arial" w:eastAsia="Arial" w:hAnsi="Arial" w:cs="Arial"/>
            <w:sz w:val="24"/>
            <w:szCs w:val="24"/>
            <w:lang w:val="mn-MN"/>
          </w:rPr>
          <w:delText xml:space="preserve">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угаар</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зүй</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д</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х</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а</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эт</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үүл</w:delText>
        </w:r>
        <w:r w:rsidRPr="00DB40AF" w:rsidDel="00DE7D17">
          <w:rPr>
            <w:rFonts w:ascii="Arial" w:eastAsia="Arial" w:hAnsi="Arial" w:cs="Arial"/>
            <w:spacing w:val="-1"/>
            <w:sz w:val="24"/>
            <w:szCs w:val="24"/>
            <w:lang w:val="mn-MN"/>
          </w:rPr>
          <w:delText>с</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z w:val="24"/>
            <w:szCs w:val="24"/>
            <w:lang w:val="mn-MN"/>
          </w:rPr>
          <w:delText>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лд</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ийн ж</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3"/>
            <w:sz w:val="24"/>
            <w:szCs w:val="24"/>
            <w:lang w:val="mn-MN"/>
          </w:rPr>
          <w:delText>л</w:delText>
        </w:r>
        <w:r w:rsidRPr="00DB40AF" w:rsidDel="00DE7D17">
          <w:rPr>
            <w:rFonts w:ascii="Arial" w:eastAsia="Arial" w:hAnsi="Arial" w:cs="Arial"/>
            <w:sz w:val="24"/>
            <w:szCs w:val="24"/>
            <w:lang w:val="mn-MN"/>
          </w:rPr>
          <w:delText>тыг</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үлэ</w:delText>
        </w:r>
        <w:r w:rsidRPr="00DB40AF" w:rsidDel="00DE7D17">
          <w:rPr>
            <w:rFonts w:ascii="Arial" w:eastAsia="Arial" w:hAnsi="Arial" w:cs="Arial"/>
            <w:spacing w:val="-1"/>
            <w:sz w:val="24"/>
            <w:szCs w:val="24"/>
            <w:lang w:val="mn-MN"/>
          </w:rPr>
          <w:delText>э</w:delText>
        </w:r>
        <w:r w:rsidRPr="00DB40AF" w:rsidDel="00DE7D17">
          <w:rPr>
            <w:rFonts w:ascii="Arial" w:eastAsia="Arial" w:hAnsi="Arial" w:cs="Arial"/>
            <w:sz w:val="24"/>
            <w:szCs w:val="24"/>
            <w:lang w:val="mn-MN"/>
          </w:rPr>
          <w:delText xml:space="preserve">ж </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вах</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үй.</w:delText>
        </w:r>
      </w:del>
    </w:p>
    <w:p w:rsidR="0031328C" w:rsidRPr="00973CE1" w:rsidDel="00DE7D17" w:rsidRDefault="0031328C" w:rsidP="00973CE1">
      <w:pPr>
        <w:ind w:left="102" w:right="69" w:firstLine="720"/>
        <w:jc w:val="both"/>
        <w:rPr>
          <w:del w:id="2197" w:author="Сүнжид" w:date="2016-11-03T15:52:00Z"/>
          <w:rFonts w:ascii="Arial" w:eastAsia="Arial" w:hAnsi="Arial" w:cs="Arial"/>
          <w:sz w:val="24"/>
          <w:szCs w:val="24"/>
        </w:rPr>
      </w:pPr>
      <w:del w:id="2198"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7</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3</w:delText>
        </w:r>
        <w:r w:rsidRPr="00DB40AF" w:rsidDel="00DE7D17">
          <w:rPr>
            <w:rFonts w:ascii="Arial" w:eastAsia="Arial" w:hAnsi="Arial" w:cs="Arial"/>
            <w:sz w:val="24"/>
            <w:szCs w:val="24"/>
            <w:lang w:val="mn-MN"/>
          </w:rPr>
          <w:delText>.Энэ</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 xml:space="preserve">уулийн </w:delText>
        </w:r>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7</w:delText>
        </w:r>
        <w:r w:rsidRPr="00DB40AF" w:rsidDel="00DE7D17">
          <w:rPr>
            <w:rFonts w:ascii="Arial" w:eastAsia="Arial" w:hAnsi="Arial" w:cs="Arial"/>
            <w:spacing w:val="-1"/>
            <w:sz w:val="24"/>
            <w:szCs w:val="24"/>
            <w:lang w:val="mn-MN"/>
          </w:rPr>
          <w:delText>.1-</w:delText>
        </w:r>
        <w:r w:rsidRPr="00DB40AF" w:rsidDel="00DE7D17">
          <w:rPr>
            <w:rFonts w:ascii="Arial" w:eastAsia="Arial" w:hAnsi="Arial" w:cs="Arial"/>
            <w:sz w:val="24"/>
            <w:szCs w:val="24"/>
            <w:lang w:val="mn-MN"/>
          </w:rPr>
          <w:delText>д 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сны</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3"/>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уу</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үлэ</w:delText>
        </w:r>
        <w:r w:rsidRPr="00DB40AF" w:rsidDel="00DE7D17">
          <w:rPr>
            <w:rFonts w:ascii="Arial" w:eastAsia="Arial" w:hAnsi="Arial" w:cs="Arial"/>
            <w:spacing w:val="-1"/>
            <w:sz w:val="24"/>
            <w:szCs w:val="24"/>
            <w:lang w:val="mn-MN"/>
          </w:rPr>
          <w:delText>э</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эн</w:delText>
        </w:r>
        <w:r w:rsidRPr="00DB40AF" w:rsidDel="00DE7D17">
          <w:rPr>
            <w:rFonts w:ascii="Arial" w:eastAsia="Arial" w:hAnsi="Arial" w:cs="Arial"/>
            <w:spacing w:val="1"/>
            <w:sz w:val="24"/>
            <w:szCs w:val="24"/>
            <w:lang w:val="mn-MN"/>
          </w:rPr>
          <w:delText xml:space="preserve"> ө</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1"/>
            <w:sz w:val="24"/>
            <w:szCs w:val="24"/>
            <w:lang w:val="mn-MN"/>
          </w:rPr>
          <w:delText xml:space="preserve"> гар</w:delText>
        </w:r>
        <w:r w:rsidRPr="00DB40AF" w:rsidDel="00DE7D17">
          <w:rPr>
            <w:rFonts w:ascii="Arial" w:eastAsia="Arial" w:hAnsi="Arial" w:cs="Arial"/>
            <w:sz w:val="24"/>
            <w:szCs w:val="24"/>
            <w:lang w:val="mn-MN"/>
          </w:rPr>
          <w:delText>ын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ийн ж</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тыг 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лаг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ын бү</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 xml:space="preserve"> б</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лг</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х</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үй.</w:delText>
        </w:r>
      </w:del>
    </w:p>
    <w:p w:rsidR="0031328C" w:rsidRPr="00973CE1" w:rsidDel="00DE7D17" w:rsidRDefault="0031328C" w:rsidP="00973CE1">
      <w:pPr>
        <w:ind w:left="810"/>
        <w:rPr>
          <w:del w:id="2199" w:author="Сүнжид" w:date="2016-11-03T15:52:00Z"/>
          <w:rFonts w:ascii="Arial" w:eastAsia="Arial" w:hAnsi="Arial" w:cs="Arial"/>
          <w:sz w:val="24"/>
          <w:szCs w:val="24"/>
        </w:rPr>
      </w:pPr>
      <w:del w:id="2200"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7.</w:delText>
        </w:r>
        <w:r w:rsidRPr="00DB40AF" w:rsidDel="00DE7D17">
          <w:rPr>
            <w:rFonts w:ascii="Arial" w:eastAsia="Arial" w:hAnsi="Arial" w:cs="Arial"/>
            <w:spacing w:val="-1"/>
            <w:sz w:val="24"/>
            <w:szCs w:val="24"/>
            <w:lang w:val="mn-MN"/>
          </w:rPr>
          <w:delText>4</w:delText>
        </w:r>
        <w:r w:rsidRPr="00DB40AF" w:rsidDel="00DE7D17">
          <w:rPr>
            <w:rFonts w:ascii="Arial" w:eastAsia="Arial" w:hAnsi="Arial" w:cs="Arial"/>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2"/>
            <w:sz w:val="24"/>
            <w:szCs w:val="24"/>
            <w:lang w:val="mn-MN"/>
          </w:rPr>
          <w:delText>ж</w:delText>
        </w:r>
        <w:r w:rsidRPr="00DB40AF" w:rsidDel="00DE7D17">
          <w:rPr>
            <w:rFonts w:ascii="Arial" w:eastAsia="Arial" w:hAnsi="Arial" w:cs="Arial"/>
            <w:spacing w:val="-1"/>
            <w:sz w:val="24"/>
            <w:szCs w:val="24"/>
            <w:lang w:val="mn-MN"/>
          </w:rPr>
          <w:delText>аг</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тыг</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нэг</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бүрчлэн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шал</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del>
    </w:p>
    <w:p w:rsidR="0031328C" w:rsidRPr="00973CE1" w:rsidDel="00DE7D17" w:rsidRDefault="0031328C" w:rsidP="00973CE1">
      <w:pPr>
        <w:ind w:left="102" w:right="70" w:firstLine="708"/>
        <w:jc w:val="both"/>
        <w:rPr>
          <w:del w:id="2201" w:author="Сүнжид" w:date="2016-11-03T15:52:00Z"/>
          <w:rFonts w:ascii="Arial" w:eastAsia="Arial" w:hAnsi="Arial" w:cs="Arial"/>
          <w:spacing w:val="-2"/>
          <w:sz w:val="24"/>
          <w:szCs w:val="24"/>
        </w:rPr>
      </w:pPr>
      <w:del w:id="2202"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7</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5</w:delText>
        </w:r>
        <w:r w:rsidRPr="00DB40AF" w:rsidDel="00DE7D17">
          <w:rPr>
            <w:rFonts w:ascii="Arial" w:eastAsia="Arial" w:hAnsi="Arial" w:cs="Arial"/>
            <w:sz w:val="24"/>
            <w:szCs w:val="24"/>
            <w:lang w:val="mn-MN"/>
          </w:rPr>
          <w:delText>.Энэ</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уулийн1</w:delText>
        </w:r>
        <w:r w:rsidR="0091228B" w:rsidDel="00DE7D17">
          <w:rPr>
            <w:rFonts w:ascii="Arial" w:eastAsia="Arial" w:hAnsi="Arial" w:cs="Arial"/>
            <w:sz w:val="24"/>
            <w:szCs w:val="24"/>
          </w:rPr>
          <w:delText>4</w:delText>
        </w:r>
        <w:r w:rsidR="0091228B" w:rsidDel="00DE7D17">
          <w:rPr>
            <w:rFonts w:ascii="Arial" w:eastAsia="Arial" w:hAnsi="Arial" w:cs="Arial"/>
            <w:sz w:val="24"/>
            <w:szCs w:val="24"/>
            <w:lang w:val="mn-MN"/>
          </w:rPr>
          <w:delText xml:space="preserve"> дүгээр </w:delText>
        </w:r>
        <w:r w:rsidRPr="00DB40AF" w:rsidDel="00DE7D17">
          <w:rPr>
            <w:rFonts w:ascii="Arial" w:eastAsia="Arial" w:hAnsi="Arial" w:cs="Arial"/>
            <w:sz w:val="24"/>
            <w:szCs w:val="24"/>
            <w:lang w:val="mn-MN"/>
          </w:rPr>
          <w:delText>зүй</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д 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ийг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үч</w:delText>
        </w:r>
        <w:r w:rsidRPr="00DB40AF" w:rsidDel="00DE7D17">
          <w:rPr>
            <w:rFonts w:ascii="Arial" w:eastAsia="Arial" w:hAnsi="Arial" w:cs="Arial"/>
            <w:spacing w:val="2"/>
            <w:sz w:val="24"/>
            <w:szCs w:val="24"/>
            <w:lang w:val="mn-MN"/>
          </w:rPr>
          <w:delText>и</w:delText>
        </w:r>
        <w:r w:rsidRPr="00DB40AF" w:rsidDel="00DE7D17">
          <w:rPr>
            <w:rFonts w:ascii="Arial" w:eastAsia="Arial" w:hAnsi="Arial" w:cs="Arial"/>
            <w:sz w:val="24"/>
            <w:szCs w:val="24"/>
            <w:lang w:val="mn-MN"/>
          </w:rPr>
          <w:delText>н</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үйд</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х нө</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ө</w:delText>
        </w:r>
        <w:r w:rsidRPr="00DB40AF" w:rsidDel="00DE7D17">
          <w:rPr>
            <w:rFonts w:ascii="Arial" w:eastAsia="Arial" w:hAnsi="Arial" w:cs="Arial"/>
            <w:sz w:val="24"/>
            <w:szCs w:val="24"/>
            <w:lang w:val="mn-MN"/>
          </w:rPr>
          <w:delText>л ба</w:delText>
        </w:r>
        <w:r w:rsidRPr="00DB40AF" w:rsidDel="00DE7D17">
          <w:rPr>
            <w:rFonts w:ascii="Arial" w:eastAsia="Arial" w:hAnsi="Arial" w:cs="Arial"/>
            <w:spacing w:val="1"/>
            <w:sz w:val="24"/>
            <w:szCs w:val="24"/>
            <w:lang w:val="mn-MN"/>
          </w:rPr>
          <w:delText>й</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л ба</w:delText>
        </w:r>
        <w:r w:rsidRPr="00DB40AF" w:rsidDel="00DE7D17">
          <w:rPr>
            <w:rFonts w:ascii="Arial" w:eastAsia="Arial" w:hAnsi="Arial" w:cs="Arial"/>
            <w:spacing w:val="1"/>
            <w:sz w:val="24"/>
            <w:szCs w:val="24"/>
            <w:lang w:val="mn-MN"/>
          </w:rPr>
          <w:delText>й</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3"/>
            <w:sz w:val="24"/>
            <w:szCs w:val="24"/>
            <w:lang w:val="mn-MN"/>
          </w:rPr>
          <w:delText>а</w:delText>
        </w:r>
        <w:r w:rsidRPr="00DB40AF" w:rsidDel="00DE7D17">
          <w:rPr>
            <w:rFonts w:ascii="Arial" w:eastAsia="Arial" w:hAnsi="Arial" w:cs="Arial"/>
            <w:sz w:val="24"/>
            <w:szCs w:val="24"/>
            <w:lang w:val="mn-MN"/>
          </w:rPr>
          <w:delText>а эсэ</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 xml:space="preserve">ийг </w:delText>
        </w:r>
        <w:r w:rsidRPr="00C47887" w:rsidDel="00DE7D17">
          <w:rPr>
            <w:rFonts w:ascii="Arial" w:eastAsia="Arial" w:hAnsi="Arial" w:cs="Arial"/>
            <w:sz w:val="24"/>
            <w:szCs w:val="24"/>
            <w:lang w:val="mn-MN"/>
          </w:rPr>
          <w:delText>Сонгуулийн төв байгууллагаас</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2</w:delText>
        </w:r>
        <w:r w:rsidRPr="00DB40AF" w:rsidDel="00DE7D17">
          <w:rPr>
            <w:rFonts w:ascii="Arial" w:eastAsia="Arial" w:hAnsi="Arial" w:cs="Arial"/>
            <w:sz w:val="24"/>
            <w:szCs w:val="24"/>
            <w:lang w:val="mn-MN"/>
          </w:rPr>
          <w:delText>0</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ногийн дотор шалгана. </w:delText>
        </w:r>
      </w:del>
    </w:p>
    <w:p w:rsidR="0031328C" w:rsidRPr="00973CE1" w:rsidDel="00DE7D17" w:rsidRDefault="0031328C" w:rsidP="00973CE1">
      <w:pPr>
        <w:ind w:left="114" w:right="68" w:firstLine="708"/>
        <w:jc w:val="both"/>
        <w:rPr>
          <w:del w:id="2203" w:author="Сүнжид" w:date="2016-11-03T15:52:00Z"/>
          <w:rFonts w:ascii="Arial" w:eastAsia="Arial" w:hAnsi="Arial" w:cs="Arial"/>
          <w:sz w:val="24"/>
          <w:szCs w:val="24"/>
        </w:rPr>
      </w:pPr>
      <w:del w:id="2204" w:author="Сүнжид" w:date="2016-11-03T15:52:00Z">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7</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1"/>
            <w:sz w:val="24"/>
            <w:szCs w:val="24"/>
            <w:lang w:val="mn-MN"/>
          </w:rPr>
          <w:delText>6</w:delText>
        </w:r>
        <w:r w:rsidRPr="00DB40AF" w:rsidDel="00DE7D17">
          <w:rPr>
            <w:rFonts w:ascii="Arial" w:eastAsia="Arial" w:hAnsi="Arial" w:cs="Arial"/>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үс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ийн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ж</w:delText>
        </w:r>
        <w:r w:rsidRPr="00DB40AF" w:rsidDel="00DE7D17">
          <w:rPr>
            <w:rFonts w:ascii="Arial" w:eastAsia="Arial" w:hAnsi="Arial" w:cs="Arial"/>
            <w:spacing w:val="-1"/>
            <w:sz w:val="24"/>
            <w:szCs w:val="24"/>
            <w:lang w:val="mn-MN"/>
          </w:rPr>
          <w:delText>аг</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т</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энэ</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уул</w:delText>
        </w:r>
        <w:r w:rsidRPr="00DB40AF" w:rsidDel="00DE7D17">
          <w:rPr>
            <w:rFonts w:ascii="Arial" w:eastAsia="Arial" w:hAnsi="Arial" w:cs="Arial"/>
            <w:spacing w:val="-1"/>
            <w:sz w:val="24"/>
            <w:szCs w:val="24"/>
            <w:lang w:val="mn-MN"/>
          </w:rPr>
          <w:delText>ьд</w:delText>
        </w:r>
        <w:r w:rsidDel="00DE7D17">
          <w:rPr>
            <w:rFonts w:ascii="Arial" w:eastAsia="Arial" w:hAnsi="Arial" w:cs="Arial"/>
            <w:sz w:val="24"/>
            <w:szCs w:val="24"/>
            <w:lang w:val="mn-MN"/>
          </w:rPr>
          <w:delText xml:space="preserve"> 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ша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х 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нд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ээ</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үй, эс</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 xml:space="preserve">үл </w:delText>
        </w:r>
        <w:r w:rsidRPr="00DB40AF" w:rsidDel="00DE7D17">
          <w:rPr>
            <w:rFonts w:ascii="Arial" w:eastAsia="Arial" w:hAnsi="Arial" w:cs="Arial"/>
            <w:spacing w:val="2"/>
            <w:sz w:val="24"/>
            <w:szCs w:val="24"/>
            <w:lang w:val="mn-MN"/>
          </w:rPr>
          <w:delText>э</w:delText>
        </w:r>
        <w:r w:rsidRPr="00DB40AF" w:rsidDel="00DE7D17">
          <w:rPr>
            <w:rFonts w:ascii="Arial" w:eastAsia="Arial" w:hAnsi="Arial" w:cs="Arial"/>
            <w:sz w:val="24"/>
            <w:szCs w:val="24"/>
            <w:lang w:val="mn-MN"/>
          </w:rPr>
          <w:delText>нэ хуу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ийн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3</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3"/>
            <w:sz w:val="24"/>
            <w:szCs w:val="24"/>
            <w:lang w:val="mn-MN"/>
          </w:rPr>
          <w:delText>1</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д з</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2"/>
            <w:sz w:val="24"/>
            <w:szCs w:val="24"/>
            <w:lang w:val="mn-MN"/>
          </w:rPr>
          <w:delText>ху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ацаа</w:delText>
        </w:r>
        <w:r w:rsidRPr="00DB40AF" w:rsidDel="00DE7D17">
          <w:rPr>
            <w:rFonts w:ascii="Arial" w:eastAsia="Arial" w:hAnsi="Arial" w:cs="Arial"/>
            <w:sz w:val="24"/>
            <w:szCs w:val="24"/>
            <w:lang w:val="mn-MN"/>
          </w:rPr>
          <w:delText>нд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үүлээ</w:delText>
        </w:r>
        <w:r w:rsidRPr="00DB40AF" w:rsidDel="00DE7D17">
          <w:rPr>
            <w:rFonts w:ascii="Arial" w:eastAsia="Arial" w:hAnsi="Arial" w:cs="Arial"/>
            <w:spacing w:val="-2"/>
            <w:sz w:val="24"/>
            <w:szCs w:val="24"/>
            <w:lang w:val="mn-MN"/>
          </w:rPr>
          <w:delText>г</w:delText>
        </w:r>
        <w:r w:rsidRPr="00DB40AF" w:rsidDel="00DE7D17">
          <w:rPr>
            <w:rFonts w:ascii="Arial" w:eastAsia="Arial" w:hAnsi="Arial" w:cs="Arial"/>
            <w:sz w:val="24"/>
            <w:szCs w:val="24"/>
            <w:lang w:val="mn-MN"/>
          </w:rPr>
          <w:delText xml:space="preserve">үй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л Сонгуулийн төв байгууллага энэ т</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z w:val="24"/>
            <w:szCs w:val="24"/>
            <w:lang w:val="mn-MN"/>
          </w:rPr>
          <w:delText>х</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й ший</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вэр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4"/>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ж 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ч</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ын бү</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т</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мэдэ</w:delText>
        </w:r>
        <w:r w:rsidRPr="00DB40AF" w:rsidDel="00DE7D17">
          <w:rPr>
            <w:rFonts w:ascii="Arial" w:eastAsia="Arial" w:hAnsi="Arial" w:cs="Arial"/>
            <w:spacing w:val="-1"/>
            <w:sz w:val="24"/>
            <w:szCs w:val="24"/>
            <w:lang w:val="mn-MN"/>
          </w:rPr>
          <w:delText>гд</w:delText>
        </w:r>
        <w:r w:rsidRPr="00DB40AF" w:rsidDel="00DE7D17">
          <w:rPr>
            <w:rFonts w:ascii="Arial" w:eastAsia="Arial" w:hAnsi="Arial" w:cs="Arial"/>
            <w:sz w:val="24"/>
            <w:szCs w:val="24"/>
            <w:lang w:val="mn-MN"/>
          </w:rPr>
          <w:delText xml:space="preserve">эж, олон нийтийн радио, телевиз бусад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2"/>
            <w:sz w:val="24"/>
            <w:szCs w:val="24"/>
            <w:lang w:val="mn-MN"/>
          </w:rPr>
          <w:delText>в</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эл</w:delText>
        </w:r>
        <w:r w:rsidRPr="00DB40AF" w:rsidDel="00DE7D17">
          <w:rPr>
            <w:rFonts w:ascii="Arial" w:eastAsia="Arial" w:hAnsi="Arial" w:cs="Arial"/>
            <w:spacing w:val="3"/>
            <w:sz w:val="24"/>
            <w:szCs w:val="24"/>
            <w:lang w:val="mn-MN"/>
          </w:rPr>
          <w:delText xml:space="preserve"> м</w:delText>
        </w:r>
        <w:r w:rsidRPr="00DB40AF" w:rsidDel="00DE7D17">
          <w:rPr>
            <w:rFonts w:ascii="Arial" w:eastAsia="Arial" w:hAnsi="Arial" w:cs="Arial"/>
            <w:sz w:val="24"/>
            <w:szCs w:val="24"/>
            <w:lang w:val="mn-MN"/>
          </w:rPr>
          <w:delText>эдээ</w:delText>
        </w:r>
        <w:r w:rsidRPr="00DB40AF" w:rsidDel="00DE7D17">
          <w:rPr>
            <w:rFonts w:ascii="Arial" w:eastAsia="Arial" w:hAnsi="Arial" w:cs="Arial"/>
            <w:spacing w:val="-1"/>
            <w:sz w:val="24"/>
            <w:szCs w:val="24"/>
            <w:lang w:val="mn-MN"/>
          </w:rPr>
          <w:delText>лл</w:delText>
        </w:r>
        <w:r w:rsidRPr="00DB40AF" w:rsidDel="00DE7D17">
          <w:rPr>
            <w:rFonts w:ascii="Arial" w:eastAsia="Arial" w:hAnsi="Arial" w:cs="Arial"/>
            <w:sz w:val="24"/>
            <w:szCs w:val="24"/>
            <w:lang w:val="mn-MN"/>
          </w:rPr>
          <w:delText>ийн</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э</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слэ</w:delText>
        </w:r>
        <w:r w:rsidRPr="00DB40AF" w:rsidDel="00DE7D17">
          <w:rPr>
            <w:rFonts w:ascii="Arial" w:eastAsia="Arial" w:hAnsi="Arial" w:cs="Arial"/>
            <w:spacing w:val="1"/>
            <w:sz w:val="24"/>
            <w:szCs w:val="24"/>
            <w:lang w:val="mn-MN"/>
          </w:rPr>
          <w:delText>э</w:delText>
        </w:r>
        <w:r w:rsidRPr="00DB40AF" w:rsidDel="00DE7D17">
          <w:rPr>
            <w:rFonts w:ascii="Arial" w:eastAsia="Arial" w:hAnsi="Arial" w:cs="Arial"/>
            <w:sz w:val="24"/>
            <w:szCs w:val="24"/>
            <w:lang w:val="mn-MN"/>
          </w:rPr>
          <w:delText>р</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ний</w:delText>
        </w:r>
        <w:r w:rsidRPr="00DB40AF" w:rsidDel="00DE7D17">
          <w:rPr>
            <w:rFonts w:ascii="Arial" w:eastAsia="Arial" w:hAnsi="Arial" w:cs="Arial"/>
            <w:spacing w:val="1"/>
            <w:sz w:val="24"/>
            <w:szCs w:val="24"/>
            <w:lang w:val="mn-MN"/>
          </w:rPr>
          <w:delText>т</w:delText>
        </w:r>
        <w:r w:rsidRPr="00DB40AF" w:rsidDel="00DE7D17">
          <w:rPr>
            <w:rFonts w:ascii="Arial" w:eastAsia="Arial" w:hAnsi="Arial" w:cs="Arial"/>
            <w:sz w:val="24"/>
            <w:szCs w:val="24"/>
            <w:lang w:val="mn-MN"/>
          </w:rPr>
          <w:delText>эд мэдээ</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нэ</w:delText>
        </w:r>
        <w:r w:rsidDel="00DE7D17">
          <w:rPr>
            <w:rFonts w:ascii="Arial" w:eastAsia="Arial" w:hAnsi="Arial" w:cs="Arial"/>
            <w:sz w:val="24"/>
            <w:szCs w:val="24"/>
            <w:lang w:val="mn-MN"/>
          </w:rPr>
          <w:delText>.</w:delText>
        </w:r>
      </w:del>
    </w:p>
    <w:p w:rsidR="0031328C" w:rsidRPr="00973CE1" w:rsidDel="00DE7D17" w:rsidRDefault="0031328C" w:rsidP="00973CE1">
      <w:pPr>
        <w:ind w:left="102" w:right="66" w:firstLine="708"/>
        <w:jc w:val="both"/>
        <w:rPr>
          <w:del w:id="2205" w:author="Сүнжид" w:date="2016-11-03T15:52:00Z"/>
          <w:rFonts w:ascii="Arial" w:eastAsia="Arial" w:hAnsi="Arial" w:cs="Arial"/>
          <w:sz w:val="24"/>
          <w:szCs w:val="24"/>
        </w:rPr>
      </w:pPr>
      <w:del w:id="2206" w:author="Сүнжид" w:date="2016-11-03T15:52:00Z">
        <w:r w:rsidDel="00DE7D17">
          <w:rPr>
            <w:rFonts w:ascii="Arial" w:eastAsia="Arial" w:hAnsi="Arial" w:cs="Arial"/>
            <w:sz w:val="24"/>
            <w:szCs w:val="24"/>
          </w:rPr>
          <w:delText>1</w:delText>
        </w:r>
        <w:r w:rsidR="0091228B" w:rsidDel="00DE7D17">
          <w:rPr>
            <w:rFonts w:ascii="Arial" w:eastAsia="Arial" w:hAnsi="Arial" w:cs="Arial"/>
            <w:sz w:val="24"/>
            <w:szCs w:val="24"/>
          </w:rPr>
          <w:delText>7</w:delText>
        </w:r>
        <w:r w:rsidDel="00DE7D17">
          <w:rPr>
            <w:rFonts w:ascii="Arial" w:eastAsia="Arial" w:hAnsi="Arial" w:cs="Arial"/>
            <w:sz w:val="24"/>
            <w:szCs w:val="24"/>
            <w:lang w:val="mn-MN"/>
          </w:rPr>
          <w:delText>.7</w:delText>
        </w:r>
        <w:r w:rsidRPr="00DB40AF" w:rsidDel="00DE7D17">
          <w:rPr>
            <w:rFonts w:ascii="Arial" w:eastAsia="Arial" w:hAnsi="Arial" w:cs="Arial"/>
            <w:sz w:val="24"/>
            <w:szCs w:val="24"/>
            <w:lang w:val="mn-MN"/>
          </w:rPr>
          <w:delText>.Энэ зүй</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д з</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 шал</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тын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үнд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эмжсэн </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z w:val="24"/>
            <w:szCs w:val="24"/>
            <w:lang w:val="mn-MN"/>
          </w:rPr>
          <w:delText>ын үсэг з</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 и</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эдийн 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о энэ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ьд 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 ша</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гд</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х т</w:delText>
        </w:r>
        <w:r w:rsidRPr="00DB40AF" w:rsidDel="00DE7D17">
          <w:rPr>
            <w:rFonts w:ascii="Arial" w:eastAsia="Arial" w:hAnsi="Arial" w:cs="Arial"/>
            <w:spacing w:val="1"/>
            <w:sz w:val="24"/>
            <w:szCs w:val="24"/>
            <w:lang w:val="mn-MN"/>
          </w:rPr>
          <w:delText>оо</w:delText>
        </w:r>
        <w:r w:rsidRPr="00DB40AF" w:rsidDel="00DE7D17">
          <w:rPr>
            <w:rFonts w:ascii="Arial" w:eastAsia="Arial" w:hAnsi="Arial" w:cs="Arial"/>
            <w:sz w:val="24"/>
            <w:szCs w:val="24"/>
            <w:lang w:val="mn-MN"/>
          </w:rPr>
          <w:delText xml:space="preserve">нд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z w:val="24"/>
            <w:szCs w:val="24"/>
            <w:lang w:val="mn-MN"/>
          </w:rPr>
          <w:delText>сэн 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и</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лд</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 xml:space="preserve">д </w:delText>
        </w:r>
        <w:r w:rsidRPr="00C47887" w:rsidDel="00DE7D17">
          <w:rPr>
            <w:rFonts w:ascii="Arial" w:eastAsia="Arial" w:hAnsi="Arial" w:cs="Arial"/>
            <w:sz w:val="24"/>
            <w:szCs w:val="24"/>
            <w:lang w:val="mn-MN"/>
          </w:rPr>
          <w:delText>Сонгуулийн Төв байгууллага</w:delText>
        </w:r>
        <w:r w:rsidR="00D76948" w:rsidDel="00DE7D17">
          <w:rPr>
            <w:rFonts w:ascii="Arial" w:eastAsia="Arial" w:hAnsi="Arial" w:cs="Arial"/>
            <w:sz w:val="24"/>
            <w:szCs w:val="24"/>
          </w:rPr>
          <w:delText xml:space="preserve"> </w:delText>
        </w:r>
        <w:r w:rsidRPr="00C47887" w:rsidDel="00DE7D17">
          <w:rPr>
            <w:rFonts w:ascii="Arial" w:eastAsia="Arial" w:hAnsi="Arial" w:cs="Arial"/>
            <w:sz w:val="24"/>
            <w:szCs w:val="24"/>
            <w:lang w:val="mn-MN"/>
          </w:rPr>
          <w:delText>энэ тухай</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ший</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 xml:space="preserve">вэр </w:delText>
        </w:r>
        <w:r w:rsidRPr="00DB40AF" w:rsidDel="00DE7D17">
          <w:rPr>
            <w:rFonts w:ascii="Arial" w:eastAsia="Arial" w:hAnsi="Arial" w:cs="Arial"/>
            <w:spacing w:val="-1"/>
            <w:sz w:val="24"/>
            <w:szCs w:val="24"/>
            <w:lang w:val="mn-MN"/>
          </w:rPr>
          <w:delText>га</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ж,</w:delText>
        </w:r>
        <w:r w:rsidR="00D76948" w:rsidDel="00DE7D17">
          <w:rPr>
            <w:rFonts w:ascii="Arial" w:eastAsia="Arial" w:hAnsi="Arial" w:cs="Arial"/>
            <w:sz w:val="24"/>
            <w:szCs w:val="24"/>
          </w:rPr>
          <w:delText xml:space="preserve"> </w:delText>
        </w:r>
        <w:r w:rsidRPr="00DB40AF" w:rsidDel="00DE7D17">
          <w:rPr>
            <w:rFonts w:ascii="Arial" w:eastAsia="Arial" w:hAnsi="Arial" w:cs="Arial"/>
            <w:sz w:val="24"/>
            <w:szCs w:val="24"/>
            <w:lang w:val="mn-MN"/>
          </w:rPr>
          <w:delText xml:space="preserve">энэ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уулийн</w:delText>
        </w:r>
        <w:r w:rsidRPr="00DB40AF" w:rsidDel="00DE7D17">
          <w:rPr>
            <w:rFonts w:ascii="Arial" w:eastAsia="Arial" w:hAnsi="Arial" w:cs="Arial"/>
            <w:spacing w:val="1"/>
            <w:sz w:val="24"/>
            <w:szCs w:val="24"/>
            <w:lang w:val="mn-MN"/>
          </w:rPr>
          <w:delText>1</w:delText>
        </w:r>
        <w:r w:rsidR="0091228B" w:rsidDel="00DE7D17">
          <w:rPr>
            <w:rFonts w:ascii="Arial" w:eastAsia="Arial" w:hAnsi="Arial" w:cs="Arial"/>
            <w:spacing w:val="1"/>
            <w:sz w:val="24"/>
            <w:szCs w:val="24"/>
          </w:rPr>
          <w:delText>7</w:delText>
        </w:r>
        <w:r w:rsidRPr="00DB40AF" w:rsidDel="00DE7D17">
          <w:rPr>
            <w:rFonts w:ascii="Arial" w:eastAsia="Arial" w:hAnsi="Arial" w:cs="Arial"/>
            <w:sz w:val="24"/>
            <w:szCs w:val="24"/>
            <w:lang w:val="mn-MN"/>
          </w:rPr>
          <w:delText>.</w:delText>
        </w:r>
        <w:r w:rsidRPr="00DB40AF" w:rsidDel="00DE7D17">
          <w:rPr>
            <w:rFonts w:ascii="Arial" w:eastAsia="Arial" w:hAnsi="Arial" w:cs="Arial"/>
            <w:spacing w:val="2"/>
            <w:sz w:val="24"/>
            <w:szCs w:val="24"/>
            <w:lang w:val="mn-MN"/>
          </w:rPr>
          <w:delText>5</w:delText>
        </w:r>
        <w:r w:rsidRPr="00DB40AF" w:rsidDel="00DE7D17">
          <w:rPr>
            <w:rFonts w:ascii="Arial" w:eastAsia="Arial" w:hAnsi="Arial" w:cs="Arial"/>
            <w:spacing w:val="-1"/>
            <w:sz w:val="24"/>
            <w:szCs w:val="24"/>
            <w:lang w:val="mn-MN"/>
          </w:rPr>
          <w:delText>-</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2"/>
            <w:sz w:val="24"/>
            <w:szCs w:val="24"/>
            <w:lang w:val="mn-MN"/>
          </w:rPr>
          <w:delText>з</w:delText>
        </w:r>
        <w:r w:rsidRPr="00DB40AF" w:rsidDel="00DE7D17">
          <w:rPr>
            <w:rFonts w:ascii="Arial" w:eastAsia="Arial" w:hAnsi="Arial" w:cs="Arial"/>
            <w:spacing w:val="1"/>
            <w:sz w:val="24"/>
            <w:szCs w:val="24"/>
            <w:lang w:val="mn-MN"/>
          </w:rPr>
          <w:delText>аа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н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ц</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а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2"/>
            <w:sz w:val="24"/>
            <w:szCs w:val="24"/>
            <w:lang w:val="mn-MN"/>
          </w:rPr>
          <w:delText>уу</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 xml:space="preserve">вар </w:delText>
        </w:r>
        <w:r w:rsidRPr="00DB40AF" w:rsidDel="00DE7D17">
          <w:rPr>
            <w:rFonts w:ascii="Arial" w:eastAsia="Arial" w:hAnsi="Arial" w:cs="Arial"/>
            <w:spacing w:val="-1"/>
            <w:sz w:val="24"/>
            <w:szCs w:val="24"/>
            <w:lang w:val="mn-MN"/>
          </w:rPr>
          <w:delText>б</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pacing w:val="-1"/>
            <w:sz w:val="24"/>
            <w:szCs w:val="24"/>
            <w:lang w:val="mn-MN"/>
          </w:rPr>
          <w:delText>л</w:delText>
        </w:r>
        <w:r w:rsidRPr="00DB40AF" w:rsidDel="00DE7D17">
          <w:rPr>
            <w:rFonts w:ascii="Arial" w:eastAsia="Arial" w:hAnsi="Arial" w:cs="Arial"/>
            <w:sz w:val="24"/>
            <w:szCs w:val="24"/>
            <w:lang w:val="mn-MN"/>
          </w:rPr>
          <w:delText>сно</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с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 xml:space="preserve">йш долоо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но</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 xml:space="preserve">ийн </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т</w:delText>
        </w:r>
        <w:r w:rsidRPr="00DB40AF" w:rsidDel="00DE7D17">
          <w:rPr>
            <w:rFonts w:ascii="Arial" w:eastAsia="Arial" w:hAnsi="Arial" w:cs="Arial"/>
            <w:spacing w:val="1"/>
            <w:sz w:val="24"/>
            <w:szCs w:val="24"/>
            <w:lang w:val="mn-MN"/>
          </w:rPr>
          <w:delText>о</w:delText>
        </w:r>
        <w:r w:rsidRPr="00DB40AF" w:rsidDel="00DE7D17">
          <w:rPr>
            <w:rFonts w:ascii="Arial" w:eastAsia="Arial" w:hAnsi="Arial" w:cs="Arial"/>
            <w:sz w:val="24"/>
            <w:szCs w:val="24"/>
            <w:lang w:val="mn-MN"/>
          </w:rPr>
          <w:delText>р</w:delText>
        </w:r>
        <w:r w:rsidR="0091228B" w:rsidDel="00DE7D17">
          <w:rPr>
            <w:rFonts w:ascii="Arial" w:eastAsia="Arial" w:hAnsi="Arial" w:cs="Arial"/>
            <w:sz w:val="24"/>
            <w:szCs w:val="24"/>
          </w:rPr>
          <w:delText xml:space="preserve"> </w:delText>
        </w:r>
        <w:r w:rsidDel="00DE7D17">
          <w:rPr>
            <w:rFonts w:ascii="Arial" w:eastAsia="Arial" w:hAnsi="Arial" w:cs="Arial"/>
            <w:sz w:val="24"/>
            <w:szCs w:val="24"/>
            <w:lang w:val="mn-MN"/>
          </w:rPr>
          <w:delText>санаачлаг</w:delText>
        </w:r>
        <w:r w:rsidR="0091228B" w:rsidDel="00DE7D17">
          <w:rPr>
            <w:rFonts w:ascii="Arial" w:eastAsia="Arial" w:hAnsi="Arial" w:cs="Arial"/>
            <w:sz w:val="24"/>
            <w:szCs w:val="24"/>
            <w:lang w:val="mn-MN"/>
          </w:rPr>
          <w:delText>ч</w:delText>
        </w:r>
        <w:r w:rsidDel="00DE7D17">
          <w:rPr>
            <w:rFonts w:ascii="Arial" w:eastAsia="Arial" w:hAnsi="Arial" w:cs="Arial"/>
            <w:sz w:val="24"/>
            <w:szCs w:val="24"/>
            <w:lang w:val="mn-MN"/>
          </w:rPr>
          <w:delText xml:space="preserve">дын бүлэгт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ү</w:delText>
        </w:r>
        <w:r w:rsidRPr="00DB40AF" w:rsidDel="00DE7D17">
          <w:rPr>
            <w:rFonts w:ascii="Arial" w:eastAsia="Arial" w:hAnsi="Arial" w:cs="Arial"/>
            <w:spacing w:val="1"/>
            <w:sz w:val="24"/>
            <w:szCs w:val="24"/>
            <w:lang w:val="mn-MN"/>
          </w:rPr>
          <w:delText>р</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z w:val="24"/>
            <w:szCs w:val="24"/>
            <w:lang w:val="mn-MN"/>
          </w:rPr>
          <w:delText>үүл</w:delText>
        </w:r>
        <w:r w:rsidRPr="00DB40AF" w:rsidDel="00DE7D17">
          <w:rPr>
            <w:rFonts w:ascii="Arial" w:eastAsia="Arial" w:hAnsi="Arial" w:cs="Arial"/>
            <w:spacing w:val="-1"/>
            <w:sz w:val="24"/>
            <w:szCs w:val="24"/>
            <w:lang w:val="mn-MN"/>
          </w:rPr>
          <w:delText>н</w:delText>
        </w:r>
        <w:r w:rsidRPr="00DB40AF" w:rsidDel="00DE7D17">
          <w:rPr>
            <w:rFonts w:ascii="Arial" w:eastAsia="Arial" w:hAnsi="Arial" w:cs="Arial"/>
            <w:sz w:val="24"/>
            <w:szCs w:val="24"/>
            <w:lang w:val="mn-MN"/>
          </w:rPr>
          <w:delText>э.</w:delText>
        </w:r>
      </w:del>
    </w:p>
    <w:p w:rsidR="0031328C" w:rsidRPr="00DB40AF" w:rsidDel="00DE7D17" w:rsidRDefault="0031328C" w:rsidP="0031328C">
      <w:pPr>
        <w:ind w:left="822"/>
        <w:rPr>
          <w:del w:id="2207" w:author="Сүнжид" w:date="2016-11-03T15:52:00Z"/>
          <w:rFonts w:ascii="Arial" w:eastAsia="Arial" w:hAnsi="Arial" w:cs="Arial"/>
          <w:sz w:val="24"/>
          <w:szCs w:val="24"/>
          <w:lang w:val="mn-MN"/>
        </w:rPr>
      </w:pPr>
      <w:del w:id="2208" w:author="Сүнжид" w:date="2016-11-03T15:52:00Z">
        <w:r w:rsidDel="00DE7D17">
          <w:rPr>
            <w:rFonts w:ascii="Arial" w:eastAsia="Arial" w:hAnsi="Arial" w:cs="Arial"/>
            <w:sz w:val="24"/>
            <w:szCs w:val="24"/>
          </w:rPr>
          <w:delText>1</w:delText>
        </w:r>
        <w:r w:rsidR="0091228B" w:rsidDel="00DE7D17">
          <w:rPr>
            <w:rFonts w:ascii="Arial" w:eastAsia="Arial" w:hAnsi="Arial" w:cs="Arial"/>
            <w:sz w:val="24"/>
            <w:szCs w:val="24"/>
          </w:rPr>
          <w:delText>7</w:delText>
        </w:r>
        <w:r w:rsidDel="00DE7D17">
          <w:rPr>
            <w:rFonts w:ascii="Arial" w:eastAsia="Arial" w:hAnsi="Arial" w:cs="Arial"/>
            <w:sz w:val="24"/>
            <w:szCs w:val="24"/>
            <w:lang w:val="mn-MN"/>
          </w:rPr>
          <w:delText>.8.</w:delText>
        </w:r>
        <w:r w:rsidRPr="00DB40AF" w:rsidDel="00DE7D17">
          <w:rPr>
            <w:rFonts w:ascii="Arial" w:eastAsia="Arial" w:hAnsi="Arial" w:cs="Arial"/>
            <w:sz w:val="24"/>
            <w:szCs w:val="24"/>
            <w:lang w:val="mn-MN"/>
          </w:rPr>
          <w:delText xml:space="preserve">Энэ </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у</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1"/>
            <w:sz w:val="24"/>
            <w:szCs w:val="24"/>
            <w:lang w:val="mn-MN"/>
          </w:rPr>
          <w:delText>л</w:delText>
        </w:r>
        <w:r w:rsidR="0091228B" w:rsidDel="00DE7D17">
          <w:rPr>
            <w:rFonts w:ascii="Arial" w:eastAsia="Arial" w:hAnsi="Arial" w:cs="Arial"/>
            <w:sz w:val="24"/>
            <w:szCs w:val="24"/>
            <w:lang w:val="mn-MN"/>
          </w:rPr>
          <w:delText>ийн</w:delText>
        </w:r>
        <w:r w:rsidR="0091228B" w:rsidDel="00DE7D17">
          <w:rPr>
            <w:rFonts w:ascii="Arial" w:eastAsia="Arial" w:hAnsi="Arial" w:cs="Arial"/>
            <w:sz w:val="24"/>
            <w:szCs w:val="24"/>
          </w:rPr>
          <w:delText xml:space="preserve"> 17</w:delText>
        </w:r>
        <w:r w:rsidR="0091228B" w:rsidDel="00DE7D17">
          <w:rPr>
            <w:rFonts w:ascii="Arial" w:eastAsia="Arial" w:hAnsi="Arial" w:cs="Arial"/>
            <w:sz w:val="24"/>
            <w:szCs w:val="24"/>
            <w:lang w:val="mn-MN"/>
          </w:rPr>
          <w:delText>.</w:delText>
        </w:r>
        <w:r w:rsidR="0091228B" w:rsidDel="00DE7D17">
          <w:rPr>
            <w:rFonts w:ascii="Arial" w:eastAsia="Arial" w:hAnsi="Arial" w:cs="Arial"/>
            <w:sz w:val="24"/>
            <w:szCs w:val="24"/>
          </w:rPr>
          <w:delText>7</w:delText>
        </w:r>
        <w:r w:rsidRPr="00DB40AF" w:rsidDel="00DE7D17">
          <w:rPr>
            <w:rFonts w:ascii="Arial" w:eastAsia="Arial" w:hAnsi="Arial" w:cs="Arial"/>
            <w:sz w:val="24"/>
            <w:szCs w:val="24"/>
            <w:lang w:val="mn-MN"/>
          </w:rPr>
          <w:delText xml:space="preserve">-д </w:delText>
        </w:r>
        <w:r w:rsidRPr="00DB40AF" w:rsidDel="00DE7D17">
          <w:rPr>
            <w:rFonts w:ascii="Arial" w:eastAsia="Arial" w:hAnsi="Arial" w:cs="Arial"/>
            <w:spacing w:val="1"/>
            <w:sz w:val="24"/>
            <w:szCs w:val="24"/>
            <w:lang w:val="mn-MN"/>
          </w:rPr>
          <w:delText>заа</w:delText>
        </w:r>
        <w:r w:rsidRPr="00DB40AF" w:rsidDel="00DE7D17">
          <w:rPr>
            <w:rFonts w:ascii="Arial" w:eastAsia="Arial" w:hAnsi="Arial" w:cs="Arial"/>
            <w:sz w:val="24"/>
            <w:szCs w:val="24"/>
            <w:lang w:val="mn-MN"/>
          </w:rPr>
          <w:delText>с</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 ший</w:delText>
        </w:r>
        <w:r w:rsidRPr="00DB40AF" w:rsidDel="00DE7D17">
          <w:rPr>
            <w:rFonts w:ascii="Arial" w:eastAsia="Arial" w:hAnsi="Arial" w:cs="Arial"/>
            <w:spacing w:val="-1"/>
            <w:sz w:val="24"/>
            <w:szCs w:val="24"/>
            <w:lang w:val="mn-MN"/>
          </w:rPr>
          <w:delText>д</w:delText>
        </w:r>
        <w:r w:rsidRPr="00DB40AF" w:rsidDel="00DE7D17">
          <w:rPr>
            <w:rFonts w:ascii="Arial" w:eastAsia="Arial" w:hAnsi="Arial" w:cs="Arial"/>
            <w:sz w:val="24"/>
            <w:szCs w:val="24"/>
            <w:lang w:val="mn-MN"/>
          </w:rPr>
          <w:delText>вэрт</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3"/>
            <w:sz w:val="24"/>
            <w:szCs w:val="24"/>
            <w:lang w:val="mn-MN"/>
          </w:rPr>
          <w:delText>д</w:delText>
        </w:r>
        <w:r w:rsidRPr="00DB40AF" w:rsidDel="00DE7D17">
          <w:rPr>
            <w:rFonts w:ascii="Arial" w:eastAsia="Arial" w:hAnsi="Arial" w:cs="Arial"/>
            <w:spacing w:val="1"/>
            <w:sz w:val="24"/>
            <w:szCs w:val="24"/>
            <w:lang w:val="mn-MN"/>
          </w:rPr>
          <w:delText>ар</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pacing w:val="-2"/>
            <w:sz w:val="24"/>
            <w:szCs w:val="24"/>
            <w:lang w:val="mn-MN"/>
          </w:rPr>
          <w:delText>х</w:delText>
        </w:r>
        <w:r w:rsidRPr="00DB40AF" w:rsidDel="00DE7D17">
          <w:rPr>
            <w:rFonts w:ascii="Arial" w:eastAsia="Arial" w:hAnsi="Arial" w:cs="Arial"/>
            <w:sz w:val="24"/>
            <w:szCs w:val="24"/>
            <w:lang w:val="mn-MN"/>
          </w:rPr>
          <w:delText xml:space="preserve"> зүйлийг</w:delText>
        </w:r>
        <w:r w:rsidR="00D76948" w:rsidDel="00DE7D17">
          <w:rPr>
            <w:rFonts w:ascii="Arial" w:eastAsia="Arial" w:hAnsi="Arial" w:cs="Arial"/>
            <w:sz w:val="24"/>
            <w:szCs w:val="24"/>
          </w:rPr>
          <w:delText xml:space="preserve"> </w:delText>
        </w:r>
        <w:r w:rsidRPr="00DB40AF" w:rsidDel="00DE7D17">
          <w:rPr>
            <w:rFonts w:ascii="Arial" w:eastAsia="Arial" w:hAnsi="Arial" w:cs="Arial"/>
            <w:spacing w:val="1"/>
            <w:sz w:val="24"/>
            <w:szCs w:val="24"/>
            <w:lang w:val="mn-MN"/>
          </w:rPr>
          <w:delText>т</w:delText>
        </w:r>
        <w:r w:rsidRPr="00DB40AF" w:rsidDel="00DE7D17">
          <w:rPr>
            <w:rFonts w:ascii="Arial" w:eastAsia="Arial" w:hAnsi="Arial" w:cs="Arial"/>
            <w:spacing w:val="-2"/>
            <w:sz w:val="24"/>
            <w:szCs w:val="24"/>
            <w:lang w:val="mn-MN"/>
          </w:rPr>
          <w:delText>у</w:delText>
        </w:r>
        <w:r w:rsidRPr="00DB40AF" w:rsidDel="00DE7D17">
          <w:rPr>
            <w:rFonts w:ascii="Arial" w:eastAsia="Arial" w:hAnsi="Arial" w:cs="Arial"/>
            <w:spacing w:val="2"/>
            <w:sz w:val="24"/>
            <w:szCs w:val="24"/>
            <w:lang w:val="mn-MN"/>
          </w:rPr>
          <w:delText>с</w:delText>
        </w:r>
        <w:r w:rsidRPr="00DB40AF" w:rsidDel="00DE7D17">
          <w:rPr>
            <w:rFonts w:ascii="Arial" w:eastAsia="Arial" w:hAnsi="Arial" w:cs="Arial"/>
            <w:spacing w:val="-1"/>
            <w:sz w:val="24"/>
            <w:szCs w:val="24"/>
            <w:lang w:val="mn-MN"/>
          </w:rPr>
          <w:delText>г</w:delText>
        </w:r>
        <w:r w:rsidRPr="00DB40AF" w:rsidDel="00DE7D17">
          <w:rPr>
            <w:rFonts w:ascii="Arial" w:eastAsia="Arial" w:hAnsi="Arial" w:cs="Arial"/>
            <w:spacing w:val="1"/>
            <w:sz w:val="24"/>
            <w:szCs w:val="24"/>
            <w:lang w:val="mn-MN"/>
          </w:rPr>
          <w:delText>а</w:delText>
        </w:r>
        <w:r w:rsidRPr="00DB40AF" w:rsidDel="00DE7D17">
          <w:rPr>
            <w:rFonts w:ascii="Arial" w:eastAsia="Arial" w:hAnsi="Arial" w:cs="Arial"/>
            <w:sz w:val="24"/>
            <w:szCs w:val="24"/>
            <w:lang w:val="mn-MN"/>
          </w:rPr>
          <w:delText>на:</w:delText>
        </w:r>
      </w:del>
    </w:p>
    <w:p w:rsidR="0031328C" w:rsidRPr="00DB40AF" w:rsidDel="00DE7D17" w:rsidRDefault="0091228B" w:rsidP="0031328C">
      <w:pPr>
        <w:ind w:left="1542"/>
        <w:rPr>
          <w:del w:id="2209" w:author="Сүнжид" w:date="2016-11-03T15:52:00Z"/>
          <w:rFonts w:ascii="Arial" w:eastAsia="Arial" w:hAnsi="Arial" w:cs="Arial"/>
          <w:sz w:val="24"/>
          <w:szCs w:val="24"/>
          <w:lang w:val="mn-MN"/>
        </w:rPr>
      </w:pPr>
      <w:del w:id="2210" w:author="Сүнжид" w:date="2016-11-03T15:52:00Z">
        <w:r w:rsidDel="00DE7D17">
          <w:rPr>
            <w:rFonts w:ascii="Arial" w:eastAsia="Arial" w:hAnsi="Arial" w:cs="Arial"/>
            <w:sz w:val="24"/>
            <w:szCs w:val="24"/>
          </w:rPr>
          <w:delText>17</w:delText>
        </w:r>
        <w:r w:rsidR="0031328C" w:rsidRPr="00DB40AF" w:rsidDel="00DE7D17">
          <w:rPr>
            <w:rFonts w:ascii="Arial" w:eastAsia="Arial" w:hAnsi="Arial" w:cs="Arial"/>
            <w:sz w:val="24"/>
            <w:szCs w:val="24"/>
            <w:lang w:val="mn-MN"/>
          </w:rPr>
          <w:delText>.</w:delText>
        </w:r>
      </w:del>
      <w:del w:id="2211" w:author="Сүнжид" w:date="2016-11-03T12:21:00Z">
        <w:r w:rsidR="0031328C" w:rsidRPr="00DB40AF" w:rsidDel="00F367D8">
          <w:rPr>
            <w:rFonts w:ascii="Arial" w:eastAsia="Arial" w:hAnsi="Arial" w:cs="Arial"/>
            <w:sz w:val="24"/>
            <w:szCs w:val="24"/>
            <w:lang w:val="mn-MN"/>
          </w:rPr>
          <w:delText>2</w:delText>
        </w:r>
      </w:del>
      <w:del w:id="2212" w:author="Сүнжид" w:date="2016-11-03T15:52:00Z">
        <w:r w:rsidR="0031328C" w:rsidRPr="00DB40AF" w:rsidDel="00DE7D17">
          <w:rPr>
            <w:rFonts w:ascii="Arial" w:eastAsia="Arial" w:hAnsi="Arial" w:cs="Arial"/>
            <w:spacing w:val="2"/>
            <w:sz w:val="24"/>
            <w:szCs w:val="24"/>
            <w:lang w:val="mn-MN"/>
          </w:rPr>
          <w:delText>.1</w:delText>
        </w:r>
        <w:r w:rsidR="0031328C" w:rsidRPr="00DB40AF" w:rsidDel="00DE7D17">
          <w:rPr>
            <w:rFonts w:ascii="Arial" w:eastAsia="Arial" w:hAnsi="Arial" w:cs="Arial"/>
            <w:spacing w:val="1"/>
            <w:sz w:val="24"/>
            <w:szCs w:val="24"/>
            <w:lang w:val="mn-MN"/>
          </w:rPr>
          <w:delText>.</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 xml:space="preserve">ууль </w:delText>
        </w:r>
        <w:r w:rsidR="0031328C" w:rsidRPr="00DB40AF" w:rsidDel="00DE7D17">
          <w:rPr>
            <w:rFonts w:ascii="Arial" w:eastAsia="Arial" w:hAnsi="Arial" w:cs="Arial"/>
            <w:spacing w:val="1"/>
            <w:sz w:val="24"/>
            <w:szCs w:val="24"/>
            <w:lang w:val="mn-MN"/>
          </w:rPr>
          <w:delText>то</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т</w:delText>
        </w:r>
        <w:r w:rsidR="0031328C" w:rsidRPr="00DB40AF" w:rsidDel="00DE7D17">
          <w:rPr>
            <w:rFonts w:ascii="Arial" w:eastAsia="Arial" w:hAnsi="Arial" w:cs="Arial"/>
            <w:spacing w:val="1"/>
            <w:sz w:val="24"/>
            <w:szCs w:val="24"/>
            <w:lang w:val="mn-MN"/>
          </w:rPr>
          <w:delText>оо</w:delText>
        </w:r>
        <w:r w:rsidR="0031328C" w:rsidRPr="00DB40AF" w:rsidDel="00DE7D17">
          <w:rPr>
            <w:rFonts w:ascii="Arial" w:eastAsia="Arial" w:hAnsi="Arial" w:cs="Arial"/>
            <w:sz w:val="24"/>
            <w:szCs w:val="24"/>
            <w:lang w:val="mn-MN"/>
          </w:rPr>
          <w:delText>м</w:delText>
        </w:r>
        <w:r w:rsidR="0031328C" w:rsidRPr="00DB40AF" w:rsidDel="00DE7D17">
          <w:rPr>
            <w:rFonts w:ascii="Arial" w:eastAsia="Arial" w:hAnsi="Arial" w:cs="Arial"/>
            <w:spacing w:val="2"/>
            <w:sz w:val="24"/>
            <w:szCs w:val="24"/>
            <w:lang w:val="mn-MN"/>
          </w:rPr>
          <w:delText>ж</w:delText>
        </w:r>
        <w:r w:rsidR="0031328C" w:rsidRPr="00DB40AF" w:rsidDel="00DE7D17">
          <w:rPr>
            <w:rFonts w:ascii="Arial" w:eastAsia="Arial" w:hAnsi="Arial" w:cs="Arial"/>
            <w:sz w:val="24"/>
            <w:szCs w:val="24"/>
            <w:lang w:val="mn-MN"/>
          </w:rPr>
          <w:delText xml:space="preserve">ийн </w:delText>
        </w:r>
        <w:r w:rsidR="0031328C" w:rsidDel="00DE7D17">
          <w:rPr>
            <w:rFonts w:ascii="Arial" w:eastAsia="Arial" w:hAnsi="Arial" w:cs="Arial"/>
            <w:sz w:val="24"/>
            <w:szCs w:val="24"/>
            <w:lang w:val="mn-MN"/>
          </w:rPr>
          <w:delText xml:space="preserve">төслийн тухай саналын </w:delText>
        </w:r>
        <w:r w:rsidR="0031328C" w:rsidRPr="00DB40AF" w:rsidDel="00DE7D17">
          <w:rPr>
            <w:rFonts w:ascii="Arial" w:eastAsia="Arial" w:hAnsi="Arial" w:cs="Arial"/>
            <w:sz w:val="24"/>
            <w:szCs w:val="24"/>
            <w:lang w:val="mn-MN"/>
          </w:rPr>
          <w:delText>нэ</w:delText>
        </w:r>
        <w:r w:rsidR="0031328C" w:rsidRPr="00DB40AF" w:rsidDel="00DE7D17">
          <w:rPr>
            <w:rFonts w:ascii="Arial" w:eastAsia="Arial" w:hAnsi="Arial" w:cs="Arial"/>
            <w:spacing w:val="1"/>
            <w:sz w:val="24"/>
            <w:szCs w:val="24"/>
            <w:lang w:val="mn-MN"/>
          </w:rPr>
          <w:delText>р</w:delText>
        </w:r>
        <w:r w:rsidR="0031328C" w:rsidRPr="00DB40AF" w:rsidDel="00DE7D17">
          <w:rPr>
            <w:rFonts w:ascii="Arial" w:eastAsia="Arial" w:hAnsi="Arial" w:cs="Arial"/>
            <w:sz w:val="24"/>
            <w:szCs w:val="24"/>
            <w:lang w:val="mn-MN"/>
          </w:rPr>
          <w:delText>;</w:delText>
        </w:r>
        <w:r w:rsidR="00D76948" w:rsidDel="00DE7D17">
          <w:rPr>
            <w:rFonts w:ascii="Arial" w:eastAsia="Arial" w:hAnsi="Arial" w:cs="Arial"/>
            <w:sz w:val="24"/>
            <w:szCs w:val="24"/>
          </w:rPr>
          <w:delText xml:space="preserve"> </w:delText>
        </w:r>
        <w:r w:rsidR="0031328C" w:rsidRPr="00084862" w:rsidDel="00DE7D17">
          <w:rPr>
            <w:rFonts w:ascii="Arial" w:eastAsia="Arial" w:hAnsi="Arial" w:cs="Arial"/>
            <w:sz w:val="24"/>
            <w:szCs w:val="24"/>
            <w:lang w:val="mn-MN"/>
          </w:rPr>
          <w:delText>товч агуулга</w:delText>
        </w:r>
      </w:del>
    </w:p>
    <w:p w:rsidR="0031328C" w:rsidRPr="00DB40AF" w:rsidDel="00DE7D17" w:rsidRDefault="0091228B" w:rsidP="0031328C">
      <w:pPr>
        <w:ind w:left="1542"/>
        <w:rPr>
          <w:del w:id="2213" w:author="Сүнжид" w:date="2016-11-03T15:52:00Z"/>
          <w:rFonts w:ascii="Arial" w:eastAsia="Arial" w:hAnsi="Arial" w:cs="Arial"/>
          <w:sz w:val="24"/>
          <w:szCs w:val="24"/>
          <w:lang w:val="mn-MN"/>
        </w:rPr>
      </w:pPr>
      <w:del w:id="2214" w:author="Сүнжид" w:date="2016-11-03T15:52:00Z">
        <w:r w:rsidDel="00DE7D17">
          <w:rPr>
            <w:rFonts w:ascii="Arial" w:eastAsia="Arial" w:hAnsi="Arial" w:cs="Arial"/>
            <w:sz w:val="24"/>
            <w:szCs w:val="24"/>
          </w:rPr>
          <w:delText>17</w:delText>
        </w:r>
        <w:r w:rsidR="0031328C" w:rsidRPr="00DB40AF" w:rsidDel="00DE7D17">
          <w:rPr>
            <w:rFonts w:ascii="Arial" w:eastAsia="Arial" w:hAnsi="Arial" w:cs="Arial"/>
            <w:sz w:val="24"/>
            <w:szCs w:val="24"/>
            <w:lang w:val="mn-MN"/>
          </w:rPr>
          <w:delText>.</w:delText>
        </w:r>
      </w:del>
      <w:del w:id="2215" w:author="Сүнжид" w:date="2016-11-03T12:21:00Z">
        <w:r w:rsidR="0031328C" w:rsidRPr="00DB40AF" w:rsidDel="00F367D8">
          <w:rPr>
            <w:rFonts w:ascii="Arial" w:eastAsia="Arial" w:hAnsi="Arial" w:cs="Arial"/>
            <w:sz w:val="24"/>
            <w:szCs w:val="24"/>
            <w:lang w:val="mn-MN"/>
          </w:rPr>
          <w:delText>2</w:delText>
        </w:r>
      </w:del>
      <w:del w:id="2216" w:author="Сүнжид" w:date="2016-11-03T15:52:00Z">
        <w:r w:rsidR="0031328C" w:rsidRPr="00DB40AF" w:rsidDel="00DE7D17">
          <w:rPr>
            <w:rFonts w:ascii="Arial" w:eastAsia="Arial" w:hAnsi="Arial" w:cs="Arial"/>
            <w:spacing w:val="2"/>
            <w:sz w:val="24"/>
            <w:szCs w:val="24"/>
            <w:lang w:val="mn-MN"/>
          </w:rPr>
          <w:delText>.2.</w:delText>
        </w:r>
        <w:r w:rsidR="0031328C" w:rsidRPr="00DB40AF" w:rsidDel="00DE7D17">
          <w:rPr>
            <w:rFonts w:ascii="Arial" w:eastAsia="Arial" w:hAnsi="Arial" w:cs="Arial"/>
            <w:sz w:val="24"/>
            <w:szCs w:val="24"/>
            <w:lang w:val="mn-MN"/>
          </w:rPr>
          <w:delText>с</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н</w:delText>
        </w:r>
        <w:r w:rsidR="0031328C" w:rsidRPr="00DB40AF" w:rsidDel="00DE7D17">
          <w:rPr>
            <w:rFonts w:ascii="Arial" w:eastAsia="Arial" w:hAnsi="Arial" w:cs="Arial"/>
            <w:spacing w:val="-2"/>
            <w:sz w:val="24"/>
            <w:szCs w:val="24"/>
            <w:lang w:val="mn-MN"/>
          </w:rPr>
          <w:delText>а</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ч</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ын бү</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 xml:space="preserve">ийн </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ишүү</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z w:val="24"/>
            <w:szCs w:val="24"/>
            <w:lang w:val="mn-MN"/>
          </w:rPr>
          <w:delText xml:space="preserve">ийн </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z w:val="24"/>
            <w:szCs w:val="24"/>
            <w:lang w:val="mn-MN"/>
          </w:rPr>
          <w:delText>во</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w:delText>
        </w:r>
        <w:r w:rsidR="00D76948" w:rsidDel="00DE7D17">
          <w:rPr>
            <w:rFonts w:ascii="Arial" w:eastAsia="Arial" w:hAnsi="Arial" w:cs="Arial"/>
            <w:sz w:val="24"/>
            <w:szCs w:val="24"/>
          </w:rPr>
          <w:delText xml:space="preserve"> </w:delText>
        </w:r>
        <w:r w:rsidR="0031328C" w:rsidRPr="00DB40AF" w:rsidDel="00DE7D17">
          <w:rPr>
            <w:rFonts w:ascii="Arial" w:eastAsia="Arial" w:hAnsi="Arial" w:cs="Arial"/>
            <w:sz w:val="24"/>
            <w:szCs w:val="24"/>
            <w:lang w:val="mn-MN"/>
          </w:rPr>
          <w:delText>нэр;</w:delText>
        </w:r>
      </w:del>
    </w:p>
    <w:p w:rsidR="0031328C" w:rsidRPr="00DB40AF" w:rsidDel="00DE7D17" w:rsidRDefault="0091228B" w:rsidP="0031328C">
      <w:pPr>
        <w:ind w:left="114" w:right="68" w:firstLine="1428"/>
        <w:jc w:val="both"/>
        <w:rPr>
          <w:del w:id="2217" w:author="Сүнжид" w:date="2016-11-03T15:52:00Z"/>
          <w:rFonts w:ascii="Arial" w:eastAsia="Arial" w:hAnsi="Arial" w:cs="Arial"/>
          <w:sz w:val="24"/>
          <w:szCs w:val="24"/>
          <w:lang w:val="mn-MN"/>
        </w:rPr>
      </w:pPr>
      <w:del w:id="2218" w:author="Сүнжид" w:date="2016-11-03T15:52:00Z">
        <w:r w:rsidDel="00DE7D17">
          <w:rPr>
            <w:rFonts w:ascii="Arial" w:eastAsia="Arial" w:hAnsi="Arial" w:cs="Arial"/>
            <w:sz w:val="24"/>
            <w:szCs w:val="24"/>
          </w:rPr>
          <w:delText>17</w:delText>
        </w:r>
        <w:r w:rsidR="0031328C" w:rsidRPr="00DB40AF" w:rsidDel="00DE7D17">
          <w:rPr>
            <w:rFonts w:ascii="Arial" w:eastAsia="Arial" w:hAnsi="Arial" w:cs="Arial"/>
            <w:sz w:val="24"/>
            <w:szCs w:val="24"/>
            <w:lang w:val="mn-MN"/>
          </w:rPr>
          <w:delText>.</w:delText>
        </w:r>
      </w:del>
      <w:del w:id="2219" w:author="Сүнжид" w:date="2016-11-03T12:21:00Z">
        <w:r w:rsidR="0031328C" w:rsidRPr="00DB40AF" w:rsidDel="00F367D8">
          <w:rPr>
            <w:rFonts w:ascii="Arial" w:eastAsia="Arial" w:hAnsi="Arial" w:cs="Arial"/>
            <w:sz w:val="24"/>
            <w:szCs w:val="24"/>
            <w:lang w:val="mn-MN"/>
          </w:rPr>
          <w:delText>2</w:delText>
        </w:r>
      </w:del>
      <w:del w:id="2220" w:author="Сүнжид" w:date="2016-11-03T15:52:00Z">
        <w:r w:rsidR="0031328C" w:rsidRPr="00DB40AF" w:rsidDel="00DE7D17">
          <w:rPr>
            <w:rFonts w:ascii="Arial" w:eastAsia="Arial" w:hAnsi="Arial" w:cs="Arial"/>
            <w:sz w:val="24"/>
            <w:szCs w:val="24"/>
            <w:lang w:val="mn-MN"/>
          </w:rPr>
          <w:delText>.3</w:delText>
        </w:r>
        <w:r w:rsidR="0031328C" w:rsidRPr="00DB40AF" w:rsidDel="00DE7D17">
          <w:rPr>
            <w:rFonts w:ascii="Arial" w:eastAsia="Arial" w:hAnsi="Arial" w:cs="Arial"/>
            <w:spacing w:val="2"/>
            <w:sz w:val="24"/>
            <w:szCs w:val="24"/>
            <w:lang w:val="mn-MN"/>
          </w:rPr>
          <w:delText>.</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pacing w:val="1"/>
            <w:sz w:val="24"/>
            <w:szCs w:val="24"/>
            <w:lang w:val="mn-MN"/>
          </w:rPr>
          <w:delText>ар</w:delText>
        </w:r>
        <w:r w:rsidR="0031328C" w:rsidRPr="00DB40AF" w:rsidDel="00DE7D17">
          <w:rPr>
            <w:rFonts w:ascii="Arial" w:eastAsia="Arial" w:hAnsi="Arial" w:cs="Arial"/>
            <w:sz w:val="24"/>
            <w:szCs w:val="24"/>
            <w:lang w:val="mn-MN"/>
          </w:rPr>
          <w:delText>ын үс</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ийн</w:delText>
        </w:r>
        <w:r w:rsidR="00D76948" w:rsidDel="00DE7D17">
          <w:rPr>
            <w:rFonts w:ascii="Arial" w:eastAsia="Arial" w:hAnsi="Arial" w:cs="Arial"/>
            <w:sz w:val="24"/>
            <w:szCs w:val="24"/>
          </w:rPr>
          <w:delText xml:space="preserve"> </w:delText>
        </w:r>
        <w:r w:rsidR="0031328C" w:rsidRPr="00DB40AF" w:rsidDel="00DE7D17">
          <w:rPr>
            <w:rFonts w:ascii="Arial" w:eastAsia="Arial" w:hAnsi="Arial" w:cs="Arial"/>
            <w:spacing w:val="-2"/>
            <w:sz w:val="24"/>
            <w:szCs w:val="24"/>
            <w:lang w:val="mn-MN"/>
          </w:rPr>
          <w:delText>ж</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с</w:delText>
        </w:r>
        <w:r w:rsidR="0031328C" w:rsidRPr="00DB40AF" w:rsidDel="00DE7D17">
          <w:rPr>
            <w:rFonts w:ascii="Arial" w:eastAsia="Arial" w:hAnsi="Arial" w:cs="Arial"/>
            <w:spacing w:val="1"/>
            <w:sz w:val="24"/>
            <w:szCs w:val="24"/>
            <w:lang w:val="mn-MN"/>
          </w:rPr>
          <w:delText>аа</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z w:val="24"/>
            <w:szCs w:val="24"/>
            <w:lang w:val="mn-MN"/>
          </w:rPr>
          <w:delText>т</w:delText>
        </w:r>
        <w:r w:rsidR="00D76948" w:rsidDel="00DE7D17">
          <w:rPr>
            <w:rFonts w:ascii="Arial" w:eastAsia="Arial" w:hAnsi="Arial" w:cs="Arial"/>
            <w:sz w:val="24"/>
            <w:szCs w:val="24"/>
          </w:rPr>
          <w:delText xml:space="preserve"> </w:delText>
        </w:r>
        <w:r w:rsidR="0031328C" w:rsidRPr="00DB40AF" w:rsidDel="00DE7D17">
          <w:rPr>
            <w:rFonts w:ascii="Arial" w:eastAsia="Arial" w:hAnsi="Arial" w:cs="Arial"/>
            <w:spacing w:val="-1"/>
            <w:sz w:val="24"/>
            <w:szCs w:val="24"/>
            <w:lang w:val="mn-MN"/>
          </w:rPr>
          <w:delText>д</w:delText>
        </w:r>
        <w:r w:rsidR="0031328C" w:rsidRPr="00DB40AF" w:rsidDel="00DE7D17">
          <w:rPr>
            <w:rFonts w:ascii="Arial" w:eastAsia="Arial" w:hAnsi="Arial" w:cs="Arial"/>
            <w:spacing w:val="1"/>
            <w:sz w:val="24"/>
            <w:szCs w:val="24"/>
            <w:lang w:val="mn-MN"/>
          </w:rPr>
          <w:delText>а</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 xml:space="preserve">ь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 xml:space="preserve">үчинтэй </w:delText>
        </w:r>
        <w:r w:rsidR="0031328C" w:rsidRPr="00DB40AF" w:rsidDel="00DE7D17">
          <w:rPr>
            <w:rFonts w:ascii="Arial" w:eastAsia="Arial" w:hAnsi="Arial" w:cs="Arial"/>
            <w:spacing w:val="-1"/>
            <w:sz w:val="24"/>
            <w:szCs w:val="24"/>
            <w:lang w:val="mn-MN"/>
          </w:rPr>
          <w:delText>б</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pacing w:val="-1"/>
            <w:sz w:val="24"/>
            <w:szCs w:val="24"/>
            <w:lang w:val="mn-MN"/>
          </w:rPr>
          <w:delText>л</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z w:val="24"/>
            <w:szCs w:val="24"/>
            <w:lang w:val="mn-MN"/>
          </w:rPr>
          <w:delText xml:space="preserve">н </w:delText>
        </w:r>
        <w:r w:rsidR="0031328C" w:rsidRPr="00DB40AF" w:rsidDel="00DE7D17">
          <w:rPr>
            <w:rFonts w:ascii="Arial" w:eastAsia="Arial" w:hAnsi="Arial" w:cs="Arial"/>
            <w:spacing w:val="-2"/>
            <w:sz w:val="24"/>
            <w:szCs w:val="24"/>
            <w:lang w:val="mn-MN"/>
          </w:rPr>
          <w:delText>х</w:delText>
        </w:r>
        <w:r w:rsidR="0031328C" w:rsidRPr="00DB40AF" w:rsidDel="00DE7D17">
          <w:rPr>
            <w:rFonts w:ascii="Arial" w:eastAsia="Arial" w:hAnsi="Arial" w:cs="Arial"/>
            <w:sz w:val="24"/>
            <w:szCs w:val="24"/>
            <w:lang w:val="mn-MN"/>
          </w:rPr>
          <w:delText>үчин</w:delText>
        </w:r>
        <w:r w:rsidR="0031328C" w:rsidRPr="00DB40AF" w:rsidDel="00DE7D17">
          <w:rPr>
            <w:rFonts w:ascii="Arial" w:eastAsia="Arial" w:hAnsi="Arial" w:cs="Arial"/>
            <w:spacing w:val="-2"/>
            <w:sz w:val="24"/>
            <w:szCs w:val="24"/>
            <w:lang w:val="mn-MN"/>
          </w:rPr>
          <w:delText>г</w:delText>
        </w:r>
        <w:r w:rsidR="0031328C" w:rsidRPr="00DB40AF" w:rsidDel="00DE7D17">
          <w:rPr>
            <w:rFonts w:ascii="Arial" w:eastAsia="Arial" w:hAnsi="Arial" w:cs="Arial"/>
            <w:sz w:val="24"/>
            <w:szCs w:val="24"/>
            <w:lang w:val="mn-MN"/>
          </w:rPr>
          <w:delText>үйд  т</w:delText>
        </w:r>
        <w:r w:rsidR="0031328C" w:rsidRPr="00DB40AF" w:rsidDel="00DE7D17">
          <w:rPr>
            <w:rFonts w:ascii="Arial" w:eastAsia="Arial" w:hAnsi="Arial" w:cs="Arial"/>
            <w:spacing w:val="1"/>
            <w:sz w:val="24"/>
            <w:szCs w:val="24"/>
            <w:lang w:val="mn-MN"/>
          </w:rPr>
          <w:delText>оо</w:delText>
        </w:r>
        <w:r w:rsidR="0031328C" w:rsidRPr="00DB40AF" w:rsidDel="00DE7D17">
          <w:rPr>
            <w:rFonts w:ascii="Arial" w:eastAsia="Arial" w:hAnsi="Arial" w:cs="Arial"/>
            <w:spacing w:val="-1"/>
            <w:sz w:val="24"/>
            <w:szCs w:val="24"/>
            <w:lang w:val="mn-MN"/>
          </w:rPr>
          <w:delText>ц</w:delText>
        </w:r>
        <w:r w:rsidR="0031328C" w:rsidRPr="00DB40AF" w:rsidDel="00DE7D17">
          <w:rPr>
            <w:rFonts w:ascii="Arial" w:eastAsia="Arial" w:hAnsi="Arial" w:cs="Arial"/>
            <w:sz w:val="24"/>
            <w:szCs w:val="24"/>
            <w:lang w:val="mn-MN"/>
          </w:rPr>
          <w:delText>с</w:delText>
        </w:r>
        <w:r w:rsidR="0031328C" w:rsidRPr="00DB40AF" w:rsidDel="00DE7D17">
          <w:rPr>
            <w:rFonts w:ascii="Arial" w:eastAsia="Arial" w:hAnsi="Arial" w:cs="Arial"/>
            <w:spacing w:val="1"/>
            <w:sz w:val="24"/>
            <w:szCs w:val="24"/>
            <w:lang w:val="mn-MN"/>
          </w:rPr>
          <w:delText>о</w:delText>
        </w:r>
        <w:r w:rsidR="0031328C" w:rsidRPr="00DB40AF" w:rsidDel="00DE7D17">
          <w:rPr>
            <w:rFonts w:ascii="Arial" w:eastAsia="Arial" w:hAnsi="Arial" w:cs="Arial"/>
            <w:sz w:val="24"/>
            <w:szCs w:val="24"/>
            <w:lang w:val="mn-MN"/>
          </w:rPr>
          <w:delText xml:space="preserve">н </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pacing w:val="1"/>
            <w:sz w:val="24"/>
            <w:szCs w:val="24"/>
            <w:lang w:val="mn-MN"/>
          </w:rPr>
          <w:delText>ар</w:delText>
        </w:r>
        <w:r w:rsidR="0031328C" w:rsidRPr="00DB40AF" w:rsidDel="00DE7D17">
          <w:rPr>
            <w:rFonts w:ascii="Arial" w:eastAsia="Arial" w:hAnsi="Arial" w:cs="Arial"/>
            <w:sz w:val="24"/>
            <w:szCs w:val="24"/>
            <w:lang w:val="mn-MN"/>
          </w:rPr>
          <w:delText>ын үс</w:delText>
        </w:r>
        <w:r w:rsidR="0031328C" w:rsidRPr="00DB40AF" w:rsidDel="00DE7D17">
          <w:rPr>
            <w:rFonts w:ascii="Arial" w:eastAsia="Arial" w:hAnsi="Arial" w:cs="Arial"/>
            <w:spacing w:val="-1"/>
            <w:sz w:val="24"/>
            <w:szCs w:val="24"/>
            <w:lang w:val="mn-MN"/>
          </w:rPr>
          <w:delText>г</w:delText>
        </w:r>
        <w:r w:rsidR="0031328C" w:rsidRPr="00DB40AF" w:rsidDel="00DE7D17">
          <w:rPr>
            <w:rFonts w:ascii="Arial" w:eastAsia="Arial" w:hAnsi="Arial" w:cs="Arial"/>
            <w:sz w:val="24"/>
            <w:szCs w:val="24"/>
            <w:lang w:val="mn-MN"/>
          </w:rPr>
          <w:delText xml:space="preserve">ийн </w:delText>
        </w:r>
        <w:r w:rsidR="0031328C" w:rsidRPr="00DB40AF" w:rsidDel="00DE7D17">
          <w:rPr>
            <w:rFonts w:ascii="Arial" w:eastAsia="Arial" w:hAnsi="Arial" w:cs="Arial"/>
            <w:spacing w:val="1"/>
            <w:sz w:val="24"/>
            <w:szCs w:val="24"/>
            <w:lang w:val="mn-MN"/>
          </w:rPr>
          <w:delText>тоо</w:delText>
        </w:r>
        <w:r w:rsidR="0031328C" w:rsidRPr="00DB40AF" w:rsidDel="00DE7D17">
          <w:rPr>
            <w:rFonts w:ascii="Arial" w:eastAsia="Arial" w:hAnsi="Arial" w:cs="Arial"/>
            <w:sz w:val="24"/>
            <w:szCs w:val="24"/>
            <w:lang w:val="mn-MN"/>
          </w:rPr>
          <w:delText>.</w:delText>
        </w:r>
      </w:del>
    </w:p>
    <w:p w:rsidR="0031328C" w:rsidRPr="00973CE1" w:rsidRDefault="0031328C" w:rsidP="00973CE1">
      <w:pPr>
        <w:ind w:right="66"/>
        <w:jc w:val="both"/>
        <w:rPr>
          <w:rFonts w:ascii="Arial" w:eastAsia="Arial" w:hAnsi="Arial" w:cs="Arial"/>
          <w:sz w:val="24"/>
          <w:szCs w:val="24"/>
        </w:rPr>
      </w:pPr>
    </w:p>
    <w:p w:rsidR="0031328C" w:rsidRPr="00C47887" w:rsidRDefault="0091228B" w:rsidP="0031328C">
      <w:pPr>
        <w:ind w:firstLine="720"/>
        <w:jc w:val="both"/>
        <w:rPr>
          <w:rFonts w:ascii="Arial" w:eastAsia="Arial" w:hAnsi="Arial" w:cs="Arial"/>
          <w:b/>
          <w:sz w:val="24"/>
          <w:szCs w:val="24"/>
          <w:lang w:val="mn-MN"/>
        </w:rPr>
      </w:pPr>
      <w:del w:id="2221" w:author="Сүнжид" w:date="2016-11-03T18:20:00Z">
        <w:r w:rsidDel="00410AF9">
          <w:rPr>
            <w:rFonts w:ascii="Arial" w:eastAsia="Arial" w:hAnsi="Arial" w:cs="Arial"/>
            <w:b/>
            <w:sz w:val="24"/>
            <w:szCs w:val="24"/>
            <w:lang w:val="mn-MN"/>
          </w:rPr>
          <w:delText xml:space="preserve">18 </w:delText>
        </w:r>
      </w:del>
      <w:ins w:id="2222" w:author="Сүнжид" w:date="2016-11-03T18:20:00Z">
        <w:r w:rsidR="00410AF9">
          <w:rPr>
            <w:rFonts w:ascii="Arial" w:eastAsia="Arial" w:hAnsi="Arial" w:cs="Arial"/>
            <w:b/>
            <w:sz w:val="24"/>
            <w:szCs w:val="24"/>
            <w:lang w:val="mn-MN"/>
          </w:rPr>
          <w:t xml:space="preserve">30 </w:t>
        </w:r>
      </w:ins>
      <w:r>
        <w:rPr>
          <w:rFonts w:ascii="Arial" w:eastAsia="Arial" w:hAnsi="Arial" w:cs="Arial"/>
          <w:b/>
          <w:sz w:val="24"/>
          <w:szCs w:val="24"/>
          <w:lang w:val="mn-MN"/>
        </w:rPr>
        <w:t>дугаа</w:t>
      </w:r>
      <w:r w:rsidR="0031328C" w:rsidRPr="00C47887">
        <w:rPr>
          <w:rFonts w:ascii="Arial" w:eastAsia="Arial" w:hAnsi="Arial" w:cs="Arial"/>
          <w:b/>
          <w:sz w:val="24"/>
          <w:szCs w:val="24"/>
          <w:lang w:val="mn-MN"/>
        </w:rPr>
        <w:t xml:space="preserve">р зүйл. </w:t>
      </w:r>
      <w:r w:rsidR="0031328C" w:rsidRPr="00C47887">
        <w:rPr>
          <w:rFonts w:ascii="Arial" w:eastAsia="Arial" w:hAnsi="Arial" w:cs="Arial"/>
          <w:b/>
          <w:spacing w:val="3"/>
          <w:sz w:val="24"/>
          <w:szCs w:val="24"/>
          <w:lang w:val="mn-MN"/>
        </w:rPr>
        <w:t>Х</w:t>
      </w:r>
      <w:r w:rsidR="0031328C" w:rsidRPr="00C47887">
        <w:rPr>
          <w:rFonts w:ascii="Arial" w:eastAsia="Arial" w:hAnsi="Arial" w:cs="Arial"/>
          <w:b/>
          <w:spacing w:val="-1"/>
          <w:sz w:val="24"/>
          <w:szCs w:val="24"/>
          <w:lang w:val="mn-MN"/>
        </w:rPr>
        <w:t>у</w:t>
      </w:r>
      <w:r w:rsidR="0031328C" w:rsidRPr="00C47887">
        <w:rPr>
          <w:rFonts w:ascii="Arial" w:eastAsia="Arial" w:hAnsi="Arial" w:cs="Arial"/>
          <w:b/>
          <w:spacing w:val="-6"/>
          <w:sz w:val="24"/>
          <w:szCs w:val="24"/>
          <w:lang w:val="mn-MN"/>
        </w:rPr>
        <w:t>у</w:t>
      </w:r>
      <w:r w:rsidR="0031328C" w:rsidRPr="00C47887">
        <w:rPr>
          <w:rFonts w:ascii="Arial" w:eastAsia="Arial" w:hAnsi="Arial" w:cs="Arial"/>
          <w:b/>
          <w:spacing w:val="3"/>
          <w:sz w:val="24"/>
          <w:szCs w:val="24"/>
          <w:lang w:val="mn-MN"/>
        </w:rPr>
        <w:t>л</w:t>
      </w:r>
      <w:r w:rsidR="0031328C" w:rsidRPr="00C47887">
        <w:rPr>
          <w:rFonts w:ascii="Arial" w:eastAsia="Arial" w:hAnsi="Arial" w:cs="Arial"/>
          <w:b/>
          <w:sz w:val="24"/>
          <w:szCs w:val="24"/>
          <w:lang w:val="mn-MN"/>
        </w:rPr>
        <w:t>ь тог</w:t>
      </w:r>
      <w:r w:rsidR="0031328C" w:rsidRPr="00C47887">
        <w:rPr>
          <w:rFonts w:ascii="Arial" w:eastAsia="Arial" w:hAnsi="Arial" w:cs="Arial"/>
          <w:b/>
          <w:spacing w:val="-2"/>
          <w:sz w:val="24"/>
          <w:szCs w:val="24"/>
          <w:lang w:val="mn-MN"/>
        </w:rPr>
        <w:t>т</w:t>
      </w:r>
      <w:r w:rsidR="0031328C" w:rsidRPr="00C47887">
        <w:rPr>
          <w:rFonts w:ascii="Arial" w:eastAsia="Arial" w:hAnsi="Arial" w:cs="Arial"/>
          <w:b/>
          <w:sz w:val="24"/>
          <w:szCs w:val="24"/>
          <w:lang w:val="mn-MN"/>
        </w:rPr>
        <w:t>о</w:t>
      </w:r>
      <w:r w:rsidR="0031328C" w:rsidRPr="00C47887">
        <w:rPr>
          <w:rFonts w:ascii="Arial" w:eastAsia="Arial" w:hAnsi="Arial" w:cs="Arial"/>
          <w:b/>
          <w:spacing w:val="2"/>
          <w:sz w:val="24"/>
          <w:szCs w:val="24"/>
          <w:lang w:val="mn-MN"/>
        </w:rPr>
        <w:t>о</w:t>
      </w:r>
      <w:r w:rsidR="0031328C" w:rsidRPr="00C47887">
        <w:rPr>
          <w:rFonts w:ascii="Arial" w:eastAsia="Arial" w:hAnsi="Arial" w:cs="Arial"/>
          <w:b/>
          <w:spacing w:val="-2"/>
          <w:sz w:val="24"/>
          <w:szCs w:val="24"/>
          <w:lang w:val="mn-MN"/>
        </w:rPr>
        <w:t>м</w:t>
      </w:r>
      <w:r w:rsidR="0031328C" w:rsidRPr="00C47887">
        <w:rPr>
          <w:rFonts w:ascii="Arial" w:eastAsia="Arial" w:hAnsi="Arial" w:cs="Arial"/>
          <w:b/>
          <w:spacing w:val="2"/>
          <w:sz w:val="24"/>
          <w:szCs w:val="24"/>
          <w:lang w:val="mn-MN"/>
        </w:rPr>
        <w:t>ж</w:t>
      </w:r>
      <w:r w:rsidR="0031328C" w:rsidRPr="00C47887">
        <w:rPr>
          <w:rFonts w:ascii="Arial" w:eastAsia="Arial" w:hAnsi="Arial" w:cs="Arial"/>
          <w:b/>
          <w:spacing w:val="-1"/>
          <w:sz w:val="24"/>
          <w:szCs w:val="24"/>
          <w:lang w:val="mn-MN"/>
        </w:rPr>
        <w:t>и</w:t>
      </w:r>
      <w:r w:rsidR="0031328C" w:rsidRPr="00C47887">
        <w:rPr>
          <w:rFonts w:ascii="Arial" w:eastAsia="Arial" w:hAnsi="Arial" w:cs="Arial"/>
          <w:b/>
          <w:spacing w:val="1"/>
          <w:sz w:val="24"/>
          <w:szCs w:val="24"/>
          <w:lang w:val="mn-MN"/>
        </w:rPr>
        <w:t>й</w:t>
      </w:r>
      <w:r w:rsidR="0031328C" w:rsidRPr="00C47887">
        <w:rPr>
          <w:rFonts w:ascii="Arial" w:eastAsia="Arial" w:hAnsi="Arial" w:cs="Arial"/>
          <w:b/>
          <w:sz w:val="24"/>
          <w:szCs w:val="24"/>
          <w:lang w:val="mn-MN"/>
        </w:rPr>
        <w:t xml:space="preserve">н </w:t>
      </w:r>
      <w:r w:rsidR="0031328C" w:rsidRPr="00C47887">
        <w:rPr>
          <w:rFonts w:ascii="Arial" w:eastAsia="Arial" w:hAnsi="Arial" w:cs="Arial"/>
          <w:b/>
          <w:spacing w:val="-2"/>
          <w:sz w:val="24"/>
          <w:szCs w:val="24"/>
          <w:lang w:val="mn-MN"/>
        </w:rPr>
        <w:t>т</w:t>
      </w:r>
      <w:r w:rsidR="0031328C" w:rsidRPr="00C47887">
        <w:rPr>
          <w:rFonts w:ascii="Arial" w:eastAsia="Arial" w:hAnsi="Arial" w:cs="Arial"/>
          <w:b/>
          <w:sz w:val="24"/>
          <w:szCs w:val="24"/>
          <w:lang w:val="mn-MN"/>
        </w:rPr>
        <w:t>өс</w:t>
      </w:r>
      <w:r w:rsidR="0031328C" w:rsidRPr="00C47887">
        <w:rPr>
          <w:rFonts w:ascii="Arial" w:eastAsia="Arial" w:hAnsi="Arial" w:cs="Arial"/>
          <w:b/>
          <w:spacing w:val="2"/>
          <w:sz w:val="24"/>
          <w:szCs w:val="24"/>
          <w:lang w:val="mn-MN"/>
        </w:rPr>
        <w:t>л</w:t>
      </w:r>
      <w:r w:rsidR="0031328C" w:rsidRPr="00C47887">
        <w:rPr>
          <w:rFonts w:ascii="Arial" w:eastAsia="Arial" w:hAnsi="Arial" w:cs="Arial"/>
          <w:b/>
          <w:spacing w:val="-1"/>
          <w:sz w:val="24"/>
          <w:szCs w:val="24"/>
          <w:lang w:val="mn-MN"/>
        </w:rPr>
        <w:t>ий</w:t>
      </w:r>
      <w:r w:rsidR="0031328C" w:rsidRPr="00C47887">
        <w:rPr>
          <w:rFonts w:ascii="Arial" w:eastAsia="Arial" w:hAnsi="Arial" w:cs="Arial"/>
          <w:b/>
          <w:sz w:val="24"/>
          <w:szCs w:val="24"/>
          <w:lang w:val="mn-MN"/>
        </w:rPr>
        <w:t xml:space="preserve">н тухай </w:t>
      </w:r>
      <w:r w:rsidR="0031328C" w:rsidRPr="00C47887">
        <w:rPr>
          <w:rFonts w:ascii="Arial" w:eastAsia="Arial" w:hAnsi="Arial" w:cs="Arial"/>
          <w:b/>
          <w:spacing w:val="1"/>
          <w:sz w:val="24"/>
          <w:szCs w:val="24"/>
          <w:lang w:val="mn-MN"/>
        </w:rPr>
        <w:t>са</w:t>
      </w:r>
      <w:r w:rsidR="0031328C" w:rsidRPr="00C47887">
        <w:rPr>
          <w:rFonts w:ascii="Arial" w:eastAsia="Arial" w:hAnsi="Arial" w:cs="Arial"/>
          <w:b/>
          <w:spacing w:val="-1"/>
          <w:sz w:val="24"/>
          <w:szCs w:val="24"/>
          <w:lang w:val="mn-MN"/>
        </w:rPr>
        <w:t>н</w:t>
      </w:r>
      <w:r w:rsidR="0031328C" w:rsidRPr="00C47887">
        <w:rPr>
          <w:rFonts w:ascii="Arial" w:eastAsia="Arial" w:hAnsi="Arial" w:cs="Arial"/>
          <w:b/>
          <w:spacing w:val="1"/>
          <w:sz w:val="24"/>
          <w:szCs w:val="24"/>
          <w:lang w:val="mn-MN"/>
        </w:rPr>
        <w:t>ал</w:t>
      </w:r>
      <w:r w:rsidR="0031328C" w:rsidRPr="00C47887">
        <w:rPr>
          <w:rFonts w:ascii="Arial" w:eastAsia="Arial" w:hAnsi="Arial" w:cs="Arial"/>
          <w:b/>
          <w:spacing w:val="-1"/>
          <w:sz w:val="24"/>
          <w:szCs w:val="24"/>
          <w:lang w:val="mn-MN"/>
        </w:rPr>
        <w:t xml:space="preserve">аа </w:t>
      </w:r>
      <w:r w:rsidR="0031328C" w:rsidRPr="00DB40AF">
        <w:rPr>
          <w:rFonts w:ascii="Arial" w:eastAsia="Arial" w:hAnsi="Arial" w:cs="Arial"/>
          <w:b/>
          <w:spacing w:val="3"/>
          <w:sz w:val="24"/>
          <w:szCs w:val="24"/>
          <w:lang w:val="mn-MN"/>
        </w:rPr>
        <w:t>х</w:t>
      </w:r>
      <w:r w:rsidR="0031328C" w:rsidRPr="00DB40AF">
        <w:rPr>
          <w:rFonts w:ascii="Arial" w:eastAsia="Arial" w:hAnsi="Arial" w:cs="Arial"/>
          <w:b/>
          <w:spacing w:val="-4"/>
          <w:sz w:val="24"/>
          <w:szCs w:val="24"/>
          <w:lang w:val="mn-MN"/>
        </w:rPr>
        <w:t>уу</w:t>
      </w:r>
      <w:r w:rsidR="0031328C" w:rsidRPr="00DB40AF">
        <w:rPr>
          <w:rFonts w:ascii="Arial" w:eastAsia="Arial" w:hAnsi="Arial" w:cs="Arial"/>
          <w:b/>
          <w:spacing w:val="1"/>
          <w:sz w:val="24"/>
          <w:szCs w:val="24"/>
          <w:lang w:val="mn-MN"/>
        </w:rPr>
        <w:t>л</w:t>
      </w:r>
      <w:r w:rsidR="0031328C" w:rsidRPr="00DB40AF">
        <w:rPr>
          <w:rFonts w:ascii="Arial" w:eastAsia="Arial" w:hAnsi="Arial" w:cs="Arial"/>
          <w:b/>
          <w:sz w:val="24"/>
          <w:szCs w:val="24"/>
          <w:lang w:val="mn-MN"/>
        </w:rPr>
        <w:t xml:space="preserve">ь </w:t>
      </w:r>
      <w:r w:rsidR="0031328C">
        <w:rPr>
          <w:rFonts w:ascii="Arial" w:eastAsia="Arial" w:hAnsi="Arial" w:cs="Arial"/>
          <w:b/>
          <w:spacing w:val="1"/>
          <w:sz w:val="24"/>
          <w:szCs w:val="24"/>
          <w:lang w:val="mn-MN"/>
        </w:rPr>
        <w:t>с</w:t>
      </w:r>
      <w:r w:rsidR="0031328C" w:rsidRPr="00DB40AF">
        <w:rPr>
          <w:rFonts w:ascii="Arial" w:eastAsia="Arial" w:hAnsi="Arial" w:cs="Arial"/>
          <w:b/>
          <w:spacing w:val="1"/>
          <w:sz w:val="24"/>
          <w:szCs w:val="24"/>
          <w:lang w:val="mn-MN"/>
        </w:rPr>
        <w:t>а</w:t>
      </w:r>
      <w:r w:rsidR="0031328C" w:rsidRPr="00DB40AF">
        <w:rPr>
          <w:rFonts w:ascii="Arial" w:eastAsia="Arial" w:hAnsi="Arial" w:cs="Arial"/>
          <w:b/>
          <w:spacing w:val="-1"/>
          <w:sz w:val="24"/>
          <w:szCs w:val="24"/>
          <w:lang w:val="mn-MN"/>
        </w:rPr>
        <w:t>н</w:t>
      </w:r>
      <w:r w:rsidR="0031328C" w:rsidRPr="00DB40AF">
        <w:rPr>
          <w:rFonts w:ascii="Arial" w:eastAsia="Arial" w:hAnsi="Arial" w:cs="Arial"/>
          <w:b/>
          <w:spacing w:val="1"/>
          <w:sz w:val="24"/>
          <w:szCs w:val="24"/>
          <w:lang w:val="mn-MN"/>
        </w:rPr>
        <w:t>аа</w:t>
      </w:r>
      <w:r w:rsidR="0031328C" w:rsidRPr="00DB40AF">
        <w:rPr>
          <w:rFonts w:ascii="Arial" w:eastAsia="Arial" w:hAnsi="Arial" w:cs="Arial"/>
          <w:b/>
          <w:spacing w:val="-3"/>
          <w:sz w:val="24"/>
          <w:szCs w:val="24"/>
          <w:lang w:val="mn-MN"/>
        </w:rPr>
        <w:t>ч</w:t>
      </w:r>
      <w:r w:rsidR="0031328C" w:rsidRPr="00DB40AF">
        <w:rPr>
          <w:rFonts w:ascii="Arial" w:eastAsia="Arial" w:hAnsi="Arial" w:cs="Arial"/>
          <w:b/>
          <w:spacing w:val="1"/>
          <w:sz w:val="24"/>
          <w:szCs w:val="24"/>
          <w:lang w:val="mn-MN"/>
        </w:rPr>
        <w:t>ла</w:t>
      </w:r>
      <w:r w:rsidR="0031328C" w:rsidRPr="00DB40AF">
        <w:rPr>
          <w:rFonts w:ascii="Arial" w:eastAsia="Arial" w:hAnsi="Arial" w:cs="Arial"/>
          <w:b/>
          <w:sz w:val="24"/>
          <w:szCs w:val="24"/>
          <w:lang w:val="mn-MN"/>
        </w:rPr>
        <w:t>г</w:t>
      </w:r>
      <w:r w:rsidR="0031328C" w:rsidRPr="00DB40AF">
        <w:rPr>
          <w:rFonts w:ascii="Arial" w:eastAsia="Arial" w:hAnsi="Arial" w:cs="Arial"/>
          <w:b/>
          <w:spacing w:val="2"/>
          <w:sz w:val="24"/>
          <w:szCs w:val="24"/>
          <w:lang w:val="mn-MN"/>
        </w:rPr>
        <w:t>ч</w:t>
      </w:r>
      <w:r w:rsidR="0031328C" w:rsidRPr="00DB40AF">
        <w:rPr>
          <w:rFonts w:ascii="Arial" w:eastAsia="Arial" w:hAnsi="Arial" w:cs="Arial"/>
          <w:b/>
          <w:spacing w:val="-1"/>
          <w:sz w:val="24"/>
          <w:szCs w:val="24"/>
          <w:lang w:val="mn-MN"/>
        </w:rPr>
        <w:t>и</w:t>
      </w:r>
      <w:r w:rsidR="0031328C" w:rsidRPr="00DB40AF">
        <w:rPr>
          <w:rFonts w:ascii="Arial" w:eastAsia="Arial" w:hAnsi="Arial" w:cs="Arial"/>
          <w:b/>
          <w:sz w:val="24"/>
          <w:szCs w:val="24"/>
          <w:lang w:val="mn-MN"/>
        </w:rPr>
        <w:t>д</w:t>
      </w:r>
      <w:r w:rsidR="0031328C" w:rsidRPr="00C47887">
        <w:rPr>
          <w:rFonts w:ascii="Arial" w:eastAsia="Arial" w:hAnsi="Arial" w:cs="Arial"/>
          <w:b/>
          <w:spacing w:val="-1"/>
          <w:sz w:val="24"/>
          <w:szCs w:val="24"/>
          <w:lang w:val="mn-MN"/>
        </w:rPr>
        <w:t xml:space="preserve"> уламжлах </w:t>
      </w:r>
    </w:p>
    <w:p w:rsidR="0031328C" w:rsidRDefault="0031328C" w:rsidP="0031328C">
      <w:pPr>
        <w:rPr>
          <w:rFonts w:ascii="Arial" w:eastAsia="Arial" w:hAnsi="Arial" w:cs="Arial"/>
          <w:sz w:val="24"/>
          <w:szCs w:val="24"/>
          <w:lang w:val="mn-MN"/>
        </w:rPr>
      </w:pPr>
    </w:p>
    <w:p w:rsidR="0031328C" w:rsidRPr="00973CE1" w:rsidRDefault="0091228B" w:rsidP="00973CE1">
      <w:pPr>
        <w:ind w:firstLine="720"/>
        <w:jc w:val="both"/>
        <w:rPr>
          <w:rFonts w:ascii="Arial" w:eastAsia="Arial" w:hAnsi="Arial" w:cs="Arial"/>
          <w:sz w:val="24"/>
          <w:szCs w:val="24"/>
        </w:rPr>
      </w:pPr>
      <w:del w:id="2223" w:author="Сүнжид" w:date="2016-11-03T18:20:00Z">
        <w:r w:rsidDel="00410AF9">
          <w:rPr>
            <w:rFonts w:ascii="Arial" w:eastAsia="Arial" w:hAnsi="Arial" w:cs="Arial"/>
            <w:sz w:val="24"/>
            <w:szCs w:val="24"/>
          </w:rPr>
          <w:delText>18</w:delText>
        </w:r>
      </w:del>
      <w:ins w:id="2224" w:author="Сүнжид" w:date="2016-11-03T18:20:00Z">
        <w:r w:rsidR="00410AF9">
          <w:rPr>
            <w:rFonts w:ascii="Arial" w:eastAsia="Arial" w:hAnsi="Arial" w:cs="Arial"/>
            <w:sz w:val="24"/>
            <w:szCs w:val="24"/>
            <w:lang w:val="mn-MN"/>
          </w:rPr>
          <w:t>30</w:t>
        </w:r>
      </w:ins>
      <w:r w:rsidR="0031328C">
        <w:rPr>
          <w:rFonts w:ascii="Arial" w:eastAsia="Arial" w:hAnsi="Arial" w:cs="Arial"/>
          <w:sz w:val="24"/>
          <w:szCs w:val="24"/>
          <w:lang w:val="mn-MN"/>
        </w:rPr>
        <w:t>.1.</w:t>
      </w:r>
      <w:r w:rsidR="0031328C" w:rsidRPr="00DB40AF">
        <w:rPr>
          <w:rFonts w:ascii="Arial" w:eastAsia="Arial" w:hAnsi="Arial" w:cs="Arial"/>
          <w:sz w:val="24"/>
          <w:szCs w:val="24"/>
          <w:lang w:val="mn-MN"/>
        </w:rPr>
        <w:t>Сан</w:t>
      </w:r>
      <w:r w:rsidR="0031328C" w:rsidRPr="00DB40AF">
        <w:rPr>
          <w:rFonts w:ascii="Arial" w:eastAsia="Arial" w:hAnsi="Arial" w:cs="Arial"/>
          <w:spacing w:val="1"/>
          <w:sz w:val="24"/>
          <w:szCs w:val="24"/>
          <w:lang w:val="mn-MN"/>
        </w:rPr>
        <w:t>аа</w:t>
      </w:r>
      <w:r w:rsidR="0031328C" w:rsidRPr="00DB40AF">
        <w:rPr>
          <w:rFonts w:ascii="Arial" w:eastAsia="Arial" w:hAnsi="Arial" w:cs="Arial"/>
          <w:sz w:val="24"/>
          <w:szCs w:val="24"/>
          <w:lang w:val="mn-MN"/>
        </w:rPr>
        <w:t>ч</w:t>
      </w:r>
      <w:r w:rsidR="0031328C" w:rsidRPr="00DB40AF">
        <w:rPr>
          <w:rFonts w:ascii="Arial" w:eastAsia="Arial" w:hAnsi="Arial" w:cs="Arial"/>
          <w:spacing w:val="-1"/>
          <w:sz w:val="24"/>
          <w:szCs w:val="24"/>
          <w:lang w:val="mn-MN"/>
        </w:rPr>
        <w:t>л</w:t>
      </w:r>
      <w:r w:rsidR="0031328C" w:rsidRPr="00DB40AF">
        <w:rPr>
          <w:rFonts w:ascii="Arial" w:eastAsia="Arial" w:hAnsi="Arial" w:cs="Arial"/>
          <w:spacing w:val="1"/>
          <w:sz w:val="24"/>
          <w:szCs w:val="24"/>
          <w:lang w:val="mn-MN"/>
        </w:rPr>
        <w:t>а</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ч</w:t>
      </w:r>
      <w:r w:rsidR="0031328C" w:rsidRPr="00DB40AF">
        <w:rPr>
          <w:rFonts w:ascii="Arial" w:eastAsia="Arial" w:hAnsi="Arial" w:cs="Arial"/>
          <w:spacing w:val="-1"/>
          <w:sz w:val="24"/>
          <w:szCs w:val="24"/>
          <w:lang w:val="mn-MN"/>
        </w:rPr>
        <w:t>д</w:t>
      </w:r>
      <w:r w:rsidR="0031328C" w:rsidRPr="00DB40AF">
        <w:rPr>
          <w:rFonts w:ascii="Arial" w:eastAsia="Arial" w:hAnsi="Arial" w:cs="Arial"/>
          <w:sz w:val="24"/>
          <w:szCs w:val="24"/>
          <w:lang w:val="mn-MN"/>
        </w:rPr>
        <w:t xml:space="preserve">ын </w:t>
      </w:r>
      <w:r w:rsidR="0031328C" w:rsidRPr="00DB40AF">
        <w:rPr>
          <w:rFonts w:ascii="Arial" w:eastAsia="Arial" w:hAnsi="Arial" w:cs="Arial"/>
          <w:spacing w:val="-1"/>
          <w:sz w:val="24"/>
          <w:szCs w:val="24"/>
          <w:lang w:val="mn-MN"/>
        </w:rPr>
        <w:t>б</w:t>
      </w:r>
      <w:r w:rsidR="0031328C" w:rsidRPr="00DB40AF">
        <w:rPr>
          <w:rFonts w:ascii="Arial" w:eastAsia="Arial" w:hAnsi="Arial" w:cs="Arial"/>
          <w:sz w:val="24"/>
          <w:szCs w:val="24"/>
          <w:lang w:val="mn-MN"/>
        </w:rPr>
        <w:t>үлэг ху</w:t>
      </w:r>
      <w:r w:rsidR="0031328C" w:rsidRPr="00DB40AF">
        <w:rPr>
          <w:rFonts w:ascii="Arial" w:eastAsia="Arial" w:hAnsi="Arial" w:cs="Arial"/>
          <w:spacing w:val="-2"/>
          <w:sz w:val="24"/>
          <w:szCs w:val="24"/>
          <w:lang w:val="mn-MN"/>
        </w:rPr>
        <w:t>у</w:t>
      </w:r>
      <w:r w:rsidR="0031328C" w:rsidRPr="00DB40AF">
        <w:rPr>
          <w:rFonts w:ascii="Arial" w:eastAsia="Arial" w:hAnsi="Arial" w:cs="Arial"/>
          <w:spacing w:val="1"/>
          <w:sz w:val="24"/>
          <w:szCs w:val="24"/>
          <w:lang w:val="mn-MN"/>
        </w:rPr>
        <w:t>л</w:t>
      </w:r>
      <w:r w:rsidR="0031328C" w:rsidRPr="00DB40AF">
        <w:rPr>
          <w:rFonts w:ascii="Arial" w:eastAsia="Arial" w:hAnsi="Arial" w:cs="Arial"/>
          <w:sz w:val="24"/>
          <w:szCs w:val="24"/>
          <w:lang w:val="mn-MN"/>
        </w:rPr>
        <w:t>ь т</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т</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о</w:t>
      </w:r>
      <w:r w:rsidR="0031328C" w:rsidRPr="00DB40AF">
        <w:rPr>
          <w:rFonts w:ascii="Arial" w:eastAsia="Arial" w:hAnsi="Arial" w:cs="Arial"/>
          <w:sz w:val="24"/>
          <w:szCs w:val="24"/>
          <w:lang w:val="mn-MN"/>
        </w:rPr>
        <w:t>мж</w:t>
      </w:r>
      <w:r w:rsidR="0031328C" w:rsidRPr="00DB40AF">
        <w:rPr>
          <w:rFonts w:ascii="Arial" w:eastAsia="Arial" w:hAnsi="Arial" w:cs="Arial"/>
          <w:spacing w:val="1"/>
          <w:sz w:val="24"/>
          <w:szCs w:val="24"/>
          <w:lang w:val="mn-MN"/>
        </w:rPr>
        <w:t>и</w:t>
      </w:r>
      <w:r w:rsidR="0031328C" w:rsidRPr="00DB40AF">
        <w:rPr>
          <w:rFonts w:ascii="Arial" w:eastAsia="Arial" w:hAnsi="Arial" w:cs="Arial"/>
          <w:sz w:val="24"/>
          <w:szCs w:val="24"/>
          <w:lang w:val="mn-MN"/>
        </w:rPr>
        <w:t xml:space="preserve">йн </w:t>
      </w:r>
      <w:r w:rsidR="0031328C" w:rsidRPr="00DB40AF">
        <w:rPr>
          <w:rFonts w:ascii="Arial" w:eastAsia="Arial" w:hAnsi="Arial" w:cs="Arial"/>
          <w:spacing w:val="-2"/>
          <w:sz w:val="24"/>
          <w:szCs w:val="24"/>
          <w:lang w:val="mn-MN"/>
        </w:rPr>
        <w:t>т</w:t>
      </w:r>
      <w:r w:rsidR="0031328C" w:rsidRPr="00DB40AF">
        <w:rPr>
          <w:rFonts w:ascii="Arial" w:eastAsia="Arial" w:hAnsi="Arial" w:cs="Arial"/>
          <w:spacing w:val="1"/>
          <w:sz w:val="24"/>
          <w:szCs w:val="24"/>
          <w:lang w:val="mn-MN"/>
        </w:rPr>
        <w:t>ө</w:t>
      </w:r>
      <w:r w:rsidR="0031328C" w:rsidRPr="00DB40AF">
        <w:rPr>
          <w:rFonts w:ascii="Arial" w:eastAsia="Arial" w:hAnsi="Arial" w:cs="Arial"/>
          <w:sz w:val="24"/>
          <w:szCs w:val="24"/>
          <w:lang w:val="mn-MN"/>
        </w:rPr>
        <w:t>слийн тухай с</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налаа</w:t>
      </w:r>
      <w:r w:rsidR="0031328C">
        <w:rPr>
          <w:rFonts w:ascii="Arial" w:eastAsia="Arial" w:hAnsi="Arial" w:cs="Arial"/>
          <w:sz w:val="24"/>
          <w:szCs w:val="24"/>
          <w:lang w:val="mn-MN"/>
        </w:rPr>
        <w:t xml:space="preserve"> холбогдох гарын үсгийг цуглуулсан тухай Сонгуулийн төв байгууллагын шийдвэрийн хамт</w:t>
      </w:r>
      <w:r w:rsidR="00AC0CBD">
        <w:rPr>
          <w:rFonts w:ascii="Arial" w:eastAsia="Arial" w:hAnsi="Arial" w:cs="Arial"/>
          <w:sz w:val="24"/>
          <w:szCs w:val="24"/>
          <w:lang w:val="mn-MN"/>
        </w:rPr>
        <w:t xml:space="preserve"> </w:t>
      </w:r>
      <w:del w:id="2225" w:author="Сүнжид" w:date="2016-11-04T17:17:00Z">
        <w:r w:rsidR="0031328C" w:rsidDel="002A3E90">
          <w:rPr>
            <w:rFonts w:ascii="Arial" w:eastAsia="Arial" w:hAnsi="Arial" w:cs="Arial"/>
            <w:spacing w:val="-1"/>
            <w:sz w:val="24"/>
            <w:szCs w:val="24"/>
            <w:lang w:val="mn-MN"/>
          </w:rPr>
          <w:delText>УИХ</w:delText>
        </w:r>
      </w:del>
      <w:ins w:id="2226" w:author="Сүнжид" w:date="2016-11-04T17:27:00Z">
        <w:r w:rsidR="00497350">
          <w:rPr>
            <w:rFonts w:ascii="Arial" w:eastAsia="Arial" w:hAnsi="Arial" w:cs="Arial"/>
            <w:spacing w:val="-1"/>
            <w:sz w:val="24"/>
            <w:szCs w:val="24"/>
            <w:lang w:val="mn-MN"/>
          </w:rPr>
          <w:t>Улсын Их Хурл</w:t>
        </w:r>
      </w:ins>
      <w:del w:id="2227" w:author="Сүнжид" w:date="2016-11-04T17:27:00Z">
        <w:r w:rsidR="0031328C" w:rsidDel="00497350">
          <w:rPr>
            <w:rFonts w:ascii="Arial" w:eastAsia="Arial" w:hAnsi="Arial" w:cs="Arial"/>
            <w:spacing w:val="-1"/>
            <w:sz w:val="24"/>
            <w:szCs w:val="24"/>
            <w:lang w:val="mn-MN"/>
          </w:rPr>
          <w:delText>-</w:delText>
        </w:r>
      </w:del>
      <w:r w:rsidR="0031328C">
        <w:rPr>
          <w:rFonts w:ascii="Arial" w:eastAsia="Arial" w:hAnsi="Arial" w:cs="Arial"/>
          <w:spacing w:val="-1"/>
          <w:sz w:val="24"/>
          <w:szCs w:val="24"/>
          <w:lang w:val="mn-MN"/>
        </w:rPr>
        <w:t>ын гишүүнд уламж</w:t>
      </w:r>
      <w:r w:rsidR="0031328C" w:rsidRPr="00C47887">
        <w:rPr>
          <w:rFonts w:ascii="Arial" w:eastAsia="Arial" w:hAnsi="Arial" w:cs="Arial"/>
          <w:spacing w:val="-1"/>
          <w:sz w:val="24"/>
          <w:szCs w:val="24"/>
          <w:lang w:val="mn-MN"/>
        </w:rPr>
        <w:t>лах</w:t>
      </w:r>
      <w:r w:rsidR="00D76948">
        <w:rPr>
          <w:rFonts w:ascii="Arial" w:eastAsia="Arial" w:hAnsi="Arial" w:cs="Arial"/>
          <w:spacing w:val="-1"/>
          <w:sz w:val="24"/>
          <w:szCs w:val="24"/>
        </w:rPr>
        <w:t xml:space="preserve"> </w:t>
      </w:r>
      <w:r w:rsidR="0031328C" w:rsidRPr="005277F8">
        <w:rPr>
          <w:rFonts w:ascii="Arial" w:eastAsia="Arial" w:hAnsi="Arial" w:cs="Arial"/>
          <w:spacing w:val="-1"/>
          <w:sz w:val="24"/>
          <w:szCs w:val="24"/>
          <w:lang w:val="mn-MN"/>
        </w:rPr>
        <w:t>бол</w:t>
      </w:r>
      <w:r w:rsidR="0031328C" w:rsidRPr="00DB40AF">
        <w:rPr>
          <w:rFonts w:ascii="Arial" w:eastAsia="Arial" w:hAnsi="Arial" w:cs="Arial"/>
          <w:spacing w:val="-1"/>
          <w:sz w:val="24"/>
          <w:szCs w:val="24"/>
          <w:lang w:val="mn-MN"/>
        </w:rPr>
        <w:t xml:space="preserve"> бол </w:t>
      </w:r>
      <w:r w:rsidR="0031328C" w:rsidRPr="00DB40AF">
        <w:rPr>
          <w:rFonts w:ascii="Arial" w:eastAsia="Arial" w:hAnsi="Arial" w:cs="Arial"/>
          <w:sz w:val="24"/>
          <w:szCs w:val="24"/>
          <w:lang w:val="mn-MN"/>
        </w:rPr>
        <w:t>Улсын Их Хурлын</w:t>
      </w:r>
      <w:r w:rsidR="0031328C">
        <w:rPr>
          <w:rFonts w:ascii="Arial" w:eastAsia="Arial" w:hAnsi="Arial" w:cs="Arial"/>
          <w:sz w:val="24"/>
          <w:szCs w:val="24"/>
          <w:lang w:val="mn-MN"/>
        </w:rPr>
        <w:t xml:space="preserve"> Даргад,</w:t>
      </w:r>
      <w:r w:rsidR="00D76948">
        <w:rPr>
          <w:rFonts w:ascii="Arial" w:eastAsia="Arial" w:hAnsi="Arial" w:cs="Arial"/>
          <w:sz w:val="24"/>
          <w:szCs w:val="24"/>
        </w:rPr>
        <w:t xml:space="preserve"> </w:t>
      </w:r>
      <w:r w:rsidR="0031328C">
        <w:rPr>
          <w:rFonts w:ascii="Arial" w:eastAsia="Arial" w:hAnsi="Arial" w:cs="Arial"/>
          <w:sz w:val="24"/>
          <w:szCs w:val="24"/>
          <w:lang w:val="mn-MN"/>
        </w:rPr>
        <w:t>Засгийн газарт уламж</w:t>
      </w:r>
      <w:r w:rsidR="0031328C" w:rsidRPr="00C47887">
        <w:rPr>
          <w:rFonts w:ascii="Arial" w:eastAsia="Arial" w:hAnsi="Arial" w:cs="Arial"/>
          <w:sz w:val="24"/>
          <w:szCs w:val="24"/>
          <w:lang w:val="mn-MN"/>
        </w:rPr>
        <w:t>л</w:t>
      </w:r>
      <w:r w:rsidR="0031328C">
        <w:rPr>
          <w:rFonts w:ascii="Arial" w:eastAsia="Arial" w:hAnsi="Arial" w:cs="Arial"/>
          <w:sz w:val="24"/>
          <w:szCs w:val="24"/>
          <w:lang w:val="mn-MN"/>
        </w:rPr>
        <w:t>ах</w:t>
      </w:r>
      <w:r w:rsidR="0031328C" w:rsidRPr="00C47887">
        <w:rPr>
          <w:rFonts w:ascii="Arial" w:eastAsia="Arial" w:hAnsi="Arial" w:cs="Arial"/>
          <w:sz w:val="24"/>
          <w:szCs w:val="24"/>
          <w:lang w:val="mn-MN"/>
        </w:rPr>
        <w:t xml:space="preserve"> бол </w:t>
      </w:r>
      <w:r w:rsidR="0031328C">
        <w:rPr>
          <w:rFonts w:ascii="Arial" w:eastAsia="Arial" w:hAnsi="Arial" w:cs="Arial"/>
          <w:sz w:val="24"/>
          <w:szCs w:val="24"/>
          <w:lang w:val="mn-MN"/>
        </w:rPr>
        <w:t xml:space="preserve">Монгол Улсын Ерөнхий сайдад, </w:t>
      </w:r>
      <w:ins w:id="2228" w:author="Сүнжид" w:date="2016-11-04T15:25:00Z">
        <w:r w:rsidR="009D6BBA">
          <w:rPr>
            <w:rFonts w:ascii="Arial" w:eastAsia="Arial" w:hAnsi="Arial" w:cs="Arial"/>
            <w:sz w:val="24"/>
            <w:szCs w:val="24"/>
            <w:lang w:val="mn-MN"/>
          </w:rPr>
          <w:t xml:space="preserve">эсхүл </w:t>
        </w:r>
      </w:ins>
      <w:r w:rsidR="0031328C">
        <w:rPr>
          <w:rFonts w:ascii="Arial" w:eastAsia="Arial" w:hAnsi="Arial" w:cs="Arial"/>
          <w:sz w:val="24"/>
          <w:szCs w:val="24"/>
          <w:lang w:val="mn-MN"/>
        </w:rPr>
        <w:t xml:space="preserve">Монгол Улсын Ерөнхийлөгчид </w:t>
      </w:r>
      <w:del w:id="2229" w:author="Сүнжид" w:date="2016-11-04T15:25:00Z">
        <w:r w:rsidR="0031328C" w:rsidDel="009D6BBA">
          <w:rPr>
            <w:rFonts w:ascii="Arial" w:eastAsia="Arial" w:hAnsi="Arial" w:cs="Arial"/>
            <w:sz w:val="24"/>
            <w:szCs w:val="24"/>
            <w:lang w:val="mn-MN"/>
          </w:rPr>
          <w:delText>уламж</w:delText>
        </w:r>
        <w:r w:rsidR="0031328C" w:rsidRPr="00C47887" w:rsidDel="009D6BBA">
          <w:rPr>
            <w:rFonts w:ascii="Arial" w:eastAsia="Arial" w:hAnsi="Arial" w:cs="Arial"/>
            <w:sz w:val="24"/>
            <w:szCs w:val="24"/>
            <w:lang w:val="mn-MN"/>
          </w:rPr>
          <w:delText>л</w:delText>
        </w:r>
        <w:r w:rsidR="0031328C" w:rsidDel="009D6BBA">
          <w:rPr>
            <w:rFonts w:ascii="Arial" w:eastAsia="Arial" w:hAnsi="Arial" w:cs="Arial"/>
            <w:sz w:val="24"/>
            <w:szCs w:val="24"/>
            <w:lang w:val="mn-MN"/>
          </w:rPr>
          <w:delText>ах</w:delText>
        </w:r>
        <w:r w:rsidR="0031328C" w:rsidRPr="00C47887" w:rsidDel="009D6BBA">
          <w:rPr>
            <w:rFonts w:ascii="Arial" w:eastAsia="Arial" w:hAnsi="Arial" w:cs="Arial"/>
            <w:sz w:val="24"/>
            <w:szCs w:val="24"/>
            <w:lang w:val="mn-MN"/>
          </w:rPr>
          <w:delText xml:space="preserve"> </w:delText>
        </w:r>
      </w:del>
      <w:del w:id="2230" w:author="Сүнжид" w:date="2016-11-04T15:24:00Z">
        <w:r w:rsidR="0031328C" w:rsidRPr="00C47887" w:rsidDel="009D6BBA">
          <w:rPr>
            <w:rFonts w:ascii="Arial" w:eastAsia="Arial" w:hAnsi="Arial" w:cs="Arial"/>
            <w:sz w:val="24"/>
            <w:szCs w:val="24"/>
            <w:lang w:val="mn-MN"/>
          </w:rPr>
          <w:delText xml:space="preserve">бол </w:delText>
        </w:r>
        <w:r w:rsidR="0031328C" w:rsidDel="009D6BBA">
          <w:rPr>
            <w:rFonts w:ascii="Arial" w:eastAsia="Arial" w:hAnsi="Arial" w:cs="Arial"/>
            <w:sz w:val="24"/>
            <w:szCs w:val="24"/>
            <w:lang w:val="mn-MN"/>
          </w:rPr>
          <w:delText xml:space="preserve">Ерөнхийлөгчид </w:delText>
        </w:r>
      </w:del>
      <w:del w:id="2231" w:author="Сүнжид" w:date="2016-11-04T15:25:00Z">
        <w:r w:rsidR="0031328C" w:rsidDel="009D6BBA">
          <w:rPr>
            <w:rFonts w:ascii="Arial" w:eastAsia="Arial" w:hAnsi="Arial" w:cs="Arial"/>
            <w:sz w:val="24"/>
            <w:szCs w:val="24"/>
            <w:lang w:val="mn-MN"/>
          </w:rPr>
          <w:delText>хандан</w:delText>
        </w:r>
      </w:del>
      <w:r w:rsidR="0031328C">
        <w:rPr>
          <w:rFonts w:ascii="Arial" w:eastAsia="Arial" w:hAnsi="Arial" w:cs="Arial"/>
          <w:sz w:val="24"/>
          <w:szCs w:val="24"/>
          <w:lang w:val="mn-MN"/>
        </w:rPr>
        <w:t xml:space="preserve"> хүргүү</w:t>
      </w:r>
      <w:ins w:id="2232" w:author="Сүнжид" w:date="2016-11-04T15:25:00Z">
        <w:r w:rsidR="009D6BBA">
          <w:rPr>
            <w:rFonts w:ascii="Arial" w:eastAsia="Arial" w:hAnsi="Arial" w:cs="Arial"/>
            <w:sz w:val="24"/>
            <w:szCs w:val="24"/>
            <w:lang w:val="mn-MN"/>
          </w:rPr>
          <w:t>лж уламжилна</w:t>
        </w:r>
      </w:ins>
      <w:del w:id="2233" w:author="Сүнжид" w:date="2016-11-04T15:25:00Z">
        <w:r w:rsidR="0031328C" w:rsidDel="009D6BBA">
          <w:rPr>
            <w:rFonts w:ascii="Arial" w:eastAsia="Arial" w:hAnsi="Arial" w:cs="Arial"/>
            <w:sz w:val="24"/>
            <w:szCs w:val="24"/>
            <w:lang w:val="mn-MN"/>
          </w:rPr>
          <w:delText>лнэ</w:delText>
        </w:r>
      </w:del>
      <w:r w:rsidR="0031328C">
        <w:rPr>
          <w:rFonts w:ascii="Arial" w:eastAsia="Arial" w:hAnsi="Arial" w:cs="Arial"/>
          <w:sz w:val="24"/>
          <w:szCs w:val="24"/>
          <w:lang w:val="mn-MN"/>
        </w:rPr>
        <w:t xml:space="preserve">. </w:t>
      </w:r>
    </w:p>
    <w:p w:rsidR="0031328C" w:rsidRPr="00497350" w:rsidRDefault="0091228B" w:rsidP="00973CE1">
      <w:pPr>
        <w:ind w:right="59" w:firstLine="720"/>
        <w:jc w:val="both"/>
        <w:rPr>
          <w:rFonts w:ascii="Arial" w:eastAsia="Arial" w:hAnsi="Arial" w:cs="Arial"/>
          <w:sz w:val="24"/>
          <w:szCs w:val="24"/>
          <w:rPrChange w:id="2234" w:author="Сүнжид" w:date="2016-11-04T17:27:00Z">
            <w:rPr>
              <w:rFonts w:ascii="Arial" w:eastAsia="Arial" w:hAnsi="Arial" w:cs="Arial"/>
              <w:sz w:val="24"/>
              <w:szCs w:val="24"/>
            </w:rPr>
          </w:rPrChange>
        </w:rPr>
      </w:pPr>
      <w:del w:id="2235" w:author="Сүнжид" w:date="2016-11-03T18:20:00Z">
        <w:r w:rsidDel="00410AF9">
          <w:rPr>
            <w:rFonts w:ascii="Arial" w:eastAsia="Arial" w:hAnsi="Arial" w:cs="Arial"/>
            <w:sz w:val="24"/>
            <w:szCs w:val="24"/>
          </w:rPr>
          <w:delText>18</w:delText>
        </w:r>
      </w:del>
      <w:ins w:id="2236" w:author="Сүнжид" w:date="2016-11-03T18:20:00Z">
        <w:r w:rsidR="00410AF9">
          <w:rPr>
            <w:rFonts w:ascii="Arial" w:eastAsia="Arial" w:hAnsi="Arial" w:cs="Arial"/>
            <w:sz w:val="24"/>
            <w:szCs w:val="24"/>
            <w:lang w:val="mn-MN"/>
          </w:rPr>
          <w:t>30</w:t>
        </w:r>
      </w:ins>
      <w:r w:rsidR="0031328C">
        <w:rPr>
          <w:rFonts w:ascii="Arial" w:eastAsia="Arial" w:hAnsi="Arial" w:cs="Arial"/>
          <w:sz w:val="24"/>
          <w:szCs w:val="24"/>
        </w:rPr>
        <w:t>.2.</w:t>
      </w:r>
      <w:r w:rsidR="0031328C" w:rsidRPr="00497350">
        <w:rPr>
          <w:rFonts w:ascii="Arial" w:eastAsia="Arial" w:hAnsi="Arial" w:cs="Arial"/>
          <w:sz w:val="24"/>
          <w:szCs w:val="24"/>
          <w:lang w:val="mn-MN"/>
          <w:rPrChange w:id="2237" w:author="Сүнжид" w:date="2016-11-04T17:27:00Z">
            <w:rPr>
              <w:rFonts w:ascii="Arial" w:eastAsia="Arial" w:hAnsi="Arial" w:cs="Arial"/>
              <w:sz w:val="24"/>
              <w:szCs w:val="24"/>
              <w:lang w:val="mn-MN"/>
            </w:rPr>
          </w:rPrChange>
        </w:rPr>
        <w:t>Санаачлагчдын бүлэг ху</w:t>
      </w:r>
      <w:r w:rsidR="0031328C" w:rsidRPr="00497350">
        <w:rPr>
          <w:rFonts w:ascii="Arial" w:eastAsia="Arial" w:hAnsi="Arial" w:cs="Arial"/>
          <w:spacing w:val="-2"/>
          <w:sz w:val="24"/>
          <w:szCs w:val="24"/>
          <w:lang w:val="mn-MN"/>
          <w:rPrChange w:id="2238" w:author="Сүнжид" w:date="2016-11-04T17:27:00Z">
            <w:rPr>
              <w:rFonts w:ascii="Arial" w:eastAsia="Arial" w:hAnsi="Arial" w:cs="Arial"/>
              <w:spacing w:val="-2"/>
              <w:sz w:val="24"/>
              <w:szCs w:val="24"/>
              <w:lang w:val="mn-MN"/>
            </w:rPr>
          </w:rPrChange>
        </w:rPr>
        <w:t>у</w:t>
      </w:r>
      <w:r w:rsidR="0031328C" w:rsidRPr="00497350">
        <w:rPr>
          <w:rFonts w:ascii="Arial" w:eastAsia="Arial" w:hAnsi="Arial" w:cs="Arial"/>
          <w:spacing w:val="-1"/>
          <w:sz w:val="24"/>
          <w:szCs w:val="24"/>
          <w:lang w:val="mn-MN"/>
          <w:rPrChange w:id="2239" w:author="Сүнжид" w:date="2016-11-04T17:27:00Z">
            <w:rPr>
              <w:rFonts w:ascii="Arial" w:eastAsia="Arial" w:hAnsi="Arial" w:cs="Arial"/>
              <w:spacing w:val="-1"/>
              <w:sz w:val="24"/>
              <w:szCs w:val="24"/>
              <w:lang w:val="mn-MN"/>
            </w:rPr>
          </w:rPrChange>
        </w:rPr>
        <w:t>л</w:t>
      </w:r>
      <w:r w:rsidR="0031328C" w:rsidRPr="00497350">
        <w:rPr>
          <w:rFonts w:ascii="Arial" w:eastAsia="Arial" w:hAnsi="Arial" w:cs="Arial"/>
          <w:sz w:val="24"/>
          <w:szCs w:val="24"/>
          <w:lang w:val="mn-MN"/>
          <w:rPrChange w:id="2240" w:author="Сүнжид" w:date="2016-11-04T17:27:00Z">
            <w:rPr>
              <w:rFonts w:ascii="Arial" w:eastAsia="Arial" w:hAnsi="Arial" w:cs="Arial"/>
              <w:sz w:val="24"/>
              <w:szCs w:val="24"/>
              <w:lang w:val="mn-MN"/>
            </w:rPr>
          </w:rPrChange>
        </w:rPr>
        <w:t>ь т</w:t>
      </w:r>
      <w:r w:rsidR="0031328C" w:rsidRPr="00497350">
        <w:rPr>
          <w:rFonts w:ascii="Arial" w:eastAsia="Arial" w:hAnsi="Arial" w:cs="Arial"/>
          <w:spacing w:val="1"/>
          <w:sz w:val="24"/>
          <w:szCs w:val="24"/>
          <w:lang w:val="mn-MN"/>
          <w:rPrChange w:id="2241" w:author="Сүнжид" w:date="2016-11-04T17:27:00Z">
            <w:rPr>
              <w:rFonts w:ascii="Arial" w:eastAsia="Arial" w:hAnsi="Arial" w:cs="Arial"/>
              <w:spacing w:val="1"/>
              <w:sz w:val="24"/>
              <w:szCs w:val="24"/>
              <w:lang w:val="mn-MN"/>
            </w:rPr>
          </w:rPrChange>
        </w:rPr>
        <w:t>о</w:t>
      </w:r>
      <w:r w:rsidR="0031328C" w:rsidRPr="00497350">
        <w:rPr>
          <w:rFonts w:ascii="Arial" w:eastAsia="Arial" w:hAnsi="Arial" w:cs="Arial"/>
          <w:spacing w:val="-1"/>
          <w:sz w:val="24"/>
          <w:szCs w:val="24"/>
          <w:lang w:val="mn-MN"/>
          <w:rPrChange w:id="2242" w:author="Сүнжид" w:date="2016-11-04T17:27:00Z">
            <w:rPr>
              <w:rFonts w:ascii="Arial" w:eastAsia="Arial" w:hAnsi="Arial" w:cs="Arial"/>
              <w:spacing w:val="-1"/>
              <w:sz w:val="24"/>
              <w:szCs w:val="24"/>
              <w:lang w:val="mn-MN"/>
            </w:rPr>
          </w:rPrChange>
        </w:rPr>
        <w:t>г</w:t>
      </w:r>
      <w:r w:rsidR="0031328C" w:rsidRPr="00497350">
        <w:rPr>
          <w:rFonts w:ascii="Arial" w:eastAsia="Arial" w:hAnsi="Arial" w:cs="Arial"/>
          <w:sz w:val="24"/>
          <w:szCs w:val="24"/>
          <w:lang w:val="mn-MN"/>
          <w:rPrChange w:id="2243" w:author="Сүнжид" w:date="2016-11-04T17:27:00Z">
            <w:rPr>
              <w:rFonts w:ascii="Arial" w:eastAsia="Arial" w:hAnsi="Arial" w:cs="Arial"/>
              <w:sz w:val="24"/>
              <w:szCs w:val="24"/>
              <w:lang w:val="mn-MN"/>
            </w:rPr>
          </w:rPrChange>
        </w:rPr>
        <w:t>т</w:t>
      </w:r>
      <w:r w:rsidR="0031328C" w:rsidRPr="00497350">
        <w:rPr>
          <w:rFonts w:ascii="Arial" w:eastAsia="Arial" w:hAnsi="Arial" w:cs="Arial"/>
          <w:spacing w:val="1"/>
          <w:sz w:val="24"/>
          <w:szCs w:val="24"/>
          <w:lang w:val="mn-MN"/>
          <w:rPrChange w:id="2244" w:author="Сүнжид" w:date="2016-11-04T17:27:00Z">
            <w:rPr>
              <w:rFonts w:ascii="Arial" w:eastAsia="Arial" w:hAnsi="Arial" w:cs="Arial"/>
              <w:spacing w:val="1"/>
              <w:sz w:val="24"/>
              <w:szCs w:val="24"/>
              <w:lang w:val="mn-MN"/>
            </w:rPr>
          </w:rPrChange>
        </w:rPr>
        <w:t>оо</w:t>
      </w:r>
      <w:r w:rsidR="0031328C" w:rsidRPr="00497350">
        <w:rPr>
          <w:rFonts w:ascii="Arial" w:eastAsia="Arial" w:hAnsi="Arial" w:cs="Arial"/>
          <w:sz w:val="24"/>
          <w:szCs w:val="24"/>
          <w:lang w:val="mn-MN"/>
          <w:rPrChange w:id="2245" w:author="Сүнжид" w:date="2016-11-04T17:27:00Z">
            <w:rPr>
              <w:rFonts w:ascii="Arial" w:eastAsia="Arial" w:hAnsi="Arial" w:cs="Arial"/>
              <w:sz w:val="24"/>
              <w:szCs w:val="24"/>
              <w:lang w:val="mn-MN"/>
            </w:rPr>
          </w:rPrChange>
        </w:rPr>
        <w:t>м</w:t>
      </w:r>
      <w:r w:rsidR="0031328C" w:rsidRPr="00497350">
        <w:rPr>
          <w:rFonts w:ascii="Arial" w:eastAsia="Arial" w:hAnsi="Arial" w:cs="Arial"/>
          <w:spacing w:val="-2"/>
          <w:sz w:val="24"/>
          <w:szCs w:val="24"/>
          <w:lang w:val="mn-MN"/>
          <w:rPrChange w:id="2246" w:author="Сүнжид" w:date="2016-11-04T17:27:00Z">
            <w:rPr>
              <w:rFonts w:ascii="Arial" w:eastAsia="Arial" w:hAnsi="Arial" w:cs="Arial"/>
              <w:spacing w:val="-2"/>
              <w:sz w:val="24"/>
              <w:szCs w:val="24"/>
              <w:lang w:val="mn-MN"/>
            </w:rPr>
          </w:rPrChange>
        </w:rPr>
        <w:t>ж</w:t>
      </w:r>
      <w:r w:rsidR="0031328C" w:rsidRPr="00497350">
        <w:rPr>
          <w:rFonts w:ascii="Arial" w:eastAsia="Arial" w:hAnsi="Arial" w:cs="Arial"/>
          <w:sz w:val="24"/>
          <w:szCs w:val="24"/>
          <w:lang w:val="mn-MN"/>
          <w:rPrChange w:id="2247" w:author="Сүнжид" w:date="2016-11-04T17:27:00Z">
            <w:rPr>
              <w:rFonts w:ascii="Arial" w:eastAsia="Arial" w:hAnsi="Arial" w:cs="Arial"/>
              <w:sz w:val="24"/>
              <w:szCs w:val="24"/>
              <w:lang w:val="mn-MN"/>
            </w:rPr>
          </w:rPrChange>
        </w:rPr>
        <w:t xml:space="preserve">ийн </w:t>
      </w:r>
      <w:r w:rsidR="0031328C" w:rsidRPr="00497350">
        <w:rPr>
          <w:rFonts w:ascii="Arial" w:eastAsia="Arial" w:hAnsi="Arial" w:cs="Arial"/>
          <w:spacing w:val="-2"/>
          <w:sz w:val="24"/>
          <w:szCs w:val="24"/>
          <w:lang w:val="mn-MN"/>
          <w:rPrChange w:id="2248" w:author="Сүнжид" w:date="2016-11-04T17:27:00Z">
            <w:rPr>
              <w:rFonts w:ascii="Arial" w:eastAsia="Arial" w:hAnsi="Arial" w:cs="Arial"/>
              <w:spacing w:val="-2"/>
              <w:sz w:val="24"/>
              <w:szCs w:val="24"/>
              <w:lang w:val="mn-MN"/>
            </w:rPr>
          </w:rPrChange>
        </w:rPr>
        <w:t>т</w:t>
      </w:r>
      <w:r w:rsidR="0031328C" w:rsidRPr="00497350">
        <w:rPr>
          <w:rFonts w:ascii="Arial" w:eastAsia="Arial" w:hAnsi="Arial" w:cs="Arial"/>
          <w:spacing w:val="1"/>
          <w:sz w:val="24"/>
          <w:szCs w:val="24"/>
          <w:lang w:val="mn-MN"/>
          <w:rPrChange w:id="2249" w:author="Сүнжид" w:date="2016-11-04T17:27:00Z">
            <w:rPr>
              <w:rFonts w:ascii="Arial" w:eastAsia="Arial" w:hAnsi="Arial" w:cs="Arial"/>
              <w:spacing w:val="1"/>
              <w:sz w:val="24"/>
              <w:szCs w:val="24"/>
              <w:lang w:val="mn-MN"/>
            </w:rPr>
          </w:rPrChange>
        </w:rPr>
        <w:t>ө</w:t>
      </w:r>
      <w:r w:rsidR="0031328C" w:rsidRPr="00497350">
        <w:rPr>
          <w:rFonts w:ascii="Arial" w:eastAsia="Arial" w:hAnsi="Arial" w:cs="Arial"/>
          <w:sz w:val="24"/>
          <w:szCs w:val="24"/>
          <w:lang w:val="mn-MN"/>
          <w:rPrChange w:id="2250" w:author="Сүнжид" w:date="2016-11-04T17:27:00Z">
            <w:rPr>
              <w:rFonts w:ascii="Arial" w:eastAsia="Arial" w:hAnsi="Arial" w:cs="Arial"/>
              <w:sz w:val="24"/>
              <w:szCs w:val="24"/>
              <w:lang w:val="mn-MN"/>
            </w:rPr>
          </w:rPrChange>
        </w:rPr>
        <w:t>сли</w:t>
      </w:r>
      <w:r w:rsidR="0031328C" w:rsidRPr="00497350">
        <w:rPr>
          <w:rFonts w:ascii="Arial" w:eastAsia="Arial" w:hAnsi="Arial" w:cs="Arial"/>
          <w:spacing w:val="-3"/>
          <w:sz w:val="24"/>
          <w:szCs w:val="24"/>
          <w:lang w:val="mn-MN"/>
          <w:rPrChange w:id="2251" w:author="Сүнжид" w:date="2016-11-04T17:27:00Z">
            <w:rPr>
              <w:rFonts w:ascii="Arial" w:eastAsia="Arial" w:hAnsi="Arial" w:cs="Arial"/>
              <w:spacing w:val="-3"/>
              <w:sz w:val="24"/>
              <w:szCs w:val="24"/>
              <w:lang w:val="mn-MN"/>
            </w:rPr>
          </w:rPrChange>
        </w:rPr>
        <w:t>й</w:t>
      </w:r>
      <w:r w:rsidR="0031328C" w:rsidRPr="00497350">
        <w:rPr>
          <w:rFonts w:ascii="Arial" w:eastAsia="Arial" w:hAnsi="Arial" w:cs="Arial"/>
          <w:sz w:val="24"/>
          <w:szCs w:val="24"/>
          <w:lang w:val="mn-MN"/>
          <w:rPrChange w:id="2252" w:author="Сүнжид" w:date="2016-11-04T17:27:00Z">
            <w:rPr>
              <w:rFonts w:ascii="Arial" w:eastAsia="Arial" w:hAnsi="Arial" w:cs="Arial"/>
              <w:sz w:val="24"/>
              <w:szCs w:val="24"/>
              <w:lang w:val="mn-MN"/>
            </w:rPr>
          </w:rPrChange>
        </w:rPr>
        <w:t>н тухай с</w:t>
      </w:r>
      <w:r w:rsidR="0031328C" w:rsidRPr="00497350">
        <w:rPr>
          <w:rFonts w:ascii="Arial" w:eastAsia="Arial" w:hAnsi="Arial" w:cs="Arial"/>
          <w:spacing w:val="1"/>
          <w:sz w:val="24"/>
          <w:szCs w:val="24"/>
          <w:lang w:val="mn-MN"/>
          <w:rPrChange w:id="2253" w:author="Сүнжид" w:date="2016-11-04T17:27:00Z">
            <w:rPr>
              <w:rFonts w:ascii="Arial" w:eastAsia="Arial" w:hAnsi="Arial" w:cs="Arial"/>
              <w:spacing w:val="1"/>
              <w:sz w:val="24"/>
              <w:szCs w:val="24"/>
              <w:lang w:val="mn-MN"/>
            </w:rPr>
          </w:rPrChange>
        </w:rPr>
        <w:t>а</w:t>
      </w:r>
      <w:r w:rsidR="0031328C" w:rsidRPr="00497350">
        <w:rPr>
          <w:rFonts w:ascii="Arial" w:eastAsia="Arial" w:hAnsi="Arial" w:cs="Arial"/>
          <w:sz w:val="24"/>
          <w:szCs w:val="24"/>
          <w:lang w:val="mn-MN"/>
          <w:rPrChange w:id="2254" w:author="Сүнжид" w:date="2016-11-04T17:27:00Z">
            <w:rPr>
              <w:rFonts w:ascii="Arial" w:eastAsia="Arial" w:hAnsi="Arial" w:cs="Arial"/>
              <w:sz w:val="24"/>
              <w:szCs w:val="24"/>
              <w:lang w:val="mn-MN"/>
            </w:rPr>
          </w:rPrChange>
        </w:rPr>
        <w:t xml:space="preserve">налаа энэ </w:t>
      </w:r>
      <w:del w:id="2255" w:author="Сүнжид" w:date="2016-11-04T15:25:00Z">
        <w:r w:rsidR="0031328C" w:rsidRPr="00497350" w:rsidDel="009D6BBA">
          <w:rPr>
            <w:rFonts w:ascii="Arial" w:eastAsia="Arial" w:hAnsi="Arial" w:cs="Arial"/>
            <w:sz w:val="24"/>
            <w:szCs w:val="24"/>
            <w:lang w:val="mn-MN"/>
            <w:rPrChange w:id="2256" w:author="Сүнжид" w:date="2016-11-04T17:27:00Z">
              <w:rPr>
                <w:rFonts w:ascii="Arial" w:eastAsia="Arial" w:hAnsi="Arial" w:cs="Arial"/>
                <w:sz w:val="24"/>
                <w:szCs w:val="24"/>
                <w:lang w:val="mn-MN"/>
              </w:rPr>
            </w:rPrChange>
          </w:rPr>
          <w:delText xml:space="preserve">зүйлд  </w:delText>
        </w:r>
      </w:del>
      <w:ins w:id="2257" w:author="Сүнжид" w:date="2016-11-04T15:25:00Z">
        <w:r w:rsidR="009D6BBA" w:rsidRPr="00497350">
          <w:rPr>
            <w:rFonts w:ascii="Arial" w:eastAsia="Arial" w:hAnsi="Arial" w:cs="Arial"/>
            <w:sz w:val="24"/>
            <w:szCs w:val="24"/>
            <w:lang w:val="mn-MN"/>
            <w:rPrChange w:id="2258" w:author="Сүнжид" w:date="2016-11-04T17:27:00Z">
              <w:rPr>
                <w:rFonts w:ascii="Arial" w:eastAsia="Arial" w:hAnsi="Arial" w:cs="Arial"/>
                <w:sz w:val="24"/>
                <w:szCs w:val="24"/>
                <w:lang w:val="mn-MN"/>
              </w:rPr>
            </w:rPrChange>
          </w:rPr>
          <w:t xml:space="preserve">хуулийн 30.1-д   </w:t>
        </w:r>
      </w:ins>
      <w:r w:rsidR="0031328C" w:rsidRPr="00497350">
        <w:rPr>
          <w:rFonts w:ascii="Arial" w:eastAsia="Arial" w:hAnsi="Arial" w:cs="Arial"/>
          <w:sz w:val="24"/>
          <w:szCs w:val="24"/>
          <w:lang w:val="mn-MN"/>
          <w:rPrChange w:id="2259" w:author="Сүнжид" w:date="2016-11-04T17:27:00Z">
            <w:rPr>
              <w:rFonts w:ascii="Arial" w:eastAsia="Arial" w:hAnsi="Arial" w:cs="Arial"/>
              <w:sz w:val="24"/>
              <w:szCs w:val="24"/>
              <w:lang w:val="mn-MN"/>
            </w:rPr>
          </w:rPrChange>
        </w:rPr>
        <w:t>заас</w:t>
      </w:r>
      <w:del w:id="2260" w:author="Сүнжид" w:date="2016-11-04T15:25:00Z">
        <w:r w:rsidR="0031328C" w:rsidRPr="00497350" w:rsidDel="009D6BBA">
          <w:rPr>
            <w:rFonts w:ascii="Arial" w:eastAsia="Arial" w:hAnsi="Arial" w:cs="Arial"/>
            <w:sz w:val="24"/>
            <w:szCs w:val="24"/>
            <w:lang w:val="mn-MN"/>
            <w:rPrChange w:id="2261" w:author="Сүнжид" w:date="2016-11-04T17:27:00Z">
              <w:rPr>
                <w:rFonts w:ascii="Arial" w:eastAsia="Arial" w:hAnsi="Arial" w:cs="Arial"/>
                <w:sz w:val="24"/>
                <w:szCs w:val="24"/>
                <w:lang w:val="mn-MN"/>
              </w:rPr>
            </w:rPrChange>
          </w:rPr>
          <w:delText>а</w:delText>
        </w:r>
      </w:del>
      <w:ins w:id="2262" w:author="Сүнжид" w:date="2016-11-04T15:32:00Z">
        <w:r w:rsidR="009D6BBA" w:rsidRPr="00497350">
          <w:rPr>
            <w:rFonts w:ascii="Arial" w:eastAsia="Arial" w:hAnsi="Arial" w:cs="Arial"/>
            <w:sz w:val="24"/>
            <w:szCs w:val="24"/>
            <w:lang w:val="mn-MN"/>
            <w:rPrChange w:id="2263" w:author="Сүнжид" w:date="2016-11-04T17:27:00Z">
              <w:rPr>
                <w:rFonts w:ascii="Arial" w:eastAsia="Arial" w:hAnsi="Arial" w:cs="Arial"/>
                <w:sz w:val="24"/>
                <w:szCs w:val="24"/>
                <w:lang w:val="mn-MN"/>
              </w:rPr>
            </w:rPrChange>
          </w:rPr>
          <w:t>ан дараалалын</w:t>
        </w:r>
      </w:ins>
      <w:del w:id="2264" w:author="Сүнжид" w:date="2016-11-04T15:25:00Z">
        <w:r w:rsidR="0031328C" w:rsidRPr="00497350" w:rsidDel="009D6BBA">
          <w:rPr>
            <w:rFonts w:ascii="Arial" w:eastAsia="Arial" w:hAnsi="Arial" w:cs="Arial"/>
            <w:sz w:val="24"/>
            <w:szCs w:val="24"/>
            <w:lang w:val="mn-MN"/>
            <w:rPrChange w:id="2265" w:author="Сүнжид" w:date="2016-11-04T17:27:00Z">
              <w:rPr>
                <w:rFonts w:ascii="Arial" w:eastAsia="Arial" w:hAnsi="Arial" w:cs="Arial"/>
                <w:sz w:val="24"/>
                <w:szCs w:val="24"/>
                <w:lang w:val="mn-MN"/>
              </w:rPr>
            </w:rPrChange>
          </w:rPr>
          <w:delText>н журмын</w:delText>
        </w:r>
      </w:del>
      <w:r w:rsidR="0031328C" w:rsidRPr="00497350">
        <w:rPr>
          <w:rFonts w:ascii="Arial" w:eastAsia="Arial" w:hAnsi="Arial" w:cs="Arial"/>
          <w:sz w:val="24"/>
          <w:szCs w:val="24"/>
          <w:lang w:val="mn-MN"/>
          <w:rPrChange w:id="2266" w:author="Сүнжид" w:date="2016-11-04T17:27:00Z">
            <w:rPr>
              <w:rFonts w:ascii="Arial" w:eastAsia="Arial" w:hAnsi="Arial" w:cs="Arial"/>
              <w:sz w:val="24"/>
              <w:szCs w:val="24"/>
              <w:lang w:val="mn-MN"/>
            </w:rPr>
          </w:rPrChange>
        </w:rPr>
        <w:t xml:space="preserve"> дагуу хууль санаачлаг</w:t>
      </w:r>
      <w:ins w:id="2267" w:author="Сүнжид" w:date="2016-11-04T15:32:00Z">
        <w:r w:rsidR="009D6BBA" w:rsidRPr="00497350">
          <w:rPr>
            <w:rFonts w:ascii="Arial" w:eastAsia="Arial" w:hAnsi="Arial" w:cs="Arial"/>
            <w:sz w:val="24"/>
            <w:szCs w:val="24"/>
            <w:lang w:val="mn-MN"/>
            <w:rPrChange w:id="2268" w:author="Сүнжид" w:date="2016-11-04T17:27:00Z">
              <w:rPr>
                <w:rFonts w:ascii="Arial" w:eastAsia="Arial" w:hAnsi="Arial" w:cs="Arial"/>
                <w:sz w:val="24"/>
                <w:szCs w:val="24"/>
                <w:lang w:val="mn-MN"/>
              </w:rPr>
            </w:rPrChange>
          </w:rPr>
          <w:t xml:space="preserve">чид </w:t>
        </w:r>
      </w:ins>
      <w:del w:id="2269" w:author="Сүнжид" w:date="2016-11-04T15:32:00Z">
        <w:r w:rsidR="0031328C" w:rsidRPr="00497350" w:rsidDel="009D6BBA">
          <w:rPr>
            <w:rFonts w:ascii="Arial" w:eastAsia="Arial" w:hAnsi="Arial" w:cs="Arial"/>
            <w:sz w:val="24"/>
            <w:szCs w:val="24"/>
            <w:lang w:val="mn-MN"/>
            <w:rPrChange w:id="2270" w:author="Сүнжид" w:date="2016-11-04T17:27:00Z">
              <w:rPr>
                <w:rFonts w:ascii="Arial" w:eastAsia="Arial" w:hAnsi="Arial" w:cs="Arial"/>
                <w:sz w:val="24"/>
                <w:szCs w:val="24"/>
                <w:lang w:val="mn-MN"/>
              </w:rPr>
            </w:rPrChange>
          </w:rPr>
          <w:delText xml:space="preserve">чдын аль нэгэнд </w:delText>
        </w:r>
      </w:del>
      <w:r w:rsidR="0031328C" w:rsidRPr="00497350">
        <w:rPr>
          <w:rFonts w:ascii="Arial" w:eastAsia="Arial" w:hAnsi="Arial" w:cs="Arial"/>
          <w:sz w:val="24"/>
          <w:szCs w:val="24"/>
          <w:lang w:val="mn-MN"/>
          <w:rPrChange w:id="2271" w:author="Сүнжид" w:date="2016-11-04T17:27:00Z">
            <w:rPr>
              <w:rFonts w:ascii="Arial" w:eastAsia="Arial" w:hAnsi="Arial" w:cs="Arial"/>
              <w:sz w:val="24"/>
              <w:szCs w:val="24"/>
              <w:lang w:val="mn-MN"/>
            </w:rPr>
          </w:rPrChange>
        </w:rPr>
        <w:t xml:space="preserve">уламжилна. </w:t>
      </w:r>
    </w:p>
    <w:p w:rsidR="0031328C" w:rsidRPr="00973CE1" w:rsidRDefault="0091228B" w:rsidP="0091228B">
      <w:pPr>
        <w:ind w:left="102" w:right="59" w:firstLine="720"/>
        <w:jc w:val="both"/>
        <w:rPr>
          <w:rFonts w:ascii="Arial" w:eastAsia="Arial" w:hAnsi="Arial" w:cs="Arial"/>
          <w:sz w:val="24"/>
          <w:szCs w:val="24"/>
        </w:rPr>
      </w:pPr>
      <w:del w:id="2272" w:author="Сүнжид" w:date="2016-11-03T18:20:00Z">
        <w:r w:rsidRPr="00497350" w:rsidDel="00410AF9">
          <w:rPr>
            <w:rFonts w:ascii="Arial" w:eastAsia="Arial" w:hAnsi="Arial" w:cs="Arial"/>
            <w:sz w:val="24"/>
            <w:szCs w:val="24"/>
            <w:rPrChange w:id="2273" w:author="Сүнжид" w:date="2016-11-04T17:27:00Z">
              <w:rPr>
                <w:rFonts w:ascii="Arial" w:eastAsia="Arial" w:hAnsi="Arial" w:cs="Arial"/>
                <w:sz w:val="24"/>
                <w:szCs w:val="24"/>
              </w:rPr>
            </w:rPrChange>
          </w:rPr>
          <w:delText>18</w:delText>
        </w:r>
      </w:del>
      <w:ins w:id="2274" w:author="Сүнжид" w:date="2016-11-03T18:20:00Z">
        <w:r w:rsidR="00410AF9" w:rsidRPr="00497350">
          <w:rPr>
            <w:rFonts w:ascii="Arial" w:eastAsia="Arial" w:hAnsi="Arial" w:cs="Arial"/>
            <w:sz w:val="24"/>
            <w:szCs w:val="24"/>
            <w:lang w:val="mn-MN"/>
            <w:rPrChange w:id="2275" w:author="Сүнжид" w:date="2016-11-04T17:27:00Z">
              <w:rPr>
                <w:rFonts w:ascii="Arial" w:eastAsia="Arial" w:hAnsi="Arial" w:cs="Arial"/>
                <w:sz w:val="24"/>
                <w:szCs w:val="24"/>
                <w:lang w:val="mn-MN"/>
              </w:rPr>
            </w:rPrChange>
          </w:rPr>
          <w:t>30</w:t>
        </w:r>
      </w:ins>
      <w:r w:rsidR="0031328C" w:rsidRPr="00497350">
        <w:rPr>
          <w:rFonts w:ascii="Arial" w:eastAsia="Arial" w:hAnsi="Arial" w:cs="Arial"/>
          <w:sz w:val="24"/>
          <w:szCs w:val="24"/>
          <w:rPrChange w:id="2276" w:author="Сүнжид" w:date="2016-11-04T17:27:00Z">
            <w:rPr>
              <w:rFonts w:ascii="Arial" w:eastAsia="Arial" w:hAnsi="Arial" w:cs="Arial"/>
              <w:sz w:val="24"/>
              <w:szCs w:val="24"/>
            </w:rPr>
          </w:rPrChange>
        </w:rPr>
        <w:t>.3.</w:t>
      </w:r>
      <w:r w:rsidR="0031328C" w:rsidRPr="00497350">
        <w:rPr>
          <w:rFonts w:ascii="Arial" w:eastAsia="Arial" w:hAnsi="Arial" w:cs="Arial"/>
          <w:sz w:val="24"/>
          <w:szCs w:val="24"/>
          <w:lang w:val="mn-MN"/>
          <w:rPrChange w:id="2277" w:author="Сүнжид" w:date="2016-11-04T17:27:00Z">
            <w:rPr>
              <w:rFonts w:ascii="Arial" w:eastAsia="Arial" w:hAnsi="Arial" w:cs="Arial"/>
              <w:sz w:val="24"/>
              <w:szCs w:val="24"/>
              <w:lang w:val="mn-MN"/>
            </w:rPr>
          </w:rPrChange>
        </w:rPr>
        <w:t>Хууль тогтоомжийн төслийн тухай санал</w:t>
      </w:r>
      <w:ins w:id="2278" w:author="Сүнжид" w:date="2016-11-04T15:29:00Z">
        <w:r w:rsidR="009D6BBA" w:rsidRPr="00497350">
          <w:rPr>
            <w:rFonts w:ascii="Arial" w:eastAsia="Arial" w:hAnsi="Arial" w:cs="Arial"/>
            <w:sz w:val="24"/>
            <w:szCs w:val="24"/>
            <w:lang w:val="mn-MN"/>
            <w:rPrChange w:id="2279" w:author="Сүнжид" w:date="2016-11-04T17:27:00Z">
              <w:rPr>
                <w:rFonts w:ascii="Arial" w:eastAsia="Arial" w:hAnsi="Arial" w:cs="Arial"/>
                <w:sz w:val="24"/>
                <w:szCs w:val="24"/>
                <w:lang w:val="mn-MN"/>
              </w:rPr>
            </w:rPrChange>
          </w:rPr>
          <w:t xml:space="preserve">ыг </w:t>
        </w:r>
      </w:ins>
      <w:del w:id="2280" w:author="Сүнжид" w:date="2016-11-04T15:29:00Z">
        <w:r w:rsidR="0031328C" w:rsidRPr="00497350" w:rsidDel="009D6BBA">
          <w:rPr>
            <w:rFonts w:ascii="Arial" w:eastAsia="Arial" w:hAnsi="Arial" w:cs="Arial"/>
            <w:sz w:val="24"/>
            <w:szCs w:val="24"/>
            <w:lang w:val="mn-MN"/>
            <w:rPrChange w:id="2281" w:author="Сүнжид" w:date="2016-11-04T17:27:00Z">
              <w:rPr>
                <w:rFonts w:ascii="Arial" w:eastAsia="Arial" w:hAnsi="Arial" w:cs="Arial"/>
                <w:sz w:val="24"/>
                <w:szCs w:val="24"/>
                <w:lang w:val="mn-MN"/>
              </w:rPr>
            </w:rPrChange>
          </w:rPr>
          <w:delText xml:space="preserve"> </w:delText>
        </w:r>
      </w:del>
      <w:r w:rsidR="0031328C" w:rsidRPr="00497350">
        <w:rPr>
          <w:rFonts w:ascii="Arial" w:eastAsia="Arial" w:hAnsi="Arial" w:cs="Arial"/>
          <w:sz w:val="24"/>
          <w:szCs w:val="24"/>
          <w:lang w:val="mn-MN"/>
          <w:rPrChange w:id="2282" w:author="Сүнжид" w:date="2016-11-04T17:27:00Z">
            <w:rPr>
              <w:rFonts w:ascii="Arial" w:eastAsia="Arial" w:hAnsi="Arial" w:cs="Arial"/>
              <w:sz w:val="24"/>
              <w:szCs w:val="24"/>
              <w:lang w:val="mn-MN"/>
            </w:rPr>
          </w:rPrChange>
        </w:rPr>
        <w:t>хүлээн авсан Монгол Улсын Их хурлын дарга нь Улсын Их Хурлын</w:t>
      </w:r>
      <w:r w:rsidR="0031328C">
        <w:rPr>
          <w:rFonts w:ascii="Arial" w:eastAsia="Arial" w:hAnsi="Arial" w:cs="Arial"/>
          <w:sz w:val="24"/>
          <w:szCs w:val="24"/>
          <w:lang w:val="mn-MN"/>
        </w:rPr>
        <w:t xml:space="preserve"> гишүүдэд </w:t>
      </w:r>
      <w:ins w:id="2283" w:author="Сүнжид" w:date="2016-11-04T15:25:00Z">
        <w:r w:rsidR="009D6BBA">
          <w:rPr>
            <w:rFonts w:ascii="Arial" w:eastAsia="Arial" w:hAnsi="Arial" w:cs="Arial"/>
            <w:sz w:val="24"/>
            <w:szCs w:val="24"/>
            <w:lang w:val="mn-MN"/>
          </w:rPr>
          <w:t xml:space="preserve">иргэдээс уламжилсан </w:t>
        </w:r>
      </w:ins>
      <w:r w:rsidR="0031328C">
        <w:rPr>
          <w:rFonts w:ascii="Arial" w:eastAsia="Arial" w:hAnsi="Arial" w:cs="Arial"/>
          <w:sz w:val="24"/>
          <w:szCs w:val="24"/>
          <w:lang w:val="mn-MN"/>
        </w:rPr>
        <w:t xml:space="preserve">хууль тогтоомжийн төслийн санал ирсэн тухай мэдээлж Өргөдлийн байнгын хороонд хэлэлцүүлэхээр шилжүүлнэ. </w:t>
      </w:r>
    </w:p>
    <w:p w:rsidR="0031328C" w:rsidRPr="00973CE1" w:rsidRDefault="0091228B" w:rsidP="0091228B">
      <w:pPr>
        <w:ind w:left="102" w:right="59" w:firstLine="720"/>
        <w:jc w:val="both"/>
        <w:rPr>
          <w:rFonts w:ascii="Arial" w:eastAsia="Arial" w:hAnsi="Arial" w:cs="Arial"/>
          <w:sz w:val="24"/>
          <w:szCs w:val="24"/>
        </w:rPr>
      </w:pPr>
      <w:del w:id="2284" w:author="Сүнжид" w:date="2016-11-03T18:20:00Z">
        <w:r w:rsidDel="00410AF9">
          <w:rPr>
            <w:rFonts w:ascii="Arial" w:eastAsia="Arial" w:hAnsi="Arial" w:cs="Arial"/>
            <w:sz w:val="24"/>
            <w:szCs w:val="24"/>
          </w:rPr>
          <w:delText>18</w:delText>
        </w:r>
      </w:del>
      <w:ins w:id="2285" w:author="Сүнжид" w:date="2016-11-03T18:20:00Z">
        <w:r w:rsidR="00410AF9">
          <w:rPr>
            <w:rFonts w:ascii="Arial" w:eastAsia="Arial" w:hAnsi="Arial" w:cs="Arial"/>
            <w:sz w:val="24"/>
            <w:szCs w:val="24"/>
            <w:lang w:val="mn-MN"/>
          </w:rPr>
          <w:t>30</w:t>
        </w:r>
      </w:ins>
      <w:r w:rsidR="0031328C">
        <w:rPr>
          <w:rFonts w:ascii="Arial" w:eastAsia="Arial" w:hAnsi="Arial" w:cs="Arial"/>
          <w:sz w:val="24"/>
          <w:szCs w:val="24"/>
        </w:rPr>
        <w:t>.4.</w:t>
      </w:r>
      <w:r w:rsidR="0031328C">
        <w:rPr>
          <w:rFonts w:ascii="Arial" w:eastAsia="Arial" w:hAnsi="Arial" w:cs="Arial"/>
          <w:sz w:val="24"/>
          <w:szCs w:val="24"/>
          <w:lang w:val="mn-MN"/>
        </w:rPr>
        <w:t xml:space="preserve">Өргөдлийн байнгын хороо нь хууль тогтоомжийн төслийн тухай саналыг хүлээж авсанаас хойш 30 хоногийн дотор хэлэлцэж Улсын Их Хурлын тухай хуулийн 19 дүгээр зүйлд заасны дагуу шийдвэрлэж, хэрхэн шийдвэрлэсэн тухайгаа олон нийтэд мэдээлнэ. </w:t>
      </w:r>
    </w:p>
    <w:p w:rsidR="0031328C" w:rsidRPr="00973CE1" w:rsidRDefault="0091228B" w:rsidP="0091228B">
      <w:pPr>
        <w:ind w:left="102" w:right="59" w:firstLine="720"/>
        <w:jc w:val="both"/>
        <w:rPr>
          <w:rFonts w:ascii="Arial" w:eastAsia="Arial" w:hAnsi="Arial" w:cs="Arial"/>
          <w:sz w:val="24"/>
          <w:szCs w:val="24"/>
        </w:rPr>
      </w:pPr>
      <w:del w:id="2286" w:author="Сүнжид" w:date="2016-11-03T18:20:00Z">
        <w:r w:rsidDel="00410AF9">
          <w:rPr>
            <w:rFonts w:ascii="Arial" w:eastAsia="Arial" w:hAnsi="Arial" w:cs="Arial"/>
            <w:sz w:val="24"/>
            <w:szCs w:val="24"/>
          </w:rPr>
          <w:delText>18</w:delText>
        </w:r>
      </w:del>
      <w:ins w:id="2287" w:author="Сүнжид" w:date="2016-11-03T18:20:00Z">
        <w:r w:rsidR="00410AF9">
          <w:rPr>
            <w:rFonts w:ascii="Arial" w:eastAsia="Arial" w:hAnsi="Arial" w:cs="Arial"/>
            <w:sz w:val="24"/>
            <w:szCs w:val="24"/>
            <w:lang w:val="mn-MN"/>
          </w:rPr>
          <w:t>30</w:t>
        </w:r>
      </w:ins>
      <w:r w:rsidR="0031328C">
        <w:rPr>
          <w:rFonts w:ascii="Arial" w:eastAsia="Arial" w:hAnsi="Arial" w:cs="Arial"/>
          <w:sz w:val="24"/>
          <w:szCs w:val="24"/>
        </w:rPr>
        <w:t>.5.</w:t>
      </w:r>
      <w:del w:id="2288" w:author="Сүнжид" w:date="2016-11-04T15:26:00Z">
        <w:r w:rsidR="0031328C" w:rsidDel="009D6BBA">
          <w:rPr>
            <w:rFonts w:ascii="Arial" w:eastAsia="Arial" w:hAnsi="Arial" w:cs="Arial"/>
            <w:sz w:val="24"/>
            <w:szCs w:val="24"/>
            <w:lang w:val="mn-MN"/>
          </w:rPr>
          <w:delText>Хууль тогтоомжийн төслийн тухай санал хүлээн авсан</w:delText>
        </w:r>
      </w:del>
      <w:r w:rsidR="0031328C">
        <w:rPr>
          <w:rFonts w:ascii="Arial" w:eastAsia="Arial" w:hAnsi="Arial" w:cs="Arial"/>
          <w:sz w:val="24"/>
          <w:szCs w:val="24"/>
          <w:lang w:val="mn-MN"/>
        </w:rPr>
        <w:t xml:space="preserve"> Монгол Улсын Ерөнхий сайд </w:t>
      </w:r>
      <w:ins w:id="2289" w:author="Сүнжид" w:date="2016-11-04T15:26:00Z">
        <w:r w:rsidR="009D6BBA">
          <w:rPr>
            <w:rFonts w:ascii="Arial" w:eastAsia="Arial" w:hAnsi="Arial" w:cs="Arial"/>
            <w:sz w:val="24"/>
            <w:szCs w:val="24"/>
            <w:lang w:val="mn-MN"/>
          </w:rPr>
          <w:t xml:space="preserve">хүлээн авсан </w:t>
        </w:r>
      </w:ins>
      <w:del w:id="2290" w:author="Сүнжид" w:date="2016-11-04T15:26:00Z">
        <w:r w:rsidR="0031328C" w:rsidDel="009D6BBA">
          <w:rPr>
            <w:rFonts w:ascii="Arial" w:eastAsia="Arial" w:hAnsi="Arial" w:cs="Arial"/>
            <w:sz w:val="24"/>
            <w:szCs w:val="24"/>
            <w:lang w:val="mn-MN"/>
          </w:rPr>
          <w:delText>нь</w:delText>
        </w:r>
      </w:del>
      <w:r w:rsidR="0031328C">
        <w:rPr>
          <w:rFonts w:ascii="Arial" w:eastAsia="Arial" w:hAnsi="Arial" w:cs="Arial"/>
          <w:sz w:val="24"/>
          <w:szCs w:val="24"/>
          <w:lang w:val="mn-MN"/>
        </w:rPr>
        <w:t xml:space="preserve"> </w:t>
      </w:r>
      <w:ins w:id="2291" w:author="Сүнжид" w:date="2016-11-04T15:26:00Z">
        <w:r w:rsidR="009D6BBA">
          <w:rPr>
            <w:rFonts w:ascii="Arial" w:eastAsia="Arial" w:hAnsi="Arial" w:cs="Arial"/>
            <w:sz w:val="24"/>
            <w:szCs w:val="24"/>
            <w:lang w:val="mn-MN"/>
          </w:rPr>
          <w:t xml:space="preserve">хууль тогтоомжийн төслийн тухай саналыг </w:t>
        </w:r>
      </w:ins>
      <w:del w:id="2292" w:author="Сүнжид" w:date="2016-11-04T15:27:00Z">
        <w:r w:rsidR="0031328C" w:rsidDel="009D6BBA">
          <w:rPr>
            <w:rFonts w:ascii="Arial" w:eastAsia="Arial" w:hAnsi="Arial" w:cs="Arial"/>
            <w:sz w:val="24"/>
            <w:szCs w:val="24"/>
            <w:lang w:val="mn-MN"/>
          </w:rPr>
          <w:delText xml:space="preserve">холбогдох </w:delText>
        </w:r>
      </w:del>
      <w:ins w:id="2293" w:author="Сүнжид" w:date="2016-11-04T15:26:00Z">
        <w:r w:rsidR="009D6BBA">
          <w:rPr>
            <w:rFonts w:ascii="Arial" w:eastAsia="Arial" w:hAnsi="Arial" w:cs="Arial"/>
            <w:sz w:val="24"/>
            <w:szCs w:val="24"/>
            <w:lang w:val="mn-MN"/>
          </w:rPr>
          <w:t>З</w:t>
        </w:r>
      </w:ins>
      <w:del w:id="2294" w:author="Сүнжид" w:date="2016-11-04T15:26:00Z">
        <w:r w:rsidR="0031328C" w:rsidDel="009D6BBA">
          <w:rPr>
            <w:rFonts w:ascii="Arial" w:eastAsia="Arial" w:hAnsi="Arial" w:cs="Arial"/>
            <w:sz w:val="24"/>
            <w:szCs w:val="24"/>
            <w:lang w:val="mn-MN"/>
          </w:rPr>
          <w:delText>з</w:delText>
        </w:r>
      </w:del>
      <w:r w:rsidR="0031328C">
        <w:rPr>
          <w:rFonts w:ascii="Arial" w:eastAsia="Arial" w:hAnsi="Arial" w:cs="Arial"/>
          <w:sz w:val="24"/>
          <w:szCs w:val="24"/>
          <w:lang w:val="mn-MN"/>
        </w:rPr>
        <w:t xml:space="preserve">асгийн газрын </w:t>
      </w:r>
      <w:ins w:id="2295" w:author="Сүнжид" w:date="2016-11-04T15:26:00Z">
        <w:r w:rsidR="009D6BBA">
          <w:rPr>
            <w:rFonts w:ascii="Arial" w:eastAsia="Arial" w:hAnsi="Arial" w:cs="Arial"/>
            <w:sz w:val="24"/>
            <w:szCs w:val="24"/>
            <w:lang w:val="mn-MN"/>
          </w:rPr>
          <w:t xml:space="preserve">тухайн асуудыг эрхэлсэн </w:t>
        </w:r>
      </w:ins>
      <w:r w:rsidR="0031328C">
        <w:rPr>
          <w:rFonts w:ascii="Arial" w:eastAsia="Arial" w:hAnsi="Arial" w:cs="Arial"/>
          <w:sz w:val="24"/>
          <w:szCs w:val="24"/>
          <w:lang w:val="mn-MN"/>
        </w:rPr>
        <w:t xml:space="preserve">гишүүнд шилжүүлж тухайн </w:t>
      </w:r>
      <w:r w:rsidR="0031328C">
        <w:rPr>
          <w:rFonts w:ascii="Arial" w:eastAsia="Arial" w:hAnsi="Arial" w:cs="Arial"/>
          <w:sz w:val="24"/>
          <w:szCs w:val="24"/>
          <w:lang w:val="mn-MN"/>
        </w:rPr>
        <w:lastRenderedPageBreak/>
        <w:t>саналын дагуу хууль тогтоомжийн төсөл санаачлах эсэх асуудл</w:t>
      </w:r>
      <w:ins w:id="2296" w:author="Сүнжид" w:date="2016-11-04T15:27:00Z">
        <w:r w:rsidR="009D6BBA">
          <w:rPr>
            <w:rFonts w:ascii="Arial" w:eastAsia="Arial" w:hAnsi="Arial" w:cs="Arial"/>
            <w:sz w:val="24"/>
            <w:szCs w:val="24"/>
            <w:lang w:val="mn-MN"/>
          </w:rPr>
          <w:t xml:space="preserve">ыг </w:t>
        </w:r>
      </w:ins>
      <w:del w:id="2297" w:author="Сүнжид" w:date="2016-11-04T15:27:00Z">
        <w:r w:rsidR="0031328C" w:rsidDel="009D6BBA">
          <w:rPr>
            <w:rFonts w:ascii="Arial" w:eastAsia="Arial" w:hAnsi="Arial" w:cs="Arial"/>
            <w:sz w:val="24"/>
            <w:szCs w:val="24"/>
            <w:lang w:val="mn-MN"/>
          </w:rPr>
          <w:delText xml:space="preserve">аар </w:delText>
        </w:r>
      </w:del>
      <w:r w:rsidR="0031328C">
        <w:rPr>
          <w:rFonts w:ascii="Arial" w:eastAsia="Arial" w:hAnsi="Arial" w:cs="Arial"/>
          <w:sz w:val="24"/>
          <w:szCs w:val="24"/>
          <w:lang w:val="mn-MN"/>
        </w:rPr>
        <w:t xml:space="preserve">судлуулах арга хэмжээ авна.  </w:t>
      </w:r>
    </w:p>
    <w:p w:rsidR="0031328C" w:rsidRPr="00973CE1" w:rsidRDefault="0091228B" w:rsidP="0091228B">
      <w:pPr>
        <w:ind w:left="102" w:right="59" w:firstLine="720"/>
        <w:jc w:val="both"/>
        <w:rPr>
          <w:rFonts w:ascii="Arial" w:eastAsia="Arial" w:hAnsi="Arial" w:cs="Arial"/>
          <w:sz w:val="24"/>
          <w:szCs w:val="24"/>
        </w:rPr>
      </w:pPr>
      <w:del w:id="2298" w:author="Сүнжид" w:date="2016-11-03T18:20:00Z">
        <w:r w:rsidDel="00410AF9">
          <w:rPr>
            <w:rFonts w:ascii="Arial" w:eastAsia="Arial" w:hAnsi="Arial" w:cs="Arial"/>
            <w:sz w:val="24"/>
            <w:szCs w:val="24"/>
          </w:rPr>
          <w:delText>18</w:delText>
        </w:r>
      </w:del>
      <w:ins w:id="2299" w:author="Сүнжид" w:date="2016-11-03T18:20:00Z">
        <w:r w:rsidR="00410AF9">
          <w:rPr>
            <w:rFonts w:ascii="Arial" w:eastAsia="Arial" w:hAnsi="Arial" w:cs="Arial"/>
            <w:sz w:val="24"/>
            <w:szCs w:val="24"/>
            <w:lang w:val="mn-MN"/>
          </w:rPr>
          <w:t>30</w:t>
        </w:r>
      </w:ins>
      <w:r w:rsidR="0031328C">
        <w:rPr>
          <w:rFonts w:ascii="Arial" w:eastAsia="Arial" w:hAnsi="Arial" w:cs="Arial"/>
          <w:sz w:val="24"/>
          <w:szCs w:val="24"/>
        </w:rPr>
        <w:t>.6.</w:t>
      </w:r>
      <w:r w:rsidR="0031328C">
        <w:rPr>
          <w:rFonts w:ascii="Arial" w:eastAsia="Arial" w:hAnsi="Arial" w:cs="Arial"/>
          <w:sz w:val="24"/>
          <w:szCs w:val="24"/>
          <w:lang w:val="mn-MN"/>
        </w:rPr>
        <w:t>Хууль тогтоомжийн төслийн тухай санал хүлээн авсан Монгол Улсын Ерөнхийлөгч нь өөрийн бүрэн эрхийн хүрээнд тухайн саналын дагуу хууль тогтоомжийн төсөл санаачлах эсэх асуудл</w:t>
      </w:r>
      <w:ins w:id="2300" w:author="Сүнжид" w:date="2016-11-04T15:27:00Z">
        <w:r w:rsidR="009D6BBA">
          <w:rPr>
            <w:rFonts w:ascii="Arial" w:eastAsia="Arial" w:hAnsi="Arial" w:cs="Arial"/>
            <w:sz w:val="24"/>
            <w:szCs w:val="24"/>
            <w:lang w:val="mn-MN"/>
          </w:rPr>
          <w:t>ыг</w:t>
        </w:r>
      </w:ins>
      <w:del w:id="2301" w:author="Сүнжид" w:date="2016-11-04T15:27:00Z">
        <w:r w:rsidR="0031328C" w:rsidDel="009D6BBA">
          <w:rPr>
            <w:rFonts w:ascii="Arial" w:eastAsia="Arial" w:hAnsi="Arial" w:cs="Arial"/>
            <w:sz w:val="24"/>
            <w:szCs w:val="24"/>
            <w:lang w:val="mn-MN"/>
          </w:rPr>
          <w:delText>аар</w:delText>
        </w:r>
      </w:del>
      <w:r w:rsidR="0031328C">
        <w:rPr>
          <w:rFonts w:ascii="Arial" w:eastAsia="Arial" w:hAnsi="Arial" w:cs="Arial"/>
          <w:sz w:val="24"/>
          <w:szCs w:val="24"/>
          <w:lang w:val="mn-MN"/>
        </w:rPr>
        <w:t xml:space="preserve"> судлуулах арга хэмжээ авна. </w:t>
      </w:r>
    </w:p>
    <w:p w:rsidR="0031328C" w:rsidRPr="00973CE1" w:rsidRDefault="0091228B" w:rsidP="00973CE1">
      <w:pPr>
        <w:ind w:left="102" w:right="65" w:firstLine="708"/>
        <w:jc w:val="both"/>
        <w:rPr>
          <w:rFonts w:ascii="Arial" w:eastAsia="Arial" w:hAnsi="Arial" w:cs="Arial"/>
          <w:sz w:val="24"/>
          <w:szCs w:val="24"/>
        </w:rPr>
      </w:pPr>
      <w:del w:id="2302" w:author="Сүнжид" w:date="2016-11-03T18:20:00Z">
        <w:r w:rsidDel="00410AF9">
          <w:rPr>
            <w:rFonts w:ascii="Arial" w:eastAsia="Arial" w:hAnsi="Arial" w:cs="Arial"/>
            <w:sz w:val="24"/>
            <w:szCs w:val="24"/>
          </w:rPr>
          <w:delText>18</w:delText>
        </w:r>
      </w:del>
      <w:ins w:id="2303" w:author="Сүнжид" w:date="2016-11-03T18:20:00Z">
        <w:r w:rsidR="00410AF9">
          <w:rPr>
            <w:rFonts w:ascii="Arial" w:eastAsia="Arial" w:hAnsi="Arial" w:cs="Arial"/>
            <w:sz w:val="24"/>
            <w:szCs w:val="24"/>
            <w:lang w:val="mn-MN"/>
          </w:rPr>
          <w:t>30</w:t>
        </w:r>
      </w:ins>
      <w:r w:rsidR="0031328C">
        <w:rPr>
          <w:rFonts w:ascii="Arial" w:eastAsia="Arial" w:hAnsi="Arial" w:cs="Arial"/>
          <w:sz w:val="24"/>
          <w:szCs w:val="24"/>
        </w:rPr>
        <w:t>.7.</w:t>
      </w:r>
      <w:r w:rsidR="0031328C" w:rsidRPr="00DB40AF">
        <w:rPr>
          <w:rFonts w:ascii="Arial" w:eastAsia="Arial" w:hAnsi="Arial" w:cs="Arial"/>
          <w:sz w:val="24"/>
          <w:szCs w:val="24"/>
          <w:lang w:val="mn-MN"/>
        </w:rPr>
        <w:t xml:space="preserve">Энэ </w:t>
      </w:r>
      <w:r w:rsidR="0031328C" w:rsidRPr="00DB40AF">
        <w:rPr>
          <w:rFonts w:ascii="Arial" w:eastAsia="Arial" w:hAnsi="Arial" w:cs="Arial"/>
          <w:spacing w:val="-2"/>
          <w:sz w:val="24"/>
          <w:szCs w:val="24"/>
          <w:lang w:val="mn-MN"/>
        </w:rPr>
        <w:t>х</w:t>
      </w:r>
      <w:r w:rsidR="0031328C" w:rsidRPr="00DB40AF">
        <w:rPr>
          <w:rFonts w:ascii="Arial" w:eastAsia="Arial" w:hAnsi="Arial" w:cs="Arial"/>
          <w:sz w:val="24"/>
          <w:szCs w:val="24"/>
          <w:lang w:val="mn-MN"/>
        </w:rPr>
        <w:t>уулийн</w:t>
      </w:r>
      <w:r>
        <w:rPr>
          <w:rFonts w:ascii="Arial" w:eastAsia="Arial" w:hAnsi="Arial" w:cs="Arial"/>
          <w:sz w:val="24"/>
          <w:szCs w:val="24"/>
        </w:rPr>
        <w:t xml:space="preserve"> </w:t>
      </w:r>
      <w:del w:id="2304" w:author="Сүнжид" w:date="2016-11-03T18:21:00Z">
        <w:r w:rsidDel="00410AF9">
          <w:rPr>
            <w:rFonts w:ascii="Arial" w:eastAsia="Arial" w:hAnsi="Arial" w:cs="Arial"/>
            <w:spacing w:val="-1"/>
            <w:sz w:val="24"/>
            <w:szCs w:val="24"/>
          </w:rPr>
          <w:delText>18</w:delText>
        </w:r>
      </w:del>
      <w:ins w:id="2305" w:author="Сүнжид" w:date="2016-11-03T18:21:00Z">
        <w:r w:rsidR="00410AF9">
          <w:rPr>
            <w:rFonts w:ascii="Arial" w:eastAsia="Arial" w:hAnsi="Arial" w:cs="Arial"/>
            <w:spacing w:val="-1"/>
            <w:sz w:val="24"/>
            <w:szCs w:val="24"/>
            <w:lang w:val="mn-MN"/>
          </w:rPr>
          <w:t>30</w:t>
        </w:r>
      </w:ins>
      <w:r w:rsidR="0031328C">
        <w:rPr>
          <w:rFonts w:ascii="Arial" w:eastAsia="Arial" w:hAnsi="Arial" w:cs="Arial"/>
          <w:spacing w:val="-1"/>
          <w:sz w:val="24"/>
          <w:szCs w:val="24"/>
        </w:rPr>
        <w:t xml:space="preserve">.5, </w:t>
      </w:r>
      <w:del w:id="2306" w:author="Сүнжид" w:date="2016-11-03T18:21:00Z">
        <w:r w:rsidDel="00410AF9">
          <w:rPr>
            <w:rFonts w:ascii="Arial" w:eastAsia="Arial" w:hAnsi="Arial" w:cs="Arial"/>
            <w:spacing w:val="-1"/>
            <w:sz w:val="24"/>
            <w:szCs w:val="24"/>
          </w:rPr>
          <w:delText>18</w:delText>
        </w:r>
      </w:del>
      <w:ins w:id="2307" w:author="Сүнжид" w:date="2016-11-03T18:21:00Z">
        <w:r w:rsidR="00410AF9">
          <w:rPr>
            <w:rFonts w:ascii="Arial" w:eastAsia="Arial" w:hAnsi="Arial" w:cs="Arial"/>
            <w:spacing w:val="-1"/>
            <w:sz w:val="24"/>
            <w:szCs w:val="24"/>
            <w:lang w:val="mn-MN"/>
          </w:rPr>
          <w:t>30</w:t>
        </w:r>
      </w:ins>
      <w:r w:rsidR="0031328C">
        <w:rPr>
          <w:rFonts w:ascii="Arial" w:eastAsia="Arial" w:hAnsi="Arial" w:cs="Arial"/>
          <w:spacing w:val="-1"/>
          <w:sz w:val="24"/>
          <w:szCs w:val="24"/>
        </w:rPr>
        <w:t xml:space="preserve">.6 </w:t>
      </w:r>
      <w:r w:rsidR="0031328C">
        <w:rPr>
          <w:rFonts w:ascii="Arial" w:eastAsia="Arial" w:hAnsi="Arial" w:cs="Arial"/>
          <w:spacing w:val="-1"/>
          <w:sz w:val="24"/>
          <w:szCs w:val="24"/>
          <w:lang w:val="mn-MN"/>
        </w:rPr>
        <w:t>дах хэсэгт</w:t>
      </w:r>
      <w:r w:rsidR="00D76948">
        <w:rPr>
          <w:rFonts w:ascii="Arial" w:eastAsia="Arial" w:hAnsi="Arial" w:cs="Arial"/>
          <w:spacing w:val="-1"/>
          <w:sz w:val="24"/>
          <w:szCs w:val="24"/>
        </w:rPr>
        <w:t xml:space="preserve"> </w:t>
      </w:r>
      <w:r w:rsidR="0031328C" w:rsidRPr="00DB40AF">
        <w:rPr>
          <w:rFonts w:ascii="Arial" w:eastAsia="Arial" w:hAnsi="Arial" w:cs="Arial"/>
          <w:sz w:val="24"/>
          <w:szCs w:val="24"/>
          <w:lang w:val="mn-MN"/>
        </w:rPr>
        <w:t>з</w:t>
      </w:r>
      <w:r w:rsidR="0031328C" w:rsidRPr="00DB40AF">
        <w:rPr>
          <w:rFonts w:ascii="Arial" w:eastAsia="Arial" w:hAnsi="Arial" w:cs="Arial"/>
          <w:spacing w:val="1"/>
          <w:sz w:val="24"/>
          <w:szCs w:val="24"/>
          <w:lang w:val="mn-MN"/>
        </w:rPr>
        <w:t>а</w:t>
      </w:r>
      <w:r w:rsidR="0031328C" w:rsidRPr="00DB40AF">
        <w:rPr>
          <w:rFonts w:ascii="Arial" w:eastAsia="Arial" w:hAnsi="Arial" w:cs="Arial"/>
          <w:spacing w:val="2"/>
          <w:sz w:val="24"/>
          <w:szCs w:val="24"/>
          <w:lang w:val="mn-MN"/>
        </w:rPr>
        <w:t>а</w:t>
      </w:r>
      <w:r w:rsidR="0031328C" w:rsidRPr="00DB40AF">
        <w:rPr>
          <w:rFonts w:ascii="Arial" w:eastAsia="Arial" w:hAnsi="Arial" w:cs="Arial"/>
          <w:sz w:val="24"/>
          <w:szCs w:val="24"/>
          <w:lang w:val="mn-MN"/>
        </w:rPr>
        <w:t>сны</w:t>
      </w:r>
      <w:r w:rsidR="00D76948">
        <w:rPr>
          <w:rFonts w:ascii="Arial" w:eastAsia="Arial" w:hAnsi="Arial" w:cs="Arial"/>
          <w:sz w:val="24"/>
          <w:szCs w:val="24"/>
        </w:rPr>
        <w:t xml:space="preserve"> </w:t>
      </w:r>
      <w:r w:rsidR="0031328C" w:rsidRPr="00DB40AF">
        <w:rPr>
          <w:rFonts w:ascii="Arial" w:eastAsia="Arial" w:hAnsi="Arial" w:cs="Arial"/>
          <w:spacing w:val="-1"/>
          <w:sz w:val="24"/>
          <w:szCs w:val="24"/>
          <w:lang w:val="mn-MN"/>
        </w:rPr>
        <w:t>д</w:t>
      </w:r>
      <w:r w:rsidR="0031328C" w:rsidRPr="00DB40AF">
        <w:rPr>
          <w:rFonts w:ascii="Arial" w:eastAsia="Arial" w:hAnsi="Arial" w:cs="Arial"/>
          <w:spacing w:val="1"/>
          <w:sz w:val="24"/>
          <w:szCs w:val="24"/>
          <w:lang w:val="mn-MN"/>
        </w:rPr>
        <w:t>а</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уу хуу</w:t>
      </w:r>
      <w:r w:rsidR="0031328C" w:rsidRPr="00DB40AF">
        <w:rPr>
          <w:rFonts w:ascii="Arial" w:eastAsia="Arial" w:hAnsi="Arial" w:cs="Arial"/>
          <w:spacing w:val="-1"/>
          <w:sz w:val="24"/>
          <w:szCs w:val="24"/>
          <w:lang w:val="mn-MN"/>
        </w:rPr>
        <w:t>л</w:t>
      </w:r>
      <w:r w:rsidR="0031328C" w:rsidRPr="00DB40AF">
        <w:rPr>
          <w:rFonts w:ascii="Arial" w:eastAsia="Arial" w:hAnsi="Arial" w:cs="Arial"/>
          <w:sz w:val="24"/>
          <w:szCs w:val="24"/>
          <w:lang w:val="mn-MN"/>
        </w:rPr>
        <w:t>ь</w:t>
      </w:r>
      <w:r w:rsidR="00D76948">
        <w:rPr>
          <w:rFonts w:ascii="Arial" w:eastAsia="Arial" w:hAnsi="Arial" w:cs="Arial"/>
          <w:sz w:val="24"/>
          <w:szCs w:val="24"/>
        </w:rPr>
        <w:t xml:space="preserve"> </w:t>
      </w:r>
      <w:r w:rsidR="0031328C" w:rsidRPr="00DB40AF">
        <w:rPr>
          <w:rFonts w:ascii="Arial" w:eastAsia="Arial" w:hAnsi="Arial" w:cs="Arial"/>
          <w:sz w:val="24"/>
          <w:szCs w:val="24"/>
          <w:lang w:val="mn-MN"/>
        </w:rPr>
        <w:t>т</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т</w:t>
      </w:r>
      <w:r w:rsidR="0031328C" w:rsidRPr="00DB40AF">
        <w:rPr>
          <w:rFonts w:ascii="Arial" w:eastAsia="Arial" w:hAnsi="Arial" w:cs="Arial"/>
          <w:spacing w:val="1"/>
          <w:sz w:val="24"/>
          <w:szCs w:val="24"/>
          <w:lang w:val="mn-MN"/>
        </w:rPr>
        <w:t>оо</w:t>
      </w:r>
      <w:r w:rsidR="0031328C" w:rsidRPr="00DB40AF">
        <w:rPr>
          <w:rFonts w:ascii="Arial" w:eastAsia="Arial" w:hAnsi="Arial" w:cs="Arial"/>
          <w:sz w:val="24"/>
          <w:szCs w:val="24"/>
          <w:lang w:val="mn-MN"/>
        </w:rPr>
        <w:t>м</w:t>
      </w:r>
      <w:r w:rsidR="0031328C" w:rsidRPr="00DB40AF">
        <w:rPr>
          <w:rFonts w:ascii="Arial" w:eastAsia="Arial" w:hAnsi="Arial" w:cs="Arial"/>
          <w:spacing w:val="-2"/>
          <w:sz w:val="24"/>
          <w:szCs w:val="24"/>
          <w:lang w:val="mn-MN"/>
        </w:rPr>
        <w:t>ж</w:t>
      </w:r>
      <w:r w:rsidR="0031328C" w:rsidRPr="00DB40AF">
        <w:rPr>
          <w:rFonts w:ascii="Arial" w:eastAsia="Arial" w:hAnsi="Arial" w:cs="Arial"/>
          <w:sz w:val="24"/>
          <w:szCs w:val="24"/>
          <w:lang w:val="mn-MN"/>
        </w:rPr>
        <w:t>ийн</w:t>
      </w:r>
      <w:r w:rsidR="00D76948">
        <w:rPr>
          <w:rFonts w:ascii="Arial" w:eastAsia="Arial" w:hAnsi="Arial" w:cs="Arial"/>
          <w:sz w:val="24"/>
          <w:szCs w:val="24"/>
        </w:rPr>
        <w:t xml:space="preserve"> </w:t>
      </w:r>
      <w:r w:rsidR="0031328C" w:rsidRPr="00DB40AF">
        <w:rPr>
          <w:rFonts w:ascii="Arial" w:eastAsia="Arial" w:hAnsi="Arial" w:cs="Arial"/>
          <w:spacing w:val="-2"/>
          <w:sz w:val="24"/>
          <w:szCs w:val="24"/>
          <w:lang w:val="mn-MN"/>
        </w:rPr>
        <w:t>т</w:t>
      </w:r>
      <w:r w:rsidR="0031328C" w:rsidRPr="00DB40AF">
        <w:rPr>
          <w:rFonts w:ascii="Arial" w:eastAsia="Arial" w:hAnsi="Arial" w:cs="Arial"/>
          <w:spacing w:val="1"/>
          <w:sz w:val="24"/>
          <w:szCs w:val="24"/>
          <w:lang w:val="mn-MN"/>
        </w:rPr>
        <w:t>ө</w:t>
      </w:r>
      <w:r w:rsidR="0031328C" w:rsidRPr="00DB40AF">
        <w:rPr>
          <w:rFonts w:ascii="Arial" w:eastAsia="Arial" w:hAnsi="Arial" w:cs="Arial"/>
          <w:sz w:val="24"/>
          <w:szCs w:val="24"/>
          <w:lang w:val="mn-MN"/>
        </w:rPr>
        <w:t>слийн</w:t>
      </w:r>
      <w:r w:rsidR="00D76948">
        <w:rPr>
          <w:rFonts w:ascii="Arial" w:eastAsia="Arial" w:hAnsi="Arial" w:cs="Arial"/>
          <w:sz w:val="24"/>
          <w:szCs w:val="24"/>
        </w:rPr>
        <w:t xml:space="preserve"> </w:t>
      </w:r>
      <w:r w:rsidR="0031328C" w:rsidRPr="00DB40AF">
        <w:rPr>
          <w:rFonts w:ascii="Arial" w:eastAsia="Arial" w:hAnsi="Arial" w:cs="Arial"/>
          <w:spacing w:val="2"/>
          <w:sz w:val="24"/>
          <w:szCs w:val="24"/>
          <w:lang w:val="mn-MN"/>
        </w:rPr>
        <w:t xml:space="preserve">тухай </w:t>
      </w:r>
      <w:r w:rsidR="0031328C" w:rsidRPr="00DB40AF">
        <w:rPr>
          <w:rFonts w:ascii="Arial" w:eastAsia="Arial" w:hAnsi="Arial" w:cs="Arial"/>
          <w:sz w:val="24"/>
          <w:szCs w:val="24"/>
          <w:lang w:val="mn-MN"/>
        </w:rPr>
        <w:t>с</w:t>
      </w:r>
      <w:r w:rsidR="0031328C" w:rsidRPr="00DB40AF">
        <w:rPr>
          <w:rFonts w:ascii="Arial" w:eastAsia="Arial" w:hAnsi="Arial" w:cs="Arial"/>
          <w:spacing w:val="1"/>
          <w:sz w:val="24"/>
          <w:szCs w:val="24"/>
          <w:lang w:val="mn-MN"/>
        </w:rPr>
        <w:t>а</w:t>
      </w:r>
      <w:r w:rsidR="0031328C">
        <w:rPr>
          <w:rFonts w:ascii="Arial" w:eastAsia="Arial" w:hAnsi="Arial" w:cs="Arial"/>
          <w:sz w:val="24"/>
          <w:szCs w:val="24"/>
          <w:lang w:val="mn-MN"/>
        </w:rPr>
        <w:t xml:space="preserve">налыг </w:t>
      </w:r>
      <w:r w:rsidR="0031328C">
        <w:rPr>
          <w:rFonts w:ascii="Arial" w:eastAsia="Arial" w:hAnsi="Arial" w:cs="Arial"/>
          <w:spacing w:val="-2"/>
          <w:sz w:val="24"/>
          <w:szCs w:val="24"/>
          <w:lang w:val="mn-MN"/>
        </w:rPr>
        <w:t>хүлээн авсан</w:t>
      </w:r>
      <w:r w:rsidR="0031328C">
        <w:rPr>
          <w:rFonts w:ascii="Arial" w:eastAsia="Arial" w:hAnsi="Arial" w:cs="Arial"/>
          <w:sz w:val="24"/>
          <w:szCs w:val="24"/>
          <w:lang w:val="mn-MN"/>
        </w:rPr>
        <w:t xml:space="preserve"> хууль санаачлагч нь </w:t>
      </w:r>
      <w:r w:rsidR="0031328C">
        <w:rPr>
          <w:rFonts w:ascii="Arial" w:eastAsia="Arial" w:hAnsi="Arial" w:cs="Arial"/>
          <w:spacing w:val="1"/>
          <w:sz w:val="24"/>
          <w:szCs w:val="24"/>
          <w:lang w:val="mn-MN"/>
        </w:rPr>
        <w:t>30</w:t>
      </w:r>
      <w:r w:rsidR="00D76948">
        <w:rPr>
          <w:rFonts w:ascii="Arial" w:eastAsia="Arial" w:hAnsi="Arial" w:cs="Arial"/>
          <w:spacing w:val="1"/>
          <w:sz w:val="24"/>
          <w:szCs w:val="24"/>
        </w:rPr>
        <w:t xml:space="preserve"> </w:t>
      </w:r>
      <w:r w:rsidR="0031328C" w:rsidRPr="00DB40AF">
        <w:rPr>
          <w:rFonts w:ascii="Arial" w:eastAsia="Arial" w:hAnsi="Arial" w:cs="Arial"/>
          <w:spacing w:val="-2"/>
          <w:sz w:val="24"/>
          <w:szCs w:val="24"/>
          <w:lang w:val="mn-MN"/>
        </w:rPr>
        <w:t>х</w:t>
      </w:r>
      <w:r w:rsidR="0031328C" w:rsidRPr="00DB40AF">
        <w:rPr>
          <w:rFonts w:ascii="Arial" w:eastAsia="Arial" w:hAnsi="Arial" w:cs="Arial"/>
          <w:spacing w:val="1"/>
          <w:sz w:val="24"/>
          <w:szCs w:val="24"/>
          <w:lang w:val="mn-MN"/>
        </w:rPr>
        <w:t>о</w:t>
      </w:r>
      <w:r w:rsidR="0031328C" w:rsidRPr="00DB40AF">
        <w:rPr>
          <w:rFonts w:ascii="Arial" w:eastAsia="Arial" w:hAnsi="Arial" w:cs="Arial"/>
          <w:sz w:val="24"/>
          <w:szCs w:val="24"/>
          <w:lang w:val="mn-MN"/>
        </w:rPr>
        <w:t>но</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ийн д</w:t>
      </w:r>
      <w:r w:rsidR="0031328C" w:rsidRPr="00DB40AF">
        <w:rPr>
          <w:rFonts w:ascii="Arial" w:eastAsia="Arial" w:hAnsi="Arial" w:cs="Arial"/>
          <w:spacing w:val="1"/>
          <w:sz w:val="24"/>
          <w:szCs w:val="24"/>
          <w:lang w:val="mn-MN"/>
        </w:rPr>
        <w:t>о</w:t>
      </w:r>
      <w:r w:rsidR="0031328C" w:rsidRPr="00DB40AF">
        <w:rPr>
          <w:rFonts w:ascii="Arial" w:eastAsia="Arial" w:hAnsi="Arial" w:cs="Arial"/>
          <w:sz w:val="24"/>
          <w:szCs w:val="24"/>
          <w:lang w:val="mn-MN"/>
        </w:rPr>
        <w:t>т</w:t>
      </w:r>
      <w:r w:rsidR="0031328C" w:rsidRPr="00DB40AF">
        <w:rPr>
          <w:rFonts w:ascii="Arial" w:eastAsia="Arial" w:hAnsi="Arial" w:cs="Arial"/>
          <w:spacing w:val="1"/>
          <w:sz w:val="24"/>
          <w:szCs w:val="24"/>
          <w:lang w:val="mn-MN"/>
        </w:rPr>
        <w:t>о</w:t>
      </w:r>
      <w:r w:rsidR="0031328C" w:rsidRPr="00DB40AF">
        <w:rPr>
          <w:rFonts w:ascii="Arial" w:eastAsia="Arial" w:hAnsi="Arial" w:cs="Arial"/>
          <w:sz w:val="24"/>
          <w:szCs w:val="24"/>
          <w:lang w:val="mn-MN"/>
        </w:rPr>
        <w:t>р</w:t>
      </w:r>
      <w:r w:rsidR="00D76948">
        <w:rPr>
          <w:rFonts w:ascii="Arial" w:eastAsia="Arial" w:hAnsi="Arial" w:cs="Arial"/>
          <w:sz w:val="24"/>
          <w:szCs w:val="24"/>
        </w:rPr>
        <w:t xml:space="preserve"> </w:t>
      </w:r>
      <w:r w:rsidR="0031328C">
        <w:rPr>
          <w:rFonts w:ascii="Arial" w:eastAsia="Arial" w:hAnsi="Arial" w:cs="Arial"/>
          <w:sz w:val="24"/>
          <w:szCs w:val="24"/>
          <w:lang w:val="mn-MN"/>
        </w:rPr>
        <w:t xml:space="preserve">тухайн </w:t>
      </w:r>
      <w:r w:rsidR="0031328C">
        <w:rPr>
          <w:rFonts w:ascii="Arial" w:eastAsia="Arial" w:hAnsi="Arial" w:cs="Arial"/>
          <w:spacing w:val="-1"/>
          <w:sz w:val="24"/>
          <w:szCs w:val="24"/>
          <w:lang w:val="mn-MN"/>
        </w:rPr>
        <w:t xml:space="preserve">саналын дагуу </w:t>
      </w:r>
      <w:r w:rsidR="0031328C" w:rsidRPr="00DB40AF">
        <w:rPr>
          <w:rFonts w:ascii="Arial" w:eastAsia="Arial" w:hAnsi="Arial" w:cs="Arial"/>
          <w:spacing w:val="-2"/>
          <w:sz w:val="24"/>
          <w:szCs w:val="24"/>
          <w:lang w:val="mn-MN"/>
        </w:rPr>
        <w:t>х</w:t>
      </w:r>
      <w:r w:rsidR="0031328C" w:rsidRPr="00DB40AF">
        <w:rPr>
          <w:rFonts w:ascii="Arial" w:eastAsia="Arial" w:hAnsi="Arial" w:cs="Arial"/>
          <w:sz w:val="24"/>
          <w:szCs w:val="24"/>
          <w:lang w:val="mn-MN"/>
        </w:rPr>
        <w:t>ууль</w:t>
      </w:r>
      <w:r w:rsidR="00D76948">
        <w:rPr>
          <w:rFonts w:ascii="Arial" w:eastAsia="Arial" w:hAnsi="Arial" w:cs="Arial"/>
          <w:sz w:val="24"/>
          <w:szCs w:val="24"/>
        </w:rPr>
        <w:t xml:space="preserve"> </w:t>
      </w:r>
      <w:r w:rsidR="0031328C" w:rsidRPr="00DB40AF">
        <w:rPr>
          <w:rFonts w:ascii="Arial" w:eastAsia="Arial" w:hAnsi="Arial" w:cs="Arial"/>
          <w:sz w:val="24"/>
          <w:szCs w:val="24"/>
          <w:lang w:val="mn-MN"/>
        </w:rPr>
        <w:t>т</w:t>
      </w:r>
      <w:r w:rsidR="0031328C" w:rsidRPr="00DB40AF">
        <w:rPr>
          <w:rFonts w:ascii="Arial" w:eastAsia="Arial" w:hAnsi="Arial" w:cs="Arial"/>
          <w:spacing w:val="1"/>
          <w:sz w:val="24"/>
          <w:szCs w:val="24"/>
          <w:lang w:val="mn-MN"/>
        </w:rPr>
        <w:t>о</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т</w:t>
      </w:r>
      <w:r w:rsidR="0031328C" w:rsidRPr="00DB40AF">
        <w:rPr>
          <w:rFonts w:ascii="Arial" w:eastAsia="Arial" w:hAnsi="Arial" w:cs="Arial"/>
          <w:spacing w:val="1"/>
          <w:sz w:val="24"/>
          <w:szCs w:val="24"/>
          <w:lang w:val="mn-MN"/>
        </w:rPr>
        <w:t>оо</w:t>
      </w:r>
      <w:r w:rsidR="0031328C" w:rsidRPr="00DB40AF">
        <w:rPr>
          <w:rFonts w:ascii="Arial" w:eastAsia="Arial" w:hAnsi="Arial" w:cs="Arial"/>
          <w:sz w:val="24"/>
          <w:szCs w:val="24"/>
          <w:lang w:val="mn-MN"/>
        </w:rPr>
        <w:t>мж</w:t>
      </w:r>
      <w:r w:rsidR="0031328C" w:rsidRPr="00DB40AF">
        <w:rPr>
          <w:rFonts w:ascii="Arial" w:eastAsia="Arial" w:hAnsi="Arial" w:cs="Arial"/>
          <w:spacing w:val="-1"/>
          <w:sz w:val="24"/>
          <w:szCs w:val="24"/>
          <w:lang w:val="mn-MN"/>
        </w:rPr>
        <w:t>и</w:t>
      </w:r>
      <w:r w:rsidR="0031328C" w:rsidRPr="00DB40AF">
        <w:rPr>
          <w:rFonts w:ascii="Arial" w:eastAsia="Arial" w:hAnsi="Arial" w:cs="Arial"/>
          <w:sz w:val="24"/>
          <w:szCs w:val="24"/>
          <w:lang w:val="mn-MN"/>
        </w:rPr>
        <w:t>йн т</w:t>
      </w:r>
      <w:r w:rsidR="0031328C" w:rsidRPr="00DB40AF">
        <w:rPr>
          <w:rFonts w:ascii="Arial" w:eastAsia="Arial" w:hAnsi="Arial" w:cs="Arial"/>
          <w:spacing w:val="1"/>
          <w:sz w:val="24"/>
          <w:szCs w:val="24"/>
          <w:lang w:val="mn-MN"/>
        </w:rPr>
        <w:t>ө</w:t>
      </w:r>
      <w:r w:rsidR="0031328C">
        <w:rPr>
          <w:rFonts w:ascii="Arial" w:eastAsia="Arial" w:hAnsi="Arial" w:cs="Arial"/>
          <w:sz w:val="24"/>
          <w:szCs w:val="24"/>
          <w:lang w:val="mn-MN"/>
        </w:rPr>
        <w:t xml:space="preserve">сөл </w:t>
      </w:r>
      <w:r w:rsidR="0031328C" w:rsidRPr="00DB40AF">
        <w:rPr>
          <w:rFonts w:ascii="Arial" w:eastAsia="Arial" w:hAnsi="Arial" w:cs="Arial"/>
          <w:spacing w:val="1"/>
          <w:sz w:val="24"/>
          <w:szCs w:val="24"/>
          <w:lang w:val="mn-MN"/>
        </w:rPr>
        <w:t>өр</w:t>
      </w:r>
      <w:r w:rsidR="0031328C" w:rsidRPr="00DB40AF">
        <w:rPr>
          <w:rFonts w:ascii="Arial" w:eastAsia="Arial" w:hAnsi="Arial" w:cs="Arial"/>
          <w:spacing w:val="-1"/>
          <w:sz w:val="24"/>
          <w:szCs w:val="24"/>
          <w:lang w:val="mn-MN"/>
        </w:rPr>
        <w:t>г</w:t>
      </w:r>
      <w:r w:rsidR="0031328C" w:rsidRPr="00DB40AF">
        <w:rPr>
          <w:rFonts w:ascii="Arial" w:eastAsia="Arial" w:hAnsi="Arial" w:cs="Arial"/>
          <w:spacing w:val="1"/>
          <w:sz w:val="24"/>
          <w:szCs w:val="24"/>
          <w:lang w:val="mn-MN"/>
        </w:rPr>
        <w:t>ө</w:t>
      </w:r>
      <w:r w:rsidR="0031328C" w:rsidRPr="00DB40AF">
        <w:rPr>
          <w:rFonts w:ascii="Arial" w:eastAsia="Arial" w:hAnsi="Arial" w:cs="Arial"/>
          <w:sz w:val="24"/>
          <w:szCs w:val="24"/>
          <w:lang w:val="mn-MN"/>
        </w:rPr>
        <w:t>н</w:t>
      </w:r>
      <w:r w:rsidR="00D76948">
        <w:rPr>
          <w:rFonts w:ascii="Arial" w:eastAsia="Arial" w:hAnsi="Arial" w:cs="Arial"/>
          <w:sz w:val="24"/>
          <w:szCs w:val="24"/>
        </w:rPr>
        <w:t xml:space="preserve"> </w:t>
      </w:r>
      <w:r w:rsidR="0031328C" w:rsidRPr="00DB40AF">
        <w:rPr>
          <w:rFonts w:ascii="Arial" w:eastAsia="Arial" w:hAnsi="Arial" w:cs="Arial"/>
          <w:sz w:val="24"/>
          <w:szCs w:val="24"/>
          <w:lang w:val="mn-MN"/>
        </w:rPr>
        <w:t>мэдүү</w:t>
      </w:r>
      <w:r w:rsidR="0031328C" w:rsidRPr="00DB40AF">
        <w:rPr>
          <w:rFonts w:ascii="Arial" w:eastAsia="Arial" w:hAnsi="Arial" w:cs="Arial"/>
          <w:spacing w:val="-1"/>
          <w:sz w:val="24"/>
          <w:szCs w:val="24"/>
          <w:lang w:val="mn-MN"/>
        </w:rPr>
        <w:t>л</w:t>
      </w:r>
      <w:r w:rsidR="0031328C" w:rsidRPr="00DB40AF">
        <w:rPr>
          <w:rFonts w:ascii="Arial" w:eastAsia="Arial" w:hAnsi="Arial" w:cs="Arial"/>
          <w:sz w:val="24"/>
          <w:szCs w:val="24"/>
          <w:lang w:val="mn-MN"/>
        </w:rPr>
        <w:t xml:space="preserve">эх </w:t>
      </w:r>
      <w:r w:rsidR="0031328C">
        <w:rPr>
          <w:rFonts w:ascii="Arial" w:eastAsia="Arial" w:hAnsi="Arial" w:cs="Arial"/>
          <w:sz w:val="24"/>
          <w:szCs w:val="24"/>
          <w:lang w:val="mn-MN"/>
        </w:rPr>
        <w:t xml:space="preserve">эсэхээ </w:t>
      </w:r>
      <w:r w:rsidR="0031328C" w:rsidRPr="00DB40AF">
        <w:rPr>
          <w:rFonts w:ascii="Arial" w:eastAsia="Arial" w:hAnsi="Arial" w:cs="Arial"/>
          <w:sz w:val="24"/>
          <w:szCs w:val="24"/>
          <w:lang w:val="mn-MN"/>
        </w:rPr>
        <w:t>с</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на</w:t>
      </w:r>
      <w:r w:rsidR="0031328C" w:rsidRPr="00DB40AF">
        <w:rPr>
          <w:rFonts w:ascii="Arial" w:eastAsia="Arial" w:hAnsi="Arial" w:cs="Arial"/>
          <w:spacing w:val="1"/>
          <w:sz w:val="24"/>
          <w:szCs w:val="24"/>
          <w:lang w:val="mn-MN"/>
        </w:rPr>
        <w:t>а</w:t>
      </w:r>
      <w:r w:rsidR="0031328C" w:rsidRPr="00DB40AF">
        <w:rPr>
          <w:rFonts w:ascii="Arial" w:eastAsia="Arial" w:hAnsi="Arial" w:cs="Arial"/>
          <w:sz w:val="24"/>
          <w:szCs w:val="24"/>
          <w:lang w:val="mn-MN"/>
        </w:rPr>
        <w:t>ч</w:t>
      </w:r>
      <w:r w:rsidR="0031328C" w:rsidRPr="00DB40AF">
        <w:rPr>
          <w:rFonts w:ascii="Arial" w:eastAsia="Arial" w:hAnsi="Arial" w:cs="Arial"/>
          <w:spacing w:val="-1"/>
          <w:sz w:val="24"/>
          <w:szCs w:val="24"/>
          <w:lang w:val="mn-MN"/>
        </w:rPr>
        <w:t>л</w:t>
      </w:r>
      <w:r w:rsidR="0031328C" w:rsidRPr="00DB40AF">
        <w:rPr>
          <w:rFonts w:ascii="Arial" w:eastAsia="Arial" w:hAnsi="Arial" w:cs="Arial"/>
          <w:spacing w:val="1"/>
          <w:sz w:val="24"/>
          <w:szCs w:val="24"/>
          <w:lang w:val="mn-MN"/>
        </w:rPr>
        <w:t>а</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ч</w:t>
      </w:r>
      <w:r w:rsidR="0031328C" w:rsidRPr="00DB40AF">
        <w:rPr>
          <w:rFonts w:ascii="Arial" w:eastAsia="Arial" w:hAnsi="Arial" w:cs="Arial"/>
          <w:spacing w:val="-1"/>
          <w:sz w:val="24"/>
          <w:szCs w:val="24"/>
          <w:lang w:val="mn-MN"/>
        </w:rPr>
        <w:t>д</w:t>
      </w:r>
      <w:r w:rsidR="0031328C" w:rsidRPr="00DB40AF">
        <w:rPr>
          <w:rFonts w:ascii="Arial" w:eastAsia="Arial" w:hAnsi="Arial" w:cs="Arial"/>
          <w:sz w:val="24"/>
          <w:szCs w:val="24"/>
          <w:lang w:val="mn-MN"/>
        </w:rPr>
        <w:t xml:space="preserve">ын </w:t>
      </w:r>
      <w:r w:rsidR="0031328C" w:rsidRPr="00DB40AF">
        <w:rPr>
          <w:rFonts w:ascii="Arial" w:eastAsia="Arial" w:hAnsi="Arial" w:cs="Arial"/>
          <w:spacing w:val="-1"/>
          <w:sz w:val="24"/>
          <w:szCs w:val="24"/>
          <w:lang w:val="mn-MN"/>
        </w:rPr>
        <w:t>б</w:t>
      </w:r>
      <w:r w:rsidR="0031328C" w:rsidRPr="00DB40AF">
        <w:rPr>
          <w:rFonts w:ascii="Arial" w:eastAsia="Arial" w:hAnsi="Arial" w:cs="Arial"/>
          <w:spacing w:val="2"/>
          <w:sz w:val="24"/>
          <w:szCs w:val="24"/>
          <w:lang w:val="mn-MN"/>
        </w:rPr>
        <w:t>ү</w:t>
      </w:r>
      <w:r w:rsidR="0031328C" w:rsidRPr="00DB40AF">
        <w:rPr>
          <w:rFonts w:ascii="Arial" w:eastAsia="Arial" w:hAnsi="Arial" w:cs="Arial"/>
          <w:spacing w:val="-1"/>
          <w:sz w:val="24"/>
          <w:szCs w:val="24"/>
          <w:lang w:val="mn-MN"/>
        </w:rPr>
        <w:t>л</w:t>
      </w:r>
      <w:r w:rsidR="0031328C" w:rsidRPr="00DB40AF">
        <w:rPr>
          <w:rFonts w:ascii="Arial" w:eastAsia="Arial" w:hAnsi="Arial" w:cs="Arial"/>
          <w:sz w:val="24"/>
          <w:szCs w:val="24"/>
          <w:lang w:val="mn-MN"/>
        </w:rPr>
        <w:t>э</w:t>
      </w:r>
      <w:r w:rsidR="0031328C" w:rsidRPr="00DB40AF">
        <w:rPr>
          <w:rFonts w:ascii="Arial" w:eastAsia="Arial" w:hAnsi="Arial" w:cs="Arial"/>
          <w:spacing w:val="-1"/>
          <w:sz w:val="24"/>
          <w:szCs w:val="24"/>
          <w:lang w:val="mn-MN"/>
        </w:rPr>
        <w:t>г</w:t>
      </w:r>
      <w:r w:rsidR="0031328C" w:rsidRPr="00DB40AF">
        <w:rPr>
          <w:rFonts w:ascii="Arial" w:eastAsia="Arial" w:hAnsi="Arial" w:cs="Arial"/>
          <w:sz w:val="24"/>
          <w:szCs w:val="24"/>
          <w:lang w:val="mn-MN"/>
        </w:rPr>
        <w:t>т</w:t>
      </w:r>
      <w:r w:rsidR="00D76948">
        <w:rPr>
          <w:rFonts w:ascii="Arial" w:eastAsia="Arial" w:hAnsi="Arial" w:cs="Arial"/>
          <w:sz w:val="24"/>
          <w:szCs w:val="24"/>
        </w:rPr>
        <w:t xml:space="preserve"> </w:t>
      </w:r>
      <w:r w:rsidR="0031328C" w:rsidRPr="00DB40AF">
        <w:rPr>
          <w:rFonts w:ascii="Arial" w:eastAsia="Arial" w:hAnsi="Arial" w:cs="Arial"/>
          <w:sz w:val="24"/>
          <w:szCs w:val="24"/>
          <w:lang w:val="mn-MN"/>
        </w:rPr>
        <w:t>илэр</w:t>
      </w:r>
      <w:r w:rsidR="0031328C" w:rsidRPr="00DB40AF">
        <w:rPr>
          <w:rFonts w:ascii="Arial" w:eastAsia="Arial" w:hAnsi="Arial" w:cs="Arial"/>
          <w:spacing w:val="-2"/>
          <w:sz w:val="24"/>
          <w:szCs w:val="24"/>
          <w:lang w:val="mn-MN"/>
        </w:rPr>
        <w:t>х</w:t>
      </w:r>
      <w:r w:rsidR="0031328C">
        <w:rPr>
          <w:rFonts w:ascii="Arial" w:eastAsia="Arial" w:hAnsi="Arial" w:cs="Arial"/>
          <w:sz w:val="24"/>
          <w:szCs w:val="24"/>
          <w:lang w:val="mn-MN"/>
        </w:rPr>
        <w:t xml:space="preserve">ийлнэ. </w:t>
      </w:r>
    </w:p>
    <w:p w:rsidR="0031328C" w:rsidRPr="00497350" w:rsidRDefault="0091228B" w:rsidP="0091228B">
      <w:pPr>
        <w:ind w:left="102" w:right="59" w:firstLine="720"/>
        <w:jc w:val="both"/>
        <w:rPr>
          <w:rFonts w:ascii="Arial" w:eastAsia="Arial" w:hAnsi="Arial" w:cs="Arial"/>
          <w:sz w:val="24"/>
          <w:szCs w:val="24"/>
          <w:rPrChange w:id="2308" w:author="Сүнжид" w:date="2016-11-04T17:27:00Z">
            <w:rPr>
              <w:rFonts w:ascii="Arial" w:eastAsia="Arial" w:hAnsi="Arial" w:cs="Arial"/>
              <w:sz w:val="24"/>
              <w:szCs w:val="24"/>
            </w:rPr>
          </w:rPrChange>
        </w:rPr>
      </w:pPr>
      <w:del w:id="2309" w:author="Сүнжид" w:date="2016-11-03T18:20:00Z">
        <w:r w:rsidDel="00410AF9">
          <w:rPr>
            <w:rFonts w:ascii="Arial" w:eastAsia="Arial" w:hAnsi="Arial" w:cs="Arial"/>
            <w:sz w:val="24"/>
            <w:szCs w:val="24"/>
          </w:rPr>
          <w:delText>18</w:delText>
        </w:r>
      </w:del>
      <w:ins w:id="2310" w:author="Сүнжид" w:date="2016-11-03T18:20:00Z">
        <w:r w:rsidR="00410AF9">
          <w:rPr>
            <w:rFonts w:ascii="Arial" w:eastAsia="Arial" w:hAnsi="Arial" w:cs="Arial"/>
            <w:sz w:val="24"/>
            <w:szCs w:val="24"/>
            <w:lang w:val="mn-MN"/>
          </w:rPr>
          <w:t>30</w:t>
        </w:r>
      </w:ins>
      <w:r w:rsidR="0031328C">
        <w:rPr>
          <w:rFonts w:ascii="Arial" w:eastAsia="Arial" w:hAnsi="Arial" w:cs="Arial"/>
          <w:sz w:val="24"/>
          <w:szCs w:val="24"/>
        </w:rPr>
        <w:t>.8.</w:t>
      </w:r>
      <w:r w:rsidR="0031328C" w:rsidRPr="00DB40AF">
        <w:rPr>
          <w:rFonts w:ascii="Arial" w:eastAsia="Arial" w:hAnsi="Arial" w:cs="Arial"/>
          <w:sz w:val="24"/>
          <w:szCs w:val="24"/>
          <w:lang w:val="mn-MN"/>
        </w:rPr>
        <w:t xml:space="preserve">Энэ </w:t>
      </w:r>
      <w:r w:rsidR="0031328C" w:rsidRPr="00DB40AF">
        <w:rPr>
          <w:rFonts w:ascii="Arial" w:eastAsia="Arial" w:hAnsi="Arial" w:cs="Arial"/>
          <w:spacing w:val="-2"/>
          <w:sz w:val="24"/>
          <w:szCs w:val="24"/>
          <w:lang w:val="mn-MN"/>
        </w:rPr>
        <w:t>х</w:t>
      </w:r>
      <w:r w:rsidR="0031328C" w:rsidRPr="00DB40AF">
        <w:rPr>
          <w:rFonts w:ascii="Arial" w:eastAsia="Arial" w:hAnsi="Arial" w:cs="Arial"/>
          <w:sz w:val="24"/>
          <w:szCs w:val="24"/>
          <w:lang w:val="mn-MN"/>
        </w:rPr>
        <w:t>уулийн</w:t>
      </w:r>
      <w:r>
        <w:rPr>
          <w:rFonts w:ascii="Arial" w:eastAsia="Arial" w:hAnsi="Arial" w:cs="Arial"/>
          <w:sz w:val="24"/>
          <w:szCs w:val="24"/>
        </w:rPr>
        <w:t xml:space="preserve"> </w:t>
      </w:r>
      <w:del w:id="2311" w:author="Сүнжид" w:date="2016-11-03T18:21:00Z">
        <w:r w:rsidDel="00410AF9">
          <w:rPr>
            <w:rFonts w:ascii="Arial" w:eastAsia="Arial" w:hAnsi="Arial" w:cs="Arial"/>
            <w:spacing w:val="-1"/>
            <w:sz w:val="24"/>
            <w:szCs w:val="24"/>
          </w:rPr>
          <w:delText>18</w:delText>
        </w:r>
      </w:del>
      <w:ins w:id="2312" w:author="Сүнжид" w:date="2016-11-03T18:21:00Z">
        <w:r w:rsidR="00410AF9">
          <w:rPr>
            <w:rFonts w:ascii="Arial" w:eastAsia="Arial" w:hAnsi="Arial" w:cs="Arial"/>
            <w:spacing w:val="-1"/>
            <w:sz w:val="24"/>
            <w:szCs w:val="24"/>
            <w:lang w:val="mn-MN"/>
          </w:rPr>
          <w:t>30</w:t>
        </w:r>
      </w:ins>
      <w:r w:rsidR="0031328C">
        <w:rPr>
          <w:rFonts w:ascii="Arial" w:eastAsia="Arial" w:hAnsi="Arial" w:cs="Arial"/>
          <w:spacing w:val="-1"/>
          <w:sz w:val="24"/>
          <w:szCs w:val="24"/>
        </w:rPr>
        <w:t xml:space="preserve">.5, </w:t>
      </w:r>
      <w:del w:id="2313" w:author="Сүнжид" w:date="2016-11-03T18:21:00Z">
        <w:r w:rsidDel="00410AF9">
          <w:rPr>
            <w:rFonts w:ascii="Arial" w:eastAsia="Arial" w:hAnsi="Arial" w:cs="Arial"/>
            <w:spacing w:val="-1"/>
            <w:sz w:val="24"/>
            <w:szCs w:val="24"/>
          </w:rPr>
          <w:delText>18</w:delText>
        </w:r>
      </w:del>
      <w:ins w:id="2314" w:author="Сүнжид" w:date="2016-11-03T18:21:00Z">
        <w:r w:rsidR="00410AF9">
          <w:rPr>
            <w:rFonts w:ascii="Arial" w:eastAsia="Arial" w:hAnsi="Arial" w:cs="Arial"/>
            <w:spacing w:val="-1"/>
            <w:sz w:val="24"/>
            <w:szCs w:val="24"/>
            <w:lang w:val="mn-MN"/>
          </w:rPr>
          <w:t>30</w:t>
        </w:r>
      </w:ins>
      <w:r w:rsidR="0031328C">
        <w:rPr>
          <w:rFonts w:ascii="Arial" w:eastAsia="Arial" w:hAnsi="Arial" w:cs="Arial"/>
          <w:spacing w:val="-1"/>
          <w:sz w:val="24"/>
          <w:szCs w:val="24"/>
        </w:rPr>
        <w:t xml:space="preserve">.6 </w:t>
      </w:r>
      <w:r w:rsidR="0031328C">
        <w:rPr>
          <w:rFonts w:ascii="Arial" w:eastAsia="Arial" w:hAnsi="Arial" w:cs="Arial"/>
          <w:spacing w:val="-1"/>
          <w:sz w:val="24"/>
          <w:szCs w:val="24"/>
          <w:lang w:val="mn-MN"/>
        </w:rPr>
        <w:t xml:space="preserve">дах хэсэгт заасны дагуу </w:t>
      </w:r>
      <w:r w:rsidR="0031328C">
        <w:rPr>
          <w:rFonts w:ascii="Arial" w:eastAsia="Arial" w:hAnsi="Arial" w:cs="Arial"/>
          <w:sz w:val="24"/>
          <w:szCs w:val="24"/>
          <w:lang w:val="mn-MN"/>
        </w:rPr>
        <w:t xml:space="preserve">хууль тогтоомжийн тухайн төслийн саналыг хүлээн авсан хууль санаачлагч нь тухайн саналыг </w:t>
      </w:r>
      <w:ins w:id="2315" w:author="Сүнжид" w:date="2016-11-04T15:27:00Z">
        <w:r w:rsidR="009D6BBA">
          <w:rPr>
            <w:rFonts w:ascii="Arial" w:eastAsia="Arial" w:hAnsi="Arial" w:cs="Arial"/>
            <w:sz w:val="24"/>
            <w:szCs w:val="24"/>
            <w:lang w:val="mn-MN"/>
          </w:rPr>
          <w:t xml:space="preserve">Улсын Их </w:t>
        </w:r>
        <w:r w:rsidR="009D6BBA" w:rsidRPr="00497350">
          <w:rPr>
            <w:rFonts w:ascii="Arial" w:eastAsia="Arial" w:hAnsi="Arial" w:cs="Arial"/>
            <w:sz w:val="24"/>
            <w:szCs w:val="24"/>
            <w:lang w:val="mn-MN"/>
            <w:rPrChange w:id="2316" w:author="Сүнжид" w:date="2016-11-04T17:27:00Z">
              <w:rPr>
                <w:rFonts w:ascii="Arial" w:eastAsia="Arial" w:hAnsi="Arial" w:cs="Arial"/>
                <w:sz w:val="24"/>
                <w:szCs w:val="24"/>
                <w:lang w:val="mn-MN"/>
              </w:rPr>
            </w:rPrChange>
          </w:rPr>
          <w:t xml:space="preserve">Хуралд </w:t>
        </w:r>
      </w:ins>
      <w:del w:id="2317" w:author="Сүнжид" w:date="2016-11-04T15:27:00Z">
        <w:r w:rsidR="0031328C" w:rsidRPr="00497350" w:rsidDel="009D6BBA">
          <w:rPr>
            <w:rFonts w:ascii="Arial" w:eastAsia="Arial" w:hAnsi="Arial" w:cs="Arial"/>
            <w:sz w:val="24"/>
            <w:szCs w:val="24"/>
            <w:lang w:val="mn-MN"/>
            <w:rPrChange w:id="2318" w:author="Сүнжид" w:date="2016-11-04T17:27:00Z">
              <w:rPr>
                <w:rFonts w:ascii="Arial" w:eastAsia="Arial" w:hAnsi="Arial" w:cs="Arial"/>
                <w:sz w:val="24"/>
                <w:szCs w:val="24"/>
                <w:lang w:val="mn-MN"/>
              </w:rPr>
            </w:rPrChange>
          </w:rPr>
          <w:delText xml:space="preserve">дэмжиж </w:delText>
        </w:r>
      </w:del>
      <w:r w:rsidR="0031328C" w:rsidRPr="00497350">
        <w:rPr>
          <w:rFonts w:ascii="Arial" w:eastAsia="Arial" w:hAnsi="Arial" w:cs="Arial"/>
          <w:sz w:val="24"/>
          <w:szCs w:val="24"/>
          <w:lang w:val="mn-MN"/>
          <w:rPrChange w:id="2319" w:author="Сүнжид" w:date="2016-11-04T17:27:00Z">
            <w:rPr>
              <w:rFonts w:ascii="Arial" w:eastAsia="Arial" w:hAnsi="Arial" w:cs="Arial"/>
              <w:sz w:val="24"/>
              <w:szCs w:val="24"/>
              <w:lang w:val="mn-MN"/>
            </w:rPr>
          </w:rPrChange>
        </w:rPr>
        <w:t xml:space="preserve">өргөн мэдүүлэхгүй гэж шийдвэрлэсэн бол энэ тухай олон нийтэд хандаж </w:t>
      </w:r>
      <w:ins w:id="2320" w:author="Сүнжид" w:date="2016-11-04T15:33:00Z">
        <w:r w:rsidR="009D6BBA" w:rsidRPr="00497350">
          <w:rPr>
            <w:rFonts w:ascii="Arial" w:eastAsia="Arial" w:hAnsi="Arial" w:cs="Arial"/>
            <w:sz w:val="24"/>
            <w:szCs w:val="24"/>
            <w:lang w:val="mn-MN"/>
            <w:rPrChange w:id="2321" w:author="Сүнжид" w:date="2016-11-04T17:27:00Z">
              <w:rPr>
                <w:rFonts w:ascii="Arial" w:eastAsia="Arial" w:hAnsi="Arial" w:cs="Arial"/>
                <w:sz w:val="24"/>
                <w:szCs w:val="24"/>
                <w:highlight w:val="yellow"/>
                <w:lang w:val="mn-MN"/>
              </w:rPr>
            </w:rPrChange>
          </w:rPr>
          <w:t xml:space="preserve">саналыг хүлээн авсанаас хойш 30 хоногийн дотор </w:t>
        </w:r>
      </w:ins>
      <w:r w:rsidR="0031328C" w:rsidRPr="00497350">
        <w:rPr>
          <w:rFonts w:ascii="Arial" w:eastAsia="Arial" w:hAnsi="Arial" w:cs="Arial"/>
          <w:sz w:val="24"/>
          <w:szCs w:val="24"/>
          <w:lang w:val="mn-MN"/>
          <w:rPrChange w:id="2322" w:author="Сүнжид" w:date="2016-11-04T17:27:00Z">
            <w:rPr>
              <w:rFonts w:ascii="Arial" w:eastAsia="Arial" w:hAnsi="Arial" w:cs="Arial"/>
              <w:sz w:val="24"/>
              <w:szCs w:val="24"/>
              <w:lang w:val="mn-MN"/>
            </w:rPr>
          </w:rPrChange>
        </w:rPr>
        <w:t xml:space="preserve">тайлбар бүхий мэдэгдэл хийнэ. </w:t>
      </w:r>
    </w:p>
    <w:p w:rsidR="0031328C" w:rsidRPr="00497350" w:rsidRDefault="0091228B" w:rsidP="009D6BBA">
      <w:pPr>
        <w:ind w:right="59" w:firstLine="720"/>
        <w:jc w:val="both"/>
        <w:rPr>
          <w:rFonts w:ascii="Arial" w:eastAsia="Arial" w:hAnsi="Arial" w:cs="Arial"/>
          <w:sz w:val="24"/>
          <w:szCs w:val="24"/>
          <w:rPrChange w:id="2323" w:author="Сүнжид" w:date="2016-11-04T17:27:00Z">
            <w:rPr>
              <w:rFonts w:ascii="Arial" w:eastAsia="Arial" w:hAnsi="Arial" w:cs="Arial"/>
              <w:sz w:val="24"/>
              <w:szCs w:val="24"/>
            </w:rPr>
          </w:rPrChange>
        </w:rPr>
        <w:pPrChange w:id="2324" w:author="Сүнжид" w:date="2016-11-04T15:29:00Z">
          <w:pPr>
            <w:ind w:right="59" w:firstLine="102"/>
            <w:jc w:val="both"/>
          </w:pPr>
        </w:pPrChange>
      </w:pPr>
      <w:del w:id="2325" w:author="Сүнжид" w:date="2016-11-03T18:20:00Z">
        <w:r w:rsidRPr="00497350" w:rsidDel="00410AF9">
          <w:rPr>
            <w:rFonts w:ascii="Arial" w:eastAsia="Arial" w:hAnsi="Arial" w:cs="Arial"/>
            <w:sz w:val="24"/>
            <w:szCs w:val="24"/>
            <w:rPrChange w:id="2326" w:author="Сүнжид" w:date="2016-11-04T17:27:00Z">
              <w:rPr>
                <w:rFonts w:ascii="Arial" w:eastAsia="Arial" w:hAnsi="Arial" w:cs="Arial"/>
                <w:sz w:val="24"/>
                <w:szCs w:val="24"/>
              </w:rPr>
            </w:rPrChange>
          </w:rPr>
          <w:delText>18</w:delText>
        </w:r>
      </w:del>
      <w:ins w:id="2327" w:author="Сүнжид" w:date="2016-11-03T18:20:00Z">
        <w:r w:rsidR="00410AF9" w:rsidRPr="00497350">
          <w:rPr>
            <w:rFonts w:ascii="Arial" w:eastAsia="Arial" w:hAnsi="Arial" w:cs="Arial"/>
            <w:sz w:val="24"/>
            <w:szCs w:val="24"/>
            <w:lang w:val="mn-MN"/>
            <w:rPrChange w:id="2328" w:author="Сүнжид" w:date="2016-11-04T17:27:00Z">
              <w:rPr>
                <w:rFonts w:ascii="Arial" w:eastAsia="Arial" w:hAnsi="Arial" w:cs="Arial"/>
                <w:sz w:val="24"/>
                <w:szCs w:val="24"/>
                <w:lang w:val="mn-MN"/>
              </w:rPr>
            </w:rPrChange>
          </w:rPr>
          <w:t>30</w:t>
        </w:r>
      </w:ins>
      <w:r w:rsidR="0031328C" w:rsidRPr="00497350">
        <w:rPr>
          <w:rFonts w:ascii="Arial" w:eastAsia="Arial" w:hAnsi="Arial" w:cs="Arial"/>
          <w:sz w:val="24"/>
          <w:szCs w:val="24"/>
          <w:rPrChange w:id="2329" w:author="Сүнжид" w:date="2016-11-04T17:27:00Z">
            <w:rPr>
              <w:rFonts w:ascii="Arial" w:eastAsia="Arial" w:hAnsi="Arial" w:cs="Arial"/>
              <w:sz w:val="24"/>
              <w:szCs w:val="24"/>
            </w:rPr>
          </w:rPrChange>
        </w:rPr>
        <w:t>.9.</w:t>
      </w:r>
      <w:del w:id="2330" w:author="Сүнжид" w:date="2016-11-04T15:28:00Z">
        <w:r w:rsidR="0031328C" w:rsidRPr="00497350" w:rsidDel="009D6BBA">
          <w:rPr>
            <w:rFonts w:ascii="Arial" w:eastAsia="Arial" w:hAnsi="Arial" w:cs="Arial"/>
            <w:sz w:val="24"/>
            <w:szCs w:val="24"/>
            <w:lang w:val="mn-MN"/>
            <w:rPrChange w:id="2331" w:author="Сүнжид" w:date="2016-11-04T17:27:00Z">
              <w:rPr>
                <w:rFonts w:ascii="Arial" w:eastAsia="Arial" w:hAnsi="Arial" w:cs="Arial"/>
                <w:sz w:val="24"/>
                <w:szCs w:val="24"/>
                <w:lang w:val="mn-MN"/>
              </w:rPr>
            </w:rPrChange>
          </w:rPr>
          <w:delText>Санаачлагчдын бүлгийн</w:delText>
        </w:r>
      </w:del>
      <w:r w:rsidR="0031328C" w:rsidRPr="00497350">
        <w:rPr>
          <w:rFonts w:ascii="Arial" w:eastAsia="Arial" w:hAnsi="Arial" w:cs="Arial"/>
          <w:sz w:val="24"/>
          <w:szCs w:val="24"/>
          <w:lang w:val="mn-MN"/>
          <w:rPrChange w:id="2332" w:author="Сүнжид" w:date="2016-11-04T17:27:00Z">
            <w:rPr>
              <w:rFonts w:ascii="Arial" w:eastAsia="Arial" w:hAnsi="Arial" w:cs="Arial"/>
              <w:sz w:val="24"/>
              <w:szCs w:val="24"/>
              <w:lang w:val="mn-MN"/>
            </w:rPr>
          </w:rPrChange>
        </w:rPr>
        <w:t xml:space="preserve"> </w:t>
      </w:r>
      <w:ins w:id="2333" w:author="Сүнжид" w:date="2016-11-04T15:28:00Z">
        <w:r w:rsidR="009D6BBA" w:rsidRPr="00497350">
          <w:rPr>
            <w:rFonts w:ascii="Arial" w:eastAsia="Arial" w:hAnsi="Arial" w:cs="Arial"/>
            <w:sz w:val="24"/>
            <w:szCs w:val="24"/>
            <w:lang w:val="mn-MN"/>
            <w:rPrChange w:id="2334" w:author="Сүнжид" w:date="2016-11-04T17:27:00Z">
              <w:rPr>
                <w:rFonts w:ascii="Arial" w:eastAsia="Arial" w:hAnsi="Arial" w:cs="Arial"/>
                <w:sz w:val="24"/>
                <w:szCs w:val="24"/>
                <w:lang w:val="mn-MN"/>
              </w:rPr>
            </w:rPrChange>
          </w:rPr>
          <w:t>У</w:t>
        </w:r>
      </w:ins>
      <w:del w:id="2335" w:author="Сүнжид" w:date="2016-11-04T15:28:00Z">
        <w:r w:rsidR="0031328C" w:rsidRPr="00497350" w:rsidDel="009D6BBA">
          <w:rPr>
            <w:rFonts w:ascii="Arial" w:eastAsia="Arial" w:hAnsi="Arial" w:cs="Arial"/>
            <w:sz w:val="24"/>
            <w:szCs w:val="24"/>
            <w:lang w:val="mn-MN"/>
            <w:rPrChange w:id="2336" w:author="Сүнжид" w:date="2016-11-04T17:27:00Z">
              <w:rPr>
                <w:rFonts w:ascii="Arial" w:eastAsia="Arial" w:hAnsi="Arial" w:cs="Arial"/>
                <w:sz w:val="24"/>
                <w:szCs w:val="24"/>
                <w:lang w:val="mn-MN"/>
              </w:rPr>
            </w:rPrChange>
          </w:rPr>
          <w:delText>у</w:delText>
        </w:r>
      </w:del>
      <w:r w:rsidR="0031328C" w:rsidRPr="00497350">
        <w:rPr>
          <w:rFonts w:ascii="Arial" w:eastAsia="Arial" w:hAnsi="Arial" w:cs="Arial"/>
          <w:sz w:val="24"/>
          <w:szCs w:val="24"/>
          <w:lang w:val="mn-MN"/>
          <w:rPrChange w:id="2337" w:author="Сүнжид" w:date="2016-11-04T17:27:00Z">
            <w:rPr>
              <w:rFonts w:ascii="Arial" w:eastAsia="Arial" w:hAnsi="Arial" w:cs="Arial"/>
              <w:sz w:val="24"/>
              <w:szCs w:val="24"/>
              <w:lang w:val="mn-MN"/>
            </w:rPr>
          </w:rPrChange>
        </w:rPr>
        <w:t xml:space="preserve">ламжилсан хууль тогтоомжийн </w:t>
      </w:r>
      <w:del w:id="2338" w:author="Сүнжид" w:date="2016-11-04T15:28:00Z">
        <w:r w:rsidR="0031328C" w:rsidRPr="00497350" w:rsidDel="009D6BBA">
          <w:rPr>
            <w:rFonts w:ascii="Arial" w:eastAsia="Arial" w:hAnsi="Arial" w:cs="Arial"/>
            <w:sz w:val="24"/>
            <w:szCs w:val="24"/>
            <w:lang w:val="mn-MN"/>
            <w:rPrChange w:id="2339" w:author="Сүнжид" w:date="2016-11-04T17:27:00Z">
              <w:rPr>
                <w:rFonts w:ascii="Arial" w:eastAsia="Arial" w:hAnsi="Arial" w:cs="Arial"/>
                <w:sz w:val="24"/>
                <w:szCs w:val="24"/>
                <w:lang w:val="mn-MN"/>
              </w:rPr>
            </w:rPrChange>
          </w:rPr>
          <w:delText xml:space="preserve">тухайн </w:delText>
        </w:r>
      </w:del>
      <w:r w:rsidR="0031328C" w:rsidRPr="00497350">
        <w:rPr>
          <w:rFonts w:ascii="Arial" w:eastAsia="Arial" w:hAnsi="Arial" w:cs="Arial"/>
          <w:sz w:val="24"/>
          <w:szCs w:val="24"/>
          <w:lang w:val="mn-MN"/>
          <w:rPrChange w:id="2340" w:author="Сүнжид" w:date="2016-11-04T17:27:00Z">
            <w:rPr>
              <w:rFonts w:ascii="Arial" w:eastAsia="Arial" w:hAnsi="Arial" w:cs="Arial"/>
              <w:sz w:val="24"/>
              <w:szCs w:val="24"/>
              <w:lang w:val="mn-MN"/>
            </w:rPr>
          </w:rPrChange>
        </w:rPr>
        <w:t xml:space="preserve">төслийн </w:t>
      </w:r>
      <w:ins w:id="2341" w:author="Сүнжид" w:date="2016-11-04T15:28:00Z">
        <w:r w:rsidR="009D6BBA" w:rsidRPr="00497350">
          <w:rPr>
            <w:rFonts w:ascii="Arial" w:eastAsia="Arial" w:hAnsi="Arial" w:cs="Arial"/>
            <w:sz w:val="24"/>
            <w:szCs w:val="24"/>
            <w:lang w:val="mn-MN"/>
            <w:rPrChange w:id="2342" w:author="Сүнжид" w:date="2016-11-04T17:27:00Z">
              <w:rPr>
                <w:rFonts w:ascii="Arial" w:eastAsia="Arial" w:hAnsi="Arial" w:cs="Arial"/>
                <w:sz w:val="24"/>
                <w:szCs w:val="24"/>
                <w:lang w:val="mn-MN"/>
              </w:rPr>
            </w:rPrChange>
          </w:rPr>
          <w:t xml:space="preserve">тухай </w:t>
        </w:r>
      </w:ins>
      <w:r w:rsidR="0031328C" w:rsidRPr="00497350">
        <w:rPr>
          <w:rFonts w:ascii="Arial" w:eastAsia="Arial" w:hAnsi="Arial" w:cs="Arial"/>
          <w:sz w:val="24"/>
          <w:szCs w:val="24"/>
          <w:lang w:val="mn-MN"/>
          <w:rPrChange w:id="2343" w:author="Сүнжид" w:date="2016-11-04T17:27:00Z">
            <w:rPr>
              <w:rFonts w:ascii="Arial" w:eastAsia="Arial" w:hAnsi="Arial" w:cs="Arial"/>
              <w:sz w:val="24"/>
              <w:szCs w:val="24"/>
              <w:lang w:val="mn-MN"/>
            </w:rPr>
          </w:rPrChange>
        </w:rPr>
        <w:t>саналыг хү</w:t>
      </w:r>
      <w:ins w:id="2344" w:author="Сүнжид" w:date="2016-11-04T15:28:00Z">
        <w:r w:rsidR="009D6BBA" w:rsidRPr="00497350">
          <w:rPr>
            <w:rFonts w:ascii="Arial" w:eastAsia="Arial" w:hAnsi="Arial" w:cs="Arial"/>
            <w:sz w:val="24"/>
            <w:szCs w:val="24"/>
            <w:lang w:val="mn-MN"/>
            <w:rPrChange w:id="2345" w:author="Сүнжид" w:date="2016-11-04T17:27:00Z">
              <w:rPr>
                <w:rFonts w:ascii="Arial" w:eastAsia="Arial" w:hAnsi="Arial" w:cs="Arial"/>
                <w:sz w:val="24"/>
                <w:szCs w:val="24"/>
                <w:lang w:val="mn-MN"/>
              </w:rPr>
            </w:rPrChange>
          </w:rPr>
          <w:t>лээ</w:t>
        </w:r>
      </w:ins>
      <w:del w:id="2346" w:author="Сүнжид" w:date="2016-11-04T15:28:00Z">
        <w:r w:rsidR="0031328C" w:rsidRPr="00497350" w:rsidDel="009D6BBA">
          <w:rPr>
            <w:rFonts w:ascii="Arial" w:eastAsia="Arial" w:hAnsi="Arial" w:cs="Arial"/>
            <w:sz w:val="24"/>
            <w:szCs w:val="24"/>
            <w:lang w:val="mn-MN"/>
            <w:rPrChange w:id="2347" w:author="Сүнжид" w:date="2016-11-04T17:27:00Z">
              <w:rPr>
                <w:rFonts w:ascii="Arial" w:eastAsia="Arial" w:hAnsi="Arial" w:cs="Arial"/>
                <w:sz w:val="24"/>
                <w:szCs w:val="24"/>
                <w:lang w:val="mn-MN"/>
              </w:rPr>
            </w:rPrChange>
          </w:rPr>
          <w:delText>ргүүлсэ</w:delText>
        </w:r>
      </w:del>
      <w:r w:rsidR="0031328C" w:rsidRPr="00497350">
        <w:rPr>
          <w:rFonts w:ascii="Arial" w:eastAsia="Arial" w:hAnsi="Arial" w:cs="Arial"/>
          <w:sz w:val="24"/>
          <w:szCs w:val="24"/>
          <w:lang w:val="mn-MN"/>
          <w:rPrChange w:id="2348" w:author="Сүнжид" w:date="2016-11-04T17:27:00Z">
            <w:rPr>
              <w:rFonts w:ascii="Arial" w:eastAsia="Arial" w:hAnsi="Arial" w:cs="Arial"/>
              <w:sz w:val="24"/>
              <w:szCs w:val="24"/>
              <w:lang w:val="mn-MN"/>
            </w:rPr>
          </w:rPrChange>
        </w:rPr>
        <w:t>н</w:t>
      </w:r>
      <w:ins w:id="2349" w:author="Сүнжид" w:date="2016-11-04T15:28:00Z">
        <w:r w:rsidR="009D6BBA" w:rsidRPr="00497350">
          <w:rPr>
            <w:rFonts w:ascii="Arial" w:eastAsia="Arial" w:hAnsi="Arial" w:cs="Arial"/>
            <w:sz w:val="24"/>
            <w:szCs w:val="24"/>
            <w:lang w:val="mn-MN"/>
            <w:rPrChange w:id="2350" w:author="Сүнжид" w:date="2016-11-04T17:27:00Z">
              <w:rPr>
                <w:rFonts w:ascii="Arial" w:eastAsia="Arial" w:hAnsi="Arial" w:cs="Arial"/>
                <w:sz w:val="24"/>
                <w:szCs w:val="24"/>
                <w:lang w:val="mn-MN"/>
              </w:rPr>
            </w:rPrChange>
          </w:rPr>
          <w:t xml:space="preserve"> авсан</w:t>
        </w:r>
      </w:ins>
      <w:r w:rsidR="0031328C" w:rsidRPr="00497350">
        <w:rPr>
          <w:rFonts w:ascii="Arial" w:eastAsia="Arial" w:hAnsi="Arial" w:cs="Arial"/>
          <w:sz w:val="24"/>
          <w:szCs w:val="24"/>
          <w:lang w:val="mn-MN"/>
          <w:rPrChange w:id="2351" w:author="Сүнжид" w:date="2016-11-04T17:27:00Z">
            <w:rPr>
              <w:rFonts w:ascii="Arial" w:eastAsia="Arial" w:hAnsi="Arial" w:cs="Arial"/>
              <w:sz w:val="24"/>
              <w:szCs w:val="24"/>
              <w:lang w:val="mn-MN"/>
            </w:rPr>
          </w:rPrChange>
        </w:rPr>
        <w:t xml:space="preserve"> хууль санаачлагч нь төслийг өргөн мэдүүлэхгүй тухай хариу өгсөн тохиолдолд санаачлагчдын бүлэг нь өөр хууль санаачлагчид хүргүүлэх эрхтэй.</w:t>
      </w:r>
    </w:p>
    <w:p w:rsidR="00AC0CBD" w:rsidRPr="00973CE1" w:rsidRDefault="0091228B" w:rsidP="00973CE1">
      <w:pPr>
        <w:ind w:left="102" w:right="74" w:firstLine="720"/>
        <w:jc w:val="both"/>
        <w:rPr>
          <w:rFonts w:ascii="Arial" w:eastAsia="Arial" w:hAnsi="Arial" w:cs="Arial"/>
          <w:sz w:val="24"/>
          <w:szCs w:val="24"/>
          <w:lang w:val="mn-MN"/>
        </w:rPr>
      </w:pPr>
      <w:del w:id="2352" w:author="Сүнжид" w:date="2016-11-03T18:20:00Z">
        <w:r w:rsidRPr="00497350" w:rsidDel="00410AF9">
          <w:rPr>
            <w:rFonts w:ascii="Arial" w:eastAsia="Arial" w:hAnsi="Arial" w:cs="Arial"/>
            <w:sz w:val="24"/>
            <w:szCs w:val="24"/>
            <w:rPrChange w:id="2353" w:author="Сүнжид" w:date="2016-11-04T17:27:00Z">
              <w:rPr>
                <w:rFonts w:ascii="Arial" w:eastAsia="Arial" w:hAnsi="Arial" w:cs="Arial"/>
                <w:sz w:val="24"/>
                <w:szCs w:val="24"/>
              </w:rPr>
            </w:rPrChange>
          </w:rPr>
          <w:delText>18</w:delText>
        </w:r>
      </w:del>
      <w:ins w:id="2354" w:author="Сүнжид" w:date="2016-11-03T18:20:00Z">
        <w:r w:rsidR="00410AF9" w:rsidRPr="00497350">
          <w:rPr>
            <w:rFonts w:ascii="Arial" w:eastAsia="Arial" w:hAnsi="Arial" w:cs="Arial"/>
            <w:sz w:val="24"/>
            <w:szCs w:val="24"/>
            <w:lang w:val="mn-MN"/>
            <w:rPrChange w:id="2355" w:author="Сүнжид" w:date="2016-11-04T17:27:00Z">
              <w:rPr>
                <w:rFonts w:ascii="Arial" w:eastAsia="Arial" w:hAnsi="Arial" w:cs="Arial"/>
                <w:sz w:val="24"/>
                <w:szCs w:val="24"/>
                <w:lang w:val="mn-MN"/>
              </w:rPr>
            </w:rPrChange>
          </w:rPr>
          <w:t>30</w:t>
        </w:r>
      </w:ins>
      <w:r w:rsidR="0031328C" w:rsidRPr="00497350">
        <w:rPr>
          <w:rFonts w:ascii="Arial" w:eastAsia="Arial" w:hAnsi="Arial" w:cs="Arial"/>
          <w:sz w:val="24"/>
          <w:szCs w:val="24"/>
          <w:rPrChange w:id="2356" w:author="Сүнжид" w:date="2016-11-04T17:27:00Z">
            <w:rPr>
              <w:rFonts w:ascii="Arial" w:eastAsia="Arial" w:hAnsi="Arial" w:cs="Arial"/>
              <w:sz w:val="24"/>
              <w:szCs w:val="24"/>
            </w:rPr>
          </w:rPrChange>
        </w:rPr>
        <w:t>.10.</w:t>
      </w:r>
      <w:ins w:id="2357" w:author="Сүнжид" w:date="2016-11-04T15:28:00Z">
        <w:r w:rsidR="009D6BBA" w:rsidRPr="00497350">
          <w:rPr>
            <w:rFonts w:ascii="Arial" w:eastAsia="Arial" w:hAnsi="Arial" w:cs="Arial"/>
            <w:sz w:val="24"/>
            <w:szCs w:val="24"/>
            <w:lang w:val="mn-MN"/>
            <w:rPrChange w:id="2358" w:author="Сүнжид" w:date="2016-11-04T17:27:00Z">
              <w:rPr>
                <w:rFonts w:ascii="Arial" w:eastAsia="Arial" w:hAnsi="Arial" w:cs="Arial"/>
                <w:sz w:val="24"/>
                <w:szCs w:val="24"/>
                <w:lang w:val="mn-MN"/>
              </w:rPr>
            </w:rPrChange>
          </w:rPr>
          <w:t xml:space="preserve"> Уламжилсан х</w:t>
        </w:r>
      </w:ins>
      <w:del w:id="2359" w:author="Сүнжид" w:date="2016-11-04T15:28:00Z">
        <w:r w:rsidR="0031328C" w:rsidRPr="00497350" w:rsidDel="009D6BBA">
          <w:rPr>
            <w:rFonts w:ascii="Arial" w:eastAsia="Arial" w:hAnsi="Arial" w:cs="Arial"/>
            <w:sz w:val="24"/>
            <w:szCs w:val="24"/>
            <w:lang w:val="mn-MN"/>
            <w:rPrChange w:id="2360" w:author="Сүнжид" w:date="2016-11-04T17:27:00Z">
              <w:rPr>
                <w:rFonts w:ascii="Arial" w:eastAsia="Arial" w:hAnsi="Arial" w:cs="Arial"/>
                <w:sz w:val="24"/>
                <w:szCs w:val="24"/>
                <w:lang w:val="mn-MN"/>
              </w:rPr>
            </w:rPrChange>
          </w:rPr>
          <w:delText>Х</w:delText>
        </w:r>
      </w:del>
      <w:r w:rsidR="0031328C" w:rsidRPr="00497350">
        <w:rPr>
          <w:rFonts w:ascii="Arial" w:eastAsia="Arial" w:hAnsi="Arial" w:cs="Arial"/>
          <w:sz w:val="24"/>
          <w:szCs w:val="24"/>
          <w:lang w:val="mn-MN"/>
          <w:rPrChange w:id="2361" w:author="Сүнжид" w:date="2016-11-04T17:27:00Z">
            <w:rPr>
              <w:rFonts w:ascii="Arial" w:eastAsia="Arial" w:hAnsi="Arial" w:cs="Arial"/>
              <w:sz w:val="24"/>
              <w:szCs w:val="24"/>
              <w:lang w:val="mn-MN"/>
            </w:rPr>
          </w:rPrChange>
        </w:rPr>
        <w:t xml:space="preserve">ууль тогтоомжийн </w:t>
      </w:r>
      <w:del w:id="2362" w:author="Сүнжид" w:date="2016-11-04T15:28:00Z">
        <w:r w:rsidR="0031328C" w:rsidRPr="00497350" w:rsidDel="009D6BBA">
          <w:rPr>
            <w:rFonts w:ascii="Arial" w:eastAsia="Arial" w:hAnsi="Arial" w:cs="Arial"/>
            <w:sz w:val="24"/>
            <w:szCs w:val="24"/>
            <w:lang w:val="mn-MN"/>
            <w:rPrChange w:id="2363" w:author="Сүнжид" w:date="2016-11-04T17:27:00Z">
              <w:rPr>
                <w:rFonts w:ascii="Arial" w:eastAsia="Arial" w:hAnsi="Arial" w:cs="Arial"/>
                <w:sz w:val="24"/>
                <w:szCs w:val="24"/>
                <w:lang w:val="mn-MN"/>
              </w:rPr>
            </w:rPrChange>
          </w:rPr>
          <w:delText xml:space="preserve">тухай </w:delText>
        </w:r>
      </w:del>
      <w:del w:id="2364" w:author="Сүнжид" w:date="2016-11-04T15:29:00Z">
        <w:r w:rsidR="0031328C" w:rsidRPr="00497350" w:rsidDel="009D6BBA">
          <w:rPr>
            <w:rFonts w:ascii="Arial" w:eastAsia="Arial" w:hAnsi="Arial" w:cs="Arial"/>
            <w:sz w:val="24"/>
            <w:szCs w:val="24"/>
            <w:lang w:val="mn-MN"/>
            <w:rPrChange w:id="2365" w:author="Сүнжид" w:date="2016-11-04T17:27:00Z">
              <w:rPr>
                <w:rFonts w:ascii="Arial" w:eastAsia="Arial" w:hAnsi="Arial" w:cs="Arial"/>
                <w:sz w:val="24"/>
                <w:szCs w:val="24"/>
                <w:lang w:val="mn-MN"/>
              </w:rPr>
            </w:rPrChange>
          </w:rPr>
          <w:delText>хуулийн</w:delText>
        </w:r>
      </w:del>
      <w:r w:rsidR="0031328C" w:rsidRPr="00497350">
        <w:rPr>
          <w:rFonts w:ascii="Arial" w:eastAsia="Arial" w:hAnsi="Arial" w:cs="Arial"/>
          <w:sz w:val="24"/>
          <w:szCs w:val="24"/>
          <w:lang w:val="mn-MN"/>
          <w:rPrChange w:id="2366" w:author="Сүнжид" w:date="2016-11-04T17:27:00Z">
            <w:rPr>
              <w:rFonts w:ascii="Arial" w:eastAsia="Arial" w:hAnsi="Arial" w:cs="Arial"/>
              <w:sz w:val="24"/>
              <w:szCs w:val="24"/>
              <w:lang w:val="mn-MN"/>
            </w:rPr>
          </w:rPrChange>
        </w:rPr>
        <w:t xml:space="preserve"> төслий</w:t>
      </w:r>
      <w:ins w:id="2367" w:author="Сүнжид" w:date="2016-11-04T15:29:00Z">
        <w:r w:rsidR="009D6BBA" w:rsidRPr="00497350">
          <w:rPr>
            <w:rFonts w:ascii="Arial" w:eastAsia="Arial" w:hAnsi="Arial" w:cs="Arial"/>
            <w:sz w:val="24"/>
            <w:szCs w:val="24"/>
            <w:lang w:val="mn-MN"/>
            <w:rPrChange w:id="2368" w:author="Сүнжид" w:date="2016-11-04T17:27:00Z">
              <w:rPr>
                <w:rFonts w:ascii="Arial" w:eastAsia="Arial" w:hAnsi="Arial" w:cs="Arial"/>
                <w:sz w:val="24"/>
                <w:szCs w:val="24"/>
                <w:lang w:val="mn-MN"/>
              </w:rPr>
            </w:rPrChange>
          </w:rPr>
          <w:t>н</w:t>
        </w:r>
        <w:r w:rsidR="009D6BBA">
          <w:rPr>
            <w:rFonts w:ascii="Arial" w:eastAsia="Arial" w:hAnsi="Arial" w:cs="Arial"/>
            <w:sz w:val="24"/>
            <w:szCs w:val="24"/>
            <w:lang w:val="mn-MN"/>
          </w:rPr>
          <w:t xml:space="preserve"> тухай саналыг </w:t>
        </w:r>
      </w:ins>
      <w:del w:id="2369" w:author="Сүнжид" w:date="2016-11-04T15:29:00Z">
        <w:r w:rsidR="0031328C" w:rsidDel="009D6BBA">
          <w:rPr>
            <w:rFonts w:ascii="Arial" w:eastAsia="Arial" w:hAnsi="Arial" w:cs="Arial"/>
            <w:sz w:val="24"/>
            <w:szCs w:val="24"/>
            <w:lang w:val="mn-MN"/>
          </w:rPr>
          <w:delText xml:space="preserve">г </w:delText>
        </w:r>
      </w:del>
      <w:r w:rsidR="0031328C">
        <w:rPr>
          <w:rFonts w:ascii="Arial" w:eastAsia="Arial" w:hAnsi="Arial" w:cs="Arial"/>
          <w:sz w:val="24"/>
          <w:szCs w:val="24"/>
          <w:lang w:val="mn-MN"/>
        </w:rPr>
        <w:t xml:space="preserve">хүлээн авч Улсын их хуралд өргөн мэдүүлэхээр шийдвэрлэсэн хууль санаачлагч </w:t>
      </w:r>
      <w:del w:id="2370" w:author="Сүнжид" w:date="2016-11-04T15:29:00Z">
        <w:r w:rsidR="0031328C" w:rsidDel="009D6BBA">
          <w:rPr>
            <w:rFonts w:ascii="Arial" w:eastAsia="Arial" w:hAnsi="Arial" w:cs="Arial"/>
            <w:sz w:val="24"/>
            <w:szCs w:val="24"/>
            <w:lang w:val="mn-MN"/>
          </w:rPr>
          <w:delText xml:space="preserve">нь </w:delText>
        </w:r>
      </w:del>
      <w:r w:rsidR="0031328C">
        <w:rPr>
          <w:rFonts w:ascii="Arial" w:eastAsia="Arial" w:hAnsi="Arial" w:cs="Arial"/>
          <w:sz w:val="24"/>
          <w:szCs w:val="24"/>
          <w:lang w:val="mn-MN"/>
        </w:rPr>
        <w:t>холбогдох хуульд заасан хууль тогтоомжийн төслийг өргөн мэдүүлэхэд тавигдах шаардлагад нийцүүлэх арга хэмжээ ав</w:t>
      </w:r>
      <w:ins w:id="2371" w:author="Сүнжид" w:date="2016-11-04T15:30:00Z">
        <w:r w:rsidR="009D6BBA">
          <w:rPr>
            <w:rFonts w:ascii="Arial" w:eastAsia="Arial" w:hAnsi="Arial" w:cs="Arial"/>
            <w:sz w:val="24"/>
            <w:szCs w:val="24"/>
            <w:lang w:val="mn-MN"/>
          </w:rPr>
          <w:t>на</w:t>
        </w:r>
      </w:ins>
      <w:del w:id="2372" w:author="Сүнжид" w:date="2016-11-04T15:30:00Z">
        <w:r w:rsidR="0031328C" w:rsidDel="009D6BBA">
          <w:rPr>
            <w:rFonts w:ascii="Arial" w:eastAsia="Arial" w:hAnsi="Arial" w:cs="Arial"/>
            <w:sz w:val="24"/>
            <w:szCs w:val="24"/>
            <w:lang w:val="mn-MN"/>
          </w:rPr>
          <w:delText>ах эрхтэй</w:delText>
        </w:r>
      </w:del>
      <w:r w:rsidR="0031328C">
        <w:rPr>
          <w:rFonts w:ascii="Arial" w:eastAsia="Arial" w:hAnsi="Arial" w:cs="Arial"/>
          <w:sz w:val="24"/>
          <w:szCs w:val="24"/>
          <w:lang w:val="mn-MN"/>
        </w:rPr>
        <w:t xml:space="preserve">. </w:t>
      </w:r>
    </w:p>
    <w:p w:rsidR="009602BD" w:rsidRPr="002572BD" w:rsidRDefault="009602BD" w:rsidP="00570615">
      <w:pPr>
        <w:rPr>
          <w:rFonts w:ascii="Arial" w:hAnsi="Arial" w:cs="Arial"/>
          <w:sz w:val="24"/>
          <w:szCs w:val="24"/>
        </w:rPr>
      </w:pPr>
    </w:p>
    <w:p w:rsidR="002E7D1D" w:rsidRPr="002572BD" w:rsidRDefault="00AC0CBD" w:rsidP="002E7D1D">
      <w:pPr>
        <w:ind w:left="810"/>
        <w:rPr>
          <w:rFonts w:ascii="Arial" w:eastAsia="Arial" w:hAnsi="Arial" w:cs="Arial"/>
          <w:b/>
          <w:sz w:val="24"/>
          <w:szCs w:val="24"/>
          <w:lang w:val="mn-MN"/>
        </w:rPr>
      </w:pPr>
      <w:del w:id="2373" w:author="Сүнжид" w:date="2016-11-03T18:22:00Z">
        <w:r w:rsidDel="00410AF9">
          <w:rPr>
            <w:rFonts w:ascii="Arial" w:eastAsia="Arial" w:hAnsi="Arial" w:cs="Arial"/>
            <w:b/>
            <w:spacing w:val="1"/>
            <w:sz w:val="24"/>
            <w:szCs w:val="24"/>
          </w:rPr>
          <w:delText xml:space="preserve">19 </w:delText>
        </w:r>
      </w:del>
      <w:ins w:id="2374" w:author="Сүнжид" w:date="2016-11-03T18:22:00Z">
        <w:r w:rsidR="00410AF9">
          <w:rPr>
            <w:rFonts w:ascii="Arial" w:eastAsia="Arial" w:hAnsi="Arial" w:cs="Arial"/>
            <w:b/>
            <w:spacing w:val="1"/>
            <w:sz w:val="24"/>
            <w:szCs w:val="24"/>
            <w:lang w:val="mn-MN"/>
          </w:rPr>
          <w:t>31</w:t>
        </w:r>
        <w:r w:rsidR="00410AF9">
          <w:rPr>
            <w:rFonts w:ascii="Arial" w:eastAsia="Arial" w:hAnsi="Arial" w:cs="Arial"/>
            <w:b/>
            <w:spacing w:val="1"/>
            <w:sz w:val="24"/>
            <w:szCs w:val="24"/>
          </w:rPr>
          <w:t xml:space="preserve"> </w:t>
        </w:r>
      </w:ins>
      <w:r w:rsidRPr="002572BD">
        <w:rPr>
          <w:rFonts w:ascii="Arial" w:eastAsia="Arial" w:hAnsi="Arial" w:cs="Arial"/>
          <w:b/>
          <w:spacing w:val="-1"/>
          <w:sz w:val="24"/>
          <w:szCs w:val="24"/>
        </w:rPr>
        <w:t>д</w:t>
      </w:r>
      <w:r>
        <w:rPr>
          <w:rFonts w:ascii="Arial" w:eastAsia="Arial" w:hAnsi="Arial" w:cs="Arial"/>
          <w:b/>
          <w:spacing w:val="1"/>
          <w:sz w:val="24"/>
          <w:szCs w:val="24"/>
          <w:lang w:val="mn-MN"/>
        </w:rPr>
        <w:t>үгээ</w:t>
      </w:r>
      <w:r w:rsidRPr="002572BD">
        <w:rPr>
          <w:rFonts w:ascii="Arial" w:eastAsia="Arial" w:hAnsi="Arial" w:cs="Arial"/>
          <w:b/>
          <w:spacing w:val="1"/>
          <w:sz w:val="24"/>
          <w:szCs w:val="24"/>
          <w:lang w:val="mn-MN"/>
        </w:rPr>
        <w:t>р</w:t>
      </w:r>
      <w:r>
        <w:rPr>
          <w:rFonts w:ascii="Arial" w:eastAsia="Arial" w:hAnsi="Arial" w:cs="Arial"/>
          <w:b/>
          <w:spacing w:val="1"/>
          <w:sz w:val="24"/>
          <w:szCs w:val="24"/>
          <w:lang w:val="mn-MN"/>
        </w:rPr>
        <w:t xml:space="preserve"> </w:t>
      </w:r>
      <w:r w:rsidRPr="002572BD">
        <w:rPr>
          <w:rFonts w:ascii="Arial" w:eastAsia="Arial" w:hAnsi="Arial" w:cs="Arial"/>
          <w:b/>
          <w:sz w:val="24"/>
          <w:szCs w:val="24"/>
        </w:rPr>
        <w:t>з</w:t>
      </w:r>
      <w:r w:rsidRPr="002572BD">
        <w:rPr>
          <w:rFonts w:ascii="Arial" w:eastAsia="Arial" w:hAnsi="Arial" w:cs="Arial"/>
          <w:b/>
          <w:spacing w:val="1"/>
          <w:sz w:val="24"/>
          <w:szCs w:val="24"/>
        </w:rPr>
        <w:t>ү</w:t>
      </w:r>
      <w:r w:rsidRPr="002572BD">
        <w:rPr>
          <w:rFonts w:ascii="Arial" w:eastAsia="Arial" w:hAnsi="Arial" w:cs="Arial"/>
          <w:b/>
          <w:spacing w:val="-1"/>
          <w:sz w:val="24"/>
          <w:szCs w:val="24"/>
        </w:rPr>
        <w:t>й</w:t>
      </w:r>
      <w:r w:rsidRPr="002572BD">
        <w:rPr>
          <w:rFonts w:ascii="Arial" w:eastAsia="Arial" w:hAnsi="Arial" w:cs="Arial"/>
          <w:b/>
          <w:spacing w:val="3"/>
          <w:sz w:val="24"/>
          <w:szCs w:val="24"/>
        </w:rPr>
        <w:t>л</w:t>
      </w:r>
      <w:r w:rsidR="002E7D1D" w:rsidRPr="002572BD">
        <w:rPr>
          <w:rFonts w:ascii="Arial" w:eastAsia="Arial" w:hAnsi="Arial" w:cs="Arial"/>
          <w:b/>
          <w:sz w:val="24"/>
          <w:szCs w:val="24"/>
        </w:rPr>
        <w:t>.</w:t>
      </w:r>
      <w:r w:rsidR="00D76948">
        <w:rPr>
          <w:rFonts w:ascii="Arial" w:eastAsia="Arial" w:hAnsi="Arial" w:cs="Arial"/>
          <w:b/>
          <w:sz w:val="24"/>
          <w:szCs w:val="24"/>
        </w:rPr>
        <w:t xml:space="preserve"> </w:t>
      </w:r>
      <w:r w:rsidR="009602BD" w:rsidRPr="002572BD">
        <w:rPr>
          <w:rFonts w:ascii="Arial" w:eastAsia="Arial" w:hAnsi="Arial" w:cs="Arial"/>
          <w:b/>
          <w:spacing w:val="3"/>
          <w:sz w:val="24"/>
          <w:szCs w:val="24"/>
        </w:rPr>
        <w:t>Х</w:t>
      </w:r>
      <w:r w:rsidR="009602BD" w:rsidRPr="002572BD">
        <w:rPr>
          <w:rFonts w:ascii="Arial" w:eastAsia="Arial" w:hAnsi="Arial" w:cs="Arial"/>
          <w:b/>
          <w:spacing w:val="-1"/>
          <w:sz w:val="24"/>
          <w:szCs w:val="24"/>
        </w:rPr>
        <w:t>у</w:t>
      </w:r>
      <w:r w:rsidR="009602BD" w:rsidRPr="002572BD">
        <w:rPr>
          <w:rFonts w:ascii="Arial" w:eastAsia="Arial" w:hAnsi="Arial" w:cs="Arial"/>
          <w:b/>
          <w:spacing w:val="-6"/>
          <w:sz w:val="24"/>
          <w:szCs w:val="24"/>
        </w:rPr>
        <w:t>у</w:t>
      </w:r>
      <w:r w:rsidR="009602BD" w:rsidRPr="002572BD">
        <w:rPr>
          <w:rFonts w:ascii="Arial" w:eastAsia="Arial" w:hAnsi="Arial" w:cs="Arial"/>
          <w:b/>
          <w:spacing w:val="3"/>
          <w:sz w:val="24"/>
          <w:szCs w:val="24"/>
        </w:rPr>
        <w:t>л</w:t>
      </w:r>
      <w:r w:rsidR="009602BD" w:rsidRPr="002572BD">
        <w:rPr>
          <w:rFonts w:ascii="Arial" w:eastAsia="Arial" w:hAnsi="Arial" w:cs="Arial"/>
          <w:b/>
          <w:sz w:val="24"/>
          <w:szCs w:val="24"/>
        </w:rPr>
        <w:t>ь тог</w:t>
      </w:r>
      <w:r w:rsidR="009602BD" w:rsidRPr="002572BD">
        <w:rPr>
          <w:rFonts w:ascii="Arial" w:eastAsia="Arial" w:hAnsi="Arial" w:cs="Arial"/>
          <w:b/>
          <w:spacing w:val="-2"/>
          <w:sz w:val="24"/>
          <w:szCs w:val="24"/>
        </w:rPr>
        <w:t>т</w:t>
      </w:r>
      <w:r w:rsidR="009602BD" w:rsidRPr="002572BD">
        <w:rPr>
          <w:rFonts w:ascii="Arial" w:eastAsia="Arial" w:hAnsi="Arial" w:cs="Arial"/>
          <w:b/>
          <w:sz w:val="24"/>
          <w:szCs w:val="24"/>
        </w:rPr>
        <w:t>о</w:t>
      </w:r>
      <w:r w:rsidR="009602BD" w:rsidRPr="002572BD">
        <w:rPr>
          <w:rFonts w:ascii="Arial" w:eastAsia="Arial" w:hAnsi="Arial" w:cs="Arial"/>
          <w:b/>
          <w:spacing w:val="2"/>
          <w:sz w:val="24"/>
          <w:szCs w:val="24"/>
        </w:rPr>
        <w:t>о</w:t>
      </w:r>
      <w:r w:rsidR="009602BD" w:rsidRPr="002572BD">
        <w:rPr>
          <w:rFonts w:ascii="Arial" w:eastAsia="Arial" w:hAnsi="Arial" w:cs="Arial"/>
          <w:b/>
          <w:spacing w:val="-2"/>
          <w:sz w:val="24"/>
          <w:szCs w:val="24"/>
        </w:rPr>
        <w:t>м</w:t>
      </w:r>
      <w:r w:rsidR="009602BD" w:rsidRPr="002572BD">
        <w:rPr>
          <w:rFonts w:ascii="Arial" w:eastAsia="Arial" w:hAnsi="Arial" w:cs="Arial"/>
          <w:b/>
          <w:spacing w:val="2"/>
          <w:sz w:val="24"/>
          <w:szCs w:val="24"/>
        </w:rPr>
        <w:t>ж</w:t>
      </w:r>
      <w:r w:rsidR="009602BD" w:rsidRPr="002572BD">
        <w:rPr>
          <w:rFonts w:ascii="Arial" w:eastAsia="Arial" w:hAnsi="Arial" w:cs="Arial"/>
          <w:b/>
          <w:spacing w:val="-1"/>
          <w:sz w:val="24"/>
          <w:szCs w:val="24"/>
        </w:rPr>
        <w:t>и</w:t>
      </w:r>
      <w:r w:rsidR="009602BD" w:rsidRPr="002572BD">
        <w:rPr>
          <w:rFonts w:ascii="Arial" w:eastAsia="Arial" w:hAnsi="Arial" w:cs="Arial"/>
          <w:b/>
          <w:spacing w:val="1"/>
          <w:sz w:val="24"/>
          <w:szCs w:val="24"/>
        </w:rPr>
        <w:t>й</w:t>
      </w:r>
      <w:r w:rsidR="009602BD" w:rsidRPr="002572BD">
        <w:rPr>
          <w:rFonts w:ascii="Arial" w:eastAsia="Arial" w:hAnsi="Arial" w:cs="Arial"/>
          <w:b/>
          <w:sz w:val="24"/>
          <w:szCs w:val="24"/>
        </w:rPr>
        <w:t xml:space="preserve">н </w:t>
      </w:r>
      <w:r w:rsidR="009602BD" w:rsidRPr="002572BD">
        <w:rPr>
          <w:rFonts w:ascii="Arial" w:eastAsia="Arial" w:hAnsi="Arial" w:cs="Arial"/>
          <w:b/>
          <w:spacing w:val="-2"/>
          <w:sz w:val="24"/>
          <w:szCs w:val="24"/>
        </w:rPr>
        <w:t>т</w:t>
      </w:r>
      <w:r w:rsidR="009602BD" w:rsidRPr="002572BD">
        <w:rPr>
          <w:rFonts w:ascii="Arial" w:eastAsia="Arial" w:hAnsi="Arial" w:cs="Arial"/>
          <w:b/>
          <w:sz w:val="24"/>
          <w:szCs w:val="24"/>
        </w:rPr>
        <w:t>өс</w:t>
      </w:r>
      <w:r w:rsidR="009602BD" w:rsidRPr="002572BD">
        <w:rPr>
          <w:rFonts w:ascii="Arial" w:eastAsia="Arial" w:hAnsi="Arial" w:cs="Arial"/>
          <w:b/>
          <w:spacing w:val="2"/>
          <w:sz w:val="24"/>
          <w:szCs w:val="24"/>
        </w:rPr>
        <w:t>л</w:t>
      </w:r>
      <w:r w:rsidR="009602BD" w:rsidRPr="002572BD">
        <w:rPr>
          <w:rFonts w:ascii="Arial" w:eastAsia="Arial" w:hAnsi="Arial" w:cs="Arial"/>
          <w:b/>
          <w:spacing w:val="-1"/>
          <w:sz w:val="24"/>
          <w:szCs w:val="24"/>
        </w:rPr>
        <w:t>ий</w:t>
      </w:r>
      <w:r w:rsidR="009602BD" w:rsidRPr="002572BD">
        <w:rPr>
          <w:rFonts w:ascii="Arial" w:eastAsia="Arial" w:hAnsi="Arial" w:cs="Arial"/>
          <w:b/>
          <w:sz w:val="24"/>
          <w:szCs w:val="24"/>
        </w:rPr>
        <w:t xml:space="preserve">н </w:t>
      </w:r>
      <w:r w:rsidR="002E7D1D" w:rsidRPr="002572BD">
        <w:rPr>
          <w:rFonts w:ascii="Arial" w:eastAsia="Arial" w:hAnsi="Arial" w:cs="Arial"/>
          <w:b/>
          <w:sz w:val="24"/>
          <w:szCs w:val="24"/>
          <w:lang w:val="mn-MN"/>
        </w:rPr>
        <w:t>тухай</w:t>
      </w:r>
      <w:r>
        <w:rPr>
          <w:rFonts w:ascii="Arial" w:eastAsia="Arial" w:hAnsi="Arial" w:cs="Arial"/>
          <w:b/>
          <w:sz w:val="24"/>
          <w:szCs w:val="24"/>
          <w:lang w:val="mn-MN"/>
        </w:rPr>
        <w:t xml:space="preserve"> </w:t>
      </w:r>
      <w:r w:rsidR="009602BD" w:rsidRPr="002572BD">
        <w:rPr>
          <w:rFonts w:ascii="Arial" w:eastAsia="Arial" w:hAnsi="Arial" w:cs="Arial"/>
          <w:b/>
          <w:spacing w:val="1"/>
          <w:sz w:val="24"/>
          <w:szCs w:val="24"/>
        </w:rPr>
        <w:t>са</w:t>
      </w:r>
      <w:r w:rsidR="009602BD" w:rsidRPr="002572BD">
        <w:rPr>
          <w:rFonts w:ascii="Arial" w:eastAsia="Arial" w:hAnsi="Arial" w:cs="Arial"/>
          <w:b/>
          <w:spacing w:val="-1"/>
          <w:sz w:val="24"/>
          <w:szCs w:val="24"/>
        </w:rPr>
        <w:t>н</w:t>
      </w:r>
      <w:r w:rsidR="009602BD" w:rsidRPr="002572BD">
        <w:rPr>
          <w:rFonts w:ascii="Arial" w:eastAsia="Arial" w:hAnsi="Arial" w:cs="Arial"/>
          <w:b/>
          <w:spacing w:val="1"/>
          <w:sz w:val="24"/>
          <w:szCs w:val="24"/>
        </w:rPr>
        <w:t>ал</w:t>
      </w:r>
      <w:r w:rsidR="009602BD" w:rsidRPr="002572BD">
        <w:rPr>
          <w:rFonts w:ascii="Arial" w:eastAsia="Arial" w:hAnsi="Arial" w:cs="Arial"/>
          <w:b/>
          <w:spacing w:val="-1"/>
          <w:sz w:val="24"/>
          <w:szCs w:val="24"/>
        </w:rPr>
        <w:t>ы</w:t>
      </w:r>
      <w:r w:rsidR="009602BD" w:rsidRPr="002572BD">
        <w:rPr>
          <w:rFonts w:ascii="Arial" w:eastAsia="Arial" w:hAnsi="Arial" w:cs="Arial"/>
          <w:b/>
          <w:sz w:val="24"/>
          <w:szCs w:val="24"/>
        </w:rPr>
        <w:t xml:space="preserve">г   </w:t>
      </w:r>
    </w:p>
    <w:p w:rsidR="009602BD" w:rsidRPr="002572BD" w:rsidRDefault="009602BD" w:rsidP="002E7D1D">
      <w:pPr>
        <w:ind w:left="810"/>
        <w:rPr>
          <w:rFonts w:ascii="Arial" w:eastAsia="Arial" w:hAnsi="Arial" w:cs="Arial"/>
          <w:sz w:val="24"/>
          <w:szCs w:val="24"/>
        </w:rPr>
      </w:pPr>
      <w:proofErr w:type="gramStart"/>
      <w:r w:rsidRPr="002572BD">
        <w:rPr>
          <w:rFonts w:ascii="Arial" w:eastAsia="Arial" w:hAnsi="Arial" w:cs="Arial"/>
          <w:b/>
          <w:spacing w:val="1"/>
          <w:sz w:val="24"/>
          <w:szCs w:val="24"/>
        </w:rPr>
        <w:t>х</w:t>
      </w:r>
      <w:r w:rsidRPr="002572BD">
        <w:rPr>
          <w:rFonts w:ascii="Arial" w:eastAsia="Arial" w:hAnsi="Arial" w:cs="Arial"/>
          <w:b/>
          <w:sz w:val="24"/>
          <w:szCs w:val="24"/>
        </w:rPr>
        <w:t>эл</w:t>
      </w:r>
      <w:r w:rsidRPr="002572BD">
        <w:rPr>
          <w:rFonts w:ascii="Arial" w:eastAsia="Arial" w:hAnsi="Arial" w:cs="Arial"/>
          <w:b/>
          <w:spacing w:val="-3"/>
          <w:sz w:val="24"/>
          <w:szCs w:val="24"/>
        </w:rPr>
        <w:t>э</w:t>
      </w:r>
      <w:r w:rsidRPr="002572BD">
        <w:rPr>
          <w:rFonts w:ascii="Arial" w:eastAsia="Arial" w:hAnsi="Arial" w:cs="Arial"/>
          <w:b/>
          <w:spacing w:val="1"/>
          <w:sz w:val="24"/>
          <w:szCs w:val="24"/>
        </w:rPr>
        <w:t>л</w:t>
      </w:r>
      <w:r w:rsidRPr="002572BD">
        <w:rPr>
          <w:rFonts w:ascii="Arial" w:eastAsia="Arial" w:hAnsi="Arial" w:cs="Arial"/>
          <w:b/>
          <w:spacing w:val="-1"/>
          <w:sz w:val="24"/>
          <w:szCs w:val="24"/>
        </w:rPr>
        <w:t>ц</w:t>
      </w:r>
      <w:r w:rsidRPr="002572BD">
        <w:rPr>
          <w:rFonts w:ascii="Arial" w:eastAsia="Arial" w:hAnsi="Arial" w:cs="Arial"/>
          <w:b/>
          <w:sz w:val="24"/>
          <w:szCs w:val="24"/>
        </w:rPr>
        <w:t>э</w:t>
      </w:r>
      <w:r w:rsidRPr="002572BD">
        <w:rPr>
          <w:rFonts w:ascii="Arial" w:eastAsia="Arial" w:hAnsi="Arial" w:cs="Arial"/>
          <w:b/>
          <w:spacing w:val="3"/>
          <w:sz w:val="24"/>
          <w:szCs w:val="24"/>
        </w:rPr>
        <w:t>ж</w:t>
      </w:r>
      <w:proofErr w:type="gramEnd"/>
      <w:r w:rsidRPr="002572BD">
        <w:rPr>
          <w:rFonts w:ascii="Arial" w:eastAsia="Arial" w:hAnsi="Arial" w:cs="Arial"/>
          <w:b/>
          <w:sz w:val="24"/>
          <w:szCs w:val="24"/>
        </w:rPr>
        <w:t>,</w:t>
      </w:r>
      <w:r w:rsidR="00AC0CBD">
        <w:rPr>
          <w:rFonts w:ascii="Arial" w:eastAsia="Arial" w:hAnsi="Arial" w:cs="Arial"/>
          <w:b/>
          <w:sz w:val="24"/>
          <w:szCs w:val="24"/>
          <w:lang w:val="mn-MN"/>
        </w:rPr>
        <w:t xml:space="preserve"> </w:t>
      </w:r>
      <w:r w:rsidRPr="002572BD">
        <w:rPr>
          <w:rFonts w:ascii="Arial" w:eastAsia="Arial" w:hAnsi="Arial" w:cs="Arial"/>
          <w:b/>
          <w:spacing w:val="-1"/>
          <w:sz w:val="24"/>
          <w:szCs w:val="24"/>
        </w:rPr>
        <w:t>ши</w:t>
      </w:r>
      <w:r w:rsidRPr="002572BD">
        <w:rPr>
          <w:rFonts w:ascii="Arial" w:eastAsia="Arial" w:hAnsi="Arial" w:cs="Arial"/>
          <w:b/>
          <w:spacing w:val="1"/>
          <w:sz w:val="24"/>
          <w:szCs w:val="24"/>
        </w:rPr>
        <w:t>й</w:t>
      </w:r>
      <w:r w:rsidRPr="002572BD">
        <w:rPr>
          <w:rFonts w:ascii="Arial" w:eastAsia="Arial" w:hAnsi="Arial" w:cs="Arial"/>
          <w:b/>
          <w:spacing w:val="-1"/>
          <w:sz w:val="24"/>
          <w:szCs w:val="24"/>
        </w:rPr>
        <w:t>д</w:t>
      </w:r>
      <w:r w:rsidRPr="002572BD">
        <w:rPr>
          <w:rFonts w:ascii="Arial" w:eastAsia="Arial" w:hAnsi="Arial" w:cs="Arial"/>
          <w:b/>
          <w:spacing w:val="1"/>
          <w:sz w:val="24"/>
          <w:szCs w:val="24"/>
        </w:rPr>
        <w:t>в</w:t>
      </w:r>
      <w:r w:rsidRPr="002572BD">
        <w:rPr>
          <w:rFonts w:ascii="Arial" w:eastAsia="Arial" w:hAnsi="Arial" w:cs="Arial"/>
          <w:b/>
          <w:sz w:val="24"/>
          <w:szCs w:val="24"/>
        </w:rPr>
        <w:t>эрлэх</w:t>
      </w:r>
    </w:p>
    <w:p w:rsidR="002E7D1D" w:rsidRPr="002572BD" w:rsidRDefault="002E7D1D" w:rsidP="00973CE1">
      <w:pPr>
        <w:ind w:right="67"/>
        <w:jc w:val="both"/>
        <w:rPr>
          <w:rFonts w:ascii="Arial" w:eastAsia="Arial" w:hAnsi="Arial" w:cs="Arial"/>
          <w:spacing w:val="1"/>
          <w:sz w:val="24"/>
          <w:szCs w:val="24"/>
          <w:lang w:val="mn-MN"/>
        </w:rPr>
      </w:pPr>
    </w:p>
    <w:p w:rsidR="002E7D1D" w:rsidRDefault="00AC0CBD" w:rsidP="00570615">
      <w:pPr>
        <w:ind w:left="102" w:right="67" w:firstLine="708"/>
        <w:jc w:val="both"/>
        <w:rPr>
          <w:ins w:id="2375" w:author="Сүнжид" w:date="2016-11-04T15:34:00Z"/>
          <w:rFonts w:ascii="Arial" w:eastAsia="Arial" w:hAnsi="Arial" w:cs="Arial"/>
          <w:spacing w:val="3"/>
          <w:sz w:val="24"/>
          <w:szCs w:val="24"/>
          <w:lang w:val="mn-MN"/>
        </w:rPr>
      </w:pPr>
      <w:del w:id="2376" w:author="Сүнжид" w:date="2016-11-03T18:22:00Z">
        <w:r w:rsidDel="00410AF9">
          <w:rPr>
            <w:rFonts w:ascii="Arial" w:eastAsia="Arial" w:hAnsi="Arial" w:cs="Arial"/>
            <w:spacing w:val="1"/>
            <w:sz w:val="24"/>
            <w:szCs w:val="24"/>
          </w:rPr>
          <w:delText>19</w:delText>
        </w:r>
      </w:del>
      <w:ins w:id="2377" w:author="Сүнжид" w:date="2016-11-03T18:22:00Z">
        <w:r w:rsidR="00410AF9">
          <w:rPr>
            <w:rFonts w:ascii="Arial" w:eastAsia="Arial" w:hAnsi="Arial" w:cs="Arial"/>
            <w:spacing w:val="1"/>
            <w:sz w:val="24"/>
            <w:szCs w:val="24"/>
            <w:lang w:val="mn-MN"/>
          </w:rPr>
          <w:t>31</w:t>
        </w:r>
      </w:ins>
      <w:r w:rsidR="00317335" w:rsidRPr="002572BD">
        <w:rPr>
          <w:rFonts w:ascii="Arial" w:eastAsia="Arial" w:hAnsi="Arial" w:cs="Arial"/>
          <w:spacing w:val="1"/>
          <w:sz w:val="24"/>
          <w:szCs w:val="24"/>
          <w:lang w:val="mn-MN"/>
        </w:rPr>
        <w:t>.</w:t>
      </w:r>
      <w:r>
        <w:rPr>
          <w:rFonts w:ascii="Arial" w:eastAsia="Arial" w:hAnsi="Arial" w:cs="Arial"/>
          <w:sz w:val="24"/>
          <w:szCs w:val="24"/>
        </w:rPr>
        <w:t>1</w:t>
      </w:r>
      <w:r w:rsidR="002E7D1D" w:rsidRPr="002572BD">
        <w:rPr>
          <w:rFonts w:ascii="Arial" w:eastAsia="Arial" w:hAnsi="Arial" w:cs="Arial"/>
          <w:spacing w:val="3"/>
          <w:sz w:val="24"/>
          <w:szCs w:val="24"/>
        </w:rPr>
        <w:t>.</w:t>
      </w:r>
      <w:r w:rsidR="002E7D1D" w:rsidRPr="002572BD">
        <w:rPr>
          <w:rFonts w:ascii="Arial" w:eastAsia="Arial" w:hAnsi="Arial" w:cs="Arial"/>
          <w:spacing w:val="3"/>
          <w:sz w:val="24"/>
          <w:szCs w:val="24"/>
          <w:lang w:val="mn-MN"/>
        </w:rPr>
        <w:t xml:space="preserve">Улсын Их Хурал энэ хуулийн </w:t>
      </w:r>
      <w:del w:id="2378" w:author="Сүнжид" w:date="2016-11-03T18:22:00Z">
        <w:r w:rsidDel="00410AF9">
          <w:rPr>
            <w:rFonts w:ascii="Arial" w:eastAsia="Arial" w:hAnsi="Arial" w:cs="Arial"/>
            <w:spacing w:val="3"/>
            <w:sz w:val="24"/>
            <w:szCs w:val="24"/>
          </w:rPr>
          <w:delText>18</w:delText>
        </w:r>
      </w:del>
      <w:ins w:id="2379" w:author="Сүнжид" w:date="2016-11-03T18:22:00Z">
        <w:r w:rsidR="00410AF9">
          <w:rPr>
            <w:rFonts w:ascii="Arial" w:eastAsia="Arial" w:hAnsi="Arial" w:cs="Arial"/>
            <w:spacing w:val="3"/>
            <w:sz w:val="24"/>
            <w:szCs w:val="24"/>
            <w:lang w:val="mn-MN"/>
          </w:rPr>
          <w:t>30</w:t>
        </w:r>
      </w:ins>
      <w:ins w:id="2380" w:author="Сүнжид" w:date="2016-11-04T15:30:00Z">
        <w:r w:rsidR="009D6BBA">
          <w:rPr>
            <w:rFonts w:ascii="Arial" w:eastAsia="Arial" w:hAnsi="Arial" w:cs="Arial"/>
            <w:spacing w:val="3"/>
            <w:sz w:val="24"/>
            <w:szCs w:val="24"/>
            <w:lang w:val="mn-MN"/>
          </w:rPr>
          <w:t xml:space="preserve"> дугаар зүйлд</w:t>
        </w:r>
      </w:ins>
      <w:del w:id="2381" w:author="Сүнжид" w:date="2016-11-04T15:30:00Z">
        <w:r w:rsidDel="009D6BBA">
          <w:rPr>
            <w:rFonts w:ascii="Arial" w:eastAsia="Arial" w:hAnsi="Arial" w:cs="Arial"/>
            <w:spacing w:val="3"/>
            <w:sz w:val="24"/>
            <w:szCs w:val="24"/>
          </w:rPr>
          <w:delText>-</w:delText>
        </w:r>
        <w:r w:rsidR="002E7D1D" w:rsidRPr="002572BD" w:rsidDel="009D6BBA">
          <w:rPr>
            <w:rFonts w:ascii="Arial" w:eastAsia="Arial" w:hAnsi="Arial" w:cs="Arial"/>
            <w:spacing w:val="3"/>
            <w:sz w:val="24"/>
            <w:szCs w:val="24"/>
            <w:lang w:val="mn-MN"/>
          </w:rPr>
          <w:delText>д</w:delText>
        </w:r>
      </w:del>
      <w:r w:rsidR="002E7D1D" w:rsidRPr="002572BD">
        <w:rPr>
          <w:rFonts w:ascii="Arial" w:eastAsia="Arial" w:hAnsi="Arial" w:cs="Arial"/>
          <w:spacing w:val="3"/>
          <w:sz w:val="24"/>
          <w:szCs w:val="24"/>
          <w:lang w:val="mn-MN"/>
        </w:rPr>
        <w:t xml:space="preserve"> заасны дагуу өргөн мэдүүлсэн хууль тогтоомжийн төслийг Монгол Улсын Их Хурлын чуулганы хуралдааны дэгийн тухай хууль тогтоомжид заасны дагуу хэлэлцэн шийдвэрлэнэ.</w:t>
      </w:r>
    </w:p>
    <w:p w:rsidR="00F30279" w:rsidRDefault="00F30279" w:rsidP="00570615">
      <w:pPr>
        <w:ind w:left="102" w:right="67" w:firstLine="708"/>
        <w:jc w:val="both"/>
        <w:rPr>
          <w:ins w:id="2382" w:author="Сүнжид" w:date="2016-11-04T15:34:00Z"/>
          <w:rFonts w:ascii="Arial" w:eastAsia="Arial" w:hAnsi="Arial" w:cs="Arial"/>
          <w:spacing w:val="3"/>
          <w:sz w:val="24"/>
          <w:szCs w:val="24"/>
          <w:lang w:val="mn-MN"/>
        </w:rPr>
      </w:pPr>
    </w:p>
    <w:p w:rsidR="009D6BBA" w:rsidRDefault="009D6BBA" w:rsidP="009D6BBA">
      <w:pPr>
        <w:ind w:left="822"/>
        <w:rPr>
          <w:ins w:id="2383" w:author="Сүнжид" w:date="2016-11-04T15:34:00Z"/>
          <w:rFonts w:ascii="Arial" w:eastAsia="Arial" w:hAnsi="Arial" w:cs="Arial"/>
          <w:b/>
          <w:spacing w:val="1"/>
          <w:sz w:val="24"/>
          <w:szCs w:val="24"/>
          <w:lang w:val="mn-MN"/>
        </w:rPr>
      </w:pPr>
      <w:ins w:id="2384" w:author="Сүнжид" w:date="2016-11-04T15:34:00Z">
        <w:r>
          <w:rPr>
            <w:rFonts w:ascii="Arial" w:eastAsia="Arial" w:hAnsi="Arial" w:cs="Arial"/>
            <w:b/>
            <w:spacing w:val="1"/>
            <w:sz w:val="24"/>
            <w:szCs w:val="24"/>
            <w:lang w:val="mn-MN"/>
          </w:rPr>
          <w:t>32 дугаар зүйл. Гарын үсгийн жагсаалтыг устгах</w:t>
        </w:r>
      </w:ins>
    </w:p>
    <w:p w:rsidR="009D6BBA" w:rsidRPr="0089431D" w:rsidRDefault="009D6BBA" w:rsidP="009D6BBA">
      <w:pPr>
        <w:ind w:firstLine="720"/>
        <w:jc w:val="both"/>
        <w:rPr>
          <w:ins w:id="2385" w:author="Сүнжид" w:date="2016-11-04T15:34:00Z"/>
          <w:rFonts w:ascii="Arial" w:eastAsia="Arial" w:hAnsi="Arial" w:cs="Arial"/>
          <w:spacing w:val="1"/>
          <w:sz w:val="24"/>
          <w:szCs w:val="24"/>
          <w:lang w:val="mn-MN"/>
        </w:rPr>
      </w:pPr>
      <w:ins w:id="2386" w:author="Сүнжид" w:date="2016-11-04T15:34:00Z">
        <w:r w:rsidRPr="0089431D">
          <w:rPr>
            <w:rFonts w:ascii="Arial" w:eastAsia="Arial" w:hAnsi="Arial" w:cs="Arial"/>
            <w:spacing w:val="1"/>
            <w:sz w:val="24"/>
            <w:szCs w:val="24"/>
            <w:lang w:val="mn-MN"/>
          </w:rPr>
          <w:t xml:space="preserve">32.1. Гарын үсгийн жагсаалтыг хууль тогтоомжийн төслийн тухай саналыг шийдвэрлэсэн үр дүнгээс үл хамааран сонгуулийн төв байгууллага энэ хуулийн 30.1-д заасан хугацаанаас хойш нэг жилийн дараа, гомдол гарсан бол эцэслэн хянан шийдвэрлэсэнээс хойш зургаан сарын дараа санаачлагчдын бүлгийн гишүүдийн төлөөллийг байлцуулан устгаж болох бөгөөд энэ тухай акт үйлдэнэ. </w:t>
        </w:r>
      </w:ins>
    </w:p>
    <w:p w:rsidR="009D6BBA" w:rsidRPr="002572BD" w:rsidRDefault="009D6BBA" w:rsidP="00570615">
      <w:pPr>
        <w:ind w:left="102" w:right="67" w:firstLine="708"/>
        <w:jc w:val="both"/>
        <w:rPr>
          <w:rFonts w:ascii="Arial" w:eastAsia="Arial" w:hAnsi="Arial" w:cs="Arial"/>
          <w:spacing w:val="3"/>
          <w:sz w:val="24"/>
          <w:szCs w:val="24"/>
          <w:lang w:val="mn-MN"/>
        </w:rPr>
      </w:pPr>
    </w:p>
    <w:p w:rsidR="002E7D1D" w:rsidRPr="002572BD" w:rsidRDefault="002E7D1D" w:rsidP="00973CE1">
      <w:pPr>
        <w:ind w:right="66"/>
        <w:jc w:val="both"/>
        <w:rPr>
          <w:rFonts w:ascii="Arial" w:eastAsia="Arial" w:hAnsi="Arial" w:cs="Arial"/>
          <w:spacing w:val="1"/>
          <w:sz w:val="24"/>
          <w:szCs w:val="24"/>
          <w:lang w:val="mn-MN"/>
        </w:rPr>
      </w:pPr>
    </w:p>
    <w:p w:rsidR="006F14AD" w:rsidRPr="002572BD" w:rsidRDefault="00577973" w:rsidP="00570615">
      <w:pPr>
        <w:ind w:left="102" w:right="69" w:firstLine="720"/>
        <w:jc w:val="center"/>
        <w:rPr>
          <w:rFonts w:ascii="Arial" w:eastAsia="Arial" w:hAnsi="Arial" w:cs="Arial"/>
          <w:b/>
          <w:caps/>
          <w:spacing w:val="1"/>
          <w:sz w:val="24"/>
          <w:szCs w:val="24"/>
          <w:lang w:val="mn-MN"/>
        </w:rPr>
      </w:pPr>
      <w:del w:id="2387" w:author="Сүнжид" w:date="2016-11-03T18:22:00Z">
        <w:r w:rsidDel="00410AF9">
          <w:rPr>
            <w:rFonts w:ascii="Arial" w:hAnsi="Arial" w:cs="Arial"/>
            <w:b/>
            <w:caps/>
            <w:sz w:val="24"/>
            <w:szCs w:val="24"/>
            <w:lang w:val="mn-MN"/>
          </w:rPr>
          <w:delText>гуравдугаар</w:delText>
        </w:r>
        <w:r w:rsidR="006F14AD" w:rsidRPr="002572BD" w:rsidDel="00410AF9">
          <w:rPr>
            <w:rFonts w:ascii="Arial" w:eastAsia="Arial" w:hAnsi="Arial" w:cs="Arial"/>
            <w:b/>
            <w:caps/>
            <w:spacing w:val="1"/>
            <w:sz w:val="24"/>
            <w:szCs w:val="24"/>
            <w:lang w:val="mn-MN"/>
          </w:rPr>
          <w:delText xml:space="preserve"> </w:delText>
        </w:r>
      </w:del>
      <w:ins w:id="2388" w:author="Сүнжид" w:date="2016-11-03T18:22:00Z">
        <w:r w:rsidR="00410AF9">
          <w:rPr>
            <w:rFonts w:ascii="Arial" w:hAnsi="Arial" w:cs="Arial"/>
            <w:b/>
            <w:caps/>
            <w:sz w:val="24"/>
            <w:szCs w:val="24"/>
            <w:lang w:val="mn-MN"/>
          </w:rPr>
          <w:t>ДӨРӨВДҮГЭЭР</w:t>
        </w:r>
        <w:r w:rsidR="00410AF9" w:rsidRPr="002572BD">
          <w:rPr>
            <w:rFonts w:ascii="Arial" w:eastAsia="Arial" w:hAnsi="Arial" w:cs="Arial"/>
            <w:b/>
            <w:caps/>
            <w:spacing w:val="1"/>
            <w:sz w:val="24"/>
            <w:szCs w:val="24"/>
            <w:lang w:val="mn-MN"/>
          </w:rPr>
          <w:t xml:space="preserve"> </w:t>
        </w:r>
      </w:ins>
      <w:r w:rsidR="006F14AD" w:rsidRPr="002572BD">
        <w:rPr>
          <w:rFonts w:ascii="Arial" w:eastAsia="Arial" w:hAnsi="Arial" w:cs="Arial"/>
          <w:b/>
          <w:caps/>
          <w:spacing w:val="1"/>
          <w:sz w:val="24"/>
          <w:szCs w:val="24"/>
          <w:lang w:val="mn-MN"/>
        </w:rPr>
        <w:t>БҮЛЭГ</w:t>
      </w:r>
    </w:p>
    <w:p w:rsidR="006F14AD" w:rsidRPr="002572BD" w:rsidRDefault="00D435E4" w:rsidP="00570615">
      <w:pPr>
        <w:ind w:left="102" w:right="69" w:firstLine="720"/>
        <w:jc w:val="center"/>
        <w:rPr>
          <w:rFonts w:ascii="Arial" w:eastAsia="Arial" w:hAnsi="Arial" w:cs="Arial"/>
          <w:b/>
          <w:caps/>
          <w:spacing w:val="1"/>
          <w:sz w:val="24"/>
          <w:szCs w:val="24"/>
          <w:lang w:val="mn-MN"/>
        </w:rPr>
      </w:pPr>
      <w:r w:rsidRPr="002572BD">
        <w:rPr>
          <w:rFonts w:ascii="Arial" w:eastAsia="Arial" w:hAnsi="Arial" w:cs="Arial"/>
          <w:b/>
          <w:caps/>
          <w:spacing w:val="1"/>
          <w:sz w:val="24"/>
          <w:szCs w:val="24"/>
          <w:lang w:val="mn-MN"/>
        </w:rPr>
        <w:t>Иргэдийн санаачла</w:t>
      </w:r>
      <w:r w:rsidR="006F14AD" w:rsidRPr="002572BD">
        <w:rPr>
          <w:rFonts w:ascii="Arial" w:eastAsia="Arial" w:hAnsi="Arial" w:cs="Arial"/>
          <w:b/>
          <w:caps/>
          <w:spacing w:val="1"/>
          <w:sz w:val="24"/>
          <w:szCs w:val="24"/>
          <w:lang w:val="mn-MN"/>
        </w:rPr>
        <w:t xml:space="preserve">гаар ард нийтийн </w:t>
      </w:r>
    </w:p>
    <w:p w:rsidR="006F14AD" w:rsidRPr="002572BD" w:rsidRDefault="006F14AD" w:rsidP="00570615">
      <w:pPr>
        <w:ind w:left="102" w:right="69" w:firstLine="720"/>
        <w:jc w:val="center"/>
        <w:rPr>
          <w:rFonts w:ascii="Arial" w:eastAsia="Arial" w:hAnsi="Arial" w:cs="Arial"/>
          <w:b/>
          <w:caps/>
          <w:spacing w:val="1"/>
          <w:sz w:val="24"/>
          <w:szCs w:val="24"/>
          <w:lang w:val="mn-MN"/>
        </w:rPr>
      </w:pPr>
      <w:r w:rsidRPr="002572BD">
        <w:rPr>
          <w:rFonts w:ascii="Arial" w:eastAsia="Arial" w:hAnsi="Arial" w:cs="Arial"/>
          <w:b/>
          <w:caps/>
          <w:spacing w:val="1"/>
          <w:sz w:val="24"/>
          <w:szCs w:val="24"/>
          <w:lang w:val="mn-MN"/>
        </w:rPr>
        <w:t>санал асуулг</w:t>
      </w:r>
      <w:ins w:id="2389" w:author="Сүнжид" w:date="2016-11-04T15:30:00Z">
        <w:r w:rsidR="009D6BBA">
          <w:rPr>
            <w:rFonts w:ascii="Arial" w:eastAsia="Arial" w:hAnsi="Arial" w:cs="Arial"/>
            <w:b/>
            <w:caps/>
            <w:spacing w:val="1"/>
            <w:sz w:val="24"/>
            <w:szCs w:val="24"/>
            <w:lang w:val="mn-MN"/>
          </w:rPr>
          <w:t>А</w:t>
        </w:r>
      </w:ins>
      <w:del w:id="2390" w:author="Сүнжид" w:date="2016-11-04T15:30:00Z">
        <w:r w:rsidRPr="002572BD" w:rsidDel="009D6BBA">
          <w:rPr>
            <w:rFonts w:ascii="Arial" w:eastAsia="Arial" w:hAnsi="Arial" w:cs="Arial"/>
            <w:b/>
            <w:caps/>
            <w:spacing w:val="1"/>
            <w:sz w:val="24"/>
            <w:szCs w:val="24"/>
            <w:lang w:val="mn-MN"/>
          </w:rPr>
          <w:delText>ыг</w:delText>
        </w:r>
      </w:del>
      <w:r w:rsidRPr="002572BD">
        <w:rPr>
          <w:rFonts w:ascii="Arial" w:eastAsia="Arial" w:hAnsi="Arial" w:cs="Arial"/>
          <w:b/>
          <w:caps/>
          <w:spacing w:val="1"/>
          <w:sz w:val="24"/>
          <w:szCs w:val="24"/>
          <w:lang w:val="mn-MN"/>
        </w:rPr>
        <w:t xml:space="preserve"> </w:t>
      </w:r>
      <w:r w:rsidR="00D435E4" w:rsidRPr="002572BD">
        <w:rPr>
          <w:rFonts w:ascii="Arial" w:eastAsia="Arial" w:hAnsi="Arial" w:cs="Arial"/>
          <w:b/>
          <w:caps/>
          <w:spacing w:val="1"/>
          <w:sz w:val="24"/>
          <w:szCs w:val="24"/>
          <w:lang w:val="mn-MN"/>
        </w:rPr>
        <w:t>явуулах</w:t>
      </w:r>
    </w:p>
    <w:p w:rsidR="00D435E4" w:rsidRPr="002572BD" w:rsidRDefault="00D435E4" w:rsidP="00570615">
      <w:pPr>
        <w:ind w:left="102" w:right="69" w:firstLine="720"/>
        <w:jc w:val="center"/>
        <w:rPr>
          <w:rFonts w:ascii="Arial" w:eastAsia="Arial" w:hAnsi="Arial" w:cs="Arial"/>
          <w:b/>
          <w:color w:val="00B0F0"/>
          <w:spacing w:val="1"/>
          <w:sz w:val="24"/>
          <w:szCs w:val="24"/>
          <w:lang w:val="mn-MN"/>
        </w:rPr>
      </w:pPr>
    </w:p>
    <w:p w:rsidR="00D435E4" w:rsidRPr="002572BD" w:rsidRDefault="00AC0CBD" w:rsidP="006F14AD">
      <w:pPr>
        <w:ind w:left="102" w:right="69" w:firstLine="720"/>
        <w:jc w:val="both"/>
        <w:rPr>
          <w:rFonts w:ascii="Arial" w:eastAsia="Arial" w:hAnsi="Arial" w:cs="Arial"/>
          <w:b/>
          <w:color w:val="000000" w:themeColor="text1"/>
          <w:spacing w:val="1"/>
          <w:sz w:val="24"/>
          <w:szCs w:val="24"/>
          <w:lang w:val="mn-MN"/>
        </w:rPr>
      </w:pPr>
      <w:del w:id="2391" w:author="Сүнжид" w:date="2016-11-03T18:22:00Z">
        <w:r w:rsidDel="00410AF9">
          <w:rPr>
            <w:rFonts w:ascii="Arial" w:eastAsia="Arial" w:hAnsi="Arial" w:cs="Arial"/>
            <w:b/>
            <w:color w:val="000000" w:themeColor="text1"/>
            <w:spacing w:val="1"/>
            <w:sz w:val="24"/>
            <w:szCs w:val="24"/>
          </w:rPr>
          <w:delText>20</w:delText>
        </w:r>
        <w:r w:rsidRPr="002572BD" w:rsidDel="00410AF9">
          <w:rPr>
            <w:rFonts w:ascii="Arial" w:eastAsia="Arial" w:hAnsi="Arial" w:cs="Arial"/>
            <w:b/>
            <w:color w:val="000000" w:themeColor="text1"/>
            <w:spacing w:val="1"/>
            <w:sz w:val="24"/>
            <w:szCs w:val="24"/>
            <w:lang w:val="mn-MN"/>
          </w:rPr>
          <w:delText xml:space="preserve"> </w:delText>
        </w:r>
      </w:del>
      <w:ins w:id="2392" w:author="Сүнжид" w:date="2016-11-03T18:22:00Z">
        <w:r w:rsidR="00410AF9">
          <w:rPr>
            <w:rFonts w:ascii="Arial" w:eastAsia="Arial" w:hAnsi="Arial" w:cs="Arial"/>
            <w:b/>
            <w:color w:val="000000" w:themeColor="text1"/>
            <w:spacing w:val="1"/>
            <w:sz w:val="24"/>
            <w:szCs w:val="24"/>
            <w:lang w:val="mn-MN"/>
          </w:rPr>
          <w:t>3</w:t>
        </w:r>
      </w:ins>
      <w:ins w:id="2393" w:author="Сүнжид" w:date="2016-11-04T15:35:00Z">
        <w:r w:rsidR="00F30279">
          <w:rPr>
            <w:rFonts w:ascii="Arial" w:eastAsia="Arial" w:hAnsi="Arial" w:cs="Arial"/>
            <w:b/>
            <w:color w:val="000000" w:themeColor="text1"/>
            <w:spacing w:val="1"/>
            <w:sz w:val="24"/>
            <w:szCs w:val="24"/>
            <w:lang w:val="mn-MN"/>
          </w:rPr>
          <w:t>3</w:t>
        </w:r>
      </w:ins>
      <w:ins w:id="2394" w:author="Сүнжид" w:date="2016-11-03T18:22:00Z">
        <w:r w:rsidR="00410AF9" w:rsidRPr="002572BD">
          <w:rPr>
            <w:rFonts w:ascii="Arial" w:eastAsia="Arial" w:hAnsi="Arial" w:cs="Arial"/>
            <w:b/>
            <w:color w:val="000000" w:themeColor="text1"/>
            <w:spacing w:val="1"/>
            <w:sz w:val="24"/>
            <w:szCs w:val="24"/>
            <w:lang w:val="mn-MN"/>
          </w:rPr>
          <w:t xml:space="preserve"> </w:t>
        </w:r>
      </w:ins>
      <w:r w:rsidR="00674C69" w:rsidRPr="002572BD">
        <w:rPr>
          <w:rFonts w:ascii="Arial" w:eastAsia="Arial" w:hAnsi="Arial" w:cs="Arial"/>
          <w:b/>
          <w:color w:val="000000" w:themeColor="text1"/>
          <w:spacing w:val="1"/>
          <w:sz w:val="24"/>
          <w:szCs w:val="24"/>
          <w:lang w:val="mn-MN"/>
        </w:rPr>
        <w:t>д</w:t>
      </w:r>
      <w:r w:rsidR="00862EE8" w:rsidRPr="002572BD">
        <w:rPr>
          <w:rFonts w:ascii="Arial" w:eastAsia="Arial" w:hAnsi="Arial" w:cs="Arial"/>
          <w:b/>
          <w:color w:val="000000" w:themeColor="text1"/>
          <w:spacing w:val="1"/>
          <w:sz w:val="24"/>
          <w:szCs w:val="24"/>
          <w:lang w:val="mn-MN"/>
        </w:rPr>
        <w:t>угаа</w:t>
      </w:r>
      <w:r w:rsidR="00674C69" w:rsidRPr="002572BD">
        <w:rPr>
          <w:rFonts w:ascii="Arial" w:eastAsia="Arial" w:hAnsi="Arial" w:cs="Arial"/>
          <w:b/>
          <w:color w:val="000000" w:themeColor="text1"/>
          <w:spacing w:val="1"/>
          <w:sz w:val="24"/>
          <w:szCs w:val="24"/>
          <w:lang w:val="mn-MN"/>
        </w:rPr>
        <w:t>р</w:t>
      </w:r>
      <w:r w:rsidR="00D435E4" w:rsidRPr="002572BD">
        <w:rPr>
          <w:rFonts w:ascii="Arial" w:eastAsia="Arial" w:hAnsi="Arial" w:cs="Arial"/>
          <w:b/>
          <w:color w:val="000000" w:themeColor="text1"/>
          <w:spacing w:val="1"/>
          <w:sz w:val="24"/>
          <w:szCs w:val="24"/>
          <w:lang w:val="mn-MN"/>
        </w:rPr>
        <w:t xml:space="preserve"> зүйл.</w:t>
      </w:r>
      <w:r w:rsidR="00D76948">
        <w:rPr>
          <w:rFonts w:ascii="Arial" w:eastAsia="Arial" w:hAnsi="Arial" w:cs="Arial"/>
          <w:b/>
          <w:color w:val="000000" w:themeColor="text1"/>
          <w:spacing w:val="1"/>
          <w:sz w:val="24"/>
          <w:szCs w:val="24"/>
        </w:rPr>
        <w:t xml:space="preserve"> </w:t>
      </w:r>
      <w:r w:rsidR="00495691" w:rsidRPr="002572BD">
        <w:rPr>
          <w:rFonts w:ascii="Arial" w:eastAsia="Arial" w:hAnsi="Arial" w:cs="Arial"/>
          <w:b/>
          <w:color w:val="000000" w:themeColor="text1"/>
          <w:spacing w:val="1"/>
          <w:sz w:val="24"/>
          <w:szCs w:val="24"/>
          <w:lang w:val="mn-MN"/>
        </w:rPr>
        <w:t>А</w:t>
      </w:r>
      <w:r w:rsidR="00D435E4" w:rsidRPr="002572BD">
        <w:rPr>
          <w:rFonts w:ascii="Arial" w:eastAsia="Arial" w:hAnsi="Arial" w:cs="Arial"/>
          <w:b/>
          <w:color w:val="000000" w:themeColor="text1"/>
          <w:spacing w:val="1"/>
          <w:sz w:val="24"/>
          <w:szCs w:val="24"/>
          <w:lang w:val="mn-MN"/>
        </w:rPr>
        <w:t>рд ни</w:t>
      </w:r>
      <w:r w:rsidR="00495691" w:rsidRPr="002572BD">
        <w:rPr>
          <w:rFonts w:ascii="Arial" w:eastAsia="Arial" w:hAnsi="Arial" w:cs="Arial"/>
          <w:b/>
          <w:color w:val="000000" w:themeColor="text1"/>
          <w:spacing w:val="1"/>
          <w:sz w:val="24"/>
          <w:szCs w:val="24"/>
          <w:lang w:val="mn-MN"/>
        </w:rPr>
        <w:t>йтийн санал асуулга</w:t>
      </w:r>
      <w:r w:rsidR="00D76948">
        <w:rPr>
          <w:rFonts w:ascii="Arial" w:eastAsia="Arial" w:hAnsi="Arial" w:cs="Arial"/>
          <w:b/>
          <w:color w:val="000000" w:themeColor="text1"/>
          <w:spacing w:val="1"/>
          <w:sz w:val="24"/>
          <w:szCs w:val="24"/>
        </w:rPr>
        <w:t xml:space="preserve"> </w:t>
      </w:r>
      <w:r w:rsidR="00D435E4" w:rsidRPr="002572BD">
        <w:rPr>
          <w:rFonts w:ascii="Arial" w:eastAsia="Arial" w:hAnsi="Arial" w:cs="Arial"/>
          <w:b/>
          <w:color w:val="000000" w:themeColor="text1"/>
          <w:spacing w:val="1"/>
          <w:sz w:val="24"/>
          <w:szCs w:val="24"/>
          <w:lang w:val="mn-MN"/>
        </w:rPr>
        <w:t xml:space="preserve">санаачлах </w:t>
      </w:r>
      <w:r w:rsidR="00495691" w:rsidRPr="002572BD">
        <w:rPr>
          <w:rFonts w:ascii="Arial" w:eastAsia="Arial" w:hAnsi="Arial" w:cs="Arial"/>
          <w:b/>
          <w:color w:val="000000" w:themeColor="text1"/>
          <w:spacing w:val="1"/>
          <w:sz w:val="24"/>
          <w:szCs w:val="24"/>
          <w:lang w:val="mn-MN"/>
        </w:rPr>
        <w:t xml:space="preserve">иргэдийн </w:t>
      </w:r>
      <w:r w:rsidR="00D435E4" w:rsidRPr="002572BD">
        <w:rPr>
          <w:rFonts w:ascii="Arial" w:eastAsia="Arial" w:hAnsi="Arial" w:cs="Arial"/>
          <w:b/>
          <w:color w:val="000000" w:themeColor="text1"/>
          <w:spacing w:val="1"/>
          <w:sz w:val="24"/>
          <w:szCs w:val="24"/>
          <w:lang w:val="mn-MN"/>
        </w:rPr>
        <w:t>эрх</w:t>
      </w:r>
    </w:p>
    <w:p w:rsidR="006F14AD" w:rsidRPr="002572BD" w:rsidRDefault="006F14AD" w:rsidP="00570615">
      <w:pPr>
        <w:ind w:left="102" w:right="69" w:firstLine="720"/>
        <w:rPr>
          <w:rFonts w:ascii="Arial" w:eastAsia="Arial" w:hAnsi="Arial" w:cs="Arial"/>
          <w:b/>
          <w:color w:val="00B0F0"/>
          <w:spacing w:val="1"/>
          <w:sz w:val="24"/>
          <w:szCs w:val="24"/>
          <w:lang w:val="mn-MN"/>
        </w:rPr>
      </w:pPr>
    </w:p>
    <w:p w:rsidR="00D435E4" w:rsidRPr="002572BD" w:rsidRDefault="00AC0CBD" w:rsidP="00570615">
      <w:pPr>
        <w:ind w:left="102" w:right="69" w:firstLine="720"/>
        <w:jc w:val="both"/>
        <w:rPr>
          <w:rFonts w:ascii="Arial" w:eastAsia="Arial" w:hAnsi="Arial" w:cs="Arial"/>
          <w:sz w:val="24"/>
          <w:szCs w:val="24"/>
        </w:rPr>
      </w:pPr>
      <w:del w:id="2395" w:author="Сүнжид" w:date="2016-11-03T18:22:00Z">
        <w:r w:rsidDel="00410AF9">
          <w:rPr>
            <w:rFonts w:ascii="Arial" w:eastAsia="Arial" w:hAnsi="Arial" w:cs="Arial"/>
            <w:spacing w:val="1"/>
            <w:sz w:val="24"/>
            <w:szCs w:val="24"/>
          </w:rPr>
          <w:delText>20</w:delText>
        </w:r>
      </w:del>
      <w:ins w:id="2396" w:author="Сүнжид" w:date="2016-11-03T18:22:00Z">
        <w:r w:rsidR="00410AF9">
          <w:rPr>
            <w:rFonts w:ascii="Arial" w:eastAsia="Arial" w:hAnsi="Arial" w:cs="Arial"/>
            <w:spacing w:val="1"/>
            <w:sz w:val="24"/>
            <w:szCs w:val="24"/>
            <w:lang w:val="mn-MN"/>
          </w:rPr>
          <w:t>3</w:t>
        </w:r>
      </w:ins>
      <w:ins w:id="2397" w:author="Сүнжид" w:date="2016-11-04T15:35:00Z">
        <w:r w:rsidR="00F30279">
          <w:rPr>
            <w:rFonts w:ascii="Arial" w:eastAsia="Arial" w:hAnsi="Arial" w:cs="Arial"/>
            <w:spacing w:val="1"/>
            <w:sz w:val="24"/>
            <w:szCs w:val="24"/>
            <w:lang w:val="mn-MN"/>
          </w:rPr>
          <w:t>3</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1</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гу</w:t>
      </w:r>
      <w:r w:rsidR="00D435E4" w:rsidRPr="002572BD">
        <w:rPr>
          <w:rFonts w:ascii="Arial" w:eastAsia="Arial" w:hAnsi="Arial" w:cs="Arial"/>
          <w:sz w:val="24"/>
          <w:szCs w:val="24"/>
        </w:rPr>
        <w:t>улийн</w:t>
      </w:r>
      <w:r w:rsidR="00D76948">
        <w:rPr>
          <w:rFonts w:ascii="Arial" w:eastAsia="Arial" w:hAnsi="Arial" w:cs="Arial"/>
          <w:sz w:val="24"/>
          <w:szCs w:val="24"/>
        </w:rPr>
        <w:t xml:space="preserve"> </w:t>
      </w:r>
      <w:r w:rsidR="00D435E4" w:rsidRPr="002572BD">
        <w:rPr>
          <w:rFonts w:ascii="Arial" w:eastAsia="Arial" w:hAnsi="Arial" w:cs="Arial"/>
          <w:sz w:val="24"/>
          <w:szCs w:val="24"/>
        </w:rPr>
        <w:t>э</w:t>
      </w:r>
      <w:r w:rsidR="00D435E4" w:rsidRPr="002572BD">
        <w:rPr>
          <w:rFonts w:ascii="Arial" w:eastAsia="Arial" w:hAnsi="Arial" w:cs="Arial"/>
          <w:spacing w:val="3"/>
          <w:sz w:val="24"/>
          <w:szCs w:val="24"/>
        </w:rPr>
        <w:t>р</w:t>
      </w:r>
      <w:r w:rsidR="00D435E4" w:rsidRPr="002572BD">
        <w:rPr>
          <w:rFonts w:ascii="Arial" w:eastAsia="Arial" w:hAnsi="Arial" w:cs="Arial"/>
          <w:sz w:val="24"/>
          <w:szCs w:val="24"/>
        </w:rPr>
        <w:t>х</w:t>
      </w:r>
      <w:r w:rsidR="00D76948">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w:t>
      </w:r>
      <w:r w:rsidR="00D76948">
        <w:rPr>
          <w:rFonts w:ascii="Arial" w:eastAsia="Arial" w:hAnsi="Arial" w:cs="Arial"/>
          <w:sz w:val="24"/>
          <w:szCs w:val="24"/>
        </w:rPr>
        <w:t xml:space="preserve"> </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э</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ийн</w:t>
      </w:r>
      <w:r w:rsidR="00D76948">
        <w:rPr>
          <w:rFonts w:ascii="Arial" w:eastAsia="Arial" w:hAnsi="Arial" w:cs="Arial"/>
          <w:sz w:val="24"/>
          <w:szCs w:val="24"/>
        </w:rPr>
        <w:t xml:space="preserve"> </w:t>
      </w:r>
      <w:r w:rsidR="00D435E4" w:rsidRPr="002572BD">
        <w:rPr>
          <w:rFonts w:ascii="Arial" w:eastAsia="Arial" w:hAnsi="Arial" w:cs="Arial"/>
          <w:sz w:val="24"/>
          <w:szCs w:val="24"/>
        </w:rPr>
        <w:t>най</w:t>
      </w:r>
      <w:r w:rsidR="00D435E4" w:rsidRPr="002572BD">
        <w:rPr>
          <w:rFonts w:ascii="Arial" w:eastAsia="Arial" w:hAnsi="Arial" w:cs="Arial"/>
          <w:spacing w:val="1"/>
          <w:sz w:val="24"/>
          <w:szCs w:val="24"/>
        </w:rPr>
        <w:t>ма</w:t>
      </w:r>
      <w:r w:rsidR="00D435E4" w:rsidRPr="002572BD">
        <w:rPr>
          <w:rFonts w:ascii="Arial" w:eastAsia="Arial" w:hAnsi="Arial" w:cs="Arial"/>
          <w:sz w:val="24"/>
          <w:szCs w:val="24"/>
        </w:rPr>
        <w:t>н</w:t>
      </w:r>
      <w:r w:rsidR="00D76948">
        <w:rPr>
          <w:rFonts w:ascii="Arial" w:eastAsia="Arial" w:hAnsi="Arial" w:cs="Arial"/>
          <w:sz w:val="24"/>
          <w:szCs w:val="24"/>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ви</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76948">
        <w:rPr>
          <w:rFonts w:ascii="Arial" w:eastAsia="Arial" w:hAnsi="Arial" w:cs="Arial"/>
          <w:sz w:val="24"/>
          <w:szCs w:val="24"/>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ш</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үй  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ны</w:t>
      </w:r>
      <w:r w:rsidR="00D76948">
        <w:rPr>
          <w:rFonts w:ascii="Arial" w:eastAsia="Arial" w:hAnsi="Arial" w:cs="Arial"/>
          <w:sz w:val="24"/>
          <w:szCs w:val="24"/>
        </w:rPr>
        <w:t xml:space="preserve"> </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эд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тра</w:t>
      </w:r>
      <w:r w:rsidR="00D435E4" w:rsidRPr="002572BD">
        <w:rPr>
          <w:rFonts w:ascii="Arial" w:eastAsia="Arial" w:hAnsi="Arial" w:cs="Arial"/>
          <w:sz w:val="24"/>
          <w:szCs w:val="24"/>
        </w:rPr>
        <w:t>н</w:t>
      </w:r>
      <w:ins w:id="2398" w:author="Сүнжид" w:date="2016-11-03T12:22:00Z">
        <w:r w:rsidR="00F367D8">
          <w:rPr>
            <w:rFonts w:ascii="Arial" w:eastAsia="Arial" w:hAnsi="Arial" w:cs="Arial"/>
            <w:sz w:val="24"/>
            <w:szCs w:val="24"/>
            <w:lang w:val="mn-MN"/>
          </w:rPr>
          <w:t xml:space="preserve"> </w:t>
        </w:r>
      </w:ins>
      <w:r w:rsidR="00D435E4" w:rsidRPr="002572BD">
        <w:rPr>
          <w:rFonts w:ascii="Arial" w:eastAsia="Arial" w:hAnsi="Arial" w:cs="Arial"/>
          <w:spacing w:val="1"/>
          <w:sz w:val="24"/>
          <w:szCs w:val="24"/>
        </w:rPr>
        <w:t>Ү</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сэн</w:t>
      </w:r>
      <w:r w:rsidR="00D76948">
        <w:rPr>
          <w:rFonts w:ascii="Arial" w:eastAsia="Arial" w:hAnsi="Arial" w:cs="Arial"/>
          <w:sz w:val="24"/>
          <w:szCs w:val="24"/>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ьд</w:t>
      </w:r>
      <w:r w:rsidR="00D76948">
        <w:rPr>
          <w:rFonts w:ascii="Arial" w:eastAsia="Arial" w:hAnsi="Arial" w:cs="Arial"/>
          <w:sz w:val="24"/>
          <w:szCs w:val="24"/>
        </w:rPr>
        <w:t xml:space="preserve"> </w:t>
      </w:r>
      <w:r w:rsidR="00D435E4" w:rsidRPr="002572BD">
        <w:rPr>
          <w:rFonts w:ascii="Arial" w:eastAsia="Arial" w:hAnsi="Arial" w:cs="Arial"/>
          <w:sz w:val="24"/>
          <w:szCs w:val="24"/>
        </w:rPr>
        <w:t>нэмэ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т, </w:t>
      </w:r>
      <w:r w:rsidR="00D435E4" w:rsidRPr="002572BD">
        <w:rPr>
          <w:rFonts w:ascii="Arial" w:eastAsia="Arial" w:hAnsi="Arial" w:cs="Arial"/>
          <w:spacing w:val="1"/>
          <w:sz w:val="24"/>
          <w:szCs w:val="24"/>
        </w:rPr>
        <w:t>өөр</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т </w:t>
      </w:r>
      <w:r w:rsidR="00D435E4" w:rsidRPr="002572BD">
        <w:rPr>
          <w:rFonts w:ascii="Arial" w:eastAsia="Arial" w:hAnsi="Arial" w:cs="Arial"/>
          <w:spacing w:val="1"/>
          <w:sz w:val="24"/>
          <w:szCs w:val="24"/>
        </w:rPr>
        <w:t>ор</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 xml:space="preserve">х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D76948">
        <w:rPr>
          <w:rFonts w:ascii="Arial" w:eastAsia="Arial" w:hAnsi="Arial" w:cs="Arial"/>
          <w:sz w:val="24"/>
          <w:szCs w:val="24"/>
        </w:rPr>
        <w:t xml:space="preserve">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D76948">
        <w:rPr>
          <w:rFonts w:ascii="Arial" w:eastAsia="Arial" w:hAnsi="Arial" w:cs="Arial"/>
          <w:sz w:val="24"/>
          <w:szCs w:val="24"/>
        </w:rPr>
        <w:t xml:space="preserve"> </w:t>
      </w:r>
      <w:r w:rsidR="00D435E4" w:rsidRPr="002572BD">
        <w:rPr>
          <w:rFonts w:ascii="Arial" w:eastAsia="Arial" w:hAnsi="Arial" w:cs="Arial"/>
          <w:sz w:val="24"/>
          <w:szCs w:val="24"/>
        </w:rPr>
        <w:t>ни</w:t>
      </w:r>
      <w:r w:rsidR="00D435E4" w:rsidRPr="002572BD">
        <w:rPr>
          <w:rFonts w:ascii="Arial" w:eastAsia="Arial" w:hAnsi="Arial" w:cs="Arial"/>
          <w:spacing w:val="-2"/>
          <w:sz w:val="24"/>
          <w:szCs w:val="24"/>
        </w:rPr>
        <w:t>й</w:t>
      </w:r>
      <w:r w:rsidR="00D435E4" w:rsidRPr="002572BD">
        <w:rPr>
          <w:rFonts w:ascii="Arial" w:eastAsia="Arial" w:hAnsi="Arial" w:cs="Arial"/>
          <w:sz w:val="24"/>
          <w:szCs w:val="24"/>
        </w:rPr>
        <w:t>ти</w:t>
      </w:r>
      <w:r w:rsidR="00D435E4" w:rsidRPr="002572BD">
        <w:rPr>
          <w:rFonts w:ascii="Arial" w:eastAsia="Arial" w:hAnsi="Arial" w:cs="Arial"/>
          <w:spacing w:val="-2"/>
          <w:sz w:val="24"/>
          <w:szCs w:val="24"/>
        </w:rPr>
        <w:t>й</w:t>
      </w:r>
      <w:r w:rsidR="00D435E4" w:rsidRPr="002572BD">
        <w:rPr>
          <w:rFonts w:ascii="Arial" w:eastAsia="Arial" w:hAnsi="Arial" w:cs="Arial"/>
          <w:sz w:val="24"/>
          <w:szCs w:val="24"/>
        </w:rPr>
        <w:t>н</w:t>
      </w:r>
      <w:r w:rsidR="00D76948">
        <w:rPr>
          <w:rFonts w:ascii="Arial" w:eastAsia="Arial" w:hAnsi="Arial" w:cs="Arial"/>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D76948">
        <w:rPr>
          <w:rFonts w:ascii="Arial" w:eastAsia="Arial" w:hAnsi="Arial" w:cs="Arial"/>
          <w:sz w:val="24"/>
          <w:szCs w:val="24"/>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D76948">
        <w:rPr>
          <w:rFonts w:ascii="Arial" w:eastAsia="Arial" w:hAnsi="Arial" w:cs="Arial"/>
          <w:sz w:val="24"/>
          <w:szCs w:val="24"/>
        </w:rPr>
        <w:t xml:space="preserve"> </w:t>
      </w:r>
      <w:r w:rsidR="00D435E4" w:rsidRPr="002572BD">
        <w:rPr>
          <w:rFonts w:ascii="Arial" w:eastAsia="Arial" w:hAnsi="Arial" w:cs="Arial"/>
          <w:sz w:val="24"/>
          <w:szCs w:val="24"/>
        </w:rPr>
        <w:t>я</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D76948">
        <w:rPr>
          <w:rFonts w:ascii="Arial" w:eastAsia="Arial" w:hAnsi="Arial" w:cs="Arial"/>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 э</w:t>
      </w:r>
      <w:r w:rsidR="00D435E4" w:rsidRPr="002572BD">
        <w:rPr>
          <w:rFonts w:ascii="Arial" w:eastAsia="Arial" w:hAnsi="Arial" w:cs="Arial"/>
          <w:spacing w:val="1"/>
          <w:sz w:val="24"/>
          <w:szCs w:val="24"/>
        </w:rPr>
        <w:t>р</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тэй.</w:t>
      </w:r>
    </w:p>
    <w:p w:rsidR="00C05DB8" w:rsidRPr="002572BD" w:rsidRDefault="00C05DB8" w:rsidP="00570615">
      <w:pPr>
        <w:ind w:left="102" w:right="69" w:firstLine="720"/>
        <w:jc w:val="both"/>
        <w:rPr>
          <w:rFonts w:ascii="Arial" w:eastAsia="Arial" w:hAnsi="Arial" w:cs="Arial"/>
          <w:sz w:val="24"/>
          <w:szCs w:val="24"/>
          <w:lang w:val="mn-MN"/>
        </w:rPr>
      </w:pPr>
    </w:p>
    <w:p w:rsidR="00D435E4" w:rsidRPr="002572BD" w:rsidRDefault="00AC0CBD" w:rsidP="00570615">
      <w:pPr>
        <w:ind w:left="102" w:right="66" w:firstLine="720"/>
        <w:jc w:val="both"/>
        <w:rPr>
          <w:rFonts w:ascii="Arial" w:eastAsia="Arial" w:hAnsi="Arial" w:cs="Arial"/>
          <w:sz w:val="24"/>
          <w:szCs w:val="24"/>
          <w:lang w:val="mn-MN"/>
        </w:rPr>
      </w:pPr>
      <w:del w:id="2399" w:author="Сүнжид" w:date="2016-11-03T18:22:00Z">
        <w:r w:rsidDel="00410AF9">
          <w:rPr>
            <w:rFonts w:ascii="Arial" w:eastAsia="Arial" w:hAnsi="Arial" w:cs="Arial"/>
            <w:spacing w:val="1"/>
            <w:sz w:val="24"/>
            <w:szCs w:val="24"/>
          </w:rPr>
          <w:delText>20</w:delText>
        </w:r>
      </w:del>
      <w:ins w:id="2400" w:author="Сүнжид" w:date="2016-11-03T18:22:00Z">
        <w:r w:rsidR="00410AF9">
          <w:rPr>
            <w:rFonts w:ascii="Arial" w:eastAsia="Arial" w:hAnsi="Arial" w:cs="Arial"/>
            <w:spacing w:val="1"/>
            <w:sz w:val="24"/>
            <w:szCs w:val="24"/>
            <w:lang w:val="mn-MN"/>
          </w:rPr>
          <w:t>3</w:t>
        </w:r>
      </w:ins>
      <w:ins w:id="2401" w:author="Сүнжид" w:date="2016-11-04T15:35:00Z">
        <w:r w:rsidR="00F30279">
          <w:rPr>
            <w:rFonts w:ascii="Arial" w:eastAsia="Arial" w:hAnsi="Arial" w:cs="Arial"/>
            <w:spacing w:val="1"/>
            <w:sz w:val="24"/>
            <w:szCs w:val="24"/>
            <w:lang w:val="mn-MN"/>
          </w:rPr>
          <w:t>3</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2</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гу</w:t>
      </w:r>
      <w:r w:rsidR="00D435E4" w:rsidRPr="002572BD">
        <w:rPr>
          <w:rFonts w:ascii="Arial" w:eastAsia="Arial" w:hAnsi="Arial" w:cs="Arial"/>
          <w:sz w:val="24"/>
          <w:szCs w:val="24"/>
        </w:rPr>
        <w:t>улийн 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х</w:t>
      </w:r>
      <w:r w:rsidR="00D76948">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w:t>
      </w:r>
      <w:r w:rsidR="00D76948">
        <w:rPr>
          <w:rFonts w:ascii="Arial" w:eastAsia="Arial" w:hAnsi="Arial" w:cs="Arial"/>
          <w:sz w:val="24"/>
          <w:szCs w:val="24"/>
        </w:rPr>
        <w:t xml:space="preserve"> </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эдийн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өр</w:t>
      </w:r>
      <w:r w:rsidR="00D435E4" w:rsidRPr="002572BD">
        <w:rPr>
          <w:rFonts w:ascii="Arial" w:eastAsia="Arial" w:hAnsi="Arial" w:cs="Arial"/>
          <w:sz w:val="24"/>
          <w:szCs w:val="24"/>
        </w:rPr>
        <w:t>вөн х</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ви</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76948">
        <w:rPr>
          <w:rFonts w:ascii="Arial" w:eastAsia="Arial" w:hAnsi="Arial" w:cs="Arial"/>
          <w:sz w:val="24"/>
          <w:szCs w:val="24"/>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ш</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үй</w:t>
      </w:r>
      <w:r w:rsidR="00D76948">
        <w:rPr>
          <w:rFonts w:ascii="Arial" w:eastAsia="Arial" w:hAnsi="Arial" w:cs="Arial"/>
          <w:sz w:val="24"/>
          <w:szCs w:val="24"/>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 xml:space="preserve">ны </w:t>
      </w:r>
      <w:r w:rsidR="00D435E4" w:rsidRPr="002572BD">
        <w:rPr>
          <w:rFonts w:ascii="Arial" w:eastAsia="Arial" w:hAnsi="Arial" w:cs="Arial"/>
          <w:spacing w:val="-2"/>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эд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тра</w:t>
      </w:r>
      <w:r w:rsidR="00D435E4" w:rsidRPr="002572BD">
        <w:rPr>
          <w:rFonts w:ascii="Arial" w:eastAsia="Arial" w:hAnsi="Arial" w:cs="Arial"/>
          <w:sz w:val="24"/>
          <w:szCs w:val="24"/>
        </w:rPr>
        <w:t xml:space="preserve">н </w:t>
      </w:r>
      <w:r w:rsidR="00297BD8" w:rsidRPr="00973CE1">
        <w:rPr>
          <w:rFonts w:ascii="Arial" w:eastAsia="Arial" w:hAnsi="Arial" w:cs="Arial"/>
          <w:sz w:val="24"/>
          <w:szCs w:val="24"/>
          <w:lang w:val="mn-MN"/>
        </w:rPr>
        <w:t xml:space="preserve">энэ хуулийн </w:t>
      </w:r>
      <w:del w:id="2402" w:author="Сүнжид" w:date="2016-11-03T18:23:00Z">
        <w:r w:rsidR="00297BD8" w:rsidRPr="00973CE1" w:rsidDel="00410AF9">
          <w:rPr>
            <w:rFonts w:ascii="Arial" w:eastAsia="Arial" w:hAnsi="Arial" w:cs="Arial"/>
            <w:sz w:val="24"/>
            <w:szCs w:val="24"/>
            <w:lang w:val="mn-MN"/>
          </w:rPr>
          <w:delText>2</w:delText>
        </w:r>
        <w:r w:rsidR="003A3944" w:rsidRPr="00973CE1" w:rsidDel="00410AF9">
          <w:rPr>
            <w:rFonts w:ascii="Arial" w:eastAsia="Arial" w:hAnsi="Arial" w:cs="Arial"/>
            <w:sz w:val="24"/>
            <w:szCs w:val="24"/>
            <w:lang w:val="mn-MN"/>
          </w:rPr>
          <w:delText>1</w:delText>
        </w:r>
      </w:del>
      <w:ins w:id="2403" w:author="Сүнжид" w:date="2016-11-03T18:23:00Z">
        <w:r w:rsidR="00410AF9">
          <w:rPr>
            <w:rFonts w:ascii="Arial" w:eastAsia="Arial" w:hAnsi="Arial" w:cs="Arial"/>
            <w:sz w:val="24"/>
            <w:szCs w:val="24"/>
            <w:lang w:val="mn-MN"/>
          </w:rPr>
          <w:t>3</w:t>
        </w:r>
      </w:ins>
      <w:ins w:id="2404" w:author="Сүнжид" w:date="2016-11-04T15:35:00Z">
        <w:r w:rsidR="00F30279">
          <w:rPr>
            <w:rFonts w:ascii="Arial" w:eastAsia="Arial" w:hAnsi="Arial" w:cs="Arial"/>
            <w:sz w:val="24"/>
            <w:szCs w:val="24"/>
            <w:lang w:val="mn-MN"/>
          </w:rPr>
          <w:t>4</w:t>
        </w:r>
      </w:ins>
      <w:r w:rsidR="00297BD8" w:rsidRPr="00973CE1">
        <w:rPr>
          <w:rFonts w:ascii="Arial" w:eastAsia="Arial" w:hAnsi="Arial" w:cs="Arial"/>
          <w:sz w:val="24"/>
          <w:szCs w:val="24"/>
          <w:lang w:val="mn-MN"/>
        </w:rPr>
        <w:t>.</w:t>
      </w:r>
      <w:r w:rsidR="003A3944" w:rsidRPr="00973CE1">
        <w:rPr>
          <w:rFonts w:ascii="Arial" w:eastAsia="Arial" w:hAnsi="Arial" w:cs="Arial"/>
          <w:sz w:val="24"/>
          <w:szCs w:val="24"/>
          <w:lang w:val="mn-MN"/>
        </w:rPr>
        <w:t>1</w:t>
      </w:r>
      <w:r w:rsidR="00297BD8" w:rsidRPr="00973CE1">
        <w:rPr>
          <w:rFonts w:ascii="Arial" w:eastAsia="Arial" w:hAnsi="Arial" w:cs="Arial"/>
          <w:sz w:val="24"/>
          <w:szCs w:val="24"/>
          <w:lang w:val="mn-MN"/>
        </w:rPr>
        <w:t>-д</w:t>
      </w:r>
      <w:r w:rsidR="00297BD8" w:rsidRPr="003A3944">
        <w:rPr>
          <w:rFonts w:ascii="Arial" w:eastAsia="Arial" w:hAnsi="Arial" w:cs="Arial"/>
          <w:sz w:val="24"/>
          <w:szCs w:val="24"/>
          <w:lang w:val="mn-MN"/>
        </w:rPr>
        <w:t xml:space="preserve"> </w:t>
      </w:r>
      <w:r w:rsidR="003A3944" w:rsidRPr="00973CE1">
        <w:rPr>
          <w:rFonts w:ascii="Arial" w:eastAsia="Arial" w:hAnsi="Arial" w:cs="Arial"/>
          <w:sz w:val="24"/>
          <w:szCs w:val="24"/>
          <w:lang w:val="mn-MN"/>
        </w:rPr>
        <w:t>заасан</w:t>
      </w:r>
      <w:r w:rsidR="003A3944">
        <w:rPr>
          <w:rFonts w:ascii="Arial" w:eastAsia="Arial" w:hAnsi="Arial" w:cs="Arial"/>
          <w:b/>
          <w:sz w:val="24"/>
          <w:szCs w:val="24"/>
          <w:lang w:val="mn-MN"/>
        </w:rPr>
        <w:t xml:space="preserve"> </w:t>
      </w:r>
      <w:r w:rsidR="00194F09">
        <w:rPr>
          <w:rFonts w:ascii="Arial" w:eastAsia="Arial" w:hAnsi="Arial" w:cs="Arial"/>
          <w:sz w:val="24"/>
          <w:szCs w:val="24"/>
          <w:lang w:val="mn-MN"/>
        </w:rPr>
        <w:t xml:space="preserve">асуудлаар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 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а</w:t>
      </w:r>
      <w:r w:rsidR="00D76948">
        <w:rPr>
          <w:rFonts w:ascii="Arial" w:eastAsia="Arial" w:hAnsi="Arial" w:cs="Arial"/>
          <w:sz w:val="24"/>
          <w:szCs w:val="24"/>
        </w:rPr>
        <w:t xml:space="preserve"> </w:t>
      </w:r>
      <w:r w:rsidR="00D435E4" w:rsidRPr="002572BD">
        <w:rPr>
          <w:rFonts w:ascii="Arial" w:eastAsia="Arial" w:hAnsi="Arial" w:cs="Arial"/>
          <w:sz w:val="24"/>
          <w:szCs w:val="24"/>
        </w:rPr>
        <w:t>яву</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D76948">
        <w:rPr>
          <w:rFonts w:ascii="Arial" w:eastAsia="Arial" w:hAnsi="Arial" w:cs="Arial"/>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w:t>
      </w:r>
      <w:r w:rsidR="00D76948">
        <w:rPr>
          <w:rFonts w:ascii="Arial" w:eastAsia="Arial" w:hAnsi="Arial" w:cs="Arial"/>
          <w:sz w:val="24"/>
          <w:szCs w:val="24"/>
        </w:rPr>
        <w:t xml:space="preserve"> </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тэй.</w:t>
      </w:r>
    </w:p>
    <w:p w:rsidR="00D435E4" w:rsidRPr="002572BD" w:rsidRDefault="00D435E4" w:rsidP="00570615">
      <w:pPr>
        <w:ind w:left="102" w:right="66" w:firstLine="720"/>
        <w:jc w:val="both"/>
        <w:rPr>
          <w:rFonts w:ascii="Arial" w:eastAsia="Arial" w:hAnsi="Arial" w:cs="Arial"/>
          <w:sz w:val="24"/>
          <w:szCs w:val="24"/>
          <w:lang w:val="mn-MN"/>
        </w:rPr>
      </w:pPr>
    </w:p>
    <w:p w:rsidR="003A3944" w:rsidRPr="00973CE1" w:rsidRDefault="00AC0CBD" w:rsidP="00973CE1">
      <w:pPr>
        <w:ind w:left="822"/>
        <w:rPr>
          <w:lang w:val="mn-MN"/>
        </w:rPr>
      </w:pPr>
      <w:del w:id="2405" w:author="Сүнжид" w:date="2016-11-03T18:23:00Z">
        <w:r w:rsidDel="00410AF9">
          <w:rPr>
            <w:rFonts w:ascii="Arial" w:eastAsia="Arial" w:hAnsi="Arial" w:cs="Arial"/>
            <w:b/>
            <w:sz w:val="24"/>
            <w:szCs w:val="24"/>
          </w:rPr>
          <w:lastRenderedPageBreak/>
          <w:delText xml:space="preserve">21 </w:delText>
        </w:r>
      </w:del>
      <w:ins w:id="2406" w:author="Сүнжид" w:date="2016-11-03T18:23:00Z">
        <w:r w:rsidR="00410AF9">
          <w:rPr>
            <w:rFonts w:ascii="Arial" w:eastAsia="Arial" w:hAnsi="Arial" w:cs="Arial"/>
            <w:b/>
            <w:sz w:val="24"/>
            <w:szCs w:val="24"/>
            <w:lang w:val="mn-MN"/>
          </w:rPr>
          <w:t>3</w:t>
        </w:r>
      </w:ins>
      <w:ins w:id="2407" w:author="Сүнжид" w:date="2016-11-04T15:35:00Z">
        <w:r w:rsidR="00F30279">
          <w:rPr>
            <w:rFonts w:ascii="Arial" w:eastAsia="Arial" w:hAnsi="Arial" w:cs="Arial"/>
            <w:b/>
            <w:sz w:val="24"/>
            <w:szCs w:val="24"/>
            <w:lang w:val="mn-MN"/>
          </w:rPr>
          <w:t>4</w:t>
        </w:r>
      </w:ins>
      <w:ins w:id="2408" w:author="Сүнжид" w:date="2016-11-03T18:23:00Z">
        <w:r w:rsidR="00410AF9">
          <w:rPr>
            <w:rFonts w:ascii="Arial" w:eastAsia="Arial" w:hAnsi="Arial" w:cs="Arial"/>
            <w:b/>
            <w:sz w:val="24"/>
            <w:szCs w:val="24"/>
          </w:rPr>
          <w:t xml:space="preserve"> </w:t>
        </w:r>
      </w:ins>
      <w:r w:rsidRPr="002572BD">
        <w:rPr>
          <w:rFonts w:ascii="Arial" w:eastAsia="Arial" w:hAnsi="Arial" w:cs="Arial"/>
          <w:b/>
          <w:spacing w:val="1"/>
          <w:sz w:val="24"/>
          <w:szCs w:val="24"/>
        </w:rPr>
        <w:t>д</w:t>
      </w:r>
      <w:r>
        <w:rPr>
          <w:rFonts w:ascii="Arial" w:eastAsia="Arial" w:hAnsi="Arial" w:cs="Arial"/>
          <w:b/>
          <w:spacing w:val="-6"/>
          <w:sz w:val="24"/>
          <w:szCs w:val="24"/>
          <w:lang w:val="mn-MN"/>
        </w:rPr>
        <w:t>үгээ</w:t>
      </w:r>
      <w:r w:rsidRPr="002572BD">
        <w:rPr>
          <w:rFonts w:ascii="Arial" w:eastAsia="Arial" w:hAnsi="Arial" w:cs="Arial"/>
          <w:b/>
          <w:sz w:val="24"/>
          <w:szCs w:val="24"/>
        </w:rPr>
        <w:t xml:space="preserve">р </w:t>
      </w:r>
      <w:r w:rsidR="001228E4" w:rsidRPr="002572BD">
        <w:rPr>
          <w:rFonts w:ascii="Arial" w:eastAsia="Arial" w:hAnsi="Arial" w:cs="Arial"/>
          <w:b/>
          <w:spacing w:val="1"/>
          <w:sz w:val="24"/>
          <w:szCs w:val="24"/>
        </w:rPr>
        <w:t>зү</w:t>
      </w:r>
      <w:r w:rsidR="001228E4" w:rsidRPr="002572BD">
        <w:rPr>
          <w:rFonts w:ascii="Arial" w:eastAsia="Arial" w:hAnsi="Arial" w:cs="Arial"/>
          <w:b/>
          <w:spacing w:val="-1"/>
          <w:sz w:val="24"/>
          <w:szCs w:val="24"/>
        </w:rPr>
        <w:t>й</w:t>
      </w:r>
      <w:r w:rsidR="001228E4" w:rsidRPr="002572BD">
        <w:rPr>
          <w:rFonts w:ascii="Arial" w:eastAsia="Arial" w:hAnsi="Arial" w:cs="Arial"/>
          <w:b/>
          <w:spacing w:val="1"/>
          <w:sz w:val="24"/>
          <w:szCs w:val="24"/>
        </w:rPr>
        <w:t>л</w:t>
      </w:r>
      <w:r w:rsidR="001228E4" w:rsidRPr="002572BD">
        <w:rPr>
          <w:rFonts w:ascii="Arial" w:eastAsia="Arial" w:hAnsi="Arial" w:cs="Arial"/>
          <w:b/>
          <w:sz w:val="24"/>
          <w:szCs w:val="24"/>
        </w:rPr>
        <w:t>.</w:t>
      </w:r>
      <w:r w:rsidR="003A3944">
        <w:rPr>
          <w:rFonts w:ascii="Arial" w:eastAsia="Arial" w:hAnsi="Arial" w:cs="Arial"/>
          <w:b/>
          <w:sz w:val="24"/>
          <w:szCs w:val="24"/>
        </w:rPr>
        <w:t xml:space="preserve"> </w:t>
      </w:r>
      <w:r w:rsidR="00006191">
        <w:rPr>
          <w:rFonts w:ascii="Arial" w:eastAsia="Arial" w:hAnsi="Arial" w:cs="Arial"/>
          <w:b/>
          <w:spacing w:val="-3"/>
          <w:sz w:val="24"/>
          <w:szCs w:val="24"/>
          <w:lang w:val="mn-MN"/>
        </w:rPr>
        <w:t>Иргэдээс</w:t>
      </w:r>
      <w:r w:rsidR="003A3944">
        <w:rPr>
          <w:rFonts w:ascii="Arial" w:eastAsia="Arial" w:hAnsi="Arial" w:cs="Arial"/>
          <w:b/>
          <w:spacing w:val="-3"/>
          <w:sz w:val="24"/>
          <w:szCs w:val="24"/>
        </w:rPr>
        <w:t xml:space="preserve"> </w:t>
      </w:r>
      <w:r w:rsidR="00006191">
        <w:rPr>
          <w:rFonts w:ascii="Arial" w:eastAsia="Arial" w:hAnsi="Arial" w:cs="Arial"/>
          <w:b/>
          <w:sz w:val="24"/>
          <w:szCs w:val="24"/>
          <w:lang w:val="mn-MN"/>
        </w:rPr>
        <w:t>а</w:t>
      </w:r>
      <w:r w:rsidR="00862EE8" w:rsidRPr="002572BD">
        <w:rPr>
          <w:rFonts w:ascii="Arial" w:eastAsia="Arial" w:hAnsi="Arial" w:cs="Arial"/>
          <w:b/>
          <w:sz w:val="24"/>
          <w:szCs w:val="24"/>
          <w:lang w:val="mn-MN"/>
        </w:rPr>
        <w:t xml:space="preserve">рд нийтийн </w:t>
      </w:r>
      <w:r w:rsidR="00862EE8" w:rsidRPr="002572BD">
        <w:rPr>
          <w:rFonts w:ascii="Arial" w:eastAsia="Arial" w:hAnsi="Arial" w:cs="Arial"/>
          <w:b/>
          <w:sz w:val="24"/>
          <w:szCs w:val="24"/>
        </w:rPr>
        <w:t>са</w:t>
      </w:r>
      <w:r w:rsidR="001228E4" w:rsidRPr="002572BD">
        <w:rPr>
          <w:rFonts w:ascii="Arial" w:eastAsia="Arial" w:hAnsi="Arial" w:cs="Arial"/>
          <w:b/>
          <w:spacing w:val="-1"/>
          <w:sz w:val="24"/>
          <w:szCs w:val="24"/>
        </w:rPr>
        <w:t>н</w:t>
      </w:r>
      <w:r w:rsidR="001228E4" w:rsidRPr="002572BD">
        <w:rPr>
          <w:rFonts w:ascii="Arial" w:eastAsia="Arial" w:hAnsi="Arial" w:cs="Arial"/>
          <w:b/>
          <w:spacing w:val="1"/>
          <w:sz w:val="24"/>
          <w:szCs w:val="24"/>
        </w:rPr>
        <w:t>а</w:t>
      </w:r>
      <w:r w:rsidR="001228E4" w:rsidRPr="002572BD">
        <w:rPr>
          <w:rFonts w:ascii="Arial" w:eastAsia="Arial" w:hAnsi="Arial" w:cs="Arial"/>
          <w:b/>
          <w:sz w:val="24"/>
          <w:szCs w:val="24"/>
        </w:rPr>
        <w:t>л</w:t>
      </w:r>
      <w:r w:rsidR="003A3944">
        <w:rPr>
          <w:rFonts w:ascii="Arial" w:eastAsia="Arial" w:hAnsi="Arial" w:cs="Arial"/>
          <w:b/>
          <w:sz w:val="24"/>
          <w:szCs w:val="24"/>
        </w:rPr>
        <w:t xml:space="preserve"> </w:t>
      </w:r>
      <w:r w:rsidR="001228E4" w:rsidRPr="002572BD">
        <w:rPr>
          <w:rFonts w:ascii="Arial" w:eastAsia="Arial" w:hAnsi="Arial" w:cs="Arial"/>
          <w:b/>
          <w:spacing w:val="1"/>
          <w:sz w:val="24"/>
          <w:szCs w:val="24"/>
        </w:rPr>
        <w:t>а</w:t>
      </w:r>
      <w:r w:rsidR="001228E4" w:rsidRPr="002572BD">
        <w:rPr>
          <w:rFonts w:ascii="Arial" w:eastAsia="Arial" w:hAnsi="Arial" w:cs="Arial"/>
          <w:b/>
          <w:spacing w:val="3"/>
          <w:sz w:val="24"/>
          <w:szCs w:val="24"/>
        </w:rPr>
        <w:t>с</w:t>
      </w:r>
      <w:r w:rsidR="001228E4" w:rsidRPr="002572BD">
        <w:rPr>
          <w:rFonts w:ascii="Arial" w:eastAsia="Arial" w:hAnsi="Arial" w:cs="Arial"/>
          <w:b/>
          <w:spacing w:val="-4"/>
          <w:sz w:val="24"/>
          <w:szCs w:val="24"/>
        </w:rPr>
        <w:t>уу</w:t>
      </w:r>
      <w:r w:rsidR="001228E4" w:rsidRPr="002572BD">
        <w:rPr>
          <w:rFonts w:ascii="Arial" w:eastAsia="Arial" w:hAnsi="Arial" w:cs="Arial"/>
          <w:b/>
          <w:spacing w:val="1"/>
          <w:sz w:val="24"/>
          <w:szCs w:val="24"/>
        </w:rPr>
        <w:t>л</w:t>
      </w:r>
      <w:r w:rsidR="001228E4" w:rsidRPr="002572BD">
        <w:rPr>
          <w:rFonts w:ascii="Arial" w:eastAsia="Arial" w:hAnsi="Arial" w:cs="Arial"/>
          <w:b/>
          <w:sz w:val="24"/>
          <w:szCs w:val="24"/>
        </w:rPr>
        <w:t>г</w:t>
      </w:r>
      <w:r w:rsidR="001228E4" w:rsidRPr="002572BD">
        <w:rPr>
          <w:rFonts w:ascii="Arial" w:eastAsia="Arial" w:hAnsi="Arial" w:cs="Arial"/>
          <w:b/>
          <w:spacing w:val="1"/>
          <w:sz w:val="24"/>
          <w:szCs w:val="24"/>
        </w:rPr>
        <w:t>а</w:t>
      </w:r>
      <w:r w:rsidR="00006191">
        <w:rPr>
          <w:rFonts w:ascii="Arial" w:eastAsia="Arial" w:hAnsi="Arial" w:cs="Arial"/>
          <w:b/>
          <w:spacing w:val="-3"/>
          <w:sz w:val="24"/>
          <w:szCs w:val="24"/>
          <w:lang w:val="mn-MN"/>
        </w:rPr>
        <w:t xml:space="preserve"> санаачлах</w:t>
      </w:r>
      <w:r w:rsidR="003A3944">
        <w:rPr>
          <w:rFonts w:ascii="Arial" w:eastAsia="Arial" w:hAnsi="Arial" w:cs="Arial"/>
          <w:b/>
          <w:spacing w:val="-3"/>
          <w:sz w:val="24"/>
          <w:szCs w:val="24"/>
          <w:lang w:val="mn-MN"/>
        </w:rPr>
        <w:t xml:space="preserve"> асуудал, </w:t>
      </w:r>
      <w:r w:rsidR="00006191">
        <w:rPr>
          <w:rFonts w:ascii="Arial" w:eastAsia="Arial" w:hAnsi="Arial" w:cs="Arial"/>
          <w:b/>
          <w:spacing w:val="-3"/>
          <w:sz w:val="24"/>
          <w:szCs w:val="24"/>
          <w:lang w:val="mn-MN"/>
        </w:rPr>
        <w:t xml:space="preserve">хязгаарлалт </w:t>
      </w:r>
    </w:p>
    <w:p w:rsidR="003A3944" w:rsidRPr="00A172EC" w:rsidRDefault="003A3944" w:rsidP="003A3944">
      <w:pPr>
        <w:pStyle w:val="NormalWeb"/>
        <w:spacing w:before="0" w:after="0" w:line="240" w:lineRule="auto"/>
        <w:jc w:val="both"/>
        <w:rPr>
          <w:sz w:val="24"/>
          <w:szCs w:val="24"/>
        </w:rPr>
      </w:pPr>
      <w:r w:rsidRPr="00A172EC">
        <w:rPr>
          <w:rFonts w:ascii="Arial" w:hAnsi="Arial" w:cs="Arial"/>
          <w:sz w:val="24"/>
          <w:szCs w:val="24"/>
        </w:rPr>
        <w:tab/>
      </w:r>
      <w:del w:id="2409" w:author="Сүнжид" w:date="2016-11-03T18:23:00Z">
        <w:r w:rsidDel="00410AF9">
          <w:rPr>
            <w:rFonts w:ascii="Arial" w:hAnsi="Arial" w:cs="Arial"/>
            <w:sz w:val="24"/>
            <w:szCs w:val="24"/>
          </w:rPr>
          <w:delText>21</w:delText>
        </w:r>
      </w:del>
      <w:ins w:id="2410" w:author="Сүнжид" w:date="2016-11-03T18:23:00Z">
        <w:r w:rsidR="00410AF9">
          <w:rPr>
            <w:rFonts w:ascii="Arial" w:hAnsi="Arial" w:cs="Arial"/>
            <w:sz w:val="24"/>
            <w:szCs w:val="24"/>
            <w:lang w:val="mn-MN"/>
          </w:rPr>
          <w:t>3</w:t>
        </w:r>
      </w:ins>
      <w:ins w:id="2411" w:author="Сүнжид" w:date="2016-11-04T15:35:00Z">
        <w:r w:rsidR="00F30279">
          <w:rPr>
            <w:rFonts w:ascii="Arial" w:hAnsi="Arial" w:cs="Arial"/>
            <w:sz w:val="24"/>
            <w:szCs w:val="24"/>
            <w:lang w:val="mn-MN"/>
          </w:rPr>
          <w:t>4</w:t>
        </w:r>
      </w:ins>
      <w:r w:rsidRPr="00A172EC">
        <w:rPr>
          <w:rFonts w:ascii="Arial" w:hAnsi="Arial" w:cs="Arial"/>
          <w:sz w:val="24"/>
          <w:szCs w:val="24"/>
        </w:rPr>
        <w:t>.1.</w:t>
      </w:r>
      <w:r>
        <w:rPr>
          <w:rFonts w:ascii="Arial" w:hAnsi="Arial" w:cs="Arial"/>
          <w:sz w:val="24"/>
          <w:szCs w:val="24"/>
          <w:lang w:val="mn-MN"/>
        </w:rPr>
        <w:t xml:space="preserve"> Иргэдээс д</w:t>
      </w:r>
      <w:r>
        <w:rPr>
          <w:rFonts w:ascii="Arial" w:hAnsi="Arial" w:cs="Arial"/>
          <w:sz w:val="24"/>
          <w:szCs w:val="24"/>
        </w:rPr>
        <w:t>араах асуудл</w:t>
      </w:r>
      <w:r>
        <w:rPr>
          <w:rFonts w:ascii="Arial" w:hAnsi="Arial" w:cs="Arial"/>
          <w:sz w:val="24"/>
          <w:szCs w:val="24"/>
          <w:lang w:val="mn-MN"/>
        </w:rPr>
        <w:t>аар</w:t>
      </w:r>
      <w:r>
        <w:rPr>
          <w:rFonts w:ascii="Arial" w:hAnsi="Arial" w:cs="Arial"/>
          <w:sz w:val="24"/>
          <w:szCs w:val="24"/>
        </w:rPr>
        <w:t xml:space="preserve"> ард нийтийн санал асуулга</w:t>
      </w:r>
      <w:r>
        <w:rPr>
          <w:rFonts w:ascii="Arial" w:hAnsi="Arial" w:cs="Arial"/>
          <w:sz w:val="24"/>
          <w:szCs w:val="24"/>
          <w:lang w:val="mn-MN"/>
        </w:rPr>
        <w:t xml:space="preserve"> санаачилж</w:t>
      </w:r>
      <w:r w:rsidRPr="00A172EC">
        <w:rPr>
          <w:rFonts w:ascii="Arial" w:hAnsi="Arial" w:cs="Arial"/>
          <w:sz w:val="24"/>
          <w:szCs w:val="24"/>
        </w:rPr>
        <w:t xml:space="preserve"> болно:</w:t>
      </w:r>
    </w:p>
    <w:p w:rsidR="003A3944" w:rsidRPr="00A172EC" w:rsidRDefault="003A3944" w:rsidP="003A3944">
      <w:pPr>
        <w:pStyle w:val="NormalWeb"/>
        <w:spacing w:before="0" w:after="0" w:line="240" w:lineRule="auto"/>
        <w:ind w:left="720" w:firstLine="720"/>
        <w:jc w:val="both"/>
        <w:rPr>
          <w:rFonts w:ascii="Arial" w:hAnsi="Arial" w:cs="Arial"/>
          <w:sz w:val="24"/>
          <w:szCs w:val="24"/>
        </w:rPr>
      </w:pPr>
      <w:del w:id="2412" w:author="Сүнжид" w:date="2016-11-03T18:23:00Z">
        <w:r w:rsidDel="00410AF9">
          <w:rPr>
            <w:rFonts w:ascii="Arial" w:hAnsi="Arial" w:cs="Arial"/>
            <w:sz w:val="24"/>
            <w:szCs w:val="24"/>
          </w:rPr>
          <w:delText>21</w:delText>
        </w:r>
      </w:del>
      <w:ins w:id="2413" w:author="Сүнжид" w:date="2016-11-04T15:36:00Z">
        <w:r w:rsidR="00F30279">
          <w:rPr>
            <w:rFonts w:ascii="Arial" w:hAnsi="Arial" w:cs="Arial"/>
            <w:sz w:val="24"/>
            <w:szCs w:val="24"/>
            <w:lang w:val="mn-MN"/>
          </w:rPr>
          <w:t>34</w:t>
        </w:r>
      </w:ins>
      <w:r w:rsidRPr="00A172EC">
        <w:rPr>
          <w:rFonts w:ascii="Arial" w:hAnsi="Arial" w:cs="Arial"/>
          <w:sz w:val="24"/>
          <w:szCs w:val="24"/>
        </w:rPr>
        <w:t>.1.1.Үндсэн хуульд нэмэлт</w:t>
      </w:r>
      <w:r w:rsidRPr="00A172EC">
        <w:rPr>
          <w:rFonts w:ascii="Arial" w:hAnsi="Arial" w:cs="Arial"/>
          <w:sz w:val="24"/>
          <w:szCs w:val="24"/>
          <w:lang w:val="mn-MN"/>
        </w:rPr>
        <w:t>,</w:t>
      </w:r>
      <w:r w:rsidRPr="00A172EC">
        <w:rPr>
          <w:rFonts w:ascii="Arial" w:hAnsi="Arial" w:cs="Arial"/>
          <w:sz w:val="24"/>
          <w:szCs w:val="24"/>
        </w:rPr>
        <w:t xml:space="preserve"> өөрчлөлт оруулах;</w:t>
      </w:r>
    </w:p>
    <w:p w:rsidR="003A3944" w:rsidRPr="00A172EC" w:rsidRDefault="003A3944" w:rsidP="003A3944">
      <w:pPr>
        <w:pStyle w:val="NormalWeb"/>
        <w:spacing w:before="0" w:after="0" w:line="240" w:lineRule="auto"/>
        <w:ind w:firstLine="737"/>
        <w:jc w:val="both"/>
        <w:rPr>
          <w:rFonts w:ascii="Arial" w:hAnsi="Arial" w:cs="Arial"/>
          <w:sz w:val="24"/>
          <w:szCs w:val="24"/>
        </w:rPr>
      </w:pPr>
      <w:r w:rsidRPr="00A172EC">
        <w:rPr>
          <w:rFonts w:ascii="Arial" w:hAnsi="Arial" w:cs="Arial"/>
          <w:sz w:val="24"/>
          <w:szCs w:val="24"/>
        </w:rPr>
        <w:tab/>
      </w:r>
      <w:ins w:id="2414" w:author="Сүнжид" w:date="2016-11-04T15:36:00Z">
        <w:r w:rsidR="00F30279">
          <w:rPr>
            <w:rFonts w:ascii="Arial" w:hAnsi="Arial" w:cs="Arial"/>
            <w:sz w:val="24"/>
            <w:szCs w:val="24"/>
            <w:lang w:val="mn-MN"/>
          </w:rPr>
          <w:t>34</w:t>
        </w:r>
      </w:ins>
      <w:del w:id="2415" w:author="Сүнжид" w:date="2016-11-03T18:23:00Z">
        <w:r w:rsidDel="00410AF9">
          <w:rPr>
            <w:rFonts w:ascii="Arial" w:hAnsi="Arial" w:cs="Arial"/>
            <w:sz w:val="24"/>
            <w:szCs w:val="24"/>
          </w:rPr>
          <w:delText>21</w:delText>
        </w:r>
      </w:del>
      <w:r w:rsidRPr="00A172EC">
        <w:rPr>
          <w:rFonts w:ascii="Arial" w:hAnsi="Arial" w:cs="Arial"/>
          <w:sz w:val="24"/>
          <w:szCs w:val="24"/>
        </w:rPr>
        <w:t>.1.2.хууль тогтоомж, эсхүл түүний холбогдох заалтыг өөрчлөх;</w:t>
      </w:r>
    </w:p>
    <w:p w:rsidR="003A3944" w:rsidRPr="00A172EC" w:rsidRDefault="003A3944" w:rsidP="003A3944">
      <w:pPr>
        <w:pStyle w:val="NormalWeb"/>
        <w:spacing w:before="0" w:after="0" w:line="240" w:lineRule="auto"/>
        <w:ind w:firstLine="737"/>
        <w:jc w:val="both"/>
        <w:rPr>
          <w:rFonts w:ascii="Arial" w:hAnsi="Arial" w:cs="Arial"/>
          <w:sz w:val="24"/>
          <w:szCs w:val="24"/>
        </w:rPr>
      </w:pPr>
      <w:r w:rsidRPr="00A172EC">
        <w:rPr>
          <w:rFonts w:ascii="Arial" w:hAnsi="Arial" w:cs="Arial"/>
          <w:sz w:val="24"/>
          <w:szCs w:val="24"/>
        </w:rPr>
        <w:tab/>
      </w:r>
      <w:ins w:id="2416" w:author="Сүнжид" w:date="2016-11-04T15:36:00Z">
        <w:r w:rsidR="00F30279">
          <w:rPr>
            <w:rFonts w:ascii="Arial" w:hAnsi="Arial" w:cs="Arial"/>
            <w:sz w:val="24"/>
            <w:szCs w:val="24"/>
            <w:lang w:val="mn-MN"/>
          </w:rPr>
          <w:t>34</w:t>
        </w:r>
      </w:ins>
      <w:del w:id="2417" w:author="Сүнжид" w:date="2016-11-03T18:23:00Z">
        <w:r w:rsidDel="00410AF9">
          <w:rPr>
            <w:rFonts w:ascii="Arial" w:hAnsi="Arial" w:cs="Arial"/>
            <w:sz w:val="24"/>
            <w:szCs w:val="24"/>
          </w:rPr>
          <w:delText>21</w:delText>
        </w:r>
      </w:del>
      <w:r w:rsidRPr="00A172EC">
        <w:rPr>
          <w:rFonts w:ascii="Arial" w:hAnsi="Arial" w:cs="Arial"/>
          <w:sz w:val="24"/>
          <w:szCs w:val="24"/>
        </w:rPr>
        <w:t>.1.3.хууль тогтоомж</w:t>
      </w:r>
      <w:ins w:id="2418" w:author="Сүнжид" w:date="2016-11-03T12:14:00Z">
        <w:r w:rsidR="00F367D8">
          <w:rPr>
            <w:rFonts w:ascii="Arial" w:hAnsi="Arial" w:cs="Arial"/>
            <w:sz w:val="24"/>
            <w:szCs w:val="24"/>
            <w:lang w:val="mn-MN"/>
          </w:rPr>
          <w:t>ийг</w:t>
        </w:r>
      </w:ins>
      <w:ins w:id="2419" w:author="Сүнжид" w:date="2016-11-04T15:31:00Z">
        <w:r w:rsidR="009D6BBA">
          <w:rPr>
            <w:rFonts w:ascii="Arial" w:hAnsi="Arial" w:cs="Arial"/>
            <w:sz w:val="24"/>
            <w:szCs w:val="24"/>
            <w:lang w:val="mn-MN"/>
          </w:rPr>
          <w:t xml:space="preserve"> </w:t>
        </w:r>
      </w:ins>
      <w:del w:id="2420" w:author="Сүнжид" w:date="2016-11-03T12:14:00Z">
        <w:r w:rsidRPr="00A172EC" w:rsidDel="00F367D8">
          <w:rPr>
            <w:rFonts w:ascii="Arial" w:hAnsi="Arial" w:cs="Arial"/>
            <w:sz w:val="24"/>
            <w:szCs w:val="24"/>
          </w:rPr>
          <w:delText xml:space="preserve">, эсхүл түүний холбогдох заалтыг </w:delText>
        </w:r>
      </w:del>
      <w:r w:rsidRPr="00A172EC">
        <w:rPr>
          <w:rFonts w:ascii="Arial" w:hAnsi="Arial" w:cs="Arial"/>
          <w:sz w:val="24"/>
          <w:szCs w:val="24"/>
        </w:rPr>
        <w:t xml:space="preserve">хүчингүй болгох; </w:t>
      </w:r>
    </w:p>
    <w:p w:rsidR="003A3944" w:rsidRPr="00A172EC" w:rsidRDefault="003A3944" w:rsidP="003A3944">
      <w:pPr>
        <w:pStyle w:val="NormalWeb"/>
        <w:spacing w:before="0" w:after="0" w:line="240" w:lineRule="auto"/>
        <w:ind w:left="720" w:firstLine="720"/>
        <w:jc w:val="both"/>
        <w:rPr>
          <w:sz w:val="24"/>
          <w:szCs w:val="24"/>
        </w:rPr>
      </w:pPr>
    </w:p>
    <w:p w:rsidR="003A3944" w:rsidRPr="00A172EC" w:rsidRDefault="00F30279" w:rsidP="003A3944">
      <w:pPr>
        <w:pStyle w:val="NormalWeb"/>
        <w:spacing w:before="0" w:after="0" w:line="240" w:lineRule="auto"/>
        <w:ind w:left="720" w:firstLine="720"/>
        <w:jc w:val="both"/>
        <w:rPr>
          <w:rFonts w:ascii="Arial" w:hAnsi="Arial" w:cs="Arial"/>
          <w:sz w:val="24"/>
          <w:szCs w:val="24"/>
        </w:rPr>
      </w:pPr>
      <w:ins w:id="2421" w:author="Сүнжид" w:date="2016-11-04T15:36:00Z">
        <w:r>
          <w:rPr>
            <w:rFonts w:ascii="Arial" w:hAnsi="Arial" w:cs="Arial"/>
            <w:sz w:val="24"/>
            <w:szCs w:val="24"/>
            <w:lang w:val="mn-MN"/>
          </w:rPr>
          <w:t>34</w:t>
        </w:r>
      </w:ins>
      <w:del w:id="2422" w:author="Сүнжид" w:date="2016-11-03T18:23:00Z">
        <w:r w:rsidR="003A3944" w:rsidDel="00410AF9">
          <w:rPr>
            <w:rFonts w:ascii="Arial" w:hAnsi="Arial" w:cs="Arial"/>
            <w:sz w:val="24"/>
            <w:szCs w:val="24"/>
          </w:rPr>
          <w:delText>21</w:delText>
        </w:r>
      </w:del>
      <w:r w:rsidR="003A3944" w:rsidRPr="00A172EC">
        <w:rPr>
          <w:rFonts w:ascii="Arial" w:hAnsi="Arial" w:cs="Arial"/>
          <w:sz w:val="24"/>
          <w:szCs w:val="24"/>
        </w:rPr>
        <w:t xml:space="preserve">.1.4. </w:t>
      </w:r>
      <w:r w:rsidR="003A3944" w:rsidRPr="00A172EC">
        <w:rPr>
          <w:rFonts w:ascii="Arial" w:hAnsi="Arial" w:cs="Arial"/>
          <w:sz w:val="24"/>
          <w:szCs w:val="24"/>
          <w:lang w:val="mn-MN"/>
        </w:rPr>
        <w:t xml:space="preserve">анхдагч буюу </w:t>
      </w:r>
      <w:r w:rsidR="003A3944" w:rsidRPr="00A172EC">
        <w:rPr>
          <w:rFonts w:ascii="Arial" w:hAnsi="Arial" w:cs="Arial"/>
          <w:sz w:val="24"/>
          <w:szCs w:val="24"/>
        </w:rPr>
        <w:t>шинэ хууль тогтоомж батлах;</w:t>
      </w:r>
    </w:p>
    <w:p w:rsidR="003A3944" w:rsidRPr="00A172EC" w:rsidRDefault="003A3944" w:rsidP="003A3944">
      <w:pPr>
        <w:pStyle w:val="NormalWeb"/>
        <w:spacing w:before="0" w:after="0" w:line="240" w:lineRule="auto"/>
        <w:ind w:firstLine="737"/>
        <w:jc w:val="both"/>
        <w:rPr>
          <w:rFonts w:ascii="Arial" w:hAnsi="Arial" w:cs="Arial"/>
          <w:sz w:val="24"/>
          <w:szCs w:val="24"/>
        </w:rPr>
      </w:pPr>
      <w:r w:rsidRPr="00A172EC">
        <w:rPr>
          <w:rFonts w:ascii="Arial" w:hAnsi="Arial" w:cs="Arial"/>
          <w:sz w:val="24"/>
          <w:szCs w:val="24"/>
        </w:rPr>
        <w:tab/>
      </w:r>
      <w:ins w:id="2423" w:author="Сүнжид" w:date="2016-11-04T15:36:00Z">
        <w:r w:rsidR="00F30279">
          <w:rPr>
            <w:rFonts w:ascii="Arial" w:hAnsi="Arial" w:cs="Arial"/>
            <w:sz w:val="24"/>
            <w:szCs w:val="24"/>
            <w:lang w:val="mn-MN"/>
          </w:rPr>
          <w:t>34</w:t>
        </w:r>
      </w:ins>
      <w:del w:id="2424" w:author="Сүнжид" w:date="2016-11-03T18:23:00Z">
        <w:r w:rsidDel="00410AF9">
          <w:rPr>
            <w:rFonts w:ascii="Arial" w:hAnsi="Arial" w:cs="Arial"/>
            <w:sz w:val="24"/>
            <w:szCs w:val="24"/>
          </w:rPr>
          <w:delText>21</w:delText>
        </w:r>
      </w:del>
      <w:r w:rsidRPr="00A172EC">
        <w:rPr>
          <w:rFonts w:ascii="Arial" w:hAnsi="Arial" w:cs="Arial"/>
          <w:sz w:val="24"/>
          <w:szCs w:val="24"/>
        </w:rPr>
        <w:t>.1.5.Улсын Их Хурлын нийт гишүүдийн 26</w:t>
      </w:r>
      <w:r w:rsidRPr="00A172EC">
        <w:rPr>
          <w:rFonts w:ascii="Arial" w:hAnsi="Arial" w:cs="Arial"/>
          <w:sz w:val="24"/>
          <w:szCs w:val="24"/>
          <w:lang w:val="mn-MN"/>
        </w:rPr>
        <w:t xml:space="preserve"> ба түүнээс дээш, гэхдээ</w:t>
      </w:r>
      <w:r w:rsidRPr="00A172EC">
        <w:rPr>
          <w:rFonts w:ascii="Arial" w:hAnsi="Arial" w:cs="Arial"/>
          <w:sz w:val="24"/>
          <w:szCs w:val="24"/>
        </w:rPr>
        <w:t xml:space="preserve"> 32 хуви</w:t>
      </w:r>
      <w:r w:rsidRPr="00A172EC">
        <w:rPr>
          <w:rFonts w:ascii="Arial" w:hAnsi="Arial" w:cs="Arial"/>
          <w:sz w:val="24"/>
          <w:szCs w:val="24"/>
          <w:lang w:val="mn-MN"/>
        </w:rPr>
        <w:t>ас бага</w:t>
      </w:r>
      <w:r w:rsidRPr="00A172EC">
        <w:rPr>
          <w:rFonts w:ascii="Arial" w:hAnsi="Arial" w:cs="Arial"/>
          <w:sz w:val="24"/>
          <w:szCs w:val="24"/>
        </w:rPr>
        <w:t xml:space="preserve"> саналаар баталсан хууль тогтоомжийг хүчингүй болгох эсэх асуудлаар тухайн хууль тогтоомжийг баталсанаас хойш </w:t>
      </w:r>
      <w:r w:rsidRPr="00973CE1">
        <w:rPr>
          <w:rFonts w:ascii="Arial" w:hAnsi="Arial" w:cs="Arial"/>
          <w:sz w:val="24"/>
          <w:szCs w:val="24"/>
        </w:rPr>
        <w:t>зургаан сарын хугацаанд</w:t>
      </w:r>
      <w:r w:rsidRPr="00A172EC">
        <w:rPr>
          <w:rFonts w:ascii="Arial" w:hAnsi="Arial" w:cs="Arial"/>
          <w:sz w:val="24"/>
          <w:szCs w:val="24"/>
        </w:rPr>
        <w:t xml:space="preserve"> ард нийтийн санал асуулга явуулах;</w:t>
      </w:r>
    </w:p>
    <w:p w:rsidR="003A3944" w:rsidRPr="00A172EC" w:rsidRDefault="003A3944" w:rsidP="003A3944">
      <w:pPr>
        <w:pStyle w:val="NormalWeb"/>
        <w:spacing w:before="0" w:after="0" w:line="240" w:lineRule="auto"/>
        <w:ind w:left="720" w:firstLine="720"/>
        <w:jc w:val="both"/>
        <w:rPr>
          <w:sz w:val="24"/>
          <w:szCs w:val="24"/>
        </w:rPr>
      </w:pPr>
    </w:p>
    <w:p w:rsidR="003A3944" w:rsidRDefault="003A3944" w:rsidP="003A3944">
      <w:pPr>
        <w:pStyle w:val="NormalWeb"/>
        <w:spacing w:before="0" w:after="0" w:line="240" w:lineRule="auto"/>
        <w:ind w:firstLine="737"/>
        <w:jc w:val="both"/>
        <w:rPr>
          <w:rFonts w:ascii="Arial" w:hAnsi="Arial" w:cs="Arial"/>
          <w:sz w:val="24"/>
          <w:szCs w:val="24"/>
          <w:lang w:val="mn-MN"/>
        </w:rPr>
      </w:pPr>
      <w:r w:rsidRPr="00A172EC">
        <w:rPr>
          <w:rFonts w:ascii="Arial" w:hAnsi="Arial" w:cs="Arial"/>
          <w:sz w:val="24"/>
          <w:szCs w:val="24"/>
        </w:rPr>
        <w:tab/>
      </w:r>
      <w:ins w:id="2425" w:author="Сүнжид" w:date="2016-11-04T15:36:00Z">
        <w:r w:rsidR="00F30279">
          <w:rPr>
            <w:rFonts w:ascii="Arial" w:hAnsi="Arial" w:cs="Arial"/>
            <w:sz w:val="24"/>
            <w:szCs w:val="24"/>
            <w:lang w:val="mn-MN"/>
          </w:rPr>
          <w:t>34</w:t>
        </w:r>
      </w:ins>
      <w:del w:id="2426" w:author="Сүнжид" w:date="2016-11-03T18:23:00Z">
        <w:r w:rsidDel="00410AF9">
          <w:rPr>
            <w:rFonts w:ascii="Arial" w:hAnsi="Arial" w:cs="Arial"/>
            <w:sz w:val="24"/>
            <w:szCs w:val="24"/>
          </w:rPr>
          <w:delText>21</w:delText>
        </w:r>
      </w:del>
      <w:r w:rsidRPr="00A172EC">
        <w:rPr>
          <w:rFonts w:ascii="Arial" w:hAnsi="Arial" w:cs="Arial"/>
          <w:sz w:val="24"/>
          <w:szCs w:val="24"/>
        </w:rPr>
        <w:t>.1.6.улс орон, ард нийтийн эрх ашгийг хөндсөн нэн чухал асуудлыг шийдвэрлэх.</w:t>
      </w:r>
    </w:p>
    <w:p w:rsidR="001228E4" w:rsidRPr="002572BD" w:rsidRDefault="001228E4" w:rsidP="001228E4">
      <w:pPr>
        <w:ind w:left="822"/>
        <w:rPr>
          <w:rFonts w:ascii="Arial" w:eastAsia="Arial" w:hAnsi="Arial" w:cs="Arial"/>
          <w:spacing w:val="1"/>
          <w:sz w:val="24"/>
          <w:szCs w:val="24"/>
        </w:rPr>
      </w:pPr>
    </w:p>
    <w:p w:rsidR="001228E4" w:rsidRDefault="00F30279" w:rsidP="00973CE1">
      <w:pPr>
        <w:ind w:left="822"/>
        <w:jc w:val="both"/>
        <w:rPr>
          <w:rFonts w:ascii="Arial" w:eastAsia="Arial" w:hAnsi="Arial" w:cs="Arial"/>
          <w:sz w:val="24"/>
          <w:szCs w:val="24"/>
        </w:rPr>
      </w:pPr>
      <w:ins w:id="2427" w:author="Сүнжид" w:date="2016-11-04T15:36:00Z">
        <w:r>
          <w:rPr>
            <w:rFonts w:ascii="Arial" w:hAnsi="Arial" w:cs="Arial"/>
            <w:sz w:val="24"/>
            <w:szCs w:val="24"/>
            <w:lang w:val="mn-MN"/>
          </w:rPr>
          <w:t>34</w:t>
        </w:r>
      </w:ins>
      <w:del w:id="2428" w:author="Сүнжид" w:date="2016-11-03T18:23:00Z">
        <w:r w:rsidR="00AC0CBD" w:rsidDel="00410AF9">
          <w:rPr>
            <w:rFonts w:ascii="Arial" w:eastAsia="Arial" w:hAnsi="Arial" w:cs="Arial"/>
            <w:spacing w:val="1"/>
            <w:sz w:val="24"/>
            <w:szCs w:val="24"/>
          </w:rPr>
          <w:delText>21</w:delText>
        </w:r>
      </w:del>
      <w:r w:rsidR="001228E4" w:rsidRPr="002572BD">
        <w:rPr>
          <w:rFonts w:ascii="Arial" w:eastAsia="Arial" w:hAnsi="Arial" w:cs="Arial"/>
          <w:sz w:val="24"/>
          <w:szCs w:val="24"/>
        </w:rPr>
        <w:t>.</w:t>
      </w:r>
      <w:r w:rsidR="003A3944">
        <w:rPr>
          <w:rFonts w:ascii="Arial" w:eastAsia="Arial" w:hAnsi="Arial" w:cs="Arial"/>
          <w:spacing w:val="1"/>
          <w:sz w:val="24"/>
          <w:szCs w:val="24"/>
        </w:rPr>
        <w:t>2</w:t>
      </w:r>
      <w:r w:rsidR="001228E4" w:rsidRPr="002572BD">
        <w:rPr>
          <w:rFonts w:ascii="Arial" w:eastAsia="Arial" w:hAnsi="Arial" w:cs="Arial"/>
          <w:sz w:val="24"/>
          <w:szCs w:val="24"/>
        </w:rPr>
        <w:t>.</w:t>
      </w:r>
      <w:ins w:id="2429" w:author="Сүнжид" w:date="2016-11-04T15:44:00Z">
        <w:r>
          <w:rPr>
            <w:rFonts w:ascii="Arial" w:eastAsia="Arial" w:hAnsi="Arial" w:cs="Arial"/>
            <w:sz w:val="24"/>
            <w:szCs w:val="24"/>
            <w:lang w:val="mn-MN"/>
          </w:rPr>
          <w:t xml:space="preserve">Энэ хуулийн 34-.1-д заасан хэлбэрээр </w:t>
        </w:r>
        <w:r w:rsidR="00C368E1">
          <w:rPr>
            <w:rFonts w:ascii="Arial" w:eastAsia="Arial" w:hAnsi="Arial" w:cs="Arial"/>
            <w:sz w:val="24"/>
            <w:szCs w:val="24"/>
            <w:lang w:val="mn-MN"/>
          </w:rPr>
          <w:t xml:space="preserve">дараах асуудлаар </w:t>
        </w:r>
      </w:ins>
      <w:del w:id="2430" w:author="Сүнжид" w:date="2016-11-04T15:44:00Z">
        <w:r w:rsidR="001228E4" w:rsidRPr="002572BD" w:rsidDel="00F30279">
          <w:rPr>
            <w:rFonts w:ascii="Arial" w:eastAsia="Arial" w:hAnsi="Arial" w:cs="Arial"/>
            <w:spacing w:val="-1"/>
            <w:sz w:val="24"/>
            <w:szCs w:val="24"/>
          </w:rPr>
          <w:delText>Д</w:delText>
        </w:r>
        <w:r w:rsidR="001228E4" w:rsidRPr="002572BD" w:rsidDel="00C368E1">
          <w:rPr>
            <w:rFonts w:ascii="Arial" w:eastAsia="Arial" w:hAnsi="Arial" w:cs="Arial"/>
            <w:spacing w:val="1"/>
            <w:sz w:val="24"/>
            <w:szCs w:val="24"/>
          </w:rPr>
          <w:delText>а</w:delText>
        </w:r>
        <w:r w:rsidR="001228E4" w:rsidRPr="002572BD" w:rsidDel="00C368E1">
          <w:rPr>
            <w:rFonts w:ascii="Arial" w:eastAsia="Arial" w:hAnsi="Arial" w:cs="Arial"/>
            <w:spacing w:val="-1"/>
            <w:sz w:val="24"/>
            <w:szCs w:val="24"/>
          </w:rPr>
          <w:delText>р</w:delText>
        </w:r>
        <w:r w:rsidR="001228E4" w:rsidRPr="002572BD" w:rsidDel="00C368E1">
          <w:rPr>
            <w:rFonts w:ascii="Arial" w:eastAsia="Arial" w:hAnsi="Arial" w:cs="Arial"/>
            <w:spacing w:val="1"/>
            <w:sz w:val="24"/>
            <w:szCs w:val="24"/>
          </w:rPr>
          <w:delText>аа</w:delText>
        </w:r>
        <w:r w:rsidR="001228E4" w:rsidRPr="002572BD" w:rsidDel="00C368E1">
          <w:rPr>
            <w:rFonts w:ascii="Arial" w:eastAsia="Arial" w:hAnsi="Arial" w:cs="Arial"/>
            <w:spacing w:val="-2"/>
            <w:sz w:val="24"/>
            <w:szCs w:val="24"/>
          </w:rPr>
          <w:delText>х</w:delText>
        </w:r>
        <w:r w:rsidR="001228E4" w:rsidRPr="002572BD" w:rsidDel="00C368E1">
          <w:rPr>
            <w:rFonts w:ascii="Arial" w:eastAsia="Arial" w:hAnsi="Arial" w:cs="Arial"/>
            <w:sz w:val="24"/>
            <w:szCs w:val="24"/>
          </w:rPr>
          <w:delText xml:space="preserve"> </w:delText>
        </w:r>
        <w:r w:rsidR="001228E4" w:rsidRPr="002572BD" w:rsidDel="00C368E1">
          <w:rPr>
            <w:rFonts w:ascii="Arial" w:eastAsia="Arial" w:hAnsi="Arial" w:cs="Arial"/>
            <w:spacing w:val="1"/>
            <w:sz w:val="24"/>
            <w:szCs w:val="24"/>
          </w:rPr>
          <w:delText>а</w:delText>
        </w:r>
        <w:r w:rsidR="001228E4" w:rsidRPr="002572BD" w:rsidDel="00C368E1">
          <w:rPr>
            <w:rFonts w:ascii="Arial" w:eastAsia="Arial" w:hAnsi="Arial" w:cs="Arial"/>
            <w:sz w:val="24"/>
            <w:szCs w:val="24"/>
          </w:rPr>
          <w:delText>су</w:delText>
        </w:r>
        <w:r w:rsidR="001228E4" w:rsidRPr="002572BD" w:rsidDel="00C368E1">
          <w:rPr>
            <w:rFonts w:ascii="Arial" w:eastAsia="Arial" w:hAnsi="Arial" w:cs="Arial"/>
            <w:spacing w:val="-2"/>
            <w:sz w:val="24"/>
            <w:szCs w:val="24"/>
          </w:rPr>
          <w:delText>у</w:delText>
        </w:r>
        <w:r w:rsidR="001228E4" w:rsidRPr="002572BD" w:rsidDel="00C368E1">
          <w:rPr>
            <w:rFonts w:ascii="Arial" w:eastAsia="Arial" w:hAnsi="Arial" w:cs="Arial"/>
            <w:spacing w:val="-1"/>
            <w:sz w:val="24"/>
            <w:szCs w:val="24"/>
          </w:rPr>
          <w:delText>дл</w:delText>
        </w:r>
        <w:r w:rsidR="00B55069" w:rsidDel="00C368E1">
          <w:rPr>
            <w:rFonts w:ascii="Arial" w:eastAsia="Arial" w:hAnsi="Arial" w:cs="Arial"/>
            <w:sz w:val="24"/>
            <w:szCs w:val="24"/>
            <w:lang w:val="mn-MN"/>
          </w:rPr>
          <w:delText>аар</w:delText>
        </w:r>
        <w:r w:rsidR="001228E4" w:rsidRPr="002572BD" w:rsidDel="00C368E1">
          <w:rPr>
            <w:rFonts w:ascii="Arial" w:eastAsia="Arial" w:hAnsi="Arial" w:cs="Arial"/>
            <w:spacing w:val="1"/>
            <w:sz w:val="24"/>
            <w:szCs w:val="24"/>
          </w:rPr>
          <w:delText xml:space="preserve"> </w:delText>
        </w:r>
      </w:del>
      <w:r w:rsidR="001228E4" w:rsidRPr="002572BD">
        <w:rPr>
          <w:rFonts w:ascii="Arial" w:eastAsia="Arial" w:hAnsi="Arial" w:cs="Arial"/>
          <w:spacing w:val="1"/>
          <w:sz w:val="24"/>
          <w:szCs w:val="24"/>
        </w:rPr>
        <w:t>ар</w:t>
      </w:r>
      <w:r w:rsidR="001228E4" w:rsidRPr="002572BD">
        <w:rPr>
          <w:rFonts w:ascii="Arial" w:eastAsia="Arial" w:hAnsi="Arial" w:cs="Arial"/>
          <w:sz w:val="24"/>
          <w:szCs w:val="24"/>
        </w:rPr>
        <w:t>д ний</w:t>
      </w:r>
      <w:r w:rsidR="001228E4" w:rsidRPr="002572BD">
        <w:rPr>
          <w:rFonts w:ascii="Arial" w:eastAsia="Arial" w:hAnsi="Arial" w:cs="Arial"/>
          <w:spacing w:val="1"/>
          <w:sz w:val="24"/>
          <w:szCs w:val="24"/>
        </w:rPr>
        <w:t>т</w:t>
      </w:r>
      <w:r w:rsidR="001228E4" w:rsidRPr="002572BD">
        <w:rPr>
          <w:rFonts w:ascii="Arial" w:eastAsia="Arial" w:hAnsi="Arial" w:cs="Arial"/>
          <w:sz w:val="24"/>
          <w:szCs w:val="24"/>
        </w:rPr>
        <w:t xml:space="preserve">ийн </w:t>
      </w:r>
      <w:r w:rsidR="001228E4" w:rsidRPr="002572BD">
        <w:rPr>
          <w:rFonts w:ascii="Arial" w:eastAsia="Arial" w:hAnsi="Arial" w:cs="Arial"/>
          <w:spacing w:val="-2"/>
          <w:sz w:val="24"/>
          <w:szCs w:val="24"/>
        </w:rPr>
        <w:t>с</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 xml:space="preserve">нал </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су</w:t>
      </w:r>
      <w:r w:rsidR="001228E4" w:rsidRPr="002572BD">
        <w:rPr>
          <w:rFonts w:ascii="Arial" w:eastAsia="Arial" w:hAnsi="Arial" w:cs="Arial"/>
          <w:spacing w:val="-2"/>
          <w:sz w:val="24"/>
          <w:szCs w:val="24"/>
        </w:rPr>
        <w:t>у</w:t>
      </w:r>
      <w:r w:rsidR="001228E4" w:rsidRPr="002572BD">
        <w:rPr>
          <w:rFonts w:ascii="Arial" w:eastAsia="Arial" w:hAnsi="Arial" w:cs="Arial"/>
          <w:spacing w:val="1"/>
          <w:sz w:val="24"/>
          <w:szCs w:val="24"/>
        </w:rPr>
        <w:t>л</w:t>
      </w:r>
      <w:r w:rsidR="001228E4" w:rsidRPr="002572BD">
        <w:rPr>
          <w:rFonts w:ascii="Arial" w:eastAsia="Arial" w:hAnsi="Arial" w:cs="Arial"/>
          <w:spacing w:val="-1"/>
          <w:sz w:val="24"/>
          <w:szCs w:val="24"/>
        </w:rPr>
        <w:t>г</w:t>
      </w:r>
      <w:r w:rsidR="001228E4" w:rsidRPr="002572BD">
        <w:rPr>
          <w:rFonts w:ascii="Arial" w:eastAsia="Arial" w:hAnsi="Arial" w:cs="Arial"/>
          <w:spacing w:val="1"/>
          <w:sz w:val="24"/>
          <w:szCs w:val="24"/>
        </w:rPr>
        <w:t>а</w:t>
      </w:r>
      <w:r w:rsidR="00B55069">
        <w:rPr>
          <w:rFonts w:ascii="Arial" w:eastAsia="Arial" w:hAnsi="Arial" w:cs="Arial"/>
          <w:sz w:val="24"/>
          <w:szCs w:val="24"/>
          <w:lang w:val="mn-MN"/>
        </w:rPr>
        <w:t xml:space="preserve"> санаачлах</w:t>
      </w:r>
      <w:ins w:id="2431" w:author="Сүнжид" w:date="2016-11-04T15:44:00Z">
        <w:r w:rsidR="00C368E1">
          <w:rPr>
            <w:rFonts w:ascii="Arial" w:eastAsia="Arial" w:hAnsi="Arial" w:cs="Arial"/>
            <w:sz w:val="24"/>
            <w:szCs w:val="24"/>
            <w:lang w:val="mn-MN"/>
          </w:rPr>
          <w:t xml:space="preserve">ад </w:t>
        </w:r>
      </w:ins>
      <w:del w:id="2432" w:author="Сүнжид" w:date="2016-11-04T15:44:00Z">
        <w:r w:rsidR="00B55069" w:rsidDel="00C368E1">
          <w:rPr>
            <w:rFonts w:ascii="Arial" w:eastAsia="Arial" w:hAnsi="Arial" w:cs="Arial"/>
            <w:sz w:val="24"/>
            <w:szCs w:val="24"/>
            <w:lang w:val="mn-MN"/>
          </w:rPr>
          <w:delText xml:space="preserve">ыг </w:delText>
        </w:r>
      </w:del>
      <w:r w:rsidR="00B55069">
        <w:rPr>
          <w:rFonts w:ascii="Arial" w:eastAsia="Arial" w:hAnsi="Arial" w:cs="Arial"/>
          <w:sz w:val="24"/>
          <w:szCs w:val="24"/>
          <w:lang w:val="mn-MN"/>
        </w:rPr>
        <w:t>хориглоно</w:t>
      </w:r>
      <w:r w:rsidR="00297BD8">
        <w:rPr>
          <w:rFonts w:ascii="Arial" w:eastAsia="Arial" w:hAnsi="Arial" w:cs="Arial"/>
          <w:b/>
          <w:sz w:val="24"/>
          <w:szCs w:val="24"/>
        </w:rPr>
        <w:t>:</w:t>
      </w:r>
    </w:p>
    <w:p w:rsidR="00631340" w:rsidRPr="002572BD" w:rsidRDefault="00410AF9" w:rsidP="00631340">
      <w:pPr>
        <w:ind w:left="102" w:right="72" w:firstLine="1440"/>
        <w:jc w:val="both"/>
        <w:rPr>
          <w:rFonts w:ascii="Arial" w:eastAsia="Arial" w:hAnsi="Arial" w:cs="Arial"/>
          <w:sz w:val="24"/>
          <w:szCs w:val="24"/>
          <w:lang w:val="mn-MN"/>
        </w:rPr>
      </w:pPr>
      <w:ins w:id="2433" w:author="Сүнжид" w:date="2016-11-03T18:23:00Z">
        <w:r>
          <w:rPr>
            <w:rFonts w:ascii="Arial" w:hAnsi="Arial" w:cs="Arial"/>
            <w:sz w:val="24"/>
            <w:szCs w:val="24"/>
            <w:lang w:val="mn-MN"/>
          </w:rPr>
          <w:t>3</w:t>
        </w:r>
      </w:ins>
      <w:ins w:id="2434" w:author="Сүнжид" w:date="2016-11-04T15:43:00Z">
        <w:r w:rsidR="00F30279">
          <w:rPr>
            <w:rFonts w:ascii="Arial" w:hAnsi="Arial" w:cs="Arial"/>
            <w:sz w:val="24"/>
            <w:szCs w:val="24"/>
            <w:lang w:val="mn-MN"/>
          </w:rPr>
          <w:t>4</w:t>
        </w:r>
      </w:ins>
      <w:del w:id="2435" w:author="Сүнжид" w:date="2016-11-03T18:23:00Z">
        <w:r w:rsidR="00AC0CBD" w:rsidDel="00410AF9">
          <w:rPr>
            <w:rFonts w:ascii="Arial" w:eastAsia="Arial" w:hAnsi="Arial" w:cs="Arial"/>
            <w:spacing w:val="1"/>
            <w:sz w:val="24"/>
            <w:szCs w:val="24"/>
          </w:rPr>
          <w:delText>21</w:delText>
        </w:r>
      </w:del>
      <w:r w:rsidR="00631340">
        <w:rPr>
          <w:rFonts w:ascii="Arial" w:eastAsia="Arial" w:hAnsi="Arial" w:cs="Arial"/>
          <w:spacing w:val="1"/>
          <w:sz w:val="24"/>
          <w:szCs w:val="24"/>
        </w:rPr>
        <w:t>.</w:t>
      </w:r>
      <w:r w:rsidR="003A3944">
        <w:rPr>
          <w:rFonts w:ascii="Arial" w:eastAsia="Arial" w:hAnsi="Arial" w:cs="Arial"/>
          <w:spacing w:val="1"/>
          <w:sz w:val="24"/>
          <w:szCs w:val="24"/>
        </w:rPr>
        <w:t>2</w:t>
      </w:r>
      <w:r w:rsidR="00B55069">
        <w:rPr>
          <w:rFonts w:ascii="Arial" w:eastAsia="Arial" w:hAnsi="Arial" w:cs="Arial"/>
          <w:spacing w:val="1"/>
          <w:sz w:val="24"/>
          <w:szCs w:val="24"/>
        </w:rPr>
        <w:t>.1</w:t>
      </w:r>
      <w:r w:rsidR="00631340" w:rsidRPr="002572BD">
        <w:rPr>
          <w:rFonts w:ascii="Arial" w:eastAsia="Arial" w:hAnsi="Arial" w:cs="Arial"/>
          <w:sz w:val="24"/>
          <w:szCs w:val="24"/>
        </w:rPr>
        <w:t>.</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сын   т</w:t>
      </w:r>
      <w:r w:rsidR="00631340" w:rsidRPr="002572BD">
        <w:rPr>
          <w:rFonts w:ascii="Arial" w:eastAsia="Arial" w:hAnsi="Arial" w:cs="Arial"/>
          <w:spacing w:val="-2"/>
          <w:sz w:val="24"/>
          <w:szCs w:val="24"/>
        </w:rPr>
        <w:t>у</w:t>
      </w:r>
      <w:r w:rsidR="00631340" w:rsidRPr="002572BD">
        <w:rPr>
          <w:rFonts w:ascii="Arial" w:eastAsia="Arial" w:hAnsi="Arial" w:cs="Arial"/>
          <w:sz w:val="24"/>
          <w:szCs w:val="24"/>
        </w:rPr>
        <w:t>с</w:t>
      </w:r>
      <w:r w:rsidR="00631340" w:rsidRPr="002572BD">
        <w:rPr>
          <w:rFonts w:ascii="Arial" w:eastAsia="Arial" w:hAnsi="Arial" w:cs="Arial"/>
          <w:spacing w:val="-1"/>
          <w:sz w:val="24"/>
          <w:szCs w:val="24"/>
        </w:rPr>
        <w:t>г</w:t>
      </w:r>
      <w:r w:rsidR="00631340" w:rsidRPr="002572BD">
        <w:rPr>
          <w:rFonts w:ascii="Arial" w:eastAsia="Arial" w:hAnsi="Arial" w:cs="Arial"/>
          <w:spacing w:val="1"/>
          <w:sz w:val="24"/>
          <w:szCs w:val="24"/>
        </w:rPr>
        <w:t>аа</w:t>
      </w:r>
      <w:r w:rsidR="00631340" w:rsidRPr="002572BD">
        <w:rPr>
          <w:rFonts w:ascii="Arial" w:eastAsia="Arial" w:hAnsi="Arial" w:cs="Arial"/>
          <w:sz w:val="24"/>
          <w:szCs w:val="24"/>
        </w:rPr>
        <w:t xml:space="preserve">р   </w:t>
      </w:r>
      <w:r w:rsidR="00631340" w:rsidRPr="002572BD">
        <w:rPr>
          <w:rFonts w:ascii="Arial" w:eastAsia="Arial" w:hAnsi="Arial" w:cs="Arial"/>
          <w:spacing w:val="-2"/>
          <w:sz w:val="24"/>
          <w:szCs w:val="24"/>
        </w:rPr>
        <w:t>т</w:t>
      </w:r>
      <w:r w:rsidR="00631340" w:rsidRPr="002572BD">
        <w:rPr>
          <w:rFonts w:ascii="Arial" w:eastAsia="Arial" w:hAnsi="Arial" w:cs="Arial"/>
          <w:spacing w:val="1"/>
          <w:sz w:val="24"/>
          <w:szCs w:val="24"/>
        </w:rPr>
        <w:t>о</w:t>
      </w:r>
      <w:r w:rsidR="00631340" w:rsidRPr="002572BD">
        <w:rPr>
          <w:rFonts w:ascii="Arial" w:eastAsia="Arial" w:hAnsi="Arial" w:cs="Arial"/>
          <w:spacing w:val="-1"/>
          <w:sz w:val="24"/>
          <w:szCs w:val="24"/>
        </w:rPr>
        <w:t>г</w:t>
      </w:r>
      <w:r w:rsidR="00631340" w:rsidRPr="002572BD">
        <w:rPr>
          <w:rFonts w:ascii="Arial" w:eastAsia="Arial" w:hAnsi="Arial" w:cs="Arial"/>
          <w:sz w:val="24"/>
          <w:szCs w:val="24"/>
        </w:rPr>
        <w:t>тн</w:t>
      </w:r>
      <w:r w:rsidR="00631340" w:rsidRPr="002572BD">
        <w:rPr>
          <w:rFonts w:ascii="Arial" w:eastAsia="Arial" w:hAnsi="Arial" w:cs="Arial"/>
          <w:spacing w:val="1"/>
          <w:sz w:val="24"/>
          <w:szCs w:val="24"/>
        </w:rPr>
        <w:t>о</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 xml:space="preserve">,   </w:t>
      </w:r>
      <w:r w:rsidR="00631340" w:rsidRPr="002572BD">
        <w:rPr>
          <w:rFonts w:ascii="Arial" w:eastAsia="Arial" w:hAnsi="Arial" w:cs="Arial"/>
          <w:spacing w:val="-1"/>
          <w:sz w:val="24"/>
          <w:szCs w:val="24"/>
        </w:rPr>
        <w:t>б</w:t>
      </w:r>
      <w:r w:rsidR="00631340" w:rsidRPr="002572BD">
        <w:rPr>
          <w:rFonts w:ascii="Arial" w:eastAsia="Arial" w:hAnsi="Arial" w:cs="Arial"/>
          <w:sz w:val="24"/>
          <w:szCs w:val="24"/>
        </w:rPr>
        <w:t>ү</w:t>
      </w:r>
      <w:r w:rsidR="00631340" w:rsidRPr="002572BD">
        <w:rPr>
          <w:rFonts w:ascii="Arial" w:eastAsia="Arial" w:hAnsi="Arial" w:cs="Arial"/>
          <w:spacing w:val="1"/>
          <w:sz w:val="24"/>
          <w:szCs w:val="24"/>
        </w:rPr>
        <w:t>р</w:t>
      </w:r>
      <w:r w:rsidR="00631340" w:rsidRPr="002572BD">
        <w:rPr>
          <w:rFonts w:ascii="Arial" w:eastAsia="Arial" w:hAnsi="Arial" w:cs="Arial"/>
          <w:sz w:val="24"/>
          <w:szCs w:val="24"/>
        </w:rPr>
        <w:t>эн   э</w:t>
      </w:r>
      <w:r w:rsidR="00631340" w:rsidRPr="002572BD">
        <w:rPr>
          <w:rFonts w:ascii="Arial" w:eastAsia="Arial" w:hAnsi="Arial" w:cs="Arial"/>
          <w:spacing w:val="1"/>
          <w:sz w:val="24"/>
          <w:szCs w:val="24"/>
        </w:rPr>
        <w:t>р</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т,   нэ</w:t>
      </w:r>
      <w:r w:rsidR="00631340" w:rsidRPr="002572BD">
        <w:rPr>
          <w:rFonts w:ascii="Arial" w:eastAsia="Arial" w:hAnsi="Arial" w:cs="Arial"/>
          <w:spacing w:val="-2"/>
          <w:sz w:val="24"/>
          <w:szCs w:val="24"/>
        </w:rPr>
        <w:t>г</w:t>
      </w:r>
      <w:r w:rsidR="00631340" w:rsidRPr="002572BD">
        <w:rPr>
          <w:rFonts w:ascii="Arial" w:eastAsia="Arial" w:hAnsi="Arial" w:cs="Arial"/>
          <w:spacing w:val="-1"/>
          <w:sz w:val="24"/>
          <w:szCs w:val="24"/>
        </w:rPr>
        <w:t>д</w:t>
      </w:r>
      <w:r w:rsidR="00631340" w:rsidRPr="002572BD">
        <w:rPr>
          <w:rFonts w:ascii="Arial" w:eastAsia="Arial" w:hAnsi="Arial" w:cs="Arial"/>
          <w:sz w:val="24"/>
          <w:szCs w:val="24"/>
        </w:rPr>
        <w:t xml:space="preserve">мэл   </w:t>
      </w:r>
      <w:r w:rsidR="00631340" w:rsidRPr="002572BD">
        <w:rPr>
          <w:rFonts w:ascii="Arial" w:eastAsia="Arial" w:hAnsi="Arial" w:cs="Arial"/>
          <w:spacing w:val="-1"/>
          <w:sz w:val="24"/>
          <w:szCs w:val="24"/>
        </w:rPr>
        <w:t>б</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йд</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 xml:space="preserve">ыг </w:t>
      </w:r>
      <w:r w:rsidR="00631340" w:rsidRPr="002572BD">
        <w:rPr>
          <w:rFonts w:ascii="Arial" w:eastAsia="Arial" w:hAnsi="Arial" w:cs="Arial"/>
          <w:spacing w:val="1"/>
          <w:sz w:val="24"/>
          <w:szCs w:val="24"/>
        </w:rPr>
        <w:t>а</w:t>
      </w:r>
      <w:r w:rsidR="00631340" w:rsidRPr="002572BD">
        <w:rPr>
          <w:rFonts w:ascii="Arial" w:eastAsia="Arial" w:hAnsi="Arial" w:cs="Arial"/>
          <w:spacing w:val="-1"/>
          <w:sz w:val="24"/>
          <w:szCs w:val="24"/>
        </w:rPr>
        <w:t>лд</w:t>
      </w:r>
      <w:r w:rsidR="00631340" w:rsidRPr="002572BD">
        <w:rPr>
          <w:rFonts w:ascii="Arial" w:eastAsia="Arial" w:hAnsi="Arial" w:cs="Arial"/>
          <w:spacing w:val="1"/>
          <w:sz w:val="24"/>
          <w:szCs w:val="24"/>
        </w:rPr>
        <w:t>а</w:t>
      </w:r>
      <w:r w:rsidR="00631340" w:rsidRPr="002572BD">
        <w:rPr>
          <w:rFonts w:ascii="Arial" w:eastAsia="Arial" w:hAnsi="Arial" w:cs="Arial"/>
          <w:spacing w:val="-1"/>
          <w:sz w:val="24"/>
          <w:szCs w:val="24"/>
        </w:rPr>
        <w:t>г</w:t>
      </w:r>
      <w:r w:rsidR="00631340" w:rsidRPr="002572BD">
        <w:rPr>
          <w:rFonts w:ascii="Arial" w:eastAsia="Arial" w:hAnsi="Arial" w:cs="Arial"/>
          <w:spacing w:val="1"/>
          <w:sz w:val="24"/>
          <w:szCs w:val="24"/>
        </w:rPr>
        <w:t>д</w:t>
      </w:r>
      <w:r w:rsidR="00631340" w:rsidRPr="002572BD">
        <w:rPr>
          <w:rFonts w:ascii="Arial" w:eastAsia="Arial" w:hAnsi="Arial" w:cs="Arial"/>
          <w:sz w:val="24"/>
          <w:szCs w:val="24"/>
        </w:rPr>
        <w:t>у</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pacing w:val="3"/>
          <w:sz w:val="24"/>
          <w:szCs w:val="24"/>
        </w:rPr>
        <w:t>а</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p>
    <w:p w:rsidR="00631340" w:rsidRPr="002572BD" w:rsidRDefault="00631340" w:rsidP="00631340">
      <w:pPr>
        <w:ind w:left="102" w:right="74" w:firstLine="1440"/>
        <w:jc w:val="both"/>
        <w:rPr>
          <w:rFonts w:ascii="Arial" w:eastAsia="Arial" w:hAnsi="Arial" w:cs="Arial"/>
          <w:spacing w:val="1"/>
          <w:sz w:val="24"/>
          <w:szCs w:val="24"/>
        </w:rPr>
      </w:pPr>
    </w:p>
    <w:p w:rsidR="00631340" w:rsidRPr="002572BD" w:rsidRDefault="00F30279" w:rsidP="00631340">
      <w:pPr>
        <w:ind w:left="102" w:right="74" w:firstLine="1440"/>
        <w:jc w:val="both"/>
        <w:rPr>
          <w:rFonts w:ascii="Arial" w:eastAsia="Arial" w:hAnsi="Arial" w:cs="Arial"/>
          <w:sz w:val="24"/>
          <w:szCs w:val="24"/>
          <w:lang w:val="mn-MN"/>
        </w:rPr>
      </w:pPr>
      <w:ins w:id="2436" w:author="Сүнжид" w:date="2016-11-04T15:36:00Z">
        <w:r>
          <w:rPr>
            <w:rFonts w:ascii="Arial" w:hAnsi="Arial" w:cs="Arial"/>
            <w:sz w:val="24"/>
            <w:szCs w:val="24"/>
            <w:lang w:val="mn-MN"/>
          </w:rPr>
          <w:t>34</w:t>
        </w:r>
      </w:ins>
      <w:del w:id="2437" w:author="Сүнжид" w:date="2016-11-03T18:23:00Z">
        <w:r w:rsidR="00AC0CBD" w:rsidDel="00410AF9">
          <w:rPr>
            <w:rFonts w:ascii="Arial" w:eastAsia="Arial" w:hAnsi="Arial" w:cs="Arial"/>
            <w:spacing w:val="1"/>
            <w:sz w:val="24"/>
            <w:szCs w:val="24"/>
          </w:rPr>
          <w:delText>21</w:delText>
        </w:r>
      </w:del>
      <w:r w:rsidR="00631340" w:rsidRPr="002572BD">
        <w:rPr>
          <w:rFonts w:ascii="Arial" w:eastAsia="Arial" w:hAnsi="Arial" w:cs="Arial"/>
          <w:sz w:val="24"/>
          <w:szCs w:val="24"/>
        </w:rPr>
        <w:t>.</w:t>
      </w:r>
      <w:r w:rsidR="003A3944">
        <w:rPr>
          <w:rFonts w:ascii="Arial" w:eastAsia="Arial" w:hAnsi="Arial" w:cs="Arial"/>
          <w:sz w:val="24"/>
          <w:szCs w:val="24"/>
        </w:rPr>
        <w:t>2</w:t>
      </w:r>
      <w:r w:rsidR="00B55069">
        <w:rPr>
          <w:rFonts w:ascii="Arial" w:eastAsia="Arial" w:hAnsi="Arial" w:cs="Arial"/>
          <w:sz w:val="24"/>
          <w:szCs w:val="24"/>
        </w:rPr>
        <w:t>.2</w:t>
      </w:r>
      <w:r w:rsidR="00631340" w:rsidRPr="002572BD">
        <w:rPr>
          <w:rFonts w:ascii="Arial" w:eastAsia="Arial" w:hAnsi="Arial" w:cs="Arial"/>
          <w:sz w:val="24"/>
          <w:szCs w:val="24"/>
        </w:rPr>
        <w:t>.Мон</w:t>
      </w:r>
      <w:r w:rsidR="00631340" w:rsidRPr="002572BD">
        <w:rPr>
          <w:rFonts w:ascii="Arial" w:eastAsia="Arial" w:hAnsi="Arial" w:cs="Arial"/>
          <w:spacing w:val="-1"/>
          <w:sz w:val="24"/>
          <w:szCs w:val="24"/>
        </w:rPr>
        <w:t>г</w:t>
      </w:r>
      <w:r w:rsidR="00631340" w:rsidRPr="002572BD">
        <w:rPr>
          <w:rFonts w:ascii="Arial" w:eastAsia="Arial" w:hAnsi="Arial" w:cs="Arial"/>
          <w:spacing w:val="1"/>
          <w:sz w:val="24"/>
          <w:szCs w:val="24"/>
        </w:rPr>
        <w:t>о</w:t>
      </w:r>
      <w:r w:rsidR="00631340" w:rsidRPr="002572BD">
        <w:rPr>
          <w:rFonts w:ascii="Arial" w:eastAsia="Arial" w:hAnsi="Arial" w:cs="Arial"/>
          <w:sz w:val="24"/>
          <w:szCs w:val="24"/>
        </w:rPr>
        <w:t xml:space="preserve">л  </w:t>
      </w:r>
      <w:r w:rsidR="00631340" w:rsidRPr="002572BD">
        <w:rPr>
          <w:rFonts w:ascii="Arial" w:eastAsia="Arial" w:hAnsi="Arial" w:cs="Arial"/>
          <w:spacing w:val="1"/>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 xml:space="preserve">сын  </w:t>
      </w:r>
      <w:r w:rsidR="00631340" w:rsidRPr="002572BD">
        <w:rPr>
          <w:rFonts w:ascii="Arial" w:eastAsia="Arial" w:hAnsi="Arial" w:cs="Arial"/>
          <w:spacing w:val="1"/>
          <w:sz w:val="24"/>
          <w:szCs w:val="24"/>
        </w:rPr>
        <w:t>Ү</w:t>
      </w:r>
      <w:r w:rsidR="00631340" w:rsidRPr="002572BD">
        <w:rPr>
          <w:rFonts w:ascii="Arial" w:eastAsia="Arial" w:hAnsi="Arial" w:cs="Arial"/>
          <w:sz w:val="24"/>
          <w:szCs w:val="24"/>
        </w:rPr>
        <w:t>н</w:t>
      </w:r>
      <w:r w:rsidR="00631340" w:rsidRPr="002572BD">
        <w:rPr>
          <w:rFonts w:ascii="Arial" w:eastAsia="Arial" w:hAnsi="Arial" w:cs="Arial"/>
          <w:spacing w:val="-1"/>
          <w:sz w:val="24"/>
          <w:szCs w:val="24"/>
        </w:rPr>
        <w:t>д</w:t>
      </w:r>
      <w:r w:rsidR="00631340" w:rsidRPr="002572BD">
        <w:rPr>
          <w:rFonts w:ascii="Arial" w:eastAsia="Arial" w:hAnsi="Arial" w:cs="Arial"/>
          <w:sz w:val="24"/>
          <w:szCs w:val="24"/>
        </w:rPr>
        <w:t>сэн  ху</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 xml:space="preserve">ийн  </w:t>
      </w:r>
      <w:r w:rsidR="00631340" w:rsidRPr="002572BD">
        <w:rPr>
          <w:rFonts w:ascii="Arial" w:eastAsia="Arial" w:hAnsi="Arial" w:cs="Arial"/>
          <w:spacing w:val="2"/>
          <w:sz w:val="24"/>
          <w:szCs w:val="24"/>
        </w:rPr>
        <w:t>ү</w:t>
      </w:r>
      <w:r w:rsidR="00631340" w:rsidRPr="002572BD">
        <w:rPr>
          <w:rFonts w:ascii="Arial" w:eastAsia="Arial" w:hAnsi="Arial" w:cs="Arial"/>
          <w:sz w:val="24"/>
          <w:szCs w:val="24"/>
        </w:rPr>
        <w:t>н</w:t>
      </w:r>
      <w:r w:rsidR="00631340" w:rsidRPr="002572BD">
        <w:rPr>
          <w:rFonts w:ascii="Arial" w:eastAsia="Arial" w:hAnsi="Arial" w:cs="Arial"/>
          <w:spacing w:val="-1"/>
          <w:sz w:val="24"/>
          <w:szCs w:val="24"/>
        </w:rPr>
        <w:t>д</w:t>
      </w:r>
      <w:r w:rsidR="00631340" w:rsidRPr="002572BD">
        <w:rPr>
          <w:rFonts w:ascii="Arial" w:eastAsia="Arial" w:hAnsi="Arial" w:cs="Arial"/>
          <w:sz w:val="24"/>
          <w:szCs w:val="24"/>
        </w:rPr>
        <w:t xml:space="preserve">сэн  </w:t>
      </w:r>
      <w:r w:rsidR="00631340" w:rsidRPr="002572BD">
        <w:rPr>
          <w:rFonts w:ascii="Arial" w:eastAsia="Arial" w:hAnsi="Arial" w:cs="Arial"/>
          <w:spacing w:val="-1"/>
          <w:sz w:val="24"/>
          <w:szCs w:val="24"/>
        </w:rPr>
        <w:t>б</w:t>
      </w:r>
      <w:r w:rsidR="00631340" w:rsidRPr="002572BD">
        <w:rPr>
          <w:rFonts w:ascii="Arial" w:eastAsia="Arial" w:hAnsi="Arial" w:cs="Arial"/>
          <w:sz w:val="24"/>
          <w:szCs w:val="24"/>
        </w:rPr>
        <w:t xml:space="preserve">үтэц,  </w:t>
      </w:r>
      <w:r w:rsidR="00631340" w:rsidRPr="002572BD">
        <w:rPr>
          <w:rFonts w:ascii="Arial" w:eastAsia="Arial" w:hAnsi="Arial" w:cs="Arial"/>
          <w:spacing w:val="2"/>
          <w:sz w:val="24"/>
          <w:szCs w:val="24"/>
        </w:rPr>
        <w:t>с</w:t>
      </w:r>
      <w:r w:rsidR="00631340" w:rsidRPr="002572BD">
        <w:rPr>
          <w:rFonts w:ascii="Arial" w:eastAsia="Arial" w:hAnsi="Arial" w:cs="Arial"/>
          <w:sz w:val="24"/>
          <w:szCs w:val="24"/>
        </w:rPr>
        <w:t>у</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р</w:t>
      </w:r>
      <w:r w:rsidR="00631340" w:rsidRPr="002572BD">
        <w:rPr>
          <w:rFonts w:ascii="Arial" w:eastAsia="Arial" w:hAnsi="Arial" w:cs="Arial"/>
          <w:sz w:val="24"/>
          <w:szCs w:val="24"/>
        </w:rPr>
        <w:t xml:space="preserve">ь  үзэл </w:t>
      </w:r>
      <w:r w:rsidR="00631340" w:rsidRPr="002572BD">
        <w:rPr>
          <w:rFonts w:ascii="Arial" w:eastAsia="Arial" w:hAnsi="Arial" w:cs="Arial"/>
          <w:spacing w:val="-1"/>
          <w:sz w:val="24"/>
          <w:szCs w:val="24"/>
        </w:rPr>
        <w:t>б</w:t>
      </w:r>
      <w:r w:rsidR="00631340" w:rsidRPr="002572BD">
        <w:rPr>
          <w:rFonts w:ascii="Arial" w:eastAsia="Arial" w:hAnsi="Arial" w:cs="Arial"/>
          <w:spacing w:val="1"/>
          <w:sz w:val="24"/>
          <w:szCs w:val="24"/>
        </w:rPr>
        <w:t>ар</w:t>
      </w:r>
      <w:r w:rsidR="00631340" w:rsidRPr="002572BD">
        <w:rPr>
          <w:rFonts w:ascii="Arial" w:eastAsia="Arial" w:hAnsi="Arial" w:cs="Arial"/>
          <w:sz w:val="24"/>
          <w:szCs w:val="24"/>
        </w:rPr>
        <w:t>имтлалыг</w:t>
      </w:r>
      <w:r w:rsidR="00631340" w:rsidRPr="002572BD">
        <w:rPr>
          <w:rFonts w:ascii="Arial" w:eastAsia="Arial" w:hAnsi="Arial" w:cs="Arial"/>
          <w:spacing w:val="1"/>
          <w:sz w:val="24"/>
          <w:szCs w:val="24"/>
        </w:rPr>
        <w:t>ө</w:t>
      </w:r>
      <w:r w:rsidR="00631340" w:rsidRPr="002572BD">
        <w:rPr>
          <w:rFonts w:ascii="Arial" w:eastAsia="Arial" w:hAnsi="Arial" w:cs="Arial"/>
          <w:spacing w:val="-1"/>
          <w:sz w:val="24"/>
          <w:szCs w:val="24"/>
        </w:rPr>
        <w:t>ө</w:t>
      </w:r>
      <w:r w:rsidR="00631340" w:rsidRPr="002572BD">
        <w:rPr>
          <w:rFonts w:ascii="Arial" w:eastAsia="Arial" w:hAnsi="Arial" w:cs="Arial"/>
          <w:spacing w:val="1"/>
          <w:sz w:val="24"/>
          <w:szCs w:val="24"/>
        </w:rPr>
        <w:t>р</w:t>
      </w:r>
      <w:r w:rsidR="00631340" w:rsidRPr="002572BD">
        <w:rPr>
          <w:rFonts w:ascii="Arial" w:eastAsia="Arial" w:hAnsi="Arial" w:cs="Arial"/>
          <w:sz w:val="24"/>
          <w:szCs w:val="24"/>
        </w:rPr>
        <w:t>ч</w:t>
      </w:r>
      <w:r w:rsidR="00631340" w:rsidRPr="002572BD">
        <w:rPr>
          <w:rFonts w:ascii="Arial" w:eastAsia="Arial" w:hAnsi="Arial" w:cs="Arial"/>
          <w:spacing w:val="-1"/>
          <w:sz w:val="24"/>
          <w:szCs w:val="24"/>
        </w:rPr>
        <w:t>лө</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p>
    <w:p w:rsidR="00631340" w:rsidRPr="002572BD" w:rsidRDefault="00631340" w:rsidP="00631340">
      <w:pPr>
        <w:ind w:left="102" w:right="72" w:firstLine="1440"/>
        <w:jc w:val="both"/>
        <w:rPr>
          <w:rFonts w:ascii="Arial" w:eastAsia="Arial" w:hAnsi="Arial" w:cs="Arial"/>
          <w:spacing w:val="1"/>
          <w:sz w:val="24"/>
          <w:szCs w:val="24"/>
        </w:rPr>
      </w:pPr>
    </w:p>
    <w:p w:rsidR="00631340" w:rsidRPr="002572BD" w:rsidRDefault="00410AF9" w:rsidP="00631340">
      <w:pPr>
        <w:ind w:left="102" w:right="72" w:firstLine="1440"/>
        <w:jc w:val="both"/>
        <w:rPr>
          <w:rFonts w:ascii="Arial" w:eastAsia="Arial" w:hAnsi="Arial" w:cs="Arial"/>
          <w:sz w:val="24"/>
          <w:szCs w:val="24"/>
          <w:lang w:val="mn-MN"/>
        </w:rPr>
      </w:pPr>
      <w:ins w:id="2438" w:author="Сүнжид" w:date="2016-11-03T18:23:00Z">
        <w:r>
          <w:rPr>
            <w:rFonts w:ascii="Arial" w:hAnsi="Arial" w:cs="Arial"/>
            <w:sz w:val="24"/>
            <w:szCs w:val="24"/>
            <w:lang w:val="mn-MN"/>
          </w:rPr>
          <w:t>3</w:t>
        </w:r>
      </w:ins>
      <w:ins w:id="2439" w:author="Сүнжид" w:date="2016-11-04T15:43:00Z">
        <w:r w:rsidR="00F30279">
          <w:rPr>
            <w:rFonts w:ascii="Arial" w:hAnsi="Arial" w:cs="Arial"/>
            <w:sz w:val="24"/>
            <w:szCs w:val="24"/>
            <w:lang w:val="mn-MN"/>
          </w:rPr>
          <w:t>4</w:t>
        </w:r>
      </w:ins>
      <w:del w:id="2440" w:author="Сүнжид" w:date="2016-11-03T18:23:00Z">
        <w:r w:rsidR="00AC0CBD" w:rsidDel="00410AF9">
          <w:rPr>
            <w:rFonts w:ascii="Arial" w:eastAsia="Arial" w:hAnsi="Arial" w:cs="Arial"/>
            <w:spacing w:val="1"/>
            <w:sz w:val="24"/>
            <w:szCs w:val="24"/>
          </w:rPr>
          <w:delText>21</w:delText>
        </w:r>
      </w:del>
      <w:r w:rsidR="00631340" w:rsidRPr="002572BD">
        <w:rPr>
          <w:rFonts w:ascii="Arial" w:eastAsia="Arial" w:hAnsi="Arial" w:cs="Arial"/>
          <w:sz w:val="24"/>
          <w:szCs w:val="24"/>
        </w:rPr>
        <w:t>.</w:t>
      </w:r>
      <w:r w:rsidR="003A3944">
        <w:rPr>
          <w:rFonts w:ascii="Arial" w:eastAsia="Arial" w:hAnsi="Arial" w:cs="Arial"/>
          <w:sz w:val="24"/>
          <w:szCs w:val="24"/>
        </w:rPr>
        <w:t>2</w:t>
      </w:r>
      <w:r w:rsidR="00B55069">
        <w:rPr>
          <w:rFonts w:ascii="Arial" w:eastAsia="Arial" w:hAnsi="Arial" w:cs="Arial"/>
          <w:sz w:val="24"/>
          <w:szCs w:val="24"/>
        </w:rPr>
        <w:t>.3</w:t>
      </w:r>
      <w:r w:rsidR="00631340" w:rsidRPr="002572BD">
        <w:rPr>
          <w:rFonts w:ascii="Arial" w:eastAsia="Arial" w:hAnsi="Arial" w:cs="Arial"/>
          <w:sz w:val="24"/>
          <w:szCs w:val="24"/>
        </w:rPr>
        <w:t>.Мон</w:t>
      </w:r>
      <w:r w:rsidR="00631340" w:rsidRPr="002572BD">
        <w:rPr>
          <w:rFonts w:ascii="Arial" w:eastAsia="Arial" w:hAnsi="Arial" w:cs="Arial"/>
          <w:spacing w:val="-1"/>
          <w:sz w:val="24"/>
          <w:szCs w:val="24"/>
        </w:rPr>
        <w:t>г</w:t>
      </w:r>
      <w:r w:rsidR="00631340" w:rsidRPr="002572BD">
        <w:rPr>
          <w:rFonts w:ascii="Arial" w:eastAsia="Arial" w:hAnsi="Arial" w:cs="Arial"/>
          <w:spacing w:val="1"/>
          <w:sz w:val="24"/>
          <w:szCs w:val="24"/>
        </w:rPr>
        <w:t>о</w:t>
      </w:r>
      <w:r w:rsidR="00631340" w:rsidRPr="002572BD">
        <w:rPr>
          <w:rFonts w:ascii="Arial" w:eastAsia="Arial" w:hAnsi="Arial" w:cs="Arial"/>
          <w:sz w:val="24"/>
          <w:szCs w:val="24"/>
        </w:rPr>
        <w:t>л</w:t>
      </w:r>
      <w:r w:rsidR="00F52C93">
        <w:rPr>
          <w:rFonts w:ascii="Arial" w:eastAsia="Arial" w:hAnsi="Arial" w:cs="Arial"/>
          <w:sz w:val="24"/>
          <w:szCs w:val="24"/>
        </w:rPr>
        <w:t xml:space="preserve"> </w:t>
      </w:r>
      <w:r w:rsidR="00631340" w:rsidRPr="002572BD">
        <w:rPr>
          <w:rFonts w:ascii="Arial" w:eastAsia="Arial" w:hAnsi="Arial" w:cs="Arial"/>
          <w:spacing w:val="1"/>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сын</w:t>
      </w:r>
      <w:r w:rsidR="00F52C93">
        <w:rPr>
          <w:rFonts w:ascii="Arial" w:eastAsia="Arial" w:hAnsi="Arial" w:cs="Arial"/>
          <w:sz w:val="24"/>
          <w:szCs w:val="24"/>
        </w:rPr>
        <w:t xml:space="preserve"> </w:t>
      </w:r>
      <w:r w:rsidR="00631340" w:rsidRPr="002572BD">
        <w:rPr>
          <w:rFonts w:ascii="Arial" w:eastAsia="Arial" w:hAnsi="Arial" w:cs="Arial"/>
          <w:spacing w:val="-1"/>
          <w:sz w:val="24"/>
          <w:szCs w:val="24"/>
        </w:rPr>
        <w:t>Ү</w:t>
      </w:r>
      <w:r w:rsidR="00631340" w:rsidRPr="002572BD">
        <w:rPr>
          <w:rFonts w:ascii="Arial" w:eastAsia="Arial" w:hAnsi="Arial" w:cs="Arial"/>
          <w:sz w:val="24"/>
          <w:szCs w:val="24"/>
        </w:rPr>
        <w:t>н</w:t>
      </w:r>
      <w:r w:rsidR="00631340" w:rsidRPr="002572BD">
        <w:rPr>
          <w:rFonts w:ascii="Arial" w:eastAsia="Arial" w:hAnsi="Arial" w:cs="Arial"/>
          <w:spacing w:val="-1"/>
          <w:sz w:val="24"/>
          <w:szCs w:val="24"/>
        </w:rPr>
        <w:t>д</w:t>
      </w:r>
      <w:r w:rsidR="00631340" w:rsidRPr="002572BD">
        <w:rPr>
          <w:rFonts w:ascii="Arial" w:eastAsia="Arial" w:hAnsi="Arial" w:cs="Arial"/>
          <w:sz w:val="24"/>
          <w:szCs w:val="24"/>
        </w:rPr>
        <w:t>сэн</w:t>
      </w:r>
      <w:r w:rsidR="00F52C93">
        <w:rPr>
          <w:rFonts w:ascii="Arial" w:eastAsia="Arial" w:hAnsi="Arial" w:cs="Arial"/>
          <w:sz w:val="24"/>
          <w:szCs w:val="24"/>
        </w:rPr>
        <w:t xml:space="preserve"> </w:t>
      </w:r>
      <w:r w:rsidR="00631340" w:rsidRPr="002572BD">
        <w:rPr>
          <w:rFonts w:ascii="Arial" w:eastAsia="Arial" w:hAnsi="Arial" w:cs="Arial"/>
          <w:sz w:val="24"/>
          <w:szCs w:val="24"/>
        </w:rPr>
        <w:t>ху</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и</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р</w:t>
      </w:r>
      <w:r w:rsidR="00F52C93">
        <w:rPr>
          <w:rFonts w:ascii="Arial" w:eastAsia="Arial" w:hAnsi="Arial" w:cs="Arial"/>
          <w:sz w:val="24"/>
          <w:szCs w:val="24"/>
        </w:rPr>
        <w:t xml:space="preserve"> </w:t>
      </w:r>
      <w:r w:rsidR="00631340" w:rsidRPr="002572BD">
        <w:rPr>
          <w:rFonts w:ascii="Arial" w:eastAsia="Arial" w:hAnsi="Arial" w:cs="Arial"/>
          <w:spacing w:val="-2"/>
          <w:sz w:val="24"/>
          <w:szCs w:val="24"/>
        </w:rPr>
        <w:t>х</w:t>
      </w:r>
      <w:r w:rsidR="00631340" w:rsidRPr="002572BD">
        <w:rPr>
          <w:rFonts w:ascii="Arial" w:eastAsia="Arial" w:hAnsi="Arial" w:cs="Arial"/>
          <w:spacing w:val="2"/>
          <w:sz w:val="24"/>
          <w:szCs w:val="24"/>
        </w:rPr>
        <w:t>ү</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э</w:t>
      </w:r>
      <w:r w:rsidR="00631340" w:rsidRPr="002572BD">
        <w:rPr>
          <w:rFonts w:ascii="Arial" w:eastAsia="Arial" w:hAnsi="Arial" w:cs="Arial"/>
          <w:spacing w:val="2"/>
          <w:sz w:val="24"/>
          <w:szCs w:val="24"/>
        </w:rPr>
        <w:t>э</w:t>
      </w:r>
      <w:r w:rsidR="00631340" w:rsidRPr="002572BD">
        <w:rPr>
          <w:rFonts w:ascii="Arial" w:eastAsia="Arial" w:hAnsi="Arial" w:cs="Arial"/>
          <w:sz w:val="24"/>
          <w:szCs w:val="24"/>
        </w:rPr>
        <w:t>н</w:t>
      </w:r>
      <w:r w:rsidR="00F52C93">
        <w:rPr>
          <w:rFonts w:ascii="Arial" w:eastAsia="Arial" w:hAnsi="Arial" w:cs="Arial"/>
          <w:sz w:val="24"/>
          <w:szCs w:val="24"/>
        </w:rPr>
        <w:t xml:space="preserve"> </w:t>
      </w:r>
      <w:r w:rsidR="00631340" w:rsidRPr="002572BD">
        <w:rPr>
          <w:rFonts w:ascii="Arial" w:eastAsia="Arial" w:hAnsi="Arial" w:cs="Arial"/>
          <w:sz w:val="24"/>
          <w:szCs w:val="24"/>
        </w:rPr>
        <w:t>з</w:t>
      </w:r>
      <w:r w:rsidR="00631340" w:rsidRPr="002572BD">
        <w:rPr>
          <w:rFonts w:ascii="Arial" w:eastAsia="Arial" w:hAnsi="Arial" w:cs="Arial"/>
          <w:spacing w:val="1"/>
          <w:sz w:val="24"/>
          <w:szCs w:val="24"/>
        </w:rPr>
        <w:t>ө</w:t>
      </w:r>
      <w:r w:rsidR="00631340" w:rsidRPr="002572BD">
        <w:rPr>
          <w:rFonts w:ascii="Arial" w:eastAsia="Arial" w:hAnsi="Arial" w:cs="Arial"/>
          <w:sz w:val="24"/>
          <w:szCs w:val="24"/>
        </w:rPr>
        <w:t>вшө</w:t>
      </w:r>
      <w:r w:rsidR="00631340" w:rsidRPr="002572BD">
        <w:rPr>
          <w:rFonts w:ascii="Arial" w:eastAsia="Arial" w:hAnsi="Arial" w:cs="Arial"/>
          <w:spacing w:val="1"/>
          <w:sz w:val="24"/>
          <w:szCs w:val="24"/>
        </w:rPr>
        <w:t>өр</w:t>
      </w:r>
      <w:r w:rsidR="00631340" w:rsidRPr="002572BD">
        <w:rPr>
          <w:rFonts w:ascii="Arial" w:eastAsia="Arial" w:hAnsi="Arial" w:cs="Arial"/>
          <w:sz w:val="24"/>
          <w:szCs w:val="24"/>
        </w:rPr>
        <w:t>с</w:t>
      </w:r>
      <w:r w:rsidR="00631340" w:rsidRPr="002572BD">
        <w:rPr>
          <w:rFonts w:ascii="Arial" w:eastAsia="Arial" w:hAnsi="Arial" w:cs="Arial"/>
          <w:spacing w:val="1"/>
          <w:sz w:val="24"/>
          <w:szCs w:val="24"/>
        </w:rPr>
        <w:t>ө</w:t>
      </w:r>
      <w:r w:rsidR="00631340" w:rsidRPr="002572BD">
        <w:rPr>
          <w:rFonts w:ascii="Arial" w:eastAsia="Arial" w:hAnsi="Arial" w:cs="Arial"/>
          <w:sz w:val="24"/>
          <w:szCs w:val="24"/>
        </w:rPr>
        <w:t>н</w:t>
      </w:r>
      <w:r w:rsidR="00F52C93">
        <w:rPr>
          <w:rFonts w:ascii="Arial" w:eastAsia="Arial" w:hAnsi="Arial" w:cs="Arial"/>
          <w:sz w:val="24"/>
          <w:szCs w:val="24"/>
        </w:rPr>
        <w:t xml:space="preserve"> </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үний</w:t>
      </w:r>
      <w:r w:rsidR="00F52C93">
        <w:rPr>
          <w:rFonts w:ascii="Arial" w:eastAsia="Arial" w:hAnsi="Arial" w:cs="Arial"/>
          <w:sz w:val="24"/>
          <w:szCs w:val="24"/>
        </w:rPr>
        <w:t xml:space="preserve"> </w:t>
      </w:r>
      <w:r w:rsidR="00631340" w:rsidRPr="002572BD">
        <w:rPr>
          <w:rFonts w:ascii="Arial" w:eastAsia="Arial" w:hAnsi="Arial" w:cs="Arial"/>
          <w:sz w:val="24"/>
          <w:szCs w:val="24"/>
        </w:rPr>
        <w:t>үн</w:t>
      </w:r>
      <w:r w:rsidR="00631340" w:rsidRPr="002572BD">
        <w:rPr>
          <w:rFonts w:ascii="Arial" w:eastAsia="Arial" w:hAnsi="Arial" w:cs="Arial"/>
          <w:spacing w:val="-1"/>
          <w:sz w:val="24"/>
          <w:szCs w:val="24"/>
        </w:rPr>
        <w:t>д</w:t>
      </w:r>
      <w:r w:rsidR="00631340" w:rsidRPr="002572BD">
        <w:rPr>
          <w:rFonts w:ascii="Arial" w:eastAsia="Arial" w:hAnsi="Arial" w:cs="Arial"/>
          <w:sz w:val="24"/>
          <w:szCs w:val="24"/>
        </w:rPr>
        <w:t>сэн э</w:t>
      </w:r>
      <w:r w:rsidR="00631340" w:rsidRPr="002572BD">
        <w:rPr>
          <w:rFonts w:ascii="Arial" w:eastAsia="Arial" w:hAnsi="Arial" w:cs="Arial"/>
          <w:spacing w:val="1"/>
          <w:sz w:val="24"/>
          <w:szCs w:val="24"/>
        </w:rPr>
        <w:t>р</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r w:rsidR="00F52C93">
        <w:rPr>
          <w:rFonts w:ascii="Arial" w:eastAsia="Arial" w:hAnsi="Arial" w:cs="Arial"/>
          <w:sz w:val="24"/>
          <w:szCs w:val="24"/>
        </w:rPr>
        <w:t xml:space="preserve"> </w:t>
      </w:r>
      <w:r w:rsidR="00631340" w:rsidRPr="002572BD">
        <w:rPr>
          <w:rFonts w:ascii="Arial" w:eastAsia="Arial" w:hAnsi="Arial" w:cs="Arial"/>
          <w:sz w:val="24"/>
          <w:szCs w:val="24"/>
        </w:rPr>
        <w:t>э</w:t>
      </w:r>
      <w:r w:rsidR="00631340" w:rsidRPr="002572BD">
        <w:rPr>
          <w:rFonts w:ascii="Arial" w:eastAsia="Arial" w:hAnsi="Arial" w:cs="Arial"/>
          <w:spacing w:val="1"/>
          <w:sz w:val="24"/>
          <w:szCs w:val="24"/>
        </w:rPr>
        <w:t>р</w:t>
      </w:r>
      <w:r w:rsidR="00631340" w:rsidRPr="002572BD">
        <w:rPr>
          <w:rFonts w:ascii="Arial" w:eastAsia="Arial" w:hAnsi="Arial" w:cs="Arial"/>
          <w:sz w:val="24"/>
          <w:szCs w:val="24"/>
        </w:rPr>
        <w:t>х</w:t>
      </w:r>
      <w:r w:rsidR="00F52C93">
        <w:rPr>
          <w:rFonts w:ascii="Arial" w:eastAsia="Arial" w:hAnsi="Arial" w:cs="Arial"/>
          <w:sz w:val="24"/>
          <w:szCs w:val="24"/>
        </w:rPr>
        <w:t xml:space="preserve"> </w:t>
      </w:r>
      <w:r w:rsidR="00631340" w:rsidRPr="002572BD">
        <w:rPr>
          <w:rFonts w:ascii="Arial" w:eastAsia="Arial" w:hAnsi="Arial" w:cs="Arial"/>
          <w:sz w:val="24"/>
          <w:szCs w:val="24"/>
        </w:rPr>
        <w:t>ч</w:t>
      </w:r>
      <w:r w:rsidR="00631340" w:rsidRPr="002572BD">
        <w:rPr>
          <w:rFonts w:ascii="Arial" w:eastAsia="Arial" w:hAnsi="Arial" w:cs="Arial"/>
          <w:spacing w:val="1"/>
          <w:sz w:val="24"/>
          <w:szCs w:val="24"/>
        </w:rPr>
        <w:t>ө</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өө</w:t>
      </w:r>
      <w:r w:rsidR="00631340" w:rsidRPr="002572BD">
        <w:rPr>
          <w:rFonts w:ascii="Arial" w:eastAsia="Arial" w:hAnsi="Arial" w:cs="Arial"/>
          <w:sz w:val="24"/>
          <w:szCs w:val="24"/>
        </w:rPr>
        <w:t>г</w:t>
      </w:r>
      <w:r w:rsidR="00F52C93">
        <w:rPr>
          <w:rFonts w:ascii="Arial" w:eastAsia="Arial" w:hAnsi="Arial" w:cs="Arial"/>
          <w:sz w:val="24"/>
          <w:szCs w:val="24"/>
        </w:rPr>
        <w:t xml:space="preserve"> </w:t>
      </w:r>
      <w:r w:rsidR="00631340" w:rsidRPr="002572BD">
        <w:rPr>
          <w:rFonts w:ascii="Arial" w:eastAsia="Arial" w:hAnsi="Arial" w:cs="Arial"/>
          <w:sz w:val="24"/>
          <w:szCs w:val="24"/>
        </w:rPr>
        <w:t>до</w:t>
      </w:r>
      <w:r w:rsidR="00631340" w:rsidRPr="002572BD">
        <w:rPr>
          <w:rFonts w:ascii="Arial" w:eastAsia="Arial" w:hAnsi="Arial" w:cs="Arial"/>
          <w:spacing w:val="1"/>
          <w:sz w:val="24"/>
          <w:szCs w:val="24"/>
        </w:rPr>
        <w:t>р</w:t>
      </w:r>
      <w:r w:rsidR="00631340" w:rsidRPr="002572BD">
        <w:rPr>
          <w:rFonts w:ascii="Arial" w:eastAsia="Arial" w:hAnsi="Arial" w:cs="Arial"/>
          <w:spacing w:val="-1"/>
          <w:sz w:val="24"/>
          <w:szCs w:val="24"/>
        </w:rPr>
        <w:t>д</w:t>
      </w:r>
      <w:r w:rsidR="00631340" w:rsidRPr="002572BD">
        <w:rPr>
          <w:rFonts w:ascii="Arial" w:eastAsia="Arial" w:hAnsi="Arial" w:cs="Arial"/>
          <w:sz w:val="24"/>
          <w:szCs w:val="24"/>
        </w:rPr>
        <w:t>у</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pacing w:val="3"/>
          <w:sz w:val="24"/>
          <w:szCs w:val="24"/>
        </w:rPr>
        <w:t>а</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p>
    <w:p w:rsidR="00631340" w:rsidRPr="002572BD" w:rsidRDefault="00631340" w:rsidP="00631340">
      <w:pPr>
        <w:ind w:left="1542"/>
        <w:jc w:val="both"/>
        <w:rPr>
          <w:rFonts w:ascii="Arial" w:eastAsia="Arial" w:hAnsi="Arial" w:cs="Arial"/>
          <w:spacing w:val="1"/>
          <w:sz w:val="24"/>
          <w:szCs w:val="24"/>
        </w:rPr>
      </w:pPr>
    </w:p>
    <w:p w:rsidR="00631340" w:rsidRPr="002572BD" w:rsidRDefault="00F30279" w:rsidP="00631340">
      <w:pPr>
        <w:ind w:left="1542"/>
        <w:jc w:val="both"/>
        <w:rPr>
          <w:rFonts w:ascii="Arial" w:eastAsia="Arial" w:hAnsi="Arial" w:cs="Arial"/>
          <w:sz w:val="24"/>
          <w:szCs w:val="24"/>
        </w:rPr>
      </w:pPr>
      <w:ins w:id="2441" w:author="Сүнжид" w:date="2016-11-04T15:37:00Z">
        <w:r>
          <w:rPr>
            <w:rFonts w:ascii="Arial" w:hAnsi="Arial" w:cs="Arial"/>
            <w:sz w:val="24"/>
            <w:szCs w:val="24"/>
            <w:lang w:val="mn-MN"/>
          </w:rPr>
          <w:t>34</w:t>
        </w:r>
      </w:ins>
      <w:del w:id="2442" w:author="Сүнжид" w:date="2016-11-03T18:23:00Z">
        <w:r w:rsidR="00AC0CBD" w:rsidDel="00410AF9">
          <w:rPr>
            <w:rFonts w:ascii="Arial" w:eastAsia="Arial" w:hAnsi="Arial" w:cs="Arial"/>
            <w:spacing w:val="1"/>
            <w:sz w:val="24"/>
            <w:szCs w:val="24"/>
          </w:rPr>
          <w:delText>21</w:delText>
        </w:r>
      </w:del>
      <w:r w:rsidR="003A3944">
        <w:rPr>
          <w:rFonts w:ascii="Arial" w:eastAsia="Arial" w:hAnsi="Arial" w:cs="Arial"/>
          <w:spacing w:val="1"/>
          <w:sz w:val="24"/>
          <w:szCs w:val="24"/>
        </w:rPr>
        <w:t>.</w:t>
      </w:r>
      <w:r w:rsidR="003A3944">
        <w:rPr>
          <w:rFonts w:ascii="Arial" w:eastAsia="Arial" w:hAnsi="Arial" w:cs="Arial"/>
          <w:sz w:val="24"/>
          <w:szCs w:val="24"/>
        </w:rPr>
        <w:t>2</w:t>
      </w:r>
      <w:r w:rsidR="00B55069">
        <w:rPr>
          <w:rFonts w:ascii="Arial" w:eastAsia="Arial" w:hAnsi="Arial" w:cs="Arial"/>
          <w:sz w:val="24"/>
          <w:szCs w:val="24"/>
        </w:rPr>
        <w:t>.4</w:t>
      </w:r>
      <w:r w:rsidR="00631340" w:rsidRPr="002572BD">
        <w:rPr>
          <w:rFonts w:ascii="Arial" w:eastAsia="Arial" w:hAnsi="Arial" w:cs="Arial"/>
          <w:sz w:val="24"/>
          <w:szCs w:val="24"/>
        </w:rPr>
        <w:t>.</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сыг</w:t>
      </w:r>
      <w:r w:rsidR="00F52C93">
        <w:rPr>
          <w:rFonts w:ascii="Arial" w:eastAsia="Arial" w:hAnsi="Arial" w:cs="Arial"/>
          <w:sz w:val="24"/>
          <w:szCs w:val="24"/>
        </w:rPr>
        <w:t xml:space="preserve"> </w:t>
      </w:r>
      <w:r w:rsidR="00631340" w:rsidRPr="002572BD">
        <w:rPr>
          <w:rFonts w:ascii="Arial" w:eastAsia="Arial" w:hAnsi="Arial" w:cs="Arial"/>
          <w:sz w:val="24"/>
          <w:szCs w:val="24"/>
        </w:rPr>
        <w:t>ба</w:t>
      </w:r>
      <w:r w:rsidR="00631340" w:rsidRPr="002572BD">
        <w:rPr>
          <w:rFonts w:ascii="Arial" w:eastAsia="Arial" w:hAnsi="Arial" w:cs="Arial"/>
          <w:spacing w:val="1"/>
          <w:sz w:val="24"/>
          <w:szCs w:val="24"/>
        </w:rPr>
        <w:t>т</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 xml:space="preserve">н </w:t>
      </w:r>
      <w:r w:rsidR="00631340" w:rsidRPr="002572BD">
        <w:rPr>
          <w:rFonts w:ascii="Arial" w:eastAsia="Arial" w:hAnsi="Arial" w:cs="Arial"/>
          <w:spacing w:val="-2"/>
          <w:sz w:val="24"/>
          <w:szCs w:val="24"/>
        </w:rPr>
        <w:t>х</w:t>
      </w:r>
      <w:r w:rsidR="00631340" w:rsidRPr="002572BD">
        <w:rPr>
          <w:rFonts w:ascii="Arial" w:eastAsia="Arial" w:hAnsi="Arial" w:cs="Arial"/>
          <w:spacing w:val="3"/>
          <w:sz w:val="24"/>
          <w:szCs w:val="24"/>
        </w:rPr>
        <w:t>а</w:t>
      </w:r>
      <w:r w:rsidR="00631340" w:rsidRPr="002572BD">
        <w:rPr>
          <w:rFonts w:ascii="Arial" w:eastAsia="Arial" w:hAnsi="Arial" w:cs="Arial"/>
          <w:sz w:val="24"/>
          <w:szCs w:val="24"/>
        </w:rPr>
        <w:t>м</w:t>
      </w:r>
      <w:r w:rsidR="00631340" w:rsidRPr="002572BD">
        <w:rPr>
          <w:rFonts w:ascii="Arial" w:eastAsia="Arial" w:hAnsi="Arial" w:cs="Arial"/>
          <w:spacing w:val="-1"/>
          <w:sz w:val="24"/>
          <w:szCs w:val="24"/>
        </w:rPr>
        <w:t>г</w:t>
      </w:r>
      <w:r w:rsidR="00631340" w:rsidRPr="002572BD">
        <w:rPr>
          <w:rFonts w:ascii="Arial" w:eastAsia="Arial" w:hAnsi="Arial" w:cs="Arial"/>
          <w:spacing w:val="1"/>
          <w:sz w:val="24"/>
          <w:szCs w:val="24"/>
        </w:rPr>
        <w:t>аа</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а</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т</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 xml:space="preserve">й </w:t>
      </w:r>
      <w:r w:rsidR="00631340" w:rsidRPr="002572BD">
        <w:rPr>
          <w:rFonts w:ascii="Arial" w:eastAsia="Arial" w:hAnsi="Arial" w:cs="Arial"/>
          <w:spacing w:val="-2"/>
          <w:sz w:val="24"/>
          <w:szCs w:val="24"/>
        </w:rPr>
        <w:t>х</w:t>
      </w:r>
      <w:r w:rsidR="00631340" w:rsidRPr="002572BD">
        <w:rPr>
          <w:rFonts w:ascii="Arial" w:eastAsia="Arial" w:hAnsi="Arial" w:cs="Arial"/>
          <w:spacing w:val="1"/>
          <w:sz w:val="24"/>
          <w:szCs w:val="24"/>
        </w:rPr>
        <w:t>о</w:t>
      </w:r>
      <w:r w:rsidR="00631340" w:rsidRPr="002572BD">
        <w:rPr>
          <w:rFonts w:ascii="Arial" w:eastAsia="Arial" w:hAnsi="Arial" w:cs="Arial"/>
          <w:spacing w:val="-1"/>
          <w:sz w:val="24"/>
          <w:szCs w:val="24"/>
        </w:rPr>
        <w:t>лб</w:t>
      </w:r>
      <w:r w:rsidR="00631340" w:rsidRPr="002572BD">
        <w:rPr>
          <w:rFonts w:ascii="Arial" w:eastAsia="Arial" w:hAnsi="Arial" w:cs="Arial"/>
          <w:spacing w:val="1"/>
          <w:sz w:val="24"/>
          <w:szCs w:val="24"/>
        </w:rPr>
        <w:t>о</w:t>
      </w:r>
      <w:r w:rsidR="00631340" w:rsidRPr="002572BD">
        <w:rPr>
          <w:rFonts w:ascii="Arial" w:eastAsia="Arial" w:hAnsi="Arial" w:cs="Arial"/>
          <w:spacing w:val="-1"/>
          <w:sz w:val="24"/>
          <w:szCs w:val="24"/>
        </w:rPr>
        <w:t>г</w:t>
      </w:r>
      <w:r w:rsidR="00631340" w:rsidRPr="002572BD">
        <w:rPr>
          <w:rFonts w:ascii="Arial" w:eastAsia="Arial" w:hAnsi="Arial" w:cs="Arial"/>
          <w:spacing w:val="4"/>
          <w:sz w:val="24"/>
          <w:szCs w:val="24"/>
        </w:rPr>
        <w:t>д</w:t>
      </w:r>
      <w:r w:rsidR="00631340" w:rsidRPr="002572BD">
        <w:rPr>
          <w:rFonts w:ascii="Arial" w:eastAsia="Arial" w:hAnsi="Arial" w:cs="Arial"/>
          <w:spacing w:val="2"/>
          <w:sz w:val="24"/>
          <w:szCs w:val="24"/>
        </w:rPr>
        <w:t>с</w:t>
      </w:r>
      <w:r w:rsidR="00631340" w:rsidRPr="002572BD">
        <w:rPr>
          <w:rFonts w:ascii="Arial" w:eastAsia="Arial" w:hAnsi="Arial" w:cs="Arial"/>
          <w:spacing w:val="1"/>
          <w:sz w:val="24"/>
          <w:szCs w:val="24"/>
        </w:rPr>
        <w:t>о</w:t>
      </w:r>
      <w:r w:rsidR="00631340" w:rsidRPr="002572BD">
        <w:rPr>
          <w:rFonts w:ascii="Arial" w:eastAsia="Arial" w:hAnsi="Arial" w:cs="Arial"/>
          <w:sz w:val="24"/>
          <w:szCs w:val="24"/>
        </w:rPr>
        <w:t>н;</w:t>
      </w:r>
    </w:p>
    <w:p w:rsidR="00631340" w:rsidRPr="002572BD" w:rsidRDefault="00F30279" w:rsidP="00631340">
      <w:pPr>
        <w:ind w:left="1542"/>
        <w:jc w:val="both"/>
        <w:rPr>
          <w:rFonts w:ascii="Arial" w:eastAsia="Arial" w:hAnsi="Arial" w:cs="Arial"/>
          <w:sz w:val="24"/>
          <w:szCs w:val="24"/>
        </w:rPr>
      </w:pPr>
      <w:ins w:id="2443" w:author="Сүнжид" w:date="2016-11-04T15:37:00Z">
        <w:r>
          <w:rPr>
            <w:rFonts w:ascii="Arial" w:hAnsi="Arial" w:cs="Arial"/>
            <w:sz w:val="24"/>
            <w:szCs w:val="24"/>
            <w:lang w:val="mn-MN"/>
          </w:rPr>
          <w:t>34</w:t>
        </w:r>
      </w:ins>
      <w:del w:id="2444" w:author="Сүнжид" w:date="2016-11-03T18:23:00Z">
        <w:r w:rsidR="00AC0CBD" w:rsidDel="00410AF9">
          <w:rPr>
            <w:rFonts w:ascii="Arial" w:eastAsia="Arial" w:hAnsi="Arial" w:cs="Arial"/>
            <w:spacing w:val="1"/>
            <w:sz w:val="24"/>
            <w:szCs w:val="24"/>
          </w:rPr>
          <w:delText>21</w:delText>
        </w:r>
      </w:del>
      <w:r w:rsidR="00631340" w:rsidRPr="002572BD">
        <w:rPr>
          <w:rFonts w:ascii="Arial" w:eastAsia="Arial" w:hAnsi="Arial" w:cs="Arial"/>
          <w:sz w:val="24"/>
          <w:szCs w:val="24"/>
        </w:rPr>
        <w:t>.</w:t>
      </w:r>
      <w:r w:rsidR="003A3944">
        <w:rPr>
          <w:rFonts w:ascii="Arial" w:eastAsia="Arial" w:hAnsi="Arial" w:cs="Arial"/>
          <w:sz w:val="24"/>
          <w:szCs w:val="24"/>
        </w:rPr>
        <w:t>2</w:t>
      </w:r>
      <w:r w:rsidR="00B55069">
        <w:rPr>
          <w:rFonts w:ascii="Arial" w:eastAsia="Arial" w:hAnsi="Arial" w:cs="Arial"/>
          <w:sz w:val="24"/>
          <w:szCs w:val="24"/>
        </w:rPr>
        <w:t>.5</w:t>
      </w:r>
      <w:r w:rsidR="00631340" w:rsidRPr="002572BD">
        <w:rPr>
          <w:rFonts w:ascii="Arial" w:eastAsia="Arial" w:hAnsi="Arial" w:cs="Arial"/>
          <w:sz w:val="24"/>
          <w:szCs w:val="24"/>
        </w:rPr>
        <w:t>.</w:t>
      </w:r>
      <w:r w:rsidR="00631340" w:rsidRPr="002572BD">
        <w:rPr>
          <w:rFonts w:ascii="Arial" w:eastAsia="Arial" w:hAnsi="Arial" w:cs="Arial"/>
          <w:spacing w:val="1"/>
          <w:sz w:val="24"/>
          <w:szCs w:val="24"/>
        </w:rPr>
        <w:t>а</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ив</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а</w:t>
      </w:r>
      <w:r w:rsidR="00631340" w:rsidRPr="002572BD">
        <w:rPr>
          <w:rFonts w:ascii="Arial" w:eastAsia="Arial" w:hAnsi="Arial" w:cs="Arial"/>
          <w:spacing w:val="1"/>
          <w:sz w:val="24"/>
          <w:szCs w:val="24"/>
        </w:rPr>
        <w:t xml:space="preserve"> т</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тв</w:t>
      </w:r>
      <w:r w:rsidR="00631340" w:rsidRPr="002572BD">
        <w:rPr>
          <w:rFonts w:ascii="Arial" w:eastAsia="Arial" w:hAnsi="Arial" w:cs="Arial"/>
          <w:spacing w:val="1"/>
          <w:sz w:val="24"/>
          <w:szCs w:val="24"/>
        </w:rPr>
        <w:t>ар</w:t>
      </w:r>
      <w:r w:rsidR="00631340" w:rsidRPr="002572BD">
        <w:rPr>
          <w:rFonts w:ascii="Arial" w:eastAsia="Arial" w:hAnsi="Arial" w:cs="Arial"/>
          <w:sz w:val="24"/>
          <w:szCs w:val="24"/>
        </w:rPr>
        <w:t>,</w:t>
      </w:r>
      <w:r w:rsidR="00F52C93">
        <w:rPr>
          <w:rFonts w:ascii="Arial" w:eastAsia="Arial" w:hAnsi="Arial" w:cs="Arial"/>
          <w:sz w:val="24"/>
          <w:szCs w:val="24"/>
        </w:rPr>
        <w:t xml:space="preserve"> </w:t>
      </w:r>
      <w:r w:rsidR="00631340" w:rsidRPr="002572BD">
        <w:rPr>
          <w:rFonts w:ascii="Arial" w:eastAsia="Arial" w:hAnsi="Arial" w:cs="Arial"/>
          <w:sz w:val="24"/>
          <w:szCs w:val="24"/>
        </w:rPr>
        <w:t>х</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раа</w:t>
      </w:r>
      <w:r w:rsidR="00631340" w:rsidRPr="002572BD">
        <w:rPr>
          <w:rFonts w:ascii="Arial" w:eastAsia="Arial" w:hAnsi="Arial" w:cs="Arial"/>
          <w:sz w:val="24"/>
          <w:szCs w:val="24"/>
        </w:rPr>
        <w:t>мж,</w:t>
      </w:r>
      <w:r w:rsidR="00631340" w:rsidRPr="002572BD">
        <w:rPr>
          <w:rFonts w:ascii="Arial" w:eastAsia="Arial" w:hAnsi="Arial" w:cs="Arial"/>
          <w:spacing w:val="1"/>
          <w:sz w:val="24"/>
          <w:szCs w:val="24"/>
        </w:rPr>
        <w:t xml:space="preserve"> тө</w:t>
      </w:r>
      <w:r w:rsidR="00631340" w:rsidRPr="002572BD">
        <w:rPr>
          <w:rFonts w:ascii="Arial" w:eastAsia="Arial" w:hAnsi="Arial" w:cs="Arial"/>
          <w:spacing w:val="-1"/>
          <w:sz w:val="24"/>
          <w:szCs w:val="24"/>
        </w:rPr>
        <w:t>лбө</w:t>
      </w:r>
      <w:r w:rsidR="00631340" w:rsidRPr="002572BD">
        <w:rPr>
          <w:rFonts w:ascii="Arial" w:eastAsia="Arial" w:hAnsi="Arial" w:cs="Arial"/>
          <w:sz w:val="24"/>
          <w:szCs w:val="24"/>
        </w:rPr>
        <w:t>р</w:t>
      </w:r>
      <w:r w:rsidR="00F52C93">
        <w:rPr>
          <w:rFonts w:ascii="Arial" w:eastAsia="Arial" w:hAnsi="Arial" w:cs="Arial"/>
          <w:sz w:val="24"/>
          <w:szCs w:val="24"/>
        </w:rPr>
        <w:t xml:space="preserve"> </w:t>
      </w:r>
      <w:r w:rsidR="00631340" w:rsidRPr="002572BD">
        <w:rPr>
          <w:rFonts w:ascii="Arial" w:eastAsia="Arial" w:hAnsi="Arial" w:cs="Arial"/>
          <w:sz w:val="24"/>
          <w:szCs w:val="24"/>
        </w:rPr>
        <w:t>б</w:t>
      </w:r>
      <w:r w:rsidR="00631340" w:rsidRPr="002572BD">
        <w:rPr>
          <w:rFonts w:ascii="Arial" w:eastAsia="Arial" w:hAnsi="Arial" w:cs="Arial"/>
          <w:spacing w:val="-3"/>
          <w:sz w:val="24"/>
          <w:szCs w:val="24"/>
        </w:rPr>
        <w:t>у</w:t>
      </w:r>
      <w:r w:rsidR="00631340" w:rsidRPr="002572BD">
        <w:rPr>
          <w:rFonts w:ascii="Arial" w:eastAsia="Arial" w:hAnsi="Arial" w:cs="Arial"/>
          <w:sz w:val="24"/>
          <w:szCs w:val="24"/>
        </w:rPr>
        <w:t>у</w:t>
      </w:r>
      <w:r w:rsidR="00631340" w:rsidRPr="002572BD">
        <w:rPr>
          <w:rFonts w:ascii="Arial" w:eastAsia="Arial" w:hAnsi="Arial" w:cs="Arial"/>
          <w:spacing w:val="1"/>
          <w:sz w:val="24"/>
          <w:szCs w:val="24"/>
        </w:rPr>
        <w:t>р</w:t>
      </w:r>
      <w:r w:rsidR="00631340" w:rsidRPr="002572BD">
        <w:rPr>
          <w:rFonts w:ascii="Arial" w:eastAsia="Arial" w:hAnsi="Arial" w:cs="Arial"/>
          <w:sz w:val="24"/>
          <w:szCs w:val="24"/>
        </w:rPr>
        <w:t>у</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pacing w:val="3"/>
          <w:sz w:val="24"/>
          <w:szCs w:val="24"/>
        </w:rPr>
        <w:t>а</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r w:rsidR="00F52C93">
        <w:rPr>
          <w:rFonts w:ascii="Arial" w:eastAsia="Arial" w:hAnsi="Arial" w:cs="Arial"/>
          <w:sz w:val="24"/>
          <w:szCs w:val="24"/>
        </w:rPr>
        <w:t xml:space="preserve"> </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үчи</w:t>
      </w:r>
      <w:r w:rsidR="00631340" w:rsidRPr="002572BD">
        <w:rPr>
          <w:rFonts w:ascii="Arial" w:eastAsia="Arial" w:hAnsi="Arial" w:cs="Arial"/>
          <w:spacing w:val="2"/>
          <w:sz w:val="24"/>
          <w:szCs w:val="24"/>
        </w:rPr>
        <w:t>н</w:t>
      </w:r>
      <w:r w:rsidR="00631340" w:rsidRPr="002572BD">
        <w:rPr>
          <w:rFonts w:ascii="Arial" w:eastAsia="Arial" w:hAnsi="Arial" w:cs="Arial"/>
          <w:spacing w:val="-1"/>
          <w:sz w:val="24"/>
          <w:szCs w:val="24"/>
        </w:rPr>
        <w:t>г</w:t>
      </w:r>
      <w:r w:rsidR="00631340" w:rsidRPr="002572BD">
        <w:rPr>
          <w:rFonts w:ascii="Arial" w:eastAsia="Arial" w:hAnsi="Arial" w:cs="Arial"/>
          <w:sz w:val="24"/>
          <w:szCs w:val="24"/>
        </w:rPr>
        <w:t>үй б</w:t>
      </w:r>
      <w:r w:rsidR="00631340" w:rsidRPr="002572BD">
        <w:rPr>
          <w:rFonts w:ascii="Arial" w:eastAsia="Arial" w:hAnsi="Arial" w:cs="Arial"/>
          <w:spacing w:val="1"/>
          <w:sz w:val="24"/>
          <w:szCs w:val="24"/>
        </w:rPr>
        <w:t>о</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го</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p>
    <w:p w:rsidR="00631340" w:rsidRPr="002572BD" w:rsidRDefault="00F30279" w:rsidP="00631340">
      <w:pPr>
        <w:ind w:left="1542"/>
        <w:jc w:val="both"/>
        <w:rPr>
          <w:rFonts w:ascii="Arial" w:eastAsia="Arial" w:hAnsi="Arial" w:cs="Arial"/>
          <w:sz w:val="24"/>
          <w:szCs w:val="24"/>
        </w:rPr>
      </w:pPr>
      <w:ins w:id="2445" w:author="Сүнжид" w:date="2016-11-04T15:37:00Z">
        <w:r>
          <w:rPr>
            <w:rFonts w:ascii="Arial" w:hAnsi="Arial" w:cs="Arial"/>
            <w:sz w:val="24"/>
            <w:szCs w:val="24"/>
            <w:lang w:val="mn-MN"/>
          </w:rPr>
          <w:t>34</w:t>
        </w:r>
      </w:ins>
      <w:del w:id="2446" w:author="Сүнжид" w:date="2016-11-03T18:23:00Z">
        <w:r w:rsidR="00AC0CBD" w:rsidDel="00410AF9">
          <w:rPr>
            <w:rFonts w:ascii="Arial" w:eastAsia="Arial" w:hAnsi="Arial" w:cs="Arial"/>
            <w:spacing w:val="1"/>
            <w:sz w:val="24"/>
            <w:szCs w:val="24"/>
          </w:rPr>
          <w:delText>21</w:delText>
        </w:r>
      </w:del>
      <w:r w:rsidR="00631340" w:rsidRPr="002572BD">
        <w:rPr>
          <w:rFonts w:ascii="Arial" w:eastAsia="Arial" w:hAnsi="Arial" w:cs="Arial"/>
          <w:sz w:val="24"/>
          <w:szCs w:val="24"/>
        </w:rPr>
        <w:t>.</w:t>
      </w:r>
      <w:r w:rsidR="003A3944">
        <w:rPr>
          <w:rFonts w:ascii="Arial" w:eastAsia="Arial" w:hAnsi="Arial" w:cs="Arial"/>
          <w:sz w:val="24"/>
          <w:szCs w:val="24"/>
        </w:rPr>
        <w:t>2</w:t>
      </w:r>
      <w:r w:rsidR="00B55069">
        <w:rPr>
          <w:rFonts w:ascii="Arial" w:eastAsia="Arial" w:hAnsi="Arial" w:cs="Arial"/>
          <w:sz w:val="24"/>
          <w:szCs w:val="24"/>
        </w:rPr>
        <w:t>.5</w:t>
      </w:r>
      <w:r w:rsidR="00631340" w:rsidRPr="002572BD">
        <w:rPr>
          <w:rFonts w:ascii="Arial" w:eastAsia="Arial" w:hAnsi="Arial" w:cs="Arial"/>
          <w:sz w:val="24"/>
          <w:szCs w:val="24"/>
        </w:rPr>
        <w:t>.</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 xml:space="preserve">сын болон </w:t>
      </w:r>
      <w:r w:rsidR="00631340" w:rsidRPr="002572BD">
        <w:rPr>
          <w:rFonts w:ascii="Arial" w:eastAsia="Arial" w:hAnsi="Arial" w:cs="Arial"/>
          <w:spacing w:val="1"/>
          <w:sz w:val="24"/>
          <w:szCs w:val="24"/>
        </w:rPr>
        <w:t>оро</w:t>
      </w:r>
      <w:r w:rsidR="00631340" w:rsidRPr="002572BD">
        <w:rPr>
          <w:rFonts w:ascii="Arial" w:eastAsia="Arial" w:hAnsi="Arial" w:cs="Arial"/>
          <w:sz w:val="24"/>
          <w:szCs w:val="24"/>
        </w:rPr>
        <w:t>н н</w:t>
      </w:r>
      <w:r w:rsidR="00631340" w:rsidRPr="002572BD">
        <w:rPr>
          <w:rFonts w:ascii="Arial" w:eastAsia="Arial" w:hAnsi="Arial" w:cs="Arial"/>
          <w:spacing w:val="-3"/>
          <w:sz w:val="24"/>
          <w:szCs w:val="24"/>
        </w:rPr>
        <w:t>у</w:t>
      </w:r>
      <w:r w:rsidR="00631340" w:rsidRPr="002572BD">
        <w:rPr>
          <w:rFonts w:ascii="Arial" w:eastAsia="Arial" w:hAnsi="Arial" w:cs="Arial"/>
          <w:sz w:val="24"/>
          <w:szCs w:val="24"/>
        </w:rPr>
        <w:t xml:space="preserve">тгийн </w:t>
      </w:r>
      <w:r w:rsidR="00631340" w:rsidRPr="002572BD">
        <w:rPr>
          <w:rFonts w:ascii="Arial" w:eastAsia="Arial" w:hAnsi="Arial" w:cs="Arial"/>
          <w:spacing w:val="1"/>
          <w:sz w:val="24"/>
          <w:szCs w:val="24"/>
        </w:rPr>
        <w:t>тө</w:t>
      </w:r>
      <w:r w:rsidR="00631340" w:rsidRPr="002572BD">
        <w:rPr>
          <w:rFonts w:ascii="Arial" w:eastAsia="Arial" w:hAnsi="Arial" w:cs="Arial"/>
          <w:sz w:val="24"/>
          <w:szCs w:val="24"/>
        </w:rPr>
        <w:t>с</w:t>
      </w:r>
      <w:r w:rsidR="00631340" w:rsidRPr="002572BD">
        <w:rPr>
          <w:rFonts w:ascii="Arial" w:eastAsia="Arial" w:hAnsi="Arial" w:cs="Arial"/>
          <w:spacing w:val="1"/>
          <w:sz w:val="24"/>
          <w:szCs w:val="24"/>
        </w:rPr>
        <w:t>ө</w:t>
      </w:r>
      <w:r w:rsidR="00631340" w:rsidRPr="002572BD">
        <w:rPr>
          <w:rFonts w:ascii="Arial" w:eastAsia="Arial" w:hAnsi="Arial" w:cs="Arial"/>
          <w:sz w:val="24"/>
          <w:szCs w:val="24"/>
        </w:rPr>
        <w:t>в ба</w:t>
      </w:r>
      <w:r w:rsidR="00631340" w:rsidRPr="002572BD">
        <w:rPr>
          <w:rFonts w:ascii="Arial" w:eastAsia="Arial" w:hAnsi="Arial" w:cs="Arial"/>
          <w:spacing w:val="1"/>
          <w:sz w:val="24"/>
          <w:szCs w:val="24"/>
        </w:rPr>
        <w:t>т</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а</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r w:rsidR="00F52C93">
        <w:rPr>
          <w:rFonts w:ascii="Arial" w:eastAsia="Arial" w:hAnsi="Arial" w:cs="Arial"/>
          <w:sz w:val="24"/>
          <w:szCs w:val="24"/>
        </w:rPr>
        <w:t xml:space="preserve"> </w:t>
      </w:r>
      <w:r w:rsidR="00631340" w:rsidRPr="002572BD">
        <w:rPr>
          <w:rFonts w:ascii="Arial" w:eastAsia="Arial" w:hAnsi="Arial" w:cs="Arial"/>
          <w:sz w:val="24"/>
          <w:szCs w:val="24"/>
        </w:rPr>
        <w:t>т</w:t>
      </w:r>
      <w:r w:rsidR="00631340" w:rsidRPr="002572BD">
        <w:rPr>
          <w:rFonts w:ascii="Arial" w:eastAsia="Arial" w:hAnsi="Arial" w:cs="Arial"/>
          <w:spacing w:val="1"/>
          <w:sz w:val="24"/>
          <w:szCs w:val="24"/>
        </w:rPr>
        <w:t>о</w:t>
      </w:r>
      <w:r w:rsidR="00631340" w:rsidRPr="002572BD">
        <w:rPr>
          <w:rFonts w:ascii="Arial" w:eastAsia="Arial" w:hAnsi="Arial" w:cs="Arial"/>
          <w:spacing w:val="-1"/>
          <w:sz w:val="24"/>
          <w:szCs w:val="24"/>
        </w:rPr>
        <w:t>д</w:t>
      </w:r>
      <w:r w:rsidR="00631340" w:rsidRPr="002572BD">
        <w:rPr>
          <w:rFonts w:ascii="Arial" w:eastAsia="Arial" w:hAnsi="Arial" w:cs="Arial"/>
          <w:spacing w:val="1"/>
          <w:sz w:val="24"/>
          <w:szCs w:val="24"/>
        </w:rPr>
        <w:t>о</w:t>
      </w:r>
      <w:r w:rsidR="00631340" w:rsidRPr="002572BD">
        <w:rPr>
          <w:rFonts w:ascii="Arial" w:eastAsia="Arial" w:hAnsi="Arial" w:cs="Arial"/>
          <w:sz w:val="24"/>
          <w:szCs w:val="24"/>
        </w:rPr>
        <w:t xml:space="preserve">тгол </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и</w:t>
      </w:r>
      <w:r w:rsidR="00631340" w:rsidRPr="002572BD">
        <w:rPr>
          <w:rFonts w:ascii="Arial" w:eastAsia="Arial" w:hAnsi="Arial" w:cs="Arial"/>
          <w:spacing w:val="3"/>
          <w:sz w:val="24"/>
          <w:szCs w:val="24"/>
        </w:rPr>
        <w:t>й</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p>
    <w:p w:rsidR="00631340" w:rsidRPr="002572BD" w:rsidRDefault="00F30279" w:rsidP="00631340">
      <w:pPr>
        <w:ind w:left="1542"/>
        <w:jc w:val="both"/>
        <w:rPr>
          <w:rFonts w:ascii="Arial" w:eastAsia="Arial" w:hAnsi="Arial" w:cs="Arial"/>
          <w:sz w:val="24"/>
          <w:szCs w:val="24"/>
        </w:rPr>
      </w:pPr>
      <w:ins w:id="2447" w:author="Сүнжид" w:date="2016-11-04T15:37:00Z">
        <w:r>
          <w:rPr>
            <w:rFonts w:ascii="Arial" w:hAnsi="Arial" w:cs="Arial"/>
            <w:sz w:val="24"/>
            <w:szCs w:val="24"/>
            <w:lang w:val="mn-MN"/>
          </w:rPr>
          <w:t>34</w:t>
        </w:r>
      </w:ins>
      <w:del w:id="2448" w:author="Сүнжид" w:date="2016-11-03T18:23:00Z">
        <w:r w:rsidR="00AC0CBD" w:rsidDel="00410AF9">
          <w:rPr>
            <w:rFonts w:ascii="Arial" w:eastAsia="Arial" w:hAnsi="Arial" w:cs="Arial"/>
            <w:spacing w:val="1"/>
            <w:sz w:val="24"/>
            <w:szCs w:val="24"/>
          </w:rPr>
          <w:delText>21</w:delText>
        </w:r>
      </w:del>
      <w:r w:rsidR="00631340" w:rsidRPr="002572BD">
        <w:rPr>
          <w:rFonts w:ascii="Arial" w:eastAsia="Arial" w:hAnsi="Arial" w:cs="Arial"/>
          <w:sz w:val="24"/>
          <w:szCs w:val="24"/>
        </w:rPr>
        <w:t>.</w:t>
      </w:r>
      <w:r w:rsidR="003A3944">
        <w:rPr>
          <w:rFonts w:ascii="Arial" w:eastAsia="Arial" w:hAnsi="Arial" w:cs="Arial"/>
          <w:sz w:val="24"/>
          <w:szCs w:val="24"/>
        </w:rPr>
        <w:t>2</w:t>
      </w:r>
      <w:r w:rsidR="00B55069">
        <w:rPr>
          <w:rFonts w:ascii="Arial" w:eastAsia="Arial" w:hAnsi="Arial" w:cs="Arial"/>
          <w:sz w:val="24"/>
          <w:szCs w:val="24"/>
        </w:rPr>
        <w:t>.6</w:t>
      </w:r>
      <w:r w:rsidR="00631340" w:rsidRPr="002572BD">
        <w:rPr>
          <w:rFonts w:ascii="Arial" w:eastAsia="Arial" w:hAnsi="Arial" w:cs="Arial"/>
          <w:sz w:val="24"/>
          <w:szCs w:val="24"/>
        </w:rPr>
        <w:t>.</w:t>
      </w:r>
      <w:r w:rsidR="00631340" w:rsidRPr="002572BD">
        <w:rPr>
          <w:rFonts w:ascii="Arial" w:eastAsia="Arial" w:hAnsi="Arial" w:cs="Arial"/>
          <w:spacing w:val="-1"/>
          <w:sz w:val="24"/>
          <w:szCs w:val="24"/>
        </w:rPr>
        <w:t>ө</w:t>
      </w:r>
      <w:r w:rsidR="00631340" w:rsidRPr="002572BD">
        <w:rPr>
          <w:rFonts w:ascii="Arial" w:eastAsia="Arial" w:hAnsi="Arial" w:cs="Arial"/>
          <w:spacing w:val="1"/>
          <w:sz w:val="24"/>
          <w:szCs w:val="24"/>
        </w:rPr>
        <w:t>р</w:t>
      </w:r>
      <w:r w:rsidR="00631340" w:rsidRPr="002572BD">
        <w:rPr>
          <w:rFonts w:ascii="Arial" w:eastAsia="Arial" w:hAnsi="Arial" w:cs="Arial"/>
          <w:sz w:val="24"/>
          <w:szCs w:val="24"/>
        </w:rPr>
        <w:t>шө</w:t>
      </w:r>
      <w:r w:rsidR="00631340" w:rsidRPr="002572BD">
        <w:rPr>
          <w:rFonts w:ascii="Arial" w:eastAsia="Arial" w:hAnsi="Arial" w:cs="Arial"/>
          <w:spacing w:val="1"/>
          <w:sz w:val="24"/>
          <w:szCs w:val="24"/>
        </w:rPr>
        <w:t>ө</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w:t>
      </w:r>
      <w:r w:rsidR="00F52C93">
        <w:rPr>
          <w:rFonts w:ascii="Arial" w:eastAsia="Arial" w:hAnsi="Arial" w:cs="Arial"/>
          <w:sz w:val="24"/>
          <w:szCs w:val="24"/>
        </w:rPr>
        <w:t xml:space="preserve"> </w:t>
      </w:r>
      <w:r w:rsidR="00631340" w:rsidRPr="002572BD">
        <w:rPr>
          <w:rFonts w:ascii="Arial" w:eastAsia="Arial" w:hAnsi="Arial" w:cs="Arial"/>
          <w:spacing w:val="-2"/>
          <w:sz w:val="24"/>
          <w:szCs w:val="24"/>
        </w:rPr>
        <w:t>уу</w:t>
      </w:r>
      <w:r w:rsidR="00631340" w:rsidRPr="002572BD">
        <w:rPr>
          <w:rFonts w:ascii="Arial" w:eastAsia="Arial" w:hAnsi="Arial" w:cs="Arial"/>
          <w:sz w:val="24"/>
          <w:szCs w:val="24"/>
        </w:rPr>
        <w:t>ч</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л</w:t>
      </w:r>
      <w:r w:rsidR="00F52C93">
        <w:rPr>
          <w:rFonts w:ascii="Arial" w:eastAsia="Arial" w:hAnsi="Arial" w:cs="Arial"/>
          <w:sz w:val="24"/>
          <w:szCs w:val="24"/>
        </w:rPr>
        <w:t xml:space="preserve"> </w:t>
      </w:r>
      <w:r w:rsidR="00631340" w:rsidRPr="002572BD">
        <w:rPr>
          <w:rFonts w:ascii="Arial" w:eastAsia="Arial" w:hAnsi="Arial" w:cs="Arial"/>
          <w:sz w:val="24"/>
          <w:szCs w:val="24"/>
        </w:rPr>
        <w:t>үзүүлэ</w:t>
      </w:r>
      <w:r w:rsidR="00631340" w:rsidRPr="002572BD">
        <w:rPr>
          <w:rFonts w:ascii="Arial" w:eastAsia="Arial" w:hAnsi="Arial" w:cs="Arial"/>
          <w:spacing w:val="-3"/>
          <w:sz w:val="24"/>
          <w:szCs w:val="24"/>
        </w:rPr>
        <w:t>х</w:t>
      </w:r>
      <w:r w:rsidR="00631340" w:rsidRPr="002572BD">
        <w:rPr>
          <w:rFonts w:ascii="Arial" w:eastAsia="Arial" w:hAnsi="Arial" w:cs="Arial"/>
          <w:sz w:val="24"/>
          <w:szCs w:val="24"/>
        </w:rPr>
        <w:t>;</w:t>
      </w:r>
    </w:p>
    <w:p w:rsidR="00631340" w:rsidRPr="00973CE1" w:rsidRDefault="00F30279" w:rsidP="00973CE1">
      <w:pPr>
        <w:ind w:left="102" w:right="71" w:firstLine="1440"/>
        <w:jc w:val="both"/>
        <w:rPr>
          <w:rFonts w:ascii="Arial" w:eastAsia="Arial" w:hAnsi="Arial" w:cs="Arial"/>
          <w:spacing w:val="1"/>
          <w:sz w:val="24"/>
          <w:szCs w:val="24"/>
          <w:lang w:val="mn-MN"/>
        </w:rPr>
      </w:pPr>
      <w:ins w:id="2449" w:author="Сүнжид" w:date="2016-11-04T15:37:00Z">
        <w:r>
          <w:rPr>
            <w:rFonts w:ascii="Arial" w:hAnsi="Arial" w:cs="Arial"/>
            <w:sz w:val="24"/>
            <w:szCs w:val="24"/>
            <w:lang w:val="mn-MN"/>
          </w:rPr>
          <w:t>34</w:t>
        </w:r>
      </w:ins>
      <w:del w:id="2450" w:author="Сүнжид" w:date="2016-11-03T18:23:00Z">
        <w:r w:rsidR="00AC0CBD" w:rsidDel="00410AF9">
          <w:rPr>
            <w:rFonts w:ascii="Arial" w:eastAsia="Arial" w:hAnsi="Arial" w:cs="Arial"/>
            <w:spacing w:val="1"/>
            <w:sz w:val="24"/>
            <w:szCs w:val="24"/>
          </w:rPr>
          <w:delText>21</w:delText>
        </w:r>
      </w:del>
      <w:r w:rsidR="00631340" w:rsidRPr="002572BD">
        <w:rPr>
          <w:rFonts w:ascii="Arial" w:eastAsia="Arial" w:hAnsi="Arial" w:cs="Arial"/>
          <w:sz w:val="24"/>
          <w:szCs w:val="24"/>
        </w:rPr>
        <w:t>.</w:t>
      </w:r>
      <w:r w:rsidR="003A3944">
        <w:rPr>
          <w:rFonts w:ascii="Arial" w:eastAsia="Arial" w:hAnsi="Arial" w:cs="Arial"/>
          <w:sz w:val="24"/>
          <w:szCs w:val="24"/>
        </w:rPr>
        <w:t>2</w:t>
      </w:r>
      <w:r w:rsidR="00B55069">
        <w:rPr>
          <w:rFonts w:ascii="Arial" w:eastAsia="Arial" w:hAnsi="Arial" w:cs="Arial"/>
          <w:sz w:val="24"/>
          <w:szCs w:val="24"/>
        </w:rPr>
        <w:t>.7</w:t>
      </w:r>
      <w:r w:rsidR="00631340" w:rsidRPr="002572BD">
        <w:rPr>
          <w:rFonts w:ascii="Arial" w:eastAsia="Arial" w:hAnsi="Arial" w:cs="Arial"/>
          <w:spacing w:val="1"/>
          <w:sz w:val="24"/>
          <w:szCs w:val="24"/>
        </w:rPr>
        <w:t>за</w:t>
      </w:r>
      <w:r w:rsidR="00631340" w:rsidRPr="002572BD">
        <w:rPr>
          <w:rFonts w:ascii="Arial" w:eastAsia="Arial" w:hAnsi="Arial" w:cs="Arial"/>
          <w:spacing w:val="-2"/>
          <w:sz w:val="24"/>
          <w:szCs w:val="24"/>
        </w:rPr>
        <w:t>с</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г</w:t>
      </w:r>
      <w:r w:rsidR="00F52C93">
        <w:rPr>
          <w:rFonts w:ascii="Arial" w:eastAsia="Arial" w:hAnsi="Arial" w:cs="Arial"/>
          <w:sz w:val="24"/>
          <w:szCs w:val="24"/>
        </w:rPr>
        <w:t xml:space="preserve"> </w:t>
      </w:r>
      <w:r w:rsidR="00631340" w:rsidRPr="002572BD">
        <w:rPr>
          <w:rFonts w:ascii="Arial" w:eastAsia="Arial" w:hAnsi="Arial" w:cs="Arial"/>
          <w:sz w:val="24"/>
          <w:szCs w:val="24"/>
        </w:rPr>
        <w:t>з</w:t>
      </w:r>
      <w:r w:rsidR="00631340" w:rsidRPr="002572BD">
        <w:rPr>
          <w:rFonts w:ascii="Arial" w:eastAsia="Arial" w:hAnsi="Arial" w:cs="Arial"/>
          <w:spacing w:val="1"/>
          <w:sz w:val="24"/>
          <w:szCs w:val="24"/>
        </w:rPr>
        <w:t>а</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и</w:t>
      </w:r>
      <w:r w:rsidR="00631340" w:rsidRPr="002572BD">
        <w:rPr>
          <w:rFonts w:ascii="Arial" w:eastAsia="Arial" w:hAnsi="Arial" w:cs="Arial"/>
          <w:spacing w:val="1"/>
          <w:sz w:val="24"/>
          <w:szCs w:val="24"/>
        </w:rPr>
        <w:t>р</w:t>
      </w:r>
      <w:r w:rsidR="00631340" w:rsidRPr="002572BD">
        <w:rPr>
          <w:rFonts w:ascii="Arial" w:eastAsia="Arial" w:hAnsi="Arial" w:cs="Arial"/>
          <w:spacing w:val="-1"/>
          <w:sz w:val="24"/>
          <w:szCs w:val="24"/>
        </w:rPr>
        <w:t>г</w:t>
      </w:r>
      <w:r w:rsidR="00631340" w:rsidRPr="002572BD">
        <w:rPr>
          <w:rFonts w:ascii="Arial" w:eastAsia="Arial" w:hAnsi="Arial" w:cs="Arial"/>
          <w:spacing w:val="1"/>
          <w:sz w:val="24"/>
          <w:szCs w:val="24"/>
        </w:rPr>
        <w:t>аа</w:t>
      </w:r>
      <w:r w:rsidR="00631340" w:rsidRPr="002572BD">
        <w:rPr>
          <w:rFonts w:ascii="Arial" w:eastAsia="Arial" w:hAnsi="Arial" w:cs="Arial"/>
          <w:sz w:val="24"/>
          <w:szCs w:val="24"/>
        </w:rPr>
        <w:t>,</w:t>
      </w:r>
      <w:r w:rsidR="00F52C93">
        <w:rPr>
          <w:rFonts w:ascii="Arial" w:eastAsia="Arial" w:hAnsi="Arial" w:cs="Arial"/>
          <w:sz w:val="24"/>
          <w:szCs w:val="24"/>
        </w:rPr>
        <w:t xml:space="preserve"> </w:t>
      </w:r>
      <w:r w:rsidR="00631340" w:rsidRPr="002572BD">
        <w:rPr>
          <w:rFonts w:ascii="Arial" w:eastAsia="Arial" w:hAnsi="Arial" w:cs="Arial"/>
          <w:sz w:val="24"/>
          <w:szCs w:val="24"/>
        </w:rPr>
        <w:t>н</w:t>
      </w:r>
      <w:r w:rsidR="00631340" w:rsidRPr="002572BD">
        <w:rPr>
          <w:rFonts w:ascii="Arial" w:eastAsia="Arial" w:hAnsi="Arial" w:cs="Arial"/>
          <w:spacing w:val="-3"/>
          <w:sz w:val="24"/>
          <w:szCs w:val="24"/>
        </w:rPr>
        <w:t>у</w:t>
      </w:r>
      <w:r w:rsidR="00631340" w:rsidRPr="002572BD">
        <w:rPr>
          <w:rFonts w:ascii="Arial" w:eastAsia="Arial" w:hAnsi="Arial" w:cs="Arial"/>
          <w:sz w:val="24"/>
          <w:szCs w:val="24"/>
        </w:rPr>
        <w:t>т</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г</w:t>
      </w:r>
      <w:r w:rsidR="00F52C93">
        <w:rPr>
          <w:rFonts w:ascii="Arial" w:eastAsia="Arial" w:hAnsi="Arial" w:cs="Arial"/>
          <w:sz w:val="24"/>
          <w:szCs w:val="24"/>
        </w:rPr>
        <w:t xml:space="preserve"> </w:t>
      </w:r>
      <w:r w:rsidR="00631340" w:rsidRPr="002572BD">
        <w:rPr>
          <w:rFonts w:ascii="Arial" w:eastAsia="Arial" w:hAnsi="Arial" w:cs="Arial"/>
          <w:spacing w:val="-1"/>
          <w:sz w:val="24"/>
          <w:szCs w:val="24"/>
        </w:rPr>
        <w:t>д</w:t>
      </w:r>
      <w:r w:rsidR="00631340" w:rsidRPr="002572BD">
        <w:rPr>
          <w:rFonts w:ascii="Arial" w:eastAsia="Arial" w:hAnsi="Arial" w:cs="Arial"/>
          <w:sz w:val="24"/>
          <w:szCs w:val="24"/>
        </w:rPr>
        <w:t>эвс</w:t>
      </w:r>
      <w:r w:rsidR="00631340" w:rsidRPr="002572BD">
        <w:rPr>
          <w:rFonts w:ascii="Arial" w:eastAsia="Arial" w:hAnsi="Arial" w:cs="Arial"/>
          <w:spacing w:val="-1"/>
          <w:sz w:val="24"/>
          <w:szCs w:val="24"/>
        </w:rPr>
        <w:t>г</w:t>
      </w:r>
      <w:r w:rsidR="00631340" w:rsidRPr="002572BD">
        <w:rPr>
          <w:rFonts w:ascii="Arial" w:eastAsia="Arial" w:hAnsi="Arial" w:cs="Arial"/>
          <w:sz w:val="24"/>
          <w:szCs w:val="24"/>
        </w:rPr>
        <w:t>э</w:t>
      </w:r>
      <w:r w:rsidR="00631340" w:rsidRPr="002572BD">
        <w:rPr>
          <w:rFonts w:ascii="Arial" w:eastAsia="Arial" w:hAnsi="Arial" w:cs="Arial"/>
          <w:spacing w:val="1"/>
          <w:sz w:val="24"/>
          <w:szCs w:val="24"/>
        </w:rPr>
        <w:t>р</w:t>
      </w:r>
      <w:r w:rsidR="00631340" w:rsidRPr="002572BD">
        <w:rPr>
          <w:rFonts w:ascii="Arial" w:eastAsia="Arial" w:hAnsi="Arial" w:cs="Arial"/>
          <w:sz w:val="24"/>
          <w:szCs w:val="24"/>
        </w:rPr>
        <w:t>ийн</w:t>
      </w:r>
      <w:r w:rsidR="00F52C93">
        <w:rPr>
          <w:rFonts w:ascii="Arial" w:eastAsia="Arial" w:hAnsi="Arial" w:cs="Arial"/>
          <w:sz w:val="24"/>
          <w:szCs w:val="24"/>
        </w:rPr>
        <w:t xml:space="preserve"> </w:t>
      </w:r>
      <w:r w:rsidR="00631340" w:rsidRPr="002572BD">
        <w:rPr>
          <w:rFonts w:ascii="Arial" w:eastAsia="Arial" w:hAnsi="Arial" w:cs="Arial"/>
          <w:sz w:val="24"/>
          <w:szCs w:val="24"/>
        </w:rPr>
        <w:t>н</w:t>
      </w:r>
      <w:r w:rsidR="00631340" w:rsidRPr="002572BD">
        <w:rPr>
          <w:rFonts w:ascii="Arial" w:eastAsia="Arial" w:hAnsi="Arial" w:cs="Arial"/>
          <w:spacing w:val="2"/>
          <w:sz w:val="24"/>
          <w:szCs w:val="24"/>
        </w:rPr>
        <w:t>э</w:t>
      </w:r>
      <w:r w:rsidR="00631340" w:rsidRPr="002572BD">
        <w:rPr>
          <w:rFonts w:ascii="Arial" w:eastAsia="Arial" w:hAnsi="Arial" w:cs="Arial"/>
          <w:spacing w:val="1"/>
          <w:sz w:val="24"/>
          <w:szCs w:val="24"/>
        </w:rPr>
        <w:t>г</w:t>
      </w:r>
      <w:r w:rsidR="00631340" w:rsidRPr="002572BD">
        <w:rPr>
          <w:rFonts w:ascii="Arial" w:eastAsia="Arial" w:hAnsi="Arial" w:cs="Arial"/>
          <w:sz w:val="24"/>
          <w:szCs w:val="24"/>
        </w:rPr>
        <w:t>жийн</w:t>
      </w:r>
      <w:r w:rsidR="00F52C93">
        <w:rPr>
          <w:rFonts w:ascii="Arial" w:eastAsia="Arial" w:hAnsi="Arial" w:cs="Arial"/>
          <w:sz w:val="24"/>
          <w:szCs w:val="24"/>
        </w:rPr>
        <w:t xml:space="preserve"> </w:t>
      </w:r>
      <w:r w:rsidR="00631340" w:rsidRPr="002572BD">
        <w:rPr>
          <w:rFonts w:ascii="Arial" w:eastAsia="Arial" w:hAnsi="Arial" w:cs="Arial"/>
          <w:sz w:val="24"/>
          <w:szCs w:val="24"/>
        </w:rPr>
        <w:t>нэр,</w:t>
      </w:r>
      <w:r w:rsidR="00F52C93">
        <w:rPr>
          <w:rFonts w:ascii="Arial" w:eastAsia="Arial" w:hAnsi="Arial" w:cs="Arial"/>
          <w:sz w:val="24"/>
          <w:szCs w:val="24"/>
        </w:rPr>
        <w:t xml:space="preserve"> </w:t>
      </w:r>
      <w:r w:rsidR="00631340" w:rsidRPr="002572BD">
        <w:rPr>
          <w:rFonts w:ascii="Arial" w:eastAsia="Arial" w:hAnsi="Arial" w:cs="Arial"/>
          <w:sz w:val="24"/>
          <w:szCs w:val="24"/>
        </w:rPr>
        <w:t>х</w:t>
      </w:r>
      <w:r w:rsidR="00631340" w:rsidRPr="002572BD">
        <w:rPr>
          <w:rFonts w:ascii="Arial" w:eastAsia="Arial" w:hAnsi="Arial" w:cs="Arial"/>
          <w:spacing w:val="-2"/>
          <w:sz w:val="24"/>
          <w:szCs w:val="24"/>
        </w:rPr>
        <w:t>у</w:t>
      </w:r>
      <w:r w:rsidR="00631340" w:rsidRPr="002572BD">
        <w:rPr>
          <w:rFonts w:ascii="Arial" w:eastAsia="Arial" w:hAnsi="Arial" w:cs="Arial"/>
          <w:sz w:val="24"/>
          <w:szCs w:val="24"/>
        </w:rPr>
        <w:t>ва</w:t>
      </w:r>
      <w:r w:rsidR="00631340" w:rsidRPr="002572BD">
        <w:rPr>
          <w:rFonts w:ascii="Arial" w:eastAsia="Arial" w:hAnsi="Arial" w:cs="Arial"/>
          <w:spacing w:val="1"/>
          <w:sz w:val="24"/>
          <w:szCs w:val="24"/>
        </w:rPr>
        <w:t>ар</w:t>
      </w:r>
      <w:r w:rsidR="00631340" w:rsidRPr="002572BD">
        <w:rPr>
          <w:rFonts w:ascii="Arial" w:eastAsia="Arial" w:hAnsi="Arial" w:cs="Arial"/>
          <w:sz w:val="24"/>
          <w:szCs w:val="24"/>
        </w:rPr>
        <w:t>ь,</w:t>
      </w:r>
      <w:r w:rsidR="00F52C93">
        <w:rPr>
          <w:rFonts w:ascii="Arial" w:eastAsia="Arial" w:hAnsi="Arial" w:cs="Arial"/>
          <w:sz w:val="24"/>
          <w:szCs w:val="24"/>
        </w:rPr>
        <w:t xml:space="preserve"> </w:t>
      </w:r>
      <w:r w:rsidR="00631340" w:rsidRPr="002572BD">
        <w:rPr>
          <w:rFonts w:ascii="Arial" w:eastAsia="Arial" w:hAnsi="Arial" w:cs="Arial"/>
          <w:sz w:val="24"/>
          <w:szCs w:val="24"/>
        </w:rPr>
        <w:t xml:space="preserve">хилийн </w:t>
      </w:r>
      <w:r w:rsidR="00631340" w:rsidRPr="002572BD">
        <w:rPr>
          <w:rFonts w:ascii="Arial" w:eastAsia="Arial" w:hAnsi="Arial" w:cs="Arial"/>
          <w:spacing w:val="-1"/>
          <w:sz w:val="24"/>
          <w:szCs w:val="24"/>
        </w:rPr>
        <w:t>ц</w:t>
      </w:r>
      <w:r w:rsidR="00631340" w:rsidRPr="002572BD">
        <w:rPr>
          <w:rFonts w:ascii="Arial" w:eastAsia="Arial" w:hAnsi="Arial" w:cs="Arial"/>
          <w:sz w:val="24"/>
          <w:szCs w:val="24"/>
        </w:rPr>
        <w:t xml:space="preserve">эсийг </w:t>
      </w:r>
      <w:r w:rsidR="00631340" w:rsidRPr="002572BD">
        <w:rPr>
          <w:rFonts w:ascii="Arial" w:eastAsia="Arial" w:hAnsi="Arial" w:cs="Arial"/>
          <w:spacing w:val="1"/>
          <w:sz w:val="24"/>
          <w:szCs w:val="24"/>
        </w:rPr>
        <w:t>өөр</w:t>
      </w:r>
      <w:r w:rsidR="00631340" w:rsidRPr="002572BD">
        <w:rPr>
          <w:rFonts w:ascii="Arial" w:eastAsia="Arial" w:hAnsi="Arial" w:cs="Arial"/>
          <w:sz w:val="24"/>
          <w:szCs w:val="24"/>
        </w:rPr>
        <w:t>ч</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ө</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p>
    <w:p w:rsidR="00631340" w:rsidRPr="002572BD" w:rsidRDefault="00F30279" w:rsidP="00973CE1">
      <w:pPr>
        <w:ind w:left="1542"/>
        <w:jc w:val="both"/>
        <w:rPr>
          <w:rFonts w:ascii="Arial" w:eastAsia="Arial" w:hAnsi="Arial" w:cs="Arial"/>
          <w:spacing w:val="1"/>
          <w:sz w:val="24"/>
          <w:szCs w:val="24"/>
        </w:rPr>
      </w:pPr>
      <w:ins w:id="2451" w:author="Сүнжид" w:date="2016-11-04T15:37:00Z">
        <w:r>
          <w:rPr>
            <w:rFonts w:ascii="Arial" w:hAnsi="Arial" w:cs="Arial"/>
            <w:sz w:val="24"/>
            <w:szCs w:val="24"/>
            <w:lang w:val="mn-MN"/>
          </w:rPr>
          <w:t>34</w:t>
        </w:r>
      </w:ins>
      <w:del w:id="2452" w:author="Сүнжид" w:date="2016-11-03T18:24:00Z">
        <w:r w:rsidR="00AC0CBD" w:rsidDel="00410AF9">
          <w:rPr>
            <w:rFonts w:ascii="Arial" w:eastAsia="Arial" w:hAnsi="Arial" w:cs="Arial"/>
            <w:spacing w:val="1"/>
            <w:sz w:val="24"/>
            <w:szCs w:val="24"/>
          </w:rPr>
          <w:delText>21</w:delText>
        </w:r>
      </w:del>
      <w:r w:rsidR="00631340" w:rsidRPr="002572BD">
        <w:rPr>
          <w:rFonts w:ascii="Arial" w:eastAsia="Arial" w:hAnsi="Arial" w:cs="Arial"/>
          <w:sz w:val="24"/>
          <w:szCs w:val="24"/>
        </w:rPr>
        <w:t>.</w:t>
      </w:r>
      <w:r w:rsidR="003A3944">
        <w:rPr>
          <w:rFonts w:ascii="Arial" w:eastAsia="Arial" w:hAnsi="Arial" w:cs="Arial"/>
          <w:sz w:val="24"/>
          <w:szCs w:val="24"/>
        </w:rPr>
        <w:t>2</w:t>
      </w:r>
      <w:r w:rsidR="00B55069">
        <w:rPr>
          <w:rFonts w:ascii="Arial" w:eastAsia="Arial" w:hAnsi="Arial" w:cs="Arial"/>
          <w:sz w:val="24"/>
          <w:szCs w:val="24"/>
        </w:rPr>
        <w:t>.8</w:t>
      </w:r>
      <w:r w:rsidR="00631340" w:rsidRPr="002572BD">
        <w:rPr>
          <w:rFonts w:ascii="Arial" w:eastAsia="Arial" w:hAnsi="Arial" w:cs="Arial"/>
          <w:sz w:val="24"/>
          <w:szCs w:val="24"/>
        </w:rPr>
        <w:t>.</w:t>
      </w:r>
      <w:r w:rsidR="00631340" w:rsidRPr="002572BD">
        <w:rPr>
          <w:rFonts w:ascii="Arial" w:eastAsia="Arial" w:hAnsi="Arial" w:cs="Arial"/>
          <w:spacing w:val="-1"/>
          <w:sz w:val="24"/>
          <w:szCs w:val="24"/>
        </w:rPr>
        <w:t>г</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з</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р</w:t>
      </w:r>
      <w:r w:rsidR="00F52C93">
        <w:rPr>
          <w:rFonts w:ascii="Arial" w:eastAsia="Arial" w:hAnsi="Arial" w:cs="Arial"/>
          <w:sz w:val="24"/>
          <w:szCs w:val="24"/>
        </w:rPr>
        <w:t xml:space="preserve"> </w:t>
      </w:r>
      <w:r w:rsidR="00631340" w:rsidRPr="002572BD">
        <w:rPr>
          <w:rFonts w:ascii="Arial" w:eastAsia="Arial" w:hAnsi="Arial" w:cs="Arial"/>
          <w:spacing w:val="-2"/>
          <w:sz w:val="24"/>
          <w:szCs w:val="24"/>
        </w:rPr>
        <w:t>у</w:t>
      </w:r>
      <w:r w:rsidR="00631340" w:rsidRPr="002572BD">
        <w:rPr>
          <w:rFonts w:ascii="Arial" w:eastAsia="Arial" w:hAnsi="Arial" w:cs="Arial"/>
          <w:sz w:val="24"/>
          <w:szCs w:val="24"/>
        </w:rPr>
        <w:t>сны нэр</w:t>
      </w:r>
      <w:r w:rsidR="00631340" w:rsidRPr="002572BD">
        <w:rPr>
          <w:rFonts w:ascii="Arial" w:eastAsia="Arial" w:hAnsi="Arial" w:cs="Arial"/>
          <w:spacing w:val="1"/>
          <w:sz w:val="24"/>
          <w:szCs w:val="24"/>
        </w:rPr>
        <w:t>и</w:t>
      </w:r>
      <w:r w:rsidR="00631340" w:rsidRPr="002572BD">
        <w:rPr>
          <w:rFonts w:ascii="Arial" w:eastAsia="Arial" w:hAnsi="Arial" w:cs="Arial"/>
          <w:sz w:val="24"/>
          <w:szCs w:val="24"/>
        </w:rPr>
        <w:t>йг</w:t>
      </w:r>
      <w:r w:rsidR="00F52C93">
        <w:rPr>
          <w:rFonts w:ascii="Arial" w:eastAsia="Arial" w:hAnsi="Arial" w:cs="Arial"/>
          <w:sz w:val="24"/>
          <w:szCs w:val="24"/>
        </w:rPr>
        <w:t xml:space="preserve"> </w:t>
      </w:r>
      <w:r w:rsidR="00631340" w:rsidRPr="002572BD">
        <w:rPr>
          <w:rFonts w:ascii="Arial" w:eastAsia="Arial" w:hAnsi="Arial" w:cs="Arial"/>
          <w:spacing w:val="1"/>
          <w:sz w:val="24"/>
          <w:szCs w:val="24"/>
        </w:rPr>
        <w:t>о</w:t>
      </w:r>
      <w:r w:rsidR="00631340" w:rsidRPr="002572BD">
        <w:rPr>
          <w:rFonts w:ascii="Arial" w:eastAsia="Arial" w:hAnsi="Arial" w:cs="Arial"/>
          <w:sz w:val="24"/>
          <w:szCs w:val="24"/>
        </w:rPr>
        <w:t>но</w:t>
      </w:r>
      <w:r w:rsidR="00631340" w:rsidRPr="002572BD">
        <w:rPr>
          <w:rFonts w:ascii="Arial" w:eastAsia="Arial" w:hAnsi="Arial" w:cs="Arial"/>
          <w:spacing w:val="1"/>
          <w:sz w:val="24"/>
          <w:szCs w:val="24"/>
        </w:rPr>
        <w:t>о</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r w:rsidR="00631340" w:rsidRPr="002572BD">
        <w:rPr>
          <w:rFonts w:ascii="Arial" w:eastAsia="Arial" w:hAnsi="Arial" w:cs="Arial"/>
          <w:spacing w:val="1"/>
          <w:sz w:val="24"/>
          <w:szCs w:val="24"/>
        </w:rPr>
        <w:t xml:space="preserve"> өөр</w:t>
      </w:r>
      <w:r w:rsidR="00631340" w:rsidRPr="002572BD">
        <w:rPr>
          <w:rFonts w:ascii="Arial" w:eastAsia="Arial" w:hAnsi="Arial" w:cs="Arial"/>
          <w:sz w:val="24"/>
          <w:szCs w:val="24"/>
        </w:rPr>
        <w:t>ч</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ө</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p>
    <w:p w:rsidR="00862EE8" w:rsidRPr="002572BD" w:rsidRDefault="00F30279">
      <w:pPr>
        <w:ind w:left="822" w:right="66" w:firstLine="720"/>
        <w:jc w:val="both"/>
        <w:rPr>
          <w:rFonts w:ascii="Arial" w:eastAsia="Arial" w:hAnsi="Arial" w:cs="Arial"/>
          <w:sz w:val="24"/>
          <w:szCs w:val="24"/>
        </w:rPr>
        <w:sectPr w:rsidR="00862EE8" w:rsidRPr="002572BD">
          <w:footerReference w:type="default" r:id="rId10"/>
          <w:pgSz w:w="11920" w:h="16840"/>
          <w:pgMar w:top="1040" w:right="740" w:bottom="280" w:left="1600" w:header="720" w:footer="720" w:gutter="0"/>
          <w:cols w:space="720"/>
        </w:sectPr>
        <w:pPrChange w:id="2458" w:author="Сүнжид" w:date="2016-11-03T12:22:00Z">
          <w:pPr>
            <w:ind w:right="66"/>
            <w:jc w:val="both"/>
          </w:pPr>
        </w:pPrChange>
      </w:pPr>
      <w:ins w:id="2459" w:author="Сүнжид" w:date="2016-11-04T15:37:00Z">
        <w:r>
          <w:rPr>
            <w:rFonts w:ascii="Arial" w:hAnsi="Arial" w:cs="Arial"/>
            <w:sz w:val="24"/>
            <w:szCs w:val="24"/>
            <w:lang w:val="mn-MN"/>
          </w:rPr>
          <w:t>34</w:t>
        </w:r>
      </w:ins>
      <w:del w:id="2460" w:author="Сүнжид" w:date="2016-11-03T18:24:00Z">
        <w:r w:rsidR="00AC0CBD" w:rsidDel="00410AF9">
          <w:rPr>
            <w:rFonts w:ascii="Arial" w:eastAsia="Arial" w:hAnsi="Arial" w:cs="Arial"/>
            <w:spacing w:val="1"/>
            <w:sz w:val="24"/>
            <w:szCs w:val="24"/>
          </w:rPr>
          <w:delText>21</w:delText>
        </w:r>
      </w:del>
      <w:r w:rsidR="00631340" w:rsidRPr="002572BD">
        <w:rPr>
          <w:rFonts w:ascii="Arial" w:eastAsia="Arial" w:hAnsi="Arial" w:cs="Arial"/>
          <w:sz w:val="24"/>
          <w:szCs w:val="24"/>
        </w:rPr>
        <w:t>.</w:t>
      </w:r>
      <w:r w:rsidR="003A3944">
        <w:rPr>
          <w:rFonts w:ascii="Arial" w:eastAsia="Arial" w:hAnsi="Arial" w:cs="Arial"/>
          <w:sz w:val="24"/>
          <w:szCs w:val="24"/>
        </w:rPr>
        <w:t>2</w:t>
      </w:r>
      <w:r w:rsidR="00B55069">
        <w:rPr>
          <w:rFonts w:ascii="Arial" w:eastAsia="Arial" w:hAnsi="Arial" w:cs="Arial"/>
          <w:sz w:val="24"/>
          <w:szCs w:val="24"/>
        </w:rPr>
        <w:t>.9</w:t>
      </w:r>
      <w:r w:rsidR="00631340" w:rsidRPr="002572BD">
        <w:rPr>
          <w:rFonts w:ascii="Arial" w:eastAsia="Arial" w:hAnsi="Arial" w:cs="Arial"/>
          <w:spacing w:val="-2"/>
          <w:sz w:val="24"/>
          <w:szCs w:val="24"/>
        </w:rPr>
        <w:t>.</w:t>
      </w:r>
      <w:r w:rsidR="00631340" w:rsidRPr="002572BD">
        <w:rPr>
          <w:rFonts w:ascii="Arial" w:eastAsia="Arial" w:hAnsi="Arial" w:cs="Arial"/>
          <w:spacing w:val="1"/>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сын Их Х</w:t>
      </w:r>
      <w:r w:rsidR="00631340" w:rsidRPr="002572BD">
        <w:rPr>
          <w:rFonts w:ascii="Arial" w:eastAsia="Arial" w:hAnsi="Arial" w:cs="Arial"/>
          <w:spacing w:val="-2"/>
          <w:sz w:val="24"/>
          <w:szCs w:val="24"/>
        </w:rPr>
        <w:t>у</w:t>
      </w:r>
      <w:r w:rsidR="00631340" w:rsidRPr="002572BD">
        <w:rPr>
          <w:rFonts w:ascii="Arial" w:eastAsia="Arial" w:hAnsi="Arial" w:cs="Arial"/>
          <w:spacing w:val="4"/>
          <w:sz w:val="24"/>
          <w:szCs w:val="24"/>
        </w:rPr>
        <w:t>р</w:t>
      </w:r>
      <w:r w:rsidR="00631340" w:rsidRPr="002572BD">
        <w:rPr>
          <w:rFonts w:ascii="Arial" w:eastAsia="Arial" w:hAnsi="Arial" w:cs="Arial"/>
          <w:spacing w:val="1"/>
          <w:sz w:val="24"/>
          <w:szCs w:val="24"/>
        </w:rPr>
        <w:t>а</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w:t>
      </w:r>
      <w:r w:rsidR="00F52C93">
        <w:rPr>
          <w:rFonts w:ascii="Arial" w:eastAsia="Arial" w:hAnsi="Arial" w:cs="Arial"/>
          <w:sz w:val="24"/>
          <w:szCs w:val="24"/>
        </w:rPr>
        <w:t xml:space="preserve"> </w:t>
      </w:r>
      <w:r w:rsidR="00631340" w:rsidRPr="002572BD">
        <w:rPr>
          <w:rFonts w:ascii="Arial" w:eastAsia="Arial" w:hAnsi="Arial" w:cs="Arial"/>
          <w:spacing w:val="-1"/>
          <w:sz w:val="24"/>
          <w:szCs w:val="24"/>
        </w:rPr>
        <w:t>М</w:t>
      </w:r>
      <w:r w:rsidR="00631340" w:rsidRPr="002572BD">
        <w:rPr>
          <w:rFonts w:ascii="Arial" w:eastAsia="Arial" w:hAnsi="Arial" w:cs="Arial"/>
          <w:spacing w:val="1"/>
          <w:sz w:val="24"/>
          <w:szCs w:val="24"/>
        </w:rPr>
        <w:t>о</w:t>
      </w:r>
      <w:r w:rsidR="00631340" w:rsidRPr="002572BD">
        <w:rPr>
          <w:rFonts w:ascii="Arial" w:eastAsia="Arial" w:hAnsi="Arial" w:cs="Arial"/>
          <w:sz w:val="24"/>
          <w:szCs w:val="24"/>
        </w:rPr>
        <w:t>н</w:t>
      </w:r>
      <w:r w:rsidR="00631340" w:rsidRPr="002572BD">
        <w:rPr>
          <w:rFonts w:ascii="Arial" w:eastAsia="Arial" w:hAnsi="Arial" w:cs="Arial"/>
          <w:spacing w:val="-2"/>
          <w:sz w:val="24"/>
          <w:szCs w:val="24"/>
        </w:rPr>
        <w:t>г</w:t>
      </w:r>
      <w:r w:rsidR="00631340" w:rsidRPr="002572BD">
        <w:rPr>
          <w:rFonts w:ascii="Arial" w:eastAsia="Arial" w:hAnsi="Arial" w:cs="Arial"/>
          <w:spacing w:val="1"/>
          <w:sz w:val="24"/>
          <w:szCs w:val="24"/>
        </w:rPr>
        <w:t>о</w:t>
      </w:r>
      <w:r w:rsidR="00631340" w:rsidRPr="002572BD">
        <w:rPr>
          <w:rFonts w:ascii="Arial" w:eastAsia="Arial" w:hAnsi="Arial" w:cs="Arial"/>
          <w:sz w:val="24"/>
          <w:szCs w:val="24"/>
        </w:rPr>
        <w:t>л</w:t>
      </w:r>
      <w:r w:rsidR="00631340" w:rsidRPr="002572BD">
        <w:rPr>
          <w:rFonts w:ascii="Arial" w:eastAsia="Arial" w:hAnsi="Arial" w:cs="Arial"/>
          <w:spacing w:val="1"/>
          <w:sz w:val="24"/>
          <w:szCs w:val="24"/>
        </w:rPr>
        <w:t xml:space="preserve"> У</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сын</w:t>
      </w:r>
      <w:r w:rsidR="00F52C93">
        <w:rPr>
          <w:rFonts w:ascii="Arial" w:eastAsia="Arial" w:hAnsi="Arial" w:cs="Arial"/>
          <w:sz w:val="24"/>
          <w:szCs w:val="24"/>
        </w:rPr>
        <w:t xml:space="preserve"> </w:t>
      </w:r>
      <w:r w:rsidR="00631340" w:rsidRPr="002572BD">
        <w:rPr>
          <w:rFonts w:ascii="Arial" w:eastAsia="Arial" w:hAnsi="Arial" w:cs="Arial"/>
          <w:sz w:val="24"/>
          <w:szCs w:val="24"/>
        </w:rPr>
        <w:t>Е</w:t>
      </w:r>
      <w:r w:rsidR="00631340" w:rsidRPr="002572BD">
        <w:rPr>
          <w:rFonts w:ascii="Arial" w:eastAsia="Arial" w:hAnsi="Arial" w:cs="Arial"/>
          <w:spacing w:val="1"/>
          <w:sz w:val="24"/>
          <w:szCs w:val="24"/>
        </w:rPr>
        <w:t>рө</w:t>
      </w:r>
      <w:r w:rsidR="00631340" w:rsidRPr="002572BD">
        <w:rPr>
          <w:rFonts w:ascii="Arial" w:eastAsia="Arial" w:hAnsi="Arial" w:cs="Arial"/>
          <w:sz w:val="24"/>
          <w:szCs w:val="24"/>
        </w:rPr>
        <w:t>н</w:t>
      </w:r>
      <w:r w:rsidR="00631340" w:rsidRPr="002572BD">
        <w:rPr>
          <w:rFonts w:ascii="Arial" w:eastAsia="Arial" w:hAnsi="Arial" w:cs="Arial"/>
          <w:spacing w:val="-3"/>
          <w:sz w:val="24"/>
          <w:szCs w:val="24"/>
        </w:rPr>
        <w:t>х</w:t>
      </w:r>
      <w:r w:rsidR="00631340" w:rsidRPr="002572BD">
        <w:rPr>
          <w:rFonts w:ascii="Arial" w:eastAsia="Arial" w:hAnsi="Arial" w:cs="Arial"/>
          <w:sz w:val="24"/>
          <w:szCs w:val="24"/>
        </w:rPr>
        <w:t>ийлө</w:t>
      </w:r>
      <w:r w:rsidR="00631340" w:rsidRPr="002572BD">
        <w:rPr>
          <w:rFonts w:ascii="Arial" w:eastAsia="Arial" w:hAnsi="Arial" w:cs="Arial"/>
          <w:spacing w:val="-1"/>
          <w:sz w:val="24"/>
          <w:szCs w:val="24"/>
        </w:rPr>
        <w:t>г</w:t>
      </w:r>
      <w:r w:rsidR="00631340" w:rsidRPr="002572BD">
        <w:rPr>
          <w:rFonts w:ascii="Arial" w:eastAsia="Arial" w:hAnsi="Arial" w:cs="Arial"/>
          <w:sz w:val="24"/>
          <w:szCs w:val="24"/>
        </w:rPr>
        <w:t>ч</w:t>
      </w:r>
      <w:ins w:id="2461" w:author="Сүнжид" w:date="2016-11-04T15:44:00Z">
        <w:r w:rsidR="00C368E1">
          <w:rPr>
            <w:rFonts w:ascii="Arial" w:eastAsia="Arial" w:hAnsi="Arial" w:cs="Arial"/>
            <w:sz w:val="24"/>
            <w:szCs w:val="24"/>
            <w:lang w:val="mn-MN"/>
          </w:rPr>
          <w:t xml:space="preserve">, </w:t>
        </w:r>
      </w:ins>
      <w:del w:id="2462" w:author="Сүнжид" w:date="2016-11-04T15:44:00Z">
        <w:r w:rsidR="00F52C93" w:rsidDel="00C368E1">
          <w:rPr>
            <w:rFonts w:ascii="Arial" w:eastAsia="Arial" w:hAnsi="Arial" w:cs="Arial"/>
            <w:sz w:val="24"/>
            <w:szCs w:val="24"/>
          </w:rPr>
          <w:delText xml:space="preserve"> </w:delText>
        </w:r>
        <w:r w:rsidR="00631340" w:rsidRPr="002572BD" w:rsidDel="00C368E1">
          <w:rPr>
            <w:rFonts w:ascii="Arial" w:eastAsia="Arial" w:hAnsi="Arial" w:cs="Arial"/>
            <w:spacing w:val="2"/>
            <w:sz w:val="24"/>
            <w:szCs w:val="24"/>
          </w:rPr>
          <w:delText>(</w:delText>
        </w:r>
        <w:r w:rsidR="00631340" w:rsidRPr="002572BD" w:rsidDel="00C368E1">
          <w:rPr>
            <w:rFonts w:ascii="Arial" w:eastAsia="Arial" w:hAnsi="Arial" w:cs="Arial"/>
            <w:spacing w:val="1"/>
            <w:sz w:val="24"/>
            <w:szCs w:val="24"/>
          </w:rPr>
          <w:delText>цаа</w:delText>
        </w:r>
        <w:r w:rsidR="00631340" w:rsidRPr="002572BD" w:rsidDel="00C368E1">
          <w:rPr>
            <w:rFonts w:ascii="Arial" w:eastAsia="Arial" w:hAnsi="Arial" w:cs="Arial"/>
            <w:sz w:val="24"/>
            <w:szCs w:val="24"/>
          </w:rPr>
          <w:delText>шид “Е</w:delText>
        </w:r>
        <w:r w:rsidR="00631340" w:rsidRPr="002572BD" w:rsidDel="00C368E1">
          <w:rPr>
            <w:rFonts w:ascii="Arial" w:eastAsia="Arial" w:hAnsi="Arial" w:cs="Arial"/>
            <w:spacing w:val="1"/>
            <w:sz w:val="24"/>
            <w:szCs w:val="24"/>
          </w:rPr>
          <w:delText>рө</w:delText>
        </w:r>
        <w:r w:rsidR="00631340" w:rsidRPr="002572BD" w:rsidDel="00C368E1">
          <w:rPr>
            <w:rFonts w:ascii="Arial" w:eastAsia="Arial" w:hAnsi="Arial" w:cs="Arial"/>
            <w:sz w:val="24"/>
            <w:szCs w:val="24"/>
          </w:rPr>
          <w:delText>н</w:delText>
        </w:r>
        <w:r w:rsidR="00631340" w:rsidRPr="002572BD" w:rsidDel="00C368E1">
          <w:rPr>
            <w:rFonts w:ascii="Arial" w:eastAsia="Arial" w:hAnsi="Arial" w:cs="Arial"/>
            <w:spacing w:val="-3"/>
            <w:sz w:val="24"/>
            <w:szCs w:val="24"/>
          </w:rPr>
          <w:delText>х</w:delText>
        </w:r>
        <w:r w:rsidR="00631340" w:rsidRPr="002572BD" w:rsidDel="00C368E1">
          <w:rPr>
            <w:rFonts w:ascii="Arial" w:eastAsia="Arial" w:hAnsi="Arial" w:cs="Arial"/>
            <w:sz w:val="24"/>
            <w:szCs w:val="24"/>
          </w:rPr>
          <w:delText>ийлө</w:delText>
        </w:r>
        <w:r w:rsidR="00631340" w:rsidRPr="002572BD" w:rsidDel="00C368E1">
          <w:rPr>
            <w:rFonts w:ascii="Arial" w:eastAsia="Arial" w:hAnsi="Arial" w:cs="Arial"/>
            <w:spacing w:val="-1"/>
            <w:sz w:val="24"/>
            <w:szCs w:val="24"/>
          </w:rPr>
          <w:delText>г</w:delText>
        </w:r>
        <w:r w:rsidR="00631340" w:rsidRPr="002572BD" w:rsidDel="00C368E1">
          <w:rPr>
            <w:rFonts w:ascii="Arial" w:eastAsia="Arial" w:hAnsi="Arial" w:cs="Arial"/>
            <w:sz w:val="24"/>
            <w:szCs w:val="24"/>
          </w:rPr>
          <w:delText>ч”</w:delText>
        </w:r>
        <w:r w:rsidR="00631340" w:rsidRPr="002572BD" w:rsidDel="00C368E1">
          <w:rPr>
            <w:rFonts w:ascii="Arial" w:eastAsia="Arial" w:hAnsi="Arial" w:cs="Arial"/>
            <w:spacing w:val="-1"/>
            <w:sz w:val="24"/>
            <w:szCs w:val="24"/>
          </w:rPr>
          <w:delText>г</w:delText>
        </w:r>
        <w:r w:rsidR="00631340" w:rsidRPr="002572BD" w:rsidDel="00C368E1">
          <w:rPr>
            <w:rFonts w:ascii="Arial" w:eastAsia="Arial" w:hAnsi="Arial" w:cs="Arial"/>
            <w:spacing w:val="2"/>
            <w:sz w:val="24"/>
            <w:szCs w:val="24"/>
          </w:rPr>
          <w:delText>э</w:delText>
        </w:r>
        <w:r w:rsidR="00631340" w:rsidRPr="002572BD" w:rsidDel="00C368E1">
          <w:rPr>
            <w:rFonts w:ascii="Arial" w:eastAsia="Arial" w:hAnsi="Arial" w:cs="Arial"/>
            <w:spacing w:val="-1"/>
            <w:sz w:val="24"/>
            <w:szCs w:val="24"/>
          </w:rPr>
          <w:delText>х)</w:delText>
        </w:r>
        <w:r w:rsidR="00631340" w:rsidRPr="002572BD" w:rsidDel="00C368E1">
          <w:rPr>
            <w:rFonts w:ascii="Arial" w:eastAsia="Arial" w:hAnsi="Arial" w:cs="Arial"/>
            <w:sz w:val="24"/>
            <w:szCs w:val="24"/>
          </w:rPr>
          <w:delText>,</w:delText>
        </w:r>
        <w:r w:rsidR="00F52C93" w:rsidDel="00C368E1">
          <w:rPr>
            <w:rFonts w:ascii="Arial" w:eastAsia="Arial" w:hAnsi="Arial" w:cs="Arial"/>
            <w:sz w:val="24"/>
            <w:szCs w:val="24"/>
          </w:rPr>
          <w:delText xml:space="preserve"> </w:delText>
        </w:r>
      </w:del>
      <w:r w:rsidR="00631340" w:rsidRPr="002572BD">
        <w:rPr>
          <w:rFonts w:ascii="Arial" w:eastAsia="Arial" w:hAnsi="Arial" w:cs="Arial"/>
          <w:sz w:val="24"/>
          <w:szCs w:val="24"/>
        </w:rPr>
        <w:t>з</w:t>
      </w:r>
      <w:r w:rsidR="00631340" w:rsidRPr="002572BD">
        <w:rPr>
          <w:rFonts w:ascii="Arial" w:eastAsia="Arial" w:hAnsi="Arial" w:cs="Arial"/>
          <w:spacing w:val="1"/>
          <w:sz w:val="24"/>
          <w:szCs w:val="24"/>
        </w:rPr>
        <w:t>а</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и</w:t>
      </w:r>
      <w:r w:rsidR="00631340" w:rsidRPr="002572BD">
        <w:rPr>
          <w:rFonts w:ascii="Arial" w:eastAsia="Arial" w:hAnsi="Arial" w:cs="Arial"/>
          <w:spacing w:val="1"/>
          <w:sz w:val="24"/>
          <w:szCs w:val="24"/>
        </w:rPr>
        <w:t>р</w:t>
      </w:r>
      <w:r w:rsidR="00631340" w:rsidRPr="002572BD">
        <w:rPr>
          <w:rFonts w:ascii="Arial" w:eastAsia="Arial" w:hAnsi="Arial" w:cs="Arial"/>
          <w:spacing w:val="-1"/>
          <w:sz w:val="24"/>
          <w:szCs w:val="24"/>
        </w:rPr>
        <w:t>г</w:t>
      </w:r>
      <w:r w:rsidR="00631340" w:rsidRPr="002572BD">
        <w:rPr>
          <w:rFonts w:ascii="Arial" w:eastAsia="Arial" w:hAnsi="Arial" w:cs="Arial"/>
          <w:spacing w:val="1"/>
          <w:sz w:val="24"/>
          <w:szCs w:val="24"/>
        </w:rPr>
        <w:t>аа</w:t>
      </w:r>
      <w:r w:rsidR="00631340" w:rsidRPr="002572BD">
        <w:rPr>
          <w:rFonts w:ascii="Arial" w:eastAsia="Arial" w:hAnsi="Arial" w:cs="Arial"/>
          <w:sz w:val="24"/>
          <w:szCs w:val="24"/>
        </w:rPr>
        <w:t>ны</w:t>
      </w:r>
      <w:r w:rsidR="00F52C93">
        <w:rPr>
          <w:rFonts w:ascii="Arial" w:eastAsia="Arial" w:hAnsi="Arial" w:cs="Arial"/>
          <w:sz w:val="24"/>
          <w:szCs w:val="24"/>
        </w:rPr>
        <w:t xml:space="preserve"> </w:t>
      </w:r>
      <w:r w:rsidR="00631340" w:rsidRPr="002572BD">
        <w:rPr>
          <w:rFonts w:ascii="Arial" w:eastAsia="Arial" w:hAnsi="Arial" w:cs="Arial"/>
          <w:spacing w:val="-1"/>
          <w:sz w:val="24"/>
          <w:szCs w:val="24"/>
        </w:rPr>
        <w:t>б</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й</w:t>
      </w:r>
      <w:r w:rsidR="00631340" w:rsidRPr="002572BD">
        <w:rPr>
          <w:rFonts w:ascii="Arial" w:eastAsia="Arial" w:hAnsi="Arial" w:cs="Arial"/>
          <w:spacing w:val="-1"/>
          <w:sz w:val="24"/>
          <w:szCs w:val="24"/>
        </w:rPr>
        <w:t>г</w:t>
      </w:r>
      <w:r w:rsidR="00631340" w:rsidRPr="002572BD">
        <w:rPr>
          <w:rFonts w:ascii="Arial" w:eastAsia="Arial" w:hAnsi="Arial" w:cs="Arial"/>
          <w:spacing w:val="-2"/>
          <w:sz w:val="24"/>
          <w:szCs w:val="24"/>
        </w:rPr>
        <w:t>у</w:t>
      </w:r>
      <w:r w:rsidR="00631340" w:rsidRPr="002572BD">
        <w:rPr>
          <w:rFonts w:ascii="Arial" w:eastAsia="Arial" w:hAnsi="Arial" w:cs="Arial"/>
          <w:sz w:val="24"/>
          <w:szCs w:val="24"/>
        </w:rPr>
        <w:t>ул</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а</w:t>
      </w:r>
      <w:r w:rsidR="00631340" w:rsidRPr="002572BD">
        <w:rPr>
          <w:rFonts w:ascii="Arial" w:eastAsia="Arial" w:hAnsi="Arial" w:cs="Arial"/>
          <w:spacing w:val="-1"/>
          <w:sz w:val="24"/>
          <w:szCs w:val="24"/>
        </w:rPr>
        <w:t>г</w:t>
      </w:r>
      <w:r w:rsidR="00631340" w:rsidRPr="002572BD">
        <w:rPr>
          <w:rFonts w:ascii="Arial" w:eastAsia="Arial" w:hAnsi="Arial" w:cs="Arial"/>
          <w:sz w:val="24"/>
          <w:szCs w:val="24"/>
        </w:rPr>
        <w:t>ын</w:t>
      </w:r>
      <w:r w:rsidR="00F52C93">
        <w:rPr>
          <w:rFonts w:ascii="Arial" w:eastAsia="Arial" w:hAnsi="Arial" w:cs="Arial"/>
          <w:sz w:val="24"/>
          <w:szCs w:val="24"/>
        </w:rPr>
        <w:t xml:space="preserve"> </w:t>
      </w:r>
      <w:r w:rsidR="00631340" w:rsidRPr="002572BD">
        <w:rPr>
          <w:rFonts w:ascii="Arial" w:eastAsia="Arial" w:hAnsi="Arial" w:cs="Arial"/>
          <w:spacing w:val="-1"/>
          <w:sz w:val="24"/>
          <w:szCs w:val="24"/>
        </w:rPr>
        <w:t>б</w:t>
      </w:r>
      <w:r w:rsidR="00631340" w:rsidRPr="002572BD">
        <w:rPr>
          <w:rFonts w:ascii="Arial" w:eastAsia="Arial" w:hAnsi="Arial" w:cs="Arial"/>
          <w:sz w:val="24"/>
          <w:szCs w:val="24"/>
        </w:rPr>
        <w:t>ү</w:t>
      </w:r>
      <w:r w:rsidR="00631340" w:rsidRPr="002572BD">
        <w:rPr>
          <w:rFonts w:ascii="Arial" w:eastAsia="Arial" w:hAnsi="Arial" w:cs="Arial"/>
          <w:spacing w:val="1"/>
          <w:sz w:val="24"/>
          <w:szCs w:val="24"/>
        </w:rPr>
        <w:t>р</w:t>
      </w:r>
      <w:r w:rsidR="00631340" w:rsidRPr="002572BD">
        <w:rPr>
          <w:rFonts w:ascii="Arial" w:eastAsia="Arial" w:hAnsi="Arial" w:cs="Arial"/>
          <w:sz w:val="24"/>
          <w:szCs w:val="24"/>
        </w:rPr>
        <w:t>эн</w:t>
      </w:r>
      <w:r w:rsidR="00F52C93">
        <w:rPr>
          <w:rFonts w:ascii="Arial" w:eastAsia="Arial" w:hAnsi="Arial" w:cs="Arial"/>
          <w:sz w:val="24"/>
          <w:szCs w:val="24"/>
        </w:rPr>
        <w:t xml:space="preserve"> </w:t>
      </w:r>
      <w:r w:rsidR="00631340" w:rsidRPr="002572BD">
        <w:rPr>
          <w:rFonts w:ascii="Arial" w:eastAsia="Arial" w:hAnsi="Arial" w:cs="Arial"/>
          <w:sz w:val="24"/>
          <w:szCs w:val="24"/>
        </w:rPr>
        <w:t>э</w:t>
      </w:r>
      <w:r w:rsidR="00631340" w:rsidRPr="002572BD">
        <w:rPr>
          <w:rFonts w:ascii="Arial" w:eastAsia="Arial" w:hAnsi="Arial" w:cs="Arial"/>
          <w:spacing w:val="1"/>
          <w:sz w:val="24"/>
          <w:szCs w:val="24"/>
        </w:rPr>
        <w:t>р</w:t>
      </w:r>
      <w:r w:rsidR="00631340" w:rsidRPr="002572BD">
        <w:rPr>
          <w:rFonts w:ascii="Arial" w:eastAsia="Arial" w:hAnsi="Arial" w:cs="Arial"/>
          <w:spacing w:val="-2"/>
          <w:sz w:val="24"/>
          <w:szCs w:val="24"/>
        </w:rPr>
        <w:t>х</w:t>
      </w:r>
      <w:r w:rsidR="00631340" w:rsidRPr="002572BD">
        <w:rPr>
          <w:rFonts w:ascii="Arial" w:eastAsia="Arial" w:hAnsi="Arial" w:cs="Arial"/>
          <w:spacing w:val="2"/>
          <w:sz w:val="24"/>
          <w:szCs w:val="24"/>
        </w:rPr>
        <w:t>э</w:t>
      </w:r>
      <w:r w:rsidR="00631340" w:rsidRPr="002572BD">
        <w:rPr>
          <w:rFonts w:ascii="Arial" w:eastAsia="Arial" w:hAnsi="Arial" w:cs="Arial"/>
          <w:sz w:val="24"/>
          <w:szCs w:val="24"/>
        </w:rPr>
        <w:t>д</w:t>
      </w:r>
      <w:r w:rsidR="00F52C93">
        <w:rPr>
          <w:rFonts w:ascii="Arial" w:eastAsia="Arial" w:hAnsi="Arial" w:cs="Arial"/>
          <w:sz w:val="24"/>
          <w:szCs w:val="24"/>
        </w:rPr>
        <w:t xml:space="preserve"> </w:t>
      </w:r>
      <w:r w:rsidR="00631340" w:rsidRPr="002572BD">
        <w:rPr>
          <w:rFonts w:ascii="Arial" w:eastAsia="Arial" w:hAnsi="Arial" w:cs="Arial"/>
          <w:spacing w:val="-2"/>
          <w:sz w:val="24"/>
          <w:szCs w:val="24"/>
        </w:rPr>
        <w:t>х</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м</w:t>
      </w:r>
      <w:r w:rsidR="00631340" w:rsidRPr="002572BD">
        <w:rPr>
          <w:rFonts w:ascii="Arial" w:eastAsia="Arial" w:hAnsi="Arial" w:cs="Arial"/>
          <w:spacing w:val="1"/>
          <w:sz w:val="24"/>
          <w:szCs w:val="24"/>
        </w:rPr>
        <w:t>аара</w:t>
      </w:r>
      <w:r w:rsidR="00631340" w:rsidRPr="002572BD">
        <w:rPr>
          <w:rFonts w:ascii="Arial" w:eastAsia="Arial" w:hAnsi="Arial" w:cs="Arial"/>
          <w:sz w:val="24"/>
          <w:szCs w:val="24"/>
        </w:rPr>
        <w:t xml:space="preserve">х </w:t>
      </w:r>
      <w:r w:rsidR="00631340" w:rsidRPr="002572BD">
        <w:rPr>
          <w:rFonts w:ascii="Arial" w:eastAsia="Arial" w:hAnsi="Arial" w:cs="Arial"/>
          <w:spacing w:val="1"/>
          <w:sz w:val="24"/>
          <w:szCs w:val="24"/>
        </w:rPr>
        <w:t>а</w:t>
      </w:r>
      <w:r w:rsidR="00631340" w:rsidRPr="002572BD">
        <w:rPr>
          <w:rFonts w:ascii="Arial" w:eastAsia="Arial" w:hAnsi="Arial" w:cs="Arial"/>
          <w:spacing w:val="-1"/>
          <w:sz w:val="24"/>
          <w:szCs w:val="24"/>
        </w:rPr>
        <w:t>лб</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н т</w:t>
      </w:r>
      <w:r w:rsidR="00631340" w:rsidRPr="002572BD">
        <w:rPr>
          <w:rFonts w:ascii="Arial" w:eastAsia="Arial" w:hAnsi="Arial" w:cs="Arial"/>
          <w:spacing w:val="-2"/>
          <w:sz w:val="24"/>
          <w:szCs w:val="24"/>
        </w:rPr>
        <w:t>у</w:t>
      </w:r>
      <w:r w:rsidR="00631340" w:rsidRPr="002572BD">
        <w:rPr>
          <w:rFonts w:ascii="Arial" w:eastAsia="Arial" w:hAnsi="Arial" w:cs="Arial"/>
          <w:sz w:val="24"/>
          <w:szCs w:val="24"/>
        </w:rPr>
        <w:t>ша</w:t>
      </w:r>
      <w:r w:rsidR="00631340" w:rsidRPr="002572BD">
        <w:rPr>
          <w:rFonts w:ascii="Arial" w:eastAsia="Arial" w:hAnsi="Arial" w:cs="Arial"/>
          <w:spacing w:val="1"/>
          <w:sz w:val="24"/>
          <w:szCs w:val="24"/>
        </w:rPr>
        <w:t>а</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тныг</w:t>
      </w:r>
      <w:r w:rsidR="00F52C93">
        <w:rPr>
          <w:rFonts w:ascii="Arial" w:eastAsia="Arial" w:hAnsi="Arial" w:cs="Arial"/>
          <w:sz w:val="24"/>
          <w:szCs w:val="24"/>
        </w:rPr>
        <w:t xml:space="preserve"> </w:t>
      </w:r>
      <w:r w:rsidR="00631340" w:rsidRPr="002572BD">
        <w:rPr>
          <w:rFonts w:ascii="Arial" w:eastAsia="Arial" w:hAnsi="Arial" w:cs="Arial"/>
          <w:spacing w:val="1"/>
          <w:sz w:val="24"/>
          <w:szCs w:val="24"/>
        </w:rPr>
        <w:t>то</w:t>
      </w:r>
      <w:r w:rsidR="00631340" w:rsidRPr="002572BD">
        <w:rPr>
          <w:rFonts w:ascii="Arial" w:eastAsia="Arial" w:hAnsi="Arial" w:cs="Arial"/>
          <w:sz w:val="24"/>
          <w:szCs w:val="24"/>
        </w:rPr>
        <w:t>ми</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о</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r w:rsidR="00F52C93">
        <w:rPr>
          <w:rFonts w:ascii="Arial" w:eastAsia="Arial" w:hAnsi="Arial" w:cs="Arial"/>
          <w:sz w:val="24"/>
          <w:szCs w:val="24"/>
        </w:rPr>
        <w:t xml:space="preserve"> </w:t>
      </w:r>
      <w:r w:rsidR="00631340" w:rsidRPr="002572BD">
        <w:rPr>
          <w:rFonts w:ascii="Arial" w:eastAsia="Arial" w:hAnsi="Arial" w:cs="Arial"/>
          <w:sz w:val="24"/>
          <w:szCs w:val="24"/>
        </w:rPr>
        <w:t>ч</w:t>
      </w:r>
      <w:r w:rsidR="00631340" w:rsidRPr="002572BD">
        <w:rPr>
          <w:rFonts w:ascii="Arial" w:eastAsia="Arial" w:hAnsi="Arial" w:cs="Arial"/>
          <w:spacing w:val="1"/>
          <w:sz w:val="24"/>
          <w:szCs w:val="24"/>
        </w:rPr>
        <w:t>ө</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өө</w:t>
      </w:r>
      <w:r w:rsidR="00631340" w:rsidRPr="002572BD">
        <w:rPr>
          <w:rFonts w:ascii="Arial" w:eastAsia="Arial" w:hAnsi="Arial" w:cs="Arial"/>
          <w:spacing w:val="-1"/>
          <w:sz w:val="24"/>
          <w:szCs w:val="24"/>
        </w:rPr>
        <w:t>л</w:t>
      </w:r>
      <w:r w:rsidR="00631340" w:rsidRPr="002572BD">
        <w:rPr>
          <w:rFonts w:ascii="Arial" w:eastAsia="Arial" w:hAnsi="Arial" w:cs="Arial"/>
          <w:spacing w:val="1"/>
          <w:sz w:val="24"/>
          <w:szCs w:val="24"/>
        </w:rPr>
        <w:t>ө</w:t>
      </w:r>
      <w:r w:rsidR="00631340" w:rsidRPr="002572BD">
        <w:rPr>
          <w:rFonts w:ascii="Arial" w:eastAsia="Arial" w:hAnsi="Arial" w:cs="Arial"/>
          <w:spacing w:val="-2"/>
          <w:sz w:val="24"/>
          <w:szCs w:val="24"/>
        </w:rPr>
        <w:t>х</w:t>
      </w:r>
      <w:r w:rsidR="00631340" w:rsidRPr="002572BD">
        <w:rPr>
          <w:rFonts w:ascii="Arial" w:eastAsia="Arial" w:hAnsi="Arial" w:cs="Arial"/>
          <w:sz w:val="24"/>
          <w:szCs w:val="24"/>
        </w:rPr>
        <w:t>,</w:t>
      </w:r>
      <w:r w:rsidR="00631340" w:rsidRPr="002572BD">
        <w:rPr>
          <w:rFonts w:ascii="Arial" w:eastAsia="Arial" w:hAnsi="Arial" w:cs="Arial"/>
          <w:spacing w:val="1"/>
          <w:sz w:val="24"/>
          <w:szCs w:val="24"/>
        </w:rPr>
        <w:t xml:space="preserve"> о</w:t>
      </w:r>
      <w:r w:rsidR="00631340" w:rsidRPr="002572BD">
        <w:rPr>
          <w:rFonts w:ascii="Arial" w:eastAsia="Arial" w:hAnsi="Arial" w:cs="Arial"/>
          <w:spacing w:val="-1"/>
          <w:sz w:val="24"/>
          <w:szCs w:val="24"/>
        </w:rPr>
        <w:t>гц</w:t>
      </w:r>
      <w:r w:rsidR="00631340" w:rsidRPr="002572BD">
        <w:rPr>
          <w:rFonts w:ascii="Arial" w:eastAsia="Arial" w:hAnsi="Arial" w:cs="Arial"/>
          <w:spacing w:val="1"/>
          <w:sz w:val="24"/>
          <w:szCs w:val="24"/>
        </w:rPr>
        <w:t>р</w:t>
      </w:r>
      <w:r w:rsidR="00631340" w:rsidRPr="002572BD">
        <w:rPr>
          <w:rFonts w:ascii="Arial" w:eastAsia="Arial" w:hAnsi="Arial" w:cs="Arial"/>
          <w:sz w:val="24"/>
          <w:szCs w:val="24"/>
        </w:rPr>
        <w:t>у</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л</w:t>
      </w:r>
      <w:r w:rsidR="00631340" w:rsidRPr="002572BD">
        <w:rPr>
          <w:rFonts w:ascii="Arial" w:eastAsia="Arial" w:hAnsi="Arial" w:cs="Arial"/>
          <w:spacing w:val="3"/>
          <w:sz w:val="24"/>
          <w:szCs w:val="24"/>
        </w:rPr>
        <w:t>а</w:t>
      </w:r>
      <w:r w:rsidR="00631340" w:rsidRPr="002572BD">
        <w:rPr>
          <w:rFonts w:ascii="Arial" w:eastAsia="Arial" w:hAnsi="Arial" w:cs="Arial"/>
          <w:sz w:val="24"/>
          <w:szCs w:val="24"/>
        </w:rPr>
        <w:t>х</w:t>
      </w:r>
      <w:r w:rsidR="00F52C93">
        <w:rPr>
          <w:rFonts w:ascii="Arial" w:eastAsia="Arial" w:hAnsi="Arial" w:cs="Arial"/>
          <w:sz w:val="24"/>
          <w:szCs w:val="24"/>
        </w:rPr>
        <w:t xml:space="preserve"> </w:t>
      </w:r>
      <w:r w:rsidR="00631340" w:rsidRPr="002572BD">
        <w:rPr>
          <w:rFonts w:ascii="Arial" w:eastAsia="Arial" w:hAnsi="Arial" w:cs="Arial"/>
          <w:spacing w:val="1"/>
          <w:sz w:val="24"/>
          <w:szCs w:val="24"/>
        </w:rPr>
        <w:t>а</w:t>
      </w:r>
      <w:r w:rsidR="00631340" w:rsidRPr="002572BD">
        <w:rPr>
          <w:rFonts w:ascii="Arial" w:eastAsia="Arial" w:hAnsi="Arial" w:cs="Arial"/>
          <w:sz w:val="24"/>
          <w:szCs w:val="24"/>
        </w:rPr>
        <w:t>су</w:t>
      </w:r>
      <w:r w:rsidR="00631340" w:rsidRPr="002572BD">
        <w:rPr>
          <w:rFonts w:ascii="Arial" w:eastAsia="Arial" w:hAnsi="Arial" w:cs="Arial"/>
          <w:spacing w:val="-2"/>
          <w:sz w:val="24"/>
          <w:szCs w:val="24"/>
        </w:rPr>
        <w:t>у</w:t>
      </w:r>
      <w:r w:rsidR="00631340" w:rsidRPr="002572BD">
        <w:rPr>
          <w:rFonts w:ascii="Arial" w:eastAsia="Arial" w:hAnsi="Arial" w:cs="Arial"/>
          <w:spacing w:val="-1"/>
          <w:sz w:val="24"/>
          <w:szCs w:val="24"/>
        </w:rPr>
        <w:t>д</w:t>
      </w:r>
      <w:r w:rsidR="00631340" w:rsidRPr="002572BD">
        <w:rPr>
          <w:rFonts w:ascii="Arial" w:eastAsia="Arial" w:hAnsi="Arial" w:cs="Arial"/>
          <w:spacing w:val="1"/>
          <w:sz w:val="24"/>
          <w:szCs w:val="24"/>
        </w:rPr>
        <w:t>а</w:t>
      </w:r>
      <w:r w:rsidR="00631340" w:rsidRPr="002572BD">
        <w:rPr>
          <w:rFonts w:ascii="Arial" w:eastAsia="Arial" w:hAnsi="Arial" w:cs="Arial"/>
          <w:spacing w:val="-1"/>
          <w:sz w:val="24"/>
          <w:szCs w:val="24"/>
        </w:rPr>
        <w:t>л</w:t>
      </w:r>
      <w:r w:rsidR="00631340" w:rsidRPr="002572BD">
        <w:rPr>
          <w:rFonts w:ascii="Arial" w:eastAsia="Arial" w:hAnsi="Arial" w:cs="Arial"/>
          <w:sz w:val="24"/>
          <w:szCs w:val="24"/>
        </w:rPr>
        <w:t>.</w:t>
      </w:r>
    </w:p>
    <w:p w:rsidR="001228E4" w:rsidRPr="002572BD" w:rsidRDefault="001228E4" w:rsidP="00973CE1">
      <w:pPr>
        <w:ind w:right="-56"/>
        <w:rPr>
          <w:rFonts w:ascii="Arial" w:hAnsi="Arial" w:cs="Arial"/>
          <w:sz w:val="24"/>
          <w:szCs w:val="24"/>
        </w:rPr>
        <w:sectPr w:rsidR="001228E4" w:rsidRPr="002572BD">
          <w:type w:val="continuous"/>
          <w:pgSz w:w="11920" w:h="16840"/>
          <w:pgMar w:top="1040" w:right="740" w:bottom="280" w:left="1600" w:header="720" w:footer="720" w:gutter="0"/>
          <w:cols w:num="2" w:space="720" w:equalWidth="0">
            <w:col w:w="1533" w:space="9"/>
            <w:col w:w="8038"/>
          </w:cols>
        </w:sectPr>
      </w:pPr>
    </w:p>
    <w:p w:rsidR="001228E4" w:rsidRPr="002572BD" w:rsidRDefault="001228E4" w:rsidP="00973CE1">
      <w:pPr>
        <w:ind w:right="75"/>
        <w:jc w:val="both"/>
        <w:rPr>
          <w:rFonts w:ascii="Arial" w:eastAsia="Arial" w:hAnsi="Arial" w:cs="Arial"/>
          <w:spacing w:val="1"/>
          <w:sz w:val="24"/>
          <w:szCs w:val="24"/>
        </w:rPr>
      </w:pPr>
    </w:p>
    <w:p w:rsidR="001228E4" w:rsidRPr="002572BD" w:rsidRDefault="00F30279" w:rsidP="001228E4">
      <w:pPr>
        <w:ind w:left="102" w:right="75" w:firstLine="720"/>
        <w:jc w:val="both"/>
        <w:rPr>
          <w:rFonts w:ascii="Arial" w:eastAsia="Arial" w:hAnsi="Arial" w:cs="Arial"/>
          <w:sz w:val="24"/>
          <w:szCs w:val="24"/>
          <w:lang w:val="mn-MN"/>
        </w:rPr>
      </w:pPr>
      <w:ins w:id="2463" w:author="Сүнжид" w:date="2016-11-04T15:37:00Z">
        <w:r>
          <w:rPr>
            <w:rFonts w:ascii="Arial" w:hAnsi="Arial" w:cs="Arial"/>
            <w:sz w:val="24"/>
            <w:szCs w:val="24"/>
            <w:lang w:val="mn-MN"/>
          </w:rPr>
          <w:t>34</w:t>
        </w:r>
      </w:ins>
      <w:del w:id="2464" w:author="Сүнжид" w:date="2016-11-03T18:24:00Z">
        <w:r w:rsidR="00B55069" w:rsidDel="00410AF9">
          <w:rPr>
            <w:rFonts w:ascii="Arial" w:eastAsia="Arial" w:hAnsi="Arial" w:cs="Arial"/>
            <w:spacing w:val="1"/>
            <w:sz w:val="24"/>
            <w:szCs w:val="24"/>
            <w:lang w:val="mn-MN"/>
          </w:rPr>
          <w:delText>21</w:delText>
        </w:r>
      </w:del>
      <w:r w:rsidR="001228E4" w:rsidRPr="002572BD">
        <w:rPr>
          <w:rFonts w:ascii="Arial" w:eastAsia="Arial" w:hAnsi="Arial" w:cs="Arial"/>
          <w:sz w:val="24"/>
          <w:szCs w:val="24"/>
        </w:rPr>
        <w:t>.</w:t>
      </w:r>
      <w:r w:rsidR="003A3944">
        <w:rPr>
          <w:rFonts w:ascii="Arial" w:eastAsia="Arial" w:hAnsi="Arial" w:cs="Arial"/>
          <w:spacing w:val="1"/>
          <w:sz w:val="24"/>
          <w:szCs w:val="24"/>
        </w:rPr>
        <w:t>3</w:t>
      </w:r>
      <w:r w:rsidR="001228E4" w:rsidRPr="002572BD">
        <w:rPr>
          <w:rFonts w:ascii="Arial" w:eastAsia="Arial" w:hAnsi="Arial" w:cs="Arial"/>
          <w:sz w:val="24"/>
          <w:szCs w:val="24"/>
        </w:rPr>
        <w:t>.С</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 xml:space="preserve">нал </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с</w:t>
      </w:r>
      <w:r w:rsidR="001228E4" w:rsidRPr="002572BD">
        <w:rPr>
          <w:rFonts w:ascii="Arial" w:eastAsia="Arial" w:hAnsi="Arial" w:cs="Arial"/>
          <w:spacing w:val="-2"/>
          <w:sz w:val="24"/>
          <w:szCs w:val="24"/>
        </w:rPr>
        <w:t>уу</w:t>
      </w:r>
      <w:r w:rsidR="001228E4" w:rsidRPr="002572BD">
        <w:rPr>
          <w:rFonts w:ascii="Arial" w:eastAsia="Arial" w:hAnsi="Arial" w:cs="Arial"/>
          <w:spacing w:val="1"/>
          <w:sz w:val="24"/>
          <w:szCs w:val="24"/>
        </w:rPr>
        <w:t>л</w:t>
      </w:r>
      <w:r w:rsidR="001228E4" w:rsidRPr="002572BD">
        <w:rPr>
          <w:rFonts w:ascii="Arial" w:eastAsia="Arial" w:hAnsi="Arial" w:cs="Arial"/>
          <w:spacing w:val="-1"/>
          <w:sz w:val="24"/>
          <w:szCs w:val="24"/>
        </w:rPr>
        <w:t>г</w:t>
      </w:r>
      <w:r w:rsidR="001228E4" w:rsidRPr="002572BD">
        <w:rPr>
          <w:rFonts w:ascii="Arial" w:eastAsia="Arial" w:hAnsi="Arial" w:cs="Arial"/>
          <w:sz w:val="24"/>
          <w:szCs w:val="24"/>
        </w:rPr>
        <w:t>ыг</w:t>
      </w:r>
      <w:r w:rsidR="00F52C93">
        <w:rPr>
          <w:rFonts w:ascii="Arial" w:eastAsia="Arial" w:hAnsi="Arial" w:cs="Arial"/>
          <w:sz w:val="24"/>
          <w:szCs w:val="24"/>
        </w:rPr>
        <w:t xml:space="preserve"> </w:t>
      </w:r>
      <w:r w:rsidR="001228E4" w:rsidRPr="002572BD">
        <w:rPr>
          <w:rFonts w:ascii="Arial" w:eastAsia="Arial" w:hAnsi="Arial" w:cs="Arial"/>
          <w:sz w:val="24"/>
          <w:szCs w:val="24"/>
        </w:rPr>
        <w:t>нэг</w:t>
      </w:r>
      <w:r w:rsidR="00F52C93">
        <w:rPr>
          <w:rFonts w:ascii="Arial" w:eastAsia="Arial" w:hAnsi="Arial" w:cs="Arial"/>
          <w:sz w:val="24"/>
          <w:szCs w:val="24"/>
        </w:rPr>
        <w:t xml:space="preserve"> </w:t>
      </w:r>
      <w:r w:rsidR="001228E4" w:rsidRPr="002572BD">
        <w:rPr>
          <w:rFonts w:ascii="Arial" w:eastAsia="Arial" w:hAnsi="Arial" w:cs="Arial"/>
          <w:sz w:val="24"/>
          <w:szCs w:val="24"/>
        </w:rPr>
        <w:t>уда</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д</w:t>
      </w:r>
      <w:r w:rsidR="00F52C93">
        <w:rPr>
          <w:rFonts w:ascii="Arial" w:eastAsia="Arial" w:hAnsi="Arial" w:cs="Arial"/>
          <w:sz w:val="24"/>
          <w:szCs w:val="24"/>
        </w:rPr>
        <w:t xml:space="preserve"> </w:t>
      </w:r>
      <w:r w:rsidR="001228E4" w:rsidRPr="002572BD">
        <w:rPr>
          <w:rFonts w:ascii="Arial" w:eastAsia="Arial" w:hAnsi="Arial" w:cs="Arial"/>
          <w:sz w:val="24"/>
          <w:szCs w:val="24"/>
        </w:rPr>
        <w:t>т</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ва</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с и</w:t>
      </w:r>
      <w:r w:rsidR="001228E4" w:rsidRPr="002572BD">
        <w:rPr>
          <w:rFonts w:ascii="Arial" w:eastAsia="Arial" w:hAnsi="Arial" w:cs="Arial"/>
          <w:spacing w:val="-3"/>
          <w:sz w:val="24"/>
          <w:szCs w:val="24"/>
        </w:rPr>
        <w:t>л</w:t>
      </w:r>
      <w:r w:rsidR="001228E4" w:rsidRPr="002572BD">
        <w:rPr>
          <w:rFonts w:ascii="Arial" w:eastAsia="Arial" w:hAnsi="Arial" w:cs="Arial"/>
          <w:sz w:val="24"/>
          <w:szCs w:val="24"/>
        </w:rPr>
        <w:t>үү</w:t>
      </w:r>
      <w:r w:rsidR="001228E4" w:rsidRPr="002572BD">
        <w:rPr>
          <w:rFonts w:ascii="Arial" w:eastAsia="Arial" w:hAnsi="Arial" w:cs="Arial"/>
          <w:spacing w:val="-1"/>
          <w:sz w:val="24"/>
          <w:szCs w:val="24"/>
        </w:rPr>
        <w:t>г</w:t>
      </w:r>
      <w:r w:rsidR="001228E4" w:rsidRPr="002572BD">
        <w:rPr>
          <w:rFonts w:ascii="Arial" w:eastAsia="Arial" w:hAnsi="Arial" w:cs="Arial"/>
          <w:sz w:val="24"/>
          <w:szCs w:val="24"/>
        </w:rPr>
        <w:t>үй</w:t>
      </w:r>
      <w:r w:rsidR="00F52C93">
        <w:rPr>
          <w:rFonts w:ascii="Arial" w:eastAsia="Arial" w:hAnsi="Arial" w:cs="Arial"/>
          <w:sz w:val="24"/>
          <w:szCs w:val="24"/>
        </w:rPr>
        <w:t xml:space="preserve"> </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су</w:t>
      </w:r>
      <w:r w:rsidR="001228E4" w:rsidRPr="002572BD">
        <w:rPr>
          <w:rFonts w:ascii="Arial" w:eastAsia="Arial" w:hAnsi="Arial" w:cs="Arial"/>
          <w:spacing w:val="-2"/>
          <w:sz w:val="24"/>
          <w:szCs w:val="24"/>
        </w:rPr>
        <w:t>у</w:t>
      </w:r>
      <w:r w:rsidR="001228E4" w:rsidRPr="002572BD">
        <w:rPr>
          <w:rFonts w:ascii="Arial" w:eastAsia="Arial" w:hAnsi="Arial" w:cs="Arial"/>
          <w:spacing w:val="-1"/>
          <w:sz w:val="24"/>
          <w:szCs w:val="24"/>
        </w:rPr>
        <w:t>дл</w:t>
      </w:r>
      <w:r w:rsidR="001228E4" w:rsidRPr="002572BD">
        <w:rPr>
          <w:rFonts w:ascii="Arial" w:eastAsia="Arial" w:hAnsi="Arial" w:cs="Arial"/>
          <w:spacing w:val="1"/>
          <w:sz w:val="24"/>
          <w:szCs w:val="24"/>
        </w:rPr>
        <w:t>аа</w:t>
      </w:r>
      <w:r w:rsidR="001228E4" w:rsidRPr="002572BD">
        <w:rPr>
          <w:rFonts w:ascii="Arial" w:eastAsia="Arial" w:hAnsi="Arial" w:cs="Arial"/>
          <w:sz w:val="24"/>
          <w:szCs w:val="24"/>
        </w:rPr>
        <w:t>р</w:t>
      </w:r>
      <w:r w:rsidR="00F52C93">
        <w:rPr>
          <w:rFonts w:ascii="Arial" w:eastAsia="Arial" w:hAnsi="Arial" w:cs="Arial"/>
          <w:sz w:val="24"/>
          <w:szCs w:val="24"/>
        </w:rPr>
        <w:t xml:space="preserve"> </w:t>
      </w:r>
      <w:r w:rsidR="001228E4" w:rsidRPr="002572BD">
        <w:rPr>
          <w:rFonts w:ascii="Arial" w:eastAsia="Arial" w:hAnsi="Arial" w:cs="Arial"/>
          <w:sz w:val="24"/>
          <w:szCs w:val="24"/>
        </w:rPr>
        <w:t>яву</w:t>
      </w:r>
      <w:r w:rsidR="001228E4" w:rsidRPr="002572BD">
        <w:rPr>
          <w:rFonts w:ascii="Arial" w:eastAsia="Arial" w:hAnsi="Arial" w:cs="Arial"/>
          <w:spacing w:val="-3"/>
          <w:sz w:val="24"/>
          <w:szCs w:val="24"/>
        </w:rPr>
        <w:t>у</w:t>
      </w:r>
      <w:r w:rsidR="001228E4" w:rsidRPr="002572BD">
        <w:rPr>
          <w:rFonts w:ascii="Arial" w:eastAsia="Arial" w:hAnsi="Arial" w:cs="Arial"/>
          <w:spacing w:val="-1"/>
          <w:sz w:val="24"/>
          <w:szCs w:val="24"/>
        </w:rPr>
        <w:t>л</w:t>
      </w:r>
      <w:r w:rsidR="001228E4" w:rsidRPr="002572BD">
        <w:rPr>
          <w:rFonts w:ascii="Arial" w:eastAsia="Arial" w:hAnsi="Arial" w:cs="Arial"/>
          <w:spacing w:val="3"/>
          <w:sz w:val="24"/>
          <w:szCs w:val="24"/>
        </w:rPr>
        <w:t>а</w:t>
      </w:r>
      <w:r w:rsidR="001228E4" w:rsidRPr="002572BD">
        <w:rPr>
          <w:rFonts w:ascii="Arial" w:eastAsia="Arial" w:hAnsi="Arial" w:cs="Arial"/>
          <w:sz w:val="24"/>
          <w:szCs w:val="24"/>
        </w:rPr>
        <w:t xml:space="preserve">х </w:t>
      </w:r>
      <w:r w:rsidR="001228E4" w:rsidRPr="002572BD">
        <w:rPr>
          <w:rFonts w:ascii="Arial" w:eastAsia="Arial" w:hAnsi="Arial" w:cs="Arial"/>
          <w:spacing w:val="-1"/>
          <w:sz w:val="24"/>
          <w:szCs w:val="24"/>
        </w:rPr>
        <w:t>б</w:t>
      </w:r>
      <w:r w:rsidR="001228E4" w:rsidRPr="002572BD">
        <w:rPr>
          <w:rFonts w:ascii="Arial" w:eastAsia="Arial" w:hAnsi="Arial" w:cs="Arial"/>
          <w:spacing w:val="1"/>
          <w:sz w:val="24"/>
          <w:szCs w:val="24"/>
        </w:rPr>
        <w:t>ө</w:t>
      </w:r>
      <w:r w:rsidR="001228E4" w:rsidRPr="002572BD">
        <w:rPr>
          <w:rFonts w:ascii="Arial" w:eastAsia="Arial" w:hAnsi="Arial" w:cs="Arial"/>
          <w:spacing w:val="-1"/>
          <w:sz w:val="24"/>
          <w:szCs w:val="24"/>
        </w:rPr>
        <w:t>г</w:t>
      </w:r>
      <w:r w:rsidR="001228E4" w:rsidRPr="002572BD">
        <w:rPr>
          <w:rFonts w:ascii="Arial" w:eastAsia="Arial" w:hAnsi="Arial" w:cs="Arial"/>
          <w:spacing w:val="1"/>
          <w:sz w:val="24"/>
          <w:szCs w:val="24"/>
        </w:rPr>
        <w:t>өө</w:t>
      </w:r>
      <w:r w:rsidR="001228E4" w:rsidRPr="002572BD">
        <w:rPr>
          <w:rFonts w:ascii="Arial" w:eastAsia="Arial" w:hAnsi="Arial" w:cs="Arial"/>
          <w:sz w:val="24"/>
          <w:szCs w:val="24"/>
        </w:rPr>
        <w:t>д ту</w:t>
      </w:r>
      <w:r w:rsidR="001228E4" w:rsidRPr="002572BD">
        <w:rPr>
          <w:rFonts w:ascii="Arial" w:eastAsia="Arial" w:hAnsi="Arial" w:cs="Arial"/>
          <w:spacing w:val="-2"/>
          <w:sz w:val="24"/>
          <w:szCs w:val="24"/>
        </w:rPr>
        <w:t>х</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 xml:space="preserve">йн </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су</w:t>
      </w:r>
      <w:r w:rsidR="001228E4" w:rsidRPr="002572BD">
        <w:rPr>
          <w:rFonts w:ascii="Arial" w:eastAsia="Arial" w:hAnsi="Arial" w:cs="Arial"/>
          <w:spacing w:val="-2"/>
          <w:sz w:val="24"/>
          <w:szCs w:val="24"/>
        </w:rPr>
        <w:t>у</w:t>
      </w:r>
      <w:r w:rsidR="001228E4" w:rsidRPr="002572BD">
        <w:rPr>
          <w:rFonts w:ascii="Arial" w:eastAsia="Arial" w:hAnsi="Arial" w:cs="Arial"/>
          <w:spacing w:val="-1"/>
          <w:sz w:val="24"/>
          <w:szCs w:val="24"/>
        </w:rPr>
        <w:t>д</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л бүр</w:t>
      </w:r>
      <w:r w:rsidR="001228E4" w:rsidRPr="002572BD">
        <w:rPr>
          <w:rFonts w:ascii="Arial" w:eastAsia="Arial" w:hAnsi="Arial" w:cs="Arial"/>
          <w:spacing w:val="1"/>
          <w:sz w:val="24"/>
          <w:szCs w:val="24"/>
        </w:rPr>
        <w:t>и</w:t>
      </w:r>
      <w:r w:rsidR="001228E4" w:rsidRPr="002572BD">
        <w:rPr>
          <w:rFonts w:ascii="Arial" w:eastAsia="Arial" w:hAnsi="Arial" w:cs="Arial"/>
          <w:spacing w:val="2"/>
          <w:sz w:val="24"/>
          <w:szCs w:val="24"/>
        </w:rPr>
        <w:t>й</w:t>
      </w:r>
      <w:r w:rsidR="001228E4" w:rsidRPr="002572BD">
        <w:rPr>
          <w:rFonts w:ascii="Arial" w:eastAsia="Arial" w:hAnsi="Arial" w:cs="Arial"/>
          <w:sz w:val="24"/>
          <w:szCs w:val="24"/>
        </w:rPr>
        <w:t>г</w:t>
      </w:r>
      <w:r w:rsidR="00F52C93">
        <w:rPr>
          <w:rFonts w:ascii="Arial" w:eastAsia="Arial" w:hAnsi="Arial" w:cs="Arial"/>
          <w:sz w:val="24"/>
          <w:szCs w:val="24"/>
        </w:rPr>
        <w:t xml:space="preserve"> </w:t>
      </w:r>
      <w:r w:rsidR="001228E4" w:rsidRPr="002572BD">
        <w:rPr>
          <w:rFonts w:ascii="Arial" w:eastAsia="Arial" w:hAnsi="Arial" w:cs="Arial"/>
          <w:spacing w:val="1"/>
          <w:sz w:val="24"/>
          <w:szCs w:val="24"/>
        </w:rPr>
        <w:t>өө</w:t>
      </w:r>
      <w:r w:rsidR="001228E4" w:rsidRPr="002572BD">
        <w:rPr>
          <w:rFonts w:ascii="Arial" w:eastAsia="Arial" w:hAnsi="Arial" w:cs="Arial"/>
          <w:sz w:val="24"/>
          <w:szCs w:val="24"/>
        </w:rPr>
        <w:t>р</w:t>
      </w:r>
      <w:r w:rsidR="001228E4" w:rsidRPr="002572BD">
        <w:rPr>
          <w:rFonts w:ascii="Arial" w:eastAsia="Arial" w:hAnsi="Arial" w:cs="Arial"/>
          <w:spacing w:val="1"/>
          <w:sz w:val="24"/>
          <w:szCs w:val="24"/>
        </w:rPr>
        <w:t xml:space="preserve"> ө</w:t>
      </w:r>
      <w:r w:rsidR="001228E4" w:rsidRPr="002572BD">
        <w:rPr>
          <w:rFonts w:ascii="Arial" w:eastAsia="Arial" w:hAnsi="Arial" w:cs="Arial"/>
          <w:sz w:val="24"/>
          <w:szCs w:val="24"/>
        </w:rPr>
        <w:t>н</w:t>
      </w:r>
      <w:r w:rsidR="001228E4" w:rsidRPr="002572BD">
        <w:rPr>
          <w:rFonts w:ascii="Arial" w:eastAsia="Arial" w:hAnsi="Arial" w:cs="Arial"/>
          <w:spacing w:val="-2"/>
          <w:sz w:val="24"/>
          <w:szCs w:val="24"/>
        </w:rPr>
        <w:t>г</w:t>
      </w:r>
      <w:r w:rsidR="001228E4" w:rsidRPr="002572BD">
        <w:rPr>
          <w:rFonts w:ascii="Arial" w:eastAsia="Arial" w:hAnsi="Arial" w:cs="Arial"/>
          <w:sz w:val="24"/>
          <w:szCs w:val="24"/>
        </w:rPr>
        <w:t>ө</w:t>
      </w:r>
      <w:r w:rsidR="00F52C93">
        <w:rPr>
          <w:rFonts w:ascii="Arial" w:eastAsia="Arial" w:hAnsi="Arial" w:cs="Arial"/>
          <w:sz w:val="24"/>
          <w:szCs w:val="24"/>
        </w:rPr>
        <w:t xml:space="preserve"> </w:t>
      </w:r>
      <w:r w:rsidR="001228E4" w:rsidRPr="002572BD">
        <w:rPr>
          <w:rFonts w:ascii="Arial" w:eastAsia="Arial" w:hAnsi="Arial" w:cs="Arial"/>
          <w:sz w:val="24"/>
          <w:szCs w:val="24"/>
        </w:rPr>
        <w:t>бү</w:t>
      </w:r>
      <w:r w:rsidR="001228E4" w:rsidRPr="002572BD">
        <w:rPr>
          <w:rFonts w:ascii="Arial" w:eastAsia="Arial" w:hAnsi="Arial" w:cs="Arial"/>
          <w:spacing w:val="-3"/>
          <w:sz w:val="24"/>
          <w:szCs w:val="24"/>
        </w:rPr>
        <w:t>х</w:t>
      </w:r>
      <w:r w:rsidR="001228E4" w:rsidRPr="002572BD">
        <w:rPr>
          <w:rFonts w:ascii="Arial" w:eastAsia="Arial" w:hAnsi="Arial" w:cs="Arial"/>
          <w:sz w:val="24"/>
          <w:szCs w:val="24"/>
        </w:rPr>
        <w:t>ий</w:t>
      </w:r>
      <w:r w:rsidR="00F52C93">
        <w:rPr>
          <w:rFonts w:ascii="Arial" w:eastAsia="Arial" w:hAnsi="Arial" w:cs="Arial"/>
          <w:sz w:val="24"/>
          <w:szCs w:val="24"/>
        </w:rPr>
        <w:t xml:space="preserve"> </w:t>
      </w:r>
      <w:r w:rsidR="001228E4" w:rsidRPr="002572BD">
        <w:rPr>
          <w:rFonts w:ascii="Arial" w:eastAsia="Arial" w:hAnsi="Arial" w:cs="Arial"/>
          <w:sz w:val="24"/>
          <w:szCs w:val="24"/>
        </w:rPr>
        <w:t>с</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н</w:t>
      </w:r>
      <w:r w:rsidR="001228E4" w:rsidRPr="002572BD">
        <w:rPr>
          <w:rFonts w:ascii="Arial" w:eastAsia="Arial" w:hAnsi="Arial" w:cs="Arial"/>
          <w:spacing w:val="-2"/>
          <w:sz w:val="24"/>
          <w:szCs w:val="24"/>
        </w:rPr>
        <w:t>а</w:t>
      </w:r>
      <w:r w:rsidR="001228E4" w:rsidRPr="002572BD">
        <w:rPr>
          <w:rFonts w:ascii="Arial" w:eastAsia="Arial" w:hAnsi="Arial" w:cs="Arial"/>
          <w:sz w:val="24"/>
          <w:szCs w:val="24"/>
        </w:rPr>
        <w:t xml:space="preserve">л </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су</w:t>
      </w:r>
      <w:r w:rsidR="001228E4" w:rsidRPr="002572BD">
        <w:rPr>
          <w:rFonts w:ascii="Arial" w:eastAsia="Arial" w:hAnsi="Arial" w:cs="Arial"/>
          <w:spacing w:val="-2"/>
          <w:sz w:val="24"/>
          <w:szCs w:val="24"/>
        </w:rPr>
        <w:t>у</w:t>
      </w:r>
      <w:r w:rsidR="001228E4" w:rsidRPr="002572BD">
        <w:rPr>
          <w:rFonts w:ascii="Arial" w:eastAsia="Arial" w:hAnsi="Arial" w:cs="Arial"/>
          <w:spacing w:val="1"/>
          <w:sz w:val="24"/>
          <w:szCs w:val="24"/>
        </w:rPr>
        <w:t>л</w:t>
      </w:r>
      <w:r w:rsidR="001228E4" w:rsidRPr="002572BD">
        <w:rPr>
          <w:rFonts w:ascii="Arial" w:eastAsia="Arial" w:hAnsi="Arial" w:cs="Arial"/>
          <w:spacing w:val="-1"/>
          <w:sz w:val="24"/>
          <w:szCs w:val="24"/>
        </w:rPr>
        <w:t>г</w:t>
      </w:r>
      <w:r w:rsidR="001228E4" w:rsidRPr="002572BD">
        <w:rPr>
          <w:rFonts w:ascii="Arial" w:eastAsia="Arial" w:hAnsi="Arial" w:cs="Arial"/>
          <w:sz w:val="24"/>
          <w:szCs w:val="24"/>
        </w:rPr>
        <w:t>ын т</w:t>
      </w:r>
      <w:r w:rsidR="001228E4" w:rsidRPr="002572BD">
        <w:rPr>
          <w:rFonts w:ascii="Arial" w:eastAsia="Arial" w:hAnsi="Arial" w:cs="Arial"/>
          <w:spacing w:val="-2"/>
          <w:sz w:val="24"/>
          <w:szCs w:val="24"/>
        </w:rPr>
        <w:t>у</w:t>
      </w:r>
      <w:r w:rsidR="001228E4" w:rsidRPr="002572BD">
        <w:rPr>
          <w:rFonts w:ascii="Arial" w:eastAsia="Arial" w:hAnsi="Arial" w:cs="Arial"/>
          <w:spacing w:val="2"/>
          <w:sz w:val="24"/>
          <w:szCs w:val="24"/>
        </w:rPr>
        <w:t>с</w:t>
      </w:r>
      <w:r w:rsidR="001228E4" w:rsidRPr="002572BD">
        <w:rPr>
          <w:rFonts w:ascii="Arial" w:eastAsia="Arial" w:hAnsi="Arial" w:cs="Arial"/>
          <w:spacing w:val="-1"/>
          <w:sz w:val="24"/>
          <w:szCs w:val="24"/>
        </w:rPr>
        <w:t>д</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а</w:t>
      </w:r>
      <w:r w:rsidR="00F52C93">
        <w:rPr>
          <w:rFonts w:ascii="Arial" w:eastAsia="Arial" w:hAnsi="Arial" w:cs="Arial"/>
          <w:sz w:val="24"/>
          <w:szCs w:val="24"/>
        </w:rPr>
        <w:t xml:space="preserve"> </w:t>
      </w:r>
      <w:r w:rsidR="001228E4" w:rsidRPr="002572BD">
        <w:rPr>
          <w:rFonts w:ascii="Arial" w:eastAsia="Arial" w:hAnsi="Arial" w:cs="Arial"/>
          <w:sz w:val="24"/>
          <w:szCs w:val="24"/>
        </w:rPr>
        <w:t>ху</w:t>
      </w:r>
      <w:r w:rsidR="001228E4" w:rsidRPr="002572BD">
        <w:rPr>
          <w:rFonts w:ascii="Arial" w:eastAsia="Arial" w:hAnsi="Arial" w:cs="Arial"/>
          <w:spacing w:val="-2"/>
          <w:sz w:val="24"/>
          <w:szCs w:val="24"/>
        </w:rPr>
        <w:t>у</w:t>
      </w:r>
      <w:r w:rsidR="001228E4" w:rsidRPr="002572BD">
        <w:rPr>
          <w:rFonts w:ascii="Arial" w:eastAsia="Arial" w:hAnsi="Arial" w:cs="Arial"/>
          <w:spacing w:val="-1"/>
          <w:sz w:val="24"/>
          <w:szCs w:val="24"/>
        </w:rPr>
        <w:t>д</w:t>
      </w:r>
      <w:r w:rsidR="001228E4" w:rsidRPr="002572BD">
        <w:rPr>
          <w:rFonts w:ascii="Arial" w:eastAsia="Arial" w:hAnsi="Arial" w:cs="Arial"/>
          <w:sz w:val="24"/>
          <w:szCs w:val="24"/>
        </w:rPr>
        <w:t>с</w:t>
      </w:r>
      <w:r w:rsidR="001228E4" w:rsidRPr="002572BD">
        <w:rPr>
          <w:rFonts w:ascii="Arial" w:eastAsia="Arial" w:hAnsi="Arial" w:cs="Arial"/>
          <w:spacing w:val="1"/>
          <w:sz w:val="24"/>
          <w:szCs w:val="24"/>
        </w:rPr>
        <w:t>а</w:t>
      </w:r>
      <w:r w:rsidR="001228E4" w:rsidRPr="002572BD">
        <w:rPr>
          <w:rFonts w:ascii="Arial" w:eastAsia="Arial" w:hAnsi="Arial" w:cs="Arial"/>
          <w:spacing w:val="2"/>
          <w:sz w:val="24"/>
          <w:szCs w:val="24"/>
        </w:rPr>
        <w:t>н</w:t>
      </w:r>
      <w:r w:rsidR="001228E4" w:rsidRPr="002572BD">
        <w:rPr>
          <w:rFonts w:ascii="Arial" w:eastAsia="Arial" w:hAnsi="Arial" w:cs="Arial"/>
          <w:sz w:val="24"/>
          <w:szCs w:val="24"/>
        </w:rPr>
        <w:t xml:space="preserve">д </w:t>
      </w:r>
      <w:r w:rsidR="001228E4" w:rsidRPr="002572BD">
        <w:rPr>
          <w:rFonts w:ascii="Arial" w:eastAsia="Arial" w:hAnsi="Arial" w:cs="Arial"/>
          <w:spacing w:val="1"/>
          <w:sz w:val="24"/>
          <w:szCs w:val="24"/>
        </w:rPr>
        <w:t>т</w:t>
      </w:r>
      <w:r w:rsidR="001228E4" w:rsidRPr="002572BD">
        <w:rPr>
          <w:rFonts w:ascii="Arial" w:eastAsia="Arial" w:hAnsi="Arial" w:cs="Arial"/>
          <w:spacing w:val="-2"/>
          <w:sz w:val="24"/>
          <w:szCs w:val="24"/>
        </w:rPr>
        <w:t>у</w:t>
      </w:r>
      <w:r w:rsidR="001228E4" w:rsidRPr="002572BD">
        <w:rPr>
          <w:rFonts w:ascii="Arial" w:eastAsia="Arial" w:hAnsi="Arial" w:cs="Arial"/>
          <w:spacing w:val="2"/>
          <w:sz w:val="24"/>
          <w:szCs w:val="24"/>
        </w:rPr>
        <w:t>с</w:t>
      </w:r>
      <w:r w:rsidR="001228E4" w:rsidRPr="002572BD">
        <w:rPr>
          <w:rFonts w:ascii="Arial" w:eastAsia="Arial" w:hAnsi="Arial" w:cs="Arial"/>
          <w:spacing w:val="-1"/>
          <w:sz w:val="24"/>
          <w:szCs w:val="24"/>
        </w:rPr>
        <w:t>г</w:t>
      </w:r>
      <w:r w:rsidR="001228E4" w:rsidRPr="002572BD">
        <w:rPr>
          <w:rFonts w:ascii="Arial" w:eastAsia="Arial" w:hAnsi="Arial" w:cs="Arial"/>
          <w:spacing w:val="1"/>
          <w:sz w:val="24"/>
          <w:szCs w:val="24"/>
        </w:rPr>
        <w:t>а</w:t>
      </w:r>
      <w:r w:rsidR="001228E4" w:rsidRPr="002572BD">
        <w:rPr>
          <w:rFonts w:ascii="Arial" w:eastAsia="Arial" w:hAnsi="Arial" w:cs="Arial"/>
          <w:sz w:val="24"/>
          <w:szCs w:val="24"/>
        </w:rPr>
        <w:t>на.</w:t>
      </w:r>
    </w:p>
    <w:p w:rsidR="001228E4" w:rsidRPr="002572BD" w:rsidRDefault="001228E4" w:rsidP="001228E4">
      <w:pPr>
        <w:ind w:left="822"/>
        <w:rPr>
          <w:rFonts w:ascii="Arial" w:eastAsia="Arial" w:hAnsi="Arial" w:cs="Arial"/>
          <w:spacing w:val="1"/>
          <w:position w:val="-1"/>
          <w:sz w:val="24"/>
          <w:szCs w:val="24"/>
        </w:rPr>
      </w:pPr>
    </w:p>
    <w:p w:rsidR="001228E4" w:rsidRPr="002572BD" w:rsidRDefault="001228E4" w:rsidP="00973CE1">
      <w:pPr>
        <w:ind w:left="822"/>
        <w:rPr>
          <w:rFonts w:ascii="Arial" w:hAnsi="Arial" w:cs="Arial"/>
          <w:sz w:val="24"/>
          <w:szCs w:val="24"/>
        </w:rPr>
        <w:sectPr w:rsidR="001228E4" w:rsidRPr="002572BD" w:rsidSect="009602BD">
          <w:type w:val="continuous"/>
          <w:pgSz w:w="11920" w:h="16840"/>
          <w:pgMar w:top="1320" w:right="740" w:bottom="280" w:left="1600" w:header="720" w:footer="720" w:gutter="0"/>
          <w:cols w:space="720"/>
        </w:sectPr>
      </w:pPr>
    </w:p>
    <w:p w:rsidR="001228E4" w:rsidRPr="002572BD" w:rsidRDefault="001228E4" w:rsidP="001228E4">
      <w:pPr>
        <w:rPr>
          <w:rFonts w:ascii="Arial" w:eastAsia="Arial" w:hAnsi="Arial" w:cs="Arial"/>
          <w:sz w:val="24"/>
          <w:szCs w:val="24"/>
          <w:lang w:val="mn-MN"/>
        </w:rPr>
        <w:sectPr w:rsidR="001228E4" w:rsidRPr="002572BD">
          <w:type w:val="continuous"/>
          <w:pgSz w:w="11920" w:h="16840"/>
          <w:pgMar w:top="1040" w:right="740" w:bottom="280" w:left="1600" w:header="720" w:footer="720" w:gutter="0"/>
          <w:cols w:num="2" w:space="720" w:equalWidth="0">
            <w:col w:w="829" w:space="713"/>
            <w:col w:w="8038"/>
          </w:cols>
        </w:sectPr>
      </w:pPr>
    </w:p>
    <w:p w:rsidR="001228E4" w:rsidRPr="002572BD" w:rsidRDefault="001228E4" w:rsidP="001228E4">
      <w:pPr>
        <w:ind w:left="102" w:right="66" w:firstLine="1440"/>
        <w:jc w:val="both"/>
        <w:rPr>
          <w:rFonts w:ascii="Arial" w:eastAsia="Arial" w:hAnsi="Arial" w:cs="Arial"/>
          <w:sz w:val="24"/>
          <w:szCs w:val="24"/>
        </w:rPr>
      </w:pPr>
    </w:p>
    <w:p w:rsidR="001228E4" w:rsidRPr="002572BD" w:rsidRDefault="001228E4" w:rsidP="00F91450">
      <w:pPr>
        <w:ind w:right="66"/>
        <w:jc w:val="both"/>
        <w:rPr>
          <w:rFonts w:ascii="Arial" w:eastAsia="Arial" w:hAnsi="Arial" w:cs="Arial"/>
          <w:sz w:val="24"/>
          <w:szCs w:val="24"/>
          <w:lang w:val="mn-MN"/>
        </w:rPr>
      </w:pPr>
    </w:p>
    <w:p w:rsidR="00D435E4" w:rsidRPr="002572BD" w:rsidRDefault="00B55069" w:rsidP="00570615">
      <w:pPr>
        <w:ind w:left="822"/>
        <w:rPr>
          <w:rFonts w:ascii="Arial" w:eastAsia="Arial" w:hAnsi="Arial" w:cs="Arial"/>
          <w:sz w:val="24"/>
          <w:szCs w:val="24"/>
        </w:rPr>
      </w:pPr>
      <w:del w:id="2465" w:author="Сүнжид" w:date="2016-11-03T18:24:00Z">
        <w:r w:rsidDel="00410AF9">
          <w:rPr>
            <w:rFonts w:ascii="Arial" w:eastAsia="Arial" w:hAnsi="Arial" w:cs="Arial"/>
            <w:b/>
            <w:spacing w:val="1"/>
            <w:sz w:val="24"/>
            <w:szCs w:val="24"/>
          </w:rPr>
          <w:delText xml:space="preserve">22 </w:delText>
        </w:r>
      </w:del>
      <w:ins w:id="2466" w:author="Сүнжид" w:date="2016-11-03T18:24:00Z">
        <w:r w:rsidR="00410AF9">
          <w:rPr>
            <w:rFonts w:ascii="Arial" w:eastAsia="Arial" w:hAnsi="Arial" w:cs="Arial"/>
            <w:b/>
            <w:spacing w:val="1"/>
            <w:sz w:val="24"/>
            <w:szCs w:val="24"/>
            <w:lang w:val="mn-MN"/>
          </w:rPr>
          <w:t>3</w:t>
        </w:r>
      </w:ins>
      <w:ins w:id="2467" w:author="Сүнжид" w:date="2016-11-04T15:43:00Z">
        <w:r w:rsidR="00F30279">
          <w:rPr>
            <w:rFonts w:ascii="Arial" w:eastAsia="Arial" w:hAnsi="Arial" w:cs="Arial"/>
            <w:b/>
            <w:spacing w:val="1"/>
            <w:sz w:val="24"/>
            <w:szCs w:val="24"/>
            <w:lang w:val="mn-MN"/>
          </w:rPr>
          <w:t>5</w:t>
        </w:r>
      </w:ins>
      <w:ins w:id="2468" w:author="Сүнжид" w:date="2016-11-03T18:24:00Z">
        <w:r w:rsidR="00410AF9">
          <w:rPr>
            <w:rFonts w:ascii="Arial" w:eastAsia="Arial" w:hAnsi="Arial" w:cs="Arial"/>
            <w:b/>
            <w:spacing w:val="1"/>
            <w:sz w:val="24"/>
            <w:szCs w:val="24"/>
          </w:rPr>
          <w:t xml:space="preserve"> </w:t>
        </w:r>
      </w:ins>
      <w:r w:rsidRPr="002572BD">
        <w:rPr>
          <w:rFonts w:ascii="Arial" w:eastAsia="Arial" w:hAnsi="Arial" w:cs="Arial"/>
          <w:b/>
          <w:spacing w:val="-1"/>
          <w:sz w:val="24"/>
          <w:szCs w:val="24"/>
        </w:rPr>
        <w:t>д</w:t>
      </w:r>
      <w:r w:rsidRPr="002572BD">
        <w:rPr>
          <w:rFonts w:ascii="Arial" w:eastAsia="Arial" w:hAnsi="Arial" w:cs="Arial"/>
          <w:b/>
          <w:spacing w:val="1"/>
          <w:sz w:val="24"/>
          <w:szCs w:val="24"/>
        </w:rPr>
        <w:t>угаа</w:t>
      </w:r>
      <w:r w:rsidRPr="002572BD">
        <w:rPr>
          <w:rFonts w:ascii="Arial" w:eastAsia="Arial" w:hAnsi="Arial" w:cs="Arial"/>
          <w:b/>
          <w:sz w:val="24"/>
          <w:szCs w:val="24"/>
        </w:rPr>
        <w:t>р</w:t>
      </w:r>
      <w:r>
        <w:rPr>
          <w:rFonts w:ascii="Arial" w:eastAsia="Arial" w:hAnsi="Arial" w:cs="Arial"/>
          <w:b/>
          <w:sz w:val="24"/>
          <w:szCs w:val="24"/>
        </w:rPr>
        <w:t xml:space="preserve"> </w:t>
      </w:r>
      <w:r w:rsidRPr="002572BD">
        <w:rPr>
          <w:rFonts w:ascii="Arial" w:eastAsia="Arial" w:hAnsi="Arial" w:cs="Arial"/>
          <w:b/>
          <w:spacing w:val="-1"/>
          <w:sz w:val="24"/>
          <w:szCs w:val="24"/>
        </w:rPr>
        <w:t>з</w:t>
      </w:r>
      <w:r w:rsidRPr="002572BD">
        <w:rPr>
          <w:rFonts w:ascii="Arial" w:eastAsia="Arial" w:hAnsi="Arial" w:cs="Arial"/>
          <w:b/>
          <w:spacing w:val="1"/>
          <w:sz w:val="24"/>
          <w:szCs w:val="24"/>
        </w:rPr>
        <w:t>ү</w:t>
      </w:r>
      <w:r w:rsidRPr="002572BD">
        <w:rPr>
          <w:rFonts w:ascii="Arial" w:eastAsia="Arial" w:hAnsi="Arial" w:cs="Arial"/>
          <w:b/>
          <w:spacing w:val="-1"/>
          <w:sz w:val="24"/>
          <w:szCs w:val="24"/>
        </w:rPr>
        <w:t>й</w:t>
      </w:r>
      <w:r w:rsidRPr="002572BD">
        <w:rPr>
          <w:rFonts w:ascii="Arial" w:eastAsia="Arial" w:hAnsi="Arial" w:cs="Arial"/>
          <w:b/>
          <w:spacing w:val="1"/>
          <w:sz w:val="24"/>
          <w:szCs w:val="24"/>
        </w:rPr>
        <w:t>л</w:t>
      </w:r>
      <w:r w:rsidR="00D435E4" w:rsidRPr="002572BD">
        <w:rPr>
          <w:rFonts w:ascii="Arial" w:eastAsia="Arial" w:hAnsi="Arial" w:cs="Arial"/>
          <w:b/>
          <w:spacing w:val="3"/>
          <w:sz w:val="24"/>
          <w:szCs w:val="24"/>
        </w:rPr>
        <w:t>.</w:t>
      </w:r>
      <w:r w:rsidR="00F52C93">
        <w:rPr>
          <w:rFonts w:ascii="Arial" w:eastAsia="Arial" w:hAnsi="Arial" w:cs="Arial"/>
          <w:b/>
          <w:spacing w:val="3"/>
          <w:sz w:val="24"/>
          <w:szCs w:val="24"/>
        </w:rPr>
        <w:t xml:space="preserve"> </w:t>
      </w:r>
      <w:r w:rsidR="00D435E4" w:rsidRPr="002572BD">
        <w:rPr>
          <w:rFonts w:ascii="Arial" w:eastAsia="Arial" w:hAnsi="Arial" w:cs="Arial"/>
          <w:b/>
          <w:spacing w:val="-8"/>
          <w:sz w:val="24"/>
          <w:szCs w:val="24"/>
        </w:rPr>
        <w:t>А</w:t>
      </w:r>
      <w:r w:rsidR="00D435E4" w:rsidRPr="002572BD">
        <w:rPr>
          <w:rFonts w:ascii="Arial" w:eastAsia="Arial" w:hAnsi="Arial" w:cs="Arial"/>
          <w:b/>
          <w:spacing w:val="2"/>
          <w:sz w:val="24"/>
          <w:szCs w:val="24"/>
        </w:rPr>
        <w:t>р</w:t>
      </w:r>
      <w:r w:rsidR="00D435E4" w:rsidRPr="002572BD">
        <w:rPr>
          <w:rFonts w:ascii="Arial" w:eastAsia="Arial" w:hAnsi="Arial" w:cs="Arial"/>
          <w:b/>
          <w:sz w:val="24"/>
          <w:szCs w:val="24"/>
        </w:rPr>
        <w:t>д</w:t>
      </w:r>
      <w:r w:rsidR="00F52C93">
        <w:rPr>
          <w:rFonts w:ascii="Arial" w:eastAsia="Arial" w:hAnsi="Arial" w:cs="Arial"/>
          <w:b/>
          <w:sz w:val="24"/>
          <w:szCs w:val="24"/>
        </w:rPr>
        <w:t xml:space="preserve"> </w:t>
      </w:r>
      <w:r w:rsidR="00D435E4" w:rsidRPr="002572BD">
        <w:rPr>
          <w:rFonts w:ascii="Arial" w:eastAsia="Arial" w:hAnsi="Arial" w:cs="Arial"/>
          <w:b/>
          <w:spacing w:val="-1"/>
          <w:sz w:val="24"/>
          <w:szCs w:val="24"/>
        </w:rPr>
        <w:t>ни</w:t>
      </w:r>
      <w:r w:rsidR="00D435E4" w:rsidRPr="002572BD">
        <w:rPr>
          <w:rFonts w:ascii="Arial" w:eastAsia="Arial" w:hAnsi="Arial" w:cs="Arial"/>
          <w:b/>
          <w:spacing w:val="1"/>
          <w:sz w:val="24"/>
          <w:szCs w:val="24"/>
        </w:rPr>
        <w:t>й</w:t>
      </w:r>
      <w:r w:rsidR="00D435E4" w:rsidRPr="002572BD">
        <w:rPr>
          <w:rFonts w:ascii="Arial" w:eastAsia="Arial" w:hAnsi="Arial" w:cs="Arial"/>
          <w:b/>
          <w:sz w:val="24"/>
          <w:szCs w:val="24"/>
        </w:rPr>
        <w:t>т</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й</w:t>
      </w:r>
      <w:r w:rsidR="00D435E4" w:rsidRPr="002572BD">
        <w:rPr>
          <w:rFonts w:ascii="Arial" w:eastAsia="Arial" w:hAnsi="Arial" w:cs="Arial"/>
          <w:b/>
          <w:sz w:val="24"/>
          <w:szCs w:val="24"/>
        </w:rPr>
        <w:t>н</w:t>
      </w:r>
      <w:r w:rsidR="00F52C93">
        <w:rPr>
          <w:rFonts w:ascii="Arial" w:eastAsia="Arial" w:hAnsi="Arial" w:cs="Arial"/>
          <w:b/>
          <w:sz w:val="24"/>
          <w:szCs w:val="24"/>
        </w:rPr>
        <w:t xml:space="preserve"> </w:t>
      </w:r>
      <w:r w:rsidR="00D435E4" w:rsidRPr="002572BD">
        <w:rPr>
          <w:rFonts w:ascii="Arial" w:eastAsia="Arial" w:hAnsi="Arial" w:cs="Arial"/>
          <w:b/>
          <w:spacing w:val="1"/>
          <w:sz w:val="24"/>
          <w:szCs w:val="24"/>
        </w:rPr>
        <w:t>са</w:t>
      </w:r>
      <w:r w:rsidR="00D435E4" w:rsidRPr="002572BD">
        <w:rPr>
          <w:rFonts w:ascii="Arial" w:eastAsia="Arial" w:hAnsi="Arial" w:cs="Arial"/>
          <w:b/>
          <w:spacing w:val="-1"/>
          <w:sz w:val="24"/>
          <w:szCs w:val="24"/>
        </w:rPr>
        <w:t>н</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л</w:t>
      </w:r>
      <w:r w:rsidR="00F52C93">
        <w:rPr>
          <w:rFonts w:ascii="Arial" w:eastAsia="Arial" w:hAnsi="Arial" w:cs="Arial"/>
          <w:b/>
          <w:sz w:val="24"/>
          <w:szCs w:val="24"/>
        </w:rPr>
        <w:t xml:space="preserve"> </w:t>
      </w:r>
      <w:r w:rsidR="00D435E4" w:rsidRPr="002572BD">
        <w:rPr>
          <w:rFonts w:ascii="Arial" w:eastAsia="Arial" w:hAnsi="Arial" w:cs="Arial"/>
          <w:b/>
          <w:spacing w:val="-1"/>
          <w:sz w:val="24"/>
          <w:szCs w:val="24"/>
        </w:rPr>
        <w:t>а</w:t>
      </w:r>
      <w:r w:rsidR="00D435E4" w:rsidRPr="002572BD">
        <w:rPr>
          <w:rFonts w:ascii="Arial" w:eastAsia="Arial" w:hAnsi="Arial" w:cs="Arial"/>
          <w:b/>
          <w:spacing w:val="3"/>
          <w:sz w:val="24"/>
          <w:szCs w:val="24"/>
        </w:rPr>
        <w:t>с</w:t>
      </w:r>
      <w:r w:rsidR="00D435E4" w:rsidRPr="002572BD">
        <w:rPr>
          <w:rFonts w:ascii="Arial" w:eastAsia="Arial" w:hAnsi="Arial" w:cs="Arial"/>
          <w:b/>
          <w:spacing w:val="-1"/>
          <w:sz w:val="24"/>
          <w:szCs w:val="24"/>
        </w:rPr>
        <w:t>уу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д</w:t>
      </w:r>
      <w:r w:rsidR="00F52C93">
        <w:rPr>
          <w:rFonts w:ascii="Arial" w:eastAsia="Arial" w:hAnsi="Arial" w:cs="Arial"/>
          <w:b/>
          <w:sz w:val="24"/>
          <w:szCs w:val="24"/>
        </w:rPr>
        <w:t xml:space="preserve"> </w:t>
      </w:r>
      <w:r w:rsidR="00D435E4" w:rsidRPr="002572BD">
        <w:rPr>
          <w:rFonts w:ascii="Arial" w:eastAsia="Arial" w:hAnsi="Arial" w:cs="Arial"/>
          <w:b/>
          <w:sz w:val="24"/>
          <w:szCs w:val="24"/>
        </w:rPr>
        <w:t>оро</w:t>
      </w:r>
      <w:r w:rsidR="00D435E4" w:rsidRPr="002572BD">
        <w:rPr>
          <w:rFonts w:ascii="Arial" w:eastAsia="Arial" w:hAnsi="Arial" w:cs="Arial"/>
          <w:b/>
          <w:spacing w:val="1"/>
          <w:sz w:val="24"/>
          <w:szCs w:val="24"/>
        </w:rPr>
        <w:t>л</w:t>
      </w:r>
      <w:r w:rsidR="00D435E4" w:rsidRPr="002572BD">
        <w:rPr>
          <w:rFonts w:ascii="Arial" w:eastAsia="Arial" w:hAnsi="Arial" w:cs="Arial"/>
          <w:b/>
          <w:spacing w:val="-1"/>
          <w:sz w:val="24"/>
          <w:szCs w:val="24"/>
        </w:rPr>
        <w:t>ц</w:t>
      </w:r>
      <w:r w:rsidR="00D435E4" w:rsidRPr="002572BD">
        <w:rPr>
          <w:rFonts w:ascii="Arial" w:eastAsia="Arial" w:hAnsi="Arial" w:cs="Arial"/>
          <w:b/>
          <w:sz w:val="24"/>
          <w:szCs w:val="24"/>
        </w:rPr>
        <w:t>ох</w:t>
      </w:r>
    </w:p>
    <w:p w:rsidR="00D435E4" w:rsidRPr="002572BD" w:rsidRDefault="00D435E4" w:rsidP="00570615">
      <w:pPr>
        <w:ind w:left="3185" w:right="3055"/>
        <w:jc w:val="center"/>
        <w:rPr>
          <w:rFonts w:ascii="Arial" w:eastAsia="Arial" w:hAnsi="Arial" w:cs="Arial"/>
          <w:sz w:val="24"/>
          <w:szCs w:val="24"/>
        </w:rPr>
      </w:pPr>
      <w:r w:rsidRPr="002572BD">
        <w:rPr>
          <w:rFonts w:ascii="Arial" w:eastAsia="Arial" w:hAnsi="Arial" w:cs="Arial"/>
          <w:b/>
          <w:spacing w:val="-1"/>
          <w:sz w:val="24"/>
          <w:szCs w:val="24"/>
        </w:rPr>
        <w:t>М</w:t>
      </w:r>
      <w:r w:rsidRPr="002572BD">
        <w:rPr>
          <w:rFonts w:ascii="Arial" w:eastAsia="Arial" w:hAnsi="Arial" w:cs="Arial"/>
          <w:b/>
          <w:sz w:val="24"/>
          <w:szCs w:val="24"/>
        </w:rPr>
        <w:t>о</w:t>
      </w:r>
      <w:r w:rsidRPr="002572BD">
        <w:rPr>
          <w:rFonts w:ascii="Arial" w:eastAsia="Arial" w:hAnsi="Arial" w:cs="Arial"/>
          <w:b/>
          <w:spacing w:val="-1"/>
          <w:sz w:val="24"/>
          <w:szCs w:val="24"/>
        </w:rPr>
        <w:t>н</w:t>
      </w:r>
      <w:r w:rsidRPr="002572BD">
        <w:rPr>
          <w:rFonts w:ascii="Arial" w:eastAsia="Arial" w:hAnsi="Arial" w:cs="Arial"/>
          <w:b/>
          <w:sz w:val="24"/>
          <w:szCs w:val="24"/>
        </w:rPr>
        <w:t>гол</w:t>
      </w:r>
      <w:r w:rsidR="00F52C93">
        <w:rPr>
          <w:rFonts w:ascii="Arial" w:eastAsia="Arial" w:hAnsi="Arial" w:cs="Arial"/>
          <w:b/>
          <w:sz w:val="24"/>
          <w:szCs w:val="24"/>
        </w:rPr>
        <w:t xml:space="preserve"> </w:t>
      </w:r>
      <w:r w:rsidRPr="002572BD">
        <w:rPr>
          <w:rFonts w:ascii="Arial" w:eastAsia="Arial" w:hAnsi="Arial" w:cs="Arial"/>
          <w:b/>
          <w:sz w:val="24"/>
          <w:szCs w:val="24"/>
        </w:rPr>
        <w:t>У</w:t>
      </w:r>
      <w:r w:rsidRPr="002572BD">
        <w:rPr>
          <w:rFonts w:ascii="Arial" w:eastAsia="Arial" w:hAnsi="Arial" w:cs="Arial"/>
          <w:b/>
          <w:spacing w:val="1"/>
          <w:sz w:val="24"/>
          <w:szCs w:val="24"/>
        </w:rPr>
        <w:t>лс</w:t>
      </w:r>
      <w:r w:rsidRPr="002572BD">
        <w:rPr>
          <w:rFonts w:ascii="Arial" w:eastAsia="Arial" w:hAnsi="Arial" w:cs="Arial"/>
          <w:b/>
          <w:spacing w:val="-1"/>
          <w:sz w:val="24"/>
          <w:szCs w:val="24"/>
        </w:rPr>
        <w:t>ы</w:t>
      </w:r>
      <w:r w:rsidRPr="002572BD">
        <w:rPr>
          <w:rFonts w:ascii="Arial" w:eastAsia="Arial" w:hAnsi="Arial" w:cs="Arial"/>
          <w:b/>
          <w:sz w:val="24"/>
          <w:szCs w:val="24"/>
        </w:rPr>
        <w:t>н</w:t>
      </w:r>
      <w:r w:rsidRPr="002572BD">
        <w:rPr>
          <w:rFonts w:ascii="Arial" w:eastAsia="Arial" w:hAnsi="Arial" w:cs="Arial"/>
          <w:b/>
          <w:spacing w:val="-1"/>
          <w:sz w:val="24"/>
          <w:szCs w:val="24"/>
        </w:rPr>
        <w:t xml:space="preserve"> и</w:t>
      </w:r>
      <w:r w:rsidRPr="002572BD">
        <w:rPr>
          <w:rFonts w:ascii="Arial" w:eastAsia="Arial" w:hAnsi="Arial" w:cs="Arial"/>
          <w:b/>
          <w:sz w:val="24"/>
          <w:szCs w:val="24"/>
        </w:rPr>
        <w:t>ргэ</w:t>
      </w:r>
      <w:r w:rsidRPr="002572BD">
        <w:rPr>
          <w:rFonts w:ascii="Arial" w:eastAsia="Arial" w:hAnsi="Arial" w:cs="Arial"/>
          <w:b/>
          <w:spacing w:val="-1"/>
          <w:sz w:val="24"/>
          <w:szCs w:val="24"/>
        </w:rPr>
        <w:t>ни</w:t>
      </w:r>
      <w:r w:rsidRPr="002572BD">
        <w:rPr>
          <w:rFonts w:ascii="Arial" w:eastAsia="Arial" w:hAnsi="Arial" w:cs="Arial"/>
          <w:b/>
          <w:sz w:val="24"/>
          <w:szCs w:val="24"/>
        </w:rPr>
        <w:t>й</w:t>
      </w:r>
      <w:r w:rsidR="00F52C93">
        <w:rPr>
          <w:rFonts w:ascii="Arial" w:eastAsia="Arial" w:hAnsi="Arial" w:cs="Arial"/>
          <w:b/>
          <w:sz w:val="24"/>
          <w:szCs w:val="24"/>
        </w:rPr>
        <w:t xml:space="preserve"> </w:t>
      </w:r>
      <w:r w:rsidRPr="002572BD">
        <w:rPr>
          <w:rFonts w:ascii="Arial" w:eastAsia="Arial" w:hAnsi="Arial" w:cs="Arial"/>
          <w:b/>
          <w:sz w:val="24"/>
          <w:szCs w:val="24"/>
        </w:rPr>
        <w:t>эрх</w:t>
      </w:r>
    </w:p>
    <w:p w:rsidR="00D435E4" w:rsidRPr="002572BD" w:rsidRDefault="00D435E4" w:rsidP="00570615">
      <w:pPr>
        <w:rPr>
          <w:rFonts w:ascii="Arial" w:hAnsi="Arial" w:cs="Arial"/>
          <w:sz w:val="24"/>
          <w:szCs w:val="24"/>
        </w:rPr>
      </w:pPr>
    </w:p>
    <w:p w:rsidR="00D435E4" w:rsidRPr="002572BD" w:rsidRDefault="00B55069" w:rsidP="00570615">
      <w:pPr>
        <w:ind w:left="102" w:right="73" w:firstLine="720"/>
        <w:jc w:val="both"/>
        <w:rPr>
          <w:rFonts w:ascii="Arial" w:eastAsia="Arial" w:hAnsi="Arial" w:cs="Arial"/>
          <w:sz w:val="24"/>
          <w:szCs w:val="24"/>
          <w:lang w:val="mn-MN"/>
        </w:rPr>
      </w:pPr>
      <w:del w:id="2469" w:author="Сүнжид" w:date="2016-11-03T18:24:00Z">
        <w:r w:rsidDel="00410AF9">
          <w:rPr>
            <w:rFonts w:ascii="Arial" w:eastAsia="Arial" w:hAnsi="Arial" w:cs="Arial"/>
            <w:spacing w:val="1"/>
            <w:sz w:val="24"/>
            <w:szCs w:val="24"/>
          </w:rPr>
          <w:delText>22</w:delText>
        </w:r>
      </w:del>
      <w:ins w:id="2470" w:author="Сүнжид" w:date="2016-11-03T18:24:00Z">
        <w:r w:rsidR="00410AF9">
          <w:rPr>
            <w:rFonts w:ascii="Arial" w:eastAsia="Arial" w:hAnsi="Arial" w:cs="Arial"/>
            <w:spacing w:val="1"/>
            <w:sz w:val="24"/>
            <w:szCs w:val="24"/>
            <w:lang w:val="mn-MN"/>
          </w:rPr>
          <w:t>3</w:t>
        </w:r>
      </w:ins>
      <w:ins w:id="2471" w:author="Сүнжид" w:date="2016-11-04T15:43:00Z">
        <w:r w:rsidR="00F30279">
          <w:rPr>
            <w:rFonts w:ascii="Arial" w:eastAsia="Arial" w:hAnsi="Arial" w:cs="Arial"/>
            <w:spacing w:val="1"/>
            <w:sz w:val="24"/>
            <w:szCs w:val="24"/>
            <w:lang w:val="mn-MN"/>
          </w:rPr>
          <w:t>5</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384516" w:rsidRPr="002572BD">
        <w:rPr>
          <w:rFonts w:ascii="Arial" w:eastAsia="Arial" w:hAnsi="Arial" w:cs="Arial"/>
          <w:sz w:val="24"/>
          <w:szCs w:val="24"/>
          <w:lang w:val="mn-MN"/>
        </w:rPr>
        <w:t>Сонгуулийн эрх бүхий</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эн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 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w:t>
      </w:r>
      <w:r w:rsidR="00F52C93">
        <w:rPr>
          <w:rFonts w:ascii="Arial" w:eastAsia="Arial" w:hAnsi="Arial" w:cs="Arial"/>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д </w:t>
      </w:r>
      <w:r w:rsidR="00D435E4" w:rsidRPr="002572BD">
        <w:rPr>
          <w:rFonts w:ascii="Arial" w:eastAsia="Arial" w:hAnsi="Arial" w:cs="Arial"/>
          <w:spacing w:val="1"/>
          <w:sz w:val="24"/>
          <w:szCs w:val="24"/>
        </w:rPr>
        <w:t>оро</w:t>
      </w:r>
      <w:r w:rsidR="00D435E4" w:rsidRPr="002572BD">
        <w:rPr>
          <w:rFonts w:ascii="Arial" w:eastAsia="Arial" w:hAnsi="Arial" w:cs="Arial"/>
          <w:spacing w:val="-1"/>
          <w:sz w:val="24"/>
          <w:szCs w:val="24"/>
        </w:rPr>
        <w:t>лц</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х э</w:t>
      </w:r>
      <w:r w:rsidR="00D435E4" w:rsidRPr="002572BD">
        <w:rPr>
          <w:rFonts w:ascii="Arial" w:eastAsia="Arial" w:hAnsi="Arial" w:cs="Arial"/>
          <w:spacing w:val="1"/>
          <w:sz w:val="24"/>
          <w:szCs w:val="24"/>
        </w:rPr>
        <w:t>р</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тэй.</w:t>
      </w:r>
    </w:p>
    <w:p w:rsidR="00115E4E" w:rsidRPr="002572BD" w:rsidRDefault="00115E4E" w:rsidP="00570615">
      <w:pPr>
        <w:ind w:left="102" w:right="66" w:firstLine="720"/>
        <w:jc w:val="both"/>
        <w:rPr>
          <w:rFonts w:ascii="Arial" w:eastAsia="Arial" w:hAnsi="Arial" w:cs="Arial"/>
          <w:spacing w:val="1"/>
          <w:sz w:val="24"/>
          <w:szCs w:val="24"/>
          <w:lang w:val="mn-MN"/>
        </w:rPr>
      </w:pPr>
    </w:p>
    <w:p w:rsidR="00D435E4" w:rsidRPr="002572BD" w:rsidRDefault="00B55069" w:rsidP="00570615">
      <w:pPr>
        <w:ind w:left="102" w:right="66" w:firstLine="720"/>
        <w:jc w:val="both"/>
        <w:rPr>
          <w:rFonts w:ascii="Arial" w:eastAsia="Arial" w:hAnsi="Arial" w:cs="Arial"/>
          <w:sz w:val="24"/>
          <w:szCs w:val="24"/>
          <w:lang w:val="mn-MN"/>
        </w:rPr>
      </w:pPr>
      <w:del w:id="2472" w:author="Сүнжид" w:date="2016-11-03T18:24:00Z">
        <w:r w:rsidDel="00410AF9">
          <w:rPr>
            <w:rFonts w:ascii="Arial" w:eastAsia="Arial" w:hAnsi="Arial" w:cs="Arial"/>
            <w:spacing w:val="1"/>
            <w:sz w:val="24"/>
            <w:szCs w:val="24"/>
          </w:rPr>
          <w:delText>22</w:delText>
        </w:r>
      </w:del>
      <w:ins w:id="2473" w:author="Сүнжид" w:date="2016-11-03T18:24:00Z">
        <w:r w:rsidR="00410AF9">
          <w:rPr>
            <w:rFonts w:ascii="Arial" w:eastAsia="Arial" w:hAnsi="Arial" w:cs="Arial"/>
            <w:spacing w:val="1"/>
            <w:sz w:val="24"/>
            <w:szCs w:val="24"/>
            <w:lang w:val="mn-MN"/>
          </w:rPr>
          <w:t>3</w:t>
        </w:r>
      </w:ins>
      <w:ins w:id="2474" w:author="Сүнжид" w:date="2016-11-04T15:43:00Z">
        <w:r w:rsidR="00F30279">
          <w:rPr>
            <w:rFonts w:ascii="Arial" w:eastAsia="Arial" w:hAnsi="Arial" w:cs="Arial"/>
            <w:spacing w:val="1"/>
            <w:sz w:val="24"/>
            <w:szCs w:val="24"/>
            <w:lang w:val="mn-MN"/>
          </w:rPr>
          <w:t>5</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2</w:t>
      </w:r>
      <w:r w:rsidR="00D435E4" w:rsidRPr="002572BD">
        <w:rPr>
          <w:rFonts w:ascii="Arial" w:eastAsia="Arial" w:hAnsi="Arial" w:cs="Arial"/>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 xml:space="preserve">д </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д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а</w:t>
      </w:r>
      <w:ins w:id="2475" w:author="Сүнжид" w:date="2016-11-04T15:46:00Z">
        <w:r w:rsidR="00C368E1">
          <w:rPr>
            <w:rFonts w:ascii="Arial" w:eastAsia="Arial" w:hAnsi="Arial" w:cs="Arial"/>
            <w:sz w:val="24"/>
            <w:szCs w:val="24"/>
            <w:lang w:val="mn-MN"/>
          </w:rPr>
          <w:t xml:space="preserve"> сонгуулийн эрх бүхий</w:t>
        </w:r>
      </w:ins>
      <w:r w:rsidR="00F52C93">
        <w:rPr>
          <w:rFonts w:ascii="Arial" w:eastAsia="Arial" w:hAnsi="Arial" w:cs="Arial"/>
          <w:sz w:val="24"/>
          <w:szCs w:val="24"/>
        </w:rPr>
        <w:t xml:space="preserve"> </w:t>
      </w:r>
      <w:r w:rsidR="00D435E4" w:rsidRPr="002572BD">
        <w:rPr>
          <w:rFonts w:ascii="Arial" w:eastAsia="Arial" w:hAnsi="Arial" w:cs="Arial"/>
          <w:spacing w:val="-2"/>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эдээс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а</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ва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w:t>
      </w:r>
      <w:r w:rsidR="00F52C93">
        <w:rPr>
          <w:rFonts w:ascii="Arial" w:eastAsia="Arial" w:hAnsi="Arial" w:cs="Arial"/>
          <w:sz w:val="24"/>
          <w:szCs w:val="24"/>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х</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жи</w:t>
      </w:r>
      <w:r w:rsidR="00D435E4" w:rsidRPr="002572BD">
        <w:rPr>
          <w:rFonts w:ascii="Arial" w:eastAsia="Arial" w:hAnsi="Arial" w:cs="Arial"/>
          <w:spacing w:val="-3"/>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г</w:t>
      </w:r>
      <w:r w:rsidR="00F52C93">
        <w:rPr>
          <w:rFonts w:ascii="Arial" w:eastAsia="Arial" w:hAnsi="Arial" w:cs="Arial"/>
          <w:sz w:val="24"/>
          <w:szCs w:val="24"/>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лб</w:t>
      </w:r>
      <w:r w:rsidR="00D435E4" w:rsidRPr="002572BD">
        <w:rPr>
          <w:rFonts w:ascii="Arial" w:eastAsia="Arial" w:hAnsi="Arial" w:cs="Arial"/>
          <w:spacing w:val="1"/>
          <w:sz w:val="24"/>
          <w:szCs w:val="24"/>
        </w:rPr>
        <w:t>ог</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 ж</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мыг энэ</w:t>
      </w:r>
      <w:r w:rsidR="00F52C93">
        <w:rPr>
          <w:rFonts w:ascii="Arial" w:eastAsia="Arial" w:hAnsi="Arial" w:cs="Arial"/>
          <w:sz w:val="24"/>
          <w:szCs w:val="24"/>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 Сон</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F52C93">
        <w:rPr>
          <w:rFonts w:ascii="Arial" w:eastAsia="Arial" w:hAnsi="Arial" w:cs="Arial"/>
          <w:sz w:val="24"/>
          <w:szCs w:val="24"/>
        </w:rPr>
        <w:t xml:space="preserve"> </w:t>
      </w:r>
      <w:r w:rsidR="00D435E4" w:rsidRPr="002572BD">
        <w:rPr>
          <w:rFonts w:ascii="Arial" w:eastAsia="Arial" w:hAnsi="Arial" w:cs="Arial"/>
          <w:sz w:val="24"/>
          <w:szCs w:val="24"/>
        </w:rPr>
        <w:t>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F52C93">
        <w:rPr>
          <w:rFonts w:ascii="Arial" w:eastAsia="Arial" w:hAnsi="Arial" w:cs="Arial"/>
          <w:sz w:val="24"/>
          <w:szCs w:val="24"/>
        </w:rPr>
        <w:t xml:space="preserve"> </w:t>
      </w:r>
      <w:r w:rsidR="00D435E4" w:rsidRPr="002572BD">
        <w:rPr>
          <w:rFonts w:ascii="Arial" w:eastAsia="Arial" w:hAnsi="Arial" w:cs="Arial"/>
          <w:sz w:val="24"/>
          <w:szCs w:val="24"/>
        </w:rPr>
        <w:t>хуу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ьд ний</w:t>
      </w:r>
      <w:r w:rsidR="00D435E4" w:rsidRPr="002572BD">
        <w:rPr>
          <w:rFonts w:ascii="Arial" w:eastAsia="Arial" w:hAnsi="Arial" w:cs="Arial"/>
          <w:spacing w:val="-1"/>
          <w:sz w:val="24"/>
          <w:szCs w:val="24"/>
        </w:rPr>
        <w:t>ц</w:t>
      </w:r>
      <w:r w:rsidR="00D435E4" w:rsidRPr="002572BD">
        <w:rPr>
          <w:rFonts w:ascii="Arial" w:eastAsia="Arial" w:hAnsi="Arial" w:cs="Arial"/>
          <w:sz w:val="24"/>
          <w:szCs w:val="24"/>
        </w:rPr>
        <w:t>үүлэн   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нгуул</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йн  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 xml:space="preserve">в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а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 xml:space="preserve">д  </w:t>
      </w:r>
      <w:r w:rsidR="00D435E4" w:rsidRPr="002572BD">
        <w:rPr>
          <w:rFonts w:ascii="Arial" w:eastAsia="Arial" w:hAnsi="Arial" w:cs="Arial"/>
          <w:spacing w:val="-2"/>
          <w:sz w:val="24"/>
          <w:szCs w:val="24"/>
        </w:rPr>
        <w:t>х</w:t>
      </w:r>
      <w:r w:rsidR="00D435E4" w:rsidRPr="002572BD">
        <w:rPr>
          <w:rFonts w:ascii="Arial" w:eastAsia="Arial" w:hAnsi="Arial" w:cs="Arial"/>
          <w:spacing w:val="3"/>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ил</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 xml:space="preserve">ны  </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удал э</w:t>
      </w:r>
      <w:r w:rsidR="00D435E4" w:rsidRPr="002572BD">
        <w:rPr>
          <w:rFonts w:ascii="Arial" w:eastAsia="Arial" w:hAnsi="Arial" w:cs="Arial"/>
          <w:spacing w:val="1"/>
          <w:sz w:val="24"/>
          <w:szCs w:val="24"/>
        </w:rPr>
        <w:t>р</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элс</w:t>
      </w:r>
      <w:r w:rsidR="00D435E4" w:rsidRPr="002572BD">
        <w:rPr>
          <w:rFonts w:ascii="Arial" w:eastAsia="Arial" w:hAnsi="Arial" w:cs="Arial"/>
          <w:spacing w:val="-1"/>
          <w:sz w:val="24"/>
          <w:szCs w:val="24"/>
        </w:rPr>
        <w:t>э</w:t>
      </w:r>
      <w:r w:rsidR="00D435E4" w:rsidRPr="002572BD">
        <w:rPr>
          <w:rFonts w:ascii="Arial" w:eastAsia="Arial" w:hAnsi="Arial" w:cs="Arial"/>
          <w:sz w:val="24"/>
          <w:szCs w:val="24"/>
        </w:rPr>
        <w:t>н т</w:t>
      </w:r>
      <w:r w:rsidR="00D435E4" w:rsidRPr="002572BD">
        <w:rPr>
          <w:rFonts w:ascii="Arial" w:eastAsia="Arial" w:hAnsi="Arial" w:cs="Arial"/>
          <w:spacing w:val="1"/>
          <w:sz w:val="24"/>
          <w:szCs w:val="24"/>
        </w:rPr>
        <w:t>өр</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за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ны 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 xml:space="preserve">в </w:t>
      </w:r>
      <w:r w:rsidR="00D435E4" w:rsidRPr="002572BD">
        <w:rPr>
          <w:rFonts w:ascii="Arial" w:eastAsia="Arial" w:hAnsi="Arial" w:cs="Arial"/>
          <w:spacing w:val="-3"/>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тра</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на</w:t>
      </w:r>
      <w:r w:rsidR="00D435E4" w:rsidRPr="002572BD">
        <w:rPr>
          <w:rFonts w:ascii="Arial" w:eastAsia="Arial" w:hAnsi="Arial" w:cs="Arial"/>
          <w:sz w:val="24"/>
          <w:szCs w:val="24"/>
          <w:lang w:val="mn-MN"/>
        </w:rPr>
        <w:t>.</w:t>
      </w:r>
    </w:p>
    <w:p w:rsidR="00D435E4" w:rsidRPr="002572BD" w:rsidRDefault="00D435E4" w:rsidP="00570615">
      <w:pPr>
        <w:ind w:left="822"/>
        <w:rPr>
          <w:rFonts w:ascii="Arial" w:eastAsia="Arial" w:hAnsi="Arial" w:cs="Arial"/>
          <w:b/>
          <w:spacing w:val="1"/>
          <w:sz w:val="24"/>
          <w:szCs w:val="24"/>
          <w:lang w:val="mn-MN"/>
        </w:rPr>
      </w:pPr>
    </w:p>
    <w:p w:rsidR="00D435E4" w:rsidRPr="002572BD" w:rsidRDefault="00B55069" w:rsidP="00570615">
      <w:pPr>
        <w:ind w:left="822"/>
        <w:rPr>
          <w:rFonts w:ascii="Arial" w:eastAsia="Arial" w:hAnsi="Arial" w:cs="Arial"/>
          <w:b/>
          <w:sz w:val="24"/>
          <w:szCs w:val="24"/>
        </w:rPr>
      </w:pPr>
      <w:del w:id="2476" w:author="Сүнжид" w:date="2016-11-03T18:24:00Z">
        <w:r w:rsidDel="00410AF9">
          <w:rPr>
            <w:rFonts w:ascii="Arial" w:eastAsia="Arial" w:hAnsi="Arial" w:cs="Arial"/>
            <w:b/>
            <w:spacing w:val="1"/>
            <w:sz w:val="24"/>
            <w:szCs w:val="24"/>
          </w:rPr>
          <w:delText>23</w:delText>
        </w:r>
        <w:r w:rsidRPr="002572BD" w:rsidDel="00410AF9">
          <w:rPr>
            <w:rFonts w:ascii="Arial" w:eastAsia="Arial" w:hAnsi="Arial" w:cs="Arial"/>
            <w:b/>
            <w:spacing w:val="1"/>
            <w:sz w:val="24"/>
            <w:szCs w:val="24"/>
          </w:rPr>
          <w:delText xml:space="preserve"> </w:delText>
        </w:r>
      </w:del>
      <w:ins w:id="2477" w:author="Сүнжид" w:date="2016-11-03T18:24:00Z">
        <w:r w:rsidR="00410AF9">
          <w:rPr>
            <w:rFonts w:ascii="Arial" w:eastAsia="Arial" w:hAnsi="Arial" w:cs="Arial"/>
            <w:b/>
            <w:spacing w:val="1"/>
            <w:sz w:val="24"/>
            <w:szCs w:val="24"/>
            <w:lang w:val="mn-MN"/>
          </w:rPr>
          <w:t>3</w:t>
        </w:r>
      </w:ins>
      <w:ins w:id="2478" w:author="Сүнжид" w:date="2016-11-04T15:43:00Z">
        <w:r w:rsidR="00F30279">
          <w:rPr>
            <w:rFonts w:ascii="Arial" w:eastAsia="Arial" w:hAnsi="Arial" w:cs="Arial"/>
            <w:b/>
            <w:spacing w:val="1"/>
            <w:sz w:val="24"/>
            <w:szCs w:val="24"/>
            <w:lang w:val="mn-MN"/>
          </w:rPr>
          <w:t>6</w:t>
        </w:r>
      </w:ins>
      <w:ins w:id="2479" w:author="Сүнжид" w:date="2016-11-03T18:24:00Z">
        <w:r w:rsidR="00410AF9" w:rsidRPr="002572BD">
          <w:rPr>
            <w:rFonts w:ascii="Arial" w:eastAsia="Arial" w:hAnsi="Arial" w:cs="Arial"/>
            <w:b/>
            <w:spacing w:val="1"/>
            <w:sz w:val="24"/>
            <w:szCs w:val="24"/>
          </w:rPr>
          <w:t xml:space="preserve"> </w:t>
        </w:r>
      </w:ins>
      <w:r w:rsidR="00D435E4" w:rsidRPr="002572BD">
        <w:rPr>
          <w:rFonts w:ascii="Arial" w:eastAsia="Arial" w:hAnsi="Arial" w:cs="Arial"/>
          <w:b/>
          <w:spacing w:val="1"/>
          <w:sz w:val="24"/>
          <w:szCs w:val="24"/>
        </w:rPr>
        <w:t>д</w:t>
      </w:r>
      <w:r w:rsidR="00D435E4" w:rsidRPr="002572BD">
        <w:rPr>
          <w:rFonts w:ascii="Arial" w:eastAsia="Arial" w:hAnsi="Arial" w:cs="Arial"/>
          <w:b/>
          <w:spacing w:val="-6"/>
          <w:sz w:val="24"/>
          <w:szCs w:val="24"/>
        </w:rPr>
        <w:t>у</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F52C93">
        <w:rPr>
          <w:rFonts w:ascii="Arial" w:eastAsia="Arial" w:hAnsi="Arial" w:cs="Arial"/>
          <w:b/>
          <w:sz w:val="24"/>
          <w:szCs w:val="24"/>
        </w:rPr>
        <w:t xml:space="preserve"> </w:t>
      </w:r>
      <w:r w:rsidR="00D435E4" w:rsidRPr="002572BD">
        <w:rPr>
          <w:rFonts w:ascii="Arial" w:eastAsia="Arial" w:hAnsi="Arial" w:cs="Arial"/>
          <w:b/>
          <w:spacing w:val="3"/>
          <w:sz w:val="24"/>
          <w:szCs w:val="24"/>
        </w:rPr>
        <w:t>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ч</w:t>
      </w:r>
      <w:r w:rsidR="00D435E4" w:rsidRPr="002572BD">
        <w:rPr>
          <w:rFonts w:ascii="Arial" w:eastAsia="Arial" w:hAnsi="Arial" w:cs="Arial"/>
          <w:b/>
          <w:spacing w:val="1"/>
          <w:sz w:val="24"/>
          <w:szCs w:val="24"/>
        </w:rPr>
        <w:t>л</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гчд</w:t>
      </w:r>
      <w:r w:rsidR="00D435E4" w:rsidRPr="002572BD">
        <w:rPr>
          <w:rFonts w:ascii="Arial" w:eastAsia="Arial" w:hAnsi="Arial" w:cs="Arial"/>
          <w:b/>
          <w:spacing w:val="-2"/>
          <w:sz w:val="24"/>
          <w:szCs w:val="24"/>
        </w:rPr>
        <w:t>ы</w:t>
      </w:r>
      <w:r w:rsidR="00D435E4" w:rsidRPr="002572BD">
        <w:rPr>
          <w:rFonts w:ascii="Arial" w:eastAsia="Arial" w:hAnsi="Arial" w:cs="Arial"/>
          <w:b/>
          <w:sz w:val="24"/>
          <w:szCs w:val="24"/>
        </w:rPr>
        <w:t>н</w:t>
      </w:r>
      <w:r w:rsidR="00F52C93">
        <w:rPr>
          <w:rFonts w:ascii="Arial" w:eastAsia="Arial" w:hAnsi="Arial" w:cs="Arial"/>
          <w:b/>
          <w:sz w:val="24"/>
          <w:szCs w:val="24"/>
        </w:rPr>
        <w:t xml:space="preserve"> </w:t>
      </w:r>
      <w:r w:rsidR="00D435E4" w:rsidRPr="002572BD">
        <w:rPr>
          <w:rFonts w:ascii="Arial" w:eastAsia="Arial" w:hAnsi="Arial" w:cs="Arial"/>
          <w:b/>
          <w:spacing w:val="1"/>
          <w:sz w:val="24"/>
          <w:szCs w:val="24"/>
        </w:rPr>
        <w:t>бүл</w:t>
      </w:r>
      <w:r w:rsidR="00D435E4" w:rsidRPr="002572BD">
        <w:rPr>
          <w:rFonts w:ascii="Arial" w:eastAsia="Arial" w:hAnsi="Arial" w:cs="Arial"/>
          <w:b/>
          <w:sz w:val="24"/>
          <w:szCs w:val="24"/>
        </w:rPr>
        <w:t>эг</w:t>
      </w:r>
    </w:p>
    <w:p w:rsidR="004D2F6B" w:rsidRPr="002572BD" w:rsidRDefault="004D2F6B" w:rsidP="00570615">
      <w:pPr>
        <w:ind w:left="822"/>
        <w:rPr>
          <w:rFonts w:ascii="Arial" w:eastAsia="Arial" w:hAnsi="Arial" w:cs="Arial"/>
          <w:b/>
          <w:sz w:val="24"/>
          <w:szCs w:val="24"/>
          <w:lang w:val="mn-MN"/>
        </w:rPr>
      </w:pPr>
    </w:p>
    <w:p w:rsidR="00D435E4" w:rsidRPr="002572BD" w:rsidRDefault="00B55069" w:rsidP="00570615">
      <w:pPr>
        <w:ind w:left="102" w:right="59" w:firstLine="720"/>
        <w:jc w:val="both"/>
        <w:rPr>
          <w:rFonts w:ascii="Arial" w:eastAsia="Arial" w:hAnsi="Arial" w:cs="Arial"/>
          <w:sz w:val="24"/>
          <w:szCs w:val="24"/>
          <w:lang w:val="mn-MN"/>
        </w:rPr>
      </w:pPr>
      <w:del w:id="2480" w:author="Сүнжид" w:date="2016-11-03T18:24:00Z">
        <w:r w:rsidDel="00410AF9">
          <w:rPr>
            <w:rFonts w:ascii="Arial" w:eastAsia="Arial" w:hAnsi="Arial" w:cs="Arial"/>
            <w:spacing w:val="1"/>
            <w:sz w:val="24"/>
            <w:szCs w:val="24"/>
          </w:rPr>
          <w:delText>23</w:delText>
        </w:r>
      </w:del>
      <w:ins w:id="2481" w:author="Сүнжид" w:date="2016-11-03T18:24:00Z">
        <w:r w:rsidR="00410AF9">
          <w:rPr>
            <w:rFonts w:ascii="Arial" w:eastAsia="Arial" w:hAnsi="Arial" w:cs="Arial"/>
            <w:spacing w:val="1"/>
            <w:sz w:val="24"/>
            <w:szCs w:val="24"/>
            <w:lang w:val="mn-MN"/>
          </w:rPr>
          <w:t>3</w:t>
        </w:r>
      </w:ins>
      <w:ins w:id="2482" w:author="Сүнжид" w:date="2016-11-04T15:43:00Z">
        <w:r w:rsidR="00F30279">
          <w:rPr>
            <w:rFonts w:ascii="Arial" w:eastAsia="Arial" w:hAnsi="Arial" w:cs="Arial"/>
            <w:spacing w:val="1"/>
            <w:sz w:val="24"/>
            <w:szCs w:val="24"/>
            <w:lang w:val="mn-MN"/>
          </w:rPr>
          <w:t>6</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4D2F6B" w:rsidRPr="002572BD">
        <w:rPr>
          <w:rFonts w:ascii="Arial" w:eastAsia="Arial" w:hAnsi="Arial" w:cs="Arial"/>
          <w:sz w:val="24"/>
          <w:szCs w:val="24"/>
        </w:rPr>
        <w:t>ийн</w:t>
      </w:r>
      <w:r w:rsidR="00F52C93">
        <w:rPr>
          <w:rFonts w:ascii="Arial" w:eastAsia="Arial" w:hAnsi="Arial" w:cs="Arial"/>
          <w:sz w:val="24"/>
          <w:szCs w:val="24"/>
        </w:rPr>
        <w:t xml:space="preserve"> </w:t>
      </w:r>
      <w:r w:rsidR="00D435E4" w:rsidRPr="002572BD">
        <w:rPr>
          <w:rFonts w:ascii="Arial" w:eastAsia="Arial" w:hAnsi="Arial" w:cs="Arial"/>
          <w:sz w:val="24"/>
          <w:szCs w:val="24"/>
        </w:rPr>
        <w:t>э</w:t>
      </w:r>
      <w:r w:rsidR="00D435E4" w:rsidRPr="002572BD">
        <w:rPr>
          <w:rFonts w:ascii="Arial" w:eastAsia="Arial" w:hAnsi="Arial" w:cs="Arial"/>
          <w:spacing w:val="3"/>
          <w:sz w:val="24"/>
          <w:szCs w:val="24"/>
        </w:rPr>
        <w:t>р</w:t>
      </w:r>
      <w:r w:rsidR="00D435E4" w:rsidRPr="002572BD">
        <w:rPr>
          <w:rFonts w:ascii="Arial" w:eastAsia="Arial" w:hAnsi="Arial" w:cs="Arial"/>
          <w:sz w:val="24"/>
          <w:szCs w:val="24"/>
        </w:rPr>
        <w:t>х</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ү</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 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ва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F52C93">
        <w:rPr>
          <w:rFonts w:ascii="Arial" w:eastAsia="Arial" w:hAnsi="Arial" w:cs="Arial"/>
          <w:spacing w:val="1"/>
          <w:sz w:val="24"/>
          <w:szCs w:val="24"/>
        </w:rPr>
        <w:t xml:space="preserve"> </w:t>
      </w:r>
      <w:r w:rsidR="00D435E4" w:rsidRPr="002572BD">
        <w:rPr>
          <w:rFonts w:ascii="Arial" w:eastAsia="Arial" w:hAnsi="Arial" w:cs="Arial"/>
          <w:spacing w:val="1"/>
          <w:sz w:val="24"/>
          <w:szCs w:val="24"/>
        </w:rPr>
        <w:t>ара</w:t>
      </w:r>
      <w:r w:rsidR="00D435E4" w:rsidRPr="002572BD">
        <w:rPr>
          <w:rFonts w:ascii="Arial" w:eastAsia="Arial" w:hAnsi="Arial" w:cs="Arial"/>
          <w:sz w:val="24"/>
          <w:szCs w:val="24"/>
        </w:rPr>
        <w:t xml:space="preserve">в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тэл 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эн</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тра</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ын</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үлэг</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уулан,</w:t>
      </w:r>
      <w:r w:rsidR="00F52C93">
        <w:rPr>
          <w:rFonts w:ascii="Arial" w:eastAsia="Arial" w:hAnsi="Arial" w:cs="Arial"/>
          <w:sz w:val="24"/>
          <w:szCs w:val="24"/>
        </w:rPr>
        <w:t xml:space="preserve"> </w:t>
      </w:r>
      <w:ins w:id="2483" w:author="Сүнжид" w:date="2016-11-04T15:47:00Z">
        <w:r w:rsidR="00C368E1">
          <w:rPr>
            <w:rFonts w:ascii="Arial" w:eastAsia="Arial" w:hAnsi="Arial" w:cs="Arial"/>
            <w:sz w:val="24"/>
            <w:szCs w:val="24"/>
            <w:lang w:val="mn-MN"/>
          </w:rPr>
          <w:t>34.1.1-д заасан асуудлаар</w:t>
        </w:r>
      </w:ins>
      <w:ins w:id="2484" w:author="Сүнжид" w:date="2016-11-04T15:46:00Z">
        <w:r w:rsidR="00C368E1">
          <w:rPr>
            <w:rFonts w:ascii="Arial" w:eastAsia="Arial" w:hAnsi="Arial" w:cs="Arial"/>
            <w:sz w:val="24"/>
            <w:szCs w:val="24"/>
            <w:lang w:val="mn-MN"/>
          </w:rPr>
          <w:t xml:space="preserve"> сонгуулийн эрх бүхий иргэний 8 хувиас доошгүй иргэдийн, энэ хуулийн 34.1</w:t>
        </w:r>
      </w:ins>
      <w:ins w:id="2485" w:author="Сүнжид" w:date="2016-11-04T15:47:00Z">
        <w:r w:rsidR="00C368E1">
          <w:rPr>
            <w:rFonts w:ascii="Arial" w:eastAsia="Arial" w:hAnsi="Arial" w:cs="Arial"/>
            <w:sz w:val="24"/>
            <w:szCs w:val="24"/>
            <w:lang w:val="mn-MN"/>
          </w:rPr>
          <w:t>.2-34.1.6</w:t>
        </w:r>
      </w:ins>
      <w:ins w:id="2486" w:author="Сүнжид" w:date="2016-11-04T15:46:00Z">
        <w:r w:rsidR="00C368E1">
          <w:rPr>
            <w:rFonts w:ascii="Arial" w:eastAsia="Arial" w:hAnsi="Arial" w:cs="Arial"/>
            <w:sz w:val="24"/>
            <w:szCs w:val="24"/>
            <w:lang w:val="mn-MN"/>
          </w:rPr>
          <w:t xml:space="preserve">-д заасан асуудлаар </w:t>
        </w:r>
      </w:ins>
      <w:ins w:id="2487" w:author="Сүнжид" w:date="2016-11-04T15:48:00Z">
        <w:r w:rsidR="00C368E1">
          <w:rPr>
            <w:rFonts w:ascii="Arial" w:eastAsia="Arial" w:hAnsi="Arial" w:cs="Arial"/>
            <w:sz w:val="24"/>
            <w:szCs w:val="24"/>
            <w:lang w:val="mn-MN"/>
          </w:rPr>
          <w:t xml:space="preserve">сонгуулийн эрх бүхий иргэний </w:t>
        </w:r>
      </w:ins>
      <w:r w:rsidR="00AE1D18" w:rsidRPr="002572BD">
        <w:rPr>
          <w:rFonts w:ascii="Arial" w:eastAsia="Arial" w:hAnsi="Arial" w:cs="Arial"/>
          <w:spacing w:val="1"/>
          <w:sz w:val="24"/>
          <w:szCs w:val="24"/>
        </w:rPr>
        <w:t xml:space="preserve">4 хувиас доошгүй </w:t>
      </w:r>
      <w:r w:rsidR="00AE1D18" w:rsidRPr="002572BD">
        <w:rPr>
          <w:rFonts w:ascii="Arial" w:eastAsia="Arial" w:hAnsi="Arial" w:cs="Arial"/>
          <w:spacing w:val="1"/>
          <w:sz w:val="24"/>
          <w:szCs w:val="24"/>
          <w:lang w:val="mn-MN"/>
        </w:rPr>
        <w:t>тооны</w:t>
      </w:r>
      <w:r w:rsidR="00F52C93">
        <w:rPr>
          <w:rFonts w:ascii="Arial" w:eastAsia="Arial" w:hAnsi="Arial" w:cs="Arial"/>
          <w:spacing w:val="1"/>
          <w:sz w:val="24"/>
          <w:szCs w:val="24"/>
        </w:rPr>
        <w:t xml:space="preserve"> </w:t>
      </w:r>
      <w:del w:id="2488" w:author="Сүнжид" w:date="2016-11-04T15:48:00Z">
        <w:r w:rsidR="00F91450" w:rsidRPr="002572BD" w:rsidDel="00C368E1">
          <w:rPr>
            <w:rFonts w:ascii="Arial" w:eastAsia="Arial" w:hAnsi="Arial" w:cs="Arial"/>
            <w:spacing w:val="1"/>
            <w:sz w:val="24"/>
            <w:szCs w:val="24"/>
          </w:rPr>
          <w:delText xml:space="preserve">сонгуулийн эрх бүхий </w:delText>
        </w:r>
      </w:del>
      <w:r w:rsidR="00F91450" w:rsidRPr="002572BD">
        <w:rPr>
          <w:rFonts w:ascii="Arial" w:eastAsia="Arial" w:hAnsi="Arial" w:cs="Arial"/>
          <w:spacing w:val="1"/>
          <w:sz w:val="24"/>
          <w:szCs w:val="24"/>
        </w:rPr>
        <w:t>иргэд</w:t>
      </w:r>
      <w:r w:rsidR="00AE1D18" w:rsidRPr="002572BD">
        <w:rPr>
          <w:rFonts w:ascii="Arial" w:eastAsia="Arial" w:hAnsi="Arial" w:cs="Arial"/>
          <w:spacing w:val="1"/>
          <w:sz w:val="24"/>
          <w:szCs w:val="24"/>
        </w:rPr>
        <w:t xml:space="preserve">ийн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эмж</w:t>
      </w:r>
      <w:r w:rsidR="00D435E4" w:rsidRPr="002572BD">
        <w:rPr>
          <w:rFonts w:ascii="Arial" w:eastAsia="Arial" w:hAnsi="Arial" w:cs="Arial"/>
          <w:spacing w:val="3"/>
          <w:sz w:val="24"/>
          <w:szCs w:val="24"/>
        </w:rPr>
        <w:t>с</w:t>
      </w:r>
      <w:r w:rsidR="00D435E4" w:rsidRPr="002572BD">
        <w:rPr>
          <w:rFonts w:ascii="Arial" w:eastAsia="Arial" w:hAnsi="Arial" w:cs="Arial"/>
          <w:sz w:val="24"/>
          <w:szCs w:val="24"/>
        </w:rPr>
        <w:t>эн</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ын</w:t>
      </w:r>
      <w:r w:rsidR="00F52C93">
        <w:rPr>
          <w:rFonts w:ascii="Arial" w:eastAsia="Arial" w:hAnsi="Arial" w:cs="Arial"/>
          <w:sz w:val="24"/>
          <w:szCs w:val="24"/>
        </w:rPr>
        <w:t xml:space="preserve"> </w:t>
      </w:r>
      <w:r w:rsidR="00D435E4" w:rsidRPr="002572BD">
        <w:rPr>
          <w:rFonts w:ascii="Arial" w:eastAsia="Arial" w:hAnsi="Arial" w:cs="Arial"/>
          <w:sz w:val="24"/>
          <w:szCs w:val="24"/>
        </w:rPr>
        <w:t>үс</w:t>
      </w:r>
      <w:r w:rsidR="00AE1D18" w:rsidRPr="002572BD">
        <w:rPr>
          <w:rFonts w:ascii="Arial" w:eastAsia="Arial" w:hAnsi="Arial" w:cs="Arial"/>
          <w:sz w:val="24"/>
          <w:szCs w:val="24"/>
        </w:rPr>
        <w:t>г</w:t>
      </w:r>
      <w:r w:rsidR="00D435E4" w:rsidRPr="002572BD">
        <w:rPr>
          <w:rFonts w:ascii="Arial" w:eastAsia="Arial" w:hAnsi="Arial" w:cs="Arial"/>
          <w:sz w:val="24"/>
          <w:szCs w:val="24"/>
        </w:rPr>
        <w:t>ийг</w:t>
      </w:r>
      <w:r w:rsidR="00F52C93">
        <w:rPr>
          <w:rFonts w:ascii="Arial" w:eastAsia="Arial" w:hAnsi="Arial" w:cs="Arial"/>
          <w:sz w:val="24"/>
          <w:szCs w:val="24"/>
        </w:rPr>
        <w:t xml:space="preserve"> </w:t>
      </w:r>
      <w:r w:rsidR="00D435E4" w:rsidRPr="002572BD">
        <w:rPr>
          <w:rFonts w:ascii="Arial" w:eastAsia="Arial" w:hAnsi="Arial" w:cs="Arial"/>
          <w:sz w:val="24"/>
          <w:szCs w:val="24"/>
        </w:rPr>
        <w:t>э</w:t>
      </w:r>
      <w:r w:rsidR="00D435E4" w:rsidRPr="002572BD">
        <w:rPr>
          <w:rFonts w:ascii="Arial" w:eastAsia="Arial" w:hAnsi="Arial" w:cs="Arial"/>
          <w:spacing w:val="2"/>
          <w:sz w:val="24"/>
          <w:szCs w:val="24"/>
        </w:rPr>
        <w:t>н</w:t>
      </w:r>
      <w:r w:rsidR="00D435E4" w:rsidRPr="002572BD">
        <w:rPr>
          <w:rFonts w:ascii="Arial" w:eastAsia="Arial" w:hAnsi="Arial" w:cs="Arial"/>
          <w:sz w:val="24"/>
          <w:szCs w:val="24"/>
        </w:rPr>
        <w:t>э</w:t>
      </w:r>
      <w:r w:rsidR="00F52C93">
        <w:rPr>
          <w:rFonts w:ascii="Arial" w:eastAsia="Arial" w:hAnsi="Arial" w:cs="Arial"/>
          <w:sz w:val="24"/>
          <w:szCs w:val="24"/>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ьд</w:t>
      </w:r>
      <w:r w:rsidR="00F52C93">
        <w:rPr>
          <w:rFonts w:ascii="Arial" w:eastAsia="Arial" w:hAnsi="Arial" w:cs="Arial"/>
          <w:sz w:val="24"/>
          <w:szCs w:val="24"/>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F52C93">
        <w:rPr>
          <w:rFonts w:ascii="Arial" w:eastAsia="Arial" w:hAnsi="Arial" w:cs="Arial"/>
          <w:sz w:val="24"/>
          <w:szCs w:val="24"/>
        </w:rPr>
        <w:t xml:space="preserve"> </w:t>
      </w:r>
      <w:r w:rsidR="00D435E4" w:rsidRPr="002572BD">
        <w:rPr>
          <w:rFonts w:ascii="Arial" w:eastAsia="Arial" w:hAnsi="Arial" w:cs="Arial"/>
          <w:sz w:val="24"/>
          <w:szCs w:val="24"/>
        </w:rPr>
        <w:t>ж</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мын</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уу </w:t>
      </w:r>
      <w:r w:rsidR="00D435E4" w:rsidRPr="002572BD">
        <w:rPr>
          <w:rFonts w:ascii="Arial" w:eastAsia="Arial" w:hAnsi="Arial" w:cs="Arial"/>
          <w:spacing w:val="1"/>
          <w:sz w:val="24"/>
          <w:szCs w:val="24"/>
        </w:rPr>
        <w:t>ц</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гл</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w:t>
      </w:r>
      <w:r w:rsidR="00F52C93">
        <w:rPr>
          <w:rFonts w:ascii="Arial" w:eastAsia="Arial" w:hAnsi="Arial" w:cs="Arial"/>
          <w:sz w:val="24"/>
          <w:szCs w:val="24"/>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м</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 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а</w:t>
      </w:r>
      <w:r w:rsidR="00F52C93">
        <w:rPr>
          <w:rFonts w:ascii="Arial" w:eastAsia="Arial" w:hAnsi="Arial" w:cs="Arial"/>
          <w:sz w:val="24"/>
          <w:szCs w:val="24"/>
        </w:rPr>
        <w:t xml:space="preserve"> </w:t>
      </w:r>
      <w:r w:rsidR="00D435E4" w:rsidRPr="002572BD">
        <w:rPr>
          <w:rFonts w:ascii="Arial" w:eastAsia="Arial" w:hAnsi="Arial" w:cs="Arial"/>
          <w:sz w:val="24"/>
          <w:szCs w:val="24"/>
        </w:rPr>
        <w:t>яву</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ыг</w:t>
      </w:r>
      <w:r w:rsidR="00F52C93">
        <w:rPr>
          <w:rFonts w:ascii="Arial" w:eastAsia="Arial" w:hAnsi="Arial" w:cs="Arial"/>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2"/>
          <w:sz w:val="24"/>
          <w:szCs w:val="24"/>
        </w:rPr>
        <w:t>л</w:t>
      </w:r>
      <w:r w:rsidR="00D435E4" w:rsidRPr="002572BD">
        <w:rPr>
          <w:rFonts w:ascii="Arial" w:eastAsia="Arial" w:hAnsi="Arial" w:cs="Arial"/>
          <w:sz w:val="24"/>
          <w:szCs w:val="24"/>
        </w:rPr>
        <w:t>ж 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w:t>
      </w:r>
    </w:p>
    <w:p w:rsidR="004D2F6B" w:rsidRPr="002572BD" w:rsidRDefault="004D2F6B" w:rsidP="00570615">
      <w:pPr>
        <w:ind w:left="102" w:right="69" w:firstLine="720"/>
        <w:jc w:val="both"/>
        <w:rPr>
          <w:rFonts w:ascii="Arial" w:eastAsia="Arial" w:hAnsi="Arial" w:cs="Arial"/>
          <w:spacing w:val="1"/>
          <w:sz w:val="24"/>
          <w:szCs w:val="24"/>
          <w:lang w:val="mn-MN"/>
        </w:rPr>
      </w:pPr>
    </w:p>
    <w:p w:rsidR="00D435E4" w:rsidRPr="002572BD" w:rsidRDefault="00B55069" w:rsidP="00570615">
      <w:pPr>
        <w:ind w:left="102" w:right="69" w:firstLine="720"/>
        <w:jc w:val="both"/>
        <w:rPr>
          <w:rFonts w:ascii="Arial" w:eastAsia="Arial" w:hAnsi="Arial" w:cs="Arial"/>
          <w:sz w:val="24"/>
          <w:szCs w:val="24"/>
          <w:lang w:val="mn-MN"/>
        </w:rPr>
      </w:pPr>
      <w:del w:id="2489" w:author="Сүнжид" w:date="2016-11-03T18:24:00Z">
        <w:r w:rsidDel="00410AF9">
          <w:rPr>
            <w:rFonts w:ascii="Arial" w:eastAsia="Arial" w:hAnsi="Arial" w:cs="Arial"/>
            <w:spacing w:val="1"/>
            <w:sz w:val="24"/>
            <w:szCs w:val="24"/>
          </w:rPr>
          <w:delText>23</w:delText>
        </w:r>
      </w:del>
      <w:ins w:id="2490" w:author="Сүнжид" w:date="2016-11-03T18:24:00Z">
        <w:r w:rsidR="00410AF9">
          <w:rPr>
            <w:rFonts w:ascii="Arial" w:eastAsia="Arial" w:hAnsi="Arial" w:cs="Arial"/>
            <w:spacing w:val="1"/>
            <w:sz w:val="24"/>
            <w:szCs w:val="24"/>
            <w:lang w:val="mn-MN"/>
          </w:rPr>
          <w:t>3</w:t>
        </w:r>
      </w:ins>
      <w:ins w:id="2491" w:author="Сүнжид" w:date="2016-11-04T15:43:00Z">
        <w:r w:rsidR="00F30279">
          <w:rPr>
            <w:rFonts w:ascii="Arial" w:eastAsia="Arial" w:hAnsi="Arial" w:cs="Arial"/>
            <w:spacing w:val="1"/>
            <w:sz w:val="24"/>
            <w:szCs w:val="24"/>
            <w:lang w:val="mn-MN"/>
          </w:rPr>
          <w:t>6</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2</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ын</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ү</w:t>
      </w:r>
      <w:r w:rsidR="00D435E4" w:rsidRPr="002572BD">
        <w:rPr>
          <w:rFonts w:ascii="Arial" w:eastAsia="Arial" w:hAnsi="Arial" w:cs="Arial"/>
          <w:sz w:val="24"/>
          <w:szCs w:val="24"/>
        </w:rPr>
        <w:t>х</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ишүү</w:t>
      </w:r>
      <w:r w:rsidR="00AE1D18" w:rsidRPr="002572BD">
        <w:rPr>
          <w:rFonts w:ascii="Arial" w:eastAsia="Arial" w:hAnsi="Arial" w:cs="Arial"/>
          <w:sz w:val="24"/>
          <w:szCs w:val="24"/>
        </w:rPr>
        <w:t xml:space="preserve">д </w:t>
      </w:r>
      <w:del w:id="2492" w:author="Сүнжид" w:date="2016-11-04T15:48:00Z">
        <w:r w:rsidR="00AE1D18" w:rsidRPr="002572BD" w:rsidDel="00C368E1">
          <w:rPr>
            <w:rFonts w:ascii="Arial" w:eastAsia="Arial" w:hAnsi="Arial" w:cs="Arial"/>
            <w:sz w:val="24"/>
            <w:szCs w:val="24"/>
          </w:rPr>
          <w:delText>хуралдаанаараа</w:delText>
        </w:r>
        <w:r w:rsidR="00F52C93" w:rsidDel="00C368E1">
          <w:rPr>
            <w:rFonts w:ascii="Arial" w:eastAsia="Arial" w:hAnsi="Arial" w:cs="Arial"/>
            <w:sz w:val="24"/>
            <w:szCs w:val="24"/>
          </w:rPr>
          <w:delText xml:space="preserve"> </w:delText>
        </w:r>
      </w:del>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F52C93">
        <w:rPr>
          <w:rFonts w:ascii="Arial" w:eastAsia="Arial" w:hAnsi="Arial" w:cs="Arial"/>
          <w:sz w:val="24"/>
          <w:szCs w:val="24"/>
        </w:rPr>
        <w:t xml:space="preserve"> </w:t>
      </w:r>
      <w:r w:rsidR="00D435E4" w:rsidRPr="002572BD">
        <w:rPr>
          <w:rFonts w:ascii="Arial" w:eastAsia="Arial" w:hAnsi="Arial" w:cs="Arial"/>
          <w:sz w:val="24"/>
          <w:szCs w:val="24"/>
        </w:rPr>
        <w:t>ш</w:t>
      </w:r>
      <w:r w:rsidR="00D435E4" w:rsidRPr="002572BD">
        <w:rPr>
          <w:rFonts w:ascii="Arial" w:eastAsia="Arial" w:hAnsi="Arial" w:cs="Arial"/>
          <w:spacing w:val="-3"/>
          <w:sz w:val="24"/>
          <w:szCs w:val="24"/>
        </w:rPr>
        <w:t>и</w:t>
      </w:r>
      <w:r w:rsidR="00D435E4" w:rsidRPr="002572BD">
        <w:rPr>
          <w:rFonts w:ascii="Arial" w:eastAsia="Arial" w:hAnsi="Arial" w:cs="Arial"/>
          <w:sz w:val="24"/>
          <w:szCs w:val="24"/>
        </w:rPr>
        <w:t>йд</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эх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суу</w:t>
      </w:r>
      <w:r w:rsidR="00D435E4" w:rsidRPr="002572BD">
        <w:rPr>
          <w:rFonts w:ascii="Arial" w:eastAsia="Arial" w:hAnsi="Arial" w:cs="Arial"/>
          <w:spacing w:val="-1"/>
          <w:sz w:val="24"/>
          <w:szCs w:val="24"/>
        </w:rPr>
        <w:t>дл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а </w:t>
      </w:r>
      <w:ins w:id="2493" w:author="Сүнжид" w:date="2016-11-04T15:48:00Z">
        <w:r w:rsidR="00C368E1" w:rsidRPr="002572BD">
          <w:rPr>
            <w:rFonts w:ascii="Arial" w:eastAsia="Arial" w:hAnsi="Arial" w:cs="Arial"/>
            <w:sz w:val="24"/>
            <w:szCs w:val="24"/>
          </w:rPr>
          <w:t xml:space="preserve">хуралдаанаараа </w:t>
        </w:r>
      </w:ins>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 нэ</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тэй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ээр</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ж,</w:t>
      </w:r>
      <w:r w:rsidR="00F52C93">
        <w:rPr>
          <w:rFonts w:ascii="Arial" w:eastAsia="Arial" w:hAnsi="Arial" w:cs="Arial"/>
          <w:sz w:val="24"/>
          <w:szCs w:val="24"/>
        </w:rPr>
        <w:t xml:space="preserve"> </w:t>
      </w:r>
      <w:r w:rsidR="00D435E4" w:rsidRPr="002572BD">
        <w:rPr>
          <w:rFonts w:ascii="Arial" w:eastAsia="Arial" w:hAnsi="Arial" w:cs="Arial"/>
          <w:sz w:val="24"/>
          <w:szCs w:val="24"/>
        </w:rPr>
        <w:t>ит</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эмжлэ</w:t>
      </w:r>
      <w:r w:rsidR="00D435E4" w:rsidRPr="002572BD">
        <w:rPr>
          <w:rFonts w:ascii="Arial" w:eastAsia="Arial" w:hAnsi="Arial" w:cs="Arial"/>
          <w:spacing w:val="-1"/>
          <w:sz w:val="24"/>
          <w:szCs w:val="24"/>
        </w:rPr>
        <w:t>гд</w:t>
      </w:r>
      <w:r w:rsidR="00D435E4" w:rsidRPr="002572BD">
        <w:rPr>
          <w:rFonts w:ascii="Arial" w:eastAsia="Arial" w:hAnsi="Arial" w:cs="Arial"/>
          <w:sz w:val="24"/>
          <w:szCs w:val="24"/>
        </w:rPr>
        <w:t>сэн т</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өө</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чөө</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ми</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но.</w:t>
      </w:r>
    </w:p>
    <w:p w:rsidR="004D2F6B" w:rsidRPr="002572BD" w:rsidRDefault="004D2F6B" w:rsidP="00570615">
      <w:pPr>
        <w:ind w:left="102" w:right="69" w:firstLine="720"/>
        <w:jc w:val="both"/>
        <w:rPr>
          <w:rFonts w:ascii="Arial" w:eastAsia="Arial" w:hAnsi="Arial" w:cs="Arial"/>
          <w:sz w:val="24"/>
          <w:szCs w:val="24"/>
          <w:lang w:val="mn-MN"/>
        </w:rPr>
      </w:pPr>
    </w:p>
    <w:p w:rsidR="00D435E4" w:rsidRPr="002572BD" w:rsidRDefault="00B55069" w:rsidP="00570615">
      <w:pPr>
        <w:ind w:left="102" w:right="69" w:firstLine="720"/>
        <w:jc w:val="both"/>
        <w:rPr>
          <w:rFonts w:ascii="Arial" w:eastAsia="Arial" w:hAnsi="Arial" w:cs="Arial"/>
          <w:sz w:val="24"/>
          <w:szCs w:val="24"/>
          <w:lang w:val="mn-MN"/>
        </w:rPr>
      </w:pPr>
      <w:del w:id="2494" w:author="Сүнжид" w:date="2016-11-03T18:24:00Z">
        <w:r w:rsidDel="00410AF9">
          <w:rPr>
            <w:rFonts w:ascii="Arial" w:eastAsia="Arial" w:hAnsi="Arial" w:cs="Arial"/>
            <w:sz w:val="24"/>
            <w:szCs w:val="24"/>
          </w:rPr>
          <w:delText>23</w:delText>
        </w:r>
      </w:del>
      <w:ins w:id="2495" w:author="Сүнжид" w:date="2016-11-03T18:24:00Z">
        <w:r w:rsidR="00410AF9">
          <w:rPr>
            <w:rFonts w:ascii="Arial" w:eastAsia="Arial" w:hAnsi="Arial" w:cs="Arial"/>
            <w:sz w:val="24"/>
            <w:szCs w:val="24"/>
            <w:lang w:val="mn-MN"/>
          </w:rPr>
          <w:t>3</w:t>
        </w:r>
      </w:ins>
      <w:ins w:id="2496" w:author="Сүнжид" w:date="2016-11-04T15:43:00Z">
        <w:r w:rsidR="00F30279">
          <w:rPr>
            <w:rFonts w:ascii="Arial" w:eastAsia="Arial" w:hAnsi="Arial" w:cs="Arial"/>
            <w:sz w:val="24"/>
            <w:szCs w:val="24"/>
            <w:lang w:val="mn-MN"/>
          </w:rPr>
          <w:t>6</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3</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Нэг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д</w:t>
      </w:r>
      <w:r w:rsidR="00D435E4" w:rsidRPr="002572BD">
        <w:rPr>
          <w:rFonts w:ascii="Arial" w:eastAsia="Arial" w:hAnsi="Arial" w:cs="Arial"/>
          <w:spacing w:val="1"/>
          <w:sz w:val="24"/>
          <w:szCs w:val="24"/>
        </w:rPr>
        <w:t xml:space="preserve"> өө</w:t>
      </w:r>
      <w:r w:rsidR="00D435E4" w:rsidRPr="002572BD">
        <w:rPr>
          <w:rFonts w:ascii="Arial" w:eastAsia="Arial" w:hAnsi="Arial" w:cs="Arial"/>
          <w:sz w:val="24"/>
          <w:szCs w:val="24"/>
        </w:rPr>
        <w:t>р</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оо</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о</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үй</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эд</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э</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эн</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дл</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г т</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г</w:t>
      </w:r>
      <w:r w:rsidR="00D435E4" w:rsidRPr="002572BD">
        <w:rPr>
          <w:rFonts w:ascii="Arial" w:eastAsia="Arial" w:hAnsi="Arial" w:cs="Arial"/>
          <w:spacing w:val="3"/>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ыг</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ор</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гл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w:t>
      </w:r>
    </w:p>
    <w:p w:rsidR="00D435E4" w:rsidRPr="002572BD" w:rsidRDefault="00D435E4" w:rsidP="00570615">
      <w:pPr>
        <w:ind w:left="102" w:right="69" w:firstLine="720"/>
        <w:jc w:val="both"/>
        <w:rPr>
          <w:rFonts w:ascii="Arial" w:eastAsia="Arial" w:hAnsi="Arial" w:cs="Arial"/>
          <w:sz w:val="24"/>
          <w:szCs w:val="24"/>
          <w:lang w:val="mn-MN"/>
        </w:rPr>
      </w:pPr>
    </w:p>
    <w:p w:rsidR="00C52A47" w:rsidRPr="002572BD" w:rsidRDefault="00B55069" w:rsidP="00AE1D18">
      <w:pPr>
        <w:ind w:left="102" w:right="69" w:firstLine="720"/>
        <w:jc w:val="both"/>
        <w:rPr>
          <w:rFonts w:ascii="Arial" w:eastAsia="Arial" w:hAnsi="Arial" w:cs="Arial"/>
          <w:b/>
          <w:spacing w:val="-1"/>
          <w:sz w:val="24"/>
          <w:szCs w:val="24"/>
        </w:rPr>
      </w:pPr>
      <w:del w:id="2497" w:author="Сүнжид" w:date="2016-11-03T18:24:00Z">
        <w:r w:rsidDel="00410AF9">
          <w:rPr>
            <w:rFonts w:ascii="Arial" w:eastAsia="Arial" w:hAnsi="Arial" w:cs="Arial"/>
            <w:b/>
            <w:sz w:val="24"/>
            <w:szCs w:val="24"/>
          </w:rPr>
          <w:delText>24</w:delText>
        </w:r>
        <w:r w:rsidRPr="002572BD" w:rsidDel="00410AF9">
          <w:rPr>
            <w:rFonts w:ascii="Arial" w:eastAsia="Arial" w:hAnsi="Arial" w:cs="Arial"/>
            <w:b/>
            <w:sz w:val="24"/>
            <w:szCs w:val="24"/>
            <w:lang w:val="mn-MN"/>
          </w:rPr>
          <w:delText xml:space="preserve"> </w:delText>
        </w:r>
      </w:del>
      <w:ins w:id="2498" w:author="Сүнжид" w:date="2016-11-03T18:24:00Z">
        <w:r w:rsidR="00410AF9">
          <w:rPr>
            <w:rFonts w:ascii="Arial" w:eastAsia="Arial" w:hAnsi="Arial" w:cs="Arial"/>
            <w:b/>
            <w:sz w:val="24"/>
            <w:szCs w:val="24"/>
            <w:lang w:val="mn-MN"/>
          </w:rPr>
          <w:t>3</w:t>
        </w:r>
      </w:ins>
      <w:ins w:id="2499" w:author="Сүнжид" w:date="2016-11-04T15:45:00Z">
        <w:r w:rsidR="00C368E1">
          <w:rPr>
            <w:rFonts w:ascii="Arial" w:eastAsia="Arial" w:hAnsi="Arial" w:cs="Arial"/>
            <w:b/>
            <w:sz w:val="24"/>
            <w:szCs w:val="24"/>
            <w:lang w:val="mn-MN"/>
          </w:rPr>
          <w:t>7</w:t>
        </w:r>
      </w:ins>
      <w:ins w:id="2500" w:author="Сүнжид" w:date="2016-11-03T18:24:00Z">
        <w:r w:rsidR="00410AF9" w:rsidRPr="002572BD">
          <w:rPr>
            <w:rFonts w:ascii="Arial" w:eastAsia="Arial" w:hAnsi="Arial" w:cs="Arial"/>
            <w:b/>
            <w:sz w:val="24"/>
            <w:szCs w:val="24"/>
            <w:lang w:val="mn-MN"/>
          </w:rPr>
          <w:t xml:space="preserve"> </w:t>
        </w:r>
      </w:ins>
      <w:r w:rsidR="00D435E4" w:rsidRPr="002572BD">
        <w:rPr>
          <w:rFonts w:ascii="Arial" w:eastAsia="Arial" w:hAnsi="Arial" w:cs="Arial"/>
          <w:b/>
          <w:sz w:val="24"/>
          <w:szCs w:val="24"/>
          <w:lang w:val="mn-MN"/>
        </w:rPr>
        <w:t>д</w:t>
      </w:r>
      <w:ins w:id="2501" w:author="Сүнжид" w:date="2016-11-03T18:24:00Z">
        <w:r w:rsidR="00410AF9">
          <w:rPr>
            <w:rFonts w:ascii="Arial" w:eastAsia="Arial" w:hAnsi="Arial" w:cs="Arial"/>
            <w:b/>
            <w:sz w:val="24"/>
            <w:szCs w:val="24"/>
            <w:lang w:val="mn-MN"/>
          </w:rPr>
          <w:t>угаа</w:t>
        </w:r>
      </w:ins>
      <w:del w:id="2502" w:author="Сүнжид" w:date="2016-11-03T18:24:00Z">
        <w:r w:rsidR="00E805BD" w:rsidRPr="002572BD" w:rsidDel="00410AF9">
          <w:rPr>
            <w:rFonts w:ascii="Arial" w:eastAsia="Arial" w:hAnsi="Arial" w:cs="Arial"/>
            <w:b/>
            <w:sz w:val="24"/>
            <w:szCs w:val="24"/>
            <w:lang w:val="mn-MN"/>
          </w:rPr>
          <w:delText>үгээ</w:delText>
        </w:r>
      </w:del>
      <w:r w:rsidR="00D435E4" w:rsidRPr="002572BD">
        <w:rPr>
          <w:rFonts w:ascii="Arial" w:eastAsia="Arial" w:hAnsi="Arial" w:cs="Arial"/>
          <w:b/>
          <w:sz w:val="24"/>
          <w:szCs w:val="24"/>
          <w:lang w:val="mn-MN"/>
        </w:rPr>
        <w:t xml:space="preserve">р зүйл. </w:t>
      </w:r>
      <w:r w:rsidR="00AE1D18" w:rsidRPr="002572BD">
        <w:rPr>
          <w:rFonts w:ascii="Arial" w:eastAsia="Arial" w:hAnsi="Arial" w:cs="Arial"/>
          <w:b/>
          <w:sz w:val="24"/>
          <w:szCs w:val="24"/>
          <w:lang w:val="mn-MN"/>
        </w:rPr>
        <w:t xml:space="preserve">Ард нийтийн </w:t>
      </w:r>
      <w:r w:rsidR="00AE1D18" w:rsidRPr="002572BD">
        <w:rPr>
          <w:rFonts w:ascii="Arial" w:eastAsia="Arial" w:hAnsi="Arial" w:cs="Arial"/>
          <w:b/>
          <w:sz w:val="24"/>
          <w:szCs w:val="24"/>
        </w:rPr>
        <w:t>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pacing w:val="5"/>
          <w:sz w:val="24"/>
          <w:szCs w:val="24"/>
        </w:rPr>
        <w:t>г</w:t>
      </w:r>
      <w:r w:rsidR="00D435E4" w:rsidRPr="002572BD">
        <w:rPr>
          <w:rFonts w:ascii="Arial" w:eastAsia="Arial" w:hAnsi="Arial" w:cs="Arial"/>
          <w:b/>
          <w:sz w:val="24"/>
          <w:szCs w:val="24"/>
        </w:rPr>
        <w:t>а</w:t>
      </w:r>
      <w:r w:rsidR="00F52C93">
        <w:rPr>
          <w:rFonts w:ascii="Arial" w:eastAsia="Arial" w:hAnsi="Arial" w:cs="Arial"/>
          <w:b/>
          <w:sz w:val="24"/>
          <w:szCs w:val="24"/>
        </w:rPr>
        <w:t xml:space="preserve"> </w:t>
      </w:r>
      <w:r w:rsidR="00D435E4" w:rsidRPr="002572BD">
        <w:rPr>
          <w:rFonts w:ascii="Arial" w:eastAsia="Arial" w:hAnsi="Arial" w:cs="Arial"/>
          <w:b/>
          <w:spacing w:val="-1"/>
          <w:sz w:val="24"/>
          <w:szCs w:val="24"/>
        </w:rPr>
        <w:t>я</w:t>
      </w:r>
      <w:r w:rsidR="00D435E4" w:rsidRPr="002572BD">
        <w:rPr>
          <w:rFonts w:ascii="Arial" w:eastAsia="Arial" w:hAnsi="Arial" w:cs="Arial"/>
          <w:b/>
          <w:spacing w:val="3"/>
          <w:sz w:val="24"/>
          <w:szCs w:val="24"/>
        </w:rPr>
        <w:t>в</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r w:rsidR="00F52C93">
        <w:rPr>
          <w:rFonts w:ascii="Arial" w:eastAsia="Arial" w:hAnsi="Arial" w:cs="Arial"/>
          <w:b/>
          <w:sz w:val="24"/>
          <w:szCs w:val="24"/>
        </w:rPr>
        <w:t xml:space="preserve"> </w:t>
      </w:r>
      <w:r w:rsidR="00D435E4" w:rsidRPr="002572BD">
        <w:rPr>
          <w:rFonts w:ascii="Arial" w:eastAsia="Arial" w:hAnsi="Arial" w:cs="Arial"/>
          <w:b/>
          <w:spacing w:val="1"/>
          <w:sz w:val="24"/>
          <w:szCs w:val="24"/>
        </w:rPr>
        <w:t>са</w:t>
      </w:r>
      <w:r w:rsidR="00D435E4" w:rsidRPr="002572BD">
        <w:rPr>
          <w:rFonts w:ascii="Arial" w:eastAsia="Arial" w:hAnsi="Arial" w:cs="Arial"/>
          <w:b/>
          <w:spacing w:val="-1"/>
          <w:sz w:val="24"/>
          <w:szCs w:val="24"/>
        </w:rPr>
        <w:t>н</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ч</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гын</w:t>
      </w:r>
    </w:p>
    <w:p w:rsidR="00D435E4" w:rsidRPr="002572BD" w:rsidRDefault="00F367D8" w:rsidP="00AE1D18">
      <w:pPr>
        <w:ind w:left="102" w:right="69" w:firstLine="720"/>
        <w:jc w:val="both"/>
        <w:rPr>
          <w:rFonts w:ascii="Arial" w:eastAsia="Arial" w:hAnsi="Arial" w:cs="Arial"/>
          <w:b/>
          <w:sz w:val="24"/>
          <w:szCs w:val="24"/>
          <w:lang w:val="mn-MN"/>
        </w:rPr>
      </w:pPr>
      <w:ins w:id="2503" w:author="Сүнжид" w:date="2016-11-03T12:14:00Z">
        <w:r>
          <w:rPr>
            <w:rFonts w:ascii="Arial" w:eastAsia="Arial" w:hAnsi="Arial" w:cs="Arial"/>
            <w:b/>
            <w:spacing w:val="1"/>
            <w:sz w:val="24"/>
            <w:szCs w:val="24"/>
            <w:lang w:val="mn-MN"/>
          </w:rPr>
          <w:t>б</w:t>
        </w:r>
      </w:ins>
      <w:del w:id="2504" w:author="Сүнжид" w:date="2016-11-03T12:14:00Z">
        <w:r w:rsidR="00F52C93" w:rsidRPr="002572BD" w:rsidDel="00F367D8">
          <w:rPr>
            <w:rFonts w:ascii="Arial" w:eastAsia="Arial" w:hAnsi="Arial" w:cs="Arial"/>
            <w:b/>
            <w:spacing w:val="1"/>
            <w:sz w:val="24"/>
            <w:szCs w:val="24"/>
          </w:rPr>
          <w:delText>Б</w:delText>
        </w:r>
      </w:del>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р</w:t>
      </w:r>
      <w:r w:rsidR="00D435E4" w:rsidRPr="002572BD">
        <w:rPr>
          <w:rFonts w:ascii="Arial" w:eastAsia="Arial" w:hAnsi="Arial" w:cs="Arial"/>
          <w:b/>
          <w:spacing w:val="-1"/>
          <w:sz w:val="24"/>
          <w:szCs w:val="24"/>
        </w:rPr>
        <w:t>и</w:t>
      </w:r>
      <w:r w:rsidR="00D435E4" w:rsidRPr="002572BD">
        <w:rPr>
          <w:rFonts w:ascii="Arial" w:eastAsia="Arial" w:hAnsi="Arial" w:cs="Arial"/>
          <w:b/>
          <w:sz w:val="24"/>
          <w:szCs w:val="24"/>
        </w:rPr>
        <w:t>мт</w:t>
      </w:r>
      <w:r w:rsidR="00F52C93">
        <w:rPr>
          <w:rFonts w:ascii="Arial" w:eastAsia="Arial" w:hAnsi="Arial" w:cs="Arial"/>
          <w:b/>
          <w:sz w:val="24"/>
          <w:szCs w:val="24"/>
        </w:rPr>
        <w:t xml:space="preserve"> </w:t>
      </w:r>
      <w:r w:rsidR="00D435E4" w:rsidRPr="002572BD">
        <w:rPr>
          <w:rFonts w:ascii="Arial" w:eastAsia="Arial" w:hAnsi="Arial" w:cs="Arial"/>
          <w:b/>
          <w:spacing w:val="1"/>
          <w:sz w:val="24"/>
          <w:szCs w:val="24"/>
        </w:rPr>
        <w:t>б</w:t>
      </w:r>
      <w:r w:rsidR="00D435E4" w:rsidRPr="002572BD">
        <w:rPr>
          <w:rFonts w:ascii="Arial" w:eastAsia="Arial" w:hAnsi="Arial" w:cs="Arial"/>
          <w:b/>
          <w:spacing w:val="-1"/>
          <w:sz w:val="24"/>
          <w:szCs w:val="24"/>
        </w:rPr>
        <w:t>и</w:t>
      </w:r>
      <w:r w:rsidR="00D435E4" w:rsidRPr="002572BD">
        <w:rPr>
          <w:rFonts w:ascii="Arial" w:eastAsia="Arial" w:hAnsi="Arial" w:cs="Arial"/>
          <w:b/>
          <w:sz w:val="24"/>
          <w:szCs w:val="24"/>
        </w:rPr>
        <w:t>ч</w:t>
      </w:r>
      <w:r w:rsidR="00D435E4" w:rsidRPr="002572BD">
        <w:rPr>
          <w:rFonts w:ascii="Arial" w:eastAsia="Arial" w:hAnsi="Arial" w:cs="Arial"/>
          <w:b/>
          <w:spacing w:val="-1"/>
          <w:sz w:val="24"/>
          <w:szCs w:val="24"/>
        </w:rPr>
        <w:t>и</w:t>
      </w:r>
      <w:r w:rsidR="00D435E4" w:rsidRPr="002572BD">
        <w:rPr>
          <w:rFonts w:ascii="Arial" w:eastAsia="Arial" w:hAnsi="Arial" w:cs="Arial"/>
          <w:b/>
          <w:sz w:val="24"/>
          <w:szCs w:val="24"/>
        </w:rPr>
        <w:t>г</w:t>
      </w:r>
    </w:p>
    <w:p w:rsidR="00D435E4" w:rsidRPr="002572BD" w:rsidRDefault="00D435E4" w:rsidP="00570615">
      <w:pPr>
        <w:rPr>
          <w:rFonts w:ascii="Arial" w:eastAsia="Arial" w:hAnsi="Arial" w:cs="Arial"/>
          <w:sz w:val="24"/>
          <w:szCs w:val="24"/>
        </w:rPr>
      </w:pPr>
    </w:p>
    <w:p w:rsidR="00D435E4" w:rsidRPr="002572BD" w:rsidRDefault="00B55069" w:rsidP="00570615">
      <w:pPr>
        <w:ind w:left="102" w:right="66" w:firstLine="618"/>
        <w:jc w:val="both"/>
        <w:rPr>
          <w:rFonts w:ascii="Arial" w:eastAsia="Arial" w:hAnsi="Arial" w:cs="Arial"/>
          <w:sz w:val="24"/>
          <w:szCs w:val="24"/>
          <w:lang w:val="mn-MN"/>
        </w:rPr>
      </w:pPr>
      <w:del w:id="2505" w:author="Сүнжид" w:date="2016-11-03T18:24:00Z">
        <w:r w:rsidDel="00410AF9">
          <w:rPr>
            <w:rFonts w:ascii="Arial" w:eastAsia="Arial" w:hAnsi="Arial" w:cs="Arial"/>
            <w:spacing w:val="1"/>
            <w:sz w:val="24"/>
            <w:szCs w:val="24"/>
          </w:rPr>
          <w:delText>24</w:delText>
        </w:r>
      </w:del>
      <w:ins w:id="2506" w:author="Сүнжид" w:date="2016-11-03T18:24:00Z">
        <w:r w:rsidR="00410AF9">
          <w:rPr>
            <w:rFonts w:ascii="Arial" w:eastAsia="Arial" w:hAnsi="Arial" w:cs="Arial"/>
            <w:spacing w:val="1"/>
            <w:sz w:val="24"/>
            <w:szCs w:val="24"/>
            <w:lang w:val="mn-MN"/>
          </w:rPr>
          <w:t>3</w:t>
        </w:r>
      </w:ins>
      <w:ins w:id="2507" w:author="Сүнжид" w:date="2016-11-04T15:45:00Z">
        <w:r w:rsidR="00C368E1">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AE1D18" w:rsidRPr="002572BD">
        <w:rPr>
          <w:rFonts w:ascii="Arial" w:eastAsia="Arial" w:hAnsi="Arial" w:cs="Arial"/>
          <w:sz w:val="24"/>
          <w:szCs w:val="24"/>
        </w:rPr>
        <w:t>Ард нийтийн санал асуулг</w:t>
      </w:r>
      <w:ins w:id="2508" w:author="Сүнжид" w:date="2016-11-04T15:48:00Z">
        <w:r w:rsidR="00C368E1">
          <w:rPr>
            <w:rFonts w:ascii="Arial" w:eastAsia="Arial" w:hAnsi="Arial" w:cs="Arial"/>
            <w:sz w:val="24"/>
            <w:szCs w:val="24"/>
            <w:lang w:val="mn-MN"/>
          </w:rPr>
          <w:t>а явуулах</w:t>
        </w:r>
      </w:ins>
      <w:del w:id="2509" w:author="Сүнжид" w:date="2016-11-04T15:48:00Z">
        <w:r w:rsidR="00AE1D18" w:rsidRPr="002572BD" w:rsidDel="00C368E1">
          <w:rPr>
            <w:rFonts w:ascii="Arial" w:eastAsia="Arial" w:hAnsi="Arial" w:cs="Arial"/>
            <w:sz w:val="24"/>
            <w:szCs w:val="24"/>
          </w:rPr>
          <w:delText>ын</w:delText>
        </w:r>
      </w:del>
      <w:r w:rsidR="00F52C93">
        <w:rPr>
          <w:rFonts w:ascii="Arial" w:eastAsia="Arial" w:hAnsi="Arial" w:cs="Arial"/>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имт</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ичиг</w:t>
      </w:r>
      <w:r w:rsidR="00F52C93">
        <w:rPr>
          <w:rFonts w:ascii="Arial" w:eastAsia="Arial" w:hAnsi="Arial" w:cs="Arial"/>
          <w:sz w:val="24"/>
          <w:szCs w:val="24"/>
        </w:rPr>
        <w:t xml:space="preserve"> </w:t>
      </w:r>
      <w:r w:rsidR="00D435E4" w:rsidRPr="002572BD">
        <w:rPr>
          <w:rFonts w:ascii="Arial" w:eastAsia="Arial" w:hAnsi="Arial" w:cs="Arial"/>
          <w:sz w:val="24"/>
          <w:szCs w:val="24"/>
        </w:rPr>
        <w:t>нь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w:t>
      </w:r>
      <w:r w:rsidR="00F52C93">
        <w:rPr>
          <w:rFonts w:ascii="Arial" w:eastAsia="Arial" w:hAnsi="Arial" w:cs="Arial"/>
          <w:sz w:val="24"/>
          <w:szCs w:val="24"/>
        </w:rPr>
        <w:t xml:space="preserve"> </w:t>
      </w:r>
      <w:r w:rsidR="00D435E4" w:rsidRPr="002572BD">
        <w:rPr>
          <w:rFonts w:ascii="Arial" w:eastAsia="Arial" w:hAnsi="Arial" w:cs="Arial"/>
          <w:sz w:val="24"/>
          <w:szCs w:val="24"/>
        </w:rPr>
        <w:t>нэр,</w:t>
      </w:r>
      <w:r w:rsidR="00F52C93">
        <w:rPr>
          <w:rFonts w:ascii="Arial" w:eastAsia="Arial" w:hAnsi="Arial" w:cs="Arial"/>
          <w:sz w:val="24"/>
          <w:szCs w:val="24"/>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ни</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уул</w:t>
      </w:r>
      <w:r w:rsidR="00D435E4" w:rsidRPr="002572BD">
        <w:rPr>
          <w:rFonts w:ascii="Arial" w:eastAsia="Arial" w:hAnsi="Arial" w:cs="Arial"/>
          <w:spacing w:val="-2"/>
          <w:sz w:val="24"/>
          <w:szCs w:val="24"/>
        </w:rPr>
        <w:t>г</w:t>
      </w:r>
      <w:r w:rsidR="00D435E4" w:rsidRPr="002572BD">
        <w:rPr>
          <w:rFonts w:ascii="Arial" w:eastAsia="Arial" w:hAnsi="Arial" w:cs="Arial"/>
          <w:spacing w:val="1"/>
          <w:sz w:val="24"/>
          <w:szCs w:val="24"/>
        </w:rPr>
        <w:t>а</w:t>
      </w:r>
      <w:r w:rsidR="00F52C93">
        <w:rPr>
          <w:rFonts w:ascii="Arial" w:eastAsia="Arial" w:hAnsi="Arial" w:cs="Arial"/>
          <w:spacing w:val="1"/>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ын</w:t>
      </w:r>
      <w:r w:rsidR="00D435E4" w:rsidRPr="002572BD">
        <w:rPr>
          <w:rFonts w:ascii="Arial" w:eastAsia="Arial" w:hAnsi="Arial" w:cs="Arial"/>
          <w:spacing w:val="2"/>
          <w:sz w:val="24"/>
          <w:szCs w:val="24"/>
        </w:rPr>
        <w:t xml:space="preserve"> э</w:t>
      </w:r>
      <w:r w:rsidR="00D435E4" w:rsidRPr="002572BD">
        <w:rPr>
          <w:rFonts w:ascii="Arial" w:eastAsia="Arial" w:hAnsi="Arial" w:cs="Arial"/>
          <w:sz w:val="24"/>
          <w:szCs w:val="24"/>
        </w:rPr>
        <w:t xml:space="preserve">х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и</w:t>
      </w:r>
      <w:r w:rsidR="00D435E4" w:rsidRPr="002572BD">
        <w:rPr>
          <w:rFonts w:ascii="Arial" w:eastAsia="Arial" w:hAnsi="Arial" w:cs="Arial"/>
          <w:spacing w:val="2"/>
          <w:sz w:val="24"/>
          <w:szCs w:val="24"/>
        </w:rPr>
        <w:t>ч</w:t>
      </w:r>
      <w:r w:rsidR="00D435E4" w:rsidRPr="002572BD">
        <w:rPr>
          <w:rFonts w:ascii="Arial" w:eastAsia="Arial" w:hAnsi="Arial" w:cs="Arial"/>
          <w:sz w:val="24"/>
          <w:szCs w:val="24"/>
        </w:rPr>
        <w:t>вэр,</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ын</w:t>
      </w:r>
      <w:r w:rsidR="00F52C93">
        <w:rPr>
          <w:rFonts w:ascii="Arial" w:eastAsia="Arial" w:hAnsi="Arial" w:cs="Arial"/>
          <w:sz w:val="24"/>
          <w:szCs w:val="24"/>
        </w:rPr>
        <w:t xml:space="preserve"> </w:t>
      </w:r>
      <w:r w:rsidR="00D435E4" w:rsidRPr="002572BD">
        <w:rPr>
          <w:rFonts w:ascii="Arial" w:eastAsia="Arial" w:hAnsi="Arial" w:cs="Arial"/>
          <w:sz w:val="24"/>
          <w:szCs w:val="24"/>
        </w:rPr>
        <w:t>үс</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w:t>
      </w:r>
      <w:r w:rsidR="00D435E4" w:rsidRPr="002572BD">
        <w:rPr>
          <w:rFonts w:ascii="Arial" w:eastAsia="Arial" w:hAnsi="Arial" w:cs="Arial"/>
          <w:spacing w:val="-2"/>
          <w:sz w:val="24"/>
          <w:szCs w:val="24"/>
        </w:rPr>
        <w:t>й</w:t>
      </w:r>
      <w:r w:rsidR="00D435E4" w:rsidRPr="002572BD">
        <w:rPr>
          <w:rFonts w:ascii="Arial" w:eastAsia="Arial" w:hAnsi="Arial" w:cs="Arial"/>
          <w:sz w:val="24"/>
          <w:szCs w:val="24"/>
        </w:rPr>
        <w:t>н ж</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аа</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таа</w:t>
      </w:r>
      <w:r w:rsidR="00D435E4" w:rsidRPr="002572BD">
        <w:rPr>
          <w:rFonts w:ascii="Arial" w:eastAsia="Arial" w:hAnsi="Arial" w:cs="Arial"/>
          <w:sz w:val="24"/>
          <w:szCs w:val="24"/>
        </w:rPr>
        <w:t>с бүр</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эх</w:t>
      </w:r>
      <w:r w:rsidR="00F52C93">
        <w:rPr>
          <w:rFonts w:ascii="Arial" w:eastAsia="Arial" w:hAnsi="Arial" w:cs="Arial"/>
          <w:sz w:val="24"/>
          <w:szCs w:val="24"/>
        </w:rPr>
        <w:t xml:space="preserve"> </w:t>
      </w:r>
      <w:r w:rsidR="00D435E4" w:rsidRPr="002572BD">
        <w:rPr>
          <w:rFonts w:ascii="Arial" w:eastAsia="Arial" w:hAnsi="Arial" w:cs="Arial"/>
          <w:sz w:val="24"/>
          <w:szCs w:val="24"/>
        </w:rPr>
        <w:t>ба</w:t>
      </w:r>
      <w:r w:rsidR="00F52C93">
        <w:rPr>
          <w:rFonts w:ascii="Arial" w:eastAsia="Arial" w:hAnsi="Arial" w:cs="Arial"/>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ын бү</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эг</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эд</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ээ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ийг</w:t>
      </w:r>
      <w:r w:rsidR="00F52C93">
        <w:rPr>
          <w:rFonts w:ascii="Arial" w:eastAsia="Arial" w:hAnsi="Arial" w:cs="Arial"/>
          <w:sz w:val="24"/>
          <w:szCs w:val="24"/>
        </w:rPr>
        <w:t xml:space="preserve"> </w:t>
      </w:r>
      <w:r w:rsidR="00D435E4" w:rsidRPr="002572BD">
        <w:rPr>
          <w:rFonts w:ascii="Arial" w:eastAsia="Arial" w:hAnsi="Arial" w:cs="Arial"/>
          <w:sz w:val="24"/>
          <w:szCs w:val="24"/>
        </w:rPr>
        <w:t>энэ</w:t>
      </w:r>
      <w:r w:rsidR="00F52C93">
        <w:rPr>
          <w:rFonts w:ascii="Arial" w:eastAsia="Arial" w:hAnsi="Arial" w:cs="Arial"/>
          <w:sz w:val="24"/>
          <w:szCs w:val="24"/>
        </w:rPr>
        <w:t xml:space="preserve"> </w:t>
      </w:r>
      <w:r w:rsidR="00D435E4" w:rsidRPr="002572BD">
        <w:rPr>
          <w:rFonts w:ascii="Arial" w:eastAsia="Arial" w:hAnsi="Arial" w:cs="Arial"/>
          <w:sz w:val="24"/>
          <w:szCs w:val="24"/>
        </w:rPr>
        <w:t>хуу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ьд</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заа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ж</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 xml:space="preserve">мын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уу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үүл</w:t>
      </w:r>
      <w:r w:rsidR="00D435E4" w:rsidRPr="002572BD">
        <w:rPr>
          <w:rFonts w:ascii="Arial" w:eastAsia="Arial" w:hAnsi="Arial" w:cs="Arial"/>
          <w:spacing w:val="-1"/>
          <w:sz w:val="24"/>
          <w:szCs w:val="24"/>
        </w:rPr>
        <w:t>н</w:t>
      </w:r>
      <w:r w:rsidR="00D435E4" w:rsidRPr="002572BD">
        <w:rPr>
          <w:rFonts w:ascii="Arial" w:eastAsia="Arial" w:hAnsi="Arial" w:cs="Arial"/>
          <w:sz w:val="24"/>
          <w:szCs w:val="24"/>
        </w:rPr>
        <w:t>э.</w:t>
      </w:r>
    </w:p>
    <w:p w:rsidR="00E805BD" w:rsidRPr="002572BD" w:rsidRDefault="00E805BD" w:rsidP="00570615">
      <w:pPr>
        <w:ind w:left="102" w:right="67" w:firstLine="720"/>
        <w:jc w:val="both"/>
        <w:rPr>
          <w:rFonts w:ascii="Arial" w:eastAsia="Arial" w:hAnsi="Arial" w:cs="Arial"/>
          <w:spacing w:val="1"/>
          <w:sz w:val="24"/>
          <w:szCs w:val="24"/>
          <w:lang w:val="mn-MN"/>
        </w:rPr>
      </w:pPr>
    </w:p>
    <w:p w:rsidR="00D435E4" w:rsidRPr="002572BD" w:rsidRDefault="00B55069" w:rsidP="00570615">
      <w:pPr>
        <w:ind w:left="102" w:right="67" w:firstLine="720"/>
        <w:jc w:val="both"/>
        <w:rPr>
          <w:rFonts w:ascii="Arial" w:eastAsia="Arial" w:hAnsi="Arial" w:cs="Arial"/>
          <w:sz w:val="24"/>
          <w:szCs w:val="24"/>
          <w:lang w:val="mn-MN"/>
        </w:rPr>
      </w:pPr>
      <w:del w:id="2510" w:author="Сүнжид" w:date="2016-11-03T18:24:00Z">
        <w:r w:rsidDel="00410AF9">
          <w:rPr>
            <w:rFonts w:ascii="Arial" w:eastAsia="Arial" w:hAnsi="Arial" w:cs="Arial"/>
            <w:spacing w:val="1"/>
            <w:sz w:val="24"/>
            <w:szCs w:val="24"/>
          </w:rPr>
          <w:delText>24</w:delText>
        </w:r>
      </w:del>
      <w:ins w:id="2511" w:author="Сүнжид" w:date="2016-11-03T18:24:00Z">
        <w:r w:rsidR="00410AF9">
          <w:rPr>
            <w:rFonts w:ascii="Arial" w:eastAsia="Arial" w:hAnsi="Arial" w:cs="Arial"/>
            <w:spacing w:val="1"/>
            <w:sz w:val="24"/>
            <w:szCs w:val="24"/>
            <w:lang w:val="mn-MN"/>
          </w:rPr>
          <w:t>3</w:t>
        </w:r>
      </w:ins>
      <w:ins w:id="2512" w:author="Сүнжид" w:date="2016-11-04T15:45:00Z">
        <w:r w:rsidR="00C368E1">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2</w:t>
      </w:r>
      <w:r w:rsidR="00D435E4" w:rsidRPr="002572BD">
        <w:rPr>
          <w:rFonts w:ascii="Arial" w:eastAsia="Arial" w:hAnsi="Arial" w:cs="Arial"/>
          <w:sz w:val="24"/>
          <w:szCs w:val="24"/>
        </w:rPr>
        <w:t>.</w:t>
      </w:r>
      <w:r w:rsidR="00AE1D18" w:rsidRPr="002572BD">
        <w:rPr>
          <w:rFonts w:ascii="Arial" w:eastAsia="Arial" w:hAnsi="Arial" w:cs="Arial"/>
          <w:sz w:val="24"/>
          <w:szCs w:val="24"/>
          <w:lang w:val="mn-MN"/>
        </w:rPr>
        <w:t xml:space="preserve">Ард нийтийн </w:t>
      </w:r>
      <w:r w:rsidR="00AE1D18"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F52C93">
        <w:rPr>
          <w:rFonts w:ascii="Arial" w:eastAsia="Arial" w:hAnsi="Arial" w:cs="Arial"/>
          <w:sz w:val="24"/>
          <w:szCs w:val="24"/>
        </w:rPr>
        <w:t xml:space="preserve"> </w:t>
      </w:r>
      <w:r w:rsidR="00D435E4" w:rsidRPr="002572BD">
        <w:rPr>
          <w:rFonts w:ascii="Arial" w:eastAsia="Arial" w:hAnsi="Arial" w:cs="Arial"/>
          <w:sz w:val="24"/>
          <w:szCs w:val="24"/>
        </w:rPr>
        <w:t>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х </w:t>
      </w:r>
      <w:r w:rsidR="00D435E4" w:rsidRPr="002572BD">
        <w:rPr>
          <w:rFonts w:ascii="Arial" w:eastAsia="Arial" w:hAnsi="Arial" w:cs="Arial"/>
          <w:spacing w:val="3"/>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н</w:t>
      </w:r>
      <w:r w:rsidR="00F52C93">
        <w:rPr>
          <w:rFonts w:ascii="Arial" w:eastAsia="Arial" w:hAnsi="Arial" w:cs="Arial"/>
          <w:sz w:val="24"/>
          <w:szCs w:val="24"/>
        </w:rPr>
        <w:t xml:space="preserve"> </w:t>
      </w:r>
      <w:r w:rsidR="00D435E4" w:rsidRPr="002572BD">
        <w:rPr>
          <w:rFonts w:ascii="Arial" w:eastAsia="Arial" w:hAnsi="Arial" w:cs="Arial"/>
          <w:sz w:val="24"/>
          <w:szCs w:val="24"/>
        </w:rPr>
        <w:t>нэр</w:t>
      </w:r>
      <w:r w:rsidR="00F52C93">
        <w:rPr>
          <w:rFonts w:ascii="Arial" w:eastAsia="Arial" w:hAnsi="Arial" w:cs="Arial"/>
          <w:sz w:val="24"/>
          <w:szCs w:val="24"/>
        </w:rPr>
        <w:t xml:space="preserve"> </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эдийг</w:t>
      </w:r>
      <w:r w:rsidR="00F52C93">
        <w:rPr>
          <w:rFonts w:ascii="Arial" w:eastAsia="Arial" w:hAnsi="Arial" w:cs="Arial"/>
          <w:sz w:val="24"/>
          <w:szCs w:val="24"/>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рө</w:t>
      </w:r>
      <w:r w:rsidR="00D435E4" w:rsidRPr="002572BD">
        <w:rPr>
          <w:rFonts w:ascii="Arial" w:eastAsia="Arial" w:hAnsi="Arial" w:cs="Arial"/>
          <w:spacing w:val="-1"/>
          <w:sz w:val="24"/>
          <w:szCs w:val="24"/>
        </w:rPr>
        <w:t>гд</w:t>
      </w:r>
      <w:r w:rsidR="00D435E4" w:rsidRPr="002572BD">
        <w:rPr>
          <w:rFonts w:ascii="Arial" w:eastAsia="Arial" w:hAnsi="Arial" w:cs="Arial"/>
          <w:sz w:val="24"/>
          <w:szCs w:val="24"/>
        </w:rPr>
        <w:t>үү</w:t>
      </w:r>
      <w:r w:rsidR="00D435E4" w:rsidRPr="002572BD">
        <w:rPr>
          <w:rFonts w:ascii="Arial" w:eastAsia="Arial" w:hAnsi="Arial" w:cs="Arial"/>
          <w:spacing w:val="2"/>
          <w:sz w:val="24"/>
          <w:szCs w:val="24"/>
        </w:rPr>
        <w:t>л</w:t>
      </w:r>
      <w:r w:rsidR="00D435E4" w:rsidRPr="002572BD">
        <w:rPr>
          <w:rFonts w:ascii="Arial" w:eastAsia="Arial" w:hAnsi="Arial" w:cs="Arial"/>
          <w:sz w:val="24"/>
          <w:szCs w:val="24"/>
        </w:rPr>
        <w:t>ээ</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үй,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F52C93">
        <w:rPr>
          <w:rFonts w:ascii="Arial" w:eastAsia="Arial" w:hAnsi="Arial" w:cs="Arial"/>
          <w:spacing w:val="1"/>
          <w:sz w:val="24"/>
          <w:szCs w:val="24"/>
          <w:lang w:val="mn-MN"/>
        </w:rPr>
        <w:t>ё</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л </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тг</w:t>
      </w:r>
      <w:r w:rsidR="00D435E4" w:rsidRPr="002572BD">
        <w:rPr>
          <w:rFonts w:ascii="Arial" w:eastAsia="Arial" w:hAnsi="Arial" w:cs="Arial"/>
          <w:spacing w:val="2"/>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үй,</w:t>
      </w:r>
      <w:r w:rsidR="00D435E4" w:rsidRPr="002572BD">
        <w:rPr>
          <w:rFonts w:ascii="Arial" w:eastAsia="Arial" w:hAnsi="Arial" w:cs="Arial"/>
          <w:spacing w:val="1"/>
          <w:sz w:val="24"/>
          <w:szCs w:val="24"/>
        </w:rPr>
        <w:t xml:space="preserve"> б</w:t>
      </w:r>
      <w:r w:rsidR="00D435E4" w:rsidRPr="002572BD">
        <w:rPr>
          <w:rFonts w:ascii="Arial" w:eastAsia="Arial" w:hAnsi="Arial" w:cs="Arial"/>
          <w:sz w:val="24"/>
          <w:szCs w:val="24"/>
        </w:rPr>
        <w:t xml:space="preserve">изнесийн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F52C93">
        <w:rPr>
          <w:rFonts w:ascii="Arial" w:eastAsia="Arial" w:hAnsi="Arial" w:cs="Arial"/>
          <w:sz w:val="24"/>
          <w:szCs w:val="24"/>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2"/>
          <w:sz w:val="24"/>
          <w:szCs w:val="24"/>
        </w:rPr>
        <w:t>в</w:t>
      </w:r>
      <w:r w:rsidR="00D435E4" w:rsidRPr="002572BD">
        <w:rPr>
          <w:rFonts w:ascii="Arial" w:eastAsia="Arial" w:hAnsi="Arial" w:cs="Arial"/>
          <w:sz w:val="24"/>
          <w:szCs w:val="24"/>
        </w:rPr>
        <w:t xml:space="preserve">ь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үний</w:t>
      </w:r>
      <w:r w:rsidR="00D435E4" w:rsidRPr="002572BD">
        <w:rPr>
          <w:rFonts w:ascii="Arial" w:eastAsia="Arial" w:hAnsi="Arial" w:cs="Arial"/>
          <w:spacing w:val="2"/>
          <w:sz w:val="24"/>
          <w:szCs w:val="24"/>
        </w:rPr>
        <w:t xml:space="preserve"> с</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а</w:t>
      </w:r>
      <w:r w:rsidR="00D435E4" w:rsidRPr="002572BD">
        <w:rPr>
          <w:rFonts w:ascii="Arial" w:eastAsia="Arial" w:hAnsi="Arial" w:cs="Arial"/>
          <w:spacing w:val="1"/>
          <w:sz w:val="24"/>
          <w:szCs w:val="24"/>
        </w:rPr>
        <w:t xml:space="preserve"> 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лаа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 xml:space="preserve"> өө</w:t>
      </w:r>
      <w:r w:rsidR="00D435E4" w:rsidRPr="002572BD">
        <w:rPr>
          <w:rFonts w:ascii="Arial" w:eastAsia="Arial" w:hAnsi="Arial" w:cs="Arial"/>
          <w:sz w:val="24"/>
          <w:szCs w:val="24"/>
        </w:rPr>
        <w:t>р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 нэртэй</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в</w:t>
      </w:r>
      <w:r w:rsidR="00D435E4" w:rsidRPr="002572BD">
        <w:rPr>
          <w:rFonts w:ascii="Arial" w:eastAsia="Arial" w:hAnsi="Arial" w:cs="Arial"/>
          <w:spacing w:val="-3"/>
          <w:sz w:val="24"/>
          <w:szCs w:val="24"/>
        </w:rPr>
        <w:t>х</w:t>
      </w:r>
      <w:r w:rsidR="00D435E4" w:rsidRPr="002572BD">
        <w:rPr>
          <w:rFonts w:ascii="Arial" w:eastAsia="Arial" w:hAnsi="Arial" w:cs="Arial"/>
          <w:spacing w:val="1"/>
          <w:sz w:val="24"/>
          <w:szCs w:val="24"/>
        </w:rPr>
        <w:t>цаа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үй</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йн</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p>
    <w:p w:rsidR="00E805BD" w:rsidRPr="002572BD" w:rsidRDefault="00E805BD" w:rsidP="00570615">
      <w:pPr>
        <w:ind w:left="102" w:right="69" w:firstLine="720"/>
        <w:jc w:val="both"/>
        <w:rPr>
          <w:rFonts w:ascii="Arial" w:eastAsia="Arial" w:hAnsi="Arial" w:cs="Arial"/>
          <w:spacing w:val="1"/>
          <w:sz w:val="24"/>
          <w:szCs w:val="24"/>
          <w:lang w:val="mn-MN"/>
        </w:rPr>
      </w:pPr>
    </w:p>
    <w:p w:rsidR="00D435E4" w:rsidRPr="002572BD" w:rsidRDefault="00B55069" w:rsidP="00570615">
      <w:pPr>
        <w:ind w:left="102" w:right="69" w:firstLine="720"/>
        <w:jc w:val="both"/>
        <w:rPr>
          <w:rFonts w:ascii="Arial" w:eastAsia="Arial" w:hAnsi="Arial" w:cs="Arial"/>
          <w:sz w:val="24"/>
          <w:szCs w:val="24"/>
          <w:lang w:val="mn-MN"/>
        </w:rPr>
      </w:pPr>
      <w:del w:id="2513" w:author="Сүнжид" w:date="2016-11-03T18:24:00Z">
        <w:r w:rsidDel="00410AF9">
          <w:rPr>
            <w:rFonts w:ascii="Arial" w:eastAsia="Arial" w:hAnsi="Arial" w:cs="Arial"/>
            <w:spacing w:val="1"/>
            <w:sz w:val="24"/>
            <w:szCs w:val="24"/>
          </w:rPr>
          <w:delText>24</w:delText>
        </w:r>
      </w:del>
      <w:ins w:id="2514" w:author="Сүнжид" w:date="2016-11-03T18:24:00Z">
        <w:r w:rsidR="00410AF9">
          <w:rPr>
            <w:rFonts w:ascii="Arial" w:eastAsia="Arial" w:hAnsi="Arial" w:cs="Arial"/>
            <w:spacing w:val="1"/>
            <w:sz w:val="24"/>
            <w:szCs w:val="24"/>
            <w:lang w:val="mn-MN"/>
          </w:rPr>
          <w:t>3</w:t>
        </w:r>
      </w:ins>
      <w:ins w:id="2515" w:author="Сүнжид" w:date="2016-11-04T15:45:00Z">
        <w:r w:rsidR="00C368E1">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3</w:t>
      </w:r>
      <w:r w:rsidR="00D435E4" w:rsidRPr="002572BD">
        <w:rPr>
          <w:rFonts w:ascii="Arial" w:eastAsia="Arial" w:hAnsi="Arial" w:cs="Arial"/>
          <w:sz w:val="24"/>
          <w:szCs w:val="24"/>
        </w:rPr>
        <w:t>.</w:t>
      </w:r>
      <w:r w:rsidR="00AE1D18" w:rsidRPr="002572BD">
        <w:rPr>
          <w:rFonts w:ascii="Arial" w:eastAsia="Arial" w:hAnsi="Arial" w:cs="Arial"/>
          <w:sz w:val="24"/>
          <w:szCs w:val="24"/>
        </w:rPr>
        <w:t>Ард нийтийн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F52C93">
        <w:rPr>
          <w:rFonts w:ascii="Arial" w:eastAsia="Arial" w:hAnsi="Arial" w:cs="Arial"/>
          <w:sz w:val="24"/>
          <w:szCs w:val="24"/>
        </w:rPr>
        <w:t xml:space="preserve"> </w:t>
      </w:r>
      <w:r w:rsidR="00D435E4" w:rsidRPr="002572BD">
        <w:rPr>
          <w:rFonts w:ascii="Arial" w:eastAsia="Arial" w:hAnsi="Arial" w:cs="Arial"/>
          <w:sz w:val="24"/>
          <w:szCs w:val="24"/>
        </w:rPr>
        <w:t>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х </w:t>
      </w:r>
      <w:r w:rsidR="00D435E4" w:rsidRPr="002572BD">
        <w:rPr>
          <w:rFonts w:ascii="Arial" w:eastAsia="Arial" w:hAnsi="Arial" w:cs="Arial"/>
          <w:spacing w:val="3"/>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н</w:t>
      </w:r>
      <w:r w:rsidR="00F52C93">
        <w:rPr>
          <w:rFonts w:ascii="Arial" w:eastAsia="Arial" w:hAnsi="Arial" w:cs="Arial"/>
          <w:sz w:val="24"/>
          <w:szCs w:val="24"/>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ни</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х</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ерө</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х</w:t>
      </w:r>
      <w:r w:rsidR="00D435E4" w:rsidRPr="002572BD">
        <w:rPr>
          <w:rFonts w:ascii="Arial" w:eastAsia="Arial" w:hAnsi="Arial" w:cs="Arial"/>
          <w:sz w:val="24"/>
          <w:szCs w:val="24"/>
        </w:rPr>
        <w:t>ий ша</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дл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ыг</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F52C93">
        <w:rPr>
          <w:rFonts w:ascii="Arial" w:eastAsia="Arial" w:hAnsi="Arial" w:cs="Arial"/>
          <w:sz w:val="24"/>
          <w:szCs w:val="24"/>
        </w:rPr>
        <w:t xml:space="preserve"> </w:t>
      </w:r>
      <w:r w:rsidR="00D435E4" w:rsidRPr="002572BD">
        <w:rPr>
          <w:rFonts w:ascii="Arial" w:eastAsia="Arial" w:hAnsi="Arial" w:cs="Arial"/>
          <w:sz w:val="24"/>
          <w:szCs w:val="24"/>
        </w:rPr>
        <w:t>ба</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на:</w:t>
      </w:r>
    </w:p>
    <w:p w:rsidR="00E805BD" w:rsidRPr="002572BD" w:rsidRDefault="00E805BD" w:rsidP="00570615">
      <w:pPr>
        <w:ind w:left="157" w:right="68" w:firstLine="1385"/>
        <w:jc w:val="both"/>
        <w:rPr>
          <w:rFonts w:ascii="Arial" w:eastAsia="Arial" w:hAnsi="Arial" w:cs="Arial"/>
          <w:spacing w:val="1"/>
          <w:sz w:val="24"/>
          <w:szCs w:val="24"/>
          <w:lang w:val="mn-MN"/>
        </w:rPr>
      </w:pPr>
    </w:p>
    <w:p w:rsidR="00D435E4" w:rsidRPr="002572BD" w:rsidRDefault="00B55069" w:rsidP="00570615">
      <w:pPr>
        <w:ind w:left="157" w:right="68" w:firstLine="1385"/>
        <w:jc w:val="both"/>
        <w:rPr>
          <w:rFonts w:ascii="Arial" w:eastAsia="Arial" w:hAnsi="Arial" w:cs="Arial"/>
          <w:sz w:val="24"/>
          <w:szCs w:val="24"/>
          <w:lang w:val="mn-MN"/>
        </w:rPr>
      </w:pPr>
      <w:del w:id="2516" w:author="Сүнжид" w:date="2016-11-03T18:24:00Z">
        <w:r w:rsidDel="00410AF9">
          <w:rPr>
            <w:rFonts w:ascii="Arial" w:eastAsia="Arial" w:hAnsi="Arial" w:cs="Arial"/>
            <w:spacing w:val="1"/>
            <w:sz w:val="24"/>
            <w:szCs w:val="24"/>
          </w:rPr>
          <w:delText>24</w:delText>
        </w:r>
      </w:del>
      <w:ins w:id="2517" w:author="Сүнжид" w:date="2016-11-03T18:24:00Z">
        <w:r w:rsidR="00410AF9">
          <w:rPr>
            <w:rFonts w:ascii="Arial" w:eastAsia="Arial" w:hAnsi="Arial" w:cs="Arial"/>
            <w:spacing w:val="1"/>
            <w:sz w:val="24"/>
            <w:szCs w:val="24"/>
            <w:lang w:val="mn-MN"/>
          </w:rPr>
          <w:t>3</w:t>
        </w:r>
      </w:ins>
      <w:ins w:id="2518" w:author="Сүнжид" w:date="2016-11-04T15:45:00Z">
        <w:r w:rsidR="00C368E1">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3</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AE1D18" w:rsidRPr="002572BD">
        <w:rPr>
          <w:rFonts w:ascii="Arial" w:eastAsia="Arial" w:hAnsi="Arial" w:cs="Arial"/>
          <w:sz w:val="24"/>
          <w:szCs w:val="24"/>
          <w:lang w:val="mn-MN"/>
        </w:rPr>
        <w:t xml:space="preserve">ард нийтийн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pacing w:val="3"/>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р</w:t>
      </w:r>
      <w:r w:rsidR="00F52C93">
        <w:rPr>
          <w:rFonts w:ascii="Arial" w:eastAsia="Arial" w:hAnsi="Arial" w:cs="Arial"/>
          <w:sz w:val="24"/>
          <w:szCs w:val="24"/>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вэрлүү</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эх</w:t>
      </w:r>
      <w:r w:rsidR="00F52C93">
        <w:rPr>
          <w:rFonts w:ascii="Arial" w:eastAsia="Arial" w:hAnsi="Arial" w:cs="Arial"/>
          <w:sz w:val="24"/>
          <w:szCs w:val="24"/>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w:t>
      </w:r>
      <w:r w:rsidR="00F52C93">
        <w:rPr>
          <w:rFonts w:ascii="Arial" w:eastAsia="Arial" w:hAnsi="Arial" w:cs="Arial"/>
          <w:sz w:val="24"/>
          <w:szCs w:val="24"/>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мж,</w:t>
      </w:r>
      <w:r w:rsidR="00F52C93">
        <w:rPr>
          <w:rFonts w:ascii="Arial" w:eastAsia="Arial" w:hAnsi="Arial" w:cs="Arial"/>
          <w:sz w:val="24"/>
          <w:szCs w:val="24"/>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w:t>
      </w:r>
      <w:r w:rsidR="00D435E4" w:rsidRPr="002572BD">
        <w:rPr>
          <w:rFonts w:ascii="Arial" w:eastAsia="Arial" w:hAnsi="Arial" w:cs="Arial"/>
          <w:spacing w:val="1"/>
          <w:sz w:val="24"/>
          <w:szCs w:val="24"/>
        </w:rPr>
        <w:t>и</w:t>
      </w:r>
      <w:r w:rsidR="00D435E4" w:rsidRPr="002572BD">
        <w:rPr>
          <w:rFonts w:ascii="Arial" w:eastAsia="Arial" w:hAnsi="Arial" w:cs="Arial"/>
          <w:sz w:val="24"/>
          <w:szCs w:val="24"/>
        </w:rPr>
        <w:t>йн нэр,</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F52C93">
        <w:rPr>
          <w:rFonts w:ascii="Arial" w:eastAsia="Arial" w:hAnsi="Arial" w:cs="Arial"/>
          <w:sz w:val="24"/>
          <w:szCs w:val="24"/>
        </w:rPr>
        <w:t xml:space="preserve"> </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х</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ын</w:t>
      </w:r>
      <w:r w:rsidR="00F52C93">
        <w:rPr>
          <w:rFonts w:ascii="Arial" w:eastAsia="Arial" w:hAnsi="Arial" w:cs="Arial"/>
          <w:sz w:val="24"/>
          <w:szCs w:val="24"/>
        </w:rPr>
        <w:t xml:space="preserve"> </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 xml:space="preserve"> о</w:t>
      </w:r>
      <w:r w:rsidR="00D435E4" w:rsidRPr="002572BD">
        <w:rPr>
          <w:rFonts w:ascii="Arial" w:eastAsia="Arial" w:hAnsi="Arial" w:cs="Arial"/>
          <w:sz w:val="24"/>
          <w:szCs w:val="24"/>
        </w:rPr>
        <w:t>н,</w:t>
      </w:r>
      <w:r w:rsidR="00F52C93">
        <w:rPr>
          <w:rFonts w:ascii="Arial" w:eastAsia="Arial" w:hAnsi="Arial" w:cs="Arial"/>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 xml:space="preserve">, </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өр</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вч</w:t>
      </w:r>
      <w:r w:rsidR="00D435E4" w:rsidRPr="002572BD">
        <w:rPr>
          <w:rFonts w:ascii="Arial" w:eastAsia="Arial" w:hAnsi="Arial" w:cs="Arial"/>
          <w:spacing w:val="1"/>
          <w:sz w:val="24"/>
          <w:szCs w:val="24"/>
        </w:rPr>
        <w:t xml:space="preserve"> 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ыг з</w:t>
      </w:r>
      <w:r w:rsidR="00D435E4" w:rsidRPr="002572BD">
        <w:rPr>
          <w:rFonts w:ascii="Arial" w:eastAsia="Arial" w:hAnsi="Arial" w:cs="Arial"/>
          <w:spacing w:val="1"/>
          <w:sz w:val="24"/>
          <w:szCs w:val="24"/>
        </w:rPr>
        <w:t>аа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w:t>
      </w:r>
    </w:p>
    <w:p w:rsidR="00E805BD" w:rsidRPr="002572BD" w:rsidRDefault="00E805BD" w:rsidP="00570615">
      <w:pPr>
        <w:ind w:left="720" w:firstLine="720"/>
        <w:rPr>
          <w:rFonts w:ascii="Arial" w:eastAsia="Arial" w:hAnsi="Arial" w:cs="Arial"/>
          <w:spacing w:val="1"/>
          <w:sz w:val="24"/>
          <w:szCs w:val="24"/>
          <w:lang w:val="mn-MN"/>
        </w:rPr>
      </w:pPr>
    </w:p>
    <w:p w:rsidR="00D435E4" w:rsidRPr="002572BD" w:rsidRDefault="00B55069" w:rsidP="00570615">
      <w:pPr>
        <w:ind w:left="720" w:firstLine="720"/>
        <w:rPr>
          <w:rFonts w:ascii="Arial" w:eastAsia="Arial" w:hAnsi="Arial" w:cs="Arial"/>
          <w:spacing w:val="-2"/>
          <w:sz w:val="24"/>
          <w:szCs w:val="24"/>
          <w:lang w:val="mn-MN"/>
        </w:rPr>
      </w:pPr>
      <w:del w:id="2519" w:author="Сүнжид" w:date="2016-11-03T18:24:00Z">
        <w:r w:rsidDel="00410AF9">
          <w:rPr>
            <w:rFonts w:ascii="Arial" w:eastAsia="Arial" w:hAnsi="Arial" w:cs="Arial"/>
            <w:spacing w:val="1"/>
            <w:sz w:val="24"/>
            <w:szCs w:val="24"/>
          </w:rPr>
          <w:delText>24</w:delText>
        </w:r>
      </w:del>
      <w:ins w:id="2520" w:author="Сүнжид" w:date="2016-11-03T18:24:00Z">
        <w:r w:rsidR="00410AF9">
          <w:rPr>
            <w:rFonts w:ascii="Arial" w:eastAsia="Arial" w:hAnsi="Arial" w:cs="Arial"/>
            <w:spacing w:val="1"/>
            <w:sz w:val="24"/>
            <w:szCs w:val="24"/>
            <w:lang w:val="mn-MN"/>
          </w:rPr>
          <w:t>3</w:t>
        </w:r>
      </w:ins>
      <w:ins w:id="2521" w:author="Сүнжид" w:date="2016-11-04T15:45:00Z">
        <w:r w:rsidR="00C368E1">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3</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2</w:t>
      </w:r>
      <w:r w:rsidR="00D435E4" w:rsidRPr="002572BD">
        <w:rPr>
          <w:rFonts w:ascii="Arial" w:eastAsia="Arial" w:hAnsi="Arial" w:cs="Arial"/>
          <w:sz w:val="24"/>
          <w:szCs w:val="24"/>
        </w:rPr>
        <w:t>.</w:t>
      </w:r>
      <w:r w:rsidR="00AE1D18"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pacing w:val="-3"/>
          <w:sz w:val="24"/>
          <w:szCs w:val="24"/>
        </w:rPr>
        <w:t>н</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гц</w:t>
      </w:r>
      <w:r w:rsidR="00D435E4" w:rsidRPr="002572BD">
        <w:rPr>
          <w:rFonts w:ascii="Arial" w:eastAsia="Arial" w:hAnsi="Arial" w:cs="Arial"/>
          <w:sz w:val="24"/>
          <w:szCs w:val="24"/>
        </w:rPr>
        <w:t>ээ</w:t>
      </w:r>
      <w:r w:rsidR="00F52C93">
        <w:rPr>
          <w:rFonts w:ascii="Arial" w:eastAsia="Arial" w:hAnsi="Arial" w:cs="Arial"/>
          <w:sz w:val="24"/>
          <w:szCs w:val="24"/>
        </w:rPr>
        <w:t xml:space="preserve"> </w:t>
      </w:r>
      <w:r w:rsidR="00D435E4" w:rsidRPr="002572BD">
        <w:rPr>
          <w:rFonts w:ascii="Arial" w:eastAsia="Arial" w:hAnsi="Arial" w:cs="Arial"/>
          <w:sz w:val="24"/>
          <w:szCs w:val="24"/>
        </w:rPr>
        <w:t>ша</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дл</w:t>
      </w:r>
      <w:r w:rsidR="00D435E4" w:rsidRPr="002572BD">
        <w:rPr>
          <w:rFonts w:ascii="Arial" w:eastAsia="Arial" w:hAnsi="Arial" w:cs="Arial"/>
          <w:spacing w:val="1"/>
          <w:sz w:val="24"/>
          <w:szCs w:val="24"/>
        </w:rPr>
        <w:t>аг</w:t>
      </w:r>
      <w:r w:rsidR="00D435E4" w:rsidRPr="002572BD">
        <w:rPr>
          <w:rFonts w:ascii="Arial" w:eastAsia="Arial" w:hAnsi="Arial" w:cs="Arial"/>
          <w:sz w:val="24"/>
          <w:szCs w:val="24"/>
        </w:rPr>
        <w:t>ыг 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ор</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йлсон</w:t>
      </w:r>
      <w:r w:rsidR="00F52C93">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и</w:t>
      </w:r>
      <w:r w:rsidR="00D435E4" w:rsidRPr="002572BD">
        <w:rPr>
          <w:rFonts w:ascii="Arial" w:eastAsia="Arial" w:hAnsi="Arial" w:cs="Arial"/>
          <w:spacing w:val="-2"/>
          <w:sz w:val="24"/>
          <w:szCs w:val="24"/>
        </w:rPr>
        <w:t>м</w:t>
      </w:r>
      <w:r w:rsidR="00F20860" w:rsidRPr="002572BD">
        <w:rPr>
          <w:rFonts w:ascii="Arial" w:eastAsia="Arial" w:hAnsi="Arial" w:cs="Arial"/>
          <w:sz w:val="24"/>
          <w:szCs w:val="24"/>
        </w:rPr>
        <w:t xml:space="preserve">т </w:t>
      </w:r>
      <w:r w:rsidR="00D435E4" w:rsidRPr="002572BD">
        <w:rPr>
          <w:rFonts w:ascii="Arial" w:eastAsia="Arial" w:hAnsi="Arial" w:cs="Arial"/>
          <w:sz w:val="24"/>
          <w:szCs w:val="24"/>
        </w:rPr>
        <w:t>но</w:t>
      </w:r>
      <w:r w:rsidR="00D435E4" w:rsidRPr="002572BD">
        <w:rPr>
          <w:rFonts w:ascii="Arial" w:eastAsia="Arial" w:hAnsi="Arial" w:cs="Arial"/>
          <w:spacing w:val="1"/>
          <w:sz w:val="24"/>
          <w:szCs w:val="24"/>
        </w:rPr>
        <w:t>то</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о</w:t>
      </w:r>
      <w:r w:rsidR="00F52C93">
        <w:rPr>
          <w:rFonts w:ascii="Arial" w:eastAsia="Arial" w:hAnsi="Arial" w:cs="Arial"/>
          <w:sz w:val="24"/>
          <w:szCs w:val="24"/>
        </w:rPr>
        <w:t xml:space="preserve"> </w:t>
      </w:r>
      <w:r w:rsidR="00D435E4" w:rsidRPr="002572BD">
        <w:rPr>
          <w:rFonts w:ascii="Arial" w:eastAsia="Arial" w:hAnsi="Arial" w:cs="Arial"/>
          <w:sz w:val="24"/>
          <w:szCs w:val="24"/>
        </w:rPr>
        <w:t>бү</w:t>
      </w:r>
      <w:r w:rsidR="00D435E4" w:rsidRPr="002572BD">
        <w:rPr>
          <w:rFonts w:ascii="Arial" w:eastAsia="Arial" w:hAnsi="Arial" w:cs="Arial"/>
          <w:spacing w:val="-3"/>
          <w:sz w:val="24"/>
          <w:szCs w:val="24"/>
        </w:rPr>
        <w:t>х</w:t>
      </w:r>
      <w:r w:rsidR="00D435E4" w:rsidRPr="002572BD">
        <w:rPr>
          <w:rFonts w:ascii="Arial" w:eastAsia="Arial" w:hAnsi="Arial" w:cs="Arial"/>
          <w:sz w:val="24"/>
          <w:szCs w:val="24"/>
        </w:rPr>
        <w:t>ий,</w:t>
      </w:r>
      <w:r w:rsidR="00F52C93">
        <w:rPr>
          <w:rFonts w:ascii="Arial" w:eastAsia="Arial" w:hAnsi="Arial" w:cs="Arial"/>
          <w:sz w:val="24"/>
          <w:szCs w:val="24"/>
        </w:rPr>
        <w:t xml:space="preserve"> </w:t>
      </w:r>
      <w:r w:rsidR="00D435E4" w:rsidRPr="002572BD">
        <w:rPr>
          <w:rFonts w:ascii="Arial" w:eastAsia="Arial" w:hAnsi="Arial" w:cs="Arial"/>
          <w:sz w:val="24"/>
          <w:szCs w:val="24"/>
        </w:rPr>
        <w:t>бодит</w:t>
      </w:r>
      <w:r w:rsidR="00F52C93">
        <w:rPr>
          <w:rFonts w:ascii="Arial" w:eastAsia="Arial" w:hAnsi="Arial" w:cs="Arial"/>
          <w:sz w:val="24"/>
          <w:szCs w:val="24"/>
        </w:rPr>
        <w:t xml:space="preserve"> </w:t>
      </w:r>
      <w:r w:rsidR="00D435E4" w:rsidRPr="002572BD">
        <w:rPr>
          <w:rFonts w:ascii="Arial" w:eastAsia="Arial" w:hAnsi="Arial" w:cs="Arial"/>
          <w:sz w:val="24"/>
          <w:szCs w:val="24"/>
        </w:rPr>
        <w:t>үндэс</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эл,</w:t>
      </w:r>
      <w:r w:rsidR="00F52C93">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эх</w:t>
      </w:r>
      <w:r w:rsidR="00F52C93">
        <w:rPr>
          <w:rFonts w:ascii="Arial" w:eastAsia="Arial" w:hAnsi="Arial" w:cs="Arial"/>
          <w:sz w:val="24"/>
          <w:szCs w:val="24"/>
        </w:rPr>
        <w:t xml:space="preserve"> </w:t>
      </w:r>
      <w:r w:rsidR="00D435E4" w:rsidRPr="002572BD">
        <w:rPr>
          <w:rFonts w:ascii="Arial" w:eastAsia="Arial" w:hAnsi="Arial" w:cs="Arial"/>
          <w:sz w:val="24"/>
          <w:szCs w:val="24"/>
        </w:rPr>
        <w:t>үр</w:t>
      </w:r>
      <w:r w:rsidR="00F52C93">
        <w:rPr>
          <w:rFonts w:ascii="Arial" w:eastAsia="Arial" w:hAnsi="Arial" w:cs="Arial"/>
          <w:sz w:val="24"/>
          <w:szCs w:val="24"/>
        </w:rPr>
        <w:t xml:space="preserve"> </w:t>
      </w:r>
      <w:r w:rsidR="00D435E4" w:rsidRPr="002572BD">
        <w:rPr>
          <w:rFonts w:ascii="Arial" w:eastAsia="Arial" w:hAnsi="Arial" w:cs="Arial"/>
          <w:sz w:val="24"/>
          <w:szCs w:val="24"/>
        </w:rPr>
        <w:t>дү</w:t>
      </w:r>
      <w:r w:rsidR="00D435E4" w:rsidRPr="002572BD">
        <w:rPr>
          <w:rFonts w:ascii="Arial" w:eastAsia="Arial" w:hAnsi="Arial" w:cs="Arial"/>
          <w:spacing w:val="-1"/>
          <w:sz w:val="24"/>
          <w:szCs w:val="24"/>
        </w:rPr>
        <w:t>н</w:t>
      </w:r>
      <w:r w:rsidR="00D435E4" w:rsidRPr="002572BD">
        <w:rPr>
          <w:rFonts w:ascii="Arial" w:eastAsia="Arial" w:hAnsi="Arial" w:cs="Arial"/>
          <w:sz w:val="24"/>
          <w:szCs w:val="24"/>
        </w:rPr>
        <w:t>г</w:t>
      </w:r>
      <w:r w:rsidR="00F52C93">
        <w:rPr>
          <w:rFonts w:ascii="Arial" w:eastAsia="Arial" w:hAnsi="Arial" w:cs="Arial"/>
          <w:sz w:val="24"/>
          <w:szCs w:val="24"/>
        </w:rPr>
        <w:t xml:space="preserve"> </w:t>
      </w:r>
      <w:r w:rsidR="00D435E4" w:rsidRPr="002572BD">
        <w:rPr>
          <w:rFonts w:ascii="Arial" w:eastAsia="Arial" w:hAnsi="Arial" w:cs="Arial"/>
          <w:spacing w:val="3"/>
          <w:sz w:val="24"/>
          <w:szCs w:val="24"/>
        </w:rPr>
        <w:t>т</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г</w:t>
      </w:r>
      <w:r w:rsidR="00D435E4" w:rsidRPr="002572BD">
        <w:rPr>
          <w:rFonts w:ascii="Arial" w:eastAsia="Arial" w:hAnsi="Arial" w:cs="Arial"/>
          <w:spacing w:val="3"/>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lang w:val="mn-MN"/>
        </w:rPr>
        <w:t>.</w:t>
      </w:r>
    </w:p>
    <w:p w:rsidR="00D435E4" w:rsidRPr="002572BD" w:rsidRDefault="00D435E4" w:rsidP="00570615">
      <w:pPr>
        <w:ind w:firstLine="102"/>
        <w:rPr>
          <w:rFonts w:ascii="Arial" w:eastAsia="Arial" w:hAnsi="Arial" w:cs="Arial"/>
          <w:spacing w:val="-2"/>
          <w:sz w:val="24"/>
          <w:szCs w:val="24"/>
        </w:rPr>
      </w:pPr>
    </w:p>
    <w:p w:rsidR="00D435E4" w:rsidRPr="002572BD" w:rsidRDefault="00B55069" w:rsidP="00570615">
      <w:pPr>
        <w:ind w:firstLine="720"/>
        <w:rPr>
          <w:rFonts w:ascii="Arial" w:eastAsia="Arial" w:hAnsi="Arial" w:cs="Arial"/>
          <w:b/>
          <w:sz w:val="24"/>
          <w:szCs w:val="24"/>
          <w:lang w:val="mn-MN"/>
        </w:rPr>
      </w:pPr>
      <w:del w:id="2522" w:author="Сүнжид" w:date="2016-11-03T18:24:00Z">
        <w:r w:rsidDel="00410AF9">
          <w:rPr>
            <w:rFonts w:ascii="Arial" w:eastAsia="Arial" w:hAnsi="Arial" w:cs="Arial"/>
            <w:b/>
            <w:spacing w:val="1"/>
            <w:sz w:val="24"/>
            <w:szCs w:val="24"/>
          </w:rPr>
          <w:delText>25</w:delText>
        </w:r>
        <w:r w:rsidDel="00410AF9">
          <w:rPr>
            <w:rFonts w:ascii="Arial" w:eastAsia="Arial" w:hAnsi="Arial" w:cs="Arial"/>
            <w:b/>
            <w:spacing w:val="1"/>
            <w:sz w:val="24"/>
            <w:szCs w:val="24"/>
            <w:lang w:val="mn-MN"/>
          </w:rPr>
          <w:delText xml:space="preserve"> </w:delText>
        </w:r>
      </w:del>
      <w:ins w:id="2523" w:author="Сүнжид" w:date="2016-11-03T18:24:00Z">
        <w:r w:rsidR="00C368E1">
          <w:rPr>
            <w:rFonts w:ascii="Arial" w:eastAsia="Arial" w:hAnsi="Arial" w:cs="Arial"/>
            <w:b/>
            <w:spacing w:val="1"/>
            <w:sz w:val="24"/>
            <w:szCs w:val="24"/>
            <w:lang w:val="mn-MN"/>
          </w:rPr>
          <w:t>3</w:t>
        </w:r>
      </w:ins>
      <w:ins w:id="2524" w:author="Сүнжид" w:date="2016-11-04T15:49:00Z">
        <w:r w:rsidR="00C368E1">
          <w:rPr>
            <w:rFonts w:ascii="Arial" w:eastAsia="Arial" w:hAnsi="Arial" w:cs="Arial"/>
            <w:b/>
            <w:spacing w:val="1"/>
            <w:sz w:val="24"/>
            <w:szCs w:val="24"/>
            <w:lang w:val="mn-MN"/>
          </w:rPr>
          <w:t xml:space="preserve">8 </w:t>
        </w:r>
      </w:ins>
      <w:ins w:id="2525" w:author="Сүнжид" w:date="2016-11-03T18:24:00Z">
        <w:r w:rsidR="00410AF9">
          <w:rPr>
            <w:rFonts w:ascii="Arial" w:eastAsia="Arial" w:hAnsi="Arial" w:cs="Arial"/>
            <w:b/>
            <w:spacing w:val="1"/>
            <w:sz w:val="24"/>
            <w:szCs w:val="24"/>
            <w:lang w:val="mn-MN"/>
          </w:rPr>
          <w:t xml:space="preserve"> </w:t>
        </w:r>
      </w:ins>
      <w:r w:rsidRPr="002572BD">
        <w:rPr>
          <w:rFonts w:ascii="Arial" w:eastAsia="Arial" w:hAnsi="Arial" w:cs="Arial"/>
          <w:b/>
          <w:spacing w:val="1"/>
          <w:sz w:val="24"/>
          <w:szCs w:val="24"/>
          <w:lang w:val="mn-MN"/>
        </w:rPr>
        <w:t>д</w:t>
      </w:r>
      <w:r>
        <w:rPr>
          <w:rFonts w:ascii="Arial" w:eastAsia="Arial" w:hAnsi="Arial" w:cs="Arial"/>
          <w:b/>
          <w:spacing w:val="-6"/>
          <w:sz w:val="24"/>
          <w:szCs w:val="24"/>
          <w:lang w:val="mn-MN"/>
        </w:rPr>
        <w:t>угаа</w:t>
      </w:r>
      <w:r w:rsidRPr="002572BD">
        <w:rPr>
          <w:rFonts w:ascii="Arial" w:eastAsia="Arial" w:hAnsi="Arial" w:cs="Arial"/>
          <w:b/>
          <w:sz w:val="24"/>
          <w:szCs w:val="24"/>
          <w:lang w:val="mn-MN"/>
        </w:rPr>
        <w:t xml:space="preserve">р </w:t>
      </w:r>
      <w:r w:rsidR="00D435E4" w:rsidRPr="002572BD">
        <w:rPr>
          <w:rFonts w:ascii="Arial" w:eastAsia="Arial" w:hAnsi="Arial" w:cs="Arial"/>
          <w:b/>
          <w:spacing w:val="1"/>
          <w:sz w:val="24"/>
          <w:szCs w:val="24"/>
          <w:lang w:val="mn-MN"/>
        </w:rPr>
        <w:t>зү</w:t>
      </w:r>
      <w:r w:rsidR="00D435E4" w:rsidRPr="002572BD">
        <w:rPr>
          <w:rFonts w:ascii="Arial" w:eastAsia="Arial" w:hAnsi="Arial" w:cs="Arial"/>
          <w:b/>
          <w:spacing w:val="-1"/>
          <w:sz w:val="24"/>
          <w:szCs w:val="24"/>
          <w:lang w:val="mn-MN"/>
        </w:rPr>
        <w:t>й</w:t>
      </w:r>
      <w:r w:rsidR="00D435E4" w:rsidRPr="002572BD">
        <w:rPr>
          <w:rFonts w:ascii="Arial" w:eastAsia="Arial" w:hAnsi="Arial" w:cs="Arial"/>
          <w:b/>
          <w:spacing w:val="1"/>
          <w:sz w:val="24"/>
          <w:szCs w:val="24"/>
          <w:lang w:val="mn-MN"/>
        </w:rPr>
        <w:t>л</w:t>
      </w:r>
      <w:r w:rsidR="00D435E4" w:rsidRPr="002572BD">
        <w:rPr>
          <w:rFonts w:ascii="Arial" w:eastAsia="Arial" w:hAnsi="Arial" w:cs="Arial"/>
          <w:b/>
          <w:spacing w:val="3"/>
          <w:sz w:val="24"/>
          <w:szCs w:val="24"/>
          <w:lang w:val="mn-MN"/>
        </w:rPr>
        <w:t>.</w:t>
      </w:r>
      <w:r w:rsidR="00F52C93">
        <w:rPr>
          <w:rFonts w:ascii="Arial" w:eastAsia="Arial" w:hAnsi="Arial" w:cs="Arial"/>
          <w:b/>
          <w:spacing w:val="3"/>
          <w:sz w:val="24"/>
          <w:szCs w:val="24"/>
        </w:rPr>
        <w:t xml:space="preserve"> </w:t>
      </w:r>
      <w:r w:rsidR="00D435E4" w:rsidRPr="002572BD">
        <w:rPr>
          <w:rFonts w:ascii="Arial" w:eastAsia="Arial" w:hAnsi="Arial" w:cs="Arial"/>
          <w:b/>
          <w:spacing w:val="-2"/>
          <w:sz w:val="24"/>
          <w:szCs w:val="24"/>
          <w:lang w:val="mn-MN"/>
        </w:rPr>
        <w:t>Г</w:t>
      </w:r>
      <w:r w:rsidR="00D435E4" w:rsidRPr="002572BD">
        <w:rPr>
          <w:rFonts w:ascii="Arial" w:eastAsia="Arial" w:hAnsi="Arial" w:cs="Arial"/>
          <w:b/>
          <w:spacing w:val="1"/>
          <w:sz w:val="24"/>
          <w:szCs w:val="24"/>
          <w:lang w:val="mn-MN"/>
        </w:rPr>
        <w:t>а</w:t>
      </w:r>
      <w:r w:rsidR="00D435E4" w:rsidRPr="002572BD">
        <w:rPr>
          <w:rFonts w:ascii="Arial" w:eastAsia="Arial" w:hAnsi="Arial" w:cs="Arial"/>
          <w:b/>
          <w:sz w:val="24"/>
          <w:szCs w:val="24"/>
          <w:lang w:val="mn-MN"/>
        </w:rPr>
        <w:t>р</w:t>
      </w:r>
      <w:r w:rsidR="00D435E4" w:rsidRPr="002572BD">
        <w:rPr>
          <w:rFonts w:ascii="Arial" w:eastAsia="Arial" w:hAnsi="Arial" w:cs="Arial"/>
          <w:b/>
          <w:spacing w:val="-1"/>
          <w:sz w:val="24"/>
          <w:szCs w:val="24"/>
          <w:lang w:val="mn-MN"/>
        </w:rPr>
        <w:t>ы</w:t>
      </w:r>
      <w:r w:rsidR="00D435E4" w:rsidRPr="002572BD">
        <w:rPr>
          <w:rFonts w:ascii="Arial" w:eastAsia="Arial" w:hAnsi="Arial" w:cs="Arial"/>
          <w:b/>
          <w:sz w:val="24"/>
          <w:szCs w:val="24"/>
          <w:lang w:val="mn-MN"/>
        </w:rPr>
        <w:t>н</w:t>
      </w:r>
      <w:ins w:id="2526" w:author="Сүнжид" w:date="2016-11-04T16:07:00Z">
        <w:r w:rsidR="000D02FA">
          <w:rPr>
            <w:rFonts w:ascii="Arial" w:eastAsia="Arial" w:hAnsi="Arial" w:cs="Arial"/>
            <w:b/>
            <w:sz w:val="24"/>
            <w:szCs w:val="24"/>
            <w:lang w:val="mn-MN"/>
          </w:rPr>
          <w:t xml:space="preserve"> </w:t>
        </w:r>
      </w:ins>
      <w:r w:rsidR="00D435E4" w:rsidRPr="002572BD">
        <w:rPr>
          <w:rFonts w:ascii="Arial" w:eastAsia="Arial" w:hAnsi="Arial" w:cs="Arial"/>
          <w:b/>
          <w:spacing w:val="1"/>
          <w:sz w:val="24"/>
          <w:szCs w:val="24"/>
          <w:lang w:val="mn-MN"/>
        </w:rPr>
        <w:t>үс</w:t>
      </w:r>
      <w:r w:rsidR="00D435E4" w:rsidRPr="002572BD">
        <w:rPr>
          <w:rFonts w:ascii="Arial" w:eastAsia="Arial" w:hAnsi="Arial" w:cs="Arial"/>
          <w:b/>
          <w:sz w:val="24"/>
          <w:szCs w:val="24"/>
          <w:lang w:val="mn-MN"/>
        </w:rPr>
        <w:t>эг</w:t>
      </w:r>
      <w:r w:rsidR="00D435E4" w:rsidRPr="002572BD">
        <w:rPr>
          <w:rFonts w:ascii="Arial" w:eastAsia="Arial" w:hAnsi="Arial" w:cs="Arial"/>
          <w:b/>
          <w:spacing w:val="1"/>
          <w:sz w:val="24"/>
          <w:szCs w:val="24"/>
          <w:lang w:val="mn-MN"/>
        </w:rPr>
        <w:t xml:space="preserve"> ц</w:t>
      </w:r>
      <w:r w:rsidR="00D435E4" w:rsidRPr="002572BD">
        <w:rPr>
          <w:rFonts w:ascii="Arial" w:eastAsia="Arial" w:hAnsi="Arial" w:cs="Arial"/>
          <w:b/>
          <w:spacing w:val="-6"/>
          <w:sz w:val="24"/>
          <w:szCs w:val="24"/>
          <w:lang w:val="mn-MN"/>
        </w:rPr>
        <w:t>у</w:t>
      </w:r>
      <w:r w:rsidR="00D435E4" w:rsidRPr="002572BD">
        <w:rPr>
          <w:rFonts w:ascii="Arial" w:eastAsia="Arial" w:hAnsi="Arial" w:cs="Arial"/>
          <w:b/>
          <w:sz w:val="24"/>
          <w:szCs w:val="24"/>
          <w:lang w:val="mn-MN"/>
        </w:rPr>
        <w:t>г</w:t>
      </w:r>
      <w:r w:rsidR="00D435E4" w:rsidRPr="002572BD">
        <w:rPr>
          <w:rFonts w:ascii="Arial" w:eastAsia="Arial" w:hAnsi="Arial" w:cs="Arial"/>
          <w:b/>
          <w:spacing w:val="4"/>
          <w:sz w:val="24"/>
          <w:szCs w:val="24"/>
          <w:lang w:val="mn-MN"/>
        </w:rPr>
        <w:t>л</w:t>
      </w:r>
      <w:r w:rsidR="00D435E4" w:rsidRPr="002572BD">
        <w:rPr>
          <w:rFonts w:ascii="Arial" w:eastAsia="Arial" w:hAnsi="Arial" w:cs="Arial"/>
          <w:b/>
          <w:spacing w:val="-1"/>
          <w:sz w:val="24"/>
          <w:szCs w:val="24"/>
          <w:lang w:val="mn-MN"/>
        </w:rPr>
        <w:t>у</w:t>
      </w:r>
      <w:r w:rsidR="00D435E4" w:rsidRPr="002572BD">
        <w:rPr>
          <w:rFonts w:ascii="Arial" w:eastAsia="Arial" w:hAnsi="Arial" w:cs="Arial"/>
          <w:b/>
          <w:spacing w:val="-4"/>
          <w:sz w:val="24"/>
          <w:szCs w:val="24"/>
          <w:lang w:val="mn-MN"/>
        </w:rPr>
        <w:t>у</w:t>
      </w:r>
      <w:r w:rsidR="00D435E4" w:rsidRPr="002572BD">
        <w:rPr>
          <w:rFonts w:ascii="Arial" w:eastAsia="Arial" w:hAnsi="Arial" w:cs="Arial"/>
          <w:b/>
          <w:spacing w:val="1"/>
          <w:sz w:val="24"/>
          <w:szCs w:val="24"/>
          <w:lang w:val="mn-MN"/>
        </w:rPr>
        <w:t>ла</w:t>
      </w:r>
      <w:r w:rsidR="00D435E4" w:rsidRPr="002572BD">
        <w:rPr>
          <w:rFonts w:ascii="Arial" w:eastAsia="Arial" w:hAnsi="Arial" w:cs="Arial"/>
          <w:b/>
          <w:sz w:val="24"/>
          <w:szCs w:val="24"/>
          <w:lang w:val="mn-MN"/>
        </w:rPr>
        <w:t>х</w:t>
      </w:r>
      <w:ins w:id="2527" w:author="Сүнжид" w:date="2016-11-03T12:14:00Z">
        <w:r w:rsidR="00F367D8">
          <w:rPr>
            <w:rFonts w:ascii="Arial" w:eastAsia="Arial" w:hAnsi="Arial" w:cs="Arial"/>
            <w:b/>
            <w:sz w:val="24"/>
            <w:szCs w:val="24"/>
            <w:lang w:val="mn-MN"/>
          </w:rPr>
          <w:t xml:space="preserve"> </w:t>
        </w:r>
      </w:ins>
      <w:r w:rsidR="00D435E4" w:rsidRPr="002572BD">
        <w:rPr>
          <w:rFonts w:ascii="Arial" w:eastAsia="Arial" w:hAnsi="Arial" w:cs="Arial"/>
          <w:b/>
          <w:spacing w:val="4"/>
          <w:sz w:val="24"/>
          <w:szCs w:val="24"/>
          <w:lang w:val="mn-MN"/>
        </w:rPr>
        <w:t>х</w:t>
      </w:r>
      <w:r w:rsidR="00D435E4" w:rsidRPr="002572BD">
        <w:rPr>
          <w:rFonts w:ascii="Arial" w:eastAsia="Arial" w:hAnsi="Arial" w:cs="Arial"/>
          <w:b/>
          <w:spacing w:val="-4"/>
          <w:sz w:val="24"/>
          <w:szCs w:val="24"/>
          <w:lang w:val="mn-MN"/>
        </w:rPr>
        <w:t>уу</w:t>
      </w:r>
      <w:r w:rsidR="00D435E4" w:rsidRPr="002572BD">
        <w:rPr>
          <w:rFonts w:ascii="Arial" w:eastAsia="Arial" w:hAnsi="Arial" w:cs="Arial"/>
          <w:b/>
          <w:spacing w:val="1"/>
          <w:sz w:val="24"/>
          <w:szCs w:val="24"/>
          <w:lang w:val="mn-MN"/>
        </w:rPr>
        <w:t>да</w:t>
      </w:r>
      <w:r w:rsidR="00D435E4" w:rsidRPr="002572BD">
        <w:rPr>
          <w:rFonts w:ascii="Arial" w:eastAsia="Arial" w:hAnsi="Arial" w:cs="Arial"/>
          <w:b/>
          <w:sz w:val="24"/>
          <w:szCs w:val="24"/>
          <w:lang w:val="mn-MN"/>
        </w:rPr>
        <w:t>с</w:t>
      </w:r>
    </w:p>
    <w:p w:rsidR="00B62751" w:rsidRPr="002572BD" w:rsidRDefault="00B62751" w:rsidP="00570615">
      <w:pPr>
        <w:ind w:firstLine="720"/>
        <w:rPr>
          <w:rFonts w:ascii="Arial" w:eastAsia="Arial" w:hAnsi="Arial" w:cs="Arial"/>
          <w:sz w:val="24"/>
          <w:szCs w:val="24"/>
          <w:lang w:val="mn-MN"/>
        </w:rPr>
      </w:pPr>
    </w:p>
    <w:p w:rsidR="00D435E4" w:rsidRPr="002572BD" w:rsidRDefault="00B62751" w:rsidP="00AE1D18">
      <w:pPr>
        <w:ind w:right="65"/>
        <w:jc w:val="both"/>
        <w:rPr>
          <w:rFonts w:ascii="Arial" w:eastAsia="Arial" w:hAnsi="Arial" w:cs="Arial"/>
          <w:sz w:val="24"/>
          <w:szCs w:val="24"/>
          <w:lang w:val="mn-MN"/>
        </w:rPr>
      </w:pPr>
      <w:r w:rsidRPr="002572BD">
        <w:rPr>
          <w:rFonts w:ascii="Arial" w:eastAsia="Arial" w:hAnsi="Arial" w:cs="Arial"/>
          <w:spacing w:val="1"/>
          <w:sz w:val="24"/>
          <w:szCs w:val="24"/>
          <w:lang w:val="mn-MN"/>
        </w:rPr>
        <w:tab/>
      </w:r>
      <w:del w:id="2528" w:author="Сүнжид" w:date="2016-11-03T18:25:00Z">
        <w:r w:rsidR="00B55069" w:rsidDel="00410AF9">
          <w:rPr>
            <w:rFonts w:ascii="Arial" w:eastAsia="Arial" w:hAnsi="Arial" w:cs="Arial"/>
            <w:spacing w:val="1"/>
            <w:sz w:val="24"/>
            <w:szCs w:val="24"/>
          </w:rPr>
          <w:delText>25</w:delText>
        </w:r>
      </w:del>
      <w:ins w:id="2529" w:author="Сүнжид" w:date="2016-11-03T18:25:00Z">
        <w:r w:rsidR="00410AF9">
          <w:rPr>
            <w:rFonts w:ascii="Arial" w:eastAsia="Arial" w:hAnsi="Arial" w:cs="Arial"/>
            <w:spacing w:val="1"/>
            <w:sz w:val="24"/>
            <w:szCs w:val="24"/>
            <w:lang w:val="mn-MN"/>
          </w:rPr>
          <w:t>3</w:t>
        </w:r>
      </w:ins>
      <w:ins w:id="2530" w:author="Сүнжид" w:date="2016-11-04T15:49:00Z">
        <w:r w:rsidR="00C368E1">
          <w:rPr>
            <w:rFonts w:ascii="Arial" w:eastAsia="Arial" w:hAnsi="Arial" w:cs="Arial"/>
            <w:spacing w:val="1"/>
            <w:sz w:val="24"/>
            <w:szCs w:val="24"/>
            <w:lang w:val="mn-MN"/>
          </w:rPr>
          <w:t>8</w:t>
        </w:r>
      </w:ins>
      <w:r w:rsidR="00D435E4" w:rsidRPr="002572BD">
        <w:rPr>
          <w:rFonts w:ascii="Arial" w:eastAsia="Arial" w:hAnsi="Arial" w:cs="Arial"/>
          <w:sz w:val="24"/>
          <w:szCs w:val="24"/>
          <w:lang w:val="mn-MN"/>
        </w:rPr>
        <w:t>.</w:t>
      </w:r>
      <w:r w:rsidR="00D435E4" w:rsidRPr="002572BD">
        <w:rPr>
          <w:rFonts w:ascii="Arial" w:eastAsia="Arial" w:hAnsi="Arial" w:cs="Arial"/>
          <w:spacing w:val="-1"/>
          <w:sz w:val="24"/>
          <w:szCs w:val="24"/>
          <w:lang w:val="mn-MN"/>
        </w:rPr>
        <w:t>1</w:t>
      </w:r>
      <w:r w:rsidR="00D435E4" w:rsidRPr="002572BD">
        <w:rPr>
          <w:rFonts w:ascii="Arial" w:eastAsia="Arial" w:hAnsi="Arial" w:cs="Arial"/>
          <w:spacing w:val="1"/>
          <w:sz w:val="24"/>
          <w:szCs w:val="24"/>
          <w:lang w:val="mn-MN"/>
        </w:rPr>
        <w:t>.</w:t>
      </w:r>
      <w:r w:rsidR="00812403" w:rsidRPr="002572BD">
        <w:rPr>
          <w:rFonts w:ascii="Arial" w:eastAsia="Arial" w:hAnsi="Arial" w:cs="Arial"/>
          <w:spacing w:val="1"/>
          <w:sz w:val="24"/>
          <w:szCs w:val="24"/>
          <w:lang w:val="mn-MN"/>
        </w:rPr>
        <w:t>Ард нийтийн санал асуулга явуулах санаачилгыг дэмжсэн гарын үсгийг энэ хуулийн 11 дүгээр зүйлд заас</w:t>
      </w:r>
      <w:r w:rsidR="00EE14D4" w:rsidRPr="002572BD">
        <w:rPr>
          <w:rFonts w:ascii="Arial" w:eastAsia="Arial" w:hAnsi="Arial" w:cs="Arial"/>
          <w:spacing w:val="1"/>
          <w:sz w:val="24"/>
          <w:szCs w:val="24"/>
          <w:lang w:val="mn-MN"/>
        </w:rPr>
        <w:t>ан</w:t>
      </w:r>
      <w:ins w:id="2531" w:author="Сүнжид" w:date="2016-11-04T15:49:00Z">
        <w:r w:rsidR="00C368E1">
          <w:rPr>
            <w:rFonts w:ascii="Arial" w:eastAsia="Arial" w:hAnsi="Arial" w:cs="Arial"/>
            <w:spacing w:val="1"/>
            <w:sz w:val="24"/>
            <w:szCs w:val="24"/>
            <w:lang w:val="mn-MN"/>
          </w:rPr>
          <w:t xml:space="preserve"> шаардлага хангасан</w:t>
        </w:r>
      </w:ins>
      <w:r w:rsidR="00812403" w:rsidRPr="002572BD">
        <w:rPr>
          <w:rFonts w:ascii="Arial" w:eastAsia="Arial" w:hAnsi="Arial" w:cs="Arial"/>
          <w:spacing w:val="1"/>
          <w:sz w:val="24"/>
          <w:szCs w:val="24"/>
          <w:lang w:val="mn-MN"/>
        </w:rPr>
        <w:t xml:space="preserve"> гарын үсгийн хуудсаар цуглуулна.</w:t>
      </w:r>
    </w:p>
    <w:p w:rsidR="00D435E4" w:rsidRPr="002572BD" w:rsidRDefault="00D435E4" w:rsidP="00570615">
      <w:pPr>
        <w:jc w:val="both"/>
        <w:rPr>
          <w:rFonts w:ascii="Arial" w:hAnsi="Arial" w:cs="Arial"/>
          <w:sz w:val="24"/>
          <w:szCs w:val="24"/>
          <w:lang w:val="mn-MN"/>
        </w:rPr>
      </w:pPr>
    </w:p>
    <w:p w:rsidR="00D435E4" w:rsidRPr="002572BD" w:rsidRDefault="00B55069" w:rsidP="00570615">
      <w:pPr>
        <w:ind w:left="810"/>
        <w:jc w:val="both"/>
        <w:rPr>
          <w:rFonts w:ascii="Arial" w:eastAsia="Arial" w:hAnsi="Arial" w:cs="Arial"/>
          <w:b/>
          <w:sz w:val="24"/>
          <w:szCs w:val="24"/>
          <w:lang w:val="mn-MN"/>
        </w:rPr>
      </w:pPr>
      <w:del w:id="2532" w:author="Сүнжид" w:date="2016-11-03T18:25:00Z">
        <w:r w:rsidDel="00410AF9">
          <w:rPr>
            <w:rFonts w:ascii="Arial" w:eastAsia="Arial" w:hAnsi="Arial" w:cs="Arial"/>
            <w:b/>
            <w:spacing w:val="1"/>
            <w:sz w:val="24"/>
            <w:szCs w:val="24"/>
          </w:rPr>
          <w:delText xml:space="preserve">26 </w:delText>
        </w:r>
      </w:del>
      <w:ins w:id="2533" w:author="Сүнжид" w:date="2016-11-03T18:25:00Z">
        <w:r w:rsidR="00410AF9">
          <w:rPr>
            <w:rFonts w:ascii="Arial" w:eastAsia="Arial" w:hAnsi="Arial" w:cs="Arial"/>
            <w:b/>
            <w:spacing w:val="1"/>
            <w:sz w:val="24"/>
            <w:szCs w:val="24"/>
            <w:lang w:val="mn-MN"/>
          </w:rPr>
          <w:t>3</w:t>
        </w:r>
      </w:ins>
      <w:ins w:id="2534" w:author="Сүнжид" w:date="2016-11-04T15:49:00Z">
        <w:r w:rsidR="00C368E1">
          <w:rPr>
            <w:rFonts w:ascii="Arial" w:eastAsia="Arial" w:hAnsi="Arial" w:cs="Arial"/>
            <w:b/>
            <w:spacing w:val="1"/>
            <w:sz w:val="24"/>
            <w:szCs w:val="24"/>
            <w:lang w:val="mn-MN"/>
          </w:rPr>
          <w:t>9</w:t>
        </w:r>
      </w:ins>
      <w:ins w:id="2535" w:author="Сүнжид" w:date="2016-11-03T18:25:00Z">
        <w:r w:rsidR="00410AF9">
          <w:rPr>
            <w:rFonts w:ascii="Arial" w:eastAsia="Arial" w:hAnsi="Arial" w:cs="Arial"/>
            <w:b/>
            <w:spacing w:val="1"/>
            <w:sz w:val="24"/>
            <w:szCs w:val="24"/>
          </w:rPr>
          <w:t xml:space="preserve"> </w:t>
        </w:r>
      </w:ins>
      <w:r w:rsidRPr="002572BD">
        <w:rPr>
          <w:rFonts w:ascii="Arial" w:eastAsia="Arial" w:hAnsi="Arial" w:cs="Arial"/>
          <w:b/>
          <w:spacing w:val="-1"/>
          <w:sz w:val="24"/>
          <w:szCs w:val="24"/>
          <w:lang w:val="mn-MN"/>
        </w:rPr>
        <w:t>д</w:t>
      </w:r>
      <w:ins w:id="2536" w:author="Сүнжид" w:date="2016-11-04T15:49:00Z">
        <w:r w:rsidR="00C368E1">
          <w:rPr>
            <w:rFonts w:ascii="Arial" w:eastAsia="Arial" w:hAnsi="Arial" w:cs="Arial"/>
            <w:b/>
            <w:spacing w:val="1"/>
            <w:sz w:val="24"/>
            <w:szCs w:val="24"/>
            <w:lang w:val="mn-MN"/>
          </w:rPr>
          <w:t>үгээ</w:t>
        </w:r>
      </w:ins>
      <w:del w:id="2537" w:author="Сүнжид" w:date="2016-11-04T15:49:00Z">
        <w:r w:rsidDel="00C368E1">
          <w:rPr>
            <w:rFonts w:ascii="Arial" w:eastAsia="Arial" w:hAnsi="Arial" w:cs="Arial"/>
            <w:b/>
            <w:spacing w:val="1"/>
            <w:sz w:val="24"/>
            <w:szCs w:val="24"/>
            <w:lang w:val="mn-MN"/>
          </w:rPr>
          <w:delText>угаа</w:delText>
        </w:r>
      </w:del>
      <w:r w:rsidRPr="002572BD">
        <w:rPr>
          <w:rFonts w:ascii="Arial" w:eastAsia="Arial" w:hAnsi="Arial" w:cs="Arial"/>
          <w:b/>
          <w:sz w:val="24"/>
          <w:szCs w:val="24"/>
          <w:lang w:val="mn-MN"/>
        </w:rPr>
        <w:t xml:space="preserve">р </w:t>
      </w:r>
      <w:r w:rsidR="00D435E4" w:rsidRPr="002572BD">
        <w:rPr>
          <w:rFonts w:ascii="Arial" w:eastAsia="Arial" w:hAnsi="Arial" w:cs="Arial"/>
          <w:b/>
          <w:spacing w:val="-2"/>
          <w:sz w:val="24"/>
          <w:szCs w:val="24"/>
          <w:lang w:val="mn-MN"/>
        </w:rPr>
        <w:t>з</w:t>
      </w:r>
      <w:r w:rsidR="00D435E4" w:rsidRPr="002572BD">
        <w:rPr>
          <w:rFonts w:ascii="Arial" w:eastAsia="Arial" w:hAnsi="Arial" w:cs="Arial"/>
          <w:b/>
          <w:spacing w:val="1"/>
          <w:sz w:val="24"/>
          <w:szCs w:val="24"/>
          <w:lang w:val="mn-MN"/>
        </w:rPr>
        <w:t>ү</w:t>
      </w:r>
      <w:r w:rsidR="00D435E4" w:rsidRPr="002572BD">
        <w:rPr>
          <w:rFonts w:ascii="Arial" w:eastAsia="Arial" w:hAnsi="Arial" w:cs="Arial"/>
          <w:b/>
          <w:spacing w:val="-1"/>
          <w:sz w:val="24"/>
          <w:szCs w:val="24"/>
          <w:lang w:val="mn-MN"/>
        </w:rPr>
        <w:t>й</w:t>
      </w:r>
      <w:r w:rsidR="00D435E4" w:rsidRPr="002572BD">
        <w:rPr>
          <w:rFonts w:ascii="Arial" w:eastAsia="Arial" w:hAnsi="Arial" w:cs="Arial"/>
          <w:b/>
          <w:spacing w:val="1"/>
          <w:sz w:val="24"/>
          <w:szCs w:val="24"/>
          <w:lang w:val="mn-MN"/>
        </w:rPr>
        <w:t>л</w:t>
      </w:r>
      <w:r w:rsidR="00D435E4" w:rsidRPr="002572BD">
        <w:rPr>
          <w:rFonts w:ascii="Arial" w:eastAsia="Arial" w:hAnsi="Arial" w:cs="Arial"/>
          <w:b/>
          <w:spacing w:val="2"/>
          <w:sz w:val="24"/>
          <w:szCs w:val="24"/>
          <w:lang w:val="mn-MN"/>
        </w:rPr>
        <w:t>.</w:t>
      </w:r>
      <w:r w:rsidR="00F52C93">
        <w:rPr>
          <w:rFonts w:ascii="Arial" w:eastAsia="Arial" w:hAnsi="Arial" w:cs="Arial"/>
          <w:b/>
          <w:spacing w:val="2"/>
          <w:sz w:val="24"/>
          <w:szCs w:val="24"/>
        </w:rPr>
        <w:t xml:space="preserve"> </w:t>
      </w:r>
      <w:r w:rsidR="00EE14D4" w:rsidRPr="002572BD">
        <w:rPr>
          <w:rFonts w:ascii="Arial" w:eastAsia="Arial" w:hAnsi="Arial" w:cs="Arial"/>
          <w:b/>
          <w:spacing w:val="2"/>
          <w:sz w:val="24"/>
          <w:szCs w:val="24"/>
          <w:lang w:val="mn-MN"/>
        </w:rPr>
        <w:t xml:space="preserve">Ард нийтийн </w:t>
      </w:r>
      <w:r w:rsidR="00EE14D4" w:rsidRPr="002572BD">
        <w:rPr>
          <w:rFonts w:ascii="Arial" w:eastAsia="Arial" w:hAnsi="Arial" w:cs="Arial"/>
          <w:b/>
          <w:sz w:val="24"/>
          <w:szCs w:val="24"/>
          <w:lang w:val="mn-MN"/>
        </w:rPr>
        <w:t>с</w:t>
      </w:r>
      <w:r w:rsidR="00D435E4" w:rsidRPr="002572BD">
        <w:rPr>
          <w:rFonts w:ascii="Arial" w:eastAsia="Arial" w:hAnsi="Arial" w:cs="Arial"/>
          <w:b/>
          <w:sz w:val="24"/>
          <w:szCs w:val="24"/>
          <w:lang w:val="mn-MN"/>
        </w:rPr>
        <w:t>ан</w:t>
      </w:r>
      <w:r w:rsidR="00D435E4" w:rsidRPr="002572BD">
        <w:rPr>
          <w:rFonts w:ascii="Arial" w:eastAsia="Arial" w:hAnsi="Arial" w:cs="Arial"/>
          <w:b/>
          <w:spacing w:val="-2"/>
          <w:sz w:val="24"/>
          <w:szCs w:val="24"/>
          <w:lang w:val="mn-MN"/>
        </w:rPr>
        <w:t>а</w:t>
      </w:r>
      <w:r w:rsidR="00D435E4" w:rsidRPr="002572BD">
        <w:rPr>
          <w:rFonts w:ascii="Arial" w:eastAsia="Arial" w:hAnsi="Arial" w:cs="Arial"/>
          <w:b/>
          <w:sz w:val="24"/>
          <w:szCs w:val="24"/>
          <w:lang w:val="mn-MN"/>
        </w:rPr>
        <w:t>л</w:t>
      </w:r>
      <w:r w:rsidR="00D435E4" w:rsidRPr="002572BD">
        <w:rPr>
          <w:rFonts w:ascii="Arial" w:eastAsia="Arial" w:hAnsi="Arial" w:cs="Arial"/>
          <w:b/>
          <w:spacing w:val="1"/>
          <w:sz w:val="24"/>
          <w:szCs w:val="24"/>
          <w:lang w:val="mn-MN"/>
        </w:rPr>
        <w:t xml:space="preserve"> ас</w:t>
      </w:r>
      <w:r w:rsidR="00D435E4" w:rsidRPr="002572BD">
        <w:rPr>
          <w:rFonts w:ascii="Arial" w:eastAsia="Arial" w:hAnsi="Arial" w:cs="Arial"/>
          <w:b/>
          <w:spacing w:val="-1"/>
          <w:sz w:val="24"/>
          <w:szCs w:val="24"/>
          <w:lang w:val="mn-MN"/>
        </w:rPr>
        <w:t>у</w:t>
      </w:r>
      <w:r w:rsidR="00D435E4" w:rsidRPr="002572BD">
        <w:rPr>
          <w:rFonts w:ascii="Arial" w:eastAsia="Arial" w:hAnsi="Arial" w:cs="Arial"/>
          <w:b/>
          <w:spacing w:val="-6"/>
          <w:sz w:val="24"/>
          <w:szCs w:val="24"/>
          <w:lang w:val="mn-MN"/>
        </w:rPr>
        <w:t>у</w:t>
      </w:r>
      <w:r w:rsidR="00D435E4" w:rsidRPr="002572BD">
        <w:rPr>
          <w:rFonts w:ascii="Arial" w:eastAsia="Arial" w:hAnsi="Arial" w:cs="Arial"/>
          <w:b/>
          <w:spacing w:val="1"/>
          <w:sz w:val="24"/>
          <w:szCs w:val="24"/>
          <w:lang w:val="mn-MN"/>
        </w:rPr>
        <w:t>л</w:t>
      </w:r>
      <w:r w:rsidR="00D435E4" w:rsidRPr="002572BD">
        <w:rPr>
          <w:rFonts w:ascii="Arial" w:eastAsia="Arial" w:hAnsi="Arial" w:cs="Arial"/>
          <w:b/>
          <w:sz w:val="24"/>
          <w:szCs w:val="24"/>
          <w:lang w:val="mn-MN"/>
        </w:rPr>
        <w:t>га</w:t>
      </w:r>
      <w:ins w:id="2538" w:author="Сүнжид" w:date="2016-11-03T12:14:00Z">
        <w:r w:rsidR="00F367D8">
          <w:rPr>
            <w:rFonts w:ascii="Arial" w:eastAsia="Arial" w:hAnsi="Arial" w:cs="Arial"/>
            <w:b/>
            <w:sz w:val="24"/>
            <w:szCs w:val="24"/>
            <w:lang w:val="mn-MN"/>
          </w:rPr>
          <w:t xml:space="preserve"> </w:t>
        </w:r>
      </w:ins>
      <w:r w:rsidR="00D435E4" w:rsidRPr="002572BD">
        <w:rPr>
          <w:rFonts w:ascii="Arial" w:eastAsia="Arial" w:hAnsi="Arial" w:cs="Arial"/>
          <w:b/>
          <w:sz w:val="24"/>
          <w:szCs w:val="24"/>
          <w:lang w:val="mn-MN"/>
        </w:rPr>
        <w:t>я</w:t>
      </w:r>
      <w:r w:rsidR="00D435E4" w:rsidRPr="002572BD">
        <w:rPr>
          <w:rFonts w:ascii="Arial" w:eastAsia="Arial" w:hAnsi="Arial" w:cs="Arial"/>
          <w:b/>
          <w:spacing w:val="3"/>
          <w:sz w:val="24"/>
          <w:szCs w:val="24"/>
          <w:lang w:val="mn-MN"/>
        </w:rPr>
        <w:t>в</w:t>
      </w:r>
      <w:r w:rsidR="00D435E4" w:rsidRPr="002572BD">
        <w:rPr>
          <w:rFonts w:ascii="Arial" w:eastAsia="Arial" w:hAnsi="Arial" w:cs="Arial"/>
          <w:b/>
          <w:spacing w:val="-1"/>
          <w:sz w:val="24"/>
          <w:szCs w:val="24"/>
          <w:lang w:val="mn-MN"/>
        </w:rPr>
        <w:t>у</w:t>
      </w:r>
      <w:r w:rsidR="00D435E4" w:rsidRPr="002572BD">
        <w:rPr>
          <w:rFonts w:ascii="Arial" w:eastAsia="Arial" w:hAnsi="Arial" w:cs="Arial"/>
          <w:b/>
          <w:spacing w:val="-4"/>
          <w:sz w:val="24"/>
          <w:szCs w:val="24"/>
          <w:lang w:val="mn-MN"/>
        </w:rPr>
        <w:t>у</w:t>
      </w:r>
      <w:r w:rsidR="00D435E4" w:rsidRPr="002572BD">
        <w:rPr>
          <w:rFonts w:ascii="Arial" w:eastAsia="Arial" w:hAnsi="Arial" w:cs="Arial"/>
          <w:b/>
          <w:spacing w:val="1"/>
          <w:sz w:val="24"/>
          <w:szCs w:val="24"/>
          <w:lang w:val="mn-MN"/>
        </w:rPr>
        <w:t>ла</w:t>
      </w:r>
      <w:r w:rsidR="00D435E4" w:rsidRPr="002572BD">
        <w:rPr>
          <w:rFonts w:ascii="Arial" w:eastAsia="Arial" w:hAnsi="Arial" w:cs="Arial"/>
          <w:b/>
          <w:sz w:val="24"/>
          <w:szCs w:val="24"/>
          <w:lang w:val="mn-MN"/>
        </w:rPr>
        <w:t>х</w:t>
      </w:r>
      <w:r w:rsidR="00D435E4" w:rsidRPr="002572BD">
        <w:rPr>
          <w:rFonts w:ascii="Arial" w:eastAsia="Arial" w:hAnsi="Arial" w:cs="Arial"/>
          <w:b/>
          <w:spacing w:val="1"/>
          <w:sz w:val="24"/>
          <w:szCs w:val="24"/>
          <w:lang w:val="mn-MN"/>
        </w:rPr>
        <w:t xml:space="preserve"> са</w:t>
      </w:r>
      <w:r w:rsidR="00D435E4" w:rsidRPr="002572BD">
        <w:rPr>
          <w:rFonts w:ascii="Arial" w:eastAsia="Arial" w:hAnsi="Arial" w:cs="Arial"/>
          <w:b/>
          <w:spacing w:val="-1"/>
          <w:sz w:val="24"/>
          <w:szCs w:val="24"/>
          <w:lang w:val="mn-MN"/>
        </w:rPr>
        <w:t>н</w:t>
      </w:r>
      <w:r w:rsidR="00D435E4" w:rsidRPr="002572BD">
        <w:rPr>
          <w:rFonts w:ascii="Arial" w:eastAsia="Arial" w:hAnsi="Arial" w:cs="Arial"/>
          <w:b/>
          <w:spacing w:val="1"/>
          <w:sz w:val="24"/>
          <w:szCs w:val="24"/>
          <w:lang w:val="mn-MN"/>
        </w:rPr>
        <w:t>аа</w:t>
      </w:r>
      <w:r w:rsidR="00D435E4" w:rsidRPr="002572BD">
        <w:rPr>
          <w:rFonts w:ascii="Arial" w:eastAsia="Arial" w:hAnsi="Arial" w:cs="Arial"/>
          <w:b/>
          <w:sz w:val="24"/>
          <w:szCs w:val="24"/>
          <w:lang w:val="mn-MN"/>
        </w:rPr>
        <w:t>ч</w:t>
      </w:r>
      <w:r w:rsidR="00D435E4" w:rsidRPr="002572BD">
        <w:rPr>
          <w:rFonts w:ascii="Arial" w:eastAsia="Arial" w:hAnsi="Arial" w:cs="Arial"/>
          <w:b/>
          <w:spacing w:val="-1"/>
          <w:sz w:val="24"/>
          <w:szCs w:val="24"/>
          <w:lang w:val="mn-MN"/>
        </w:rPr>
        <w:t>и</w:t>
      </w:r>
      <w:r w:rsidR="00D435E4" w:rsidRPr="002572BD">
        <w:rPr>
          <w:rFonts w:ascii="Arial" w:eastAsia="Arial" w:hAnsi="Arial" w:cs="Arial"/>
          <w:b/>
          <w:spacing w:val="1"/>
          <w:sz w:val="24"/>
          <w:szCs w:val="24"/>
          <w:lang w:val="mn-MN"/>
        </w:rPr>
        <w:t>л</w:t>
      </w:r>
      <w:r w:rsidR="00D435E4" w:rsidRPr="002572BD">
        <w:rPr>
          <w:rFonts w:ascii="Arial" w:eastAsia="Arial" w:hAnsi="Arial" w:cs="Arial"/>
          <w:b/>
          <w:sz w:val="24"/>
          <w:szCs w:val="24"/>
          <w:lang w:val="mn-MN"/>
        </w:rPr>
        <w:t>гыг</w:t>
      </w:r>
      <w:r w:rsidR="00F52C93">
        <w:rPr>
          <w:rFonts w:ascii="Arial" w:eastAsia="Arial" w:hAnsi="Arial" w:cs="Arial"/>
          <w:b/>
          <w:sz w:val="24"/>
          <w:szCs w:val="24"/>
        </w:rPr>
        <w:t xml:space="preserve"> </w:t>
      </w:r>
      <w:r w:rsidR="00D435E4" w:rsidRPr="002572BD">
        <w:rPr>
          <w:rFonts w:ascii="Arial" w:eastAsia="Arial" w:hAnsi="Arial" w:cs="Arial"/>
          <w:b/>
          <w:spacing w:val="-2"/>
          <w:sz w:val="24"/>
          <w:szCs w:val="24"/>
          <w:lang w:val="mn-MN"/>
        </w:rPr>
        <w:t>б</w:t>
      </w:r>
      <w:r w:rsidR="00D435E4" w:rsidRPr="002572BD">
        <w:rPr>
          <w:rFonts w:ascii="Arial" w:eastAsia="Arial" w:hAnsi="Arial" w:cs="Arial"/>
          <w:b/>
          <w:spacing w:val="1"/>
          <w:sz w:val="24"/>
          <w:szCs w:val="24"/>
          <w:lang w:val="mn-MN"/>
        </w:rPr>
        <w:t>ү</w:t>
      </w:r>
      <w:r w:rsidR="00D435E4" w:rsidRPr="002572BD">
        <w:rPr>
          <w:rFonts w:ascii="Arial" w:eastAsia="Arial" w:hAnsi="Arial" w:cs="Arial"/>
          <w:b/>
          <w:sz w:val="24"/>
          <w:szCs w:val="24"/>
          <w:lang w:val="mn-MN"/>
        </w:rPr>
        <w:t>р</w:t>
      </w:r>
      <w:r w:rsidR="00D435E4" w:rsidRPr="002572BD">
        <w:rPr>
          <w:rFonts w:ascii="Arial" w:eastAsia="Arial" w:hAnsi="Arial" w:cs="Arial"/>
          <w:b/>
          <w:spacing w:val="-3"/>
          <w:sz w:val="24"/>
          <w:szCs w:val="24"/>
          <w:lang w:val="mn-MN"/>
        </w:rPr>
        <w:t>т</w:t>
      </w:r>
      <w:r w:rsidR="00D435E4" w:rsidRPr="002572BD">
        <w:rPr>
          <w:rFonts w:ascii="Arial" w:eastAsia="Arial" w:hAnsi="Arial" w:cs="Arial"/>
          <w:b/>
          <w:sz w:val="24"/>
          <w:szCs w:val="24"/>
          <w:lang w:val="mn-MN"/>
        </w:rPr>
        <w:t>гэх</w:t>
      </w:r>
    </w:p>
    <w:p w:rsidR="00812403" w:rsidRPr="002572BD" w:rsidRDefault="00812403" w:rsidP="00570615">
      <w:pPr>
        <w:ind w:left="810"/>
        <w:jc w:val="both"/>
        <w:rPr>
          <w:rFonts w:ascii="Arial" w:eastAsia="Arial" w:hAnsi="Arial" w:cs="Arial"/>
          <w:sz w:val="24"/>
          <w:szCs w:val="24"/>
          <w:lang w:val="mn-MN"/>
        </w:rPr>
      </w:pPr>
    </w:p>
    <w:p w:rsidR="00D435E4" w:rsidRPr="002572BD" w:rsidRDefault="008F05F0" w:rsidP="00570615">
      <w:pPr>
        <w:jc w:val="both"/>
        <w:rPr>
          <w:rFonts w:ascii="Arial" w:hAnsi="Arial" w:cs="Arial"/>
          <w:sz w:val="24"/>
          <w:szCs w:val="24"/>
          <w:lang w:val="mn-MN"/>
        </w:rPr>
      </w:pPr>
      <w:r w:rsidRPr="002572BD">
        <w:rPr>
          <w:rFonts w:ascii="Arial" w:eastAsia="Arial" w:hAnsi="Arial" w:cs="Arial"/>
          <w:spacing w:val="1"/>
          <w:sz w:val="24"/>
          <w:szCs w:val="24"/>
          <w:lang w:val="mn-MN"/>
        </w:rPr>
        <w:tab/>
      </w:r>
      <w:del w:id="2539" w:author="Сүнжид" w:date="2016-11-03T18:25:00Z">
        <w:r w:rsidR="00B55069" w:rsidDel="00410AF9">
          <w:rPr>
            <w:rFonts w:ascii="Arial" w:eastAsia="Arial" w:hAnsi="Arial" w:cs="Arial"/>
            <w:spacing w:val="1"/>
            <w:sz w:val="24"/>
            <w:szCs w:val="24"/>
          </w:rPr>
          <w:delText>26</w:delText>
        </w:r>
      </w:del>
      <w:ins w:id="2540" w:author="Сүнжид" w:date="2016-11-03T18:25:00Z">
        <w:r w:rsidR="00410AF9">
          <w:rPr>
            <w:rFonts w:ascii="Arial" w:eastAsia="Arial" w:hAnsi="Arial" w:cs="Arial"/>
            <w:spacing w:val="1"/>
            <w:sz w:val="24"/>
            <w:szCs w:val="24"/>
            <w:lang w:val="mn-MN"/>
          </w:rPr>
          <w:t>3</w:t>
        </w:r>
      </w:ins>
      <w:ins w:id="2541" w:author="Сүнжид" w:date="2016-11-04T15:49:00Z">
        <w:r w:rsidR="00C368E1">
          <w:rPr>
            <w:rFonts w:ascii="Arial" w:eastAsia="Arial" w:hAnsi="Arial" w:cs="Arial"/>
            <w:spacing w:val="1"/>
            <w:sz w:val="24"/>
            <w:szCs w:val="24"/>
            <w:lang w:val="mn-MN"/>
          </w:rPr>
          <w:t>9</w:t>
        </w:r>
      </w:ins>
      <w:r w:rsidR="00D435E4" w:rsidRPr="002572BD">
        <w:rPr>
          <w:rFonts w:ascii="Arial" w:eastAsia="Arial" w:hAnsi="Arial" w:cs="Arial"/>
          <w:sz w:val="24"/>
          <w:szCs w:val="24"/>
          <w:lang w:val="mn-MN"/>
        </w:rPr>
        <w:t>.</w:t>
      </w:r>
      <w:r w:rsidR="00D435E4" w:rsidRPr="002572BD">
        <w:rPr>
          <w:rFonts w:ascii="Arial" w:eastAsia="Arial" w:hAnsi="Arial" w:cs="Arial"/>
          <w:spacing w:val="-1"/>
          <w:sz w:val="24"/>
          <w:szCs w:val="24"/>
          <w:lang w:val="mn-MN"/>
        </w:rPr>
        <w:t>1</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ч</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ч</w:t>
      </w:r>
      <w:r w:rsidR="00D435E4" w:rsidRPr="002572BD">
        <w:rPr>
          <w:rFonts w:ascii="Arial" w:eastAsia="Arial" w:hAnsi="Arial" w:cs="Arial"/>
          <w:spacing w:val="-1"/>
          <w:sz w:val="24"/>
          <w:szCs w:val="24"/>
          <w:lang w:val="mn-MN"/>
        </w:rPr>
        <w:t>д</w:t>
      </w:r>
      <w:r w:rsidR="00D435E4" w:rsidRPr="002572BD">
        <w:rPr>
          <w:rFonts w:ascii="Arial" w:eastAsia="Arial" w:hAnsi="Arial" w:cs="Arial"/>
          <w:sz w:val="24"/>
          <w:szCs w:val="24"/>
          <w:lang w:val="mn-MN"/>
        </w:rPr>
        <w:t>ын</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z w:val="24"/>
          <w:szCs w:val="24"/>
          <w:lang w:val="mn-MN"/>
        </w:rPr>
        <w:t>үлэг</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ар</w:t>
      </w:r>
      <w:r w:rsidR="00D435E4" w:rsidRPr="002572BD">
        <w:rPr>
          <w:rFonts w:ascii="Arial" w:eastAsia="Arial" w:hAnsi="Arial" w:cs="Arial"/>
          <w:sz w:val="24"/>
          <w:szCs w:val="24"/>
          <w:lang w:val="mn-MN"/>
        </w:rPr>
        <w:t>д</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нийти</w:t>
      </w:r>
      <w:r w:rsidR="00D435E4" w:rsidRPr="002572BD">
        <w:rPr>
          <w:rFonts w:ascii="Arial" w:eastAsia="Arial" w:hAnsi="Arial" w:cs="Arial"/>
          <w:spacing w:val="1"/>
          <w:sz w:val="24"/>
          <w:szCs w:val="24"/>
          <w:lang w:val="mn-MN"/>
        </w:rPr>
        <w:t>й</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нал</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w:t>
      </w:r>
      <w:r w:rsidR="00D435E4" w:rsidRPr="002572BD">
        <w:rPr>
          <w:rFonts w:ascii="Arial" w:eastAsia="Arial" w:hAnsi="Arial" w:cs="Arial"/>
          <w:spacing w:val="-2"/>
          <w:sz w:val="24"/>
          <w:szCs w:val="24"/>
          <w:lang w:val="mn-MN"/>
        </w:rPr>
        <w:t>у</w:t>
      </w:r>
      <w:r w:rsidR="00D435E4" w:rsidRPr="002572BD">
        <w:rPr>
          <w:rFonts w:ascii="Arial" w:eastAsia="Arial" w:hAnsi="Arial" w:cs="Arial"/>
          <w:sz w:val="24"/>
          <w:szCs w:val="24"/>
          <w:lang w:val="mn-MN"/>
        </w:rPr>
        <w:t>ул</w:t>
      </w:r>
      <w:r w:rsidR="00D435E4" w:rsidRPr="002572BD">
        <w:rPr>
          <w:rFonts w:ascii="Arial" w:eastAsia="Arial" w:hAnsi="Arial" w:cs="Arial"/>
          <w:spacing w:val="-2"/>
          <w:sz w:val="24"/>
          <w:szCs w:val="24"/>
          <w:lang w:val="mn-MN"/>
        </w:rPr>
        <w:t>г</w:t>
      </w:r>
      <w:r w:rsidR="00D435E4" w:rsidRPr="002572BD">
        <w:rPr>
          <w:rFonts w:ascii="Arial" w:eastAsia="Arial" w:hAnsi="Arial" w:cs="Arial"/>
          <w:sz w:val="24"/>
          <w:szCs w:val="24"/>
          <w:lang w:val="mn-MN"/>
        </w:rPr>
        <w:t>а  я</w:t>
      </w:r>
      <w:r w:rsidR="00D435E4" w:rsidRPr="002572BD">
        <w:rPr>
          <w:rFonts w:ascii="Arial" w:eastAsia="Arial" w:hAnsi="Arial" w:cs="Arial"/>
          <w:spacing w:val="1"/>
          <w:sz w:val="24"/>
          <w:szCs w:val="24"/>
          <w:lang w:val="mn-MN"/>
        </w:rPr>
        <w:t>в</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3"/>
          <w:sz w:val="24"/>
          <w:szCs w:val="24"/>
          <w:lang w:val="mn-MN"/>
        </w:rPr>
        <w:t>а</w:t>
      </w:r>
      <w:r w:rsidR="00D435E4" w:rsidRPr="002572BD">
        <w:rPr>
          <w:rFonts w:ascii="Arial" w:eastAsia="Arial" w:hAnsi="Arial" w:cs="Arial"/>
          <w:sz w:val="24"/>
          <w:szCs w:val="24"/>
          <w:lang w:val="mn-MN"/>
        </w:rPr>
        <w:t>х</w:t>
      </w:r>
      <w:ins w:id="2542" w:author="Сүнжид" w:date="2016-11-04T15:50:00Z">
        <w:r w:rsidR="00C368E1">
          <w:rPr>
            <w:rFonts w:ascii="Arial" w:eastAsia="Arial" w:hAnsi="Arial" w:cs="Arial"/>
            <w:sz w:val="24"/>
            <w:szCs w:val="24"/>
            <w:lang w:val="mn-MN"/>
          </w:rPr>
          <w:t xml:space="preserve"> санаачилгыг бүртгүүлэх</w:t>
        </w:r>
      </w:ins>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үсэ</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 xml:space="preserve">тийг </w:t>
      </w:r>
      <w:del w:id="2543" w:author="Сүнжид" w:date="2016-11-04T15:50:00Z">
        <w:r w:rsidR="00D435E4" w:rsidRPr="002572BD" w:rsidDel="00C368E1">
          <w:rPr>
            <w:rFonts w:ascii="Arial" w:eastAsia="Arial" w:hAnsi="Arial" w:cs="Arial"/>
            <w:sz w:val="24"/>
            <w:szCs w:val="24"/>
            <w:lang w:val="mn-MN"/>
          </w:rPr>
          <w:delText>с</w:delText>
        </w:r>
        <w:r w:rsidR="00D435E4" w:rsidRPr="002572BD" w:rsidDel="00C368E1">
          <w:rPr>
            <w:rFonts w:ascii="Arial" w:eastAsia="Arial" w:hAnsi="Arial" w:cs="Arial"/>
            <w:spacing w:val="1"/>
            <w:sz w:val="24"/>
            <w:szCs w:val="24"/>
            <w:lang w:val="mn-MN"/>
          </w:rPr>
          <w:delText>о</w:delText>
        </w:r>
        <w:r w:rsidR="00D435E4" w:rsidRPr="002572BD" w:rsidDel="00C368E1">
          <w:rPr>
            <w:rFonts w:ascii="Arial" w:eastAsia="Arial" w:hAnsi="Arial" w:cs="Arial"/>
            <w:sz w:val="24"/>
            <w:szCs w:val="24"/>
            <w:lang w:val="mn-MN"/>
          </w:rPr>
          <w:delText>н</w:delText>
        </w:r>
        <w:r w:rsidR="00D435E4" w:rsidRPr="002572BD" w:rsidDel="00C368E1">
          <w:rPr>
            <w:rFonts w:ascii="Arial" w:eastAsia="Arial" w:hAnsi="Arial" w:cs="Arial"/>
            <w:spacing w:val="-2"/>
            <w:sz w:val="24"/>
            <w:szCs w:val="24"/>
            <w:lang w:val="mn-MN"/>
          </w:rPr>
          <w:delText>г</w:delText>
        </w:r>
        <w:r w:rsidR="00D435E4" w:rsidRPr="002572BD" w:rsidDel="00C368E1">
          <w:rPr>
            <w:rFonts w:ascii="Arial" w:eastAsia="Arial" w:hAnsi="Arial" w:cs="Arial"/>
            <w:sz w:val="24"/>
            <w:szCs w:val="24"/>
            <w:lang w:val="mn-MN"/>
          </w:rPr>
          <w:delText>уулийн  т</w:delText>
        </w:r>
        <w:r w:rsidR="00D435E4" w:rsidRPr="002572BD" w:rsidDel="00C368E1">
          <w:rPr>
            <w:rFonts w:ascii="Arial" w:eastAsia="Arial" w:hAnsi="Arial" w:cs="Arial"/>
            <w:spacing w:val="1"/>
            <w:sz w:val="24"/>
            <w:szCs w:val="24"/>
            <w:lang w:val="mn-MN"/>
          </w:rPr>
          <w:delText>ө</w:delText>
        </w:r>
        <w:r w:rsidR="00D435E4" w:rsidRPr="002572BD" w:rsidDel="00C368E1">
          <w:rPr>
            <w:rFonts w:ascii="Arial" w:eastAsia="Arial" w:hAnsi="Arial" w:cs="Arial"/>
            <w:sz w:val="24"/>
            <w:szCs w:val="24"/>
            <w:lang w:val="mn-MN"/>
          </w:rPr>
          <w:delText xml:space="preserve">в  </w:delText>
        </w:r>
        <w:r w:rsidR="00D435E4" w:rsidRPr="002572BD" w:rsidDel="00C368E1">
          <w:rPr>
            <w:rFonts w:ascii="Arial" w:eastAsia="Arial" w:hAnsi="Arial" w:cs="Arial"/>
            <w:spacing w:val="-1"/>
            <w:sz w:val="24"/>
            <w:szCs w:val="24"/>
            <w:lang w:val="mn-MN"/>
          </w:rPr>
          <w:delText>б</w:delText>
        </w:r>
        <w:r w:rsidR="00D435E4" w:rsidRPr="002572BD" w:rsidDel="00C368E1">
          <w:rPr>
            <w:rFonts w:ascii="Arial" w:eastAsia="Arial" w:hAnsi="Arial" w:cs="Arial"/>
            <w:spacing w:val="1"/>
            <w:sz w:val="24"/>
            <w:szCs w:val="24"/>
            <w:lang w:val="mn-MN"/>
          </w:rPr>
          <w:delText>а</w:delText>
        </w:r>
        <w:r w:rsidR="00D435E4" w:rsidRPr="002572BD" w:rsidDel="00C368E1">
          <w:rPr>
            <w:rFonts w:ascii="Arial" w:eastAsia="Arial" w:hAnsi="Arial" w:cs="Arial"/>
            <w:sz w:val="24"/>
            <w:szCs w:val="24"/>
            <w:lang w:val="mn-MN"/>
          </w:rPr>
          <w:delText>й</w:delText>
        </w:r>
        <w:r w:rsidR="00D435E4" w:rsidRPr="002572BD" w:rsidDel="00C368E1">
          <w:rPr>
            <w:rFonts w:ascii="Arial" w:eastAsia="Arial" w:hAnsi="Arial" w:cs="Arial"/>
            <w:spacing w:val="-1"/>
            <w:sz w:val="24"/>
            <w:szCs w:val="24"/>
            <w:lang w:val="mn-MN"/>
          </w:rPr>
          <w:delText>г</w:delText>
        </w:r>
        <w:r w:rsidR="00D435E4" w:rsidRPr="002572BD" w:rsidDel="00C368E1">
          <w:rPr>
            <w:rFonts w:ascii="Arial" w:eastAsia="Arial" w:hAnsi="Arial" w:cs="Arial"/>
            <w:sz w:val="24"/>
            <w:szCs w:val="24"/>
            <w:lang w:val="mn-MN"/>
          </w:rPr>
          <w:delText>у</w:delText>
        </w:r>
        <w:r w:rsidR="00D435E4" w:rsidRPr="002572BD" w:rsidDel="00C368E1">
          <w:rPr>
            <w:rFonts w:ascii="Arial" w:eastAsia="Arial" w:hAnsi="Arial" w:cs="Arial"/>
            <w:spacing w:val="-2"/>
            <w:sz w:val="24"/>
            <w:szCs w:val="24"/>
            <w:lang w:val="mn-MN"/>
          </w:rPr>
          <w:delText>у</w:delText>
        </w:r>
        <w:r w:rsidR="00D435E4" w:rsidRPr="002572BD" w:rsidDel="00C368E1">
          <w:rPr>
            <w:rFonts w:ascii="Arial" w:eastAsia="Arial" w:hAnsi="Arial" w:cs="Arial"/>
            <w:spacing w:val="1"/>
            <w:sz w:val="24"/>
            <w:szCs w:val="24"/>
            <w:lang w:val="mn-MN"/>
          </w:rPr>
          <w:delText>л</w:delText>
        </w:r>
        <w:r w:rsidR="00D435E4" w:rsidRPr="002572BD" w:rsidDel="00C368E1">
          <w:rPr>
            <w:rFonts w:ascii="Arial" w:eastAsia="Arial" w:hAnsi="Arial" w:cs="Arial"/>
            <w:spacing w:val="-1"/>
            <w:sz w:val="24"/>
            <w:szCs w:val="24"/>
            <w:lang w:val="mn-MN"/>
          </w:rPr>
          <w:delText>л</w:delText>
        </w:r>
        <w:r w:rsidR="00D435E4" w:rsidRPr="002572BD" w:rsidDel="00C368E1">
          <w:rPr>
            <w:rFonts w:ascii="Arial" w:eastAsia="Arial" w:hAnsi="Arial" w:cs="Arial"/>
            <w:spacing w:val="1"/>
            <w:sz w:val="24"/>
            <w:szCs w:val="24"/>
            <w:lang w:val="mn-MN"/>
          </w:rPr>
          <w:delText>а</w:delText>
        </w:r>
        <w:r w:rsidR="00D435E4" w:rsidRPr="002572BD" w:rsidDel="00C368E1">
          <w:rPr>
            <w:rFonts w:ascii="Arial" w:eastAsia="Arial" w:hAnsi="Arial" w:cs="Arial"/>
            <w:spacing w:val="-1"/>
            <w:sz w:val="24"/>
            <w:szCs w:val="24"/>
            <w:lang w:val="mn-MN"/>
          </w:rPr>
          <w:delText>г</w:delText>
        </w:r>
        <w:r w:rsidR="00D435E4" w:rsidRPr="002572BD" w:rsidDel="00C368E1">
          <w:rPr>
            <w:rFonts w:ascii="Arial" w:eastAsia="Arial" w:hAnsi="Arial" w:cs="Arial"/>
            <w:spacing w:val="1"/>
            <w:sz w:val="24"/>
            <w:szCs w:val="24"/>
            <w:lang w:val="mn-MN"/>
          </w:rPr>
          <w:delText>а</w:delText>
        </w:r>
        <w:r w:rsidR="00D435E4" w:rsidRPr="002572BD" w:rsidDel="00C368E1">
          <w:rPr>
            <w:rFonts w:ascii="Arial" w:eastAsia="Arial" w:hAnsi="Arial" w:cs="Arial"/>
            <w:spacing w:val="-1"/>
            <w:sz w:val="24"/>
            <w:szCs w:val="24"/>
            <w:lang w:val="mn-MN"/>
          </w:rPr>
          <w:delText>д</w:delText>
        </w:r>
        <w:r w:rsidR="00F52C93" w:rsidDel="00C368E1">
          <w:rPr>
            <w:rFonts w:ascii="Arial" w:eastAsia="Arial" w:hAnsi="Arial" w:cs="Arial"/>
            <w:spacing w:val="-1"/>
            <w:sz w:val="24"/>
            <w:szCs w:val="24"/>
          </w:rPr>
          <w:delText xml:space="preserve"> </w:delText>
        </w:r>
      </w:del>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ар</w:t>
      </w:r>
      <w:r w:rsidR="00D435E4" w:rsidRPr="002572BD">
        <w:rPr>
          <w:rFonts w:ascii="Arial" w:eastAsia="Arial" w:hAnsi="Arial" w:cs="Arial"/>
          <w:sz w:val="24"/>
          <w:szCs w:val="24"/>
          <w:lang w:val="mn-MN"/>
        </w:rPr>
        <w:t>ын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үсэг</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ц</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ж</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э</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2"/>
          <w:sz w:val="24"/>
          <w:szCs w:val="24"/>
          <w:lang w:val="mn-MN"/>
        </w:rPr>
        <w:t>э</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ээс</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 xml:space="preserve">мнө </w:t>
      </w:r>
      <w:ins w:id="2544" w:author="Сүнжид" w:date="2016-11-04T15:50:00Z">
        <w:r w:rsidR="00C368E1" w:rsidRPr="002572BD">
          <w:rPr>
            <w:rFonts w:ascii="Arial" w:eastAsia="Arial" w:hAnsi="Arial" w:cs="Arial"/>
            <w:sz w:val="24"/>
            <w:szCs w:val="24"/>
            <w:lang w:val="mn-MN"/>
          </w:rPr>
          <w:t>с</w:t>
        </w:r>
        <w:r w:rsidR="00C368E1" w:rsidRPr="002572BD">
          <w:rPr>
            <w:rFonts w:ascii="Arial" w:eastAsia="Arial" w:hAnsi="Arial" w:cs="Arial"/>
            <w:spacing w:val="1"/>
            <w:sz w:val="24"/>
            <w:szCs w:val="24"/>
            <w:lang w:val="mn-MN"/>
          </w:rPr>
          <w:t>о</w:t>
        </w:r>
        <w:r w:rsidR="00C368E1" w:rsidRPr="002572BD">
          <w:rPr>
            <w:rFonts w:ascii="Arial" w:eastAsia="Arial" w:hAnsi="Arial" w:cs="Arial"/>
            <w:sz w:val="24"/>
            <w:szCs w:val="24"/>
            <w:lang w:val="mn-MN"/>
          </w:rPr>
          <w:t>н</w:t>
        </w:r>
        <w:r w:rsidR="00C368E1" w:rsidRPr="002572BD">
          <w:rPr>
            <w:rFonts w:ascii="Arial" w:eastAsia="Arial" w:hAnsi="Arial" w:cs="Arial"/>
            <w:spacing w:val="-2"/>
            <w:sz w:val="24"/>
            <w:szCs w:val="24"/>
            <w:lang w:val="mn-MN"/>
          </w:rPr>
          <w:t>г</w:t>
        </w:r>
        <w:r w:rsidR="00C368E1" w:rsidRPr="002572BD">
          <w:rPr>
            <w:rFonts w:ascii="Arial" w:eastAsia="Arial" w:hAnsi="Arial" w:cs="Arial"/>
            <w:sz w:val="24"/>
            <w:szCs w:val="24"/>
            <w:lang w:val="mn-MN"/>
          </w:rPr>
          <w:t>уулийн  т</w:t>
        </w:r>
        <w:r w:rsidR="00C368E1" w:rsidRPr="002572BD">
          <w:rPr>
            <w:rFonts w:ascii="Arial" w:eastAsia="Arial" w:hAnsi="Arial" w:cs="Arial"/>
            <w:spacing w:val="1"/>
            <w:sz w:val="24"/>
            <w:szCs w:val="24"/>
            <w:lang w:val="mn-MN"/>
          </w:rPr>
          <w:t>ө</w:t>
        </w:r>
        <w:r w:rsidR="00C368E1" w:rsidRPr="002572BD">
          <w:rPr>
            <w:rFonts w:ascii="Arial" w:eastAsia="Arial" w:hAnsi="Arial" w:cs="Arial"/>
            <w:sz w:val="24"/>
            <w:szCs w:val="24"/>
            <w:lang w:val="mn-MN"/>
          </w:rPr>
          <w:t xml:space="preserve">в  </w:t>
        </w:r>
        <w:r w:rsidR="00C368E1" w:rsidRPr="002572BD">
          <w:rPr>
            <w:rFonts w:ascii="Arial" w:eastAsia="Arial" w:hAnsi="Arial" w:cs="Arial"/>
            <w:spacing w:val="-1"/>
            <w:sz w:val="24"/>
            <w:szCs w:val="24"/>
            <w:lang w:val="mn-MN"/>
          </w:rPr>
          <w:t>б</w:t>
        </w:r>
        <w:r w:rsidR="00C368E1" w:rsidRPr="002572BD">
          <w:rPr>
            <w:rFonts w:ascii="Arial" w:eastAsia="Arial" w:hAnsi="Arial" w:cs="Arial"/>
            <w:spacing w:val="1"/>
            <w:sz w:val="24"/>
            <w:szCs w:val="24"/>
            <w:lang w:val="mn-MN"/>
          </w:rPr>
          <w:t>а</w:t>
        </w:r>
        <w:r w:rsidR="00C368E1" w:rsidRPr="002572BD">
          <w:rPr>
            <w:rFonts w:ascii="Arial" w:eastAsia="Arial" w:hAnsi="Arial" w:cs="Arial"/>
            <w:sz w:val="24"/>
            <w:szCs w:val="24"/>
            <w:lang w:val="mn-MN"/>
          </w:rPr>
          <w:t>й</w:t>
        </w:r>
        <w:r w:rsidR="00C368E1" w:rsidRPr="002572BD">
          <w:rPr>
            <w:rFonts w:ascii="Arial" w:eastAsia="Arial" w:hAnsi="Arial" w:cs="Arial"/>
            <w:spacing w:val="-1"/>
            <w:sz w:val="24"/>
            <w:szCs w:val="24"/>
            <w:lang w:val="mn-MN"/>
          </w:rPr>
          <w:t>г</w:t>
        </w:r>
        <w:r w:rsidR="00C368E1" w:rsidRPr="002572BD">
          <w:rPr>
            <w:rFonts w:ascii="Arial" w:eastAsia="Arial" w:hAnsi="Arial" w:cs="Arial"/>
            <w:sz w:val="24"/>
            <w:szCs w:val="24"/>
            <w:lang w:val="mn-MN"/>
          </w:rPr>
          <w:t>у</w:t>
        </w:r>
        <w:r w:rsidR="00C368E1" w:rsidRPr="002572BD">
          <w:rPr>
            <w:rFonts w:ascii="Arial" w:eastAsia="Arial" w:hAnsi="Arial" w:cs="Arial"/>
            <w:spacing w:val="-2"/>
            <w:sz w:val="24"/>
            <w:szCs w:val="24"/>
            <w:lang w:val="mn-MN"/>
          </w:rPr>
          <w:t>у</w:t>
        </w:r>
        <w:r w:rsidR="00C368E1" w:rsidRPr="002572BD">
          <w:rPr>
            <w:rFonts w:ascii="Arial" w:eastAsia="Arial" w:hAnsi="Arial" w:cs="Arial"/>
            <w:spacing w:val="1"/>
            <w:sz w:val="24"/>
            <w:szCs w:val="24"/>
            <w:lang w:val="mn-MN"/>
          </w:rPr>
          <w:t>л</w:t>
        </w:r>
        <w:r w:rsidR="00C368E1" w:rsidRPr="002572BD">
          <w:rPr>
            <w:rFonts w:ascii="Arial" w:eastAsia="Arial" w:hAnsi="Arial" w:cs="Arial"/>
            <w:spacing w:val="-1"/>
            <w:sz w:val="24"/>
            <w:szCs w:val="24"/>
            <w:lang w:val="mn-MN"/>
          </w:rPr>
          <w:t>л</w:t>
        </w:r>
        <w:r w:rsidR="00C368E1" w:rsidRPr="002572BD">
          <w:rPr>
            <w:rFonts w:ascii="Arial" w:eastAsia="Arial" w:hAnsi="Arial" w:cs="Arial"/>
            <w:spacing w:val="1"/>
            <w:sz w:val="24"/>
            <w:szCs w:val="24"/>
            <w:lang w:val="mn-MN"/>
          </w:rPr>
          <w:t>а</w:t>
        </w:r>
        <w:r w:rsidR="00C368E1" w:rsidRPr="002572BD">
          <w:rPr>
            <w:rFonts w:ascii="Arial" w:eastAsia="Arial" w:hAnsi="Arial" w:cs="Arial"/>
            <w:spacing w:val="-1"/>
            <w:sz w:val="24"/>
            <w:szCs w:val="24"/>
            <w:lang w:val="mn-MN"/>
          </w:rPr>
          <w:t>г</w:t>
        </w:r>
        <w:r w:rsidR="00C368E1" w:rsidRPr="002572BD">
          <w:rPr>
            <w:rFonts w:ascii="Arial" w:eastAsia="Arial" w:hAnsi="Arial" w:cs="Arial"/>
            <w:spacing w:val="1"/>
            <w:sz w:val="24"/>
            <w:szCs w:val="24"/>
            <w:lang w:val="mn-MN"/>
          </w:rPr>
          <w:t>а</w:t>
        </w:r>
        <w:r w:rsidR="00C368E1" w:rsidRPr="002572BD">
          <w:rPr>
            <w:rFonts w:ascii="Arial" w:eastAsia="Arial" w:hAnsi="Arial" w:cs="Arial"/>
            <w:spacing w:val="-1"/>
            <w:sz w:val="24"/>
            <w:szCs w:val="24"/>
            <w:lang w:val="mn-MN"/>
          </w:rPr>
          <w:t>д</w:t>
        </w:r>
        <w:r w:rsidR="00C368E1">
          <w:rPr>
            <w:rFonts w:ascii="Arial" w:eastAsia="Arial" w:hAnsi="Arial" w:cs="Arial"/>
            <w:spacing w:val="-1"/>
            <w:sz w:val="24"/>
            <w:szCs w:val="24"/>
          </w:rPr>
          <w:t xml:space="preserve"> </w:t>
        </w:r>
      </w:ins>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нал</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лг</w:t>
      </w:r>
      <w:r w:rsidR="00D435E4" w:rsidRPr="002572BD">
        <w:rPr>
          <w:rFonts w:ascii="Arial" w:eastAsia="Arial" w:hAnsi="Arial" w:cs="Arial"/>
          <w:spacing w:val="2"/>
          <w:sz w:val="24"/>
          <w:szCs w:val="24"/>
          <w:lang w:val="mn-MN"/>
        </w:rPr>
        <w:t>ы</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нэр,т</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ни</w:t>
      </w:r>
      <w:r w:rsidR="00D435E4" w:rsidRPr="002572BD">
        <w:rPr>
          <w:rFonts w:ascii="Arial" w:eastAsia="Arial" w:hAnsi="Arial" w:cs="Arial"/>
          <w:spacing w:val="-1"/>
          <w:sz w:val="24"/>
          <w:szCs w:val="24"/>
          <w:lang w:val="mn-MN"/>
        </w:rPr>
        <w:t>лц</w:t>
      </w:r>
      <w:r w:rsidR="00D435E4" w:rsidRPr="002572BD">
        <w:rPr>
          <w:rFonts w:ascii="Arial" w:eastAsia="Arial" w:hAnsi="Arial" w:cs="Arial"/>
          <w:sz w:val="24"/>
          <w:szCs w:val="24"/>
          <w:lang w:val="mn-MN"/>
        </w:rPr>
        <w:t>уул</w:t>
      </w:r>
      <w:r w:rsidR="00D435E4" w:rsidRPr="002572BD">
        <w:rPr>
          <w:rFonts w:ascii="Arial" w:eastAsia="Arial" w:hAnsi="Arial" w:cs="Arial"/>
          <w:spacing w:val="-2"/>
          <w:sz w:val="24"/>
          <w:szCs w:val="24"/>
          <w:lang w:val="mn-MN"/>
        </w:rPr>
        <w:t>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 xml:space="preserve">,  </w:t>
      </w:r>
      <w:r w:rsidR="00D435E4" w:rsidRPr="002572BD">
        <w:rPr>
          <w:rFonts w:ascii="Arial" w:eastAsia="Arial" w:hAnsi="Arial" w:cs="Arial"/>
          <w:spacing w:val="2"/>
          <w:sz w:val="24"/>
          <w:szCs w:val="24"/>
          <w:lang w:val="mn-MN"/>
        </w:rPr>
        <w:t>э</w:t>
      </w:r>
      <w:r w:rsidR="00D435E4" w:rsidRPr="002572BD">
        <w:rPr>
          <w:rFonts w:ascii="Arial" w:eastAsia="Arial" w:hAnsi="Arial" w:cs="Arial"/>
          <w:sz w:val="24"/>
          <w:szCs w:val="24"/>
          <w:lang w:val="mn-MN"/>
        </w:rPr>
        <w:t>х</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2"/>
          <w:sz w:val="24"/>
          <w:szCs w:val="24"/>
          <w:lang w:val="mn-MN"/>
        </w:rPr>
        <w:t>и</w:t>
      </w:r>
      <w:r w:rsidR="00D435E4" w:rsidRPr="002572BD">
        <w:rPr>
          <w:rFonts w:ascii="Arial" w:eastAsia="Arial" w:hAnsi="Arial" w:cs="Arial"/>
          <w:sz w:val="24"/>
          <w:szCs w:val="24"/>
          <w:lang w:val="mn-MN"/>
        </w:rPr>
        <w:t xml:space="preserve">чвэр,  </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ар</w:t>
      </w:r>
      <w:r w:rsidR="00D435E4" w:rsidRPr="002572BD">
        <w:rPr>
          <w:rFonts w:ascii="Arial" w:eastAsia="Arial" w:hAnsi="Arial" w:cs="Arial"/>
          <w:sz w:val="24"/>
          <w:szCs w:val="24"/>
          <w:lang w:val="mn-MN"/>
        </w:rPr>
        <w:t>ын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ү</w:t>
      </w:r>
      <w:r w:rsidR="00D435E4" w:rsidRPr="002572BD">
        <w:rPr>
          <w:rFonts w:ascii="Arial" w:eastAsia="Arial" w:hAnsi="Arial" w:cs="Arial"/>
          <w:spacing w:val="1"/>
          <w:sz w:val="24"/>
          <w:szCs w:val="24"/>
          <w:lang w:val="mn-MN"/>
        </w:rPr>
        <w:t>с</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ийн ху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д</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сны</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з</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ва</w:t>
      </w:r>
      <w:r w:rsidR="00D435E4" w:rsidRPr="002572BD">
        <w:rPr>
          <w:rFonts w:ascii="Arial" w:eastAsia="Arial" w:hAnsi="Arial" w:cs="Arial"/>
          <w:spacing w:val="1"/>
          <w:sz w:val="24"/>
          <w:szCs w:val="24"/>
          <w:lang w:val="mn-MN"/>
        </w:rPr>
        <w:t>р</w:t>
      </w:r>
      <w:r w:rsidR="00D435E4" w:rsidRPr="002572BD">
        <w:rPr>
          <w:rFonts w:ascii="Arial" w:eastAsia="Arial" w:hAnsi="Arial" w:cs="Arial"/>
          <w:sz w:val="24"/>
          <w:szCs w:val="24"/>
          <w:lang w:val="mn-MN"/>
        </w:rPr>
        <w:t xml:space="preserve">ын </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мт</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ү</w:t>
      </w:r>
      <w:r w:rsidR="00D435E4" w:rsidRPr="002572BD">
        <w:rPr>
          <w:rFonts w:ascii="Arial" w:eastAsia="Arial" w:hAnsi="Arial" w:cs="Arial"/>
          <w:spacing w:val="1"/>
          <w:sz w:val="24"/>
          <w:szCs w:val="24"/>
          <w:lang w:val="mn-MN"/>
        </w:rPr>
        <w:t>р</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үү</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нэ.</w:t>
      </w:r>
    </w:p>
    <w:p w:rsidR="008F05F0" w:rsidRPr="002572BD" w:rsidRDefault="008F05F0" w:rsidP="00570615">
      <w:pPr>
        <w:ind w:left="102" w:right="74" w:firstLine="720"/>
        <w:jc w:val="both"/>
        <w:rPr>
          <w:rFonts w:ascii="Arial" w:eastAsia="Arial" w:hAnsi="Arial" w:cs="Arial"/>
          <w:spacing w:val="1"/>
          <w:sz w:val="24"/>
          <w:szCs w:val="24"/>
          <w:lang w:val="mn-MN"/>
        </w:rPr>
      </w:pPr>
    </w:p>
    <w:p w:rsidR="00D435E4" w:rsidRPr="002572BD" w:rsidRDefault="00B55069" w:rsidP="00570615">
      <w:pPr>
        <w:ind w:left="102" w:right="74" w:firstLine="720"/>
        <w:jc w:val="both"/>
        <w:rPr>
          <w:rFonts w:ascii="Arial" w:eastAsia="Arial" w:hAnsi="Arial" w:cs="Arial"/>
          <w:sz w:val="24"/>
          <w:szCs w:val="24"/>
          <w:lang w:val="mn-MN"/>
        </w:rPr>
      </w:pPr>
      <w:del w:id="2545" w:author="Сүнжид" w:date="2016-11-03T18:25:00Z">
        <w:r w:rsidDel="00410AF9">
          <w:rPr>
            <w:rFonts w:ascii="Arial" w:eastAsia="Arial" w:hAnsi="Arial" w:cs="Arial"/>
            <w:spacing w:val="1"/>
            <w:sz w:val="24"/>
            <w:szCs w:val="24"/>
          </w:rPr>
          <w:delText>26</w:delText>
        </w:r>
      </w:del>
      <w:ins w:id="2546" w:author="Сүнжид" w:date="2016-11-03T18:25:00Z">
        <w:r w:rsidR="00410AF9">
          <w:rPr>
            <w:rFonts w:ascii="Arial" w:eastAsia="Arial" w:hAnsi="Arial" w:cs="Arial"/>
            <w:spacing w:val="1"/>
            <w:sz w:val="24"/>
            <w:szCs w:val="24"/>
            <w:lang w:val="mn-MN"/>
          </w:rPr>
          <w:t>3</w:t>
        </w:r>
      </w:ins>
      <w:ins w:id="2547" w:author="Сүнжид" w:date="2016-11-04T15:49:00Z">
        <w:r w:rsidR="00C368E1">
          <w:rPr>
            <w:rFonts w:ascii="Arial" w:eastAsia="Arial" w:hAnsi="Arial" w:cs="Arial"/>
            <w:spacing w:val="1"/>
            <w:sz w:val="24"/>
            <w:szCs w:val="24"/>
            <w:lang w:val="mn-MN"/>
          </w:rPr>
          <w:t>9</w:t>
        </w:r>
      </w:ins>
      <w:r w:rsidR="00D435E4" w:rsidRPr="002572BD">
        <w:rPr>
          <w:rFonts w:ascii="Arial" w:eastAsia="Arial" w:hAnsi="Arial" w:cs="Arial"/>
          <w:sz w:val="24"/>
          <w:szCs w:val="24"/>
          <w:lang w:val="mn-MN"/>
        </w:rPr>
        <w:t>.</w:t>
      </w:r>
      <w:r w:rsidR="00D435E4" w:rsidRPr="002572BD">
        <w:rPr>
          <w:rFonts w:ascii="Arial" w:eastAsia="Arial" w:hAnsi="Arial" w:cs="Arial"/>
          <w:spacing w:val="-1"/>
          <w:sz w:val="24"/>
          <w:szCs w:val="24"/>
          <w:lang w:val="mn-MN"/>
        </w:rPr>
        <w:t>2</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о</w:t>
      </w:r>
      <w:r w:rsidR="00D435E4" w:rsidRPr="002572BD">
        <w:rPr>
          <w:rFonts w:ascii="Arial" w:eastAsia="Arial" w:hAnsi="Arial" w:cs="Arial"/>
          <w:sz w:val="24"/>
          <w:szCs w:val="24"/>
          <w:lang w:val="mn-MN"/>
        </w:rPr>
        <w:t>н</w:t>
      </w:r>
      <w:r w:rsidR="00D435E4" w:rsidRPr="002572BD">
        <w:rPr>
          <w:rFonts w:ascii="Arial" w:eastAsia="Arial" w:hAnsi="Arial" w:cs="Arial"/>
          <w:spacing w:val="-2"/>
          <w:sz w:val="24"/>
          <w:szCs w:val="24"/>
          <w:lang w:val="mn-MN"/>
        </w:rPr>
        <w:t>г</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ийн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в</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й</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уул</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 xml:space="preserve"> 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ч</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ч</w:t>
      </w:r>
      <w:r w:rsidR="00D435E4" w:rsidRPr="002572BD">
        <w:rPr>
          <w:rFonts w:ascii="Arial" w:eastAsia="Arial" w:hAnsi="Arial" w:cs="Arial"/>
          <w:spacing w:val="-1"/>
          <w:sz w:val="24"/>
          <w:szCs w:val="24"/>
          <w:lang w:val="mn-MN"/>
        </w:rPr>
        <w:t>д</w:t>
      </w:r>
      <w:r w:rsidR="00D435E4" w:rsidRPr="002572BD">
        <w:rPr>
          <w:rFonts w:ascii="Arial" w:eastAsia="Arial" w:hAnsi="Arial" w:cs="Arial"/>
          <w:sz w:val="24"/>
          <w:szCs w:val="24"/>
          <w:lang w:val="mn-MN"/>
        </w:rPr>
        <w:t>ын</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z w:val="24"/>
          <w:szCs w:val="24"/>
          <w:lang w:val="mn-MN"/>
        </w:rPr>
        <w:t>үл</w:t>
      </w:r>
      <w:r w:rsidR="00D435E4" w:rsidRPr="002572BD">
        <w:rPr>
          <w:rFonts w:ascii="Arial" w:eastAsia="Arial" w:hAnsi="Arial" w:cs="Arial"/>
          <w:spacing w:val="-2"/>
          <w:sz w:val="24"/>
          <w:szCs w:val="24"/>
          <w:lang w:val="mn-MN"/>
        </w:rPr>
        <w:t>г</w:t>
      </w:r>
      <w:r w:rsidR="00D435E4" w:rsidRPr="002572BD">
        <w:rPr>
          <w:rFonts w:ascii="Arial" w:eastAsia="Arial" w:hAnsi="Arial" w:cs="Arial"/>
          <w:sz w:val="24"/>
          <w:szCs w:val="24"/>
          <w:lang w:val="mn-MN"/>
        </w:rPr>
        <w:t>ийн</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лб</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до</w:t>
      </w:r>
      <w:r w:rsidR="00D435E4" w:rsidRPr="002572BD">
        <w:rPr>
          <w:rFonts w:ascii="Arial" w:eastAsia="Arial" w:hAnsi="Arial" w:cs="Arial"/>
          <w:sz w:val="24"/>
          <w:szCs w:val="24"/>
          <w:lang w:val="mn-MN"/>
        </w:rPr>
        <w:t>х</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үс</w:t>
      </w:r>
      <w:r w:rsidR="00D435E4" w:rsidRPr="002572BD">
        <w:rPr>
          <w:rFonts w:ascii="Arial" w:eastAsia="Arial" w:hAnsi="Arial" w:cs="Arial"/>
          <w:spacing w:val="2"/>
          <w:sz w:val="24"/>
          <w:szCs w:val="24"/>
          <w:lang w:val="mn-MN"/>
        </w:rPr>
        <w:t>э</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тийг</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2"/>
          <w:sz w:val="24"/>
          <w:szCs w:val="24"/>
          <w:lang w:val="mn-MN"/>
        </w:rPr>
        <w:t>ү</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ээн</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вч,</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уул</w:t>
      </w:r>
      <w:r w:rsidR="00D435E4" w:rsidRPr="002572BD">
        <w:rPr>
          <w:rFonts w:ascii="Arial" w:eastAsia="Arial" w:hAnsi="Arial" w:cs="Arial"/>
          <w:spacing w:val="-1"/>
          <w:sz w:val="24"/>
          <w:szCs w:val="24"/>
          <w:lang w:val="mn-MN"/>
        </w:rPr>
        <w:t>ь</w:t>
      </w:r>
      <w:r w:rsidR="00D435E4" w:rsidRPr="002572BD">
        <w:rPr>
          <w:rFonts w:ascii="Arial" w:eastAsia="Arial" w:hAnsi="Arial" w:cs="Arial"/>
          <w:sz w:val="24"/>
          <w:szCs w:val="24"/>
          <w:lang w:val="mn-MN"/>
        </w:rPr>
        <w:t>д</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з</w:t>
      </w:r>
      <w:r w:rsidR="00D435E4" w:rsidRPr="002572BD">
        <w:rPr>
          <w:rFonts w:ascii="Arial" w:eastAsia="Arial" w:hAnsi="Arial" w:cs="Arial"/>
          <w:spacing w:val="1"/>
          <w:sz w:val="24"/>
          <w:szCs w:val="24"/>
          <w:lang w:val="mn-MN"/>
        </w:rPr>
        <w:t>аа</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pacing w:val="-3"/>
          <w:sz w:val="24"/>
          <w:szCs w:val="24"/>
          <w:lang w:val="mn-MN"/>
        </w:rPr>
        <w:t>ш</w:t>
      </w:r>
      <w:r w:rsidR="00D435E4" w:rsidRPr="002572BD">
        <w:rPr>
          <w:rFonts w:ascii="Arial" w:eastAsia="Arial" w:hAnsi="Arial" w:cs="Arial"/>
          <w:spacing w:val="1"/>
          <w:sz w:val="24"/>
          <w:szCs w:val="24"/>
          <w:lang w:val="mn-MN"/>
        </w:rPr>
        <w:t>аар</w:t>
      </w:r>
      <w:r w:rsidR="00D435E4" w:rsidRPr="002572BD">
        <w:rPr>
          <w:rFonts w:ascii="Arial" w:eastAsia="Arial" w:hAnsi="Arial" w:cs="Arial"/>
          <w:spacing w:val="-1"/>
          <w:sz w:val="24"/>
          <w:szCs w:val="24"/>
          <w:lang w:val="mn-MN"/>
        </w:rPr>
        <w:t>дл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ыг</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D435E4" w:rsidRPr="002572BD">
        <w:rPr>
          <w:rFonts w:ascii="Arial" w:eastAsia="Arial" w:hAnsi="Arial" w:cs="Arial"/>
          <w:spacing w:val="-2"/>
          <w:sz w:val="24"/>
          <w:szCs w:val="24"/>
          <w:lang w:val="mn-MN"/>
        </w:rPr>
        <w:t>г</w:t>
      </w:r>
      <w:r w:rsidR="00D435E4" w:rsidRPr="002572BD">
        <w:rPr>
          <w:rFonts w:ascii="Arial" w:eastAsia="Arial" w:hAnsi="Arial" w:cs="Arial"/>
          <w:spacing w:val="7"/>
          <w:sz w:val="24"/>
          <w:szCs w:val="24"/>
          <w:lang w:val="mn-MN"/>
        </w:rPr>
        <w:t>а</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 эсэ</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 xml:space="preserve">ийг </w:t>
      </w:r>
      <w:r w:rsidR="00D435E4" w:rsidRPr="002572BD">
        <w:rPr>
          <w:rFonts w:ascii="Arial" w:eastAsia="Arial" w:hAnsi="Arial" w:cs="Arial"/>
          <w:spacing w:val="1"/>
          <w:sz w:val="24"/>
          <w:szCs w:val="24"/>
          <w:lang w:val="mn-MN"/>
        </w:rPr>
        <w:t>3</w:t>
      </w:r>
      <w:r w:rsidR="00D435E4" w:rsidRPr="002572BD">
        <w:rPr>
          <w:rFonts w:ascii="Arial" w:eastAsia="Arial" w:hAnsi="Arial" w:cs="Arial"/>
          <w:sz w:val="24"/>
          <w:szCs w:val="24"/>
          <w:lang w:val="mn-MN"/>
        </w:rPr>
        <w:t>0</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о</w:t>
      </w:r>
      <w:r w:rsidR="00D435E4" w:rsidRPr="002572BD">
        <w:rPr>
          <w:rFonts w:ascii="Arial" w:eastAsia="Arial" w:hAnsi="Arial" w:cs="Arial"/>
          <w:sz w:val="24"/>
          <w:szCs w:val="24"/>
          <w:lang w:val="mn-MN"/>
        </w:rPr>
        <w:t>но</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 xml:space="preserve">ийн </w:t>
      </w:r>
      <w:r w:rsidR="00D435E4" w:rsidRPr="002572BD">
        <w:rPr>
          <w:rFonts w:ascii="Arial" w:eastAsia="Arial" w:hAnsi="Arial" w:cs="Arial"/>
          <w:spacing w:val="2"/>
          <w:sz w:val="24"/>
          <w:szCs w:val="24"/>
          <w:lang w:val="mn-MN"/>
        </w:rPr>
        <w:t>д</w:t>
      </w:r>
      <w:r w:rsidR="00D435E4" w:rsidRPr="002572BD">
        <w:rPr>
          <w:rFonts w:ascii="Arial" w:eastAsia="Arial" w:hAnsi="Arial" w:cs="Arial"/>
          <w:spacing w:val="1"/>
          <w:sz w:val="24"/>
          <w:szCs w:val="24"/>
          <w:lang w:val="mn-MN"/>
        </w:rPr>
        <w:t>о</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w:t>
      </w:r>
      <w:r w:rsidR="00D435E4" w:rsidRPr="002572BD">
        <w:rPr>
          <w:rFonts w:ascii="Arial" w:eastAsia="Arial" w:hAnsi="Arial" w:cs="Arial"/>
          <w:sz w:val="24"/>
          <w:szCs w:val="24"/>
          <w:lang w:val="mn-MN"/>
        </w:rPr>
        <w:t>р</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ш</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лг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ж бү</w:t>
      </w:r>
      <w:r w:rsidR="00D435E4" w:rsidRPr="002572BD">
        <w:rPr>
          <w:rFonts w:ascii="Arial" w:eastAsia="Arial" w:hAnsi="Arial" w:cs="Arial"/>
          <w:spacing w:val="1"/>
          <w:sz w:val="24"/>
          <w:szCs w:val="24"/>
          <w:lang w:val="mn-MN"/>
        </w:rPr>
        <w:t>р</w:t>
      </w:r>
      <w:r w:rsidR="00D435E4" w:rsidRPr="002572BD">
        <w:rPr>
          <w:rFonts w:ascii="Arial" w:eastAsia="Arial" w:hAnsi="Arial" w:cs="Arial"/>
          <w:sz w:val="24"/>
          <w:szCs w:val="24"/>
          <w:lang w:val="mn-MN"/>
        </w:rPr>
        <w:t>тгэ</w:t>
      </w:r>
      <w:r w:rsidR="00D435E4" w:rsidRPr="002572BD">
        <w:rPr>
          <w:rFonts w:ascii="Arial" w:eastAsia="Arial" w:hAnsi="Arial" w:cs="Arial"/>
          <w:spacing w:val="-1"/>
          <w:sz w:val="24"/>
          <w:szCs w:val="24"/>
          <w:lang w:val="mn-MN"/>
        </w:rPr>
        <w:t>н</w:t>
      </w:r>
      <w:r w:rsidR="00D435E4" w:rsidRPr="002572BD">
        <w:rPr>
          <w:rFonts w:ascii="Arial" w:eastAsia="Arial" w:hAnsi="Arial" w:cs="Arial"/>
          <w:sz w:val="24"/>
          <w:szCs w:val="24"/>
          <w:lang w:val="mn-MN"/>
        </w:rPr>
        <w:t>э.</w:t>
      </w:r>
    </w:p>
    <w:p w:rsidR="008F05F0" w:rsidRPr="002572BD" w:rsidRDefault="008F05F0" w:rsidP="00570615">
      <w:pPr>
        <w:ind w:left="102" w:right="65" w:firstLine="720"/>
        <w:jc w:val="both"/>
        <w:rPr>
          <w:rFonts w:ascii="Arial" w:eastAsia="Arial" w:hAnsi="Arial" w:cs="Arial"/>
          <w:spacing w:val="1"/>
          <w:sz w:val="24"/>
          <w:szCs w:val="24"/>
          <w:lang w:val="mn-MN"/>
        </w:rPr>
      </w:pPr>
    </w:p>
    <w:p w:rsidR="00D435E4" w:rsidRPr="00F52C93" w:rsidRDefault="00410AF9" w:rsidP="00570615">
      <w:pPr>
        <w:ind w:left="102" w:right="65" w:firstLine="720"/>
        <w:jc w:val="both"/>
        <w:rPr>
          <w:rFonts w:ascii="Arial" w:eastAsia="Arial" w:hAnsi="Arial" w:cs="Arial"/>
          <w:sz w:val="24"/>
          <w:szCs w:val="24"/>
        </w:rPr>
      </w:pPr>
      <w:ins w:id="2548" w:author="Сүнжид" w:date="2016-11-03T18:25:00Z">
        <w:r>
          <w:rPr>
            <w:rFonts w:ascii="Arial" w:eastAsia="Arial" w:hAnsi="Arial" w:cs="Arial"/>
            <w:spacing w:val="1"/>
            <w:sz w:val="24"/>
            <w:szCs w:val="24"/>
            <w:lang w:val="mn-MN"/>
          </w:rPr>
          <w:t>3</w:t>
        </w:r>
      </w:ins>
      <w:ins w:id="2549" w:author="Сүнжид" w:date="2016-11-04T15:49:00Z">
        <w:r w:rsidR="00C368E1">
          <w:rPr>
            <w:rFonts w:ascii="Arial" w:eastAsia="Arial" w:hAnsi="Arial" w:cs="Arial"/>
            <w:spacing w:val="1"/>
            <w:sz w:val="24"/>
            <w:szCs w:val="24"/>
            <w:lang w:val="mn-MN"/>
          </w:rPr>
          <w:t>9</w:t>
        </w:r>
      </w:ins>
      <w:del w:id="2550" w:author="Сүнжид" w:date="2016-11-03T18:25:00Z">
        <w:r w:rsidR="00B55069" w:rsidDel="00410AF9">
          <w:rPr>
            <w:rFonts w:ascii="Arial" w:eastAsia="Arial" w:hAnsi="Arial" w:cs="Arial"/>
            <w:spacing w:val="1"/>
            <w:sz w:val="24"/>
            <w:szCs w:val="24"/>
          </w:rPr>
          <w:delText>26</w:delText>
        </w:r>
      </w:del>
      <w:r w:rsidR="00D435E4" w:rsidRPr="002572BD">
        <w:rPr>
          <w:rFonts w:ascii="Arial" w:eastAsia="Arial" w:hAnsi="Arial" w:cs="Arial"/>
          <w:sz w:val="24"/>
          <w:szCs w:val="24"/>
          <w:lang w:val="mn-MN"/>
        </w:rPr>
        <w:t>.</w:t>
      </w:r>
      <w:r w:rsidR="00D435E4" w:rsidRPr="002572BD">
        <w:rPr>
          <w:rFonts w:ascii="Arial" w:eastAsia="Arial" w:hAnsi="Arial" w:cs="Arial"/>
          <w:spacing w:val="-1"/>
          <w:sz w:val="24"/>
          <w:szCs w:val="24"/>
          <w:lang w:val="mn-MN"/>
        </w:rPr>
        <w:t>3</w:t>
      </w:r>
      <w:r w:rsidR="00D435E4" w:rsidRPr="002572BD">
        <w:rPr>
          <w:rFonts w:ascii="Arial" w:eastAsia="Arial" w:hAnsi="Arial" w:cs="Arial"/>
          <w:sz w:val="24"/>
          <w:szCs w:val="24"/>
          <w:lang w:val="mn-MN"/>
        </w:rPr>
        <w:t>.</w:t>
      </w:r>
      <w:r w:rsidR="00AE1D18" w:rsidRPr="002572BD">
        <w:rPr>
          <w:rFonts w:ascii="Arial" w:eastAsia="Arial" w:hAnsi="Arial" w:cs="Arial"/>
          <w:sz w:val="24"/>
          <w:szCs w:val="24"/>
          <w:lang w:val="mn-MN"/>
        </w:rPr>
        <w:t xml:space="preserve">Хууль тогтоомжийн </w:t>
      </w:r>
      <w:ins w:id="2551" w:author="Сүнжид" w:date="2016-11-04T15:50:00Z">
        <w:r w:rsidR="00C368E1">
          <w:rPr>
            <w:rFonts w:ascii="Arial" w:eastAsia="Arial" w:hAnsi="Arial" w:cs="Arial"/>
            <w:sz w:val="24"/>
            <w:szCs w:val="24"/>
            <w:lang w:val="mn-MN"/>
          </w:rPr>
          <w:t xml:space="preserve">хэлбэрээр буюу </w:t>
        </w:r>
      </w:ins>
      <w:del w:id="2552" w:author="Сүнжид" w:date="2016-11-04T15:50:00Z">
        <w:r w:rsidR="00AE1D18" w:rsidRPr="002572BD" w:rsidDel="00C368E1">
          <w:rPr>
            <w:rFonts w:ascii="Arial" w:eastAsia="Arial" w:hAnsi="Arial" w:cs="Arial"/>
            <w:sz w:val="24"/>
            <w:szCs w:val="24"/>
            <w:lang w:val="mn-MN"/>
          </w:rPr>
          <w:delText>эсхүл шийдвэрийн төрлөөр</w:delText>
        </w:r>
        <w:r w:rsidR="00F52C93" w:rsidDel="00C368E1">
          <w:rPr>
            <w:rFonts w:ascii="Arial" w:eastAsia="Arial" w:hAnsi="Arial" w:cs="Arial"/>
            <w:sz w:val="24"/>
            <w:szCs w:val="24"/>
          </w:rPr>
          <w:delText xml:space="preserve"> </w:delText>
        </w:r>
      </w:del>
      <w:r w:rsidR="00D435E4" w:rsidRPr="002572BD">
        <w:rPr>
          <w:rFonts w:ascii="Arial" w:eastAsia="Arial" w:hAnsi="Arial" w:cs="Arial"/>
          <w:spacing w:val="1"/>
          <w:sz w:val="24"/>
          <w:szCs w:val="24"/>
          <w:lang w:val="mn-MN"/>
        </w:rPr>
        <w:t>Ү</w:t>
      </w:r>
      <w:r w:rsidR="00D435E4" w:rsidRPr="002572BD">
        <w:rPr>
          <w:rFonts w:ascii="Arial" w:eastAsia="Arial" w:hAnsi="Arial" w:cs="Arial"/>
          <w:sz w:val="24"/>
          <w:szCs w:val="24"/>
          <w:lang w:val="mn-MN"/>
        </w:rPr>
        <w:t>н</w:t>
      </w:r>
      <w:r w:rsidR="00D435E4" w:rsidRPr="002572BD">
        <w:rPr>
          <w:rFonts w:ascii="Arial" w:eastAsia="Arial" w:hAnsi="Arial" w:cs="Arial"/>
          <w:spacing w:val="-1"/>
          <w:sz w:val="24"/>
          <w:szCs w:val="24"/>
          <w:lang w:val="mn-MN"/>
        </w:rPr>
        <w:t>д</w:t>
      </w:r>
      <w:r w:rsidR="00D435E4" w:rsidRPr="002572BD">
        <w:rPr>
          <w:rFonts w:ascii="Arial" w:eastAsia="Arial" w:hAnsi="Arial" w:cs="Arial"/>
          <w:sz w:val="24"/>
          <w:szCs w:val="24"/>
          <w:lang w:val="mn-MN"/>
        </w:rPr>
        <w:t>сэн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ху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ху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о</w:t>
      </w:r>
      <w:r w:rsidR="00D435E4" w:rsidRPr="002572BD">
        <w:rPr>
          <w:rFonts w:ascii="Arial" w:eastAsia="Arial" w:hAnsi="Arial" w:cs="Arial"/>
          <w:sz w:val="24"/>
          <w:szCs w:val="24"/>
          <w:lang w:val="mn-MN"/>
        </w:rPr>
        <w:t>м</w:t>
      </w:r>
      <w:r w:rsidR="00D435E4" w:rsidRPr="002572BD">
        <w:rPr>
          <w:rFonts w:ascii="Arial" w:eastAsia="Arial" w:hAnsi="Arial" w:cs="Arial"/>
          <w:spacing w:val="3"/>
          <w:sz w:val="24"/>
          <w:szCs w:val="24"/>
          <w:lang w:val="mn-MN"/>
        </w:rPr>
        <w:t>ж</w:t>
      </w:r>
      <w:r w:rsidR="00D435E4" w:rsidRPr="002572BD">
        <w:rPr>
          <w:rFonts w:ascii="Arial" w:eastAsia="Arial" w:hAnsi="Arial" w:cs="Arial"/>
          <w:sz w:val="24"/>
          <w:szCs w:val="24"/>
          <w:lang w:val="mn-MN"/>
        </w:rPr>
        <w:t>и</w:t>
      </w:r>
      <w:r w:rsidR="00D435E4" w:rsidRPr="002572BD">
        <w:rPr>
          <w:rFonts w:ascii="Arial" w:eastAsia="Arial" w:hAnsi="Arial" w:cs="Arial"/>
          <w:spacing w:val="-2"/>
          <w:sz w:val="24"/>
          <w:szCs w:val="24"/>
          <w:lang w:val="mn-MN"/>
        </w:rPr>
        <w:t>й</w:t>
      </w:r>
      <w:r w:rsidR="00D435E4" w:rsidRPr="002572BD">
        <w:rPr>
          <w:rFonts w:ascii="Arial" w:eastAsia="Arial" w:hAnsi="Arial" w:cs="Arial"/>
          <w:sz w:val="24"/>
          <w:szCs w:val="24"/>
          <w:lang w:val="mn-MN"/>
        </w:rPr>
        <w:t xml:space="preserve">г </w:t>
      </w:r>
      <w:r w:rsidR="00D435E4" w:rsidRPr="002572BD">
        <w:rPr>
          <w:rFonts w:ascii="Arial" w:eastAsia="Arial" w:hAnsi="Arial" w:cs="Arial"/>
          <w:spacing w:val="1"/>
          <w:sz w:val="24"/>
          <w:szCs w:val="24"/>
          <w:lang w:val="mn-MN"/>
        </w:rPr>
        <w:t>өөр</w:t>
      </w:r>
      <w:r w:rsidR="00D435E4" w:rsidRPr="002572BD">
        <w:rPr>
          <w:rFonts w:ascii="Arial" w:eastAsia="Arial" w:hAnsi="Arial" w:cs="Arial"/>
          <w:sz w:val="24"/>
          <w:szCs w:val="24"/>
          <w:lang w:val="mn-MN"/>
        </w:rPr>
        <w:t>ч</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ө</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үчин</w:t>
      </w:r>
      <w:r w:rsidR="00D435E4" w:rsidRPr="002572BD">
        <w:rPr>
          <w:rFonts w:ascii="Arial" w:eastAsia="Arial" w:hAnsi="Arial" w:cs="Arial"/>
          <w:spacing w:val="-2"/>
          <w:sz w:val="24"/>
          <w:szCs w:val="24"/>
          <w:lang w:val="mn-MN"/>
        </w:rPr>
        <w:t>г</w:t>
      </w:r>
      <w:r w:rsidR="00D435E4" w:rsidRPr="002572BD">
        <w:rPr>
          <w:rFonts w:ascii="Arial" w:eastAsia="Arial" w:hAnsi="Arial" w:cs="Arial"/>
          <w:sz w:val="24"/>
          <w:szCs w:val="24"/>
          <w:lang w:val="mn-MN"/>
        </w:rPr>
        <w:t>үй</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3"/>
          <w:sz w:val="24"/>
          <w:szCs w:val="24"/>
          <w:lang w:val="mn-MN"/>
        </w:rPr>
        <w:t>о</w:t>
      </w:r>
      <w:r w:rsidR="00D435E4" w:rsidRPr="002572BD">
        <w:rPr>
          <w:rFonts w:ascii="Arial" w:eastAsia="Arial" w:hAnsi="Arial" w:cs="Arial"/>
          <w:spacing w:val="-1"/>
          <w:sz w:val="24"/>
          <w:szCs w:val="24"/>
          <w:lang w:val="mn-MN"/>
        </w:rPr>
        <w:t>лг</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2"/>
          <w:sz w:val="24"/>
          <w:szCs w:val="24"/>
          <w:lang w:val="mn-MN"/>
        </w:rPr>
        <w:t>н</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д</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ч</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2"/>
          <w:sz w:val="24"/>
          <w:szCs w:val="24"/>
          <w:lang w:val="mn-MN"/>
        </w:rPr>
        <w:t>ю</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 xml:space="preserve"> ш</w:t>
      </w:r>
      <w:r w:rsidR="00D435E4" w:rsidRPr="002572BD">
        <w:rPr>
          <w:rFonts w:ascii="Arial" w:eastAsia="Arial" w:hAnsi="Arial" w:cs="Arial"/>
          <w:sz w:val="24"/>
          <w:szCs w:val="24"/>
          <w:lang w:val="mn-MN"/>
        </w:rPr>
        <w:t>инэ</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ху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оо</w:t>
      </w:r>
      <w:r w:rsidR="00D435E4" w:rsidRPr="002572BD">
        <w:rPr>
          <w:rFonts w:ascii="Arial" w:eastAsia="Arial" w:hAnsi="Arial" w:cs="Arial"/>
          <w:sz w:val="24"/>
          <w:szCs w:val="24"/>
          <w:lang w:val="mn-MN"/>
        </w:rPr>
        <w:t>мж</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тлах т</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аа</w:t>
      </w:r>
      <w:r w:rsidR="00D435E4" w:rsidRPr="002572BD">
        <w:rPr>
          <w:rFonts w:ascii="Arial" w:eastAsia="Arial" w:hAnsi="Arial" w:cs="Arial"/>
          <w:sz w:val="24"/>
          <w:szCs w:val="24"/>
          <w:lang w:val="mn-MN"/>
        </w:rPr>
        <w:t>р 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D435E4" w:rsidRPr="002572BD">
        <w:rPr>
          <w:rFonts w:ascii="Arial" w:eastAsia="Arial" w:hAnsi="Arial" w:cs="Arial"/>
          <w:spacing w:val="-2"/>
          <w:sz w:val="24"/>
          <w:szCs w:val="24"/>
          <w:lang w:val="mn-MN"/>
        </w:rPr>
        <w:t>а</w:t>
      </w:r>
      <w:r w:rsidR="00D435E4" w:rsidRPr="002572BD">
        <w:rPr>
          <w:rFonts w:ascii="Arial" w:eastAsia="Arial" w:hAnsi="Arial" w:cs="Arial"/>
          <w:sz w:val="24"/>
          <w:szCs w:val="24"/>
          <w:lang w:val="mn-MN"/>
        </w:rPr>
        <w:t xml:space="preserve">л </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лг</w:t>
      </w:r>
      <w:r w:rsidR="00D435E4" w:rsidRPr="002572BD">
        <w:rPr>
          <w:rFonts w:ascii="Arial" w:eastAsia="Arial" w:hAnsi="Arial" w:cs="Arial"/>
          <w:sz w:val="24"/>
          <w:szCs w:val="24"/>
          <w:lang w:val="mn-MN"/>
        </w:rPr>
        <w:t>а я</w:t>
      </w:r>
      <w:r w:rsidR="00D435E4" w:rsidRPr="002572BD">
        <w:rPr>
          <w:rFonts w:ascii="Arial" w:eastAsia="Arial" w:hAnsi="Arial" w:cs="Arial"/>
          <w:spacing w:val="1"/>
          <w:sz w:val="24"/>
          <w:szCs w:val="24"/>
          <w:lang w:val="mn-MN"/>
        </w:rPr>
        <w:t>в</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3"/>
          <w:sz w:val="24"/>
          <w:szCs w:val="24"/>
          <w:lang w:val="mn-MN"/>
        </w:rPr>
        <w:t>а</w:t>
      </w:r>
      <w:r w:rsidR="00D435E4" w:rsidRPr="002572BD">
        <w:rPr>
          <w:rFonts w:ascii="Arial" w:eastAsia="Arial" w:hAnsi="Arial" w:cs="Arial"/>
          <w:sz w:val="24"/>
          <w:szCs w:val="24"/>
          <w:lang w:val="mn-MN"/>
        </w:rPr>
        <w:t>х 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чи</w:t>
      </w:r>
      <w:r w:rsidR="00D435E4" w:rsidRPr="002572BD">
        <w:rPr>
          <w:rFonts w:ascii="Arial" w:eastAsia="Arial" w:hAnsi="Arial" w:cs="Arial"/>
          <w:spacing w:val="-1"/>
          <w:sz w:val="24"/>
          <w:szCs w:val="24"/>
          <w:lang w:val="mn-MN"/>
        </w:rPr>
        <w:t>лг</w:t>
      </w:r>
      <w:r w:rsidR="00D435E4" w:rsidRPr="002572BD">
        <w:rPr>
          <w:rFonts w:ascii="Arial" w:eastAsia="Arial" w:hAnsi="Arial" w:cs="Arial"/>
          <w:sz w:val="24"/>
          <w:szCs w:val="24"/>
          <w:lang w:val="mn-MN"/>
        </w:rPr>
        <w:t xml:space="preserve">а </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ар</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 xml:space="preserve">ж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й</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 xml:space="preserve">а </w:t>
      </w:r>
      <w:r w:rsidR="00D435E4" w:rsidRPr="002572BD">
        <w:rPr>
          <w:rFonts w:ascii="Arial" w:eastAsia="Arial" w:hAnsi="Arial" w:cs="Arial"/>
          <w:spacing w:val="-2"/>
          <w:sz w:val="24"/>
          <w:szCs w:val="24"/>
          <w:lang w:val="mn-MN"/>
        </w:rPr>
        <w:t>т</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и</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лд</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д с</w:t>
      </w:r>
      <w:r w:rsidR="00D435E4" w:rsidRPr="002572BD">
        <w:rPr>
          <w:rFonts w:ascii="Arial" w:eastAsia="Arial" w:hAnsi="Arial" w:cs="Arial"/>
          <w:spacing w:val="1"/>
          <w:sz w:val="24"/>
          <w:szCs w:val="24"/>
          <w:lang w:val="mn-MN"/>
        </w:rPr>
        <w:t>о</w:t>
      </w:r>
      <w:r w:rsidR="00D435E4" w:rsidRPr="002572BD">
        <w:rPr>
          <w:rFonts w:ascii="Arial" w:eastAsia="Arial" w:hAnsi="Arial" w:cs="Arial"/>
          <w:sz w:val="24"/>
          <w:szCs w:val="24"/>
          <w:lang w:val="mn-MN"/>
        </w:rPr>
        <w:t>н</w:t>
      </w:r>
      <w:r w:rsidR="00D435E4" w:rsidRPr="002572BD">
        <w:rPr>
          <w:rFonts w:ascii="Arial" w:eastAsia="Arial" w:hAnsi="Arial" w:cs="Arial"/>
          <w:spacing w:val="-2"/>
          <w:sz w:val="24"/>
          <w:szCs w:val="24"/>
          <w:lang w:val="mn-MN"/>
        </w:rPr>
        <w:t>г</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ийн т</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 xml:space="preserve">в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й</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уул</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а</w:t>
      </w:r>
      <w:r w:rsidR="00F52C93">
        <w:rPr>
          <w:rFonts w:ascii="Arial" w:eastAsia="Arial" w:hAnsi="Arial" w:cs="Arial"/>
          <w:sz w:val="24"/>
          <w:szCs w:val="24"/>
        </w:rPr>
        <w:t xml:space="preserve"> </w:t>
      </w:r>
      <w:ins w:id="2553" w:author="Сүнжид" w:date="2016-11-04T15:51:00Z">
        <w:r w:rsidR="00C368E1">
          <w:rPr>
            <w:rFonts w:ascii="Arial" w:eastAsia="Arial" w:hAnsi="Arial" w:cs="Arial"/>
            <w:sz w:val="24"/>
            <w:szCs w:val="24"/>
            <w:lang w:val="mn-MN"/>
          </w:rPr>
          <w:t xml:space="preserve">ард нийтийн </w:t>
        </w:r>
      </w:ins>
      <w:del w:id="2554" w:author="Сүнжид" w:date="2016-11-04T15:51:00Z">
        <w:r w:rsidR="00D435E4" w:rsidRPr="002572BD" w:rsidDel="00C368E1">
          <w:rPr>
            <w:rFonts w:ascii="Arial" w:eastAsia="Arial" w:hAnsi="Arial" w:cs="Arial"/>
            <w:sz w:val="24"/>
            <w:szCs w:val="24"/>
            <w:lang w:val="mn-MN"/>
          </w:rPr>
          <w:delText>нь</w:delText>
        </w:r>
        <w:r w:rsidR="00F52C93" w:rsidDel="00C368E1">
          <w:rPr>
            <w:rFonts w:ascii="Arial" w:eastAsia="Arial" w:hAnsi="Arial" w:cs="Arial"/>
            <w:sz w:val="24"/>
            <w:szCs w:val="24"/>
          </w:rPr>
          <w:delText xml:space="preserve"> </w:delText>
        </w:r>
      </w:del>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2"/>
          <w:sz w:val="24"/>
          <w:szCs w:val="24"/>
          <w:lang w:val="mn-MN"/>
        </w:rPr>
        <w:t>н</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 xml:space="preserve">л </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ын</w:t>
      </w:r>
      <w:r w:rsidR="00D435E4" w:rsidRPr="002572BD">
        <w:rPr>
          <w:rFonts w:ascii="Arial" w:eastAsia="Arial" w:hAnsi="Arial" w:cs="Arial"/>
          <w:spacing w:val="2"/>
          <w:sz w:val="24"/>
          <w:szCs w:val="24"/>
          <w:lang w:val="mn-MN"/>
        </w:rPr>
        <w:t xml:space="preserve"> э</w:t>
      </w:r>
      <w:r w:rsidR="00D435E4" w:rsidRPr="002572BD">
        <w:rPr>
          <w:rFonts w:ascii="Arial" w:eastAsia="Arial" w:hAnsi="Arial" w:cs="Arial"/>
          <w:sz w:val="24"/>
          <w:szCs w:val="24"/>
          <w:lang w:val="mn-MN"/>
        </w:rPr>
        <w:t>х</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z w:val="24"/>
          <w:szCs w:val="24"/>
          <w:lang w:val="mn-MN"/>
        </w:rPr>
        <w:t>ичвэр</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ху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оо</w:t>
      </w:r>
      <w:r w:rsidR="00D435E4" w:rsidRPr="002572BD">
        <w:rPr>
          <w:rFonts w:ascii="Arial" w:eastAsia="Arial" w:hAnsi="Arial" w:cs="Arial"/>
          <w:sz w:val="24"/>
          <w:szCs w:val="24"/>
          <w:lang w:val="mn-MN"/>
        </w:rPr>
        <w:t>мж</w:t>
      </w:r>
      <w:r w:rsidR="00D435E4" w:rsidRPr="002572BD">
        <w:rPr>
          <w:rFonts w:ascii="Arial" w:eastAsia="Arial" w:hAnsi="Arial" w:cs="Arial"/>
          <w:spacing w:val="1"/>
          <w:sz w:val="24"/>
          <w:szCs w:val="24"/>
          <w:lang w:val="mn-MN"/>
        </w:rPr>
        <w:t>и</w:t>
      </w:r>
      <w:r w:rsidR="00D435E4" w:rsidRPr="002572BD">
        <w:rPr>
          <w:rFonts w:ascii="Arial" w:eastAsia="Arial" w:hAnsi="Arial" w:cs="Arial"/>
          <w:sz w:val="24"/>
          <w:szCs w:val="24"/>
          <w:lang w:val="mn-MN"/>
        </w:rPr>
        <w:t>йн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ө</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д т</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вих ша</w:t>
      </w:r>
      <w:r w:rsidR="00D435E4" w:rsidRPr="002572BD">
        <w:rPr>
          <w:rFonts w:ascii="Arial" w:eastAsia="Arial" w:hAnsi="Arial" w:cs="Arial"/>
          <w:spacing w:val="1"/>
          <w:sz w:val="24"/>
          <w:szCs w:val="24"/>
          <w:lang w:val="mn-MN"/>
        </w:rPr>
        <w:t>ар</w:t>
      </w:r>
      <w:r w:rsidR="00D435E4" w:rsidRPr="002572BD">
        <w:rPr>
          <w:rFonts w:ascii="Arial" w:eastAsia="Arial" w:hAnsi="Arial" w:cs="Arial"/>
          <w:spacing w:val="-1"/>
          <w:sz w:val="24"/>
          <w:szCs w:val="24"/>
          <w:lang w:val="mn-MN"/>
        </w:rPr>
        <w:t>дл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ыг</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2"/>
          <w:sz w:val="24"/>
          <w:szCs w:val="24"/>
          <w:lang w:val="mn-MN"/>
        </w:rPr>
        <w:t>н</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эсэх т</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аа</w:t>
      </w:r>
      <w:r w:rsidR="00D435E4" w:rsidRPr="002572BD">
        <w:rPr>
          <w:rFonts w:ascii="Arial" w:eastAsia="Arial" w:hAnsi="Arial" w:cs="Arial"/>
          <w:sz w:val="24"/>
          <w:szCs w:val="24"/>
          <w:lang w:val="mn-MN"/>
        </w:rPr>
        <w:t>р</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ху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з</w:t>
      </w:r>
      <w:r w:rsidR="00D435E4" w:rsidRPr="002572BD">
        <w:rPr>
          <w:rFonts w:ascii="Arial" w:eastAsia="Arial" w:hAnsi="Arial" w:cs="Arial"/>
          <w:spacing w:val="3"/>
          <w:sz w:val="24"/>
          <w:szCs w:val="24"/>
          <w:lang w:val="mn-MN"/>
        </w:rPr>
        <w:t>ү</w:t>
      </w:r>
      <w:r w:rsidR="00D435E4" w:rsidRPr="002572BD">
        <w:rPr>
          <w:rFonts w:ascii="Arial" w:eastAsia="Arial" w:hAnsi="Arial" w:cs="Arial"/>
          <w:sz w:val="24"/>
          <w:szCs w:val="24"/>
          <w:lang w:val="mn-MN"/>
        </w:rPr>
        <w:t>йн</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д</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л</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э</w:t>
      </w:r>
      <w:r w:rsidR="00D435E4" w:rsidRPr="002572BD">
        <w:rPr>
          <w:rFonts w:ascii="Arial" w:eastAsia="Arial" w:hAnsi="Arial" w:cs="Arial"/>
          <w:spacing w:val="3"/>
          <w:sz w:val="24"/>
          <w:szCs w:val="24"/>
          <w:lang w:val="mn-MN"/>
        </w:rPr>
        <w:t>р</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элс</w:t>
      </w:r>
      <w:r w:rsidR="00D435E4" w:rsidRPr="002572BD">
        <w:rPr>
          <w:rFonts w:ascii="Arial" w:eastAsia="Arial" w:hAnsi="Arial" w:cs="Arial"/>
          <w:spacing w:val="-1"/>
          <w:sz w:val="24"/>
          <w:szCs w:val="24"/>
          <w:lang w:val="mn-MN"/>
        </w:rPr>
        <w:t>э</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өр</w:t>
      </w:r>
      <w:r w:rsidR="00D435E4" w:rsidRPr="002572BD">
        <w:rPr>
          <w:rFonts w:ascii="Arial" w:eastAsia="Arial" w:hAnsi="Arial" w:cs="Arial"/>
          <w:sz w:val="24"/>
          <w:szCs w:val="24"/>
          <w:lang w:val="mn-MN"/>
        </w:rPr>
        <w:t>ийн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з</w:t>
      </w:r>
      <w:r w:rsidR="00D435E4" w:rsidRPr="002572BD">
        <w:rPr>
          <w:rFonts w:ascii="Arial" w:eastAsia="Arial" w:hAnsi="Arial" w:cs="Arial"/>
          <w:spacing w:val="5"/>
          <w:sz w:val="24"/>
          <w:szCs w:val="24"/>
          <w:lang w:val="mn-MN"/>
        </w:rPr>
        <w:t>а</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и</w:t>
      </w:r>
      <w:r w:rsidR="00D435E4" w:rsidRPr="002572BD">
        <w:rPr>
          <w:rFonts w:ascii="Arial" w:eastAsia="Arial" w:hAnsi="Arial" w:cs="Arial"/>
          <w:spacing w:val="1"/>
          <w:sz w:val="24"/>
          <w:szCs w:val="24"/>
          <w:lang w:val="mn-MN"/>
        </w:rPr>
        <w:t>р</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аа</w:t>
      </w:r>
      <w:r w:rsidR="00D435E4" w:rsidRPr="002572BD">
        <w:rPr>
          <w:rFonts w:ascii="Arial" w:eastAsia="Arial" w:hAnsi="Arial" w:cs="Arial"/>
          <w:spacing w:val="-3"/>
          <w:sz w:val="24"/>
          <w:szCs w:val="24"/>
          <w:lang w:val="mn-MN"/>
        </w:rPr>
        <w:t>н</w:t>
      </w:r>
      <w:r w:rsidR="00D435E4" w:rsidRPr="002572BD">
        <w:rPr>
          <w:rFonts w:ascii="Arial" w:eastAsia="Arial" w:hAnsi="Arial" w:cs="Arial"/>
          <w:sz w:val="24"/>
          <w:szCs w:val="24"/>
          <w:lang w:val="mn-MN"/>
        </w:rPr>
        <w:t>ы т</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в бай</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аа</w:t>
      </w:r>
      <w:r w:rsidR="00D435E4" w:rsidRPr="002572BD">
        <w:rPr>
          <w:rFonts w:ascii="Arial" w:eastAsia="Arial" w:hAnsi="Arial" w:cs="Arial"/>
          <w:sz w:val="24"/>
          <w:szCs w:val="24"/>
          <w:lang w:val="mn-MN"/>
        </w:rPr>
        <w:t>с 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нал,</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д</w:t>
      </w:r>
      <w:r w:rsidR="00D435E4" w:rsidRPr="002572BD">
        <w:rPr>
          <w:rFonts w:ascii="Arial" w:eastAsia="Arial" w:hAnsi="Arial" w:cs="Arial"/>
          <w:sz w:val="24"/>
          <w:szCs w:val="24"/>
          <w:lang w:val="mn-MN"/>
        </w:rPr>
        <w:t>ү</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нэ</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т</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арг</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2"/>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 xml:space="preserve">н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йна.</w:t>
      </w:r>
      <w:r w:rsidR="00F52C93">
        <w:rPr>
          <w:rFonts w:ascii="Arial" w:eastAsia="Arial" w:hAnsi="Arial" w:cs="Arial"/>
          <w:sz w:val="24"/>
          <w:szCs w:val="24"/>
        </w:rPr>
        <w:t xml:space="preserve"> </w:t>
      </w:r>
    </w:p>
    <w:p w:rsidR="008F05F0" w:rsidRPr="002572BD" w:rsidRDefault="008F05F0" w:rsidP="00570615">
      <w:pPr>
        <w:ind w:left="102" w:right="69" w:firstLine="720"/>
        <w:jc w:val="both"/>
        <w:rPr>
          <w:rFonts w:ascii="Arial" w:eastAsia="Arial" w:hAnsi="Arial" w:cs="Arial"/>
          <w:spacing w:val="1"/>
          <w:sz w:val="24"/>
          <w:szCs w:val="24"/>
          <w:lang w:val="mn-MN"/>
        </w:rPr>
      </w:pPr>
    </w:p>
    <w:p w:rsidR="00D435E4" w:rsidRPr="002572BD" w:rsidRDefault="00410AF9" w:rsidP="00570615">
      <w:pPr>
        <w:ind w:left="102" w:right="69" w:firstLine="720"/>
        <w:jc w:val="both"/>
        <w:rPr>
          <w:rFonts w:ascii="Arial" w:eastAsia="Arial" w:hAnsi="Arial" w:cs="Arial"/>
          <w:sz w:val="24"/>
          <w:szCs w:val="24"/>
          <w:lang w:val="mn-MN"/>
        </w:rPr>
      </w:pPr>
      <w:ins w:id="2555" w:author="Сүнжид" w:date="2016-11-03T18:25:00Z">
        <w:r>
          <w:rPr>
            <w:rFonts w:ascii="Arial" w:eastAsia="Arial" w:hAnsi="Arial" w:cs="Arial"/>
            <w:spacing w:val="1"/>
            <w:sz w:val="24"/>
            <w:szCs w:val="24"/>
            <w:lang w:val="mn-MN"/>
          </w:rPr>
          <w:t>3</w:t>
        </w:r>
      </w:ins>
      <w:ins w:id="2556" w:author="Сүнжид" w:date="2016-11-04T15:49:00Z">
        <w:r w:rsidR="00C368E1">
          <w:rPr>
            <w:rFonts w:ascii="Arial" w:eastAsia="Arial" w:hAnsi="Arial" w:cs="Arial"/>
            <w:spacing w:val="1"/>
            <w:sz w:val="24"/>
            <w:szCs w:val="24"/>
            <w:lang w:val="mn-MN"/>
          </w:rPr>
          <w:t>9</w:t>
        </w:r>
      </w:ins>
      <w:del w:id="2557" w:author="Сүнжид" w:date="2016-11-03T18:25:00Z">
        <w:r w:rsidR="00B55069" w:rsidDel="00410AF9">
          <w:rPr>
            <w:rFonts w:ascii="Arial" w:eastAsia="Arial" w:hAnsi="Arial" w:cs="Arial"/>
            <w:spacing w:val="1"/>
            <w:sz w:val="24"/>
            <w:szCs w:val="24"/>
          </w:rPr>
          <w:delText>26</w:delText>
        </w:r>
      </w:del>
      <w:r w:rsidR="00D435E4" w:rsidRPr="002572BD">
        <w:rPr>
          <w:rFonts w:ascii="Arial" w:eastAsia="Arial" w:hAnsi="Arial" w:cs="Arial"/>
          <w:sz w:val="24"/>
          <w:szCs w:val="24"/>
          <w:lang w:val="mn-MN"/>
        </w:rPr>
        <w:t>.</w:t>
      </w:r>
      <w:r w:rsidR="00D435E4" w:rsidRPr="002572BD">
        <w:rPr>
          <w:rFonts w:ascii="Arial" w:eastAsia="Arial" w:hAnsi="Arial" w:cs="Arial"/>
          <w:spacing w:val="-1"/>
          <w:sz w:val="24"/>
          <w:szCs w:val="24"/>
          <w:lang w:val="mn-MN"/>
        </w:rPr>
        <w:t>4</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ч</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ч</w:t>
      </w:r>
      <w:r w:rsidR="00D435E4" w:rsidRPr="002572BD">
        <w:rPr>
          <w:rFonts w:ascii="Arial" w:eastAsia="Arial" w:hAnsi="Arial" w:cs="Arial"/>
          <w:spacing w:val="-1"/>
          <w:sz w:val="24"/>
          <w:szCs w:val="24"/>
          <w:lang w:val="mn-MN"/>
        </w:rPr>
        <w:t>д</w:t>
      </w:r>
      <w:r w:rsidR="00D435E4" w:rsidRPr="002572BD">
        <w:rPr>
          <w:rFonts w:ascii="Arial" w:eastAsia="Arial" w:hAnsi="Arial" w:cs="Arial"/>
          <w:sz w:val="24"/>
          <w:szCs w:val="24"/>
          <w:lang w:val="mn-MN"/>
        </w:rPr>
        <w:t>ын</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z w:val="24"/>
          <w:szCs w:val="24"/>
          <w:lang w:val="mn-MN"/>
        </w:rPr>
        <w:t>үлэг</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ху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зүйн</w:t>
      </w:r>
      <w:r w:rsidR="00D435E4" w:rsidRPr="002572BD">
        <w:rPr>
          <w:rFonts w:ascii="Arial" w:eastAsia="Arial" w:hAnsi="Arial" w:cs="Arial"/>
          <w:spacing w:val="1"/>
          <w:sz w:val="24"/>
          <w:szCs w:val="24"/>
          <w:lang w:val="mn-MN"/>
        </w:rPr>
        <w:t xml:space="preserve"> а</w:t>
      </w:r>
      <w:r w:rsidR="00D435E4" w:rsidRPr="002572BD">
        <w:rPr>
          <w:rFonts w:ascii="Arial" w:eastAsia="Arial" w:hAnsi="Arial" w:cs="Arial"/>
          <w:sz w:val="24"/>
          <w:szCs w:val="24"/>
          <w:lang w:val="mn-MN"/>
        </w:rPr>
        <w:t>су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д</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л э</w:t>
      </w:r>
      <w:r w:rsidR="00D435E4" w:rsidRPr="002572BD">
        <w:rPr>
          <w:rFonts w:ascii="Arial" w:eastAsia="Arial" w:hAnsi="Arial" w:cs="Arial"/>
          <w:spacing w:val="3"/>
          <w:sz w:val="24"/>
          <w:szCs w:val="24"/>
          <w:lang w:val="mn-MN"/>
        </w:rPr>
        <w:t>р</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элс</w:t>
      </w:r>
      <w:r w:rsidR="00D435E4" w:rsidRPr="002572BD">
        <w:rPr>
          <w:rFonts w:ascii="Arial" w:eastAsia="Arial" w:hAnsi="Arial" w:cs="Arial"/>
          <w:spacing w:val="1"/>
          <w:sz w:val="24"/>
          <w:szCs w:val="24"/>
          <w:lang w:val="mn-MN"/>
        </w:rPr>
        <w:t>э</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өр</w:t>
      </w:r>
      <w:r w:rsidR="00D435E4" w:rsidRPr="002572BD">
        <w:rPr>
          <w:rFonts w:ascii="Arial" w:eastAsia="Arial" w:hAnsi="Arial" w:cs="Arial"/>
          <w:sz w:val="24"/>
          <w:szCs w:val="24"/>
          <w:lang w:val="mn-MN"/>
        </w:rPr>
        <w:t>и</w:t>
      </w:r>
      <w:r w:rsidR="00D435E4" w:rsidRPr="002572BD">
        <w:rPr>
          <w:rFonts w:ascii="Arial" w:eastAsia="Arial" w:hAnsi="Arial" w:cs="Arial"/>
          <w:spacing w:val="-2"/>
          <w:sz w:val="24"/>
          <w:szCs w:val="24"/>
          <w:lang w:val="mn-MN"/>
        </w:rPr>
        <w:t>й</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з</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и</w:t>
      </w:r>
      <w:r w:rsidR="00D435E4" w:rsidRPr="002572BD">
        <w:rPr>
          <w:rFonts w:ascii="Arial" w:eastAsia="Arial" w:hAnsi="Arial" w:cs="Arial"/>
          <w:spacing w:val="1"/>
          <w:sz w:val="24"/>
          <w:szCs w:val="24"/>
          <w:lang w:val="mn-MN"/>
        </w:rPr>
        <w:t>р</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аа</w:t>
      </w:r>
      <w:r w:rsidR="00D435E4" w:rsidRPr="002572BD">
        <w:rPr>
          <w:rFonts w:ascii="Arial" w:eastAsia="Arial" w:hAnsi="Arial" w:cs="Arial"/>
          <w:sz w:val="24"/>
          <w:szCs w:val="24"/>
          <w:lang w:val="mn-MN"/>
        </w:rPr>
        <w:t>ны т</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в</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й</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аа</w:t>
      </w:r>
      <w:r w:rsidR="00D435E4" w:rsidRPr="002572BD">
        <w:rPr>
          <w:rFonts w:ascii="Arial" w:eastAsia="Arial" w:hAnsi="Arial" w:cs="Arial"/>
          <w:sz w:val="24"/>
          <w:szCs w:val="24"/>
          <w:lang w:val="mn-MN"/>
        </w:rPr>
        <w:t>с</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ар</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нал,</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д</w:t>
      </w:r>
      <w:r w:rsidR="00D435E4" w:rsidRPr="002572BD">
        <w:rPr>
          <w:rFonts w:ascii="Arial" w:eastAsia="Arial" w:hAnsi="Arial" w:cs="Arial"/>
          <w:sz w:val="24"/>
          <w:szCs w:val="24"/>
          <w:lang w:val="mn-MN"/>
        </w:rPr>
        <w:t>ү</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нэ</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тийн</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д</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 xml:space="preserve">уу </w:t>
      </w:r>
      <w:ins w:id="2558" w:author="Сүнжид" w:date="2016-11-04T15:51:00Z">
        <w:r w:rsidR="00C368E1">
          <w:rPr>
            <w:rFonts w:ascii="Arial" w:eastAsia="Arial" w:hAnsi="Arial" w:cs="Arial"/>
            <w:sz w:val="24"/>
            <w:szCs w:val="24"/>
            <w:lang w:val="mn-MN"/>
          </w:rPr>
          <w:t xml:space="preserve">ард нийтийн </w:t>
        </w:r>
      </w:ins>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D435E4" w:rsidRPr="002572BD">
        <w:rPr>
          <w:rFonts w:ascii="Arial" w:eastAsia="Arial" w:hAnsi="Arial" w:cs="Arial"/>
          <w:spacing w:val="7"/>
          <w:sz w:val="24"/>
          <w:szCs w:val="24"/>
          <w:lang w:val="mn-MN"/>
        </w:rPr>
        <w:t>а</w:t>
      </w:r>
      <w:r w:rsidR="00D435E4" w:rsidRPr="002572BD">
        <w:rPr>
          <w:rFonts w:ascii="Arial" w:eastAsia="Arial" w:hAnsi="Arial" w:cs="Arial"/>
          <w:sz w:val="24"/>
          <w:szCs w:val="24"/>
          <w:lang w:val="mn-MN"/>
        </w:rPr>
        <w:t>л</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2"/>
          <w:sz w:val="24"/>
          <w:szCs w:val="24"/>
          <w:lang w:val="mn-MN"/>
        </w:rPr>
        <w:t>с</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гын</w:t>
      </w:r>
      <w:r w:rsidR="00D435E4" w:rsidRPr="002572BD">
        <w:rPr>
          <w:rFonts w:ascii="Arial" w:eastAsia="Arial" w:hAnsi="Arial" w:cs="Arial"/>
          <w:spacing w:val="2"/>
          <w:sz w:val="24"/>
          <w:szCs w:val="24"/>
          <w:lang w:val="mn-MN"/>
        </w:rPr>
        <w:t xml:space="preserve"> э</w:t>
      </w:r>
      <w:r w:rsidR="00D435E4" w:rsidRPr="002572BD">
        <w:rPr>
          <w:rFonts w:ascii="Arial" w:eastAsia="Arial" w:hAnsi="Arial" w:cs="Arial"/>
          <w:sz w:val="24"/>
          <w:szCs w:val="24"/>
          <w:lang w:val="mn-MN"/>
        </w:rPr>
        <w:t xml:space="preserve">х </w:t>
      </w:r>
      <w:r w:rsidR="00D435E4" w:rsidRPr="002572BD">
        <w:rPr>
          <w:rFonts w:ascii="Arial" w:eastAsia="Arial" w:hAnsi="Arial" w:cs="Arial"/>
          <w:spacing w:val="-1"/>
          <w:sz w:val="24"/>
          <w:szCs w:val="24"/>
          <w:lang w:val="mn-MN"/>
        </w:rPr>
        <w:t>б</w:t>
      </w:r>
      <w:r w:rsidR="00D435E4" w:rsidRPr="002572BD">
        <w:rPr>
          <w:rFonts w:ascii="Arial" w:eastAsia="Arial" w:hAnsi="Arial" w:cs="Arial"/>
          <w:sz w:val="24"/>
          <w:szCs w:val="24"/>
          <w:lang w:val="mn-MN"/>
        </w:rPr>
        <w:t>ичвэр</w:t>
      </w:r>
      <w:r w:rsidR="00D435E4" w:rsidRPr="002572BD">
        <w:rPr>
          <w:rFonts w:ascii="Arial" w:eastAsia="Arial" w:hAnsi="Arial" w:cs="Arial"/>
          <w:spacing w:val="1"/>
          <w:sz w:val="24"/>
          <w:szCs w:val="24"/>
          <w:lang w:val="mn-MN"/>
        </w:rPr>
        <w:t>и</w:t>
      </w:r>
      <w:r w:rsidR="00D435E4" w:rsidRPr="002572BD">
        <w:rPr>
          <w:rFonts w:ascii="Arial" w:eastAsia="Arial" w:hAnsi="Arial" w:cs="Arial"/>
          <w:sz w:val="24"/>
          <w:szCs w:val="24"/>
          <w:lang w:val="mn-MN"/>
        </w:rPr>
        <w:t>йг ху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 т</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оо</w:t>
      </w:r>
      <w:r w:rsidR="00D435E4" w:rsidRPr="002572BD">
        <w:rPr>
          <w:rFonts w:ascii="Arial" w:eastAsia="Arial" w:hAnsi="Arial" w:cs="Arial"/>
          <w:sz w:val="24"/>
          <w:szCs w:val="24"/>
          <w:lang w:val="mn-MN"/>
        </w:rPr>
        <w:t>мж</w:t>
      </w:r>
      <w:r w:rsidR="00D435E4" w:rsidRPr="002572BD">
        <w:rPr>
          <w:rFonts w:ascii="Arial" w:eastAsia="Arial" w:hAnsi="Arial" w:cs="Arial"/>
          <w:spacing w:val="1"/>
          <w:sz w:val="24"/>
          <w:szCs w:val="24"/>
          <w:lang w:val="mn-MN"/>
        </w:rPr>
        <w:t>и</w:t>
      </w:r>
      <w:r w:rsidR="00D435E4" w:rsidRPr="002572BD">
        <w:rPr>
          <w:rFonts w:ascii="Arial" w:eastAsia="Arial" w:hAnsi="Arial" w:cs="Arial"/>
          <w:sz w:val="24"/>
          <w:szCs w:val="24"/>
          <w:lang w:val="mn-MN"/>
        </w:rPr>
        <w:t>йн т</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ө</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 xml:space="preserve">д </w:t>
      </w:r>
      <w:r w:rsidR="00D435E4" w:rsidRPr="002572BD">
        <w:rPr>
          <w:rFonts w:ascii="Arial" w:eastAsia="Arial" w:hAnsi="Arial" w:cs="Arial"/>
          <w:spacing w:val="1"/>
          <w:sz w:val="24"/>
          <w:szCs w:val="24"/>
          <w:lang w:val="mn-MN"/>
        </w:rPr>
        <w:t>та</w:t>
      </w:r>
      <w:r w:rsidR="00D435E4" w:rsidRPr="002572BD">
        <w:rPr>
          <w:rFonts w:ascii="Arial" w:eastAsia="Arial" w:hAnsi="Arial" w:cs="Arial"/>
          <w:sz w:val="24"/>
          <w:szCs w:val="24"/>
          <w:lang w:val="mn-MN"/>
        </w:rPr>
        <w:t>вих</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ш</w:t>
      </w:r>
      <w:r w:rsidR="00D435E4" w:rsidRPr="002572BD">
        <w:rPr>
          <w:rFonts w:ascii="Arial" w:eastAsia="Arial" w:hAnsi="Arial" w:cs="Arial"/>
          <w:spacing w:val="1"/>
          <w:sz w:val="24"/>
          <w:szCs w:val="24"/>
          <w:lang w:val="mn-MN"/>
        </w:rPr>
        <w:t>аар</w:t>
      </w:r>
      <w:r w:rsidR="00D435E4" w:rsidRPr="002572BD">
        <w:rPr>
          <w:rFonts w:ascii="Arial" w:eastAsia="Arial" w:hAnsi="Arial" w:cs="Arial"/>
          <w:spacing w:val="-1"/>
          <w:sz w:val="24"/>
          <w:szCs w:val="24"/>
          <w:lang w:val="mn-MN"/>
        </w:rPr>
        <w:t>дл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3"/>
          <w:sz w:val="24"/>
          <w:szCs w:val="24"/>
          <w:lang w:val="mn-MN"/>
        </w:rPr>
        <w:t>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д нийцүү</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нэ.</w:t>
      </w:r>
    </w:p>
    <w:p w:rsidR="008F05F0" w:rsidRPr="002572BD" w:rsidRDefault="008F05F0" w:rsidP="00570615">
      <w:pPr>
        <w:ind w:left="102" w:right="74" w:firstLine="720"/>
        <w:jc w:val="both"/>
        <w:rPr>
          <w:rFonts w:ascii="Arial" w:eastAsia="Arial" w:hAnsi="Arial" w:cs="Arial"/>
          <w:spacing w:val="1"/>
          <w:sz w:val="24"/>
          <w:szCs w:val="24"/>
          <w:lang w:val="mn-MN"/>
        </w:rPr>
      </w:pPr>
    </w:p>
    <w:p w:rsidR="00D435E4" w:rsidRPr="002572BD" w:rsidRDefault="00410AF9" w:rsidP="00570615">
      <w:pPr>
        <w:ind w:left="102" w:right="74" w:firstLine="720"/>
        <w:jc w:val="both"/>
        <w:rPr>
          <w:rFonts w:ascii="Arial" w:eastAsia="Arial" w:hAnsi="Arial" w:cs="Arial"/>
          <w:sz w:val="24"/>
          <w:szCs w:val="24"/>
          <w:lang w:val="mn-MN"/>
        </w:rPr>
      </w:pPr>
      <w:ins w:id="2559" w:author="Сүнжид" w:date="2016-11-03T18:25:00Z">
        <w:r>
          <w:rPr>
            <w:rFonts w:ascii="Arial" w:eastAsia="Arial" w:hAnsi="Arial" w:cs="Arial"/>
            <w:spacing w:val="1"/>
            <w:sz w:val="24"/>
            <w:szCs w:val="24"/>
            <w:lang w:val="mn-MN"/>
          </w:rPr>
          <w:t>3</w:t>
        </w:r>
      </w:ins>
      <w:ins w:id="2560" w:author="Сүнжид" w:date="2016-11-04T15:50:00Z">
        <w:r w:rsidR="00C368E1">
          <w:rPr>
            <w:rFonts w:ascii="Arial" w:eastAsia="Arial" w:hAnsi="Arial" w:cs="Arial"/>
            <w:spacing w:val="1"/>
            <w:sz w:val="24"/>
            <w:szCs w:val="24"/>
            <w:lang w:val="mn-MN"/>
          </w:rPr>
          <w:t>9</w:t>
        </w:r>
      </w:ins>
      <w:del w:id="2561" w:author="Сүнжид" w:date="2016-11-03T18:25:00Z">
        <w:r w:rsidR="00B55069" w:rsidDel="00410AF9">
          <w:rPr>
            <w:rFonts w:ascii="Arial" w:eastAsia="Arial" w:hAnsi="Arial" w:cs="Arial"/>
            <w:spacing w:val="1"/>
            <w:sz w:val="24"/>
            <w:szCs w:val="24"/>
          </w:rPr>
          <w:delText>26</w:delText>
        </w:r>
      </w:del>
      <w:r w:rsidR="00D435E4" w:rsidRPr="002572BD">
        <w:rPr>
          <w:rFonts w:ascii="Arial" w:eastAsia="Arial" w:hAnsi="Arial" w:cs="Arial"/>
          <w:sz w:val="24"/>
          <w:szCs w:val="24"/>
          <w:lang w:val="mn-MN"/>
        </w:rPr>
        <w:t>.</w:t>
      </w:r>
      <w:r w:rsidR="00D435E4" w:rsidRPr="002572BD">
        <w:rPr>
          <w:rFonts w:ascii="Arial" w:eastAsia="Arial" w:hAnsi="Arial" w:cs="Arial"/>
          <w:spacing w:val="-1"/>
          <w:sz w:val="24"/>
          <w:szCs w:val="24"/>
          <w:lang w:val="mn-MN"/>
        </w:rPr>
        <w:t>5</w:t>
      </w:r>
      <w:r w:rsidR="00D435E4" w:rsidRPr="002572BD">
        <w:rPr>
          <w:rFonts w:ascii="Arial" w:eastAsia="Arial" w:hAnsi="Arial" w:cs="Arial"/>
          <w:sz w:val="24"/>
          <w:szCs w:val="24"/>
          <w:lang w:val="mn-MN"/>
        </w:rPr>
        <w:t>.</w:t>
      </w:r>
      <w:r w:rsidR="00D435E4" w:rsidRPr="002572BD">
        <w:rPr>
          <w:rFonts w:ascii="Arial" w:eastAsia="Arial" w:hAnsi="Arial" w:cs="Arial"/>
          <w:spacing w:val="-1"/>
          <w:sz w:val="24"/>
          <w:szCs w:val="24"/>
          <w:lang w:val="mn-MN"/>
        </w:rPr>
        <w:t>Х</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зүйн</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w:t>
      </w:r>
      <w:r w:rsidR="00D435E4" w:rsidRPr="002572BD">
        <w:rPr>
          <w:rFonts w:ascii="Arial" w:eastAsia="Arial" w:hAnsi="Arial" w:cs="Arial"/>
          <w:spacing w:val="-2"/>
          <w:sz w:val="24"/>
          <w:szCs w:val="24"/>
          <w:lang w:val="mn-MN"/>
        </w:rPr>
        <w:t>у</w:t>
      </w:r>
      <w:r w:rsidR="00D435E4" w:rsidRPr="002572BD">
        <w:rPr>
          <w:rFonts w:ascii="Arial" w:eastAsia="Arial" w:hAnsi="Arial" w:cs="Arial"/>
          <w:sz w:val="24"/>
          <w:szCs w:val="24"/>
          <w:lang w:val="mn-MN"/>
        </w:rPr>
        <w:t>удал</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э</w:t>
      </w:r>
      <w:r w:rsidR="00D435E4" w:rsidRPr="002572BD">
        <w:rPr>
          <w:rFonts w:ascii="Arial" w:eastAsia="Arial" w:hAnsi="Arial" w:cs="Arial"/>
          <w:spacing w:val="1"/>
          <w:sz w:val="24"/>
          <w:szCs w:val="24"/>
          <w:lang w:val="mn-MN"/>
        </w:rPr>
        <w:t>р</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элс</w:t>
      </w:r>
      <w:r w:rsidR="00D435E4" w:rsidRPr="002572BD">
        <w:rPr>
          <w:rFonts w:ascii="Arial" w:eastAsia="Arial" w:hAnsi="Arial" w:cs="Arial"/>
          <w:spacing w:val="-1"/>
          <w:sz w:val="24"/>
          <w:szCs w:val="24"/>
          <w:lang w:val="mn-MN"/>
        </w:rPr>
        <w:t>э</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өр</w:t>
      </w:r>
      <w:r w:rsidR="00D435E4" w:rsidRPr="002572BD">
        <w:rPr>
          <w:rFonts w:ascii="Arial" w:eastAsia="Arial" w:hAnsi="Arial" w:cs="Arial"/>
          <w:sz w:val="24"/>
          <w:szCs w:val="24"/>
          <w:lang w:val="mn-MN"/>
        </w:rPr>
        <w:t>ийн з</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и</w:t>
      </w:r>
      <w:r w:rsidR="00D435E4" w:rsidRPr="002572BD">
        <w:rPr>
          <w:rFonts w:ascii="Arial" w:eastAsia="Arial" w:hAnsi="Arial" w:cs="Arial"/>
          <w:spacing w:val="1"/>
          <w:sz w:val="24"/>
          <w:szCs w:val="24"/>
          <w:lang w:val="mn-MN"/>
        </w:rPr>
        <w:t>р</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аа</w:t>
      </w:r>
      <w:r w:rsidR="00D435E4" w:rsidRPr="002572BD">
        <w:rPr>
          <w:rFonts w:ascii="Arial" w:eastAsia="Arial" w:hAnsi="Arial" w:cs="Arial"/>
          <w:sz w:val="24"/>
          <w:szCs w:val="24"/>
          <w:lang w:val="mn-MN"/>
        </w:rPr>
        <w:t>ны</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 xml:space="preserve">в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й</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а</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ху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 т</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оо</w:t>
      </w:r>
      <w:r w:rsidR="00D435E4" w:rsidRPr="002572BD">
        <w:rPr>
          <w:rFonts w:ascii="Arial" w:eastAsia="Arial" w:hAnsi="Arial" w:cs="Arial"/>
          <w:sz w:val="24"/>
          <w:szCs w:val="24"/>
          <w:lang w:val="mn-MN"/>
        </w:rPr>
        <w:t>м</w:t>
      </w:r>
      <w:r w:rsidR="00D435E4" w:rsidRPr="002572BD">
        <w:rPr>
          <w:rFonts w:ascii="Arial" w:eastAsia="Arial" w:hAnsi="Arial" w:cs="Arial"/>
          <w:spacing w:val="-2"/>
          <w:sz w:val="24"/>
          <w:szCs w:val="24"/>
          <w:lang w:val="mn-MN"/>
        </w:rPr>
        <w:t>ж</w:t>
      </w:r>
      <w:r w:rsidR="00D435E4" w:rsidRPr="002572BD">
        <w:rPr>
          <w:rFonts w:ascii="Arial" w:eastAsia="Arial" w:hAnsi="Arial" w:cs="Arial"/>
          <w:spacing w:val="1"/>
          <w:sz w:val="24"/>
          <w:szCs w:val="24"/>
          <w:lang w:val="mn-MN"/>
        </w:rPr>
        <w:t>и</w:t>
      </w:r>
      <w:r w:rsidR="00D435E4" w:rsidRPr="002572BD">
        <w:rPr>
          <w:rFonts w:ascii="Arial" w:eastAsia="Arial" w:hAnsi="Arial" w:cs="Arial"/>
          <w:sz w:val="24"/>
          <w:szCs w:val="24"/>
          <w:lang w:val="mn-MN"/>
        </w:rPr>
        <w:t>йн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ө</w:t>
      </w:r>
      <w:r w:rsidR="00D435E4" w:rsidRPr="002572BD">
        <w:rPr>
          <w:rFonts w:ascii="Arial" w:eastAsia="Arial" w:hAnsi="Arial" w:cs="Arial"/>
          <w:spacing w:val="-2"/>
          <w:sz w:val="24"/>
          <w:szCs w:val="24"/>
          <w:lang w:val="mn-MN"/>
        </w:rPr>
        <w:t>с</w:t>
      </w:r>
      <w:r w:rsidR="00D435E4" w:rsidRPr="002572BD">
        <w:rPr>
          <w:rFonts w:ascii="Arial" w:eastAsia="Arial" w:hAnsi="Arial" w:cs="Arial"/>
          <w:spacing w:val="1"/>
          <w:sz w:val="24"/>
          <w:szCs w:val="24"/>
          <w:lang w:val="mn-MN"/>
        </w:rPr>
        <w:t>ө</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д</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вих ша</w:t>
      </w:r>
      <w:r w:rsidR="00D435E4" w:rsidRPr="002572BD">
        <w:rPr>
          <w:rFonts w:ascii="Arial" w:eastAsia="Arial" w:hAnsi="Arial" w:cs="Arial"/>
          <w:spacing w:val="1"/>
          <w:sz w:val="24"/>
          <w:szCs w:val="24"/>
          <w:lang w:val="mn-MN"/>
        </w:rPr>
        <w:t>ар</w:t>
      </w:r>
      <w:r w:rsidR="00D435E4" w:rsidRPr="002572BD">
        <w:rPr>
          <w:rFonts w:ascii="Arial" w:eastAsia="Arial" w:hAnsi="Arial" w:cs="Arial"/>
          <w:spacing w:val="-1"/>
          <w:sz w:val="24"/>
          <w:szCs w:val="24"/>
          <w:lang w:val="mn-MN"/>
        </w:rPr>
        <w:t>дл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ын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аа</w:t>
      </w:r>
      <w:r w:rsidR="00D435E4" w:rsidRPr="002572BD">
        <w:rPr>
          <w:rFonts w:ascii="Arial" w:eastAsia="Arial" w:hAnsi="Arial" w:cs="Arial"/>
          <w:sz w:val="24"/>
          <w:szCs w:val="24"/>
          <w:lang w:val="mn-MN"/>
        </w:rPr>
        <w:t>р</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D435E4" w:rsidRPr="002572BD">
        <w:rPr>
          <w:rFonts w:ascii="Arial" w:eastAsia="Arial" w:hAnsi="Arial" w:cs="Arial"/>
          <w:spacing w:val="-2"/>
          <w:sz w:val="24"/>
          <w:szCs w:val="24"/>
          <w:lang w:val="mn-MN"/>
        </w:rPr>
        <w:t>а</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ч</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ч</w:t>
      </w:r>
      <w:r w:rsidR="00D435E4" w:rsidRPr="002572BD">
        <w:rPr>
          <w:rFonts w:ascii="Arial" w:eastAsia="Arial" w:hAnsi="Arial" w:cs="Arial"/>
          <w:spacing w:val="-1"/>
          <w:sz w:val="24"/>
          <w:szCs w:val="24"/>
          <w:lang w:val="mn-MN"/>
        </w:rPr>
        <w:t>д</w:t>
      </w:r>
      <w:r w:rsidR="00D435E4" w:rsidRPr="002572BD">
        <w:rPr>
          <w:rFonts w:ascii="Arial" w:eastAsia="Arial" w:hAnsi="Arial" w:cs="Arial"/>
          <w:sz w:val="24"/>
          <w:szCs w:val="24"/>
          <w:lang w:val="mn-MN"/>
        </w:rPr>
        <w:t>ын</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z w:val="24"/>
          <w:szCs w:val="24"/>
          <w:lang w:val="mn-MN"/>
        </w:rPr>
        <w:t>үл</w:t>
      </w:r>
      <w:r w:rsidR="00D435E4" w:rsidRPr="002572BD">
        <w:rPr>
          <w:rFonts w:ascii="Arial" w:eastAsia="Arial" w:hAnsi="Arial" w:cs="Arial"/>
          <w:spacing w:val="-2"/>
          <w:sz w:val="24"/>
          <w:szCs w:val="24"/>
          <w:lang w:val="mn-MN"/>
        </w:rPr>
        <w:t>г</w:t>
      </w:r>
      <w:r w:rsidR="00D435E4" w:rsidRPr="002572BD">
        <w:rPr>
          <w:rFonts w:ascii="Arial" w:eastAsia="Arial" w:hAnsi="Arial" w:cs="Arial"/>
          <w:sz w:val="24"/>
          <w:szCs w:val="24"/>
          <w:lang w:val="mn-MN"/>
        </w:rPr>
        <w:t>ийг</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мэ</w:t>
      </w:r>
      <w:r w:rsidR="00D435E4" w:rsidRPr="002572BD">
        <w:rPr>
          <w:rFonts w:ascii="Arial" w:eastAsia="Arial" w:hAnsi="Arial" w:cs="Arial"/>
          <w:spacing w:val="1"/>
          <w:sz w:val="24"/>
          <w:szCs w:val="24"/>
          <w:lang w:val="mn-MN"/>
        </w:rPr>
        <w:t>р</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 xml:space="preserve">эжил, </w:t>
      </w:r>
      <w:r w:rsidR="00D435E4" w:rsidRPr="002572BD">
        <w:rPr>
          <w:rFonts w:ascii="Arial" w:eastAsia="Arial" w:hAnsi="Arial" w:cs="Arial"/>
          <w:spacing w:val="1"/>
          <w:sz w:val="24"/>
          <w:szCs w:val="24"/>
          <w:lang w:val="mn-MN"/>
        </w:rPr>
        <w:t>ар</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а</w:t>
      </w:r>
      <w:r w:rsidR="00D435E4" w:rsidRPr="002572BD">
        <w:rPr>
          <w:rFonts w:ascii="Arial" w:eastAsia="Arial" w:hAnsi="Arial" w:cs="Arial"/>
          <w:spacing w:val="1"/>
          <w:sz w:val="24"/>
          <w:szCs w:val="24"/>
          <w:lang w:val="mn-MN"/>
        </w:rPr>
        <w:t xml:space="preserve"> з</w:t>
      </w:r>
      <w:r w:rsidR="00D435E4" w:rsidRPr="002572BD">
        <w:rPr>
          <w:rFonts w:ascii="Arial" w:eastAsia="Arial" w:hAnsi="Arial" w:cs="Arial"/>
          <w:sz w:val="24"/>
          <w:szCs w:val="24"/>
          <w:lang w:val="mn-MN"/>
        </w:rPr>
        <w:t xml:space="preserve">үйн </w:t>
      </w:r>
      <w:r w:rsidR="00D435E4" w:rsidRPr="002572BD">
        <w:rPr>
          <w:rFonts w:ascii="Arial" w:eastAsia="Arial" w:hAnsi="Arial" w:cs="Arial"/>
          <w:spacing w:val="-2"/>
          <w:sz w:val="24"/>
          <w:szCs w:val="24"/>
          <w:lang w:val="mn-MN"/>
        </w:rPr>
        <w:t>з</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в</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ө</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өө</w:t>
      </w:r>
      <w:r w:rsidR="00D435E4" w:rsidRPr="002572BD">
        <w:rPr>
          <w:rFonts w:ascii="Arial" w:eastAsia="Arial" w:hAnsi="Arial" w:cs="Arial"/>
          <w:spacing w:val="-1"/>
          <w:sz w:val="24"/>
          <w:szCs w:val="24"/>
          <w:lang w:val="mn-MN"/>
        </w:rPr>
        <w:t>гө</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р</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D435E4" w:rsidRPr="002572BD">
        <w:rPr>
          <w:rFonts w:ascii="Arial" w:eastAsia="Arial" w:hAnsi="Arial" w:cs="Arial"/>
          <w:spacing w:val="-2"/>
          <w:sz w:val="24"/>
          <w:szCs w:val="24"/>
          <w:lang w:val="mn-MN"/>
        </w:rPr>
        <w:t>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w:t>
      </w:r>
    </w:p>
    <w:p w:rsidR="008F05F0" w:rsidRPr="002572BD" w:rsidRDefault="008F05F0" w:rsidP="00570615">
      <w:pPr>
        <w:ind w:left="102" w:right="68" w:firstLine="720"/>
        <w:jc w:val="both"/>
        <w:rPr>
          <w:rFonts w:ascii="Arial" w:eastAsia="Arial" w:hAnsi="Arial" w:cs="Arial"/>
          <w:spacing w:val="1"/>
          <w:sz w:val="24"/>
          <w:szCs w:val="24"/>
          <w:lang w:val="mn-MN"/>
        </w:rPr>
      </w:pPr>
    </w:p>
    <w:p w:rsidR="00D435E4" w:rsidRPr="002572BD" w:rsidRDefault="00410AF9" w:rsidP="00570615">
      <w:pPr>
        <w:ind w:left="102" w:right="68" w:firstLine="720"/>
        <w:jc w:val="both"/>
        <w:rPr>
          <w:rFonts w:ascii="Arial" w:eastAsia="Arial" w:hAnsi="Arial" w:cs="Arial"/>
          <w:sz w:val="24"/>
          <w:szCs w:val="24"/>
          <w:lang w:val="mn-MN"/>
        </w:rPr>
      </w:pPr>
      <w:ins w:id="2562" w:author="Сүнжид" w:date="2016-11-03T18:25:00Z">
        <w:r>
          <w:rPr>
            <w:rFonts w:ascii="Arial" w:eastAsia="Arial" w:hAnsi="Arial" w:cs="Arial"/>
            <w:spacing w:val="1"/>
            <w:sz w:val="24"/>
            <w:szCs w:val="24"/>
            <w:lang w:val="mn-MN"/>
          </w:rPr>
          <w:t>3</w:t>
        </w:r>
      </w:ins>
      <w:ins w:id="2563" w:author="Сүнжид" w:date="2016-11-04T15:50:00Z">
        <w:r w:rsidR="00C368E1">
          <w:rPr>
            <w:rFonts w:ascii="Arial" w:eastAsia="Arial" w:hAnsi="Arial" w:cs="Arial"/>
            <w:spacing w:val="1"/>
            <w:sz w:val="24"/>
            <w:szCs w:val="24"/>
            <w:lang w:val="mn-MN"/>
          </w:rPr>
          <w:t>9</w:t>
        </w:r>
      </w:ins>
      <w:del w:id="2564" w:author="Сүнжид" w:date="2016-11-03T18:25:00Z">
        <w:r w:rsidR="00B55069" w:rsidDel="00410AF9">
          <w:rPr>
            <w:rFonts w:ascii="Arial" w:eastAsia="Arial" w:hAnsi="Arial" w:cs="Arial"/>
            <w:spacing w:val="1"/>
            <w:sz w:val="24"/>
            <w:szCs w:val="24"/>
          </w:rPr>
          <w:delText>26</w:delText>
        </w:r>
      </w:del>
      <w:r w:rsidR="00D435E4" w:rsidRPr="002572BD">
        <w:rPr>
          <w:rFonts w:ascii="Arial" w:eastAsia="Arial" w:hAnsi="Arial" w:cs="Arial"/>
          <w:sz w:val="24"/>
          <w:szCs w:val="24"/>
          <w:lang w:val="mn-MN"/>
        </w:rPr>
        <w:t>.6</w:t>
      </w:r>
      <w:r w:rsidR="00EE14D4" w:rsidRPr="002572BD">
        <w:rPr>
          <w:rFonts w:ascii="Arial" w:eastAsia="Arial" w:hAnsi="Arial" w:cs="Arial"/>
          <w:spacing w:val="1"/>
          <w:sz w:val="24"/>
          <w:szCs w:val="24"/>
          <w:lang w:val="mn-MN"/>
        </w:rPr>
        <w:t>.</w:t>
      </w:r>
      <w:del w:id="2565" w:author="Сүнжид" w:date="2016-11-04T16:09:00Z">
        <w:r w:rsidR="00A72E82" w:rsidRPr="002572BD" w:rsidDel="007E7225">
          <w:rPr>
            <w:rFonts w:ascii="Arial" w:eastAsia="Arial" w:hAnsi="Arial" w:cs="Arial"/>
            <w:sz w:val="24"/>
            <w:szCs w:val="24"/>
            <w:lang w:val="mn-MN"/>
          </w:rPr>
          <w:delText>Нэн чухал асуудлын ерөнхий саналын</w:delText>
        </w:r>
        <w:r w:rsidR="00D435E4" w:rsidRPr="002572BD" w:rsidDel="007E7225">
          <w:rPr>
            <w:rFonts w:ascii="Arial" w:eastAsia="Arial" w:hAnsi="Arial" w:cs="Arial"/>
            <w:sz w:val="24"/>
            <w:szCs w:val="24"/>
            <w:lang w:val="mn-MN"/>
          </w:rPr>
          <w:delText xml:space="preserve"> т</w:delText>
        </w:r>
        <w:r w:rsidR="00D435E4" w:rsidRPr="002572BD" w:rsidDel="007E7225">
          <w:rPr>
            <w:rFonts w:ascii="Arial" w:eastAsia="Arial" w:hAnsi="Arial" w:cs="Arial"/>
            <w:spacing w:val="1"/>
            <w:sz w:val="24"/>
            <w:szCs w:val="24"/>
            <w:lang w:val="mn-MN"/>
          </w:rPr>
          <w:delText>өр</w:delText>
        </w:r>
        <w:r w:rsidR="00D435E4" w:rsidRPr="002572BD" w:rsidDel="007E7225">
          <w:rPr>
            <w:rFonts w:ascii="Arial" w:eastAsia="Arial" w:hAnsi="Arial" w:cs="Arial"/>
            <w:spacing w:val="-1"/>
            <w:sz w:val="24"/>
            <w:szCs w:val="24"/>
            <w:lang w:val="mn-MN"/>
          </w:rPr>
          <w:delText>лө</w:delText>
        </w:r>
        <w:r w:rsidR="00D435E4" w:rsidRPr="002572BD" w:rsidDel="007E7225">
          <w:rPr>
            <w:rFonts w:ascii="Arial" w:eastAsia="Arial" w:hAnsi="Arial" w:cs="Arial"/>
            <w:spacing w:val="1"/>
            <w:sz w:val="24"/>
            <w:szCs w:val="24"/>
            <w:lang w:val="mn-MN"/>
          </w:rPr>
          <w:delText>ө</w:delText>
        </w:r>
        <w:r w:rsidR="00D435E4" w:rsidRPr="002572BD" w:rsidDel="007E7225">
          <w:rPr>
            <w:rFonts w:ascii="Arial" w:eastAsia="Arial" w:hAnsi="Arial" w:cs="Arial"/>
            <w:sz w:val="24"/>
            <w:szCs w:val="24"/>
            <w:lang w:val="mn-MN"/>
          </w:rPr>
          <w:delText>р</w:delText>
        </w:r>
      </w:del>
      <w:ins w:id="2566" w:author="Сүнжид" w:date="2016-11-04T16:09:00Z">
        <w:r w:rsidR="007E7225">
          <w:rPr>
            <w:rFonts w:ascii="Arial" w:eastAsia="Arial" w:hAnsi="Arial" w:cs="Arial"/>
            <w:sz w:val="24"/>
            <w:szCs w:val="24"/>
            <w:lang w:val="mn-MN"/>
          </w:rPr>
          <w:t>Энэ хуулийн 34.1.6</w:t>
        </w:r>
      </w:ins>
      <w:ins w:id="2567" w:author="Сүнжид" w:date="2016-11-04T16:10:00Z">
        <w:r w:rsidR="007E7225">
          <w:rPr>
            <w:rFonts w:ascii="Arial" w:eastAsia="Arial" w:hAnsi="Arial" w:cs="Arial"/>
            <w:sz w:val="24"/>
            <w:szCs w:val="24"/>
            <w:lang w:val="mn-MN"/>
          </w:rPr>
          <w:t>-д заасан хэлбэрээр</w:t>
        </w:r>
      </w:ins>
      <w:r w:rsidR="00D435E4" w:rsidRPr="002572BD">
        <w:rPr>
          <w:rFonts w:ascii="Arial" w:eastAsia="Arial" w:hAnsi="Arial" w:cs="Arial"/>
          <w:sz w:val="24"/>
          <w:szCs w:val="24"/>
          <w:lang w:val="mn-MN"/>
        </w:rPr>
        <w:t xml:space="preserve"> 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 xml:space="preserve">нал </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а</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я</w:t>
      </w:r>
      <w:r w:rsidR="00D435E4" w:rsidRPr="002572BD">
        <w:rPr>
          <w:rFonts w:ascii="Arial" w:eastAsia="Arial" w:hAnsi="Arial" w:cs="Arial"/>
          <w:spacing w:val="1"/>
          <w:sz w:val="24"/>
          <w:szCs w:val="24"/>
          <w:lang w:val="mn-MN"/>
        </w:rPr>
        <w:t>в</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3"/>
          <w:sz w:val="24"/>
          <w:szCs w:val="24"/>
          <w:lang w:val="mn-MN"/>
        </w:rPr>
        <w:t>а</w:t>
      </w:r>
      <w:r w:rsidR="00D435E4" w:rsidRPr="002572BD">
        <w:rPr>
          <w:rFonts w:ascii="Arial" w:eastAsia="Arial" w:hAnsi="Arial" w:cs="Arial"/>
          <w:sz w:val="24"/>
          <w:szCs w:val="24"/>
          <w:lang w:val="mn-MN"/>
        </w:rPr>
        <w:t>х 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чи</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4"/>
          <w:sz w:val="24"/>
          <w:szCs w:val="24"/>
          <w:lang w:val="mn-MN"/>
        </w:rPr>
        <w:t>г</w:t>
      </w:r>
      <w:r w:rsidR="00D435E4" w:rsidRPr="002572BD">
        <w:rPr>
          <w:rFonts w:ascii="Arial" w:eastAsia="Arial" w:hAnsi="Arial" w:cs="Arial"/>
          <w:sz w:val="24"/>
          <w:szCs w:val="24"/>
          <w:lang w:val="mn-MN"/>
        </w:rPr>
        <w:t xml:space="preserve">а </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ар</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и</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лд</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д</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о</w:t>
      </w:r>
      <w:r w:rsidR="00D435E4" w:rsidRPr="002572BD">
        <w:rPr>
          <w:rFonts w:ascii="Arial" w:eastAsia="Arial" w:hAnsi="Arial" w:cs="Arial"/>
          <w:sz w:val="24"/>
          <w:szCs w:val="24"/>
          <w:lang w:val="mn-MN"/>
        </w:rPr>
        <w:t>нгу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ийн</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т</w:t>
      </w:r>
      <w:r w:rsidR="00D435E4" w:rsidRPr="002572BD">
        <w:rPr>
          <w:rFonts w:ascii="Arial" w:eastAsia="Arial" w:hAnsi="Arial" w:cs="Arial"/>
          <w:spacing w:val="1"/>
          <w:sz w:val="24"/>
          <w:szCs w:val="24"/>
          <w:lang w:val="mn-MN"/>
        </w:rPr>
        <w:t>ө</w:t>
      </w:r>
      <w:r w:rsidR="00D435E4" w:rsidRPr="002572BD">
        <w:rPr>
          <w:rFonts w:ascii="Arial" w:eastAsia="Arial" w:hAnsi="Arial" w:cs="Arial"/>
          <w:sz w:val="24"/>
          <w:szCs w:val="24"/>
          <w:lang w:val="mn-MN"/>
        </w:rPr>
        <w:t>в</w:t>
      </w:r>
      <w:r w:rsidR="00F52C93">
        <w:rPr>
          <w:rFonts w:ascii="Arial" w:eastAsia="Arial" w:hAnsi="Arial" w:cs="Arial"/>
          <w:sz w:val="24"/>
          <w:szCs w:val="24"/>
        </w:rPr>
        <w:t xml:space="preserve"> </w:t>
      </w:r>
      <w:r w:rsidR="00D435E4" w:rsidRPr="002572BD">
        <w:rPr>
          <w:rFonts w:ascii="Arial" w:eastAsia="Arial" w:hAnsi="Arial" w:cs="Arial"/>
          <w:spacing w:val="-1"/>
          <w:sz w:val="24"/>
          <w:szCs w:val="24"/>
          <w:lang w:val="mn-MN"/>
        </w:rPr>
        <w:t>б</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2"/>
          <w:sz w:val="24"/>
          <w:szCs w:val="24"/>
          <w:lang w:val="mn-MN"/>
        </w:rPr>
        <w:t>й</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уул</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pacing w:val="6"/>
          <w:sz w:val="24"/>
          <w:szCs w:val="24"/>
          <w:lang w:val="mn-MN"/>
        </w:rPr>
        <w:t xml:space="preserve">а </w:t>
      </w:r>
      <w:r w:rsidR="00D435E4" w:rsidRPr="002572BD">
        <w:rPr>
          <w:rFonts w:ascii="Arial" w:eastAsia="Arial" w:hAnsi="Arial" w:cs="Arial"/>
          <w:sz w:val="24"/>
          <w:szCs w:val="24"/>
          <w:lang w:val="mn-MN"/>
        </w:rPr>
        <w:t>хуу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ьд з</w:t>
      </w:r>
      <w:r w:rsidR="00D435E4" w:rsidRPr="002572BD">
        <w:rPr>
          <w:rFonts w:ascii="Arial" w:eastAsia="Arial" w:hAnsi="Arial" w:cs="Arial"/>
          <w:spacing w:val="1"/>
          <w:sz w:val="24"/>
          <w:szCs w:val="24"/>
          <w:lang w:val="mn-MN"/>
        </w:rPr>
        <w:t>аа</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 ш</w:t>
      </w:r>
      <w:r w:rsidR="00D435E4" w:rsidRPr="002572BD">
        <w:rPr>
          <w:rFonts w:ascii="Arial" w:eastAsia="Arial" w:hAnsi="Arial" w:cs="Arial"/>
          <w:spacing w:val="-2"/>
          <w:sz w:val="24"/>
          <w:szCs w:val="24"/>
          <w:lang w:val="mn-MN"/>
        </w:rPr>
        <w:t>а</w:t>
      </w:r>
      <w:r w:rsidR="00D435E4" w:rsidRPr="002572BD">
        <w:rPr>
          <w:rFonts w:ascii="Arial" w:eastAsia="Arial" w:hAnsi="Arial" w:cs="Arial"/>
          <w:spacing w:val="1"/>
          <w:sz w:val="24"/>
          <w:szCs w:val="24"/>
          <w:lang w:val="mn-MN"/>
        </w:rPr>
        <w:t>ар</w:t>
      </w:r>
      <w:r w:rsidR="00D435E4" w:rsidRPr="002572BD">
        <w:rPr>
          <w:rFonts w:ascii="Arial" w:eastAsia="Arial" w:hAnsi="Arial" w:cs="Arial"/>
          <w:spacing w:val="-1"/>
          <w:sz w:val="24"/>
          <w:szCs w:val="24"/>
          <w:lang w:val="mn-MN"/>
        </w:rPr>
        <w:t>дл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ыг</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х</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w:t>
      </w:r>
      <w:r w:rsidR="00D435E4" w:rsidRPr="002572BD">
        <w:rPr>
          <w:rFonts w:ascii="Arial" w:eastAsia="Arial" w:hAnsi="Arial" w:cs="Arial"/>
          <w:spacing w:val="-2"/>
          <w:sz w:val="24"/>
          <w:szCs w:val="24"/>
          <w:lang w:val="mn-MN"/>
        </w:rPr>
        <w:t>г</w:t>
      </w:r>
      <w:r w:rsidR="00D435E4" w:rsidRPr="002572BD">
        <w:rPr>
          <w:rFonts w:ascii="Arial" w:eastAsia="Arial" w:hAnsi="Arial" w:cs="Arial"/>
          <w:spacing w:val="3"/>
          <w:sz w:val="24"/>
          <w:szCs w:val="24"/>
          <w:lang w:val="mn-MN"/>
        </w:rPr>
        <w:t>а</w:t>
      </w:r>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 эсэ</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 xml:space="preserve">ийг </w:t>
      </w:r>
      <w:ins w:id="2568" w:author="Сүнжид" w:date="2016-11-04T16:10:00Z">
        <w:r w:rsidR="007E7225">
          <w:rPr>
            <w:rFonts w:ascii="Arial" w:eastAsia="Arial" w:hAnsi="Arial" w:cs="Arial"/>
            <w:sz w:val="24"/>
            <w:szCs w:val="24"/>
            <w:lang w:val="mn-MN"/>
          </w:rPr>
          <w:t xml:space="preserve">хүсэлтийг хүлээн авсанаас хойш </w:t>
        </w:r>
      </w:ins>
      <w:r w:rsidR="00D435E4" w:rsidRPr="002572BD">
        <w:rPr>
          <w:rFonts w:ascii="Arial" w:eastAsia="Arial" w:hAnsi="Arial" w:cs="Arial"/>
          <w:spacing w:val="1"/>
          <w:sz w:val="24"/>
          <w:szCs w:val="24"/>
          <w:lang w:val="mn-MN"/>
        </w:rPr>
        <w:t>3</w:t>
      </w:r>
      <w:r w:rsidR="00D435E4" w:rsidRPr="002572BD">
        <w:rPr>
          <w:rFonts w:ascii="Arial" w:eastAsia="Arial" w:hAnsi="Arial" w:cs="Arial"/>
          <w:sz w:val="24"/>
          <w:szCs w:val="24"/>
          <w:lang w:val="mn-MN"/>
        </w:rPr>
        <w:t>0</w:t>
      </w:r>
      <w:r w:rsidR="00F52C93">
        <w:rPr>
          <w:rFonts w:ascii="Arial" w:eastAsia="Arial" w:hAnsi="Arial" w:cs="Arial"/>
          <w:sz w:val="24"/>
          <w:szCs w:val="24"/>
        </w:rPr>
        <w:t xml:space="preserve"> </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о</w:t>
      </w:r>
      <w:r w:rsidR="00D435E4" w:rsidRPr="002572BD">
        <w:rPr>
          <w:rFonts w:ascii="Arial" w:eastAsia="Arial" w:hAnsi="Arial" w:cs="Arial"/>
          <w:sz w:val="24"/>
          <w:szCs w:val="24"/>
          <w:lang w:val="mn-MN"/>
        </w:rPr>
        <w:t>но</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ийн до</w:t>
      </w:r>
      <w:r w:rsidR="00D435E4" w:rsidRPr="002572BD">
        <w:rPr>
          <w:rFonts w:ascii="Arial" w:eastAsia="Arial" w:hAnsi="Arial" w:cs="Arial"/>
          <w:spacing w:val="1"/>
          <w:sz w:val="24"/>
          <w:szCs w:val="24"/>
          <w:lang w:val="mn-MN"/>
        </w:rPr>
        <w:t>то</w:t>
      </w:r>
      <w:r w:rsidR="00D435E4" w:rsidRPr="002572BD">
        <w:rPr>
          <w:rFonts w:ascii="Arial" w:eastAsia="Arial" w:hAnsi="Arial" w:cs="Arial"/>
          <w:sz w:val="24"/>
          <w:szCs w:val="24"/>
          <w:lang w:val="mn-MN"/>
        </w:rPr>
        <w:t>р</w:t>
      </w:r>
      <w:r w:rsidR="00F52C93">
        <w:rPr>
          <w:rFonts w:ascii="Arial" w:eastAsia="Arial" w:hAnsi="Arial" w:cs="Arial"/>
          <w:sz w:val="24"/>
          <w:szCs w:val="24"/>
        </w:rPr>
        <w:t xml:space="preserve"> </w:t>
      </w:r>
      <w:r w:rsidR="00D435E4" w:rsidRPr="002572BD">
        <w:rPr>
          <w:rFonts w:ascii="Arial" w:eastAsia="Arial" w:hAnsi="Arial" w:cs="Arial"/>
          <w:sz w:val="24"/>
          <w:szCs w:val="24"/>
          <w:lang w:val="mn-MN"/>
        </w:rPr>
        <w:t>ш</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лг</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3"/>
          <w:sz w:val="24"/>
          <w:szCs w:val="24"/>
          <w:lang w:val="mn-MN"/>
        </w:rPr>
        <w:t>ж</w:t>
      </w:r>
      <w:r w:rsidR="00D435E4" w:rsidRPr="002572BD">
        <w:rPr>
          <w:rFonts w:ascii="Arial" w:eastAsia="Arial" w:hAnsi="Arial" w:cs="Arial"/>
          <w:sz w:val="24"/>
          <w:szCs w:val="24"/>
          <w:lang w:val="mn-MN"/>
        </w:rPr>
        <w:t>,</w:t>
      </w:r>
      <w:r w:rsidR="00D435E4" w:rsidRPr="002572BD">
        <w:rPr>
          <w:rFonts w:ascii="Arial" w:eastAsia="Arial" w:hAnsi="Arial" w:cs="Arial"/>
          <w:spacing w:val="-1"/>
          <w:sz w:val="24"/>
          <w:szCs w:val="24"/>
          <w:lang w:val="mn-MN"/>
        </w:rPr>
        <w:t xml:space="preserve"> б</w:t>
      </w:r>
      <w:r w:rsidR="00D435E4" w:rsidRPr="002572BD">
        <w:rPr>
          <w:rFonts w:ascii="Arial" w:eastAsia="Arial" w:hAnsi="Arial" w:cs="Arial"/>
          <w:sz w:val="24"/>
          <w:szCs w:val="24"/>
          <w:lang w:val="mn-MN"/>
        </w:rPr>
        <w:t>ү</w:t>
      </w:r>
      <w:r w:rsidR="00D435E4" w:rsidRPr="002572BD">
        <w:rPr>
          <w:rFonts w:ascii="Arial" w:eastAsia="Arial" w:hAnsi="Arial" w:cs="Arial"/>
          <w:spacing w:val="1"/>
          <w:sz w:val="24"/>
          <w:szCs w:val="24"/>
          <w:lang w:val="mn-MN"/>
        </w:rPr>
        <w:t>р</w:t>
      </w:r>
      <w:r w:rsidR="00D435E4" w:rsidRPr="002572BD">
        <w:rPr>
          <w:rFonts w:ascii="Arial" w:eastAsia="Arial" w:hAnsi="Arial" w:cs="Arial"/>
          <w:sz w:val="24"/>
          <w:szCs w:val="24"/>
          <w:lang w:val="mn-MN"/>
        </w:rPr>
        <w:t>тгэ</w:t>
      </w:r>
      <w:r w:rsidR="00D435E4" w:rsidRPr="002572BD">
        <w:rPr>
          <w:rFonts w:ascii="Arial" w:eastAsia="Arial" w:hAnsi="Arial" w:cs="Arial"/>
          <w:spacing w:val="-1"/>
          <w:sz w:val="24"/>
          <w:szCs w:val="24"/>
          <w:lang w:val="mn-MN"/>
        </w:rPr>
        <w:t>н</w:t>
      </w:r>
      <w:r w:rsidR="00D435E4" w:rsidRPr="002572BD">
        <w:rPr>
          <w:rFonts w:ascii="Arial" w:eastAsia="Arial" w:hAnsi="Arial" w:cs="Arial"/>
          <w:sz w:val="24"/>
          <w:szCs w:val="24"/>
          <w:lang w:val="mn-MN"/>
        </w:rPr>
        <w:t xml:space="preserve">э. </w:t>
      </w:r>
    </w:p>
    <w:p w:rsidR="008F05F0" w:rsidRPr="002572BD" w:rsidRDefault="008F05F0" w:rsidP="00570615">
      <w:pPr>
        <w:ind w:left="102" w:right="68" w:firstLine="720"/>
        <w:jc w:val="both"/>
        <w:rPr>
          <w:rFonts w:ascii="Arial" w:eastAsia="Arial" w:hAnsi="Arial" w:cs="Arial"/>
          <w:spacing w:val="1"/>
          <w:sz w:val="24"/>
          <w:szCs w:val="24"/>
          <w:lang w:val="mn-MN"/>
        </w:rPr>
      </w:pPr>
    </w:p>
    <w:p w:rsidR="00D435E4" w:rsidRPr="002572BD" w:rsidRDefault="00410AF9" w:rsidP="00570615">
      <w:pPr>
        <w:ind w:left="102" w:right="68" w:firstLine="720"/>
        <w:jc w:val="both"/>
        <w:rPr>
          <w:rFonts w:ascii="Arial" w:eastAsia="Arial" w:hAnsi="Arial" w:cs="Arial"/>
          <w:sz w:val="24"/>
          <w:szCs w:val="24"/>
          <w:lang w:val="mn-MN"/>
        </w:rPr>
      </w:pPr>
      <w:ins w:id="2569" w:author="Сүнжид" w:date="2016-11-03T18:25:00Z">
        <w:r>
          <w:rPr>
            <w:rFonts w:ascii="Arial" w:eastAsia="Arial" w:hAnsi="Arial" w:cs="Arial"/>
            <w:spacing w:val="1"/>
            <w:sz w:val="24"/>
            <w:szCs w:val="24"/>
            <w:lang w:val="mn-MN"/>
          </w:rPr>
          <w:t>3</w:t>
        </w:r>
      </w:ins>
      <w:ins w:id="2570" w:author="Сүнжид" w:date="2016-11-04T15:50:00Z">
        <w:r w:rsidR="00C368E1">
          <w:rPr>
            <w:rFonts w:ascii="Arial" w:eastAsia="Arial" w:hAnsi="Arial" w:cs="Arial"/>
            <w:spacing w:val="1"/>
            <w:sz w:val="24"/>
            <w:szCs w:val="24"/>
            <w:lang w:val="mn-MN"/>
          </w:rPr>
          <w:t>9</w:t>
        </w:r>
      </w:ins>
      <w:del w:id="2571" w:author="Сүнжид" w:date="2016-11-03T18:25:00Z">
        <w:r w:rsidR="00B55069" w:rsidDel="00410AF9">
          <w:rPr>
            <w:rFonts w:ascii="Arial" w:eastAsia="Arial" w:hAnsi="Arial" w:cs="Arial"/>
            <w:spacing w:val="1"/>
            <w:sz w:val="24"/>
            <w:szCs w:val="24"/>
          </w:rPr>
          <w:delText>26</w:delText>
        </w:r>
      </w:del>
      <w:r w:rsidR="00EE14D4" w:rsidRPr="002572BD">
        <w:rPr>
          <w:rFonts w:ascii="Arial" w:eastAsia="Arial" w:hAnsi="Arial" w:cs="Arial"/>
          <w:sz w:val="24"/>
          <w:szCs w:val="24"/>
          <w:lang w:val="mn-MN"/>
        </w:rPr>
        <w:t>.7.</w:t>
      </w:r>
      <w:r w:rsidR="00D435E4" w:rsidRPr="002572BD">
        <w:rPr>
          <w:rFonts w:ascii="Arial" w:eastAsia="Arial" w:hAnsi="Arial" w:cs="Arial"/>
          <w:sz w:val="24"/>
          <w:szCs w:val="24"/>
          <w:lang w:val="mn-MN"/>
        </w:rPr>
        <w:t xml:space="preserve">Энэ </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у</w:t>
      </w:r>
      <w:r w:rsidR="00D435E4" w:rsidRPr="002572BD">
        <w:rPr>
          <w:rFonts w:ascii="Arial" w:eastAsia="Arial" w:hAnsi="Arial" w:cs="Arial"/>
          <w:spacing w:val="-2"/>
          <w:sz w:val="24"/>
          <w:szCs w:val="24"/>
          <w:lang w:val="mn-MN"/>
        </w:rPr>
        <w:t>у</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ийн</w:t>
      </w:r>
      <w:r w:rsidR="00D57D52">
        <w:rPr>
          <w:rFonts w:ascii="Arial" w:eastAsia="Arial" w:hAnsi="Arial" w:cs="Arial"/>
          <w:sz w:val="24"/>
          <w:szCs w:val="24"/>
        </w:rPr>
        <w:t xml:space="preserve"> </w:t>
      </w:r>
      <w:ins w:id="2572" w:author="Сүнжид" w:date="2016-11-04T15:51:00Z">
        <w:r w:rsidR="00C368E1">
          <w:rPr>
            <w:rFonts w:ascii="Arial" w:eastAsia="Arial" w:hAnsi="Arial" w:cs="Arial"/>
            <w:sz w:val="24"/>
            <w:szCs w:val="24"/>
            <w:lang w:val="mn-MN"/>
          </w:rPr>
          <w:t xml:space="preserve"> 34.1</w:t>
        </w:r>
      </w:ins>
      <w:ins w:id="2573" w:author="Сүнжид" w:date="2016-11-04T16:09:00Z">
        <w:r w:rsidR="007E7225">
          <w:rPr>
            <w:rFonts w:ascii="Arial" w:eastAsia="Arial" w:hAnsi="Arial" w:cs="Arial"/>
            <w:sz w:val="24"/>
            <w:szCs w:val="24"/>
            <w:lang w:val="mn-MN"/>
          </w:rPr>
          <w:t>.</w:t>
        </w:r>
      </w:ins>
      <w:ins w:id="2574" w:author="Сүнжид" w:date="2016-11-04T15:51:00Z">
        <w:r w:rsidR="00C368E1">
          <w:rPr>
            <w:rFonts w:ascii="Arial" w:eastAsia="Arial" w:hAnsi="Arial" w:cs="Arial"/>
            <w:sz w:val="24"/>
            <w:szCs w:val="24"/>
            <w:lang w:val="mn-MN"/>
          </w:rPr>
          <w:t>6-д заасан хэлбэрээр</w:t>
        </w:r>
      </w:ins>
      <w:del w:id="2575" w:author="Сүнжид" w:date="2016-11-04T15:51:00Z">
        <w:r w:rsidR="00B55069" w:rsidRPr="00F367D8" w:rsidDel="00C368E1">
          <w:rPr>
            <w:rFonts w:ascii="Arial" w:eastAsia="Arial" w:hAnsi="Arial" w:cs="Arial"/>
            <w:sz w:val="24"/>
            <w:szCs w:val="24"/>
            <w:lang w:val="mn-MN"/>
            <w:rPrChange w:id="2576" w:author="Сүнжид" w:date="2016-11-03T12:14:00Z">
              <w:rPr>
                <w:rFonts w:ascii="Arial" w:eastAsia="Arial" w:hAnsi="Arial" w:cs="Arial"/>
                <w:b/>
                <w:sz w:val="24"/>
                <w:szCs w:val="24"/>
                <w:lang w:val="mn-MN"/>
              </w:rPr>
            </w:rPrChange>
          </w:rPr>
          <w:delText>улс орон, ард нийтийн эрх ашгийг хөндсөн нэн чухал</w:delText>
        </w:r>
        <w:r w:rsidR="00D435E4" w:rsidRPr="00973CE1" w:rsidDel="00C368E1">
          <w:rPr>
            <w:rFonts w:ascii="Arial" w:eastAsia="Arial" w:hAnsi="Arial" w:cs="Arial"/>
            <w:b/>
            <w:sz w:val="24"/>
            <w:szCs w:val="24"/>
            <w:lang w:val="mn-MN"/>
          </w:rPr>
          <w:delText xml:space="preserve"> </w:delText>
        </w:r>
        <w:r w:rsidR="00D435E4" w:rsidRPr="002572BD" w:rsidDel="00C368E1">
          <w:rPr>
            <w:rFonts w:ascii="Arial" w:eastAsia="Arial" w:hAnsi="Arial" w:cs="Arial"/>
            <w:sz w:val="24"/>
            <w:szCs w:val="24"/>
            <w:lang w:val="mn-MN"/>
          </w:rPr>
          <w:delText>з</w:delText>
        </w:r>
        <w:r w:rsidR="00D435E4" w:rsidRPr="002572BD" w:rsidDel="00C368E1">
          <w:rPr>
            <w:rFonts w:ascii="Arial" w:eastAsia="Arial" w:hAnsi="Arial" w:cs="Arial"/>
            <w:spacing w:val="-1"/>
            <w:sz w:val="24"/>
            <w:szCs w:val="24"/>
            <w:lang w:val="mn-MN"/>
          </w:rPr>
          <w:delText>а</w:delText>
        </w:r>
        <w:r w:rsidR="00D435E4" w:rsidRPr="002572BD" w:rsidDel="00C368E1">
          <w:rPr>
            <w:rFonts w:ascii="Arial" w:eastAsia="Arial" w:hAnsi="Arial" w:cs="Arial"/>
            <w:spacing w:val="1"/>
            <w:sz w:val="24"/>
            <w:szCs w:val="24"/>
            <w:lang w:val="mn-MN"/>
          </w:rPr>
          <w:delText>а</w:delText>
        </w:r>
        <w:r w:rsidR="00D435E4" w:rsidRPr="002572BD" w:rsidDel="00C368E1">
          <w:rPr>
            <w:rFonts w:ascii="Arial" w:eastAsia="Arial" w:hAnsi="Arial" w:cs="Arial"/>
            <w:sz w:val="24"/>
            <w:szCs w:val="24"/>
            <w:lang w:val="mn-MN"/>
          </w:rPr>
          <w:delText>с</w:delText>
        </w:r>
        <w:r w:rsidR="00D435E4" w:rsidRPr="002572BD" w:rsidDel="00C368E1">
          <w:rPr>
            <w:rFonts w:ascii="Arial" w:eastAsia="Arial" w:hAnsi="Arial" w:cs="Arial"/>
            <w:spacing w:val="1"/>
            <w:sz w:val="24"/>
            <w:szCs w:val="24"/>
            <w:lang w:val="mn-MN"/>
          </w:rPr>
          <w:delText>а</w:delText>
        </w:r>
        <w:r w:rsidR="00D435E4" w:rsidRPr="002572BD" w:rsidDel="00C368E1">
          <w:rPr>
            <w:rFonts w:ascii="Arial" w:eastAsia="Arial" w:hAnsi="Arial" w:cs="Arial"/>
            <w:sz w:val="24"/>
            <w:szCs w:val="24"/>
            <w:lang w:val="mn-MN"/>
          </w:rPr>
          <w:delText xml:space="preserve">н </w:delText>
        </w:r>
        <w:r w:rsidR="00B55069" w:rsidDel="00C368E1">
          <w:rPr>
            <w:rFonts w:ascii="Arial" w:eastAsia="Arial" w:hAnsi="Arial" w:cs="Arial"/>
            <w:spacing w:val="-2"/>
            <w:sz w:val="24"/>
            <w:szCs w:val="24"/>
            <w:lang w:val="mn-MN"/>
          </w:rPr>
          <w:delText>асуудлаар</w:delText>
        </w:r>
      </w:del>
      <w:r w:rsidR="00D435E4" w:rsidRPr="002572BD">
        <w:rPr>
          <w:rFonts w:ascii="Arial" w:eastAsia="Arial" w:hAnsi="Arial" w:cs="Arial"/>
          <w:sz w:val="24"/>
          <w:szCs w:val="24"/>
          <w:lang w:val="mn-MN"/>
        </w:rPr>
        <w:t xml:space="preserve"> </w:t>
      </w:r>
      <w:ins w:id="2577" w:author="Сүнжид" w:date="2016-11-04T16:10:00Z">
        <w:r w:rsidR="007E7225">
          <w:rPr>
            <w:rFonts w:ascii="Arial" w:eastAsia="Arial" w:hAnsi="Arial" w:cs="Arial"/>
            <w:sz w:val="24"/>
            <w:szCs w:val="24"/>
            <w:lang w:val="mn-MN"/>
          </w:rPr>
          <w:t xml:space="preserve">ард нийтийн </w:t>
        </w:r>
      </w:ins>
      <w:r w:rsidR="00D435E4" w:rsidRPr="002572BD">
        <w:rPr>
          <w:rFonts w:ascii="Arial" w:eastAsia="Arial" w:hAnsi="Arial" w:cs="Arial"/>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3"/>
          <w:sz w:val="24"/>
          <w:szCs w:val="24"/>
          <w:lang w:val="mn-MN"/>
        </w:rPr>
        <w:t>н</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 xml:space="preserve">л </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с</w:t>
      </w:r>
      <w:r w:rsidR="00D435E4" w:rsidRPr="002572BD">
        <w:rPr>
          <w:rFonts w:ascii="Arial" w:eastAsia="Arial" w:hAnsi="Arial" w:cs="Arial"/>
          <w:spacing w:val="-2"/>
          <w:sz w:val="24"/>
          <w:szCs w:val="24"/>
          <w:lang w:val="mn-MN"/>
        </w:rPr>
        <w:t>уу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а</w:t>
      </w:r>
      <w:r w:rsidR="00D57D52">
        <w:rPr>
          <w:rFonts w:ascii="Arial" w:eastAsia="Arial" w:hAnsi="Arial" w:cs="Arial"/>
          <w:sz w:val="24"/>
          <w:szCs w:val="24"/>
        </w:rPr>
        <w:t xml:space="preserve"> </w:t>
      </w:r>
      <w:r w:rsidR="00D435E4" w:rsidRPr="002572BD">
        <w:rPr>
          <w:rFonts w:ascii="Arial" w:eastAsia="Arial" w:hAnsi="Arial" w:cs="Arial"/>
          <w:sz w:val="24"/>
          <w:szCs w:val="24"/>
          <w:lang w:val="mn-MN"/>
        </w:rPr>
        <w:t>явуу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х 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на</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чи</w:t>
      </w:r>
      <w:r w:rsidR="00D435E4" w:rsidRPr="002572BD">
        <w:rPr>
          <w:rFonts w:ascii="Arial" w:eastAsia="Arial" w:hAnsi="Arial" w:cs="Arial"/>
          <w:spacing w:val="-1"/>
          <w:sz w:val="24"/>
          <w:szCs w:val="24"/>
          <w:lang w:val="mn-MN"/>
        </w:rPr>
        <w:t>лг</w:t>
      </w:r>
      <w:r w:rsidR="00D435E4" w:rsidRPr="002572BD">
        <w:rPr>
          <w:rFonts w:ascii="Arial" w:eastAsia="Arial" w:hAnsi="Arial" w:cs="Arial"/>
          <w:sz w:val="24"/>
          <w:szCs w:val="24"/>
          <w:lang w:val="mn-MN"/>
        </w:rPr>
        <w:t xml:space="preserve">ыг </w:t>
      </w:r>
      <w:r w:rsidR="00D435E4" w:rsidRPr="002572BD">
        <w:rPr>
          <w:rFonts w:ascii="Arial" w:eastAsia="Arial" w:hAnsi="Arial" w:cs="Arial"/>
          <w:spacing w:val="-1"/>
          <w:sz w:val="24"/>
          <w:szCs w:val="24"/>
          <w:lang w:val="mn-MN"/>
        </w:rPr>
        <w:t>б</w:t>
      </w:r>
      <w:r w:rsidR="00D435E4" w:rsidRPr="002572BD">
        <w:rPr>
          <w:rFonts w:ascii="Arial" w:eastAsia="Arial" w:hAnsi="Arial" w:cs="Arial"/>
          <w:sz w:val="24"/>
          <w:szCs w:val="24"/>
          <w:lang w:val="mn-MN"/>
        </w:rPr>
        <w:t>ү</w:t>
      </w:r>
      <w:r w:rsidR="00D435E4" w:rsidRPr="002572BD">
        <w:rPr>
          <w:rFonts w:ascii="Arial" w:eastAsia="Arial" w:hAnsi="Arial" w:cs="Arial"/>
          <w:spacing w:val="1"/>
          <w:sz w:val="24"/>
          <w:szCs w:val="24"/>
          <w:lang w:val="mn-MN"/>
        </w:rPr>
        <w:t>р</w:t>
      </w:r>
      <w:r w:rsidR="00EE14D4" w:rsidRPr="002572BD">
        <w:rPr>
          <w:rFonts w:ascii="Arial" w:eastAsia="Arial" w:hAnsi="Arial" w:cs="Arial"/>
          <w:sz w:val="24"/>
          <w:szCs w:val="24"/>
          <w:lang w:val="mn-MN"/>
        </w:rPr>
        <w:t xml:space="preserve">тгэхэд энэ хуулийн </w:t>
      </w:r>
      <w:ins w:id="2578" w:author="Сүнжид" w:date="2016-11-03T18:25:00Z">
        <w:r w:rsidR="00C368E1">
          <w:rPr>
            <w:rFonts w:ascii="Arial" w:eastAsia="Arial" w:hAnsi="Arial" w:cs="Arial"/>
            <w:spacing w:val="1"/>
            <w:sz w:val="24"/>
            <w:szCs w:val="24"/>
            <w:lang w:val="mn-MN"/>
          </w:rPr>
          <w:t>3</w:t>
        </w:r>
      </w:ins>
      <w:ins w:id="2579" w:author="Сүнжид" w:date="2016-11-04T15:50:00Z">
        <w:r w:rsidR="00C368E1">
          <w:rPr>
            <w:rFonts w:ascii="Arial" w:eastAsia="Arial" w:hAnsi="Arial" w:cs="Arial"/>
            <w:spacing w:val="1"/>
            <w:sz w:val="24"/>
            <w:szCs w:val="24"/>
            <w:lang w:val="mn-MN"/>
          </w:rPr>
          <w:t>9</w:t>
        </w:r>
      </w:ins>
      <w:del w:id="2580" w:author="Сүнжид" w:date="2016-11-03T18:25:00Z">
        <w:r w:rsidR="00B55069" w:rsidDel="006036B1">
          <w:rPr>
            <w:rFonts w:ascii="Arial" w:eastAsia="Arial" w:hAnsi="Arial" w:cs="Arial"/>
            <w:spacing w:val="1"/>
            <w:sz w:val="24"/>
            <w:szCs w:val="24"/>
            <w:lang w:val="mn-MN"/>
          </w:rPr>
          <w:delText>26</w:delText>
        </w:r>
      </w:del>
      <w:r w:rsidR="00D435E4" w:rsidRPr="002572BD">
        <w:rPr>
          <w:rFonts w:ascii="Arial" w:eastAsia="Arial" w:hAnsi="Arial" w:cs="Arial"/>
          <w:sz w:val="24"/>
          <w:szCs w:val="24"/>
          <w:lang w:val="mn-MN"/>
        </w:rPr>
        <w:t>.</w:t>
      </w:r>
      <w:r w:rsidR="00D435E4" w:rsidRPr="002572BD">
        <w:rPr>
          <w:rFonts w:ascii="Arial" w:eastAsia="Arial" w:hAnsi="Arial" w:cs="Arial"/>
          <w:spacing w:val="-1"/>
          <w:sz w:val="24"/>
          <w:szCs w:val="24"/>
          <w:lang w:val="mn-MN"/>
        </w:rPr>
        <w:t>3</w:t>
      </w:r>
      <w:r w:rsidR="00D435E4" w:rsidRPr="002572BD">
        <w:rPr>
          <w:rFonts w:ascii="Arial" w:eastAsia="Arial" w:hAnsi="Arial" w:cs="Arial"/>
          <w:sz w:val="24"/>
          <w:szCs w:val="24"/>
          <w:lang w:val="mn-MN"/>
        </w:rPr>
        <w:t>,</w:t>
      </w:r>
      <w:ins w:id="2581" w:author="Сүнжид" w:date="2016-11-03T18:25:00Z">
        <w:r w:rsidR="006036B1" w:rsidRPr="006036B1">
          <w:rPr>
            <w:rFonts w:ascii="Arial" w:eastAsia="Arial" w:hAnsi="Arial" w:cs="Arial"/>
            <w:spacing w:val="1"/>
            <w:sz w:val="24"/>
            <w:szCs w:val="24"/>
            <w:lang w:val="mn-MN"/>
          </w:rPr>
          <w:t xml:space="preserve"> </w:t>
        </w:r>
        <w:r w:rsidR="006036B1">
          <w:rPr>
            <w:rFonts w:ascii="Arial" w:eastAsia="Arial" w:hAnsi="Arial" w:cs="Arial"/>
            <w:spacing w:val="1"/>
            <w:sz w:val="24"/>
            <w:szCs w:val="24"/>
            <w:lang w:val="mn-MN"/>
          </w:rPr>
          <w:t>3</w:t>
        </w:r>
      </w:ins>
      <w:ins w:id="2582" w:author="Сүнжид" w:date="2016-11-04T15:50:00Z">
        <w:r w:rsidR="00C368E1">
          <w:rPr>
            <w:rFonts w:ascii="Arial" w:eastAsia="Arial" w:hAnsi="Arial" w:cs="Arial"/>
            <w:spacing w:val="1"/>
            <w:sz w:val="24"/>
            <w:szCs w:val="24"/>
            <w:lang w:val="mn-MN"/>
          </w:rPr>
          <w:t>9</w:t>
        </w:r>
      </w:ins>
      <w:del w:id="2583" w:author="Сүнжид" w:date="2016-11-03T18:25:00Z">
        <w:r w:rsidR="00B55069" w:rsidDel="006036B1">
          <w:rPr>
            <w:rFonts w:ascii="Arial" w:eastAsia="Arial" w:hAnsi="Arial" w:cs="Arial"/>
            <w:spacing w:val="1"/>
            <w:sz w:val="24"/>
            <w:szCs w:val="24"/>
            <w:lang w:val="mn-MN"/>
          </w:rPr>
          <w:delText>26</w:delText>
        </w:r>
      </w:del>
      <w:r w:rsidR="00D435E4" w:rsidRPr="002572BD">
        <w:rPr>
          <w:rFonts w:ascii="Arial" w:eastAsia="Arial" w:hAnsi="Arial" w:cs="Arial"/>
          <w:sz w:val="24"/>
          <w:szCs w:val="24"/>
          <w:lang w:val="mn-MN"/>
        </w:rPr>
        <w:t>.</w:t>
      </w:r>
      <w:r w:rsidR="00D435E4" w:rsidRPr="002572BD">
        <w:rPr>
          <w:rFonts w:ascii="Arial" w:eastAsia="Arial" w:hAnsi="Arial" w:cs="Arial"/>
          <w:spacing w:val="2"/>
          <w:sz w:val="24"/>
          <w:szCs w:val="24"/>
          <w:lang w:val="mn-MN"/>
        </w:rPr>
        <w:t>4</w:t>
      </w:r>
      <w:r w:rsidR="00D435E4" w:rsidRPr="002572BD">
        <w:rPr>
          <w:rFonts w:ascii="Arial" w:eastAsia="Arial" w:hAnsi="Arial" w:cs="Arial"/>
          <w:spacing w:val="-1"/>
          <w:sz w:val="24"/>
          <w:szCs w:val="24"/>
          <w:lang w:val="mn-MN"/>
        </w:rPr>
        <w:t>-</w:t>
      </w:r>
      <w:r w:rsidR="00D435E4" w:rsidRPr="002572BD">
        <w:rPr>
          <w:rFonts w:ascii="Arial" w:eastAsia="Arial" w:hAnsi="Arial" w:cs="Arial"/>
          <w:sz w:val="24"/>
          <w:szCs w:val="24"/>
          <w:lang w:val="mn-MN"/>
        </w:rPr>
        <w:t>т</w:t>
      </w:r>
      <w:ins w:id="2584" w:author="Сүнжид" w:date="2016-11-03T12:14:00Z">
        <w:r w:rsidR="00F367D8">
          <w:rPr>
            <w:rFonts w:ascii="Arial" w:eastAsia="Arial" w:hAnsi="Arial" w:cs="Arial"/>
            <w:sz w:val="24"/>
            <w:szCs w:val="24"/>
            <w:lang w:val="mn-MN"/>
          </w:rPr>
          <w:t xml:space="preserve"> </w:t>
        </w:r>
      </w:ins>
      <w:r w:rsidR="00D435E4" w:rsidRPr="002572BD">
        <w:rPr>
          <w:rFonts w:ascii="Arial" w:eastAsia="Arial" w:hAnsi="Arial" w:cs="Arial"/>
          <w:sz w:val="24"/>
          <w:szCs w:val="24"/>
          <w:lang w:val="mn-MN"/>
        </w:rPr>
        <w:t>з</w:t>
      </w:r>
      <w:del w:id="2585" w:author="Сүнжид" w:date="2016-11-03T12:14:00Z">
        <w:r w:rsidR="00D57D52" w:rsidDel="00F367D8">
          <w:rPr>
            <w:rFonts w:ascii="Arial" w:eastAsia="Arial" w:hAnsi="Arial" w:cs="Arial"/>
            <w:sz w:val="24"/>
            <w:szCs w:val="24"/>
          </w:rPr>
          <w:delText xml:space="preserve"> </w:delText>
        </w:r>
      </w:del>
      <w:r w:rsidR="00D435E4" w:rsidRPr="002572BD">
        <w:rPr>
          <w:rFonts w:ascii="Arial" w:eastAsia="Arial" w:hAnsi="Arial" w:cs="Arial"/>
          <w:spacing w:val="1"/>
          <w:sz w:val="24"/>
          <w:szCs w:val="24"/>
          <w:lang w:val="mn-MN"/>
        </w:rPr>
        <w:t>аа</w:t>
      </w:r>
      <w:r w:rsidR="00D435E4" w:rsidRPr="002572BD">
        <w:rPr>
          <w:rFonts w:ascii="Arial" w:eastAsia="Arial" w:hAnsi="Arial" w:cs="Arial"/>
          <w:spacing w:val="-2"/>
          <w:sz w:val="24"/>
          <w:szCs w:val="24"/>
          <w:lang w:val="mn-MN"/>
        </w:rPr>
        <w:t>с</w:t>
      </w:r>
      <w:r w:rsidR="00D435E4" w:rsidRPr="002572BD">
        <w:rPr>
          <w:rFonts w:ascii="Arial" w:eastAsia="Arial" w:hAnsi="Arial" w:cs="Arial"/>
          <w:spacing w:val="1"/>
          <w:sz w:val="24"/>
          <w:szCs w:val="24"/>
          <w:lang w:val="mn-MN"/>
        </w:rPr>
        <w:t>а</w:t>
      </w:r>
      <w:r w:rsidR="00D435E4" w:rsidRPr="002572BD">
        <w:rPr>
          <w:rFonts w:ascii="Arial" w:eastAsia="Arial" w:hAnsi="Arial" w:cs="Arial"/>
          <w:sz w:val="24"/>
          <w:szCs w:val="24"/>
          <w:lang w:val="mn-MN"/>
        </w:rPr>
        <w:t>н з</w:t>
      </w:r>
      <w:r w:rsidR="00D435E4" w:rsidRPr="002572BD">
        <w:rPr>
          <w:rFonts w:ascii="Arial" w:eastAsia="Arial" w:hAnsi="Arial" w:cs="Arial"/>
          <w:spacing w:val="1"/>
          <w:sz w:val="24"/>
          <w:szCs w:val="24"/>
          <w:lang w:val="mn-MN"/>
        </w:rPr>
        <w:t>о</w:t>
      </w:r>
      <w:r w:rsidR="00D435E4" w:rsidRPr="002572BD">
        <w:rPr>
          <w:rFonts w:ascii="Arial" w:eastAsia="Arial" w:hAnsi="Arial" w:cs="Arial"/>
          <w:spacing w:val="-2"/>
          <w:sz w:val="24"/>
          <w:szCs w:val="24"/>
          <w:lang w:val="mn-MN"/>
        </w:rPr>
        <w:t>х</w:t>
      </w:r>
      <w:r w:rsidR="00D435E4" w:rsidRPr="002572BD">
        <w:rPr>
          <w:rFonts w:ascii="Arial" w:eastAsia="Arial" w:hAnsi="Arial" w:cs="Arial"/>
          <w:sz w:val="24"/>
          <w:szCs w:val="24"/>
          <w:lang w:val="mn-MN"/>
        </w:rPr>
        <w:t>ицуу</w:t>
      </w:r>
      <w:r w:rsidR="00D435E4" w:rsidRPr="002572BD">
        <w:rPr>
          <w:rFonts w:ascii="Arial" w:eastAsia="Arial" w:hAnsi="Arial" w:cs="Arial"/>
          <w:spacing w:val="-1"/>
          <w:sz w:val="24"/>
          <w:szCs w:val="24"/>
          <w:lang w:val="mn-MN"/>
        </w:rPr>
        <w:t>л</w:t>
      </w:r>
      <w:r w:rsidR="00D435E4" w:rsidRPr="002572BD">
        <w:rPr>
          <w:rFonts w:ascii="Arial" w:eastAsia="Arial" w:hAnsi="Arial" w:cs="Arial"/>
          <w:spacing w:val="1"/>
          <w:sz w:val="24"/>
          <w:szCs w:val="24"/>
          <w:lang w:val="mn-MN"/>
        </w:rPr>
        <w:t>а</w:t>
      </w:r>
      <w:r w:rsidR="00D435E4" w:rsidRPr="002572BD">
        <w:rPr>
          <w:rFonts w:ascii="Arial" w:eastAsia="Arial" w:hAnsi="Arial" w:cs="Arial"/>
          <w:spacing w:val="-1"/>
          <w:sz w:val="24"/>
          <w:szCs w:val="24"/>
          <w:lang w:val="mn-MN"/>
        </w:rPr>
        <w:t>л</w:t>
      </w:r>
      <w:r w:rsidR="00D435E4" w:rsidRPr="002572BD">
        <w:rPr>
          <w:rFonts w:ascii="Arial" w:eastAsia="Arial" w:hAnsi="Arial" w:cs="Arial"/>
          <w:sz w:val="24"/>
          <w:szCs w:val="24"/>
          <w:lang w:val="mn-MN"/>
        </w:rPr>
        <w:t>т</w:t>
      </w:r>
      <w:r w:rsidR="00D57D52">
        <w:rPr>
          <w:rFonts w:ascii="Arial" w:eastAsia="Arial" w:hAnsi="Arial" w:cs="Arial"/>
          <w:sz w:val="24"/>
          <w:szCs w:val="24"/>
        </w:rPr>
        <w:t xml:space="preserve"> </w:t>
      </w:r>
      <w:r w:rsidR="00D435E4" w:rsidRPr="002572BD">
        <w:rPr>
          <w:rFonts w:ascii="Arial" w:eastAsia="Arial" w:hAnsi="Arial" w:cs="Arial"/>
          <w:sz w:val="24"/>
          <w:szCs w:val="24"/>
          <w:lang w:val="mn-MN"/>
        </w:rPr>
        <w:t>үйл</w:t>
      </w:r>
      <w:r w:rsidR="00D435E4" w:rsidRPr="002572BD">
        <w:rPr>
          <w:rFonts w:ascii="Arial" w:eastAsia="Arial" w:hAnsi="Arial" w:cs="Arial"/>
          <w:spacing w:val="-1"/>
          <w:sz w:val="24"/>
          <w:szCs w:val="24"/>
          <w:lang w:val="mn-MN"/>
        </w:rPr>
        <w:t>чл</w:t>
      </w:r>
      <w:r w:rsidR="00D435E4" w:rsidRPr="002572BD">
        <w:rPr>
          <w:rFonts w:ascii="Arial" w:eastAsia="Arial" w:hAnsi="Arial" w:cs="Arial"/>
          <w:spacing w:val="2"/>
          <w:sz w:val="24"/>
          <w:szCs w:val="24"/>
          <w:lang w:val="mn-MN"/>
        </w:rPr>
        <w:t>э</w:t>
      </w:r>
      <w:r w:rsidR="00D435E4" w:rsidRPr="002572BD">
        <w:rPr>
          <w:rFonts w:ascii="Arial" w:eastAsia="Arial" w:hAnsi="Arial" w:cs="Arial"/>
          <w:spacing w:val="-2"/>
          <w:sz w:val="24"/>
          <w:szCs w:val="24"/>
          <w:lang w:val="mn-MN"/>
        </w:rPr>
        <w:t>х</w:t>
      </w:r>
      <w:r w:rsidR="00D435E4" w:rsidRPr="002572BD">
        <w:rPr>
          <w:rFonts w:ascii="Arial" w:eastAsia="Arial" w:hAnsi="Arial" w:cs="Arial"/>
          <w:spacing w:val="-1"/>
          <w:sz w:val="24"/>
          <w:szCs w:val="24"/>
          <w:lang w:val="mn-MN"/>
        </w:rPr>
        <w:t>г</w:t>
      </w:r>
      <w:r w:rsidR="00D435E4" w:rsidRPr="002572BD">
        <w:rPr>
          <w:rFonts w:ascii="Arial" w:eastAsia="Arial" w:hAnsi="Arial" w:cs="Arial"/>
          <w:sz w:val="24"/>
          <w:szCs w:val="24"/>
          <w:lang w:val="mn-MN"/>
        </w:rPr>
        <w:t>үй.</w:t>
      </w:r>
    </w:p>
    <w:p w:rsidR="008F05F0" w:rsidRPr="002572BD" w:rsidRDefault="008F05F0" w:rsidP="00570615">
      <w:pPr>
        <w:ind w:firstLine="720"/>
        <w:rPr>
          <w:rFonts w:ascii="Arial" w:eastAsia="Arial" w:hAnsi="Arial" w:cs="Arial"/>
          <w:b/>
          <w:spacing w:val="1"/>
          <w:sz w:val="24"/>
          <w:szCs w:val="24"/>
          <w:lang w:val="mn-MN"/>
        </w:rPr>
      </w:pPr>
    </w:p>
    <w:p w:rsidR="008945E2" w:rsidRPr="002572BD" w:rsidRDefault="00B55069" w:rsidP="00570615">
      <w:pPr>
        <w:ind w:firstLine="720"/>
        <w:rPr>
          <w:rFonts w:ascii="Arial" w:eastAsia="Arial" w:hAnsi="Arial" w:cs="Arial"/>
          <w:b/>
          <w:spacing w:val="1"/>
          <w:sz w:val="24"/>
          <w:szCs w:val="24"/>
          <w:lang w:val="mn-MN"/>
        </w:rPr>
      </w:pPr>
      <w:del w:id="2586" w:author="Сүнжид" w:date="2016-11-03T18:25:00Z">
        <w:r w:rsidDel="006036B1">
          <w:rPr>
            <w:rFonts w:ascii="Arial" w:eastAsia="Arial" w:hAnsi="Arial" w:cs="Arial"/>
            <w:b/>
            <w:spacing w:val="1"/>
            <w:sz w:val="24"/>
            <w:szCs w:val="24"/>
            <w:lang w:val="mn-MN"/>
          </w:rPr>
          <w:delText>27</w:delText>
        </w:r>
        <w:r w:rsidRPr="002572BD" w:rsidDel="006036B1">
          <w:rPr>
            <w:rFonts w:ascii="Arial" w:eastAsia="Arial" w:hAnsi="Arial" w:cs="Arial"/>
            <w:b/>
            <w:spacing w:val="1"/>
            <w:sz w:val="24"/>
            <w:szCs w:val="24"/>
          </w:rPr>
          <w:delText xml:space="preserve"> </w:delText>
        </w:r>
      </w:del>
      <w:ins w:id="2587" w:author="Сүнжид" w:date="2016-11-04T15:53:00Z">
        <w:r w:rsidR="00C368E1">
          <w:rPr>
            <w:rFonts w:ascii="Arial" w:eastAsia="Arial" w:hAnsi="Arial" w:cs="Arial"/>
            <w:b/>
            <w:spacing w:val="1"/>
            <w:sz w:val="24"/>
            <w:szCs w:val="24"/>
            <w:lang w:val="mn-MN"/>
          </w:rPr>
          <w:t>40</w:t>
        </w:r>
      </w:ins>
      <w:ins w:id="2588" w:author="Сүнжид" w:date="2016-11-03T18:25:00Z">
        <w:r w:rsidR="006036B1" w:rsidRPr="002572BD">
          <w:rPr>
            <w:rFonts w:ascii="Arial" w:eastAsia="Arial" w:hAnsi="Arial" w:cs="Arial"/>
            <w:b/>
            <w:spacing w:val="1"/>
            <w:sz w:val="24"/>
            <w:szCs w:val="24"/>
          </w:rPr>
          <w:t xml:space="preserve"> </w:t>
        </w:r>
      </w:ins>
      <w:r w:rsidR="00D435E4" w:rsidRPr="002572BD">
        <w:rPr>
          <w:rFonts w:ascii="Arial" w:eastAsia="Arial" w:hAnsi="Arial" w:cs="Arial"/>
          <w:b/>
          <w:spacing w:val="1"/>
          <w:sz w:val="24"/>
          <w:szCs w:val="24"/>
        </w:rPr>
        <w:t>д</w:t>
      </w:r>
      <w:ins w:id="2589" w:author="Сүнжид" w:date="2016-11-03T18:25:00Z">
        <w:r w:rsidR="00C368E1">
          <w:rPr>
            <w:rFonts w:ascii="Arial" w:eastAsia="Arial" w:hAnsi="Arial" w:cs="Arial"/>
            <w:b/>
            <w:spacing w:val="-6"/>
            <w:sz w:val="24"/>
            <w:szCs w:val="24"/>
            <w:lang w:val="mn-MN"/>
          </w:rPr>
          <w:t>үгээ</w:t>
        </w:r>
      </w:ins>
      <w:del w:id="2590" w:author="Сүнжид" w:date="2016-11-03T18:25:00Z">
        <w:r w:rsidR="00EE14D4" w:rsidRPr="002572BD" w:rsidDel="006036B1">
          <w:rPr>
            <w:rFonts w:ascii="Arial" w:eastAsia="Arial" w:hAnsi="Arial" w:cs="Arial"/>
            <w:b/>
            <w:spacing w:val="-6"/>
            <w:sz w:val="24"/>
            <w:szCs w:val="24"/>
            <w:lang w:val="mn-MN"/>
          </w:rPr>
          <w:delText>угаа</w:delText>
        </w:r>
      </w:del>
      <w:r w:rsidR="00A72E82" w:rsidRPr="002572BD">
        <w:rPr>
          <w:rFonts w:ascii="Arial" w:eastAsia="Arial" w:hAnsi="Arial" w:cs="Arial"/>
          <w:b/>
          <w:spacing w:val="-6"/>
          <w:sz w:val="24"/>
          <w:szCs w:val="24"/>
        </w:rPr>
        <w:t>р</w:t>
      </w:r>
      <w:r w:rsidR="00435DF6">
        <w:rPr>
          <w:rFonts w:ascii="Arial" w:eastAsia="Arial" w:hAnsi="Arial" w:cs="Arial"/>
          <w:b/>
          <w:spacing w:val="-6"/>
          <w:sz w:val="24"/>
          <w:szCs w:val="24"/>
          <w:lang w:val="mn-MN"/>
        </w:rPr>
        <w:t xml:space="preserve">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D57D52">
        <w:rPr>
          <w:rFonts w:ascii="Arial" w:eastAsia="Arial" w:hAnsi="Arial" w:cs="Arial"/>
          <w:b/>
          <w:sz w:val="24"/>
          <w:szCs w:val="24"/>
        </w:rPr>
        <w:t xml:space="preserve"> </w:t>
      </w:r>
      <w:r w:rsidR="00D435E4" w:rsidRPr="002572BD">
        <w:rPr>
          <w:rFonts w:ascii="Arial" w:eastAsia="Arial" w:hAnsi="Arial" w:cs="Arial"/>
          <w:b/>
          <w:spacing w:val="-1"/>
          <w:sz w:val="24"/>
          <w:szCs w:val="24"/>
        </w:rPr>
        <w:t>Х</w:t>
      </w:r>
      <w:r w:rsidR="00D435E4" w:rsidRPr="002572BD">
        <w:rPr>
          <w:rFonts w:ascii="Arial" w:eastAsia="Arial" w:hAnsi="Arial" w:cs="Arial"/>
          <w:b/>
          <w:spacing w:val="1"/>
          <w:sz w:val="24"/>
          <w:szCs w:val="24"/>
        </w:rPr>
        <w:t>үс</w:t>
      </w:r>
      <w:r w:rsidR="00D435E4" w:rsidRPr="002572BD">
        <w:rPr>
          <w:rFonts w:ascii="Arial" w:eastAsia="Arial" w:hAnsi="Arial" w:cs="Arial"/>
          <w:b/>
          <w:spacing w:val="-3"/>
          <w:sz w:val="24"/>
          <w:szCs w:val="24"/>
        </w:rPr>
        <w:t>э</w:t>
      </w:r>
      <w:r w:rsidR="00D435E4" w:rsidRPr="002572BD">
        <w:rPr>
          <w:rFonts w:ascii="Arial" w:eastAsia="Arial" w:hAnsi="Arial" w:cs="Arial"/>
          <w:b/>
          <w:spacing w:val="1"/>
          <w:sz w:val="24"/>
          <w:szCs w:val="24"/>
        </w:rPr>
        <w:t>л</w:t>
      </w:r>
      <w:r w:rsidR="00D435E4" w:rsidRPr="002572BD">
        <w:rPr>
          <w:rFonts w:ascii="Arial" w:eastAsia="Arial" w:hAnsi="Arial" w:cs="Arial"/>
          <w:b/>
          <w:spacing w:val="-2"/>
          <w:sz w:val="24"/>
          <w:szCs w:val="24"/>
        </w:rPr>
        <w:t>т</w:t>
      </w:r>
      <w:r w:rsidR="00D435E4" w:rsidRPr="002572BD">
        <w:rPr>
          <w:rFonts w:ascii="Arial" w:eastAsia="Arial" w:hAnsi="Arial" w:cs="Arial"/>
          <w:b/>
          <w:spacing w:val="-1"/>
          <w:sz w:val="24"/>
          <w:szCs w:val="24"/>
        </w:rPr>
        <w:t>ий</w:t>
      </w:r>
      <w:r w:rsidR="00D435E4" w:rsidRPr="002572BD">
        <w:rPr>
          <w:rFonts w:ascii="Arial" w:eastAsia="Arial" w:hAnsi="Arial" w:cs="Arial"/>
          <w:b/>
          <w:sz w:val="24"/>
          <w:szCs w:val="24"/>
        </w:rPr>
        <w:t>г</w:t>
      </w:r>
      <w:r>
        <w:rPr>
          <w:rFonts w:ascii="Arial" w:eastAsia="Arial" w:hAnsi="Arial" w:cs="Arial"/>
          <w:b/>
          <w:sz w:val="24"/>
          <w:szCs w:val="24"/>
          <w:lang w:val="mn-MN"/>
        </w:rPr>
        <w:t xml:space="preserve"> </w:t>
      </w:r>
      <w:r w:rsidR="00D435E4" w:rsidRPr="002572BD">
        <w:rPr>
          <w:rFonts w:ascii="Arial" w:eastAsia="Arial" w:hAnsi="Arial" w:cs="Arial"/>
          <w:b/>
          <w:sz w:val="24"/>
          <w:szCs w:val="24"/>
        </w:rPr>
        <w:t>б</w:t>
      </w:r>
      <w:r w:rsidR="00D435E4" w:rsidRPr="002572BD">
        <w:rPr>
          <w:rFonts w:ascii="Arial" w:eastAsia="Arial" w:hAnsi="Arial" w:cs="Arial"/>
          <w:b/>
          <w:spacing w:val="1"/>
          <w:sz w:val="24"/>
          <w:szCs w:val="24"/>
        </w:rPr>
        <w:t>ү</w:t>
      </w:r>
      <w:r w:rsidR="00D435E4" w:rsidRPr="002572BD">
        <w:rPr>
          <w:rFonts w:ascii="Arial" w:eastAsia="Arial" w:hAnsi="Arial" w:cs="Arial"/>
          <w:b/>
          <w:sz w:val="24"/>
          <w:szCs w:val="24"/>
        </w:rPr>
        <w:t>р</w:t>
      </w:r>
      <w:r w:rsidR="00D435E4" w:rsidRPr="002572BD">
        <w:rPr>
          <w:rFonts w:ascii="Arial" w:eastAsia="Arial" w:hAnsi="Arial" w:cs="Arial"/>
          <w:b/>
          <w:spacing w:val="-3"/>
          <w:sz w:val="24"/>
          <w:szCs w:val="24"/>
        </w:rPr>
        <w:t>т</w:t>
      </w:r>
      <w:r w:rsidR="00D435E4" w:rsidRPr="002572BD">
        <w:rPr>
          <w:rFonts w:ascii="Arial" w:eastAsia="Arial" w:hAnsi="Arial" w:cs="Arial"/>
          <w:b/>
          <w:sz w:val="24"/>
          <w:szCs w:val="24"/>
        </w:rPr>
        <w:t>гэх</w:t>
      </w:r>
      <w:r>
        <w:rPr>
          <w:rFonts w:ascii="Arial" w:eastAsia="Arial" w:hAnsi="Arial" w:cs="Arial"/>
          <w:b/>
          <w:sz w:val="24"/>
          <w:szCs w:val="24"/>
          <w:lang w:val="mn-MN"/>
        </w:rPr>
        <w:t xml:space="preserve"> </w:t>
      </w:r>
      <w:r w:rsidR="00D435E4" w:rsidRPr="002572BD">
        <w:rPr>
          <w:rFonts w:ascii="Arial" w:eastAsia="Arial" w:hAnsi="Arial" w:cs="Arial"/>
          <w:b/>
          <w:spacing w:val="-2"/>
          <w:sz w:val="24"/>
          <w:szCs w:val="24"/>
        </w:rPr>
        <w:t>т</w:t>
      </w:r>
      <w:r w:rsidR="00D435E4" w:rsidRPr="002572BD">
        <w:rPr>
          <w:rFonts w:ascii="Arial" w:eastAsia="Arial" w:hAnsi="Arial" w:cs="Arial"/>
          <w:b/>
          <w:spacing w:val="1"/>
          <w:sz w:val="24"/>
          <w:szCs w:val="24"/>
        </w:rPr>
        <w:t>ала</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с</w:t>
      </w:r>
      <w:r w:rsidR="00D435E4" w:rsidRPr="002572BD">
        <w:rPr>
          <w:rFonts w:ascii="Arial" w:eastAsia="Arial" w:hAnsi="Arial" w:cs="Arial"/>
          <w:b/>
          <w:sz w:val="24"/>
          <w:szCs w:val="24"/>
        </w:rPr>
        <w:t>о</w:t>
      </w:r>
      <w:r w:rsidR="00D435E4" w:rsidRPr="002572BD">
        <w:rPr>
          <w:rFonts w:ascii="Arial" w:eastAsia="Arial" w:hAnsi="Arial" w:cs="Arial"/>
          <w:b/>
          <w:spacing w:val="-1"/>
          <w:sz w:val="24"/>
          <w:szCs w:val="24"/>
        </w:rPr>
        <w:t>н</w:t>
      </w:r>
      <w:r w:rsidR="00D435E4" w:rsidRPr="002572BD">
        <w:rPr>
          <w:rFonts w:ascii="Arial" w:eastAsia="Arial" w:hAnsi="Arial" w:cs="Arial"/>
          <w:b/>
          <w:spacing w:val="3"/>
          <w:sz w:val="24"/>
          <w:szCs w:val="24"/>
        </w:rPr>
        <w:t>г</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3"/>
          <w:sz w:val="24"/>
          <w:szCs w:val="24"/>
        </w:rPr>
        <w:t>л</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й</w:t>
      </w:r>
      <w:r w:rsidR="00D435E4" w:rsidRPr="002572BD">
        <w:rPr>
          <w:rFonts w:ascii="Arial" w:eastAsia="Arial" w:hAnsi="Arial" w:cs="Arial"/>
          <w:b/>
          <w:sz w:val="24"/>
          <w:szCs w:val="24"/>
        </w:rPr>
        <w:t>н</w:t>
      </w:r>
      <w:r>
        <w:rPr>
          <w:rFonts w:ascii="Arial" w:eastAsia="Arial" w:hAnsi="Arial" w:cs="Arial"/>
          <w:b/>
          <w:sz w:val="24"/>
          <w:szCs w:val="24"/>
          <w:lang w:val="mn-MN"/>
        </w:rPr>
        <w:t xml:space="preserve"> </w:t>
      </w:r>
      <w:r w:rsidR="00D435E4" w:rsidRPr="002572BD">
        <w:rPr>
          <w:rFonts w:ascii="Arial" w:eastAsia="Arial" w:hAnsi="Arial" w:cs="Arial"/>
          <w:b/>
          <w:spacing w:val="-2"/>
          <w:sz w:val="24"/>
          <w:szCs w:val="24"/>
        </w:rPr>
        <w:t>т</w:t>
      </w:r>
      <w:r w:rsidR="00D435E4" w:rsidRPr="002572BD">
        <w:rPr>
          <w:rFonts w:ascii="Arial" w:eastAsia="Arial" w:hAnsi="Arial" w:cs="Arial"/>
          <w:b/>
          <w:sz w:val="24"/>
          <w:szCs w:val="24"/>
        </w:rPr>
        <w:t>өв</w:t>
      </w:r>
      <w:r>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ба</w:t>
      </w:r>
      <w:r w:rsidR="00D435E4" w:rsidRPr="002572BD">
        <w:rPr>
          <w:rFonts w:ascii="Arial" w:eastAsia="Arial" w:hAnsi="Arial" w:cs="Arial"/>
          <w:b/>
          <w:spacing w:val="-1"/>
          <w:sz w:val="24"/>
          <w:szCs w:val="24"/>
        </w:rPr>
        <w:t>й</w:t>
      </w:r>
      <w:r w:rsidR="00D435E4" w:rsidRPr="002572BD">
        <w:rPr>
          <w:rFonts w:ascii="Arial" w:eastAsia="Arial" w:hAnsi="Arial" w:cs="Arial"/>
          <w:b/>
          <w:spacing w:val="3"/>
          <w:sz w:val="24"/>
          <w:szCs w:val="24"/>
        </w:rPr>
        <w:t>г</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лла</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 xml:space="preserve">ын </w:t>
      </w:r>
    </w:p>
    <w:p w:rsidR="00D435E4" w:rsidRPr="002572BD" w:rsidRDefault="00D435E4" w:rsidP="00570615">
      <w:pPr>
        <w:ind w:firstLine="720"/>
        <w:rPr>
          <w:rFonts w:ascii="Arial" w:eastAsia="Arial" w:hAnsi="Arial" w:cs="Arial"/>
          <w:b/>
          <w:spacing w:val="1"/>
          <w:sz w:val="24"/>
          <w:szCs w:val="24"/>
        </w:rPr>
      </w:pPr>
      <w:proofErr w:type="gramStart"/>
      <w:r w:rsidRPr="002572BD">
        <w:rPr>
          <w:rFonts w:ascii="Arial" w:eastAsia="Arial" w:hAnsi="Arial" w:cs="Arial"/>
          <w:b/>
          <w:spacing w:val="1"/>
          <w:sz w:val="24"/>
          <w:szCs w:val="24"/>
        </w:rPr>
        <w:t>үү</w:t>
      </w:r>
      <w:r w:rsidRPr="002572BD">
        <w:rPr>
          <w:rFonts w:ascii="Arial" w:eastAsia="Arial" w:hAnsi="Arial" w:cs="Arial"/>
          <w:b/>
          <w:sz w:val="24"/>
          <w:szCs w:val="24"/>
        </w:rPr>
        <w:t>р</w:t>
      </w:r>
      <w:r w:rsidRPr="002572BD">
        <w:rPr>
          <w:rFonts w:ascii="Arial" w:eastAsia="Arial" w:hAnsi="Arial" w:cs="Arial"/>
          <w:b/>
          <w:spacing w:val="-1"/>
          <w:sz w:val="24"/>
          <w:szCs w:val="24"/>
        </w:rPr>
        <w:t>э</w:t>
      </w:r>
      <w:r w:rsidRPr="002572BD">
        <w:rPr>
          <w:rFonts w:ascii="Arial" w:eastAsia="Arial" w:hAnsi="Arial" w:cs="Arial"/>
          <w:b/>
          <w:sz w:val="24"/>
          <w:szCs w:val="24"/>
        </w:rPr>
        <w:t>г</w:t>
      </w:r>
      <w:proofErr w:type="gramEnd"/>
    </w:p>
    <w:p w:rsidR="00EE14D4" w:rsidRPr="006036B1" w:rsidRDefault="00EE14D4" w:rsidP="00570615">
      <w:pPr>
        <w:ind w:left="102" w:right="71" w:firstLine="720"/>
        <w:jc w:val="both"/>
        <w:rPr>
          <w:rFonts w:ascii="Arial" w:eastAsia="Arial" w:hAnsi="Arial" w:cs="Arial"/>
          <w:b/>
          <w:spacing w:val="1"/>
          <w:sz w:val="24"/>
          <w:szCs w:val="24"/>
          <w:lang w:val="mn-MN"/>
          <w:rPrChange w:id="2591" w:author="Сүнжид" w:date="2016-11-03T18:26:00Z">
            <w:rPr>
              <w:rFonts w:ascii="Arial" w:eastAsia="Arial" w:hAnsi="Arial" w:cs="Arial"/>
              <w:spacing w:val="1"/>
              <w:sz w:val="24"/>
              <w:szCs w:val="24"/>
              <w:lang w:val="mn-MN"/>
            </w:rPr>
          </w:rPrChange>
        </w:rPr>
      </w:pPr>
    </w:p>
    <w:p w:rsidR="00D435E4" w:rsidRPr="00C368E1" w:rsidRDefault="00C368E1" w:rsidP="00570615">
      <w:pPr>
        <w:ind w:left="102" w:right="71" w:firstLine="720"/>
        <w:jc w:val="both"/>
        <w:rPr>
          <w:rFonts w:ascii="Arial" w:eastAsia="Arial" w:hAnsi="Arial" w:cs="Arial"/>
          <w:spacing w:val="1"/>
          <w:sz w:val="24"/>
          <w:szCs w:val="24"/>
          <w:lang w:val="mn-MN"/>
          <w:rPrChange w:id="2592" w:author="Сүнжид" w:date="2016-11-04T15:52:00Z">
            <w:rPr>
              <w:rFonts w:ascii="Arial" w:eastAsia="Arial" w:hAnsi="Arial" w:cs="Arial"/>
              <w:spacing w:val="1"/>
              <w:sz w:val="24"/>
              <w:szCs w:val="24"/>
              <w:lang w:val="mn-MN"/>
            </w:rPr>
          </w:rPrChange>
        </w:rPr>
      </w:pPr>
      <w:ins w:id="2593" w:author="Сүнжид" w:date="2016-11-04T15:53:00Z">
        <w:r>
          <w:rPr>
            <w:rFonts w:ascii="Arial" w:eastAsia="Arial" w:hAnsi="Arial" w:cs="Arial"/>
            <w:spacing w:val="1"/>
            <w:sz w:val="24"/>
            <w:szCs w:val="24"/>
            <w:lang w:val="mn-MN"/>
          </w:rPr>
          <w:t>40</w:t>
        </w:r>
      </w:ins>
      <w:del w:id="2594" w:author="Сүнжид" w:date="2016-11-03T18:26:00Z">
        <w:r w:rsidR="00B55069" w:rsidRPr="000D1057" w:rsidDel="006036B1">
          <w:rPr>
            <w:rFonts w:ascii="Arial" w:eastAsia="Arial" w:hAnsi="Arial" w:cs="Arial"/>
            <w:spacing w:val="1"/>
            <w:sz w:val="24"/>
            <w:szCs w:val="24"/>
          </w:rPr>
          <w:delText>27</w:delText>
        </w:r>
      </w:del>
      <w:r w:rsidR="00D435E4" w:rsidRPr="00C368E1">
        <w:rPr>
          <w:rFonts w:ascii="Arial" w:eastAsia="Arial" w:hAnsi="Arial" w:cs="Arial"/>
          <w:sz w:val="24"/>
          <w:szCs w:val="24"/>
          <w:rPrChange w:id="2595" w:author="Сүнжид" w:date="2016-11-04T15:52:00Z">
            <w:rPr>
              <w:rFonts w:ascii="Arial" w:eastAsia="Arial" w:hAnsi="Arial" w:cs="Arial"/>
              <w:sz w:val="24"/>
              <w:szCs w:val="24"/>
            </w:rPr>
          </w:rPrChange>
        </w:rPr>
        <w:t>.</w:t>
      </w:r>
      <w:r w:rsidR="00D435E4" w:rsidRPr="00C368E1">
        <w:rPr>
          <w:rFonts w:ascii="Arial" w:eastAsia="Arial" w:hAnsi="Arial" w:cs="Arial"/>
          <w:spacing w:val="-1"/>
          <w:sz w:val="24"/>
          <w:szCs w:val="24"/>
          <w:rPrChange w:id="2596" w:author="Сүнжид" w:date="2016-11-04T15:52:00Z">
            <w:rPr>
              <w:rFonts w:ascii="Arial" w:eastAsia="Arial" w:hAnsi="Arial" w:cs="Arial"/>
              <w:spacing w:val="-1"/>
              <w:sz w:val="24"/>
              <w:szCs w:val="24"/>
            </w:rPr>
          </w:rPrChange>
        </w:rPr>
        <w:t>1</w:t>
      </w:r>
      <w:r w:rsidR="00D435E4" w:rsidRPr="00C368E1">
        <w:rPr>
          <w:rFonts w:ascii="Arial" w:eastAsia="Arial" w:hAnsi="Arial" w:cs="Arial"/>
          <w:sz w:val="24"/>
          <w:szCs w:val="24"/>
          <w:rPrChange w:id="2597" w:author="Сүнжид" w:date="2016-11-04T15:52:00Z">
            <w:rPr>
              <w:rFonts w:ascii="Arial" w:eastAsia="Arial" w:hAnsi="Arial" w:cs="Arial"/>
              <w:sz w:val="24"/>
              <w:szCs w:val="24"/>
            </w:rPr>
          </w:rPrChange>
        </w:rPr>
        <w:t>.</w:t>
      </w:r>
      <w:ins w:id="2598" w:author="Сүнжид" w:date="2016-11-04T15:52:00Z">
        <w:r w:rsidRPr="00C368E1">
          <w:rPr>
            <w:rFonts w:ascii="Arial" w:eastAsia="Arial" w:hAnsi="Arial" w:cs="Arial"/>
            <w:spacing w:val="1"/>
            <w:sz w:val="24"/>
            <w:szCs w:val="24"/>
            <w:lang w:val="mn-MN"/>
          </w:rPr>
          <w:t xml:space="preserve"> </w:t>
        </w:r>
        <w:r>
          <w:rPr>
            <w:rFonts w:ascii="Arial" w:eastAsia="Arial" w:hAnsi="Arial" w:cs="Arial"/>
            <w:spacing w:val="1"/>
            <w:sz w:val="24"/>
            <w:szCs w:val="24"/>
            <w:lang w:val="mn-MN"/>
          </w:rPr>
          <w:t>А</w:t>
        </w:r>
        <w:r w:rsidRPr="002572BD">
          <w:rPr>
            <w:rFonts w:ascii="Arial" w:eastAsia="Arial" w:hAnsi="Arial" w:cs="Arial"/>
            <w:spacing w:val="1"/>
            <w:sz w:val="24"/>
            <w:szCs w:val="24"/>
            <w:lang w:val="mn-MN"/>
          </w:rPr>
          <w:t>р</w:t>
        </w:r>
        <w:r w:rsidRPr="002572BD">
          <w:rPr>
            <w:rFonts w:ascii="Arial" w:eastAsia="Arial" w:hAnsi="Arial" w:cs="Arial"/>
            <w:sz w:val="24"/>
            <w:szCs w:val="24"/>
            <w:lang w:val="mn-MN"/>
          </w:rPr>
          <w:t>д</w:t>
        </w:r>
        <w:r>
          <w:rPr>
            <w:rFonts w:ascii="Arial" w:eastAsia="Arial" w:hAnsi="Arial" w:cs="Arial"/>
            <w:sz w:val="24"/>
            <w:szCs w:val="24"/>
          </w:rPr>
          <w:t xml:space="preserve"> </w:t>
        </w:r>
        <w:r w:rsidRPr="002572BD">
          <w:rPr>
            <w:rFonts w:ascii="Arial" w:eastAsia="Arial" w:hAnsi="Arial" w:cs="Arial"/>
            <w:sz w:val="24"/>
            <w:szCs w:val="24"/>
            <w:lang w:val="mn-MN"/>
          </w:rPr>
          <w:t>нийти</w:t>
        </w:r>
        <w:r w:rsidRPr="002572BD">
          <w:rPr>
            <w:rFonts w:ascii="Arial" w:eastAsia="Arial" w:hAnsi="Arial" w:cs="Arial"/>
            <w:spacing w:val="1"/>
            <w:sz w:val="24"/>
            <w:szCs w:val="24"/>
            <w:lang w:val="mn-MN"/>
          </w:rPr>
          <w:t>й</w:t>
        </w:r>
        <w:r w:rsidRPr="002572BD">
          <w:rPr>
            <w:rFonts w:ascii="Arial" w:eastAsia="Arial" w:hAnsi="Arial" w:cs="Arial"/>
            <w:sz w:val="24"/>
            <w:szCs w:val="24"/>
            <w:lang w:val="mn-MN"/>
          </w:rPr>
          <w:t>н</w:t>
        </w:r>
        <w:r>
          <w:rPr>
            <w:rFonts w:ascii="Arial" w:eastAsia="Arial" w:hAnsi="Arial" w:cs="Arial"/>
            <w:sz w:val="24"/>
            <w:szCs w:val="24"/>
          </w:rPr>
          <w:t xml:space="preserve"> </w:t>
        </w:r>
        <w:r w:rsidRPr="002572BD">
          <w:rPr>
            <w:rFonts w:ascii="Arial" w:eastAsia="Arial" w:hAnsi="Arial" w:cs="Arial"/>
            <w:sz w:val="24"/>
            <w:szCs w:val="24"/>
            <w:lang w:val="mn-MN"/>
          </w:rPr>
          <w:t>с</w:t>
        </w:r>
        <w:r w:rsidRPr="002572BD">
          <w:rPr>
            <w:rFonts w:ascii="Arial" w:eastAsia="Arial" w:hAnsi="Arial" w:cs="Arial"/>
            <w:spacing w:val="1"/>
            <w:sz w:val="24"/>
            <w:szCs w:val="24"/>
            <w:lang w:val="mn-MN"/>
          </w:rPr>
          <w:t>а</w:t>
        </w:r>
        <w:r w:rsidRPr="002572BD">
          <w:rPr>
            <w:rFonts w:ascii="Arial" w:eastAsia="Arial" w:hAnsi="Arial" w:cs="Arial"/>
            <w:sz w:val="24"/>
            <w:szCs w:val="24"/>
            <w:lang w:val="mn-MN"/>
          </w:rPr>
          <w:t>нал</w:t>
        </w:r>
        <w:r>
          <w:rPr>
            <w:rFonts w:ascii="Arial" w:eastAsia="Arial" w:hAnsi="Arial" w:cs="Arial"/>
            <w:sz w:val="24"/>
            <w:szCs w:val="24"/>
          </w:rPr>
          <w:t xml:space="preserve"> </w:t>
        </w:r>
        <w:r w:rsidRPr="002572BD">
          <w:rPr>
            <w:rFonts w:ascii="Arial" w:eastAsia="Arial" w:hAnsi="Arial" w:cs="Arial"/>
            <w:spacing w:val="1"/>
            <w:sz w:val="24"/>
            <w:szCs w:val="24"/>
            <w:lang w:val="mn-MN"/>
          </w:rPr>
          <w:t>а</w:t>
        </w:r>
        <w:r w:rsidRPr="002572BD">
          <w:rPr>
            <w:rFonts w:ascii="Arial" w:eastAsia="Arial" w:hAnsi="Arial" w:cs="Arial"/>
            <w:sz w:val="24"/>
            <w:szCs w:val="24"/>
            <w:lang w:val="mn-MN"/>
          </w:rPr>
          <w:t>с</w:t>
        </w:r>
        <w:r w:rsidRPr="002572BD">
          <w:rPr>
            <w:rFonts w:ascii="Arial" w:eastAsia="Arial" w:hAnsi="Arial" w:cs="Arial"/>
            <w:spacing w:val="-2"/>
            <w:sz w:val="24"/>
            <w:szCs w:val="24"/>
            <w:lang w:val="mn-MN"/>
          </w:rPr>
          <w:t>у</w:t>
        </w:r>
        <w:r w:rsidRPr="002572BD">
          <w:rPr>
            <w:rFonts w:ascii="Arial" w:eastAsia="Arial" w:hAnsi="Arial" w:cs="Arial"/>
            <w:sz w:val="24"/>
            <w:szCs w:val="24"/>
            <w:lang w:val="mn-MN"/>
          </w:rPr>
          <w:t>ул</w:t>
        </w:r>
        <w:r w:rsidRPr="002572BD">
          <w:rPr>
            <w:rFonts w:ascii="Arial" w:eastAsia="Arial" w:hAnsi="Arial" w:cs="Arial"/>
            <w:spacing w:val="-2"/>
            <w:sz w:val="24"/>
            <w:szCs w:val="24"/>
            <w:lang w:val="mn-MN"/>
          </w:rPr>
          <w:t>г</w:t>
        </w:r>
        <w:r w:rsidRPr="002572BD">
          <w:rPr>
            <w:rFonts w:ascii="Arial" w:eastAsia="Arial" w:hAnsi="Arial" w:cs="Arial"/>
            <w:sz w:val="24"/>
            <w:szCs w:val="24"/>
            <w:lang w:val="mn-MN"/>
          </w:rPr>
          <w:t>а  я</w:t>
        </w:r>
        <w:r w:rsidRPr="002572BD">
          <w:rPr>
            <w:rFonts w:ascii="Arial" w:eastAsia="Arial" w:hAnsi="Arial" w:cs="Arial"/>
            <w:spacing w:val="1"/>
            <w:sz w:val="24"/>
            <w:szCs w:val="24"/>
            <w:lang w:val="mn-MN"/>
          </w:rPr>
          <w:t>в</w:t>
        </w:r>
        <w:r w:rsidRPr="002572BD">
          <w:rPr>
            <w:rFonts w:ascii="Arial" w:eastAsia="Arial" w:hAnsi="Arial" w:cs="Arial"/>
            <w:sz w:val="24"/>
            <w:szCs w:val="24"/>
            <w:lang w:val="mn-MN"/>
          </w:rPr>
          <w:t>у</w:t>
        </w:r>
        <w:r w:rsidRPr="002572BD">
          <w:rPr>
            <w:rFonts w:ascii="Arial" w:eastAsia="Arial" w:hAnsi="Arial" w:cs="Arial"/>
            <w:spacing w:val="-2"/>
            <w:sz w:val="24"/>
            <w:szCs w:val="24"/>
            <w:lang w:val="mn-MN"/>
          </w:rPr>
          <w:t>у</w:t>
        </w:r>
        <w:r w:rsidRPr="002572BD">
          <w:rPr>
            <w:rFonts w:ascii="Arial" w:eastAsia="Arial" w:hAnsi="Arial" w:cs="Arial"/>
            <w:spacing w:val="-1"/>
            <w:sz w:val="24"/>
            <w:szCs w:val="24"/>
            <w:lang w:val="mn-MN"/>
          </w:rPr>
          <w:t>л</w:t>
        </w:r>
        <w:r w:rsidRPr="002572BD">
          <w:rPr>
            <w:rFonts w:ascii="Arial" w:eastAsia="Arial" w:hAnsi="Arial" w:cs="Arial"/>
            <w:spacing w:val="3"/>
            <w:sz w:val="24"/>
            <w:szCs w:val="24"/>
            <w:lang w:val="mn-MN"/>
          </w:rPr>
          <w:t>а</w:t>
        </w:r>
        <w:r w:rsidRPr="002572BD">
          <w:rPr>
            <w:rFonts w:ascii="Arial" w:eastAsia="Arial" w:hAnsi="Arial" w:cs="Arial"/>
            <w:sz w:val="24"/>
            <w:szCs w:val="24"/>
            <w:lang w:val="mn-MN"/>
          </w:rPr>
          <w:t>х</w:t>
        </w:r>
        <w:r>
          <w:rPr>
            <w:rFonts w:ascii="Arial" w:eastAsia="Arial" w:hAnsi="Arial" w:cs="Arial"/>
            <w:sz w:val="24"/>
            <w:szCs w:val="24"/>
            <w:lang w:val="mn-MN"/>
          </w:rPr>
          <w:t xml:space="preserve"> санаачилгыг бүртгүүлэх с</w:t>
        </w:r>
      </w:ins>
      <w:del w:id="2599" w:author="Сүнжид" w:date="2016-11-04T15:52:00Z">
        <w:r w:rsidR="00D435E4" w:rsidRPr="000D1057" w:rsidDel="00C368E1">
          <w:rPr>
            <w:rFonts w:ascii="Arial" w:eastAsia="Arial" w:hAnsi="Arial" w:cs="Arial"/>
            <w:sz w:val="24"/>
            <w:szCs w:val="24"/>
          </w:rPr>
          <w:delText>С</w:delText>
        </w:r>
      </w:del>
      <w:r w:rsidR="00D435E4" w:rsidRPr="00C368E1">
        <w:rPr>
          <w:rFonts w:ascii="Arial" w:eastAsia="Arial" w:hAnsi="Arial" w:cs="Arial"/>
          <w:spacing w:val="1"/>
          <w:sz w:val="24"/>
          <w:szCs w:val="24"/>
          <w:rPrChange w:id="2600"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01" w:author="Сүнжид" w:date="2016-11-04T15:52:00Z">
            <w:rPr>
              <w:rFonts w:ascii="Arial" w:eastAsia="Arial" w:hAnsi="Arial" w:cs="Arial"/>
              <w:sz w:val="24"/>
              <w:szCs w:val="24"/>
            </w:rPr>
          </w:rPrChange>
        </w:rPr>
        <w:t>на</w:t>
      </w:r>
      <w:r w:rsidR="00D435E4" w:rsidRPr="00C368E1">
        <w:rPr>
          <w:rFonts w:ascii="Arial" w:eastAsia="Arial" w:hAnsi="Arial" w:cs="Arial"/>
          <w:spacing w:val="1"/>
          <w:sz w:val="24"/>
          <w:szCs w:val="24"/>
          <w:rPrChange w:id="2602" w:author="Сүнжид" w:date="2016-11-04T15:52:00Z">
            <w:rPr>
              <w:rFonts w:ascii="Arial" w:eastAsia="Arial" w:hAnsi="Arial" w:cs="Arial"/>
              <w:spacing w:val="1"/>
              <w:sz w:val="24"/>
              <w:szCs w:val="24"/>
            </w:rPr>
          </w:rPrChange>
        </w:rPr>
        <w:t>ач</w:t>
      </w:r>
      <w:r w:rsidR="00D435E4" w:rsidRPr="00C368E1">
        <w:rPr>
          <w:rFonts w:ascii="Arial" w:eastAsia="Arial" w:hAnsi="Arial" w:cs="Arial"/>
          <w:spacing w:val="-1"/>
          <w:sz w:val="24"/>
          <w:szCs w:val="24"/>
          <w:rPrChange w:id="2603" w:author="Сүнжид" w:date="2016-11-04T15:52:00Z">
            <w:rPr>
              <w:rFonts w:ascii="Arial" w:eastAsia="Arial" w:hAnsi="Arial" w:cs="Arial"/>
              <w:spacing w:val="-1"/>
              <w:sz w:val="24"/>
              <w:szCs w:val="24"/>
            </w:rPr>
          </w:rPrChange>
        </w:rPr>
        <w:t>л</w:t>
      </w:r>
      <w:r w:rsidR="00D435E4" w:rsidRPr="00C368E1">
        <w:rPr>
          <w:rFonts w:ascii="Arial" w:eastAsia="Arial" w:hAnsi="Arial" w:cs="Arial"/>
          <w:spacing w:val="1"/>
          <w:sz w:val="24"/>
          <w:szCs w:val="24"/>
          <w:rPrChange w:id="2604" w:author="Сүнжид" w:date="2016-11-04T15:52:00Z">
            <w:rPr>
              <w:rFonts w:ascii="Arial" w:eastAsia="Arial" w:hAnsi="Arial" w:cs="Arial"/>
              <w:spacing w:val="1"/>
              <w:sz w:val="24"/>
              <w:szCs w:val="24"/>
            </w:rPr>
          </w:rPrChange>
        </w:rPr>
        <w:t>а</w:t>
      </w:r>
      <w:r w:rsidR="00D435E4" w:rsidRPr="00C368E1">
        <w:rPr>
          <w:rFonts w:ascii="Arial" w:eastAsia="Arial" w:hAnsi="Arial" w:cs="Arial"/>
          <w:spacing w:val="-1"/>
          <w:sz w:val="24"/>
          <w:szCs w:val="24"/>
          <w:rPrChange w:id="2605"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606" w:author="Сүнжид" w:date="2016-11-04T15:52:00Z">
            <w:rPr>
              <w:rFonts w:ascii="Arial" w:eastAsia="Arial" w:hAnsi="Arial" w:cs="Arial"/>
              <w:sz w:val="24"/>
              <w:szCs w:val="24"/>
            </w:rPr>
          </w:rPrChange>
        </w:rPr>
        <w:t>ч</w:t>
      </w:r>
      <w:r w:rsidR="00D435E4" w:rsidRPr="00C368E1">
        <w:rPr>
          <w:rFonts w:ascii="Arial" w:eastAsia="Arial" w:hAnsi="Arial" w:cs="Arial"/>
          <w:spacing w:val="-1"/>
          <w:sz w:val="24"/>
          <w:szCs w:val="24"/>
          <w:rPrChange w:id="2607" w:author="Сүнжид" w:date="2016-11-04T15:52:00Z">
            <w:rPr>
              <w:rFonts w:ascii="Arial" w:eastAsia="Arial" w:hAnsi="Arial" w:cs="Arial"/>
              <w:spacing w:val="-1"/>
              <w:sz w:val="24"/>
              <w:szCs w:val="24"/>
            </w:rPr>
          </w:rPrChange>
        </w:rPr>
        <w:t>д</w:t>
      </w:r>
      <w:r w:rsidR="00D435E4" w:rsidRPr="00C368E1">
        <w:rPr>
          <w:rFonts w:ascii="Arial" w:eastAsia="Arial" w:hAnsi="Arial" w:cs="Arial"/>
          <w:sz w:val="24"/>
          <w:szCs w:val="24"/>
          <w:rPrChange w:id="2608" w:author="Сүнжид" w:date="2016-11-04T15:52:00Z">
            <w:rPr>
              <w:rFonts w:ascii="Arial" w:eastAsia="Arial" w:hAnsi="Arial" w:cs="Arial"/>
              <w:sz w:val="24"/>
              <w:szCs w:val="24"/>
            </w:rPr>
          </w:rPrChange>
        </w:rPr>
        <w:t>ын</w:t>
      </w:r>
      <w:r w:rsidR="00D57D52" w:rsidRPr="00C368E1">
        <w:rPr>
          <w:rFonts w:ascii="Arial" w:eastAsia="Arial" w:hAnsi="Arial" w:cs="Arial"/>
          <w:sz w:val="24"/>
          <w:szCs w:val="24"/>
          <w:rPrChange w:id="2609"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1"/>
          <w:sz w:val="24"/>
          <w:szCs w:val="24"/>
          <w:rPrChange w:id="2610" w:author="Сүнжид" w:date="2016-11-04T15:52:00Z">
            <w:rPr>
              <w:rFonts w:ascii="Arial" w:eastAsia="Arial" w:hAnsi="Arial" w:cs="Arial"/>
              <w:spacing w:val="-1"/>
              <w:sz w:val="24"/>
              <w:szCs w:val="24"/>
            </w:rPr>
          </w:rPrChange>
        </w:rPr>
        <w:t>б</w:t>
      </w:r>
      <w:r w:rsidR="00D435E4" w:rsidRPr="00C368E1">
        <w:rPr>
          <w:rFonts w:ascii="Arial" w:eastAsia="Arial" w:hAnsi="Arial" w:cs="Arial"/>
          <w:sz w:val="24"/>
          <w:szCs w:val="24"/>
          <w:rPrChange w:id="2611" w:author="Сүнжид" w:date="2016-11-04T15:52:00Z">
            <w:rPr>
              <w:rFonts w:ascii="Arial" w:eastAsia="Arial" w:hAnsi="Arial" w:cs="Arial"/>
              <w:sz w:val="24"/>
              <w:szCs w:val="24"/>
            </w:rPr>
          </w:rPrChange>
        </w:rPr>
        <w:t>үл</w:t>
      </w:r>
      <w:r w:rsidR="00D435E4" w:rsidRPr="00C368E1">
        <w:rPr>
          <w:rFonts w:ascii="Arial" w:eastAsia="Arial" w:hAnsi="Arial" w:cs="Arial"/>
          <w:spacing w:val="-2"/>
          <w:sz w:val="24"/>
          <w:szCs w:val="24"/>
          <w:rPrChange w:id="2612" w:author="Сүнжид" w:date="2016-11-04T15:52:00Z">
            <w:rPr>
              <w:rFonts w:ascii="Arial" w:eastAsia="Arial" w:hAnsi="Arial" w:cs="Arial"/>
              <w:spacing w:val="-2"/>
              <w:sz w:val="24"/>
              <w:szCs w:val="24"/>
            </w:rPr>
          </w:rPrChange>
        </w:rPr>
        <w:t>г</w:t>
      </w:r>
      <w:r w:rsidR="00D435E4" w:rsidRPr="00C368E1">
        <w:rPr>
          <w:rFonts w:ascii="Arial" w:eastAsia="Arial" w:hAnsi="Arial" w:cs="Arial"/>
          <w:sz w:val="24"/>
          <w:szCs w:val="24"/>
          <w:rPrChange w:id="2613" w:author="Сүнжид" w:date="2016-11-04T15:52:00Z">
            <w:rPr>
              <w:rFonts w:ascii="Arial" w:eastAsia="Arial" w:hAnsi="Arial" w:cs="Arial"/>
              <w:sz w:val="24"/>
              <w:szCs w:val="24"/>
            </w:rPr>
          </w:rPrChange>
        </w:rPr>
        <w:t>ийн</w:t>
      </w:r>
      <w:r w:rsidR="00D57D52" w:rsidRPr="00C368E1">
        <w:rPr>
          <w:rFonts w:ascii="Arial" w:eastAsia="Arial" w:hAnsi="Arial" w:cs="Arial"/>
          <w:sz w:val="24"/>
          <w:szCs w:val="24"/>
          <w:rPrChange w:id="2614"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2"/>
          <w:sz w:val="24"/>
          <w:szCs w:val="24"/>
          <w:rPrChange w:id="2615" w:author="Сүнжид" w:date="2016-11-04T15:52:00Z">
            <w:rPr>
              <w:rFonts w:ascii="Arial" w:eastAsia="Arial" w:hAnsi="Arial" w:cs="Arial"/>
              <w:spacing w:val="-2"/>
              <w:sz w:val="24"/>
              <w:szCs w:val="24"/>
            </w:rPr>
          </w:rPrChange>
        </w:rPr>
        <w:t>х</w:t>
      </w:r>
      <w:r w:rsidR="00D435E4" w:rsidRPr="00C368E1">
        <w:rPr>
          <w:rFonts w:ascii="Arial" w:eastAsia="Arial" w:hAnsi="Arial" w:cs="Arial"/>
          <w:sz w:val="24"/>
          <w:szCs w:val="24"/>
          <w:rPrChange w:id="2616" w:author="Сүнжид" w:date="2016-11-04T15:52:00Z">
            <w:rPr>
              <w:rFonts w:ascii="Arial" w:eastAsia="Arial" w:hAnsi="Arial" w:cs="Arial"/>
              <w:sz w:val="24"/>
              <w:szCs w:val="24"/>
            </w:rPr>
          </w:rPrChange>
        </w:rPr>
        <w:t>үс</w:t>
      </w:r>
      <w:r w:rsidR="00D435E4" w:rsidRPr="00C368E1">
        <w:rPr>
          <w:rFonts w:ascii="Arial" w:eastAsia="Arial" w:hAnsi="Arial" w:cs="Arial"/>
          <w:spacing w:val="2"/>
          <w:sz w:val="24"/>
          <w:szCs w:val="24"/>
          <w:rPrChange w:id="2617" w:author="Сүнжид" w:date="2016-11-04T15:52:00Z">
            <w:rPr>
              <w:rFonts w:ascii="Arial" w:eastAsia="Arial" w:hAnsi="Arial" w:cs="Arial"/>
              <w:spacing w:val="2"/>
              <w:sz w:val="24"/>
              <w:szCs w:val="24"/>
            </w:rPr>
          </w:rPrChange>
        </w:rPr>
        <w:t>э</w:t>
      </w:r>
      <w:r w:rsidR="00D435E4" w:rsidRPr="00C368E1">
        <w:rPr>
          <w:rFonts w:ascii="Arial" w:eastAsia="Arial" w:hAnsi="Arial" w:cs="Arial"/>
          <w:spacing w:val="-1"/>
          <w:sz w:val="24"/>
          <w:szCs w:val="24"/>
          <w:rPrChange w:id="2618" w:author="Сүнжид" w:date="2016-11-04T15:52:00Z">
            <w:rPr>
              <w:rFonts w:ascii="Arial" w:eastAsia="Arial" w:hAnsi="Arial" w:cs="Arial"/>
              <w:spacing w:val="-1"/>
              <w:sz w:val="24"/>
              <w:szCs w:val="24"/>
            </w:rPr>
          </w:rPrChange>
        </w:rPr>
        <w:t>л</w:t>
      </w:r>
      <w:r w:rsidR="00D435E4" w:rsidRPr="00C368E1">
        <w:rPr>
          <w:rFonts w:ascii="Arial" w:eastAsia="Arial" w:hAnsi="Arial" w:cs="Arial"/>
          <w:sz w:val="24"/>
          <w:szCs w:val="24"/>
          <w:rPrChange w:id="2619" w:author="Сүнжид" w:date="2016-11-04T15:52:00Z">
            <w:rPr>
              <w:rFonts w:ascii="Arial" w:eastAsia="Arial" w:hAnsi="Arial" w:cs="Arial"/>
              <w:sz w:val="24"/>
              <w:szCs w:val="24"/>
            </w:rPr>
          </w:rPrChange>
        </w:rPr>
        <w:t>т</w:t>
      </w:r>
      <w:r w:rsidR="00D57D52" w:rsidRPr="00C368E1">
        <w:rPr>
          <w:rFonts w:ascii="Arial" w:eastAsia="Arial" w:hAnsi="Arial" w:cs="Arial"/>
          <w:sz w:val="24"/>
          <w:szCs w:val="24"/>
          <w:rPrChange w:id="2620" w:author="Сүнжид" w:date="2016-11-04T15:52:00Z">
            <w:rPr>
              <w:rFonts w:ascii="Arial" w:eastAsia="Arial" w:hAnsi="Arial" w:cs="Arial"/>
              <w:sz w:val="24"/>
              <w:szCs w:val="24"/>
            </w:rPr>
          </w:rPrChange>
        </w:rPr>
        <w:t xml:space="preserve"> </w:t>
      </w:r>
      <w:del w:id="2621" w:author="Сүнжид" w:date="2016-11-04T15:53:00Z">
        <w:r w:rsidR="00D435E4" w:rsidRPr="00C368E1" w:rsidDel="00C368E1">
          <w:rPr>
            <w:rFonts w:ascii="Arial" w:eastAsia="Arial" w:hAnsi="Arial" w:cs="Arial"/>
            <w:sz w:val="24"/>
            <w:szCs w:val="24"/>
            <w:rPrChange w:id="2622" w:author="Сүнжид" w:date="2016-11-04T15:52:00Z">
              <w:rPr>
                <w:rFonts w:ascii="Arial" w:eastAsia="Arial" w:hAnsi="Arial" w:cs="Arial"/>
                <w:sz w:val="24"/>
                <w:szCs w:val="24"/>
              </w:rPr>
            </w:rPrChange>
          </w:rPr>
          <w:delText>нь</w:delText>
        </w:r>
      </w:del>
      <w:r w:rsidR="00D57D52" w:rsidRPr="00C368E1">
        <w:rPr>
          <w:rFonts w:ascii="Arial" w:eastAsia="Arial" w:hAnsi="Arial" w:cs="Arial"/>
          <w:sz w:val="24"/>
          <w:szCs w:val="24"/>
          <w:rPrChange w:id="2623" w:author="Сүнжид" w:date="2016-11-04T15:52:00Z">
            <w:rPr>
              <w:rFonts w:ascii="Arial" w:eastAsia="Arial" w:hAnsi="Arial" w:cs="Arial"/>
              <w:sz w:val="24"/>
              <w:szCs w:val="24"/>
            </w:rPr>
          </w:rPrChange>
        </w:rPr>
        <w:t xml:space="preserve"> </w:t>
      </w:r>
      <w:r w:rsidR="00D435E4" w:rsidRPr="00C368E1">
        <w:rPr>
          <w:rFonts w:ascii="Arial" w:eastAsia="Arial" w:hAnsi="Arial" w:cs="Arial"/>
          <w:sz w:val="24"/>
          <w:szCs w:val="24"/>
          <w:rPrChange w:id="2624" w:author="Сүнжид" w:date="2016-11-04T15:52:00Z">
            <w:rPr>
              <w:rFonts w:ascii="Arial" w:eastAsia="Arial" w:hAnsi="Arial" w:cs="Arial"/>
              <w:sz w:val="24"/>
              <w:szCs w:val="24"/>
            </w:rPr>
          </w:rPrChange>
        </w:rPr>
        <w:t>энэ</w:t>
      </w:r>
      <w:r w:rsidR="00D57D52" w:rsidRPr="00C368E1">
        <w:rPr>
          <w:rFonts w:ascii="Arial" w:eastAsia="Arial" w:hAnsi="Arial" w:cs="Arial"/>
          <w:sz w:val="24"/>
          <w:szCs w:val="24"/>
          <w:rPrChange w:id="2625" w:author="Сүнжид" w:date="2016-11-04T15:52:00Z">
            <w:rPr>
              <w:rFonts w:ascii="Arial" w:eastAsia="Arial" w:hAnsi="Arial" w:cs="Arial"/>
              <w:sz w:val="24"/>
              <w:szCs w:val="24"/>
            </w:rPr>
          </w:rPrChange>
        </w:rPr>
        <w:t xml:space="preserve"> </w:t>
      </w:r>
      <w:r w:rsidR="00D435E4" w:rsidRPr="00C368E1">
        <w:rPr>
          <w:rFonts w:ascii="Arial" w:eastAsia="Arial" w:hAnsi="Arial" w:cs="Arial"/>
          <w:sz w:val="24"/>
          <w:szCs w:val="24"/>
          <w:rPrChange w:id="2626" w:author="Сүнжид" w:date="2016-11-04T15:52:00Z">
            <w:rPr>
              <w:rFonts w:ascii="Arial" w:eastAsia="Arial" w:hAnsi="Arial" w:cs="Arial"/>
              <w:sz w:val="24"/>
              <w:szCs w:val="24"/>
            </w:rPr>
          </w:rPrChange>
        </w:rPr>
        <w:t>ху</w:t>
      </w:r>
      <w:r w:rsidR="00D435E4" w:rsidRPr="00C368E1">
        <w:rPr>
          <w:rFonts w:ascii="Arial" w:eastAsia="Arial" w:hAnsi="Arial" w:cs="Arial"/>
          <w:spacing w:val="-2"/>
          <w:sz w:val="24"/>
          <w:szCs w:val="24"/>
          <w:rPrChange w:id="2627" w:author="Сүнжид" w:date="2016-11-04T15:52:00Z">
            <w:rPr>
              <w:rFonts w:ascii="Arial" w:eastAsia="Arial" w:hAnsi="Arial" w:cs="Arial"/>
              <w:spacing w:val="-2"/>
              <w:sz w:val="24"/>
              <w:szCs w:val="24"/>
            </w:rPr>
          </w:rPrChange>
        </w:rPr>
        <w:t>у</w:t>
      </w:r>
      <w:r w:rsidR="00D435E4" w:rsidRPr="00C368E1">
        <w:rPr>
          <w:rFonts w:ascii="Arial" w:eastAsia="Arial" w:hAnsi="Arial" w:cs="Arial"/>
          <w:spacing w:val="-1"/>
          <w:sz w:val="24"/>
          <w:szCs w:val="24"/>
          <w:rPrChange w:id="2628" w:author="Сүнжид" w:date="2016-11-04T15:52:00Z">
            <w:rPr>
              <w:rFonts w:ascii="Arial" w:eastAsia="Arial" w:hAnsi="Arial" w:cs="Arial"/>
              <w:spacing w:val="-1"/>
              <w:sz w:val="24"/>
              <w:szCs w:val="24"/>
            </w:rPr>
          </w:rPrChange>
        </w:rPr>
        <w:t>л</w:t>
      </w:r>
      <w:r w:rsidR="00D435E4" w:rsidRPr="00C368E1">
        <w:rPr>
          <w:rFonts w:ascii="Arial" w:eastAsia="Arial" w:hAnsi="Arial" w:cs="Arial"/>
          <w:sz w:val="24"/>
          <w:szCs w:val="24"/>
          <w:rPrChange w:id="2629" w:author="Сүнжид" w:date="2016-11-04T15:52:00Z">
            <w:rPr>
              <w:rFonts w:ascii="Arial" w:eastAsia="Arial" w:hAnsi="Arial" w:cs="Arial"/>
              <w:sz w:val="24"/>
              <w:szCs w:val="24"/>
            </w:rPr>
          </w:rPrChange>
        </w:rPr>
        <w:t>ьд з</w:t>
      </w:r>
      <w:r w:rsidR="00D435E4" w:rsidRPr="00C368E1">
        <w:rPr>
          <w:rFonts w:ascii="Arial" w:eastAsia="Arial" w:hAnsi="Arial" w:cs="Arial"/>
          <w:spacing w:val="1"/>
          <w:sz w:val="24"/>
          <w:szCs w:val="24"/>
          <w:rPrChange w:id="2630" w:author="Сүнжид" w:date="2016-11-04T15:52:00Z">
            <w:rPr>
              <w:rFonts w:ascii="Arial" w:eastAsia="Arial" w:hAnsi="Arial" w:cs="Arial"/>
              <w:spacing w:val="1"/>
              <w:sz w:val="24"/>
              <w:szCs w:val="24"/>
            </w:rPr>
          </w:rPrChange>
        </w:rPr>
        <w:t>аа</w:t>
      </w:r>
      <w:r w:rsidR="00D435E4" w:rsidRPr="00C368E1">
        <w:rPr>
          <w:rFonts w:ascii="Arial" w:eastAsia="Arial" w:hAnsi="Arial" w:cs="Arial"/>
          <w:sz w:val="24"/>
          <w:szCs w:val="24"/>
          <w:rPrChange w:id="2631" w:author="Сүнжид" w:date="2016-11-04T15:52:00Z">
            <w:rPr>
              <w:rFonts w:ascii="Arial" w:eastAsia="Arial" w:hAnsi="Arial" w:cs="Arial"/>
              <w:sz w:val="24"/>
              <w:szCs w:val="24"/>
            </w:rPr>
          </w:rPrChange>
        </w:rPr>
        <w:t>с</w:t>
      </w:r>
      <w:r w:rsidR="00D435E4" w:rsidRPr="00C368E1">
        <w:rPr>
          <w:rFonts w:ascii="Arial" w:eastAsia="Arial" w:hAnsi="Arial" w:cs="Arial"/>
          <w:spacing w:val="1"/>
          <w:sz w:val="24"/>
          <w:szCs w:val="24"/>
          <w:rPrChange w:id="2632"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33" w:author="Сүнжид" w:date="2016-11-04T15:52:00Z">
            <w:rPr>
              <w:rFonts w:ascii="Arial" w:eastAsia="Arial" w:hAnsi="Arial" w:cs="Arial"/>
              <w:sz w:val="24"/>
              <w:szCs w:val="24"/>
            </w:rPr>
          </w:rPrChange>
        </w:rPr>
        <w:t>н ша</w:t>
      </w:r>
      <w:r w:rsidR="00D435E4" w:rsidRPr="00C368E1">
        <w:rPr>
          <w:rFonts w:ascii="Arial" w:eastAsia="Arial" w:hAnsi="Arial" w:cs="Arial"/>
          <w:spacing w:val="1"/>
          <w:sz w:val="24"/>
          <w:szCs w:val="24"/>
          <w:rPrChange w:id="2634" w:author="Сүнжид" w:date="2016-11-04T15:52:00Z">
            <w:rPr>
              <w:rFonts w:ascii="Arial" w:eastAsia="Arial" w:hAnsi="Arial" w:cs="Arial"/>
              <w:spacing w:val="1"/>
              <w:sz w:val="24"/>
              <w:szCs w:val="24"/>
            </w:rPr>
          </w:rPrChange>
        </w:rPr>
        <w:t>ар</w:t>
      </w:r>
      <w:r w:rsidR="00D435E4" w:rsidRPr="00C368E1">
        <w:rPr>
          <w:rFonts w:ascii="Arial" w:eastAsia="Arial" w:hAnsi="Arial" w:cs="Arial"/>
          <w:spacing w:val="-1"/>
          <w:sz w:val="24"/>
          <w:szCs w:val="24"/>
          <w:rPrChange w:id="2635" w:author="Сүнжид" w:date="2016-11-04T15:52:00Z">
            <w:rPr>
              <w:rFonts w:ascii="Arial" w:eastAsia="Arial" w:hAnsi="Arial" w:cs="Arial"/>
              <w:spacing w:val="-1"/>
              <w:sz w:val="24"/>
              <w:szCs w:val="24"/>
            </w:rPr>
          </w:rPrChange>
        </w:rPr>
        <w:t>дл</w:t>
      </w:r>
      <w:r w:rsidR="00D435E4" w:rsidRPr="00C368E1">
        <w:rPr>
          <w:rFonts w:ascii="Arial" w:eastAsia="Arial" w:hAnsi="Arial" w:cs="Arial"/>
          <w:spacing w:val="1"/>
          <w:sz w:val="24"/>
          <w:szCs w:val="24"/>
          <w:rPrChange w:id="2636" w:author="Сүнжид" w:date="2016-11-04T15:52:00Z">
            <w:rPr>
              <w:rFonts w:ascii="Arial" w:eastAsia="Arial" w:hAnsi="Arial" w:cs="Arial"/>
              <w:spacing w:val="1"/>
              <w:sz w:val="24"/>
              <w:szCs w:val="24"/>
            </w:rPr>
          </w:rPrChange>
        </w:rPr>
        <w:t>а</w:t>
      </w:r>
      <w:r w:rsidR="00D435E4" w:rsidRPr="00C368E1">
        <w:rPr>
          <w:rFonts w:ascii="Arial" w:eastAsia="Arial" w:hAnsi="Arial" w:cs="Arial"/>
          <w:spacing w:val="-1"/>
          <w:sz w:val="24"/>
          <w:szCs w:val="24"/>
          <w:rPrChange w:id="2637"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638" w:author="Сүнжид" w:date="2016-11-04T15:52:00Z">
            <w:rPr>
              <w:rFonts w:ascii="Arial" w:eastAsia="Arial" w:hAnsi="Arial" w:cs="Arial"/>
              <w:sz w:val="24"/>
              <w:szCs w:val="24"/>
            </w:rPr>
          </w:rPrChange>
        </w:rPr>
        <w:t xml:space="preserve">а </w:t>
      </w:r>
      <w:r w:rsidR="00D435E4" w:rsidRPr="00C368E1">
        <w:rPr>
          <w:rFonts w:ascii="Arial" w:eastAsia="Arial" w:hAnsi="Arial" w:cs="Arial"/>
          <w:spacing w:val="-2"/>
          <w:sz w:val="24"/>
          <w:szCs w:val="24"/>
          <w:rPrChange w:id="2639" w:author="Сүнжид" w:date="2016-11-04T15:52:00Z">
            <w:rPr>
              <w:rFonts w:ascii="Arial" w:eastAsia="Arial" w:hAnsi="Arial" w:cs="Arial"/>
              <w:spacing w:val="-2"/>
              <w:sz w:val="24"/>
              <w:szCs w:val="24"/>
            </w:rPr>
          </w:rPrChange>
        </w:rPr>
        <w:t>х</w:t>
      </w:r>
      <w:r w:rsidR="00D435E4" w:rsidRPr="00C368E1">
        <w:rPr>
          <w:rFonts w:ascii="Arial" w:eastAsia="Arial" w:hAnsi="Arial" w:cs="Arial"/>
          <w:spacing w:val="1"/>
          <w:sz w:val="24"/>
          <w:szCs w:val="24"/>
          <w:rPrChange w:id="2640"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41" w:author="Сүнжид" w:date="2016-11-04T15:52:00Z">
            <w:rPr>
              <w:rFonts w:ascii="Arial" w:eastAsia="Arial" w:hAnsi="Arial" w:cs="Arial"/>
              <w:sz w:val="24"/>
              <w:szCs w:val="24"/>
            </w:rPr>
          </w:rPrChange>
        </w:rPr>
        <w:t>н</w:t>
      </w:r>
      <w:r w:rsidR="00D435E4" w:rsidRPr="00C368E1">
        <w:rPr>
          <w:rFonts w:ascii="Arial" w:eastAsia="Arial" w:hAnsi="Arial" w:cs="Arial"/>
          <w:spacing w:val="-2"/>
          <w:sz w:val="24"/>
          <w:szCs w:val="24"/>
          <w:rPrChange w:id="2642" w:author="Сүнжид" w:date="2016-11-04T15:52:00Z">
            <w:rPr>
              <w:rFonts w:ascii="Arial" w:eastAsia="Arial" w:hAnsi="Arial" w:cs="Arial"/>
              <w:spacing w:val="-2"/>
              <w:sz w:val="24"/>
              <w:szCs w:val="24"/>
            </w:rPr>
          </w:rPrChange>
        </w:rPr>
        <w:t>г</w:t>
      </w:r>
      <w:r w:rsidR="00D435E4" w:rsidRPr="00C368E1">
        <w:rPr>
          <w:rFonts w:ascii="Arial" w:eastAsia="Arial" w:hAnsi="Arial" w:cs="Arial"/>
          <w:spacing w:val="1"/>
          <w:sz w:val="24"/>
          <w:szCs w:val="24"/>
          <w:rPrChange w:id="2643"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44" w:author="Сүнжид" w:date="2016-11-04T15:52:00Z">
            <w:rPr>
              <w:rFonts w:ascii="Arial" w:eastAsia="Arial" w:hAnsi="Arial" w:cs="Arial"/>
              <w:sz w:val="24"/>
              <w:szCs w:val="24"/>
            </w:rPr>
          </w:rPrChange>
        </w:rPr>
        <w:t>с</w:t>
      </w:r>
      <w:r w:rsidR="00D435E4" w:rsidRPr="00C368E1">
        <w:rPr>
          <w:rFonts w:ascii="Arial" w:eastAsia="Arial" w:hAnsi="Arial" w:cs="Arial"/>
          <w:spacing w:val="1"/>
          <w:sz w:val="24"/>
          <w:szCs w:val="24"/>
          <w:rPrChange w:id="2645"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46" w:author="Сүнжид" w:date="2016-11-04T15:52:00Z">
            <w:rPr>
              <w:rFonts w:ascii="Arial" w:eastAsia="Arial" w:hAnsi="Arial" w:cs="Arial"/>
              <w:sz w:val="24"/>
              <w:szCs w:val="24"/>
            </w:rPr>
          </w:rPrChange>
        </w:rPr>
        <w:t>н</w:t>
      </w:r>
      <w:r w:rsidR="00D57D52" w:rsidRPr="00C368E1">
        <w:rPr>
          <w:rFonts w:ascii="Arial" w:eastAsia="Arial" w:hAnsi="Arial" w:cs="Arial"/>
          <w:sz w:val="24"/>
          <w:szCs w:val="24"/>
          <w:rPrChange w:id="2647"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1"/>
          <w:sz w:val="24"/>
          <w:szCs w:val="24"/>
          <w:rPrChange w:id="2648" w:author="Сүнжид" w:date="2016-11-04T15:52:00Z">
            <w:rPr>
              <w:rFonts w:ascii="Arial" w:eastAsia="Arial" w:hAnsi="Arial" w:cs="Arial"/>
              <w:spacing w:val="-1"/>
              <w:sz w:val="24"/>
              <w:szCs w:val="24"/>
            </w:rPr>
          </w:rPrChange>
        </w:rPr>
        <w:t>б</w:t>
      </w:r>
      <w:r w:rsidR="00D435E4" w:rsidRPr="00C368E1">
        <w:rPr>
          <w:rFonts w:ascii="Arial" w:eastAsia="Arial" w:hAnsi="Arial" w:cs="Arial"/>
          <w:spacing w:val="1"/>
          <w:sz w:val="24"/>
          <w:szCs w:val="24"/>
          <w:rPrChange w:id="2649" w:author="Сүнжид" w:date="2016-11-04T15:52:00Z">
            <w:rPr>
              <w:rFonts w:ascii="Arial" w:eastAsia="Arial" w:hAnsi="Arial" w:cs="Arial"/>
              <w:spacing w:val="1"/>
              <w:sz w:val="24"/>
              <w:szCs w:val="24"/>
            </w:rPr>
          </w:rPrChange>
        </w:rPr>
        <w:t>о</w:t>
      </w:r>
      <w:r w:rsidR="00D435E4" w:rsidRPr="00C368E1">
        <w:rPr>
          <w:rFonts w:ascii="Arial" w:eastAsia="Arial" w:hAnsi="Arial" w:cs="Arial"/>
          <w:sz w:val="24"/>
          <w:szCs w:val="24"/>
          <w:rPrChange w:id="2650" w:author="Сүнжид" w:date="2016-11-04T15:52:00Z">
            <w:rPr>
              <w:rFonts w:ascii="Arial" w:eastAsia="Arial" w:hAnsi="Arial" w:cs="Arial"/>
              <w:sz w:val="24"/>
              <w:szCs w:val="24"/>
            </w:rPr>
          </w:rPrChange>
        </w:rPr>
        <w:t>л с</w:t>
      </w:r>
      <w:r w:rsidR="00D435E4" w:rsidRPr="00C368E1">
        <w:rPr>
          <w:rFonts w:ascii="Arial" w:eastAsia="Arial" w:hAnsi="Arial" w:cs="Arial"/>
          <w:spacing w:val="1"/>
          <w:sz w:val="24"/>
          <w:szCs w:val="24"/>
          <w:rPrChange w:id="2651" w:author="Сүнжид" w:date="2016-11-04T15:52:00Z">
            <w:rPr>
              <w:rFonts w:ascii="Arial" w:eastAsia="Arial" w:hAnsi="Arial" w:cs="Arial"/>
              <w:spacing w:val="1"/>
              <w:sz w:val="24"/>
              <w:szCs w:val="24"/>
            </w:rPr>
          </w:rPrChange>
        </w:rPr>
        <w:t>о</w:t>
      </w:r>
      <w:r w:rsidR="00D435E4" w:rsidRPr="00C368E1">
        <w:rPr>
          <w:rFonts w:ascii="Arial" w:eastAsia="Arial" w:hAnsi="Arial" w:cs="Arial"/>
          <w:sz w:val="24"/>
          <w:szCs w:val="24"/>
          <w:rPrChange w:id="2652" w:author="Сүнжид" w:date="2016-11-04T15:52:00Z">
            <w:rPr>
              <w:rFonts w:ascii="Arial" w:eastAsia="Arial" w:hAnsi="Arial" w:cs="Arial"/>
              <w:sz w:val="24"/>
              <w:szCs w:val="24"/>
            </w:rPr>
          </w:rPrChange>
        </w:rPr>
        <w:t>нгуулийн т</w:t>
      </w:r>
      <w:r w:rsidR="00D435E4" w:rsidRPr="00C368E1">
        <w:rPr>
          <w:rFonts w:ascii="Arial" w:eastAsia="Arial" w:hAnsi="Arial" w:cs="Arial"/>
          <w:spacing w:val="1"/>
          <w:sz w:val="24"/>
          <w:szCs w:val="24"/>
          <w:rPrChange w:id="2653" w:author="Сүнжид" w:date="2016-11-04T15:52:00Z">
            <w:rPr>
              <w:rFonts w:ascii="Arial" w:eastAsia="Arial" w:hAnsi="Arial" w:cs="Arial"/>
              <w:spacing w:val="1"/>
              <w:sz w:val="24"/>
              <w:szCs w:val="24"/>
            </w:rPr>
          </w:rPrChange>
        </w:rPr>
        <w:t>ө</w:t>
      </w:r>
      <w:r w:rsidR="00D435E4" w:rsidRPr="00C368E1">
        <w:rPr>
          <w:rFonts w:ascii="Arial" w:eastAsia="Arial" w:hAnsi="Arial" w:cs="Arial"/>
          <w:sz w:val="24"/>
          <w:szCs w:val="24"/>
          <w:rPrChange w:id="2654" w:author="Сүнжид" w:date="2016-11-04T15:52:00Z">
            <w:rPr>
              <w:rFonts w:ascii="Arial" w:eastAsia="Arial" w:hAnsi="Arial" w:cs="Arial"/>
              <w:sz w:val="24"/>
              <w:szCs w:val="24"/>
            </w:rPr>
          </w:rPrChange>
        </w:rPr>
        <w:t>в</w:t>
      </w:r>
      <w:r w:rsidR="00D57D52" w:rsidRPr="00C368E1">
        <w:rPr>
          <w:rFonts w:ascii="Arial" w:eastAsia="Arial" w:hAnsi="Arial" w:cs="Arial"/>
          <w:sz w:val="24"/>
          <w:szCs w:val="24"/>
          <w:rPrChange w:id="2655"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1"/>
          <w:sz w:val="24"/>
          <w:szCs w:val="24"/>
          <w:rPrChange w:id="2656" w:author="Сүнжид" w:date="2016-11-04T15:52:00Z">
            <w:rPr>
              <w:rFonts w:ascii="Arial" w:eastAsia="Arial" w:hAnsi="Arial" w:cs="Arial"/>
              <w:spacing w:val="-1"/>
              <w:sz w:val="24"/>
              <w:szCs w:val="24"/>
            </w:rPr>
          </w:rPrChange>
        </w:rPr>
        <w:t>б</w:t>
      </w:r>
      <w:r w:rsidR="00D435E4" w:rsidRPr="00C368E1">
        <w:rPr>
          <w:rFonts w:ascii="Arial" w:eastAsia="Arial" w:hAnsi="Arial" w:cs="Arial"/>
          <w:spacing w:val="1"/>
          <w:sz w:val="24"/>
          <w:szCs w:val="24"/>
          <w:rPrChange w:id="2657"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58" w:author="Сүнжид" w:date="2016-11-04T15:52:00Z">
            <w:rPr>
              <w:rFonts w:ascii="Arial" w:eastAsia="Arial" w:hAnsi="Arial" w:cs="Arial"/>
              <w:sz w:val="24"/>
              <w:szCs w:val="24"/>
            </w:rPr>
          </w:rPrChange>
        </w:rPr>
        <w:t>й</w:t>
      </w:r>
      <w:r w:rsidR="00D435E4" w:rsidRPr="00C368E1">
        <w:rPr>
          <w:rFonts w:ascii="Arial" w:eastAsia="Arial" w:hAnsi="Arial" w:cs="Arial"/>
          <w:spacing w:val="-1"/>
          <w:sz w:val="24"/>
          <w:szCs w:val="24"/>
          <w:rPrChange w:id="2659"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660" w:author="Сүнжид" w:date="2016-11-04T15:52:00Z">
            <w:rPr>
              <w:rFonts w:ascii="Arial" w:eastAsia="Arial" w:hAnsi="Arial" w:cs="Arial"/>
              <w:sz w:val="24"/>
              <w:szCs w:val="24"/>
            </w:rPr>
          </w:rPrChange>
        </w:rPr>
        <w:t>у</w:t>
      </w:r>
      <w:r w:rsidR="00D435E4" w:rsidRPr="00C368E1">
        <w:rPr>
          <w:rFonts w:ascii="Arial" w:eastAsia="Arial" w:hAnsi="Arial" w:cs="Arial"/>
          <w:spacing w:val="-2"/>
          <w:sz w:val="24"/>
          <w:szCs w:val="24"/>
          <w:rPrChange w:id="2661" w:author="Сүнжид" w:date="2016-11-04T15:52:00Z">
            <w:rPr>
              <w:rFonts w:ascii="Arial" w:eastAsia="Arial" w:hAnsi="Arial" w:cs="Arial"/>
              <w:spacing w:val="-2"/>
              <w:sz w:val="24"/>
              <w:szCs w:val="24"/>
            </w:rPr>
          </w:rPrChange>
        </w:rPr>
        <w:t>у</w:t>
      </w:r>
      <w:r w:rsidR="00D435E4" w:rsidRPr="00C368E1">
        <w:rPr>
          <w:rFonts w:ascii="Arial" w:eastAsia="Arial" w:hAnsi="Arial" w:cs="Arial"/>
          <w:spacing w:val="1"/>
          <w:sz w:val="24"/>
          <w:szCs w:val="24"/>
          <w:rPrChange w:id="2662" w:author="Сүнжид" w:date="2016-11-04T15:52:00Z">
            <w:rPr>
              <w:rFonts w:ascii="Arial" w:eastAsia="Arial" w:hAnsi="Arial" w:cs="Arial"/>
              <w:spacing w:val="1"/>
              <w:sz w:val="24"/>
              <w:szCs w:val="24"/>
            </w:rPr>
          </w:rPrChange>
        </w:rPr>
        <w:t>л</w:t>
      </w:r>
      <w:r w:rsidR="00D435E4" w:rsidRPr="00C368E1">
        <w:rPr>
          <w:rFonts w:ascii="Arial" w:eastAsia="Arial" w:hAnsi="Arial" w:cs="Arial"/>
          <w:spacing w:val="-1"/>
          <w:sz w:val="24"/>
          <w:szCs w:val="24"/>
          <w:rPrChange w:id="2663" w:author="Сүнжид" w:date="2016-11-04T15:52:00Z">
            <w:rPr>
              <w:rFonts w:ascii="Arial" w:eastAsia="Arial" w:hAnsi="Arial" w:cs="Arial"/>
              <w:spacing w:val="-1"/>
              <w:sz w:val="24"/>
              <w:szCs w:val="24"/>
            </w:rPr>
          </w:rPrChange>
        </w:rPr>
        <w:t>л</w:t>
      </w:r>
      <w:r w:rsidR="00D435E4" w:rsidRPr="00C368E1">
        <w:rPr>
          <w:rFonts w:ascii="Arial" w:eastAsia="Arial" w:hAnsi="Arial" w:cs="Arial"/>
          <w:spacing w:val="1"/>
          <w:sz w:val="24"/>
          <w:szCs w:val="24"/>
          <w:rPrChange w:id="2664" w:author="Сүнжид" w:date="2016-11-04T15:52:00Z">
            <w:rPr>
              <w:rFonts w:ascii="Arial" w:eastAsia="Arial" w:hAnsi="Arial" w:cs="Arial"/>
              <w:spacing w:val="1"/>
              <w:sz w:val="24"/>
              <w:szCs w:val="24"/>
            </w:rPr>
          </w:rPrChange>
        </w:rPr>
        <w:t>ага</w:t>
      </w:r>
      <w:r w:rsidR="00D57D52" w:rsidRPr="00C368E1">
        <w:rPr>
          <w:rFonts w:ascii="Arial" w:eastAsia="Arial" w:hAnsi="Arial" w:cs="Arial"/>
          <w:spacing w:val="1"/>
          <w:sz w:val="24"/>
          <w:szCs w:val="24"/>
          <w:rPrChange w:id="2665" w:author="Сүнжид" w:date="2016-11-04T15:52:00Z">
            <w:rPr>
              <w:rFonts w:ascii="Arial" w:eastAsia="Arial" w:hAnsi="Arial" w:cs="Arial"/>
              <w:spacing w:val="1"/>
              <w:sz w:val="24"/>
              <w:szCs w:val="24"/>
            </w:rPr>
          </w:rPrChange>
        </w:rPr>
        <w:t xml:space="preserve"> </w:t>
      </w:r>
      <w:r w:rsidR="00D435E4" w:rsidRPr="00C368E1">
        <w:rPr>
          <w:rFonts w:ascii="Arial" w:eastAsia="Arial" w:hAnsi="Arial" w:cs="Arial"/>
          <w:spacing w:val="-1"/>
          <w:sz w:val="24"/>
          <w:szCs w:val="24"/>
          <w:rPrChange w:id="2666" w:author="Сүнжид" w:date="2016-11-04T15:52:00Z">
            <w:rPr>
              <w:rFonts w:ascii="Arial" w:eastAsia="Arial" w:hAnsi="Arial" w:cs="Arial"/>
              <w:spacing w:val="-1"/>
              <w:sz w:val="24"/>
              <w:szCs w:val="24"/>
            </w:rPr>
          </w:rPrChange>
        </w:rPr>
        <w:t>б</w:t>
      </w:r>
      <w:r w:rsidR="00D435E4" w:rsidRPr="00C368E1">
        <w:rPr>
          <w:rFonts w:ascii="Arial" w:eastAsia="Arial" w:hAnsi="Arial" w:cs="Arial"/>
          <w:sz w:val="24"/>
          <w:szCs w:val="24"/>
          <w:rPrChange w:id="2667" w:author="Сүнжид" w:date="2016-11-04T15:52:00Z">
            <w:rPr>
              <w:rFonts w:ascii="Arial" w:eastAsia="Arial" w:hAnsi="Arial" w:cs="Arial"/>
              <w:sz w:val="24"/>
              <w:szCs w:val="24"/>
            </w:rPr>
          </w:rPrChange>
        </w:rPr>
        <w:t>ү</w:t>
      </w:r>
      <w:r w:rsidR="00D435E4" w:rsidRPr="00C368E1">
        <w:rPr>
          <w:rFonts w:ascii="Arial" w:eastAsia="Arial" w:hAnsi="Arial" w:cs="Arial"/>
          <w:spacing w:val="1"/>
          <w:sz w:val="24"/>
          <w:szCs w:val="24"/>
          <w:rPrChange w:id="2668" w:author="Сүнжид" w:date="2016-11-04T15:52:00Z">
            <w:rPr>
              <w:rFonts w:ascii="Arial" w:eastAsia="Arial" w:hAnsi="Arial" w:cs="Arial"/>
              <w:spacing w:val="1"/>
              <w:sz w:val="24"/>
              <w:szCs w:val="24"/>
            </w:rPr>
          </w:rPrChange>
        </w:rPr>
        <w:t>р</w:t>
      </w:r>
      <w:r w:rsidR="00D435E4" w:rsidRPr="00C368E1">
        <w:rPr>
          <w:rFonts w:ascii="Arial" w:eastAsia="Arial" w:hAnsi="Arial" w:cs="Arial"/>
          <w:sz w:val="24"/>
          <w:szCs w:val="24"/>
          <w:rPrChange w:id="2669" w:author="Сүнжид" w:date="2016-11-04T15:52:00Z">
            <w:rPr>
              <w:rFonts w:ascii="Arial" w:eastAsia="Arial" w:hAnsi="Arial" w:cs="Arial"/>
              <w:sz w:val="24"/>
              <w:szCs w:val="24"/>
            </w:rPr>
          </w:rPrChange>
        </w:rPr>
        <w:t>тгэж,</w:t>
      </w:r>
      <w:r w:rsidR="00D57D52" w:rsidRPr="00C368E1">
        <w:rPr>
          <w:rFonts w:ascii="Arial" w:eastAsia="Arial" w:hAnsi="Arial" w:cs="Arial"/>
          <w:sz w:val="24"/>
          <w:szCs w:val="24"/>
          <w:rPrChange w:id="2670"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2"/>
          <w:sz w:val="24"/>
          <w:szCs w:val="24"/>
          <w:rPrChange w:id="2671" w:author="Сүнжид" w:date="2016-11-04T15:52:00Z">
            <w:rPr>
              <w:rFonts w:ascii="Arial" w:eastAsia="Arial" w:hAnsi="Arial" w:cs="Arial"/>
              <w:spacing w:val="-2"/>
              <w:sz w:val="24"/>
              <w:szCs w:val="24"/>
            </w:rPr>
          </w:rPrChange>
        </w:rPr>
        <w:t>с</w:t>
      </w:r>
      <w:r w:rsidR="00D435E4" w:rsidRPr="00C368E1">
        <w:rPr>
          <w:rFonts w:ascii="Arial" w:eastAsia="Arial" w:hAnsi="Arial" w:cs="Arial"/>
          <w:spacing w:val="1"/>
          <w:sz w:val="24"/>
          <w:szCs w:val="24"/>
          <w:rPrChange w:id="2672"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73" w:author="Сүнжид" w:date="2016-11-04T15:52:00Z">
            <w:rPr>
              <w:rFonts w:ascii="Arial" w:eastAsia="Arial" w:hAnsi="Arial" w:cs="Arial"/>
              <w:sz w:val="24"/>
              <w:szCs w:val="24"/>
            </w:rPr>
          </w:rPrChange>
        </w:rPr>
        <w:t xml:space="preserve">нал </w:t>
      </w:r>
      <w:r w:rsidR="00D435E4" w:rsidRPr="00C368E1">
        <w:rPr>
          <w:rFonts w:ascii="Arial" w:eastAsia="Arial" w:hAnsi="Arial" w:cs="Arial"/>
          <w:spacing w:val="1"/>
          <w:sz w:val="24"/>
          <w:szCs w:val="24"/>
          <w:rPrChange w:id="2674"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75" w:author="Сүнжид" w:date="2016-11-04T15:52:00Z">
            <w:rPr>
              <w:rFonts w:ascii="Arial" w:eastAsia="Arial" w:hAnsi="Arial" w:cs="Arial"/>
              <w:sz w:val="24"/>
              <w:szCs w:val="24"/>
            </w:rPr>
          </w:rPrChange>
        </w:rPr>
        <w:t>с</w:t>
      </w:r>
      <w:r w:rsidR="00D435E4" w:rsidRPr="00C368E1">
        <w:rPr>
          <w:rFonts w:ascii="Arial" w:eastAsia="Arial" w:hAnsi="Arial" w:cs="Arial"/>
          <w:spacing w:val="-2"/>
          <w:sz w:val="24"/>
          <w:szCs w:val="24"/>
          <w:rPrChange w:id="2676" w:author="Сүнжид" w:date="2016-11-04T15:52:00Z">
            <w:rPr>
              <w:rFonts w:ascii="Arial" w:eastAsia="Arial" w:hAnsi="Arial" w:cs="Arial"/>
              <w:spacing w:val="-2"/>
              <w:sz w:val="24"/>
              <w:szCs w:val="24"/>
            </w:rPr>
          </w:rPrChange>
        </w:rPr>
        <w:t>уу</w:t>
      </w:r>
      <w:r w:rsidR="00D435E4" w:rsidRPr="00C368E1">
        <w:rPr>
          <w:rFonts w:ascii="Arial" w:eastAsia="Arial" w:hAnsi="Arial" w:cs="Arial"/>
          <w:spacing w:val="1"/>
          <w:sz w:val="24"/>
          <w:szCs w:val="24"/>
          <w:rPrChange w:id="2677" w:author="Сүнжид" w:date="2016-11-04T15:52:00Z">
            <w:rPr>
              <w:rFonts w:ascii="Arial" w:eastAsia="Arial" w:hAnsi="Arial" w:cs="Arial"/>
              <w:spacing w:val="1"/>
              <w:sz w:val="24"/>
              <w:szCs w:val="24"/>
            </w:rPr>
          </w:rPrChange>
        </w:rPr>
        <w:t>л</w:t>
      </w:r>
      <w:r w:rsidR="00D435E4" w:rsidRPr="00C368E1">
        <w:rPr>
          <w:rFonts w:ascii="Arial" w:eastAsia="Arial" w:hAnsi="Arial" w:cs="Arial"/>
          <w:spacing w:val="-1"/>
          <w:sz w:val="24"/>
          <w:szCs w:val="24"/>
          <w:rPrChange w:id="2678"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679" w:author="Сүнжид" w:date="2016-11-04T15:52:00Z">
            <w:rPr>
              <w:rFonts w:ascii="Arial" w:eastAsia="Arial" w:hAnsi="Arial" w:cs="Arial"/>
              <w:sz w:val="24"/>
              <w:szCs w:val="24"/>
            </w:rPr>
          </w:rPrChange>
        </w:rPr>
        <w:t>а</w:t>
      </w:r>
      <w:r w:rsidR="00D57D52" w:rsidRPr="00C368E1">
        <w:rPr>
          <w:rFonts w:ascii="Arial" w:eastAsia="Arial" w:hAnsi="Arial" w:cs="Arial"/>
          <w:sz w:val="24"/>
          <w:szCs w:val="24"/>
          <w:rPrChange w:id="2680" w:author="Сүнжид" w:date="2016-11-04T15:52:00Z">
            <w:rPr>
              <w:rFonts w:ascii="Arial" w:eastAsia="Arial" w:hAnsi="Arial" w:cs="Arial"/>
              <w:sz w:val="24"/>
              <w:szCs w:val="24"/>
            </w:rPr>
          </w:rPrChange>
        </w:rPr>
        <w:t xml:space="preserve"> </w:t>
      </w:r>
      <w:r w:rsidR="00D435E4" w:rsidRPr="00C368E1">
        <w:rPr>
          <w:rFonts w:ascii="Arial" w:eastAsia="Arial" w:hAnsi="Arial" w:cs="Arial"/>
          <w:sz w:val="24"/>
          <w:szCs w:val="24"/>
          <w:rPrChange w:id="2681" w:author="Сүнжид" w:date="2016-11-04T15:52:00Z">
            <w:rPr>
              <w:rFonts w:ascii="Arial" w:eastAsia="Arial" w:hAnsi="Arial" w:cs="Arial"/>
              <w:sz w:val="24"/>
              <w:szCs w:val="24"/>
            </w:rPr>
          </w:rPrChange>
        </w:rPr>
        <w:t>яву</w:t>
      </w:r>
      <w:r w:rsidR="00D435E4" w:rsidRPr="00C368E1">
        <w:rPr>
          <w:rFonts w:ascii="Arial" w:eastAsia="Arial" w:hAnsi="Arial" w:cs="Arial"/>
          <w:spacing w:val="-3"/>
          <w:sz w:val="24"/>
          <w:szCs w:val="24"/>
          <w:rPrChange w:id="2682" w:author="Сүнжид" w:date="2016-11-04T15:52:00Z">
            <w:rPr>
              <w:rFonts w:ascii="Arial" w:eastAsia="Arial" w:hAnsi="Arial" w:cs="Arial"/>
              <w:spacing w:val="-3"/>
              <w:sz w:val="24"/>
              <w:szCs w:val="24"/>
            </w:rPr>
          </w:rPrChange>
        </w:rPr>
        <w:t>у</w:t>
      </w:r>
      <w:r w:rsidR="00D435E4" w:rsidRPr="00C368E1">
        <w:rPr>
          <w:rFonts w:ascii="Arial" w:eastAsia="Arial" w:hAnsi="Arial" w:cs="Arial"/>
          <w:spacing w:val="-1"/>
          <w:sz w:val="24"/>
          <w:szCs w:val="24"/>
          <w:rPrChange w:id="2683" w:author="Сүнжид" w:date="2016-11-04T15:52:00Z">
            <w:rPr>
              <w:rFonts w:ascii="Arial" w:eastAsia="Arial" w:hAnsi="Arial" w:cs="Arial"/>
              <w:spacing w:val="-1"/>
              <w:sz w:val="24"/>
              <w:szCs w:val="24"/>
            </w:rPr>
          </w:rPrChange>
        </w:rPr>
        <w:t>л</w:t>
      </w:r>
      <w:r w:rsidR="00D435E4" w:rsidRPr="00C368E1">
        <w:rPr>
          <w:rFonts w:ascii="Arial" w:eastAsia="Arial" w:hAnsi="Arial" w:cs="Arial"/>
          <w:spacing w:val="3"/>
          <w:sz w:val="24"/>
          <w:szCs w:val="24"/>
          <w:rPrChange w:id="2684" w:author="Сүнжид" w:date="2016-11-04T15:52:00Z">
            <w:rPr>
              <w:rFonts w:ascii="Arial" w:eastAsia="Arial" w:hAnsi="Arial" w:cs="Arial"/>
              <w:spacing w:val="3"/>
              <w:sz w:val="24"/>
              <w:szCs w:val="24"/>
            </w:rPr>
          </w:rPrChange>
        </w:rPr>
        <w:t>а</w:t>
      </w:r>
      <w:r w:rsidR="00D435E4" w:rsidRPr="00C368E1">
        <w:rPr>
          <w:rFonts w:ascii="Arial" w:eastAsia="Arial" w:hAnsi="Arial" w:cs="Arial"/>
          <w:spacing w:val="-2"/>
          <w:sz w:val="24"/>
          <w:szCs w:val="24"/>
          <w:rPrChange w:id="2685" w:author="Сүнжид" w:date="2016-11-04T15:52:00Z">
            <w:rPr>
              <w:rFonts w:ascii="Arial" w:eastAsia="Arial" w:hAnsi="Arial" w:cs="Arial"/>
              <w:spacing w:val="-2"/>
              <w:sz w:val="24"/>
              <w:szCs w:val="24"/>
            </w:rPr>
          </w:rPrChange>
        </w:rPr>
        <w:t>х</w:t>
      </w:r>
      <w:r w:rsidR="00D435E4" w:rsidRPr="00C368E1">
        <w:rPr>
          <w:rFonts w:ascii="Arial" w:eastAsia="Arial" w:hAnsi="Arial" w:cs="Arial"/>
          <w:spacing w:val="1"/>
          <w:sz w:val="24"/>
          <w:szCs w:val="24"/>
          <w:rPrChange w:id="2686"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87" w:author="Сүнжид" w:date="2016-11-04T15:52:00Z">
            <w:rPr>
              <w:rFonts w:ascii="Arial" w:eastAsia="Arial" w:hAnsi="Arial" w:cs="Arial"/>
              <w:sz w:val="24"/>
              <w:szCs w:val="24"/>
            </w:rPr>
          </w:rPrChange>
        </w:rPr>
        <w:t>д</w:t>
      </w:r>
      <w:r w:rsidR="00D57D52" w:rsidRPr="00C368E1">
        <w:rPr>
          <w:rFonts w:ascii="Arial" w:eastAsia="Arial" w:hAnsi="Arial" w:cs="Arial"/>
          <w:sz w:val="24"/>
          <w:szCs w:val="24"/>
          <w:rPrChange w:id="2688" w:author="Сүнжид" w:date="2016-11-04T15:52:00Z">
            <w:rPr>
              <w:rFonts w:ascii="Arial" w:eastAsia="Arial" w:hAnsi="Arial" w:cs="Arial"/>
              <w:sz w:val="24"/>
              <w:szCs w:val="24"/>
            </w:rPr>
          </w:rPrChange>
        </w:rPr>
        <w:t xml:space="preserve"> </w:t>
      </w:r>
      <w:r w:rsidR="00D435E4" w:rsidRPr="00C368E1">
        <w:rPr>
          <w:rFonts w:ascii="Arial" w:eastAsia="Arial" w:hAnsi="Arial" w:cs="Arial"/>
          <w:sz w:val="24"/>
          <w:szCs w:val="24"/>
          <w:rPrChange w:id="2689" w:author="Сүнжид" w:date="2016-11-04T15:52:00Z">
            <w:rPr>
              <w:rFonts w:ascii="Arial" w:eastAsia="Arial" w:hAnsi="Arial" w:cs="Arial"/>
              <w:sz w:val="24"/>
              <w:szCs w:val="24"/>
            </w:rPr>
          </w:rPrChange>
        </w:rPr>
        <w:t>ша</w:t>
      </w:r>
      <w:r w:rsidR="00D435E4" w:rsidRPr="00C368E1">
        <w:rPr>
          <w:rFonts w:ascii="Arial" w:eastAsia="Arial" w:hAnsi="Arial" w:cs="Arial"/>
          <w:spacing w:val="1"/>
          <w:sz w:val="24"/>
          <w:szCs w:val="24"/>
          <w:rPrChange w:id="2690" w:author="Сүнжид" w:date="2016-11-04T15:52:00Z">
            <w:rPr>
              <w:rFonts w:ascii="Arial" w:eastAsia="Arial" w:hAnsi="Arial" w:cs="Arial"/>
              <w:spacing w:val="1"/>
              <w:sz w:val="24"/>
              <w:szCs w:val="24"/>
            </w:rPr>
          </w:rPrChange>
        </w:rPr>
        <w:t>ар</w:t>
      </w:r>
      <w:r w:rsidR="00D435E4" w:rsidRPr="00C368E1">
        <w:rPr>
          <w:rFonts w:ascii="Arial" w:eastAsia="Arial" w:hAnsi="Arial" w:cs="Arial"/>
          <w:spacing w:val="-1"/>
          <w:sz w:val="24"/>
          <w:szCs w:val="24"/>
          <w:rPrChange w:id="2691" w:author="Сүнжид" w:date="2016-11-04T15:52:00Z">
            <w:rPr>
              <w:rFonts w:ascii="Arial" w:eastAsia="Arial" w:hAnsi="Arial" w:cs="Arial"/>
              <w:spacing w:val="-1"/>
              <w:sz w:val="24"/>
              <w:szCs w:val="24"/>
            </w:rPr>
          </w:rPrChange>
        </w:rPr>
        <w:t>д</w:t>
      </w:r>
      <w:r w:rsidR="00D435E4" w:rsidRPr="00C368E1">
        <w:rPr>
          <w:rFonts w:ascii="Arial" w:eastAsia="Arial" w:hAnsi="Arial" w:cs="Arial"/>
          <w:spacing w:val="1"/>
          <w:sz w:val="24"/>
          <w:szCs w:val="24"/>
          <w:rPrChange w:id="2692" w:author="Сүнжид" w:date="2016-11-04T15:52:00Z">
            <w:rPr>
              <w:rFonts w:ascii="Arial" w:eastAsia="Arial" w:hAnsi="Arial" w:cs="Arial"/>
              <w:spacing w:val="1"/>
              <w:sz w:val="24"/>
              <w:szCs w:val="24"/>
            </w:rPr>
          </w:rPrChange>
        </w:rPr>
        <w:t>а</w:t>
      </w:r>
      <w:r w:rsidR="00D435E4" w:rsidRPr="00C368E1">
        <w:rPr>
          <w:rFonts w:ascii="Arial" w:eastAsia="Arial" w:hAnsi="Arial" w:cs="Arial"/>
          <w:spacing w:val="-1"/>
          <w:sz w:val="24"/>
          <w:szCs w:val="24"/>
          <w:rPrChange w:id="2693" w:author="Сүнжид" w:date="2016-11-04T15:52:00Z">
            <w:rPr>
              <w:rFonts w:ascii="Arial" w:eastAsia="Arial" w:hAnsi="Arial" w:cs="Arial"/>
              <w:spacing w:val="-1"/>
              <w:sz w:val="24"/>
              <w:szCs w:val="24"/>
            </w:rPr>
          </w:rPrChange>
        </w:rPr>
        <w:t>гд</w:t>
      </w:r>
      <w:r w:rsidR="00D435E4" w:rsidRPr="00C368E1">
        <w:rPr>
          <w:rFonts w:ascii="Arial" w:eastAsia="Arial" w:hAnsi="Arial" w:cs="Arial"/>
          <w:spacing w:val="1"/>
          <w:sz w:val="24"/>
          <w:szCs w:val="24"/>
          <w:rPrChange w:id="2694"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695" w:author="Сүнжид" w:date="2016-11-04T15:52:00Z">
            <w:rPr>
              <w:rFonts w:ascii="Arial" w:eastAsia="Arial" w:hAnsi="Arial" w:cs="Arial"/>
              <w:sz w:val="24"/>
              <w:szCs w:val="24"/>
            </w:rPr>
          </w:rPrChange>
        </w:rPr>
        <w:t xml:space="preserve">х </w:t>
      </w:r>
      <w:r w:rsidR="00D435E4" w:rsidRPr="00C368E1">
        <w:rPr>
          <w:rFonts w:ascii="Arial" w:eastAsia="Arial" w:hAnsi="Arial" w:cs="Arial"/>
          <w:spacing w:val="-1"/>
          <w:sz w:val="24"/>
          <w:szCs w:val="24"/>
          <w:rPrChange w:id="2696" w:author="Сүнжид" w:date="2016-11-04T15:52:00Z">
            <w:rPr>
              <w:rFonts w:ascii="Arial" w:eastAsia="Arial" w:hAnsi="Arial" w:cs="Arial"/>
              <w:spacing w:val="-1"/>
              <w:sz w:val="24"/>
              <w:szCs w:val="24"/>
            </w:rPr>
          </w:rPrChange>
        </w:rPr>
        <w:t>г</w:t>
      </w:r>
      <w:r w:rsidR="00D435E4" w:rsidRPr="00C368E1">
        <w:rPr>
          <w:rFonts w:ascii="Arial" w:eastAsia="Arial" w:hAnsi="Arial" w:cs="Arial"/>
          <w:spacing w:val="1"/>
          <w:sz w:val="24"/>
          <w:szCs w:val="24"/>
          <w:rPrChange w:id="2697" w:author="Сүнжид" w:date="2016-11-04T15:52:00Z">
            <w:rPr>
              <w:rFonts w:ascii="Arial" w:eastAsia="Arial" w:hAnsi="Arial" w:cs="Arial"/>
              <w:spacing w:val="1"/>
              <w:sz w:val="24"/>
              <w:szCs w:val="24"/>
            </w:rPr>
          </w:rPrChange>
        </w:rPr>
        <w:t>ар</w:t>
      </w:r>
      <w:r w:rsidR="00D435E4" w:rsidRPr="00C368E1">
        <w:rPr>
          <w:rFonts w:ascii="Arial" w:eastAsia="Arial" w:hAnsi="Arial" w:cs="Arial"/>
          <w:sz w:val="24"/>
          <w:szCs w:val="24"/>
          <w:rPrChange w:id="2698" w:author="Сүнжид" w:date="2016-11-04T15:52:00Z">
            <w:rPr>
              <w:rFonts w:ascii="Arial" w:eastAsia="Arial" w:hAnsi="Arial" w:cs="Arial"/>
              <w:sz w:val="24"/>
              <w:szCs w:val="24"/>
            </w:rPr>
          </w:rPrChange>
        </w:rPr>
        <w:t>ын</w:t>
      </w:r>
      <w:r w:rsidR="00D57D52" w:rsidRPr="00C368E1">
        <w:rPr>
          <w:rFonts w:ascii="Arial" w:eastAsia="Arial" w:hAnsi="Arial" w:cs="Arial"/>
          <w:sz w:val="24"/>
          <w:szCs w:val="24"/>
          <w:rPrChange w:id="2699"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2"/>
          <w:sz w:val="24"/>
          <w:szCs w:val="24"/>
          <w:rPrChange w:id="2700" w:author="Сүнжид" w:date="2016-11-04T15:52:00Z">
            <w:rPr>
              <w:rFonts w:ascii="Arial" w:eastAsia="Arial" w:hAnsi="Arial" w:cs="Arial"/>
              <w:spacing w:val="-2"/>
              <w:sz w:val="24"/>
              <w:szCs w:val="24"/>
            </w:rPr>
          </w:rPrChange>
        </w:rPr>
        <w:t>ү</w:t>
      </w:r>
      <w:r w:rsidR="00D435E4" w:rsidRPr="00C368E1">
        <w:rPr>
          <w:rFonts w:ascii="Arial" w:eastAsia="Arial" w:hAnsi="Arial" w:cs="Arial"/>
          <w:sz w:val="24"/>
          <w:szCs w:val="24"/>
          <w:rPrChange w:id="2701" w:author="Сүнжид" w:date="2016-11-04T15:52:00Z">
            <w:rPr>
              <w:rFonts w:ascii="Arial" w:eastAsia="Arial" w:hAnsi="Arial" w:cs="Arial"/>
              <w:sz w:val="24"/>
              <w:szCs w:val="24"/>
            </w:rPr>
          </w:rPrChange>
        </w:rPr>
        <w:t>с</w:t>
      </w:r>
      <w:r w:rsidR="00D435E4" w:rsidRPr="00C368E1">
        <w:rPr>
          <w:rFonts w:ascii="Arial" w:eastAsia="Arial" w:hAnsi="Arial" w:cs="Arial"/>
          <w:spacing w:val="-1"/>
          <w:sz w:val="24"/>
          <w:szCs w:val="24"/>
          <w:rPrChange w:id="2702"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703" w:author="Сүнжид" w:date="2016-11-04T15:52:00Z">
            <w:rPr>
              <w:rFonts w:ascii="Arial" w:eastAsia="Arial" w:hAnsi="Arial" w:cs="Arial"/>
              <w:sz w:val="24"/>
              <w:szCs w:val="24"/>
            </w:rPr>
          </w:rPrChange>
        </w:rPr>
        <w:t>ийн</w:t>
      </w:r>
      <w:r w:rsidR="00D57D52" w:rsidRPr="00C368E1">
        <w:rPr>
          <w:rFonts w:ascii="Arial" w:eastAsia="Arial" w:hAnsi="Arial" w:cs="Arial"/>
          <w:sz w:val="24"/>
          <w:szCs w:val="24"/>
          <w:rPrChange w:id="2704"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1"/>
          <w:sz w:val="24"/>
          <w:szCs w:val="24"/>
          <w:rPrChange w:id="2705" w:author="Сүнжид" w:date="2016-11-04T15:52:00Z">
            <w:rPr>
              <w:rFonts w:ascii="Arial" w:eastAsia="Arial" w:hAnsi="Arial" w:cs="Arial"/>
              <w:spacing w:val="-1"/>
              <w:sz w:val="24"/>
              <w:szCs w:val="24"/>
            </w:rPr>
          </w:rPrChange>
        </w:rPr>
        <w:t>д</w:t>
      </w:r>
      <w:r w:rsidR="00D435E4" w:rsidRPr="00C368E1">
        <w:rPr>
          <w:rFonts w:ascii="Arial" w:eastAsia="Arial" w:hAnsi="Arial" w:cs="Arial"/>
          <w:spacing w:val="1"/>
          <w:sz w:val="24"/>
          <w:szCs w:val="24"/>
          <w:rPrChange w:id="2706" w:author="Сүнжид" w:date="2016-11-04T15:52:00Z">
            <w:rPr>
              <w:rFonts w:ascii="Arial" w:eastAsia="Arial" w:hAnsi="Arial" w:cs="Arial"/>
              <w:spacing w:val="1"/>
              <w:sz w:val="24"/>
              <w:szCs w:val="24"/>
            </w:rPr>
          </w:rPrChange>
        </w:rPr>
        <w:t>оо</w:t>
      </w:r>
      <w:r w:rsidR="00D435E4" w:rsidRPr="00C368E1">
        <w:rPr>
          <w:rFonts w:ascii="Arial" w:eastAsia="Arial" w:hAnsi="Arial" w:cs="Arial"/>
          <w:sz w:val="24"/>
          <w:szCs w:val="24"/>
          <w:rPrChange w:id="2707" w:author="Сүнжид" w:date="2016-11-04T15:52:00Z">
            <w:rPr>
              <w:rFonts w:ascii="Arial" w:eastAsia="Arial" w:hAnsi="Arial" w:cs="Arial"/>
              <w:sz w:val="24"/>
              <w:szCs w:val="24"/>
            </w:rPr>
          </w:rPrChange>
        </w:rPr>
        <w:t>д</w:t>
      </w:r>
      <w:r w:rsidR="00D57D52" w:rsidRPr="00C368E1">
        <w:rPr>
          <w:rFonts w:ascii="Arial" w:eastAsia="Arial" w:hAnsi="Arial" w:cs="Arial"/>
          <w:sz w:val="24"/>
          <w:szCs w:val="24"/>
          <w:rPrChange w:id="2708"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2"/>
          <w:sz w:val="24"/>
          <w:szCs w:val="24"/>
          <w:rPrChange w:id="2709" w:author="Сүнжид" w:date="2016-11-04T15:52:00Z">
            <w:rPr>
              <w:rFonts w:ascii="Arial" w:eastAsia="Arial" w:hAnsi="Arial" w:cs="Arial"/>
              <w:spacing w:val="-2"/>
              <w:sz w:val="24"/>
              <w:szCs w:val="24"/>
            </w:rPr>
          </w:rPrChange>
        </w:rPr>
        <w:t>х</w:t>
      </w:r>
      <w:r w:rsidR="00D435E4" w:rsidRPr="00C368E1">
        <w:rPr>
          <w:rFonts w:ascii="Arial" w:eastAsia="Arial" w:hAnsi="Arial" w:cs="Arial"/>
          <w:sz w:val="24"/>
          <w:szCs w:val="24"/>
          <w:rPrChange w:id="2710" w:author="Сүнжид" w:date="2016-11-04T15:52:00Z">
            <w:rPr>
              <w:rFonts w:ascii="Arial" w:eastAsia="Arial" w:hAnsi="Arial" w:cs="Arial"/>
              <w:sz w:val="24"/>
              <w:szCs w:val="24"/>
            </w:rPr>
          </w:rPrChange>
        </w:rPr>
        <w:t>эмжээг үсэг</w:t>
      </w:r>
      <w:r w:rsidR="00D57D52" w:rsidRPr="00C368E1">
        <w:rPr>
          <w:rFonts w:ascii="Arial" w:eastAsia="Arial" w:hAnsi="Arial" w:cs="Arial"/>
          <w:sz w:val="24"/>
          <w:szCs w:val="24"/>
          <w:rPrChange w:id="2711" w:author="Сүнжид" w:date="2016-11-04T15:52:00Z">
            <w:rPr>
              <w:rFonts w:ascii="Arial" w:eastAsia="Arial" w:hAnsi="Arial" w:cs="Arial"/>
              <w:sz w:val="24"/>
              <w:szCs w:val="24"/>
            </w:rPr>
          </w:rPrChange>
        </w:rPr>
        <w:t xml:space="preserve"> </w:t>
      </w:r>
      <w:r w:rsidR="00D435E4" w:rsidRPr="00C368E1">
        <w:rPr>
          <w:rFonts w:ascii="Arial" w:eastAsia="Arial" w:hAnsi="Arial" w:cs="Arial"/>
          <w:sz w:val="24"/>
          <w:szCs w:val="24"/>
          <w:rPrChange w:id="2712" w:author="Сүнжид" w:date="2016-11-04T15:52:00Z">
            <w:rPr>
              <w:rFonts w:ascii="Arial" w:eastAsia="Arial" w:hAnsi="Arial" w:cs="Arial"/>
              <w:sz w:val="24"/>
              <w:szCs w:val="24"/>
            </w:rPr>
          </w:rPrChange>
        </w:rPr>
        <w:t>бол</w:t>
      </w:r>
      <w:r w:rsidR="00D435E4" w:rsidRPr="00C368E1">
        <w:rPr>
          <w:rFonts w:ascii="Arial" w:eastAsia="Arial" w:hAnsi="Arial" w:cs="Arial"/>
          <w:spacing w:val="1"/>
          <w:sz w:val="24"/>
          <w:szCs w:val="24"/>
          <w:rPrChange w:id="2713" w:author="Сүнжид" w:date="2016-11-04T15:52:00Z">
            <w:rPr>
              <w:rFonts w:ascii="Arial" w:eastAsia="Arial" w:hAnsi="Arial" w:cs="Arial"/>
              <w:spacing w:val="1"/>
              <w:sz w:val="24"/>
              <w:szCs w:val="24"/>
            </w:rPr>
          </w:rPrChange>
        </w:rPr>
        <w:t>о</w:t>
      </w:r>
      <w:r w:rsidR="00D435E4" w:rsidRPr="00C368E1">
        <w:rPr>
          <w:rFonts w:ascii="Arial" w:eastAsia="Arial" w:hAnsi="Arial" w:cs="Arial"/>
          <w:sz w:val="24"/>
          <w:szCs w:val="24"/>
          <w:rPrChange w:id="2714" w:author="Сүнжид" w:date="2016-11-04T15:52:00Z">
            <w:rPr>
              <w:rFonts w:ascii="Arial" w:eastAsia="Arial" w:hAnsi="Arial" w:cs="Arial"/>
              <w:sz w:val="24"/>
              <w:szCs w:val="24"/>
            </w:rPr>
          </w:rPrChange>
        </w:rPr>
        <w:t>н т</w:t>
      </w:r>
      <w:r w:rsidR="00D435E4" w:rsidRPr="00C368E1">
        <w:rPr>
          <w:rFonts w:ascii="Arial" w:eastAsia="Arial" w:hAnsi="Arial" w:cs="Arial"/>
          <w:spacing w:val="1"/>
          <w:sz w:val="24"/>
          <w:szCs w:val="24"/>
          <w:rPrChange w:id="2715" w:author="Сүнжид" w:date="2016-11-04T15:52:00Z">
            <w:rPr>
              <w:rFonts w:ascii="Arial" w:eastAsia="Arial" w:hAnsi="Arial" w:cs="Arial"/>
              <w:spacing w:val="1"/>
              <w:sz w:val="24"/>
              <w:szCs w:val="24"/>
            </w:rPr>
          </w:rPrChange>
        </w:rPr>
        <w:t>оо</w:t>
      </w:r>
      <w:r w:rsidR="00D435E4" w:rsidRPr="00C368E1">
        <w:rPr>
          <w:rFonts w:ascii="Arial" w:eastAsia="Arial" w:hAnsi="Arial" w:cs="Arial"/>
          <w:spacing w:val="-1"/>
          <w:sz w:val="24"/>
          <w:szCs w:val="24"/>
          <w:rPrChange w:id="2716" w:author="Сүнжид" w:date="2016-11-04T15:52:00Z">
            <w:rPr>
              <w:rFonts w:ascii="Arial" w:eastAsia="Arial" w:hAnsi="Arial" w:cs="Arial"/>
              <w:spacing w:val="-1"/>
              <w:sz w:val="24"/>
              <w:szCs w:val="24"/>
            </w:rPr>
          </w:rPrChange>
        </w:rPr>
        <w:t>г</w:t>
      </w:r>
      <w:r w:rsidR="00D435E4" w:rsidRPr="00C368E1">
        <w:rPr>
          <w:rFonts w:ascii="Arial" w:eastAsia="Arial" w:hAnsi="Arial" w:cs="Arial"/>
          <w:spacing w:val="1"/>
          <w:sz w:val="24"/>
          <w:szCs w:val="24"/>
          <w:rPrChange w:id="2717" w:author="Сүнжид" w:date="2016-11-04T15:52:00Z">
            <w:rPr>
              <w:rFonts w:ascii="Arial" w:eastAsia="Arial" w:hAnsi="Arial" w:cs="Arial"/>
              <w:spacing w:val="1"/>
              <w:sz w:val="24"/>
              <w:szCs w:val="24"/>
            </w:rPr>
          </w:rPrChange>
        </w:rPr>
        <w:t>оо</w:t>
      </w:r>
      <w:r w:rsidR="00D435E4" w:rsidRPr="00C368E1">
        <w:rPr>
          <w:rFonts w:ascii="Arial" w:eastAsia="Arial" w:hAnsi="Arial" w:cs="Arial"/>
          <w:sz w:val="24"/>
          <w:szCs w:val="24"/>
          <w:rPrChange w:id="2718" w:author="Сүнжид" w:date="2016-11-04T15:52:00Z">
            <w:rPr>
              <w:rFonts w:ascii="Arial" w:eastAsia="Arial" w:hAnsi="Arial" w:cs="Arial"/>
              <w:sz w:val="24"/>
              <w:szCs w:val="24"/>
            </w:rPr>
          </w:rPrChange>
        </w:rPr>
        <w:t>р</w:t>
      </w:r>
      <w:r w:rsidR="00D57D52" w:rsidRPr="00C368E1">
        <w:rPr>
          <w:rFonts w:ascii="Arial" w:eastAsia="Arial" w:hAnsi="Arial" w:cs="Arial"/>
          <w:sz w:val="24"/>
          <w:szCs w:val="24"/>
          <w:rPrChange w:id="2719"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2"/>
          <w:sz w:val="24"/>
          <w:szCs w:val="24"/>
          <w:rPrChange w:id="2720" w:author="Сүнжид" w:date="2016-11-04T15:52:00Z">
            <w:rPr>
              <w:rFonts w:ascii="Arial" w:eastAsia="Arial" w:hAnsi="Arial" w:cs="Arial"/>
              <w:spacing w:val="-2"/>
              <w:sz w:val="24"/>
              <w:szCs w:val="24"/>
            </w:rPr>
          </w:rPrChange>
        </w:rPr>
        <w:t>и</w:t>
      </w:r>
      <w:r w:rsidR="00D435E4" w:rsidRPr="00C368E1">
        <w:rPr>
          <w:rFonts w:ascii="Arial" w:eastAsia="Arial" w:hAnsi="Arial" w:cs="Arial"/>
          <w:spacing w:val="-1"/>
          <w:sz w:val="24"/>
          <w:szCs w:val="24"/>
          <w:rPrChange w:id="2721" w:author="Сүнжид" w:date="2016-11-04T15:52:00Z">
            <w:rPr>
              <w:rFonts w:ascii="Arial" w:eastAsia="Arial" w:hAnsi="Arial" w:cs="Arial"/>
              <w:spacing w:val="-1"/>
              <w:sz w:val="24"/>
              <w:szCs w:val="24"/>
            </w:rPr>
          </w:rPrChange>
        </w:rPr>
        <w:t>л</w:t>
      </w:r>
      <w:r w:rsidR="00D435E4" w:rsidRPr="00C368E1">
        <w:rPr>
          <w:rFonts w:ascii="Arial" w:eastAsia="Arial" w:hAnsi="Arial" w:cs="Arial"/>
          <w:sz w:val="24"/>
          <w:szCs w:val="24"/>
          <w:rPrChange w:id="2722" w:author="Сүнжид" w:date="2016-11-04T15:52:00Z">
            <w:rPr>
              <w:rFonts w:ascii="Arial" w:eastAsia="Arial" w:hAnsi="Arial" w:cs="Arial"/>
              <w:sz w:val="24"/>
              <w:szCs w:val="24"/>
            </w:rPr>
          </w:rPrChange>
        </w:rPr>
        <w:t>э</w:t>
      </w:r>
      <w:r w:rsidR="00D435E4" w:rsidRPr="00C368E1">
        <w:rPr>
          <w:rFonts w:ascii="Arial" w:eastAsia="Arial" w:hAnsi="Arial" w:cs="Arial"/>
          <w:spacing w:val="1"/>
          <w:sz w:val="24"/>
          <w:szCs w:val="24"/>
          <w:rPrChange w:id="2723" w:author="Сүнжид" w:date="2016-11-04T15:52:00Z">
            <w:rPr>
              <w:rFonts w:ascii="Arial" w:eastAsia="Arial" w:hAnsi="Arial" w:cs="Arial"/>
              <w:spacing w:val="1"/>
              <w:sz w:val="24"/>
              <w:szCs w:val="24"/>
            </w:rPr>
          </w:rPrChange>
        </w:rPr>
        <w:t>р</w:t>
      </w:r>
      <w:r w:rsidR="00D435E4" w:rsidRPr="00C368E1">
        <w:rPr>
          <w:rFonts w:ascii="Arial" w:eastAsia="Arial" w:hAnsi="Arial" w:cs="Arial"/>
          <w:spacing w:val="-2"/>
          <w:sz w:val="24"/>
          <w:szCs w:val="24"/>
          <w:rPrChange w:id="2724" w:author="Сүнжид" w:date="2016-11-04T15:52:00Z">
            <w:rPr>
              <w:rFonts w:ascii="Arial" w:eastAsia="Arial" w:hAnsi="Arial" w:cs="Arial"/>
              <w:spacing w:val="-2"/>
              <w:sz w:val="24"/>
              <w:szCs w:val="24"/>
            </w:rPr>
          </w:rPrChange>
        </w:rPr>
        <w:t>х</w:t>
      </w:r>
      <w:r w:rsidR="00D435E4" w:rsidRPr="00C368E1">
        <w:rPr>
          <w:rFonts w:ascii="Arial" w:eastAsia="Arial" w:hAnsi="Arial" w:cs="Arial"/>
          <w:sz w:val="24"/>
          <w:szCs w:val="24"/>
          <w:rPrChange w:id="2725" w:author="Сүнжид" w:date="2016-11-04T15:52:00Z">
            <w:rPr>
              <w:rFonts w:ascii="Arial" w:eastAsia="Arial" w:hAnsi="Arial" w:cs="Arial"/>
              <w:sz w:val="24"/>
              <w:szCs w:val="24"/>
            </w:rPr>
          </w:rPrChange>
        </w:rPr>
        <w:t>ийлэн с</w:t>
      </w:r>
      <w:r w:rsidR="00D435E4" w:rsidRPr="00C368E1">
        <w:rPr>
          <w:rFonts w:ascii="Arial" w:eastAsia="Arial" w:hAnsi="Arial" w:cs="Arial"/>
          <w:spacing w:val="1"/>
          <w:sz w:val="24"/>
          <w:szCs w:val="24"/>
          <w:rPrChange w:id="2726"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727" w:author="Сүнжид" w:date="2016-11-04T15:52:00Z">
            <w:rPr>
              <w:rFonts w:ascii="Arial" w:eastAsia="Arial" w:hAnsi="Arial" w:cs="Arial"/>
              <w:sz w:val="24"/>
              <w:szCs w:val="24"/>
            </w:rPr>
          </w:rPrChange>
        </w:rPr>
        <w:t>на</w:t>
      </w:r>
      <w:r w:rsidR="00D435E4" w:rsidRPr="00C368E1">
        <w:rPr>
          <w:rFonts w:ascii="Arial" w:eastAsia="Arial" w:hAnsi="Arial" w:cs="Arial"/>
          <w:spacing w:val="1"/>
          <w:sz w:val="24"/>
          <w:szCs w:val="24"/>
          <w:rPrChange w:id="2728"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729" w:author="Сүнжид" w:date="2016-11-04T15:52:00Z">
            <w:rPr>
              <w:rFonts w:ascii="Arial" w:eastAsia="Arial" w:hAnsi="Arial" w:cs="Arial"/>
              <w:sz w:val="24"/>
              <w:szCs w:val="24"/>
            </w:rPr>
          </w:rPrChange>
        </w:rPr>
        <w:t>ч</w:t>
      </w:r>
      <w:r w:rsidR="00D435E4" w:rsidRPr="00C368E1">
        <w:rPr>
          <w:rFonts w:ascii="Arial" w:eastAsia="Arial" w:hAnsi="Arial" w:cs="Arial"/>
          <w:spacing w:val="-1"/>
          <w:sz w:val="24"/>
          <w:szCs w:val="24"/>
          <w:rPrChange w:id="2730" w:author="Сүнжид" w:date="2016-11-04T15:52:00Z">
            <w:rPr>
              <w:rFonts w:ascii="Arial" w:eastAsia="Arial" w:hAnsi="Arial" w:cs="Arial"/>
              <w:spacing w:val="-1"/>
              <w:sz w:val="24"/>
              <w:szCs w:val="24"/>
            </w:rPr>
          </w:rPrChange>
        </w:rPr>
        <w:t>л</w:t>
      </w:r>
      <w:r w:rsidR="00D435E4" w:rsidRPr="00C368E1">
        <w:rPr>
          <w:rFonts w:ascii="Arial" w:eastAsia="Arial" w:hAnsi="Arial" w:cs="Arial"/>
          <w:spacing w:val="1"/>
          <w:sz w:val="24"/>
          <w:szCs w:val="24"/>
          <w:rPrChange w:id="2731" w:author="Сүнжид" w:date="2016-11-04T15:52:00Z">
            <w:rPr>
              <w:rFonts w:ascii="Arial" w:eastAsia="Arial" w:hAnsi="Arial" w:cs="Arial"/>
              <w:spacing w:val="1"/>
              <w:sz w:val="24"/>
              <w:szCs w:val="24"/>
            </w:rPr>
          </w:rPrChange>
        </w:rPr>
        <w:t>аг</w:t>
      </w:r>
      <w:r w:rsidR="00D435E4" w:rsidRPr="00C368E1">
        <w:rPr>
          <w:rFonts w:ascii="Arial" w:eastAsia="Arial" w:hAnsi="Arial" w:cs="Arial"/>
          <w:sz w:val="24"/>
          <w:szCs w:val="24"/>
          <w:rPrChange w:id="2732" w:author="Сүнжид" w:date="2016-11-04T15:52:00Z">
            <w:rPr>
              <w:rFonts w:ascii="Arial" w:eastAsia="Arial" w:hAnsi="Arial" w:cs="Arial"/>
              <w:sz w:val="24"/>
              <w:szCs w:val="24"/>
            </w:rPr>
          </w:rPrChange>
        </w:rPr>
        <w:t>ч</w:t>
      </w:r>
      <w:r w:rsidR="00D435E4" w:rsidRPr="00C368E1">
        <w:rPr>
          <w:rFonts w:ascii="Arial" w:eastAsia="Arial" w:hAnsi="Arial" w:cs="Arial"/>
          <w:spacing w:val="-1"/>
          <w:sz w:val="24"/>
          <w:szCs w:val="24"/>
          <w:rPrChange w:id="2733" w:author="Сүнжид" w:date="2016-11-04T15:52:00Z">
            <w:rPr>
              <w:rFonts w:ascii="Arial" w:eastAsia="Arial" w:hAnsi="Arial" w:cs="Arial"/>
              <w:spacing w:val="-1"/>
              <w:sz w:val="24"/>
              <w:szCs w:val="24"/>
            </w:rPr>
          </w:rPrChange>
        </w:rPr>
        <w:t>д</w:t>
      </w:r>
      <w:r w:rsidR="00D435E4" w:rsidRPr="00C368E1">
        <w:rPr>
          <w:rFonts w:ascii="Arial" w:eastAsia="Arial" w:hAnsi="Arial" w:cs="Arial"/>
          <w:sz w:val="24"/>
          <w:szCs w:val="24"/>
          <w:rPrChange w:id="2734" w:author="Сүнжид" w:date="2016-11-04T15:52:00Z">
            <w:rPr>
              <w:rFonts w:ascii="Arial" w:eastAsia="Arial" w:hAnsi="Arial" w:cs="Arial"/>
              <w:sz w:val="24"/>
              <w:szCs w:val="24"/>
            </w:rPr>
          </w:rPrChange>
        </w:rPr>
        <w:t>ын бү</w:t>
      </w:r>
      <w:r w:rsidR="00D435E4" w:rsidRPr="00C368E1">
        <w:rPr>
          <w:rFonts w:ascii="Arial" w:eastAsia="Arial" w:hAnsi="Arial" w:cs="Arial"/>
          <w:spacing w:val="-1"/>
          <w:sz w:val="24"/>
          <w:szCs w:val="24"/>
          <w:rPrChange w:id="2735" w:author="Сүнжид" w:date="2016-11-04T15:52:00Z">
            <w:rPr>
              <w:rFonts w:ascii="Arial" w:eastAsia="Arial" w:hAnsi="Arial" w:cs="Arial"/>
              <w:spacing w:val="-1"/>
              <w:sz w:val="24"/>
              <w:szCs w:val="24"/>
            </w:rPr>
          </w:rPrChange>
        </w:rPr>
        <w:t>л</w:t>
      </w:r>
      <w:r w:rsidR="00D435E4" w:rsidRPr="00C368E1">
        <w:rPr>
          <w:rFonts w:ascii="Arial" w:eastAsia="Arial" w:hAnsi="Arial" w:cs="Arial"/>
          <w:sz w:val="24"/>
          <w:szCs w:val="24"/>
          <w:rPrChange w:id="2736" w:author="Сүнжид" w:date="2016-11-04T15:52:00Z">
            <w:rPr>
              <w:rFonts w:ascii="Arial" w:eastAsia="Arial" w:hAnsi="Arial" w:cs="Arial"/>
              <w:sz w:val="24"/>
              <w:szCs w:val="24"/>
            </w:rPr>
          </w:rPrChange>
        </w:rPr>
        <w:t>э</w:t>
      </w:r>
      <w:r w:rsidR="00D435E4" w:rsidRPr="00C368E1">
        <w:rPr>
          <w:rFonts w:ascii="Arial" w:eastAsia="Arial" w:hAnsi="Arial" w:cs="Arial"/>
          <w:spacing w:val="-1"/>
          <w:sz w:val="24"/>
          <w:szCs w:val="24"/>
          <w:rPrChange w:id="2737"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738" w:author="Сүнжид" w:date="2016-11-04T15:52:00Z">
            <w:rPr>
              <w:rFonts w:ascii="Arial" w:eastAsia="Arial" w:hAnsi="Arial" w:cs="Arial"/>
              <w:sz w:val="24"/>
              <w:szCs w:val="24"/>
            </w:rPr>
          </w:rPrChange>
        </w:rPr>
        <w:t>т</w:t>
      </w:r>
      <w:r w:rsidR="00D57D52" w:rsidRPr="00C368E1">
        <w:rPr>
          <w:rFonts w:ascii="Arial" w:eastAsia="Arial" w:hAnsi="Arial" w:cs="Arial"/>
          <w:sz w:val="24"/>
          <w:szCs w:val="24"/>
          <w:rPrChange w:id="2739"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2"/>
          <w:sz w:val="24"/>
          <w:szCs w:val="24"/>
          <w:rPrChange w:id="2740" w:author="Сүнжид" w:date="2016-11-04T15:52:00Z">
            <w:rPr>
              <w:rFonts w:ascii="Arial" w:eastAsia="Arial" w:hAnsi="Arial" w:cs="Arial"/>
              <w:spacing w:val="-2"/>
              <w:sz w:val="24"/>
              <w:szCs w:val="24"/>
            </w:rPr>
          </w:rPrChange>
        </w:rPr>
        <w:t>х</w:t>
      </w:r>
      <w:r w:rsidR="00D435E4" w:rsidRPr="00C368E1">
        <w:rPr>
          <w:rFonts w:ascii="Arial" w:eastAsia="Arial" w:hAnsi="Arial" w:cs="Arial"/>
          <w:sz w:val="24"/>
          <w:szCs w:val="24"/>
          <w:rPrChange w:id="2741" w:author="Сүнжид" w:date="2016-11-04T15:52:00Z">
            <w:rPr>
              <w:rFonts w:ascii="Arial" w:eastAsia="Arial" w:hAnsi="Arial" w:cs="Arial"/>
              <w:sz w:val="24"/>
              <w:szCs w:val="24"/>
            </w:rPr>
          </w:rPrChange>
        </w:rPr>
        <w:t>ү</w:t>
      </w:r>
      <w:r w:rsidR="00D435E4" w:rsidRPr="00C368E1">
        <w:rPr>
          <w:rFonts w:ascii="Arial" w:eastAsia="Arial" w:hAnsi="Arial" w:cs="Arial"/>
          <w:spacing w:val="1"/>
          <w:sz w:val="24"/>
          <w:szCs w:val="24"/>
          <w:rPrChange w:id="2742" w:author="Сүнжид" w:date="2016-11-04T15:52:00Z">
            <w:rPr>
              <w:rFonts w:ascii="Arial" w:eastAsia="Arial" w:hAnsi="Arial" w:cs="Arial"/>
              <w:spacing w:val="1"/>
              <w:sz w:val="24"/>
              <w:szCs w:val="24"/>
            </w:rPr>
          </w:rPrChange>
        </w:rPr>
        <w:t>р</w:t>
      </w:r>
      <w:r w:rsidR="00D435E4" w:rsidRPr="00C368E1">
        <w:rPr>
          <w:rFonts w:ascii="Arial" w:eastAsia="Arial" w:hAnsi="Arial" w:cs="Arial"/>
          <w:spacing w:val="-1"/>
          <w:sz w:val="24"/>
          <w:szCs w:val="24"/>
          <w:rPrChange w:id="2743"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744" w:author="Сүнжид" w:date="2016-11-04T15:52:00Z">
            <w:rPr>
              <w:rFonts w:ascii="Arial" w:eastAsia="Arial" w:hAnsi="Arial" w:cs="Arial"/>
              <w:sz w:val="24"/>
              <w:szCs w:val="24"/>
            </w:rPr>
          </w:rPrChange>
        </w:rPr>
        <w:t>ү</w:t>
      </w:r>
      <w:r w:rsidR="00D435E4" w:rsidRPr="00C368E1">
        <w:rPr>
          <w:rFonts w:ascii="Arial" w:eastAsia="Arial" w:hAnsi="Arial" w:cs="Arial"/>
          <w:spacing w:val="2"/>
          <w:sz w:val="24"/>
          <w:szCs w:val="24"/>
          <w:rPrChange w:id="2745" w:author="Сүнжид" w:date="2016-11-04T15:52:00Z">
            <w:rPr>
              <w:rFonts w:ascii="Arial" w:eastAsia="Arial" w:hAnsi="Arial" w:cs="Arial"/>
              <w:spacing w:val="2"/>
              <w:sz w:val="24"/>
              <w:szCs w:val="24"/>
            </w:rPr>
          </w:rPrChange>
        </w:rPr>
        <w:t>ү</w:t>
      </w:r>
      <w:r w:rsidR="00D435E4" w:rsidRPr="00C368E1">
        <w:rPr>
          <w:rFonts w:ascii="Arial" w:eastAsia="Arial" w:hAnsi="Arial" w:cs="Arial"/>
          <w:spacing w:val="-1"/>
          <w:sz w:val="24"/>
          <w:szCs w:val="24"/>
          <w:rPrChange w:id="2746" w:author="Сүнжид" w:date="2016-11-04T15:52:00Z">
            <w:rPr>
              <w:rFonts w:ascii="Arial" w:eastAsia="Arial" w:hAnsi="Arial" w:cs="Arial"/>
              <w:spacing w:val="-1"/>
              <w:sz w:val="24"/>
              <w:szCs w:val="24"/>
            </w:rPr>
          </w:rPrChange>
        </w:rPr>
        <w:t>л</w:t>
      </w:r>
      <w:r w:rsidR="00D435E4" w:rsidRPr="00C368E1">
        <w:rPr>
          <w:rFonts w:ascii="Arial" w:eastAsia="Arial" w:hAnsi="Arial" w:cs="Arial"/>
          <w:spacing w:val="2"/>
          <w:sz w:val="24"/>
          <w:szCs w:val="24"/>
          <w:rPrChange w:id="2747" w:author="Сүнжид" w:date="2016-11-04T15:52:00Z">
            <w:rPr>
              <w:rFonts w:ascii="Arial" w:eastAsia="Arial" w:hAnsi="Arial" w:cs="Arial"/>
              <w:spacing w:val="2"/>
              <w:sz w:val="24"/>
              <w:szCs w:val="24"/>
            </w:rPr>
          </w:rPrChange>
        </w:rPr>
        <w:t>н</w:t>
      </w:r>
      <w:r w:rsidR="00D435E4" w:rsidRPr="00C368E1">
        <w:rPr>
          <w:rFonts w:ascii="Arial" w:eastAsia="Arial" w:hAnsi="Arial" w:cs="Arial"/>
          <w:sz w:val="24"/>
          <w:szCs w:val="24"/>
          <w:rPrChange w:id="2748" w:author="Сүнжид" w:date="2016-11-04T15:52:00Z">
            <w:rPr>
              <w:rFonts w:ascii="Arial" w:eastAsia="Arial" w:hAnsi="Arial" w:cs="Arial"/>
              <w:sz w:val="24"/>
              <w:szCs w:val="24"/>
            </w:rPr>
          </w:rPrChange>
        </w:rPr>
        <w:t>э</w:t>
      </w:r>
      <w:r w:rsidR="00750FD1" w:rsidRPr="00C368E1">
        <w:rPr>
          <w:rFonts w:ascii="Arial" w:eastAsia="Arial" w:hAnsi="Arial" w:cs="Arial"/>
          <w:sz w:val="24"/>
          <w:szCs w:val="24"/>
          <w:lang w:val="mn-MN"/>
          <w:rPrChange w:id="2749" w:author="Сүнжид" w:date="2016-11-04T15:52:00Z">
            <w:rPr>
              <w:rFonts w:ascii="Arial" w:eastAsia="Arial" w:hAnsi="Arial" w:cs="Arial"/>
              <w:sz w:val="24"/>
              <w:szCs w:val="24"/>
              <w:lang w:val="mn-MN"/>
            </w:rPr>
          </w:rPrChange>
        </w:rPr>
        <w:t>.</w:t>
      </w:r>
    </w:p>
    <w:p w:rsidR="00EE14D4" w:rsidRPr="00C368E1" w:rsidRDefault="00EE14D4" w:rsidP="00A72E82">
      <w:pPr>
        <w:ind w:left="102" w:right="71" w:firstLine="618"/>
        <w:jc w:val="both"/>
        <w:rPr>
          <w:rFonts w:ascii="Arial" w:eastAsia="Arial" w:hAnsi="Arial" w:cs="Arial"/>
          <w:spacing w:val="1"/>
          <w:sz w:val="24"/>
          <w:szCs w:val="24"/>
          <w:lang w:val="mn-MN"/>
          <w:rPrChange w:id="2750" w:author="Сүнжид" w:date="2016-11-04T15:52:00Z">
            <w:rPr>
              <w:rFonts w:ascii="Arial" w:eastAsia="Arial" w:hAnsi="Arial" w:cs="Arial"/>
              <w:spacing w:val="1"/>
              <w:sz w:val="24"/>
              <w:szCs w:val="24"/>
              <w:lang w:val="mn-MN"/>
            </w:rPr>
          </w:rPrChange>
        </w:rPr>
      </w:pPr>
    </w:p>
    <w:p w:rsidR="00D435E4" w:rsidRPr="00C368E1" w:rsidRDefault="00C368E1" w:rsidP="00A72E82">
      <w:pPr>
        <w:ind w:left="102" w:right="71" w:firstLine="618"/>
        <w:jc w:val="both"/>
        <w:rPr>
          <w:rFonts w:ascii="Arial" w:eastAsia="Arial" w:hAnsi="Arial" w:cs="Arial"/>
          <w:sz w:val="24"/>
          <w:szCs w:val="24"/>
          <w:lang w:val="mn-MN"/>
          <w:rPrChange w:id="2751" w:author="Сүнжид" w:date="2016-11-04T15:52:00Z">
            <w:rPr>
              <w:rFonts w:ascii="Arial" w:eastAsia="Arial" w:hAnsi="Arial" w:cs="Arial"/>
              <w:sz w:val="24"/>
              <w:szCs w:val="24"/>
              <w:lang w:val="mn-MN"/>
            </w:rPr>
          </w:rPrChange>
        </w:rPr>
      </w:pPr>
      <w:ins w:id="2752" w:author="Сүнжид" w:date="2016-11-04T15:53:00Z">
        <w:r>
          <w:rPr>
            <w:rFonts w:ascii="Arial" w:eastAsia="Arial" w:hAnsi="Arial" w:cs="Arial"/>
            <w:spacing w:val="1"/>
            <w:sz w:val="24"/>
            <w:szCs w:val="24"/>
            <w:lang w:val="mn-MN"/>
          </w:rPr>
          <w:t>40</w:t>
        </w:r>
      </w:ins>
      <w:del w:id="2753" w:author="Сүнжид" w:date="2016-11-03T18:26:00Z">
        <w:r w:rsidR="00B55069" w:rsidRPr="000D1057" w:rsidDel="006036B1">
          <w:rPr>
            <w:rFonts w:ascii="Arial" w:eastAsia="Arial" w:hAnsi="Arial" w:cs="Arial"/>
            <w:spacing w:val="1"/>
            <w:sz w:val="24"/>
            <w:szCs w:val="24"/>
          </w:rPr>
          <w:delText>27</w:delText>
        </w:r>
      </w:del>
      <w:r w:rsidR="00D435E4" w:rsidRPr="00C368E1">
        <w:rPr>
          <w:rFonts w:ascii="Arial" w:eastAsia="Arial" w:hAnsi="Arial" w:cs="Arial"/>
          <w:sz w:val="24"/>
          <w:szCs w:val="24"/>
          <w:rPrChange w:id="2754" w:author="Сүнжид" w:date="2016-11-04T15:52:00Z">
            <w:rPr>
              <w:rFonts w:ascii="Arial" w:eastAsia="Arial" w:hAnsi="Arial" w:cs="Arial"/>
              <w:sz w:val="24"/>
              <w:szCs w:val="24"/>
            </w:rPr>
          </w:rPrChange>
        </w:rPr>
        <w:t>.</w:t>
      </w:r>
      <w:r w:rsidR="00D435E4" w:rsidRPr="00C368E1">
        <w:rPr>
          <w:rFonts w:ascii="Arial" w:eastAsia="Arial" w:hAnsi="Arial" w:cs="Arial"/>
          <w:spacing w:val="-1"/>
          <w:sz w:val="24"/>
          <w:szCs w:val="24"/>
          <w:rPrChange w:id="2755" w:author="Сүнжид" w:date="2016-11-04T15:52:00Z">
            <w:rPr>
              <w:rFonts w:ascii="Arial" w:eastAsia="Arial" w:hAnsi="Arial" w:cs="Arial"/>
              <w:spacing w:val="-1"/>
              <w:sz w:val="24"/>
              <w:szCs w:val="24"/>
            </w:rPr>
          </w:rPrChange>
        </w:rPr>
        <w:t>2</w:t>
      </w:r>
      <w:r w:rsidR="00D435E4" w:rsidRPr="00C368E1">
        <w:rPr>
          <w:rFonts w:ascii="Arial" w:eastAsia="Arial" w:hAnsi="Arial" w:cs="Arial"/>
          <w:sz w:val="24"/>
          <w:szCs w:val="24"/>
          <w:rPrChange w:id="2756" w:author="Сүнжид" w:date="2016-11-04T15:52:00Z">
            <w:rPr>
              <w:rFonts w:ascii="Arial" w:eastAsia="Arial" w:hAnsi="Arial" w:cs="Arial"/>
              <w:sz w:val="24"/>
              <w:szCs w:val="24"/>
            </w:rPr>
          </w:rPrChange>
        </w:rPr>
        <w:t>.</w:t>
      </w:r>
      <w:ins w:id="2757" w:author="Сүнжид" w:date="2016-11-04T15:53:00Z">
        <w:r>
          <w:rPr>
            <w:rFonts w:ascii="Arial" w:eastAsia="Arial" w:hAnsi="Arial" w:cs="Arial"/>
            <w:sz w:val="24"/>
            <w:szCs w:val="24"/>
            <w:lang w:val="mn-MN"/>
          </w:rPr>
          <w:t xml:space="preserve"> </w:t>
        </w:r>
        <w:r>
          <w:rPr>
            <w:rFonts w:ascii="Arial" w:eastAsia="Arial" w:hAnsi="Arial" w:cs="Arial"/>
            <w:spacing w:val="1"/>
            <w:sz w:val="24"/>
            <w:szCs w:val="24"/>
            <w:lang w:val="mn-MN"/>
          </w:rPr>
          <w:t>А</w:t>
        </w:r>
        <w:r w:rsidRPr="002572BD">
          <w:rPr>
            <w:rFonts w:ascii="Arial" w:eastAsia="Arial" w:hAnsi="Arial" w:cs="Arial"/>
            <w:spacing w:val="1"/>
            <w:sz w:val="24"/>
            <w:szCs w:val="24"/>
            <w:lang w:val="mn-MN"/>
          </w:rPr>
          <w:t>р</w:t>
        </w:r>
        <w:r w:rsidRPr="002572BD">
          <w:rPr>
            <w:rFonts w:ascii="Arial" w:eastAsia="Arial" w:hAnsi="Arial" w:cs="Arial"/>
            <w:sz w:val="24"/>
            <w:szCs w:val="24"/>
            <w:lang w:val="mn-MN"/>
          </w:rPr>
          <w:t>д</w:t>
        </w:r>
        <w:r>
          <w:rPr>
            <w:rFonts w:ascii="Arial" w:eastAsia="Arial" w:hAnsi="Arial" w:cs="Arial"/>
            <w:sz w:val="24"/>
            <w:szCs w:val="24"/>
          </w:rPr>
          <w:t xml:space="preserve"> </w:t>
        </w:r>
        <w:r w:rsidRPr="002572BD">
          <w:rPr>
            <w:rFonts w:ascii="Arial" w:eastAsia="Arial" w:hAnsi="Arial" w:cs="Arial"/>
            <w:sz w:val="24"/>
            <w:szCs w:val="24"/>
            <w:lang w:val="mn-MN"/>
          </w:rPr>
          <w:t>нийти</w:t>
        </w:r>
        <w:r w:rsidRPr="002572BD">
          <w:rPr>
            <w:rFonts w:ascii="Arial" w:eastAsia="Arial" w:hAnsi="Arial" w:cs="Arial"/>
            <w:spacing w:val="1"/>
            <w:sz w:val="24"/>
            <w:szCs w:val="24"/>
            <w:lang w:val="mn-MN"/>
          </w:rPr>
          <w:t>й</w:t>
        </w:r>
        <w:r w:rsidRPr="002572BD">
          <w:rPr>
            <w:rFonts w:ascii="Arial" w:eastAsia="Arial" w:hAnsi="Arial" w:cs="Arial"/>
            <w:sz w:val="24"/>
            <w:szCs w:val="24"/>
            <w:lang w:val="mn-MN"/>
          </w:rPr>
          <w:t>н</w:t>
        </w:r>
        <w:r>
          <w:rPr>
            <w:rFonts w:ascii="Arial" w:eastAsia="Arial" w:hAnsi="Arial" w:cs="Arial"/>
            <w:sz w:val="24"/>
            <w:szCs w:val="24"/>
          </w:rPr>
          <w:t xml:space="preserve"> </w:t>
        </w:r>
        <w:r w:rsidRPr="002572BD">
          <w:rPr>
            <w:rFonts w:ascii="Arial" w:eastAsia="Arial" w:hAnsi="Arial" w:cs="Arial"/>
            <w:sz w:val="24"/>
            <w:szCs w:val="24"/>
            <w:lang w:val="mn-MN"/>
          </w:rPr>
          <w:t>с</w:t>
        </w:r>
        <w:r w:rsidRPr="002572BD">
          <w:rPr>
            <w:rFonts w:ascii="Arial" w:eastAsia="Arial" w:hAnsi="Arial" w:cs="Arial"/>
            <w:spacing w:val="1"/>
            <w:sz w:val="24"/>
            <w:szCs w:val="24"/>
            <w:lang w:val="mn-MN"/>
          </w:rPr>
          <w:t>а</w:t>
        </w:r>
        <w:r w:rsidRPr="002572BD">
          <w:rPr>
            <w:rFonts w:ascii="Arial" w:eastAsia="Arial" w:hAnsi="Arial" w:cs="Arial"/>
            <w:sz w:val="24"/>
            <w:szCs w:val="24"/>
            <w:lang w:val="mn-MN"/>
          </w:rPr>
          <w:t>нал</w:t>
        </w:r>
        <w:r>
          <w:rPr>
            <w:rFonts w:ascii="Arial" w:eastAsia="Arial" w:hAnsi="Arial" w:cs="Arial"/>
            <w:sz w:val="24"/>
            <w:szCs w:val="24"/>
          </w:rPr>
          <w:t xml:space="preserve"> </w:t>
        </w:r>
        <w:r w:rsidRPr="002572BD">
          <w:rPr>
            <w:rFonts w:ascii="Arial" w:eastAsia="Arial" w:hAnsi="Arial" w:cs="Arial"/>
            <w:spacing w:val="1"/>
            <w:sz w:val="24"/>
            <w:szCs w:val="24"/>
            <w:lang w:val="mn-MN"/>
          </w:rPr>
          <w:t>а</w:t>
        </w:r>
        <w:r w:rsidRPr="002572BD">
          <w:rPr>
            <w:rFonts w:ascii="Arial" w:eastAsia="Arial" w:hAnsi="Arial" w:cs="Arial"/>
            <w:sz w:val="24"/>
            <w:szCs w:val="24"/>
            <w:lang w:val="mn-MN"/>
          </w:rPr>
          <w:t>с</w:t>
        </w:r>
        <w:r w:rsidRPr="002572BD">
          <w:rPr>
            <w:rFonts w:ascii="Arial" w:eastAsia="Arial" w:hAnsi="Arial" w:cs="Arial"/>
            <w:spacing w:val="-2"/>
            <w:sz w:val="24"/>
            <w:szCs w:val="24"/>
            <w:lang w:val="mn-MN"/>
          </w:rPr>
          <w:t>у</w:t>
        </w:r>
        <w:r w:rsidRPr="002572BD">
          <w:rPr>
            <w:rFonts w:ascii="Arial" w:eastAsia="Arial" w:hAnsi="Arial" w:cs="Arial"/>
            <w:sz w:val="24"/>
            <w:szCs w:val="24"/>
            <w:lang w:val="mn-MN"/>
          </w:rPr>
          <w:t>ул</w:t>
        </w:r>
        <w:r w:rsidRPr="002572BD">
          <w:rPr>
            <w:rFonts w:ascii="Arial" w:eastAsia="Arial" w:hAnsi="Arial" w:cs="Arial"/>
            <w:spacing w:val="-2"/>
            <w:sz w:val="24"/>
            <w:szCs w:val="24"/>
            <w:lang w:val="mn-MN"/>
          </w:rPr>
          <w:t>г</w:t>
        </w:r>
        <w:r w:rsidRPr="002572BD">
          <w:rPr>
            <w:rFonts w:ascii="Arial" w:eastAsia="Arial" w:hAnsi="Arial" w:cs="Arial"/>
            <w:sz w:val="24"/>
            <w:szCs w:val="24"/>
            <w:lang w:val="mn-MN"/>
          </w:rPr>
          <w:t>а  я</w:t>
        </w:r>
        <w:r w:rsidRPr="002572BD">
          <w:rPr>
            <w:rFonts w:ascii="Arial" w:eastAsia="Arial" w:hAnsi="Arial" w:cs="Arial"/>
            <w:spacing w:val="1"/>
            <w:sz w:val="24"/>
            <w:szCs w:val="24"/>
            <w:lang w:val="mn-MN"/>
          </w:rPr>
          <w:t>в</w:t>
        </w:r>
        <w:r w:rsidRPr="002572BD">
          <w:rPr>
            <w:rFonts w:ascii="Arial" w:eastAsia="Arial" w:hAnsi="Arial" w:cs="Arial"/>
            <w:sz w:val="24"/>
            <w:szCs w:val="24"/>
            <w:lang w:val="mn-MN"/>
          </w:rPr>
          <w:t>у</w:t>
        </w:r>
        <w:r w:rsidRPr="002572BD">
          <w:rPr>
            <w:rFonts w:ascii="Arial" w:eastAsia="Arial" w:hAnsi="Arial" w:cs="Arial"/>
            <w:spacing w:val="-2"/>
            <w:sz w:val="24"/>
            <w:szCs w:val="24"/>
            <w:lang w:val="mn-MN"/>
          </w:rPr>
          <w:t>у</w:t>
        </w:r>
        <w:r w:rsidRPr="002572BD">
          <w:rPr>
            <w:rFonts w:ascii="Arial" w:eastAsia="Arial" w:hAnsi="Arial" w:cs="Arial"/>
            <w:spacing w:val="-1"/>
            <w:sz w:val="24"/>
            <w:szCs w:val="24"/>
            <w:lang w:val="mn-MN"/>
          </w:rPr>
          <w:t>л</w:t>
        </w:r>
        <w:r w:rsidRPr="002572BD">
          <w:rPr>
            <w:rFonts w:ascii="Arial" w:eastAsia="Arial" w:hAnsi="Arial" w:cs="Arial"/>
            <w:spacing w:val="3"/>
            <w:sz w:val="24"/>
            <w:szCs w:val="24"/>
            <w:lang w:val="mn-MN"/>
          </w:rPr>
          <w:t>а</w:t>
        </w:r>
        <w:r w:rsidRPr="002572BD">
          <w:rPr>
            <w:rFonts w:ascii="Arial" w:eastAsia="Arial" w:hAnsi="Arial" w:cs="Arial"/>
            <w:sz w:val="24"/>
            <w:szCs w:val="24"/>
            <w:lang w:val="mn-MN"/>
          </w:rPr>
          <w:t>х</w:t>
        </w:r>
        <w:r>
          <w:rPr>
            <w:rFonts w:ascii="Arial" w:eastAsia="Arial" w:hAnsi="Arial" w:cs="Arial"/>
            <w:sz w:val="24"/>
            <w:szCs w:val="24"/>
            <w:lang w:val="mn-MN"/>
          </w:rPr>
          <w:t xml:space="preserve"> санаачилгыг бүртгүүлэх с</w:t>
        </w:r>
        <w:r w:rsidRPr="0089431D">
          <w:rPr>
            <w:rFonts w:ascii="Arial" w:eastAsia="Arial" w:hAnsi="Arial" w:cs="Arial"/>
            <w:spacing w:val="1"/>
            <w:sz w:val="24"/>
            <w:szCs w:val="24"/>
          </w:rPr>
          <w:t>а</w:t>
        </w:r>
        <w:r w:rsidRPr="0089431D">
          <w:rPr>
            <w:rFonts w:ascii="Arial" w:eastAsia="Arial" w:hAnsi="Arial" w:cs="Arial"/>
            <w:sz w:val="24"/>
            <w:szCs w:val="24"/>
          </w:rPr>
          <w:t>на</w:t>
        </w:r>
        <w:r w:rsidRPr="0089431D">
          <w:rPr>
            <w:rFonts w:ascii="Arial" w:eastAsia="Arial" w:hAnsi="Arial" w:cs="Arial"/>
            <w:spacing w:val="1"/>
            <w:sz w:val="24"/>
            <w:szCs w:val="24"/>
          </w:rPr>
          <w:t>ач</w:t>
        </w:r>
        <w:r w:rsidRPr="0089431D">
          <w:rPr>
            <w:rFonts w:ascii="Arial" w:eastAsia="Arial" w:hAnsi="Arial" w:cs="Arial"/>
            <w:spacing w:val="-1"/>
            <w:sz w:val="24"/>
            <w:szCs w:val="24"/>
          </w:rPr>
          <w:t>л</w:t>
        </w:r>
        <w:r w:rsidRPr="0089431D">
          <w:rPr>
            <w:rFonts w:ascii="Arial" w:eastAsia="Arial" w:hAnsi="Arial" w:cs="Arial"/>
            <w:spacing w:val="1"/>
            <w:sz w:val="24"/>
            <w:szCs w:val="24"/>
          </w:rPr>
          <w:t>а</w:t>
        </w:r>
        <w:r w:rsidRPr="0089431D">
          <w:rPr>
            <w:rFonts w:ascii="Arial" w:eastAsia="Arial" w:hAnsi="Arial" w:cs="Arial"/>
            <w:spacing w:val="-1"/>
            <w:sz w:val="24"/>
            <w:szCs w:val="24"/>
          </w:rPr>
          <w:t>г</w:t>
        </w:r>
        <w:r w:rsidRPr="0089431D">
          <w:rPr>
            <w:rFonts w:ascii="Arial" w:eastAsia="Arial" w:hAnsi="Arial" w:cs="Arial"/>
            <w:sz w:val="24"/>
            <w:szCs w:val="24"/>
          </w:rPr>
          <w:t>ч</w:t>
        </w:r>
        <w:r w:rsidRPr="0089431D">
          <w:rPr>
            <w:rFonts w:ascii="Arial" w:eastAsia="Arial" w:hAnsi="Arial" w:cs="Arial"/>
            <w:spacing w:val="-1"/>
            <w:sz w:val="24"/>
            <w:szCs w:val="24"/>
          </w:rPr>
          <w:t>д</w:t>
        </w:r>
        <w:r w:rsidRPr="0089431D">
          <w:rPr>
            <w:rFonts w:ascii="Arial" w:eastAsia="Arial" w:hAnsi="Arial" w:cs="Arial"/>
            <w:sz w:val="24"/>
            <w:szCs w:val="24"/>
          </w:rPr>
          <w:t xml:space="preserve">ын </w:t>
        </w:r>
        <w:r w:rsidRPr="0089431D">
          <w:rPr>
            <w:rFonts w:ascii="Arial" w:eastAsia="Arial" w:hAnsi="Arial" w:cs="Arial"/>
            <w:spacing w:val="-1"/>
            <w:sz w:val="24"/>
            <w:szCs w:val="24"/>
          </w:rPr>
          <w:t>б</w:t>
        </w:r>
        <w:r w:rsidRPr="0089431D">
          <w:rPr>
            <w:rFonts w:ascii="Arial" w:eastAsia="Arial" w:hAnsi="Arial" w:cs="Arial"/>
            <w:sz w:val="24"/>
            <w:szCs w:val="24"/>
          </w:rPr>
          <w:t>үл</w:t>
        </w:r>
        <w:r w:rsidRPr="0089431D">
          <w:rPr>
            <w:rFonts w:ascii="Arial" w:eastAsia="Arial" w:hAnsi="Arial" w:cs="Arial"/>
            <w:spacing w:val="-2"/>
            <w:sz w:val="24"/>
            <w:szCs w:val="24"/>
          </w:rPr>
          <w:t>г</w:t>
        </w:r>
        <w:r w:rsidRPr="0089431D">
          <w:rPr>
            <w:rFonts w:ascii="Arial" w:eastAsia="Arial" w:hAnsi="Arial" w:cs="Arial"/>
            <w:sz w:val="24"/>
            <w:szCs w:val="24"/>
          </w:rPr>
          <w:t xml:space="preserve">ийн </w:t>
        </w:r>
        <w:r w:rsidRPr="0089431D">
          <w:rPr>
            <w:rFonts w:ascii="Arial" w:eastAsia="Arial" w:hAnsi="Arial" w:cs="Arial"/>
            <w:spacing w:val="-2"/>
            <w:sz w:val="24"/>
            <w:szCs w:val="24"/>
          </w:rPr>
          <w:t>х</w:t>
        </w:r>
        <w:r w:rsidRPr="0089431D">
          <w:rPr>
            <w:rFonts w:ascii="Arial" w:eastAsia="Arial" w:hAnsi="Arial" w:cs="Arial"/>
            <w:sz w:val="24"/>
            <w:szCs w:val="24"/>
          </w:rPr>
          <w:t>үс</w:t>
        </w:r>
        <w:r w:rsidRPr="0089431D">
          <w:rPr>
            <w:rFonts w:ascii="Arial" w:eastAsia="Arial" w:hAnsi="Arial" w:cs="Arial"/>
            <w:spacing w:val="2"/>
            <w:sz w:val="24"/>
            <w:szCs w:val="24"/>
          </w:rPr>
          <w:t>э</w:t>
        </w:r>
        <w:r w:rsidRPr="0089431D">
          <w:rPr>
            <w:rFonts w:ascii="Arial" w:eastAsia="Arial" w:hAnsi="Arial" w:cs="Arial"/>
            <w:spacing w:val="-1"/>
            <w:sz w:val="24"/>
            <w:szCs w:val="24"/>
          </w:rPr>
          <w:t>л</w:t>
        </w:r>
        <w:r w:rsidRPr="0089431D">
          <w:rPr>
            <w:rFonts w:ascii="Arial" w:eastAsia="Arial" w:hAnsi="Arial" w:cs="Arial"/>
            <w:sz w:val="24"/>
            <w:szCs w:val="24"/>
          </w:rPr>
          <w:t xml:space="preserve">т  </w:t>
        </w:r>
        <w:r>
          <w:rPr>
            <w:rFonts w:ascii="Arial" w:eastAsia="Arial" w:hAnsi="Arial" w:cs="Arial"/>
            <w:sz w:val="24"/>
            <w:szCs w:val="24"/>
            <w:lang w:val="mn-MN"/>
          </w:rPr>
          <w:t>э</w:t>
        </w:r>
      </w:ins>
      <w:del w:id="2758" w:author="Сүнжид" w:date="2016-11-04T15:53:00Z">
        <w:r w:rsidR="00D435E4" w:rsidRPr="000D1057" w:rsidDel="00C368E1">
          <w:rPr>
            <w:rFonts w:ascii="Arial" w:eastAsia="Arial" w:hAnsi="Arial" w:cs="Arial"/>
            <w:sz w:val="24"/>
            <w:szCs w:val="24"/>
          </w:rPr>
          <w:delText>Э</w:delText>
        </w:r>
      </w:del>
      <w:r w:rsidR="00D435E4" w:rsidRPr="00C368E1">
        <w:rPr>
          <w:rFonts w:ascii="Arial" w:eastAsia="Arial" w:hAnsi="Arial" w:cs="Arial"/>
          <w:sz w:val="24"/>
          <w:szCs w:val="24"/>
          <w:rPrChange w:id="2759" w:author="Сүнжид" w:date="2016-11-04T15:52:00Z">
            <w:rPr>
              <w:rFonts w:ascii="Arial" w:eastAsia="Arial" w:hAnsi="Arial" w:cs="Arial"/>
              <w:sz w:val="24"/>
              <w:szCs w:val="24"/>
            </w:rPr>
          </w:rPrChange>
        </w:rPr>
        <w:t xml:space="preserve">нэ </w:t>
      </w:r>
      <w:r w:rsidR="00D435E4" w:rsidRPr="00C368E1">
        <w:rPr>
          <w:rFonts w:ascii="Arial" w:eastAsia="Arial" w:hAnsi="Arial" w:cs="Arial"/>
          <w:spacing w:val="-2"/>
          <w:sz w:val="24"/>
          <w:szCs w:val="24"/>
          <w:rPrChange w:id="2760" w:author="Сүнжид" w:date="2016-11-04T15:52:00Z">
            <w:rPr>
              <w:rFonts w:ascii="Arial" w:eastAsia="Arial" w:hAnsi="Arial" w:cs="Arial"/>
              <w:spacing w:val="-2"/>
              <w:sz w:val="24"/>
              <w:szCs w:val="24"/>
            </w:rPr>
          </w:rPrChange>
        </w:rPr>
        <w:t>х</w:t>
      </w:r>
      <w:r w:rsidR="00D435E4" w:rsidRPr="00C368E1">
        <w:rPr>
          <w:rFonts w:ascii="Arial" w:eastAsia="Arial" w:hAnsi="Arial" w:cs="Arial"/>
          <w:sz w:val="24"/>
          <w:szCs w:val="24"/>
          <w:rPrChange w:id="2761" w:author="Сүнжид" w:date="2016-11-04T15:52:00Z">
            <w:rPr>
              <w:rFonts w:ascii="Arial" w:eastAsia="Arial" w:hAnsi="Arial" w:cs="Arial"/>
              <w:sz w:val="24"/>
              <w:szCs w:val="24"/>
            </w:rPr>
          </w:rPrChange>
        </w:rPr>
        <w:t>у</w:t>
      </w:r>
      <w:r w:rsidR="00D435E4" w:rsidRPr="00C368E1">
        <w:rPr>
          <w:rFonts w:ascii="Arial" w:eastAsia="Arial" w:hAnsi="Arial" w:cs="Arial"/>
          <w:spacing w:val="-2"/>
          <w:sz w:val="24"/>
          <w:szCs w:val="24"/>
          <w:rPrChange w:id="2762" w:author="Сүнжид" w:date="2016-11-04T15:52:00Z">
            <w:rPr>
              <w:rFonts w:ascii="Arial" w:eastAsia="Arial" w:hAnsi="Arial" w:cs="Arial"/>
              <w:spacing w:val="-2"/>
              <w:sz w:val="24"/>
              <w:szCs w:val="24"/>
            </w:rPr>
          </w:rPrChange>
        </w:rPr>
        <w:t>у</w:t>
      </w:r>
      <w:r w:rsidR="00D435E4" w:rsidRPr="00C368E1">
        <w:rPr>
          <w:rFonts w:ascii="Arial" w:eastAsia="Arial" w:hAnsi="Arial" w:cs="Arial"/>
          <w:spacing w:val="-1"/>
          <w:sz w:val="24"/>
          <w:szCs w:val="24"/>
          <w:rPrChange w:id="2763" w:author="Сүнжид" w:date="2016-11-04T15:52:00Z">
            <w:rPr>
              <w:rFonts w:ascii="Arial" w:eastAsia="Arial" w:hAnsi="Arial" w:cs="Arial"/>
              <w:spacing w:val="-1"/>
              <w:sz w:val="24"/>
              <w:szCs w:val="24"/>
            </w:rPr>
          </w:rPrChange>
        </w:rPr>
        <w:t>л</w:t>
      </w:r>
      <w:r w:rsidR="00D435E4" w:rsidRPr="00C368E1">
        <w:rPr>
          <w:rFonts w:ascii="Arial" w:eastAsia="Arial" w:hAnsi="Arial" w:cs="Arial"/>
          <w:spacing w:val="2"/>
          <w:sz w:val="24"/>
          <w:szCs w:val="24"/>
          <w:rPrChange w:id="2764" w:author="Сүнжид" w:date="2016-11-04T15:52:00Z">
            <w:rPr>
              <w:rFonts w:ascii="Arial" w:eastAsia="Arial" w:hAnsi="Arial" w:cs="Arial"/>
              <w:spacing w:val="2"/>
              <w:sz w:val="24"/>
              <w:szCs w:val="24"/>
            </w:rPr>
          </w:rPrChange>
        </w:rPr>
        <w:t>ь</w:t>
      </w:r>
      <w:r w:rsidR="00D435E4" w:rsidRPr="00C368E1">
        <w:rPr>
          <w:rFonts w:ascii="Arial" w:eastAsia="Arial" w:hAnsi="Arial" w:cs="Arial"/>
          <w:sz w:val="24"/>
          <w:szCs w:val="24"/>
          <w:rPrChange w:id="2765" w:author="Сүнжид" w:date="2016-11-04T15:52:00Z">
            <w:rPr>
              <w:rFonts w:ascii="Arial" w:eastAsia="Arial" w:hAnsi="Arial" w:cs="Arial"/>
              <w:sz w:val="24"/>
              <w:szCs w:val="24"/>
            </w:rPr>
          </w:rPrChange>
        </w:rPr>
        <w:t>д з</w:t>
      </w:r>
      <w:r w:rsidR="00D435E4" w:rsidRPr="00C368E1">
        <w:rPr>
          <w:rFonts w:ascii="Arial" w:eastAsia="Arial" w:hAnsi="Arial" w:cs="Arial"/>
          <w:spacing w:val="1"/>
          <w:sz w:val="24"/>
          <w:szCs w:val="24"/>
          <w:rPrChange w:id="2766" w:author="Сүнжид" w:date="2016-11-04T15:52:00Z">
            <w:rPr>
              <w:rFonts w:ascii="Arial" w:eastAsia="Arial" w:hAnsi="Arial" w:cs="Arial"/>
              <w:spacing w:val="1"/>
              <w:sz w:val="24"/>
              <w:szCs w:val="24"/>
            </w:rPr>
          </w:rPrChange>
        </w:rPr>
        <w:t>а</w:t>
      </w:r>
      <w:r w:rsidR="00D435E4" w:rsidRPr="00C368E1">
        <w:rPr>
          <w:rFonts w:ascii="Arial" w:eastAsia="Arial" w:hAnsi="Arial" w:cs="Arial"/>
          <w:spacing w:val="-1"/>
          <w:sz w:val="24"/>
          <w:szCs w:val="24"/>
          <w:rPrChange w:id="2767"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768" w:author="Сүнжид" w:date="2016-11-04T15:52:00Z">
            <w:rPr>
              <w:rFonts w:ascii="Arial" w:eastAsia="Arial" w:hAnsi="Arial" w:cs="Arial"/>
              <w:sz w:val="24"/>
              <w:szCs w:val="24"/>
            </w:rPr>
          </w:rPrChange>
        </w:rPr>
        <w:t>с</w:t>
      </w:r>
      <w:r w:rsidR="00D435E4" w:rsidRPr="00C368E1">
        <w:rPr>
          <w:rFonts w:ascii="Arial" w:eastAsia="Arial" w:hAnsi="Arial" w:cs="Arial"/>
          <w:spacing w:val="1"/>
          <w:sz w:val="24"/>
          <w:szCs w:val="24"/>
          <w:rPrChange w:id="2769"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770" w:author="Сүнжид" w:date="2016-11-04T15:52:00Z">
            <w:rPr>
              <w:rFonts w:ascii="Arial" w:eastAsia="Arial" w:hAnsi="Arial" w:cs="Arial"/>
              <w:sz w:val="24"/>
              <w:szCs w:val="24"/>
            </w:rPr>
          </w:rPrChange>
        </w:rPr>
        <w:t>н ша</w:t>
      </w:r>
      <w:r w:rsidR="00D435E4" w:rsidRPr="00C368E1">
        <w:rPr>
          <w:rFonts w:ascii="Arial" w:eastAsia="Arial" w:hAnsi="Arial" w:cs="Arial"/>
          <w:spacing w:val="-1"/>
          <w:sz w:val="24"/>
          <w:szCs w:val="24"/>
          <w:rPrChange w:id="2771" w:author="Сүнжид" w:date="2016-11-04T15:52:00Z">
            <w:rPr>
              <w:rFonts w:ascii="Arial" w:eastAsia="Arial" w:hAnsi="Arial" w:cs="Arial"/>
              <w:spacing w:val="-1"/>
              <w:sz w:val="24"/>
              <w:szCs w:val="24"/>
            </w:rPr>
          </w:rPrChange>
        </w:rPr>
        <w:t>а</w:t>
      </w:r>
      <w:r w:rsidR="00D435E4" w:rsidRPr="00C368E1">
        <w:rPr>
          <w:rFonts w:ascii="Arial" w:eastAsia="Arial" w:hAnsi="Arial" w:cs="Arial"/>
          <w:spacing w:val="1"/>
          <w:sz w:val="24"/>
          <w:szCs w:val="24"/>
          <w:rPrChange w:id="2772" w:author="Сүнжид" w:date="2016-11-04T15:52:00Z">
            <w:rPr>
              <w:rFonts w:ascii="Arial" w:eastAsia="Arial" w:hAnsi="Arial" w:cs="Arial"/>
              <w:spacing w:val="1"/>
              <w:sz w:val="24"/>
              <w:szCs w:val="24"/>
            </w:rPr>
          </w:rPrChange>
        </w:rPr>
        <w:t>р</w:t>
      </w:r>
      <w:r w:rsidR="00D435E4" w:rsidRPr="00C368E1">
        <w:rPr>
          <w:rFonts w:ascii="Arial" w:eastAsia="Arial" w:hAnsi="Arial" w:cs="Arial"/>
          <w:spacing w:val="-1"/>
          <w:sz w:val="24"/>
          <w:szCs w:val="24"/>
          <w:rPrChange w:id="2773" w:author="Сүнжид" w:date="2016-11-04T15:52:00Z">
            <w:rPr>
              <w:rFonts w:ascii="Arial" w:eastAsia="Arial" w:hAnsi="Arial" w:cs="Arial"/>
              <w:spacing w:val="-1"/>
              <w:sz w:val="24"/>
              <w:szCs w:val="24"/>
            </w:rPr>
          </w:rPrChange>
        </w:rPr>
        <w:t>дл</w:t>
      </w:r>
      <w:r w:rsidR="00D435E4" w:rsidRPr="00C368E1">
        <w:rPr>
          <w:rFonts w:ascii="Arial" w:eastAsia="Arial" w:hAnsi="Arial" w:cs="Arial"/>
          <w:spacing w:val="1"/>
          <w:sz w:val="24"/>
          <w:szCs w:val="24"/>
          <w:rPrChange w:id="2774" w:author="Сүнжид" w:date="2016-11-04T15:52:00Z">
            <w:rPr>
              <w:rFonts w:ascii="Arial" w:eastAsia="Arial" w:hAnsi="Arial" w:cs="Arial"/>
              <w:spacing w:val="1"/>
              <w:sz w:val="24"/>
              <w:szCs w:val="24"/>
            </w:rPr>
          </w:rPrChange>
        </w:rPr>
        <w:t>а</w:t>
      </w:r>
      <w:r w:rsidR="00D435E4" w:rsidRPr="00C368E1">
        <w:rPr>
          <w:rFonts w:ascii="Arial" w:eastAsia="Arial" w:hAnsi="Arial" w:cs="Arial"/>
          <w:spacing w:val="-1"/>
          <w:sz w:val="24"/>
          <w:szCs w:val="24"/>
          <w:rPrChange w:id="2775"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776" w:author="Сүнжид" w:date="2016-11-04T15:52:00Z">
            <w:rPr>
              <w:rFonts w:ascii="Arial" w:eastAsia="Arial" w:hAnsi="Arial" w:cs="Arial"/>
              <w:sz w:val="24"/>
              <w:szCs w:val="24"/>
            </w:rPr>
          </w:rPrChange>
        </w:rPr>
        <w:t>а</w:t>
      </w:r>
      <w:r w:rsidR="00D57D52" w:rsidRPr="00C368E1">
        <w:rPr>
          <w:rFonts w:ascii="Arial" w:eastAsia="Arial" w:hAnsi="Arial" w:cs="Arial"/>
          <w:sz w:val="24"/>
          <w:szCs w:val="24"/>
          <w:rPrChange w:id="2777"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2"/>
          <w:sz w:val="24"/>
          <w:szCs w:val="24"/>
          <w:rPrChange w:id="2778" w:author="Сүнжид" w:date="2016-11-04T15:52:00Z">
            <w:rPr>
              <w:rFonts w:ascii="Arial" w:eastAsia="Arial" w:hAnsi="Arial" w:cs="Arial"/>
              <w:spacing w:val="-2"/>
              <w:sz w:val="24"/>
              <w:szCs w:val="24"/>
            </w:rPr>
          </w:rPrChange>
        </w:rPr>
        <w:t>х</w:t>
      </w:r>
      <w:r w:rsidR="00D435E4" w:rsidRPr="00C368E1">
        <w:rPr>
          <w:rFonts w:ascii="Arial" w:eastAsia="Arial" w:hAnsi="Arial" w:cs="Arial"/>
          <w:spacing w:val="1"/>
          <w:sz w:val="24"/>
          <w:szCs w:val="24"/>
          <w:rPrChange w:id="2779"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780" w:author="Сүнжид" w:date="2016-11-04T15:52:00Z">
            <w:rPr>
              <w:rFonts w:ascii="Arial" w:eastAsia="Arial" w:hAnsi="Arial" w:cs="Arial"/>
              <w:sz w:val="24"/>
              <w:szCs w:val="24"/>
            </w:rPr>
          </w:rPrChange>
        </w:rPr>
        <w:t>н</w:t>
      </w:r>
      <w:r w:rsidR="00D435E4" w:rsidRPr="00C368E1">
        <w:rPr>
          <w:rFonts w:ascii="Arial" w:eastAsia="Arial" w:hAnsi="Arial" w:cs="Arial"/>
          <w:spacing w:val="-2"/>
          <w:sz w:val="24"/>
          <w:szCs w:val="24"/>
          <w:rPrChange w:id="2781" w:author="Сүнжид" w:date="2016-11-04T15:52:00Z">
            <w:rPr>
              <w:rFonts w:ascii="Arial" w:eastAsia="Arial" w:hAnsi="Arial" w:cs="Arial"/>
              <w:spacing w:val="-2"/>
              <w:sz w:val="24"/>
              <w:szCs w:val="24"/>
            </w:rPr>
          </w:rPrChange>
        </w:rPr>
        <w:t>г</w:t>
      </w:r>
      <w:r w:rsidR="00D435E4" w:rsidRPr="00C368E1">
        <w:rPr>
          <w:rFonts w:ascii="Arial" w:eastAsia="Arial" w:hAnsi="Arial" w:cs="Arial"/>
          <w:spacing w:val="1"/>
          <w:sz w:val="24"/>
          <w:szCs w:val="24"/>
          <w:rPrChange w:id="2782" w:author="Сүнжид" w:date="2016-11-04T15:52:00Z">
            <w:rPr>
              <w:rFonts w:ascii="Arial" w:eastAsia="Arial" w:hAnsi="Arial" w:cs="Arial"/>
              <w:spacing w:val="1"/>
              <w:sz w:val="24"/>
              <w:szCs w:val="24"/>
            </w:rPr>
          </w:rPrChange>
        </w:rPr>
        <w:t>аа</w:t>
      </w:r>
      <w:r w:rsidR="00D435E4" w:rsidRPr="00C368E1">
        <w:rPr>
          <w:rFonts w:ascii="Arial" w:eastAsia="Arial" w:hAnsi="Arial" w:cs="Arial"/>
          <w:spacing w:val="-1"/>
          <w:sz w:val="24"/>
          <w:szCs w:val="24"/>
          <w:rPrChange w:id="2783"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784" w:author="Сүнжид" w:date="2016-11-04T15:52:00Z">
            <w:rPr>
              <w:rFonts w:ascii="Arial" w:eastAsia="Arial" w:hAnsi="Arial" w:cs="Arial"/>
              <w:sz w:val="24"/>
              <w:szCs w:val="24"/>
            </w:rPr>
          </w:rPrChange>
        </w:rPr>
        <w:t>үй</w:t>
      </w:r>
      <w:r w:rsidR="00D57D52" w:rsidRPr="00C368E1">
        <w:rPr>
          <w:rFonts w:ascii="Arial" w:eastAsia="Arial" w:hAnsi="Arial" w:cs="Arial"/>
          <w:sz w:val="24"/>
          <w:szCs w:val="24"/>
          <w:rPrChange w:id="2785"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1"/>
          <w:sz w:val="24"/>
          <w:szCs w:val="24"/>
          <w:rPrChange w:id="2786" w:author="Сүнжид" w:date="2016-11-04T15:52:00Z">
            <w:rPr>
              <w:rFonts w:ascii="Arial" w:eastAsia="Arial" w:hAnsi="Arial" w:cs="Arial"/>
              <w:spacing w:val="-1"/>
              <w:sz w:val="24"/>
              <w:szCs w:val="24"/>
            </w:rPr>
          </w:rPrChange>
        </w:rPr>
        <w:t>б</w:t>
      </w:r>
      <w:r w:rsidR="00D435E4" w:rsidRPr="00C368E1">
        <w:rPr>
          <w:rFonts w:ascii="Arial" w:eastAsia="Arial" w:hAnsi="Arial" w:cs="Arial"/>
          <w:spacing w:val="1"/>
          <w:sz w:val="24"/>
          <w:szCs w:val="24"/>
          <w:rPrChange w:id="2787" w:author="Сүнжид" w:date="2016-11-04T15:52:00Z">
            <w:rPr>
              <w:rFonts w:ascii="Arial" w:eastAsia="Arial" w:hAnsi="Arial" w:cs="Arial"/>
              <w:spacing w:val="1"/>
              <w:sz w:val="24"/>
              <w:szCs w:val="24"/>
            </w:rPr>
          </w:rPrChange>
        </w:rPr>
        <w:t>о</w:t>
      </w:r>
      <w:r w:rsidR="00D435E4" w:rsidRPr="00C368E1">
        <w:rPr>
          <w:rFonts w:ascii="Arial" w:eastAsia="Arial" w:hAnsi="Arial" w:cs="Arial"/>
          <w:sz w:val="24"/>
          <w:szCs w:val="24"/>
          <w:rPrChange w:id="2788" w:author="Сүнжид" w:date="2016-11-04T15:52:00Z">
            <w:rPr>
              <w:rFonts w:ascii="Arial" w:eastAsia="Arial" w:hAnsi="Arial" w:cs="Arial"/>
              <w:sz w:val="24"/>
              <w:szCs w:val="24"/>
            </w:rPr>
          </w:rPrChange>
        </w:rPr>
        <w:t xml:space="preserve">л </w:t>
      </w:r>
      <w:r w:rsidR="00D435E4" w:rsidRPr="00C368E1">
        <w:rPr>
          <w:rFonts w:ascii="Arial" w:eastAsia="Arial" w:hAnsi="Arial" w:cs="Arial"/>
          <w:spacing w:val="-2"/>
          <w:sz w:val="24"/>
          <w:szCs w:val="24"/>
          <w:rPrChange w:id="2789" w:author="Сүнжид" w:date="2016-11-04T15:52:00Z">
            <w:rPr>
              <w:rFonts w:ascii="Arial" w:eastAsia="Arial" w:hAnsi="Arial" w:cs="Arial"/>
              <w:spacing w:val="-2"/>
              <w:sz w:val="24"/>
              <w:szCs w:val="24"/>
            </w:rPr>
          </w:rPrChange>
        </w:rPr>
        <w:lastRenderedPageBreak/>
        <w:t>х</w:t>
      </w:r>
      <w:r w:rsidR="00D435E4" w:rsidRPr="00C368E1">
        <w:rPr>
          <w:rFonts w:ascii="Arial" w:eastAsia="Arial" w:hAnsi="Arial" w:cs="Arial"/>
          <w:sz w:val="24"/>
          <w:szCs w:val="24"/>
          <w:rPrChange w:id="2790" w:author="Сүнжид" w:date="2016-11-04T15:52:00Z">
            <w:rPr>
              <w:rFonts w:ascii="Arial" w:eastAsia="Arial" w:hAnsi="Arial" w:cs="Arial"/>
              <w:sz w:val="24"/>
              <w:szCs w:val="24"/>
            </w:rPr>
          </w:rPrChange>
        </w:rPr>
        <w:t>үсэ</w:t>
      </w:r>
      <w:r w:rsidR="00D435E4" w:rsidRPr="00C368E1">
        <w:rPr>
          <w:rFonts w:ascii="Arial" w:eastAsia="Arial" w:hAnsi="Arial" w:cs="Arial"/>
          <w:spacing w:val="-1"/>
          <w:sz w:val="24"/>
          <w:szCs w:val="24"/>
          <w:rPrChange w:id="2791" w:author="Сүнжид" w:date="2016-11-04T15:52:00Z">
            <w:rPr>
              <w:rFonts w:ascii="Arial" w:eastAsia="Arial" w:hAnsi="Arial" w:cs="Arial"/>
              <w:spacing w:val="-1"/>
              <w:sz w:val="24"/>
              <w:szCs w:val="24"/>
            </w:rPr>
          </w:rPrChange>
        </w:rPr>
        <w:t>л</w:t>
      </w:r>
      <w:r w:rsidR="00D435E4" w:rsidRPr="00C368E1">
        <w:rPr>
          <w:rFonts w:ascii="Arial" w:eastAsia="Arial" w:hAnsi="Arial" w:cs="Arial"/>
          <w:spacing w:val="7"/>
          <w:sz w:val="24"/>
          <w:szCs w:val="24"/>
          <w:rPrChange w:id="2792" w:author="Сүнжид" w:date="2016-11-04T15:52:00Z">
            <w:rPr>
              <w:rFonts w:ascii="Arial" w:eastAsia="Arial" w:hAnsi="Arial" w:cs="Arial"/>
              <w:spacing w:val="7"/>
              <w:sz w:val="24"/>
              <w:szCs w:val="24"/>
            </w:rPr>
          </w:rPrChange>
        </w:rPr>
        <w:t>т</w:t>
      </w:r>
      <w:r w:rsidR="00D435E4" w:rsidRPr="00C368E1">
        <w:rPr>
          <w:rFonts w:ascii="Arial" w:eastAsia="Arial" w:hAnsi="Arial" w:cs="Arial"/>
          <w:sz w:val="24"/>
          <w:szCs w:val="24"/>
          <w:rPrChange w:id="2793" w:author="Сүнжид" w:date="2016-11-04T15:52:00Z">
            <w:rPr>
              <w:rFonts w:ascii="Arial" w:eastAsia="Arial" w:hAnsi="Arial" w:cs="Arial"/>
              <w:sz w:val="24"/>
              <w:szCs w:val="24"/>
            </w:rPr>
          </w:rPrChange>
        </w:rPr>
        <w:t xml:space="preserve">ийг </w:t>
      </w:r>
      <w:r w:rsidR="00D435E4" w:rsidRPr="00C368E1">
        <w:rPr>
          <w:rFonts w:ascii="Arial" w:eastAsia="Arial" w:hAnsi="Arial" w:cs="Arial"/>
          <w:spacing w:val="-1"/>
          <w:sz w:val="24"/>
          <w:szCs w:val="24"/>
          <w:rPrChange w:id="2794" w:author="Сүнжид" w:date="2016-11-04T15:52:00Z">
            <w:rPr>
              <w:rFonts w:ascii="Arial" w:eastAsia="Arial" w:hAnsi="Arial" w:cs="Arial"/>
              <w:spacing w:val="-1"/>
              <w:sz w:val="24"/>
              <w:szCs w:val="24"/>
            </w:rPr>
          </w:rPrChange>
        </w:rPr>
        <w:t>б</w:t>
      </w:r>
      <w:r w:rsidR="00D435E4" w:rsidRPr="00C368E1">
        <w:rPr>
          <w:rFonts w:ascii="Arial" w:eastAsia="Arial" w:hAnsi="Arial" w:cs="Arial"/>
          <w:sz w:val="24"/>
          <w:szCs w:val="24"/>
          <w:rPrChange w:id="2795" w:author="Сүнжид" w:date="2016-11-04T15:52:00Z">
            <w:rPr>
              <w:rFonts w:ascii="Arial" w:eastAsia="Arial" w:hAnsi="Arial" w:cs="Arial"/>
              <w:sz w:val="24"/>
              <w:szCs w:val="24"/>
            </w:rPr>
          </w:rPrChange>
        </w:rPr>
        <w:t>ү</w:t>
      </w:r>
      <w:r w:rsidR="00D435E4" w:rsidRPr="00C368E1">
        <w:rPr>
          <w:rFonts w:ascii="Arial" w:eastAsia="Arial" w:hAnsi="Arial" w:cs="Arial"/>
          <w:spacing w:val="-1"/>
          <w:sz w:val="24"/>
          <w:szCs w:val="24"/>
          <w:rPrChange w:id="2796" w:author="Сүнжид" w:date="2016-11-04T15:52:00Z">
            <w:rPr>
              <w:rFonts w:ascii="Arial" w:eastAsia="Arial" w:hAnsi="Arial" w:cs="Arial"/>
              <w:spacing w:val="-1"/>
              <w:sz w:val="24"/>
              <w:szCs w:val="24"/>
            </w:rPr>
          </w:rPrChange>
        </w:rPr>
        <w:t>р</w:t>
      </w:r>
      <w:r w:rsidR="00D435E4" w:rsidRPr="00C368E1">
        <w:rPr>
          <w:rFonts w:ascii="Arial" w:eastAsia="Arial" w:hAnsi="Arial" w:cs="Arial"/>
          <w:sz w:val="24"/>
          <w:szCs w:val="24"/>
          <w:rPrChange w:id="2797" w:author="Сүнжид" w:date="2016-11-04T15:52:00Z">
            <w:rPr>
              <w:rFonts w:ascii="Arial" w:eastAsia="Arial" w:hAnsi="Arial" w:cs="Arial"/>
              <w:sz w:val="24"/>
              <w:szCs w:val="24"/>
            </w:rPr>
          </w:rPrChange>
        </w:rPr>
        <w:t>тгэ</w:t>
      </w:r>
      <w:r w:rsidR="00D435E4" w:rsidRPr="00C368E1">
        <w:rPr>
          <w:rFonts w:ascii="Arial" w:eastAsia="Arial" w:hAnsi="Arial" w:cs="Arial"/>
          <w:spacing w:val="-3"/>
          <w:sz w:val="24"/>
          <w:szCs w:val="24"/>
          <w:rPrChange w:id="2798" w:author="Сүнжид" w:date="2016-11-04T15:52:00Z">
            <w:rPr>
              <w:rFonts w:ascii="Arial" w:eastAsia="Arial" w:hAnsi="Arial" w:cs="Arial"/>
              <w:spacing w:val="-3"/>
              <w:sz w:val="24"/>
              <w:szCs w:val="24"/>
            </w:rPr>
          </w:rPrChange>
        </w:rPr>
        <w:t>х</w:t>
      </w:r>
      <w:r w:rsidR="00D435E4" w:rsidRPr="00C368E1">
        <w:rPr>
          <w:rFonts w:ascii="Arial" w:eastAsia="Arial" w:hAnsi="Arial" w:cs="Arial"/>
          <w:sz w:val="24"/>
          <w:szCs w:val="24"/>
          <w:rPrChange w:id="2799" w:author="Сүнжид" w:date="2016-11-04T15:52:00Z">
            <w:rPr>
              <w:rFonts w:ascii="Arial" w:eastAsia="Arial" w:hAnsi="Arial" w:cs="Arial"/>
              <w:sz w:val="24"/>
              <w:szCs w:val="24"/>
            </w:rPr>
          </w:rPrChange>
        </w:rPr>
        <w:t>ээс т</w:t>
      </w:r>
      <w:r w:rsidR="00D435E4" w:rsidRPr="00C368E1">
        <w:rPr>
          <w:rFonts w:ascii="Arial" w:eastAsia="Arial" w:hAnsi="Arial" w:cs="Arial"/>
          <w:spacing w:val="1"/>
          <w:sz w:val="24"/>
          <w:szCs w:val="24"/>
          <w:rPrChange w:id="2800"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801" w:author="Сүнжид" w:date="2016-11-04T15:52:00Z">
            <w:rPr>
              <w:rFonts w:ascii="Arial" w:eastAsia="Arial" w:hAnsi="Arial" w:cs="Arial"/>
              <w:sz w:val="24"/>
              <w:szCs w:val="24"/>
            </w:rPr>
          </w:rPrChange>
        </w:rPr>
        <w:t>тгалз</w:t>
      </w:r>
      <w:r w:rsidR="00D435E4" w:rsidRPr="00C368E1">
        <w:rPr>
          <w:rFonts w:ascii="Arial" w:eastAsia="Arial" w:hAnsi="Arial" w:cs="Arial"/>
          <w:spacing w:val="1"/>
          <w:sz w:val="24"/>
          <w:szCs w:val="24"/>
          <w:rPrChange w:id="2802"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803" w:author="Сүнжид" w:date="2016-11-04T15:52:00Z">
            <w:rPr>
              <w:rFonts w:ascii="Arial" w:eastAsia="Arial" w:hAnsi="Arial" w:cs="Arial"/>
              <w:sz w:val="24"/>
              <w:szCs w:val="24"/>
            </w:rPr>
          </w:rPrChange>
        </w:rPr>
        <w:t>ж, с</w:t>
      </w:r>
      <w:r w:rsidR="00D435E4" w:rsidRPr="00C368E1">
        <w:rPr>
          <w:rFonts w:ascii="Arial" w:eastAsia="Arial" w:hAnsi="Arial" w:cs="Arial"/>
          <w:spacing w:val="1"/>
          <w:sz w:val="24"/>
          <w:szCs w:val="24"/>
          <w:rPrChange w:id="2804"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805" w:author="Сүнжид" w:date="2016-11-04T15:52:00Z">
            <w:rPr>
              <w:rFonts w:ascii="Arial" w:eastAsia="Arial" w:hAnsi="Arial" w:cs="Arial"/>
              <w:sz w:val="24"/>
              <w:szCs w:val="24"/>
            </w:rPr>
          </w:rPrChange>
        </w:rPr>
        <w:t>н</w:t>
      </w:r>
      <w:r w:rsidR="00D435E4" w:rsidRPr="00C368E1">
        <w:rPr>
          <w:rFonts w:ascii="Arial" w:eastAsia="Arial" w:hAnsi="Arial" w:cs="Arial"/>
          <w:spacing w:val="-2"/>
          <w:sz w:val="24"/>
          <w:szCs w:val="24"/>
          <w:rPrChange w:id="2806" w:author="Сүнжид" w:date="2016-11-04T15:52:00Z">
            <w:rPr>
              <w:rFonts w:ascii="Arial" w:eastAsia="Arial" w:hAnsi="Arial" w:cs="Arial"/>
              <w:spacing w:val="-2"/>
              <w:sz w:val="24"/>
              <w:szCs w:val="24"/>
            </w:rPr>
          </w:rPrChange>
        </w:rPr>
        <w:t>а</w:t>
      </w:r>
      <w:r w:rsidR="00D435E4" w:rsidRPr="00C368E1">
        <w:rPr>
          <w:rFonts w:ascii="Arial" w:eastAsia="Arial" w:hAnsi="Arial" w:cs="Arial"/>
          <w:spacing w:val="1"/>
          <w:sz w:val="24"/>
          <w:szCs w:val="24"/>
          <w:rPrChange w:id="2807"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808" w:author="Сүнжид" w:date="2016-11-04T15:52:00Z">
            <w:rPr>
              <w:rFonts w:ascii="Arial" w:eastAsia="Arial" w:hAnsi="Arial" w:cs="Arial"/>
              <w:sz w:val="24"/>
              <w:szCs w:val="24"/>
            </w:rPr>
          </w:rPrChange>
        </w:rPr>
        <w:t>ч</w:t>
      </w:r>
      <w:r w:rsidR="00D435E4" w:rsidRPr="00C368E1">
        <w:rPr>
          <w:rFonts w:ascii="Arial" w:eastAsia="Arial" w:hAnsi="Arial" w:cs="Arial"/>
          <w:spacing w:val="-1"/>
          <w:sz w:val="24"/>
          <w:szCs w:val="24"/>
          <w:rPrChange w:id="2809" w:author="Сүнжид" w:date="2016-11-04T15:52:00Z">
            <w:rPr>
              <w:rFonts w:ascii="Arial" w:eastAsia="Arial" w:hAnsi="Arial" w:cs="Arial"/>
              <w:spacing w:val="-1"/>
              <w:sz w:val="24"/>
              <w:szCs w:val="24"/>
            </w:rPr>
          </w:rPrChange>
        </w:rPr>
        <w:t>лаг</w:t>
      </w:r>
      <w:r w:rsidR="00D435E4" w:rsidRPr="00C368E1">
        <w:rPr>
          <w:rFonts w:ascii="Arial" w:eastAsia="Arial" w:hAnsi="Arial" w:cs="Arial"/>
          <w:sz w:val="24"/>
          <w:szCs w:val="24"/>
          <w:rPrChange w:id="2810" w:author="Сүнжид" w:date="2016-11-04T15:52:00Z">
            <w:rPr>
              <w:rFonts w:ascii="Arial" w:eastAsia="Arial" w:hAnsi="Arial" w:cs="Arial"/>
              <w:sz w:val="24"/>
              <w:szCs w:val="24"/>
            </w:rPr>
          </w:rPrChange>
        </w:rPr>
        <w:t>ч</w:t>
      </w:r>
      <w:r w:rsidR="00D435E4" w:rsidRPr="00C368E1">
        <w:rPr>
          <w:rFonts w:ascii="Arial" w:eastAsia="Arial" w:hAnsi="Arial" w:cs="Arial"/>
          <w:spacing w:val="-1"/>
          <w:sz w:val="24"/>
          <w:szCs w:val="24"/>
          <w:rPrChange w:id="2811" w:author="Сүнжид" w:date="2016-11-04T15:52:00Z">
            <w:rPr>
              <w:rFonts w:ascii="Arial" w:eastAsia="Arial" w:hAnsi="Arial" w:cs="Arial"/>
              <w:spacing w:val="-1"/>
              <w:sz w:val="24"/>
              <w:szCs w:val="24"/>
            </w:rPr>
          </w:rPrChange>
        </w:rPr>
        <w:t>д</w:t>
      </w:r>
      <w:r w:rsidR="00D435E4" w:rsidRPr="00C368E1">
        <w:rPr>
          <w:rFonts w:ascii="Arial" w:eastAsia="Arial" w:hAnsi="Arial" w:cs="Arial"/>
          <w:sz w:val="24"/>
          <w:szCs w:val="24"/>
          <w:rPrChange w:id="2812" w:author="Сүнжид" w:date="2016-11-04T15:52:00Z">
            <w:rPr>
              <w:rFonts w:ascii="Arial" w:eastAsia="Arial" w:hAnsi="Arial" w:cs="Arial"/>
              <w:sz w:val="24"/>
              <w:szCs w:val="24"/>
            </w:rPr>
          </w:rPrChange>
        </w:rPr>
        <w:t>ын</w:t>
      </w:r>
      <w:r w:rsidR="00D57D52" w:rsidRPr="00C368E1">
        <w:rPr>
          <w:rFonts w:ascii="Arial" w:eastAsia="Arial" w:hAnsi="Arial" w:cs="Arial"/>
          <w:sz w:val="24"/>
          <w:szCs w:val="24"/>
          <w:rPrChange w:id="2813"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1"/>
          <w:sz w:val="24"/>
          <w:szCs w:val="24"/>
          <w:rPrChange w:id="2814" w:author="Сүнжид" w:date="2016-11-04T15:52:00Z">
            <w:rPr>
              <w:rFonts w:ascii="Arial" w:eastAsia="Arial" w:hAnsi="Arial" w:cs="Arial"/>
              <w:spacing w:val="-1"/>
              <w:sz w:val="24"/>
              <w:szCs w:val="24"/>
            </w:rPr>
          </w:rPrChange>
        </w:rPr>
        <w:t>б</w:t>
      </w:r>
      <w:r w:rsidR="00D435E4" w:rsidRPr="00C368E1">
        <w:rPr>
          <w:rFonts w:ascii="Arial" w:eastAsia="Arial" w:hAnsi="Arial" w:cs="Arial"/>
          <w:sz w:val="24"/>
          <w:szCs w:val="24"/>
          <w:rPrChange w:id="2815" w:author="Сүнжид" w:date="2016-11-04T15:52:00Z">
            <w:rPr>
              <w:rFonts w:ascii="Arial" w:eastAsia="Arial" w:hAnsi="Arial" w:cs="Arial"/>
              <w:sz w:val="24"/>
              <w:szCs w:val="24"/>
            </w:rPr>
          </w:rPrChange>
        </w:rPr>
        <w:t>үл</w:t>
      </w:r>
      <w:r w:rsidR="00D435E4" w:rsidRPr="00C368E1">
        <w:rPr>
          <w:rFonts w:ascii="Arial" w:eastAsia="Arial" w:hAnsi="Arial" w:cs="Arial"/>
          <w:spacing w:val="1"/>
          <w:sz w:val="24"/>
          <w:szCs w:val="24"/>
          <w:rPrChange w:id="2816" w:author="Сүнжид" w:date="2016-11-04T15:52:00Z">
            <w:rPr>
              <w:rFonts w:ascii="Arial" w:eastAsia="Arial" w:hAnsi="Arial" w:cs="Arial"/>
              <w:spacing w:val="1"/>
              <w:sz w:val="24"/>
              <w:szCs w:val="24"/>
            </w:rPr>
          </w:rPrChange>
        </w:rPr>
        <w:t>э</w:t>
      </w:r>
      <w:r w:rsidR="00D435E4" w:rsidRPr="00C368E1">
        <w:rPr>
          <w:rFonts w:ascii="Arial" w:eastAsia="Arial" w:hAnsi="Arial" w:cs="Arial"/>
          <w:spacing w:val="-1"/>
          <w:sz w:val="24"/>
          <w:szCs w:val="24"/>
          <w:rPrChange w:id="2817"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818" w:author="Сүнжид" w:date="2016-11-04T15:52:00Z">
            <w:rPr>
              <w:rFonts w:ascii="Arial" w:eastAsia="Arial" w:hAnsi="Arial" w:cs="Arial"/>
              <w:sz w:val="24"/>
              <w:szCs w:val="24"/>
            </w:rPr>
          </w:rPrChange>
        </w:rPr>
        <w:t>т</w:t>
      </w:r>
      <w:r w:rsidR="00D57D52" w:rsidRPr="00C368E1">
        <w:rPr>
          <w:rFonts w:ascii="Arial" w:eastAsia="Arial" w:hAnsi="Arial" w:cs="Arial"/>
          <w:sz w:val="24"/>
          <w:szCs w:val="24"/>
          <w:rPrChange w:id="2819" w:author="Сүнжид" w:date="2016-11-04T15:52:00Z">
            <w:rPr>
              <w:rFonts w:ascii="Arial" w:eastAsia="Arial" w:hAnsi="Arial" w:cs="Arial"/>
              <w:sz w:val="24"/>
              <w:szCs w:val="24"/>
            </w:rPr>
          </w:rPrChange>
        </w:rPr>
        <w:t xml:space="preserve"> </w:t>
      </w:r>
      <w:r w:rsidR="00D435E4" w:rsidRPr="00C368E1">
        <w:rPr>
          <w:rFonts w:ascii="Arial" w:eastAsia="Arial" w:hAnsi="Arial" w:cs="Arial"/>
          <w:sz w:val="24"/>
          <w:szCs w:val="24"/>
          <w:rPrChange w:id="2820" w:author="Сүнжид" w:date="2016-11-04T15:52:00Z">
            <w:rPr>
              <w:rFonts w:ascii="Arial" w:eastAsia="Arial" w:hAnsi="Arial" w:cs="Arial"/>
              <w:sz w:val="24"/>
              <w:szCs w:val="24"/>
            </w:rPr>
          </w:rPrChange>
        </w:rPr>
        <w:t>т</w:t>
      </w:r>
      <w:r w:rsidR="00D435E4" w:rsidRPr="00C368E1">
        <w:rPr>
          <w:rFonts w:ascii="Arial" w:eastAsia="Arial" w:hAnsi="Arial" w:cs="Arial"/>
          <w:spacing w:val="1"/>
          <w:sz w:val="24"/>
          <w:szCs w:val="24"/>
          <w:rPrChange w:id="2821"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822" w:author="Сүнжид" w:date="2016-11-04T15:52:00Z">
            <w:rPr>
              <w:rFonts w:ascii="Arial" w:eastAsia="Arial" w:hAnsi="Arial" w:cs="Arial"/>
              <w:sz w:val="24"/>
              <w:szCs w:val="24"/>
            </w:rPr>
          </w:rPrChange>
        </w:rPr>
        <w:t>тгалзс</w:t>
      </w:r>
      <w:r w:rsidR="00D435E4" w:rsidRPr="00C368E1">
        <w:rPr>
          <w:rFonts w:ascii="Arial" w:eastAsia="Arial" w:hAnsi="Arial" w:cs="Arial"/>
          <w:spacing w:val="1"/>
          <w:sz w:val="24"/>
          <w:szCs w:val="24"/>
          <w:rPrChange w:id="2823"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824" w:author="Сүнжид" w:date="2016-11-04T15:52:00Z">
            <w:rPr>
              <w:rFonts w:ascii="Arial" w:eastAsia="Arial" w:hAnsi="Arial" w:cs="Arial"/>
              <w:sz w:val="24"/>
              <w:szCs w:val="24"/>
            </w:rPr>
          </w:rPrChange>
        </w:rPr>
        <w:t>н</w:t>
      </w:r>
      <w:r w:rsidR="00D57D52" w:rsidRPr="00C368E1">
        <w:rPr>
          <w:rFonts w:ascii="Arial" w:eastAsia="Arial" w:hAnsi="Arial" w:cs="Arial"/>
          <w:sz w:val="24"/>
          <w:szCs w:val="24"/>
          <w:rPrChange w:id="2825" w:author="Сүнжид" w:date="2016-11-04T15:52:00Z">
            <w:rPr>
              <w:rFonts w:ascii="Arial" w:eastAsia="Arial" w:hAnsi="Arial" w:cs="Arial"/>
              <w:sz w:val="24"/>
              <w:szCs w:val="24"/>
            </w:rPr>
          </w:rPrChange>
        </w:rPr>
        <w:t xml:space="preserve"> </w:t>
      </w:r>
      <w:r w:rsidR="00D435E4" w:rsidRPr="00C368E1">
        <w:rPr>
          <w:rFonts w:ascii="Arial" w:eastAsia="Arial" w:hAnsi="Arial" w:cs="Arial"/>
          <w:sz w:val="24"/>
          <w:szCs w:val="24"/>
          <w:rPrChange w:id="2826" w:author="Сүнжид" w:date="2016-11-04T15:52:00Z">
            <w:rPr>
              <w:rFonts w:ascii="Arial" w:eastAsia="Arial" w:hAnsi="Arial" w:cs="Arial"/>
              <w:sz w:val="24"/>
              <w:szCs w:val="24"/>
            </w:rPr>
          </w:rPrChange>
        </w:rPr>
        <w:t>т</w:t>
      </w:r>
      <w:r w:rsidR="00D435E4" w:rsidRPr="00C368E1">
        <w:rPr>
          <w:rFonts w:ascii="Arial" w:eastAsia="Arial" w:hAnsi="Arial" w:cs="Arial"/>
          <w:spacing w:val="-2"/>
          <w:sz w:val="24"/>
          <w:szCs w:val="24"/>
          <w:rPrChange w:id="2827" w:author="Сүнжид" w:date="2016-11-04T15:52:00Z">
            <w:rPr>
              <w:rFonts w:ascii="Arial" w:eastAsia="Arial" w:hAnsi="Arial" w:cs="Arial"/>
              <w:spacing w:val="-2"/>
              <w:sz w:val="24"/>
              <w:szCs w:val="24"/>
            </w:rPr>
          </w:rPrChange>
        </w:rPr>
        <w:t>ух</w:t>
      </w:r>
      <w:r w:rsidR="00D435E4" w:rsidRPr="00C368E1">
        <w:rPr>
          <w:rFonts w:ascii="Arial" w:eastAsia="Arial" w:hAnsi="Arial" w:cs="Arial"/>
          <w:spacing w:val="1"/>
          <w:sz w:val="24"/>
          <w:szCs w:val="24"/>
          <w:rPrChange w:id="2828"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829" w:author="Сүнжид" w:date="2016-11-04T15:52:00Z">
            <w:rPr>
              <w:rFonts w:ascii="Arial" w:eastAsia="Arial" w:hAnsi="Arial" w:cs="Arial"/>
              <w:sz w:val="24"/>
              <w:szCs w:val="24"/>
            </w:rPr>
          </w:rPrChange>
        </w:rPr>
        <w:t>й</w:t>
      </w:r>
      <w:r w:rsidR="00D57D52" w:rsidRPr="00C368E1">
        <w:rPr>
          <w:rFonts w:ascii="Arial" w:eastAsia="Arial" w:hAnsi="Arial" w:cs="Arial"/>
          <w:sz w:val="24"/>
          <w:szCs w:val="24"/>
          <w:rPrChange w:id="2830" w:author="Сүнжид" w:date="2016-11-04T15:52:00Z">
            <w:rPr>
              <w:rFonts w:ascii="Arial" w:eastAsia="Arial" w:hAnsi="Arial" w:cs="Arial"/>
              <w:sz w:val="24"/>
              <w:szCs w:val="24"/>
            </w:rPr>
          </w:rPrChange>
        </w:rPr>
        <w:t xml:space="preserve"> </w:t>
      </w:r>
      <w:r w:rsidR="00D435E4" w:rsidRPr="00C368E1">
        <w:rPr>
          <w:rFonts w:ascii="Arial" w:eastAsia="Arial" w:hAnsi="Arial" w:cs="Arial"/>
          <w:sz w:val="24"/>
          <w:szCs w:val="24"/>
          <w:rPrChange w:id="2831" w:author="Сүнжид" w:date="2016-11-04T15:52:00Z">
            <w:rPr>
              <w:rFonts w:ascii="Arial" w:eastAsia="Arial" w:hAnsi="Arial" w:cs="Arial"/>
              <w:sz w:val="24"/>
              <w:szCs w:val="24"/>
            </w:rPr>
          </w:rPrChange>
        </w:rPr>
        <w:t>үн</w:t>
      </w:r>
      <w:r w:rsidR="00D435E4" w:rsidRPr="00C368E1">
        <w:rPr>
          <w:rFonts w:ascii="Arial" w:eastAsia="Arial" w:hAnsi="Arial" w:cs="Arial"/>
          <w:spacing w:val="-1"/>
          <w:sz w:val="24"/>
          <w:szCs w:val="24"/>
          <w:rPrChange w:id="2832" w:author="Сүнжид" w:date="2016-11-04T15:52:00Z">
            <w:rPr>
              <w:rFonts w:ascii="Arial" w:eastAsia="Arial" w:hAnsi="Arial" w:cs="Arial"/>
              <w:spacing w:val="-1"/>
              <w:sz w:val="24"/>
              <w:szCs w:val="24"/>
            </w:rPr>
          </w:rPrChange>
        </w:rPr>
        <w:t>д</w:t>
      </w:r>
      <w:r w:rsidR="00D435E4" w:rsidRPr="00C368E1">
        <w:rPr>
          <w:rFonts w:ascii="Arial" w:eastAsia="Arial" w:hAnsi="Arial" w:cs="Arial"/>
          <w:sz w:val="24"/>
          <w:szCs w:val="24"/>
          <w:rPrChange w:id="2833" w:author="Сүнжид" w:date="2016-11-04T15:52:00Z">
            <w:rPr>
              <w:rFonts w:ascii="Arial" w:eastAsia="Arial" w:hAnsi="Arial" w:cs="Arial"/>
              <w:sz w:val="24"/>
              <w:szCs w:val="24"/>
            </w:rPr>
          </w:rPrChange>
        </w:rPr>
        <w:t>эсл</w:t>
      </w:r>
      <w:r w:rsidR="00D435E4" w:rsidRPr="00C368E1">
        <w:rPr>
          <w:rFonts w:ascii="Arial" w:eastAsia="Arial" w:hAnsi="Arial" w:cs="Arial"/>
          <w:spacing w:val="-1"/>
          <w:sz w:val="24"/>
          <w:szCs w:val="24"/>
          <w:rPrChange w:id="2834" w:author="Сүнжид" w:date="2016-11-04T15:52:00Z">
            <w:rPr>
              <w:rFonts w:ascii="Arial" w:eastAsia="Arial" w:hAnsi="Arial" w:cs="Arial"/>
              <w:spacing w:val="-1"/>
              <w:sz w:val="24"/>
              <w:szCs w:val="24"/>
            </w:rPr>
          </w:rPrChange>
        </w:rPr>
        <w:t>э</w:t>
      </w:r>
      <w:r w:rsidR="00D435E4" w:rsidRPr="00C368E1">
        <w:rPr>
          <w:rFonts w:ascii="Arial" w:eastAsia="Arial" w:hAnsi="Arial" w:cs="Arial"/>
          <w:sz w:val="24"/>
          <w:szCs w:val="24"/>
          <w:rPrChange w:id="2835" w:author="Сүнжид" w:date="2016-11-04T15:52:00Z">
            <w:rPr>
              <w:rFonts w:ascii="Arial" w:eastAsia="Arial" w:hAnsi="Arial" w:cs="Arial"/>
              <w:sz w:val="24"/>
              <w:szCs w:val="24"/>
            </w:rPr>
          </w:rPrChange>
        </w:rPr>
        <w:t>л</w:t>
      </w:r>
      <w:r w:rsidR="00D57D52" w:rsidRPr="00C368E1">
        <w:rPr>
          <w:rFonts w:ascii="Arial" w:eastAsia="Arial" w:hAnsi="Arial" w:cs="Arial"/>
          <w:sz w:val="24"/>
          <w:szCs w:val="24"/>
          <w:rPrChange w:id="2836"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1"/>
          <w:sz w:val="24"/>
          <w:szCs w:val="24"/>
          <w:rPrChange w:id="2837" w:author="Сүнжид" w:date="2016-11-04T15:52:00Z">
            <w:rPr>
              <w:rFonts w:ascii="Arial" w:eastAsia="Arial" w:hAnsi="Arial" w:cs="Arial"/>
              <w:spacing w:val="-1"/>
              <w:sz w:val="24"/>
              <w:szCs w:val="24"/>
            </w:rPr>
          </w:rPrChange>
        </w:rPr>
        <w:t>б</w:t>
      </w:r>
      <w:r w:rsidR="00D435E4" w:rsidRPr="00C368E1">
        <w:rPr>
          <w:rFonts w:ascii="Arial" w:eastAsia="Arial" w:hAnsi="Arial" w:cs="Arial"/>
          <w:sz w:val="24"/>
          <w:szCs w:val="24"/>
          <w:rPrChange w:id="2838" w:author="Сүнжид" w:date="2016-11-04T15:52:00Z">
            <w:rPr>
              <w:rFonts w:ascii="Arial" w:eastAsia="Arial" w:hAnsi="Arial" w:cs="Arial"/>
              <w:sz w:val="24"/>
              <w:szCs w:val="24"/>
            </w:rPr>
          </w:rPrChange>
        </w:rPr>
        <w:t>ү</w:t>
      </w:r>
      <w:r w:rsidR="00D435E4" w:rsidRPr="00C368E1">
        <w:rPr>
          <w:rFonts w:ascii="Arial" w:eastAsia="Arial" w:hAnsi="Arial" w:cs="Arial"/>
          <w:spacing w:val="-2"/>
          <w:sz w:val="24"/>
          <w:szCs w:val="24"/>
          <w:rPrChange w:id="2839" w:author="Сүнжид" w:date="2016-11-04T15:52:00Z">
            <w:rPr>
              <w:rFonts w:ascii="Arial" w:eastAsia="Arial" w:hAnsi="Arial" w:cs="Arial"/>
              <w:spacing w:val="-2"/>
              <w:sz w:val="24"/>
              <w:szCs w:val="24"/>
            </w:rPr>
          </w:rPrChange>
        </w:rPr>
        <w:t>х</w:t>
      </w:r>
      <w:r w:rsidR="00D435E4" w:rsidRPr="00C368E1">
        <w:rPr>
          <w:rFonts w:ascii="Arial" w:eastAsia="Arial" w:hAnsi="Arial" w:cs="Arial"/>
          <w:sz w:val="24"/>
          <w:szCs w:val="24"/>
          <w:rPrChange w:id="2840" w:author="Сүнжид" w:date="2016-11-04T15:52:00Z">
            <w:rPr>
              <w:rFonts w:ascii="Arial" w:eastAsia="Arial" w:hAnsi="Arial" w:cs="Arial"/>
              <w:sz w:val="24"/>
              <w:szCs w:val="24"/>
            </w:rPr>
          </w:rPrChange>
        </w:rPr>
        <w:t>ий</w:t>
      </w:r>
      <w:r w:rsidR="00D57D52" w:rsidRPr="00C368E1">
        <w:rPr>
          <w:rFonts w:ascii="Arial" w:eastAsia="Arial" w:hAnsi="Arial" w:cs="Arial"/>
          <w:sz w:val="24"/>
          <w:szCs w:val="24"/>
          <w:rPrChange w:id="2841" w:author="Сүнжид" w:date="2016-11-04T15:52:00Z">
            <w:rPr>
              <w:rFonts w:ascii="Arial" w:eastAsia="Arial" w:hAnsi="Arial" w:cs="Arial"/>
              <w:sz w:val="24"/>
              <w:szCs w:val="24"/>
            </w:rPr>
          </w:rPrChange>
        </w:rPr>
        <w:t xml:space="preserve"> </w:t>
      </w:r>
      <w:r w:rsidR="00D435E4" w:rsidRPr="00C368E1">
        <w:rPr>
          <w:rFonts w:ascii="Arial" w:eastAsia="Arial" w:hAnsi="Arial" w:cs="Arial"/>
          <w:sz w:val="24"/>
          <w:szCs w:val="24"/>
          <w:rPrChange w:id="2842" w:author="Сүнжид" w:date="2016-11-04T15:52:00Z">
            <w:rPr>
              <w:rFonts w:ascii="Arial" w:eastAsia="Arial" w:hAnsi="Arial" w:cs="Arial"/>
              <w:sz w:val="24"/>
              <w:szCs w:val="24"/>
            </w:rPr>
          </w:rPrChange>
        </w:rPr>
        <w:t>т</w:t>
      </w:r>
      <w:r w:rsidR="00D435E4" w:rsidRPr="00C368E1">
        <w:rPr>
          <w:rFonts w:ascii="Arial" w:eastAsia="Arial" w:hAnsi="Arial" w:cs="Arial"/>
          <w:spacing w:val="1"/>
          <w:sz w:val="24"/>
          <w:szCs w:val="24"/>
          <w:rPrChange w:id="2843" w:author="Сүнжид" w:date="2016-11-04T15:52:00Z">
            <w:rPr>
              <w:rFonts w:ascii="Arial" w:eastAsia="Arial" w:hAnsi="Arial" w:cs="Arial"/>
              <w:spacing w:val="1"/>
              <w:sz w:val="24"/>
              <w:szCs w:val="24"/>
            </w:rPr>
          </w:rPrChange>
        </w:rPr>
        <w:t>а</w:t>
      </w:r>
      <w:r w:rsidR="00D435E4" w:rsidRPr="00C368E1">
        <w:rPr>
          <w:rFonts w:ascii="Arial" w:eastAsia="Arial" w:hAnsi="Arial" w:cs="Arial"/>
          <w:sz w:val="24"/>
          <w:szCs w:val="24"/>
          <w:rPrChange w:id="2844" w:author="Сүнжид" w:date="2016-11-04T15:52:00Z">
            <w:rPr>
              <w:rFonts w:ascii="Arial" w:eastAsia="Arial" w:hAnsi="Arial" w:cs="Arial"/>
              <w:sz w:val="24"/>
              <w:szCs w:val="24"/>
            </w:rPr>
          </w:rPrChange>
        </w:rPr>
        <w:t>йл</w:t>
      </w:r>
      <w:r w:rsidR="00D435E4" w:rsidRPr="00C368E1">
        <w:rPr>
          <w:rFonts w:ascii="Arial" w:eastAsia="Arial" w:hAnsi="Arial" w:cs="Arial"/>
          <w:spacing w:val="-1"/>
          <w:sz w:val="24"/>
          <w:szCs w:val="24"/>
          <w:rPrChange w:id="2845" w:author="Сүнжид" w:date="2016-11-04T15:52:00Z">
            <w:rPr>
              <w:rFonts w:ascii="Arial" w:eastAsia="Arial" w:hAnsi="Arial" w:cs="Arial"/>
              <w:spacing w:val="-1"/>
              <w:sz w:val="24"/>
              <w:szCs w:val="24"/>
            </w:rPr>
          </w:rPrChange>
        </w:rPr>
        <w:t>б</w:t>
      </w:r>
      <w:r w:rsidR="00D435E4" w:rsidRPr="00C368E1">
        <w:rPr>
          <w:rFonts w:ascii="Arial" w:eastAsia="Arial" w:hAnsi="Arial" w:cs="Arial"/>
          <w:spacing w:val="1"/>
          <w:sz w:val="24"/>
          <w:szCs w:val="24"/>
          <w:rPrChange w:id="2846" w:author="Сүнжид" w:date="2016-11-04T15:52:00Z">
            <w:rPr>
              <w:rFonts w:ascii="Arial" w:eastAsia="Arial" w:hAnsi="Arial" w:cs="Arial"/>
              <w:spacing w:val="1"/>
              <w:sz w:val="24"/>
              <w:szCs w:val="24"/>
            </w:rPr>
          </w:rPrChange>
        </w:rPr>
        <w:t>ар</w:t>
      </w:r>
      <w:r w:rsidR="00D435E4" w:rsidRPr="00C368E1">
        <w:rPr>
          <w:rFonts w:ascii="Arial" w:eastAsia="Arial" w:hAnsi="Arial" w:cs="Arial"/>
          <w:sz w:val="24"/>
          <w:szCs w:val="24"/>
          <w:rPrChange w:id="2847" w:author="Сүнжид" w:date="2016-11-04T15:52:00Z">
            <w:rPr>
              <w:rFonts w:ascii="Arial" w:eastAsia="Arial" w:hAnsi="Arial" w:cs="Arial"/>
              <w:sz w:val="24"/>
              <w:szCs w:val="24"/>
            </w:rPr>
          </w:rPrChange>
        </w:rPr>
        <w:t xml:space="preserve">ыг </w:t>
      </w:r>
      <w:r w:rsidR="00D435E4" w:rsidRPr="00C368E1">
        <w:rPr>
          <w:rFonts w:ascii="Arial" w:eastAsia="Arial" w:hAnsi="Arial" w:cs="Arial"/>
          <w:spacing w:val="-1"/>
          <w:sz w:val="24"/>
          <w:szCs w:val="24"/>
          <w:rPrChange w:id="2848" w:author="Сүнжид" w:date="2016-11-04T15:52:00Z">
            <w:rPr>
              <w:rFonts w:ascii="Arial" w:eastAsia="Arial" w:hAnsi="Arial" w:cs="Arial"/>
              <w:spacing w:val="-1"/>
              <w:sz w:val="24"/>
              <w:szCs w:val="24"/>
            </w:rPr>
          </w:rPrChange>
        </w:rPr>
        <w:t>б</w:t>
      </w:r>
      <w:r w:rsidR="00D435E4" w:rsidRPr="00C368E1">
        <w:rPr>
          <w:rFonts w:ascii="Arial" w:eastAsia="Arial" w:hAnsi="Arial" w:cs="Arial"/>
          <w:sz w:val="24"/>
          <w:szCs w:val="24"/>
          <w:rPrChange w:id="2849" w:author="Сүнжид" w:date="2016-11-04T15:52:00Z">
            <w:rPr>
              <w:rFonts w:ascii="Arial" w:eastAsia="Arial" w:hAnsi="Arial" w:cs="Arial"/>
              <w:sz w:val="24"/>
              <w:szCs w:val="24"/>
            </w:rPr>
          </w:rPrChange>
        </w:rPr>
        <w:t>ич</w:t>
      </w:r>
      <w:r w:rsidR="00D435E4" w:rsidRPr="00C368E1">
        <w:rPr>
          <w:rFonts w:ascii="Arial" w:eastAsia="Arial" w:hAnsi="Arial" w:cs="Arial"/>
          <w:spacing w:val="-1"/>
          <w:sz w:val="24"/>
          <w:szCs w:val="24"/>
          <w:rPrChange w:id="2850"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851" w:author="Сүнжид" w:date="2016-11-04T15:52:00Z">
            <w:rPr>
              <w:rFonts w:ascii="Arial" w:eastAsia="Arial" w:hAnsi="Arial" w:cs="Arial"/>
              <w:sz w:val="24"/>
              <w:szCs w:val="24"/>
            </w:rPr>
          </w:rPrChange>
        </w:rPr>
        <w:t>ээр</w:t>
      </w:r>
      <w:r w:rsidR="00D57D52" w:rsidRPr="00C368E1">
        <w:rPr>
          <w:rFonts w:ascii="Arial" w:eastAsia="Arial" w:hAnsi="Arial" w:cs="Arial"/>
          <w:sz w:val="24"/>
          <w:szCs w:val="24"/>
          <w:rPrChange w:id="2852" w:author="Сүнжид" w:date="2016-11-04T15:52:00Z">
            <w:rPr>
              <w:rFonts w:ascii="Arial" w:eastAsia="Arial" w:hAnsi="Arial" w:cs="Arial"/>
              <w:sz w:val="24"/>
              <w:szCs w:val="24"/>
            </w:rPr>
          </w:rPrChange>
        </w:rPr>
        <w:t xml:space="preserve"> </w:t>
      </w:r>
      <w:r w:rsidR="00D435E4" w:rsidRPr="00C368E1">
        <w:rPr>
          <w:rFonts w:ascii="Arial" w:eastAsia="Arial" w:hAnsi="Arial" w:cs="Arial"/>
          <w:spacing w:val="-2"/>
          <w:sz w:val="24"/>
          <w:szCs w:val="24"/>
          <w:rPrChange w:id="2853" w:author="Сүнжид" w:date="2016-11-04T15:52:00Z">
            <w:rPr>
              <w:rFonts w:ascii="Arial" w:eastAsia="Arial" w:hAnsi="Arial" w:cs="Arial"/>
              <w:spacing w:val="-2"/>
              <w:sz w:val="24"/>
              <w:szCs w:val="24"/>
            </w:rPr>
          </w:rPrChange>
        </w:rPr>
        <w:t>х</w:t>
      </w:r>
      <w:r w:rsidR="00D435E4" w:rsidRPr="00C368E1">
        <w:rPr>
          <w:rFonts w:ascii="Arial" w:eastAsia="Arial" w:hAnsi="Arial" w:cs="Arial"/>
          <w:sz w:val="24"/>
          <w:szCs w:val="24"/>
          <w:rPrChange w:id="2854" w:author="Сүнжид" w:date="2016-11-04T15:52:00Z">
            <w:rPr>
              <w:rFonts w:ascii="Arial" w:eastAsia="Arial" w:hAnsi="Arial" w:cs="Arial"/>
              <w:sz w:val="24"/>
              <w:szCs w:val="24"/>
            </w:rPr>
          </w:rPrChange>
        </w:rPr>
        <w:t>ү</w:t>
      </w:r>
      <w:r w:rsidR="00D435E4" w:rsidRPr="00C368E1">
        <w:rPr>
          <w:rFonts w:ascii="Arial" w:eastAsia="Arial" w:hAnsi="Arial" w:cs="Arial"/>
          <w:spacing w:val="1"/>
          <w:sz w:val="24"/>
          <w:szCs w:val="24"/>
          <w:rPrChange w:id="2855" w:author="Сүнжид" w:date="2016-11-04T15:52:00Z">
            <w:rPr>
              <w:rFonts w:ascii="Arial" w:eastAsia="Arial" w:hAnsi="Arial" w:cs="Arial"/>
              <w:spacing w:val="1"/>
              <w:sz w:val="24"/>
              <w:szCs w:val="24"/>
            </w:rPr>
          </w:rPrChange>
        </w:rPr>
        <w:t>р</w:t>
      </w:r>
      <w:r w:rsidR="00D435E4" w:rsidRPr="00C368E1">
        <w:rPr>
          <w:rFonts w:ascii="Arial" w:eastAsia="Arial" w:hAnsi="Arial" w:cs="Arial"/>
          <w:spacing w:val="-1"/>
          <w:sz w:val="24"/>
          <w:szCs w:val="24"/>
          <w:rPrChange w:id="2856" w:author="Сүнжид" w:date="2016-11-04T15:52:00Z">
            <w:rPr>
              <w:rFonts w:ascii="Arial" w:eastAsia="Arial" w:hAnsi="Arial" w:cs="Arial"/>
              <w:spacing w:val="-1"/>
              <w:sz w:val="24"/>
              <w:szCs w:val="24"/>
            </w:rPr>
          </w:rPrChange>
        </w:rPr>
        <w:t>г</w:t>
      </w:r>
      <w:r w:rsidR="00D435E4" w:rsidRPr="00C368E1">
        <w:rPr>
          <w:rFonts w:ascii="Arial" w:eastAsia="Arial" w:hAnsi="Arial" w:cs="Arial"/>
          <w:sz w:val="24"/>
          <w:szCs w:val="24"/>
          <w:rPrChange w:id="2857" w:author="Сүнжид" w:date="2016-11-04T15:52:00Z">
            <w:rPr>
              <w:rFonts w:ascii="Arial" w:eastAsia="Arial" w:hAnsi="Arial" w:cs="Arial"/>
              <w:sz w:val="24"/>
              <w:szCs w:val="24"/>
            </w:rPr>
          </w:rPrChange>
        </w:rPr>
        <w:t>ү</w:t>
      </w:r>
      <w:r w:rsidR="00D435E4" w:rsidRPr="00C368E1">
        <w:rPr>
          <w:rFonts w:ascii="Arial" w:eastAsia="Arial" w:hAnsi="Arial" w:cs="Arial"/>
          <w:spacing w:val="2"/>
          <w:sz w:val="24"/>
          <w:szCs w:val="24"/>
          <w:rPrChange w:id="2858" w:author="Сүнжид" w:date="2016-11-04T15:52:00Z">
            <w:rPr>
              <w:rFonts w:ascii="Arial" w:eastAsia="Arial" w:hAnsi="Arial" w:cs="Arial"/>
              <w:spacing w:val="2"/>
              <w:sz w:val="24"/>
              <w:szCs w:val="24"/>
            </w:rPr>
          </w:rPrChange>
        </w:rPr>
        <w:t>ү</w:t>
      </w:r>
      <w:r w:rsidR="00D435E4" w:rsidRPr="00C368E1">
        <w:rPr>
          <w:rFonts w:ascii="Arial" w:eastAsia="Arial" w:hAnsi="Arial" w:cs="Arial"/>
          <w:spacing w:val="-1"/>
          <w:sz w:val="24"/>
          <w:szCs w:val="24"/>
          <w:rPrChange w:id="2859" w:author="Сүнжид" w:date="2016-11-04T15:52:00Z">
            <w:rPr>
              <w:rFonts w:ascii="Arial" w:eastAsia="Arial" w:hAnsi="Arial" w:cs="Arial"/>
              <w:spacing w:val="-1"/>
              <w:sz w:val="24"/>
              <w:szCs w:val="24"/>
            </w:rPr>
          </w:rPrChange>
        </w:rPr>
        <w:t>л</w:t>
      </w:r>
      <w:r w:rsidR="00D435E4" w:rsidRPr="00C368E1">
        <w:rPr>
          <w:rFonts w:ascii="Arial" w:eastAsia="Arial" w:hAnsi="Arial" w:cs="Arial"/>
          <w:sz w:val="24"/>
          <w:szCs w:val="24"/>
          <w:rPrChange w:id="2860" w:author="Сүнжид" w:date="2016-11-04T15:52:00Z">
            <w:rPr>
              <w:rFonts w:ascii="Arial" w:eastAsia="Arial" w:hAnsi="Arial" w:cs="Arial"/>
              <w:sz w:val="24"/>
              <w:szCs w:val="24"/>
            </w:rPr>
          </w:rPrChange>
        </w:rPr>
        <w:t>нэ.</w:t>
      </w:r>
    </w:p>
    <w:p w:rsidR="00EE14D4" w:rsidRPr="006036B1" w:rsidRDefault="00EE14D4" w:rsidP="00570615">
      <w:pPr>
        <w:ind w:firstLine="720"/>
        <w:rPr>
          <w:rFonts w:ascii="Arial" w:eastAsia="Arial" w:hAnsi="Arial" w:cs="Arial"/>
          <w:b/>
          <w:spacing w:val="1"/>
          <w:sz w:val="24"/>
          <w:szCs w:val="24"/>
          <w:lang w:val="mn-MN"/>
          <w:rPrChange w:id="2861" w:author="Сүнжид" w:date="2016-11-03T18:26:00Z">
            <w:rPr>
              <w:rFonts w:ascii="Arial" w:eastAsia="Arial" w:hAnsi="Arial" w:cs="Arial"/>
              <w:spacing w:val="1"/>
              <w:sz w:val="24"/>
              <w:szCs w:val="24"/>
              <w:lang w:val="mn-MN"/>
            </w:rPr>
          </w:rPrChange>
        </w:rPr>
      </w:pPr>
    </w:p>
    <w:p w:rsidR="00A72E82" w:rsidRPr="002572BD" w:rsidRDefault="00C368E1" w:rsidP="00750FD1">
      <w:pPr>
        <w:ind w:firstLine="720"/>
        <w:jc w:val="both"/>
        <w:rPr>
          <w:rFonts w:ascii="Arial" w:eastAsia="Arial" w:hAnsi="Arial" w:cs="Arial"/>
          <w:b/>
          <w:spacing w:val="1"/>
          <w:sz w:val="24"/>
          <w:szCs w:val="24"/>
          <w:lang w:val="mn-MN"/>
        </w:rPr>
      </w:pPr>
      <w:ins w:id="2862" w:author="Сүнжид" w:date="2016-11-04T15:53:00Z">
        <w:r>
          <w:rPr>
            <w:rFonts w:ascii="Arial" w:eastAsia="Arial" w:hAnsi="Arial" w:cs="Arial"/>
            <w:spacing w:val="1"/>
            <w:sz w:val="24"/>
            <w:szCs w:val="24"/>
            <w:lang w:val="mn-MN"/>
          </w:rPr>
          <w:t>40</w:t>
        </w:r>
      </w:ins>
      <w:del w:id="2863" w:author="Сүнжид" w:date="2016-11-03T18:26:00Z">
        <w:r w:rsidR="00B55069" w:rsidRPr="006036B1" w:rsidDel="006036B1">
          <w:rPr>
            <w:rFonts w:ascii="Arial" w:eastAsia="Arial" w:hAnsi="Arial" w:cs="Arial"/>
            <w:b/>
            <w:spacing w:val="1"/>
            <w:sz w:val="24"/>
            <w:szCs w:val="24"/>
            <w:rPrChange w:id="2864" w:author="Сүнжид" w:date="2016-11-03T18:26:00Z">
              <w:rPr>
                <w:rFonts w:ascii="Arial" w:eastAsia="Arial" w:hAnsi="Arial" w:cs="Arial"/>
                <w:spacing w:val="1"/>
                <w:sz w:val="24"/>
                <w:szCs w:val="24"/>
              </w:rPr>
            </w:rPrChange>
          </w:rPr>
          <w:delText>27</w:delText>
        </w:r>
      </w:del>
      <w:r w:rsidR="00D435E4" w:rsidRPr="006036B1">
        <w:rPr>
          <w:rFonts w:ascii="Arial" w:eastAsia="Arial" w:hAnsi="Arial" w:cs="Arial"/>
          <w:b/>
          <w:sz w:val="24"/>
          <w:szCs w:val="24"/>
          <w:rPrChange w:id="2865" w:author="Сүнжид" w:date="2016-11-03T18:26:00Z">
            <w:rPr>
              <w:rFonts w:ascii="Arial" w:eastAsia="Arial" w:hAnsi="Arial" w:cs="Arial"/>
              <w:sz w:val="24"/>
              <w:szCs w:val="24"/>
            </w:rPr>
          </w:rPrChange>
        </w:rPr>
        <w:t>.</w:t>
      </w:r>
      <w:r w:rsidR="00D435E4" w:rsidRPr="002572BD">
        <w:rPr>
          <w:rFonts w:ascii="Arial" w:eastAsia="Arial" w:hAnsi="Arial" w:cs="Arial"/>
          <w:spacing w:val="-1"/>
          <w:sz w:val="24"/>
          <w:szCs w:val="24"/>
        </w:rPr>
        <w:t>3</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D57D52">
        <w:rPr>
          <w:rFonts w:ascii="Arial" w:eastAsia="Arial" w:hAnsi="Arial" w:cs="Arial"/>
          <w:sz w:val="24"/>
          <w:szCs w:val="24"/>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в</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и</w:t>
      </w:r>
      <w:r w:rsidR="00D435E4" w:rsidRPr="002572BD">
        <w:rPr>
          <w:rFonts w:ascii="Arial" w:eastAsia="Arial" w:hAnsi="Arial" w:cs="Arial"/>
          <w:spacing w:val="-2"/>
          <w:sz w:val="24"/>
          <w:szCs w:val="24"/>
        </w:rPr>
        <w:t>м</w:t>
      </w:r>
      <w:r w:rsidR="00D435E4" w:rsidRPr="002572BD">
        <w:rPr>
          <w:rFonts w:ascii="Arial" w:eastAsia="Arial" w:hAnsi="Arial" w:cs="Arial"/>
          <w:sz w:val="24"/>
          <w:szCs w:val="24"/>
        </w:rPr>
        <w:t xml:space="preserve">т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ич</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D57D52">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эл</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ичилтийг</w:t>
      </w:r>
      <w:r w:rsidR="00D57D52">
        <w:rPr>
          <w:rFonts w:ascii="Arial" w:eastAsia="Arial" w:hAnsi="Arial" w:cs="Arial"/>
          <w:sz w:val="24"/>
          <w:szCs w:val="24"/>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йж</w:t>
      </w:r>
      <w:r w:rsidR="00D435E4" w:rsidRPr="002572BD">
        <w:rPr>
          <w:rFonts w:ascii="Arial" w:eastAsia="Arial" w:hAnsi="Arial" w:cs="Arial"/>
          <w:spacing w:val="1"/>
          <w:sz w:val="24"/>
          <w:szCs w:val="24"/>
        </w:rPr>
        <w:t>р</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 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D57D52">
        <w:rPr>
          <w:rFonts w:ascii="Arial" w:eastAsia="Arial" w:hAnsi="Arial" w:cs="Arial"/>
          <w:sz w:val="24"/>
          <w:szCs w:val="24"/>
        </w:rPr>
        <w:t xml:space="preserve"> </w:t>
      </w:r>
      <w:r w:rsidR="00D435E4" w:rsidRPr="002572BD">
        <w:rPr>
          <w:rFonts w:ascii="Arial" w:eastAsia="Arial" w:hAnsi="Arial" w:cs="Arial"/>
          <w:spacing w:val="-2"/>
          <w:sz w:val="24"/>
          <w:szCs w:val="24"/>
        </w:rPr>
        <w:t>з</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в</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pacing w:val="6"/>
          <w:sz w:val="24"/>
          <w:szCs w:val="24"/>
        </w:rPr>
        <w:t>ө</w:t>
      </w:r>
      <w:r w:rsidR="00D435E4" w:rsidRPr="002572BD">
        <w:rPr>
          <w:rFonts w:ascii="Arial" w:eastAsia="Arial" w:hAnsi="Arial" w:cs="Arial"/>
          <w:sz w:val="24"/>
          <w:szCs w:val="24"/>
        </w:rPr>
        <w:t>, мэдээ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эл ө</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 xml:space="preserve">х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өө</w:t>
      </w:r>
      <w:r w:rsidR="00D435E4" w:rsidRPr="002572BD">
        <w:rPr>
          <w:rFonts w:ascii="Arial" w:eastAsia="Arial" w:hAnsi="Arial" w:cs="Arial"/>
          <w:sz w:val="24"/>
          <w:szCs w:val="24"/>
        </w:rPr>
        <w:t xml:space="preserve">д </w:t>
      </w:r>
      <w:r w:rsidR="00D435E4" w:rsidRPr="002572BD">
        <w:rPr>
          <w:rFonts w:ascii="Arial" w:eastAsia="Arial" w:hAnsi="Arial" w:cs="Arial"/>
          <w:spacing w:val="3"/>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ын </w:t>
      </w:r>
      <w:r w:rsidR="00D435E4" w:rsidRPr="002572BD">
        <w:rPr>
          <w:rFonts w:ascii="Arial" w:eastAsia="Arial" w:hAnsi="Arial" w:cs="Arial"/>
          <w:spacing w:val="1"/>
          <w:sz w:val="24"/>
          <w:szCs w:val="24"/>
        </w:rPr>
        <w:t>өөр</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т</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D57D52">
        <w:rPr>
          <w:rFonts w:ascii="Arial" w:eastAsia="Arial" w:hAnsi="Arial" w:cs="Arial"/>
          <w:sz w:val="24"/>
          <w:szCs w:val="24"/>
        </w:rPr>
        <w:t xml:space="preserve"> </w:t>
      </w:r>
      <w:r w:rsidR="00D435E4" w:rsidRPr="002572BD">
        <w:rPr>
          <w:rFonts w:ascii="Arial" w:eastAsia="Arial" w:hAnsi="Arial" w:cs="Arial"/>
          <w:sz w:val="24"/>
          <w:szCs w:val="24"/>
        </w:rPr>
        <w:t>ш</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w:t>
      </w:r>
      <w:r w:rsidR="00D57D52">
        <w:rPr>
          <w:rFonts w:ascii="Arial" w:eastAsia="Arial" w:hAnsi="Arial" w:cs="Arial"/>
          <w:sz w:val="24"/>
          <w:szCs w:val="24"/>
        </w:rPr>
        <w:t xml:space="preserve"> </w:t>
      </w:r>
      <w:r w:rsidR="00D435E4" w:rsidRPr="002572BD">
        <w:rPr>
          <w:rFonts w:ascii="Arial" w:eastAsia="Arial" w:hAnsi="Arial" w:cs="Arial"/>
          <w:sz w:val="24"/>
          <w:szCs w:val="24"/>
        </w:rPr>
        <w:t>нөлө</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х</w:t>
      </w:r>
      <w:r w:rsidR="00D57D52">
        <w:rPr>
          <w:rFonts w:ascii="Arial" w:eastAsia="Arial" w:hAnsi="Arial" w:cs="Arial"/>
          <w:sz w:val="24"/>
          <w:szCs w:val="24"/>
        </w:rPr>
        <w:t xml:space="preserve"> </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үй.</w:t>
      </w:r>
    </w:p>
    <w:p w:rsidR="00EE14D4" w:rsidRPr="002572BD" w:rsidRDefault="00EE14D4" w:rsidP="00A72E82">
      <w:pPr>
        <w:ind w:firstLine="720"/>
        <w:rPr>
          <w:rFonts w:ascii="Arial" w:eastAsia="Arial" w:hAnsi="Arial" w:cs="Arial"/>
          <w:b/>
          <w:spacing w:val="1"/>
          <w:sz w:val="24"/>
          <w:szCs w:val="24"/>
          <w:lang w:val="mn-MN"/>
        </w:rPr>
      </w:pPr>
    </w:p>
    <w:p w:rsidR="00D435E4" w:rsidRPr="002572BD" w:rsidRDefault="00B55069" w:rsidP="00A72E82">
      <w:pPr>
        <w:ind w:firstLine="720"/>
        <w:rPr>
          <w:rFonts w:ascii="Arial" w:eastAsia="Arial" w:hAnsi="Arial" w:cs="Arial"/>
          <w:sz w:val="24"/>
          <w:szCs w:val="24"/>
        </w:rPr>
      </w:pPr>
      <w:del w:id="2866" w:author="Сүнжид" w:date="2016-11-03T18:26:00Z">
        <w:r w:rsidDel="006036B1">
          <w:rPr>
            <w:rFonts w:ascii="Arial" w:eastAsia="Arial" w:hAnsi="Arial" w:cs="Arial"/>
            <w:b/>
            <w:spacing w:val="1"/>
            <w:sz w:val="24"/>
            <w:szCs w:val="24"/>
          </w:rPr>
          <w:delText xml:space="preserve">28 </w:delText>
        </w:r>
      </w:del>
      <w:ins w:id="2867" w:author="Сүнжид" w:date="2016-11-03T18:26:00Z">
        <w:r w:rsidR="00C368E1">
          <w:rPr>
            <w:rFonts w:ascii="Arial" w:eastAsia="Arial" w:hAnsi="Arial" w:cs="Arial"/>
            <w:b/>
            <w:spacing w:val="1"/>
            <w:sz w:val="24"/>
            <w:szCs w:val="24"/>
            <w:lang w:val="mn-MN"/>
          </w:rPr>
          <w:t>4</w:t>
        </w:r>
      </w:ins>
      <w:ins w:id="2868" w:author="Сүнжид" w:date="2016-11-04T15:53:00Z">
        <w:r w:rsidR="00C368E1">
          <w:rPr>
            <w:rFonts w:ascii="Arial" w:eastAsia="Arial" w:hAnsi="Arial" w:cs="Arial"/>
            <w:b/>
            <w:spacing w:val="1"/>
            <w:sz w:val="24"/>
            <w:szCs w:val="24"/>
            <w:lang w:val="mn-MN"/>
          </w:rPr>
          <w:t>1</w:t>
        </w:r>
      </w:ins>
      <w:ins w:id="2869" w:author="Сүнжид" w:date="2016-11-03T18:26:00Z">
        <w:r w:rsidR="006036B1">
          <w:rPr>
            <w:rFonts w:ascii="Arial" w:eastAsia="Arial" w:hAnsi="Arial" w:cs="Arial"/>
            <w:b/>
            <w:spacing w:val="1"/>
            <w:sz w:val="24"/>
            <w:szCs w:val="24"/>
          </w:rPr>
          <w:t xml:space="preserve"> </w:t>
        </w:r>
      </w:ins>
      <w:r w:rsidRPr="002572BD">
        <w:rPr>
          <w:rFonts w:ascii="Arial" w:eastAsia="Arial" w:hAnsi="Arial" w:cs="Arial"/>
          <w:b/>
          <w:spacing w:val="-1"/>
          <w:sz w:val="24"/>
          <w:szCs w:val="24"/>
        </w:rPr>
        <w:t>д</w:t>
      </w:r>
      <w:ins w:id="2870" w:author="Сүнжид" w:date="2016-11-03T18:26:00Z">
        <w:r w:rsidR="006036B1">
          <w:rPr>
            <w:rFonts w:ascii="Arial" w:eastAsia="Arial" w:hAnsi="Arial" w:cs="Arial"/>
            <w:b/>
            <w:spacing w:val="1"/>
            <w:sz w:val="24"/>
            <w:szCs w:val="24"/>
            <w:lang w:val="mn-MN"/>
          </w:rPr>
          <w:t>үгээ</w:t>
        </w:r>
      </w:ins>
      <w:del w:id="2871" w:author="Сүнжид" w:date="2016-11-03T18:26:00Z">
        <w:r w:rsidRPr="002572BD" w:rsidDel="006036B1">
          <w:rPr>
            <w:rFonts w:ascii="Arial" w:eastAsia="Arial" w:hAnsi="Arial" w:cs="Arial"/>
            <w:b/>
            <w:spacing w:val="1"/>
            <w:sz w:val="24"/>
            <w:szCs w:val="24"/>
          </w:rPr>
          <w:delText>угаа</w:delText>
        </w:r>
      </w:del>
      <w:r w:rsidRPr="002572BD">
        <w:rPr>
          <w:rFonts w:ascii="Arial" w:eastAsia="Arial" w:hAnsi="Arial" w:cs="Arial"/>
          <w:b/>
          <w:spacing w:val="1"/>
          <w:sz w:val="24"/>
          <w:szCs w:val="24"/>
        </w:rPr>
        <w:t>р</w:t>
      </w:r>
      <w:r>
        <w:rPr>
          <w:rFonts w:ascii="Arial" w:eastAsia="Arial" w:hAnsi="Arial" w:cs="Arial"/>
          <w:b/>
          <w:spacing w:val="1"/>
          <w:sz w:val="24"/>
          <w:szCs w:val="24"/>
        </w:rPr>
        <w:t xml:space="preserve"> </w:t>
      </w:r>
      <w:r w:rsidRPr="002572BD">
        <w:rPr>
          <w:rFonts w:ascii="Arial" w:eastAsia="Arial" w:hAnsi="Arial" w:cs="Arial"/>
          <w:b/>
          <w:spacing w:val="-2"/>
          <w:sz w:val="24"/>
          <w:szCs w:val="24"/>
        </w:rPr>
        <w:t>з</w:t>
      </w:r>
      <w:r w:rsidRPr="002572BD">
        <w:rPr>
          <w:rFonts w:ascii="Arial" w:eastAsia="Arial" w:hAnsi="Arial" w:cs="Arial"/>
          <w:b/>
          <w:spacing w:val="1"/>
          <w:sz w:val="24"/>
          <w:szCs w:val="24"/>
        </w:rPr>
        <w:t>ү</w:t>
      </w:r>
      <w:r w:rsidRPr="002572BD">
        <w:rPr>
          <w:rFonts w:ascii="Arial" w:eastAsia="Arial" w:hAnsi="Arial" w:cs="Arial"/>
          <w:b/>
          <w:spacing w:val="-1"/>
          <w:sz w:val="24"/>
          <w:szCs w:val="24"/>
        </w:rPr>
        <w:t>й</w:t>
      </w:r>
      <w:r w:rsidRPr="002572BD">
        <w:rPr>
          <w:rFonts w:ascii="Arial" w:eastAsia="Arial" w:hAnsi="Arial" w:cs="Arial"/>
          <w:b/>
          <w:spacing w:val="1"/>
          <w:sz w:val="24"/>
          <w:szCs w:val="24"/>
        </w:rPr>
        <w:t>л</w:t>
      </w:r>
      <w:r w:rsidR="00D435E4" w:rsidRPr="002572BD">
        <w:rPr>
          <w:rFonts w:ascii="Arial" w:eastAsia="Arial" w:hAnsi="Arial" w:cs="Arial"/>
          <w:b/>
          <w:spacing w:val="2"/>
          <w:sz w:val="24"/>
          <w:szCs w:val="24"/>
        </w:rPr>
        <w:t>.</w:t>
      </w:r>
      <w:r w:rsidR="00D57D52">
        <w:rPr>
          <w:rFonts w:ascii="Arial" w:eastAsia="Arial" w:hAnsi="Arial" w:cs="Arial"/>
          <w:b/>
          <w:spacing w:val="2"/>
          <w:sz w:val="24"/>
          <w:szCs w:val="24"/>
        </w:rPr>
        <w:t xml:space="preserve"> </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р</w:t>
      </w:r>
      <w:r w:rsidR="00D435E4" w:rsidRPr="002572BD">
        <w:rPr>
          <w:rFonts w:ascii="Arial" w:eastAsia="Arial" w:hAnsi="Arial" w:cs="Arial"/>
          <w:b/>
          <w:spacing w:val="-4"/>
          <w:sz w:val="24"/>
          <w:szCs w:val="24"/>
        </w:rPr>
        <w:t>ы</w:t>
      </w:r>
      <w:r w:rsidR="00D435E4" w:rsidRPr="002572BD">
        <w:rPr>
          <w:rFonts w:ascii="Arial" w:eastAsia="Arial" w:hAnsi="Arial" w:cs="Arial"/>
          <w:b/>
          <w:sz w:val="24"/>
          <w:szCs w:val="24"/>
        </w:rPr>
        <w:t>н</w:t>
      </w:r>
      <w:ins w:id="2872" w:author="Сүнжид" w:date="2016-11-03T12:15:00Z">
        <w:r w:rsidR="00F367D8">
          <w:rPr>
            <w:rFonts w:ascii="Arial" w:eastAsia="Arial" w:hAnsi="Arial" w:cs="Arial"/>
            <w:b/>
            <w:sz w:val="24"/>
            <w:szCs w:val="24"/>
            <w:lang w:val="mn-MN"/>
          </w:rPr>
          <w:t xml:space="preserve"> </w:t>
        </w:r>
      </w:ins>
      <w:r w:rsidR="00D435E4" w:rsidRPr="002572BD">
        <w:rPr>
          <w:rFonts w:ascii="Arial" w:eastAsia="Arial" w:hAnsi="Arial" w:cs="Arial"/>
          <w:b/>
          <w:spacing w:val="1"/>
          <w:sz w:val="24"/>
          <w:szCs w:val="24"/>
        </w:rPr>
        <w:t>үс</w:t>
      </w:r>
      <w:r w:rsidR="00D435E4" w:rsidRPr="002572BD">
        <w:rPr>
          <w:rFonts w:ascii="Arial" w:eastAsia="Arial" w:hAnsi="Arial" w:cs="Arial"/>
          <w:b/>
          <w:sz w:val="24"/>
          <w:szCs w:val="24"/>
        </w:rPr>
        <w:t>эг</w:t>
      </w:r>
      <w:r w:rsidR="00D435E4" w:rsidRPr="002572BD">
        <w:rPr>
          <w:rFonts w:ascii="Arial" w:eastAsia="Arial" w:hAnsi="Arial" w:cs="Arial"/>
          <w:b/>
          <w:spacing w:val="1"/>
          <w:sz w:val="24"/>
          <w:szCs w:val="24"/>
        </w:rPr>
        <w:t xml:space="preserve"> ц</w:t>
      </w:r>
      <w:r w:rsidR="00D435E4" w:rsidRPr="002572BD">
        <w:rPr>
          <w:rFonts w:ascii="Arial" w:eastAsia="Arial" w:hAnsi="Arial" w:cs="Arial"/>
          <w:b/>
          <w:spacing w:val="-6"/>
          <w:sz w:val="24"/>
          <w:szCs w:val="24"/>
        </w:rPr>
        <w:t>у</w:t>
      </w:r>
      <w:r w:rsidR="00D435E4" w:rsidRPr="002572BD">
        <w:rPr>
          <w:rFonts w:ascii="Arial" w:eastAsia="Arial" w:hAnsi="Arial" w:cs="Arial"/>
          <w:b/>
          <w:sz w:val="24"/>
          <w:szCs w:val="24"/>
        </w:rPr>
        <w:t>г</w:t>
      </w:r>
      <w:r w:rsidR="00D435E4" w:rsidRPr="002572BD">
        <w:rPr>
          <w:rFonts w:ascii="Arial" w:eastAsia="Arial" w:hAnsi="Arial" w:cs="Arial"/>
          <w:b/>
          <w:spacing w:val="4"/>
          <w:sz w:val="24"/>
          <w:szCs w:val="24"/>
        </w:rPr>
        <w:t>л</w:t>
      </w:r>
      <w:r w:rsidR="00D435E4" w:rsidRPr="002572BD">
        <w:rPr>
          <w:rFonts w:ascii="Arial" w:eastAsia="Arial" w:hAnsi="Arial" w:cs="Arial"/>
          <w:b/>
          <w:spacing w:val="-1"/>
          <w:sz w:val="24"/>
          <w:szCs w:val="24"/>
        </w:rPr>
        <w:t>у</w:t>
      </w:r>
      <w:r w:rsidR="00D435E4" w:rsidRPr="002572BD">
        <w:rPr>
          <w:rFonts w:ascii="Arial" w:eastAsia="Arial" w:hAnsi="Arial" w:cs="Arial"/>
          <w:b/>
          <w:spacing w:val="-2"/>
          <w:sz w:val="24"/>
          <w:szCs w:val="24"/>
        </w:rPr>
        <w:t>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r w:rsidR="00D57D52">
        <w:rPr>
          <w:rFonts w:ascii="Arial" w:eastAsia="Arial" w:hAnsi="Arial" w:cs="Arial"/>
          <w:b/>
          <w:sz w:val="24"/>
          <w:szCs w:val="24"/>
        </w:rPr>
        <w:t xml:space="preserve"> </w:t>
      </w:r>
      <w:r w:rsidR="00D435E4" w:rsidRPr="002572BD">
        <w:rPr>
          <w:rFonts w:ascii="Arial" w:eastAsia="Arial" w:hAnsi="Arial" w:cs="Arial"/>
          <w:b/>
          <w:spacing w:val="3"/>
          <w:sz w:val="24"/>
          <w:szCs w:val="24"/>
        </w:rPr>
        <w:t>т</w:t>
      </w:r>
      <w:r w:rsidR="00D435E4" w:rsidRPr="002572BD">
        <w:rPr>
          <w:rFonts w:ascii="Arial" w:eastAsia="Arial" w:hAnsi="Arial" w:cs="Arial"/>
          <w:b/>
          <w:spacing w:val="-6"/>
          <w:sz w:val="24"/>
          <w:szCs w:val="24"/>
        </w:rPr>
        <w:t>у</w:t>
      </w:r>
      <w:r w:rsidR="00D435E4" w:rsidRPr="002572BD">
        <w:rPr>
          <w:rFonts w:ascii="Arial" w:eastAsia="Arial" w:hAnsi="Arial" w:cs="Arial"/>
          <w:b/>
          <w:spacing w:val="3"/>
          <w:sz w:val="24"/>
          <w:szCs w:val="24"/>
        </w:rPr>
        <w:t>х</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й</w:t>
      </w:r>
      <w:r w:rsidR="00D57D52">
        <w:rPr>
          <w:rFonts w:ascii="Arial" w:eastAsia="Arial" w:hAnsi="Arial" w:cs="Arial"/>
          <w:b/>
          <w:sz w:val="24"/>
          <w:szCs w:val="24"/>
        </w:rPr>
        <w:t xml:space="preserve"> </w:t>
      </w:r>
      <w:r w:rsidR="00D435E4" w:rsidRPr="002572BD">
        <w:rPr>
          <w:rFonts w:ascii="Arial" w:eastAsia="Arial" w:hAnsi="Arial" w:cs="Arial"/>
          <w:b/>
          <w:spacing w:val="1"/>
          <w:sz w:val="24"/>
          <w:szCs w:val="24"/>
        </w:rPr>
        <w:t>ал</w:t>
      </w:r>
      <w:r w:rsidR="00D435E4" w:rsidRPr="002572BD">
        <w:rPr>
          <w:rFonts w:ascii="Arial" w:eastAsia="Arial" w:hAnsi="Arial" w:cs="Arial"/>
          <w:b/>
          <w:spacing w:val="-2"/>
          <w:sz w:val="24"/>
          <w:szCs w:val="24"/>
        </w:rPr>
        <w:t>б</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н</w:t>
      </w:r>
      <w:r w:rsidR="00D57D52">
        <w:rPr>
          <w:rFonts w:ascii="Arial" w:eastAsia="Arial" w:hAnsi="Arial" w:cs="Arial"/>
          <w:b/>
          <w:sz w:val="24"/>
          <w:szCs w:val="24"/>
        </w:rPr>
        <w:t xml:space="preserve"> </w:t>
      </w:r>
      <w:r w:rsidR="00D435E4" w:rsidRPr="002572BD">
        <w:rPr>
          <w:rFonts w:ascii="Arial" w:eastAsia="Arial" w:hAnsi="Arial" w:cs="Arial"/>
          <w:b/>
          <w:spacing w:val="1"/>
          <w:sz w:val="24"/>
          <w:szCs w:val="24"/>
        </w:rPr>
        <w:t>ёс</w:t>
      </w:r>
      <w:r w:rsidR="00D435E4" w:rsidRPr="002572BD">
        <w:rPr>
          <w:rFonts w:ascii="Arial" w:eastAsia="Arial" w:hAnsi="Arial" w:cs="Arial"/>
          <w:b/>
          <w:sz w:val="24"/>
          <w:szCs w:val="24"/>
        </w:rPr>
        <w:t xml:space="preserve">оор </w:t>
      </w:r>
      <w:r w:rsidR="00D435E4" w:rsidRPr="002572BD">
        <w:rPr>
          <w:rFonts w:ascii="Arial" w:eastAsia="Arial" w:hAnsi="Arial" w:cs="Arial"/>
          <w:b/>
          <w:spacing w:val="-2"/>
          <w:sz w:val="24"/>
          <w:szCs w:val="24"/>
        </w:rPr>
        <w:t>з</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р</w:t>
      </w:r>
      <w:r w:rsidR="00D435E4" w:rsidRPr="002572BD">
        <w:rPr>
          <w:rFonts w:ascii="Arial" w:eastAsia="Arial" w:hAnsi="Arial" w:cs="Arial"/>
          <w:b/>
          <w:spacing w:val="-1"/>
          <w:sz w:val="24"/>
          <w:szCs w:val="24"/>
        </w:rPr>
        <w:t>л</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х</w:t>
      </w:r>
    </w:p>
    <w:p w:rsidR="00D435E4" w:rsidRPr="002572BD" w:rsidRDefault="00B55069" w:rsidP="00570615">
      <w:pPr>
        <w:ind w:left="102" w:right="66" w:firstLine="720"/>
        <w:jc w:val="both"/>
        <w:rPr>
          <w:rFonts w:ascii="Arial" w:eastAsia="Arial" w:hAnsi="Arial" w:cs="Arial"/>
          <w:sz w:val="24"/>
          <w:szCs w:val="24"/>
          <w:lang w:val="mn-MN"/>
        </w:rPr>
      </w:pPr>
      <w:del w:id="2873" w:author="Сүнжид" w:date="2016-11-03T18:26:00Z">
        <w:r w:rsidDel="006036B1">
          <w:rPr>
            <w:rFonts w:ascii="Arial" w:eastAsia="Arial" w:hAnsi="Arial" w:cs="Arial"/>
            <w:spacing w:val="1"/>
            <w:sz w:val="24"/>
            <w:szCs w:val="24"/>
          </w:rPr>
          <w:delText>28</w:delText>
        </w:r>
      </w:del>
      <w:ins w:id="2874" w:author="Сүнжид" w:date="2016-11-03T18:26:00Z">
        <w:r w:rsidR="006036B1">
          <w:rPr>
            <w:rFonts w:ascii="Arial" w:eastAsia="Arial" w:hAnsi="Arial" w:cs="Arial"/>
            <w:spacing w:val="1"/>
            <w:sz w:val="24"/>
            <w:szCs w:val="24"/>
            <w:lang w:val="mn-MN"/>
          </w:rPr>
          <w:t>4</w:t>
        </w:r>
      </w:ins>
      <w:ins w:id="2875" w:author="Сүнжид" w:date="2016-11-04T15:53:00Z">
        <w:r w:rsidR="00C368E1">
          <w:rPr>
            <w:rFonts w:ascii="Arial" w:eastAsia="Arial" w:hAnsi="Arial" w:cs="Arial"/>
            <w:spacing w:val="1"/>
            <w:sz w:val="24"/>
            <w:szCs w:val="24"/>
            <w:lang w:val="mn-MN"/>
          </w:rPr>
          <w:t>1</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D57D52">
        <w:rPr>
          <w:rFonts w:ascii="Arial" w:eastAsia="Arial" w:hAnsi="Arial" w:cs="Arial"/>
          <w:sz w:val="24"/>
          <w:szCs w:val="24"/>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в</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ын</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үлгийн</w:t>
      </w:r>
      <w:r w:rsidR="00D57D52">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үсэ</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ий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тгэс</w:t>
      </w:r>
      <w:r w:rsidR="00D435E4" w:rsidRPr="002572BD">
        <w:rPr>
          <w:rFonts w:ascii="Arial" w:eastAsia="Arial" w:hAnsi="Arial" w:cs="Arial"/>
          <w:spacing w:val="-1"/>
          <w:sz w:val="24"/>
          <w:szCs w:val="24"/>
        </w:rPr>
        <w:t>н</w:t>
      </w:r>
      <w:r w:rsidR="00D435E4" w:rsidRPr="002572BD">
        <w:rPr>
          <w:rFonts w:ascii="Arial" w:eastAsia="Arial" w:hAnsi="Arial" w:cs="Arial"/>
          <w:sz w:val="24"/>
          <w:szCs w:val="24"/>
        </w:rPr>
        <w:t>ээс</w:t>
      </w:r>
      <w:r w:rsidR="00D57D52">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йш</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 xml:space="preserve">5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р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w:t>
      </w:r>
      <w:r w:rsidR="00D57D52">
        <w:rPr>
          <w:rFonts w:ascii="Arial" w:eastAsia="Arial" w:hAnsi="Arial" w:cs="Arial"/>
          <w:sz w:val="24"/>
          <w:szCs w:val="24"/>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вч </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ни</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уул</w:t>
      </w:r>
      <w:r w:rsidR="00D435E4" w:rsidRPr="002572BD">
        <w:rPr>
          <w:rFonts w:ascii="Arial" w:eastAsia="Arial" w:hAnsi="Arial" w:cs="Arial"/>
          <w:spacing w:val="-2"/>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 xml:space="preserve">ынүсэг </w:t>
      </w:r>
      <w:r w:rsidR="00D435E4" w:rsidRPr="002572BD">
        <w:rPr>
          <w:rFonts w:ascii="Arial" w:eastAsia="Arial" w:hAnsi="Arial" w:cs="Arial"/>
          <w:spacing w:val="1"/>
          <w:sz w:val="24"/>
          <w:szCs w:val="24"/>
        </w:rPr>
        <w:t>ц</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уулах</w:t>
      </w:r>
      <w:r w:rsidR="00D57D52">
        <w:rPr>
          <w:rFonts w:ascii="Arial" w:eastAsia="Arial" w:hAnsi="Arial" w:cs="Arial"/>
          <w:sz w:val="24"/>
          <w:szCs w:val="24"/>
        </w:rPr>
        <w:t xml:space="preserve"> </w:t>
      </w:r>
      <w:r w:rsidR="00D435E4" w:rsidRPr="002572BD">
        <w:rPr>
          <w:rFonts w:ascii="Arial" w:eastAsia="Arial" w:hAnsi="Arial" w:cs="Arial"/>
          <w:sz w:val="24"/>
          <w:szCs w:val="24"/>
        </w:rPr>
        <w:t>ху</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ацаа</w:t>
      </w:r>
      <w:r w:rsidR="00D435E4" w:rsidRPr="002572BD">
        <w:rPr>
          <w:rFonts w:ascii="Arial" w:eastAsia="Arial" w:hAnsi="Arial" w:cs="Arial"/>
          <w:sz w:val="24"/>
          <w:szCs w:val="24"/>
        </w:rPr>
        <w:t>,</w:t>
      </w:r>
      <w:r w:rsidR="00D57D52">
        <w:rPr>
          <w:rFonts w:ascii="Arial" w:eastAsia="Arial" w:hAnsi="Arial" w:cs="Arial"/>
          <w:sz w:val="24"/>
          <w:szCs w:val="24"/>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pacing w:val="7"/>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 xml:space="preserve">ын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ийн</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ишү</w:t>
      </w:r>
      <w:r w:rsidR="00D435E4" w:rsidRPr="002572BD">
        <w:rPr>
          <w:rFonts w:ascii="Arial" w:eastAsia="Arial" w:hAnsi="Arial" w:cs="Arial"/>
          <w:spacing w:val="2"/>
          <w:sz w:val="24"/>
          <w:szCs w:val="24"/>
        </w:rPr>
        <w:t>ү</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ийн</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во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w:t>
      </w:r>
      <w:r w:rsidR="00D57D52">
        <w:rPr>
          <w:rFonts w:ascii="Arial" w:eastAsia="Arial" w:hAnsi="Arial" w:cs="Arial"/>
          <w:sz w:val="24"/>
          <w:szCs w:val="24"/>
        </w:rPr>
        <w:t xml:space="preserve"> </w:t>
      </w:r>
      <w:r w:rsidR="00D435E4" w:rsidRPr="002572BD">
        <w:rPr>
          <w:rFonts w:ascii="Arial" w:eastAsia="Arial" w:hAnsi="Arial" w:cs="Arial"/>
          <w:sz w:val="24"/>
          <w:szCs w:val="24"/>
        </w:rPr>
        <w:t>нэр,</w:t>
      </w:r>
      <w:r w:rsidR="00D57D52">
        <w:rPr>
          <w:rFonts w:ascii="Arial" w:eastAsia="Arial" w:hAnsi="Arial" w:cs="Arial"/>
          <w:sz w:val="24"/>
          <w:szCs w:val="24"/>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яг</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w:t>
      </w:r>
      <w:r w:rsidR="00D57D52">
        <w:rPr>
          <w:rFonts w:ascii="Arial" w:eastAsia="Arial" w:hAnsi="Arial" w:cs="Arial"/>
          <w:sz w:val="24"/>
          <w:szCs w:val="24"/>
        </w:rPr>
        <w:t xml:space="preserve"> </w:t>
      </w:r>
      <w:r w:rsidR="00D435E4" w:rsidRPr="002572BD">
        <w:rPr>
          <w:rFonts w:ascii="Arial" w:eastAsia="Arial" w:hAnsi="Arial" w:cs="Arial"/>
          <w:sz w:val="24"/>
          <w:szCs w:val="24"/>
        </w:rPr>
        <w:t>мэдээ</w:t>
      </w:r>
      <w:r w:rsidR="00D435E4" w:rsidRPr="002572BD">
        <w:rPr>
          <w:rFonts w:ascii="Arial" w:eastAsia="Arial" w:hAnsi="Arial" w:cs="Arial"/>
          <w:spacing w:val="-1"/>
          <w:sz w:val="24"/>
          <w:szCs w:val="24"/>
        </w:rPr>
        <w:t>лл</w:t>
      </w:r>
      <w:r w:rsidR="00D435E4" w:rsidRPr="002572BD">
        <w:rPr>
          <w:rFonts w:ascii="Arial" w:eastAsia="Arial" w:hAnsi="Arial" w:cs="Arial"/>
          <w:sz w:val="24"/>
          <w:szCs w:val="24"/>
        </w:rPr>
        <w:t>ийг</w:t>
      </w:r>
      <w:r w:rsidR="00D57D52">
        <w:rPr>
          <w:rFonts w:ascii="Arial" w:eastAsia="Arial" w:hAnsi="Arial" w:cs="Arial"/>
          <w:sz w:val="24"/>
          <w:szCs w:val="24"/>
        </w:rPr>
        <w:t xml:space="preserve"> </w:t>
      </w:r>
      <w:r w:rsidR="00D435E4" w:rsidRPr="002572BD">
        <w:rPr>
          <w:rFonts w:ascii="Arial" w:eastAsia="Arial" w:hAnsi="Arial" w:cs="Arial"/>
          <w:spacing w:val="1"/>
          <w:sz w:val="24"/>
          <w:szCs w:val="24"/>
        </w:rPr>
        <w:t>өөр</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57D52">
        <w:rPr>
          <w:rFonts w:ascii="Arial" w:eastAsia="Arial" w:hAnsi="Arial" w:cs="Arial"/>
          <w:sz w:val="24"/>
          <w:szCs w:val="24"/>
        </w:rPr>
        <w:t xml:space="preserve"> </w:t>
      </w:r>
      <w:r w:rsidR="00D57D52">
        <w:rPr>
          <w:rFonts w:ascii="Arial" w:eastAsia="Arial" w:hAnsi="Arial" w:cs="Arial"/>
          <w:spacing w:val="1"/>
          <w:sz w:val="24"/>
          <w:szCs w:val="24"/>
          <w:lang w:val="mn-MN"/>
        </w:rPr>
        <w:t>ё</w:t>
      </w:r>
      <w:r w:rsidR="00D435E4" w:rsidRPr="002572BD">
        <w:rPr>
          <w:rFonts w:ascii="Arial" w:eastAsia="Arial" w:hAnsi="Arial" w:cs="Arial"/>
          <w:sz w:val="24"/>
          <w:szCs w:val="24"/>
        </w:rPr>
        <w:t>сны</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им 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н</w:t>
      </w:r>
      <w:r w:rsidR="00D435E4" w:rsidRPr="002572BD">
        <w:rPr>
          <w:rFonts w:ascii="Arial" w:eastAsia="Arial" w:hAnsi="Arial" w:cs="Arial"/>
          <w:sz w:val="24"/>
          <w:szCs w:val="24"/>
        </w:rPr>
        <w:t>д</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 xml:space="preserve">нийтэлж, </w:t>
      </w:r>
      <w:r w:rsidR="009C6867" w:rsidRPr="00973CE1">
        <w:rPr>
          <w:rFonts w:ascii="Arial" w:eastAsia="Arial" w:hAnsi="Arial" w:cs="Arial"/>
          <w:sz w:val="24"/>
          <w:szCs w:val="24"/>
          <w:lang w:val="mn-MN"/>
        </w:rPr>
        <w:t>олон нийтийн радио, телевиз болон</w:t>
      </w:r>
      <w:r w:rsidR="009C6867">
        <w:rPr>
          <w:rFonts w:ascii="Arial" w:eastAsia="Arial" w:hAnsi="Arial" w:cs="Arial"/>
          <w:b/>
          <w:sz w:val="24"/>
          <w:szCs w:val="24"/>
          <w:lang w:val="mn-MN"/>
        </w:rPr>
        <w:t xml:space="preserve"> </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р</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м</w:t>
      </w:r>
      <w:r w:rsidR="00D435E4"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эв</w:t>
      </w:r>
      <w:r w:rsidR="00D435E4" w:rsidRPr="002572BD">
        <w:rPr>
          <w:rFonts w:ascii="Arial" w:eastAsia="Arial" w:hAnsi="Arial" w:cs="Arial"/>
          <w:spacing w:val="-1"/>
          <w:sz w:val="24"/>
          <w:szCs w:val="24"/>
        </w:rPr>
        <w:t>л</w:t>
      </w:r>
      <w:r w:rsidR="00D435E4" w:rsidRPr="002572BD">
        <w:rPr>
          <w:rFonts w:ascii="Arial" w:eastAsia="Arial" w:hAnsi="Arial" w:cs="Arial"/>
          <w:spacing w:val="2"/>
          <w:sz w:val="24"/>
          <w:szCs w:val="24"/>
        </w:rPr>
        <w:t>э</w:t>
      </w:r>
      <w:r w:rsidR="00D435E4" w:rsidRPr="002572BD">
        <w:rPr>
          <w:rFonts w:ascii="Arial" w:eastAsia="Arial" w:hAnsi="Arial" w:cs="Arial"/>
          <w:sz w:val="24"/>
          <w:szCs w:val="24"/>
        </w:rPr>
        <w:t>л</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мэдээ</w:t>
      </w:r>
      <w:r w:rsidR="00D435E4" w:rsidRPr="002572BD">
        <w:rPr>
          <w:rFonts w:ascii="Arial" w:eastAsia="Arial" w:hAnsi="Arial" w:cs="Arial"/>
          <w:spacing w:val="-1"/>
          <w:sz w:val="24"/>
          <w:szCs w:val="24"/>
        </w:rPr>
        <w:t>лл</w:t>
      </w:r>
      <w:r w:rsidR="00D435E4" w:rsidRPr="002572BD">
        <w:rPr>
          <w:rFonts w:ascii="Arial" w:eastAsia="Arial" w:hAnsi="Arial" w:cs="Arial"/>
          <w:sz w:val="24"/>
          <w:szCs w:val="24"/>
        </w:rPr>
        <w:t>ийн</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ээр</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нийт</w:t>
      </w:r>
      <w:r w:rsidR="00D435E4" w:rsidRPr="002572BD">
        <w:rPr>
          <w:rFonts w:ascii="Arial" w:eastAsia="Arial" w:hAnsi="Arial" w:cs="Arial"/>
          <w:spacing w:val="-2"/>
          <w:sz w:val="24"/>
          <w:szCs w:val="24"/>
        </w:rPr>
        <w:t>э</w:t>
      </w:r>
      <w:r w:rsidR="00D435E4" w:rsidRPr="002572BD">
        <w:rPr>
          <w:rFonts w:ascii="Arial" w:eastAsia="Arial" w:hAnsi="Arial" w:cs="Arial"/>
          <w:sz w:val="24"/>
          <w:szCs w:val="24"/>
        </w:rPr>
        <w:t>д мэдээ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нэ.</w:t>
      </w:r>
    </w:p>
    <w:p w:rsidR="005462EA" w:rsidRPr="002572BD" w:rsidRDefault="005462EA" w:rsidP="00570615">
      <w:pPr>
        <w:ind w:firstLine="720"/>
        <w:rPr>
          <w:rFonts w:ascii="Arial" w:eastAsia="Arial" w:hAnsi="Arial" w:cs="Arial"/>
          <w:b/>
          <w:spacing w:val="1"/>
          <w:sz w:val="24"/>
          <w:szCs w:val="24"/>
          <w:lang w:val="mn-MN"/>
        </w:rPr>
      </w:pPr>
    </w:p>
    <w:p w:rsidR="00D435E4" w:rsidRPr="002572BD" w:rsidRDefault="00B55069" w:rsidP="00570615">
      <w:pPr>
        <w:ind w:firstLine="720"/>
        <w:rPr>
          <w:rFonts w:ascii="Arial" w:eastAsia="Arial" w:hAnsi="Arial" w:cs="Arial"/>
          <w:sz w:val="24"/>
          <w:szCs w:val="24"/>
          <w:lang w:val="mn-MN"/>
        </w:rPr>
      </w:pPr>
      <w:del w:id="2876" w:author="Сүнжид" w:date="2016-11-03T18:26:00Z">
        <w:r w:rsidDel="006036B1">
          <w:rPr>
            <w:rFonts w:ascii="Arial" w:eastAsia="Arial" w:hAnsi="Arial" w:cs="Arial"/>
            <w:b/>
            <w:spacing w:val="1"/>
            <w:sz w:val="24"/>
            <w:szCs w:val="24"/>
          </w:rPr>
          <w:delText>29</w:delText>
        </w:r>
        <w:r w:rsidRPr="002572BD" w:rsidDel="006036B1">
          <w:rPr>
            <w:rFonts w:ascii="Arial" w:eastAsia="Arial" w:hAnsi="Arial" w:cs="Arial"/>
            <w:b/>
            <w:spacing w:val="1"/>
            <w:sz w:val="24"/>
            <w:szCs w:val="24"/>
          </w:rPr>
          <w:delText xml:space="preserve"> </w:delText>
        </w:r>
      </w:del>
      <w:ins w:id="2877" w:author="Сүнжид" w:date="2016-11-03T18:26:00Z">
        <w:r w:rsidR="006036B1">
          <w:rPr>
            <w:rFonts w:ascii="Arial" w:eastAsia="Arial" w:hAnsi="Arial" w:cs="Arial"/>
            <w:b/>
            <w:spacing w:val="1"/>
            <w:sz w:val="24"/>
            <w:szCs w:val="24"/>
            <w:lang w:val="mn-MN"/>
          </w:rPr>
          <w:t>4</w:t>
        </w:r>
      </w:ins>
      <w:ins w:id="2878" w:author="Сүнжид" w:date="2016-11-04T15:53:00Z">
        <w:r w:rsidR="00C368E1">
          <w:rPr>
            <w:rFonts w:ascii="Arial" w:eastAsia="Arial" w:hAnsi="Arial" w:cs="Arial"/>
            <w:b/>
            <w:spacing w:val="1"/>
            <w:sz w:val="24"/>
            <w:szCs w:val="24"/>
            <w:lang w:val="mn-MN"/>
          </w:rPr>
          <w:t>2</w:t>
        </w:r>
      </w:ins>
      <w:ins w:id="2879" w:author="Сүнжид" w:date="2016-11-03T18:26:00Z">
        <w:r w:rsidR="006036B1" w:rsidRPr="002572BD">
          <w:rPr>
            <w:rFonts w:ascii="Arial" w:eastAsia="Arial" w:hAnsi="Arial" w:cs="Arial"/>
            <w:b/>
            <w:spacing w:val="1"/>
            <w:sz w:val="24"/>
            <w:szCs w:val="24"/>
          </w:rPr>
          <w:t xml:space="preserve"> </w:t>
        </w:r>
      </w:ins>
      <w:r w:rsidR="00D435E4" w:rsidRPr="002572BD">
        <w:rPr>
          <w:rFonts w:ascii="Arial" w:eastAsia="Arial" w:hAnsi="Arial" w:cs="Arial"/>
          <w:b/>
          <w:spacing w:val="1"/>
          <w:sz w:val="24"/>
          <w:szCs w:val="24"/>
        </w:rPr>
        <w:t>д</w:t>
      </w:r>
      <w:ins w:id="2880" w:author="Сүнжид" w:date="2016-11-04T17:28:00Z">
        <w:r w:rsidR="00497350">
          <w:rPr>
            <w:rFonts w:ascii="Arial" w:eastAsia="Arial" w:hAnsi="Arial" w:cs="Arial"/>
            <w:b/>
            <w:spacing w:val="-6"/>
            <w:sz w:val="24"/>
            <w:szCs w:val="24"/>
            <w:lang w:val="mn-MN"/>
          </w:rPr>
          <w:t>угаа</w:t>
        </w:r>
      </w:ins>
      <w:del w:id="2881" w:author="Сүнжид" w:date="2016-11-04T17:28:00Z">
        <w:r w:rsidR="005462EA" w:rsidRPr="002572BD" w:rsidDel="00497350">
          <w:rPr>
            <w:rFonts w:ascii="Arial" w:eastAsia="Arial" w:hAnsi="Arial" w:cs="Arial"/>
            <w:b/>
            <w:spacing w:val="-6"/>
            <w:sz w:val="24"/>
            <w:szCs w:val="24"/>
          </w:rPr>
          <w:delText>үгээ</w:delText>
        </w:r>
      </w:del>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pacing w:val="3"/>
          <w:sz w:val="24"/>
          <w:szCs w:val="24"/>
        </w:rPr>
        <w:t>.</w:t>
      </w:r>
      <w:r w:rsidR="00D57D52">
        <w:rPr>
          <w:rFonts w:ascii="Arial" w:eastAsia="Arial" w:hAnsi="Arial" w:cs="Arial"/>
          <w:b/>
          <w:spacing w:val="3"/>
          <w:sz w:val="24"/>
          <w:szCs w:val="24"/>
          <w:lang w:val="mn-MN"/>
        </w:rPr>
        <w:t xml:space="preserve"> </w:t>
      </w:r>
      <w:ins w:id="2882" w:author="Сүнжид" w:date="2016-11-04T16:11:00Z">
        <w:r w:rsidR="007E7225">
          <w:rPr>
            <w:rFonts w:ascii="Arial" w:eastAsia="Arial" w:hAnsi="Arial" w:cs="Arial"/>
            <w:b/>
            <w:spacing w:val="3"/>
            <w:sz w:val="24"/>
            <w:szCs w:val="24"/>
            <w:lang w:val="mn-MN"/>
          </w:rPr>
          <w:t xml:space="preserve">Сонгогчдын </w:t>
        </w:r>
        <w:r w:rsidR="007E7225">
          <w:rPr>
            <w:rFonts w:ascii="Arial" w:eastAsia="Arial" w:hAnsi="Arial" w:cs="Arial"/>
            <w:b/>
            <w:sz w:val="24"/>
            <w:szCs w:val="24"/>
            <w:lang w:val="mn-MN"/>
          </w:rPr>
          <w:t>н</w:t>
        </w:r>
      </w:ins>
      <w:del w:id="2883" w:author="Сүнжид" w:date="2016-11-04T16:11:00Z">
        <w:r w:rsidR="00D435E4" w:rsidRPr="002572BD" w:rsidDel="007E7225">
          <w:rPr>
            <w:rFonts w:ascii="Arial" w:eastAsia="Arial" w:hAnsi="Arial" w:cs="Arial"/>
            <w:b/>
            <w:sz w:val="24"/>
            <w:szCs w:val="24"/>
          </w:rPr>
          <w:delText>Н</w:delText>
        </w:r>
      </w:del>
      <w:r w:rsidR="00D435E4" w:rsidRPr="002572BD">
        <w:rPr>
          <w:rFonts w:ascii="Arial" w:eastAsia="Arial" w:hAnsi="Arial" w:cs="Arial"/>
          <w:b/>
          <w:spacing w:val="-1"/>
          <w:sz w:val="24"/>
          <w:szCs w:val="24"/>
        </w:rPr>
        <w:t>э</w:t>
      </w:r>
      <w:r w:rsidR="00D435E4" w:rsidRPr="002572BD">
        <w:rPr>
          <w:rFonts w:ascii="Arial" w:eastAsia="Arial" w:hAnsi="Arial" w:cs="Arial"/>
          <w:b/>
          <w:sz w:val="24"/>
          <w:szCs w:val="24"/>
        </w:rPr>
        <w:t>р</w:t>
      </w:r>
      <w:ins w:id="2884" w:author="Сүнжид" w:date="2016-11-04T16:11:00Z">
        <w:r w:rsidR="007E7225">
          <w:rPr>
            <w:rFonts w:ascii="Arial" w:eastAsia="Arial" w:hAnsi="Arial" w:cs="Arial"/>
            <w:b/>
            <w:sz w:val="24"/>
            <w:szCs w:val="24"/>
            <w:lang w:val="mn-MN"/>
          </w:rPr>
          <w:t>с</w:t>
        </w:r>
      </w:ins>
      <w:r w:rsidR="00D435E4" w:rsidRPr="002572BD">
        <w:rPr>
          <w:rFonts w:ascii="Arial" w:eastAsia="Arial" w:hAnsi="Arial" w:cs="Arial"/>
          <w:b/>
          <w:spacing w:val="-1"/>
          <w:sz w:val="24"/>
          <w:szCs w:val="24"/>
        </w:rPr>
        <w:t>ий</w:t>
      </w:r>
      <w:r w:rsidR="00D435E4" w:rsidRPr="002572BD">
        <w:rPr>
          <w:rFonts w:ascii="Arial" w:eastAsia="Arial" w:hAnsi="Arial" w:cs="Arial"/>
          <w:b/>
          <w:sz w:val="24"/>
          <w:szCs w:val="24"/>
        </w:rPr>
        <w:t>н</w:t>
      </w:r>
      <w:r w:rsidR="00D57D52">
        <w:rPr>
          <w:rFonts w:ascii="Arial" w:eastAsia="Arial" w:hAnsi="Arial" w:cs="Arial"/>
          <w:b/>
          <w:sz w:val="24"/>
          <w:szCs w:val="24"/>
          <w:lang w:val="mn-MN"/>
        </w:rPr>
        <w:t xml:space="preserve"> </w:t>
      </w:r>
      <w:r w:rsidR="00D435E4" w:rsidRPr="002572BD">
        <w:rPr>
          <w:rFonts w:ascii="Arial" w:eastAsia="Arial" w:hAnsi="Arial" w:cs="Arial"/>
          <w:b/>
          <w:spacing w:val="3"/>
          <w:sz w:val="24"/>
          <w:szCs w:val="24"/>
        </w:rPr>
        <w:t>ж</w:t>
      </w:r>
      <w:r w:rsidR="00D435E4" w:rsidRPr="002572BD">
        <w:rPr>
          <w:rFonts w:ascii="Arial" w:eastAsia="Arial" w:hAnsi="Arial" w:cs="Arial"/>
          <w:b/>
          <w:spacing w:val="1"/>
          <w:sz w:val="24"/>
          <w:szCs w:val="24"/>
        </w:rPr>
        <w:t>а</w:t>
      </w:r>
      <w:r w:rsidR="00D435E4" w:rsidRPr="002572BD">
        <w:rPr>
          <w:rFonts w:ascii="Arial" w:eastAsia="Arial" w:hAnsi="Arial" w:cs="Arial"/>
          <w:b/>
          <w:spacing w:val="-2"/>
          <w:sz w:val="24"/>
          <w:szCs w:val="24"/>
        </w:rPr>
        <w:t>г</w:t>
      </w:r>
      <w:r w:rsidR="00D435E4" w:rsidRPr="002572BD">
        <w:rPr>
          <w:rFonts w:ascii="Arial" w:eastAsia="Arial" w:hAnsi="Arial" w:cs="Arial"/>
          <w:b/>
          <w:spacing w:val="1"/>
          <w:sz w:val="24"/>
          <w:szCs w:val="24"/>
        </w:rPr>
        <w:t>са</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т</w:t>
      </w:r>
    </w:p>
    <w:p w:rsidR="00810E13" w:rsidRPr="002572BD" w:rsidRDefault="00810E13" w:rsidP="00A72E82">
      <w:pPr>
        <w:ind w:left="102" w:right="72" w:firstLine="720"/>
        <w:jc w:val="both"/>
        <w:rPr>
          <w:rFonts w:ascii="Arial" w:eastAsia="Arial" w:hAnsi="Arial" w:cs="Arial"/>
          <w:spacing w:val="1"/>
          <w:sz w:val="24"/>
          <w:szCs w:val="24"/>
          <w:lang w:val="mn-MN"/>
        </w:rPr>
      </w:pPr>
    </w:p>
    <w:p w:rsidR="00A72E82" w:rsidRPr="002572BD" w:rsidRDefault="00B55069" w:rsidP="00A72E82">
      <w:pPr>
        <w:ind w:left="102" w:right="72" w:firstLine="720"/>
        <w:jc w:val="both"/>
        <w:rPr>
          <w:rFonts w:ascii="Arial" w:eastAsia="Arial" w:hAnsi="Arial" w:cs="Arial"/>
          <w:sz w:val="24"/>
          <w:szCs w:val="24"/>
          <w:lang w:val="mn-MN"/>
        </w:rPr>
      </w:pPr>
      <w:del w:id="2885" w:author="Сүнжид" w:date="2016-11-03T18:26:00Z">
        <w:r w:rsidDel="006036B1">
          <w:rPr>
            <w:rFonts w:ascii="Arial" w:eastAsia="Arial" w:hAnsi="Arial" w:cs="Arial"/>
            <w:spacing w:val="1"/>
            <w:sz w:val="24"/>
            <w:szCs w:val="24"/>
          </w:rPr>
          <w:delText>29</w:delText>
        </w:r>
      </w:del>
      <w:ins w:id="2886" w:author="Сүнжид" w:date="2016-11-03T18:26:00Z">
        <w:r w:rsidR="006036B1">
          <w:rPr>
            <w:rFonts w:ascii="Arial" w:eastAsia="Arial" w:hAnsi="Arial" w:cs="Arial"/>
            <w:spacing w:val="1"/>
            <w:sz w:val="24"/>
            <w:szCs w:val="24"/>
            <w:lang w:val="mn-MN"/>
          </w:rPr>
          <w:t>4</w:t>
        </w:r>
      </w:ins>
      <w:ins w:id="2887" w:author="Сүнжид" w:date="2016-11-04T15:53:00Z">
        <w:r w:rsidR="00C368E1">
          <w:rPr>
            <w:rFonts w:ascii="Arial" w:eastAsia="Arial" w:hAnsi="Arial" w:cs="Arial"/>
            <w:spacing w:val="1"/>
            <w:sz w:val="24"/>
            <w:szCs w:val="24"/>
            <w:lang w:val="mn-MN"/>
          </w:rPr>
          <w:t>2</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pacing w:val="1"/>
          <w:sz w:val="24"/>
          <w:szCs w:val="24"/>
        </w:rPr>
        <w:t>.</w:t>
      </w:r>
      <w:r w:rsidR="00A72E82" w:rsidRPr="002572BD">
        <w:rPr>
          <w:rFonts w:ascii="Arial" w:eastAsia="Arial" w:hAnsi="Arial" w:cs="Arial"/>
          <w:sz w:val="24"/>
          <w:szCs w:val="24"/>
        </w:rPr>
        <w:t>Сан</w:t>
      </w:r>
      <w:r w:rsidR="00A72E82" w:rsidRPr="002572BD">
        <w:rPr>
          <w:rFonts w:ascii="Arial" w:eastAsia="Arial" w:hAnsi="Arial" w:cs="Arial"/>
          <w:spacing w:val="1"/>
          <w:sz w:val="24"/>
          <w:szCs w:val="24"/>
        </w:rPr>
        <w:t>аа</w:t>
      </w:r>
      <w:r w:rsidR="00A72E82" w:rsidRPr="002572BD">
        <w:rPr>
          <w:rFonts w:ascii="Arial" w:eastAsia="Arial" w:hAnsi="Arial" w:cs="Arial"/>
          <w:sz w:val="24"/>
          <w:szCs w:val="24"/>
        </w:rPr>
        <w:t>ч</w:t>
      </w:r>
      <w:r w:rsidR="00A72E82" w:rsidRPr="002572BD">
        <w:rPr>
          <w:rFonts w:ascii="Arial" w:eastAsia="Arial" w:hAnsi="Arial" w:cs="Arial"/>
          <w:spacing w:val="-1"/>
          <w:sz w:val="24"/>
          <w:szCs w:val="24"/>
        </w:rPr>
        <w:t>л</w:t>
      </w:r>
      <w:r w:rsidR="00A72E82" w:rsidRPr="002572BD">
        <w:rPr>
          <w:rFonts w:ascii="Arial" w:eastAsia="Arial" w:hAnsi="Arial" w:cs="Arial"/>
          <w:spacing w:val="1"/>
          <w:sz w:val="24"/>
          <w:szCs w:val="24"/>
        </w:rPr>
        <w:t>а</w:t>
      </w:r>
      <w:r w:rsidR="00A72E82" w:rsidRPr="002572BD">
        <w:rPr>
          <w:rFonts w:ascii="Arial" w:eastAsia="Arial" w:hAnsi="Arial" w:cs="Arial"/>
          <w:spacing w:val="-1"/>
          <w:sz w:val="24"/>
          <w:szCs w:val="24"/>
        </w:rPr>
        <w:t>г</w:t>
      </w:r>
      <w:r w:rsidR="00A72E82" w:rsidRPr="002572BD">
        <w:rPr>
          <w:rFonts w:ascii="Arial" w:eastAsia="Arial" w:hAnsi="Arial" w:cs="Arial"/>
          <w:sz w:val="24"/>
          <w:szCs w:val="24"/>
        </w:rPr>
        <w:t>ч</w:t>
      </w:r>
      <w:r w:rsidR="00A72E82" w:rsidRPr="002572BD">
        <w:rPr>
          <w:rFonts w:ascii="Arial" w:eastAsia="Arial" w:hAnsi="Arial" w:cs="Arial"/>
          <w:spacing w:val="-1"/>
          <w:sz w:val="24"/>
          <w:szCs w:val="24"/>
        </w:rPr>
        <w:t>д</w:t>
      </w:r>
      <w:r w:rsidR="00A72E82" w:rsidRPr="002572BD">
        <w:rPr>
          <w:rFonts w:ascii="Arial" w:eastAsia="Arial" w:hAnsi="Arial" w:cs="Arial"/>
          <w:sz w:val="24"/>
          <w:szCs w:val="24"/>
        </w:rPr>
        <w:t xml:space="preserve">ын </w:t>
      </w:r>
      <w:r w:rsidR="00A72E82" w:rsidRPr="002572BD">
        <w:rPr>
          <w:rFonts w:ascii="Arial" w:eastAsia="Arial" w:hAnsi="Arial" w:cs="Arial"/>
          <w:spacing w:val="-1"/>
          <w:sz w:val="24"/>
          <w:szCs w:val="24"/>
        </w:rPr>
        <w:t>б</w:t>
      </w:r>
      <w:r w:rsidR="00A72E82" w:rsidRPr="002572BD">
        <w:rPr>
          <w:rFonts w:ascii="Arial" w:eastAsia="Arial" w:hAnsi="Arial" w:cs="Arial"/>
          <w:sz w:val="24"/>
          <w:szCs w:val="24"/>
        </w:rPr>
        <w:t>үлэг с</w:t>
      </w:r>
      <w:r w:rsidR="00A72E82" w:rsidRPr="002572BD">
        <w:rPr>
          <w:rFonts w:ascii="Arial" w:eastAsia="Arial" w:hAnsi="Arial" w:cs="Arial"/>
          <w:spacing w:val="1"/>
          <w:sz w:val="24"/>
          <w:szCs w:val="24"/>
        </w:rPr>
        <w:t>о</w:t>
      </w:r>
      <w:r w:rsidR="00A72E82" w:rsidRPr="002572BD">
        <w:rPr>
          <w:rFonts w:ascii="Arial" w:eastAsia="Arial" w:hAnsi="Arial" w:cs="Arial"/>
          <w:sz w:val="24"/>
          <w:szCs w:val="24"/>
        </w:rPr>
        <w:t>нгу</w:t>
      </w:r>
      <w:r w:rsidR="00A72E82" w:rsidRPr="002572BD">
        <w:rPr>
          <w:rFonts w:ascii="Arial" w:eastAsia="Arial" w:hAnsi="Arial" w:cs="Arial"/>
          <w:spacing w:val="-2"/>
          <w:sz w:val="24"/>
          <w:szCs w:val="24"/>
        </w:rPr>
        <w:t>у</w:t>
      </w:r>
      <w:r w:rsidR="00A72E82" w:rsidRPr="002572BD">
        <w:rPr>
          <w:rFonts w:ascii="Arial" w:eastAsia="Arial" w:hAnsi="Arial" w:cs="Arial"/>
          <w:spacing w:val="-1"/>
          <w:sz w:val="24"/>
          <w:szCs w:val="24"/>
        </w:rPr>
        <w:t>л</w:t>
      </w:r>
      <w:r w:rsidR="00A72E82" w:rsidRPr="002572BD">
        <w:rPr>
          <w:rFonts w:ascii="Arial" w:eastAsia="Arial" w:hAnsi="Arial" w:cs="Arial"/>
          <w:sz w:val="24"/>
          <w:szCs w:val="24"/>
        </w:rPr>
        <w:t>ийн т</w:t>
      </w:r>
      <w:r w:rsidR="00A72E82" w:rsidRPr="002572BD">
        <w:rPr>
          <w:rFonts w:ascii="Arial" w:eastAsia="Arial" w:hAnsi="Arial" w:cs="Arial"/>
          <w:spacing w:val="1"/>
          <w:sz w:val="24"/>
          <w:szCs w:val="24"/>
        </w:rPr>
        <w:t>ө</w:t>
      </w:r>
      <w:r w:rsidR="00A72E82" w:rsidRPr="002572BD">
        <w:rPr>
          <w:rFonts w:ascii="Arial" w:eastAsia="Arial" w:hAnsi="Arial" w:cs="Arial"/>
          <w:sz w:val="24"/>
          <w:szCs w:val="24"/>
        </w:rPr>
        <w:t>в</w:t>
      </w:r>
      <w:r w:rsidR="00D57D52">
        <w:rPr>
          <w:rFonts w:ascii="Arial" w:eastAsia="Arial" w:hAnsi="Arial" w:cs="Arial"/>
          <w:sz w:val="24"/>
          <w:szCs w:val="24"/>
          <w:lang w:val="mn-MN"/>
        </w:rPr>
        <w:t xml:space="preserve"> </w:t>
      </w:r>
      <w:r w:rsidR="00A72E82" w:rsidRPr="002572BD">
        <w:rPr>
          <w:rFonts w:ascii="Arial" w:eastAsia="Arial" w:hAnsi="Arial" w:cs="Arial"/>
          <w:spacing w:val="-1"/>
          <w:sz w:val="24"/>
          <w:szCs w:val="24"/>
        </w:rPr>
        <w:t>б</w:t>
      </w:r>
      <w:r w:rsidR="00A72E82" w:rsidRPr="002572BD">
        <w:rPr>
          <w:rFonts w:ascii="Arial" w:eastAsia="Arial" w:hAnsi="Arial" w:cs="Arial"/>
          <w:spacing w:val="1"/>
          <w:sz w:val="24"/>
          <w:szCs w:val="24"/>
        </w:rPr>
        <w:t>а</w:t>
      </w:r>
      <w:r w:rsidR="00A72E82" w:rsidRPr="002572BD">
        <w:rPr>
          <w:rFonts w:ascii="Arial" w:eastAsia="Arial" w:hAnsi="Arial" w:cs="Arial"/>
          <w:sz w:val="24"/>
          <w:szCs w:val="24"/>
        </w:rPr>
        <w:t>й</w:t>
      </w:r>
      <w:r w:rsidR="00A72E82" w:rsidRPr="002572BD">
        <w:rPr>
          <w:rFonts w:ascii="Arial" w:eastAsia="Arial" w:hAnsi="Arial" w:cs="Arial"/>
          <w:spacing w:val="-1"/>
          <w:sz w:val="24"/>
          <w:szCs w:val="24"/>
        </w:rPr>
        <w:t>г</w:t>
      </w:r>
      <w:r w:rsidR="00A72E82" w:rsidRPr="002572BD">
        <w:rPr>
          <w:rFonts w:ascii="Arial" w:eastAsia="Arial" w:hAnsi="Arial" w:cs="Arial"/>
          <w:sz w:val="24"/>
          <w:szCs w:val="24"/>
        </w:rPr>
        <w:t>уул</w:t>
      </w:r>
      <w:r w:rsidR="00A72E82" w:rsidRPr="002572BD">
        <w:rPr>
          <w:rFonts w:ascii="Arial" w:eastAsia="Arial" w:hAnsi="Arial" w:cs="Arial"/>
          <w:spacing w:val="-1"/>
          <w:sz w:val="24"/>
          <w:szCs w:val="24"/>
        </w:rPr>
        <w:t>л</w:t>
      </w:r>
      <w:r w:rsidR="00A72E82" w:rsidRPr="002572BD">
        <w:rPr>
          <w:rFonts w:ascii="Arial" w:eastAsia="Arial" w:hAnsi="Arial" w:cs="Arial"/>
          <w:spacing w:val="1"/>
          <w:sz w:val="24"/>
          <w:szCs w:val="24"/>
        </w:rPr>
        <w:t>а</w:t>
      </w:r>
      <w:r w:rsidR="00A72E82" w:rsidRPr="002572BD">
        <w:rPr>
          <w:rFonts w:ascii="Arial" w:eastAsia="Arial" w:hAnsi="Arial" w:cs="Arial"/>
          <w:spacing w:val="-1"/>
          <w:sz w:val="24"/>
          <w:szCs w:val="24"/>
        </w:rPr>
        <w:t>г</w:t>
      </w:r>
      <w:r w:rsidR="00A72E82" w:rsidRPr="002572BD">
        <w:rPr>
          <w:rFonts w:ascii="Arial" w:eastAsia="Arial" w:hAnsi="Arial" w:cs="Arial"/>
          <w:spacing w:val="1"/>
          <w:sz w:val="24"/>
          <w:szCs w:val="24"/>
        </w:rPr>
        <w:t>а</w:t>
      </w:r>
      <w:r w:rsidR="00A72E82" w:rsidRPr="002572BD">
        <w:rPr>
          <w:rFonts w:ascii="Arial" w:eastAsia="Arial" w:hAnsi="Arial" w:cs="Arial"/>
          <w:sz w:val="24"/>
          <w:szCs w:val="24"/>
        </w:rPr>
        <w:t>ас</w:t>
      </w:r>
      <w:r w:rsidR="00D57D52">
        <w:rPr>
          <w:rFonts w:ascii="Arial" w:eastAsia="Arial" w:hAnsi="Arial" w:cs="Arial"/>
          <w:sz w:val="24"/>
          <w:szCs w:val="24"/>
          <w:lang w:val="mn-MN"/>
        </w:rPr>
        <w:t xml:space="preserve"> </w:t>
      </w:r>
      <w:r w:rsidR="00A72E82" w:rsidRPr="002572BD">
        <w:rPr>
          <w:rFonts w:ascii="Arial" w:eastAsia="Arial" w:hAnsi="Arial" w:cs="Arial"/>
          <w:sz w:val="24"/>
          <w:szCs w:val="24"/>
        </w:rPr>
        <w:t>с</w:t>
      </w:r>
      <w:r w:rsidR="00A72E82" w:rsidRPr="002572BD">
        <w:rPr>
          <w:rFonts w:ascii="Arial" w:eastAsia="Arial" w:hAnsi="Arial" w:cs="Arial"/>
          <w:spacing w:val="1"/>
          <w:sz w:val="24"/>
          <w:szCs w:val="24"/>
        </w:rPr>
        <w:t>о</w:t>
      </w:r>
      <w:r w:rsidR="00A72E82" w:rsidRPr="002572BD">
        <w:rPr>
          <w:rFonts w:ascii="Arial" w:eastAsia="Arial" w:hAnsi="Arial" w:cs="Arial"/>
          <w:sz w:val="24"/>
          <w:szCs w:val="24"/>
        </w:rPr>
        <w:t>нгу</w:t>
      </w:r>
      <w:r w:rsidR="00A72E82" w:rsidRPr="002572BD">
        <w:rPr>
          <w:rFonts w:ascii="Arial" w:eastAsia="Arial" w:hAnsi="Arial" w:cs="Arial"/>
          <w:spacing w:val="-2"/>
          <w:sz w:val="24"/>
          <w:szCs w:val="24"/>
        </w:rPr>
        <w:t>у</w:t>
      </w:r>
      <w:r w:rsidR="00A72E82" w:rsidRPr="002572BD">
        <w:rPr>
          <w:rFonts w:ascii="Arial" w:eastAsia="Arial" w:hAnsi="Arial" w:cs="Arial"/>
          <w:spacing w:val="-1"/>
          <w:sz w:val="24"/>
          <w:szCs w:val="24"/>
        </w:rPr>
        <w:t>л</w:t>
      </w:r>
      <w:r w:rsidR="00A72E82" w:rsidRPr="002572BD">
        <w:rPr>
          <w:rFonts w:ascii="Arial" w:eastAsia="Arial" w:hAnsi="Arial" w:cs="Arial"/>
          <w:sz w:val="24"/>
          <w:szCs w:val="24"/>
        </w:rPr>
        <w:t>ийн</w:t>
      </w:r>
      <w:r w:rsidR="00D57D52">
        <w:rPr>
          <w:rFonts w:ascii="Arial" w:eastAsia="Arial" w:hAnsi="Arial" w:cs="Arial"/>
          <w:sz w:val="24"/>
          <w:szCs w:val="24"/>
          <w:lang w:val="mn-MN"/>
        </w:rPr>
        <w:t xml:space="preserve"> </w:t>
      </w:r>
      <w:r w:rsidR="00A72E82" w:rsidRPr="002572BD">
        <w:rPr>
          <w:rFonts w:ascii="Arial" w:eastAsia="Arial" w:hAnsi="Arial" w:cs="Arial"/>
          <w:sz w:val="24"/>
          <w:szCs w:val="24"/>
        </w:rPr>
        <w:t>э</w:t>
      </w:r>
      <w:r w:rsidR="00A72E82" w:rsidRPr="002572BD">
        <w:rPr>
          <w:rFonts w:ascii="Arial" w:eastAsia="Arial" w:hAnsi="Arial" w:cs="Arial"/>
          <w:spacing w:val="1"/>
          <w:sz w:val="24"/>
          <w:szCs w:val="24"/>
        </w:rPr>
        <w:t>р</w:t>
      </w:r>
      <w:r w:rsidR="00A72E82" w:rsidRPr="002572BD">
        <w:rPr>
          <w:rFonts w:ascii="Arial" w:eastAsia="Arial" w:hAnsi="Arial" w:cs="Arial"/>
          <w:sz w:val="24"/>
          <w:szCs w:val="24"/>
        </w:rPr>
        <w:t>х</w:t>
      </w:r>
      <w:r w:rsidR="00D57D52">
        <w:rPr>
          <w:rFonts w:ascii="Arial" w:eastAsia="Arial" w:hAnsi="Arial" w:cs="Arial"/>
          <w:sz w:val="24"/>
          <w:szCs w:val="24"/>
          <w:lang w:val="mn-MN"/>
        </w:rPr>
        <w:t xml:space="preserve"> </w:t>
      </w:r>
      <w:r w:rsidR="00A72E82" w:rsidRPr="002572BD">
        <w:rPr>
          <w:rFonts w:ascii="Arial" w:eastAsia="Arial" w:hAnsi="Arial" w:cs="Arial"/>
          <w:spacing w:val="-1"/>
          <w:sz w:val="24"/>
          <w:szCs w:val="24"/>
        </w:rPr>
        <w:t>б</w:t>
      </w:r>
      <w:r w:rsidR="00A72E82" w:rsidRPr="002572BD">
        <w:rPr>
          <w:rFonts w:ascii="Arial" w:eastAsia="Arial" w:hAnsi="Arial" w:cs="Arial"/>
          <w:spacing w:val="2"/>
          <w:sz w:val="24"/>
          <w:szCs w:val="24"/>
        </w:rPr>
        <w:t>ү</w:t>
      </w:r>
      <w:r w:rsidR="00A72E82" w:rsidRPr="002572BD">
        <w:rPr>
          <w:rFonts w:ascii="Arial" w:eastAsia="Arial" w:hAnsi="Arial" w:cs="Arial"/>
          <w:spacing w:val="-2"/>
          <w:sz w:val="24"/>
          <w:szCs w:val="24"/>
        </w:rPr>
        <w:t>х</w:t>
      </w:r>
      <w:r w:rsidR="00A72E82" w:rsidRPr="002572BD">
        <w:rPr>
          <w:rFonts w:ascii="Arial" w:eastAsia="Arial" w:hAnsi="Arial" w:cs="Arial"/>
          <w:sz w:val="24"/>
          <w:szCs w:val="24"/>
        </w:rPr>
        <w:t>ий и</w:t>
      </w:r>
      <w:r w:rsidR="00A72E82" w:rsidRPr="002572BD">
        <w:rPr>
          <w:rFonts w:ascii="Arial" w:eastAsia="Arial" w:hAnsi="Arial" w:cs="Arial"/>
          <w:spacing w:val="1"/>
          <w:sz w:val="24"/>
          <w:szCs w:val="24"/>
        </w:rPr>
        <w:t>р</w:t>
      </w:r>
      <w:r w:rsidR="00A72E82" w:rsidRPr="002572BD">
        <w:rPr>
          <w:rFonts w:ascii="Arial" w:eastAsia="Arial" w:hAnsi="Arial" w:cs="Arial"/>
          <w:spacing w:val="-1"/>
          <w:sz w:val="24"/>
          <w:szCs w:val="24"/>
        </w:rPr>
        <w:t>г</w:t>
      </w:r>
      <w:r w:rsidR="00A72E82" w:rsidRPr="002572BD">
        <w:rPr>
          <w:rFonts w:ascii="Arial" w:eastAsia="Arial" w:hAnsi="Arial" w:cs="Arial"/>
          <w:sz w:val="24"/>
          <w:szCs w:val="24"/>
        </w:rPr>
        <w:t xml:space="preserve">эдийн </w:t>
      </w:r>
      <w:r w:rsidR="00A72E82" w:rsidRPr="002572BD">
        <w:rPr>
          <w:rFonts w:ascii="Arial" w:eastAsia="Arial" w:hAnsi="Arial" w:cs="Arial"/>
          <w:spacing w:val="1"/>
          <w:sz w:val="24"/>
          <w:szCs w:val="24"/>
        </w:rPr>
        <w:t>тоо</w:t>
      </w:r>
      <w:r w:rsidR="00A72E82" w:rsidRPr="002572BD">
        <w:rPr>
          <w:rFonts w:ascii="Arial" w:eastAsia="Arial" w:hAnsi="Arial" w:cs="Arial"/>
          <w:sz w:val="24"/>
          <w:szCs w:val="24"/>
        </w:rPr>
        <w:t>г</w:t>
      </w:r>
      <w:r w:rsidR="00D57D52">
        <w:rPr>
          <w:rFonts w:ascii="Arial" w:eastAsia="Arial" w:hAnsi="Arial" w:cs="Arial"/>
          <w:sz w:val="24"/>
          <w:szCs w:val="24"/>
          <w:lang w:val="mn-MN"/>
        </w:rPr>
        <w:t xml:space="preserve"> </w:t>
      </w:r>
      <w:r w:rsidR="00A72E82" w:rsidRPr="002572BD">
        <w:rPr>
          <w:rFonts w:ascii="Arial" w:eastAsia="Arial" w:hAnsi="Arial" w:cs="Arial"/>
          <w:spacing w:val="-1"/>
          <w:sz w:val="24"/>
          <w:szCs w:val="24"/>
        </w:rPr>
        <w:t>г</w:t>
      </w:r>
      <w:r w:rsidR="00A72E82" w:rsidRPr="002572BD">
        <w:rPr>
          <w:rFonts w:ascii="Arial" w:eastAsia="Arial" w:hAnsi="Arial" w:cs="Arial"/>
          <w:spacing w:val="1"/>
          <w:sz w:val="24"/>
          <w:szCs w:val="24"/>
        </w:rPr>
        <w:t>ар</w:t>
      </w:r>
      <w:r w:rsidR="00A72E82" w:rsidRPr="002572BD">
        <w:rPr>
          <w:rFonts w:ascii="Arial" w:eastAsia="Arial" w:hAnsi="Arial" w:cs="Arial"/>
          <w:spacing w:val="-1"/>
          <w:sz w:val="24"/>
          <w:szCs w:val="24"/>
        </w:rPr>
        <w:t>г</w:t>
      </w:r>
      <w:r w:rsidR="00A72E82" w:rsidRPr="002572BD">
        <w:rPr>
          <w:rFonts w:ascii="Arial" w:eastAsia="Arial" w:hAnsi="Arial" w:cs="Arial"/>
          <w:spacing w:val="-2"/>
          <w:sz w:val="24"/>
          <w:szCs w:val="24"/>
        </w:rPr>
        <w:t>у</w:t>
      </w:r>
      <w:r w:rsidR="00A72E82" w:rsidRPr="002572BD">
        <w:rPr>
          <w:rFonts w:ascii="Arial" w:eastAsia="Arial" w:hAnsi="Arial" w:cs="Arial"/>
          <w:sz w:val="24"/>
          <w:szCs w:val="24"/>
        </w:rPr>
        <w:t xml:space="preserve">улан </w:t>
      </w:r>
      <w:r w:rsidR="00A72E82" w:rsidRPr="002572BD">
        <w:rPr>
          <w:rFonts w:ascii="Arial" w:eastAsia="Arial" w:hAnsi="Arial" w:cs="Arial"/>
          <w:spacing w:val="1"/>
          <w:sz w:val="24"/>
          <w:szCs w:val="24"/>
        </w:rPr>
        <w:t>а</w:t>
      </w:r>
      <w:r w:rsidR="00A72E82" w:rsidRPr="002572BD">
        <w:rPr>
          <w:rFonts w:ascii="Arial" w:eastAsia="Arial" w:hAnsi="Arial" w:cs="Arial"/>
          <w:sz w:val="24"/>
          <w:szCs w:val="24"/>
        </w:rPr>
        <w:t>вах</w:t>
      </w:r>
      <w:r w:rsidR="00D57D52">
        <w:rPr>
          <w:rFonts w:ascii="Arial" w:eastAsia="Arial" w:hAnsi="Arial" w:cs="Arial"/>
          <w:sz w:val="24"/>
          <w:szCs w:val="24"/>
          <w:lang w:val="mn-MN"/>
        </w:rPr>
        <w:t xml:space="preserve"> </w:t>
      </w:r>
      <w:r w:rsidR="00A72E82" w:rsidRPr="002572BD">
        <w:rPr>
          <w:rFonts w:ascii="Arial" w:eastAsia="Arial" w:hAnsi="Arial" w:cs="Arial"/>
          <w:sz w:val="24"/>
          <w:szCs w:val="24"/>
        </w:rPr>
        <w:t>э</w:t>
      </w:r>
      <w:r w:rsidR="00A72E82" w:rsidRPr="002572BD">
        <w:rPr>
          <w:rFonts w:ascii="Arial" w:eastAsia="Arial" w:hAnsi="Arial" w:cs="Arial"/>
          <w:spacing w:val="1"/>
          <w:sz w:val="24"/>
          <w:szCs w:val="24"/>
        </w:rPr>
        <w:t>р</w:t>
      </w:r>
      <w:r w:rsidR="00A72E82" w:rsidRPr="002572BD">
        <w:rPr>
          <w:rFonts w:ascii="Arial" w:eastAsia="Arial" w:hAnsi="Arial" w:cs="Arial"/>
          <w:spacing w:val="-2"/>
          <w:sz w:val="24"/>
          <w:szCs w:val="24"/>
        </w:rPr>
        <w:t>х</w:t>
      </w:r>
      <w:r w:rsidR="00A72E82" w:rsidRPr="002572BD">
        <w:rPr>
          <w:rFonts w:ascii="Arial" w:eastAsia="Arial" w:hAnsi="Arial" w:cs="Arial"/>
          <w:sz w:val="24"/>
          <w:szCs w:val="24"/>
        </w:rPr>
        <w:t>тэй.</w:t>
      </w:r>
    </w:p>
    <w:p w:rsidR="00810E13" w:rsidRPr="002572BD" w:rsidRDefault="00810E13" w:rsidP="00A72E82">
      <w:pPr>
        <w:ind w:left="102" w:right="68" w:firstLine="720"/>
        <w:jc w:val="both"/>
        <w:rPr>
          <w:rFonts w:ascii="Arial" w:eastAsia="Arial" w:hAnsi="Arial" w:cs="Arial"/>
          <w:spacing w:val="1"/>
          <w:sz w:val="24"/>
          <w:szCs w:val="24"/>
        </w:rPr>
      </w:pPr>
    </w:p>
    <w:p w:rsidR="00D435E4" w:rsidRPr="002572BD" w:rsidRDefault="00B55069" w:rsidP="00A72E82">
      <w:pPr>
        <w:ind w:left="102" w:right="68" w:firstLine="720"/>
        <w:jc w:val="both"/>
        <w:rPr>
          <w:rFonts w:ascii="Arial" w:eastAsia="Arial" w:hAnsi="Arial" w:cs="Arial"/>
          <w:sz w:val="24"/>
          <w:szCs w:val="24"/>
        </w:rPr>
      </w:pPr>
      <w:del w:id="2888" w:author="Сүнжид" w:date="2016-11-03T18:26:00Z">
        <w:r w:rsidDel="006036B1">
          <w:rPr>
            <w:rFonts w:ascii="Arial" w:eastAsia="Arial" w:hAnsi="Arial" w:cs="Arial"/>
            <w:spacing w:val="1"/>
            <w:sz w:val="24"/>
            <w:szCs w:val="24"/>
          </w:rPr>
          <w:delText>29</w:delText>
        </w:r>
      </w:del>
      <w:ins w:id="2889" w:author="Сүнжид" w:date="2016-11-03T18:26:00Z">
        <w:r w:rsidR="006036B1">
          <w:rPr>
            <w:rFonts w:ascii="Arial" w:eastAsia="Arial" w:hAnsi="Arial" w:cs="Arial"/>
            <w:spacing w:val="1"/>
            <w:sz w:val="24"/>
            <w:szCs w:val="24"/>
            <w:lang w:val="mn-MN"/>
          </w:rPr>
          <w:t>4</w:t>
        </w:r>
      </w:ins>
      <w:ins w:id="2890" w:author="Сүнжид" w:date="2016-11-04T15:53:00Z">
        <w:r w:rsidR="00C368E1">
          <w:rPr>
            <w:rFonts w:ascii="Arial" w:eastAsia="Arial" w:hAnsi="Arial" w:cs="Arial"/>
            <w:spacing w:val="1"/>
            <w:sz w:val="24"/>
            <w:szCs w:val="24"/>
            <w:lang w:val="mn-MN"/>
          </w:rPr>
          <w:t>2</w:t>
        </w:r>
      </w:ins>
      <w:r w:rsidR="00A72E82" w:rsidRPr="002572BD">
        <w:rPr>
          <w:rFonts w:ascii="Arial" w:eastAsia="Arial" w:hAnsi="Arial" w:cs="Arial"/>
          <w:sz w:val="24"/>
          <w:szCs w:val="24"/>
        </w:rPr>
        <w:t>.</w:t>
      </w:r>
      <w:r w:rsidR="00A72E82" w:rsidRPr="002572BD">
        <w:rPr>
          <w:rFonts w:ascii="Arial" w:eastAsia="Arial" w:hAnsi="Arial" w:cs="Arial"/>
          <w:spacing w:val="-1"/>
          <w:sz w:val="24"/>
          <w:szCs w:val="24"/>
        </w:rPr>
        <w:t>2</w:t>
      </w:r>
      <w:r w:rsidR="00A72E82" w:rsidRPr="002572BD">
        <w:rPr>
          <w:rFonts w:ascii="Arial" w:eastAsia="Arial" w:hAnsi="Arial" w:cs="Arial"/>
          <w:spacing w:val="1"/>
          <w:sz w:val="24"/>
          <w:szCs w:val="24"/>
        </w:rPr>
        <w:t>.</w:t>
      </w:r>
      <w:r w:rsidR="00A72E82" w:rsidRPr="002572BD">
        <w:rPr>
          <w:rFonts w:ascii="Arial" w:eastAsia="Arial" w:hAnsi="Arial" w:cs="Arial"/>
          <w:sz w:val="24"/>
          <w:szCs w:val="24"/>
        </w:rPr>
        <w:t>Сон</w:t>
      </w:r>
      <w:r w:rsidR="00A72E82" w:rsidRPr="002572BD">
        <w:rPr>
          <w:rFonts w:ascii="Arial" w:eastAsia="Arial" w:hAnsi="Arial" w:cs="Arial"/>
          <w:spacing w:val="-1"/>
          <w:sz w:val="24"/>
          <w:szCs w:val="24"/>
        </w:rPr>
        <w:t>г</w:t>
      </w:r>
      <w:r w:rsidR="00A72E82" w:rsidRPr="002572BD">
        <w:rPr>
          <w:rFonts w:ascii="Arial" w:eastAsia="Arial" w:hAnsi="Arial" w:cs="Arial"/>
          <w:sz w:val="24"/>
          <w:szCs w:val="24"/>
        </w:rPr>
        <w:t>у</w:t>
      </w:r>
      <w:r w:rsidR="00A72E82" w:rsidRPr="002572BD">
        <w:rPr>
          <w:rFonts w:ascii="Arial" w:eastAsia="Arial" w:hAnsi="Arial" w:cs="Arial"/>
          <w:spacing w:val="-2"/>
          <w:sz w:val="24"/>
          <w:szCs w:val="24"/>
        </w:rPr>
        <w:t>у</w:t>
      </w:r>
      <w:r w:rsidR="00A72E82" w:rsidRPr="002572BD">
        <w:rPr>
          <w:rFonts w:ascii="Arial" w:eastAsia="Arial" w:hAnsi="Arial" w:cs="Arial"/>
          <w:spacing w:val="-1"/>
          <w:sz w:val="24"/>
          <w:szCs w:val="24"/>
        </w:rPr>
        <w:t>л</w:t>
      </w:r>
      <w:r w:rsidR="00A72E82" w:rsidRPr="002572BD">
        <w:rPr>
          <w:rFonts w:ascii="Arial" w:eastAsia="Arial" w:hAnsi="Arial" w:cs="Arial"/>
          <w:sz w:val="24"/>
          <w:szCs w:val="24"/>
        </w:rPr>
        <w:t>ийн</w:t>
      </w:r>
      <w:r w:rsidR="00D57D52">
        <w:rPr>
          <w:rFonts w:ascii="Arial" w:eastAsia="Arial" w:hAnsi="Arial" w:cs="Arial"/>
          <w:sz w:val="24"/>
          <w:szCs w:val="24"/>
          <w:lang w:val="mn-MN"/>
        </w:rPr>
        <w:t xml:space="preserve"> </w:t>
      </w:r>
      <w:r w:rsidR="00A72E82" w:rsidRPr="002572BD">
        <w:rPr>
          <w:rFonts w:ascii="Arial" w:eastAsia="Arial" w:hAnsi="Arial" w:cs="Arial"/>
          <w:sz w:val="24"/>
          <w:szCs w:val="24"/>
        </w:rPr>
        <w:t>т</w:t>
      </w:r>
      <w:r w:rsidR="00A72E82" w:rsidRPr="002572BD">
        <w:rPr>
          <w:rFonts w:ascii="Arial" w:eastAsia="Arial" w:hAnsi="Arial" w:cs="Arial"/>
          <w:spacing w:val="1"/>
          <w:sz w:val="24"/>
          <w:szCs w:val="24"/>
        </w:rPr>
        <w:t>ө</w:t>
      </w:r>
      <w:r w:rsidR="00A72E82" w:rsidRPr="002572BD">
        <w:rPr>
          <w:rFonts w:ascii="Arial" w:eastAsia="Arial" w:hAnsi="Arial" w:cs="Arial"/>
          <w:sz w:val="24"/>
          <w:szCs w:val="24"/>
        </w:rPr>
        <w:t>в</w:t>
      </w:r>
      <w:r w:rsidR="00D57D52">
        <w:rPr>
          <w:rFonts w:ascii="Arial" w:eastAsia="Arial" w:hAnsi="Arial" w:cs="Arial"/>
          <w:sz w:val="24"/>
          <w:szCs w:val="24"/>
          <w:lang w:val="mn-MN"/>
        </w:rPr>
        <w:t xml:space="preserve"> </w:t>
      </w:r>
      <w:r w:rsidR="00A72E82" w:rsidRPr="002572BD">
        <w:rPr>
          <w:rFonts w:ascii="Arial" w:eastAsia="Arial" w:hAnsi="Arial" w:cs="Arial"/>
          <w:spacing w:val="-1"/>
          <w:sz w:val="24"/>
          <w:szCs w:val="24"/>
        </w:rPr>
        <w:t>б</w:t>
      </w:r>
      <w:r w:rsidR="00A72E82" w:rsidRPr="002572BD">
        <w:rPr>
          <w:rFonts w:ascii="Arial" w:eastAsia="Arial" w:hAnsi="Arial" w:cs="Arial"/>
          <w:spacing w:val="1"/>
          <w:sz w:val="24"/>
          <w:szCs w:val="24"/>
        </w:rPr>
        <w:t>а</w:t>
      </w:r>
      <w:r w:rsidR="00A72E82" w:rsidRPr="002572BD">
        <w:rPr>
          <w:rFonts w:ascii="Arial" w:eastAsia="Arial" w:hAnsi="Arial" w:cs="Arial"/>
          <w:sz w:val="24"/>
          <w:szCs w:val="24"/>
        </w:rPr>
        <w:t>й</w:t>
      </w:r>
      <w:r w:rsidR="00A72E82" w:rsidRPr="002572BD">
        <w:rPr>
          <w:rFonts w:ascii="Arial" w:eastAsia="Arial" w:hAnsi="Arial" w:cs="Arial"/>
          <w:spacing w:val="-1"/>
          <w:sz w:val="24"/>
          <w:szCs w:val="24"/>
        </w:rPr>
        <w:t>г</w:t>
      </w:r>
      <w:r w:rsidR="00A72E82" w:rsidRPr="002572BD">
        <w:rPr>
          <w:rFonts w:ascii="Arial" w:eastAsia="Arial" w:hAnsi="Arial" w:cs="Arial"/>
          <w:sz w:val="24"/>
          <w:szCs w:val="24"/>
        </w:rPr>
        <w:t>уул</w:t>
      </w:r>
      <w:r w:rsidR="00A72E82" w:rsidRPr="002572BD">
        <w:rPr>
          <w:rFonts w:ascii="Arial" w:eastAsia="Arial" w:hAnsi="Arial" w:cs="Arial"/>
          <w:spacing w:val="-1"/>
          <w:sz w:val="24"/>
          <w:szCs w:val="24"/>
        </w:rPr>
        <w:t>л</w:t>
      </w:r>
      <w:r w:rsidR="00A72E82" w:rsidRPr="002572BD">
        <w:rPr>
          <w:rFonts w:ascii="Arial" w:eastAsia="Arial" w:hAnsi="Arial" w:cs="Arial"/>
          <w:spacing w:val="1"/>
          <w:sz w:val="24"/>
          <w:szCs w:val="24"/>
        </w:rPr>
        <w:t>а</w:t>
      </w:r>
      <w:r w:rsidR="00A72E82" w:rsidRPr="002572BD">
        <w:rPr>
          <w:rFonts w:ascii="Arial" w:eastAsia="Arial" w:hAnsi="Arial" w:cs="Arial"/>
          <w:spacing w:val="-1"/>
          <w:sz w:val="24"/>
          <w:szCs w:val="24"/>
        </w:rPr>
        <w:t>г</w:t>
      </w:r>
      <w:r w:rsidR="00A72E82" w:rsidRPr="002572BD">
        <w:rPr>
          <w:rFonts w:ascii="Arial" w:eastAsia="Arial" w:hAnsi="Arial" w:cs="Arial"/>
          <w:spacing w:val="1"/>
          <w:sz w:val="24"/>
          <w:szCs w:val="24"/>
        </w:rPr>
        <w:t>а</w:t>
      </w:r>
      <w:r w:rsidR="00A72E82" w:rsidRPr="002572BD">
        <w:rPr>
          <w:rFonts w:ascii="Arial" w:eastAsia="Arial" w:hAnsi="Arial" w:cs="Arial"/>
          <w:sz w:val="24"/>
          <w:szCs w:val="24"/>
        </w:rPr>
        <w:t xml:space="preserve"> жил </w:t>
      </w:r>
      <w:r w:rsidR="00A72E82" w:rsidRPr="002572BD">
        <w:rPr>
          <w:rFonts w:ascii="Arial" w:eastAsia="Arial" w:hAnsi="Arial" w:cs="Arial"/>
          <w:spacing w:val="-1"/>
          <w:sz w:val="24"/>
          <w:szCs w:val="24"/>
        </w:rPr>
        <w:t>б</w:t>
      </w:r>
      <w:r w:rsidR="00A72E82" w:rsidRPr="002572BD">
        <w:rPr>
          <w:rFonts w:ascii="Arial" w:eastAsia="Arial" w:hAnsi="Arial" w:cs="Arial"/>
          <w:sz w:val="24"/>
          <w:szCs w:val="24"/>
        </w:rPr>
        <w:t xml:space="preserve">үр </w:t>
      </w:r>
      <w:r w:rsidR="00A72E82" w:rsidRPr="002572BD">
        <w:rPr>
          <w:rFonts w:ascii="Arial" w:eastAsia="Arial" w:hAnsi="Arial" w:cs="Arial"/>
          <w:spacing w:val="-2"/>
          <w:sz w:val="24"/>
          <w:szCs w:val="24"/>
        </w:rPr>
        <w:t>с</w:t>
      </w:r>
      <w:r w:rsidR="00A72E82" w:rsidRPr="002572BD">
        <w:rPr>
          <w:rFonts w:ascii="Arial" w:eastAsia="Arial" w:hAnsi="Arial" w:cs="Arial"/>
          <w:spacing w:val="1"/>
          <w:sz w:val="24"/>
          <w:szCs w:val="24"/>
        </w:rPr>
        <w:t>о</w:t>
      </w:r>
      <w:r w:rsidR="00A72E82" w:rsidRPr="002572BD">
        <w:rPr>
          <w:rFonts w:ascii="Arial" w:eastAsia="Arial" w:hAnsi="Arial" w:cs="Arial"/>
          <w:sz w:val="24"/>
          <w:szCs w:val="24"/>
        </w:rPr>
        <w:t>н</w:t>
      </w:r>
      <w:r w:rsidR="00A72E82" w:rsidRPr="002572BD">
        <w:rPr>
          <w:rFonts w:ascii="Arial" w:eastAsia="Arial" w:hAnsi="Arial" w:cs="Arial"/>
          <w:spacing w:val="-2"/>
          <w:sz w:val="24"/>
          <w:szCs w:val="24"/>
        </w:rPr>
        <w:t>г</w:t>
      </w:r>
      <w:r w:rsidR="00A72E82" w:rsidRPr="002572BD">
        <w:rPr>
          <w:rFonts w:ascii="Arial" w:eastAsia="Arial" w:hAnsi="Arial" w:cs="Arial"/>
          <w:spacing w:val="1"/>
          <w:sz w:val="24"/>
          <w:szCs w:val="24"/>
        </w:rPr>
        <w:t>о</w:t>
      </w:r>
      <w:r w:rsidR="00A72E82" w:rsidRPr="002572BD">
        <w:rPr>
          <w:rFonts w:ascii="Arial" w:eastAsia="Arial" w:hAnsi="Arial" w:cs="Arial"/>
          <w:spacing w:val="-1"/>
          <w:sz w:val="24"/>
          <w:szCs w:val="24"/>
        </w:rPr>
        <w:t>г</w:t>
      </w:r>
      <w:r w:rsidR="00A72E82" w:rsidRPr="002572BD">
        <w:rPr>
          <w:rFonts w:ascii="Arial" w:eastAsia="Arial" w:hAnsi="Arial" w:cs="Arial"/>
          <w:sz w:val="24"/>
          <w:szCs w:val="24"/>
        </w:rPr>
        <w:t>ч</w:t>
      </w:r>
      <w:r w:rsidR="00A72E82" w:rsidRPr="002572BD">
        <w:rPr>
          <w:rFonts w:ascii="Arial" w:eastAsia="Arial" w:hAnsi="Arial" w:cs="Arial"/>
          <w:spacing w:val="-1"/>
          <w:sz w:val="24"/>
          <w:szCs w:val="24"/>
        </w:rPr>
        <w:t>д</w:t>
      </w:r>
      <w:r w:rsidR="00A72E82" w:rsidRPr="002572BD">
        <w:rPr>
          <w:rFonts w:ascii="Arial" w:eastAsia="Arial" w:hAnsi="Arial" w:cs="Arial"/>
          <w:sz w:val="24"/>
          <w:szCs w:val="24"/>
        </w:rPr>
        <w:t>ын нэрси</w:t>
      </w:r>
      <w:r w:rsidR="00A72E82" w:rsidRPr="002572BD">
        <w:rPr>
          <w:rFonts w:ascii="Arial" w:eastAsia="Arial" w:hAnsi="Arial" w:cs="Arial"/>
          <w:spacing w:val="1"/>
          <w:sz w:val="24"/>
          <w:szCs w:val="24"/>
        </w:rPr>
        <w:t>й</w:t>
      </w:r>
      <w:r w:rsidR="00A72E82" w:rsidRPr="002572BD">
        <w:rPr>
          <w:rFonts w:ascii="Arial" w:eastAsia="Arial" w:hAnsi="Arial" w:cs="Arial"/>
          <w:sz w:val="24"/>
          <w:szCs w:val="24"/>
        </w:rPr>
        <w:t>г ши</w:t>
      </w:r>
      <w:r w:rsidR="00A72E82" w:rsidRPr="002572BD">
        <w:rPr>
          <w:rFonts w:ascii="Arial" w:eastAsia="Arial" w:hAnsi="Arial" w:cs="Arial"/>
          <w:spacing w:val="-1"/>
          <w:sz w:val="24"/>
          <w:szCs w:val="24"/>
        </w:rPr>
        <w:t>н</w:t>
      </w:r>
      <w:r w:rsidR="00A72E82" w:rsidRPr="002572BD">
        <w:rPr>
          <w:rFonts w:ascii="Arial" w:eastAsia="Arial" w:hAnsi="Arial" w:cs="Arial"/>
          <w:sz w:val="24"/>
          <w:szCs w:val="24"/>
        </w:rPr>
        <w:t>э</w:t>
      </w:r>
      <w:r w:rsidR="00A72E82" w:rsidRPr="002572BD">
        <w:rPr>
          <w:rFonts w:ascii="Arial" w:eastAsia="Arial" w:hAnsi="Arial" w:cs="Arial"/>
          <w:spacing w:val="3"/>
          <w:sz w:val="24"/>
          <w:szCs w:val="24"/>
        </w:rPr>
        <w:t>ч</w:t>
      </w:r>
      <w:r w:rsidR="00A72E82" w:rsidRPr="002572BD">
        <w:rPr>
          <w:rFonts w:ascii="Arial" w:eastAsia="Arial" w:hAnsi="Arial" w:cs="Arial"/>
          <w:sz w:val="24"/>
          <w:szCs w:val="24"/>
        </w:rPr>
        <w:t>и</w:t>
      </w:r>
      <w:r w:rsidR="00A72E82" w:rsidRPr="002572BD">
        <w:rPr>
          <w:rFonts w:ascii="Arial" w:eastAsia="Arial" w:hAnsi="Arial" w:cs="Arial"/>
          <w:spacing w:val="-1"/>
          <w:sz w:val="24"/>
          <w:szCs w:val="24"/>
        </w:rPr>
        <w:t>л</w:t>
      </w:r>
      <w:r w:rsidR="00A72E82" w:rsidRPr="002572BD">
        <w:rPr>
          <w:rFonts w:ascii="Arial" w:eastAsia="Arial" w:hAnsi="Arial" w:cs="Arial"/>
          <w:sz w:val="24"/>
          <w:szCs w:val="24"/>
        </w:rPr>
        <w:t>ж, с</w:t>
      </w:r>
      <w:r w:rsidR="00A72E82" w:rsidRPr="002572BD">
        <w:rPr>
          <w:rFonts w:ascii="Arial" w:eastAsia="Arial" w:hAnsi="Arial" w:cs="Arial"/>
          <w:spacing w:val="1"/>
          <w:sz w:val="24"/>
          <w:szCs w:val="24"/>
        </w:rPr>
        <w:t>о</w:t>
      </w:r>
      <w:r w:rsidR="00A72E82" w:rsidRPr="002572BD">
        <w:rPr>
          <w:rFonts w:ascii="Arial" w:eastAsia="Arial" w:hAnsi="Arial" w:cs="Arial"/>
          <w:sz w:val="24"/>
          <w:szCs w:val="24"/>
        </w:rPr>
        <w:t>н</w:t>
      </w:r>
      <w:r w:rsidR="00A72E82" w:rsidRPr="002572BD">
        <w:rPr>
          <w:rFonts w:ascii="Arial" w:eastAsia="Arial" w:hAnsi="Arial" w:cs="Arial"/>
          <w:spacing w:val="-2"/>
          <w:sz w:val="24"/>
          <w:szCs w:val="24"/>
        </w:rPr>
        <w:t>г</w:t>
      </w:r>
      <w:r w:rsidR="00A72E82" w:rsidRPr="002572BD">
        <w:rPr>
          <w:rFonts w:ascii="Arial" w:eastAsia="Arial" w:hAnsi="Arial" w:cs="Arial"/>
          <w:sz w:val="24"/>
          <w:szCs w:val="24"/>
        </w:rPr>
        <w:t>у</w:t>
      </w:r>
      <w:r w:rsidR="00A72E82" w:rsidRPr="002572BD">
        <w:rPr>
          <w:rFonts w:ascii="Arial" w:eastAsia="Arial" w:hAnsi="Arial" w:cs="Arial"/>
          <w:spacing w:val="-2"/>
          <w:sz w:val="24"/>
          <w:szCs w:val="24"/>
        </w:rPr>
        <w:t>у</w:t>
      </w:r>
      <w:r w:rsidR="00A72E82" w:rsidRPr="002572BD">
        <w:rPr>
          <w:rFonts w:ascii="Arial" w:eastAsia="Arial" w:hAnsi="Arial" w:cs="Arial"/>
          <w:spacing w:val="-1"/>
          <w:sz w:val="24"/>
          <w:szCs w:val="24"/>
        </w:rPr>
        <w:t>л</w:t>
      </w:r>
      <w:r w:rsidR="00A72E82" w:rsidRPr="002572BD">
        <w:rPr>
          <w:rFonts w:ascii="Arial" w:eastAsia="Arial" w:hAnsi="Arial" w:cs="Arial"/>
          <w:sz w:val="24"/>
          <w:szCs w:val="24"/>
        </w:rPr>
        <w:t>ийн э</w:t>
      </w:r>
      <w:r w:rsidR="00A72E82" w:rsidRPr="002572BD">
        <w:rPr>
          <w:rFonts w:ascii="Arial" w:eastAsia="Arial" w:hAnsi="Arial" w:cs="Arial"/>
          <w:spacing w:val="1"/>
          <w:sz w:val="24"/>
          <w:szCs w:val="24"/>
        </w:rPr>
        <w:t>р</w:t>
      </w:r>
      <w:r w:rsidR="00A72E82" w:rsidRPr="002572BD">
        <w:rPr>
          <w:rFonts w:ascii="Arial" w:eastAsia="Arial" w:hAnsi="Arial" w:cs="Arial"/>
          <w:sz w:val="24"/>
          <w:szCs w:val="24"/>
        </w:rPr>
        <w:t xml:space="preserve">х  </w:t>
      </w:r>
      <w:r w:rsidR="00A72E82" w:rsidRPr="002572BD">
        <w:rPr>
          <w:rFonts w:ascii="Arial" w:eastAsia="Arial" w:hAnsi="Arial" w:cs="Arial"/>
          <w:spacing w:val="-1"/>
          <w:sz w:val="24"/>
          <w:szCs w:val="24"/>
        </w:rPr>
        <w:t>б</w:t>
      </w:r>
      <w:r w:rsidR="00A72E82" w:rsidRPr="002572BD">
        <w:rPr>
          <w:rFonts w:ascii="Arial" w:eastAsia="Arial" w:hAnsi="Arial" w:cs="Arial"/>
          <w:spacing w:val="2"/>
          <w:sz w:val="24"/>
          <w:szCs w:val="24"/>
        </w:rPr>
        <w:t>ү</w:t>
      </w:r>
      <w:r w:rsidR="00A72E82" w:rsidRPr="002572BD">
        <w:rPr>
          <w:rFonts w:ascii="Arial" w:eastAsia="Arial" w:hAnsi="Arial" w:cs="Arial"/>
          <w:spacing w:val="-2"/>
          <w:sz w:val="24"/>
          <w:szCs w:val="24"/>
        </w:rPr>
        <w:t>х</w:t>
      </w:r>
      <w:r w:rsidR="00A72E82" w:rsidRPr="002572BD">
        <w:rPr>
          <w:rFonts w:ascii="Arial" w:eastAsia="Arial" w:hAnsi="Arial" w:cs="Arial"/>
          <w:sz w:val="24"/>
          <w:szCs w:val="24"/>
        </w:rPr>
        <w:t>ий и</w:t>
      </w:r>
      <w:r w:rsidR="00A72E82" w:rsidRPr="002572BD">
        <w:rPr>
          <w:rFonts w:ascii="Arial" w:eastAsia="Arial" w:hAnsi="Arial" w:cs="Arial"/>
          <w:spacing w:val="1"/>
          <w:sz w:val="24"/>
          <w:szCs w:val="24"/>
        </w:rPr>
        <w:t>р</w:t>
      </w:r>
      <w:r w:rsidR="00A72E82" w:rsidRPr="002572BD">
        <w:rPr>
          <w:rFonts w:ascii="Arial" w:eastAsia="Arial" w:hAnsi="Arial" w:cs="Arial"/>
          <w:spacing w:val="-1"/>
          <w:sz w:val="24"/>
          <w:szCs w:val="24"/>
        </w:rPr>
        <w:t>г</w:t>
      </w:r>
      <w:r w:rsidR="00A72E82" w:rsidRPr="002572BD">
        <w:rPr>
          <w:rFonts w:ascii="Arial" w:eastAsia="Arial" w:hAnsi="Arial" w:cs="Arial"/>
          <w:sz w:val="24"/>
          <w:szCs w:val="24"/>
        </w:rPr>
        <w:t>эдийн т</w:t>
      </w:r>
      <w:r w:rsidR="00A72E82" w:rsidRPr="002572BD">
        <w:rPr>
          <w:rFonts w:ascii="Arial" w:eastAsia="Arial" w:hAnsi="Arial" w:cs="Arial"/>
          <w:spacing w:val="1"/>
          <w:sz w:val="24"/>
          <w:szCs w:val="24"/>
        </w:rPr>
        <w:t>о</w:t>
      </w:r>
      <w:r w:rsidR="00A72E82" w:rsidRPr="002572BD">
        <w:rPr>
          <w:rFonts w:ascii="Arial" w:eastAsia="Arial" w:hAnsi="Arial" w:cs="Arial"/>
          <w:spacing w:val="-1"/>
          <w:sz w:val="24"/>
          <w:szCs w:val="24"/>
        </w:rPr>
        <w:t>о</w:t>
      </w:r>
      <w:r w:rsidR="00A72E82" w:rsidRPr="002572BD">
        <w:rPr>
          <w:rFonts w:ascii="Arial" w:eastAsia="Arial" w:hAnsi="Arial" w:cs="Arial"/>
          <w:sz w:val="24"/>
          <w:szCs w:val="24"/>
        </w:rPr>
        <w:t xml:space="preserve">г </w:t>
      </w:r>
      <w:r w:rsidR="009C6867" w:rsidRPr="00973CE1">
        <w:rPr>
          <w:rFonts w:ascii="Arial" w:eastAsia="Arial" w:hAnsi="Arial" w:cs="Arial"/>
          <w:sz w:val="24"/>
          <w:szCs w:val="24"/>
          <w:lang w:val="mn-MN"/>
        </w:rPr>
        <w:t>олон нийтийн радио, телевиз бусад</w:t>
      </w:r>
      <w:r w:rsidR="003A3944">
        <w:rPr>
          <w:rFonts w:ascii="Arial" w:eastAsia="Arial" w:hAnsi="Arial" w:cs="Arial"/>
          <w:sz w:val="24"/>
          <w:szCs w:val="24"/>
          <w:lang w:val="mn-MN"/>
        </w:rPr>
        <w:t xml:space="preserve"> </w:t>
      </w:r>
      <w:r w:rsidR="00A72E82" w:rsidRPr="003A3944">
        <w:rPr>
          <w:rFonts w:ascii="Arial" w:eastAsia="Arial" w:hAnsi="Arial" w:cs="Arial"/>
          <w:spacing w:val="-2"/>
          <w:sz w:val="24"/>
          <w:szCs w:val="24"/>
        </w:rPr>
        <w:t>х</w:t>
      </w:r>
      <w:r w:rsidR="00A72E82" w:rsidRPr="003A3944">
        <w:rPr>
          <w:rFonts w:ascii="Arial" w:eastAsia="Arial" w:hAnsi="Arial" w:cs="Arial"/>
          <w:sz w:val="24"/>
          <w:szCs w:val="24"/>
        </w:rPr>
        <w:t>э</w:t>
      </w:r>
      <w:r w:rsidR="00A72E82" w:rsidRPr="003A3944">
        <w:rPr>
          <w:rFonts w:ascii="Arial" w:eastAsia="Arial" w:hAnsi="Arial" w:cs="Arial"/>
          <w:spacing w:val="2"/>
          <w:sz w:val="24"/>
          <w:szCs w:val="24"/>
        </w:rPr>
        <w:t>в</w:t>
      </w:r>
      <w:r w:rsidR="00A72E82" w:rsidRPr="003A3944">
        <w:rPr>
          <w:rFonts w:ascii="Arial" w:eastAsia="Arial" w:hAnsi="Arial" w:cs="Arial"/>
          <w:spacing w:val="-1"/>
          <w:sz w:val="24"/>
          <w:szCs w:val="24"/>
        </w:rPr>
        <w:t>л</w:t>
      </w:r>
      <w:r w:rsidR="00A72E82" w:rsidRPr="003A3944">
        <w:rPr>
          <w:rFonts w:ascii="Arial" w:eastAsia="Arial" w:hAnsi="Arial" w:cs="Arial"/>
          <w:sz w:val="24"/>
          <w:szCs w:val="24"/>
        </w:rPr>
        <w:t>эл</w:t>
      </w:r>
      <w:r w:rsidR="00A72E82" w:rsidRPr="002572BD">
        <w:rPr>
          <w:rFonts w:ascii="Arial" w:eastAsia="Arial" w:hAnsi="Arial" w:cs="Arial"/>
          <w:sz w:val="24"/>
          <w:szCs w:val="24"/>
        </w:rPr>
        <w:t xml:space="preserve"> мэдээ</w:t>
      </w:r>
      <w:r w:rsidR="00A72E82" w:rsidRPr="002572BD">
        <w:rPr>
          <w:rFonts w:ascii="Arial" w:eastAsia="Arial" w:hAnsi="Arial" w:cs="Arial"/>
          <w:spacing w:val="1"/>
          <w:sz w:val="24"/>
          <w:szCs w:val="24"/>
        </w:rPr>
        <w:t>л</w:t>
      </w:r>
      <w:r w:rsidR="00A72E82" w:rsidRPr="002572BD">
        <w:rPr>
          <w:rFonts w:ascii="Arial" w:eastAsia="Arial" w:hAnsi="Arial" w:cs="Arial"/>
          <w:spacing w:val="-1"/>
          <w:sz w:val="24"/>
          <w:szCs w:val="24"/>
        </w:rPr>
        <w:t>л</w:t>
      </w:r>
      <w:r w:rsidR="00A72E82" w:rsidRPr="002572BD">
        <w:rPr>
          <w:rFonts w:ascii="Arial" w:eastAsia="Arial" w:hAnsi="Arial" w:cs="Arial"/>
          <w:sz w:val="24"/>
          <w:szCs w:val="24"/>
        </w:rPr>
        <w:t>ийн</w:t>
      </w:r>
      <w:ins w:id="2891" w:author="Сүнжид" w:date="2016-11-04T15:54:00Z">
        <w:r w:rsidR="00C368E1">
          <w:rPr>
            <w:rFonts w:ascii="Arial" w:eastAsia="Arial" w:hAnsi="Arial" w:cs="Arial"/>
            <w:sz w:val="24"/>
            <w:szCs w:val="24"/>
            <w:lang w:val="mn-MN"/>
          </w:rPr>
          <w:t xml:space="preserve"> бусад</w:t>
        </w:r>
      </w:ins>
      <w:r w:rsidR="00A72E82" w:rsidRPr="002572BD">
        <w:rPr>
          <w:rFonts w:ascii="Arial" w:eastAsia="Arial" w:hAnsi="Arial" w:cs="Arial"/>
          <w:sz w:val="24"/>
          <w:szCs w:val="24"/>
        </w:rPr>
        <w:t xml:space="preserve"> хэ</w:t>
      </w:r>
      <w:r w:rsidR="00A72E82" w:rsidRPr="002572BD">
        <w:rPr>
          <w:rFonts w:ascii="Arial" w:eastAsia="Arial" w:hAnsi="Arial" w:cs="Arial"/>
          <w:spacing w:val="1"/>
          <w:sz w:val="24"/>
          <w:szCs w:val="24"/>
        </w:rPr>
        <w:t>р</w:t>
      </w:r>
      <w:r w:rsidR="00A72E82" w:rsidRPr="002572BD">
        <w:rPr>
          <w:rFonts w:ascii="Arial" w:eastAsia="Arial" w:hAnsi="Arial" w:cs="Arial"/>
          <w:sz w:val="24"/>
          <w:szCs w:val="24"/>
        </w:rPr>
        <w:t>э</w:t>
      </w:r>
      <w:r w:rsidR="00A72E82" w:rsidRPr="002572BD">
        <w:rPr>
          <w:rFonts w:ascii="Arial" w:eastAsia="Arial" w:hAnsi="Arial" w:cs="Arial"/>
          <w:spacing w:val="-1"/>
          <w:sz w:val="24"/>
          <w:szCs w:val="24"/>
        </w:rPr>
        <w:t>г</w:t>
      </w:r>
      <w:r w:rsidR="00A72E82" w:rsidRPr="002572BD">
        <w:rPr>
          <w:rFonts w:ascii="Arial" w:eastAsia="Arial" w:hAnsi="Arial" w:cs="Arial"/>
          <w:sz w:val="24"/>
          <w:szCs w:val="24"/>
        </w:rPr>
        <w:t>слэ</w:t>
      </w:r>
      <w:r w:rsidR="00A72E82" w:rsidRPr="002572BD">
        <w:rPr>
          <w:rFonts w:ascii="Arial" w:eastAsia="Arial" w:hAnsi="Arial" w:cs="Arial"/>
          <w:spacing w:val="-1"/>
          <w:sz w:val="24"/>
          <w:szCs w:val="24"/>
        </w:rPr>
        <w:t>э</w:t>
      </w:r>
      <w:r w:rsidR="00A72E82" w:rsidRPr="002572BD">
        <w:rPr>
          <w:rFonts w:ascii="Arial" w:eastAsia="Arial" w:hAnsi="Arial" w:cs="Arial"/>
          <w:sz w:val="24"/>
          <w:szCs w:val="24"/>
        </w:rPr>
        <w:t>р</w:t>
      </w:r>
      <w:r w:rsidR="00D57D52">
        <w:rPr>
          <w:rFonts w:ascii="Arial" w:eastAsia="Arial" w:hAnsi="Arial" w:cs="Arial"/>
          <w:sz w:val="24"/>
          <w:szCs w:val="24"/>
          <w:lang w:val="mn-MN"/>
        </w:rPr>
        <w:t xml:space="preserve"> </w:t>
      </w:r>
      <w:ins w:id="2892" w:author="Сүнжид" w:date="2016-11-04T15:54:00Z">
        <w:r w:rsidR="00C368E1">
          <w:rPr>
            <w:rFonts w:ascii="Arial" w:eastAsia="Arial" w:hAnsi="Arial" w:cs="Arial"/>
            <w:sz w:val="24"/>
            <w:szCs w:val="24"/>
            <w:lang w:val="mn-MN"/>
          </w:rPr>
          <w:t xml:space="preserve">олон </w:t>
        </w:r>
      </w:ins>
      <w:r w:rsidR="00A72E82" w:rsidRPr="002572BD">
        <w:rPr>
          <w:rFonts w:ascii="Arial" w:eastAsia="Arial" w:hAnsi="Arial" w:cs="Arial"/>
          <w:sz w:val="24"/>
          <w:szCs w:val="24"/>
        </w:rPr>
        <w:t>ний</w:t>
      </w:r>
      <w:r w:rsidR="00A72E82" w:rsidRPr="002572BD">
        <w:rPr>
          <w:rFonts w:ascii="Arial" w:eastAsia="Arial" w:hAnsi="Arial" w:cs="Arial"/>
          <w:spacing w:val="1"/>
          <w:sz w:val="24"/>
          <w:szCs w:val="24"/>
        </w:rPr>
        <w:t>т</w:t>
      </w:r>
      <w:r w:rsidR="00A72E82" w:rsidRPr="002572BD">
        <w:rPr>
          <w:rFonts w:ascii="Arial" w:eastAsia="Arial" w:hAnsi="Arial" w:cs="Arial"/>
          <w:sz w:val="24"/>
          <w:szCs w:val="24"/>
        </w:rPr>
        <w:t>эд мэдээ</w:t>
      </w:r>
      <w:r w:rsidR="00A72E82" w:rsidRPr="002572BD">
        <w:rPr>
          <w:rFonts w:ascii="Arial" w:eastAsia="Arial" w:hAnsi="Arial" w:cs="Arial"/>
          <w:spacing w:val="-1"/>
          <w:sz w:val="24"/>
          <w:szCs w:val="24"/>
        </w:rPr>
        <w:t>л</w:t>
      </w:r>
      <w:r w:rsidR="00A72E82" w:rsidRPr="002572BD">
        <w:rPr>
          <w:rFonts w:ascii="Arial" w:eastAsia="Arial" w:hAnsi="Arial" w:cs="Arial"/>
          <w:sz w:val="24"/>
          <w:szCs w:val="24"/>
        </w:rPr>
        <w:t>нэ.</w:t>
      </w:r>
    </w:p>
    <w:p w:rsidR="00810E13" w:rsidRPr="002572BD" w:rsidRDefault="00810E13" w:rsidP="00570615">
      <w:pPr>
        <w:ind w:left="822"/>
        <w:rPr>
          <w:rFonts w:ascii="Arial" w:eastAsia="Arial" w:hAnsi="Arial" w:cs="Arial"/>
          <w:b/>
          <w:spacing w:val="1"/>
          <w:sz w:val="24"/>
          <w:szCs w:val="24"/>
          <w:lang w:val="mn-MN"/>
        </w:rPr>
      </w:pPr>
    </w:p>
    <w:p w:rsidR="00D435E4" w:rsidRPr="002572BD" w:rsidRDefault="00B55069" w:rsidP="00570615">
      <w:pPr>
        <w:ind w:left="822"/>
        <w:rPr>
          <w:rFonts w:ascii="Arial" w:eastAsia="Arial" w:hAnsi="Arial" w:cs="Arial"/>
          <w:sz w:val="24"/>
          <w:szCs w:val="24"/>
          <w:lang w:val="mn-MN"/>
        </w:rPr>
      </w:pPr>
      <w:del w:id="2893" w:author="Сүнжид" w:date="2016-11-03T18:26:00Z">
        <w:r w:rsidDel="006036B1">
          <w:rPr>
            <w:rFonts w:ascii="Arial" w:eastAsia="Arial" w:hAnsi="Arial" w:cs="Arial"/>
            <w:b/>
            <w:spacing w:val="1"/>
            <w:sz w:val="24"/>
            <w:szCs w:val="24"/>
          </w:rPr>
          <w:delText>30</w:delText>
        </w:r>
        <w:r w:rsidRPr="002572BD" w:rsidDel="006036B1">
          <w:rPr>
            <w:rFonts w:ascii="Arial" w:eastAsia="Arial" w:hAnsi="Arial" w:cs="Arial"/>
            <w:b/>
            <w:spacing w:val="1"/>
            <w:sz w:val="24"/>
            <w:szCs w:val="24"/>
          </w:rPr>
          <w:delText xml:space="preserve"> </w:delText>
        </w:r>
      </w:del>
      <w:ins w:id="2894" w:author="Сүнжид" w:date="2016-11-03T18:26:00Z">
        <w:r w:rsidR="006036B1">
          <w:rPr>
            <w:rFonts w:ascii="Arial" w:eastAsia="Arial" w:hAnsi="Arial" w:cs="Arial"/>
            <w:b/>
            <w:spacing w:val="1"/>
            <w:sz w:val="24"/>
            <w:szCs w:val="24"/>
            <w:lang w:val="mn-MN"/>
          </w:rPr>
          <w:t>4</w:t>
        </w:r>
      </w:ins>
      <w:ins w:id="2895" w:author="Сүнжид" w:date="2016-11-04T15:53:00Z">
        <w:r w:rsidR="00C368E1">
          <w:rPr>
            <w:rFonts w:ascii="Arial" w:eastAsia="Arial" w:hAnsi="Arial" w:cs="Arial"/>
            <w:b/>
            <w:spacing w:val="1"/>
            <w:sz w:val="24"/>
            <w:szCs w:val="24"/>
            <w:lang w:val="mn-MN"/>
          </w:rPr>
          <w:t>3</w:t>
        </w:r>
      </w:ins>
      <w:ins w:id="2896" w:author="Сүнжид" w:date="2016-11-03T18:26:00Z">
        <w:r w:rsidR="006036B1" w:rsidRPr="002572BD">
          <w:rPr>
            <w:rFonts w:ascii="Arial" w:eastAsia="Arial" w:hAnsi="Arial" w:cs="Arial"/>
            <w:b/>
            <w:spacing w:val="1"/>
            <w:sz w:val="24"/>
            <w:szCs w:val="24"/>
          </w:rPr>
          <w:t xml:space="preserve"> </w:t>
        </w:r>
      </w:ins>
      <w:r w:rsidR="00D435E4" w:rsidRPr="002572BD">
        <w:rPr>
          <w:rFonts w:ascii="Arial" w:eastAsia="Arial" w:hAnsi="Arial" w:cs="Arial"/>
          <w:b/>
          <w:spacing w:val="1"/>
          <w:sz w:val="24"/>
          <w:szCs w:val="24"/>
        </w:rPr>
        <w:t>д</w:t>
      </w:r>
      <w:r w:rsidR="00D435E4" w:rsidRPr="002572BD">
        <w:rPr>
          <w:rFonts w:ascii="Arial" w:eastAsia="Arial" w:hAnsi="Arial" w:cs="Arial"/>
          <w:b/>
          <w:spacing w:val="-6"/>
          <w:sz w:val="24"/>
          <w:szCs w:val="24"/>
        </w:rPr>
        <w:t>у</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pacing w:val="3"/>
          <w:sz w:val="24"/>
          <w:szCs w:val="24"/>
        </w:rPr>
        <w:t>.</w:t>
      </w:r>
      <w:r w:rsidR="00D57D52">
        <w:rPr>
          <w:rFonts w:ascii="Arial" w:eastAsia="Arial" w:hAnsi="Arial" w:cs="Arial"/>
          <w:b/>
          <w:spacing w:val="3"/>
          <w:sz w:val="24"/>
          <w:szCs w:val="24"/>
          <w:lang w:val="mn-MN"/>
        </w:rPr>
        <w:t xml:space="preserve"> </w:t>
      </w:r>
      <w:r w:rsidR="00D435E4" w:rsidRPr="002572BD">
        <w:rPr>
          <w:rFonts w:ascii="Arial" w:eastAsia="Arial" w:hAnsi="Arial" w:cs="Arial"/>
          <w:b/>
          <w:spacing w:val="-2"/>
          <w:sz w:val="24"/>
          <w:szCs w:val="24"/>
        </w:rPr>
        <w:t>Г</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р</w:t>
      </w:r>
      <w:r w:rsidR="00D435E4" w:rsidRPr="002572BD">
        <w:rPr>
          <w:rFonts w:ascii="Arial" w:eastAsia="Arial" w:hAnsi="Arial" w:cs="Arial"/>
          <w:b/>
          <w:spacing w:val="-1"/>
          <w:sz w:val="24"/>
          <w:szCs w:val="24"/>
        </w:rPr>
        <w:t>ы</w:t>
      </w:r>
      <w:r w:rsidR="00D435E4" w:rsidRPr="002572BD">
        <w:rPr>
          <w:rFonts w:ascii="Arial" w:eastAsia="Arial" w:hAnsi="Arial" w:cs="Arial"/>
          <w:b/>
          <w:sz w:val="24"/>
          <w:szCs w:val="24"/>
        </w:rPr>
        <w:t>н</w:t>
      </w:r>
      <w:r w:rsidR="0092760D">
        <w:rPr>
          <w:rFonts w:ascii="Arial" w:eastAsia="Arial" w:hAnsi="Arial" w:cs="Arial"/>
          <w:b/>
          <w:sz w:val="24"/>
          <w:szCs w:val="24"/>
        </w:rPr>
        <w:t xml:space="preserve"> </w:t>
      </w:r>
      <w:r w:rsidR="00D435E4" w:rsidRPr="002572BD">
        <w:rPr>
          <w:rFonts w:ascii="Arial" w:eastAsia="Arial" w:hAnsi="Arial" w:cs="Arial"/>
          <w:b/>
          <w:spacing w:val="1"/>
          <w:sz w:val="24"/>
          <w:szCs w:val="24"/>
        </w:rPr>
        <w:t>үс</w:t>
      </w:r>
      <w:r w:rsidR="00D435E4" w:rsidRPr="002572BD">
        <w:rPr>
          <w:rFonts w:ascii="Arial" w:eastAsia="Arial" w:hAnsi="Arial" w:cs="Arial"/>
          <w:b/>
          <w:sz w:val="24"/>
          <w:szCs w:val="24"/>
        </w:rPr>
        <w:t>эг</w:t>
      </w:r>
      <w:r w:rsidR="00D435E4" w:rsidRPr="002572BD">
        <w:rPr>
          <w:rFonts w:ascii="Arial" w:eastAsia="Arial" w:hAnsi="Arial" w:cs="Arial"/>
          <w:b/>
          <w:spacing w:val="1"/>
          <w:sz w:val="24"/>
          <w:szCs w:val="24"/>
        </w:rPr>
        <w:t xml:space="preserve"> ц</w:t>
      </w:r>
      <w:r w:rsidR="00D435E4" w:rsidRPr="002572BD">
        <w:rPr>
          <w:rFonts w:ascii="Arial" w:eastAsia="Arial" w:hAnsi="Arial" w:cs="Arial"/>
          <w:b/>
          <w:spacing w:val="-6"/>
          <w:sz w:val="24"/>
          <w:szCs w:val="24"/>
        </w:rPr>
        <w:t>у</w:t>
      </w:r>
      <w:r w:rsidR="00D435E4" w:rsidRPr="002572BD">
        <w:rPr>
          <w:rFonts w:ascii="Arial" w:eastAsia="Arial" w:hAnsi="Arial" w:cs="Arial"/>
          <w:b/>
          <w:sz w:val="24"/>
          <w:szCs w:val="24"/>
        </w:rPr>
        <w:t>г</w:t>
      </w:r>
      <w:r w:rsidR="00D435E4" w:rsidRPr="002572BD">
        <w:rPr>
          <w:rFonts w:ascii="Arial" w:eastAsia="Arial" w:hAnsi="Arial" w:cs="Arial"/>
          <w:b/>
          <w:spacing w:val="4"/>
          <w:sz w:val="24"/>
          <w:szCs w:val="24"/>
        </w:rPr>
        <w:t>л</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лаха</w:t>
      </w:r>
      <w:r w:rsidR="00D435E4" w:rsidRPr="002572BD">
        <w:rPr>
          <w:rFonts w:ascii="Arial" w:eastAsia="Arial" w:hAnsi="Arial" w:cs="Arial"/>
          <w:b/>
          <w:sz w:val="24"/>
          <w:szCs w:val="24"/>
        </w:rPr>
        <w:t>д</w:t>
      </w:r>
      <w:r w:rsidR="0092760D">
        <w:rPr>
          <w:rFonts w:ascii="Arial" w:eastAsia="Arial" w:hAnsi="Arial" w:cs="Arial"/>
          <w:b/>
          <w:sz w:val="24"/>
          <w:szCs w:val="24"/>
        </w:rPr>
        <w:t xml:space="preserve"> </w:t>
      </w:r>
      <w:r w:rsidR="00D435E4" w:rsidRPr="002572BD">
        <w:rPr>
          <w:rFonts w:ascii="Arial" w:eastAsia="Arial" w:hAnsi="Arial" w:cs="Arial"/>
          <w:b/>
          <w:spacing w:val="-2"/>
          <w:sz w:val="24"/>
          <w:szCs w:val="24"/>
        </w:rPr>
        <w:t>т</w:t>
      </w:r>
      <w:r w:rsidR="00D435E4" w:rsidRPr="002572BD">
        <w:rPr>
          <w:rFonts w:ascii="Arial" w:eastAsia="Arial" w:hAnsi="Arial" w:cs="Arial"/>
          <w:b/>
          <w:spacing w:val="1"/>
          <w:sz w:val="24"/>
          <w:szCs w:val="24"/>
        </w:rPr>
        <w:t>ав</w:t>
      </w:r>
      <w:r w:rsidR="00D435E4" w:rsidRPr="002572BD">
        <w:rPr>
          <w:rFonts w:ascii="Arial" w:eastAsia="Arial" w:hAnsi="Arial" w:cs="Arial"/>
          <w:b/>
          <w:spacing w:val="-1"/>
          <w:sz w:val="24"/>
          <w:szCs w:val="24"/>
        </w:rPr>
        <w:t>и</w:t>
      </w:r>
      <w:r w:rsidR="00D435E4" w:rsidRPr="002572BD">
        <w:rPr>
          <w:rFonts w:ascii="Arial" w:eastAsia="Arial" w:hAnsi="Arial" w:cs="Arial"/>
          <w:b/>
          <w:sz w:val="24"/>
          <w:szCs w:val="24"/>
        </w:rPr>
        <w:t>х</w:t>
      </w:r>
      <w:r w:rsidR="0092760D">
        <w:rPr>
          <w:rFonts w:ascii="Arial" w:eastAsia="Arial" w:hAnsi="Arial" w:cs="Arial"/>
          <w:b/>
          <w:sz w:val="24"/>
          <w:szCs w:val="24"/>
        </w:rPr>
        <w:t xml:space="preserve"> </w:t>
      </w:r>
      <w:r w:rsidR="00D435E4" w:rsidRPr="002572BD">
        <w:rPr>
          <w:rFonts w:ascii="Arial" w:eastAsia="Arial" w:hAnsi="Arial" w:cs="Arial"/>
          <w:b/>
          <w:spacing w:val="-3"/>
          <w:sz w:val="24"/>
          <w:szCs w:val="24"/>
        </w:rPr>
        <w:t>ш</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р</w:t>
      </w:r>
      <w:r w:rsidR="00D435E4" w:rsidRPr="002572BD">
        <w:rPr>
          <w:rFonts w:ascii="Arial" w:eastAsia="Arial" w:hAnsi="Arial" w:cs="Arial"/>
          <w:b/>
          <w:spacing w:val="-1"/>
          <w:sz w:val="24"/>
          <w:szCs w:val="24"/>
        </w:rPr>
        <w:t>д</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га</w:t>
      </w:r>
    </w:p>
    <w:p w:rsidR="00810E13" w:rsidRPr="002572BD" w:rsidRDefault="00810E13" w:rsidP="0074199D">
      <w:pPr>
        <w:ind w:left="102" w:right="67" w:firstLine="720"/>
        <w:jc w:val="both"/>
        <w:rPr>
          <w:rFonts w:ascii="Arial" w:eastAsia="Arial" w:hAnsi="Arial" w:cs="Arial"/>
          <w:spacing w:val="1"/>
          <w:sz w:val="24"/>
          <w:szCs w:val="24"/>
          <w:lang w:val="mn-MN"/>
        </w:rPr>
      </w:pPr>
    </w:p>
    <w:p w:rsidR="0074199D" w:rsidRPr="00D57D52" w:rsidRDefault="00B55069" w:rsidP="0074199D">
      <w:pPr>
        <w:ind w:left="102" w:right="67" w:firstLine="720"/>
        <w:jc w:val="both"/>
        <w:rPr>
          <w:rFonts w:ascii="Arial" w:eastAsia="Arial" w:hAnsi="Arial" w:cs="Arial"/>
          <w:sz w:val="24"/>
          <w:szCs w:val="24"/>
          <w:lang w:val="mn-MN"/>
        </w:rPr>
      </w:pPr>
      <w:del w:id="2897" w:author="Сүнжид" w:date="2016-11-03T18:26:00Z">
        <w:r w:rsidDel="006036B1">
          <w:rPr>
            <w:rFonts w:ascii="Arial" w:eastAsia="Arial" w:hAnsi="Arial" w:cs="Arial"/>
            <w:spacing w:val="1"/>
            <w:sz w:val="24"/>
            <w:szCs w:val="24"/>
            <w:lang w:val="mn-MN"/>
          </w:rPr>
          <w:delText>30</w:delText>
        </w:r>
      </w:del>
      <w:ins w:id="2898" w:author="Сүнжид" w:date="2016-11-03T18:26:00Z">
        <w:r w:rsidR="006036B1">
          <w:rPr>
            <w:rFonts w:ascii="Arial" w:eastAsia="Arial" w:hAnsi="Arial" w:cs="Arial"/>
            <w:spacing w:val="1"/>
            <w:sz w:val="24"/>
            <w:szCs w:val="24"/>
            <w:lang w:val="mn-MN"/>
          </w:rPr>
          <w:t>4</w:t>
        </w:r>
      </w:ins>
      <w:ins w:id="2899" w:author="Сүнжид" w:date="2016-11-04T15:53:00Z">
        <w:r w:rsidR="00C368E1">
          <w:rPr>
            <w:rFonts w:ascii="Arial" w:eastAsia="Arial" w:hAnsi="Arial" w:cs="Arial"/>
            <w:spacing w:val="1"/>
            <w:sz w:val="24"/>
            <w:szCs w:val="24"/>
            <w:lang w:val="mn-MN"/>
          </w:rPr>
          <w:t>3</w:t>
        </w:r>
      </w:ins>
      <w:r w:rsidR="0074199D" w:rsidRPr="002572BD">
        <w:rPr>
          <w:rFonts w:ascii="Arial" w:eastAsia="Arial" w:hAnsi="Arial" w:cs="Arial"/>
          <w:sz w:val="24"/>
          <w:szCs w:val="24"/>
        </w:rPr>
        <w:t>.</w:t>
      </w:r>
      <w:r w:rsidR="0074199D" w:rsidRPr="002572BD">
        <w:rPr>
          <w:rFonts w:ascii="Arial" w:eastAsia="Arial" w:hAnsi="Arial" w:cs="Arial"/>
          <w:spacing w:val="-1"/>
          <w:sz w:val="24"/>
          <w:szCs w:val="24"/>
        </w:rPr>
        <w:t>1</w:t>
      </w:r>
      <w:r w:rsidR="0074199D" w:rsidRPr="002572BD">
        <w:rPr>
          <w:rFonts w:ascii="Arial" w:eastAsia="Arial" w:hAnsi="Arial" w:cs="Arial"/>
          <w:spacing w:val="1"/>
          <w:sz w:val="24"/>
          <w:szCs w:val="24"/>
        </w:rPr>
        <w:t>.</w:t>
      </w:r>
      <w:r w:rsidR="0074199D" w:rsidRPr="002572BD">
        <w:rPr>
          <w:rFonts w:ascii="Arial" w:eastAsia="Arial" w:hAnsi="Arial" w:cs="Arial"/>
          <w:sz w:val="24"/>
          <w:szCs w:val="24"/>
        </w:rPr>
        <w:t>Сан</w:t>
      </w:r>
      <w:r w:rsidR="0074199D" w:rsidRPr="002572BD">
        <w:rPr>
          <w:rFonts w:ascii="Arial" w:eastAsia="Arial" w:hAnsi="Arial" w:cs="Arial"/>
          <w:spacing w:val="1"/>
          <w:sz w:val="24"/>
          <w:szCs w:val="24"/>
        </w:rPr>
        <w:t>аа</w:t>
      </w:r>
      <w:r w:rsidR="0074199D" w:rsidRPr="002572BD">
        <w:rPr>
          <w:rFonts w:ascii="Arial" w:eastAsia="Arial" w:hAnsi="Arial" w:cs="Arial"/>
          <w:sz w:val="24"/>
          <w:szCs w:val="24"/>
        </w:rPr>
        <w:t>ч</w:t>
      </w:r>
      <w:r w:rsidR="0074199D" w:rsidRPr="002572BD">
        <w:rPr>
          <w:rFonts w:ascii="Arial" w:eastAsia="Arial" w:hAnsi="Arial" w:cs="Arial"/>
          <w:spacing w:val="-1"/>
          <w:sz w:val="24"/>
          <w:szCs w:val="24"/>
        </w:rPr>
        <w:t>л</w:t>
      </w:r>
      <w:r w:rsidR="0074199D" w:rsidRPr="002572BD">
        <w:rPr>
          <w:rFonts w:ascii="Arial" w:eastAsia="Arial" w:hAnsi="Arial" w:cs="Arial"/>
          <w:spacing w:val="1"/>
          <w:sz w:val="24"/>
          <w:szCs w:val="24"/>
        </w:rPr>
        <w:t>а</w:t>
      </w:r>
      <w:r w:rsidR="0074199D" w:rsidRPr="002572BD">
        <w:rPr>
          <w:rFonts w:ascii="Arial" w:eastAsia="Arial" w:hAnsi="Arial" w:cs="Arial"/>
          <w:spacing w:val="-1"/>
          <w:sz w:val="24"/>
          <w:szCs w:val="24"/>
        </w:rPr>
        <w:t>г</w:t>
      </w:r>
      <w:r w:rsidR="0074199D" w:rsidRPr="002572BD">
        <w:rPr>
          <w:rFonts w:ascii="Arial" w:eastAsia="Arial" w:hAnsi="Arial" w:cs="Arial"/>
          <w:sz w:val="24"/>
          <w:szCs w:val="24"/>
        </w:rPr>
        <w:t>ч</w:t>
      </w:r>
      <w:r w:rsidR="0074199D" w:rsidRPr="002572BD">
        <w:rPr>
          <w:rFonts w:ascii="Arial" w:eastAsia="Arial" w:hAnsi="Arial" w:cs="Arial"/>
          <w:spacing w:val="-1"/>
          <w:sz w:val="24"/>
          <w:szCs w:val="24"/>
        </w:rPr>
        <w:t>д</w:t>
      </w:r>
      <w:r w:rsidR="0074199D"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74199D" w:rsidRPr="002572BD">
        <w:rPr>
          <w:rFonts w:ascii="Arial" w:eastAsia="Arial" w:hAnsi="Arial" w:cs="Arial"/>
          <w:spacing w:val="-1"/>
          <w:sz w:val="24"/>
          <w:szCs w:val="24"/>
        </w:rPr>
        <w:t>б</w:t>
      </w:r>
      <w:r w:rsidR="0074199D" w:rsidRPr="002572BD">
        <w:rPr>
          <w:rFonts w:ascii="Arial" w:eastAsia="Arial" w:hAnsi="Arial" w:cs="Arial"/>
          <w:sz w:val="24"/>
          <w:szCs w:val="24"/>
        </w:rPr>
        <w:t>үлэг</w:t>
      </w:r>
      <w:r w:rsidR="00D57D52">
        <w:rPr>
          <w:rFonts w:ascii="Arial" w:eastAsia="Arial" w:hAnsi="Arial" w:cs="Arial"/>
          <w:sz w:val="24"/>
          <w:szCs w:val="24"/>
          <w:lang w:val="mn-MN"/>
        </w:rPr>
        <w:t xml:space="preserve"> </w:t>
      </w:r>
      <w:r w:rsidR="0074199D" w:rsidRPr="002572BD">
        <w:rPr>
          <w:rFonts w:ascii="Arial" w:eastAsia="Arial" w:hAnsi="Arial" w:cs="Arial"/>
          <w:spacing w:val="-1"/>
          <w:sz w:val="24"/>
          <w:szCs w:val="24"/>
        </w:rPr>
        <w:t>г</w:t>
      </w:r>
      <w:r w:rsidR="0074199D" w:rsidRPr="002572BD">
        <w:rPr>
          <w:rFonts w:ascii="Arial" w:eastAsia="Arial" w:hAnsi="Arial" w:cs="Arial"/>
          <w:spacing w:val="1"/>
          <w:sz w:val="24"/>
          <w:szCs w:val="24"/>
        </w:rPr>
        <w:t>ар</w:t>
      </w:r>
      <w:r w:rsidR="0074199D"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74199D" w:rsidRPr="002572BD">
        <w:rPr>
          <w:rFonts w:ascii="Arial" w:eastAsia="Arial" w:hAnsi="Arial" w:cs="Arial"/>
          <w:sz w:val="24"/>
          <w:szCs w:val="24"/>
        </w:rPr>
        <w:t>үсэг</w:t>
      </w:r>
      <w:r w:rsidR="0074199D" w:rsidRPr="002572BD">
        <w:rPr>
          <w:rFonts w:ascii="Arial" w:eastAsia="Arial" w:hAnsi="Arial" w:cs="Arial"/>
          <w:spacing w:val="1"/>
          <w:sz w:val="24"/>
          <w:szCs w:val="24"/>
        </w:rPr>
        <w:t xml:space="preserve"> ц</w:t>
      </w:r>
      <w:r w:rsidR="0074199D" w:rsidRPr="002572BD">
        <w:rPr>
          <w:rFonts w:ascii="Arial" w:eastAsia="Arial" w:hAnsi="Arial" w:cs="Arial"/>
          <w:sz w:val="24"/>
          <w:szCs w:val="24"/>
        </w:rPr>
        <w:t>у</w:t>
      </w:r>
      <w:r w:rsidR="0074199D" w:rsidRPr="002572BD">
        <w:rPr>
          <w:rFonts w:ascii="Arial" w:eastAsia="Arial" w:hAnsi="Arial" w:cs="Arial"/>
          <w:spacing w:val="-1"/>
          <w:sz w:val="24"/>
          <w:szCs w:val="24"/>
        </w:rPr>
        <w:t>г</w:t>
      </w:r>
      <w:r w:rsidR="0074199D" w:rsidRPr="002572BD">
        <w:rPr>
          <w:rFonts w:ascii="Arial" w:eastAsia="Arial" w:hAnsi="Arial" w:cs="Arial"/>
          <w:spacing w:val="1"/>
          <w:sz w:val="24"/>
          <w:szCs w:val="24"/>
        </w:rPr>
        <w:t>л</w:t>
      </w:r>
      <w:r w:rsidR="0074199D" w:rsidRPr="002572BD">
        <w:rPr>
          <w:rFonts w:ascii="Arial" w:eastAsia="Arial" w:hAnsi="Arial" w:cs="Arial"/>
          <w:sz w:val="24"/>
          <w:szCs w:val="24"/>
        </w:rPr>
        <w:t>у</w:t>
      </w:r>
      <w:r w:rsidR="0074199D" w:rsidRPr="002572BD">
        <w:rPr>
          <w:rFonts w:ascii="Arial" w:eastAsia="Arial" w:hAnsi="Arial" w:cs="Arial"/>
          <w:spacing w:val="-2"/>
          <w:sz w:val="24"/>
          <w:szCs w:val="24"/>
        </w:rPr>
        <w:t>у</w:t>
      </w:r>
      <w:r w:rsidR="0074199D" w:rsidRPr="002572BD">
        <w:rPr>
          <w:rFonts w:ascii="Arial" w:eastAsia="Arial" w:hAnsi="Arial" w:cs="Arial"/>
          <w:spacing w:val="-1"/>
          <w:sz w:val="24"/>
          <w:szCs w:val="24"/>
        </w:rPr>
        <w:t>л</w:t>
      </w:r>
      <w:r w:rsidR="0074199D" w:rsidRPr="002572BD">
        <w:rPr>
          <w:rFonts w:ascii="Arial" w:eastAsia="Arial" w:hAnsi="Arial" w:cs="Arial"/>
          <w:spacing w:val="3"/>
          <w:sz w:val="24"/>
          <w:szCs w:val="24"/>
        </w:rPr>
        <w:t>а</w:t>
      </w:r>
      <w:r w:rsidR="0074199D" w:rsidRPr="002572BD">
        <w:rPr>
          <w:rFonts w:ascii="Arial" w:eastAsia="Arial" w:hAnsi="Arial" w:cs="Arial"/>
          <w:sz w:val="24"/>
          <w:szCs w:val="24"/>
        </w:rPr>
        <w:t xml:space="preserve">х </w:t>
      </w:r>
      <w:r w:rsidR="0074199D" w:rsidRPr="002572BD">
        <w:rPr>
          <w:rFonts w:ascii="Arial" w:eastAsia="Arial" w:hAnsi="Arial" w:cs="Arial"/>
          <w:spacing w:val="1"/>
          <w:sz w:val="24"/>
          <w:szCs w:val="24"/>
        </w:rPr>
        <w:t>а</w:t>
      </w:r>
      <w:r w:rsidR="0074199D" w:rsidRPr="002572BD">
        <w:rPr>
          <w:rFonts w:ascii="Arial" w:eastAsia="Arial" w:hAnsi="Arial" w:cs="Arial"/>
          <w:sz w:val="24"/>
          <w:szCs w:val="24"/>
        </w:rPr>
        <w:t>жил</w:t>
      </w:r>
      <w:r w:rsidR="0074199D" w:rsidRPr="002572BD">
        <w:rPr>
          <w:rFonts w:ascii="Arial" w:eastAsia="Arial" w:hAnsi="Arial" w:cs="Arial"/>
          <w:spacing w:val="-1"/>
          <w:sz w:val="24"/>
          <w:szCs w:val="24"/>
        </w:rPr>
        <w:t>л</w:t>
      </w:r>
      <w:r w:rsidR="0074199D" w:rsidRPr="002572BD">
        <w:rPr>
          <w:rFonts w:ascii="Arial" w:eastAsia="Arial" w:hAnsi="Arial" w:cs="Arial"/>
          <w:spacing w:val="1"/>
          <w:sz w:val="24"/>
          <w:szCs w:val="24"/>
        </w:rPr>
        <w:t>а</w:t>
      </w:r>
      <w:r w:rsidR="0074199D" w:rsidRPr="002572BD">
        <w:rPr>
          <w:rFonts w:ascii="Arial" w:eastAsia="Arial" w:hAnsi="Arial" w:cs="Arial"/>
          <w:spacing w:val="-1"/>
          <w:sz w:val="24"/>
          <w:szCs w:val="24"/>
        </w:rPr>
        <w:t>г</w:t>
      </w:r>
      <w:r w:rsidR="0074199D" w:rsidRPr="002572BD">
        <w:rPr>
          <w:rFonts w:ascii="Arial" w:eastAsia="Arial" w:hAnsi="Arial" w:cs="Arial"/>
          <w:spacing w:val="1"/>
          <w:sz w:val="24"/>
          <w:szCs w:val="24"/>
        </w:rPr>
        <w:t>аа</w:t>
      </w:r>
      <w:r w:rsidR="0074199D" w:rsidRPr="002572BD">
        <w:rPr>
          <w:rFonts w:ascii="Arial" w:eastAsia="Arial" w:hAnsi="Arial" w:cs="Arial"/>
          <w:sz w:val="24"/>
          <w:szCs w:val="24"/>
        </w:rPr>
        <w:t>г</w:t>
      </w:r>
      <w:r w:rsidR="00D57D52">
        <w:rPr>
          <w:rFonts w:ascii="Arial" w:eastAsia="Arial" w:hAnsi="Arial" w:cs="Arial"/>
          <w:sz w:val="24"/>
          <w:szCs w:val="24"/>
          <w:lang w:val="mn-MN"/>
        </w:rPr>
        <w:t xml:space="preserve"> </w:t>
      </w:r>
      <w:r w:rsidR="0074199D" w:rsidRPr="002572BD">
        <w:rPr>
          <w:rFonts w:ascii="Arial" w:eastAsia="Arial" w:hAnsi="Arial" w:cs="Arial"/>
          <w:sz w:val="24"/>
          <w:szCs w:val="24"/>
        </w:rPr>
        <w:t>энэ</w:t>
      </w:r>
      <w:r w:rsidR="00D57D52">
        <w:rPr>
          <w:rFonts w:ascii="Arial" w:eastAsia="Arial" w:hAnsi="Arial" w:cs="Arial"/>
          <w:sz w:val="24"/>
          <w:szCs w:val="24"/>
          <w:lang w:val="mn-MN"/>
        </w:rPr>
        <w:t xml:space="preserve"> </w:t>
      </w:r>
      <w:r w:rsidR="0074199D" w:rsidRPr="002572BD">
        <w:rPr>
          <w:rFonts w:ascii="Arial" w:eastAsia="Arial" w:hAnsi="Arial" w:cs="Arial"/>
          <w:sz w:val="24"/>
          <w:szCs w:val="24"/>
        </w:rPr>
        <w:t>хуу</w:t>
      </w:r>
      <w:r w:rsidR="0074199D" w:rsidRPr="002572BD">
        <w:rPr>
          <w:rFonts w:ascii="Arial" w:eastAsia="Arial" w:hAnsi="Arial" w:cs="Arial"/>
          <w:spacing w:val="-1"/>
          <w:sz w:val="24"/>
          <w:szCs w:val="24"/>
        </w:rPr>
        <w:t>л</w:t>
      </w:r>
      <w:r w:rsidR="0074199D" w:rsidRPr="002572BD">
        <w:rPr>
          <w:rFonts w:ascii="Arial" w:eastAsia="Arial" w:hAnsi="Arial" w:cs="Arial"/>
          <w:sz w:val="24"/>
          <w:szCs w:val="24"/>
        </w:rPr>
        <w:t>ьд з</w:t>
      </w:r>
      <w:r w:rsidR="0074199D" w:rsidRPr="002572BD">
        <w:rPr>
          <w:rFonts w:ascii="Arial" w:eastAsia="Arial" w:hAnsi="Arial" w:cs="Arial"/>
          <w:spacing w:val="1"/>
          <w:sz w:val="24"/>
          <w:szCs w:val="24"/>
        </w:rPr>
        <w:t>аа</w:t>
      </w:r>
      <w:r w:rsidR="0074199D" w:rsidRPr="002572BD">
        <w:rPr>
          <w:rFonts w:ascii="Arial" w:eastAsia="Arial" w:hAnsi="Arial" w:cs="Arial"/>
          <w:sz w:val="24"/>
          <w:szCs w:val="24"/>
        </w:rPr>
        <w:t>с</w:t>
      </w:r>
      <w:r w:rsidR="0074199D" w:rsidRPr="002572BD">
        <w:rPr>
          <w:rFonts w:ascii="Arial" w:eastAsia="Arial" w:hAnsi="Arial" w:cs="Arial"/>
          <w:spacing w:val="1"/>
          <w:sz w:val="24"/>
          <w:szCs w:val="24"/>
        </w:rPr>
        <w:t>а</w:t>
      </w:r>
      <w:r w:rsidR="0074199D" w:rsidRPr="002572BD">
        <w:rPr>
          <w:rFonts w:ascii="Arial" w:eastAsia="Arial" w:hAnsi="Arial" w:cs="Arial"/>
          <w:sz w:val="24"/>
          <w:szCs w:val="24"/>
        </w:rPr>
        <w:t>н</w:t>
      </w:r>
      <w:r w:rsidR="00D57D52">
        <w:rPr>
          <w:rFonts w:ascii="Arial" w:eastAsia="Arial" w:hAnsi="Arial" w:cs="Arial"/>
          <w:sz w:val="24"/>
          <w:szCs w:val="24"/>
          <w:lang w:val="mn-MN"/>
        </w:rPr>
        <w:t xml:space="preserve"> </w:t>
      </w:r>
      <w:r w:rsidR="0074199D" w:rsidRPr="002572BD">
        <w:rPr>
          <w:rFonts w:ascii="Arial" w:eastAsia="Arial" w:hAnsi="Arial" w:cs="Arial"/>
          <w:sz w:val="24"/>
          <w:szCs w:val="24"/>
        </w:rPr>
        <w:t>ж</w:t>
      </w:r>
      <w:r w:rsidR="0074199D" w:rsidRPr="002572BD">
        <w:rPr>
          <w:rFonts w:ascii="Arial" w:eastAsia="Arial" w:hAnsi="Arial" w:cs="Arial"/>
          <w:spacing w:val="-2"/>
          <w:sz w:val="24"/>
          <w:szCs w:val="24"/>
        </w:rPr>
        <w:t>у</w:t>
      </w:r>
      <w:r w:rsidR="0074199D" w:rsidRPr="002572BD">
        <w:rPr>
          <w:rFonts w:ascii="Arial" w:eastAsia="Arial" w:hAnsi="Arial" w:cs="Arial"/>
          <w:spacing w:val="1"/>
          <w:sz w:val="24"/>
          <w:szCs w:val="24"/>
        </w:rPr>
        <w:t>р</w:t>
      </w:r>
      <w:r w:rsidR="0074199D" w:rsidRPr="002572BD">
        <w:rPr>
          <w:rFonts w:ascii="Arial" w:eastAsia="Arial" w:hAnsi="Arial" w:cs="Arial"/>
          <w:sz w:val="24"/>
          <w:szCs w:val="24"/>
        </w:rPr>
        <w:t>мын</w:t>
      </w:r>
      <w:r w:rsidR="00D57D52">
        <w:rPr>
          <w:rFonts w:ascii="Arial" w:eastAsia="Arial" w:hAnsi="Arial" w:cs="Arial"/>
          <w:sz w:val="24"/>
          <w:szCs w:val="24"/>
          <w:lang w:val="mn-MN"/>
        </w:rPr>
        <w:t xml:space="preserve"> </w:t>
      </w:r>
      <w:r w:rsidR="0074199D" w:rsidRPr="002572BD">
        <w:rPr>
          <w:rFonts w:ascii="Arial" w:eastAsia="Arial" w:hAnsi="Arial" w:cs="Arial"/>
          <w:spacing w:val="-1"/>
          <w:sz w:val="24"/>
          <w:szCs w:val="24"/>
        </w:rPr>
        <w:t>д</w:t>
      </w:r>
      <w:r w:rsidR="0074199D" w:rsidRPr="002572BD">
        <w:rPr>
          <w:rFonts w:ascii="Arial" w:eastAsia="Arial" w:hAnsi="Arial" w:cs="Arial"/>
          <w:spacing w:val="1"/>
          <w:sz w:val="24"/>
          <w:szCs w:val="24"/>
        </w:rPr>
        <w:t>а</w:t>
      </w:r>
      <w:r w:rsidR="0074199D" w:rsidRPr="002572BD">
        <w:rPr>
          <w:rFonts w:ascii="Arial" w:eastAsia="Arial" w:hAnsi="Arial" w:cs="Arial"/>
          <w:spacing w:val="-1"/>
          <w:sz w:val="24"/>
          <w:szCs w:val="24"/>
        </w:rPr>
        <w:t>г</w:t>
      </w:r>
      <w:r w:rsidR="0074199D" w:rsidRPr="002572BD">
        <w:rPr>
          <w:rFonts w:ascii="Arial" w:eastAsia="Arial" w:hAnsi="Arial" w:cs="Arial"/>
          <w:spacing w:val="-2"/>
          <w:sz w:val="24"/>
          <w:szCs w:val="24"/>
        </w:rPr>
        <w:t>у</w:t>
      </w:r>
      <w:r w:rsidR="0074199D" w:rsidRPr="002572BD">
        <w:rPr>
          <w:rFonts w:ascii="Arial" w:eastAsia="Arial" w:hAnsi="Arial" w:cs="Arial"/>
          <w:sz w:val="24"/>
          <w:szCs w:val="24"/>
        </w:rPr>
        <w:t>у</w:t>
      </w:r>
      <w:r w:rsidR="00D57D52">
        <w:rPr>
          <w:rFonts w:ascii="Arial" w:eastAsia="Arial" w:hAnsi="Arial" w:cs="Arial"/>
          <w:sz w:val="24"/>
          <w:szCs w:val="24"/>
          <w:lang w:val="mn-MN"/>
        </w:rPr>
        <w:t xml:space="preserve"> </w:t>
      </w:r>
      <w:r w:rsidR="0074199D" w:rsidRPr="002572BD">
        <w:rPr>
          <w:rFonts w:ascii="Arial" w:eastAsia="Arial" w:hAnsi="Arial" w:cs="Arial"/>
          <w:spacing w:val="-1"/>
          <w:sz w:val="24"/>
          <w:szCs w:val="24"/>
        </w:rPr>
        <w:t>г</w:t>
      </w:r>
      <w:r w:rsidR="0074199D" w:rsidRPr="002572BD">
        <w:rPr>
          <w:rFonts w:ascii="Arial" w:eastAsia="Arial" w:hAnsi="Arial" w:cs="Arial"/>
          <w:spacing w:val="1"/>
          <w:sz w:val="24"/>
          <w:szCs w:val="24"/>
        </w:rPr>
        <w:t>ар</w:t>
      </w:r>
      <w:r w:rsidR="0074199D"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74199D" w:rsidRPr="002572BD">
        <w:rPr>
          <w:rFonts w:ascii="Arial" w:eastAsia="Arial" w:hAnsi="Arial" w:cs="Arial"/>
          <w:sz w:val="24"/>
          <w:szCs w:val="24"/>
        </w:rPr>
        <w:t>үсэг</w:t>
      </w:r>
      <w:r w:rsidR="0074199D" w:rsidRPr="002572BD">
        <w:rPr>
          <w:rFonts w:ascii="Arial" w:eastAsia="Arial" w:hAnsi="Arial" w:cs="Arial"/>
          <w:spacing w:val="1"/>
          <w:sz w:val="24"/>
          <w:szCs w:val="24"/>
        </w:rPr>
        <w:t xml:space="preserve"> ц</w:t>
      </w:r>
      <w:r w:rsidR="0074199D" w:rsidRPr="002572BD">
        <w:rPr>
          <w:rFonts w:ascii="Arial" w:eastAsia="Arial" w:hAnsi="Arial" w:cs="Arial"/>
          <w:spacing w:val="-2"/>
          <w:sz w:val="24"/>
          <w:szCs w:val="24"/>
        </w:rPr>
        <w:t>у</w:t>
      </w:r>
      <w:r w:rsidR="0074199D" w:rsidRPr="002572BD">
        <w:rPr>
          <w:rFonts w:ascii="Arial" w:eastAsia="Arial" w:hAnsi="Arial" w:cs="Arial"/>
          <w:spacing w:val="1"/>
          <w:sz w:val="24"/>
          <w:szCs w:val="24"/>
        </w:rPr>
        <w:t>гл</w:t>
      </w:r>
      <w:r w:rsidR="0074199D" w:rsidRPr="002572BD">
        <w:rPr>
          <w:rFonts w:ascii="Arial" w:eastAsia="Arial" w:hAnsi="Arial" w:cs="Arial"/>
          <w:sz w:val="24"/>
          <w:szCs w:val="24"/>
        </w:rPr>
        <w:t>у</w:t>
      </w:r>
      <w:r w:rsidR="0074199D" w:rsidRPr="002572BD">
        <w:rPr>
          <w:rFonts w:ascii="Arial" w:eastAsia="Arial" w:hAnsi="Arial" w:cs="Arial"/>
          <w:spacing w:val="-2"/>
          <w:sz w:val="24"/>
          <w:szCs w:val="24"/>
        </w:rPr>
        <w:t>у</w:t>
      </w:r>
      <w:r w:rsidR="0074199D" w:rsidRPr="002572BD">
        <w:rPr>
          <w:rFonts w:ascii="Arial" w:eastAsia="Arial" w:hAnsi="Arial" w:cs="Arial"/>
          <w:spacing w:val="1"/>
          <w:sz w:val="24"/>
          <w:szCs w:val="24"/>
        </w:rPr>
        <w:t>ла</w:t>
      </w:r>
      <w:r w:rsidR="0074199D" w:rsidRPr="002572BD">
        <w:rPr>
          <w:rFonts w:ascii="Arial" w:eastAsia="Arial" w:hAnsi="Arial" w:cs="Arial"/>
          <w:sz w:val="24"/>
          <w:szCs w:val="24"/>
        </w:rPr>
        <w:t>х ту</w:t>
      </w:r>
      <w:r w:rsidR="0074199D" w:rsidRPr="002572BD">
        <w:rPr>
          <w:rFonts w:ascii="Arial" w:eastAsia="Arial" w:hAnsi="Arial" w:cs="Arial"/>
          <w:spacing w:val="-2"/>
          <w:sz w:val="24"/>
          <w:szCs w:val="24"/>
        </w:rPr>
        <w:t>х</w:t>
      </w:r>
      <w:r w:rsidR="0074199D" w:rsidRPr="002572BD">
        <w:rPr>
          <w:rFonts w:ascii="Arial" w:eastAsia="Arial" w:hAnsi="Arial" w:cs="Arial"/>
          <w:spacing w:val="1"/>
          <w:sz w:val="24"/>
          <w:szCs w:val="24"/>
        </w:rPr>
        <w:t>а</w:t>
      </w:r>
      <w:r w:rsidR="0074199D" w:rsidRPr="002572BD">
        <w:rPr>
          <w:rFonts w:ascii="Arial" w:eastAsia="Arial" w:hAnsi="Arial" w:cs="Arial"/>
          <w:sz w:val="24"/>
          <w:szCs w:val="24"/>
        </w:rPr>
        <w:t>й</w:t>
      </w:r>
      <w:r w:rsidR="00D57D52">
        <w:rPr>
          <w:rFonts w:ascii="Arial" w:eastAsia="Arial" w:hAnsi="Arial" w:cs="Arial"/>
          <w:sz w:val="24"/>
          <w:szCs w:val="24"/>
          <w:lang w:val="mn-MN"/>
        </w:rPr>
        <w:t xml:space="preserve"> </w:t>
      </w:r>
      <w:r w:rsidR="0074199D" w:rsidRPr="002572BD">
        <w:rPr>
          <w:rFonts w:ascii="Arial" w:eastAsia="Arial" w:hAnsi="Arial" w:cs="Arial"/>
          <w:spacing w:val="1"/>
          <w:sz w:val="24"/>
          <w:szCs w:val="24"/>
        </w:rPr>
        <w:t>а</w:t>
      </w:r>
      <w:r w:rsidR="0074199D" w:rsidRPr="002572BD">
        <w:rPr>
          <w:rFonts w:ascii="Arial" w:eastAsia="Arial" w:hAnsi="Arial" w:cs="Arial"/>
          <w:spacing w:val="-1"/>
          <w:sz w:val="24"/>
          <w:szCs w:val="24"/>
        </w:rPr>
        <w:t>лб</w:t>
      </w:r>
      <w:r w:rsidR="0074199D" w:rsidRPr="002572BD">
        <w:rPr>
          <w:rFonts w:ascii="Arial" w:eastAsia="Arial" w:hAnsi="Arial" w:cs="Arial"/>
          <w:spacing w:val="1"/>
          <w:sz w:val="24"/>
          <w:szCs w:val="24"/>
        </w:rPr>
        <w:t>а</w:t>
      </w:r>
      <w:r w:rsidR="0074199D" w:rsidRPr="002572BD">
        <w:rPr>
          <w:rFonts w:ascii="Arial" w:eastAsia="Arial" w:hAnsi="Arial" w:cs="Arial"/>
          <w:sz w:val="24"/>
          <w:szCs w:val="24"/>
        </w:rPr>
        <w:t>н</w:t>
      </w:r>
      <w:r w:rsidR="00D57D52">
        <w:rPr>
          <w:rFonts w:ascii="Arial" w:eastAsia="Arial" w:hAnsi="Arial" w:cs="Arial"/>
          <w:sz w:val="24"/>
          <w:szCs w:val="24"/>
          <w:lang w:val="mn-MN"/>
        </w:rPr>
        <w:t xml:space="preserve"> </w:t>
      </w:r>
      <w:r w:rsidR="00D57D52">
        <w:rPr>
          <w:rFonts w:ascii="Arial" w:eastAsia="Arial" w:hAnsi="Arial" w:cs="Arial"/>
          <w:spacing w:val="1"/>
          <w:sz w:val="24"/>
          <w:szCs w:val="24"/>
          <w:lang w:val="mn-MN"/>
        </w:rPr>
        <w:t>ё</w:t>
      </w:r>
      <w:r w:rsidR="0074199D" w:rsidRPr="002572BD">
        <w:rPr>
          <w:rFonts w:ascii="Arial" w:eastAsia="Arial" w:hAnsi="Arial" w:cs="Arial"/>
          <w:sz w:val="24"/>
          <w:szCs w:val="24"/>
        </w:rPr>
        <w:t>с</w:t>
      </w:r>
      <w:r w:rsidR="0074199D" w:rsidRPr="002572BD">
        <w:rPr>
          <w:rFonts w:ascii="Arial" w:eastAsia="Arial" w:hAnsi="Arial" w:cs="Arial"/>
          <w:spacing w:val="1"/>
          <w:sz w:val="24"/>
          <w:szCs w:val="24"/>
        </w:rPr>
        <w:t>о</w:t>
      </w:r>
      <w:r w:rsidR="0074199D" w:rsidRPr="002572BD">
        <w:rPr>
          <w:rFonts w:ascii="Arial" w:eastAsia="Arial" w:hAnsi="Arial" w:cs="Arial"/>
          <w:spacing w:val="-1"/>
          <w:sz w:val="24"/>
          <w:szCs w:val="24"/>
        </w:rPr>
        <w:t>о</w:t>
      </w:r>
      <w:r w:rsidR="0074199D" w:rsidRPr="002572BD">
        <w:rPr>
          <w:rFonts w:ascii="Arial" w:eastAsia="Arial" w:hAnsi="Arial" w:cs="Arial"/>
          <w:sz w:val="24"/>
          <w:szCs w:val="24"/>
        </w:rPr>
        <w:t>р</w:t>
      </w:r>
      <w:r w:rsidR="00D57D52">
        <w:rPr>
          <w:rFonts w:ascii="Arial" w:eastAsia="Arial" w:hAnsi="Arial" w:cs="Arial"/>
          <w:sz w:val="24"/>
          <w:szCs w:val="24"/>
          <w:lang w:val="mn-MN"/>
        </w:rPr>
        <w:t xml:space="preserve"> </w:t>
      </w:r>
      <w:r w:rsidR="0074199D" w:rsidRPr="002572BD">
        <w:rPr>
          <w:rFonts w:ascii="Arial" w:eastAsia="Arial" w:hAnsi="Arial" w:cs="Arial"/>
          <w:sz w:val="24"/>
          <w:szCs w:val="24"/>
        </w:rPr>
        <w:t>з</w:t>
      </w:r>
      <w:r w:rsidR="0074199D" w:rsidRPr="002572BD">
        <w:rPr>
          <w:rFonts w:ascii="Arial" w:eastAsia="Arial" w:hAnsi="Arial" w:cs="Arial"/>
          <w:spacing w:val="1"/>
          <w:sz w:val="24"/>
          <w:szCs w:val="24"/>
        </w:rPr>
        <w:t>ар</w:t>
      </w:r>
      <w:r w:rsidR="0074199D" w:rsidRPr="002572BD">
        <w:rPr>
          <w:rFonts w:ascii="Arial" w:eastAsia="Arial" w:hAnsi="Arial" w:cs="Arial"/>
          <w:spacing w:val="-3"/>
          <w:sz w:val="24"/>
          <w:szCs w:val="24"/>
        </w:rPr>
        <w:t>л</w:t>
      </w:r>
      <w:r w:rsidR="0074199D" w:rsidRPr="002572BD">
        <w:rPr>
          <w:rFonts w:ascii="Arial" w:eastAsia="Arial" w:hAnsi="Arial" w:cs="Arial"/>
          <w:spacing w:val="1"/>
          <w:sz w:val="24"/>
          <w:szCs w:val="24"/>
        </w:rPr>
        <w:t>а</w:t>
      </w:r>
      <w:r w:rsidR="0074199D" w:rsidRPr="002572BD">
        <w:rPr>
          <w:rFonts w:ascii="Arial" w:eastAsia="Arial" w:hAnsi="Arial" w:cs="Arial"/>
          <w:spacing w:val="7"/>
          <w:sz w:val="24"/>
          <w:szCs w:val="24"/>
        </w:rPr>
        <w:t>с</w:t>
      </w:r>
      <w:r w:rsidR="0074199D" w:rsidRPr="002572BD">
        <w:rPr>
          <w:rFonts w:ascii="Arial" w:eastAsia="Arial" w:hAnsi="Arial" w:cs="Arial"/>
          <w:spacing w:val="1"/>
          <w:sz w:val="24"/>
          <w:szCs w:val="24"/>
        </w:rPr>
        <w:t>а</w:t>
      </w:r>
      <w:r w:rsidR="0074199D" w:rsidRPr="002572BD">
        <w:rPr>
          <w:rFonts w:ascii="Arial" w:eastAsia="Arial" w:hAnsi="Arial" w:cs="Arial"/>
          <w:sz w:val="24"/>
          <w:szCs w:val="24"/>
        </w:rPr>
        <w:t>н</w:t>
      </w:r>
      <w:r w:rsidR="00D57D52">
        <w:rPr>
          <w:rFonts w:ascii="Arial" w:eastAsia="Arial" w:hAnsi="Arial" w:cs="Arial"/>
          <w:sz w:val="24"/>
          <w:szCs w:val="24"/>
          <w:lang w:val="mn-MN"/>
        </w:rPr>
        <w:t xml:space="preserve"> </w:t>
      </w:r>
      <w:r w:rsidR="0074199D" w:rsidRPr="002572BD">
        <w:rPr>
          <w:rFonts w:ascii="Arial" w:eastAsia="Arial" w:hAnsi="Arial" w:cs="Arial"/>
          <w:spacing w:val="1"/>
          <w:sz w:val="24"/>
          <w:szCs w:val="24"/>
        </w:rPr>
        <w:t>ө</w:t>
      </w:r>
      <w:r w:rsidR="0074199D" w:rsidRPr="002572BD">
        <w:rPr>
          <w:rFonts w:ascii="Arial" w:eastAsia="Arial" w:hAnsi="Arial" w:cs="Arial"/>
          <w:spacing w:val="-1"/>
          <w:sz w:val="24"/>
          <w:szCs w:val="24"/>
        </w:rPr>
        <w:t>др</w:t>
      </w:r>
      <w:r w:rsidR="0074199D" w:rsidRPr="002572BD">
        <w:rPr>
          <w:rFonts w:ascii="Arial" w:eastAsia="Arial" w:hAnsi="Arial" w:cs="Arial"/>
          <w:spacing w:val="1"/>
          <w:sz w:val="24"/>
          <w:szCs w:val="24"/>
        </w:rPr>
        <w:t>өө</w:t>
      </w:r>
      <w:r w:rsidR="0074199D" w:rsidRPr="002572BD">
        <w:rPr>
          <w:rFonts w:ascii="Arial" w:eastAsia="Arial" w:hAnsi="Arial" w:cs="Arial"/>
          <w:sz w:val="24"/>
          <w:szCs w:val="24"/>
        </w:rPr>
        <w:t xml:space="preserve">с </w:t>
      </w:r>
      <w:r w:rsidR="0074199D" w:rsidRPr="002572BD">
        <w:rPr>
          <w:rFonts w:ascii="Arial" w:eastAsia="Arial" w:hAnsi="Arial" w:cs="Arial"/>
          <w:spacing w:val="-2"/>
          <w:sz w:val="24"/>
          <w:szCs w:val="24"/>
        </w:rPr>
        <w:t>х</w:t>
      </w:r>
      <w:r w:rsidR="0074199D" w:rsidRPr="002572BD">
        <w:rPr>
          <w:rFonts w:ascii="Arial" w:eastAsia="Arial" w:hAnsi="Arial" w:cs="Arial"/>
          <w:spacing w:val="1"/>
          <w:sz w:val="24"/>
          <w:szCs w:val="24"/>
        </w:rPr>
        <w:t>о</w:t>
      </w:r>
      <w:r w:rsidR="0074199D" w:rsidRPr="002572BD">
        <w:rPr>
          <w:rFonts w:ascii="Arial" w:eastAsia="Arial" w:hAnsi="Arial" w:cs="Arial"/>
          <w:sz w:val="24"/>
          <w:szCs w:val="24"/>
        </w:rPr>
        <w:t>йш з</w:t>
      </w:r>
      <w:r w:rsidR="0074199D" w:rsidRPr="002572BD">
        <w:rPr>
          <w:rFonts w:ascii="Arial" w:eastAsia="Arial" w:hAnsi="Arial" w:cs="Arial"/>
          <w:spacing w:val="1"/>
          <w:sz w:val="24"/>
          <w:szCs w:val="24"/>
        </w:rPr>
        <w:t>о</w:t>
      </w:r>
      <w:r w:rsidR="0074199D" w:rsidRPr="002572BD">
        <w:rPr>
          <w:rFonts w:ascii="Arial" w:eastAsia="Arial" w:hAnsi="Arial" w:cs="Arial"/>
          <w:spacing w:val="-2"/>
          <w:sz w:val="24"/>
          <w:szCs w:val="24"/>
        </w:rPr>
        <w:t>х</w:t>
      </w:r>
      <w:r w:rsidR="0074199D" w:rsidRPr="002572BD">
        <w:rPr>
          <w:rFonts w:ascii="Arial" w:eastAsia="Arial" w:hAnsi="Arial" w:cs="Arial"/>
          <w:sz w:val="24"/>
          <w:szCs w:val="24"/>
        </w:rPr>
        <w:t>и</w:t>
      </w:r>
      <w:r w:rsidR="0074199D" w:rsidRPr="002572BD">
        <w:rPr>
          <w:rFonts w:ascii="Arial" w:eastAsia="Arial" w:hAnsi="Arial" w:cs="Arial"/>
          <w:spacing w:val="1"/>
          <w:sz w:val="24"/>
          <w:szCs w:val="24"/>
        </w:rPr>
        <w:t>о</w:t>
      </w:r>
      <w:r w:rsidR="0074199D" w:rsidRPr="002572BD">
        <w:rPr>
          <w:rFonts w:ascii="Arial" w:eastAsia="Arial" w:hAnsi="Arial" w:cs="Arial"/>
          <w:sz w:val="24"/>
          <w:szCs w:val="24"/>
        </w:rPr>
        <w:t xml:space="preserve">н </w:t>
      </w:r>
      <w:r w:rsidR="0074199D" w:rsidRPr="002572BD">
        <w:rPr>
          <w:rFonts w:ascii="Arial" w:eastAsia="Arial" w:hAnsi="Arial" w:cs="Arial"/>
          <w:spacing w:val="-1"/>
          <w:sz w:val="24"/>
          <w:szCs w:val="24"/>
        </w:rPr>
        <w:t>б</w:t>
      </w:r>
      <w:r w:rsidR="0074199D" w:rsidRPr="002572BD">
        <w:rPr>
          <w:rFonts w:ascii="Arial" w:eastAsia="Arial" w:hAnsi="Arial" w:cs="Arial"/>
          <w:spacing w:val="1"/>
          <w:sz w:val="24"/>
          <w:szCs w:val="24"/>
        </w:rPr>
        <w:t>а</w:t>
      </w:r>
      <w:r w:rsidR="0074199D" w:rsidRPr="002572BD">
        <w:rPr>
          <w:rFonts w:ascii="Arial" w:eastAsia="Arial" w:hAnsi="Arial" w:cs="Arial"/>
          <w:sz w:val="24"/>
          <w:szCs w:val="24"/>
        </w:rPr>
        <w:t>й</w:t>
      </w:r>
      <w:r w:rsidR="0074199D" w:rsidRPr="002572BD">
        <w:rPr>
          <w:rFonts w:ascii="Arial" w:eastAsia="Arial" w:hAnsi="Arial" w:cs="Arial"/>
          <w:spacing w:val="1"/>
          <w:sz w:val="24"/>
          <w:szCs w:val="24"/>
        </w:rPr>
        <w:t>г</w:t>
      </w:r>
      <w:r w:rsidR="0074199D" w:rsidRPr="002572BD">
        <w:rPr>
          <w:rFonts w:ascii="Arial" w:eastAsia="Arial" w:hAnsi="Arial" w:cs="Arial"/>
          <w:sz w:val="24"/>
          <w:szCs w:val="24"/>
        </w:rPr>
        <w:t>у</w:t>
      </w:r>
      <w:r w:rsidR="0074199D" w:rsidRPr="002572BD">
        <w:rPr>
          <w:rFonts w:ascii="Arial" w:eastAsia="Arial" w:hAnsi="Arial" w:cs="Arial"/>
          <w:spacing w:val="-2"/>
          <w:sz w:val="24"/>
          <w:szCs w:val="24"/>
        </w:rPr>
        <w:t>у</w:t>
      </w:r>
      <w:r w:rsidR="0074199D" w:rsidRPr="002572BD">
        <w:rPr>
          <w:rFonts w:ascii="Arial" w:eastAsia="Arial" w:hAnsi="Arial" w:cs="Arial"/>
          <w:spacing w:val="1"/>
          <w:sz w:val="24"/>
          <w:szCs w:val="24"/>
        </w:rPr>
        <w:t>л</w:t>
      </w:r>
      <w:r w:rsidR="0074199D" w:rsidRPr="002572BD">
        <w:rPr>
          <w:rFonts w:ascii="Arial" w:eastAsia="Arial" w:hAnsi="Arial" w:cs="Arial"/>
          <w:sz w:val="24"/>
          <w:szCs w:val="24"/>
        </w:rPr>
        <w:t>на.</w:t>
      </w:r>
      <w:r w:rsidR="00D57D52">
        <w:rPr>
          <w:rFonts w:ascii="Arial" w:eastAsia="Arial" w:hAnsi="Arial" w:cs="Arial"/>
          <w:sz w:val="24"/>
          <w:szCs w:val="24"/>
          <w:lang w:val="mn-MN"/>
        </w:rPr>
        <w:t xml:space="preserve"> </w:t>
      </w:r>
    </w:p>
    <w:p w:rsidR="00810E13" w:rsidRPr="002572BD" w:rsidRDefault="00810E13" w:rsidP="0074199D">
      <w:pPr>
        <w:ind w:left="102" w:right="72" w:firstLine="720"/>
        <w:jc w:val="both"/>
        <w:rPr>
          <w:rFonts w:ascii="Arial" w:eastAsia="Arial" w:hAnsi="Arial" w:cs="Arial"/>
          <w:spacing w:val="1"/>
          <w:sz w:val="24"/>
          <w:szCs w:val="24"/>
          <w:lang w:val="mn-MN"/>
        </w:rPr>
      </w:pPr>
    </w:p>
    <w:p w:rsidR="0074199D" w:rsidRPr="002572BD" w:rsidDel="007E7225" w:rsidRDefault="00B55069" w:rsidP="007E7225">
      <w:pPr>
        <w:ind w:left="102" w:right="72" w:firstLine="720"/>
        <w:jc w:val="both"/>
        <w:rPr>
          <w:del w:id="2900" w:author="Сүнжид" w:date="2016-11-04T16:12:00Z"/>
          <w:rFonts w:ascii="Arial" w:eastAsia="Arial" w:hAnsi="Arial" w:cs="Arial"/>
          <w:sz w:val="24"/>
          <w:szCs w:val="24"/>
          <w:lang w:val="mn-MN"/>
        </w:rPr>
      </w:pPr>
      <w:del w:id="2901" w:author="Сүнжид" w:date="2016-11-03T18:26:00Z">
        <w:r w:rsidRPr="000D1057" w:rsidDel="006036B1">
          <w:rPr>
            <w:rFonts w:ascii="Arial" w:eastAsia="Arial" w:hAnsi="Arial" w:cs="Arial"/>
            <w:spacing w:val="1"/>
            <w:sz w:val="24"/>
            <w:szCs w:val="24"/>
            <w:lang w:val="mn-MN"/>
          </w:rPr>
          <w:delText>30</w:delText>
        </w:r>
      </w:del>
      <w:ins w:id="2902" w:author="Сүнжид" w:date="2016-11-03T18:26:00Z">
        <w:r w:rsidR="006036B1" w:rsidRPr="007E7225">
          <w:rPr>
            <w:rFonts w:ascii="Arial" w:eastAsia="Arial" w:hAnsi="Arial" w:cs="Arial"/>
            <w:spacing w:val="1"/>
            <w:sz w:val="24"/>
            <w:szCs w:val="24"/>
            <w:lang w:val="mn-MN"/>
            <w:rPrChange w:id="2903" w:author="Сүнжид" w:date="2016-11-04T16:12:00Z">
              <w:rPr>
                <w:rFonts w:ascii="Arial" w:eastAsia="Arial" w:hAnsi="Arial" w:cs="Arial"/>
                <w:spacing w:val="1"/>
                <w:sz w:val="24"/>
                <w:szCs w:val="24"/>
                <w:lang w:val="mn-MN"/>
              </w:rPr>
            </w:rPrChange>
          </w:rPr>
          <w:t>4</w:t>
        </w:r>
      </w:ins>
      <w:ins w:id="2904" w:author="Сүнжид" w:date="2016-11-04T15:53:00Z">
        <w:r w:rsidR="00C368E1" w:rsidRPr="007E7225">
          <w:rPr>
            <w:rFonts w:ascii="Arial" w:eastAsia="Arial" w:hAnsi="Arial" w:cs="Arial"/>
            <w:spacing w:val="1"/>
            <w:sz w:val="24"/>
            <w:szCs w:val="24"/>
            <w:lang w:val="mn-MN"/>
            <w:rPrChange w:id="2905" w:author="Сүнжид" w:date="2016-11-04T16:12:00Z">
              <w:rPr>
                <w:rFonts w:ascii="Arial" w:eastAsia="Arial" w:hAnsi="Arial" w:cs="Arial"/>
                <w:spacing w:val="1"/>
                <w:sz w:val="24"/>
                <w:szCs w:val="24"/>
                <w:lang w:val="mn-MN"/>
              </w:rPr>
            </w:rPrChange>
          </w:rPr>
          <w:t>3</w:t>
        </w:r>
      </w:ins>
      <w:r w:rsidR="0074199D" w:rsidRPr="007E7225">
        <w:rPr>
          <w:rFonts w:ascii="Arial" w:eastAsia="Arial" w:hAnsi="Arial" w:cs="Arial"/>
          <w:sz w:val="24"/>
          <w:szCs w:val="24"/>
          <w:rPrChange w:id="2906" w:author="Сүнжид" w:date="2016-11-04T16:12:00Z">
            <w:rPr>
              <w:rFonts w:ascii="Arial" w:eastAsia="Arial" w:hAnsi="Arial" w:cs="Arial"/>
              <w:sz w:val="24"/>
              <w:szCs w:val="24"/>
            </w:rPr>
          </w:rPrChange>
        </w:rPr>
        <w:t>.</w:t>
      </w:r>
      <w:r w:rsidR="0074199D" w:rsidRPr="007E7225">
        <w:rPr>
          <w:rFonts w:ascii="Arial" w:eastAsia="Arial" w:hAnsi="Arial" w:cs="Arial"/>
          <w:spacing w:val="-1"/>
          <w:sz w:val="24"/>
          <w:szCs w:val="24"/>
          <w:rPrChange w:id="2907" w:author="Сүнжид" w:date="2016-11-04T16:12:00Z">
            <w:rPr>
              <w:rFonts w:ascii="Arial" w:eastAsia="Arial" w:hAnsi="Arial" w:cs="Arial"/>
              <w:spacing w:val="-1"/>
              <w:sz w:val="24"/>
              <w:szCs w:val="24"/>
            </w:rPr>
          </w:rPrChange>
        </w:rPr>
        <w:t>2</w:t>
      </w:r>
      <w:r w:rsidR="0074199D" w:rsidRPr="007E7225">
        <w:rPr>
          <w:rFonts w:ascii="Arial" w:eastAsia="Arial" w:hAnsi="Arial" w:cs="Arial"/>
          <w:sz w:val="24"/>
          <w:szCs w:val="24"/>
          <w:rPrChange w:id="2908" w:author="Сүнжид" w:date="2016-11-04T16:12:00Z">
            <w:rPr>
              <w:rFonts w:ascii="Arial" w:eastAsia="Arial" w:hAnsi="Arial" w:cs="Arial"/>
              <w:sz w:val="24"/>
              <w:szCs w:val="24"/>
            </w:rPr>
          </w:rPrChange>
        </w:rPr>
        <w:t>.</w:t>
      </w:r>
      <w:ins w:id="2909" w:author="Сүнжид" w:date="2016-11-04T16:12:00Z">
        <w:r w:rsidR="007E7225" w:rsidRPr="007E7225">
          <w:rPr>
            <w:rFonts w:ascii="Arial" w:eastAsia="Arial" w:hAnsi="Arial" w:cs="Arial"/>
            <w:spacing w:val="1"/>
            <w:sz w:val="24"/>
            <w:szCs w:val="24"/>
            <w:lang w:val="mn-MN"/>
            <w:rPrChange w:id="2910" w:author="Сүнжид" w:date="2016-11-04T16:12:00Z">
              <w:rPr>
                <w:rFonts w:ascii="Arial" w:eastAsia="Arial" w:hAnsi="Arial" w:cs="Arial"/>
                <w:spacing w:val="1"/>
                <w:sz w:val="24"/>
                <w:szCs w:val="24"/>
                <w:highlight w:val="yellow"/>
                <w:lang w:val="mn-MN"/>
              </w:rPr>
            </w:rPrChange>
          </w:rPr>
          <w:t xml:space="preserve"> Санаачлагчдын бүлэг ард нийтийн санал асуулга явуулахыг дэмжсэн иргэдийн гарын үсгийг цуглуулахдаа энэ хуулийн 12.2-12.6-д тавьсан шаардлагыг хангана. </w:t>
        </w:r>
      </w:ins>
      <w:del w:id="2911" w:author="Сүнжид" w:date="2016-11-04T16:12:00Z">
        <w:r w:rsidR="0074199D" w:rsidRPr="000D1057" w:rsidDel="007E7225">
          <w:rPr>
            <w:rFonts w:ascii="Arial" w:eastAsia="Arial" w:hAnsi="Arial" w:cs="Arial"/>
            <w:sz w:val="24"/>
            <w:szCs w:val="24"/>
          </w:rPr>
          <w:delText>С</w:delText>
        </w:r>
        <w:r w:rsidR="0074199D" w:rsidRPr="007E7225" w:rsidDel="007E7225">
          <w:rPr>
            <w:rFonts w:ascii="Arial" w:eastAsia="Arial" w:hAnsi="Arial" w:cs="Arial"/>
            <w:spacing w:val="1"/>
            <w:sz w:val="24"/>
            <w:szCs w:val="24"/>
            <w:rPrChange w:id="2912" w:author="Сүнжид" w:date="2016-11-04T16:12:00Z">
              <w:rPr>
                <w:rFonts w:ascii="Arial" w:eastAsia="Arial" w:hAnsi="Arial" w:cs="Arial"/>
                <w:spacing w:val="1"/>
                <w:sz w:val="24"/>
                <w:szCs w:val="24"/>
              </w:rPr>
            </w:rPrChange>
          </w:rPr>
          <w:delText>о</w:delText>
        </w:r>
        <w:r w:rsidR="0074199D" w:rsidRPr="007E7225" w:rsidDel="007E7225">
          <w:rPr>
            <w:rFonts w:ascii="Arial" w:eastAsia="Arial" w:hAnsi="Arial" w:cs="Arial"/>
            <w:sz w:val="24"/>
            <w:szCs w:val="24"/>
            <w:rPrChange w:id="2913" w:author="Сүнжид" w:date="2016-11-04T16:12:00Z">
              <w:rPr>
                <w:rFonts w:ascii="Arial" w:eastAsia="Arial" w:hAnsi="Arial" w:cs="Arial"/>
                <w:sz w:val="24"/>
                <w:szCs w:val="24"/>
              </w:rPr>
            </w:rPrChange>
          </w:rPr>
          <w:delText>н</w:delText>
        </w:r>
        <w:r w:rsidR="0074199D" w:rsidRPr="007E7225" w:rsidDel="007E7225">
          <w:rPr>
            <w:rFonts w:ascii="Arial" w:eastAsia="Arial" w:hAnsi="Arial" w:cs="Arial"/>
            <w:spacing w:val="-2"/>
            <w:sz w:val="24"/>
            <w:szCs w:val="24"/>
            <w:rPrChange w:id="2914" w:author="Сүнжид" w:date="2016-11-04T16:12:00Z">
              <w:rPr>
                <w:rFonts w:ascii="Arial" w:eastAsia="Arial" w:hAnsi="Arial" w:cs="Arial"/>
                <w:spacing w:val="-2"/>
                <w:sz w:val="24"/>
                <w:szCs w:val="24"/>
              </w:rPr>
            </w:rPrChange>
          </w:rPr>
          <w:delText>г</w:delText>
        </w:r>
        <w:r w:rsidR="0074199D" w:rsidRPr="007E7225" w:rsidDel="007E7225">
          <w:rPr>
            <w:rFonts w:ascii="Arial" w:eastAsia="Arial" w:hAnsi="Arial" w:cs="Arial"/>
            <w:sz w:val="24"/>
            <w:szCs w:val="24"/>
            <w:rPrChange w:id="2915" w:author="Сүнжид" w:date="2016-11-04T16:12:00Z">
              <w:rPr>
                <w:rFonts w:ascii="Arial" w:eastAsia="Arial" w:hAnsi="Arial" w:cs="Arial"/>
                <w:sz w:val="24"/>
                <w:szCs w:val="24"/>
              </w:rPr>
            </w:rPrChange>
          </w:rPr>
          <w:delText>у</w:delText>
        </w:r>
        <w:r w:rsidR="0074199D" w:rsidRPr="007E7225" w:rsidDel="007E7225">
          <w:rPr>
            <w:rFonts w:ascii="Arial" w:eastAsia="Arial" w:hAnsi="Arial" w:cs="Arial"/>
            <w:spacing w:val="-2"/>
            <w:sz w:val="24"/>
            <w:szCs w:val="24"/>
            <w:rPrChange w:id="2916" w:author="Сүнжид" w:date="2016-11-04T16:12:00Z">
              <w:rPr>
                <w:rFonts w:ascii="Arial" w:eastAsia="Arial" w:hAnsi="Arial" w:cs="Arial"/>
                <w:spacing w:val="-2"/>
                <w:sz w:val="24"/>
                <w:szCs w:val="24"/>
              </w:rPr>
            </w:rPrChange>
          </w:rPr>
          <w:delText>у</w:delText>
        </w:r>
        <w:r w:rsidR="0074199D" w:rsidRPr="007E7225" w:rsidDel="007E7225">
          <w:rPr>
            <w:rFonts w:ascii="Arial" w:eastAsia="Arial" w:hAnsi="Arial" w:cs="Arial"/>
            <w:spacing w:val="-1"/>
            <w:sz w:val="24"/>
            <w:szCs w:val="24"/>
            <w:rPrChange w:id="2917" w:author="Сүнжид" w:date="2016-11-04T16:12:00Z">
              <w:rPr>
                <w:rFonts w:ascii="Arial" w:eastAsia="Arial" w:hAnsi="Arial" w:cs="Arial"/>
                <w:spacing w:val="-1"/>
                <w:sz w:val="24"/>
                <w:szCs w:val="24"/>
              </w:rPr>
            </w:rPrChange>
          </w:rPr>
          <w:delText>л</w:delText>
        </w:r>
        <w:r w:rsidR="0074199D" w:rsidRPr="007E7225" w:rsidDel="007E7225">
          <w:rPr>
            <w:rFonts w:ascii="Arial" w:eastAsia="Arial" w:hAnsi="Arial" w:cs="Arial"/>
            <w:sz w:val="24"/>
            <w:szCs w:val="24"/>
            <w:rPrChange w:id="2918" w:author="Сүнжид" w:date="2016-11-04T16:12:00Z">
              <w:rPr>
                <w:rFonts w:ascii="Arial" w:eastAsia="Arial" w:hAnsi="Arial" w:cs="Arial"/>
                <w:sz w:val="24"/>
                <w:szCs w:val="24"/>
              </w:rPr>
            </w:rPrChange>
          </w:rPr>
          <w:delText>ийн</w:delText>
        </w:r>
        <w:r w:rsidR="00D57D52" w:rsidRPr="007E7225" w:rsidDel="007E7225">
          <w:rPr>
            <w:rFonts w:ascii="Arial" w:eastAsia="Arial" w:hAnsi="Arial" w:cs="Arial"/>
            <w:sz w:val="24"/>
            <w:szCs w:val="24"/>
            <w:lang w:val="mn-MN"/>
            <w:rPrChange w:id="2919"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z w:val="24"/>
            <w:szCs w:val="24"/>
            <w:rPrChange w:id="2920" w:author="Сүнжид" w:date="2016-11-04T16:12:00Z">
              <w:rPr>
                <w:rFonts w:ascii="Arial" w:eastAsia="Arial" w:hAnsi="Arial" w:cs="Arial"/>
                <w:sz w:val="24"/>
                <w:szCs w:val="24"/>
              </w:rPr>
            </w:rPrChange>
          </w:rPr>
          <w:delText>э</w:delText>
        </w:r>
        <w:r w:rsidR="0074199D" w:rsidRPr="007E7225" w:rsidDel="007E7225">
          <w:rPr>
            <w:rFonts w:ascii="Arial" w:eastAsia="Arial" w:hAnsi="Arial" w:cs="Arial"/>
            <w:spacing w:val="3"/>
            <w:sz w:val="24"/>
            <w:szCs w:val="24"/>
            <w:rPrChange w:id="2921" w:author="Сүнжид" w:date="2016-11-04T16:12:00Z">
              <w:rPr>
                <w:rFonts w:ascii="Arial" w:eastAsia="Arial" w:hAnsi="Arial" w:cs="Arial"/>
                <w:spacing w:val="3"/>
                <w:sz w:val="24"/>
                <w:szCs w:val="24"/>
              </w:rPr>
            </w:rPrChange>
          </w:rPr>
          <w:delText>р</w:delText>
        </w:r>
        <w:r w:rsidR="0074199D" w:rsidRPr="007E7225" w:rsidDel="007E7225">
          <w:rPr>
            <w:rFonts w:ascii="Arial" w:eastAsia="Arial" w:hAnsi="Arial" w:cs="Arial"/>
            <w:sz w:val="24"/>
            <w:szCs w:val="24"/>
            <w:rPrChange w:id="2922" w:author="Сүнжид" w:date="2016-11-04T16:12:00Z">
              <w:rPr>
                <w:rFonts w:ascii="Arial" w:eastAsia="Arial" w:hAnsi="Arial" w:cs="Arial"/>
                <w:sz w:val="24"/>
                <w:szCs w:val="24"/>
              </w:rPr>
            </w:rPrChange>
          </w:rPr>
          <w:delText>х</w:delText>
        </w:r>
        <w:r w:rsidR="00D57D52" w:rsidRPr="007E7225" w:rsidDel="007E7225">
          <w:rPr>
            <w:rFonts w:ascii="Arial" w:eastAsia="Arial" w:hAnsi="Arial" w:cs="Arial"/>
            <w:sz w:val="24"/>
            <w:szCs w:val="24"/>
            <w:lang w:val="mn-MN"/>
            <w:rPrChange w:id="2923"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pacing w:val="-1"/>
            <w:sz w:val="24"/>
            <w:szCs w:val="24"/>
            <w:rPrChange w:id="2924" w:author="Сүнжид" w:date="2016-11-04T16:12:00Z">
              <w:rPr>
                <w:rFonts w:ascii="Arial" w:eastAsia="Arial" w:hAnsi="Arial" w:cs="Arial"/>
                <w:spacing w:val="-1"/>
                <w:sz w:val="24"/>
                <w:szCs w:val="24"/>
              </w:rPr>
            </w:rPrChange>
          </w:rPr>
          <w:delText>б</w:delText>
        </w:r>
        <w:r w:rsidR="0074199D" w:rsidRPr="007E7225" w:rsidDel="007E7225">
          <w:rPr>
            <w:rFonts w:ascii="Arial" w:eastAsia="Arial" w:hAnsi="Arial" w:cs="Arial"/>
            <w:sz w:val="24"/>
            <w:szCs w:val="24"/>
            <w:rPrChange w:id="2925" w:author="Сүнжид" w:date="2016-11-04T16:12:00Z">
              <w:rPr>
                <w:rFonts w:ascii="Arial" w:eastAsia="Arial" w:hAnsi="Arial" w:cs="Arial"/>
                <w:sz w:val="24"/>
                <w:szCs w:val="24"/>
              </w:rPr>
            </w:rPrChange>
          </w:rPr>
          <w:delText>ү</w:delText>
        </w:r>
        <w:r w:rsidR="0074199D" w:rsidRPr="007E7225" w:rsidDel="007E7225">
          <w:rPr>
            <w:rFonts w:ascii="Arial" w:eastAsia="Arial" w:hAnsi="Arial" w:cs="Arial"/>
            <w:spacing w:val="-2"/>
            <w:sz w:val="24"/>
            <w:szCs w:val="24"/>
            <w:rPrChange w:id="2926" w:author="Сүнжид" w:date="2016-11-04T16:12:00Z">
              <w:rPr>
                <w:rFonts w:ascii="Arial" w:eastAsia="Arial" w:hAnsi="Arial" w:cs="Arial"/>
                <w:spacing w:val="-2"/>
                <w:sz w:val="24"/>
                <w:szCs w:val="24"/>
              </w:rPr>
            </w:rPrChange>
          </w:rPr>
          <w:delText>х</w:delText>
        </w:r>
        <w:r w:rsidR="0074199D" w:rsidRPr="007E7225" w:rsidDel="007E7225">
          <w:rPr>
            <w:rFonts w:ascii="Arial" w:eastAsia="Arial" w:hAnsi="Arial" w:cs="Arial"/>
            <w:sz w:val="24"/>
            <w:szCs w:val="24"/>
            <w:rPrChange w:id="2927" w:author="Сүнжид" w:date="2016-11-04T16:12:00Z">
              <w:rPr>
                <w:rFonts w:ascii="Arial" w:eastAsia="Arial" w:hAnsi="Arial" w:cs="Arial"/>
                <w:sz w:val="24"/>
                <w:szCs w:val="24"/>
              </w:rPr>
            </w:rPrChange>
          </w:rPr>
          <w:delText>ий</w:delText>
        </w:r>
        <w:r w:rsidR="00D57D52" w:rsidRPr="007E7225" w:rsidDel="007E7225">
          <w:rPr>
            <w:rFonts w:ascii="Arial" w:eastAsia="Arial" w:hAnsi="Arial" w:cs="Arial"/>
            <w:sz w:val="24"/>
            <w:szCs w:val="24"/>
            <w:lang w:val="mn-MN"/>
            <w:rPrChange w:id="2928"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z w:val="24"/>
            <w:szCs w:val="24"/>
            <w:rPrChange w:id="2929" w:author="Сүнжид" w:date="2016-11-04T16:12:00Z">
              <w:rPr>
                <w:rFonts w:ascii="Arial" w:eastAsia="Arial" w:hAnsi="Arial" w:cs="Arial"/>
                <w:sz w:val="24"/>
                <w:szCs w:val="24"/>
              </w:rPr>
            </w:rPrChange>
          </w:rPr>
          <w:delText>и</w:delText>
        </w:r>
        <w:r w:rsidR="0074199D" w:rsidRPr="007E7225" w:rsidDel="007E7225">
          <w:rPr>
            <w:rFonts w:ascii="Arial" w:eastAsia="Arial" w:hAnsi="Arial" w:cs="Arial"/>
            <w:spacing w:val="1"/>
            <w:sz w:val="24"/>
            <w:szCs w:val="24"/>
            <w:rPrChange w:id="2930" w:author="Сүнжид" w:date="2016-11-04T16:12:00Z">
              <w:rPr>
                <w:rFonts w:ascii="Arial" w:eastAsia="Arial" w:hAnsi="Arial" w:cs="Arial"/>
                <w:spacing w:val="1"/>
                <w:sz w:val="24"/>
                <w:szCs w:val="24"/>
              </w:rPr>
            </w:rPrChange>
          </w:rPr>
          <w:delText>р</w:delText>
        </w:r>
        <w:r w:rsidR="0074199D" w:rsidRPr="007E7225" w:rsidDel="007E7225">
          <w:rPr>
            <w:rFonts w:ascii="Arial" w:eastAsia="Arial" w:hAnsi="Arial" w:cs="Arial"/>
            <w:spacing w:val="-1"/>
            <w:sz w:val="24"/>
            <w:szCs w:val="24"/>
            <w:rPrChange w:id="2931" w:author="Сүнжид" w:date="2016-11-04T16:12:00Z">
              <w:rPr>
                <w:rFonts w:ascii="Arial" w:eastAsia="Arial" w:hAnsi="Arial" w:cs="Arial"/>
                <w:spacing w:val="-1"/>
                <w:sz w:val="24"/>
                <w:szCs w:val="24"/>
              </w:rPr>
            </w:rPrChange>
          </w:rPr>
          <w:delText>г</w:delText>
        </w:r>
        <w:r w:rsidR="0074199D" w:rsidRPr="007E7225" w:rsidDel="007E7225">
          <w:rPr>
            <w:rFonts w:ascii="Arial" w:eastAsia="Arial" w:hAnsi="Arial" w:cs="Arial"/>
            <w:sz w:val="24"/>
            <w:szCs w:val="24"/>
            <w:rPrChange w:id="2932" w:author="Сүнжид" w:date="2016-11-04T16:12:00Z">
              <w:rPr>
                <w:rFonts w:ascii="Arial" w:eastAsia="Arial" w:hAnsi="Arial" w:cs="Arial"/>
                <w:sz w:val="24"/>
                <w:szCs w:val="24"/>
              </w:rPr>
            </w:rPrChange>
          </w:rPr>
          <w:delText>эн</w:delText>
        </w:r>
        <w:r w:rsidR="00D57D52" w:rsidRPr="007E7225" w:rsidDel="007E7225">
          <w:rPr>
            <w:rFonts w:ascii="Arial" w:eastAsia="Arial" w:hAnsi="Arial" w:cs="Arial"/>
            <w:sz w:val="24"/>
            <w:szCs w:val="24"/>
            <w:lang w:val="mn-MN"/>
            <w:rPrChange w:id="2933"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z w:val="24"/>
            <w:szCs w:val="24"/>
            <w:rPrChange w:id="2934" w:author="Сүнжид" w:date="2016-11-04T16:12:00Z">
              <w:rPr>
                <w:rFonts w:ascii="Arial" w:eastAsia="Arial" w:hAnsi="Arial" w:cs="Arial"/>
                <w:sz w:val="24"/>
                <w:szCs w:val="24"/>
              </w:rPr>
            </w:rPrChange>
          </w:rPr>
          <w:delText>нэгс</w:delText>
        </w:r>
      </w:del>
      <w:del w:id="2935" w:author="Сүнжид" w:date="2016-11-03T12:22:00Z">
        <w:r w:rsidR="00D57D52" w:rsidRPr="007E7225" w:rsidDel="00F367D8">
          <w:rPr>
            <w:rFonts w:ascii="Arial" w:eastAsia="Arial" w:hAnsi="Arial" w:cs="Arial"/>
            <w:sz w:val="24"/>
            <w:szCs w:val="24"/>
            <w:lang w:val="mn-MN"/>
            <w:rPrChange w:id="2936" w:author="Сүнжид" w:date="2016-11-04T16:12:00Z">
              <w:rPr>
                <w:rFonts w:ascii="Arial" w:eastAsia="Arial" w:hAnsi="Arial" w:cs="Arial"/>
                <w:sz w:val="24"/>
                <w:szCs w:val="24"/>
                <w:lang w:val="mn-MN"/>
              </w:rPr>
            </w:rPrChange>
          </w:rPr>
          <w:delText xml:space="preserve"> </w:delText>
        </w:r>
      </w:del>
      <w:del w:id="2937" w:author="Сүнжид" w:date="2016-11-04T16:12:00Z">
        <w:r w:rsidR="0074199D" w:rsidRPr="007E7225" w:rsidDel="007E7225">
          <w:rPr>
            <w:rFonts w:ascii="Arial" w:eastAsia="Arial" w:hAnsi="Arial" w:cs="Arial"/>
            <w:spacing w:val="1"/>
            <w:sz w:val="24"/>
            <w:szCs w:val="24"/>
            <w:rPrChange w:id="2938" w:author="Сүнжид" w:date="2016-11-04T16:12:00Z">
              <w:rPr>
                <w:rFonts w:ascii="Arial" w:eastAsia="Arial" w:hAnsi="Arial" w:cs="Arial"/>
                <w:spacing w:val="1"/>
                <w:sz w:val="24"/>
                <w:szCs w:val="24"/>
              </w:rPr>
            </w:rPrChange>
          </w:rPr>
          <w:delText>а</w:delText>
        </w:r>
        <w:r w:rsidR="0074199D" w:rsidRPr="007E7225" w:rsidDel="007E7225">
          <w:rPr>
            <w:rFonts w:ascii="Arial" w:eastAsia="Arial" w:hAnsi="Arial" w:cs="Arial"/>
            <w:sz w:val="24"/>
            <w:szCs w:val="24"/>
            <w:rPrChange w:id="2939" w:author="Сүнжид" w:date="2016-11-04T16:12:00Z">
              <w:rPr>
                <w:rFonts w:ascii="Arial" w:eastAsia="Arial" w:hAnsi="Arial" w:cs="Arial"/>
                <w:sz w:val="24"/>
                <w:szCs w:val="24"/>
              </w:rPr>
            </w:rPrChange>
          </w:rPr>
          <w:delText>на</w:delText>
        </w:r>
        <w:r w:rsidR="0074199D" w:rsidRPr="007E7225" w:rsidDel="007E7225">
          <w:rPr>
            <w:rFonts w:ascii="Arial" w:eastAsia="Arial" w:hAnsi="Arial" w:cs="Arial"/>
            <w:spacing w:val="1"/>
            <w:sz w:val="24"/>
            <w:szCs w:val="24"/>
            <w:rPrChange w:id="2940" w:author="Сүнжид" w:date="2016-11-04T16:12:00Z">
              <w:rPr>
                <w:rFonts w:ascii="Arial" w:eastAsia="Arial" w:hAnsi="Arial" w:cs="Arial"/>
                <w:spacing w:val="1"/>
                <w:sz w:val="24"/>
                <w:szCs w:val="24"/>
              </w:rPr>
            </w:rPrChange>
          </w:rPr>
          <w:delText>а</w:delText>
        </w:r>
        <w:r w:rsidR="0074199D" w:rsidRPr="007E7225" w:rsidDel="007E7225">
          <w:rPr>
            <w:rFonts w:ascii="Arial" w:eastAsia="Arial" w:hAnsi="Arial" w:cs="Arial"/>
            <w:sz w:val="24"/>
            <w:szCs w:val="24"/>
            <w:rPrChange w:id="2941" w:author="Сүнжид" w:date="2016-11-04T16:12:00Z">
              <w:rPr>
                <w:rFonts w:ascii="Arial" w:eastAsia="Arial" w:hAnsi="Arial" w:cs="Arial"/>
                <w:sz w:val="24"/>
                <w:szCs w:val="24"/>
              </w:rPr>
            </w:rPrChange>
          </w:rPr>
          <w:delText>чи</w:delText>
        </w:r>
        <w:r w:rsidR="0074199D" w:rsidRPr="007E7225" w:rsidDel="007E7225">
          <w:rPr>
            <w:rFonts w:ascii="Arial" w:eastAsia="Arial" w:hAnsi="Arial" w:cs="Arial"/>
            <w:spacing w:val="-1"/>
            <w:sz w:val="24"/>
            <w:szCs w:val="24"/>
            <w:rPrChange w:id="2942" w:author="Сүнжид" w:date="2016-11-04T16:12:00Z">
              <w:rPr>
                <w:rFonts w:ascii="Arial" w:eastAsia="Arial" w:hAnsi="Arial" w:cs="Arial"/>
                <w:spacing w:val="-1"/>
                <w:sz w:val="24"/>
                <w:szCs w:val="24"/>
              </w:rPr>
            </w:rPrChange>
          </w:rPr>
          <w:delText>лг</w:delText>
        </w:r>
        <w:r w:rsidR="0074199D" w:rsidRPr="007E7225" w:rsidDel="007E7225">
          <w:rPr>
            <w:rFonts w:ascii="Arial" w:eastAsia="Arial" w:hAnsi="Arial" w:cs="Arial"/>
            <w:sz w:val="24"/>
            <w:szCs w:val="24"/>
            <w:rPrChange w:id="2943" w:author="Сүнжид" w:date="2016-11-04T16:12:00Z">
              <w:rPr>
                <w:rFonts w:ascii="Arial" w:eastAsia="Arial" w:hAnsi="Arial" w:cs="Arial"/>
                <w:sz w:val="24"/>
                <w:szCs w:val="24"/>
              </w:rPr>
            </w:rPrChange>
          </w:rPr>
          <w:delText>ыг</w:delText>
        </w:r>
        <w:r w:rsidR="00D57D52" w:rsidRPr="007E7225" w:rsidDel="007E7225">
          <w:rPr>
            <w:rFonts w:ascii="Arial" w:eastAsia="Arial" w:hAnsi="Arial" w:cs="Arial"/>
            <w:sz w:val="24"/>
            <w:szCs w:val="24"/>
            <w:lang w:val="mn-MN"/>
            <w:rPrChange w:id="2944"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pacing w:val="-1"/>
            <w:sz w:val="24"/>
            <w:szCs w:val="24"/>
            <w:rPrChange w:id="2945" w:author="Сүнжид" w:date="2016-11-04T16:12:00Z">
              <w:rPr>
                <w:rFonts w:ascii="Arial" w:eastAsia="Arial" w:hAnsi="Arial" w:cs="Arial"/>
                <w:spacing w:val="-1"/>
                <w:sz w:val="24"/>
                <w:szCs w:val="24"/>
              </w:rPr>
            </w:rPrChange>
          </w:rPr>
          <w:delText>д</w:delText>
        </w:r>
        <w:r w:rsidR="0074199D" w:rsidRPr="007E7225" w:rsidDel="007E7225">
          <w:rPr>
            <w:rFonts w:ascii="Arial" w:eastAsia="Arial" w:hAnsi="Arial" w:cs="Arial"/>
            <w:sz w:val="24"/>
            <w:szCs w:val="24"/>
            <w:rPrChange w:id="2946" w:author="Сүнжид" w:date="2016-11-04T16:12:00Z">
              <w:rPr>
                <w:rFonts w:ascii="Arial" w:eastAsia="Arial" w:hAnsi="Arial" w:cs="Arial"/>
                <w:sz w:val="24"/>
                <w:szCs w:val="24"/>
              </w:rPr>
            </w:rPrChange>
          </w:rPr>
          <w:delText>эмж</w:delText>
        </w:r>
        <w:r w:rsidR="0074199D" w:rsidRPr="007E7225" w:rsidDel="007E7225">
          <w:rPr>
            <w:rFonts w:ascii="Arial" w:eastAsia="Arial" w:hAnsi="Arial" w:cs="Arial"/>
            <w:spacing w:val="1"/>
            <w:sz w:val="24"/>
            <w:szCs w:val="24"/>
            <w:rPrChange w:id="2947" w:author="Сүнжид" w:date="2016-11-04T16:12:00Z">
              <w:rPr>
                <w:rFonts w:ascii="Arial" w:eastAsia="Arial" w:hAnsi="Arial" w:cs="Arial"/>
                <w:spacing w:val="1"/>
                <w:sz w:val="24"/>
                <w:szCs w:val="24"/>
              </w:rPr>
            </w:rPrChange>
          </w:rPr>
          <w:delText>и</w:delText>
        </w:r>
        <w:r w:rsidR="0074199D" w:rsidRPr="007E7225" w:rsidDel="007E7225">
          <w:rPr>
            <w:rFonts w:ascii="Arial" w:eastAsia="Arial" w:hAnsi="Arial" w:cs="Arial"/>
            <w:sz w:val="24"/>
            <w:szCs w:val="24"/>
            <w:rPrChange w:id="2948" w:author="Сүнжид" w:date="2016-11-04T16:12:00Z">
              <w:rPr>
                <w:rFonts w:ascii="Arial" w:eastAsia="Arial" w:hAnsi="Arial" w:cs="Arial"/>
                <w:sz w:val="24"/>
                <w:szCs w:val="24"/>
              </w:rPr>
            </w:rPrChange>
          </w:rPr>
          <w:delText>ж</w:delText>
        </w:r>
        <w:r w:rsidR="00D57D52" w:rsidRPr="007E7225" w:rsidDel="007E7225">
          <w:rPr>
            <w:rFonts w:ascii="Arial" w:eastAsia="Arial" w:hAnsi="Arial" w:cs="Arial"/>
            <w:sz w:val="24"/>
            <w:szCs w:val="24"/>
            <w:lang w:val="mn-MN"/>
            <w:rPrChange w:id="2949"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z w:val="24"/>
            <w:szCs w:val="24"/>
            <w:rPrChange w:id="2950" w:author="Сүнжид" w:date="2016-11-04T16:12:00Z">
              <w:rPr>
                <w:rFonts w:ascii="Arial" w:eastAsia="Arial" w:hAnsi="Arial" w:cs="Arial"/>
                <w:sz w:val="24"/>
                <w:szCs w:val="24"/>
              </w:rPr>
            </w:rPrChange>
          </w:rPr>
          <w:delText>нэг</w:delText>
        </w:r>
        <w:r w:rsidR="00D57D52" w:rsidRPr="007E7225" w:rsidDel="007E7225">
          <w:rPr>
            <w:rFonts w:ascii="Arial" w:eastAsia="Arial" w:hAnsi="Arial" w:cs="Arial"/>
            <w:sz w:val="24"/>
            <w:szCs w:val="24"/>
            <w:lang w:val="mn-MN"/>
            <w:rPrChange w:id="2951"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pacing w:val="-2"/>
            <w:sz w:val="24"/>
            <w:szCs w:val="24"/>
            <w:rPrChange w:id="2952" w:author="Сүнжид" w:date="2016-11-04T16:12:00Z">
              <w:rPr>
                <w:rFonts w:ascii="Arial" w:eastAsia="Arial" w:hAnsi="Arial" w:cs="Arial"/>
                <w:spacing w:val="-2"/>
                <w:sz w:val="24"/>
                <w:szCs w:val="24"/>
              </w:rPr>
            </w:rPrChange>
          </w:rPr>
          <w:delText>у</w:delText>
        </w:r>
        <w:r w:rsidR="0074199D" w:rsidRPr="007E7225" w:rsidDel="007E7225">
          <w:rPr>
            <w:rFonts w:ascii="Arial" w:eastAsia="Arial" w:hAnsi="Arial" w:cs="Arial"/>
            <w:spacing w:val="-1"/>
            <w:sz w:val="24"/>
            <w:szCs w:val="24"/>
            <w:rPrChange w:id="2953" w:author="Сүнжид" w:date="2016-11-04T16:12:00Z">
              <w:rPr>
                <w:rFonts w:ascii="Arial" w:eastAsia="Arial" w:hAnsi="Arial" w:cs="Arial"/>
                <w:spacing w:val="-1"/>
                <w:sz w:val="24"/>
                <w:szCs w:val="24"/>
              </w:rPr>
            </w:rPrChange>
          </w:rPr>
          <w:delText>д</w:delText>
        </w:r>
        <w:r w:rsidR="0074199D" w:rsidRPr="007E7225" w:rsidDel="007E7225">
          <w:rPr>
            <w:rFonts w:ascii="Arial" w:eastAsia="Arial" w:hAnsi="Arial" w:cs="Arial"/>
            <w:spacing w:val="1"/>
            <w:sz w:val="24"/>
            <w:szCs w:val="24"/>
            <w:rPrChange w:id="2954" w:author="Сүнжид" w:date="2016-11-04T16:12:00Z">
              <w:rPr>
                <w:rFonts w:ascii="Arial" w:eastAsia="Arial" w:hAnsi="Arial" w:cs="Arial"/>
                <w:spacing w:val="1"/>
                <w:sz w:val="24"/>
                <w:szCs w:val="24"/>
              </w:rPr>
            </w:rPrChange>
          </w:rPr>
          <w:delText>а</w:delText>
        </w:r>
        <w:r w:rsidR="0074199D" w:rsidRPr="007E7225" w:rsidDel="007E7225">
          <w:rPr>
            <w:rFonts w:ascii="Arial" w:eastAsia="Arial" w:hAnsi="Arial" w:cs="Arial"/>
            <w:sz w:val="24"/>
            <w:szCs w:val="24"/>
            <w:rPrChange w:id="2955" w:author="Сүнжид" w:date="2016-11-04T16:12:00Z">
              <w:rPr>
                <w:rFonts w:ascii="Arial" w:eastAsia="Arial" w:hAnsi="Arial" w:cs="Arial"/>
                <w:sz w:val="24"/>
                <w:szCs w:val="24"/>
              </w:rPr>
            </w:rPrChange>
          </w:rPr>
          <w:delText>а</w:delText>
        </w:r>
        <w:r w:rsidR="00D57D52" w:rsidRPr="007E7225" w:rsidDel="007E7225">
          <w:rPr>
            <w:rFonts w:ascii="Arial" w:eastAsia="Arial" w:hAnsi="Arial" w:cs="Arial"/>
            <w:sz w:val="24"/>
            <w:szCs w:val="24"/>
            <w:lang w:val="mn-MN"/>
            <w:rPrChange w:id="2956"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pacing w:val="-1"/>
            <w:sz w:val="24"/>
            <w:szCs w:val="24"/>
            <w:rPrChange w:id="2957" w:author="Сүнжид" w:date="2016-11-04T16:12:00Z">
              <w:rPr>
                <w:rFonts w:ascii="Arial" w:eastAsia="Arial" w:hAnsi="Arial" w:cs="Arial"/>
                <w:spacing w:val="-1"/>
                <w:sz w:val="24"/>
                <w:szCs w:val="24"/>
              </w:rPr>
            </w:rPrChange>
          </w:rPr>
          <w:delText>г</w:delText>
        </w:r>
        <w:r w:rsidR="0074199D" w:rsidRPr="007E7225" w:rsidDel="007E7225">
          <w:rPr>
            <w:rFonts w:ascii="Arial" w:eastAsia="Arial" w:hAnsi="Arial" w:cs="Arial"/>
            <w:spacing w:val="1"/>
            <w:sz w:val="24"/>
            <w:szCs w:val="24"/>
            <w:rPrChange w:id="2958" w:author="Сүнжид" w:date="2016-11-04T16:12:00Z">
              <w:rPr>
                <w:rFonts w:ascii="Arial" w:eastAsia="Arial" w:hAnsi="Arial" w:cs="Arial"/>
                <w:spacing w:val="1"/>
                <w:sz w:val="24"/>
                <w:szCs w:val="24"/>
              </w:rPr>
            </w:rPrChange>
          </w:rPr>
          <w:delText>ар</w:delText>
        </w:r>
        <w:r w:rsidR="0074199D" w:rsidRPr="007E7225" w:rsidDel="007E7225">
          <w:rPr>
            <w:rFonts w:ascii="Arial" w:eastAsia="Arial" w:hAnsi="Arial" w:cs="Arial"/>
            <w:sz w:val="24"/>
            <w:szCs w:val="24"/>
            <w:rPrChange w:id="2959" w:author="Сүнжид" w:date="2016-11-04T16:12:00Z">
              <w:rPr>
                <w:rFonts w:ascii="Arial" w:eastAsia="Arial" w:hAnsi="Arial" w:cs="Arial"/>
                <w:sz w:val="24"/>
                <w:szCs w:val="24"/>
              </w:rPr>
            </w:rPrChange>
          </w:rPr>
          <w:delText>ын үсэг</w:delText>
        </w:r>
        <w:r w:rsidR="00D57D52" w:rsidRPr="007E7225" w:rsidDel="007E7225">
          <w:rPr>
            <w:rFonts w:ascii="Arial" w:eastAsia="Arial" w:hAnsi="Arial" w:cs="Arial"/>
            <w:sz w:val="24"/>
            <w:szCs w:val="24"/>
            <w:lang w:val="mn-MN"/>
            <w:rPrChange w:id="2960"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pacing w:val="1"/>
            <w:sz w:val="24"/>
            <w:szCs w:val="24"/>
            <w:rPrChange w:id="2961" w:author="Сүнжид" w:date="2016-11-04T16:12:00Z">
              <w:rPr>
                <w:rFonts w:ascii="Arial" w:eastAsia="Arial" w:hAnsi="Arial" w:cs="Arial"/>
                <w:spacing w:val="1"/>
                <w:sz w:val="24"/>
                <w:szCs w:val="24"/>
              </w:rPr>
            </w:rPrChange>
          </w:rPr>
          <w:delText>з</w:delText>
        </w:r>
        <w:r w:rsidR="0074199D" w:rsidRPr="007E7225" w:rsidDel="007E7225">
          <w:rPr>
            <w:rFonts w:ascii="Arial" w:eastAsia="Arial" w:hAnsi="Arial" w:cs="Arial"/>
            <w:spacing w:val="-2"/>
            <w:sz w:val="24"/>
            <w:szCs w:val="24"/>
            <w:rPrChange w:id="2962" w:author="Сүнжид" w:date="2016-11-04T16:12:00Z">
              <w:rPr>
                <w:rFonts w:ascii="Arial" w:eastAsia="Arial" w:hAnsi="Arial" w:cs="Arial"/>
                <w:spacing w:val="-2"/>
                <w:sz w:val="24"/>
                <w:szCs w:val="24"/>
              </w:rPr>
            </w:rPrChange>
          </w:rPr>
          <w:delText>у</w:delText>
        </w:r>
        <w:r w:rsidR="0074199D" w:rsidRPr="007E7225" w:rsidDel="007E7225">
          <w:rPr>
            <w:rFonts w:ascii="Arial" w:eastAsia="Arial" w:hAnsi="Arial" w:cs="Arial"/>
            <w:spacing w:val="1"/>
            <w:sz w:val="24"/>
            <w:szCs w:val="24"/>
            <w:rPrChange w:id="2963" w:author="Сүнжид" w:date="2016-11-04T16:12:00Z">
              <w:rPr>
                <w:rFonts w:ascii="Arial" w:eastAsia="Arial" w:hAnsi="Arial" w:cs="Arial"/>
                <w:spacing w:val="1"/>
                <w:sz w:val="24"/>
                <w:szCs w:val="24"/>
              </w:rPr>
            </w:rPrChange>
          </w:rPr>
          <w:delText>ра</w:delText>
        </w:r>
        <w:r w:rsidR="0074199D" w:rsidRPr="007E7225" w:rsidDel="007E7225">
          <w:rPr>
            <w:rFonts w:ascii="Arial" w:eastAsia="Arial" w:hAnsi="Arial" w:cs="Arial"/>
            <w:sz w:val="24"/>
            <w:szCs w:val="24"/>
            <w:rPrChange w:id="2964" w:author="Сүнжид" w:date="2016-11-04T16:12:00Z">
              <w:rPr>
                <w:rFonts w:ascii="Arial" w:eastAsia="Arial" w:hAnsi="Arial" w:cs="Arial"/>
                <w:sz w:val="24"/>
                <w:szCs w:val="24"/>
              </w:rPr>
            </w:rPrChange>
          </w:rPr>
          <w:delText>х</w:delText>
        </w:r>
        <w:r w:rsidR="00D57D52" w:rsidRPr="007E7225" w:rsidDel="007E7225">
          <w:rPr>
            <w:rFonts w:ascii="Arial" w:eastAsia="Arial" w:hAnsi="Arial" w:cs="Arial"/>
            <w:sz w:val="24"/>
            <w:szCs w:val="24"/>
            <w:lang w:val="mn-MN"/>
            <w:rPrChange w:id="2965" w:author="Сүнжид" w:date="2016-11-04T16:12:00Z">
              <w:rPr>
                <w:rFonts w:ascii="Arial" w:eastAsia="Arial" w:hAnsi="Arial" w:cs="Arial"/>
                <w:sz w:val="24"/>
                <w:szCs w:val="24"/>
                <w:lang w:val="mn-MN"/>
              </w:rPr>
            </w:rPrChange>
          </w:rPr>
          <w:delText xml:space="preserve"> </w:delText>
        </w:r>
        <w:r w:rsidR="0074199D" w:rsidRPr="007E7225" w:rsidDel="007E7225">
          <w:rPr>
            <w:rFonts w:ascii="Arial" w:eastAsia="Arial" w:hAnsi="Arial" w:cs="Arial"/>
            <w:sz w:val="24"/>
            <w:szCs w:val="24"/>
            <w:rPrChange w:id="2966" w:author="Сүнжид" w:date="2016-11-04T16:12:00Z">
              <w:rPr>
                <w:rFonts w:ascii="Arial" w:eastAsia="Arial" w:hAnsi="Arial" w:cs="Arial"/>
                <w:sz w:val="24"/>
                <w:szCs w:val="24"/>
              </w:rPr>
            </w:rPrChange>
          </w:rPr>
          <w:delText>э</w:delText>
        </w:r>
        <w:r w:rsidR="0074199D" w:rsidRPr="007E7225" w:rsidDel="007E7225">
          <w:rPr>
            <w:rFonts w:ascii="Arial" w:eastAsia="Arial" w:hAnsi="Arial" w:cs="Arial"/>
            <w:spacing w:val="4"/>
            <w:sz w:val="24"/>
            <w:szCs w:val="24"/>
            <w:rPrChange w:id="2967" w:author="Сүнжид" w:date="2016-11-04T16:12:00Z">
              <w:rPr>
                <w:rFonts w:ascii="Arial" w:eastAsia="Arial" w:hAnsi="Arial" w:cs="Arial"/>
                <w:spacing w:val="4"/>
                <w:sz w:val="24"/>
                <w:szCs w:val="24"/>
              </w:rPr>
            </w:rPrChange>
          </w:rPr>
          <w:delText>р</w:delText>
        </w:r>
        <w:r w:rsidR="0074199D" w:rsidRPr="007E7225" w:rsidDel="007E7225">
          <w:rPr>
            <w:rFonts w:ascii="Arial" w:eastAsia="Arial" w:hAnsi="Arial" w:cs="Arial"/>
            <w:spacing w:val="-2"/>
            <w:sz w:val="24"/>
            <w:szCs w:val="24"/>
            <w:rPrChange w:id="2968" w:author="Сүнжид" w:date="2016-11-04T16:12:00Z">
              <w:rPr>
                <w:rFonts w:ascii="Arial" w:eastAsia="Arial" w:hAnsi="Arial" w:cs="Arial"/>
                <w:spacing w:val="-2"/>
                <w:sz w:val="24"/>
                <w:szCs w:val="24"/>
              </w:rPr>
            </w:rPrChange>
          </w:rPr>
          <w:delText>х</w:delText>
        </w:r>
        <w:r w:rsidR="0074199D" w:rsidRPr="007E7225" w:rsidDel="007E7225">
          <w:rPr>
            <w:rFonts w:ascii="Arial" w:eastAsia="Arial" w:hAnsi="Arial" w:cs="Arial"/>
            <w:sz w:val="24"/>
            <w:szCs w:val="24"/>
            <w:rPrChange w:id="2969" w:author="Сүнжид" w:date="2016-11-04T16:12:00Z">
              <w:rPr>
                <w:rFonts w:ascii="Arial" w:eastAsia="Arial" w:hAnsi="Arial" w:cs="Arial"/>
                <w:sz w:val="24"/>
                <w:szCs w:val="24"/>
              </w:rPr>
            </w:rPrChange>
          </w:rPr>
          <w:delText>тэй.</w:delText>
        </w:r>
      </w:del>
    </w:p>
    <w:p w:rsidR="00810E13" w:rsidRPr="002572BD" w:rsidDel="007E7225" w:rsidRDefault="00810E13" w:rsidP="007E7225">
      <w:pPr>
        <w:ind w:left="102" w:right="72" w:firstLine="720"/>
        <w:jc w:val="both"/>
        <w:rPr>
          <w:del w:id="2970" w:author="Сүнжид" w:date="2016-11-04T16:12:00Z"/>
          <w:rFonts w:ascii="Arial" w:eastAsia="Arial" w:hAnsi="Arial" w:cs="Arial"/>
          <w:spacing w:val="1"/>
          <w:sz w:val="24"/>
          <w:szCs w:val="24"/>
        </w:rPr>
      </w:pPr>
    </w:p>
    <w:p w:rsidR="0074199D" w:rsidRPr="002572BD" w:rsidDel="007E7225" w:rsidRDefault="00B55069" w:rsidP="007E7225">
      <w:pPr>
        <w:ind w:left="102" w:right="72" w:firstLine="720"/>
        <w:jc w:val="both"/>
        <w:rPr>
          <w:del w:id="2971" w:author="Сүнжид" w:date="2016-11-04T16:12:00Z"/>
          <w:rFonts w:ascii="Arial" w:eastAsia="Arial" w:hAnsi="Arial" w:cs="Arial"/>
          <w:sz w:val="24"/>
          <w:szCs w:val="24"/>
        </w:rPr>
      </w:pPr>
      <w:del w:id="2972" w:author="Сүнжид" w:date="2016-11-03T18:26:00Z">
        <w:r w:rsidDel="006036B1">
          <w:rPr>
            <w:rFonts w:ascii="Arial" w:eastAsia="Arial" w:hAnsi="Arial" w:cs="Arial"/>
            <w:spacing w:val="1"/>
            <w:sz w:val="24"/>
            <w:szCs w:val="24"/>
            <w:lang w:val="mn-MN"/>
          </w:rPr>
          <w:delText>30</w:delText>
        </w:r>
      </w:del>
      <w:del w:id="2973" w:author="Сүнжид" w:date="2016-11-04T16:12:00Z">
        <w:r w:rsidR="0074199D" w:rsidRPr="002572BD" w:rsidDel="007E7225">
          <w:rPr>
            <w:rFonts w:ascii="Arial" w:eastAsia="Arial" w:hAnsi="Arial" w:cs="Arial"/>
            <w:sz w:val="24"/>
            <w:szCs w:val="24"/>
          </w:rPr>
          <w:delText>.</w:delText>
        </w:r>
        <w:r w:rsidR="0074199D" w:rsidRPr="002572BD" w:rsidDel="007E7225">
          <w:rPr>
            <w:rFonts w:ascii="Arial" w:eastAsia="Arial" w:hAnsi="Arial" w:cs="Arial"/>
            <w:spacing w:val="-1"/>
            <w:sz w:val="24"/>
            <w:szCs w:val="24"/>
            <w:lang w:val="mn-MN"/>
          </w:rPr>
          <w:delText>3</w:delText>
        </w:r>
        <w:r w:rsidR="0074199D" w:rsidRPr="002572BD" w:rsidDel="007E7225">
          <w:rPr>
            <w:rFonts w:ascii="Arial" w:eastAsia="Arial" w:hAnsi="Arial" w:cs="Arial"/>
            <w:sz w:val="24"/>
            <w:szCs w:val="24"/>
          </w:rPr>
          <w:delText>.</w:delText>
        </w:r>
        <w:r w:rsidR="0074199D" w:rsidRPr="002572BD" w:rsidDel="007E7225">
          <w:rPr>
            <w:rFonts w:ascii="Arial" w:eastAsia="Arial" w:hAnsi="Arial" w:cs="Arial"/>
            <w:spacing w:val="-1"/>
            <w:sz w:val="24"/>
            <w:szCs w:val="24"/>
          </w:rPr>
          <w:delText>Х</w:delText>
        </w:r>
        <w:r w:rsidR="0074199D" w:rsidRPr="002572BD" w:rsidDel="007E7225">
          <w:rPr>
            <w:rFonts w:ascii="Arial" w:eastAsia="Arial" w:hAnsi="Arial" w:cs="Arial"/>
            <w:sz w:val="24"/>
            <w:szCs w:val="24"/>
          </w:rPr>
          <w:delText>эд</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z w:val="24"/>
            <w:szCs w:val="24"/>
          </w:rPr>
          <w:delText>эд</w:delText>
        </w:r>
        <w:r w:rsidR="0074199D" w:rsidRPr="002572BD" w:rsidDel="007E7225">
          <w:rPr>
            <w:rFonts w:ascii="Arial" w:eastAsia="Arial" w:hAnsi="Arial" w:cs="Arial"/>
            <w:spacing w:val="1"/>
            <w:sz w:val="24"/>
            <w:szCs w:val="24"/>
          </w:rPr>
          <w:delText>э</w:delText>
        </w:r>
        <w:r w:rsidR="0074199D" w:rsidRPr="002572BD" w:rsidDel="007E7225">
          <w:rPr>
            <w:rFonts w:ascii="Arial" w:eastAsia="Arial" w:hAnsi="Arial" w:cs="Arial"/>
            <w:sz w:val="24"/>
            <w:szCs w:val="24"/>
          </w:rPr>
          <w:delText>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на</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чи</w:delText>
        </w:r>
        <w:r w:rsidR="0074199D" w:rsidRPr="002572BD" w:rsidDel="007E7225">
          <w:rPr>
            <w:rFonts w:ascii="Arial" w:eastAsia="Arial" w:hAnsi="Arial" w:cs="Arial"/>
            <w:spacing w:val="-1"/>
            <w:sz w:val="24"/>
            <w:szCs w:val="24"/>
          </w:rPr>
          <w:delText>лг</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д</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pacing w:val="-1"/>
            <w:sz w:val="24"/>
            <w:szCs w:val="24"/>
          </w:rPr>
          <w:delText>лб</w:delText>
        </w:r>
        <w:r w:rsidR="0074199D" w:rsidRPr="002572BD" w:rsidDel="007E7225">
          <w:rPr>
            <w:rFonts w:ascii="Arial" w:eastAsia="Arial" w:hAnsi="Arial" w:cs="Arial"/>
            <w:spacing w:val="1"/>
            <w:sz w:val="24"/>
            <w:szCs w:val="24"/>
          </w:rPr>
          <w:delText>огд</w:delText>
        </w:r>
        <w:r w:rsidR="0074199D" w:rsidRPr="002572BD" w:rsidDel="007E7225">
          <w:rPr>
            <w:rFonts w:ascii="Arial" w:eastAsia="Arial" w:hAnsi="Arial" w:cs="Arial"/>
            <w:sz w:val="24"/>
            <w:szCs w:val="24"/>
          </w:rPr>
          <w:delText>у</w:delText>
        </w:r>
        <w:r w:rsidR="0074199D" w:rsidRPr="002572BD" w:rsidDel="007E7225">
          <w:rPr>
            <w:rFonts w:ascii="Arial" w:eastAsia="Arial" w:hAnsi="Arial" w:cs="Arial"/>
            <w:spacing w:val="-2"/>
            <w:sz w:val="24"/>
            <w:szCs w:val="24"/>
          </w:rPr>
          <w:delText>у</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 xml:space="preserve">нэг </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pacing w:val="1"/>
            <w:sz w:val="24"/>
            <w:szCs w:val="24"/>
          </w:rPr>
          <w:delText>ар</w:delText>
        </w:r>
        <w:r w:rsidR="0074199D" w:rsidRPr="002572BD" w:rsidDel="007E7225">
          <w:rPr>
            <w:rFonts w:ascii="Arial" w:eastAsia="Arial" w:hAnsi="Arial" w:cs="Arial"/>
            <w:sz w:val="24"/>
            <w:szCs w:val="24"/>
          </w:rPr>
          <w:delText>ын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үс</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ийн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z w:val="24"/>
            <w:szCs w:val="24"/>
          </w:rPr>
          <w:delText>ууд</w:delText>
        </w:r>
        <w:r w:rsidR="0074199D" w:rsidRPr="002572BD" w:rsidDel="007E7225">
          <w:rPr>
            <w:rFonts w:ascii="Arial" w:eastAsia="Arial" w:hAnsi="Arial" w:cs="Arial"/>
            <w:spacing w:val="-1"/>
            <w:sz w:val="24"/>
            <w:szCs w:val="24"/>
          </w:rPr>
          <w:delText>с</w:delText>
        </w:r>
        <w:r w:rsidR="0074199D" w:rsidRPr="002572BD" w:rsidDel="007E7225">
          <w:rPr>
            <w:rFonts w:ascii="Arial" w:eastAsia="Arial" w:hAnsi="Arial" w:cs="Arial"/>
            <w:spacing w:val="1"/>
            <w:sz w:val="24"/>
            <w:szCs w:val="24"/>
          </w:rPr>
          <w:delText>аа</w:delText>
        </w:r>
        <w:r w:rsidR="0074199D" w:rsidRPr="002572BD" w:rsidDel="007E7225">
          <w:rPr>
            <w:rFonts w:ascii="Arial" w:eastAsia="Arial" w:hAnsi="Arial" w:cs="Arial"/>
            <w:sz w:val="24"/>
            <w:szCs w:val="24"/>
          </w:rPr>
          <w:delText>р</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га</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ын үсэг</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2"/>
            <w:sz w:val="24"/>
            <w:szCs w:val="24"/>
          </w:rPr>
          <w:delText>ц</w:delText>
        </w:r>
        <w:r w:rsidR="0074199D" w:rsidRPr="002572BD" w:rsidDel="007E7225">
          <w:rPr>
            <w:rFonts w:ascii="Arial" w:eastAsia="Arial" w:hAnsi="Arial" w:cs="Arial"/>
            <w:spacing w:val="-2"/>
            <w:sz w:val="24"/>
            <w:szCs w:val="24"/>
          </w:rPr>
          <w:delText>у</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уула</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pacing w:val="2"/>
            <w:sz w:val="24"/>
            <w:szCs w:val="24"/>
          </w:rPr>
          <w:delText>ы</w:delText>
        </w:r>
        <w:r w:rsidR="0074199D" w:rsidRPr="002572BD" w:rsidDel="007E7225">
          <w:rPr>
            <w:rFonts w:ascii="Arial" w:eastAsia="Arial" w:hAnsi="Arial" w:cs="Arial"/>
            <w:sz w:val="24"/>
            <w:szCs w:val="24"/>
          </w:rPr>
          <w:delText>г</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pacing w:val="1"/>
            <w:sz w:val="24"/>
            <w:szCs w:val="24"/>
          </w:rPr>
          <w:delText>ор</w:delText>
        </w:r>
        <w:r w:rsidR="0074199D" w:rsidRPr="002572BD" w:rsidDel="007E7225">
          <w:rPr>
            <w:rFonts w:ascii="Arial" w:eastAsia="Arial" w:hAnsi="Arial" w:cs="Arial"/>
            <w:sz w:val="24"/>
            <w:szCs w:val="24"/>
          </w:rPr>
          <w:delText>и</w:delText>
        </w:r>
        <w:r w:rsidR="0074199D" w:rsidRPr="002572BD" w:rsidDel="007E7225">
          <w:rPr>
            <w:rFonts w:ascii="Arial" w:eastAsia="Arial" w:hAnsi="Arial" w:cs="Arial"/>
            <w:spacing w:val="-1"/>
            <w:sz w:val="24"/>
            <w:szCs w:val="24"/>
          </w:rPr>
          <w:delText>гл</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z w:val="24"/>
            <w:szCs w:val="24"/>
          </w:rPr>
          <w:delText>но.</w:delText>
        </w:r>
      </w:del>
    </w:p>
    <w:p w:rsidR="00810E13" w:rsidRPr="002572BD" w:rsidDel="007E7225" w:rsidRDefault="00810E13" w:rsidP="007E7225">
      <w:pPr>
        <w:ind w:left="102" w:right="72" w:firstLine="720"/>
        <w:jc w:val="both"/>
        <w:rPr>
          <w:del w:id="2974" w:author="Сүнжид" w:date="2016-11-04T16:12:00Z"/>
          <w:rFonts w:ascii="Arial" w:eastAsia="Arial" w:hAnsi="Arial" w:cs="Arial"/>
          <w:spacing w:val="1"/>
          <w:sz w:val="24"/>
          <w:szCs w:val="24"/>
        </w:rPr>
      </w:pPr>
    </w:p>
    <w:p w:rsidR="0074199D" w:rsidRPr="002572BD" w:rsidDel="007E7225" w:rsidRDefault="00B55069" w:rsidP="007E7225">
      <w:pPr>
        <w:ind w:left="102" w:right="72" w:firstLine="720"/>
        <w:jc w:val="both"/>
        <w:rPr>
          <w:del w:id="2975" w:author="Сүнжид" w:date="2016-11-04T16:12:00Z"/>
          <w:rFonts w:ascii="Arial" w:eastAsia="Arial" w:hAnsi="Arial" w:cs="Arial"/>
          <w:sz w:val="24"/>
          <w:szCs w:val="24"/>
          <w:lang w:val="mn-MN"/>
        </w:rPr>
      </w:pPr>
      <w:del w:id="2976" w:author="Сүнжид" w:date="2016-11-03T18:27:00Z">
        <w:r w:rsidDel="006036B1">
          <w:rPr>
            <w:rFonts w:ascii="Arial" w:eastAsia="Arial" w:hAnsi="Arial" w:cs="Arial"/>
            <w:spacing w:val="1"/>
            <w:sz w:val="24"/>
            <w:szCs w:val="24"/>
            <w:lang w:val="mn-MN"/>
          </w:rPr>
          <w:delText>30</w:delText>
        </w:r>
      </w:del>
      <w:del w:id="2977" w:author="Сүнжид" w:date="2016-11-04T16:12:00Z">
        <w:r w:rsidR="0074199D" w:rsidRPr="002572BD" w:rsidDel="007E7225">
          <w:rPr>
            <w:rFonts w:ascii="Arial" w:eastAsia="Arial" w:hAnsi="Arial" w:cs="Arial"/>
            <w:sz w:val="24"/>
            <w:szCs w:val="24"/>
          </w:rPr>
          <w:delText>.</w:delText>
        </w:r>
        <w:r w:rsidR="0074199D" w:rsidRPr="002572BD" w:rsidDel="007E7225">
          <w:rPr>
            <w:rFonts w:ascii="Arial" w:eastAsia="Arial" w:hAnsi="Arial" w:cs="Arial"/>
            <w:spacing w:val="-1"/>
            <w:sz w:val="24"/>
            <w:szCs w:val="24"/>
            <w:lang w:val="mn-MN"/>
          </w:rPr>
          <w:delText>4</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на</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чи</w:delText>
        </w:r>
        <w:r w:rsidR="0074199D" w:rsidRPr="002572BD" w:rsidDel="007E7225">
          <w:rPr>
            <w:rFonts w:ascii="Arial" w:eastAsia="Arial" w:hAnsi="Arial" w:cs="Arial"/>
            <w:spacing w:val="-1"/>
            <w:sz w:val="24"/>
            <w:szCs w:val="24"/>
          </w:rPr>
          <w:delText>лг</w:delText>
        </w:r>
        <w:r w:rsidR="0074199D" w:rsidRPr="002572BD" w:rsidDel="007E7225">
          <w:rPr>
            <w:rFonts w:ascii="Arial" w:eastAsia="Arial" w:hAnsi="Arial" w:cs="Arial"/>
            <w:sz w:val="24"/>
            <w:szCs w:val="24"/>
          </w:rPr>
          <w:delText>ыг</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д</w:delText>
        </w:r>
        <w:r w:rsidR="0074199D" w:rsidRPr="002572BD" w:rsidDel="007E7225">
          <w:rPr>
            <w:rFonts w:ascii="Arial" w:eastAsia="Arial" w:hAnsi="Arial" w:cs="Arial"/>
            <w:sz w:val="24"/>
            <w:szCs w:val="24"/>
          </w:rPr>
          <w:delText>эмж</w:delText>
        </w:r>
        <w:r w:rsidR="0074199D" w:rsidRPr="002572BD" w:rsidDel="007E7225">
          <w:rPr>
            <w:rFonts w:ascii="Arial" w:eastAsia="Arial" w:hAnsi="Arial" w:cs="Arial"/>
            <w:spacing w:val="1"/>
            <w:sz w:val="24"/>
            <w:szCs w:val="24"/>
          </w:rPr>
          <w:delText>и</w:delText>
        </w:r>
        <w:r w:rsidR="0074199D" w:rsidRPr="002572BD" w:rsidDel="007E7225">
          <w:rPr>
            <w:rFonts w:ascii="Arial" w:eastAsia="Arial" w:hAnsi="Arial" w:cs="Arial"/>
            <w:sz w:val="24"/>
            <w:szCs w:val="24"/>
          </w:rPr>
          <w:delText>ж</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й</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а</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z w:val="24"/>
            <w:szCs w:val="24"/>
          </w:rPr>
          <w:delText>н</w:delText>
        </w:r>
        <w:r w:rsidR="0074199D" w:rsidRPr="002572BD" w:rsidDel="007E7225">
          <w:rPr>
            <w:rFonts w:ascii="Arial" w:eastAsia="Arial" w:hAnsi="Arial" w:cs="Arial"/>
            <w:spacing w:val="-2"/>
            <w:sz w:val="24"/>
            <w:szCs w:val="24"/>
          </w:rPr>
          <w:delText>гу</w:delText>
        </w:r>
        <w:r w:rsidR="0074199D" w:rsidRPr="002572BD" w:rsidDel="007E7225">
          <w:rPr>
            <w:rFonts w:ascii="Arial" w:eastAsia="Arial" w:hAnsi="Arial" w:cs="Arial"/>
            <w:sz w:val="24"/>
            <w:szCs w:val="24"/>
          </w:rPr>
          <w:delText>у</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ийн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э</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 xml:space="preserve">х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pacing w:val="2"/>
            <w:sz w:val="24"/>
            <w:szCs w:val="24"/>
          </w:rPr>
          <w:delText>ү</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z w:val="24"/>
            <w:szCs w:val="24"/>
          </w:rPr>
          <w:delText>ий</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и</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эн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pacing w:val="1"/>
            <w:sz w:val="24"/>
            <w:szCs w:val="24"/>
          </w:rPr>
          <w:delText>ар</w:delText>
        </w:r>
        <w:r w:rsidR="0074199D" w:rsidRPr="002572BD" w:rsidDel="007E7225">
          <w:rPr>
            <w:rFonts w:ascii="Arial" w:eastAsia="Arial" w:hAnsi="Arial" w:cs="Arial"/>
            <w:sz w:val="24"/>
            <w:szCs w:val="24"/>
          </w:rPr>
          <w:delText>ын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үс</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ийн ж</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аа</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т</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д би</w:delText>
        </w:r>
        <w:r w:rsidR="0074199D" w:rsidRPr="002572BD" w:rsidDel="007E7225">
          <w:rPr>
            <w:rFonts w:ascii="Arial" w:eastAsia="Arial" w:hAnsi="Arial" w:cs="Arial"/>
            <w:spacing w:val="1"/>
            <w:sz w:val="24"/>
            <w:szCs w:val="24"/>
          </w:rPr>
          <w:delText>е</w:delText>
        </w:r>
        <w:r w:rsidR="0074199D" w:rsidRPr="002572BD" w:rsidDel="007E7225">
          <w:rPr>
            <w:rFonts w:ascii="Arial" w:eastAsia="Arial" w:hAnsi="Arial" w:cs="Arial"/>
            <w:sz w:val="24"/>
            <w:szCs w:val="24"/>
          </w:rPr>
          <w:delText>ч</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эн,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pacing w:val="1"/>
            <w:sz w:val="24"/>
            <w:szCs w:val="24"/>
          </w:rPr>
          <w:delText>ар</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pacing w:val="-1"/>
            <w:sz w:val="24"/>
            <w:szCs w:val="24"/>
          </w:rPr>
          <w:delText>ц</w:delText>
        </w:r>
        <w:r w:rsidR="0074199D" w:rsidRPr="002572BD" w:rsidDel="007E7225">
          <w:rPr>
            <w:rFonts w:ascii="Arial" w:eastAsia="Arial" w:hAnsi="Arial" w:cs="Arial"/>
            <w:sz w:val="24"/>
            <w:szCs w:val="24"/>
          </w:rPr>
          <w:delText>т</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й бичиж,</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гар</w:delText>
        </w:r>
        <w:r w:rsidR="0074199D" w:rsidRPr="002572BD" w:rsidDel="007E7225">
          <w:rPr>
            <w:rFonts w:ascii="Arial" w:eastAsia="Arial" w:hAnsi="Arial" w:cs="Arial"/>
            <w:sz w:val="24"/>
            <w:szCs w:val="24"/>
          </w:rPr>
          <w:delText>ын үс</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 xml:space="preserve">ээ </w:delText>
        </w:r>
        <w:r w:rsidR="0074199D" w:rsidRPr="002572BD" w:rsidDel="007E7225">
          <w:rPr>
            <w:rFonts w:ascii="Arial" w:eastAsia="Arial" w:hAnsi="Arial" w:cs="Arial"/>
            <w:spacing w:val="1"/>
            <w:sz w:val="24"/>
            <w:szCs w:val="24"/>
          </w:rPr>
          <w:delText>з</w:delText>
        </w:r>
        <w:r w:rsidR="0074199D" w:rsidRPr="002572BD" w:rsidDel="007E7225">
          <w:rPr>
            <w:rFonts w:ascii="Arial" w:eastAsia="Arial" w:hAnsi="Arial" w:cs="Arial"/>
            <w:spacing w:val="-2"/>
            <w:sz w:val="24"/>
            <w:szCs w:val="24"/>
          </w:rPr>
          <w:delText>у</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на.</w:delText>
        </w:r>
      </w:del>
    </w:p>
    <w:p w:rsidR="00810E13" w:rsidRPr="002572BD" w:rsidDel="007E7225" w:rsidRDefault="00810E13" w:rsidP="007E7225">
      <w:pPr>
        <w:ind w:left="102" w:right="72" w:firstLine="720"/>
        <w:jc w:val="both"/>
        <w:rPr>
          <w:del w:id="2978" w:author="Сүнжид" w:date="2016-11-04T16:12:00Z"/>
          <w:rFonts w:ascii="Arial" w:eastAsia="Arial" w:hAnsi="Arial" w:cs="Arial"/>
          <w:spacing w:val="1"/>
          <w:sz w:val="24"/>
          <w:szCs w:val="24"/>
        </w:rPr>
      </w:pPr>
    </w:p>
    <w:p w:rsidR="0074199D" w:rsidRPr="002572BD" w:rsidDel="007E7225" w:rsidRDefault="00B55069" w:rsidP="007E7225">
      <w:pPr>
        <w:ind w:left="102" w:right="72" w:firstLine="720"/>
        <w:jc w:val="both"/>
        <w:rPr>
          <w:del w:id="2979" w:author="Сүнжид" w:date="2016-11-04T16:12:00Z"/>
          <w:rFonts w:ascii="Arial" w:eastAsia="Arial" w:hAnsi="Arial" w:cs="Arial"/>
          <w:sz w:val="24"/>
          <w:szCs w:val="24"/>
          <w:lang w:val="mn-MN"/>
        </w:rPr>
      </w:pPr>
      <w:del w:id="2980" w:author="Сүнжид" w:date="2016-11-03T18:27:00Z">
        <w:r w:rsidDel="006036B1">
          <w:rPr>
            <w:rFonts w:ascii="Arial" w:eastAsia="Arial" w:hAnsi="Arial" w:cs="Arial"/>
            <w:spacing w:val="1"/>
            <w:sz w:val="24"/>
            <w:szCs w:val="24"/>
            <w:lang w:val="mn-MN"/>
          </w:rPr>
          <w:delText>30</w:delText>
        </w:r>
      </w:del>
      <w:del w:id="2981" w:author="Сүнжид" w:date="2016-11-04T16:12:00Z">
        <w:r w:rsidR="0074199D" w:rsidRPr="002572BD" w:rsidDel="007E7225">
          <w:rPr>
            <w:rFonts w:ascii="Arial" w:eastAsia="Arial" w:hAnsi="Arial" w:cs="Arial"/>
            <w:sz w:val="24"/>
            <w:szCs w:val="24"/>
          </w:rPr>
          <w:delText>.</w:delText>
        </w:r>
        <w:r w:rsidR="0074199D" w:rsidRPr="002572BD" w:rsidDel="007E7225">
          <w:rPr>
            <w:rFonts w:ascii="Arial" w:eastAsia="Arial" w:hAnsi="Arial" w:cs="Arial"/>
            <w:spacing w:val="-1"/>
            <w:sz w:val="24"/>
            <w:szCs w:val="24"/>
            <w:lang w:val="mn-MN"/>
          </w:rPr>
          <w:delText>5</w:delText>
        </w:r>
        <w:r w:rsidR="0074199D" w:rsidRPr="002572BD" w:rsidDel="007E7225">
          <w:rPr>
            <w:rFonts w:ascii="Arial" w:eastAsia="Arial" w:hAnsi="Arial" w:cs="Arial"/>
            <w:sz w:val="24"/>
            <w:szCs w:val="24"/>
          </w:rPr>
          <w:delText>.</w:delText>
        </w:r>
        <w:r w:rsidR="0074199D" w:rsidRPr="002572BD" w:rsidDel="007E7225">
          <w:rPr>
            <w:rFonts w:ascii="Arial" w:eastAsia="Arial" w:hAnsi="Arial" w:cs="Arial"/>
            <w:spacing w:val="-1"/>
            <w:sz w:val="24"/>
            <w:szCs w:val="24"/>
          </w:rPr>
          <w:delText>Х</w:delText>
        </w:r>
        <w:r w:rsidR="0074199D" w:rsidRPr="002572BD" w:rsidDel="007E7225">
          <w:rPr>
            <w:rFonts w:ascii="Arial" w:eastAsia="Arial" w:hAnsi="Arial" w:cs="Arial"/>
            <w:spacing w:val="1"/>
            <w:sz w:val="24"/>
            <w:szCs w:val="24"/>
          </w:rPr>
          <w:delText>ө</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 xml:space="preserve">жлийн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z w:val="24"/>
            <w:szCs w:val="24"/>
          </w:rPr>
          <w:delText>э</w:delText>
        </w:r>
        <w:r w:rsidR="0074199D" w:rsidRPr="002572BD" w:rsidDel="007E7225">
          <w:rPr>
            <w:rFonts w:ascii="Arial" w:eastAsia="Arial" w:hAnsi="Arial" w:cs="Arial"/>
            <w:spacing w:val="3"/>
            <w:sz w:val="24"/>
            <w:szCs w:val="24"/>
          </w:rPr>
          <w:delText>р</w:delText>
        </w:r>
        <w:r w:rsidR="0074199D" w:rsidRPr="002572BD" w:rsidDel="007E7225">
          <w:rPr>
            <w:rFonts w:ascii="Arial" w:eastAsia="Arial" w:hAnsi="Arial" w:cs="Arial"/>
            <w:sz w:val="24"/>
            <w:szCs w:val="24"/>
          </w:rPr>
          <w:delText>хшээ</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э</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үүл мэн</w:delText>
        </w:r>
        <w:r w:rsidR="0074199D" w:rsidRPr="002572BD" w:rsidDel="007E7225">
          <w:rPr>
            <w:rFonts w:ascii="Arial" w:eastAsia="Arial" w:hAnsi="Arial" w:cs="Arial"/>
            <w:spacing w:val="-1"/>
            <w:sz w:val="24"/>
            <w:szCs w:val="24"/>
          </w:rPr>
          <w:delText>д</w:delText>
        </w:r>
        <w:r w:rsidR="0074199D" w:rsidRPr="002572BD" w:rsidDel="007E7225">
          <w:rPr>
            <w:rFonts w:ascii="Arial" w:eastAsia="Arial" w:hAnsi="Arial" w:cs="Arial"/>
            <w:sz w:val="24"/>
            <w:szCs w:val="24"/>
          </w:rPr>
          <w:delText>и</w:delText>
        </w:r>
        <w:r w:rsidR="0074199D" w:rsidRPr="002572BD" w:rsidDel="007E7225">
          <w:rPr>
            <w:rFonts w:ascii="Arial" w:eastAsia="Arial" w:hAnsi="Arial" w:cs="Arial"/>
            <w:spacing w:val="3"/>
            <w:sz w:val="24"/>
            <w:szCs w:val="24"/>
          </w:rPr>
          <w:delText>й</w:delText>
        </w:r>
        <w:r w:rsidR="0074199D" w:rsidRPr="002572BD" w:rsidDel="007E7225">
          <w:rPr>
            <w:rFonts w:ascii="Arial" w:eastAsia="Arial" w:hAnsi="Arial" w:cs="Arial"/>
            <w:sz w:val="24"/>
            <w:szCs w:val="24"/>
          </w:rPr>
          <w:delText xml:space="preserve">н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z w:val="24"/>
            <w:szCs w:val="24"/>
          </w:rPr>
          <w:delText xml:space="preserve">н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z w:val="24"/>
            <w:szCs w:val="24"/>
          </w:rPr>
          <w:delText>вср</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 xml:space="preserve">ын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йд</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pacing w:val="1"/>
            <w:sz w:val="24"/>
            <w:szCs w:val="24"/>
          </w:rPr>
          <w:delText>аа</w:delText>
        </w:r>
        <w:r w:rsidR="0074199D" w:rsidRPr="002572BD" w:rsidDel="007E7225">
          <w:rPr>
            <w:rFonts w:ascii="Arial" w:eastAsia="Arial" w:hAnsi="Arial" w:cs="Arial"/>
            <w:sz w:val="24"/>
            <w:szCs w:val="24"/>
          </w:rPr>
          <w:delText>с шалт</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pacing w:val="1"/>
            <w:sz w:val="24"/>
            <w:szCs w:val="24"/>
          </w:rPr>
          <w:delText>аа</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ж</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аа</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pacing w:val="-2"/>
            <w:sz w:val="24"/>
            <w:szCs w:val="24"/>
          </w:rPr>
          <w:delText>т</w:delText>
        </w:r>
        <w:r w:rsidR="0074199D" w:rsidRPr="002572BD" w:rsidDel="007E7225">
          <w:rPr>
            <w:rFonts w:ascii="Arial" w:eastAsia="Arial" w:hAnsi="Arial" w:cs="Arial"/>
            <w:sz w:val="24"/>
            <w:szCs w:val="24"/>
          </w:rPr>
          <w:delText>ыг</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pacing w:val="3"/>
            <w:sz w:val="24"/>
            <w:szCs w:val="24"/>
          </w:rPr>
          <w:delText>и</w:delText>
        </w:r>
        <w:r w:rsidR="0074199D" w:rsidRPr="002572BD" w:rsidDel="007E7225">
          <w:rPr>
            <w:rFonts w:ascii="Arial" w:eastAsia="Arial" w:hAnsi="Arial" w:cs="Arial"/>
            <w:spacing w:val="1"/>
            <w:sz w:val="24"/>
            <w:szCs w:val="24"/>
          </w:rPr>
          <w:delText>е</w:delText>
        </w:r>
        <w:r w:rsidR="0074199D" w:rsidRPr="002572BD" w:rsidDel="007E7225">
          <w:rPr>
            <w:rFonts w:ascii="Arial" w:eastAsia="Arial" w:hAnsi="Arial" w:cs="Arial"/>
            <w:sz w:val="24"/>
            <w:szCs w:val="24"/>
          </w:rPr>
          <w:delText>ч</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эн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pacing w:val="1"/>
            <w:sz w:val="24"/>
            <w:szCs w:val="24"/>
          </w:rPr>
          <w:delText>өг</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pacing w:val="1"/>
            <w:sz w:val="24"/>
            <w:szCs w:val="24"/>
          </w:rPr>
          <w:delText>ө</w:delText>
        </w:r>
        <w:r w:rsidR="0074199D" w:rsidRPr="002572BD" w:rsidDel="007E7225">
          <w:rPr>
            <w:rFonts w:ascii="Arial" w:eastAsia="Arial" w:hAnsi="Arial" w:cs="Arial"/>
            <w:sz w:val="24"/>
            <w:szCs w:val="24"/>
          </w:rPr>
          <w:delText xml:space="preserve">х </w:delText>
        </w:r>
        <w:r w:rsidR="0074199D" w:rsidRPr="002572BD" w:rsidDel="007E7225">
          <w:rPr>
            <w:rFonts w:ascii="Arial" w:eastAsia="Arial" w:hAnsi="Arial" w:cs="Arial"/>
            <w:spacing w:val="2"/>
            <w:sz w:val="24"/>
            <w:szCs w:val="24"/>
          </w:rPr>
          <w:delText>ч</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pacing w:val="-1"/>
            <w:sz w:val="24"/>
            <w:szCs w:val="24"/>
          </w:rPr>
          <w:delText>д</w:delText>
        </w:r>
        <w:r w:rsidR="0074199D" w:rsidRPr="002572BD" w:rsidDel="007E7225">
          <w:rPr>
            <w:rFonts w:ascii="Arial" w:eastAsia="Arial" w:hAnsi="Arial" w:cs="Arial"/>
            <w:sz w:val="24"/>
            <w:szCs w:val="24"/>
          </w:rPr>
          <w:delText>ва</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үй</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и</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эн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өөр</w:delText>
        </w:r>
        <w:r w:rsidR="0074199D" w:rsidRPr="002572BD" w:rsidDel="007E7225">
          <w:rPr>
            <w:rFonts w:ascii="Arial" w:eastAsia="Arial" w:hAnsi="Arial" w:cs="Arial"/>
            <w:spacing w:val="-2"/>
            <w:sz w:val="24"/>
            <w:szCs w:val="24"/>
          </w:rPr>
          <w:delText>и</w:delText>
        </w:r>
        <w:r w:rsidR="0074199D" w:rsidRPr="002572BD" w:rsidDel="007E7225">
          <w:rPr>
            <w:rFonts w:ascii="Arial" w:eastAsia="Arial" w:hAnsi="Arial" w:cs="Arial"/>
            <w:sz w:val="24"/>
            <w:szCs w:val="24"/>
          </w:rPr>
          <w:delText>йн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ит</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эмж</w:delText>
        </w:r>
        <w:r w:rsidR="0074199D" w:rsidRPr="002572BD" w:rsidDel="007E7225">
          <w:rPr>
            <w:rFonts w:ascii="Arial" w:eastAsia="Arial" w:hAnsi="Arial" w:cs="Arial"/>
            <w:spacing w:val="1"/>
            <w:sz w:val="24"/>
            <w:szCs w:val="24"/>
          </w:rPr>
          <w:delText>и</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сэн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э</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 xml:space="preserve">х зүйн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z w:val="24"/>
            <w:szCs w:val="24"/>
          </w:rPr>
          <w:delText>ү</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эн чад</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мж</w:delText>
        </w:r>
        <w:r w:rsidR="0074199D" w:rsidRPr="002572BD" w:rsidDel="007E7225">
          <w:rPr>
            <w:rFonts w:ascii="Arial" w:eastAsia="Arial" w:hAnsi="Arial" w:cs="Arial"/>
            <w:spacing w:val="1"/>
            <w:sz w:val="24"/>
            <w:szCs w:val="24"/>
          </w:rPr>
          <w:delText>та</w:delText>
        </w:r>
        <w:r w:rsidR="0074199D" w:rsidRPr="002572BD" w:rsidDel="007E7225">
          <w:rPr>
            <w:rFonts w:ascii="Arial" w:eastAsia="Arial" w:hAnsi="Arial" w:cs="Arial"/>
            <w:sz w:val="24"/>
            <w:szCs w:val="24"/>
          </w:rPr>
          <w:delText>й</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и</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энээс т</w:delText>
        </w:r>
        <w:r w:rsidR="0074199D" w:rsidRPr="002572BD" w:rsidDel="007E7225">
          <w:rPr>
            <w:rFonts w:ascii="Arial" w:eastAsia="Arial" w:hAnsi="Arial" w:cs="Arial"/>
            <w:spacing w:val="-2"/>
            <w:sz w:val="24"/>
            <w:szCs w:val="24"/>
          </w:rPr>
          <w:delText>у</w:delText>
        </w:r>
        <w:r w:rsidR="0074199D" w:rsidRPr="002572BD" w:rsidDel="007E7225">
          <w:rPr>
            <w:rFonts w:ascii="Arial" w:eastAsia="Arial" w:hAnsi="Arial" w:cs="Arial"/>
            <w:sz w:val="24"/>
            <w:szCs w:val="24"/>
          </w:rPr>
          <w:delText>сламж</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 xml:space="preserve">вч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но.</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Ийн</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z w:val="24"/>
            <w:szCs w:val="24"/>
          </w:rPr>
          <w:delText>үү</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ит</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эмж</w:delText>
        </w:r>
        <w:r w:rsidR="0074199D" w:rsidRPr="002572BD" w:rsidDel="007E7225">
          <w:rPr>
            <w:rFonts w:ascii="Arial" w:eastAsia="Arial" w:hAnsi="Arial" w:cs="Arial"/>
            <w:spacing w:val="1"/>
            <w:sz w:val="24"/>
            <w:szCs w:val="24"/>
          </w:rPr>
          <w:delText>и</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сэн и</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эн т</w:delText>
        </w:r>
        <w:r w:rsidR="0074199D" w:rsidRPr="002572BD" w:rsidDel="007E7225">
          <w:rPr>
            <w:rFonts w:ascii="Arial" w:eastAsia="Arial" w:hAnsi="Arial" w:cs="Arial"/>
            <w:spacing w:val="-2"/>
            <w:sz w:val="24"/>
            <w:szCs w:val="24"/>
          </w:rPr>
          <w:delText>у</w:delText>
        </w:r>
        <w:r w:rsidR="0074199D" w:rsidRPr="002572BD" w:rsidDel="007E7225">
          <w:rPr>
            <w:rFonts w:ascii="Arial" w:eastAsia="Arial" w:hAnsi="Arial" w:cs="Arial"/>
            <w:sz w:val="24"/>
            <w:szCs w:val="24"/>
          </w:rPr>
          <w:delText xml:space="preserve">сламж </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всан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и</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эний нэ</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 xml:space="preserve">ийн </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 xml:space="preserve">д </w:delText>
        </w:r>
        <w:r w:rsidR="0074199D" w:rsidRPr="002572BD" w:rsidDel="007E7225">
          <w:rPr>
            <w:rFonts w:ascii="Arial" w:eastAsia="Arial" w:hAnsi="Arial" w:cs="Arial"/>
            <w:spacing w:val="1"/>
            <w:sz w:val="24"/>
            <w:szCs w:val="24"/>
          </w:rPr>
          <w:delText>ө</w:delText>
        </w:r>
        <w:r w:rsidR="0074199D" w:rsidRPr="002572BD" w:rsidDel="007E7225">
          <w:rPr>
            <w:rFonts w:ascii="Arial" w:eastAsia="Arial" w:hAnsi="Arial" w:cs="Arial"/>
            <w:spacing w:val="-1"/>
            <w:sz w:val="24"/>
            <w:szCs w:val="24"/>
          </w:rPr>
          <w:delText>ө</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и</w:delText>
        </w:r>
        <w:r w:rsidR="0074199D" w:rsidRPr="002572BD" w:rsidDel="007E7225">
          <w:rPr>
            <w:rFonts w:ascii="Arial" w:eastAsia="Arial" w:hAnsi="Arial" w:cs="Arial"/>
            <w:spacing w:val="-2"/>
            <w:sz w:val="24"/>
            <w:szCs w:val="24"/>
          </w:rPr>
          <w:delText>й</w:delText>
        </w:r>
        <w:r w:rsidR="0074199D" w:rsidRPr="002572BD" w:rsidDel="007E7225">
          <w:rPr>
            <w:rFonts w:ascii="Arial" w:eastAsia="Arial" w:hAnsi="Arial" w:cs="Arial"/>
            <w:sz w:val="24"/>
            <w:szCs w:val="24"/>
          </w:rPr>
          <w:delText xml:space="preserve">н </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pacing w:val="1"/>
            <w:sz w:val="24"/>
            <w:szCs w:val="24"/>
          </w:rPr>
          <w:delText>ар</w:delText>
        </w:r>
        <w:r w:rsidR="0074199D" w:rsidRPr="002572BD" w:rsidDel="007E7225">
          <w:rPr>
            <w:rFonts w:ascii="Arial" w:eastAsia="Arial" w:hAnsi="Arial" w:cs="Arial"/>
            <w:sz w:val="24"/>
            <w:szCs w:val="24"/>
          </w:rPr>
          <w:delText>ын үс</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 xml:space="preserve">ийг </w:delText>
        </w:r>
        <w:r w:rsidR="0074199D" w:rsidRPr="002572BD" w:rsidDel="007E7225">
          <w:rPr>
            <w:rFonts w:ascii="Arial" w:eastAsia="Arial" w:hAnsi="Arial" w:cs="Arial"/>
            <w:spacing w:val="1"/>
            <w:sz w:val="24"/>
            <w:szCs w:val="24"/>
          </w:rPr>
          <w:delText>з</w:delText>
        </w:r>
        <w:r w:rsidR="0074199D" w:rsidRPr="002572BD" w:rsidDel="007E7225">
          <w:rPr>
            <w:rFonts w:ascii="Arial" w:eastAsia="Arial" w:hAnsi="Arial" w:cs="Arial"/>
            <w:spacing w:val="-2"/>
            <w:sz w:val="24"/>
            <w:szCs w:val="24"/>
          </w:rPr>
          <w:delText>у</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 xml:space="preserve">ж </w:delText>
        </w:r>
        <w:r w:rsidR="0074199D" w:rsidRPr="002572BD" w:rsidDel="007E7225">
          <w:rPr>
            <w:rFonts w:ascii="Arial" w:eastAsia="Arial" w:hAnsi="Arial" w:cs="Arial"/>
            <w:spacing w:val="2"/>
            <w:sz w:val="24"/>
            <w:szCs w:val="24"/>
          </w:rPr>
          <w:delText>б</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т</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pacing w:val="-1"/>
            <w:sz w:val="24"/>
            <w:szCs w:val="24"/>
          </w:rPr>
          <w:delText>лг</w:delText>
        </w:r>
        <w:r w:rsidR="0074199D" w:rsidRPr="002572BD" w:rsidDel="007E7225">
          <w:rPr>
            <w:rFonts w:ascii="Arial" w:eastAsia="Arial" w:hAnsi="Arial" w:cs="Arial"/>
            <w:spacing w:val="1"/>
            <w:sz w:val="24"/>
            <w:szCs w:val="24"/>
          </w:rPr>
          <w:delText>аа</w:delText>
        </w:r>
        <w:r w:rsidR="0074199D" w:rsidRPr="002572BD" w:rsidDel="007E7225">
          <w:rPr>
            <w:rFonts w:ascii="Arial" w:eastAsia="Arial" w:hAnsi="Arial" w:cs="Arial"/>
            <w:sz w:val="24"/>
            <w:szCs w:val="24"/>
          </w:rPr>
          <w:delText>ж</w:delText>
        </w:r>
        <w:r w:rsidR="0074199D" w:rsidRPr="002572BD" w:rsidDel="007E7225">
          <w:rPr>
            <w:rFonts w:ascii="Arial" w:eastAsia="Arial" w:hAnsi="Arial" w:cs="Arial"/>
            <w:spacing w:val="-2"/>
            <w:sz w:val="24"/>
            <w:szCs w:val="24"/>
          </w:rPr>
          <w:delText>уу</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на.</w:delText>
        </w:r>
      </w:del>
    </w:p>
    <w:p w:rsidR="00810E13" w:rsidRPr="002572BD" w:rsidDel="007E7225" w:rsidRDefault="00810E13" w:rsidP="007E7225">
      <w:pPr>
        <w:ind w:left="102" w:right="72" w:firstLine="720"/>
        <w:jc w:val="both"/>
        <w:rPr>
          <w:del w:id="2982" w:author="Сүнжид" w:date="2016-11-04T16:12:00Z"/>
          <w:rFonts w:ascii="Arial" w:eastAsia="Arial" w:hAnsi="Arial" w:cs="Arial"/>
          <w:spacing w:val="1"/>
          <w:sz w:val="24"/>
          <w:szCs w:val="24"/>
        </w:rPr>
      </w:pPr>
    </w:p>
    <w:p w:rsidR="0074199D" w:rsidRPr="002572BD" w:rsidDel="007E7225" w:rsidRDefault="00B55069" w:rsidP="007E7225">
      <w:pPr>
        <w:ind w:left="102" w:right="72" w:firstLine="720"/>
        <w:jc w:val="both"/>
        <w:rPr>
          <w:del w:id="2983" w:author="Сүнжид" w:date="2016-11-04T16:12:00Z"/>
          <w:rFonts w:ascii="Arial" w:eastAsia="Arial" w:hAnsi="Arial" w:cs="Arial"/>
          <w:sz w:val="24"/>
          <w:szCs w:val="24"/>
          <w:lang w:val="mn-MN"/>
        </w:rPr>
      </w:pPr>
      <w:del w:id="2984" w:author="Сүнжид" w:date="2016-11-03T18:27:00Z">
        <w:r w:rsidDel="006036B1">
          <w:rPr>
            <w:rFonts w:ascii="Arial" w:eastAsia="Arial" w:hAnsi="Arial" w:cs="Arial"/>
            <w:spacing w:val="1"/>
            <w:sz w:val="24"/>
            <w:szCs w:val="24"/>
            <w:lang w:val="mn-MN"/>
          </w:rPr>
          <w:delText>30</w:delText>
        </w:r>
      </w:del>
      <w:del w:id="2985" w:author="Сүнжид" w:date="2016-11-04T16:12:00Z">
        <w:r w:rsidR="0074199D" w:rsidRPr="002572BD" w:rsidDel="007E7225">
          <w:rPr>
            <w:rFonts w:ascii="Arial" w:eastAsia="Arial" w:hAnsi="Arial" w:cs="Arial"/>
            <w:sz w:val="24"/>
            <w:szCs w:val="24"/>
          </w:rPr>
          <w:delText>.</w:delText>
        </w:r>
        <w:r w:rsidR="0074199D" w:rsidRPr="002572BD" w:rsidDel="007E7225">
          <w:rPr>
            <w:rFonts w:ascii="Arial" w:eastAsia="Arial" w:hAnsi="Arial" w:cs="Arial"/>
            <w:spacing w:val="-1"/>
            <w:sz w:val="24"/>
            <w:szCs w:val="24"/>
            <w:lang w:val="mn-MN"/>
          </w:rPr>
          <w:delText>6</w:delText>
        </w:r>
        <w:r w:rsidR="0074199D" w:rsidRPr="002572BD" w:rsidDel="007E7225">
          <w:rPr>
            <w:rFonts w:ascii="Arial" w:eastAsia="Arial" w:hAnsi="Arial" w:cs="Arial"/>
            <w:sz w:val="24"/>
            <w:szCs w:val="24"/>
          </w:rPr>
          <w:delText>.Г</w:delText>
        </w:r>
        <w:r w:rsidR="0074199D" w:rsidRPr="002572BD" w:rsidDel="007E7225">
          <w:rPr>
            <w:rFonts w:ascii="Arial" w:eastAsia="Arial" w:hAnsi="Arial" w:cs="Arial"/>
            <w:spacing w:val="1"/>
            <w:sz w:val="24"/>
            <w:szCs w:val="24"/>
          </w:rPr>
          <w:delText>ар</w:delText>
        </w:r>
        <w:r w:rsidR="0074199D" w:rsidRPr="002572BD" w:rsidDel="007E7225">
          <w:rPr>
            <w:rFonts w:ascii="Arial" w:eastAsia="Arial" w:hAnsi="Arial" w:cs="Arial"/>
            <w:sz w:val="24"/>
            <w:szCs w:val="24"/>
          </w:rPr>
          <w:delText>ын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үс</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ийн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2"/>
            <w:sz w:val="24"/>
            <w:szCs w:val="24"/>
          </w:rPr>
          <w:delText>ж</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аа</w:delText>
        </w:r>
        <w:r w:rsidR="0074199D" w:rsidRPr="002572BD" w:rsidDel="007E7225">
          <w:rPr>
            <w:rFonts w:ascii="Arial" w:eastAsia="Arial" w:hAnsi="Arial" w:cs="Arial"/>
            <w:spacing w:val="-1"/>
            <w:sz w:val="24"/>
            <w:szCs w:val="24"/>
          </w:rPr>
          <w:delText>л</w:delText>
        </w:r>
        <w:r w:rsidR="0074199D" w:rsidRPr="002572BD" w:rsidDel="007E7225">
          <w:rPr>
            <w:rFonts w:ascii="Arial" w:eastAsia="Arial" w:hAnsi="Arial" w:cs="Arial"/>
            <w:sz w:val="24"/>
            <w:szCs w:val="24"/>
          </w:rPr>
          <w:delText>тыг</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ту</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йн</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на</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чи</w:delText>
        </w:r>
        <w:r w:rsidR="0074199D" w:rsidRPr="002572BD" w:rsidDel="007E7225">
          <w:rPr>
            <w:rFonts w:ascii="Arial" w:eastAsia="Arial" w:hAnsi="Arial" w:cs="Arial"/>
            <w:spacing w:val="-1"/>
            <w:sz w:val="24"/>
            <w:szCs w:val="24"/>
          </w:rPr>
          <w:delText>лг</w:delText>
        </w:r>
        <w:r w:rsidR="0074199D" w:rsidRPr="002572BD" w:rsidDel="007E7225">
          <w:rPr>
            <w:rFonts w:ascii="Arial" w:eastAsia="Arial" w:hAnsi="Arial" w:cs="Arial"/>
            <w:spacing w:val="1"/>
            <w:sz w:val="24"/>
            <w:szCs w:val="24"/>
          </w:rPr>
          <w:delText>аа</w:delText>
        </w:r>
        <w:r w:rsidR="0074199D" w:rsidRPr="002572BD" w:rsidDel="007E7225">
          <w:rPr>
            <w:rFonts w:ascii="Arial" w:eastAsia="Arial" w:hAnsi="Arial" w:cs="Arial"/>
            <w:sz w:val="24"/>
            <w:szCs w:val="24"/>
          </w:rPr>
          <w:delText xml:space="preserve">с </w:delText>
        </w:r>
        <w:r w:rsidR="0074199D" w:rsidRPr="002572BD" w:rsidDel="007E7225">
          <w:rPr>
            <w:rFonts w:ascii="Arial" w:eastAsia="Arial" w:hAnsi="Arial" w:cs="Arial"/>
            <w:spacing w:val="1"/>
            <w:sz w:val="24"/>
            <w:szCs w:val="24"/>
          </w:rPr>
          <w:delText>ө</w:delText>
        </w:r>
        <w:r w:rsidR="0074199D" w:rsidRPr="002572BD" w:rsidDel="007E7225">
          <w:rPr>
            <w:rFonts w:ascii="Arial" w:eastAsia="Arial" w:hAnsi="Arial" w:cs="Arial"/>
            <w:spacing w:val="-1"/>
            <w:sz w:val="24"/>
            <w:szCs w:val="24"/>
          </w:rPr>
          <w:delText>ө</w:delText>
        </w:r>
        <w:r w:rsidR="0074199D" w:rsidRPr="002572BD" w:rsidDel="007E7225">
          <w:rPr>
            <w:rFonts w:ascii="Arial" w:eastAsia="Arial" w:hAnsi="Arial" w:cs="Arial"/>
            <w:sz w:val="24"/>
            <w:szCs w:val="24"/>
          </w:rPr>
          <w:delText xml:space="preserve">р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pacing w:val="-2"/>
            <w:sz w:val="24"/>
            <w:szCs w:val="24"/>
          </w:rPr>
          <w:delText>у</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д</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z w:val="24"/>
            <w:szCs w:val="24"/>
          </w:rPr>
          <w:delText>з</w:delText>
        </w:r>
        <w:r w:rsidR="0074199D" w:rsidRPr="002572BD" w:rsidDel="007E7225">
          <w:rPr>
            <w:rFonts w:ascii="Arial" w:eastAsia="Arial" w:hAnsi="Arial" w:cs="Arial"/>
            <w:spacing w:val="1"/>
            <w:sz w:val="24"/>
            <w:szCs w:val="24"/>
          </w:rPr>
          <w:delText>ор</w:delText>
        </w:r>
        <w:r w:rsidR="0074199D" w:rsidRPr="002572BD" w:rsidDel="007E7225">
          <w:rPr>
            <w:rFonts w:ascii="Arial" w:eastAsia="Arial" w:hAnsi="Arial" w:cs="Arial"/>
            <w:sz w:val="24"/>
            <w:szCs w:val="24"/>
          </w:rPr>
          <w:delText>ил</w:delText>
        </w:r>
        <w:r w:rsidR="0074199D" w:rsidRPr="002572BD" w:rsidDel="007E7225">
          <w:rPr>
            <w:rFonts w:ascii="Arial" w:eastAsia="Arial" w:hAnsi="Arial" w:cs="Arial"/>
            <w:spacing w:val="-2"/>
            <w:sz w:val="24"/>
            <w:szCs w:val="24"/>
          </w:rPr>
          <w:delText>г</w:delText>
        </w:r>
        <w:r w:rsidR="0074199D" w:rsidRPr="002572BD" w:rsidDel="007E7225">
          <w:rPr>
            <w:rFonts w:ascii="Arial" w:eastAsia="Arial" w:hAnsi="Arial" w:cs="Arial"/>
            <w:spacing w:val="1"/>
            <w:sz w:val="24"/>
            <w:szCs w:val="24"/>
          </w:rPr>
          <w:delText>оо</w:delText>
        </w:r>
        <w:r w:rsidR="0074199D" w:rsidRPr="002572BD" w:rsidDel="007E7225">
          <w:rPr>
            <w:rFonts w:ascii="Arial" w:eastAsia="Arial" w:hAnsi="Arial" w:cs="Arial"/>
            <w:sz w:val="24"/>
            <w:szCs w:val="24"/>
          </w:rPr>
          <w:delText xml:space="preserve">р </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ши</w:delText>
        </w:r>
        <w:r w:rsidR="0074199D" w:rsidRPr="002572BD" w:rsidDel="007E7225">
          <w:rPr>
            <w:rFonts w:ascii="Arial" w:eastAsia="Arial" w:hAnsi="Arial" w:cs="Arial"/>
            <w:spacing w:val="-1"/>
            <w:sz w:val="24"/>
            <w:szCs w:val="24"/>
          </w:rPr>
          <w:delText>гл</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pacing w:val="2"/>
            <w:sz w:val="24"/>
            <w:szCs w:val="24"/>
          </w:rPr>
          <w:delText>ы</w:delText>
        </w:r>
        <w:r w:rsidR="0074199D" w:rsidRPr="002572BD" w:rsidDel="007E7225">
          <w:rPr>
            <w:rFonts w:ascii="Arial" w:eastAsia="Arial" w:hAnsi="Arial" w:cs="Arial"/>
            <w:sz w:val="24"/>
            <w:szCs w:val="24"/>
          </w:rPr>
          <w:delText>г</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pacing w:val="1"/>
            <w:sz w:val="24"/>
            <w:szCs w:val="24"/>
          </w:rPr>
          <w:delText>ор</w:delText>
        </w:r>
        <w:r w:rsidR="0074199D" w:rsidRPr="002572BD" w:rsidDel="007E7225">
          <w:rPr>
            <w:rFonts w:ascii="Arial" w:eastAsia="Arial" w:hAnsi="Arial" w:cs="Arial"/>
            <w:sz w:val="24"/>
            <w:szCs w:val="24"/>
          </w:rPr>
          <w:delText>и</w:delText>
        </w:r>
        <w:r w:rsidR="0074199D" w:rsidRPr="002572BD" w:rsidDel="007E7225">
          <w:rPr>
            <w:rFonts w:ascii="Arial" w:eastAsia="Arial" w:hAnsi="Arial" w:cs="Arial"/>
            <w:spacing w:val="-1"/>
            <w:sz w:val="24"/>
            <w:szCs w:val="24"/>
          </w:rPr>
          <w:delText>гл</w:delText>
        </w:r>
        <w:r w:rsidR="0074199D" w:rsidRPr="002572BD" w:rsidDel="007E7225">
          <w:rPr>
            <w:rFonts w:ascii="Arial" w:eastAsia="Arial" w:hAnsi="Arial" w:cs="Arial"/>
            <w:spacing w:val="1"/>
            <w:sz w:val="24"/>
            <w:szCs w:val="24"/>
          </w:rPr>
          <w:delText>о</w:delText>
        </w:r>
        <w:r w:rsidR="0074199D" w:rsidRPr="002572BD" w:rsidDel="007E7225">
          <w:rPr>
            <w:rFonts w:ascii="Arial" w:eastAsia="Arial" w:hAnsi="Arial" w:cs="Arial"/>
            <w:sz w:val="24"/>
            <w:szCs w:val="24"/>
          </w:rPr>
          <w:delText>н</w:delText>
        </w:r>
        <w:r w:rsidR="0074199D" w:rsidRPr="002572BD" w:rsidDel="007E7225">
          <w:rPr>
            <w:rFonts w:ascii="Arial" w:eastAsia="Arial" w:hAnsi="Arial" w:cs="Arial"/>
            <w:spacing w:val="3"/>
            <w:sz w:val="24"/>
            <w:szCs w:val="24"/>
          </w:rPr>
          <w:delText>о</w:delText>
        </w:r>
        <w:r w:rsidR="0074199D" w:rsidRPr="002572BD" w:rsidDel="007E7225">
          <w:rPr>
            <w:rFonts w:ascii="Arial" w:eastAsia="Arial" w:hAnsi="Arial" w:cs="Arial"/>
            <w:sz w:val="24"/>
            <w:szCs w:val="24"/>
          </w:rPr>
          <w:delText>.</w:delText>
        </w:r>
      </w:del>
    </w:p>
    <w:p w:rsidR="00810E13" w:rsidRPr="002572BD" w:rsidDel="007E7225" w:rsidRDefault="00810E13" w:rsidP="007E7225">
      <w:pPr>
        <w:ind w:left="102" w:right="72" w:firstLine="720"/>
        <w:jc w:val="both"/>
        <w:rPr>
          <w:del w:id="2986" w:author="Сүнжид" w:date="2016-11-04T16:12:00Z"/>
          <w:rFonts w:ascii="Arial" w:eastAsia="Arial" w:hAnsi="Arial" w:cs="Arial"/>
          <w:spacing w:val="1"/>
          <w:sz w:val="24"/>
          <w:szCs w:val="24"/>
        </w:rPr>
      </w:pPr>
    </w:p>
    <w:p w:rsidR="00D435E4" w:rsidRPr="002572BD" w:rsidDel="007E7225" w:rsidRDefault="00B55069" w:rsidP="007E7225">
      <w:pPr>
        <w:ind w:left="102" w:right="72" w:firstLine="720"/>
        <w:jc w:val="both"/>
        <w:rPr>
          <w:del w:id="2987" w:author="Сүнжид" w:date="2016-11-04T16:12:00Z"/>
          <w:rFonts w:ascii="Arial" w:eastAsia="Arial" w:hAnsi="Arial" w:cs="Arial"/>
          <w:sz w:val="24"/>
          <w:szCs w:val="24"/>
        </w:rPr>
      </w:pPr>
      <w:del w:id="2988" w:author="Сүнжид" w:date="2016-11-03T18:27:00Z">
        <w:r w:rsidDel="006036B1">
          <w:rPr>
            <w:rFonts w:ascii="Arial" w:eastAsia="Arial" w:hAnsi="Arial" w:cs="Arial"/>
            <w:spacing w:val="1"/>
            <w:sz w:val="24"/>
            <w:szCs w:val="24"/>
            <w:lang w:val="mn-MN"/>
          </w:rPr>
          <w:delText>30</w:delText>
        </w:r>
      </w:del>
      <w:del w:id="2989" w:author="Сүнжид" w:date="2016-11-04T16:12:00Z">
        <w:r w:rsidR="0074199D" w:rsidRPr="002572BD" w:rsidDel="007E7225">
          <w:rPr>
            <w:rFonts w:ascii="Arial" w:eastAsia="Arial" w:hAnsi="Arial" w:cs="Arial"/>
            <w:sz w:val="24"/>
            <w:szCs w:val="24"/>
          </w:rPr>
          <w:delText>.</w:delText>
        </w:r>
        <w:r w:rsidR="0074199D" w:rsidRPr="002572BD" w:rsidDel="007E7225">
          <w:rPr>
            <w:rFonts w:ascii="Arial" w:eastAsia="Arial" w:hAnsi="Arial" w:cs="Arial"/>
            <w:spacing w:val="-1"/>
            <w:sz w:val="24"/>
            <w:szCs w:val="24"/>
            <w:lang w:val="mn-MN"/>
          </w:rPr>
          <w:delText>7</w:delText>
        </w:r>
        <w:r w:rsidR="0074199D" w:rsidRPr="002572BD" w:rsidDel="007E7225">
          <w:rPr>
            <w:rFonts w:ascii="Arial" w:eastAsia="Arial" w:hAnsi="Arial" w:cs="Arial"/>
            <w:sz w:val="24"/>
            <w:szCs w:val="24"/>
          </w:rPr>
          <w:delText>.</w:delText>
        </w:r>
      </w:del>
      <w:del w:id="2990" w:author="Сүнжид" w:date="2016-11-04T16:03:00Z">
        <w:r w:rsidR="0074199D" w:rsidRPr="002572BD" w:rsidDel="000D02FA">
          <w:rPr>
            <w:rFonts w:ascii="Arial" w:eastAsia="Arial" w:hAnsi="Arial" w:cs="Arial"/>
            <w:sz w:val="24"/>
            <w:szCs w:val="24"/>
          </w:rPr>
          <w:delText>С</w:delText>
        </w:r>
      </w:del>
      <w:del w:id="2991" w:author="Сүнжид" w:date="2016-11-04T16:12:00Z">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на</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чи</w:delText>
        </w:r>
        <w:r w:rsidR="0074199D" w:rsidRPr="002572BD" w:rsidDel="007E7225">
          <w:rPr>
            <w:rFonts w:ascii="Arial" w:eastAsia="Arial" w:hAnsi="Arial" w:cs="Arial"/>
            <w:spacing w:val="-1"/>
            <w:sz w:val="24"/>
            <w:szCs w:val="24"/>
          </w:rPr>
          <w:delText>лг</w:delText>
        </w:r>
        <w:r w:rsidR="00511993" w:rsidRPr="002572BD" w:rsidDel="007E7225">
          <w:rPr>
            <w:rFonts w:ascii="Arial" w:eastAsia="Arial" w:hAnsi="Arial" w:cs="Arial"/>
            <w:sz w:val="24"/>
            <w:szCs w:val="24"/>
          </w:rPr>
          <w:delText>ыг</w:delText>
        </w:r>
        <w:r w:rsidR="00D57D52" w:rsidDel="007E7225">
          <w:rPr>
            <w:rFonts w:ascii="Arial" w:eastAsia="Arial" w:hAnsi="Arial" w:cs="Arial"/>
            <w:sz w:val="24"/>
            <w:szCs w:val="24"/>
            <w:lang w:val="mn-MN"/>
          </w:rPr>
          <w:delText xml:space="preserve"> </w:delText>
        </w:r>
        <w:r w:rsidR="0074199D" w:rsidRPr="002572BD" w:rsidDel="007E7225">
          <w:rPr>
            <w:rFonts w:ascii="Arial" w:eastAsia="Arial" w:hAnsi="Arial" w:cs="Arial"/>
            <w:spacing w:val="-1"/>
            <w:sz w:val="24"/>
            <w:szCs w:val="24"/>
          </w:rPr>
          <w:delText>д</w:delText>
        </w:r>
        <w:r w:rsidR="0074199D" w:rsidRPr="002572BD" w:rsidDel="007E7225">
          <w:rPr>
            <w:rFonts w:ascii="Arial" w:eastAsia="Arial" w:hAnsi="Arial" w:cs="Arial"/>
            <w:sz w:val="24"/>
            <w:szCs w:val="24"/>
          </w:rPr>
          <w:delText>эмж</w:delText>
        </w:r>
        <w:r w:rsidR="0074199D" w:rsidRPr="002572BD" w:rsidDel="007E7225">
          <w:rPr>
            <w:rFonts w:ascii="Arial" w:eastAsia="Arial" w:hAnsi="Arial" w:cs="Arial"/>
            <w:spacing w:val="1"/>
            <w:sz w:val="24"/>
            <w:szCs w:val="24"/>
          </w:rPr>
          <w:delText>и</w:delText>
        </w:r>
        <w:r w:rsidR="0074199D" w:rsidRPr="002572BD" w:rsidDel="007E7225">
          <w:rPr>
            <w:rFonts w:ascii="Arial" w:eastAsia="Arial" w:hAnsi="Arial" w:cs="Arial"/>
            <w:sz w:val="24"/>
            <w:szCs w:val="24"/>
          </w:rPr>
          <w:delText xml:space="preserve">ж </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pacing w:val="1"/>
            <w:sz w:val="24"/>
            <w:szCs w:val="24"/>
          </w:rPr>
          <w:delText>ар</w:delText>
        </w:r>
        <w:r w:rsidR="0074199D" w:rsidRPr="002572BD" w:rsidDel="007E7225">
          <w:rPr>
            <w:rFonts w:ascii="Arial" w:eastAsia="Arial" w:hAnsi="Arial" w:cs="Arial"/>
            <w:sz w:val="24"/>
            <w:szCs w:val="24"/>
          </w:rPr>
          <w:delText>ын үс</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ийн ху</w:delText>
        </w:r>
        <w:r w:rsidR="0074199D" w:rsidRPr="002572BD" w:rsidDel="007E7225">
          <w:rPr>
            <w:rFonts w:ascii="Arial" w:eastAsia="Arial" w:hAnsi="Arial" w:cs="Arial"/>
            <w:spacing w:val="-2"/>
            <w:sz w:val="24"/>
            <w:szCs w:val="24"/>
          </w:rPr>
          <w:delText>у</w:delText>
        </w:r>
        <w:r w:rsidR="0074199D" w:rsidRPr="002572BD" w:rsidDel="007E7225">
          <w:rPr>
            <w:rFonts w:ascii="Arial" w:eastAsia="Arial" w:hAnsi="Arial" w:cs="Arial"/>
            <w:spacing w:val="-1"/>
            <w:sz w:val="24"/>
            <w:szCs w:val="24"/>
          </w:rPr>
          <w:delText>д</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 xml:space="preserve">нд </w:delText>
        </w:r>
        <w:r w:rsidR="0074199D" w:rsidRPr="002572BD" w:rsidDel="007E7225">
          <w:rPr>
            <w:rFonts w:ascii="Arial" w:eastAsia="Arial" w:hAnsi="Arial" w:cs="Arial"/>
            <w:spacing w:val="3"/>
            <w:sz w:val="24"/>
            <w:szCs w:val="24"/>
          </w:rPr>
          <w:delText>з</w:delText>
        </w:r>
        <w:r w:rsidR="0074199D" w:rsidRPr="002572BD" w:rsidDel="007E7225">
          <w:rPr>
            <w:rFonts w:ascii="Arial" w:eastAsia="Arial" w:hAnsi="Arial" w:cs="Arial"/>
            <w:spacing w:val="-2"/>
            <w:sz w:val="24"/>
            <w:szCs w:val="24"/>
          </w:rPr>
          <w:delText>у</w:delText>
        </w:r>
        <w:r w:rsidR="0074199D" w:rsidRPr="002572BD" w:rsidDel="007E7225">
          <w:rPr>
            <w:rFonts w:ascii="Arial" w:eastAsia="Arial" w:hAnsi="Arial" w:cs="Arial"/>
            <w:spacing w:val="1"/>
            <w:sz w:val="24"/>
            <w:szCs w:val="24"/>
          </w:rPr>
          <w:delText>р</w:delText>
        </w:r>
        <w:r w:rsidR="0074199D" w:rsidRPr="002572BD" w:rsidDel="007E7225">
          <w:rPr>
            <w:rFonts w:ascii="Arial" w:eastAsia="Arial" w:hAnsi="Arial" w:cs="Arial"/>
            <w:sz w:val="24"/>
            <w:szCs w:val="24"/>
          </w:rPr>
          <w:delText>с</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 xml:space="preserve">н </w:delText>
        </w:r>
        <w:r w:rsidR="0074199D" w:rsidRPr="002572BD" w:rsidDel="007E7225">
          <w:rPr>
            <w:rFonts w:ascii="Arial" w:eastAsia="Arial" w:hAnsi="Arial" w:cs="Arial"/>
            <w:spacing w:val="1"/>
            <w:sz w:val="24"/>
            <w:szCs w:val="24"/>
          </w:rPr>
          <w:delText>гар</w:delText>
        </w:r>
        <w:r w:rsidR="0074199D" w:rsidRPr="002572BD" w:rsidDel="007E7225">
          <w:rPr>
            <w:rFonts w:ascii="Arial" w:eastAsia="Arial" w:hAnsi="Arial" w:cs="Arial"/>
            <w:sz w:val="24"/>
            <w:szCs w:val="24"/>
          </w:rPr>
          <w:delText>ын үс</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 xml:space="preserve">ийг </w:delText>
        </w:r>
        <w:r w:rsidR="0074199D" w:rsidRPr="002572BD" w:rsidDel="007E7225">
          <w:rPr>
            <w:rFonts w:ascii="Arial" w:eastAsia="Arial" w:hAnsi="Arial" w:cs="Arial"/>
            <w:spacing w:val="-1"/>
            <w:sz w:val="24"/>
            <w:szCs w:val="24"/>
          </w:rPr>
          <w:delText>б</w:delText>
        </w:r>
        <w:r w:rsidR="0074199D" w:rsidRPr="002572BD" w:rsidDel="007E7225">
          <w:rPr>
            <w:rFonts w:ascii="Arial" w:eastAsia="Arial" w:hAnsi="Arial" w:cs="Arial"/>
            <w:sz w:val="24"/>
            <w:szCs w:val="24"/>
          </w:rPr>
          <w:delText>уца</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н т</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z w:val="24"/>
            <w:szCs w:val="24"/>
          </w:rPr>
          <w:delText>т</w:delText>
        </w:r>
        <w:r w:rsidR="0074199D" w:rsidRPr="002572BD" w:rsidDel="007E7225">
          <w:rPr>
            <w:rFonts w:ascii="Arial" w:eastAsia="Arial" w:hAnsi="Arial" w:cs="Arial"/>
            <w:spacing w:val="1"/>
            <w:sz w:val="24"/>
            <w:szCs w:val="24"/>
          </w:rPr>
          <w:delText>а</w:delText>
        </w:r>
        <w:r w:rsidR="0074199D" w:rsidRPr="002572BD" w:rsidDel="007E7225">
          <w:rPr>
            <w:rFonts w:ascii="Arial" w:eastAsia="Arial" w:hAnsi="Arial" w:cs="Arial"/>
            <w:spacing w:val="-2"/>
            <w:sz w:val="24"/>
            <w:szCs w:val="24"/>
          </w:rPr>
          <w:delText>х</w:delText>
        </w:r>
        <w:r w:rsidR="0074199D" w:rsidRPr="002572BD" w:rsidDel="007E7225">
          <w:rPr>
            <w:rFonts w:ascii="Arial" w:eastAsia="Arial" w:hAnsi="Arial" w:cs="Arial"/>
            <w:spacing w:val="-1"/>
            <w:sz w:val="24"/>
            <w:szCs w:val="24"/>
          </w:rPr>
          <w:delText>г</w:delText>
        </w:r>
        <w:r w:rsidR="0074199D" w:rsidRPr="002572BD" w:rsidDel="007E7225">
          <w:rPr>
            <w:rFonts w:ascii="Arial" w:eastAsia="Arial" w:hAnsi="Arial" w:cs="Arial"/>
            <w:sz w:val="24"/>
            <w:szCs w:val="24"/>
          </w:rPr>
          <w:delText>үй.</w:delText>
        </w:r>
      </w:del>
    </w:p>
    <w:p w:rsidR="00810E13" w:rsidRPr="002572BD" w:rsidRDefault="00810E13" w:rsidP="007E7225">
      <w:pPr>
        <w:ind w:left="102" w:right="72" w:firstLine="720"/>
        <w:jc w:val="both"/>
        <w:rPr>
          <w:rFonts w:ascii="Arial" w:eastAsia="Arial" w:hAnsi="Arial" w:cs="Arial"/>
          <w:b/>
          <w:spacing w:val="1"/>
          <w:sz w:val="24"/>
          <w:szCs w:val="24"/>
          <w:lang w:val="mn-MN"/>
        </w:rPr>
      </w:pPr>
    </w:p>
    <w:p w:rsidR="00D435E4" w:rsidRPr="002572BD" w:rsidRDefault="00B55069" w:rsidP="00570615">
      <w:pPr>
        <w:ind w:left="822"/>
        <w:rPr>
          <w:rFonts w:ascii="Arial" w:eastAsia="Arial" w:hAnsi="Arial" w:cs="Arial"/>
          <w:sz w:val="24"/>
          <w:szCs w:val="24"/>
          <w:lang w:val="mn-MN"/>
        </w:rPr>
      </w:pPr>
      <w:del w:id="2992" w:author="Сүнжид" w:date="2016-11-03T18:27:00Z">
        <w:r w:rsidDel="006036B1">
          <w:rPr>
            <w:rFonts w:ascii="Arial" w:eastAsia="Arial" w:hAnsi="Arial" w:cs="Arial"/>
            <w:b/>
            <w:spacing w:val="1"/>
            <w:sz w:val="24"/>
            <w:szCs w:val="24"/>
            <w:lang w:val="mn-MN"/>
          </w:rPr>
          <w:delText xml:space="preserve">31 </w:delText>
        </w:r>
      </w:del>
      <w:ins w:id="2993" w:author="Сүнжид" w:date="2016-11-03T18:27:00Z">
        <w:r w:rsidR="006036B1">
          <w:rPr>
            <w:rFonts w:ascii="Arial" w:eastAsia="Arial" w:hAnsi="Arial" w:cs="Arial"/>
            <w:b/>
            <w:spacing w:val="1"/>
            <w:sz w:val="24"/>
            <w:szCs w:val="24"/>
            <w:lang w:val="mn-MN"/>
          </w:rPr>
          <w:t>4</w:t>
        </w:r>
      </w:ins>
      <w:ins w:id="2994" w:author="Сүнжид" w:date="2016-11-04T15:58:00Z">
        <w:r w:rsidR="000D02FA">
          <w:rPr>
            <w:rFonts w:ascii="Arial" w:eastAsia="Arial" w:hAnsi="Arial" w:cs="Arial"/>
            <w:b/>
            <w:spacing w:val="1"/>
            <w:sz w:val="24"/>
            <w:szCs w:val="24"/>
            <w:lang w:val="mn-MN"/>
          </w:rPr>
          <w:t>4</w:t>
        </w:r>
      </w:ins>
      <w:ins w:id="2995" w:author="Сүнжид" w:date="2016-11-03T18:27:00Z">
        <w:r w:rsidR="006036B1">
          <w:rPr>
            <w:rFonts w:ascii="Arial" w:eastAsia="Arial" w:hAnsi="Arial" w:cs="Arial"/>
            <w:b/>
            <w:spacing w:val="1"/>
            <w:sz w:val="24"/>
            <w:szCs w:val="24"/>
            <w:lang w:val="mn-MN"/>
          </w:rPr>
          <w:t xml:space="preserve"> </w:t>
        </w:r>
      </w:ins>
      <w:r w:rsidRPr="002572BD">
        <w:rPr>
          <w:rFonts w:ascii="Arial" w:eastAsia="Arial" w:hAnsi="Arial" w:cs="Arial"/>
          <w:b/>
          <w:spacing w:val="-1"/>
          <w:sz w:val="24"/>
          <w:szCs w:val="24"/>
        </w:rPr>
        <w:t>д</w:t>
      </w:r>
      <w:ins w:id="2996" w:author="Сүнжид" w:date="2016-11-04T17:28:00Z">
        <w:r w:rsidR="00497350">
          <w:rPr>
            <w:rFonts w:ascii="Arial" w:eastAsia="Arial" w:hAnsi="Arial" w:cs="Arial"/>
            <w:b/>
            <w:spacing w:val="1"/>
            <w:sz w:val="24"/>
            <w:szCs w:val="24"/>
            <w:lang w:val="mn-MN"/>
          </w:rPr>
          <w:t>үгээ</w:t>
        </w:r>
      </w:ins>
      <w:del w:id="2997" w:author="Сүнжид" w:date="2016-11-03T18:27:00Z">
        <w:r w:rsidDel="006036B1">
          <w:rPr>
            <w:rFonts w:ascii="Arial" w:eastAsia="Arial" w:hAnsi="Arial" w:cs="Arial"/>
            <w:b/>
            <w:spacing w:val="1"/>
            <w:sz w:val="24"/>
            <w:szCs w:val="24"/>
            <w:lang w:val="mn-MN"/>
          </w:rPr>
          <w:delText>үгээ</w:delText>
        </w:r>
      </w:del>
      <w:r w:rsidRPr="002572BD">
        <w:rPr>
          <w:rFonts w:ascii="Arial" w:eastAsia="Arial" w:hAnsi="Arial" w:cs="Arial"/>
          <w:b/>
          <w:sz w:val="24"/>
          <w:szCs w:val="24"/>
        </w:rPr>
        <w:t>р</w:t>
      </w:r>
      <w:r>
        <w:rPr>
          <w:rFonts w:ascii="Arial" w:eastAsia="Arial" w:hAnsi="Arial" w:cs="Arial"/>
          <w:b/>
          <w:sz w:val="24"/>
          <w:szCs w:val="24"/>
          <w:lang w:val="mn-MN"/>
        </w:rPr>
        <w:t xml:space="preserve"> </w:t>
      </w:r>
      <w:r w:rsidRPr="002572BD">
        <w:rPr>
          <w:rFonts w:ascii="Arial" w:eastAsia="Arial" w:hAnsi="Arial" w:cs="Arial"/>
          <w:b/>
          <w:spacing w:val="-2"/>
          <w:sz w:val="24"/>
          <w:szCs w:val="24"/>
        </w:rPr>
        <w:t>з</w:t>
      </w:r>
      <w:r w:rsidRPr="002572BD">
        <w:rPr>
          <w:rFonts w:ascii="Arial" w:eastAsia="Arial" w:hAnsi="Arial" w:cs="Arial"/>
          <w:b/>
          <w:spacing w:val="1"/>
          <w:sz w:val="24"/>
          <w:szCs w:val="24"/>
        </w:rPr>
        <w:t>ү</w:t>
      </w:r>
      <w:r w:rsidRPr="002572BD">
        <w:rPr>
          <w:rFonts w:ascii="Arial" w:eastAsia="Arial" w:hAnsi="Arial" w:cs="Arial"/>
          <w:b/>
          <w:spacing w:val="-1"/>
          <w:sz w:val="24"/>
          <w:szCs w:val="24"/>
        </w:rPr>
        <w:t>й</w:t>
      </w:r>
      <w:r w:rsidRPr="002572BD">
        <w:rPr>
          <w:rFonts w:ascii="Arial" w:eastAsia="Arial" w:hAnsi="Arial" w:cs="Arial"/>
          <w:b/>
          <w:spacing w:val="1"/>
          <w:sz w:val="24"/>
          <w:szCs w:val="24"/>
        </w:rPr>
        <w:t>л</w:t>
      </w:r>
      <w:r w:rsidR="00D435E4" w:rsidRPr="002572BD">
        <w:rPr>
          <w:rFonts w:ascii="Arial" w:eastAsia="Arial" w:hAnsi="Arial" w:cs="Arial"/>
          <w:b/>
          <w:spacing w:val="1"/>
          <w:sz w:val="24"/>
          <w:szCs w:val="24"/>
        </w:rPr>
        <w:t>.</w:t>
      </w:r>
      <w:r w:rsidR="00D57D52">
        <w:rPr>
          <w:rFonts w:ascii="Arial" w:eastAsia="Arial" w:hAnsi="Arial" w:cs="Arial"/>
          <w:b/>
          <w:spacing w:val="1"/>
          <w:sz w:val="24"/>
          <w:szCs w:val="24"/>
          <w:lang w:val="mn-MN"/>
        </w:rPr>
        <w:t xml:space="preserve"> </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р</w:t>
      </w:r>
      <w:r w:rsidR="00D435E4" w:rsidRPr="002572BD">
        <w:rPr>
          <w:rFonts w:ascii="Arial" w:eastAsia="Arial" w:hAnsi="Arial" w:cs="Arial"/>
          <w:b/>
          <w:spacing w:val="-4"/>
          <w:sz w:val="24"/>
          <w:szCs w:val="24"/>
        </w:rPr>
        <w:t>ы</w:t>
      </w:r>
      <w:r w:rsidR="00D435E4" w:rsidRPr="002572BD">
        <w:rPr>
          <w:rFonts w:ascii="Arial" w:eastAsia="Arial" w:hAnsi="Arial" w:cs="Arial"/>
          <w:b/>
          <w:sz w:val="24"/>
          <w:szCs w:val="24"/>
        </w:rPr>
        <w:t>н</w:t>
      </w:r>
      <w:r w:rsidR="00D57D52">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үс</w:t>
      </w:r>
      <w:r w:rsidR="00D435E4" w:rsidRPr="002572BD">
        <w:rPr>
          <w:rFonts w:ascii="Arial" w:eastAsia="Arial" w:hAnsi="Arial" w:cs="Arial"/>
          <w:b/>
          <w:sz w:val="24"/>
          <w:szCs w:val="24"/>
        </w:rPr>
        <w:t>эг</w:t>
      </w:r>
      <w:r w:rsidR="00D435E4" w:rsidRPr="002572BD">
        <w:rPr>
          <w:rFonts w:ascii="Arial" w:eastAsia="Arial" w:hAnsi="Arial" w:cs="Arial"/>
          <w:b/>
          <w:spacing w:val="1"/>
          <w:sz w:val="24"/>
          <w:szCs w:val="24"/>
        </w:rPr>
        <w:t xml:space="preserve"> ц</w:t>
      </w:r>
      <w:r w:rsidR="00D435E4" w:rsidRPr="002572BD">
        <w:rPr>
          <w:rFonts w:ascii="Arial" w:eastAsia="Arial" w:hAnsi="Arial" w:cs="Arial"/>
          <w:b/>
          <w:spacing w:val="-6"/>
          <w:sz w:val="24"/>
          <w:szCs w:val="24"/>
        </w:rPr>
        <w:t>у</w:t>
      </w:r>
      <w:r w:rsidR="00D435E4" w:rsidRPr="002572BD">
        <w:rPr>
          <w:rFonts w:ascii="Arial" w:eastAsia="Arial" w:hAnsi="Arial" w:cs="Arial"/>
          <w:b/>
          <w:sz w:val="24"/>
          <w:szCs w:val="24"/>
        </w:rPr>
        <w:t>г</w:t>
      </w:r>
      <w:r w:rsidR="00D435E4" w:rsidRPr="002572BD">
        <w:rPr>
          <w:rFonts w:ascii="Arial" w:eastAsia="Arial" w:hAnsi="Arial" w:cs="Arial"/>
          <w:b/>
          <w:spacing w:val="4"/>
          <w:sz w:val="24"/>
          <w:szCs w:val="24"/>
        </w:rPr>
        <w:t>л</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r w:rsidR="00D57D52">
        <w:rPr>
          <w:rFonts w:ascii="Arial" w:eastAsia="Arial" w:hAnsi="Arial" w:cs="Arial"/>
          <w:b/>
          <w:sz w:val="24"/>
          <w:szCs w:val="24"/>
          <w:lang w:val="mn-MN"/>
        </w:rPr>
        <w:t xml:space="preserve"> </w:t>
      </w:r>
      <w:r w:rsidR="00D435E4" w:rsidRPr="002572BD">
        <w:rPr>
          <w:rFonts w:ascii="Arial" w:eastAsia="Arial" w:hAnsi="Arial" w:cs="Arial"/>
          <w:b/>
          <w:spacing w:val="4"/>
          <w:sz w:val="24"/>
          <w:szCs w:val="24"/>
        </w:rPr>
        <w:t>х</w:t>
      </w:r>
      <w:r w:rsidR="00D435E4" w:rsidRPr="002572BD">
        <w:rPr>
          <w:rFonts w:ascii="Arial" w:eastAsia="Arial" w:hAnsi="Arial" w:cs="Arial"/>
          <w:b/>
          <w:spacing w:val="-6"/>
          <w:sz w:val="24"/>
          <w:szCs w:val="24"/>
        </w:rPr>
        <w:t>у</w:t>
      </w:r>
      <w:r w:rsidR="00D435E4" w:rsidRPr="002572BD">
        <w:rPr>
          <w:rFonts w:ascii="Arial" w:eastAsia="Arial" w:hAnsi="Arial" w:cs="Arial"/>
          <w:b/>
          <w:spacing w:val="3"/>
          <w:sz w:val="24"/>
          <w:szCs w:val="24"/>
        </w:rPr>
        <w:t>г</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ц</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а</w:t>
      </w:r>
    </w:p>
    <w:p w:rsidR="00810E13" w:rsidRPr="002572BD" w:rsidRDefault="00810E13" w:rsidP="0074199D">
      <w:pPr>
        <w:ind w:left="102" w:right="64" w:firstLine="720"/>
        <w:jc w:val="both"/>
        <w:rPr>
          <w:rFonts w:ascii="Arial" w:eastAsia="Arial" w:hAnsi="Arial" w:cs="Arial"/>
          <w:spacing w:val="1"/>
          <w:sz w:val="24"/>
          <w:szCs w:val="24"/>
          <w:lang w:val="mn-MN"/>
        </w:rPr>
      </w:pPr>
    </w:p>
    <w:p w:rsidR="00D435E4" w:rsidRPr="002572BD" w:rsidRDefault="00B55069" w:rsidP="0074199D">
      <w:pPr>
        <w:ind w:left="102" w:right="64" w:firstLine="720"/>
        <w:jc w:val="both"/>
        <w:rPr>
          <w:rFonts w:ascii="Arial" w:eastAsia="Arial" w:hAnsi="Arial" w:cs="Arial"/>
          <w:sz w:val="24"/>
          <w:szCs w:val="24"/>
          <w:lang w:val="mn-MN"/>
        </w:rPr>
      </w:pPr>
      <w:del w:id="2998" w:author="Сүнжид" w:date="2016-11-03T18:27:00Z">
        <w:r w:rsidDel="006036B1">
          <w:rPr>
            <w:rFonts w:ascii="Arial" w:eastAsia="Arial" w:hAnsi="Arial" w:cs="Arial"/>
            <w:spacing w:val="1"/>
            <w:sz w:val="24"/>
            <w:szCs w:val="24"/>
            <w:lang w:val="mn-MN"/>
          </w:rPr>
          <w:delText>31</w:delText>
        </w:r>
      </w:del>
      <w:ins w:id="2999" w:author="Сүнжид" w:date="2016-11-03T18:27:00Z">
        <w:r w:rsidR="006036B1">
          <w:rPr>
            <w:rFonts w:ascii="Arial" w:eastAsia="Arial" w:hAnsi="Arial" w:cs="Arial"/>
            <w:spacing w:val="1"/>
            <w:sz w:val="24"/>
            <w:szCs w:val="24"/>
            <w:lang w:val="mn-MN"/>
          </w:rPr>
          <w:t>4</w:t>
        </w:r>
      </w:ins>
      <w:ins w:id="3000" w:author="Сүнжид" w:date="2016-11-04T15:58:00Z">
        <w:r w:rsidR="000D02FA">
          <w:rPr>
            <w:rFonts w:ascii="Arial" w:eastAsia="Arial" w:hAnsi="Arial" w:cs="Arial"/>
            <w:spacing w:val="1"/>
            <w:sz w:val="24"/>
            <w:szCs w:val="24"/>
            <w:lang w:val="mn-MN"/>
          </w:rPr>
          <w:t>4</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pacing w:val="1"/>
          <w:sz w:val="24"/>
          <w:szCs w:val="24"/>
        </w:rPr>
        <w:t>.Ү</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сэн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2"/>
          <w:sz w:val="24"/>
          <w:szCs w:val="24"/>
        </w:rPr>
        <w:t>ь</w:t>
      </w:r>
      <w:r w:rsidR="00D435E4" w:rsidRPr="002572BD">
        <w:rPr>
          <w:rFonts w:ascii="Arial" w:eastAsia="Arial" w:hAnsi="Arial" w:cs="Arial"/>
          <w:sz w:val="24"/>
          <w:szCs w:val="24"/>
        </w:rPr>
        <w:t>д</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нэмэ</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өөр</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т</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 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а</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а</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я</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уулах</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н</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ы</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үсэг</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ц</w:t>
      </w:r>
      <w:r w:rsidR="00D435E4" w:rsidRPr="002572BD">
        <w:rPr>
          <w:rFonts w:ascii="Arial" w:eastAsia="Arial" w:hAnsi="Arial" w:cs="Arial"/>
          <w:sz w:val="24"/>
          <w:szCs w:val="24"/>
        </w:rPr>
        <w:t>у</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уулах </w:t>
      </w:r>
      <w:r w:rsidR="00D435E4" w:rsidRPr="002572BD">
        <w:rPr>
          <w:rFonts w:ascii="Arial" w:eastAsia="Arial" w:hAnsi="Arial" w:cs="Arial"/>
          <w:spacing w:val="3"/>
          <w:sz w:val="24"/>
          <w:szCs w:val="24"/>
        </w:rPr>
        <w:t>т</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57D52">
        <w:rPr>
          <w:rFonts w:ascii="Arial" w:eastAsia="Arial" w:hAnsi="Arial" w:cs="Arial"/>
          <w:spacing w:val="1"/>
          <w:sz w:val="24"/>
          <w:szCs w:val="24"/>
          <w:lang w:val="mn-MN"/>
        </w:rPr>
        <w:t>ё</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р</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з</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асан ө</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рөө</w:t>
      </w:r>
      <w:r w:rsidR="00D435E4" w:rsidRPr="002572BD">
        <w:rPr>
          <w:rFonts w:ascii="Arial" w:eastAsia="Arial" w:hAnsi="Arial" w:cs="Arial"/>
          <w:sz w:val="24"/>
          <w:szCs w:val="24"/>
        </w:rPr>
        <w:t>с</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йш</w:t>
      </w:r>
      <w:r w:rsidR="00D435E4" w:rsidRPr="002572BD">
        <w:rPr>
          <w:rFonts w:ascii="Arial" w:eastAsia="Arial" w:hAnsi="Arial" w:cs="Arial"/>
          <w:spacing w:val="1"/>
          <w:sz w:val="24"/>
          <w:szCs w:val="24"/>
        </w:rPr>
        <w:t xml:space="preserve"> 3</w:t>
      </w:r>
      <w:r w:rsidR="00D435E4" w:rsidRPr="002572BD">
        <w:rPr>
          <w:rFonts w:ascii="Arial" w:eastAsia="Arial" w:hAnsi="Arial" w:cs="Arial"/>
          <w:spacing w:val="-1"/>
          <w:sz w:val="24"/>
          <w:szCs w:val="24"/>
        </w:rPr>
        <w:t>6</w:t>
      </w:r>
      <w:r w:rsidR="00D435E4" w:rsidRPr="002572BD">
        <w:rPr>
          <w:rFonts w:ascii="Arial" w:eastAsia="Arial" w:hAnsi="Arial" w:cs="Arial"/>
          <w:sz w:val="24"/>
          <w:szCs w:val="24"/>
        </w:rPr>
        <w:t>0</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ногийн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р</w:t>
      </w:r>
      <w:r w:rsidR="00D435E4" w:rsidRPr="002572BD">
        <w:rPr>
          <w:rFonts w:ascii="Arial" w:eastAsia="Arial" w:hAnsi="Arial" w:cs="Arial"/>
          <w:sz w:val="24"/>
          <w:szCs w:val="24"/>
        </w:rPr>
        <w:t>,</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д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дл</w:t>
      </w:r>
      <w:r w:rsidR="00D435E4" w:rsidRPr="002572BD">
        <w:rPr>
          <w:rFonts w:ascii="Arial" w:eastAsia="Arial" w:hAnsi="Arial" w:cs="Arial"/>
          <w:spacing w:val="1"/>
          <w:sz w:val="24"/>
          <w:szCs w:val="24"/>
        </w:rPr>
        <w:t>аар</w:t>
      </w:r>
      <w:r w:rsidR="00D435E4" w:rsidRPr="002572BD">
        <w:rPr>
          <w:rFonts w:ascii="Arial" w:eastAsia="Arial" w:hAnsi="Arial" w:cs="Arial"/>
          <w:sz w:val="24"/>
          <w:szCs w:val="24"/>
        </w:rPr>
        <w:t>х</w:t>
      </w:r>
      <w:r w:rsidR="00D435E4" w:rsidRPr="002572BD">
        <w:rPr>
          <w:rFonts w:ascii="Arial" w:eastAsia="Arial" w:hAnsi="Arial" w:cs="Arial"/>
          <w:spacing w:val="1"/>
          <w:sz w:val="24"/>
          <w:szCs w:val="24"/>
        </w:rPr>
        <w:t xml:space="preserve"> ар</w:t>
      </w:r>
      <w:r w:rsidR="00D435E4" w:rsidRPr="002572BD">
        <w:rPr>
          <w:rFonts w:ascii="Arial" w:eastAsia="Arial" w:hAnsi="Arial" w:cs="Arial"/>
          <w:sz w:val="24"/>
          <w:szCs w:val="24"/>
        </w:rPr>
        <w:t>д 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улга 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ы</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ынүс</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ийг</w:t>
      </w:r>
      <w:r w:rsidR="00D435E4" w:rsidRPr="002572BD">
        <w:rPr>
          <w:rFonts w:ascii="Arial" w:eastAsia="Arial" w:hAnsi="Arial" w:cs="Arial"/>
          <w:spacing w:val="1"/>
          <w:sz w:val="24"/>
          <w:szCs w:val="24"/>
        </w:rPr>
        <w:t xml:space="preserve"> ц</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гл</w:t>
      </w:r>
      <w:r w:rsidR="00D435E4" w:rsidRPr="002572BD">
        <w:rPr>
          <w:rFonts w:ascii="Arial" w:eastAsia="Arial" w:hAnsi="Arial" w:cs="Arial"/>
          <w:sz w:val="24"/>
          <w:szCs w:val="24"/>
        </w:rPr>
        <w:t xml:space="preserve">уулах </w:t>
      </w:r>
      <w:r w:rsidR="00D435E4" w:rsidRPr="002572BD">
        <w:rPr>
          <w:rFonts w:ascii="Arial" w:eastAsia="Arial" w:hAnsi="Arial" w:cs="Arial"/>
          <w:spacing w:val="3"/>
          <w:sz w:val="24"/>
          <w:szCs w:val="24"/>
        </w:rPr>
        <w:t>т</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 xml:space="preserve"> </w:t>
      </w:r>
      <w:r w:rsidR="00D57D52">
        <w:rPr>
          <w:rFonts w:ascii="Arial" w:eastAsia="Arial" w:hAnsi="Arial" w:cs="Arial"/>
          <w:spacing w:val="1"/>
          <w:sz w:val="24"/>
          <w:szCs w:val="24"/>
          <w:lang w:val="mn-MN"/>
        </w:rPr>
        <w:t>ё</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р</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 xml:space="preserve"> ө</w:t>
      </w:r>
      <w:r w:rsidR="00D435E4" w:rsidRPr="002572BD">
        <w:rPr>
          <w:rFonts w:ascii="Arial" w:eastAsia="Arial" w:hAnsi="Arial" w:cs="Arial"/>
          <w:spacing w:val="-1"/>
          <w:sz w:val="24"/>
          <w:szCs w:val="24"/>
        </w:rPr>
        <w:t>др</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 xml:space="preserve">с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йш </w:t>
      </w:r>
      <w:r w:rsidR="00D435E4" w:rsidRPr="002572BD">
        <w:rPr>
          <w:rFonts w:ascii="Arial" w:eastAsia="Arial" w:hAnsi="Arial" w:cs="Arial"/>
          <w:spacing w:val="1"/>
          <w:sz w:val="24"/>
          <w:szCs w:val="24"/>
        </w:rPr>
        <w:t>18</w:t>
      </w:r>
      <w:r w:rsidR="00D435E4" w:rsidRPr="002572BD">
        <w:rPr>
          <w:rFonts w:ascii="Arial" w:eastAsia="Arial" w:hAnsi="Arial" w:cs="Arial"/>
          <w:sz w:val="24"/>
          <w:szCs w:val="24"/>
        </w:rPr>
        <w:t>0</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ногийн </w:t>
      </w:r>
      <w:r w:rsidR="00D435E4" w:rsidRPr="002572BD">
        <w:rPr>
          <w:rFonts w:ascii="Arial" w:eastAsia="Arial" w:hAnsi="Arial" w:cs="Arial"/>
          <w:spacing w:val="1"/>
          <w:sz w:val="24"/>
          <w:szCs w:val="24"/>
        </w:rPr>
        <w:t>до</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р ша</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гд</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тоо</w:t>
      </w:r>
      <w:r w:rsidR="00D435E4" w:rsidRPr="002572BD">
        <w:rPr>
          <w:rFonts w:ascii="Arial" w:eastAsia="Arial" w:hAnsi="Arial" w:cs="Arial"/>
          <w:sz w:val="24"/>
          <w:szCs w:val="24"/>
        </w:rPr>
        <w:t>ны</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эмжсэн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ын үсгийг ц</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гл</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на.</w:t>
      </w:r>
    </w:p>
    <w:p w:rsidR="00810E13" w:rsidRPr="002572BD" w:rsidRDefault="00810E13" w:rsidP="00772211">
      <w:pPr>
        <w:ind w:left="822"/>
        <w:rPr>
          <w:rFonts w:ascii="Arial" w:eastAsia="Arial" w:hAnsi="Arial" w:cs="Arial"/>
          <w:b/>
          <w:spacing w:val="1"/>
          <w:sz w:val="24"/>
          <w:szCs w:val="24"/>
        </w:rPr>
      </w:pPr>
    </w:p>
    <w:p w:rsidR="00772211" w:rsidRPr="002572BD" w:rsidRDefault="00B55069" w:rsidP="00772211">
      <w:pPr>
        <w:ind w:left="822"/>
        <w:rPr>
          <w:rFonts w:ascii="Arial" w:eastAsia="Arial" w:hAnsi="Arial" w:cs="Arial"/>
          <w:b/>
          <w:sz w:val="24"/>
          <w:szCs w:val="24"/>
          <w:lang w:val="mn-MN"/>
        </w:rPr>
      </w:pPr>
      <w:del w:id="3001" w:author="Сүнжид" w:date="2016-11-03T18:27:00Z">
        <w:r w:rsidDel="006036B1">
          <w:rPr>
            <w:rFonts w:ascii="Arial" w:eastAsia="Arial" w:hAnsi="Arial" w:cs="Arial"/>
            <w:b/>
            <w:spacing w:val="1"/>
            <w:sz w:val="24"/>
            <w:szCs w:val="24"/>
            <w:lang w:val="mn-MN"/>
          </w:rPr>
          <w:delText>32</w:delText>
        </w:r>
        <w:r w:rsidRPr="002572BD" w:rsidDel="006036B1">
          <w:rPr>
            <w:rFonts w:ascii="Arial" w:eastAsia="Arial" w:hAnsi="Arial" w:cs="Arial"/>
            <w:b/>
            <w:spacing w:val="1"/>
            <w:sz w:val="24"/>
            <w:szCs w:val="24"/>
          </w:rPr>
          <w:delText xml:space="preserve"> </w:delText>
        </w:r>
      </w:del>
      <w:ins w:id="3002" w:author="Сүнжид" w:date="2016-11-03T18:27:00Z">
        <w:r w:rsidR="006036B1">
          <w:rPr>
            <w:rFonts w:ascii="Arial" w:eastAsia="Arial" w:hAnsi="Arial" w:cs="Arial"/>
            <w:b/>
            <w:spacing w:val="1"/>
            <w:sz w:val="24"/>
            <w:szCs w:val="24"/>
            <w:lang w:val="mn-MN"/>
          </w:rPr>
          <w:t>4</w:t>
        </w:r>
      </w:ins>
      <w:ins w:id="3003" w:author="Сүнжид" w:date="2016-11-04T15:58:00Z">
        <w:r w:rsidR="000D02FA">
          <w:rPr>
            <w:rFonts w:ascii="Arial" w:eastAsia="Arial" w:hAnsi="Arial" w:cs="Arial"/>
            <w:b/>
            <w:spacing w:val="1"/>
            <w:sz w:val="24"/>
            <w:szCs w:val="24"/>
            <w:lang w:val="mn-MN"/>
          </w:rPr>
          <w:t>5</w:t>
        </w:r>
      </w:ins>
      <w:ins w:id="3004" w:author="Сүнжид" w:date="2016-11-03T18:27:00Z">
        <w:r w:rsidR="006036B1" w:rsidRPr="002572BD">
          <w:rPr>
            <w:rFonts w:ascii="Arial" w:eastAsia="Arial" w:hAnsi="Arial" w:cs="Arial"/>
            <w:b/>
            <w:spacing w:val="1"/>
            <w:sz w:val="24"/>
            <w:szCs w:val="24"/>
          </w:rPr>
          <w:t xml:space="preserve"> </w:t>
        </w:r>
      </w:ins>
      <w:r w:rsidR="00772211" w:rsidRPr="002572BD">
        <w:rPr>
          <w:rFonts w:ascii="Arial" w:eastAsia="Arial" w:hAnsi="Arial" w:cs="Arial"/>
          <w:b/>
          <w:spacing w:val="1"/>
          <w:sz w:val="24"/>
          <w:szCs w:val="24"/>
        </w:rPr>
        <w:t>д</w:t>
      </w:r>
      <w:ins w:id="3005" w:author="Сүнжид" w:date="2016-11-04T17:28:00Z">
        <w:r w:rsidR="00497350">
          <w:rPr>
            <w:rFonts w:ascii="Arial" w:eastAsia="Arial" w:hAnsi="Arial" w:cs="Arial"/>
            <w:b/>
            <w:spacing w:val="1"/>
            <w:sz w:val="24"/>
            <w:szCs w:val="24"/>
            <w:lang w:val="mn-MN"/>
          </w:rPr>
          <w:t>угаа</w:t>
        </w:r>
      </w:ins>
      <w:del w:id="3006" w:author="Сүнжид" w:date="2016-11-03T18:27:00Z">
        <w:r w:rsidR="00772211" w:rsidRPr="002572BD" w:rsidDel="006036B1">
          <w:rPr>
            <w:rFonts w:ascii="Arial" w:eastAsia="Arial" w:hAnsi="Arial" w:cs="Arial"/>
            <w:b/>
            <w:spacing w:val="1"/>
            <w:sz w:val="24"/>
            <w:szCs w:val="24"/>
          </w:rPr>
          <w:delText>угаа</w:delText>
        </w:r>
      </w:del>
      <w:r w:rsidR="00772211" w:rsidRPr="002572BD">
        <w:rPr>
          <w:rFonts w:ascii="Arial" w:eastAsia="Arial" w:hAnsi="Arial" w:cs="Arial"/>
          <w:b/>
          <w:sz w:val="24"/>
          <w:szCs w:val="24"/>
        </w:rPr>
        <w:t xml:space="preserve">р </w:t>
      </w:r>
      <w:r w:rsidR="00772211" w:rsidRPr="002572BD">
        <w:rPr>
          <w:rFonts w:ascii="Arial" w:eastAsia="Arial" w:hAnsi="Arial" w:cs="Arial"/>
          <w:b/>
          <w:spacing w:val="1"/>
          <w:sz w:val="24"/>
          <w:szCs w:val="24"/>
        </w:rPr>
        <w:t>зү</w:t>
      </w:r>
      <w:r w:rsidR="00772211" w:rsidRPr="002572BD">
        <w:rPr>
          <w:rFonts w:ascii="Arial" w:eastAsia="Arial" w:hAnsi="Arial" w:cs="Arial"/>
          <w:b/>
          <w:spacing w:val="-1"/>
          <w:sz w:val="24"/>
          <w:szCs w:val="24"/>
        </w:rPr>
        <w:t>й</w:t>
      </w:r>
      <w:r w:rsidR="00772211" w:rsidRPr="002572BD">
        <w:rPr>
          <w:rFonts w:ascii="Arial" w:eastAsia="Arial" w:hAnsi="Arial" w:cs="Arial"/>
          <w:b/>
          <w:spacing w:val="1"/>
          <w:sz w:val="24"/>
          <w:szCs w:val="24"/>
        </w:rPr>
        <w:t>л</w:t>
      </w:r>
      <w:r w:rsidR="00772211" w:rsidRPr="002572BD">
        <w:rPr>
          <w:rFonts w:ascii="Arial" w:eastAsia="Arial" w:hAnsi="Arial" w:cs="Arial"/>
          <w:b/>
          <w:spacing w:val="3"/>
          <w:sz w:val="24"/>
          <w:szCs w:val="24"/>
        </w:rPr>
        <w:t>.</w:t>
      </w:r>
      <w:r w:rsidR="00D57D52">
        <w:rPr>
          <w:rFonts w:ascii="Arial" w:eastAsia="Arial" w:hAnsi="Arial" w:cs="Arial"/>
          <w:b/>
          <w:spacing w:val="3"/>
          <w:sz w:val="24"/>
          <w:szCs w:val="24"/>
          <w:lang w:val="mn-MN"/>
        </w:rPr>
        <w:t xml:space="preserve"> </w:t>
      </w:r>
      <w:r w:rsidR="00772211" w:rsidRPr="002572BD">
        <w:rPr>
          <w:rFonts w:ascii="Arial" w:eastAsia="Arial" w:hAnsi="Arial" w:cs="Arial"/>
          <w:b/>
          <w:spacing w:val="-2"/>
          <w:sz w:val="24"/>
          <w:szCs w:val="24"/>
        </w:rPr>
        <w:t>Г</w:t>
      </w:r>
      <w:r w:rsidR="00772211" w:rsidRPr="002572BD">
        <w:rPr>
          <w:rFonts w:ascii="Arial" w:eastAsia="Arial" w:hAnsi="Arial" w:cs="Arial"/>
          <w:b/>
          <w:spacing w:val="1"/>
          <w:sz w:val="24"/>
          <w:szCs w:val="24"/>
        </w:rPr>
        <w:t>а</w:t>
      </w:r>
      <w:r w:rsidR="00772211" w:rsidRPr="002572BD">
        <w:rPr>
          <w:rFonts w:ascii="Arial" w:eastAsia="Arial" w:hAnsi="Arial" w:cs="Arial"/>
          <w:b/>
          <w:sz w:val="24"/>
          <w:szCs w:val="24"/>
        </w:rPr>
        <w:t>р</w:t>
      </w:r>
      <w:r w:rsidR="00772211" w:rsidRPr="002572BD">
        <w:rPr>
          <w:rFonts w:ascii="Arial" w:eastAsia="Arial" w:hAnsi="Arial" w:cs="Arial"/>
          <w:b/>
          <w:spacing w:val="-1"/>
          <w:sz w:val="24"/>
          <w:szCs w:val="24"/>
        </w:rPr>
        <w:t>ы</w:t>
      </w:r>
      <w:r w:rsidR="00772211" w:rsidRPr="002572BD">
        <w:rPr>
          <w:rFonts w:ascii="Arial" w:eastAsia="Arial" w:hAnsi="Arial" w:cs="Arial"/>
          <w:b/>
          <w:sz w:val="24"/>
          <w:szCs w:val="24"/>
        </w:rPr>
        <w:t>н</w:t>
      </w:r>
      <w:r w:rsidR="00D57D52">
        <w:rPr>
          <w:rFonts w:ascii="Arial" w:eastAsia="Arial" w:hAnsi="Arial" w:cs="Arial"/>
          <w:b/>
          <w:sz w:val="24"/>
          <w:szCs w:val="24"/>
          <w:lang w:val="mn-MN"/>
        </w:rPr>
        <w:t xml:space="preserve"> </w:t>
      </w:r>
      <w:r w:rsidR="00772211" w:rsidRPr="002572BD">
        <w:rPr>
          <w:rFonts w:ascii="Arial" w:eastAsia="Arial" w:hAnsi="Arial" w:cs="Arial"/>
          <w:b/>
          <w:spacing w:val="1"/>
          <w:sz w:val="24"/>
          <w:szCs w:val="24"/>
        </w:rPr>
        <w:t>үс</w:t>
      </w:r>
      <w:r w:rsidR="00772211" w:rsidRPr="002572BD">
        <w:rPr>
          <w:rFonts w:ascii="Arial" w:eastAsia="Arial" w:hAnsi="Arial" w:cs="Arial"/>
          <w:b/>
          <w:sz w:val="24"/>
          <w:szCs w:val="24"/>
        </w:rPr>
        <w:t>ги</w:t>
      </w:r>
      <w:r w:rsidR="00772211" w:rsidRPr="002572BD">
        <w:rPr>
          <w:rFonts w:ascii="Arial" w:eastAsia="Arial" w:hAnsi="Arial" w:cs="Arial"/>
          <w:b/>
          <w:spacing w:val="-2"/>
          <w:sz w:val="24"/>
          <w:szCs w:val="24"/>
        </w:rPr>
        <w:t>й</w:t>
      </w:r>
      <w:r w:rsidR="00772211" w:rsidRPr="002572BD">
        <w:rPr>
          <w:rFonts w:ascii="Arial" w:eastAsia="Arial" w:hAnsi="Arial" w:cs="Arial"/>
          <w:b/>
          <w:sz w:val="24"/>
          <w:szCs w:val="24"/>
        </w:rPr>
        <w:t>г</w:t>
      </w:r>
      <w:r w:rsidR="00772211" w:rsidRPr="002572BD">
        <w:rPr>
          <w:rFonts w:ascii="Arial" w:eastAsia="Arial" w:hAnsi="Arial" w:cs="Arial"/>
          <w:b/>
          <w:spacing w:val="1"/>
          <w:sz w:val="24"/>
          <w:szCs w:val="24"/>
        </w:rPr>
        <w:t xml:space="preserve"> хү</w:t>
      </w:r>
      <w:r w:rsidR="00772211" w:rsidRPr="002572BD">
        <w:rPr>
          <w:rFonts w:ascii="Arial" w:eastAsia="Arial" w:hAnsi="Arial" w:cs="Arial"/>
          <w:b/>
          <w:sz w:val="24"/>
          <w:szCs w:val="24"/>
        </w:rPr>
        <w:t>ч</w:t>
      </w:r>
      <w:r w:rsidR="00772211" w:rsidRPr="002572BD">
        <w:rPr>
          <w:rFonts w:ascii="Arial" w:eastAsia="Arial" w:hAnsi="Arial" w:cs="Arial"/>
          <w:b/>
          <w:spacing w:val="-1"/>
          <w:sz w:val="24"/>
          <w:szCs w:val="24"/>
        </w:rPr>
        <w:t>ин</w:t>
      </w:r>
      <w:r w:rsidR="00772211" w:rsidRPr="002572BD">
        <w:rPr>
          <w:rFonts w:ascii="Arial" w:eastAsia="Arial" w:hAnsi="Arial" w:cs="Arial"/>
          <w:b/>
          <w:sz w:val="24"/>
          <w:szCs w:val="24"/>
        </w:rPr>
        <w:t>г</w:t>
      </w:r>
      <w:r w:rsidR="00772211" w:rsidRPr="002572BD">
        <w:rPr>
          <w:rFonts w:ascii="Arial" w:eastAsia="Arial" w:hAnsi="Arial" w:cs="Arial"/>
          <w:b/>
          <w:spacing w:val="1"/>
          <w:sz w:val="24"/>
          <w:szCs w:val="24"/>
        </w:rPr>
        <w:t>ү</w:t>
      </w:r>
      <w:r w:rsidR="00772211" w:rsidRPr="002572BD">
        <w:rPr>
          <w:rFonts w:ascii="Arial" w:eastAsia="Arial" w:hAnsi="Arial" w:cs="Arial"/>
          <w:b/>
          <w:spacing w:val="-1"/>
          <w:sz w:val="24"/>
          <w:szCs w:val="24"/>
        </w:rPr>
        <w:t>й</w:t>
      </w:r>
      <w:r w:rsidR="00772211" w:rsidRPr="002572BD">
        <w:rPr>
          <w:rFonts w:ascii="Arial" w:eastAsia="Arial" w:hAnsi="Arial" w:cs="Arial"/>
          <w:b/>
          <w:sz w:val="24"/>
          <w:szCs w:val="24"/>
        </w:rPr>
        <w:t>д</w:t>
      </w:r>
      <w:r w:rsidR="00D57D52">
        <w:rPr>
          <w:rFonts w:ascii="Arial" w:eastAsia="Arial" w:hAnsi="Arial" w:cs="Arial"/>
          <w:b/>
          <w:sz w:val="24"/>
          <w:szCs w:val="24"/>
          <w:lang w:val="mn-MN"/>
        </w:rPr>
        <w:t xml:space="preserve"> </w:t>
      </w:r>
      <w:r w:rsidR="00772211" w:rsidRPr="002572BD">
        <w:rPr>
          <w:rFonts w:ascii="Arial" w:eastAsia="Arial" w:hAnsi="Arial" w:cs="Arial"/>
          <w:b/>
          <w:spacing w:val="-2"/>
          <w:sz w:val="24"/>
          <w:szCs w:val="24"/>
        </w:rPr>
        <w:t>т</w:t>
      </w:r>
      <w:r w:rsidR="00772211" w:rsidRPr="002572BD">
        <w:rPr>
          <w:rFonts w:ascii="Arial" w:eastAsia="Arial" w:hAnsi="Arial" w:cs="Arial"/>
          <w:b/>
          <w:sz w:val="24"/>
          <w:szCs w:val="24"/>
        </w:rPr>
        <w:t>о</w:t>
      </w:r>
      <w:r w:rsidR="00772211" w:rsidRPr="002572BD">
        <w:rPr>
          <w:rFonts w:ascii="Arial" w:eastAsia="Arial" w:hAnsi="Arial" w:cs="Arial"/>
          <w:b/>
          <w:spacing w:val="2"/>
          <w:sz w:val="24"/>
          <w:szCs w:val="24"/>
        </w:rPr>
        <w:t>о</w:t>
      </w:r>
      <w:r w:rsidR="00772211" w:rsidRPr="002572BD">
        <w:rPr>
          <w:rFonts w:ascii="Arial" w:eastAsia="Arial" w:hAnsi="Arial" w:cs="Arial"/>
          <w:b/>
          <w:spacing w:val="-1"/>
          <w:sz w:val="24"/>
          <w:szCs w:val="24"/>
        </w:rPr>
        <w:t>ц</w:t>
      </w:r>
      <w:r w:rsidR="00772211" w:rsidRPr="002572BD">
        <w:rPr>
          <w:rFonts w:ascii="Arial" w:eastAsia="Arial" w:hAnsi="Arial" w:cs="Arial"/>
          <w:b/>
          <w:sz w:val="24"/>
          <w:szCs w:val="24"/>
        </w:rPr>
        <w:t>ох</w:t>
      </w:r>
      <w:r w:rsidR="00772211" w:rsidRPr="002572BD">
        <w:rPr>
          <w:rFonts w:ascii="Arial" w:eastAsia="Arial" w:hAnsi="Arial" w:cs="Arial"/>
          <w:b/>
          <w:sz w:val="24"/>
          <w:szCs w:val="24"/>
          <w:lang w:val="mn-MN"/>
        </w:rPr>
        <w:t>, сурталчилгаа, зардал</w:t>
      </w:r>
    </w:p>
    <w:p w:rsidR="00772211" w:rsidRPr="002572BD" w:rsidRDefault="00772211" w:rsidP="00772211">
      <w:pPr>
        <w:ind w:left="102" w:right="66" w:firstLine="720"/>
        <w:jc w:val="both"/>
        <w:rPr>
          <w:rFonts w:ascii="Arial" w:eastAsia="Arial" w:hAnsi="Arial" w:cs="Arial"/>
          <w:spacing w:val="1"/>
          <w:sz w:val="24"/>
          <w:szCs w:val="24"/>
        </w:rPr>
      </w:pPr>
    </w:p>
    <w:p w:rsidR="00772211" w:rsidRPr="002572BD" w:rsidRDefault="00B55069" w:rsidP="00772211">
      <w:pPr>
        <w:ind w:left="102" w:right="66" w:firstLine="720"/>
        <w:jc w:val="both"/>
        <w:rPr>
          <w:rFonts w:ascii="Arial" w:eastAsia="Arial" w:hAnsi="Arial" w:cs="Arial"/>
          <w:sz w:val="24"/>
          <w:szCs w:val="24"/>
          <w:lang w:val="mn-MN"/>
        </w:rPr>
      </w:pPr>
      <w:del w:id="3007" w:author="Сүнжид" w:date="2016-11-03T18:27:00Z">
        <w:r w:rsidDel="006036B1">
          <w:rPr>
            <w:rFonts w:ascii="Arial" w:eastAsia="Arial" w:hAnsi="Arial" w:cs="Arial"/>
            <w:spacing w:val="1"/>
            <w:sz w:val="24"/>
            <w:szCs w:val="24"/>
            <w:lang w:val="mn-MN"/>
          </w:rPr>
          <w:delText>32</w:delText>
        </w:r>
      </w:del>
      <w:ins w:id="3008" w:author="Сүнжид" w:date="2016-11-03T18:27:00Z">
        <w:r w:rsidR="006036B1">
          <w:rPr>
            <w:rFonts w:ascii="Arial" w:eastAsia="Arial" w:hAnsi="Arial" w:cs="Arial"/>
            <w:spacing w:val="1"/>
            <w:sz w:val="24"/>
            <w:szCs w:val="24"/>
            <w:lang w:val="mn-MN"/>
          </w:rPr>
          <w:t>4</w:t>
        </w:r>
      </w:ins>
      <w:ins w:id="3009" w:author="Сүнжид" w:date="2016-11-04T15:58:00Z">
        <w:r w:rsidR="000D02FA">
          <w:rPr>
            <w:rFonts w:ascii="Arial" w:eastAsia="Arial" w:hAnsi="Arial" w:cs="Arial"/>
            <w:spacing w:val="1"/>
            <w:sz w:val="24"/>
            <w:szCs w:val="24"/>
            <w:lang w:val="mn-MN"/>
          </w:rPr>
          <w:t>5</w:t>
        </w:r>
      </w:ins>
      <w:r w:rsidR="00772211" w:rsidRPr="002572BD">
        <w:rPr>
          <w:rFonts w:ascii="Arial" w:eastAsia="Arial" w:hAnsi="Arial" w:cs="Arial"/>
          <w:sz w:val="24"/>
          <w:szCs w:val="24"/>
        </w:rPr>
        <w:t>.</w:t>
      </w:r>
      <w:r w:rsidR="00772211" w:rsidRPr="002572BD">
        <w:rPr>
          <w:rFonts w:ascii="Arial" w:eastAsia="Arial" w:hAnsi="Arial" w:cs="Arial"/>
          <w:spacing w:val="-1"/>
          <w:sz w:val="24"/>
          <w:szCs w:val="24"/>
        </w:rPr>
        <w:t>1</w:t>
      </w:r>
      <w:r w:rsidR="00772211" w:rsidRPr="002572BD">
        <w:rPr>
          <w:rFonts w:ascii="Arial" w:eastAsia="Arial" w:hAnsi="Arial" w:cs="Arial"/>
          <w:spacing w:val="-1"/>
          <w:sz w:val="24"/>
          <w:szCs w:val="24"/>
          <w:lang w:val="mn-MN"/>
        </w:rPr>
        <w:t>.</w:t>
      </w:r>
      <w:r w:rsidR="00772211" w:rsidRPr="002572BD">
        <w:rPr>
          <w:rFonts w:ascii="Arial" w:eastAsia="Arial" w:hAnsi="Arial" w:cs="Arial"/>
          <w:spacing w:val="1"/>
          <w:sz w:val="24"/>
          <w:szCs w:val="24"/>
        </w:rPr>
        <w:t>Ар</w:t>
      </w:r>
      <w:r w:rsidR="00772211" w:rsidRPr="002572BD">
        <w:rPr>
          <w:rFonts w:ascii="Arial" w:eastAsia="Arial" w:hAnsi="Arial" w:cs="Arial"/>
          <w:sz w:val="24"/>
          <w:szCs w:val="24"/>
        </w:rPr>
        <w:t>д</w:t>
      </w:r>
      <w:r w:rsidR="00D57D52">
        <w:rPr>
          <w:rFonts w:ascii="Arial" w:eastAsia="Arial" w:hAnsi="Arial" w:cs="Arial"/>
          <w:sz w:val="24"/>
          <w:szCs w:val="24"/>
          <w:lang w:val="mn-MN"/>
        </w:rPr>
        <w:t xml:space="preserve"> </w:t>
      </w:r>
      <w:r w:rsidR="00772211" w:rsidRPr="002572BD">
        <w:rPr>
          <w:rFonts w:ascii="Arial" w:eastAsia="Arial" w:hAnsi="Arial" w:cs="Arial"/>
          <w:sz w:val="24"/>
          <w:szCs w:val="24"/>
        </w:rPr>
        <w:t>нийти</w:t>
      </w:r>
      <w:r w:rsidR="00772211" w:rsidRPr="002572BD">
        <w:rPr>
          <w:rFonts w:ascii="Arial" w:eastAsia="Arial" w:hAnsi="Arial" w:cs="Arial"/>
          <w:spacing w:val="1"/>
          <w:sz w:val="24"/>
          <w:szCs w:val="24"/>
        </w:rPr>
        <w:t>й</w:t>
      </w:r>
      <w:r w:rsidR="00772211" w:rsidRPr="002572BD">
        <w:rPr>
          <w:rFonts w:ascii="Arial" w:eastAsia="Arial" w:hAnsi="Arial" w:cs="Arial"/>
          <w:sz w:val="24"/>
          <w:szCs w:val="24"/>
        </w:rPr>
        <w:t>н</w:t>
      </w:r>
      <w:r w:rsidR="00D57D52">
        <w:rPr>
          <w:rFonts w:ascii="Arial" w:eastAsia="Arial" w:hAnsi="Arial" w:cs="Arial"/>
          <w:sz w:val="24"/>
          <w:szCs w:val="24"/>
          <w:lang w:val="mn-MN"/>
        </w:rPr>
        <w:t xml:space="preserve"> </w:t>
      </w:r>
      <w:r w:rsidR="00772211" w:rsidRPr="002572BD">
        <w:rPr>
          <w:rFonts w:ascii="Arial" w:eastAsia="Arial" w:hAnsi="Arial" w:cs="Arial"/>
          <w:sz w:val="24"/>
          <w:szCs w:val="24"/>
        </w:rPr>
        <w:t>с</w:t>
      </w:r>
      <w:r w:rsidR="00772211" w:rsidRPr="002572BD">
        <w:rPr>
          <w:rFonts w:ascii="Arial" w:eastAsia="Arial" w:hAnsi="Arial" w:cs="Arial"/>
          <w:spacing w:val="1"/>
          <w:sz w:val="24"/>
          <w:szCs w:val="24"/>
        </w:rPr>
        <w:t>а</w:t>
      </w:r>
      <w:r w:rsidR="00772211" w:rsidRPr="002572BD">
        <w:rPr>
          <w:rFonts w:ascii="Arial" w:eastAsia="Arial" w:hAnsi="Arial" w:cs="Arial"/>
          <w:sz w:val="24"/>
          <w:szCs w:val="24"/>
        </w:rPr>
        <w:t>н</w:t>
      </w:r>
      <w:r w:rsidR="00772211" w:rsidRPr="002572BD">
        <w:rPr>
          <w:rFonts w:ascii="Arial" w:eastAsia="Arial" w:hAnsi="Arial" w:cs="Arial"/>
          <w:spacing w:val="-2"/>
          <w:sz w:val="24"/>
          <w:szCs w:val="24"/>
        </w:rPr>
        <w:t>а</w:t>
      </w:r>
      <w:r w:rsidR="00772211" w:rsidRPr="002572BD">
        <w:rPr>
          <w:rFonts w:ascii="Arial" w:eastAsia="Arial" w:hAnsi="Arial" w:cs="Arial"/>
          <w:sz w:val="24"/>
          <w:szCs w:val="24"/>
        </w:rPr>
        <w:t xml:space="preserve">л </w:t>
      </w:r>
      <w:r w:rsidR="00772211" w:rsidRPr="002572BD">
        <w:rPr>
          <w:rFonts w:ascii="Arial" w:eastAsia="Arial" w:hAnsi="Arial" w:cs="Arial"/>
          <w:spacing w:val="1"/>
          <w:sz w:val="24"/>
          <w:szCs w:val="24"/>
        </w:rPr>
        <w:t>а</w:t>
      </w:r>
      <w:r w:rsidR="00772211" w:rsidRPr="002572BD">
        <w:rPr>
          <w:rFonts w:ascii="Arial" w:eastAsia="Arial" w:hAnsi="Arial" w:cs="Arial"/>
          <w:sz w:val="24"/>
          <w:szCs w:val="24"/>
        </w:rPr>
        <w:t>су</w:t>
      </w:r>
      <w:r w:rsidR="00772211" w:rsidRPr="002572BD">
        <w:rPr>
          <w:rFonts w:ascii="Arial" w:eastAsia="Arial" w:hAnsi="Arial" w:cs="Arial"/>
          <w:spacing w:val="-2"/>
          <w:sz w:val="24"/>
          <w:szCs w:val="24"/>
        </w:rPr>
        <w:t>у</w:t>
      </w:r>
      <w:r w:rsidR="00772211" w:rsidRPr="002572BD">
        <w:rPr>
          <w:rFonts w:ascii="Arial" w:eastAsia="Arial" w:hAnsi="Arial" w:cs="Arial"/>
          <w:spacing w:val="-1"/>
          <w:sz w:val="24"/>
          <w:szCs w:val="24"/>
        </w:rPr>
        <w:t>лг</w:t>
      </w:r>
      <w:r w:rsidR="00772211" w:rsidRPr="002572BD">
        <w:rPr>
          <w:rFonts w:ascii="Arial" w:eastAsia="Arial" w:hAnsi="Arial" w:cs="Arial"/>
          <w:sz w:val="24"/>
          <w:szCs w:val="24"/>
        </w:rPr>
        <w:t>а</w:t>
      </w:r>
      <w:r w:rsidR="00D57D52">
        <w:rPr>
          <w:rFonts w:ascii="Arial" w:eastAsia="Arial" w:hAnsi="Arial" w:cs="Arial"/>
          <w:sz w:val="24"/>
          <w:szCs w:val="24"/>
          <w:lang w:val="mn-MN"/>
        </w:rPr>
        <w:t xml:space="preserve"> </w:t>
      </w:r>
      <w:r w:rsidR="00772211" w:rsidRPr="002572BD">
        <w:rPr>
          <w:rFonts w:ascii="Arial" w:eastAsia="Arial" w:hAnsi="Arial" w:cs="Arial"/>
          <w:sz w:val="24"/>
          <w:szCs w:val="24"/>
        </w:rPr>
        <w:t>я</w:t>
      </w:r>
      <w:r w:rsidR="00772211" w:rsidRPr="002572BD">
        <w:rPr>
          <w:rFonts w:ascii="Arial" w:eastAsia="Arial" w:hAnsi="Arial" w:cs="Arial"/>
          <w:spacing w:val="1"/>
          <w:sz w:val="24"/>
          <w:szCs w:val="24"/>
        </w:rPr>
        <w:t>в</w:t>
      </w:r>
      <w:r w:rsidR="00772211" w:rsidRPr="002572BD">
        <w:rPr>
          <w:rFonts w:ascii="Arial" w:eastAsia="Arial" w:hAnsi="Arial" w:cs="Arial"/>
          <w:sz w:val="24"/>
          <w:szCs w:val="24"/>
        </w:rPr>
        <w:t>уулах</w:t>
      </w:r>
      <w:r w:rsidR="00D57D52">
        <w:rPr>
          <w:rFonts w:ascii="Arial" w:eastAsia="Arial" w:hAnsi="Arial" w:cs="Arial"/>
          <w:sz w:val="24"/>
          <w:szCs w:val="24"/>
          <w:lang w:val="mn-MN"/>
        </w:rPr>
        <w:t xml:space="preserve"> </w:t>
      </w:r>
      <w:r w:rsidR="00772211" w:rsidRPr="002572BD">
        <w:rPr>
          <w:rFonts w:ascii="Arial" w:eastAsia="Droid Sans Fallback" w:hAnsi="Arial" w:cs="Arial"/>
          <w:noProof/>
          <w:sz w:val="24"/>
          <w:szCs w:val="24"/>
          <w:lang w:val="de-DE"/>
        </w:rPr>
        <w:t>санаачилгы</w:t>
      </w:r>
      <w:r w:rsidR="00772211" w:rsidRPr="002572BD">
        <w:rPr>
          <w:rFonts w:ascii="Arial" w:eastAsia="Droid Sans Fallback" w:hAnsi="Arial" w:cs="Arial"/>
          <w:noProof/>
          <w:sz w:val="24"/>
          <w:szCs w:val="24"/>
          <w:lang w:val="mn-MN"/>
        </w:rPr>
        <w:t>н гарын үсгийн хуудсанд зурсан гарын үсгийг хүчингүйд тооцох, санаачилгын талаарх сурталчилгаа, зардалтай холбогдсон харилцааг э</w:t>
      </w:r>
      <w:r w:rsidR="00772211" w:rsidRPr="002572BD">
        <w:rPr>
          <w:rFonts w:ascii="Arial" w:eastAsia="Arial" w:hAnsi="Arial" w:cs="Arial"/>
          <w:spacing w:val="1"/>
          <w:sz w:val="24"/>
          <w:szCs w:val="24"/>
          <w:lang w:val="mn-MN"/>
        </w:rPr>
        <w:t>нэ хуулийн 1</w:t>
      </w:r>
      <w:r w:rsidR="0092760D">
        <w:rPr>
          <w:rFonts w:ascii="Arial" w:eastAsia="Arial" w:hAnsi="Arial" w:cs="Arial"/>
          <w:spacing w:val="1"/>
          <w:sz w:val="24"/>
          <w:szCs w:val="24"/>
          <w:lang w:val="mn-MN"/>
        </w:rPr>
        <w:t>4</w:t>
      </w:r>
      <w:r w:rsidR="00772211" w:rsidRPr="002572BD">
        <w:rPr>
          <w:rFonts w:ascii="Arial" w:eastAsia="Arial" w:hAnsi="Arial" w:cs="Arial"/>
          <w:spacing w:val="1"/>
          <w:sz w:val="24"/>
          <w:szCs w:val="24"/>
          <w:lang w:val="mn-MN"/>
        </w:rPr>
        <w:t>, 1</w:t>
      </w:r>
      <w:r w:rsidR="0092760D">
        <w:rPr>
          <w:rFonts w:ascii="Arial" w:eastAsia="Arial" w:hAnsi="Arial" w:cs="Arial"/>
          <w:spacing w:val="1"/>
          <w:sz w:val="24"/>
          <w:szCs w:val="24"/>
          <w:lang w:val="mn-MN"/>
        </w:rPr>
        <w:t>5</w:t>
      </w:r>
      <w:r w:rsidR="00772211" w:rsidRPr="002572BD">
        <w:rPr>
          <w:rFonts w:ascii="Arial" w:eastAsia="Arial" w:hAnsi="Arial" w:cs="Arial"/>
          <w:spacing w:val="1"/>
          <w:sz w:val="24"/>
          <w:szCs w:val="24"/>
          <w:lang w:val="mn-MN"/>
        </w:rPr>
        <w:t>, 1</w:t>
      </w:r>
      <w:r w:rsidR="0092760D">
        <w:rPr>
          <w:rFonts w:ascii="Arial" w:eastAsia="Arial" w:hAnsi="Arial" w:cs="Arial"/>
          <w:spacing w:val="1"/>
          <w:sz w:val="24"/>
          <w:szCs w:val="24"/>
          <w:lang w:val="mn-MN"/>
        </w:rPr>
        <w:t>6</w:t>
      </w:r>
      <w:r w:rsidR="00772211" w:rsidRPr="002572BD">
        <w:rPr>
          <w:rFonts w:ascii="Arial" w:eastAsia="Arial" w:hAnsi="Arial" w:cs="Arial"/>
          <w:spacing w:val="1"/>
          <w:sz w:val="24"/>
          <w:szCs w:val="24"/>
          <w:lang w:val="mn-MN"/>
        </w:rPr>
        <w:t xml:space="preserve"> дугаар зүйлд заасны дагуу зохицуулна. </w:t>
      </w:r>
    </w:p>
    <w:p w:rsidR="00D435E4" w:rsidRPr="002572BD" w:rsidRDefault="00D435E4" w:rsidP="00570615">
      <w:pPr>
        <w:ind w:left="102" w:right="66" w:firstLine="720"/>
        <w:jc w:val="both"/>
        <w:rPr>
          <w:rFonts w:ascii="Arial" w:eastAsia="Arial" w:hAnsi="Arial" w:cs="Arial"/>
          <w:sz w:val="24"/>
          <w:szCs w:val="24"/>
          <w:lang w:val="mn-MN"/>
        </w:rPr>
      </w:pPr>
    </w:p>
    <w:p w:rsidR="00C519A2" w:rsidRPr="002572BD" w:rsidRDefault="0092760D" w:rsidP="00570615">
      <w:pPr>
        <w:ind w:left="822"/>
        <w:rPr>
          <w:rFonts w:ascii="Arial" w:eastAsia="Arial" w:hAnsi="Arial" w:cs="Arial"/>
          <w:b/>
          <w:sz w:val="24"/>
          <w:szCs w:val="24"/>
          <w:lang w:val="mn-MN"/>
        </w:rPr>
      </w:pPr>
      <w:del w:id="3010" w:author="Сүнжид" w:date="2016-11-03T18:28:00Z">
        <w:r w:rsidDel="006036B1">
          <w:rPr>
            <w:rFonts w:ascii="Arial" w:eastAsia="Arial" w:hAnsi="Arial" w:cs="Arial"/>
            <w:b/>
            <w:spacing w:val="1"/>
            <w:sz w:val="24"/>
            <w:szCs w:val="24"/>
            <w:lang w:val="mn-MN"/>
          </w:rPr>
          <w:delText xml:space="preserve">33 </w:delText>
        </w:r>
      </w:del>
      <w:ins w:id="3011" w:author="Сүнжид" w:date="2016-11-03T18:28:00Z">
        <w:r w:rsidR="006036B1">
          <w:rPr>
            <w:rFonts w:ascii="Arial" w:eastAsia="Arial" w:hAnsi="Arial" w:cs="Arial"/>
            <w:b/>
            <w:spacing w:val="1"/>
            <w:sz w:val="24"/>
            <w:szCs w:val="24"/>
            <w:lang w:val="mn-MN"/>
          </w:rPr>
          <w:t>4</w:t>
        </w:r>
      </w:ins>
      <w:ins w:id="3012" w:author="Сүнжид" w:date="2016-11-04T16:12:00Z">
        <w:r w:rsidR="007E7225">
          <w:rPr>
            <w:rFonts w:ascii="Arial" w:eastAsia="Arial" w:hAnsi="Arial" w:cs="Arial"/>
            <w:b/>
            <w:spacing w:val="1"/>
            <w:sz w:val="24"/>
            <w:szCs w:val="24"/>
            <w:lang w:val="mn-MN"/>
          </w:rPr>
          <w:t>6</w:t>
        </w:r>
      </w:ins>
      <w:ins w:id="3013" w:author="Сүнжид" w:date="2016-11-03T18:28:00Z">
        <w:r w:rsidR="006036B1">
          <w:rPr>
            <w:rFonts w:ascii="Arial" w:eastAsia="Arial" w:hAnsi="Arial" w:cs="Arial"/>
            <w:b/>
            <w:spacing w:val="1"/>
            <w:sz w:val="24"/>
            <w:szCs w:val="24"/>
            <w:lang w:val="mn-MN"/>
          </w:rPr>
          <w:t xml:space="preserve"> </w:t>
        </w:r>
      </w:ins>
      <w:r w:rsidR="00D435E4" w:rsidRPr="002572BD">
        <w:rPr>
          <w:rFonts w:ascii="Arial" w:eastAsia="Arial" w:hAnsi="Arial" w:cs="Arial"/>
          <w:b/>
          <w:spacing w:val="1"/>
          <w:sz w:val="24"/>
          <w:szCs w:val="24"/>
        </w:rPr>
        <w:t>д</w:t>
      </w:r>
      <w:r w:rsidR="00D435E4" w:rsidRPr="002572BD">
        <w:rPr>
          <w:rFonts w:ascii="Arial" w:eastAsia="Arial" w:hAnsi="Arial" w:cs="Arial"/>
          <w:b/>
          <w:spacing w:val="-6"/>
          <w:sz w:val="24"/>
          <w:szCs w:val="24"/>
        </w:rPr>
        <w:t>у</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D57D52">
        <w:rPr>
          <w:rFonts w:ascii="Arial" w:eastAsia="Arial" w:hAnsi="Arial" w:cs="Arial"/>
          <w:b/>
          <w:sz w:val="24"/>
          <w:szCs w:val="24"/>
          <w:lang w:val="mn-MN"/>
        </w:rPr>
        <w:t xml:space="preserve"> </w:t>
      </w:r>
      <w:r w:rsidR="00C519A2" w:rsidRPr="002572BD">
        <w:rPr>
          <w:rFonts w:ascii="Arial" w:eastAsia="Arial" w:hAnsi="Arial" w:cs="Arial"/>
          <w:b/>
          <w:sz w:val="24"/>
          <w:szCs w:val="24"/>
          <w:lang w:val="mn-MN"/>
        </w:rPr>
        <w:t>Гарын үсгийн жагсаалтыг шалгах, тоолох</w:t>
      </w:r>
    </w:p>
    <w:p w:rsidR="00C519A2" w:rsidRPr="002572BD" w:rsidRDefault="00C519A2" w:rsidP="00C519A2">
      <w:pPr>
        <w:jc w:val="both"/>
        <w:rPr>
          <w:rFonts w:ascii="Arial" w:eastAsiaTheme="minorEastAsia" w:hAnsi="Arial" w:cs="Arial"/>
          <w:b/>
          <w:bCs/>
          <w:noProof/>
          <w:sz w:val="24"/>
          <w:szCs w:val="24"/>
          <w:lang w:bidi="en-US"/>
        </w:rPr>
      </w:pPr>
    </w:p>
    <w:p w:rsidR="00C519A2" w:rsidRPr="002572BD" w:rsidRDefault="0092760D" w:rsidP="00C519A2">
      <w:pPr>
        <w:ind w:firstLine="709"/>
        <w:jc w:val="both"/>
        <w:rPr>
          <w:rFonts w:ascii="Arial" w:eastAsiaTheme="minorEastAsia" w:hAnsi="Arial" w:cs="Arial"/>
          <w:bCs/>
          <w:noProof/>
          <w:sz w:val="24"/>
          <w:szCs w:val="24"/>
          <w:lang w:bidi="en-US"/>
        </w:rPr>
      </w:pPr>
      <w:del w:id="3014" w:author="Сүнжид" w:date="2016-11-03T18:28:00Z">
        <w:r w:rsidDel="006036B1">
          <w:rPr>
            <w:rFonts w:ascii="Arial" w:eastAsiaTheme="minorEastAsia" w:hAnsi="Arial" w:cs="Arial"/>
            <w:bCs/>
            <w:noProof/>
            <w:sz w:val="24"/>
            <w:szCs w:val="24"/>
            <w:lang w:val="mn-MN" w:bidi="en-US"/>
          </w:rPr>
          <w:delText>33</w:delText>
        </w:r>
      </w:del>
      <w:ins w:id="3015" w:author="Сүнжид" w:date="2016-11-03T18:28:00Z">
        <w:r w:rsidR="006036B1">
          <w:rPr>
            <w:rFonts w:ascii="Arial" w:eastAsiaTheme="minorEastAsia" w:hAnsi="Arial" w:cs="Arial"/>
            <w:bCs/>
            <w:noProof/>
            <w:sz w:val="24"/>
            <w:szCs w:val="24"/>
            <w:lang w:val="mn-MN" w:bidi="en-US"/>
          </w:rPr>
          <w:t>4</w:t>
        </w:r>
      </w:ins>
      <w:ins w:id="3016" w:author="Сүнжид" w:date="2016-11-04T16:12:00Z">
        <w:r w:rsidR="007E7225">
          <w:rPr>
            <w:rFonts w:ascii="Arial" w:eastAsiaTheme="minorEastAsia" w:hAnsi="Arial" w:cs="Arial"/>
            <w:bCs/>
            <w:noProof/>
            <w:sz w:val="24"/>
            <w:szCs w:val="24"/>
            <w:lang w:val="mn-MN" w:bidi="en-US"/>
          </w:rPr>
          <w:t>6</w:t>
        </w:r>
      </w:ins>
      <w:r w:rsidR="00C519A2" w:rsidRPr="002572BD">
        <w:rPr>
          <w:rFonts w:ascii="Arial" w:eastAsiaTheme="minorEastAsia" w:hAnsi="Arial" w:cs="Arial"/>
          <w:bCs/>
          <w:noProof/>
          <w:sz w:val="24"/>
          <w:szCs w:val="24"/>
          <w:lang w:bidi="en-US"/>
        </w:rPr>
        <w:t xml:space="preserve">.1.Энэ хуулийн </w:t>
      </w:r>
      <w:del w:id="3017" w:author="Сүнжид" w:date="2016-11-03T18:28:00Z">
        <w:r w:rsidDel="006036B1">
          <w:rPr>
            <w:rFonts w:ascii="Arial" w:eastAsiaTheme="minorEastAsia" w:hAnsi="Arial" w:cs="Arial"/>
            <w:bCs/>
            <w:noProof/>
            <w:sz w:val="24"/>
            <w:szCs w:val="24"/>
            <w:shd w:val="clear" w:color="auto" w:fill="FFFFFF"/>
            <w:lang w:val="mn-MN" w:bidi="en-US"/>
          </w:rPr>
          <w:delText>31</w:delText>
        </w:r>
        <w:r w:rsidR="00C519A2" w:rsidRPr="002572BD" w:rsidDel="006036B1">
          <w:rPr>
            <w:rFonts w:ascii="Arial" w:eastAsiaTheme="minorEastAsia" w:hAnsi="Arial" w:cs="Arial"/>
            <w:bCs/>
            <w:noProof/>
            <w:sz w:val="24"/>
            <w:szCs w:val="24"/>
            <w:shd w:val="clear" w:color="auto" w:fill="FFFFFF"/>
            <w:lang w:bidi="en-US"/>
          </w:rPr>
          <w:delText xml:space="preserve"> </w:delText>
        </w:r>
      </w:del>
      <w:ins w:id="3018" w:author="Сүнжид" w:date="2016-11-03T18:28:00Z">
        <w:r w:rsidR="006036B1">
          <w:rPr>
            <w:rFonts w:ascii="Arial" w:eastAsiaTheme="minorEastAsia" w:hAnsi="Arial" w:cs="Arial"/>
            <w:bCs/>
            <w:noProof/>
            <w:sz w:val="24"/>
            <w:szCs w:val="24"/>
            <w:shd w:val="clear" w:color="auto" w:fill="FFFFFF"/>
            <w:lang w:val="mn-MN" w:bidi="en-US"/>
          </w:rPr>
          <w:t>4</w:t>
        </w:r>
      </w:ins>
      <w:ins w:id="3019" w:author="Сүнжид" w:date="2016-11-04T16:12:00Z">
        <w:r w:rsidR="007E7225">
          <w:rPr>
            <w:rFonts w:ascii="Arial" w:eastAsiaTheme="minorEastAsia" w:hAnsi="Arial" w:cs="Arial"/>
            <w:bCs/>
            <w:noProof/>
            <w:sz w:val="24"/>
            <w:szCs w:val="24"/>
            <w:shd w:val="clear" w:color="auto" w:fill="FFFFFF"/>
            <w:lang w:val="mn-MN" w:bidi="en-US"/>
          </w:rPr>
          <w:t>4</w:t>
        </w:r>
      </w:ins>
      <w:ins w:id="3020" w:author="Сүнжид" w:date="2016-11-03T18:28:00Z">
        <w:r w:rsidR="006036B1" w:rsidRPr="002572BD">
          <w:rPr>
            <w:rFonts w:ascii="Arial" w:eastAsiaTheme="minorEastAsia" w:hAnsi="Arial" w:cs="Arial"/>
            <w:bCs/>
            <w:noProof/>
            <w:sz w:val="24"/>
            <w:szCs w:val="24"/>
            <w:shd w:val="clear" w:color="auto" w:fill="FFFFFF"/>
            <w:lang w:bidi="en-US"/>
          </w:rPr>
          <w:t xml:space="preserve"> </w:t>
        </w:r>
      </w:ins>
      <w:r w:rsidR="00C519A2" w:rsidRPr="002572BD">
        <w:rPr>
          <w:rFonts w:ascii="Arial" w:eastAsiaTheme="minorEastAsia" w:hAnsi="Arial" w:cs="Arial"/>
          <w:bCs/>
          <w:noProof/>
          <w:sz w:val="24"/>
          <w:szCs w:val="24"/>
          <w:shd w:val="clear" w:color="auto" w:fill="FFFFFF"/>
          <w:lang w:bidi="en-US"/>
        </w:rPr>
        <w:t>д</w:t>
      </w:r>
      <w:ins w:id="3021" w:author="Сүнжид" w:date="2016-11-03T18:28:00Z">
        <w:r w:rsidR="007E7225">
          <w:rPr>
            <w:rFonts w:ascii="Arial" w:eastAsiaTheme="minorEastAsia" w:hAnsi="Arial" w:cs="Arial"/>
            <w:bCs/>
            <w:noProof/>
            <w:sz w:val="24"/>
            <w:szCs w:val="24"/>
            <w:shd w:val="clear" w:color="auto" w:fill="FFFFFF"/>
            <w:lang w:val="mn-MN" w:bidi="en-US"/>
          </w:rPr>
          <w:t>үгээ</w:t>
        </w:r>
      </w:ins>
      <w:del w:id="3022" w:author="Сүнжид" w:date="2016-11-03T18:28:00Z">
        <w:r w:rsidDel="006036B1">
          <w:rPr>
            <w:rFonts w:ascii="Arial" w:eastAsiaTheme="minorEastAsia" w:hAnsi="Arial" w:cs="Arial"/>
            <w:bCs/>
            <w:noProof/>
            <w:sz w:val="24"/>
            <w:szCs w:val="24"/>
            <w:shd w:val="clear" w:color="auto" w:fill="FFFFFF"/>
            <w:lang w:val="mn-MN" w:bidi="en-US"/>
          </w:rPr>
          <w:delText>үгээ</w:delText>
        </w:r>
      </w:del>
      <w:r>
        <w:rPr>
          <w:rFonts w:ascii="Arial" w:eastAsiaTheme="minorEastAsia" w:hAnsi="Arial" w:cs="Arial"/>
          <w:bCs/>
          <w:noProof/>
          <w:sz w:val="24"/>
          <w:szCs w:val="24"/>
          <w:shd w:val="clear" w:color="auto" w:fill="FFFFFF"/>
          <w:lang w:val="mn-MN" w:bidi="en-US"/>
        </w:rPr>
        <w:t>р</w:t>
      </w:r>
      <w:r w:rsidR="00C519A2" w:rsidRPr="002572BD">
        <w:rPr>
          <w:rFonts w:ascii="Arial" w:eastAsiaTheme="minorEastAsia" w:hAnsi="Arial" w:cs="Arial"/>
          <w:bCs/>
          <w:noProof/>
          <w:sz w:val="24"/>
          <w:szCs w:val="24"/>
          <w:shd w:val="clear" w:color="auto" w:fill="FFFFFF"/>
          <w:lang w:bidi="en-US"/>
        </w:rPr>
        <w:t xml:space="preserve"> зүйлд</w:t>
      </w:r>
      <w:r w:rsidR="00C519A2" w:rsidRPr="002572BD">
        <w:rPr>
          <w:rFonts w:ascii="Arial" w:eastAsiaTheme="minorEastAsia" w:hAnsi="Arial" w:cs="Arial"/>
          <w:bCs/>
          <w:noProof/>
          <w:sz w:val="24"/>
          <w:szCs w:val="24"/>
          <w:lang w:bidi="en-US"/>
        </w:rPr>
        <w:t xml:space="preserve"> заасан хугацааны сүүлчийн өдрийн 17.00 цагаас өмнө санаачлагчдын бүлэг гарын үсгийн жагсаалтыг сонгуулийн төв байгууллагад хүлээлгэн өгнө. </w:t>
      </w:r>
    </w:p>
    <w:p w:rsidR="00511993" w:rsidRPr="002572BD" w:rsidRDefault="00511993" w:rsidP="00C519A2">
      <w:pPr>
        <w:ind w:firstLine="709"/>
        <w:jc w:val="both"/>
        <w:rPr>
          <w:rFonts w:ascii="Arial" w:eastAsiaTheme="minorEastAsia" w:hAnsi="Arial" w:cs="Arial"/>
          <w:bCs/>
          <w:noProof/>
          <w:sz w:val="24"/>
          <w:szCs w:val="24"/>
          <w:lang w:val="mn-MN" w:bidi="en-US"/>
        </w:rPr>
      </w:pPr>
    </w:p>
    <w:p w:rsidR="00C519A2" w:rsidRPr="002572BD" w:rsidRDefault="0092760D" w:rsidP="00C519A2">
      <w:pPr>
        <w:ind w:firstLine="709"/>
        <w:jc w:val="both"/>
        <w:rPr>
          <w:rFonts w:ascii="Arial" w:eastAsiaTheme="minorEastAsia" w:hAnsi="Arial" w:cs="Arial"/>
          <w:bCs/>
          <w:noProof/>
          <w:sz w:val="24"/>
          <w:szCs w:val="24"/>
          <w:lang w:bidi="en-US"/>
        </w:rPr>
      </w:pPr>
      <w:del w:id="3023" w:author="Сүнжид" w:date="2016-11-03T18:28:00Z">
        <w:r w:rsidDel="006036B1">
          <w:rPr>
            <w:rFonts w:ascii="Arial" w:eastAsiaTheme="minorEastAsia" w:hAnsi="Arial" w:cs="Arial"/>
            <w:bCs/>
            <w:noProof/>
            <w:sz w:val="24"/>
            <w:szCs w:val="24"/>
            <w:lang w:val="mn-MN" w:bidi="en-US"/>
          </w:rPr>
          <w:delText>33</w:delText>
        </w:r>
      </w:del>
      <w:ins w:id="3024" w:author="Сүнжид" w:date="2016-11-03T18:28:00Z">
        <w:r w:rsidR="006036B1">
          <w:rPr>
            <w:rFonts w:ascii="Arial" w:eastAsiaTheme="minorEastAsia" w:hAnsi="Arial" w:cs="Arial"/>
            <w:bCs/>
            <w:noProof/>
            <w:sz w:val="24"/>
            <w:szCs w:val="24"/>
            <w:lang w:val="mn-MN" w:bidi="en-US"/>
          </w:rPr>
          <w:t>4</w:t>
        </w:r>
      </w:ins>
      <w:ins w:id="3025" w:author="Сүнжид" w:date="2016-11-04T16:13:00Z">
        <w:r w:rsidR="007E7225">
          <w:rPr>
            <w:rFonts w:ascii="Arial" w:eastAsiaTheme="minorEastAsia" w:hAnsi="Arial" w:cs="Arial"/>
            <w:bCs/>
            <w:noProof/>
            <w:sz w:val="24"/>
            <w:szCs w:val="24"/>
            <w:lang w:val="mn-MN" w:bidi="en-US"/>
          </w:rPr>
          <w:t>6</w:t>
        </w:r>
      </w:ins>
      <w:r w:rsidR="00C519A2" w:rsidRPr="002572BD">
        <w:rPr>
          <w:rFonts w:ascii="Arial" w:eastAsiaTheme="minorEastAsia" w:hAnsi="Arial" w:cs="Arial"/>
          <w:bCs/>
          <w:noProof/>
          <w:sz w:val="24"/>
          <w:szCs w:val="24"/>
          <w:lang w:bidi="en-US"/>
        </w:rPr>
        <w:t xml:space="preserve">.2.Энэ хуулийн </w:t>
      </w:r>
      <w:del w:id="3026" w:author="Сүнжид" w:date="2016-11-03T18:28:00Z">
        <w:r w:rsidDel="006036B1">
          <w:rPr>
            <w:rFonts w:ascii="Arial" w:eastAsiaTheme="minorEastAsia" w:hAnsi="Arial" w:cs="Arial"/>
            <w:bCs/>
            <w:noProof/>
            <w:sz w:val="24"/>
            <w:szCs w:val="24"/>
            <w:shd w:val="clear" w:color="auto" w:fill="FFFFFF"/>
            <w:lang w:val="mn-MN" w:bidi="en-US"/>
          </w:rPr>
          <w:delText>33</w:delText>
        </w:r>
      </w:del>
      <w:ins w:id="3027" w:author="Сүнжид" w:date="2016-11-03T18:28:00Z">
        <w:r w:rsidR="006036B1">
          <w:rPr>
            <w:rFonts w:ascii="Arial" w:eastAsiaTheme="minorEastAsia" w:hAnsi="Arial" w:cs="Arial"/>
            <w:bCs/>
            <w:noProof/>
            <w:sz w:val="24"/>
            <w:szCs w:val="24"/>
            <w:shd w:val="clear" w:color="auto" w:fill="FFFFFF"/>
            <w:lang w:val="mn-MN" w:bidi="en-US"/>
          </w:rPr>
          <w:t>4</w:t>
        </w:r>
      </w:ins>
      <w:ins w:id="3028" w:author="Сүнжид" w:date="2016-11-04T16:13:00Z">
        <w:r w:rsidR="007E7225">
          <w:rPr>
            <w:rFonts w:ascii="Arial" w:eastAsiaTheme="minorEastAsia" w:hAnsi="Arial" w:cs="Arial"/>
            <w:bCs/>
            <w:noProof/>
            <w:sz w:val="24"/>
            <w:szCs w:val="24"/>
            <w:shd w:val="clear" w:color="auto" w:fill="FFFFFF"/>
            <w:lang w:val="mn-MN" w:bidi="en-US"/>
          </w:rPr>
          <w:t>6</w:t>
        </w:r>
      </w:ins>
      <w:r w:rsidR="00511993" w:rsidRPr="002572BD">
        <w:rPr>
          <w:rFonts w:ascii="Arial" w:eastAsiaTheme="minorEastAsia" w:hAnsi="Arial" w:cs="Arial"/>
          <w:bCs/>
          <w:noProof/>
          <w:sz w:val="24"/>
          <w:szCs w:val="24"/>
          <w:shd w:val="clear" w:color="auto" w:fill="FFFFFF"/>
          <w:lang w:val="mn-MN" w:bidi="en-US"/>
        </w:rPr>
        <w:t>.1-д</w:t>
      </w:r>
      <w:r w:rsidR="00C519A2" w:rsidRPr="002572BD">
        <w:rPr>
          <w:rFonts w:ascii="Arial" w:eastAsiaTheme="minorEastAsia" w:hAnsi="Arial" w:cs="Arial"/>
          <w:bCs/>
          <w:noProof/>
          <w:sz w:val="24"/>
          <w:szCs w:val="24"/>
          <w:lang w:bidi="en-US"/>
        </w:rPr>
        <w:t xml:space="preserve">заасан хугацаа хэтрүүлсэн тохиолдолд гарын үсгийн жагсаалтыг хүлээж авахгүй. </w:t>
      </w:r>
    </w:p>
    <w:p w:rsidR="00511993" w:rsidRPr="002572BD" w:rsidRDefault="00C519A2" w:rsidP="00C519A2">
      <w:pPr>
        <w:tabs>
          <w:tab w:val="left" w:pos="0"/>
        </w:tabs>
        <w:contextualSpacing/>
        <w:jc w:val="both"/>
        <w:rPr>
          <w:rFonts w:ascii="Arial" w:eastAsiaTheme="minorEastAsia" w:hAnsi="Arial" w:cs="Arial"/>
          <w:noProof/>
          <w:sz w:val="24"/>
          <w:szCs w:val="24"/>
          <w:lang w:bidi="en-US"/>
        </w:rPr>
      </w:pPr>
      <w:r w:rsidRPr="002572BD">
        <w:rPr>
          <w:rFonts w:ascii="Arial" w:eastAsiaTheme="minorEastAsia" w:hAnsi="Arial" w:cs="Arial"/>
          <w:noProof/>
          <w:sz w:val="24"/>
          <w:szCs w:val="24"/>
          <w:lang w:bidi="en-US"/>
        </w:rPr>
        <w:tab/>
      </w:r>
    </w:p>
    <w:p w:rsidR="00C519A2" w:rsidRPr="002572BD" w:rsidRDefault="00511993" w:rsidP="00C519A2">
      <w:pPr>
        <w:tabs>
          <w:tab w:val="left" w:pos="0"/>
        </w:tabs>
        <w:contextualSpacing/>
        <w:jc w:val="both"/>
        <w:rPr>
          <w:rFonts w:ascii="Arial" w:eastAsiaTheme="minorEastAsia" w:hAnsi="Arial" w:cs="Arial"/>
          <w:noProof/>
          <w:sz w:val="24"/>
          <w:szCs w:val="24"/>
          <w:lang w:bidi="en-US"/>
        </w:rPr>
      </w:pPr>
      <w:r w:rsidRPr="002572BD">
        <w:rPr>
          <w:rFonts w:ascii="Arial" w:eastAsiaTheme="minorEastAsia" w:hAnsi="Arial" w:cs="Arial"/>
          <w:noProof/>
          <w:sz w:val="24"/>
          <w:szCs w:val="24"/>
          <w:lang w:bidi="en-US"/>
        </w:rPr>
        <w:tab/>
      </w:r>
      <w:del w:id="3029" w:author="Сүнжид" w:date="2016-11-03T18:28:00Z">
        <w:r w:rsidR="0092760D" w:rsidDel="006036B1">
          <w:rPr>
            <w:rFonts w:ascii="Arial" w:eastAsiaTheme="minorEastAsia" w:hAnsi="Arial" w:cs="Arial"/>
            <w:bCs/>
            <w:noProof/>
            <w:sz w:val="24"/>
            <w:szCs w:val="24"/>
            <w:lang w:bidi="en-US"/>
          </w:rPr>
          <w:delText>33</w:delText>
        </w:r>
      </w:del>
      <w:ins w:id="3030" w:author="Сүнжид" w:date="2016-11-03T18:28:00Z">
        <w:r w:rsidR="006036B1">
          <w:rPr>
            <w:rFonts w:ascii="Arial" w:eastAsiaTheme="minorEastAsia" w:hAnsi="Arial" w:cs="Arial"/>
            <w:bCs/>
            <w:noProof/>
            <w:sz w:val="24"/>
            <w:szCs w:val="24"/>
            <w:lang w:val="mn-MN" w:bidi="en-US"/>
          </w:rPr>
          <w:t>4</w:t>
        </w:r>
      </w:ins>
      <w:ins w:id="3031" w:author="Сүнжид" w:date="2016-11-04T16:13:00Z">
        <w:r w:rsidR="007E7225">
          <w:rPr>
            <w:rFonts w:ascii="Arial" w:eastAsiaTheme="minorEastAsia" w:hAnsi="Arial" w:cs="Arial"/>
            <w:bCs/>
            <w:noProof/>
            <w:sz w:val="24"/>
            <w:szCs w:val="24"/>
            <w:lang w:val="mn-MN" w:bidi="en-US"/>
          </w:rPr>
          <w:t>6</w:t>
        </w:r>
      </w:ins>
      <w:r w:rsidR="00C519A2" w:rsidRPr="002572BD">
        <w:rPr>
          <w:rFonts w:ascii="Arial" w:eastAsiaTheme="minorEastAsia" w:hAnsi="Arial" w:cs="Arial"/>
          <w:noProof/>
          <w:sz w:val="24"/>
          <w:szCs w:val="24"/>
          <w:lang w:bidi="en-US"/>
        </w:rPr>
        <w:t>.</w:t>
      </w:r>
      <w:r w:rsidRPr="002572BD">
        <w:rPr>
          <w:rFonts w:ascii="Arial" w:eastAsiaTheme="minorEastAsia" w:hAnsi="Arial" w:cs="Arial"/>
          <w:bCs/>
          <w:noProof/>
          <w:sz w:val="24"/>
          <w:szCs w:val="24"/>
          <w:lang w:bidi="en-US"/>
        </w:rPr>
        <w:t xml:space="preserve">3.Энэ хуулийн </w:t>
      </w:r>
      <w:del w:id="3032" w:author="Сүнжид" w:date="2016-11-03T18:29:00Z">
        <w:r w:rsidR="0092760D" w:rsidDel="006036B1">
          <w:rPr>
            <w:rFonts w:ascii="Arial" w:eastAsiaTheme="minorEastAsia" w:hAnsi="Arial" w:cs="Arial"/>
            <w:bCs/>
            <w:noProof/>
            <w:sz w:val="24"/>
            <w:szCs w:val="24"/>
            <w:lang w:val="mn-MN" w:bidi="en-US"/>
          </w:rPr>
          <w:delText>33</w:delText>
        </w:r>
      </w:del>
      <w:ins w:id="3033" w:author="Сүнжид" w:date="2016-11-03T18:29:00Z">
        <w:r w:rsidR="006036B1">
          <w:rPr>
            <w:rFonts w:ascii="Arial" w:eastAsiaTheme="minorEastAsia" w:hAnsi="Arial" w:cs="Arial"/>
            <w:bCs/>
            <w:noProof/>
            <w:sz w:val="24"/>
            <w:szCs w:val="24"/>
            <w:lang w:val="mn-MN" w:bidi="en-US"/>
          </w:rPr>
          <w:t>4</w:t>
        </w:r>
      </w:ins>
      <w:ins w:id="3034" w:author="Сүнжид" w:date="2016-11-04T16:13:00Z">
        <w:r w:rsidR="007E7225">
          <w:rPr>
            <w:rFonts w:ascii="Arial" w:eastAsiaTheme="minorEastAsia" w:hAnsi="Arial" w:cs="Arial"/>
            <w:bCs/>
            <w:noProof/>
            <w:sz w:val="24"/>
            <w:szCs w:val="24"/>
            <w:lang w:val="mn-MN" w:bidi="en-US"/>
          </w:rPr>
          <w:t>6</w:t>
        </w:r>
      </w:ins>
      <w:r w:rsidR="00C519A2" w:rsidRPr="002572BD">
        <w:rPr>
          <w:rFonts w:ascii="Arial" w:eastAsiaTheme="minorEastAsia" w:hAnsi="Arial" w:cs="Arial"/>
          <w:bCs/>
          <w:noProof/>
          <w:sz w:val="24"/>
          <w:szCs w:val="24"/>
          <w:lang w:bidi="en-US"/>
        </w:rPr>
        <w:t>.1-д заасны дагуу</w:t>
      </w:r>
      <w:r w:rsidR="00D57D52">
        <w:rPr>
          <w:rFonts w:ascii="Arial" w:eastAsiaTheme="minorEastAsia" w:hAnsi="Arial" w:cs="Arial"/>
          <w:bCs/>
          <w:noProof/>
          <w:sz w:val="24"/>
          <w:szCs w:val="24"/>
          <w:lang w:val="mn-MN" w:bidi="en-US"/>
        </w:rPr>
        <w:t xml:space="preserve"> </w:t>
      </w:r>
      <w:r w:rsidR="00C519A2" w:rsidRPr="002572BD">
        <w:rPr>
          <w:rFonts w:ascii="Arial" w:eastAsiaTheme="minorEastAsia" w:hAnsi="Arial" w:cs="Arial"/>
          <w:noProof/>
          <w:sz w:val="24"/>
          <w:szCs w:val="24"/>
          <w:lang w:bidi="en-US"/>
        </w:rPr>
        <w:t>хүлээлгэн өгсөн гарын үсгийн жагсаалтыг санаачлагчдын бүлэгт буцаан олгохгүй.</w:t>
      </w:r>
    </w:p>
    <w:p w:rsidR="00511993" w:rsidRPr="002572BD" w:rsidRDefault="00511993" w:rsidP="00C519A2">
      <w:pPr>
        <w:ind w:firstLine="709"/>
        <w:jc w:val="both"/>
        <w:rPr>
          <w:rFonts w:ascii="Arial" w:eastAsiaTheme="minorEastAsia" w:hAnsi="Arial" w:cs="Arial"/>
          <w:bCs/>
          <w:noProof/>
          <w:sz w:val="24"/>
          <w:szCs w:val="24"/>
          <w:lang w:val="mn-MN" w:bidi="en-US"/>
        </w:rPr>
      </w:pPr>
    </w:p>
    <w:p w:rsidR="00C519A2" w:rsidRPr="002572BD" w:rsidRDefault="0092760D" w:rsidP="00C519A2">
      <w:pPr>
        <w:ind w:firstLine="709"/>
        <w:jc w:val="both"/>
        <w:rPr>
          <w:rFonts w:ascii="Arial" w:eastAsiaTheme="minorEastAsia" w:hAnsi="Arial" w:cs="Arial"/>
          <w:bCs/>
          <w:noProof/>
          <w:sz w:val="24"/>
          <w:szCs w:val="24"/>
          <w:lang w:bidi="en-US"/>
        </w:rPr>
      </w:pPr>
      <w:del w:id="3035" w:author="Сүнжид" w:date="2016-11-03T18:28:00Z">
        <w:r w:rsidDel="006036B1">
          <w:rPr>
            <w:rFonts w:ascii="Arial" w:eastAsiaTheme="minorEastAsia" w:hAnsi="Arial" w:cs="Arial"/>
            <w:bCs/>
            <w:noProof/>
            <w:sz w:val="24"/>
            <w:szCs w:val="24"/>
            <w:lang w:bidi="en-US"/>
          </w:rPr>
          <w:delText>33</w:delText>
        </w:r>
      </w:del>
      <w:ins w:id="3036" w:author="Сүнжид" w:date="2016-11-03T18:28:00Z">
        <w:r w:rsidR="006036B1">
          <w:rPr>
            <w:rFonts w:ascii="Arial" w:eastAsiaTheme="minorEastAsia" w:hAnsi="Arial" w:cs="Arial"/>
            <w:bCs/>
            <w:noProof/>
            <w:sz w:val="24"/>
            <w:szCs w:val="24"/>
            <w:lang w:val="mn-MN" w:bidi="en-US"/>
          </w:rPr>
          <w:t>4</w:t>
        </w:r>
      </w:ins>
      <w:ins w:id="3037" w:author="Сүнжид" w:date="2016-11-04T16:13:00Z">
        <w:r w:rsidR="007E7225">
          <w:rPr>
            <w:rFonts w:ascii="Arial" w:eastAsiaTheme="minorEastAsia" w:hAnsi="Arial" w:cs="Arial"/>
            <w:bCs/>
            <w:noProof/>
            <w:sz w:val="24"/>
            <w:szCs w:val="24"/>
            <w:lang w:val="mn-MN" w:bidi="en-US"/>
          </w:rPr>
          <w:t>6</w:t>
        </w:r>
      </w:ins>
      <w:r w:rsidR="00C519A2" w:rsidRPr="002572BD">
        <w:rPr>
          <w:rFonts w:ascii="Arial" w:eastAsiaTheme="minorEastAsia" w:hAnsi="Arial" w:cs="Arial"/>
          <w:bCs/>
          <w:noProof/>
          <w:sz w:val="24"/>
          <w:szCs w:val="24"/>
          <w:lang w:bidi="en-US"/>
        </w:rPr>
        <w:t xml:space="preserve">.4.Гарын үсгийн жагсаалтыг нэг бүрчлэн шалгана. </w:t>
      </w:r>
    </w:p>
    <w:p w:rsidR="00511993" w:rsidRPr="002572BD" w:rsidRDefault="00511993" w:rsidP="00C519A2">
      <w:pPr>
        <w:shd w:val="clear" w:color="auto" w:fill="FFFFFF"/>
        <w:ind w:firstLine="709"/>
        <w:jc w:val="both"/>
        <w:rPr>
          <w:rFonts w:ascii="Arial" w:eastAsiaTheme="minorEastAsia" w:hAnsi="Arial" w:cs="Arial"/>
          <w:bCs/>
          <w:noProof/>
          <w:sz w:val="24"/>
          <w:szCs w:val="24"/>
          <w:lang w:val="mn-MN" w:bidi="en-US"/>
        </w:rPr>
      </w:pPr>
    </w:p>
    <w:p w:rsidR="00C519A2" w:rsidRPr="002572BD" w:rsidRDefault="0092760D" w:rsidP="00C519A2">
      <w:pPr>
        <w:shd w:val="clear" w:color="auto" w:fill="FFFFFF"/>
        <w:ind w:firstLine="709"/>
        <w:jc w:val="both"/>
        <w:rPr>
          <w:rFonts w:ascii="Arial" w:eastAsiaTheme="minorEastAsia" w:hAnsi="Arial" w:cs="Arial"/>
          <w:bCs/>
          <w:noProof/>
          <w:sz w:val="24"/>
          <w:szCs w:val="24"/>
          <w:lang w:bidi="en-US"/>
        </w:rPr>
      </w:pPr>
      <w:del w:id="3038" w:author="Сүнжид" w:date="2016-11-03T18:29:00Z">
        <w:r w:rsidDel="006036B1">
          <w:rPr>
            <w:rFonts w:ascii="Arial" w:eastAsiaTheme="minorEastAsia" w:hAnsi="Arial" w:cs="Arial"/>
            <w:bCs/>
            <w:noProof/>
            <w:sz w:val="24"/>
            <w:szCs w:val="24"/>
            <w:lang w:bidi="en-US"/>
          </w:rPr>
          <w:delText>33</w:delText>
        </w:r>
      </w:del>
      <w:ins w:id="3039" w:author="Сүнжид" w:date="2016-11-03T18:29:00Z">
        <w:r w:rsidR="006036B1">
          <w:rPr>
            <w:rFonts w:ascii="Arial" w:eastAsiaTheme="minorEastAsia" w:hAnsi="Arial" w:cs="Arial"/>
            <w:bCs/>
            <w:noProof/>
            <w:sz w:val="24"/>
            <w:szCs w:val="24"/>
            <w:lang w:val="mn-MN" w:bidi="en-US"/>
          </w:rPr>
          <w:t>4</w:t>
        </w:r>
      </w:ins>
      <w:ins w:id="3040" w:author="Сүнжид" w:date="2016-11-04T16:13:00Z">
        <w:r w:rsidR="007E7225">
          <w:rPr>
            <w:rFonts w:ascii="Arial" w:eastAsiaTheme="minorEastAsia" w:hAnsi="Arial" w:cs="Arial"/>
            <w:bCs/>
            <w:noProof/>
            <w:sz w:val="24"/>
            <w:szCs w:val="24"/>
            <w:lang w:val="mn-MN" w:bidi="en-US"/>
          </w:rPr>
          <w:t>6</w:t>
        </w:r>
      </w:ins>
      <w:r w:rsidR="00C519A2" w:rsidRPr="002572BD">
        <w:rPr>
          <w:rFonts w:ascii="Arial" w:eastAsiaTheme="minorEastAsia" w:hAnsi="Arial" w:cs="Arial"/>
          <w:bCs/>
          <w:noProof/>
          <w:sz w:val="24"/>
          <w:szCs w:val="24"/>
          <w:lang w:bidi="en-US"/>
        </w:rPr>
        <w:t xml:space="preserve">.5.Энэ хуулийн </w:t>
      </w:r>
      <w:r w:rsidR="00511993" w:rsidRPr="002572BD">
        <w:rPr>
          <w:rFonts w:ascii="Arial" w:eastAsiaTheme="minorEastAsia" w:hAnsi="Arial" w:cs="Arial"/>
          <w:bCs/>
          <w:noProof/>
          <w:sz w:val="24"/>
          <w:szCs w:val="24"/>
          <w:shd w:val="clear" w:color="auto" w:fill="FFFFFF"/>
          <w:lang w:bidi="en-US"/>
        </w:rPr>
        <w:t>1</w:t>
      </w:r>
      <w:r>
        <w:rPr>
          <w:rFonts w:ascii="Arial" w:eastAsiaTheme="minorEastAsia" w:hAnsi="Arial" w:cs="Arial"/>
          <w:bCs/>
          <w:noProof/>
          <w:sz w:val="24"/>
          <w:szCs w:val="24"/>
          <w:shd w:val="clear" w:color="auto" w:fill="FFFFFF"/>
          <w:lang w:bidi="en-US"/>
        </w:rPr>
        <w:t>4</w:t>
      </w:r>
      <w:r w:rsidR="00C519A2" w:rsidRPr="002572BD">
        <w:rPr>
          <w:rFonts w:ascii="Arial" w:eastAsiaTheme="minorEastAsia" w:hAnsi="Arial" w:cs="Arial"/>
          <w:bCs/>
          <w:noProof/>
          <w:sz w:val="24"/>
          <w:szCs w:val="24"/>
          <w:shd w:val="clear" w:color="auto" w:fill="FFFFFF"/>
          <w:lang w:bidi="en-US"/>
        </w:rPr>
        <w:t xml:space="preserve"> д</w:t>
      </w:r>
      <w:r>
        <w:rPr>
          <w:rFonts w:ascii="Arial" w:eastAsiaTheme="minorEastAsia" w:hAnsi="Arial" w:cs="Arial"/>
          <w:bCs/>
          <w:noProof/>
          <w:sz w:val="24"/>
          <w:szCs w:val="24"/>
          <w:shd w:val="clear" w:color="auto" w:fill="FFFFFF"/>
          <w:lang w:val="mn-MN" w:bidi="en-US"/>
        </w:rPr>
        <w:t>үгээ</w:t>
      </w:r>
      <w:r w:rsidR="00C519A2" w:rsidRPr="002572BD">
        <w:rPr>
          <w:rFonts w:ascii="Arial" w:eastAsiaTheme="minorEastAsia" w:hAnsi="Arial" w:cs="Arial"/>
          <w:bCs/>
          <w:noProof/>
          <w:sz w:val="24"/>
          <w:szCs w:val="24"/>
          <w:shd w:val="clear" w:color="auto" w:fill="FFFFFF"/>
          <w:lang w:bidi="en-US"/>
        </w:rPr>
        <w:t xml:space="preserve">р </w:t>
      </w:r>
      <w:r w:rsidR="00C519A2" w:rsidRPr="002572BD">
        <w:rPr>
          <w:rFonts w:ascii="Arial" w:eastAsiaTheme="minorEastAsia" w:hAnsi="Arial" w:cs="Arial"/>
          <w:bCs/>
          <w:noProof/>
          <w:sz w:val="24"/>
          <w:szCs w:val="24"/>
          <w:lang w:bidi="en-US"/>
        </w:rPr>
        <w:t>зүйлд заасан гарын үсгийг хүчингүйд тооцох нөхцөл байдал байгаа эсэхийг  сонгуулийн төв байгууллага 40 хоногийн дотор</w:t>
      </w:r>
      <w:r w:rsidR="00511993" w:rsidRPr="002572BD">
        <w:rPr>
          <w:rFonts w:ascii="Arial" w:eastAsiaTheme="minorEastAsia" w:hAnsi="Arial" w:cs="Arial"/>
          <w:bCs/>
          <w:noProof/>
          <w:sz w:val="24"/>
          <w:szCs w:val="24"/>
          <w:lang w:bidi="en-US"/>
        </w:rPr>
        <w:t xml:space="preserve"> шалгана.</w:t>
      </w:r>
      <w:r w:rsidR="00C519A2" w:rsidRPr="002572BD">
        <w:rPr>
          <w:rFonts w:ascii="Arial" w:eastAsiaTheme="minorEastAsia" w:hAnsi="Arial" w:cs="Arial"/>
          <w:bCs/>
          <w:noProof/>
          <w:sz w:val="24"/>
          <w:szCs w:val="24"/>
          <w:lang w:bidi="en-US"/>
        </w:rPr>
        <w:tab/>
      </w:r>
    </w:p>
    <w:p w:rsidR="00511993" w:rsidRPr="002572BD" w:rsidRDefault="00511993" w:rsidP="00C519A2">
      <w:pPr>
        <w:ind w:firstLine="11"/>
        <w:jc w:val="both"/>
        <w:rPr>
          <w:rFonts w:ascii="Arial" w:eastAsiaTheme="minorEastAsia" w:hAnsi="Arial" w:cs="Arial"/>
          <w:bCs/>
          <w:noProof/>
          <w:sz w:val="24"/>
          <w:szCs w:val="24"/>
          <w:lang w:bidi="en-US"/>
        </w:rPr>
      </w:pPr>
      <w:r w:rsidRPr="002572BD">
        <w:rPr>
          <w:rFonts w:ascii="Arial" w:eastAsiaTheme="minorEastAsia" w:hAnsi="Arial" w:cs="Arial"/>
          <w:bCs/>
          <w:noProof/>
          <w:sz w:val="24"/>
          <w:szCs w:val="24"/>
          <w:lang w:bidi="en-US"/>
        </w:rPr>
        <w:tab/>
      </w:r>
    </w:p>
    <w:p w:rsidR="00C519A2" w:rsidRPr="002572BD" w:rsidRDefault="00511993" w:rsidP="00C519A2">
      <w:pPr>
        <w:ind w:firstLine="11"/>
        <w:jc w:val="both"/>
        <w:rPr>
          <w:rFonts w:ascii="Arial" w:eastAsiaTheme="minorEastAsia" w:hAnsi="Arial" w:cs="Arial"/>
          <w:noProof/>
          <w:sz w:val="24"/>
          <w:szCs w:val="24"/>
          <w:lang w:bidi="en-US"/>
        </w:rPr>
      </w:pPr>
      <w:r w:rsidRPr="002572BD">
        <w:rPr>
          <w:rFonts w:ascii="Arial" w:eastAsiaTheme="minorEastAsia" w:hAnsi="Arial" w:cs="Arial"/>
          <w:bCs/>
          <w:noProof/>
          <w:sz w:val="24"/>
          <w:szCs w:val="24"/>
          <w:lang w:bidi="en-US"/>
        </w:rPr>
        <w:tab/>
      </w:r>
      <w:del w:id="3041" w:author="Сүнжид" w:date="2016-11-03T18:29:00Z">
        <w:r w:rsidR="0092760D" w:rsidDel="006036B1">
          <w:rPr>
            <w:rFonts w:ascii="Arial" w:eastAsiaTheme="minorEastAsia" w:hAnsi="Arial" w:cs="Arial"/>
            <w:bCs/>
            <w:noProof/>
            <w:sz w:val="24"/>
            <w:szCs w:val="24"/>
            <w:lang w:bidi="en-US"/>
          </w:rPr>
          <w:delText>33</w:delText>
        </w:r>
      </w:del>
      <w:ins w:id="3042" w:author="Сүнжид" w:date="2016-11-03T18:29:00Z">
        <w:r w:rsidR="006036B1">
          <w:rPr>
            <w:rFonts w:ascii="Arial" w:eastAsiaTheme="minorEastAsia" w:hAnsi="Arial" w:cs="Arial"/>
            <w:bCs/>
            <w:noProof/>
            <w:sz w:val="24"/>
            <w:szCs w:val="24"/>
            <w:lang w:val="mn-MN" w:bidi="en-US"/>
          </w:rPr>
          <w:t>4</w:t>
        </w:r>
      </w:ins>
      <w:ins w:id="3043" w:author="Сүнжид" w:date="2016-11-04T16:13:00Z">
        <w:r w:rsidR="007E7225">
          <w:rPr>
            <w:rFonts w:ascii="Arial" w:eastAsiaTheme="minorEastAsia" w:hAnsi="Arial" w:cs="Arial"/>
            <w:bCs/>
            <w:noProof/>
            <w:sz w:val="24"/>
            <w:szCs w:val="24"/>
            <w:lang w:val="mn-MN" w:bidi="en-US"/>
          </w:rPr>
          <w:t>6</w:t>
        </w:r>
      </w:ins>
      <w:r w:rsidR="00C519A2" w:rsidRPr="002572BD">
        <w:rPr>
          <w:rFonts w:ascii="Arial" w:eastAsiaTheme="minorEastAsia" w:hAnsi="Arial" w:cs="Arial"/>
          <w:noProof/>
          <w:sz w:val="24"/>
          <w:szCs w:val="24"/>
          <w:lang w:bidi="en-US"/>
        </w:rPr>
        <w:t xml:space="preserve">.6.Гарын үсгийн жагсаалт энэ хуульд заасан </w:t>
      </w:r>
      <w:r w:rsidR="00C519A2" w:rsidRPr="002572BD">
        <w:rPr>
          <w:rFonts w:ascii="Arial" w:eastAsiaTheme="minorEastAsia" w:hAnsi="Arial" w:cs="Arial"/>
          <w:noProof/>
          <w:sz w:val="24"/>
          <w:szCs w:val="24"/>
          <w:lang w:val="mn-MN" w:bidi="en-US"/>
        </w:rPr>
        <w:t xml:space="preserve">шаардагдах </w:t>
      </w:r>
      <w:r w:rsidR="00C519A2" w:rsidRPr="002572BD">
        <w:rPr>
          <w:rFonts w:ascii="Arial" w:eastAsiaTheme="minorEastAsia" w:hAnsi="Arial" w:cs="Arial"/>
          <w:noProof/>
          <w:sz w:val="24"/>
          <w:szCs w:val="24"/>
          <w:lang w:bidi="en-US"/>
        </w:rPr>
        <w:t>тоонд хүрээгүй, эсхүл энэ хуулийн</w:t>
      </w:r>
      <w:ins w:id="3044" w:author="Сүнжид" w:date="2016-11-04T16:13:00Z">
        <w:r w:rsidR="007E7225">
          <w:rPr>
            <w:rFonts w:ascii="Arial" w:eastAsiaTheme="minorEastAsia" w:hAnsi="Arial" w:cs="Arial"/>
            <w:noProof/>
            <w:sz w:val="24"/>
            <w:szCs w:val="24"/>
            <w:lang w:val="mn-MN" w:bidi="en-US"/>
          </w:rPr>
          <w:t xml:space="preserve"> </w:t>
        </w:r>
      </w:ins>
      <w:del w:id="3045" w:author="Сүнжид" w:date="2016-11-03T18:29:00Z">
        <w:r w:rsidR="00C519A2" w:rsidRPr="002572BD" w:rsidDel="006036B1">
          <w:rPr>
            <w:rFonts w:ascii="Arial" w:eastAsiaTheme="minorEastAsia" w:hAnsi="Arial" w:cs="Arial"/>
            <w:noProof/>
            <w:sz w:val="24"/>
            <w:szCs w:val="24"/>
            <w:lang w:bidi="en-US"/>
          </w:rPr>
          <w:delText xml:space="preserve"> </w:delText>
        </w:r>
      </w:del>
      <w:ins w:id="3046" w:author="Сүнжид" w:date="2016-11-03T18:29:00Z">
        <w:r w:rsidR="006036B1">
          <w:rPr>
            <w:rFonts w:ascii="Arial" w:eastAsiaTheme="minorEastAsia" w:hAnsi="Arial" w:cs="Arial"/>
            <w:noProof/>
            <w:sz w:val="24"/>
            <w:szCs w:val="24"/>
            <w:lang w:val="mn-MN" w:bidi="en-US"/>
          </w:rPr>
          <w:t>4</w:t>
        </w:r>
      </w:ins>
      <w:ins w:id="3047" w:author="Сүнжид" w:date="2016-11-04T16:13:00Z">
        <w:r w:rsidR="007E7225">
          <w:rPr>
            <w:rFonts w:ascii="Arial" w:eastAsiaTheme="minorEastAsia" w:hAnsi="Arial" w:cs="Arial"/>
            <w:noProof/>
            <w:sz w:val="24"/>
            <w:szCs w:val="24"/>
            <w:lang w:val="mn-MN" w:bidi="en-US"/>
          </w:rPr>
          <w:t>6</w:t>
        </w:r>
      </w:ins>
      <w:del w:id="3048" w:author="Сүнжид" w:date="2016-11-03T18:29:00Z">
        <w:r w:rsidR="0092760D" w:rsidDel="006036B1">
          <w:rPr>
            <w:rFonts w:ascii="Arial" w:eastAsiaTheme="minorEastAsia" w:hAnsi="Arial" w:cs="Arial"/>
            <w:noProof/>
            <w:sz w:val="24"/>
            <w:szCs w:val="24"/>
            <w:lang w:bidi="en-US"/>
          </w:rPr>
          <w:delText>33</w:delText>
        </w:r>
      </w:del>
      <w:r w:rsidRPr="002572BD">
        <w:rPr>
          <w:rFonts w:ascii="Arial" w:eastAsiaTheme="minorEastAsia" w:hAnsi="Arial" w:cs="Arial"/>
          <w:noProof/>
          <w:sz w:val="24"/>
          <w:szCs w:val="24"/>
          <w:lang w:val="mn-MN" w:bidi="en-US"/>
        </w:rPr>
        <w:t>.</w:t>
      </w:r>
      <w:r w:rsidR="00C519A2" w:rsidRPr="002572BD">
        <w:rPr>
          <w:rFonts w:ascii="Arial" w:eastAsiaTheme="minorEastAsia" w:hAnsi="Arial" w:cs="Arial"/>
          <w:noProof/>
          <w:sz w:val="24"/>
          <w:szCs w:val="24"/>
          <w:lang w:bidi="en-US"/>
        </w:rPr>
        <w:t xml:space="preserve">1-д заасан хугацаанд ирүүлээгүй бол сонгуулийн төв байгууллага </w:t>
      </w:r>
      <w:r w:rsidR="00C519A2" w:rsidRPr="002572BD">
        <w:rPr>
          <w:rFonts w:ascii="Arial" w:eastAsiaTheme="minorEastAsia" w:hAnsi="Arial" w:cs="Arial"/>
          <w:noProof/>
          <w:sz w:val="24"/>
          <w:szCs w:val="24"/>
          <w:lang w:val="mn-MN" w:bidi="en-US"/>
        </w:rPr>
        <w:t>э</w:t>
      </w:r>
      <w:r w:rsidR="00C519A2" w:rsidRPr="002572BD">
        <w:rPr>
          <w:rFonts w:ascii="Arial" w:eastAsiaTheme="minorEastAsia" w:hAnsi="Arial" w:cs="Arial"/>
          <w:noProof/>
          <w:sz w:val="24"/>
          <w:szCs w:val="24"/>
          <w:lang w:bidi="en-US"/>
        </w:rPr>
        <w:t xml:space="preserve">нэ тухай шийдвэр гаргаж санаачлагчдын бүлэгт мэдэгдэж, </w:t>
      </w:r>
      <w:r w:rsidR="009C6867" w:rsidRPr="00D57D52">
        <w:rPr>
          <w:rFonts w:ascii="Arial" w:eastAsia="Arial" w:hAnsi="Arial" w:cs="Arial"/>
          <w:sz w:val="24"/>
          <w:szCs w:val="24"/>
          <w:lang w:val="mn-MN"/>
        </w:rPr>
        <w:t xml:space="preserve">олон нийтийн радио, телевиз </w:t>
      </w:r>
      <w:del w:id="3049" w:author="Сүнжид" w:date="2016-11-04T16:13:00Z">
        <w:r w:rsidR="009C6867" w:rsidRPr="00D57D52" w:rsidDel="007E7225">
          <w:rPr>
            <w:rFonts w:ascii="Arial" w:eastAsia="Arial" w:hAnsi="Arial" w:cs="Arial"/>
            <w:sz w:val="24"/>
            <w:szCs w:val="24"/>
            <w:lang w:val="mn-MN"/>
          </w:rPr>
          <w:delText>бусад</w:delText>
        </w:r>
        <w:r w:rsidR="00D57D52" w:rsidDel="007E7225">
          <w:rPr>
            <w:rFonts w:ascii="Arial" w:eastAsia="Arial" w:hAnsi="Arial" w:cs="Arial"/>
            <w:b/>
            <w:sz w:val="24"/>
            <w:szCs w:val="24"/>
            <w:lang w:val="mn-MN"/>
          </w:rPr>
          <w:delText xml:space="preserve"> </w:delText>
        </w:r>
      </w:del>
      <w:r w:rsidR="00C519A2" w:rsidRPr="002572BD">
        <w:rPr>
          <w:rFonts w:ascii="Arial" w:eastAsiaTheme="minorEastAsia" w:hAnsi="Arial" w:cs="Arial"/>
          <w:noProof/>
          <w:sz w:val="24"/>
          <w:szCs w:val="24"/>
          <w:lang w:bidi="en-US"/>
        </w:rPr>
        <w:t xml:space="preserve">хэвлэл мэдээллийн </w:t>
      </w:r>
      <w:ins w:id="3050" w:author="Сүнжид" w:date="2016-11-04T16:13:00Z">
        <w:r w:rsidR="007E7225">
          <w:rPr>
            <w:rFonts w:ascii="Arial" w:eastAsiaTheme="minorEastAsia" w:hAnsi="Arial" w:cs="Arial"/>
            <w:noProof/>
            <w:sz w:val="24"/>
            <w:szCs w:val="24"/>
            <w:lang w:val="mn-MN" w:bidi="en-US"/>
          </w:rPr>
          <w:t xml:space="preserve">бусад </w:t>
        </w:r>
      </w:ins>
      <w:del w:id="3051" w:author="Сүнжид" w:date="2016-11-04T16:13:00Z">
        <w:r w:rsidR="00C519A2" w:rsidRPr="002572BD" w:rsidDel="007E7225">
          <w:rPr>
            <w:rFonts w:ascii="Arial" w:eastAsiaTheme="minorEastAsia" w:hAnsi="Arial" w:cs="Arial"/>
            <w:noProof/>
            <w:sz w:val="24"/>
            <w:szCs w:val="24"/>
            <w:lang w:bidi="en-US"/>
          </w:rPr>
          <w:delText xml:space="preserve">хэрэгслээр </w:delText>
        </w:r>
      </w:del>
      <w:ins w:id="3052" w:author="Сүнжид" w:date="2016-11-04T16:13:00Z">
        <w:r w:rsidR="007E7225" w:rsidRPr="002572BD">
          <w:rPr>
            <w:rFonts w:ascii="Arial" w:eastAsiaTheme="minorEastAsia" w:hAnsi="Arial" w:cs="Arial"/>
            <w:noProof/>
            <w:sz w:val="24"/>
            <w:szCs w:val="24"/>
            <w:lang w:bidi="en-US"/>
          </w:rPr>
          <w:t>хэрэгслээр</w:t>
        </w:r>
        <w:r w:rsidR="007E7225">
          <w:rPr>
            <w:rFonts w:ascii="Arial" w:eastAsiaTheme="minorEastAsia" w:hAnsi="Arial" w:cs="Arial"/>
            <w:noProof/>
            <w:sz w:val="24"/>
            <w:szCs w:val="24"/>
            <w:lang w:val="mn-MN" w:bidi="en-US"/>
          </w:rPr>
          <w:t xml:space="preserve"> олон </w:t>
        </w:r>
      </w:ins>
      <w:r w:rsidR="00C519A2" w:rsidRPr="002572BD">
        <w:rPr>
          <w:rFonts w:ascii="Arial" w:eastAsiaTheme="minorEastAsia" w:hAnsi="Arial" w:cs="Arial"/>
          <w:noProof/>
          <w:sz w:val="24"/>
          <w:szCs w:val="24"/>
          <w:lang w:bidi="en-US"/>
        </w:rPr>
        <w:t>нийтэд мэдээлнэ.</w:t>
      </w:r>
    </w:p>
    <w:p w:rsidR="00C519A2" w:rsidRPr="002572BD" w:rsidRDefault="00C519A2" w:rsidP="00570615">
      <w:pPr>
        <w:ind w:left="822"/>
        <w:rPr>
          <w:rFonts w:ascii="Arial" w:eastAsia="Arial" w:hAnsi="Arial" w:cs="Arial"/>
          <w:b/>
          <w:sz w:val="24"/>
          <w:szCs w:val="24"/>
        </w:rPr>
      </w:pPr>
    </w:p>
    <w:p w:rsidR="00511993" w:rsidRPr="002572BD" w:rsidRDefault="0092760D" w:rsidP="00570615">
      <w:pPr>
        <w:ind w:left="822"/>
        <w:rPr>
          <w:rFonts w:ascii="Arial" w:eastAsia="Arial" w:hAnsi="Arial" w:cs="Arial"/>
          <w:b/>
          <w:spacing w:val="1"/>
          <w:sz w:val="24"/>
          <w:szCs w:val="24"/>
        </w:rPr>
      </w:pPr>
      <w:del w:id="3053" w:author="Сүнжид" w:date="2016-11-03T18:29:00Z">
        <w:r w:rsidDel="006036B1">
          <w:rPr>
            <w:rFonts w:ascii="Arial" w:eastAsia="Arial" w:hAnsi="Arial" w:cs="Arial"/>
            <w:b/>
            <w:sz w:val="24"/>
            <w:szCs w:val="24"/>
          </w:rPr>
          <w:delText>34</w:delText>
        </w:r>
        <w:r w:rsidRPr="002572BD" w:rsidDel="006036B1">
          <w:rPr>
            <w:rFonts w:ascii="Arial" w:eastAsia="Arial" w:hAnsi="Arial" w:cs="Arial"/>
            <w:b/>
            <w:sz w:val="24"/>
            <w:szCs w:val="24"/>
            <w:lang w:val="mn-MN"/>
          </w:rPr>
          <w:delText xml:space="preserve"> </w:delText>
        </w:r>
      </w:del>
      <w:ins w:id="3054" w:author="Сүнжид" w:date="2016-11-03T18:29:00Z">
        <w:r w:rsidR="006036B1">
          <w:rPr>
            <w:rFonts w:ascii="Arial" w:eastAsia="Arial" w:hAnsi="Arial" w:cs="Arial"/>
            <w:b/>
            <w:sz w:val="24"/>
            <w:szCs w:val="24"/>
            <w:lang w:val="mn-MN"/>
          </w:rPr>
          <w:t>4</w:t>
        </w:r>
      </w:ins>
      <w:ins w:id="3055" w:author="Сүнжид" w:date="2016-11-04T16:13:00Z">
        <w:r w:rsidR="007E7225">
          <w:rPr>
            <w:rFonts w:ascii="Arial" w:eastAsia="Arial" w:hAnsi="Arial" w:cs="Arial"/>
            <w:b/>
            <w:sz w:val="24"/>
            <w:szCs w:val="24"/>
            <w:lang w:val="mn-MN"/>
          </w:rPr>
          <w:t>7</w:t>
        </w:r>
      </w:ins>
      <w:ins w:id="3056" w:author="Сүнжид" w:date="2016-11-03T18:29:00Z">
        <w:r w:rsidR="006036B1" w:rsidRPr="002572BD">
          <w:rPr>
            <w:rFonts w:ascii="Arial" w:eastAsia="Arial" w:hAnsi="Arial" w:cs="Arial"/>
            <w:b/>
            <w:sz w:val="24"/>
            <w:szCs w:val="24"/>
            <w:lang w:val="mn-MN"/>
          </w:rPr>
          <w:t xml:space="preserve"> </w:t>
        </w:r>
      </w:ins>
      <w:r w:rsidR="00C519A2" w:rsidRPr="002572BD">
        <w:rPr>
          <w:rFonts w:ascii="Arial" w:eastAsia="Arial" w:hAnsi="Arial" w:cs="Arial"/>
          <w:b/>
          <w:sz w:val="24"/>
          <w:szCs w:val="24"/>
          <w:lang w:val="mn-MN"/>
        </w:rPr>
        <w:t>д</w:t>
      </w:r>
      <w:ins w:id="3057" w:author="Сүнжид" w:date="2016-11-04T17:28:00Z">
        <w:r w:rsidR="00497350">
          <w:rPr>
            <w:rFonts w:ascii="Arial" w:eastAsia="Arial" w:hAnsi="Arial" w:cs="Arial"/>
            <w:b/>
            <w:sz w:val="24"/>
            <w:szCs w:val="24"/>
            <w:lang w:val="mn-MN"/>
          </w:rPr>
          <w:t>угаа</w:t>
        </w:r>
      </w:ins>
      <w:del w:id="3058" w:author="Сүнжид" w:date="2016-11-04T17:28:00Z">
        <w:r w:rsidR="00511993" w:rsidRPr="002572BD" w:rsidDel="00497350">
          <w:rPr>
            <w:rFonts w:ascii="Arial" w:eastAsia="Arial" w:hAnsi="Arial" w:cs="Arial"/>
            <w:b/>
            <w:sz w:val="24"/>
            <w:szCs w:val="24"/>
            <w:lang w:val="mn-MN"/>
          </w:rPr>
          <w:delText>үгээ</w:delText>
        </w:r>
      </w:del>
      <w:r w:rsidR="00511993" w:rsidRPr="002572BD">
        <w:rPr>
          <w:rFonts w:ascii="Arial" w:eastAsia="Arial" w:hAnsi="Arial" w:cs="Arial"/>
          <w:b/>
          <w:sz w:val="24"/>
          <w:szCs w:val="24"/>
          <w:lang w:val="mn-MN"/>
        </w:rPr>
        <w:t>р зүйл.</w:t>
      </w:r>
      <w:r w:rsidR="00D57D52">
        <w:rPr>
          <w:rFonts w:ascii="Arial" w:eastAsia="Arial" w:hAnsi="Arial" w:cs="Arial"/>
          <w:b/>
          <w:sz w:val="24"/>
          <w:szCs w:val="24"/>
          <w:lang w:val="mn-MN"/>
        </w:rPr>
        <w:t xml:space="preserve"> </w:t>
      </w:r>
      <w:r w:rsidR="00511993" w:rsidRPr="002572BD">
        <w:rPr>
          <w:rFonts w:ascii="Arial" w:eastAsia="Arial" w:hAnsi="Arial" w:cs="Arial"/>
          <w:b/>
          <w:sz w:val="24"/>
          <w:szCs w:val="24"/>
          <w:lang w:val="mn-MN"/>
        </w:rPr>
        <w:t xml:space="preserve">Ард нийтийн </w:t>
      </w:r>
      <w:r w:rsidR="00511993" w:rsidRPr="002572BD">
        <w:rPr>
          <w:rFonts w:ascii="Arial" w:eastAsia="Arial" w:hAnsi="Arial" w:cs="Arial"/>
          <w:b/>
          <w:sz w:val="24"/>
          <w:szCs w:val="24"/>
        </w:rPr>
        <w:t>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га</w:t>
      </w:r>
      <w:r w:rsidR="00D57D52">
        <w:rPr>
          <w:rFonts w:ascii="Arial" w:eastAsia="Arial" w:hAnsi="Arial" w:cs="Arial"/>
          <w:b/>
          <w:sz w:val="24"/>
          <w:szCs w:val="24"/>
          <w:lang w:val="mn-MN"/>
        </w:rPr>
        <w:t xml:space="preserve"> </w:t>
      </w:r>
      <w:r w:rsidR="00D435E4" w:rsidRPr="002572BD">
        <w:rPr>
          <w:rFonts w:ascii="Arial" w:eastAsia="Arial" w:hAnsi="Arial" w:cs="Arial"/>
          <w:b/>
          <w:sz w:val="24"/>
          <w:szCs w:val="24"/>
        </w:rPr>
        <w:t>я</w:t>
      </w:r>
      <w:r w:rsidR="00D435E4" w:rsidRPr="002572BD">
        <w:rPr>
          <w:rFonts w:ascii="Arial" w:eastAsia="Arial" w:hAnsi="Arial" w:cs="Arial"/>
          <w:b/>
          <w:spacing w:val="3"/>
          <w:sz w:val="24"/>
          <w:szCs w:val="24"/>
        </w:rPr>
        <w:t>в</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r w:rsidR="00D435E4" w:rsidRPr="002572BD">
        <w:rPr>
          <w:rFonts w:ascii="Arial" w:eastAsia="Arial" w:hAnsi="Arial" w:cs="Arial"/>
          <w:b/>
          <w:spacing w:val="1"/>
          <w:sz w:val="24"/>
          <w:szCs w:val="24"/>
        </w:rPr>
        <w:t xml:space="preserve"> са</w:t>
      </w:r>
      <w:r w:rsidR="00D435E4" w:rsidRPr="002572BD">
        <w:rPr>
          <w:rFonts w:ascii="Arial" w:eastAsia="Arial" w:hAnsi="Arial" w:cs="Arial"/>
          <w:b/>
          <w:spacing w:val="-1"/>
          <w:sz w:val="24"/>
          <w:szCs w:val="24"/>
        </w:rPr>
        <w:t>н</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ч</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гыг</w:t>
      </w:r>
    </w:p>
    <w:p w:rsidR="00D435E4" w:rsidRPr="002572BD" w:rsidRDefault="00D57D52" w:rsidP="00570615">
      <w:pPr>
        <w:ind w:left="822"/>
        <w:rPr>
          <w:rFonts w:ascii="Arial" w:eastAsia="Arial" w:hAnsi="Arial" w:cs="Arial"/>
          <w:sz w:val="24"/>
          <w:szCs w:val="24"/>
          <w:lang w:val="mn-MN"/>
        </w:rPr>
      </w:pPr>
      <w:r>
        <w:rPr>
          <w:rFonts w:ascii="Arial" w:eastAsia="Arial" w:hAnsi="Arial" w:cs="Arial"/>
          <w:b/>
          <w:sz w:val="24"/>
          <w:szCs w:val="24"/>
          <w:lang w:val="mn-MN"/>
        </w:rPr>
        <w:t>ө</w:t>
      </w:r>
      <w:r w:rsidR="00D435E4" w:rsidRPr="002572BD">
        <w:rPr>
          <w:rFonts w:ascii="Arial" w:eastAsia="Arial" w:hAnsi="Arial" w:cs="Arial"/>
          <w:b/>
          <w:sz w:val="24"/>
          <w:szCs w:val="24"/>
        </w:rPr>
        <w:t>ргөн</w:t>
      </w:r>
      <w:r>
        <w:rPr>
          <w:rFonts w:ascii="Arial" w:eastAsia="Arial" w:hAnsi="Arial" w:cs="Arial"/>
          <w:b/>
          <w:sz w:val="24"/>
          <w:szCs w:val="24"/>
          <w:lang w:val="mn-MN"/>
        </w:rPr>
        <w:t xml:space="preserve"> </w:t>
      </w:r>
      <w:r w:rsidR="00D435E4" w:rsidRPr="002572BD">
        <w:rPr>
          <w:rFonts w:ascii="Arial" w:eastAsia="Arial" w:hAnsi="Arial" w:cs="Arial"/>
          <w:b/>
          <w:spacing w:val="-2"/>
          <w:sz w:val="24"/>
          <w:szCs w:val="24"/>
        </w:rPr>
        <w:t>м</w:t>
      </w:r>
      <w:r w:rsidR="00D435E4" w:rsidRPr="002572BD">
        <w:rPr>
          <w:rFonts w:ascii="Arial" w:eastAsia="Arial" w:hAnsi="Arial" w:cs="Arial"/>
          <w:b/>
          <w:sz w:val="24"/>
          <w:szCs w:val="24"/>
        </w:rPr>
        <w:t>э</w:t>
      </w:r>
      <w:r w:rsidR="00D435E4" w:rsidRPr="002572BD">
        <w:rPr>
          <w:rFonts w:ascii="Arial" w:eastAsia="Arial" w:hAnsi="Arial" w:cs="Arial"/>
          <w:b/>
          <w:spacing w:val="-2"/>
          <w:sz w:val="24"/>
          <w:szCs w:val="24"/>
        </w:rPr>
        <w:t>д</w:t>
      </w:r>
      <w:r w:rsidR="00D435E4" w:rsidRPr="002572BD">
        <w:rPr>
          <w:rFonts w:ascii="Arial" w:eastAsia="Arial" w:hAnsi="Arial" w:cs="Arial"/>
          <w:b/>
          <w:spacing w:val="1"/>
          <w:sz w:val="24"/>
          <w:szCs w:val="24"/>
        </w:rPr>
        <w:t>үүл</w:t>
      </w:r>
      <w:r w:rsidR="00D435E4" w:rsidRPr="002572BD">
        <w:rPr>
          <w:rFonts w:ascii="Arial" w:eastAsia="Arial" w:hAnsi="Arial" w:cs="Arial"/>
          <w:b/>
          <w:sz w:val="24"/>
          <w:szCs w:val="24"/>
        </w:rPr>
        <w:t>эх</w:t>
      </w:r>
    </w:p>
    <w:p w:rsidR="00511993" w:rsidRPr="002572BD" w:rsidRDefault="00511993" w:rsidP="00570615">
      <w:pPr>
        <w:ind w:left="102" w:right="66" w:firstLine="720"/>
        <w:jc w:val="both"/>
        <w:rPr>
          <w:rFonts w:ascii="Arial" w:eastAsia="Arial" w:hAnsi="Arial" w:cs="Arial"/>
          <w:spacing w:val="1"/>
          <w:sz w:val="24"/>
          <w:szCs w:val="24"/>
          <w:lang w:val="mn-MN"/>
        </w:rPr>
      </w:pPr>
    </w:p>
    <w:p w:rsidR="00D435E4" w:rsidRPr="002572BD" w:rsidRDefault="0092760D" w:rsidP="00570615">
      <w:pPr>
        <w:ind w:left="102" w:right="66" w:firstLine="720"/>
        <w:jc w:val="both"/>
        <w:rPr>
          <w:rFonts w:ascii="Arial" w:eastAsia="Arial" w:hAnsi="Arial" w:cs="Arial"/>
          <w:sz w:val="24"/>
          <w:szCs w:val="24"/>
          <w:lang w:val="mn-MN"/>
        </w:rPr>
      </w:pPr>
      <w:del w:id="3059" w:author="Сүнжид" w:date="2016-11-03T18:29:00Z">
        <w:r w:rsidDel="006036B1">
          <w:rPr>
            <w:rFonts w:ascii="Arial" w:eastAsia="Arial" w:hAnsi="Arial" w:cs="Arial"/>
            <w:spacing w:val="1"/>
            <w:sz w:val="24"/>
            <w:szCs w:val="24"/>
          </w:rPr>
          <w:delText>34</w:delText>
        </w:r>
      </w:del>
      <w:ins w:id="3060" w:author="Сүнжид" w:date="2016-11-03T18:29:00Z">
        <w:r w:rsidR="006036B1">
          <w:rPr>
            <w:rFonts w:ascii="Arial" w:eastAsia="Arial" w:hAnsi="Arial" w:cs="Arial"/>
            <w:spacing w:val="1"/>
            <w:sz w:val="24"/>
            <w:szCs w:val="24"/>
            <w:lang w:val="mn-MN"/>
          </w:rPr>
          <w:t>4</w:t>
        </w:r>
      </w:ins>
      <w:ins w:id="3061" w:author="Сүнжид" w:date="2016-11-04T16:13:00Z">
        <w:r w:rsidR="007E7225">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.Энэ</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3A3944">
        <w:rPr>
          <w:rFonts w:ascii="Arial" w:eastAsia="Arial" w:hAnsi="Arial" w:cs="Arial"/>
          <w:sz w:val="24"/>
          <w:szCs w:val="24"/>
          <w:lang w:val="mn-MN"/>
        </w:rPr>
        <w:t xml:space="preserve"> </w:t>
      </w:r>
      <w:del w:id="3062" w:author="Сүнжид" w:date="2016-11-03T18:29:00Z">
        <w:r w:rsidR="003A3944" w:rsidDel="006036B1">
          <w:rPr>
            <w:rFonts w:ascii="Arial" w:eastAsia="Arial" w:hAnsi="Arial" w:cs="Arial"/>
            <w:spacing w:val="1"/>
            <w:sz w:val="24"/>
            <w:szCs w:val="24"/>
            <w:lang w:val="mn-MN"/>
          </w:rPr>
          <w:delText xml:space="preserve">33 </w:delText>
        </w:r>
      </w:del>
      <w:ins w:id="3063" w:author="Сүнжид" w:date="2016-11-03T18:29:00Z">
        <w:r w:rsidR="006036B1">
          <w:rPr>
            <w:rFonts w:ascii="Arial" w:eastAsia="Arial" w:hAnsi="Arial" w:cs="Arial"/>
            <w:spacing w:val="1"/>
            <w:sz w:val="24"/>
            <w:szCs w:val="24"/>
            <w:lang w:val="mn-MN"/>
          </w:rPr>
          <w:t>4</w:t>
        </w:r>
      </w:ins>
      <w:ins w:id="3064" w:author="Сүнжид" w:date="2016-11-04T16:14:00Z">
        <w:r w:rsidR="007E7225">
          <w:rPr>
            <w:rFonts w:ascii="Arial" w:eastAsia="Arial" w:hAnsi="Arial" w:cs="Arial"/>
            <w:spacing w:val="1"/>
            <w:sz w:val="24"/>
            <w:szCs w:val="24"/>
            <w:lang w:val="mn-MN"/>
          </w:rPr>
          <w:t>6</w:t>
        </w:r>
      </w:ins>
      <w:ins w:id="3065" w:author="Сүнжид" w:date="2016-11-03T18:29:00Z">
        <w:r w:rsidR="006036B1">
          <w:rPr>
            <w:rFonts w:ascii="Arial" w:eastAsia="Arial" w:hAnsi="Arial" w:cs="Arial"/>
            <w:spacing w:val="1"/>
            <w:sz w:val="24"/>
            <w:szCs w:val="24"/>
            <w:lang w:val="mn-MN"/>
          </w:rPr>
          <w:t xml:space="preserve"> </w:t>
        </w:r>
      </w:ins>
      <w:r w:rsidR="00D435E4" w:rsidRPr="002572BD">
        <w:rPr>
          <w:rFonts w:ascii="Arial" w:eastAsia="Arial" w:hAnsi="Arial" w:cs="Arial"/>
          <w:spacing w:val="-1"/>
          <w:sz w:val="24"/>
          <w:szCs w:val="24"/>
        </w:rPr>
        <w:t>д</w:t>
      </w:r>
      <w:r w:rsidR="00D435E4" w:rsidRPr="002572BD">
        <w:rPr>
          <w:rFonts w:ascii="Arial" w:eastAsia="Arial" w:hAnsi="Arial" w:cs="Arial"/>
          <w:sz w:val="24"/>
          <w:szCs w:val="24"/>
        </w:rPr>
        <w:t>у</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зүй</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д</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шал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тын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ү</w:t>
      </w:r>
      <w:r w:rsidR="00D435E4" w:rsidRPr="002572BD">
        <w:rPr>
          <w:rFonts w:ascii="Arial" w:eastAsia="Arial" w:hAnsi="Arial" w:cs="Arial"/>
          <w:spacing w:val="2"/>
          <w:sz w:val="24"/>
          <w:szCs w:val="24"/>
        </w:rPr>
        <w:t>н</w:t>
      </w:r>
      <w:r w:rsidR="00D435E4" w:rsidRPr="002572BD">
        <w:rPr>
          <w:rFonts w:ascii="Arial" w:eastAsia="Arial" w:hAnsi="Arial" w:cs="Arial"/>
          <w:sz w:val="24"/>
          <w:szCs w:val="24"/>
        </w:rPr>
        <w:t>д</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2"/>
          <w:sz w:val="24"/>
          <w:szCs w:val="24"/>
        </w:rPr>
        <w:t>э</w:t>
      </w:r>
      <w:r w:rsidR="00D435E4" w:rsidRPr="002572BD">
        <w:rPr>
          <w:rFonts w:ascii="Arial" w:eastAsia="Arial" w:hAnsi="Arial" w:cs="Arial"/>
          <w:sz w:val="24"/>
          <w:szCs w:val="24"/>
        </w:rPr>
        <w:t>мжсэн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ын үсэг</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эдийн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о</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энэ</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ьд</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ша</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гд</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 xml:space="preserve">нд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сэн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лд</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д </w:t>
      </w:r>
      <w:ins w:id="3066" w:author="Сүнжид" w:date="2016-11-04T16:14:00Z">
        <w:r w:rsidR="007E7225" w:rsidRPr="002572BD">
          <w:rPr>
            <w:rFonts w:ascii="Arial" w:eastAsia="Arial" w:hAnsi="Arial" w:cs="Arial"/>
            <w:spacing w:val="-2"/>
            <w:sz w:val="24"/>
            <w:szCs w:val="24"/>
          </w:rPr>
          <w:t>с</w:t>
        </w:r>
        <w:r w:rsidR="007E7225" w:rsidRPr="002572BD">
          <w:rPr>
            <w:rFonts w:ascii="Arial" w:eastAsia="Arial" w:hAnsi="Arial" w:cs="Arial"/>
            <w:spacing w:val="1"/>
            <w:sz w:val="24"/>
            <w:szCs w:val="24"/>
          </w:rPr>
          <w:t>о</w:t>
        </w:r>
        <w:r w:rsidR="007E7225" w:rsidRPr="002572BD">
          <w:rPr>
            <w:rFonts w:ascii="Arial" w:eastAsia="Arial" w:hAnsi="Arial" w:cs="Arial"/>
            <w:sz w:val="24"/>
            <w:szCs w:val="24"/>
          </w:rPr>
          <w:t>н</w:t>
        </w:r>
        <w:r w:rsidR="007E7225" w:rsidRPr="002572BD">
          <w:rPr>
            <w:rFonts w:ascii="Arial" w:eastAsia="Arial" w:hAnsi="Arial" w:cs="Arial"/>
            <w:spacing w:val="-2"/>
            <w:sz w:val="24"/>
            <w:szCs w:val="24"/>
          </w:rPr>
          <w:t>г</w:t>
        </w:r>
        <w:r w:rsidR="007E7225" w:rsidRPr="002572BD">
          <w:rPr>
            <w:rFonts w:ascii="Arial" w:eastAsia="Arial" w:hAnsi="Arial" w:cs="Arial"/>
            <w:sz w:val="24"/>
            <w:szCs w:val="24"/>
          </w:rPr>
          <w:t>уу</w:t>
        </w:r>
        <w:r w:rsidR="007E7225" w:rsidRPr="002572BD">
          <w:rPr>
            <w:rFonts w:ascii="Arial" w:eastAsia="Arial" w:hAnsi="Arial" w:cs="Arial"/>
            <w:spacing w:val="1"/>
            <w:sz w:val="24"/>
            <w:szCs w:val="24"/>
          </w:rPr>
          <w:t>л</w:t>
        </w:r>
        <w:r w:rsidR="007E7225" w:rsidRPr="002572BD">
          <w:rPr>
            <w:rFonts w:ascii="Arial" w:eastAsia="Arial" w:hAnsi="Arial" w:cs="Arial"/>
            <w:sz w:val="24"/>
            <w:szCs w:val="24"/>
          </w:rPr>
          <w:t>ийн</w:t>
        </w:r>
        <w:r w:rsidR="007E7225">
          <w:rPr>
            <w:rFonts w:ascii="Arial" w:eastAsia="Arial" w:hAnsi="Arial" w:cs="Arial"/>
            <w:sz w:val="24"/>
            <w:szCs w:val="24"/>
            <w:lang w:val="mn-MN"/>
          </w:rPr>
          <w:t xml:space="preserve"> </w:t>
        </w:r>
        <w:r w:rsidR="007E7225" w:rsidRPr="002572BD">
          <w:rPr>
            <w:rFonts w:ascii="Arial" w:eastAsia="Arial" w:hAnsi="Arial" w:cs="Arial"/>
            <w:sz w:val="24"/>
            <w:szCs w:val="24"/>
          </w:rPr>
          <w:t>т</w:t>
        </w:r>
        <w:r w:rsidR="007E7225" w:rsidRPr="002572BD">
          <w:rPr>
            <w:rFonts w:ascii="Arial" w:eastAsia="Arial" w:hAnsi="Arial" w:cs="Arial"/>
            <w:spacing w:val="1"/>
            <w:sz w:val="24"/>
            <w:szCs w:val="24"/>
          </w:rPr>
          <w:t>ө</w:t>
        </w:r>
        <w:r w:rsidR="007E7225" w:rsidRPr="002572BD">
          <w:rPr>
            <w:rFonts w:ascii="Arial" w:eastAsia="Arial" w:hAnsi="Arial" w:cs="Arial"/>
            <w:sz w:val="24"/>
            <w:szCs w:val="24"/>
          </w:rPr>
          <w:t xml:space="preserve">в </w:t>
        </w:r>
        <w:r w:rsidR="007E7225" w:rsidRPr="002572BD">
          <w:rPr>
            <w:rFonts w:ascii="Arial" w:eastAsia="Arial" w:hAnsi="Arial" w:cs="Arial"/>
            <w:spacing w:val="-1"/>
            <w:sz w:val="24"/>
            <w:szCs w:val="24"/>
          </w:rPr>
          <w:t>б</w:t>
        </w:r>
        <w:r w:rsidR="007E7225" w:rsidRPr="002572BD">
          <w:rPr>
            <w:rFonts w:ascii="Arial" w:eastAsia="Arial" w:hAnsi="Arial" w:cs="Arial"/>
            <w:spacing w:val="1"/>
            <w:sz w:val="24"/>
            <w:szCs w:val="24"/>
          </w:rPr>
          <w:t>а</w:t>
        </w:r>
        <w:r w:rsidR="007E7225" w:rsidRPr="002572BD">
          <w:rPr>
            <w:rFonts w:ascii="Arial" w:eastAsia="Arial" w:hAnsi="Arial" w:cs="Arial"/>
            <w:sz w:val="24"/>
            <w:szCs w:val="24"/>
          </w:rPr>
          <w:t>й</w:t>
        </w:r>
        <w:r w:rsidR="007E7225" w:rsidRPr="002572BD">
          <w:rPr>
            <w:rFonts w:ascii="Arial" w:eastAsia="Arial" w:hAnsi="Arial" w:cs="Arial"/>
            <w:spacing w:val="-1"/>
            <w:sz w:val="24"/>
            <w:szCs w:val="24"/>
          </w:rPr>
          <w:t>г</w:t>
        </w:r>
        <w:r w:rsidR="007E7225" w:rsidRPr="002572BD">
          <w:rPr>
            <w:rFonts w:ascii="Arial" w:eastAsia="Arial" w:hAnsi="Arial" w:cs="Arial"/>
            <w:sz w:val="24"/>
            <w:szCs w:val="24"/>
          </w:rPr>
          <w:t>у</w:t>
        </w:r>
        <w:r w:rsidR="007E7225" w:rsidRPr="002572BD">
          <w:rPr>
            <w:rFonts w:ascii="Arial" w:eastAsia="Arial" w:hAnsi="Arial" w:cs="Arial"/>
            <w:spacing w:val="-2"/>
            <w:sz w:val="24"/>
            <w:szCs w:val="24"/>
          </w:rPr>
          <w:t>у</w:t>
        </w:r>
        <w:r w:rsidR="007E7225" w:rsidRPr="002572BD">
          <w:rPr>
            <w:rFonts w:ascii="Arial" w:eastAsia="Arial" w:hAnsi="Arial" w:cs="Arial"/>
            <w:spacing w:val="-1"/>
            <w:sz w:val="24"/>
            <w:szCs w:val="24"/>
          </w:rPr>
          <w:t>лл</w:t>
        </w:r>
        <w:r w:rsidR="007E7225" w:rsidRPr="002572BD">
          <w:rPr>
            <w:rFonts w:ascii="Arial" w:eastAsia="Arial" w:hAnsi="Arial" w:cs="Arial"/>
            <w:spacing w:val="1"/>
            <w:sz w:val="24"/>
            <w:szCs w:val="24"/>
          </w:rPr>
          <w:t>а</w:t>
        </w:r>
        <w:r w:rsidR="007E7225" w:rsidRPr="002572BD">
          <w:rPr>
            <w:rFonts w:ascii="Arial" w:eastAsia="Arial" w:hAnsi="Arial" w:cs="Arial"/>
            <w:spacing w:val="-1"/>
            <w:sz w:val="24"/>
            <w:szCs w:val="24"/>
          </w:rPr>
          <w:t>г</w:t>
        </w:r>
        <w:r w:rsidR="007E7225" w:rsidRPr="002572BD">
          <w:rPr>
            <w:rFonts w:ascii="Arial" w:eastAsia="Arial" w:hAnsi="Arial" w:cs="Arial"/>
            <w:sz w:val="24"/>
            <w:szCs w:val="24"/>
          </w:rPr>
          <w:t xml:space="preserve">а </w:t>
        </w:r>
      </w:ins>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эдийн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ыг</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үлэ</w:t>
      </w:r>
      <w:r w:rsidR="00D435E4" w:rsidRPr="002572BD">
        <w:rPr>
          <w:rFonts w:ascii="Arial" w:eastAsia="Arial" w:hAnsi="Arial" w:cs="Arial"/>
          <w:spacing w:val="-1"/>
          <w:sz w:val="24"/>
          <w:szCs w:val="24"/>
        </w:rPr>
        <w:t>э</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всан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ж,</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энэ 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Pr>
          <w:rFonts w:ascii="Arial" w:eastAsia="Arial" w:hAnsi="Arial" w:cs="Arial"/>
          <w:sz w:val="24"/>
          <w:szCs w:val="24"/>
        </w:rPr>
        <w:t xml:space="preserve"> </w:t>
      </w:r>
      <w:del w:id="3067" w:author="Сүнжид" w:date="2016-11-03T18:29:00Z">
        <w:r w:rsidDel="006036B1">
          <w:rPr>
            <w:rFonts w:ascii="Arial" w:eastAsia="Arial" w:hAnsi="Arial" w:cs="Arial"/>
            <w:spacing w:val="1"/>
            <w:sz w:val="24"/>
            <w:szCs w:val="24"/>
          </w:rPr>
          <w:delText>33</w:delText>
        </w:r>
      </w:del>
      <w:ins w:id="3068" w:author="Сүнжид" w:date="2016-11-03T18:29:00Z">
        <w:r w:rsidR="006036B1">
          <w:rPr>
            <w:rFonts w:ascii="Arial" w:eastAsia="Arial" w:hAnsi="Arial" w:cs="Arial"/>
            <w:spacing w:val="1"/>
            <w:sz w:val="24"/>
            <w:szCs w:val="24"/>
            <w:lang w:val="mn-MN"/>
          </w:rPr>
          <w:t>45</w:t>
        </w:r>
      </w:ins>
      <w:r w:rsidR="00D435E4" w:rsidRPr="002572BD">
        <w:rPr>
          <w:rFonts w:ascii="Arial" w:eastAsia="Arial" w:hAnsi="Arial" w:cs="Arial"/>
          <w:sz w:val="24"/>
          <w:szCs w:val="24"/>
        </w:rPr>
        <w:t>.</w:t>
      </w:r>
      <w:r w:rsidR="00D435E4" w:rsidRPr="002572BD">
        <w:rPr>
          <w:rFonts w:ascii="Arial" w:eastAsia="Arial" w:hAnsi="Arial" w:cs="Arial"/>
          <w:spacing w:val="3"/>
          <w:sz w:val="24"/>
          <w:szCs w:val="24"/>
        </w:rPr>
        <w:t>5</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д з</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а</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вар</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сно</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с</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йш</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7</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р</w:t>
      </w:r>
      <w:r w:rsidR="00D57D52">
        <w:rPr>
          <w:rFonts w:ascii="Arial" w:eastAsia="Arial" w:hAnsi="Arial" w:cs="Arial"/>
          <w:sz w:val="24"/>
          <w:szCs w:val="24"/>
          <w:lang w:val="mn-MN"/>
        </w:rPr>
        <w:t xml:space="preserve"> </w:t>
      </w:r>
      <w:del w:id="3069" w:author="Сүнжид" w:date="2016-11-04T16:14:00Z">
        <w:r w:rsidR="00D435E4" w:rsidRPr="002572BD" w:rsidDel="007E7225">
          <w:rPr>
            <w:rFonts w:ascii="Arial" w:eastAsia="Arial" w:hAnsi="Arial" w:cs="Arial"/>
            <w:spacing w:val="-2"/>
            <w:sz w:val="24"/>
            <w:szCs w:val="24"/>
          </w:rPr>
          <w:delText>с</w:delText>
        </w:r>
        <w:r w:rsidR="00D435E4" w:rsidRPr="002572BD" w:rsidDel="007E7225">
          <w:rPr>
            <w:rFonts w:ascii="Arial" w:eastAsia="Arial" w:hAnsi="Arial" w:cs="Arial"/>
            <w:spacing w:val="1"/>
            <w:sz w:val="24"/>
            <w:szCs w:val="24"/>
          </w:rPr>
          <w:delText>о</w:delText>
        </w:r>
        <w:r w:rsidR="00D435E4" w:rsidRPr="002572BD" w:rsidDel="007E7225">
          <w:rPr>
            <w:rFonts w:ascii="Arial" w:eastAsia="Arial" w:hAnsi="Arial" w:cs="Arial"/>
            <w:sz w:val="24"/>
            <w:szCs w:val="24"/>
          </w:rPr>
          <w:delText>н</w:delText>
        </w:r>
        <w:r w:rsidR="00D435E4" w:rsidRPr="002572BD" w:rsidDel="007E7225">
          <w:rPr>
            <w:rFonts w:ascii="Arial" w:eastAsia="Arial" w:hAnsi="Arial" w:cs="Arial"/>
            <w:spacing w:val="-2"/>
            <w:sz w:val="24"/>
            <w:szCs w:val="24"/>
          </w:rPr>
          <w:delText>г</w:delText>
        </w:r>
        <w:r w:rsidR="00D435E4" w:rsidRPr="002572BD" w:rsidDel="007E7225">
          <w:rPr>
            <w:rFonts w:ascii="Arial" w:eastAsia="Arial" w:hAnsi="Arial" w:cs="Arial"/>
            <w:sz w:val="24"/>
            <w:szCs w:val="24"/>
          </w:rPr>
          <w:delText>уу</w:delText>
        </w:r>
        <w:r w:rsidR="00D435E4" w:rsidRPr="002572BD" w:rsidDel="007E7225">
          <w:rPr>
            <w:rFonts w:ascii="Arial" w:eastAsia="Arial" w:hAnsi="Arial" w:cs="Arial"/>
            <w:spacing w:val="1"/>
            <w:sz w:val="24"/>
            <w:szCs w:val="24"/>
          </w:rPr>
          <w:delText>л</w:delText>
        </w:r>
        <w:r w:rsidR="00D435E4" w:rsidRPr="002572BD" w:rsidDel="007E7225">
          <w:rPr>
            <w:rFonts w:ascii="Arial" w:eastAsia="Arial" w:hAnsi="Arial" w:cs="Arial"/>
            <w:sz w:val="24"/>
            <w:szCs w:val="24"/>
          </w:rPr>
          <w:delText>ийн</w:delText>
        </w:r>
        <w:r w:rsidR="00D57D52" w:rsidDel="007E7225">
          <w:rPr>
            <w:rFonts w:ascii="Arial" w:eastAsia="Arial" w:hAnsi="Arial" w:cs="Arial"/>
            <w:sz w:val="24"/>
            <w:szCs w:val="24"/>
            <w:lang w:val="mn-MN"/>
          </w:rPr>
          <w:delText xml:space="preserve"> </w:delText>
        </w:r>
        <w:r w:rsidR="00D435E4" w:rsidRPr="002572BD" w:rsidDel="007E7225">
          <w:rPr>
            <w:rFonts w:ascii="Arial" w:eastAsia="Arial" w:hAnsi="Arial" w:cs="Arial"/>
            <w:sz w:val="24"/>
            <w:szCs w:val="24"/>
          </w:rPr>
          <w:delText>т</w:delText>
        </w:r>
        <w:r w:rsidR="00D435E4" w:rsidRPr="002572BD" w:rsidDel="007E7225">
          <w:rPr>
            <w:rFonts w:ascii="Arial" w:eastAsia="Arial" w:hAnsi="Arial" w:cs="Arial"/>
            <w:spacing w:val="1"/>
            <w:sz w:val="24"/>
            <w:szCs w:val="24"/>
          </w:rPr>
          <w:delText>ө</w:delText>
        </w:r>
        <w:r w:rsidR="00D435E4" w:rsidRPr="002572BD" w:rsidDel="007E7225">
          <w:rPr>
            <w:rFonts w:ascii="Arial" w:eastAsia="Arial" w:hAnsi="Arial" w:cs="Arial"/>
            <w:sz w:val="24"/>
            <w:szCs w:val="24"/>
          </w:rPr>
          <w:delText xml:space="preserve">в </w:delText>
        </w:r>
        <w:r w:rsidR="00D435E4" w:rsidRPr="002572BD" w:rsidDel="007E7225">
          <w:rPr>
            <w:rFonts w:ascii="Arial" w:eastAsia="Arial" w:hAnsi="Arial" w:cs="Arial"/>
            <w:spacing w:val="-1"/>
            <w:sz w:val="24"/>
            <w:szCs w:val="24"/>
          </w:rPr>
          <w:delText>б</w:delText>
        </w:r>
        <w:r w:rsidR="00D435E4" w:rsidRPr="002572BD" w:rsidDel="007E7225">
          <w:rPr>
            <w:rFonts w:ascii="Arial" w:eastAsia="Arial" w:hAnsi="Arial" w:cs="Arial"/>
            <w:spacing w:val="1"/>
            <w:sz w:val="24"/>
            <w:szCs w:val="24"/>
          </w:rPr>
          <w:delText>а</w:delText>
        </w:r>
        <w:r w:rsidR="00D435E4" w:rsidRPr="002572BD" w:rsidDel="007E7225">
          <w:rPr>
            <w:rFonts w:ascii="Arial" w:eastAsia="Arial" w:hAnsi="Arial" w:cs="Arial"/>
            <w:sz w:val="24"/>
            <w:szCs w:val="24"/>
          </w:rPr>
          <w:delText>й</w:delText>
        </w:r>
        <w:r w:rsidR="00D435E4" w:rsidRPr="002572BD" w:rsidDel="007E7225">
          <w:rPr>
            <w:rFonts w:ascii="Arial" w:eastAsia="Arial" w:hAnsi="Arial" w:cs="Arial"/>
            <w:spacing w:val="-1"/>
            <w:sz w:val="24"/>
            <w:szCs w:val="24"/>
          </w:rPr>
          <w:delText>г</w:delText>
        </w:r>
        <w:r w:rsidR="00D435E4" w:rsidRPr="002572BD" w:rsidDel="007E7225">
          <w:rPr>
            <w:rFonts w:ascii="Arial" w:eastAsia="Arial" w:hAnsi="Arial" w:cs="Arial"/>
            <w:sz w:val="24"/>
            <w:szCs w:val="24"/>
          </w:rPr>
          <w:delText>у</w:delText>
        </w:r>
        <w:r w:rsidR="00D435E4" w:rsidRPr="002572BD" w:rsidDel="007E7225">
          <w:rPr>
            <w:rFonts w:ascii="Arial" w:eastAsia="Arial" w:hAnsi="Arial" w:cs="Arial"/>
            <w:spacing w:val="-2"/>
            <w:sz w:val="24"/>
            <w:szCs w:val="24"/>
          </w:rPr>
          <w:delText>у</w:delText>
        </w:r>
        <w:r w:rsidR="00D435E4" w:rsidRPr="002572BD" w:rsidDel="007E7225">
          <w:rPr>
            <w:rFonts w:ascii="Arial" w:eastAsia="Arial" w:hAnsi="Arial" w:cs="Arial"/>
            <w:spacing w:val="-1"/>
            <w:sz w:val="24"/>
            <w:szCs w:val="24"/>
          </w:rPr>
          <w:delText>лл</w:delText>
        </w:r>
        <w:r w:rsidR="00D435E4" w:rsidRPr="002572BD" w:rsidDel="007E7225">
          <w:rPr>
            <w:rFonts w:ascii="Arial" w:eastAsia="Arial" w:hAnsi="Arial" w:cs="Arial"/>
            <w:spacing w:val="1"/>
            <w:sz w:val="24"/>
            <w:szCs w:val="24"/>
          </w:rPr>
          <w:delText>а</w:delText>
        </w:r>
        <w:r w:rsidR="00D435E4" w:rsidRPr="002572BD" w:rsidDel="007E7225">
          <w:rPr>
            <w:rFonts w:ascii="Arial" w:eastAsia="Arial" w:hAnsi="Arial" w:cs="Arial"/>
            <w:spacing w:val="-1"/>
            <w:sz w:val="24"/>
            <w:szCs w:val="24"/>
          </w:rPr>
          <w:delText>г</w:delText>
        </w:r>
        <w:r w:rsidR="00D435E4" w:rsidRPr="002572BD" w:rsidDel="007E7225">
          <w:rPr>
            <w:rFonts w:ascii="Arial" w:eastAsia="Arial" w:hAnsi="Arial" w:cs="Arial"/>
            <w:sz w:val="24"/>
            <w:szCs w:val="24"/>
          </w:rPr>
          <w:delText xml:space="preserve">а </w:delText>
        </w:r>
      </w:del>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Их</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 xml:space="preserve">лд </w:t>
      </w:r>
      <w:r w:rsidR="00D435E4" w:rsidRPr="002572BD">
        <w:rPr>
          <w:rFonts w:ascii="Arial" w:eastAsia="Arial" w:hAnsi="Arial" w:cs="Arial"/>
          <w:spacing w:val="1"/>
          <w:sz w:val="24"/>
          <w:szCs w:val="24"/>
        </w:rPr>
        <w:t>өр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н мэдүү</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нэ.</w:t>
      </w:r>
    </w:p>
    <w:p w:rsidR="00511993" w:rsidRPr="002572BD" w:rsidRDefault="00511993" w:rsidP="00570615">
      <w:pPr>
        <w:ind w:left="822"/>
        <w:rPr>
          <w:rFonts w:ascii="Arial" w:eastAsia="Arial" w:hAnsi="Arial" w:cs="Arial"/>
          <w:spacing w:val="1"/>
          <w:sz w:val="24"/>
          <w:szCs w:val="24"/>
          <w:lang w:val="mn-MN"/>
        </w:rPr>
      </w:pPr>
    </w:p>
    <w:p w:rsidR="00D435E4" w:rsidRPr="002572BD" w:rsidRDefault="0092760D" w:rsidP="00570615">
      <w:pPr>
        <w:ind w:left="822"/>
        <w:rPr>
          <w:rFonts w:ascii="Arial" w:eastAsia="Arial" w:hAnsi="Arial" w:cs="Arial"/>
          <w:sz w:val="24"/>
          <w:szCs w:val="24"/>
          <w:lang w:val="mn-MN"/>
        </w:rPr>
      </w:pPr>
      <w:del w:id="3070" w:author="Сүнжид" w:date="2016-11-03T18:29:00Z">
        <w:r w:rsidDel="006036B1">
          <w:rPr>
            <w:rFonts w:ascii="Arial" w:eastAsia="Arial" w:hAnsi="Arial" w:cs="Arial"/>
            <w:spacing w:val="1"/>
            <w:sz w:val="24"/>
            <w:szCs w:val="24"/>
          </w:rPr>
          <w:delText>34</w:delText>
        </w:r>
      </w:del>
      <w:ins w:id="3071" w:author="Сүнжид" w:date="2016-11-03T18:29:00Z">
        <w:r w:rsidR="006036B1">
          <w:rPr>
            <w:rFonts w:ascii="Arial" w:eastAsia="Arial" w:hAnsi="Arial" w:cs="Arial"/>
            <w:spacing w:val="1"/>
            <w:sz w:val="24"/>
            <w:szCs w:val="24"/>
            <w:lang w:val="mn-MN"/>
          </w:rPr>
          <w:t>4</w:t>
        </w:r>
      </w:ins>
      <w:ins w:id="3072" w:author="Сүнжид" w:date="2016-11-04T16:14:00Z">
        <w:r w:rsidR="007E7225">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 xml:space="preserve">2 </w:t>
      </w:r>
      <w:r w:rsidR="00D435E4" w:rsidRPr="002572BD">
        <w:rPr>
          <w:rFonts w:ascii="Arial" w:eastAsia="Arial" w:hAnsi="Arial" w:cs="Arial"/>
          <w:sz w:val="24"/>
          <w:szCs w:val="24"/>
        </w:rPr>
        <w:t xml:space="preserve">Энэ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 xml:space="preserve">уулийн </w:t>
      </w:r>
      <w:del w:id="3073" w:author="Сүнжид" w:date="2016-11-03T18:29:00Z">
        <w:r w:rsidDel="006036B1">
          <w:rPr>
            <w:rFonts w:ascii="Arial" w:eastAsia="Arial" w:hAnsi="Arial" w:cs="Arial"/>
            <w:spacing w:val="1"/>
            <w:sz w:val="24"/>
            <w:szCs w:val="24"/>
          </w:rPr>
          <w:delText>34</w:delText>
        </w:r>
      </w:del>
      <w:ins w:id="3074" w:author="Сүнжид" w:date="2016-11-03T18:29:00Z">
        <w:r w:rsidR="006036B1">
          <w:rPr>
            <w:rFonts w:ascii="Arial" w:eastAsia="Arial" w:hAnsi="Arial" w:cs="Arial"/>
            <w:spacing w:val="1"/>
            <w:sz w:val="24"/>
            <w:szCs w:val="24"/>
            <w:lang w:val="mn-MN"/>
          </w:rPr>
          <w:t>4</w:t>
        </w:r>
      </w:ins>
      <w:ins w:id="3075" w:author="Сүнжид" w:date="2016-11-04T16:14:00Z">
        <w:r w:rsidR="007E7225">
          <w:rPr>
            <w:rFonts w:ascii="Arial" w:eastAsia="Arial" w:hAnsi="Arial" w:cs="Arial"/>
            <w:spacing w:val="1"/>
            <w:sz w:val="24"/>
            <w:szCs w:val="24"/>
            <w:lang w:val="mn-MN"/>
          </w:rPr>
          <w:t>7</w:t>
        </w:r>
      </w:ins>
      <w:r w:rsidR="00D435E4" w:rsidRPr="002572BD">
        <w:rPr>
          <w:rFonts w:ascii="Arial" w:eastAsia="Arial" w:hAnsi="Arial" w:cs="Arial"/>
          <w:spacing w:val="-2"/>
          <w:sz w:val="24"/>
          <w:szCs w:val="24"/>
        </w:rPr>
        <w:t>.</w:t>
      </w:r>
      <w:r w:rsidR="00D435E4" w:rsidRPr="002572BD">
        <w:rPr>
          <w:rFonts w:ascii="Arial" w:eastAsia="Arial" w:hAnsi="Arial" w:cs="Arial"/>
          <w:spacing w:val="3"/>
          <w:sz w:val="24"/>
          <w:szCs w:val="24"/>
        </w:rPr>
        <w:t>1</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д 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вэрт</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араа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 xml:space="preserve"> зүйлийг</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т</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га</w:t>
      </w:r>
      <w:r w:rsidR="00D435E4" w:rsidRPr="002572BD">
        <w:rPr>
          <w:rFonts w:ascii="Arial" w:eastAsia="Arial" w:hAnsi="Arial" w:cs="Arial"/>
          <w:sz w:val="24"/>
          <w:szCs w:val="24"/>
        </w:rPr>
        <w:t>на:</w:t>
      </w:r>
    </w:p>
    <w:p w:rsidR="00511993" w:rsidRPr="002572BD" w:rsidRDefault="00511993" w:rsidP="00570615">
      <w:pPr>
        <w:ind w:left="114" w:right="68" w:firstLine="1428"/>
        <w:jc w:val="both"/>
        <w:rPr>
          <w:rFonts w:ascii="Arial" w:eastAsia="Arial" w:hAnsi="Arial" w:cs="Arial"/>
          <w:spacing w:val="1"/>
          <w:sz w:val="24"/>
          <w:szCs w:val="24"/>
          <w:lang w:val="mn-MN"/>
        </w:rPr>
      </w:pPr>
    </w:p>
    <w:p w:rsidR="00D435E4" w:rsidRPr="002572BD" w:rsidRDefault="006036B1" w:rsidP="00570615">
      <w:pPr>
        <w:ind w:left="114" w:right="68" w:firstLine="1428"/>
        <w:jc w:val="both"/>
        <w:rPr>
          <w:rFonts w:ascii="Arial" w:eastAsia="Arial" w:hAnsi="Arial" w:cs="Arial"/>
          <w:sz w:val="24"/>
          <w:szCs w:val="24"/>
          <w:lang w:val="mn-MN"/>
        </w:rPr>
      </w:pPr>
      <w:ins w:id="3076" w:author="Сүнжид" w:date="2016-11-03T18:29:00Z">
        <w:r>
          <w:rPr>
            <w:rFonts w:ascii="Arial" w:eastAsia="Arial" w:hAnsi="Arial" w:cs="Arial"/>
            <w:spacing w:val="1"/>
            <w:sz w:val="24"/>
            <w:szCs w:val="24"/>
            <w:lang w:val="mn-MN"/>
          </w:rPr>
          <w:t>4</w:t>
        </w:r>
      </w:ins>
      <w:ins w:id="3077" w:author="Сүнжид" w:date="2016-11-04T16:14:00Z">
        <w:r w:rsidR="007E7225">
          <w:rPr>
            <w:rFonts w:ascii="Arial" w:eastAsia="Arial" w:hAnsi="Arial" w:cs="Arial"/>
            <w:spacing w:val="1"/>
            <w:sz w:val="24"/>
            <w:szCs w:val="24"/>
            <w:lang w:val="mn-MN"/>
          </w:rPr>
          <w:t>7</w:t>
        </w:r>
      </w:ins>
      <w:del w:id="3078" w:author="Сүнжид" w:date="2016-11-03T18:29:00Z">
        <w:r w:rsidR="0092760D" w:rsidDel="006036B1">
          <w:rPr>
            <w:rFonts w:ascii="Arial" w:eastAsia="Arial" w:hAnsi="Arial" w:cs="Arial"/>
            <w:spacing w:val="1"/>
            <w:sz w:val="24"/>
            <w:szCs w:val="24"/>
          </w:rPr>
          <w:delText>34</w:delText>
        </w:r>
      </w:del>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2</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pacing w:val="2"/>
          <w:sz w:val="24"/>
          <w:szCs w:val="24"/>
        </w:rPr>
        <w:t>.</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вэрлүү</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эх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хуу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м</w:t>
      </w:r>
      <w:r w:rsidR="00D435E4" w:rsidRPr="002572BD">
        <w:rPr>
          <w:rFonts w:ascii="Arial" w:eastAsia="Arial" w:hAnsi="Arial" w:cs="Arial"/>
          <w:spacing w:val="-2"/>
          <w:sz w:val="24"/>
          <w:szCs w:val="24"/>
        </w:rPr>
        <w:t>ж</w:t>
      </w:r>
      <w:r w:rsidR="00D435E4" w:rsidRPr="002572BD">
        <w:rPr>
          <w:rFonts w:ascii="Arial" w:eastAsia="Arial" w:hAnsi="Arial" w:cs="Arial"/>
          <w:sz w:val="24"/>
          <w:szCs w:val="24"/>
        </w:rPr>
        <w:t>, 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w:t>
      </w:r>
      <w:r w:rsidR="00D435E4" w:rsidRPr="002572BD">
        <w:rPr>
          <w:rFonts w:ascii="Arial" w:eastAsia="Arial" w:hAnsi="Arial" w:cs="Arial"/>
          <w:spacing w:val="1"/>
          <w:sz w:val="24"/>
          <w:szCs w:val="24"/>
        </w:rPr>
        <w:t>и</w:t>
      </w:r>
      <w:r w:rsidR="00D435E4" w:rsidRPr="002572BD">
        <w:rPr>
          <w:rFonts w:ascii="Arial" w:eastAsia="Arial" w:hAnsi="Arial" w:cs="Arial"/>
          <w:sz w:val="24"/>
          <w:szCs w:val="24"/>
        </w:rPr>
        <w:t>йн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нэр,</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 xml:space="preserve">х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ү</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нэр,</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 xml:space="preserve"> о</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дөр</w:t>
      </w:r>
      <w:r w:rsidR="00D435E4" w:rsidRPr="002572BD">
        <w:rPr>
          <w:rFonts w:ascii="Arial" w:eastAsia="Arial" w:hAnsi="Arial" w:cs="Arial"/>
          <w:sz w:val="24"/>
          <w:szCs w:val="24"/>
        </w:rPr>
        <w:t>, 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вч </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p>
    <w:p w:rsidR="00511993" w:rsidRPr="002572BD" w:rsidRDefault="00511993" w:rsidP="00570615">
      <w:pPr>
        <w:ind w:left="1542"/>
        <w:rPr>
          <w:rFonts w:ascii="Arial" w:eastAsia="Arial" w:hAnsi="Arial" w:cs="Arial"/>
          <w:spacing w:val="1"/>
          <w:sz w:val="24"/>
          <w:szCs w:val="24"/>
          <w:lang w:val="mn-MN"/>
        </w:rPr>
      </w:pPr>
    </w:p>
    <w:p w:rsidR="00D435E4" w:rsidRPr="002572BD" w:rsidRDefault="006036B1" w:rsidP="00570615">
      <w:pPr>
        <w:ind w:left="1542"/>
        <w:rPr>
          <w:rFonts w:ascii="Arial" w:eastAsia="Arial" w:hAnsi="Arial" w:cs="Arial"/>
          <w:sz w:val="24"/>
          <w:szCs w:val="24"/>
        </w:rPr>
      </w:pPr>
      <w:ins w:id="3079" w:author="Сүнжид" w:date="2016-11-03T18:29:00Z">
        <w:r>
          <w:rPr>
            <w:rFonts w:ascii="Arial" w:eastAsia="Arial" w:hAnsi="Arial" w:cs="Arial"/>
            <w:spacing w:val="1"/>
            <w:sz w:val="24"/>
            <w:szCs w:val="24"/>
            <w:lang w:val="mn-MN"/>
          </w:rPr>
          <w:t>4</w:t>
        </w:r>
      </w:ins>
      <w:ins w:id="3080" w:author="Сүнжид" w:date="2016-11-04T16:14:00Z">
        <w:r w:rsidR="007E7225">
          <w:rPr>
            <w:rFonts w:ascii="Arial" w:eastAsia="Arial" w:hAnsi="Arial" w:cs="Arial"/>
            <w:spacing w:val="1"/>
            <w:sz w:val="24"/>
            <w:szCs w:val="24"/>
            <w:lang w:val="mn-MN"/>
          </w:rPr>
          <w:t>7</w:t>
        </w:r>
      </w:ins>
      <w:del w:id="3081" w:author="Сүнжид" w:date="2016-11-03T18:29:00Z">
        <w:r w:rsidR="0092760D" w:rsidDel="006036B1">
          <w:rPr>
            <w:rFonts w:ascii="Arial" w:eastAsia="Arial" w:hAnsi="Arial" w:cs="Arial"/>
            <w:spacing w:val="1"/>
            <w:sz w:val="24"/>
            <w:szCs w:val="24"/>
          </w:rPr>
          <w:delText>34</w:delText>
        </w:r>
      </w:del>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2</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2</w:t>
      </w:r>
      <w:r w:rsidR="00D435E4" w:rsidRPr="002572BD">
        <w:rPr>
          <w:rFonts w:ascii="Arial" w:eastAsia="Arial" w:hAnsi="Arial" w:cs="Arial"/>
          <w:sz w:val="24"/>
          <w:szCs w:val="24"/>
        </w:rPr>
        <w:t>.</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ын бү</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ишү</w:t>
      </w:r>
      <w:r w:rsidR="00D435E4" w:rsidRPr="002572BD">
        <w:rPr>
          <w:rFonts w:ascii="Arial" w:eastAsia="Arial" w:hAnsi="Arial" w:cs="Arial"/>
          <w:spacing w:val="2"/>
          <w:sz w:val="24"/>
          <w:szCs w:val="24"/>
        </w:rPr>
        <w:t>ү</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во</w:t>
      </w:r>
      <w:r w:rsidR="00D435E4" w:rsidRPr="002572BD">
        <w:rPr>
          <w:rFonts w:ascii="Arial" w:eastAsia="Arial" w:hAnsi="Arial" w:cs="Arial"/>
          <w:spacing w:val="3"/>
          <w:sz w:val="24"/>
          <w:szCs w:val="24"/>
        </w:rPr>
        <w:t>г</w:t>
      </w:r>
      <w:r w:rsidR="00D435E4" w:rsidRPr="002572BD">
        <w:rPr>
          <w:rFonts w:ascii="Arial" w:eastAsia="Arial" w:hAnsi="Arial" w:cs="Arial"/>
          <w:sz w:val="24"/>
          <w:szCs w:val="24"/>
        </w:rPr>
        <w:t>,</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нэр;</w:t>
      </w:r>
    </w:p>
    <w:p w:rsidR="00D435E4" w:rsidRPr="002572BD" w:rsidRDefault="006036B1" w:rsidP="00570615">
      <w:pPr>
        <w:ind w:left="114" w:right="71" w:firstLine="1428"/>
        <w:jc w:val="both"/>
        <w:rPr>
          <w:rFonts w:ascii="Arial" w:eastAsia="Arial" w:hAnsi="Arial" w:cs="Arial"/>
          <w:sz w:val="24"/>
          <w:szCs w:val="24"/>
          <w:lang w:val="mn-MN"/>
        </w:rPr>
      </w:pPr>
      <w:ins w:id="3082" w:author="Сүнжид" w:date="2016-11-03T18:29:00Z">
        <w:r>
          <w:rPr>
            <w:rFonts w:ascii="Arial" w:eastAsia="Arial" w:hAnsi="Arial" w:cs="Arial"/>
            <w:spacing w:val="1"/>
            <w:sz w:val="24"/>
            <w:szCs w:val="24"/>
            <w:lang w:val="mn-MN"/>
          </w:rPr>
          <w:t>4</w:t>
        </w:r>
      </w:ins>
      <w:ins w:id="3083" w:author="Сүнжид" w:date="2016-11-04T16:14:00Z">
        <w:r w:rsidR="007E7225">
          <w:rPr>
            <w:rFonts w:ascii="Arial" w:eastAsia="Arial" w:hAnsi="Arial" w:cs="Arial"/>
            <w:spacing w:val="1"/>
            <w:sz w:val="24"/>
            <w:szCs w:val="24"/>
            <w:lang w:val="mn-MN"/>
          </w:rPr>
          <w:t>7</w:t>
        </w:r>
      </w:ins>
      <w:del w:id="3084" w:author="Сүнжид" w:date="2016-11-03T18:29:00Z">
        <w:r w:rsidR="003A3944" w:rsidDel="006036B1">
          <w:rPr>
            <w:rFonts w:ascii="Arial" w:eastAsia="Arial" w:hAnsi="Arial" w:cs="Arial"/>
            <w:spacing w:val="1"/>
            <w:sz w:val="24"/>
            <w:szCs w:val="24"/>
            <w:lang w:val="mn-MN"/>
          </w:rPr>
          <w:delText>3</w:delText>
        </w:r>
        <w:r w:rsidR="0092760D" w:rsidDel="006036B1">
          <w:rPr>
            <w:rFonts w:ascii="Arial" w:eastAsia="Arial" w:hAnsi="Arial" w:cs="Arial"/>
            <w:spacing w:val="1"/>
            <w:sz w:val="24"/>
            <w:szCs w:val="24"/>
          </w:rPr>
          <w:delText>4</w:delText>
        </w:r>
      </w:del>
      <w:r w:rsidR="00D435E4" w:rsidRPr="002572BD">
        <w:rPr>
          <w:rFonts w:ascii="Arial" w:eastAsia="Arial" w:hAnsi="Arial" w:cs="Arial"/>
          <w:sz w:val="24"/>
          <w:szCs w:val="24"/>
        </w:rPr>
        <w:t>.</w:t>
      </w:r>
      <w:r w:rsidR="00D435E4" w:rsidRPr="002572BD">
        <w:rPr>
          <w:rFonts w:ascii="Arial" w:eastAsia="Arial" w:hAnsi="Arial" w:cs="Arial"/>
          <w:sz w:val="24"/>
          <w:szCs w:val="24"/>
          <w:lang w:val="mn-MN"/>
        </w:rPr>
        <w:t>2</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3</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үс</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ж</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т</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ь</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үчинт</w:t>
      </w:r>
      <w:r w:rsidR="00D435E4" w:rsidRPr="002572BD">
        <w:rPr>
          <w:rFonts w:ascii="Arial" w:eastAsia="Arial" w:hAnsi="Arial" w:cs="Arial"/>
          <w:spacing w:val="2"/>
          <w:sz w:val="24"/>
          <w:szCs w:val="24"/>
        </w:rPr>
        <w:t>э</w:t>
      </w:r>
      <w:r w:rsidR="00D435E4" w:rsidRPr="002572BD">
        <w:rPr>
          <w:rFonts w:ascii="Arial" w:eastAsia="Arial" w:hAnsi="Arial" w:cs="Arial"/>
          <w:sz w:val="24"/>
          <w:szCs w:val="24"/>
        </w:rPr>
        <w:t>й</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үчин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үйд т</w:t>
      </w:r>
      <w:r w:rsidR="00D435E4" w:rsidRPr="002572BD">
        <w:rPr>
          <w:rFonts w:ascii="Arial" w:eastAsia="Arial" w:hAnsi="Arial" w:cs="Arial"/>
          <w:spacing w:val="1"/>
          <w:sz w:val="24"/>
          <w:szCs w:val="24"/>
        </w:rPr>
        <w:t>оо</w:t>
      </w:r>
      <w:r w:rsidR="00D435E4" w:rsidRPr="002572BD">
        <w:rPr>
          <w:rFonts w:ascii="Arial" w:eastAsia="Arial" w:hAnsi="Arial" w:cs="Arial"/>
          <w:spacing w:val="-1"/>
          <w:sz w:val="24"/>
          <w:szCs w:val="24"/>
        </w:rPr>
        <w:t>ц</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ын үс</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тоо</w:t>
      </w:r>
      <w:r w:rsidR="00D435E4" w:rsidRPr="002572BD">
        <w:rPr>
          <w:rFonts w:ascii="Arial" w:eastAsia="Arial" w:hAnsi="Arial" w:cs="Arial"/>
          <w:sz w:val="24"/>
          <w:szCs w:val="24"/>
        </w:rPr>
        <w:t>.</w:t>
      </w:r>
    </w:p>
    <w:p w:rsidR="00511993" w:rsidRPr="002572BD" w:rsidRDefault="00511993" w:rsidP="00570615">
      <w:pPr>
        <w:ind w:left="114" w:right="73" w:firstLine="708"/>
        <w:jc w:val="both"/>
        <w:rPr>
          <w:rFonts w:ascii="Arial" w:eastAsia="Arial" w:hAnsi="Arial" w:cs="Arial"/>
          <w:spacing w:val="1"/>
          <w:sz w:val="24"/>
          <w:szCs w:val="24"/>
          <w:lang w:val="mn-MN"/>
        </w:rPr>
      </w:pPr>
    </w:p>
    <w:p w:rsidR="00D435E4" w:rsidRPr="002572BD" w:rsidRDefault="006036B1" w:rsidP="00570615">
      <w:pPr>
        <w:ind w:left="114" w:right="73" w:firstLine="708"/>
        <w:jc w:val="both"/>
        <w:rPr>
          <w:rFonts w:ascii="Arial" w:eastAsia="Arial" w:hAnsi="Arial" w:cs="Arial"/>
          <w:spacing w:val="1"/>
          <w:sz w:val="24"/>
          <w:szCs w:val="24"/>
        </w:rPr>
      </w:pPr>
      <w:ins w:id="3085" w:author="Сүнжид" w:date="2016-11-03T18:29:00Z">
        <w:r>
          <w:rPr>
            <w:rFonts w:ascii="Arial" w:eastAsia="Arial" w:hAnsi="Arial" w:cs="Arial"/>
            <w:spacing w:val="1"/>
            <w:sz w:val="24"/>
            <w:szCs w:val="24"/>
            <w:lang w:val="mn-MN"/>
          </w:rPr>
          <w:t>4</w:t>
        </w:r>
      </w:ins>
      <w:ins w:id="3086" w:author="Сүнжид" w:date="2016-11-04T16:14:00Z">
        <w:r w:rsidR="007E7225">
          <w:rPr>
            <w:rFonts w:ascii="Arial" w:eastAsia="Arial" w:hAnsi="Arial" w:cs="Arial"/>
            <w:spacing w:val="1"/>
            <w:sz w:val="24"/>
            <w:szCs w:val="24"/>
            <w:lang w:val="mn-MN"/>
          </w:rPr>
          <w:t>7</w:t>
        </w:r>
      </w:ins>
      <w:del w:id="3087" w:author="Сүнжид" w:date="2016-11-03T18:29:00Z">
        <w:r w:rsidR="0092760D" w:rsidDel="006036B1">
          <w:rPr>
            <w:rFonts w:ascii="Arial" w:eastAsia="Arial" w:hAnsi="Arial" w:cs="Arial"/>
            <w:spacing w:val="1"/>
            <w:sz w:val="24"/>
            <w:szCs w:val="24"/>
          </w:rPr>
          <w:delText>34</w:delText>
        </w:r>
      </w:del>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3</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Сон</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в</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 xml:space="preserve">энэ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уул</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йн</w:t>
      </w:r>
      <w:r w:rsidR="0092760D">
        <w:rPr>
          <w:rFonts w:ascii="Arial" w:eastAsia="Arial" w:hAnsi="Arial" w:cs="Arial"/>
          <w:sz w:val="24"/>
          <w:szCs w:val="24"/>
        </w:rPr>
        <w:t xml:space="preserve"> </w:t>
      </w:r>
      <w:ins w:id="3088" w:author="Сүнжид" w:date="2016-11-03T18:30:00Z">
        <w:r>
          <w:rPr>
            <w:rFonts w:ascii="Arial" w:eastAsia="Arial" w:hAnsi="Arial" w:cs="Arial"/>
            <w:spacing w:val="1"/>
            <w:sz w:val="24"/>
            <w:szCs w:val="24"/>
            <w:lang w:val="mn-MN"/>
          </w:rPr>
          <w:t>4</w:t>
        </w:r>
      </w:ins>
      <w:ins w:id="3089" w:author="Сүнжид" w:date="2016-11-04T16:14:00Z">
        <w:r w:rsidR="007E7225">
          <w:rPr>
            <w:rFonts w:ascii="Arial" w:eastAsia="Arial" w:hAnsi="Arial" w:cs="Arial"/>
            <w:spacing w:val="1"/>
            <w:sz w:val="24"/>
            <w:szCs w:val="24"/>
            <w:lang w:val="mn-MN"/>
          </w:rPr>
          <w:t>7</w:t>
        </w:r>
      </w:ins>
      <w:del w:id="3090" w:author="Сүнжид" w:date="2016-11-03T18:30:00Z">
        <w:r w:rsidR="0092760D" w:rsidDel="006036B1">
          <w:rPr>
            <w:rFonts w:ascii="Arial" w:eastAsia="Arial" w:hAnsi="Arial" w:cs="Arial"/>
            <w:spacing w:val="1"/>
            <w:sz w:val="24"/>
            <w:szCs w:val="24"/>
          </w:rPr>
          <w:delText>34</w:delText>
        </w:r>
      </w:del>
      <w:r w:rsidR="00D435E4" w:rsidRPr="002572BD">
        <w:rPr>
          <w:rFonts w:ascii="Arial" w:eastAsia="Arial" w:hAnsi="Arial" w:cs="Arial"/>
          <w:spacing w:val="-2"/>
          <w:sz w:val="24"/>
          <w:szCs w:val="24"/>
        </w:rPr>
        <w:t>.</w:t>
      </w:r>
      <w:r w:rsidR="00D435E4" w:rsidRPr="002572BD">
        <w:rPr>
          <w:rFonts w:ascii="Arial" w:eastAsia="Arial" w:hAnsi="Arial" w:cs="Arial"/>
          <w:spacing w:val="3"/>
          <w:sz w:val="24"/>
          <w:szCs w:val="24"/>
        </w:rPr>
        <w:t>1</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д</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pacing w:val="-3"/>
          <w:sz w:val="24"/>
          <w:szCs w:val="24"/>
        </w:rPr>
        <w:t>ш</w:t>
      </w:r>
      <w:r w:rsidR="00D435E4" w:rsidRPr="002572BD">
        <w:rPr>
          <w:rFonts w:ascii="Arial" w:eastAsia="Arial" w:hAnsi="Arial" w:cs="Arial"/>
          <w:sz w:val="24"/>
          <w:szCs w:val="24"/>
        </w:rPr>
        <w:t>ийдвэрт</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ни</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 xml:space="preserve">эх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ичвэр</w:t>
      </w:r>
      <w:r w:rsidR="00D435E4" w:rsidRPr="002572BD">
        <w:rPr>
          <w:rFonts w:ascii="Arial" w:eastAsia="Arial" w:hAnsi="Arial" w:cs="Arial"/>
          <w:spacing w:val="1"/>
          <w:sz w:val="24"/>
          <w:szCs w:val="24"/>
        </w:rPr>
        <w:t>и</w:t>
      </w:r>
      <w:r w:rsidR="00D435E4" w:rsidRPr="002572BD">
        <w:rPr>
          <w:rFonts w:ascii="Arial" w:eastAsia="Arial" w:hAnsi="Arial" w:cs="Arial"/>
          <w:sz w:val="24"/>
          <w:szCs w:val="24"/>
        </w:rPr>
        <w:t>йг</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вса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ана</w:t>
      </w:r>
      <w:r w:rsidR="00D435E4" w:rsidRPr="002572BD">
        <w:rPr>
          <w:rFonts w:ascii="Arial" w:eastAsia="Arial" w:hAnsi="Arial" w:cs="Arial"/>
          <w:sz w:val="24"/>
          <w:szCs w:val="24"/>
        </w:rPr>
        <w:t>.</w:t>
      </w:r>
    </w:p>
    <w:p w:rsidR="00511993" w:rsidRPr="002572BD" w:rsidRDefault="00D57D52" w:rsidP="00C519A2">
      <w:pPr>
        <w:ind w:left="114" w:right="73" w:firstLine="708"/>
        <w:jc w:val="both"/>
        <w:rPr>
          <w:rFonts w:ascii="Arial" w:eastAsia="Arial" w:hAnsi="Arial" w:cs="Arial"/>
          <w:spacing w:val="1"/>
          <w:sz w:val="24"/>
          <w:szCs w:val="24"/>
          <w:lang w:val="mn-MN"/>
        </w:rPr>
      </w:pPr>
      <w:r>
        <w:rPr>
          <w:rFonts w:ascii="Arial" w:eastAsia="Arial" w:hAnsi="Arial" w:cs="Arial"/>
          <w:spacing w:val="1"/>
          <w:sz w:val="24"/>
          <w:szCs w:val="24"/>
          <w:lang w:val="mn-MN"/>
        </w:rPr>
        <w:t xml:space="preserve"> </w:t>
      </w:r>
    </w:p>
    <w:p w:rsidR="00D435E4" w:rsidRPr="002572BD" w:rsidRDefault="006036B1" w:rsidP="00C519A2">
      <w:pPr>
        <w:ind w:left="114" w:right="73" w:firstLine="708"/>
        <w:jc w:val="both"/>
        <w:rPr>
          <w:rFonts w:ascii="Arial" w:eastAsia="Arial" w:hAnsi="Arial" w:cs="Arial"/>
          <w:sz w:val="24"/>
          <w:szCs w:val="24"/>
        </w:rPr>
      </w:pPr>
      <w:ins w:id="3091" w:author="Сүнжид" w:date="2016-11-03T18:30:00Z">
        <w:r>
          <w:rPr>
            <w:rFonts w:ascii="Arial" w:eastAsia="Arial" w:hAnsi="Arial" w:cs="Arial"/>
            <w:spacing w:val="1"/>
            <w:sz w:val="24"/>
            <w:szCs w:val="24"/>
            <w:lang w:val="mn-MN"/>
          </w:rPr>
          <w:t>4</w:t>
        </w:r>
      </w:ins>
      <w:ins w:id="3092" w:author="Сүнжид" w:date="2016-11-04T16:14:00Z">
        <w:r w:rsidR="007E7225">
          <w:rPr>
            <w:rFonts w:ascii="Arial" w:eastAsia="Arial" w:hAnsi="Arial" w:cs="Arial"/>
            <w:spacing w:val="1"/>
            <w:sz w:val="24"/>
            <w:szCs w:val="24"/>
            <w:lang w:val="mn-MN"/>
          </w:rPr>
          <w:t>7</w:t>
        </w:r>
      </w:ins>
      <w:del w:id="3093" w:author="Сүнжид" w:date="2016-11-03T18:30:00Z">
        <w:r w:rsidR="0092760D" w:rsidDel="006036B1">
          <w:rPr>
            <w:rFonts w:ascii="Arial" w:eastAsia="Arial" w:hAnsi="Arial" w:cs="Arial"/>
            <w:spacing w:val="1"/>
            <w:sz w:val="24"/>
            <w:szCs w:val="24"/>
          </w:rPr>
          <w:delText>34</w:delText>
        </w:r>
      </w:del>
      <w:r w:rsidR="00D435E4" w:rsidRPr="002572BD">
        <w:rPr>
          <w:rFonts w:ascii="Arial" w:eastAsia="Arial" w:hAnsi="Arial" w:cs="Arial"/>
          <w:sz w:val="24"/>
          <w:szCs w:val="24"/>
        </w:rPr>
        <w:t>.</w:t>
      </w:r>
      <w:r w:rsidR="00D435E4" w:rsidRPr="002572BD">
        <w:rPr>
          <w:rFonts w:ascii="Arial" w:eastAsia="Arial" w:hAnsi="Arial" w:cs="Arial"/>
          <w:sz w:val="24"/>
          <w:szCs w:val="24"/>
          <w:lang w:val="mn-MN"/>
        </w:rPr>
        <w:t>4</w:t>
      </w:r>
      <w:r w:rsidR="00D435E4" w:rsidRPr="002572BD">
        <w:rPr>
          <w:rFonts w:ascii="Arial" w:eastAsia="Arial" w:hAnsi="Arial" w:cs="Arial"/>
          <w:sz w:val="24"/>
          <w:szCs w:val="24"/>
        </w:rPr>
        <w:t>.</w:t>
      </w:r>
      <w:ins w:id="3094" w:author="Сүнжид" w:date="2016-11-04T16:14:00Z">
        <w:r w:rsidR="007E7225" w:rsidRPr="007E7225">
          <w:rPr>
            <w:rFonts w:ascii="Arial" w:eastAsia="Arial" w:hAnsi="Arial" w:cs="Arial"/>
            <w:sz w:val="24"/>
            <w:szCs w:val="24"/>
          </w:rPr>
          <w:t xml:space="preserve"> </w:t>
        </w:r>
        <w:r w:rsidR="007E7225">
          <w:rPr>
            <w:rFonts w:ascii="Arial" w:eastAsia="Arial" w:hAnsi="Arial" w:cs="Arial"/>
            <w:sz w:val="24"/>
            <w:szCs w:val="24"/>
            <w:lang w:val="mn-MN"/>
          </w:rPr>
          <w:t>С</w:t>
        </w:r>
        <w:r w:rsidR="007E7225" w:rsidRPr="002572BD">
          <w:rPr>
            <w:rFonts w:ascii="Arial" w:eastAsia="Arial" w:hAnsi="Arial" w:cs="Arial"/>
            <w:spacing w:val="1"/>
            <w:sz w:val="24"/>
            <w:szCs w:val="24"/>
          </w:rPr>
          <w:t>о</w:t>
        </w:r>
        <w:r w:rsidR="007E7225" w:rsidRPr="002572BD">
          <w:rPr>
            <w:rFonts w:ascii="Arial" w:eastAsia="Arial" w:hAnsi="Arial" w:cs="Arial"/>
            <w:sz w:val="24"/>
            <w:szCs w:val="24"/>
          </w:rPr>
          <w:t>н</w:t>
        </w:r>
        <w:r w:rsidR="007E7225" w:rsidRPr="002572BD">
          <w:rPr>
            <w:rFonts w:ascii="Arial" w:eastAsia="Arial" w:hAnsi="Arial" w:cs="Arial"/>
            <w:spacing w:val="-2"/>
            <w:sz w:val="24"/>
            <w:szCs w:val="24"/>
          </w:rPr>
          <w:t>г</w:t>
        </w:r>
        <w:r w:rsidR="007E7225" w:rsidRPr="002572BD">
          <w:rPr>
            <w:rFonts w:ascii="Arial" w:eastAsia="Arial" w:hAnsi="Arial" w:cs="Arial"/>
            <w:sz w:val="24"/>
            <w:szCs w:val="24"/>
          </w:rPr>
          <w:t>уулийн т</w:t>
        </w:r>
        <w:r w:rsidR="007E7225" w:rsidRPr="002572BD">
          <w:rPr>
            <w:rFonts w:ascii="Arial" w:eastAsia="Arial" w:hAnsi="Arial" w:cs="Arial"/>
            <w:spacing w:val="1"/>
            <w:sz w:val="24"/>
            <w:szCs w:val="24"/>
          </w:rPr>
          <w:t>ө</w:t>
        </w:r>
        <w:r w:rsidR="007E7225" w:rsidRPr="002572BD">
          <w:rPr>
            <w:rFonts w:ascii="Arial" w:eastAsia="Arial" w:hAnsi="Arial" w:cs="Arial"/>
            <w:sz w:val="24"/>
            <w:szCs w:val="24"/>
          </w:rPr>
          <w:t>в</w:t>
        </w:r>
        <w:r w:rsidR="007E7225">
          <w:rPr>
            <w:rFonts w:ascii="Arial" w:eastAsia="Arial" w:hAnsi="Arial" w:cs="Arial"/>
            <w:sz w:val="24"/>
            <w:szCs w:val="24"/>
            <w:lang w:val="mn-MN"/>
          </w:rPr>
          <w:t xml:space="preserve"> </w:t>
        </w:r>
        <w:r w:rsidR="007E7225" w:rsidRPr="002572BD">
          <w:rPr>
            <w:rFonts w:ascii="Arial" w:eastAsia="Arial" w:hAnsi="Arial" w:cs="Arial"/>
            <w:spacing w:val="-1"/>
            <w:sz w:val="24"/>
            <w:szCs w:val="24"/>
          </w:rPr>
          <w:t>б</w:t>
        </w:r>
        <w:r w:rsidR="007E7225" w:rsidRPr="002572BD">
          <w:rPr>
            <w:rFonts w:ascii="Arial" w:eastAsia="Arial" w:hAnsi="Arial" w:cs="Arial"/>
            <w:spacing w:val="1"/>
            <w:sz w:val="24"/>
            <w:szCs w:val="24"/>
          </w:rPr>
          <w:t>а</w:t>
        </w:r>
        <w:r w:rsidR="007E7225" w:rsidRPr="002572BD">
          <w:rPr>
            <w:rFonts w:ascii="Arial" w:eastAsia="Arial" w:hAnsi="Arial" w:cs="Arial"/>
            <w:sz w:val="24"/>
            <w:szCs w:val="24"/>
          </w:rPr>
          <w:t>й</w:t>
        </w:r>
        <w:r w:rsidR="007E7225" w:rsidRPr="002572BD">
          <w:rPr>
            <w:rFonts w:ascii="Arial" w:eastAsia="Arial" w:hAnsi="Arial" w:cs="Arial"/>
            <w:spacing w:val="-1"/>
            <w:sz w:val="24"/>
            <w:szCs w:val="24"/>
          </w:rPr>
          <w:t>г</w:t>
        </w:r>
        <w:r w:rsidR="007E7225" w:rsidRPr="002572BD">
          <w:rPr>
            <w:rFonts w:ascii="Arial" w:eastAsia="Arial" w:hAnsi="Arial" w:cs="Arial"/>
            <w:sz w:val="24"/>
            <w:szCs w:val="24"/>
          </w:rPr>
          <w:t>уул</w:t>
        </w:r>
        <w:r w:rsidR="007E7225" w:rsidRPr="002572BD">
          <w:rPr>
            <w:rFonts w:ascii="Arial" w:eastAsia="Arial" w:hAnsi="Arial" w:cs="Arial"/>
            <w:spacing w:val="-1"/>
            <w:sz w:val="24"/>
            <w:szCs w:val="24"/>
          </w:rPr>
          <w:t>л</w:t>
        </w:r>
        <w:r w:rsidR="007E7225" w:rsidRPr="002572BD">
          <w:rPr>
            <w:rFonts w:ascii="Arial" w:eastAsia="Arial" w:hAnsi="Arial" w:cs="Arial"/>
            <w:spacing w:val="1"/>
            <w:sz w:val="24"/>
            <w:szCs w:val="24"/>
          </w:rPr>
          <w:t>а</w:t>
        </w:r>
        <w:r w:rsidR="007E7225" w:rsidRPr="002572BD">
          <w:rPr>
            <w:rFonts w:ascii="Arial" w:eastAsia="Arial" w:hAnsi="Arial" w:cs="Arial"/>
            <w:spacing w:val="-1"/>
            <w:sz w:val="24"/>
            <w:szCs w:val="24"/>
          </w:rPr>
          <w:t>г</w:t>
        </w:r>
        <w:r w:rsidR="007E7225" w:rsidRPr="002572BD">
          <w:rPr>
            <w:rFonts w:ascii="Arial" w:eastAsia="Arial" w:hAnsi="Arial" w:cs="Arial"/>
            <w:spacing w:val="1"/>
            <w:sz w:val="24"/>
            <w:szCs w:val="24"/>
          </w:rPr>
          <w:t>а</w:t>
        </w:r>
        <w:r w:rsidR="007E7225" w:rsidRPr="009C6867">
          <w:rPr>
            <w:rFonts w:ascii="Arial" w:eastAsia="Arial" w:hAnsi="Arial" w:cs="Arial"/>
            <w:b/>
            <w:sz w:val="24"/>
            <w:szCs w:val="24"/>
            <w:lang w:val="mn-MN"/>
          </w:rPr>
          <w:t xml:space="preserve"> </w:t>
        </w:r>
        <w:r w:rsidR="007E7225">
          <w:rPr>
            <w:rFonts w:ascii="Arial" w:eastAsia="Arial" w:hAnsi="Arial" w:cs="Arial"/>
            <w:sz w:val="24"/>
            <w:szCs w:val="24"/>
            <w:lang w:val="mn-MN"/>
          </w:rPr>
          <w:t>э</w:t>
        </w:r>
      </w:ins>
      <w:del w:id="3095" w:author="Сүнжид" w:date="2016-11-04T16:14:00Z">
        <w:r w:rsidR="00D435E4" w:rsidRPr="002572BD" w:rsidDel="007E7225">
          <w:rPr>
            <w:rFonts w:ascii="Arial" w:eastAsia="Arial" w:hAnsi="Arial" w:cs="Arial"/>
            <w:sz w:val="24"/>
            <w:szCs w:val="24"/>
          </w:rPr>
          <w:delText>Э</w:delText>
        </w:r>
      </w:del>
      <w:r w:rsidR="00D435E4" w:rsidRPr="002572BD">
        <w:rPr>
          <w:rFonts w:ascii="Arial" w:eastAsia="Arial" w:hAnsi="Arial" w:cs="Arial"/>
          <w:sz w:val="24"/>
          <w:szCs w:val="24"/>
        </w:rPr>
        <w:t xml:space="preserve">нэ </w:t>
      </w:r>
      <w:r w:rsidR="0092760D" w:rsidRPr="002572BD">
        <w:rPr>
          <w:rFonts w:ascii="Arial" w:eastAsia="Arial" w:hAnsi="Arial" w:cs="Arial"/>
          <w:sz w:val="24"/>
          <w:szCs w:val="24"/>
        </w:rPr>
        <w:t>ху</w:t>
      </w:r>
      <w:r w:rsidR="0092760D" w:rsidRPr="002572BD">
        <w:rPr>
          <w:rFonts w:ascii="Arial" w:eastAsia="Arial" w:hAnsi="Arial" w:cs="Arial"/>
          <w:spacing w:val="-2"/>
          <w:sz w:val="24"/>
          <w:szCs w:val="24"/>
        </w:rPr>
        <w:t>у</w:t>
      </w:r>
      <w:r w:rsidR="0092760D" w:rsidRPr="002572BD">
        <w:rPr>
          <w:rFonts w:ascii="Arial" w:eastAsia="Arial" w:hAnsi="Arial" w:cs="Arial"/>
          <w:spacing w:val="-1"/>
          <w:sz w:val="24"/>
          <w:szCs w:val="24"/>
        </w:rPr>
        <w:t>л</w:t>
      </w:r>
      <w:r w:rsidR="0092760D" w:rsidRPr="002572BD">
        <w:rPr>
          <w:rFonts w:ascii="Arial" w:eastAsia="Arial" w:hAnsi="Arial" w:cs="Arial"/>
          <w:sz w:val="24"/>
          <w:szCs w:val="24"/>
        </w:rPr>
        <w:t>ийн</w:t>
      </w:r>
      <w:r w:rsidR="0092760D">
        <w:rPr>
          <w:rFonts w:ascii="Arial" w:eastAsia="Arial" w:hAnsi="Arial" w:cs="Arial"/>
          <w:sz w:val="24"/>
          <w:szCs w:val="24"/>
        </w:rPr>
        <w:t xml:space="preserve"> </w:t>
      </w:r>
      <w:ins w:id="3096" w:author="Сүнжид" w:date="2016-11-03T18:30:00Z">
        <w:r>
          <w:rPr>
            <w:rFonts w:ascii="Arial" w:eastAsia="Arial" w:hAnsi="Arial" w:cs="Arial"/>
            <w:spacing w:val="1"/>
            <w:sz w:val="24"/>
            <w:szCs w:val="24"/>
            <w:lang w:val="mn-MN"/>
          </w:rPr>
          <w:t>4</w:t>
        </w:r>
      </w:ins>
      <w:ins w:id="3097" w:author="Сүнжид" w:date="2016-11-04T16:14:00Z">
        <w:r w:rsidR="007E7225">
          <w:rPr>
            <w:rFonts w:ascii="Arial" w:eastAsia="Arial" w:hAnsi="Arial" w:cs="Arial"/>
            <w:spacing w:val="1"/>
            <w:sz w:val="24"/>
            <w:szCs w:val="24"/>
            <w:lang w:val="mn-MN"/>
          </w:rPr>
          <w:t>7</w:t>
        </w:r>
      </w:ins>
      <w:del w:id="3098" w:author="Сүнжид" w:date="2016-11-03T18:30:00Z">
        <w:r w:rsidR="0092760D" w:rsidDel="006036B1">
          <w:rPr>
            <w:rFonts w:ascii="Arial" w:eastAsia="Arial" w:hAnsi="Arial" w:cs="Arial"/>
            <w:spacing w:val="1"/>
            <w:sz w:val="24"/>
            <w:szCs w:val="24"/>
          </w:rPr>
          <w:delText>34</w:delText>
        </w:r>
      </w:del>
      <w:r w:rsidR="00D435E4" w:rsidRPr="002572BD">
        <w:rPr>
          <w:rFonts w:ascii="Arial" w:eastAsia="Arial" w:hAnsi="Arial" w:cs="Arial"/>
          <w:sz w:val="24"/>
          <w:szCs w:val="24"/>
        </w:rPr>
        <w:t>.</w:t>
      </w:r>
      <w:r w:rsidR="00D435E4" w:rsidRPr="002572BD">
        <w:rPr>
          <w:rFonts w:ascii="Arial" w:eastAsia="Arial" w:hAnsi="Arial" w:cs="Arial"/>
          <w:spacing w:val="3"/>
          <w:sz w:val="24"/>
          <w:szCs w:val="24"/>
        </w:rPr>
        <w:t>1</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д 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w:t>
      </w:r>
      <w:r w:rsidR="00D435E4" w:rsidRPr="002572BD">
        <w:rPr>
          <w:rFonts w:ascii="Arial" w:eastAsia="Arial" w:hAnsi="Arial" w:cs="Arial"/>
          <w:spacing w:val="-2"/>
          <w:sz w:val="24"/>
          <w:szCs w:val="24"/>
        </w:rPr>
        <w:t>р</w:t>
      </w:r>
      <w:r w:rsidR="00D435E4" w:rsidRPr="002572BD">
        <w:rPr>
          <w:rFonts w:ascii="Arial" w:eastAsia="Arial" w:hAnsi="Arial" w:cs="Arial"/>
          <w:sz w:val="24"/>
          <w:szCs w:val="24"/>
        </w:rPr>
        <w:t xml:space="preserve">ийг </w:t>
      </w:r>
      <w:del w:id="3099" w:author="Сүнжид" w:date="2016-11-04T16:14:00Z">
        <w:r w:rsidR="00D435E4" w:rsidRPr="002572BD" w:rsidDel="007E7225">
          <w:rPr>
            <w:rFonts w:ascii="Arial" w:eastAsia="Arial" w:hAnsi="Arial" w:cs="Arial"/>
            <w:sz w:val="24"/>
            <w:szCs w:val="24"/>
          </w:rPr>
          <w:delText>с</w:delText>
        </w:r>
        <w:r w:rsidR="00D435E4" w:rsidRPr="002572BD" w:rsidDel="007E7225">
          <w:rPr>
            <w:rFonts w:ascii="Arial" w:eastAsia="Arial" w:hAnsi="Arial" w:cs="Arial"/>
            <w:spacing w:val="1"/>
            <w:sz w:val="24"/>
            <w:szCs w:val="24"/>
          </w:rPr>
          <w:delText>о</w:delText>
        </w:r>
        <w:r w:rsidR="00D435E4" w:rsidRPr="002572BD" w:rsidDel="007E7225">
          <w:rPr>
            <w:rFonts w:ascii="Arial" w:eastAsia="Arial" w:hAnsi="Arial" w:cs="Arial"/>
            <w:sz w:val="24"/>
            <w:szCs w:val="24"/>
          </w:rPr>
          <w:delText>н</w:delText>
        </w:r>
        <w:r w:rsidR="00D435E4" w:rsidRPr="002572BD" w:rsidDel="007E7225">
          <w:rPr>
            <w:rFonts w:ascii="Arial" w:eastAsia="Arial" w:hAnsi="Arial" w:cs="Arial"/>
            <w:spacing w:val="-2"/>
            <w:sz w:val="24"/>
            <w:szCs w:val="24"/>
          </w:rPr>
          <w:delText>г</w:delText>
        </w:r>
        <w:r w:rsidR="00D435E4" w:rsidRPr="002572BD" w:rsidDel="007E7225">
          <w:rPr>
            <w:rFonts w:ascii="Arial" w:eastAsia="Arial" w:hAnsi="Arial" w:cs="Arial"/>
            <w:sz w:val="24"/>
            <w:szCs w:val="24"/>
          </w:rPr>
          <w:delText>уулийн т</w:delText>
        </w:r>
        <w:r w:rsidR="00D435E4" w:rsidRPr="002572BD" w:rsidDel="007E7225">
          <w:rPr>
            <w:rFonts w:ascii="Arial" w:eastAsia="Arial" w:hAnsi="Arial" w:cs="Arial"/>
            <w:spacing w:val="1"/>
            <w:sz w:val="24"/>
            <w:szCs w:val="24"/>
          </w:rPr>
          <w:delText>ө</w:delText>
        </w:r>
        <w:r w:rsidR="00D435E4" w:rsidRPr="002572BD" w:rsidDel="007E7225">
          <w:rPr>
            <w:rFonts w:ascii="Arial" w:eastAsia="Arial" w:hAnsi="Arial" w:cs="Arial"/>
            <w:sz w:val="24"/>
            <w:szCs w:val="24"/>
          </w:rPr>
          <w:delText>в</w:delText>
        </w:r>
        <w:r w:rsidR="00D435E4" w:rsidRPr="002572BD" w:rsidDel="007E7225">
          <w:rPr>
            <w:rFonts w:ascii="Arial" w:eastAsia="Arial" w:hAnsi="Arial" w:cs="Arial"/>
            <w:spacing w:val="-1"/>
            <w:sz w:val="24"/>
            <w:szCs w:val="24"/>
          </w:rPr>
          <w:delText>б</w:delText>
        </w:r>
        <w:r w:rsidR="00D435E4" w:rsidRPr="002572BD" w:rsidDel="007E7225">
          <w:rPr>
            <w:rFonts w:ascii="Arial" w:eastAsia="Arial" w:hAnsi="Arial" w:cs="Arial"/>
            <w:spacing w:val="1"/>
            <w:sz w:val="24"/>
            <w:szCs w:val="24"/>
          </w:rPr>
          <w:delText>а</w:delText>
        </w:r>
        <w:r w:rsidR="00D435E4" w:rsidRPr="002572BD" w:rsidDel="007E7225">
          <w:rPr>
            <w:rFonts w:ascii="Arial" w:eastAsia="Arial" w:hAnsi="Arial" w:cs="Arial"/>
            <w:sz w:val="24"/>
            <w:szCs w:val="24"/>
          </w:rPr>
          <w:delText>й</w:delText>
        </w:r>
        <w:r w:rsidR="00D435E4" w:rsidRPr="002572BD" w:rsidDel="007E7225">
          <w:rPr>
            <w:rFonts w:ascii="Arial" w:eastAsia="Arial" w:hAnsi="Arial" w:cs="Arial"/>
            <w:spacing w:val="-1"/>
            <w:sz w:val="24"/>
            <w:szCs w:val="24"/>
          </w:rPr>
          <w:delText>г</w:delText>
        </w:r>
        <w:r w:rsidR="00D435E4" w:rsidRPr="002572BD" w:rsidDel="007E7225">
          <w:rPr>
            <w:rFonts w:ascii="Arial" w:eastAsia="Arial" w:hAnsi="Arial" w:cs="Arial"/>
            <w:sz w:val="24"/>
            <w:szCs w:val="24"/>
          </w:rPr>
          <w:delText>уул</w:delText>
        </w:r>
        <w:r w:rsidR="00D435E4" w:rsidRPr="002572BD" w:rsidDel="007E7225">
          <w:rPr>
            <w:rFonts w:ascii="Arial" w:eastAsia="Arial" w:hAnsi="Arial" w:cs="Arial"/>
            <w:spacing w:val="-1"/>
            <w:sz w:val="24"/>
            <w:szCs w:val="24"/>
          </w:rPr>
          <w:delText>л</w:delText>
        </w:r>
        <w:r w:rsidR="00D435E4" w:rsidRPr="002572BD" w:rsidDel="007E7225">
          <w:rPr>
            <w:rFonts w:ascii="Arial" w:eastAsia="Arial" w:hAnsi="Arial" w:cs="Arial"/>
            <w:spacing w:val="1"/>
            <w:sz w:val="24"/>
            <w:szCs w:val="24"/>
          </w:rPr>
          <w:delText>а</w:delText>
        </w:r>
        <w:r w:rsidR="00D435E4" w:rsidRPr="002572BD" w:rsidDel="007E7225">
          <w:rPr>
            <w:rFonts w:ascii="Arial" w:eastAsia="Arial" w:hAnsi="Arial" w:cs="Arial"/>
            <w:spacing w:val="-1"/>
            <w:sz w:val="24"/>
            <w:szCs w:val="24"/>
          </w:rPr>
          <w:delText>г</w:delText>
        </w:r>
        <w:r w:rsidR="00D435E4" w:rsidRPr="002572BD" w:rsidDel="007E7225">
          <w:rPr>
            <w:rFonts w:ascii="Arial" w:eastAsia="Arial" w:hAnsi="Arial" w:cs="Arial"/>
            <w:spacing w:val="1"/>
            <w:sz w:val="24"/>
            <w:szCs w:val="24"/>
          </w:rPr>
          <w:delText>а</w:delText>
        </w:r>
        <w:r w:rsidR="009C6867" w:rsidRPr="009C6867" w:rsidDel="007E7225">
          <w:rPr>
            <w:rFonts w:ascii="Arial" w:eastAsia="Arial" w:hAnsi="Arial" w:cs="Arial"/>
            <w:b/>
            <w:sz w:val="24"/>
            <w:szCs w:val="24"/>
            <w:lang w:val="mn-MN"/>
          </w:rPr>
          <w:delText xml:space="preserve"> </w:delText>
        </w:r>
      </w:del>
      <w:r w:rsidR="009C6867" w:rsidRPr="00973CE1">
        <w:rPr>
          <w:rFonts w:ascii="Arial" w:eastAsia="Arial" w:hAnsi="Arial" w:cs="Arial"/>
          <w:sz w:val="24"/>
          <w:szCs w:val="24"/>
          <w:lang w:val="mn-MN"/>
        </w:rPr>
        <w:t>олон нийтийн радио, телевиз бусад</w:t>
      </w:r>
      <w:r w:rsidR="003A3944">
        <w:rPr>
          <w:rFonts w:ascii="Arial" w:eastAsia="Arial" w:hAnsi="Arial" w:cs="Arial"/>
          <w:b/>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эв</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эл</w:t>
      </w:r>
      <w:ins w:id="3100" w:author="Сүнжид" w:date="2016-11-03T12:15:00Z">
        <w:r w:rsidR="00F367D8">
          <w:rPr>
            <w:rFonts w:ascii="Arial" w:eastAsia="Arial" w:hAnsi="Arial" w:cs="Arial"/>
            <w:sz w:val="24"/>
            <w:szCs w:val="24"/>
            <w:lang w:val="mn-MN"/>
          </w:rPr>
          <w:t xml:space="preserve"> </w:t>
        </w:r>
      </w:ins>
      <w:r w:rsidR="00D435E4" w:rsidRPr="002572BD">
        <w:rPr>
          <w:rFonts w:ascii="Arial" w:eastAsia="Arial" w:hAnsi="Arial" w:cs="Arial"/>
          <w:sz w:val="24"/>
          <w:szCs w:val="24"/>
        </w:rPr>
        <w:t>мэ</w:t>
      </w:r>
      <w:r w:rsidR="00D435E4" w:rsidRPr="002572BD">
        <w:rPr>
          <w:rFonts w:ascii="Arial" w:eastAsia="Arial" w:hAnsi="Arial" w:cs="Arial"/>
          <w:spacing w:val="2"/>
          <w:sz w:val="24"/>
          <w:szCs w:val="24"/>
        </w:rPr>
        <w:t>д</w:t>
      </w:r>
      <w:r w:rsidR="00D435E4" w:rsidRPr="002572BD">
        <w:rPr>
          <w:rFonts w:ascii="Arial" w:eastAsia="Arial" w:hAnsi="Arial" w:cs="Arial"/>
          <w:sz w:val="24"/>
          <w:szCs w:val="24"/>
        </w:rPr>
        <w:t>ээл</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ins w:id="3101" w:author="Сүнжид" w:date="2016-11-03T12:15:00Z">
        <w:r w:rsidR="00F367D8">
          <w:rPr>
            <w:rFonts w:ascii="Arial" w:eastAsia="Arial" w:hAnsi="Arial" w:cs="Arial"/>
            <w:sz w:val="24"/>
            <w:szCs w:val="24"/>
            <w:lang w:val="mn-MN"/>
          </w:rPr>
          <w:t xml:space="preserve"> </w:t>
        </w:r>
      </w:ins>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ээр </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 нийтэд мэдээ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нэ.</w:t>
      </w:r>
    </w:p>
    <w:p w:rsidR="00511993" w:rsidRPr="002572BD" w:rsidRDefault="00511993" w:rsidP="00C519A2">
      <w:pPr>
        <w:ind w:left="114" w:right="73" w:firstLine="708"/>
        <w:jc w:val="both"/>
        <w:rPr>
          <w:rFonts w:ascii="Arial" w:eastAsia="Arial" w:hAnsi="Arial" w:cs="Arial"/>
          <w:sz w:val="24"/>
          <w:szCs w:val="24"/>
        </w:rPr>
      </w:pPr>
    </w:p>
    <w:p w:rsidR="00D435E4" w:rsidRPr="002572BD" w:rsidRDefault="0092760D" w:rsidP="00570615">
      <w:pPr>
        <w:ind w:left="822"/>
        <w:rPr>
          <w:rFonts w:ascii="Arial" w:eastAsia="Arial" w:hAnsi="Arial" w:cs="Arial"/>
          <w:sz w:val="24"/>
          <w:szCs w:val="24"/>
          <w:lang w:val="mn-MN"/>
        </w:rPr>
      </w:pPr>
      <w:del w:id="3102" w:author="Сүнжид" w:date="2016-11-03T18:30:00Z">
        <w:r w:rsidDel="006036B1">
          <w:rPr>
            <w:rFonts w:ascii="Arial" w:eastAsia="Arial" w:hAnsi="Arial" w:cs="Arial"/>
            <w:b/>
            <w:spacing w:val="1"/>
            <w:sz w:val="24"/>
            <w:szCs w:val="24"/>
          </w:rPr>
          <w:delText xml:space="preserve">35 </w:delText>
        </w:r>
      </w:del>
      <w:ins w:id="3103" w:author="Сүнжид" w:date="2016-11-03T18:30:00Z">
        <w:r w:rsidR="006036B1">
          <w:rPr>
            <w:rFonts w:ascii="Arial" w:eastAsia="Arial" w:hAnsi="Arial" w:cs="Arial"/>
            <w:b/>
            <w:spacing w:val="1"/>
            <w:sz w:val="24"/>
            <w:szCs w:val="24"/>
            <w:lang w:val="mn-MN"/>
          </w:rPr>
          <w:t>4</w:t>
        </w:r>
      </w:ins>
      <w:ins w:id="3104" w:author="Сүнжид" w:date="2016-11-04T16:15:00Z">
        <w:r w:rsidR="007E7225">
          <w:rPr>
            <w:rFonts w:ascii="Arial" w:eastAsia="Arial" w:hAnsi="Arial" w:cs="Arial"/>
            <w:b/>
            <w:spacing w:val="1"/>
            <w:sz w:val="24"/>
            <w:szCs w:val="24"/>
            <w:lang w:val="mn-MN"/>
          </w:rPr>
          <w:t>8</w:t>
        </w:r>
      </w:ins>
      <w:ins w:id="3105" w:author="Сүнжид" w:date="2016-11-03T18:30:00Z">
        <w:r w:rsidR="006036B1">
          <w:rPr>
            <w:rFonts w:ascii="Arial" w:eastAsia="Arial" w:hAnsi="Arial" w:cs="Arial"/>
            <w:b/>
            <w:spacing w:val="1"/>
            <w:sz w:val="24"/>
            <w:szCs w:val="24"/>
          </w:rPr>
          <w:t xml:space="preserve"> </w:t>
        </w:r>
      </w:ins>
      <w:r w:rsidRPr="002572BD">
        <w:rPr>
          <w:rFonts w:ascii="Arial" w:eastAsia="Arial" w:hAnsi="Arial" w:cs="Arial"/>
          <w:b/>
          <w:spacing w:val="-1"/>
          <w:sz w:val="24"/>
          <w:szCs w:val="24"/>
        </w:rPr>
        <w:t>д</w:t>
      </w:r>
      <w:r w:rsidRPr="002572BD">
        <w:rPr>
          <w:rFonts w:ascii="Arial" w:eastAsia="Arial" w:hAnsi="Arial" w:cs="Arial"/>
          <w:b/>
          <w:spacing w:val="1"/>
          <w:sz w:val="24"/>
          <w:szCs w:val="24"/>
          <w:lang w:val="mn-MN"/>
        </w:rPr>
        <w:t>угаа</w:t>
      </w:r>
      <w:r w:rsidRPr="002572BD">
        <w:rPr>
          <w:rFonts w:ascii="Arial" w:eastAsia="Arial" w:hAnsi="Arial" w:cs="Arial"/>
          <w:b/>
          <w:sz w:val="24"/>
          <w:szCs w:val="24"/>
        </w:rPr>
        <w:t xml:space="preserve">р </w:t>
      </w:r>
      <w:r w:rsidR="00D435E4" w:rsidRPr="002572BD">
        <w:rPr>
          <w:rFonts w:ascii="Arial" w:eastAsia="Arial" w:hAnsi="Arial" w:cs="Arial"/>
          <w:b/>
          <w:spacing w:val="-2"/>
          <w:sz w:val="24"/>
          <w:szCs w:val="24"/>
        </w:rPr>
        <w:t>з</w:t>
      </w:r>
      <w:r w:rsidR="00D435E4" w:rsidRPr="002572BD">
        <w:rPr>
          <w:rFonts w:ascii="Arial" w:eastAsia="Arial" w:hAnsi="Arial" w:cs="Arial"/>
          <w:b/>
          <w:spacing w:val="1"/>
          <w:sz w:val="24"/>
          <w:szCs w:val="24"/>
        </w:rPr>
        <w:t>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D57D52">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Га</w:t>
      </w:r>
      <w:r w:rsidR="00D435E4" w:rsidRPr="002572BD">
        <w:rPr>
          <w:rFonts w:ascii="Arial" w:eastAsia="Arial" w:hAnsi="Arial" w:cs="Arial"/>
          <w:b/>
          <w:sz w:val="24"/>
          <w:szCs w:val="24"/>
        </w:rPr>
        <w:t>р</w:t>
      </w:r>
      <w:r w:rsidR="00D435E4" w:rsidRPr="002572BD">
        <w:rPr>
          <w:rFonts w:ascii="Arial" w:eastAsia="Arial" w:hAnsi="Arial" w:cs="Arial"/>
          <w:b/>
          <w:spacing w:val="-4"/>
          <w:sz w:val="24"/>
          <w:szCs w:val="24"/>
        </w:rPr>
        <w:t>ы</w:t>
      </w:r>
      <w:r w:rsidR="00D435E4" w:rsidRPr="002572BD">
        <w:rPr>
          <w:rFonts w:ascii="Arial" w:eastAsia="Arial" w:hAnsi="Arial" w:cs="Arial"/>
          <w:b/>
          <w:sz w:val="24"/>
          <w:szCs w:val="24"/>
        </w:rPr>
        <w:t>н</w:t>
      </w:r>
      <w:r w:rsidR="00D57D52">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үс</w:t>
      </w:r>
      <w:r w:rsidR="00D435E4" w:rsidRPr="002572BD">
        <w:rPr>
          <w:rFonts w:ascii="Arial" w:eastAsia="Arial" w:hAnsi="Arial" w:cs="Arial"/>
          <w:b/>
          <w:sz w:val="24"/>
          <w:szCs w:val="24"/>
        </w:rPr>
        <w:t>ги</w:t>
      </w:r>
      <w:r w:rsidR="00D435E4" w:rsidRPr="002572BD">
        <w:rPr>
          <w:rFonts w:ascii="Arial" w:eastAsia="Arial" w:hAnsi="Arial" w:cs="Arial"/>
          <w:b/>
          <w:spacing w:val="-2"/>
          <w:sz w:val="24"/>
          <w:szCs w:val="24"/>
        </w:rPr>
        <w:t>й</w:t>
      </w:r>
      <w:r w:rsidR="00D435E4" w:rsidRPr="002572BD">
        <w:rPr>
          <w:rFonts w:ascii="Arial" w:eastAsia="Arial" w:hAnsi="Arial" w:cs="Arial"/>
          <w:b/>
          <w:sz w:val="24"/>
          <w:szCs w:val="24"/>
        </w:rPr>
        <w:t>н</w:t>
      </w:r>
      <w:r w:rsidR="00D57D52">
        <w:rPr>
          <w:rFonts w:ascii="Arial" w:eastAsia="Arial" w:hAnsi="Arial" w:cs="Arial"/>
          <w:b/>
          <w:sz w:val="24"/>
          <w:szCs w:val="24"/>
          <w:lang w:val="mn-MN"/>
        </w:rPr>
        <w:t xml:space="preserve"> </w:t>
      </w:r>
      <w:r w:rsidR="00D435E4" w:rsidRPr="00497350">
        <w:rPr>
          <w:rFonts w:ascii="Arial" w:eastAsia="Arial" w:hAnsi="Arial" w:cs="Arial"/>
          <w:b/>
          <w:spacing w:val="2"/>
          <w:sz w:val="24"/>
          <w:szCs w:val="24"/>
          <w:rPrChange w:id="3106" w:author="Сүнжид" w:date="2016-11-04T17:28:00Z">
            <w:rPr>
              <w:rFonts w:ascii="Arial" w:eastAsia="Arial" w:hAnsi="Arial" w:cs="Arial"/>
              <w:b/>
              <w:spacing w:val="2"/>
              <w:sz w:val="24"/>
              <w:szCs w:val="24"/>
            </w:rPr>
          </w:rPrChange>
        </w:rPr>
        <w:t>ж</w:t>
      </w:r>
      <w:r w:rsidR="00D435E4" w:rsidRPr="00497350">
        <w:rPr>
          <w:rFonts w:ascii="Arial" w:eastAsia="Arial" w:hAnsi="Arial" w:cs="Arial"/>
          <w:b/>
          <w:spacing w:val="-1"/>
          <w:sz w:val="24"/>
          <w:szCs w:val="24"/>
          <w:rPrChange w:id="3107" w:author="Сүнжид" w:date="2016-11-04T17:28:00Z">
            <w:rPr>
              <w:rFonts w:ascii="Arial" w:eastAsia="Arial" w:hAnsi="Arial" w:cs="Arial"/>
              <w:b/>
              <w:spacing w:val="-1"/>
              <w:sz w:val="24"/>
              <w:szCs w:val="24"/>
            </w:rPr>
          </w:rPrChange>
        </w:rPr>
        <w:t>а</w:t>
      </w:r>
      <w:r w:rsidR="00D435E4" w:rsidRPr="00497350">
        <w:rPr>
          <w:rFonts w:ascii="Arial" w:eastAsia="Arial" w:hAnsi="Arial" w:cs="Arial"/>
          <w:b/>
          <w:sz w:val="24"/>
          <w:szCs w:val="24"/>
          <w:rPrChange w:id="3108" w:author="Сүнжид" w:date="2016-11-04T17:28:00Z">
            <w:rPr>
              <w:rFonts w:ascii="Arial" w:eastAsia="Arial" w:hAnsi="Arial" w:cs="Arial"/>
              <w:b/>
              <w:sz w:val="24"/>
              <w:szCs w:val="24"/>
            </w:rPr>
          </w:rPrChange>
        </w:rPr>
        <w:t>г</w:t>
      </w:r>
      <w:r w:rsidR="00D435E4" w:rsidRPr="00497350">
        <w:rPr>
          <w:rFonts w:ascii="Arial" w:eastAsia="Arial" w:hAnsi="Arial" w:cs="Arial"/>
          <w:b/>
          <w:spacing w:val="1"/>
          <w:sz w:val="24"/>
          <w:szCs w:val="24"/>
          <w:rPrChange w:id="3109" w:author="Сүнжид" w:date="2016-11-04T17:28:00Z">
            <w:rPr>
              <w:rFonts w:ascii="Arial" w:eastAsia="Arial" w:hAnsi="Arial" w:cs="Arial"/>
              <w:b/>
              <w:spacing w:val="1"/>
              <w:sz w:val="24"/>
              <w:szCs w:val="24"/>
            </w:rPr>
          </w:rPrChange>
        </w:rPr>
        <w:t>с</w:t>
      </w:r>
      <w:r w:rsidR="00D435E4" w:rsidRPr="00497350">
        <w:rPr>
          <w:rFonts w:ascii="Arial" w:eastAsia="Arial" w:hAnsi="Arial" w:cs="Arial"/>
          <w:b/>
          <w:spacing w:val="-1"/>
          <w:sz w:val="24"/>
          <w:szCs w:val="24"/>
          <w:rPrChange w:id="3110" w:author="Сүнжид" w:date="2016-11-04T17:28:00Z">
            <w:rPr>
              <w:rFonts w:ascii="Arial" w:eastAsia="Arial" w:hAnsi="Arial" w:cs="Arial"/>
              <w:b/>
              <w:spacing w:val="-1"/>
              <w:sz w:val="24"/>
              <w:szCs w:val="24"/>
            </w:rPr>
          </w:rPrChange>
        </w:rPr>
        <w:t>а</w:t>
      </w:r>
      <w:r w:rsidR="00D435E4" w:rsidRPr="00497350">
        <w:rPr>
          <w:rFonts w:ascii="Arial" w:eastAsia="Arial" w:hAnsi="Arial" w:cs="Arial"/>
          <w:b/>
          <w:spacing w:val="1"/>
          <w:sz w:val="24"/>
          <w:szCs w:val="24"/>
          <w:rPrChange w:id="3111" w:author="Сүнжид" w:date="2016-11-04T17:28:00Z">
            <w:rPr>
              <w:rFonts w:ascii="Arial" w:eastAsia="Arial" w:hAnsi="Arial" w:cs="Arial"/>
              <w:b/>
              <w:spacing w:val="1"/>
              <w:sz w:val="24"/>
              <w:szCs w:val="24"/>
            </w:rPr>
          </w:rPrChange>
        </w:rPr>
        <w:t>ал</w:t>
      </w:r>
      <w:r w:rsidR="00D435E4" w:rsidRPr="00497350">
        <w:rPr>
          <w:rFonts w:ascii="Arial" w:eastAsia="Arial" w:hAnsi="Arial" w:cs="Arial"/>
          <w:b/>
          <w:spacing w:val="-2"/>
          <w:sz w:val="24"/>
          <w:szCs w:val="24"/>
          <w:rPrChange w:id="3112" w:author="Сүнжид" w:date="2016-11-04T17:28:00Z">
            <w:rPr>
              <w:rFonts w:ascii="Arial" w:eastAsia="Arial" w:hAnsi="Arial" w:cs="Arial"/>
              <w:b/>
              <w:spacing w:val="-2"/>
              <w:sz w:val="24"/>
              <w:szCs w:val="24"/>
            </w:rPr>
          </w:rPrChange>
        </w:rPr>
        <w:t>т</w:t>
      </w:r>
      <w:r w:rsidR="00D435E4" w:rsidRPr="00497350">
        <w:rPr>
          <w:rFonts w:ascii="Arial" w:eastAsia="Arial" w:hAnsi="Arial" w:cs="Arial"/>
          <w:b/>
          <w:spacing w:val="-1"/>
          <w:sz w:val="24"/>
          <w:szCs w:val="24"/>
          <w:rPrChange w:id="3113" w:author="Сүнжид" w:date="2016-11-04T17:28:00Z">
            <w:rPr>
              <w:rFonts w:ascii="Arial" w:eastAsia="Arial" w:hAnsi="Arial" w:cs="Arial"/>
              <w:b/>
              <w:spacing w:val="-1"/>
              <w:sz w:val="24"/>
              <w:szCs w:val="24"/>
            </w:rPr>
          </w:rPrChange>
        </w:rPr>
        <w:t>ы</w:t>
      </w:r>
      <w:r w:rsidR="00D435E4" w:rsidRPr="00497350">
        <w:rPr>
          <w:rFonts w:ascii="Arial" w:eastAsia="Arial" w:hAnsi="Arial" w:cs="Arial"/>
          <w:b/>
          <w:sz w:val="24"/>
          <w:szCs w:val="24"/>
          <w:rPrChange w:id="3114" w:author="Сүнжид" w:date="2016-11-04T17:28:00Z">
            <w:rPr>
              <w:rFonts w:ascii="Arial" w:eastAsia="Arial" w:hAnsi="Arial" w:cs="Arial"/>
              <w:b/>
              <w:sz w:val="24"/>
              <w:szCs w:val="24"/>
            </w:rPr>
          </w:rPrChange>
        </w:rPr>
        <w:t>г</w:t>
      </w:r>
      <w:ins w:id="3115" w:author="Сүнжид" w:date="2016-11-04T16:15:00Z">
        <w:r w:rsidR="007E7225" w:rsidRPr="00497350">
          <w:rPr>
            <w:rFonts w:ascii="Arial" w:eastAsia="Arial" w:hAnsi="Arial" w:cs="Arial"/>
            <w:b/>
            <w:sz w:val="24"/>
            <w:szCs w:val="24"/>
            <w:lang w:val="mn-MN"/>
            <w:rPrChange w:id="3116" w:author="Сүнжид" w:date="2016-11-04T17:28:00Z">
              <w:rPr>
                <w:rFonts w:ascii="Arial" w:eastAsia="Arial" w:hAnsi="Arial" w:cs="Arial"/>
                <w:b/>
                <w:sz w:val="24"/>
                <w:szCs w:val="24"/>
                <w:lang w:val="mn-MN"/>
              </w:rPr>
            </w:rPrChange>
          </w:rPr>
          <w:t xml:space="preserve"> хадгалах, </w:t>
        </w:r>
      </w:ins>
      <w:del w:id="3117" w:author="Сүнжид" w:date="2016-11-04T16:15:00Z">
        <w:r w:rsidR="00D57D52" w:rsidRPr="00497350" w:rsidDel="007E7225">
          <w:rPr>
            <w:rFonts w:ascii="Arial" w:eastAsia="Arial" w:hAnsi="Arial" w:cs="Arial"/>
            <w:b/>
            <w:sz w:val="24"/>
            <w:szCs w:val="24"/>
            <w:lang w:val="mn-MN"/>
            <w:rPrChange w:id="3118" w:author="Сүнжид" w:date="2016-11-04T17:28:00Z">
              <w:rPr>
                <w:rFonts w:ascii="Arial" w:eastAsia="Arial" w:hAnsi="Arial" w:cs="Arial"/>
                <w:b/>
                <w:sz w:val="24"/>
                <w:szCs w:val="24"/>
                <w:lang w:val="mn-MN"/>
              </w:rPr>
            </w:rPrChange>
          </w:rPr>
          <w:delText xml:space="preserve"> </w:delText>
        </w:r>
      </w:del>
      <w:r w:rsidR="00D435E4" w:rsidRPr="00497350">
        <w:rPr>
          <w:rFonts w:ascii="Arial" w:eastAsia="Arial" w:hAnsi="Arial" w:cs="Arial"/>
          <w:b/>
          <w:spacing w:val="-6"/>
          <w:sz w:val="24"/>
          <w:szCs w:val="24"/>
          <w:rPrChange w:id="3119" w:author="Сүнжид" w:date="2016-11-04T17:28:00Z">
            <w:rPr>
              <w:rFonts w:ascii="Arial" w:eastAsia="Arial" w:hAnsi="Arial" w:cs="Arial"/>
              <w:b/>
              <w:spacing w:val="-6"/>
              <w:sz w:val="24"/>
              <w:szCs w:val="24"/>
            </w:rPr>
          </w:rPrChange>
        </w:rPr>
        <w:t>у</w:t>
      </w:r>
      <w:r w:rsidR="00D435E4" w:rsidRPr="00497350">
        <w:rPr>
          <w:rFonts w:ascii="Arial" w:eastAsia="Arial" w:hAnsi="Arial" w:cs="Arial"/>
          <w:b/>
          <w:spacing w:val="3"/>
          <w:sz w:val="24"/>
          <w:szCs w:val="24"/>
          <w:rPrChange w:id="3120" w:author="Сүнжид" w:date="2016-11-04T17:28:00Z">
            <w:rPr>
              <w:rFonts w:ascii="Arial" w:eastAsia="Arial" w:hAnsi="Arial" w:cs="Arial"/>
              <w:b/>
              <w:spacing w:val="3"/>
              <w:sz w:val="24"/>
              <w:szCs w:val="24"/>
            </w:rPr>
          </w:rPrChange>
        </w:rPr>
        <w:t>с</w:t>
      </w:r>
      <w:r w:rsidR="00D435E4" w:rsidRPr="00497350">
        <w:rPr>
          <w:rFonts w:ascii="Arial" w:eastAsia="Arial" w:hAnsi="Arial" w:cs="Arial"/>
          <w:b/>
          <w:spacing w:val="-2"/>
          <w:sz w:val="24"/>
          <w:szCs w:val="24"/>
          <w:rPrChange w:id="3121" w:author="Сүнжид" w:date="2016-11-04T17:28:00Z">
            <w:rPr>
              <w:rFonts w:ascii="Arial" w:eastAsia="Arial" w:hAnsi="Arial" w:cs="Arial"/>
              <w:b/>
              <w:spacing w:val="-2"/>
              <w:sz w:val="24"/>
              <w:szCs w:val="24"/>
            </w:rPr>
          </w:rPrChange>
        </w:rPr>
        <w:t>т</w:t>
      </w:r>
      <w:r w:rsidR="00D435E4" w:rsidRPr="00497350">
        <w:rPr>
          <w:rFonts w:ascii="Arial" w:eastAsia="Arial" w:hAnsi="Arial" w:cs="Arial"/>
          <w:b/>
          <w:sz w:val="24"/>
          <w:szCs w:val="24"/>
          <w:rPrChange w:id="3122" w:author="Сүнжид" w:date="2016-11-04T17:28:00Z">
            <w:rPr>
              <w:rFonts w:ascii="Arial" w:eastAsia="Arial" w:hAnsi="Arial" w:cs="Arial"/>
              <w:b/>
              <w:sz w:val="24"/>
              <w:szCs w:val="24"/>
            </w:rPr>
          </w:rPrChange>
        </w:rPr>
        <w:t>г</w:t>
      </w:r>
      <w:r w:rsidR="00D435E4" w:rsidRPr="00497350">
        <w:rPr>
          <w:rFonts w:ascii="Arial" w:eastAsia="Arial" w:hAnsi="Arial" w:cs="Arial"/>
          <w:b/>
          <w:spacing w:val="1"/>
          <w:sz w:val="24"/>
          <w:szCs w:val="24"/>
          <w:rPrChange w:id="3123" w:author="Сүнжид" w:date="2016-11-04T17:28:00Z">
            <w:rPr>
              <w:rFonts w:ascii="Arial" w:eastAsia="Arial" w:hAnsi="Arial" w:cs="Arial"/>
              <w:b/>
              <w:spacing w:val="1"/>
              <w:sz w:val="24"/>
              <w:szCs w:val="24"/>
            </w:rPr>
          </w:rPrChange>
        </w:rPr>
        <w:t>а</w:t>
      </w:r>
      <w:r w:rsidR="00D435E4" w:rsidRPr="00497350">
        <w:rPr>
          <w:rFonts w:ascii="Arial" w:eastAsia="Arial" w:hAnsi="Arial" w:cs="Arial"/>
          <w:b/>
          <w:sz w:val="24"/>
          <w:szCs w:val="24"/>
          <w:rPrChange w:id="3124" w:author="Сүнжид" w:date="2016-11-04T17:28:00Z">
            <w:rPr>
              <w:rFonts w:ascii="Arial" w:eastAsia="Arial" w:hAnsi="Arial" w:cs="Arial"/>
              <w:b/>
              <w:sz w:val="24"/>
              <w:szCs w:val="24"/>
            </w:rPr>
          </w:rPrChange>
        </w:rPr>
        <w:t>х</w:t>
      </w:r>
    </w:p>
    <w:p w:rsidR="00511993" w:rsidRPr="002572BD" w:rsidRDefault="00511993" w:rsidP="00570615">
      <w:pPr>
        <w:ind w:left="102" w:right="69" w:firstLine="720"/>
        <w:jc w:val="both"/>
        <w:rPr>
          <w:rFonts w:ascii="Arial" w:eastAsia="Arial" w:hAnsi="Arial" w:cs="Arial"/>
          <w:spacing w:val="1"/>
          <w:sz w:val="24"/>
          <w:szCs w:val="24"/>
          <w:lang w:val="mn-MN"/>
        </w:rPr>
      </w:pPr>
    </w:p>
    <w:p w:rsidR="00D435E4" w:rsidRPr="002572BD" w:rsidRDefault="0092760D" w:rsidP="00570615">
      <w:pPr>
        <w:ind w:left="102" w:right="69" w:firstLine="720"/>
        <w:jc w:val="both"/>
        <w:rPr>
          <w:rFonts w:ascii="Arial" w:eastAsia="Arial" w:hAnsi="Arial" w:cs="Arial"/>
          <w:sz w:val="24"/>
          <w:szCs w:val="24"/>
          <w:lang w:val="mn-MN"/>
        </w:rPr>
      </w:pPr>
      <w:del w:id="3125" w:author="Сүнжид" w:date="2016-11-03T18:30:00Z">
        <w:r w:rsidDel="006036B1">
          <w:rPr>
            <w:rFonts w:ascii="Arial" w:eastAsia="Arial" w:hAnsi="Arial" w:cs="Arial"/>
            <w:spacing w:val="1"/>
            <w:sz w:val="24"/>
            <w:szCs w:val="24"/>
          </w:rPr>
          <w:delText>35</w:delText>
        </w:r>
      </w:del>
      <w:ins w:id="3126" w:author="Сүнжид" w:date="2016-11-03T18:30:00Z">
        <w:r w:rsidR="006036B1">
          <w:rPr>
            <w:rFonts w:ascii="Arial" w:eastAsia="Arial" w:hAnsi="Arial" w:cs="Arial"/>
            <w:spacing w:val="1"/>
            <w:sz w:val="24"/>
            <w:szCs w:val="24"/>
            <w:lang w:val="mn-MN"/>
          </w:rPr>
          <w:t>4</w:t>
        </w:r>
      </w:ins>
      <w:ins w:id="3127" w:author="Сүнжид" w:date="2016-11-04T16:15:00Z">
        <w:r w:rsidR="007E7225">
          <w:rPr>
            <w:rFonts w:ascii="Arial" w:eastAsia="Arial" w:hAnsi="Arial" w:cs="Arial"/>
            <w:spacing w:val="1"/>
            <w:sz w:val="24"/>
            <w:szCs w:val="24"/>
            <w:lang w:val="mn-MN"/>
          </w:rPr>
          <w:t>8</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ын үс</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 ж</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тыг</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2"/>
          <w:sz w:val="24"/>
          <w:szCs w:val="24"/>
        </w:rPr>
        <w:t>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үр</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үн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ээс</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үл</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аара</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уулийн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в</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57D52">
        <w:rPr>
          <w:rFonts w:ascii="Arial" w:eastAsia="Arial" w:hAnsi="Arial" w:cs="Arial"/>
          <w:spacing w:val="1"/>
          <w:sz w:val="24"/>
          <w:szCs w:val="24"/>
          <w:lang w:val="mn-MN"/>
        </w:rPr>
        <w:t xml:space="preserve"> </w:t>
      </w:r>
      <w:r w:rsidR="00511993" w:rsidRPr="002572BD">
        <w:rPr>
          <w:rFonts w:ascii="Arial" w:eastAsia="Arial" w:hAnsi="Arial" w:cs="Arial"/>
          <w:sz w:val="24"/>
          <w:szCs w:val="24"/>
          <w:lang w:val="mn-MN"/>
        </w:rPr>
        <w:t xml:space="preserve">ард нийтийн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а</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йш</w:t>
      </w:r>
      <w:r w:rsidR="00D57D52">
        <w:rPr>
          <w:rFonts w:ascii="Arial" w:eastAsia="Arial" w:hAnsi="Arial" w:cs="Arial"/>
          <w:sz w:val="24"/>
          <w:szCs w:val="24"/>
          <w:lang w:val="mn-MN"/>
        </w:rPr>
        <w:t xml:space="preserve"> </w:t>
      </w:r>
      <w:del w:id="3128" w:author="Сүнжид" w:date="2016-11-04T16:15:00Z">
        <w:r w:rsidR="00D435E4" w:rsidRPr="002572BD" w:rsidDel="007E7225">
          <w:rPr>
            <w:rFonts w:ascii="Arial" w:eastAsia="Arial" w:hAnsi="Arial" w:cs="Arial"/>
            <w:sz w:val="24"/>
            <w:szCs w:val="24"/>
          </w:rPr>
          <w:delText>зу</w:delText>
        </w:r>
        <w:r w:rsidR="00D435E4" w:rsidRPr="002572BD" w:rsidDel="007E7225">
          <w:rPr>
            <w:rFonts w:ascii="Arial" w:eastAsia="Arial" w:hAnsi="Arial" w:cs="Arial"/>
            <w:spacing w:val="1"/>
            <w:sz w:val="24"/>
            <w:szCs w:val="24"/>
          </w:rPr>
          <w:delText>р</w:delText>
        </w:r>
        <w:r w:rsidR="00D435E4" w:rsidRPr="002572BD" w:rsidDel="007E7225">
          <w:rPr>
            <w:rFonts w:ascii="Arial" w:eastAsia="Arial" w:hAnsi="Arial" w:cs="Arial"/>
            <w:spacing w:val="-1"/>
            <w:sz w:val="24"/>
            <w:szCs w:val="24"/>
          </w:rPr>
          <w:delText>г</w:delText>
        </w:r>
        <w:r w:rsidR="00D435E4" w:rsidRPr="002572BD" w:rsidDel="007E7225">
          <w:rPr>
            <w:rFonts w:ascii="Arial" w:eastAsia="Arial" w:hAnsi="Arial" w:cs="Arial"/>
            <w:spacing w:val="1"/>
            <w:sz w:val="24"/>
            <w:szCs w:val="24"/>
          </w:rPr>
          <w:delText>аа</w:delText>
        </w:r>
        <w:r w:rsidR="00D435E4" w:rsidRPr="002572BD" w:rsidDel="007E7225">
          <w:rPr>
            <w:rFonts w:ascii="Arial" w:eastAsia="Arial" w:hAnsi="Arial" w:cs="Arial"/>
            <w:sz w:val="24"/>
            <w:szCs w:val="24"/>
          </w:rPr>
          <w:delText>н</w:delText>
        </w:r>
        <w:r w:rsidR="00D57D52" w:rsidDel="007E7225">
          <w:rPr>
            <w:rFonts w:ascii="Arial" w:eastAsia="Arial" w:hAnsi="Arial" w:cs="Arial"/>
            <w:sz w:val="24"/>
            <w:szCs w:val="24"/>
            <w:lang w:val="mn-MN"/>
          </w:rPr>
          <w:delText xml:space="preserve"> </w:delText>
        </w:r>
        <w:r w:rsidR="00D435E4" w:rsidRPr="002572BD" w:rsidDel="007E7225">
          <w:rPr>
            <w:rFonts w:ascii="Arial" w:eastAsia="Arial" w:hAnsi="Arial" w:cs="Arial"/>
            <w:sz w:val="24"/>
            <w:szCs w:val="24"/>
          </w:rPr>
          <w:delText>с</w:delText>
        </w:r>
        <w:r w:rsidR="00D435E4" w:rsidRPr="002572BD" w:rsidDel="007E7225">
          <w:rPr>
            <w:rFonts w:ascii="Arial" w:eastAsia="Arial" w:hAnsi="Arial" w:cs="Arial"/>
            <w:spacing w:val="-1"/>
            <w:sz w:val="24"/>
            <w:szCs w:val="24"/>
          </w:rPr>
          <w:delText>а</w:delText>
        </w:r>
        <w:r w:rsidR="00D435E4" w:rsidRPr="002572BD" w:rsidDel="007E7225">
          <w:rPr>
            <w:rFonts w:ascii="Arial" w:eastAsia="Arial" w:hAnsi="Arial" w:cs="Arial"/>
            <w:spacing w:val="1"/>
            <w:sz w:val="24"/>
            <w:szCs w:val="24"/>
          </w:rPr>
          <w:delText>р</w:delText>
        </w:r>
        <w:r w:rsidR="00D435E4" w:rsidRPr="002572BD" w:rsidDel="007E7225">
          <w:rPr>
            <w:rFonts w:ascii="Arial" w:eastAsia="Arial" w:hAnsi="Arial" w:cs="Arial"/>
            <w:sz w:val="24"/>
            <w:szCs w:val="24"/>
          </w:rPr>
          <w:delText>ын</w:delText>
        </w:r>
      </w:del>
      <w:ins w:id="3129" w:author="Сүнжид" w:date="2016-11-04T16:15:00Z">
        <w:r w:rsidR="007E7225">
          <w:rPr>
            <w:rFonts w:ascii="Arial" w:eastAsia="Arial" w:hAnsi="Arial" w:cs="Arial"/>
            <w:sz w:val="24"/>
            <w:szCs w:val="24"/>
            <w:lang w:val="mn-MN"/>
          </w:rPr>
          <w:t>нэг жилийн</w:t>
        </w:r>
      </w:ins>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мдол</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га</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л</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эцэс</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эн</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я</w:t>
      </w:r>
      <w:r w:rsidR="00D435E4" w:rsidRPr="002572BD">
        <w:rPr>
          <w:rFonts w:ascii="Arial" w:eastAsia="Arial" w:hAnsi="Arial" w:cs="Arial"/>
          <w:spacing w:val="-1"/>
          <w:sz w:val="24"/>
          <w:szCs w:val="24"/>
        </w:rPr>
        <w:t>н</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вэрлэснээс</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йш</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да</w:t>
      </w:r>
      <w:r w:rsidR="00D435E4" w:rsidRPr="002572BD">
        <w:rPr>
          <w:rFonts w:ascii="Arial" w:eastAsia="Arial" w:hAnsi="Arial" w:cs="Arial"/>
          <w:spacing w:val="1"/>
          <w:sz w:val="24"/>
          <w:szCs w:val="24"/>
        </w:rPr>
        <w:t>ра</w:t>
      </w:r>
      <w:r w:rsidR="00D435E4" w:rsidRPr="002572BD">
        <w:rPr>
          <w:rFonts w:ascii="Arial" w:eastAsia="Arial" w:hAnsi="Arial" w:cs="Arial"/>
          <w:sz w:val="24"/>
          <w:szCs w:val="24"/>
        </w:rPr>
        <w:t xml:space="preserve">а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ын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ийн</w:t>
      </w:r>
      <w:r w:rsidR="00D57D52">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ишү</w:t>
      </w:r>
      <w:r w:rsidR="00D435E4" w:rsidRPr="002572BD">
        <w:rPr>
          <w:rFonts w:ascii="Arial" w:eastAsia="Arial" w:hAnsi="Arial" w:cs="Arial"/>
          <w:spacing w:val="2"/>
          <w:sz w:val="24"/>
          <w:szCs w:val="24"/>
        </w:rPr>
        <w:t>ү</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ийн т</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өө</w:t>
      </w:r>
      <w:r w:rsidR="00D435E4" w:rsidRPr="002572BD">
        <w:rPr>
          <w:rFonts w:ascii="Arial" w:eastAsia="Arial" w:hAnsi="Arial" w:cs="Arial"/>
          <w:spacing w:val="-1"/>
          <w:sz w:val="24"/>
          <w:szCs w:val="24"/>
        </w:rPr>
        <w:t>лл</w:t>
      </w:r>
      <w:r w:rsidR="00D435E4" w:rsidRPr="002572BD">
        <w:rPr>
          <w:rFonts w:ascii="Arial" w:eastAsia="Arial" w:hAnsi="Arial" w:cs="Arial"/>
          <w:sz w:val="24"/>
          <w:szCs w:val="24"/>
        </w:rPr>
        <w:t>ийг ба</w:t>
      </w:r>
      <w:r w:rsidR="00D435E4" w:rsidRPr="002572BD">
        <w:rPr>
          <w:rFonts w:ascii="Arial" w:eastAsia="Arial" w:hAnsi="Arial" w:cs="Arial"/>
          <w:spacing w:val="1"/>
          <w:sz w:val="24"/>
          <w:szCs w:val="24"/>
        </w:rPr>
        <w:t>й</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ла</w:t>
      </w:r>
      <w:r w:rsidR="00D435E4" w:rsidRPr="002572BD">
        <w:rPr>
          <w:rFonts w:ascii="Arial" w:eastAsia="Arial" w:hAnsi="Arial" w:cs="Arial"/>
          <w:sz w:val="24"/>
          <w:szCs w:val="24"/>
        </w:rPr>
        <w:t>н</w:t>
      </w:r>
      <w:r w:rsidR="00D57D52">
        <w:rPr>
          <w:rFonts w:ascii="Arial" w:eastAsia="Arial" w:hAnsi="Arial" w:cs="Arial"/>
          <w:sz w:val="24"/>
          <w:szCs w:val="24"/>
          <w:lang w:val="mn-MN"/>
        </w:rPr>
        <w:t xml:space="preserve"> </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ст</w:t>
      </w:r>
      <w:r w:rsidR="00D435E4" w:rsidRPr="002572BD">
        <w:rPr>
          <w:rFonts w:ascii="Arial" w:eastAsia="Arial" w:hAnsi="Arial" w:cs="Arial"/>
          <w:spacing w:val="-1"/>
          <w:sz w:val="24"/>
          <w:szCs w:val="24"/>
        </w:rPr>
        <w:t>г</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бөгө</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 xml:space="preserve">д энэ </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й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кт</w:t>
      </w:r>
      <w:r w:rsidR="00D57D52">
        <w:rPr>
          <w:rFonts w:ascii="Arial" w:eastAsia="Arial" w:hAnsi="Arial" w:cs="Arial"/>
          <w:sz w:val="24"/>
          <w:szCs w:val="24"/>
          <w:lang w:val="mn-MN"/>
        </w:rPr>
        <w:t xml:space="preserve"> </w:t>
      </w:r>
      <w:r w:rsidR="00D435E4" w:rsidRPr="002572BD">
        <w:rPr>
          <w:rFonts w:ascii="Arial" w:eastAsia="Arial" w:hAnsi="Arial" w:cs="Arial"/>
          <w:sz w:val="24"/>
          <w:szCs w:val="24"/>
        </w:rPr>
        <w:t>үйл</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энэ.</w:t>
      </w:r>
    </w:p>
    <w:p w:rsidR="00511993" w:rsidRPr="002572BD" w:rsidRDefault="00511993" w:rsidP="00363EB1">
      <w:pPr>
        <w:ind w:left="810"/>
        <w:rPr>
          <w:rFonts w:ascii="Arial" w:eastAsia="Arial" w:hAnsi="Arial" w:cs="Arial"/>
          <w:b/>
          <w:spacing w:val="1"/>
          <w:sz w:val="24"/>
          <w:szCs w:val="24"/>
          <w:lang w:val="mn-MN"/>
        </w:rPr>
      </w:pPr>
    </w:p>
    <w:p w:rsidR="00511993" w:rsidRPr="002572BD" w:rsidRDefault="0092760D" w:rsidP="00363EB1">
      <w:pPr>
        <w:ind w:left="810"/>
        <w:rPr>
          <w:rFonts w:ascii="Arial" w:eastAsia="Arial" w:hAnsi="Arial" w:cs="Arial"/>
          <w:b/>
          <w:spacing w:val="-1"/>
          <w:sz w:val="24"/>
          <w:szCs w:val="24"/>
        </w:rPr>
      </w:pPr>
      <w:del w:id="3130" w:author="Сүнжид" w:date="2016-11-03T18:30:00Z">
        <w:r w:rsidDel="006036B1">
          <w:rPr>
            <w:rFonts w:ascii="Arial" w:eastAsia="Arial" w:hAnsi="Arial" w:cs="Arial"/>
            <w:b/>
            <w:spacing w:val="1"/>
            <w:sz w:val="24"/>
            <w:szCs w:val="24"/>
          </w:rPr>
          <w:delText xml:space="preserve">36 </w:delText>
        </w:r>
      </w:del>
      <w:ins w:id="3131" w:author="Сүнжид" w:date="2016-11-03T18:30:00Z">
        <w:r w:rsidR="006036B1">
          <w:rPr>
            <w:rFonts w:ascii="Arial" w:eastAsia="Arial" w:hAnsi="Arial" w:cs="Arial"/>
            <w:b/>
            <w:spacing w:val="1"/>
            <w:sz w:val="24"/>
            <w:szCs w:val="24"/>
            <w:lang w:val="mn-MN"/>
          </w:rPr>
          <w:t>4</w:t>
        </w:r>
      </w:ins>
      <w:ins w:id="3132" w:author="Сүнжид" w:date="2016-11-04T16:16:00Z">
        <w:r w:rsidR="00E565C0">
          <w:rPr>
            <w:rFonts w:ascii="Arial" w:eastAsia="Arial" w:hAnsi="Arial" w:cs="Arial"/>
            <w:b/>
            <w:spacing w:val="1"/>
            <w:sz w:val="24"/>
            <w:szCs w:val="24"/>
            <w:lang w:val="mn-MN"/>
          </w:rPr>
          <w:t>9</w:t>
        </w:r>
      </w:ins>
      <w:ins w:id="3133" w:author="Сүнжид" w:date="2016-11-03T18:30:00Z">
        <w:r w:rsidR="006036B1">
          <w:rPr>
            <w:rFonts w:ascii="Arial" w:eastAsia="Arial" w:hAnsi="Arial" w:cs="Arial"/>
            <w:b/>
            <w:spacing w:val="1"/>
            <w:sz w:val="24"/>
            <w:szCs w:val="24"/>
          </w:rPr>
          <w:t xml:space="preserve"> </w:t>
        </w:r>
      </w:ins>
      <w:r w:rsidRPr="002572BD">
        <w:rPr>
          <w:rFonts w:ascii="Arial" w:eastAsia="Arial" w:hAnsi="Arial" w:cs="Arial"/>
          <w:b/>
          <w:spacing w:val="1"/>
          <w:sz w:val="24"/>
          <w:szCs w:val="24"/>
        </w:rPr>
        <w:t>д</w:t>
      </w:r>
      <w:ins w:id="3134" w:author="Сүнжид" w:date="2016-11-04T17:28:00Z">
        <w:r w:rsidR="00497350">
          <w:rPr>
            <w:rFonts w:ascii="Arial" w:eastAsia="Arial" w:hAnsi="Arial" w:cs="Arial"/>
            <w:b/>
            <w:spacing w:val="-6"/>
            <w:sz w:val="24"/>
            <w:szCs w:val="24"/>
            <w:lang w:val="mn-MN"/>
          </w:rPr>
          <w:t>үгээ</w:t>
        </w:r>
      </w:ins>
      <w:del w:id="3135" w:author="Сүнжид" w:date="2016-11-04T17:28:00Z">
        <w:r w:rsidDel="00497350">
          <w:rPr>
            <w:rFonts w:ascii="Arial" w:eastAsia="Arial" w:hAnsi="Arial" w:cs="Arial"/>
            <w:b/>
            <w:spacing w:val="-6"/>
            <w:sz w:val="24"/>
            <w:szCs w:val="24"/>
            <w:lang w:val="mn-MN"/>
          </w:rPr>
          <w:delText>угаа</w:delText>
        </w:r>
      </w:del>
      <w:r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pacing w:val="3"/>
          <w:sz w:val="24"/>
          <w:szCs w:val="24"/>
        </w:rPr>
        <w:t>.</w:t>
      </w:r>
      <w:r w:rsidR="00C352C8">
        <w:rPr>
          <w:rFonts w:ascii="Arial" w:eastAsia="Arial" w:hAnsi="Arial" w:cs="Arial"/>
          <w:b/>
          <w:spacing w:val="3"/>
          <w:sz w:val="24"/>
          <w:szCs w:val="24"/>
          <w:lang w:val="mn-MN"/>
        </w:rPr>
        <w:t xml:space="preserve"> </w:t>
      </w:r>
      <w:r w:rsidR="00511993" w:rsidRPr="002572BD">
        <w:rPr>
          <w:rFonts w:ascii="Arial" w:eastAsia="Arial" w:hAnsi="Arial" w:cs="Arial"/>
          <w:b/>
          <w:spacing w:val="3"/>
          <w:sz w:val="24"/>
          <w:szCs w:val="24"/>
          <w:lang w:val="mn-MN"/>
        </w:rPr>
        <w:t>Ард нийтийн санал асуулга явуулах 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ч</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гыг</w:t>
      </w:r>
    </w:p>
    <w:p w:rsidR="00C519A2" w:rsidRPr="002572BD" w:rsidRDefault="00C352C8" w:rsidP="00363EB1">
      <w:pPr>
        <w:ind w:left="810"/>
        <w:rPr>
          <w:rFonts w:ascii="Arial" w:eastAsia="Arial" w:hAnsi="Arial" w:cs="Arial"/>
          <w:sz w:val="24"/>
          <w:szCs w:val="24"/>
          <w:lang w:val="mn-MN"/>
        </w:rPr>
      </w:pPr>
      <w:r>
        <w:rPr>
          <w:rFonts w:ascii="Arial" w:eastAsia="Arial" w:hAnsi="Arial" w:cs="Arial"/>
          <w:b/>
          <w:spacing w:val="3"/>
          <w:sz w:val="24"/>
          <w:szCs w:val="24"/>
          <w:lang w:val="mn-MN"/>
        </w:rPr>
        <w:t>б</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ц</w:t>
      </w:r>
      <w:r w:rsidR="00D435E4" w:rsidRPr="002572BD">
        <w:rPr>
          <w:rFonts w:ascii="Arial" w:eastAsia="Arial" w:hAnsi="Arial" w:cs="Arial"/>
          <w:b/>
          <w:spacing w:val="3"/>
          <w:sz w:val="24"/>
          <w:szCs w:val="24"/>
        </w:rPr>
        <w:t>а</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н</w:t>
      </w:r>
      <w:r>
        <w:rPr>
          <w:rFonts w:ascii="Arial" w:eastAsia="Arial" w:hAnsi="Arial" w:cs="Arial"/>
          <w:b/>
          <w:sz w:val="24"/>
          <w:szCs w:val="24"/>
          <w:lang w:val="mn-MN"/>
        </w:rPr>
        <w:t xml:space="preserve"> </w:t>
      </w:r>
      <w:r w:rsidR="00D435E4" w:rsidRPr="002572BD">
        <w:rPr>
          <w:rFonts w:ascii="Arial" w:eastAsia="Arial" w:hAnsi="Arial" w:cs="Arial"/>
          <w:b/>
          <w:spacing w:val="-2"/>
          <w:sz w:val="24"/>
          <w:szCs w:val="24"/>
        </w:rPr>
        <w:t>т</w:t>
      </w:r>
      <w:r w:rsidR="00D435E4" w:rsidRPr="002572BD">
        <w:rPr>
          <w:rFonts w:ascii="Arial" w:eastAsia="Arial" w:hAnsi="Arial" w:cs="Arial"/>
          <w:b/>
          <w:spacing w:val="1"/>
          <w:sz w:val="24"/>
          <w:szCs w:val="24"/>
        </w:rPr>
        <w:t>а</w:t>
      </w:r>
      <w:r w:rsidR="00D435E4" w:rsidRPr="002572BD">
        <w:rPr>
          <w:rFonts w:ascii="Arial" w:eastAsia="Arial" w:hAnsi="Arial" w:cs="Arial"/>
          <w:b/>
          <w:spacing w:val="-2"/>
          <w:sz w:val="24"/>
          <w:szCs w:val="24"/>
        </w:rPr>
        <w:t>т</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х</w:t>
      </w:r>
    </w:p>
    <w:p w:rsidR="00511993" w:rsidRPr="002572BD" w:rsidRDefault="00511993" w:rsidP="00363EB1">
      <w:pPr>
        <w:ind w:firstLine="709"/>
        <w:jc w:val="both"/>
        <w:rPr>
          <w:rFonts w:ascii="Arial" w:eastAsiaTheme="minorEastAsia" w:hAnsi="Arial" w:cs="Arial"/>
          <w:noProof/>
          <w:sz w:val="24"/>
          <w:szCs w:val="24"/>
          <w:lang w:val="mn-MN" w:bidi="en-US"/>
        </w:rPr>
      </w:pPr>
    </w:p>
    <w:p w:rsidR="00C519A2" w:rsidRPr="002572BD" w:rsidRDefault="006036B1" w:rsidP="00363EB1">
      <w:pPr>
        <w:ind w:firstLine="709"/>
        <w:jc w:val="both"/>
        <w:rPr>
          <w:rFonts w:ascii="Arial" w:eastAsiaTheme="minorEastAsia" w:hAnsi="Arial" w:cs="Arial"/>
          <w:noProof/>
          <w:sz w:val="24"/>
          <w:szCs w:val="24"/>
          <w:lang w:bidi="en-US"/>
        </w:rPr>
      </w:pPr>
      <w:ins w:id="3136" w:author="Сүнжид" w:date="2016-11-03T18:30:00Z">
        <w:r w:rsidRPr="00E565C0">
          <w:rPr>
            <w:rFonts w:ascii="Arial" w:eastAsia="Arial" w:hAnsi="Arial" w:cs="Arial"/>
            <w:spacing w:val="1"/>
            <w:sz w:val="24"/>
            <w:szCs w:val="24"/>
            <w:lang w:val="mn-MN"/>
            <w:rPrChange w:id="3137" w:author="Сүнжид" w:date="2016-11-04T16:16:00Z">
              <w:rPr>
                <w:rFonts w:ascii="Arial" w:eastAsia="Arial" w:hAnsi="Arial" w:cs="Arial"/>
                <w:b/>
                <w:spacing w:val="1"/>
                <w:sz w:val="24"/>
                <w:szCs w:val="24"/>
                <w:lang w:val="mn-MN"/>
              </w:rPr>
            </w:rPrChange>
          </w:rPr>
          <w:t>4</w:t>
        </w:r>
      </w:ins>
      <w:ins w:id="3138" w:author="Сүнжид" w:date="2016-11-04T16:16:00Z">
        <w:r w:rsidR="00E565C0" w:rsidRPr="00E565C0">
          <w:rPr>
            <w:rFonts w:ascii="Arial" w:eastAsia="Arial" w:hAnsi="Arial" w:cs="Arial"/>
            <w:spacing w:val="1"/>
            <w:sz w:val="24"/>
            <w:szCs w:val="24"/>
            <w:lang w:val="mn-MN"/>
            <w:rPrChange w:id="3139" w:author="Сүнжид" w:date="2016-11-04T16:16:00Z">
              <w:rPr>
                <w:rFonts w:ascii="Arial" w:eastAsia="Arial" w:hAnsi="Arial" w:cs="Arial"/>
                <w:b/>
                <w:spacing w:val="1"/>
                <w:sz w:val="24"/>
                <w:szCs w:val="24"/>
                <w:lang w:val="mn-MN"/>
              </w:rPr>
            </w:rPrChange>
          </w:rPr>
          <w:t>9</w:t>
        </w:r>
      </w:ins>
      <w:del w:id="3140" w:author="Сүнжид" w:date="2016-11-03T18:30:00Z">
        <w:r w:rsidR="0092760D" w:rsidRPr="000D1057" w:rsidDel="006036B1">
          <w:rPr>
            <w:rFonts w:ascii="Arial" w:eastAsiaTheme="minorEastAsia" w:hAnsi="Arial" w:cs="Arial"/>
            <w:noProof/>
            <w:sz w:val="24"/>
            <w:szCs w:val="24"/>
            <w:lang w:bidi="en-US"/>
          </w:rPr>
          <w:delText>36</w:delText>
        </w:r>
      </w:del>
      <w:r w:rsidR="00C519A2" w:rsidRPr="00E565C0">
        <w:rPr>
          <w:rFonts w:ascii="Arial" w:eastAsiaTheme="minorEastAsia" w:hAnsi="Arial" w:cs="Arial"/>
          <w:noProof/>
          <w:sz w:val="24"/>
          <w:szCs w:val="24"/>
          <w:lang w:bidi="en-US"/>
          <w:rPrChange w:id="3141" w:author="Сүнжид" w:date="2016-11-04T16:16:00Z">
            <w:rPr>
              <w:rFonts w:ascii="Arial" w:eastAsiaTheme="minorEastAsia" w:hAnsi="Arial" w:cs="Arial"/>
              <w:noProof/>
              <w:sz w:val="24"/>
              <w:szCs w:val="24"/>
              <w:lang w:bidi="en-US"/>
            </w:rPr>
          </w:rPrChange>
        </w:rPr>
        <w:t>.</w:t>
      </w:r>
      <w:r w:rsidR="00C519A2" w:rsidRPr="002572BD">
        <w:rPr>
          <w:rFonts w:ascii="Arial" w:eastAsiaTheme="minorEastAsia" w:hAnsi="Arial" w:cs="Arial"/>
          <w:noProof/>
          <w:sz w:val="24"/>
          <w:szCs w:val="24"/>
          <w:lang w:bidi="en-US"/>
        </w:rPr>
        <w:t>1.Санаачлагчдын бүл</w:t>
      </w:r>
      <w:r w:rsidR="00363EB1" w:rsidRPr="002572BD">
        <w:rPr>
          <w:rFonts w:ascii="Arial" w:eastAsiaTheme="minorEastAsia" w:hAnsi="Arial" w:cs="Arial"/>
          <w:noProof/>
          <w:sz w:val="24"/>
          <w:szCs w:val="24"/>
          <w:lang w:bidi="en-US"/>
        </w:rPr>
        <w:t xml:space="preserve">эг </w:t>
      </w:r>
      <w:r w:rsidR="00511993" w:rsidRPr="002572BD">
        <w:rPr>
          <w:rFonts w:ascii="Arial" w:eastAsiaTheme="minorEastAsia" w:hAnsi="Arial" w:cs="Arial"/>
          <w:noProof/>
          <w:sz w:val="24"/>
          <w:szCs w:val="24"/>
          <w:lang w:val="mn-MN" w:bidi="en-US"/>
        </w:rPr>
        <w:t>ард нийтийн санал асуулга явуулах</w:t>
      </w:r>
      <w:r w:rsidR="00363EB1" w:rsidRPr="002572BD">
        <w:rPr>
          <w:rFonts w:ascii="Arial" w:eastAsiaTheme="minorEastAsia" w:hAnsi="Arial" w:cs="Arial"/>
          <w:noProof/>
          <w:sz w:val="24"/>
          <w:szCs w:val="24"/>
          <w:lang w:bidi="en-US"/>
        </w:rPr>
        <w:t xml:space="preserve"> санаачилгаа Улсын Их Хуралд </w:t>
      </w:r>
      <w:r w:rsidR="00C519A2" w:rsidRPr="002572BD">
        <w:rPr>
          <w:rFonts w:ascii="Arial" w:eastAsiaTheme="minorEastAsia" w:hAnsi="Arial" w:cs="Arial"/>
          <w:noProof/>
          <w:sz w:val="24"/>
          <w:szCs w:val="24"/>
          <w:lang w:bidi="en-US"/>
        </w:rPr>
        <w:t xml:space="preserve">өргөн мэдүүлэх хүртэлх хугацаанд буцаан татаж болно. </w:t>
      </w:r>
    </w:p>
    <w:p w:rsidR="00511993" w:rsidRPr="002572BD" w:rsidRDefault="00511993" w:rsidP="00363EB1">
      <w:pPr>
        <w:ind w:firstLine="709"/>
        <w:jc w:val="both"/>
        <w:rPr>
          <w:rFonts w:ascii="Arial" w:eastAsiaTheme="minorEastAsia" w:hAnsi="Arial" w:cs="Arial"/>
          <w:noProof/>
          <w:sz w:val="24"/>
          <w:szCs w:val="24"/>
          <w:lang w:bidi="en-US"/>
        </w:rPr>
      </w:pPr>
    </w:p>
    <w:p w:rsidR="00C519A2" w:rsidRPr="002572BD" w:rsidRDefault="006036B1" w:rsidP="00363EB1">
      <w:pPr>
        <w:ind w:firstLine="709"/>
        <w:jc w:val="both"/>
        <w:rPr>
          <w:rFonts w:ascii="Arial" w:eastAsiaTheme="minorEastAsia" w:hAnsi="Arial" w:cs="Arial"/>
          <w:noProof/>
          <w:sz w:val="24"/>
          <w:szCs w:val="24"/>
          <w:lang w:bidi="en-US"/>
        </w:rPr>
      </w:pPr>
      <w:ins w:id="3142" w:author="Сүнжид" w:date="2016-11-03T18:30:00Z">
        <w:r w:rsidRPr="00E565C0">
          <w:rPr>
            <w:rFonts w:ascii="Arial" w:eastAsia="Arial" w:hAnsi="Arial" w:cs="Arial"/>
            <w:spacing w:val="1"/>
            <w:sz w:val="24"/>
            <w:szCs w:val="24"/>
            <w:lang w:val="mn-MN"/>
            <w:rPrChange w:id="3143" w:author="Сүнжид" w:date="2016-11-04T16:16:00Z">
              <w:rPr>
                <w:rFonts w:ascii="Arial" w:eastAsia="Arial" w:hAnsi="Arial" w:cs="Arial"/>
                <w:b/>
                <w:spacing w:val="1"/>
                <w:sz w:val="24"/>
                <w:szCs w:val="24"/>
                <w:lang w:val="mn-MN"/>
              </w:rPr>
            </w:rPrChange>
          </w:rPr>
          <w:t>4</w:t>
        </w:r>
      </w:ins>
      <w:ins w:id="3144" w:author="Сүнжид" w:date="2016-11-04T16:16:00Z">
        <w:r w:rsidR="00E565C0" w:rsidRPr="00E565C0">
          <w:rPr>
            <w:rFonts w:ascii="Arial" w:eastAsia="Arial" w:hAnsi="Arial" w:cs="Arial"/>
            <w:spacing w:val="1"/>
            <w:sz w:val="24"/>
            <w:szCs w:val="24"/>
            <w:lang w:val="mn-MN"/>
            <w:rPrChange w:id="3145" w:author="Сүнжид" w:date="2016-11-04T16:16:00Z">
              <w:rPr>
                <w:rFonts w:ascii="Arial" w:eastAsia="Arial" w:hAnsi="Arial" w:cs="Arial"/>
                <w:b/>
                <w:spacing w:val="1"/>
                <w:sz w:val="24"/>
                <w:szCs w:val="24"/>
                <w:lang w:val="mn-MN"/>
              </w:rPr>
            </w:rPrChange>
          </w:rPr>
          <w:t>9</w:t>
        </w:r>
      </w:ins>
      <w:del w:id="3146" w:author="Сүнжид" w:date="2016-11-03T18:30:00Z">
        <w:r w:rsidR="0092760D" w:rsidDel="006036B1">
          <w:rPr>
            <w:rFonts w:ascii="Arial" w:eastAsiaTheme="minorEastAsia" w:hAnsi="Arial" w:cs="Arial"/>
            <w:noProof/>
            <w:sz w:val="24"/>
            <w:szCs w:val="24"/>
            <w:lang w:bidi="en-US"/>
          </w:rPr>
          <w:delText>36</w:delText>
        </w:r>
      </w:del>
      <w:r w:rsidR="00C519A2" w:rsidRPr="002572BD">
        <w:rPr>
          <w:rFonts w:ascii="Arial" w:eastAsiaTheme="minorEastAsia" w:hAnsi="Arial" w:cs="Arial"/>
          <w:noProof/>
          <w:sz w:val="24"/>
          <w:szCs w:val="24"/>
          <w:lang w:bidi="en-US"/>
        </w:rPr>
        <w:t>.2.</w:t>
      </w:r>
      <w:ins w:id="3147" w:author="Сүнжид" w:date="2016-11-04T16:16:00Z">
        <w:r w:rsidR="00E565C0" w:rsidRPr="00E565C0">
          <w:rPr>
            <w:rFonts w:ascii="Arial" w:eastAsiaTheme="minorEastAsia" w:hAnsi="Arial" w:cs="Arial"/>
            <w:noProof/>
            <w:sz w:val="24"/>
            <w:szCs w:val="24"/>
            <w:lang w:bidi="en-US"/>
          </w:rPr>
          <w:t xml:space="preserve"> </w:t>
        </w:r>
        <w:r w:rsidR="00E565C0">
          <w:rPr>
            <w:rFonts w:ascii="Arial" w:eastAsiaTheme="minorEastAsia" w:hAnsi="Arial" w:cs="Arial"/>
            <w:noProof/>
            <w:sz w:val="24"/>
            <w:szCs w:val="24"/>
            <w:lang w:val="mn-MN" w:bidi="en-US"/>
          </w:rPr>
          <w:t>С</w:t>
        </w:r>
        <w:r w:rsidR="00E565C0" w:rsidRPr="002572BD">
          <w:rPr>
            <w:rFonts w:ascii="Arial" w:eastAsiaTheme="minorEastAsia" w:hAnsi="Arial" w:cs="Arial"/>
            <w:noProof/>
            <w:sz w:val="24"/>
            <w:szCs w:val="24"/>
            <w:lang w:bidi="en-US"/>
          </w:rPr>
          <w:t xml:space="preserve">анаачлагчдын бүлгийн гишүүдийн олонхи </w:t>
        </w:r>
        <w:r w:rsidR="00E565C0">
          <w:rPr>
            <w:rFonts w:ascii="Arial" w:eastAsiaTheme="minorEastAsia" w:hAnsi="Arial" w:cs="Arial"/>
            <w:noProof/>
            <w:sz w:val="24"/>
            <w:szCs w:val="24"/>
            <w:lang w:val="mn-MN" w:bidi="en-US"/>
          </w:rPr>
          <w:t>а</w:t>
        </w:r>
      </w:ins>
      <w:del w:id="3148" w:author="Сүнжид" w:date="2016-11-04T16:16:00Z">
        <w:r w:rsidR="00511993" w:rsidRPr="002572BD" w:rsidDel="00E565C0">
          <w:rPr>
            <w:rFonts w:ascii="Arial" w:eastAsiaTheme="minorEastAsia" w:hAnsi="Arial" w:cs="Arial"/>
            <w:noProof/>
            <w:sz w:val="24"/>
            <w:szCs w:val="24"/>
            <w:lang w:val="mn-MN" w:bidi="en-US"/>
          </w:rPr>
          <w:delText>А</w:delText>
        </w:r>
      </w:del>
      <w:r w:rsidR="00511993" w:rsidRPr="002572BD">
        <w:rPr>
          <w:rFonts w:ascii="Arial" w:eastAsiaTheme="minorEastAsia" w:hAnsi="Arial" w:cs="Arial"/>
          <w:noProof/>
          <w:sz w:val="24"/>
          <w:szCs w:val="24"/>
          <w:lang w:val="mn-MN" w:bidi="en-US"/>
        </w:rPr>
        <w:t xml:space="preserve">рд нийтийн </w:t>
      </w:r>
      <w:r w:rsidR="00511993" w:rsidRPr="002572BD">
        <w:rPr>
          <w:rFonts w:ascii="Arial" w:eastAsiaTheme="minorEastAsia" w:hAnsi="Arial" w:cs="Arial"/>
          <w:noProof/>
          <w:sz w:val="24"/>
          <w:szCs w:val="24"/>
          <w:lang w:bidi="en-US"/>
        </w:rPr>
        <w:t>с</w:t>
      </w:r>
      <w:r w:rsidR="00C519A2" w:rsidRPr="002572BD">
        <w:rPr>
          <w:rFonts w:ascii="Arial" w:eastAsiaTheme="minorEastAsia" w:hAnsi="Arial" w:cs="Arial"/>
          <w:noProof/>
          <w:sz w:val="24"/>
          <w:szCs w:val="24"/>
          <w:lang w:bidi="en-US"/>
        </w:rPr>
        <w:t xml:space="preserve">анал асуулга явуулах санаачилгаа буцаан татах хүсэлтэд </w:t>
      </w:r>
      <w:del w:id="3149" w:author="Сүнжид" w:date="2016-11-04T16:16:00Z">
        <w:r w:rsidR="00C519A2" w:rsidRPr="002572BD" w:rsidDel="00E565C0">
          <w:rPr>
            <w:rFonts w:ascii="Arial" w:eastAsiaTheme="minorEastAsia" w:hAnsi="Arial" w:cs="Arial"/>
            <w:noProof/>
            <w:sz w:val="24"/>
            <w:szCs w:val="24"/>
            <w:lang w:bidi="en-US"/>
          </w:rPr>
          <w:delText xml:space="preserve">санаачлагчдын бүлгийн гишүүдийн олонхи </w:delText>
        </w:r>
      </w:del>
      <w:r w:rsidR="00C519A2" w:rsidRPr="002572BD">
        <w:rPr>
          <w:rFonts w:ascii="Arial" w:eastAsiaTheme="minorEastAsia" w:hAnsi="Arial" w:cs="Arial"/>
          <w:noProof/>
          <w:sz w:val="24"/>
          <w:szCs w:val="24"/>
          <w:lang w:bidi="en-US"/>
        </w:rPr>
        <w:t>гарын үсэг зурсан байна.</w:t>
      </w:r>
    </w:p>
    <w:p w:rsidR="00511993" w:rsidRPr="002572BD" w:rsidRDefault="00511993" w:rsidP="00C519A2">
      <w:pPr>
        <w:ind w:firstLine="709"/>
        <w:jc w:val="both"/>
        <w:rPr>
          <w:rFonts w:ascii="Arial" w:eastAsiaTheme="minorEastAsia" w:hAnsi="Arial" w:cs="Arial"/>
          <w:noProof/>
          <w:sz w:val="24"/>
          <w:szCs w:val="24"/>
          <w:lang w:val="mn-MN" w:bidi="en-US"/>
        </w:rPr>
      </w:pPr>
    </w:p>
    <w:p w:rsidR="00C519A2" w:rsidRPr="002572BD" w:rsidRDefault="006036B1" w:rsidP="00C519A2">
      <w:pPr>
        <w:ind w:firstLine="709"/>
        <w:jc w:val="both"/>
        <w:rPr>
          <w:rFonts w:ascii="Arial" w:eastAsiaTheme="minorEastAsia" w:hAnsi="Arial" w:cs="Arial"/>
          <w:noProof/>
          <w:sz w:val="24"/>
          <w:szCs w:val="24"/>
          <w:lang w:bidi="en-US"/>
        </w:rPr>
      </w:pPr>
      <w:ins w:id="3150" w:author="Сүнжид" w:date="2016-11-03T18:30:00Z">
        <w:r w:rsidRPr="00E565C0">
          <w:rPr>
            <w:rFonts w:ascii="Arial" w:eastAsia="Arial" w:hAnsi="Arial" w:cs="Arial"/>
            <w:spacing w:val="1"/>
            <w:sz w:val="24"/>
            <w:szCs w:val="24"/>
            <w:lang w:val="mn-MN"/>
            <w:rPrChange w:id="3151" w:author="Сүнжид" w:date="2016-11-04T16:16:00Z">
              <w:rPr>
                <w:rFonts w:ascii="Arial" w:eastAsia="Arial" w:hAnsi="Arial" w:cs="Arial"/>
                <w:b/>
                <w:spacing w:val="1"/>
                <w:sz w:val="24"/>
                <w:szCs w:val="24"/>
                <w:lang w:val="mn-MN"/>
              </w:rPr>
            </w:rPrChange>
          </w:rPr>
          <w:t>4</w:t>
        </w:r>
      </w:ins>
      <w:ins w:id="3152" w:author="Сүнжид" w:date="2016-11-04T16:16:00Z">
        <w:r w:rsidR="00E565C0" w:rsidRPr="00E565C0">
          <w:rPr>
            <w:rFonts w:ascii="Arial" w:eastAsia="Arial" w:hAnsi="Arial" w:cs="Arial"/>
            <w:spacing w:val="1"/>
            <w:sz w:val="24"/>
            <w:szCs w:val="24"/>
            <w:lang w:val="mn-MN"/>
            <w:rPrChange w:id="3153" w:author="Сүнжид" w:date="2016-11-04T16:16:00Z">
              <w:rPr>
                <w:rFonts w:ascii="Arial" w:eastAsia="Arial" w:hAnsi="Arial" w:cs="Arial"/>
                <w:b/>
                <w:spacing w:val="1"/>
                <w:sz w:val="24"/>
                <w:szCs w:val="24"/>
                <w:lang w:val="mn-MN"/>
              </w:rPr>
            </w:rPrChange>
          </w:rPr>
          <w:t>9</w:t>
        </w:r>
      </w:ins>
      <w:del w:id="3154" w:author="Сүнжид" w:date="2016-11-03T18:30:00Z">
        <w:r w:rsidR="0092760D" w:rsidDel="006036B1">
          <w:rPr>
            <w:rFonts w:ascii="Arial" w:eastAsiaTheme="minorEastAsia" w:hAnsi="Arial" w:cs="Arial"/>
            <w:noProof/>
            <w:sz w:val="24"/>
            <w:szCs w:val="24"/>
            <w:lang w:bidi="en-US"/>
          </w:rPr>
          <w:delText>36</w:delText>
        </w:r>
      </w:del>
      <w:r w:rsidR="00C519A2" w:rsidRPr="002572BD">
        <w:rPr>
          <w:rFonts w:ascii="Arial" w:eastAsiaTheme="minorEastAsia" w:hAnsi="Arial" w:cs="Arial"/>
          <w:noProof/>
          <w:sz w:val="24"/>
          <w:szCs w:val="24"/>
          <w:lang w:bidi="en-US"/>
        </w:rPr>
        <w:t>.3.</w:t>
      </w:r>
      <w:r w:rsidR="00511993" w:rsidRPr="002572BD">
        <w:rPr>
          <w:rFonts w:ascii="Arial" w:eastAsiaTheme="minorEastAsia" w:hAnsi="Arial" w:cs="Arial"/>
          <w:noProof/>
          <w:sz w:val="24"/>
          <w:szCs w:val="24"/>
          <w:lang w:val="mn-MN" w:bidi="en-US"/>
        </w:rPr>
        <w:t xml:space="preserve">Ард нийтийн </w:t>
      </w:r>
      <w:r w:rsidR="00511993" w:rsidRPr="002572BD">
        <w:rPr>
          <w:rFonts w:ascii="Arial" w:eastAsiaTheme="minorEastAsia" w:hAnsi="Arial" w:cs="Arial"/>
          <w:noProof/>
          <w:sz w:val="24"/>
          <w:szCs w:val="24"/>
          <w:lang w:bidi="en-US"/>
        </w:rPr>
        <w:t>с</w:t>
      </w:r>
      <w:r w:rsidR="00C519A2" w:rsidRPr="002572BD">
        <w:rPr>
          <w:rFonts w:ascii="Arial" w:eastAsiaTheme="minorEastAsia" w:hAnsi="Arial" w:cs="Arial"/>
          <w:noProof/>
          <w:sz w:val="24"/>
          <w:szCs w:val="24"/>
          <w:lang w:bidi="en-US"/>
        </w:rPr>
        <w:t>анал асуулга явуулах санаачилг</w:t>
      </w:r>
      <w:r w:rsidR="00C519A2" w:rsidRPr="002572BD">
        <w:rPr>
          <w:rFonts w:ascii="Arial" w:eastAsiaTheme="minorEastAsia" w:hAnsi="Arial" w:cs="Arial"/>
          <w:noProof/>
          <w:sz w:val="24"/>
          <w:szCs w:val="24"/>
          <w:lang w:val="mn-MN" w:bidi="en-US"/>
        </w:rPr>
        <w:t>ыг</w:t>
      </w:r>
      <w:r w:rsidR="00C519A2" w:rsidRPr="002572BD">
        <w:rPr>
          <w:rFonts w:ascii="Arial" w:eastAsiaTheme="minorEastAsia" w:hAnsi="Arial" w:cs="Arial"/>
          <w:noProof/>
          <w:sz w:val="24"/>
          <w:szCs w:val="24"/>
          <w:lang w:bidi="en-US"/>
        </w:rPr>
        <w:t xml:space="preserve"> буцаан татах тухай хүсэлтээ санаачлагчдын бүлэг сонгуулийн төв байгууллага</w:t>
      </w:r>
      <w:r w:rsidR="00363EB1" w:rsidRPr="002572BD">
        <w:rPr>
          <w:rFonts w:ascii="Arial" w:eastAsiaTheme="minorEastAsia" w:hAnsi="Arial" w:cs="Arial"/>
          <w:noProof/>
          <w:sz w:val="24"/>
          <w:szCs w:val="24"/>
          <w:lang w:val="mn-MN" w:bidi="en-US"/>
        </w:rPr>
        <w:t xml:space="preserve">д гаргаж, </w:t>
      </w:r>
      <w:r w:rsidR="00C519A2" w:rsidRPr="002572BD">
        <w:rPr>
          <w:rFonts w:ascii="Arial" w:eastAsiaTheme="minorEastAsia" w:hAnsi="Arial" w:cs="Arial"/>
          <w:noProof/>
          <w:sz w:val="24"/>
          <w:szCs w:val="24"/>
          <w:lang w:bidi="en-US"/>
        </w:rPr>
        <w:t xml:space="preserve">энэ талаар </w:t>
      </w:r>
      <w:ins w:id="3155" w:author="Сүнжид" w:date="2016-11-04T16:16:00Z">
        <w:r w:rsidR="00E565C0">
          <w:rPr>
            <w:rFonts w:ascii="Arial" w:eastAsiaTheme="minorEastAsia" w:hAnsi="Arial" w:cs="Arial"/>
            <w:noProof/>
            <w:sz w:val="24"/>
            <w:szCs w:val="24"/>
            <w:lang w:val="mn-MN" w:bidi="en-US"/>
          </w:rPr>
          <w:t xml:space="preserve">олон </w:t>
        </w:r>
      </w:ins>
      <w:r w:rsidR="00C519A2" w:rsidRPr="002572BD">
        <w:rPr>
          <w:rFonts w:ascii="Arial" w:eastAsiaTheme="minorEastAsia" w:hAnsi="Arial" w:cs="Arial"/>
          <w:noProof/>
          <w:sz w:val="24"/>
          <w:szCs w:val="24"/>
          <w:lang w:bidi="en-US"/>
        </w:rPr>
        <w:t>нийтэд мэдээлнэ.</w:t>
      </w:r>
    </w:p>
    <w:p w:rsidR="00511993" w:rsidRPr="002572BD" w:rsidRDefault="00511993" w:rsidP="00570615">
      <w:pPr>
        <w:ind w:left="822"/>
        <w:rPr>
          <w:rFonts w:ascii="Arial" w:eastAsia="Arial" w:hAnsi="Arial" w:cs="Arial"/>
          <w:b/>
          <w:sz w:val="24"/>
          <w:szCs w:val="24"/>
          <w:lang w:val="mn-MN"/>
        </w:rPr>
      </w:pPr>
    </w:p>
    <w:p w:rsidR="00D435E4" w:rsidRPr="002572BD" w:rsidRDefault="0092760D" w:rsidP="00570615">
      <w:pPr>
        <w:ind w:left="822"/>
        <w:rPr>
          <w:rFonts w:ascii="Arial" w:eastAsia="Arial" w:hAnsi="Arial" w:cs="Arial"/>
          <w:sz w:val="24"/>
          <w:szCs w:val="24"/>
          <w:lang w:val="mn-MN"/>
        </w:rPr>
      </w:pPr>
      <w:del w:id="3156" w:author="Сүнжид" w:date="2016-11-03T18:30:00Z">
        <w:r w:rsidDel="006036B1">
          <w:rPr>
            <w:rFonts w:ascii="Arial" w:eastAsia="Arial" w:hAnsi="Arial" w:cs="Arial"/>
            <w:b/>
            <w:sz w:val="24"/>
            <w:szCs w:val="24"/>
          </w:rPr>
          <w:delText xml:space="preserve">37 </w:delText>
        </w:r>
      </w:del>
      <w:ins w:id="3157" w:author="Сүнжид" w:date="2016-11-04T16:16:00Z">
        <w:r w:rsidR="00E565C0">
          <w:rPr>
            <w:rFonts w:ascii="Arial" w:eastAsia="Arial" w:hAnsi="Arial" w:cs="Arial"/>
            <w:b/>
            <w:sz w:val="24"/>
            <w:szCs w:val="24"/>
            <w:lang w:val="mn-MN"/>
          </w:rPr>
          <w:t>50</w:t>
        </w:r>
      </w:ins>
      <w:ins w:id="3158" w:author="Сүнжид" w:date="2016-11-03T18:30:00Z">
        <w:r w:rsidR="006036B1">
          <w:rPr>
            <w:rFonts w:ascii="Arial" w:eastAsia="Arial" w:hAnsi="Arial" w:cs="Arial"/>
            <w:b/>
            <w:sz w:val="24"/>
            <w:szCs w:val="24"/>
          </w:rPr>
          <w:t xml:space="preserve"> </w:t>
        </w:r>
      </w:ins>
      <w:r w:rsidRPr="002572BD">
        <w:rPr>
          <w:rFonts w:ascii="Arial" w:eastAsia="Arial" w:hAnsi="Arial" w:cs="Arial"/>
          <w:b/>
          <w:spacing w:val="1"/>
          <w:sz w:val="24"/>
          <w:szCs w:val="24"/>
        </w:rPr>
        <w:t>д</w:t>
      </w:r>
      <w:r w:rsidRPr="002572BD">
        <w:rPr>
          <w:rFonts w:ascii="Arial" w:eastAsia="Arial" w:hAnsi="Arial" w:cs="Arial"/>
          <w:b/>
          <w:spacing w:val="-6"/>
          <w:sz w:val="24"/>
          <w:szCs w:val="24"/>
        </w:rPr>
        <w:t>у</w:t>
      </w:r>
      <w:r w:rsidRPr="002572BD">
        <w:rPr>
          <w:rFonts w:ascii="Arial" w:eastAsia="Arial" w:hAnsi="Arial" w:cs="Arial"/>
          <w:b/>
          <w:sz w:val="24"/>
          <w:szCs w:val="24"/>
        </w:rPr>
        <w:t>г</w:t>
      </w:r>
      <w:r w:rsidRPr="002572BD">
        <w:rPr>
          <w:rFonts w:ascii="Arial" w:eastAsia="Arial" w:hAnsi="Arial" w:cs="Arial"/>
          <w:b/>
          <w:spacing w:val="1"/>
          <w:sz w:val="24"/>
          <w:szCs w:val="24"/>
        </w:rPr>
        <w:t>аа</w:t>
      </w:r>
      <w:r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л</w:t>
      </w:r>
      <w:r w:rsidR="00C352C8">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а</w:t>
      </w:r>
      <w:r w:rsidR="00D435E4" w:rsidRPr="002572BD">
        <w:rPr>
          <w:rFonts w:ascii="Arial" w:eastAsia="Arial" w:hAnsi="Arial" w:cs="Arial"/>
          <w:b/>
          <w:spacing w:val="3"/>
          <w:sz w:val="24"/>
          <w:szCs w:val="24"/>
        </w:rPr>
        <w:t>с</w:t>
      </w:r>
      <w:r w:rsidR="00D435E4" w:rsidRPr="002572BD">
        <w:rPr>
          <w:rFonts w:ascii="Arial" w:eastAsia="Arial" w:hAnsi="Arial" w:cs="Arial"/>
          <w:b/>
          <w:spacing w:val="-4"/>
          <w:sz w:val="24"/>
          <w:szCs w:val="24"/>
        </w:rPr>
        <w:t>уу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гыг</w:t>
      </w:r>
      <w:r w:rsidR="00D435E4" w:rsidRPr="002572BD">
        <w:rPr>
          <w:rFonts w:ascii="Arial" w:eastAsia="Arial" w:hAnsi="Arial" w:cs="Arial"/>
          <w:b/>
          <w:spacing w:val="1"/>
          <w:sz w:val="24"/>
          <w:szCs w:val="24"/>
        </w:rPr>
        <w:t xml:space="preserve"> хү</w:t>
      </w:r>
      <w:r w:rsidR="00D435E4" w:rsidRPr="002572BD">
        <w:rPr>
          <w:rFonts w:ascii="Arial" w:eastAsia="Arial" w:hAnsi="Arial" w:cs="Arial"/>
          <w:b/>
          <w:sz w:val="24"/>
          <w:szCs w:val="24"/>
        </w:rPr>
        <w:t>ч</w:t>
      </w:r>
      <w:r w:rsidR="00D435E4" w:rsidRPr="002572BD">
        <w:rPr>
          <w:rFonts w:ascii="Arial" w:eastAsia="Arial" w:hAnsi="Arial" w:cs="Arial"/>
          <w:b/>
          <w:spacing w:val="-1"/>
          <w:sz w:val="24"/>
          <w:szCs w:val="24"/>
        </w:rPr>
        <w:t>ин</w:t>
      </w:r>
      <w:r w:rsidR="00D435E4" w:rsidRPr="002572BD">
        <w:rPr>
          <w:rFonts w:ascii="Arial" w:eastAsia="Arial" w:hAnsi="Arial" w:cs="Arial"/>
          <w:b/>
          <w:sz w:val="24"/>
          <w:szCs w:val="24"/>
        </w:rPr>
        <w:t xml:space="preserve">тэйд </w:t>
      </w:r>
      <w:r w:rsidR="00D435E4" w:rsidRPr="002572BD">
        <w:rPr>
          <w:rFonts w:ascii="Arial" w:eastAsia="Arial" w:hAnsi="Arial" w:cs="Arial"/>
          <w:b/>
          <w:spacing w:val="-2"/>
          <w:sz w:val="24"/>
          <w:szCs w:val="24"/>
        </w:rPr>
        <w:t>т</w:t>
      </w:r>
      <w:r w:rsidR="00D435E4" w:rsidRPr="002572BD">
        <w:rPr>
          <w:rFonts w:ascii="Arial" w:eastAsia="Arial" w:hAnsi="Arial" w:cs="Arial"/>
          <w:b/>
          <w:sz w:val="24"/>
          <w:szCs w:val="24"/>
        </w:rPr>
        <w:t>о</w:t>
      </w:r>
      <w:r w:rsidR="00D435E4" w:rsidRPr="002572BD">
        <w:rPr>
          <w:rFonts w:ascii="Arial" w:eastAsia="Arial" w:hAnsi="Arial" w:cs="Arial"/>
          <w:b/>
          <w:spacing w:val="2"/>
          <w:sz w:val="24"/>
          <w:szCs w:val="24"/>
        </w:rPr>
        <w:t>о</w:t>
      </w:r>
      <w:r w:rsidR="00D435E4" w:rsidRPr="002572BD">
        <w:rPr>
          <w:rFonts w:ascii="Arial" w:eastAsia="Arial" w:hAnsi="Arial" w:cs="Arial"/>
          <w:b/>
          <w:spacing w:val="-1"/>
          <w:sz w:val="24"/>
          <w:szCs w:val="24"/>
        </w:rPr>
        <w:t>ц</w:t>
      </w:r>
      <w:r w:rsidR="00D435E4" w:rsidRPr="002572BD">
        <w:rPr>
          <w:rFonts w:ascii="Arial" w:eastAsia="Arial" w:hAnsi="Arial" w:cs="Arial"/>
          <w:b/>
          <w:sz w:val="24"/>
          <w:szCs w:val="24"/>
        </w:rPr>
        <w:t>ох</w:t>
      </w:r>
    </w:p>
    <w:p w:rsidR="00511993" w:rsidRPr="002572BD" w:rsidRDefault="00511993" w:rsidP="00570615">
      <w:pPr>
        <w:ind w:left="102" w:right="69" w:firstLine="720"/>
        <w:jc w:val="both"/>
        <w:rPr>
          <w:rFonts w:ascii="Arial" w:eastAsia="Arial" w:hAnsi="Arial" w:cs="Arial"/>
          <w:spacing w:val="1"/>
          <w:sz w:val="24"/>
          <w:szCs w:val="24"/>
          <w:lang w:val="mn-MN"/>
        </w:rPr>
      </w:pPr>
    </w:p>
    <w:p w:rsidR="00D435E4" w:rsidRPr="002572BD" w:rsidRDefault="0092760D" w:rsidP="00570615">
      <w:pPr>
        <w:ind w:left="102" w:right="69" w:firstLine="720"/>
        <w:jc w:val="both"/>
        <w:rPr>
          <w:rFonts w:ascii="Arial" w:eastAsia="Arial" w:hAnsi="Arial" w:cs="Arial"/>
          <w:sz w:val="24"/>
          <w:szCs w:val="24"/>
        </w:rPr>
      </w:pPr>
      <w:del w:id="3159" w:author="Сүнжид" w:date="2016-11-03T18:30:00Z">
        <w:r w:rsidDel="006036B1">
          <w:rPr>
            <w:rFonts w:ascii="Arial" w:eastAsia="Arial" w:hAnsi="Arial" w:cs="Arial"/>
            <w:spacing w:val="1"/>
            <w:sz w:val="24"/>
            <w:szCs w:val="24"/>
          </w:rPr>
          <w:delText>37</w:delText>
        </w:r>
      </w:del>
      <w:ins w:id="3160" w:author="Сүнжид" w:date="2016-11-04T16:17:00Z">
        <w:r w:rsidR="00E565C0">
          <w:rPr>
            <w:rFonts w:ascii="Arial" w:eastAsia="Arial" w:hAnsi="Arial" w:cs="Arial"/>
            <w:spacing w:val="1"/>
            <w:sz w:val="24"/>
            <w:szCs w:val="24"/>
            <w:lang w:val="mn-MN"/>
          </w:rPr>
          <w:t>50</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гу</w:t>
      </w:r>
      <w:r w:rsidR="00D435E4" w:rsidRPr="002572BD">
        <w:rPr>
          <w:rFonts w:ascii="Arial" w:eastAsia="Arial" w:hAnsi="Arial" w:cs="Arial"/>
          <w:sz w:val="24"/>
          <w:szCs w:val="24"/>
        </w:rPr>
        <w:t>улийн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х</w:t>
      </w:r>
      <w:r w:rsidR="00D435E4" w:rsidRPr="002572BD">
        <w:rPr>
          <w:rFonts w:ascii="Arial" w:eastAsia="Arial" w:hAnsi="Arial" w:cs="Arial"/>
          <w:spacing w:val="1"/>
          <w:sz w:val="24"/>
          <w:szCs w:val="24"/>
        </w:rPr>
        <w:t xml:space="preserve"> б</w:t>
      </w:r>
      <w:r w:rsidR="00D435E4" w:rsidRPr="002572BD">
        <w:rPr>
          <w:rFonts w:ascii="Arial" w:eastAsia="Arial" w:hAnsi="Arial" w:cs="Arial"/>
          <w:sz w:val="24"/>
          <w:szCs w:val="24"/>
        </w:rPr>
        <w:t>ү</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эдийн</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нхи</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нь</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оро</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pacing w:val="-3"/>
          <w:sz w:val="24"/>
          <w:szCs w:val="24"/>
        </w:rPr>
        <w:t>н</w:t>
      </w:r>
      <w:r w:rsidR="00D435E4" w:rsidRPr="002572BD">
        <w:rPr>
          <w:rFonts w:ascii="Arial" w:eastAsia="Arial" w:hAnsi="Arial" w:cs="Arial"/>
          <w:sz w:val="24"/>
          <w:szCs w:val="24"/>
        </w:rPr>
        <w:t>ий</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ийн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г</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үч</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нтэйд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ж, </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х</w:t>
      </w:r>
      <w:r w:rsidR="00D435E4" w:rsidRPr="002572BD">
        <w:rPr>
          <w:rFonts w:ascii="Arial" w:eastAsia="Arial" w:hAnsi="Arial" w:cs="Arial"/>
          <w:sz w:val="24"/>
          <w:szCs w:val="24"/>
        </w:rPr>
        <w:t>ийн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всан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уд</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ыг</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ш</w:t>
      </w:r>
      <w:r w:rsidR="00D435E4" w:rsidRPr="002572BD">
        <w:rPr>
          <w:rFonts w:ascii="Arial" w:eastAsia="Arial" w:hAnsi="Arial" w:cs="Arial"/>
          <w:sz w:val="24"/>
          <w:szCs w:val="24"/>
        </w:rPr>
        <w:t>ийдвэрлэ</w:t>
      </w:r>
      <w:r w:rsidR="00D435E4" w:rsidRPr="002572BD">
        <w:rPr>
          <w:rFonts w:ascii="Arial" w:eastAsia="Arial" w:hAnsi="Arial" w:cs="Arial"/>
          <w:spacing w:val="-1"/>
          <w:sz w:val="24"/>
          <w:szCs w:val="24"/>
        </w:rPr>
        <w:t>гд</w:t>
      </w:r>
      <w:r w:rsidR="00D435E4" w:rsidRPr="002572BD">
        <w:rPr>
          <w:rFonts w:ascii="Arial" w:eastAsia="Arial" w:hAnsi="Arial" w:cs="Arial"/>
          <w:sz w:val="24"/>
          <w:szCs w:val="24"/>
        </w:rPr>
        <w:t>сэн</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эж үзнэ.</w:t>
      </w:r>
    </w:p>
    <w:p w:rsidR="00511993" w:rsidRPr="002572BD" w:rsidRDefault="00511993" w:rsidP="00570615">
      <w:pPr>
        <w:ind w:left="102" w:right="69" w:firstLine="720"/>
        <w:jc w:val="both"/>
        <w:rPr>
          <w:rFonts w:ascii="Arial" w:eastAsia="Arial" w:hAnsi="Arial" w:cs="Arial"/>
          <w:sz w:val="24"/>
          <w:szCs w:val="24"/>
        </w:rPr>
      </w:pPr>
    </w:p>
    <w:p w:rsidR="00D435E4" w:rsidRPr="002572BD" w:rsidRDefault="0092760D" w:rsidP="00570615">
      <w:pPr>
        <w:ind w:left="102" w:right="74" w:firstLine="720"/>
        <w:jc w:val="both"/>
        <w:rPr>
          <w:rFonts w:ascii="Arial" w:eastAsia="Arial" w:hAnsi="Arial" w:cs="Arial"/>
          <w:sz w:val="24"/>
          <w:szCs w:val="24"/>
          <w:lang w:val="mn-MN"/>
        </w:rPr>
      </w:pPr>
      <w:del w:id="3161" w:author="Сүнжид" w:date="2016-11-03T18:30:00Z">
        <w:r w:rsidDel="006036B1">
          <w:rPr>
            <w:rFonts w:ascii="Arial" w:eastAsia="Arial" w:hAnsi="Arial" w:cs="Arial"/>
            <w:spacing w:val="1"/>
            <w:sz w:val="24"/>
            <w:szCs w:val="24"/>
          </w:rPr>
          <w:delText>37</w:delText>
        </w:r>
      </w:del>
      <w:ins w:id="3162" w:author="Сүнжид" w:date="2016-11-04T16:17:00Z">
        <w:r w:rsidR="00E565C0">
          <w:rPr>
            <w:rFonts w:ascii="Arial" w:eastAsia="Arial" w:hAnsi="Arial" w:cs="Arial"/>
            <w:spacing w:val="1"/>
            <w:sz w:val="24"/>
            <w:szCs w:val="24"/>
            <w:lang w:val="mn-MN"/>
          </w:rPr>
          <w:t>50</w:t>
        </w:r>
      </w:ins>
      <w:r w:rsidR="00363EB1" w:rsidRPr="002572BD">
        <w:rPr>
          <w:rFonts w:ascii="Arial" w:eastAsia="Arial" w:hAnsi="Arial" w:cs="Arial"/>
          <w:spacing w:val="1"/>
          <w:sz w:val="24"/>
          <w:szCs w:val="24"/>
          <w:lang w:val="mn-MN"/>
        </w:rPr>
        <w:t>.</w:t>
      </w:r>
      <w:r w:rsidR="00D435E4" w:rsidRPr="002572BD">
        <w:rPr>
          <w:rFonts w:ascii="Arial" w:eastAsia="Arial" w:hAnsi="Arial" w:cs="Arial"/>
          <w:sz w:val="24"/>
          <w:szCs w:val="24"/>
          <w:lang w:val="mn-MN"/>
        </w:rPr>
        <w:t>2</w:t>
      </w:r>
      <w:r w:rsidR="00D435E4" w:rsidRPr="002572BD">
        <w:rPr>
          <w:rFonts w:ascii="Arial" w:eastAsia="Arial" w:hAnsi="Arial" w:cs="Arial"/>
          <w:sz w:val="24"/>
          <w:szCs w:val="24"/>
        </w:rPr>
        <w:t>.</w:t>
      </w:r>
      <w:r w:rsidR="00511993" w:rsidRPr="002572BD">
        <w:rPr>
          <w:rFonts w:ascii="Arial" w:eastAsia="Arial" w:hAnsi="Arial" w:cs="Arial"/>
          <w:sz w:val="24"/>
          <w:szCs w:val="24"/>
          <w:lang w:val="mn-MN"/>
        </w:rPr>
        <w:t xml:space="preserve">Ард нийтийн </w:t>
      </w:r>
      <w:r w:rsidR="00511993"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ыг</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Их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Е</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х</w:t>
      </w:r>
      <w:r w:rsidR="00D435E4" w:rsidRPr="002572BD">
        <w:rPr>
          <w:rFonts w:ascii="Arial" w:eastAsia="Arial" w:hAnsi="Arial" w:cs="Arial"/>
          <w:sz w:val="24"/>
          <w:szCs w:val="24"/>
        </w:rPr>
        <w:t>ийлө</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чийн сонгуульта</w:t>
      </w:r>
      <w:r w:rsidR="00D435E4" w:rsidRPr="002572BD">
        <w:rPr>
          <w:rFonts w:ascii="Arial" w:eastAsia="Arial" w:hAnsi="Arial" w:cs="Arial"/>
          <w:sz w:val="24"/>
          <w:szCs w:val="24"/>
          <w:lang w:val="mn-MN"/>
        </w:rPr>
        <w:t>й</w:t>
      </w:r>
      <w:r w:rsidR="00C163F9" w:rsidRPr="002572BD">
        <w:rPr>
          <w:rFonts w:ascii="Arial" w:eastAsia="Arial" w:hAnsi="Arial" w:cs="Arial"/>
          <w:sz w:val="24"/>
          <w:szCs w:val="24"/>
          <w:lang w:val="mn-MN"/>
        </w:rPr>
        <w:t xml:space="preserve"> хамт</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 т</w:t>
      </w:r>
      <w:r w:rsidR="00D435E4" w:rsidRPr="002572BD">
        <w:rPr>
          <w:rFonts w:ascii="Arial" w:eastAsia="Arial" w:hAnsi="Arial" w:cs="Arial"/>
          <w:spacing w:val="4"/>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лд</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нгу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2"/>
          <w:sz w:val="24"/>
          <w:szCs w:val="24"/>
        </w:rPr>
        <w:t>ь</w:t>
      </w:r>
      <w:r w:rsidR="00D435E4" w:rsidRPr="002572BD">
        <w:rPr>
          <w:rFonts w:ascii="Arial" w:eastAsia="Arial" w:hAnsi="Arial" w:cs="Arial"/>
          <w:sz w:val="24"/>
          <w:szCs w:val="24"/>
        </w:rPr>
        <w:t>д</w:t>
      </w:r>
      <w:r w:rsidR="00D435E4" w:rsidRPr="002572BD">
        <w:rPr>
          <w:rFonts w:ascii="Arial" w:eastAsia="Arial" w:hAnsi="Arial" w:cs="Arial"/>
          <w:spacing w:val="1"/>
          <w:sz w:val="24"/>
          <w:szCs w:val="24"/>
        </w:rPr>
        <w:t xml:space="preserve"> оро</w:t>
      </w:r>
      <w:r w:rsidR="00D435E4" w:rsidRPr="002572BD">
        <w:rPr>
          <w:rFonts w:ascii="Arial" w:eastAsia="Arial" w:hAnsi="Arial" w:cs="Arial"/>
          <w:spacing w:val="-1"/>
          <w:sz w:val="24"/>
          <w:szCs w:val="24"/>
        </w:rPr>
        <w:t>лц</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ын 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ц</w:t>
      </w:r>
      <w:r w:rsidR="00D435E4" w:rsidRPr="002572BD">
        <w:rPr>
          <w:rFonts w:ascii="Arial" w:eastAsia="Arial" w:hAnsi="Arial" w:cs="Arial"/>
          <w:sz w:val="24"/>
          <w:szCs w:val="24"/>
        </w:rPr>
        <w:t>ийн х</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ви</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р</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д </w:t>
      </w:r>
      <w:r w:rsidR="00D435E4" w:rsidRPr="002572BD">
        <w:rPr>
          <w:rFonts w:ascii="Arial" w:eastAsia="Arial" w:hAnsi="Arial" w:cs="Arial"/>
          <w:spacing w:val="1"/>
          <w:sz w:val="24"/>
          <w:szCs w:val="24"/>
        </w:rPr>
        <w:t>оро</w:t>
      </w:r>
      <w:r w:rsidR="00D435E4" w:rsidRPr="002572BD">
        <w:rPr>
          <w:rFonts w:ascii="Arial" w:eastAsia="Arial" w:hAnsi="Arial" w:cs="Arial"/>
          <w:spacing w:val="-1"/>
          <w:sz w:val="24"/>
          <w:szCs w:val="24"/>
        </w:rPr>
        <w:t>лц</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н 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ц</w:t>
      </w:r>
      <w:r w:rsidR="00D435E4" w:rsidRPr="002572BD">
        <w:rPr>
          <w:rFonts w:ascii="Arial" w:eastAsia="Arial" w:hAnsi="Arial" w:cs="Arial"/>
          <w:sz w:val="24"/>
          <w:szCs w:val="24"/>
        </w:rPr>
        <w:t>ийн х</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вийг</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үч</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нтэйд т</w:t>
      </w:r>
      <w:r w:rsidR="00D435E4" w:rsidRPr="002572BD">
        <w:rPr>
          <w:rFonts w:ascii="Arial" w:eastAsia="Arial" w:hAnsi="Arial" w:cs="Arial"/>
          <w:spacing w:val="1"/>
          <w:sz w:val="24"/>
          <w:szCs w:val="24"/>
        </w:rPr>
        <w:t>оо</w:t>
      </w:r>
      <w:r w:rsidR="00D435E4" w:rsidRPr="002572BD">
        <w:rPr>
          <w:rFonts w:ascii="Arial" w:eastAsia="Arial" w:hAnsi="Arial" w:cs="Arial"/>
          <w:spacing w:val="-1"/>
          <w:sz w:val="24"/>
          <w:szCs w:val="24"/>
        </w:rPr>
        <w:t>ц</w:t>
      </w:r>
      <w:r w:rsidR="00D435E4" w:rsidRPr="002572BD">
        <w:rPr>
          <w:rFonts w:ascii="Arial" w:eastAsia="Arial" w:hAnsi="Arial" w:cs="Arial"/>
          <w:sz w:val="24"/>
          <w:szCs w:val="24"/>
        </w:rPr>
        <w:t>но.</w:t>
      </w:r>
    </w:p>
    <w:p w:rsidR="00511993" w:rsidRPr="002572BD" w:rsidRDefault="00511993" w:rsidP="00570615">
      <w:pPr>
        <w:ind w:left="822"/>
        <w:rPr>
          <w:rFonts w:ascii="Arial" w:eastAsia="Arial" w:hAnsi="Arial" w:cs="Arial"/>
          <w:spacing w:val="1"/>
          <w:sz w:val="24"/>
          <w:szCs w:val="24"/>
          <w:lang w:val="mn-MN"/>
        </w:rPr>
      </w:pPr>
    </w:p>
    <w:p w:rsidR="00D435E4" w:rsidRPr="002572BD" w:rsidRDefault="00E565C0" w:rsidP="00570615">
      <w:pPr>
        <w:ind w:left="822"/>
        <w:rPr>
          <w:rFonts w:ascii="Arial" w:eastAsia="Arial" w:hAnsi="Arial" w:cs="Arial"/>
          <w:sz w:val="24"/>
          <w:szCs w:val="24"/>
          <w:lang w:val="mn-MN"/>
        </w:rPr>
      </w:pPr>
      <w:ins w:id="3163" w:author="Сүнжид" w:date="2016-11-04T16:17:00Z">
        <w:r>
          <w:rPr>
            <w:rFonts w:ascii="Arial" w:eastAsia="Arial" w:hAnsi="Arial" w:cs="Arial"/>
            <w:spacing w:val="1"/>
            <w:sz w:val="24"/>
            <w:szCs w:val="24"/>
            <w:lang w:val="mn-MN"/>
          </w:rPr>
          <w:t>50</w:t>
        </w:r>
      </w:ins>
      <w:del w:id="3164" w:author="Сүнжид" w:date="2016-11-03T18:30:00Z">
        <w:r w:rsidR="0092760D" w:rsidDel="006036B1">
          <w:rPr>
            <w:rFonts w:ascii="Arial" w:eastAsia="Arial" w:hAnsi="Arial" w:cs="Arial"/>
            <w:spacing w:val="1"/>
            <w:sz w:val="24"/>
            <w:szCs w:val="24"/>
          </w:rPr>
          <w:delText>37</w:delText>
        </w:r>
      </w:del>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3</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д ний</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 xml:space="preserve">ийн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а</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ыг</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Мон</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Ул</w:t>
      </w:r>
      <w:r w:rsidR="00D435E4" w:rsidRPr="002572BD">
        <w:rPr>
          <w:rFonts w:ascii="Arial" w:eastAsia="Arial" w:hAnsi="Arial" w:cs="Arial"/>
          <w:sz w:val="24"/>
          <w:szCs w:val="24"/>
        </w:rPr>
        <w:t>сын н</w:t>
      </w:r>
      <w:r w:rsidR="00D435E4" w:rsidRPr="002572BD">
        <w:rPr>
          <w:rFonts w:ascii="Arial" w:eastAsia="Arial" w:hAnsi="Arial" w:cs="Arial"/>
          <w:spacing w:val="-3"/>
          <w:sz w:val="24"/>
          <w:szCs w:val="24"/>
        </w:rPr>
        <w:t>у</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г</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д</w:t>
      </w:r>
      <w:r w:rsidR="00D435E4" w:rsidRPr="002572BD">
        <w:rPr>
          <w:rFonts w:ascii="Arial" w:eastAsia="Arial" w:hAnsi="Arial" w:cs="Arial"/>
          <w:spacing w:val="4"/>
          <w:sz w:val="24"/>
          <w:szCs w:val="24"/>
        </w:rPr>
        <w:t>э</w:t>
      </w:r>
      <w:r w:rsidR="00D435E4" w:rsidRPr="002572BD">
        <w:rPr>
          <w:rFonts w:ascii="Arial" w:eastAsia="Arial" w:hAnsi="Arial" w:cs="Arial"/>
          <w:sz w:val="24"/>
          <w:szCs w:val="24"/>
        </w:rPr>
        <w:t>в</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т</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яву</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на.</w:t>
      </w:r>
    </w:p>
    <w:p w:rsidR="00511993" w:rsidRPr="002572BD" w:rsidRDefault="00511993" w:rsidP="00570615">
      <w:pPr>
        <w:ind w:left="2824" w:right="2805" w:hanging="2002"/>
        <w:rPr>
          <w:rFonts w:ascii="Arial" w:eastAsia="Arial" w:hAnsi="Arial" w:cs="Arial"/>
          <w:b/>
          <w:spacing w:val="1"/>
          <w:sz w:val="24"/>
          <w:szCs w:val="24"/>
          <w:lang w:val="mn-MN"/>
        </w:rPr>
      </w:pPr>
    </w:p>
    <w:p w:rsidR="00D435E4" w:rsidRPr="002572BD" w:rsidRDefault="0092760D" w:rsidP="00570615">
      <w:pPr>
        <w:ind w:left="2824" w:right="2805" w:hanging="2002"/>
        <w:rPr>
          <w:rFonts w:ascii="Arial" w:eastAsia="Arial" w:hAnsi="Arial" w:cs="Arial"/>
          <w:sz w:val="24"/>
          <w:szCs w:val="24"/>
          <w:lang w:val="mn-MN"/>
        </w:rPr>
      </w:pPr>
      <w:del w:id="3165" w:author="Сүнжид" w:date="2016-11-03T18:30:00Z">
        <w:r w:rsidDel="006036B1">
          <w:rPr>
            <w:rFonts w:ascii="Arial" w:eastAsia="Arial" w:hAnsi="Arial" w:cs="Arial"/>
            <w:b/>
            <w:spacing w:val="1"/>
            <w:sz w:val="24"/>
            <w:szCs w:val="24"/>
          </w:rPr>
          <w:delText>38</w:delText>
        </w:r>
        <w:r w:rsidRPr="002572BD" w:rsidDel="006036B1">
          <w:rPr>
            <w:rFonts w:ascii="Arial" w:eastAsia="Arial" w:hAnsi="Arial" w:cs="Arial"/>
            <w:b/>
            <w:spacing w:val="1"/>
            <w:sz w:val="24"/>
            <w:szCs w:val="24"/>
          </w:rPr>
          <w:delText xml:space="preserve"> </w:delText>
        </w:r>
      </w:del>
      <w:ins w:id="3166" w:author="Сүнжид" w:date="2016-11-03T18:30:00Z">
        <w:r w:rsidR="006036B1">
          <w:rPr>
            <w:rFonts w:ascii="Arial" w:eastAsia="Arial" w:hAnsi="Arial" w:cs="Arial"/>
            <w:b/>
            <w:spacing w:val="1"/>
            <w:sz w:val="24"/>
            <w:szCs w:val="24"/>
            <w:lang w:val="mn-MN"/>
          </w:rPr>
          <w:t>5</w:t>
        </w:r>
      </w:ins>
      <w:ins w:id="3167" w:author="Сүнжид" w:date="2016-11-04T16:17:00Z">
        <w:r w:rsidR="00E565C0">
          <w:rPr>
            <w:rFonts w:ascii="Arial" w:eastAsia="Arial" w:hAnsi="Arial" w:cs="Arial"/>
            <w:b/>
            <w:spacing w:val="1"/>
            <w:sz w:val="24"/>
            <w:szCs w:val="24"/>
            <w:lang w:val="mn-MN"/>
          </w:rPr>
          <w:t>1</w:t>
        </w:r>
      </w:ins>
      <w:ins w:id="3168" w:author="Сүнжид" w:date="2016-11-03T18:30:00Z">
        <w:r w:rsidR="006036B1" w:rsidRPr="002572BD">
          <w:rPr>
            <w:rFonts w:ascii="Arial" w:eastAsia="Arial" w:hAnsi="Arial" w:cs="Arial"/>
            <w:b/>
            <w:spacing w:val="1"/>
            <w:sz w:val="24"/>
            <w:szCs w:val="24"/>
          </w:rPr>
          <w:t xml:space="preserve"> </w:t>
        </w:r>
      </w:ins>
      <w:r w:rsidR="00D435E4" w:rsidRPr="002572BD">
        <w:rPr>
          <w:rFonts w:ascii="Arial" w:eastAsia="Arial" w:hAnsi="Arial" w:cs="Arial"/>
          <w:b/>
          <w:spacing w:val="1"/>
          <w:sz w:val="24"/>
          <w:szCs w:val="24"/>
        </w:rPr>
        <w:t>д</w:t>
      </w:r>
      <w:ins w:id="3169" w:author="Сүнжид" w:date="2016-11-04T16:17:00Z">
        <w:r w:rsidR="00E565C0">
          <w:rPr>
            <w:rFonts w:ascii="Arial" w:eastAsia="Arial" w:hAnsi="Arial" w:cs="Arial"/>
            <w:b/>
            <w:spacing w:val="1"/>
            <w:sz w:val="24"/>
            <w:szCs w:val="24"/>
            <w:lang w:val="mn-MN"/>
          </w:rPr>
          <w:t>үгээ</w:t>
        </w:r>
      </w:ins>
      <w:del w:id="3170" w:author="Сүнжид" w:date="2016-11-04T16:17:00Z">
        <w:r w:rsidR="00435DF6" w:rsidDel="00E565C0">
          <w:rPr>
            <w:rFonts w:ascii="Arial" w:eastAsia="Arial" w:hAnsi="Arial" w:cs="Arial"/>
            <w:b/>
            <w:spacing w:val="1"/>
            <w:sz w:val="24"/>
            <w:szCs w:val="24"/>
            <w:lang w:val="mn-MN"/>
          </w:rPr>
          <w:delText>угаа</w:delText>
        </w:r>
      </w:del>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C163F9" w:rsidRPr="002572BD">
        <w:rPr>
          <w:rFonts w:ascii="Arial" w:eastAsia="Arial" w:hAnsi="Arial" w:cs="Arial"/>
          <w:b/>
          <w:sz w:val="24"/>
          <w:szCs w:val="24"/>
        </w:rPr>
        <w:t>.</w:t>
      </w:r>
      <w:r w:rsidR="00C352C8">
        <w:rPr>
          <w:rFonts w:ascii="Arial" w:eastAsia="Arial" w:hAnsi="Arial" w:cs="Arial"/>
          <w:b/>
          <w:sz w:val="24"/>
          <w:szCs w:val="24"/>
          <w:lang w:val="mn-MN"/>
        </w:rPr>
        <w:t xml:space="preserve"> </w:t>
      </w:r>
      <w:r w:rsidR="00C163F9" w:rsidRPr="002572BD">
        <w:rPr>
          <w:rFonts w:ascii="Arial" w:eastAsia="Arial" w:hAnsi="Arial" w:cs="Arial"/>
          <w:b/>
          <w:sz w:val="24"/>
          <w:szCs w:val="24"/>
        </w:rPr>
        <w:t>Ард нийтийн 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C352C8">
        <w:rPr>
          <w:rFonts w:ascii="Arial" w:eastAsia="Arial" w:hAnsi="Arial" w:cs="Arial"/>
          <w:b/>
          <w:spacing w:val="1"/>
          <w:sz w:val="24"/>
          <w:szCs w:val="24"/>
          <w:lang w:val="mn-MN"/>
        </w:rPr>
        <w:t>л</w:t>
      </w:r>
      <w:r w:rsidR="00D435E4" w:rsidRPr="002572BD">
        <w:rPr>
          <w:rFonts w:ascii="Arial" w:eastAsia="Arial" w:hAnsi="Arial" w:cs="Arial"/>
          <w:b/>
          <w:spacing w:val="1"/>
          <w:sz w:val="24"/>
          <w:szCs w:val="24"/>
        </w:rPr>
        <w:t>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гыг</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зо</w:t>
      </w:r>
      <w:r w:rsidR="00D435E4" w:rsidRPr="002572BD">
        <w:rPr>
          <w:rFonts w:ascii="Arial" w:eastAsia="Arial" w:hAnsi="Arial" w:cs="Arial"/>
          <w:b/>
          <w:spacing w:val="1"/>
          <w:sz w:val="24"/>
          <w:szCs w:val="24"/>
        </w:rPr>
        <w:t>х</w:t>
      </w:r>
      <w:r w:rsidR="00D435E4" w:rsidRPr="002572BD">
        <w:rPr>
          <w:rFonts w:ascii="Arial" w:eastAsia="Arial" w:hAnsi="Arial" w:cs="Arial"/>
          <w:b/>
          <w:spacing w:val="-1"/>
          <w:sz w:val="24"/>
          <w:szCs w:val="24"/>
        </w:rPr>
        <w:t>и</w:t>
      </w:r>
      <w:r w:rsidR="00D435E4" w:rsidRPr="002572BD">
        <w:rPr>
          <w:rFonts w:ascii="Arial" w:eastAsia="Arial" w:hAnsi="Arial" w:cs="Arial"/>
          <w:b/>
          <w:sz w:val="24"/>
          <w:szCs w:val="24"/>
        </w:rPr>
        <w:t>он</w:t>
      </w:r>
      <w:r w:rsidR="00C352C8">
        <w:rPr>
          <w:rFonts w:ascii="Arial" w:eastAsia="Arial" w:hAnsi="Arial" w:cs="Arial"/>
          <w:b/>
          <w:sz w:val="24"/>
          <w:szCs w:val="24"/>
          <w:lang w:val="mn-MN"/>
        </w:rPr>
        <w:t xml:space="preserve"> </w:t>
      </w:r>
      <w:r w:rsidR="00D435E4" w:rsidRPr="002572BD">
        <w:rPr>
          <w:rFonts w:ascii="Arial" w:eastAsia="Arial" w:hAnsi="Arial" w:cs="Arial"/>
          <w:b/>
          <w:spacing w:val="3"/>
          <w:sz w:val="24"/>
          <w:szCs w:val="24"/>
        </w:rPr>
        <w:t>б</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й</w:t>
      </w:r>
      <w:r w:rsidR="00D435E4" w:rsidRPr="002572BD">
        <w:rPr>
          <w:rFonts w:ascii="Arial" w:eastAsia="Arial" w:hAnsi="Arial" w:cs="Arial"/>
          <w:b/>
          <w:spacing w:val="3"/>
          <w:sz w:val="24"/>
          <w:szCs w:val="24"/>
        </w:rPr>
        <w:t>г</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511993" w:rsidRPr="002572BD">
        <w:rPr>
          <w:rFonts w:ascii="Arial" w:eastAsia="Arial" w:hAnsi="Arial" w:cs="Arial"/>
          <w:b/>
          <w:spacing w:val="1"/>
          <w:sz w:val="24"/>
          <w:szCs w:val="24"/>
        </w:rPr>
        <w:t xml:space="preserve">лах </w:t>
      </w:r>
      <w:r w:rsidR="00D435E4" w:rsidRPr="002572BD">
        <w:rPr>
          <w:rFonts w:ascii="Arial" w:eastAsia="Arial" w:hAnsi="Arial" w:cs="Arial"/>
          <w:b/>
          <w:sz w:val="24"/>
          <w:szCs w:val="24"/>
        </w:rPr>
        <w:t>б</w:t>
      </w:r>
      <w:r w:rsidR="00D435E4" w:rsidRPr="002572BD">
        <w:rPr>
          <w:rFonts w:ascii="Arial" w:eastAsia="Arial" w:hAnsi="Arial" w:cs="Arial"/>
          <w:b/>
          <w:spacing w:val="1"/>
          <w:sz w:val="24"/>
          <w:szCs w:val="24"/>
        </w:rPr>
        <w:t>а</w:t>
      </w:r>
      <w:r w:rsidR="00D435E4" w:rsidRPr="002572BD">
        <w:rPr>
          <w:rFonts w:ascii="Arial" w:eastAsia="Arial" w:hAnsi="Arial" w:cs="Arial"/>
          <w:b/>
          <w:spacing w:val="-4"/>
          <w:sz w:val="24"/>
          <w:szCs w:val="24"/>
        </w:rPr>
        <w:t>й</w:t>
      </w:r>
      <w:r w:rsidR="00D435E4" w:rsidRPr="002572BD">
        <w:rPr>
          <w:rFonts w:ascii="Arial" w:eastAsia="Arial" w:hAnsi="Arial" w:cs="Arial"/>
          <w:b/>
          <w:spacing w:val="3"/>
          <w:sz w:val="24"/>
          <w:szCs w:val="24"/>
        </w:rPr>
        <w:t>г</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лла</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w:t>
      </w:r>
      <w:r w:rsidR="00C352C8">
        <w:rPr>
          <w:rFonts w:ascii="Arial" w:eastAsia="Arial" w:hAnsi="Arial" w:cs="Arial"/>
          <w:b/>
          <w:sz w:val="24"/>
          <w:szCs w:val="24"/>
          <w:lang w:val="mn-MN"/>
        </w:rPr>
        <w:t xml:space="preserve"> </w:t>
      </w:r>
      <w:r w:rsidR="00D435E4" w:rsidRPr="002572BD">
        <w:rPr>
          <w:rFonts w:ascii="Arial" w:eastAsia="Arial" w:hAnsi="Arial" w:cs="Arial"/>
          <w:b/>
          <w:spacing w:val="-2"/>
          <w:sz w:val="24"/>
          <w:szCs w:val="24"/>
        </w:rPr>
        <w:t>т</w:t>
      </w:r>
      <w:r w:rsidR="00D435E4" w:rsidRPr="002572BD">
        <w:rPr>
          <w:rFonts w:ascii="Arial" w:eastAsia="Arial" w:hAnsi="Arial" w:cs="Arial"/>
          <w:b/>
          <w:spacing w:val="1"/>
          <w:sz w:val="24"/>
          <w:szCs w:val="24"/>
        </w:rPr>
        <w:t>үү</w:t>
      </w:r>
      <w:r w:rsidR="00D435E4" w:rsidRPr="002572BD">
        <w:rPr>
          <w:rFonts w:ascii="Arial" w:eastAsia="Arial" w:hAnsi="Arial" w:cs="Arial"/>
          <w:b/>
          <w:spacing w:val="-1"/>
          <w:sz w:val="24"/>
          <w:szCs w:val="24"/>
        </w:rPr>
        <w:t>ни</w:t>
      </w:r>
      <w:r w:rsidR="00D435E4" w:rsidRPr="002572BD">
        <w:rPr>
          <w:rFonts w:ascii="Arial" w:eastAsia="Arial" w:hAnsi="Arial" w:cs="Arial"/>
          <w:b/>
          <w:sz w:val="24"/>
          <w:szCs w:val="24"/>
        </w:rPr>
        <w:t>й</w:t>
      </w:r>
      <w:r w:rsidR="00C352C8">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бү</w:t>
      </w:r>
      <w:r w:rsidR="00D435E4" w:rsidRPr="002572BD">
        <w:rPr>
          <w:rFonts w:ascii="Arial" w:eastAsia="Arial" w:hAnsi="Arial" w:cs="Arial"/>
          <w:b/>
          <w:sz w:val="24"/>
          <w:szCs w:val="24"/>
        </w:rPr>
        <w:t>р</w:t>
      </w:r>
      <w:r w:rsidR="00D435E4" w:rsidRPr="002572BD">
        <w:rPr>
          <w:rFonts w:ascii="Arial" w:eastAsia="Arial" w:hAnsi="Arial" w:cs="Arial"/>
          <w:b/>
          <w:spacing w:val="-1"/>
          <w:sz w:val="24"/>
          <w:szCs w:val="24"/>
        </w:rPr>
        <w:t>э</w:t>
      </w:r>
      <w:r w:rsidR="00D435E4" w:rsidRPr="002572BD">
        <w:rPr>
          <w:rFonts w:ascii="Arial" w:eastAsia="Arial" w:hAnsi="Arial" w:cs="Arial"/>
          <w:b/>
          <w:sz w:val="24"/>
          <w:szCs w:val="24"/>
        </w:rPr>
        <w:t>н</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эрх</w:t>
      </w:r>
    </w:p>
    <w:p w:rsidR="00511993" w:rsidRPr="002572BD" w:rsidRDefault="00511993" w:rsidP="00570615">
      <w:pPr>
        <w:ind w:left="102" w:right="66" w:firstLine="720"/>
        <w:jc w:val="both"/>
        <w:rPr>
          <w:rFonts w:ascii="Arial" w:eastAsia="Arial" w:hAnsi="Arial" w:cs="Arial"/>
          <w:spacing w:val="1"/>
          <w:sz w:val="24"/>
          <w:szCs w:val="24"/>
          <w:lang w:val="mn-MN"/>
        </w:rPr>
      </w:pPr>
    </w:p>
    <w:p w:rsidR="00D435E4" w:rsidRPr="002572BD" w:rsidRDefault="0092760D" w:rsidP="00570615">
      <w:pPr>
        <w:ind w:left="102" w:right="66" w:firstLine="720"/>
        <w:jc w:val="both"/>
        <w:rPr>
          <w:rFonts w:ascii="Arial" w:eastAsia="Arial" w:hAnsi="Arial" w:cs="Arial"/>
          <w:sz w:val="24"/>
          <w:szCs w:val="24"/>
          <w:lang w:val="mn-MN"/>
        </w:rPr>
      </w:pPr>
      <w:del w:id="3171" w:author="Сүнжид" w:date="2016-11-03T18:31:00Z">
        <w:r w:rsidDel="006036B1">
          <w:rPr>
            <w:rFonts w:ascii="Arial" w:eastAsia="Arial" w:hAnsi="Arial" w:cs="Arial"/>
            <w:spacing w:val="1"/>
            <w:sz w:val="24"/>
            <w:szCs w:val="24"/>
          </w:rPr>
          <w:delText>38</w:delText>
        </w:r>
      </w:del>
      <w:ins w:id="3172" w:author="Сүнжид" w:date="2016-11-03T18:31:00Z">
        <w:r w:rsidR="006036B1">
          <w:rPr>
            <w:rFonts w:ascii="Arial" w:eastAsia="Arial" w:hAnsi="Arial" w:cs="Arial"/>
            <w:spacing w:val="1"/>
            <w:sz w:val="24"/>
            <w:szCs w:val="24"/>
            <w:lang w:val="mn-MN"/>
          </w:rPr>
          <w:t>5</w:t>
        </w:r>
      </w:ins>
      <w:ins w:id="3173" w:author="Сүнжид" w:date="2016-11-04T16:17:00Z">
        <w:r w:rsidR="00E565C0">
          <w:rPr>
            <w:rFonts w:ascii="Arial" w:eastAsia="Arial" w:hAnsi="Arial" w:cs="Arial"/>
            <w:spacing w:val="1"/>
            <w:sz w:val="24"/>
            <w:szCs w:val="24"/>
            <w:lang w:val="mn-MN"/>
          </w:rPr>
          <w:t>1</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 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ыг</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н</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уулийн </w:t>
      </w:r>
      <w:r w:rsidR="00C352C8">
        <w:rPr>
          <w:rFonts w:ascii="Arial" w:eastAsia="Arial" w:hAnsi="Arial" w:cs="Arial"/>
          <w:sz w:val="24"/>
          <w:szCs w:val="24"/>
          <w:lang w:val="mn-MN"/>
        </w:rPr>
        <w:t xml:space="preserve">төв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 з</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уулж я</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н</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p>
    <w:p w:rsidR="00511993" w:rsidRPr="002572BD" w:rsidRDefault="00511993" w:rsidP="00570615">
      <w:pPr>
        <w:ind w:left="102" w:right="68" w:firstLine="720"/>
        <w:jc w:val="both"/>
        <w:rPr>
          <w:rFonts w:ascii="Arial" w:eastAsia="Arial" w:hAnsi="Arial" w:cs="Arial"/>
          <w:spacing w:val="1"/>
          <w:sz w:val="24"/>
          <w:szCs w:val="24"/>
          <w:lang w:val="mn-MN"/>
        </w:rPr>
      </w:pPr>
    </w:p>
    <w:p w:rsidR="00D435E4" w:rsidRPr="002572BD" w:rsidRDefault="006036B1" w:rsidP="00570615">
      <w:pPr>
        <w:ind w:left="102" w:right="68" w:firstLine="720"/>
        <w:jc w:val="both"/>
        <w:rPr>
          <w:rFonts w:ascii="Arial" w:eastAsia="Arial" w:hAnsi="Arial" w:cs="Arial"/>
          <w:sz w:val="24"/>
          <w:szCs w:val="24"/>
          <w:lang w:val="mn-MN"/>
        </w:rPr>
      </w:pPr>
      <w:ins w:id="3174" w:author="Сүнжид" w:date="2016-11-03T18:31:00Z">
        <w:r>
          <w:rPr>
            <w:rFonts w:ascii="Arial" w:eastAsia="Arial" w:hAnsi="Arial" w:cs="Arial"/>
            <w:spacing w:val="1"/>
            <w:sz w:val="24"/>
            <w:szCs w:val="24"/>
            <w:lang w:val="mn-MN"/>
          </w:rPr>
          <w:t>5</w:t>
        </w:r>
      </w:ins>
      <w:ins w:id="3175" w:author="Сүнжид" w:date="2016-11-04T16:17:00Z">
        <w:r w:rsidR="00E565C0">
          <w:rPr>
            <w:rFonts w:ascii="Arial" w:eastAsia="Arial" w:hAnsi="Arial" w:cs="Arial"/>
            <w:spacing w:val="1"/>
            <w:sz w:val="24"/>
            <w:szCs w:val="24"/>
            <w:lang w:val="mn-MN"/>
          </w:rPr>
          <w:t>1</w:t>
        </w:r>
      </w:ins>
      <w:del w:id="3176" w:author="Сүнжид" w:date="2016-11-03T18:31:00Z">
        <w:r w:rsidR="0092760D" w:rsidDel="006036B1">
          <w:rPr>
            <w:rFonts w:ascii="Arial" w:eastAsia="Arial" w:hAnsi="Arial" w:cs="Arial"/>
            <w:spacing w:val="1"/>
            <w:sz w:val="24"/>
            <w:szCs w:val="24"/>
          </w:rPr>
          <w:delText>38</w:delText>
        </w:r>
      </w:del>
      <w:r w:rsidR="00D435E4" w:rsidRPr="002572BD">
        <w:rPr>
          <w:rFonts w:ascii="Arial" w:eastAsia="Arial" w:hAnsi="Arial" w:cs="Arial"/>
          <w:spacing w:val="1"/>
          <w:sz w:val="24"/>
          <w:szCs w:val="24"/>
          <w:lang w:val="mn-MN"/>
        </w:rPr>
        <w:t>.</w:t>
      </w:r>
      <w:r w:rsidR="00D435E4" w:rsidRPr="002572BD">
        <w:rPr>
          <w:rFonts w:ascii="Arial" w:eastAsia="Arial" w:hAnsi="Arial" w:cs="Arial"/>
          <w:spacing w:val="-1"/>
          <w:sz w:val="24"/>
          <w:szCs w:val="24"/>
        </w:rPr>
        <w:t>2</w:t>
      </w:r>
      <w:r w:rsidR="00D435E4" w:rsidRPr="002572BD">
        <w:rPr>
          <w:rFonts w:ascii="Arial" w:eastAsia="Arial" w:hAnsi="Arial" w:cs="Arial"/>
          <w:sz w:val="24"/>
          <w:szCs w:val="24"/>
        </w:rPr>
        <w:t>.</w:t>
      </w:r>
      <w:r w:rsidR="00C163F9" w:rsidRPr="002572BD">
        <w:rPr>
          <w:rFonts w:ascii="Arial" w:eastAsia="Arial" w:hAnsi="Arial" w:cs="Arial"/>
          <w:sz w:val="24"/>
          <w:szCs w:val="24"/>
          <w:lang w:val="mn-MN"/>
        </w:rPr>
        <w:t xml:space="preserve">Ард нийтийн </w:t>
      </w:r>
      <w:r w:rsidR="00C163F9"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ыг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 Их</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Е</w:t>
      </w:r>
      <w:r w:rsidR="00D435E4" w:rsidRPr="002572BD">
        <w:rPr>
          <w:rFonts w:ascii="Arial" w:eastAsia="Arial" w:hAnsi="Arial" w:cs="Arial"/>
          <w:spacing w:val="1"/>
          <w:sz w:val="24"/>
          <w:szCs w:val="24"/>
        </w:rPr>
        <w:t>рө</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х</w:t>
      </w:r>
      <w:r w:rsidR="00D435E4" w:rsidRPr="002572BD">
        <w:rPr>
          <w:rFonts w:ascii="Arial" w:eastAsia="Arial" w:hAnsi="Arial" w:cs="Arial"/>
          <w:sz w:val="24"/>
          <w:szCs w:val="24"/>
        </w:rPr>
        <w:t>ийлө</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чий</w:t>
      </w:r>
      <w:r w:rsidR="00D435E4" w:rsidRPr="002572BD">
        <w:rPr>
          <w:rFonts w:ascii="Arial" w:eastAsia="Arial" w:hAnsi="Arial" w:cs="Arial"/>
          <w:sz w:val="24"/>
          <w:szCs w:val="24"/>
          <w:lang w:val="mn-MN"/>
        </w:rPr>
        <w:t>н</w:t>
      </w:r>
      <w:r w:rsidR="00D435E4" w:rsidRPr="002572BD">
        <w:rPr>
          <w:rFonts w:ascii="Arial" w:eastAsia="Arial" w:hAnsi="Arial" w:cs="Arial"/>
          <w:sz w:val="24"/>
          <w:szCs w:val="24"/>
        </w:rPr>
        <w:t xml:space="preserve"> ээлжит</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мт</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яву</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 т</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лд</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Сон</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 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2"/>
          <w:sz w:val="24"/>
          <w:szCs w:val="24"/>
        </w:rPr>
        <w:t>ь</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 xml:space="preserve">сны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уу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нгу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лл</w:t>
      </w:r>
      <w:r w:rsidR="00D435E4" w:rsidRPr="002572BD">
        <w:rPr>
          <w:rFonts w:ascii="Arial" w:eastAsia="Arial" w:hAnsi="Arial" w:cs="Arial"/>
          <w:spacing w:val="3"/>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ж явуу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на.</w:t>
      </w:r>
    </w:p>
    <w:p w:rsidR="00511993" w:rsidRPr="002572BD" w:rsidRDefault="00511993" w:rsidP="00363EB1">
      <w:pPr>
        <w:ind w:left="102" w:right="73" w:firstLine="720"/>
        <w:jc w:val="both"/>
        <w:rPr>
          <w:rFonts w:ascii="Arial" w:eastAsia="Arial" w:hAnsi="Arial" w:cs="Arial"/>
          <w:spacing w:val="1"/>
          <w:sz w:val="24"/>
          <w:szCs w:val="24"/>
          <w:lang w:val="mn-MN"/>
        </w:rPr>
      </w:pPr>
    </w:p>
    <w:p w:rsidR="00D435E4" w:rsidRPr="002572BD" w:rsidRDefault="006036B1" w:rsidP="00363EB1">
      <w:pPr>
        <w:ind w:left="102" w:right="73" w:firstLine="720"/>
        <w:jc w:val="both"/>
        <w:rPr>
          <w:rFonts w:ascii="Arial" w:eastAsia="Arial" w:hAnsi="Arial" w:cs="Arial"/>
          <w:sz w:val="24"/>
          <w:szCs w:val="24"/>
          <w:lang w:val="mn-MN"/>
        </w:rPr>
      </w:pPr>
      <w:ins w:id="3177" w:author="Сүнжид" w:date="2016-11-03T18:31:00Z">
        <w:r>
          <w:rPr>
            <w:rFonts w:ascii="Arial" w:eastAsia="Arial" w:hAnsi="Arial" w:cs="Arial"/>
            <w:spacing w:val="1"/>
            <w:sz w:val="24"/>
            <w:szCs w:val="24"/>
            <w:lang w:val="mn-MN"/>
          </w:rPr>
          <w:t>5</w:t>
        </w:r>
      </w:ins>
      <w:ins w:id="3178" w:author="Сүнжид" w:date="2016-11-04T16:17:00Z">
        <w:r w:rsidR="00E565C0">
          <w:rPr>
            <w:rFonts w:ascii="Arial" w:eastAsia="Arial" w:hAnsi="Arial" w:cs="Arial"/>
            <w:spacing w:val="1"/>
            <w:sz w:val="24"/>
            <w:szCs w:val="24"/>
            <w:lang w:val="mn-MN"/>
          </w:rPr>
          <w:t>1</w:t>
        </w:r>
      </w:ins>
      <w:del w:id="3179" w:author="Сүнжид" w:date="2016-11-03T18:31:00Z">
        <w:r w:rsidR="0092760D" w:rsidDel="006036B1">
          <w:rPr>
            <w:rFonts w:ascii="Arial" w:eastAsia="Arial" w:hAnsi="Arial" w:cs="Arial"/>
            <w:spacing w:val="1"/>
            <w:sz w:val="24"/>
            <w:szCs w:val="24"/>
          </w:rPr>
          <w:delText>38</w:delText>
        </w:r>
      </w:del>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3</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C352C8">
        <w:rPr>
          <w:rFonts w:ascii="Arial" w:eastAsia="Arial" w:hAnsi="Arial" w:cs="Arial"/>
          <w:sz w:val="24"/>
          <w:szCs w:val="24"/>
          <w:lang w:val="mn-MN"/>
        </w:rPr>
        <w:t xml:space="preserve"> төв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C352C8">
        <w:rPr>
          <w:rFonts w:ascii="Arial" w:eastAsia="Arial" w:hAnsi="Arial" w:cs="Arial"/>
          <w:sz w:val="24"/>
          <w:szCs w:val="24"/>
          <w:lang w:val="mn-MN"/>
        </w:rPr>
        <w:t xml:space="preserve"> </w:t>
      </w:r>
      <w:r w:rsidR="00C163F9" w:rsidRPr="002572BD">
        <w:rPr>
          <w:rFonts w:ascii="Arial" w:eastAsia="Arial" w:hAnsi="Arial" w:cs="Arial"/>
          <w:spacing w:val="4"/>
          <w:sz w:val="24"/>
          <w:szCs w:val="24"/>
          <w:lang w:val="mn-MN"/>
        </w:rPr>
        <w:t xml:space="preserve">ард нийтийн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ыг з</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ж</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хдаа Сон</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Сон</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в</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2"/>
          <w:sz w:val="24"/>
          <w:szCs w:val="24"/>
        </w:rPr>
        <w:t>ь</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ний</w:t>
      </w:r>
      <w:r w:rsidR="00D435E4" w:rsidRPr="002572BD">
        <w:rPr>
          <w:rFonts w:ascii="Arial" w:eastAsia="Arial" w:hAnsi="Arial" w:cs="Arial"/>
          <w:spacing w:val="-2"/>
          <w:sz w:val="24"/>
          <w:szCs w:val="24"/>
        </w:rPr>
        <w:t>т</w:t>
      </w:r>
      <w:r w:rsidR="00D435E4" w:rsidRPr="002572BD">
        <w:rPr>
          <w:rFonts w:ascii="Arial" w:eastAsia="Arial" w:hAnsi="Arial" w:cs="Arial"/>
          <w:sz w:val="24"/>
          <w:szCs w:val="24"/>
        </w:rPr>
        <w:t>ийн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ыг</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з</w:t>
      </w:r>
      <w:r w:rsidR="00D435E4" w:rsidRPr="002572BD">
        <w:rPr>
          <w:rFonts w:ascii="Arial" w:eastAsia="Arial" w:hAnsi="Arial" w:cs="Arial"/>
          <w:spacing w:val="3"/>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й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ол</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гд</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эн э</w:t>
      </w:r>
      <w:r w:rsidR="00D435E4" w:rsidRPr="002572BD">
        <w:rPr>
          <w:rFonts w:ascii="Arial" w:eastAsia="Arial" w:hAnsi="Arial" w:cs="Arial"/>
          <w:spacing w:val="1"/>
          <w:sz w:val="24"/>
          <w:szCs w:val="24"/>
        </w:rPr>
        <w:t>р</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ийг</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жүүл</w:t>
      </w:r>
      <w:r w:rsidR="00D435E4" w:rsidRPr="002572BD">
        <w:rPr>
          <w:rFonts w:ascii="Arial" w:eastAsia="Arial" w:hAnsi="Arial" w:cs="Arial"/>
          <w:spacing w:val="-1"/>
          <w:sz w:val="24"/>
          <w:szCs w:val="24"/>
        </w:rPr>
        <w:t>н</w:t>
      </w:r>
      <w:r w:rsidR="00D435E4" w:rsidRPr="002572BD">
        <w:rPr>
          <w:rFonts w:ascii="Arial" w:eastAsia="Arial" w:hAnsi="Arial" w:cs="Arial"/>
          <w:sz w:val="24"/>
          <w:szCs w:val="24"/>
        </w:rPr>
        <w:t>э.</w:t>
      </w:r>
    </w:p>
    <w:p w:rsidR="00511993" w:rsidRPr="002572BD" w:rsidRDefault="00511993" w:rsidP="00363EB1">
      <w:pPr>
        <w:ind w:left="810"/>
        <w:rPr>
          <w:rFonts w:ascii="Arial" w:eastAsia="Arial" w:hAnsi="Arial" w:cs="Arial"/>
          <w:b/>
          <w:spacing w:val="1"/>
          <w:sz w:val="24"/>
          <w:szCs w:val="24"/>
          <w:lang w:val="mn-MN"/>
        </w:rPr>
      </w:pPr>
    </w:p>
    <w:p w:rsidR="00D435E4" w:rsidRPr="002572BD" w:rsidRDefault="0092760D" w:rsidP="00363EB1">
      <w:pPr>
        <w:ind w:left="810"/>
        <w:rPr>
          <w:rFonts w:ascii="Arial" w:eastAsia="Arial" w:hAnsi="Arial" w:cs="Arial"/>
          <w:sz w:val="24"/>
          <w:szCs w:val="24"/>
        </w:rPr>
      </w:pPr>
      <w:del w:id="3180" w:author="Сүнжид" w:date="2016-11-03T18:31:00Z">
        <w:r w:rsidDel="006036B1">
          <w:rPr>
            <w:rFonts w:ascii="Arial" w:eastAsia="Arial" w:hAnsi="Arial" w:cs="Arial"/>
            <w:b/>
            <w:spacing w:val="1"/>
            <w:sz w:val="24"/>
            <w:szCs w:val="24"/>
          </w:rPr>
          <w:delText>39</w:delText>
        </w:r>
        <w:r w:rsidDel="006036B1">
          <w:rPr>
            <w:rFonts w:ascii="Arial" w:eastAsia="Arial" w:hAnsi="Arial" w:cs="Arial"/>
            <w:b/>
            <w:spacing w:val="1"/>
            <w:sz w:val="24"/>
            <w:szCs w:val="24"/>
            <w:lang w:val="mn-MN"/>
          </w:rPr>
          <w:delText xml:space="preserve"> </w:delText>
        </w:r>
      </w:del>
      <w:ins w:id="3181" w:author="Сүнжид" w:date="2016-11-03T18:31:00Z">
        <w:r w:rsidR="006036B1">
          <w:rPr>
            <w:rFonts w:ascii="Arial" w:eastAsia="Arial" w:hAnsi="Arial" w:cs="Arial"/>
            <w:b/>
            <w:spacing w:val="1"/>
            <w:sz w:val="24"/>
            <w:szCs w:val="24"/>
            <w:lang w:val="mn-MN"/>
          </w:rPr>
          <w:t>5</w:t>
        </w:r>
      </w:ins>
      <w:ins w:id="3182" w:author="Сүнжид" w:date="2016-11-04T16:17:00Z">
        <w:r w:rsidR="00E565C0">
          <w:rPr>
            <w:rFonts w:ascii="Arial" w:eastAsia="Arial" w:hAnsi="Arial" w:cs="Arial"/>
            <w:b/>
            <w:spacing w:val="1"/>
            <w:sz w:val="24"/>
            <w:szCs w:val="24"/>
            <w:lang w:val="mn-MN"/>
          </w:rPr>
          <w:t>2</w:t>
        </w:r>
      </w:ins>
      <w:ins w:id="3183" w:author="Сүнжид" w:date="2016-11-03T18:31:00Z">
        <w:r w:rsidR="006036B1">
          <w:rPr>
            <w:rFonts w:ascii="Arial" w:eastAsia="Arial" w:hAnsi="Arial" w:cs="Arial"/>
            <w:b/>
            <w:spacing w:val="1"/>
            <w:sz w:val="24"/>
            <w:szCs w:val="24"/>
            <w:lang w:val="mn-MN"/>
          </w:rPr>
          <w:t xml:space="preserve"> </w:t>
        </w:r>
      </w:ins>
      <w:r w:rsidR="00D435E4" w:rsidRPr="002572BD">
        <w:rPr>
          <w:rFonts w:ascii="Arial" w:eastAsia="Arial" w:hAnsi="Arial" w:cs="Arial"/>
          <w:b/>
          <w:spacing w:val="-1"/>
          <w:sz w:val="24"/>
          <w:szCs w:val="24"/>
        </w:rPr>
        <w:t>д</w:t>
      </w:r>
      <w:ins w:id="3184" w:author="Сүнжид" w:date="2016-11-04T17:28:00Z">
        <w:r w:rsidR="00497350">
          <w:rPr>
            <w:rFonts w:ascii="Arial" w:eastAsia="Arial" w:hAnsi="Arial" w:cs="Arial"/>
            <w:b/>
            <w:sz w:val="24"/>
            <w:szCs w:val="24"/>
            <w:lang w:val="mn-MN"/>
          </w:rPr>
          <w:t>угаа</w:t>
        </w:r>
      </w:ins>
      <w:del w:id="3185" w:author="Сүнжид" w:date="2016-11-04T17:28:00Z">
        <w:r w:rsidR="00D435E4" w:rsidRPr="002572BD" w:rsidDel="00497350">
          <w:rPr>
            <w:rFonts w:ascii="Arial" w:eastAsia="Arial" w:hAnsi="Arial" w:cs="Arial"/>
            <w:b/>
            <w:spacing w:val="1"/>
            <w:sz w:val="24"/>
            <w:szCs w:val="24"/>
          </w:rPr>
          <w:delText>ү</w:delText>
        </w:r>
        <w:r w:rsidR="00D435E4" w:rsidRPr="002572BD" w:rsidDel="00497350">
          <w:rPr>
            <w:rFonts w:ascii="Arial" w:eastAsia="Arial" w:hAnsi="Arial" w:cs="Arial"/>
            <w:b/>
            <w:sz w:val="24"/>
            <w:szCs w:val="24"/>
          </w:rPr>
          <w:delText>гэ</w:delText>
        </w:r>
        <w:r w:rsidR="00435DF6" w:rsidDel="00497350">
          <w:rPr>
            <w:rFonts w:ascii="Arial" w:eastAsia="Arial" w:hAnsi="Arial" w:cs="Arial"/>
            <w:b/>
            <w:sz w:val="24"/>
            <w:szCs w:val="24"/>
            <w:lang w:val="mn-MN"/>
          </w:rPr>
          <w:delText>э</w:delText>
        </w:r>
      </w:del>
      <w:r w:rsidR="00D435E4" w:rsidRPr="002572BD">
        <w:rPr>
          <w:rFonts w:ascii="Arial" w:eastAsia="Arial" w:hAnsi="Arial" w:cs="Arial"/>
          <w:b/>
          <w:sz w:val="24"/>
          <w:szCs w:val="24"/>
        </w:rPr>
        <w:t xml:space="preserve">р </w:t>
      </w:r>
      <w:r w:rsidR="00D435E4" w:rsidRPr="002572BD">
        <w:rPr>
          <w:rFonts w:ascii="Arial" w:eastAsia="Arial" w:hAnsi="Arial" w:cs="Arial"/>
          <w:b/>
          <w:spacing w:val="-2"/>
          <w:sz w:val="24"/>
          <w:szCs w:val="24"/>
        </w:rPr>
        <w:t>з</w:t>
      </w:r>
      <w:r w:rsidR="00D435E4" w:rsidRPr="002572BD">
        <w:rPr>
          <w:rFonts w:ascii="Arial" w:eastAsia="Arial" w:hAnsi="Arial" w:cs="Arial"/>
          <w:b/>
          <w:spacing w:val="1"/>
          <w:sz w:val="24"/>
          <w:szCs w:val="24"/>
        </w:rPr>
        <w:t>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га</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я</w:t>
      </w:r>
      <w:r w:rsidR="00D435E4" w:rsidRPr="002572BD">
        <w:rPr>
          <w:rFonts w:ascii="Arial" w:eastAsia="Arial" w:hAnsi="Arial" w:cs="Arial"/>
          <w:b/>
          <w:spacing w:val="3"/>
          <w:sz w:val="24"/>
          <w:szCs w:val="24"/>
        </w:rPr>
        <w:t>в</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r w:rsidR="00D435E4" w:rsidRPr="002572BD">
        <w:rPr>
          <w:rFonts w:ascii="Arial" w:eastAsia="Arial" w:hAnsi="Arial" w:cs="Arial"/>
          <w:b/>
          <w:spacing w:val="1"/>
          <w:sz w:val="24"/>
          <w:szCs w:val="24"/>
        </w:rPr>
        <w:t xml:space="preserve"> са</w:t>
      </w:r>
      <w:r w:rsidR="00D435E4" w:rsidRPr="002572BD">
        <w:rPr>
          <w:rFonts w:ascii="Arial" w:eastAsia="Arial" w:hAnsi="Arial" w:cs="Arial"/>
          <w:b/>
          <w:spacing w:val="-1"/>
          <w:sz w:val="24"/>
          <w:szCs w:val="24"/>
        </w:rPr>
        <w:t>н</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ч</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гыг</w:t>
      </w:r>
      <w:r w:rsidR="00C352C8">
        <w:rPr>
          <w:rFonts w:ascii="Arial" w:eastAsia="Arial" w:hAnsi="Arial" w:cs="Arial"/>
          <w:b/>
          <w:sz w:val="24"/>
          <w:szCs w:val="24"/>
          <w:lang w:val="mn-MN"/>
        </w:rPr>
        <w:t xml:space="preserve"> </w:t>
      </w:r>
      <w:r w:rsidR="00D435E4" w:rsidRPr="002572BD">
        <w:rPr>
          <w:rFonts w:ascii="Arial" w:eastAsia="Arial" w:hAnsi="Arial" w:cs="Arial"/>
          <w:b/>
          <w:spacing w:val="-3"/>
          <w:sz w:val="24"/>
          <w:szCs w:val="24"/>
        </w:rPr>
        <w:t>ш</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дв</w:t>
      </w:r>
      <w:r w:rsidR="00D435E4" w:rsidRPr="002572BD">
        <w:rPr>
          <w:rFonts w:ascii="Arial" w:eastAsia="Arial" w:hAnsi="Arial" w:cs="Arial"/>
          <w:b/>
          <w:spacing w:val="2"/>
          <w:sz w:val="24"/>
          <w:szCs w:val="24"/>
        </w:rPr>
        <w:t>э</w:t>
      </w:r>
      <w:r w:rsidR="00D435E4" w:rsidRPr="002572BD">
        <w:rPr>
          <w:rFonts w:ascii="Arial" w:eastAsia="Arial" w:hAnsi="Arial" w:cs="Arial"/>
          <w:b/>
          <w:sz w:val="24"/>
          <w:szCs w:val="24"/>
        </w:rPr>
        <w:t>р</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эх</w:t>
      </w:r>
    </w:p>
    <w:p w:rsidR="00C163F9" w:rsidRPr="002572BD" w:rsidRDefault="00C163F9" w:rsidP="00570615">
      <w:pPr>
        <w:ind w:left="102" w:right="65" w:firstLine="720"/>
        <w:jc w:val="both"/>
        <w:rPr>
          <w:rFonts w:ascii="Arial" w:eastAsia="Arial" w:hAnsi="Arial" w:cs="Arial"/>
          <w:spacing w:val="1"/>
          <w:sz w:val="24"/>
          <w:szCs w:val="24"/>
          <w:lang w:val="mn-MN"/>
        </w:rPr>
      </w:pPr>
    </w:p>
    <w:p w:rsidR="00D435E4" w:rsidRDefault="0092760D" w:rsidP="00570615">
      <w:pPr>
        <w:ind w:left="102" w:right="65" w:firstLine="720"/>
        <w:jc w:val="both"/>
        <w:rPr>
          <w:rFonts w:ascii="Arial" w:eastAsia="Arial" w:hAnsi="Arial" w:cs="Arial"/>
          <w:sz w:val="24"/>
          <w:szCs w:val="24"/>
          <w:lang w:val="mn-MN"/>
        </w:rPr>
      </w:pPr>
      <w:del w:id="3186" w:author="Сүнжид" w:date="2016-11-03T18:31:00Z">
        <w:r w:rsidDel="006036B1">
          <w:rPr>
            <w:rFonts w:ascii="Arial" w:eastAsia="Arial" w:hAnsi="Arial" w:cs="Arial"/>
            <w:spacing w:val="1"/>
            <w:sz w:val="24"/>
            <w:szCs w:val="24"/>
          </w:rPr>
          <w:delText>39</w:delText>
        </w:r>
      </w:del>
      <w:ins w:id="3187" w:author="Сүнжид" w:date="2016-11-03T18:31:00Z">
        <w:r w:rsidR="006036B1">
          <w:rPr>
            <w:rFonts w:ascii="Arial" w:eastAsia="Arial" w:hAnsi="Arial" w:cs="Arial"/>
            <w:spacing w:val="1"/>
            <w:sz w:val="24"/>
            <w:szCs w:val="24"/>
            <w:lang w:val="mn-MN"/>
          </w:rPr>
          <w:t>5</w:t>
        </w:r>
      </w:ins>
      <w:ins w:id="3188" w:author="Сүнжид" w:date="2016-11-04T16:17:00Z">
        <w:r w:rsidR="00E565C0">
          <w:rPr>
            <w:rFonts w:ascii="Arial" w:eastAsia="Arial" w:hAnsi="Arial" w:cs="Arial"/>
            <w:spacing w:val="1"/>
            <w:sz w:val="24"/>
            <w:szCs w:val="24"/>
            <w:lang w:val="mn-MN"/>
          </w:rPr>
          <w:t>2</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 xml:space="preserve">Их </w:t>
      </w:r>
      <w:r w:rsidR="00D435E4" w:rsidRPr="002572BD">
        <w:rPr>
          <w:rFonts w:ascii="Arial" w:eastAsia="Arial" w:hAnsi="Arial" w:cs="Arial"/>
          <w:spacing w:val="-2"/>
          <w:sz w:val="24"/>
          <w:szCs w:val="24"/>
        </w:rPr>
        <w:t>Ху</w:t>
      </w:r>
      <w:r w:rsidR="00D435E4" w:rsidRPr="002572BD">
        <w:rPr>
          <w:rFonts w:ascii="Arial" w:eastAsia="Arial" w:hAnsi="Arial" w:cs="Arial"/>
          <w:spacing w:val="3"/>
          <w:sz w:val="24"/>
          <w:szCs w:val="24"/>
        </w:rPr>
        <w:t>р</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л</w:t>
      </w:r>
      <w:r w:rsidR="00D435E4" w:rsidRPr="002572BD">
        <w:rPr>
          <w:rFonts w:ascii="Arial" w:eastAsia="Arial" w:hAnsi="Arial" w:cs="Arial"/>
          <w:spacing w:val="1"/>
          <w:sz w:val="24"/>
          <w:szCs w:val="24"/>
        </w:rPr>
        <w:t xml:space="preserve"> ар</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ни</w:t>
      </w:r>
      <w:r w:rsidR="00D435E4" w:rsidRPr="002572BD">
        <w:rPr>
          <w:rFonts w:ascii="Arial" w:eastAsia="Arial" w:hAnsi="Arial" w:cs="Arial"/>
          <w:spacing w:val="-2"/>
          <w:sz w:val="24"/>
          <w:szCs w:val="24"/>
        </w:rPr>
        <w:t>й</w:t>
      </w:r>
      <w:r w:rsidR="00D435E4" w:rsidRPr="002572BD">
        <w:rPr>
          <w:rFonts w:ascii="Arial" w:eastAsia="Arial" w:hAnsi="Arial" w:cs="Arial"/>
          <w:spacing w:val="4"/>
          <w:sz w:val="24"/>
          <w:szCs w:val="24"/>
        </w:rPr>
        <w:t>т</w:t>
      </w:r>
      <w:r w:rsidR="00D435E4" w:rsidRPr="002572BD">
        <w:rPr>
          <w:rFonts w:ascii="Arial" w:eastAsia="Arial" w:hAnsi="Arial" w:cs="Arial"/>
          <w:sz w:val="24"/>
          <w:szCs w:val="24"/>
        </w:rPr>
        <w:t>ийн</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явуу</w:t>
      </w:r>
      <w:r w:rsidR="00D435E4" w:rsidRPr="002572BD">
        <w:rPr>
          <w:rFonts w:ascii="Arial" w:eastAsia="Arial" w:hAnsi="Arial" w:cs="Arial"/>
          <w:spacing w:val="1"/>
          <w:sz w:val="24"/>
          <w:szCs w:val="24"/>
        </w:rPr>
        <w:t>ла</w:t>
      </w:r>
      <w:r w:rsidR="00D435E4" w:rsidRPr="002572BD">
        <w:rPr>
          <w:rFonts w:ascii="Arial" w:eastAsia="Arial" w:hAnsi="Arial" w:cs="Arial"/>
          <w:sz w:val="24"/>
          <w:szCs w:val="24"/>
        </w:rPr>
        <w:t>х</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эдийн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ыг</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энэ хуу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ь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М</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л</w:t>
      </w:r>
      <w:ins w:id="3189" w:author="Сүнжид" w:date="2016-11-03T12:16:00Z">
        <w:r w:rsidR="00F367D8">
          <w:rPr>
            <w:rFonts w:ascii="Arial" w:eastAsia="Arial" w:hAnsi="Arial" w:cs="Arial"/>
            <w:sz w:val="24"/>
            <w:szCs w:val="24"/>
            <w:lang w:val="mn-MN"/>
          </w:rPr>
          <w:t xml:space="preserve"> </w:t>
        </w:r>
      </w:ins>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Их</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ын</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ч</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ны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лд</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 xml:space="preserve">ны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2"/>
          <w:sz w:val="24"/>
          <w:szCs w:val="24"/>
        </w:rPr>
        <w:t>ь</w:t>
      </w:r>
      <w:r w:rsidR="00D435E4" w:rsidRPr="002572BD">
        <w:rPr>
          <w:rFonts w:ascii="Arial" w:eastAsia="Arial" w:hAnsi="Arial" w:cs="Arial"/>
          <w:sz w:val="24"/>
          <w:szCs w:val="24"/>
        </w:rPr>
        <w:t xml:space="preserve">д </w:t>
      </w:r>
      <w:r w:rsidR="00D435E4" w:rsidRPr="002572BD">
        <w:rPr>
          <w:rFonts w:ascii="Arial" w:eastAsia="Arial" w:hAnsi="Arial" w:cs="Arial"/>
          <w:spacing w:val="1"/>
          <w:sz w:val="24"/>
          <w:szCs w:val="24"/>
        </w:rPr>
        <w:t>заа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ж</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 xml:space="preserve">мын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шийдвэрлэнэ.</w:t>
      </w:r>
      <w:r w:rsidR="00C352C8">
        <w:rPr>
          <w:rFonts w:ascii="Arial" w:eastAsia="Arial" w:hAnsi="Arial" w:cs="Arial"/>
          <w:sz w:val="24"/>
          <w:szCs w:val="24"/>
          <w:lang w:val="mn-MN"/>
        </w:rPr>
        <w:t xml:space="preserve"> </w:t>
      </w:r>
    </w:p>
    <w:p w:rsidR="00C352C8" w:rsidRPr="00C352C8" w:rsidRDefault="00C352C8" w:rsidP="00570615">
      <w:pPr>
        <w:ind w:left="102" w:right="65" w:firstLine="720"/>
        <w:jc w:val="both"/>
        <w:rPr>
          <w:rFonts w:ascii="Arial" w:eastAsia="Arial" w:hAnsi="Arial" w:cs="Arial"/>
          <w:sz w:val="24"/>
          <w:szCs w:val="24"/>
          <w:lang w:val="mn-MN"/>
        </w:rPr>
      </w:pPr>
    </w:p>
    <w:p w:rsidR="00D435E4" w:rsidRPr="002572BD" w:rsidRDefault="0092760D" w:rsidP="00570615">
      <w:pPr>
        <w:ind w:left="822"/>
        <w:rPr>
          <w:rFonts w:ascii="Arial" w:eastAsia="Arial" w:hAnsi="Arial" w:cs="Arial"/>
          <w:sz w:val="24"/>
          <w:szCs w:val="24"/>
          <w:lang w:val="mn-MN"/>
        </w:rPr>
      </w:pPr>
      <w:del w:id="3190" w:author="Сүнжид" w:date="2016-11-03T18:31:00Z">
        <w:r w:rsidDel="006036B1">
          <w:rPr>
            <w:rFonts w:ascii="Arial" w:eastAsia="Arial" w:hAnsi="Arial" w:cs="Arial"/>
            <w:b/>
            <w:spacing w:val="1"/>
            <w:sz w:val="24"/>
            <w:szCs w:val="24"/>
          </w:rPr>
          <w:delText>40</w:delText>
        </w:r>
        <w:r w:rsidRPr="002572BD" w:rsidDel="006036B1">
          <w:rPr>
            <w:rFonts w:ascii="Arial" w:eastAsia="Arial" w:hAnsi="Arial" w:cs="Arial"/>
            <w:b/>
            <w:spacing w:val="1"/>
            <w:sz w:val="24"/>
            <w:szCs w:val="24"/>
          </w:rPr>
          <w:delText xml:space="preserve"> </w:delText>
        </w:r>
      </w:del>
      <w:ins w:id="3191" w:author="Сүнжид" w:date="2016-11-03T18:31:00Z">
        <w:r w:rsidR="006036B1">
          <w:rPr>
            <w:rFonts w:ascii="Arial" w:eastAsia="Arial" w:hAnsi="Arial" w:cs="Arial"/>
            <w:b/>
            <w:spacing w:val="1"/>
            <w:sz w:val="24"/>
            <w:szCs w:val="24"/>
            <w:lang w:val="mn-MN"/>
          </w:rPr>
          <w:t>5</w:t>
        </w:r>
      </w:ins>
      <w:ins w:id="3192" w:author="Сүнжид" w:date="2016-11-04T16:17:00Z">
        <w:r w:rsidR="00E565C0">
          <w:rPr>
            <w:rFonts w:ascii="Arial" w:eastAsia="Arial" w:hAnsi="Arial" w:cs="Arial"/>
            <w:b/>
            <w:spacing w:val="1"/>
            <w:sz w:val="24"/>
            <w:szCs w:val="24"/>
            <w:lang w:val="mn-MN"/>
          </w:rPr>
          <w:t>3</w:t>
        </w:r>
      </w:ins>
      <w:ins w:id="3193" w:author="Сүнжид" w:date="2016-11-03T18:31:00Z">
        <w:r w:rsidR="006036B1" w:rsidRPr="002572BD">
          <w:rPr>
            <w:rFonts w:ascii="Arial" w:eastAsia="Arial" w:hAnsi="Arial" w:cs="Arial"/>
            <w:b/>
            <w:spacing w:val="1"/>
            <w:sz w:val="24"/>
            <w:szCs w:val="24"/>
          </w:rPr>
          <w:t xml:space="preserve"> </w:t>
        </w:r>
      </w:ins>
      <w:r w:rsidR="00D435E4" w:rsidRPr="002572BD">
        <w:rPr>
          <w:rFonts w:ascii="Arial" w:eastAsia="Arial" w:hAnsi="Arial" w:cs="Arial"/>
          <w:b/>
          <w:spacing w:val="1"/>
          <w:sz w:val="24"/>
          <w:szCs w:val="24"/>
        </w:rPr>
        <w:t>д</w:t>
      </w:r>
      <w:ins w:id="3194" w:author="Сүнжид" w:date="2016-11-04T17:28:00Z">
        <w:r w:rsidR="00497350">
          <w:rPr>
            <w:rFonts w:ascii="Arial" w:eastAsia="Arial" w:hAnsi="Arial" w:cs="Arial"/>
            <w:b/>
            <w:spacing w:val="1"/>
            <w:sz w:val="24"/>
            <w:szCs w:val="24"/>
            <w:lang w:val="mn-MN"/>
          </w:rPr>
          <w:t>угаа</w:t>
        </w:r>
      </w:ins>
      <w:del w:id="3195" w:author="Сүнжид" w:date="2016-11-04T17:28:00Z">
        <w:r w:rsidR="00435DF6" w:rsidDel="00497350">
          <w:rPr>
            <w:rFonts w:ascii="Arial" w:eastAsia="Arial" w:hAnsi="Arial" w:cs="Arial"/>
            <w:b/>
            <w:spacing w:val="1"/>
            <w:sz w:val="24"/>
            <w:szCs w:val="24"/>
            <w:lang w:val="mn-MN"/>
          </w:rPr>
          <w:delText>үгээ</w:delText>
        </w:r>
      </w:del>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га</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я</w:t>
      </w:r>
      <w:r w:rsidR="00D435E4" w:rsidRPr="002572BD">
        <w:rPr>
          <w:rFonts w:ascii="Arial" w:eastAsia="Arial" w:hAnsi="Arial" w:cs="Arial"/>
          <w:b/>
          <w:spacing w:val="3"/>
          <w:sz w:val="24"/>
          <w:szCs w:val="24"/>
        </w:rPr>
        <w:t>в</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ш</w:t>
      </w:r>
      <w:r w:rsidR="00D435E4" w:rsidRPr="002572BD">
        <w:rPr>
          <w:rFonts w:ascii="Arial" w:eastAsia="Arial" w:hAnsi="Arial" w:cs="Arial"/>
          <w:b/>
          <w:spacing w:val="-1"/>
          <w:sz w:val="24"/>
          <w:szCs w:val="24"/>
        </w:rPr>
        <w:t>ий</w:t>
      </w:r>
      <w:r w:rsidR="00D435E4" w:rsidRPr="002572BD">
        <w:rPr>
          <w:rFonts w:ascii="Arial" w:eastAsia="Arial" w:hAnsi="Arial" w:cs="Arial"/>
          <w:b/>
          <w:spacing w:val="1"/>
          <w:sz w:val="24"/>
          <w:szCs w:val="24"/>
        </w:rPr>
        <w:t>д</w:t>
      </w:r>
      <w:r w:rsidR="00D435E4" w:rsidRPr="002572BD">
        <w:rPr>
          <w:rFonts w:ascii="Arial" w:eastAsia="Arial" w:hAnsi="Arial" w:cs="Arial"/>
          <w:b/>
          <w:spacing w:val="-1"/>
          <w:sz w:val="24"/>
          <w:szCs w:val="24"/>
        </w:rPr>
        <w:t>в</w:t>
      </w:r>
      <w:r w:rsidR="00D435E4" w:rsidRPr="002572BD">
        <w:rPr>
          <w:rFonts w:ascii="Arial" w:eastAsia="Arial" w:hAnsi="Arial" w:cs="Arial"/>
          <w:b/>
          <w:sz w:val="24"/>
          <w:szCs w:val="24"/>
        </w:rPr>
        <w:t>эр г</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рг</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х</w:t>
      </w:r>
    </w:p>
    <w:p w:rsidR="00C163F9" w:rsidRPr="002572BD" w:rsidRDefault="00C163F9" w:rsidP="00363EB1">
      <w:pPr>
        <w:ind w:left="102" w:right="68" w:firstLine="720"/>
        <w:jc w:val="both"/>
        <w:rPr>
          <w:rFonts w:ascii="Arial" w:eastAsia="Arial" w:hAnsi="Arial" w:cs="Arial"/>
          <w:spacing w:val="1"/>
          <w:sz w:val="24"/>
          <w:szCs w:val="24"/>
          <w:lang w:val="mn-MN"/>
        </w:rPr>
      </w:pPr>
    </w:p>
    <w:p w:rsidR="00D435E4" w:rsidRPr="002572BD" w:rsidRDefault="0092760D" w:rsidP="00363EB1">
      <w:pPr>
        <w:ind w:left="102" w:right="68" w:firstLine="720"/>
        <w:jc w:val="both"/>
        <w:rPr>
          <w:rFonts w:ascii="Arial" w:eastAsia="Arial" w:hAnsi="Arial" w:cs="Arial"/>
          <w:sz w:val="24"/>
          <w:szCs w:val="24"/>
          <w:lang w:val="mn-MN"/>
        </w:rPr>
      </w:pPr>
      <w:del w:id="3196" w:author="Сүнжид" w:date="2016-11-03T18:31:00Z">
        <w:r w:rsidDel="006036B1">
          <w:rPr>
            <w:rFonts w:ascii="Arial" w:eastAsia="Arial" w:hAnsi="Arial" w:cs="Arial"/>
            <w:spacing w:val="1"/>
            <w:sz w:val="24"/>
            <w:szCs w:val="24"/>
          </w:rPr>
          <w:delText>40</w:delText>
        </w:r>
      </w:del>
      <w:ins w:id="3197" w:author="Сүнжид" w:date="2016-11-03T18:31:00Z">
        <w:r w:rsidR="006036B1">
          <w:rPr>
            <w:rFonts w:ascii="Arial" w:eastAsia="Arial" w:hAnsi="Arial" w:cs="Arial"/>
            <w:spacing w:val="1"/>
            <w:sz w:val="24"/>
            <w:szCs w:val="24"/>
            <w:lang w:val="mn-MN"/>
          </w:rPr>
          <w:t>5</w:t>
        </w:r>
      </w:ins>
      <w:ins w:id="3198" w:author="Сүнжид" w:date="2016-11-04T16:17:00Z">
        <w:r w:rsidR="00E565C0">
          <w:rPr>
            <w:rFonts w:ascii="Arial" w:eastAsia="Arial" w:hAnsi="Arial" w:cs="Arial"/>
            <w:spacing w:val="1"/>
            <w:sz w:val="24"/>
            <w:szCs w:val="24"/>
            <w:lang w:val="mn-MN"/>
          </w:rPr>
          <w:t>3</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а</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уу</w:t>
      </w:r>
      <w:r w:rsidR="00D435E4" w:rsidRPr="002572BD">
        <w:rPr>
          <w:rFonts w:ascii="Arial" w:eastAsia="Arial" w:hAnsi="Arial" w:cs="Arial"/>
          <w:spacing w:val="1"/>
          <w:sz w:val="24"/>
          <w:szCs w:val="24"/>
        </w:rPr>
        <w:t>ла</w:t>
      </w:r>
      <w:r w:rsidR="00D435E4" w:rsidRPr="002572BD">
        <w:rPr>
          <w:rFonts w:ascii="Arial" w:eastAsia="Arial" w:hAnsi="Arial" w:cs="Arial"/>
          <w:sz w:val="24"/>
          <w:szCs w:val="24"/>
        </w:rPr>
        <w:t>х 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5"/>
          <w:sz w:val="24"/>
          <w:szCs w:val="24"/>
        </w:rPr>
        <w:t>э</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ийн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ыг</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өр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н мэдүү</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снээс</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йш</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Их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z w:val="24"/>
          <w:szCs w:val="24"/>
        </w:rPr>
        <w:t>л</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чу</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ны</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е</w:t>
      </w:r>
      <w:r w:rsidR="00D435E4" w:rsidRPr="002572BD">
        <w:rPr>
          <w:rFonts w:ascii="Arial" w:eastAsia="Arial" w:hAnsi="Arial" w:cs="Arial"/>
          <w:sz w:val="24"/>
          <w:szCs w:val="24"/>
        </w:rPr>
        <w:t>эр</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4</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ч</w:t>
      </w:r>
      <w:r w:rsidR="00D435E4" w:rsidRPr="002572BD">
        <w:rPr>
          <w:rFonts w:ascii="Arial" w:eastAsia="Arial" w:hAnsi="Arial" w:cs="Arial"/>
          <w:spacing w:val="-3"/>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ны </w:t>
      </w:r>
      <w:r w:rsidR="00D435E4" w:rsidRPr="002572BD">
        <w:rPr>
          <w:rFonts w:ascii="Arial" w:eastAsia="Arial" w:hAnsi="Arial" w:cs="Arial"/>
          <w:sz w:val="24"/>
          <w:szCs w:val="24"/>
        </w:rPr>
        <w:lastRenderedPageBreak/>
        <w:t>чөл</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ө</w:t>
      </w:r>
      <w:r w:rsidR="00C352C8">
        <w:rPr>
          <w:rFonts w:ascii="Arial" w:eastAsia="Arial" w:hAnsi="Arial" w:cs="Arial"/>
          <w:sz w:val="24"/>
          <w:szCs w:val="24"/>
          <w:lang w:val="mn-MN"/>
        </w:rPr>
        <w:t xml:space="preserve">т </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өр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мэдүү</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сэн</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л</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ээлжит</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ээлжит</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чу</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э</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 xml:space="preserve">элснээс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йш </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0</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 до</w:t>
      </w:r>
      <w:r w:rsidR="00D435E4" w:rsidRPr="002572BD">
        <w:rPr>
          <w:rFonts w:ascii="Arial" w:eastAsia="Arial" w:hAnsi="Arial" w:cs="Arial"/>
          <w:spacing w:val="1"/>
          <w:sz w:val="24"/>
          <w:szCs w:val="24"/>
        </w:rPr>
        <w:t>то</w:t>
      </w:r>
      <w:r w:rsidR="00D435E4" w:rsidRPr="002572BD">
        <w:rPr>
          <w:rFonts w:ascii="Arial" w:eastAsia="Arial" w:hAnsi="Arial" w:cs="Arial"/>
          <w:sz w:val="24"/>
          <w:szCs w:val="24"/>
        </w:rPr>
        <w:t>р</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элэ</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 xml:space="preserve">эж </w:t>
      </w:r>
      <w:r w:rsidR="00D435E4" w:rsidRPr="002572BD">
        <w:rPr>
          <w:rFonts w:ascii="Arial" w:eastAsia="Arial" w:hAnsi="Arial" w:cs="Arial"/>
          <w:spacing w:val="1"/>
          <w:sz w:val="24"/>
          <w:szCs w:val="24"/>
        </w:rPr>
        <w:t>то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л ба</w:t>
      </w:r>
      <w:r w:rsidR="00D435E4" w:rsidRPr="002572BD">
        <w:rPr>
          <w:rFonts w:ascii="Arial" w:eastAsia="Arial" w:hAnsi="Arial" w:cs="Arial"/>
          <w:spacing w:val="1"/>
          <w:sz w:val="24"/>
          <w:szCs w:val="24"/>
        </w:rPr>
        <w:t>та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на.</w:t>
      </w:r>
    </w:p>
    <w:p w:rsidR="00C163F9" w:rsidRPr="002572BD" w:rsidRDefault="00C163F9" w:rsidP="00570615">
      <w:pPr>
        <w:ind w:left="3371" w:right="2561" w:hanging="2549"/>
        <w:rPr>
          <w:rFonts w:ascii="Arial" w:eastAsia="Arial" w:hAnsi="Arial" w:cs="Arial"/>
          <w:b/>
          <w:spacing w:val="1"/>
          <w:sz w:val="24"/>
          <w:szCs w:val="24"/>
          <w:lang w:val="mn-MN"/>
        </w:rPr>
      </w:pPr>
    </w:p>
    <w:p w:rsidR="00D435E4" w:rsidRPr="002572BD" w:rsidRDefault="0092760D" w:rsidP="00570615">
      <w:pPr>
        <w:ind w:left="3371" w:right="2561" w:hanging="2549"/>
        <w:rPr>
          <w:rFonts w:ascii="Arial" w:eastAsia="Arial" w:hAnsi="Arial" w:cs="Arial"/>
          <w:sz w:val="24"/>
          <w:szCs w:val="24"/>
          <w:lang w:val="mn-MN"/>
        </w:rPr>
      </w:pPr>
      <w:del w:id="3199" w:author="Сүнжид" w:date="2016-11-03T18:31:00Z">
        <w:r w:rsidDel="006036B1">
          <w:rPr>
            <w:rFonts w:ascii="Arial" w:eastAsia="Arial" w:hAnsi="Arial" w:cs="Arial"/>
            <w:b/>
            <w:spacing w:val="1"/>
            <w:sz w:val="24"/>
            <w:szCs w:val="24"/>
          </w:rPr>
          <w:delText>41</w:delText>
        </w:r>
        <w:r w:rsidRPr="002572BD" w:rsidDel="006036B1">
          <w:rPr>
            <w:rFonts w:ascii="Arial" w:eastAsia="Arial" w:hAnsi="Arial" w:cs="Arial"/>
            <w:b/>
            <w:spacing w:val="1"/>
            <w:sz w:val="24"/>
            <w:szCs w:val="24"/>
          </w:rPr>
          <w:delText xml:space="preserve"> </w:delText>
        </w:r>
      </w:del>
      <w:ins w:id="3200" w:author="Сүнжид" w:date="2016-11-03T18:31:00Z">
        <w:r w:rsidR="006036B1">
          <w:rPr>
            <w:rFonts w:ascii="Arial" w:eastAsia="Arial" w:hAnsi="Arial" w:cs="Arial"/>
            <w:b/>
            <w:spacing w:val="1"/>
            <w:sz w:val="24"/>
            <w:szCs w:val="24"/>
            <w:lang w:val="mn-MN"/>
          </w:rPr>
          <w:t>5</w:t>
        </w:r>
      </w:ins>
      <w:ins w:id="3201" w:author="Сүнжид" w:date="2016-11-04T16:17:00Z">
        <w:r w:rsidR="00E565C0">
          <w:rPr>
            <w:rFonts w:ascii="Arial" w:eastAsia="Arial" w:hAnsi="Arial" w:cs="Arial"/>
            <w:b/>
            <w:spacing w:val="1"/>
            <w:sz w:val="24"/>
            <w:szCs w:val="24"/>
            <w:lang w:val="mn-MN"/>
          </w:rPr>
          <w:t>4</w:t>
        </w:r>
      </w:ins>
      <w:ins w:id="3202" w:author="Сүнжид" w:date="2016-11-03T18:31:00Z">
        <w:r w:rsidR="006036B1" w:rsidRPr="002572BD">
          <w:rPr>
            <w:rFonts w:ascii="Arial" w:eastAsia="Arial" w:hAnsi="Arial" w:cs="Arial"/>
            <w:b/>
            <w:spacing w:val="1"/>
            <w:sz w:val="24"/>
            <w:szCs w:val="24"/>
          </w:rPr>
          <w:t xml:space="preserve"> </w:t>
        </w:r>
      </w:ins>
      <w:ins w:id="3203" w:author="Сүнжид" w:date="2016-11-04T17:28:00Z">
        <w:r w:rsidR="00497350">
          <w:rPr>
            <w:rFonts w:ascii="Arial" w:eastAsia="Arial" w:hAnsi="Arial" w:cs="Arial"/>
            <w:b/>
            <w:spacing w:val="1"/>
            <w:sz w:val="24"/>
            <w:szCs w:val="24"/>
            <w:lang w:val="mn-MN"/>
          </w:rPr>
          <w:t>дугаа</w:t>
        </w:r>
      </w:ins>
      <w:del w:id="3204" w:author="Сүнжид" w:date="2016-11-04T17:28:00Z">
        <w:r w:rsidR="00D435E4" w:rsidRPr="002572BD" w:rsidDel="00497350">
          <w:rPr>
            <w:rFonts w:ascii="Arial" w:eastAsia="Arial" w:hAnsi="Arial" w:cs="Arial"/>
            <w:b/>
            <w:spacing w:val="1"/>
            <w:sz w:val="24"/>
            <w:szCs w:val="24"/>
          </w:rPr>
          <w:delText>д</w:delText>
        </w:r>
        <w:r w:rsidR="003A3944" w:rsidDel="00497350">
          <w:rPr>
            <w:rFonts w:ascii="Arial" w:eastAsia="Arial" w:hAnsi="Arial" w:cs="Arial"/>
            <w:b/>
            <w:spacing w:val="1"/>
            <w:sz w:val="24"/>
            <w:szCs w:val="24"/>
            <w:lang w:val="mn-MN"/>
          </w:rPr>
          <w:delText>үгээ</w:delText>
        </w:r>
      </w:del>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pacing w:val="3"/>
          <w:sz w:val="24"/>
          <w:szCs w:val="24"/>
        </w:rPr>
        <w:t>.</w:t>
      </w:r>
      <w:r w:rsidR="00C352C8">
        <w:rPr>
          <w:rFonts w:ascii="Arial" w:eastAsia="Arial" w:hAnsi="Arial" w:cs="Arial"/>
          <w:b/>
          <w:spacing w:val="3"/>
          <w:sz w:val="24"/>
          <w:szCs w:val="24"/>
          <w:lang w:val="mn-MN"/>
        </w:rPr>
        <w:t xml:space="preserve"> </w:t>
      </w:r>
      <w:r w:rsidR="00D435E4" w:rsidRPr="002572BD">
        <w:rPr>
          <w:rFonts w:ascii="Arial" w:eastAsia="Arial" w:hAnsi="Arial" w:cs="Arial"/>
          <w:b/>
          <w:spacing w:val="-8"/>
          <w:sz w:val="24"/>
          <w:szCs w:val="24"/>
        </w:rPr>
        <w:t>А</w:t>
      </w:r>
      <w:r w:rsidR="00D435E4" w:rsidRPr="002572BD">
        <w:rPr>
          <w:rFonts w:ascii="Arial" w:eastAsia="Arial" w:hAnsi="Arial" w:cs="Arial"/>
          <w:b/>
          <w:spacing w:val="2"/>
          <w:sz w:val="24"/>
          <w:szCs w:val="24"/>
        </w:rPr>
        <w:t>р</w:t>
      </w:r>
      <w:r w:rsidR="00D435E4" w:rsidRPr="002572BD">
        <w:rPr>
          <w:rFonts w:ascii="Arial" w:eastAsia="Arial" w:hAnsi="Arial" w:cs="Arial"/>
          <w:b/>
          <w:sz w:val="24"/>
          <w:szCs w:val="24"/>
        </w:rPr>
        <w:t>д</w:t>
      </w:r>
      <w:r w:rsidR="00C352C8">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ни</w:t>
      </w:r>
      <w:r w:rsidR="00D435E4" w:rsidRPr="002572BD">
        <w:rPr>
          <w:rFonts w:ascii="Arial" w:eastAsia="Arial" w:hAnsi="Arial" w:cs="Arial"/>
          <w:b/>
          <w:spacing w:val="1"/>
          <w:sz w:val="24"/>
          <w:szCs w:val="24"/>
        </w:rPr>
        <w:t>й</w:t>
      </w:r>
      <w:r w:rsidR="00D435E4" w:rsidRPr="002572BD">
        <w:rPr>
          <w:rFonts w:ascii="Arial" w:eastAsia="Arial" w:hAnsi="Arial" w:cs="Arial"/>
          <w:b/>
          <w:sz w:val="24"/>
          <w:szCs w:val="24"/>
        </w:rPr>
        <w:t>т</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й</w:t>
      </w:r>
      <w:r w:rsidR="00D435E4" w:rsidRPr="002572BD">
        <w:rPr>
          <w:rFonts w:ascii="Arial" w:eastAsia="Arial" w:hAnsi="Arial" w:cs="Arial"/>
          <w:b/>
          <w:sz w:val="24"/>
          <w:szCs w:val="24"/>
        </w:rPr>
        <w:t>н</w:t>
      </w:r>
      <w:r w:rsidR="00C352C8">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са</w:t>
      </w:r>
      <w:r w:rsidR="00D435E4" w:rsidRPr="002572BD">
        <w:rPr>
          <w:rFonts w:ascii="Arial" w:eastAsia="Arial" w:hAnsi="Arial" w:cs="Arial"/>
          <w:b/>
          <w:spacing w:val="-1"/>
          <w:sz w:val="24"/>
          <w:szCs w:val="24"/>
        </w:rPr>
        <w:t>н</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л</w:t>
      </w:r>
      <w:r w:rsidR="00C352C8">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а</w:t>
      </w:r>
      <w:r w:rsidR="00D435E4" w:rsidRPr="002572BD">
        <w:rPr>
          <w:rFonts w:ascii="Arial" w:eastAsia="Arial" w:hAnsi="Arial" w:cs="Arial"/>
          <w:b/>
          <w:spacing w:val="3"/>
          <w:sz w:val="24"/>
          <w:szCs w:val="24"/>
        </w:rPr>
        <w:t>с</w:t>
      </w:r>
      <w:r w:rsidR="00D435E4" w:rsidRPr="002572BD">
        <w:rPr>
          <w:rFonts w:ascii="Arial" w:eastAsia="Arial" w:hAnsi="Arial" w:cs="Arial"/>
          <w:b/>
          <w:spacing w:val="-1"/>
          <w:sz w:val="24"/>
          <w:szCs w:val="24"/>
        </w:rPr>
        <w:t>уу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га</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я</w:t>
      </w:r>
      <w:r w:rsidR="00D435E4" w:rsidRPr="002572BD">
        <w:rPr>
          <w:rFonts w:ascii="Arial" w:eastAsia="Arial" w:hAnsi="Arial" w:cs="Arial"/>
          <w:b/>
          <w:spacing w:val="1"/>
          <w:sz w:val="24"/>
          <w:szCs w:val="24"/>
        </w:rPr>
        <w:t>в</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 xml:space="preserve">х </w:t>
      </w:r>
      <w:r w:rsidR="00D435E4" w:rsidRPr="002572BD">
        <w:rPr>
          <w:rFonts w:ascii="Arial" w:eastAsia="Arial" w:hAnsi="Arial" w:cs="Arial"/>
          <w:b/>
          <w:spacing w:val="-3"/>
          <w:sz w:val="24"/>
          <w:szCs w:val="24"/>
        </w:rPr>
        <w:t>ш</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йд</w:t>
      </w:r>
      <w:r w:rsidR="00D435E4" w:rsidRPr="002572BD">
        <w:rPr>
          <w:rFonts w:ascii="Arial" w:eastAsia="Arial" w:hAnsi="Arial" w:cs="Arial"/>
          <w:b/>
          <w:spacing w:val="1"/>
          <w:sz w:val="24"/>
          <w:szCs w:val="24"/>
        </w:rPr>
        <w:t>в</w:t>
      </w:r>
      <w:r w:rsidR="00D435E4" w:rsidRPr="002572BD">
        <w:rPr>
          <w:rFonts w:ascii="Arial" w:eastAsia="Arial" w:hAnsi="Arial" w:cs="Arial"/>
          <w:b/>
          <w:sz w:val="24"/>
          <w:szCs w:val="24"/>
        </w:rPr>
        <w:t>эри</w:t>
      </w:r>
      <w:r w:rsidR="00D435E4" w:rsidRPr="002572BD">
        <w:rPr>
          <w:rFonts w:ascii="Arial" w:eastAsia="Arial" w:hAnsi="Arial" w:cs="Arial"/>
          <w:b/>
          <w:spacing w:val="-1"/>
          <w:sz w:val="24"/>
          <w:szCs w:val="24"/>
        </w:rPr>
        <w:t>й</w:t>
      </w:r>
      <w:r w:rsidR="00D435E4" w:rsidRPr="002572BD">
        <w:rPr>
          <w:rFonts w:ascii="Arial" w:eastAsia="Arial" w:hAnsi="Arial" w:cs="Arial"/>
          <w:b/>
          <w:sz w:val="24"/>
          <w:szCs w:val="24"/>
        </w:rPr>
        <w:t>н</w:t>
      </w:r>
      <w:r w:rsidR="00C352C8">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а</w:t>
      </w:r>
      <w:r w:rsidR="00D435E4" w:rsidRPr="002572BD">
        <w:rPr>
          <w:rFonts w:ascii="Arial" w:eastAsia="Arial" w:hAnsi="Arial" w:cs="Arial"/>
          <w:b/>
          <w:spacing w:val="3"/>
          <w:sz w:val="24"/>
          <w:szCs w:val="24"/>
        </w:rPr>
        <w:t>г</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га</w:t>
      </w:r>
    </w:p>
    <w:p w:rsidR="00C163F9" w:rsidRPr="002572BD" w:rsidRDefault="00C163F9" w:rsidP="00570615">
      <w:pPr>
        <w:ind w:left="102" w:right="73" w:firstLine="720"/>
        <w:jc w:val="both"/>
        <w:rPr>
          <w:rFonts w:ascii="Arial" w:eastAsia="Arial" w:hAnsi="Arial" w:cs="Arial"/>
          <w:spacing w:val="1"/>
          <w:sz w:val="24"/>
          <w:szCs w:val="24"/>
          <w:lang w:val="mn-MN"/>
        </w:rPr>
      </w:pPr>
    </w:p>
    <w:p w:rsidR="00D435E4" w:rsidRPr="002572BD" w:rsidRDefault="0092760D" w:rsidP="00570615">
      <w:pPr>
        <w:ind w:left="102" w:right="73" w:firstLine="720"/>
        <w:jc w:val="both"/>
        <w:rPr>
          <w:rFonts w:ascii="Arial" w:eastAsia="Arial" w:hAnsi="Arial" w:cs="Arial"/>
          <w:sz w:val="24"/>
          <w:szCs w:val="24"/>
          <w:lang w:val="mn-MN"/>
        </w:rPr>
      </w:pPr>
      <w:del w:id="3205" w:author="Сүнжид" w:date="2016-11-03T18:31:00Z">
        <w:r w:rsidDel="006036B1">
          <w:rPr>
            <w:rFonts w:ascii="Arial" w:eastAsia="Arial" w:hAnsi="Arial" w:cs="Arial"/>
            <w:spacing w:val="1"/>
            <w:sz w:val="24"/>
            <w:szCs w:val="24"/>
          </w:rPr>
          <w:delText>41</w:delText>
        </w:r>
      </w:del>
      <w:ins w:id="3206" w:author="Сүнжид" w:date="2016-11-03T18:31:00Z">
        <w:r w:rsidR="006036B1">
          <w:rPr>
            <w:rFonts w:ascii="Arial" w:eastAsia="Arial" w:hAnsi="Arial" w:cs="Arial"/>
            <w:spacing w:val="1"/>
            <w:sz w:val="24"/>
            <w:szCs w:val="24"/>
            <w:lang w:val="mn-MN"/>
          </w:rPr>
          <w:t>5</w:t>
        </w:r>
      </w:ins>
      <w:ins w:id="3207" w:author="Сүнжид" w:date="2016-11-04T16:17:00Z">
        <w:r w:rsidR="00E565C0">
          <w:rPr>
            <w:rFonts w:ascii="Arial" w:eastAsia="Arial" w:hAnsi="Arial" w:cs="Arial"/>
            <w:spacing w:val="1"/>
            <w:sz w:val="24"/>
            <w:szCs w:val="24"/>
            <w:lang w:val="mn-MN"/>
          </w:rPr>
          <w:t>4</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ни</w:t>
      </w:r>
      <w:r w:rsidR="00D435E4" w:rsidRPr="002572BD">
        <w:rPr>
          <w:rFonts w:ascii="Arial" w:eastAsia="Arial" w:hAnsi="Arial" w:cs="Arial"/>
          <w:spacing w:val="-2"/>
          <w:sz w:val="24"/>
          <w:szCs w:val="24"/>
        </w:rPr>
        <w:t>й</w:t>
      </w:r>
      <w:r w:rsidR="00D435E4" w:rsidRPr="002572BD">
        <w:rPr>
          <w:rFonts w:ascii="Arial" w:eastAsia="Arial" w:hAnsi="Arial" w:cs="Arial"/>
          <w:sz w:val="24"/>
          <w:szCs w:val="24"/>
        </w:rPr>
        <w:t>тийн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а</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 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Их</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д 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в,</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вэрлэх</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дл</w:t>
      </w:r>
      <w:r w:rsidR="00D435E4" w:rsidRPr="002572BD">
        <w:rPr>
          <w:rFonts w:ascii="Arial" w:eastAsia="Arial" w:hAnsi="Arial" w:cs="Arial"/>
          <w:sz w:val="24"/>
          <w:szCs w:val="24"/>
        </w:rPr>
        <w:t>ын</w:t>
      </w:r>
      <w:r w:rsidR="00D435E4" w:rsidRPr="002572BD">
        <w:rPr>
          <w:rFonts w:ascii="Arial" w:eastAsia="Arial" w:hAnsi="Arial" w:cs="Arial"/>
          <w:spacing w:val="1"/>
          <w:sz w:val="24"/>
          <w:szCs w:val="24"/>
        </w:rPr>
        <w:t xml:space="preserve"> аг</w:t>
      </w:r>
      <w:r w:rsidR="00D435E4" w:rsidRPr="002572BD">
        <w:rPr>
          <w:rFonts w:ascii="Arial" w:eastAsia="Arial" w:hAnsi="Arial" w:cs="Arial"/>
          <w:sz w:val="24"/>
          <w:szCs w:val="24"/>
        </w:rPr>
        <w:t>уул</w:t>
      </w:r>
      <w:r w:rsidR="00D435E4" w:rsidRPr="002572BD">
        <w:rPr>
          <w:rFonts w:ascii="Arial" w:eastAsia="Arial" w:hAnsi="Arial" w:cs="Arial"/>
          <w:spacing w:val="-2"/>
          <w:sz w:val="24"/>
          <w:szCs w:val="24"/>
        </w:rPr>
        <w:t>г</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г илэр</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ийлсэн</w:t>
      </w:r>
      <w:r w:rsidR="00D435E4" w:rsidRPr="002572BD">
        <w:rPr>
          <w:rFonts w:ascii="Arial" w:eastAsia="Arial" w:hAnsi="Arial" w:cs="Arial"/>
          <w:spacing w:val="1"/>
          <w:sz w:val="24"/>
          <w:szCs w:val="24"/>
        </w:rPr>
        <w:t xml:space="preserve"> а</w:t>
      </w:r>
      <w:r w:rsidR="00D435E4" w:rsidRPr="002572BD">
        <w:rPr>
          <w:rFonts w:ascii="Arial" w:eastAsia="Arial" w:hAnsi="Arial" w:cs="Arial"/>
          <w:spacing w:val="2"/>
          <w:sz w:val="24"/>
          <w:szCs w:val="24"/>
        </w:rPr>
        <w:t>с</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т, түүнд </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х</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эс</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эг</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тга</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C352C8">
        <w:rPr>
          <w:rFonts w:ascii="Arial" w:eastAsia="Arial" w:hAnsi="Arial" w:cs="Arial"/>
          <w:spacing w:val="1"/>
          <w:sz w:val="24"/>
          <w:szCs w:val="24"/>
          <w:lang w:val="mn-MN"/>
        </w:rPr>
        <w:t>ё</w:t>
      </w:r>
      <w:r w:rsidR="00D435E4" w:rsidRPr="002572BD">
        <w:rPr>
          <w:rFonts w:ascii="Arial" w:eastAsia="Arial" w:hAnsi="Arial" w:cs="Arial"/>
          <w:sz w:val="24"/>
          <w:szCs w:val="24"/>
        </w:rPr>
        <w:t>р</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и</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т</w:t>
      </w:r>
      <w:r w:rsidR="00D435E4" w:rsidRPr="002572BD">
        <w:rPr>
          <w:rFonts w:ascii="Arial" w:eastAsia="Arial" w:hAnsi="Arial" w:cs="Arial"/>
          <w:spacing w:val="3"/>
          <w:sz w:val="24"/>
          <w:szCs w:val="24"/>
        </w:rPr>
        <w:t>ы</w:t>
      </w:r>
      <w:r w:rsidR="00D435E4" w:rsidRPr="002572BD">
        <w:rPr>
          <w:rFonts w:ascii="Arial" w:eastAsia="Arial" w:hAnsi="Arial" w:cs="Arial"/>
          <w:sz w:val="24"/>
          <w:szCs w:val="24"/>
        </w:rPr>
        <w:t>н 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мь</w:t>
      </w:r>
      <w:r w:rsidR="00C352C8">
        <w:rPr>
          <w:rFonts w:ascii="Arial" w:eastAsia="Arial" w:hAnsi="Arial" w:cs="Arial"/>
          <w:spacing w:val="1"/>
          <w:sz w:val="24"/>
          <w:szCs w:val="24"/>
          <w:lang w:val="mn-MN"/>
        </w:rPr>
        <w:t>ё</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лл</w:t>
      </w:r>
      <w:r w:rsidR="00D435E4" w:rsidRPr="002572BD">
        <w:rPr>
          <w:rFonts w:ascii="Arial" w:eastAsia="Arial" w:hAnsi="Arial" w:cs="Arial"/>
          <w:sz w:val="24"/>
          <w:szCs w:val="24"/>
        </w:rPr>
        <w:t>ыг</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з</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p>
    <w:p w:rsidR="00C163F9" w:rsidRPr="002572BD" w:rsidRDefault="00C163F9" w:rsidP="00570615">
      <w:pPr>
        <w:ind w:left="102" w:right="66" w:firstLine="720"/>
        <w:jc w:val="both"/>
        <w:rPr>
          <w:rFonts w:ascii="Arial" w:eastAsia="Arial" w:hAnsi="Arial" w:cs="Arial"/>
          <w:spacing w:val="1"/>
          <w:sz w:val="24"/>
          <w:szCs w:val="24"/>
          <w:lang w:val="mn-MN"/>
        </w:rPr>
      </w:pPr>
    </w:p>
    <w:p w:rsidR="00D435E4" w:rsidRPr="002572BD" w:rsidRDefault="006036B1" w:rsidP="00570615">
      <w:pPr>
        <w:ind w:left="102" w:right="66" w:firstLine="720"/>
        <w:jc w:val="both"/>
        <w:rPr>
          <w:rFonts w:ascii="Arial" w:eastAsia="Arial" w:hAnsi="Arial" w:cs="Arial"/>
          <w:sz w:val="24"/>
          <w:szCs w:val="24"/>
          <w:lang w:val="mn-MN"/>
        </w:rPr>
      </w:pPr>
      <w:ins w:id="3208" w:author="Сүнжид" w:date="2016-11-03T18:31:00Z">
        <w:r>
          <w:rPr>
            <w:rFonts w:ascii="Arial" w:eastAsia="Arial" w:hAnsi="Arial" w:cs="Arial"/>
            <w:spacing w:val="1"/>
            <w:sz w:val="24"/>
            <w:szCs w:val="24"/>
            <w:lang w:val="mn-MN"/>
          </w:rPr>
          <w:t>5</w:t>
        </w:r>
      </w:ins>
      <w:ins w:id="3209" w:author="Сүнжид" w:date="2016-11-04T16:17:00Z">
        <w:r w:rsidR="00E565C0">
          <w:rPr>
            <w:rFonts w:ascii="Arial" w:eastAsia="Arial" w:hAnsi="Arial" w:cs="Arial"/>
            <w:spacing w:val="1"/>
            <w:sz w:val="24"/>
            <w:szCs w:val="24"/>
            <w:lang w:val="mn-MN"/>
          </w:rPr>
          <w:t>4</w:t>
        </w:r>
      </w:ins>
      <w:del w:id="3210" w:author="Сүнжид" w:date="2016-11-03T18:31:00Z">
        <w:r w:rsidR="0092760D" w:rsidDel="006036B1">
          <w:rPr>
            <w:rFonts w:ascii="Arial" w:eastAsia="Arial" w:hAnsi="Arial" w:cs="Arial"/>
            <w:spacing w:val="1"/>
            <w:sz w:val="24"/>
            <w:szCs w:val="24"/>
          </w:rPr>
          <w:delText>41</w:delText>
        </w:r>
      </w:del>
      <w:r w:rsidR="00D435E4" w:rsidRPr="002572BD">
        <w:rPr>
          <w:rFonts w:ascii="Arial" w:eastAsia="Arial" w:hAnsi="Arial" w:cs="Arial"/>
          <w:sz w:val="24"/>
          <w:szCs w:val="24"/>
        </w:rPr>
        <w:t>.</w:t>
      </w:r>
      <w:r w:rsidR="00D435E4" w:rsidRPr="002572BD">
        <w:rPr>
          <w:rFonts w:ascii="Arial" w:eastAsia="Arial" w:hAnsi="Arial" w:cs="Arial"/>
          <w:spacing w:val="-1"/>
          <w:sz w:val="24"/>
          <w:szCs w:val="24"/>
        </w:rPr>
        <w:t>2</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ни</w:t>
      </w:r>
      <w:r w:rsidR="00D435E4" w:rsidRPr="002572BD">
        <w:rPr>
          <w:rFonts w:ascii="Arial" w:eastAsia="Arial" w:hAnsi="Arial" w:cs="Arial"/>
          <w:spacing w:val="-2"/>
          <w:sz w:val="24"/>
          <w:szCs w:val="24"/>
        </w:rPr>
        <w:t>й</w:t>
      </w:r>
      <w:r w:rsidR="00D435E4" w:rsidRPr="002572BD">
        <w:rPr>
          <w:rFonts w:ascii="Arial" w:eastAsia="Arial" w:hAnsi="Arial" w:cs="Arial"/>
          <w:sz w:val="24"/>
          <w:szCs w:val="24"/>
        </w:rPr>
        <w:t>тийн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а</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 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Их</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ын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д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нийт</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pacing w:val="-3"/>
          <w:sz w:val="24"/>
          <w:szCs w:val="24"/>
        </w:rPr>
        <w:t>н</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д</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ор</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мж,</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эс</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үл</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түүний</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гд</w:t>
      </w:r>
      <w:r w:rsidR="00D435E4" w:rsidRPr="002572BD">
        <w:rPr>
          <w:rFonts w:ascii="Arial" w:eastAsia="Arial" w:hAnsi="Arial" w:cs="Arial"/>
          <w:spacing w:val="3"/>
          <w:sz w:val="24"/>
          <w:szCs w:val="24"/>
        </w:rPr>
        <w:t>о</w:t>
      </w:r>
      <w:r w:rsidR="00D435E4" w:rsidRPr="002572BD">
        <w:rPr>
          <w:rFonts w:ascii="Arial" w:eastAsia="Arial" w:hAnsi="Arial" w:cs="Arial"/>
          <w:sz w:val="24"/>
          <w:szCs w:val="24"/>
        </w:rPr>
        <w:t>х з</w:t>
      </w:r>
      <w:r w:rsidR="00D435E4" w:rsidRPr="002572BD">
        <w:rPr>
          <w:rFonts w:ascii="Arial" w:eastAsia="Arial" w:hAnsi="Arial" w:cs="Arial"/>
          <w:spacing w:val="1"/>
          <w:sz w:val="24"/>
          <w:szCs w:val="24"/>
        </w:rPr>
        <w:t>аа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тыг</w:t>
      </w:r>
      <w:r w:rsidR="00D435E4" w:rsidRPr="002572BD">
        <w:rPr>
          <w:rFonts w:ascii="Arial" w:eastAsia="Arial" w:hAnsi="Arial" w:cs="Arial"/>
          <w:spacing w:val="1"/>
          <w:sz w:val="24"/>
          <w:szCs w:val="24"/>
        </w:rPr>
        <w:t xml:space="preserve"> ө</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ө</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ү</w:t>
      </w:r>
      <w:r w:rsidR="00D435E4" w:rsidRPr="002572BD">
        <w:rPr>
          <w:rFonts w:ascii="Arial" w:eastAsia="Arial" w:hAnsi="Arial" w:cs="Arial"/>
          <w:sz w:val="24"/>
          <w:szCs w:val="24"/>
        </w:rPr>
        <w:t>чин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үй</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лг</w:t>
      </w:r>
      <w:r w:rsidR="00D435E4" w:rsidRPr="002572BD">
        <w:rPr>
          <w:rFonts w:ascii="Arial" w:eastAsia="Arial" w:hAnsi="Arial" w:cs="Arial"/>
          <w:spacing w:val="3"/>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х</w:t>
      </w:r>
      <w:r w:rsidR="00D435E4" w:rsidRPr="002572BD">
        <w:rPr>
          <w:rFonts w:ascii="Arial" w:eastAsia="Arial" w:hAnsi="Arial" w:cs="Arial"/>
          <w:spacing w:val="1"/>
          <w:sz w:val="24"/>
          <w:szCs w:val="24"/>
        </w:rPr>
        <w:t>да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pacing w:val="2"/>
          <w:sz w:val="24"/>
          <w:szCs w:val="24"/>
        </w:rPr>
        <w:t>ю</w:t>
      </w:r>
      <w:r w:rsidR="00D435E4" w:rsidRPr="002572BD">
        <w:rPr>
          <w:rFonts w:ascii="Arial" w:eastAsia="Arial" w:hAnsi="Arial" w:cs="Arial"/>
          <w:sz w:val="24"/>
          <w:szCs w:val="24"/>
        </w:rPr>
        <w:t>у ши</w:t>
      </w:r>
      <w:r w:rsidR="00D435E4" w:rsidRPr="002572BD">
        <w:rPr>
          <w:rFonts w:ascii="Arial" w:eastAsia="Arial" w:hAnsi="Arial" w:cs="Arial"/>
          <w:spacing w:val="-1"/>
          <w:sz w:val="24"/>
          <w:szCs w:val="24"/>
        </w:rPr>
        <w:t>н</w:t>
      </w:r>
      <w:r w:rsidR="00D435E4" w:rsidRPr="002572BD">
        <w:rPr>
          <w:rFonts w:ascii="Arial" w:eastAsia="Arial" w:hAnsi="Arial" w:cs="Arial"/>
          <w:sz w:val="24"/>
          <w:szCs w:val="24"/>
        </w:rPr>
        <w:t>э</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pacing w:val="-2"/>
          <w:sz w:val="24"/>
          <w:szCs w:val="24"/>
        </w:rPr>
        <w:t>м</w:t>
      </w:r>
      <w:r w:rsidR="00D435E4" w:rsidRPr="002572BD">
        <w:rPr>
          <w:rFonts w:ascii="Arial" w:eastAsia="Arial" w:hAnsi="Arial" w:cs="Arial"/>
          <w:sz w:val="24"/>
          <w:szCs w:val="24"/>
        </w:rPr>
        <w:t>жийн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 xml:space="preserve">эх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ичвэр</w:t>
      </w:r>
      <w:r w:rsidR="00D435E4" w:rsidRPr="002572BD">
        <w:rPr>
          <w:rFonts w:ascii="Arial" w:eastAsia="Arial" w:hAnsi="Arial" w:cs="Arial"/>
          <w:spacing w:val="1"/>
          <w:sz w:val="24"/>
          <w:szCs w:val="24"/>
        </w:rPr>
        <w:t>и</w:t>
      </w:r>
      <w:r w:rsidR="00D435E4" w:rsidRPr="002572BD">
        <w:rPr>
          <w:rFonts w:ascii="Arial" w:eastAsia="Arial" w:hAnsi="Arial" w:cs="Arial"/>
          <w:sz w:val="24"/>
          <w:szCs w:val="24"/>
        </w:rPr>
        <w:t>йг</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вса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p>
    <w:p w:rsidR="00C163F9" w:rsidRPr="002572BD" w:rsidRDefault="00C163F9" w:rsidP="00363EB1">
      <w:pPr>
        <w:ind w:left="102" w:right="71" w:firstLine="720"/>
        <w:jc w:val="both"/>
        <w:rPr>
          <w:rFonts w:ascii="Arial" w:eastAsia="Arial" w:hAnsi="Arial" w:cs="Arial"/>
          <w:spacing w:val="1"/>
          <w:sz w:val="24"/>
          <w:szCs w:val="24"/>
          <w:lang w:val="mn-MN"/>
        </w:rPr>
      </w:pPr>
    </w:p>
    <w:p w:rsidR="00D435E4" w:rsidRPr="00CD6C1E" w:rsidRDefault="006036B1" w:rsidP="00363EB1">
      <w:pPr>
        <w:ind w:left="102" w:right="71" w:firstLine="720"/>
        <w:jc w:val="both"/>
        <w:rPr>
          <w:rFonts w:ascii="Arial" w:eastAsia="Arial" w:hAnsi="Arial" w:cs="Arial"/>
          <w:sz w:val="24"/>
          <w:szCs w:val="24"/>
          <w:lang w:val="mn-MN"/>
        </w:rPr>
      </w:pPr>
      <w:ins w:id="3211" w:author="Сүнжид" w:date="2016-11-03T18:31:00Z">
        <w:r>
          <w:rPr>
            <w:rFonts w:ascii="Arial" w:eastAsia="Arial" w:hAnsi="Arial" w:cs="Arial"/>
            <w:spacing w:val="1"/>
            <w:sz w:val="24"/>
            <w:szCs w:val="24"/>
            <w:lang w:val="mn-MN"/>
          </w:rPr>
          <w:t>5</w:t>
        </w:r>
      </w:ins>
      <w:ins w:id="3212" w:author="Сүнжид" w:date="2016-11-04T16:18:00Z">
        <w:r w:rsidR="00E565C0">
          <w:rPr>
            <w:rFonts w:ascii="Arial" w:eastAsia="Arial" w:hAnsi="Arial" w:cs="Arial"/>
            <w:spacing w:val="1"/>
            <w:sz w:val="24"/>
            <w:szCs w:val="24"/>
            <w:lang w:val="mn-MN"/>
          </w:rPr>
          <w:t>4</w:t>
        </w:r>
      </w:ins>
      <w:del w:id="3213" w:author="Сүнжид" w:date="2016-11-03T18:31:00Z">
        <w:r w:rsidR="0092760D" w:rsidDel="006036B1">
          <w:rPr>
            <w:rFonts w:ascii="Arial" w:eastAsia="Arial" w:hAnsi="Arial" w:cs="Arial"/>
            <w:spacing w:val="1"/>
            <w:sz w:val="24"/>
            <w:szCs w:val="24"/>
          </w:rPr>
          <w:delText>41</w:delText>
        </w:r>
      </w:del>
      <w:r w:rsidR="00D435E4" w:rsidRPr="002572BD">
        <w:rPr>
          <w:rFonts w:ascii="Arial" w:eastAsia="Arial" w:hAnsi="Arial" w:cs="Arial"/>
          <w:sz w:val="24"/>
          <w:szCs w:val="24"/>
        </w:rPr>
        <w:t>.</w:t>
      </w:r>
      <w:r w:rsidR="00D435E4" w:rsidRPr="002572BD">
        <w:rPr>
          <w:rFonts w:ascii="Arial" w:eastAsia="Arial" w:hAnsi="Arial" w:cs="Arial"/>
          <w:spacing w:val="-1"/>
          <w:sz w:val="24"/>
          <w:szCs w:val="24"/>
        </w:rPr>
        <w:t>3</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Х</w:t>
      </w:r>
      <w:r w:rsidR="00D435E4" w:rsidRPr="002572BD">
        <w:rPr>
          <w:rFonts w:ascii="Arial" w:eastAsia="Arial" w:hAnsi="Arial" w:cs="Arial"/>
          <w:spacing w:val="1"/>
          <w:sz w:val="24"/>
          <w:szCs w:val="24"/>
        </w:rPr>
        <w:t>о</w:t>
      </w:r>
      <w:r w:rsidR="00C352C8">
        <w:rPr>
          <w:rFonts w:ascii="Arial" w:eastAsia="Arial" w:hAnsi="Arial" w:cs="Arial"/>
          <w:spacing w:val="1"/>
          <w:sz w:val="24"/>
          <w:szCs w:val="24"/>
          <w:lang w:val="mn-MN"/>
        </w:rPr>
        <w:t>ё</w:t>
      </w:r>
      <w:r w:rsidR="00D435E4" w:rsidRPr="002572BD">
        <w:rPr>
          <w:rFonts w:ascii="Arial" w:eastAsia="Arial" w:hAnsi="Arial" w:cs="Arial"/>
          <w:sz w:val="24"/>
          <w:szCs w:val="24"/>
        </w:rPr>
        <w:t xml:space="preserve">р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 xml:space="preserve">юу түүнээс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 xml:space="preserve">ээш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 xml:space="preserve">ие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дл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ух т</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лд</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д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л нэг</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бүрээр</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эл</w:t>
      </w:r>
      <w:r w:rsidR="00D435E4" w:rsidRPr="002572BD">
        <w:rPr>
          <w:rFonts w:ascii="Arial" w:eastAsia="Arial" w:hAnsi="Arial" w:cs="Arial"/>
          <w:spacing w:val="1"/>
          <w:sz w:val="24"/>
          <w:szCs w:val="24"/>
        </w:rPr>
        <w:t>э</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эж</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на</w:t>
      </w:r>
    </w:p>
    <w:p w:rsidR="00C163F9" w:rsidRPr="002572BD" w:rsidRDefault="00C163F9" w:rsidP="00570615">
      <w:pPr>
        <w:ind w:left="3638" w:right="2533" w:hanging="2816"/>
        <w:rPr>
          <w:rFonts w:ascii="Arial" w:eastAsia="Arial" w:hAnsi="Arial" w:cs="Arial"/>
          <w:b/>
          <w:spacing w:val="1"/>
          <w:sz w:val="24"/>
          <w:szCs w:val="24"/>
          <w:lang w:val="mn-MN"/>
        </w:rPr>
      </w:pPr>
    </w:p>
    <w:p w:rsidR="00D435E4" w:rsidRPr="002572BD" w:rsidRDefault="0092760D" w:rsidP="00570615">
      <w:pPr>
        <w:ind w:left="3638" w:right="2533" w:hanging="2816"/>
        <w:rPr>
          <w:rFonts w:ascii="Arial" w:eastAsia="Arial" w:hAnsi="Arial" w:cs="Arial"/>
          <w:sz w:val="24"/>
          <w:szCs w:val="24"/>
          <w:lang w:val="mn-MN"/>
        </w:rPr>
      </w:pPr>
      <w:del w:id="3214" w:author="Сүнжид" w:date="2016-11-03T18:31:00Z">
        <w:r w:rsidDel="006036B1">
          <w:rPr>
            <w:rFonts w:ascii="Arial" w:eastAsia="Arial" w:hAnsi="Arial" w:cs="Arial"/>
            <w:b/>
            <w:spacing w:val="1"/>
            <w:sz w:val="24"/>
            <w:szCs w:val="24"/>
          </w:rPr>
          <w:delText xml:space="preserve">42 </w:delText>
        </w:r>
      </w:del>
      <w:ins w:id="3215" w:author="Сүнжид" w:date="2016-11-03T18:31:00Z">
        <w:r w:rsidR="006036B1">
          <w:rPr>
            <w:rFonts w:ascii="Arial" w:eastAsia="Arial" w:hAnsi="Arial" w:cs="Arial"/>
            <w:b/>
            <w:spacing w:val="1"/>
            <w:sz w:val="24"/>
            <w:szCs w:val="24"/>
            <w:lang w:val="mn-MN"/>
          </w:rPr>
          <w:t>5</w:t>
        </w:r>
      </w:ins>
      <w:ins w:id="3216" w:author="Сүнжид" w:date="2016-11-04T16:18:00Z">
        <w:r w:rsidR="00E565C0">
          <w:rPr>
            <w:rFonts w:ascii="Arial" w:eastAsia="Arial" w:hAnsi="Arial" w:cs="Arial"/>
            <w:b/>
            <w:spacing w:val="1"/>
            <w:sz w:val="24"/>
            <w:szCs w:val="24"/>
            <w:lang w:val="mn-MN"/>
          </w:rPr>
          <w:t>5</w:t>
        </w:r>
      </w:ins>
      <w:ins w:id="3217" w:author="Сүнжид" w:date="2016-11-03T18:31:00Z">
        <w:r w:rsidR="006036B1">
          <w:rPr>
            <w:rFonts w:ascii="Arial" w:eastAsia="Arial" w:hAnsi="Arial" w:cs="Arial"/>
            <w:b/>
            <w:spacing w:val="1"/>
            <w:sz w:val="24"/>
            <w:szCs w:val="24"/>
          </w:rPr>
          <w:t xml:space="preserve"> </w:t>
        </w:r>
      </w:ins>
      <w:r w:rsidRPr="002572BD">
        <w:rPr>
          <w:rFonts w:ascii="Arial" w:eastAsia="Arial" w:hAnsi="Arial" w:cs="Arial"/>
          <w:b/>
          <w:spacing w:val="-1"/>
          <w:sz w:val="24"/>
          <w:szCs w:val="24"/>
        </w:rPr>
        <w:t>д</w:t>
      </w:r>
      <w:r w:rsidRPr="002572BD">
        <w:rPr>
          <w:rFonts w:ascii="Arial" w:eastAsia="Arial" w:hAnsi="Arial" w:cs="Arial"/>
          <w:b/>
          <w:spacing w:val="1"/>
          <w:sz w:val="24"/>
          <w:szCs w:val="24"/>
          <w:lang w:val="mn-MN"/>
        </w:rPr>
        <w:t>угаа</w:t>
      </w:r>
      <w:r w:rsidRPr="002572BD">
        <w:rPr>
          <w:rFonts w:ascii="Arial" w:eastAsia="Arial" w:hAnsi="Arial" w:cs="Arial"/>
          <w:b/>
          <w:sz w:val="24"/>
          <w:szCs w:val="24"/>
        </w:rPr>
        <w:t xml:space="preserve">р </w:t>
      </w:r>
      <w:r w:rsidR="00D435E4" w:rsidRPr="002572BD">
        <w:rPr>
          <w:rFonts w:ascii="Arial" w:eastAsia="Arial" w:hAnsi="Arial" w:cs="Arial"/>
          <w:b/>
          <w:spacing w:val="-2"/>
          <w:sz w:val="24"/>
          <w:szCs w:val="24"/>
        </w:rPr>
        <w:t>з</w:t>
      </w:r>
      <w:r w:rsidR="00D435E4" w:rsidRPr="002572BD">
        <w:rPr>
          <w:rFonts w:ascii="Arial" w:eastAsia="Arial" w:hAnsi="Arial" w:cs="Arial"/>
          <w:b/>
          <w:spacing w:val="1"/>
          <w:sz w:val="24"/>
          <w:szCs w:val="24"/>
        </w:rPr>
        <w:t>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C352C8">
        <w:rPr>
          <w:rFonts w:ascii="Arial" w:eastAsia="Arial" w:hAnsi="Arial" w:cs="Arial"/>
          <w:b/>
          <w:sz w:val="24"/>
          <w:szCs w:val="24"/>
          <w:lang w:val="mn-MN"/>
        </w:rPr>
        <w:t xml:space="preserve"> </w:t>
      </w:r>
      <w:r w:rsidR="00C163F9" w:rsidRPr="002572BD">
        <w:rPr>
          <w:rFonts w:ascii="Arial" w:eastAsia="Arial" w:hAnsi="Arial" w:cs="Arial"/>
          <w:b/>
          <w:sz w:val="24"/>
          <w:szCs w:val="24"/>
          <w:lang w:val="mn-MN"/>
        </w:rPr>
        <w:t xml:space="preserve">Ард нийтийн </w:t>
      </w:r>
      <w:r w:rsidR="00C163F9" w:rsidRPr="002572BD">
        <w:rPr>
          <w:rFonts w:ascii="Arial" w:eastAsia="Arial" w:hAnsi="Arial" w:cs="Arial"/>
          <w:b/>
          <w:sz w:val="24"/>
          <w:szCs w:val="24"/>
        </w:rPr>
        <w:t>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га</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я</w:t>
      </w:r>
      <w:r w:rsidR="00D435E4" w:rsidRPr="002572BD">
        <w:rPr>
          <w:rFonts w:ascii="Arial" w:eastAsia="Arial" w:hAnsi="Arial" w:cs="Arial"/>
          <w:b/>
          <w:spacing w:val="3"/>
          <w:sz w:val="24"/>
          <w:szCs w:val="24"/>
        </w:rPr>
        <w:t>в</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r w:rsidR="00C352C8">
        <w:rPr>
          <w:rFonts w:ascii="Arial" w:eastAsia="Arial" w:hAnsi="Arial" w:cs="Arial"/>
          <w:b/>
          <w:sz w:val="24"/>
          <w:szCs w:val="24"/>
          <w:lang w:val="mn-MN"/>
        </w:rPr>
        <w:t xml:space="preserve"> </w:t>
      </w:r>
      <w:r w:rsidR="00C163F9" w:rsidRPr="002572BD">
        <w:rPr>
          <w:rFonts w:ascii="Arial" w:eastAsia="Arial" w:hAnsi="Arial" w:cs="Arial"/>
          <w:b/>
          <w:spacing w:val="1"/>
          <w:sz w:val="24"/>
          <w:szCs w:val="24"/>
          <w:lang w:val="mn-MN"/>
        </w:rPr>
        <w:t xml:space="preserve">хэд хэдэн </w:t>
      </w:r>
      <w:r w:rsidR="00D435E4" w:rsidRPr="002572BD">
        <w:rPr>
          <w:rFonts w:ascii="Arial" w:eastAsia="Arial" w:hAnsi="Arial" w:cs="Arial"/>
          <w:b/>
          <w:spacing w:val="1"/>
          <w:sz w:val="24"/>
          <w:szCs w:val="24"/>
        </w:rPr>
        <w:t>са</w:t>
      </w:r>
      <w:r w:rsidR="00D435E4" w:rsidRPr="002572BD">
        <w:rPr>
          <w:rFonts w:ascii="Arial" w:eastAsia="Arial" w:hAnsi="Arial" w:cs="Arial"/>
          <w:b/>
          <w:spacing w:val="-1"/>
          <w:sz w:val="24"/>
          <w:szCs w:val="24"/>
        </w:rPr>
        <w:t>н</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ч</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 xml:space="preserve">гыг </w:t>
      </w:r>
      <w:r w:rsidR="00D435E4" w:rsidRPr="002572BD">
        <w:rPr>
          <w:rFonts w:ascii="Arial" w:eastAsia="Arial" w:hAnsi="Arial" w:cs="Arial"/>
          <w:b/>
          <w:spacing w:val="-1"/>
          <w:sz w:val="24"/>
          <w:szCs w:val="24"/>
        </w:rPr>
        <w:t>н</w:t>
      </w:r>
      <w:r w:rsidR="00D435E4" w:rsidRPr="002572BD">
        <w:rPr>
          <w:rFonts w:ascii="Arial" w:eastAsia="Arial" w:hAnsi="Arial" w:cs="Arial"/>
          <w:b/>
          <w:sz w:val="24"/>
          <w:szCs w:val="24"/>
        </w:rPr>
        <w:t>эг</w:t>
      </w:r>
      <w:r w:rsidR="00D435E4" w:rsidRPr="002572BD">
        <w:rPr>
          <w:rFonts w:ascii="Arial" w:eastAsia="Arial" w:hAnsi="Arial" w:cs="Arial"/>
          <w:b/>
          <w:spacing w:val="-2"/>
          <w:sz w:val="24"/>
          <w:szCs w:val="24"/>
        </w:rPr>
        <w:t>т</w:t>
      </w:r>
      <w:r w:rsidR="00D435E4" w:rsidRPr="002572BD">
        <w:rPr>
          <w:rFonts w:ascii="Arial" w:eastAsia="Arial" w:hAnsi="Arial" w:cs="Arial"/>
          <w:b/>
          <w:sz w:val="24"/>
          <w:szCs w:val="24"/>
        </w:rPr>
        <w:t>гэн</w:t>
      </w:r>
      <w:r w:rsidR="00C352C8">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ш</w:t>
      </w:r>
      <w:r w:rsidR="00D435E4" w:rsidRPr="002572BD">
        <w:rPr>
          <w:rFonts w:ascii="Arial" w:eastAsia="Arial" w:hAnsi="Arial" w:cs="Arial"/>
          <w:b/>
          <w:spacing w:val="1"/>
          <w:sz w:val="24"/>
          <w:szCs w:val="24"/>
        </w:rPr>
        <w:t>и</w:t>
      </w:r>
      <w:r w:rsidR="00D435E4" w:rsidRPr="002572BD">
        <w:rPr>
          <w:rFonts w:ascii="Arial" w:eastAsia="Arial" w:hAnsi="Arial" w:cs="Arial"/>
          <w:b/>
          <w:spacing w:val="-1"/>
          <w:sz w:val="24"/>
          <w:szCs w:val="24"/>
        </w:rPr>
        <w:t>йд</w:t>
      </w:r>
      <w:r w:rsidR="00D435E4" w:rsidRPr="002572BD">
        <w:rPr>
          <w:rFonts w:ascii="Arial" w:eastAsia="Arial" w:hAnsi="Arial" w:cs="Arial"/>
          <w:b/>
          <w:spacing w:val="1"/>
          <w:sz w:val="24"/>
          <w:szCs w:val="24"/>
        </w:rPr>
        <w:t>в</w:t>
      </w:r>
      <w:r w:rsidR="00D435E4" w:rsidRPr="002572BD">
        <w:rPr>
          <w:rFonts w:ascii="Arial" w:eastAsia="Arial" w:hAnsi="Arial" w:cs="Arial"/>
          <w:b/>
          <w:sz w:val="24"/>
          <w:szCs w:val="24"/>
        </w:rPr>
        <w:t>эрлэх</w:t>
      </w:r>
    </w:p>
    <w:p w:rsidR="00C163F9" w:rsidRPr="002572BD" w:rsidRDefault="00C163F9" w:rsidP="00570615">
      <w:pPr>
        <w:ind w:left="102" w:right="69" w:firstLine="720"/>
        <w:jc w:val="both"/>
        <w:rPr>
          <w:rFonts w:ascii="Arial" w:eastAsia="Arial" w:hAnsi="Arial" w:cs="Arial"/>
          <w:spacing w:val="1"/>
          <w:sz w:val="24"/>
          <w:szCs w:val="24"/>
          <w:lang w:val="mn-MN"/>
        </w:rPr>
      </w:pPr>
    </w:p>
    <w:p w:rsidR="00D435E4" w:rsidRPr="002572BD" w:rsidRDefault="0092760D" w:rsidP="00570615">
      <w:pPr>
        <w:ind w:left="102" w:right="69" w:firstLine="720"/>
        <w:jc w:val="both"/>
        <w:rPr>
          <w:rFonts w:ascii="Arial" w:eastAsia="Arial" w:hAnsi="Arial" w:cs="Arial"/>
          <w:sz w:val="24"/>
          <w:szCs w:val="24"/>
          <w:lang w:val="mn-MN"/>
        </w:rPr>
      </w:pPr>
      <w:del w:id="3218" w:author="Сүнжид" w:date="2016-11-03T18:31:00Z">
        <w:r w:rsidDel="006036B1">
          <w:rPr>
            <w:rFonts w:ascii="Arial" w:eastAsia="Arial" w:hAnsi="Arial" w:cs="Arial"/>
            <w:spacing w:val="1"/>
            <w:sz w:val="24"/>
            <w:szCs w:val="24"/>
          </w:rPr>
          <w:delText>42</w:delText>
        </w:r>
      </w:del>
      <w:ins w:id="3219" w:author="Сүнжид" w:date="2016-11-03T18:31:00Z">
        <w:r w:rsidR="006036B1">
          <w:rPr>
            <w:rFonts w:ascii="Arial" w:eastAsia="Arial" w:hAnsi="Arial" w:cs="Arial"/>
            <w:spacing w:val="1"/>
            <w:sz w:val="24"/>
            <w:szCs w:val="24"/>
            <w:lang w:val="mn-MN"/>
          </w:rPr>
          <w:t>5</w:t>
        </w:r>
      </w:ins>
      <w:ins w:id="3220" w:author="Сүнжид" w:date="2016-11-04T16:18:00Z">
        <w:r w:rsidR="00E565C0">
          <w:rPr>
            <w:rFonts w:ascii="Arial" w:eastAsia="Arial" w:hAnsi="Arial" w:cs="Arial"/>
            <w:spacing w:val="1"/>
            <w:sz w:val="24"/>
            <w:szCs w:val="24"/>
            <w:lang w:val="mn-MN"/>
          </w:rPr>
          <w:t>5</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 xml:space="preserve">.Нэг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C352C8">
        <w:rPr>
          <w:rFonts w:ascii="Arial" w:eastAsia="Arial" w:hAnsi="Arial" w:cs="Arial"/>
          <w:sz w:val="24"/>
          <w:szCs w:val="24"/>
          <w:lang w:val="mn-MN"/>
        </w:rPr>
        <w:t xml:space="preserve"> </w:t>
      </w:r>
      <w:r w:rsidR="00C163F9" w:rsidRPr="002572BD">
        <w:rPr>
          <w:rFonts w:ascii="Arial" w:eastAsia="Arial" w:hAnsi="Arial" w:cs="Arial"/>
          <w:spacing w:val="2"/>
          <w:sz w:val="24"/>
          <w:szCs w:val="24"/>
          <w:lang w:val="mn-MN"/>
        </w:rPr>
        <w:t xml:space="preserve">ард нийтийн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а</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уулах</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эд</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э</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а</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т</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лд</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д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сын </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х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 энэ</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ьд 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ж</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мын</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та</w:t>
      </w:r>
      <w:r w:rsidR="00D435E4" w:rsidRPr="002572BD">
        <w:rPr>
          <w:rFonts w:ascii="Arial" w:eastAsia="Arial" w:hAnsi="Arial" w:cs="Arial"/>
          <w:sz w:val="24"/>
          <w:szCs w:val="24"/>
        </w:rPr>
        <w:t>тган</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нэг</w:t>
      </w:r>
      <w:r w:rsidR="00C352C8">
        <w:rPr>
          <w:rFonts w:ascii="Arial" w:eastAsia="Arial" w:hAnsi="Arial" w:cs="Arial"/>
          <w:sz w:val="24"/>
          <w:szCs w:val="24"/>
          <w:lang w:val="mn-MN"/>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яву</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 тух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ж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но.</w:t>
      </w:r>
    </w:p>
    <w:p w:rsidR="00D435E4" w:rsidRPr="002572BD" w:rsidRDefault="00D435E4" w:rsidP="00570615">
      <w:pPr>
        <w:ind w:left="102" w:right="69" w:firstLine="720"/>
        <w:jc w:val="both"/>
        <w:rPr>
          <w:rFonts w:ascii="Arial" w:eastAsia="Arial" w:hAnsi="Arial" w:cs="Arial"/>
          <w:sz w:val="24"/>
          <w:szCs w:val="24"/>
          <w:lang w:val="mn-MN"/>
        </w:rPr>
      </w:pPr>
    </w:p>
    <w:p w:rsidR="00D435E4" w:rsidRPr="002572BD" w:rsidRDefault="0092760D" w:rsidP="00570615">
      <w:pPr>
        <w:ind w:left="822"/>
        <w:rPr>
          <w:rFonts w:ascii="Arial" w:eastAsia="Arial" w:hAnsi="Arial" w:cs="Arial"/>
          <w:sz w:val="24"/>
          <w:szCs w:val="24"/>
          <w:lang w:val="mn-MN"/>
        </w:rPr>
      </w:pPr>
      <w:del w:id="3221" w:author="Сүнжид" w:date="2016-11-03T18:31:00Z">
        <w:r w:rsidDel="006036B1">
          <w:rPr>
            <w:rFonts w:ascii="Arial" w:eastAsia="Arial" w:hAnsi="Arial" w:cs="Arial"/>
            <w:b/>
            <w:spacing w:val="1"/>
            <w:sz w:val="24"/>
            <w:szCs w:val="24"/>
          </w:rPr>
          <w:delText xml:space="preserve">43 </w:delText>
        </w:r>
      </w:del>
      <w:ins w:id="3222" w:author="Сүнжид" w:date="2016-11-03T18:31:00Z">
        <w:r w:rsidR="006036B1">
          <w:rPr>
            <w:rFonts w:ascii="Arial" w:eastAsia="Arial" w:hAnsi="Arial" w:cs="Arial"/>
            <w:b/>
            <w:spacing w:val="1"/>
            <w:sz w:val="24"/>
            <w:szCs w:val="24"/>
            <w:lang w:val="mn-MN"/>
          </w:rPr>
          <w:t>5</w:t>
        </w:r>
      </w:ins>
      <w:ins w:id="3223" w:author="Сүнжид" w:date="2016-11-04T16:18:00Z">
        <w:r w:rsidR="00E565C0">
          <w:rPr>
            <w:rFonts w:ascii="Arial" w:eastAsia="Arial" w:hAnsi="Arial" w:cs="Arial"/>
            <w:b/>
            <w:spacing w:val="1"/>
            <w:sz w:val="24"/>
            <w:szCs w:val="24"/>
            <w:lang w:val="mn-MN"/>
          </w:rPr>
          <w:t>6</w:t>
        </w:r>
      </w:ins>
      <w:ins w:id="3224" w:author="Сүнжид" w:date="2016-11-03T18:31:00Z">
        <w:r w:rsidR="006036B1">
          <w:rPr>
            <w:rFonts w:ascii="Arial" w:eastAsia="Arial" w:hAnsi="Arial" w:cs="Arial"/>
            <w:b/>
            <w:spacing w:val="1"/>
            <w:sz w:val="24"/>
            <w:szCs w:val="24"/>
          </w:rPr>
          <w:t xml:space="preserve"> </w:t>
        </w:r>
      </w:ins>
      <w:r w:rsidRPr="002572BD">
        <w:rPr>
          <w:rFonts w:ascii="Arial" w:eastAsia="Arial" w:hAnsi="Arial" w:cs="Arial"/>
          <w:b/>
          <w:spacing w:val="-1"/>
          <w:sz w:val="24"/>
          <w:szCs w:val="24"/>
        </w:rPr>
        <w:t>д</w:t>
      </w:r>
      <w:r w:rsidRPr="002572BD">
        <w:rPr>
          <w:rFonts w:ascii="Arial" w:eastAsia="Arial" w:hAnsi="Arial" w:cs="Arial"/>
          <w:b/>
          <w:spacing w:val="1"/>
          <w:sz w:val="24"/>
          <w:szCs w:val="24"/>
        </w:rPr>
        <w:t>угаа</w:t>
      </w:r>
      <w:r w:rsidRPr="002572BD">
        <w:rPr>
          <w:rFonts w:ascii="Arial" w:eastAsia="Arial" w:hAnsi="Arial" w:cs="Arial"/>
          <w:b/>
          <w:sz w:val="24"/>
          <w:szCs w:val="24"/>
        </w:rPr>
        <w:t xml:space="preserve">р </w:t>
      </w:r>
      <w:r w:rsidR="00D435E4" w:rsidRPr="002572BD">
        <w:rPr>
          <w:rFonts w:ascii="Arial" w:eastAsia="Arial" w:hAnsi="Arial" w:cs="Arial"/>
          <w:b/>
          <w:spacing w:val="-2"/>
          <w:sz w:val="24"/>
          <w:szCs w:val="24"/>
        </w:rPr>
        <w:t>з</w:t>
      </w:r>
      <w:r w:rsidR="00D435E4" w:rsidRPr="002572BD">
        <w:rPr>
          <w:rFonts w:ascii="Arial" w:eastAsia="Arial" w:hAnsi="Arial" w:cs="Arial"/>
          <w:b/>
          <w:spacing w:val="1"/>
          <w:sz w:val="24"/>
          <w:szCs w:val="24"/>
        </w:rPr>
        <w:t>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w:t>
      </w:r>
      <w:r w:rsidR="00D435E4" w:rsidRPr="002572BD">
        <w:rPr>
          <w:rFonts w:ascii="Arial" w:eastAsia="Arial" w:hAnsi="Arial" w:cs="Arial"/>
          <w:b/>
          <w:spacing w:val="2"/>
          <w:sz w:val="24"/>
          <w:szCs w:val="24"/>
        </w:rPr>
        <w:t>ы</w:t>
      </w:r>
      <w:r w:rsidR="00D435E4" w:rsidRPr="002572BD">
        <w:rPr>
          <w:rFonts w:ascii="Arial" w:eastAsia="Arial" w:hAnsi="Arial" w:cs="Arial"/>
          <w:b/>
          <w:sz w:val="24"/>
          <w:szCs w:val="24"/>
        </w:rPr>
        <w:t>н</w:t>
      </w:r>
      <w:r w:rsidR="00C352C8">
        <w:rPr>
          <w:rFonts w:ascii="Arial" w:eastAsia="Arial" w:hAnsi="Arial" w:cs="Arial"/>
          <w:b/>
          <w:sz w:val="24"/>
          <w:szCs w:val="24"/>
          <w:lang w:val="mn-MN"/>
        </w:rPr>
        <w:t xml:space="preserve"> </w:t>
      </w:r>
      <w:r w:rsidR="00D435E4" w:rsidRPr="002572BD">
        <w:rPr>
          <w:rFonts w:ascii="Arial" w:eastAsia="Arial" w:hAnsi="Arial" w:cs="Arial"/>
          <w:b/>
          <w:spacing w:val="-2"/>
          <w:sz w:val="24"/>
          <w:szCs w:val="24"/>
        </w:rPr>
        <w:t>т</w:t>
      </w:r>
      <w:r w:rsidR="00D435E4" w:rsidRPr="002572BD">
        <w:rPr>
          <w:rFonts w:ascii="Arial" w:eastAsia="Arial" w:hAnsi="Arial" w:cs="Arial"/>
          <w:b/>
          <w:sz w:val="24"/>
          <w:szCs w:val="24"/>
        </w:rPr>
        <w:t>о</w:t>
      </w:r>
      <w:r w:rsidR="00D435E4" w:rsidRPr="002572BD">
        <w:rPr>
          <w:rFonts w:ascii="Arial" w:eastAsia="Arial" w:hAnsi="Arial" w:cs="Arial"/>
          <w:b/>
          <w:spacing w:val="-1"/>
          <w:sz w:val="24"/>
          <w:szCs w:val="24"/>
        </w:rPr>
        <w:t>в</w:t>
      </w:r>
      <w:r w:rsidR="00D435E4" w:rsidRPr="002572BD">
        <w:rPr>
          <w:rFonts w:ascii="Arial" w:eastAsia="Arial" w:hAnsi="Arial" w:cs="Arial"/>
          <w:b/>
          <w:sz w:val="24"/>
          <w:szCs w:val="24"/>
        </w:rPr>
        <w:t>,</w:t>
      </w:r>
      <w:r w:rsidR="00C352C8">
        <w:rPr>
          <w:rFonts w:ascii="Arial" w:eastAsia="Arial" w:hAnsi="Arial" w:cs="Arial"/>
          <w:b/>
          <w:sz w:val="24"/>
          <w:szCs w:val="24"/>
          <w:lang w:val="mn-MN"/>
        </w:rPr>
        <w:t xml:space="preserve"> </w:t>
      </w:r>
      <w:r w:rsidR="00D435E4" w:rsidRPr="002572BD">
        <w:rPr>
          <w:rFonts w:ascii="Arial" w:eastAsia="Arial" w:hAnsi="Arial" w:cs="Arial"/>
          <w:b/>
          <w:spacing w:val="-2"/>
          <w:sz w:val="24"/>
          <w:szCs w:val="24"/>
        </w:rPr>
        <w:t>т</w:t>
      </w:r>
      <w:r w:rsidR="00D435E4" w:rsidRPr="002572BD">
        <w:rPr>
          <w:rFonts w:ascii="Arial" w:eastAsia="Arial" w:hAnsi="Arial" w:cs="Arial"/>
          <w:b/>
          <w:spacing w:val="1"/>
          <w:sz w:val="24"/>
          <w:szCs w:val="24"/>
        </w:rPr>
        <w:t>үү</w:t>
      </w:r>
      <w:r w:rsidR="00D435E4" w:rsidRPr="002572BD">
        <w:rPr>
          <w:rFonts w:ascii="Arial" w:eastAsia="Arial" w:hAnsi="Arial" w:cs="Arial"/>
          <w:b/>
          <w:spacing w:val="-1"/>
          <w:sz w:val="24"/>
          <w:szCs w:val="24"/>
        </w:rPr>
        <w:t>ний</w:t>
      </w:r>
      <w:r w:rsidR="00D435E4" w:rsidRPr="002572BD">
        <w:rPr>
          <w:rFonts w:ascii="Arial" w:eastAsia="Arial" w:hAnsi="Arial" w:cs="Arial"/>
          <w:b/>
          <w:sz w:val="24"/>
          <w:szCs w:val="24"/>
        </w:rPr>
        <w:t>г</w:t>
      </w:r>
      <w:r w:rsidR="00C352C8">
        <w:rPr>
          <w:rFonts w:ascii="Arial" w:eastAsia="Arial" w:hAnsi="Arial" w:cs="Arial"/>
          <w:b/>
          <w:sz w:val="24"/>
          <w:szCs w:val="24"/>
          <w:lang w:val="mn-MN"/>
        </w:rPr>
        <w:t xml:space="preserve"> </w:t>
      </w:r>
      <w:r w:rsidR="00D435E4" w:rsidRPr="002572BD">
        <w:rPr>
          <w:rFonts w:ascii="Arial" w:eastAsia="Arial" w:hAnsi="Arial" w:cs="Arial"/>
          <w:b/>
          <w:sz w:val="24"/>
          <w:szCs w:val="24"/>
        </w:rPr>
        <w:t>з</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р</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p>
    <w:p w:rsidR="00C163F9" w:rsidRPr="002572BD" w:rsidRDefault="00C163F9" w:rsidP="00570615">
      <w:pPr>
        <w:ind w:left="102" w:right="70" w:firstLine="720"/>
        <w:jc w:val="both"/>
        <w:rPr>
          <w:rFonts w:ascii="Arial" w:eastAsia="Arial" w:hAnsi="Arial" w:cs="Arial"/>
          <w:spacing w:val="1"/>
          <w:sz w:val="24"/>
          <w:szCs w:val="24"/>
          <w:lang w:val="mn-MN"/>
        </w:rPr>
      </w:pPr>
    </w:p>
    <w:p w:rsidR="00D435E4" w:rsidRPr="002572BD" w:rsidRDefault="0092760D" w:rsidP="00570615">
      <w:pPr>
        <w:ind w:left="102" w:right="70" w:firstLine="720"/>
        <w:jc w:val="both"/>
        <w:rPr>
          <w:rFonts w:ascii="Arial" w:eastAsia="Arial" w:hAnsi="Arial" w:cs="Arial"/>
          <w:sz w:val="24"/>
          <w:szCs w:val="24"/>
          <w:lang w:val="mn-MN"/>
        </w:rPr>
      </w:pPr>
      <w:del w:id="3225" w:author="Сүнжид" w:date="2016-11-03T18:31:00Z">
        <w:r w:rsidDel="006036B1">
          <w:rPr>
            <w:rFonts w:ascii="Arial" w:eastAsia="Arial" w:hAnsi="Arial" w:cs="Arial"/>
            <w:spacing w:val="1"/>
            <w:sz w:val="24"/>
            <w:szCs w:val="24"/>
          </w:rPr>
          <w:delText>43</w:delText>
        </w:r>
        <w:r w:rsidR="00D435E4" w:rsidRPr="002572BD" w:rsidDel="006036B1">
          <w:rPr>
            <w:rFonts w:ascii="Arial" w:eastAsia="Arial" w:hAnsi="Arial" w:cs="Arial"/>
            <w:sz w:val="24"/>
            <w:szCs w:val="24"/>
          </w:rPr>
          <w:delText>.</w:delText>
        </w:r>
      </w:del>
      <w:ins w:id="3226" w:author="Сүнжид" w:date="2016-11-03T18:31:00Z">
        <w:r w:rsidR="006036B1">
          <w:rPr>
            <w:rFonts w:ascii="Arial" w:eastAsia="Arial" w:hAnsi="Arial" w:cs="Arial"/>
            <w:spacing w:val="1"/>
            <w:sz w:val="24"/>
            <w:szCs w:val="24"/>
            <w:lang w:val="mn-MN"/>
          </w:rPr>
          <w:t>5</w:t>
        </w:r>
      </w:ins>
      <w:ins w:id="3227" w:author="Сүнжид" w:date="2016-11-04T16:18:00Z">
        <w:r w:rsidR="00E565C0">
          <w:rPr>
            <w:rFonts w:ascii="Arial" w:eastAsia="Arial" w:hAnsi="Arial" w:cs="Arial"/>
            <w:spacing w:val="1"/>
            <w:sz w:val="24"/>
            <w:szCs w:val="24"/>
            <w:lang w:val="mn-MN"/>
          </w:rPr>
          <w:t>6.</w:t>
        </w:r>
      </w:ins>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  ни</w:t>
      </w:r>
      <w:r w:rsidR="00D435E4" w:rsidRPr="002572BD">
        <w:rPr>
          <w:rFonts w:ascii="Arial" w:eastAsia="Arial" w:hAnsi="Arial" w:cs="Arial"/>
          <w:spacing w:val="-2"/>
          <w:sz w:val="24"/>
          <w:szCs w:val="24"/>
        </w:rPr>
        <w:t>й</w:t>
      </w:r>
      <w:r w:rsidR="00D435E4" w:rsidRPr="002572BD">
        <w:rPr>
          <w:rFonts w:ascii="Arial" w:eastAsia="Arial" w:hAnsi="Arial" w:cs="Arial"/>
          <w:sz w:val="24"/>
          <w:szCs w:val="24"/>
        </w:rPr>
        <w:t>тийн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а я</w:t>
      </w:r>
      <w:r w:rsidR="00D435E4" w:rsidRPr="002572BD">
        <w:rPr>
          <w:rFonts w:ascii="Arial" w:eastAsia="Arial" w:hAnsi="Arial" w:cs="Arial"/>
          <w:spacing w:val="5"/>
          <w:sz w:val="24"/>
          <w:szCs w:val="24"/>
        </w:rPr>
        <w:t>в</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 xml:space="preserve">х </w:t>
      </w:r>
      <w:r w:rsidR="00D435E4" w:rsidRPr="002572BD">
        <w:rPr>
          <w:rFonts w:ascii="Arial" w:eastAsia="Arial" w:hAnsi="Arial" w:cs="Arial"/>
          <w:spacing w:val="1"/>
          <w:sz w:val="24"/>
          <w:szCs w:val="24"/>
        </w:rPr>
        <w:t xml:space="preserve"> ө</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ийг  с</w:t>
      </w:r>
      <w:r w:rsidR="00D435E4" w:rsidRPr="002572BD">
        <w:rPr>
          <w:rFonts w:ascii="Arial" w:eastAsia="Arial" w:hAnsi="Arial" w:cs="Arial"/>
          <w:spacing w:val="1"/>
          <w:sz w:val="24"/>
          <w:szCs w:val="24"/>
        </w:rPr>
        <w:t>а</w:t>
      </w:r>
      <w:r w:rsidR="00D435E4" w:rsidRPr="002572BD">
        <w:rPr>
          <w:rFonts w:ascii="Arial" w:eastAsia="Arial" w:hAnsi="Arial" w:cs="Arial"/>
          <w:spacing w:val="-3"/>
          <w:sz w:val="24"/>
          <w:szCs w:val="24"/>
        </w:rPr>
        <w:t>н</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а 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 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  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л</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ба</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3"/>
          <w:sz w:val="24"/>
          <w:szCs w:val="24"/>
        </w:rPr>
        <w:t>л</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 xml:space="preserve">с  </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ва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ш</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үй  с</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 xml:space="preserve">ын  </w:t>
      </w:r>
      <w:r w:rsidR="00D435E4" w:rsidRPr="002572BD">
        <w:rPr>
          <w:rFonts w:ascii="Arial" w:eastAsia="Arial" w:hAnsi="Arial" w:cs="Arial"/>
          <w:spacing w:val="-1"/>
          <w:sz w:val="24"/>
          <w:szCs w:val="24"/>
        </w:rPr>
        <w:t>да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з</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с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эт</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эх</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үй</w:t>
      </w:r>
      <w:r w:rsidR="00C352C8">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нд</w:t>
      </w:r>
      <w:r w:rsidR="00C352C8">
        <w:rPr>
          <w:rFonts w:ascii="Arial" w:eastAsia="Arial" w:hAnsi="Arial" w:cs="Arial"/>
          <w:sz w:val="24"/>
          <w:szCs w:val="24"/>
          <w:lang w:val="mn-MN"/>
        </w:rPr>
        <w:t xml:space="preserve"> </w:t>
      </w:r>
      <w:r w:rsidR="00D435E4" w:rsidRPr="002572BD">
        <w:rPr>
          <w:rFonts w:ascii="Arial" w:eastAsia="Arial" w:hAnsi="Arial" w:cs="Arial"/>
          <w:spacing w:val="1"/>
          <w:sz w:val="24"/>
          <w:szCs w:val="24"/>
        </w:rPr>
        <w:t>то</w:t>
      </w:r>
      <w:r w:rsidR="00D435E4" w:rsidRPr="002572BD">
        <w:rPr>
          <w:rFonts w:ascii="Arial" w:eastAsia="Arial" w:hAnsi="Arial" w:cs="Arial"/>
          <w:sz w:val="24"/>
          <w:szCs w:val="24"/>
        </w:rPr>
        <w:t>в</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w:t>
      </w:r>
    </w:p>
    <w:p w:rsidR="00C163F9" w:rsidRPr="002572BD" w:rsidRDefault="00C163F9" w:rsidP="00570615">
      <w:pPr>
        <w:ind w:left="102" w:right="71" w:firstLine="720"/>
        <w:jc w:val="both"/>
        <w:rPr>
          <w:rFonts w:ascii="Arial" w:eastAsia="Arial" w:hAnsi="Arial" w:cs="Arial"/>
          <w:spacing w:val="1"/>
          <w:sz w:val="24"/>
          <w:szCs w:val="24"/>
          <w:lang w:val="mn-MN"/>
        </w:rPr>
      </w:pPr>
    </w:p>
    <w:p w:rsidR="00D435E4" w:rsidRPr="002572BD" w:rsidRDefault="0092760D" w:rsidP="00570615">
      <w:pPr>
        <w:ind w:left="102" w:right="71" w:firstLine="720"/>
        <w:jc w:val="both"/>
        <w:rPr>
          <w:rFonts w:ascii="Arial" w:eastAsia="Arial" w:hAnsi="Arial" w:cs="Arial"/>
          <w:sz w:val="24"/>
          <w:szCs w:val="24"/>
          <w:lang w:val="mn-MN"/>
        </w:rPr>
      </w:pPr>
      <w:del w:id="3228" w:author="Сүнжид" w:date="2016-11-03T18:31:00Z">
        <w:r w:rsidDel="006036B1">
          <w:rPr>
            <w:rFonts w:ascii="Arial" w:eastAsia="Arial" w:hAnsi="Arial" w:cs="Arial"/>
            <w:spacing w:val="1"/>
            <w:sz w:val="24"/>
            <w:szCs w:val="24"/>
          </w:rPr>
          <w:delText>43</w:delText>
        </w:r>
      </w:del>
      <w:ins w:id="3229" w:author="Сүнжид" w:date="2016-11-03T18:31:00Z">
        <w:r w:rsidR="006036B1">
          <w:rPr>
            <w:rFonts w:ascii="Arial" w:eastAsia="Arial" w:hAnsi="Arial" w:cs="Arial"/>
            <w:spacing w:val="1"/>
            <w:sz w:val="24"/>
            <w:szCs w:val="24"/>
            <w:lang w:val="mn-MN"/>
          </w:rPr>
          <w:t>5</w:t>
        </w:r>
      </w:ins>
      <w:ins w:id="3230" w:author="Сүнжид" w:date="2016-11-04T16:18:00Z">
        <w:r w:rsidR="00E565C0">
          <w:rPr>
            <w:rFonts w:ascii="Arial" w:eastAsia="Arial" w:hAnsi="Arial" w:cs="Arial"/>
            <w:spacing w:val="1"/>
            <w:sz w:val="24"/>
            <w:szCs w:val="24"/>
            <w:lang w:val="mn-MN"/>
          </w:rPr>
          <w:t>6</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lang w:val="mn-MN"/>
        </w:rPr>
        <w:t>2</w:t>
      </w:r>
      <w:r w:rsidR="00D435E4" w:rsidRPr="002572BD">
        <w:rPr>
          <w:rFonts w:ascii="Arial" w:eastAsia="Arial" w:hAnsi="Arial" w:cs="Arial"/>
          <w:sz w:val="24"/>
          <w:szCs w:val="24"/>
        </w:rPr>
        <w:t>.</w:t>
      </w:r>
      <w:r w:rsidR="00640289" w:rsidRPr="002572BD">
        <w:rPr>
          <w:rFonts w:ascii="Arial" w:eastAsia="Arial" w:hAnsi="Arial" w:cs="Arial"/>
          <w:sz w:val="24"/>
          <w:szCs w:val="24"/>
          <w:lang w:val="mn-MN"/>
        </w:rPr>
        <w:t>Ард нийтийн</w:t>
      </w:r>
      <w:r w:rsidR="00D435E4" w:rsidRPr="002572BD">
        <w:rPr>
          <w:rFonts w:ascii="Arial" w:eastAsia="Arial" w:hAnsi="Arial" w:cs="Arial"/>
          <w:sz w:val="24"/>
          <w:szCs w:val="24"/>
        </w:rPr>
        <w:t xml:space="preserve">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ын 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в</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н</w:t>
      </w:r>
      <w:r w:rsidR="00D435E4" w:rsidRPr="002572BD">
        <w:rPr>
          <w:rFonts w:ascii="Arial" w:eastAsia="Arial" w:hAnsi="Arial" w:cs="Arial"/>
          <w:sz w:val="24"/>
          <w:szCs w:val="24"/>
        </w:rPr>
        <w:t xml:space="preserve">ь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сын </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х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ын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оро</w:t>
      </w:r>
      <w:r w:rsidR="00D435E4" w:rsidRPr="002572BD">
        <w:rPr>
          <w:rFonts w:ascii="Arial" w:eastAsia="Arial" w:hAnsi="Arial" w:cs="Arial"/>
          <w:sz w:val="24"/>
          <w:szCs w:val="24"/>
        </w:rPr>
        <w:t>н н</w:t>
      </w:r>
      <w:r w:rsidR="00D435E4" w:rsidRPr="002572BD">
        <w:rPr>
          <w:rFonts w:ascii="Arial" w:eastAsia="Arial" w:hAnsi="Arial" w:cs="Arial"/>
          <w:spacing w:val="-3"/>
          <w:sz w:val="24"/>
          <w:szCs w:val="24"/>
        </w:rPr>
        <w:t>у</w:t>
      </w:r>
      <w:r w:rsidR="00D435E4" w:rsidRPr="002572BD">
        <w:rPr>
          <w:rFonts w:ascii="Arial" w:eastAsia="Arial" w:hAnsi="Arial" w:cs="Arial"/>
          <w:sz w:val="24"/>
          <w:szCs w:val="24"/>
        </w:rPr>
        <w:t>тгийн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э</w:t>
      </w:r>
      <w:r w:rsidR="00D435E4" w:rsidRPr="002572BD">
        <w:rPr>
          <w:rFonts w:ascii="Arial" w:eastAsia="Arial" w:hAnsi="Arial" w:cs="Arial"/>
          <w:spacing w:val="2"/>
          <w:sz w:val="24"/>
          <w:szCs w:val="24"/>
        </w:rPr>
        <w:t>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жит 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нгу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ь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с з</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 xml:space="preserve">ын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р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йв</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л ээлжит</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ь</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й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мт</w:t>
      </w:r>
      <w:r w:rsidR="00D435E4" w:rsidRPr="002572BD">
        <w:rPr>
          <w:rFonts w:ascii="Arial" w:eastAsia="Arial" w:hAnsi="Arial" w:cs="Arial"/>
          <w:spacing w:val="1"/>
          <w:sz w:val="24"/>
          <w:szCs w:val="24"/>
        </w:rPr>
        <w:t xml:space="preserve"> зо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н</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p>
    <w:p w:rsidR="00C163F9" w:rsidRPr="002572BD" w:rsidRDefault="00C163F9" w:rsidP="00570615">
      <w:pPr>
        <w:ind w:left="102" w:right="72" w:firstLine="720"/>
        <w:jc w:val="both"/>
        <w:rPr>
          <w:rFonts w:ascii="Arial" w:eastAsia="Arial" w:hAnsi="Arial" w:cs="Arial"/>
          <w:spacing w:val="1"/>
          <w:sz w:val="24"/>
          <w:szCs w:val="24"/>
          <w:lang w:val="mn-MN"/>
        </w:rPr>
      </w:pPr>
    </w:p>
    <w:p w:rsidR="00D435E4" w:rsidRPr="002572BD" w:rsidRDefault="0092760D" w:rsidP="00570615">
      <w:pPr>
        <w:ind w:left="102" w:right="72" w:firstLine="720"/>
        <w:jc w:val="both"/>
        <w:rPr>
          <w:rFonts w:ascii="Arial" w:eastAsia="Arial" w:hAnsi="Arial" w:cs="Arial"/>
          <w:sz w:val="24"/>
          <w:szCs w:val="24"/>
          <w:lang w:val="mn-MN"/>
        </w:rPr>
      </w:pPr>
      <w:del w:id="3231" w:author="Сүнжид" w:date="2016-11-03T18:32:00Z">
        <w:r w:rsidDel="006036B1">
          <w:rPr>
            <w:rFonts w:ascii="Arial" w:eastAsia="Arial" w:hAnsi="Arial" w:cs="Arial"/>
            <w:spacing w:val="1"/>
            <w:sz w:val="24"/>
            <w:szCs w:val="24"/>
          </w:rPr>
          <w:delText>43</w:delText>
        </w:r>
      </w:del>
      <w:ins w:id="3232" w:author="Сүнжид" w:date="2016-11-03T18:32:00Z">
        <w:r w:rsidR="006036B1">
          <w:rPr>
            <w:rFonts w:ascii="Arial" w:eastAsia="Arial" w:hAnsi="Arial" w:cs="Arial"/>
            <w:spacing w:val="1"/>
            <w:sz w:val="24"/>
            <w:szCs w:val="24"/>
            <w:lang w:val="mn-MN"/>
          </w:rPr>
          <w:t>5</w:t>
        </w:r>
      </w:ins>
      <w:ins w:id="3233" w:author="Сүнжид" w:date="2016-11-04T16:18:00Z">
        <w:r w:rsidR="00E565C0">
          <w:rPr>
            <w:rFonts w:ascii="Arial" w:eastAsia="Arial" w:hAnsi="Arial" w:cs="Arial"/>
            <w:spacing w:val="1"/>
            <w:sz w:val="24"/>
            <w:szCs w:val="24"/>
            <w:lang w:val="mn-MN"/>
          </w:rPr>
          <w:t>6</w:t>
        </w:r>
      </w:ins>
      <w:r w:rsidR="00D435E4" w:rsidRPr="002572BD">
        <w:rPr>
          <w:rFonts w:ascii="Arial" w:eastAsia="Arial" w:hAnsi="Arial" w:cs="Arial"/>
          <w:sz w:val="24"/>
          <w:szCs w:val="24"/>
        </w:rPr>
        <w:t>.</w:t>
      </w:r>
      <w:r w:rsidR="00D435E4" w:rsidRPr="002572BD">
        <w:rPr>
          <w:rFonts w:ascii="Arial" w:eastAsia="Arial" w:hAnsi="Arial" w:cs="Arial"/>
          <w:sz w:val="24"/>
          <w:szCs w:val="24"/>
          <w:lang w:val="mn-MN"/>
        </w:rPr>
        <w:t>3</w:t>
      </w:r>
      <w:r w:rsidR="00D435E4" w:rsidRPr="002572BD">
        <w:rPr>
          <w:rFonts w:ascii="Arial" w:eastAsia="Arial" w:hAnsi="Arial" w:cs="Arial"/>
          <w:sz w:val="24"/>
          <w:szCs w:val="24"/>
        </w:rPr>
        <w:t>.Энэ</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2"/>
          <w:sz w:val="24"/>
          <w:szCs w:val="24"/>
        </w:rPr>
        <w:t>ь</w:t>
      </w:r>
      <w:r w:rsidR="00D435E4"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аа</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нө</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ша</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дл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ыг</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ж</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өр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н мэдүү</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сэн</w:t>
      </w:r>
      <w:r w:rsidR="0077669E">
        <w:rPr>
          <w:rFonts w:ascii="Arial" w:eastAsia="Arial" w:hAnsi="Arial" w:cs="Arial"/>
          <w:sz w:val="24"/>
          <w:szCs w:val="24"/>
          <w:lang w:val="mn-MN"/>
        </w:rPr>
        <w:t xml:space="preserve"> </w:t>
      </w:r>
      <w:r w:rsidR="00640289" w:rsidRPr="002572BD">
        <w:rPr>
          <w:rFonts w:ascii="Arial" w:eastAsia="Arial" w:hAnsi="Arial" w:cs="Arial"/>
          <w:spacing w:val="3"/>
          <w:sz w:val="24"/>
          <w:szCs w:val="24"/>
          <w:lang w:val="mn-MN"/>
        </w:rPr>
        <w:t xml:space="preserve">ард нийтийн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я</w:t>
      </w:r>
      <w:r w:rsidR="00D435E4" w:rsidRPr="002572BD">
        <w:rPr>
          <w:rFonts w:ascii="Arial" w:eastAsia="Arial" w:hAnsi="Arial" w:cs="Arial"/>
          <w:spacing w:val="2"/>
          <w:sz w:val="24"/>
          <w:szCs w:val="24"/>
        </w:rPr>
        <w:t>в</w:t>
      </w:r>
      <w:r w:rsidR="00D435E4" w:rsidRPr="002572BD">
        <w:rPr>
          <w:rFonts w:ascii="Arial" w:eastAsia="Arial" w:hAnsi="Arial" w:cs="Arial"/>
          <w:sz w:val="24"/>
          <w:szCs w:val="24"/>
        </w:rPr>
        <w:t>уулах</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ту</w:t>
      </w:r>
      <w:r w:rsidR="00D435E4" w:rsidRPr="002572BD">
        <w:rPr>
          <w:rFonts w:ascii="Arial" w:eastAsia="Arial" w:hAnsi="Arial" w:cs="Arial"/>
          <w:spacing w:val="-2"/>
          <w:sz w:val="24"/>
          <w:szCs w:val="24"/>
        </w:rPr>
        <w:t>х</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й бие</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да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эд</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аца</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ооро</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о</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 жилийн до</w:t>
      </w:r>
      <w:r w:rsidR="00D435E4" w:rsidRPr="002572BD">
        <w:rPr>
          <w:rFonts w:ascii="Arial" w:eastAsia="Arial" w:hAnsi="Arial" w:cs="Arial"/>
          <w:spacing w:val="1"/>
          <w:sz w:val="24"/>
          <w:szCs w:val="24"/>
        </w:rPr>
        <w:t>то</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б</w:t>
      </w:r>
      <w:r w:rsidR="00D435E4" w:rsidRPr="002572BD">
        <w:rPr>
          <w:rFonts w:ascii="Arial" w:eastAsia="Arial" w:hAnsi="Arial" w:cs="Arial"/>
          <w:spacing w:val="-2"/>
          <w:sz w:val="24"/>
          <w:szCs w:val="24"/>
        </w:rPr>
        <w:t>а</w:t>
      </w:r>
      <w:r w:rsidR="00D435E4" w:rsidRPr="002572BD">
        <w:rPr>
          <w:rFonts w:ascii="Arial" w:eastAsia="Arial" w:hAnsi="Arial" w:cs="Arial"/>
          <w:sz w:val="24"/>
          <w:szCs w:val="24"/>
        </w:rPr>
        <w:t>йв</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то</w:t>
      </w:r>
      <w:r w:rsidR="00D435E4" w:rsidRPr="002572BD">
        <w:rPr>
          <w:rFonts w:ascii="Arial" w:eastAsia="Arial" w:hAnsi="Arial" w:cs="Arial"/>
          <w:sz w:val="24"/>
          <w:szCs w:val="24"/>
        </w:rPr>
        <w:t>выг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нэ</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тгэн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зар</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ж 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но.</w:t>
      </w:r>
    </w:p>
    <w:p w:rsidR="00C163F9" w:rsidRPr="002572BD" w:rsidRDefault="00C163F9" w:rsidP="00570615">
      <w:pPr>
        <w:ind w:firstLine="720"/>
        <w:rPr>
          <w:rFonts w:ascii="Arial" w:eastAsia="Arial" w:hAnsi="Arial" w:cs="Arial"/>
          <w:b/>
          <w:spacing w:val="1"/>
          <w:sz w:val="24"/>
          <w:szCs w:val="24"/>
          <w:lang w:val="mn-MN"/>
        </w:rPr>
      </w:pPr>
    </w:p>
    <w:p w:rsidR="00D435E4" w:rsidRPr="002572BD" w:rsidRDefault="0092760D" w:rsidP="00570615">
      <w:pPr>
        <w:ind w:firstLine="720"/>
        <w:rPr>
          <w:rFonts w:ascii="Arial" w:eastAsia="Arial" w:hAnsi="Arial" w:cs="Arial"/>
          <w:sz w:val="24"/>
          <w:szCs w:val="24"/>
          <w:lang w:val="mn-MN"/>
        </w:rPr>
      </w:pPr>
      <w:del w:id="3234" w:author="Сүнжид" w:date="2016-11-03T18:32:00Z">
        <w:r w:rsidDel="006036B1">
          <w:rPr>
            <w:rFonts w:ascii="Arial" w:eastAsia="Arial" w:hAnsi="Arial" w:cs="Arial"/>
            <w:b/>
            <w:spacing w:val="1"/>
            <w:sz w:val="24"/>
            <w:szCs w:val="24"/>
          </w:rPr>
          <w:delText xml:space="preserve">44 </w:delText>
        </w:r>
      </w:del>
      <w:ins w:id="3235" w:author="Сүнжид" w:date="2016-11-03T18:32:00Z">
        <w:r w:rsidR="006036B1">
          <w:rPr>
            <w:rFonts w:ascii="Arial" w:eastAsia="Arial" w:hAnsi="Arial" w:cs="Arial"/>
            <w:b/>
            <w:spacing w:val="1"/>
            <w:sz w:val="24"/>
            <w:szCs w:val="24"/>
            <w:lang w:val="mn-MN"/>
          </w:rPr>
          <w:t>5</w:t>
        </w:r>
      </w:ins>
      <w:ins w:id="3236" w:author="Сүнжид" w:date="2016-11-04T16:18:00Z">
        <w:r w:rsidR="00E565C0">
          <w:rPr>
            <w:rFonts w:ascii="Arial" w:eastAsia="Arial" w:hAnsi="Arial" w:cs="Arial"/>
            <w:b/>
            <w:spacing w:val="1"/>
            <w:sz w:val="24"/>
            <w:szCs w:val="24"/>
            <w:lang w:val="mn-MN"/>
          </w:rPr>
          <w:t>7</w:t>
        </w:r>
      </w:ins>
      <w:ins w:id="3237" w:author="Сүнжид" w:date="2016-11-03T18:32:00Z">
        <w:r w:rsidR="006036B1">
          <w:rPr>
            <w:rFonts w:ascii="Arial" w:eastAsia="Arial" w:hAnsi="Arial" w:cs="Arial"/>
            <w:b/>
            <w:spacing w:val="1"/>
            <w:sz w:val="24"/>
            <w:szCs w:val="24"/>
          </w:rPr>
          <w:t xml:space="preserve"> </w:t>
        </w:r>
      </w:ins>
      <w:r w:rsidR="00D435E4" w:rsidRPr="002572BD">
        <w:rPr>
          <w:rFonts w:ascii="Arial" w:eastAsia="Arial" w:hAnsi="Arial" w:cs="Arial"/>
          <w:b/>
          <w:spacing w:val="-1"/>
          <w:sz w:val="24"/>
          <w:szCs w:val="24"/>
        </w:rPr>
        <w:t>д</w:t>
      </w:r>
      <w:ins w:id="3238" w:author="Сүнжид" w:date="2016-11-04T17:28:00Z">
        <w:r w:rsidR="00497350">
          <w:rPr>
            <w:rFonts w:ascii="Arial" w:eastAsia="Arial" w:hAnsi="Arial" w:cs="Arial"/>
            <w:b/>
            <w:sz w:val="24"/>
            <w:szCs w:val="24"/>
            <w:lang w:val="mn-MN"/>
          </w:rPr>
          <w:t>угаа</w:t>
        </w:r>
      </w:ins>
      <w:del w:id="3239" w:author="Сүнжид" w:date="2016-11-04T17:28:00Z">
        <w:r w:rsidR="00D435E4" w:rsidRPr="002572BD" w:rsidDel="00497350">
          <w:rPr>
            <w:rFonts w:ascii="Arial" w:eastAsia="Arial" w:hAnsi="Arial" w:cs="Arial"/>
            <w:b/>
            <w:spacing w:val="1"/>
            <w:sz w:val="24"/>
            <w:szCs w:val="24"/>
          </w:rPr>
          <w:delText>ү</w:delText>
        </w:r>
        <w:r w:rsidR="00D435E4" w:rsidRPr="002572BD" w:rsidDel="00497350">
          <w:rPr>
            <w:rFonts w:ascii="Arial" w:eastAsia="Arial" w:hAnsi="Arial" w:cs="Arial"/>
            <w:b/>
            <w:sz w:val="24"/>
            <w:szCs w:val="24"/>
          </w:rPr>
          <w:delText>гээ</w:delText>
        </w:r>
      </w:del>
      <w:r w:rsidR="00D435E4" w:rsidRPr="002572BD">
        <w:rPr>
          <w:rFonts w:ascii="Arial" w:eastAsia="Arial" w:hAnsi="Arial" w:cs="Arial"/>
          <w:b/>
          <w:sz w:val="24"/>
          <w:szCs w:val="24"/>
        </w:rPr>
        <w:t xml:space="preserve">р </w:t>
      </w:r>
      <w:r w:rsidR="00D435E4" w:rsidRPr="002572BD">
        <w:rPr>
          <w:rFonts w:ascii="Arial" w:eastAsia="Arial" w:hAnsi="Arial" w:cs="Arial"/>
          <w:b/>
          <w:spacing w:val="-2"/>
          <w:sz w:val="24"/>
          <w:szCs w:val="24"/>
        </w:rPr>
        <w:t>з</w:t>
      </w:r>
      <w:r w:rsidR="00D435E4" w:rsidRPr="002572BD">
        <w:rPr>
          <w:rFonts w:ascii="Arial" w:eastAsia="Arial" w:hAnsi="Arial" w:cs="Arial"/>
          <w:b/>
          <w:spacing w:val="1"/>
          <w:sz w:val="24"/>
          <w:szCs w:val="24"/>
        </w:rPr>
        <w:t>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640289" w:rsidRPr="002572BD">
        <w:rPr>
          <w:rFonts w:ascii="Arial" w:eastAsia="Arial" w:hAnsi="Arial" w:cs="Arial"/>
          <w:b/>
          <w:sz w:val="24"/>
          <w:szCs w:val="24"/>
        </w:rPr>
        <w:t>.</w:t>
      </w:r>
      <w:r w:rsidR="0077669E">
        <w:rPr>
          <w:rFonts w:ascii="Arial" w:eastAsia="Arial" w:hAnsi="Arial" w:cs="Arial"/>
          <w:b/>
          <w:sz w:val="24"/>
          <w:szCs w:val="24"/>
          <w:lang w:val="mn-MN"/>
        </w:rPr>
        <w:t xml:space="preserve"> </w:t>
      </w:r>
      <w:r w:rsidR="00640289" w:rsidRPr="002572BD">
        <w:rPr>
          <w:rFonts w:ascii="Arial" w:eastAsia="Arial" w:hAnsi="Arial" w:cs="Arial"/>
          <w:b/>
          <w:sz w:val="24"/>
          <w:szCs w:val="24"/>
        </w:rPr>
        <w:t>Ард нийтийн 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w:t>
      </w:r>
      <w:del w:id="3240" w:author="Сүнжид" w:date="2016-11-03T12:17:00Z">
        <w:r w:rsidR="0077669E" w:rsidDel="00F367D8">
          <w:rPr>
            <w:rFonts w:ascii="Arial" w:eastAsia="Arial" w:hAnsi="Arial" w:cs="Arial"/>
            <w:b/>
            <w:sz w:val="24"/>
            <w:szCs w:val="24"/>
            <w:lang w:val="mn-MN"/>
          </w:rPr>
          <w:delText xml:space="preserve"> </w:delText>
        </w:r>
      </w:del>
      <w:r w:rsidR="00D435E4" w:rsidRPr="002572BD">
        <w:rPr>
          <w:rFonts w:ascii="Arial" w:eastAsia="Arial" w:hAnsi="Arial" w:cs="Arial"/>
          <w:b/>
          <w:sz w:val="24"/>
          <w:szCs w:val="24"/>
        </w:rPr>
        <w:t>а</w:t>
      </w:r>
      <w:ins w:id="3241" w:author="Сүнжид" w:date="2016-11-03T12:17:00Z">
        <w:r w:rsidR="00F367D8">
          <w:rPr>
            <w:rFonts w:ascii="Arial" w:eastAsia="Arial" w:hAnsi="Arial" w:cs="Arial"/>
            <w:b/>
            <w:sz w:val="24"/>
            <w:szCs w:val="24"/>
            <w:lang w:val="mn-MN"/>
          </w:rPr>
          <w:t xml:space="preserve"> </w:t>
        </w:r>
      </w:ins>
      <w:r w:rsidR="00D435E4" w:rsidRPr="002572BD">
        <w:rPr>
          <w:rFonts w:ascii="Arial" w:eastAsia="Arial" w:hAnsi="Arial" w:cs="Arial"/>
          <w:b/>
          <w:sz w:val="24"/>
          <w:szCs w:val="24"/>
        </w:rPr>
        <w:t>я</w:t>
      </w:r>
      <w:r w:rsidR="00D435E4" w:rsidRPr="002572BD">
        <w:rPr>
          <w:rFonts w:ascii="Arial" w:eastAsia="Arial" w:hAnsi="Arial" w:cs="Arial"/>
          <w:b/>
          <w:spacing w:val="3"/>
          <w:sz w:val="24"/>
          <w:szCs w:val="24"/>
        </w:rPr>
        <w:t>в</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r w:rsidR="0077669E">
        <w:rPr>
          <w:rFonts w:ascii="Arial" w:eastAsia="Arial" w:hAnsi="Arial" w:cs="Arial"/>
          <w:b/>
          <w:sz w:val="24"/>
          <w:szCs w:val="24"/>
          <w:lang w:val="mn-MN"/>
        </w:rPr>
        <w:t xml:space="preserve"> </w:t>
      </w:r>
      <w:r w:rsidR="00D435E4" w:rsidRPr="002572BD">
        <w:rPr>
          <w:rFonts w:ascii="Arial" w:eastAsia="Arial" w:hAnsi="Arial" w:cs="Arial"/>
          <w:b/>
          <w:sz w:val="24"/>
          <w:szCs w:val="24"/>
        </w:rPr>
        <w:t>т</w:t>
      </w:r>
      <w:r w:rsidR="00D435E4" w:rsidRPr="002572BD">
        <w:rPr>
          <w:rFonts w:ascii="Arial" w:eastAsia="Arial" w:hAnsi="Arial" w:cs="Arial"/>
          <w:b/>
          <w:spacing w:val="-3"/>
          <w:sz w:val="24"/>
          <w:szCs w:val="24"/>
        </w:rPr>
        <w:t>у</w:t>
      </w:r>
      <w:r w:rsidR="00D435E4" w:rsidRPr="002572BD">
        <w:rPr>
          <w:rFonts w:ascii="Arial" w:eastAsia="Arial" w:hAnsi="Arial" w:cs="Arial"/>
          <w:b/>
          <w:spacing w:val="1"/>
          <w:sz w:val="24"/>
          <w:szCs w:val="24"/>
        </w:rPr>
        <w:t>ха</w:t>
      </w:r>
      <w:r w:rsidR="00D435E4" w:rsidRPr="002572BD">
        <w:rPr>
          <w:rFonts w:ascii="Arial" w:eastAsia="Arial" w:hAnsi="Arial" w:cs="Arial"/>
          <w:b/>
          <w:sz w:val="24"/>
          <w:szCs w:val="24"/>
        </w:rPr>
        <w:t>й</w:t>
      </w:r>
      <w:r w:rsidR="0077669E">
        <w:rPr>
          <w:rFonts w:ascii="Arial" w:eastAsia="Arial" w:hAnsi="Arial" w:cs="Arial"/>
          <w:b/>
          <w:sz w:val="24"/>
          <w:szCs w:val="24"/>
          <w:lang w:val="mn-MN"/>
        </w:rPr>
        <w:t xml:space="preserve"> </w:t>
      </w:r>
      <w:r w:rsidR="00D435E4" w:rsidRPr="002572BD">
        <w:rPr>
          <w:rFonts w:ascii="Arial" w:eastAsia="Arial" w:hAnsi="Arial" w:cs="Arial"/>
          <w:b/>
          <w:spacing w:val="-2"/>
          <w:sz w:val="24"/>
          <w:szCs w:val="24"/>
        </w:rPr>
        <w:t>м</w:t>
      </w:r>
      <w:r w:rsidR="00D435E4" w:rsidRPr="002572BD">
        <w:rPr>
          <w:rFonts w:ascii="Arial" w:eastAsia="Arial" w:hAnsi="Arial" w:cs="Arial"/>
          <w:b/>
          <w:spacing w:val="2"/>
          <w:sz w:val="24"/>
          <w:szCs w:val="24"/>
        </w:rPr>
        <w:t>э</w:t>
      </w:r>
      <w:r w:rsidR="00D435E4" w:rsidRPr="002572BD">
        <w:rPr>
          <w:rFonts w:ascii="Arial" w:eastAsia="Arial" w:hAnsi="Arial" w:cs="Arial"/>
          <w:b/>
          <w:spacing w:val="-1"/>
          <w:sz w:val="24"/>
          <w:szCs w:val="24"/>
        </w:rPr>
        <w:t>д</w:t>
      </w:r>
      <w:r w:rsidR="00D435E4" w:rsidRPr="002572BD">
        <w:rPr>
          <w:rFonts w:ascii="Arial" w:eastAsia="Arial" w:hAnsi="Arial" w:cs="Arial"/>
          <w:b/>
          <w:sz w:val="24"/>
          <w:szCs w:val="24"/>
        </w:rPr>
        <w:t>э</w:t>
      </w:r>
      <w:r w:rsidR="00D435E4" w:rsidRPr="002572BD">
        <w:rPr>
          <w:rFonts w:ascii="Arial" w:eastAsia="Arial" w:hAnsi="Arial" w:cs="Arial"/>
          <w:b/>
          <w:spacing w:val="-1"/>
          <w:sz w:val="24"/>
          <w:szCs w:val="24"/>
        </w:rPr>
        <w:t>э</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эх</w:t>
      </w:r>
    </w:p>
    <w:p w:rsidR="00C163F9" w:rsidRPr="002572BD" w:rsidRDefault="00C163F9" w:rsidP="00570615">
      <w:pPr>
        <w:ind w:left="102" w:right="70" w:firstLine="720"/>
        <w:jc w:val="both"/>
        <w:rPr>
          <w:rFonts w:ascii="Arial" w:eastAsia="Arial" w:hAnsi="Arial" w:cs="Arial"/>
          <w:spacing w:val="1"/>
          <w:sz w:val="24"/>
          <w:szCs w:val="24"/>
          <w:lang w:val="mn-MN"/>
        </w:rPr>
      </w:pPr>
    </w:p>
    <w:p w:rsidR="00D435E4" w:rsidRPr="002572BD" w:rsidRDefault="0092760D" w:rsidP="00570615">
      <w:pPr>
        <w:ind w:left="102" w:right="70" w:firstLine="720"/>
        <w:jc w:val="both"/>
        <w:rPr>
          <w:rFonts w:ascii="Arial" w:eastAsia="Arial" w:hAnsi="Arial" w:cs="Arial"/>
          <w:sz w:val="24"/>
          <w:szCs w:val="24"/>
          <w:lang w:val="mn-MN"/>
        </w:rPr>
      </w:pPr>
      <w:del w:id="3242" w:author="Сүнжид" w:date="2016-11-03T18:32:00Z">
        <w:r w:rsidDel="006036B1">
          <w:rPr>
            <w:rFonts w:ascii="Arial" w:eastAsia="Arial" w:hAnsi="Arial" w:cs="Arial"/>
            <w:spacing w:val="1"/>
            <w:sz w:val="24"/>
            <w:szCs w:val="24"/>
          </w:rPr>
          <w:delText>44</w:delText>
        </w:r>
      </w:del>
      <w:ins w:id="3243" w:author="Сүнжид" w:date="2016-11-03T18:32:00Z">
        <w:r w:rsidR="006036B1">
          <w:rPr>
            <w:rFonts w:ascii="Arial" w:eastAsia="Arial" w:hAnsi="Arial" w:cs="Arial"/>
            <w:spacing w:val="1"/>
            <w:sz w:val="24"/>
            <w:szCs w:val="24"/>
            <w:lang w:val="mn-MN"/>
          </w:rPr>
          <w:t>5</w:t>
        </w:r>
      </w:ins>
      <w:ins w:id="3244" w:author="Сүнжид" w:date="2016-11-04T16:18:00Z">
        <w:r w:rsidR="00E565C0">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в</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ни</w:t>
      </w:r>
      <w:r w:rsidR="00D435E4" w:rsidRPr="002572BD">
        <w:rPr>
          <w:rFonts w:ascii="Arial" w:eastAsia="Arial" w:hAnsi="Arial" w:cs="Arial"/>
          <w:spacing w:val="2"/>
          <w:sz w:val="24"/>
          <w:szCs w:val="24"/>
        </w:rPr>
        <w:t>й</w:t>
      </w:r>
      <w:r w:rsidR="00D435E4" w:rsidRPr="002572BD">
        <w:rPr>
          <w:rFonts w:ascii="Arial" w:eastAsia="Arial" w:hAnsi="Arial" w:cs="Arial"/>
          <w:sz w:val="24"/>
          <w:szCs w:val="24"/>
        </w:rPr>
        <w:t>тийн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я</w:t>
      </w:r>
      <w:r w:rsidR="00D435E4" w:rsidRPr="002572BD">
        <w:rPr>
          <w:rFonts w:ascii="Arial" w:eastAsia="Arial" w:hAnsi="Arial" w:cs="Arial"/>
          <w:sz w:val="24"/>
          <w:szCs w:val="24"/>
        </w:rPr>
        <w:t>ву</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 xml:space="preserve">х </w:t>
      </w:r>
      <w:r w:rsidR="00D435E4" w:rsidRPr="002572BD">
        <w:rPr>
          <w:rFonts w:ascii="Arial" w:eastAsia="Arial" w:hAnsi="Arial" w:cs="Arial"/>
          <w:spacing w:val="3"/>
          <w:sz w:val="24"/>
          <w:szCs w:val="24"/>
        </w:rPr>
        <w:t>т</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 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үчин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лд</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сно</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с</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йш </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z w:val="24"/>
          <w:szCs w:val="24"/>
        </w:rPr>
        <w:t xml:space="preserve">в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үн</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эсний</w:t>
      </w:r>
      <w:r w:rsidR="00D435E4" w:rsidRPr="002572BD">
        <w:rPr>
          <w:rFonts w:ascii="Arial" w:eastAsia="Arial" w:hAnsi="Arial" w:cs="Arial"/>
          <w:spacing w:val="1"/>
          <w:sz w:val="24"/>
          <w:szCs w:val="24"/>
        </w:rPr>
        <w:t xml:space="preserve"> ө</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р т</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м</w:t>
      </w:r>
      <w:r w:rsidR="00D435E4" w:rsidRPr="002572BD">
        <w:rPr>
          <w:rFonts w:ascii="Arial" w:eastAsia="Arial" w:hAnsi="Arial" w:cs="Arial"/>
          <w:sz w:val="24"/>
          <w:szCs w:val="24"/>
        </w:rPr>
        <w:t>ын</w:t>
      </w:r>
      <w:r w:rsidR="00D435E4" w:rsidRPr="002572BD">
        <w:rPr>
          <w:rFonts w:ascii="Arial" w:eastAsia="Arial" w:hAnsi="Arial" w:cs="Arial"/>
          <w:spacing w:val="1"/>
          <w:sz w:val="24"/>
          <w:szCs w:val="24"/>
        </w:rPr>
        <w:t xml:space="preserve"> г</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ва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ш</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үй</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ни</w:t>
      </w:r>
      <w:r w:rsidR="00D435E4" w:rsidRPr="002572BD">
        <w:rPr>
          <w:rFonts w:ascii="Arial" w:eastAsia="Arial" w:hAnsi="Arial" w:cs="Arial"/>
          <w:spacing w:val="-1"/>
          <w:sz w:val="24"/>
          <w:szCs w:val="24"/>
        </w:rPr>
        <w:t>н</w:t>
      </w:r>
      <w:r w:rsidR="00D435E4" w:rsidRPr="002572BD">
        <w:rPr>
          <w:rFonts w:ascii="Arial" w:eastAsia="Arial" w:hAnsi="Arial" w:cs="Arial"/>
          <w:sz w:val="24"/>
          <w:szCs w:val="24"/>
        </w:rPr>
        <w:t>д уг 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түүний</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ни</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ыг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рл</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ж, </w:t>
      </w:r>
      <w:r w:rsidR="00D435E4" w:rsidRPr="002572BD">
        <w:rPr>
          <w:rFonts w:ascii="Arial" w:eastAsia="Arial" w:hAnsi="Arial" w:cs="Arial"/>
          <w:spacing w:val="1"/>
          <w:sz w:val="24"/>
          <w:szCs w:val="24"/>
        </w:rPr>
        <w:t>өөр</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 xml:space="preserve"> </w:t>
      </w:r>
      <w:r w:rsidR="0077669E">
        <w:rPr>
          <w:rFonts w:ascii="Arial" w:eastAsia="Arial" w:hAnsi="Arial" w:cs="Arial"/>
          <w:spacing w:val="1"/>
          <w:sz w:val="24"/>
          <w:szCs w:val="24"/>
          <w:lang w:val="mn-MN"/>
        </w:rPr>
        <w:t>ё</w:t>
      </w:r>
      <w:r w:rsidR="00D435E4" w:rsidRPr="002572BD">
        <w:rPr>
          <w:rFonts w:ascii="Arial" w:eastAsia="Arial" w:hAnsi="Arial" w:cs="Arial"/>
          <w:sz w:val="24"/>
          <w:szCs w:val="24"/>
        </w:rPr>
        <w:t>с</w:t>
      </w:r>
      <w:r w:rsidR="00D435E4" w:rsidRPr="002572BD">
        <w:rPr>
          <w:rFonts w:ascii="Arial" w:eastAsia="Arial" w:hAnsi="Arial" w:cs="Arial"/>
          <w:spacing w:val="-3"/>
          <w:sz w:val="24"/>
          <w:szCs w:val="24"/>
        </w:rPr>
        <w:t>н</w:t>
      </w:r>
      <w:r w:rsidR="00D435E4" w:rsidRPr="002572BD">
        <w:rPr>
          <w:rFonts w:ascii="Arial" w:eastAsia="Arial" w:hAnsi="Arial" w:cs="Arial"/>
          <w:sz w:val="24"/>
          <w:szCs w:val="24"/>
        </w:rPr>
        <w:t xml:space="preserve">ы  </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им  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с,  </w:t>
      </w:r>
      <w:r w:rsidR="009C6867" w:rsidRPr="00973CE1">
        <w:rPr>
          <w:rFonts w:ascii="Arial" w:eastAsia="Arial" w:hAnsi="Arial" w:cs="Arial"/>
          <w:sz w:val="24"/>
          <w:szCs w:val="24"/>
          <w:lang w:val="mn-MN"/>
        </w:rPr>
        <w:t xml:space="preserve">олон нийтийн радио, телевиз </w:t>
      </w:r>
      <w:del w:id="3245" w:author="Сүнжид" w:date="2016-11-04T16:19:00Z">
        <w:r w:rsidR="009C6867" w:rsidRPr="00973CE1" w:rsidDel="009E189E">
          <w:rPr>
            <w:rFonts w:ascii="Arial" w:eastAsia="Arial" w:hAnsi="Arial" w:cs="Arial"/>
            <w:sz w:val="24"/>
            <w:szCs w:val="24"/>
            <w:lang w:val="mn-MN"/>
          </w:rPr>
          <w:delText>бусад</w:delText>
        </w:r>
        <w:r w:rsidR="003A3944" w:rsidDel="009E189E">
          <w:rPr>
            <w:rFonts w:ascii="Arial" w:eastAsia="Arial" w:hAnsi="Arial" w:cs="Arial"/>
            <w:b/>
            <w:sz w:val="24"/>
            <w:szCs w:val="24"/>
            <w:lang w:val="mn-MN"/>
          </w:rPr>
          <w:delText xml:space="preserve"> </w:delText>
        </w:r>
      </w:del>
      <w:r w:rsidR="00D435E4" w:rsidRPr="002572BD">
        <w:rPr>
          <w:rFonts w:ascii="Arial" w:eastAsia="Arial" w:hAnsi="Arial" w:cs="Arial"/>
          <w:sz w:val="24"/>
          <w:szCs w:val="24"/>
        </w:rPr>
        <w:t>хэв</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эл  мэдээ</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ийн  </w:t>
      </w:r>
      <w:ins w:id="3246" w:author="Сүнжид" w:date="2016-11-04T16:19:00Z">
        <w:r w:rsidR="009E189E" w:rsidRPr="00973CE1">
          <w:rPr>
            <w:rFonts w:ascii="Arial" w:eastAsia="Arial" w:hAnsi="Arial" w:cs="Arial"/>
            <w:sz w:val="24"/>
            <w:szCs w:val="24"/>
            <w:lang w:val="mn-MN"/>
          </w:rPr>
          <w:t>бусад</w:t>
        </w:r>
        <w:r w:rsidR="009E189E" w:rsidRPr="002572BD">
          <w:rPr>
            <w:rFonts w:ascii="Arial" w:eastAsia="Arial" w:hAnsi="Arial" w:cs="Arial"/>
            <w:spacing w:val="-2"/>
            <w:sz w:val="24"/>
            <w:szCs w:val="24"/>
          </w:rPr>
          <w:t xml:space="preserve"> </w:t>
        </w:r>
      </w:ins>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ээр  </w:t>
      </w:r>
      <w:ins w:id="3247" w:author="Сүнжид" w:date="2016-11-04T16:19:00Z">
        <w:r w:rsidR="009E189E">
          <w:rPr>
            <w:rFonts w:ascii="Arial" w:eastAsia="Arial" w:hAnsi="Arial" w:cs="Arial"/>
            <w:sz w:val="24"/>
            <w:szCs w:val="24"/>
            <w:lang w:val="mn-MN"/>
          </w:rPr>
          <w:t xml:space="preserve">олон </w:t>
        </w:r>
      </w:ins>
      <w:r w:rsidR="00D435E4" w:rsidRPr="002572BD">
        <w:rPr>
          <w:rFonts w:ascii="Arial" w:eastAsia="Arial" w:hAnsi="Arial" w:cs="Arial"/>
          <w:sz w:val="24"/>
          <w:szCs w:val="24"/>
        </w:rPr>
        <w:t>нийтэд мэдээ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нэ.</w:t>
      </w:r>
    </w:p>
    <w:p w:rsidR="00A82895" w:rsidRPr="002572BD" w:rsidRDefault="00A82895" w:rsidP="00570615">
      <w:pPr>
        <w:ind w:left="102" w:right="75" w:firstLine="720"/>
        <w:jc w:val="both"/>
        <w:rPr>
          <w:rFonts w:ascii="Arial" w:eastAsia="Arial" w:hAnsi="Arial" w:cs="Arial"/>
          <w:spacing w:val="1"/>
          <w:sz w:val="24"/>
          <w:szCs w:val="24"/>
          <w:lang w:val="mn-MN"/>
        </w:rPr>
      </w:pPr>
    </w:p>
    <w:p w:rsidR="00D435E4" w:rsidRPr="002572BD" w:rsidRDefault="0092760D" w:rsidP="00570615">
      <w:pPr>
        <w:ind w:left="102" w:right="75" w:firstLine="720"/>
        <w:jc w:val="both"/>
        <w:rPr>
          <w:rFonts w:ascii="Arial" w:eastAsia="Arial" w:hAnsi="Arial" w:cs="Arial"/>
          <w:sz w:val="24"/>
          <w:szCs w:val="24"/>
          <w:lang w:val="mn-MN"/>
        </w:rPr>
      </w:pPr>
      <w:del w:id="3248" w:author="Сүнжид" w:date="2016-11-03T18:32:00Z">
        <w:r w:rsidDel="006036B1">
          <w:rPr>
            <w:rFonts w:ascii="Arial" w:eastAsia="Arial" w:hAnsi="Arial" w:cs="Arial"/>
            <w:spacing w:val="1"/>
            <w:sz w:val="24"/>
            <w:szCs w:val="24"/>
          </w:rPr>
          <w:delText>44</w:delText>
        </w:r>
      </w:del>
      <w:ins w:id="3249" w:author="Сүнжид" w:date="2016-11-03T18:32:00Z">
        <w:r w:rsidR="006036B1">
          <w:rPr>
            <w:rFonts w:ascii="Arial" w:eastAsia="Arial" w:hAnsi="Arial" w:cs="Arial"/>
            <w:spacing w:val="1"/>
            <w:sz w:val="24"/>
            <w:szCs w:val="24"/>
            <w:lang w:val="mn-MN"/>
          </w:rPr>
          <w:t>5</w:t>
        </w:r>
      </w:ins>
      <w:ins w:id="3250" w:author="Сүнжид" w:date="2016-11-04T16:18:00Z">
        <w:r w:rsidR="00E565C0">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2</w:t>
      </w:r>
      <w:r w:rsidR="00640289" w:rsidRPr="002572BD">
        <w:rPr>
          <w:rFonts w:ascii="Arial" w:eastAsia="Arial" w:hAnsi="Arial" w:cs="Arial"/>
          <w:sz w:val="24"/>
          <w:szCs w:val="24"/>
        </w:rPr>
        <w:t>.Ард нийтийн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йд</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 xml:space="preserve">ийг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 нийтэд</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ни</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 мэдээ</w:t>
      </w:r>
      <w:r w:rsidR="00D435E4" w:rsidRPr="002572BD">
        <w:rPr>
          <w:rFonts w:ascii="Arial" w:eastAsia="Arial" w:hAnsi="Arial" w:cs="Arial"/>
          <w:spacing w:val="-1"/>
          <w:sz w:val="24"/>
          <w:szCs w:val="24"/>
        </w:rPr>
        <w:t>лл</w:t>
      </w:r>
      <w:r w:rsidR="00D435E4" w:rsidRPr="002572BD">
        <w:rPr>
          <w:rFonts w:ascii="Arial" w:eastAsia="Arial" w:hAnsi="Arial" w:cs="Arial"/>
          <w:sz w:val="24"/>
          <w:szCs w:val="24"/>
        </w:rPr>
        <w:t>ээр</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н</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х </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ыг</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х Ху</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З</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 xml:space="preserve">р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и</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ж</w:t>
      </w:r>
      <w:r w:rsidR="00D435E4" w:rsidRPr="002572BD">
        <w:rPr>
          <w:rFonts w:ascii="Arial" w:eastAsia="Arial" w:hAnsi="Arial" w:cs="Arial"/>
          <w:sz w:val="24"/>
          <w:szCs w:val="24"/>
        </w:rPr>
        <w:t>ил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p>
    <w:p w:rsidR="00A82895" w:rsidRPr="002572BD" w:rsidRDefault="00A82895" w:rsidP="00570615">
      <w:pPr>
        <w:ind w:left="102" w:right="73" w:firstLine="720"/>
        <w:jc w:val="both"/>
        <w:rPr>
          <w:rFonts w:ascii="Arial" w:eastAsia="Arial" w:hAnsi="Arial" w:cs="Arial"/>
          <w:spacing w:val="1"/>
          <w:sz w:val="24"/>
          <w:szCs w:val="24"/>
          <w:lang w:val="mn-MN"/>
        </w:rPr>
      </w:pPr>
    </w:p>
    <w:p w:rsidR="00D435E4" w:rsidRPr="002572BD" w:rsidRDefault="0092760D" w:rsidP="00570615">
      <w:pPr>
        <w:ind w:left="102" w:right="73" w:firstLine="720"/>
        <w:jc w:val="both"/>
        <w:rPr>
          <w:rFonts w:ascii="Arial" w:eastAsia="Arial" w:hAnsi="Arial" w:cs="Arial"/>
          <w:sz w:val="24"/>
          <w:szCs w:val="24"/>
          <w:lang w:val="mn-MN"/>
        </w:rPr>
      </w:pPr>
      <w:del w:id="3251" w:author="Сүнжид" w:date="2016-11-03T18:32:00Z">
        <w:r w:rsidDel="006036B1">
          <w:rPr>
            <w:rFonts w:ascii="Arial" w:eastAsia="Arial" w:hAnsi="Arial" w:cs="Arial"/>
            <w:spacing w:val="1"/>
            <w:sz w:val="24"/>
            <w:szCs w:val="24"/>
          </w:rPr>
          <w:lastRenderedPageBreak/>
          <w:delText>44</w:delText>
        </w:r>
      </w:del>
      <w:ins w:id="3252" w:author="Сүнжид" w:date="2016-11-03T18:32:00Z">
        <w:r w:rsidR="006036B1">
          <w:rPr>
            <w:rFonts w:ascii="Arial" w:eastAsia="Arial" w:hAnsi="Arial" w:cs="Arial"/>
            <w:spacing w:val="1"/>
            <w:sz w:val="24"/>
            <w:szCs w:val="24"/>
            <w:lang w:val="mn-MN"/>
          </w:rPr>
          <w:t>5</w:t>
        </w:r>
      </w:ins>
      <w:ins w:id="3253" w:author="Сүнжид" w:date="2016-11-04T16:18:00Z">
        <w:r w:rsidR="00E565C0">
          <w:rPr>
            <w:rFonts w:ascii="Arial" w:eastAsia="Arial" w:hAnsi="Arial" w:cs="Arial"/>
            <w:spacing w:val="1"/>
            <w:sz w:val="24"/>
            <w:szCs w:val="24"/>
            <w:lang w:val="mn-MN"/>
          </w:rPr>
          <w:t>7</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3</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 xml:space="preserve">ын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үлэг</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энээс</w:t>
      </w:r>
      <w:r w:rsidR="0077669E">
        <w:rPr>
          <w:rFonts w:ascii="Arial" w:eastAsia="Arial" w:hAnsi="Arial" w:cs="Arial"/>
          <w:sz w:val="24"/>
          <w:szCs w:val="24"/>
          <w:lang w:val="mn-MN"/>
        </w:rPr>
        <w:t xml:space="preserve"> </w:t>
      </w:r>
      <w:r w:rsidR="00640289" w:rsidRPr="002572BD">
        <w:rPr>
          <w:rFonts w:ascii="Arial" w:eastAsia="Arial" w:hAnsi="Arial" w:cs="Arial"/>
          <w:sz w:val="24"/>
          <w:szCs w:val="24"/>
          <w:lang w:val="mn-MN"/>
        </w:rPr>
        <w:t xml:space="preserve">ард нийтийн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улгыг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ни</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 с</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жлыг</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э</w:t>
      </w:r>
      <w:r w:rsidR="00D435E4" w:rsidRPr="002572BD">
        <w:rPr>
          <w:rFonts w:ascii="Arial" w:eastAsia="Arial" w:hAnsi="Arial" w:cs="Arial"/>
          <w:sz w:val="24"/>
          <w:szCs w:val="24"/>
        </w:rPr>
        <w:t>нэ</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Pr>
          <w:rFonts w:ascii="Arial" w:eastAsia="Arial" w:hAnsi="Arial" w:cs="Arial"/>
          <w:sz w:val="24"/>
          <w:szCs w:val="24"/>
        </w:rPr>
        <w:t xml:space="preserve"> </w:t>
      </w:r>
      <w:r w:rsidRPr="002572BD">
        <w:rPr>
          <w:rFonts w:ascii="Arial" w:eastAsia="Arial" w:hAnsi="Arial" w:cs="Arial"/>
          <w:spacing w:val="1"/>
          <w:sz w:val="24"/>
          <w:szCs w:val="24"/>
          <w:lang w:val="mn-MN"/>
        </w:rPr>
        <w:t>1</w:t>
      </w:r>
      <w:ins w:id="3254" w:author="Сүнжид" w:date="2016-11-03T18:33:00Z">
        <w:r w:rsidR="006036B1">
          <w:rPr>
            <w:rFonts w:ascii="Arial" w:eastAsia="Arial" w:hAnsi="Arial" w:cs="Arial"/>
            <w:spacing w:val="1"/>
            <w:sz w:val="24"/>
            <w:szCs w:val="24"/>
            <w:lang w:val="mn-MN"/>
          </w:rPr>
          <w:t>5</w:t>
        </w:r>
      </w:ins>
      <w:del w:id="3255" w:author="Сүнжид" w:date="2016-11-03T18:33:00Z">
        <w:r w:rsidR="00577973" w:rsidDel="006036B1">
          <w:rPr>
            <w:rFonts w:ascii="Arial" w:eastAsia="Arial" w:hAnsi="Arial" w:cs="Arial"/>
            <w:spacing w:val="1"/>
            <w:sz w:val="24"/>
            <w:szCs w:val="24"/>
          </w:rPr>
          <w:delText>6</w:delText>
        </w:r>
      </w:del>
      <w:r>
        <w:rPr>
          <w:rFonts w:ascii="Arial" w:eastAsia="Arial" w:hAnsi="Arial" w:cs="Arial"/>
          <w:spacing w:val="1"/>
          <w:sz w:val="24"/>
          <w:szCs w:val="24"/>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г</w:t>
      </w:r>
      <w:r w:rsidR="00D435E4" w:rsidRPr="002572BD">
        <w:rPr>
          <w:rFonts w:ascii="Arial" w:eastAsia="Arial" w:hAnsi="Arial" w:cs="Arial"/>
          <w:spacing w:val="3"/>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р</w:t>
      </w:r>
      <w:r>
        <w:rPr>
          <w:rFonts w:ascii="Arial" w:eastAsia="Arial" w:hAnsi="Arial" w:cs="Arial"/>
          <w:sz w:val="24"/>
          <w:szCs w:val="24"/>
        </w:rPr>
        <w:t xml:space="preserve"> </w:t>
      </w:r>
      <w:r w:rsidR="00D435E4" w:rsidRPr="002572BD">
        <w:rPr>
          <w:rFonts w:ascii="Arial" w:eastAsia="Arial" w:hAnsi="Arial" w:cs="Arial"/>
          <w:sz w:val="24"/>
          <w:szCs w:val="24"/>
        </w:rPr>
        <w:t>зүй</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д</w:t>
      </w:r>
      <w:r>
        <w:rPr>
          <w:rFonts w:ascii="Arial" w:eastAsia="Arial" w:hAnsi="Arial" w:cs="Arial"/>
          <w:sz w:val="24"/>
          <w:szCs w:val="24"/>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ж</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мын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уу </w:t>
      </w:r>
      <w:r w:rsidR="00D435E4" w:rsidRPr="002572BD">
        <w:rPr>
          <w:rFonts w:ascii="Arial" w:eastAsia="Arial" w:hAnsi="Arial" w:cs="Arial"/>
          <w:spacing w:val="1"/>
          <w:sz w:val="24"/>
          <w:szCs w:val="24"/>
        </w:rPr>
        <w:t>өөр</w:t>
      </w:r>
      <w:r w:rsidR="00D435E4" w:rsidRPr="002572BD">
        <w:rPr>
          <w:rFonts w:ascii="Arial" w:eastAsia="Arial" w:hAnsi="Arial" w:cs="Arial"/>
          <w:sz w:val="24"/>
          <w:szCs w:val="24"/>
        </w:rPr>
        <w:t xml:space="preserve">ийн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өрө</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pacing w:val="2"/>
          <w:sz w:val="24"/>
          <w:szCs w:val="24"/>
        </w:rPr>
        <w:t>ө</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сд</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 xml:space="preserve">н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н</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ив</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ийж</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но.</w:t>
      </w:r>
    </w:p>
    <w:p w:rsidR="00A82895" w:rsidRPr="002572BD" w:rsidRDefault="00A82895" w:rsidP="00570615">
      <w:pPr>
        <w:ind w:left="102" w:right="68" w:firstLine="720"/>
        <w:jc w:val="both"/>
        <w:rPr>
          <w:rFonts w:ascii="Arial" w:eastAsia="Arial" w:hAnsi="Arial" w:cs="Arial"/>
          <w:spacing w:val="1"/>
          <w:sz w:val="24"/>
          <w:szCs w:val="24"/>
          <w:lang w:val="mn-MN"/>
        </w:rPr>
      </w:pPr>
    </w:p>
    <w:p w:rsidR="00D435E4" w:rsidRPr="002572BD" w:rsidRDefault="006036B1" w:rsidP="00570615">
      <w:pPr>
        <w:ind w:left="102" w:right="68" w:firstLine="720"/>
        <w:jc w:val="both"/>
        <w:rPr>
          <w:rFonts w:ascii="Arial" w:eastAsia="Arial" w:hAnsi="Arial" w:cs="Arial"/>
          <w:sz w:val="24"/>
          <w:szCs w:val="24"/>
          <w:lang w:val="mn-MN"/>
        </w:rPr>
      </w:pPr>
      <w:ins w:id="3256" w:author="Сүнжид" w:date="2016-11-03T18:32:00Z">
        <w:r>
          <w:rPr>
            <w:rFonts w:ascii="Arial" w:eastAsia="Arial" w:hAnsi="Arial" w:cs="Arial"/>
            <w:spacing w:val="1"/>
            <w:sz w:val="24"/>
            <w:szCs w:val="24"/>
            <w:lang w:val="mn-MN"/>
          </w:rPr>
          <w:t>5</w:t>
        </w:r>
      </w:ins>
      <w:ins w:id="3257" w:author="Сүнжид" w:date="2016-11-04T16:18:00Z">
        <w:r w:rsidR="00E565C0">
          <w:rPr>
            <w:rFonts w:ascii="Arial" w:eastAsia="Arial" w:hAnsi="Arial" w:cs="Arial"/>
            <w:spacing w:val="1"/>
            <w:sz w:val="24"/>
            <w:szCs w:val="24"/>
            <w:lang w:val="mn-MN"/>
          </w:rPr>
          <w:t>7</w:t>
        </w:r>
      </w:ins>
      <w:ins w:id="3258" w:author="Сүнжид" w:date="2016-11-03T18:32:00Z">
        <w:r w:rsidRPr="002572BD">
          <w:rPr>
            <w:rFonts w:ascii="Arial" w:eastAsia="Arial" w:hAnsi="Arial" w:cs="Arial"/>
            <w:sz w:val="24"/>
            <w:szCs w:val="24"/>
          </w:rPr>
          <w:t>.</w:t>
        </w:r>
      </w:ins>
      <w:del w:id="3259" w:author="Сүнжид" w:date="2016-11-03T18:32:00Z">
        <w:r w:rsidR="0092760D" w:rsidDel="006036B1">
          <w:rPr>
            <w:rFonts w:ascii="Arial" w:eastAsia="Arial" w:hAnsi="Arial" w:cs="Arial"/>
            <w:spacing w:val="1"/>
            <w:sz w:val="24"/>
            <w:szCs w:val="24"/>
          </w:rPr>
          <w:delText>44</w:delText>
        </w:r>
        <w:r w:rsidR="00D435E4" w:rsidRPr="002572BD" w:rsidDel="006036B1">
          <w:rPr>
            <w:rFonts w:ascii="Arial" w:eastAsia="Arial" w:hAnsi="Arial" w:cs="Arial"/>
            <w:sz w:val="24"/>
            <w:szCs w:val="24"/>
          </w:rPr>
          <w:delText>.</w:delText>
        </w:r>
      </w:del>
      <w:r w:rsidR="00D435E4" w:rsidRPr="002572BD">
        <w:rPr>
          <w:rFonts w:ascii="Arial" w:eastAsia="Arial" w:hAnsi="Arial" w:cs="Arial"/>
          <w:spacing w:val="-1"/>
          <w:sz w:val="24"/>
          <w:szCs w:val="24"/>
        </w:rPr>
        <w:t>4</w:t>
      </w:r>
      <w:r w:rsidR="00D435E4" w:rsidRPr="002572BD">
        <w:rPr>
          <w:rFonts w:ascii="Arial" w:eastAsia="Arial" w:hAnsi="Arial" w:cs="Arial"/>
          <w:sz w:val="24"/>
          <w:szCs w:val="24"/>
        </w:rPr>
        <w:t xml:space="preserve">.Энэ </w:t>
      </w:r>
      <w:r w:rsidR="0092760D" w:rsidRPr="002572BD">
        <w:rPr>
          <w:rFonts w:ascii="Arial" w:eastAsia="Arial" w:hAnsi="Arial" w:cs="Arial"/>
          <w:sz w:val="24"/>
          <w:szCs w:val="24"/>
        </w:rPr>
        <w:t>ху</w:t>
      </w:r>
      <w:r w:rsidR="0092760D" w:rsidRPr="002572BD">
        <w:rPr>
          <w:rFonts w:ascii="Arial" w:eastAsia="Arial" w:hAnsi="Arial" w:cs="Arial"/>
          <w:spacing w:val="-2"/>
          <w:sz w:val="24"/>
          <w:szCs w:val="24"/>
        </w:rPr>
        <w:t>у</w:t>
      </w:r>
      <w:r w:rsidR="0092760D" w:rsidRPr="002572BD">
        <w:rPr>
          <w:rFonts w:ascii="Arial" w:eastAsia="Arial" w:hAnsi="Arial" w:cs="Arial"/>
          <w:spacing w:val="-1"/>
          <w:sz w:val="24"/>
          <w:szCs w:val="24"/>
        </w:rPr>
        <w:t>л</w:t>
      </w:r>
      <w:r w:rsidR="0092760D" w:rsidRPr="002572BD">
        <w:rPr>
          <w:rFonts w:ascii="Arial" w:eastAsia="Arial" w:hAnsi="Arial" w:cs="Arial"/>
          <w:sz w:val="24"/>
          <w:szCs w:val="24"/>
        </w:rPr>
        <w:t>ийн</w:t>
      </w:r>
      <w:r w:rsidR="0092760D">
        <w:rPr>
          <w:rFonts w:ascii="Arial" w:eastAsia="Arial" w:hAnsi="Arial" w:cs="Arial"/>
          <w:sz w:val="24"/>
          <w:szCs w:val="24"/>
        </w:rPr>
        <w:t xml:space="preserve"> </w:t>
      </w:r>
      <w:del w:id="3260" w:author="Сүнжид" w:date="2016-11-03T18:32:00Z">
        <w:r w:rsidR="0092760D" w:rsidDel="006036B1">
          <w:rPr>
            <w:rFonts w:ascii="Arial" w:eastAsia="Arial" w:hAnsi="Arial" w:cs="Arial"/>
            <w:spacing w:val="3"/>
            <w:sz w:val="24"/>
            <w:szCs w:val="24"/>
          </w:rPr>
          <w:delText>43</w:delText>
        </w:r>
      </w:del>
      <w:ins w:id="3261" w:author="Сүнжид" w:date="2016-11-03T18:32:00Z">
        <w:r>
          <w:rPr>
            <w:rFonts w:ascii="Arial" w:eastAsia="Arial" w:hAnsi="Arial" w:cs="Arial"/>
            <w:spacing w:val="3"/>
            <w:sz w:val="24"/>
            <w:szCs w:val="24"/>
            <w:lang w:val="mn-MN"/>
          </w:rPr>
          <w:t>5</w:t>
        </w:r>
      </w:ins>
      <w:ins w:id="3262" w:author="Сүнжид" w:date="2016-11-04T16:19:00Z">
        <w:r w:rsidR="009E189E">
          <w:rPr>
            <w:rFonts w:ascii="Arial" w:eastAsia="Arial" w:hAnsi="Arial" w:cs="Arial"/>
            <w:spacing w:val="3"/>
            <w:sz w:val="24"/>
            <w:szCs w:val="24"/>
            <w:lang w:val="mn-MN"/>
          </w:rPr>
          <w:t>6</w:t>
        </w:r>
      </w:ins>
      <w:r w:rsidR="00D435E4" w:rsidRPr="002572BD">
        <w:rPr>
          <w:rFonts w:ascii="Arial" w:eastAsia="Arial" w:hAnsi="Arial" w:cs="Arial"/>
          <w:sz w:val="24"/>
          <w:szCs w:val="24"/>
        </w:rPr>
        <w:t>.</w:t>
      </w:r>
      <w:r w:rsidR="00640289" w:rsidRPr="002572BD">
        <w:rPr>
          <w:rFonts w:ascii="Arial" w:eastAsia="Arial" w:hAnsi="Arial" w:cs="Arial"/>
          <w:spacing w:val="4"/>
          <w:sz w:val="24"/>
          <w:szCs w:val="24"/>
        </w:rPr>
        <w:t>2</w:t>
      </w:r>
      <w:r w:rsidR="00D435E4" w:rsidRPr="002572BD">
        <w:rPr>
          <w:rFonts w:ascii="Arial" w:eastAsia="Arial" w:hAnsi="Arial" w:cs="Arial"/>
          <w:spacing w:val="-1"/>
          <w:sz w:val="24"/>
          <w:szCs w:val="24"/>
        </w:rPr>
        <w:t>-</w:t>
      </w:r>
      <w:r w:rsidR="00640289" w:rsidRPr="002572BD">
        <w:rPr>
          <w:rFonts w:ascii="Arial" w:eastAsia="Arial" w:hAnsi="Arial" w:cs="Arial"/>
          <w:sz w:val="24"/>
          <w:szCs w:val="24"/>
        </w:rPr>
        <w:t>т</w:t>
      </w:r>
      <w:r w:rsidR="00D435E4" w:rsidRPr="002572BD">
        <w:rPr>
          <w:rFonts w:ascii="Arial" w:eastAsia="Arial" w:hAnsi="Arial" w:cs="Arial"/>
          <w:sz w:val="24"/>
          <w:szCs w:val="24"/>
        </w:rPr>
        <w:t xml:space="preserve"> 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 xml:space="preserve">сны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w:t>
      </w:r>
      <w:ins w:id="3263" w:author="Сүнжид" w:date="2016-11-04T16:19:00Z">
        <w:r w:rsidR="009E189E">
          <w:rPr>
            <w:rFonts w:ascii="Arial" w:eastAsia="Arial" w:hAnsi="Arial" w:cs="Arial"/>
            <w:sz w:val="24"/>
            <w:szCs w:val="24"/>
            <w:lang w:val="mn-MN"/>
          </w:rPr>
          <w:t xml:space="preserve"> ард нийтийн</w:t>
        </w:r>
      </w:ins>
      <w:r w:rsidR="0077669E">
        <w:rPr>
          <w:rFonts w:ascii="Arial" w:eastAsia="Arial" w:hAnsi="Arial" w:cs="Arial"/>
          <w:sz w:val="24"/>
          <w:szCs w:val="24"/>
          <w:lang w:val="mn-MN"/>
        </w:rPr>
        <w:t xml:space="preserve"> </w:t>
      </w:r>
      <w:r w:rsidR="00D435E4" w:rsidRPr="002572BD">
        <w:rPr>
          <w:rFonts w:ascii="Arial" w:eastAsia="Arial" w:hAnsi="Arial" w:cs="Arial"/>
          <w:sz w:val="24"/>
          <w:szCs w:val="24"/>
        </w:rPr>
        <w:t>c</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ыг</w:t>
      </w:r>
      <w:r w:rsidR="0077669E">
        <w:rPr>
          <w:rFonts w:ascii="Arial" w:eastAsia="Arial" w:hAnsi="Arial" w:cs="Arial"/>
          <w:sz w:val="24"/>
          <w:szCs w:val="24"/>
          <w:lang w:val="mn-MN"/>
        </w:rPr>
        <w:t xml:space="preserve"> </w:t>
      </w:r>
      <w:del w:id="3264" w:author="Сүнжид" w:date="2016-11-04T16:19:00Z">
        <w:r w:rsidR="00D435E4" w:rsidRPr="002572BD" w:rsidDel="009E189E">
          <w:rPr>
            <w:rFonts w:ascii="Arial" w:eastAsia="Arial" w:hAnsi="Arial" w:cs="Arial"/>
            <w:spacing w:val="1"/>
            <w:sz w:val="24"/>
            <w:szCs w:val="24"/>
          </w:rPr>
          <w:delText>б</w:delText>
        </w:r>
        <w:r w:rsidR="00D435E4" w:rsidRPr="002572BD" w:rsidDel="009E189E">
          <w:rPr>
            <w:rFonts w:ascii="Arial" w:eastAsia="Arial" w:hAnsi="Arial" w:cs="Arial"/>
            <w:sz w:val="24"/>
            <w:szCs w:val="24"/>
          </w:rPr>
          <w:delText>үх</w:delText>
        </w:r>
        <w:r w:rsidR="0077669E" w:rsidDel="009E189E">
          <w:rPr>
            <w:rFonts w:ascii="Arial" w:eastAsia="Arial" w:hAnsi="Arial" w:cs="Arial"/>
            <w:sz w:val="24"/>
            <w:szCs w:val="24"/>
            <w:lang w:val="mn-MN"/>
          </w:rPr>
          <w:delText xml:space="preserve"> </w:delText>
        </w:r>
        <w:r w:rsidR="00D435E4" w:rsidRPr="002572BD" w:rsidDel="009E189E">
          <w:rPr>
            <w:rFonts w:ascii="Arial" w:eastAsia="Arial" w:hAnsi="Arial" w:cs="Arial"/>
            <w:sz w:val="24"/>
            <w:szCs w:val="24"/>
          </w:rPr>
          <w:delText>нийти</w:delText>
        </w:r>
        <w:r w:rsidR="00D435E4" w:rsidRPr="002572BD" w:rsidDel="009E189E">
          <w:rPr>
            <w:rFonts w:ascii="Arial" w:eastAsia="Arial" w:hAnsi="Arial" w:cs="Arial"/>
            <w:spacing w:val="1"/>
            <w:sz w:val="24"/>
            <w:szCs w:val="24"/>
          </w:rPr>
          <w:delText>й</w:delText>
        </w:r>
        <w:r w:rsidR="00D435E4" w:rsidRPr="002572BD" w:rsidDel="009E189E">
          <w:rPr>
            <w:rFonts w:ascii="Arial" w:eastAsia="Arial" w:hAnsi="Arial" w:cs="Arial"/>
            <w:sz w:val="24"/>
            <w:szCs w:val="24"/>
          </w:rPr>
          <w:delText xml:space="preserve">н </w:delText>
        </w:r>
      </w:del>
      <w:ins w:id="3265" w:author="Сүнжид" w:date="2016-11-04T16:19:00Z">
        <w:r w:rsidR="009E189E">
          <w:rPr>
            <w:rFonts w:ascii="Arial" w:eastAsia="Arial" w:hAnsi="Arial" w:cs="Arial"/>
            <w:spacing w:val="1"/>
            <w:sz w:val="24"/>
            <w:szCs w:val="24"/>
            <w:lang w:val="mn-MN"/>
          </w:rPr>
          <w:t xml:space="preserve">ээлжит </w:t>
        </w:r>
      </w:ins>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ь</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й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мт з</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лд</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д 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ни</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 су</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түүн</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й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х</w:t>
      </w:r>
      <w:r w:rsidR="00D435E4" w:rsidRPr="002572BD">
        <w:rPr>
          <w:rFonts w:ascii="Arial" w:eastAsia="Arial" w:hAnsi="Arial" w:cs="Arial"/>
          <w:sz w:val="24"/>
          <w:szCs w:val="24"/>
        </w:rPr>
        <w:t>үүжилтийг энэ</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2"/>
          <w:sz w:val="24"/>
          <w:szCs w:val="24"/>
        </w:rPr>
        <w:t>ь</w:t>
      </w:r>
      <w:r w:rsidR="00D435E4" w:rsidRPr="002572BD">
        <w:rPr>
          <w:rFonts w:ascii="Arial" w:eastAsia="Arial" w:hAnsi="Arial" w:cs="Arial"/>
          <w:sz w:val="24"/>
          <w:szCs w:val="24"/>
        </w:rPr>
        <w:t xml:space="preserve">д </w:t>
      </w:r>
      <w:r w:rsidR="00D435E4" w:rsidRPr="002572BD">
        <w:rPr>
          <w:rFonts w:ascii="Arial" w:eastAsia="Arial" w:hAnsi="Arial" w:cs="Arial"/>
          <w:spacing w:val="1"/>
          <w:sz w:val="24"/>
          <w:szCs w:val="24"/>
        </w:rPr>
        <w:t>заа</w:t>
      </w:r>
      <w:r w:rsidR="00D435E4" w:rsidRPr="002572BD">
        <w:rPr>
          <w:rFonts w:ascii="Arial" w:eastAsia="Arial" w:hAnsi="Arial" w:cs="Arial"/>
          <w:sz w:val="24"/>
          <w:szCs w:val="24"/>
        </w:rPr>
        <w:t>сны да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зо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2"/>
          <w:sz w:val="24"/>
          <w:szCs w:val="24"/>
        </w:rPr>
        <w:t>ц</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н</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p>
    <w:p w:rsidR="00A82895" w:rsidRPr="002572BD" w:rsidRDefault="00A82895" w:rsidP="00570615">
      <w:pPr>
        <w:ind w:left="102" w:right="68" w:firstLine="720"/>
        <w:jc w:val="both"/>
        <w:rPr>
          <w:rFonts w:ascii="Arial" w:eastAsia="Arial" w:hAnsi="Arial" w:cs="Arial"/>
          <w:spacing w:val="1"/>
          <w:sz w:val="24"/>
          <w:szCs w:val="24"/>
          <w:lang w:val="mn-MN"/>
        </w:rPr>
      </w:pPr>
    </w:p>
    <w:p w:rsidR="00D435E4" w:rsidRPr="002572BD" w:rsidRDefault="006036B1" w:rsidP="00570615">
      <w:pPr>
        <w:ind w:left="102" w:right="68" w:firstLine="720"/>
        <w:jc w:val="both"/>
        <w:rPr>
          <w:rFonts w:ascii="Arial" w:eastAsia="Arial" w:hAnsi="Arial" w:cs="Arial"/>
          <w:sz w:val="24"/>
          <w:szCs w:val="24"/>
          <w:lang w:val="mn-MN"/>
        </w:rPr>
      </w:pPr>
      <w:ins w:id="3266" w:author="Сүнжид" w:date="2016-11-03T18:32:00Z">
        <w:r>
          <w:rPr>
            <w:rFonts w:ascii="Arial" w:eastAsia="Arial" w:hAnsi="Arial" w:cs="Arial"/>
            <w:spacing w:val="1"/>
            <w:sz w:val="24"/>
            <w:szCs w:val="24"/>
            <w:lang w:val="mn-MN"/>
          </w:rPr>
          <w:t>5</w:t>
        </w:r>
      </w:ins>
      <w:ins w:id="3267" w:author="Сүнжид" w:date="2016-11-04T16:18:00Z">
        <w:r w:rsidR="00E565C0">
          <w:rPr>
            <w:rFonts w:ascii="Arial" w:eastAsia="Arial" w:hAnsi="Arial" w:cs="Arial"/>
            <w:spacing w:val="1"/>
            <w:sz w:val="24"/>
            <w:szCs w:val="24"/>
            <w:lang w:val="mn-MN"/>
          </w:rPr>
          <w:t>7</w:t>
        </w:r>
      </w:ins>
      <w:ins w:id="3268" w:author="Сүнжид" w:date="2016-11-03T18:32:00Z">
        <w:r w:rsidRPr="002572BD">
          <w:rPr>
            <w:rFonts w:ascii="Arial" w:eastAsia="Arial" w:hAnsi="Arial" w:cs="Arial"/>
            <w:sz w:val="24"/>
            <w:szCs w:val="24"/>
          </w:rPr>
          <w:t>.</w:t>
        </w:r>
      </w:ins>
      <w:del w:id="3269" w:author="Сүнжид" w:date="2016-11-03T18:32:00Z">
        <w:r w:rsidR="0092760D" w:rsidDel="006036B1">
          <w:rPr>
            <w:rFonts w:ascii="Arial" w:eastAsia="Arial" w:hAnsi="Arial" w:cs="Arial"/>
            <w:spacing w:val="1"/>
            <w:sz w:val="24"/>
            <w:szCs w:val="24"/>
          </w:rPr>
          <w:delText>44</w:delText>
        </w:r>
        <w:r w:rsidR="00D435E4" w:rsidRPr="002572BD" w:rsidDel="006036B1">
          <w:rPr>
            <w:rFonts w:ascii="Arial" w:eastAsia="Arial" w:hAnsi="Arial" w:cs="Arial"/>
            <w:sz w:val="24"/>
            <w:szCs w:val="24"/>
          </w:rPr>
          <w:delText>.</w:delText>
        </w:r>
      </w:del>
      <w:r w:rsidR="00D435E4" w:rsidRPr="002572BD">
        <w:rPr>
          <w:rFonts w:ascii="Arial" w:eastAsia="Arial" w:hAnsi="Arial" w:cs="Arial"/>
          <w:spacing w:val="-1"/>
          <w:sz w:val="24"/>
          <w:szCs w:val="24"/>
        </w:rPr>
        <w:t>5</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 xml:space="preserve">в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 нь </w:t>
      </w:r>
      <w:r w:rsidR="00640289" w:rsidRPr="002572BD">
        <w:rPr>
          <w:rFonts w:ascii="Arial" w:eastAsia="Arial" w:hAnsi="Arial" w:cs="Arial"/>
          <w:sz w:val="24"/>
          <w:szCs w:val="24"/>
          <w:lang w:val="mn-MN"/>
        </w:rPr>
        <w:t xml:space="preserve">ард нийтийн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х </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ийг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в</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с</w:t>
      </w:r>
      <w:r w:rsidR="00D435E4" w:rsidRPr="002572BD">
        <w:rPr>
          <w:rFonts w:ascii="Arial" w:eastAsia="Arial" w:hAnsi="Arial" w:cs="Arial"/>
          <w:spacing w:val="-3"/>
          <w:sz w:val="24"/>
          <w:szCs w:val="24"/>
        </w:rPr>
        <w:t>н</w:t>
      </w:r>
      <w:r w:rsidR="00D435E4" w:rsidRPr="002572BD">
        <w:rPr>
          <w:rFonts w:ascii="Arial" w:eastAsia="Arial" w:hAnsi="Arial" w:cs="Arial"/>
          <w:sz w:val="24"/>
          <w:szCs w:val="24"/>
        </w:rPr>
        <w:t>ы</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 xml:space="preserve">вэрлэх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дл</w:t>
      </w:r>
      <w:r w:rsidR="00D435E4" w:rsidRPr="002572BD">
        <w:rPr>
          <w:rFonts w:ascii="Arial" w:eastAsia="Arial" w:hAnsi="Arial" w:cs="Arial"/>
          <w:sz w:val="24"/>
          <w:szCs w:val="24"/>
        </w:rPr>
        <w:t>ын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ын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үлэг</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гд</w:t>
      </w:r>
      <w:r w:rsidR="00D435E4" w:rsidRPr="002572BD">
        <w:rPr>
          <w:rFonts w:ascii="Arial" w:eastAsia="Arial" w:hAnsi="Arial" w:cs="Arial"/>
          <w:spacing w:val="3"/>
          <w:sz w:val="24"/>
          <w:szCs w:val="24"/>
        </w:rPr>
        <w:t>о</w:t>
      </w:r>
      <w:r w:rsidR="00D435E4" w:rsidRPr="002572BD">
        <w:rPr>
          <w:rFonts w:ascii="Arial" w:eastAsia="Arial" w:hAnsi="Arial" w:cs="Arial"/>
          <w:sz w:val="24"/>
          <w:szCs w:val="24"/>
        </w:rPr>
        <w:t>х т</w:t>
      </w:r>
      <w:r w:rsidR="00D435E4" w:rsidRPr="002572BD">
        <w:rPr>
          <w:rFonts w:ascii="Arial" w:eastAsia="Arial" w:hAnsi="Arial" w:cs="Arial"/>
          <w:spacing w:val="1"/>
          <w:sz w:val="24"/>
          <w:szCs w:val="24"/>
        </w:rPr>
        <w:t>өр</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ын үн</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эсл</w:t>
      </w:r>
      <w:r w:rsidR="00D435E4" w:rsidRPr="002572BD">
        <w:rPr>
          <w:rFonts w:ascii="Arial" w:eastAsia="Arial" w:hAnsi="Arial" w:cs="Arial"/>
          <w:spacing w:val="-1"/>
          <w:sz w:val="24"/>
          <w:szCs w:val="24"/>
        </w:rPr>
        <w:t>эл</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йл</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ыг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нэ</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тгэн энэ</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w:t>
      </w:r>
      <w:r w:rsidR="00D435E4" w:rsidRPr="002572BD">
        <w:rPr>
          <w:rFonts w:ascii="Arial" w:eastAsia="Arial" w:hAnsi="Arial" w:cs="Arial"/>
          <w:spacing w:val="3"/>
          <w:sz w:val="24"/>
          <w:szCs w:val="24"/>
        </w:rPr>
        <w:t>й</w:t>
      </w:r>
      <w:r w:rsidR="00D435E4" w:rsidRPr="002572BD">
        <w:rPr>
          <w:rFonts w:ascii="Arial" w:eastAsia="Arial" w:hAnsi="Arial" w:cs="Arial"/>
          <w:sz w:val="24"/>
          <w:szCs w:val="24"/>
        </w:rPr>
        <w:t>н</w:t>
      </w:r>
      <w:r w:rsidR="00640289" w:rsidRPr="002572BD">
        <w:rPr>
          <w:rFonts w:ascii="Arial" w:eastAsia="Arial" w:hAnsi="Arial" w:cs="Arial"/>
          <w:spacing w:val="1"/>
          <w:sz w:val="24"/>
          <w:szCs w:val="24"/>
        </w:rPr>
        <w:t xml:space="preserve"> </w:t>
      </w:r>
      <w:del w:id="3270" w:author="Сүнжид" w:date="2016-11-03T18:33:00Z">
        <w:r w:rsidR="00577973" w:rsidRPr="000D1057" w:rsidDel="006036B1">
          <w:rPr>
            <w:rFonts w:ascii="Arial" w:eastAsia="Arial" w:hAnsi="Arial" w:cs="Arial"/>
            <w:spacing w:val="1"/>
            <w:sz w:val="24"/>
            <w:szCs w:val="24"/>
            <w:lang w:val="mn-MN"/>
          </w:rPr>
          <w:delText>24</w:delText>
        </w:r>
      </w:del>
      <w:ins w:id="3271" w:author="Сүнжид" w:date="2016-11-03T18:33:00Z">
        <w:r w:rsidRPr="009E189E">
          <w:rPr>
            <w:rFonts w:ascii="Arial" w:eastAsia="Arial" w:hAnsi="Arial" w:cs="Arial"/>
            <w:spacing w:val="1"/>
            <w:sz w:val="24"/>
            <w:szCs w:val="24"/>
            <w:lang w:val="mn-MN"/>
            <w:rPrChange w:id="3272" w:author="Сүнжид" w:date="2016-11-04T16:20:00Z">
              <w:rPr>
                <w:rFonts w:ascii="Arial" w:eastAsia="Arial" w:hAnsi="Arial" w:cs="Arial"/>
                <w:spacing w:val="1"/>
                <w:sz w:val="24"/>
                <w:szCs w:val="24"/>
                <w:lang w:val="mn-MN"/>
              </w:rPr>
            </w:rPrChange>
          </w:rPr>
          <w:t>3</w:t>
        </w:r>
      </w:ins>
      <w:ins w:id="3273" w:author="Сүнжид" w:date="2016-11-04T16:19:00Z">
        <w:r w:rsidR="009E189E" w:rsidRPr="009E189E">
          <w:rPr>
            <w:rFonts w:ascii="Arial" w:eastAsia="Arial" w:hAnsi="Arial" w:cs="Arial"/>
            <w:spacing w:val="1"/>
            <w:sz w:val="24"/>
            <w:szCs w:val="24"/>
            <w:lang w:val="mn-MN"/>
            <w:rPrChange w:id="3274" w:author="Сүнжид" w:date="2016-11-04T16:20:00Z">
              <w:rPr>
                <w:rFonts w:ascii="Arial" w:eastAsia="Arial" w:hAnsi="Arial" w:cs="Arial"/>
                <w:spacing w:val="1"/>
                <w:sz w:val="24"/>
                <w:szCs w:val="24"/>
                <w:lang w:val="mn-MN"/>
              </w:rPr>
            </w:rPrChange>
          </w:rPr>
          <w:t>7</w:t>
        </w:r>
      </w:ins>
      <w:r w:rsidR="00D435E4" w:rsidRPr="009E189E">
        <w:rPr>
          <w:rFonts w:ascii="Arial" w:eastAsia="Arial" w:hAnsi="Arial" w:cs="Arial"/>
          <w:sz w:val="24"/>
          <w:szCs w:val="24"/>
          <w:rPrChange w:id="3275" w:author="Сүнжид" w:date="2016-11-04T16:20:00Z">
            <w:rPr>
              <w:rFonts w:ascii="Arial" w:eastAsia="Arial" w:hAnsi="Arial" w:cs="Arial"/>
              <w:sz w:val="24"/>
              <w:szCs w:val="24"/>
            </w:rPr>
          </w:rPrChange>
        </w:rPr>
        <w:t>.</w:t>
      </w:r>
      <w:r w:rsidR="00D435E4" w:rsidRPr="009E189E">
        <w:rPr>
          <w:rFonts w:ascii="Arial" w:eastAsia="Arial" w:hAnsi="Arial" w:cs="Arial"/>
          <w:spacing w:val="3"/>
          <w:sz w:val="24"/>
          <w:szCs w:val="24"/>
          <w:rPrChange w:id="3276" w:author="Сүнжид" w:date="2016-11-04T16:20:00Z">
            <w:rPr>
              <w:rFonts w:ascii="Arial" w:eastAsia="Arial" w:hAnsi="Arial" w:cs="Arial"/>
              <w:spacing w:val="3"/>
              <w:sz w:val="24"/>
              <w:szCs w:val="24"/>
            </w:rPr>
          </w:rPrChange>
        </w:rPr>
        <w:t>3</w:t>
      </w:r>
      <w:r w:rsidR="00D435E4" w:rsidRPr="009E189E">
        <w:rPr>
          <w:rFonts w:ascii="Arial" w:eastAsia="Arial" w:hAnsi="Arial" w:cs="Arial"/>
          <w:spacing w:val="-1"/>
          <w:sz w:val="24"/>
          <w:szCs w:val="24"/>
          <w:rPrChange w:id="3277" w:author="Сүнжид" w:date="2016-11-04T16:20:00Z">
            <w:rPr>
              <w:rFonts w:ascii="Arial" w:eastAsia="Arial" w:hAnsi="Arial" w:cs="Arial"/>
              <w:spacing w:val="-1"/>
              <w:sz w:val="24"/>
              <w:szCs w:val="24"/>
            </w:rPr>
          </w:rPrChange>
        </w:rPr>
        <w:t>-</w:t>
      </w:r>
      <w:r w:rsidR="00D435E4" w:rsidRPr="009E189E">
        <w:rPr>
          <w:rFonts w:ascii="Arial" w:eastAsia="Arial" w:hAnsi="Arial" w:cs="Arial"/>
          <w:sz w:val="24"/>
          <w:szCs w:val="24"/>
          <w:rPrChange w:id="3278" w:author="Сүнжид" w:date="2016-11-04T16:20:00Z">
            <w:rPr>
              <w:rFonts w:ascii="Arial" w:eastAsia="Arial" w:hAnsi="Arial" w:cs="Arial"/>
              <w:sz w:val="24"/>
              <w:szCs w:val="24"/>
            </w:rPr>
          </w:rPrChange>
        </w:rPr>
        <w:t>т</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з</w:t>
      </w:r>
      <w:r w:rsidR="00D435E4" w:rsidRPr="002572BD">
        <w:rPr>
          <w:rFonts w:ascii="Arial" w:eastAsia="Arial" w:hAnsi="Arial" w:cs="Arial"/>
          <w:spacing w:val="1"/>
          <w:sz w:val="24"/>
          <w:szCs w:val="24"/>
        </w:rPr>
        <w:t>аа</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ша</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дл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ний</w:t>
      </w:r>
      <w:r w:rsidR="00D435E4" w:rsidRPr="002572BD">
        <w:rPr>
          <w:rFonts w:ascii="Arial" w:eastAsia="Arial" w:hAnsi="Arial" w:cs="Arial"/>
          <w:spacing w:val="-1"/>
          <w:sz w:val="24"/>
          <w:szCs w:val="24"/>
        </w:rPr>
        <w:t>ц</w:t>
      </w:r>
      <w:r w:rsidR="00D435E4" w:rsidRPr="002572BD">
        <w:rPr>
          <w:rFonts w:ascii="Arial" w:eastAsia="Arial" w:hAnsi="Arial" w:cs="Arial"/>
          <w:sz w:val="24"/>
          <w:szCs w:val="24"/>
        </w:rPr>
        <w:t xml:space="preserve">үүлэн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всру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ж,</w:t>
      </w:r>
      <w:r w:rsidR="009C6867" w:rsidRPr="009C6867">
        <w:rPr>
          <w:rFonts w:ascii="Arial" w:eastAsia="Arial" w:hAnsi="Arial" w:cs="Arial"/>
          <w:b/>
          <w:sz w:val="24"/>
          <w:szCs w:val="24"/>
          <w:lang w:val="mn-MN"/>
        </w:rPr>
        <w:t xml:space="preserve"> </w:t>
      </w:r>
      <w:r w:rsidR="009C6867" w:rsidRPr="00973CE1">
        <w:rPr>
          <w:rFonts w:ascii="Arial" w:eastAsia="Arial" w:hAnsi="Arial" w:cs="Arial"/>
          <w:sz w:val="24"/>
          <w:szCs w:val="24"/>
          <w:lang w:val="mn-MN"/>
        </w:rPr>
        <w:t>олон нийтийн радио, телевиз</w:t>
      </w:r>
      <w:r w:rsidR="009C6867" w:rsidRPr="009C6867">
        <w:rPr>
          <w:rFonts w:ascii="Arial" w:eastAsia="Arial" w:hAnsi="Arial" w:cs="Arial"/>
          <w:b/>
          <w:sz w:val="24"/>
          <w:szCs w:val="24"/>
          <w:lang w:val="mn-MN"/>
        </w:rPr>
        <w:t xml:space="preserve"> </w:t>
      </w:r>
      <w:del w:id="3279" w:author="Сүнжид" w:date="2016-11-04T16:20:00Z">
        <w:r w:rsidR="009C6867" w:rsidRPr="0077669E" w:rsidDel="009E189E">
          <w:rPr>
            <w:rFonts w:ascii="Arial" w:eastAsia="Arial" w:hAnsi="Arial" w:cs="Arial"/>
            <w:sz w:val="24"/>
            <w:szCs w:val="24"/>
            <w:lang w:val="mn-MN"/>
          </w:rPr>
          <w:delText>бусад</w:delText>
        </w:r>
        <w:r w:rsidR="0077669E" w:rsidDel="009E189E">
          <w:rPr>
            <w:rFonts w:ascii="Arial" w:eastAsia="Arial" w:hAnsi="Arial" w:cs="Arial"/>
            <w:b/>
            <w:sz w:val="24"/>
            <w:szCs w:val="24"/>
            <w:lang w:val="mn-MN"/>
          </w:rPr>
          <w:delText xml:space="preserve"> </w:delText>
        </w:r>
      </w:del>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э</w:t>
      </w:r>
      <w:r w:rsidR="00D435E4" w:rsidRPr="002572BD">
        <w:rPr>
          <w:rFonts w:ascii="Arial" w:eastAsia="Arial" w:hAnsi="Arial" w:cs="Arial"/>
          <w:sz w:val="24"/>
          <w:szCs w:val="24"/>
        </w:rPr>
        <w:t>в</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эл</w:t>
      </w:r>
      <w:ins w:id="3280" w:author="Сүнжид" w:date="2016-11-03T12:17:00Z">
        <w:r w:rsidR="00F367D8">
          <w:rPr>
            <w:rFonts w:ascii="Arial" w:eastAsia="Arial" w:hAnsi="Arial" w:cs="Arial"/>
            <w:sz w:val="24"/>
            <w:szCs w:val="24"/>
            <w:lang w:val="mn-MN"/>
          </w:rPr>
          <w:t xml:space="preserve"> </w:t>
        </w:r>
      </w:ins>
      <w:r w:rsidR="00D435E4" w:rsidRPr="002572BD">
        <w:rPr>
          <w:rFonts w:ascii="Arial" w:eastAsia="Arial" w:hAnsi="Arial" w:cs="Arial"/>
          <w:sz w:val="24"/>
          <w:szCs w:val="24"/>
        </w:rPr>
        <w:t>мэдээ</w:t>
      </w:r>
      <w:r w:rsidR="00D435E4" w:rsidRPr="002572BD">
        <w:rPr>
          <w:rFonts w:ascii="Arial" w:eastAsia="Arial" w:hAnsi="Arial" w:cs="Arial"/>
          <w:spacing w:val="-1"/>
          <w:sz w:val="24"/>
          <w:szCs w:val="24"/>
        </w:rPr>
        <w:t>лл</w:t>
      </w:r>
      <w:r w:rsidR="00D435E4" w:rsidRPr="002572BD">
        <w:rPr>
          <w:rFonts w:ascii="Arial" w:eastAsia="Arial" w:hAnsi="Arial" w:cs="Arial"/>
          <w:sz w:val="24"/>
          <w:szCs w:val="24"/>
        </w:rPr>
        <w:t>ийн</w:t>
      </w:r>
      <w:ins w:id="3281" w:author="Сүнжид" w:date="2016-11-03T12:17:00Z">
        <w:r w:rsidR="00F367D8">
          <w:rPr>
            <w:rFonts w:ascii="Arial" w:eastAsia="Arial" w:hAnsi="Arial" w:cs="Arial"/>
            <w:sz w:val="24"/>
            <w:szCs w:val="24"/>
            <w:lang w:val="mn-MN"/>
          </w:rPr>
          <w:t xml:space="preserve"> </w:t>
        </w:r>
      </w:ins>
      <w:ins w:id="3282" w:author="Сүнжид" w:date="2016-11-04T16:20:00Z">
        <w:r w:rsidR="009E189E" w:rsidRPr="0077669E">
          <w:rPr>
            <w:rFonts w:ascii="Arial" w:eastAsia="Arial" w:hAnsi="Arial" w:cs="Arial"/>
            <w:sz w:val="24"/>
            <w:szCs w:val="24"/>
            <w:lang w:val="mn-MN"/>
          </w:rPr>
          <w:t>бусад</w:t>
        </w:r>
        <w:r w:rsidR="009E189E" w:rsidRPr="002572BD">
          <w:rPr>
            <w:rFonts w:ascii="Arial" w:eastAsia="Arial" w:hAnsi="Arial" w:cs="Arial"/>
            <w:spacing w:val="-2"/>
            <w:sz w:val="24"/>
            <w:szCs w:val="24"/>
          </w:rPr>
          <w:t xml:space="preserve"> </w:t>
        </w:r>
      </w:ins>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рэ</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сл</w:t>
      </w:r>
      <w:r w:rsidR="00D435E4" w:rsidRPr="002572BD">
        <w:rPr>
          <w:rFonts w:ascii="Arial" w:eastAsia="Arial" w:hAnsi="Arial" w:cs="Arial"/>
          <w:spacing w:val="1"/>
          <w:sz w:val="24"/>
          <w:szCs w:val="24"/>
        </w:rPr>
        <w:t>э</w:t>
      </w:r>
      <w:r w:rsidR="00D435E4" w:rsidRPr="002572BD">
        <w:rPr>
          <w:rFonts w:ascii="Arial" w:eastAsia="Arial" w:hAnsi="Arial" w:cs="Arial"/>
          <w:sz w:val="24"/>
          <w:szCs w:val="24"/>
        </w:rPr>
        <w:t>эр</w:t>
      </w:r>
      <w:ins w:id="3283" w:author="Сүнжид" w:date="2016-11-03T12:17:00Z">
        <w:r w:rsidR="00F367D8">
          <w:rPr>
            <w:rFonts w:ascii="Arial" w:eastAsia="Arial" w:hAnsi="Arial" w:cs="Arial"/>
            <w:sz w:val="24"/>
            <w:szCs w:val="24"/>
            <w:lang w:val="mn-MN"/>
          </w:rPr>
          <w:t xml:space="preserve"> </w:t>
        </w:r>
      </w:ins>
      <w:ins w:id="3284" w:author="Сүнжид" w:date="2016-11-04T16:20:00Z">
        <w:r w:rsidR="009E189E">
          <w:rPr>
            <w:rFonts w:ascii="Arial" w:eastAsia="Arial" w:hAnsi="Arial" w:cs="Arial"/>
            <w:sz w:val="24"/>
            <w:szCs w:val="24"/>
            <w:lang w:val="mn-MN"/>
          </w:rPr>
          <w:t xml:space="preserve">олон </w:t>
        </w:r>
      </w:ins>
      <w:r w:rsidR="00D435E4" w:rsidRPr="002572BD">
        <w:rPr>
          <w:rFonts w:ascii="Arial" w:eastAsia="Arial" w:hAnsi="Arial" w:cs="Arial"/>
          <w:sz w:val="24"/>
          <w:szCs w:val="24"/>
        </w:rPr>
        <w:t>ний</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эд мэдээ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э</w:t>
      </w:r>
      <w:r w:rsidR="00D435E4" w:rsidRPr="002572BD">
        <w:rPr>
          <w:rFonts w:ascii="Arial" w:eastAsia="Arial" w:hAnsi="Arial" w:cs="Arial"/>
          <w:sz w:val="24"/>
          <w:szCs w:val="24"/>
        </w:rPr>
        <w:t>.</w:t>
      </w:r>
    </w:p>
    <w:p w:rsidR="00A82895" w:rsidRPr="002572BD" w:rsidRDefault="00A82895" w:rsidP="00570615">
      <w:pPr>
        <w:ind w:left="102" w:right="69" w:firstLine="720"/>
        <w:jc w:val="both"/>
        <w:rPr>
          <w:rFonts w:ascii="Arial" w:eastAsia="Arial" w:hAnsi="Arial" w:cs="Arial"/>
          <w:spacing w:val="1"/>
          <w:sz w:val="24"/>
          <w:szCs w:val="24"/>
          <w:lang w:val="mn-MN"/>
        </w:rPr>
      </w:pPr>
    </w:p>
    <w:p w:rsidR="00D435E4" w:rsidRPr="002572BD" w:rsidRDefault="006036B1" w:rsidP="00570615">
      <w:pPr>
        <w:ind w:left="102" w:right="69" w:firstLine="720"/>
        <w:jc w:val="both"/>
        <w:rPr>
          <w:rFonts w:ascii="Arial" w:eastAsia="Arial" w:hAnsi="Arial" w:cs="Arial"/>
          <w:sz w:val="24"/>
          <w:szCs w:val="24"/>
        </w:rPr>
      </w:pPr>
      <w:ins w:id="3285" w:author="Сүнжид" w:date="2016-11-03T18:32:00Z">
        <w:r>
          <w:rPr>
            <w:rFonts w:ascii="Arial" w:eastAsia="Arial" w:hAnsi="Arial" w:cs="Arial"/>
            <w:spacing w:val="1"/>
            <w:sz w:val="24"/>
            <w:szCs w:val="24"/>
            <w:lang w:val="mn-MN"/>
          </w:rPr>
          <w:t>5</w:t>
        </w:r>
      </w:ins>
      <w:ins w:id="3286" w:author="Сүнжид" w:date="2016-11-04T16:18:00Z">
        <w:r w:rsidR="00E565C0">
          <w:rPr>
            <w:rFonts w:ascii="Arial" w:eastAsia="Arial" w:hAnsi="Arial" w:cs="Arial"/>
            <w:spacing w:val="1"/>
            <w:sz w:val="24"/>
            <w:szCs w:val="24"/>
            <w:lang w:val="mn-MN"/>
          </w:rPr>
          <w:t>7</w:t>
        </w:r>
      </w:ins>
      <w:ins w:id="3287" w:author="Сүнжид" w:date="2016-11-03T18:32:00Z">
        <w:r w:rsidRPr="002572BD">
          <w:rPr>
            <w:rFonts w:ascii="Arial" w:eastAsia="Arial" w:hAnsi="Arial" w:cs="Arial"/>
            <w:sz w:val="24"/>
            <w:szCs w:val="24"/>
          </w:rPr>
          <w:t>.</w:t>
        </w:r>
      </w:ins>
      <w:del w:id="3288" w:author="Сүнжид" w:date="2016-11-03T18:32:00Z">
        <w:r w:rsidR="00577973" w:rsidDel="006036B1">
          <w:rPr>
            <w:rFonts w:ascii="Arial" w:eastAsia="Arial" w:hAnsi="Arial" w:cs="Arial"/>
            <w:spacing w:val="1"/>
            <w:sz w:val="24"/>
            <w:szCs w:val="24"/>
          </w:rPr>
          <w:delText>44</w:delText>
        </w:r>
        <w:r w:rsidR="00D435E4" w:rsidRPr="002572BD" w:rsidDel="006036B1">
          <w:rPr>
            <w:rFonts w:ascii="Arial" w:eastAsia="Arial" w:hAnsi="Arial" w:cs="Arial"/>
            <w:sz w:val="24"/>
            <w:szCs w:val="24"/>
          </w:rPr>
          <w:delText>.</w:delText>
        </w:r>
      </w:del>
      <w:r w:rsidR="00D435E4" w:rsidRPr="002572BD">
        <w:rPr>
          <w:rFonts w:ascii="Arial" w:eastAsia="Arial" w:hAnsi="Arial" w:cs="Arial"/>
          <w:spacing w:val="-1"/>
          <w:sz w:val="24"/>
          <w:szCs w:val="24"/>
        </w:rPr>
        <w:t>6</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Х</w:t>
      </w:r>
      <w:r w:rsidR="00D435E4" w:rsidRPr="002572BD">
        <w:rPr>
          <w:rFonts w:ascii="Arial" w:eastAsia="Arial" w:hAnsi="Arial" w:cs="Arial"/>
          <w:sz w:val="24"/>
          <w:szCs w:val="24"/>
        </w:rPr>
        <w:t>эв</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эл мэдээ</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а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 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 xml:space="preserve">вэрлэх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дл</w:t>
      </w:r>
      <w:r w:rsidR="00D435E4" w:rsidRPr="002572BD">
        <w:rPr>
          <w:rFonts w:ascii="Arial" w:eastAsia="Arial" w:hAnsi="Arial" w:cs="Arial"/>
          <w:sz w:val="24"/>
          <w:szCs w:val="24"/>
        </w:rPr>
        <w:t>ын 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ins w:id="3289" w:author="Сүнжид" w:date="2016-11-03T12:17:00Z">
        <w:r w:rsidR="00F367D8">
          <w:rPr>
            <w:rFonts w:ascii="Arial" w:eastAsia="Arial" w:hAnsi="Arial" w:cs="Arial"/>
            <w:sz w:val="24"/>
            <w:szCs w:val="24"/>
            <w:lang w:val="mn-MN"/>
          </w:rPr>
          <w:t xml:space="preserve"> </w:t>
        </w:r>
      </w:ins>
      <w:ins w:id="3290" w:author="Сүнжид" w:date="2016-11-04T16:20:00Z">
        <w:r w:rsidR="009E189E">
          <w:rPr>
            <w:rFonts w:ascii="Arial" w:eastAsia="Arial" w:hAnsi="Arial" w:cs="Arial"/>
            <w:sz w:val="24"/>
            <w:szCs w:val="24"/>
            <w:lang w:val="mn-MN"/>
          </w:rPr>
          <w:t xml:space="preserve">олон </w:t>
        </w:r>
      </w:ins>
      <w:r w:rsidR="00D435E4" w:rsidRPr="002572BD">
        <w:rPr>
          <w:rFonts w:ascii="Arial" w:eastAsia="Arial" w:hAnsi="Arial" w:cs="Arial"/>
          <w:sz w:val="24"/>
          <w:szCs w:val="24"/>
        </w:rPr>
        <w:t>ний</w:t>
      </w:r>
      <w:r w:rsidR="00D435E4" w:rsidRPr="002572BD">
        <w:rPr>
          <w:rFonts w:ascii="Arial" w:eastAsia="Arial" w:hAnsi="Arial" w:cs="Arial"/>
          <w:spacing w:val="3"/>
          <w:sz w:val="24"/>
          <w:szCs w:val="24"/>
        </w:rPr>
        <w:t>т</w:t>
      </w:r>
      <w:r w:rsidR="00D435E4" w:rsidRPr="002572BD">
        <w:rPr>
          <w:rFonts w:ascii="Arial" w:eastAsia="Arial" w:hAnsi="Arial" w:cs="Arial"/>
          <w:sz w:val="24"/>
          <w:szCs w:val="24"/>
        </w:rPr>
        <w:t>эд тэн</w:t>
      </w:r>
      <w:r w:rsidR="00D435E4" w:rsidRPr="002572BD">
        <w:rPr>
          <w:rFonts w:ascii="Arial" w:eastAsia="Arial" w:hAnsi="Arial" w:cs="Arial"/>
          <w:spacing w:val="-1"/>
          <w:sz w:val="24"/>
          <w:szCs w:val="24"/>
        </w:rPr>
        <w:t>ц</w:t>
      </w:r>
      <w:r w:rsidR="00D435E4" w:rsidRPr="002572BD">
        <w:rPr>
          <w:rFonts w:ascii="Arial" w:eastAsia="Arial" w:hAnsi="Arial" w:cs="Arial"/>
          <w:sz w:val="24"/>
          <w:szCs w:val="24"/>
        </w:rPr>
        <w:t>вэр</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 xml:space="preserve">эй </w:t>
      </w:r>
      <w:r w:rsidR="00D435E4" w:rsidRPr="002572BD">
        <w:rPr>
          <w:rFonts w:ascii="Arial" w:eastAsia="Arial" w:hAnsi="Arial" w:cs="Arial"/>
          <w:spacing w:val="1"/>
          <w:sz w:val="24"/>
          <w:szCs w:val="24"/>
        </w:rPr>
        <w:t>м</w:t>
      </w:r>
      <w:r w:rsidR="00D435E4" w:rsidRPr="002572BD">
        <w:rPr>
          <w:rFonts w:ascii="Arial" w:eastAsia="Arial" w:hAnsi="Arial" w:cs="Arial"/>
          <w:sz w:val="24"/>
          <w:szCs w:val="24"/>
        </w:rPr>
        <w:t>эдээ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эл түгээ</w:t>
      </w:r>
      <w:r w:rsidR="00D435E4" w:rsidRPr="002572BD">
        <w:rPr>
          <w:rFonts w:ascii="Arial" w:eastAsia="Arial" w:hAnsi="Arial" w:cs="Arial"/>
          <w:spacing w:val="-1"/>
          <w:sz w:val="24"/>
          <w:szCs w:val="24"/>
        </w:rPr>
        <w:t>н</w:t>
      </w:r>
      <w:r w:rsidR="00D435E4" w:rsidRPr="002572BD">
        <w:rPr>
          <w:rFonts w:ascii="Arial" w:eastAsia="Arial" w:hAnsi="Arial" w:cs="Arial"/>
          <w:spacing w:val="1"/>
          <w:sz w:val="24"/>
          <w:szCs w:val="24"/>
        </w:rPr>
        <w:t>э</w:t>
      </w:r>
      <w:r w:rsidR="00D435E4" w:rsidRPr="002572BD">
        <w:rPr>
          <w:rFonts w:ascii="Arial" w:eastAsia="Arial" w:hAnsi="Arial" w:cs="Arial"/>
          <w:sz w:val="24"/>
          <w:szCs w:val="24"/>
        </w:rPr>
        <w:t>.</w:t>
      </w:r>
    </w:p>
    <w:p w:rsidR="00A82895" w:rsidRPr="002572BD" w:rsidRDefault="00A82895" w:rsidP="00570615">
      <w:pPr>
        <w:ind w:left="102" w:right="69" w:firstLine="720"/>
        <w:jc w:val="both"/>
        <w:rPr>
          <w:rFonts w:ascii="Arial" w:eastAsia="Arial" w:hAnsi="Arial" w:cs="Arial"/>
          <w:spacing w:val="1"/>
          <w:sz w:val="24"/>
          <w:szCs w:val="24"/>
          <w:lang w:val="mn-MN"/>
        </w:rPr>
      </w:pPr>
    </w:p>
    <w:p w:rsidR="00D435E4" w:rsidRPr="002572BD" w:rsidRDefault="006036B1" w:rsidP="00570615">
      <w:pPr>
        <w:ind w:left="102" w:right="69" w:firstLine="720"/>
        <w:jc w:val="both"/>
        <w:rPr>
          <w:rFonts w:ascii="Arial" w:eastAsia="Arial" w:hAnsi="Arial" w:cs="Arial"/>
          <w:sz w:val="24"/>
          <w:szCs w:val="24"/>
          <w:lang w:val="mn-MN"/>
        </w:rPr>
      </w:pPr>
      <w:ins w:id="3291" w:author="Сүнжид" w:date="2016-11-03T18:32:00Z">
        <w:r>
          <w:rPr>
            <w:rFonts w:ascii="Arial" w:eastAsia="Arial" w:hAnsi="Arial" w:cs="Arial"/>
            <w:spacing w:val="1"/>
            <w:sz w:val="24"/>
            <w:szCs w:val="24"/>
            <w:lang w:val="mn-MN"/>
          </w:rPr>
          <w:t>5</w:t>
        </w:r>
      </w:ins>
      <w:ins w:id="3292" w:author="Сүнжид" w:date="2016-11-04T16:18:00Z">
        <w:r w:rsidR="00E565C0">
          <w:rPr>
            <w:rFonts w:ascii="Arial" w:eastAsia="Arial" w:hAnsi="Arial" w:cs="Arial"/>
            <w:spacing w:val="1"/>
            <w:sz w:val="24"/>
            <w:szCs w:val="24"/>
            <w:lang w:val="mn-MN"/>
          </w:rPr>
          <w:t>7</w:t>
        </w:r>
      </w:ins>
      <w:ins w:id="3293" w:author="Сүнжид" w:date="2016-11-03T18:32:00Z">
        <w:r w:rsidRPr="002572BD">
          <w:rPr>
            <w:rFonts w:ascii="Arial" w:eastAsia="Arial" w:hAnsi="Arial" w:cs="Arial"/>
            <w:sz w:val="24"/>
            <w:szCs w:val="24"/>
          </w:rPr>
          <w:t>.</w:t>
        </w:r>
      </w:ins>
      <w:del w:id="3294" w:author="Сүнжид" w:date="2016-11-03T18:32:00Z">
        <w:r w:rsidR="00577973" w:rsidDel="006036B1">
          <w:rPr>
            <w:rFonts w:ascii="Arial" w:eastAsia="Arial" w:hAnsi="Arial" w:cs="Arial"/>
            <w:spacing w:val="1"/>
            <w:sz w:val="24"/>
            <w:szCs w:val="24"/>
          </w:rPr>
          <w:delText>44</w:delText>
        </w:r>
        <w:r w:rsidR="00D435E4" w:rsidRPr="002572BD" w:rsidDel="006036B1">
          <w:rPr>
            <w:rFonts w:ascii="Arial" w:eastAsia="Arial" w:hAnsi="Arial" w:cs="Arial"/>
            <w:sz w:val="24"/>
            <w:szCs w:val="24"/>
          </w:rPr>
          <w:delText>.</w:delText>
        </w:r>
      </w:del>
      <w:r w:rsidR="00D435E4" w:rsidRPr="002572BD">
        <w:rPr>
          <w:rFonts w:ascii="Arial" w:eastAsia="Arial" w:hAnsi="Arial" w:cs="Arial"/>
          <w:spacing w:val="-1"/>
          <w:sz w:val="24"/>
          <w:szCs w:val="24"/>
        </w:rPr>
        <w:t>7</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өр</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у</w:t>
      </w:r>
      <w:r w:rsidR="00D435E4" w:rsidRPr="002572BD">
        <w:rPr>
          <w:rFonts w:ascii="Arial" w:eastAsia="Arial" w:hAnsi="Arial" w:cs="Arial"/>
          <w:sz w:val="24"/>
          <w:szCs w:val="24"/>
        </w:rPr>
        <w:t>тгийн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өөрө</w:t>
      </w:r>
      <w:r w:rsidR="00D435E4" w:rsidRPr="002572BD">
        <w:rPr>
          <w:rFonts w:ascii="Arial" w:eastAsia="Arial" w:hAnsi="Arial" w:cs="Arial"/>
          <w:sz w:val="24"/>
          <w:szCs w:val="24"/>
        </w:rPr>
        <w:t>ө</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д</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суу</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 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вэрлэх</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с</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ын 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ins w:id="3295" w:author="Сүнжид" w:date="2016-11-04T16:20:00Z">
        <w:r w:rsidR="009E189E">
          <w:rPr>
            <w:rFonts w:ascii="Arial" w:eastAsia="Arial" w:hAnsi="Arial" w:cs="Arial"/>
            <w:sz w:val="24"/>
            <w:szCs w:val="24"/>
            <w:lang w:val="mn-MN"/>
          </w:rPr>
          <w:t xml:space="preserve">олон </w:t>
        </w:r>
      </w:ins>
      <w:r w:rsidR="00D435E4" w:rsidRPr="002572BD">
        <w:rPr>
          <w:rFonts w:ascii="Arial" w:eastAsia="Arial" w:hAnsi="Arial" w:cs="Arial"/>
          <w:sz w:val="24"/>
          <w:szCs w:val="24"/>
        </w:rPr>
        <w:t>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 xml:space="preserve">г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3"/>
          <w:sz w:val="24"/>
          <w:szCs w:val="24"/>
        </w:rPr>
        <w:t>д</w:t>
      </w:r>
      <w:r w:rsidR="00D435E4" w:rsidRPr="002572BD">
        <w:rPr>
          <w:rFonts w:ascii="Arial" w:eastAsia="Arial" w:hAnsi="Arial" w:cs="Arial"/>
          <w:sz w:val="24"/>
          <w:szCs w:val="24"/>
        </w:rPr>
        <w:t>ит</w:t>
      </w:r>
      <w:r w:rsidR="00D435E4" w:rsidRPr="002572BD">
        <w:rPr>
          <w:rFonts w:ascii="Arial" w:eastAsia="Arial" w:hAnsi="Arial" w:cs="Arial"/>
          <w:spacing w:val="1"/>
          <w:sz w:val="24"/>
          <w:szCs w:val="24"/>
        </w:rPr>
        <w:t xml:space="preserve"> м</w:t>
      </w:r>
      <w:r w:rsidR="00D435E4" w:rsidRPr="002572BD">
        <w:rPr>
          <w:rFonts w:ascii="Arial" w:eastAsia="Arial" w:hAnsi="Arial" w:cs="Arial"/>
          <w:sz w:val="24"/>
          <w:szCs w:val="24"/>
        </w:rPr>
        <w:t>эдээл</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ээр</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н</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p>
    <w:p w:rsidR="00A82895" w:rsidRPr="002572BD" w:rsidRDefault="00A82895" w:rsidP="00570615">
      <w:pPr>
        <w:ind w:left="853"/>
        <w:rPr>
          <w:rFonts w:ascii="Arial" w:eastAsia="Arial" w:hAnsi="Arial" w:cs="Arial"/>
          <w:b/>
          <w:spacing w:val="1"/>
          <w:sz w:val="24"/>
          <w:szCs w:val="24"/>
          <w:lang w:val="mn-MN"/>
        </w:rPr>
      </w:pPr>
    </w:p>
    <w:p w:rsidR="00640289" w:rsidRPr="002572BD" w:rsidRDefault="00577973" w:rsidP="00570615">
      <w:pPr>
        <w:ind w:left="853"/>
        <w:rPr>
          <w:rFonts w:ascii="Arial" w:eastAsia="Arial" w:hAnsi="Arial" w:cs="Arial"/>
          <w:b/>
          <w:spacing w:val="-1"/>
          <w:sz w:val="24"/>
          <w:szCs w:val="24"/>
          <w:lang w:val="mn-MN"/>
        </w:rPr>
      </w:pPr>
      <w:del w:id="3296" w:author="Сүнжид" w:date="2016-11-03T18:34:00Z">
        <w:r w:rsidDel="006036B1">
          <w:rPr>
            <w:rFonts w:ascii="Arial" w:eastAsia="Arial" w:hAnsi="Arial" w:cs="Arial"/>
            <w:b/>
            <w:spacing w:val="1"/>
            <w:sz w:val="24"/>
            <w:szCs w:val="24"/>
          </w:rPr>
          <w:delText>45</w:delText>
        </w:r>
        <w:r w:rsidRPr="002572BD" w:rsidDel="006036B1">
          <w:rPr>
            <w:rFonts w:ascii="Arial" w:eastAsia="Arial" w:hAnsi="Arial" w:cs="Arial"/>
            <w:b/>
            <w:spacing w:val="1"/>
            <w:sz w:val="24"/>
            <w:szCs w:val="24"/>
          </w:rPr>
          <w:delText xml:space="preserve"> </w:delText>
        </w:r>
      </w:del>
      <w:ins w:id="3297" w:author="Сүнжид" w:date="2016-11-03T18:34:00Z">
        <w:r w:rsidR="006036B1">
          <w:rPr>
            <w:rFonts w:ascii="Arial" w:eastAsia="Arial" w:hAnsi="Arial" w:cs="Arial"/>
            <w:b/>
            <w:spacing w:val="1"/>
            <w:sz w:val="24"/>
            <w:szCs w:val="24"/>
            <w:lang w:val="mn-MN"/>
          </w:rPr>
          <w:t>5</w:t>
        </w:r>
      </w:ins>
      <w:ins w:id="3298" w:author="Сүнжид" w:date="2016-11-04T16:20:00Z">
        <w:r w:rsidR="009E189E">
          <w:rPr>
            <w:rFonts w:ascii="Arial" w:eastAsia="Arial" w:hAnsi="Arial" w:cs="Arial"/>
            <w:b/>
            <w:spacing w:val="1"/>
            <w:sz w:val="24"/>
            <w:szCs w:val="24"/>
            <w:lang w:val="mn-MN"/>
          </w:rPr>
          <w:t>8</w:t>
        </w:r>
      </w:ins>
      <w:ins w:id="3299" w:author="Сүнжид" w:date="2016-11-04T17:28:00Z">
        <w:r w:rsidR="00497350">
          <w:rPr>
            <w:rFonts w:ascii="Arial" w:eastAsia="Arial" w:hAnsi="Arial" w:cs="Arial"/>
            <w:b/>
            <w:spacing w:val="1"/>
            <w:sz w:val="24"/>
            <w:szCs w:val="24"/>
            <w:lang w:val="mn-MN"/>
          </w:rPr>
          <w:t xml:space="preserve"> </w:t>
        </w:r>
      </w:ins>
      <w:r w:rsidR="00D435E4" w:rsidRPr="002572BD">
        <w:rPr>
          <w:rFonts w:ascii="Arial" w:eastAsia="Arial" w:hAnsi="Arial" w:cs="Arial"/>
          <w:b/>
          <w:spacing w:val="1"/>
          <w:sz w:val="24"/>
          <w:szCs w:val="24"/>
        </w:rPr>
        <w:t>д</w:t>
      </w:r>
      <w:r w:rsidR="00D435E4" w:rsidRPr="002572BD">
        <w:rPr>
          <w:rFonts w:ascii="Arial" w:eastAsia="Arial" w:hAnsi="Arial" w:cs="Arial"/>
          <w:b/>
          <w:spacing w:val="-6"/>
          <w:sz w:val="24"/>
          <w:szCs w:val="24"/>
        </w:rPr>
        <w:t>у</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w:t>
      </w:r>
      <w:r w:rsidR="0077669E">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Ө</w:t>
      </w:r>
      <w:r w:rsidR="00D435E4" w:rsidRPr="002572BD">
        <w:rPr>
          <w:rFonts w:ascii="Arial" w:eastAsia="Arial" w:hAnsi="Arial" w:cs="Arial"/>
          <w:b/>
          <w:sz w:val="24"/>
          <w:szCs w:val="24"/>
        </w:rPr>
        <w:t>рг</w:t>
      </w:r>
      <w:r w:rsidR="00D435E4" w:rsidRPr="002572BD">
        <w:rPr>
          <w:rFonts w:ascii="Arial" w:eastAsia="Arial" w:hAnsi="Arial" w:cs="Arial"/>
          <w:b/>
          <w:spacing w:val="-2"/>
          <w:sz w:val="24"/>
          <w:szCs w:val="24"/>
        </w:rPr>
        <w:t>ө</w:t>
      </w:r>
      <w:r w:rsidR="00D435E4" w:rsidRPr="002572BD">
        <w:rPr>
          <w:rFonts w:ascii="Arial" w:eastAsia="Arial" w:hAnsi="Arial" w:cs="Arial"/>
          <w:b/>
          <w:sz w:val="24"/>
          <w:szCs w:val="24"/>
        </w:rPr>
        <w:t>н</w:t>
      </w:r>
      <w:r w:rsidR="0077669E">
        <w:rPr>
          <w:rFonts w:ascii="Arial" w:eastAsia="Arial" w:hAnsi="Arial" w:cs="Arial"/>
          <w:b/>
          <w:sz w:val="24"/>
          <w:szCs w:val="24"/>
          <w:lang w:val="mn-MN"/>
        </w:rPr>
        <w:t xml:space="preserve"> </w:t>
      </w:r>
      <w:r w:rsidR="00D435E4" w:rsidRPr="002572BD">
        <w:rPr>
          <w:rFonts w:ascii="Arial" w:eastAsia="Arial" w:hAnsi="Arial" w:cs="Arial"/>
          <w:b/>
          <w:spacing w:val="-2"/>
          <w:sz w:val="24"/>
          <w:szCs w:val="24"/>
        </w:rPr>
        <w:t>м</w:t>
      </w:r>
      <w:r w:rsidR="00D435E4" w:rsidRPr="002572BD">
        <w:rPr>
          <w:rFonts w:ascii="Arial" w:eastAsia="Arial" w:hAnsi="Arial" w:cs="Arial"/>
          <w:b/>
          <w:spacing w:val="2"/>
          <w:sz w:val="24"/>
          <w:szCs w:val="24"/>
        </w:rPr>
        <w:t>э</w:t>
      </w:r>
      <w:r w:rsidR="00D435E4" w:rsidRPr="002572BD">
        <w:rPr>
          <w:rFonts w:ascii="Arial" w:eastAsia="Arial" w:hAnsi="Arial" w:cs="Arial"/>
          <w:b/>
          <w:spacing w:val="-1"/>
          <w:sz w:val="24"/>
          <w:szCs w:val="24"/>
        </w:rPr>
        <w:t>д</w:t>
      </w:r>
      <w:r w:rsidR="00D435E4" w:rsidRPr="002572BD">
        <w:rPr>
          <w:rFonts w:ascii="Arial" w:eastAsia="Arial" w:hAnsi="Arial" w:cs="Arial"/>
          <w:b/>
          <w:spacing w:val="1"/>
          <w:sz w:val="24"/>
          <w:szCs w:val="24"/>
        </w:rPr>
        <w:t>үүлс</w:t>
      </w:r>
      <w:r w:rsidR="00D435E4" w:rsidRPr="002572BD">
        <w:rPr>
          <w:rFonts w:ascii="Arial" w:eastAsia="Arial" w:hAnsi="Arial" w:cs="Arial"/>
          <w:b/>
          <w:sz w:val="24"/>
          <w:szCs w:val="24"/>
        </w:rPr>
        <w:t>эн</w:t>
      </w:r>
      <w:r w:rsidR="0077669E">
        <w:rPr>
          <w:rFonts w:ascii="Arial" w:eastAsia="Arial" w:hAnsi="Arial" w:cs="Arial"/>
          <w:b/>
          <w:sz w:val="24"/>
          <w:szCs w:val="24"/>
          <w:lang w:val="mn-MN"/>
        </w:rPr>
        <w:t xml:space="preserve"> </w:t>
      </w:r>
      <w:r w:rsidR="00640289" w:rsidRPr="002572BD">
        <w:rPr>
          <w:rFonts w:ascii="Arial" w:eastAsia="Arial" w:hAnsi="Arial" w:cs="Arial"/>
          <w:b/>
          <w:spacing w:val="-1"/>
          <w:sz w:val="24"/>
          <w:szCs w:val="24"/>
          <w:lang w:val="mn-MN"/>
        </w:rPr>
        <w:t xml:space="preserve">ард нийтийн санал асуулга явуулах      </w:t>
      </w:r>
    </w:p>
    <w:p w:rsidR="00D435E4" w:rsidRPr="002572BD" w:rsidRDefault="00D435E4" w:rsidP="00570615">
      <w:pPr>
        <w:ind w:left="853"/>
        <w:rPr>
          <w:rFonts w:ascii="Arial" w:eastAsia="Arial" w:hAnsi="Arial" w:cs="Arial"/>
          <w:sz w:val="24"/>
          <w:szCs w:val="24"/>
          <w:lang w:val="mn-MN"/>
        </w:rPr>
      </w:pPr>
      <w:proofErr w:type="gramStart"/>
      <w:r w:rsidRPr="002572BD">
        <w:rPr>
          <w:rFonts w:ascii="Arial" w:eastAsia="Arial" w:hAnsi="Arial" w:cs="Arial"/>
          <w:b/>
          <w:spacing w:val="1"/>
          <w:sz w:val="24"/>
          <w:szCs w:val="24"/>
        </w:rPr>
        <w:t>са</w:t>
      </w:r>
      <w:r w:rsidRPr="002572BD">
        <w:rPr>
          <w:rFonts w:ascii="Arial" w:eastAsia="Arial" w:hAnsi="Arial" w:cs="Arial"/>
          <w:b/>
          <w:spacing w:val="-1"/>
          <w:sz w:val="24"/>
          <w:szCs w:val="24"/>
        </w:rPr>
        <w:t>н</w:t>
      </w:r>
      <w:r w:rsidRPr="002572BD">
        <w:rPr>
          <w:rFonts w:ascii="Arial" w:eastAsia="Arial" w:hAnsi="Arial" w:cs="Arial"/>
          <w:b/>
          <w:spacing w:val="1"/>
          <w:sz w:val="24"/>
          <w:szCs w:val="24"/>
        </w:rPr>
        <w:t>аа</w:t>
      </w:r>
      <w:r w:rsidRPr="002572BD">
        <w:rPr>
          <w:rFonts w:ascii="Arial" w:eastAsia="Arial" w:hAnsi="Arial" w:cs="Arial"/>
          <w:b/>
          <w:spacing w:val="-3"/>
          <w:sz w:val="24"/>
          <w:szCs w:val="24"/>
        </w:rPr>
        <w:t>ч</w:t>
      </w:r>
      <w:r w:rsidRPr="002572BD">
        <w:rPr>
          <w:rFonts w:ascii="Arial" w:eastAsia="Arial" w:hAnsi="Arial" w:cs="Arial"/>
          <w:b/>
          <w:spacing w:val="-1"/>
          <w:sz w:val="24"/>
          <w:szCs w:val="24"/>
        </w:rPr>
        <w:t>и</w:t>
      </w:r>
      <w:r w:rsidRPr="002572BD">
        <w:rPr>
          <w:rFonts w:ascii="Arial" w:eastAsia="Arial" w:hAnsi="Arial" w:cs="Arial"/>
          <w:b/>
          <w:spacing w:val="1"/>
          <w:sz w:val="24"/>
          <w:szCs w:val="24"/>
        </w:rPr>
        <w:t>л</w:t>
      </w:r>
      <w:r w:rsidRPr="002572BD">
        <w:rPr>
          <w:rFonts w:ascii="Arial" w:eastAsia="Arial" w:hAnsi="Arial" w:cs="Arial"/>
          <w:b/>
          <w:sz w:val="24"/>
          <w:szCs w:val="24"/>
        </w:rPr>
        <w:t>г</w:t>
      </w:r>
      <w:r w:rsidRPr="002572BD">
        <w:rPr>
          <w:rFonts w:ascii="Arial" w:eastAsia="Arial" w:hAnsi="Arial" w:cs="Arial"/>
          <w:b/>
          <w:spacing w:val="1"/>
          <w:sz w:val="24"/>
          <w:szCs w:val="24"/>
        </w:rPr>
        <w:t>аа</w:t>
      </w:r>
      <w:r w:rsidRPr="002572BD">
        <w:rPr>
          <w:rFonts w:ascii="Arial" w:eastAsia="Arial" w:hAnsi="Arial" w:cs="Arial"/>
          <w:b/>
          <w:sz w:val="24"/>
          <w:szCs w:val="24"/>
        </w:rPr>
        <w:t>р</w:t>
      </w:r>
      <w:proofErr w:type="gramEnd"/>
      <w:r w:rsidRPr="002572BD">
        <w:rPr>
          <w:rFonts w:ascii="Arial" w:eastAsia="Arial" w:hAnsi="Arial" w:cs="Arial"/>
          <w:b/>
          <w:sz w:val="24"/>
          <w:szCs w:val="24"/>
        </w:rPr>
        <w:t xml:space="preserve"> </w:t>
      </w:r>
      <w:r w:rsidRPr="002572BD">
        <w:rPr>
          <w:rFonts w:ascii="Arial" w:eastAsia="Arial" w:hAnsi="Arial" w:cs="Arial"/>
          <w:b/>
          <w:spacing w:val="-3"/>
          <w:sz w:val="24"/>
          <w:szCs w:val="24"/>
        </w:rPr>
        <w:t>ш</w:t>
      </w:r>
      <w:r w:rsidRPr="002572BD">
        <w:rPr>
          <w:rFonts w:ascii="Arial" w:eastAsia="Arial" w:hAnsi="Arial" w:cs="Arial"/>
          <w:b/>
          <w:spacing w:val="-1"/>
          <w:sz w:val="24"/>
          <w:szCs w:val="24"/>
        </w:rPr>
        <w:t>и</w:t>
      </w:r>
      <w:r w:rsidRPr="002572BD">
        <w:rPr>
          <w:rFonts w:ascii="Arial" w:eastAsia="Arial" w:hAnsi="Arial" w:cs="Arial"/>
          <w:b/>
          <w:spacing w:val="1"/>
          <w:sz w:val="24"/>
          <w:szCs w:val="24"/>
        </w:rPr>
        <w:t>й</w:t>
      </w:r>
      <w:r w:rsidRPr="002572BD">
        <w:rPr>
          <w:rFonts w:ascii="Arial" w:eastAsia="Arial" w:hAnsi="Arial" w:cs="Arial"/>
          <w:b/>
          <w:spacing w:val="-1"/>
          <w:sz w:val="24"/>
          <w:szCs w:val="24"/>
        </w:rPr>
        <w:t>дв</w:t>
      </w:r>
      <w:r w:rsidRPr="002572BD">
        <w:rPr>
          <w:rFonts w:ascii="Arial" w:eastAsia="Arial" w:hAnsi="Arial" w:cs="Arial"/>
          <w:b/>
          <w:sz w:val="24"/>
          <w:szCs w:val="24"/>
        </w:rPr>
        <w:t>эр г</w:t>
      </w:r>
      <w:r w:rsidRPr="002572BD">
        <w:rPr>
          <w:rFonts w:ascii="Arial" w:eastAsia="Arial" w:hAnsi="Arial" w:cs="Arial"/>
          <w:b/>
          <w:spacing w:val="1"/>
          <w:sz w:val="24"/>
          <w:szCs w:val="24"/>
        </w:rPr>
        <w:t>а</w:t>
      </w:r>
      <w:r w:rsidRPr="002572BD">
        <w:rPr>
          <w:rFonts w:ascii="Arial" w:eastAsia="Arial" w:hAnsi="Arial" w:cs="Arial"/>
          <w:b/>
          <w:spacing w:val="2"/>
          <w:sz w:val="24"/>
          <w:szCs w:val="24"/>
        </w:rPr>
        <w:t>р</w:t>
      </w:r>
      <w:r w:rsidRPr="002572BD">
        <w:rPr>
          <w:rFonts w:ascii="Arial" w:eastAsia="Arial" w:hAnsi="Arial" w:cs="Arial"/>
          <w:b/>
          <w:sz w:val="24"/>
          <w:szCs w:val="24"/>
        </w:rPr>
        <w:t>г</w:t>
      </w:r>
      <w:r w:rsidRPr="002572BD">
        <w:rPr>
          <w:rFonts w:ascii="Arial" w:eastAsia="Arial" w:hAnsi="Arial" w:cs="Arial"/>
          <w:b/>
          <w:spacing w:val="1"/>
          <w:sz w:val="24"/>
          <w:szCs w:val="24"/>
        </w:rPr>
        <w:t>ах</w:t>
      </w:r>
      <w:r w:rsidRPr="002572BD">
        <w:rPr>
          <w:rFonts w:ascii="Arial" w:eastAsia="Arial" w:hAnsi="Arial" w:cs="Arial"/>
          <w:b/>
          <w:spacing w:val="-2"/>
          <w:sz w:val="24"/>
          <w:szCs w:val="24"/>
        </w:rPr>
        <w:t>г</w:t>
      </w:r>
      <w:r w:rsidRPr="002572BD">
        <w:rPr>
          <w:rFonts w:ascii="Arial" w:eastAsia="Arial" w:hAnsi="Arial" w:cs="Arial"/>
          <w:b/>
          <w:spacing w:val="1"/>
          <w:sz w:val="24"/>
          <w:szCs w:val="24"/>
        </w:rPr>
        <w:t>ү</w:t>
      </w:r>
      <w:r w:rsidRPr="002572BD">
        <w:rPr>
          <w:rFonts w:ascii="Arial" w:eastAsia="Arial" w:hAnsi="Arial" w:cs="Arial"/>
          <w:b/>
          <w:sz w:val="24"/>
          <w:szCs w:val="24"/>
        </w:rPr>
        <w:t>й</w:t>
      </w:r>
      <w:r w:rsidR="0077669E">
        <w:rPr>
          <w:rFonts w:ascii="Arial" w:eastAsia="Arial" w:hAnsi="Arial" w:cs="Arial"/>
          <w:b/>
          <w:sz w:val="24"/>
          <w:szCs w:val="24"/>
          <w:lang w:val="mn-MN"/>
        </w:rPr>
        <w:t xml:space="preserve"> </w:t>
      </w:r>
      <w:r w:rsidRPr="002572BD">
        <w:rPr>
          <w:rFonts w:ascii="Arial" w:eastAsia="Arial" w:hAnsi="Arial" w:cs="Arial"/>
          <w:b/>
          <w:spacing w:val="1"/>
          <w:sz w:val="24"/>
          <w:szCs w:val="24"/>
        </w:rPr>
        <w:t>ба</w:t>
      </w:r>
      <w:r w:rsidRPr="002572BD">
        <w:rPr>
          <w:rFonts w:ascii="Arial" w:eastAsia="Arial" w:hAnsi="Arial" w:cs="Arial"/>
          <w:b/>
          <w:spacing w:val="-1"/>
          <w:sz w:val="24"/>
          <w:szCs w:val="24"/>
        </w:rPr>
        <w:t>й</w:t>
      </w:r>
      <w:r w:rsidRPr="002572BD">
        <w:rPr>
          <w:rFonts w:ascii="Arial" w:eastAsia="Arial" w:hAnsi="Arial" w:cs="Arial"/>
          <w:b/>
          <w:sz w:val="24"/>
          <w:szCs w:val="24"/>
        </w:rPr>
        <w:t>х</w:t>
      </w:r>
    </w:p>
    <w:p w:rsidR="00A82895" w:rsidRPr="002572BD" w:rsidRDefault="00A82895" w:rsidP="00570615">
      <w:pPr>
        <w:ind w:left="102" w:right="68" w:firstLine="720"/>
        <w:jc w:val="both"/>
        <w:rPr>
          <w:rFonts w:ascii="Arial" w:eastAsia="Arial" w:hAnsi="Arial" w:cs="Arial"/>
          <w:spacing w:val="1"/>
          <w:sz w:val="24"/>
          <w:szCs w:val="24"/>
          <w:lang w:val="mn-MN"/>
        </w:rPr>
      </w:pPr>
    </w:p>
    <w:p w:rsidR="00D435E4" w:rsidRPr="002572BD" w:rsidRDefault="00577973" w:rsidP="00570615">
      <w:pPr>
        <w:ind w:left="102" w:right="68" w:firstLine="720"/>
        <w:jc w:val="both"/>
        <w:rPr>
          <w:rFonts w:ascii="Arial" w:eastAsia="Arial" w:hAnsi="Arial" w:cs="Arial"/>
          <w:sz w:val="24"/>
          <w:szCs w:val="24"/>
          <w:lang w:val="mn-MN"/>
        </w:rPr>
      </w:pPr>
      <w:del w:id="3300" w:author="Сүнжид" w:date="2016-11-03T18:34:00Z">
        <w:r w:rsidDel="006036B1">
          <w:rPr>
            <w:rFonts w:ascii="Arial" w:eastAsia="Arial" w:hAnsi="Arial" w:cs="Arial"/>
            <w:spacing w:val="1"/>
            <w:sz w:val="24"/>
            <w:szCs w:val="24"/>
          </w:rPr>
          <w:delText>45</w:delText>
        </w:r>
      </w:del>
      <w:ins w:id="3301" w:author="Сүнжид" w:date="2016-11-03T18:34:00Z">
        <w:r w:rsidR="006036B1">
          <w:rPr>
            <w:rFonts w:ascii="Arial" w:eastAsia="Arial" w:hAnsi="Arial" w:cs="Arial"/>
            <w:spacing w:val="1"/>
            <w:sz w:val="24"/>
            <w:szCs w:val="24"/>
            <w:lang w:val="mn-MN"/>
          </w:rPr>
          <w:t>5</w:t>
        </w:r>
      </w:ins>
      <w:ins w:id="3302" w:author="Сүнжид" w:date="2016-11-04T16:20:00Z">
        <w:r w:rsidR="009E189E">
          <w:rPr>
            <w:rFonts w:ascii="Arial" w:eastAsia="Arial" w:hAnsi="Arial" w:cs="Arial"/>
            <w:spacing w:val="1"/>
            <w:sz w:val="24"/>
            <w:szCs w:val="24"/>
            <w:lang w:val="mn-MN"/>
          </w:rPr>
          <w:t>8</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640289" w:rsidRPr="002572BD">
        <w:rPr>
          <w:rFonts w:ascii="Arial" w:eastAsia="Arial" w:hAnsi="Arial" w:cs="Arial"/>
          <w:sz w:val="24"/>
          <w:szCs w:val="24"/>
        </w:rPr>
        <w:t>.</w:t>
      </w:r>
      <w:ins w:id="3303" w:author="Сүнжид" w:date="2016-11-04T16:21:00Z">
        <w:r w:rsidR="009E189E">
          <w:rPr>
            <w:rFonts w:ascii="Arial" w:eastAsia="Arial" w:hAnsi="Arial" w:cs="Arial"/>
            <w:sz w:val="24"/>
            <w:szCs w:val="24"/>
            <w:lang w:val="mn-MN"/>
          </w:rPr>
          <w:t xml:space="preserve"> Энэ хуулийн 58.2-т заасанаас бусад тохиолдолд а</w:t>
        </w:r>
      </w:ins>
      <w:del w:id="3304" w:author="Сүнжид" w:date="2016-11-04T16:21:00Z">
        <w:r w:rsidR="00640289" w:rsidRPr="002572BD" w:rsidDel="009E189E">
          <w:rPr>
            <w:rFonts w:ascii="Arial" w:eastAsia="Arial" w:hAnsi="Arial" w:cs="Arial"/>
            <w:sz w:val="24"/>
            <w:szCs w:val="24"/>
          </w:rPr>
          <w:delText>А</w:delText>
        </w:r>
      </w:del>
      <w:r w:rsidR="00640289" w:rsidRPr="002572BD">
        <w:rPr>
          <w:rFonts w:ascii="Arial" w:eastAsia="Arial" w:hAnsi="Arial" w:cs="Arial"/>
          <w:sz w:val="24"/>
          <w:szCs w:val="24"/>
        </w:rPr>
        <w:t>рд нийтийн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ор</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Их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л</w:t>
      </w:r>
      <w:r w:rsidR="00363EB1"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өр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мэдүү</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сэн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дл</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 xml:space="preserve">вэрлэх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тэл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Их</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л</w:t>
      </w:r>
      <w:r w:rsidR="0077669E">
        <w:rPr>
          <w:rFonts w:ascii="Arial" w:eastAsia="Arial" w:hAnsi="Arial" w:cs="Arial"/>
          <w:spacing w:val="-1"/>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ив</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 з</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w:t>
      </w:r>
      <w:r w:rsidR="00D435E4" w:rsidRPr="002572BD">
        <w:rPr>
          <w:rFonts w:ascii="Arial" w:eastAsia="Arial" w:hAnsi="Arial" w:cs="Arial"/>
          <w:spacing w:val="-2"/>
          <w:sz w:val="24"/>
          <w:szCs w:val="24"/>
        </w:rPr>
        <w:t>уу</w:t>
      </w:r>
      <w:r w:rsidR="00D435E4"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 шу</w:t>
      </w:r>
      <w:r w:rsidR="00D435E4" w:rsidRPr="002572BD">
        <w:rPr>
          <w:rFonts w:ascii="Arial" w:eastAsia="Arial" w:hAnsi="Arial" w:cs="Arial"/>
          <w:spacing w:val="-3"/>
          <w:sz w:val="24"/>
          <w:szCs w:val="24"/>
        </w:rPr>
        <w:t>у</w:t>
      </w:r>
      <w:r w:rsidR="00D435E4" w:rsidRPr="002572BD">
        <w:rPr>
          <w:rFonts w:ascii="Arial" w:eastAsia="Arial" w:hAnsi="Arial" w:cs="Arial"/>
          <w:sz w:val="24"/>
          <w:szCs w:val="24"/>
        </w:rPr>
        <w:t xml:space="preserve">д </w:t>
      </w:r>
      <w:r w:rsidR="00D435E4" w:rsidRPr="002572BD">
        <w:rPr>
          <w:rFonts w:ascii="Arial" w:eastAsia="Arial" w:hAnsi="Arial" w:cs="Arial"/>
          <w:spacing w:val="2"/>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йд</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йд</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эх</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үй.</w:t>
      </w:r>
    </w:p>
    <w:p w:rsidR="00A82895" w:rsidRPr="002572BD" w:rsidRDefault="00A82895" w:rsidP="00570615">
      <w:pPr>
        <w:ind w:left="102" w:right="73" w:firstLine="720"/>
        <w:jc w:val="both"/>
        <w:rPr>
          <w:rFonts w:ascii="Arial" w:eastAsia="Arial" w:hAnsi="Arial" w:cs="Arial"/>
          <w:spacing w:val="1"/>
          <w:sz w:val="24"/>
          <w:szCs w:val="24"/>
          <w:lang w:val="mn-MN"/>
        </w:rPr>
      </w:pPr>
    </w:p>
    <w:p w:rsidR="00D435E4" w:rsidRPr="002572BD" w:rsidRDefault="00577973" w:rsidP="00570615">
      <w:pPr>
        <w:ind w:left="102" w:right="73" w:firstLine="720"/>
        <w:jc w:val="both"/>
        <w:rPr>
          <w:rFonts w:ascii="Arial" w:eastAsia="Arial" w:hAnsi="Arial" w:cs="Arial"/>
          <w:sz w:val="24"/>
          <w:szCs w:val="24"/>
          <w:lang w:val="mn-MN"/>
        </w:rPr>
      </w:pPr>
      <w:del w:id="3305" w:author="Сүнжид" w:date="2016-11-03T18:34:00Z">
        <w:r w:rsidDel="006036B1">
          <w:rPr>
            <w:rFonts w:ascii="Arial" w:eastAsia="Arial" w:hAnsi="Arial" w:cs="Arial"/>
            <w:spacing w:val="1"/>
            <w:sz w:val="24"/>
            <w:szCs w:val="24"/>
          </w:rPr>
          <w:delText>45</w:delText>
        </w:r>
      </w:del>
      <w:ins w:id="3306" w:author="Сүнжид" w:date="2016-11-03T18:34:00Z">
        <w:r w:rsidR="006036B1">
          <w:rPr>
            <w:rFonts w:ascii="Arial" w:eastAsia="Arial" w:hAnsi="Arial" w:cs="Arial"/>
            <w:spacing w:val="1"/>
            <w:sz w:val="24"/>
            <w:szCs w:val="24"/>
            <w:lang w:val="mn-MN"/>
          </w:rPr>
          <w:t>5</w:t>
        </w:r>
      </w:ins>
      <w:ins w:id="3307" w:author="Сүнжид" w:date="2016-11-04T16:20:00Z">
        <w:r w:rsidR="009E189E">
          <w:rPr>
            <w:rFonts w:ascii="Arial" w:eastAsia="Arial" w:hAnsi="Arial" w:cs="Arial"/>
            <w:spacing w:val="1"/>
            <w:sz w:val="24"/>
            <w:szCs w:val="24"/>
            <w:lang w:val="mn-MN"/>
          </w:rPr>
          <w:t>8</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2</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чи</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ыг</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өр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мэдүү</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снээс</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йш</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w:t>
      </w:r>
      <w:r w:rsidR="00D435E4" w:rsidRPr="002572BD">
        <w:rPr>
          <w:rFonts w:ascii="Arial" w:eastAsia="Arial" w:hAnsi="Arial" w:cs="Arial"/>
          <w:spacing w:val="2"/>
          <w:sz w:val="24"/>
          <w:szCs w:val="24"/>
        </w:rPr>
        <w:t>л</w:t>
      </w:r>
      <w:r w:rsidR="00D435E4" w:rsidRPr="002572BD">
        <w:rPr>
          <w:rFonts w:ascii="Arial" w:eastAsia="Arial" w:hAnsi="Arial" w:cs="Arial"/>
          <w:sz w:val="24"/>
          <w:szCs w:val="24"/>
        </w:rPr>
        <w:t>эх</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тэл</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нд</w:t>
      </w:r>
      <w:r w:rsidR="00D435E4" w:rsidRPr="002572BD">
        <w:rPr>
          <w:rFonts w:ascii="Arial" w:eastAsia="Arial" w:hAnsi="Arial" w:cs="Arial"/>
          <w:spacing w:val="1"/>
          <w:sz w:val="24"/>
          <w:szCs w:val="24"/>
        </w:rPr>
        <w:t xml:space="preserve"> 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D435E4" w:rsidRPr="002572BD">
        <w:rPr>
          <w:rFonts w:ascii="Arial" w:eastAsia="Arial" w:hAnsi="Arial" w:cs="Arial"/>
          <w:spacing w:val="2"/>
          <w:sz w:val="24"/>
          <w:szCs w:val="24"/>
        </w:rPr>
        <w:t xml:space="preserve"> И</w:t>
      </w:r>
      <w:r w:rsidR="00D435E4" w:rsidRPr="002572BD">
        <w:rPr>
          <w:rFonts w:ascii="Arial" w:eastAsia="Arial" w:hAnsi="Arial" w:cs="Arial"/>
          <w:sz w:val="24"/>
          <w:szCs w:val="24"/>
        </w:rPr>
        <w:t>х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рал</w:t>
      </w:r>
      <w:r w:rsidR="00D435E4" w:rsidRPr="002572BD">
        <w:rPr>
          <w:rFonts w:ascii="Arial" w:eastAsia="Arial" w:hAnsi="Arial" w:cs="Arial"/>
          <w:sz w:val="24"/>
          <w:szCs w:val="24"/>
        </w:rPr>
        <w:t xml:space="preserve"> </w:t>
      </w:r>
      <w:del w:id="3308" w:author="Сүнжид" w:date="2016-11-04T16:21:00Z">
        <w:r w:rsidR="00D435E4" w:rsidRPr="002572BD" w:rsidDel="009E189E">
          <w:rPr>
            <w:rFonts w:ascii="Arial" w:eastAsia="Arial" w:hAnsi="Arial" w:cs="Arial"/>
            <w:sz w:val="24"/>
            <w:szCs w:val="24"/>
          </w:rPr>
          <w:delText xml:space="preserve">нь </w:delText>
        </w:r>
      </w:del>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ч</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ын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үлэ</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тэй</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вши</w:t>
      </w:r>
      <w:r w:rsidR="00D435E4" w:rsidRPr="002572BD">
        <w:rPr>
          <w:rFonts w:ascii="Arial" w:eastAsia="Arial" w:hAnsi="Arial" w:cs="Arial"/>
          <w:spacing w:val="-1"/>
          <w:sz w:val="24"/>
          <w:szCs w:val="24"/>
        </w:rPr>
        <w:t>лц</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ний</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үн</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сэн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w:t>
      </w:r>
      <w:r w:rsidR="00D435E4" w:rsidRPr="002572BD">
        <w:rPr>
          <w:rFonts w:ascii="Arial" w:eastAsia="Arial" w:hAnsi="Arial" w:cs="Arial"/>
          <w:spacing w:val="-2"/>
          <w:sz w:val="24"/>
          <w:szCs w:val="24"/>
        </w:rPr>
        <w:t>э</w:t>
      </w:r>
      <w:r w:rsidR="00D435E4" w:rsidRPr="002572BD">
        <w:rPr>
          <w:rFonts w:ascii="Arial" w:eastAsia="Arial" w:hAnsi="Arial" w:cs="Arial"/>
          <w:sz w:val="24"/>
          <w:szCs w:val="24"/>
        </w:rPr>
        <w:t>р 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вэрлэж 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но.</w:t>
      </w:r>
    </w:p>
    <w:p w:rsidR="00A82895" w:rsidRPr="002572BD" w:rsidRDefault="00A82895" w:rsidP="00570615">
      <w:pPr>
        <w:ind w:left="822"/>
        <w:rPr>
          <w:rFonts w:ascii="Arial" w:eastAsia="Arial" w:hAnsi="Arial" w:cs="Arial"/>
          <w:b/>
          <w:spacing w:val="1"/>
          <w:sz w:val="24"/>
          <w:szCs w:val="24"/>
          <w:lang w:val="mn-MN"/>
        </w:rPr>
      </w:pPr>
    </w:p>
    <w:p w:rsidR="00D435E4" w:rsidRPr="002572BD" w:rsidRDefault="00577973" w:rsidP="00570615">
      <w:pPr>
        <w:ind w:left="822"/>
        <w:rPr>
          <w:rFonts w:ascii="Arial" w:eastAsia="Arial" w:hAnsi="Arial" w:cs="Arial"/>
          <w:sz w:val="24"/>
          <w:szCs w:val="24"/>
          <w:lang w:val="mn-MN"/>
        </w:rPr>
      </w:pPr>
      <w:del w:id="3309" w:author="Сүнжид" w:date="2016-11-03T18:34:00Z">
        <w:r w:rsidDel="006036B1">
          <w:rPr>
            <w:rFonts w:ascii="Arial" w:eastAsia="Arial" w:hAnsi="Arial" w:cs="Arial"/>
            <w:b/>
            <w:spacing w:val="1"/>
            <w:sz w:val="24"/>
            <w:szCs w:val="24"/>
          </w:rPr>
          <w:delText>46</w:delText>
        </w:r>
        <w:r w:rsidRPr="002572BD" w:rsidDel="006036B1">
          <w:rPr>
            <w:rFonts w:ascii="Arial" w:eastAsia="Arial" w:hAnsi="Arial" w:cs="Arial"/>
            <w:b/>
            <w:spacing w:val="1"/>
            <w:sz w:val="24"/>
            <w:szCs w:val="24"/>
          </w:rPr>
          <w:delText xml:space="preserve"> </w:delText>
        </w:r>
      </w:del>
      <w:ins w:id="3310" w:author="Сүнжид" w:date="2016-11-03T18:34:00Z">
        <w:r w:rsidR="006036B1">
          <w:rPr>
            <w:rFonts w:ascii="Arial" w:eastAsia="Arial" w:hAnsi="Arial" w:cs="Arial"/>
            <w:b/>
            <w:spacing w:val="1"/>
            <w:sz w:val="24"/>
            <w:szCs w:val="24"/>
            <w:lang w:val="mn-MN"/>
          </w:rPr>
          <w:t>5</w:t>
        </w:r>
      </w:ins>
      <w:ins w:id="3311" w:author="Сүнжид" w:date="2016-11-04T16:21:00Z">
        <w:r w:rsidR="009E189E">
          <w:rPr>
            <w:rFonts w:ascii="Arial" w:eastAsia="Arial" w:hAnsi="Arial" w:cs="Arial"/>
            <w:b/>
            <w:spacing w:val="1"/>
            <w:sz w:val="24"/>
            <w:szCs w:val="24"/>
            <w:lang w:val="mn-MN"/>
          </w:rPr>
          <w:t>9</w:t>
        </w:r>
      </w:ins>
      <w:ins w:id="3312" w:author="Сүнжид" w:date="2016-11-03T18:34:00Z">
        <w:r w:rsidR="006036B1" w:rsidRPr="002572BD">
          <w:rPr>
            <w:rFonts w:ascii="Arial" w:eastAsia="Arial" w:hAnsi="Arial" w:cs="Arial"/>
            <w:b/>
            <w:spacing w:val="1"/>
            <w:sz w:val="24"/>
            <w:szCs w:val="24"/>
          </w:rPr>
          <w:t xml:space="preserve"> </w:t>
        </w:r>
      </w:ins>
      <w:r w:rsidR="00D435E4" w:rsidRPr="002572BD">
        <w:rPr>
          <w:rFonts w:ascii="Arial" w:eastAsia="Arial" w:hAnsi="Arial" w:cs="Arial"/>
          <w:b/>
          <w:spacing w:val="1"/>
          <w:sz w:val="24"/>
          <w:szCs w:val="24"/>
        </w:rPr>
        <w:t>д</w:t>
      </w:r>
      <w:ins w:id="3313" w:author="Сүнжид" w:date="2016-11-04T17:28:00Z">
        <w:r w:rsidR="00497350">
          <w:rPr>
            <w:rFonts w:ascii="Arial" w:eastAsia="Arial" w:hAnsi="Arial" w:cs="Arial"/>
            <w:b/>
            <w:spacing w:val="-6"/>
            <w:sz w:val="24"/>
            <w:szCs w:val="24"/>
            <w:lang w:val="mn-MN"/>
          </w:rPr>
          <w:t>үгээ</w:t>
        </w:r>
      </w:ins>
      <w:del w:id="3314" w:author="Сүнжид" w:date="2016-11-04T17:28:00Z">
        <w:r w:rsidDel="00497350">
          <w:rPr>
            <w:rFonts w:ascii="Arial" w:eastAsia="Arial" w:hAnsi="Arial" w:cs="Arial"/>
            <w:b/>
            <w:spacing w:val="-6"/>
            <w:sz w:val="24"/>
            <w:szCs w:val="24"/>
            <w:lang w:val="mn-MN"/>
          </w:rPr>
          <w:delText>угаа</w:delText>
        </w:r>
      </w:del>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640289" w:rsidRPr="002572BD">
        <w:rPr>
          <w:rFonts w:ascii="Arial" w:eastAsia="Arial" w:hAnsi="Arial" w:cs="Arial"/>
          <w:b/>
          <w:sz w:val="24"/>
          <w:szCs w:val="24"/>
        </w:rPr>
        <w:t>.</w:t>
      </w:r>
      <w:r w:rsidR="0077669E">
        <w:rPr>
          <w:rFonts w:ascii="Arial" w:eastAsia="Arial" w:hAnsi="Arial" w:cs="Arial"/>
          <w:b/>
          <w:sz w:val="24"/>
          <w:szCs w:val="24"/>
          <w:lang w:val="mn-MN"/>
        </w:rPr>
        <w:t xml:space="preserve"> </w:t>
      </w:r>
      <w:r w:rsidR="00640289" w:rsidRPr="002572BD">
        <w:rPr>
          <w:rFonts w:ascii="Arial" w:eastAsia="Arial" w:hAnsi="Arial" w:cs="Arial"/>
          <w:b/>
          <w:sz w:val="24"/>
          <w:szCs w:val="24"/>
        </w:rPr>
        <w:t>Ард нийтийн 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2"/>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гыг</w:t>
      </w:r>
      <w:r w:rsidR="00D435E4" w:rsidRPr="002572BD">
        <w:rPr>
          <w:rFonts w:ascii="Arial" w:eastAsia="Arial" w:hAnsi="Arial" w:cs="Arial"/>
          <w:b/>
          <w:spacing w:val="1"/>
          <w:sz w:val="24"/>
          <w:szCs w:val="24"/>
        </w:rPr>
        <w:t xml:space="preserve"> х</w:t>
      </w:r>
      <w:r w:rsidR="00D435E4" w:rsidRPr="002572BD">
        <w:rPr>
          <w:rFonts w:ascii="Arial" w:eastAsia="Arial" w:hAnsi="Arial" w:cs="Arial"/>
          <w:b/>
          <w:sz w:val="24"/>
          <w:szCs w:val="24"/>
        </w:rPr>
        <w:t>о</w:t>
      </w:r>
      <w:r w:rsidR="00D435E4" w:rsidRPr="002572BD">
        <w:rPr>
          <w:rFonts w:ascii="Arial" w:eastAsia="Arial" w:hAnsi="Arial" w:cs="Arial"/>
          <w:b/>
          <w:spacing w:val="1"/>
          <w:sz w:val="24"/>
          <w:szCs w:val="24"/>
        </w:rPr>
        <w:t>й</w:t>
      </w:r>
      <w:r w:rsidR="00D435E4" w:rsidRPr="002572BD">
        <w:rPr>
          <w:rFonts w:ascii="Arial" w:eastAsia="Arial" w:hAnsi="Arial" w:cs="Arial"/>
          <w:b/>
          <w:spacing w:val="-3"/>
          <w:sz w:val="24"/>
          <w:szCs w:val="24"/>
        </w:rPr>
        <w:t>ш</w:t>
      </w:r>
      <w:r w:rsidR="00D435E4" w:rsidRPr="002572BD">
        <w:rPr>
          <w:rFonts w:ascii="Arial" w:eastAsia="Arial" w:hAnsi="Arial" w:cs="Arial"/>
          <w:b/>
          <w:spacing w:val="6"/>
          <w:sz w:val="24"/>
          <w:szCs w:val="24"/>
        </w:rPr>
        <w:t>л</w:t>
      </w:r>
      <w:r w:rsidR="00D435E4" w:rsidRPr="002572BD">
        <w:rPr>
          <w:rFonts w:ascii="Arial" w:eastAsia="Arial" w:hAnsi="Arial" w:cs="Arial"/>
          <w:b/>
          <w:spacing w:val="-1"/>
          <w:sz w:val="24"/>
          <w:szCs w:val="24"/>
        </w:rPr>
        <w:t>уу</w:t>
      </w:r>
      <w:r w:rsidR="00D435E4" w:rsidRPr="002572BD">
        <w:rPr>
          <w:rFonts w:ascii="Arial" w:eastAsia="Arial" w:hAnsi="Arial" w:cs="Arial"/>
          <w:b/>
          <w:spacing w:val="1"/>
          <w:sz w:val="24"/>
          <w:szCs w:val="24"/>
        </w:rPr>
        <w:t>ла</w:t>
      </w:r>
      <w:r w:rsidR="00D435E4" w:rsidRPr="002572BD">
        <w:rPr>
          <w:rFonts w:ascii="Arial" w:eastAsia="Arial" w:hAnsi="Arial" w:cs="Arial"/>
          <w:b/>
          <w:sz w:val="24"/>
          <w:szCs w:val="24"/>
        </w:rPr>
        <w:t>х</w:t>
      </w:r>
      <w:r w:rsidR="0077669E">
        <w:rPr>
          <w:rFonts w:ascii="Arial" w:eastAsia="Arial" w:hAnsi="Arial" w:cs="Arial"/>
          <w:b/>
          <w:sz w:val="24"/>
          <w:szCs w:val="24"/>
          <w:lang w:val="mn-MN"/>
        </w:rPr>
        <w:t xml:space="preserve"> </w:t>
      </w:r>
      <w:r w:rsidR="00D435E4" w:rsidRPr="002572BD">
        <w:rPr>
          <w:rFonts w:ascii="Arial" w:eastAsia="Arial" w:hAnsi="Arial" w:cs="Arial"/>
          <w:b/>
          <w:sz w:val="24"/>
          <w:szCs w:val="24"/>
        </w:rPr>
        <w:t>н</w:t>
      </w:r>
      <w:r w:rsidR="00D435E4" w:rsidRPr="002572BD">
        <w:rPr>
          <w:rFonts w:ascii="Arial" w:eastAsia="Arial" w:hAnsi="Arial" w:cs="Arial"/>
          <w:b/>
          <w:spacing w:val="-1"/>
          <w:sz w:val="24"/>
          <w:szCs w:val="24"/>
        </w:rPr>
        <w:t>ө</w:t>
      </w:r>
      <w:r w:rsidR="00D435E4" w:rsidRPr="002572BD">
        <w:rPr>
          <w:rFonts w:ascii="Arial" w:eastAsia="Arial" w:hAnsi="Arial" w:cs="Arial"/>
          <w:b/>
          <w:spacing w:val="1"/>
          <w:sz w:val="24"/>
          <w:szCs w:val="24"/>
        </w:rPr>
        <w:t>х</w:t>
      </w:r>
      <w:r w:rsidR="00D435E4" w:rsidRPr="002572BD">
        <w:rPr>
          <w:rFonts w:ascii="Arial" w:eastAsia="Arial" w:hAnsi="Arial" w:cs="Arial"/>
          <w:b/>
          <w:spacing w:val="-1"/>
          <w:sz w:val="24"/>
          <w:szCs w:val="24"/>
        </w:rPr>
        <w:t>ц</w:t>
      </w:r>
      <w:r w:rsidR="00D435E4" w:rsidRPr="002572BD">
        <w:rPr>
          <w:rFonts w:ascii="Arial" w:eastAsia="Arial" w:hAnsi="Arial" w:cs="Arial"/>
          <w:b/>
          <w:sz w:val="24"/>
          <w:szCs w:val="24"/>
        </w:rPr>
        <w:t>өл</w:t>
      </w:r>
      <w:r w:rsidR="0077669E">
        <w:rPr>
          <w:rFonts w:ascii="Arial" w:eastAsia="Arial" w:hAnsi="Arial" w:cs="Arial"/>
          <w:b/>
          <w:sz w:val="24"/>
          <w:szCs w:val="24"/>
          <w:lang w:val="mn-MN"/>
        </w:rPr>
        <w:t xml:space="preserve"> </w:t>
      </w:r>
      <w:r w:rsidR="00D435E4" w:rsidRPr="002572BD">
        <w:rPr>
          <w:rFonts w:ascii="Arial" w:eastAsia="Arial" w:hAnsi="Arial" w:cs="Arial"/>
          <w:b/>
          <w:sz w:val="24"/>
          <w:szCs w:val="24"/>
        </w:rPr>
        <w:t>б</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йд</w:t>
      </w:r>
      <w:r w:rsidR="00D435E4" w:rsidRPr="002572BD">
        <w:rPr>
          <w:rFonts w:ascii="Arial" w:eastAsia="Arial" w:hAnsi="Arial" w:cs="Arial"/>
          <w:b/>
          <w:spacing w:val="1"/>
          <w:sz w:val="24"/>
          <w:szCs w:val="24"/>
        </w:rPr>
        <w:t>а</w:t>
      </w:r>
      <w:r w:rsidR="00D435E4" w:rsidRPr="002572BD">
        <w:rPr>
          <w:rFonts w:ascii="Arial" w:eastAsia="Arial" w:hAnsi="Arial" w:cs="Arial"/>
          <w:b/>
          <w:sz w:val="24"/>
          <w:szCs w:val="24"/>
        </w:rPr>
        <w:t>л</w:t>
      </w:r>
    </w:p>
    <w:p w:rsidR="00A82895" w:rsidRPr="002572BD" w:rsidRDefault="00A82895" w:rsidP="00570615">
      <w:pPr>
        <w:ind w:left="102" w:right="68" w:firstLine="720"/>
        <w:jc w:val="both"/>
        <w:rPr>
          <w:rFonts w:ascii="Arial" w:eastAsia="Arial" w:hAnsi="Arial" w:cs="Arial"/>
          <w:spacing w:val="1"/>
          <w:sz w:val="24"/>
          <w:szCs w:val="24"/>
          <w:lang w:val="mn-MN"/>
        </w:rPr>
      </w:pPr>
    </w:p>
    <w:p w:rsidR="00D435E4" w:rsidRPr="002572BD" w:rsidRDefault="00577973" w:rsidP="00570615">
      <w:pPr>
        <w:ind w:left="102" w:right="68" w:firstLine="720"/>
        <w:jc w:val="both"/>
        <w:rPr>
          <w:rFonts w:ascii="Arial" w:eastAsia="Arial" w:hAnsi="Arial" w:cs="Arial"/>
          <w:sz w:val="24"/>
          <w:szCs w:val="24"/>
        </w:rPr>
      </w:pPr>
      <w:del w:id="3315" w:author="Сүнжид" w:date="2016-11-03T18:34:00Z">
        <w:r w:rsidDel="006036B1">
          <w:rPr>
            <w:rFonts w:ascii="Arial" w:eastAsia="Arial" w:hAnsi="Arial" w:cs="Arial"/>
            <w:spacing w:val="1"/>
            <w:sz w:val="24"/>
            <w:szCs w:val="24"/>
          </w:rPr>
          <w:delText>46</w:delText>
        </w:r>
      </w:del>
      <w:ins w:id="3316" w:author="Сүнжид" w:date="2016-11-03T18:34:00Z">
        <w:r w:rsidR="006036B1">
          <w:rPr>
            <w:rFonts w:ascii="Arial" w:eastAsia="Arial" w:hAnsi="Arial" w:cs="Arial"/>
            <w:spacing w:val="1"/>
            <w:sz w:val="24"/>
            <w:szCs w:val="24"/>
            <w:lang w:val="mn-MN"/>
          </w:rPr>
          <w:t>5</w:t>
        </w:r>
      </w:ins>
      <w:ins w:id="3317" w:author="Сүнжид" w:date="2016-11-04T16:21:00Z">
        <w:r w:rsidR="009E189E">
          <w:rPr>
            <w:rFonts w:ascii="Arial" w:eastAsia="Arial" w:hAnsi="Arial" w:cs="Arial"/>
            <w:spacing w:val="1"/>
            <w:sz w:val="24"/>
            <w:szCs w:val="24"/>
            <w:lang w:val="mn-MN"/>
          </w:rPr>
          <w:t>9</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.Мон</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 нийт</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у</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г</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эвс</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w:t>
      </w:r>
      <w:r w:rsidR="00D435E4" w:rsidRPr="002572BD">
        <w:rPr>
          <w:rFonts w:ascii="Arial" w:eastAsia="Arial" w:hAnsi="Arial" w:cs="Arial"/>
          <w:spacing w:val="4"/>
          <w:sz w:val="24"/>
          <w:szCs w:val="24"/>
        </w:rPr>
        <w:t>р</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эс</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ү</w:t>
      </w:r>
      <w:r w:rsidR="00D435E4" w:rsidRPr="002572BD">
        <w:rPr>
          <w:rFonts w:ascii="Arial" w:eastAsia="Arial" w:hAnsi="Arial" w:cs="Arial"/>
          <w:sz w:val="24"/>
          <w:szCs w:val="24"/>
        </w:rPr>
        <w:t>л</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им</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эс</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 xml:space="preserve">йг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мши</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энэтийн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д</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ю</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л</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лд</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йны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ни</w:t>
      </w:r>
      <w:r w:rsidR="00D435E4" w:rsidRPr="002572BD">
        <w:rPr>
          <w:rFonts w:ascii="Arial" w:eastAsia="Arial" w:hAnsi="Arial" w:cs="Arial"/>
          <w:spacing w:val="-2"/>
          <w:sz w:val="24"/>
          <w:szCs w:val="24"/>
        </w:rPr>
        <w:t>й</w:t>
      </w:r>
      <w:r w:rsidR="00D435E4" w:rsidRPr="002572BD">
        <w:rPr>
          <w:rFonts w:ascii="Arial" w:eastAsia="Arial" w:hAnsi="Arial" w:cs="Arial"/>
          <w:sz w:val="24"/>
          <w:szCs w:val="24"/>
        </w:rPr>
        <w:t>тийн</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э</w:t>
      </w:r>
      <w:r w:rsidR="00D435E4" w:rsidRPr="002572BD">
        <w:rPr>
          <w:rFonts w:ascii="Arial" w:eastAsia="Arial" w:hAnsi="Arial" w:cs="Arial"/>
          <w:sz w:val="24"/>
          <w:szCs w:val="24"/>
        </w:rPr>
        <w:t>мх з</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мба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аа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үй</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йдал зэ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эг</w:t>
      </w:r>
      <w:r w:rsidR="00D435E4" w:rsidRPr="002572BD">
        <w:rPr>
          <w:rFonts w:ascii="Arial" w:eastAsia="Arial" w:hAnsi="Arial" w:cs="Arial"/>
          <w:spacing w:val="1"/>
          <w:sz w:val="24"/>
          <w:szCs w:val="24"/>
        </w:rPr>
        <w:t xml:space="preserve"> о</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цг</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w:t>
      </w:r>
      <w:r w:rsidR="0077669E">
        <w:rPr>
          <w:rFonts w:ascii="Arial" w:eastAsia="Arial" w:hAnsi="Arial" w:cs="Arial"/>
          <w:sz w:val="24"/>
          <w:szCs w:val="24"/>
          <w:lang w:val="mn-MN"/>
        </w:rPr>
        <w:t xml:space="preserve"> </w:t>
      </w:r>
      <w:r w:rsidR="00D435E4" w:rsidRPr="002572BD">
        <w:rPr>
          <w:rFonts w:ascii="Arial" w:eastAsia="Arial" w:hAnsi="Arial" w:cs="Arial"/>
          <w:spacing w:val="-3"/>
          <w:sz w:val="24"/>
          <w:szCs w:val="24"/>
        </w:rPr>
        <w:t>н</w:t>
      </w:r>
      <w:r w:rsidR="00D435E4" w:rsidRPr="002572BD">
        <w:rPr>
          <w:rFonts w:ascii="Arial" w:eastAsia="Arial" w:hAnsi="Arial" w:cs="Arial"/>
          <w:spacing w:val="1"/>
          <w:sz w:val="24"/>
          <w:szCs w:val="24"/>
        </w:rPr>
        <w:t>ө</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цө</w:t>
      </w:r>
      <w:r w:rsidR="00D435E4" w:rsidRPr="002572BD">
        <w:rPr>
          <w:rFonts w:ascii="Arial" w:eastAsia="Arial" w:hAnsi="Arial" w:cs="Arial"/>
          <w:sz w:val="24"/>
          <w:szCs w:val="24"/>
        </w:rPr>
        <w:t>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ий</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сны</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м</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 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х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мжгүй</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л</w:t>
      </w:r>
      <w:r w:rsidR="00D435E4" w:rsidRPr="002572BD">
        <w:rPr>
          <w:rFonts w:ascii="Arial" w:eastAsia="Arial" w:hAnsi="Arial" w:cs="Arial"/>
          <w:spacing w:val="1"/>
          <w:sz w:val="24"/>
          <w:szCs w:val="24"/>
        </w:rPr>
        <w:t xml:space="preserve"> 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Их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z w:val="24"/>
          <w:szCs w:val="24"/>
        </w:rPr>
        <w:t>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pacing w:val="2"/>
          <w:sz w:val="24"/>
          <w:szCs w:val="24"/>
        </w:rPr>
        <w:t>ы</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 xml:space="preserve"> з</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х</w:t>
      </w:r>
      <w:r w:rsidR="00D435E4" w:rsidRPr="002572BD">
        <w:rPr>
          <w:rFonts w:ascii="Arial" w:eastAsia="Arial" w:hAnsi="Arial" w:cs="Arial"/>
          <w:spacing w:val="1"/>
          <w:sz w:val="24"/>
          <w:szCs w:val="24"/>
        </w:rPr>
        <w:t xml:space="preserve"> б</w:t>
      </w:r>
      <w:r w:rsidR="00D435E4" w:rsidRPr="002572BD">
        <w:rPr>
          <w:rFonts w:ascii="Arial" w:eastAsia="Arial" w:hAnsi="Arial" w:cs="Arial"/>
          <w:spacing w:val="-2"/>
          <w:sz w:val="24"/>
          <w:szCs w:val="24"/>
        </w:rPr>
        <w:t>у</w:t>
      </w:r>
      <w:r w:rsidR="00D435E4" w:rsidRPr="002572BD">
        <w:rPr>
          <w:rFonts w:ascii="Arial" w:eastAsia="Arial" w:hAnsi="Arial" w:cs="Arial"/>
          <w:spacing w:val="2"/>
          <w:sz w:val="24"/>
          <w:szCs w:val="24"/>
        </w:rPr>
        <w:t>ю</w:t>
      </w:r>
      <w:r w:rsidR="00D435E4" w:rsidRPr="002572BD">
        <w:rPr>
          <w:rFonts w:ascii="Arial" w:eastAsia="Arial" w:hAnsi="Arial" w:cs="Arial"/>
          <w:sz w:val="24"/>
          <w:szCs w:val="24"/>
        </w:rPr>
        <w:t xml:space="preserve">у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йш</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p>
    <w:p w:rsidR="00A82895" w:rsidRPr="002572BD" w:rsidRDefault="00A82895" w:rsidP="00570615">
      <w:pPr>
        <w:ind w:left="102" w:right="71" w:firstLine="720"/>
        <w:jc w:val="both"/>
        <w:rPr>
          <w:rFonts w:ascii="Arial" w:eastAsia="Arial" w:hAnsi="Arial" w:cs="Arial"/>
          <w:spacing w:val="1"/>
          <w:sz w:val="24"/>
          <w:szCs w:val="24"/>
          <w:lang w:val="mn-MN"/>
        </w:rPr>
      </w:pPr>
    </w:p>
    <w:p w:rsidR="00D435E4" w:rsidRPr="0077669E" w:rsidRDefault="00577973" w:rsidP="00570615">
      <w:pPr>
        <w:ind w:left="102" w:right="71" w:firstLine="720"/>
        <w:jc w:val="both"/>
        <w:rPr>
          <w:rFonts w:ascii="Arial" w:eastAsia="Arial" w:hAnsi="Arial" w:cs="Arial"/>
          <w:sz w:val="24"/>
          <w:szCs w:val="24"/>
          <w:lang w:val="mn-MN"/>
        </w:rPr>
      </w:pPr>
      <w:del w:id="3318" w:author="Сүнжид" w:date="2016-11-03T18:34:00Z">
        <w:r w:rsidDel="006036B1">
          <w:rPr>
            <w:rFonts w:ascii="Arial" w:eastAsia="Arial" w:hAnsi="Arial" w:cs="Arial"/>
            <w:spacing w:val="1"/>
            <w:sz w:val="24"/>
            <w:szCs w:val="24"/>
          </w:rPr>
          <w:delText>46</w:delText>
        </w:r>
      </w:del>
      <w:ins w:id="3319" w:author="Сүнжид" w:date="2016-11-03T18:34:00Z">
        <w:r w:rsidR="006036B1">
          <w:rPr>
            <w:rFonts w:ascii="Arial" w:eastAsia="Arial" w:hAnsi="Arial" w:cs="Arial"/>
            <w:spacing w:val="1"/>
            <w:sz w:val="24"/>
            <w:szCs w:val="24"/>
            <w:lang w:val="mn-MN"/>
          </w:rPr>
          <w:t>5</w:t>
        </w:r>
      </w:ins>
      <w:ins w:id="3320" w:author="Сүнжид" w:date="2016-11-04T16:21:00Z">
        <w:r w:rsidR="009E189E">
          <w:rPr>
            <w:rFonts w:ascii="Arial" w:eastAsia="Arial" w:hAnsi="Arial" w:cs="Arial"/>
            <w:spacing w:val="1"/>
            <w:sz w:val="24"/>
            <w:szCs w:val="24"/>
            <w:lang w:val="mn-MN"/>
          </w:rPr>
          <w:t>9</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2</w:t>
      </w:r>
      <w:r w:rsidR="00640289" w:rsidRPr="002572BD">
        <w:rPr>
          <w:rFonts w:ascii="Arial" w:eastAsia="Arial" w:hAnsi="Arial" w:cs="Arial"/>
          <w:sz w:val="24"/>
          <w:szCs w:val="24"/>
        </w:rPr>
        <w:t>.Ард нийтийн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w:t>
      </w:r>
      <w:r w:rsidR="00D435E4" w:rsidRPr="002572BD">
        <w:rPr>
          <w:rFonts w:ascii="Arial" w:eastAsia="Arial" w:hAnsi="Arial" w:cs="Arial"/>
          <w:spacing w:val="-2"/>
          <w:sz w:val="24"/>
          <w:szCs w:val="24"/>
        </w:rPr>
        <w:t>г</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pacing w:val="2"/>
          <w:sz w:val="24"/>
          <w:szCs w:val="24"/>
        </w:rPr>
        <w:t>ю</w:t>
      </w:r>
      <w:r w:rsidR="00D435E4" w:rsidRPr="002572BD">
        <w:rPr>
          <w:rFonts w:ascii="Arial" w:eastAsia="Arial" w:hAnsi="Arial" w:cs="Arial"/>
          <w:sz w:val="24"/>
          <w:szCs w:val="24"/>
        </w:rPr>
        <w:t xml:space="preserve">у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w:t>
      </w:r>
      <w:r w:rsidR="00D435E4" w:rsidRPr="002572BD">
        <w:rPr>
          <w:rFonts w:ascii="Arial" w:eastAsia="Arial" w:hAnsi="Arial" w:cs="Arial"/>
          <w:spacing w:val="2"/>
          <w:sz w:val="24"/>
          <w:szCs w:val="24"/>
        </w:rPr>
        <w:t>ш</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уул</w:t>
      </w:r>
      <w:r w:rsidR="00D435E4" w:rsidRPr="002572BD">
        <w:rPr>
          <w:rFonts w:ascii="Arial" w:eastAsia="Arial" w:hAnsi="Arial" w:cs="Arial"/>
          <w:spacing w:val="-1"/>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нө</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йдал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илс</w:t>
      </w:r>
      <w:r w:rsidR="00D435E4" w:rsidRPr="002572BD">
        <w:rPr>
          <w:rFonts w:ascii="Arial" w:eastAsia="Arial" w:hAnsi="Arial" w:cs="Arial"/>
          <w:spacing w:val="-1"/>
          <w:sz w:val="24"/>
          <w:szCs w:val="24"/>
        </w:rPr>
        <w:t>н</w:t>
      </w:r>
      <w:r w:rsidR="00D435E4" w:rsidRPr="002572BD">
        <w:rPr>
          <w:rFonts w:ascii="Arial" w:eastAsia="Arial" w:hAnsi="Arial" w:cs="Arial"/>
          <w:sz w:val="24"/>
          <w:szCs w:val="24"/>
        </w:rPr>
        <w:t xml:space="preserve">ы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ара</w:t>
      </w:r>
      <w:r w:rsidR="00D435E4" w:rsidRPr="002572BD">
        <w:rPr>
          <w:rFonts w:ascii="Arial" w:eastAsia="Arial" w:hAnsi="Arial" w:cs="Arial"/>
          <w:sz w:val="24"/>
          <w:szCs w:val="24"/>
        </w:rPr>
        <w:t>а</w:t>
      </w:r>
      <w:r w:rsidR="00D435E4" w:rsidRPr="002572BD">
        <w:rPr>
          <w:rFonts w:ascii="Arial" w:eastAsia="Arial" w:hAnsi="Arial" w:cs="Arial"/>
          <w:spacing w:val="1"/>
          <w:sz w:val="24"/>
          <w:szCs w:val="24"/>
        </w:rPr>
        <w:t xml:space="preserve"> 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 xml:space="preserve">Их </w:t>
      </w:r>
      <w:r w:rsidR="00D435E4" w:rsidRPr="002572BD">
        <w:rPr>
          <w:rFonts w:ascii="Arial" w:eastAsia="Arial" w:hAnsi="Arial" w:cs="Arial"/>
          <w:spacing w:val="-2"/>
          <w:sz w:val="24"/>
          <w:szCs w:val="24"/>
        </w:rPr>
        <w:t>Ху</w:t>
      </w:r>
      <w:r w:rsidR="00D435E4" w:rsidRPr="002572BD">
        <w:rPr>
          <w:rFonts w:ascii="Arial" w:eastAsia="Arial" w:hAnsi="Arial" w:cs="Arial"/>
          <w:spacing w:val="1"/>
          <w:sz w:val="24"/>
          <w:szCs w:val="24"/>
        </w:rPr>
        <w:t>ра</w:t>
      </w:r>
      <w:r w:rsidR="00D435E4" w:rsidRPr="002572BD">
        <w:rPr>
          <w:rFonts w:ascii="Arial" w:eastAsia="Arial" w:hAnsi="Arial" w:cs="Arial"/>
          <w:sz w:val="24"/>
          <w:szCs w:val="24"/>
        </w:rPr>
        <w:t>л</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7</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и</w:t>
      </w:r>
      <w:r w:rsidR="00D435E4" w:rsidRPr="002572BD">
        <w:rPr>
          <w:rFonts w:ascii="Arial" w:eastAsia="Arial" w:hAnsi="Arial" w:cs="Arial"/>
          <w:sz w:val="24"/>
          <w:szCs w:val="24"/>
        </w:rPr>
        <w:t>йтийн</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ins w:id="3321" w:author="Сүнжид" w:date="2016-11-04T16:21:00Z">
        <w:r w:rsidR="009E189E">
          <w:rPr>
            <w:rFonts w:ascii="Arial" w:eastAsia="Arial" w:hAnsi="Arial" w:cs="Arial"/>
            <w:spacing w:val="-1"/>
            <w:sz w:val="24"/>
            <w:szCs w:val="24"/>
            <w:lang w:val="mn-MN"/>
          </w:rPr>
          <w:t>а</w:t>
        </w:r>
      </w:ins>
      <w:del w:id="3322" w:author="Сүнжид" w:date="2016-11-04T16:21:00Z">
        <w:r w:rsidR="00D435E4" w:rsidRPr="002572BD" w:rsidDel="009E189E">
          <w:rPr>
            <w:rFonts w:ascii="Arial" w:eastAsia="Arial" w:hAnsi="Arial" w:cs="Arial"/>
            <w:spacing w:val="2"/>
            <w:sz w:val="24"/>
            <w:szCs w:val="24"/>
          </w:rPr>
          <w:delText>ы</w:delText>
        </w:r>
        <w:r w:rsidR="00D435E4" w:rsidRPr="002572BD" w:rsidDel="009E189E">
          <w:rPr>
            <w:rFonts w:ascii="Arial" w:eastAsia="Arial" w:hAnsi="Arial" w:cs="Arial"/>
            <w:spacing w:val="-1"/>
            <w:sz w:val="24"/>
            <w:szCs w:val="24"/>
          </w:rPr>
          <w:delText>г</w:delText>
        </w:r>
      </w:del>
      <w:r w:rsidR="00D435E4" w:rsidRPr="002572BD">
        <w:rPr>
          <w:rFonts w:ascii="Arial" w:eastAsia="Arial" w:hAnsi="Arial" w:cs="Arial"/>
          <w:sz w:val="24"/>
          <w:szCs w:val="24"/>
        </w:rPr>
        <w:t xml:space="preserve"> явуу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х</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 xml:space="preserve">ийг </w:t>
      </w:r>
      <w:r w:rsidR="00D435E4" w:rsidRPr="002572BD">
        <w:rPr>
          <w:rFonts w:ascii="Arial" w:eastAsia="Arial" w:hAnsi="Arial" w:cs="Arial"/>
          <w:spacing w:val="1"/>
          <w:sz w:val="24"/>
          <w:szCs w:val="24"/>
        </w:rPr>
        <w:t>то</w:t>
      </w:r>
      <w:r w:rsidR="00D435E4" w:rsidRPr="002572BD">
        <w:rPr>
          <w:rFonts w:ascii="Arial" w:eastAsia="Arial" w:hAnsi="Arial" w:cs="Arial"/>
          <w:sz w:val="24"/>
          <w:szCs w:val="24"/>
        </w:rPr>
        <w:t>в</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 з</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r w:rsidR="0077669E">
        <w:rPr>
          <w:rFonts w:ascii="Arial" w:eastAsia="Arial" w:hAnsi="Arial" w:cs="Arial"/>
          <w:sz w:val="24"/>
          <w:szCs w:val="24"/>
          <w:lang w:val="mn-MN"/>
        </w:rPr>
        <w:t xml:space="preserve"> </w:t>
      </w:r>
    </w:p>
    <w:p w:rsidR="00A82895" w:rsidRPr="002572BD" w:rsidRDefault="00A82895" w:rsidP="00570615">
      <w:pPr>
        <w:ind w:left="822"/>
        <w:rPr>
          <w:rFonts w:ascii="Arial" w:eastAsia="Arial" w:hAnsi="Arial" w:cs="Arial"/>
          <w:b/>
          <w:spacing w:val="1"/>
          <w:sz w:val="24"/>
          <w:szCs w:val="24"/>
          <w:lang w:val="mn-MN"/>
        </w:rPr>
      </w:pPr>
    </w:p>
    <w:p w:rsidR="00640289" w:rsidRPr="002572BD" w:rsidRDefault="00577973" w:rsidP="00570615">
      <w:pPr>
        <w:ind w:left="822"/>
        <w:rPr>
          <w:rFonts w:ascii="Arial" w:eastAsia="Arial" w:hAnsi="Arial" w:cs="Arial"/>
          <w:b/>
          <w:spacing w:val="-1"/>
          <w:sz w:val="24"/>
          <w:szCs w:val="24"/>
        </w:rPr>
      </w:pPr>
      <w:del w:id="3323" w:author="Сүнжид" w:date="2016-11-03T18:34:00Z">
        <w:r w:rsidDel="006036B1">
          <w:rPr>
            <w:rFonts w:ascii="Arial" w:eastAsia="Arial" w:hAnsi="Arial" w:cs="Arial"/>
            <w:b/>
            <w:spacing w:val="1"/>
            <w:sz w:val="24"/>
            <w:szCs w:val="24"/>
          </w:rPr>
          <w:delText xml:space="preserve">47 </w:delText>
        </w:r>
      </w:del>
      <w:ins w:id="3324" w:author="Сүнжид" w:date="2016-11-04T16:21:00Z">
        <w:r w:rsidR="009E189E">
          <w:rPr>
            <w:rFonts w:ascii="Arial" w:eastAsia="Arial" w:hAnsi="Arial" w:cs="Arial"/>
            <w:b/>
            <w:spacing w:val="1"/>
            <w:sz w:val="24"/>
            <w:szCs w:val="24"/>
            <w:lang w:val="mn-MN"/>
          </w:rPr>
          <w:t>60</w:t>
        </w:r>
      </w:ins>
      <w:ins w:id="3325" w:author="Сүнжид" w:date="2016-11-03T18:34:00Z">
        <w:r w:rsidR="006036B1">
          <w:rPr>
            <w:rFonts w:ascii="Arial" w:eastAsia="Arial" w:hAnsi="Arial" w:cs="Arial"/>
            <w:b/>
            <w:spacing w:val="1"/>
            <w:sz w:val="24"/>
            <w:szCs w:val="24"/>
          </w:rPr>
          <w:t xml:space="preserve"> </w:t>
        </w:r>
      </w:ins>
      <w:r w:rsidRPr="002572BD">
        <w:rPr>
          <w:rFonts w:ascii="Arial" w:eastAsia="Arial" w:hAnsi="Arial" w:cs="Arial"/>
          <w:b/>
          <w:spacing w:val="-1"/>
          <w:sz w:val="24"/>
          <w:szCs w:val="24"/>
        </w:rPr>
        <w:t>д</w:t>
      </w:r>
      <w:r w:rsidRPr="002572BD">
        <w:rPr>
          <w:rFonts w:ascii="Arial" w:eastAsia="Arial" w:hAnsi="Arial" w:cs="Arial"/>
          <w:b/>
          <w:spacing w:val="1"/>
          <w:sz w:val="24"/>
          <w:szCs w:val="24"/>
        </w:rPr>
        <w:t>угаа</w:t>
      </w:r>
      <w:r w:rsidRPr="002572BD">
        <w:rPr>
          <w:rFonts w:ascii="Arial" w:eastAsia="Arial" w:hAnsi="Arial" w:cs="Arial"/>
          <w:b/>
          <w:sz w:val="24"/>
          <w:szCs w:val="24"/>
        </w:rPr>
        <w:t xml:space="preserve">р </w:t>
      </w:r>
      <w:r w:rsidR="00D435E4" w:rsidRPr="002572BD">
        <w:rPr>
          <w:rFonts w:ascii="Arial" w:eastAsia="Arial" w:hAnsi="Arial" w:cs="Arial"/>
          <w:b/>
          <w:spacing w:val="-2"/>
          <w:sz w:val="24"/>
          <w:szCs w:val="24"/>
        </w:rPr>
        <w:t>з</w:t>
      </w:r>
      <w:r w:rsidR="00D435E4" w:rsidRPr="002572BD">
        <w:rPr>
          <w:rFonts w:ascii="Arial" w:eastAsia="Arial" w:hAnsi="Arial" w:cs="Arial"/>
          <w:b/>
          <w:spacing w:val="1"/>
          <w:sz w:val="24"/>
          <w:szCs w:val="24"/>
        </w:rPr>
        <w:t>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640289" w:rsidRPr="002572BD">
        <w:rPr>
          <w:rFonts w:ascii="Arial" w:eastAsia="Arial" w:hAnsi="Arial" w:cs="Arial"/>
          <w:b/>
          <w:sz w:val="24"/>
          <w:szCs w:val="24"/>
        </w:rPr>
        <w:t>.</w:t>
      </w:r>
      <w:r w:rsidR="0077669E">
        <w:rPr>
          <w:rFonts w:ascii="Arial" w:eastAsia="Arial" w:hAnsi="Arial" w:cs="Arial"/>
          <w:b/>
          <w:sz w:val="24"/>
          <w:szCs w:val="24"/>
          <w:lang w:val="mn-MN"/>
        </w:rPr>
        <w:t xml:space="preserve"> </w:t>
      </w:r>
      <w:r w:rsidR="00640289" w:rsidRPr="002572BD">
        <w:rPr>
          <w:rFonts w:ascii="Arial" w:eastAsia="Arial" w:hAnsi="Arial" w:cs="Arial"/>
          <w:b/>
          <w:sz w:val="24"/>
          <w:szCs w:val="24"/>
        </w:rPr>
        <w:t>Ард нийтийн 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га</w:t>
      </w:r>
      <w:r w:rsidR="0077669E">
        <w:rPr>
          <w:rFonts w:ascii="Arial" w:eastAsia="Arial" w:hAnsi="Arial" w:cs="Arial"/>
          <w:b/>
          <w:sz w:val="24"/>
          <w:szCs w:val="24"/>
          <w:lang w:val="mn-MN"/>
        </w:rPr>
        <w:t xml:space="preserve"> </w:t>
      </w:r>
      <w:r w:rsidR="00D435E4" w:rsidRPr="002572BD">
        <w:rPr>
          <w:rFonts w:ascii="Arial" w:eastAsia="Arial" w:hAnsi="Arial" w:cs="Arial"/>
          <w:b/>
          <w:sz w:val="24"/>
          <w:szCs w:val="24"/>
        </w:rPr>
        <w:t>я</w:t>
      </w:r>
      <w:r w:rsidR="00D435E4" w:rsidRPr="002572BD">
        <w:rPr>
          <w:rFonts w:ascii="Arial" w:eastAsia="Arial" w:hAnsi="Arial" w:cs="Arial"/>
          <w:b/>
          <w:spacing w:val="3"/>
          <w:sz w:val="24"/>
          <w:szCs w:val="24"/>
        </w:rPr>
        <w:t>в</w:t>
      </w:r>
      <w:r w:rsidR="00D435E4" w:rsidRPr="002572BD">
        <w:rPr>
          <w:rFonts w:ascii="Arial" w:eastAsia="Arial" w:hAnsi="Arial" w:cs="Arial"/>
          <w:b/>
          <w:spacing w:val="-1"/>
          <w:sz w:val="24"/>
          <w:szCs w:val="24"/>
        </w:rPr>
        <w:t>у</w:t>
      </w:r>
      <w:r w:rsidR="00D435E4" w:rsidRPr="002572BD">
        <w:rPr>
          <w:rFonts w:ascii="Arial" w:eastAsia="Arial" w:hAnsi="Arial" w:cs="Arial"/>
          <w:b/>
          <w:spacing w:val="-4"/>
          <w:sz w:val="24"/>
          <w:szCs w:val="24"/>
        </w:rPr>
        <w:t>у</w:t>
      </w:r>
      <w:r w:rsidR="00D435E4" w:rsidRPr="002572BD">
        <w:rPr>
          <w:rFonts w:ascii="Arial" w:eastAsia="Arial" w:hAnsi="Arial" w:cs="Arial"/>
          <w:b/>
          <w:spacing w:val="1"/>
          <w:sz w:val="24"/>
          <w:szCs w:val="24"/>
        </w:rPr>
        <w:t>лах</w:t>
      </w:r>
      <w:r w:rsidR="00D435E4" w:rsidRPr="002572BD">
        <w:rPr>
          <w:rFonts w:ascii="Arial" w:eastAsia="Arial" w:hAnsi="Arial" w:cs="Arial"/>
          <w:b/>
          <w:spacing w:val="-2"/>
          <w:sz w:val="24"/>
          <w:szCs w:val="24"/>
        </w:rPr>
        <w:t>т</w:t>
      </w:r>
      <w:r w:rsidR="00D435E4" w:rsidRPr="002572BD">
        <w:rPr>
          <w:rFonts w:ascii="Arial" w:eastAsia="Arial" w:hAnsi="Arial" w:cs="Arial"/>
          <w:b/>
          <w:spacing w:val="3"/>
          <w:sz w:val="24"/>
          <w:szCs w:val="24"/>
        </w:rPr>
        <w:t>а</w:t>
      </w:r>
      <w:r w:rsidR="00D435E4" w:rsidRPr="002572BD">
        <w:rPr>
          <w:rFonts w:ascii="Arial" w:eastAsia="Arial" w:hAnsi="Arial" w:cs="Arial"/>
          <w:b/>
          <w:sz w:val="24"/>
          <w:szCs w:val="24"/>
        </w:rPr>
        <w:t>й</w:t>
      </w:r>
      <w:r w:rsidR="0077669E">
        <w:rPr>
          <w:rFonts w:ascii="Arial" w:eastAsia="Arial" w:hAnsi="Arial" w:cs="Arial"/>
          <w:b/>
          <w:sz w:val="24"/>
          <w:szCs w:val="24"/>
          <w:lang w:val="mn-MN"/>
        </w:rPr>
        <w:t xml:space="preserve"> </w:t>
      </w:r>
      <w:r w:rsidR="00D435E4" w:rsidRPr="002572BD">
        <w:rPr>
          <w:rFonts w:ascii="Arial" w:eastAsia="Arial" w:hAnsi="Arial" w:cs="Arial"/>
          <w:b/>
          <w:spacing w:val="1"/>
          <w:sz w:val="24"/>
          <w:szCs w:val="24"/>
        </w:rPr>
        <w:t>х</w:t>
      </w:r>
      <w:r w:rsidR="00D435E4" w:rsidRPr="002572BD">
        <w:rPr>
          <w:rFonts w:ascii="Arial" w:eastAsia="Arial" w:hAnsi="Arial" w:cs="Arial"/>
          <w:b/>
          <w:sz w:val="24"/>
          <w:szCs w:val="24"/>
        </w:rPr>
        <w:t>о</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бо</w:t>
      </w:r>
      <w:r w:rsidR="00D435E4" w:rsidRPr="002572BD">
        <w:rPr>
          <w:rFonts w:ascii="Arial" w:eastAsia="Arial" w:hAnsi="Arial" w:cs="Arial"/>
          <w:b/>
          <w:spacing w:val="1"/>
          <w:sz w:val="24"/>
          <w:szCs w:val="24"/>
        </w:rPr>
        <w:t>г</w:t>
      </w:r>
      <w:r w:rsidR="00D435E4" w:rsidRPr="002572BD">
        <w:rPr>
          <w:rFonts w:ascii="Arial" w:eastAsia="Arial" w:hAnsi="Arial" w:cs="Arial"/>
          <w:b/>
          <w:spacing w:val="-1"/>
          <w:sz w:val="24"/>
          <w:szCs w:val="24"/>
        </w:rPr>
        <w:t>д</w:t>
      </w:r>
      <w:r w:rsidR="00D435E4" w:rsidRPr="002572BD">
        <w:rPr>
          <w:rFonts w:ascii="Arial" w:eastAsia="Arial" w:hAnsi="Arial" w:cs="Arial"/>
          <w:b/>
          <w:spacing w:val="1"/>
          <w:sz w:val="24"/>
          <w:szCs w:val="24"/>
        </w:rPr>
        <w:t>с</w:t>
      </w:r>
      <w:r w:rsidR="00D435E4" w:rsidRPr="002572BD">
        <w:rPr>
          <w:rFonts w:ascii="Arial" w:eastAsia="Arial" w:hAnsi="Arial" w:cs="Arial"/>
          <w:b/>
          <w:sz w:val="24"/>
          <w:szCs w:val="24"/>
        </w:rPr>
        <w:t>он</w:t>
      </w:r>
    </w:p>
    <w:p w:rsidR="00D435E4" w:rsidRPr="002572BD" w:rsidRDefault="00D435E4" w:rsidP="00570615">
      <w:pPr>
        <w:ind w:left="822"/>
        <w:rPr>
          <w:rFonts w:ascii="Arial" w:eastAsia="Arial" w:hAnsi="Arial" w:cs="Arial"/>
          <w:b/>
          <w:sz w:val="24"/>
          <w:szCs w:val="24"/>
          <w:lang w:val="mn-MN"/>
        </w:rPr>
      </w:pPr>
      <w:proofErr w:type="gramStart"/>
      <w:r w:rsidRPr="002572BD">
        <w:rPr>
          <w:rFonts w:ascii="Arial" w:eastAsia="Arial" w:hAnsi="Arial" w:cs="Arial"/>
          <w:b/>
          <w:spacing w:val="1"/>
          <w:sz w:val="24"/>
          <w:szCs w:val="24"/>
        </w:rPr>
        <w:t>за</w:t>
      </w:r>
      <w:r w:rsidRPr="002572BD">
        <w:rPr>
          <w:rFonts w:ascii="Arial" w:eastAsia="Arial" w:hAnsi="Arial" w:cs="Arial"/>
          <w:b/>
          <w:sz w:val="24"/>
          <w:szCs w:val="24"/>
        </w:rPr>
        <w:t>р</w:t>
      </w:r>
      <w:r w:rsidRPr="002572BD">
        <w:rPr>
          <w:rFonts w:ascii="Arial" w:eastAsia="Arial" w:hAnsi="Arial" w:cs="Arial"/>
          <w:b/>
          <w:spacing w:val="-1"/>
          <w:sz w:val="24"/>
          <w:szCs w:val="24"/>
        </w:rPr>
        <w:t>да</w:t>
      </w:r>
      <w:r w:rsidRPr="002572BD">
        <w:rPr>
          <w:rFonts w:ascii="Arial" w:eastAsia="Arial" w:hAnsi="Arial" w:cs="Arial"/>
          <w:b/>
          <w:sz w:val="24"/>
          <w:szCs w:val="24"/>
        </w:rPr>
        <w:t>л</w:t>
      </w:r>
      <w:proofErr w:type="gramEnd"/>
    </w:p>
    <w:p w:rsidR="00A82895" w:rsidRPr="002572BD" w:rsidRDefault="00A82895" w:rsidP="00570615">
      <w:pPr>
        <w:ind w:left="102" w:right="76" w:firstLine="720"/>
        <w:jc w:val="both"/>
        <w:rPr>
          <w:rFonts w:ascii="Arial" w:eastAsia="Arial" w:hAnsi="Arial" w:cs="Arial"/>
          <w:spacing w:val="1"/>
          <w:sz w:val="24"/>
          <w:szCs w:val="24"/>
          <w:lang w:val="mn-MN"/>
        </w:rPr>
      </w:pPr>
    </w:p>
    <w:p w:rsidR="00D435E4" w:rsidRPr="002572BD" w:rsidRDefault="00577973" w:rsidP="00570615">
      <w:pPr>
        <w:ind w:left="102" w:right="76" w:firstLine="720"/>
        <w:jc w:val="both"/>
        <w:rPr>
          <w:rFonts w:ascii="Arial" w:eastAsia="Arial" w:hAnsi="Arial" w:cs="Arial"/>
          <w:sz w:val="24"/>
          <w:szCs w:val="24"/>
          <w:lang w:val="mn-MN"/>
        </w:rPr>
      </w:pPr>
      <w:del w:id="3326" w:author="Сүнжид" w:date="2016-11-03T18:34:00Z">
        <w:r w:rsidDel="006036B1">
          <w:rPr>
            <w:rFonts w:ascii="Arial" w:eastAsia="Arial" w:hAnsi="Arial" w:cs="Arial"/>
            <w:spacing w:val="1"/>
            <w:sz w:val="24"/>
            <w:szCs w:val="24"/>
          </w:rPr>
          <w:delText>47</w:delText>
        </w:r>
      </w:del>
      <w:ins w:id="3327" w:author="Сүнжид" w:date="2016-11-04T16:21:00Z">
        <w:r w:rsidR="009E189E">
          <w:rPr>
            <w:rFonts w:ascii="Arial" w:eastAsia="Arial" w:hAnsi="Arial" w:cs="Arial"/>
            <w:spacing w:val="1"/>
            <w:sz w:val="24"/>
            <w:szCs w:val="24"/>
            <w:lang w:val="mn-MN"/>
          </w:rPr>
          <w:t>60</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 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я</w:t>
      </w:r>
      <w:r w:rsidR="00D435E4" w:rsidRPr="002572BD">
        <w:rPr>
          <w:rFonts w:ascii="Arial" w:eastAsia="Arial" w:hAnsi="Arial" w:cs="Arial"/>
          <w:spacing w:val="1"/>
          <w:sz w:val="24"/>
          <w:szCs w:val="24"/>
        </w:rPr>
        <w:t>в</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3"/>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ол</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гд</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 з</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дл</w:t>
      </w:r>
      <w:r w:rsidR="00D435E4" w:rsidRPr="002572BD">
        <w:rPr>
          <w:rFonts w:ascii="Arial" w:eastAsia="Arial" w:hAnsi="Arial" w:cs="Arial"/>
          <w:sz w:val="24"/>
          <w:szCs w:val="24"/>
        </w:rPr>
        <w:t>ыг</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 т</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свө</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 xml:space="preserve">с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3"/>
          <w:sz w:val="24"/>
          <w:szCs w:val="24"/>
        </w:rPr>
        <w:t>х</w:t>
      </w:r>
      <w:r w:rsidR="00D435E4" w:rsidRPr="002572BD">
        <w:rPr>
          <w:rFonts w:ascii="Arial" w:eastAsia="Arial" w:hAnsi="Arial" w:cs="Arial"/>
          <w:sz w:val="24"/>
          <w:szCs w:val="24"/>
        </w:rPr>
        <w:t>үүжүүл</w:t>
      </w:r>
      <w:r w:rsidR="00D435E4" w:rsidRPr="002572BD">
        <w:rPr>
          <w:rFonts w:ascii="Arial" w:eastAsia="Arial" w:hAnsi="Arial" w:cs="Arial"/>
          <w:spacing w:val="2"/>
          <w:sz w:val="24"/>
          <w:szCs w:val="24"/>
        </w:rPr>
        <w:t>э</w:t>
      </w:r>
      <w:r w:rsidR="00D435E4" w:rsidRPr="002572BD">
        <w:rPr>
          <w:rFonts w:ascii="Arial" w:eastAsia="Arial" w:hAnsi="Arial" w:cs="Arial"/>
          <w:sz w:val="24"/>
          <w:szCs w:val="24"/>
        </w:rPr>
        <w:t>х</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ба</w:t>
      </w:r>
      <w:r w:rsidR="00D435E4" w:rsidRPr="002572BD">
        <w:rPr>
          <w:rFonts w:ascii="Arial" w:eastAsia="Arial" w:hAnsi="Arial" w:cs="Arial"/>
          <w:spacing w:val="1"/>
          <w:sz w:val="24"/>
          <w:szCs w:val="24"/>
        </w:rPr>
        <w:t xml:space="preserve"> 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 Их</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зар</w:t>
      </w:r>
      <w:r w:rsidR="00D435E4" w:rsidRPr="002572BD">
        <w:rPr>
          <w:rFonts w:ascii="Arial" w:eastAsia="Arial" w:hAnsi="Arial" w:cs="Arial"/>
          <w:spacing w:val="3"/>
          <w:sz w:val="24"/>
          <w:szCs w:val="24"/>
        </w:rPr>
        <w:t>д</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ын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эмжээг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ба</w:t>
      </w:r>
      <w:r w:rsidR="00D435E4" w:rsidRPr="002572BD">
        <w:rPr>
          <w:rFonts w:ascii="Arial" w:eastAsia="Arial" w:hAnsi="Arial" w:cs="Arial"/>
          <w:spacing w:val="1"/>
          <w:sz w:val="24"/>
          <w:szCs w:val="24"/>
        </w:rPr>
        <w:t>та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на.</w:t>
      </w:r>
    </w:p>
    <w:p w:rsidR="00A82895" w:rsidRPr="002572BD" w:rsidRDefault="00A82895" w:rsidP="00570615">
      <w:pPr>
        <w:ind w:left="102" w:right="67" w:firstLine="720"/>
        <w:jc w:val="both"/>
        <w:rPr>
          <w:rFonts w:ascii="Arial" w:eastAsia="Arial" w:hAnsi="Arial" w:cs="Arial"/>
          <w:spacing w:val="1"/>
          <w:sz w:val="24"/>
          <w:szCs w:val="24"/>
          <w:lang w:val="mn-MN"/>
        </w:rPr>
      </w:pPr>
    </w:p>
    <w:p w:rsidR="00D435E4" w:rsidRPr="002572BD" w:rsidRDefault="009E189E" w:rsidP="00570615">
      <w:pPr>
        <w:ind w:left="102" w:right="67" w:firstLine="720"/>
        <w:jc w:val="both"/>
        <w:rPr>
          <w:rFonts w:ascii="Arial" w:eastAsia="Arial" w:hAnsi="Arial" w:cs="Arial"/>
          <w:sz w:val="24"/>
          <w:szCs w:val="24"/>
          <w:lang w:val="mn-MN"/>
        </w:rPr>
      </w:pPr>
      <w:ins w:id="3328" w:author="Сүнжид" w:date="2016-11-04T16:22:00Z">
        <w:r>
          <w:rPr>
            <w:rFonts w:ascii="Arial" w:eastAsia="Arial" w:hAnsi="Arial" w:cs="Arial"/>
            <w:spacing w:val="1"/>
            <w:sz w:val="24"/>
            <w:szCs w:val="24"/>
            <w:lang w:val="mn-MN"/>
          </w:rPr>
          <w:lastRenderedPageBreak/>
          <w:t>60</w:t>
        </w:r>
        <w:r w:rsidRPr="002572BD">
          <w:rPr>
            <w:rFonts w:ascii="Arial" w:eastAsia="Arial" w:hAnsi="Arial" w:cs="Arial"/>
            <w:sz w:val="24"/>
            <w:szCs w:val="24"/>
          </w:rPr>
          <w:t>.</w:t>
        </w:r>
      </w:ins>
      <w:del w:id="3329" w:author="Сүнжид" w:date="2016-11-03T18:34:00Z">
        <w:r w:rsidR="00577973" w:rsidDel="006036B1">
          <w:rPr>
            <w:rFonts w:ascii="Arial" w:eastAsia="Arial" w:hAnsi="Arial" w:cs="Arial"/>
            <w:spacing w:val="1"/>
            <w:sz w:val="24"/>
            <w:szCs w:val="24"/>
          </w:rPr>
          <w:delText>47</w:delText>
        </w:r>
        <w:r w:rsidR="00D435E4" w:rsidRPr="002572BD" w:rsidDel="006036B1">
          <w:rPr>
            <w:rFonts w:ascii="Arial" w:eastAsia="Arial" w:hAnsi="Arial" w:cs="Arial"/>
            <w:sz w:val="24"/>
            <w:szCs w:val="24"/>
          </w:rPr>
          <w:delText>.</w:delText>
        </w:r>
      </w:del>
      <w:r w:rsidR="00D435E4" w:rsidRPr="002572BD">
        <w:rPr>
          <w:rFonts w:ascii="Arial" w:eastAsia="Arial" w:hAnsi="Arial" w:cs="Arial"/>
          <w:spacing w:val="-1"/>
          <w:sz w:val="24"/>
          <w:szCs w:val="24"/>
          <w:lang w:val="mn-MN"/>
        </w:rPr>
        <w:t>2</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сын  Их   </w:t>
      </w:r>
      <w:r w:rsidR="00D435E4" w:rsidRPr="002572BD">
        <w:rPr>
          <w:rFonts w:ascii="Arial" w:eastAsia="Arial" w:hAnsi="Arial" w:cs="Arial"/>
          <w:spacing w:val="-2"/>
          <w:sz w:val="24"/>
          <w:szCs w:val="24"/>
        </w:rPr>
        <w:t>Ху</w:t>
      </w:r>
      <w:r w:rsidR="00D435E4" w:rsidRPr="002572BD">
        <w:rPr>
          <w:rFonts w:ascii="Arial" w:eastAsia="Arial" w:hAnsi="Arial" w:cs="Arial"/>
          <w:spacing w:val="3"/>
          <w:sz w:val="24"/>
          <w:szCs w:val="24"/>
        </w:rPr>
        <w:t>р</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л  з</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дл</w:t>
      </w:r>
      <w:r w:rsidR="00D435E4" w:rsidRPr="002572BD">
        <w:rPr>
          <w:rFonts w:ascii="Arial" w:eastAsia="Arial" w:hAnsi="Arial" w:cs="Arial"/>
          <w:sz w:val="24"/>
          <w:szCs w:val="24"/>
        </w:rPr>
        <w:t xml:space="preserve">ын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 xml:space="preserve">эмжээг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тла</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а  </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6"/>
          <w:sz w:val="24"/>
          <w:szCs w:val="24"/>
        </w:rPr>
        <w:t>с</w:t>
      </w:r>
      <w:r w:rsidR="00D435E4" w:rsidRPr="002572BD">
        <w:rPr>
          <w:rFonts w:ascii="Arial" w:eastAsia="Arial" w:hAnsi="Arial" w:cs="Arial"/>
          <w:spacing w:val="2"/>
          <w:sz w:val="24"/>
          <w:szCs w:val="24"/>
        </w:rPr>
        <w:t>ы</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тгэ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л э</w:t>
      </w:r>
      <w:r w:rsidR="00D435E4" w:rsidRPr="002572BD">
        <w:rPr>
          <w:rFonts w:ascii="Arial" w:eastAsia="Arial" w:hAnsi="Arial" w:cs="Arial"/>
          <w:spacing w:val="1"/>
          <w:sz w:val="24"/>
          <w:szCs w:val="24"/>
        </w:rPr>
        <w:t>р</w:t>
      </w:r>
      <w:r w:rsidR="00D435E4" w:rsidRPr="002572BD">
        <w:rPr>
          <w:rFonts w:ascii="Arial" w:eastAsia="Arial" w:hAnsi="Arial" w:cs="Arial"/>
          <w:spacing w:val="-2"/>
          <w:sz w:val="24"/>
          <w:szCs w:val="24"/>
        </w:rPr>
        <w:t>х</w:t>
      </w:r>
      <w:r w:rsidR="00D435E4" w:rsidRPr="002572BD">
        <w:rPr>
          <w:rFonts w:ascii="Arial" w:eastAsia="Arial" w:hAnsi="Arial" w:cs="Arial"/>
          <w:spacing w:val="2"/>
          <w:sz w:val="24"/>
          <w:szCs w:val="24"/>
        </w:rPr>
        <w:t>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сэн т</w:t>
      </w:r>
      <w:r w:rsidR="00D435E4" w:rsidRPr="002572BD">
        <w:rPr>
          <w:rFonts w:ascii="Arial" w:eastAsia="Arial" w:hAnsi="Arial" w:cs="Arial"/>
          <w:spacing w:val="1"/>
          <w:sz w:val="24"/>
          <w:szCs w:val="24"/>
        </w:rPr>
        <w:t>өр</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ны</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н</w:t>
      </w:r>
      <w:r w:rsidR="00D435E4" w:rsidRPr="002572BD">
        <w:rPr>
          <w:rFonts w:ascii="Arial" w:eastAsia="Arial" w:hAnsi="Arial" w:cs="Arial"/>
          <w:spacing w:val="-3"/>
          <w:sz w:val="24"/>
          <w:szCs w:val="24"/>
        </w:rPr>
        <w:t>и</w:t>
      </w:r>
      <w:r w:rsidR="00D435E4" w:rsidRPr="002572BD">
        <w:rPr>
          <w:rFonts w:ascii="Arial" w:eastAsia="Arial" w:hAnsi="Arial" w:cs="Arial"/>
          <w:sz w:val="24"/>
          <w:szCs w:val="24"/>
        </w:rPr>
        <w:t>йт</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 xml:space="preserve">үн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мын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 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йн</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йм</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нийс</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эл,</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м,</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үү</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үн</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мын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 xml:space="preserve">нд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pacing w:val="-1"/>
          <w:sz w:val="24"/>
          <w:szCs w:val="24"/>
        </w:rPr>
        <w:t>ц</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 с</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 xml:space="preserve">уулийн </w:t>
      </w:r>
      <w:r w:rsidR="00D435E4" w:rsidRPr="002572BD">
        <w:rPr>
          <w:rFonts w:ascii="Arial" w:eastAsia="Arial" w:hAnsi="Arial" w:cs="Arial"/>
          <w:spacing w:val="1"/>
          <w:sz w:val="24"/>
          <w:szCs w:val="24"/>
        </w:rPr>
        <w:t>тө</w:t>
      </w:r>
      <w:r w:rsidR="00D435E4" w:rsidRPr="002572BD">
        <w:rPr>
          <w:rFonts w:ascii="Arial" w:eastAsia="Arial" w:hAnsi="Arial" w:cs="Arial"/>
          <w:sz w:val="24"/>
          <w:szCs w:val="24"/>
        </w:rPr>
        <w:t>в бай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ын 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налыг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үн</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эсл</w:t>
      </w:r>
      <w:r w:rsidR="00D435E4" w:rsidRPr="002572BD">
        <w:rPr>
          <w:rFonts w:ascii="Arial" w:eastAsia="Arial" w:hAnsi="Arial" w:cs="Arial"/>
          <w:spacing w:val="-1"/>
          <w:sz w:val="24"/>
          <w:szCs w:val="24"/>
        </w:rPr>
        <w:t>э</w:t>
      </w:r>
      <w:r w:rsidR="00D435E4" w:rsidRPr="002572BD">
        <w:rPr>
          <w:rFonts w:ascii="Arial" w:eastAsia="Arial" w:hAnsi="Arial" w:cs="Arial"/>
          <w:sz w:val="24"/>
          <w:szCs w:val="24"/>
        </w:rPr>
        <w:t>нэ.</w:t>
      </w:r>
    </w:p>
    <w:p w:rsidR="00A82895" w:rsidRPr="002572BD" w:rsidRDefault="00A82895" w:rsidP="00570615">
      <w:pPr>
        <w:ind w:left="102" w:right="66" w:firstLine="720"/>
        <w:jc w:val="both"/>
        <w:rPr>
          <w:rFonts w:ascii="Arial" w:eastAsia="Arial" w:hAnsi="Arial" w:cs="Arial"/>
          <w:spacing w:val="1"/>
          <w:sz w:val="24"/>
          <w:szCs w:val="24"/>
          <w:lang w:val="mn-MN"/>
        </w:rPr>
      </w:pPr>
    </w:p>
    <w:p w:rsidR="00D435E4" w:rsidRPr="002572BD" w:rsidRDefault="009E189E" w:rsidP="00570615">
      <w:pPr>
        <w:ind w:left="102" w:right="66" w:firstLine="720"/>
        <w:jc w:val="both"/>
        <w:rPr>
          <w:rFonts w:ascii="Arial" w:eastAsia="Arial" w:hAnsi="Arial" w:cs="Arial"/>
          <w:sz w:val="24"/>
          <w:szCs w:val="24"/>
        </w:rPr>
      </w:pPr>
      <w:ins w:id="3330" w:author="Сүнжид" w:date="2016-11-04T16:22:00Z">
        <w:r>
          <w:rPr>
            <w:rFonts w:ascii="Arial" w:eastAsia="Arial" w:hAnsi="Arial" w:cs="Arial"/>
            <w:spacing w:val="1"/>
            <w:sz w:val="24"/>
            <w:szCs w:val="24"/>
            <w:lang w:val="mn-MN"/>
          </w:rPr>
          <w:t>60</w:t>
        </w:r>
        <w:r w:rsidRPr="002572BD">
          <w:rPr>
            <w:rFonts w:ascii="Arial" w:eastAsia="Arial" w:hAnsi="Arial" w:cs="Arial"/>
            <w:sz w:val="24"/>
            <w:szCs w:val="24"/>
          </w:rPr>
          <w:t>.</w:t>
        </w:r>
      </w:ins>
      <w:del w:id="3331" w:author="Сүнжид" w:date="2016-11-03T18:34:00Z">
        <w:r w:rsidR="00577973" w:rsidDel="006036B1">
          <w:rPr>
            <w:rFonts w:ascii="Arial" w:eastAsia="Arial" w:hAnsi="Arial" w:cs="Arial"/>
            <w:spacing w:val="1"/>
            <w:sz w:val="24"/>
            <w:szCs w:val="24"/>
          </w:rPr>
          <w:delText>47</w:delText>
        </w:r>
      </w:del>
      <w:del w:id="3332" w:author="Сүнжид" w:date="2016-11-04T16:22:00Z">
        <w:r w:rsidR="00D435E4" w:rsidRPr="002572BD" w:rsidDel="009E189E">
          <w:rPr>
            <w:rFonts w:ascii="Arial" w:eastAsia="Arial" w:hAnsi="Arial" w:cs="Arial"/>
            <w:sz w:val="24"/>
            <w:szCs w:val="24"/>
          </w:rPr>
          <w:delText>.</w:delText>
        </w:r>
      </w:del>
      <w:r w:rsidR="00D435E4" w:rsidRPr="002572BD">
        <w:rPr>
          <w:rFonts w:ascii="Arial" w:eastAsia="Arial" w:hAnsi="Arial" w:cs="Arial"/>
          <w:spacing w:val="-1"/>
          <w:sz w:val="24"/>
          <w:szCs w:val="24"/>
          <w:lang w:val="mn-MN"/>
        </w:rPr>
        <w:t>3</w:t>
      </w:r>
      <w:r w:rsidR="00D435E4" w:rsidRPr="002572BD">
        <w:rPr>
          <w:rFonts w:ascii="Arial" w:eastAsia="Arial" w:hAnsi="Arial" w:cs="Arial"/>
          <w:sz w:val="24"/>
          <w:szCs w:val="24"/>
        </w:rPr>
        <w:t>.</w:t>
      </w:r>
      <w:del w:id="3333" w:author="Сүнжид" w:date="2016-11-04T16:22:00Z">
        <w:r w:rsidR="00D435E4" w:rsidRPr="002572BD" w:rsidDel="009E189E">
          <w:rPr>
            <w:rFonts w:ascii="Arial" w:eastAsia="Arial" w:hAnsi="Arial" w:cs="Arial"/>
            <w:sz w:val="24"/>
            <w:szCs w:val="24"/>
          </w:rPr>
          <w:delText>Энэ</w:delText>
        </w:r>
        <w:r w:rsidR="0077669E" w:rsidDel="009E189E">
          <w:rPr>
            <w:rFonts w:ascii="Arial" w:eastAsia="Arial" w:hAnsi="Arial" w:cs="Arial"/>
            <w:sz w:val="24"/>
            <w:szCs w:val="24"/>
            <w:lang w:val="mn-MN"/>
          </w:rPr>
          <w:delText xml:space="preserve"> </w:delText>
        </w:r>
        <w:r w:rsidR="00D435E4" w:rsidRPr="002572BD" w:rsidDel="009E189E">
          <w:rPr>
            <w:rFonts w:ascii="Arial" w:eastAsia="Arial" w:hAnsi="Arial" w:cs="Arial"/>
            <w:sz w:val="24"/>
            <w:szCs w:val="24"/>
          </w:rPr>
          <w:delText>ху</w:delText>
        </w:r>
        <w:r w:rsidR="00D435E4" w:rsidRPr="002572BD" w:rsidDel="009E189E">
          <w:rPr>
            <w:rFonts w:ascii="Arial" w:eastAsia="Arial" w:hAnsi="Arial" w:cs="Arial"/>
            <w:spacing w:val="-2"/>
            <w:sz w:val="24"/>
            <w:szCs w:val="24"/>
          </w:rPr>
          <w:delText>у</w:delText>
        </w:r>
        <w:r w:rsidR="00D435E4" w:rsidRPr="002572BD" w:rsidDel="009E189E">
          <w:rPr>
            <w:rFonts w:ascii="Arial" w:eastAsia="Arial" w:hAnsi="Arial" w:cs="Arial"/>
            <w:spacing w:val="-1"/>
            <w:sz w:val="24"/>
            <w:szCs w:val="24"/>
          </w:rPr>
          <w:delText>л</w:delText>
        </w:r>
        <w:r w:rsidR="00D435E4" w:rsidRPr="002572BD" w:rsidDel="009E189E">
          <w:rPr>
            <w:rFonts w:ascii="Arial" w:eastAsia="Arial" w:hAnsi="Arial" w:cs="Arial"/>
            <w:sz w:val="24"/>
            <w:szCs w:val="24"/>
          </w:rPr>
          <w:delText>ьд</w:delText>
        </w:r>
        <w:r w:rsidR="0077669E" w:rsidDel="009E189E">
          <w:rPr>
            <w:rFonts w:ascii="Arial" w:eastAsia="Arial" w:hAnsi="Arial" w:cs="Arial"/>
            <w:sz w:val="24"/>
            <w:szCs w:val="24"/>
            <w:lang w:val="mn-MN"/>
          </w:rPr>
          <w:delText xml:space="preserve"> </w:delText>
        </w:r>
        <w:r w:rsidR="00D435E4" w:rsidRPr="002572BD" w:rsidDel="009E189E">
          <w:rPr>
            <w:rFonts w:ascii="Arial" w:eastAsia="Arial" w:hAnsi="Arial" w:cs="Arial"/>
            <w:sz w:val="24"/>
            <w:szCs w:val="24"/>
          </w:rPr>
          <w:delText>з</w:delText>
        </w:r>
        <w:r w:rsidR="00D435E4" w:rsidRPr="002572BD" w:rsidDel="009E189E">
          <w:rPr>
            <w:rFonts w:ascii="Arial" w:eastAsia="Arial" w:hAnsi="Arial" w:cs="Arial"/>
            <w:spacing w:val="1"/>
            <w:sz w:val="24"/>
            <w:szCs w:val="24"/>
          </w:rPr>
          <w:delText>а</w:delText>
        </w:r>
        <w:r w:rsidR="00D435E4" w:rsidRPr="002572BD" w:rsidDel="009E189E">
          <w:rPr>
            <w:rFonts w:ascii="Arial" w:eastAsia="Arial" w:hAnsi="Arial" w:cs="Arial"/>
            <w:spacing w:val="3"/>
            <w:sz w:val="24"/>
            <w:szCs w:val="24"/>
          </w:rPr>
          <w:delText>а</w:delText>
        </w:r>
        <w:r w:rsidR="00D435E4" w:rsidRPr="002572BD" w:rsidDel="009E189E">
          <w:rPr>
            <w:rFonts w:ascii="Arial" w:eastAsia="Arial" w:hAnsi="Arial" w:cs="Arial"/>
            <w:sz w:val="24"/>
            <w:szCs w:val="24"/>
          </w:rPr>
          <w:delText>с</w:delText>
        </w:r>
        <w:r w:rsidR="00D435E4" w:rsidRPr="002572BD" w:rsidDel="009E189E">
          <w:rPr>
            <w:rFonts w:ascii="Arial" w:eastAsia="Arial" w:hAnsi="Arial" w:cs="Arial"/>
            <w:spacing w:val="1"/>
            <w:sz w:val="24"/>
            <w:szCs w:val="24"/>
          </w:rPr>
          <w:delText>а</w:delText>
        </w:r>
        <w:r w:rsidR="00D435E4" w:rsidRPr="002572BD" w:rsidDel="009E189E">
          <w:rPr>
            <w:rFonts w:ascii="Arial" w:eastAsia="Arial" w:hAnsi="Arial" w:cs="Arial"/>
            <w:sz w:val="24"/>
            <w:szCs w:val="24"/>
          </w:rPr>
          <w:delText>н</w:delText>
        </w:r>
      </w:del>
      <w:ins w:id="3334" w:author="Сүнжид" w:date="2016-11-04T16:22:00Z">
        <w:r>
          <w:rPr>
            <w:rFonts w:ascii="Arial" w:eastAsia="Arial" w:hAnsi="Arial" w:cs="Arial"/>
            <w:sz w:val="24"/>
            <w:szCs w:val="24"/>
            <w:lang w:val="mn-MN"/>
          </w:rPr>
          <w:t>С</w:t>
        </w:r>
      </w:ins>
      <w:del w:id="3335" w:author="Сүнжид" w:date="2016-11-04T16:22:00Z">
        <w:r w:rsidR="0077669E" w:rsidDel="009E189E">
          <w:rPr>
            <w:rFonts w:ascii="Arial" w:eastAsia="Arial" w:hAnsi="Arial" w:cs="Arial"/>
            <w:sz w:val="24"/>
            <w:szCs w:val="24"/>
            <w:lang w:val="mn-MN"/>
          </w:rPr>
          <w:delText xml:space="preserve"> </w:delText>
        </w:r>
        <w:r w:rsidR="00D435E4" w:rsidRPr="002572BD" w:rsidDel="009E189E">
          <w:rPr>
            <w:rFonts w:ascii="Arial" w:eastAsia="Arial" w:hAnsi="Arial" w:cs="Arial"/>
            <w:sz w:val="24"/>
            <w:szCs w:val="24"/>
          </w:rPr>
          <w:delText>с</w:delText>
        </w:r>
      </w:del>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уулийн</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оро</w:t>
      </w:r>
      <w:r w:rsidR="00D435E4" w:rsidRPr="002572BD">
        <w:rPr>
          <w:rFonts w:ascii="Arial" w:eastAsia="Arial" w:hAnsi="Arial" w:cs="Arial"/>
          <w:spacing w:val="2"/>
          <w:sz w:val="24"/>
          <w:szCs w:val="24"/>
        </w:rPr>
        <w:t>о</w:t>
      </w:r>
      <w:r w:rsidR="00D435E4" w:rsidRPr="002572BD">
        <w:rPr>
          <w:rFonts w:ascii="Arial" w:eastAsia="Arial" w:hAnsi="Arial" w:cs="Arial"/>
          <w:sz w:val="24"/>
          <w:szCs w:val="24"/>
        </w:rPr>
        <w:t>ны</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жил</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х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вах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ыг т</w:t>
      </w:r>
      <w:r w:rsidR="00D435E4" w:rsidRPr="002572BD">
        <w:rPr>
          <w:rFonts w:ascii="Arial" w:eastAsia="Arial" w:hAnsi="Arial" w:cs="Arial"/>
          <w:spacing w:val="1"/>
          <w:sz w:val="24"/>
          <w:szCs w:val="24"/>
        </w:rPr>
        <w:t>өр</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оро</w:t>
      </w:r>
      <w:r w:rsidR="00D435E4" w:rsidRPr="002572BD">
        <w:rPr>
          <w:rFonts w:ascii="Arial" w:eastAsia="Arial" w:hAnsi="Arial" w:cs="Arial"/>
          <w:sz w:val="24"/>
          <w:szCs w:val="24"/>
        </w:rPr>
        <w:t>н н</w:t>
      </w:r>
      <w:r w:rsidR="00D435E4" w:rsidRPr="002572BD">
        <w:rPr>
          <w:rFonts w:ascii="Arial" w:eastAsia="Arial" w:hAnsi="Arial" w:cs="Arial"/>
          <w:spacing w:val="-3"/>
          <w:sz w:val="24"/>
          <w:szCs w:val="24"/>
        </w:rPr>
        <w:t>у</w:t>
      </w:r>
      <w:r w:rsidR="00D435E4" w:rsidRPr="002572BD">
        <w:rPr>
          <w:rFonts w:ascii="Arial" w:eastAsia="Arial" w:hAnsi="Arial" w:cs="Arial"/>
          <w:sz w:val="24"/>
          <w:szCs w:val="24"/>
        </w:rPr>
        <w:t xml:space="preserve">тгийн </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мчи</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ийн</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 н</w:t>
      </w:r>
      <w:r w:rsidR="00D435E4" w:rsidRPr="002572BD">
        <w:rPr>
          <w:rFonts w:ascii="Arial" w:eastAsia="Arial" w:hAnsi="Arial" w:cs="Arial"/>
          <w:spacing w:val="-3"/>
          <w:sz w:val="24"/>
          <w:szCs w:val="24"/>
        </w:rPr>
        <w:t>у</w:t>
      </w:r>
      <w:r w:rsidR="00D435E4" w:rsidRPr="002572BD">
        <w:rPr>
          <w:rFonts w:ascii="Arial" w:eastAsia="Arial" w:hAnsi="Arial" w:cs="Arial"/>
          <w:sz w:val="24"/>
          <w:szCs w:val="24"/>
        </w:rPr>
        <w:t xml:space="preserve">тгийн </w:t>
      </w:r>
      <w:r w:rsidR="00D435E4" w:rsidRPr="002572BD">
        <w:rPr>
          <w:rFonts w:ascii="Arial" w:eastAsia="Arial" w:hAnsi="Arial" w:cs="Arial"/>
          <w:spacing w:val="1"/>
          <w:sz w:val="24"/>
          <w:szCs w:val="24"/>
        </w:rPr>
        <w:t>ө</w:t>
      </w:r>
      <w:r w:rsidR="00D435E4" w:rsidRPr="002572BD">
        <w:rPr>
          <w:rFonts w:ascii="Arial" w:eastAsia="Arial" w:hAnsi="Arial" w:cs="Arial"/>
          <w:sz w:val="24"/>
          <w:szCs w:val="24"/>
        </w:rPr>
        <w:t xml:space="preserve">мчийн </w:t>
      </w:r>
      <w:r w:rsidR="00D435E4" w:rsidRPr="002572BD">
        <w:rPr>
          <w:rFonts w:ascii="Arial" w:eastAsia="Arial" w:hAnsi="Arial" w:cs="Arial"/>
          <w:spacing w:val="1"/>
          <w:sz w:val="24"/>
          <w:szCs w:val="24"/>
        </w:rPr>
        <w:t>оро</w:t>
      </w:r>
      <w:r w:rsidR="00D435E4" w:rsidRPr="002572BD">
        <w:rPr>
          <w:rFonts w:ascii="Arial" w:eastAsia="Arial" w:hAnsi="Arial" w:cs="Arial"/>
          <w:spacing w:val="-1"/>
          <w:sz w:val="24"/>
          <w:szCs w:val="24"/>
        </w:rPr>
        <w:t>лц</w:t>
      </w:r>
      <w:r w:rsidR="00D435E4" w:rsidRPr="002572BD">
        <w:rPr>
          <w:rFonts w:ascii="Arial" w:eastAsia="Arial" w:hAnsi="Arial" w:cs="Arial"/>
          <w:spacing w:val="1"/>
          <w:sz w:val="24"/>
          <w:szCs w:val="24"/>
        </w:rPr>
        <w:t>оо</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й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эт</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ээд ү</w:t>
      </w:r>
      <w:r w:rsidR="00D435E4" w:rsidRPr="002572BD">
        <w:rPr>
          <w:rFonts w:ascii="Arial" w:eastAsia="Arial" w:hAnsi="Arial" w:cs="Arial"/>
          <w:spacing w:val="-1"/>
          <w:sz w:val="24"/>
          <w:szCs w:val="24"/>
        </w:rPr>
        <w:t>н</w:t>
      </w:r>
      <w:r w:rsidR="00D435E4" w:rsidRPr="002572BD">
        <w:rPr>
          <w:rFonts w:ascii="Arial" w:eastAsia="Arial" w:hAnsi="Arial" w:cs="Arial"/>
          <w:sz w:val="24"/>
          <w:szCs w:val="24"/>
        </w:rPr>
        <w:t xml:space="preserve">э </w:t>
      </w:r>
      <w:r w:rsidR="00D435E4" w:rsidRPr="002572BD">
        <w:rPr>
          <w:rFonts w:ascii="Arial" w:eastAsia="Arial" w:hAnsi="Arial" w:cs="Arial"/>
          <w:spacing w:val="1"/>
          <w:sz w:val="24"/>
          <w:szCs w:val="24"/>
        </w:rPr>
        <w:t>тө</w:t>
      </w:r>
      <w:r w:rsidR="00D435E4" w:rsidRPr="002572BD">
        <w:rPr>
          <w:rFonts w:ascii="Arial" w:eastAsia="Arial" w:hAnsi="Arial" w:cs="Arial"/>
          <w:spacing w:val="-1"/>
          <w:sz w:val="24"/>
          <w:szCs w:val="24"/>
        </w:rPr>
        <w:t>лб</w:t>
      </w:r>
      <w:r w:rsidR="00D435E4" w:rsidRPr="002572BD">
        <w:rPr>
          <w:rFonts w:ascii="Arial" w:eastAsia="Arial" w:hAnsi="Arial" w:cs="Arial"/>
          <w:spacing w:val="1"/>
          <w:sz w:val="24"/>
          <w:szCs w:val="24"/>
        </w:rPr>
        <w:t>өр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үй га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ж </w:t>
      </w:r>
      <w:r w:rsidR="00D435E4" w:rsidRPr="002572BD">
        <w:rPr>
          <w:rFonts w:ascii="Arial" w:eastAsia="Arial" w:hAnsi="Arial" w:cs="Arial"/>
          <w:spacing w:val="1"/>
          <w:sz w:val="24"/>
          <w:szCs w:val="24"/>
        </w:rPr>
        <w:t>ө</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нө.</w:t>
      </w:r>
    </w:p>
    <w:p w:rsidR="00A82895" w:rsidRPr="002572BD" w:rsidRDefault="00A82895" w:rsidP="00570615">
      <w:pPr>
        <w:ind w:left="102" w:right="74" w:firstLine="720"/>
        <w:jc w:val="both"/>
        <w:rPr>
          <w:rFonts w:ascii="Arial" w:eastAsia="Arial" w:hAnsi="Arial" w:cs="Arial"/>
          <w:spacing w:val="1"/>
          <w:sz w:val="24"/>
          <w:szCs w:val="24"/>
          <w:lang w:val="mn-MN"/>
        </w:rPr>
      </w:pPr>
    </w:p>
    <w:p w:rsidR="00D435E4" w:rsidRPr="002572BD" w:rsidRDefault="009E189E" w:rsidP="00570615">
      <w:pPr>
        <w:ind w:left="102" w:right="74" w:firstLine="720"/>
        <w:jc w:val="both"/>
        <w:rPr>
          <w:rFonts w:ascii="Arial" w:eastAsia="Arial" w:hAnsi="Arial" w:cs="Arial"/>
          <w:sz w:val="24"/>
          <w:szCs w:val="24"/>
        </w:rPr>
      </w:pPr>
      <w:ins w:id="3336" w:author="Сүнжид" w:date="2016-11-04T16:22:00Z">
        <w:r>
          <w:rPr>
            <w:rFonts w:ascii="Arial" w:eastAsia="Arial" w:hAnsi="Arial" w:cs="Arial"/>
            <w:spacing w:val="1"/>
            <w:sz w:val="24"/>
            <w:szCs w:val="24"/>
            <w:lang w:val="mn-MN"/>
          </w:rPr>
          <w:t>60</w:t>
        </w:r>
        <w:r w:rsidRPr="002572BD">
          <w:rPr>
            <w:rFonts w:ascii="Arial" w:eastAsia="Arial" w:hAnsi="Arial" w:cs="Arial"/>
            <w:sz w:val="24"/>
            <w:szCs w:val="24"/>
          </w:rPr>
          <w:t>.</w:t>
        </w:r>
      </w:ins>
      <w:del w:id="3337" w:author="Сүнжид" w:date="2016-11-03T18:34:00Z">
        <w:r w:rsidR="00577973" w:rsidDel="006036B1">
          <w:rPr>
            <w:rFonts w:ascii="Arial" w:eastAsia="Arial" w:hAnsi="Arial" w:cs="Arial"/>
            <w:spacing w:val="1"/>
            <w:sz w:val="24"/>
            <w:szCs w:val="24"/>
          </w:rPr>
          <w:delText>47</w:delText>
        </w:r>
        <w:r w:rsidR="00D435E4" w:rsidRPr="002572BD" w:rsidDel="006036B1">
          <w:rPr>
            <w:rFonts w:ascii="Arial" w:eastAsia="Arial" w:hAnsi="Arial" w:cs="Arial"/>
            <w:sz w:val="24"/>
            <w:szCs w:val="24"/>
          </w:rPr>
          <w:delText>.</w:delText>
        </w:r>
      </w:del>
      <w:r w:rsidR="00D435E4" w:rsidRPr="002572BD">
        <w:rPr>
          <w:rFonts w:ascii="Arial" w:eastAsia="Arial" w:hAnsi="Arial" w:cs="Arial"/>
          <w:spacing w:val="-1"/>
          <w:sz w:val="24"/>
          <w:szCs w:val="24"/>
          <w:lang w:val="mn-MN"/>
        </w:rPr>
        <w:t>4</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вах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тээвэ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ны</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д</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ш</w:t>
      </w:r>
      <w:r w:rsidR="00D435E4" w:rsidRPr="002572BD">
        <w:rPr>
          <w:rFonts w:ascii="Arial" w:eastAsia="Arial" w:hAnsi="Arial" w:cs="Arial"/>
          <w:spacing w:val="1"/>
          <w:sz w:val="24"/>
          <w:szCs w:val="24"/>
        </w:rPr>
        <w:t>аар</w:t>
      </w:r>
      <w:r w:rsidR="00D435E4" w:rsidRPr="002572BD">
        <w:rPr>
          <w:rFonts w:ascii="Arial" w:eastAsia="Arial" w:hAnsi="Arial" w:cs="Arial"/>
          <w:spacing w:val="-1"/>
          <w:sz w:val="24"/>
          <w:szCs w:val="24"/>
        </w:rPr>
        <w:t>дл</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й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ээр</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pacing w:val="3"/>
          <w:sz w:val="24"/>
          <w:szCs w:val="24"/>
        </w:rPr>
        <w:t>а</w:t>
      </w:r>
      <w:r w:rsidR="00D435E4" w:rsidRPr="002572BD">
        <w:rPr>
          <w:rFonts w:ascii="Arial" w:eastAsia="Arial" w:hAnsi="Arial" w:cs="Arial"/>
          <w:sz w:val="24"/>
          <w:szCs w:val="24"/>
        </w:rPr>
        <w:t>х</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ыг</w:t>
      </w:r>
      <w:r w:rsidR="0077669E">
        <w:rPr>
          <w:rFonts w:ascii="Arial" w:eastAsia="Arial" w:hAnsi="Arial" w:cs="Arial"/>
          <w:sz w:val="24"/>
          <w:szCs w:val="24"/>
          <w:lang w:val="mn-MN"/>
        </w:rPr>
        <w:t xml:space="preserve"> </w:t>
      </w:r>
      <w:r w:rsidR="00D435E4" w:rsidRPr="002572BD">
        <w:rPr>
          <w:rFonts w:ascii="Arial" w:eastAsia="Arial" w:hAnsi="Arial" w:cs="Arial"/>
          <w:spacing w:val="3"/>
          <w:sz w:val="24"/>
          <w:szCs w:val="24"/>
        </w:rPr>
        <w:t>т</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йн шатны</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З</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да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и</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ц</w:t>
      </w:r>
      <w:r w:rsidR="00D435E4" w:rsidRPr="002572BD">
        <w:rPr>
          <w:rFonts w:ascii="Arial" w:eastAsia="Arial" w:hAnsi="Arial" w:cs="Arial"/>
          <w:spacing w:val="2"/>
          <w:sz w:val="24"/>
          <w:szCs w:val="24"/>
        </w:rPr>
        <w:t>н</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w:t>
      </w:r>
    </w:p>
    <w:p w:rsidR="00A82895" w:rsidRPr="002572BD" w:rsidRDefault="00A82895" w:rsidP="00570615">
      <w:pPr>
        <w:ind w:left="102" w:right="68" w:firstLine="720"/>
        <w:jc w:val="both"/>
        <w:rPr>
          <w:rFonts w:ascii="Arial" w:eastAsia="Arial" w:hAnsi="Arial" w:cs="Arial"/>
          <w:spacing w:val="1"/>
          <w:sz w:val="24"/>
          <w:szCs w:val="24"/>
          <w:lang w:val="mn-MN"/>
        </w:rPr>
      </w:pPr>
    </w:p>
    <w:p w:rsidR="00D435E4" w:rsidRPr="002572BD" w:rsidRDefault="009E189E" w:rsidP="00570615">
      <w:pPr>
        <w:ind w:left="102" w:right="68" w:firstLine="720"/>
        <w:jc w:val="both"/>
        <w:rPr>
          <w:rFonts w:ascii="Arial" w:eastAsia="Arial" w:hAnsi="Arial" w:cs="Arial"/>
          <w:sz w:val="24"/>
          <w:szCs w:val="24"/>
          <w:lang w:val="mn-MN"/>
        </w:rPr>
      </w:pPr>
      <w:ins w:id="3338" w:author="Сүнжид" w:date="2016-11-04T16:22:00Z">
        <w:r>
          <w:rPr>
            <w:rFonts w:ascii="Arial" w:eastAsia="Arial" w:hAnsi="Arial" w:cs="Arial"/>
            <w:spacing w:val="1"/>
            <w:sz w:val="24"/>
            <w:szCs w:val="24"/>
            <w:lang w:val="mn-MN"/>
          </w:rPr>
          <w:t>60</w:t>
        </w:r>
        <w:r w:rsidRPr="002572BD">
          <w:rPr>
            <w:rFonts w:ascii="Arial" w:eastAsia="Arial" w:hAnsi="Arial" w:cs="Arial"/>
            <w:sz w:val="24"/>
            <w:szCs w:val="24"/>
          </w:rPr>
          <w:t>.</w:t>
        </w:r>
      </w:ins>
      <w:del w:id="3339" w:author="Сүнжид" w:date="2016-11-03T18:34:00Z">
        <w:r w:rsidR="00577973" w:rsidDel="006036B1">
          <w:rPr>
            <w:rFonts w:ascii="Arial" w:eastAsia="Arial" w:hAnsi="Arial" w:cs="Arial"/>
            <w:spacing w:val="1"/>
            <w:sz w:val="24"/>
            <w:szCs w:val="24"/>
          </w:rPr>
          <w:delText>47</w:delText>
        </w:r>
        <w:r w:rsidR="00D435E4" w:rsidRPr="002572BD" w:rsidDel="006036B1">
          <w:rPr>
            <w:rFonts w:ascii="Arial" w:eastAsia="Arial" w:hAnsi="Arial" w:cs="Arial"/>
            <w:sz w:val="24"/>
            <w:szCs w:val="24"/>
          </w:rPr>
          <w:delText>.</w:delText>
        </w:r>
      </w:del>
      <w:r w:rsidR="00D435E4" w:rsidRPr="002572BD">
        <w:rPr>
          <w:rFonts w:ascii="Arial" w:eastAsia="Arial" w:hAnsi="Arial" w:cs="Arial"/>
          <w:spacing w:val="-1"/>
          <w:sz w:val="24"/>
          <w:szCs w:val="24"/>
          <w:lang w:val="mn-MN"/>
        </w:rPr>
        <w:t>5</w:t>
      </w:r>
      <w:r w:rsidR="00D435E4" w:rsidRPr="002572BD">
        <w:rPr>
          <w:rFonts w:ascii="Arial" w:eastAsia="Arial" w:hAnsi="Arial" w:cs="Arial"/>
          <w:sz w:val="24"/>
          <w:szCs w:val="24"/>
        </w:rPr>
        <w:t xml:space="preserve">.Энэ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ийн </w:t>
      </w:r>
      <w:ins w:id="3340" w:author="Сүнжид" w:date="2016-11-04T16:22:00Z">
        <w:r>
          <w:rPr>
            <w:rFonts w:ascii="Arial" w:eastAsia="Arial" w:hAnsi="Arial" w:cs="Arial"/>
            <w:spacing w:val="1"/>
            <w:sz w:val="24"/>
            <w:szCs w:val="24"/>
            <w:lang w:val="mn-MN"/>
          </w:rPr>
          <w:t>60</w:t>
        </w:r>
        <w:r w:rsidRPr="002572BD">
          <w:rPr>
            <w:rFonts w:ascii="Arial" w:eastAsia="Arial" w:hAnsi="Arial" w:cs="Arial"/>
            <w:sz w:val="24"/>
            <w:szCs w:val="24"/>
          </w:rPr>
          <w:t>.</w:t>
        </w:r>
      </w:ins>
      <w:del w:id="3341" w:author="Сүнжид" w:date="2016-11-03T18:34:00Z">
        <w:r w:rsidR="003A3944" w:rsidDel="006036B1">
          <w:rPr>
            <w:rFonts w:ascii="Arial" w:eastAsia="Arial" w:hAnsi="Arial" w:cs="Arial"/>
            <w:spacing w:val="3"/>
            <w:sz w:val="24"/>
            <w:szCs w:val="24"/>
            <w:lang w:val="mn-MN"/>
          </w:rPr>
          <w:delText>47.</w:delText>
        </w:r>
      </w:del>
      <w:r w:rsidR="003A3944">
        <w:rPr>
          <w:rFonts w:ascii="Arial" w:eastAsia="Arial" w:hAnsi="Arial" w:cs="Arial"/>
          <w:spacing w:val="3"/>
          <w:sz w:val="24"/>
          <w:szCs w:val="24"/>
          <w:lang w:val="mn-MN"/>
        </w:rPr>
        <w:t xml:space="preserve">1-д </w:t>
      </w:r>
      <w:r w:rsidR="00D435E4" w:rsidRPr="002572BD">
        <w:rPr>
          <w:rFonts w:ascii="Arial" w:eastAsia="Arial" w:hAnsi="Arial" w:cs="Arial"/>
          <w:sz w:val="24"/>
          <w:szCs w:val="24"/>
        </w:rPr>
        <w:t>з</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 з</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дл</w:t>
      </w:r>
      <w:r w:rsidR="00D435E4" w:rsidRPr="002572BD">
        <w:rPr>
          <w:rFonts w:ascii="Arial" w:eastAsia="Arial" w:hAnsi="Arial" w:cs="Arial"/>
          <w:sz w:val="24"/>
          <w:szCs w:val="24"/>
        </w:rPr>
        <w:t xml:space="preserve">ын </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үйцэт</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элд т</w:t>
      </w:r>
      <w:r w:rsidR="00D435E4" w:rsidRPr="002572BD">
        <w:rPr>
          <w:rFonts w:ascii="Arial" w:eastAsia="Arial" w:hAnsi="Arial" w:cs="Arial"/>
          <w:spacing w:val="1"/>
          <w:sz w:val="24"/>
          <w:szCs w:val="24"/>
        </w:rPr>
        <w:t>өр</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 xml:space="preserve">ит </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э</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т </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ар</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w:t>
      </w:r>
    </w:p>
    <w:p w:rsidR="00A82895" w:rsidRPr="00973CE1" w:rsidRDefault="00A82895" w:rsidP="00363EB1">
      <w:pPr>
        <w:ind w:left="-90" w:right="3047" w:firstLine="912"/>
        <w:jc w:val="center"/>
        <w:rPr>
          <w:rFonts w:ascii="Arial" w:eastAsia="Arial" w:hAnsi="Arial" w:cs="Arial"/>
          <w:b/>
          <w:spacing w:val="1"/>
          <w:sz w:val="24"/>
          <w:szCs w:val="24"/>
        </w:rPr>
      </w:pPr>
    </w:p>
    <w:p w:rsidR="008F6973" w:rsidRPr="002572BD" w:rsidRDefault="00577973" w:rsidP="00363EB1">
      <w:pPr>
        <w:ind w:left="-90" w:right="3047" w:firstLine="912"/>
        <w:jc w:val="center"/>
        <w:rPr>
          <w:rFonts w:ascii="Arial" w:eastAsia="Arial" w:hAnsi="Arial" w:cs="Arial"/>
          <w:b/>
          <w:sz w:val="24"/>
          <w:szCs w:val="24"/>
        </w:rPr>
      </w:pPr>
      <w:del w:id="3342" w:author="Сүнжид" w:date="2016-11-03T18:34:00Z">
        <w:r w:rsidDel="006036B1">
          <w:rPr>
            <w:rFonts w:ascii="Arial" w:eastAsia="Arial" w:hAnsi="Arial" w:cs="Arial"/>
            <w:b/>
            <w:spacing w:val="1"/>
            <w:sz w:val="24"/>
            <w:szCs w:val="24"/>
          </w:rPr>
          <w:delText xml:space="preserve">48 </w:delText>
        </w:r>
      </w:del>
      <w:ins w:id="3343" w:author="Сүнжид" w:date="2016-11-03T18:34:00Z">
        <w:r w:rsidR="006036B1">
          <w:rPr>
            <w:rFonts w:ascii="Arial" w:eastAsia="Arial" w:hAnsi="Arial" w:cs="Arial"/>
            <w:b/>
            <w:spacing w:val="1"/>
            <w:sz w:val="24"/>
            <w:szCs w:val="24"/>
            <w:lang w:val="mn-MN"/>
          </w:rPr>
          <w:t>6</w:t>
        </w:r>
      </w:ins>
      <w:ins w:id="3344" w:author="Сүнжид" w:date="2016-11-04T16:22:00Z">
        <w:r w:rsidR="009E189E">
          <w:rPr>
            <w:rFonts w:ascii="Arial" w:eastAsia="Arial" w:hAnsi="Arial" w:cs="Arial"/>
            <w:b/>
            <w:spacing w:val="1"/>
            <w:sz w:val="24"/>
            <w:szCs w:val="24"/>
            <w:lang w:val="mn-MN"/>
          </w:rPr>
          <w:t>1</w:t>
        </w:r>
      </w:ins>
      <w:ins w:id="3345" w:author="Сүнжид" w:date="2016-11-03T18:34:00Z">
        <w:r w:rsidR="006036B1">
          <w:rPr>
            <w:rFonts w:ascii="Arial" w:eastAsia="Arial" w:hAnsi="Arial" w:cs="Arial"/>
            <w:b/>
            <w:spacing w:val="1"/>
            <w:sz w:val="24"/>
            <w:szCs w:val="24"/>
          </w:rPr>
          <w:t xml:space="preserve"> </w:t>
        </w:r>
      </w:ins>
      <w:del w:id="3346" w:author="Сүнжид" w:date="2016-11-04T17:28:00Z">
        <w:r w:rsidRPr="002572BD" w:rsidDel="00497350">
          <w:rPr>
            <w:rFonts w:ascii="Arial" w:eastAsia="Arial" w:hAnsi="Arial" w:cs="Arial"/>
            <w:b/>
            <w:spacing w:val="-1"/>
            <w:sz w:val="24"/>
            <w:szCs w:val="24"/>
          </w:rPr>
          <w:delText>д</w:delText>
        </w:r>
        <w:r w:rsidDel="00497350">
          <w:rPr>
            <w:rFonts w:ascii="Arial" w:eastAsia="Arial" w:hAnsi="Arial" w:cs="Arial"/>
            <w:b/>
            <w:spacing w:val="1"/>
            <w:sz w:val="24"/>
            <w:szCs w:val="24"/>
            <w:lang w:val="mn-MN"/>
          </w:rPr>
          <w:delText>угаа</w:delText>
        </w:r>
        <w:r w:rsidRPr="002572BD" w:rsidDel="00497350">
          <w:rPr>
            <w:rFonts w:ascii="Arial" w:eastAsia="Arial" w:hAnsi="Arial" w:cs="Arial"/>
            <w:b/>
            <w:sz w:val="24"/>
            <w:szCs w:val="24"/>
          </w:rPr>
          <w:delText xml:space="preserve">р </w:delText>
        </w:r>
      </w:del>
      <w:ins w:id="3347" w:author="Сүнжид" w:date="2016-11-04T17:28:00Z">
        <w:r w:rsidR="00497350" w:rsidRPr="002572BD">
          <w:rPr>
            <w:rFonts w:ascii="Arial" w:eastAsia="Arial" w:hAnsi="Arial" w:cs="Arial"/>
            <w:b/>
            <w:spacing w:val="-1"/>
            <w:sz w:val="24"/>
            <w:szCs w:val="24"/>
          </w:rPr>
          <w:t>д</w:t>
        </w:r>
        <w:r w:rsidR="00497350">
          <w:rPr>
            <w:rFonts w:ascii="Arial" w:eastAsia="Arial" w:hAnsi="Arial" w:cs="Arial"/>
            <w:b/>
            <w:spacing w:val="1"/>
            <w:sz w:val="24"/>
            <w:szCs w:val="24"/>
            <w:lang w:val="mn-MN"/>
          </w:rPr>
          <w:t>үгээ</w:t>
        </w:r>
        <w:r w:rsidR="00497350" w:rsidRPr="002572BD">
          <w:rPr>
            <w:rFonts w:ascii="Arial" w:eastAsia="Arial" w:hAnsi="Arial" w:cs="Arial"/>
            <w:b/>
            <w:sz w:val="24"/>
            <w:szCs w:val="24"/>
          </w:rPr>
          <w:t xml:space="preserve">р </w:t>
        </w:r>
      </w:ins>
      <w:r w:rsidR="00D435E4" w:rsidRPr="002572BD">
        <w:rPr>
          <w:rFonts w:ascii="Arial" w:eastAsia="Arial" w:hAnsi="Arial" w:cs="Arial"/>
          <w:b/>
          <w:spacing w:val="-2"/>
          <w:sz w:val="24"/>
          <w:szCs w:val="24"/>
        </w:rPr>
        <w:t>з</w:t>
      </w:r>
      <w:r w:rsidR="00D435E4" w:rsidRPr="002572BD">
        <w:rPr>
          <w:rFonts w:ascii="Arial" w:eastAsia="Arial" w:hAnsi="Arial" w:cs="Arial"/>
          <w:b/>
          <w:spacing w:val="1"/>
          <w:sz w:val="24"/>
          <w:szCs w:val="24"/>
        </w:rPr>
        <w:t>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8F6973" w:rsidRPr="002572BD">
        <w:rPr>
          <w:rFonts w:ascii="Arial" w:eastAsia="Arial" w:hAnsi="Arial" w:cs="Arial"/>
          <w:b/>
          <w:sz w:val="24"/>
          <w:szCs w:val="24"/>
        </w:rPr>
        <w:t>.</w:t>
      </w:r>
      <w:r w:rsidR="0077669E">
        <w:rPr>
          <w:rFonts w:ascii="Arial" w:eastAsia="Arial" w:hAnsi="Arial" w:cs="Arial"/>
          <w:b/>
          <w:sz w:val="24"/>
          <w:szCs w:val="24"/>
          <w:lang w:val="mn-MN"/>
        </w:rPr>
        <w:t xml:space="preserve"> </w:t>
      </w:r>
      <w:r w:rsidR="008F6973" w:rsidRPr="002572BD">
        <w:rPr>
          <w:rFonts w:ascii="Arial" w:eastAsia="Arial" w:hAnsi="Arial" w:cs="Arial"/>
          <w:b/>
          <w:sz w:val="24"/>
          <w:szCs w:val="24"/>
        </w:rPr>
        <w:t>Ард нийтийн 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аа</w:t>
      </w:r>
      <w:r w:rsidR="008F6973" w:rsidRPr="002572BD">
        <w:rPr>
          <w:rFonts w:ascii="Arial" w:eastAsia="Arial" w:hAnsi="Arial" w:cs="Arial"/>
          <w:b/>
          <w:sz w:val="24"/>
          <w:szCs w:val="24"/>
        </w:rPr>
        <w:t>р</w:t>
      </w:r>
    </w:p>
    <w:p w:rsidR="00D435E4" w:rsidRPr="002572BD" w:rsidRDefault="00D435E4" w:rsidP="00363EB1">
      <w:pPr>
        <w:ind w:left="-90" w:right="3047" w:firstLine="912"/>
        <w:jc w:val="center"/>
        <w:rPr>
          <w:rFonts w:ascii="Arial" w:eastAsia="Arial" w:hAnsi="Arial" w:cs="Arial"/>
          <w:sz w:val="24"/>
          <w:szCs w:val="24"/>
          <w:lang w:val="mn-MN"/>
        </w:rPr>
      </w:pPr>
      <w:proofErr w:type="gramStart"/>
      <w:r w:rsidRPr="002572BD">
        <w:rPr>
          <w:rFonts w:ascii="Arial" w:eastAsia="Arial" w:hAnsi="Arial" w:cs="Arial"/>
          <w:b/>
          <w:sz w:val="24"/>
          <w:szCs w:val="24"/>
        </w:rPr>
        <w:t>ш</w:t>
      </w:r>
      <w:r w:rsidRPr="002572BD">
        <w:rPr>
          <w:rFonts w:ascii="Arial" w:eastAsia="Arial" w:hAnsi="Arial" w:cs="Arial"/>
          <w:b/>
          <w:spacing w:val="-2"/>
          <w:sz w:val="24"/>
          <w:szCs w:val="24"/>
        </w:rPr>
        <w:t>и</w:t>
      </w:r>
      <w:r w:rsidRPr="002572BD">
        <w:rPr>
          <w:rFonts w:ascii="Arial" w:eastAsia="Arial" w:hAnsi="Arial" w:cs="Arial"/>
          <w:b/>
          <w:spacing w:val="1"/>
          <w:sz w:val="24"/>
          <w:szCs w:val="24"/>
        </w:rPr>
        <w:t>й</w:t>
      </w:r>
      <w:r w:rsidRPr="002572BD">
        <w:rPr>
          <w:rFonts w:ascii="Arial" w:eastAsia="Arial" w:hAnsi="Arial" w:cs="Arial"/>
          <w:b/>
          <w:spacing w:val="-1"/>
          <w:sz w:val="24"/>
          <w:szCs w:val="24"/>
        </w:rPr>
        <w:t>д</w:t>
      </w:r>
      <w:r w:rsidRPr="002572BD">
        <w:rPr>
          <w:rFonts w:ascii="Arial" w:eastAsia="Arial" w:hAnsi="Arial" w:cs="Arial"/>
          <w:b/>
          <w:spacing w:val="1"/>
          <w:sz w:val="24"/>
          <w:szCs w:val="24"/>
        </w:rPr>
        <w:t>в</w:t>
      </w:r>
      <w:r w:rsidRPr="002572BD">
        <w:rPr>
          <w:rFonts w:ascii="Arial" w:eastAsia="Arial" w:hAnsi="Arial" w:cs="Arial"/>
          <w:b/>
          <w:spacing w:val="2"/>
          <w:sz w:val="24"/>
          <w:szCs w:val="24"/>
        </w:rPr>
        <w:t>э</w:t>
      </w:r>
      <w:r w:rsidRPr="002572BD">
        <w:rPr>
          <w:rFonts w:ascii="Arial" w:eastAsia="Arial" w:hAnsi="Arial" w:cs="Arial"/>
          <w:b/>
          <w:sz w:val="24"/>
          <w:szCs w:val="24"/>
        </w:rPr>
        <w:t>р</w:t>
      </w:r>
      <w:r w:rsidRPr="002572BD">
        <w:rPr>
          <w:rFonts w:ascii="Arial" w:eastAsia="Arial" w:hAnsi="Arial" w:cs="Arial"/>
          <w:b/>
          <w:spacing w:val="1"/>
          <w:sz w:val="24"/>
          <w:szCs w:val="24"/>
        </w:rPr>
        <w:t>л</w:t>
      </w:r>
      <w:r w:rsidRPr="002572BD">
        <w:rPr>
          <w:rFonts w:ascii="Arial" w:eastAsia="Arial" w:hAnsi="Arial" w:cs="Arial"/>
          <w:b/>
          <w:sz w:val="24"/>
          <w:szCs w:val="24"/>
        </w:rPr>
        <w:t>эсэн</w:t>
      </w:r>
      <w:proofErr w:type="gramEnd"/>
      <w:r w:rsidRPr="002572BD">
        <w:rPr>
          <w:rFonts w:ascii="Arial" w:eastAsia="Arial" w:hAnsi="Arial" w:cs="Arial"/>
          <w:b/>
          <w:sz w:val="24"/>
          <w:szCs w:val="24"/>
        </w:rPr>
        <w:t xml:space="preserve"> </w:t>
      </w:r>
      <w:r w:rsidRPr="002572BD">
        <w:rPr>
          <w:rFonts w:ascii="Arial" w:eastAsia="Arial" w:hAnsi="Arial" w:cs="Arial"/>
          <w:b/>
          <w:spacing w:val="1"/>
          <w:sz w:val="24"/>
          <w:szCs w:val="24"/>
        </w:rPr>
        <w:t>ас</w:t>
      </w:r>
      <w:r w:rsidRPr="002572BD">
        <w:rPr>
          <w:rFonts w:ascii="Arial" w:eastAsia="Arial" w:hAnsi="Arial" w:cs="Arial"/>
          <w:b/>
          <w:spacing w:val="-1"/>
          <w:sz w:val="24"/>
          <w:szCs w:val="24"/>
        </w:rPr>
        <w:t>у</w:t>
      </w:r>
      <w:r w:rsidRPr="002572BD">
        <w:rPr>
          <w:rFonts w:ascii="Arial" w:eastAsia="Arial" w:hAnsi="Arial" w:cs="Arial"/>
          <w:b/>
          <w:spacing w:val="-4"/>
          <w:sz w:val="24"/>
          <w:szCs w:val="24"/>
        </w:rPr>
        <w:t>у</w:t>
      </w:r>
      <w:r w:rsidRPr="002572BD">
        <w:rPr>
          <w:rFonts w:ascii="Arial" w:eastAsia="Arial" w:hAnsi="Arial" w:cs="Arial"/>
          <w:b/>
          <w:spacing w:val="-1"/>
          <w:sz w:val="24"/>
          <w:szCs w:val="24"/>
        </w:rPr>
        <w:t>д</w:t>
      </w:r>
      <w:r w:rsidRPr="002572BD">
        <w:rPr>
          <w:rFonts w:ascii="Arial" w:eastAsia="Arial" w:hAnsi="Arial" w:cs="Arial"/>
          <w:b/>
          <w:spacing w:val="1"/>
          <w:sz w:val="24"/>
          <w:szCs w:val="24"/>
        </w:rPr>
        <w:t>л</w:t>
      </w:r>
      <w:r w:rsidRPr="002572BD">
        <w:rPr>
          <w:rFonts w:ascii="Arial" w:eastAsia="Arial" w:hAnsi="Arial" w:cs="Arial"/>
          <w:b/>
          <w:spacing w:val="-1"/>
          <w:sz w:val="24"/>
          <w:szCs w:val="24"/>
        </w:rPr>
        <w:t>ы</w:t>
      </w:r>
      <w:r w:rsidRPr="002572BD">
        <w:rPr>
          <w:rFonts w:ascii="Arial" w:eastAsia="Arial" w:hAnsi="Arial" w:cs="Arial"/>
          <w:b/>
          <w:sz w:val="24"/>
          <w:szCs w:val="24"/>
        </w:rPr>
        <w:t>г</w:t>
      </w:r>
      <w:r w:rsidR="0077669E">
        <w:rPr>
          <w:rFonts w:ascii="Arial" w:eastAsia="Arial" w:hAnsi="Arial" w:cs="Arial"/>
          <w:b/>
          <w:sz w:val="24"/>
          <w:szCs w:val="24"/>
          <w:lang w:val="mn-MN"/>
        </w:rPr>
        <w:t xml:space="preserve"> </w:t>
      </w:r>
      <w:r w:rsidRPr="002572BD">
        <w:rPr>
          <w:rFonts w:ascii="Arial" w:eastAsia="Arial" w:hAnsi="Arial" w:cs="Arial"/>
          <w:b/>
          <w:spacing w:val="1"/>
          <w:sz w:val="24"/>
          <w:szCs w:val="24"/>
        </w:rPr>
        <w:t>х</w:t>
      </w:r>
      <w:r w:rsidRPr="002572BD">
        <w:rPr>
          <w:rFonts w:ascii="Arial" w:eastAsia="Arial" w:hAnsi="Arial" w:cs="Arial"/>
          <w:b/>
          <w:sz w:val="24"/>
          <w:szCs w:val="24"/>
        </w:rPr>
        <w:t>элбэрж</w:t>
      </w:r>
      <w:r w:rsidRPr="002572BD">
        <w:rPr>
          <w:rFonts w:ascii="Arial" w:eastAsia="Arial" w:hAnsi="Arial" w:cs="Arial"/>
          <w:b/>
          <w:spacing w:val="1"/>
          <w:sz w:val="24"/>
          <w:szCs w:val="24"/>
        </w:rPr>
        <w:t>үүл</w:t>
      </w:r>
      <w:r w:rsidRPr="002572BD">
        <w:rPr>
          <w:rFonts w:ascii="Arial" w:eastAsia="Arial" w:hAnsi="Arial" w:cs="Arial"/>
          <w:b/>
          <w:sz w:val="24"/>
          <w:szCs w:val="24"/>
        </w:rPr>
        <w:t>эх</w:t>
      </w:r>
    </w:p>
    <w:p w:rsidR="008F6973" w:rsidRPr="002572BD" w:rsidRDefault="008F6973" w:rsidP="00570615">
      <w:pPr>
        <w:ind w:left="102" w:right="68" w:firstLine="720"/>
        <w:jc w:val="both"/>
        <w:rPr>
          <w:rFonts w:ascii="Arial" w:eastAsia="Arial" w:hAnsi="Arial" w:cs="Arial"/>
          <w:spacing w:val="1"/>
          <w:sz w:val="24"/>
          <w:szCs w:val="24"/>
          <w:lang w:val="mn-MN"/>
        </w:rPr>
      </w:pPr>
    </w:p>
    <w:p w:rsidR="00D435E4" w:rsidRPr="002572BD" w:rsidRDefault="00577973" w:rsidP="00570615">
      <w:pPr>
        <w:ind w:left="102" w:right="68" w:firstLine="720"/>
        <w:jc w:val="both"/>
        <w:rPr>
          <w:rFonts w:ascii="Arial" w:eastAsia="Arial" w:hAnsi="Arial" w:cs="Arial"/>
          <w:sz w:val="24"/>
          <w:szCs w:val="24"/>
          <w:lang w:val="mn-MN"/>
        </w:rPr>
      </w:pPr>
      <w:del w:id="3348" w:author="Сүнжид" w:date="2016-11-03T18:34:00Z">
        <w:r w:rsidDel="006036B1">
          <w:rPr>
            <w:rFonts w:ascii="Arial" w:eastAsia="Arial" w:hAnsi="Arial" w:cs="Arial"/>
            <w:spacing w:val="1"/>
            <w:sz w:val="24"/>
            <w:szCs w:val="24"/>
          </w:rPr>
          <w:delText>48</w:delText>
        </w:r>
      </w:del>
      <w:ins w:id="3349" w:author="Сүнжид" w:date="2016-11-03T18:34:00Z">
        <w:r w:rsidR="006036B1">
          <w:rPr>
            <w:rFonts w:ascii="Arial" w:eastAsia="Arial" w:hAnsi="Arial" w:cs="Arial"/>
            <w:spacing w:val="1"/>
            <w:sz w:val="24"/>
            <w:szCs w:val="24"/>
            <w:lang w:val="mn-MN"/>
          </w:rPr>
          <w:t>6</w:t>
        </w:r>
      </w:ins>
      <w:ins w:id="3350" w:author="Сүнжид" w:date="2016-11-04T16:22:00Z">
        <w:r w:rsidR="009E189E">
          <w:rPr>
            <w:rFonts w:ascii="Arial" w:eastAsia="Arial" w:hAnsi="Arial" w:cs="Arial"/>
            <w:spacing w:val="1"/>
            <w:sz w:val="24"/>
            <w:szCs w:val="24"/>
            <w:lang w:val="mn-MN"/>
          </w:rPr>
          <w:t>1</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сын  Их  </w:t>
      </w:r>
      <w:r w:rsidR="00D435E4" w:rsidRPr="002572BD">
        <w:rPr>
          <w:rFonts w:ascii="Arial" w:eastAsia="Arial" w:hAnsi="Arial" w:cs="Arial"/>
          <w:spacing w:val="-2"/>
          <w:sz w:val="24"/>
          <w:szCs w:val="24"/>
        </w:rPr>
        <w:t>Ху</w:t>
      </w:r>
      <w:r w:rsidR="00D435E4" w:rsidRPr="002572BD">
        <w:rPr>
          <w:rFonts w:ascii="Arial" w:eastAsia="Arial" w:hAnsi="Arial" w:cs="Arial"/>
          <w:spacing w:val="1"/>
          <w:sz w:val="24"/>
          <w:szCs w:val="24"/>
        </w:rPr>
        <w:t>ра</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   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 xml:space="preserve">н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 xml:space="preserve">р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pacing w:val="5"/>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ууль т</w:t>
      </w:r>
      <w:r w:rsidR="00D435E4" w:rsidRPr="002572BD">
        <w:rPr>
          <w:rFonts w:ascii="Arial" w:eastAsia="Arial" w:hAnsi="Arial" w:cs="Arial"/>
          <w:spacing w:val="1"/>
          <w:sz w:val="24"/>
          <w:szCs w:val="24"/>
        </w:rPr>
        <w:t>о</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оо</w:t>
      </w:r>
      <w:r w:rsidR="00D435E4" w:rsidRPr="002572BD">
        <w:rPr>
          <w:rFonts w:ascii="Arial" w:eastAsia="Arial" w:hAnsi="Arial" w:cs="Arial"/>
          <w:sz w:val="24"/>
          <w:szCs w:val="24"/>
        </w:rPr>
        <w:t>м</w:t>
      </w:r>
      <w:r w:rsidR="00D435E4" w:rsidRPr="002572BD">
        <w:rPr>
          <w:rFonts w:ascii="Arial" w:eastAsia="Arial" w:hAnsi="Arial" w:cs="Arial"/>
          <w:spacing w:val="-2"/>
          <w:sz w:val="24"/>
          <w:szCs w:val="24"/>
        </w:rPr>
        <w:t>ж</w:t>
      </w:r>
      <w:r w:rsidR="00D435E4" w:rsidRPr="002572BD">
        <w:rPr>
          <w:rFonts w:ascii="Arial" w:eastAsia="Arial" w:hAnsi="Arial" w:cs="Arial"/>
          <w:sz w:val="24"/>
          <w:szCs w:val="24"/>
        </w:rPr>
        <w:t>,</w:t>
      </w:r>
      <w:r w:rsidR="00D435E4" w:rsidRPr="002572BD">
        <w:rPr>
          <w:rFonts w:ascii="Arial" w:eastAsia="Arial" w:hAnsi="Arial" w:cs="Arial"/>
          <w:spacing w:val="1"/>
          <w:sz w:val="24"/>
          <w:szCs w:val="24"/>
        </w:rPr>
        <w:t xml:space="preserve"> 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уд</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ыг</w:t>
      </w:r>
      <w:r w:rsidR="0077669E">
        <w:rPr>
          <w:rFonts w:ascii="Arial" w:eastAsia="Arial" w:hAnsi="Arial" w:cs="Arial"/>
          <w:sz w:val="24"/>
          <w:szCs w:val="24"/>
          <w:lang w:val="mn-MN"/>
        </w:rPr>
        <w:t xml:space="preserve"> </w:t>
      </w:r>
      <w:r w:rsidR="0077669E">
        <w:rPr>
          <w:rFonts w:ascii="Arial" w:eastAsia="Arial" w:hAnsi="Arial" w:cs="Arial"/>
          <w:spacing w:val="1"/>
          <w:sz w:val="24"/>
          <w:szCs w:val="24"/>
          <w:lang w:val="mn-MN"/>
        </w:rPr>
        <w:t>ё</w:t>
      </w:r>
      <w:r w:rsidR="00D435E4" w:rsidRPr="002572BD">
        <w:rPr>
          <w:rFonts w:ascii="Arial" w:eastAsia="Arial" w:hAnsi="Arial" w:cs="Arial"/>
          <w:sz w:val="24"/>
          <w:szCs w:val="24"/>
        </w:rPr>
        <w:t>сч</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нийтл</w:t>
      </w:r>
      <w:r w:rsidR="00D435E4" w:rsidRPr="002572BD">
        <w:rPr>
          <w:rFonts w:ascii="Arial" w:eastAsia="Arial" w:hAnsi="Arial" w:cs="Arial"/>
          <w:spacing w:val="2"/>
          <w:sz w:val="24"/>
          <w:szCs w:val="24"/>
        </w:rPr>
        <w:t>э</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ийг</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М</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w:t>
      </w:r>
      <w:r w:rsidR="00D435E4" w:rsidRPr="002572BD">
        <w:rPr>
          <w:rFonts w:ascii="Arial" w:eastAsia="Arial" w:hAnsi="Arial" w:cs="Arial"/>
          <w:spacing w:val="-2"/>
          <w:sz w:val="24"/>
          <w:szCs w:val="24"/>
        </w:rPr>
        <w:t>г</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л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сын </w:t>
      </w:r>
      <w:r w:rsidR="00D435E4" w:rsidRPr="002572BD">
        <w:rPr>
          <w:rFonts w:ascii="Arial" w:eastAsia="Arial" w:hAnsi="Arial" w:cs="Arial"/>
          <w:spacing w:val="2"/>
          <w:sz w:val="24"/>
          <w:szCs w:val="24"/>
        </w:rPr>
        <w:t>И</w:t>
      </w:r>
      <w:r w:rsidR="00D435E4" w:rsidRPr="002572BD">
        <w:rPr>
          <w:rFonts w:ascii="Arial" w:eastAsia="Arial" w:hAnsi="Arial" w:cs="Arial"/>
          <w:sz w:val="24"/>
          <w:szCs w:val="24"/>
        </w:rPr>
        <w:t>х</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 xml:space="preserve">ын </w:t>
      </w:r>
      <w:r w:rsidR="00D435E4" w:rsidRPr="002572BD">
        <w:rPr>
          <w:rFonts w:ascii="Arial" w:eastAsia="Arial" w:hAnsi="Arial" w:cs="Arial"/>
          <w:spacing w:val="2"/>
          <w:sz w:val="24"/>
          <w:szCs w:val="24"/>
        </w:rPr>
        <w:t>ч</w:t>
      </w:r>
      <w:r w:rsidR="00D435E4" w:rsidRPr="002572BD">
        <w:rPr>
          <w:rFonts w:ascii="Arial" w:eastAsia="Arial" w:hAnsi="Arial" w:cs="Arial"/>
          <w:sz w:val="24"/>
          <w:szCs w:val="24"/>
        </w:rPr>
        <w:t>уул</w:t>
      </w:r>
      <w:r w:rsidR="00D435E4" w:rsidRPr="002572BD">
        <w:rPr>
          <w:rFonts w:ascii="Arial" w:eastAsia="Arial" w:hAnsi="Arial" w:cs="Arial"/>
          <w:spacing w:val="-2"/>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ны х</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ра</w:t>
      </w:r>
      <w:r w:rsidR="00D435E4" w:rsidRPr="002572BD">
        <w:rPr>
          <w:rFonts w:ascii="Arial" w:eastAsia="Arial" w:hAnsi="Arial" w:cs="Arial"/>
          <w:spacing w:val="-1"/>
          <w:sz w:val="24"/>
          <w:szCs w:val="24"/>
        </w:rPr>
        <w:t>лд</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ны дэ</w:t>
      </w:r>
      <w:r w:rsidR="00D435E4" w:rsidRPr="002572BD">
        <w:rPr>
          <w:rFonts w:ascii="Arial" w:eastAsia="Arial" w:hAnsi="Arial" w:cs="Arial"/>
          <w:spacing w:val="-2"/>
          <w:sz w:val="24"/>
          <w:szCs w:val="24"/>
        </w:rPr>
        <w:t>г</w:t>
      </w:r>
      <w:r w:rsidR="00D435E4" w:rsidRPr="002572BD">
        <w:rPr>
          <w:rFonts w:ascii="Arial" w:eastAsia="Arial" w:hAnsi="Arial" w:cs="Arial"/>
          <w:sz w:val="24"/>
          <w:szCs w:val="24"/>
        </w:rPr>
        <w:t xml:space="preserve">ийн </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 хуу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ьд</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заа</w:t>
      </w:r>
      <w:r w:rsidR="00D435E4" w:rsidRPr="002572BD">
        <w:rPr>
          <w:rFonts w:ascii="Arial" w:eastAsia="Arial" w:hAnsi="Arial" w:cs="Arial"/>
          <w:sz w:val="24"/>
          <w:szCs w:val="24"/>
        </w:rPr>
        <w:t>сны да</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уу</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зо</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б</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2"/>
          <w:sz w:val="24"/>
          <w:szCs w:val="24"/>
        </w:rPr>
        <w:t>н</w:t>
      </w:r>
      <w:r w:rsidR="00D435E4" w:rsidRPr="002572BD">
        <w:rPr>
          <w:rFonts w:ascii="Arial" w:eastAsia="Arial" w:hAnsi="Arial" w:cs="Arial"/>
          <w:spacing w:val="7"/>
          <w:sz w:val="24"/>
          <w:szCs w:val="24"/>
        </w:rPr>
        <w:t>а</w:t>
      </w:r>
      <w:r w:rsidR="00D435E4" w:rsidRPr="002572BD">
        <w:rPr>
          <w:rFonts w:ascii="Arial" w:eastAsia="Arial" w:hAnsi="Arial" w:cs="Arial"/>
          <w:sz w:val="24"/>
          <w:szCs w:val="24"/>
        </w:rPr>
        <w:t>.</w:t>
      </w:r>
    </w:p>
    <w:p w:rsidR="00A82895" w:rsidRPr="002572BD" w:rsidRDefault="00A82895" w:rsidP="00363EB1">
      <w:pPr>
        <w:ind w:right="949" w:firstLine="822"/>
        <w:rPr>
          <w:rFonts w:ascii="Arial" w:eastAsia="Arial" w:hAnsi="Arial" w:cs="Arial"/>
          <w:b/>
          <w:spacing w:val="1"/>
          <w:sz w:val="24"/>
          <w:szCs w:val="24"/>
          <w:lang w:val="mn-MN"/>
        </w:rPr>
      </w:pPr>
    </w:p>
    <w:p w:rsidR="008F6973" w:rsidRPr="002572BD" w:rsidRDefault="00577973" w:rsidP="00363EB1">
      <w:pPr>
        <w:ind w:right="949" w:firstLine="822"/>
        <w:rPr>
          <w:rFonts w:ascii="Arial" w:eastAsia="Arial" w:hAnsi="Arial" w:cs="Arial"/>
          <w:b/>
          <w:spacing w:val="-1"/>
          <w:sz w:val="24"/>
          <w:szCs w:val="24"/>
        </w:rPr>
      </w:pPr>
      <w:del w:id="3351" w:author="Сүнжид" w:date="2016-11-03T18:34:00Z">
        <w:r w:rsidDel="006036B1">
          <w:rPr>
            <w:rFonts w:ascii="Arial" w:eastAsia="Arial" w:hAnsi="Arial" w:cs="Arial"/>
            <w:b/>
            <w:spacing w:val="1"/>
            <w:sz w:val="24"/>
            <w:szCs w:val="24"/>
          </w:rPr>
          <w:delText>49</w:delText>
        </w:r>
        <w:r w:rsidRPr="002572BD" w:rsidDel="006036B1">
          <w:rPr>
            <w:rFonts w:ascii="Arial" w:eastAsia="Arial" w:hAnsi="Arial" w:cs="Arial"/>
            <w:b/>
            <w:spacing w:val="1"/>
            <w:sz w:val="24"/>
            <w:szCs w:val="24"/>
          </w:rPr>
          <w:delText xml:space="preserve"> </w:delText>
        </w:r>
      </w:del>
      <w:ins w:id="3352" w:author="Сүнжид" w:date="2016-11-03T18:34:00Z">
        <w:r w:rsidR="006036B1">
          <w:rPr>
            <w:rFonts w:ascii="Arial" w:eastAsia="Arial" w:hAnsi="Arial" w:cs="Arial"/>
            <w:b/>
            <w:spacing w:val="1"/>
            <w:sz w:val="24"/>
            <w:szCs w:val="24"/>
            <w:lang w:val="mn-MN"/>
          </w:rPr>
          <w:t>6</w:t>
        </w:r>
      </w:ins>
      <w:ins w:id="3353" w:author="Сүнжид" w:date="2016-11-04T16:22:00Z">
        <w:r w:rsidR="009E189E">
          <w:rPr>
            <w:rFonts w:ascii="Arial" w:eastAsia="Arial" w:hAnsi="Arial" w:cs="Arial"/>
            <w:b/>
            <w:spacing w:val="1"/>
            <w:sz w:val="24"/>
            <w:szCs w:val="24"/>
            <w:lang w:val="mn-MN"/>
          </w:rPr>
          <w:t>2</w:t>
        </w:r>
      </w:ins>
      <w:ins w:id="3354" w:author="Сүнжид" w:date="2016-11-03T18:34:00Z">
        <w:r w:rsidR="006036B1" w:rsidRPr="002572BD">
          <w:rPr>
            <w:rFonts w:ascii="Arial" w:eastAsia="Arial" w:hAnsi="Arial" w:cs="Arial"/>
            <w:b/>
            <w:spacing w:val="1"/>
            <w:sz w:val="24"/>
            <w:szCs w:val="24"/>
          </w:rPr>
          <w:t xml:space="preserve"> </w:t>
        </w:r>
      </w:ins>
      <w:r w:rsidR="00D435E4" w:rsidRPr="002572BD">
        <w:rPr>
          <w:rFonts w:ascii="Arial" w:eastAsia="Arial" w:hAnsi="Arial" w:cs="Arial"/>
          <w:b/>
          <w:spacing w:val="1"/>
          <w:sz w:val="24"/>
          <w:szCs w:val="24"/>
        </w:rPr>
        <w:t>д</w:t>
      </w:r>
      <w:ins w:id="3355" w:author="Сүнжид" w:date="2016-11-04T17:28:00Z">
        <w:r w:rsidR="00497350">
          <w:rPr>
            <w:rFonts w:ascii="Arial" w:eastAsia="Arial" w:hAnsi="Arial" w:cs="Arial"/>
            <w:b/>
            <w:spacing w:val="-6"/>
            <w:sz w:val="24"/>
            <w:szCs w:val="24"/>
            <w:lang w:val="mn-MN"/>
          </w:rPr>
          <w:t>угаа</w:t>
        </w:r>
      </w:ins>
      <w:del w:id="3356" w:author="Сүнжид" w:date="2016-11-04T17:28:00Z">
        <w:r w:rsidR="008F6973" w:rsidRPr="002572BD" w:rsidDel="00497350">
          <w:rPr>
            <w:rFonts w:ascii="Arial" w:eastAsia="Arial" w:hAnsi="Arial" w:cs="Arial"/>
            <w:b/>
            <w:spacing w:val="-6"/>
            <w:sz w:val="24"/>
            <w:szCs w:val="24"/>
            <w:lang w:val="mn-MN"/>
          </w:rPr>
          <w:delText>үгээ</w:delText>
        </w:r>
      </w:del>
      <w:r w:rsidR="00D435E4" w:rsidRPr="002572BD">
        <w:rPr>
          <w:rFonts w:ascii="Arial" w:eastAsia="Arial" w:hAnsi="Arial" w:cs="Arial"/>
          <w:b/>
          <w:sz w:val="24"/>
          <w:szCs w:val="24"/>
        </w:rPr>
        <w:t xml:space="preserve">р </w:t>
      </w:r>
      <w:r w:rsidR="00D435E4" w:rsidRPr="002572BD">
        <w:rPr>
          <w:rFonts w:ascii="Arial" w:eastAsia="Arial" w:hAnsi="Arial" w:cs="Arial"/>
          <w:b/>
          <w:spacing w:val="1"/>
          <w:sz w:val="24"/>
          <w:szCs w:val="24"/>
        </w:rPr>
        <w:t>зү</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л</w:t>
      </w:r>
      <w:r w:rsidR="008F6973" w:rsidRPr="002572BD">
        <w:rPr>
          <w:rFonts w:ascii="Arial" w:eastAsia="Arial" w:hAnsi="Arial" w:cs="Arial"/>
          <w:b/>
          <w:sz w:val="24"/>
          <w:szCs w:val="24"/>
        </w:rPr>
        <w:t>.</w:t>
      </w:r>
      <w:r w:rsidR="0077669E">
        <w:rPr>
          <w:rFonts w:ascii="Arial" w:eastAsia="Arial" w:hAnsi="Arial" w:cs="Arial"/>
          <w:b/>
          <w:sz w:val="24"/>
          <w:szCs w:val="24"/>
          <w:lang w:val="mn-MN"/>
        </w:rPr>
        <w:t xml:space="preserve"> </w:t>
      </w:r>
      <w:r w:rsidR="008F6973" w:rsidRPr="002572BD">
        <w:rPr>
          <w:rFonts w:ascii="Arial" w:eastAsia="Arial" w:hAnsi="Arial" w:cs="Arial"/>
          <w:b/>
          <w:sz w:val="24"/>
          <w:szCs w:val="24"/>
        </w:rPr>
        <w:t>Ард нийтийн с</w:t>
      </w:r>
      <w:r w:rsidR="00D435E4" w:rsidRPr="002572BD">
        <w:rPr>
          <w:rFonts w:ascii="Arial" w:eastAsia="Arial" w:hAnsi="Arial" w:cs="Arial"/>
          <w:b/>
          <w:spacing w:val="1"/>
          <w:sz w:val="24"/>
          <w:szCs w:val="24"/>
        </w:rPr>
        <w:t>а</w:t>
      </w:r>
      <w:r w:rsidR="00D435E4" w:rsidRPr="002572BD">
        <w:rPr>
          <w:rFonts w:ascii="Arial" w:eastAsia="Arial" w:hAnsi="Arial" w:cs="Arial"/>
          <w:b/>
          <w:spacing w:val="-1"/>
          <w:sz w:val="24"/>
          <w:szCs w:val="24"/>
        </w:rPr>
        <w:t>на</w:t>
      </w:r>
      <w:r w:rsidR="00D435E4" w:rsidRPr="002572BD">
        <w:rPr>
          <w:rFonts w:ascii="Arial" w:eastAsia="Arial" w:hAnsi="Arial" w:cs="Arial"/>
          <w:b/>
          <w:sz w:val="24"/>
          <w:szCs w:val="24"/>
        </w:rPr>
        <w:t>л</w:t>
      </w:r>
      <w:r w:rsidR="00D435E4" w:rsidRPr="002572BD">
        <w:rPr>
          <w:rFonts w:ascii="Arial" w:eastAsia="Arial" w:hAnsi="Arial" w:cs="Arial"/>
          <w:b/>
          <w:spacing w:val="1"/>
          <w:sz w:val="24"/>
          <w:szCs w:val="24"/>
        </w:rPr>
        <w:t xml:space="preserve"> ас</w:t>
      </w:r>
      <w:r w:rsidR="00D435E4" w:rsidRPr="002572BD">
        <w:rPr>
          <w:rFonts w:ascii="Arial" w:eastAsia="Arial" w:hAnsi="Arial" w:cs="Arial"/>
          <w:b/>
          <w:spacing w:val="-1"/>
          <w:sz w:val="24"/>
          <w:szCs w:val="24"/>
        </w:rPr>
        <w:t>у</w:t>
      </w:r>
      <w:r w:rsidR="00D435E4" w:rsidRPr="002572BD">
        <w:rPr>
          <w:rFonts w:ascii="Arial" w:eastAsia="Arial" w:hAnsi="Arial" w:cs="Arial"/>
          <w:b/>
          <w:spacing w:val="-6"/>
          <w:sz w:val="24"/>
          <w:szCs w:val="24"/>
        </w:rPr>
        <w:t>у</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г</w:t>
      </w:r>
      <w:r w:rsidR="00D435E4" w:rsidRPr="002572BD">
        <w:rPr>
          <w:rFonts w:ascii="Arial" w:eastAsia="Arial" w:hAnsi="Arial" w:cs="Arial"/>
          <w:b/>
          <w:spacing w:val="1"/>
          <w:sz w:val="24"/>
          <w:szCs w:val="24"/>
        </w:rPr>
        <w:t>аа</w:t>
      </w:r>
      <w:r w:rsidR="00D435E4" w:rsidRPr="002572BD">
        <w:rPr>
          <w:rFonts w:ascii="Arial" w:eastAsia="Arial" w:hAnsi="Arial" w:cs="Arial"/>
          <w:b/>
          <w:sz w:val="24"/>
          <w:szCs w:val="24"/>
        </w:rPr>
        <w:t>р ш</w:t>
      </w:r>
      <w:r w:rsidR="00D435E4" w:rsidRPr="002572BD">
        <w:rPr>
          <w:rFonts w:ascii="Arial" w:eastAsia="Arial" w:hAnsi="Arial" w:cs="Arial"/>
          <w:b/>
          <w:spacing w:val="-2"/>
          <w:sz w:val="24"/>
          <w:szCs w:val="24"/>
        </w:rPr>
        <w:t>и</w:t>
      </w:r>
      <w:r w:rsidR="00D435E4" w:rsidRPr="002572BD">
        <w:rPr>
          <w:rFonts w:ascii="Arial" w:eastAsia="Arial" w:hAnsi="Arial" w:cs="Arial"/>
          <w:b/>
          <w:spacing w:val="1"/>
          <w:sz w:val="24"/>
          <w:szCs w:val="24"/>
        </w:rPr>
        <w:t>й</w:t>
      </w:r>
      <w:r w:rsidR="00D435E4" w:rsidRPr="002572BD">
        <w:rPr>
          <w:rFonts w:ascii="Arial" w:eastAsia="Arial" w:hAnsi="Arial" w:cs="Arial"/>
          <w:b/>
          <w:spacing w:val="-1"/>
          <w:sz w:val="24"/>
          <w:szCs w:val="24"/>
        </w:rPr>
        <w:t>д</w:t>
      </w:r>
      <w:r w:rsidR="00D435E4" w:rsidRPr="002572BD">
        <w:rPr>
          <w:rFonts w:ascii="Arial" w:eastAsia="Arial" w:hAnsi="Arial" w:cs="Arial"/>
          <w:b/>
          <w:spacing w:val="1"/>
          <w:sz w:val="24"/>
          <w:szCs w:val="24"/>
        </w:rPr>
        <w:t>в</w:t>
      </w:r>
      <w:r w:rsidR="00D435E4" w:rsidRPr="002572BD">
        <w:rPr>
          <w:rFonts w:ascii="Arial" w:eastAsia="Arial" w:hAnsi="Arial" w:cs="Arial"/>
          <w:b/>
          <w:spacing w:val="2"/>
          <w:sz w:val="24"/>
          <w:szCs w:val="24"/>
        </w:rPr>
        <w:t>э</w:t>
      </w:r>
      <w:r w:rsidR="00D435E4" w:rsidRPr="002572BD">
        <w:rPr>
          <w:rFonts w:ascii="Arial" w:eastAsia="Arial" w:hAnsi="Arial" w:cs="Arial"/>
          <w:b/>
          <w:sz w:val="24"/>
          <w:szCs w:val="24"/>
        </w:rPr>
        <w:t>р</w:t>
      </w:r>
      <w:r w:rsidR="00D435E4" w:rsidRPr="002572BD">
        <w:rPr>
          <w:rFonts w:ascii="Arial" w:eastAsia="Arial" w:hAnsi="Arial" w:cs="Arial"/>
          <w:b/>
          <w:spacing w:val="1"/>
          <w:sz w:val="24"/>
          <w:szCs w:val="24"/>
        </w:rPr>
        <w:t>л</w:t>
      </w:r>
      <w:r w:rsidR="00D435E4" w:rsidRPr="002572BD">
        <w:rPr>
          <w:rFonts w:ascii="Arial" w:eastAsia="Arial" w:hAnsi="Arial" w:cs="Arial"/>
          <w:b/>
          <w:sz w:val="24"/>
          <w:szCs w:val="24"/>
        </w:rPr>
        <w:t>эсэн</w:t>
      </w:r>
    </w:p>
    <w:p w:rsidR="00D435E4" w:rsidRPr="002572BD" w:rsidRDefault="00D435E4" w:rsidP="00363EB1">
      <w:pPr>
        <w:ind w:right="949" w:firstLine="822"/>
        <w:rPr>
          <w:rFonts w:ascii="Arial" w:eastAsia="Arial" w:hAnsi="Arial" w:cs="Arial"/>
          <w:b/>
          <w:sz w:val="24"/>
          <w:szCs w:val="24"/>
        </w:rPr>
      </w:pPr>
      <w:proofErr w:type="gramStart"/>
      <w:r w:rsidRPr="002572BD">
        <w:rPr>
          <w:rFonts w:ascii="Arial" w:eastAsia="Arial" w:hAnsi="Arial" w:cs="Arial"/>
          <w:b/>
          <w:spacing w:val="1"/>
          <w:sz w:val="24"/>
          <w:szCs w:val="24"/>
        </w:rPr>
        <w:t>а</w:t>
      </w:r>
      <w:r w:rsidRPr="002572BD">
        <w:rPr>
          <w:rFonts w:ascii="Arial" w:eastAsia="Arial" w:hAnsi="Arial" w:cs="Arial"/>
          <w:b/>
          <w:spacing w:val="3"/>
          <w:sz w:val="24"/>
          <w:szCs w:val="24"/>
        </w:rPr>
        <w:t>с</w:t>
      </w:r>
      <w:r w:rsidRPr="002572BD">
        <w:rPr>
          <w:rFonts w:ascii="Arial" w:eastAsia="Arial" w:hAnsi="Arial" w:cs="Arial"/>
          <w:b/>
          <w:spacing w:val="-4"/>
          <w:sz w:val="24"/>
          <w:szCs w:val="24"/>
        </w:rPr>
        <w:t>уу</w:t>
      </w:r>
      <w:r w:rsidRPr="002572BD">
        <w:rPr>
          <w:rFonts w:ascii="Arial" w:eastAsia="Arial" w:hAnsi="Arial" w:cs="Arial"/>
          <w:b/>
          <w:spacing w:val="-1"/>
          <w:sz w:val="24"/>
          <w:szCs w:val="24"/>
        </w:rPr>
        <w:t>д</w:t>
      </w:r>
      <w:r w:rsidRPr="002572BD">
        <w:rPr>
          <w:rFonts w:ascii="Arial" w:eastAsia="Arial" w:hAnsi="Arial" w:cs="Arial"/>
          <w:b/>
          <w:spacing w:val="1"/>
          <w:sz w:val="24"/>
          <w:szCs w:val="24"/>
        </w:rPr>
        <w:t>лаа</w:t>
      </w:r>
      <w:r w:rsidRPr="002572BD">
        <w:rPr>
          <w:rFonts w:ascii="Arial" w:eastAsia="Arial" w:hAnsi="Arial" w:cs="Arial"/>
          <w:b/>
          <w:sz w:val="24"/>
          <w:szCs w:val="24"/>
        </w:rPr>
        <w:t>р</w:t>
      </w:r>
      <w:proofErr w:type="gramEnd"/>
      <w:r w:rsidRPr="002572BD">
        <w:rPr>
          <w:rFonts w:ascii="Arial" w:eastAsia="Arial" w:hAnsi="Arial" w:cs="Arial"/>
          <w:b/>
          <w:sz w:val="24"/>
          <w:szCs w:val="24"/>
        </w:rPr>
        <w:t xml:space="preserve"> </w:t>
      </w:r>
      <w:r w:rsidRPr="002572BD">
        <w:rPr>
          <w:rFonts w:ascii="Arial" w:eastAsia="Arial" w:hAnsi="Arial" w:cs="Arial"/>
          <w:b/>
          <w:spacing w:val="1"/>
          <w:sz w:val="24"/>
          <w:szCs w:val="24"/>
        </w:rPr>
        <w:t>дах</w:t>
      </w:r>
      <w:r w:rsidRPr="002572BD">
        <w:rPr>
          <w:rFonts w:ascii="Arial" w:eastAsia="Arial" w:hAnsi="Arial" w:cs="Arial"/>
          <w:b/>
          <w:spacing w:val="-1"/>
          <w:sz w:val="24"/>
          <w:szCs w:val="24"/>
        </w:rPr>
        <w:t>и</w:t>
      </w:r>
      <w:r w:rsidR="008F6973" w:rsidRPr="002572BD">
        <w:rPr>
          <w:rFonts w:ascii="Arial" w:eastAsia="Arial" w:hAnsi="Arial" w:cs="Arial"/>
          <w:b/>
          <w:sz w:val="24"/>
          <w:szCs w:val="24"/>
        </w:rPr>
        <w:t xml:space="preserve">н </w:t>
      </w:r>
      <w:r w:rsidRPr="002572BD">
        <w:rPr>
          <w:rFonts w:ascii="Arial" w:eastAsia="Arial" w:hAnsi="Arial" w:cs="Arial"/>
          <w:b/>
          <w:spacing w:val="1"/>
          <w:sz w:val="24"/>
          <w:szCs w:val="24"/>
        </w:rPr>
        <w:t>са</w:t>
      </w:r>
      <w:r w:rsidRPr="002572BD">
        <w:rPr>
          <w:rFonts w:ascii="Arial" w:eastAsia="Arial" w:hAnsi="Arial" w:cs="Arial"/>
          <w:b/>
          <w:spacing w:val="-1"/>
          <w:sz w:val="24"/>
          <w:szCs w:val="24"/>
        </w:rPr>
        <w:t>на</w:t>
      </w:r>
      <w:r w:rsidRPr="002572BD">
        <w:rPr>
          <w:rFonts w:ascii="Arial" w:eastAsia="Arial" w:hAnsi="Arial" w:cs="Arial"/>
          <w:b/>
          <w:sz w:val="24"/>
          <w:szCs w:val="24"/>
        </w:rPr>
        <w:t>л</w:t>
      </w:r>
      <w:ins w:id="3357" w:author="Сүнжид" w:date="2016-11-03T12:17:00Z">
        <w:r w:rsidR="00F367D8">
          <w:rPr>
            <w:rFonts w:ascii="Arial" w:eastAsia="Arial" w:hAnsi="Arial" w:cs="Arial"/>
            <w:b/>
            <w:sz w:val="24"/>
            <w:szCs w:val="24"/>
            <w:lang w:val="mn-MN"/>
          </w:rPr>
          <w:t xml:space="preserve"> </w:t>
        </w:r>
      </w:ins>
      <w:r w:rsidRPr="002572BD">
        <w:rPr>
          <w:rFonts w:ascii="Arial" w:eastAsia="Arial" w:hAnsi="Arial" w:cs="Arial"/>
          <w:b/>
          <w:spacing w:val="-1"/>
          <w:sz w:val="24"/>
          <w:szCs w:val="24"/>
        </w:rPr>
        <w:t>а</w:t>
      </w:r>
      <w:r w:rsidRPr="002572BD">
        <w:rPr>
          <w:rFonts w:ascii="Arial" w:eastAsia="Arial" w:hAnsi="Arial" w:cs="Arial"/>
          <w:b/>
          <w:spacing w:val="3"/>
          <w:sz w:val="24"/>
          <w:szCs w:val="24"/>
        </w:rPr>
        <w:t>с</w:t>
      </w:r>
      <w:r w:rsidRPr="002572BD">
        <w:rPr>
          <w:rFonts w:ascii="Arial" w:eastAsia="Arial" w:hAnsi="Arial" w:cs="Arial"/>
          <w:b/>
          <w:spacing w:val="-4"/>
          <w:sz w:val="24"/>
          <w:szCs w:val="24"/>
        </w:rPr>
        <w:t>у</w:t>
      </w:r>
      <w:r w:rsidRPr="002572BD">
        <w:rPr>
          <w:rFonts w:ascii="Arial" w:eastAsia="Arial" w:hAnsi="Arial" w:cs="Arial"/>
          <w:b/>
          <w:spacing w:val="-1"/>
          <w:sz w:val="24"/>
          <w:szCs w:val="24"/>
        </w:rPr>
        <w:t>у</w:t>
      </w:r>
      <w:r w:rsidRPr="002572BD">
        <w:rPr>
          <w:rFonts w:ascii="Arial" w:eastAsia="Arial" w:hAnsi="Arial" w:cs="Arial"/>
          <w:b/>
          <w:spacing w:val="1"/>
          <w:sz w:val="24"/>
          <w:szCs w:val="24"/>
        </w:rPr>
        <w:t>л</w:t>
      </w:r>
      <w:r w:rsidRPr="002572BD">
        <w:rPr>
          <w:rFonts w:ascii="Arial" w:eastAsia="Arial" w:hAnsi="Arial" w:cs="Arial"/>
          <w:b/>
          <w:sz w:val="24"/>
          <w:szCs w:val="24"/>
        </w:rPr>
        <w:t>га</w:t>
      </w:r>
      <w:r w:rsidR="0077669E">
        <w:rPr>
          <w:rFonts w:ascii="Arial" w:eastAsia="Arial" w:hAnsi="Arial" w:cs="Arial"/>
          <w:b/>
          <w:sz w:val="24"/>
          <w:szCs w:val="24"/>
          <w:lang w:val="mn-MN"/>
        </w:rPr>
        <w:t xml:space="preserve"> </w:t>
      </w:r>
      <w:r w:rsidRPr="002572BD">
        <w:rPr>
          <w:rFonts w:ascii="Arial" w:eastAsia="Arial" w:hAnsi="Arial" w:cs="Arial"/>
          <w:b/>
          <w:sz w:val="24"/>
          <w:szCs w:val="24"/>
        </w:rPr>
        <w:t>я</w:t>
      </w:r>
      <w:r w:rsidRPr="002572BD">
        <w:rPr>
          <w:rFonts w:ascii="Arial" w:eastAsia="Arial" w:hAnsi="Arial" w:cs="Arial"/>
          <w:b/>
          <w:spacing w:val="1"/>
          <w:sz w:val="24"/>
          <w:szCs w:val="24"/>
        </w:rPr>
        <w:t>в</w:t>
      </w:r>
      <w:r w:rsidRPr="002572BD">
        <w:rPr>
          <w:rFonts w:ascii="Arial" w:eastAsia="Arial" w:hAnsi="Arial" w:cs="Arial"/>
          <w:b/>
          <w:spacing w:val="-1"/>
          <w:sz w:val="24"/>
          <w:szCs w:val="24"/>
        </w:rPr>
        <w:t>у</w:t>
      </w:r>
      <w:r w:rsidRPr="002572BD">
        <w:rPr>
          <w:rFonts w:ascii="Arial" w:eastAsia="Arial" w:hAnsi="Arial" w:cs="Arial"/>
          <w:b/>
          <w:spacing w:val="-6"/>
          <w:sz w:val="24"/>
          <w:szCs w:val="24"/>
        </w:rPr>
        <w:t>у</w:t>
      </w:r>
      <w:r w:rsidRPr="002572BD">
        <w:rPr>
          <w:rFonts w:ascii="Arial" w:eastAsia="Arial" w:hAnsi="Arial" w:cs="Arial"/>
          <w:b/>
          <w:spacing w:val="1"/>
          <w:sz w:val="24"/>
          <w:szCs w:val="24"/>
        </w:rPr>
        <w:t>лах</w:t>
      </w:r>
      <w:r w:rsidRPr="002572BD">
        <w:rPr>
          <w:rFonts w:ascii="Arial" w:eastAsia="Arial" w:hAnsi="Arial" w:cs="Arial"/>
          <w:b/>
          <w:sz w:val="24"/>
          <w:szCs w:val="24"/>
        </w:rPr>
        <w:t>г</w:t>
      </w:r>
      <w:r w:rsidRPr="002572BD">
        <w:rPr>
          <w:rFonts w:ascii="Arial" w:eastAsia="Arial" w:hAnsi="Arial" w:cs="Arial"/>
          <w:b/>
          <w:spacing w:val="1"/>
          <w:sz w:val="24"/>
          <w:szCs w:val="24"/>
        </w:rPr>
        <w:t>ү</w:t>
      </w:r>
      <w:r w:rsidRPr="002572BD">
        <w:rPr>
          <w:rFonts w:ascii="Arial" w:eastAsia="Arial" w:hAnsi="Arial" w:cs="Arial"/>
          <w:b/>
          <w:sz w:val="24"/>
          <w:szCs w:val="24"/>
        </w:rPr>
        <w:t>й</w:t>
      </w:r>
      <w:r w:rsidR="0077669E">
        <w:rPr>
          <w:rFonts w:ascii="Arial" w:eastAsia="Arial" w:hAnsi="Arial" w:cs="Arial"/>
          <w:b/>
          <w:sz w:val="24"/>
          <w:szCs w:val="24"/>
          <w:lang w:val="mn-MN"/>
        </w:rPr>
        <w:t xml:space="preserve"> </w:t>
      </w:r>
      <w:r w:rsidRPr="002572BD">
        <w:rPr>
          <w:rFonts w:ascii="Arial" w:eastAsia="Arial" w:hAnsi="Arial" w:cs="Arial"/>
          <w:b/>
          <w:spacing w:val="1"/>
          <w:sz w:val="24"/>
          <w:szCs w:val="24"/>
        </w:rPr>
        <w:t>ба</w:t>
      </w:r>
      <w:r w:rsidRPr="002572BD">
        <w:rPr>
          <w:rFonts w:ascii="Arial" w:eastAsia="Arial" w:hAnsi="Arial" w:cs="Arial"/>
          <w:b/>
          <w:spacing w:val="-1"/>
          <w:sz w:val="24"/>
          <w:szCs w:val="24"/>
        </w:rPr>
        <w:t>й</w:t>
      </w:r>
      <w:r w:rsidRPr="002572BD">
        <w:rPr>
          <w:rFonts w:ascii="Arial" w:eastAsia="Arial" w:hAnsi="Arial" w:cs="Arial"/>
          <w:b/>
          <w:sz w:val="24"/>
          <w:szCs w:val="24"/>
        </w:rPr>
        <w:t>х</w:t>
      </w:r>
      <w:r w:rsidRPr="002572BD">
        <w:rPr>
          <w:rFonts w:ascii="Arial" w:eastAsia="Arial" w:hAnsi="Arial" w:cs="Arial"/>
          <w:b/>
          <w:spacing w:val="3"/>
          <w:sz w:val="24"/>
          <w:szCs w:val="24"/>
        </w:rPr>
        <w:t xml:space="preserve"> х</w:t>
      </w:r>
      <w:r w:rsidRPr="002572BD">
        <w:rPr>
          <w:rFonts w:ascii="Arial" w:eastAsia="Arial" w:hAnsi="Arial" w:cs="Arial"/>
          <w:b/>
          <w:spacing w:val="-6"/>
          <w:sz w:val="24"/>
          <w:szCs w:val="24"/>
        </w:rPr>
        <w:t>у</w:t>
      </w:r>
      <w:r w:rsidRPr="002572BD">
        <w:rPr>
          <w:rFonts w:ascii="Arial" w:eastAsia="Arial" w:hAnsi="Arial" w:cs="Arial"/>
          <w:b/>
          <w:sz w:val="24"/>
          <w:szCs w:val="24"/>
        </w:rPr>
        <w:t>г</w:t>
      </w:r>
      <w:r w:rsidRPr="002572BD">
        <w:rPr>
          <w:rFonts w:ascii="Arial" w:eastAsia="Arial" w:hAnsi="Arial" w:cs="Arial"/>
          <w:b/>
          <w:spacing w:val="1"/>
          <w:sz w:val="24"/>
          <w:szCs w:val="24"/>
        </w:rPr>
        <w:t>а</w:t>
      </w:r>
      <w:r w:rsidRPr="002572BD">
        <w:rPr>
          <w:rFonts w:ascii="Arial" w:eastAsia="Arial" w:hAnsi="Arial" w:cs="Arial"/>
          <w:b/>
          <w:spacing w:val="-1"/>
          <w:sz w:val="24"/>
          <w:szCs w:val="24"/>
        </w:rPr>
        <w:t>ц</w:t>
      </w:r>
      <w:r w:rsidRPr="002572BD">
        <w:rPr>
          <w:rFonts w:ascii="Arial" w:eastAsia="Arial" w:hAnsi="Arial" w:cs="Arial"/>
          <w:b/>
          <w:spacing w:val="1"/>
          <w:sz w:val="24"/>
          <w:szCs w:val="24"/>
        </w:rPr>
        <w:t>а</w:t>
      </w:r>
      <w:r w:rsidRPr="002572BD">
        <w:rPr>
          <w:rFonts w:ascii="Arial" w:eastAsia="Arial" w:hAnsi="Arial" w:cs="Arial"/>
          <w:b/>
          <w:sz w:val="24"/>
          <w:szCs w:val="24"/>
        </w:rPr>
        <w:t>а</w:t>
      </w:r>
    </w:p>
    <w:p w:rsidR="00A82895" w:rsidRPr="002572BD" w:rsidRDefault="00A82895" w:rsidP="00570615">
      <w:pPr>
        <w:ind w:right="67" w:firstLine="720"/>
        <w:jc w:val="both"/>
        <w:rPr>
          <w:rFonts w:ascii="Arial" w:eastAsia="Arial" w:hAnsi="Arial" w:cs="Arial"/>
          <w:spacing w:val="1"/>
          <w:sz w:val="24"/>
          <w:szCs w:val="24"/>
          <w:lang w:val="mn-MN"/>
        </w:rPr>
      </w:pPr>
    </w:p>
    <w:p w:rsidR="00D435E4" w:rsidRPr="002572BD" w:rsidRDefault="00577973" w:rsidP="00570615">
      <w:pPr>
        <w:ind w:right="67" w:firstLine="720"/>
        <w:jc w:val="both"/>
        <w:rPr>
          <w:rFonts w:ascii="Arial" w:eastAsia="Arial" w:hAnsi="Arial" w:cs="Arial"/>
          <w:sz w:val="24"/>
          <w:szCs w:val="24"/>
          <w:lang w:val="mn-MN"/>
        </w:rPr>
      </w:pPr>
      <w:del w:id="3358" w:author="Сүнжид" w:date="2016-11-03T18:35:00Z">
        <w:r w:rsidDel="006036B1">
          <w:rPr>
            <w:rFonts w:ascii="Arial" w:eastAsia="Arial" w:hAnsi="Arial" w:cs="Arial"/>
            <w:spacing w:val="1"/>
            <w:sz w:val="24"/>
            <w:szCs w:val="24"/>
          </w:rPr>
          <w:delText>49</w:delText>
        </w:r>
      </w:del>
      <w:ins w:id="3359" w:author="Сүнжид" w:date="2016-11-03T18:35:00Z">
        <w:r w:rsidR="006036B1">
          <w:rPr>
            <w:rFonts w:ascii="Arial" w:eastAsia="Arial" w:hAnsi="Arial" w:cs="Arial"/>
            <w:spacing w:val="1"/>
            <w:sz w:val="24"/>
            <w:szCs w:val="24"/>
            <w:lang w:val="mn-MN"/>
          </w:rPr>
          <w:t>6</w:t>
        </w:r>
      </w:ins>
      <w:ins w:id="3360" w:author="Сүнжид" w:date="2016-11-04T16:22:00Z">
        <w:r w:rsidR="009E189E">
          <w:rPr>
            <w:rFonts w:ascii="Arial" w:eastAsia="Arial" w:hAnsi="Arial" w:cs="Arial"/>
            <w:spacing w:val="1"/>
            <w:sz w:val="24"/>
            <w:szCs w:val="24"/>
            <w:lang w:val="mn-MN"/>
          </w:rPr>
          <w:t>2</w:t>
        </w:r>
      </w:ins>
      <w:r w:rsidR="00D435E4" w:rsidRPr="002572BD">
        <w:rPr>
          <w:rFonts w:ascii="Arial" w:eastAsia="Arial" w:hAnsi="Arial" w:cs="Arial"/>
          <w:sz w:val="24"/>
          <w:szCs w:val="24"/>
        </w:rPr>
        <w:t>.</w:t>
      </w:r>
      <w:r w:rsidR="00D435E4" w:rsidRPr="002572BD">
        <w:rPr>
          <w:rFonts w:ascii="Arial" w:eastAsia="Arial" w:hAnsi="Arial" w:cs="Arial"/>
          <w:spacing w:val="-1"/>
          <w:sz w:val="24"/>
          <w:szCs w:val="24"/>
        </w:rPr>
        <w:t>1</w:t>
      </w:r>
      <w:r w:rsidR="00D435E4" w:rsidRPr="002572BD">
        <w:rPr>
          <w:rFonts w:ascii="Arial" w:eastAsia="Arial" w:hAnsi="Arial" w:cs="Arial"/>
          <w:spacing w:val="1"/>
          <w:sz w:val="24"/>
          <w:szCs w:val="24"/>
        </w:rPr>
        <w:t>.</w:t>
      </w:r>
      <w:r w:rsidR="00D435E4" w:rsidRPr="002572BD">
        <w:rPr>
          <w:rFonts w:ascii="Arial" w:eastAsia="Arial" w:hAnsi="Arial" w:cs="Arial"/>
          <w:sz w:val="24"/>
          <w:szCs w:val="24"/>
        </w:rPr>
        <w:t>А</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д нийти</w:t>
      </w:r>
      <w:r w:rsidR="00D435E4" w:rsidRPr="002572BD">
        <w:rPr>
          <w:rFonts w:ascii="Arial" w:eastAsia="Arial" w:hAnsi="Arial" w:cs="Arial"/>
          <w:spacing w:val="1"/>
          <w:sz w:val="24"/>
          <w:szCs w:val="24"/>
        </w:rPr>
        <w:t>й</w:t>
      </w:r>
      <w:r w:rsidR="00D435E4" w:rsidRPr="002572BD">
        <w:rPr>
          <w:rFonts w:ascii="Arial" w:eastAsia="Arial" w:hAnsi="Arial" w:cs="Arial"/>
          <w:sz w:val="24"/>
          <w:szCs w:val="24"/>
        </w:rPr>
        <w:t>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 xml:space="preserve">вэрлэсэн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ван жили</w:t>
      </w:r>
      <w:r w:rsidR="00D435E4" w:rsidRPr="002572BD">
        <w:rPr>
          <w:rFonts w:ascii="Arial" w:eastAsia="Arial" w:hAnsi="Arial" w:cs="Arial"/>
          <w:spacing w:val="-2"/>
          <w:sz w:val="24"/>
          <w:szCs w:val="24"/>
        </w:rPr>
        <w:t>й</w:t>
      </w:r>
      <w:r w:rsidR="00D435E4" w:rsidRPr="002572BD">
        <w:rPr>
          <w:rFonts w:ascii="Arial" w:eastAsia="Arial" w:hAnsi="Arial" w:cs="Arial"/>
          <w:sz w:val="24"/>
          <w:szCs w:val="24"/>
        </w:rPr>
        <w:t xml:space="preserve">н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т</w:t>
      </w:r>
      <w:r w:rsidR="00D435E4" w:rsidRPr="002572BD">
        <w:rPr>
          <w:rFonts w:ascii="Arial" w:eastAsia="Arial" w:hAnsi="Arial" w:cs="Arial"/>
          <w:spacing w:val="1"/>
          <w:sz w:val="24"/>
          <w:szCs w:val="24"/>
        </w:rPr>
        <w:t>ор</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уу</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ший</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вэрлээ</w:t>
      </w:r>
      <w:r w:rsidR="00D435E4" w:rsidRPr="002572BD">
        <w:rPr>
          <w:rFonts w:ascii="Arial" w:eastAsia="Arial" w:hAnsi="Arial" w:cs="Arial"/>
          <w:spacing w:val="-1"/>
          <w:sz w:val="24"/>
          <w:szCs w:val="24"/>
        </w:rPr>
        <w:t>г</w:t>
      </w:r>
      <w:r w:rsidR="00D435E4" w:rsidRPr="002572BD">
        <w:rPr>
          <w:rFonts w:ascii="Arial" w:eastAsia="Arial" w:hAnsi="Arial" w:cs="Arial"/>
          <w:sz w:val="24"/>
          <w:szCs w:val="24"/>
        </w:rPr>
        <w:t>үй</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с</w:t>
      </w:r>
      <w:r w:rsidR="00D435E4" w:rsidRPr="002572BD">
        <w:rPr>
          <w:rFonts w:ascii="Arial" w:eastAsia="Arial" w:hAnsi="Arial" w:cs="Arial"/>
          <w:sz w:val="24"/>
          <w:szCs w:val="24"/>
        </w:rPr>
        <w:t>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л</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р</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сын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 xml:space="preserve">Их </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у</w:t>
      </w:r>
      <w:r w:rsidR="00D435E4" w:rsidRPr="002572BD">
        <w:rPr>
          <w:rFonts w:ascii="Arial" w:eastAsia="Arial" w:hAnsi="Arial" w:cs="Arial"/>
          <w:spacing w:val="1"/>
          <w:sz w:val="24"/>
          <w:szCs w:val="24"/>
        </w:rPr>
        <w:t>р</w:t>
      </w:r>
      <w:r w:rsidR="00D435E4" w:rsidRPr="002572BD">
        <w:rPr>
          <w:rFonts w:ascii="Arial" w:eastAsia="Arial" w:hAnsi="Arial" w:cs="Arial"/>
          <w:spacing w:val="6"/>
          <w:sz w:val="24"/>
          <w:szCs w:val="24"/>
        </w:rPr>
        <w:t>л</w:t>
      </w:r>
      <w:r w:rsidR="00D435E4" w:rsidRPr="002572BD">
        <w:rPr>
          <w:rFonts w:ascii="Arial" w:eastAsia="Arial" w:hAnsi="Arial" w:cs="Arial"/>
          <w:sz w:val="24"/>
          <w:szCs w:val="24"/>
        </w:rPr>
        <w:t>ын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ту</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б</w:t>
      </w:r>
      <w:r w:rsidR="00D435E4" w:rsidRPr="002572BD">
        <w:rPr>
          <w:rFonts w:ascii="Arial" w:eastAsia="Arial" w:hAnsi="Arial" w:cs="Arial"/>
          <w:sz w:val="24"/>
          <w:szCs w:val="24"/>
        </w:rPr>
        <w:t>ү</w:t>
      </w:r>
      <w:r w:rsidR="00D435E4" w:rsidRPr="002572BD">
        <w:rPr>
          <w:rFonts w:ascii="Arial" w:eastAsia="Arial" w:hAnsi="Arial" w:cs="Arial"/>
          <w:spacing w:val="1"/>
          <w:sz w:val="24"/>
          <w:szCs w:val="24"/>
        </w:rPr>
        <w:t>р</w:t>
      </w:r>
      <w:r w:rsidR="00D435E4" w:rsidRPr="002572BD">
        <w:rPr>
          <w:rFonts w:ascii="Arial" w:eastAsia="Arial" w:hAnsi="Arial" w:cs="Arial"/>
          <w:sz w:val="24"/>
          <w:szCs w:val="24"/>
        </w:rPr>
        <w:t>эн э</w:t>
      </w:r>
      <w:r w:rsidR="00D435E4" w:rsidRPr="002572BD">
        <w:rPr>
          <w:rFonts w:ascii="Arial" w:eastAsia="Arial" w:hAnsi="Arial" w:cs="Arial"/>
          <w:spacing w:val="1"/>
          <w:sz w:val="24"/>
          <w:szCs w:val="24"/>
        </w:rPr>
        <w:t>р</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ху</w:t>
      </w:r>
      <w:r w:rsidR="00D435E4" w:rsidRPr="002572BD">
        <w:rPr>
          <w:rFonts w:ascii="Arial" w:eastAsia="Arial" w:hAnsi="Arial" w:cs="Arial"/>
          <w:spacing w:val="-1"/>
          <w:sz w:val="24"/>
          <w:szCs w:val="24"/>
        </w:rPr>
        <w:t>г</w:t>
      </w:r>
      <w:r w:rsidR="00D435E4" w:rsidRPr="002572BD">
        <w:rPr>
          <w:rFonts w:ascii="Arial" w:eastAsia="Arial" w:hAnsi="Arial" w:cs="Arial"/>
          <w:spacing w:val="1"/>
          <w:sz w:val="24"/>
          <w:szCs w:val="24"/>
        </w:rPr>
        <w:t>а</w:t>
      </w:r>
      <w:r w:rsidR="00D435E4" w:rsidRPr="002572BD">
        <w:rPr>
          <w:rFonts w:ascii="Arial" w:eastAsia="Arial" w:hAnsi="Arial" w:cs="Arial"/>
          <w:spacing w:val="-1"/>
          <w:sz w:val="24"/>
          <w:szCs w:val="24"/>
        </w:rPr>
        <w:t>ц</w:t>
      </w:r>
      <w:r w:rsidR="00D435E4" w:rsidRPr="002572BD">
        <w:rPr>
          <w:rFonts w:ascii="Arial" w:eastAsia="Arial" w:hAnsi="Arial" w:cs="Arial"/>
          <w:spacing w:val="1"/>
          <w:sz w:val="24"/>
          <w:szCs w:val="24"/>
        </w:rPr>
        <w:t>аа</w:t>
      </w:r>
      <w:r w:rsidR="00D435E4" w:rsidRPr="002572BD">
        <w:rPr>
          <w:rFonts w:ascii="Arial" w:eastAsia="Arial" w:hAnsi="Arial" w:cs="Arial"/>
          <w:sz w:val="24"/>
          <w:szCs w:val="24"/>
        </w:rPr>
        <w:t>н</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г</w:t>
      </w:r>
      <w:r w:rsidR="00D435E4" w:rsidRPr="002572BD">
        <w:rPr>
          <w:rFonts w:ascii="Arial" w:eastAsia="Arial" w:hAnsi="Arial" w:cs="Arial"/>
          <w:spacing w:val="2"/>
          <w:sz w:val="24"/>
          <w:szCs w:val="24"/>
        </w:rPr>
        <w:t>э</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д</w:t>
      </w:r>
      <w:r w:rsidR="00D435E4" w:rsidRPr="002572BD">
        <w:rPr>
          <w:rFonts w:ascii="Arial" w:eastAsia="Arial" w:hAnsi="Arial" w:cs="Arial"/>
          <w:sz w:val="24"/>
          <w:szCs w:val="24"/>
        </w:rPr>
        <w:t>ээ</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уг</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нал</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D435E4" w:rsidRPr="002572BD">
        <w:rPr>
          <w:rFonts w:ascii="Arial" w:eastAsia="Arial" w:hAnsi="Arial" w:cs="Arial"/>
          <w:spacing w:val="-2"/>
          <w:sz w:val="24"/>
          <w:szCs w:val="24"/>
        </w:rPr>
        <w:t>у</w:t>
      </w:r>
      <w:r w:rsidR="00D435E4" w:rsidRPr="002572BD">
        <w:rPr>
          <w:rFonts w:ascii="Arial" w:eastAsia="Arial" w:hAnsi="Arial" w:cs="Arial"/>
          <w:sz w:val="24"/>
          <w:szCs w:val="24"/>
        </w:rPr>
        <w:t>улга</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яву</w:t>
      </w:r>
      <w:r w:rsidR="00D435E4" w:rsidRPr="002572BD">
        <w:rPr>
          <w:rFonts w:ascii="Arial" w:eastAsia="Arial" w:hAnsi="Arial" w:cs="Arial"/>
          <w:spacing w:val="-3"/>
          <w:sz w:val="24"/>
          <w:szCs w:val="24"/>
        </w:rPr>
        <w:t>у</w:t>
      </w:r>
      <w:r w:rsidR="00D435E4" w:rsidRPr="002572BD">
        <w:rPr>
          <w:rFonts w:ascii="Arial" w:eastAsia="Arial" w:hAnsi="Arial" w:cs="Arial"/>
          <w:spacing w:val="-1"/>
          <w:sz w:val="24"/>
          <w:szCs w:val="24"/>
        </w:rPr>
        <w:t>л</w:t>
      </w:r>
      <w:r w:rsidR="00D435E4" w:rsidRPr="002572BD">
        <w:rPr>
          <w:rFonts w:ascii="Arial" w:eastAsia="Arial" w:hAnsi="Arial" w:cs="Arial"/>
          <w:sz w:val="24"/>
          <w:szCs w:val="24"/>
        </w:rPr>
        <w:t>сна</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w:t>
      </w:r>
      <w:r w:rsidR="0077669E">
        <w:rPr>
          <w:rFonts w:ascii="Arial" w:eastAsia="Arial" w:hAnsi="Arial" w:cs="Arial"/>
          <w:sz w:val="24"/>
          <w:szCs w:val="24"/>
          <w:lang w:val="mn-MN"/>
        </w:rPr>
        <w:t xml:space="preserve"> </w:t>
      </w:r>
      <w:r w:rsidR="00D435E4" w:rsidRPr="002572BD">
        <w:rPr>
          <w:rFonts w:ascii="Arial" w:eastAsia="Arial" w:hAnsi="Arial" w:cs="Arial"/>
          <w:spacing w:val="-2"/>
          <w:sz w:val="24"/>
          <w:szCs w:val="24"/>
        </w:rPr>
        <w:t>х</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йш</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х</w:t>
      </w:r>
      <w:r w:rsidR="00D435E4" w:rsidRPr="002572BD">
        <w:rPr>
          <w:rFonts w:ascii="Arial" w:eastAsia="Arial" w:hAnsi="Arial" w:cs="Arial"/>
          <w:spacing w:val="1"/>
          <w:sz w:val="24"/>
          <w:szCs w:val="24"/>
        </w:rPr>
        <w:t>о</w:t>
      </w:r>
      <w:r w:rsidR="0077669E">
        <w:rPr>
          <w:rFonts w:ascii="Arial" w:eastAsia="Arial" w:hAnsi="Arial" w:cs="Arial"/>
          <w:spacing w:val="1"/>
          <w:sz w:val="24"/>
          <w:szCs w:val="24"/>
          <w:lang w:val="mn-MN"/>
        </w:rPr>
        <w:t>ё</w:t>
      </w:r>
      <w:r w:rsidR="00D435E4" w:rsidRPr="002572BD">
        <w:rPr>
          <w:rFonts w:ascii="Arial" w:eastAsia="Arial" w:hAnsi="Arial" w:cs="Arial"/>
          <w:sz w:val="24"/>
          <w:szCs w:val="24"/>
        </w:rPr>
        <w:t>р жилийн</w:t>
      </w:r>
      <w:r w:rsidR="0077669E">
        <w:rPr>
          <w:rFonts w:ascii="Arial" w:eastAsia="Arial" w:hAnsi="Arial" w:cs="Arial"/>
          <w:sz w:val="24"/>
          <w:szCs w:val="24"/>
          <w:lang w:val="mn-MN"/>
        </w:rPr>
        <w:t xml:space="preserve">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о</w:t>
      </w:r>
      <w:r w:rsidR="00D435E4" w:rsidRPr="002572BD">
        <w:rPr>
          <w:rFonts w:ascii="Arial" w:eastAsia="Arial" w:hAnsi="Arial" w:cs="Arial"/>
          <w:spacing w:val="-2"/>
          <w:sz w:val="24"/>
          <w:szCs w:val="24"/>
        </w:rPr>
        <w:t>т</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 xml:space="preserve">р </w:t>
      </w:r>
      <w:r w:rsidR="00D435E4" w:rsidRPr="002572BD">
        <w:rPr>
          <w:rFonts w:ascii="Arial" w:eastAsia="Arial" w:hAnsi="Arial" w:cs="Arial"/>
          <w:spacing w:val="-1"/>
          <w:sz w:val="24"/>
          <w:szCs w:val="24"/>
        </w:rPr>
        <w:t>д</w:t>
      </w:r>
      <w:r w:rsidR="00D435E4" w:rsidRPr="002572BD">
        <w:rPr>
          <w:rFonts w:ascii="Arial" w:eastAsia="Arial" w:hAnsi="Arial" w:cs="Arial"/>
          <w:spacing w:val="1"/>
          <w:sz w:val="24"/>
          <w:szCs w:val="24"/>
        </w:rPr>
        <w:t>а</w:t>
      </w:r>
      <w:r w:rsidR="00D435E4" w:rsidRPr="002572BD">
        <w:rPr>
          <w:rFonts w:ascii="Arial" w:eastAsia="Arial" w:hAnsi="Arial" w:cs="Arial"/>
          <w:spacing w:val="-2"/>
          <w:sz w:val="24"/>
          <w:szCs w:val="24"/>
        </w:rPr>
        <w:t>х</w:t>
      </w:r>
      <w:r w:rsidR="00D435E4" w:rsidRPr="002572BD">
        <w:rPr>
          <w:rFonts w:ascii="Arial" w:eastAsia="Arial" w:hAnsi="Arial" w:cs="Arial"/>
          <w:sz w:val="24"/>
          <w:szCs w:val="24"/>
        </w:rPr>
        <w:t xml:space="preserve">ин </w:t>
      </w:r>
      <w:r w:rsidR="00D435E4" w:rsidRPr="002572BD">
        <w:rPr>
          <w:rFonts w:ascii="Arial" w:eastAsia="Arial" w:hAnsi="Arial" w:cs="Arial"/>
          <w:spacing w:val="1"/>
          <w:sz w:val="24"/>
          <w:szCs w:val="24"/>
        </w:rPr>
        <w:t>ар</w:t>
      </w:r>
      <w:r w:rsidR="00D435E4" w:rsidRPr="002572BD">
        <w:rPr>
          <w:rFonts w:ascii="Arial" w:eastAsia="Arial" w:hAnsi="Arial" w:cs="Arial"/>
          <w:sz w:val="24"/>
          <w:szCs w:val="24"/>
        </w:rPr>
        <w:t>д ний</w:t>
      </w:r>
      <w:r w:rsidR="00D435E4" w:rsidRPr="002572BD">
        <w:rPr>
          <w:rFonts w:ascii="Arial" w:eastAsia="Arial" w:hAnsi="Arial" w:cs="Arial"/>
          <w:spacing w:val="1"/>
          <w:sz w:val="24"/>
          <w:szCs w:val="24"/>
        </w:rPr>
        <w:t>т</w:t>
      </w:r>
      <w:r w:rsidR="00D435E4" w:rsidRPr="002572BD">
        <w:rPr>
          <w:rFonts w:ascii="Arial" w:eastAsia="Arial" w:hAnsi="Arial" w:cs="Arial"/>
          <w:sz w:val="24"/>
          <w:szCs w:val="24"/>
        </w:rPr>
        <w:t>ийн</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с</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 xml:space="preserve">нал </w:t>
      </w:r>
      <w:r w:rsidR="00D435E4" w:rsidRPr="002572BD">
        <w:rPr>
          <w:rFonts w:ascii="Arial" w:eastAsia="Arial" w:hAnsi="Arial" w:cs="Arial"/>
          <w:spacing w:val="1"/>
          <w:sz w:val="24"/>
          <w:szCs w:val="24"/>
        </w:rPr>
        <w:t>а</w:t>
      </w:r>
      <w:r w:rsidR="00D435E4" w:rsidRPr="002572BD">
        <w:rPr>
          <w:rFonts w:ascii="Arial" w:eastAsia="Arial" w:hAnsi="Arial" w:cs="Arial"/>
          <w:sz w:val="24"/>
          <w:szCs w:val="24"/>
        </w:rPr>
        <w:t>су</w:t>
      </w:r>
      <w:r w:rsidR="00D435E4" w:rsidRPr="002572BD">
        <w:rPr>
          <w:rFonts w:ascii="Arial" w:eastAsia="Arial" w:hAnsi="Arial" w:cs="Arial"/>
          <w:spacing w:val="-2"/>
          <w:sz w:val="24"/>
          <w:szCs w:val="24"/>
        </w:rPr>
        <w:t>у</w:t>
      </w:r>
      <w:r w:rsidR="00D435E4" w:rsidRPr="002572BD">
        <w:rPr>
          <w:rFonts w:ascii="Arial" w:eastAsia="Arial" w:hAnsi="Arial" w:cs="Arial"/>
          <w:spacing w:val="-1"/>
          <w:sz w:val="24"/>
          <w:szCs w:val="24"/>
        </w:rPr>
        <w:t>лг</w:t>
      </w:r>
      <w:r w:rsidR="00D435E4" w:rsidRPr="002572BD">
        <w:rPr>
          <w:rFonts w:ascii="Arial" w:eastAsia="Arial" w:hAnsi="Arial" w:cs="Arial"/>
          <w:sz w:val="24"/>
          <w:szCs w:val="24"/>
        </w:rPr>
        <w:t>а</w:t>
      </w:r>
      <w:r w:rsidR="0077669E">
        <w:rPr>
          <w:rFonts w:ascii="Arial" w:eastAsia="Arial" w:hAnsi="Arial" w:cs="Arial"/>
          <w:sz w:val="24"/>
          <w:szCs w:val="24"/>
          <w:lang w:val="mn-MN"/>
        </w:rPr>
        <w:t xml:space="preserve"> </w:t>
      </w:r>
      <w:r w:rsidR="00D435E4" w:rsidRPr="002572BD">
        <w:rPr>
          <w:rFonts w:ascii="Arial" w:eastAsia="Arial" w:hAnsi="Arial" w:cs="Arial"/>
          <w:sz w:val="24"/>
          <w:szCs w:val="24"/>
        </w:rPr>
        <w:t>я</w:t>
      </w:r>
      <w:r w:rsidR="00D435E4" w:rsidRPr="002572BD">
        <w:rPr>
          <w:rFonts w:ascii="Arial" w:eastAsia="Arial" w:hAnsi="Arial" w:cs="Arial"/>
          <w:spacing w:val="2"/>
          <w:sz w:val="24"/>
          <w:szCs w:val="24"/>
        </w:rPr>
        <w:t>в</w:t>
      </w:r>
      <w:r w:rsidR="00D435E4" w:rsidRPr="002572BD">
        <w:rPr>
          <w:rFonts w:ascii="Arial" w:eastAsia="Arial" w:hAnsi="Arial" w:cs="Arial"/>
          <w:sz w:val="24"/>
          <w:szCs w:val="24"/>
        </w:rPr>
        <w:t xml:space="preserve">уулахыг </w:t>
      </w:r>
      <w:r w:rsidR="00D435E4" w:rsidRPr="002572BD">
        <w:rPr>
          <w:rFonts w:ascii="Arial" w:eastAsia="Arial" w:hAnsi="Arial" w:cs="Arial"/>
          <w:spacing w:val="-3"/>
          <w:sz w:val="24"/>
          <w:szCs w:val="24"/>
        </w:rPr>
        <w:t>х</w:t>
      </w:r>
      <w:r w:rsidR="00D435E4" w:rsidRPr="002572BD">
        <w:rPr>
          <w:rFonts w:ascii="Arial" w:eastAsia="Arial" w:hAnsi="Arial" w:cs="Arial"/>
          <w:spacing w:val="1"/>
          <w:sz w:val="24"/>
          <w:szCs w:val="24"/>
        </w:rPr>
        <w:t>ор</w:t>
      </w:r>
      <w:r w:rsidR="00D435E4" w:rsidRPr="002572BD">
        <w:rPr>
          <w:rFonts w:ascii="Arial" w:eastAsia="Arial" w:hAnsi="Arial" w:cs="Arial"/>
          <w:sz w:val="24"/>
          <w:szCs w:val="24"/>
        </w:rPr>
        <w:t>и</w:t>
      </w:r>
      <w:r w:rsidR="00D435E4" w:rsidRPr="002572BD">
        <w:rPr>
          <w:rFonts w:ascii="Arial" w:eastAsia="Arial" w:hAnsi="Arial" w:cs="Arial"/>
          <w:spacing w:val="-1"/>
          <w:sz w:val="24"/>
          <w:szCs w:val="24"/>
        </w:rPr>
        <w:t>гл</w:t>
      </w:r>
      <w:r w:rsidR="00D435E4" w:rsidRPr="002572BD">
        <w:rPr>
          <w:rFonts w:ascii="Arial" w:eastAsia="Arial" w:hAnsi="Arial" w:cs="Arial"/>
          <w:spacing w:val="1"/>
          <w:sz w:val="24"/>
          <w:szCs w:val="24"/>
        </w:rPr>
        <w:t>о</w:t>
      </w:r>
      <w:r w:rsidR="00D435E4" w:rsidRPr="002572BD">
        <w:rPr>
          <w:rFonts w:ascii="Arial" w:eastAsia="Arial" w:hAnsi="Arial" w:cs="Arial"/>
          <w:sz w:val="24"/>
          <w:szCs w:val="24"/>
        </w:rPr>
        <w:t>но</w:t>
      </w:r>
      <w:r w:rsidR="00D435E4" w:rsidRPr="002572BD">
        <w:rPr>
          <w:rFonts w:ascii="Arial" w:eastAsia="Arial" w:hAnsi="Arial" w:cs="Arial"/>
          <w:sz w:val="24"/>
          <w:szCs w:val="24"/>
          <w:lang w:val="mn-MN"/>
        </w:rPr>
        <w:t xml:space="preserve">. </w:t>
      </w:r>
    </w:p>
    <w:p w:rsidR="003E702E" w:rsidRPr="002572BD" w:rsidRDefault="003E702E" w:rsidP="003E702E">
      <w:pPr>
        <w:ind w:right="67" w:firstLine="720"/>
        <w:jc w:val="both"/>
        <w:rPr>
          <w:rFonts w:ascii="Arial" w:eastAsia="Arial" w:hAnsi="Arial" w:cs="Arial"/>
          <w:sz w:val="24"/>
          <w:szCs w:val="24"/>
        </w:rPr>
      </w:pPr>
    </w:p>
    <w:p w:rsidR="00363EB1" w:rsidRPr="002572BD" w:rsidRDefault="00577973" w:rsidP="00363EB1">
      <w:pPr>
        <w:ind w:right="67" w:firstLine="720"/>
        <w:jc w:val="center"/>
        <w:rPr>
          <w:rFonts w:ascii="Arial" w:eastAsia="Arial" w:hAnsi="Arial" w:cs="Arial"/>
          <w:b/>
          <w:color w:val="000000" w:themeColor="text1"/>
          <w:sz w:val="24"/>
          <w:szCs w:val="24"/>
          <w:lang w:val="mn-MN"/>
        </w:rPr>
      </w:pPr>
      <w:del w:id="3361" w:author="Сүнжид" w:date="2016-11-03T18:35:00Z">
        <w:r w:rsidDel="006036B1">
          <w:rPr>
            <w:rFonts w:ascii="Arial" w:eastAsia="Arial" w:hAnsi="Arial" w:cs="Arial"/>
            <w:b/>
            <w:color w:val="000000" w:themeColor="text1"/>
            <w:sz w:val="24"/>
            <w:szCs w:val="24"/>
            <w:lang w:val="mn-MN"/>
          </w:rPr>
          <w:delText>ДӨРӨВДҮГЭЭР</w:delText>
        </w:r>
        <w:r w:rsidR="00363EB1" w:rsidRPr="002572BD" w:rsidDel="006036B1">
          <w:rPr>
            <w:rFonts w:ascii="Arial" w:eastAsia="Arial" w:hAnsi="Arial" w:cs="Arial"/>
            <w:b/>
            <w:color w:val="000000" w:themeColor="text1"/>
            <w:sz w:val="24"/>
            <w:szCs w:val="24"/>
            <w:lang w:val="mn-MN"/>
          </w:rPr>
          <w:delText xml:space="preserve"> </w:delText>
        </w:r>
      </w:del>
      <w:ins w:id="3362" w:author="Сүнжид" w:date="2016-11-03T18:35:00Z">
        <w:r w:rsidR="006036B1">
          <w:rPr>
            <w:rFonts w:ascii="Arial" w:eastAsia="Arial" w:hAnsi="Arial" w:cs="Arial"/>
            <w:b/>
            <w:color w:val="000000" w:themeColor="text1"/>
            <w:sz w:val="24"/>
            <w:szCs w:val="24"/>
            <w:lang w:val="mn-MN"/>
          </w:rPr>
          <w:t>ТАВДУГААР</w:t>
        </w:r>
        <w:r w:rsidR="006036B1" w:rsidRPr="002572BD">
          <w:rPr>
            <w:rFonts w:ascii="Arial" w:eastAsia="Arial" w:hAnsi="Arial" w:cs="Arial"/>
            <w:b/>
            <w:color w:val="000000" w:themeColor="text1"/>
            <w:sz w:val="24"/>
            <w:szCs w:val="24"/>
            <w:lang w:val="mn-MN"/>
          </w:rPr>
          <w:t xml:space="preserve"> </w:t>
        </w:r>
      </w:ins>
      <w:r w:rsidR="00363EB1" w:rsidRPr="002572BD">
        <w:rPr>
          <w:rFonts w:ascii="Arial" w:eastAsia="Arial" w:hAnsi="Arial" w:cs="Arial"/>
          <w:b/>
          <w:color w:val="000000" w:themeColor="text1"/>
          <w:sz w:val="24"/>
          <w:szCs w:val="24"/>
          <w:lang w:val="mn-MN"/>
        </w:rPr>
        <w:t>БҮЛЭГ</w:t>
      </w:r>
    </w:p>
    <w:p w:rsidR="003E702E" w:rsidRPr="002572BD" w:rsidRDefault="008F6973" w:rsidP="00363EB1">
      <w:pPr>
        <w:ind w:right="67" w:firstLine="720"/>
        <w:jc w:val="center"/>
        <w:rPr>
          <w:rFonts w:ascii="Arial" w:eastAsia="Arial" w:hAnsi="Arial" w:cs="Arial"/>
          <w:b/>
          <w:color w:val="000000" w:themeColor="text1"/>
          <w:sz w:val="24"/>
          <w:szCs w:val="24"/>
        </w:rPr>
      </w:pPr>
      <w:r w:rsidRPr="002572BD">
        <w:rPr>
          <w:rFonts w:ascii="Arial" w:eastAsia="Arial" w:hAnsi="Arial" w:cs="Arial"/>
          <w:b/>
          <w:color w:val="000000" w:themeColor="text1"/>
          <w:sz w:val="24"/>
          <w:szCs w:val="24"/>
          <w:lang w:val="mn-MN"/>
        </w:rPr>
        <w:t xml:space="preserve"> ИРГЭДИЙН ТӨЛӨӨЛӨГЧДИЙН ХУРЛЫН</w:t>
      </w:r>
      <w:r w:rsidR="0077669E">
        <w:rPr>
          <w:rFonts w:ascii="Arial" w:eastAsia="Arial" w:hAnsi="Arial" w:cs="Arial"/>
          <w:b/>
          <w:color w:val="000000" w:themeColor="text1"/>
          <w:sz w:val="24"/>
          <w:szCs w:val="24"/>
          <w:lang w:val="mn-MN"/>
        </w:rPr>
        <w:t xml:space="preserve"> </w:t>
      </w:r>
      <w:r w:rsidR="00845CAA" w:rsidRPr="002572BD">
        <w:rPr>
          <w:rFonts w:ascii="Arial" w:eastAsia="Arial" w:hAnsi="Arial" w:cs="Arial"/>
          <w:b/>
          <w:color w:val="000000" w:themeColor="text1"/>
          <w:sz w:val="24"/>
          <w:szCs w:val="24"/>
          <w:lang w:val="mn-MN"/>
        </w:rPr>
        <w:t xml:space="preserve">ХУРАЛДААНААР </w:t>
      </w:r>
      <w:r w:rsidRPr="002572BD">
        <w:rPr>
          <w:rFonts w:ascii="Arial" w:eastAsia="Arial" w:hAnsi="Arial" w:cs="Arial"/>
          <w:b/>
          <w:color w:val="000000" w:themeColor="text1"/>
          <w:sz w:val="24"/>
          <w:szCs w:val="24"/>
          <w:lang w:val="mn-MN"/>
        </w:rPr>
        <w:t xml:space="preserve">ХЭЛЭЛЦЭХ АСУУДЛЫН </w:t>
      </w:r>
      <w:r w:rsidR="003E702E" w:rsidRPr="002572BD">
        <w:rPr>
          <w:rFonts w:ascii="Arial" w:eastAsia="Arial" w:hAnsi="Arial" w:cs="Arial"/>
          <w:b/>
          <w:color w:val="000000" w:themeColor="text1"/>
          <w:sz w:val="24"/>
          <w:szCs w:val="24"/>
          <w:lang w:val="mn-MN"/>
        </w:rPr>
        <w:t xml:space="preserve">ТӨЛӨВЛӨГӨӨНД ТОДОРХОЙ АСУУДАЛ ОРУУЛЖ ХЭЛЭЛЦҮҮЛЭХ </w:t>
      </w:r>
    </w:p>
    <w:p w:rsidR="003E702E" w:rsidRPr="002572BD" w:rsidRDefault="003E702E" w:rsidP="003E702E">
      <w:pPr>
        <w:ind w:right="67" w:firstLine="720"/>
        <w:jc w:val="both"/>
        <w:rPr>
          <w:rFonts w:ascii="Arial" w:eastAsia="Arial" w:hAnsi="Arial" w:cs="Arial"/>
          <w:b/>
          <w:color w:val="00B0F0"/>
          <w:sz w:val="24"/>
          <w:szCs w:val="24"/>
        </w:rPr>
      </w:pPr>
    </w:p>
    <w:p w:rsidR="00845CAA" w:rsidRPr="002572BD" w:rsidRDefault="00577973" w:rsidP="00363EB1">
      <w:pPr>
        <w:ind w:firstLine="720"/>
        <w:rPr>
          <w:rFonts w:ascii="Arial" w:hAnsi="Arial" w:cs="Arial"/>
          <w:b/>
          <w:sz w:val="24"/>
          <w:szCs w:val="24"/>
          <w:lang w:val="mn-MN"/>
        </w:rPr>
      </w:pPr>
      <w:del w:id="3363" w:author="Сүнжид" w:date="2016-11-03T18:35:00Z">
        <w:r w:rsidDel="006036B1">
          <w:rPr>
            <w:rFonts w:ascii="Arial" w:hAnsi="Arial" w:cs="Arial"/>
            <w:b/>
            <w:bCs/>
            <w:sz w:val="24"/>
            <w:szCs w:val="24"/>
          </w:rPr>
          <w:delText>50</w:delText>
        </w:r>
        <w:r w:rsidRPr="002572BD" w:rsidDel="006036B1">
          <w:rPr>
            <w:rFonts w:ascii="Arial" w:hAnsi="Arial" w:cs="Arial"/>
            <w:b/>
            <w:bCs/>
            <w:sz w:val="24"/>
            <w:szCs w:val="24"/>
            <w:lang w:val="mn-MN"/>
          </w:rPr>
          <w:delText xml:space="preserve"> </w:delText>
        </w:r>
      </w:del>
      <w:ins w:id="3364" w:author="Сүнжид" w:date="2016-11-03T18:35:00Z">
        <w:r w:rsidR="006036B1">
          <w:rPr>
            <w:rFonts w:ascii="Arial" w:hAnsi="Arial" w:cs="Arial"/>
            <w:b/>
            <w:bCs/>
            <w:sz w:val="24"/>
            <w:szCs w:val="24"/>
            <w:lang w:val="mn-MN"/>
          </w:rPr>
          <w:t>6</w:t>
        </w:r>
      </w:ins>
      <w:ins w:id="3365" w:author="Сүнжид" w:date="2016-11-04T16:23:00Z">
        <w:r w:rsidR="009E189E">
          <w:rPr>
            <w:rFonts w:ascii="Arial" w:hAnsi="Arial" w:cs="Arial"/>
            <w:b/>
            <w:bCs/>
            <w:sz w:val="24"/>
            <w:szCs w:val="24"/>
            <w:lang w:val="mn-MN"/>
          </w:rPr>
          <w:t>3</w:t>
        </w:r>
      </w:ins>
      <w:ins w:id="3366" w:author="Сүнжид" w:date="2016-11-03T18:35:00Z">
        <w:r w:rsidR="006036B1" w:rsidRPr="002572BD">
          <w:rPr>
            <w:rFonts w:ascii="Arial" w:hAnsi="Arial" w:cs="Arial"/>
            <w:b/>
            <w:bCs/>
            <w:sz w:val="24"/>
            <w:szCs w:val="24"/>
            <w:lang w:val="mn-MN"/>
          </w:rPr>
          <w:t xml:space="preserve"> </w:t>
        </w:r>
      </w:ins>
      <w:r w:rsidR="003E702E" w:rsidRPr="002572BD">
        <w:rPr>
          <w:rFonts w:ascii="Arial" w:hAnsi="Arial" w:cs="Arial"/>
          <w:b/>
          <w:bCs/>
          <w:sz w:val="24"/>
          <w:szCs w:val="24"/>
          <w:lang w:val="mn-MN"/>
        </w:rPr>
        <w:t>дугаар зүйл.</w:t>
      </w:r>
      <w:r w:rsidR="0077669E">
        <w:rPr>
          <w:rFonts w:ascii="Arial" w:hAnsi="Arial" w:cs="Arial"/>
          <w:b/>
          <w:bCs/>
          <w:sz w:val="24"/>
          <w:szCs w:val="24"/>
          <w:lang w:val="mn-MN"/>
        </w:rPr>
        <w:t xml:space="preserve"> </w:t>
      </w:r>
      <w:r w:rsidR="008F6973" w:rsidRPr="002572BD">
        <w:rPr>
          <w:rFonts w:ascii="Arial" w:hAnsi="Arial" w:cs="Arial"/>
          <w:b/>
          <w:sz w:val="24"/>
          <w:szCs w:val="24"/>
          <w:lang w:val="mn-MN"/>
        </w:rPr>
        <w:t xml:space="preserve">Иргэдийн Төлөөлөгчдийн Хурлын </w:t>
      </w:r>
      <w:r w:rsidR="00845CAA" w:rsidRPr="002572BD">
        <w:rPr>
          <w:rFonts w:ascii="Arial" w:hAnsi="Arial" w:cs="Arial"/>
          <w:b/>
          <w:sz w:val="24"/>
          <w:szCs w:val="24"/>
          <w:lang w:val="mn-MN"/>
        </w:rPr>
        <w:t xml:space="preserve">хуралдаанаар </w:t>
      </w:r>
      <w:r w:rsidR="008F6973" w:rsidRPr="002572BD">
        <w:rPr>
          <w:rFonts w:ascii="Arial" w:hAnsi="Arial" w:cs="Arial"/>
          <w:b/>
          <w:sz w:val="24"/>
          <w:szCs w:val="24"/>
          <w:lang w:val="mn-MN"/>
        </w:rPr>
        <w:t>хэлэлцэх асуудлын төлөвлөгөөн</w:t>
      </w:r>
      <w:r w:rsidR="00845CAA" w:rsidRPr="002572BD">
        <w:rPr>
          <w:rFonts w:ascii="Arial" w:hAnsi="Arial" w:cs="Arial"/>
          <w:b/>
          <w:sz w:val="24"/>
          <w:szCs w:val="24"/>
          <w:lang w:val="mn-MN"/>
        </w:rPr>
        <w:t>д тодорхой асуудал оруулж хэлэлц</w:t>
      </w:r>
      <w:r w:rsidR="008F6973" w:rsidRPr="002572BD">
        <w:rPr>
          <w:rFonts w:ascii="Arial" w:hAnsi="Arial" w:cs="Arial"/>
          <w:b/>
          <w:sz w:val="24"/>
          <w:szCs w:val="24"/>
          <w:lang w:val="mn-MN"/>
        </w:rPr>
        <w:t xml:space="preserve">үүлэх </w:t>
      </w:r>
    </w:p>
    <w:p w:rsidR="003E702E" w:rsidRPr="002572BD" w:rsidRDefault="003E702E" w:rsidP="00363EB1">
      <w:pPr>
        <w:ind w:firstLine="720"/>
        <w:rPr>
          <w:rFonts w:ascii="Arial" w:hAnsi="Arial" w:cs="Arial"/>
          <w:b/>
          <w:sz w:val="24"/>
          <w:szCs w:val="24"/>
          <w:lang w:val="mn-MN"/>
        </w:rPr>
      </w:pPr>
      <w:r w:rsidRPr="002572BD">
        <w:rPr>
          <w:rFonts w:ascii="Arial" w:hAnsi="Arial" w:cs="Arial"/>
          <w:b/>
          <w:sz w:val="24"/>
          <w:szCs w:val="24"/>
          <w:lang w:val="mn-MN"/>
        </w:rPr>
        <w:t>иргэд</w:t>
      </w:r>
      <w:r w:rsidR="008F6973" w:rsidRPr="002572BD">
        <w:rPr>
          <w:rFonts w:ascii="Arial" w:hAnsi="Arial" w:cs="Arial"/>
          <w:b/>
          <w:sz w:val="24"/>
          <w:szCs w:val="24"/>
          <w:lang w:val="mn-MN"/>
        </w:rPr>
        <w:t>ийн эрх</w:t>
      </w:r>
    </w:p>
    <w:p w:rsidR="00A82895" w:rsidRPr="002572BD" w:rsidRDefault="00A82895" w:rsidP="00363EB1">
      <w:pPr>
        <w:ind w:left="102" w:right="71" w:firstLine="720"/>
        <w:jc w:val="both"/>
        <w:rPr>
          <w:rFonts w:ascii="Arial" w:eastAsia="Arial" w:hAnsi="Arial" w:cs="Arial"/>
          <w:spacing w:val="1"/>
          <w:sz w:val="24"/>
          <w:szCs w:val="24"/>
          <w:lang w:val="mn-MN"/>
        </w:rPr>
      </w:pPr>
    </w:p>
    <w:p w:rsidR="003E702E" w:rsidRDefault="00577973" w:rsidP="00363EB1">
      <w:pPr>
        <w:ind w:left="102" w:right="71" w:firstLine="720"/>
        <w:jc w:val="both"/>
        <w:rPr>
          <w:ins w:id="3367" w:author="Сүнжид" w:date="2016-11-04T16:23:00Z"/>
          <w:rFonts w:ascii="Arial" w:eastAsia="Arial" w:hAnsi="Arial" w:cs="Arial"/>
          <w:sz w:val="24"/>
          <w:szCs w:val="24"/>
          <w:lang w:val="mn-MN"/>
        </w:rPr>
      </w:pPr>
      <w:del w:id="3368" w:author="Сүнжид" w:date="2016-11-03T18:35:00Z">
        <w:r w:rsidDel="006036B1">
          <w:rPr>
            <w:rFonts w:ascii="Arial" w:eastAsia="Arial" w:hAnsi="Arial" w:cs="Arial"/>
            <w:spacing w:val="1"/>
            <w:sz w:val="24"/>
            <w:szCs w:val="24"/>
          </w:rPr>
          <w:delText>50</w:delText>
        </w:r>
      </w:del>
      <w:ins w:id="3369" w:author="Сүнжид" w:date="2016-11-03T18:35:00Z">
        <w:r w:rsidR="006036B1">
          <w:rPr>
            <w:rFonts w:ascii="Arial" w:eastAsia="Arial" w:hAnsi="Arial" w:cs="Arial"/>
            <w:spacing w:val="1"/>
            <w:sz w:val="24"/>
            <w:szCs w:val="24"/>
            <w:lang w:val="mn-MN"/>
          </w:rPr>
          <w:t>6</w:t>
        </w:r>
      </w:ins>
      <w:ins w:id="3370" w:author="Сүнжид" w:date="2016-11-04T16:23:00Z">
        <w:r w:rsidR="009E189E">
          <w:rPr>
            <w:rFonts w:ascii="Arial" w:eastAsia="Arial" w:hAnsi="Arial" w:cs="Arial"/>
            <w:spacing w:val="1"/>
            <w:sz w:val="24"/>
            <w:szCs w:val="24"/>
            <w:lang w:val="mn-MN"/>
          </w:rPr>
          <w:t>3</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pacing w:val="1"/>
          <w:sz w:val="24"/>
          <w:szCs w:val="24"/>
          <w:lang w:val="mn-MN"/>
        </w:rPr>
        <w:t>Тухайн аймаг, нийслэл, сум дүүр</w:t>
      </w:r>
      <w:r w:rsidR="00A636DC">
        <w:rPr>
          <w:rFonts w:ascii="Arial" w:eastAsia="Arial" w:hAnsi="Arial" w:cs="Arial"/>
          <w:spacing w:val="1"/>
          <w:sz w:val="24"/>
          <w:szCs w:val="24"/>
          <w:lang w:val="mn-MN"/>
        </w:rPr>
        <w:t xml:space="preserve">эгт </w:t>
      </w:r>
      <w:r w:rsidR="00A636DC" w:rsidRPr="00973CE1">
        <w:rPr>
          <w:rFonts w:ascii="Arial" w:eastAsia="Arial" w:hAnsi="Arial" w:cs="Arial"/>
          <w:spacing w:val="1"/>
          <w:sz w:val="24"/>
          <w:szCs w:val="24"/>
          <w:lang w:val="mn-MN"/>
        </w:rPr>
        <w:t>байнга</w:t>
      </w:r>
      <w:r w:rsidR="00A636DC" w:rsidRPr="00997A83">
        <w:rPr>
          <w:rFonts w:ascii="Arial" w:eastAsia="Arial" w:hAnsi="Arial" w:cs="Arial"/>
          <w:b/>
          <w:spacing w:val="1"/>
          <w:sz w:val="24"/>
          <w:szCs w:val="24"/>
          <w:lang w:val="mn-MN"/>
        </w:rPr>
        <w:t xml:space="preserve"> </w:t>
      </w:r>
      <w:r w:rsidR="00A636DC">
        <w:rPr>
          <w:rFonts w:ascii="Arial" w:eastAsia="Arial" w:hAnsi="Arial" w:cs="Arial"/>
          <w:spacing w:val="1"/>
          <w:sz w:val="24"/>
          <w:szCs w:val="24"/>
          <w:lang w:val="mn-MN"/>
        </w:rPr>
        <w:t xml:space="preserve">оршин суугаа </w:t>
      </w:r>
      <w:r w:rsidR="003E702E" w:rsidRPr="002572BD">
        <w:rPr>
          <w:rFonts w:ascii="Arial" w:eastAsia="Arial" w:hAnsi="Arial" w:cs="Arial"/>
          <w:spacing w:val="1"/>
          <w:sz w:val="24"/>
          <w:szCs w:val="24"/>
          <w:lang w:val="mn-MN"/>
        </w:rPr>
        <w:t>сонгуулийн эрх бүхий иргэдийн 2 хувьтай тэнцүү тооны</w:t>
      </w:r>
      <w:r w:rsidR="0077669E">
        <w:rPr>
          <w:rFonts w:ascii="Arial" w:eastAsia="Arial" w:hAnsi="Arial" w:cs="Arial"/>
          <w:spacing w:val="1"/>
          <w:sz w:val="24"/>
          <w:szCs w:val="24"/>
          <w:lang w:val="mn-MN"/>
        </w:rPr>
        <w:t xml:space="preserve"> </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э</w:t>
      </w:r>
      <w:r w:rsidR="00190BC3" w:rsidRPr="002572BD">
        <w:rPr>
          <w:rFonts w:ascii="Arial" w:eastAsia="Arial" w:hAnsi="Arial" w:cs="Arial"/>
          <w:sz w:val="24"/>
          <w:szCs w:val="24"/>
        </w:rPr>
        <w:t>н</w:t>
      </w:r>
      <w:r w:rsidR="0077669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тра</w:t>
      </w:r>
      <w:r w:rsidR="003E702E" w:rsidRPr="002572BD">
        <w:rPr>
          <w:rFonts w:ascii="Arial" w:eastAsia="Arial" w:hAnsi="Arial" w:cs="Arial"/>
          <w:sz w:val="24"/>
          <w:szCs w:val="24"/>
        </w:rPr>
        <w:t>н</w:t>
      </w:r>
      <w:r w:rsidR="0077669E">
        <w:rPr>
          <w:rFonts w:ascii="Arial" w:eastAsia="Arial" w:hAnsi="Arial" w:cs="Arial"/>
          <w:sz w:val="24"/>
          <w:szCs w:val="24"/>
          <w:lang w:val="mn-MN"/>
        </w:rPr>
        <w:t xml:space="preserve"> </w:t>
      </w:r>
      <w:r w:rsidR="003E702E" w:rsidRPr="002572BD">
        <w:rPr>
          <w:rFonts w:ascii="Arial" w:eastAsia="Arial" w:hAnsi="Arial" w:cs="Arial"/>
          <w:sz w:val="24"/>
          <w:szCs w:val="24"/>
          <w:lang w:val="mn-MN"/>
        </w:rPr>
        <w:t>тухайн шатны иргэдийн Төлөөлөгчдийн Хурлын хуралда</w:t>
      </w:r>
      <w:r w:rsidR="00190BC3" w:rsidRPr="002572BD">
        <w:rPr>
          <w:rFonts w:ascii="Arial" w:eastAsia="Arial" w:hAnsi="Arial" w:cs="Arial"/>
          <w:sz w:val="24"/>
          <w:szCs w:val="24"/>
          <w:lang w:val="mn-MN"/>
        </w:rPr>
        <w:t>а</w:t>
      </w:r>
      <w:r w:rsidR="003E702E" w:rsidRPr="002572BD">
        <w:rPr>
          <w:rFonts w:ascii="Arial" w:eastAsia="Arial" w:hAnsi="Arial" w:cs="Arial"/>
          <w:sz w:val="24"/>
          <w:szCs w:val="24"/>
          <w:lang w:val="mn-MN"/>
        </w:rPr>
        <w:t>наар хэлэлцэх</w:t>
      </w:r>
      <w:r w:rsidR="0077669E">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суу</w:t>
      </w:r>
      <w:r w:rsidR="003E702E" w:rsidRPr="002572BD">
        <w:rPr>
          <w:rFonts w:ascii="Arial" w:eastAsia="Arial" w:hAnsi="Arial" w:cs="Arial"/>
          <w:spacing w:val="-1"/>
          <w:sz w:val="24"/>
          <w:szCs w:val="24"/>
        </w:rPr>
        <w:t>дл</w:t>
      </w:r>
      <w:r w:rsidR="003E702E" w:rsidRPr="002572BD">
        <w:rPr>
          <w:rFonts w:ascii="Arial" w:eastAsia="Arial" w:hAnsi="Arial" w:cs="Arial"/>
          <w:sz w:val="24"/>
          <w:szCs w:val="24"/>
        </w:rPr>
        <w:t xml:space="preserve">ын </w:t>
      </w:r>
      <w:r w:rsidR="003E702E" w:rsidRPr="002572BD">
        <w:rPr>
          <w:rFonts w:ascii="Arial" w:eastAsia="Arial" w:hAnsi="Arial" w:cs="Arial"/>
          <w:spacing w:val="3"/>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в</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өө</w:t>
      </w:r>
      <w:r w:rsidR="003E702E" w:rsidRPr="002572BD">
        <w:rPr>
          <w:rFonts w:ascii="Arial" w:eastAsia="Arial" w:hAnsi="Arial" w:cs="Arial"/>
          <w:sz w:val="24"/>
          <w:szCs w:val="24"/>
        </w:rPr>
        <w:t>нд</w:t>
      </w:r>
      <w:r w:rsidR="0077669E">
        <w:rPr>
          <w:rFonts w:ascii="Arial" w:eastAsia="Arial" w:hAnsi="Arial" w:cs="Arial"/>
          <w:sz w:val="24"/>
          <w:szCs w:val="24"/>
          <w:lang w:val="mn-MN"/>
        </w:rPr>
        <w:t xml:space="preserve"> </w:t>
      </w:r>
      <w:r w:rsidR="003E702E" w:rsidRPr="002572BD">
        <w:rPr>
          <w:rFonts w:ascii="Arial" w:eastAsia="Arial" w:hAnsi="Arial" w:cs="Arial"/>
          <w:spacing w:val="1"/>
          <w:sz w:val="24"/>
          <w:szCs w:val="24"/>
        </w:rPr>
        <w:t>то</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ор</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й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уд</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ыг</w:t>
      </w:r>
      <w:r w:rsidR="003E702E" w:rsidRPr="002572BD">
        <w:rPr>
          <w:rFonts w:ascii="Arial" w:eastAsia="Arial" w:hAnsi="Arial" w:cs="Arial"/>
          <w:spacing w:val="-1"/>
          <w:sz w:val="24"/>
          <w:szCs w:val="24"/>
          <w:lang w:val="mn-MN"/>
        </w:rPr>
        <w:t xml:space="preserve">санаачлан </w:t>
      </w:r>
      <w:r w:rsidR="00190BC3" w:rsidRPr="002572BD">
        <w:rPr>
          <w:rFonts w:ascii="Arial" w:eastAsia="Arial" w:hAnsi="Arial" w:cs="Arial"/>
          <w:spacing w:val="-1"/>
          <w:sz w:val="24"/>
          <w:szCs w:val="24"/>
          <w:lang w:val="mn-MN"/>
        </w:rPr>
        <w:t xml:space="preserve">оруулж </w:t>
      </w:r>
      <w:r w:rsidR="003E702E" w:rsidRPr="002572BD">
        <w:rPr>
          <w:rFonts w:ascii="Arial" w:eastAsia="Arial" w:hAnsi="Arial" w:cs="Arial"/>
          <w:spacing w:val="-2"/>
          <w:sz w:val="24"/>
          <w:szCs w:val="24"/>
        </w:rPr>
        <w:t>х</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э</w:t>
      </w:r>
      <w:r w:rsidR="003E702E" w:rsidRPr="002572BD">
        <w:rPr>
          <w:rFonts w:ascii="Arial" w:eastAsia="Arial" w:hAnsi="Arial" w:cs="Arial"/>
          <w:sz w:val="24"/>
          <w:szCs w:val="24"/>
        </w:rPr>
        <w:t>х</w:t>
      </w:r>
      <w:r w:rsidR="0077669E">
        <w:rPr>
          <w:rFonts w:ascii="Arial" w:eastAsia="Arial" w:hAnsi="Arial" w:cs="Arial"/>
          <w:sz w:val="24"/>
          <w:szCs w:val="24"/>
          <w:lang w:val="mn-MN"/>
        </w:rPr>
        <w:t xml:space="preserve"> </w:t>
      </w:r>
      <w:r w:rsidR="003E702E" w:rsidRPr="002572BD">
        <w:rPr>
          <w:rFonts w:ascii="Arial" w:eastAsia="Arial" w:hAnsi="Arial" w:cs="Arial"/>
          <w:sz w:val="24"/>
          <w:szCs w:val="24"/>
        </w:rPr>
        <w:t>э</w:t>
      </w:r>
      <w:r w:rsidR="003E702E" w:rsidRPr="002572BD">
        <w:rPr>
          <w:rFonts w:ascii="Arial" w:eastAsia="Arial" w:hAnsi="Arial" w:cs="Arial"/>
          <w:spacing w:val="4"/>
          <w:sz w:val="24"/>
          <w:szCs w:val="24"/>
        </w:rPr>
        <w:t>р</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тэй.</w:t>
      </w:r>
    </w:p>
    <w:p w:rsidR="009E189E" w:rsidRPr="009E189E" w:rsidRDefault="009E189E" w:rsidP="009E189E">
      <w:pPr>
        <w:ind w:left="102" w:right="71" w:firstLine="720"/>
        <w:jc w:val="both"/>
        <w:rPr>
          <w:ins w:id="3371" w:author="Сүнжид" w:date="2016-11-04T16:23:00Z"/>
          <w:rFonts w:ascii="Arial" w:eastAsia="Arial" w:hAnsi="Arial" w:cs="Arial"/>
          <w:sz w:val="24"/>
          <w:szCs w:val="24"/>
          <w:rPrChange w:id="3372" w:author="Сүнжид" w:date="2016-11-04T16:23:00Z">
            <w:rPr>
              <w:ins w:id="3373" w:author="Сүнжид" w:date="2016-11-04T16:23:00Z"/>
              <w:rFonts w:ascii="Arial" w:eastAsia="Arial" w:hAnsi="Arial" w:cs="Arial"/>
              <w:sz w:val="24"/>
              <w:szCs w:val="24"/>
              <w:highlight w:val="yellow"/>
            </w:rPr>
          </w:rPrChange>
        </w:rPr>
      </w:pPr>
      <w:proofErr w:type="gramStart"/>
      <w:ins w:id="3374" w:author="Сүнжид" w:date="2016-11-04T16:23:00Z">
        <w:r w:rsidRPr="009E189E">
          <w:rPr>
            <w:rFonts w:ascii="Arial" w:eastAsia="Arial" w:hAnsi="Arial" w:cs="Arial"/>
            <w:sz w:val="24"/>
            <w:szCs w:val="24"/>
            <w:rPrChange w:id="3375" w:author="Сүнжид" w:date="2016-11-04T16:23:00Z">
              <w:rPr>
                <w:rFonts w:ascii="Arial" w:eastAsia="Arial" w:hAnsi="Arial" w:cs="Arial"/>
                <w:sz w:val="24"/>
                <w:szCs w:val="24"/>
                <w:highlight w:val="yellow"/>
              </w:rPr>
            </w:rPrChange>
          </w:rPr>
          <w:t xml:space="preserve">63.2 </w:t>
        </w:r>
        <w:r w:rsidRPr="009E189E">
          <w:rPr>
            <w:rFonts w:ascii="Arial" w:eastAsia="Arial" w:hAnsi="Arial" w:cs="Arial"/>
            <w:sz w:val="24"/>
            <w:szCs w:val="24"/>
            <w:lang w:val="mn-MN"/>
            <w:rPrChange w:id="3376" w:author="Сүнжид" w:date="2016-11-04T16:23:00Z">
              <w:rPr>
                <w:rFonts w:ascii="Arial" w:eastAsia="Arial" w:hAnsi="Arial" w:cs="Arial"/>
                <w:sz w:val="24"/>
                <w:szCs w:val="24"/>
                <w:highlight w:val="yellow"/>
                <w:lang w:val="mn-MN"/>
              </w:rPr>
            </w:rPrChange>
          </w:rPr>
          <w:t>Энэ хуулийн 63.1-д заасан сонгуулийн эрх бүхий иргэдийн тоог тодорхойлохдоо Улсын Их Хурал, Ерөнхийлөгч, иргэдийн Төлөөлөгчдийн Хурлын хамгийн сүүлд зохион байгуулагдсан сонгуулийн нэрсийн жагсаалтад байгаа сонгуулийн эрх бүхий иргэдийг тоог баримтлана.</w:t>
        </w:r>
        <w:proofErr w:type="gramEnd"/>
      </w:ins>
    </w:p>
    <w:p w:rsidR="009E189E" w:rsidRPr="009E189E" w:rsidRDefault="009E189E" w:rsidP="00363EB1">
      <w:pPr>
        <w:ind w:left="102" w:right="71" w:firstLine="720"/>
        <w:jc w:val="both"/>
        <w:rPr>
          <w:rFonts w:ascii="Arial" w:eastAsia="Arial" w:hAnsi="Arial" w:cs="Arial"/>
          <w:sz w:val="24"/>
          <w:szCs w:val="24"/>
          <w:lang w:val="mn-MN"/>
          <w:rPrChange w:id="3377" w:author="Сүнжид" w:date="2016-11-04T16:23:00Z">
            <w:rPr>
              <w:rFonts w:ascii="Arial" w:eastAsia="Arial" w:hAnsi="Arial" w:cs="Arial"/>
              <w:sz w:val="24"/>
              <w:szCs w:val="24"/>
            </w:rPr>
          </w:rPrChange>
        </w:rPr>
      </w:pPr>
    </w:p>
    <w:p w:rsidR="00A82895" w:rsidRPr="002572BD" w:rsidRDefault="00A82895" w:rsidP="00363EB1">
      <w:pPr>
        <w:ind w:left="822"/>
        <w:rPr>
          <w:rFonts w:ascii="Arial" w:eastAsia="Arial" w:hAnsi="Arial" w:cs="Arial"/>
          <w:b/>
          <w:spacing w:val="1"/>
          <w:sz w:val="24"/>
          <w:szCs w:val="24"/>
          <w:lang w:val="mn-MN"/>
        </w:rPr>
      </w:pPr>
    </w:p>
    <w:p w:rsidR="003E702E" w:rsidRPr="002572BD" w:rsidRDefault="00577973" w:rsidP="00363EB1">
      <w:pPr>
        <w:ind w:left="822"/>
        <w:rPr>
          <w:rFonts w:ascii="Arial" w:eastAsia="Arial" w:hAnsi="Arial" w:cs="Arial"/>
          <w:sz w:val="24"/>
          <w:szCs w:val="24"/>
          <w:lang w:val="mn-MN"/>
        </w:rPr>
      </w:pPr>
      <w:del w:id="3378" w:author="Сүнжид" w:date="2016-11-03T18:35:00Z">
        <w:r w:rsidDel="006036B1">
          <w:rPr>
            <w:rFonts w:ascii="Arial" w:eastAsia="Arial" w:hAnsi="Arial" w:cs="Arial"/>
            <w:b/>
            <w:spacing w:val="1"/>
            <w:sz w:val="24"/>
            <w:szCs w:val="24"/>
          </w:rPr>
          <w:delText>51</w:delText>
        </w:r>
        <w:r w:rsidRPr="002572BD" w:rsidDel="006036B1">
          <w:rPr>
            <w:rFonts w:ascii="Arial" w:eastAsia="Arial" w:hAnsi="Arial" w:cs="Arial"/>
            <w:b/>
            <w:spacing w:val="1"/>
            <w:sz w:val="24"/>
            <w:szCs w:val="24"/>
          </w:rPr>
          <w:delText xml:space="preserve"> </w:delText>
        </w:r>
      </w:del>
      <w:ins w:id="3379" w:author="Сүнжид" w:date="2016-11-03T18:35:00Z">
        <w:r w:rsidR="006036B1">
          <w:rPr>
            <w:rFonts w:ascii="Arial" w:eastAsia="Arial" w:hAnsi="Arial" w:cs="Arial"/>
            <w:b/>
            <w:spacing w:val="1"/>
            <w:sz w:val="24"/>
            <w:szCs w:val="24"/>
            <w:lang w:val="mn-MN"/>
          </w:rPr>
          <w:t>6</w:t>
        </w:r>
      </w:ins>
      <w:ins w:id="3380" w:author="Сүнжид" w:date="2016-11-04T16:23:00Z">
        <w:r w:rsidR="009E189E">
          <w:rPr>
            <w:rFonts w:ascii="Arial" w:eastAsia="Arial" w:hAnsi="Arial" w:cs="Arial"/>
            <w:b/>
            <w:spacing w:val="1"/>
            <w:sz w:val="24"/>
            <w:szCs w:val="24"/>
            <w:lang w:val="mn-MN"/>
          </w:rPr>
          <w:t>4</w:t>
        </w:r>
      </w:ins>
      <w:ins w:id="3381" w:author="Сүнжид" w:date="2016-11-03T18:35:00Z">
        <w:r w:rsidR="006036B1" w:rsidRPr="002572BD">
          <w:rPr>
            <w:rFonts w:ascii="Arial" w:eastAsia="Arial" w:hAnsi="Arial" w:cs="Arial"/>
            <w:b/>
            <w:spacing w:val="1"/>
            <w:sz w:val="24"/>
            <w:szCs w:val="24"/>
          </w:rPr>
          <w:t xml:space="preserve"> </w:t>
        </w:r>
      </w:ins>
      <w:r w:rsidR="00190BC3" w:rsidRPr="002572BD">
        <w:rPr>
          <w:rFonts w:ascii="Arial" w:eastAsia="Arial" w:hAnsi="Arial" w:cs="Arial"/>
          <w:b/>
          <w:spacing w:val="1"/>
          <w:sz w:val="24"/>
          <w:szCs w:val="24"/>
        </w:rPr>
        <w:t>д</w:t>
      </w:r>
      <w:r w:rsidR="00435DF6">
        <w:rPr>
          <w:rFonts w:ascii="Arial" w:eastAsia="Arial" w:hAnsi="Arial" w:cs="Arial"/>
          <w:b/>
          <w:spacing w:val="1"/>
          <w:sz w:val="24"/>
          <w:szCs w:val="24"/>
          <w:lang w:val="mn-MN"/>
        </w:rPr>
        <w:t>үгээ</w:t>
      </w:r>
      <w:r w:rsidR="003E702E" w:rsidRPr="002572BD">
        <w:rPr>
          <w:rFonts w:ascii="Arial" w:eastAsia="Arial" w:hAnsi="Arial" w:cs="Arial"/>
          <w:b/>
          <w:spacing w:val="-6"/>
          <w:sz w:val="24"/>
          <w:szCs w:val="24"/>
          <w:lang w:val="mn-MN"/>
        </w:rPr>
        <w:t>р</w:t>
      </w:r>
      <w:r w:rsidR="00435DF6">
        <w:rPr>
          <w:rFonts w:ascii="Arial" w:eastAsia="Arial" w:hAnsi="Arial" w:cs="Arial"/>
          <w:b/>
          <w:spacing w:val="-6"/>
          <w:sz w:val="24"/>
          <w:szCs w:val="24"/>
          <w:lang w:val="mn-MN"/>
        </w:rPr>
        <w:t xml:space="preserve">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w:t>
      </w:r>
      <w:r w:rsidR="0077669E">
        <w:rPr>
          <w:rFonts w:ascii="Arial" w:eastAsia="Arial" w:hAnsi="Arial" w:cs="Arial"/>
          <w:b/>
          <w:sz w:val="24"/>
          <w:szCs w:val="24"/>
          <w:lang w:val="mn-MN"/>
        </w:rPr>
        <w:t xml:space="preserve"> </w:t>
      </w:r>
      <w:r w:rsidR="003E702E" w:rsidRPr="002572BD">
        <w:rPr>
          <w:rFonts w:ascii="Arial" w:eastAsia="Arial" w:hAnsi="Arial" w:cs="Arial"/>
          <w:b/>
          <w:spacing w:val="3"/>
          <w:sz w:val="24"/>
          <w:szCs w:val="24"/>
        </w:rPr>
        <w:t>С</w:t>
      </w:r>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на</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ч</w:t>
      </w:r>
      <w:r w:rsidR="003E702E" w:rsidRPr="002572BD">
        <w:rPr>
          <w:rFonts w:ascii="Arial" w:eastAsia="Arial" w:hAnsi="Arial" w:cs="Arial"/>
          <w:b/>
          <w:spacing w:val="1"/>
          <w:sz w:val="24"/>
          <w:szCs w:val="24"/>
        </w:rPr>
        <w:t>л</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гчд</w:t>
      </w:r>
      <w:r w:rsidR="003E702E" w:rsidRPr="002572BD">
        <w:rPr>
          <w:rFonts w:ascii="Arial" w:eastAsia="Arial" w:hAnsi="Arial" w:cs="Arial"/>
          <w:b/>
          <w:spacing w:val="-2"/>
          <w:sz w:val="24"/>
          <w:szCs w:val="24"/>
        </w:rPr>
        <w:t>ы</w:t>
      </w:r>
      <w:r w:rsidR="003E702E" w:rsidRPr="002572BD">
        <w:rPr>
          <w:rFonts w:ascii="Arial" w:eastAsia="Arial" w:hAnsi="Arial" w:cs="Arial"/>
          <w:b/>
          <w:sz w:val="24"/>
          <w:szCs w:val="24"/>
        </w:rPr>
        <w:t>н</w:t>
      </w:r>
      <w:r w:rsidR="0077669E">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бүл</w:t>
      </w:r>
      <w:r w:rsidR="003E702E" w:rsidRPr="002572BD">
        <w:rPr>
          <w:rFonts w:ascii="Arial" w:eastAsia="Arial" w:hAnsi="Arial" w:cs="Arial"/>
          <w:b/>
          <w:sz w:val="24"/>
          <w:szCs w:val="24"/>
        </w:rPr>
        <w:t>эг</w:t>
      </w:r>
    </w:p>
    <w:p w:rsidR="00A82895" w:rsidRPr="002572BD" w:rsidRDefault="00A82895" w:rsidP="00363EB1">
      <w:pPr>
        <w:spacing w:line="260" w:lineRule="exact"/>
        <w:ind w:left="102" w:right="59" w:firstLine="720"/>
        <w:jc w:val="both"/>
        <w:rPr>
          <w:rFonts w:ascii="Arial" w:eastAsia="Arial" w:hAnsi="Arial" w:cs="Arial"/>
          <w:spacing w:val="1"/>
          <w:sz w:val="24"/>
          <w:szCs w:val="24"/>
          <w:lang w:val="mn-MN"/>
        </w:rPr>
      </w:pPr>
    </w:p>
    <w:p w:rsidR="00363EB1" w:rsidRPr="002572BD" w:rsidRDefault="00577973" w:rsidP="00363EB1">
      <w:pPr>
        <w:spacing w:line="260" w:lineRule="exact"/>
        <w:ind w:left="102" w:right="59" w:firstLine="720"/>
        <w:jc w:val="both"/>
        <w:rPr>
          <w:rFonts w:ascii="Arial" w:eastAsia="Arial" w:hAnsi="Arial" w:cs="Arial"/>
          <w:sz w:val="24"/>
          <w:szCs w:val="24"/>
        </w:rPr>
      </w:pPr>
      <w:del w:id="3382" w:author="Сүнжид" w:date="2016-11-03T18:35:00Z">
        <w:r w:rsidDel="006036B1">
          <w:rPr>
            <w:rFonts w:ascii="Arial" w:eastAsia="Arial" w:hAnsi="Arial" w:cs="Arial"/>
            <w:spacing w:val="1"/>
            <w:sz w:val="24"/>
            <w:szCs w:val="24"/>
          </w:rPr>
          <w:delText>5</w:delText>
        </w:r>
        <w:r w:rsidR="003E702E" w:rsidRPr="002572BD" w:rsidDel="006036B1">
          <w:rPr>
            <w:rFonts w:ascii="Arial" w:eastAsia="Arial" w:hAnsi="Arial" w:cs="Arial"/>
            <w:spacing w:val="-1"/>
            <w:sz w:val="24"/>
            <w:szCs w:val="24"/>
          </w:rPr>
          <w:delText>1</w:delText>
        </w:r>
      </w:del>
      <w:ins w:id="3383" w:author="Сүнжид" w:date="2016-11-03T18:35:00Z">
        <w:r w:rsidR="006036B1">
          <w:rPr>
            <w:rFonts w:ascii="Arial" w:eastAsia="Arial" w:hAnsi="Arial" w:cs="Arial"/>
            <w:spacing w:val="1"/>
            <w:sz w:val="24"/>
            <w:szCs w:val="24"/>
            <w:lang w:val="mn-MN"/>
          </w:rPr>
          <w:t>6</w:t>
        </w:r>
      </w:ins>
      <w:ins w:id="3384" w:author="Сүнжид" w:date="2016-11-04T16:23:00Z">
        <w:r w:rsidR="009E189E">
          <w:rPr>
            <w:rFonts w:ascii="Arial" w:eastAsia="Arial" w:hAnsi="Arial" w:cs="Arial"/>
            <w:spacing w:val="1"/>
            <w:sz w:val="24"/>
            <w:szCs w:val="24"/>
            <w:lang w:val="mn-MN"/>
          </w:rPr>
          <w:t>4</w:t>
        </w:r>
      </w:ins>
      <w:r w:rsidR="003E702E" w:rsidRPr="002572BD">
        <w:rPr>
          <w:rFonts w:ascii="Arial" w:eastAsia="Arial" w:hAnsi="Arial" w:cs="Arial"/>
          <w:sz w:val="24"/>
          <w:szCs w:val="24"/>
        </w:rPr>
        <w:t>.</w:t>
      </w:r>
      <w:ins w:id="3385" w:author="Сүнжид" w:date="2016-11-03T12:23:00Z">
        <w:r w:rsidR="00FA38CC">
          <w:rPr>
            <w:rFonts w:ascii="Arial" w:eastAsia="Arial" w:hAnsi="Arial" w:cs="Arial"/>
            <w:sz w:val="24"/>
            <w:szCs w:val="24"/>
            <w:lang w:val="mn-MN"/>
          </w:rPr>
          <w:t>1.</w:t>
        </w:r>
      </w:ins>
      <w:r w:rsidR="00363EB1" w:rsidRPr="002572BD">
        <w:rPr>
          <w:rFonts w:ascii="Arial" w:hAnsi="Arial" w:cs="Arial"/>
          <w:sz w:val="24"/>
          <w:szCs w:val="24"/>
          <w:lang w:val="mn-MN"/>
        </w:rPr>
        <w:t xml:space="preserve">Тухайн аймаг, нийслэл, сум, дүүрэгт </w:t>
      </w:r>
      <w:r w:rsidR="00AE3587" w:rsidRPr="0077669E">
        <w:rPr>
          <w:rFonts w:ascii="Arial" w:hAnsi="Arial" w:cs="Arial"/>
          <w:sz w:val="24"/>
          <w:szCs w:val="24"/>
          <w:lang w:val="mn-MN"/>
        </w:rPr>
        <w:t>байнга</w:t>
      </w:r>
      <w:r w:rsidR="00AE3587" w:rsidRPr="00997A83">
        <w:rPr>
          <w:rFonts w:ascii="Arial" w:hAnsi="Arial" w:cs="Arial"/>
          <w:b/>
          <w:sz w:val="24"/>
          <w:szCs w:val="24"/>
          <w:lang w:val="mn-MN"/>
        </w:rPr>
        <w:t xml:space="preserve"> </w:t>
      </w:r>
      <w:r w:rsidR="00363EB1" w:rsidRPr="002572BD">
        <w:rPr>
          <w:rFonts w:ascii="Arial" w:hAnsi="Arial" w:cs="Arial"/>
          <w:sz w:val="24"/>
          <w:szCs w:val="24"/>
          <w:lang w:val="mn-MN"/>
        </w:rPr>
        <w:t>оршин суугаа с</w:t>
      </w:r>
      <w:r w:rsidR="00363EB1" w:rsidRPr="002572BD">
        <w:rPr>
          <w:rFonts w:ascii="Arial" w:hAnsi="Arial" w:cs="Arial"/>
          <w:sz w:val="24"/>
          <w:szCs w:val="24"/>
        </w:rPr>
        <w:t>онгуулийн эрх</w:t>
      </w:r>
      <w:r w:rsidR="00363EB1" w:rsidRPr="002572BD">
        <w:rPr>
          <w:rFonts w:ascii="Arial" w:hAnsi="Arial" w:cs="Arial"/>
          <w:sz w:val="24"/>
          <w:szCs w:val="24"/>
          <w:lang w:val="mn-MN"/>
        </w:rPr>
        <w:t xml:space="preserve"> бүхий</w:t>
      </w:r>
      <w:r w:rsidR="0077669E">
        <w:rPr>
          <w:rFonts w:ascii="Arial" w:hAnsi="Arial" w:cs="Arial"/>
          <w:sz w:val="24"/>
          <w:szCs w:val="24"/>
          <w:lang w:val="mn-MN"/>
        </w:rPr>
        <w:t xml:space="preserve"> </w:t>
      </w:r>
      <w:r w:rsidR="00363EB1" w:rsidRPr="002572BD">
        <w:rPr>
          <w:rFonts w:ascii="Arial" w:hAnsi="Arial" w:cs="Arial"/>
          <w:sz w:val="24"/>
          <w:szCs w:val="24"/>
          <w:lang w:val="mn-MN"/>
        </w:rPr>
        <w:t xml:space="preserve">гурваас </w:t>
      </w:r>
      <w:r w:rsidR="00363EB1" w:rsidRPr="002572BD">
        <w:rPr>
          <w:rFonts w:ascii="Arial" w:hAnsi="Arial" w:cs="Arial"/>
          <w:sz w:val="24"/>
          <w:szCs w:val="24"/>
        </w:rPr>
        <w:t xml:space="preserve">найм хүртэл иргэн хамтран санаачлагчдын бүлэг байгуулан, энэ хуулийн </w:t>
      </w:r>
      <w:del w:id="3386" w:author="Сүнжид" w:date="2016-11-03T18:35:00Z">
        <w:r w:rsidDel="006036B1">
          <w:rPr>
            <w:rFonts w:ascii="Arial" w:hAnsi="Arial" w:cs="Arial"/>
            <w:sz w:val="24"/>
            <w:szCs w:val="24"/>
          </w:rPr>
          <w:delText>50</w:delText>
        </w:r>
      </w:del>
      <w:ins w:id="3387" w:author="Сүнжид" w:date="2016-11-03T18:35:00Z">
        <w:r w:rsidR="006036B1">
          <w:rPr>
            <w:rFonts w:ascii="Arial" w:hAnsi="Arial" w:cs="Arial"/>
            <w:sz w:val="24"/>
            <w:szCs w:val="24"/>
            <w:lang w:val="mn-MN"/>
          </w:rPr>
          <w:t>6</w:t>
        </w:r>
      </w:ins>
      <w:ins w:id="3388" w:author="Сүнжид" w:date="2016-11-04T16:23:00Z">
        <w:r w:rsidR="009E189E">
          <w:rPr>
            <w:rFonts w:ascii="Arial" w:hAnsi="Arial" w:cs="Arial"/>
            <w:sz w:val="24"/>
            <w:szCs w:val="24"/>
            <w:lang w:val="mn-MN"/>
          </w:rPr>
          <w:t>3</w:t>
        </w:r>
      </w:ins>
      <w:r w:rsidR="00363EB1" w:rsidRPr="002572BD">
        <w:rPr>
          <w:rFonts w:ascii="Arial" w:hAnsi="Arial" w:cs="Arial"/>
          <w:sz w:val="24"/>
          <w:szCs w:val="24"/>
          <w:lang w:val="mn-MN"/>
        </w:rPr>
        <w:t xml:space="preserve">.1-д заасан </w:t>
      </w:r>
      <w:r w:rsidR="00363EB1" w:rsidRPr="002572BD">
        <w:rPr>
          <w:rFonts w:ascii="Arial" w:hAnsi="Arial" w:cs="Arial"/>
          <w:sz w:val="24"/>
          <w:szCs w:val="24"/>
        </w:rPr>
        <w:t xml:space="preserve">тооны сонгуулийн эрх бүхий иргэдийн дэмжсэн гарын үсгийг </w:t>
      </w:r>
      <w:r w:rsidR="00363EB1" w:rsidRPr="002572BD">
        <w:rPr>
          <w:rFonts w:ascii="Arial" w:hAnsi="Arial" w:cs="Arial"/>
          <w:sz w:val="24"/>
          <w:szCs w:val="24"/>
        </w:rPr>
        <w:lastRenderedPageBreak/>
        <w:t xml:space="preserve">энэ хуульд заасан журмын дагуу цуглуулах замаар </w:t>
      </w:r>
      <w:r w:rsidR="005D5486" w:rsidRPr="002572BD">
        <w:rPr>
          <w:rFonts w:ascii="Arial" w:hAnsi="Arial" w:cs="Arial"/>
          <w:sz w:val="24"/>
          <w:szCs w:val="24"/>
          <w:lang w:val="mn-MN"/>
        </w:rPr>
        <w:t>иргэдийн Төлөөлөгчдийн Хурлын хуралдаанаар</w:t>
      </w:r>
      <w:r w:rsidR="00CD6C1E">
        <w:rPr>
          <w:rFonts w:ascii="Arial" w:hAnsi="Arial" w:cs="Arial"/>
          <w:sz w:val="24"/>
          <w:szCs w:val="24"/>
          <w:lang w:val="mn-MN"/>
        </w:rPr>
        <w:t xml:space="preserve"> </w:t>
      </w:r>
      <w:r w:rsidR="00363EB1" w:rsidRPr="002572BD">
        <w:rPr>
          <w:rFonts w:ascii="Arial" w:hAnsi="Arial" w:cs="Arial"/>
          <w:sz w:val="24"/>
          <w:szCs w:val="24"/>
        </w:rPr>
        <w:t xml:space="preserve">тодорхой асуудлыг </w:t>
      </w:r>
      <w:r w:rsidR="00363EB1" w:rsidRPr="002572BD">
        <w:rPr>
          <w:rFonts w:ascii="Arial" w:hAnsi="Arial" w:cs="Arial"/>
          <w:sz w:val="24"/>
          <w:szCs w:val="24"/>
          <w:lang w:val="mn-MN"/>
        </w:rPr>
        <w:t xml:space="preserve">оруулж </w:t>
      </w:r>
      <w:r w:rsidR="00363EB1" w:rsidRPr="002572BD">
        <w:rPr>
          <w:rFonts w:ascii="Arial" w:hAnsi="Arial" w:cs="Arial"/>
          <w:sz w:val="24"/>
          <w:szCs w:val="24"/>
        </w:rPr>
        <w:t>хэлэлцүүлэхээр санаачил</w:t>
      </w:r>
      <w:r w:rsidR="00363EB1" w:rsidRPr="002572BD">
        <w:rPr>
          <w:rFonts w:ascii="Arial" w:hAnsi="Arial" w:cs="Arial"/>
          <w:sz w:val="24"/>
          <w:szCs w:val="24"/>
          <w:lang w:val="mn-MN"/>
        </w:rPr>
        <w:t>ж болно</w:t>
      </w:r>
      <w:r w:rsidR="00363EB1" w:rsidRPr="002572BD">
        <w:rPr>
          <w:rFonts w:ascii="Arial" w:hAnsi="Arial" w:cs="Arial"/>
          <w:sz w:val="24"/>
          <w:szCs w:val="24"/>
        </w:rPr>
        <w:t>.</w:t>
      </w:r>
    </w:p>
    <w:p w:rsidR="00A82895" w:rsidRPr="002572BD" w:rsidRDefault="00A82895" w:rsidP="00363EB1">
      <w:pPr>
        <w:ind w:left="822" w:right="308"/>
        <w:rPr>
          <w:rFonts w:ascii="Arial" w:eastAsia="Arial" w:hAnsi="Arial" w:cs="Arial"/>
          <w:b/>
          <w:spacing w:val="1"/>
          <w:sz w:val="24"/>
          <w:szCs w:val="24"/>
          <w:lang w:val="mn-MN"/>
        </w:rPr>
      </w:pPr>
    </w:p>
    <w:p w:rsidR="00190BC3" w:rsidRPr="002572BD" w:rsidRDefault="00190BC3" w:rsidP="00363EB1">
      <w:pPr>
        <w:ind w:left="822" w:right="308"/>
        <w:rPr>
          <w:rFonts w:ascii="Arial" w:eastAsia="Arial" w:hAnsi="Arial" w:cs="Arial"/>
          <w:b/>
          <w:spacing w:val="1"/>
          <w:sz w:val="24"/>
          <w:szCs w:val="24"/>
          <w:lang w:val="mn-MN"/>
        </w:rPr>
      </w:pPr>
    </w:p>
    <w:p w:rsidR="003E702E" w:rsidRPr="002572BD" w:rsidRDefault="00577973" w:rsidP="005D5486">
      <w:pPr>
        <w:ind w:left="822" w:right="308"/>
        <w:rPr>
          <w:rFonts w:ascii="Arial" w:eastAsia="Arial" w:hAnsi="Arial" w:cs="Arial"/>
          <w:b/>
          <w:sz w:val="24"/>
          <w:szCs w:val="24"/>
        </w:rPr>
      </w:pPr>
      <w:del w:id="3389" w:author="Сүнжид" w:date="2016-11-03T18:35:00Z">
        <w:r w:rsidDel="006036B1">
          <w:rPr>
            <w:rFonts w:ascii="Arial" w:eastAsia="Arial" w:hAnsi="Arial" w:cs="Arial"/>
            <w:b/>
            <w:spacing w:val="1"/>
            <w:sz w:val="24"/>
            <w:szCs w:val="24"/>
          </w:rPr>
          <w:delText xml:space="preserve">52 </w:delText>
        </w:r>
      </w:del>
      <w:ins w:id="3390" w:author="Сүнжид" w:date="2016-11-03T18:35:00Z">
        <w:r w:rsidR="006036B1">
          <w:rPr>
            <w:rFonts w:ascii="Arial" w:eastAsia="Arial" w:hAnsi="Arial" w:cs="Arial"/>
            <w:b/>
            <w:spacing w:val="1"/>
            <w:sz w:val="24"/>
            <w:szCs w:val="24"/>
            <w:lang w:val="mn-MN"/>
          </w:rPr>
          <w:t>6</w:t>
        </w:r>
      </w:ins>
      <w:ins w:id="3391" w:author="Сүнжид" w:date="2016-11-04T16:24:00Z">
        <w:r w:rsidR="009E189E">
          <w:rPr>
            <w:rFonts w:ascii="Arial" w:eastAsia="Arial" w:hAnsi="Arial" w:cs="Arial"/>
            <w:b/>
            <w:spacing w:val="1"/>
            <w:sz w:val="24"/>
            <w:szCs w:val="24"/>
            <w:lang w:val="mn-MN"/>
          </w:rPr>
          <w:t>5</w:t>
        </w:r>
      </w:ins>
      <w:ins w:id="3392" w:author="Сүнжид" w:date="2016-11-03T18:35:00Z">
        <w:r w:rsidR="006036B1">
          <w:rPr>
            <w:rFonts w:ascii="Arial" w:eastAsia="Arial" w:hAnsi="Arial" w:cs="Arial"/>
            <w:b/>
            <w:spacing w:val="1"/>
            <w:sz w:val="24"/>
            <w:szCs w:val="24"/>
          </w:rPr>
          <w:t xml:space="preserve"> </w:t>
        </w:r>
      </w:ins>
      <w:r w:rsidRPr="002572BD">
        <w:rPr>
          <w:rFonts w:ascii="Arial" w:eastAsia="Arial" w:hAnsi="Arial" w:cs="Arial"/>
          <w:b/>
          <w:spacing w:val="-1"/>
          <w:sz w:val="24"/>
          <w:szCs w:val="24"/>
        </w:rPr>
        <w:t>д</w:t>
      </w:r>
      <w:r w:rsidRPr="002572BD">
        <w:rPr>
          <w:rFonts w:ascii="Arial" w:eastAsia="Arial" w:hAnsi="Arial" w:cs="Arial"/>
          <w:b/>
          <w:spacing w:val="1"/>
          <w:sz w:val="24"/>
          <w:szCs w:val="24"/>
          <w:lang w:val="mn-MN"/>
        </w:rPr>
        <w:t>угаар</w:t>
      </w:r>
      <w:r>
        <w:rPr>
          <w:rFonts w:ascii="Arial" w:eastAsia="Arial" w:hAnsi="Arial" w:cs="Arial"/>
          <w:b/>
          <w:spacing w:val="1"/>
          <w:sz w:val="24"/>
          <w:szCs w:val="24"/>
        </w:rPr>
        <w:t xml:space="preserve"> </w:t>
      </w:r>
      <w:r w:rsidRPr="002572BD">
        <w:rPr>
          <w:rFonts w:ascii="Arial" w:eastAsia="Arial" w:hAnsi="Arial" w:cs="Arial"/>
          <w:b/>
          <w:spacing w:val="-2"/>
          <w:sz w:val="24"/>
          <w:szCs w:val="24"/>
        </w:rPr>
        <w:t>з</w:t>
      </w:r>
      <w:r w:rsidRPr="002572BD">
        <w:rPr>
          <w:rFonts w:ascii="Arial" w:eastAsia="Arial" w:hAnsi="Arial" w:cs="Arial"/>
          <w:b/>
          <w:spacing w:val="1"/>
          <w:sz w:val="24"/>
          <w:szCs w:val="24"/>
        </w:rPr>
        <w:t>ү</w:t>
      </w:r>
      <w:r w:rsidRPr="002572BD">
        <w:rPr>
          <w:rFonts w:ascii="Arial" w:eastAsia="Arial" w:hAnsi="Arial" w:cs="Arial"/>
          <w:b/>
          <w:spacing w:val="-1"/>
          <w:sz w:val="24"/>
          <w:szCs w:val="24"/>
        </w:rPr>
        <w:t>й</w:t>
      </w:r>
      <w:r w:rsidRPr="002572BD">
        <w:rPr>
          <w:rFonts w:ascii="Arial" w:eastAsia="Arial" w:hAnsi="Arial" w:cs="Arial"/>
          <w:b/>
          <w:spacing w:val="1"/>
          <w:sz w:val="24"/>
          <w:szCs w:val="24"/>
        </w:rPr>
        <w:t>л</w:t>
      </w:r>
      <w:r w:rsidR="003E702E" w:rsidRPr="002572BD">
        <w:rPr>
          <w:rFonts w:ascii="Arial" w:eastAsia="Arial" w:hAnsi="Arial" w:cs="Arial"/>
          <w:b/>
          <w:spacing w:val="2"/>
          <w:sz w:val="24"/>
          <w:szCs w:val="24"/>
        </w:rPr>
        <w:t>.</w:t>
      </w:r>
      <w:r w:rsidR="00CD6C1E">
        <w:rPr>
          <w:rFonts w:ascii="Arial" w:eastAsia="Arial" w:hAnsi="Arial" w:cs="Arial"/>
          <w:b/>
          <w:spacing w:val="2"/>
          <w:sz w:val="24"/>
          <w:szCs w:val="24"/>
          <w:lang w:val="mn-MN"/>
        </w:rPr>
        <w:t xml:space="preserve"> </w:t>
      </w:r>
      <w:r w:rsidR="005D5486" w:rsidRPr="002572BD">
        <w:rPr>
          <w:rFonts w:ascii="Arial" w:eastAsia="Arial" w:hAnsi="Arial" w:cs="Arial"/>
          <w:b/>
          <w:sz w:val="24"/>
          <w:szCs w:val="24"/>
          <w:lang w:val="mn-MN"/>
        </w:rPr>
        <w:t>С</w:t>
      </w:r>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на</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ч</w:t>
      </w:r>
      <w:r w:rsidR="003E702E" w:rsidRPr="002572BD">
        <w:rPr>
          <w:rFonts w:ascii="Arial" w:eastAsia="Arial" w:hAnsi="Arial" w:cs="Arial"/>
          <w:b/>
          <w:spacing w:val="-1"/>
          <w:sz w:val="24"/>
          <w:szCs w:val="24"/>
        </w:rPr>
        <w:t>и</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гын</w:t>
      </w:r>
      <w:r w:rsidR="00CD6C1E">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ба</w:t>
      </w:r>
      <w:r w:rsidR="003E702E" w:rsidRPr="002572BD">
        <w:rPr>
          <w:rFonts w:ascii="Arial" w:eastAsia="Arial" w:hAnsi="Arial" w:cs="Arial"/>
          <w:b/>
          <w:sz w:val="24"/>
          <w:szCs w:val="24"/>
        </w:rPr>
        <w:t>р</w:t>
      </w:r>
      <w:r w:rsidR="003E702E" w:rsidRPr="002572BD">
        <w:rPr>
          <w:rFonts w:ascii="Arial" w:eastAsia="Arial" w:hAnsi="Arial" w:cs="Arial"/>
          <w:b/>
          <w:spacing w:val="-1"/>
          <w:sz w:val="24"/>
          <w:szCs w:val="24"/>
        </w:rPr>
        <w:t>и</w:t>
      </w:r>
      <w:r w:rsidR="003E702E" w:rsidRPr="002572BD">
        <w:rPr>
          <w:rFonts w:ascii="Arial" w:eastAsia="Arial" w:hAnsi="Arial" w:cs="Arial"/>
          <w:b/>
          <w:sz w:val="24"/>
          <w:szCs w:val="24"/>
        </w:rPr>
        <w:t>мт</w:t>
      </w:r>
      <w:r w:rsidR="00CD6C1E">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б</w:t>
      </w:r>
      <w:r w:rsidR="003E702E" w:rsidRPr="002572BD">
        <w:rPr>
          <w:rFonts w:ascii="Arial" w:eastAsia="Arial" w:hAnsi="Arial" w:cs="Arial"/>
          <w:b/>
          <w:spacing w:val="-1"/>
          <w:sz w:val="24"/>
          <w:szCs w:val="24"/>
        </w:rPr>
        <w:t>и</w:t>
      </w:r>
      <w:r w:rsidR="003E702E" w:rsidRPr="002572BD">
        <w:rPr>
          <w:rFonts w:ascii="Arial" w:eastAsia="Arial" w:hAnsi="Arial" w:cs="Arial"/>
          <w:b/>
          <w:spacing w:val="2"/>
          <w:sz w:val="24"/>
          <w:szCs w:val="24"/>
        </w:rPr>
        <w:t>ч</w:t>
      </w:r>
      <w:r w:rsidR="003E702E" w:rsidRPr="002572BD">
        <w:rPr>
          <w:rFonts w:ascii="Arial" w:eastAsia="Arial" w:hAnsi="Arial" w:cs="Arial"/>
          <w:b/>
          <w:spacing w:val="-1"/>
          <w:sz w:val="24"/>
          <w:szCs w:val="24"/>
        </w:rPr>
        <w:t>и</w:t>
      </w:r>
      <w:r w:rsidR="00363EB1" w:rsidRPr="002572BD">
        <w:rPr>
          <w:rFonts w:ascii="Arial" w:eastAsia="Arial" w:hAnsi="Arial" w:cs="Arial"/>
          <w:b/>
          <w:sz w:val="24"/>
          <w:szCs w:val="24"/>
        </w:rPr>
        <w:t>г</w:t>
      </w:r>
    </w:p>
    <w:p w:rsidR="00A82895" w:rsidRPr="002572BD" w:rsidRDefault="00A82895" w:rsidP="003E702E">
      <w:pPr>
        <w:ind w:right="308" w:firstLine="157"/>
        <w:jc w:val="both"/>
        <w:rPr>
          <w:rFonts w:ascii="Arial" w:eastAsia="Arial" w:hAnsi="Arial" w:cs="Arial"/>
          <w:spacing w:val="1"/>
          <w:sz w:val="24"/>
          <w:szCs w:val="24"/>
          <w:lang w:val="mn-MN"/>
        </w:rPr>
      </w:pPr>
      <w:r w:rsidRPr="002572BD">
        <w:rPr>
          <w:rFonts w:ascii="Arial" w:eastAsia="Arial" w:hAnsi="Arial" w:cs="Arial"/>
          <w:spacing w:val="1"/>
          <w:sz w:val="24"/>
          <w:szCs w:val="24"/>
          <w:lang w:val="mn-MN"/>
        </w:rPr>
        <w:tab/>
      </w:r>
    </w:p>
    <w:p w:rsidR="003E702E" w:rsidRPr="002572BD" w:rsidRDefault="00A82895" w:rsidP="003E702E">
      <w:pPr>
        <w:ind w:right="308" w:firstLine="157"/>
        <w:jc w:val="both"/>
        <w:rPr>
          <w:rFonts w:ascii="Arial" w:eastAsia="Arial" w:hAnsi="Arial" w:cs="Arial"/>
          <w:sz w:val="24"/>
          <w:szCs w:val="24"/>
          <w:lang w:val="mn-MN"/>
        </w:rPr>
      </w:pPr>
      <w:r w:rsidRPr="002572BD">
        <w:rPr>
          <w:rFonts w:ascii="Arial" w:eastAsia="Arial" w:hAnsi="Arial" w:cs="Arial"/>
          <w:spacing w:val="1"/>
          <w:sz w:val="24"/>
          <w:szCs w:val="24"/>
          <w:lang w:val="mn-MN"/>
        </w:rPr>
        <w:tab/>
      </w:r>
      <w:del w:id="3393" w:author="Сүнжид" w:date="2016-11-03T18:35:00Z">
        <w:r w:rsidR="00577973" w:rsidDel="006036B1">
          <w:rPr>
            <w:rFonts w:ascii="Arial" w:eastAsia="Arial" w:hAnsi="Arial" w:cs="Arial"/>
            <w:spacing w:val="1"/>
            <w:sz w:val="24"/>
            <w:szCs w:val="24"/>
          </w:rPr>
          <w:delText>52</w:delText>
        </w:r>
      </w:del>
      <w:ins w:id="3394" w:author="Сүнжид" w:date="2016-11-03T18:35:00Z">
        <w:r w:rsidR="006036B1">
          <w:rPr>
            <w:rFonts w:ascii="Arial" w:eastAsia="Arial" w:hAnsi="Arial" w:cs="Arial"/>
            <w:spacing w:val="1"/>
            <w:sz w:val="24"/>
            <w:szCs w:val="24"/>
            <w:lang w:val="mn-MN"/>
          </w:rPr>
          <w:t>6</w:t>
        </w:r>
      </w:ins>
      <w:ins w:id="3395" w:author="Сүнжид" w:date="2016-11-04T16:24:00Z">
        <w:r w:rsidR="009E189E">
          <w:rPr>
            <w:rFonts w:ascii="Arial" w:eastAsia="Arial" w:hAnsi="Arial" w:cs="Arial"/>
            <w:spacing w:val="1"/>
            <w:sz w:val="24"/>
            <w:szCs w:val="24"/>
            <w:lang w:val="mn-MN"/>
          </w:rPr>
          <w:t>5</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pacing w:val="1"/>
          <w:sz w:val="24"/>
          <w:szCs w:val="24"/>
        </w:rPr>
        <w:t>.</w:t>
      </w:r>
      <w:r w:rsidR="005D5486" w:rsidRPr="002572BD">
        <w:rPr>
          <w:rFonts w:ascii="Arial" w:eastAsia="Arial" w:hAnsi="Arial" w:cs="Arial"/>
          <w:sz w:val="24"/>
          <w:szCs w:val="24"/>
        </w:rPr>
        <w:t xml:space="preserve">Иргэдийн </w:t>
      </w:r>
      <w:r w:rsidR="005D5486" w:rsidRPr="002572BD">
        <w:rPr>
          <w:rFonts w:ascii="Arial" w:eastAsia="Arial" w:hAnsi="Arial" w:cs="Arial"/>
          <w:sz w:val="24"/>
          <w:szCs w:val="24"/>
          <w:lang w:val="mn-MN"/>
        </w:rPr>
        <w:t>Т</w:t>
      </w:r>
      <w:r w:rsidR="00363EB1" w:rsidRPr="002572BD">
        <w:rPr>
          <w:rFonts w:ascii="Arial" w:eastAsia="Arial" w:hAnsi="Arial" w:cs="Arial"/>
          <w:sz w:val="24"/>
          <w:szCs w:val="24"/>
        </w:rPr>
        <w:t>өлөөлөгчдийн</w:t>
      </w:r>
      <w:r w:rsidR="005D5486" w:rsidRPr="002572BD">
        <w:rPr>
          <w:rFonts w:ascii="Arial" w:eastAsia="Arial" w:hAnsi="Arial" w:cs="Arial"/>
          <w:sz w:val="24"/>
          <w:szCs w:val="24"/>
        </w:rPr>
        <w:t xml:space="preserve"> Х</w:t>
      </w:r>
      <w:r w:rsidR="00363EB1" w:rsidRPr="002572BD">
        <w:rPr>
          <w:rFonts w:ascii="Arial" w:eastAsia="Arial" w:hAnsi="Arial" w:cs="Arial"/>
          <w:sz w:val="24"/>
          <w:szCs w:val="24"/>
        </w:rPr>
        <w:t>урл</w:t>
      </w:r>
      <w:r w:rsidR="005D5486" w:rsidRPr="002572BD">
        <w:rPr>
          <w:rFonts w:ascii="Arial" w:eastAsia="Arial" w:hAnsi="Arial" w:cs="Arial"/>
          <w:sz w:val="24"/>
          <w:szCs w:val="24"/>
          <w:lang w:val="mn-MN"/>
        </w:rPr>
        <w:t>ын хуралдаанаар</w:t>
      </w:r>
      <w:r w:rsidR="00363EB1" w:rsidRPr="002572BD">
        <w:rPr>
          <w:rFonts w:ascii="Arial" w:eastAsia="Arial" w:hAnsi="Arial" w:cs="Arial"/>
          <w:sz w:val="24"/>
          <w:szCs w:val="24"/>
        </w:rPr>
        <w:t xml:space="preserve"> хэлэлцэх асуудлын төлөвлөгөөнд тодорхой асуудлыг </w:t>
      </w:r>
      <w:r w:rsidR="00363EB1" w:rsidRPr="002572BD">
        <w:rPr>
          <w:rFonts w:ascii="Arial" w:eastAsia="Arial" w:hAnsi="Arial" w:cs="Arial"/>
          <w:sz w:val="24"/>
          <w:szCs w:val="24"/>
          <w:lang w:val="mn-MN"/>
        </w:rPr>
        <w:t>оруулж хэлэлцүүлэх</w:t>
      </w:r>
      <w:r w:rsidR="003E702E" w:rsidRPr="002572BD">
        <w:rPr>
          <w:rFonts w:ascii="Arial" w:eastAsia="Arial" w:hAnsi="Arial" w:cs="Arial"/>
          <w:sz w:val="24"/>
          <w:szCs w:val="24"/>
        </w:rPr>
        <w:t xml:space="preserve">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 xml:space="preserve">ын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и</w:t>
      </w:r>
      <w:r w:rsidR="003E702E" w:rsidRPr="002572BD">
        <w:rPr>
          <w:rFonts w:ascii="Arial" w:eastAsia="Arial" w:hAnsi="Arial" w:cs="Arial"/>
          <w:spacing w:val="-2"/>
          <w:sz w:val="24"/>
          <w:szCs w:val="24"/>
        </w:rPr>
        <w:t>м</w:t>
      </w:r>
      <w:r w:rsidR="003E702E" w:rsidRPr="002572BD">
        <w:rPr>
          <w:rFonts w:ascii="Arial" w:eastAsia="Arial" w:hAnsi="Arial" w:cs="Arial"/>
          <w:sz w:val="24"/>
          <w:szCs w:val="24"/>
        </w:rPr>
        <w:t xml:space="preserve">т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ичиг  нь 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ни</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уул</w:t>
      </w:r>
      <w:r w:rsidR="003E702E" w:rsidRPr="002572BD">
        <w:rPr>
          <w:rFonts w:ascii="Arial" w:eastAsia="Arial" w:hAnsi="Arial" w:cs="Arial"/>
          <w:spacing w:val="-2"/>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ж</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л</w:t>
      </w:r>
      <w:r w:rsidR="003E702E" w:rsidRPr="002572BD">
        <w:rPr>
          <w:rFonts w:ascii="Arial" w:eastAsia="Arial" w:hAnsi="Arial" w:cs="Arial"/>
          <w:spacing w:val="4"/>
          <w:sz w:val="24"/>
          <w:szCs w:val="24"/>
        </w:rPr>
        <w:t>т</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 xml:space="preserve">с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 xml:space="preserve">эх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а</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үлэг</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тэд</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ээ</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ийг энэ 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ьд</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заа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ж</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 xml:space="preserve">мын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уу</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бүрдүүл</w:t>
      </w:r>
      <w:r w:rsidR="003E702E" w:rsidRPr="002572BD">
        <w:rPr>
          <w:rFonts w:ascii="Arial" w:eastAsia="Arial" w:hAnsi="Arial" w:cs="Arial"/>
          <w:spacing w:val="1"/>
          <w:sz w:val="24"/>
          <w:szCs w:val="24"/>
        </w:rPr>
        <w:t>н</w:t>
      </w:r>
      <w:r w:rsidR="003E702E" w:rsidRPr="002572BD">
        <w:rPr>
          <w:rFonts w:ascii="Arial" w:eastAsia="Arial" w:hAnsi="Arial" w:cs="Arial"/>
          <w:sz w:val="24"/>
          <w:szCs w:val="24"/>
        </w:rPr>
        <w:t>э.</w:t>
      </w:r>
    </w:p>
    <w:p w:rsidR="003E702E" w:rsidRPr="002572BD" w:rsidRDefault="00A82895" w:rsidP="003E702E">
      <w:pPr>
        <w:ind w:right="71" w:firstLine="157"/>
        <w:jc w:val="both"/>
        <w:rPr>
          <w:rFonts w:ascii="Arial" w:eastAsia="Arial" w:hAnsi="Arial" w:cs="Arial"/>
          <w:sz w:val="24"/>
          <w:szCs w:val="24"/>
          <w:lang w:val="mn-MN"/>
        </w:rPr>
      </w:pPr>
      <w:r w:rsidRPr="002572BD">
        <w:rPr>
          <w:rFonts w:ascii="Arial" w:eastAsia="Arial" w:hAnsi="Arial" w:cs="Arial"/>
          <w:spacing w:val="1"/>
          <w:sz w:val="24"/>
          <w:szCs w:val="24"/>
          <w:lang w:val="mn-MN"/>
        </w:rPr>
        <w:tab/>
      </w:r>
      <w:ins w:id="3396" w:author="Сүнжид" w:date="2016-11-03T18:35:00Z">
        <w:r w:rsidR="006036B1">
          <w:rPr>
            <w:rFonts w:ascii="Arial" w:eastAsia="Arial" w:hAnsi="Arial" w:cs="Arial"/>
            <w:spacing w:val="1"/>
            <w:sz w:val="24"/>
            <w:szCs w:val="24"/>
            <w:lang w:val="mn-MN"/>
          </w:rPr>
          <w:t>6</w:t>
        </w:r>
      </w:ins>
      <w:ins w:id="3397" w:author="Сүнжид" w:date="2016-11-04T16:24:00Z">
        <w:r w:rsidR="009E189E">
          <w:rPr>
            <w:rFonts w:ascii="Arial" w:eastAsia="Arial" w:hAnsi="Arial" w:cs="Arial"/>
            <w:spacing w:val="1"/>
            <w:sz w:val="24"/>
            <w:szCs w:val="24"/>
            <w:lang w:val="mn-MN"/>
          </w:rPr>
          <w:t>5</w:t>
        </w:r>
      </w:ins>
      <w:del w:id="3398" w:author="Сүнжид" w:date="2016-11-03T18:35:00Z">
        <w:r w:rsidR="00577973" w:rsidDel="006036B1">
          <w:rPr>
            <w:rFonts w:ascii="Arial" w:eastAsia="Arial" w:hAnsi="Arial" w:cs="Arial"/>
            <w:spacing w:val="1"/>
            <w:sz w:val="24"/>
            <w:szCs w:val="24"/>
          </w:rPr>
          <w:delText>52</w:delText>
        </w:r>
      </w:del>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pacing w:val="1"/>
          <w:sz w:val="24"/>
          <w:szCs w:val="24"/>
        </w:rPr>
        <w:t>.</w:t>
      </w:r>
      <w:r w:rsidR="005D5486" w:rsidRPr="002572BD">
        <w:rPr>
          <w:rFonts w:ascii="Arial" w:eastAsia="Arial" w:hAnsi="Arial" w:cs="Arial"/>
          <w:sz w:val="24"/>
          <w:szCs w:val="24"/>
          <w:lang w:val="mn-MN"/>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ни</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 xml:space="preserve">а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араа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 ша</w:t>
      </w:r>
      <w:r w:rsidR="003E702E" w:rsidRPr="002572BD">
        <w:rPr>
          <w:rFonts w:ascii="Arial" w:eastAsia="Arial" w:hAnsi="Arial" w:cs="Arial"/>
          <w:spacing w:val="1"/>
          <w:sz w:val="24"/>
          <w:szCs w:val="24"/>
        </w:rPr>
        <w:t>ар</w:t>
      </w:r>
      <w:r w:rsidR="003E702E" w:rsidRPr="002572BD">
        <w:rPr>
          <w:rFonts w:ascii="Arial" w:eastAsia="Arial" w:hAnsi="Arial" w:cs="Arial"/>
          <w:spacing w:val="-1"/>
          <w:sz w:val="24"/>
          <w:szCs w:val="24"/>
        </w:rPr>
        <w:t>дл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ыг</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E702E" w:rsidRPr="002572BD">
        <w:rPr>
          <w:rFonts w:ascii="Arial" w:eastAsia="Arial" w:hAnsi="Arial" w:cs="Arial"/>
          <w:spacing w:val="-2"/>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йна:</w:t>
      </w:r>
    </w:p>
    <w:p w:rsidR="00A82895" w:rsidRPr="002572BD" w:rsidRDefault="00A82895" w:rsidP="003E702E">
      <w:pPr>
        <w:ind w:left="157" w:right="66" w:firstLine="1385"/>
        <w:jc w:val="both"/>
        <w:rPr>
          <w:rFonts w:ascii="Arial" w:eastAsia="Arial" w:hAnsi="Arial" w:cs="Arial"/>
          <w:spacing w:val="1"/>
          <w:sz w:val="24"/>
          <w:szCs w:val="24"/>
          <w:lang w:val="mn-MN"/>
        </w:rPr>
      </w:pPr>
    </w:p>
    <w:p w:rsidR="003E702E" w:rsidRPr="002572BD" w:rsidRDefault="006036B1" w:rsidP="003E702E">
      <w:pPr>
        <w:ind w:left="157" w:right="66" w:firstLine="1385"/>
        <w:jc w:val="both"/>
        <w:rPr>
          <w:rFonts w:ascii="Arial" w:eastAsia="Arial" w:hAnsi="Arial" w:cs="Arial"/>
          <w:sz w:val="24"/>
          <w:szCs w:val="24"/>
          <w:lang w:val="mn-MN"/>
        </w:rPr>
      </w:pPr>
      <w:ins w:id="3399" w:author="Сүнжид" w:date="2016-11-03T18:35:00Z">
        <w:r>
          <w:rPr>
            <w:rFonts w:ascii="Arial" w:eastAsia="Arial" w:hAnsi="Arial" w:cs="Arial"/>
            <w:spacing w:val="1"/>
            <w:sz w:val="24"/>
            <w:szCs w:val="24"/>
            <w:lang w:val="mn-MN"/>
          </w:rPr>
          <w:t>6</w:t>
        </w:r>
      </w:ins>
      <w:ins w:id="3400" w:author="Сүнжид" w:date="2016-11-04T16:24:00Z">
        <w:r w:rsidR="009E189E">
          <w:rPr>
            <w:rFonts w:ascii="Arial" w:eastAsia="Arial" w:hAnsi="Arial" w:cs="Arial"/>
            <w:spacing w:val="1"/>
            <w:sz w:val="24"/>
            <w:szCs w:val="24"/>
            <w:lang w:val="mn-MN"/>
          </w:rPr>
          <w:t>5</w:t>
        </w:r>
      </w:ins>
      <w:del w:id="3401" w:author="Сүнжид" w:date="2016-11-03T18:35:00Z">
        <w:r w:rsidR="00577973" w:rsidDel="006036B1">
          <w:rPr>
            <w:rFonts w:ascii="Arial" w:eastAsia="Arial" w:hAnsi="Arial" w:cs="Arial"/>
            <w:spacing w:val="1"/>
            <w:sz w:val="24"/>
            <w:szCs w:val="24"/>
          </w:rPr>
          <w:delText>52</w:delText>
        </w:r>
      </w:del>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pacing w:val="-2"/>
          <w:sz w:val="24"/>
          <w:szCs w:val="24"/>
        </w:rPr>
        <w:t>.</w:t>
      </w:r>
      <w:r w:rsidR="003E702E" w:rsidRPr="002572BD">
        <w:rPr>
          <w:rFonts w:ascii="Arial" w:eastAsia="Arial" w:hAnsi="Arial" w:cs="Arial"/>
          <w:spacing w:val="1"/>
          <w:sz w:val="24"/>
          <w:szCs w:val="24"/>
          <w:lang w:val="mn-MN"/>
        </w:rPr>
        <w:t xml:space="preserve">тухайн </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эдийн</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лө</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ийн 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лын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ра</w:t>
      </w:r>
      <w:r w:rsidR="003E702E" w:rsidRPr="002572BD">
        <w:rPr>
          <w:rFonts w:ascii="Arial" w:eastAsia="Arial" w:hAnsi="Arial" w:cs="Arial"/>
          <w:spacing w:val="-1"/>
          <w:sz w:val="24"/>
          <w:szCs w:val="24"/>
        </w:rPr>
        <w:t>лд</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ны</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э</w:t>
      </w:r>
      <w:r w:rsidR="003E702E" w:rsidRPr="002572BD">
        <w:rPr>
          <w:rFonts w:ascii="Arial" w:eastAsia="Arial" w:hAnsi="Arial" w:cs="Arial"/>
          <w:spacing w:val="-1"/>
          <w:sz w:val="24"/>
          <w:szCs w:val="24"/>
        </w:rPr>
        <w:t>лц</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х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суу</w:t>
      </w:r>
      <w:r w:rsidR="003E702E" w:rsidRPr="002572BD">
        <w:rPr>
          <w:rFonts w:ascii="Arial" w:eastAsia="Arial" w:hAnsi="Arial" w:cs="Arial"/>
          <w:spacing w:val="-1"/>
          <w:sz w:val="24"/>
          <w:szCs w:val="24"/>
        </w:rPr>
        <w:t>дл</w:t>
      </w:r>
      <w:r w:rsidR="003E702E" w:rsidRPr="002572BD">
        <w:rPr>
          <w:rFonts w:ascii="Arial" w:eastAsia="Arial" w:hAnsi="Arial" w:cs="Arial"/>
          <w:spacing w:val="2"/>
          <w:sz w:val="24"/>
          <w:szCs w:val="24"/>
        </w:rPr>
        <w:t>ы</w:t>
      </w:r>
      <w:r w:rsidR="003E702E" w:rsidRPr="002572BD">
        <w:rPr>
          <w:rFonts w:ascii="Arial" w:eastAsia="Arial" w:hAnsi="Arial" w:cs="Arial"/>
          <w:sz w:val="24"/>
          <w:szCs w:val="24"/>
        </w:rPr>
        <w:t>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в</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өө</w:t>
      </w:r>
      <w:r w:rsidR="003E702E" w:rsidRPr="002572BD">
        <w:rPr>
          <w:rFonts w:ascii="Arial" w:eastAsia="Arial" w:hAnsi="Arial" w:cs="Arial"/>
          <w:sz w:val="24"/>
          <w:szCs w:val="24"/>
        </w:rPr>
        <w:t>нд</w:t>
      </w:r>
      <w:r w:rsidR="003E702E" w:rsidRPr="002572BD">
        <w:rPr>
          <w:rFonts w:ascii="Arial" w:eastAsia="Arial" w:hAnsi="Arial" w:cs="Arial"/>
          <w:spacing w:val="1"/>
          <w:sz w:val="24"/>
          <w:szCs w:val="24"/>
        </w:rPr>
        <w:t xml:space="preserve"> о</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ж</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э</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э</w:t>
      </w:r>
      <w:r w:rsidR="003E702E" w:rsidRPr="002572BD">
        <w:rPr>
          <w:rFonts w:ascii="Arial" w:eastAsia="Arial" w:hAnsi="Arial" w:cs="Arial"/>
          <w:sz w:val="24"/>
          <w:szCs w:val="24"/>
        </w:rPr>
        <w:t xml:space="preserve">х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дл</w:t>
      </w:r>
      <w:r w:rsidR="003E702E" w:rsidRPr="002572BD">
        <w:rPr>
          <w:rFonts w:ascii="Arial" w:eastAsia="Arial" w:hAnsi="Arial" w:cs="Arial"/>
          <w:sz w:val="24"/>
          <w:szCs w:val="24"/>
        </w:rPr>
        <w:t>ын нэр;</w:t>
      </w:r>
    </w:p>
    <w:p w:rsidR="00A82895" w:rsidRPr="002572BD" w:rsidRDefault="00A82895" w:rsidP="003E702E">
      <w:pPr>
        <w:ind w:left="157" w:right="70" w:firstLine="1385"/>
        <w:jc w:val="both"/>
        <w:rPr>
          <w:rFonts w:ascii="Arial" w:eastAsia="Arial" w:hAnsi="Arial" w:cs="Arial"/>
          <w:spacing w:val="1"/>
          <w:sz w:val="24"/>
          <w:szCs w:val="24"/>
          <w:lang w:val="mn-MN"/>
        </w:rPr>
      </w:pPr>
    </w:p>
    <w:p w:rsidR="003E702E" w:rsidRPr="002572BD" w:rsidRDefault="006036B1" w:rsidP="003E702E">
      <w:pPr>
        <w:ind w:left="157" w:right="70" w:firstLine="1385"/>
        <w:jc w:val="both"/>
        <w:rPr>
          <w:rFonts w:ascii="Arial" w:eastAsia="Arial" w:hAnsi="Arial" w:cs="Arial"/>
          <w:sz w:val="24"/>
          <w:szCs w:val="24"/>
          <w:lang w:val="mn-MN"/>
        </w:rPr>
      </w:pPr>
      <w:ins w:id="3402" w:author="Сүнжид" w:date="2016-11-03T18:35:00Z">
        <w:r>
          <w:rPr>
            <w:rFonts w:ascii="Arial" w:eastAsia="Arial" w:hAnsi="Arial" w:cs="Arial"/>
            <w:spacing w:val="1"/>
            <w:sz w:val="24"/>
            <w:szCs w:val="24"/>
            <w:lang w:val="mn-MN"/>
          </w:rPr>
          <w:t>6</w:t>
        </w:r>
      </w:ins>
      <w:ins w:id="3403" w:author="Сүнжид" w:date="2016-11-04T16:24:00Z">
        <w:r w:rsidR="009E189E">
          <w:rPr>
            <w:rFonts w:ascii="Arial" w:eastAsia="Arial" w:hAnsi="Arial" w:cs="Arial"/>
            <w:spacing w:val="1"/>
            <w:sz w:val="24"/>
            <w:szCs w:val="24"/>
            <w:lang w:val="mn-MN"/>
          </w:rPr>
          <w:t>5</w:t>
        </w:r>
      </w:ins>
      <w:del w:id="3404" w:author="Сүнжид" w:date="2016-11-03T18:35:00Z">
        <w:r w:rsidR="00577973" w:rsidDel="006036B1">
          <w:rPr>
            <w:rFonts w:ascii="Arial" w:eastAsia="Arial" w:hAnsi="Arial" w:cs="Arial"/>
            <w:spacing w:val="1"/>
            <w:sz w:val="24"/>
            <w:szCs w:val="24"/>
          </w:rPr>
          <w:delText>52</w:delText>
        </w:r>
      </w:del>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w:t>
      </w:r>
      <w:r w:rsidR="003E702E" w:rsidRPr="002572BD">
        <w:rPr>
          <w:rFonts w:ascii="Arial" w:eastAsia="Arial" w:hAnsi="Arial" w:cs="Arial"/>
          <w:spacing w:val="-3"/>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гц</w:t>
      </w:r>
      <w:r w:rsidR="003E702E" w:rsidRPr="002572BD">
        <w:rPr>
          <w:rFonts w:ascii="Arial" w:eastAsia="Arial" w:hAnsi="Arial" w:cs="Arial"/>
          <w:sz w:val="24"/>
          <w:szCs w:val="24"/>
        </w:rPr>
        <w:t>ээ,</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ша</w:t>
      </w:r>
      <w:r w:rsidR="003E702E" w:rsidRPr="002572BD">
        <w:rPr>
          <w:rFonts w:ascii="Arial" w:eastAsia="Arial" w:hAnsi="Arial" w:cs="Arial"/>
          <w:spacing w:val="1"/>
          <w:sz w:val="24"/>
          <w:szCs w:val="24"/>
        </w:rPr>
        <w:t>ар</w:t>
      </w:r>
      <w:r w:rsidR="003E702E" w:rsidRPr="002572BD">
        <w:rPr>
          <w:rFonts w:ascii="Arial" w:eastAsia="Arial" w:hAnsi="Arial" w:cs="Arial"/>
          <w:spacing w:val="-1"/>
          <w:sz w:val="24"/>
          <w:szCs w:val="24"/>
        </w:rPr>
        <w:t>дл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ыг т</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ор</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йлсон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вч үн</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эсл</w:t>
      </w:r>
      <w:r w:rsidR="003E702E" w:rsidRPr="002572BD">
        <w:rPr>
          <w:rFonts w:ascii="Arial" w:eastAsia="Arial" w:hAnsi="Arial" w:cs="Arial"/>
          <w:spacing w:val="-1"/>
          <w:sz w:val="24"/>
          <w:szCs w:val="24"/>
        </w:rPr>
        <w:t>эл</w:t>
      </w:r>
      <w:r w:rsidR="003E702E" w:rsidRPr="002572BD">
        <w:rPr>
          <w:rFonts w:ascii="Arial" w:eastAsia="Arial" w:hAnsi="Arial" w:cs="Arial"/>
          <w:sz w:val="24"/>
          <w:szCs w:val="24"/>
        </w:rPr>
        <w:t>,</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йл</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ар</w:t>
      </w:r>
      <w:r w:rsidR="00A82895" w:rsidRPr="002572BD">
        <w:rPr>
          <w:rFonts w:ascii="Arial" w:eastAsia="Arial" w:hAnsi="Arial" w:cs="Arial"/>
          <w:sz w:val="24"/>
          <w:szCs w:val="24"/>
        </w:rPr>
        <w:t>.</w:t>
      </w:r>
    </w:p>
    <w:p w:rsidR="003E702E" w:rsidRPr="002572BD" w:rsidRDefault="003E702E" w:rsidP="00F65AA9">
      <w:pPr>
        <w:ind w:right="68"/>
        <w:jc w:val="both"/>
        <w:rPr>
          <w:rFonts w:ascii="Arial" w:eastAsia="Arial" w:hAnsi="Arial" w:cs="Arial"/>
          <w:sz w:val="24"/>
          <w:szCs w:val="24"/>
          <w:lang w:val="mn-MN"/>
        </w:rPr>
      </w:pPr>
    </w:p>
    <w:p w:rsidR="003E702E" w:rsidRPr="009E189E" w:rsidRDefault="00577973" w:rsidP="00F65AA9">
      <w:pPr>
        <w:ind w:left="4423" w:right="362" w:hanging="3601"/>
        <w:rPr>
          <w:rFonts w:ascii="Arial" w:eastAsia="Arial" w:hAnsi="Arial" w:cs="Arial"/>
          <w:sz w:val="24"/>
          <w:szCs w:val="24"/>
          <w:lang w:val="mn-MN"/>
          <w:rPrChange w:id="3405" w:author="Сүнжид" w:date="2016-11-04T16:24:00Z">
            <w:rPr>
              <w:rFonts w:ascii="Arial" w:eastAsia="Arial" w:hAnsi="Arial" w:cs="Arial"/>
              <w:sz w:val="24"/>
              <w:szCs w:val="24"/>
            </w:rPr>
          </w:rPrChange>
        </w:rPr>
      </w:pPr>
      <w:del w:id="3406" w:author="Сүнжид" w:date="2016-11-03T18:35:00Z">
        <w:r w:rsidDel="006036B1">
          <w:rPr>
            <w:rFonts w:ascii="Arial" w:eastAsia="Arial" w:hAnsi="Arial" w:cs="Arial"/>
            <w:b/>
            <w:sz w:val="24"/>
            <w:szCs w:val="24"/>
          </w:rPr>
          <w:delText xml:space="preserve">53 </w:delText>
        </w:r>
      </w:del>
      <w:ins w:id="3407" w:author="Сүнжид" w:date="2016-11-03T18:35:00Z">
        <w:r w:rsidR="006036B1">
          <w:rPr>
            <w:rFonts w:ascii="Arial" w:eastAsia="Arial" w:hAnsi="Arial" w:cs="Arial"/>
            <w:b/>
            <w:sz w:val="24"/>
            <w:szCs w:val="24"/>
            <w:lang w:val="mn-MN"/>
          </w:rPr>
          <w:t>66</w:t>
        </w:r>
        <w:r w:rsidR="006036B1">
          <w:rPr>
            <w:rFonts w:ascii="Arial" w:eastAsia="Arial" w:hAnsi="Arial" w:cs="Arial"/>
            <w:b/>
            <w:sz w:val="24"/>
            <w:szCs w:val="24"/>
          </w:rPr>
          <w:t xml:space="preserve"> </w:t>
        </w:r>
      </w:ins>
      <w:r w:rsidR="003E702E" w:rsidRPr="002572BD">
        <w:rPr>
          <w:rFonts w:ascii="Arial" w:eastAsia="Arial" w:hAnsi="Arial" w:cs="Arial"/>
          <w:b/>
          <w:spacing w:val="1"/>
          <w:sz w:val="24"/>
          <w:szCs w:val="24"/>
        </w:rPr>
        <w:t>д</w:t>
      </w:r>
      <w:r w:rsidR="003E702E" w:rsidRPr="002572BD">
        <w:rPr>
          <w:rFonts w:ascii="Arial" w:eastAsia="Arial" w:hAnsi="Arial" w:cs="Arial"/>
          <w:b/>
          <w:spacing w:val="-6"/>
          <w:sz w:val="24"/>
          <w:szCs w:val="24"/>
        </w:rPr>
        <w:t>у</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аа</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pacing w:val="3"/>
          <w:sz w:val="24"/>
          <w:szCs w:val="24"/>
        </w:rPr>
        <w:t>.</w:t>
      </w:r>
      <w:r w:rsidR="00CD6C1E">
        <w:rPr>
          <w:rFonts w:ascii="Arial" w:eastAsia="Arial" w:hAnsi="Arial" w:cs="Arial"/>
          <w:b/>
          <w:spacing w:val="3"/>
          <w:sz w:val="24"/>
          <w:szCs w:val="24"/>
          <w:lang w:val="mn-MN"/>
        </w:rPr>
        <w:t xml:space="preserve"> </w:t>
      </w:r>
      <w:r w:rsidR="005D5486" w:rsidRPr="002572BD">
        <w:rPr>
          <w:rFonts w:ascii="Arial" w:eastAsia="Arial" w:hAnsi="Arial" w:cs="Arial"/>
          <w:b/>
          <w:sz w:val="24"/>
          <w:szCs w:val="24"/>
          <w:lang w:val="mn-MN"/>
        </w:rPr>
        <w:t>С</w:t>
      </w:r>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н</w:t>
      </w:r>
      <w:r w:rsidR="003E702E" w:rsidRPr="002572BD">
        <w:rPr>
          <w:rFonts w:ascii="Arial" w:eastAsia="Arial" w:hAnsi="Arial" w:cs="Arial"/>
          <w:b/>
          <w:spacing w:val="1"/>
          <w:sz w:val="24"/>
          <w:szCs w:val="24"/>
        </w:rPr>
        <w:t>аа</w:t>
      </w:r>
      <w:r w:rsidR="003E702E" w:rsidRPr="002572BD">
        <w:rPr>
          <w:rFonts w:ascii="Arial" w:eastAsia="Arial" w:hAnsi="Arial" w:cs="Arial"/>
          <w:b/>
          <w:sz w:val="24"/>
          <w:szCs w:val="24"/>
        </w:rPr>
        <w:t>ч</w:t>
      </w:r>
      <w:r w:rsidR="003E702E" w:rsidRPr="002572BD">
        <w:rPr>
          <w:rFonts w:ascii="Arial" w:eastAsia="Arial" w:hAnsi="Arial" w:cs="Arial"/>
          <w:b/>
          <w:spacing w:val="-1"/>
          <w:sz w:val="24"/>
          <w:szCs w:val="24"/>
        </w:rPr>
        <w:t>и</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гыг б</w:t>
      </w:r>
      <w:r w:rsidR="003E702E" w:rsidRPr="002572BD">
        <w:rPr>
          <w:rFonts w:ascii="Arial" w:eastAsia="Arial" w:hAnsi="Arial" w:cs="Arial"/>
          <w:b/>
          <w:spacing w:val="1"/>
          <w:sz w:val="24"/>
          <w:szCs w:val="24"/>
        </w:rPr>
        <w:t>ү</w:t>
      </w:r>
      <w:r w:rsidR="003E702E" w:rsidRPr="002572BD">
        <w:rPr>
          <w:rFonts w:ascii="Arial" w:eastAsia="Arial" w:hAnsi="Arial" w:cs="Arial"/>
          <w:b/>
          <w:sz w:val="24"/>
          <w:szCs w:val="24"/>
        </w:rPr>
        <w:t>р</w:t>
      </w:r>
      <w:r w:rsidR="003E702E" w:rsidRPr="002572BD">
        <w:rPr>
          <w:rFonts w:ascii="Arial" w:eastAsia="Arial" w:hAnsi="Arial" w:cs="Arial"/>
          <w:b/>
          <w:spacing w:val="-3"/>
          <w:sz w:val="24"/>
          <w:szCs w:val="24"/>
        </w:rPr>
        <w:t>т</w:t>
      </w:r>
      <w:r w:rsidR="003E702E" w:rsidRPr="002572BD">
        <w:rPr>
          <w:rFonts w:ascii="Arial" w:eastAsia="Arial" w:hAnsi="Arial" w:cs="Arial"/>
          <w:b/>
          <w:sz w:val="24"/>
          <w:szCs w:val="24"/>
        </w:rPr>
        <w:t>г</w:t>
      </w:r>
      <w:ins w:id="3408" w:author="Сүнжид" w:date="2016-11-04T16:27:00Z">
        <w:r w:rsidR="009E189E">
          <w:rPr>
            <w:rFonts w:ascii="Arial" w:eastAsia="Arial" w:hAnsi="Arial" w:cs="Arial"/>
            <w:b/>
            <w:sz w:val="24"/>
            <w:szCs w:val="24"/>
            <w:lang w:val="mn-MN"/>
          </w:rPr>
          <w:t>эх</w:t>
        </w:r>
      </w:ins>
      <w:del w:id="3409" w:author="Сүнжид" w:date="2016-11-04T16:24:00Z">
        <w:r w:rsidR="003E702E" w:rsidRPr="002572BD" w:rsidDel="009E189E">
          <w:rPr>
            <w:rFonts w:ascii="Arial" w:eastAsia="Arial" w:hAnsi="Arial" w:cs="Arial"/>
            <w:b/>
            <w:sz w:val="24"/>
            <w:szCs w:val="24"/>
          </w:rPr>
          <w:delText>эх</w:delText>
        </w:r>
      </w:del>
    </w:p>
    <w:p w:rsidR="005D5486" w:rsidRPr="002572BD" w:rsidRDefault="005D5486" w:rsidP="003E702E">
      <w:pPr>
        <w:ind w:left="102" w:right="69" w:firstLine="708"/>
        <w:jc w:val="both"/>
        <w:rPr>
          <w:rFonts w:ascii="Arial" w:eastAsia="Arial" w:hAnsi="Arial" w:cs="Arial"/>
          <w:spacing w:val="1"/>
          <w:sz w:val="24"/>
          <w:szCs w:val="24"/>
          <w:lang w:val="mn-MN"/>
        </w:rPr>
      </w:pPr>
    </w:p>
    <w:p w:rsidR="003E702E" w:rsidRPr="002572BD" w:rsidRDefault="00577973" w:rsidP="003E702E">
      <w:pPr>
        <w:ind w:left="102" w:right="69" w:firstLine="708"/>
        <w:jc w:val="both"/>
        <w:rPr>
          <w:rFonts w:ascii="Arial" w:eastAsia="Arial" w:hAnsi="Arial" w:cs="Arial"/>
          <w:sz w:val="24"/>
          <w:szCs w:val="24"/>
          <w:lang w:val="mn-MN"/>
        </w:rPr>
      </w:pPr>
      <w:del w:id="3410" w:author="Сүнжид" w:date="2016-11-03T18:35:00Z">
        <w:r w:rsidDel="006036B1">
          <w:rPr>
            <w:rFonts w:ascii="Arial" w:eastAsia="Arial" w:hAnsi="Arial" w:cs="Arial"/>
            <w:spacing w:val="1"/>
            <w:sz w:val="24"/>
            <w:szCs w:val="24"/>
          </w:rPr>
          <w:delText>53</w:delText>
        </w:r>
      </w:del>
      <w:ins w:id="3411" w:author="Сүнжид" w:date="2016-11-03T18:35:00Z">
        <w:r w:rsidR="006036B1">
          <w:rPr>
            <w:rFonts w:ascii="Arial" w:eastAsia="Arial" w:hAnsi="Arial" w:cs="Arial"/>
            <w:spacing w:val="1"/>
            <w:sz w:val="24"/>
            <w:szCs w:val="24"/>
            <w:lang w:val="mn-MN"/>
          </w:rPr>
          <w:t>66</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үлэг</w:t>
      </w:r>
      <w:r w:rsidR="00CD6C1E">
        <w:rPr>
          <w:rFonts w:ascii="Arial" w:eastAsia="Arial" w:hAnsi="Arial" w:cs="Arial"/>
          <w:sz w:val="24"/>
          <w:szCs w:val="24"/>
          <w:lang w:val="mn-MN"/>
        </w:rPr>
        <w:t xml:space="preserve"> </w:t>
      </w:r>
      <w:r w:rsidR="005D5486" w:rsidRPr="002572BD">
        <w:rPr>
          <w:rFonts w:ascii="Arial" w:eastAsia="Arial" w:hAnsi="Arial" w:cs="Arial"/>
          <w:sz w:val="24"/>
          <w:szCs w:val="24"/>
          <w:lang w:val="mn-MN"/>
        </w:rPr>
        <w:t>тухайн иргэдийн Төлөөлөгчдийн Х</w:t>
      </w:r>
      <w:r w:rsidR="003E702E" w:rsidRPr="002572BD">
        <w:rPr>
          <w:rFonts w:ascii="Arial" w:eastAsia="Arial" w:hAnsi="Arial" w:cs="Arial"/>
          <w:sz w:val="24"/>
          <w:szCs w:val="24"/>
          <w:lang w:val="mn-MN"/>
        </w:rPr>
        <w:t>урлын хуралдаанаар</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эл</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 xml:space="preserve">эх </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с</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ын 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в</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өө</w:t>
      </w:r>
      <w:r w:rsidR="003E702E" w:rsidRPr="002572BD">
        <w:rPr>
          <w:rFonts w:ascii="Arial" w:eastAsia="Arial" w:hAnsi="Arial" w:cs="Arial"/>
          <w:sz w:val="24"/>
          <w:szCs w:val="24"/>
        </w:rPr>
        <w:t>нд</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ор</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й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л </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 xml:space="preserve">уулж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э</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э</w:t>
      </w:r>
      <w:r w:rsidR="003E702E" w:rsidRPr="002572BD">
        <w:rPr>
          <w:rFonts w:ascii="Arial" w:eastAsia="Arial" w:hAnsi="Arial" w:cs="Arial"/>
          <w:sz w:val="24"/>
          <w:szCs w:val="24"/>
        </w:rPr>
        <w:t xml:space="preserve">х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үс</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тийг  </w:t>
      </w:r>
      <w:r w:rsidR="009738F9">
        <w:rPr>
          <w:rFonts w:ascii="Arial" w:eastAsia="Arial" w:hAnsi="Arial" w:cs="Arial"/>
          <w:sz w:val="24"/>
          <w:szCs w:val="24"/>
          <w:lang w:val="mn-MN"/>
        </w:rPr>
        <w:t xml:space="preserve"> тухайн шатны </w:t>
      </w:r>
      <w:r w:rsidR="009738F9" w:rsidRPr="00CD6C1E">
        <w:rPr>
          <w:rFonts w:ascii="Arial" w:eastAsia="Arial" w:hAnsi="Arial" w:cs="Arial"/>
          <w:sz w:val="24"/>
          <w:szCs w:val="24"/>
          <w:lang w:val="mn-MN"/>
        </w:rPr>
        <w:t>Хурлын</w:t>
      </w:r>
      <w:r w:rsidRPr="00CD6C1E">
        <w:rPr>
          <w:rFonts w:ascii="Arial" w:eastAsia="Arial" w:hAnsi="Arial" w:cs="Arial"/>
          <w:sz w:val="24"/>
          <w:szCs w:val="24"/>
          <w:lang w:val="mn-MN"/>
        </w:rPr>
        <w:t xml:space="preserve"> </w:t>
      </w:r>
      <w:r w:rsidR="00997A83" w:rsidRPr="00CD6C1E">
        <w:rPr>
          <w:rFonts w:ascii="Arial" w:eastAsia="Arial" w:hAnsi="Arial" w:cs="Arial"/>
          <w:sz w:val="24"/>
          <w:szCs w:val="24"/>
          <w:lang w:val="mn-MN"/>
        </w:rPr>
        <w:t>даргад</w:t>
      </w:r>
      <w:r>
        <w:rPr>
          <w:rFonts w:ascii="Arial" w:eastAsia="Arial" w:hAnsi="Arial" w:cs="Arial"/>
          <w:b/>
          <w:sz w:val="24"/>
          <w:szCs w:val="24"/>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ins w:id="3412" w:author="Сүнжид" w:date="2016-11-03T12:17:00Z">
        <w:r w:rsidR="00F367D8">
          <w:rPr>
            <w:rFonts w:ascii="Arial" w:eastAsia="Arial" w:hAnsi="Arial" w:cs="Arial"/>
            <w:sz w:val="24"/>
            <w:szCs w:val="24"/>
            <w:lang w:val="mn-MN"/>
          </w:rPr>
          <w:t xml:space="preserve"> </w:t>
        </w:r>
      </w:ins>
      <w:r w:rsidR="003E702E" w:rsidRPr="002572BD">
        <w:rPr>
          <w:rFonts w:ascii="Arial" w:eastAsia="Arial" w:hAnsi="Arial" w:cs="Arial"/>
          <w:sz w:val="24"/>
          <w:szCs w:val="24"/>
        </w:rPr>
        <w:t xml:space="preserve">үсэг </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уулж</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э</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л</w:t>
      </w:r>
      <w:r w:rsidR="003E702E" w:rsidRPr="002572BD">
        <w:rPr>
          <w:rFonts w:ascii="Arial" w:eastAsia="Arial" w:hAnsi="Arial" w:cs="Arial"/>
          <w:spacing w:val="2"/>
          <w:sz w:val="24"/>
          <w:szCs w:val="24"/>
        </w:rPr>
        <w:t>э</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ээс</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мнө</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E702E" w:rsidRPr="002572BD">
        <w:rPr>
          <w:rFonts w:ascii="Arial" w:eastAsia="Arial" w:hAnsi="Arial" w:cs="Arial"/>
          <w:spacing w:val="-2"/>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ын 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ни</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уул</w:t>
      </w:r>
      <w:r w:rsidR="003E702E" w:rsidRPr="002572BD">
        <w:rPr>
          <w:rFonts w:ascii="Arial" w:eastAsia="Arial" w:hAnsi="Arial" w:cs="Arial"/>
          <w:spacing w:val="-2"/>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 ү</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хуу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сны з</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ва</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 xml:space="preserve">ын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мт</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н</w:t>
      </w:r>
      <w:r w:rsidR="003E702E" w:rsidRPr="002572BD">
        <w:rPr>
          <w:rFonts w:ascii="Arial" w:eastAsia="Arial" w:hAnsi="Arial" w:cs="Arial"/>
          <w:sz w:val="24"/>
          <w:szCs w:val="24"/>
        </w:rPr>
        <w:t>э.</w:t>
      </w:r>
    </w:p>
    <w:p w:rsidR="00A82895" w:rsidRPr="002572BD" w:rsidRDefault="00A82895" w:rsidP="003E702E">
      <w:pPr>
        <w:ind w:left="102" w:right="68" w:firstLine="708"/>
        <w:jc w:val="both"/>
        <w:rPr>
          <w:rFonts w:ascii="Arial" w:eastAsia="Arial" w:hAnsi="Arial" w:cs="Arial"/>
          <w:spacing w:val="1"/>
          <w:sz w:val="24"/>
          <w:szCs w:val="24"/>
          <w:lang w:val="mn-MN"/>
        </w:rPr>
      </w:pPr>
    </w:p>
    <w:p w:rsidR="009E189E" w:rsidRPr="009E189E" w:rsidRDefault="00577973" w:rsidP="009E189E">
      <w:pPr>
        <w:ind w:right="68" w:firstLine="720"/>
        <w:jc w:val="both"/>
        <w:rPr>
          <w:ins w:id="3413" w:author="Сүнжид" w:date="2016-11-04T16:25:00Z"/>
          <w:rFonts w:ascii="Arial" w:eastAsia="Arial" w:hAnsi="Arial" w:cs="Arial"/>
          <w:sz w:val="24"/>
          <w:szCs w:val="24"/>
          <w:lang w:val="mn-MN"/>
          <w:rPrChange w:id="3414" w:author="Сүнжид" w:date="2016-11-04T16:25:00Z">
            <w:rPr>
              <w:ins w:id="3415" w:author="Сүнжид" w:date="2016-11-04T16:25:00Z"/>
              <w:rFonts w:ascii="Arial" w:eastAsia="Arial" w:hAnsi="Arial" w:cs="Arial"/>
              <w:sz w:val="24"/>
              <w:szCs w:val="24"/>
              <w:highlight w:val="yellow"/>
              <w:lang w:val="mn-MN"/>
            </w:rPr>
          </w:rPrChange>
        </w:rPr>
      </w:pPr>
      <w:del w:id="3416" w:author="Сүнжид" w:date="2016-11-03T18:35:00Z">
        <w:r w:rsidRPr="000D1057" w:rsidDel="006036B1">
          <w:rPr>
            <w:rFonts w:ascii="Arial" w:eastAsia="Arial" w:hAnsi="Arial" w:cs="Arial"/>
            <w:spacing w:val="1"/>
            <w:sz w:val="24"/>
            <w:szCs w:val="24"/>
          </w:rPr>
          <w:delText>53</w:delText>
        </w:r>
      </w:del>
      <w:ins w:id="3417" w:author="Сүнжид" w:date="2016-11-03T18:35:00Z">
        <w:r w:rsidR="006036B1" w:rsidRPr="009E189E">
          <w:rPr>
            <w:rFonts w:ascii="Arial" w:eastAsia="Arial" w:hAnsi="Arial" w:cs="Arial"/>
            <w:spacing w:val="1"/>
            <w:sz w:val="24"/>
            <w:szCs w:val="24"/>
            <w:lang w:val="mn-MN"/>
            <w:rPrChange w:id="3418" w:author="Сүнжид" w:date="2016-11-04T16:25:00Z">
              <w:rPr>
                <w:rFonts w:ascii="Arial" w:eastAsia="Arial" w:hAnsi="Arial" w:cs="Arial"/>
                <w:spacing w:val="1"/>
                <w:sz w:val="24"/>
                <w:szCs w:val="24"/>
                <w:lang w:val="mn-MN"/>
              </w:rPr>
            </w:rPrChange>
          </w:rPr>
          <w:t>66</w:t>
        </w:r>
      </w:ins>
      <w:r w:rsidR="003E702E" w:rsidRPr="009E189E">
        <w:rPr>
          <w:rFonts w:ascii="Arial" w:eastAsia="Arial" w:hAnsi="Arial" w:cs="Arial"/>
          <w:sz w:val="24"/>
          <w:szCs w:val="24"/>
          <w:rPrChange w:id="3419" w:author="Сүнжид" w:date="2016-11-04T16:25:00Z">
            <w:rPr>
              <w:rFonts w:ascii="Arial" w:eastAsia="Arial" w:hAnsi="Arial" w:cs="Arial"/>
              <w:sz w:val="24"/>
              <w:szCs w:val="24"/>
            </w:rPr>
          </w:rPrChange>
        </w:rPr>
        <w:t>.</w:t>
      </w:r>
      <w:r w:rsidR="003E702E" w:rsidRPr="009E189E">
        <w:rPr>
          <w:rFonts w:ascii="Arial" w:eastAsia="Arial" w:hAnsi="Arial" w:cs="Arial"/>
          <w:spacing w:val="-1"/>
          <w:sz w:val="24"/>
          <w:szCs w:val="24"/>
          <w:rPrChange w:id="3420" w:author="Сүнжид" w:date="2016-11-04T16:25:00Z">
            <w:rPr>
              <w:rFonts w:ascii="Arial" w:eastAsia="Arial" w:hAnsi="Arial" w:cs="Arial"/>
              <w:spacing w:val="-1"/>
              <w:sz w:val="24"/>
              <w:szCs w:val="24"/>
            </w:rPr>
          </w:rPrChange>
        </w:rPr>
        <w:t>2</w:t>
      </w:r>
      <w:r w:rsidR="003E702E" w:rsidRPr="009E189E">
        <w:rPr>
          <w:rFonts w:ascii="Arial" w:eastAsia="Arial" w:hAnsi="Arial" w:cs="Arial"/>
          <w:sz w:val="24"/>
          <w:szCs w:val="24"/>
          <w:rPrChange w:id="3421" w:author="Сүнжид" w:date="2016-11-04T16:25:00Z">
            <w:rPr>
              <w:rFonts w:ascii="Arial" w:eastAsia="Arial" w:hAnsi="Arial" w:cs="Arial"/>
              <w:sz w:val="24"/>
              <w:szCs w:val="24"/>
            </w:rPr>
          </w:rPrChange>
        </w:rPr>
        <w:t>.</w:t>
      </w:r>
      <w:r w:rsidR="003E702E" w:rsidRPr="009E189E">
        <w:rPr>
          <w:rFonts w:ascii="Arial" w:eastAsia="Arial" w:hAnsi="Arial" w:cs="Arial"/>
          <w:sz w:val="24"/>
          <w:szCs w:val="24"/>
          <w:lang w:val="mn-MN"/>
          <w:rPrChange w:id="3422" w:author="Сүнжид" w:date="2016-11-04T16:25:00Z">
            <w:rPr>
              <w:rFonts w:ascii="Arial" w:eastAsia="Arial" w:hAnsi="Arial" w:cs="Arial"/>
              <w:sz w:val="24"/>
              <w:szCs w:val="24"/>
              <w:lang w:val="mn-MN"/>
            </w:rPr>
          </w:rPrChange>
        </w:rPr>
        <w:t xml:space="preserve"> </w:t>
      </w:r>
      <w:ins w:id="3423" w:author="Сүнжид" w:date="2016-11-04T16:25:00Z">
        <w:r w:rsidR="009E189E" w:rsidRPr="009E189E">
          <w:rPr>
            <w:rFonts w:ascii="Arial" w:eastAsia="Arial" w:hAnsi="Arial" w:cs="Arial"/>
            <w:sz w:val="24"/>
            <w:szCs w:val="24"/>
            <w:lang w:val="mn-MN"/>
            <w:rPrChange w:id="3424" w:author="Сүнжид" w:date="2016-11-04T16:25:00Z">
              <w:rPr>
                <w:rFonts w:ascii="Arial" w:eastAsia="Arial" w:hAnsi="Arial" w:cs="Arial"/>
                <w:sz w:val="24"/>
                <w:szCs w:val="24"/>
                <w:highlight w:val="yellow"/>
                <w:lang w:val="mn-MN"/>
              </w:rPr>
            </w:rPrChange>
          </w:rPr>
          <w:t>Тухайн шатны Хурлын ажлын алба нь хүсэлт ирүүлснээс хойш 10 хоногийн дотор с</w:t>
        </w:r>
        <w:r w:rsidR="009E189E" w:rsidRPr="009E189E">
          <w:rPr>
            <w:rFonts w:ascii="Arial" w:eastAsia="Arial" w:hAnsi="Arial" w:cs="Arial"/>
            <w:spacing w:val="1"/>
            <w:sz w:val="24"/>
            <w:szCs w:val="24"/>
            <w:lang w:val="mn-MN"/>
            <w:rPrChange w:id="3425" w:author="Сүнжид" w:date="2016-11-04T16:25:00Z">
              <w:rPr>
                <w:rFonts w:ascii="Arial" w:eastAsia="Arial" w:hAnsi="Arial" w:cs="Arial"/>
                <w:spacing w:val="1"/>
                <w:sz w:val="24"/>
                <w:szCs w:val="24"/>
                <w:highlight w:val="yellow"/>
                <w:lang w:val="mn-MN"/>
              </w:rPr>
            </w:rPrChange>
          </w:rPr>
          <w:t>а</w:t>
        </w:r>
        <w:r w:rsidR="009E189E" w:rsidRPr="009E189E">
          <w:rPr>
            <w:rFonts w:ascii="Arial" w:eastAsia="Arial" w:hAnsi="Arial" w:cs="Arial"/>
            <w:sz w:val="24"/>
            <w:szCs w:val="24"/>
            <w:lang w:val="mn-MN"/>
            <w:rPrChange w:id="3426" w:author="Сүнжид" w:date="2016-11-04T16:25:00Z">
              <w:rPr>
                <w:rFonts w:ascii="Arial" w:eastAsia="Arial" w:hAnsi="Arial" w:cs="Arial"/>
                <w:sz w:val="24"/>
                <w:szCs w:val="24"/>
                <w:highlight w:val="yellow"/>
                <w:lang w:val="mn-MN"/>
              </w:rPr>
            </w:rPrChange>
          </w:rPr>
          <w:t>на</w:t>
        </w:r>
        <w:r w:rsidR="009E189E" w:rsidRPr="009E189E">
          <w:rPr>
            <w:rFonts w:ascii="Arial" w:eastAsia="Arial" w:hAnsi="Arial" w:cs="Arial"/>
            <w:spacing w:val="1"/>
            <w:sz w:val="24"/>
            <w:szCs w:val="24"/>
            <w:lang w:val="mn-MN"/>
            <w:rPrChange w:id="3427" w:author="Сүнжид" w:date="2016-11-04T16:25:00Z">
              <w:rPr>
                <w:rFonts w:ascii="Arial" w:eastAsia="Arial" w:hAnsi="Arial" w:cs="Arial"/>
                <w:spacing w:val="1"/>
                <w:sz w:val="24"/>
                <w:szCs w:val="24"/>
                <w:highlight w:val="yellow"/>
                <w:lang w:val="mn-MN"/>
              </w:rPr>
            </w:rPrChange>
          </w:rPr>
          <w:t>ач</w:t>
        </w:r>
        <w:r w:rsidR="009E189E" w:rsidRPr="009E189E">
          <w:rPr>
            <w:rFonts w:ascii="Arial" w:eastAsia="Arial" w:hAnsi="Arial" w:cs="Arial"/>
            <w:spacing w:val="-1"/>
            <w:sz w:val="24"/>
            <w:szCs w:val="24"/>
            <w:lang w:val="mn-MN"/>
            <w:rPrChange w:id="3428" w:author="Сүнжид" w:date="2016-11-04T16:25:00Z">
              <w:rPr>
                <w:rFonts w:ascii="Arial" w:eastAsia="Arial" w:hAnsi="Arial" w:cs="Arial"/>
                <w:spacing w:val="-1"/>
                <w:sz w:val="24"/>
                <w:szCs w:val="24"/>
                <w:highlight w:val="yellow"/>
                <w:lang w:val="mn-MN"/>
              </w:rPr>
            </w:rPrChange>
          </w:rPr>
          <w:t>л</w:t>
        </w:r>
        <w:r w:rsidR="009E189E" w:rsidRPr="009E189E">
          <w:rPr>
            <w:rFonts w:ascii="Arial" w:eastAsia="Arial" w:hAnsi="Arial" w:cs="Arial"/>
            <w:spacing w:val="1"/>
            <w:sz w:val="24"/>
            <w:szCs w:val="24"/>
            <w:lang w:val="mn-MN"/>
            <w:rPrChange w:id="3429" w:author="Сүнжид" w:date="2016-11-04T16:25:00Z">
              <w:rPr>
                <w:rFonts w:ascii="Arial" w:eastAsia="Arial" w:hAnsi="Arial" w:cs="Arial"/>
                <w:spacing w:val="1"/>
                <w:sz w:val="24"/>
                <w:szCs w:val="24"/>
                <w:highlight w:val="yellow"/>
                <w:lang w:val="mn-MN"/>
              </w:rPr>
            </w:rPrChange>
          </w:rPr>
          <w:t>а</w:t>
        </w:r>
        <w:r w:rsidR="009E189E" w:rsidRPr="009E189E">
          <w:rPr>
            <w:rFonts w:ascii="Arial" w:eastAsia="Arial" w:hAnsi="Arial" w:cs="Arial"/>
            <w:spacing w:val="-1"/>
            <w:sz w:val="24"/>
            <w:szCs w:val="24"/>
            <w:lang w:val="mn-MN"/>
            <w:rPrChange w:id="3430" w:author="Сүнжид" w:date="2016-11-04T16:25:00Z">
              <w:rPr>
                <w:rFonts w:ascii="Arial" w:eastAsia="Arial" w:hAnsi="Arial" w:cs="Arial"/>
                <w:spacing w:val="-1"/>
                <w:sz w:val="24"/>
                <w:szCs w:val="24"/>
                <w:highlight w:val="yellow"/>
                <w:lang w:val="mn-MN"/>
              </w:rPr>
            </w:rPrChange>
          </w:rPr>
          <w:t>г</w:t>
        </w:r>
        <w:r w:rsidR="009E189E" w:rsidRPr="009E189E">
          <w:rPr>
            <w:rFonts w:ascii="Arial" w:eastAsia="Arial" w:hAnsi="Arial" w:cs="Arial"/>
            <w:sz w:val="24"/>
            <w:szCs w:val="24"/>
            <w:lang w:val="mn-MN"/>
            <w:rPrChange w:id="3431" w:author="Сүнжид" w:date="2016-11-04T16:25:00Z">
              <w:rPr>
                <w:rFonts w:ascii="Arial" w:eastAsia="Arial" w:hAnsi="Arial" w:cs="Arial"/>
                <w:sz w:val="24"/>
                <w:szCs w:val="24"/>
                <w:highlight w:val="yellow"/>
                <w:lang w:val="mn-MN"/>
              </w:rPr>
            </w:rPrChange>
          </w:rPr>
          <w:t>ч</w:t>
        </w:r>
        <w:r w:rsidR="009E189E" w:rsidRPr="009E189E">
          <w:rPr>
            <w:rFonts w:ascii="Arial" w:eastAsia="Arial" w:hAnsi="Arial" w:cs="Arial"/>
            <w:spacing w:val="-1"/>
            <w:sz w:val="24"/>
            <w:szCs w:val="24"/>
            <w:lang w:val="mn-MN"/>
            <w:rPrChange w:id="3432" w:author="Сүнжид" w:date="2016-11-04T16:25:00Z">
              <w:rPr>
                <w:rFonts w:ascii="Arial" w:eastAsia="Arial" w:hAnsi="Arial" w:cs="Arial"/>
                <w:spacing w:val="-1"/>
                <w:sz w:val="24"/>
                <w:szCs w:val="24"/>
                <w:highlight w:val="yellow"/>
                <w:lang w:val="mn-MN"/>
              </w:rPr>
            </w:rPrChange>
          </w:rPr>
          <w:t>д</w:t>
        </w:r>
        <w:r w:rsidR="009E189E" w:rsidRPr="009E189E">
          <w:rPr>
            <w:rFonts w:ascii="Arial" w:eastAsia="Arial" w:hAnsi="Arial" w:cs="Arial"/>
            <w:sz w:val="24"/>
            <w:szCs w:val="24"/>
            <w:lang w:val="mn-MN"/>
            <w:rPrChange w:id="3433" w:author="Сүнжид" w:date="2016-11-04T16:25:00Z">
              <w:rPr>
                <w:rFonts w:ascii="Arial" w:eastAsia="Arial" w:hAnsi="Arial" w:cs="Arial"/>
                <w:sz w:val="24"/>
                <w:szCs w:val="24"/>
                <w:highlight w:val="yellow"/>
                <w:lang w:val="mn-MN"/>
              </w:rPr>
            </w:rPrChange>
          </w:rPr>
          <w:t xml:space="preserve">ын </w:t>
        </w:r>
        <w:r w:rsidR="009E189E" w:rsidRPr="009E189E">
          <w:rPr>
            <w:rFonts w:ascii="Arial" w:eastAsia="Arial" w:hAnsi="Arial" w:cs="Arial"/>
            <w:spacing w:val="-1"/>
            <w:sz w:val="24"/>
            <w:szCs w:val="24"/>
            <w:lang w:val="mn-MN"/>
            <w:rPrChange w:id="3434" w:author="Сүнжид" w:date="2016-11-04T16:25:00Z">
              <w:rPr>
                <w:rFonts w:ascii="Arial" w:eastAsia="Arial" w:hAnsi="Arial" w:cs="Arial"/>
                <w:spacing w:val="-1"/>
                <w:sz w:val="24"/>
                <w:szCs w:val="24"/>
                <w:highlight w:val="yellow"/>
                <w:lang w:val="mn-MN"/>
              </w:rPr>
            </w:rPrChange>
          </w:rPr>
          <w:t>б</w:t>
        </w:r>
        <w:r w:rsidR="009E189E" w:rsidRPr="009E189E">
          <w:rPr>
            <w:rFonts w:ascii="Arial" w:eastAsia="Arial" w:hAnsi="Arial" w:cs="Arial"/>
            <w:sz w:val="24"/>
            <w:szCs w:val="24"/>
            <w:lang w:val="mn-MN"/>
            <w:rPrChange w:id="3435" w:author="Сүнжид" w:date="2016-11-04T16:25:00Z">
              <w:rPr>
                <w:rFonts w:ascii="Arial" w:eastAsia="Arial" w:hAnsi="Arial" w:cs="Arial"/>
                <w:sz w:val="24"/>
                <w:szCs w:val="24"/>
                <w:highlight w:val="yellow"/>
                <w:lang w:val="mn-MN"/>
              </w:rPr>
            </w:rPrChange>
          </w:rPr>
          <w:t>үл</w:t>
        </w:r>
        <w:r w:rsidR="009E189E" w:rsidRPr="009E189E">
          <w:rPr>
            <w:rFonts w:ascii="Arial" w:eastAsia="Arial" w:hAnsi="Arial" w:cs="Arial"/>
            <w:spacing w:val="-2"/>
            <w:sz w:val="24"/>
            <w:szCs w:val="24"/>
            <w:lang w:val="mn-MN"/>
            <w:rPrChange w:id="3436" w:author="Сүнжид" w:date="2016-11-04T16:25:00Z">
              <w:rPr>
                <w:rFonts w:ascii="Arial" w:eastAsia="Arial" w:hAnsi="Arial" w:cs="Arial"/>
                <w:spacing w:val="-2"/>
                <w:sz w:val="24"/>
                <w:szCs w:val="24"/>
                <w:highlight w:val="yellow"/>
                <w:lang w:val="mn-MN"/>
              </w:rPr>
            </w:rPrChange>
          </w:rPr>
          <w:t>г</w:t>
        </w:r>
        <w:r w:rsidR="009E189E" w:rsidRPr="009E189E">
          <w:rPr>
            <w:rFonts w:ascii="Arial" w:eastAsia="Arial" w:hAnsi="Arial" w:cs="Arial"/>
            <w:sz w:val="24"/>
            <w:szCs w:val="24"/>
            <w:lang w:val="mn-MN"/>
            <w:rPrChange w:id="3437" w:author="Сүнжид" w:date="2016-11-04T16:25:00Z">
              <w:rPr>
                <w:rFonts w:ascii="Arial" w:eastAsia="Arial" w:hAnsi="Arial" w:cs="Arial"/>
                <w:sz w:val="24"/>
                <w:szCs w:val="24"/>
                <w:highlight w:val="yellow"/>
                <w:lang w:val="mn-MN"/>
              </w:rPr>
            </w:rPrChange>
          </w:rPr>
          <w:t xml:space="preserve">ийн </w:t>
        </w:r>
        <w:r w:rsidR="009E189E" w:rsidRPr="009E189E">
          <w:rPr>
            <w:rFonts w:ascii="Arial" w:eastAsia="Arial" w:hAnsi="Arial" w:cs="Arial"/>
            <w:spacing w:val="-2"/>
            <w:sz w:val="24"/>
            <w:szCs w:val="24"/>
            <w:lang w:val="mn-MN"/>
            <w:rPrChange w:id="3438" w:author="Сүнжид" w:date="2016-11-04T16:25:00Z">
              <w:rPr>
                <w:rFonts w:ascii="Arial" w:eastAsia="Arial" w:hAnsi="Arial" w:cs="Arial"/>
                <w:spacing w:val="-2"/>
                <w:sz w:val="24"/>
                <w:szCs w:val="24"/>
                <w:highlight w:val="yellow"/>
                <w:lang w:val="mn-MN"/>
              </w:rPr>
            </w:rPrChange>
          </w:rPr>
          <w:t>х</w:t>
        </w:r>
        <w:r w:rsidR="009E189E" w:rsidRPr="009E189E">
          <w:rPr>
            <w:rFonts w:ascii="Arial" w:eastAsia="Arial" w:hAnsi="Arial" w:cs="Arial"/>
            <w:sz w:val="24"/>
            <w:szCs w:val="24"/>
            <w:lang w:val="mn-MN"/>
            <w:rPrChange w:id="3439" w:author="Сүнжид" w:date="2016-11-04T16:25:00Z">
              <w:rPr>
                <w:rFonts w:ascii="Arial" w:eastAsia="Arial" w:hAnsi="Arial" w:cs="Arial"/>
                <w:sz w:val="24"/>
                <w:szCs w:val="24"/>
                <w:highlight w:val="yellow"/>
                <w:lang w:val="mn-MN"/>
              </w:rPr>
            </w:rPrChange>
          </w:rPr>
          <w:t>үс</w:t>
        </w:r>
        <w:r w:rsidR="009E189E" w:rsidRPr="009E189E">
          <w:rPr>
            <w:rFonts w:ascii="Arial" w:eastAsia="Arial" w:hAnsi="Arial" w:cs="Arial"/>
            <w:spacing w:val="2"/>
            <w:sz w:val="24"/>
            <w:szCs w:val="24"/>
            <w:lang w:val="mn-MN"/>
            <w:rPrChange w:id="3440" w:author="Сүнжид" w:date="2016-11-04T16:25:00Z">
              <w:rPr>
                <w:rFonts w:ascii="Arial" w:eastAsia="Arial" w:hAnsi="Arial" w:cs="Arial"/>
                <w:spacing w:val="2"/>
                <w:sz w:val="24"/>
                <w:szCs w:val="24"/>
                <w:highlight w:val="yellow"/>
                <w:lang w:val="mn-MN"/>
              </w:rPr>
            </w:rPrChange>
          </w:rPr>
          <w:t>э</w:t>
        </w:r>
        <w:r w:rsidR="009E189E" w:rsidRPr="009E189E">
          <w:rPr>
            <w:rFonts w:ascii="Arial" w:eastAsia="Arial" w:hAnsi="Arial" w:cs="Arial"/>
            <w:spacing w:val="-1"/>
            <w:sz w:val="24"/>
            <w:szCs w:val="24"/>
            <w:lang w:val="mn-MN"/>
            <w:rPrChange w:id="3441" w:author="Сүнжид" w:date="2016-11-04T16:25:00Z">
              <w:rPr>
                <w:rFonts w:ascii="Arial" w:eastAsia="Arial" w:hAnsi="Arial" w:cs="Arial"/>
                <w:spacing w:val="-1"/>
                <w:sz w:val="24"/>
                <w:szCs w:val="24"/>
                <w:highlight w:val="yellow"/>
                <w:lang w:val="mn-MN"/>
              </w:rPr>
            </w:rPrChange>
          </w:rPr>
          <w:t>л</w:t>
        </w:r>
        <w:r w:rsidR="009E189E" w:rsidRPr="009E189E">
          <w:rPr>
            <w:rFonts w:ascii="Arial" w:eastAsia="Arial" w:hAnsi="Arial" w:cs="Arial"/>
            <w:sz w:val="24"/>
            <w:szCs w:val="24"/>
            <w:lang w:val="mn-MN"/>
            <w:rPrChange w:id="3442" w:author="Сүнжид" w:date="2016-11-04T16:25:00Z">
              <w:rPr>
                <w:rFonts w:ascii="Arial" w:eastAsia="Arial" w:hAnsi="Arial" w:cs="Arial"/>
                <w:sz w:val="24"/>
                <w:szCs w:val="24"/>
                <w:highlight w:val="yellow"/>
                <w:lang w:val="mn-MN"/>
              </w:rPr>
            </w:rPrChange>
          </w:rPr>
          <w:t xml:space="preserve">тийг энэ хуульд заасан шаардлага хангасан эсэхийг хянаж саналыг бүртгэх эсвэл бүртгэхээс татгалзах тухай шийдвэр гаргана. </w:t>
        </w:r>
      </w:ins>
    </w:p>
    <w:p w:rsidR="009E189E" w:rsidRPr="009E189E" w:rsidRDefault="009E189E" w:rsidP="009E189E">
      <w:pPr>
        <w:ind w:right="67"/>
        <w:jc w:val="both"/>
        <w:rPr>
          <w:ins w:id="3443" w:author="Сүнжид" w:date="2016-11-04T16:25:00Z"/>
          <w:rFonts w:ascii="Arial" w:eastAsia="Arial" w:hAnsi="Arial" w:cs="Arial"/>
          <w:spacing w:val="1"/>
          <w:sz w:val="24"/>
          <w:szCs w:val="24"/>
          <w:lang w:val="mn-MN"/>
          <w:rPrChange w:id="3444" w:author="Сүнжид" w:date="2016-11-04T16:25:00Z">
            <w:rPr>
              <w:ins w:id="3445" w:author="Сүнжид" w:date="2016-11-04T16:25:00Z"/>
              <w:rFonts w:ascii="Arial" w:eastAsia="Arial" w:hAnsi="Arial" w:cs="Arial"/>
              <w:spacing w:val="1"/>
              <w:sz w:val="24"/>
              <w:szCs w:val="24"/>
              <w:highlight w:val="yellow"/>
              <w:lang w:val="mn-MN"/>
            </w:rPr>
          </w:rPrChange>
        </w:rPr>
      </w:pPr>
    </w:p>
    <w:p w:rsidR="009E189E" w:rsidRPr="009E189E" w:rsidRDefault="009E189E" w:rsidP="009E189E">
      <w:pPr>
        <w:ind w:left="102" w:right="67" w:firstLine="720"/>
        <w:jc w:val="both"/>
        <w:rPr>
          <w:ins w:id="3446" w:author="Сүнжид" w:date="2016-11-04T16:25:00Z"/>
          <w:rFonts w:ascii="Arial" w:eastAsia="Arial" w:hAnsi="Arial" w:cs="Arial"/>
          <w:sz w:val="24"/>
          <w:szCs w:val="24"/>
          <w:lang w:val="mn-MN"/>
          <w:rPrChange w:id="3447" w:author="Сүнжид" w:date="2016-11-04T16:25:00Z">
            <w:rPr>
              <w:ins w:id="3448" w:author="Сүнжид" w:date="2016-11-04T16:25:00Z"/>
              <w:rFonts w:ascii="Arial" w:eastAsia="Arial" w:hAnsi="Arial" w:cs="Arial"/>
              <w:sz w:val="24"/>
              <w:szCs w:val="24"/>
              <w:highlight w:val="yellow"/>
              <w:lang w:val="mn-MN"/>
            </w:rPr>
          </w:rPrChange>
        </w:rPr>
      </w:pPr>
      <w:ins w:id="3449" w:author="Сүнжид" w:date="2016-11-04T16:25:00Z">
        <w:r w:rsidRPr="009E189E">
          <w:rPr>
            <w:rFonts w:ascii="Arial" w:eastAsia="Arial" w:hAnsi="Arial" w:cs="Arial"/>
            <w:spacing w:val="1"/>
            <w:sz w:val="24"/>
            <w:szCs w:val="24"/>
            <w:lang w:val="mn-MN"/>
            <w:rPrChange w:id="3450" w:author="Сүнжид" w:date="2016-11-04T16:25:00Z">
              <w:rPr>
                <w:rFonts w:ascii="Arial" w:eastAsia="Arial" w:hAnsi="Arial" w:cs="Arial"/>
                <w:spacing w:val="1"/>
                <w:sz w:val="24"/>
                <w:szCs w:val="24"/>
                <w:highlight w:val="yellow"/>
                <w:lang w:val="mn-MN"/>
              </w:rPr>
            </w:rPrChange>
          </w:rPr>
          <w:t>6</w:t>
        </w:r>
        <w:r w:rsidRPr="009E189E">
          <w:rPr>
            <w:rFonts w:ascii="Arial" w:eastAsia="Arial" w:hAnsi="Arial" w:cs="Arial"/>
            <w:spacing w:val="1"/>
            <w:sz w:val="24"/>
            <w:szCs w:val="24"/>
            <w:rPrChange w:id="3451" w:author="Сүнжид" w:date="2016-11-04T16:25:00Z">
              <w:rPr>
                <w:rFonts w:ascii="Arial" w:eastAsia="Arial" w:hAnsi="Arial" w:cs="Arial"/>
                <w:spacing w:val="1"/>
                <w:sz w:val="24"/>
                <w:szCs w:val="24"/>
                <w:highlight w:val="yellow"/>
              </w:rPr>
            </w:rPrChange>
          </w:rPr>
          <w:t>6</w:t>
        </w:r>
        <w:r w:rsidRPr="009E189E">
          <w:rPr>
            <w:rFonts w:ascii="Arial" w:eastAsia="Arial" w:hAnsi="Arial" w:cs="Arial"/>
            <w:sz w:val="24"/>
            <w:szCs w:val="24"/>
            <w:rPrChange w:id="3452" w:author="Сүнжид" w:date="2016-11-04T16:25:00Z">
              <w:rPr>
                <w:rFonts w:ascii="Arial" w:eastAsia="Arial" w:hAnsi="Arial" w:cs="Arial"/>
                <w:sz w:val="24"/>
                <w:szCs w:val="24"/>
                <w:highlight w:val="yellow"/>
              </w:rPr>
            </w:rPrChange>
          </w:rPr>
          <w:t>.</w:t>
        </w:r>
        <w:r w:rsidRPr="009E189E">
          <w:rPr>
            <w:rFonts w:ascii="Arial" w:eastAsia="Arial" w:hAnsi="Arial" w:cs="Arial"/>
            <w:spacing w:val="-1"/>
            <w:sz w:val="24"/>
            <w:szCs w:val="24"/>
            <w:lang w:val="mn-MN"/>
            <w:rPrChange w:id="3453" w:author="Сүнжид" w:date="2016-11-04T16:25:00Z">
              <w:rPr>
                <w:rFonts w:ascii="Arial" w:eastAsia="Arial" w:hAnsi="Arial" w:cs="Arial"/>
                <w:spacing w:val="-1"/>
                <w:sz w:val="24"/>
                <w:szCs w:val="24"/>
                <w:highlight w:val="yellow"/>
                <w:lang w:val="mn-MN"/>
              </w:rPr>
            </w:rPrChange>
          </w:rPr>
          <w:t>3</w:t>
        </w:r>
        <w:r w:rsidRPr="009E189E">
          <w:rPr>
            <w:rFonts w:ascii="Arial" w:eastAsia="Arial" w:hAnsi="Arial" w:cs="Arial"/>
            <w:sz w:val="24"/>
            <w:szCs w:val="24"/>
            <w:rPrChange w:id="3454" w:author="Сүнжид" w:date="2016-11-04T16:25:00Z">
              <w:rPr>
                <w:rFonts w:ascii="Arial" w:eastAsia="Arial" w:hAnsi="Arial" w:cs="Arial"/>
                <w:sz w:val="24"/>
                <w:szCs w:val="24"/>
                <w:highlight w:val="yellow"/>
              </w:rPr>
            </w:rPrChange>
          </w:rPr>
          <w:t>.С</w:t>
        </w:r>
        <w:r w:rsidRPr="009E189E">
          <w:rPr>
            <w:rFonts w:ascii="Arial" w:eastAsia="Arial" w:hAnsi="Arial" w:cs="Arial"/>
            <w:spacing w:val="1"/>
            <w:sz w:val="24"/>
            <w:szCs w:val="24"/>
            <w:rPrChange w:id="3455"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456" w:author="Сүнжид" w:date="2016-11-04T16:25:00Z">
              <w:rPr>
                <w:rFonts w:ascii="Arial" w:eastAsia="Arial" w:hAnsi="Arial" w:cs="Arial"/>
                <w:sz w:val="24"/>
                <w:szCs w:val="24"/>
                <w:highlight w:val="yellow"/>
              </w:rPr>
            </w:rPrChange>
          </w:rPr>
          <w:t>на</w:t>
        </w:r>
        <w:r w:rsidRPr="009E189E">
          <w:rPr>
            <w:rFonts w:ascii="Arial" w:eastAsia="Arial" w:hAnsi="Arial" w:cs="Arial"/>
            <w:spacing w:val="1"/>
            <w:sz w:val="24"/>
            <w:szCs w:val="24"/>
            <w:rPrChange w:id="3457" w:author="Сүнжид" w:date="2016-11-04T16:25:00Z">
              <w:rPr>
                <w:rFonts w:ascii="Arial" w:eastAsia="Arial" w:hAnsi="Arial" w:cs="Arial"/>
                <w:spacing w:val="1"/>
                <w:sz w:val="24"/>
                <w:szCs w:val="24"/>
                <w:highlight w:val="yellow"/>
              </w:rPr>
            </w:rPrChange>
          </w:rPr>
          <w:t>ач</w:t>
        </w:r>
        <w:r w:rsidRPr="009E189E">
          <w:rPr>
            <w:rFonts w:ascii="Arial" w:eastAsia="Arial" w:hAnsi="Arial" w:cs="Arial"/>
            <w:spacing w:val="-1"/>
            <w:sz w:val="24"/>
            <w:szCs w:val="24"/>
            <w:rPrChange w:id="3458"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1"/>
            <w:sz w:val="24"/>
            <w:szCs w:val="24"/>
            <w:rPrChange w:id="3459"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1"/>
            <w:sz w:val="24"/>
            <w:szCs w:val="24"/>
            <w:rPrChange w:id="3460"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461" w:author="Сүнжид" w:date="2016-11-04T16:25:00Z">
              <w:rPr>
                <w:rFonts w:ascii="Arial" w:eastAsia="Arial" w:hAnsi="Arial" w:cs="Arial"/>
                <w:sz w:val="24"/>
                <w:szCs w:val="24"/>
                <w:highlight w:val="yellow"/>
              </w:rPr>
            </w:rPrChange>
          </w:rPr>
          <w:t>ч</w:t>
        </w:r>
        <w:r w:rsidRPr="009E189E">
          <w:rPr>
            <w:rFonts w:ascii="Arial" w:eastAsia="Arial" w:hAnsi="Arial" w:cs="Arial"/>
            <w:spacing w:val="-1"/>
            <w:sz w:val="24"/>
            <w:szCs w:val="24"/>
            <w:rPrChange w:id="3462" w:author="Сүнжид" w:date="2016-11-04T16:25:00Z">
              <w:rPr>
                <w:rFonts w:ascii="Arial" w:eastAsia="Arial" w:hAnsi="Arial" w:cs="Arial"/>
                <w:spacing w:val="-1"/>
                <w:sz w:val="24"/>
                <w:szCs w:val="24"/>
                <w:highlight w:val="yellow"/>
              </w:rPr>
            </w:rPrChange>
          </w:rPr>
          <w:t>д</w:t>
        </w:r>
        <w:r w:rsidRPr="009E189E">
          <w:rPr>
            <w:rFonts w:ascii="Arial" w:eastAsia="Arial" w:hAnsi="Arial" w:cs="Arial"/>
            <w:sz w:val="24"/>
            <w:szCs w:val="24"/>
            <w:rPrChange w:id="3463" w:author="Сүнжид" w:date="2016-11-04T16:25:00Z">
              <w:rPr>
                <w:rFonts w:ascii="Arial" w:eastAsia="Arial" w:hAnsi="Arial" w:cs="Arial"/>
                <w:sz w:val="24"/>
                <w:szCs w:val="24"/>
                <w:highlight w:val="yellow"/>
              </w:rPr>
            </w:rPrChange>
          </w:rPr>
          <w:t>ын</w:t>
        </w:r>
        <w:r>
          <w:rPr>
            <w:rFonts w:ascii="Arial" w:eastAsia="Arial" w:hAnsi="Arial" w:cs="Arial"/>
            <w:sz w:val="24"/>
            <w:szCs w:val="24"/>
            <w:lang w:val="mn-MN"/>
          </w:rPr>
          <w:t xml:space="preserve"> </w:t>
        </w:r>
        <w:r w:rsidRPr="009E189E">
          <w:rPr>
            <w:rFonts w:ascii="Arial" w:eastAsia="Arial" w:hAnsi="Arial" w:cs="Arial"/>
            <w:spacing w:val="-1"/>
            <w:sz w:val="24"/>
            <w:szCs w:val="24"/>
            <w:rPrChange w:id="3464" w:author="Сүнжид" w:date="2016-11-04T16:25:00Z">
              <w:rPr>
                <w:rFonts w:ascii="Arial" w:eastAsia="Arial" w:hAnsi="Arial" w:cs="Arial"/>
                <w:spacing w:val="-1"/>
                <w:sz w:val="24"/>
                <w:szCs w:val="24"/>
                <w:highlight w:val="yellow"/>
              </w:rPr>
            </w:rPrChange>
          </w:rPr>
          <w:t>б</w:t>
        </w:r>
        <w:r w:rsidRPr="009E189E">
          <w:rPr>
            <w:rFonts w:ascii="Arial" w:eastAsia="Arial" w:hAnsi="Arial" w:cs="Arial"/>
            <w:sz w:val="24"/>
            <w:szCs w:val="24"/>
            <w:rPrChange w:id="3465" w:author="Сүнжид" w:date="2016-11-04T16:25:00Z">
              <w:rPr>
                <w:rFonts w:ascii="Arial" w:eastAsia="Arial" w:hAnsi="Arial" w:cs="Arial"/>
                <w:sz w:val="24"/>
                <w:szCs w:val="24"/>
                <w:highlight w:val="yellow"/>
              </w:rPr>
            </w:rPrChange>
          </w:rPr>
          <w:t>үл</w:t>
        </w:r>
        <w:r w:rsidRPr="009E189E">
          <w:rPr>
            <w:rFonts w:ascii="Arial" w:eastAsia="Arial" w:hAnsi="Arial" w:cs="Arial"/>
            <w:spacing w:val="-2"/>
            <w:sz w:val="24"/>
            <w:szCs w:val="24"/>
            <w:rPrChange w:id="3466" w:author="Сүнжид" w:date="2016-11-04T16:25:00Z">
              <w:rPr>
                <w:rFonts w:ascii="Arial" w:eastAsia="Arial" w:hAnsi="Arial" w:cs="Arial"/>
                <w:spacing w:val="-2"/>
                <w:sz w:val="24"/>
                <w:szCs w:val="24"/>
                <w:highlight w:val="yellow"/>
              </w:rPr>
            </w:rPrChange>
          </w:rPr>
          <w:t>г</w:t>
        </w:r>
        <w:r w:rsidRPr="009E189E">
          <w:rPr>
            <w:rFonts w:ascii="Arial" w:eastAsia="Arial" w:hAnsi="Arial" w:cs="Arial"/>
            <w:sz w:val="24"/>
            <w:szCs w:val="24"/>
            <w:rPrChange w:id="3467" w:author="Сүнжид" w:date="2016-11-04T16:25:00Z">
              <w:rPr>
                <w:rFonts w:ascii="Arial" w:eastAsia="Arial" w:hAnsi="Arial" w:cs="Arial"/>
                <w:sz w:val="24"/>
                <w:szCs w:val="24"/>
                <w:highlight w:val="yellow"/>
              </w:rPr>
            </w:rPrChange>
          </w:rPr>
          <w:t>ийн</w:t>
        </w:r>
        <w:r>
          <w:rPr>
            <w:rFonts w:ascii="Arial" w:eastAsia="Arial" w:hAnsi="Arial" w:cs="Arial"/>
            <w:sz w:val="24"/>
            <w:szCs w:val="24"/>
            <w:lang w:val="mn-MN"/>
          </w:rPr>
          <w:t xml:space="preserve"> </w:t>
        </w:r>
        <w:r w:rsidRPr="009E189E">
          <w:rPr>
            <w:rFonts w:ascii="Arial" w:eastAsia="Arial" w:hAnsi="Arial" w:cs="Arial"/>
            <w:spacing w:val="-2"/>
            <w:sz w:val="24"/>
            <w:szCs w:val="24"/>
            <w:rPrChange w:id="3468"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469" w:author="Сүнжид" w:date="2016-11-04T16:25:00Z">
              <w:rPr>
                <w:rFonts w:ascii="Arial" w:eastAsia="Arial" w:hAnsi="Arial" w:cs="Arial"/>
                <w:sz w:val="24"/>
                <w:szCs w:val="24"/>
                <w:highlight w:val="yellow"/>
              </w:rPr>
            </w:rPrChange>
          </w:rPr>
          <w:t>үс</w:t>
        </w:r>
        <w:r w:rsidRPr="009E189E">
          <w:rPr>
            <w:rFonts w:ascii="Arial" w:eastAsia="Arial" w:hAnsi="Arial" w:cs="Arial"/>
            <w:spacing w:val="2"/>
            <w:sz w:val="24"/>
            <w:szCs w:val="24"/>
            <w:rPrChange w:id="3470" w:author="Сүнжид" w:date="2016-11-04T16:25:00Z">
              <w:rPr>
                <w:rFonts w:ascii="Arial" w:eastAsia="Arial" w:hAnsi="Arial" w:cs="Arial"/>
                <w:spacing w:val="2"/>
                <w:sz w:val="24"/>
                <w:szCs w:val="24"/>
                <w:highlight w:val="yellow"/>
              </w:rPr>
            </w:rPrChange>
          </w:rPr>
          <w:t>э</w:t>
        </w:r>
        <w:r w:rsidRPr="009E189E">
          <w:rPr>
            <w:rFonts w:ascii="Arial" w:eastAsia="Arial" w:hAnsi="Arial" w:cs="Arial"/>
            <w:spacing w:val="-1"/>
            <w:sz w:val="24"/>
            <w:szCs w:val="24"/>
            <w:rPrChange w:id="3471" w:author="Сүнжид" w:date="2016-11-04T16:25:00Z">
              <w:rPr>
                <w:rFonts w:ascii="Arial" w:eastAsia="Arial" w:hAnsi="Arial" w:cs="Arial"/>
                <w:spacing w:val="-1"/>
                <w:sz w:val="24"/>
                <w:szCs w:val="24"/>
                <w:highlight w:val="yellow"/>
              </w:rPr>
            </w:rPrChange>
          </w:rPr>
          <w:t>л</w:t>
        </w:r>
        <w:r w:rsidRPr="009E189E">
          <w:rPr>
            <w:rFonts w:ascii="Arial" w:eastAsia="Arial" w:hAnsi="Arial" w:cs="Arial"/>
            <w:sz w:val="24"/>
            <w:szCs w:val="24"/>
            <w:rPrChange w:id="3472" w:author="Сүнжид" w:date="2016-11-04T16:25:00Z">
              <w:rPr>
                <w:rFonts w:ascii="Arial" w:eastAsia="Arial" w:hAnsi="Arial" w:cs="Arial"/>
                <w:sz w:val="24"/>
                <w:szCs w:val="24"/>
                <w:highlight w:val="yellow"/>
              </w:rPr>
            </w:rPrChange>
          </w:rPr>
          <w:t>т</w:t>
        </w:r>
        <w:r>
          <w:rPr>
            <w:rFonts w:ascii="Arial" w:eastAsia="Arial" w:hAnsi="Arial" w:cs="Arial"/>
            <w:sz w:val="24"/>
            <w:szCs w:val="24"/>
            <w:lang w:val="mn-MN"/>
          </w:rPr>
          <w:t xml:space="preserve"> </w:t>
        </w:r>
        <w:r w:rsidRPr="009E189E">
          <w:rPr>
            <w:rFonts w:ascii="Arial" w:eastAsia="Arial" w:hAnsi="Arial" w:cs="Arial"/>
            <w:sz w:val="24"/>
            <w:szCs w:val="24"/>
            <w:rPrChange w:id="3473" w:author="Сүнжид" w:date="2016-11-04T16:25:00Z">
              <w:rPr>
                <w:rFonts w:ascii="Arial" w:eastAsia="Arial" w:hAnsi="Arial" w:cs="Arial"/>
                <w:sz w:val="24"/>
                <w:szCs w:val="24"/>
                <w:highlight w:val="yellow"/>
              </w:rPr>
            </w:rPrChange>
          </w:rPr>
          <w:t>энэ</w:t>
        </w:r>
      </w:ins>
      <w:ins w:id="3474" w:author="Сүнжид" w:date="2016-11-04T16:26:00Z">
        <w:r>
          <w:rPr>
            <w:rFonts w:ascii="Arial" w:eastAsia="Arial" w:hAnsi="Arial" w:cs="Arial"/>
            <w:sz w:val="24"/>
            <w:szCs w:val="24"/>
            <w:lang w:val="mn-MN"/>
          </w:rPr>
          <w:t xml:space="preserve"> </w:t>
        </w:r>
      </w:ins>
      <w:ins w:id="3475" w:author="Сүнжид" w:date="2016-11-04T16:25:00Z">
        <w:r w:rsidRPr="009E189E">
          <w:rPr>
            <w:rFonts w:ascii="Arial" w:eastAsia="Arial" w:hAnsi="Arial" w:cs="Arial"/>
            <w:sz w:val="24"/>
            <w:szCs w:val="24"/>
            <w:rPrChange w:id="3476" w:author="Сүнжид" w:date="2016-11-04T16:25:00Z">
              <w:rPr>
                <w:rFonts w:ascii="Arial" w:eastAsia="Arial" w:hAnsi="Arial" w:cs="Arial"/>
                <w:sz w:val="24"/>
                <w:szCs w:val="24"/>
                <w:highlight w:val="yellow"/>
              </w:rPr>
            </w:rPrChange>
          </w:rPr>
          <w:t>ху</w:t>
        </w:r>
        <w:r w:rsidRPr="009E189E">
          <w:rPr>
            <w:rFonts w:ascii="Arial" w:eastAsia="Arial" w:hAnsi="Arial" w:cs="Arial"/>
            <w:spacing w:val="-2"/>
            <w:sz w:val="24"/>
            <w:szCs w:val="24"/>
            <w:rPrChange w:id="3477" w:author="Сүнжид" w:date="2016-11-04T16:25:00Z">
              <w:rPr>
                <w:rFonts w:ascii="Arial" w:eastAsia="Arial" w:hAnsi="Arial" w:cs="Arial"/>
                <w:spacing w:val="-2"/>
                <w:sz w:val="24"/>
                <w:szCs w:val="24"/>
                <w:highlight w:val="yellow"/>
              </w:rPr>
            </w:rPrChange>
          </w:rPr>
          <w:t>у</w:t>
        </w:r>
        <w:r w:rsidRPr="009E189E">
          <w:rPr>
            <w:rFonts w:ascii="Arial" w:eastAsia="Arial" w:hAnsi="Arial" w:cs="Arial"/>
            <w:spacing w:val="-1"/>
            <w:sz w:val="24"/>
            <w:szCs w:val="24"/>
            <w:rPrChange w:id="3478" w:author="Сүнжид" w:date="2016-11-04T16:25:00Z">
              <w:rPr>
                <w:rFonts w:ascii="Arial" w:eastAsia="Arial" w:hAnsi="Arial" w:cs="Arial"/>
                <w:spacing w:val="-1"/>
                <w:sz w:val="24"/>
                <w:szCs w:val="24"/>
                <w:highlight w:val="yellow"/>
              </w:rPr>
            </w:rPrChange>
          </w:rPr>
          <w:t>л</w:t>
        </w:r>
        <w:r w:rsidRPr="009E189E">
          <w:rPr>
            <w:rFonts w:ascii="Arial" w:eastAsia="Arial" w:hAnsi="Arial" w:cs="Arial"/>
            <w:sz w:val="24"/>
            <w:szCs w:val="24"/>
            <w:rPrChange w:id="3479" w:author="Сүнжид" w:date="2016-11-04T16:25:00Z">
              <w:rPr>
                <w:rFonts w:ascii="Arial" w:eastAsia="Arial" w:hAnsi="Arial" w:cs="Arial"/>
                <w:sz w:val="24"/>
                <w:szCs w:val="24"/>
                <w:highlight w:val="yellow"/>
              </w:rPr>
            </w:rPrChange>
          </w:rPr>
          <w:t>ьд з</w:t>
        </w:r>
        <w:r w:rsidRPr="009E189E">
          <w:rPr>
            <w:rFonts w:ascii="Arial" w:eastAsia="Arial" w:hAnsi="Arial" w:cs="Arial"/>
            <w:spacing w:val="1"/>
            <w:sz w:val="24"/>
            <w:szCs w:val="24"/>
            <w:rPrChange w:id="3480" w:author="Сүнжид" w:date="2016-11-04T16:25:00Z">
              <w:rPr>
                <w:rFonts w:ascii="Arial" w:eastAsia="Arial" w:hAnsi="Arial" w:cs="Arial"/>
                <w:spacing w:val="1"/>
                <w:sz w:val="24"/>
                <w:szCs w:val="24"/>
                <w:highlight w:val="yellow"/>
              </w:rPr>
            </w:rPrChange>
          </w:rPr>
          <w:t>аа</w:t>
        </w:r>
        <w:r w:rsidRPr="009E189E">
          <w:rPr>
            <w:rFonts w:ascii="Arial" w:eastAsia="Arial" w:hAnsi="Arial" w:cs="Arial"/>
            <w:sz w:val="24"/>
            <w:szCs w:val="24"/>
            <w:rPrChange w:id="3481" w:author="Сүнжид" w:date="2016-11-04T16:25:00Z">
              <w:rPr>
                <w:rFonts w:ascii="Arial" w:eastAsia="Arial" w:hAnsi="Arial" w:cs="Arial"/>
                <w:sz w:val="24"/>
                <w:szCs w:val="24"/>
                <w:highlight w:val="yellow"/>
              </w:rPr>
            </w:rPrChange>
          </w:rPr>
          <w:t>с</w:t>
        </w:r>
        <w:r w:rsidRPr="009E189E">
          <w:rPr>
            <w:rFonts w:ascii="Arial" w:eastAsia="Arial" w:hAnsi="Arial" w:cs="Arial"/>
            <w:spacing w:val="1"/>
            <w:sz w:val="24"/>
            <w:szCs w:val="24"/>
            <w:rPrChange w:id="3482"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483" w:author="Сүнжид" w:date="2016-11-04T16:25:00Z">
              <w:rPr>
                <w:rFonts w:ascii="Arial" w:eastAsia="Arial" w:hAnsi="Arial" w:cs="Arial"/>
                <w:sz w:val="24"/>
                <w:szCs w:val="24"/>
                <w:highlight w:val="yellow"/>
              </w:rPr>
            </w:rPrChange>
          </w:rPr>
          <w:t>н ша</w:t>
        </w:r>
        <w:r w:rsidRPr="009E189E">
          <w:rPr>
            <w:rFonts w:ascii="Arial" w:eastAsia="Arial" w:hAnsi="Arial" w:cs="Arial"/>
            <w:spacing w:val="1"/>
            <w:sz w:val="24"/>
            <w:szCs w:val="24"/>
            <w:rPrChange w:id="3484" w:author="Сүнжид" w:date="2016-11-04T16:25:00Z">
              <w:rPr>
                <w:rFonts w:ascii="Arial" w:eastAsia="Arial" w:hAnsi="Arial" w:cs="Arial"/>
                <w:spacing w:val="1"/>
                <w:sz w:val="24"/>
                <w:szCs w:val="24"/>
                <w:highlight w:val="yellow"/>
              </w:rPr>
            </w:rPrChange>
          </w:rPr>
          <w:t>ар</w:t>
        </w:r>
        <w:r w:rsidRPr="009E189E">
          <w:rPr>
            <w:rFonts w:ascii="Arial" w:eastAsia="Arial" w:hAnsi="Arial" w:cs="Arial"/>
            <w:spacing w:val="-1"/>
            <w:sz w:val="24"/>
            <w:szCs w:val="24"/>
            <w:rPrChange w:id="3485" w:author="Сүнжид" w:date="2016-11-04T16:25:00Z">
              <w:rPr>
                <w:rFonts w:ascii="Arial" w:eastAsia="Arial" w:hAnsi="Arial" w:cs="Arial"/>
                <w:spacing w:val="-1"/>
                <w:sz w:val="24"/>
                <w:szCs w:val="24"/>
                <w:highlight w:val="yellow"/>
              </w:rPr>
            </w:rPrChange>
          </w:rPr>
          <w:t>дл</w:t>
        </w:r>
        <w:r w:rsidRPr="009E189E">
          <w:rPr>
            <w:rFonts w:ascii="Arial" w:eastAsia="Arial" w:hAnsi="Arial" w:cs="Arial"/>
            <w:spacing w:val="1"/>
            <w:sz w:val="24"/>
            <w:szCs w:val="24"/>
            <w:rPrChange w:id="3486"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1"/>
            <w:sz w:val="24"/>
            <w:szCs w:val="24"/>
            <w:rPrChange w:id="3487"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488" w:author="Сүнжид" w:date="2016-11-04T16:25:00Z">
              <w:rPr>
                <w:rFonts w:ascii="Arial" w:eastAsia="Arial" w:hAnsi="Arial" w:cs="Arial"/>
                <w:sz w:val="24"/>
                <w:szCs w:val="24"/>
                <w:highlight w:val="yellow"/>
              </w:rPr>
            </w:rPrChange>
          </w:rPr>
          <w:t xml:space="preserve">а </w:t>
        </w:r>
        <w:r w:rsidRPr="009E189E">
          <w:rPr>
            <w:rFonts w:ascii="Arial" w:eastAsia="Arial" w:hAnsi="Arial" w:cs="Arial"/>
            <w:spacing w:val="-2"/>
            <w:sz w:val="24"/>
            <w:szCs w:val="24"/>
            <w:rPrChange w:id="3489" w:author="Сүнжид" w:date="2016-11-04T16:25:00Z">
              <w:rPr>
                <w:rFonts w:ascii="Arial" w:eastAsia="Arial" w:hAnsi="Arial" w:cs="Arial"/>
                <w:spacing w:val="-2"/>
                <w:sz w:val="24"/>
                <w:szCs w:val="24"/>
                <w:highlight w:val="yellow"/>
              </w:rPr>
            </w:rPrChange>
          </w:rPr>
          <w:t>х</w:t>
        </w:r>
        <w:r w:rsidRPr="009E189E">
          <w:rPr>
            <w:rFonts w:ascii="Arial" w:eastAsia="Arial" w:hAnsi="Arial" w:cs="Arial"/>
            <w:spacing w:val="1"/>
            <w:sz w:val="24"/>
            <w:szCs w:val="24"/>
            <w:rPrChange w:id="3490"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491" w:author="Сүнжид" w:date="2016-11-04T16:25:00Z">
              <w:rPr>
                <w:rFonts w:ascii="Arial" w:eastAsia="Arial" w:hAnsi="Arial" w:cs="Arial"/>
                <w:sz w:val="24"/>
                <w:szCs w:val="24"/>
                <w:highlight w:val="yellow"/>
              </w:rPr>
            </w:rPrChange>
          </w:rPr>
          <w:t>н</w:t>
        </w:r>
        <w:r w:rsidRPr="009E189E">
          <w:rPr>
            <w:rFonts w:ascii="Arial" w:eastAsia="Arial" w:hAnsi="Arial" w:cs="Arial"/>
            <w:spacing w:val="-2"/>
            <w:sz w:val="24"/>
            <w:szCs w:val="24"/>
            <w:rPrChange w:id="3492" w:author="Сүнжид" w:date="2016-11-04T16:25:00Z">
              <w:rPr>
                <w:rFonts w:ascii="Arial" w:eastAsia="Arial" w:hAnsi="Arial" w:cs="Arial"/>
                <w:spacing w:val="-2"/>
                <w:sz w:val="24"/>
                <w:szCs w:val="24"/>
                <w:highlight w:val="yellow"/>
              </w:rPr>
            </w:rPrChange>
          </w:rPr>
          <w:t>г</w:t>
        </w:r>
        <w:r w:rsidRPr="009E189E">
          <w:rPr>
            <w:rFonts w:ascii="Arial" w:eastAsia="Arial" w:hAnsi="Arial" w:cs="Arial"/>
            <w:spacing w:val="1"/>
            <w:sz w:val="24"/>
            <w:szCs w:val="24"/>
            <w:rPrChange w:id="3493"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494" w:author="Сүнжид" w:date="2016-11-04T16:25:00Z">
              <w:rPr>
                <w:rFonts w:ascii="Arial" w:eastAsia="Arial" w:hAnsi="Arial" w:cs="Arial"/>
                <w:sz w:val="24"/>
                <w:szCs w:val="24"/>
                <w:highlight w:val="yellow"/>
              </w:rPr>
            </w:rPrChange>
          </w:rPr>
          <w:t>с</w:t>
        </w:r>
        <w:r w:rsidRPr="009E189E">
          <w:rPr>
            <w:rFonts w:ascii="Arial" w:eastAsia="Arial" w:hAnsi="Arial" w:cs="Arial"/>
            <w:spacing w:val="1"/>
            <w:sz w:val="24"/>
            <w:szCs w:val="24"/>
            <w:rPrChange w:id="3495"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496" w:author="Сүнжид" w:date="2016-11-04T16:25:00Z">
              <w:rPr>
                <w:rFonts w:ascii="Arial" w:eastAsia="Arial" w:hAnsi="Arial" w:cs="Arial"/>
                <w:sz w:val="24"/>
                <w:szCs w:val="24"/>
                <w:highlight w:val="yellow"/>
              </w:rPr>
            </w:rPrChange>
          </w:rPr>
          <w:t>н</w:t>
        </w:r>
      </w:ins>
      <w:ins w:id="3497" w:author="Сүнжид" w:date="2016-11-04T16:26:00Z">
        <w:r>
          <w:rPr>
            <w:rFonts w:ascii="Arial" w:eastAsia="Arial" w:hAnsi="Arial" w:cs="Arial"/>
            <w:sz w:val="24"/>
            <w:szCs w:val="24"/>
            <w:lang w:val="mn-MN"/>
          </w:rPr>
          <w:t xml:space="preserve"> </w:t>
        </w:r>
      </w:ins>
      <w:ins w:id="3498" w:author="Сүнжид" w:date="2016-11-04T16:25:00Z">
        <w:r w:rsidRPr="009E189E">
          <w:rPr>
            <w:rFonts w:ascii="Arial" w:eastAsia="Arial" w:hAnsi="Arial" w:cs="Arial"/>
            <w:spacing w:val="-1"/>
            <w:sz w:val="24"/>
            <w:szCs w:val="24"/>
            <w:rPrChange w:id="3499" w:author="Сүнжид" w:date="2016-11-04T16:25:00Z">
              <w:rPr>
                <w:rFonts w:ascii="Arial" w:eastAsia="Arial" w:hAnsi="Arial" w:cs="Arial"/>
                <w:spacing w:val="-1"/>
                <w:sz w:val="24"/>
                <w:szCs w:val="24"/>
                <w:highlight w:val="yellow"/>
              </w:rPr>
            </w:rPrChange>
          </w:rPr>
          <w:t>б</w:t>
        </w:r>
        <w:r w:rsidRPr="009E189E">
          <w:rPr>
            <w:rFonts w:ascii="Arial" w:eastAsia="Arial" w:hAnsi="Arial" w:cs="Arial"/>
            <w:spacing w:val="1"/>
            <w:sz w:val="24"/>
            <w:szCs w:val="24"/>
            <w:rPrChange w:id="3500" w:author="Сүнжид" w:date="2016-11-04T16:25:00Z">
              <w:rPr>
                <w:rFonts w:ascii="Arial" w:eastAsia="Arial" w:hAnsi="Arial" w:cs="Arial"/>
                <w:spacing w:val="1"/>
                <w:sz w:val="24"/>
                <w:szCs w:val="24"/>
                <w:highlight w:val="yellow"/>
              </w:rPr>
            </w:rPrChange>
          </w:rPr>
          <w:t>о</w:t>
        </w:r>
        <w:r w:rsidRPr="009E189E">
          <w:rPr>
            <w:rFonts w:ascii="Arial" w:eastAsia="Arial" w:hAnsi="Arial" w:cs="Arial"/>
            <w:sz w:val="24"/>
            <w:szCs w:val="24"/>
            <w:rPrChange w:id="3501" w:author="Сүнжид" w:date="2016-11-04T16:25:00Z">
              <w:rPr>
                <w:rFonts w:ascii="Arial" w:eastAsia="Arial" w:hAnsi="Arial" w:cs="Arial"/>
                <w:sz w:val="24"/>
                <w:szCs w:val="24"/>
                <w:highlight w:val="yellow"/>
              </w:rPr>
            </w:rPrChange>
          </w:rPr>
          <w:t>л</w:t>
        </w:r>
        <w:r w:rsidRPr="009E189E">
          <w:rPr>
            <w:rFonts w:ascii="Arial" w:eastAsia="Arial" w:hAnsi="Arial" w:cs="Arial"/>
            <w:sz w:val="24"/>
            <w:szCs w:val="24"/>
            <w:lang w:val="mn-MN"/>
            <w:rPrChange w:id="3502" w:author="Сүнжид" w:date="2016-11-04T16:25:00Z">
              <w:rPr>
                <w:rFonts w:ascii="Arial" w:eastAsia="Arial" w:hAnsi="Arial" w:cs="Arial"/>
                <w:sz w:val="24"/>
                <w:szCs w:val="24"/>
                <w:highlight w:val="yellow"/>
                <w:lang w:val="mn-MN"/>
              </w:rPr>
            </w:rPrChange>
          </w:rPr>
          <w:t xml:space="preserve"> Тухайн шатны Хурлын ажлын албаны дарга</w:t>
        </w:r>
      </w:ins>
      <w:ins w:id="3503" w:author="Сүнжид" w:date="2016-11-04T16:26:00Z">
        <w:r>
          <w:rPr>
            <w:rFonts w:ascii="Arial" w:eastAsia="Arial" w:hAnsi="Arial" w:cs="Arial"/>
            <w:sz w:val="24"/>
            <w:szCs w:val="24"/>
            <w:lang w:val="mn-MN"/>
          </w:rPr>
          <w:t xml:space="preserve"> </w:t>
        </w:r>
      </w:ins>
      <w:ins w:id="3504" w:author="Сүнжид" w:date="2016-11-04T16:25:00Z">
        <w:r w:rsidRPr="009E189E">
          <w:rPr>
            <w:rFonts w:ascii="Arial" w:eastAsia="Arial" w:hAnsi="Arial" w:cs="Arial"/>
            <w:sz w:val="24"/>
            <w:szCs w:val="24"/>
            <w:lang w:val="mn-MN"/>
            <w:rPrChange w:id="3505" w:author="Сүнжид" w:date="2016-11-04T16:25:00Z">
              <w:rPr>
                <w:rFonts w:ascii="Arial" w:eastAsia="Arial" w:hAnsi="Arial" w:cs="Arial"/>
                <w:sz w:val="24"/>
                <w:szCs w:val="24"/>
                <w:highlight w:val="yellow"/>
                <w:lang w:val="mn-MN"/>
              </w:rPr>
            </w:rPrChange>
          </w:rPr>
          <w:t>б</w:t>
        </w:r>
        <w:r w:rsidRPr="009E189E">
          <w:rPr>
            <w:rFonts w:ascii="Arial" w:eastAsia="Arial" w:hAnsi="Arial" w:cs="Arial"/>
            <w:sz w:val="24"/>
            <w:szCs w:val="24"/>
            <w:rPrChange w:id="3506" w:author="Сүнжид" w:date="2016-11-04T16:25:00Z">
              <w:rPr>
                <w:rFonts w:ascii="Arial" w:eastAsia="Arial" w:hAnsi="Arial" w:cs="Arial"/>
                <w:sz w:val="24"/>
                <w:szCs w:val="24"/>
                <w:highlight w:val="yellow"/>
              </w:rPr>
            </w:rPrChange>
          </w:rPr>
          <w:t>ү</w:t>
        </w:r>
        <w:r w:rsidRPr="009E189E">
          <w:rPr>
            <w:rFonts w:ascii="Arial" w:eastAsia="Arial" w:hAnsi="Arial" w:cs="Arial"/>
            <w:spacing w:val="1"/>
            <w:sz w:val="24"/>
            <w:szCs w:val="24"/>
            <w:rPrChange w:id="3507" w:author="Сүнжид" w:date="2016-11-04T16:25:00Z">
              <w:rPr>
                <w:rFonts w:ascii="Arial" w:eastAsia="Arial" w:hAnsi="Arial" w:cs="Arial"/>
                <w:spacing w:val="1"/>
                <w:sz w:val="24"/>
                <w:szCs w:val="24"/>
                <w:highlight w:val="yellow"/>
              </w:rPr>
            </w:rPrChange>
          </w:rPr>
          <w:t>р</w:t>
        </w:r>
        <w:r w:rsidRPr="009E189E">
          <w:rPr>
            <w:rFonts w:ascii="Arial" w:eastAsia="Arial" w:hAnsi="Arial" w:cs="Arial"/>
            <w:sz w:val="24"/>
            <w:szCs w:val="24"/>
            <w:rPrChange w:id="3508" w:author="Сүнжид" w:date="2016-11-04T16:25:00Z">
              <w:rPr>
                <w:rFonts w:ascii="Arial" w:eastAsia="Arial" w:hAnsi="Arial" w:cs="Arial"/>
                <w:sz w:val="24"/>
                <w:szCs w:val="24"/>
                <w:highlight w:val="yellow"/>
              </w:rPr>
            </w:rPrChange>
          </w:rPr>
          <w:t>тгэж,</w:t>
        </w:r>
      </w:ins>
      <w:ins w:id="3509" w:author="Сүнжид" w:date="2016-11-04T16:26:00Z">
        <w:r>
          <w:rPr>
            <w:rFonts w:ascii="Arial" w:eastAsia="Arial" w:hAnsi="Arial" w:cs="Arial"/>
            <w:sz w:val="24"/>
            <w:szCs w:val="24"/>
            <w:lang w:val="mn-MN"/>
          </w:rPr>
          <w:t xml:space="preserve"> </w:t>
        </w:r>
      </w:ins>
      <w:ins w:id="3510" w:author="Сүнжид" w:date="2016-11-04T16:25:00Z">
        <w:r w:rsidRPr="009E189E">
          <w:rPr>
            <w:rFonts w:ascii="Arial" w:eastAsia="Arial" w:hAnsi="Arial" w:cs="Arial"/>
            <w:spacing w:val="-2"/>
            <w:sz w:val="24"/>
            <w:szCs w:val="24"/>
            <w:rPrChange w:id="3511" w:author="Сүнжид" w:date="2016-11-04T16:25:00Z">
              <w:rPr>
                <w:rFonts w:ascii="Arial" w:eastAsia="Arial" w:hAnsi="Arial" w:cs="Arial"/>
                <w:spacing w:val="-2"/>
                <w:sz w:val="24"/>
                <w:szCs w:val="24"/>
                <w:highlight w:val="yellow"/>
              </w:rPr>
            </w:rPrChange>
          </w:rPr>
          <w:t>с</w:t>
        </w:r>
        <w:r w:rsidRPr="009E189E">
          <w:rPr>
            <w:rFonts w:ascii="Arial" w:eastAsia="Arial" w:hAnsi="Arial" w:cs="Arial"/>
            <w:spacing w:val="1"/>
            <w:sz w:val="24"/>
            <w:szCs w:val="24"/>
            <w:rPrChange w:id="3512"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513" w:author="Сүнжид" w:date="2016-11-04T16:25:00Z">
              <w:rPr>
                <w:rFonts w:ascii="Arial" w:eastAsia="Arial" w:hAnsi="Arial" w:cs="Arial"/>
                <w:sz w:val="24"/>
                <w:szCs w:val="24"/>
                <w:highlight w:val="yellow"/>
              </w:rPr>
            </w:rPrChange>
          </w:rPr>
          <w:t xml:space="preserve">нал </w:t>
        </w:r>
        <w:r w:rsidRPr="009E189E">
          <w:rPr>
            <w:rFonts w:ascii="Arial" w:eastAsia="Arial" w:hAnsi="Arial" w:cs="Arial"/>
            <w:spacing w:val="1"/>
            <w:sz w:val="24"/>
            <w:szCs w:val="24"/>
            <w:rPrChange w:id="3514"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515" w:author="Сүнжид" w:date="2016-11-04T16:25:00Z">
              <w:rPr>
                <w:rFonts w:ascii="Arial" w:eastAsia="Arial" w:hAnsi="Arial" w:cs="Arial"/>
                <w:sz w:val="24"/>
                <w:szCs w:val="24"/>
                <w:highlight w:val="yellow"/>
              </w:rPr>
            </w:rPrChange>
          </w:rPr>
          <w:t>с</w:t>
        </w:r>
        <w:r w:rsidRPr="009E189E">
          <w:rPr>
            <w:rFonts w:ascii="Arial" w:eastAsia="Arial" w:hAnsi="Arial" w:cs="Arial"/>
            <w:spacing w:val="-2"/>
            <w:sz w:val="24"/>
            <w:szCs w:val="24"/>
            <w:rPrChange w:id="3516" w:author="Сүнжид" w:date="2016-11-04T16:25:00Z">
              <w:rPr>
                <w:rFonts w:ascii="Arial" w:eastAsia="Arial" w:hAnsi="Arial" w:cs="Arial"/>
                <w:spacing w:val="-2"/>
                <w:sz w:val="24"/>
                <w:szCs w:val="24"/>
                <w:highlight w:val="yellow"/>
              </w:rPr>
            </w:rPrChange>
          </w:rPr>
          <w:t>уу</w:t>
        </w:r>
        <w:r w:rsidRPr="009E189E">
          <w:rPr>
            <w:rFonts w:ascii="Arial" w:eastAsia="Arial" w:hAnsi="Arial" w:cs="Arial"/>
            <w:spacing w:val="1"/>
            <w:sz w:val="24"/>
            <w:szCs w:val="24"/>
            <w:rPrChange w:id="3517"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1"/>
            <w:sz w:val="24"/>
            <w:szCs w:val="24"/>
            <w:rPrChange w:id="3518"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519" w:author="Сүнжид" w:date="2016-11-04T16:25:00Z">
              <w:rPr>
                <w:rFonts w:ascii="Arial" w:eastAsia="Arial" w:hAnsi="Arial" w:cs="Arial"/>
                <w:sz w:val="24"/>
                <w:szCs w:val="24"/>
                <w:highlight w:val="yellow"/>
              </w:rPr>
            </w:rPrChange>
          </w:rPr>
          <w:t>а</w:t>
        </w:r>
      </w:ins>
      <w:ins w:id="3520" w:author="Сүнжид" w:date="2016-11-04T16:26:00Z">
        <w:r>
          <w:rPr>
            <w:rFonts w:ascii="Arial" w:eastAsia="Arial" w:hAnsi="Arial" w:cs="Arial"/>
            <w:sz w:val="24"/>
            <w:szCs w:val="24"/>
            <w:lang w:val="mn-MN"/>
          </w:rPr>
          <w:t xml:space="preserve"> </w:t>
        </w:r>
      </w:ins>
      <w:ins w:id="3521" w:author="Сүнжид" w:date="2016-11-04T16:25:00Z">
        <w:r w:rsidRPr="009E189E">
          <w:rPr>
            <w:rFonts w:ascii="Arial" w:eastAsia="Arial" w:hAnsi="Arial" w:cs="Arial"/>
            <w:sz w:val="24"/>
            <w:szCs w:val="24"/>
            <w:rPrChange w:id="3522" w:author="Сүнжид" w:date="2016-11-04T16:25:00Z">
              <w:rPr>
                <w:rFonts w:ascii="Arial" w:eastAsia="Arial" w:hAnsi="Arial" w:cs="Arial"/>
                <w:sz w:val="24"/>
                <w:szCs w:val="24"/>
                <w:highlight w:val="yellow"/>
              </w:rPr>
            </w:rPrChange>
          </w:rPr>
          <w:t>яву</w:t>
        </w:r>
        <w:r w:rsidRPr="009E189E">
          <w:rPr>
            <w:rFonts w:ascii="Arial" w:eastAsia="Arial" w:hAnsi="Arial" w:cs="Arial"/>
            <w:spacing w:val="-3"/>
            <w:sz w:val="24"/>
            <w:szCs w:val="24"/>
            <w:rPrChange w:id="3523" w:author="Сүнжид" w:date="2016-11-04T16:25:00Z">
              <w:rPr>
                <w:rFonts w:ascii="Arial" w:eastAsia="Arial" w:hAnsi="Arial" w:cs="Arial"/>
                <w:spacing w:val="-3"/>
                <w:sz w:val="24"/>
                <w:szCs w:val="24"/>
                <w:highlight w:val="yellow"/>
              </w:rPr>
            </w:rPrChange>
          </w:rPr>
          <w:t>у</w:t>
        </w:r>
        <w:r w:rsidRPr="009E189E">
          <w:rPr>
            <w:rFonts w:ascii="Arial" w:eastAsia="Arial" w:hAnsi="Arial" w:cs="Arial"/>
            <w:spacing w:val="-1"/>
            <w:sz w:val="24"/>
            <w:szCs w:val="24"/>
            <w:rPrChange w:id="3524"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3"/>
            <w:sz w:val="24"/>
            <w:szCs w:val="24"/>
            <w:rPrChange w:id="3525" w:author="Сүнжид" w:date="2016-11-04T16:25:00Z">
              <w:rPr>
                <w:rFonts w:ascii="Arial" w:eastAsia="Arial" w:hAnsi="Arial" w:cs="Arial"/>
                <w:spacing w:val="3"/>
                <w:sz w:val="24"/>
                <w:szCs w:val="24"/>
                <w:highlight w:val="yellow"/>
              </w:rPr>
            </w:rPrChange>
          </w:rPr>
          <w:t>а</w:t>
        </w:r>
        <w:r w:rsidRPr="009E189E">
          <w:rPr>
            <w:rFonts w:ascii="Arial" w:eastAsia="Arial" w:hAnsi="Arial" w:cs="Arial"/>
            <w:spacing w:val="-2"/>
            <w:sz w:val="24"/>
            <w:szCs w:val="24"/>
            <w:rPrChange w:id="3526" w:author="Сүнжид" w:date="2016-11-04T16:25:00Z">
              <w:rPr>
                <w:rFonts w:ascii="Arial" w:eastAsia="Arial" w:hAnsi="Arial" w:cs="Arial"/>
                <w:spacing w:val="-2"/>
                <w:sz w:val="24"/>
                <w:szCs w:val="24"/>
                <w:highlight w:val="yellow"/>
              </w:rPr>
            </w:rPrChange>
          </w:rPr>
          <w:t>х</w:t>
        </w:r>
        <w:r w:rsidRPr="009E189E">
          <w:rPr>
            <w:rFonts w:ascii="Arial" w:eastAsia="Arial" w:hAnsi="Arial" w:cs="Arial"/>
            <w:spacing w:val="1"/>
            <w:sz w:val="24"/>
            <w:szCs w:val="24"/>
            <w:rPrChange w:id="3527"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528" w:author="Сүнжид" w:date="2016-11-04T16:25:00Z">
              <w:rPr>
                <w:rFonts w:ascii="Arial" w:eastAsia="Arial" w:hAnsi="Arial" w:cs="Arial"/>
                <w:sz w:val="24"/>
                <w:szCs w:val="24"/>
                <w:highlight w:val="yellow"/>
              </w:rPr>
            </w:rPrChange>
          </w:rPr>
          <w:t>д</w:t>
        </w:r>
      </w:ins>
      <w:ins w:id="3529" w:author="Сүнжид" w:date="2016-11-04T16:26:00Z">
        <w:r>
          <w:rPr>
            <w:rFonts w:ascii="Arial" w:eastAsia="Arial" w:hAnsi="Arial" w:cs="Arial"/>
            <w:sz w:val="24"/>
            <w:szCs w:val="24"/>
            <w:lang w:val="mn-MN"/>
          </w:rPr>
          <w:t xml:space="preserve"> </w:t>
        </w:r>
      </w:ins>
      <w:ins w:id="3530" w:author="Сүнжид" w:date="2016-11-04T16:25:00Z">
        <w:r w:rsidRPr="009E189E">
          <w:rPr>
            <w:rFonts w:ascii="Arial" w:eastAsia="Arial" w:hAnsi="Arial" w:cs="Arial"/>
            <w:sz w:val="24"/>
            <w:szCs w:val="24"/>
            <w:rPrChange w:id="3531" w:author="Сүнжид" w:date="2016-11-04T16:25:00Z">
              <w:rPr>
                <w:rFonts w:ascii="Arial" w:eastAsia="Arial" w:hAnsi="Arial" w:cs="Arial"/>
                <w:sz w:val="24"/>
                <w:szCs w:val="24"/>
                <w:highlight w:val="yellow"/>
              </w:rPr>
            </w:rPrChange>
          </w:rPr>
          <w:t>ша</w:t>
        </w:r>
        <w:r w:rsidRPr="009E189E">
          <w:rPr>
            <w:rFonts w:ascii="Arial" w:eastAsia="Arial" w:hAnsi="Arial" w:cs="Arial"/>
            <w:spacing w:val="1"/>
            <w:sz w:val="24"/>
            <w:szCs w:val="24"/>
            <w:rPrChange w:id="3532" w:author="Сүнжид" w:date="2016-11-04T16:25:00Z">
              <w:rPr>
                <w:rFonts w:ascii="Arial" w:eastAsia="Arial" w:hAnsi="Arial" w:cs="Arial"/>
                <w:spacing w:val="1"/>
                <w:sz w:val="24"/>
                <w:szCs w:val="24"/>
                <w:highlight w:val="yellow"/>
              </w:rPr>
            </w:rPrChange>
          </w:rPr>
          <w:t>ар</w:t>
        </w:r>
        <w:r w:rsidRPr="009E189E">
          <w:rPr>
            <w:rFonts w:ascii="Arial" w:eastAsia="Arial" w:hAnsi="Arial" w:cs="Arial"/>
            <w:spacing w:val="-1"/>
            <w:sz w:val="24"/>
            <w:szCs w:val="24"/>
            <w:rPrChange w:id="3533" w:author="Сүнжид" w:date="2016-11-04T16:25:00Z">
              <w:rPr>
                <w:rFonts w:ascii="Arial" w:eastAsia="Arial" w:hAnsi="Arial" w:cs="Arial"/>
                <w:spacing w:val="-1"/>
                <w:sz w:val="24"/>
                <w:szCs w:val="24"/>
                <w:highlight w:val="yellow"/>
              </w:rPr>
            </w:rPrChange>
          </w:rPr>
          <w:t>д</w:t>
        </w:r>
        <w:r w:rsidRPr="009E189E">
          <w:rPr>
            <w:rFonts w:ascii="Arial" w:eastAsia="Arial" w:hAnsi="Arial" w:cs="Arial"/>
            <w:spacing w:val="1"/>
            <w:sz w:val="24"/>
            <w:szCs w:val="24"/>
            <w:rPrChange w:id="3534"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1"/>
            <w:sz w:val="24"/>
            <w:szCs w:val="24"/>
            <w:rPrChange w:id="3535" w:author="Сүнжид" w:date="2016-11-04T16:25:00Z">
              <w:rPr>
                <w:rFonts w:ascii="Arial" w:eastAsia="Arial" w:hAnsi="Arial" w:cs="Arial"/>
                <w:spacing w:val="-1"/>
                <w:sz w:val="24"/>
                <w:szCs w:val="24"/>
                <w:highlight w:val="yellow"/>
              </w:rPr>
            </w:rPrChange>
          </w:rPr>
          <w:t>гд</w:t>
        </w:r>
        <w:r w:rsidRPr="009E189E">
          <w:rPr>
            <w:rFonts w:ascii="Arial" w:eastAsia="Arial" w:hAnsi="Arial" w:cs="Arial"/>
            <w:spacing w:val="1"/>
            <w:sz w:val="24"/>
            <w:szCs w:val="24"/>
            <w:rPrChange w:id="3536"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537" w:author="Сүнжид" w:date="2016-11-04T16:25:00Z">
              <w:rPr>
                <w:rFonts w:ascii="Arial" w:eastAsia="Arial" w:hAnsi="Arial" w:cs="Arial"/>
                <w:sz w:val="24"/>
                <w:szCs w:val="24"/>
                <w:highlight w:val="yellow"/>
              </w:rPr>
            </w:rPrChange>
          </w:rPr>
          <w:t xml:space="preserve">х </w:t>
        </w:r>
        <w:r w:rsidRPr="009E189E">
          <w:rPr>
            <w:rFonts w:ascii="Arial" w:eastAsia="Arial" w:hAnsi="Arial" w:cs="Arial"/>
            <w:spacing w:val="-1"/>
            <w:sz w:val="24"/>
            <w:szCs w:val="24"/>
            <w:rPrChange w:id="3538" w:author="Сүнжид" w:date="2016-11-04T16:25:00Z">
              <w:rPr>
                <w:rFonts w:ascii="Arial" w:eastAsia="Arial" w:hAnsi="Arial" w:cs="Arial"/>
                <w:spacing w:val="-1"/>
                <w:sz w:val="24"/>
                <w:szCs w:val="24"/>
                <w:highlight w:val="yellow"/>
              </w:rPr>
            </w:rPrChange>
          </w:rPr>
          <w:t>г</w:t>
        </w:r>
        <w:r w:rsidRPr="009E189E">
          <w:rPr>
            <w:rFonts w:ascii="Arial" w:eastAsia="Arial" w:hAnsi="Arial" w:cs="Arial"/>
            <w:spacing w:val="1"/>
            <w:sz w:val="24"/>
            <w:szCs w:val="24"/>
            <w:rPrChange w:id="3539" w:author="Сүнжид" w:date="2016-11-04T16:25:00Z">
              <w:rPr>
                <w:rFonts w:ascii="Arial" w:eastAsia="Arial" w:hAnsi="Arial" w:cs="Arial"/>
                <w:spacing w:val="1"/>
                <w:sz w:val="24"/>
                <w:szCs w:val="24"/>
                <w:highlight w:val="yellow"/>
              </w:rPr>
            </w:rPrChange>
          </w:rPr>
          <w:t>ар</w:t>
        </w:r>
        <w:r w:rsidRPr="009E189E">
          <w:rPr>
            <w:rFonts w:ascii="Arial" w:eastAsia="Arial" w:hAnsi="Arial" w:cs="Arial"/>
            <w:sz w:val="24"/>
            <w:szCs w:val="24"/>
            <w:rPrChange w:id="3540" w:author="Сүнжид" w:date="2016-11-04T16:25:00Z">
              <w:rPr>
                <w:rFonts w:ascii="Arial" w:eastAsia="Arial" w:hAnsi="Arial" w:cs="Arial"/>
                <w:sz w:val="24"/>
                <w:szCs w:val="24"/>
                <w:highlight w:val="yellow"/>
              </w:rPr>
            </w:rPrChange>
          </w:rPr>
          <w:t>ын</w:t>
        </w:r>
      </w:ins>
      <w:ins w:id="3541" w:author="Сүнжид" w:date="2016-11-04T16:26:00Z">
        <w:r>
          <w:rPr>
            <w:rFonts w:ascii="Arial" w:eastAsia="Arial" w:hAnsi="Arial" w:cs="Arial"/>
            <w:sz w:val="24"/>
            <w:szCs w:val="24"/>
            <w:lang w:val="mn-MN"/>
          </w:rPr>
          <w:t xml:space="preserve"> </w:t>
        </w:r>
      </w:ins>
      <w:ins w:id="3542" w:author="Сүнжид" w:date="2016-11-04T16:25:00Z">
        <w:r w:rsidRPr="009E189E">
          <w:rPr>
            <w:rFonts w:ascii="Arial" w:eastAsia="Arial" w:hAnsi="Arial" w:cs="Arial"/>
            <w:spacing w:val="-2"/>
            <w:sz w:val="24"/>
            <w:szCs w:val="24"/>
            <w:rPrChange w:id="3543" w:author="Сүнжид" w:date="2016-11-04T16:25:00Z">
              <w:rPr>
                <w:rFonts w:ascii="Arial" w:eastAsia="Arial" w:hAnsi="Arial" w:cs="Arial"/>
                <w:spacing w:val="-2"/>
                <w:sz w:val="24"/>
                <w:szCs w:val="24"/>
                <w:highlight w:val="yellow"/>
              </w:rPr>
            </w:rPrChange>
          </w:rPr>
          <w:t>ү</w:t>
        </w:r>
        <w:r w:rsidRPr="009E189E">
          <w:rPr>
            <w:rFonts w:ascii="Arial" w:eastAsia="Arial" w:hAnsi="Arial" w:cs="Arial"/>
            <w:sz w:val="24"/>
            <w:szCs w:val="24"/>
            <w:rPrChange w:id="3544" w:author="Сүнжид" w:date="2016-11-04T16:25:00Z">
              <w:rPr>
                <w:rFonts w:ascii="Arial" w:eastAsia="Arial" w:hAnsi="Arial" w:cs="Arial"/>
                <w:sz w:val="24"/>
                <w:szCs w:val="24"/>
                <w:highlight w:val="yellow"/>
              </w:rPr>
            </w:rPrChange>
          </w:rPr>
          <w:t>с</w:t>
        </w:r>
        <w:r w:rsidRPr="009E189E">
          <w:rPr>
            <w:rFonts w:ascii="Arial" w:eastAsia="Arial" w:hAnsi="Arial" w:cs="Arial"/>
            <w:spacing w:val="-1"/>
            <w:sz w:val="24"/>
            <w:szCs w:val="24"/>
            <w:rPrChange w:id="3545"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546" w:author="Сүнжид" w:date="2016-11-04T16:25:00Z">
              <w:rPr>
                <w:rFonts w:ascii="Arial" w:eastAsia="Arial" w:hAnsi="Arial" w:cs="Arial"/>
                <w:sz w:val="24"/>
                <w:szCs w:val="24"/>
                <w:highlight w:val="yellow"/>
              </w:rPr>
            </w:rPrChange>
          </w:rPr>
          <w:t>ийн</w:t>
        </w:r>
      </w:ins>
      <w:ins w:id="3547" w:author="Сүнжид" w:date="2016-11-04T16:26:00Z">
        <w:r>
          <w:rPr>
            <w:rFonts w:ascii="Arial" w:eastAsia="Arial" w:hAnsi="Arial" w:cs="Arial"/>
            <w:sz w:val="24"/>
            <w:szCs w:val="24"/>
            <w:lang w:val="mn-MN"/>
          </w:rPr>
          <w:t xml:space="preserve"> </w:t>
        </w:r>
      </w:ins>
      <w:ins w:id="3548" w:author="Сүнжид" w:date="2016-11-04T16:25:00Z">
        <w:r w:rsidRPr="009E189E">
          <w:rPr>
            <w:rFonts w:ascii="Arial" w:eastAsia="Arial" w:hAnsi="Arial" w:cs="Arial"/>
            <w:spacing w:val="-1"/>
            <w:sz w:val="24"/>
            <w:szCs w:val="24"/>
            <w:rPrChange w:id="3549" w:author="Сүнжид" w:date="2016-11-04T16:25:00Z">
              <w:rPr>
                <w:rFonts w:ascii="Arial" w:eastAsia="Arial" w:hAnsi="Arial" w:cs="Arial"/>
                <w:spacing w:val="-1"/>
                <w:sz w:val="24"/>
                <w:szCs w:val="24"/>
                <w:highlight w:val="yellow"/>
              </w:rPr>
            </w:rPrChange>
          </w:rPr>
          <w:t>д</w:t>
        </w:r>
        <w:r w:rsidRPr="009E189E">
          <w:rPr>
            <w:rFonts w:ascii="Arial" w:eastAsia="Arial" w:hAnsi="Arial" w:cs="Arial"/>
            <w:spacing w:val="1"/>
            <w:sz w:val="24"/>
            <w:szCs w:val="24"/>
            <w:rPrChange w:id="3550" w:author="Сүнжид" w:date="2016-11-04T16:25:00Z">
              <w:rPr>
                <w:rFonts w:ascii="Arial" w:eastAsia="Arial" w:hAnsi="Arial" w:cs="Arial"/>
                <w:spacing w:val="1"/>
                <w:sz w:val="24"/>
                <w:szCs w:val="24"/>
                <w:highlight w:val="yellow"/>
              </w:rPr>
            </w:rPrChange>
          </w:rPr>
          <w:t>оо</w:t>
        </w:r>
        <w:r w:rsidRPr="009E189E">
          <w:rPr>
            <w:rFonts w:ascii="Arial" w:eastAsia="Arial" w:hAnsi="Arial" w:cs="Arial"/>
            <w:sz w:val="24"/>
            <w:szCs w:val="24"/>
            <w:rPrChange w:id="3551" w:author="Сүнжид" w:date="2016-11-04T16:25:00Z">
              <w:rPr>
                <w:rFonts w:ascii="Arial" w:eastAsia="Arial" w:hAnsi="Arial" w:cs="Arial"/>
                <w:sz w:val="24"/>
                <w:szCs w:val="24"/>
                <w:highlight w:val="yellow"/>
              </w:rPr>
            </w:rPrChange>
          </w:rPr>
          <w:t>д</w:t>
        </w:r>
      </w:ins>
      <w:ins w:id="3552" w:author="Сүнжид" w:date="2016-11-04T16:26:00Z">
        <w:r>
          <w:rPr>
            <w:rFonts w:ascii="Arial" w:eastAsia="Arial" w:hAnsi="Arial" w:cs="Arial"/>
            <w:sz w:val="24"/>
            <w:szCs w:val="24"/>
            <w:lang w:val="mn-MN"/>
          </w:rPr>
          <w:t xml:space="preserve"> </w:t>
        </w:r>
      </w:ins>
      <w:ins w:id="3553" w:author="Сүнжид" w:date="2016-11-04T16:25:00Z">
        <w:r w:rsidRPr="009E189E">
          <w:rPr>
            <w:rFonts w:ascii="Arial" w:eastAsia="Arial" w:hAnsi="Arial" w:cs="Arial"/>
            <w:spacing w:val="-2"/>
            <w:sz w:val="24"/>
            <w:szCs w:val="24"/>
            <w:rPrChange w:id="3554"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555" w:author="Сүнжид" w:date="2016-11-04T16:25:00Z">
              <w:rPr>
                <w:rFonts w:ascii="Arial" w:eastAsia="Arial" w:hAnsi="Arial" w:cs="Arial"/>
                <w:sz w:val="24"/>
                <w:szCs w:val="24"/>
                <w:highlight w:val="yellow"/>
              </w:rPr>
            </w:rPrChange>
          </w:rPr>
          <w:t>эмжээг үсэг</w:t>
        </w:r>
      </w:ins>
      <w:ins w:id="3556" w:author="Сүнжид" w:date="2016-11-04T16:26:00Z">
        <w:r>
          <w:rPr>
            <w:rFonts w:ascii="Arial" w:eastAsia="Arial" w:hAnsi="Arial" w:cs="Arial"/>
            <w:sz w:val="24"/>
            <w:szCs w:val="24"/>
            <w:lang w:val="mn-MN"/>
          </w:rPr>
          <w:t xml:space="preserve"> </w:t>
        </w:r>
      </w:ins>
      <w:ins w:id="3557" w:author="Сүнжид" w:date="2016-11-04T16:25:00Z">
        <w:r w:rsidRPr="009E189E">
          <w:rPr>
            <w:rFonts w:ascii="Arial" w:eastAsia="Arial" w:hAnsi="Arial" w:cs="Arial"/>
            <w:sz w:val="24"/>
            <w:szCs w:val="24"/>
            <w:rPrChange w:id="3558" w:author="Сүнжид" w:date="2016-11-04T16:25:00Z">
              <w:rPr>
                <w:rFonts w:ascii="Arial" w:eastAsia="Arial" w:hAnsi="Arial" w:cs="Arial"/>
                <w:sz w:val="24"/>
                <w:szCs w:val="24"/>
                <w:highlight w:val="yellow"/>
              </w:rPr>
            </w:rPrChange>
          </w:rPr>
          <w:t>бол</w:t>
        </w:r>
        <w:r w:rsidRPr="009E189E">
          <w:rPr>
            <w:rFonts w:ascii="Arial" w:eastAsia="Arial" w:hAnsi="Arial" w:cs="Arial"/>
            <w:spacing w:val="1"/>
            <w:sz w:val="24"/>
            <w:szCs w:val="24"/>
            <w:rPrChange w:id="3559" w:author="Сүнжид" w:date="2016-11-04T16:25:00Z">
              <w:rPr>
                <w:rFonts w:ascii="Arial" w:eastAsia="Arial" w:hAnsi="Arial" w:cs="Arial"/>
                <w:spacing w:val="1"/>
                <w:sz w:val="24"/>
                <w:szCs w:val="24"/>
                <w:highlight w:val="yellow"/>
              </w:rPr>
            </w:rPrChange>
          </w:rPr>
          <w:t>о</w:t>
        </w:r>
        <w:r w:rsidRPr="009E189E">
          <w:rPr>
            <w:rFonts w:ascii="Arial" w:eastAsia="Arial" w:hAnsi="Arial" w:cs="Arial"/>
            <w:sz w:val="24"/>
            <w:szCs w:val="24"/>
            <w:rPrChange w:id="3560" w:author="Сүнжид" w:date="2016-11-04T16:25:00Z">
              <w:rPr>
                <w:rFonts w:ascii="Arial" w:eastAsia="Arial" w:hAnsi="Arial" w:cs="Arial"/>
                <w:sz w:val="24"/>
                <w:szCs w:val="24"/>
                <w:highlight w:val="yellow"/>
              </w:rPr>
            </w:rPrChange>
          </w:rPr>
          <w:t>н т</w:t>
        </w:r>
        <w:r w:rsidRPr="009E189E">
          <w:rPr>
            <w:rFonts w:ascii="Arial" w:eastAsia="Arial" w:hAnsi="Arial" w:cs="Arial"/>
            <w:spacing w:val="1"/>
            <w:sz w:val="24"/>
            <w:szCs w:val="24"/>
            <w:rPrChange w:id="3561" w:author="Сүнжид" w:date="2016-11-04T16:25:00Z">
              <w:rPr>
                <w:rFonts w:ascii="Arial" w:eastAsia="Arial" w:hAnsi="Arial" w:cs="Arial"/>
                <w:spacing w:val="1"/>
                <w:sz w:val="24"/>
                <w:szCs w:val="24"/>
                <w:highlight w:val="yellow"/>
              </w:rPr>
            </w:rPrChange>
          </w:rPr>
          <w:t>оо</w:t>
        </w:r>
        <w:r w:rsidRPr="009E189E">
          <w:rPr>
            <w:rFonts w:ascii="Arial" w:eastAsia="Arial" w:hAnsi="Arial" w:cs="Arial"/>
            <w:spacing w:val="-1"/>
            <w:sz w:val="24"/>
            <w:szCs w:val="24"/>
            <w:rPrChange w:id="3562" w:author="Сүнжид" w:date="2016-11-04T16:25:00Z">
              <w:rPr>
                <w:rFonts w:ascii="Arial" w:eastAsia="Arial" w:hAnsi="Arial" w:cs="Arial"/>
                <w:spacing w:val="-1"/>
                <w:sz w:val="24"/>
                <w:szCs w:val="24"/>
                <w:highlight w:val="yellow"/>
              </w:rPr>
            </w:rPrChange>
          </w:rPr>
          <w:t>г</w:t>
        </w:r>
        <w:r w:rsidRPr="009E189E">
          <w:rPr>
            <w:rFonts w:ascii="Arial" w:eastAsia="Arial" w:hAnsi="Arial" w:cs="Arial"/>
            <w:spacing w:val="1"/>
            <w:sz w:val="24"/>
            <w:szCs w:val="24"/>
            <w:rPrChange w:id="3563" w:author="Сүнжид" w:date="2016-11-04T16:25:00Z">
              <w:rPr>
                <w:rFonts w:ascii="Arial" w:eastAsia="Arial" w:hAnsi="Arial" w:cs="Arial"/>
                <w:spacing w:val="1"/>
                <w:sz w:val="24"/>
                <w:szCs w:val="24"/>
                <w:highlight w:val="yellow"/>
              </w:rPr>
            </w:rPrChange>
          </w:rPr>
          <w:t>оо</w:t>
        </w:r>
        <w:r w:rsidRPr="009E189E">
          <w:rPr>
            <w:rFonts w:ascii="Arial" w:eastAsia="Arial" w:hAnsi="Arial" w:cs="Arial"/>
            <w:sz w:val="24"/>
            <w:szCs w:val="24"/>
            <w:rPrChange w:id="3564" w:author="Сүнжид" w:date="2016-11-04T16:25:00Z">
              <w:rPr>
                <w:rFonts w:ascii="Arial" w:eastAsia="Arial" w:hAnsi="Arial" w:cs="Arial"/>
                <w:sz w:val="24"/>
                <w:szCs w:val="24"/>
                <w:highlight w:val="yellow"/>
              </w:rPr>
            </w:rPrChange>
          </w:rPr>
          <w:t>р</w:t>
        </w:r>
      </w:ins>
      <w:ins w:id="3565" w:author="Сүнжид" w:date="2016-11-04T16:26:00Z">
        <w:r>
          <w:rPr>
            <w:rFonts w:ascii="Arial" w:eastAsia="Arial" w:hAnsi="Arial" w:cs="Arial"/>
            <w:sz w:val="24"/>
            <w:szCs w:val="24"/>
            <w:lang w:val="mn-MN"/>
          </w:rPr>
          <w:t xml:space="preserve"> </w:t>
        </w:r>
      </w:ins>
      <w:ins w:id="3566" w:author="Сүнжид" w:date="2016-11-04T16:25:00Z">
        <w:r w:rsidRPr="009E189E">
          <w:rPr>
            <w:rFonts w:ascii="Arial" w:eastAsia="Arial" w:hAnsi="Arial" w:cs="Arial"/>
            <w:spacing w:val="-2"/>
            <w:sz w:val="24"/>
            <w:szCs w:val="24"/>
            <w:rPrChange w:id="3567" w:author="Сүнжид" w:date="2016-11-04T16:25:00Z">
              <w:rPr>
                <w:rFonts w:ascii="Arial" w:eastAsia="Arial" w:hAnsi="Arial" w:cs="Arial"/>
                <w:spacing w:val="-2"/>
                <w:sz w:val="24"/>
                <w:szCs w:val="24"/>
                <w:highlight w:val="yellow"/>
              </w:rPr>
            </w:rPrChange>
          </w:rPr>
          <w:t>и</w:t>
        </w:r>
        <w:r w:rsidRPr="009E189E">
          <w:rPr>
            <w:rFonts w:ascii="Arial" w:eastAsia="Arial" w:hAnsi="Arial" w:cs="Arial"/>
            <w:spacing w:val="-1"/>
            <w:sz w:val="24"/>
            <w:szCs w:val="24"/>
            <w:rPrChange w:id="3568" w:author="Сүнжид" w:date="2016-11-04T16:25:00Z">
              <w:rPr>
                <w:rFonts w:ascii="Arial" w:eastAsia="Arial" w:hAnsi="Arial" w:cs="Arial"/>
                <w:spacing w:val="-1"/>
                <w:sz w:val="24"/>
                <w:szCs w:val="24"/>
                <w:highlight w:val="yellow"/>
              </w:rPr>
            </w:rPrChange>
          </w:rPr>
          <w:t>л</w:t>
        </w:r>
        <w:r w:rsidRPr="009E189E">
          <w:rPr>
            <w:rFonts w:ascii="Arial" w:eastAsia="Arial" w:hAnsi="Arial" w:cs="Arial"/>
            <w:sz w:val="24"/>
            <w:szCs w:val="24"/>
            <w:rPrChange w:id="3569" w:author="Сүнжид" w:date="2016-11-04T16:25:00Z">
              <w:rPr>
                <w:rFonts w:ascii="Arial" w:eastAsia="Arial" w:hAnsi="Arial" w:cs="Arial"/>
                <w:sz w:val="24"/>
                <w:szCs w:val="24"/>
                <w:highlight w:val="yellow"/>
              </w:rPr>
            </w:rPrChange>
          </w:rPr>
          <w:t>э</w:t>
        </w:r>
        <w:r w:rsidRPr="009E189E">
          <w:rPr>
            <w:rFonts w:ascii="Arial" w:eastAsia="Arial" w:hAnsi="Arial" w:cs="Arial"/>
            <w:spacing w:val="1"/>
            <w:sz w:val="24"/>
            <w:szCs w:val="24"/>
            <w:rPrChange w:id="3570" w:author="Сүнжид" w:date="2016-11-04T16:25:00Z">
              <w:rPr>
                <w:rFonts w:ascii="Arial" w:eastAsia="Arial" w:hAnsi="Arial" w:cs="Arial"/>
                <w:spacing w:val="1"/>
                <w:sz w:val="24"/>
                <w:szCs w:val="24"/>
                <w:highlight w:val="yellow"/>
              </w:rPr>
            </w:rPrChange>
          </w:rPr>
          <w:t>р</w:t>
        </w:r>
        <w:r w:rsidRPr="009E189E">
          <w:rPr>
            <w:rFonts w:ascii="Arial" w:eastAsia="Arial" w:hAnsi="Arial" w:cs="Arial"/>
            <w:spacing w:val="-2"/>
            <w:sz w:val="24"/>
            <w:szCs w:val="24"/>
            <w:rPrChange w:id="3571"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572" w:author="Сүнжид" w:date="2016-11-04T16:25:00Z">
              <w:rPr>
                <w:rFonts w:ascii="Arial" w:eastAsia="Arial" w:hAnsi="Arial" w:cs="Arial"/>
                <w:sz w:val="24"/>
                <w:szCs w:val="24"/>
                <w:highlight w:val="yellow"/>
              </w:rPr>
            </w:rPrChange>
          </w:rPr>
          <w:t>ийлэн с</w:t>
        </w:r>
        <w:r w:rsidRPr="009E189E">
          <w:rPr>
            <w:rFonts w:ascii="Arial" w:eastAsia="Arial" w:hAnsi="Arial" w:cs="Arial"/>
            <w:spacing w:val="1"/>
            <w:sz w:val="24"/>
            <w:szCs w:val="24"/>
            <w:rPrChange w:id="3573"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574" w:author="Сүнжид" w:date="2016-11-04T16:25:00Z">
              <w:rPr>
                <w:rFonts w:ascii="Arial" w:eastAsia="Arial" w:hAnsi="Arial" w:cs="Arial"/>
                <w:sz w:val="24"/>
                <w:szCs w:val="24"/>
                <w:highlight w:val="yellow"/>
              </w:rPr>
            </w:rPrChange>
          </w:rPr>
          <w:t>на</w:t>
        </w:r>
        <w:r w:rsidRPr="009E189E">
          <w:rPr>
            <w:rFonts w:ascii="Arial" w:eastAsia="Arial" w:hAnsi="Arial" w:cs="Arial"/>
            <w:spacing w:val="1"/>
            <w:sz w:val="24"/>
            <w:szCs w:val="24"/>
            <w:rPrChange w:id="3575"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576" w:author="Сүнжид" w:date="2016-11-04T16:25:00Z">
              <w:rPr>
                <w:rFonts w:ascii="Arial" w:eastAsia="Arial" w:hAnsi="Arial" w:cs="Arial"/>
                <w:sz w:val="24"/>
                <w:szCs w:val="24"/>
                <w:highlight w:val="yellow"/>
              </w:rPr>
            </w:rPrChange>
          </w:rPr>
          <w:t>ч</w:t>
        </w:r>
        <w:r w:rsidRPr="009E189E">
          <w:rPr>
            <w:rFonts w:ascii="Arial" w:eastAsia="Arial" w:hAnsi="Arial" w:cs="Arial"/>
            <w:spacing w:val="-1"/>
            <w:sz w:val="24"/>
            <w:szCs w:val="24"/>
            <w:rPrChange w:id="3577"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1"/>
            <w:sz w:val="24"/>
            <w:szCs w:val="24"/>
            <w:rPrChange w:id="3578" w:author="Сүнжид" w:date="2016-11-04T16:25:00Z">
              <w:rPr>
                <w:rFonts w:ascii="Arial" w:eastAsia="Arial" w:hAnsi="Arial" w:cs="Arial"/>
                <w:spacing w:val="1"/>
                <w:sz w:val="24"/>
                <w:szCs w:val="24"/>
                <w:highlight w:val="yellow"/>
              </w:rPr>
            </w:rPrChange>
          </w:rPr>
          <w:t>аг</w:t>
        </w:r>
        <w:r w:rsidRPr="009E189E">
          <w:rPr>
            <w:rFonts w:ascii="Arial" w:eastAsia="Arial" w:hAnsi="Arial" w:cs="Arial"/>
            <w:sz w:val="24"/>
            <w:szCs w:val="24"/>
            <w:rPrChange w:id="3579" w:author="Сүнжид" w:date="2016-11-04T16:25:00Z">
              <w:rPr>
                <w:rFonts w:ascii="Arial" w:eastAsia="Arial" w:hAnsi="Arial" w:cs="Arial"/>
                <w:sz w:val="24"/>
                <w:szCs w:val="24"/>
                <w:highlight w:val="yellow"/>
              </w:rPr>
            </w:rPrChange>
          </w:rPr>
          <w:t>ч</w:t>
        </w:r>
        <w:r w:rsidRPr="009E189E">
          <w:rPr>
            <w:rFonts w:ascii="Arial" w:eastAsia="Arial" w:hAnsi="Arial" w:cs="Arial"/>
            <w:spacing w:val="-1"/>
            <w:sz w:val="24"/>
            <w:szCs w:val="24"/>
            <w:rPrChange w:id="3580" w:author="Сүнжид" w:date="2016-11-04T16:25:00Z">
              <w:rPr>
                <w:rFonts w:ascii="Arial" w:eastAsia="Arial" w:hAnsi="Arial" w:cs="Arial"/>
                <w:spacing w:val="-1"/>
                <w:sz w:val="24"/>
                <w:szCs w:val="24"/>
                <w:highlight w:val="yellow"/>
              </w:rPr>
            </w:rPrChange>
          </w:rPr>
          <w:t>д</w:t>
        </w:r>
        <w:r w:rsidRPr="009E189E">
          <w:rPr>
            <w:rFonts w:ascii="Arial" w:eastAsia="Arial" w:hAnsi="Arial" w:cs="Arial"/>
            <w:sz w:val="24"/>
            <w:szCs w:val="24"/>
            <w:rPrChange w:id="3581" w:author="Сүнжид" w:date="2016-11-04T16:25:00Z">
              <w:rPr>
                <w:rFonts w:ascii="Arial" w:eastAsia="Arial" w:hAnsi="Arial" w:cs="Arial"/>
                <w:sz w:val="24"/>
                <w:szCs w:val="24"/>
                <w:highlight w:val="yellow"/>
              </w:rPr>
            </w:rPrChange>
          </w:rPr>
          <w:t>ын бү</w:t>
        </w:r>
        <w:r w:rsidRPr="009E189E">
          <w:rPr>
            <w:rFonts w:ascii="Arial" w:eastAsia="Arial" w:hAnsi="Arial" w:cs="Arial"/>
            <w:spacing w:val="-1"/>
            <w:sz w:val="24"/>
            <w:szCs w:val="24"/>
            <w:rPrChange w:id="3582" w:author="Сүнжид" w:date="2016-11-04T16:25:00Z">
              <w:rPr>
                <w:rFonts w:ascii="Arial" w:eastAsia="Arial" w:hAnsi="Arial" w:cs="Arial"/>
                <w:spacing w:val="-1"/>
                <w:sz w:val="24"/>
                <w:szCs w:val="24"/>
                <w:highlight w:val="yellow"/>
              </w:rPr>
            </w:rPrChange>
          </w:rPr>
          <w:t>л</w:t>
        </w:r>
        <w:r w:rsidRPr="009E189E">
          <w:rPr>
            <w:rFonts w:ascii="Arial" w:eastAsia="Arial" w:hAnsi="Arial" w:cs="Arial"/>
            <w:sz w:val="24"/>
            <w:szCs w:val="24"/>
            <w:rPrChange w:id="3583" w:author="Сүнжид" w:date="2016-11-04T16:25:00Z">
              <w:rPr>
                <w:rFonts w:ascii="Arial" w:eastAsia="Arial" w:hAnsi="Arial" w:cs="Arial"/>
                <w:sz w:val="24"/>
                <w:szCs w:val="24"/>
                <w:highlight w:val="yellow"/>
              </w:rPr>
            </w:rPrChange>
          </w:rPr>
          <w:t>э</w:t>
        </w:r>
        <w:r w:rsidRPr="009E189E">
          <w:rPr>
            <w:rFonts w:ascii="Arial" w:eastAsia="Arial" w:hAnsi="Arial" w:cs="Arial"/>
            <w:spacing w:val="-1"/>
            <w:sz w:val="24"/>
            <w:szCs w:val="24"/>
            <w:rPrChange w:id="3584"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585" w:author="Сүнжид" w:date="2016-11-04T16:25:00Z">
              <w:rPr>
                <w:rFonts w:ascii="Arial" w:eastAsia="Arial" w:hAnsi="Arial" w:cs="Arial"/>
                <w:sz w:val="24"/>
                <w:szCs w:val="24"/>
                <w:highlight w:val="yellow"/>
              </w:rPr>
            </w:rPrChange>
          </w:rPr>
          <w:t>т</w:t>
        </w:r>
        <w:r w:rsidRPr="009E189E">
          <w:rPr>
            <w:rFonts w:ascii="Arial" w:eastAsia="Arial" w:hAnsi="Arial" w:cs="Arial"/>
            <w:spacing w:val="-2"/>
            <w:sz w:val="24"/>
            <w:szCs w:val="24"/>
            <w:rPrChange w:id="3586"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587" w:author="Сүнжид" w:date="2016-11-04T16:25:00Z">
              <w:rPr>
                <w:rFonts w:ascii="Arial" w:eastAsia="Arial" w:hAnsi="Arial" w:cs="Arial"/>
                <w:sz w:val="24"/>
                <w:szCs w:val="24"/>
                <w:highlight w:val="yellow"/>
              </w:rPr>
            </w:rPrChange>
          </w:rPr>
          <w:t>ү</w:t>
        </w:r>
        <w:r w:rsidRPr="009E189E">
          <w:rPr>
            <w:rFonts w:ascii="Arial" w:eastAsia="Arial" w:hAnsi="Arial" w:cs="Arial"/>
            <w:spacing w:val="1"/>
            <w:sz w:val="24"/>
            <w:szCs w:val="24"/>
            <w:rPrChange w:id="3588" w:author="Сүнжид" w:date="2016-11-04T16:25:00Z">
              <w:rPr>
                <w:rFonts w:ascii="Arial" w:eastAsia="Arial" w:hAnsi="Arial" w:cs="Arial"/>
                <w:spacing w:val="1"/>
                <w:sz w:val="24"/>
                <w:szCs w:val="24"/>
                <w:highlight w:val="yellow"/>
              </w:rPr>
            </w:rPrChange>
          </w:rPr>
          <w:t>р</w:t>
        </w:r>
        <w:r w:rsidRPr="009E189E">
          <w:rPr>
            <w:rFonts w:ascii="Arial" w:eastAsia="Arial" w:hAnsi="Arial" w:cs="Arial"/>
            <w:spacing w:val="-1"/>
            <w:sz w:val="24"/>
            <w:szCs w:val="24"/>
            <w:rPrChange w:id="3589"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590" w:author="Сүнжид" w:date="2016-11-04T16:25:00Z">
              <w:rPr>
                <w:rFonts w:ascii="Arial" w:eastAsia="Arial" w:hAnsi="Arial" w:cs="Arial"/>
                <w:sz w:val="24"/>
                <w:szCs w:val="24"/>
                <w:highlight w:val="yellow"/>
              </w:rPr>
            </w:rPrChange>
          </w:rPr>
          <w:t>ү</w:t>
        </w:r>
        <w:r w:rsidRPr="009E189E">
          <w:rPr>
            <w:rFonts w:ascii="Arial" w:eastAsia="Arial" w:hAnsi="Arial" w:cs="Arial"/>
            <w:spacing w:val="2"/>
            <w:sz w:val="24"/>
            <w:szCs w:val="24"/>
            <w:rPrChange w:id="3591" w:author="Сүнжид" w:date="2016-11-04T16:25:00Z">
              <w:rPr>
                <w:rFonts w:ascii="Arial" w:eastAsia="Arial" w:hAnsi="Arial" w:cs="Arial"/>
                <w:spacing w:val="2"/>
                <w:sz w:val="24"/>
                <w:szCs w:val="24"/>
                <w:highlight w:val="yellow"/>
              </w:rPr>
            </w:rPrChange>
          </w:rPr>
          <w:t>ү</w:t>
        </w:r>
        <w:r w:rsidRPr="009E189E">
          <w:rPr>
            <w:rFonts w:ascii="Arial" w:eastAsia="Arial" w:hAnsi="Arial" w:cs="Arial"/>
            <w:spacing w:val="-1"/>
            <w:sz w:val="24"/>
            <w:szCs w:val="24"/>
            <w:rPrChange w:id="3592"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2"/>
            <w:sz w:val="24"/>
            <w:szCs w:val="24"/>
            <w:rPrChange w:id="3593" w:author="Сүнжид" w:date="2016-11-04T16:25:00Z">
              <w:rPr>
                <w:rFonts w:ascii="Arial" w:eastAsia="Arial" w:hAnsi="Arial" w:cs="Arial"/>
                <w:spacing w:val="2"/>
                <w:sz w:val="24"/>
                <w:szCs w:val="24"/>
                <w:highlight w:val="yellow"/>
              </w:rPr>
            </w:rPrChange>
          </w:rPr>
          <w:t>н</w:t>
        </w:r>
        <w:r w:rsidRPr="009E189E">
          <w:rPr>
            <w:rFonts w:ascii="Arial" w:eastAsia="Arial" w:hAnsi="Arial" w:cs="Arial"/>
            <w:sz w:val="24"/>
            <w:szCs w:val="24"/>
            <w:rPrChange w:id="3594" w:author="Сүнжид" w:date="2016-11-04T16:25:00Z">
              <w:rPr>
                <w:rFonts w:ascii="Arial" w:eastAsia="Arial" w:hAnsi="Arial" w:cs="Arial"/>
                <w:sz w:val="24"/>
                <w:szCs w:val="24"/>
                <w:highlight w:val="yellow"/>
              </w:rPr>
            </w:rPrChange>
          </w:rPr>
          <w:t>э.</w:t>
        </w:r>
      </w:ins>
    </w:p>
    <w:p w:rsidR="009E189E" w:rsidRPr="009E189E" w:rsidRDefault="009E189E" w:rsidP="009E189E">
      <w:pPr>
        <w:ind w:left="102" w:right="67" w:firstLine="720"/>
        <w:jc w:val="both"/>
        <w:rPr>
          <w:ins w:id="3595" w:author="Сүнжид" w:date="2016-11-04T16:25:00Z"/>
          <w:rFonts w:ascii="Arial" w:eastAsia="Arial" w:hAnsi="Arial" w:cs="Arial"/>
          <w:spacing w:val="1"/>
          <w:sz w:val="24"/>
          <w:szCs w:val="24"/>
          <w:lang w:val="mn-MN"/>
          <w:rPrChange w:id="3596" w:author="Сүнжид" w:date="2016-11-04T16:25:00Z">
            <w:rPr>
              <w:ins w:id="3597" w:author="Сүнжид" w:date="2016-11-04T16:25:00Z"/>
              <w:rFonts w:ascii="Arial" w:eastAsia="Arial" w:hAnsi="Arial" w:cs="Arial"/>
              <w:spacing w:val="1"/>
              <w:sz w:val="24"/>
              <w:szCs w:val="24"/>
              <w:highlight w:val="yellow"/>
              <w:lang w:val="mn-MN"/>
            </w:rPr>
          </w:rPrChange>
        </w:rPr>
      </w:pPr>
    </w:p>
    <w:p w:rsidR="009E189E" w:rsidRPr="009E189E" w:rsidRDefault="009E189E" w:rsidP="009E189E">
      <w:pPr>
        <w:ind w:left="102" w:right="67" w:firstLine="720"/>
        <w:jc w:val="both"/>
        <w:rPr>
          <w:ins w:id="3598" w:author="Сүнжид" w:date="2016-11-04T16:25:00Z"/>
          <w:rFonts w:ascii="Arial" w:eastAsia="Arial" w:hAnsi="Arial" w:cs="Arial"/>
          <w:sz w:val="24"/>
          <w:szCs w:val="24"/>
          <w:lang w:val="mn-MN"/>
          <w:rPrChange w:id="3599" w:author="Сүнжид" w:date="2016-11-04T16:25:00Z">
            <w:rPr>
              <w:ins w:id="3600" w:author="Сүнжид" w:date="2016-11-04T16:25:00Z"/>
              <w:rFonts w:ascii="Arial" w:eastAsia="Arial" w:hAnsi="Arial" w:cs="Arial"/>
              <w:sz w:val="24"/>
              <w:szCs w:val="24"/>
              <w:highlight w:val="yellow"/>
              <w:lang w:val="mn-MN"/>
            </w:rPr>
          </w:rPrChange>
        </w:rPr>
      </w:pPr>
      <w:ins w:id="3601" w:author="Сүнжид" w:date="2016-11-04T16:25:00Z">
        <w:r w:rsidRPr="009E189E">
          <w:rPr>
            <w:rFonts w:ascii="Arial" w:eastAsia="Arial" w:hAnsi="Arial" w:cs="Arial"/>
            <w:spacing w:val="1"/>
            <w:sz w:val="24"/>
            <w:szCs w:val="24"/>
            <w:lang w:val="mn-MN"/>
            <w:rPrChange w:id="3602" w:author="Сүнжид" w:date="2016-11-04T16:25:00Z">
              <w:rPr>
                <w:rFonts w:ascii="Arial" w:eastAsia="Arial" w:hAnsi="Arial" w:cs="Arial"/>
                <w:spacing w:val="1"/>
                <w:sz w:val="24"/>
                <w:szCs w:val="24"/>
                <w:highlight w:val="yellow"/>
                <w:lang w:val="mn-MN"/>
              </w:rPr>
            </w:rPrChange>
          </w:rPr>
          <w:t>6</w:t>
        </w:r>
        <w:r w:rsidRPr="009E189E">
          <w:rPr>
            <w:rFonts w:ascii="Arial" w:eastAsia="Arial" w:hAnsi="Arial" w:cs="Arial"/>
            <w:spacing w:val="1"/>
            <w:sz w:val="24"/>
            <w:szCs w:val="24"/>
            <w:rPrChange w:id="3603" w:author="Сүнжид" w:date="2016-11-04T16:25:00Z">
              <w:rPr>
                <w:rFonts w:ascii="Arial" w:eastAsia="Arial" w:hAnsi="Arial" w:cs="Arial"/>
                <w:spacing w:val="1"/>
                <w:sz w:val="24"/>
                <w:szCs w:val="24"/>
                <w:highlight w:val="yellow"/>
              </w:rPr>
            </w:rPrChange>
          </w:rPr>
          <w:t>6.</w:t>
        </w:r>
        <w:r w:rsidRPr="009E189E">
          <w:rPr>
            <w:rFonts w:ascii="Arial" w:eastAsia="Arial" w:hAnsi="Arial" w:cs="Arial"/>
            <w:spacing w:val="-1"/>
            <w:sz w:val="24"/>
            <w:szCs w:val="24"/>
            <w:lang w:val="mn-MN"/>
            <w:rPrChange w:id="3604" w:author="Сүнжид" w:date="2016-11-04T16:25:00Z">
              <w:rPr>
                <w:rFonts w:ascii="Arial" w:eastAsia="Arial" w:hAnsi="Arial" w:cs="Arial"/>
                <w:spacing w:val="-1"/>
                <w:sz w:val="24"/>
                <w:szCs w:val="24"/>
                <w:highlight w:val="yellow"/>
                <w:lang w:val="mn-MN"/>
              </w:rPr>
            </w:rPrChange>
          </w:rPr>
          <w:t>4</w:t>
        </w:r>
        <w:r w:rsidRPr="009E189E">
          <w:rPr>
            <w:rFonts w:ascii="Arial" w:eastAsia="Arial" w:hAnsi="Arial" w:cs="Arial"/>
            <w:sz w:val="24"/>
            <w:szCs w:val="24"/>
            <w:rPrChange w:id="3605" w:author="Сүнжид" w:date="2016-11-04T16:25:00Z">
              <w:rPr>
                <w:rFonts w:ascii="Arial" w:eastAsia="Arial" w:hAnsi="Arial" w:cs="Arial"/>
                <w:sz w:val="24"/>
                <w:szCs w:val="24"/>
                <w:highlight w:val="yellow"/>
              </w:rPr>
            </w:rPrChange>
          </w:rPr>
          <w:t xml:space="preserve">.Энэ </w:t>
        </w:r>
        <w:r w:rsidRPr="009E189E">
          <w:rPr>
            <w:rFonts w:ascii="Arial" w:eastAsia="Arial" w:hAnsi="Arial" w:cs="Arial"/>
            <w:spacing w:val="-2"/>
            <w:sz w:val="24"/>
            <w:szCs w:val="24"/>
            <w:rPrChange w:id="3606"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607" w:author="Сүнжид" w:date="2016-11-04T16:25:00Z">
              <w:rPr>
                <w:rFonts w:ascii="Arial" w:eastAsia="Arial" w:hAnsi="Arial" w:cs="Arial"/>
                <w:sz w:val="24"/>
                <w:szCs w:val="24"/>
                <w:highlight w:val="yellow"/>
              </w:rPr>
            </w:rPrChange>
          </w:rPr>
          <w:t>у</w:t>
        </w:r>
        <w:r w:rsidRPr="009E189E">
          <w:rPr>
            <w:rFonts w:ascii="Arial" w:eastAsia="Arial" w:hAnsi="Arial" w:cs="Arial"/>
            <w:spacing w:val="-2"/>
            <w:sz w:val="24"/>
            <w:szCs w:val="24"/>
            <w:rPrChange w:id="3608" w:author="Сүнжид" w:date="2016-11-04T16:25:00Z">
              <w:rPr>
                <w:rFonts w:ascii="Arial" w:eastAsia="Arial" w:hAnsi="Arial" w:cs="Arial"/>
                <w:spacing w:val="-2"/>
                <w:sz w:val="24"/>
                <w:szCs w:val="24"/>
                <w:highlight w:val="yellow"/>
              </w:rPr>
            </w:rPrChange>
          </w:rPr>
          <w:t>у</w:t>
        </w:r>
        <w:r w:rsidRPr="009E189E">
          <w:rPr>
            <w:rFonts w:ascii="Arial" w:eastAsia="Arial" w:hAnsi="Arial" w:cs="Arial"/>
            <w:spacing w:val="-1"/>
            <w:sz w:val="24"/>
            <w:szCs w:val="24"/>
            <w:rPrChange w:id="3609"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2"/>
            <w:sz w:val="24"/>
            <w:szCs w:val="24"/>
            <w:rPrChange w:id="3610" w:author="Сүнжид" w:date="2016-11-04T16:25:00Z">
              <w:rPr>
                <w:rFonts w:ascii="Arial" w:eastAsia="Arial" w:hAnsi="Arial" w:cs="Arial"/>
                <w:spacing w:val="2"/>
                <w:sz w:val="24"/>
                <w:szCs w:val="24"/>
                <w:highlight w:val="yellow"/>
              </w:rPr>
            </w:rPrChange>
          </w:rPr>
          <w:t>ь</w:t>
        </w:r>
        <w:r w:rsidRPr="009E189E">
          <w:rPr>
            <w:rFonts w:ascii="Arial" w:eastAsia="Arial" w:hAnsi="Arial" w:cs="Arial"/>
            <w:sz w:val="24"/>
            <w:szCs w:val="24"/>
            <w:rPrChange w:id="3611" w:author="Сүнжид" w:date="2016-11-04T16:25:00Z">
              <w:rPr>
                <w:rFonts w:ascii="Arial" w:eastAsia="Arial" w:hAnsi="Arial" w:cs="Arial"/>
                <w:sz w:val="24"/>
                <w:szCs w:val="24"/>
                <w:highlight w:val="yellow"/>
              </w:rPr>
            </w:rPrChange>
          </w:rPr>
          <w:t>д з</w:t>
        </w:r>
        <w:r w:rsidRPr="009E189E">
          <w:rPr>
            <w:rFonts w:ascii="Arial" w:eastAsia="Arial" w:hAnsi="Arial" w:cs="Arial"/>
            <w:spacing w:val="1"/>
            <w:sz w:val="24"/>
            <w:szCs w:val="24"/>
            <w:rPrChange w:id="3612"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1"/>
            <w:sz w:val="24"/>
            <w:szCs w:val="24"/>
            <w:rPrChange w:id="3613"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14" w:author="Сүнжид" w:date="2016-11-04T16:25:00Z">
              <w:rPr>
                <w:rFonts w:ascii="Arial" w:eastAsia="Arial" w:hAnsi="Arial" w:cs="Arial"/>
                <w:sz w:val="24"/>
                <w:szCs w:val="24"/>
                <w:highlight w:val="yellow"/>
              </w:rPr>
            </w:rPrChange>
          </w:rPr>
          <w:t>с</w:t>
        </w:r>
        <w:r w:rsidRPr="009E189E">
          <w:rPr>
            <w:rFonts w:ascii="Arial" w:eastAsia="Arial" w:hAnsi="Arial" w:cs="Arial"/>
            <w:spacing w:val="1"/>
            <w:sz w:val="24"/>
            <w:szCs w:val="24"/>
            <w:rPrChange w:id="3615"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16" w:author="Сүнжид" w:date="2016-11-04T16:25:00Z">
              <w:rPr>
                <w:rFonts w:ascii="Arial" w:eastAsia="Arial" w:hAnsi="Arial" w:cs="Arial"/>
                <w:sz w:val="24"/>
                <w:szCs w:val="24"/>
                <w:highlight w:val="yellow"/>
              </w:rPr>
            </w:rPrChange>
          </w:rPr>
          <w:t>н ша</w:t>
        </w:r>
        <w:r w:rsidRPr="009E189E">
          <w:rPr>
            <w:rFonts w:ascii="Arial" w:eastAsia="Arial" w:hAnsi="Arial" w:cs="Arial"/>
            <w:spacing w:val="-1"/>
            <w:sz w:val="24"/>
            <w:szCs w:val="24"/>
            <w:rPrChange w:id="3617"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1"/>
            <w:sz w:val="24"/>
            <w:szCs w:val="24"/>
            <w:rPrChange w:id="3618" w:author="Сүнжид" w:date="2016-11-04T16:25:00Z">
              <w:rPr>
                <w:rFonts w:ascii="Arial" w:eastAsia="Arial" w:hAnsi="Arial" w:cs="Arial"/>
                <w:spacing w:val="1"/>
                <w:sz w:val="24"/>
                <w:szCs w:val="24"/>
                <w:highlight w:val="yellow"/>
              </w:rPr>
            </w:rPrChange>
          </w:rPr>
          <w:t>р</w:t>
        </w:r>
        <w:r w:rsidRPr="009E189E">
          <w:rPr>
            <w:rFonts w:ascii="Arial" w:eastAsia="Arial" w:hAnsi="Arial" w:cs="Arial"/>
            <w:spacing w:val="-1"/>
            <w:sz w:val="24"/>
            <w:szCs w:val="24"/>
            <w:rPrChange w:id="3619" w:author="Сүнжид" w:date="2016-11-04T16:25:00Z">
              <w:rPr>
                <w:rFonts w:ascii="Arial" w:eastAsia="Arial" w:hAnsi="Arial" w:cs="Arial"/>
                <w:spacing w:val="-1"/>
                <w:sz w:val="24"/>
                <w:szCs w:val="24"/>
                <w:highlight w:val="yellow"/>
              </w:rPr>
            </w:rPrChange>
          </w:rPr>
          <w:t>дл</w:t>
        </w:r>
        <w:r w:rsidRPr="009E189E">
          <w:rPr>
            <w:rFonts w:ascii="Arial" w:eastAsia="Arial" w:hAnsi="Arial" w:cs="Arial"/>
            <w:spacing w:val="1"/>
            <w:sz w:val="24"/>
            <w:szCs w:val="24"/>
            <w:rPrChange w:id="3620"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1"/>
            <w:sz w:val="24"/>
            <w:szCs w:val="24"/>
            <w:rPrChange w:id="3621"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622" w:author="Сүнжид" w:date="2016-11-04T16:25:00Z">
              <w:rPr>
                <w:rFonts w:ascii="Arial" w:eastAsia="Arial" w:hAnsi="Arial" w:cs="Arial"/>
                <w:sz w:val="24"/>
                <w:szCs w:val="24"/>
                <w:highlight w:val="yellow"/>
              </w:rPr>
            </w:rPrChange>
          </w:rPr>
          <w:t>а</w:t>
        </w:r>
      </w:ins>
      <w:ins w:id="3623" w:author="Сүнжид" w:date="2016-11-04T16:26:00Z">
        <w:r>
          <w:rPr>
            <w:rFonts w:ascii="Arial" w:eastAsia="Arial" w:hAnsi="Arial" w:cs="Arial"/>
            <w:sz w:val="24"/>
            <w:szCs w:val="24"/>
            <w:lang w:val="mn-MN"/>
          </w:rPr>
          <w:t xml:space="preserve"> </w:t>
        </w:r>
      </w:ins>
      <w:ins w:id="3624" w:author="Сүнжид" w:date="2016-11-04T16:25:00Z">
        <w:r w:rsidRPr="009E189E">
          <w:rPr>
            <w:rFonts w:ascii="Arial" w:eastAsia="Arial" w:hAnsi="Arial" w:cs="Arial"/>
            <w:spacing w:val="-2"/>
            <w:sz w:val="24"/>
            <w:szCs w:val="24"/>
            <w:rPrChange w:id="3625" w:author="Сүнжид" w:date="2016-11-04T16:25:00Z">
              <w:rPr>
                <w:rFonts w:ascii="Arial" w:eastAsia="Arial" w:hAnsi="Arial" w:cs="Arial"/>
                <w:spacing w:val="-2"/>
                <w:sz w:val="24"/>
                <w:szCs w:val="24"/>
                <w:highlight w:val="yellow"/>
              </w:rPr>
            </w:rPrChange>
          </w:rPr>
          <w:t>х</w:t>
        </w:r>
        <w:r w:rsidRPr="009E189E">
          <w:rPr>
            <w:rFonts w:ascii="Arial" w:eastAsia="Arial" w:hAnsi="Arial" w:cs="Arial"/>
            <w:spacing w:val="1"/>
            <w:sz w:val="24"/>
            <w:szCs w:val="24"/>
            <w:rPrChange w:id="3626"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27" w:author="Сүнжид" w:date="2016-11-04T16:25:00Z">
              <w:rPr>
                <w:rFonts w:ascii="Arial" w:eastAsia="Arial" w:hAnsi="Arial" w:cs="Arial"/>
                <w:sz w:val="24"/>
                <w:szCs w:val="24"/>
                <w:highlight w:val="yellow"/>
              </w:rPr>
            </w:rPrChange>
          </w:rPr>
          <w:t>н</w:t>
        </w:r>
        <w:r w:rsidRPr="009E189E">
          <w:rPr>
            <w:rFonts w:ascii="Arial" w:eastAsia="Arial" w:hAnsi="Arial" w:cs="Arial"/>
            <w:spacing w:val="-2"/>
            <w:sz w:val="24"/>
            <w:szCs w:val="24"/>
            <w:rPrChange w:id="3628" w:author="Сүнжид" w:date="2016-11-04T16:25:00Z">
              <w:rPr>
                <w:rFonts w:ascii="Arial" w:eastAsia="Arial" w:hAnsi="Arial" w:cs="Arial"/>
                <w:spacing w:val="-2"/>
                <w:sz w:val="24"/>
                <w:szCs w:val="24"/>
                <w:highlight w:val="yellow"/>
              </w:rPr>
            </w:rPrChange>
          </w:rPr>
          <w:t>г</w:t>
        </w:r>
        <w:r w:rsidRPr="009E189E">
          <w:rPr>
            <w:rFonts w:ascii="Arial" w:eastAsia="Arial" w:hAnsi="Arial" w:cs="Arial"/>
            <w:spacing w:val="1"/>
            <w:sz w:val="24"/>
            <w:szCs w:val="24"/>
            <w:rPrChange w:id="3629" w:author="Сүнжид" w:date="2016-11-04T16:25:00Z">
              <w:rPr>
                <w:rFonts w:ascii="Arial" w:eastAsia="Arial" w:hAnsi="Arial" w:cs="Arial"/>
                <w:spacing w:val="1"/>
                <w:sz w:val="24"/>
                <w:szCs w:val="24"/>
                <w:highlight w:val="yellow"/>
              </w:rPr>
            </w:rPrChange>
          </w:rPr>
          <w:t>аа</w:t>
        </w:r>
        <w:r w:rsidRPr="009E189E">
          <w:rPr>
            <w:rFonts w:ascii="Arial" w:eastAsia="Arial" w:hAnsi="Arial" w:cs="Arial"/>
            <w:spacing w:val="-1"/>
            <w:sz w:val="24"/>
            <w:szCs w:val="24"/>
            <w:rPrChange w:id="3630"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631" w:author="Сүнжид" w:date="2016-11-04T16:25:00Z">
              <w:rPr>
                <w:rFonts w:ascii="Arial" w:eastAsia="Arial" w:hAnsi="Arial" w:cs="Arial"/>
                <w:sz w:val="24"/>
                <w:szCs w:val="24"/>
                <w:highlight w:val="yellow"/>
              </w:rPr>
            </w:rPrChange>
          </w:rPr>
          <w:t>үй</w:t>
        </w:r>
      </w:ins>
      <w:ins w:id="3632" w:author="Сүнжид" w:date="2016-11-04T16:26:00Z">
        <w:r>
          <w:rPr>
            <w:rFonts w:ascii="Arial" w:eastAsia="Arial" w:hAnsi="Arial" w:cs="Arial"/>
            <w:sz w:val="24"/>
            <w:szCs w:val="24"/>
            <w:lang w:val="mn-MN"/>
          </w:rPr>
          <w:t xml:space="preserve"> </w:t>
        </w:r>
      </w:ins>
      <w:ins w:id="3633" w:author="Сүнжид" w:date="2016-11-04T16:25:00Z">
        <w:r w:rsidRPr="009E189E">
          <w:rPr>
            <w:rFonts w:ascii="Arial" w:eastAsia="Arial" w:hAnsi="Arial" w:cs="Arial"/>
            <w:spacing w:val="-1"/>
            <w:sz w:val="24"/>
            <w:szCs w:val="24"/>
            <w:rPrChange w:id="3634" w:author="Сүнжид" w:date="2016-11-04T16:25:00Z">
              <w:rPr>
                <w:rFonts w:ascii="Arial" w:eastAsia="Arial" w:hAnsi="Arial" w:cs="Arial"/>
                <w:spacing w:val="-1"/>
                <w:sz w:val="24"/>
                <w:szCs w:val="24"/>
                <w:highlight w:val="yellow"/>
              </w:rPr>
            </w:rPrChange>
          </w:rPr>
          <w:t>б</w:t>
        </w:r>
        <w:r w:rsidRPr="009E189E">
          <w:rPr>
            <w:rFonts w:ascii="Arial" w:eastAsia="Arial" w:hAnsi="Arial" w:cs="Arial"/>
            <w:spacing w:val="1"/>
            <w:sz w:val="24"/>
            <w:szCs w:val="24"/>
            <w:rPrChange w:id="3635" w:author="Сүнжид" w:date="2016-11-04T16:25:00Z">
              <w:rPr>
                <w:rFonts w:ascii="Arial" w:eastAsia="Arial" w:hAnsi="Arial" w:cs="Arial"/>
                <w:spacing w:val="1"/>
                <w:sz w:val="24"/>
                <w:szCs w:val="24"/>
                <w:highlight w:val="yellow"/>
              </w:rPr>
            </w:rPrChange>
          </w:rPr>
          <w:t>о</w:t>
        </w:r>
        <w:r w:rsidRPr="009E189E">
          <w:rPr>
            <w:rFonts w:ascii="Arial" w:eastAsia="Arial" w:hAnsi="Arial" w:cs="Arial"/>
            <w:sz w:val="24"/>
            <w:szCs w:val="24"/>
            <w:rPrChange w:id="3636" w:author="Сүнжид" w:date="2016-11-04T16:25:00Z">
              <w:rPr>
                <w:rFonts w:ascii="Arial" w:eastAsia="Arial" w:hAnsi="Arial" w:cs="Arial"/>
                <w:sz w:val="24"/>
                <w:szCs w:val="24"/>
                <w:highlight w:val="yellow"/>
              </w:rPr>
            </w:rPrChange>
          </w:rPr>
          <w:t xml:space="preserve">л </w:t>
        </w:r>
        <w:r w:rsidRPr="009E189E">
          <w:rPr>
            <w:rFonts w:ascii="Arial" w:eastAsia="Arial" w:hAnsi="Arial" w:cs="Arial"/>
            <w:spacing w:val="-2"/>
            <w:sz w:val="24"/>
            <w:szCs w:val="24"/>
            <w:rPrChange w:id="3637"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638" w:author="Сүнжид" w:date="2016-11-04T16:25:00Z">
              <w:rPr>
                <w:rFonts w:ascii="Arial" w:eastAsia="Arial" w:hAnsi="Arial" w:cs="Arial"/>
                <w:sz w:val="24"/>
                <w:szCs w:val="24"/>
                <w:highlight w:val="yellow"/>
              </w:rPr>
            </w:rPrChange>
          </w:rPr>
          <w:t>үсэ</w:t>
        </w:r>
        <w:r w:rsidRPr="009E189E">
          <w:rPr>
            <w:rFonts w:ascii="Arial" w:eastAsia="Arial" w:hAnsi="Arial" w:cs="Arial"/>
            <w:spacing w:val="-1"/>
            <w:sz w:val="24"/>
            <w:szCs w:val="24"/>
            <w:rPrChange w:id="3639"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7"/>
            <w:sz w:val="24"/>
            <w:szCs w:val="24"/>
            <w:rPrChange w:id="3640" w:author="Сүнжид" w:date="2016-11-04T16:25:00Z">
              <w:rPr>
                <w:rFonts w:ascii="Arial" w:eastAsia="Arial" w:hAnsi="Arial" w:cs="Arial"/>
                <w:spacing w:val="7"/>
                <w:sz w:val="24"/>
                <w:szCs w:val="24"/>
                <w:highlight w:val="yellow"/>
              </w:rPr>
            </w:rPrChange>
          </w:rPr>
          <w:t>т</w:t>
        </w:r>
        <w:r w:rsidRPr="009E189E">
          <w:rPr>
            <w:rFonts w:ascii="Arial" w:eastAsia="Arial" w:hAnsi="Arial" w:cs="Arial"/>
            <w:sz w:val="24"/>
            <w:szCs w:val="24"/>
            <w:rPrChange w:id="3641" w:author="Сүнжид" w:date="2016-11-04T16:25:00Z">
              <w:rPr>
                <w:rFonts w:ascii="Arial" w:eastAsia="Arial" w:hAnsi="Arial" w:cs="Arial"/>
                <w:sz w:val="24"/>
                <w:szCs w:val="24"/>
                <w:highlight w:val="yellow"/>
              </w:rPr>
            </w:rPrChange>
          </w:rPr>
          <w:t xml:space="preserve">ийг  </w:t>
        </w:r>
        <w:r w:rsidRPr="009E189E">
          <w:rPr>
            <w:rFonts w:ascii="Arial" w:eastAsia="Arial" w:hAnsi="Arial" w:cs="Arial"/>
            <w:spacing w:val="-1"/>
            <w:sz w:val="24"/>
            <w:szCs w:val="24"/>
            <w:rPrChange w:id="3642" w:author="Сүнжид" w:date="2016-11-04T16:25:00Z">
              <w:rPr>
                <w:rFonts w:ascii="Arial" w:eastAsia="Arial" w:hAnsi="Arial" w:cs="Arial"/>
                <w:spacing w:val="-1"/>
                <w:sz w:val="24"/>
                <w:szCs w:val="24"/>
                <w:highlight w:val="yellow"/>
              </w:rPr>
            </w:rPrChange>
          </w:rPr>
          <w:t>б</w:t>
        </w:r>
        <w:r w:rsidRPr="009E189E">
          <w:rPr>
            <w:rFonts w:ascii="Arial" w:eastAsia="Arial" w:hAnsi="Arial" w:cs="Arial"/>
            <w:sz w:val="24"/>
            <w:szCs w:val="24"/>
            <w:rPrChange w:id="3643" w:author="Сүнжид" w:date="2016-11-04T16:25:00Z">
              <w:rPr>
                <w:rFonts w:ascii="Arial" w:eastAsia="Arial" w:hAnsi="Arial" w:cs="Arial"/>
                <w:sz w:val="24"/>
                <w:szCs w:val="24"/>
                <w:highlight w:val="yellow"/>
              </w:rPr>
            </w:rPrChange>
          </w:rPr>
          <w:t>ү</w:t>
        </w:r>
        <w:r w:rsidRPr="009E189E">
          <w:rPr>
            <w:rFonts w:ascii="Arial" w:eastAsia="Arial" w:hAnsi="Arial" w:cs="Arial"/>
            <w:spacing w:val="-1"/>
            <w:sz w:val="24"/>
            <w:szCs w:val="24"/>
            <w:rPrChange w:id="3644" w:author="Сүнжид" w:date="2016-11-04T16:25:00Z">
              <w:rPr>
                <w:rFonts w:ascii="Arial" w:eastAsia="Arial" w:hAnsi="Arial" w:cs="Arial"/>
                <w:spacing w:val="-1"/>
                <w:sz w:val="24"/>
                <w:szCs w:val="24"/>
                <w:highlight w:val="yellow"/>
              </w:rPr>
            </w:rPrChange>
          </w:rPr>
          <w:t>р</w:t>
        </w:r>
        <w:r w:rsidRPr="009E189E">
          <w:rPr>
            <w:rFonts w:ascii="Arial" w:eastAsia="Arial" w:hAnsi="Arial" w:cs="Arial"/>
            <w:sz w:val="24"/>
            <w:szCs w:val="24"/>
            <w:rPrChange w:id="3645" w:author="Сүнжид" w:date="2016-11-04T16:25:00Z">
              <w:rPr>
                <w:rFonts w:ascii="Arial" w:eastAsia="Arial" w:hAnsi="Arial" w:cs="Arial"/>
                <w:sz w:val="24"/>
                <w:szCs w:val="24"/>
                <w:highlight w:val="yellow"/>
              </w:rPr>
            </w:rPrChange>
          </w:rPr>
          <w:t>тгэ</w:t>
        </w:r>
        <w:r w:rsidRPr="009E189E">
          <w:rPr>
            <w:rFonts w:ascii="Arial" w:eastAsia="Arial" w:hAnsi="Arial" w:cs="Arial"/>
            <w:spacing w:val="-3"/>
            <w:sz w:val="24"/>
            <w:szCs w:val="24"/>
            <w:rPrChange w:id="3646" w:author="Сүнжид" w:date="2016-11-04T16:25:00Z">
              <w:rPr>
                <w:rFonts w:ascii="Arial" w:eastAsia="Arial" w:hAnsi="Arial" w:cs="Arial"/>
                <w:spacing w:val="-3"/>
                <w:sz w:val="24"/>
                <w:szCs w:val="24"/>
                <w:highlight w:val="yellow"/>
              </w:rPr>
            </w:rPrChange>
          </w:rPr>
          <w:t>х</w:t>
        </w:r>
        <w:r w:rsidRPr="009E189E">
          <w:rPr>
            <w:rFonts w:ascii="Arial" w:eastAsia="Arial" w:hAnsi="Arial" w:cs="Arial"/>
            <w:sz w:val="24"/>
            <w:szCs w:val="24"/>
            <w:rPrChange w:id="3647" w:author="Сүнжид" w:date="2016-11-04T16:25:00Z">
              <w:rPr>
                <w:rFonts w:ascii="Arial" w:eastAsia="Arial" w:hAnsi="Arial" w:cs="Arial"/>
                <w:sz w:val="24"/>
                <w:szCs w:val="24"/>
                <w:highlight w:val="yellow"/>
              </w:rPr>
            </w:rPrChange>
          </w:rPr>
          <w:t>ээс т</w:t>
        </w:r>
        <w:r w:rsidRPr="009E189E">
          <w:rPr>
            <w:rFonts w:ascii="Arial" w:eastAsia="Arial" w:hAnsi="Arial" w:cs="Arial"/>
            <w:spacing w:val="1"/>
            <w:sz w:val="24"/>
            <w:szCs w:val="24"/>
            <w:rPrChange w:id="3648"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49" w:author="Сүнжид" w:date="2016-11-04T16:25:00Z">
              <w:rPr>
                <w:rFonts w:ascii="Arial" w:eastAsia="Arial" w:hAnsi="Arial" w:cs="Arial"/>
                <w:sz w:val="24"/>
                <w:szCs w:val="24"/>
                <w:highlight w:val="yellow"/>
              </w:rPr>
            </w:rPrChange>
          </w:rPr>
          <w:t>тгалз</w:t>
        </w:r>
        <w:r w:rsidRPr="009E189E">
          <w:rPr>
            <w:rFonts w:ascii="Arial" w:eastAsia="Arial" w:hAnsi="Arial" w:cs="Arial"/>
            <w:spacing w:val="1"/>
            <w:sz w:val="24"/>
            <w:szCs w:val="24"/>
            <w:rPrChange w:id="3650"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51" w:author="Сүнжид" w:date="2016-11-04T16:25:00Z">
              <w:rPr>
                <w:rFonts w:ascii="Arial" w:eastAsia="Arial" w:hAnsi="Arial" w:cs="Arial"/>
                <w:sz w:val="24"/>
                <w:szCs w:val="24"/>
                <w:highlight w:val="yellow"/>
              </w:rPr>
            </w:rPrChange>
          </w:rPr>
          <w:t>ж, с</w:t>
        </w:r>
        <w:r w:rsidRPr="009E189E">
          <w:rPr>
            <w:rFonts w:ascii="Arial" w:eastAsia="Arial" w:hAnsi="Arial" w:cs="Arial"/>
            <w:spacing w:val="1"/>
            <w:sz w:val="24"/>
            <w:szCs w:val="24"/>
            <w:rPrChange w:id="3652"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53" w:author="Сүнжид" w:date="2016-11-04T16:25:00Z">
              <w:rPr>
                <w:rFonts w:ascii="Arial" w:eastAsia="Arial" w:hAnsi="Arial" w:cs="Arial"/>
                <w:sz w:val="24"/>
                <w:szCs w:val="24"/>
                <w:highlight w:val="yellow"/>
              </w:rPr>
            </w:rPrChange>
          </w:rPr>
          <w:t>н</w:t>
        </w:r>
        <w:r w:rsidRPr="009E189E">
          <w:rPr>
            <w:rFonts w:ascii="Arial" w:eastAsia="Arial" w:hAnsi="Arial" w:cs="Arial"/>
            <w:spacing w:val="-2"/>
            <w:sz w:val="24"/>
            <w:szCs w:val="24"/>
            <w:rPrChange w:id="3654" w:author="Сүнжид" w:date="2016-11-04T16:25:00Z">
              <w:rPr>
                <w:rFonts w:ascii="Arial" w:eastAsia="Arial" w:hAnsi="Arial" w:cs="Arial"/>
                <w:spacing w:val="-2"/>
                <w:sz w:val="24"/>
                <w:szCs w:val="24"/>
                <w:highlight w:val="yellow"/>
              </w:rPr>
            </w:rPrChange>
          </w:rPr>
          <w:t>а</w:t>
        </w:r>
        <w:r w:rsidRPr="009E189E">
          <w:rPr>
            <w:rFonts w:ascii="Arial" w:eastAsia="Arial" w:hAnsi="Arial" w:cs="Arial"/>
            <w:spacing w:val="1"/>
            <w:sz w:val="24"/>
            <w:szCs w:val="24"/>
            <w:rPrChange w:id="3655"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56" w:author="Сүнжид" w:date="2016-11-04T16:25:00Z">
              <w:rPr>
                <w:rFonts w:ascii="Arial" w:eastAsia="Arial" w:hAnsi="Arial" w:cs="Arial"/>
                <w:sz w:val="24"/>
                <w:szCs w:val="24"/>
                <w:highlight w:val="yellow"/>
              </w:rPr>
            </w:rPrChange>
          </w:rPr>
          <w:t>ч</w:t>
        </w:r>
        <w:r w:rsidRPr="009E189E">
          <w:rPr>
            <w:rFonts w:ascii="Arial" w:eastAsia="Arial" w:hAnsi="Arial" w:cs="Arial"/>
            <w:spacing w:val="-1"/>
            <w:sz w:val="24"/>
            <w:szCs w:val="24"/>
            <w:rPrChange w:id="3657" w:author="Сүнжид" w:date="2016-11-04T16:25:00Z">
              <w:rPr>
                <w:rFonts w:ascii="Arial" w:eastAsia="Arial" w:hAnsi="Arial" w:cs="Arial"/>
                <w:spacing w:val="-1"/>
                <w:sz w:val="24"/>
                <w:szCs w:val="24"/>
                <w:highlight w:val="yellow"/>
              </w:rPr>
            </w:rPrChange>
          </w:rPr>
          <w:t>лаг</w:t>
        </w:r>
        <w:r w:rsidRPr="009E189E">
          <w:rPr>
            <w:rFonts w:ascii="Arial" w:eastAsia="Arial" w:hAnsi="Arial" w:cs="Arial"/>
            <w:sz w:val="24"/>
            <w:szCs w:val="24"/>
            <w:rPrChange w:id="3658" w:author="Сүнжид" w:date="2016-11-04T16:25:00Z">
              <w:rPr>
                <w:rFonts w:ascii="Arial" w:eastAsia="Arial" w:hAnsi="Arial" w:cs="Arial"/>
                <w:sz w:val="24"/>
                <w:szCs w:val="24"/>
                <w:highlight w:val="yellow"/>
              </w:rPr>
            </w:rPrChange>
          </w:rPr>
          <w:t>ч</w:t>
        </w:r>
        <w:r w:rsidRPr="009E189E">
          <w:rPr>
            <w:rFonts w:ascii="Arial" w:eastAsia="Arial" w:hAnsi="Arial" w:cs="Arial"/>
            <w:spacing w:val="-1"/>
            <w:sz w:val="24"/>
            <w:szCs w:val="24"/>
            <w:rPrChange w:id="3659" w:author="Сүнжид" w:date="2016-11-04T16:25:00Z">
              <w:rPr>
                <w:rFonts w:ascii="Arial" w:eastAsia="Arial" w:hAnsi="Arial" w:cs="Arial"/>
                <w:spacing w:val="-1"/>
                <w:sz w:val="24"/>
                <w:szCs w:val="24"/>
                <w:highlight w:val="yellow"/>
              </w:rPr>
            </w:rPrChange>
          </w:rPr>
          <w:t>д</w:t>
        </w:r>
        <w:r w:rsidRPr="009E189E">
          <w:rPr>
            <w:rFonts w:ascii="Arial" w:eastAsia="Arial" w:hAnsi="Arial" w:cs="Arial"/>
            <w:sz w:val="24"/>
            <w:szCs w:val="24"/>
            <w:rPrChange w:id="3660" w:author="Сүнжид" w:date="2016-11-04T16:25:00Z">
              <w:rPr>
                <w:rFonts w:ascii="Arial" w:eastAsia="Arial" w:hAnsi="Arial" w:cs="Arial"/>
                <w:sz w:val="24"/>
                <w:szCs w:val="24"/>
                <w:highlight w:val="yellow"/>
              </w:rPr>
            </w:rPrChange>
          </w:rPr>
          <w:t>ын</w:t>
        </w:r>
      </w:ins>
      <w:ins w:id="3661" w:author="Сүнжид" w:date="2016-11-04T16:26:00Z">
        <w:r>
          <w:rPr>
            <w:rFonts w:ascii="Arial" w:eastAsia="Arial" w:hAnsi="Arial" w:cs="Arial"/>
            <w:sz w:val="24"/>
            <w:szCs w:val="24"/>
            <w:lang w:val="mn-MN"/>
          </w:rPr>
          <w:t xml:space="preserve"> </w:t>
        </w:r>
      </w:ins>
      <w:ins w:id="3662" w:author="Сүнжид" w:date="2016-11-04T16:25:00Z">
        <w:r w:rsidRPr="009E189E">
          <w:rPr>
            <w:rFonts w:ascii="Arial" w:eastAsia="Arial" w:hAnsi="Arial" w:cs="Arial"/>
            <w:spacing w:val="-1"/>
            <w:sz w:val="24"/>
            <w:szCs w:val="24"/>
            <w:rPrChange w:id="3663" w:author="Сүнжид" w:date="2016-11-04T16:25:00Z">
              <w:rPr>
                <w:rFonts w:ascii="Arial" w:eastAsia="Arial" w:hAnsi="Arial" w:cs="Arial"/>
                <w:spacing w:val="-1"/>
                <w:sz w:val="24"/>
                <w:szCs w:val="24"/>
                <w:highlight w:val="yellow"/>
              </w:rPr>
            </w:rPrChange>
          </w:rPr>
          <w:t>б</w:t>
        </w:r>
        <w:r w:rsidRPr="009E189E">
          <w:rPr>
            <w:rFonts w:ascii="Arial" w:eastAsia="Arial" w:hAnsi="Arial" w:cs="Arial"/>
            <w:sz w:val="24"/>
            <w:szCs w:val="24"/>
            <w:rPrChange w:id="3664" w:author="Сүнжид" w:date="2016-11-04T16:25:00Z">
              <w:rPr>
                <w:rFonts w:ascii="Arial" w:eastAsia="Arial" w:hAnsi="Arial" w:cs="Arial"/>
                <w:sz w:val="24"/>
                <w:szCs w:val="24"/>
                <w:highlight w:val="yellow"/>
              </w:rPr>
            </w:rPrChange>
          </w:rPr>
          <w:t>үл</w:t>
        </w:r>
        <w:r w:rsidRPr="009E189E">
          <w:rPr>
            <w:rFonts w:ascii="Arial" w:eastAsia="Arial" w:hAnsi="Arial" w:cs="Arial"/>
            <w:spacing w:val="1"/>
            <w:sz w:val="24"/>
            <w:szCs w:val="24"/>
            <w:rPrChange w:id="3665" w:author="Сүнжид" w:date="2016-11-04T16:25:00Z">
              <w:rPr>
                <w:rFonts w:ascii="Arial" w:eastAsia="Arial" w:hAnsi="Arial" w:cs="Arial"/>
                <w:spacing w:val="1"/>
                <w:sz w:val="24"/>
                <w:szCs w:val="24"/>
                <w:highlight w:val="yellow"/>
              </w:rPr>
            </w:rPrChange>
          </w:rPr>
          <w:t>э</w:t>
        </w:r>
        <w:r w:rsidRPr="009E189E">
          <w:rPr>
            <w:rFonts w:ascii="Arial" w:eastAsia="Arial" w:hAnsi="Arial" w:cs="Arial"/>
            <w:spacing w:val="-1"/>
            <w:sz w:val="24"/>
            <w:szCs w:val="24"/>
            <w:rPrChange w:id="3666"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667" w:author="Сүнжид" w:date="2016-11-04T16:25:00Z">
              <w:rPr>
                <w:rFonts w:ascii="Arial" w:eastAsia="Arial" w:hAnsi="Arial" w:cs="Arial"/>
                <w:sz w:val="24"/>
                <w:szCs w:val="24"/>
                <w:highlight w:val="yellow"/>
              </w:rPr>
            </w:rPrChange>
          </w:rPr>
          <w:t>т</w:t>
        </w:r>
      </w:ins>
      <w:ins w:id="3668" w:author="Сүнжид" w:date="2016-11-04T16:26:00Z">
        <w:r>
          <w:rPr>
            <w:rFonts w:ascii="Arial" w:eastAsia="Arial" w:hAnsi="Arial" w:cs="Arial"/>
            <w:sz w:val="24"/>
            <w:szCs w:val="24"/>
            <w:lang w:val="mn-MN"/>
          </w:rPr>
          <w:t xml:space="preserve"> </w:t>
        </w:r>
      </w:ins>
      <w:ins w:id="3669" w:author="Сүнжид" w:date="2016-11-04T16:25:00Z">
        <w:r w:rsidRPr="009E189E">
          <w:rPr>
            <w:rFonts w:ascii="Arial" w:eastAsia="Arial" w:hAnsi="Arial" w:cs="Arial"/>
            <w:sz w:val="24"/>
            <w:szCs w:val="24"/>
            <w:rPrChange w:id="3670" w:author="Сүнжид" w:date="2016-11-04T16:25:00Z">
              <w:rPr>
                <w:rFonts w:ascii="Arial" w:eastAsia="Arial" w:hAnsi="Arial" w:cs="Arial"/>
                <w:sz w:val="24"/>
                <w:szCs w:val="24"/>
                <w:highlight w:val="yellow"/>
              </w:rPr>
            </w:rPrChange>
          </w:rPr>
          <w:t>т</w:t>
        </w:r>
        <w:r w:rsidRPr="009E189E">
          <w:rPr>
            <w:rFonts w:ascii="Arial" w:eastAsia="Arial" w:hAnsi="Arial" w:cs="Arial"/>
            <w:spacing w:val="1"/>
            <w:sz w:val="24"/>
            <w:szCs w:val="24"/>
            <w:rPrChange w:id="3671"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72" w:author="Сүнжид" w:date="2016-11-04T16:25:00Z">
              <w:rPr>
                <w:rFonts w:ascii="Arial" w:eastAsia="Arial" w:hAnsi="Arial" w:cs="Arial"/>
                <w:sz w:val="24"/>
                <w:szCs w:val="24"/>
                <w:highlight w:val="yellow"/>
              </w:rPr>
            </w:rPrChange>
          </w:rPr>
          <w:t>тгалзс</w:t>
        </w:r>
        <w:r w:rsidRPr="009E189E">
          <w:rPr>
            <w:rFonts w:ascii="Arial" w:eastAsia="Arial" w:hAnsi="Arial" w:cs="Arial"/>
            <w:spacing w:val="1"/>
            <w:sz w:val="24"/>
            <w:szCs w:val="24"/>
            <w:rPrChange w:id="3673"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74" w:author="Сүнжид" w:date="2016-11-04T16:25:00Z">
              <w:rPr>
                <w:rFonts w:ascii="Arial" w:eastAsia="Arial" w:hAnsi="Arial" w:cs="Arial"/>
                <w:sz w:val="24"/>
                <w:szCs w:val="24"/>
                <w:highlight w:val="yellow"/>
              </w:rPr>
            </w:rPrChange>
          </w:rPr>
          <w:t>н</w:t>
        </w:r>
      </w:ins>
      <w:ins w:id="3675" w:author="Сүнжид" w:date="2016-11-04T16:26:00Z">
        <w:r>
          <w:rPr>
            <w:rFonts w:ascii="Arial" w:eastAsia="Arial" w:hAnsi="Arial" w:cs="Arial"/>
            <w:sz w:val="24"/>
            <w:szCs w:val="24"/>
            <w:lang w:val="mn-MN"/>
          </w:rPr>
          <w:t xml:space="preserve"> </w:t>
        </w:r>
      </w:ins>
      <w:ins w:id="3676" w:author="Сүнжид" w:date="2016-11-04T16:25:00Z">
        <w:r w:rsidRPr="009E189E">
          <w:rPr>
            <w:rFonts w:ascii="Arial" w:eastAsia="Arial" w:hAnsi="Arial" w:cs="Arial"/>
            <w:sz w:val="24"/>
            <w:szCs w:val="24"/>
            <w:rPrChange w:id="3677" w:author="Сүнжид" w:date="2016-11-04T16:25:00Z">
              <w:rPr>
                <w:rFonts w:ascii="Arial" w:eastAsia="Arial" w:hAnsi="Arial" w:cs="Arial"/>
                <w:sz w:val="24"/>
                <w:szCs w:val="24"/>
                <w:highlight w:val="yellow"/>
              </w:rPr>
            </w:rPrChange>
          </w:rPr>
          <w:t>т</w:t>
        </w:r>
        <w:r w:rsidRPr="009E189E">
          <w:rPr>
            <w:rFonts w:ascii="Arial" w:eastAsia="Arial" w:hAnsi="Arial" w:cs="Arial"/>
            <w:spacing w:val="-2"/>
            <w:sz w:val="24"/>
            <w:szCs w:val="24"/>
            <w:rPrChange w:id="3678" w:author="Сүнжид" w:date="2016-11-04T16:25:00Z">
              <w:rPr>
                <w:rFonts w:ascii="Arial" w:eastAsia="Arial" w:hAnsi="Arial" w:cs="Arial"/>
                <w:spacing w:val="-2"/>
                <w:sz w:val="24"/>
                <w:szCs w:val="24"/>
                <w:highlight w:val="yellow"/>
              </w:rPr>
            </w:rPrChange>
          </w:rPr>
          <w:t>ух</w:t>
        </w:r>
        <w:r w:rsidRPr="009E189E">
          <w:rPr>
            <w:rFonts w:ascii="Arial" w:eastAsia="Arial" w:hAnsi="Arial" w:cs="Arial"/>
            <w:spacing w:val="1"/>
            <w:sz w:val="24"/>
            <w:szCs w:val="24"/>
            <w:rPrChange w:id="3679"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80" w:author="Сүнжид" w:date="2016-11-04T16:25:00Z">
              <w:rPr>
                <w:rFonts w:ascii="Arial" w:eastAsia="Arial" w:hAnsi="Arial" w:cs="Arial"/>
                <w:sz w:val="24"/>
                <w:szCs w:val="24"/>
                <w:highlight w:val="yellow"/>
              </w:rPr>
            </w:rPrChange>
          </w:rPr>
          <w:t>й</w:t>
        </w:r>
      </w:ins>
      <w:ins w:id="3681" w:author="Сүнжид" w:date="2016-11-04T16:26:00Z">
        <w:r>
          <w:rPr>
            <w:rFonts w:ascii="Arial" w:eastAsia="Arial" w:hAnsi="Arial" w:cs="Arial"/>
            <w:sz w:val="24"/>
            <w:szCs w:val="24"/>
            <w:lang w:val="mn-MN"/>
          </w:rPr>
          <w:t xml:space="preserve"> </w:t>
        </w:r>
      </w:ins>
      <w:ins w:id="3682" w:author="Сүнжид" w:date="2016-11-04T16:25:00Z">
        <w:r w:rsidRPr="009E189E">
          <w:rPr>
            <w:rFonts w:ascii="Arial" w:eastAsia="Arial" w:hAnsi="Arial" w:cs="Arial"/>
            <w:sz w:val="24"/>
            <w:szCs w:val="24"/>
            <w:rPrChange w:id="3683" w:author="Сүнжид" w:date="2016-11-04T16:25:00Z">
              <w:rPr>
                <w:rFonts w:ascii="Arial" w:eastAsia="Arial" w:hAnsi="Arial" w:cs="Arial"/>
                <w:sz w:val="24"/>
                <w:szCs w:val="24"/>
                <w:highlight w:val="yellow"/>
              </w:rPr>
            </w:rPrChange>
          </w:rPr>
          <w:t>үн</w:t>
        </w:r>
        <w:r w:rsidRPr="009E189E">
          <w:rPr>
            <w:rFonts w:ascii="Arial" w:eastAsia="Arial" w:hAnsi="Arial" w:cs="Arial"/>
            <w:spacing w:val="-1"/>
            <w:sz w:val="24"/>
            <w:szCs w:val="24"/>
            <w:rPrChange w:id="3684" w:author="Сүнжид" w:date="2016-11-04T16:25:00Z">
              <w:rPr>
                <w:rFonts w:ascii="Arial" w:eastAsia="Arial" w:hAnsi="Arial" w:cs="Arial"/>
                <w:spacing w:val="-1"/>
                <w:sz w:val="24"/>
                <w:szCs w:val="24"/>
                <w:highlight w:val="yellow"/>
              </w:rPr>
            </w:rPrChange>
          </w:rPr>
          <w:t>д</w:t>
        </w:r>
        <w:r w:rsidRPr="009E189E">
          <w:rPr>
            <w:rFonts w:ascii="Arial" w:eastAsia="Arial" w:hAnsi="Arial" w:cs="Arial"/>
            <w:sz w:val="24"/>
            <w:szCs w:val="24"/>
            <w:rPrChange w:id="3685" w:author="Сүнжид" w:date="2016-11-04T16:25:00Z">
              <w:rPr>
                <w:rFonts w:ascii="Arial" w:eastAsia="Arial" w:hAnsi="Arial" w:cs="Arial"/>
                <w:sz w:val="24"/>
                <w:szCs w:val="24"/>
                <w:highlight w:val="yellow"/>
              </w:rPr>
            </w:rPrChange>
          </w:rPr>
          <w:t>эсл</w:t>
        </w:r>
        <w:r w:rsidRPr="009E189E">
          <w:rPr>
            <w:rFonts w:ascii="Arial" w:eastAsia="Arial" w:hAnsi="Arial" w:cs="Arial"/>
            <w:spacing w:val="-1"/>
            <w:sz w:val="24"/>
            <w:szCs w:val="24"/>
            <w:rPrChange w:id="3686" w:author="Сүнжид" w:date="2016-11-04T16:25:00Z">
              <w:rPr>
                <w:rFonts w:ascii="Arial" w:eastAsia="Arial" w:hAnsi="Arial" w:cs="Arial"/>
                <w:spacing w:val="-1"/>
                <w:sz w:val="24"/>
                <w:szCs w:val="24"/>
                <w:highlight w:val="yellow"/>
              </w:rPr>
            </w:rPrChange>
          </w:rPr>
          <w:t>э</w:t>
        </w:r>
        <w:r w:rsidRPr="009E189E">
          <w:rPr>
            <w:rFonts w:ascii="Arial" w:eastAsia="Arial" w:hAnsi="Arial" w:cs="Arial"/>
            <w:sz w:val="24"/>
            <w:szCs w:val="24"/>
            <w:rPrChange w:id="3687" w:author="Сүнжид" w:date="2016-11-04T16:25:00Z">
              <w:rPr>
                <w:rFonts w:ascii="Arial" w:eastAsia="Arial" w:hAnsi="Arial" w:cs="Arial"/>
                <w:sz w:val="24"/>
                <w:szCs w:val="24"/>
                <w:highlight w:val="yellow"/>
              </w:rPr>
            </w:rPrChange>
          </w:rPr>
          <w:t>л</w:t>
        </w:r>
      </w:ins>
      <w:ins w:id="3688" w:author="Сүнжид" w:date="2016-11-04T16:26:00Z">
        <w:r>
          <w:rPr>
            <w:rFonts w:ascii="Arial" w:eastAsia="Arial" w:hAnsi="Arial" w:cs="Arial"/>
            <w:sz w:val="24"/>
            <w:szCs w:val="24"/>
            <w:lang w:val="mn-MN"/>
          </w:rPr>
          <w:t xml:space="preserve"> </w:t>
        </w:r>
      </w:ins>
      <w:ins w:id="3689" w:author="Сүнжид" w:date="2016-11-04T16:25:00Z">
        <w:r w:rsidRPr="009E189E">
          <w:rPr>
            <w:rFonts w:ascii="Arial" w:eastAsia="Arial" w:hAnsi="Arial" w:cs="Arial"/>
            <w:spacing w:val="-1"/>
            <w:sz w:val="24"/>
            <w:szCs w:val="24"/>
            <w:rPrChange w:id="3690" w:author="Сүнжид" w:date="2016-11-04T16:25:00Z">
              <w:rPr>
                <w:rFonts w:ascii="Arial" w:eastAsia="Arial" w:hAnsi="Arial" w:cs="Arial"/>
                <w:spacing w:val="-1"/>
                <w:sz w:val="24"/>
                <w:szCs w:val="24"/>
                <w:highlight w:val="yellow"/>
              </w:rPr>
            </w:rPrChange>
          </w:rPr>
          <w:t>б</w:t>
        </w:r>
        <w:r w:rsidRPr="009E189E">
          <w:rPr>
            <w:rFonts w:ascii="Arial" w:eastAsia="Arial" w:hAnsi="Arial" w:cs="Arial"/>
            <w:sz w:val="24"/>
            <w:szCs w:val="24"/>
            <w:rPrChange w:id="3691" w:author="Сүнжид" w:date="2016-11-04T16:25:00Z">
              <w:rPr>
                <w:rFonts w:ascii="Arial" w:eastAsia="Arial" w:hAnsi="Arial" w:cs="Arial"/>
                <w:sz w:val="24"/>
                <w:szCs w:val="24"/>
                <w:highlight w:val="yellow"/>
              </w:rPr>
            </w:rPrChange>
          </w:rPr>
          <w:t>ү</w:t>
        </w:r>
        <w:r w:rsidRPr="009E189E">
          <w:rPr>
            <w:rFonts w:ascii="Arial" w:eastAsia="Arial" w:hAnsi="Arial" w:cs="Arial"/>
            <w:spacing w:val="-2"/>
            <w:sz w:val="24"/>
            <w:szCs w:val="24"/>
            <w:rPrChange w:id="3692"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693" w:author="Сүнжид" w:date="2016-11-04T16:25:00Z">
              <w:rPr>
                <w:rFonts w:ascii="Arial" w:eastAsia="Arial" w:hAnsi="Arial" w:cs="Arial"/>
                <w:sz w:val="24"/>
                <w:szCs w:val="24"/>
                <w:highlight w:val="yellow"/>
              </w:rPr>
            </w:rPrChange>
          </w:rPr>
          <w:t>ий</w:t>
        </w:r>
      </w:ins>
      <w:ins w:id="3694" w:author="Сүнжид" w:date="2016-11-04T16:26:00Z">
        <w:r>
          <w:rPr>
            <w:rFonts w:ascii="Arial" w:eastAsia="Arial" w:hAnsi="Arial" w:cs="Arial"/>
            <w:sz w:val="24"/>
            <w:szCs w:val="24"/>
            <w:lang w:val="mn-MN"/>
          </w:rPr>
          <w:t xml:space="preserve"> </w:t>
        </w:r>
      </w:ins>
      <w:ins w:id="3695" w:author="Сүнжид" w:date="2016-11-04T16:25:00Z">
        <w:r w:rsidRPr="009E189E">
          <w:rPr>
            <w:rFonts w:ascii="Arial" w:eastAsia="Arial" w:hAnsi="Arial" w:cs="Arial"/>
            <w:sz w:val="24"/>
            <w:szCs w:val="24"/>
            <w:rPrChange w:id="3696" w:author="Сүнжид" w:date="2016-11-04T16:25:00Z">
              <w:rPr>
                <w:rFonts w:ascii="Arial" w:eastAsia="Arial" w:hAnsi="Arial" w:cs="Arial"/>
                <w:sz w:val="24"/>
                <w:szCs w:val="24"/>
                <w:highlight w:val="yellow"/>
              </w:rPr>
            </w:rPrChange>
          </w:rPr>
          <w:t>т</w:t>
        </w:r>
        <w:r w:rsidRPr="009E189E">
          <w:rPr>
            <w:rFonts w:ascii="Arial" w:eastAsia="Arial" w:hAnsi="Arial" w:cs="Arial"/>
            <w:spacing w:val="1"/>
            <w:sz w:val="24"/>
            <w:szCs w:val="24"/>
            <w:rPrChange w:id="3697"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698" w:author="Сүнжид" w:date="2016-11-04T16:25:00Z">
              <w:rPr>
                <w:rFonts w:ascii="Arial" w:eastAsia="Arial" w:hAnsi="Arial" w:cs="Arial"/>
                <w:sz w:val="24"/>
                <w:szCs w:val="24"/>
                <w:highlight w:val="yellow"/>
              </w:rPr>
            </w:rPrChange>
          </w:rPr>
          <w:t>йл</w:t>
        </w:r>
        <w:r w:rsidRPr="009E189E">
          <w:rPr>
            <w:rFonts w:ascii="Arial" w:eastAsia="Arial" w:hAnsi="Arial" w:cs="Arial"/>
            <w:spacing w:val="-1"/>
            <w:sz w:val="24"/>
            <w:szCs w:val="24"/>
            <w:rPrChange w:id="3699" w:author="Сүнжид" w:date="2016-11-04T16:25:00Z">
              <w:rPr>
                <w:rFonts w:ascii="Arial" w:eastAsia="Arial" w:hAnsi="Arial" w:cs="Arial"/>
                <w:spacing w:val="-1"/>
                <w:sz w:val="24"/>
                <w:szCs w:val="24"/>
                <w:highlight w:val="yellow"/>
              </w:rPr>
            </w:rPrChange>
          </w:rPr>
          <w:t>б</w:t>
        </w:r>
        <w:r w:rsidRPr="009E189E">
          <w:rPr>
            <w:rFonts w:ascii="Arial" w:eastAsia="Arial" w:hAnsi="Arial" w:cs="Arial"/>
            <w:spacing w:val="1"/>
            <w:sz w:val="24"/>
            <w:szCs w:val="24"/>
            <w:rPrChange w:id="3700" w:author="Сүнжид" w:date="2016-11-04T16:25:00Z">
              <w:rPr>
                <w:rFonts w:ascii="Arial" w:eastAsia="Arial" w:hAnsi="Arial" w:cs="Arial"/>
                <w:spacing w:val="1"/>
                <w:sz w:val="24"/>
                <w:szCs w:val="24"/>
                <w:highlight w:val="yellow"/>
              </w:rPr>
            </w:rPrChange>
          </w:rPr>
          <w:t>ар</w:t>
        </w:r>
        <w:r w:rsidRPr="009E189E">
          <w:rPr>
            <w:rFonts w:ascii="Arial" w:eastAsia="Arial" w:hAnsi="Arial" w:cs="Arial"/>
            <w:sz w:val="24"/>
            <w:szCs w:val="24"/>
            <w:rPrChange w:id="3701" w:author="Сүнжид" w:date="2016-11-04T16:25:00Z">
              <w:rPr>
                <w:rFonts w:ascii="Arial" w:eastAsia="Arial" w:hAnsi="Arial" w:cs="Arial"/>
                <w:sz w:val="24"/>
                <w:szCs w:val="24"/>
                <w:highlight w:val="yellow"/>
              </w:rPr>
            </w:rPrChange>
          </w:rPr>
          <w:t xml:space="preserve">ыг </w:t>
        </w:r>
        <w:r w:rsidRPr="009E189E">
          <w:rPr>
            <w:rFonts w:ascii="Arial" w:eastAsia="Arial" w:hAnsi="Arial" w:cs="Arial"/>
            <w:spacing w:val="-1"/>
            <w:sz w:val="24"/>
            <w:szCs w:val="24"/>
            <w:rPrChange w:id="3702" w:author="Сүнжид" w:date="2016-11-04T16:25:00Z">
              <w:rPr>
                <w:rFonts w:ascii="Arial" w:eastAsia="Arial" w:hAnsi="Arial" w:cs="Arial"/>
                <w:spacing w:val="-1"/>
                <w:sz w:val="24"/>
                <w:szCs w:val="24"/>
                <w:highlight w:val="yellow"/>
              </w:rPr>
            </w:rPrChange>
          </w:rPr>
          <w:t>б</w:t>
        </w:r>
        <w:r w:rsidRPr="009E189E">
          <w:rPr>
            <w:rFonts w:ascii="Arial" w:eastAsia="Arial" w:hAnsi="Arial" w:cs="Arial"/>
            <w:sz w:val="24"/>
            <w:szCs w:val="24"/>
            <w:rPrChange w:id="3703" w:author="Сүнжид" w:date="2016-11-04T16:25:00Z">
              <w:rPr>
                <w:rFonts w:ascii="Arial" w:eastAsia="Arial" w:hAnsi="Arial" w:cs="Arial"/>
                <w:sz w:val="24"/>
                <w:szCs w:val="24"/>
                <w:highlight w:val="yellow"/>
              </w:rPr>
            </w:rPrChange>
          </w:rPr>
          <w:t>ич</w:t>
        </w:r>
        <w:r w:rsidRPr="009E189E">
          <w:rPr>
            <w:rFonts w:ascii="Arial" w:eastAsia="Arial" w:hAnsi="Arial" w:cs="Arial"/>
            <w:spacing w:val="-1"/>
            <w:sz w:val="24"/>
            <w:szCs w:val="24"/>
            <w:rPrChange w:id="3704"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705" w:author="Сүнжид" w:date="2016-11-04T16:25:00Z">
              <w:rPr>
                <w:rFonts w:ascii="Arial" w:eastAsia="Arial" w:hAnsi="Arial" w:cs="Arial"/>
                <w:sz w:val="24"/>
                <w:szCs w:val="24"/>
                <w:highlight w:val="yellow"/>
              </w:rPr>
            </w:rPrChange>
          </w:rPr>
          <w:t>ээр</w:t>
        </w:r>
      </w:ins>
      <w:ins w:id="3706" w:author="Сүнжид" w:date="2016-11-04T16:26:00Z">
        <w:r>
          <w:rPr>
            <w:rFonts w:ascii="Arial" w:eastAsia="Arial" w:hAnsi="Arial" w:cs="Arial"/>
            <w:sz w:val="24"/>
            <w:szCs w:val="24"/>
            <w:lang w:val="mn-MN"/>
          </w:rPr>
          <w:t xml:space="preserve"> </w:t>
        </w:r>
      </w:ins>
      <w:ins w:id="3707" w:author="Сүнжид" w:date="2016-11-04T16:25:00Z">
        <w:r w:rsidRPr="009E189E">
          <w:rPr>
            <w:rFonts w:ascii="Arial" w:eastAsia="Arial" w:hAnsi="Arial" w:cs="Arial"/>
            <w:spacing w:val="-2"/>
            <w:sz w:val="24"/>
            <w:szCs w:val="24"/>
            <w:rPrChange w:id="3708"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709" w:author="Сүнжид" w:date="2016-11-04T16:25:00Z">
              <w:rPr>
                <w:rFonts w:ascii="Arial" w:eastAsia="Arial" w:hAnsi="Arial" w:cs="Arial"/>
                <w:sz w:val="24"/>
                <w:szCs w:val="24"/>
                <w:highlight w:val="yellow"/>
              </w:rPr>
            </w:rPrChange>
          </w:rPr>
          <w:t>ү</w:t>
        </w:r>
        <w:r w:rsidRPr="009E189E">
          <w:rPr>
            <w:rFonts w:ascii="Arial" w:eastAsia="Arial" w:hAnsi="Arial" w:cs="Arial"/>
            <w:spacing w:val="1"/>
            <w:sz w:val="24"/>
            <w:szCs w:val="24"/>
            <w:rPrChange w:id="3710" w:author="Сүнжид" w:date="2016-11-04T16:25:00Z">
              <w:rPr>
                <w:rFonts w:ascii="Arial" w:eastAsia="Arial" w:hAnsi="Arial" w:cs="Arial"/>
                <w:spacing w:val="1"/>
                <w:sz w:val="24"/>
                <w:szCs w:val="24"/>
                <w:highlight w:val="yellow"/>
              </w:rPr>
            </w:rPrChange>
          </w:rPr>
          <w:t>р</w:t>
        </w:r>
        <w:r w:rsidRPr="009E189E">
          <w:rPr>
            <w:rFonts w:ascii="Arial" w:eastAsia="Arial" w:hAnsi="Arial" w:cs="Arial"/>
            <w:spacing w:val="-1"/>
            <w:sz w:val="24"/>
            <w:szCs w:val="24"/>
            <w:rPrChange w:id="3711"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712" w:author="Сүнжид" w:date="2016-11-04T16:25:00Z">
              <w:rPr>
                <w:rFonts w:ascii="Arial" w:eastAsia="Arial" w:hAnsi="Arial" w:cs="Arial"/>
                <w:sz w:val="24"/>
                <w:szCs w:val="24"/>
                <w:highlight w:val="yellow"/>
              </w:rPr>
            </w:rPrChange>
          </w:rPr>
          <w:t>ү</w:t>
        </w:r>
        <w:r w:rsidRPr="009E189E">
          <w:rPr>
            <w:rFonts w:ascii="Arial" w:eastAsia="Arial" w:hAnsi="Arial" w:cs="Arial"/>
            <w:spacing w:val="2"/>
            <w:sz w:val="24"/>
            <w:szCs w:val="24"/>
            <w:rPrChange w:id="3713" w:author="Сүнжид" w:date="2016-11-04T16:25:00Z">
              <w:rPr>
                <w:rFonts w:ascii="Arial" w:eastAsia="Arial" w:hAnsi="Arial" w:cs="Arial"/>
                <w:spacing w:val="2"/>
                <w:sz w:val="24"/>
                <w:szCs w:val="24"/>
                <w:highlight w:val="yellow"/>
              </w:rPr>
            </w:rPrChange>
          </w:rPr>
          <w:t>ү</w:t>
        </w:r>
        <w:r w:rsidRPr="009E189E">
          <w:rPr>
            <w:rFonts w:ascii="Arial" w:eastAsia="Arial" w:hAnsi="Arial" w:cs="Arial"/>
            <w:spacing w:val="-1"/>
            <w:sz w:val="24"/>
            <w:szCs w:val="24"/>
            <w:rPrChange w:id="3714" w:author="Сүнжид" w:date="2016-11-04T16:25:00Z">
              <w:rPr>
                <w:rFonts w:ascii="Arial" w:eastAsia="Arial" w:hAnsi="Arial" w:cs="Arial"/>
                <w:spacing w:val="-1"/>
                <w:sz w:val="24"/>
                <w:szCs w:val="24"/>
                <w:highlight w:val="yellow"/>
              </w:rPr>
            </w:rPrChange>
          </w:rPr>
          <w:t>л</w:t>
        </w:r>
        <w:r w:rsidRPr="009E189E">
          <w:rPr>
            <w:rFonts w:ascii="Arial" w:eastAsia="Arial" w:hAnsi="Arial" w:cs="Arial"/>
            <w:sz w:val="24"/>
            <w:szCs w:val="24"/>
            <w:rPrChange w:id="3715" w:author="Сүнжид" w:date="2016-11-04T16:25:00Z">
              <w:rPr>
                <w:rFonts w:ascii="Arial" w:eastAsia="Arial" w:hAnsi="Arial" w:cs="Arial"/>
                <w:sz w:val="24"/>
                <w:szCs w:val="24"/>
                <w:highlight w:val="yellow"/>
              </w:rPr>
            </w:rPrChange>
          </w:rPr>
          <w:t>нэ.</w:t>
        </w:r>
      </w:ins>
    </w:p>
    <w:p w:rsidR="009E189E" w:rsidRPr="009E189E" w:rsidRDefault="009E189E" w:rsidP="009E189E">
      <w:pPr>
        <w:ind w:left="102" w:right="66" w:firstLine="720"/>
        <w:jc w:val="both"/>
        <w:rPr>
          <w:ins w:id="3716" w:author="Сүнжид" w:date="2016-11-04T16:25:00Z"/>
          <w:rFonts w:ascii="Arial" w:eastAsia="Arial" w:hAnsi="Arial" w:cs="Arial"/>
          <w:spacing w:val="1"/>
          <w:sz w:val="24"/>
          <w:szCs w:val="24"/>
          <w:lang w:val="mn-MN"/>
          <w:rPrChange w:id="3717" w:author="Сүнжид" w:date="2016-11-04T16:25:00Z">
            <w:rPr>
              <w:ins w:id="3718" w:author="Сүнжид" w:date="2016-11-04T16:25:00Z"/>
              <w:rFonts w:ascii="Arial" w:eastAsia="Arial" w:hAnsi="Arial" w:cs="Arial"/>
              <w:spacing w:val="1"/>
              <w:sz w:val="24"/>
              <w:szCs w:val="24"/>
              <w:highlight w:val="yellow"/>
              <w:lang w:val="mn-MN"/>
            </w:rPr>
          </w:rPrChange>
        </w:rPr>
      </w:pPr>
    </w:p>
    <w:p w:rsidR="009E189E" w:rsidRPr="002572BD" w:rsidRDefault="009E189E" w:rsidP="009E189E">
      <w:pPr>
        <w:ind w:left="102" w:right="66" w:firstLine="720"/>
        <w:jc w:val="both"/>
        <w:rPr>
          <w:ins w:id="3719" w:author="Сүнжид" w:date="2016-11-04T16:25:00Z"/>
          <w:rFonts w:ascii="Arial" w:eastAsia="Arial" w:hAnsi="Arial" w:cs="Arial"/>
          <w:sz w:val="24"/>
          <w:szCs w:val="24"/>
          <w:lang w:val="mn-MN"/>
        </w:rPr>
      </w:pPr>
      <w:ins w:id="3720" w:author="Сүнжид" w:date="2016-11-04T16:25:00Z">
        <w:r w:rsidRPr="009E189E">
          <w:rPr>
            <w:rFonts w:ascii="Arial" w:eastAsia="Arial" w:hAnsi="Arial" w:cs="Arial"/>
            <w:spacing w:val="1"/>
            <w:sz w:val="24"/>
            <w:szCs w:val="24"/>
            <w:lang w:val="mn-MN"/>
            <w:rPrChange w:id="3721" w:author="Сүнжид" w:date="2016-11-04T16:25:00Z">
              <w:rPr>
                <w:rFonts w:ascii="Arial" w:eastAsia="Arial" w:hAnsi="Arial" w:cs="Arial"/>
                <w:spacing w:val="1"/>
                <w:sz w:val="24"/>
                <w:szCs w:val="24"/>
                <w:highlight w:val="yellow"/>
                <w:lang w:val="mn-MN"/>
              </w:rPr>
            </w:rPrChange>
          </w:rPr>
          <w:t>6</w:t>
        </w:r>
        <w:r w:rsidRPr="009E189E">
          <w:rPr>
            <w:rFonts w:ascii="Arial" w:eastAsia="Arial" w:hAnsi="Arial" w:cs="Arial"/>
            <w:spacing w:val="1"/>
            <w:sz w:val="24"/>
            <w:szCs w:val="24"/>
            <w:rPrChange w:id="3722" w:author="Сүнжид" w:date="2016-11-04T16:25:00Z">
              <w:rPr>
                <w:rFonts w:ascii="Arial" w:eastAsia="Arial" w:hAnsi="Arial" w:cs="Arial"/>
                <w:spacing w:val="1"/>
                <w:sz w:val="24"/>
                <w:szCs w:val="24"/>
                <w:highlight w:val="yellow"/>
              </w:rPr>
            </w:rPrChange>
          </w:rPr>
          <w:t>6.</w:t>
        </w:r>
        <w:r w:rsidRPr="009E189E">
          <w:rPr>
            <w:rFonts w:ascii="Arial" w:eastAsia="Arial" w:hAnsi="Arial" w:cs="Arial"/>
            <w:spacing w:val="-1"/>
            <w:sz w:val="24"/>
            <w:szCs w:val="24"/>
            <w:lang w:val="mn-MN"/>
            <w:rPrChange w:id="3723" w:author="Сүнжид" w:date="2016-11-04T16:25:00Z">
              <w:rPr>
                <w:rFonts w:ascii="Arial" w:eastAsia="Arial" w:hAnsi="Arial" w:cs="Arial"/>
                <w:spacing w:val="-1"/>
                <w:sz w:val="24"/>
                <w:szCs w:val="24"/>
                <w:highlight w:val="yellow"/>
                <w:lang w:val="mn-MN"/>
              </w:rPr>
            </w:rPrChange>
          </w:rPr>
          <w:t>5</w:t>
        </w:r>
        <w:r w:rsidRPr="009E189E">
          <w:rPr>
            <w:rFonts w:ascii="Arial" w:eastAsia="Arial" w:hAnsi="Arial" w:cs="Arial"/>
            <w:sz w:val="24"/>
            <w:szCs w:val="24"/>
            <w:rPrChange w:id="3724" w:author="Сүнжид" w:date="2016-11-04T16:25:00Z">
              <w:rPr>
                <w:rFonts w:ascii="Arial" w:eastAsia="Arial" w:hAnsi="Arial" w:cs="Arial"/>
                <w:sz w:val="24"/>
                <w:szCs w:val="24"/>
                <w:highlight w:val="yellow"/>
              </w:rPr>
            </w:rPrChange>
          </w:rPr>
          <w:t>.</w:t>
        </w:r>
        <w:r w:rsidRPr="009E189E">
          <w:rPr>
            <w:rFonts w:ascii="Arial" w:eastAsia="Arial" w:hAnsi="Arial" w:cs="Arial"/>
            <w:sz w:val="24"/>
            <w:szCs w:val="24"/>
            <w:lang w:val="mn-MN"/>
            <w:rPrChange w:id="3725" w:author="Сүнжид" w:date="2016-11-04T16:25:00Z">
              <w:rPr>
                <w:rFonts w:ascii="Arial" w:eastAsia="Arial" w:hAnsi="Arial" w:cs="Arial"/>
                <w:sz w:val="24"/>
                <w:szCs w:val="24"/>
                <w:highlight w:val="yellow"/>
                <w:lang w:val="mn-MN"/>
              </w:rPr>
            </w:rPrChange>
          </w:rPr>
          <w:t>Тухайн шатны Хурлын</w:t>
        </w:r>
      </w:ins>
      <w:ins w:id="3726" w:author="Сүнжид" w:date="2016-11-04T16:26:00Z">
        <w:r>
          <w:rPr>
            <w:rFonts w:ascii="Arial" w:eastAsia="Arial" w:hAnsi="Arial" w:cs="Arial"/>
            <w:sz w:val="24"/>
            <w:szCs w:val="24"/>
            <w:lang w:val="mn-MN"/>
          </w:rPr>
          <w:t xml:space="preserve"> </w:t>
        </w:r>
      </w:ins>
      <w:ins w:id="3727" w:author="Сүнжид" w:date="2016-11-04T16:25:00Z">
        <w:r w:rsidRPr="009E189E">
          <w:rPr>
            <w:rFonts w:ascii="Arial" w:eastAsia="Arial" w:hAnsi="Arial" w:cs="Arial"/>
            <w:sz w:val="24"/>
            <w:szCs w:val="24"/>
            <w:lang w:val="mn-MN"/>
            <w:rPrChange w:id="3728" w:author="Сүнжид" w:date="2016-11-04T16:25:00Z">
              <w:rPr>
                <w:rFonts w:ascii="Arial" w:eastAsia="Arial" w:hAnsi="Arial" w:cs="Arial"/>
                <w:sz w:val="24"/>
                <w:szCs w:val="24"/>
                <w:highlight w:val="yellow"/>
                <w:lang w:val="mn-MN"/>
              </w:rPr>
            </w:rPrChange>
          </w:rPr>
          <w:t>ажлын албаны дарга</w:t>
        </w:r>
      </w:ins>
      <w:ins w:id="3729" w:author="Сүнжид" w:date="2016-11-04T16:26:00Z">
        <w:r>
          <w:rPr>
            <w:rFonts w:ascii="Arial" w:eastAsia="Arial" w:hAnsi="Arial" w:cs="Arial"/>
            <w:sz w:val="24"/>
            <w:szCs w:val="24"/>
            <w:lang w:val="mn-MN"/>
          </w:rPr>
          <w:t xml:space="preserve"> </w:t>
        </w:r>
      </w:ins>
      <w:ins w:id="3730" w:author="Сүнжид" w:date="2016-11-04T16:25:00Z">
        <w:r w:rsidRPr="009E189E">
          <w:rPr>
            <w:rFonts w:ascii="Arial" w:eastAsia="Arial" w:hAnsi="Arial" w:cs="Arial"/>
            <w:sz w:val="24"/>
            <w:szCs w:val="24"/>
            <w:rPrChange w:id="3731" w:author="Сүнжид" w:date="2016-11-04T16:25:00Z">
              <w:rPr>
                <w:rFonts w:ascii="Arial" w:eastAsia="Arial" w:hAnsi="Arial" w:cs="Arial"/>
                <w:sz w:val="24"/>
                <w:szCs w:val="24"/>
                <w:highlight w:val="yellow"/>
              </w:rPr>
            </w:rPrChange>
          </w:rPr>
          <w:t>с</w:t>
        </w:r>
        <w:r w:rsidRPr="009E189E">
          <w:rPr>
            <w:rFonts w:ascii="Arial" w:eastAsia="Arial" w:hAnsi="Arial" w:cs="Arial"/>
            <w:spacing w:val="1"/>
            <w:sz w:val="24"/>
            <w:szCs w:val="24"/>
            <w:rPrChange w:id="3732"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733" w:author="Сүнжид" w:date="2016-11-04T16:25:00Z">
              <w:rPr>
                <w:rFonts w:ascii="Arial" w:eastAsia="Arial" w:hAnsi="Arial" w:cs="Arial"/>
                <w:sz w:val="24"/>
                <w:szCs w:val="24"/>
                <w:highlight w:val="yellow"/>
              </w:rPr>
            </w:rPrChange>
          </w:rPr>
          <w:t>на</w:t>
        </w:r>
        <w:r w:rsidRPr="009E189E">
          <w:rPr>
            <w:rFonts w:ascii="Arial" w:eastAsia="Arial" w:hAnsi="Arial" w:cs="Arial"/>
            <w:spacing w:val="1"/>
            <w:sz w:val="24"/>
            <w:szCs w:val="24"/>
            <w:rPrChange w:id="3734"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735" w:author="Сүнжид" w:date="2016-11-04T16:25:00Z">
              <w:rPr>
                <w:rFonts w:ascii="Arial" w:eastAsia="Arial" w:hAnsi="Arial" w:cs="Arial"/>
                <w:sz w:val="24"/>
                <w:szCs w:val="24"/>
                <w:highlight w:val="yellow"/>
              </w:rPr>
            </w:rPrChange>
          </w:rPr>
          <w:t>чи</w:t>
        </w:r>
        <w:r w:rsidRPr="009E189E">
          <w:rPr>
            <w:rFonts w:ascii="Arial" w:eastAsia="Arial" w:hAnsi="Arial" w:cs="Arial"/>
            <w:spacing w:val="-1"/>
            <w:sz w:val="24"/>
            <w:szCs w:val="24"/>
            <w:rPrChange w:id="3736" w:author="Сүнжид" w:date="2016-11-04T16:25:00Z">
              <w:rPr>
                <w:rFonts w:ascii="Arial" w:eastAsia="Arial" w:hAnsi="Arial" w:cs="Arial"/>
                <w:spacing w:val="-1"/>
                <w:sz w:val="24"/>
                <w:szCs w:val="24"/>
                <w:highlight w:val="yellow"/>
              </w:rPr>
            </w:rPrChange>
          </w:rPr>
          <w:t>лг</w:t>
        </w:r>
        <w:r w:rsidRPr="009E189E">
          <w:rPr>
            <w:rFonts w:ascii="Arial" w:eastAsia="Arial" w:hAnsi="Arial" w:cs="Arial"/>
            <w:sz w:val="24"/>
            <w:szCs w:val="24"/>
            <w:rPrChange w:id="3737" w:author="Сүнжид" w:date="2016-11-04T16:25:00Z">
              <w:rPr>
                <w:rFonts w:ascii="Arial" w:eastAsia="Arial" w:hAnsi="Arial" w:cs="Arial"/>
                <w:sz w:val="24"/>
                <w:szCs w:val="24"/>
                <w:highlight w:val="yellow"/>
              </w:rPr>
            </w:rPrChange>
          </w:rPr>
          <w:t>ын</w:t>
        </w:r>
      </w:ins>
      <w:ins w:id="3738" w:author="Сүнжид" w:date="2016-11-04T16:26:00Z">
        <w:r>
          <w:rPr>
            <w:rFonts w:ascii="Arial" w:eastAsia="Arial" w:hAnsi="Arial" w:cs="Arial"/>
            <w:sz w:val="24"/>
            <w:szCs w:val="24"/>
            <w:lang w:val="mn-MN"/>
          </w:rPr>
          <w:t xml:space="preserve"> </w:t>
        </w:r>
      </w:ins>
      <w:ins w:id="3739" w:author="Сүнжид" w:date="2016-11-04T16:25:00Z">
        <w:r w:rsidRPr="009E189E">
          <w:rPr>
            <w:rFonts w:ascii="Arial" w:eastAsia="Arial" w:hAnsi="Arial" w:cs="Arial"/>
            <w:spacing w:val="-1"/>
            <w:sz w:val="24"/>
            <w:szCs w:val="24"/>
            <w:rPrChange w:id="3740" w:author="Сүнжид" w:date="2016-11-04T16:25:00Z">
              <w:rPr>
                <w:rFonts w:ascii="Arial" w:eastAsia="Arial" w:hAnsi="Arial" w:cs="Arial"/>
                <w:spacing w:val="-1"/>
                <w:sz w:val="24"/>
                <w:szCs w:val="24"/>
                <w:highlight w:val="yellow"/>
              </w:rPr>
            </w:rPrChange>
          </w:rPr>
          <w:t>б</w:t>
        </w:r>
        <w:r w:rsidRPr="009E189E">
          <w:rPr>
            <w:rFonts w:ascii="Arial" w:eastAsia="Arial" w:hAnsi="Arial" w:cs="Arial"/>
            <w:spacing w:val="1"/>
            <w:sz w:val="24"/>
            <w:szCs w:val="24"/>
            <w:rPrChange w:id="3741" w:author="Сүнжид" w:date="2016-11-04T16:25:00Z">
              <w:rPr>
                <w:rFonts w:ascii="Arial" w:eastAsia="Arial" w:hAnsi="Arial" w:cs="Arial"/>
                <w:spacing w:val="1"/>
                <w:sz w:val="24"/>
                <w:szCs w:val="24"/>
                <w:highlight w:val="yellow"/>
              </w:rPr>
            </w:rPrChange>
          </w:rPr>
          <w:t>ар</w:t>
        </w:r>
        <w:r w:rsidRPr="009E189E">
          <w:rPr>
            <w:rFonts w:ascii="Arial" w:eastAsia="Arial" w:hAnsi="Arial" w:cs="Arial"/>
            <w:sz w:val="24"/>
            <w:szCs w:val="24"/>
            <w:rPrChange w:id="3742" w:author="Сүнжид" w:date="2016-11-04T16:25:00Z">
              <w:rPr>
                <w:rFonts w:ascii="Arial" w:eastAsia="Arial" w:hAnsi="Arial" w:cs="Arial"/>
                <w:sz w:val="24"/>
                <w:szCs w:val="24"/>
                <w:highlight w:val="yellow"/>
              </w:rPr>
            </w:rPrChange>
          </w:rPr>
          <w:t>и</w:t>
        </w:r>
        <w:r w:rsidRPr="009E189E">
          <w:rPr>
            <w:rFonts w:ascii="Arial" w:eastAsia="Arial" w:hAnsi="Arial" w:cs="Arial"/>
            <w:spacing w:val="-2"/>
            <w:sz w:val="24"/>
            <w:szCs w:val="24"/>
            <w:rPrChange w:id="3743" w:author="Сүнжид" w:date="2016-11-04T16:25:00Z">
              <w:rPr>
                <w:rFonts w:ascii="Arial" w:eastAsia="Arial" w:hAnsi="Arial" w:cs="Arial"/>
                <w:spacing w:val="-2"/>
                <w:sz w:val="24"/>
                <w:szCs w:val="24"/>
                <w:highlight w:val="yellow"/>
              </w:rPr>
            </w:rPrChange>
          </w:rPr>
          <w:t>м</w:t>
        </w:r>
        <w:r w:rsidRPr="009E189E">
          <w:rPr>
            <w:rFonts w:ascii="Arial" w:eastAsia="Arial" w:hAnsi="Arial" w:cs="Arial"/>
            <w:sz w:val="24"/>
            <w:szCs w:val="24"/>
            <w:rPrChange w:id="3744" w:author="Сүнжид" w:date="2016-11-04T16:25:00Z">
              <w:rPr>
                <w:rFonts w:ascii="Arial" w:eastAsia="Arial" w:hAnsi="Arial" w:cs="Arial"/>
                <w:sz w:val="24"/>
                <w:szCs w:val="24"/>
                <w:highlight w:val="yellow"/>
              </w:rPr>
            </w:rPrChange>
          </w:rPr>
          <w:t xml:space="preserve">т </w:t>
        </w:r>
        <w:r w:rsidRPr="009E189E">
          <w:rPr>
            <w:rFonts w:ascii="Arial" w:eastAsia="Arial" w:hAnsi="Arial" w:cs="Arial"/>
            <w:spacing w:val="-1"/>
            <w:sz w:val="24"/>
            <w:szCs w:val="24"/>
            <w:rPrChange w:id="3745" w:author="Сүнжид" w:date="2016-11-04T16:25:00Z">
              <w:rPr>
                <w:rFonts w:ascii="Arial" w:eastAsia="Arial" w:hAnsi="Arial" w:cs="Arial"/>
                <w:spacing w:val="-1"/>
                <w:sz w:val="24"/>
                <w:szCs w:val="24"/>
                <w:highlight w:val="yellow"/>
              </w:rPr>
            </w:rPrChange>
          </w:rPr>
          <w:t>б</w:t>
        </w:r>
        <w:r w:rsidRPr="009E189E">
          <w:rPr>
            <w:rFonts w:ascii="Arial" w:eastAsia="Arial" w:hAnsi="Arial" w:cs="Arial"/>
            <w:sz w:val="24"/>
            <w:szCs w:val="24"/>
            <w:rPrChange w:id="3746" w:author="Сүнжид" w:date="2016-11-04T16:25:00Z">
              <w:rPr>
                <w:rFonts w:ascii="Arial" w:eastAsia="Arial" w:hAnsi="Arial" w:cs="Arial"/>
                <w:sz w:val="24"/>
                <w:szCs w:val="24"/>
                <w:highlight w:val="yellow"/>
              </w:rPr>
            </w:rPrChange>
          </w:rPr>
          <w:t>ич</w:t>
        </w:r>
        <w:r w:rsidRPr="009E189E">
          <w:rPr>
            <w:rFonts w:ascii="Arial" w:eastAsia="Arial" w:hAnsi="Arial" w:cs="Arial"/>
            <w:spacing w:val="-1"/>
            <w:sz w:val="24"/>
            <w:szCs w:val="24"/>
            <w:rPrChange w:id="3747"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748" w:author="Сүнжид" w:date="2016-11-04T16:25:00Z">
              <w:rPr>
                <w:rFonts w:ascii="Arial" w:eastAsia="Arial" w:hAnsi="Arial" w:cs="Arial"/>
                <w:sz w:val="24"/>
                <w:szCs w:val="24"/>
                <w:highlight w:val="yellow"/>
              </w:rPr>
            </w:rPrChange>
          </w:rPr>
          <w:t>ийн</w:t>
        </w:r>
      </w:ins>
      <w:ins w:id="3749" w:author="Сүнжид" w:date="2016-11-04T16:26:00Z">
        <w:r>
          <w:rPr>
            <w:rFonts w:ascii="Arial" w:eastAsia="Arial" w:hAnsi="Arial" w:cs="Arial"/>
            <w:sz w:val="24"/>
            <w:szCs w:val="24"/>
            <w:lang w:val="mn-MN"/>
          </w:rPr>
          <w:t xml:space="preserve"> </w:t>
        </w:r>
      </w:ins>
      <w:ins w:id="3750" w:author="Сүнжид" w:date="2016-11-04T16:25:00Z">
        <w:r w:rsidRPr="009E189E">
          <w:rPr>
            <w:rFonts w:ascii="Arial" w:eastAsia="Arial" w:hAnsi="Arial" w:cs="Arial"/>
            <w:spacing w:val="-2"/>
            <w:sz w:val="24"/>
            <w:szCs w:val="24"/>
            <w:rPrChange w:id="3751"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752" w:author="Сүнжид" w:date="2016-11-04T16:25:00Z">
              <w:rPr>
                <w:rFonts w:ascii="Arial" w:eastAsia="Arial" w:hAnsi="Arial" w:cs="Arial"/>
                <w:sz w:val="24"/>
                <w:szCs w:val="24"/>
                <w:highlight w:val="yellow"/>
              </w:rPr>
            </w:rPrChange>
          </w:rPr>
          <w:t>эл</w:t>
        </w:r>
        <w:r w:rsidRPr="009E189E">
          <w:rPr>
            <w:rFonts w:ascii="Arial" w:eastAsia="Arial" w:hAnsi="Arial" w:cs="Arial"/>
            <w:spacing w:val="-1"/>
            <w:sz w:val="24"/>
            <w:szCs w:val="24"/>
            <w:rPrChange w:id="3753" w:author="Сүнжид" w:date="2016-11-04T16:25:00Z">
              <w:rPr>
                <w:rFonts w:ascii="Arial" w:eastAsia="Arial" w:hAnsi="Arial" w:cs="Arial"/>
                <w:spacing w:val="-1"/>
                <w:sz w:val="24"/>
                <w:szCs w:val="24"/>
                <w:highlight w:val="yellow"/>
              </w:rPr>
            </w:rPrChange>
          </w:rPr>
          <w:t>б</w:t>
        </w:r>
        <w:r w:rsidRPr="009E189E">
          <w:rPr>
            <w:rFonts w:ascii="Arial" w:eastAsia="Arial" w:hAnsi="Arial" w:cs="Arial"/>
            <w:sz w:val="24"/>
            <w:szCs w:val="24"/>
            <w:rPrChange w:id="3754" w:author="Сүнжид" w:date="2016-11-04T16:25:00Z">
              <w:rPr>
                <w:rFonts w:ascii="Arial" w:eastAsia="Arial" w:hAnsi="Arial" w:cs="Arial"/>
                <w:sz w:val="24"/>
                <w:szCs w:val="24"/>
                <w:highlight w:val="yellow"/>
              </w:rPr>
            </w:rPrChange>
          </w:rPr>
          <w:t>э</w:t>
        </w:r>
        <w:r w:rsidRPr="009E189E">
          <w:rPr>
            <w:rFonts w:ascii="Arial" w:eastAsia="Arial" w:hAnsi="Arial" w:cs="Arial"/>
            <w:spacing w:val="1"/>
            <w:sz w:val="24"/>
            <w:szCs w:val="24"/>
            <w:rPrChange w:id="3755" w:author="Сүнжид" w:date="2016-11-04T16:25:00Z">
              <w:rPr>
                <w:rFonts w:ascii="Arial" w:eastAsia="Arial" w:hAnsi="Arial" w:cs="Arial"/>
                <w:spacing w:val="1"/>
                <w:sz w:val="24"/>
                <w:szCs w:val="24"/>
                <w:highlight w:val="yellow"/>
              </w:rPr>
            </w:rPrChange>
          </w:rPr>
          <w:t>р</w:t>
        </w:r>
        <w:r w:rsidRPr="009E189E">
          <w:rPr>
            <w:rFonts w:ascii="Arial" w:eastAsia="Arial" w:hAnsi="Arial" w:cs="Arial"/>
            <w:sz w:val="24"/>
            <w:szCs w:val="24"/>
            <w:rPrChange w:id="3756" w:author="Сүнжид" w:date="2016-11-04T16:25:00Z">
              <w:rPr>
                <w:rFonts w:ascii="Arial" w:eastAsia="Arial" w:hAnsi="Arial" w:cs="Arial"/>
                <w:sz w:val="24"/>
                <w:szCs w:val="24"/>
                <w:highlight w:val="yellow"/>
              </w:rPr>
            </w:rPrChange>
          </w:rPr>
          <w:t>,</w:t>
        </w:r>
      </w:ins>
      <w:ins w:id="3757" w:author="Сүнжид" w:date="2016-11-04T16:26:00Z">
        <w:r>
          <w:rPr>
            <w:rFonts w:ascii="Arial" w:eastAsia="Arial" w:hAnsi="Arial" w:cs="Arial"/>
            <w:sz w:val="24"/>
            <w:szCs w:val="24"/>
            <w:lang w:val="mn-MN"/>
          </w:rPr>
          <w:t xml:space="preserve"> </w:t>
        </w:r>
      </w:ins>
      <w:ins w:id="3758" w:author="Сүнжид" w:date="2016-11-04T16:25:00Z">
        <w:r w:rsidRPr="009E189E">
          <w:rPr>
            <w:rFonts w:ascii="Arial" w:eastAsia="Arial" w:hAnsi="Arial" w:cs="Arial"/>
            <w:spacing w:val="1"/>
            <w:sz w:val="24"/>
            <w:szCs w:val="24"/>
            <w:rPrChange w:id="3759" w:author="Сүнжид" w:date="2016-11-04T16:25:00Z">
              <w:rPr>
                <w:rFonts w:ascii="Arial" w:eastAsia="Arial" w:hAnsi="Arial" w:cs="Arial"/>
                <w:spacing w:val="1"/>
                <w:sz w:val="24"/>
                <w:szCs w:val="24"/>
                <w:highlight w:val="yellow"/>
              </w:rPr>
            </w:rPrChange>
          </w:rPr>
          <w:t>б</w:t>
        </w:r>
        <w:r w:rsidRPr="009E189E">
          <w:rPr>
            <w:rFonts w:ascii="Arial" w:eastAsia="Arial" w:hAnsi="Arial" w:cs="Arial"/>
            <w:sz w:val="24"/>
            <w:szCs w:val="24"/>
            <w:rPrChange w:id="3760" w:author="Сүнжид" w:date="2016-11-04T16:25:00Z">
              <w:rPr>
                <w:rFonts w:ascii="Arial" w:eastAsia="Arial" w:hAnsi="Arial" w:cs="Arial"/>
                <w:sz w:val="24"/>
                <w:szCs w:val="24"/>
                <w:highlight w:val="yellow"/>
              </w:rPr>
            </w:rPrChange>
          </w:rPr>
          <w:t>ичилтийг</w:t>
        </w:r>
      </w:ins>
      <w:ins w:id="3761" w:author="Сүнжид" w:date="2016-11-04T16:26:00Z">
        <w:r>
          <w:rPr>
            <w:rFonts w:ascii="Arial" w:eastAsia="Arial" w:hAnsi="Arial" w:cs="Arial"/>
            <w:sz w:val="24"/>
            <w:szCs w:val="24"/>
            <w:lang w:val="mn-MN"/>
          </w:rPr>
          <w:t xml:space="preserve"> </w:t>
        </w:r>
      </w:ins>
      <w:ins w:id="3762" w:author="Сүнжид" w:date="2016-11-04T16:25:00Z">
        <w:r w:rsidRPr="009E189E">
          <w:rPr>
            <w:rFonts w:ascii="Arial" w:eastAsia="Arial" w:hAnsi="Arial" w:cs="Arial"/>
            <w:sz w:val="24"/>
            <w:szCs w:val="24"/>
            <w:rPrChange w:id="3763" w:author="Сүнжид" w:date="2016-11-04T16:25:00Z">
              <w:rPr>
                <w:rFonts w:ascii="Arial" w:eastAsia="Arial" w:hAnsi="Arial" w:cs="Arial"/>
                <w:sz w:val="24"/>
                <w:szCs w:val="24"/>
                <w:highlight w:val="yellow"/>
              </w:rPr>
            </w:rPrChange>
          </w:rPr>
          <w:t>с</w:t>
        </w:r>
        <w:r w:rsidRPr="009E189E">
          <w:rPr>
            <w:rFonts w:ascii="Arial" w:eastAsia="Arial" w:hAnsi="Arial" w:cs="Arial"/>
            <w:spacing w:val="1"/>
            <w:sz w:val="24"/>
            <w:szCs w:val="24"/>
            <w:rPrChange w:id="3764" w:author="Сүнжид" w:date="2016-11-04T16:25:00Z">
              <w:rPr>
                <w:rFonts w:ascii="Arial" w:eastAsia="Arial" w:hAnsi="Arial" w:cs="Arial"/>
                <w:spacing w:val="1"/>
                <w:sz w:val="24"/>
                <w:szCs w:val="24"/>
                <w:highlight w:val="yellow"/>
              </w:rPr>
            </w:rPrChange>
          </w:rPr>
          <w:t>а</w:t>
        </w:r>
        <w:r w:rsidRPr="009E189E">
          <w:rPr>
            <w:rFonts w:ascii="Arial" w:eastAsia="Arial" w:hAnsi="Arial" w:cs="Arial"/>
            <w:sz w:val="24"/>
            <w:szCs w:val="24"/>
            <w:rPrChange w:id="3765" w:author="Сүнжид" w:date="2016-11-04T16:25:00Z">
              <w:rPr>
                <w:rFonts w:ascii="Arial" w:eastAsia="Arial" w:hAnsi="Arial" w:cs="Arial"/>
                <w:sz w:val="24"/>
                <w:szCs w:val="24"/>
                <w:highlight w:val="yellow"/>
              </w:rPr>
            </w:rPrChange>
          </w:rPr>
          <w:t>йж</w:t>
        </w:r>
        <w:r w:rsidRPr="009E189E">
          <w:rPr>
            <w:rFonts w:ascii="Arial" w:eastAsia="Arial" w:hAnsi="Arial" w:cs="Arial"/>
            <w:spacing w:val="1"/>
            <w:sz w:val="24"/>
            <w:szCs w:val="24"/>
            <w:rPrChange w:id="3766" w:author="Сүнжид" w:date="2016-11-04T16:25:00Z">
              <w:rPr>
                <w:rFonts w:ascii="Arial" w:eastAsia="Arial" w:hAnsi="Arial" w:cs="Arial"/>
                <w:spacing w:val="1"/>
                <w:sz w:val="24"/>
                <w:szCs w:val="24"/>
                <w:highlight w:val="yellow"/>
              </w:rPr>
            </w:rPrChange>
          </w:rPr>
          <w:t>р</w:t>
        </w:r>
        <w:r w:rsidRPr="009E189E">
          <w:rPr>
            <w:rFonts w:ascii="Arial" w:eastAsia="Arial" w:hAnsi="Arial" w:cs="Arial"/>
            <w:spacing w:val="-2"/>
            <w:sz w:val="24"/>
            <w:szCs w:val="24"/>
            <w:rPrChange w:id="3767" w:author="Сүнжид" w:date="2016-11-04T16:25:00Z">
              <w:rPr>
                <w:rFonts w:ascii="Arial" w:eastAsia="Arial" w:hAnsi="Arial" w:cs="Arial"/>
                <w:spacing w:val="-2"/>
                <w:sz w:val="24"/>
                <w:szCs w:val="24"/>
                <w:highlight w:val="yellow"/>
              </w:rPr>
            </w:rPrChange>
          </w:rPr>
          <w:t>уу</w:t>
        </w:r>
        <w:r w:rsidRPr="009E189E">
          <w:rPr>
            <w:rFonts w:ascii="Arial" w:eastAsia="Arial" w:hAnsi="Arial" w:cs="Arial"/>
            <w:spacing w:val="-1"/>
            <w:sz w:val="24"/>
            <w:szCs w:val="24"/>
            <w:rPrChange w:id="3768"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3"/>
            <w:sz w:val="24"/>
            <w:szCs w:val="24"/>
            <w:rPrChange w:id="3769" w:author="Сүнжид" w:date="2016-11-04T16:25:00Z">
              <w:rPr>
                <w:rFonts w:ascii="Arial" w:eastAsia="Arial" w:hAnsi="Arial" w:cs="Arial"/>
                <w:spacing w:val="3"/>
                <w:sz w:val="24"/>
                <w:szCs w:val="24"/>
                <w:highlight w:val="yellow"/>
              </w:rPr>
            </w:rPrChange>
          </w:rPr>
          <w:t>а</w:t>
        </w:r>
        <w:r w:rsidRPr="009E189E">
          <w:rPr>
            <w:rFonts w:ascii="Arial" w:eastAsia="Arial" w:hAnsi="Arial" w:cs="Arial"/>
            <w:sz w:val="24"/>
            <w:szCs w:val="24"/>
            <w:rPrChange w:id="3770" w:author="Сүнжид" w:date="2016-11-04T16:25:00Z">
              <w:rPr>
                <w:rFonts w:ascii="Arial" w:eastAsia="Arial" w:hAnsi="Arial" w:cs="Arial"/>
                <w:sz w:val="24"/>
                <w:szCs w:val="24"/>
                <w:highlight w:val="yellow"/>
              </w:rPr>
            </w:rPrChange>
          </w:rPr>
          <w:t>х т</w:t>
        </w:r>
        <w:r w:rsidRPr="009E189E">
          <w:rPr>
            <w:rFonts w:ascii="Arial" w:eastAsia="Arial" w:hAnsi="Arial" w:cs="Arial"/>
            <w:spacing w:val="1"/>
            <w:sz w:val="24"/>
            <w:szCs w:val="24"/>
            <w:rPrChange w:id="3771"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1"/>
            <w:sz w:val="24"/>
            <w:szCs w:val="24"/>
            <w:rPrChange w:id="3772"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1"/>
            <w:sz w:val="24"/>
            <w:szCs w:val="24"/>
            <w:rPrChange w:id="3773" w:author="Сүнжид" w:date="2016-11-04T16:25:00Z">
              <w:rPr>
                <w:rFonts w:ascii="Arial" w:eastAsia="Arial" w:hAnsi="Arial" w:cs="Arial"/>
                <w:spacing w:val="1"/>
                <w:sz w:val="24"/>
                <w:szCs w:val="24"/>
                <w:highlight w:val="yellow"/>
              </w:rPr>
            </w:rPrChange>
          </w:rPr>
          <w:t>аа</w:t>
        </w:r>
        <w:r w:rsidRPr="009E189E">
          <w:rPr>
            <w:rFonts w:ascii="Arial" w:eastAsia="Arial" w:hAnsi="Arial" w:cs="Arial"/>
            <w:sz w:val="24"/>
            <w:szCs w:val="24"/>
            <w:rPrChange w:id="3774" w:author="Сүнжид" w:date="2016-11-04T16:25:00Z">
              <w:rPr>
                <w:rFonts w:ascii="Arial" w:eastAsia="Arial" w:hAnsi="Arial" w:cs="Arial"/>
                <w:sz w:val="24"/>
                <w:szCs w:val="24"/>
                <w:highlight w:val="yellow"/>
              </w:rPr>
            </w:rPrChange>
          </w:rPr>
          <w:t>р</w:t>
        </w:r>
      </w:ins>
      <w:ins w:id="3775" w:author="Сүнжид" w:date="2016-11-04T16:26:00Z">
        <w:r>
          <w:rPr>
            <w:rFonts w:ascii="Arial" w:eastAsia="Arial" w:hAnsi="Arial" w:cs="Arial"/>
            <w:sz w:val="24"/>
            <w:szCs w:val="24"/>
            <w:lang w:val="mn-MN"/>
          </w:rPr>
          <w:t xml:space="preserve"> </w:t>
        </w:r>
      </w:ins>
      <w:ins w:id="3776" w:author="Сүнжид" w:date="2016-11-04T16:25:00Z">
        <w:r w:rsidRPr="009E189E">
          <w:rPr>
            <w:rFonts w:ascii="Arial" w:eastAsia="Arial" w:hAnsi="Arial" w:cs="Arial"/>
            <w:spacing w:val="-2"/>
            <w:sz w:val="24"/>
            <w:szCs w:val="24"/>
            <w:rPrChange w:id="3777" w:author="Сүнжид" w:date="2016-11-04T16:25:00Z">
              <w:rPr>
                <w:rFonts w:ascii="Arial" w:eastAsia="Arial" w:hAnsi="Arial" w:cs="Arial"/>
                <w:spacing w:val="-2"/>
                <w:sz w:val="24"/>
                <w:szCs w:val="24"/>
                <w:highlight w:val="yellow"/>
              </w:rPr>
            </w:rPrChange>
          </w:rPr>
          <w:t>з</w:t>
        </w:r>
        <w:r w:rsidRPr="009E189E">
          <w:rPr>
            <w:rFonts w:ascii="Arial" w:eastAsia="Arial" w:hAnsi="Arial" w:cs="Arial"/>
            <w:spacing w:val="1"/>
            <w:sz w:val="24"/>
            <w:szCs w:val="24"/>
            <w:rPrChange w:id="3778" w:author="Сүнжид" w:date="2016-11-04T16:25:00Z">
              <w:rPr>
                <w:rFonts w:ascii="Arial" w:eastAsia="Arial" w:hAnsi="Arial" w:cs="Arial"/>
                <w:spacing w:val="1"/>
                <w:sz w:val="24"/>
                <w:szCs w:val="24"/>
                <w:highlight w:val="yellow"/>
              </w:rPr>
            </w:rPrChange>
          </w:rPr>
          <w:t>ө</w:t>
        </w:r>
        <w:r w:rsidRPr="009E189E">
          <w:rPr>
            <w:rFonts w:ascii="Arial" w:eastAsia="Arial" w:hAnsi="Arial" w:cs="Arial"/>
            <w:sz w:val="24"/>
            <w:szCs w:val="24"/>
            <w:rPrChange w:id="3779" w:author="Сүнжид" w:date="2016-11-04T16:25:00Z">
              <w:rPr>
                <w:rFonts w:ascii="Arial" w:eastAsia="Arial" w:hAnsi="Arial" w:cs="Arial"/>
                <w:sz w:val="24"/>
                <w:szCs w:val="24"/>
                <w:highlight w:val="yellow"/>
              </w:rPr>
            </w:rPrChange>
          </w:rPr>
          <w:t>в</w:t>
        </w:r>
        <w:r w:rsidRPr="009E189E">
          <w:rPr>
            <w:rFonts w:ascii="Arial" w:eastAsia="Arial" w:hAnsi="Arial" w:cs="Arial"/>
            <w:spacing w:val="-1"/>
            <w:sz w:val="24"/>
            <w:szCs w:val="24"/>
            <w:rPrChange w:id="3780"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1"/>
            <w:sz w:val="24"/>
            <w:szCs w:val="24"/>
            <w:rPrChange w:id="3781" w:author="Сүнжид" w:date="2016-11-04T16:25:00Z">
              <w:rPr>
                <w:rFonts w:ascii="Arial" w:eastAsia="Arial" w:hAnsi="Arial" w:cs="Arial"/>
                <w:spacing w:val="1"/>
                <w:sz w:val="24"/>
                <w:szCs w:val="24"/>
                <w:highlight w:val="yellow"/>
              </w:rPr>
            </w:rPrChange>
          </w:rPr>
          <w:t>ө</w:t>
        </w:r>
        <w:r w:rsidRPr="009E189E">
          <w:rPr>
            <w:rFonts w:ascii="Arial" w:eastAsia="Arial" w:hAnsi="Arial" w:cs="Arial"/>
            <w:spacing w:val="-1"/>
            <w:sz w:val="24"/>
            <w:szCs w:val="24"/>
            <w:rPrChange w:id="3782" w:author="Сүнжид" w:date="2016-11-04T16:25:00Z">
              <w:rPr>
                <w:rFonts w:ascii="Arial" w:eastAsia="Arial" w:hAnsi="Arial" w:cs="Arial"/>
                <w:spacing w:val="-1"/>
                <w:sz w:val="24"/>
                <w:szCs w:val="24"/>
                <w:highlight w:val="yellow"/>
              </w:rPr>
            </w:rPrChange>
          </w:rPr>
          <w:t>г</w:t>
        </w:r>
        <w:r w:rsidRPr="009E189E">
          <w:rPr>
            <w:rFonts w:ascii="Arial" w:eastAsia="Arial" w:hAnsi="Arial" w:cs="Arial"/>
            <w:spacing w:val="1"/>
            <w:sz w:val="24"/>
            <w:szCs w:val="24"/>
            <w:rPrChange w:id="3783" w:author="Сүнжид" w:date="2016-11-04T16:25:00Z">
              <w:rPr>
                <w:rFonts w:ascii="Arial" w:eastAsia="Arial" w:hAnsi="Arial" w:cs="Arial"/>
                <w:spacing w:val="1"/>
                <w:sz w:val="24"/>
                <w:szCs w:val="24"/>
                <w:highlight w:val="yellow"/>
              </w:rPr>
            </w:rPrChange>
          </w:rPr>
          <w:t>ө</w:t>
        </w:r>
        <w:r w:rsidRPr="009E189E">
          <w:rPr>
            <w:rFonts w:ascii="Arial" w:eastAsia="Arial" w:hAnsi="Arial" w:cs="Arial"/>
            <w:spacing w:val="6"/>
            <w:sz w:val="24"/>
            <w:szCs w:val="24"/>
            <w:rPrChange w:id="3784" w:author="Сүнжид" w:date="2016-11-04T16:25:00Z">
              <w:rPr>
                <w:rFonts w:ascii="Arial" w:eastAsia="Arial" w:hAnsi="Arial" w:cs="Arial"/>
                <w:spacing w:val="6"/>
                <w:sz w:val="24"/>
                <w:szCs w:val="24"/>
                <w:highlight w:val="yellow"/>
              </w:rPr>
            </w:rPrChange>
          </w:rPr>
          <w:t>ө</w:t>
        </w:r>
        <w:r w:rsidRPr="009E189E">
          <w:rPr>
            <w:rFonts w:ascii="Arial" w:eastAsia="Arial" w:hAnsi="Arial" w:cs="Arial"/>
            <w:sz w:val="24"/>
            <w:szCs w:val="24"/>
            <w:rPrChange w:id="3785" w:author="Сүнжид" w:date="2016-11-04T16:25:00Z">
              <w:rPr>
                <w:rFonts w:ascii="Arial" w:eastAsia="Arial" w:hAnsi="Arial" w:cs="Arial"/>
                <w:sz w:val="24"/>
                <w:szCs w:val="24"/>
                <w:highlight w:val="yellow"/>
              </w:rPr>
            </w:rPrChange>
          </w:rPr>
          <w:t>, мэдээ</w:t>
        </w:r>
        <w:r w:rsidRPr="009E189E">
          <w:rPr>
            <w:rFonts w:ascii="Arial" w:eastAsia="Arial" w:hAnsi="Arial" w:cs="Arial"/>
            <w:spacing w:val="-1"/>
            <w:sz w:val="24"/>
            <w:szCs w:val="24"/>
            <w:rPrChange w:id="3786" w:author="Сүнжид" w:date="2016-11-04T16:25:00Z">
              <w:rPr>
                <w:rFonts w:ascii="Arial" w:eastAsia="Arial" w:hAnsi="Arial" w:cs="Arial"/>
                <w:spacing w:val="-1"/>
                <w:sz w:val="24"/>
                <w:szCs w:val="24"/>
                <w:highlight w:val="yellow"/>
              </w:rPr>
            </w:rPrChange>
          </w:rPr>
          <w:t>л</w:t>
        </w:r>
        <w:r w:rsidRPr="009E189E">
          <w:rPr>
            <w:rFonts w:ascii="Arial" w:eastAsia="Arial" w:hAnsi="Arial" w:cs="Arial"/>
            <w:sz w:val="24"/>
            <w:szCs w:val="24"/>
            <w:rPrChange w:id="3787" w:author="Сүнжид" w:date="2016-11-04T16:25:00Z">
              <w:rPr>
                <w:rFonts w:ascii="Arial" w:eastAsia="Arial" w:hAnsi="Arial" w:cs="Arial"/>
                <w:sz w:val="24"/>
                <w:szCs w:val="24"/>
                <w:highlight w:val="yellow"/>
              </w:rPr>
            </w:rPrChange>
          </w:rPr>
          <w:t>эл ө</w:t>
        </w:r>
        <w:r w:rsidRPr="009E189E">
          <w:rPr>
            <w:rFonts w:ascii="Arial" w:eastAsia="Arial" w:hAnsi="Arial" w:cs="Arial"/>
            <w:spacing w:val="-1"/>
            <w:sz w:val="24"/>
            <w:szCs w:val="24"/>
            <w:rPrChange w:id="3788" w:author="Сүнжид" w:date="2016-11-04T16:25:00Z">
              <w:rPr>
                <w:rFonts w:ascii="Arial" w:eastAsia="Arial" w:hAnsi="Arial" w:cs="Arial"/>
                <w:spacing w:val="-1"/>
                <w:sz w:val="24"/>
                <w:szCs w:val="24"/>
                <w:highlight w:val="yellow"/>
              </w:rPr>
            </w:rPrChange>
          </w:rPr>
          <w:t>г</w:t>
        </w:r>
        <w:r w:rsidRPr="009E189E">
          <w:rPr>
            <w:rFonts w:ascii="Arial" w:eastAsia="Arial" w:hAnsi="Arial" w:cs="Arial"/>
            <w:spacing w:val="1"/>
            <w:sz w:val="24"/>
            <w:szCs w:val="24"/>
            <w:rPrChange w:id="3789" w:author="Сүнжид" w:date="2016-11-04T16:25:00Z">
              <w:rPr>
                <w:rFonts w:ascii="Arial" w:eastAsia="Arial" w:hAnsi="Arial" w:cs="Arial"/>
                <w:spacing w:val="1"/>
                <w:sz w:val="24"/>
                <w:szCs w:val="24"/>
                <w:highlight w:val="yellow"/>
              </w:rPr>
            </w:rPrChange>
          </w:rPr>
          <w:t>ө</w:t>
        </w:r>
        <w:r w:rsidRPr="009E189E">
          <w:rPr>
            <w:rFonts w:ascii="Arial" w:eastAsia="Arial" w:hAnsi="Arial" w:cs="Arial"/>
            <w:sz w:val="24"/>
            <w:szCs w:val="24"/>
            <w:rPrChange w:id="3790" w:author="Сүнжид" w:date="2016-11-04T16:25:00Z">
              <w:rPr>
                <w:rFonts w:ascii="Arial" w:eastAsia="Arial" w:hAnsi="Arial" w:cs="Arial"/>
                <w:sz w:val="24"/>
                <w:szCs w:val="24"/>
                <w:highlight w:val="yellow"/>
              </w:rPr>
            </w:rPrChange>
          </w:rPr>
          <w:t xml:space="preserve">х </w:t>
        </w:r>
        <w:r w:rsidRPr="009E189E">
          <w:rPr>
            <w:rFonts w:ascii="Arial" w:eastAsia="Arial" w:hAnsi="Arial" w:cs="Arial"/>
            <w:spacing w:val="-1"/>
            <w:sz w:val="24"/>
            <w:szCs w:val="24"/>
            <w:rPrChange w:id="3791" w:author="Сүнжид" w:date="2016-11-04T16:25:00Z">
              <w:rPr>
                <w:rFonts w:ascii="Arial" w:eastAsia="Arial" w:hAnsi="Arial" w:cs="Arial"/>
                <w:spacing w:val="-1"/>
                <w:sz w:val="24"/>
                <w:szCs w:val="24"/>
                <w:highlight w:val="yellow"/>
              </w:rPr>
            </w:rPrChange>
          </w:rPr>
          <w:t>б</w:t>
        </w:r>
        <w:r w:rsidRPr="009E189E">
          <w:rPr>
            <w:rFonts w:ascii="Arial" w:eastAsia="Arial" w:hAnsi="Arial" w:cs="Arial"/>
            <w:spacing w:val="1"/>
            <w:sz w:val="24"/>
            <w:szCs w:val="24"/>
            <w:rPrChange w:id="3792" w:author="Сүнжид" w:date="2016-11-04T16:25:00Z">
              <w:rPr>
                <w:rFonts w:ascii="Arial" w:eastAsia="Arial" w:hAnsi="Arial" w:cs="Arial"/>
                <w:spacing w:val="1"/>
                <w:sz w:val="24"/>
                <w:szCs w:val="24"/>
                <w:highlight w:val="yellow"/>
              </w:rPr>
            </w:rPrChange>
          </w:rPr>
          <w:t>ө</w:t>
        </w:r>
        <w:r w:rsidRPr="009E189E">
          <w:rPr>
            <w:rFonts w:ascii="Arial" w:eastAsia="Arial" w:hAnsi="Arial" w:cs="Arial"/>
            <w:spacing w:val="-1"/>
            <w:sz w:val="24"/>
            <w:szCs w:val="24"/>
            <w:rPrChange w:id="3793" w:author="Сүнжид" w:date="2016-11-04T16:25:00Z">
              <w:rPr>
                <w:rFonts w:ascii="Arial" w:eastAsia="Arial" w:hAnsi="Arial" w:cs="Arial"/>
                <w:spacing w:val="-1"/>
                <w:sz w:val="24"/>
                <w:szCs w:val="24"/>
                <w:highlight w:val="yellow"/>
              </w:rPr>
            </w:rPrChange>
          </w:rPr>
          <w:t>г</w:t>
        </w:r>
        <w:r w:rsidRPr="009E189E">
          <w:rPr>
            <w:rFonts w:ascii="Arial" w:eastAsia="Arial" w:hAnsi="Arial" w:cs="Arial"/>
            <w:spacing w:val="1"/>
            <w:sz w:val="24"/>
            <w:szCs w:val="24"/>
            <w:rPrChange w:id="3794" w:author="Сүнжид" w:date="2016-11-04T16:25:00Z">
              <w:rPr>
                <w:rFonts w:ascii="Arial" w:eastAsia="Arial" w:hAnsi="Arial" w:cs="Arial"/>
                <w:spacing w:val="1"/>
                <w:sz w:val="24"/>
                <w:szCs w:val="24"/>
                <w:highlight w:val="yellow"/>
              </w:rPr>
            </w:rPrChange>
          </w:rPr>
          <w:t>өө</w:t>
        </w:r>
        <w:r w:rsidRPr="009E189E">
          <w:rPr>
            <w:rFonts w:ascii="Arial" w:eastAsia="Arial" w:hAnsi="Arial" w:cs="Arial"/>
            <w:sz w:val="24"/>
            <w:szCs w:val="24"/>
            <w:rPrChange w:id="3795" w:author="Сүнжид" w:date="2016-11-04T16:25:00Z">
              <w:rPr>
                <w:rFonts w:ascii="Arial" w:eastAsia="Arial" w:hAnsi="Arial" w:cs="Arial"/>
                <w:sz w:val="24"/>
                <w:szCs w:val="24"/>
                <w:highlight w:val="yellow"/>
              </w:rPr>
            </w:rPrChange>
          </w:rPr>
          <w:t xml:space="preserve">д </w:t>
        </w:r>
        <w:r w:rsidRPr="009E189E">
          <w:rPr>
            <w:rFonts w:ascii="Arial" w:eastAsia="Arial" w:hAnsi="Arial" w:cs="Arial"/>
            <w:spacing w:val="3"/>
            <w:sz w:val="24"/>
            <w:szCs w:val="24"/>
            <w:rPrChange w:id="3796" w:author="Сүнжид" w:date="2016-11-04T16:25:00Z">
              <w:rPr>
                <w:rFonts w:ascii="Arial" w:eastAsia="Arial" w:hAnsi="Arial" w:cs="Arial"/>
                <w:spacing w:val="3"/>
                <w:sz w:val="24"/>
                <w:szCs w:val="24"/>
                <w:highlight w:val="yellow"/>
              </w:rPr>
            </w:rPrChange>
          </w:rPr>
          <w:t>а</w:t>
        </w:r>
        <w:r w:rsidRPr="009E189E">
          <w:rPr>
            <w:rFonts w:ascii="Arial" w:eastAsia="Arial" w:hAnsi="Arial" w:cs="Arial"/>
            <w:spacing w:val="-1"/>
            <w:sz w:val="24"/>
            <w:szCs w:val="24"/>
            <w:rPrChange w:id="3797"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798" w:author="Сүнжид" w:date="2016-11-04T16:25:00Z">
              <w:rPr>
                <w:rFonts w:ascii="Arial" w:eastAsia="Arial" w:hAnsi="Arial" w:cs="Arial"/>
                <w:sz w:val="24"/>
                <w:szCs w:val="24"/>
                <w:highlight w:val="yellow"/>
              </w:rPr>
            </w:rPrChange>
          </w:rPr>
          <w:t>у</w:t>
        </w:r>
        <w:r w:rsidRPr="009E189E">
          <w:rPr>
            <w:rFonts w:ascii="Arial" w:eastAsia="Arial" w:hAnsi="Arial" w:cs="Arial"/>
            <w:spacing w:val="-2"/>
            <w:sz w:val="24"/>
            <w:szCs w:val="24"/>
            <w:rPrChange w:id="3799" w:author="Сүнжид" w:date="2016-11-04T16:25:00Z">
              <w:rPr>
                <w:rFonts w:ascii="Arial" w:eastAsia="Arial" w:hAnsi="Arial" w:cs="Arial"/>
                <w:spacing w:val="-2"/>
                <w:sz w:val="24"/>
                <w:szCs w:val="24"/>
                <w:highlight w:val="yellow"/>
              </w:rPr>
            </w:rPrChange>
          </w:rPr>
          <w:t>у</w:t>
        </w:r>
        <w:r w:rsidRPr="009E189E">
          <w:rPr>
            <w:rFonts w:ascii="Arial" w:eastAsia="Arial" w:hAnsi="Arial" w:cs="Arial"/>
            <w:spacing w:val="1"/>
            <w:sz w:val="24"/>
            <w:szCs w:val="24"/>
            <w:rPrChange w:id="3800"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1"/>
            <w:sz w:val="24"/>
            <w:szCs w:val="24"/>
            <w:rPrChange w:id="3801"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802" w:author="Сүнжид" w:date="2016-11-04T16:25:00Z">
              <w:rPr>
                <w:rFonts w:ascii="Arial" w:eastAsia="Arial" w:hAnsi="Arial" w:cs="Arial"/>
                <w:sz w:val="24"/>
                <w:szCs w:val="24"/>
                <w:highlight w:val="yellow"/>
              </w:rPr>
            </w:rPrChange>
          </w:rPr>
          <w:t xml:space="preserve">ын </w:t>
        </w:r>
        <w:r w:rsidRPr="009E189E">
          <w:rPr>
            <w:rFonts w:ascii="Arial" w:eastAsia="Arial" w:hAnsi="Arial" w:cs="Arial"/>
            <w:spacing w:val="1"/>
            <w:sz w:val="24"/>
            <w:szCs w:val="24"/>
            <w:rPrChange w:id="3803" w:author="Сүнжид" w:date="2016-11-04T16:25:00Z">
              <w:rPr>
                <w:rFonts w:ascii="Arial" w:eastAsia="Arial" w:hAnsi="Arial" w:cs="Arial"/>
                <w:spacing w:val="1"/>
                <w:sz w:val="24"/>
                <w:szCs w:val="24"/>
                <w:highlight w:val="yellow"/>
              </w:rPr>
            </w:rPrChange>
          </w:rPr>
          <w:t>өөр</w:t>
        </w:r>
        <w:r w:rsidRPr="009E189E">
          <w:rPr>
            <w:rFonts w:ascii="Arial" w:eastAsia="Arial" w:hAnsi="Arial" w:cs="Arial"/>
            <w:sz w:val="24"/>
            <w:szCs w:val="24"/>
            <w:rPrChange w:id="3804" w:author="Сүнжид" w:date="2016-11-04T16:25:00Z">
              <w:rPr>
                <w:rFonts w:ascii="Arial" w:eastAsia="Arial" w:hAnsi="Arial" w:cs="Arial"/>
                <w:sz w:val="24"/>
                <w:szCs w:val="24"/>
                <w:highlight w:val="yellow"/>
              </w:rPr>
            </w:rPrChange>
          </w:rPr>
          <w:t>ч</w:t>
        </w:r>
        <w:r w:rsidRPr="009E189E">
          <w:rPr>
            <w:rFonts w:ascii="Arial" w:eastAsia="Arial" w:hAnsi="Arial" w:cs="Arial"/>
            <w:spacing w:val="-1"/>
            <w:sz w:val="24"/>
            <w:szCs w:val="24"/>
            <w:rPrChange w:id="3805"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1"/>
            <w:sz w:val="24"/>
            <w:szCs w:val="24"/>
            <w:rPrChange w:id="3806" w:author="Сүнжид" w:date="2016-11-04T16:25:00Z">
              <w:rPr>
                <w:rFonts w:ascii="Arial" w:eastAsia="Arial" w:hAnsi="Arial" w:cs="Arial"/>
                <w:spacing w:val="1"/>
                <w:sz w:val="24"/>
                <w:szCs w:val="24"/>
                <w:highlight w:val="yellow"/>
              </w:rPr>
            </w:rPrChange>
          </w:rPr>
          <w:t>ө</w:t>
        </w:r>
        <w:r w:rsidRPr="009E189E">
          <w:rPr>
            <w:rFonts w:ascii="Arial" w:eastAsia="Arial" w:hAnsi="Arial" w:cs="Arial"/>
            <w:spacing w:val="-1"/>
            <w:sz w:val="24"/>
            <w:szCs w:val="24"/>
            <w:rPrChange w:id="3807" w:author="Сүнжид" w:date="2016-11-04T16:25:00Z">
              <w:rPr>
                <w:rFonts w:ascii="Arial" w:eastAsia="Arial" w:hAnsi="Arial" w:cs="Arial"/>
                <w:spacing w:val="-1"/>
                <w:sz w:val="24"/>
                <w:szCs w:val="24"/>
                <w:highlight w:val="yellow"/>
              </w:rPr>
            </w:rPrChange>
          </w:rPr>
          <w:t>л</w:t>
        </w:r>
        <w:r w:rsidRPr="009E189E">
          <w:rPr>
            <w:rFonts w:ascii="Arial" w:eastAsia="Arial" w:hAnsi="Arial" w:cs="Arial"/>
            <w:sz w:val="24"/>
            <w:szCs w:val="24"/>
            <w:rPrChange w:id="3808" w:author="Сүнжид" w:date="2016-11-04T16:25:00Z">
              <w:rPr>
                <w:rFonts w:ascii="Arial" w:eastAsia="Arial" w:hAnsi="Arial" w:cs="Arial"/>
                <w:sz w:val="24"/>
                <w:szCs w:val="24"/>
                <w:highlight w:val="yellow"/>
              </w:rPr>
            </w:rPrChange>
          </w:rPr>
          <w:t>т</w:t>
        </w:r>
      </w:ins>
      <w:ins w:id="3809" w:author="Сүнжид" w:date="2016-11-04T16:26:00Z">
        <w:r>
          <w:rPr>
            <w:rFonts w:ascii="Arial" w:eastAsia="Arial" w:hAnsi="Arial" w:cs="Arial"/>
            <w:sz w:val="24"/>
            <w:szCs w:val="24"/>
            <w:lang w:val="mn-MN"/>
          </w:rPr>
          <w:t xml:space="preserve"> </w:t>
        </w:r>
      </w:ins>
      <w:ins w:id="3810" w:author="Сүнжид" w:date="2016-11-04T16:25:00Z">
        <w:r w:rsidRPr="009E189E">
          <w:rPr>
            <w:rFonts w:ascii="Arial" w:eastAsia="Arial" w:hAnsi="Arial" w:cs="Arial"/>
            <w:spacing w:val="-1"/>
            <w:sz w:val="24"/>
            <w:szCs w:val="24"/>
            <w:rPrChange w:id="3811" w:author="Сүнжид" w:date="2016-11-04T16:25:00Z">
              <w:rPr>
                <w:rFonts w:ascii="Arial" w:eastAsia="Arial" w:hAnsi="Arial" w:cs="Arial"/>
                <w:spacing w:val="-1"/>
                <w:sz w:val="24"/>
                <w:szCs w:val="24"/>
                <w:highlight w:val="yellow"/>
              </w:rPr>
            </w:rPrChange>
          </w:rPr>
          <w:t>о</w:t>
        </w:r>
        <w:r w:rsidRPr="009E189E">
          <w:rPr>
            <w:rFonts w:ascii="Arial" w:eastAsia="Arial" w:hAnsi="Arial" w:cs="Arial"/>
            <w:spacing w:val="1"/>
            <w:sz w:val="24"/>
            <w:szCs w:val="24"/>
            <w:rPrChange w:id="3812" w:author="Сүнжид" w:date="2016-11-04T16:25:00Z">
              <w:rPr>
                <w:rFonts w:ascii="Arial" w:eastAsia="Arial" w:hAnsi="Arial" w:cs="Arial"/>
                <w:spacing w:val="1"/>
                <w:sz w:val="24"/>
                <w:szCs w:val="24"/>
                <w:highlight w:val="yellow"/>
              </w:rPr>
            </w:rPrChange>
          </w:rPr>
          <w:t>р</w:t>
        </w:r>
        <w:r w:rsidRPr="009E189E">
          <w:rPr>
            <w:rFonts w:ascii="Arial" w:eastAsia="Arial" w:hAnsi="Arial" w:cs="Arial"/>
            <w:sz w:val="24"/>
            <w:szCs w:val="24"/>
            <w:rPrChange w:id="3813" w:author="Сүнжид" w:date="2016-11-04T16:25:00Z">
              <w:rPr>
                <w:rFonts w:ascii="Arial" w:eastAsia="Arial" w:hAnsi="Arial" w:cs="Arial"/>
                <w:sz w:val="24"/>
                <w:szCs w:val="24"/>
                <w:highlight w:val="yellow"/>
              </w:rPr>
            </w:rPrChange>
          </w:rPr>
          <w:t>у</w:t>
        </w:r>
        <w:r w:rsidRPr="009E189E">
          <w:rPr>
            <w:rFonts w:ascii="Arial" w:eastAsia="Arial" w:hAnsi="Arial" w:cs="Arial"/>
            <w:spacing w:val="-2"/>
            <w:sz w:val="24"/>
            <w:szCs w:val="24"/>
            <w:rPrChange w:id="3814" w:author="Сүнжид" w:date="2016-11-04T16:25:00Z">
              <w:rPr>
                <w:rFonts w:ascii="Arial" w:eastAsia="Arial" w:hAnsi="Arial" w:cs="Arial"/>
                <w:spacing w:val="-2"/>
                <w:sz w:val="24"/>
                <w:szCs w:val="24"/>
                <w:highlight w:val="yellow"/>
              </w:rPr>
            </w:rPrChange>
          </w:rPr>
          <w:t>у</w:t>
        </w:r>
        <w:r w:rsidRPr="009E189E">
          <w:rPr>
            <w:rFonts w:ascii="Arial" w:eastAsia="Arial" w:hAnsi="Arial" w:cs="Arial"/>
            <w:spacing w:val="-1"/>
            <w:sz w:val="24"/>
            <w:szCs w:val="24"/>
            <w:rPrChange w:id="3815"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3"/>
            <w:sz w:val="24"/>
            <w:szCs w:val="24"/>
            <w:rPrChange w:id="3816" w:author="Сүнжид" w:date="2016-11-04T16:25:00Z">
              <w:rPr>
                <w:rFonts w:ascii="Arial" w:eastAsia="Arial" w:hAnsi="Arial" w:cs="Arial"/>
                <w:spacing w:val="3"/>
                <w:sz w:val="24"/>
                <w:szCs w:val="24"/>
                <w:highlight w:val="yellow"/>
              </w:rPr>
            </w:rPrChange>
          </w:rPr>
          <w:t>а</w:t>
        </w:r>
        <w:r w:rsidRPr="009E189E">
          <w:rPr>
            <w:rFonts w:ascii="Arial" w:eastAsia="Arial" w:hAnsi="Arial" w:cs="Arial"/>
            <w:spacing w:val="-2"/>
            <w:sz w:val="24"/>
            <w:szCs w:val="24"/>
            <w:rPrChange w:id="3817" w:author="Сүнжид" w:date="2016-11-04T16:25:00Z">
              <w:rPr>
                <w:rFonts w:ascii="Arial" w:eastAsia="Arial" w:hAnsi="Arial" w:cs="Arial"/>
                <w:spacing w:val="-2"/>
                <w:sz w:val="24"/>
                <w:szCs w:val="24"/>
                <w:highlight w:val="yellow"/>
              </w:rPr>
            </w:rPrChange>
          </w:rPr>
          <w:t>х</w:t>
        </w:r>
        <w:r w:rsidRPr="009E189E">
          <w:rPr>
            <w:rFonts w:ascii="Arial" w:eastAsia="Arial" w:hAnsi="Arial" w:cs="Arial"/>
            <w:spacing w:val="1"/>
            <w:sz w:val="24"/>
            <w:szCs w:val="24"/>
            <w:rPrChange w:id="3818" w:author="Сүнжид" w:date="2016-11-04T16:25:00Z">
              <w:rPr>
                <w:rFonts w:ascii="Arial" w:eastAsia="Arial" w:hAnsi="Arial" w:cs="Arial"/>
                <w:spacing w:val="1"/>
                <w:sz w:val="24"/>
                <w:szCs w:val="24"/>
                <w:highlight w:val="yellow"/>
              </w:rPr>
            </w:rPrChange>
          </w:rPr>
          <w:t>аа</w:t>
        </w:r>
        <w:r w:rsidRPr="009E189E">
          <w:rPr>
            <w:rFonts w:ascii="Arial" w:eastAsia="Arial" w:hAnsi="Arial" w:cs="Arial"/>
            <w:sz w:val="24"/>
            <w:szCs w:val="24"/>
            <w:rPrChange w:id="3819" w:author="Сүнжид" w:date="2016-11-04T16:25:00Z">
              <w:rPr>
                <w:rFonts w:ascii="Arial" w:eastAsia="Arial" w:hAnsi="Arial" w:cs="Arial"/>
                <w:sz w:val="24"/>
                <w:szCs w:val="24"/>
                <w:highlight w:val="yellow"/>
              </w:rPr>
            </w:rPrChange>
          </w:rPr>
          <w:t>р</w:t>
        </w:r>
      </w:ins>
      <w:ins w:id="3820" w:author="Сүнжид" w:date="2016-11-04T16:26:00Z">
        <w:r>
          <w:rPr>
            <w:rFonts w:ascii="Arial" w:eastAsia="Arial" w:hAnsi="Arial" w:cs="Arial"/>
            <w:sz w:val="24"/>
            <w:szCs w:val="24"/>
            <w:lang w:val="mn-MN"/>
          </w:rPr>
          <w:t xml:space="preserve"> </w:t>
        </w:r>
      </w:ins>
      <w:ins w:id="3821" w:author="Сүнжид" w:date="2016-11-04T16:25:00Z">
        <w:r w:rsidRPr="009E189E">
          <w:rPr>
            <w:rFonts w:ascii="Arial" w:eastAsia="Arial" w:hAnsi="Arial" w:cs="Arial"/>
            <w:sz w:val="24"/>
            <w:szCs w:val="24"/>
            <w:rPrChange w:id="3822" w:author="Сүнжид" w:date="2016-11-04T16:25:00Z">
              <w:rPr>
                <w:rFonts w:ascii="Arial" w:eastAsia="Arial" w:hAnsi="Arial" w:cs="Arial"/>
                <w:sz w:val="24"/>
                <w:szCs w:val="24"/>
                <w:highlight w:val="yellow"/>
              </w:rPr>
            </w:rPrChange>
          </w:rPr>
          <w:t>ш</w:t>
        </w:r>
        <w:r w:rsidRPr="009E189E">
          <w:rPr>
            <w:rFonts w:ascii="Arial" w:eastAsia="Arial" w:hAnsi="Arial" w:cs="Arial"/>
            <w:spacing w:val="1"/>
            <w:sz w:val="24"/>
            <w:szCs w:val="24"/>
            <w:rPrChange w:id="3823"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1"/>
            <w:sz w:val="24"/>
            <w:szCs w:val="24"/>
            <w:rPrChange w:id="3824"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1"/>
            <w:sz w:val="24"/>
            <w:szCs w:val="24"/>
            <w:rPrChange w:id="3825" w:author="Сүнжид" w:date="2016-11-04T16:25:00Z">
              <w:rPr>
                <w:rFonts w:ascii="Arial" w:eastAsia="Arial" w:hAnsi="Arial" w:cs="Arial"/>
                <w:spacing w:val="1"/>
                <w:sz w:val="24"/>
                <w:szCs w:val="24"/>
                <w:highlight w:val="yellow"/>
              </w:rPr>
            </w:rPrChange>
          </w:rPr>
          <w:t>р</w:t>
        </w:r>
        <w:r w:rsidRPr="009E189E">
          <w:rPr>
            <w:rFonts w:ascii="Arial" w:eastAsia="Arial" w:hAnsi="Arial" w:cs="Arial"/>
            <w:spacing w:val="-1"/>
            <w:sz w:val="24"/>
            <w:szCs w:val="24"/>
            <w:rPrChange w:id="3826" w:author="Сүнжид" w:date="2016-11-04T16:25:00Z">
              <w:rPr>
                <w:rFonts w:ascii="Arial" w:eastAsia="Arial" w:hAnsi="Arial" w:cs="Arial"/>
                <w:spacing w:val="-1"/>
                <w:sz w:val="24"/>
                <w:szCs w:val="24"/>
                <w:highlight w:val="yellow"/>
              </w:rPr>
            </w:rPrChange>
          </w:rPr>
          <w:t>д</w:t>
        </w:r>
        <w:r w:rsidRPr="009E189E">
          <w:rPr>
            <w:rFonts w:ascii="Arial" w:eastAsia="Arial" w:hAnsi="Arial" w:cs="Arial"/>
            <w:spacing w:val="1"/>
            <w:sz w:val="24"/>
            <w:szCs w:val="24"/>
            <w:rPrChange w:id="3827" w:author="Сүнжид" w:date="2016-11-04T16:25:00Z">
              <w:rPr>
                <w:rFonts w:ascii="Arial" w:eastAsia="Arial" w:hAnsi="Arial" w:cs="Arial"/>
                <w:spacing w:val="1"/>
                <w:sz w:val="24"/>
                <w:szCs w:val="24"/>
                <w:highlight w:val="yellow"/>
              </w:rPr>
            </w:rPrChange>
          </w:rPr>
          <w:t>а</w:t>
        </w:r>
        <w:r w:rsidRPr="009E189E">
          <w:rPr>
            <w:rFonts w:ascii="Arial" w:eastAsia="Arial" w:hAnsi="Arial" w:cs="Arial"/>
            <w:spacing w:val="-2"/>
            <w:sz w:val="24"/>
            <w:szCs w:val="24"/>
            <w:rPrChange w:id="3828" w:author="Сүнжид" w:date="2016-11-04T16:25:00Z">
              <w:rPr>
                <w:rFonts w:ascii="Arial" w:eastAsia="Arial" w:hAnsi="Arial" w:cs="Arial"/>
                <w:spacing w:val="-2"/>
                <w:sz w:val="24"/>
                <w:szCs w:val="24"/>
                <w:highlight w:val="yellow"/>
              </w:rPr>
            </w:rPrChange>
          </w:rPr>
          <w:t>х</w:t>
        </w:r>
        <w:r w:rsidRPr="009E189E">
          <w:rPr>
            <w:rFonts w:ascii="Arial" w:eastAsia="Arial" w:hAnsi="Arial" w:cs="Arial"/>
            <w:sz w:val="24"/>
            <w:szCs w:val="24"/>
            <w:rPrChange w:id="3829" w:author="Сүнжид" w:date="2016-11-04T16:25:00Z">
              <w:rPr>
                <w:rFonts w:ascii="Arial" w:eastAsia="Arial" w:hAnsi="Arial" w:cs="Arial"/>
                <w:sz w:val="24"/>
                <w:szCs w:val="24"/>
                <w:highlight w:val="yellow"/>
              </w:rPr>
            </w:rPrChange>
          </w:rPr>
          <w:t>,</w:t>
        </w:r>
      </w:ins>
      <w:ins w:id="3830" w:author="Сүнжид" w:date="2016-11-04T16:26:00Z">
        <w:r>
          <w:rPr>
            <w:rFonts w:ascii="Arial" w:eastAsia="Arial" w:hAnsi="Arial" w:cs="Arial"/>
            <w:sz w:val="24"/>
            <w:szCs w:val="24"/>
            <w:lang w:val="mn-MN"/>
          </w:rPr>
          <w:t xml:space="preserve"> </w:t>
        </w:r>
      </w:ins>
      <w:ins w:id="3831" w:author="Сүнжид" w:date="2016-11-04T16:25:00Z">
        <w:r w:rsidRPr="009E189E">
          <w:rPr>
            <w:rFonts w:ascii="Arial" w:eastAsia="Arial" w:hAnsi="Arial" w:cs="Arial"/>
            <w:sz w:val="24"/>
            <w:szCs w:val="24"/>
            <w:rPrChange w:id="3832" w:author="Сүнжид" w:date="2016-11-04T16:25:00Z">
              <w:rPr>
                <w:rFonts w:ascii="Arial" w:eastAsia="Arial" w:hAnsi="Arial" w:cs="Arial"/>
                <w:sz w:val="24"/>
                <w:szCs w:val="24"/>
                <w:highlight w:val="yellow"/>
              </w:rPr>
            </w:rPrChange>
          </w:rPr>
          <w:t>нөлө</w:t>
        </w:r>
        <w:r w:rsidRPr="009E189E">
          <w:rPr>
            <w:rFonts w:ascii="Arial" w:eastAsia="Arial" w:hAnsi="Arial" w:cs="Arial"/>
            <w:spacing w:val="1"/>
            <w:sz w:val="24"/>
            <w:szCs w:val="24"/>
            <w:rPrChange w:id="3833" w:author="Сүнжид" w:date="2016-11-04T16:25:00Z">
              <w:rPr>
                <w:rFonts w:ascii="Arial" w:eastAsia="Arial" w:hAnsi="Arial" w:cs="Arial"/>
                <w:spacing w:val="1"/>
                <w:sz w:val="24"/>
                <w:szCs w:val="24"/>
                <w:highlight w:val="yellow"/>
              </w:rPr>
            </w:rPrChange>
          </w:rPr>
          <w:t>ө</w:t>
        </w:r>
        <w:r w:rsidRPr="009E189E">
          <w:rPr>
            <w:rFonts w:ascii="Arial" w:eastAsia="Arial" w:hAnsi="Arial" w:cs="Arial"/>
            <w:spacing w:val="-1"/>
            <w:sz w:val="24"/>
            <w:szCs w:val="24"/>
            <w:rPrChange w:id="3834" w:author="Сүнжид" w:date="2016-11-04T16:25:00Z">
              <w:rPr>
                <w:rFonts w:ascii="Arial" w:eastAsia="Arial" w:hAnsi="Arial" w:cs="Arial"/>
                <w:spacing w:val="-1"/>
                <w:sz w:val="24"/>
                <w:szCs w:val="24"/>
                <w:highlight w:val="yellow"/>
              </w:rPr>
            </w:rPrChange>
          </w:rPr>
          <w:t>л</w:t>
        </w:r>
        <w:r w:rsidRPr="009E189E">
          <w:rPr>
            <w:rFonts w:ascii="Arial" w:eastAsia="Arial" w:hAnsi="Arial" w:cs="Arial"/>
            <w:spacing w:val="1"/>
            <w:sz w:val="24"/>
            <w:szCs w:val="24"/>
            <w:rPrChange w:id="3835" w:author="Сүнжид" w:date="2016-11-04T16:25:00Z">
              <w:rPr>
                <w:rFonts w:ascii="Arial" w:eastAsia="Arial" w:hAnsi="Arial" w:cs="Arial"/>
                <w:spacing w:val="1"/>
                <w:sz w:val="24"/>
                <w:szCs w:val="24"/>
                <w:highlight w:val="yellow"/>
              </w:rPr>
            </w:rPrChange>
          </w:rPr>
          <w:t>ө</w:t>
        </w:r>
        <w:r w:rsidRPr="009E189E">
          <w:rPr>
            <w:rFonts w:ascii="Arial" w:eastAsia="Arial" w:hAnsi="Arial" w:cs="Arial"/>
            <w:sz w:val="24"/>
            <w:szCs w:val="24"/>
            <w:rPrChange w:id="3836" w:author="Сүнжид" w:date="2016-11-04T16:25:00Z">
              <w:rPr>
                <w:rFonts w:ascii="Arial" w:eastAsia="Arial" w:hAnsi="Arial" w:cs="Arial"/>
                <w:sz w:val="24"/>
                <w:szCs w:val="24"/>
                <w:highlight w:val="yellow"/>
              </w:rPr>
            </w:rPrChange>
          </w:rPr>
          <w:t>х</w:t>
        </w:r>
      </w:ins>
      <w:ins w:id="3837" w:author="Сүнжид" w:date="2016-11-04T16:26:00Z">
        <w:r>
          <w:rPr>
            <w:rFonts w:ascii="Arial" w:eastAsia="Arial" w:hAnsi="Arial" w:cs="Arial"/>
            <w:sz w:val="24"/>
            <w:szCs w:val="24"/>
            <w:lang w:val="mn-MN"/>
          </w:rPr>
          <w:t xml:space="preserve"> </w:t>
        </w:r>
      </w:ins>
      <w:ins w:id="3838" w:author="Сүнжид" w:date="2016-11-04T16:25:00Z">
        <w:r w:rsidRPr="009E189E">
          <w:rPr>
            <w:rFonts w:ascii="Arial" w:eastAsia="Arial" w:hAnsi="Arial" w:cs="Arial"/>
            <w:sz w:val="24"/>
            <w:szCs w:val="24"/>
            <w:rPrChange w:id="3839" w:author="Сүнжид" w:date="2016-11-04T16:25:00Z">
              <w:rPr>
                <w:rFonts w:ascii="Arial" w:eastAsia="Arial" w:hAnsi="Arial" w:cs="Arial"/>
                <w:sz w:val="24"/>
                <w:szCs w:val="24"/>
                <w:highlight w:val="yellow"/>
              </w:rPr>
            </w:rPrChange>
          </w:rPr>
          <w:t>э</w:t>
        </w:r>
        <w:r w:rsidRPr="009E189E">
          <w:rPr>
            <w:rFonts w:ascii="Arial" w:eastAsia="Arial" w:hAnsi="Arial" w:cs="Arial"/>
            <w:spacing w:val="1"/>
            <w:sz w:val="24"/>
            <w:szCs w:val="24"/>
            <w:rPrChange w:id="3840" w:author="Сүнжид" w:date="2016-11-04T16:25:00Z">
              <w:rPr>
                <w:rFonts w:ascii="Arial" w:eastAsia="Arial" w:hAnsi="Arial" w:cs="Arial"/>
                <w:spacing w:val="1"/>
                <w:sz w:val="24"/>
                <w:szCs w:val="24"/>
                <w:highlight w:val="yellow"/>
              </w:rPr>
            </w:rPrChange>
          </w:rPr>
          <w:t>р</w:t>
        </w:r>
        <w:r w:rsidRPr="009E189E">
          <w:rPr>
            <w:rFonts w:ascii="Arial" w:eastAsia="Arial" w:hAnsi="Arial" w:cs="Arial"/>
            <w:spacing w:val="-2"/>
            <w:sz w:val="24"/>
            <w:szCs w:val="24"/>
            <w:rPrChange w:id="3841" w:author="Сүнжид" w:date="2016-11-04T16:25:00Z">
              <w:rPr>
                <w:rFonts w:ascii="Arial" w:eastAsia="Arial" w:hAnsi="Arial" w:cs="Arial"/>
                <w:spacing w:val="-2"/>
                <w:sz w:val="24"/>
                <w:szCs w:val="24"/>
                <w:highlight w:val="yellow"/>
              </w:rPr>
            </w:rPrChange>
          </w:rPr>
          <w:t>х</w:t>
        </w:r>
        <w:r w:rsidRPr="009E189E">
          <w:rPr>
            <w:rFonts w:ascii="Arial" w:eastAsia="Arial" w:hAnsi="Arial" w:cs="Arial"/>
            <w:spacing w:val="-1"/>
            <w:sz w:val="24"/>
            <w:szCs w:val="24"/>
            <w:rPrChange w:id="3842" w:author="Сүнжид" w:date="2016-11-04T16:25:00Z">
              <w:rPr>
                <w:rFonts w:ascii="Arial" w:eastAsia="Arial" w:hAnsi="Arial" w:cs="Arial"/>
                <w:spacing w:val="-1"/>
                <w:sz w:val="24"/>
                <w:szCs w:val="24"/>
                <w:highlight w:val="yellow"/>
              </w:rPr>
            </w:rPrChange>
          </w:rPr>
          <w:t>г</w:t>
        </w:r>
        <w:r w:rsidRPr="009E189E">
          <w:rPr>
            <w:rFonts w:ascii="Arial" w:eastAsia="Arial" w:hAnsi="Arial" w:cs="Arial"/>
            <w:sz w:val="24"/>
            <w:szCs w:val="24"/>
            <w:rPrChange w:id="3843" w:author="Сүнжид" w:date="2016-11-04T16:25:00Z">
              <w:rPr>
                <w:rFonts w:ascii="Arial" w:eastAsia="Arial" w:hAnsi="Arial" w:cs="Arial"/>
                <w:sz w:val="24"/>
                <w:szCs w:val="24"/>
                <w:highlight w:val="yellow"/>
              </w:rPr>
            </w:rPrChange>
          </w:rPr>
          <w:t>үй.</w:t>
        </w:r>
      </w:ins>
    </w:p>
    <w:p w:rsidR="003E702E" w:rsidRPr="002572BD" w:rsidRDefault="003E702E" w:rsidP="003E702E">
      <w:pPr>
        <w:ind w:left="102" w:right="68" w:firstLine="708"/>
        <w:jc w:val="both"/>
        <w:rPr>
          <w:rFonts w:ascii="Arial" w:eastAsia="Arial" w:hAnsi="Arial" w:cs="Arial"/>
          <w:sz w:val="24"/>
          <w:szCs w:val="24"/>
          <w:lang w:val="mn-MN"/>
        </w:rPr>
      </w:pPr>
      <w:del w:id="3844" w:author="Сүнжид" w:date="2016-11-04T16:25:00Z">
        <w:r w:rsidRPr="002572BD" w:rsidDel="009E189E">
          <w:rPr>
            <w:rFonts w:ascii="Arial" w:eastAsia="Arial" w:hAnsi="Arial" w:cs="Arial"/>
            <w:sz w:val="24"/>
            <w:szCs w:val="24"/>
            <w:lang w:val="mn-MN"/>
          </w:rPr>
          <w:delText xml:space="preserve">Тухайн </w:delText>
        </w:r>
        <w:r w:rsidR="007C155A" w:rsidDel="009E189E">
          <w:rPr>
            <w:rFonts w:ascii="Arial" w:eastAsia="Arial" w:hAnsi="Arial" w:cs="Arial"/>
            <w:sz w:val="24"/>
            <w:szCs w:val="24"/>
            <w:lang w:val="mn-MN"/>
          </w:rPr>
          <w:delText xml:space="preserve">шатны </w:delText>
        </w:r>
        <w:r w:rsidR="007C155A" w:rsidRPr="00CD6C1E" w:rsidDel="009E189E">
          <w:rPr>
            <w:rFonts w:ascii="Arial" w:eastAsia="Arial" w:hAnsi="Arial" w:cs="Arial"/>
            <w:sz w:val="24"/>
            <w:szCs w:val="24"/>
            <w:lang w:val="mn-MN"/>
          </w:rPr>
          <w:delText xml:space="preserve">Хурлын </w:delText>
        </w:r>
        <w:r w:rsidR="006511DD" w:rsidRPr="00CD6C1E" w:rsidDel="009E189E">
          <w:rPr>
            <w:rFonts w:ascii="Arial" w:eastAsia="Arial" w:hAnsi="Arial" w:cs="Arial"/>
            <w:sz w:val="24"/>
            <w:szCs w:val="24"/>
            <w:lang w:val="mn-MN"/>
          </w:rPr>
          <w:delText>ажлын албаны даргад</w:delText>
        </w:r>
        <w:r w:rsidR="00577973" w:rsidDel="009E189E">
          <w:rPr>
            <w:rFonts w:ascii="Arial" w:eastAsia="Arial" w:hAnsi="Arial" w:cs="Arial"/>
            <w:b/>
            <w:sz w:val="24"/>
            <w:szCs w:val="24"/>
          </w:rPr>
          <w:delText xml:space="preserve"> </w:delText>
        </w:r>
        <w:r w:rsidR="00EA7A70" w:rsidDel="009E189E">
          <w:rPr>
            <w:rFonts w:ascii="Arial" w:eastAsia="Arial" w:hAnsi="Arial" w:cs="Arial"/>
            <w:sz w:val="24"/>
            <w:szCs w:val="24"/>
            <w:lang w:val="mn-MN"/>
          </w:rPr>
          <w:delText>с</w:delText>
        </w:r>
        <w:r w:rsidRPr="002572BD" w:rsidDel="009E189E">
          <w:rPr>
            <w:rFonts w:ascii="Arial" w:eastAsia="Arial" w:hAnsi="Arial" w:cs="Arial"/>
            <w:spacing w:val="1"/>
            <w:sz w:val="24"/>
            <w:szCs w:val="24"/>
          </w:rPr>
          <w:delText>а</w:delText>
        </w:r>
        <w:r w:rsidRPr="002572BD" w:rsidDel="009E189E">
          <w:rPr>
            <w:rFonts w:ascii="Arial" w:eastAsia="Arial" w:hAnsi="Arial" w:cs="Arial"/>
            <w:sz w:val="24"/>
            <w:szCs w:val="24"/>
          </w:rPr>
          <w:delText>на</w:delText>
        </w:r>
        <w:r w:rsidRPr="002572BD" w:rsidDel="009E189E">
          <w:rPr>
            <w:rFonts w:ascii="Arial" w:eastAsia="Arial" w:hAnsi="Arial" w:cs="Arial"/>
            <w:spacing w:val="1"/>
            <w:sz w:val="24"/>
            <w:szCs w:val="24"/>
          </w:rPr>
          <w:delText>а</w:delText>
        </w:r>
        <w:r w:rsidRPr="002572BD" w:rsidDel="009E189E">
          <w:rPr>
            <w:rFonts w:ascii="Arial" w:eastAsia="Arial" w:hAnsi="Arial" w:cs="Arial"/>
            <w:sz w:val="24"/>
            <w:szCs w:val="24"/>
          </w:rPr>
          <w:delText>ч</w:delText>
        </w:r>
        <w:r w:rsidRPr="002572BD" w:rsidDel="009E189E">
          <w:rPr>
            <w:rFonts w:ascii="Arial" w:eastAsia="Arial" w:hAnsi="Arial" w:cs="Arial"/>
            <w:spacing w:val="-1"/>
            <w:sz w:val="24"/>
            <w:szCs w:val="24"/>
          </w:rPr>
          <w:delText>л</w:delText>
        </w:r>
        <w:r w:rsidRPr="002572BD" w:rsidDel="009E189E">
          <w:rPr>
            <w:rFonts w:ascii="Arial" w:eastAsia="Arial" w:hAnsi="Arial" w:cs="Arial"/>
            <w:spacing w:val="1"/>
            <w:sz w:val="24"/>
            <w:szCs w:val="24"/>
          </w:rPr>
          <w:delText>а</w:delText>
        </w:r>
        <w:r w:rsidRPr="002572BD" w:rsidDel="009E189E">
          <w:rPr>
            <w:rFonts w:ascii="Arial" w:eastAsia="Arial" w:hAnsi="Arial" w:cs="Arial"/>
            <w:spacing w:val="-1"/>
            <w:sz w:val="24"/>
            <w:szCs w:val="24"/>
          </w:rPr>
          <w:delText>г</w:delText>
        </w:r>
        <w:r w:rsidRPr="002572BD" w:rsidDel="009E189E">
          <w:rPr>
            <w:rFonts w:ascii="Arial" w:eastAsia="Arial" w:hAnsi="Arial" w:cs="Arial"/>
            <w:sz w:val="24"/>
            <w:szCs w:val="24"/>
          </w:rPr>
          <w:delText>ч</w:delText>
        </w:r>
        <w:r w:rsidRPr="002572BD" w:rsidDel="009E189E">
          <w:rPr>
            <w:rFonts w:ascii="Arial" w:eastAsia="Arial" w:hAnsi="Arial" w:cs="Arial"/>
            <w:spacing w:val="-1"/>
            <w:sz w:val="24"/>
            <w:szCs w:val="24"/>
          </w:rPr>
          <w:delText>д</w:delText>
        </w:r>
        <w:r w:rsidRPr="002572BD" w:rsidDel="009E189E">
          <w:rPr>
            <w:rFonts w:ascii="Arial" w:eastAsia="Arial" w:hAnsi="Arial" w:cs="Arial"/>
            <w:sz w:val="24"/>
            <w:szCs w:val="24"/>
          </w:rPr>
          <w:delText xml:space="preserve">ын  </w:delText>
        </w:r>
        <w:r w:rsidRPr="002572BD" w:rsidDel="009E189E">
          <w:rPr>
            <w:rFonts w:ascii="Arial" w:eastAsia="Arial" w:hAnsi="Arial" w:cs="Arial"/>
            <w:spacing w:val="-1"/>
            <w:sz w:val="24"/>
            <w:szCs w:val="24"/>
          </w:rPr>
          <w:delText>б</w:delText>
        </w:r>
        <w:r w:rsidRPr="002572BD" w:rsidDel="009E189E">
          <w:rPr>
            <w:rFonts w:ascii="Arial" w:eastAsia="Arial" w:hAnsi="Arial" w:cs="Arial"/>
            <w:sz w:val="24"/>
            <w:szCs w:val="24"/>
          </w:rPr>
          <w:delText xml:space="preserve">үлгийн   </w:delText>
        </w:r>
        <w:r w:rsidRPr="002572BD" w:rsidDel="009E189E">
          <w:rPr>
            <w:rFonts w:ascii="Arial" w:eastAsia="Arial" w:hAnsi="Arial" w:cs="Arial"/>
            <w:sz w:val="24"/>
            <w:szCs w:val="24"/>
            <w:lang w:val="mn-MN"/>
          </w:rPr>
          <w:delText>бүртгүүлэх тухай</w:delText>
        </w:r>
        <w:r w:rsidR="00CD6C1E" w:rsidDel="009E189E">
          <w:rPr>
            <w:rFonts w:ascii="Arial" w:eastAsia="Arial" w:hAnsi="Arial" w:cs="Arial"/>
            <w:sz w:val="24"/>
            <w:szCs w:val="24"/>
            <w:lang w:val="mn-MN"/>
          </w:rPr>
          <w:delText xml:space="preserve"> </w:delText>
        </w:r>
        <w:r w:rsidRPr="002572BD" w:rsidDel="009E189E">
          <w:rPr>
            <w:rFonts w:ascii="Arial" w:eastAsia="Arial" w:hAnsi="Arial" w:cs="Arial"/>
            <w:spacing w:val="-2"/>
            <w:sz w:val="24"/>
            <w:szCs w:val="24"/>
          </w:rPr>
          <w:delText>х</w:delText>
        </w:r>
        <w:r w:rsidRPr="002572BD" w:rsidDel="009E189E">
          <w:rPr>
            <w:rFonts w:ascii="Arial" w:eastAsia="Arial" w:hAnsi="Arial" w:cs="Arial"/>
            <w:sz w:val="24"/>
            <w:szCs w:val="24"/>
          </w:rPr>
          <w:delText>ү</w:delText>
        </w:r>
        <w:r w:rsidRPr="002572BD" w:rsidDel="009E189E">
          <w:rPr>
            <w:rFonts w:ascii="Arial" w:eastAsia="Arial" w:hAnsi="Arial" w:cs="Arial"/>
            <w:spacing w:val="2"/>
            <w:sz w:val="24"/>
            <w:szCs w:val="24"/>
          </w:rPr>
          <w:delText>с</w:delText>
        </w:r>
        <w:r w:rsidRPr="002572BD" w:rsidDel="009E189E">
          <w:rPr>
            <w:rFonts w:ascii="Arial" w:eastAsia="Arial" w:hAnsi="Arial" w:cs="Arial"/>
            <w:sz w:val="24"/>
            <w:szCs w:val="24"/>
          </w:rPr>
          <w:delText xml:space="preserve">элтийг   </w:delText>
        </w:r>
        <w:r w:rsidRPr="002572BD" w:rsidDel="009E189E">
          <w:rPr>
            <w:rFonts w:ascii="Arial" w:eastAsia="Arial" w:hAnsi="Arial" w:cs="Arial"/>
            <w:spacing w:val="-2"/>
            <w:sz w:val="24"/>
            <w:szCs w:val="24"/>
          </w:rPr>
          <w:delText>х</w:delText>
        </w:r>
        <w:r w:rsidRPr="002572BD" w:rsidDel="009E189E">
          <w:rPr>
            <w:rFonts w:ascii="Arial" w:eastAsia="Arial" w:hAnsi="Arial" w:cs="Arial"/>
            <w:sz w:val="24"/>
            <w:szCs w:val="24"/>
          </w:rPr>
          <w:delText>үлэ</w:delText>
        </w:r>
        <w:r w:rsidRPr="002572BD" w:rsidDel="009E189E">
          <w:rPr>
            <w:rFonts w:ascii="Arial" w:eastAsia="Arial" w:hAnsi="Arial" w:cs="Arial"/>
            <w:spacing w:val="-1"/>
            <w:sz w:val="24"/>
            <w:szCs w:val="24"/>
          </w:rPr>
          <w:delText>э</w:delText>
        </w:r>
        <w:r w:rsidRPr="002572BD" w:rsidDel="009E189E">
          <w:rPr>
            <w:rFonts w:ascii="Arial" w:eastAsia="Arial" w:hAnsi="Arial" w:cs="Arial"/>
            <w:sz w:val="24"/>
            <w:szCs w:val="24"/>
          </w:rPr>
          <w:delText xml:space="preserve">н   </w:delText>
        </w:r>
        <w:r w:rsidRPr="002572BD" w:rsidDel="009E189E">
          <w:rPr>
            <w:rFonts w:ascii="Arial" w:eastAsia="Arial" w:hAnsi="Arial" w:cs="Arial"/>
            <w:spacing w:val="1"/>
            <w:sz w:val="24"/>
            <w:szCs w:val="24"/>
          </w:rPr>
          <w:delText>а</w:delText>
        </w:r>
        <w:r w:rsidRPr="002572BD" w:rsidDel="009E189E">
          <w:rPr>
            <w:rFonts w:ascii="Arial" w:eastAsia="Arial" w:hAnsi="Arial" w:cs="Arial"/>
            <w:sz w:val="24"/>
            <w:szCs w:val="24"/>
          </w:rPr>
          <w:delText xml:space="preserve">вч,  </w:delText>
        </w:r>
        <w:r w:rsidRPr="002572BD" w:rsidDel="009E189E">
          <w:rPr>
            <w:rFonts w:ascii="Arial" w:eastAsia="Arial" w:hAnsi="Arial" w:cs="Arial"/>
            <w:spacing w:val="-2"/>
            <w:sz w:val="24"/>
            <w:szCs w:val="24"/>
          </w:rPr>
          <w:delText>х</w:delText>
        </w:r>
        <w:r w:rsidRPr="002572BD" w:rsidDel="009E189E">
          <w:rPr>
            <w:rFonts w:ascii="Arial" w:eastAsia="Arial" w:hAnsi="Arial" w:cs="Arial"/>
            <w:sz w:val="24"/>
            <w:szCs w:val="24"/>
          </w:rPr>
          <w:delText>уул</w:delText>
        </w:r>
        <w:r w:rsidRPr="002572BD" w:rsidDel="009E189E">
          <w:rPr>
            <w:rFonts w:ascii="Arial" w:eastAsia="Arial" w:hAnsi="Arial" w:cs="Arial"/>
            <w:spacing w:val="-1"/>
            <w:sz w:val="24"/>
            <w:szCs w:val="24"/>
          </w:rPr>
          <w:delText>ь</w:delText>
        </w:r>
        <w:r w:rsidRPr="002572BD" w:rsidDel="009E189E">
          <w:rPr>
            <w:rFonts w:ascii="Arial" w:eastAsia="Arial" w:hAnsi="Arial" w:cs="Arial"/>
            <w:sz w:val="24"/>
            <w:szCs w:val="24"/>
          </w:rPr>
          <w:delText>д   з</w:delText>
        </w:r>
        <w:r w:rsidRPr="002572BD" w:rsidDel="009E189E">
          <w:rPr>
            <w:rFonts w:ascii="Arial" w:eastAsia="Arial" w:hAnsi="Arial" w:cs="Arial"/>
            <w:spacing w:val="1"/>
            <w:sz w:val="24"/>
            <w:szCs w:val="24"/>
          </w:rPr>
          <w:delText>аа</w:delText>
        </w:r>
        <w:r w:rsidRPr="002572BD" w:rsidDel="009E189E">
          <w:rPr>
            <w:rFonts w:ascii="Arial" w:eastAsia="Arial" w:hAnsi="Arial" w:cs="Arial"/>
            <w:sz w:val="24"/>
            <w:szCs w:val="24"/>
          </w:rPr>
          <w:delText>с</w:delText>
        </w:r>
        <w:r w:rsidRPr="002572BD" w:rsidDel="009E189E">
          <w:rPr>
            <w:rFonts w:ascii="Arial" w:eastAsia="Arial" w:hAnsi="Arial" w:cs="Arial"/>
            <w:spacing w:val="1"/>
            <w:sz w:val="24"/>
            <w:szCs w:val="24"/>
          </w:rPr>
          <w:delText>а</w:delText>
        </w:r>
        <w:r w:rsidRPr="002572BD" w:rsidDel="009E189E">
          <w:rPr>
            <w:rFonts w:ascii="Arial" w:eastAsia="Arial" w:hAnsi="Arial" w:cs="Arial"/>
            <w:sz w:val="24"/>
            <w:szCs w:val="24"/>
          </w:rPr>
          <w:delText>н ша</w:delText>
        </w:r>
        <w:r w:rsidRPr="002572BD" w:rsidDel="009E189E">
          <w:rPr>
            <w:rFonts w:ascii="Arial" w:eastAsia="Arial" w:hAnsi="Arial" w:cs="Arial"/>
            <w:spacing w:val="1"/>
            <w:sz w:val="24"/>
            <w:szCs w:val="24"/>
          </w:rPr>
          <w:delText>ар</w:delText>
        </w:r>
        <w:r w:rsidRPr="002572BD" w:rsidDel="009E189E">
          <w:rPr>
            <w:rFonts w:ascii="Arial" w:eastAsia="Arial" w:hAnsi="Arial" w:cs="Arial"/>
            <w:spacing w:val="-1"/>
            <w:sz w:val="24"/>
            <w:szCs w:val="24"/>
          </w:rPr>
          <w:delText>дл</w:delText>
        </w:r>
        <w:r w:rsidRPr="002572BD" w:rsidDel="009E189E">
          <w:rPr>
            <w:rFonts w:ascii="Arial" w:eastAsia="Arial" w:hAnsi="Arial" w:cs="Arial"/>
            <w:spacing w:val="1"/>
            <w:sz w:val="24"/>
            <w:szCs w:val="24"/>
          </w:rPr>
          <w:delText>а</w:delText>
        </w:r>
        <w:r w:rsidRPr="002572BD" w:rsidDel="009E189E">
          <w:rPr>
            <w:rFonts w:ascii="Arial" w:eastAsia="Arial" w:hAnsi="Arial" w:cs="Arial"/>
            <w:spacing w:val="-1"/>
            <w:sz w:val="24"/>
            <w:szCs w:val="24"/>
          </w:rPr>
          <w:delText>г</w:delText>
        </w:r>
        <w:r w:rsidRPr="002572BD" w:rsidDel="009E189E">
          <w:rPr>
            <w:rFonts w:ascii="Arial" w:eastAsia="Arial" w:hAnsi="Arial" w:cs="Arial"/>
            <w:sz w:val="24"/>
            <w:szCs w:val="24"/>
          </w:rPr>
          <w:delText>ыг</w:delText>
        </w:r>
        <w:r w:rsidR="00CD6C1E" w:rsidDel="009E189E">
          <w:rPr>
            <w:rFonts w:ascii="Arial" w:eastAsia="Arial" w:hAnsi="Arial" w:cs="Arial"/>
            <w:sz w:val="24"/>
            <w:szCs w:val="24"/>
            <w:lang w:val="mn-MN"/>
          </w:rPr>
          <w:delText xml:space="preserve"> </w:delText>
        </w:r>
        <w:r w:rsidRPr="002572BD" w:rsidDel="009E189E">
          <w:rPr>
            <w:rFonts w:ascii="Arial" w:eastAsia="Arial" w:hAnsi="Arial" w:cs="Arial"/>
            <w:spacing w:val="-2"/>
            <w:sz w:val="24"/>
            <w:szCs w:val="24"/>
          </w:rPr>
          <w:delText>х</w:delText>
        </w:r>
        <w:r w:rsidRPr="002572BD" w:rsidDel="009E189E">
          <w:rPr>
            <w:rFonts w:ascii="Arial" w:eastAsia="Arial" w:hAnsi="Arial" w:cs="Arial"/>
            <w:spacing w:val="1"/>
            <w:sz w:val="24"/>
            <w:szCs w:val="24"/>
          </w:rPr>
          <w:delText>а</w:delText>
        </w:r>
        <w:r w:rsidRPr="002572BD" w:rsidDel="009E189E">
          <w:rPr>
            <w:rFonts w:ascii="Arial" w:eastAsia="Arial" w:hAnsi="Arial" w:cs="Arial"/>
            <w:sz w:val="24"/>
            <w:szCs w:val="24"/>
          </w:rPr>
          <w:delText>н</w:delText>
        </w:r>
        <w:r w:rsidRPr="002572BD" w:rsidDel="009E189E">
          <w:rPr>
            <w:rFonts w:ascii="Arial" w:eastAsia="Arial" w:hAnsi="Arial" w:cs="Arial"/>
            <w:spacing w:val="-2"/>
            <w:sz w:val="24"/>
            <w:szCs w:val="24"/>
          </w:rPr>
          <w:delText>г</w:delText>
        </w:r>
        <w:r w:rsidRPr="002572BD" w:rsidDel="009E189E">
          <w:rPr>
            <w:rFonts w:ascii="Arial" w:eastAsia="Arial" w:hAnsi="Arial" w:cs="Arial"/>
            <w:spacing w:val="2"/>
            <w:sz w:val="24"/>
            <w:szCs w:val="24"/>
          </w:rPr>
          <w:delText>а</w:delText>
        </w:r>
        <w:r w:rsidRPr="002572BD" w:rsidDel="009E189E">
          <w:rPr>
            <w:rFonts w:ascii="Arial" w:eastAsia="Arial" w:hAnsi="Arial" w:cs="Arial"/>
            <w:sz w:val="24"/>
            <w:szCs w:val="24"/>
          </w:rPr>
          <w:delText>с</w:delText>
        </w:r>
        <w:r w:rsidRPr="002572BD" w:rsidDel="009E189E">
          <w:rPr>
            <w:rFonts w:ascii="Arial" w:eastAsia="Arial" w:hAnsi="Arial" w:cs="Arial"/>
            <w:spacing w:val="1"/>
            <w:sz w:val="24"/>
            <w:szCs w:val="24"/>
          </w:rPr>
          <w:delText>а</w:delText>
        </w:r>
        <w:r w:rsidRPr="002572BD" w:rsidDel="009E189E">
          <w:rPr>
            <w:rFonts w:ascii="Arial" w:eastAsia="Arial" w:hAnsi="Arial" w:cs="Arial"/>
            <w:sz w:val="24"/>
            <w:szCs w:val="24"/>
          </w:rPr>
          <w:delText>н</w:delText>
        </w:r>
        <w:r w:rsidR="00CD6C1E" w:rsidDel="009E189E">
          <w:rPr>
            <w:rFonts w:ascii="Arial" w:eastAsia="Arial" w:hAnsi="Arial" w:cs="Arial"/>
            <w:sz w:val="24"/>
            <w:szCs w:val="24"/>
            <w:lang w:val="mn-MN"/>
          </w:rPr>
          <w:delText xml:space="preserve"> </w:delText>
        </w:r>
        <w:r w:rsidRPr="002572BD" w:rsidDel="009E189E">
          <w:rPr>
            <w:rFonts w:ascii="Arial" w:eastAsia="Arial" w:hAnsi="Arial" w:cs="Arial"/>
            <w:sz w:val="24"/>
            <w:szCs w:val="24"/>
          </w:rPr>
          <w:delText>эсэ</w:delText>
        </w:r>
        <w:r w:rsidRPr="002572BD" w:rsidDel="009E189E">
          <w:rPr>
            <w:rFonts w:ascii="Arial" w:eastAsia="Arial" w:hAnsi="Arial" w:cs="Arial"/>
            <w:spacing w:val="-2"/>
            <w:sz w:val="24"/>
            <w:szCs w:val="24"/>
          </w:rPr>
          <w:delText>х</w:delText>
        </w:r>
        <w:r w:rsidRPr="002572BD" w:rsidDel="009E189E">
          <w:rPr>
            <w:rFonts w:ascii="Arial" w:eastAsia="Arial" w:hAnsi="Arial" w:cs="Arial"/>
            <w:sz w:val="24"/>
            <w:szCs w:val="24"/>
          </w:rPr>
          <w:delText xml:space="preserve">ийг </w:delText>
        </w:r>
        <w:r w:rsidRPr="002572BD" w:rsidDel="009E189E">
          <w:rPr>
            <w:rFonts w:ascii="Arial" w:eastAsia="Arial" w:hAnsi="Arial" w:cs="Arial"/>
            <w:spacing w:val="1"/>
            <w:sz w:val="24"/>
            <w:szCs w:val="24"/>
          </w:rPr>
          <w:delText>1</w:delText>
        </w:r>
        <w:r w:rsidRPr="002572BD" w:rsidDel="009E189E">
          <w:rPr>
            <w:rFonts w:ascii="Arial" w:eastAsia="Arial" w:hAnsi="Arial" w:cs="Arial"/>
            <w:sz w:val="24"/>
            <w:szCs w:val="24"/>
          </w:rPr>
          <w:delText>0</w:delText>
        </w:r>
        <w:r w:rsidR="00CD6C1E" w:rsidDel="009E189E">
          <w:rPr>
            <w:rFonts w:ascii="Arial" w:eastAsia="Arial" w:hAnsi="Arial" w:cs="Arial"/>
            <w:sz w:val="24"/>
            <w:szCs w:val="24"/>
            <w:lang w:val="mn-MN"/>
          </w:rPr>
          <w:delText xml:space="preserve"> </w:delText>
        </w:r>
        <w:r w:rsidRPr="002572BD" w:rsidDel="009E189E">
          <w:rPr>
            <w:rFonts w:ascii="Arial" w:eastAsia="Arial" w:hAnsi="Arial" w:cs="Arial"/>
            <w:spacing w:val="-2"/>
            <w:sz w:val="24"/>
            <w:szCs w:val="24"/>
          </w:rPr>
          <w:delText>х</w:delText>
        </w:r>
        <w:r w:rsidRPr="002572BD" w:rsidDel="009E189E">
          <w:rPr>
            <w:rFonts w:ascii="Arial" w:eastAsia="Arial" w:hAnsi="Arial" w:cs="Arial"/>
            <w:spacing w:val="1"/>
            <w:sz w:val="24"/>
            <w:szCs w:val="24"/>
          </w:rPr>
          <w:delText>о</w:delText>
        </w:r>
        <w:r w:rsidRPr="002572BD" w:rsidDel="009E189E">
          <w:rPr>
            <w:rFonts w:ascii="Arial" w:eastAsia="Arial" w:hAnsi="Arial" w:cs="Arial"/>
            <w:sz w:val="24"/>
            <w:szCs w:val="24"/>
          </w:rPr>
          <w:delText>но</w:delText>
        </w:r>
        <w:r w:rsidRPr="002572BD" w:rsidDel="009E189E">
          <w:rPr>
            <w:rFonts w:ascii="Arial" w:eastAsia="Arial" w:hAnsi="Arial" w:cs="Arial"/>
            <w:spacing w:val="-1"/>
            <w:sz w:val="24"/>
            <w:szCs w:val="24"/>
          </w:rPr>
          <w:delText>г</w:delText>
        </w:r>
        <w:r w:rsidRPr="002572BD" w:rsidDel="009E189E">
          <w:rPr>
            <w:rFonts w:ascii="Arial" w:eastAsia="Arial" w:hAnsi="Arial" w:cs="Arial"/>
            <w:sz w:val="24"/>
            <w:szCs w:val="24"/>
          </w:rPr>
          <w:delText>ийн</w:delText>
        </w:r>
        <w:r w:rsidR="00CD6C1E" w:rsidDel="009E189E">
          <w:rPr>
            <w:rFonts w:ascii="Arial" w:eastAsia="Arial" w:hAnsi="Arial" w:cs="Arial"/>
            <w:sz w:val="24"/>
            <w:szCs w:val="24"/>
            <w:lang w:val="mn-MN"/>
          </w:rPr>
          <w:delText xml:space="preserve"> </w:delText>
        </w:r>
        <w:r w:rsidRPr="002572BD" w:rsidDel="009E189E">
          <w:rPr>
            <w:rFonts w:ascii="Arial" w:eastAsia="Arial" w:hAnsi="Arial" w:cs="Arial"/>
            <w:spacing w:val="-1"/>
            <w:sz w:val="24"/>
            <w:szCs w:val="24"/>
          </w:rPr>
          <w:delText>д</w:delText>
        </w:r>
        <w:r w:rsidRPr="002572BD" w:rsidDel="009E189E">
          <w:rPr>
            <w:rFonts w:ascii="Arial" w:eastAsia="Arial" w:hAnsi="Arial" w:cs="Arial"/>
            <w:spacing w:val="1"/>
            <w:sz w:val="24"/>
            <w:szCs w:val="24"/>
          </w:rPr>
          <w:delText>о</w:delText>
        </w:r>
        <w:r w:rsidRPr="002572BD" w:rsidDel="009E189E">
          <w:rPr>
            <w:rFonts w:ascii="Arial" w:eastAsia="Arial" w:hAnsi="Arial" w:cs="Arial"/>
            <w:sz w:val="24"/>
            <w:szCs w:val="24"/>
          </w:rPr>
          <w:delText>т</w:delText>
        </w:r>
        <w:r w:rsidRPr="002572BD" w:rsidDel="009E189E">
          <w:rPr>
            <w:rFonts w:ascii="Arial" w:eastAsia="Arial" w:hAnsi="Arial" w:cs="Arial"/>
            <w:spacing w:val="1"/>
            <w:sz w:val="24"/>
            <w:szCs w:val="24"/>
          </w:rPr>
          <w:delText>о</w:delText>
        </w:r>
        <w:r w:rsidRPr="002572BD" w:rsidDel="009E189E">
          <w:rPr>
            <w:rFonts w:ascii="Arial" w:eastAsia="Arial" w:hAnsi="Arial" w:cs="Arial"/>
            <w:sz w:val="24"/>
            <w:szCs w:val="24"/>
          </w:rPr>
          <w:delText>р</w:delText>
        </w:r>
        <w:r w:rsidR="00CD6C1E" w:rsidDel="009E189E">
          <w:rPr>
            <w:rFonts w:ascii="Arial" w:eastAsia="Arial" w:hAnsi="Arial" w:cs="Arial"/>
            <w:sz w:val="24"/>
            <w:szCs w:val="24"/>
            <w:lang w:val="mn-MN"/>
          </w:rPr>
          <w:delText xml:space="preserve"> </w:delText>
        </w:r>
        <w:r w:rsidRPr="002572BD" w:rsidDel="009E189E">
          <w:rPr>
            <w:rFonts w:ascii="Arial" w:eastAsia="Arial" w:hAnsi="Arial" w:cs="Arial"/>
            <w:sz w:val="24"/>
            <w:szCs w:val="24"/>
          </w:rPr>
          <w:delText>ш</w:delText>
        </w:r>
        <w:r w:rsidRPr="002572BD" w:rsidDel="009E189E">
          <w:rPr>
            <w:rFonts w:ascii="Arial" w:eastAsia="Arial" w:hAnsi="Arial" w:cs="Arial"/>
            <w:spacing w:val="1"/>
            <w:sz w:val="24"/>
            <w:szCs w:val="24"/>
          </w:rPr>
          <w:delText>а</w:delText>
        </w:r>
        <w:r w:rsidRPr="002572BD" w:rsidDel="009E189E">
          <w:rPr>
            <w:rFonts w:ascii="Arial" w:eastAsia="Arial" w:hAnsi="Arial" w:cs="Arial"/>
            <w:spacing w:val="-1"/>
            <w:sz w:val="24"/>
            <w:szCs w:val="24"/>
          </w:rPr>
          <w:delText>лг</w:delText>
        </w:r>
        <w:r w:rsidRPr="002572BD" w:rsidDel="009E189E">
          <w:rPr>
            <w:rFonts w:ascii="Arial" w:eastAsia="Arial" w:hAnsi="Arial" w:cs="Arial"/>
            <w:spacing w:val="1"/>
            <w:sz w:val="24"/>
            <w:szCs w:val="24"/>
          </w:rPr>
          <w:delText>а</w:delText>
        </w:r>
        <w:r w:rsidRPr="002572BD" w:rsidDel="009E189E">
          <w:rPr>
            <w:rFonts w:ascii="Arial" w:eastAsia="Arial" w:hAnsi="Arial" w:cs="Arial"/>
            <w:sz w:val="24"/>
            <w:szCs w:val="24"/>
          </w:rPr>
          <w:delText>ж бү</w:delText>
        </w:r>
        <w:r w:rsidRPr="002572BD" w:rsidDel="009E189E">
          <w:rPr>
            <w:rFonts w:ascii="Arial" w:eastAsia="Arial" w:hAnsi="Arial" w:cs="Arial"/>
            <w:spacing w:val="-1"/>
            <w:sz w:val="24"/>
            <w:szCs w:val="24"/>
          </w:rPr>
          <w:delText>р</w:delText>
        </w:r>
        <w:r w:rsidRPr="002572BD" w:rsidDel="009E189E">
          <w:rPr>
            <w:rFonts w:ascii="Arial" w:eastAsia="Arial" w:hAnsi="Arial" w:cs="Arial"/>
            <w:sz w:val="24"/>
            <w:szCs w:val="24"/>
          </w:rPr>
          <w:delText>тгэ</w:delText>
        </w:r>
        <w:r w:rsidRPr="002572BD" w:rsidDel="009E189E">
          <w:rPr>
            <w:rFonts w:ascii="Arial" w:eastAsia="Arial" w:hAnsi="Arial" w:cs="Arial"/>
            <w:spacing w:val="-1"/>
            <w:sz w:val="24"/>
            <w:szCs w:val="24"/>
          </w:rPr>
          <w:delText>н</w:delText>
        </w:r>
        <w:r w:rsidRPr="002572BD" w:rsidDel="009E189E">
          <w:rPr>
            <w:rFonts w:ascii="Arial" w:eastAsia="Arial" w:hAnsi="Arial" w:cs="Arial"/>
            <w:sz w:val="24"/>
            <w:szCs w:val="24"/>
          </w:rPr>
          <w:delText>э.</w:delText>
        </w:r>
      </w:del>
    </w:p>
    <w:p w:rsidR="003E702E" w:rsidRPr="002572BD" w:rsidDel="009E189E" w:rsidRDefault="003E702E" w:rsidP="003E702E">
      <w:pPr>
        <w:spacing w:before="2" w:line="140" w:lineRule="exact"/>
        <w:rPr>
          <w:del w:id="3845" w:author="Сүнжид" w:date="2016-11-04T16:27:00Z"/>
          <w:sz w:val="15"/>
          <w:szCs w:val="15"/>
          <w:lang w:val="mn-MN"/>
        </w:rPr>
      </w:pPr>
    </w:p>
    <w:p w:rsidR="00A82895" w:rsidRPr="002572BD" w:rsidDel="009E189E" w:rsidRDefault="00A82895" w:rsidP="00F65AA9">
      <w:pPr>
        <w:ind w:left="3304" w:right="272" w:hanging="2482"/>
        <w:rPr>
          <w:del w:id="3846" w:author="Сүнжид" w:date="2016-11-04T16:27:00Z"/>
          <w:rFonts w:ascii="Arial" w:eastAsia="Arial" w:hAnsi="Arial" w:cs="Arial"/>
          <w:b/>
          <w:spacing w:val="1"/>
          <w:sz w:val="24"/>
          <w:szCs w:val="24"/>
          <w:lang w:val="mn-MN"/>
        </w:rPr>
      </w:pPr>
    </w:p>
    <w:p w:rsidR="003E702E" w:rsidRPr="002572BD" w:rsidDel="009E189E" w:rsidRDefault="00577973" w:rsidP="009E189E">
      <w:pPr>
        <w:ind w:right="272"/>
        <w:rPr>
          <w:del w:id="3847" w:author="Сүнжид" w:date="2016-11-04T16:27:00Z"/>
          <w:rFonts w:ascii="Arial" w:eastAsia="Arial" w:hAnsi="Arial" w:cs="Arial"/>
          <w:sz w:val="24"/>
          <w:szCs w:val="24"/>
          <w:lang w:val="mn-MN"/>
        </w:rPr>
        <w:pPrChange w:id="3848" w:author="Сүнжид" w:date="2016-11-04T16:27:00Z">
          <w:pPr>
            <w:ind w:left="3304" w:right="272" w:hanging="2482"/>
          </w:pPr>
        </w:pPrChange>
      </w:pPr>
      <w:del w:id="3849" w:author="Сүнжид" w:date="2016-11-03T18:35:00Z">
        <w:r w:rsidDel="006036B1">
          <w:rPr>
            <w:rFonts w:ascii="Arial" w:eastAsia="Arial" w:hAnsi="Arial" w:cs="Arial"/>
            <w:b/>
            <w:spacing w:val="1"/>
            <w:sz w:val="24"/>
            <w:szCs w:val="24"/>
          </w:rPr>
          <w:delText>54</w:delText>
        </w:r>
        <w:r w:rsidRPr="002572BD" w:rsidDel="006036B1">
          <w:rPr>
            <w:rFonts w:ascii="Arial" w:eastAsia="Arial" w:hAnsi="Arial" w:cs="Arial"/>
            <w:b/>
            <w:spacing w:val="1"/>
            <w:sz w:val="24"/>
            <w:szCs w:val="24"/>
          </w:rPr>
          <w:delText xml:space="preserve"> </w:delText>
        </w:r>
      </w:del>
      <w:del w:id="3850" w:author="Сүнжид" w:date="2016-11-04T16:27:00Z">
        <w:r w:rsidR="003E702E" w:rsidRPr="002572BD" w:rsidDel="009E189E">
          <w:rPr>
            <w:rFonts w:ascii="Arial" w:eastAsia="Arial" w:hAnsi="Arial" w:cs="Arial"/>
            <w:b/>
            <w:spacing w:val="1"/>
            <w:sz w:val="24"/>
            <w:szCs w:val="24"/>
          </w:rPr>
          <w:delText>д</w:delText>
        </w:r>
        <w:r w:rsidR="003E702E" w:rsidRPr="002572BD" w:rsidDel="009E189E">
          <w:rPr>
            <w:rFonts w:ascii="Arial" w:eastAsia="Arial" w:hAnsi="Arial" w:cs="Arial"/>
            <w:b/>
            <w:spacing w:val="-6"/>
            <w:sz w:val="24"/>
            <w:szCs w:val="24"/>
            <w:lang w:val="mn-MN"/>
          </w:rPr>
          <w:delText>үгээ</w:delText>
        </w:r>
        <w:r w:rsidR="003E702E" w:rsidRPr="002572BD" w:rsidDel="009E189E">
          <w:rPr>
            <w:rFonts w:ascii="Arial" w:eastAsia="Arial" w:hAnsi="Arial" w:cs="Arial"/>
            <w:b/>
            <w:sz w:val="24"/>
            <w:szCs w:val="24"/>
          </w:rPr>
          <w:delText xml:space="preserve">р </w:delText>
        </w:r>
        <w:r w:rsidR="003E702E" w:rsidRPr="002572BD" w:rsidDel="009E189E">
          <w:rPr>
            <w:rFonts w:ascii="Arial" w:eastAsia="Arial" w:hAnsi="Arial" w:cs="Arial"/>
            <w:b/>
            <w:spacing w:val="1"/>
            <w:sz w:val="24"/>
            <w:szCs w:val="24"/>
          </w:rPr>
          <w:delText>зү</w:delText>
        </w:r>
        <w:r w:rsidR="003E702E" w:rsidRPr="002572BD" w:rsidDel="009E189E">
          <w:rPr>
            <w:rFonts w:ascii="Arial" w:eastAsia="Arial" w:hAnsi="Arial" w:cs="Arial"/>
            <w:b/>
            <w:spacing w:val="-1"/>
            <w:sz w:val="24"/>
            <w:szCs w:val="24"/>
          </w:rPr>
          <w:delText>й</w:delText>
        </w:r>
        <w:r w:rsidR="003E702E" w:rsidRPr="002572BD" w:rsidDel="009E189E">
          <w:rPr>
            <w:rFonts w:ascii="Arial" w:eastAsia="Arial" w:hAnsi="Arial" w:cs="Arial"/>
            <w:b/>
            <w:spacing w:val="1"/>
            <w:sz w:val="24"/>
            <w:szCs w:val="24"/>
          </w:rPr>
          <w:delText>л</w:delText>
        </w:r>
        <w:r w:rsidR="003E702E" w:rsidRPr="002572BD" w:rsidDel="009E189E">
          <w:rPr>
            <w:rFonts w:ascii="Arial" w:eastAsia="Arial" w:hAnsi="Arial" w:cs="Arial"/>
            <w:b/>
            <w:sz w:val="24"/>
            <w:szCs w:val="24"/>
          </w:rPr>
          <w:delText>.</w:delText>
        </w:r>
        <w:r w:rsidR="00CD6C1E" w:rsidDel="009E189E">
          <w:rPr>
            <w:rFonts w:ascii="Arial" w:eastAsia="Arial" w:hAnsi="Arial" w:cs="Arial"/>
            <w:b/>
            <w:sz w:val="24"/>
            <w:szCs w:val="24"/>
            <w:lang w:val="mn-MN"/>
          </w:rPr>
          <w:delText xml:space="preserve"> </w:delText>
        </w:r>
        <w:r w:rsidR="003E702E" w:rsidRPr="002572BD" w:rsidDel="009E189E">
          <w:rPr>
            <w:rFonts w:ascii="Arial" w:eastAsia="Arial" w:hAnsi="Arial" w:cs="Arial"/>
            <w:b/>
            <w:spacing w:val="-1"/>
            <w:sz w:val="24"/>
            <w:szCs w:val="24"/>
          </w:rPr>
          <w:delText>Х</w:delText>
        </w:r>
        <w:r w:rsidR="003E702E" w:rsidRPr="002572BD" w:rsidDel="009E189E">
          <w:rPr>
            <w:rFonts w:ascii="Arial" w:eastAsia="Arial" w:hAnsi="Arial" w:cs="Arial"/>
            <w:b/>
            <w:spacing w:val="1"/>
            <w:sz w:val="24"/>
            <w:szCs w:val="24"/>
          </w:rPr>
          <w:delText>үс</w:delText>
        </w:r>
        <w:r w:rsidR="003E702E" w:rsidRPr="002572BD" w:rsidDel="009E189E">
          <w:rPr>
            <w:rFonts w:ascii="Arial" w:eastAsia="Arial" w:hAnsi="Arial" w:cs="Arial"/>
            <w:b/>
            <w:spacing w:val="-3"/>
            <w:sz w:val="24"/>
            <w:szCs w:val="24"/>
          </w:rPr>
          <w:delText>э</w:delText>
        </w:r>
        <w:r w:rsidR="003E702E" w:rsidRPr="002572BD" w:rsidDel="009E189E">
          <w:rPr>
            <w:rFonts w:ascii="Arial" w:eastAsia="Arial" w:hAnsi="Arial" w:cs="Arial"/>
            <w:b/>
            <w:spacing w:val="1"/>
            <w:sz w:val="24"/>
            <w:szCs w:val="24"/>
          </w:rPr>
          <w:delText>л</w:delText>
        </w:r>
        <w:r w:rsidR="003E702E" w:rsidRPr="002572BD" w:rsidDel="009E189E">
          <w:rPr>
            <w:rFonts w:ascii="Arial" w:eastAsia="Arial" w:hAnsi="Arial" w:cs="Arial"/>
            <w:b/>
            <w:spacing w:val="-2"/>
            <w:sz w:val="24"/>
            <w:szCs w:val="24"/>
          </w:rPr>
          <w:delText>т</w:delText>
        </w:r>
        <w:r w:rsidR="003E702E" w:rsidRPr="002572BD" w:rsidDel="009E189E">
          <w:rPr>
            <w:rFonts w:ascii="Arial" w:eastAsia="Arial" w:hAnsi="Arial" w:cs="Arial"/>
            <w:b/>
            <w:spacing w:val="-1"/>
            <w:sz w:val="24"/>
            <w:szCs w:val="24"/>
          </w:rPr>
          <w:delText>ий</w:delText>
        </w:r>
        <w:r w:rsidR="003E702E" w:rsidRPr="002572BD" w:rsidDel="009E189E">
          <w:rPr>
            <w:rFonts w:ascii="Arial" w:eastAsia="Arial" w:hAnsi="Arial" w:cs="Arial"/>
            <w:b/>
            <w:sz w:val="24"/>
            <w:szCs w:val="24"/>
          </w:rPr>
          <w:delText>г</w:delText>
        </w:r>
        <w:r w:rsidR="00CD6C1E" w:rsidDel="009E189E">
          <w:rPr>
            <w:rFonts w:ascii="Arial" w:eastAsia="Arial" w:hAnsi="Arial" w:cs="Arial"/>
            <w:b/>
            <w:sz w:val="24"/>
            <w:szCs w:val="24"/>
            <w:lang w:val="mn-MN"/>
          </w:rPr>
          <w:delText xml:space="preserve"> </w:delText>
        </w:r>
        <w:r w:rsidR="003E702E" w:rsidRPr="002572BD" w:rsidDel="009E189E">
          <w:rPr>
            <w:rFonts w:ascii="Arial" w:eastAsia="Arial" w:hAnsi="Arial" w:cs="Arial"/>
            <w:b/>
            <w:sz w:val="24"/>
            <w:szCs w:val="24"/>
          </w:rPr>
          <w:delText>б</w:delText>
        </w:r>
        <w:r w:rsidR="003E702E" w:rsidRPr="002572BD" w:rsidDel="009E189E">
          <w:rPr>
            <w:rFonts w:ascii="Arial" w:eastAsia="Arial" w:hAnsi="Arial" w:cs="Arial"/>
            <w:b/>
            <w:spacing w:val="1"/>
            <w:sz w:val="24"/>
            <w:szCs w:val="24"/>
          </w:rPr>
          <w:delText>ү</w:delText>
        </w:r>
        <w:r w:rsidR="003E702E" w:rsidRPr="002572BD" w:rsidDel="009E189E">
          <w:rPr>
            <w:rFonts w:ascii="Arial" w:eastAsia="Arial" w:hAnsi="Arial" w:cs="Arial"/>
            <w:b/>
            <w:sz w:val="24"/>
            <w:szCs w:val="24"/>
          </w:rPr>
          <w:delText>р</w:delText>
        </w:r>
        <w:r w:rsidR="003E702E" w:rsidRPr="002572BD" w:rsidDel="009E189E">
          <w:rPr>
            <w:rFonts w:ascii="Arial" w:eastAsia="Arial" w:hAnsi="Arial" w:cs="Arial"/>
            <w:b/>
            <w:spacing w:val="-3"/>
            <w:sz w:val="24"/>
            <w:szCs w:val="24"/>
          </w:rPr>
          <w:delText>т</w:delText>
        </w:r>
        <w:r w:rsidR="003E702E" w:rsidRPr="002572BD" w:rsidDel="009E189E">
          <w:rPr>
            <w:rFonts w:ascii="Arial" w:eastAsia="Arial" w:hAnsi="Arial" w:cs="Arial"/>
            <w:b/>
            <w:sz w:val="24"/>
            <w:szCs w:val="24"/>
          </w:rPr>
          <w:delText>гэх</w:delText>
        </w:r>
      </w:del>
    </w:p>
    <w:p w:rsidR="00A82895" w:rsidRPr="002572BD" w:rsidDel="009E189E" w:rsidRDefault="00A82895" w:rsidP="009E189E">
      <w:pPr>
        <w:ind w:right="67"/>
        <w:jc w:val="both"/>
        <w:rPr>
          <w:del w:id="3851" w:author="Сүнжид" w:date="2016-11-04T16:27:00Z"/>
          <w:rFonts w:ascii="Arial" w:eastAsia="Arial" w:hAnsi="Arial" w:cs="Arial"/>
          <w:spacing w:val="1"/>
          <w:sz w:val="24"/>
          <w:szCs w:val="24"/>
          <w:lang w:val="mn-MN"/>
        </w:rPr>
        <w:pPrChange w:id="3852" w:author="Сүнжид" w:date="2016-11-04T16:27:00Z">
          <w:pPr>
            <w:ind w:left="102" w:right="67" w:firstLine="720"/>
            <w:jc w:val="both"/>
          </w:pPr>
        </w:pPrChange>
      </w:pPr>
    </w:p>
    <w:p w:rsidR="003E702E" w:rsidRPr="002572BD" w:rsidDel="009E189E" w:rsidRDefault="00577973" w:rsidP="009E189E">
      <w:pPr>
        <w:ind w:right="67"/>
        <w:jc w:val="both"/>
        <w:rPr>
          <w:del w:id="3853" w:author="Сүнжид" w:date="2016-11-04T16:27:00Z"/>
          <w:rFonts w:ascii="Arial" w:eastAsia="Arial" w:hAnsi="Arial" w:cs="Arial"/>
          <w:sz w:val="24"/>
          <w:szCs w:val="24"/>
          <w:lang w:val="mn-MN"/>
        </w:rPr>
        <w:pPrChange w:id="3854" w:author="Сүнжид" w:date="2016-11-04T16:27:00Z">
          <w:pPr>
            <w:ind w:left="102" w:right="67" w:firstLine="720"/>
            <w:jc w:val="both"/>
          </w:pPr>
        </w:pPrChange>
      </w:pPr>
      <w:del w:id="3855" w:author="Сүнжид" w:date="2016-11-03T18:36:00Z">
        <w:r w:rsidDel="006036B1">
          <w:rPr>
            <w:rFonts w:ascii="Arial" w:eastAsia="Arial" w:hAnsi="Arial" w:cs="Arial"/>
            <w:spacing w:val="1"/>
            <w:sz w:val="24"/>
            <w:szCs w:val="24"/>
          </w:rPr>
          <w:delText>54</w:delText>
        </w:r>
      </w:del>
      <w:del w:id="3856" w:author="Сүнжид" w:date="2016-11-04T16:27:00Z">
        <w:r w:rsidR="003E702E" w:rsidRPr="002572BD" w:rsidDel="009E189E">
          <w:rPr>
            <w:rFonts w:ascii="Arial" w:eastAsia="Arial" w:hAnsi="Arial" w:cs="Arial"/>
            <w:sz w:val="24"/>
            <w:szCs w:val="24"/>
          </w:rPr>
          <w:delText>.</w:delText>
        </w:r>
        <w:r w:rsidR="003E702E" w:rsidRPr="002572BD" w:rsidDel="009E189E">
          <w:rPr>
            <w:rFonts w:ascii="Arial" w:eastAsia="Arial" w:hAnsi="Arial" w:cs="Arial"/>
            <w:spacing w:val="-1"/>
            <w:sz w:val="24"/>
            <w:szCs w:val="24"/>
          </w:rPr>
          <w:delText>1</w:delText>
        </w:r>
        <w:r w:rsidR="003E702E" w:rsidRPr="002572BD" w:rsidDel="009E189E">
          <w:rPr>
            <w:rFonts w:ascii="Arial" w:eastAsia="Arial" w:hAnsi="Arial" w:cs="Arial"/>
            <w:sz w:val="24"/>
            <w:szCs w:val="24"/>
          </w:rPr>
          <w:delText>.С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на</w:delText>
        </w:r>
        <w:r w:rsidR="003E702E" w:rsidRPr="002572BD" w:rsidDel="009E189E">
          <w:rPr>
            <w:rFonts w:ascii="Arial" w:eastAsia="Arial" w:hAnsi="Arial" w:cs="Arial"/>
            <w:spacing w:val="1"/>
            <w:sz w:val="24"/>
            <w:szCs w:val="24"/>
          </w:rPr>
          <w:delText>ач</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ч</w:delText>
        </w:r>
        <w:r w:rsidR="003E702E" w:rsidRPr="002572BD" w:rsidDel="009E189E">
          <w:rPr>
            <w:rFonts w:ascii="Arial" w:eastAsia="Arial" w:hAnsi="Arial" w:cs="Arial"/>
            <w:spacing w:val="-1"/>
            <w:sz w:val="24"/>
            <w:szCs w:val="24"/>
          </w:rPr>
          <w:delText>д</w:delText>
        </w:r>
        <w:r w:rsidR="003E702E" w:rsidRPr="002572BD" w:rsidDel="009E189E">
          <w:rPr>
            <w:rFonts w:ascii="Arial" w:eastAsia="Arial" w:hAnsi="Arial" w:cs="Arial"/>
            <w:sz w:val="24"/>
            <w:szCs w:val="24"/>
          </w:rPr>
          <w:delText>ын</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z w:val="24"/>
            <w:szCs w:val="24"/>
          </w:rPr>
          <w:delText>үл</w:delText>
        </w:r>
        <w:r w:rsidR="003E702E" w:rsidRPr="002572BD" w:rsidDel="009E189E">
          <w:rPr>
            <w:rFonts w:ascii="Arial" w:eastAsia="Arial" w:hAnsi="Arial" w:cs="Arial"/>
            <w:spacing w:val="-2"/>
            <w:sz w:val="24"/>
            <w:szCs w:val="24"/>
          </w:rPr>
          <w:delText>г</w:delText>
        </w:r>
        <w:r w:rsidR="003E702E" w:rsidRPr="002572BD" w:rsidDel="009E189E">
          <w:rPr>
            <w:rFonts w:ascii="Arial" w:eastAsia="Arial" w:hAnsi="Arial" w:cs="Arial"/>
            <w:sz w:val="24"/>
            <w:szCs w:val="24"/>
          </w:rPr>
          <w:delText>ийн</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үс</w:delText>
        </w:r>
        <w:r w:rsidR="003E702E" w:rsidRPr="002572BD" w:rsidDel="009E189E">
          <w:rPr>
            <w:rFonts w:ascii="Arial" w:eastAsia="Arial" w:hAnsi="Arial" w:cs="Arial"/>
            <w:spacing w:val="2"/>
            <w:sz w:val="24"/>
            <w:szCs w:val="24"/>
          </w:rPr>
          <w:delText>э</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z w:val="24"/>
            <w:szCs w:val="24"/>
          </w:rPr>
          <w:delText>т</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нь</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энэ</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ху</w:delText>
        </w:r>
        <w:r w:rsidR="003E702E" w:rsidRPr="002572BD" w:rsidDel="009E189E">
          <w:rPr>
            <w:rFonts w:ascii="Arial" w:eastAsia="Arial" w:hAnsi="Arial" w:cs="Arial"/>
            <w:spacing w:val="-2"/>
            <w:sz w:val="24"/>
            <w:szCs w:val="24"/>
          </w:rPr>
          <w:delText>у</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z w:val="24"/>
            <w:szCs w:val="24"/>
          </w:rPr>
          <w:delText>ьд з</w:delText>
        </w:r>
        <w:r w:rsidR="003E702E" w:rsidRPr="002572BD" w:rsidDel="009E189E">
          <w:rPr>
            <w:rFonts w:ascii="Arial" w:eastAsia="Arial" w:hAnsi="Arial" w:cs="Arial"/>
            <w:spacing w:val="1"/>
            <w:sz w:val="24"/>
            <w:szCs w:val="24"/>
          </w:rPr>
          <w:delText>аа</w:delText>
        </w:r>
        <w:r w:rsidR="003E702E" w:rsidRPr="002572BD" w:rsidDel="009E189E">
          <w:rPr>
            <w:rFonts w:ascii="Arial" w:eastAsia="Arial" w:hAnsi="Arial" w:cs="Arial"/>
            <w:sz w:val="24"/>
            <w:szCs w:val="24"/>
          </w:rPr>
          <w:delText>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 ша</w:delText>
        </w:r>
        <w:r w:rsidR="003E702E" w:rsidRPr="002572BD" w:rsidDel="009E189E">
          <w:rPr>
            <w:rFonts w:ascii="Arial" w:eastAsia="Arial" w:hAnsi="Arial" w:cs="Arial"/>
            <w:spacing w:val="1"/>
            <w:sz w:val="24"/>
            <w:szCs w:val="24"/>
          </w:rPr>
          <w:delText>ар</w:delText>
        </w:r>
        <w:r w:rsidR="003E702E" w:rsidRPr="002572BD" w:rsidDel="009E189E">
          <w:rPr>
            <w:rFonts w:ascii="Arial" w:eastAsia="Arial" w:hAnsi="Arial" w:cs="Arial"/>
            <w:spacing w:val="-1"/>
            <w:sz w:val="24"/>
            <w:szCs w:val="24"/>
          </w:rPr>
          <w:delText>дл</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 xml:space="preserve">а </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w:delText>
        </w:r>
        <w:r w:rsidR="003E702E" w:rsidRPr="002572BD" w:rsidDel="009E189E">
          <w:rPr>
            <w:rFonts w:ascii="Arial" w:eastAsia="Arial" w:hAnsi="Arial" w:cs="Arial"/>
            <w:spacing w:val="-2"/>
            <w:sz w:val="24"/>
            <w:szCs w:val="24"/>
          </w:rPr>
          <w:delText>г</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pacing w:val="1"/>
            <w:sz w:val="24"/>
            <w:szCs w:val="24"/>
          </w:rPr>
          <w:delText>о</w:delText>
        </w:r>
        <w:r w:rsidR="003E702E" w:rsidRPr="002572BD" w:rsidDel="009E189E">
          <w:rPr>
            <w:rFonts w:ascii="Arial" w:eastAsia="Arial" w:hAnsi="Arial" w:cs="Arial"/>
            <w:sz w:val="24"/>
            <w:szCs w:val="24"/>
          </w:rPr>
          <w:delText>л</w:delText>
        </w:r>
        <w:r w:rsidR="003E702E" w:rsidRPr="002572BD" w:rsidDel="009E189E">
          <w:rPr>
            <w:rFonts w:ascii="Arial" w:eastAsia="Arial" w:hAnsi="Arial" w:cs="Arial"/>
            <w:sz w:val="24"/>
            <w:szCs w:val="24"/>
            <w:lang w:val="mn-MN"/>
          </w:rPr>
          <w:delText xml:space="preserve"> Тухайн шатны </w:delText>
        </w:r>
        <w:r w:rsidR="00DC0176" w:rsidDel="009E189E">
          <w:rPr>
            <w:rFonts w:ascii="Arial" w:eastAsia="Arial" w:hAnsi="Arial" w:cs="Arial"/>
            <w:sz w:val="24"/>
            <w:szCs w:val="24"/>
            <w:lang w:val="mn-MN"/>
          </w:rPr>
          <w:delText xml:space="preserve">Хурлын </w:delText>
        </w:r>
        <w:r w:rsidR="006511DD" w:rsidDel="009E189E">
          <w:rPr>
            <w:rFonts w:ascii="Arial" w:eastAsia="Arial" w:hAnsi="Arial" w:cs="Arial"/>
            <w:sz w:val="24"/>
            <w:szCs w:val="24"/>
            <w:lang w:val="mn-MN"/>
          </w:rPr>
          <w:delText>ажлын албаны дарга</w:delText>
        </w:r>
        <w:r w:rsidR="00CD6C1E" w:rsidDel="009E189E">
          <w:rPr>
            <w:rFonts w:ascii="Arial" w:eastAsia="Arial" w:hAnsi="Arial" w:cs="Arial"/>
            <w:sz w:val="24"/>
            <w:szCs w:val="24"/>
          </w:rPr>
          <w:delText xml:space="preserve"> </w:delText>
        </w:r>
        <w:r w:rsidR="00DC0176" w:rsidDel="009E189E">
          <w:rPr>
            <w:rFonts w:ascii="Arial" w:eastAsia="Arial" w:hAnsi="Arial" w:cs="Arial"/>
            <w:sz w:val="24"/>
            <w:szCs w:val="24"/>
            <w:lang w:val="mn-MN"/>
          </w:rPr>
          <w:delText>б</w:delText>
        </w:r>
        <w:r w:rsidR="003E702E" w:rsidRPr="002572BD" w:rsidDel="009E189E">
          <w:rPr>
            <w:rFonts w:ascii="Arial" w:eastAsia="Arial" w:hAnsi="Arial" w:cs="Arial"/>
            <w:sz w:val="24"/>
            <w:szCs w:val="24"/>
          </w:rPr>
          <w:delText>ү</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z w:val="24"/>
            <w:szCs w:val="24"/>
          </w:rPr>
          <w:delText>тгэж,</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2"/>
            <w:sz w:val="24"/>
            <w:szCs w:val="24"/>
          </w:rPr>
          <w:delText>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 xml:space="preserve">нал </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с</w:delText>
        </w:r>
        <w:r w:rsidR="003E702E" w:rsidRPr="002572BD" w:rsidDel="009E189E">
          <w:rPr>
            <w:rFonts w:ascii="Arial" w:eastAsia="Arial" w:hAnsi="Arial" w:cs="Arial"/>
            <w:spacing w:val="-2"/>
            <w:sz w:val="24"/>
            <w:szCs w:val="24"/>
          </w:rPr>
          <w:delText>уу</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а</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яву</w:delText>
        </w:r>
        <w:r w:rsidR="003E702E" w:rsidRPr="002572BD" w:rsidDel="009E189E">
          <w:rPr>
            <w:rFonts w:ascii="Arial" w:eastAsia="Arial" w:hAnsi="Arial" w:cs="Arial"/>
            <w:spacing w:val="-3"/>
            <w:sz w:val="24"/>
            <w:szCs w:val="24"/>
          </w:rPr>
          <w:delText>у</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3"/>
            <w:sz w:val="24"/>
            <w:szCs w:val="24"/>
          </w:rPr>
          <w:delText>а</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д</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ша</w:delText>
        </w:r>
        <w:r w:rsidR="003E702E" w:rsidRPr="002572BD" w:rsidDel="009E189E">
          <w:rPr>
            <w:rFonts w:ascii="Arial" w:eastAsia="Arial" w:hAnsi="Arial" w:cs="Arial"/>
            <w:spacing w:val="1"/>
            <w:sz w:val="24"/>
            <w:szCs w:val="24"/>
          </w:rPr>
          <w:delText>ар</w:delText>
        </w:r>
        <w:r w:rsidR="003E702E" w:rsidRPr="002572BD" w:rsidDel="009E189E">
          <w:rPr>
            <w:rFonts w:ascii="Arial" w:eastAsia="Arial" w:hAnsi="Arial" w:cs="Arial"/>
            <w:spacing w:val="-1"/>
            <w:sz w:val="24"/>
            <w:szCs w:val="24"/>
          </w:rPr>
          <w:delText>д</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1"/>
            <w:sz w:val="24"/>
            <w:szCs w:val="24"/>
          </w:rPr>
          <w:delText>гд</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 xml:space="preserve">х </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pacing w:val="1"/>
            <w:sz w:val="24"/>
            <w:szCs w:val="24"/>
          </w:rPr>
          <w:delText>ар</w:delText>
        </w:r>
        <w:r w:rsidR="003E702E" w:rsidRPr="002572BD" w:rsidDel="009E189E">
          <w:rPr>
            <w:rFonts w:ascii="Arial" w:eastAsia="Arial" w:hAnsi="Arial" w:cs="Arial"/>
            <w:sz w:val="24"/>
            <w:szCs w:val="24"/>
          </w:rPr>
          <w:delText>ын</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2"/>
            <w:sz w:val="24"/>
            <w:szCs w:val="24"/>
          </w:rPr>
          <w:delText>ү</w:delText>
        </w:r>
        <w:r w:rsidR="003E702E" w:rsidRPr="002572BD" w:rsidDel="009E189E">
          <w:rPr>
            <w:rFonts w:ascii="Arial" w:eastAsia="Arial" w:hAnsi="Arial" w:cs="Arial"/>
            <w:sz w:val="24"/>
            <w:szCs w:val="24"/>
          </w:rPr>
          <w:delText>с</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ийн</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1"/>
            <w:sz w:val="24"/>
            <w:szCs w:val="24"/>
          </w:rPr>
          <w:delText>д</w:delText>
        </w:r>
        <w:r w:rsidR="003E702E" w:rsidRPr="002572BD" w:rsidDel="009E189E">
          <w:rPr>
            <w:rFonts w:ascii="Arial" w:eastAsia="Arial" w:hAnsi="Arial" w:cs="Arial"/>
            <w:spacing w:val="1"/>
            <w:sz w:val="24"/>
            <w:szCs w:val="24"/>
          </w:rPr>
          <w:delText>оо</w:delText>
        </w:r>
        <w:r w:rsidR="003E702E" w:rsidRPr="002572BD" w:rsidDel="009E189E">
          <w:rPr>
            <w:rFonts w:ascii="Arial" w:eastAsia="Arial" w:hAnsi="Arial" w:cs="Arial"/>
            <w:sz w:val="24"/>
            <w:szCs w:val="24"/>
          </w:rPr>
          <w:delText>д</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эмжээг үсэг</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бол</w:delText>
        </w:r>
        <w:r w:rsidR="003E702E" w:rsidRPr="002572BD" w:rsidDel="009E189E">
          <w:rPr>
            <w:rFonts w:ascii="Arial" w:eastAsia="Arial" w:hAnsi="Arial" w:cs="Arial"/>
            <w:spacing w:val="1"/>
            <w:sz w:val="24"/>
            <w:szCs w:val="24"/>
          </w:rPr>
          <w:delText>о</w:delText>
        </w:r>
        <w:r w:rsidR="003E702E" w:rsidRPr="002572BD" w:rsidDel="009E189E">
          <w:rPr>
            <w:rFonts w:ascii="Arial" w:eastAsia="Arial" w:hAnsi="Arial" w:cs="Arial"/>
            <w:sz w:val="24"/>
            <w:szCs w:val="24"/>
          </w:rPr>
          <w:delText>н т</w:delText>
        </w:r>
        <w:r w:rsidR="003E702E" w:rsidRPr="002572BD" w:rsidDel="009E189E">
          <w:rPr>
            <w:rFonts w:ascii="Arial" w:eastAsia="Arial" w:hAnsi="Arial" w:cs="Arial"/>
            <w:spacing w:val="1"/>
            <w:sz w:val="24"/>
            <w:szCs w:val="24"/>
          </w:rPr>
          <w:delText>оо</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pacing w:val="1"/>
            <w:sz w:val="24"/>
            <w:szCs w:val="24"/>
          </w:rPr>
          <w:delText>оо</w:delText>
        </w:r>
        <w:r w:rsidR="003E702E" w:rsidRPr="002572BD" w:rsidDel="009E189E">
          <w:rPr>
            <w:rFonts w:ascii="Arial" w:eastAsia="Arial" w:hAnsi="Arial" w:cs="Arial"/>
            <w:sz w:val="24"/>
            <w:szCs w:val="24"/>
          </w:rPr>
          <w:delText>р</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2"/>
            <w:sz w:val="24"/>
            <w:szCs w:val="24"/>
          </w:rPr>
          <w:delText>и</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z w:val="24"/>
            <w:szCs w:val="24"/>
          </w:rPr>
          <w:delText>э</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ийлэн 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на</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ч</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1"/>
            <w:sz w:val="24"/>
            <w:szCs w:val="24"/>
          </w:rPr>
          <w:delText>аг</w:delText>
        </w:r>
        <w:r w:rsidR="003E702E" w:rsidRPr="002572BD" w:rsidDel="009E189E">
          <w:rPr>
            <w:rFonts w:ascii="Arial" w:eastAsia="Arial" w:hAnsi="Arial" w:cs="Arial"/>
            <w:sz w:val="24"/>
            <w:szCs w:val="24"/>
          </w:rPr>
          <w:delText>ч</w:delText>
        </w:r>
        <w:r w:rsidR="003E702E" w:rsidRPr="002572BD" w:rsidDel="009E189E">
          <w:rPr>
            <w:rFonts w:ascii="Arial" w:eastAsia="Arial" w:hAnsi="Arial" w:cs="Arial"/>
            <w:spacing w:val="-1"/>
            <w:sz w:val="24"/>
            <w:szCs w:val="24"/>
          </w:rPr>
          <w:delText>д</w:delText>
        </w:r>
        <w:r w:rsidR="003E702E" w:rsidRPr="002572BD" w:rsidDel="009E189E">
          <w:rPr>
            <w:rFonts w:ascii="Arial" w:eastAsia="Arial" w:hAnsi="Arial" w:cs="Arial"/>
            <w:sz w:val="24"/>
            <w:szCs w:val="24"/>
          </w:rPr>
          <w:delText>ын бү</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z w:val="24"/>
            <w:szCs w:val="24"/>
          </w:rPr>
          <w:delText>э</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т</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ү</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ү</w:delText>
        </w:r>
        <w:r w:rsidR="003E702E" w:rsidRPr="002572BD" w:rsidDel="009E189E">
          <w:rPr>
            <w:rFonts w:ascii="Arial" w:eastAsia="Arial" w:hAnsi="Arial" w:cs="Arial"/>
            <w:spacing w:val="2"/>
            <w:sz w:val="24"/>
            <w:szCs w:val="24"/>
          </w:rPr>
          <w:delText>ү</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2"/>
            <w:sz w:val="24"/>
            <w:szCs w:val="24"/>
          </w:rPr>
          <w:delText>н</w:delText>
        </w:r>
        <w:r w:rsidR="003E702E" w:rsidRPr="002572BD" w:rsidDel="009E189E">
          <w:rPr>
            <w:rFonts w:ascii="Arial" w:eastAsia="Arial" w:hAnsi="Arial" w:cs="Arial"/>
            <w:sz w:val="24"/>
            <w:szCs w:val="24"/>
          </w:rPr>
          <w:delText>э.</w:delText>
        </w:r>
      </w:del>
    </w:p>
    <w:p w:rsidR="00A82895" w:rsidRPr="002572BD" w:rsidDel="009E189E" w:rsidRDefault="00A82895" w:rsidP="009E189E">
      <w:pPr>
        <w:ind w:right="67"/>
        <w:jc w:val="both"/>
        <w:rPr>
          <w:del w:id="3857" w:author="Сүнжид" w:date="2016-11-04T16:27:00Z"/>
          <w:rFonts w:ascii="Arial" w:eastAsia="Arial" w:hAnsi="Arial" w:cs="Arial"/>
          <w:spacing w:val="1"/>
          <w:sz w:val="24"/>
          <w:szCs w:val="24"/>
          <w:lang w:val="mn-MN"/>
        </w:rPr>
        <w:pPrChange w:id="3858" w:author="Сүнжид" w:date="2016-11-04T16:27:00Z">
          <w:pPr>
            <w:ind w:left="102" w:right="67" w:firstLine="720"/>
            <w:jc w:val="both"/>
          </w:pPr>
        </w:pPrChange>
      </w:pPr>
    </w:p>
    <w:p w:rsidR="003E702E" w:rsidRPr="002572BD" w:rsidDel="009E189E" w:rsidRDefault="00577973" w:rsidP="009E189E">
      <w:pPr>
        <w:ind w:right="67"/>
        <w:jc w:val="both"/>
        <w:rPr>
          <w:del w:id="3859" w:author="Сүнжид" w:date="2016-11-04T16:27:00Z"/>
          <w:rFonts w:ascii="Arial" w:eastAsia="Arial" w:hAnsi="Arial" w:cs="Arial"/>
          <w:sz w:val="24"/>
          <w:szCs w:val="24"/>
          <w:lang w:val="mn-MN"/>
        </w:rPr>
        <w:pPrChange w:id="3860" w:author="Сүнжид" w:date="2016-11-04T16:27:00Z">
          <w:pPr>
            <w:ind w:left="102" w:right="67" w:firstLine="720"/>
            <w:jc w:val="both"/>
          </w:pPr>
        </w:pPrChange>
      </w:pPr>
      <w:del w:id="3861" w:author="Сүнжид" w:date="2016-11-03T18:36:00Z">
        <w:r w:rsidDel="006036B1">
          <w:rPr>
            <w:rFonts w:ascii="Arial" w:eastAsia="Arial" w:hAnsi="Arial" w:cs="Arial"/>
            <w:spacing w:val="1"/>
            <w:sz w:val="24"/>
            <w:szCs w:val="24"/>
          </w:rPr>
          <w:delText>54</w:delText>
        </w:r>
        <w:r w:rsidR="003E702E" w:rsidRPr="002572BD" w:rsidDel="006036B1">
          <w:rPr>
            <w:rFonts w:ascii="Arial" w:eastAsia="Arial" w:hAnsi="Arial" w:cs="Arial"/>
            <w:sz w:val="24"/>
            <w:szCs w:val="24"/>
          </w:rPr>
          <w:delText>.</w:delText>
        </w:r>
      </w:del>
      <w:del w:id="3862" w:author="Сүнжид" w:date="2016-11-04T16:27:00Z">
        <w:r w:rsidR="003E702E" w:rsidRPr="002572BD" w:rsidDel="009E189E">
          <w:rPr>
            <w:rFonts w:ascii="Arial" w:eastAsia="Arial" w:hAnsi="Arial" w:cs="Arial"/>
            <w:spacing w:val="-1"/>
            <w:sz w:val="24"/>
            <w:szCs w:val="24"/>
          </w:rPr>
          <w:delText>2</w:delText>
        </w:r>
        <w:r w:rsidR="003E702E" w:rsidRPr="002572BD" w:rsidDel="009E189E">
          <w:rPr>
            <w:rFonts w:ascii="Arial" w:eastAsia="Arial" w:hAnsi="Arial" w:cs="Arial"/>
            <w:sz w:val="24"/>
            <w:szCs w:val="24"/>
          </w:rPr>
          <w:delText xml:space="preserve">.Энэ </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у</w:delText>
        </w:r>
        <w:r w:rsidR="003E702E" w:rsidRPr="002572BD" w:rsidDel="009E189E">
          <w:rPr>
            <w:rFonts w:ascii="Arial" w:eastAsia="Arial" w:hAnsi="Arial" w:cs="Arial"/>
            <w:spacing w:val="-2"/>
            <w:sz w:val="24"/>
            <w:szCs w:val="24"/>
          </w:rPr>
          <w:delText>у</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2"/>
            <w:sz w:val="24"/>
            <w:szCs w:val="24"/>
          </w:rPr>
          <w:delText>ь</w:delText>
        </w:r>
        <w:r w:rsidR="003E702E" w:rsidRPr="002572BD" w:rsidDel="009E189E">
          <w:rPr>
            <w:rFonts w:ascii="Arial" w:eastAsia="Arial" w:hAnsi="Arial" w:cs="Arial"/>
            <w:sz w:val="24"/>
            <w:szCs w:val="24"/>
          </w:rPr>
          <w:delText>д з</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 ша</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pacing w:val="-1"/>
            <w:sz w:val="24"/>
            <w:szCs w:val="24"/>
          </w:rPr>
          <w:delText>дл</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а</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w:delText>
        </w:r>
        <w:r w:rsidR="003E702E" w:rsidRPr="002572BD" w:rsidDel="009E189E">
          <w:rPr>
            <w:rFonts w:ascii="Arial" w:eastAsia="Arial" w:hAnsi="Arial" w:cs="Arial"/>
            <w:spacing w:val="-2"/>
            <w:sz w:val="24"/>
            <w:szCs w:val="24"/>
          </w:rPr>
          <w:delText>г</w:delText>
        </w:r>
        <w:r w:rsidR="003E702E" w:rsidRPr="002572BD" w:rsidDel="009E189E">
          <w:rPr>
            <w:rFonts w:ascii="Arial" w:eastAsia="Arial" w:hAnsi="Arial" w:cs="Arial"/>
            <w:spacing w:val="1"/>
            <w:sz w:val="24"/>
            <w:szCs w:val="24"/>
          </w:rPr>
          <w:delText>аа</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үй</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pacing w:val="1"/>
            <w:sz w:val="24"/>
            <w:szCs w:val="24"/>
          </w:rPr>
          <w:delText>о</w:delText>
        </w:r>
        <w:r w:rsidR="003E702E" w:rsidRPr="002572BD" w:rsidDel="009E189E">
          <w:rPr>
            <w:rFonts w:ascii="Arial" w:eastAsia="Arial" w:hAnsi="Arial" w:cs="Arial"/>
            <w:sz w:val="24"/>
            <w:szCs w:val="24"/>
          </w:rPr>
          <w:delText xml:space="preserve">л </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үсэ</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7"/>
            <w:sz w:val="24"/>
            <w:szCs w:val="24"/>
          </w:rPr>
          <w:delText>т</w:delText>
        </w:r>
        <w:r w:rsidR="003E702E" w:rsidRPr="002572BD" w:rsidDel="009E189E">
          <w:rPr>
            <w:rFonts w:ascii="Arial" w:eastAsia="Arial" w:hAnsi="Arial" w:cs="Arial"/>
            <w:sz w:val="24"/>
            <w:szCs w:val="24"/>
          </w:rPr>
          <w:delText xml:space="preserve">ийг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z w:val="24"/>
            <w:szCs w:val="24"/>
          </w:rPr>
          <w:delText>ү</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z w:val="24"/>
            <w:szCs w:val="24"/>
          </w:rPr>
          <w:delText>тгэ</w:delText>
        </w:r>
        <w:r w:rsidR="003E702E" w:rsidRPr="002572BD" w:rsidDel="009E189E">
          <w:rPr>
            <w:rFonts w:ascii="Arial" w:eastAsia="Arial" w:hAnsi="Arial" w:cs="Arial"/>
            <w:spacing w:val="-3"/>
            <w:sz w:val="24"/>
            <w:szCs w:val="24"/>
          </w:rPr>
          <w:delText>х</w:delText>
        </w:r>
        <w:r w:rsidR="003E702E" w:rsidRPr="002572BD" w:rsidDel="009E189E">
          <w:rPr>
            <w:rFonts w:ascii="Arial" w:eastAsia="Arial" w:hAnsi="Arial" w:cs="Arial"/>
            <w:sz w:val="24"/>
            <w:szCs w:val="24"/>
          </w:rPr>
          <w:delText>ээс т</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тгалз</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ж, 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w:delText>
        </w:r>
        <w:r w:rsidR="003E702E" w:rsidRPr="002572BD" w:rsidDel="009E189E">
          <w:rPr>
            <w:rFonts w:ascii="Arial" w:eastAsia="Arial" w:hAnsi="Arial" w:cs="Arial"/>
            <w:spacing w:val="-2"/>
            <w:sz w:val="24"/>
            <w:szCs w:val="24"/>
          </w:rPr>
          <w:delText>а</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ч</w:delText>
        </w:r>
        <w:r w:rsidR="003E702E" w:rsidRPr="002572BD" w:rsidDel="009E189E">
          <w:rPr>
            <w:rFonts w:ascii="Arial" w:eastAsia="Arial" w:hAnsi="Arial" w:cs="Arial"/>
            <w:spacing w:val="-1"/>
            <w:sz w:val="24"/>
            <w:szCs w:val="24"/>
          </w:rPr>
          <w:delText>лаг</w:delText>
        </w:r>
        <w:r w:rsidR="003E702E" w:rsidRPr="002572BD" w:rsidDel="009E189E">
          <w:rPr>
            <w:rFonts w:ascii="Arial" w:eastAsia="Arial" w:hAnsi="Arial" w:cs="Arial"/>
            <w:sz w:val="24"/>
            <w:szCs w:val="24"/>
          </w:rPr>
          <w:delText>ч</w:delText>
        </w:r>
        <w:r w:rsidR="003E702E" w:rsidRPr="002572BD" w:rsidDel="009E189E">
          <w:rPr>
            <w:rFonts w:ascii="Arial" w:eastAsia="Arial" w:hAnsi="Arial" w:cs="Arial"/>
            <w:spacing w:val="-1"/>
            <w:sz w:val="24"/>
            <w:szCs w:val="24"/>
          </w:rPr>
          <w:delText>д</w:delText>
        </w:r>
        <w:r w:rsidR="003E702E" w:rsidRPr="002572BD" w:rsidDel="009E189E">
          <w:rPr>
            <w:rFonts w:ascii="Arial" w:eastAsia="Arial" w:hAnsi="Arial" w:cs="Arial"/>
            <w:sz w:val="24"/>
            <w:szCs w:val="24"/>
          </w:rPr>
          <w:delText>ын</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z w:val="24"/>
            <w:szCs w:val="24"/>
          </w:rPr>
          <w:delText>үл</w:delText>
        </w:r>
        <w:r w:rsidR="003E702E" w:rsidRPr="002572BD" w:rsidDel="009E189E">
          <w:rPr>
            <w:rFonts w:ascii="Arial" w:eastAsia="Arial" w:hAnsi="Arial" w:cs="Arial"/>
            <w:spacing w:val="1"/>
            <w:sz w:val="24"/>
            <w:szCs w:val="24"/>
          </w:rPr>
          <w:delText>э</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т</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т</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тгалзс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т</w:delText>
        </w:r>
        <w:r w:rsidR="003E702E" w:rsidRPr="002572BD" w:rsidDel="009E189E">
          <w:rPr>
            <w:rFonts w:ascii="Arial" w:eastAsia="Arial" w:hAnsi="Arial" w:cs="Arial"/>
            <w:spacing w:val="-2"/>
            <w:sz w:val="24"/>
            <w:szCs w:val="24"/>
          </w:rPr>
          <w:delText>ух</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й</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үн</w:delText>
        </w:r>
        <w:r w:rsidR="003E702E" w:rsidRPr="002572BD" w:rsidDel="009E189E">
          <w:rPr>
            <w:rFonts w:ascii="Arial" w:eastAsia="Arial" w:hAnsi="Arial" w:cs="Arial"/>
            <w:spacing w:val="-1"/>
            <w:sz w:val="24"/>
            <w:szCs w:val="24"/>
          </w:rPr>
          <w:delText>д</w:delText>
        </w:r>
        <w:r w:rsidR="003E702E" w:rsidRPr="002572BD" w:rsidDel="009E189E">
          <w:rPr>
            <w:rFonts w:ascii="Arial" w:eastAsia="Arial" w:hAnsi="Arial" w:cs="Arial"/>
            <w:sz w:val="24"/>
            <w:szCs w:val="24"/>
          </w:rPr>
          <w:delText>эсл</w:delText>
        </w:r>
        <w:r w:rsidR="003E702E" w:rsidRPr="002572BD" w:rsidDel="009E189E">
          <w:rPr>
            <w:rFonts w:ascii="Arial" w:eastAsia="Arial" w:hAnsi="Arial" w:cs="Arial"/>
            <w:spacing w:val="-1"/>
            <w:sz w:val="24"/>
            <w:szCs w:val="24"/>
          </w:rPr>
          <w:delText>э</w:delText>
        </w:r>
        <w:r w:rsidR="003E702E" w:rsidRPr="002572BD" w:rsidDel="009E189E">
          <w:rPr>
            <w:rFonts w:ascii="Arial" w:eastAsia="Arial" w:hAnsi="Arial" w:cs="Arial"/>
            <w:sz w:val="24"/>
            <w:szCs w:val="24"/>
          </w:rPr>
          <w:delText>л</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z w:val="24"/>
            <w:szCs w:val="24"/>
          </w:rPr>
          <w:delText>ү</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ий</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т</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йл</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pacing w:val="1"/>
            <w:sz w:val="24"/>
            <w:szCs w:val="24"/>
          </w:rPr>
          <w:delText>ар</w:delText>
        </w:r>
        <w:r w:rsidR="003E702E" w:rsidRPr="002572BD" w:rsidDel="009E189E">
          <w:rPr>
            <w:rFonts w:ascii="Arial" w:eastAsia="Arial" w:hAnsi="Arial" w:cs="Arial"/>
            <w:sz w:val="24"/>
            <w:szCs w:val="24"/>
          </w:rPr>
          <w:delText xml:space="preserve">ыг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z w:val="24"/>
            <w:szCs w:val="24"/>
          </w:rPr>
          <w:delText>ич</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ээр</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ү</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ү</w:delText>
        </w:r>
        <w:r w:rsidR="003E702E" w:rsidRPr="002572BD" w:rsidDel="009E189E">
          <w:rPr>
            <w:rFonts w:ascii="Arial" w:eastAsia="Arial" w:hAnsi="Arial" w:cs="Arial"/>
            <w:spacing w:val="2"/>
            <w:sz w:val="24"/>
            <w:szCs w:val="24"/>
          </w:rPr>
          <w:delText>ү</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z w:val="24"/>
            <w:szCs w:val="24"/>
          </w:rPr>
          <w:delText>нэ.</w:delText>
        </w:r>
      </w:del>
    </w:p>
    <w:p w:rsidR="00A82895" w:rsidRPr="002572BD" w:rsidDel="009E189E" w:rsidRDefault="00A82895" w:rsidP="009E189E">
      <w:pPr>
        <w:ind w:right="66"/>
        <w:jc w:val="both"/>
        <w:rPr>
          <w:del w:id="3863" w:author="Сүнжид" w:date="2016-11-04T16:27:00Z"/>
          <w:rFonts w:ascii="Arial" w:eastAsia="Arial" w:hAnsi="Arial" w:cs="Arial"/>
          <w:spacing w:val="1"/>
          <w:sz w:val="24"/>
          <w:szCs w:val="24"/>
          <w:lang w:val="mn-MN"/>
        </w:rPr>
        <w:pPrChange w:id="3864" w:author="Сүнжид" w:date="2016-11-04T16:27:00Z">
          <w:pPr>
            <w:ind w:left="102" w:right="66" w:firstLine="720"/>
            <w:jc w:val="both"/>
          </w:pPr>
        </w:pPrChange>
      </w:pPr>
    </w:p>
    <w:p w:rsidR="003E702E" w:rsidRPr="002572BD" w:rsidDel="009E189E" w:rsidRDefault="00577973" w:rsidP="009E189E">
      <w:pPr>
        <w:ind w:right="66"/>
        <w:jc w:val="both"/>
        <w:rPr>
          <w:del w:id="3865" w:author="Сүнжид" w:date="2016-11-04T16:27:00Z"/>
          <w:rFonts w:ascii="Arial" w:eastAsia="Arial" w:hAnsi="Arial" w:cs="Arial"/>
          <w:sz w:val="24"/>
          <w:szCs w:val="24"/>
          <w:lang w:val="mn-MN"/>
        </w:rPr>
        <w:pPrChange w:id="3866" w:author="Сүнжид" w:date="2016-11-04T16:27:00Z">
          <w:pPr>
            <w:ind w:left="102" w:right="66" w:firstLine="720"/>
            <w:jc w:val="both"/>
          </w:pPr>
        </w:pPrChange>
      </w:pPr>
      <w:del w:id="3867" w:author="Сүнжид" w:date="2016-11-03T18:36:00Z">
        <w:r w:rsidDel="006036B1">
          <w:rPr>
            <w:rFonts w:ascii="Arial" w:eastAsia="Arial" w:hAnsi="Arial" w:cs="Arial"/>
            <w:spacing w:val="1"/>
            <w:sz w:val="24"/>
            <w:szCs w:val="24"/>
          </w:rPr>
          <w:delText>54</w:delText>
        </w:r>
        <w:r w:rsidR="003E702E" w:rsidRPr="002572BD" w:rsidDel="006036B1">
          <w:rPr>
            <w:rFonts w:ascii="Arial" w:eastAsia="Arial" w:hAnsi="Arial" w:cs="Arial"/>
            <w:sz w:val="24"/>
            <w:szCs w:val="24"/>
          </w:rPr>
          <w:delText>.</w:delText>
        </w:r>
      </w:del>
      <w:del w:id="3868" w:author="Сүнжид" w:date="2016-11-04T16:27:00Z">
        <w:r w:rsidR="003E702E" w:rsidRPr="002572BD" w:rsidDel="009E189E">
          <w:rPr>
            <w:rFonts w:ascii="Arial" w:eastAsia="Arial" w:hAnsi="Arial" w:cs="Arial"/>
            <w:spacing w:val="-1"/>
            <w:sz w:val="24"/>
            <w:szCs w:val="24"/>
            <w:lang w:val="mn-MN"/>
          </w:rPr>
          <w:delText>2</w:delText>
        </w:r>
        <w:r w:rsidR="003E702E" w:rsidRPr="002572BD" w:rsidDel="009E189E">
          <w:rPr>
            <w:rFonts w:ascii="Arial" w:eastAsia="Arial" w:hAnsi="Arial" w:cs="Arial"/>
            <w:sz w:val="24"/>
            <w:szCs w:val="24"/>
          </w:rPr>
          <w:delText>.</w:delText>
        </w:r>
        <w:r w:rsidR="003E702E" w:rsidRPr="002572BD" w:rsidDel="009E189E">
          <w:rPr>
            <w:rFonts w:ascii="Arial" w:eastAsia="Arial" w:hAnsi="Arial" w:cs="Arial"/>
            <w:sz w:val="24"/>
            <w:szCs w:val="24"/>
            <w:lang w:val="mn-MN"/>
          </w:rPr>
          <w:delText xml:space="preserve"> Тухайн шатны </w:delText>
        </w:r>
        <w:r w:rsidR="00B77DC5" w:rsidRPr="00CD6C1E" w:rsidDel="009E189E">
          <w:rPr>
            <w:rFonts w:ascii="Arial" w:eastAsia="Arial" w:hAnsi="Arial" w:cs="Arial"/>
            <w:sz w:val="24"/>
            <w:szCs w:val="24"/>
            <w:lang w:val="mn-MN"/>
          </w:rPr>
          <w:delText>Хурлын</w:delText>
        </w:r>
        <w:r w:rsidR="00B77DC5" w:rsidRPr="00997A83" w:rsidDel="009E189E">
          <w:rPr>
            <w:rFonts w:ascii="Arial" w:eastAsia="Arial" w:hAnsi="Arial" w:cs="Arial"/>
            <w:b/>
            <w:sz w:val="24"/>
            <w:szCs w:val="24"/>
            <w:lang w:val="mn-MN"/>
          </w:rPr>
          <w:delText xml:space="preserve"> </w:delText>
        </w:r>
        <w:r w:rsidR="006511DD" w:rsidDel="009E189E">
          <w:rPr>
            <w:rFonts w:ascii="Arial" w:eastAsia="Arial" w:hAnsi="Arial" w:cs="Arial"/>
            <w:sz w:val="24"/>
            <w:szCs w:val="24"/>
            <w:lang w:val="mn-MN"/>
          </w:rPr>
          <w:delText>ажлын албаны дарга</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на</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чи</w:delText>
        </w:r>
        <w:r w:rsidR="003E702E" w:rsidRPr="002572BD" w:rsidDel="009E189E">
          <w:rPr>
            <w:rFonts w:ascii="Arial" w:eastAsia="Arial" w:hAnsi="Arial" w:cs="Arial"/>
            <w:spacing w:val="-1"/>
            <w:sz w:val="24"/>
            <w:szCs w:val="24"/>
          </w:rPr>
          <w:delText>лг</w:delText>
        </w:r>
        <w:r w:rsidR="003E702E" w:rsidRPr="002572BD" w:rsidDel="009E189E">
          <w:rPr>
            <w:rFonts w:ascii="Arial" w:eastAsia="Arial" w:hAnsi="Arial" w:cs="Arial"/>
            <w:sz w:val="24"/>
            <w:szCs w:val="24"/>
          </w:rPr>
          <w:delText>ын</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pacing w:val="1"/>
            <w:sz w:val="24"/>
            <w:szCs w:val="24"/>
          </w:rPr>
          <w:delText>ар</w:delText>
        </w:r>
        <w:r w:rsidR="003E702E" w:rsidRPr="002572BD" w:rsidDel="009E189E">
          <w:rPr>
            <w:rFonts w:ascii="Arial" w:eastAsia="Arial" w:hAnsi="Arial" w:cs="Arial"/>
            <w:sz w:val="24"/>
            <w:szCs w:val="24"/>
          </w:rPr>
          <w:delText>и</w:delText>
        </w:r>
        <w:r w:rsidR="003E702E" w:rsidRPr="002572BD" w:rsidDel="009E189E">
          <w:rPr>
            <w:rFonts w:ascii="Arial" w:eastAsia="Arial" w:hAnsi="Arial" w:cs="Arial"/>
            <w:spacing w:val="-2"/>
            <w:sz w:val="24"/>
            <w:szCs w:val="24"/>
          </w:rPr>
          <w:delText>м</w:delText>
        </w:r>
        <w:r w:rsidR="003E702E" w:rsidRPr="002572BD" w:rsidDel="009E189E">
          <w:rPr>
            <w:rFonts w:ascii="Arial" w:eastAsia="Arial" w:hAnsi="Arial" w:cs="Arial"/>
            <w:sz w:val="24"/>
            <w:szCs w:val="24"/>
          </w:rPr>
          <w:delText xml:space="preserve">т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z w:val="24"/>
            <w:szCs w:val="24"/>
          </w:rPr>
          <w:delText>ич</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ийн</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эл</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z w:val="24"/>
            <w:szCs w:val="24"/>
          </w:rPr>
          <w:delText>э</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z w:val="24"/>
            <w:szCs w:val="24"/>
          </w:rPr>
          <w:delText>,</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z w:val="24"/>
            <w:szCs w:val="24"/>
          </w:rPr>
          <w:delText>ичилтийг</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с</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z w:val="24"/>
            <w:szCs w:val="24"/>
          </w:rPr>
          <w:delText>йж</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pacing w:val="-2"/>
            <w:sz w:val="24"/>
            <w:szCs w:val="24"/>
          </w:rPr>
          <w:delText>уу</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3"/>
            <w:sz w:val="24"/>
            <w:szCs w:val="24"/>
          </w:rPr>
          <w:delText>а</w:delText>
        </w:r>
        <w:r w:rsidR="003E702E" w:rsidRPr="002572BD" w:rsidDel="009E189E">
          <w:rPr>
            <w:rFonts w:ascii="Arial" w:eastAsia="Arial" w:hAnsi="Arial" w:cs="Arial"/>
            <w:sz w:val="24"/>
            <w:szCs w:val="24"/>
          </w:rPr>
          <w:delText>х т</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1"/>
            <w:sz w:val="24"/>
            <w:szCs w:val="24"/>
          </w:rPr>
          <w:delText>аа</w:delText>
        </w:r>
        <w:r w:rsidR="003E702E" w:rsidRPr="002572BD" w:rsidDel="009E189E">
          <w:rPr>
            <w:rFonts w:ascii="Arial" w:eastAsia="Arial" w:hAnsi="Arial" w:cs="Arial"/>
            <w:sz w:val="24"/>
            <w:szCs w:val="24"/>
          </w:rPr>
          <w:delText>р</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2"/>
            <w:sz w:val="24"/>
            <w:szCs w:val="24"/>
          </w:rPr>
          <w:delText>з</w:delText>
        </w:r>
        <w:r w:rsidR="003E702E" w:rsidRPr="002572BD" w:rsidDel="009E189E">
          <w:rPr>
            <w:rFonts w:ascii="Arial" w:eastAsia="Arial" w:hAnsi="Arial" w:cs="Arial"/>
            <w:spacing w:val="1"/>
            <w:sz w:val="24"/>
            <w:szCs w:val="24"/>
          </w:rPr>
          <w:delText>ө</w:delText>
        </w:r>
        <w:r w:rsidR="003E702E" w:rsidRPr="002572BD" w:rsidDel="009E189E">
          <w:rPr>
            <w:rFonts w:ascii="Arial" w:eastAsia="Arial" w:hAnsi="Arial" w:cs="Arial"/>
            <w:sz w:val="24"/>
            <w:szCs w:val="24"/>
          </w:rPr>
          <w:delText>в</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1"/>
            <w:sz w:val="24"/>
            <w:szCs w:val="24"/>
          </w:rPr>
          <w:delText>ө</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pacing w:val="1"/>
            <w:sz w:val="24"/>
            <w:szCs w:val="24"/>
          </w:rPr>
          <w:delText>ө</w:delText>
        </w:r>
        <w:r w:rsidR="003E702E" w:rsidRPr="002572BD" w:rsidDel="009E189E">
          <w:rPr>
            <w:rFonts w:ascii="Arial" w:eastAsia="Arial" w:hAnsi="Arial" w:cs="Arial"/>
            <w:spacing w:val="6"/>
            <w:sz w:val="24"/>
            <w:szCs w:val="24"/>
          </w:rPr>
          <w:delText>ө</w:delText>
        </w:r>
        <w:r w:rsidR="003E702E" w:rsidRPr="002572BD" w:rsidDel="009E189E">
          <w:rPr>
            <w:rFonts w:ascii="Arial" w:eastAsia="Arial" w:hAnsi="Arial" w:cs="Arial"/>
            <w:sz w:val="24"/>
            <w:szCs w:val="24"/>
          </w:rPr>
          <w:delText>, мэдээ</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z w:val="24"/>
            <w:szCs w:val="24"/>
          </w:rPr>
          <w:delText>эл ө</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pacing w:val="1"/>
            <w:sz w:val="24"/>
            <w:szCs w:val="24"/>
          </w:rPr>
          <w:delText>ө</w:delText>
        </w:r>
        <w:r w:rsidR="003E702E" w:rsidRPr="002572BD" w:rsidDel="009E189E">
          <w:rPr>
            <w:rFonts w:ascii="Arial" w:eastAsia="Arial" w:hAnsi="Arial" w:cs="Arial"/>
            <w:sz w:val="24"/>
            <w:szCs w:val="24"/>
          </w:rPr>
          <w:delText xml:space="preserve">х </w:delText>
        </w:r>
        <w:r w:rsidR="003E702E" w:rsidRPr="002572BD" w:rsidDel="009E189E">
          <w:rPr>
            <w:rFonts w:ascii="Arial" w:eastAsia="Arial" w:hAnsi="Arial" w:cs="Arial"/>
            <w:spacing w:val="-1"/>
            <w:sz w:val="24"/>
            <w:szCs w:val="24"/>
          </w:rPr>
          <w:delText>б</w:delText>
        </w:r>
        <w:r w:rsidR="003E702E" w:rsidRPr="002572BD" w:rsidDel="009E189E">
          <w:rPr>
            <w:rFonts w:ascii="Arial" w:eastAsia="Arial" w:hAnsi="Arial" w:cs="Arial"/>
            <w:spacing w:val="1"/>
            <w:sz w:val="24"/>
            <w:szCs w:val="24"/>
          </w:rPr>
          <w:delText>ө</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pacing w:val="1"/>
            <w:sz w:val="24"/>
            <w:szCs w:val="24"/>
          </w:rPr>
          <w:delText>өө</w:delText>
        </w:r>
        <w:r w:rsidR="003E702E" w:rsidRPr="002572BD" w:rsidDel="009E189E">
          <w:rPr>
            <w:rFonts w:ascii="Arial" w:eastAsia="Arial" w:hAnsi="Arial" w:cs="Arial"/>
            <w:sz w:val="24"/>
            <w:szCs w:val="24"/>
          </w:rPr>
          <w:delText xml:space="preserve">д </w:delText>
        </w:r>
        <w:r w:rsidR="003E702E" w:rsidRPr="002572BD" w:rsidDel="009E189E">
          <w:rPr>
            <w:rFonts w:ascii="Arial" w:eastAsia="Arial" w:hAnsi="Arial" w:cs="Arial"/>
            <w:spacing w:val="3"/>
            <w:sz w:val="24"/>
            <w:szCs w:val="24"/>
          </w:rPr>
          <w:delText>а</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у</w:delText>
        </w:r>
        <w:r w:rsidR="003E702E" w:rsidRPr="002572BD" w:rsidDel="009E189E">
          <w:rPr>
            <w:rFonts w:ascii="Arial" w:eastAsia="Arial" w:hAnsi="Arial" w:cs="Arial"/>
            <w:spacing w:val="-2"/>
            <w:sz w:val="24"/>
            <w:szCs w:val="24"/>
          </w:rPr>
          <w:delText>у</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 xml:space="preserve">ын </w:delText>
        </w:r>
        <w:r w:rsidR="003E702E" w:rsidRPr="002572BD" w:rsidDel="009E189E">
          <w:rPr>
            <w:rFonts w:ascii="Arial" w:eastAsia="Arial" w:hAnsi="Arial" w:cs="Arial"/>
            <w:spacing w:val="1"/>
            <w:sz w:val="24"/>
            <w:szCs w:val="24"/>
          </w:rPr>
          <w:delText>өөр</w:delText>
        </w:r>
        <w:r w:rsidR="003E702E" w:rsidRPr="002572BD" w:rsidDel="009E189E">
          <w:rPr>
            <w:rFonts w:ascii="Arial" w:eastAsia="Arial" w:hAnsi="Arial" w:cs="Arial"/>
            <w:sz w:val="24"/>
            <w:szCs w:val="24"/>
          </w:rPr>
          <w:delText>ч</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1"/>
            <w:sz w:val="24"/>
            <w:szCs w:val="24"/>
          </w:rPr>
          <w:delText>ө</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z w:val="24"/>
            <w:szCs w:val="24"/>
          </w:rPr>
          <w:delText>т</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pacing w:val="-1"/>
            <w:sz w:val="24"/>
            <w:szCs w:val="24"/>
          </w:rPr>
          <w:delText>о</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z w:val="24"/>
            <w:szCs w:val="24"/>
          </w:rPr>
          <w:delText>у</w:delText>
        </w:r>
        <w:r w:rsidR="003E702E" w:rsidRPr="002572BD" w:rsidDel="009E189E">
          <w:rPr>
            <w:rFonts w:ascii="Arial" w:eastAsia="Arial" w:hAnsi="Arial" w:cs="Arial"/>
            <w:spacing w:val="-2"/>
            <w:sz w:val="24"/>
            <w:szCs w:val="24"/>
          </w:rPr>
          <w:delText>у</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3"/>
            <w:sz w:val="24"/>
            <w:szCs w:val="24"/>
          </w:rPr>
          <w:delText>а</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pacing w:val="1"/>
            <w:sz w:val="24"/>
            <w:szCs w:val="24"/>
          </w:rPr>
          <w:delText>аа</w:delText>
        </w:r>
        <w:r w:rsidR="003E702E" w:rsidRPr="002572BD" w:rsidDel="009E189E">
          <w:rPr>
            <w:rFonts w:ascii="Arial" w:eastAsia="Arial" w:hAnsi="Arial" w:cs="Arial"/>
            <w:sz w:val="24"/>
            <w:szCs w:val="24"/>
          </w:rPr>
          <w:delText>р</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ш</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pacing w:val="-1"/>
            <w:sz w:val="24"/>
            <w:szCs w:val="24"/>
          </w:rPr>
          <w:delText>д</w:delText>
        </w:r>
        <w:r w:rsidR="003E702E" w:rsidRPr="002572BD" w:rsidDel="009E189E">
          <w:rPr>
            <w:rFonts w:ascii="Arial" w:eastAsia="Arial" w:hAnsi="Arial" w:cs="Arial"/>
            <w:spacing w:val="1"/>
            <w:sz w:val="24"/>
            <w:szCs w:val="24"/>
          </w:rPr>
          <w:delText>а</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z w:val="24"/>
            <w:szCs w:val="24"/>
          </w:rPr>
          <w:delText>,</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нөлө</w:delText>
        </w:r>
        <w:r w:rsidR="003E702E" w:rsidRPr="002572BD" w:rsidDel="009E189E">
          <w:rPr>
            <w:rFonts w:ascii="Arial" w:eastAsia="Arial" w:hAnsi="Arial" w:cs="Arial"/>
            <w:spacing w:val="1"/>
            <w:sz w:val="24"/>
            <w:szCs w:val="24"/>
          </w:rPr>
          <w:delText>ө</w:delText>
        </w:r>
        <w:r w:rsidR="003E702E" w:rsidRPr="002572BD" w:rsidDel="009E189E">
          <w:rPr>
            <w:rFonts w:ascii="Arial" w:eastAsia="Arial" w:hAnsi="Arial" w:cs="Arial"/>
            <w:spacing w:val="-1"/>
            <w:sz w:val="24"/>
            <w:szCs w:val="24"/>
          </w:rPr>
          <w:delText>л</w:delText>
        </w:r>
        <w:r w:rsidR="003E702E" w:rsidRPr="002572BD" w:rsidDel="009E189E">
          <w:rPr>
            <w:rFonts w:ascii="Arial" w:eastAsia="Arial" w:hAnsi="Arial" w:cs="Arial"/>
            <w:spacing w:val="1"/>
            <w:sz w:val="24"/>
            <w:szCs w:val="24"/>
          </w:rPr>
          <w:delText>ө</w:delText>
        </w:r>
        <w:r w:rsidR="003E702E" w:rsidRPr="002572BD" w:rsidDel="009E189E">
          <w:rPr>
            <w:rFonts w:ascii="Arial" w:eastAsia="Arial" w:hAnsi="Arial" w:cs="Arial"/>
            <w:sz w:val="24"/>
            <w:szCs w:val="24"/>
          </w:rPr>
          <w:delText>х</w:delText>
        </w:r>
        <w:r w:rsidR="00CD6C1E" w:rsidDel="009E189E">
          <w:rPr>
            <w:rFonts w:ascii="Arial" w:eastAsia="Arial" w:hAnsi="Arial" w:cs="Arial"/>
            <w:sz w:val="24"/>
            <w:szCs w:val="24"/>
          </w:rPr>
          <w:delText xml:space="preserve"> </w:delText>
        </w:r>
        <w:r w:rsidR="003E702E" w:rsidRPr="002572BD" w:rsidDel="009E189E">
          <w:rPr>
            <w:rFonts w:ascii="Arial" w:eastAsia="Arial" w:hAnsi="Arial" w:cs="Arial"/>
            <w:sz w:val="24"/>
            <w:szCs w:val="24"/>
          </w:rPr>
          <w:delText>э</w:delText>
        </w:r>
        <w:r w:rsidR="003E702E" w:rsidRPr="002572BD" w:rsidDel="009E189E">
          <w:rPr>
            <w:rFonts w:ascii="Arial" w:eastAsia="Arial" w:hAnsi="Arial" w:cs="Arial"/>
            <w:spacing w:val="1"/>
            <w:sz w:val="24"/>
            <w:szCs w:val="24"/>
          </w:rPr>
          <w:delText>р</w:delText>
        </w:r>
        <w:r w:rsidR="003E702E" w:rsidRPr="002572BD" w:rsidDel="009E189E">
          <w:rPr>
            <w:rFonts w:ascii="Arial" w:eastAsia="Arial" w:hAnsi="Arial" w:cs="Arial"/>
            <w:spacing w:val="-2"/>
            <w:sz w:val="24"/>
            <w:szCs w:val="24"/>
          </w:rPr>
          <w:delText>х</w:delText>
        </w:r>
        <w:r w:rsidR="003E702E" w:rsidRPr="002572BD" w:rsidDel="009E189E">
          <w:rPr>
            <w:rFonts w:ascii="Arial" w:eastAsia="Arial" w:hAnsi="Arial" w:cs="Arial"/>
            <w:spacing w:val="-1"/>
            <w:sz w:val="24"/>
            <w:szCs w:val="24"/>
          </w:rPr>
          <w:delText>г</w:delText>
        </w:r>
        <w:r w:rsidR="003E702E" w:rsidRPr="002572BD" w:rsidDel="009E189E">
          <w:rPr>
            <w:rFonts w:ascii="Arial" w:eastAsia="Arial" w:hAnsi="Arial" w:cs="Arial"/>
            <w:sz w:val="24"/>
            <w:szCs w:val="24"/>
          </w:rPr>
          <w:delText>үй.</w:delText>
        </w:r>
      </w:del>
    </w:p>
    <w:p w:rsidR="003E702E" w:rsidRPr="002572BD" w:rsidRDefault="003E702E" w:rsidP="009E189E">
      <w:pPr>
        <w:ind w:right="66"/>
        <w:jc w:val="both"/>
        <w:rPr>
          <w:rFonts w:ascii="Arial" w:eastAsia="Arial" w:hAnsi="Arial" w:cs="Arial"/>
          <w:sz w:val="24"/>
          <w:szCs w:val="24"/>
          <w:lang w:val="mn-MN"/>
        </w:rPr>
        <w:pPrChange w:id="3869" w:author="Сүнжид" w:date="2016-11-04T16:27:00Z">
          <w:pPr>
            <w:ind w:left="102" w:right="66" w:firstLine="720"/>
            <w:jc w:val="both"/>
          </w:pPr>
        </w:pPrChange>
      </w:pPr>
    </w:p>
    <w:p w:rsidR="00A82895" w:rsidRPr="00CD6C1E" w:rsidRDefault="00577973" w:rsidP="00CD6C1E">
      <w:pPr>
        <w:ind w:left="822"/>
        <w:rPr>
          <w:rFonts w:ascii="Arial" w:eastAsia="Arial" w:hAnsi="Arial" w:cs="Arial"/>
          <w:spacing w:val="1"/>
          <w:sz w:val="24"/>
          <w:szCs w:val="24"/>
        </w:rPr>
      </w:pPr>
      <w:del w:id="3870" w:author="Сүнжид" w:date="2016-11-03T18:36:00Z">
        <w:r w:rsidDel="006036B1">
          <w:rPr>
            <w:rFonts w:ascii="Arial" w:eastAsia="Arial" w:hAnsi="Arial" w:cs="Arial"/>
            <w:b/>
            <w:spacing w:val="1"/>
            <w:sz w:val="24"/>
            <w:szCs w:val="24"/>
          </w:rPr>
          <w:delText xml:space="preserve">55 </w:delText>
        </w:r>
      </w:del>
      <w:ins w:id="3871" w:author="Сүнжид" w:date="2016-11-03T18:36:00Z">
        <w:r w:rsidR="006036B1">
          <w:rPr>
            <w:rFonts w:ascii="Arial" w:eastAsia="Arial" w:hAnsi="Arial" w:cs="Arial"/>
            <w:b/>
            <w:spacing w:val="1"/>
            <w:sz w:val="24"/>
            <w:szCs w:val="24"/>
            <w:lang w:val="mn-MN"/>
          </w:rPr>
          <w:t>6</w:t>
        </w:r>
      </w:ins>
      <w:ins w:id="3872" w:author="Сүнжид" w:date="2016-11-04T16:27:00Z">
        <w:r w:rsidR="009E189E">
          <w:rPr>
            <w:rFonts w:ascii="Arial" w:eastAsia="Arial" w:hAnsi="Arial" w:cs="Arial"/>
            <w:b/>
            <w:spacing w:val="1"/>
            <w:sz w:val="24"/>
            <w:szCs w:val="24"/>
            <w:lang w:val="mn-MN"/>
          </w:rPr>
          <w:t>7</w:t>
        </w:r>
      </w:ins>
      <w:ins w:id="3873" w:author="Сүнжид" w:date="2016-11-03T18:36:00Z">
        <w:r w:rsidR="006036B1">
          <w:rPr>
            <w:rFonts w:ascii="Arial" w:eastAsia="Arial" w:hAnsi="Arial" w:cs="Arial"/>
            <w:b/>
            <w:spacing w:val="1"/>
            <w:sz w:val="24"/>
            <w:szCs w:val="24"/>
          </w:rPr>
          <w:t xml:space="preserve"> </w:t>
        </w:r>
      </w:ins>
      <w:r w:rsidRPr="002572BD">
        <w:rPr>
          <w:rFonts w:ascii="Arial" w:eastAsia="Arial" w:hAnsi="Arial" w:cs="Arial"/>
          <w:b/>
          <w:spacing w:val="-1"/>
          <w:sz w:val="24"/>
          <w:szCs w:val="24"/>
        </w:rPr>
        <w:t>д</w:t>
      </w:r>
      <w:r w:rsidRPr="002572BD">
        <w:rPr>
          <w:rFonts w:ascii="Arial" w:eastAsia="Arial" w:hAnsi="Arial" w:cs="Arial"/>
          <w:b/>
          <w:spacing w:val="1"/>
          <w:sz w:val="24"/>
          <w:szCs w:val="24"/>
          <w:lang w:val="mn-MN"/>
        </w:rPr>
        <w:t>угаа</w:t>
      </w:r>
      <w:r w:rsidRPr="002572BD">
        <w:rPr>
          <w:rFonts w:ascii="Arial" w:eastAsia="Arial" w:hAnsi="Arial" w:cs="Arial"/>
          <w:b/>
          <w:sz w:val="24"/>
          <w:szCs w:val="24"/>
        </w:rPr>
        <w:t xml:space="preserve">р </w:t>
      </w:r>
      <w:r w:rsidR="003E702E" w:rsidRPr="002572BD">
        <w:rPr>
          <w:rFonts w:ascii="Arial" w:eastAsia="Arial" w:hAnsi="Arial" w:cs="Arial"/>
          <w:b/>
          <w:spacing w:val="-2"/>
          <w:sz w:val="24"/>
          <w:szCs w:val="24"/>
        </w:rPr>
        <w:t>з</w:t>
      </w:r>
      <w:r w:rsidR="003E702E" w:rsidRPr="002572BD">
        <w:rPr>
          <w:rFonts w:ascii="Arial" w:eastAsia="Arial" w:hAnsi="Arial" w:cs="Arial"/>
          <w:b/>
          <w:spacing w:val="1"/>
          <w:sz w:val="24"/>
          <w:szCs w:val="24"/>
        </w:rPr>
        <w:t>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pacing w:val="2"/>
          <w:sz w:val="24"/>
          <w:szCs w:val="24"/>
        </w:rPr>
        <w:t>.</w:t>
      </w:r>
      <w:r w:rsidR="00CD6C1E">
        <w:rPr>
          <w:rFonts w:ascii="Arial" w:eastAsia="Arial" w:hAnsi="Arial" w:cs="Arial"/>
          <w:b/>
          <w:spacing w:val="2"/>
          <w:sz w:val="24"/>
          <w:szCs w:val="24"/>
        </w:rPr>
        <w:t xml:space="preserve"> </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р</w:t>
      </w:r>
      <w:r w:rsidR="003E702E" w:rsidRPr="002572BD">
        <w:rPr>
          <w:rFonts w:ascii="Arial" w:eastAsia="Arial" w:hAnsi="Arial" w:cs="Arial"/>
          <w:b/>
          <w:spacing w:val="-4"/>
          <w:sz w:val="24"/>
          <w:szCs w:val="24"/>
        </w:rPr>
        <w:t>ы</w:t>
      </w:r>
      <w:r w:rsidR="003E702E" w:rsidRPr="002572BD">
        <w:rPr>
          <w:rFonts w:ascii="Arial" w:eastAsia="Arial" w:hAnsi="Arial" w:cs="Arial"/>
          <w:b/>
          <w:sz w:val="24"/>
          <w:szCs w:val="24"/>
        </w:rPr>
        <w:t>н</w:t>
      </w:r>
      <w:ins w:id="3874" w:author="Сүнжид" w:date="2016-11-03T12:18:00Z">
        <w:r w:rsidR="00F367D8">
          <w:rPr>
            <w:rFonts w:ascii="Arial" w:eastAsia="Arial" w:hAnsi="Arial" w:cs="Arial"/>
            <w:b/>
            <w:sz w:val="24"/>
            <w:szCs w:val="24"/>
            <w:lang w:val="mn-MN"/>
          </w:rPr>
          <w:t xml:space="preserve"> </w:t>
        </w:r>
      </w:ins>
      <w:r w:rsidR="003E702E" w:rsidRPr="002572BD">
        <w:rPr>
          <w:rFonts w:ascii="Arial" w:eastAsia="Arial" w:hAnsi="Arial" w:cs="Arial"/>
          <w:b/>
          <w:spacing w:val="1"/>
          <w:sz w:val="24"/>
          <w:szCs w:val="24"/>
        </w:rPr>
        <w:t>үс</w:t>
      </w:r>
      <w:r w:rsidR="003E702E" w:rsidRPr="002572BD">
        <w:rPr>
          <w:rFonts w:ascii="Arial" w:eastAsia="Arial" w:hAnsi="Arial" w:cs="Arial"/>
          <w:b/>
          <w:sz w:val="24"/>
          <w:szCs w:val="24"/>
        </w:rPr>
        <w:t>эг</w:t>
      </w:r>
      <w:r w:rsidR="003E702E" w:rsidRPr="002572BD">
        <w:rPr>
          <w:rFonts w:ascii="Arial" w:eastAsia="Arial" w:hAnsi="Arial" w:cs="Arial"/>
          <w:b/>
          <w:spacing w:val="1"/>
          <w:sz w:val="24"/>
          <w:szCs w:val="24"/>
        </w:rPr>
        <w:t xml:space="preserve"> ц</w:t>
      </w:r>
      <w:r w:rsidR="003E702E" w:rsidRPr="002572BD">
        <w:rPr>
          <w:rFonts w:ascii="Arial" w:eastAsia="Arial" w:hAnsi="Arial" w:cs="Arial"/>
          <w:b/>
          <w:spacing w:val="-6"/>
          <w:sz w:val="24"/>
          <w:szCs w:val="24"/>
        </w:rPr>
        <w:t>у</w:t>
      </w:r>
      <w:r w:rsidR="003E702E" w:rsidRPr="002572BD">
        <w:rPr>
          <w:rFonts w:ascii="Arial" w:eastAsia="Arial" w:hAnsi="Arial" w:cs="Arial"/>
          <w:b/>
          <w:sz w:val="24"/>
          <w:szCs w:val="24"/>
        </w:rPr>
        <w:t>г</w:t>
      </w:r>
      <w:r w:rsidR="003E702E" w:rsidRPr="002572BD">
        <w:rPr>
          <w:rFonts w:ascii="Arial" w:eastAsia="Arial" w:hAnsi="Arial" w:cs="Arial"/>
          <w:b/>
          <w:spacing w:val="4"/>
          <w:sz w:val="24"/>
          <w:szCs w:val="24"/>
        </w:rPr>
        <w:t>л</w:t>
      </w:r>
      <w:r w:rsidR="003E702E" w:rsidRPr="002572BD">
        <w:rPr>
          <w:rFonts w:ascii="Arial" w:eastAsia="Arial" w:hAnsi="Arial" w:cs="Arial"/>
          <w:b/>
          <w:spacing w:val="-1"/>
          <w:sz w:val="24"/>
          <w:szCs w:val="24"/>
        </w:rPr>
        <w:t>у</w:t>
      </w:r>
      <w:r w:rsidR="003E702E" w:rsidRPr="002572BD">
        <w:rPr>
          <w:rFonts w:ascii="Arial" w:eastAsia="Arial" w:hAnsi="Arial" w:cs="Arial"/>
          <w:b/>
          <w:spacing w:val="-2"/>
          <w:sz w:val="24"/>
          <w:szCs w:val="24"/>
        </w:rPr>
        <w:t>у</w:t>
      </w:r>
      <w:r w:rsidR="003E702E" w:rsidRPr="002572BD">
        <w:rPr>
          <w:rFonts w:ascii="Arial" w:eastAsia="Arial" w:hAnsi="Arial" w:cs="Arial"/>
          <w:b/>
          <w:spacing w:val="1"/>
          <w:sz w:val="24"/>
          <w:szCs w:val="24"/>
        </w:rPr>
        <w:t>ла</w:t>
      </w:r>
      <w:r w:rsidR="003E702E" w:rsidRPr="002572BD">
        <w:rPr>
          <w:rFonts w:ascii="Arial" w:eastAsia="Arial" w:hAnsi="Arial" w:cs="Arial"/>
          <w:b/>
          <w:sz w:val="24"/>
          <w:szCs w:val="24"/>
        </w:rPr>
        <w:t>х</w:t>
      </w:r>
      <w:r w:rsidR="00CD6C1E">
        <w:rPr>
          <w:rFonts w:ascii="Arial" w:eastAsia="Arial" w:hAnsi="Arial" w:cs="Arial"/>
          <w:b/>
          <w:sz w:val="24"/>
          <w:szCs w:val="24"/>
        </w:rPr>
        <w:t xml:space="preserve"> </w:t>
      </w:r>
      <w:r w:rsidR="003E702E" w:rsidRPr="002572BD">
        <w:rPr>
          <w:rFonts w:ascii="Arial" w:eastAsia="Arial" w:hAnsi="Arial" w:cs="Arial"/>
          <w:b/>
          <w:spacing w:val="3"/>
          <w:sz w:val="24"/>
          <w:szCs w:val="24"/>
        </w:rPr>
        <w:t>т</w:t>
      </w:r>
      <w:r w:rsidR="003E702E" w:rsidRPr="002572BD">
        <w:rPr>
          <w:rFonts w:ascii="Arial" w:eastAsia="Arial" w:hAnsi="Arial" w:cs="Arial"/>
          <w:b/>
          <w:spacing w:val="-6"/>
          <w:sz w:val="24"/>
          <w:szCs w:val="24"/>
        </w:rPr>
        <w:t>у</w:t>
      </w:r>
      <w:r w:rsidR="003E702E" w:rsidRPr="002572BD">
        <w:rPr>
          <w:rFonts w:ascii="Arial" w:eastAsia="Arial" w:hAnsi="Arial" w:cs="Arial"/>
          <w:b/>
          <w:spacing w:val="3"/>
          <w:sz w:val="24"/>
          <w:szCs w:val="24"/>
        </w:rPr>
        <w:t>х</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й</w:t>
      </w:r>
      <w:r w:rsidR="00CD6C1E">
        <w:rPr>
          <w:rFonts w:ascii="Arial" w:eastAsia="Arial" w:hAnsi="Arial" w:cs="Arial"/>
          <w:b/>
          <w:sz w:val="24"/>
          <w:szCs w:val="24"/>
        </w:rPr>
        <w:t xml:space="preserve"> </w:t>
      </w:r>
      <w:r w:rsidR="003E702E" w:rsidRPr="002572BD">
        <w:rPr>
          <w:rFonts w:ascii="Arial" w:eastAsia="Arial" w:hAnsi="Arial" w:cs="Arial"/>
          <w:b/>
          <w:spacing w:val="1"/>
          <w:sz w:val="24"/>
          <w:szCs w:val="24"/>
        </w:rPr>
        <w:t>ал</w:t>
      </w:r>
      <w:r w:rsidR="003E702E" w:rsidRPr="002572BD">
        <w:rPr>
          <w:rFonts w:ascii="Arial" w:eastAsia="Arial" w:hAnsi="Arial" w:cs="Arial"/>
          <w:b/>
          <w:spacing w:val="-2"/>
          <w:sz w:val="24"/>
          <w:szCs w:val="24"/>
        </w:rPr>
        <w:t>б</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н</w:t>
      </w:r>
      <w:r w:rsidR="00CD6C1E">
        <w:rPr>
          <w:rFonts w:ascii="Arial" w:eastAsia="Arial" w:hAnsi="Arial" w:cs="Arial"/>
          <w:b/>
          <w:sz w:val="24"/>
          <w:szCs w:val="24"/>
        </w:rPr>
        <w:t xml:space="preserve"> </w:t>
      </w:r>
      <w:r w:rsidR="003E702E" w:rsidRPr="002572BD">
        <w:rPr>
          <w:rFonts w:ascii="Arial" w:eastAsia="Arial" w:hAnsi="Arial" w:cs="Arial"/>
          <w:b/>
          <w:spacing w:val="1"/>
          <w:sz w:val="24"/>
          <w:szCs w:val="24"/>
        </w:rPr>
        <w:t>ёс</w:t>
      </w:r>
      <w:r w:rsidR="003E702E" w:rsidRPr="002572BD">
        <w:rPr>
          <w:rFonts w:ascii="Arial" w:eastAsia="Arial" w:hAnsi="Arial" w:cs="Arial"/>
          <w:b/>
          <w:sz w:val="24"/>
          <w:szCs w:val="24"/>
        </w:rPr>
        <w:t xml:space="preserve">оор </w:t>
      </w:r>
      <w:r w:rsidR="003E702E" w:rsidRPr="002572BD">
        <w:rPr>
          <w:rFonts w:ascii="Arial" w:eastAsia="Arial" w:hAnsi="Arial" w:cs="Arial"/>
          <w:b/>
          <w:spacing w:val="-2"/>
          <w:sz w:val="24"/>
          <w:szCs w:val="24"/>
        </w:rPr>
        <w:t>з</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р</w:t>
      </w:r>
      <w:r w:rsidR="003E702E" w:rsidRPr="002572BD">
        <w:rPr>
          <w:rFonts w:ascii="Arial" w:eastAsia="Arial" w:hAnsi="Arial" w:cs="Arial"/>
          <w:b/>
          <w:spacing w:val="-1"/>
          <w:sz w:val="24"/>
          <w:szCs w:val="24"/>
        </w:rPr>
        <w:t>л</w:t>
      </w:r>
      <w:r w:rsidR="003E702E" w:rsidRPr="002572BD">
        <w:rPr>
          <w:rFonts w:ascii="Arial" w:eastAsia="Arial" w:hAnsi="Arial" w:cs="Arial"/>
          <w:b/>
          <w:spacing w:val="1"/>
          <w:sz w:val="24"/>
          <w:szCs w:val="24"/>
        </w:rPr>
        <w:t>а</w:t>
      </w:r>
      <w:r w:rsidR="00CD6C1E">
        <w:rPr>
          <w:rFonts w:ascii="Arial" w:eastAsia="Arial" w:hAnsi="Arial" w:cs="Arial"/>
          <w:spacing w:val="1"/>
          <w:sz w:val="24"/>
          <w:szCs w:val="24"/>
          <w:lang w:val="mn-MN"/>
        </w:rPr>
        <w:t>х</w:t>
      </w:r>
      <w:r w:rsidR="00CD6C1E">
        <w:rPr>
          <w:rFonts w:ascii="Arial" w:eastAsia="Arial" w:hAnsi="Arial" w:cs="Arial"/>
          <w:spacing w:val="1"/>
          <w:sz w:val="24"/>
          <w:szCs w:val="24"/>
        </w:rPr>
        <w:t xml:space="preserve"> </w:t>
      </w:r>
    </w:p>
    <w:p w:rsidR="003E702E" w:rsidRPr="002572BD" w:rsidRDefault="00577973" w:rsidP="003E702E">
      <w:pPr>
        <w:ind w:left="102" w:right="66" w:firstLine="720"/>
        <w:jc w:val="both"/>
        <w:rPr>
          <w:rFonts w:ascii="Arial" w:eastAsia="Arial" w:hAnsi="Arial" w:cs="Arial"/>
          <w:sz w:val="24"/>
          <w:szCs w:val="24"/>
          <w:lang w:val="mn-MN"/>
        </w:rPr>
      </w:pPr>
      <w:del w:id="3875" w:author="Сүнжид" w:date="2016-11-03T18:36:00Z">
        <w:r w:rsidDel="006036B1">
          <w:rPr>
            <w:rFonts w:ascii="Arial" w:eastAsia="Arial" w:hAnsi="Arial" w:cs="Arial"/>
            <w:spacing w:val="1"/>
            <w:sz w:val="24"/>
            <w:szCs w:val="24"/>
          </w:rPr>
          <w:delText>55</w:delText>
        </w:r>
      </w:del>
      <w:ins w:id="3876" w:author="Сүнжид" w:date="2016-11-03T18:36:00Z">
        <w:r w:rsidR="006036B1">
          <w:rPr>
            <w:rFonts w:ascii="Arial" w:eastAsia="Arial" w:hAnsi="Arial" w:cs="Arial"/>
            <w:spacing w:val="1"/>
            <w:sz w:val="24"/>
            <w:szCs w:val="24"/>
            <w:lang w:val="mn-MN"/>
          </w:rPr>
          <w:t>6</w:t>
        </w:r>
      </w:ins>
      <w:ins w:id="3877" w:author="Сүнжид" w:date="2016-11-04T16:27:00Z">
        <w:r w:rsidR="009E189E">
          <w:rPr>
            <w:rFonts w:ascii="Arial" w:eastAsia="Arial" w:hAnsi="Arial" w:cs="Arial"/>
            <w:spacing w:val="1"/>
            <w:sz w:val="24"/>
            <w:szCs w:val="24"/>
            <w:lang w:val="mn-MN"/>
          </w:rPr>
          <w:t>7</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z w:val="24"/>
          <w:szCs w:val="24"/>
          <w:lang w:val="mn-MN"/>
        </w:rPr>
        <w:t>Тухайн шатны</w:t>
      </w:r>
      <w:ins w:id="3878" w:author="Сүнжид" w:date="2016-11-04T16:28:00Z">
        <w:r w:rsidR="009E189E" w:rsidRPr="009E189E">
          <w:rPr>
            <w:rFonts w:ascii="Arial" w:hAnsi="Arial" w:cs="Arial"/>
            <w:sz w:val="24"/>
            <w:szCs w:val="24"/>
            <w:lang w:val="mn-MN"/>
          </w:rPr>
          <w:t xml:space="preserve"> </w:t>
        </w:r>
        <w:r w:rsidR="009E189E">
          <w:rPr>
            <w:rFonts w:ascii="Arial" w:hAnsi="Arial" w:cs="Arial"/>
            <w:sz w:val="24"/>
            <w:szCs w:val="24"/>
            <w:lang w:val="mn-MN"/>
          </w:rPr>
          <w:t xml:space="preserve">иргэдийн Төлөөлөгчдийн </w:t>
        </w:r>
      </w:ins>
      <w:del w:id="3879" w:author="Сүнжид" w:date="2016-11-04T16:28:00Z">
        <w:r w:rsidR="003E702E" w:rsidRPr="002572BD" w:rsidDel="009E189E">
          <w:rPr>
            <w:rFonts w:ascii="Arial" w:eastAsia="Arial" w:hAnsi="Arial" w:cs="Arial"/>
            <w:sz w:val="24"/>
            <w:szCs w:val="24"/>
            <w:lang w:val="mn-MN"/>
          </w:rPr>
          <w:delText xml:space="preserve"> </w:delText>
        </w:r>
      </w:del>
      <w:r w:rsidR="00B77DC5" w:rsidRPr="00CD6C1E">
        <w:rPr>
          <w:rFonts w:ascii="Arial" w:eastAsia="Arial" w:hAnsi="Arial" w:cs="Arial"/>
          <w:sz w:val="24"/>
          <w:szCs w:val="24"/>
          <w:lang w:val="mn-MN"/>
        </w:rPr>
        <w:t>Хурлын</w:t>
      </w:r>
      <w:r w:rsidR="00B77DC5" w:rsidRPr="00997A83">
        <w:rPr>
          <w:rFonts w:ascii="Arial" w:eastAsia="Arial" w:hAnsi="Arial" w:cs="Arial"/>
          <w:b/>
          <w:sz w:val="24"/>
          <w:szCs w:val="24"/>
          <w:lang w:val="mn-MN"/>
        </w:rPr>
        <w:t xml:space="preserve"> </w:t>
      </w:r>
      <w:r w:rsidR="006511DD">
        <w:rPr>
          <w:rFonts w:ascii="Arial" w:eastAsia="Arial" w:hAnsi="Arial" w:cs="Arial"/>
          <w:sz w:val="24"/>
          <w:szCs w:val="24"/>
          <w:lang w:val="mn-MN"/>
        </w:rPr>
        <w:t>ажлын албаны дарга</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үлгийн</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үсэ</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ий</w:t>
      </w:r>
      <w:r w:rsidR="003E702E" w:rsidRPr="002572BD">
        <w:rPr>
          <w:rFonts w:ascii="Arial" w:eastAsia="Arial" w:hAnsi="Arial" w:cs="Arial"/>
          <w:spacing w:val="-1"/>
          <w:sz w:val="24"/>
          <w:szCs w:val="24"/>
        </w:rPr>
        <w:t>г</w:t>
      </w:r>
      <w:r w:rsidR="00CD6C1E">
        <w:rPr>
          <w:rFonts w:ascii="Arial" w:eastAsia="Arial" w:hAnsi="Arial" w:cs="Arial"/>
          <w:spacing w:val="-1"/>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тгэс</w:t>
      </w:r>
      <w:r w:rsidR="003E702E" w:rsidRPr="002572BD">
        <w:rPr>
          <w:rFonts w:ascii="Arial" w:eastAsia="Arial" w:hAnsi="Arial" w:cs="Arial"/>
          <w:spacing w:val="-1"/>
          <w:sz w:val="24"/>
          <w:szCs w:val="24"/>
        </w:rPr>
        <w:t>н</w:t>
      </w:r>
      <w:r w:rsidR="003E702E" w:rsidRPr="002572BD">
        <w:rPr>
          <w:rFonts w:ascii="Arial" w:eastAsia="Arial" w:hAnsi="Arial" w:cs="Arial"/>
          <w:sz w:val="24"/>
          <w:szCs w:val="24"/>
        </w:rPr>
        <w:t>ээс</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йш</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 xml:space="preserve">5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но</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р</w:t>
      </w:r>
      <w:r w:rsidR="005D5486" w:rsidRPr="002572BD">
        <w:rPr>
          <w:rFonts w:ascii="Arial" w:eastAsia="Arial" w:hAnsi="Arial" w:cs="Arial"/>
          <w:sz w:val="24"/>
          <w:szCs w:val="24"/>
          <w:lang w:val="mn-MN"/>
        </w:rPr>
        <w:t xml:space="preserve"> иргэдийн Төлөөлөгчдийн Хурлын хуралдаанаар</w:t>
      </w:r>
      <w:r w:rsidR="00CD6C1E">
        <w:rPr>
          <w:rFonts w:ascii="Arial" w:eastAsia="Arial" w:hAnsi="Arial" w:cs="Arial"/>
          <w:sz w:val="24"/>
          <w:szCs w:val="24"/>
          <w:lang w:val="mn-MN"/>
        </w:rPr>
        <w:t xml:space="preserve"> </w:t>
      </w:r>
      <w:r w:rsidR="005D5486" w:rsidRPr="002572BD">
        <w:rPr>
          <w:rFonts w:ascii="Arial" w:eastAsia="Arial" w:hAnsi="Arial" w:cs="Arial"/>
          <w:spacing w:val="-2"/>
          <w:sz w:val="24"/>
          <w:szCs w:val="24"/>
        </w:rPr>
        <w:t>х</w:t>
      </w:r>
      <w:r w:rsidR="005D5486" w:rsidRPr="002572BD">
        <w:rPr>
          <w:rFonts w:ascii="Arial" w:eastAsia="Arial" w:hAnsi="Arial" w:cs="Arial"/>
          <w:sz w:val="24"/>
          <w:szCs w:val="24"/>
        </w:rPr>
        <w:t>эл</w:t>
      </w:r>
      <w:r w:rsidR="005D5486" w:rsidRPr="002572BD">
        <w:rPr>
          <w:rFonts w:ascii="Arial" w:eastAsia="Arial" w:hAnsi="Arial" w:cs="Arial"/>
          <w:spacing w:val="1"/>
          <w:sz w:val="24"/>
          <w:szCs w:val="24"/>
        </w:rPr>
        <w:t>эл</w:t>
      </w:r>
      <w:r w:rsidR="005D5486" w:rsidRPr="002572BD">
        <w:rPr>
          <w:rFonts w:ascii="Arial" w:eastAsia="Arial" w:hAnsi="Arial" w:cs="Arial"/>
          <w:spacing w:val="-1"/>
          <w:sz w:val="24"/>
          <w:szCs w:val="24"/>
        </w:rPr>
        <w:t>ц</w:t>
      </w:r>
      <w:r w:rsidR="005D5486" w:rsidRPr="002572BD">
        <w:rPr>
          <w:rFonts w:ascii="Arial" w:eastAsia="Arial" w:hAnsi="Arial" w:cs="Arial"/>
          <w:sz w:val="24"/>
          <w:szCs w:val="24"/>
        </w:rPr>
        <w:t xml:space="preserve">эх </w:t>
      </w:r>
      <w:r w:rsidR="005D5486" w:rsidRPr="002572BD">
        <w:rPr>
          <w:rFonts w:ascii="Arial" w:eastAsia="Arial" w:hAnsi="Arial" w:cs="Arial"/>
          <w:spacing w:val="1"/>
          <w:sz w:val="24"/>
          <w:szCs w:val="24"/>
        </w:rPr>
        <w:t>а</w:t>
      </w:r>
      <w:r w:rsidR="005D5486" w:rsidRPr="002572BD">
        <w:rPr>
          <w:rFonts w:ascii="Arial" w:eastAsia="Arial" w:hAnsi="Arial" w:cs="Arial"/>
          <w:spacing w:val="2"/>
          <w:sz w:val="24"/>
          <w:szCs w:val="24"/>
        </w:rPr>
        <w:t>с</w:t>
      </w:r>
      <w:r w:rsidR="005D5486" w:rsidRPr="002572BD">
        <w:rPr>
          <w:rFonts w:ascii="Arial" w:eastAsia="Arial" w:hAnsi="Arial" w:cs="Arial"/>
          <w:sz w:val="24"/>
          <w:szCs w:val="24"/>
        </w:rPr>
        <w:t>у</w:t>
      </w:r>
      <w:r w:rsidR="005D5486" w:rsidRPr="002572BD">
        <w:rPr>
          <w:rFonts w:ascii="Arial" w:eastAsia="Arial" w:hAnsi="Arial" w:cs="Arial"/>
          <w:spacing w:val="-2"/>
          <w:sz w:val="24"/>
          <w:szCs w:val="24"/>
        </w:rPr>
        <w:t>у</w:t>
      </w:r>
      <w:r w:rsidR="005D5486" w:rsidRPr="002572BD">
        <w:rPr>
          <w:rFonts w:ascii="Arial" w:eastAsia="Arial" w:hAnsi="Arial" w:cs="Arial"/>
          <w:spacing w:val="1"/>
          <w:sz w:val="24"/>
          <w:szCs w:val="24"/>
        </w:rPr>
        <w:t>д</w:t>
      </w:r>
      <w:r w:rsidR="005D5486" w:rsidRPr="002572BD">
        <w:rPr>
          <w:rFonts w:ascii="Arial" w:eastAsia="Arial" w:hAnsi="Arial" w:cs="Arial"/>
          <w:spacing w:val="-1"/>
          <w:sz w:val="24"/>
          <w:szCs w:val="24"/>
        </w:rPr>
        <w:t>л</w:t>
      </w:r>
      <w:r w:rsidR="005D5486" w:rsidRPr="002572BD">
        <w:rPr>
          <w:rFonts w:ascii="Arial" w:eastAsia="Arial" w:hAnsi="Arial" w:cs="Arial"/>
          <w:sz w:val="24"/>
          <w:szCs w:val="24"/>
        </w:rPr>
        <w:t>ын т</w:t>
      </w:r>
      <w:r w:rsidR="005D5486" w:rsidRPr="002572BD">
        <w:rPr>
          <w:rFonts w:ascii="Arial" w:eastAsia="Arial" w:hAnsi="Arial" w:cs="Arial"/>
          <w:spacing w:val="1"/>
          <w:sz w:val="24"/>
          <w:szCs w:val="24"/>
        </w:rPr>
        <w:t>ө</w:t>
      </w:r>
      <w:r w:rsidR="005D5486" w:rsidRPr="002572BD">
        <w:rPr>
          <w:rFonts w:ascii="Arial" w:eastAsia="Arial" w:hAnsi="Arial" w:cs="Arial"/>
          <w:spacing w:val="-1"/>
          <w:sz w:val="24"/>
          <w:szCs w:val="24"/>
        </w:rPr>
        <w:t>л</w:t>
      </w:r>
      <w:r w:rsidR="005D5486" w:rsidRPr="002572BD">
        <w:rPr>
          <w:rFonts w:ascii="Arial" w:eastAsia="Arial" w:hAnsi="Arial" w:cs="Arial"/>
          <w:spacing w:val="1"/>
          <w:sz w:val="24"/>
          <w:szCs w:val="24"/>
        </w:rPr>
        <w:t>ө</w:t>
      </w:r>
      <w:r w:rsidR="005D5486" w:rsidRPr="002572BD">
        <w:rPr>
          <w:rFonts w:ascii="Arial" w:eastAsia="Arial" w:hAnsi="Arial" w:cs="Arial"/>
          <w:sz w:val="24"/>
          <w:szCs w:val="24"/>
        </w:rPr>
        <w:t>в</w:t>
      </w:r>
      <w:r w:rsidR="005D5486" w:rsidRPr="002572BD">
        <w:rPr>
          <w:rFonts w:ascii="Arial" w:eastAsia="Arial" w:hAnsi="Arial" w:cs="Arial"/>
          <w:spacing w:val="-1"/>
          <w:sz w:val="24"/>
          <w:szCs w:val="24"/>
        </w:rPr>
        <w:t>л</w:t>
      </w:r>
      <w:r w:rsidR="005D5486" w:rsidRPr="002572BD">
        <w:rPr>
          <w:rFonts w:ascii="Arial" w:eastAsia="Arial" w:hAnsi="Arial" w:cs="Arial"/>
          <w:spacing w:val="1"/>
          <w:sz w:val="24"/>
          <w:szCs w:val="24"/>
        </w:rPr>
        <w:t>ө</w:t>
      </w:r>
      <w:r w:rsidR="005D5486" w:rsidRPr="002572BD">
        <w:rPr>
          <w:rFonts w:ascii="Arial" w:eastAsia="Arial" w:hAnsi="Arial" w:cs="Arial"/>
          <w:spacing w:val="-1"/>
          <w:sz w:val="24"/>
          <w:szCs w:val="24"/>
        </w:rPr>
        <w:t>г</w:t>
      </w:r>
      <w:r w:rsidR="005D5486" w:rsidRPr="002572BD">
        <w:rPr>
          <w:rFonts w:ascii="Arial" w:eastAsia="Arial" w:hAnsi="Arial" w:cs="Arial"/>
          <w:spacing w:val="1"/>
          <w:sz w:val="24"/>
          <w:szCs w:val="24"/>
        </w:rPr>
        <w:t>өө</w:t>
      </w:r>
      <w:r w:rsidR="005D5486" w:rsidRPr="002572BD">
        <w:rPr>
          <w:rFonts w:ascii="Arial" w:eastAsia="Arial" w:hAnsi="Arial" w:cs="Arial"/>
          <w:sz w:val="24"/>
          <w:szCs w:val="24"/>
        </w:rPr>
        <w:t>нд</w:t>
      </w:r>
      <w:r w:rsidR="00CD6C1E">
        <w:rPr>
          <w:rFonts w:ascii="Arial" w:eastAsia="Arial" w:hAnsi="Arial" w:cs="Arial"/>
          <w:sz w:val="24"/>
          <w:szCs w:val="24"/>
          <w:lang w:val="mn-MN"/>
        </w:rPr>
        <w:t xml:space="preserve"> </w:t>
      </w:r>
      <w:r w:rsidR="005D5486" w:rsidRPr="002572BD">
        <w:rPr>
          <w:rFonts w:ascii="Arial" w:eastAsia="Arial" w:hAnsi="Arial" w:cs="Arial"/>
          <w:sz w:val="24"/>
          <w:szCs w:val="24"/>
        </w:rPr>
        <w:t>т</w:t>
      </w:r>
      <w:r w:rsidR="005D5486" w:rsidRPr="002572BD">
        <w:rPr>
          <w:rFonts w:ascii="Arial" w:eastAsia="Arial" w:hAnsi="Arial" w:cs="Arial"/>
          <w:spacing w:val="1"/>
          <w:sz w:val="24"/>
          <w:szCs w:val="24"/>
        </w:rPr>
        <w:t>о</w:t>
      </w:r>
      <w:r w:rsidR="005D5486" w:rsidRPr="002572BD">
        <w:rPr>
          <w:rFonts w:ascii="Arial" w:eastAsia="Arial" w:hAnsi="Arial" w:cs="Arial"/>
          <w:spacing w:val="-1"/>
          <w:sz w:val="24"/>
          <w:szCs w:val="24"/>
        </w:rPr>
        <w:t>д</w:t>
      </w:r>
      <w:r w:rsidR="005D5486" w:rsidRPr="002572BD">
        <w:rPr>
          <w:rFonts w:ascii="Arial" w:eastAsia="Arial" w:hAnsi="Arial" w:cs="Arial"/>
          <w:spacing w:val="1"/>
          <w:sz w:val="24"/>
          <w:szCs w:val="24"/>
        </w:rPr>
        <w:t>ор</w:t>
      </w:r>
      <w:r w:rsidR="005D5486" w:rsidRPr="002572BD">
        <w:rPr>
          <w:rFonts w:ascii="Arial" w:eastAsia="Arial" w:hAnsi="Arial" w:cs="Arial"/>
          <w:spacing w:val="-2"/>
          <w:sz w:val="24"/>
          <w:szCs w:val="24"/>
        </w:rPr>
        <w:t>х</w:t>
      </w:r>
      <w:r w:rsidR="005D5486" w:rsidRPr="002572BD">
        <w:rPr>
          <w:rFonts w:ascii="Arial" w:eastAsia="Arial" w:hAnsi="Arial" w:cs="Arial"/>
          <w:spacing w:val="1"/>
          <w:sz w:val="24"/>
          <w:szCs w:val="24"/>
        </w:rPr>
        <w:t>о</w:t>
      </w:r>
      <w:r w:rsidR="005D5486" w:rsidRPr="002572BD">
        <w:rPr>
          <w:rFonts w:ascii="Arial" w:eastAsia="Arial" w:hAnsi="Arial" w:cs="Arial"/>
          <w:sz w:val="24"/>
          <w:szCs w:val="24"/>
        </w:rPr>
        <w:t xml:space="preserve">й </w:t>
      </w:r>
      <w:r w:rsidR="005D5486" w:rsidRPr="002572BD">
        <w:rPr>
          <w:rFonts w:ascii="Arial" w:eastAsia="Arial" w:hAnsi="Arial" w:cs="Arial"/>
          <w:spacing w:val="1"/>
          <w:sz w:val="24"/>
          <w:szCs w:val="24"/>
        </w:rPr>
        <w:t>а</w:t>
      </w:r>
      <w:r w:rsidR="005D5486" w:rsidRPr="002572BD">
        <w:rPr>
          <w:rFonts w:ascii="Arial" w:eastAsia="Arial" w:hAnsi="Arial" w:cs="Arial"/>
          <w:sz w:val="24"/>
          <w:szCs w:val="24"/>
        </w:rPr>
        <w:t>с</w:t>
      </w:r>
      <w:r w:rsidR="005D5486" w:rsidRPr="002572BD">
        <w:rPr>
          <w:rFonts w:ascii="Arial" w:eastAsia="Arial" w:hAnsi="Arial" w:cs="Arial"/>
          <w:spacing w:val="-2"/>
          <w:sz w:val="24"/>
          <w:szCs w:val="24"/>
        </w:rPr>
        <w:t>уу</w:t>
      </w:r>
      <w:r w:rsidR="005D5486" w:rsidRPr="002572BD">
        <w:rPr>
          <w:rFonts w:ascii="Arial" w:eastAsia="Arial" w:hAnsi="Arial" w:cs="Arial"/>
          <w:spacing w:val="-1"/>
          <w:sz w:val="24"/>
          <w:szCs w:val="24"/>
        </w:rPr>
        <w:t>д</w:t>
      </w:r>
      <w:r w:rsidR="005D5486" w:rsidRPr="002572BD">
        <w:rPr>
          <w:rFonts w:ascii="Arial" w:eastAsia="Arial" w:hAnsi="Arial" w:cs="Arial"/>
          <w:spacing w:val="1"/>
          <w:sz w:val="24"/>
          <w:szCs w:val="24"/>
        </w:rPr>
        <w:t>а</w:t>
      </w:r>
      <w:r w:rsidR="005D5486" w:rsidRPr="002572BD">
        <w:rPr>
          <w:rFonts w:ascii="Arial" w:eastAsia="Arial" w:hAnsi="Arial" w:cs="Arial"/>
          <w:sz w:val="24"/>
          <w:szCs w:val="24"/>
        </w:rPr>
        <w:t xml:space="preserve">л </w:t>
      </w:r>
      <w:r w:rsidR="005D5486" w:rsidRPr="002572BD">
        <w:rPr>
          <w:rFonts w:ascii="Arial" w:eastAsia="Arial" w:hAnsi="Arial" w:cs="Arial"/>
          <w:spacing w:val="1"/>
          <w:sz w:val="24"/>
          <w:szCs w:val="24"/>
        </w:rPr>
        <w:t>ор</w:t>
      </w:r>
      <w:r w:rsidR="005D5486" w:rsidRPr="002572BD">
        <w:rPr>
          <w:rFonts w:ascii="Arial" w:eastAsia="Arial" w:hAnsi="Arial" w:cs="Arial"/>
          <w:sz w:val="24"/>
          <w:szCs w:val="24"/>
        </w:rPr>
        <w:t xml:space="preserve">уулж </w:t>
      </w:r>
      <w:r w:rsidR="005D5486" w:rsidRPr="002572BD">
        <w:rPr>
          <w:rFonts w:ascii="Arial" w:eastAsia="Arial" w:hAnsi="Arial" w:cs="Arial"/>
          <w:spacing w:val="-2"/>
          <w:sz w:val="24"/>
          <w:szCs w:val="24"/>
        </w:rPr>
        <w:t>х</w:t>
      </w:r>
      <w:r w:rsidR="005D5486" w:rsidRPr="002572BD">
        <w:rPr>
          <w:rFonts w:ascii="Arial" w:eastAsia="Arial" w:hAnsi="Arial" w:cs="Arial"/>
          <w:sz w:val="24"/>
          <w:szCs w:val="24"/>
        </w:rPr>
        <w:t>эл</w:t>
      </w:r>
      <w:r w:rsidR="005D5486" w:rsidRPr="002572BD">
        <w:rPr>
          <w:rFonts w:ascii="Arial" w:eastAsia="Arial" w:hAnsi="Arial" w:cs="Arial"/>
          <w:spacing w:val="1"/>
          <w:sz w:val="24"/>
          <w:szCs w:val="24"/>
        </w:rPr>
        <w:t>э</w:t>
      </w:r>
      <w:r w:rsidR="005D5486" w:rsidRPr="002572BD">
        <w:rPr>
          <w:rFonts w:ascii="Arial" w:eastAsia="Arial" w:hAnsi="Arial" w:cs="Arial"/>
          <w:spacing w:val="-1"/>
          <w:sz w:val="24"/>
          <w:szCs w:val="24"/>
        </w:rPr>
        <w:t>лц</w:t>
      </w:r>
      <w:r w:rsidR="005D5486" w:rsidRPr="002572BD">
        <w:rPr>
          <w:rFonts w:ascii="Arial" w:eastAsia="Arial" w:hAnsi="Arial" w:cs="Arial"/>
          <w:sz w:val="24"/>
          <w:szCs w:val="24"/>
        </w:rPr>
        <w:t>үүл</w:t>
      </w:r>
      <w:r w:rsidR="005D5486" w:rsidRPr="002572BD">
        <w:rPr>
          <w:rFonts w:ascii="Arial" w:eastAsia="Arial" w:hAnsi="Arial" w:cs="Arial"/>
          <w:spacing w:val="1"/>
          <w:sz w:val="24"/>
          <w:szCs w:val="24"/>
        </w:rPr>
        <w:t>э</w:t>
      </w:r>
      <w:r w:rsidR="005D5486" w:rsidRPr="002572BD">
        <w:rPr>
          <w:rFonts w:ascii="Arial" w:eastAsia="Arial" w:hAnsi="Arial" w:cs="Arial"/>
          <w:sz w:val="24"/>
          <w:szCs w:val="24"/>
        </w:rPr>
        <w:t>х</w:t>
      </w:r>
      <w:r w:rsidR="003E702E" w:rsidRPr="002572BD">
        <w:rPr>
          <w:rFonts w:ascii="Arial" w:eastAsia="Arial" w:hAnsi="Arial" w:cs="Arial"/>
          <w:sz w:val="24"/>
          <w:szCs w:val="24"/>
        </w:rPr>
        <w:t xml:space="preserve">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вч </w:t>
      </w:r>
      <w:r w:rsidR="003E702E" w:rsidRPr="002572BD">
        <w:rPr>
          <w:rFonts w:ascii="Arial" w:eastAsia="Arial" w:hAnsi="Arial" w:cs="Arial"/>
          <w:spacing w:val="-2"/>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ни</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уул</w:t>
      </w:r>
      <w:r w:rsidR="003E702E" w:rsidRPr="002572BD">
        <w:rPr>
          <w:rFonts w:ascii="Arial" w:eastAsia="Arial" w:hAnsi="Arial" w:cs="Arial"/>
          <w:spacing w:val="-2"/>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 xml:space="preserve">ынүсэг </w:t>
      </w:r>
      <w:r w:rsidR="003E702E" w:rsidRPr="002572BD">
        <w:rPr>
          <w:rFonts w:ascii="Arial" w:eastAsia="Arial" w:hAnsi="Arial" w:cs="Arial"/>
          <w:spacing w:val="1"/>
          <w:sz w:val="24"/>
          <w:szCs w:val="24"/>
        </w:rPr>
        <w:t>ц</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уулах</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ацаа</w:t>
      </w:r>
      <w:r w:rsidR="003E702E" w:rsidRPr="002572BD">
        <w:rPr>
          <w:rFonts w:ascii="Arial" w:eastAsia="Arial" w:hAnsi="Arial" w:cs="Arial"/>
          <w:sz w:val="24"/>
          <w:szCs w:val="24"/>
        </w:rPr>
        <w:t>,</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pacing w:val="7"/>
          <w:sz w:val="24"/>
          <w:szCs w:val="24"/>
        </w:rPr>
        <w:t>ч</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 xml:space="preserve">ын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үл</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ийн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ишү</w:t>
      </w:r>
      <w:r w:rsidR="003E702E" w:rsidRPr="002572BD">
        <w:rPr>
          <w:rFonts w:ascii="Arial" w:eastAsia="Arial" w:hAnsi="Arial" w:cs="Arial"/>
          <w:spacing w:val="2"/>
          <w:sz w:val="24"/>
          <w:szCs w:val="24"/>
        </w:rPr>
        <w:t>ү</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ийн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во</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нэр,</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яг</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ий</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мэдээ</w:t>
      </w:r>
      <w:r w:rsidR="003E702E" w:rsidRPr="002572BD">
        <w:rPr>
          <w:rFonts w:ascii="Arial" w:eastAsia="Arial" w:hAnsi="Arial" w:cs="Arial"/>
          <w:spacing w:val="-1"/>
          <w:sz w:val="24"/>
          <w:szCs w:val="24"/>
        </w:rPr>
        <w:t>лл</w:t>
      </w:r>
      <w:r w:rsidR="003E702E" w:rsidRPr="002572BD">
        <w:rPr>
          <w:rFonts w:ascii="Arial" w:eastAsia="Arial" w:hAnsi="Arial" w:cs="Arial"/>
          <w:sz w:val="24"/>
          <w:szCs w:val="24"/>
        </w:rPr>
        <w:t>ийг</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lastRenderedPageBreak/>
        <w:t>өөр</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CD6C1E">
        <w:rPr>
          <w:rFonts w:ascii="Arial" w:eastAsia="Arial" w:hAnsi="Arial" w:cs="Arial"/>
          <w:sz w:val="24"/>
          <w:szCs w:val="24"/>
          <w:lang w:val="mn-MN"/>
        </w:rPr>
        <w:t xml:space="preserve"> </w:t>
      </w:r>
      <w:r w:rsidR="00CD6C1E">
        <w:rPr>
          <w:rFonts w:ascii="Arial" w:eastAsia="Arial" w:hAnsi="Arial" w:cs="Arial"/>
          <w:spacing w:val="1"/>
          <w:sz w:val="24"/>
          <w:szCs w:val="24"/>
          <w:lang w:val="mn-MN"/>
        </w:rPr>
        <w:t>ё</w:t>
      </w:r>
      <w:r w:rsidR="003E702E" w:rsidRPr="002572BD">
        <w:rPr>
          <w:rFonts w:ascii="Arial" w:eastAsia="Arial" w:hAnsi="Arial" w:cs="Arial"/>
          <w:sz w:val="24"/>
          <w:szCs w:val="24"/>
        </w:rPr>
        <w:t>сны</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им 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н</w:t>
      </w:r>
      <w:r w:rsidR="003E702E" w:rsidRPr="002572BD">
        <w:rPr>
          <w:rFonts w:ascii="Arial" w:eastAsia="Arial" w:hAnsi="Arial" w:cs="Arial"/>
          <w:sz w:val="24"/>
          <w:szCs w:val="24"/>
        </w:rPr>
        <w:t>д</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 xml:space="preserve">нийтэлж, </w:t>
      </w:r>
      <w:r w:rsidR="009C6867" w:rsidRPr="00CD6C1E">
        <w:rPr>
          <w:rFonts w:ascii="Arial" w:eastAsia="Arial" w:hAnsi="Arial" w:cs="Arial"/>
          <w:sz w:val="24"/>
          <w:szCs w:val="24"/>
          <w:lang w:val="mn-MN"/>
        </w:rPr>
        <w:t>орон нутгийн радио, телевиз</w:t>
      </w:r>
      <w:r w:rsidR="009C6867">
        <w:rPr>
          <w:rFonts w:ascii="Arial" w:eastAsia="Arial" w:hAnsi="Arial" w:cs="Arial"/>
          <w:sz w:val="24"/>
          <w:szCs w:val="24"/>
          <w:lang w:val="mn-MN"/>
        </w:rPr>
        <w:t xml:space="preserve"> болон  </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р</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м</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эв</w:t>
      </w:r>
      <w:r w:rsidR="003E702E" w:rsidRPr="002572BD">
        <w:rPr>
          <w:rFonts w:ascii="Arial" w:eastAsia="Arial" w:hAnsi="Arial" w:cs="Arial"/>
          <w:spacing w:val="-1"/>
          <w:sz w:val="24"/>
          <w:szCs w:val="24"/>
        </w:rPr>
        <w:t>л</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л</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мэдээ</w:t>
      </w:r>
      <w:r w:rsidR="003E702E" w:rsidRPr="002572BD">
        <w:rPr>
          <w:rFonts w:ascii="Arial" w:eastAsia="Arial" w:hAnsi="Arial" w:cs="Arial"/>
          <w:spacing w:val="-1"/>
          <w:sz w:val="24"/>
          <w:szCs w:val="24"/>
        </w:rPr>
        <w:t>лл</w:t>
      </w:r>
      <w:r w:rsidR="003E702E" w:rsidRPr="002572BD">
        <w:rPr>
          <w:rFonts w:ascii="Arial" w:eastAsia="Arial" w:hAnsi="Arial" w:cs="Arial"/>
          <w:sz w:val="24"/>
          <w:szCs w:val="24"/>
        </w:rPr>
        <w:t>ийн</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г</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ээр</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нийт</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д мэдээ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нэ.</w:t>
      </w:r>
    </w:p>
    <w:p w:rsidR="00A82895" w:rsidRPr="002572BD" w:rsidRDefault="00A82895" w:rsidP="003E702E">
      <w:pPr>
        <w:ind w:left="102" w:right="67" w:firstLine="720"/>
        <w:jc w:val="both"/>
        <w:rPr>
          <w:rFonts w:ascii="Arial" w:eastAsia="Arial" w:hAnsi="Arial" w:cs="Arial"/>
          <w:spacing w:val="1"/>
          <w:sz w:val="24"/>
          <w:szCs w:val="24"/>
          <w:lang w:val="mn-MN"/>
        </w:rPr>
      </w:pPr>
    </w:p>
    <w:p w:rsidR="00A82895" w:rsidRPr="002572BD" w:rsidRDefault="00577973" w:rsidP="00A82895">
      <w:pPr>
        <w:ind w:left="102" w:right="67" w:firstLine="720"/>
        <w:jc w:val="both"/>
        <w:rPr>
          <w:rFonts w:ascii="Arial" w:eastAsia="Arial" w:hAnsi="Arial" w:cs="Arial"/>
          <w:sz w:val="24"/>
          <w:szCs w:val="24"/>
          <w:lang w:val="mn-MN"/>
        </w:rPr>
      </w:pPr>
      <w:del w:id="3880" w:author="Сүнжид" w:date="2016-11-03T18:36:00Z">
        <w:r w:rsidDel="006036B1">
          <w:rPr>
            <w:rFonts w:ascii="Arial" w:eastAsia="Arial" w:hAnsi="Arial" w:cs="Arial"/>
            <w:spacing w:val="1"/>
            <w:sz w:val="24"/>
            <w:szCs w:val="24"/>
          </w:rPr>
          <w:delText>55</w:delText>
        </w:r>
      </w:del>
      <w:ins w:id="3881" w:author="Сүнжид" w:date="2016-11-03T18:36:00Z">
        <w:r w:rsidR="006036B1">
          <w:rPr>
            <w:rFonts w:ascii="Arial" w:eastAsia="Arial" w:hAnsi="Arial" w:cs="Arial"/>
            <w:spacing w:val="1"/>
            <w:sz w:val="24"/>
            <w:szCs w:val="24"/>
            <w:lang w:val="mn-MN"/>
          </w:rPr>
          <w:t>6</w:t>
        </w:r>
      </w:ins>
      <w:ins w:id="3882" w:author="Сүнжид" w:date="2016-11-04T16:27:00Z">
        <w:r w:rsidR="009E189E">
          <w:rPr>
            <w:rFonts w:ascii="Arial" w:eastAsia="Arial" w:hAnsi="Arial" w:cs="Arial"/>
            <w:spacing w:val="1"/>
            <w:sz w:val="24"/>
            <w:szCs w:val="24"/>
            <w:lang w:val="mn-MN"/>
          </w:rPr>
          <w:t>7</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w:t>
      </w:r>
      <w:r w:rsidR="003E702E" w:rsidRPr="002572BD">
        <w:rPr>
          <w:rFonts w:ascii="Arial" w:eastAsia="Arial" w:hAnsi="Arial" w:cs="Arial"/>
          <w:sz w:val="24"/>
          <w:szCs w:val="24"/>
          <w:lang w:val="mn-MN"/>
        </w:rPr>
        <w:t xml:space="preserve">Тухайн шатны </w:t>
      </w:r>
      <w:ins w:id="3883" w:author="Сүнжид" w:date="2016-11-04T16:28:00Z">
        <w:r w:rsidR="009E189E">
          <w:rPr>
            <w:rFonts w:ascii="Arial" w:hAnsi="Arial" w:cs="Arial"/>
            <w:sz w:val="24"/>
            <w:szCs w:val="24"/>
            <w:lang w:val="mn-MN"/>
          </w:rPr>
          <w:t xml:space="preserve">иргэдийн Төлөөлөгчдийн </w:t>
        </w:r>
      </w:ins>
      <w:r w:rsidR="00B77DC5" w:rsidRPr="00CD6C1E">
        <w:rPr>
          <w:rFonts w:ascii="Arial" w:eastAsia="Arial" w:hAnsi="Arial" w:cs="Arial"/>
          <w:sz w:val="24"/>
          <w:szCs w:val="24"/>
          <w:lang w:val="mn-MN"/>
        </w:rPr>
        <w:t>Хурлын</w:t>
      </w:r>
      <w:r w:rsidR="00B77DC5" w:rsidRPr="00997A83">
        <w:rPr>
          <w:rFonts w:ascii="Arial" w:eastAsia="Arial" w:hAnsi="Arial" w:cs="Arial"/>
          <w:b/>
          <w:sz w:val="24"/>
          <w:szCs w:val="24"/>
          <w:lang w:val="mn-MN"/>
        </w:rPr>
        <w:t xml:space="preserve"> </w:t>
      </w:r>
      <w:r w:rsidR="006511DD">
        <w:rPr>
          <w:rFonts w:ascii="Arial" w:eastAsia="Arial" w:hAnsi="Arial" w:cs="Arial"/>
          <w:sz w:val="24"/>
          <w:szCs w:val="24"/>
          <w:lang w:val="mn-MN"/>
        </w:rPr>
        <w:t>ажлын албаны дарга</w:t>
      </w:r>
      <w:r w:rsidR="00CD6C1E">
        <w:rPr>
          <w:rFonts w:ascii="Arial" w:eastAsia="Arial" w:hAnsi="Arial" w:cs="Arial"/>
          <w:sz w:val="24"/>
          <w:szCs w:val="24"/>
          <w:lang w:val="mn-MN"/>
        </w:rPr>
        <w:t xml:space="preserve"> </w:t>
      </w:r>
      <w:r w:rsidR="005D5486" w:rsidRPr="002572BD">
        <w:rPr>
          <w:rFonts w:ascii="Arial" w:eastAsia="Arial" w:hAnsi="Arial" w:cs="Arial"/>
          <w:sz w:val="24"/>
          <w:szCs w:val="24"/>
          <w:lang w:val="mn-MN"/>
        </w:rPr>
        <w:t>иргэдийн Т</w:t>
      </w:r>
      <w:r w:rsidR="003E702E" w:rsidRPr="002572BD">
        <w:rPr>
          <w:rFonts w:ascii="Arial" w:eastAsia="Arial" w:hAnsi="Arial" w:cs="Arial"/>
          <w:sz w:val="24"/>
          <w:szCs w:val="24"/>
          <w:lang w:val="mn-MN"/>
        </w:rPr>
        <w:t>өлөөлөгчдийн</w:t>
      </w:r>
      <w:r w:rsidR="005D5486" w:rsidRPr="002572BD">
        <w:rPr>
          <w:rFonts w:ascii="Arial" w:eastAsia="Arial" w:hAnsi="Arial" w:cs="Arial"/>
          <w:sz w:val="24"/>
          <w:szCs w:val="24"/>
          <w:lang w:val="mn-MN"/>
        </w:rPr>
        <w:t xml:space="preserve"> Хурлын х</w:t>
      </w:r>
      <w:r w:rsidR="003E702E" w:rsidRPr="002572BD">
        <w:rPr>
          <w:rFonts w:ascii="Arial" w:eastAsia="Arial" w:hAnsi="Arial" w:cs="Arial"/>
          <w:sz w:val="24"/>
          <w:szCs w:val="24"/>
          <w:lang w:val="mn-MN"/>
        </w:rPr>
        <w:t xml:space="preserve">уралдаанаар </w:t>
      </w:r>
      <w:r w:rsidR="003E702E" w:rsidRPr="002572BD">
        <w:rPr>
          <w:rFonts w:ascii="Arial" w:eastAsia="Arial" w:hAnsi="Arial" w:cs="Arial"/>
          <w:spacing w:val="-2"/>
          <w:sz w:val="24"/>
          <w:szCs w:val="24"/>
        </w:rPr>
        <w:t>х</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ц</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х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дл</w:t>
      </w:r>
      <w:r w:rsidR="003E702E" w:rsidRPr="002572BD">
        <w:rPr>
          <w:rFonts w:ascii="Arial" w:eastAsia="Arial" w:hAnsi="Arial" w:cs="Arial"/>
          <w:sz w:val="24"/>
          <w:szCs w:val="24"/>
        </w:rPr>
        <w:t>ынт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в</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3"/>
          <w:sz w:val="24"/>
          <w:szCs w:val="24"/>
        </w:rPr>
        <w:t>ө</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нд т</w:t>
      </w:r>
      <w:r w:rsidR="003E702E" w:rsidRPr="002572BD">
        <w:rPr>
          <w:rFonts w:ascii="Arial" w:eastAsia="Arial" w:hAnsi="Arial" w:cs="Arial"/>
          <w:spacing w:val="4"/>
          <w:sz w:val="24"/>
          <w:szCs w:val="24"/>
        </w:rPr>
        <w:t>о</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ор</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й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да</w:t>
      </w:r>
      <w:r w:rsidR="003E702E" w:rsidRPr="002572BD">
        <w:rPr>
          <w:rFonts w:ascii="Arial" w:eastAsia="Arial" w:hAnsi="Arial" w:cs="Arial"/>
          <w:sz w:val="24"/>
          <w:szCs w:val="24"/>
        </w:rPr>
        <w:t xml:space="preserve">л </w:t>
      </w:r>
      <w:r w:rsidR="003E702E" w:rsidRPr="002572BD">
        <w:rPr>
          <w:rFonts w:ascii="Arial" w:eastAsia="Arial" w:hAnsi="Arial" w:cs="Arial"/>
          <w:spacing w:val="1"/>
          <w:sz w:val="24"/>
          <w:szCs w:val="24"/>
        </w:rPr>
        <w:t>ор</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ж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э</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ү</w:t>
      </w:r>
      <w:r w:rsidR="003E702E" w:rsidRPr="002572BD">
        <w:rPr>
          <w:rFonts w:ascii="Arial" w:eastAsia="Arial" w:hAnsi="Arial" w:cs="Arial"/>
          <w:spacing w:val="2"/>
          <w:sz w:val="24"/>
          <w:szCs w:val="24"/>
        </w:rPr>
        <w:t>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х</w:t>
      </w:r>
      <w:r w:rsidR="00CD6C1E">
        <w:rPr>
          <w:rFonts w:ascii="Arial" w:eastAsia="Arial" w:hAnsi="Arial" w:cs="Arial"/>
          <w:spacing w:val="-2"/>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үлгийн</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үсэ</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ий</w:t>
      </w:r>
      <w:r w:rsidR="003E702E" w:rsidRPr="002572BD">
        <w:rPr>
          <w:rFonts w:ascii="Arial" w:eastAsia="Arial" w:hAnsi="Arial" w:cs="Arial"/>
          <w:spacing w:val="-1"/>
          <w:sz w:val="24"/>
          <w:szCs w:val="24"/>
        </w:rPr>
        <w:t>г</w:t>
      </w:r>
      <w:r w:rsidR="003E702E" w:rsidRPr="002572BD">
        <w:rPr>
          <w:rFonts w:ascii="Arial" w:eastAsia="Arial" w:hAnsi="Arial" w:cs="Arial"/>
          <w:sz w:val="24"/>
          <w:szCs w:val="24"/>
          <w:lang w:val="mn-MN"/>
        </w:rPr>
        <w:t xml:space="preserve"> хүлээн авч</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т</w:t>
      </w:r>
      <w:r w:rsidR="003E702E" w:rsidRPr="002572BD">
        <w:rPr>
          <w:rFonts w:ascii="Arial" w:eastAsia="Arial" w:hAnsi="Arial" w:cs="Arial"/>
          <w:spacing w:val="-3"/>
          <w:sz w:val="24"/>
          <w:szCs w:val="24"/>
        </w:rPr>
        <w:t>г</w:t>
      </w:r>
      <w:r w:rsidR="003E702E" w:rsidRPr="002572BD">
        <w:rPr>
          <w:rFonts w:ascii="Arial" w:eastAsia="Arial" w:hAnsi="Arial" w:cs="Arial"/>
          <w:sz w:val="24"/>
          <w:szCs w:val="24"/>
        </w:rPr>
        <w:t>эсэн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р </w:t>
      </w:r>
      <w:r w:rsidR="003E702E" w:rsidRPr="002572BD">
        <w:rPr>
          <w:rFonts w:ascii="Arial" w:eastAsia="Arial" w:hAnsi="Arial" w:cs="Arial"/>
          <w:sz w:val="24"/>
          <w:szCs w:val="24"/>
          <w:lang w:val="mn-MN"/>
        </w:rPr>
        <w:t>тухайн иргэдийн Төлөөлөгчдийн Хуралд</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0</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но</w:t>
      </w:r>
      <w:r w:rsidR="003E702E" w:rsidRPr="002572BD">
        <w:rPr>
          <w:rFonts w:ascii="Arial" w:eastAsia="Arial" w:hAnsi="Arial" w:cs="Arial"/>
          <w:spacing w:val="-1"/>
          <w:sz w:val="24"/>
          <w:szCs w:val="24"/>
        </w:rPr>
        <w:t>г</w:t>
      </w:r>
      <w:r w:rsidR="003E702E" w:rsidRPr="002572BD">
        <w:rPr>
          <w:rFonts w:ascii="Arial" w:eastAsia="Arial" w:hAnsi="Arial" w:cs="Arial"/>
          <w:spacing w:val="2"/>
          <w:sz w:val="24"/>
          <w:szCs w:val="24"/>
        </w:rPr>
        <w:t>и</w:t>
      </w:r>
      <w:r w:rsidR="003E702E" w:rsidRPr="002572BD">
        <w:rPr>
          <w:rFonts w:ascii="Arial" w:eastAsia="Arial" w:hAnsi="Arial" w:cs="Arial"/>
          <w:sz w:val="24"/>
          <w:szCs w:val="24"/>
        </w:rPr>
        <w:t>йн до</w:t>
      </w:r>
      <w:r w:rsidR="003E702E" w:rsidRPr="002572BD">
        <w:rPr>
          <w:rFonts w:ascii="Arial" w:eastAsia="Arial" w:hAnsi="Arial" w:cs="Arial"/>
          <w:spacing w:val="1"/>
          <w:sz w:val="24"/>
          <w:szCs w:val="24"/>
        </w:rPr>
        <w:t>то</w:t>
      </w:r>
      <w:r w:rsidR="003E702E" w:rsidRPr="002572BD">
        <w:rPr>
          <w:rFonts w:ascii="Arial" w:eastAsia="Arial" w:hAnsi="Arial" w:cs="Arial"/>
          <w:sz w:val="24"/>
          <w:szCs w:val="24"/>
        </w:rPr>
        <w:t>р</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мэдэ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энэ.</w:t>
      </w:r>
    </w:p>
    <w:p w:rsidR="00A82895" w:rsidRPr="002572BD" w:rsidRDefault="00A82895" w:rsidP="00A82895">
      <w:pPr>
        <w:ind w:left="102" w:right="67" w:firstLine="720"/>
        <w:jc w:val="both"/>
        <w:rPr>
          <w:rFonts w:ascii="Arial" w:eastAsia="Arial" w:hAnsi="Arial" w:cs="Arial"/>
          <w:sz w:val="24"/>
          <w:szCs w:val="24"/>
          <w:lang w:val="mn-MN"/>
        </w:rPr>
      </w:pPr>
    </w:p>
    <w:p w:rsidR="003E702E" w:rsidRPr="002572BD" w:rsidRDefault="00577973" w:rsidP="00A82895">
      <w:pPr>
        <w:ind w:left="102" w:right="67" w:firstLine="720"/>
        <w:jc w:val="both"/>
        <w:rPr>
          <w:rFonts w:ascii="Arial" w:eastAsia="Arial" w:hAnsi="Arial" w:cs="Arial"/>
          <w:sz w:val="24"/>
          <w:szCs w:val="24"/>
          <w:lang w:val="mn-MN"/>
        </w:rPr>
      </w:pPr>
      <w:del w:id="3884" w:author="Сүнжид" w:date="2016-11-03T18:36:00Z">
        <w:r w:rsidDel="006036B1">
          <w:rPr>
            <w:rFonts w:ascii="Arial" w:eastAsia="Arial" w:hAnsi="Arial" w:cs="Arial"/>
            <w:b/>
            <w:spacing w:val="1"/>
            <w:sz w:val="24"/>
            <w:szCs w:val="24"/>
          </w:rPr>
          <w:delText>56</w:delText>
        </w:r>
        <w:r w:rsidRPr="002572BD" w:rsidDel="006036B1">
          <w:rPr>
            <w:rFonts w:ascii="Arial" w:eastAsia="Arial" w:hAnsi="Arial" w:cs="Arial"/>
            <w:b/>
            <w:spacing w:val="1"/>
            <w:sz w:val="24"/>
            <w:szCs w:val="24"/>
          </w:rPr>
          <w:delText xml:space="preserve"> </w:delText>
        </w:r>
      </w:del>
      <w:ins w:id="3885" w:author="Сүнжид" w:date="2016-11-03T18:36:00Z">
        <w:r w:rsidR="006036B1">
          <w:rPr>
            <w:rFonts w:ascii="Arial" w:eastAsia="Arial" w:hAnsi="Arial" w:cs="Arial"/>
            <w:b/>
            <w:spacing w:val="1"/>
            <w:sz w:val="24"/>
            <w:szCs w:val="24"/>
            <w:lang w:val="mn-MN"/>
          </w:rPr>
          <w:t>6</w:t>
        </w:r>
      </w:ins>
      <w:ins w:id="3886" w:author="Сүнжид" w:date="2016-11-04T16:28:00Z">
        <w:r w:rsidR="009E189E">
          <w:rPr>
            <w:rFonts w:ascii="Arial" w:eastAsia="Arial" w:hAnsi="Arial" w:cs="Arial"/>
            <w:b/>
            <w:spacing w:val="1"/>
            <w:sz w:val="24"/>
            <w:szCs w:val="24"/>
            <w:lang w:val="mn-MN"/>
          </w:rPr>
          <w:t>8</w:t>
        </w:r>
      </w:ins>
      <w:ins w:id="3887" w:author="Сүнжид" w:date="2016-11-03T18:36:00Z">
        <w:r w:rsidR="006036B1" w:rsidRPr="002572BD">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r w:rsidR="00435DF6">
        <w:rPr>
          <w:rFonts w:ascii="Arial" w:eastAsia="Arial" w:hAnsi="Arial" w:cs="Arial"/>
          <w:b/>
          <w:spacing w:val="-6"/>
          <w:sz w:val="24"/>
          <w:szCs w:val="24"/>
          <w:lang w:val="mn-MN"/>
        </w:rPr>
        <w:t>угаа</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pacing w:val="3"/>
          <w:sz w:val="24"/>
          <w:szCs w:val="24"/>
        </w:rPr>
        <w:t>.</w:t>
      </w:r>
      <w:r w:rsidR="00CD6C1E">
        <w:rPr>
          <w:rFonts w:ascii="Arial" w:eastAsia="Arial" w:hAnsi="Arial" w:cs="Arial"/>
          <w:b/>
          <w:spacing w:val="3"/>
          <w:sz w:val="24"/>
          <w:szCs w:val="24"/>
          <w:lang w:val="mn-MN"/>
        </w:rPr>
        <w:t xml:space="preserve"> </w:t>
      </w:r>
      <w:ins w:id="3888" w:author="Сүнжид" w:date="2016-11-04T16:28:00Z">
        <w:r w:rsidR="009E189E">
          <w:rPr>
            <w:rFonts w:ascii="Arial" w:eastAsia="Arial" w:hAnsi="Arial" w:cs="Arial"/>
            <w:b/>
            <w:sz w:val="24"/>
            <w:szCs w:val="24"/>
            <w:lang w:val="mn-MN"/>
          </w:rPr>
          <w:t>Сонгогчдын н</w:t>
        </w:r>
      </w:ins>
      <w:del w:id="3889" w:author="Сүнжид" w:date="2016-11-04T16:28:00Z">
        <w:r w:rsidR="003E702E" w:rsidRPr="002572BD" w:rsidDel="009E189E">
          <w:rPr>
            <w:rFonts w:ascii="Arial" w:eastAsia="Arial" w:hAnsi="Arial" w:cs="Arial"/>
            <w:b/>
            <w:sz w:val="24"/>
            <w:szCs w:val="24"/>
          </w:rPr>
          <w:delText>Н</w:delText>
        </w:r>
      </w:del>
      <w:r w:rsidR="003E702E" w:rsidRPr="002572BD">
        <w:rPr>
          <w:rFonts w:ascii="Arial" w:eastAsia="Arial" w:hAnsi="Arial" w:cs="Arial"/>
          <w:b/>
          <w:spacing w:val="-1"/>
          <w:sz w:val="24"/>
          <w:szCs w:val="24"/>
        </w:rPr>
        <w:t>э</w:t>
      </w:r>
      <w:r w:rsidR="003E702E" w:rsidRPr="002572BD">
        <w:rPr>
          <w:rFonts w:ascii="Arial" w:eastAsia="Arial" w:hAnsi="Arial" w:cs="Arial"/>
          <w:b/>
          <w:sz w:val="24"/>
          <w:szCs w:val="24"/>
        </w:rPr>
        <w:t>р</w:t>
      </w:r>
      <w:ins w:id="3890" w:author="Сүнжид" w:date="2016-11-04T16:28:00Z">
        <w:r w:rsidR="009E189E">
          <w:rPr>
            <w:rFonts w:ascii="Arial" w:eastAsia="Arial" w:hAnsi="Arial" w:cs="Arial"/>
            <w:b/>
            <w:sz w:val="24"/>
            <w:szCs w:val="24"/>
            <w:lang w:val="mn-MN"/>
          </w:rPr>
          <w:t>с</w:t>
        </w:r>
      </w:ins>
      <w:r w:rsidR="003E702E" w:rsidRPr="002572BD">
        <w:rPr>
          <w:rFonts w:ascii="Arial" w:eastAsia="Arial" w:hAnsi="Arial" w:cs="Arial"/>
          <w:b/>
          <w:spacing w:val="-1"/>
          <w:sz w:val="24"/>
          <w:szCs w:val="24"/>
        </w:rPr>
        <w:t>ий</w:t>
      </w:r>
      <w:r w:rsidR="003E702E" w:rsidRPr="002572BD">
        <w:rPr>
          <w:rFonts w:ascii="Arial" w:eastAsia="Arial" w:hAnsi="Arial" w:cs="Arial"/>
          <w:b/>
          <w:sz w:val="24"/>
          <w:szCs w:val="24"/>
        </w:rPr>
        <w:t>н</w:t>
      </w:r>
      <w:r w:rsidR="00CD6C1E">
        <w:rPr>
          <w:rFonts w:ascii="Arial" w:eastAsia="Arial" w:hAnsi="Arial" w:cs="Arial"/>
          <w:b/>
          <w:sz w:val="24"/>
          <w:szCs w:val="24"/>
          <w:lang w:val="mn-MN"/>
        </w:rPr>
        <w:t xml:space="preserve"> </w:t>
      </w:r>
      <w:r w:rsidR="003E702E" w:rsidRPr="002572BD">
        <w:rPr>
          <w:rFonts w:ascii="Arial" w:eastAsia="Arial" w:hAnsi="Arial" w:cs="Arial"/>
          <w:b/>
          <w:spacing w:val="3"/>
          <w:sz w:val="24"/>
          <w:szCs w:val="24"/>
        </w:rPr>
        <w:t>ж</w:t>
      </w:r>
      <w:r w:rsidR="003E702E" w:rsidRPr="002572BD">
        <w:rPr>
          <w:rFonts w:ascii="Arial" w:eastAsia="Arial" w:hAnsi="Arial" w:cs="Arial"/>
          <w:b/>
          <w:spacing w:val="1"/>
          <w:sz w:val="24"/>
          <w:szCs w:val="24"/>
        </w:rPr>
        <w:t>а</w:t>
      </w:r>
      <w:r w:rsidR="003E702E" w:rsidRPr="002572BD">
        <w:rPr>
          <w:rFonts w:ascii="Arial" w:eastAsia="Arial" w:hAnsi="Arial" w:cs="Arial"/>
          <w:b/>
          <w:spacing w:val="-2"/>
          <w:sz w:val="24"/>
          <w:szCs w:val="24"/>
        </w:rPr>
        <w:t>г</w:t>
      </w:r>
      <w:r w:rsidR="003E702E" w:rsidRPr="002572BD">
        <w:rPr>
          <w:rFonts w:ascii="Arial" w:eastAsia="Arial" w:hAnsi="Arial" w:cs="Arial"/>
          <w:b/>
          <w:spacing w:val="1"/>
          <w:sz w:val="24"/>
          <w:szCs w:val="24"/>
        </w:rPr>
        <w:t>са</w:t>
      </w:r>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т</w:t>
      </w:r>
    </w:p>
    <w:p w:rsidR="00A82895" w:rsidRPr="00CD6C1E" w:rsidRDefault="00CD6C1E" w:rsidP="00F65AA9">
      <w:pPr>
        <w:pStyle w:val="msghead"/>
        <w:spacing w:before="0"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F65AA9" w:rsidRPr="002572BD" w:rsidRDefault="00577973" w:rsidP="00F65AA9">
      <w:pPr>
        <w:pStyle w:val="msghead"/>
        <w:spacing w:before="0" w:after="0" w:line="240" w:lineRule="auto"/>
        <w:ind w:firstLine="720"/>
        <w:jc w:val="both"/>
        <w:rPr>
          <w:rFonts w:ascii="Arial" w:hAnsi="Arial" w:cs="Arial"/>
          <w:bCs/>
          <w:sz w:val="24"/>
          <w:szCs w:val="24"/>
        </w:rPr>
      </w:pPr>
      <w:del w:id="3891" w:author="Сүнжид" w:date="2016-11-03T18:36:00Z">
        <w:r w:rsidDel="00207821">
          <w:rPr>
            <w:rFonts w:ascii="Arial" w:hAnsi="Arial" w:cs="Arial"/>
            <w:sz w:val="24"/>
            <w:szCs w:val="24"/>
          </w:rPr>
          <w:delText>56</w:delText>
        </w:r>
      </w:del>
      <w:ins w:id="3892" w:author="Сүнжид" w:date="2016-11-03T18:36:00Z">
        <w:r w:rsidR="00207821">
          <w:rPr>
            <w:rFonts w:ascii="Arial" w:hAnsi="Arial" w:cs="Arial"/>
            <w:sz w:val="24"/>
            <w:szCs w:val="24"/>
            <w:lang w:val="mn-MN"/>
          </w:rPr>
          <w:t>6</w:t>
        </w:r>
      </w:ins>
      <w:ins w:id="3893" w:author="Сүнжид" w:date="2016-11-04T16:29:00Z">
        <w:r w:rsidR="00674C76">
          <w:rPr>
            <w:rFonts w:ascii="Arial" w:hAnsi="Arial" w:cs="Arial"/>
            <w:sz w:val="24"/>
            <w:szCs w:val="24"/>
            <w:lang w:val="mn-MN"/>
          </w:rPr>
          <w:t>8</w:t>
        </w:r>
      </w:ins>
      <w:r w:rsidR="00F65AA9" w:rsidRPr="002572BD">
        <w:rPr>
          <w:rFonts w:ascii="Arial" w:hAnsi="Arial" w:cs="Arial"/>
          <w:sz w:val="24"/>
          <w:szCs w:val="24"/>
        </w:rPr>
        <w:t>.1.</w:t>
      </w:r>
      <w:r w:rsidR="00F65AA9" w:rsidRPr="002572BD">
        <w:rPr>
          <w:rFonts w:ascii="Arial" w:hAnsi="Arial" w:cs="Arial"/>
          <w:bCs/>
          <w:sz w:val="24"/>
          <w:szCs w:val="24"/>
        </w:rPr>
        <w:t>Санаачлагчдын бүлэг  тухайн шатны</w:t>
      </w:r>
      <w:r w:rsidR="00CD6C1E">
        <w:rPr>
          <w:rFonts w:ascii="Arial" w:hAnsi="Arial" w:cs="Arial"/>
          <w:bCs/>
          <w:sz w:val="24"/>
          <w:szCs w:val="24"/>
          <w:lang w:val="mn-MN"/>
        </w:rPr>
        <w:t xml:space="preserve"> </w:t>
      </w:r>
      <w:ins w:id="3894" w:author="Сүнжид" w:date="2016-11-04T16:28:00Z">
        <w:r w:rsidR="009E189E">
          <w:rPr>
            <w:rFonts w:ascii="Arial" w:hAnsi="Arial" w:cs="Arial"/>
            <w:sz w:val="24"/>
            <w:szCs w:val="24"/>
            <w:lang w:val="mn-MN"/>
          </w:rPr>
          <w:t xml:space="preserve">иргэдийн Төлөөлөгчдийн </w:t>
        </w:r>
      </w:ins>
      <w:r w:rsidR="00B62EC1" w:rsidRPr="00CD6C1E">
        <w:rPr>
          <w:rFonts w:ascii="Arial" w:hAnsi="Arial" w:cs="Arial"/>
          <w:bCs/>
          <w:sz w:val="24"/>
          <w:szCs w:val="24"/>
          <w:lang w:val="mn-MN"/>
        </w:rPr>
        <w:t>Хурлын Тэргүүлэгчдээс</w:t>
      </w:r>
      <w:r w:rsidR="00CD6C1E" w:rsidRPr="00CD6C1E">
        <w:rPr>
          <w:rFonts w:ascii="Arial" w:hAnsi="Arial" w:cs="Arial"/>
          <w:bCs/>
          <w:sz w:val="24"/>
          <w:szCs w:val="24"/>
          <w:lang w:val="mn-MN"/>
        </w:rPr>
        <w:t xml:space="preserve"> </w:t>
      </w:r>
      <w:r w:rsidR="00880329" w:rsidRPr="00CD6C1E">
        <w:rPr>
          <w:rFonts w:ascii="Arial" w:hAnsi="Arial" w:cs="Arial"/>
          <w:bCs/>
          <w:sz w:val="24"/>
          <w:szCs w:val="24"/>
          <w:lang w:val="mn-MN"/>
        </w:rPr>
        <w:t>байнга оршин суугаа</w:t>
      </w:r>
      <w:r w:rsidR="00CD6C1E">
        <w:rPr>
          <w:rFonts w:ascii="Arial" w:hAnsi="Arial" w:cs="Arial"/>
          <w:b/>
          <w:bCs/>
          <w:sz w:val="24"/>
          <w:szCs w:val="24"/>
          <w:lang w:val="mn-MN"/>
        </w:rPr>
        <w:t xml:space="preserve"> </w:t>
      </w:r>
      <w:r w:rsidR="00F65AA9" w:rsidRPr="00997A83">
        <w:rPr>
          <w:rFonts w:ascii="Arial" w:hAnsi="Arial" w:cs="Arial"/>
          <w:bCs/>
          <w:sz w:val="24"/>
          <w:szCs w:val="24"/>
        </w:rPr>
        <w:t>сонгуулийн эрх бүхий иргэдийн тоог нутаг дэвсгэрийн нэгж тус бүрээр гаргуулан авах</w:t>
      </w:r>
      <w:r w:rsidR="00F65AA9" w:rsidRPr="002572BD">
        <w:rPr>
          <w:rFonts w:ascii="Arial" w:hAnsi="Arial" w:cs="Arial"/>
          <w:bCs/>
          <w:sz w:val="24"/>
          <w:szCs w:val="24"/>
        </w:rPr>
        <w:t xml:space="preserve"> эрхтэй.</w:t>
      </w:r>
    </w:p>
    <w:p w:rsidR="00A82895" w:rsidRPr="002572BD" w:rsidRDefault="00A82895" w:rsidP="00F65AA9">
      <w:pPr>
        <w:pStyle w:val="msghead"/>
        <w:spacing w:before="0" w:after="0" w:line="240" w:lineRule="auto"/>
        <w:ind w:firstLine="720"/>
        <w:jc w:val="both"/>
        <w:rPr>
          <w:rFonts w:ascii="Arial" w:eastAsia="Times New Roman" w:hAnsi="Arial" w:cs="Arial"/>
          <w:sz w:val="24"/>
          <w:szCs w:val="24"/>
        </w:rPr>
      </w:pPr>
    </w:p>
    <w:p w:rsidR="003E702E" w:rsidRPr="00CD6C1E" w:rsidRDefault="00577973" w:rsidP="00F65AA9">
      <w:pPr>
        <w:pStyle w:val="msghead"/>
        <w:spacing w:before="0" w:after="0" w:line="240" w:lineRule="auto"/>
        <w:ind w:firstLine="720"/>
        <w:jc w:val="both"/>
        <w:rPr>
          <w:rFonts w:ascii="Arial" w:hAnsi="Arial" w:cs="Arial"/>
          <w:sz w:val="24"/>
          <w:szCs w:val="24"/>
        </w:rPr>
      </w:pPr>
      <w:del w:id="3895" w:author="Сүнжид" w:date="2016-11-03T18:36:00Z">
        <w:r w:rsidDel="00207821">
          <w:rPr>
            <w:rFonts w:ascii="Arial" w:eastAsia="Times New Roman" w:hAnsi="Arial" w:cs="Arial"/>
            <w:sz w:val="24"/>
            <w:szCs w:val="24"/>
          </w:rPr>
          <w:delText>56</w:delText>
        </w:r>
      </w:del>
      <w:ins w:id="3896" w:author="Сүнжид" w:date="2016-11-03T18:36:00Z">
        <w:r w:rsidR="00207821">
          <w:rPr>
            <w:rFonts w:ascii="Arial" w:eastAsia="Times New Roman" w:hAnsi="Arial" w:cs="Arial"/>
            <w:sz w:val="24"/>
            <w:szCs w:val="24"/>
            <w:lang w:val="mn-MN"/>
          </w:rPr>
          <w:t>6</w:t>
        </w:r>
      </w:ins>
      <w:ins w:id="3897" w:author="Сүнжид" w:date="2016-11-04T16:29:00Z">
        <w:r w:rsidR="00674C76">
          <w:rPr>
            <w:rFonts w:ascii="Arial" w:eastAsia="Times New Roman" w:hAnsi="Arial" w:cs="Arial"/>
            <w:sz w:val="24"/>
            <w:szCs w:val="24"/>
            <w:lang w:val="mn-MN"/>
          </w:rPr>
          <w:t>8</w:t>
        </w:r>
      </w:ins>
      <w:r w:rsidR="00F65AA9" w:rsidRPr="002572BD">
        <w:rPr>
          <w:rFonts w:ascii="Arial" w:eastAsia="Times New Roman" w:hAnsi="Arial" w:cs="Arial"/>
          <w:sz w:val="24"/>
          <w:szCs w:val="24"/>
        </w:rPr>
        <w:t>.2.</w:t>
      </w:r>
      <w:r w:rsidR="00F65AA9" w:rsidRPr="002572BD">
        <w:rPr>
          <w:rFonts w:ascii="Arial" w:hAnsi="Arial" w:cs="Arial"/>
          <w:sz w:val="24"/>
          <w:szCs w:val="24"/>
          <w:lang w:val="mn-MN"/>
        </w:rPr>
        <w:t>Тухайн</w:t>
      </w:r>
      <w:r w:rsidR="00F65AA9" w:rsidRPr="002572BD">
        <w:rPr>
          <w:rFonts w:ascii="Arial" w:hAnsi="Arial" w:cs="Arial"/>
          <w:sz w:val="24"/>
          <w:szCs w:val="24"/>
        </w:rPr>
        <w:t xml:space="preserve"> шатны </w:t>
      </w:r>
      <w:ins w:id="3898" w:author="Сүнжид" w:date="2016-11-04T16:28:00Z">
        <w:r w:rsidR="009E189E">
          <w:rPr>
            <w:rFonts w:ascii="Arial" w:hAnsi="Arial" w:cs="Arial"/>
            <w:sz w:val="24"/>
            <w:szCs w:val="24"/>
            <w:lang w:val="mn-MN"/>
          </w:rPr>
          <w:t xml:space="preserve">иргэдийн Төлөөлөгчдийн </w:t>
        </w:r>
      </w:ins>
      <w:r w:rsidR="00880329" w:rsidRPr="00CD6C1E">
        <w:rPr>
          <w:rFonts w:ascii="Arial" w:hAnsi="Arial" w:cs="Arial"/>
          <w:sz w:val="24"/>
          <w:szCs w:val="24"/>
          <w:lang w:val="mn-MN"/>
        </w:rPr>
        <w:t>Хурлын Тэргүүлэгчид</w:t>
      </w:r>
      <w:r w:rsidR="00CD6C1E">
        <w:rPr>
          <w:rFonts w:ascii="Arial" w:hAnsi="Arial" w:cs="Arial"/>
          <w:b/>
          <w:sz w:val="24"/>
          <w:szCs w:val="24"/>
          <w:lang w:val="mn-MN"/>
        </w:rPr>
        <w:t xml:space="preserve"> </w:t>
      </w:r>
      <w:r w:rsidR="00F65AA9" w:rsidRPr="002572BD">
        <w:rPr>
          <w:rFonts w:ascii="Arial" w:hAnsi="Arial" w:cs="Arial"/>
          <w:sz w:val="24"/>
          <w:szCs w:val="24"/>
        </w:rPr>
        <w:t>жил бүр сонгогчдын нэрсийг шинэч</w:t>
      </w:r>
      <w:r w:rsidR="00F65AA9" w:rsidRPr="002572BD">
        <w:rPr>
          <w:rFonts w:ascii="Arial" w:hAnsi="Arial" w:cs="Arial"/>
          <w:sz w:val="24"/>
          <w:szCs w:val="24"/>
          <w:lang w:val="mn-MN"/>
        </w:rPr>
        <w:t>и</w:t>
      </w:r>
      <w:r w:rsidR="00F65AA9" w:rsidRPr="002572BD">
        <w:rPr>
          <w:rFonts w:ascii="Arial" w:hAnsi="Arial" w:cs="Arial"/>
          <w:sz w:val="24"/>
          <w:szCs w:val="24"/>
        </w:rPr>
        <w:t xml:space="preserve">лж, </w:t>
      </w:r>
      <w:r w:rsidR="00F65AA9" w:rsidRPr="002572BD">
        <w:rPr>
          <w:rFonts w:ascii="Arial" w:hAnsi="Arial" w:cs="Arial"/>
          <w:sz w:val="24"/>
          <w:szCs w:val="24"/>
          <w:lang w:val="mn-MN"/>
        </w:rPr>
        <w:t xml:space="preserve">сонгуулийн эрх бүхий иргэдийн тоог </w:t>
      </w:r>
      <w:r w:rsidR="009C6867" w:rsidRPr="00CD6C1E">
        <w:rPr>
          <w:rFonts w:ascii="Arial" w:eastAsia="Arial" w:hAnsi="Arial" w:cs="Arial"/>
          <w:sz w:val="24"/>
          <w:szCs w:val="24"/>
          <w:lang w:val="mn-MN"/>
        </w:rPr>
        <w:t>орон нутгийн радио, телевиз ,</w:t>
      </w:r>
      <w:del w:id="3899" w:author="Сүнжид" w:date="2016-11-04T16:29:00Z">
        <w:r w:rsidR="009C6867" w:rsidRPr="00CD6C1E" w:rsidDel="00674C76">
          <w:rPr>
            <w:rFonts w:ascii="Arial" w:eastAsia="Arial" w:hAnsi="Arial" w:cs="Arial"/>
            <w:sz w:val="24"/>
            <w:szCs w:val="24"/>
            <w:lang w:val="mn-MN"/>
          </w:rPr>
          <w:delText>бусад</w:delText>
        </w:r>
      </w:del>
      <w:r w:rsidR="00CD6C1E">
        <w:rPr>
          <w:rFonts w:ascii="Arial" w:eastAsia="Arial" w:hAnsi="Arial" w:cs="Arial"/>
          <w:sz w:val="24"/>
          <w:szCs w:val="24"/>
          <w:lang w:val="mn-MN"/>
        </w:rPr>
        <w:t xml:space="preserve"> </w:t>
      </w:r>
      <w:r w:rsidR="00F65AA9" w:rsidRPr="00CD6C1E">
        <w:rPr>
          <w:rFonts w:ascii="Arial" w:hAnsi="Arial" w:cs="Arial"/>
          <w:sz w:val="24"/>
          <w:szCs w:val="24"/>
        </w:rPr>
        <w:t xml:space="preserve">хэвлэл мэдээллийн </w:t>
      </w:r>
      <w:ins w:id="3900" w:author="Сүнжид" w:date="2016-11-04T16:29:00Z">
        <w:r w:rsidR="00674C76" w:rsidRPr="00CD6C1E">
          <w:rPr>
            <w:rFonts w:ascii="Arial" w:eastAsia="Arial" w:hAnsi="Arial" w:cs="Arial"/>
            <w:sz w:val="24"/>
            <w:szCs w:val="24"/>
            <w:lang w:val="mn-MN"/>
          </w:rPr>
          <w:t>бусад</w:t>
        </w:r>
        <w:r w:rsidR="00674C76" w:rsidRPr="00CD6C1E">
          <w:rPr>
            <w:rFonts w:ascii="Arial" w:hAnsi="Arial" w:cs="Arial"/>
            <w:sz w:val="24"/>
            <w:szCs w:val="24"/>
          </w:rPr>
          <w:t xml:space="preserve"> </w:t>
        </w:r>
      </w:ins>
      <w:r w:rsidR="00F65AA9" w:rsidRPr="00CD6C1E">
        <w:rPr>
          <w:rFonts w:ascii="Arial" w:hAnsi="Arial" w:cs="Arial"/>
          <w:sz w:val="24"/>
          <w:szCs w:val="24"/>
        </w:rPr>
        <w:t xml:space="preserve">хэрэгслээр </w:t>
      </w:r>
      <w:ins w:id="3901" w:author="Сүнжид" w:date="2016-11-04T16:29:00Z">
        <w:r w:rsidR="00674C76">
          <w:rPr>
            <w:rFonts w:ascii="Arial" w:hAnsi="Arial" w:cs="Arial"/>
            <w:sz w:val="24"/>
            <w:szCs w:val="24"/>
            <w:lang w:val="mn-MN"/>
          </w:rPr>
          <w:t xml:space="preserve">олон </w:t>
        </w:r>
      </w:ins>
      <w:r w:rsidR="00F65AA9" w:rsidRPr="00CD6C1E">
        <w:rPr>
          <w:rFonts w:ascii="Arial" w:hAnsi="Arial" w:cs="Arial"/>
          <w:sz w:val="24"/>
          <w:szCs w:val="24"/>
        </w:rPr>
        <w:t>нийтэд мэдээлнэ.</w:t>
      </w:r>
    </w:p>
    <w:p w:rsidR="005D5486" w:rsidRPr="002572BD" w:rsidRDefault="005D5486" w:rsidP="00F65AA9">
      <w:pPr>
        <w:pStyle w:val="msghead"/>
        <w:spacing w:before="0" w:after="0" w:line="240" w:lineRule="auto"/>
        <w:ind w:firstLine="720"/>
        <w:jc w:val="both"/>
        <w:rPr>
          <w:rFonts w:ascii="Arial" w:hAnsi="Arial" w:cs="Arial"/>
          <w:sz w:val="24"/>
          <w:szCs w:val="24"/>
        </w:rPr>
      </w:pPr>
    </w:p>
    <w:p w:rsidR="003E702E" w:rsidRPr="002572BD" w:rsidRDefault="00577973" w:rsidP="003E702E">
      <w:pPr>
        <w:ind w:left="822"/>
        <w:rPr>
          <w:rFonts w:ascii="Arial" w:eastAsia="Arial" w:hAnsi="Arial" w:cs="Arial"/>
          <w:b/>
          <w:sz w:val="24"/>
          <w:szCs w:val="24"/>
          <w:lang w:val="mn-MN"/>
        </w:rPr>
      </w:pPr>
      <w:del w:id="3902" w:author="Сүнжид" w:date="2016-11-03T18:36:00Z">
        <w:r w:rsidDel="00207821">
          <w:rPr>
            <w:rFonts w:ascii="Arial" w:eastAsia="Arial" w:hAnsi="Arial" w:cs="Arial"/>
            <w:b/>
            <w:spacing w:val="1"/>
            <w:sz w:val="24"/>
            <w:szCs w:val="24"/>
          </w:rPr>
          <w:delText>57</w:delText>
        </w:r>
        <w:r w:rsidRPr="002572BD" w:rsidDel="00207821">
          <w:rPr>
            <w:rFonts w:ascii="Arial" w:eastAsia="Arial" w:hAnsi="Arial" w:cs="Arial"/>
            <w:b/>
            <w:spacing w:val="1"/>
            <w:sz w:val="24"/>
            <w:szCs w:val="24"/>
          </w:rPr>
          <w:delText xml:space="preserve"> </w:delText>
        </w:r>
      </w:del>
      <w:ins w:id="3903" w:author="Сүнжид" w:date="2016-11-04T16:29:00Z">
        <w:r w:rsidR="00674C76">
          <w:rPr>
            <w:rFonts w:ascii="Arial" w:eastAsia="Arial" w:hAnsi="Arial" w:cs="Arial"/>
            <w:b/>
            <w:spacing w:val="1"/>
            <w:sz w:val="24"/>
            <w:szCs w:val="24"/>
            <w:lang w:val="mn-MN"/>
          </w:rPr>
          <w:t>69</w:t>
        </w:r>
      </w:ins>
      <w:ins w:id="3904" w:author="Сүнжид" w:date="2016-11-03T18:36:00Z">
        <w:r w:rsidR="00207821" w:rsidRPr="002572BD">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r w:rsidR="003E702E" w:rsidRPr="002572BD">
        <w:rPr>
          <w:rFonts w:ascii="Arial" w:eastAsia="Arial" w:hAnsi="Arial" w:cs="Arial"/>
          <w:b/>
          <w:spacing w:val="-6"/>
          <w:sz w:val="24"/>
          <w:szCs w:val="24"/>
        </w:rPr>
        <w:t>у</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аа</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pacing w:val="3"/>
          <w:sz w:val="24"/>
          <w:szCs w:val="24"/>
        </w:rPr>
        <w:t>.</w:t>
      </w:r>
      <w:r w:rsidR="00CD6C1E">
        <w:rPr>
          <w:rFonts w:ascii="Arial" w:eastAsia="Arial" w:hAnsi="Arial" w:cs="Arial"/>
          <w:b/>
          <w:spacing w:val="3"/>
          <w:sz w:val="24"/>
          <w:szCs w:val="24"/>
          <w:lang w:val="mn-MN"/>
        </w:rPr>
        <w:t xml:space="preserve"> </w:t>
      </w:r>
      <w:r w:rsidR="003E702E" w:rsidRPr="002572BD">
        <w:rPr>
          <w:rFonts w:ascii="Arial" w:eastAsia="Arial" w:hAnsi="Arial" w:cs="Arial"/>
          <w:b/>
          <w:spacing w:val="-2"/>
          <w:sz w:val="24"/>
          <w:szCs w:val="24"/>
        </w:rPr>
        <w:t>Г</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р</w:t>
      </w:r>
      <w:r w:rsidR="003E702E" w:rsidRPr="002572BD">
        <w:rPr>
          <w:rFonts w:ascii="Arial" w:eastAsia="Arial" w:hAnsi="Arial" w:cs="Arial"/>
          <w:b/>
          <w:spacing w:val="-1"/>
          <w:sz w:val="24"/>
          <w:szCs w:val="24"/>
        </w:rPr>
        <w:t>ы</w:t>
      </w:r>
      <w:r w:rsidR="003E702E" w:rsidRPr="002572BD">
        <w:rPr>
          <w:rFonts w:ascii="Arial" w:eastAsia="Arial" w:hAnsi="Arial" w:cs="Arial"/>
          <w:b/>
          <w:sz w:val="24"/>
          <w:szCs w:val="24"/>
        </w:rPr>
        <w:t>н</w:t>
      </w:r>
      <w:r w:rsidR="00CD6C1E">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үс</w:t>
      </w:r>
      <w:r w:rsidR="003E702E" w:rsidRPr="002572BD">
        <w:rPr>
          <w:rFonts w:ascii="Arial" w:eastAsia="Arial" w:hAnsi="Arial" w:cs="Arial"/>
          <w:b/>
          <w:sz w:val="24"/>
          <w:szCs w:val="24"/>
        </w:rPr>
        <w:t>эг</w:t>
      </w:r>
      <w:r w:rsidR="003E702E" w:rsidRPr="002572BD">
        <w:rPr>
          <w:rFonts w:ascii="Arial" w:eastAsia="Arial" w:hAnsi="Arial" w:cs="Arial"/>
          <w:b/>
          <w:spacing w:val="1"/>
          <w:sz w:val="24"/>
          <w:szCs w:val="24"/>
        </w:rPr>
        <w:t xml:space="preserve"> ц</w:t>
      </w:r>
      <w:r w:rsidR="003E702E" w:rsidRPr="002572BD">
        <w:rPr>
          <w:rFonts w:ascii="Arial" w:eastAsia="Arial" w:hAnsi="Arial" w:cs="Arial"/>
          <w:b/>
          <w:spacing w:val="-6"/>
          <w:sz w:val="24"/>
          <w:szCs w:val="24"/>
        </w:rPr>
        <w:t>у</w:t>
      </w:r>
      <w:r w:rsidR="003E702E" w:rsidRPr="002572BD">
        <w:rPr>
          <w:rFonts w:ascii="Arial" w:eastAsia="Arial" w:hAnsi="Arial" w:cs="Arial"/>
          <w:b/>
          <w:sz w:val="24"/>
          <w:szCs w:val="24"/>
        </w:rPr>
        <w:t>г</w:t>
      </w:r>
      <w:r w:rsidR="003E702E" w:rsidRPr="002572BD">
        <w:rPr>
          <w:rFonts w:ascii="Arial" w:eastAsia="Arial" w:hAnsi="Arial" w:cs="Arial"/>
          <w:b/>
          <w:spacing w:val="4"/>
          <w:sz w:val="24"/>
          <w:szCs w:val="24"/>
        </w:rPr>
        <w:t>л</w:t>
      </w:r>
      <w:r w:rsidR="003E702E" w:rsidRPr="002572BD">
        <w:rPr>
          <w:rFonts w:ascii="Arial" w:eastAsia="Arial" w:hAnsi="Arial" w:cs="Arial"/>
          <w:b/>
          <w:spacing w:val="-1"/>
          <w:sz w:val="24"/>
          <w:szCs w:val="24"/>
        </w:rPr>
        <w:t>у</w:t>
      </w:r>
      <w:r w:rsidR="003E702E" w:rsidRPr="002572BD">
        <w:rPr>
          <w:rFonts w:ascii="Arial" w:eastAsia="Arial" w:hAnsi="Arial" w:cs="Arial"/>
          <w:b/>
          <w:spacing w:val="-4"/>
          <w:sz w:val="24"/>
          <w:szCs w:val="24"/>
        </w:rPr>
        <w:t>у</w:t>
      </w:r>
      <w:r w:rsidR="003E702E" w:rsidRPr="002572BD">
        <w:rPr>
          <w:rFonts w:ascii="Arial" w:eastAsia="Arial" w:hAnsi="Arial" w:cs="Arial"/>
          <w:b/>
          <w:spacing w:val="1"/>
          <w:sz w:val="24"/>
          <w:szCs w:val="24"/>
        </w:rPr>
        <w:t>лаха</w:t>
      </w:r>
      <w:r w:rsidR="003E702E" w:rsidRPr="002572BD">
        <w:rPr>
          <w:rFonts w:ascii="Arial" w:eastAsia="Arial" w:hAnsi="Arial" w:cs="Arial"/>
          <w:b/>
          <w:sz w:val="24"/>
          <w:szCs w:val="24"/>
        </w:rPr>
        <w:t>д</w:t>
      </w:r>
      <w:r w:rsidR="00CD6C1E">
        <w:rPr>
          <w:rFonts w:ascii="Arial" w:eastAsia="Arial" w:hAnsi="Arial" w:cs="Arial"/>
          <w:b/>
          <w:sz w:val="24"/>
          <w:szCs w:val="24"/>
          <w:lang w:val="mn-MN"/>
        </w:rPr>
        <w:t xml:space="preserve"> </w:t>
      </w:r>
      <w:r w:rsidR="003E702E" w:rsidRPr="002572BD">
        <w:rPr>
          <w:rFonts w:ascii="Arial" w:eastAsia="Arial" w:hAnsi="Arial" w:cs="Arial"/>
          <w:b/>
          <w:spacing w:val="-2"/>
          <w:sz w:val="24"/>
          <w:szCs w:val="24"/>
        </w:rPr>
        <w:t>т</w:t>
      </w:r>
      <w:r w:rsidR="003E702E" w:rsidRPr="002572BD">
        <w:rPr>
          <w:rFonts w:ascii="Arial" w:eastAsia="Arial" w:hAnsi="Arial" w:cs="Arial"/>
          <w:b/>
          <w:spacing w:val="1"/>
          <w:sz w:val="24"/>
          <w:szCs w:val="24"/>
        </w:rPr>
        <w:t>ав</w:t>
      </w:r>
      <w:r w:rsidR="003E702E" w:rsidRPr="002572BD">
        <w:rPr>
          <w:rFonts w:ascii="Arial" w:eastAsia="Arial" w:hAnsi="Arial" w:cs="Arial"/>
          <w:b/>
          <w:spacing w:val="-1"/>
          <w:sz w:val="24"/>
          <w:szCs w:val="24"/>
        </w:rPr>
        <w:t>и</w:t>
      </w:r>
      <w:r w:rsidR="003E702E" w:rsidRPr="002572BD">
        <w:rPr>
          <w:rFonts w:ascii="Arial" w:eastAsia="Arial" w:hAnsi="Arial" w:cs="Arial"/>
          <w:b/>
          <w:sz w:val="24"/>
          <w:szCs w:val="24"/>
        </w:rPr>
        <w:t>х</w:t>
      </w:r>
      <w:r w:rsidR="00CD6C1E">
        <w:rPr>
          <w:rFonts w:ascii="Arial" w:eastAsia="Arial" w:hAnsi="Arial" w:cs="Arial"/>
          <w:b/>
          <w:sz w:val="24"/>
          <w:szCs w:val="24"/>
          <w:lang w:val="mn-MN"/>
        </w:rPr>
        <w:t xml:space="preserve"> </w:t>
      </w:r>
      <w:r w:rsidR="003E702E" w:rsidRPr="002572BD">
        <w:rPr>
          <w:rFonts w:ascii="Arial" w:eastAsia="Arial" w:hAnsi="Arial" w:cs="Arial"/>
          <w:b/>
          <w:spacing w:val="-3"/>
          <w:sz w:val="24"/>
          <w:szCs w:val="24"/>
        </w:rPr>
        <w:t>ш</w:t>
      </w:r>
      <w:r w:rsidR="003E702E" w:rsidRPr="002572BD">
        <w:rPr>
          <w:rFonts w:ascii="Arial" w:eastAsia="Arial" w:hAnsi="Arial" w:cs="Arial"/>
          <w:b/>
          <w:spacing w:val="1"/>
          <w:sz w:val="24"/>
          <w:szCs w:val="24"/>
        </w:rPr>
        <w:t>аа</w:t>
      </w:r>
      <w:r w:rsidR="003E702E" w:rsidRPr="002572BD">
        <w:rPr>
          <w:rFonts w:ascii="Arial" w:eastAsia="Arial" w:hAnsi="Arial" w:cs="Arial"/>
          <w:b/>
          <w:sz w:val="24"/>
          <w:szCs w:val="24"/>
        </w:rPr>
        <w:t>р</w:t>
      </w:r>
      <w:r w:rsidR="003E702E" w:rsidRPr="002572BD">
        <w:rPr>
          <w:rFonts w:ascii="Arial" w:eastAsia="Arial" w:hAnsi="Arial" w:cs="Arial"/>
          <w:b/>
          <w:spacing w:val="-1"/>
          <w:sz w:val="24"/>
          <w:szCs w:val="24"/>
        </w:rPr>
        <w:t>д</w:t>
      </w:r>
      <w:r w:rsidR="003E702E" w:rsidRPr="002572BD">
        <w:rPr>
          <w:rFonts w:ascii="Arial" w:eastAsia="Arial" w:hAnsi="Arial" w:cs="Arial"/>
          <w:b/>
          <w:spacing w:val="1"/>
          <w:sz w:val="24"/>
          <w:szCs w:val="24"/>
        </w:rPr>
        <w:t>ла</w:t>
      </w:r>
      <w:r w:rsidR="003E702E" w:rsidRPr="002572BD">
        <w:rPr>
          <w:rFonts w:ascii="Arial" w:eastAsia="Arial" w:hAnsi="Arial" w:cs="Arial"/>
          <w:b/>
          <w:sz w:val="24"/>
          <w:szCs w:val="24"/>
        </w:rPr>
        <w:t>га</w:t>
      </w:r>
    </w:p>
    <w:p w:rsidR="003E702E" w:rsidRPr="002572BD" w:rsidRDefault="003E702E" w:rsidP="003E702E">
      <w:pPr>
        <w:ind w:left="822"/>
        <w:rPr>
          <w:rFonts w:ascii="Arial" w:eastAsia="Arial" w:hAnsi="Arial" w:cs="Arial"/>
          <w:sz w:val="24"/>
          <w:szCs w:val="24"/>
          <w:lang w:val="mn-MN"/>
        </w:rPr>
      </w:pPr>
    </w:p>
    <w:p w:rsidR="00674C76" w:rsidRPr="000D1057" w:rsidRDefault="00577973" w:rsidP="004E10DE">
      <w:pPr>
        <w:ind w:left="102" w:right="67" w:firstLine="720"/>
        <w:jc w:val="both"/>
        <w:rPr>
          <w:ins w:id="3905" w:author="Сүнжид" w:date="2016-11-04T16:30:00Z"/>
          <w:rFonts w:ascii="Arial" w:eastAsia="Arial" w:hAnsi="Arial" w:cs="Arial"/>
          <w:spacing w:val="1"/>
          <w:sz w:val="24"/>
          <w:szCs w:val="24"/>
          <w:lang w:val="mn-MN"/>
        </w:rPr>
      </w:pPr>
      <w:del w:id="3906" w:author="Сүнжид" w:date="2016-11-03T18:36:00Z">
        <w:r w:rsidRPr="000D1057" w:rsidDel="00207821">
          <w:rPr>
            <w:rFonts w:ascii="Arial" w:eastAsia="Arial" w:hAnsi="Arial" w:cs="Arial"/>
            <w:spacing w:val="1"/>
            <w:sz w:val="24"/>
            <w:szCs w:val="24"/>
          </w:rPr>
          <w:delText>57</w:delText>
        </w:r>
      </w:del>
      <w:ins w:id="3907" w:author="Сүнжид" w:date="2016-11-04T16:29:00Z">
        <w:r w:rsidR="00674C76" w:rsidRPr="00674C76">
          <w:rPr>
            <w:rFonts w:ascii="Arial" w:eastAsia="Arial" w:hAnsi="Arial" w:cs="Arial"/>
            <w:spacing w:val="1"/>
            <w:sz w:val="24"/>
            <w:szCs w:val="24"/>
            <w:lang w:val="mn-MN"/>
            <w:rPrChange w:id="3908" w:author="Сүнжид" w:date="2016-11-04T16:30:00Z">
              <w:rPr>
                <w:rFonts w:ascii="Arial" w:eastAsia="Arial" w:hAnsi="Arial" w:cs="Arial"/>
                <w:spacing w:val="1"/>
                <w:sz w:val="24"/>
                <w:szCs w:val="24"/>
                <w:lang w:val="mn-MN"/>
              </w:rPr>
            </w:rPrChange>
          </w:rPr>
          <w:t>69</w:t>
        </w:r>
      </w:ins>
      <w:r w:rsidR="003E702E" w:rsidRPr="00674C76">
        <w:rPr>
          <w:rFonts w:ascii="Arial" w:eastAsia="Arial" w:hAnsi="Arial" w:cs="Arial"/>
          <w:sz w:val="24"/>
          <w:szCs w:val="24"/>
          <w:rPrChange w:id="3909" w:author="Сүнжид" w:date="2016-11-04T16:30:00Z">
            <w:rPr>
              <w:rFonts w:ascii="Arial" w:eastAsia="Arial" w:hAnsi="Arial" w:cs="Arial"/>
              <w:sz w:val="24"/>
              <w:szCs w:val="24"/>
            </w:rPr>
          </w:rPrChange>
        </w:rPr>
        <w:t>.</w:t>
      </w:r>
      <w:r w:rsidR="003E702E" w:rsidRPr="00674C76">
        <w:rPr>
          <w:rFonts w:ascii="Arial" w:eastAsia="Arial" w:hAnsi="Arial" w:cs="Arial"/>
          <w:spacing w:val="-1"/>
          <w:sz w:val="24"/>
          <w:szCs w:val="24"/>
          <w:rPrChange w:id="3910" w:author="Сүнжид" w:date="2016-11-04T16:30:00Z">
            <w:rPr>
              <w:rFonts w:ascii="Arial" w:eastAsia="Arial" w:hAnsi="Arial" w:cs="Arial"/>
              <w:spacing w:val="-1"/>
              <w:sz w:val="24"/>
              <w:szCs w:val="24"/>
            </w:rPr>
          </w:rPrChange>
        </w:rPr>
        <w:t>1</w:t>
      </w:r>
      <w:r w:rsidR="005D5486" w:rsidRPr="00674C76">
        <w:rPr>
          <w:rFonts w:ascii="Arial" w:eastAsia="Arial" w:hAnsi="Arial" w:cs="Arial"/>
          <w:spacing w:val="1"/>
          <w:sz w:val="24"/>
          <w:szCs w:val="24"/>
          <w:lang w:val="mn-MN"/>
          <w:rPrChange w:id="3911" w:author="Сүнжид" w:date="2016-11-04T16:30:00Z">
            <w:rPr>
              <w:rFonts w:ascii="Arial" w:eastAsia="Arial" w:hAnsi="Arial" w:cs="Arial"/>
              <w:spacing w:val="1"/>
              <w:sz w:val="24"/>
              <w:szCs w:val="24"/>
              <w:lang w:val="mn-MN"/>
            </w:rPr>
          </w:rPrChange>
        </w:rPr>
        <w:t>.</w:t>
      </w:r>
      <w:ins w:id="3912" w:author="Сүнжид" w:date="2016-11-04T16:30:00Z">
        <w:r w:rsidR="00674C76" w:rsidRPr="00674C76">
          <w:rPr>
            <w:rFonts w:ascii="Arial" w:eastAsia="Arial" w:hAnsi="Arial" w:cs="Arial"/>
            <w:spacing w:val="1"/>
            <w:sz w:val="24"/>
            <w:szCs w:val="24"/>
            <w:rPrChange w:id="3913" w:author="Сүнжид" w:date="2016-11-04T16:30:00Z">
              <w:rPr>
                <w:rFonts w:ascii="Arial" w:eastAsia="Arial" w:hAnsi="Arial" w:cs="Arial"/>
                <w:spacing w:val="1"/>
                <w:sz w:val="24"/>
                <w:szCs w:val="24"/>
                <w:highlight w:val="yellow"/>
              </w:rPr>
            </w:rPrChange>
          </w:rPr>
          <w:t xml:space="preserve"> </w:t>
        </w:r>
        <w:r w:rsidR="00674C76" w:rsidRPr="00674C76">
          <w:rPr>
            <w:rFonts w:ascii="Arial" w:eastAsia="Arial" w:hAnsi="Arial" w:cs="Arial"/>
            <w:sz w:val="24"/>
            <w:szCs w:val="24"/>
            <w:lang w:val="mn-MN"/>
            <w:rPrChange w:id="3914" w:author="Сүнжид" w:date="2016-11-04T16:30:00Z">
              <w:rPr>
                <w:rFonts w:ascii="Arial" w:eastAsia="Arial" w:hAnsi="Arial" w:cs="Arial"/>
                <w:sz w:val="24"/>
                <w:szCs w:val="24"/>
                <w:highlight w:val="yellow"/>
                <w:lang w:val="mn-MN"/>
              </w:rPr>
            </w:rPrChange>
          </w:rPr>
          <w:t>Г</w:t>
        </w:r>
        <w:r w:rsidR="00674C76" w:rsidRPr="00674C76">
          <w:rPr>
            <w:rFonts w:ascii="Arial" w:eastAsia="Arial" w:hAnsi="Arial" w:cs="Arial"/>
            <w:spacing w:val="1"/>
            <w:sz w:val="24"/>
            <w:szCs w:val="24"/>
            <w:lang w:val="mn-MN"/>
            <w:rPrChange w:id="3915" w:author="Сүнжид" w:date="2016-11-04T16:30:00Z">
              <w:rPr>
                <w:rFonts w:ascii="Arial" w:eastAsia="Arial" w:hAnsi="Arial" w:cs="Arial"/>
                <w:spacing w:val="1"/>
                <w:sz w:val="24"/>
                <w:szCs w:val="24"/>
                <w:highlight w:val="yellow"/>
                <w:lang w:val="mn-MN"/>
              </w:rPr>
            </w:rPrChange>
          </w:rPr>
          <w:t>ар</w:t>
        </w:r>
        <w:r w:rsidR="00674C76" w:rsidRPr="00674C76">
          <w:rPr>
            <w:rFonts w:ascii="Arial" w:eastAsia="Arial" w:hAnsi="Arial" w:cs="Arial"/>
            <w:spacing w:val="-2"/>
            <w:sz w:val="24"/>
            <w:szCs w:val="24"/>
            <w:lang w:val="mn-MN"/>
            <w:rPrChange w:id="3916" w:author="Сүнжид" w:date="2016-11-04T16:30:00Z">
              <w:rPr>
                <w:rFonts w:ascii="Arial" w:eastAsia="Arial" w:hAnsi="Arial" w:cs="Arial"/>
                <w:spacing w:val="-2"/>
                <w:sz w:val="24"/>
                <w:szCs w:val="24"/>
                <w:highlight w:val="yellow"/>
                <w:lang w:val="mn-MN"/>
              </w:rPr>
            </w:rPrChange>
          </w:rPr>
          <w:t>ы</w:t>
        </w:r>
        <w:r w:rsidR="00674C76" w:rsidRPr="00674C76">
          <w:rPr>
            <w:rFonts w:ascii="Arial" w:eastAsia="Arial" w:hAnsi="Arial" w:cs="Arial"/>
            <w:sz w:val="24"/>
            <w:szCs w:val="24"/>
            <w:lang w:val="mn-MN"/>
            <w:rPrChange w:id="3917" w:author="Сүнжид" w:date="2016-11-04T16:30:00Z">
              <w:rPr>
                <w:rFonts w:ascii="Arial" w:eastAsia="Arial" w:hAnsi="Arial" w:cs="Arial"/>
                <w:sz w:val="24"/>
                <w:szCs w:val="24"/>
                <w:highlight w:val="yellow"/>
                <w:lang w:val="mn-MN"/>
              </w:rPr>
            </w:rPrChange>
          </w:rPr>
          <w:t xml:space="preserve">нүсэг </w:t>
        </w:r>
        <w:r w:rsidR="00674C76" w:rsidRPr="00674C76">
          <w:rPr>
            <w:rFonts w:ascii="Arial" w:eastAsia="Arial" w:hAnsi="Arial" w:cs="Arial"/>
            <w:spacing w:val="1"/>
            <w:sz w:val="24"/>
            <w:szCs w:val="24"/>
            <w:lang w:val="mn-MN"/>
            <w:rPrChange w:id="3918" w:author="Сүнжид" w:date="2016-11-04T16:30:00Z">
              <w:rPr>
                <w:rFonts w:ascii="Arial" w:eastAsia="Arial" w:hAnsi="Arial" w:cs="Arial"/>
                <w:spacing w:val="1"/>
                <w:sz w:val="24"/>
                <w:szCs w:val="24"/>
                <w:highlight w:val="yellow"/>
                <w:lang w:val="mn-MN"/>
              </w:rPr>
            </w:rPrChange>
          </w:rPr>
          <w:t>ц</w:t>
        </w:r>
        <w:r w:rsidR="00674C76" w:rsidRPr="00674C76">
          <w:rPr>
            <w:rFonts w:ascii="Arial" w:eastAsia="Arial" w:hAnsi="Arial" w:cs="Arial"/>
            <w:sz w:val="24"/>
            <w:szCs w:val="24"/>
            <w:lang w:val="mn-MN"/>
            <w:rPrChange w:id="3919" w:author="Сүнжид" w:date="2016-11-04T16:30:00Z">
              <w:rPr>
                <w:rFonts w:ascii="Arial" w:eastAsia="Arial" w:hAnsi="Arial" w:cs="Arial"/>
                <w:sz w:val="24"/>
                <w:szCs w:val="24"/>
                <w:highlight w:val="yellow"/>
                <w:lang w:val="mn-MN"/>
              </w:rPr>
            </w:rPrChange>
          </w:rPr>
          <w:t>у</w:t>
        </w:r>
        <w:r w:rsidR="00674C76" w:rsidRPr="00674C76">
          <w:rPr>
            <w:rFonts w:ascii="Arial" w:eastAsia="Arial" w:hAnsi="Arial" w:cs="Arial"/>
            <w:spacing w:val="-1"/>
            <w:sz w:val="24"/>
            <w:szCs w:val="24"/>
            <w:lang w:val="mn-MN"/>
            <w:rPrChange w:id="3920" w:author="Сүнжид" w:date="2016-11-04T16:30:00Z">
              <w:rPr>
                <w:rFonts w:ascii="Arial" w:eastAsia="Arial" w:hAnsi="Arial" w:cs="Arial"/>
                <w:spacing w:val="-1"/>
                <w:sz w:val="24"/>
                <w:szCs w:val="24"/>
                <w:highlight w:val="yellow"/>
                <w:lang w:val="mn-MN"/>
              </w:rPr>
            </w:rPrChange>
          </w:rPr>
          <w:t>г</w:t>
        </w:r>
        <w:r w:rsidR="00674C76" w:rsidRPr="00674C76">
          <w:rPr>
            <w:rFonts w:ascii="Arial" w:eastAsia="Arial" w:hAnsi="Arial" w:cs="Arial"/>
            <w:spacing w:val="1"/>
            <w:sz w:val="24"/>
            <w:szCs w:val="24"/>
            <w:lang w:val="mn-MN"/>
            <w:rPrChange w:id="3921" w:author="Сүнжид" w:date="2016-11-04T16:30:00Z">
              <w:rPr>
                <w:rFonts w:ascii="Arial" w:eastAsia="Arial" w:hAnsi="Arial" w:cs="Arial"/>
                <w:spacing w:val="1"/>
                <w:sz w:val="24"/>
                <w:szCs w:val="24"/>
                <w:highlight w:val="yellow"/>
                <w:lang w:val="mn-MN"/>
              </w:rPr>
            </w:rPrChange>
          </w:rPr>
          <w:t>л</w:t>
        </w:r>
        <w:r w:rsidR="00674C76" w:rsidRPr="00674C76">
          <w:rPr>
            <w:rFonts w:ascii="Arial" w:eastAsia="Arial" w:hAnsi="Arial" w:cs="Arial"/>
            <w:sz w:val="24"/>
            <w:szCs w:val="24"/>
            <w:lang w:val="mn-MN"/>
            <w:rPrChange w:id="3922" w:author="Сүнжид" w:date="2016-11-04T16:30:00Z">
              <w:rPr>
                <w:rFonts w:ascii="Arial" w:eastAsia="Arial" w:hAnsi="Arial" w:cs="Arial"/>
                <w:sz w:val="24"/>
                <w:szCs w:val="24"/>
                <w:highlight w:val="yellow"/>
                <w:lang w:val="mn-MN"/>
              </w:rPr>
            </w:rPrChange>
          </w:rPr>
          <w:t>у</w:t>
        </w:r>
        <w:r w:rsidR="00674C76" w:rsidRPr="00674C76">
          <w:rPr>
            <w:rFonts w:ascii="Arial" w:eastAsia="Arial" w:hAnsi="Arial" w:cs="Arial"/>
            <w:spacing w:val="-2"/>
            <w:sz w:val="24"/>
            <w:szCs w:val="24"/>
            <w:lang w:val="mn-MN"/>
            <w:rPrChange w:id="3923" w:author="Сүнжид" w:date="2016-11-04T16:30:00Z">
              <w:rPr>
                <w:rFonts w:ascii="Arial" w:eastAsia="Arial" w:hAnsi="Arial" w:cs="Arial"/>
                <w:spacing w:val="-2"/>
                <w:sz w:val="24"/>
                <w:szCs w:val="24"/>
                <w:highlight w:val="yellow"/>
                <w:lang w:val="mn-MN"/>
              </w:rPr>
            </w:rPrChange>
          </w:rPr>
          <w:t>у</w:t>
        </w:r>
        <w:r w:rsidR="00674C76" w:rsidRPr="00674C76">
          <w:rPr>
            <w:rFonts w:ascii="Arial" w:eastAsia="Arial" w:hAnsi="Arial" w:cs="Arial"/>
            <w:spacing w:val="-1"/>
            <w:sz w:val="24"/>
            <w:szCs w:val="24"/>
            <w:lang w:val="mn-MN"/>
            <w:rPrChange w:id="3924" w:author="Сүнжид" w:date="2016-11-04T16:30:00Z">
              <w:rPr>
                <w:rFonts w:ascii="Arial" w:eastAsia="Arial" w:hAnsi="Arial" w:cs="Arial"/>
                <w:spacing w:val="-1"/>
                <w:sz w:val="24"/>
                <w:szCs w:val="24"/>
                <w:highlight w:val="yellow"/>
                <w:lang w:val="mn-MN"/>
              </w:rPr>
            </w:rPrChange>
          </w:rPr>
          <w:t>л</w:t>
        </w:r>
        <w:r w:rsidR="00674C76" w:rsidRPr="00674C76">
          <w:rPr>
            <w:rFonts w:ascii="Arial" w:eastAsia="Arial" w:hAnsi="Arial" w:cs="Arial"/>
            <w:spacing w:val="3"/>
            <w:sz w:val="24"/>
            <w:szCs w:val="24"/>
            <w:lang w:val="mn-MN"/>
            <w:rPrChange w:id="3925" w:author="Сүнжид" w:date="2016-11-04T16:30:00Z">
              <w:rPr>
                <w:rFonts w:ascii="Arial" w:eastAsia="Arial" w:hAnsi="Arial" w:cs="Arial"/>
                <w:spacing w:val="3"/>
                <w:sz w:val="24"/>
                <w:szCs w:val="24"/>
                <w:highlight w:val="yellow"/>
                <w:lang w:val="mn-MN"/>
              </w:rPr>
            </w:rPrChange>
          </w:rPr>
          <w:t>а</w:t>
        </w:r>
        <w:r w:rsidR="00674C76" w:rsidRPr="00674C76">
          <w:rPr>
            <w:rFonts w:ascii="Arial" w:eastAsia="Arial" w:hAnsi="Arial" w:cs="Arial"/>
            <w:sz w:val="24"/>
            <w:szCs w:val="24"/>
            <w:lang w:val="mn-MN"/>
            <w:rPrChange w:id="3926" w:author="Сүнжид" w:date="2016-11-04T16:30:00Z">
              <w:rPr>
                <w:rFonts w:ascii="Arial" w:eastAsia="Arial" w:hAnsi="Arial" w:cs="Arial"/>
                <w:sz w:val="24"/>
                <w:szCs w:val="24"/>
                <w:highlight w:val="yellow"/>
                <w:lang w:val="mn-MN"/>
              </w:rPr>
            </w:rPrChange>
          </w:rPr>
          <w:t>х хуу</w:t>
        </w:r>
        <w:r w:rsidR="00674C76" w:rsidRPr="00674C76">
          <w:rPr>
            <w:rFonts w:ascii="Arial" w:eastAsia="Arial" w:hAnsi="Arial" w:cs="Arial"/>
            <w:spacing w:val="-1"/>
            <w:sz w:val="24"/>
            <w:szCs w:val="24"/>
            <w:lang w:val="mn-MN"/>
            <w:rPrChange w:id="3927" w:author="Сүнжид" w:date="2016-11-04T16:30:00Z">
              <w:rPr>
                <w:rFonts w:ascii="Arial" w:eastAsia="Arial" w:hAnsi="Arial" w:cs="Arial"/>
                <w:spacing w:val="-1"/>
                <w:sz w:val="24"/>
                <w:szCs w:val="24"/>
                <w:highlight w:val="yellow"/>
                <w:lang w:val="mn-MN"/>
              </w:rPr>
            </w:rPrChange>
          </w:rPr>
          <w:t>д</w:t>
        </w:r>
        <w:r w:rsidR="00674C76" w:rsidRPr="00674C76">
          <w:rPr>
            <w:rFonts w:ascii="Arial" w:eastAsia="Arial" w:hAnsi="Arial" w:cs="Arial"/>
            <w:spacing w:val="1"/>
            <w:sz w:val="24"/>
            <w:szCs w:val="24"/>
            <w:lang w:val="mn-MN"/>
            <w:rPrChange w:id="3928" w:author="Сүнжид" w:date="2016-11-04T16:30:00Z">
              <w:rPr>
                <w:rFonts w:ascii="Arial" w:eastAsia="Arial" w:hAnsi="Arial" w:cs="Arial"/>
                <w:spacing w:val="1"/>
                <w:sz w:val="24"/>
                <w:szCs w:val="24"/>
                <w:highlight w:val="yellow"/>
                <w:lang w:val="mn-MN"/>
              </w:rPr>
            </w:rPrChange>
          </w:rPr>
          <w:t>а</w:t>
        </w:r>
        <w:r w:rsidR="00674C76" w:rsidRPr="00674C76">
          <w:rPr>
            <w:rFonts w:ascii="Arial" w:eastAsia="Arial" w:hAnsi="Arial" w:cs="Arial"/>
            <w:sz w:val="24"/>
            <w:szCs w:val="24"/>
            <w:lang w:val="mn-MN"/>
            <w:rPrChange w:id="3929" w:author="Сүнжид" w:date="2016-11-04T16:30:00Z">
              <w:rPr>
                <w:rFonts w:ascii="Arial" w:eastAsia="Arial" w:hAnsi="Arial" w:cs="Arial"/>
                <w:sz w:val="24"/>
                <w:szCs w:val="24"/>
                <w:highlight w:val="yellow"/>
                <w:lang w:val="mn-MN"/>
              </w:rPr>
            </w:rPrChange>
          </w:rPr>
          <w:t>сны загвар нь энэ хуулийн 11 дүгээр зүйлд заасан мэдээллийн бүрдэлтэй байна.</w:t>
        </w:r>
      </w:ins>
    </w:p>
    <w:p w:rsidR="003E702E" w:rsidRPr="00674C76" w:rsidRDefault="00674C76" w:rsidP="004E10DE">
      <w:pPr>
        <w:ind w:left="102" w:right="67" w:firstLine="720"/>
        <w:jc w:val="both"/>
        <w:rPr>
          <w:rFonts w:ascii="Arial" w:eastAsia="Arial" w:hAnsi="Arial" w:cs="Arial"/>
          <w:spacing w:val="1"/>
          <w:sz w:val="24"/>
          <w:szCs w:val="24"/>
          <w:rPrChange w:id="3930" w:author="Сүнжид" w:date="2016-11-04T16:30:00Z">
            <w:rPr>
              <w:rFonts w:ascii="Arial" w:eastAsia="Arial" w:hAnsi="Arial" w:cs="Arial"/>
              <w:spacing w:val="1"/>
              <w:sz w:val="24"/>
              <w:szCs w:val="24"/>
              <w:highlight w:val="yellow"/>
            </w:rPr>
          </w:rPrChange>
        </w:rPr>
      </w:pPr>
      <w:proofErr w:type="gramStart"/>
      <w:ins w:id="3931" w:author="Сүнжид" w:date="2016-11-04T16:30:00Z">
        <w:r w:rsidRPr="00674C76">
          <w:rPr>
            <w:rFonts w:ascii="Arial" w:eastAsia="Arial" w:hAnsi="Arial" w:cs="Arial"/>
            <w:spacing w:val="1"/>
            <w:sz w:val="24"/>
            <w:szCs w:val="24"/>
            <w:rPrChange w:id="3932" w:author="Сүнжид" w:date="2016-11-04T16:30:00Z">
              <w:rPr>
                <w:rFonts w:ascii="Arial" w:eastAsia="Arial" w:hAnsi="Arial" w:cs="Arial"/>
                <w:spacing w:val="1"/>
                <w:sz w:val="24"/>
                <w:szCs w:val="24"/>
                <w:highlight w:val="yellow"/>
              </w:rPr>
            </w:rPrChange>
          </w:rPr>
          <w:t>69</w:t>
        </w:r>
        <w:r w:rsidRPr="00674C76">
          <w:rPr>
            <w:rFonts w:ascii="Arial" w:eastAsia="Arial" w:hAnsi="Arial" w:cs="Arial"/>
            <w:sz w:val="24"/>
            <w:szCs w:val="24"/>
            <w:lang w:val="mn-MN"/>
            <w:rPrChange w:id="3933" w:author="Сүнжид" w:date="2016-11-04T16:30:00Z">
              <w:rPr>
                <w:rFonts w:ascii="Arial" w:eastAsia="Arial" w:hAnsi="Arial" w:cs="Arial"/>
                <w:sz w:val="24"/>
                <w:szCs w:val="24"/>
                <w:highlight w:val="yellow"/>
                <w:lang w:val="mn-MN"/>
              </w:rPr>
            </w:rPrChange>
          </w:rPr>
          <w:t>.</w:t>
        </w:r>
        <w:r w:rsidRPr="00674C76">
          <w:rPr>
            <w:rFonts w:ascii="Arial" w:eastAsia="Arial" w:hAnsi="Arial" w:cs="Arial"/>
            <w:spacing w:val="-1"/>
            <w:sz w:val="24"/>
            <w:szCs w:val="24"/>
            <w:lang w:val="mn-MN"/>
            <w:rPrChange w:id="3934" w:author="Сүнжид" w:date="2016-11-04T16:30:00Z">
              <w:rPr>
                <w:rFonts w:ascii="Arial" w:eastAsia="Arial" w:hAnsi="Arial" w:cs="Arial"/>
                <w:spacing w:val="-1"/>
                <w:sz w:val="24"/>
                <w:szCs w:val="24"/>
                <w:highlight w:val="yellow"/>
                <w:lang w:val="mn-MN"/>
              </w:rPr>
            </w:rPrChange>
          </w:rPr>
          <w:t>2</w:t>
        </w:r>
        <w:r w:rsidRPr="00674C76">
          <w:rPr>
            <w:rFonts w:ascii="Arial" w:eastAsia="Arial" w:hAnsi="Arial" w:cs="Arial"/>
            <w:spacing w:val="1"/>
            <w:sz w:val="24"/>
            <w:szCs w:val="24"/>
            <w:lang w:val="mn-MN"/>
            <w:rPrChange w:id="3935" w:author="Сүнжид" w:date="2016-11-04T16:30:00Z">
              <w:rPr>
                <w:rFonts w:ascii="Arial" w:eastAsia="Arial" w:hAnsi="Arial" w:cs="Arial"/>
                <w:spacing w:val="1"/>
                <w:sz w:val="24"/>
                <w:szCs w:val="24"/>
                <w:highlight w:val="yellow"/>
                <w:lang w:val="mn-MN"/>
              </w:rPr>
            </w:rPrChange>
          </w:rPr>
          <w:t>.</w:t>
        </w:r>
      </w:ins>
      <w:r w:rsidR="005D5486" w:rsidRPr="000D1057">
        <w:rPr>
          <w:rFonts w:ascii="Arial" w:eastAsia="Arial" w:hAnsi="Arial" w:cs="Arial"/>
          <w:sz w:val="24"/>
          <w:szCs w:val="24"/>
          <w:lang w:val="mn-MN"/>
        </w:rPr>
        <w:t>Иргэдийн Төлөөлөгчдийн Хурлын хуралдаанаар</w:t>
      </w:r>
      <w:r w:rsidR="00CD6C1E" w:rsidRPr="00674C76">
        <w:rPr>
          <w:rFonts w:ascii="Arial" w:eastAsia="Arial" w:hAnsi="Arial" w:cs="Arial"/>
          <w:sz w:val="24"/>
          <w:szCs w:val="24"/>
          <w:lang w:val="mn-MN"/>
          <w:rPrChange w:id="3936" w:author="Сүнжид" w:date="2016-11-04T16:30:00Z">
            <w:rPr>
              <w:rFonts w:ascii="Arial" w:eastAsia="Arial" w:hAnsi="Arial" w:cs="Arial"/>
              <w:sz w:val="24"/>
              <w:szCs w:val="24"/>
              <w:lang w:val="mn-MN"/>
            </w:rPr>
          </w:rPrChange>
        </w:rPr>
        <w:t xml:space="preserve"> </w:t>
      </w:r>
      <w:r w:rsidR="005D5486" w:rsidRPr="00674C76">
        <w:rPr>
          <w:rFonts w:ascii="Arial" w:eastAsia="Arial" w:hAnsi="Arial" w:cs="Arial"/>
          <w:spacing w:val="-2"/>
          <w:sz w:val="24"/>
          <w:szCs w:val="24"/>
          <w:rPrChange w:id="3937" w:author="Сүнжид" w:date="2016-11-04T16:30:00Z">
            <w:rPr>
              <w:rFonts w:ascii="Arial" w:eastAsia="Arial" w:hAnsi="Arial" w:cs="Arial"/>
              <w:spacing w:val="-2"/>
              <w:sz w:val="24"/>
              <w:szCs w:val="24"/>
            </w:rPr>
          </w:rPrChange>
        </w:rPr>
        <w:t>х</w:t>
      </w:r>
      <w:r w:rsidR="005D5486" w:rsidRPr="00674C76">
        <w:rPr>
          <w:rFonts w:ascii="Arial" w:eastAsia="Arial" w:hAnsi="Arial" w:cs="Arial"/>
          <w:sz w:val="24"/>
          <w:szCs w:val="24"/>
          <w:rPrChange w:id="3938" w:author="Сүнжид" w:date="2016-11-04T16:30:00Z">
            <w:rPr>
              <w:rFonts w:ascii="Arial" w:eastAsia="Arial" w:hAnsi="Arial" w:cs="Arial"/>
              <w:sz w:val="24"/>
              <w:szCs w:val="24"/>
            </w:rPr>
          </w:rPrChange>
        </w:rPr>
        <w:t>эл</w:t>
      </w:r>
      <w:r w:rsidR="005D5486" w:rsidRPr="00674C76">
        <w:rPr>
          <w:rFonts w:ascii="Arial" w:eastAsia="Arial" w:hAnsi="Arial" w:cs="Arial"/>
          <w:spacing w:val="1"/>
          <w:sz w:val="24"/>
          <w:szCs w:val="24"/>
          <w:rPrChange w:id="3939" w:author="Сүнжид" w:date="2016-11-04T16:30:00Z">
            <w:rPr>
              <w:rFonts w:ascii="Arial" w:eastAsia="Arial" w:hAnsi="Arial" w:cs="Arial"/>
              <w:spacing w:val="1"/>
              <w:sz w:val="24"/>
              <w:szCs w:val="24"/>
            </w:rPr>
          </w:rPrChange>
        </w:rPr>
        <w:t>эл</w:t>
      </w:r>
      <w:r w:rsidR="005D5486" w:rsidRPr="00674C76">
        <w:rPr>
          <w:rFonts w:ascii="Arial" w:eastAsia="Arial" w:hAnsi="Arial" w:cs="Arial"/>
          <w:spacing w:val="-1"/>
          <w:sz w:val="24"/>
          <w:szCs w:val="24"/>
          <w:rPrChange w:id="3940" w:author="Сүнжид" w:date="2016-11-04T16:30:00Z">
            <w:rPr>
              <w:rFonts w:ascii="Arial" w:eastAsia="Arial" w:hAnsi="Arial" w:cs="Arial"/>
              <w:spacing w:val="-1"/>
              <w:sz w:val="24"/>
              <w:szCs w:val="24"/>
            </w:rPr>
          </w:rPrChange>
        </w:rPr>
        <w:t>ц</w:t>
      </w:r>
      <w:r w:rsidR="005D5486" w:rsidRPr="00674C76">
        <w:rPr>
          <w:rFonts w:ascii="Arial" w:eastAsia="Arial" w:hAnsi="Arial" w:cs="Arial"/>
          <w:sz w:val="24"/>
          <w:szCs w:val="24"/>
          <w:rPrChange w:id="3941" w:author="Сүнжид" w:date="2016-11-04T16:30:00Z">
            <w:rPr>
              <w:rFonts w:ascii="Arial" w:eastAsia="Arial" w:hAnsi="Arial" w:cs="Arial"/>
              <w:sz w:val="24"/>
              <w:szCs w:val="24"/>
            </w:rPr>
          </w:rPrChange>
        </w:rPr>
        <w:t xml:space="preserve">эх </w:t>
      </w:r>
      <w:r w:rsidR="005D5486" w:rsidRPr="00674C76">
        <w:rPr>
          <w:rFonts w:ascii="Arial" w:eastAsia="Arial" w:hAnsi="Arial" w:cs="Arial"/>
          <w:spacing w:val="1"/>
          <w:sz w:val="24"/>
          <w:szCs w:val="24"/>
          <w:rPrChange w:id="3942" w:author="Сүнжид" w:date="2016-11-04T16:30:00Z">
            <w:rPr>
              <w:rFonts w:ascii="Arial" w:eastAsia="Arial" w:hAnsi="Arial" w:cs="Arial"/>
              <w:spacing w:val="1"/>
              <w:sz w:val="24"/>
              <w:szCs w:val="24"/>
            </w:rPr>
          </w:rPrChange>
        </w:rPr>
        <w:t>а</w:t>
      </w:r>
      <w:r w:rsidR="005D5486" w:rsidRPr="00674C76">
        <w:rPr>
          <w:rFonts w:ascii="Arial" w:eastAsia="Arial" w:hAnsi="Arial" w:cs="Arial"/>
          <w:spacing w:val="2"/>
          <w:sz w:val="24"/>
          <w:szCs w:val="24"/>
          <w:rPrChange w:id="3943" w:author="Сүнжид" w:date="2016-11-04T16:30:00Z">
            <w:rPr>
              <w:rFonts w:ascii="Arial" w:eastAsia="Arial" w:hAnsi="Arial" w:cs="Arial"/>
              <w:spacing w:val="2"/>
              <w:sz w:val="24"/>
              <w:szCs w:val="24"/>
            </w:rPr>
          </w:rPrChange>
        </w:rPr>
        <w:t>с</w:t>
      </w:r>
      <w:r w:rsidR="005D5486" w:rsidRPr="00674C76">
        <w:rPr>
          <w:rFonts w:ascii="Arial" w:eastAsia="Arial" w:hAnsi="Arial" w:cs="Arial"/>
          <w:sz w:val="24"/>
          <w:szCs w:val="24"/>
          <w:rPrChange w:id="3944" w:author="Сүнжид" w:date="2016-11-04T16:30:00Z">
            <w:rPr>
              <w:rFonts w:ascii="Arial" w:eastAsia="Arial" w:hAnsi="Arial" w:cs="Arial"/>
              <w:sz w:val="24"/>
              <w:szCs w:val="24"/>
            </w:rPr>
          </w:rPrChange>
        </w:rPr>
        <w:t>у</w:t>
      </w:r>
      <w:r w:rsidR="005D5486" w:rsidRPr="00674C76">
        <w:rPr>
          <w:rFonts w:ascii="Arial" w:eastAsia="Arial" w:hAnsi="Arial" w:cs="Arial"/>
          <w:spacing w:val="-2"/>
          <w:sz w:val="24"/>
          <w:szCs w:val="24"/>
          <w:rPrChange w:id="3945" w:author="Сүнжид" w:date="2016-11-04T16:30:00Z">
            <w:rPr>
              <w:rFonts w:ascii="Arial" w:eastAsia="Arial" w:hAnsi="Arial" w:cs="Arial"/>
              <w:spacing w:val="-2"/>
              <w:sz w:val="24"/>
              <w:szCs w:val="24"/>
            </w:rPr>
          </w:rPrChange>
        </w:rPr>
        <w:t>у</w:t>
      </w:r>
      <w:r w:rsidR="005D5486" w:rsidRPr="00674C76">
        <w:rPr>
          <w:rFonts w:ascii="Arial" w:eastAsia="Arial" w:hAnsi="Arial" w:cs="Arial"/>
          <w:spacing w:val="1"/>
          <w:sz w:val="24"/>
          <w:szCs w:val="24"/>
          <w:rPrChange w:id="3946" w:author="Сүнжид" w:date="2016-11-04T16:30:00Z">
            <w:rPr>
              <w:rFonts w:ascii="Arial" w:eastAsia="Arial" w:hAnsi="Arial" w:cs="Arial"/>
              <w:spacing w:val="1"/>
              <w:sz w:val="24"/>
              <w:szCs w:val="24"/>
            </w:rPr>
          </w:rPrChange>
        </w:rPr>
        <w:t>д</w:t>
      </w:r>
      <w:r w:rsidR="005D5486" w:rsidRPr="00674C76">
        <w:rPr>
          <w:rFonts w:ascii="Arial" w:eastAsia="Arial" w:hAnsi="Arial" w:cs="Arial"/>
          <w:spacing w:val="-1"/>
          <w:sz w:val="24"/>
          <w:szCs w:val="24"/>
          <w:rPrChange w:id="3947" w:author="Сүнжид" w:date="2016-11-04T16:30:00Z">
            <w:rPr>
              <w:rFonts w:ascii="Arial" w:eastAsia="Arial" w:hAnsi="Arial" w:cs="Arial"/>
              <w:spacing w:val="-1"/>
              <w:sz w:val="24"/>
              <w:szCs w:val="24"/>
            </w:rPr>
          </w:rPrChange>
        </w:rPr>
        <w:t>л</w:t>
      </w:r>
      <w:r w:rsidR="005D5486" w:rsidRPr="00674C76">
        <w:rPr>
          <w:rFonts w:ascii="Arial" w:eastAsia="Arial" w:hAnsi="Arial" w:cs="Arial"/>
          <w:sz w:val="24"/>
          <w:szCs w:val="24"/>
          <w:rPrChange w:id="3948" w:author="Сүнжид" w:date="2016-11-04T16:30:00Z">
            <w:rPr>
              <w:rFonts w:ascii="Arial" w:eastAsia="Arial" w:hAnsi="Arial" w:cs="Arial"/>
              <w:sz w:val="24"/>
              <w:szCs w:val="24"/>
            </w:rPr>
          </w:rPrChange>
        </w:rPr>
        <w:t>ын т</w:t>
      </w:r>
      <w:r w:rsidR="005D5486" w:rsidRPr="00674C76">
        <w:rPr>
          <w:rFonts w:ascii="Arial" w:eastAsia="Arial" w:hAnsi="Arial" w:cs="Arial"/>
          <w:spacing w:val="1"/>
          <w:sz w:val="24"/>
          <w:szCs w:val="24"/>
          <w:rPrChange w:id="3949" w:author="Сүнжид" w:date="2016-11-04T16:30:00Z">
            <w:rPr>
              <w:rFonts w:ascii="Arial" w:eastAsia="Arial" w:hAnsi="Arial" w:cs="Arial"/>
              <w:spacing w:val="1"/>
              <w:sz w:val="24"/>
              <w:szCs w:val="24"/>
            </w:rPr>
          </w:rPrChange>
        </w:rPr>
        <w:t>ө</w:t>
      </w:r>
      <w:r w:rsidR="005D5486" w:rsidRPr="00674C76">
        <w:rPr>
          <w:rFonts w:ascii="Arial" w:eastAsia="Arial" w:hAnsi="Arial" w:cs="Arial"/>
          <w:spacing w:val="-1"/>
          <w:sz w:val="24"/>
          <w:szCs w:val="24"/>
          <w:rPrChange w:id="3950" w:author="Сүнжид" w:date="2016-11-04T16:30:00Z">
            <w:rPr>
              <w:rFonts w:ascii="Arial" w:eastAsia="Arial" w:hAnsi="Arial" w:cs="Arial"/>
              <w:spacing w:val="-1"/>
              <w:sz w:val="24"/>
              <w:szCs w:val="24"/>
            </w:rPr>
          </w:rPrChange>
        </w:rPr>
        <w:t>л</w:t>
      </w:r>
      <w:r w:rsidR="005D5486" w:rsidRPr="00674C76">
        <w:rPr>
          <w:rFonts w:ascii="Arial" w:eastAsia="Arial" w:hAnsi="Arial" w:cs="Arial"/>
          <w:spacing w:val="1"/>
          <w:sz w:val="24"/>
          <w:szCs w:val="24"/>
          <w:rPrChange w:id="3951" w:author="Сүнжид" w:date="2016-11-04T16:30:00Z">
            <w:rPr>
              <w:rFonts w:ascii="Arial" w:eastAsia="Arial" w:hAnsi="Arial" w:cs="Arial"/>
              <w:spacing w:val="1"/>
              <w:sz w:val="24"/>
              <w:szCs w:val="24"/>
            </w:rPr>
          </w:rPrChange>
        </w:rPr>
        <w:t>ө</w:t>
      </w:r>
      <w:r w:rsidR="005D5486" w:rsidRPr="00674C76">
        <w:rPr>
          <w:rFonts w:ascii="Arial" w:eastAsia="Arial" w:hAnsi="Arial" w:cs="Arial"/>
          <w:sz w:val="24"/>
          <w:szCs w:val="24"/>
          <w:rPrChange w:id="3952" w:author="Сүнжид" w:date="2016-11-04T16:30:00Z">
            <w:rPr>
              <w:rFonts w:ascii="Arial" w:eastAsia="Arial" w:hAnsi="Arial" w:cs="Arial"/>
              <w:sz w:val="24"/>
              <w:szCs w:val="24"/>
            </w:rPr>
          </w:rPrChange>
        </w:rPr>
        <w:t>в</w:t>
      </w:r>
      <w:r w:rsidR="005D5486" w:rsidRPr="00674C76">
        <w:rPr>
          <w:rFonts w:ascii="Arial" w:eastAsia="Arial" w:hAnsi="Arial" w:cs="Arial"/>
          <w:spacing w:val="-1"/>
          <w:sz w:val="24"/>
          <w:szCs w:val="24"/>
          <w:rPrChange w:id="3953" w:author="Сүнжид" w:date="2016-11-04T16:30:00Z">
            <w:rPr>
              <w:rFonts w:ascii="Arial" w:eastAsia="Arial" w:hAnsi="Arial" w:cs="Arial"/>
              <w:spacing w:val="-1"/>
              <w:sz w:val="24"/>
              <w:szCs w:val="24"/>
            </w:rPr>
          </w:rPrChange>
        </w:rPr>
        <w:t>л</w:t>
      </w:r>
      <w:r w:rsidR="005D5486" w:rsidRPr="00674C76">
        <w:rPr>
          <w:rFonts w:ascii="Arial" w:eastAsia="Arial" w:hAnsi="Arial" w:cs="Arial"/>
          <w:spacing w:val="1"/>
          <w:sz w:val="24"/>
          <w:szCs w:val="24"/>
          <w:rPrChange w:id="3954" w:author="Сүнжид" w:date="2016-11-04T16:30:00Z">
            <w:rPr>
              <w:rFonts w:ascii="Arial" w:eastAsia="Arial" w:hAnsi="Arial" w:cs="Arial"/>
              <w:spacing w:val="1"/>
              <w:sz w:val="24"/>
              <w:szCs w:val="24"/>
            </w:rPr>
          </w:rPrChange>
        </w:rPr>
        <w:t>ө</w:t>
      </w:r>
      <w:r w:rsidR="005D5486" w:rsidRPr="00674C76">
        <w:rPr>
          <w:rFonts w:ascii="Arial" w:eastAsia="Arial" w:hAnsi="Arial" w:cs="Arial"/>
          <w:spacing w:val="-1"/>
          <w:sz w:val="24"/>
          <w:szCs w:val="24"/>
          <w:rPrChange w:id="3955" w:author="Сүнжид" w:date="2016-11-04T16:30:00Z">
            <w:rPr>
              <w:rFonts w:ascii="Arial" w:eastAsia="Arial" w:hAnsi="Arial" w:cs="Arial"/>
              <w:spacing w:val="-1"/>
              <w:sz w:val="24"/>
              <w:szCs w:val="24"/>
            </w:rPr>
          </w:rPrChange>
        </w:rPr>
        <w:t>г</w:t>
      </w:r>
      <w:r w:rsidR="005D5486" w:rsidRPr="00674C76">
        <w:rPr>
          <w:rFonts w:ascii="Arial" w:eastAsia="Arial" w:hAnsi="Arial" w:cs="Arial"/>
          <w:spacing w:val="1"/>
          <w:sz w:val="24"/>
          <w:szCs w:val="24"/>
          <w:rPrChange w:id="3956" w:author="Сүнжид" w:date="2016-11-04T16:30:00Z">
            <w:rPr>
              <w:rFonts w:ascii="Arial" w:eastAsia="Arial" w:hAnsi="Arial" w:cs="Arial"/>
              <w:spacing w:val="1"/>
              <w:sz w:val="24"/>
              <w:szCs w:val="24"/>
            </w:rPr>
          </w:rPrChange>
        </w:rPr>
        <w:t>өө</w:t>
      </w:r>
      <w:r w:rsidR="005D5486" w:rsidRPr="00674C76">
        <w:rPr>
          <w:rFonts w:ascii="Arial" w:eastAsia="Arial" w:hAnsi="Arial" w:cs="Arial"/>
          <w:sz w:val="24"/>
          <w:szCs w:val="24"/>
          <w:rPrChange w:id="3957" w:author="Сүнжид" w:date="2016-11-04T16:30:00Z">
            <w:rPr>
              <w:rFonts w:ascii="Arial" w:eastAsia="Arial" w:hAnsi="Arial" w:cs="Arial"/>
              <w:sz w:val="24"/>
              <w:szCs w:val="24"/>
            </w:rPr>
          </w:rPrChange>
        </w:rPr>
        <w:t>нд</w:t>
      </w:r>
      <w:r w:rsidR="00CD6C1E" w:rsidRPr="00674C76">
        <w:rPr>
          <w:rFonts w:ascii="Arial" w:eastAsia="Arial" w:hAnsi="Arial" w:cs="Arial"/>
          <w:sz w:val="24"/>
          <w:szCs w:val="24"/>
          <w:lang w:val="mn-MN"/>
          <w:rPrChange w:id="3958" w:author="Сүнжид" w:date="2016-11-04T16:30:00Z">
            <w:rPr>
              <w:rFonts w:ascii="Arial" w:eastAsia="Arial" w:hAnsi="Arial" w:cs="Arial"/>
              <w:sz w:val="24"/>
              <w:szCs w:val="24"/>
              <w:lang w:val="mn-MN"/>
            </w:rPr>
          </w:rPrChange>
        </w:rPr>
        <w:t xml:space="preserve"> </w:t>
      </w:r>
      <w:r w:rsidR="005D5486" w:rsidRPr="00674C76">
        <w:rPr>
          <w:rFonts w:ascii="Arial" w:eastAsia="Arial" w:hAnsi="Arial" w:cs="Arial"/>
          <w:sz w:val="24"/>
          <w:szCs w:val="24"/>
          <w:rPrChange w:id="3959" w:author="Сүнжид" w:date="2016-11-04T16:30:00Z">
            <w:rPr>
              <w:rFonts w:ascii="Arial" w:eastAsia="Arial" w:hAnsi="Arial" w:cs="Arial"/>
              <w:sz w:val="24"/>
              <w:szCs w:val="24"/>
            </w:rPr>
          </w:rPrChange>
        </w:rPr>
        <w:t>т</w:t>
      </w:r>
      <w:r w:rsidR="005D5486" w:rsidRPr="00674C76">
        <w:rPr>
          <w:rFonts w:ascii="Arial" w:eastAsia="Arial" w:hAnsi="Arial" w:cs="Arial"/>
          <w:spacing w:val="1"/>
          <w:sz w:val="24"/>
          <w:szCs w:val="24"/>
          <w:rPrChange w:id="3960" w:author="Сүнжид" w:date="2016-11-04T16:30:00Z">
            <w:rPr>
              <w:rFonts w:ascii="Arial" w:eastAsia="Arial" w:hAnsi="Arial" w:cs="Arial"/>
              <w:spacing w:val="1"/>
              <w:sz w:val="24"/>
              <w:szCs w:val="24"/>
            </w:rPr>
          </w:rPrChange>
        </w:rPr>
        <w:t>о</w:t>
      </w:r>
      <w:r w:rsidR="005D5486" w:rsidRPr="00674C76">
        <w:rPr>
          <w:rFonts w:ascii="Arial" w:eastAsia="Arial" w:hAnsi="Arial" w:cs="Arial"/>
          <w:spacing w:val="-1"/>
          <w:sz w:val="24"/>
          <w:szCs w:val="24"/>
          <w:rPrChange w:id="3961" w:author="Сүнжид" w:date="2016-11-04T16:30:00Z">
            <w:rPr>
              <w:rFonts w:ascii="Arial" w:eastAsia="Arial" w:hAnsi="Arial" w:cs="Arial"/>
              <w:spacing w:val="-1"/>
              <w:sz w:val="24"/>
              <w:szCs w:val="24"/>
            </w:rPr>
          </w:rPrChange>
        </w:rPr>
        <w:t>д</w:t>
      </w:r>
      <w:r w:rsidR="005D5486" w:rsidRPr="00674C76">
        <w:rPr>
          <w:rFonts w:ascii="Arial" w:eastAsia="Arial" w:hAnsi="Arial" w:cs="Arial"/>
          <w:spacing w:val="1"/>
          <w:sz w:val="24"/>
          <w:szCs w:val="24"/>
          <w:rPrChange w:id="3962" w:author="Сүнжид" w:date="2016-11-04T16:30:00Z">
            <w:rPr>
              <w:rFonts w:ascii="Arial" w:eastAsia="Arial" w:hAnsi="Arial" w:cs="Arial"/>
              <w:spacing w:val="1"/>
              <w:sz w:val="24"/>
              <w:szCs w:val="24"/>
            </w:rPr>
          </w:rPrChange>
        </w:rPr>
        <w:t>ор</w:t>
      </w:r>
      <w:r w:rsidR="005D5486" w:rsidRPr="00674C76">
        <w:rPr>
          <w:rFonts w:ascii="Arial" w:eastAsia="Arial" w:hAnsi="Arial" w:cs="Arial"/>
          <w:spacing w:val="-2"/>
          <w:sz w:val="24"/>
          <w:szCs w:val="24"/>
          <w:rPrChange w:id="3963" w:author="Сүнжид" w:date="2016-11-04T16:30:00Z">
            <w:rPr>
              <w:rFonts w:ascii="Arial" w:eastAsia="Arial" w:hAnsi="Arial" w:cs="Arial"/>
              <w:spacing w:val="-2"/>
              <w:sz w:val="24"/>
              <w:szCs w:val="24"/>
            </w:rPr>
          </w:rPrChange>
        </w:rPr>
        <w:t>х</w:t>
      </w:r>
      <w:r w:rsidR="005D5486" w:rsidRPr="00674C76">
        <w:rPr>
          <w:rFonts w:ascii="Arial" w:eastAsia="Arial" w:hAnsi="Arial" w:cs="Arial"/>
          <w:spacing w:val="1"/>
          <w:sz w:val="24"/>
          <w:szCs w:val="24"/>
          <w:rPrChange w:id="3964" w:author="Сүнжид" w:date="2016-11-04T16:30:00Z">
            <w:rPr>
              <w:rFonts w:ascii="Arial" w:eastAsia="Arial" w:hAnsi="Arial" w:cs="Arial"/>
              <w:spacing w:val="1"/>
              <w:sz w:val="24"/>
              <w:szCs w:val="24"/>
            </w:rPr>
          </w:rPrChange>
        </w:rPr>
        <w:t>о</w:t>
      </w:r>
      <w:r w:rsidR="005D5486" w:rsidRPr="00674C76">
        <w:rPr>
          <w:rFonts w:ascii="Arial" w:eastAsia="Arial" w:hAnsi="Arial" w:cs="Arial"/>
          <w:sz w:val="24"/>
          <w:szCs w:val="24"/>
          <w:rPrChange w:id="3965" w:author="Сүнжид" w:date="2016-11-04T16:30:00Z">
            <w:rPr>
              <w:rFonts w:ascii="Arial" w:eastAsia="Arial" w:hAnsi="Arial" w:cs="Arial"/>
              <w:sz w:val="24"/>
              <w:szCs w:val="24"/>
            </w:rPr>
          </w:rPrChange>
        </w:rPr>
        <w:t xml:space="preserve">й </w:t>
      </w:r>
      <w:r w:rsidR="005D5486" w:rsidRPr="00674C76">
        <w:rPr>
          <w:rFonts w:ascii="Arial" w:eastAsia="Arial" w:hAnsi="Arial" w:cs="Arial"/>
          <w:spacing w:val="1"/>
          <w:sz w:val="24"/>
          <w:szCs w:val="24"/>
          <w:rPrChange w:id="3966" w:author="Сүнжид" w:date="2016-11-04T16:30:00Z">
            <w:rPr>
              <w:rFonts w:ascii="Arial" w:eastAsia="Arial" w:hAnsi="Arial" w:cs="Arial"/>
              <w:spacing w:val="1"/>
              <w:sz w:val="24"/>
              <w:szCs w:val="24"/>
            </w:rPr>
          </w:rPrChange>
        </w:rPr>
        <w:t>а</w:t>
      </w:r>
      <w:r w:rsidR="005D5486" w:rsidRPr="00674C76">
        <w:rPr>
          <w:rFonts w:ascii="Arial" w:eastAsia="Arial" w:hAnsi="Arial" w:cs="Arial"/>
          <w:sz w:val="24"/>
          <w:szCs w:val="24"/>
          <w:rPrChange w:id="3967" w:author="Сүнжид" w:date="2016-11-04T16:30:00Z">
            <w:rPr>
              <w:rFonts w:ascii="Arial" w:eastAsia="Arial" w:hAnsi="Arial" w:cs="Arial"/>
              <w:sz w:val="24"/>
              <w:szCs w:val="24"/>
            </w:rPr>
          </w:rPrChange>
        </w:rPr>
        <w:t>с</w:t>
      </w:r>
      <w:r w:rsidR="005D5486" w:rsidRPr="00674C76">
        <w:rPr>
          <w:rFonts w:ascii="Arial" w:eastAsia="Arial" w:hAnsi="Arial" w:cs="Arial"/>
          <w:spacing w:val="-2"/>
          <w:sz w:val="24"/>
          <w:szCs w:val="24"/>
          <w:rPrChange w:id="3968" w:author="Сүнжид" w:date="2016-11-04T16:30:00Z">
            <w:rPr>
              <w:rFonts w:ascii="Arial" w:eastAsia="Arial" w:hAnsi="Arial" w:cs="Arial"/>
              <w:spacing w:val="-2"/>
              <w:sz w:val="24"/>
              <w:szCs w:val="24"/>
            </w:rPr>
          </w:rPrChange>
        </w:rPr>
        <w:t>уу</w:t>
      </w:r>
      <w:r w:rsidR="005D5486" w:rsidRPr="00674C76">
        <w:rPr>
          <w:rFonts w:ascii="Arial" w:eastAsia="Arial" w:hAnsi="Arial" w:cs="Arial"/>
          <w:spacing w:val="-1"/>
          <w:sz w:val="24"/>
          <w:szCs w:val="24"/>
          <w:rPrChange w:id="3969" w:author="Сүнжид" w:date="2016-11-04T16:30:00Z">
            <w:rPr>
              <w:rFonts w:ascii="Arial" w:eastAsia="Arial" w:hAnsi="Arial" w:cs="Arial"/>
              <w:spacing w:val="-1"/>
              <w:sz w:val="24"/>
              <w:szCs w:val="24"/>
            </w:rPr>
          </w:rPrChange>
        </w:rPr>
        <w:t>д</w:t>
      </w:r>
      <w:r w:rsidR="005D5486" w:rsidRPr="00674C76">
        <w:rPr>
          <w:rFonts w:ascii="Arial" w:eastAsia="Arial" w:hAnsi="Arial" w:cs="Arial"/>
          <w:spacing w:val="1"/>
          <w:sz w:val="24"/>
          <w:szCs w:val="24"/>
          <w:rPrChange w:id="3970" w:author="Сүнжид" w:date="2016-11-04T16:30:00Z">
            <w:rPr>
              <w:rFonts w:ascii="Arial" w:eastAsia="Arial" w:hAnsi="Arial" w:cs="Arial"/>
              <w:spacing w:val="1"/>
              <w:sz w:val="24"/>
              <w:szCs w:val="24"/>
            </w:rPr>
          </w:rPrChange>
        </w:rPr>
        <w:t>а</w:t>
      </w:r>
      <w:r w:rsidR="005D5486" w:rsidRPr="00674C76">
        <w:rPr>
          <w:rFonts w:ascii="Arial" w:eastAsia="Arial" w:hAnsi="Arial" w:cs="Arial"/>
          <w:sz w:val="24"/>
          <w:szCs w:val="24"/>
          <w:rPrChange w:id="3971" w:author="Сүнжид" w:date="2016-11-04T16:30:00Z">
            <w:rPr>
              <w:rFonts w:ascii="Arial" w:eastAsia="Arial" w:hAnsi="Arial" w:cs="Arial"/>
              <w:sz w:val="24"/>
              <w:szCs w:val="24"/>
            </w:rPr>
          </w:rPrChange>
        </w:rPr>
        <w:t xml:space="preserve">л </w:t>
      </w:r>
      <w:r w:rsidR="005D5486" w:rsidRPr="00674C76">
        <w:rPr>
          <w:rFonts w:ascii="Arial" w:eastAsia="Arial" w:hAnsi="Arial" w:cs="Arial"/>
          <w:spacing w:val="1"/>
          <w:sz w:val="24"/>
          <w:szCs w:val="24"/>
          <w:rPrChange w:id="3972" w:author="Сүнжид" w:date="2016-11-04T16:30:00Z">
            <w:rPr>
              <w:rFonts w:ascii="Arial" w:eastAsia="Arial" w:hAnsi="Arial" w:cs="Arial"/>
              <w:spacing w:val="1"/>
              <w:sz w:val="24"/>
              <w:szCs w:val="24"/>
            </w:rPr>
          </w:rPrChange>
        </w:rPr>
        <w:t>ор</w:t>
      </w:r>
      <w:r w:rsidR="005D5486" w:rsidRPr="00674C76">
        <w:rPr>
          <w:rFonts w:ascii="Arial" w:eastAsia="Arial" w:hAnsi="Arial" w:cs="Arial"/>
          <w:sz w:val="24"/>
          <w:szCs w:val="24"/>
          <w:rPrChange w:id="3973" w:author="Сүнжид" w:date="2016-11-04T16:30:00Z">
            <w:rPr>
              <w:rFonts w:ascii="Arial" w:eastAsia="Arial" w:hAnsi="Arial" w:cs="Arial"/>
              <w:sz w:val="24"/>
              <w:szCs w:val="24"/>
            </w:rPr>
          </w:rPrChange>
        </w:rPr>
        <w:t xml:space="preserve">уулж </w:t>
      </w:r>
      <w:r w:rsidR="005D5486" w:rsidRPr="00674C76">
        <w:rPr>
          <w:rFonts w:ascii="Arial" w:eastAsia="Arial" w:hAnsi="Arial" w:cs="Arial"/>
          <w:spacing w:val="-2"/>
          <w:sz w:val="24"/>
          <w:szCs w:val="24"/>
          <w:rPrChange w:id="3974" w:author="Сүнжид" w:date="2016-11-04T16:30:00Z">
            <w:rPr>
              <w:rFonts w:ascii="Arial" w:eastAsia="Arial" w:hAnsi="Arial" w:cs="Arial"/>
              <w:spacing w:val="-2"/>
              <w:sz w:val="24"/>
              <w:szCs w:val="24"/>
            </w:rPr>
          </w:rPrChange>
        </w:rPr>
        <w:t>х</w:t>
      </w:r>
      <w:r w:rsidR="005D5486" w:rsidRPr="00674C76">
        <w:rPr>
          <w:rFonts w:ascii="Arial" w:eastAsia="Arial" w:hAnsi="Arial" w:cs="Arial"/>
          <w:sz w:val="24"/>
          <w:szCs w:val="24"/>
          <w:rPrChange w:id="3975" w:author="Сүнжид" w:date="2016-11-04T16:30:00Z">
            <w:rPr>
              <w:rFonts w:ascii="Arial" w:eastAsia="Arial" w:hAnsi="Arial" w:cs="Arial"/>
              <w:sz w:val="24"/>
              <w:szCs w:val="24"/>
            </w:rPr>
          </w:rPrChange>
        </w:rPr>
        <w:t>эл</w:t>
      </w:r>
      <w:r w:rsidR="005D5486" w:rsidRPr="00674C76">
        <w:rPr>
          <w:rFonts w:ascii="Arial" w:eastAsia="Arial" w:hAnsi="Arial" w:cs="Arial"/>
          <w:spacing w:val="1"/>
          <w:sz w:val="24"/>
          <w:szCs w:val="24"/>
          <w:rPrChange w:id="3976" w:author="Сүнжид" w:date="2016-11-04T16:30:00Z">
            <w:rPr>
              <w:rFonts w:ascii="Arial" w:eastAsia="Arial" w:hAnsi="Arial" w:cs="Arial"/>
              <w:spacing w:val="1"/>
              <w:sz w:val="24"/>
              <w:szCs w:val="24"/>
            </w:rPr>
          </w:rPrChange>
        </w:rPr>
        <w:t>э</w:t>
      </w:r>
      <w:r w:rsidR="005D5486" w:rsidRPr="00674C76">
        <w:rPr>
          <w:rFonts w:ascii="Arial" w:eastAsia="Arial" w:hAnsi="Arial" w:cs="Arial"/>
          <w:spacing w:val="-1"/>
          <w:sz w:val="24"/>
          <w:szCs w:val="24"/>
          <w:rPrChange w:id="3977" w:author="Сүнжид" w:date="2016-11-04T16:30:00Z">
            <w:rPr>
              <w:rFonts w:ascii="Arial" w:eastAsia="Arial" w:hAnsi="Arial" w:cs="Arial"/>
              <w:spacing w:val="-1"/>
              <w:sz w:val="24"/>
              <w:szCs w:val="24"/>
            </w:rPr>
          </w:rPrChange>
        </w:rPr>
        <w:t>лц</w:t>
      </w:r>
      <w:r w:rsidR="005D5486" w:rsidRPr="00674C76">
        <w:rPr>
          <w:rFonts w:ascii="Arial" w:eastAsia="Arial" w:hAnsi="Arial" w:cs="Arial"/>
          <w:sz w:val="24"/>
          <w:szCs w:val="24"/>
          <w:rPrChange w:id="3978" w:author="Сүнжид" w:date="2016-11-04T16:30:00Z">
            <w:rPr>
              <w:rFonts w:ascii="Arial" w:eastAsia="Arial" w:hAnsi="Arial" w:cs="Arial"/>
              <w:sz w:val="24"/>
              <w:szCs w:val="24"/>
            </w:rPr>
          </w:rPrChange>
        </w:rPr>
        <w:t>үүл</w:t>
      </w:r>
      <w:r w:rsidR="005D5486" w:rsidRPr="00674C76">
        <w:rPr>
          <w:rFonts w:ascii="Arial" w:eastAsia="Arial" w:hAnsi="Arial" w:cs="Arial"/>
          <w:spacing w:val="1"/>
          <w:sz w:val="24"/>
          <w:szCs w:val="24"/>
          <w:rPrChange w:id="3979" w:author="Сүнжид" w:date="2016-11-04T16:30:00Z">
            <w:rPr>
              <w:rFonts w:ascii="Arial" w:eastAsia="Arial" w:hAnsi="Arial" w:cs="Arial"/>
              <w:spacing w:val="1"/>
              <w:sz w:val="24"/>
              <w:szCs w:val="24"/>
            </w:rPr>
          </w:rPrChange>
        </w:rPr>
        <w:t>э</w:t>
      </w:r>
      <w:r w:rsidR="005D5486" w:rsidRPr="00674C76">
        <w:rPr>
          <w:rFonts w:ascii="Arial" w:eastAsia="Arial" w:hAnsi="Arial" w:cs="Arial"/>
          <w:sz w:val="24"/>
          <w:szCs w:val="24"/>
          <w:rPrChange w:id="3980" w:author="Сүнжид" w:date="2016-11-04T16:30:00Z">
            <w:rPr>
              <w:rFonts w:ascii="Arial" w:eastAsia="Arial" w:hAnsi="Arial" w:cs="Arial"/>
              <w:sz w:val="24"/>
              <w:szCs w:val="24"/>
            </w:rPr>
          </w:rPrChange>
        </w:rPr>
        <w:t xml:space="preserve">х </w:t>
      </w:r>
      <w:r w:rsidR="005D5486" w:rsidRPr="00674C76">
        <w:rPr>
          <w:rFonts w:ascii="Arial" w:eastAsia="Arial" w:hAnsi="Arial" w:cs="Arial"/>
          <w:sz w:val="24"/>
          <w:szCs w:val="24"/>
          <w:lang w:val="mn-MN"/>
          <w:rPrChange w:id="3981" w:author="Сүнжид" w:date="2016-11-04T16:30:00Z">
            <w:rPr>
              <w:rFonts w:ascii="Arial" w:eastAsia="Arial" w:hAnsi="Arial" w:cs="Arial"/>
              <w:sz w:val="24"/>
              <w:szCs w:val="24"/>
              <w:lang w:val="mn-MN"/>
            </w:rPr>
          </w:rPrChange>
        </w:rPr>
        <w:t xml:space="preserve">санаачилгыг дэмжсэн гарын үсэг цуглуулахад </w:t>
      </w:r>
      <w:r w:rsidR="005D5486" w:rsidRPr="00674C76">
        <w:rPr>
          <w:rFonts w:ascii="Arial" w:eastAsia="Arial" w:hAnsi="Arial" w:cs="Arial"/>
          <w:spacing w:val="1"/>
          <w:sz w:val="24"/>
          <w:szCs w:val="24"/>
          <w:lang w:val="mn-MN"/>
          <w:rPrChange w:id="3982" w:author="Сүнжид" w:date="2016-11-04T16:30:00Z">
            <w:rPr>
              <w:rFonts w:ascii="Arial" w:eastAsia="Arial" w:hAnsi="Arial" w:cs="Arial"/>
              <w:spacing w:val="1"/>
              <w:sz w:val="24"/>
              <w:szCs w:val="24"/>
              <w:lang w:val="mn-MN"/>
            </w:rPr>
          </w:rPrChange>
        </w:rPr>
        <w:t xml:space="preserve">энэ хуулийн </w:t>
      </w:r>
      <w:r w:rsidR="004E10DE" w:rsidRPr="00674C76">
        <w:rPr>
          <w:rFonts w:ascii="Arial" w:eastAsia="Arial" w:hAnsi="Arial" w:cs="Arial"/>
          <w:spacing w:val="1"/>
          <w:sz w:val="24"/>
          <w:szCs w:val="24"/>
          <w:rPrChange w:id="3983" w:author="Сүнжид" w:date="2016-11-04T16:30:00Z">
            <w:rPr>
              <w:rFonts w:ascii="Arial" w:eastAsia="Arial" w:hAnsi="Arial" w:cs="Arial"/>
              <w:spacing w:val="1"/>
              <w:sz w:val="24"/>
              <w:szCs w:val="24"/>
            </w:rPr>
          </w:rPrChange>
        </w:rPr>
        <w:t>12</w:t>
      </w:r>
      <w:r w:rsidR="004E10DE" w:rsidRPr="00674C76">
        <w:rPr>
          <w:rFonts w:ascii="Arial" w:eastAsia="Arial" w:hAnsi="Arial" w:cs="Arial"/>
          <w:spacing w:val="1"/>
          <w:sz w:val="24"/>
          <w:szCs w:val="24"/>
          <w:lang w:val="mn-MN"/>
          <w:rPrChange w:id="3984" w:author="Сүнжид" w:date="2016-11-04T16:30:00Z">
            <w:rPr>
              <w:rFonts w:ascii="Arial" w:eastAsia="Arial" w:hAnsi="Arial" w:cs="Arial"/>
              <w:spacing w:val="1"/>
              <w:sz w:val="24"/>
              <w:szCs w:val="24"/>
              <w:lang w:val="mn-MN"/>
            </w:rPr>
          </w:rPrChange>
        </w:rPr>
        <w:t xml:space="preserve"> </w:t>
      </w:r>
      <w:r w:rsidR="00F65AA9" w:rsidRPr="00674C76">
        <w:rPr>
          <w:rFonts w:ascii="Arial" w:eastAsia="Arial" w:hAnsi="Arial" w:cs="Arial"/>
          <w:spacing w:val="1"/>
          <w:sz w:val="24"/>
          <w:szCs w:val="24"/>
          <w:lang w:val="mn-MN"/>
          <w:rPrChange w:id="3985" w:author="Сүнжид" w:date="2016-11-04T16:30:00Z">
            <w:rPr>
              <w:rFonts w:ascii="Arial" w:eastAsia="Arial" w:hAnsi="Arial" w:cs="Arial"/>
              <w:spacing w:val="1"/>
              <w:sz w:val="24"/>
              <w:szCs w:val="24"/>
              <w:lang w:val="mn-MN"/>
            </w:rPr>
          </w:rPrChange>
        </w:rPr>
        <w:t>д</w:t>
      </w:r>
      <w:r w:rsidR="005D5486" w:rsidRPr="00674C76">
        <w:rPr>
          <w:rFonts w:ascii="Arial" w:eastAsia="Arial" w:hAnsi="Arial" w:cs="Arial"/>
          <w:spacing w:val="1"/>
          <w:sz w:val="24"/>
          <w:szCs w:val="24"/>
          <w:lang w:val="mn-MN"/>
          <w:rPrChange w:id="3986" w:author="Сүнжид" w:date="2016-11-04T16:30:00Z">
            <w:rPr>
              <w:rFonts w:ascii="Arial" w:eastAsia="Arial" w:hAnsi="Arial" w:cs="Arial"/>
              <w:spacing w:val="1"/>
              <w:sz w:val="24"/>
              <w:szCs w:val="24"/>
              <w:lang w:val="mn-MN"/>
            </w:rPr>
          </w:rPrChange>
        </w:rPr>
        <w:t>угаар зүйлд заасан шаардлага тавигдана.</w:t>
      </w:r>
      <w:proofErr w:type="gramEnd"/>
    </w:p>
    <w:p w:rsidR="005D5486" w:rsidRPr="002572BD" w:rsidRDefault="005D5486" w:rsidP="005D5486">
      <w:pPr>
        <w:ind w:left="102" w:right="67" w:firstLine="720"/>
        <w:jc w:val="both"/>
        <w:rPr>
          <w:rFonts w:ascii="Arial" w:hAnsi="Arial" w:cs="Arial"/>
          <w:sz w:val="24"/>
          <w:szCs w:val="24"/>
          <w:lang w:val="mn-MN"/>
        </w:rPr>
      </w:pPr>
    </w:p>
    <w:p w:rsidR="003E702E" w:rsidRPr="002572BD" w:rsidRDefault="004E10DE" w:rsidP="003E702E">
      <w:pPr>
        <w:ind w:left="822"/>
        <w:rPr>
          <w:rFonts w:ascii="Arial" w:eastAsia="Arial" w:hAnsi="Arial" w:cs="Arial"/>
          <w:sz w:val="24"/>
          <w:szCs w:val="24"/>
        </w:rPr>
      </w:pPr>
      <w:del w:id="3987" w:author="Сүнжид" w:date="2016-11-03T18:37:00Z">
        <w:r w:rsidDel="00207821">
          <w:rPr>
            <w:rFonts w:ascii="Arial" w:eastAsia="Arial" w:hAnsi="Arial" w:cs="Arial"/>
            <w:b/>
            <w:spacing w:val="1"/>
            <w:sz w:val="24"/>
            <w:szCs w:val="24"/>
          </w:rPr>
          <w:delText xml:space="preserve">58 </w:delText>
        </w:r>
      </w:del>
      <w:ins w:id="3988" w:author="Сүнжид" w:date="2016-11-03T18:37:00Z">
        <w:r w:rsidR="00207821">
          <w:rPr>
            <w:rFonts w:ascii="Arial" w:eastAsia="Arial" w:hAnsi="Arial" w:cs="Arial"/>
            <w:b/>
            <w:spacing w:val="1"/>
            <w:sz w:val="24"/>
            <w:szCs w:val="24"/>
            <w:lang w:val="mn-MN"/>
          </w:rPr>
          <w:t>7</w:t>
        </w:r>
      </w:ins>
      <w:ins w:id="3989" w:author="Сүнжид" w:date="2016-11-04T16:29:00Z">
        <w:r w:rsidR="00674C76">
          <w:rPr>
            <w:rFonts w:ascii="Arial" w:eastAsia="Arial" w:hAnsi="Arial" w:cs="Arial"/>
            <w:b/>
            <w:spacing w:val="1"/>
            <w:sz w:val="24"/>
            <w:szCs w:val="24"/>
            <w:lang w:val="mn-MN"/>
          </w:rPr>
          <w:t>0</w:t>
        </w:r>
      </w:ins>
      <w:ins w:id="3990" w:author="Сүнжид" w:date="2016-11-03T18:37:00Z">
        <w:r w:rsidR="00207821">
          <w:rPr>
            <w:rFonts w:ascii="Arial" w:eastAsia="Arial" w:hAnsi="Arial" w:cs="Arial"/>
            <w:b/>
            <w:spacing w:val="1"/>
            <w:sz w:val="24"/>
            <w:szCs w:val="24"/>
          </w:rPr>
          <w:t xml:space="preserve"> </w:t>
        </w:r>
      </w:ins>
      <w:r w:rsidRPr="002572BD">
        <w:rPr>
          <w:rFonts w:ascii="Arial" w:eastAsia="Arial" w:hAnsi="Arial" w:cs="Arial"/>
          <w:b/>
          <w:spacing w:val="-1"/>
          <w:sz w:val="24"/>
          <w:szCs w:val="24"/>
        </w:rPr>
        <w:t>д</w:t>
      </w:r>
      <w:r w:rsidRPr="002572BD">
        <w:rPr>
          <w:rFonts w:ascii="Arial" w:eastAsia="Arial" w:hAnsi="Arial" w:cs="Arial"/>
          <w:b/>
          <w:spacing w:val="1"/>
          <w:sz w:val="24"/>
          <w:szCs w:val="24"/>
          <w:lang w:val="mn-MN"/>
        </w:rPr>
        <w:t>угаа</w:t>
      </w:r>
      <w:r w:rsidRPr="002572BD">
        <w:rPr>
          <w:rFonts w:ascii="Arial" w:eastAsia="Arial" w:hAnsi="Arial" w:cs="Arial"/>
          <w:b/>
          <w:sz w:val="24"/>
          <w:szCs w:val="24"/>
        </w:rPr>
        <w:t>р</w:t>
      </w:r>
      <w:r>
        <w:rPr>
          <w:rFonts w:ascii="Arial" w:eastAsia="Arial" w:hAnsi="Arial" w:cs="Arial"/>
          <w:b/>
          <w:sz w:val="24"/>
          <w:szCs w:val="24"/>
        </w:rPr>
        <w:t xml:space="preserve"> </w:t>
      </w:r>
      <w:r w:rsidRPr="002572BD">
        <w:rPr>
          <w:rFonts w:ascii="Arial" w:eastAsia="Arial" w:hAnsi="Arial" w:cs="Arial"/>
          <w:b/>
          <w:spacing w:val="-2"/>
          <w:sz w:val="24"/>
          <w:szCs w:val="24"/>
        </w:rPr>
        <w:t>з</w:t>
      </w:r>
      <w:r w:rsidRPr="002572BD">
        <w:rPr>
          <w:rFonts w:ascii="Arial" w:eastAsia="Arial" w:hAnsi="Arial" w:cs="Arial"/>
          <w:b/>
          <w:spacing w:val="1"/>
          <w:sz w:val="24"/>
          <w:szCs w:val="24"/>
        </w:rPr>
        <w:t>ү</w:t>
      </w:r>
      <w:r w:rsidRPr="002572BD">
        <w:rPr>
          <w:rFonts w:ascii="Arial" w:eastAsia="Arial" w:hAnsi="Arial" w:cs="Arial"/>
          <w:b/>
          <w:spacing w:val="-1"/>
          <w:sz w:val="24"/>
          <w:szCs w:val="24"/>
        </w:rPr>
        <w:t>й</w:t>
      </w:r>
      <w:r w:rsidRPr="002572BD">
        <w:rPr>
          <w:rFonts w:ascii="Arial" w:eastAsia="Arial" w:hAnsi="Arial" w:cs="Arial"/>
          <w:b/>
          <w:spacing w:val="1"/>
          <w:sz w:val="24"/>
          <w:szCs w:val="24"/>
        </w:rPr>
        <w:t>л</w:t>
      </w:r>
      <w:r w:rsidR="003E702E" w:rsidRPr="002572BD">
        <w:rPr>
          <w:rFonts w:ascii="Arial" w:eastAsia="Arial" w:hAnsi="Arial" w:cs="Arial"/>
          <w:b/>
          <w:spacing w:val="1"/>
          <w:sz w:val="24"/>
          <w:szCs w:val="24"/>
        </w:rPr>
        <w:t>.</w:t>
      </w:r>
      <w:r w:rsidR="00CD6C1E">
        <w:rPr>
          <w:rFonts w:ascii="Arial" w:eastAsia="Arial" w:hAnsi="Arial" w:cs="Arial"/>
          <w:b/>
          <w:spacing w:val="1"/>
          <w:sz w:val="24"/>
          <w:szCs w:val="24"/>
          <w:lang w:val="mn-MN"/>
        </w:rPr>
        <w:t xml:space="preserve"> </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р</w:t>
      </w:r>
      <w:r w:rsidR="003E702E" w:rsidRPr="002572BD">
        <w:rPr>
          <w:rFonts w:ascii="Arial" w:eastAsia="Arial" w:hAnsi="Arial" w:cs="Arial"/>
          <w:b/>
          <w:spacing w:val="-4"/>
          <w:sz w:val="24"/>
          <w:szCs w:val="24"/>
        </w:rPr>
        <w:t>ы</w:t>
      </w:r>
      <w:r w:rsidR="003E702E" w:rsidRPr="002572BD">
        <w:rPr>
          <w:rFonts w:ascii="Arial" w:eastAsia="Arial" w:hAnsi="Arial" w:cs="Arial"/>
          <w:b/>
          <w:sz w:val="24"/>
          <w:szCs w:val="24"/>
        </w:rPr>
        <w:t>н</w:t>
      </w:r>
      <w:r w:rsidR="00CD6C1E">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үс</w:t>
      </w:r>
      <w:r w:rsidR="003E702E" w:rsidRPr="002572BD">
        <w:rPr>
          <w:rFonts w:ascii="Arial" w:eastAsia="Arial" w:hAnsi="Arial" w:cs="Arial"/>
          <w:b/>
          <w:sz w:val="24"/>
          <w:szCs w:val="24"/>
        </w:rPr>
        <w:t>эг</w:t>
      </w:r>
      <w:r w:rsidR="003E702E" w:rsidRPr="002572BD">
        <w:rPr>
          <w:rFonts w:ascii="Arial" w:eastAsia="Arial" w:hAnsi="Arial" w:cs="Arial"/>
          <w:b/>
          <w:spacing w:val="1"/>
          <w:sz w:val="24"/>
          <w:szCs w:val="24"/>
        </w:rPr>
        <w:t xml:space="preserve"> ц</w:t>
      </w:r>
      <w:r w:rsidR="003E702E" w:rsidRPr="002572BD">
        <w:rPr>
          <w:rFonts w:ascii="Arial" w:eastAsia="Arial" w:hAnsi="Arial" w:cs="Arial"/>
          <w:b/>
          <w:spacing w:val="-6"/>
          <w:sz w:val="24"/>
          <w:szCs w:val="24"/>
        </w:rPr>
        <w:t>у</w:t>
      </w:r>
      <w:r w:rsidR="003E702E" w:rsidRPr="002572BD">
        <w:rPr>
          <w:rFonts w:ascii="Arial" w:eastAsia="Arial" w:hAnsi="Arial" w:cs="Arial"/>
          <w:b/>
          <w:sz w:val="24"/>
          <w:szCs w:val="24"/>
        </w:rPr>
        <w:t>г</w:t>
      </w:r>
      <w:r w:rsidR="003E702E" w:rsidRPr="002572BD">
        <w:rPr>
          <w:rFonts w:ascii="Arial" w:eastAsia="Arial" w:hAnsi="Arial" w:cs="Arial"/>
          <w:b/>
          <w:spacing w:val="4"/>
          <w:sz w:val="24"/>
          <w:szCs w:val="24"/>
        </w:rPr>
        <w:t>л</w:t>
      </w:r>
      <w:r w:rsidR="003E702E" w:rsidRPr="002572BD">
        <w:rPr>
          <w:rFonts w:ascii="Arial" w:eastAsia="Arial" w:hAnsi="Arial" w:cs="Arial"/>
          <w:b/>
          <w:spacing w:val="-1"/>
          <w:sz w:val="24"/>
          <w:szCs w:val="24"/>
        </w:rPr>
        <w:t>у</w:t>
      </w:r>
      <w:r w:rsidR="003E702E" w:rsidRPr="002572BD">
        <w:rPr>
          <w:rFonts w:ascii="Arial" w:eastAsia="Arial" w:hAnsi="Arial" w:cs="Arial"/>
          <w:b/>
          <w:spacing w:val="-4"/>
          <w:sz w:val="24"/>
          <w:szCs w:val="24"/>
        </w:rPr>
        <w:t>у</w:t>
      </w:r>
      <w:r w:rsidR="003E702E" w:rsidRPr="002572BD">
        <w:rPr>
          <w:rFonts w:ascii="Arial" w:eastAsia="Arial" w:hAnsi="Arial" w:cs="Arial"/>
          <w:b/>
          <w:spacing w:val="1"/>
          <w:sz w:val="24"/>
          <w:szCs w:val="24"/>
        </w:rPr>
        <w:t>ла</w:t>
      </w:r>
      <w:r w:rsidR="003E702E" w:rsidRPr="002572BD">
        <w:rPr>
          <w:rFonts w:ascii="Arial" w:eastAsia="Arial" w:hAnsi="Arial" w:cs="Arial"/>
          <w:b/>
          <w:sz w:val="24"/>
          <w:szCs w:val="24"/>
        </w:rPr>
        <w:t>х</w:t>
      </w:r>
      <w:r w:rsidR="00CD6C1E">
        <w:rPr>
          <w:rFonts w:ascii="Arial" w:eastAsia="Arial" w:hAnsi="Arial" w:cs="Arial"/>
          <w:b/>
          <w:sz w:val="24"/>
          <w:szCs w:val="24"/>
          <w:lang w:val="mn-MN"/>
        </w:rPr>
        <w:t xml:space="preserve"> </w:t>
      </w:r>
      <w:r w:rsidR="003E702E" w:rsidRPr="002572BD">
        <w:rPr>
          <w:rFonts w:ascii="Arial" w:eastAsia="Arial" w:hAnsi="Arial" w:cs="Arial"/>
          <w:b/>
          <w:spacing w:val="4"/>
          <w:sz w:val="24"/>
          <w:szCs w:val="24"/>
        </w:rPr>
        <w:t>х</w:t>
      </w:r>
      <w:r w:rsidR="003E702E" w:rsidRPr="002572BD">
        <w:rPr>
          <w:rFonts w:ascii="Arial" w:eastAsia="Arial" w:hAnsi="Arial" w:cs="Arial"/>
          <w:b/>
          <w:spacing w:val="-6"/>
          <w:sz w:val="24"/>
          <w:szCs w:val="24"/>
        </w:rPr>
        <w:t>у</w:t>
      </w:r>
      <w:r w:rsidR="003E702E" w:rsidRPr="002572BD">
        <w:rPr>
          <w:rFonts w:ascii="Arial" w:eastAsia="Arial" w:hAnsi="Arial" w:cs="Arial"/>
          <w:b/>
          <w:spacing w:val="3"/>
          <w:sz w:val="24"/>
          <w:szCs w:val="24"/>
        </w:rPr>
        <w:t>г</w:t>
      </w:r>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ц</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а</w:t>
      </w:r>
    </w:p>
    <w:p w:rsidR="003E702E" w:rsidRPr="002572BD" w:rsidRDefault="003E702E" w:rsidP="003E702E">
      <w:pPr>
        <w:spacing w:line="200" w:lineRule="exact"/>
        <w:rPr>
          <w:rFonts w:ascii="Arial" w:hAnsi="Arial" w:cs="Arial"/>
          <w:sz w:val="24"/>
          <w:szCs w:val="24"/>
        </w:rPr>
      </w:pPr>
    </w:p>
    <w:p w:rsidR="00F65AA9" w:rsidRPr="002572BD" w:rsidRDefault="004E10DE" w:rsidP="00F65AA9">
      <w:pPr>
        <w:pStyle w:val="ListParagraph"/>
        <w:ind w:left="0" w:firstLine="720"/>
        <w:jc w:val="both"/>
        <w:rPr>
          <w:rFonts w:ascii="Arial" w:hAnsi="Arial" w:cs="Arial"/>
          <w:sz w:val="24"/>
          <w:szCs w:val="24"/>
        </w:rPr>
      </w:pPr>
      <w:del w:id="3991" w:author="Сүнжид" w:date="2016-11-03T18:37:00Z">
        <w:r w:rsidDel="00207821">
          <w:rPr>
            <w:rFonts w:ascii="Arial" w:eastAsia="Arial" w:hAnsi="Arial" w:cs="Arial"/>
            <w:spacing w:val="1"/>
            <w:sz w:val="24"/>
            <w:szCs w:val="24"/>
          </w:rPr>
          <w:delText>58</w:delText>
        </w:r>
      </w:del>
      <w:ins w:id="3992" w:author="Сүнжид" w:date="2016-11-03T18:37:00Z">
        <w:r w:rsidR="00207821">
          <w:rPr>
            <w:rFonts w:ascii="Arial" w:eastAsia="Arial" w:hAnsi="Arial" w:cs="Arial"/>
            <w:spacing w:val="1"/>
            <w:sz w:val="24"/>
            <w:szCs w:val="24"/>
            <w:lang w:val="mn-MN"/>
          </w:rPr>
          <w:t>7</w:t>
        </w:r>
      </w:ins>
      <w:ins w:id="3993" w:author="Сүнжид" w:date="2016-11-04T16:29:00Z">
        <w:r w:rsidR="00674C76">
          <w:rPr>
            <w:rFonts w:ascii="Arial" w:eastAsia="Arial" w:hAnsi="Arial" w:cs="Arial"/>
            <w:spacing w:val="1"/>
            <w:sz w:val="24"/>
            <w:szCs w:val="24"/>
            <w:lang w:val="mn-MN"/>
          </w:rPr>
          <w:t>0</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pacing w:val="1"/>
          <w:sz w:val="24"/>
          <w:szCs w:val="24"/>
        </w:rPr>
        <w:t>.</w:t>
      </w:r>
      <w:r w:rsidR="00F65AA9" w:rsidRPr="002572BD">
        <w:rPr>
          <w:rFonts w:ascii="Arial" w:hAnsi="Arial" w:cs="Arial"/>
          <w:sz w:val="24"/>
          <w:szCs w:val="24"/>
        </w:rPr>
        <w:t>Иргэдийн Төлөөлөгчдийн Хурлын хуралдаан</w:t>
      </w:r>
      <w:r w:rsidR="00F65AA9" w:rsidRPr="002572BD">
        <w:rPr>
          <w:rFonts w:ascii="Arial" w:hAnsi="Arial" w:cs="Arial"/>
          <w:sz w:val="24"/>
          <w:szCs w:val="24"/>
          <w:lang w:val="mn-MN"/>
        </w:rPr>
        <w:t>ы</w:t>
      </w:r>
      <w:r w:rsidR="00CD6C1E">
        <w:rPr>
          <w:rFonts w:ascii="Arial" w:hAnsi="Arial" w:cs="Arial"/>
          <w:sz w:val="24"/>
          <w:szCs w:val="24"/>
          <w:lang w:val="mn-MN"/>
        </w:rPr>
        <w:t xml:space="preserve"> </w:t>
      </w:r>
      <w:r w:rsidR="00F65AA9" w:rsidRPr="002572BD">
        <w:rPr>
          <w:rFonts w:ascii="Arial" w:hAnsi="Arial" w:cs="Arial"/>
          <w:sz w:val="24"/>
          <w:szCs w:val="24"/>
          <w:lang w:val="mn-MN"/>
        </w:rPr>
        <w:t xml:space="preserve">хэлэлцэх асуудлын төлөвлөгөөнд </w:t>
      </w:r>
      <w:r w:rsidR="00F65AA9" w:rsidRPr="002572BD">
        <w:rPr>
          <w:rFonts w:ascii="Arial" w:hAnsi="Arial" w:cs="Arial"/>
          <w:sz w:val="24"/>
          <w:szCs w:val="24"/>
        </w:rPr>
        <w:t>тодорхой асуудал</w:t>
      </w:r>
      <w:r w:rsidR="00F65AA9" w:rsidRPr="002572BD">
        <w:rPr>
          <w:rFonts w:ascii="Arial" w:hAnsi="Arial" w:cs="Arial"/>
          <w:sz w:val="24"/>
          <w:szCs w:val="24"/>
          <w:lang w:val="mn-MN"/>
        </w:rPr>
        <w:t xml:space="preserve"> оруулж</w:t>
      </w:r>
      <w:r w:rsidR="00F65AA9" w:rsidRPr="002572BD">
        <w:rPr>
          <w:rFonts w:ascii="Arial" w:hAnsi="Arial" w:cs="Arial"/>
          <w:sz w:val="24"/>
          <w:szCs w:val="24"/>
        </w:rPr>
        <w:t xml:space="preserve"> хэлэлцүүлэх санаачилгы</w:t>
      </w:r>
      <w:r w:rsidR="00F65AA9" w:rsidRPr="002572BD">
        <w:rPr>
          <w:rFonts w:ascii="Arial" w:hAnsi="Arial" w:cs="Arial"/>
          <w:sz w:val="24"/>
          <w:szCs w:val="24"/>
          <w:lang w:val="mn-MN"/>
        </w:rPr>
        <w:t>н гарын үсгийг цуглуулах тухай</w:t>
      </w:r>
      <w:r w:rsidR="00F65AA9" w:rsidRPr="002572BD">
        <w:rPr>
          <w:rFonts w:ascii="Arial" w:hAnsi="Arial" w:cs="Arial"/>
          <w:sz w:val="24"/>
          <w:szCs w:val="24"/>
        </w:rPr>
        <w:t xml:space="preserve"> а</w:t>
      </w:r>
      <w:r w:rsidR="00F65AA9" w:rsidRPr="002572BD">
        <w:rPr>
          <w:rStyle w:val="Strong"/>
          <w:rFonts w:ascii="Arial" w:eastAsiaTheme="majorEastAsia" w:hAnsi="Arial" w:cs="Arial"/>
          <w:b w:val="0"/>
          <w:sz w:val="24"/>
          <w:szCs w:val="24"/>
        </w:rPr>
        <w:t>лбан ёсоор зарласан өдрөөс хойш</w:t>
      </w:r>
      <w:r w:rsidR="00F65AA9" w:rsidRPr="002572BD">
        <w:rPr>
          <w:rFonts w:ascii="Arial" w:hAnsi="Arial" w:cs="Arial"/>
          <w:sz w:val="24"/>
          <w:szCs w:val="24"/>
        </w:rPr>
        <w:t xml:space="preserve"> 45 хоногийн дотор шаардагдах </w:t>
      </w:r>
      <w:r w:rsidR="00F65AA9" w:rsidRPr="002572BD">
        <w:rPr>
          <w:rFonts w:ascii="Arial" w:hAnsi="Arial" w:cs="Arial"/>
          <w:sz w:val="24"/>
          <w:szCs w:val="24"/>
          <w:lang w:val="mn-MN"/>
        </w:rPr>
        <w:t xml:space="preserve">тооны дэмжсэн </w:t>
      </w:r>
      <w:r w:rsidR="00F65AA9" w:rsidRPr="002572BD">
        <w:rPr>
          <w:rFonts w:ascii="Arial" w:hAnsi="Arial" w:cs="Arial"/>
          <w:sz w:val="24"/>
          <w:szCs w:val="24"/>
        </w:rPr>
        <w:t>гарын үсгийг цуглуулна.</w:t>
      </w:r>
    </w:p>
    <w:p w:rsidR="003E702E" w:rsidRPr="002572BD" w:rsidRDefault="003E702E" w:rsidP="003E702E">
      <w:pPr>
        <w:ind w:left="102" w:right="66" w:firstLine="720"/>
        <w:jc w:val="both"/>
        <w:rPr>
          <w:rFonts w:ascii="Arial" w:eastAsia="Arial" w:hAnsi="Arial" w:cs="Arial"/>
          <w:sz w:val="24"/>
          <w:szCs w:val="24"/>
          <w:lang w:val="mn-MN"/>
        </w:rPr>
      </w:pPr>
    </w:p>
    <w:p w:rsidR="00F65AA9" w:rsidRPr="002572BD" w:rsidRDefault="004E10DE" w:rsidP="00F65AA9">
      <w:pPr>
        <w:pStyle w:val="ListParagraph"/>
        <w:ind w:left="0" w:firstLine="709"/>
        <w:jc w:val="both"/>
        <w:rPr>
          <w:rStyle w:val="Strong"/>
          <w:rFonts w:ascii="Arial" w:eastAsiaTheme="majorEastAsia" w:hAnsi="Arial" w:cs="Arial"/>
          <w:b w:val="0"/>
          <w:sz w:val="24"/>
          <w:szCs w:val="24"/>
        </w:rPr>
      </w:pPr>
      <w:del w:id="3994" w:author="Сүнжид" w:date="2016-11-03T18:37:00Z">
        <w:r w:rsidDel="00207821">
          <w:rPr>
            <w:rFonts w:ascii="Arial" w:hAnsi="Arial" w:cs="Arial"/>
            <w:sz w:val="24"/>
            <w:szCs w:val="24"/>
          </w:rPr>
          <w:delText>58</w:delText>
        </w:r>
      </w:del>
      <w:ins w:id="3995" w:author="Сүнжид" w:date="2016-11-03T18:37:00Z">
        <w:r w:rsidR="00207821">
          <w:rPr>
            <w:rFonts w:ascii="Arial" w:hAnsi="Arial" w:cs="Arial"/>
            <w:sz w:val="24"/>
            <w:szCs w:val="24"/>
            <w:lang w:val="mn-MN"/>
          </w:rPr>
          <w:t>7</w:t>
        </w:r>
      </w:ins>
      <w:ins w:id="3996" w:author="Сүнжид" w:date="2016-11-04T16:29:00Z">
        <w:r w:rsidR="00674C76">
          <w:rPr>
            <w:rFonts w:ascii="Arial" w:hAnsi="Arial" w:cs="Arial"/>
            <w:sz w:val="24"/>
            <w:szCs w:val="24"/>
            <w:lang w:val="mn-MN"/>
          </w:rPr>
          <w:t>0</w:t>
        </w:r>
      </w:ins>
      <w:r w:rsidR="00F65AA9" w:rsidRPr="002572BD">
        <w:rPr>
          <w:rFonts w:ascii="Arial" w:hAnsi="Arial" w:cs="Arial"/>
          <w:sz w:val="24"/>
          <w:szCs w:val="24"/>
          <w:lang w:val="mn-MN"/>
        </w:rPr>
        <w:t xml:space="preserve">.2 </w:t>
      </w:r>
      <w:r w:rsidR="00F65AA9" w:rsidRPr="002572BD">
        <w:rPr>
          <w:rFonts w:ascii="Arial" w:hAnsi="Arial" w:cs="Arial"/>
          <w:sz w:val="24"/>
          <w:szCs w:val="24"/>
        </w:rPr>
        <w:t>Энэ</w:t>
      </w:r>
      <w:r w:rsidR="00F65AA9" w:rsidRPr="002572BD">
        <w:rPr>
          <w:rStyle w:val="Strong"/>
          <w:rFonts w:ascii="Arial" w:eastAsiaTheme="majorEastAsia" w:hAnsi="Arial" w:cs="Arial"/>
          <w:b w:val="0"/>
          <w:sz w:val="24"/>
          <w:szCs w:val="24"/>
        </w:rPr>
        <w:t xml:space="preserve">хуулийн </w:t>
      </w:r>
      <w:del w:id="3997" w:author="Сүнжид" w:date="2016-11-03T18:37:00Z">
        <w:r w:rsidDel="00207821">
          <w:rPr>
            <w:rStyle w:val="Strong"/>
            <w:rFonts w:ascii="Arial" w:eastAsiaTheme="majorEastAsia" w:hAnsi="Arial" w:cs="Arial"/>
            <w:b w:val="0"/>
            <w:sz w:val="24"/>
            <w:szCs w:val="24"/>
          </w:rPr>
          <w:delText>58</w:delText>
        </w:r>
      </w:del>
      <w:ins w:id="3998" w:author="Сүнжид" w:date="2016-11-03T18:37:00Z">
        <w:r w:rsidR="00207821">
          <w:rPr>
            <w:rStyle w:val="Strong"/>
            <w:rFonts w:ascii="Arial" w:eastAsiaTheme="majorEastAsia" w:hAnsi="Arial" w:cs="Arial"/>
            <w:b w:val="0"/>
            <w:sz w:val="24"/>
            <w:szCs w:val="24"/>
            <w:lang w:val="mn-MN"/>
          </w:rPr>
          <w:t>7</w:t>
        </w:r>
      </w:ins>
      <w:ins w:id="3999" w:author="Сүнжид" w:date="2016-11-04T16:29:00Z">
        <w:r w:rsidR="00674C76">
          <w:rPr>
            <w:rStyle w:val="Strong"/>
            <w:rFonts w:ascii="Arial" w:eastAsiaTheme="majorEastAsia" w:hAnsi="Arial" w:cs="Arial"/>
            <w:b w:val="0"/>
            <w:sz w:val="24"/>
            <w:szCs w:val="24"/>
            <w:lang w:val="mn-MN"/>
          </w:rPr>
          <w:t>0</w:t>
        </w:r>
      </w:ins>
      <w:r w:rsidR="00F65AA9" w:rsidRPr="002572BD">
        <w:rPr>
          <w:rStyle w:val="Strong"/>
          <w:rFonts w:ascii="Arial" w:eastAsiaTheme="majorEastAsia" w:hAnsi="Arial" w:cs="Arial"/>
          <w:b w:val="0"/>
          <w:sz w:val="24"/>
          <w:szCs w:val="24"/>
          <w:lang w:val="mn-MN"/>
        </w:rPr>
        <w:t>.1</w:t>
      </w:r>
      <w:r w:rsidR="00F65AA9" w:rsidRPr="002572BD">
        <w:rPr>
          <w:rStyle w:val="Strong"/>
          <w:rFonts w:ascii="Arial" w:eastAsiaTheme="majorEastAsia" w:hAnsi="Arial" w:cs="Arial"/>
          <w:b w:val="0"/>
          <w:sz w:val="24"/>
          <w:szCs w:val="24"/>
        </w:rPr>
        <w:t>-т заасан хугацааны сүүлчийн өдөр Бямба, Ням гараг, нийтээр тэмдэглэх баярын өдөр тохиовол дараагийн ажлын өдрийг сүүлчийн өдөрт тооцно.</w:t>
      </w:r>
    </w:p>
    <w:p w:rsidR="003E702E" w:rsidRPr="002572BD" w:rsidRDefault="003E702E" w:rsidP="003E702E">
      <w:pPr>
        <w:ind w:left="102" w:right="66" w:firstLine="720"/>
        <w:jc w:val="both"/>
        <w:rPr>
          <w:rFonts w:ascii="Arial" w:eastAsia="Arial" w:hAnsi="Arial" w:cs="Arial"/>
          <w:sz w:val="24"/>
          <w:szCs w:val="24"/>
          <w:lang w:val="mn-MN"/>
        </w:rPr>
      </w:pPr>
    </w:p>
    <w:p w:rsidR="00F65AA9" w:rsidRPr="002572BD" w:rsidRDefault="004E10DE" w:rsidP="00F65AA9">
      <w:pPr>
        <w:ind w:left="822"/>
        <w:rPr>
          <w:rFonts w:ascii="Arial" w:eastAsia="Arial" w:hAnsi="Arial" w:cs="Arial"/>
          <w:b/>
          <w:sz w:val="24"/>
          <w:szCs w:val="24"/>
          <w:lang w:val="mn-MN"/>
        </w:rPr>
      </w:pPr>
      <w:del w:id="4000" w:author="Сүнжид" w:date="2016-11-03T18:37:00Z">
        <w:r w:rsidDel="00207821">
          <w:rPr>
            <w:rFonts w:ascii="Arial" w:eastAsia="Arial" w:hAnsi="Arial" w:cs="Arial"/>
            <w:b/>
            <w:spacing w:val="1"/>
            <w:sz w:val="24"/>
            <w:szCs w:val="24"/>
          </w:rPr>
          <w:delText>59</w:delText>
        </w:r>
        <w:r w:rsidRPr="002572BD" w:rsidDel="00207821">
          <w:rPr>
            <w:rFonts w:ascii="Arial" w:eastAsia="Arial" w:hAnsi="Arial" w:cs="Arial"/>
            <w:b/>
            <w:spacing w:val="1"/>
            <w:sz w:val="24"/>
            <w:szCs w:val="24"/>
          </w:rPr>
          <w:delText xml:space="preserve"> </w:delText>
        </w:r>
      </w:del>
      <w:ins w:id="4001" w:author="Сүнжид" w:date="2016-11-03T18:37:00Z">
        <w:r w:rsidR="00207821">
          <w:rPr>
            <w:rFonts w:ascii="Arial" w:eastAsia="Arial" w:hAnsi="Arial" w:cs="Arial"/>
            <w:b/>
            <w:spacing w:val="1"/>
            <w:sz w:val="24"/>
            <w:szCs w:val="24"/>
            <w:lang w:val="mn-MN"/>
          </w:rPr>
          <w:t>7</w:t>
        </w:r>
      </w:ins>
      <w:ins w:id="4002" w:author="Сүнжид" w:date="2016-11-04T16:30:00Z">
        <w:r w:rsidR="00674C76">
          <w:rPr>
            <w:rFonts w:ascii="Arial" w:eastAsia="Arial" w:hAnsi="Arial" w:cs="Arial"/>
            <w:b/>
            <w:spacing w:val="1"/>
            <w:sz w:val="24"/>
            <w:szCs w:val="24"/>
            <w:lang w:val="mn-MN"/>
          </w:rPr>
          <w:t>1</w:t>
        </w:r>
      </w:ins>
      <w:ins w:id="4003" w:author="Сүнжид" w:date="2016-11-03T18:37:00Z">
        <w:r w:rsidR="00207821" w:rsidRPr="002572BD">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r w:rsidR="003E702E" w:rsidRPr="002572BD">
        <w:rPr>
          <w:rFonts w:ascii="Arial" w:eastAsia="Arial" w:hAnsi="Arial" w:cs="Arial"/>
          <w:b/>
          <w:spacing w:val="-6"/>
          <w:sz w:val="24"/>
          <w:szCs w:val="24"/>
          <w:lang w:val="mn-MN"/>
        </w:rPr>
        <w:t>ү</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lang w:val="mn-MN"/>
        </w:rPr>
        <w:t>ээ</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pacing w:val="3"/>
          <w:sz w:val="24"/>
          <w:szCs w:val="24"/>
        </w:rPr>
        <w:t>.</w:t>
      </w:r>
      <w:r w:rsidR="00F65AA9" w:rsidRPr="002572BD">
        <w:rPr>
          <w:rFonts w:ascii="Arial" w:eastAsia="Arial" w:hAnsi="Arial" w:cs="Arial"/>
          <w:b/>
          <w:spacing w:val="-2"/>
          <w:sz w:val="24"/>
          <w:szCs w:val="24"/>
        </w:rPr>
        <w:t xml:space="preserve"> Г</w:t>
      </w:r>
      <w:r w:rsidR="00F65AA9" w:rsidRPr="002572BD">
        <w:rPr>
          <w:rFonts w:ascii="Arial" w:eastAsia="Arial" w:hAnsi="Arial" w:cs="Arial"/>
          <w:b/>
          <w:spacing w:val="1"/>
          <w:sz w:val="24"/>
          <w:szCs w:val="24"/>
        </w:rPr>
        <w:t>а</w:t>
      </w:r>
      <w:r w:rsidR="00F65AA9" w:rsidRPr="002572BD">
        <w:rPr>
          <w:rFonts w:ascii="Arial" w:eastAsia="Arial" w:hAnsi="Arial" w:cs="Arial"/>
          <w:b/>
          <w:sz w:val="24"/>
          <w:szCs w:val="24"/>
        </w:rPr>
        <w:t>р</w:t>
      </w:r>
      <w:r w:rsidR="00F65AA9" w:rsidRPr="002572BD">
        <w:rPr>
          <w:rFonts w:ascii="Arial" w:eastAsia="Arial" w:hAnsi="Arial" w:cs="Arial"/>
          <w:b/>
          <w:spacing w:val="-1"/>
          <w:sz w:val="24"/>
          <w:szCs w:val="24"/>
        </w:rPr>
        <w:t>ы</w:t>
      </w:r>
      <w:r w:rsidR="00F65AA9" w:rsidRPr="002572BD">
        <w:rPr>
          <w:rFonts w:ascii="Arial" w:eastAsia="Arial" w:hAnsi="Arial" w:cs="Arial"/>
          <w:b/>
          <w:sz w:val="24"/>
          <w:szCs w:val="24"/>
        </w:rPr>
        <w:t>н</w:t>
      </w:r>
      <w:r w:rsidR="00CD6C1E">
        <w:rPr>
          <w:rFonts w:ascii="Arial" w:eastAsia="Arial" w:hAnsi="Arial" w:cs="Arial"/>
          <w:b/>
          <w:sz w:val="24"/>
          <w:szCs w:val="24"/>
          <w:lang w:val="mn-MN"/>
        </w:rPr>
        <w:t xml:space="preserve"> </w:t>
      </w:r>
      <w:r w:rsidR="00F65AA9" w:rsidRPr="002572BD">
        <w:rPr>
          <w:rFonts w:ascii="Arial" w:eastAsia="Arial" w:hAnsi="Arial" w:cs="Arial"/>
          <w:b/>
          <w:spacing w:val="1"/>
          <w:sz w:val="24"/>
          <w:szCs w:val="24"/>
        </w:rPr>
        <w:t>үс</w:t>
      </w:r>
      <w:r w:rsidR="00F65AA9" w:rsidRPr="002572BD">
        <w:rPr>
          <w:rFonts w:ascii="Arial" w:eastAsia="Arial" w:hAnsi="Arial" w:cs="Arial"/>
          <w:b/>
          <w:sz w:val="24"/>
          <w:szCs w:val="24"/>
        </w:rPr>
        <w:t>ги</w:t>
      </w:r>
      <w:r w:rsidR="00F65AA9" w:rsidRPr="002572BD">
        <w:rPr>
          <w:rFonts w:ascii="Arial" w:eastAsia="Arial" w:hAnsi="Arial" w:cs="Arial"/>
          <w:b/>
          <w:spacing w:val="-2"/>
          <w:sz w:val="24"/>
          <w:szCs w:val="24"/>
        </w:rPr>
        <w:t>й</w:t>
      </w:r>
      <w:r w:rsidR="00F65AA9" w:rsidRPr="002572BD">
        <w:rPr>
          <w:rFonts w:ascii="Arial" w:eastAsia="Arial" w:hAnsi="Arial" w:cs="Arial"/>
          <w:b/>
          <w:sz w:val="24"/>
          <w:szCs w:val="24"/>
        </w:rPr>
        <w:t>г</w:t>
      </w:r>
      <w:r w:rsidR="00F65AA9" w:rsidRPr="002572BD">
        <w:rPr>
          <w:rFonts w:ascii="Arial" w:eastAsia="Arial" w:hAnsi="Arial" w:cs="Arial"/>
          <w:b/>
          <w:spacing w:val="1"/>
          <w:sz w:val="24"/>
          <w:szCs w:val="24"/>
        </w:rPr>
        <w:t xml:space="preserve"> хү</w:t>
      </w:r>
      <w:r w:rsidR="00F65AA9" w:rsidRPr="002572BD">
        <w:rPr>
          <w:rFonts w:ascii="Arial" w:eastAsia="Arial" w:hAnsi="Arial" w:cs="Arial"/>
          <w:b/>
          <w:sz w:val="24"/>
          <w:szCs w:val="24"/>
        </w:rPr>
        <w:t>ч</w:t>
      </w:r>
      <w:r w:rsidR="00F65AA9" w:rsidRPr="002572BD">
        <w:rPr>
          <w:rFonts w:ascii="Arial" w:eastAsia="Arial" w:hAnsi="Arial" w:cs="Arial"/>
          <w:b/>
          <w:spacing w:val="-1"/>
          <w:sz w:val="24"/>
          <w:szCs w:val="24"/>
        </w:rPr>
        <w:t>ин</w:t>
      </w:r>
      <w:r w:rsidR="00F65AA9" w:rsidRPr="002572BD">
        <w:rPr>
          <w:rFonts w:ascii="Arial" w:eastAsia="Arial" w:hAnsi="Arial" w:cs="Arial"/>
          <w:b/>
          <w:sz w:val="24"/>
          <w:szCs w:val="24"/>
        </w:rPr>
        <w:t>г</w:t>
      </w:r>
      <w:r w:rsidR="00F65AA9" w:rsidRPr="002572BD">
        <w:rPr>
          <w:rFonts w:ascii="Arial" w:eastAsia="Arial" w:hAnsi="Arial" w:cs="Arial"/>
          <w:b/>
          <w:spacing w:val="1"/>
          <w:sz w:val="24"/>
          <w:szCs w:val="24"/>
        </w:rPr>
        <w:t>ү</w:t>
      </w:r>
      <w:r w:rsidR="00F65AA9" w:rsidRPr="002572BD">
        <w:rPr>
          <w:rFonts w:ascii="Arial" w:eastAsia="Arial" w:hAnsi="Arial" w:cs="Arial"/>
          <w:b/>
          <w:spacing w:val="-1"/>
          <w:sz w:val="24"/>
          <w:szCs w:val="24"/>
        </w:rPr>
        <w:t>й</w:t>
      </w:r>
      <w:r w:rsidR="00F65AA9" w:rsidRPr="002572BD">
        <w:rPr>
          <w:rFonts w:ascii="Arial" w:eastAsia="Arial" w:hAnsi="Arial" w:cs="Arial"/>
          <w:b/>
          <w:sz w:val="24"/>
          <w:szCs w:val="24"/>
        </w:rPr>
        <w:t>д</w:t>
      </w:r>
      <w:r w:rsidR="00CD6C1E">
        <w:rPr>
          <w:rFonts w:ascii="Arial" w:eastAsia="Arial" w:hAnsi="Arial" w:cs="Arial"/>
          <w:b/>
          <w:sz w:val="24"/>
          <w:szCs w:val="24"/>
          <w:lang w:val="mn-MN"/>
        </w:rPr>
        <w:t xml:space="preserve"> </w:t>
      </w:r>
      <w:r w:rsidR="00F65AA9" w:rsidRPr="002572BD">
        <w:rPr>
          <w:rFonts w:ascii="Arial" w:eastAsia="Arial" w:hAnsi="Arial" w:cs="Arial"/>
          <w:b/>
          <w:spacing w:val="-2"/>
          <w:sz w:val="24"/>
          <w:szCs w:val="24"/>
        </w:rPr>
        <w:t>т</w:t>
      </w:r>
      <w:r w:rsidR="00F65AA9" w:rsidRPr="002572BD">
        <w:rPr>
          <w:rFonts w:ascii="Arial" w:eastAsia="Arial" w:hAnsi="Arial" w:cs="Arial"/>
          <w:b/>
          <w:sz w:val="24"/>
          <w:szCs w:val="24"/>
        </w:rPr>
        <w:t>о</w:t>
      </w:r>
      <w:r w:rsidR="00F65AA9" w:rsidRPr="002572BD">
        <w:rPr>
          <w:rFonts w:ascii="Arial" w:eastAsia="Arial" w:hAnsi="Arial" w:cs="Arial"/>
          <w:b/>
          <w:spacing w:val="2"/>
          <w:sz w:val="24"/>
          <w:szCs w:val="24"/>
        </w:rPr>
        <w:t>о</w:t>
      </w:r>
      <w:r w:rsidR="00F65AA9" w:rsidRPr="002572BD">
        <w:rPr>
          <w:rFonts w:ascii="Arial" w:eastAsia="Arial" w:hAnsi="Arial" w:cs="Arial"/>
          <w:b/>
          <w:spacing w:val="-1"/>
          <w:sz w:val="24"/>
          <w:szCs w:val="24"/>
        </w:rPr>
        <w:t>ц</w:t>
      </w:r>
      <w:r w:rsidR="00F65AA9" w:rsidRPr="002572BD">
        <w:rPr>
          <w:rFonts w:ascii="Arial" w:eastAsia="Arial" w:hAnsi="Arial" w:cs="Arial"/>
          <w:b/>
          <w:sz w:val="24"/>
          <w:szCs w:val="24"/>
        </w:rPr>
        <w:t>ох</w:t>
      </w:r>
      <w:r w:rsidR="00F65AA9" w:rsidRPr="002572BD">
        <w:rPr>
          <w:rFonts w:ascii="Arial" w:eastAsia="Arial" w:hAnsi="Arial" w:cs="Arial"/>
          <w:b/>
          <w:sz w:val="24"/>
          <w:szCs w:val="24"/>
          <w:lang w:val="mn-MN"/>
        </w:rPr>
        <w:t>, сурталчилгаа, зардал</w:t>
      </w:r>
    </w:p>
    <w:p w:rsidR="00F65AA9" w:rsidRPr="002572BD" w:rsidRDefault="00F65AA9" w:rsidP="00F65AA9">
      <w:pPr>
        <w:ind w:left="102" w:right="66" w:firstLine="720"/>
        <w:jc w:val="both"/>
        <w:rPr>
          <w:rFonts w:ascii="Arial" w:eastAsia="Arial" w:hAnsi="Arial" w:cs="Arial"/>
          <w:spacing w:val="1"/>
          <w:sz w:val="24"/>
          <w:szCs w:val="24"/>
        </w:rPr>
      </w:pPr>
    </w:p>
    <w:p w:rsidR="00F65AA9" w:rsidRPr="002572BD" w:rsidRDefault="004E10DE" w:rsidP="00F65AA9">
      <w:pPr>
        <w:ind w:left="102" w:right="66" w:firstLine="720"/>
        <w:jc w:val="both"/>
        <w:rPr>
          <w:rFonts w:ascii="Arial" w:eastAsia="Arial" w:hAnsi="Arial" w:cs="Arial"/>
          <w:sz w:val="24"/>
          <w:szCs w:val="24"/>
          <w:lang w:val="mn-MN"/>
        </w:rPr>
      </w:pPr>
      <w:del w:id="4004" w:author="Сүнжид" w:date="2016-11-03T18:37:00Z">
        <w:r w:rsidDel="00207821">
          <w:rPr>
            <w:rFonts w:ascii="Arial" w:eastAsia="Arial" w:hAnsi="Arial" w:cs="Arial"/>
            <w:spacing w:val="1"/>
            <w:sz w:val="24"/>
            <w:szCs w:val="24"/>
          </w:rPr>
          <w:delText>59</w:delText>
        </w:r>
      </w:del>
      <w:ins w:id="4005" w:author="Сүнжид" w:date="2016-11-03T18:37:00Z">
        <w:r w:rsidR="00207821">
          <w:rPr>
            <w:rFonts w:ascii="Arial" w:eastAsia="Arial" w:hAnsi="Arial" w:cs="Arial"/>
            <w:spacing w:val="1"/>
            <w:sz w:val="24"/>
            <w:szCs w:val="24"/>
            <w:lang w:val="mn-MN"/>
          </w:rPr>
          <w:t>7</w:t>
        </w:r>
      </w:ins>
      <w:ins w:id="4006" w:author="Сүнжид" w:date="2016-11-04T16:30:00Z">
        <w:r w:rsidR="00674C76">
          <w:rPr>
            <w:rFonts w:ascii="Arial" w:eastAsia="Arial" w:hAnsi="Arial" w:cs="Arial"/>
            <w:spacing w:val="1"/>
            <w:sz w:val="24"/>
            <w:szCs w:val="24"/>
            <w:lang w:val="mn-MN"/>
          </w:rPr>
          <w:t>1</w:t>
        </w:r>
      </w:ins>
      <w:r w:rsidR="00F65AA9" w:rsidRPr="002572BD">
        <w:rPr>
          <w:rFonts w:ascii="Arial" w:eastAsia="Arial" w:hAnsi="Arial" w:cs="Arial"/>
          <w:sz w:val="24"/>
          <w:szCs w:val="24"/>
        </w:rPr>
        <w:t>.</w:t>
      </w:r>
      <w:r w:rsidR="00F65AA9" w:rsidRPr="002572BD">
        <w:rPr>
          <w:rFonts w:ascii="Arial" w:eastAsia="Arial" w:hAnsi="Arial" w:cs="Arial"/>
          <w:spacing w:val="-1"/>
          <w:sz w:val="24"/>
          <w:szCs w:val="24"/>
        </w:rPr>
        <w:t>1</w:t>
      </w:r>
      <w:r w:rsidR="00F65AA9" w:rsidRPr="002572BD">
        <w:rPr>
          <w:rFonts w:ascii="Arial" w:eastAsia="Arial" w:hAnsi="Arial" w:cs="Arial"/>
          <w:spacing w:val="-1"/>
          <w:sz w:val="24"/>
          <w:szCs w:val="24"/>
          <w:lang w:val="mn-MN"/>
        </w:rPr>
        <w:t>.</w:t>
      </w:r>
      <w:r w:rsidR="00F65AA9" w:rsidRPr="002572BD">
        <w:rPr>
          <w:rFonts w:ascii="Arial" w:hAnsi="Arial" w:cs="Arial"/>
          <w:sz w:val="24"/>
          <w:szCs w:val="24"/>
        </w:rPr>
        <w:t>Иргэдийн Төлөөлөгчдийн Хурлын хуралдаан</w:t>
      </w:r>
      <w:r w:rsidR="00F65AA9" w:rsidRPr="002572BD">
        <w:rPr>
          <w:rFonts w:ascii="Arial" w:hAnsi="Arial" w:cs="Arial"/>
          <w:sz w:val="24"/>
          <w:szCs w:val="24"/>
          <w:lang w:val="mn-MN"/>
        </w:rPr>
        <w:t>ы</w:t>
      </w:r>
      <w:r w:rsidR="00CD6C1E">
        <w:rPr>
          <w:rFonts w:ascii="Arial" w:hAnsi="Arial" w:cs="Arial"/>
          <w:sz w:val="24"/>
          <w:szCs w:val="24"/>
          <w:lang w:val="mn-MN"/>
        </w:rPr>
        <w:t xml:space="preserve"> </w:t>
      </w:r>
      <w:r w:rsidR="00F65AA9" w:rsidRPr="002572BD">
        <w:rPr>
          <w:rFonts w:ascii="Arial" w:hAnsi="Arial" w:cs="Arial"/>
          <w:sz w:val="24"/>
          <w:szCs w:val="24"/>
          <w:lang w:val="mn-MN"/>
        </w:rPr>
        <w:t xml:space="preserve">хэлэлцэх асуудлын төлөвлөгөөнд </w:t>
      </w:r>
      <w:r w:rsidR="00F65AA9" w:rsidRPr="002572BD">
        <w:rPr>
          <w:rFonts w:ascii="Arial" w:hAnsi="Arial" w:cs="Arial"/>
          <w:sz w:val="24"/>
          <w:szCs w:val="24"/>
        </w:rPr>
        <w:t>тодорхой асуудал</w:t>
      </w:r>
      <w:r w:rsidR="00F65AA9" w:rsidRPr="002572BD">
        <w:rPr>
          <w:rFonts w:ascii="Arial" w:hAnsi="Arial" w:cs="Arial"/>
          <w:sz w:val="24"/>
          <w:szCs w:val="24"/>
          <w:lang w:val="mn-MN"/>
        </w:rPr>
        <w:t xml:space="preserve"> оруулж</w:t>
      </w:r>
      <w:r w:rsidR="00F65AA9" w:rsidRPr="002572BD">
        <w:rPr>
          <w:rFonts w:ascii="Arial" w:hAnsi="Arial" w:cs="Arial"/>
          <w:sz w:val="24"/>
          <w:szCs w:val="24"/>
        </w:rPr>
        <w:t xml:space="preserve"> хэлэлцүүлэх санаачилгы</w:t>
      </w:r>
      <w:r w:rsidR="00F65AA9" w:rsidRPr="002572BD">
        <w:rPr>
          <w:rFonts w:ascii="Arial" w:hAnsi="Arial" w:cs="Arial"/>
          <w:sz w:val="24"/>
          <w:szCs w:val="24"/>
          <w:lang w:val="mn-MN"/>
        </w:rPr>
        <w:t xml:space="preserve">н </w:t>
      </w:r>
      <w:r w:rsidR="00F65AA9" w:rsidRPr="002572BD">
        <w:rPr>
          <w:rFonts w:ascii="Arial" w:eastAsia="Droid Sans Fallback" w:hAnsi="Arial" w:cs="Arial"/>
          <w:noProof/>
          <w:sz w:val="24"/>
          <w:szCs w:val="24"/>
          <w:lang w:val="mn-MN"/>
        </w:rPr>
        <w:t>гарын үсгийг хүчингүйд тооцох, санаачилгын талаарх сурталчилгаа, зардалтай холбогдсон харилцааг э</w:t>
      </w:r>
      <w:r w:rsidR="00F65AA9" w:rsidRPr="002572BD">
        <w:rPr>
          <w:rFonts w:ascii="Arial" w:eastAsia="Arial" w:hAnsi="Arial" w:cs="Arial"/>
          <w:spacing w:val="1"/>
          <w:sz w:val="24"/>
          <w:szCs w:val="24"/>
          <w:lang w:val="mn-MN"/>
        </w:rPr>
        <w:t xml:space="preserve">нэ хуулийн </w:t>
      </w:r>
      <w:r w:rsidRPr="002572BD">
        <w:rPr>
          <w:rFonts w:ascii="Arial" w:eastAsia="Arial" w:hAnsi="Arial" w:cs="Arial"/>
          <w:spacing w:val="1"/>
          <w:sz w:val="24"/>
          <w:szCs w:val="24"/>
          <w:lang w:val="mn-MN"/>
        </w:rPr>
        <w:t>1</w:t>
      </w:r>
      <w:r>
        <w:rPr>
          <w:rFonts w:ascii="Arial" w:eastAsia="Arial" w:hAnsi="Arial" w:cs="Arial"/>
          <w:spacing w:val="1"/>
          <w:sz w:val="24"/>
          <w:szCs w:val="24"/>
        </w:rPr>
        <w:t>4</w:t>
      </w:r>
      <w:r w:rsidR="00F65AA9" w:rsidRPr="002572BD">
        <w:rPr>
          <w:rFonts w:ascii="Arial" w:eastAsia="Arial" w:hAnsi="Arial" w:cs="Arial"/>
          <w:spacing w:val="1"/>
          <w:sz w:val="24"/>
          <w:szCs w:val="24"/>
          <w:lang w:val="mn-MN"/>
        </w:rPr>
        <w:t>, 1</w:t>
      </w:r>
      <w:r>
        <w:rPr>
          <w:rFonts w:ascii="Arial" w:eastAsia="Arial" w:hAnsi="Arial" w:cs="Arial"/>
          <w:spacing w:val="1"/>
          <w:sz w:val="24"/>
          <w:szCs w:val="24"/>
        </w:rPr>
        <w:t>5</w:t>
      </w:r>
      <w:r w:rsidR="00F65AA9" w:rsidRPr="002572BD">
        <w:rPr>
          <w:rFonts w:ascii="Arial" w:eastAsia="Arial" w:hAnsi="Arial" w:cs="Arial"/>
          <w:spacing w:val="1"/>
          <w:sz w:val="24"/>
          <w:szCs w:val="24"/>
          <w:lang w:val="mn-MN"/>
        </w:rPr>
        <w:t xml:space="preserve">, </w:t>
      </w:r>
      <w:r w:rsidRPr="002572BD">
        <w:rPr>
          <w:rFonts w:ascii="Arial" w:eastAsia="Arial" w:hAnsi="Arial" w:cs="Arial"/>
          <w:spacing w:val="1"/>
          <w:sz w:val="24"/>
          <w:szCs w:val="24"/>
          <w:lang w:val="mn-MN"/>
        </w:rPr>
        <w:t>1</w:t>
      </w:r>
      <w:r>
        <w:rPr>
          <w:rFonts w:ascii="Arial" w:eastAsia="Arial" w:hAnsi="Arial" w:cs="Arial"/>
          <w:spacing w:val="1"/>
          <w:sz w:val="24"/>
          <w:szCs w:val="24"/>
        </w:rPr>
        <w:t>6</w:t>
      </w:r>
      <w:r w:rsidRPr="002572BD">
        <w:rPr>
          <w:rFonts w:ascii="Arial" w:eastAsia="Arial" w:hAnsi="Arial" w:cs="Arial"/>
          <w:spacing w:val="1"/>
          <w:sz w:val="24"/>
          <w:szCs w:val="24"/>
          <w:lang w:val="mn-MN"/>
        </w:rPr>
        <w:t xml:space="preserve"> </w:t>
      </w:r>
      <w:r w:rsidR="00F65AA9" w:rsidRPr="002572BD">
        <w:rPr>
          <w:rFonts w:ascii="Arial" w:eastAsia="Arial" w:hAnsi="Arial" w:cs="Arial"/>
          <w:spacing w:val="1"/>
          <w:sz w:val="24"/>
          <w:szCs w:val="24"/>
          <w:lang w:val="mn-MN"/>
        </w:rPr>
        <w:t xml:space="preserve">дугаар зүйлд заасны дагуу зохицуулна. </w:t>
      </w:r>
    </w:p>
    <w:p w:rsidR="003E702E" w:rsidRPr="002572BD" w:rsidRDefault="003E702E" w:rsidP="00F65AA9">
      <w:pPr>
        <w:ind w:right="68"/>
        <w:jc w:val="both"/>
        <w:rPr>
          <w:rFonts w:ascii="Arial" w:eastAsia="Arial" w:hAnsi="Arial" w:cs="Arial"/>
          <w:sz w:val="24"/>
          <w:szCs w:val="24"/>
          <w:lang w:val="mn-MN"/>
        </w:rPr>
      </w:pPr>
    </w:p>
    <w:p w:rsidR="003E702E" w:rsidRPr="002572BD" w:rsidRDefault="004E10DE" w:rsidP="003E702E">
      <w:pPr>
        <w:ind w:left="822"/>
        <w:rPr>
          <w:rFonts w:ascii="Arial" w:eastAsia="Arial" w:hAnsi="Arial" w:cs="Arial"/>
          <w:b/>
          <w:sz w:val="24"/>
          <w:szCs w:val="24"/>
          <w:lang w:val="mn-MN"/>
        </w:rPr>
      </w:pPr>
      <w:del w:id="4007" w:author="Сүнжид" w:date="2016-11-03T18:37:00Z">
        <w:r w:rsidDel="00207821">
          <w:rPr>
            <w:rFonts w:ascii="Arial" w:eastAsia="Arial" w:hAnsi="Arial" w:cs="Arial"/>
            <w:b/>
            <w:spacing w:val="1"/>
            <w:sz w:val="24"/>
            <w:szCs w:val="24"/>
          </w:rPr>
          <w:delText>60</w:delText>
        </w:r>
        <w:r w:rsidRPr="002572BD" w:rsidDel="00207821">
          <w:rPr>
            <w:rFonts w:ascii="Arial" w:eastAsia="Arial" w:hAnsi="Arial" w:cs="Arial"/>
            <w:b/>
            <w:spacing w:val="1"/>
            <w:sz w:val="24"/>
            <w:szCs w:val="24"/>
          </w:rPr>
          <w:delText xml:space="preserve"> </w:delText>
        </w:r>
      </w:del>
      <w:ins w:id="4008" w:author="Сүнжид" w:date="2016-11-03T18:37:00Z">
        <w:r w:rsidR="00207821">
          <w:rPr>
            <w:rFonts w:ascii="Arial" w:eastAsia="Arial" w:hAnsi="Arial" w:cs="Arial"/>
            <w:b/>
            <w:spacing w:val="1"/>
            <w:sz w:val="24"/>
            <w:szCs w:val="24"/>
            <w:lang w:val="mn-MN"/>
          </w:rPr>
          <w:t>7</w:t>
        </w:r>
      </w:ins>
      <w:ins w:id="4009" w:author="Сүнжид" w:date="2016-11-04T16:30:00Z">
        <w:r w:rsidR="00674C76">
          <w:rPr>
            <w:rFonts w:ascii="Arial" w:eastAsia="Arial" w:hAnsi="Arial" w:cs="Arial"/>
            <w:b/>
            <w:spacing w:val="1"/>
            <w:sz w:val="24"/>
            <w:szCs w:val="24"/>
            <w:lang w:val="mn-MN"/>
          </w:rPr>
          <w:t>2</w:t>
        </w:r>
      </w:ins>
      <w:ins w:id="4010" w:author="Сүнжид" w:date="2016-11-03T18:37:00Z">
        <w:r w:rsidR="00207821" w:rsidRPr="002572BD">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r w:rsidR="003E702E" w:rsidRPr="002572BD">
        <w:rPr>
          <w:rFonts w:ascii="Arial" w:eastAsia="Arial" w:hAnsi="Arial" w:cs="Arial"/>
          <w:b/>
          <w:spacing w:val="-6"/>
          <w:sz w:val="24"/>
          <w:szCs w:val="24"/>
          <w:lang w:val="mn-MN"/>
        </w:rPr>
        <w:t>угаа</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w:t>
      </w:r>
      <w:r w:rsidR="00CD6C1E">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Г</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р</w:t>
      </w:r>
      <w:r w:rsidR="003E702E" w:rsidRPr="002572BD">
        <w:rPr>
          <w:rFonts w:ascii="Arial" w:eastAsia="Arial" w:hAnsi="Arial" w:cs="Arial"/>
          <w:b/>
          <w:spacing w:val="-1"/>
          <w:sz w:val="24"/>
          <w:szCs w:val="24"/>
        </w:rPr>
        <w:t>ы</w:t>
      </w:r>
      <w:r w:rsidR="003E702E" w:rsidRPr="002572BD">
        <w:rPr>
          <w:rFonts w:ascii="Arial" w:eastAsia="Arial" w:hAnsi="Arial" w:cs="Arial"/>
          <w:b/>
          <w:sz w:val="24"/>
          <w:szCs w:val="24"/>
        </w:rPr>
        <w:t>н</w:t>
      </w:r>
      <w:r>
        <w:rPr>
          <w:rFonts w:ascii="Arial" w:eastAsia="Arial" w:hAnsi="Arial" w:cs="Arial"/>
          <w:b/>
          <w:sz w:val="24"/>
          <w:szCs w:val="24"/>
        </w:rPr>
        <w:t xml:space="preserve"> </w:t>
      </w:r>
      <w:r w:rsidR="003E702E" w:rsidRPr="002572BD">
        <w:rPr>
          <w:rFonts w:ascii="Arial" w:eastAsia="Arial" w:hAnsi="Arial" w:cs="Arial"/>
          <w:b/>
          <w:spacing w:val="1"/>
          <w:sz w:val="24"/>
          <w:szCs w:val="24"/>
        </w:rPr>
        <w:t>үс</w:t>
      </w:r>
      <w:r w:rsidR="003E702E" w:rsidRPr="002572BD">
        <w:rPr>
          <w:rFonts w:ascii="Arial" w:eastAsia="Arial" w:hAnsi="Arial" w:cs="Arial"/>
          <w:b/>
          <w:sz w:val="24"/>
          <w:szCs w:val="24"/>
        </w:rPr>
        <w:t>ги</w:t>
      </w:r>
      <w:r w:rsidR="003E702E" w:rsidRPr="002572BD">
        <w:rPr>
          <w:rFonts w:ascii="Arial" w:eastAsia="Arial" w:hAnsi="Arial" w:cs="Arial"/>
          <w:b/>
          <w:spacing w:val="-2"/>
          <w:sz w:val="24"/>
          <w:szCs w:val="24"/>
        </w:rPr>
        <w:t>й</w:t>
      </w:r>
      <w:r w:rsidR="003E702E" w:rsidRPr="002572BD">
        <w:rPr>
          <w:rFonts w:ascii="Arial" w:eastAsia="Arial" w:hAnsi="Arial" w:cs="Arial"/>
          <w:b/>
          <w:sz w:val="24"/>
          <w:szCs w:val="24"/>
        </w:rPr>
        <w:t>н</w:t>
      </w:r>
      <w:r>
        <w:rPr>
          <w:rFonts w:ascii="Arial" w:eastAsia="Arial" w:hAnsi="Arial" w:cs="Arial"/>
          <w:b/>
          <w:sz w:val="24"/>
          <w:szCs w:val="24"/>
        </w:rPr>
        <w:t xml:space="preserve"> </w:t>
      </w:r>
      <w:r w:rsidR="003E702E" w:rsidRPr="002572BD">
        <w:rPr>
          <w:rFonts w:ascii="Arial" w:eastAsia="Arial" w:hAnsi="Arial" w:cs="Arial"/>
          <w:b/>
          <w:spacing w:val="3"/>
          <w:sz w:val="24"/>
          <w:szCs w:val="24"/>
        </w:rPr>
        <w:t>ж</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с</w:t>
      </w:r>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ал</w:t>
      </w:r>
      <w:r w:rsidR="003E702E" w:rsidRPr="002572BD">
        <w:rPr>
          <w:rFonts w:ascii="Arial" w:eastAsia="Arial" w:hAnsi="Arial" w:cs="Arial"/>
          <w:b/>
          <w:spacing w:val="-2"/>
          <w:sz w:val="24"/>
          <w:szCs w:val="24"/>
        </w:rPr>
        <w:t>т</w:t>
      </w:r>
      <w:r w:rsidR="003E702E" w:rsidRPr="002572BD">
        <w:rPr>
          <w:rFonts w:ascii="Arial" w:eastAsia="Arial" w:hAnsi="Arial" w:cs="Arial"/>
          <w:b/>
          <w:spacing w:val="-1"/>
          <w:sz w:val="24"/>
          <w:szCs w:val="24"/>
        </w:rPr>
        <w:t>ы</w:t>
      </w:r>
      <w:r w:rsidR="003E702E" w:rsidRPr="002572BD">
        <w:rPr>
          <w:rFonts w:ascii="Arial" w:eastAsia="Arial" w:hAnsi="Arial" w:cs="Arial"/>
          <w:b/>
          <w:sz w:val="24"/>
          <w:szCs w:val="24"/>
        </w:rPr>
        <w:t>г</w:t>
      </w:r>
      <w:r>
        <w:rPr>
          <w:rFonts w:ascii="Arial" w:eastAsia="Arial" w:hAnsi="Arial" w:cs="Arial"/>
          <w:b/>
          <w:sz w:val="24"/>
          <w:szCs w:val="24"/>
        </w:rPr>
        <w:t xml:space="preserve"> </w:t>
      </w:r>
      <w:r w:rsidR="003E702E" w:rsidRPr="002572BD">
        <w:rPr>
          <w:rFonts w:ascii="Arial" w:eastAsia="Arial" w:hAnsi="Arial" w:cs="Arial"/>
          <w:b/>
          <w:spacing w:val="-3"/>
          <w:sz w:val="24"/>
          <w:szCs w:val="24"/>
        </w:rPr>
        <w:t>ш</w:t>
      </w:r>
      <w:r w:rsidR="003E702E" w:rsidRPr="002572BD">
        <w:rPr>
          <w:rFonts w:ascii="Arial" w:eastAsia="Arial" w:hAnsi="Arial" w:cs="Arial"/>
          <w:b/>
          <w:spacing w:val="1"/>
          <w:sz w:val="24"/>
          <w:szCs w:val="24"/>
        </w:rPr>
        <w:t>ал</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ах</w:t>
      </w:r>
      <w:r w:rsidR="003E702E" w:rsidRPr="002572BD">
        <w:rPr>
          <w:rFonts w:ascii="Arial" w:eastAsia="Arial" w:hAnsi="Arial" w:cs="Arial"/>
          <w:b/>
          <w:sz w:val="24"/>
          <w:szCs w:val="24"/>
        </w:rPr>
        <w:t>,</w:t>
      </w:r>
      <w:r w:rsidR="003E702E" w:rsidRPr="002572BD">
        <w:rPr>
          <w:rFonts w:ascii="Arial" w:eastAsia="Arial" w:hAnsi="Arial" w:cs="Arial"/>
          <w:b/>
          <w:spacing w:val="-2"/>
          <w:sz w:val="24"/>
          <w:szCs w:val="24"/>
        </w:rPr>
        <w:t xml:space="preserve"> т</w:t>
      </w:r>
      <w:r w:rsidR="003E702E" w:rsidRPr="002572BD">
        <w:rPr>
          <w:rFonts w:ascii="Arial" w:eastAsia="Arial" w:hAnsi="Arial" w:cs="Arial"/>
          <w:b/>
          <w:sz w:val="24"/>
          <w:szCs w:val="24"/>
        </w:rPr>
        <w:t>оолох</w:t>
      </w:r>
    </w:p>
    <w:p w:rsidR="003E702E" w:rsidRPr="002572BD" w:rsidRDefault="003E702E" w:rsidP="003E702E">
      <w:pPr>
        <w:ind w:left="822"/>
        <w:rPr>
          <w:rFonts w:ascii="Arial" w:eastAsia="Arial" w:hAnsi="Arial" w:cs="Arial"/>
          <w:sz w:val="24"/>
          <w:szCs w:val="24"/>
          <w:lang w:val="mn-MN"/>
        </w:rPr>
      </w:pPr>
    </w:p>
    <w:p w:rsidR="003E702E" w:rsidRPr="002572BD" w:rsidRDefault="004E10DE" w:rsidP="003E702E">
      <w:pPr>
        <w:ind w:left="102" w:right="66" w:firstLine="708"/>
        <w:jc w:val="both"/>
        <w:rPr>
          <w:rFonts w:ascii="Arial" w:eastAsia="Arial" w:hAnsi="Arial" w:cs="Arial"/>
          <w:sz w:val="24"/>
          <w:szCs w:val="24"/>
          <w:lang w:val="mn-MN"/>
        </w:rPr>
      </w:pPr>
      <w:del w:id="4011" w:author="Сүнжид" w:date="2016-11-03T18:37:00Z">
        <w:r w:rsidDel="00207821">
          <w:rPr>
            <w:rFonts w:ascii="Arial" w:eastAsia="Arial" w:hAnsi="Arial" w:cs="Arial"/>
            <w:spacing w:val="1"/>
            <w:sz w:val="24"/>
            <w:szCs w:val="24"/>
          </w:rPr>
          <w:delText>60</w:delText>
        </w:r>
      </w:del>
      <w:ins w:id="4012" w:author="Сүнжид" w:date="2016-11-03T18:37:00Z">
        <w:r w:rsidR="00207821">
          <w:rPr>
            <w:rFonts w:ascii="Arial" w:eastAsia="Arial" w:hAnsi="Arial" w:cs="Arial"/>
            <w:spacing w:val="1"/>
            <w:sz w:val="24"/>
            <w:szCs w:val="24"/>
            <w:lang w:val="mn-MN"/>
          </w:rPr>
          <w:t>7</w:t>
        </w:r>
      </w:ins>
      <w:ins w:id="4013" w:author="Сүнжид" w:date="2016-11-04T16:30:00Z">
        <w:r w:rsidR="00674C76">
          <w:rPr>
            <w:rFonts w:ascii="Arial" w:eastAsia="Arial" w:hAnsi="Arial" w:cs="Arial"/>
            <w:spacing w:val="1"/>
            <w:sz w:val="24"/>
            <w:szCs w:val="24"/>
            <w:lang w:val="mn-MN"/>
          </w:rPr>
          <w:t>2</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.Энэ 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Pr>
          <w:rFonts w:ascii="Arial" w:eastAsia="Arial" w:hAnsi="Arial" w:cs="Arial"/>
          <w:sz w:val="24"/>
          <w:szCs w:val="24"/>
        </w:rPr>
        <w:t xml:space="preserve"> </w:t>
      </w:r>
      <w:del w:id="4014" w:author="Сүнжид" w:date="2016-11-03T18:37:00Z">
        <w:r w:rsidDel="00207821">
          <w:rPr>
            <w:rFonts w:ascii="Arial" w:eastAsia="Arial" w:hAnsi="Arial" w:cs="Arial"/>
            <w:spacing w:val="1"/>
            <w:sz w:val="24"/>
            <w:szCs w:val="24"/>
          </w:rPr>
          <w:delText xml:space="preserve">58 </w:delText>
        </w:r>
      </w:del>
      <w:ins w:id="4015" w:author="Сүнжид" w:date="2016-11-03T18:37:00Z">
        <w:r w:rsidR="00207821">
          <w:rPr>
            <w:rFonts w:ascii="Arial" w:eastAsia="Arial" w:hAnsi="Arial" w:cs="Arial"/>
            <w:spacing w:val="1"/>
            <w:sz w:val="24"/>
            <w:szCs w:val="24"/>
            <w:lang w:val="mn-MN"/>
          </w:rPr>
          <w:t>7</w:t>
        </w:r>
      </w:ins>
      <w:ins w:id="4016" w:author="Сүнжид" w:date="2016-11-04T16:30:00Z">
        <w:r w:rsidR="00674C76">
          <w:rPr>
            <w:rFonts w:ascii="Arial" w:eastAsia="Arial" w:hAnsi="Arial" w:cs="Arial"/>
            <w:spacing w:val="1"/>
            <w:sz w:val="24"/>
            <w:szCs w:val="24"/>
            <w:lang w:val="mn-MN"/>
          </w:rPr>
          <w:t>0</w:t>
        </w:r>
      </w:ins>
      <w:ins w:id="4017" w:author="Сүнжид" w:date="2016-11-03T18:37:00Z">
        <w:r w:rsidR="00207821">
          <w:rPr>
            <w:rFonts w:ascii="Arial" w:eastAsia="Arial" w:hAnsi="Arial" w:cs="Arial"/>
            <w:spacing w:val="1"/>
            <w:sz w:val="24"/>
            <w:szCs w:val="24"/>
          </w:rPr>
          <w:t xml:space="preserve"> </w:t>
        </w:r>
      </w:ins>
      <w:r w:rsidR="003E702E" w:rsidRPr="002572BD">
        <w:rPr>
          <w:rFonts w:ascii="Arial" w:eastAsia="Arial" w:hAnsi="Arial" w:cs="Arial"/>
          <w:spacing w:val="-1"/>
          <w:sz w:val="24"/>
          <w:szCs w:val="24"/>
        </w:rPr>
        <w:t>д</w:t>
      </w:r>
      <w:r w:rsidR="005D5486" w:rsidRPr="002572BD">
        <w:rPr>
          <w:rFonts w:ascii="Arial" w:eastAsia="Arial" w:hAnsi="Arial" w:cs="Arial"/>
          <w:sz w:val="24"/>
          <w:szCs w:val="24"/>
        </w:rPr>
        <w:t>угаа</w:t>
      </w:r>
      <w:r w:rsidR="003E702E" w:rsidRPr="002572BD">
        <w:rPr>
          <w:rFonts w:ascii="Arial" w:eastAsia="Arial" w:hAnsi="Arial" w:cs="Arial"/>
          <w:sz w:val="24"/>
          <w:szCs w:val="24"/>
        </w:rPr>
        <w:t>р</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зүй</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д</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ны сүү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чийн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ийн</w:t>
      </w:r>
      <w:r w:rsidR="003E702E" w:rsidRPr="002572BD">
        <w:rPr>
          <w:rFonts w:ascii="Arial" w:eastAsia="Arial" w:hAnsi="Arial" w:cs="Arial"/>
          <w:spacing w:val="1"/>
          <w:sz w:val="24"/>
          <w:szCs w:val="24"/>
        </w:rPr>
        <w:t xml:space="preserve"> 17</w:t>
      </w:r>
      <w:r w:rsidR="003E702E" w:rsidRPr="002572BD">
        <w:rPr>
          <w:rFonts w:ascii="Arial" w:eastAsia="Arial" w:hAnsi="Arial" w:cs="Arial"/>
          <w:spacing w:val="-2"/>
          <w:sz w:val="24"/>
          <w:szCs w:val="24"/>
        </w:rPr>
        <w:t>.</w:t>
      </w:r>
      <w:r w:rsidR="003E702E" w:rsidRPr="002572BD">
        <w:rPr>
          <w:rFonts w:ascii="Arial" w:eastAsia="Arial" w:hAnsi="Arial" w:cs="Arial"/>
          <w:spacing w:val="1"/>
          <w:sz w:val="24"/>
          <w:szCs w:val="24"/>
        </w:rPr>
        <w:t>0</w:t>
      </w:r>
      <w:r w:rsidR="003E702E" w:rsidRPr="002572BD">
        <w:rPr>
          <w:rFonts w:ascii="Arial" w:eastAsia="Arial" w:hAnsi="Arial" w:cs="Arial"/>
          <w:sz w:val="24"/>
          <w:szCs w:val="24"/>
        </w:rPr>
        <w:t xml:space="preserve">0 </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мнө</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E702E" w:rsidRPr="002572BD">
        <w:rPr>
          <w:rFonts w:ascii="Arial" w:eastAsia="Arial" w:hAnsi="Arial" w:cs="Arial"/>
          <w:spacing w:val="-2"/>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pacing w:val="-3"/>
          <w:sz w:val="24"/>
          <w:szCs w:val="24"/>
        </w:rPr>
        <w:t>ч</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 xml:space="preserve">ын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үлэг</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ж</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тыг </w:t>
      </w:r>
      <w:r w:rsidR="003E702E" w:rsidRPr="002572BD">
        <w:rPr>
          <w:rFonts w:ascii="Arial" w:eastAsia="Arial" w:hAnsi="Arial" w:cs="Arial"/>
          <w:sz w:val="24"/>
          <w:szCs w:val="24"/>
          <w:lang w:val="mn-MN"/>
        </w:rPr>
        <w:t xml:space="preserve"> тухайн </w:t>
      </w:r>
      <w:r w:rsidR="003E702E" w:rsidRPr="00CD6C1E">
        <w:rPr>
          <w:rFonts w:ascii="Arial" w:eastAsia="Arial" w:hAnsi="Arial" w:cs="Arial"/>
          <w:sz w:val="24"/>
          <w:szCs w:val="24"/>
          <w:lang w:val="mn-MN"/>
        </w:rPr>
        <w:t xml:space="preserve">шатны </w:t>
      </w:r>
      <w:ins w:id="4018" w:author="Сүнжид" w:date="2016-11-04T16:33:00Z">
        <w:r w:rsidR="00674C76">
          <w:rPr>
            <w:rFonts w:ascii="Arial" w:eastAsia="Arial" w:hAnsi="Arial" w:cs="Arial"/>
            <w:sz w:val="24"/>
            <w:szCs w:val="24"/>
            <w:lang w:val="mn-MN"/>
          </w:rPr>
          <w:t>иргэдийн Төлөөлөгчийн</w:t>
        </w:r>
        <w:r w:rsidR="00674C76" w:rsidRPr="00CD6C1E">
          <w:rPr>
            <w:rFonts w:ascii="Arial" w:eastAsia="Arial" w:hAnsi="Arial" w:cs="Arial"/>
            <w:sz w:val="24"/>
            <w:szCs w:val="24"/>
            <w:lang w:val="mn-MN"/>
          </w:rPr>
          <w:t xml:space="preserve"> </w:t>
        </w:r>
      </w:ins>
      <w:r w:rsidR="00997A83" w:rsidRPr="00CD6C1E">
        <w:rPr>
          <w:rFonts w:ascii="Arial" w:eastAsia="Arial" w:hAnsi="Arial" w:cs="Arial"/>
          <w:sz w:val="24"/>
          <w:szCs w:val="24"/>
          <w:lang w:val="mn-MN"/>
        </w:rPr>
        <w:t xml:space="preserve">Хурлын </w:t>
      </w:r>
      <w:r w:rsidR="00B354F5" w:rsidRPr="00CD6C1E">
        <w:rPr>
          <w:rFonts w:ascii="Arial" w:eastAsia="Arial" w:hAnsi="Arial" w:cs="Arial"/>
          <w:sz w:val="24"/>
          <w:szCs w:val="24"/>
          <w:lang w:val="mn-MN"/>
        </w:rPr>
        <w:t>Тэргүүлэгчид</w:t>
      </w:r>
      <w:r w:rsidR="00CD6C1E">
        <w:rPr>
          <w:rFonts w:ascii="Arial" w:eastAsia="Arial" w:hAnsi="Arial" w:cs="Arial"/>
          <w:b/>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үлэ</w:t>
      </w:r>
      <w:r w:rsidR="003E702E" w:rsidRPr="002572BD">
        <w:rPr>
          <w:rFonts w:ascii="Arial" w:eastAsia="Arial" w:hAnsi="Arial" w:cs="Arial"/>
          <w:spacing w:val="-1"/>
          <w:sz w:val="24"/>
          <w:szCs w:val="24"/>
        </w:rPr>
        <w:t>элг</w:t>
      </w:r>
      <w:r w:rsidR="003E702E" w:rsidRPr="002572BD">
        <w:rPr>
          <w:rFonts w:ascii="Arial" w:eastAsia="Arial" w:hAnsi="Arial" w:cs="Arial"/>
          <w:sz w:val="24"/>
          <w:szCs w:val="24"/>
        </w:rPr>
        <w:t xml:space="preserve">эн </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2"/>
          <w:sz w:val="24"/>
          <w:szCs w:val="24"/>
        </w:rPr>
        <w:t>н</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w:t>
      </w:r>
    </w:p>
    <w:p w:rsidR="005D5486" w:rsidRPr="002572BD" w:rsidRDefault="005D5486" w:rsidP="003E702E">
      <w:pPr>
        <w:ind w:left="102" w:right="74" w:firstLine="708"/>
        <w:jc w:val="both"/>
        <w:rPr>
          <w:rFonts w:ascii="Arial" w:eastAsia="Arial" w:hAnsi="Arial" w:cs="Arial"/>
          <w:spacing w:val="1"/>
          <w:sz w:val="24"/>
          <w:szCs w:val="24"/>
          <w:lang w:val="mn-MN"/>
        </w:rPr>
      </w:pPr>
    </w:p>
    <w:p w:rsidR="003E702E" w:rsidRPr="002572BD" w:rsidRDefault="00207821" w:rsidP="003E702E">
      <w:pPr>
        <w:ind w:left="102" w:right="74" w:firstLine="708"/>
        <w:jc w:val="both"/>
        <w:rPr>
          <w:rFonts w:ascii="Arial" w:eastAsia="Arial" w:hAnsi="Arial" w:cs="Arial"/>
          <w:sz w:val="24"/>
          <w:szCs w:val="24"/>
          <w:lang w:val="mn-MN"/>
        </w:rPr>
      </w:pPr>
      <w:ins w:id="4019" w:author="Сүнжид" w:date="2016-11-03T18:37:00Z">
        <w:r>
          <w:rPr>
            <w:rFonts w:ascii="Arial" w:eastAsia="Arial" w:hAnsi="Arial" w:cs="Arial"/>
            <w:spacing w:val="1"/>
            <w:sz w:val="24"/>
            <w:szCs w:val="24"/>
            <w:lang w:val="mn-MN"/>
          </w:rPr>
          <w:t>7</w:t>
        </w:r>
      </w:ins>
      <w:ins w:id="4020" w:author="Сүнжид" w:date="2016-11-04T16:30:00Z">
        <w:r w:rsidR="00674C76">
          <w:rPr>
            <w:rFonts w:ascii="Arial" w:eastAsia="Arial" w:hAnsi="Arial" w:cs="Arial"/>
            <w:spacing w:val="1"/>
            <w:sz w:val="24"/>
            <w:szCs w:val="24"/>
            <w:lang w:val="mn-MN"/>
          </w:rPr>
          <w:t>2</w:t>
        </w:r>
      </w:ins>
      <w:del w:id="4021" w:author="Сүнжид" w:date="2016-11-03T18:37:00Z">
        <w:r w:rsidR="004E10DE" w:rsidDel="00207821">
          <w:rPr>
            <w:rFonts w:ascii="Arial" w:eastAsia="Arial" w:hAnsi="Arial" w:cs="Arial"/>
            <w:spacing w:val="1"/>
            <w:sz w:val="24"/>
            <w:szCs w:val="24"/>
          </w:rPr>
          <w:delText>60</w:delText>
        </w:r>
      </w:del>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.Энэ</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уулийн</w:t>
      </w:r>
      <w:r w:rsidR="004E10DE">
        <w:rPr>
          <w:rFonts w:ascii="Arial" w:eastAsia="Arial" w:hAnsi="Arial" w:cs="Arial"/>
          <w:sz w:val="24"/>
          <w:szCs w:val="24"/>
        </w:rPr>
        <w:t xml:space="preserve"> </w:t>
      </w:r>
      <w:ins w:id="4022" w:author="Сүнжид" w:date="2016-11-03T18:37:00Z">
        <w:r>
          <w:rPr>
            <w:rFonts w:ascii="Arial" w:eastAsia="Arial" w:hAnsi="Arial" w:cs="Arial"/>
            <w:spacing w:val="1"/>
            <w:sz w:val="24"/>
            <w:szCs w:val="24"/>
            <w:lang w:val="mn-MN"/>
          </w:rPr>
          <w:t>7</w:t>
        </w:r>
      </w:ins>
      <w:ins w:id="4023" w:author="Сүнжид" w:date="2016-11-04T16:31:00Z">
        <w:r w:rsidR="00674C76">
          <w:rPr>
            <w:rFonts w:ascii="Arial" w:eastAsia="Arial" w:hAnsi="Arial" w:cs="Arial"/>
            <w:spacing w:val="1"/>
            <w:sz w:val="24"/>
            <w:szCs w:val="24"/>
            <w:lang w:val="mn-MN"/>
          </w:rPr>
          <w:t>2</w:t>
        </w:r>
      </w:ins>
      <w:del w:id="4024" w:author="Сүнжид" w:date="2016-11-03T18:37:00Z">
        <w:r w:rsidR="004E10DE" w:rsidDel="00207821">
          <w:rPr>
            <w:rFonts w:ascii="Arial" w:eastAsia="Arial" w:hAnsi="Arial" w:cs="Arial"/>
            <w:spacing w:val="1"/>
            <w:sz w:val="24"/>
            <w:szCs w:val="24"/>
          </w:rPr>
          <w:delText>60</w:delText>
        </w:r>
      </w:del>
      <w:r w:rsidR="00A04832" w:rsidRPr="002572BD">
        <w:rPr>
          <w:rFonts w:ascii="Arial" w:eastAsia="Arial" w:hAnsi="Arial" w:cs="Arial"/>
          <w:spacing w:val="1"/>
          <w:sz w:val="24"/>
          <w:szCs w:val="24"/>
          <w:lang w:val="mn-MN"/>
        </w:rPr>
        <w:t>.1</w:t>
      </w:r>
      <w:r w:rsidR="004E10DE">
        <w:rPr>
          <w:rFonts w:ascii="Arial" w:eastAsia="Arial" w:hAnsi="Arial" w:cs="Arial"/>
          <w:spacing w:val="1"/>
          <w:sz w:val="24"/>
          <w:szCs w:val="24"/>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ээр</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зүй</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д</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а</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эт</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с</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лд</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д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 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 ж</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аа</w:t>
      </w:r>
      <w:r w:rsidR="003E702E" w:rsidRPr="002572BD">
        <w:rPr>
          <w:rFonts w:ascii="Arial" w:eastAsia="Arial" w:hAnsi="Arial" w:cs="Arial"/>
          <w:spacing w:val="-3"/>
          <w:sz w:val="24"/>
          <w:szCs w:val="24"/>
        </w:rPr>
        <w:t>л</w:t>
      </w:r>
      <w:r w:rsidR="003E702E" w:rsidRPr="002572BD">
        <w:rPr>
          <w:rFonts w:ascii="Arial" w:eastAsia="Arial" w:hAnsi="Arial" w:cs="Arial"/>
          <w:sz w:val="24"/>
          <w:szCs w:val="24"/>
        </w:rPr>
        <w:t>тыг</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үлэ</w:t>
      </w:r>
      <w:r w:rsidR="003E702E" w:rsidRPr="002572BD">
        <w:rPr>
          <w:rFonts w:ascii="Arial" w:eastAsia="Arial" w:hAnsi="Arial" w:cs="Arial"/>
          <w:spacing w:val="-1"/>
          <w:sz w:val="24"/>
          <w:szCs w:val="24"/>
        </w:rPr>
        <w:t>э</w:t>
      </w:r>
      <w:r w:rsidR="003E702E" w:rsidRPr="002572BD">
        <w:rPr>
          <w:rFonts w:ascii="Arial" w:eastAsia="Arial" w:hAnsi="Arial" w:cs="Arial"/>
          <w:sz w:val="24"/>
          <w:szCs w:val="24"/>
        </w:rPr>
        <w:t xml:space="preserve">ж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вах</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үй.</w:t>
      </w:r>
    </w:p>
    <w:p w:rsidR="005D5486" w:rsidRPr="002572BD" w:rsidRDefault="005D5486" w:rsidP="003E702E">
      <w:pPr>
        <w:ind w:left="102" w:right="69" w:firstLine="720"/>
        <w:jc w:val="both"/>
        <w:rPr>
          <w:rFonts w:ascii="Arial" w:eastAsia="Arial" w:hAnsi="Arial" w:cs="Arial"/>
          <w:spacing w:val="1"/>
          <w:sz w:val="24"/>
          <w:szCs w:val="24"/>
          <w:lang w:val="mn-MN"/>
        </w:rPr>
      </w:pPr>
    </w:p>
    <w:p w:rsidR="003E702E" w:rsidRPr="002572BD" w:rsidRDefault="00207821" w:rsidP="003E702E">
      <w:pPr>
        <w:ind w:left="102" w:right="69" w:firstLine="720"/>
        <w:jc w:val="both"/>
        <w:rPr>
          <w:rFonts w:ascii="Arial" w:eastAsia="Arial" w:hAnsi="Arial" w:cs="Arial"/>
          <w:sz w:val="24"/>
          <w:szCs w:val="24"/>
          <w:lang w:val="mn-MN"/>
        </w:rPr>
      </w:pPr>
      <w:ins w:id="4025" w:author="Сүнжид" w:date="2016-11-03T18:37:00Z">
        <w:r>
          <w:rPr>
            <w:rFonts w:ascii="Arial" w:eastAsia="Arial" w:hAnsi="Arial" w:cs="Arial"/>
            <w:spacing w:val="1"/>
            <w:sz w:val="24"/>
            <w:szCs w:val="24"/>
            <w:lang w:val="mn-MN"/>
          </w:rPr>
          <w:t>7</w:t>
        </w:r>
      </w:ins>
      <w:ins w:id="4026" w:author="Сүнжид" w:date="2016-11-04T16:31:00Z">
        <w:r w:rsidR="00674C76">
          <w:rPr>
            <w:rFonts w:ascii="Arial" w:eastAsia="Arial" w:hAnsi="Arial" w:cs="Arial"/>
            <w:spacing w:val="1"/>
            <w:sz w:val="24"/>
            <w:szCs w:val="24"/>
            <w:lang w:val="mn-MN"/>
          </w:rPr>
          <w:t>2</w:t>
        </w:r>
      </w:ins>
      <w:del w:id="4027" w:author="Сүнжид" w:date="2016-11-03T18:37:00Z">
        <w:r w:rsidR="004E10DE" w:rsidDel="00207821">
          <w:rPr>
            <w:rFonts w:ascii="Arial" w:eastAsia="Arial" w:hAnsi="Arial" w:cs="Arial"/>
            <w:spacing w:val="1"/>
            <w:sz w:val="24"/>
            <w:szCs w:val="24"/>
          </w:rPr>
          <w:delText>60</w:delText>
        </w:r>
      </w:del>
      <w:r w:rsidR="003E702E" w:rsidRPr="002572BD">
        <w:rPr>
          <w:rFonts w:ascii="Arial" w:eastAsia="Arial" w:hAnsi="Arial" w:cs="Arial"/>
          <w:sz w:val="24"/>
          <w:szCs w:val="24"/>
        </w:rPr>
        <w:t>.</w:t>
      </w:r>
      <w:r w:rsidR="003E702E" w:rsidRPr="002572BD">
        <w:rPr>
          <w:rFonts w:ascii="Arial" w:eastAsia="Arial" w:hAnsi="Arial" w:cs="Arial"/>
          <w:spacing w:val="-1"/>
          <w:sz w:val="24"/>
          <w:szCs w:val="24"/>
        </w:rPr>
        <w:t>3</w:t>
      </w:r>
      <w:r w:rsidR="003E702E" w:rsidRPr="002572BD">
        <w:rPr>
          <w:rFonts w:ascii="Arial" w:eastAsia="Arial" w:hAnsi="Arial" w:cs="Arial"/>
          <w:sz w:val="24"/>
          <w:szCs w:val="24"/>
        </w:rPr>
        <w:t>.Энэ</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уулийн</w:t>
      </w:r>
      <w:r w:rsidR="004E10DE">
        <w:rPr>
          <w:rFonts w:ascii="Arial" w:eastAsia="Arial" w:hAnsi="Arial" w:cs="Arial"/>
          <w:spacing w:val="1"/>
          <w:sz w:val="24"/>
          <w:szCs w:val="24"/>
        </w:rPr>
        <w:t xml:space="preserve"> </w:t>
      </w:r>
      <w:ins w:id="4028" w:author="Сүнжид" w:date="2016-11-03T18:37:00Z">
        <w:r>
          <w:rPr>
            <w:rFonts w:ascii="Arial" w:eastAsia="Arial" w:hAnsi="Arial" w:cs="Arial"/>
            <w:spacing w:val="1"/>
            <w:sz w:val="24"/>
            <w:szCs w:val="24"/>
            <w:lang w:val="mn-MN"/>
          </w:rPr>
          <w:t>7</w:t>
        </w:r>
      </w:ins>
      <w:ins w:id="4029" w:author="Сүнжид" w:date="2016-11-04T16:31:00Z">
        <w:r w:rsidR="00674C76">
          <w:rPr>
            <w:rFonts w:ascii="Arial" w:eastAsia="Arial" w:hAnsi="Arial" w:cs="Arial"/>
            <w:spacing w:val="1"/>
            <w:sz w:val="24"/>
            <w:szCs w:val="24"/>
            <w:lang w:val="mn-MN"/>
          </w:rPr>
          <w:t>2</w:t>
        </w:r>
      </w:ins>
      <w:del w:id="4030" w:author="Сүнжид" w:date="2016-11-03T18:37:00Z">
        <w:r w:rsidR="004E10DE" w:rsidDel="00207821">
          <w:rPr>
            <w:rFonts w:ascii="Arial" w:eastAsia="Arial" w:hAnsi="Arial" w:cs="Arial"/>
            <w:spacing w:val="1"/>
            <w:sz w:val="24"/>
            <w:szCs w:val="24"/>
          </w:rPr>
          <w:delText>60</w:delText>
        </w:r>
      </w:del>
      <w:r w:rsidR="003E702E" w:rsidRPr="002572BD">
        <w:rPr>
          <w:rFonts w:ascii="Arial" w:eastAsia="Arial" w:hAnsi="Arial" w:cs="Arial"/>
          <w:sz w:val="24"/>
          <w:szCs w:val="24"/>
        </w:rPr>
        <w:t>.</w:t>
      </w:r>
      <w:r w:rsidR="003E702E" w:rsidRPr="002572BD">
        <w:rPr>
          <w:rFonts w:ascii="Arial" w:eastAsia="Arial" w:hAnsi="Arial" w:cs="Arial"/>
          <w:spacing w:val="3"/>
          <w:sz w:val="24"/>
          <w:szCs w:val="24"/>
        </w:rPr>
        <w:t>1</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д 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сны</w:t>
      </w:r>
      <w:r w:rsidR="00CD6C1E">
        <w:rPr>
          <w:rFonts w:ascii="Arial" w:eastAsia="Arial" w:hAnsi="Arial" w:cs="Arial"/>
          <w:sz w:val="24"/>
          <w:szCs w:val="24"/>
          <w:lang w:val="mn-MN"/>
        </w:rPr>
        <w:t xml:space="preserve"> </w:t>
      </w:r>
      <w:r w:rsidR="003E702E" w:rsidRPr="002572BD">
        <w:rPr>
          <w:rFonts w:ascii="Arial" w:eastAsia="Arial" w:hAnsi="Arial" w:cs="Arial"/>
          <w:spacing w:val="-3"/>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уу</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үлэ</w:t>
      </w:r>
      <w:r w:rsidR="003E702E" w:rsidRPr="002572BD">
        <w:rPr>
          <w:rFonts w:ascii="Arial" w:eastAsia="Arial" w:hAnsi="Arial" w:cs="Arial"/>
          <w:spacing w:val="-1"/>
          <w:sz w:val="24"/>
          <w:szCs w:val="24"/>
        </w:rPr>
        <w:t>э</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эн</w:t>
      </w:r>
      <w:r w:rsidR="003E702E" w:rsidRPr="002572BD">
        <w:rPr>
          <w:rFonts w:ascii="Arial" w:eastAsia="Arial" w:hAnsi="Arial" w:cs="Arial"/>
          <w:spacing w:val="1"/>
          <w:sz w:val="24"/>
          <w:szCs w:val="24"/>
        </w:rPr>
        <w:t xml:space="preserve"> 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н</w:t>
      </w:r>
      <w:r w:rsidR="003E702E" w:rsidRPr="002572BD">
        <w:rPr>
          <w:rFonts w:ascii="Arial" w:eastAsia="Arial" w:hAnsi="Arial" w:cs="Arial"/>
          <w:spacing w:val="1"/>
          <w:sz w:val="24"/>
          <w:szCs w:val="24"/>
        </w:rPr>
        <w:t xml:space="preserve"> гар</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 ж</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тыг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лаг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ын бү</w:t>
      </w:r>
      <w:r w:rsidR="003E702E" w:rsidRPr="002572BD">
        <w:rPr>
          <w:rFonts w:ascii="Arial" w:eastAsia="Arial" w:hAnsi="Arial" w:cs="Arial"/>
          <w:spacing w:val="-1"/>
          <w:sz w:val="24"/>
          <w:szCs w:val="24"/>
        </w:rPr>
        <w:t>л</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 xml:space="preserve"> б</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 xml:space="preserve">н </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лг</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х</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үй.</w:t>
      </w:r>
    </w:p>
    <w:p w:rsidR="005D5486" w:rsidRPr="002572BD" w:rsidRDefault="005D5486" w:rsidP="003E702E">
      <w:pPr>
        <w:ind w:left="810"/>
        <w:rPr>
          <w:rFonts w:ascii="Arial" w:eastAsia="Arial" w:hAnsi="Arial" w:cs="Arial"/>
          <w:spacing w:val="1"/>
          <w:sz w:val="24"/>
          <w:szCs w:val="24"/>
          <w:lang w:val="mn-MN"/>
        </w:rPr>
      </w:pPr>
    </w:p>
    <w:p w:rsidR="003E702E" w:rsidRPr="002572BD" w:rsidRDefault="00207821" w:rsidP="003E702E">
      <w:pPr>
        <w:ind w:left="810"/>
        <w:rPr>
          <w:rFonts w:ascii="Arial" w:eastAsia="Arial" w:hAnsi="Arial" w:cs="Arial"/>
          <w:sz w:val="24"/>
          <w:szCs w:val="24"/>
          <w:lang w:val="mn-MN"/>
        </w:rPr>
      </w:pPr>
      <w:ins w:id="4031" w:author="Сүнжид" w:date="2016-11-03T18:37:00Z">
        <w:r>
          <w:rPr>
            <w:rFonts w:ascii="Arial" w:eastAsia="Arial" w:hAnsi="Arial" w:cs="Arial"/>
            <w:spacing w:val="1"/>
            <w:sz w:val="24"/>
            <w:szCs w:val="24"/>
            <w:lang w:val="mn-MN"/>
          </w:rPr>
          <w:t>7</w:t>
        </w:r>
      </w:ins>
      <w:ins w:id="4032" w:author="Сүнжид" w:date="2016-11-04T16:31:00Z">
        <w:r w:rsidR="00674C76">
          <w:rPr>
            <w:rFonts w:ascii="Arial" w:eastAsia="Arial" w:hAnsi="Arial" w:cs="Arial"/>
            <w:spacing w:val="1"/>
            <w:sz w:val="24"/>
            <w:szCs w:val="24"/>
            <w:lang w:val="mn-MN"/>
          </w:rPr>
          <w:t>2</w:t>
        </w:r>
      </w:ins>
      <w:del w:id="4033" w:author="Сүнжид" w:date="2016-11-03T18:37:00Z">
        <w:r w:rsidR="004E10DE" w:rsidDel="00207821">
          <w:rPr>
            <w:rFonts w:ascii="Arial" w:eastAsia="Arial" w:hAnsi="Arial" w:cs="Arial"/>
            <w:spacing w:val="1"/>
            <w:sz w:val="24"/>
            <w:szCs w:val="24"/>
          </w:rPr>
          <w:delText>60</w:delText>
        </w:r>
      </w:del>
      <w:r w:rsidR="003E702E" w:rsidRPr="002572BD">
        <w:rPr>
          <w:rFonts w:ascii="Arial" w:eastAsia="Arial" w:hAnsi="Arial" w:cs="Arial"/>
          <w:sz w:val="24"/>
          <w:szCs w:val="24"/>
        </w:rPr>
        <w:t>.</w:t>
      </w:r>
      <w:r w:rsidR="003E702E" w:rsidRPr="002572BD">
        <w:rPr>
          <w:rFonts w:ascii="Arial" w:eastAsia="Arial" w:hAnsi="Arial" w:cs="Arial"/>
          <w:spacing w:val="-1"/>
          <w:sz w:val="24"/>
          <w:szCs w:val="24"/>
        </w:rPr>
        <w:t>4</w:t>
      </w:r>
      <w:r w:rsidR="003E702E" w:rsidRPr="002572BD">
        <w:rPr>
          <w:rFonts w:ascii="Arial" w:eastAsia="Arial" w:hAnsi="Arial" w:cs="Arial"/>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 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ийн </w:t>
      </w:r>
      <w:r w:rsidR="003E702E" w:rsidRPr="002572BD">
        <w:rPr>
          <w:rFonts w:ascii="Arial" w:eastAsia="Arial" w:hAnsi="Arial" w:cs="Arial"/>
          <w:spacing w:val="-2"/>
          <w:sz w:val="24"/>
          <w:szCs w:val="24"/>
        </w:rPr>
        <w:t>ж</w:t>
      </w:r>
      <w:r w:rsidR="003E702E" w:rsidRPr="002572BD">
        <w:rPr>
          <w:rFonts w:ascii="Arial" w:eastAsia="Arial" w:hAnsi="Arial" w:cs="Arial"/>
          <w:spacing w:val="-1"/>
          <w:sz w:val="24"/>
          <w:szCs w:val="24"/>
        </w:rPr>
        <w:t>аг</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тыг</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нэг</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бүрчлэн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шал</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p>
    <w:p w:rsidR="003E702E" w:rsidRPr="00CD6C1E" w:rsidRDefault="00207821" w:rsidP="003E702E">
      <w:pPr>
        <w:ind w:left="102" w:right="70" w:firstLine="708"/>
        <w:jc w:val="both"/>
        <w:rPr>
          <w:rFonts w:ascii="Arial" w:hAnsi="Arial" w:cs="Arial"/>
          <w:sz w:val="24"/>
          <w:szCs w:val="24"/>
          <w:lang w:val="mn-MN"/>
        </w:rPr>
      </w:pPr>
      <w:ins w:id="4034" w:author="Сүнжид" w:date="2016-11-03T18:37:00Z">
        <w:r>
          <w:rPr>
            <w:rFonts w:ascii="Arial" w:eastAsia="Arial" w:hAnsi="Arial" w:cs="Arial"/>
            <w:spacing w:val="1"/>
            <w:sz w:val="24"/>
            <w:szCs w:val="24"/>
            <w:lang w:val="mn-MN"/>
          </w:rPr>
          <w:t>7</w:t>
        </w:r>
      </w:ins>
      <w:ins w:id="4035" w:author="Сүнжид" w:date="2016-11-04T16:31:00Z">
        <w:r w:rsidR="00674C76">
          <w:rPr>
            <w:rFonts w:ascii="Arial" w:eastAsia="Arial" w:hAnsi="Arial" w:cs="Arial"/>
            <w:spacing w:val="1"/>
            <w:sz w:val="24"/>
            <w:szCs w:val="24"/>
            <w:lang w:val="mn-MN"/>
          </w:rPr>
          <w:t>2</w:t>
        </w:r>
      </w:ins>
      <w:del w:id="4036" w:author="Сүнжид" w:date="2016-11-03T18:37:00Z">
        <w:r w:rsidR="004E10DE" w:rsidDel="00207821">
          <w:rPr>
            <w:rFonts w:ascii="Arial" w:eastAsia="Arial" w:hAnsi="Arial" w:cs="Arial"/>
            <w:spacing w:val="1"/>
            <w:sz w:val="24"/>
            <w:szCs w:val="24"/>
          </w:rPr>
          <w:delText>60</w:delText>
        </w:r>
      </w:del>
      <w:r w:rsidR="003E702E" w:rsidRPr="002572BD">
        <w:rPr>
          <w:rFonts w:ascii="Arial" w:eastAsia="Arial" w:hAnsi="Arial" w:cs="Arial"/>
          <w:sz w:val="24"/>
          <w:szCs w:val="24"/>
        </w:rPr>
        <w:t>.</w:t>
      </w:r>
      <w:r w:rsidR="003E702E" w:rsidRPr="002572BD">
        <w:rPr>
          <w:rFonts w:ascii="Arial" w:eastAsia="Arial" w:hAnsi="Arial" w:cs="Arial"/>
          <w:spacing w:val="-1"/>
          <w:sz w:val="24"/>
          <w:szCs w:val="24"/>
        </w:rPr>
        <w:t>5</w:t>
      </w:r>
      <w:r w:rsidR="003E702E" w:rsidRPr="002572BD">
        <w:rPr>
          <w:rFonts w:ascii="Arial" w:eastAsia="Arial" w:hAnsi="Arial" w:cs="Arial"/>
          <w:sz w:val="24"/>
          <w:szCs w:val="24"/>
        </w:rPr>
        <w:t>.Энэ</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уулийн</w:t>
      </w:r>
      <w:r w:rsidR="00CD6C1E">
        <w:rPr>
          <w:rFonts w:ascii="Arial" w:eastAsia="Arial" w:hAnsi="Arial" w:cs="Arial"/>
          <w:sz w:val="24"/>
          <w:szCs w:val="24"/>
          <w:lang w:val="mn-MN"/>
        </w:rPr>
        <w:t xml:space="preserve"> </w:t>
      </w:r>
      <w:r w:rsidR="005D5486" w:rsidRPr="002572BD">
        <w:rPr>
          <w:rFonts w:ascii="Arial" w:eastAsia="Arial" w:hAnsi="Arial" w:cs="Arial"/>
          <w:spacing w:val="1"/>
          <w:sz w:val="24"/>
          <w:szCs w:val="24"/>
          <w:lang w:val="mn-MN"/>
        </w:rPr>
        <w:t>1</w:t>
      </w:r>
      <w:ins w:id="4037" w:author="Сүнжид" w:date="2016-11-03T18:38:00Z">
        <w:r>
          <w:rPr>
            <w:rFonts w:ascii="Arial" w:eastAsia="Arial" w:hAnsi="Arial" w:cs="Arial"/>
            <w:spacing w:val="1"/>
            <w:sz w:val="24"/>
            <w:szCs w:val="24"/>
            <w:lang w:val="mn-MN"/>
          </w:rPr>
          <w:t>4</w:t>
        </w:r>
      </w:ins>
      <w:del w:id="4038" w:author="Сүнжид" w:date="2016-11-03T18:38:00Z">
        <w:r w:rsidR="005D5486" w:rsidRPr="002572BD" w:rsidDel="00207821">
          <w:rPr>
            <w:rFonts w:ascii="Arial" w:eastAsia="Arial" w:hAnsi="Arial" w:cs="Arial"/>
            <w:spacing w:val="1"/>
            <w:sz w:val="24"/>
            <w:szCs w:val="24"/>
            <w:lang w:val="mn-MN"/>
          </w:rPr>
          <w:delText>6</w:delText>
        </w:r>
      </w:del>
      <w:r w:rsidR="00CD6C1E">
        <w:rPr>
          <w:rFonts w:ascii="Arial" w:eastAsia="Arial" w:hAnsi="Arial" w:cs="Arial"/>
          <w:spacing w:val="1"/>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зүй</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д 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ийг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үч</w:t>
      </w:r>
      <w:r w:rsidR="003E702E" w:rsidRPr="002572BD">
        <w:rPr>
          <w:rFonts w:ascii="Arial" w:eastAsia="Arial" w:hAnsi="Arial" w:cs="Arial"/>
          <w:spacing w:val="2"/>
          <w:sz w:val="24"/>
          <w:szCs w:val="24"/>
        </w:rPr>
        <w:t>и</w:t>
      </w:r>
      <w:r w:rsidR="003E702E" w:rsidRPr="002572BD">
        <w:rPr>
          <w:rFonts w:ascii="Arial" w:eastAsia="Arial" w:hAnsi="Arial" w:cs="Arial"/>
          <w:sz w:val="24"/>
          <w:szCs w:val="24"/>
        </w:rPr>
        <w:t>н</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үйд</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оо</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х нө</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л ба</w:t>
      </w:r>
      <w:r w:rsidR="003E702E" w:rsidRPr="002572BD">
        <w:rPr>
          <w:rFonts w:ascii="Arial" w:eastAsia="Arial" w:hAnsi="Arial" w:cs="Arial"/>
          <w:spacing w:val="1"/>
          <w:sz w:val="24"/>
          <w:szCs w:val="24"/>
        </w:rPr>
        <w:t>й</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л ба</w:t>
      </w:r>
      <w:r w:rsidR="003E702E" w:rsidRPr="002572BD">
        <w:rPr>
          <w:rFonts w:ascii="Arial" w:eastAsia="Arial" w:hAnsi="Arial" w:cs="Arial"/>
          <w:spacing w:val="1"/>
          <w:sz w:val="24"/>
          <w:szCs w:val="24"/>
        </w:rPr>
        <w:t>й</w:t>
      </w:r>
      <w:r w:rsidR="003E702E" w:rsidRPr="002572BD">
        <w:rPr>
          <w:rFonts w:ascii="Arial" w:eastAsia="Arial" w:hAnsi="Arial" w:cs="Arial"/>
          <w:spacing w:val="-1"/>
          <w:sz w:val="24"/>
          <w:szCs w:val="24"/>
        </w:rPr>
        <w:t>г</w:t>
      </w:r>
      <w:r w:rsidR="003E702E" w:rsidRPr="002572BD">
        <w:rPr>
          <w:rFonts w:ascii="Arial" w:eastAsia="Arial" w:hAnsi="Arial" w:cs="Arial"/>
          <w:spacing w:val="3"/>
          <w:sz w:val="24"/>
          <w:szCs w:val="24"/>
          <w:lang w:val="mn-MN"/>
        </w:rPr>
        <w:t>аа эсэхий</w:t>
      </w:r>
      <w:r w:rsidR="005D5486" w:rsidRPr="002572BD">
        <w:rPr>
          <w:rFonts w:ascii="Arial" w:eastAsia="Arial" w:hAnsi="Arial" w:cs="Arial"/>
          <w:spacing w:val="3"/>
          <w:sz w:val="24"/>
          <w:szCs w:val="24"/>
          <w:lang w:val="mn-MN"/>
        </w:rPr>
        <w:t>г</w:t>
      </w:r>
      <w:r w:rsidR="003E702E" w:rsidRPr="002572BD">
        <w:rPr>
          <w:rFonts w:ascii="Arial" w:eastAsia="Arial" w:hAnsi="Arial" w:cs="Arial"/>
          <w:spacing w:val="-2"/>
          <w:sz w:val="24"/>
          <w:szCs w:val="24"/>
          <w:lang w:val="mn-MN"/>
        </w:rPr>
        <w:t xml:space="preserve"> тухайн шатны </w:t>
      </w:r>
      <w:ins w:id="4039" w:author="Сүнжид" w:date="2016-11-04T16:33:00Z">
        <w:r w:rsidR="00674C76">
          <w:rPr>
            <w:rFonts w:ascii="Arial" w:eastAsia="Arial" w:hAnsi="Arial" w:cs="Arial"/>
            <w:sz w:val="24"/>
            <w:szCs w:val="24"/>
            <w:lang w:val="mn-MN"/>
          </w:rPr>
          <w:t>иргэдийн Төлөөлөгчийн</w:t>
        </w:r>
        <w:r w:rsidR="00674C76" w:rsidRPr="00CD6C1E">
          <w:rPr>
            <w:rFonts w:ascii="Arial" w:eastAsia="Arial" w:hAnsi="Arial" w:cs="Arial"/>
            <w:spacing w:val="-2"/>
            <w:sz w:val="24"/>
            <w:szCs w:val="24"/>
            <w:lang w:val="mn-MN"/>
          </w:rPr>
          <w:t xml:space="preserve"> </w:t>
        </w:r>
      </w:ins>
      <w:r w:rsidR="00E435D6" w:rsidRPr="00CD6C1E">
        <w:rPr>
          <w:rFonts w:ascii="Arial" w:eastAsia="Arial" w:hAnsi="Arial" w:cs="Arial"/>
          <w:spacing w:val="-2"/>
          <w:sz w:val="24"/>
          <w:szCs w:val="24"/>
          <w:lang w:val="mn-MN"/>
        </w:rPr>
        <w:t xml:space="preserve">Хурлын тэргүүлэгчид </w:t>
      </w:r>
      <w:r w:rsidR="003E702E" w:rsidRPr="00CD6C1E">
        <w:rPr>
          <w:rFonts w:ascii="Arial" w:eastAsia="Arial" w:hAnsi="Arial" w:cs="Arial"/>
          <w:spacing w:val="1"/>
          <w:sz w:val="24"/>
          <w:szCs w:val="24"/>
        </w:rPr>
        <w:t>3</w:t>
      </w:r>
      <w:r w:rsidR="003E702E" w:rsidRPr="00CD6C1E">
        <w:rPr>
          <w:rFonts w:ascii="Arial" w:eastAsia="Arial" w:hAnsi="Arial" w:cs="Arial"/>
          <w:sz w:val="24"/>
          <w:szCs w:val="24"/>
        </w:rPr>
        <w:t>0</w:t>
      </w:r>
      <w:r w:rsidR="00CD6C1E" w:rsidRPr="00CD6C1E">
        <w:rPr>
          <w:rFonts w:ascii="Arial" w:eastAsia="Arial" w:hAnsi="Arial" w:cs="Arial"/>
          <w:sz w:val="24"/>
          <w:szCs w:val="24"/>
          <w:lang w:val="mn-MN"/>
        </w:rPr>
        <w:t xml:space="preserve"> </w:t>
      </w:r>
      <w:r w:rsidR="003E702E" w:rsidRPr="00CD6C1E">
        <w:rPr>
          <w:rFonts w:ascii="Arial" w:eastAsia="Arial" w:hAnsi="Arial" w:cs="Arial"/>
          <w:spacing w:val="-2"/>
          <w:sz w:val="24"/>
          <w:szCs w:val="24"/>
        </w:rPr>
        <w:t>х</w:t>
      </w:r>
      <w:r w:rsidR="003E702E" w:rsidRPr="00CD6C1E">
        <w:rPr>
          <w:rFonts w:ascii="Arial" w:eastAsia="Arial" w:hAnsi="Arial" w:cs="Arial"/>
          <w:spacing w:val="1"/>
          <w:sz w:val="24"/>
          <w:szCs w:val="24"/>
        </w:rPr>
        <w:t>о</w:t>
      </w:r>
      <w:r w:rsidR="003E702E" w:rsidRPr="00CD6C1E">
        <w:rPr>
          <w:rFonts w:ascii="Arial" w:eastAsia="Arial" w:hAnsi="Arial" w:cs="Arial"/>
          <w:sz w:val="24"/>
          <w:szCs w:val="24"/>
        </w:rPr>
        <w:t>но</w:t>
      </w:r>
      <w:r w:rsidR="003E702E" w:rsidRPr="00CD6C1E">
        <w:rPr>
          <w:rFonts w:ascii="Arial" w:eastAsia="Arial" w:hAnsi="Arial" w:cs="Arial"/>
          <w:spacing w:val="1"/>
          <w:sz w:val="24"/>
          <w:szCs w:val="24"/>
        </w:rPr>
        <w:t>г</w:t>
      </w:r>
      <w:r w:rsidR="00CD6C1E">
        <w:rPr>
          <w:rFonts w:ascii="Arial" w:eastAsia="Arial" w:hAnsi="Arial" w:cs="Arial"/>
          <w:spacing w:val="1"/>
          <w:sz w:val="24"/>
          <w:szCs w:val="24"/>
          <w:lang w:val="mn-MN"/>
        </w:rPr>
        <w:t>ийн</w:t>
      </w:r>
      <w:r w:rsidR="003E702E" w:rsidRPr="00CD6C1E">
        <w:rPr>
          <w:rFonts w:ascii="Arial" w:eastAsia="Arial" w:hAnsi="Arial" w:cs="Arial"/>
          <w:sz w:val="24"/>
          <w:szCs w:val="24"/>
          <w:lang w:val="mn-MN"/>
        </w:rPr>
        <w:t xml:space="preserve"> дотор шалгана. </w:t>
      </w:r>
    </w:p>
    <w:p w:rsidR="005D5486" w:rsidRPr="00CD6C1E" w:rsidRDefault="005D5486" w:rsidP="003E702E">
      <w:pPr>
        <w:ind w:left="102" w:right="71" w:firstLine="720"/>
        <w:jc w:val="both"/>
        <w:rPr>
          <w:rFonts w:ascii="Arial" w:eastAsia="Arial" w:hAnsi="Arial" w:cs="Arial"/>
          <w:spacing w:val="1"/>
          <w:sz w:val="24"/>
          <w:szCs w:val="24"/>
          <w:lang w:val="mn-MN"/>
        </w:rPr>
      </w:pPr>
    </w:p>
    <w:p w:rsidR="003E702E" w:rsidRPr="002572BD" w:rsidRDefault="004E10DE" w:rsidP="003E702E">
      <w:pPr>
        <w:ind w:left="102" w:right="71" w:firstLine="720"/>
        <w:jc w:val="both"/>
        <w:rPr>
          <w:rFonts w:ascii="Arial" w:eastAsia="Arial" w:hAnsi="Arial" w:cs="Arial"/>
          <w:sz w:val="24"/>
          <w:szCs w:val="24"/>
          <w:lang w:val="mn-MN"/>
        </w:rPr>
      </w:pPr>
      <w:del w:id="4040" w:author="Сүнжид" w:date="2016-11-03T18:38:00Z">
        <w:r w:rsidDel="00207821">
          <w:rPr>
            <w:rFonts w:ascii="Arial" w:eastAsia="Arial" w:hAnsi="Arial" w:cs="Arial"/>
            <w:spacing w:val="1"/>
            <w:sz w:val="24"/>
            <w:szCs w:val="24"/>
          </w:rPr>
          <w:delText>60</w:delText>
        </w:r>
      </w:del>
      <w:ins w:id="4041" w:author="Сүнжид" w:date="2016-11-03T18:38:00Z">
        <w:r w:rsidR="00207821">
          <w:rPr>
            <w:rFonts w:ascii="Arial" w:eastAsia="Arial" w:hAnsi="Arial" w:cs="Arial"/>
            <w:spacing w:val="1"/>
            <w:sz w:val="24"/>
            <w:szCs w:val="24"/>
            <w:lang w:val="mn-MN"/>
          </w:rPr>
          <w:t>7</w:t>
        </w:r>
      </w:ins>
      <w:ins w:id="4042" w:author="Сүнжид" w:date="2016-11-04T16:31:00Z">
        <w:r w:rsidR="00674C76">
          <w:rPr>
            <w:rFonts w:ascii="Arial" w:eastAsia="Arial" w:hAnsi="Arial" w:cs="Arial"/>
            <w:spacing w:val="1"/>
            <w:sz w:val="24"/>
            <w:szCs w:val="24"/>
            <w:lang w:val="mn-MN"/>
          </w:rPr>
          <w:t>2</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6</w:t>
      </w:r>
      <w:r w:rsidR="003E702E" w:rsidRPr="002572BD">
        <w:rPr>
          <w:rFonts w:ascii="Arial" w:eastAsia="Arial" w:hAnsi="Arial" w:cs="Arial"/>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w:t>
      </w:r>
      <w:del w:id="4043" w:author="Сүнжид" w:date="2016-11-03T12:18:00Z">
        <w:r w:rsidR="00CD6C1E" w:rsidDel="00F367D8">
          <w:rPr>
            <w:rFonts w:ascii="Arial" w:eastAsia="Arial" w:hAnsi="Arial" w:cs="Arial"/>
            <w:sz w:val="24"/>
            <w:szCs w:val="24"/>
            <w:lang w:val="mn-MN"/>
          </w:rPr>
          <w:delText xml:space="preserve"> </w:delText>
        </w:r>
      </w:del>
      <w:r w:rsidR="003E702E" w:rsidRPr="002572BD">
        <w:rPr>
          <w:rFonts w:ascii="Arial" w:eastAsia="Arial" w:hAnsi="Arial" w:cs="Arial"/>
          <w:sz w:val="24"/>
          <w:szCs w:val="24"/>
        </w:rPr>
        <w:t>н</w:t>
      </w:r>
      <w:ins w:id="4044" w:author="Сүнжид" w:date="2016-11-03T12:18:00Z">
        <w:r w:rsidR="00F367D8">
          <w:rPr>
            <w:rFonts w:ascii="Arial" w:eastAsia="Arial" w:hAnsi="Arial" w:cs="Arial"/>
            <w:sz w:val="24"/>
            <w:szCs w:val="24"/>
            <w:lang w:val="mn-MN"/>
          </w:rPr>
          <w:t xml:space="preserve"> </w:t>
        </w:r>
      </w:ins>
      <w:r w:rsidR="003E702E" w:rsidRPr="002572BD">
        <w:rPr>
          <w:rFonts w:ascii="Arial" w:eastAsia="Arial" w:hAnsi="Arial" w:cs="Arial"/>
          <w:spacing w:val="-2"/>
          <w:sz w:val="24"/>
          <w:szCs w:val="24"/>
        </w:rPr>
        <w:t>ж</w:t>
      </w:r>
      <w:r w:rsidR="003E702E" w:rsidRPr="002572BD">
        <w:rPr>
          <w:rFonts w:ascii="Arial" w:eastAsia="Arial" w:hAnsi="Arial" w:cs="Arial"/>
          <w:spacing w:val="-1"/>
          <w:sz w:val="24"/>
          <w:szCs w:val="24"/>
        </w:rPr>
        <w:t>аг</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т</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энэ</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уул</w:t>
      </w:r>
      <w:r w:rsidR="003E702E" w:rsidRPr="002572BD">
        <w:rPr>
          <w:rFonts w:ascii="Arial" w:eastAsia="Arial" w:hAnsi="Arial" w:cs="Arial"/>
          <w:spacing w:val="-1"/>
          <w:sz w:val="24"/>
          <w:szCs w:val="24"/>
        </w:rPr>
        <w:t>ь</w:t>
      </w:r>
      <w:r w:rsidR="003E702E" w:rsidRPr="002572BD">
        <w:rPr>
          <w:rFonts w:ascii="Arial" w:eastAsia="Arial" w:hAnsi="Arial" w:cs="Arial"/>
          <w:sz w:val="24"/>
          <w:szCs w:val="24"/>
        </w:rPr>
        <w:t>д</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ша</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х т</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нд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ээ</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үй, эс</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үл </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нэ хуу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Pr>
          <w:rFonts w:ascii="Arial" w:eastAsia="Arial" w:hAnsi="Arial" w:cs="Arial"/>
          <w:spacing w:val="1"/>
          <w:sz w:val="24"/>
          <w:szCs w:val="24"/>
        </w:rPr>
        <w:t xml:space="preserve"> </w:t>
      </w:r>
      <w:del w:id="4045" w:author="Сүнжид" w:date="2016-11-03T18:38:00Z">
        <w:r w:rsidDel="00207821">
          <w:rPr>
            <w:rFonts w:ascii="Arial" w:eastAsia="Arial" w:hAnsi="Arial" w:cs="Arial"/>
            <w:spacing w:val="1"/>
            <w:sz w:val="24"/>
            <w:szCs w:val="24"/>
          </w:rPr>
          <w:delText>60</w:delText>
        </w:r>
      </w:del>
      <w:ins w:id="4046" w:author="Сүнжид" w:date="2016-11-03T18:38:00Z">
        <w:r w:rsidR="00207821">
          <w:rPr>
            <w:rFonts w:ascii="Arial" w:eastAsia="Arial" w:hAnsi="Arial" w:cs="Arial"/>
            <w:spacing w:val="1"/>
            <w:sz w:val="24"/>
            <w:szCs w:val="24"/>
            <w:lang w:val="mn-MN"/>
          </w:rPr>
          <w:t>7</w:t>
        </w:r>
      </w:ins>
      <w:ins w:id="4047" w:author="Сүнжид" w:date="2016-11-04T16:31:00Z">
        <w:r w:rsidR="00674C76">
          <w:rPr>
            <w:rFonts w:ascii="Arial" w:eastAsia="Arial" w:hAnsi="Arial" w:cs="Arial"/>
            <w:spacing w:val="1"/>
            <w:sz w:val="24"/>
            <w:szCs w:val="24"/>
            <w:lang w:val="mn-MN"/>
          </w:rPr>
          <w:t>2</w:t>
        </w:r>
      </w:ins>
      <w:r w:rsidR="003E702E" w:rsidRPr="002572BD">
        <w:rPr>
          <w:rFonts w:ascii="Arial" w:eastAsia="Arial" w:hAnsi="Arial" w:cs="Arial"/>
          <w:sz w:val="24"/>
          <w:szCs w:val="24"/>
        </w:rPr>
        <w:t>.</w:t>
      </w:r>
      <w:r w:rsidR="003E702E" w:rsidRPr="002572BD">
        <w:rPr>
          <w:rFonts w:ascii="Arial" w:eastAsia="Arial" w:hAnsi="Arial" w:cs="Arial"/>
          <w:spacing w:val="3"/>
          <w:sz w:val="24"/>
          <w:szCs w:val="24"/>
        </w:rPr>
        <w:t>1</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д з</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 </w:t>
      </w:r>
      <w:r w:rsidR="003E702E" w:rsidRPr="002572BD">
        <w:rPr>
          <w:rFonts w:ascii="Arial" w:eastAsia="Arial" w:hAnsi="Arial" w:cs="Arial"/>
          <w:spacing w:val="-2"/>
          <w:sz w:val="24"/>
          <w:szCs w:val="24"/>
        </w:rPr>
        <w:t>ху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ацаа</w:t>
      </w:r>
      <w:r w:rsidR="003E702E" w:rsidRPr="002572BD">
        <w:rPr>
          <w:rFonts w:ascii="Arial" w:eastAsia="Arial" w:hAnsi="Arial" w:cs="Arial"/>
          <w:sz w:val="24"/>
          <w:szCs w:val="24"/>
        </w:rPr>
        <w:t>нд и</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үүлээ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үй</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л</w:t>
      </w:r>
      <w:r w:rsidR="003E702E" w:rsidRPr="002572BD">
        <w:rPr>
          <w:rFonts w:ascii="Arial" w:eastAsia="Arial" w:hAnsi="Arial" w:cs="Arial"/>
          <w:sz w:val="24"/>
          <w:szCs w:val="24"/>
          <w:lang w:val="mn-MN"/>
        </w:rPr>
        <w:t xml:space="preserve"> тухайн шатны </w:t>
      </w:r>
      <w:ins w:id="4048" w:author="Сүнжид" w:date="2016-11-04T16:32:00Z">
        <w:r w:rsidR="00674C76">
          <w:rPr>
            <w:rFonts w:ascii="Arial" w:eastAsia="Arial" w:hAnsi="Arial" w:cs="Arial"/>
            <w:sz w:val="24"/>
            <w:szCs w:val="24"/>
            <w:lang w:val="mn-MN"/>
          </w:rPr>
          <w:t xml:space="preserve">иргэдийн Төлөөлөгчийн </w:t>
        </w:r>
      </w:ins>
      <w:r w:rsidR="00E435D6" w:rsidRPr="00CD6C1E">
        <w:rPr>
          <w:rFonts w:ascii="Arial" w:eastAsia="Arial" w:hAnsi="Arial" w:cs="Arial"/>
          <w:sz w:val="24"/>
          <w:szCs w:val="24"/>
          <w:lang w:val="mn-MN"/>
        </w:rPr>
        <w:t>Хурлын Тэргүүлэгчид</w:t>
      </w:r>
      <w:r w:rsidR="00E435D6" w:rsidRPr="00B354F5">
        <w:rPr>
          <w:rFonts w:ascii="Arial" w:eastAsia="Arial" w:hAnsi="Arial" w:cs="Arial"/>
          <w:b/>
          <w:sz w:val="24"/>
          <w:szCs w:val="24"/>
          <w:lang w:val="mn-MN"/>
        </w:rPr>
        <w:t xml:space="preserve"> </w:t>
      </w:r>
      <w:r w:rsidR="003E702E" w:rsidRPr="002572BD">
        <w:rPr>
          <w:rFonts w:ascii="Arial" w:eastAsia="Arial" w:hAnsi="Arial" w:cs="Arial"/>
          <w:sz w:val="24"/>
          <w:szCs w:val="24"/>
        </w:rPr>
        <w:t>энэ</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вэр</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pacing w:val="-4"/>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ж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ын бү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т</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мэдэ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эж</w:t>
      </w:r>
      <w:r w:rsidR="003E702E" w:rsidRPr="00CD6C1E">
        <w:rPr>
          <w:rFonts w:ascii="Arial" w:eastAsia="Arial" w:hAnsi="Arial" w:cs="Arial"/>
          <w:sz w:val="24"/>
          <w:szCs w:val="24"/>
        </w:rPr>
        <w:t>,</w:t>
      </w:r>
      <w:r w:rsidR="009C6867" w:rsidRPr="00CD6C1E">
        <w:rPr>
          <w:rFonts w:ascii="Arial" w:eastAsia="Arial" w:hAnsi="Arial" w:cs="Arial"/>
          <w:sz w:val="24"/>
          <w:szCs w:val="24"/>
          <w:lang w:val="mn-MN"/>
        </w:rPr>
        <w:t>орон нутгийн радио, телевиз</w:t>
      </w:r>
      <w:r w:rsidR="00CD6C1E">
        <w:rPr>
          <w:rFonts w:ascii="Arial" w:eastAsia="Arial" w:hAnsi="Arial" w:cs="Arial"/>
          <w:sz w:val="24"/>
          <w:szCs w:val="24"/>
          <w:lang w:val="mn-MN"/>
        </w:rPr>
        <w:t xml:space="preserve"> </w:t>
      </w:r>
      <w:r w:rsidR="002D6BD3">
        <w:rPr>
          <w:rFonts w:ascii="Arial" w:eastAsia="Arial" w:hAnsi="Arial" w:cs="Arial"/>
          <w:sz w:val="24"/>
          <w:szCs w:val="24"/>
          <w:lang w:val="mn-MN"/>
        </w:rPr>
        <w:t>болон</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в</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эл</w:t>
      </w:r>
      <w:r w:rsidR="003E702E" w:rsidRPr="002572BD">
        <w:rPr>
          <w:rFonts w:ascii="Arial" w:eastAsia="Arial" w:hAnsi="Arial" w:cs="Arial"/>
          <w:spacing w:val="3"/>
          <w:sz w:val="24"/>
          <w:szCs w:val="24"/>
        </w:rPr>
        <w:t xml:space="preserve"> м</w:t>
      </w:r>
      <w:r w:rsidR="003E702E" w:rsidRPr="002572BD">
        <w:rPr>
          <w:rFonts w:ascii="Arial" w:eastAsia="Arial" w:hAnsi="Arial" w:cs="Arial"/>
          <w:sz w:val="24"/>
          <w:szCs w:val="24"/>
        </w:rPr>
        <w:t>эдээ</w:t>
      </w:r>
      <w:r w:rsidR="003E702E" w:rsidRPr="002572BD">
        <w:rPr>
          <w:rFonts w:ascii="Arial" w:eastAsia="Arial" w:hAnsi="Arial" w:cs="Arial"/>
          <w:spacing w:val="-1"/>
          <w:sz w:val="24"/>
          <w:szCs w:val="24"/>
        </w:rPr>
        <w:t>лл</w:t>
      </w:r>
      <w:r w:rsidR="003E702E" w:rsidRPr="002572BD">
        <w:rPr>
          <w:rFonts w:ascii="Arial" w:eastAsia="Arial" w:hAnsi="Arial" w:cs="Arial"/>
          <w:sz w:val="24"/>
          <w:szCs w:val="24"/>
        </w:rPr>
        <w:t>ийн</w:t>
      </w:r>
      <w:r w:rsidR="00CD6C1E">
        <w:rPr>
          <w:rFonts w:ascii="Arial" w:eastAsia="Arial" w:hAnsi="Arial" w:cs="Arial"/>
          <w:sz w:val="24"/>
          <w:szCs w:val="24"/>
          <w:lang w:val="mn-MN"/>
        </w:rPr>
        <w:t xml:space="preserve"> </w:t>
      </w:r>
      <w:ins w:id="4049" w:author="Сүнжид" w:date="2016-11-04T16:33:00Z">
        <w:r w:rsidR="00674C76">
          <w:rPr>
            <w:rFonts w:ascii="Arial" w:eastAsia="Arial" w:hAnsi="Arial" w:cs="Arial"/>
            <w:sz w:val="24"/>
            <w:szCs w:val="24"/>
            <w:lang w:val="mn-MN"/>
          </w:rPr>
          <w:t xml:space="preserve">бусад </w:t>
        </w:r>
      </w:ins>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слэ</w:t>
      </w:r>
      <w:r w:rsidR="003E702E" w:rsidRPr="002572BD">
        <w:rPr>
          <w:rFonts w:ascii="Arial" w:eastAsia="Arial" w:hAnsi="Arial" w:cs="Arial"/>
          <w:spacing w:val="1"/>
          <w:sz w:val="24"/>
          <w:szCs w:val="24"/>
        </w:rPr>
        <w:t>э</w:t>
      </w:r>
      <w:r w:rsidR="003E702E" w:rsidRPr="002572BD">
        <w:rPr>
          <w:rFonts w:ascii="Arial" w:eastAsia="Arial" w:hAnsi="Arial" w:cs="Arial"/>
          <w:sz w:val="24"/>
          <w:szCs w:val="24"/>
        </w:rPr>
        <w:t>р</w:t>
      </w:r>
      <w:r w:rsidR="00CD6C1E">
        <w:rPr>
          <w:rFonts w:ascii="Arial" w:eastAsia="Arial" w:hAnsi="Arial" w:cs="Arial"/>
          <w:sz w:val="24"/>
          <w:szCs w:val="24"/>
          <w:lang w:val="mn-MN"/>
        </w:rPr>
        <w:t xml:space="preserve"> </w:t>
      </w:r>
      <w:ins w:id="4050" w:author="Сүнжид" w:date="2016-11-04T16:33:00Z">
        <w:r w:rsidR="00674C76">
          <w:rPr>
            <w:rFonts w:ascii="Arial" w:eastAsia="Arial" w:hAnsi="Arial" w:cs="Arial"/>
            <w:sz w:val="24"/>
            <w:szCs w:val="24"/>
            <w:lang w:val="mn-MN"/>
          </w:rPr>
          <w:t xml:space="preserve">олон </w:t>
        </w:r>
      </w:ins>
      <w:r w:rsidR="003E702E" w:rsidRPr="002572BD">
        <w:rPr>
          <w:rFonts w:ascii="Arial" w:eastAsia="Arial" w:hAnsi="Arial" w:cs="Arial"/>
          <w:sz w:val="24"/>
          <w:szCs w:val="24"/>
        </w:rPr>
        <w:t>ний</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эд мэдээ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нэ.</w:t>
      </w:r>
    </w:p>
    <w:p w:rsidR="003E702E" w:rsidRPr="002572BD" w:rsidRDefault="003E702E" w:rsidP="003E702E">
      <w:pPr>
        <w:ind w:left="102" w:right="71" w:firstLine="720"/>
        <w:jc w:val="both"/>
        <w:rPr>
          <w:rFonts w:ascii="Arial" w:eastAsia="Arial" w:hAnsi="Arial" w:cs="Arial"/>
          <w:sz w:val="24"/>
          <w:szCs w:val="24"/>
          <w:lang w:val="mn-MN"/>
        </w:rPr>
      </w:pPr>
    </w:p>
    <w:p w:rsidR="003E702E" w:rsidRPr="002572BD" w:rsidRDefault="004E10DE" w:rsidP="003E702E">
      <w:pPr>
        <w:ind w:left="822" w:right="1515"/>
        <w:rPr>
          <w:rFonts w:ascii="Arial" w:eastAsia="Arial" w:hAnsi="Arial" w:cs="Arial"/>
          <w:b/>
          <w:sz w:val="24"/>
          <w:szCs w:val="24"/>
          <w:lang w:val="mn-MN"/>
        </w:rPr>
      </w:pPr>
      <w:del w:id="4051" w:author="Сүнжид" w:date="2016-11-03T18:38:00Z">
        <w:r w:rsidDel="00207821">
          <w:rPr>
            <w:rFonts w:ascii="Arial" w:eastAsia="Arial" w:hAnsi="Arial" w:cs="Arial"/>
            <w:b/>
            <w:spacing w:val="1"/>
            <w:sz w:val="24"/>
            <w:szCs w:val="24"/>
          </w:rPr>
          <w:delText xml:space="preserve">  61</w:delText>
        </w:r>
      </w:del>
      <w:ins w:id="4052" w:author="Сүнжид" w:date="2016-11-03T18:38:00Z">
        <w:r w:rsidR="00207821">
          <w:rPr>
            <w:rFonts w:ascii="Arial" w:eastAsia="Arial" w:hAnsi="Arial" w:cs="Arial"/>
            <w:b/>
            <w:spacing w:val="1"/>
            <w:sz w:val="24"/>
            <w:szCs w:val="24"/>
            <w:lang w:val="mn-MN"/>
          </w:rPr>
          <w:t>7</w:t>
        </w:r>
      </w:ins>
      <w:ins w:id="4053" w:author="Сүнжид" w:date="2016-11-04T16:31:00Z">
        <w:r w:rsidR="00674C76">
          <w:rPr>
            <w:rFonts w:ascii="Arial" w:eastAsia="Arial" w:hAnsi="Arial" w:cs="Arial"/>
            <w:b/>
            <w:spacing w:val="1"/>
            <w:sz w:val="24"/>
            <w:szCs w:val="24"/>
            <w:lang w:val="mn-MN"/>
          </w:rPr>
          <w:t>3</w:t>
        </w:r>
      </w:ins>
      <w:ins w:id="4054" w:author="Сүнжид" w:date="2016-11-03T18:38:00Z">
        <w:r w:rsidR="00207821">
          <w:rPr>
            <w:rFonts w:ascii="Arial" w:eastAsia="Arial" w:hAnsi="Arial" w:cs="Arial"/>
            <w:b/>
            <w:spacing w:val="1"/>
            <w:sz w:val="24"/>
            <w:szCs w:val="24"/>
            <w:lang w:val="mn-MN"/>
          </w:rPr>
          <w:t xml:space="preserve"> </w:t>
        </w:r>
      </w:ins>
      <w:r>
        <w:rPr>
          <w:rFonts w:ascii="Arial" w:eastAsia="Arial" w:hAnsi="Arial" w:cs="Arial"/>
          <w:b/>
          <w:spacing w:val="1"/>
          <w:sz w:val="24"/>
          <w:szCs w:val="24"/>
        </w:rPr>
        <w:t xml:space="preserve"> </w:t>
      </w:r>
      <w:r w:rsidRPr="002572BD">
        <w:rPr>
          <w:rFonts w:ascii="Arial" w:eastAsia="Arial" w:hAnsi="Arial" w:cs="Arial"/>
          <w:b/>
          <w:spacing w:val="-1"/>
          <w:sz w:val="24"/>
          <w:szCs w:val="24"/>
        </w:rPr>
        <w:t>д</w:t>
      </w:r>
      <w:ins w:id="4055" w:author="Сүнжид" w:date="2016-11-04T17:29:00Z">
        <w:r w:rsidR="00497350">
          <w:rPr>
            <w:rFonts w:ascii="Arial" w:eastAsia="Arial" w:hAnsi="Arial" w:cs="Arial"/>
            <w:b/>
            <w:spacing w:val="1"/>
            <w:sz w:val="24"/>
            <w:szCs w:val="24"/>
            <w:lang w:val="mn-MN"/>
          </w:rPr>
          <w:t>угаа</w:t>
        </w:r>
      </w:ins>
      <w:del w:id="4056" w:author="Сүнжид" w:date="2016-11-04T17:29:00Z">
        <w:r w:rsidDel="00497350">
          <w:rPr>
            <w:rFonts w:ascii="Arial" w:eastAsia="Arial" w:hAnsi="Arial" w:cs="Arial"/>
            <w:b/>
            <w:spacing w:val="1"/>
            <w:sz w:val="24"/>
            <w:szCs w:val="24"/>
            <w:lang w:val="mn-MN"/>
          </w:rPr>
          <w:delText>үгээ</w:delText>
        </w:r>
      </w:del>
      <w:r w:rsidRPr="002572BD">
        <w:rPr>
          <w:rFonts w:ascii="Arial" w:eastAsia="Arial" w:hAnsi="Arial" w:cs="Arial"/>
          <w:b/>
          <w:sz w:val="24"/>
          <w:szCs w:val="24"/>
        </w:rPr>
        <w:t xml:space="preserve">р </w:t>
      </w:r>
      <w:r w:rsidR="003E702E" w:rsidRPr="002572BD">
        <w:rPr>
          <w:rFonts w:ascii="Arial" w:eastAsia="Arial" w:hAnsi="Arial" w:cs="Arial"/>
          <w:b/>
          <w:spacing w:val="-2"/>
          <w:sz w:val="24"/>
          <w:szCs w:val="24"/>
        </w:rPr>
        <w:t>з</w:t>
      </w:r>
      <w:r w:rsidR="003E702E" w:rsidRPr="002572BD">
        <w:rPr>
          <w:rFonts w:ascii="Arial" w:eastAsia="Arial" w:hAnsi="Arial" w:cs="Arial"/>
          <w:b/>
          <w:spacing w:val="1"/>
          <w:sz w:val="24"/>
          <w:szCs w:val="24"/>
        </w:rPr>
        <w:t>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pacing w:val="2"/>
          <w:sz w:val="24"/>
          <w:szCs w:val="24"/>
        </w:rPr>
        <w:t>.</w:t>
      </w:r>
      <w:r w:rsidR="00CD6C1E">
        <w:rPr>
          <w:rFonts w:ascii="Arial" w:eastAsia="Arial" w:hAnsi="Arial" w:cs="Arial"/>
          <w:b/>
          <w:spacing w:val="2"/>
          <w:sz w:val="24"/>
          <w:szCs w:val="24"/>
          <w:lang w:val="mn-MN"/>
        </w:rPr>
        <w:t xml:space="preserve"> </w:t>
      </w:r>
      <w:r w:rsidR="003E702E" w:rsidRPr="002572BD">
        <w:rPr>
          <w:rFonts w:ascii="Arial" w:eastAsia="Arial" w:hAnsi="Arial" w:cs="Arial"/>
          <w:b/>
          <w:sz w:val="24"/>
          <w:szCs w:val="24"/>
        </w:rPr>
        <w:t>Хэл</w:t>
      </w:r>
      <w:r w:rsidR="003E702E" w:rsidRPr="002572BD">
        <w:rPr>
          <w:rFonts w:ascii="Arial" w:eastAsia="Arial" w:hAnsi="Arial" w:cs="Arial"/>
          <w:b/>
          <w:spacing w:val="-3"/>
          <w:sz w:val="24"/>
          <w:szCs w:val="24"/>
        </w:rPr>
        <w:t>э</w:t>
      </w:r>
      <w:r w:rsidR="003E702E" w:rsidRPr="002572BD">
        <w:rPr>
          <w:rFonts w:ascii="Arial" w:eastAsia="Arial" w:hAnsi="Arial" w:cs="Arial"/>
          <w:b/>
          <w:spacing w:val="1"/>
          <w:sz w:val="24"/>
          <w:szCs w:val="24"/>
        </w:rPr>
        <w:t>л</w:t>
      </w:r>
      <w:r w:rsidR="003E702E" w:rsidRPr="002572BD">
        <w:rPr>
          <w:rFonts w:ascii="Arial" w:eastAsia="Arial" w:hAnsi="Arial" w:cs="Arial"/>
          <w:b/>
          <w:spacing w:val="-1"/>
          <w:sz w:val="24"/>
          <w:szCs w:val="24"/>
        </w:rPr>
        <w:t>ц</w:t>
      </w:r>
      <w:r w:rsidR="003E702E" w:rsidRPr="002572BD">
        <w:rPr>
          <w:rFonts w:ascii="Arial" w:eastAsia="Arial" w:hAnsi="Arial" w:cs="Arial"/>
          <w:b/>
          <w:sz w:val="24"/>
          <w:szCs w:val="24"/>
        </w:rPr>
        <w:t>эх</w:t>
      </w:r>
      <w:r w:rsidR="003E702E" w:rsidRPr="002572BD">
        <w:rPr>
          <w:rFonts w:ascii="Arial" w:eastAsia="Arial" w:hAnsi="Arial" w:cs="Arial"/>
          <w:b/>
          <w:spacing w:val="1"/>
          <w:sz w:val="24"/>
          <w:szCs w:val="24"/>
        </w:rPr>
        <w:t xml:space="preserve"> а</w:t>
      </w:r>
      <w:r w:rsidR="003E702E" w:rsidRPr="002572BD">
        <w:rPr>
          <w:rFonts w:ascii="Arial" w:eastAsia="Arial" w:hAnsi="Arial" w:cs="Arial"/>
          <w:b/>
          <w:spacing w:val="3"/>
          <w:sz w:val="24"/>
          <w:szCs w:val="24"/>
        </w:rPr>
        <w:t>с</w:t>
      </w:r>
      <w:r w:rsidR="003E702E" w:rsidRPr="002572BD">
        <w:rPr>
          <w:rFonts w:ascii="Arial" w:eastAsia="Arial" w:hAnsi="Arial" w:cs="Arial"/>
          <w:b/>
          <w:spacing w:val="-4"/>
          <w:sz w:val="24"/>
          <w:szCs w:val="24"/>
        </w:rPr>
        <w:t>уу</w:t>
      </w:r>
      <w:r w:rsidR="003E702E" w:rsidRPr="002572BD">
        <w:rPr>
          <w:rFonts w:ascii="Arial" w:eastAsia="Arial" w:hAnsi="Arial" w:cs="Arial"/>
          <w:b/>
          <w:spacing w:val="-1"/>
          <w:sz w:val="24"/>
          <w:szCs w:val="24"/>
        </w:rPr>
        <w:t>д</w:t>
      </w:r>
      <w:r w:rsidR="003E702E" w:rsidRPr="002572BD">
        <w:rPr>
          <w:rFonts w:ascii="Arial" w:eastAsia="Arial" w:hAnsi="Arial" w:cs="Arial"/>
          <w:b/>
          <w:spacing w:val="3"/>
          <w:sz w:val="24"/>
          <w:szCs w:val="24"/>
        </w:rPr>
        <w:t>л</w:t>
      </w:r>
      <w:r w:rsidR="003E702E" w:rsidRPr="002572BD">
        <w:rPr>
          <w:rFonts w:ascii="Arial" w:eastAsia="Arial" w:hAnsi="Arial" w:cs="Arial"/>
          <w:b/>
          <w:spacing w:val="-1"/>
          <w:sz w:val="24"/>
          <w:szCs w:val="24"/>
        </w:rPr>
        <w:t>ы</w:t>
      </w:r>
      <w:r w:rsidR="003E702E" w:rsidRPr="002572BD">
        <w:rPr>
          <w:rFonts w:ascii="Arial" w:eastAsia="Arial" w:hAnsi="Arial" w:cs="Arial"/>
          <w:b/>
          <w:sz w:val="24"/>
          <w:szCs w:val="24"/>
        </w:rPr>
        <w:t>н</w:t>
      </w:r>
      <w:r w:rsidR="00CD6C1E">
        <w:rPr>
          <w:rFonts w:ascii="Arial" w:eastAsia="Arial" w:hAnsi="Arial" w:cs="Arial"/>
          <w:b/>
          <w:sz w:val="24"/>
          <w:szCs w:val="24"/>
          <w:lang w:val="mn-MN"/>
        </w:rPr>
        <w:t xml:space="preserve"> </w:t>
      </w:r>
      <w:r w:rsidR="003E702E" w:rsidRPr="002572BD">
        <w:rPr>
          <w:rFonts w:ascii="Arial" w:eastAsia="Arial" w:hAnsi="Arial" w:cs="Arial"/>
          <w:b/>
          <w:spacing w:val="-2"/>
          <w:sz w:val="24"/>
          <w:szCs w:val="24"/>
        </w:rPr>
        <w:t>т</w:t>
      </w:r>
      <w:r w:rsidR="003E702E" w:rsidRPr="002572BD">
        <w:rPr>
          <w:rFonts w:ascii="Arial" w:eastAsia="Arial" w:hAnsi="Arial" w:cs="Arial"/>
          <w:b/>
          <w:sz w:val="24"/>
          <w:szCs w:val="24"/>
        </w:rPr>
        <w:t>ө</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ө</w:t>
      </w:r>
      <w:r w:rsidR="003E702E" w:rsidRPr="002572BD">
        <w:rPr>
          <w:rFonts w:ascii="Arial" w:eastAsia="Arial" w:hAnsi="Arial" w:cs="Arial"/>
          <w:b/>
          <w:spacing w:val="-1"/>
          <w:sz w:val="24"/>
          <w:szCs w:val="24"/>
        </w:rPr>
        <w:t>в</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өгөө</w:t>
      </w:r>
      <w:r w:rsidR="003E702E" w:rsidRPr="002572BD">
        <w:rPr>
          <w:rFonts w:ascii="Arial" w:eastAsia="Arial" w:hAnsi="Arial" w:cs="Arial"/>
          <w:b/>
          <w:spacing w:val="-1"/>
          <w:sz w:val="24"/>
          <w:szCs w:val="24"/>
        </w:rPr>
        <w:t>н</w:t>
      </w:r>
      <w:r w:rsidR="003E702E" w:rsidRPr="002572BD">
        <w:rPr>
          <w:rFonts w:ascii="Arial" w:eastAsia="Arial" w:hAnsi="Arial" w:cs="Arial"/>
          <w:b/>
          <w:sz w:val="24"/>
          <w:szCs w:val="24"/>
        </w:rPr>
        <w:t>д</w:t>
      </w:r>
      <w:r w:rsidR="00CD6C1E">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т</w:t>
      </w:r>
      <w:r w:rsidR="003E702E" w:rsidRPr="002572BD">
        <w:rPr>
          <w:rFonts w:ascii="Arial" w:eastAsia="Arial" w:hAnsi="Arial" w:cs="Arial"/>
          <w:b/>
          <w:sz w:val="24"/>
          <w:szCs w:val="24"/>
        </w:rPr>
        <w:t>о</w:t>
      </w:r>
      <w:r w:rsidR="003E702E" w:rsidRPr="002572BD">
        <w:rPr>
          <w:rFonts w:ascii="Arial" w:eastAsia="Arial" w:hAnsi="Arial" w:cs="Arial"/>
          <w:b/>
          <w:spacing w:val="-1"/>
          <w:sz w:val="24"/>
          <w:szCs w:val="24"/>
        </w:rPr>
        <w:t>д</w:t>
      </w:r>
      <w:r w:rsidR="003E702E" w:rsidRPr="002572BD">
        <w:rPr>
          <w:rFonts w:ascii="Arial" w:eastAsia="Arial" w:hAnsi="Arial" w:cs="Arial"/>
          <w:b/>
          <w:sz w:val="24"/>
          <w:szCs w:val="24"/>
        </w:rPr>
        <w:t>орх</w:t>
      </w:r>
      <w:r w:rsidR="003E702E" w:rsidRPr="002572BD">
        <w:rPr>
          <w:rFonts w:ascii="Arial" w:eastAsia="Arial" w:hAnsi="Arial" w:cs="Arial"/>
          <w:b/>
          <w:spacing w:val="2"/>
          <w:sz w:val="24"/>
          <w:szCs w:val="24"/>
        </w:rPr>
        <w:t>о</w:t>
      </w:r>
      <w:r w:rsidR="003E702E" w:rsidRPr="002572BD">
        <w:rPr>
          <w:rFonts w:ascii="Arial" w:eastAsia="Arial" w:hAnsi="Arial" w:cs="Arial"/>
          <w:b/>
          <w:sz w:val="24"/>
          <w:szCs w:val="24"/>
        </w:rPr>
        <w:t xml:space="preserve">й </w:t>
      </w:r>
      <w:r w:rsidR="003E702E" w:rsidRPr="002572BD">
        <w:rPr>
          <w:rFonts w:ascii="Arial" w:eastAsia="Arial" w:hAnsi="Arial" w:cs="Arial"/>
          <w:b/>
          <w:spacing w:val="1"/>
          <w:sz w:val="24"/>
          <w:szCs w:val="24"/>
        </w:rPr>
        <w:t>а</w:t>
      </w:r>
      <w:r w:rsidR="003E702E" w:rsidRPr="002572BD">
        <w:rPr>
          <w:rFonts w:ascii="Arial" w:eastAsia="Arial" w:hAnsi="Arial" w:cs="Arial"/>
          <w:b/>
          <w:spacing w:val="3"/>
          <w:sz w:val="24"/>
          <w:szCs w:val="24"/>
        </w:rPr>
        <w:t>с</w:t>
      </w:r>
      <w:r w:rsidR="003E702E" w:rsidRPr="002572BD">
        <w:rPr>
          <w:rFonts w:ascii="Arial" w:eastAsia="Arial" w:hAnsi="Arial" w:cs="Arial"/>
          <w:b/>
          <w:spacing w:val="-4"/>
          <w:sz w:val="24"/>
          <w:szCs w:val="24"/>
        </w:rPr>
        <w:t>уу</w:t>
      </w:r>
      <w:r w:rsidR="003E702E" w:rsidRPr="002572BD">
        <w:rPr>
          <w:rFonts w:ascii="Arial" w:eastAsia="Arial" w:hAnsi="Arial" w:cs="Arial"/>
          <w:b/>
          <w:spacing w:val="2"/>
          <w:sz w:val="24"/>
          <w:szCs w:val="24"/>
        </w:rPr>
        <w:t>да</w:t>
      </w:r>
      <w:r w:rsidR="003E702E" w:rsidRPr="002572BD">
        <w:rPr>
          <w:rFonts w:ascii="Arial" w:eastAsia="Arial" w:hAnsi="Arial" w:cs="Arial"/>
          <w:b/>
          <w:sz w:val="24"/>
          <w:szCs w:val="24"/>
        </w:rPr>
        <w:t>л</w:t>
      </w:r>
      <w:r w:rsidR="00CD6C1E">
        <w:rPr>
          <w:rFonts w:ascii="Arial" w:eastAsia="Arial" w:hAnsi="Arial" w:cs="Arial"/>
          <w:b/>
          <w:sz w:val="24"/>
          <w:szCs w:val="24"/>
          <w:lang w:val="mn-MN"/>
        </w:rPr>
        <w:t xml:space="preserve"> </w:t>
      </w:r>
      <w:r w:rsidR="003E702E" w:rsidRPr="002572BD">
        <w:rPr>
          <w:rFonts w:ascii="Arial" w:eastAsia="Arial" w:hAnsi="Arial" w:cs="Arial"/>
          <w:b/>
          <w:sz w:val="24"/>
          <w:szCs w:val="24"/>
        </w:rPr>
        <w:t>о</w:t>
      </w:r>
      <w:r w:rsidR="003E702E" w:rsidRPr="002572BD">
        <w:rPr>
          <w:rFonts w:ascii="Arial" w:eastAsia="Arial" w:hAnsi="Arial" w:cs="Arial"/>
          <w:b/>
          <w:spacing w:val="2"/>
          <w:sz w:val="24"/>
          <w:szCs w:val="24"/>
        </w:rPr>
        <w:t>р</w:t>
      </w:r>
      <w:r w:rsidR="003E702E" w:rsidRPr="002572BD">
        <w:rPr>
          <w:rFonts w:ascii="Arial" w:eastAsia="Arial" w:hAnsi="Arial" w:cs="Arial"/>
          <w:b/>
          <w:spacing w:val="-1"/>
          <w:sz w:val="24"/>
          <w:szCs w:val="24"/>
        </w:rPr>
        <w:t>у</w:t>
      </w:r>
      <w:r w:rsidR="003E702E" w:rsidRPr="002572BD">
        <w:rPr>
          <w:rFonts w:ascii="Arial" w:eastAsia="Arial" w:hAnsi="Arial" w:cs="Arial"/>
          <w:b/>
          <w:spacing w:val="-4"/>
          <w:sz w:val="24"/>
          <w:szCs w:val="24"/>
        </w:rPr>
        <w:t>у</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ж</w:t>
      </w:r>
      <w:r w:rsidR="00CD6C1E">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х</w:t>
      </w:r>
      <w:r w:rsidR="003E702E" w:rsidRPr="002572BD">
        <w:rPr>
          <w:rFonts w:ascii="Arial" w:eastAsia="Arial" w:hAnsi="Arial" w:cs="Arial"/>
          <w:b/>
          <w:sz w:val="24"/>
          <w:szCs w:val="24"/>
        </w:rPr>
        <w:t>э</w:t>
      </w:r>
      <w:r w:rsidR="003E702E" w:rsidRPr="002572BD">
        <w:rPr>
          <w:rFonts w:ascii="Arial" w:eastAsia="Arial" w:hAnsi="Arial" w:cs="Arial"/>
          <w:b/>
          <w:spacing w:val="-2"/>
          <w:sz w:val="24"/>
          <w:szCs w:val="24"/>
        </w:rPr>
        <w:t>л</w:t>
      </w:r>
      <w:r w:rsidR="003E702E" w:rsidRPr="002572BD">
        <w:rPr>
          <w:rFonts w:ascii="Arial" w:eastAsia="Arial" w:hAnsi="Arial" w:cs="Arial"/>
          <w:b/>
          <w:sz w:val="24"/>
          <w:szCs w:val="24"/>
        </w:rPr>
        <w:t>эл</w:t>
      </w:r>
      <w:r w:rsidR="003E702E" w:rsidRPr="002572BD">
        <w:rPr>
          <w:rFonts w:ascii="Arial" w:eastAsia="Arial" w:hAnsi="Arial" w:cs="Arial"/>
          <w:b/>
          <w:spacing w:val="-1"/>
          <w:sz w:val="24"/>
          <w:szCs w:val="24"/>
        </w:rPr>
        <w:t>ц</w:t>
      </w:r>
      <w:r w:rsidR="003E702E" w:rsidRPr="002572BD">
        <w:rPr>
          <w:rFonts w:ascii="Arial" w:eastAsia="Arial" w:hAnsi="Arial" w:cs="Arial"/>
          <w:b/>
          <w:spacing w:val="1"/>
          <w:sz w:val="24"/>
          <w:szCs w:val="24"/>
        </w:rPr>
        <w:t>үүл</w:t>
      </w:r>
      <w:r w:rsidR="003E702E" w:rsidRPr="002572BD">
        <w:rPr>
          <w:rFonts w:ascii="Arial" w:eastAsia="Arial" w:hAnsi="Arial" w:cs="Arial"/>
          <w:b/>
          <w:sz w:val="24"/>
          <w:szCs w:val="24"/>
        </w:rPr>
        <w:t>эх</w:t>
      </w:r>
      <w:r w:rsidR="00CD6C1E">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са</w:t>
      </w:r>
      <w:r w:rsidR="003E702E" w:rsidRPr="002572BD">
        <w:rPr>
          <w:rFonts w:ascii="Arial" w:eastAsia="Arial" w:hAnsi="Arial" w:cs="Arial"/>
          <w:b/>
          <w:spacing w:val="-1"/>
          <w:sz w:val="24"/>
          <w:szCs w:val="24"/>
        </w:rPr>
        <w:t>н</w:t>
      </w:r>
      <w:r w:rsidR="003E702E" w:rsidRPr="002572BD">
        <w:rPr>
          <w:rFonts w:ascii="Arial" w:eastAsia="Arial" w:hAnsi="Arial" w:cs="Arial"/>
          <w:b/>
          <w:spacing w:val="1"/>
          <w:sz w:val="24"/>
          <w:szCs w:val="24"/>
        </w:rPr>
        <w:t>аа</w:t>
      </w:r>
      <w:r w:rsidR="003E702E" w:rsidRPr="002572BD">
        <w:rPr>
          <w:rFonts w:ascii="Arial" w:eastAsia="Arial" w:hAnsi="Arial" w:cs="Arial"/>
          <w:b/>
          <w:sz w:val="24"/>
          <w:szCs w:val="24"/>
        </w:rPr>
        <w:t>ч</w:t>
      </w:r>
      <w:r w:rsidR="003E702E" w:rsidRPr="002572BD">
        <w:rPr>
          <w:rFonts w:ascii="Arial" w:eastAsia="Arial" w:hAnsi="Arial" w:cs="Arial"/>
          <w:b/>
          <w:spacing w:val="-1"/>
          <w:sz w:val="24"/>
          <w:szCs w:val="24"/>
        </w:rPr>
        <w:t>ил</w:t>
      </w:r>
      <w:r w:rsidR="003E702E" w:rsidRPr="002572BD">
        <w:rPr>
          <w:rFonts w:ascii="Arial" w:eastAsia="Arial" w:hAnsi="Arial" w:cs="Arial"/>
          <w:b/>
          <w:spacing w:val="-2"/>
          <w:sz w:val="24"/>
          <w:szCs w:val="24"/>
        </w:rPr>
        <w:t>г</w:t>
      </w:r>
      <w:r w:rsidR="003E702E" w:rsidRPr="002572BD">
        <w:rPr>
          <w:rFonts w:ascii="Arial" w:eastAsia="Arial" w:hAnsi="Arial" w:cs="Arial"/>
          <w:b/>
          <w:spacing w:val="-1"/>
          <w:sz w:val="24"/>
          <w:szCs w:val="24"/>
        </w:rPr>
        <w:t>ы</w:t>
      </w:r>
      <w:r w:rsidR="003E702E" w:rsidRPr="002572BD">
        <w:rPr>
          <w:rFonts w:ascii="Arial" w:eastAsia="Arial" w:hAnsi="Arial" w:cs="Arial"/>
          <w:b/>
          <w:sz w:val="24"/>
          <w:szCs w:val="24"/>
        </w:rPr>
        <w:t>г</w:t>
      </w:r>
      <w:r w:rsidR="00CD6C1E">
        <w:rPr>
          <w:rFonts w:ascii="Arial" w:eastAsia="Arial" w:hAnsi="Arial" w:cs="Arial"/>
          <w:b/>
          <w:sz w:val="24"/>
          <w:szCs w:val="24"/>
          <w:lang w:val="mn-MN"/>
        </w:rPr>
        <w:t xml:space="preserve"> </w:t>
      </w:r>
      <w:r w:rsidR="003E702E" w:rsidRPr="002572BD">
        <w:rPr>
          <w:rFonts w:ascii="Arial" w:eastAsia="Arial" w:hAnsi="Arial" w:cs="Arial"/>
          <w:b/>
          <w:sz w:val="24"/>
          <w:szCs w:val="24"/>
        </w:rPr>
        <w:t>өргөн</w:t>
      </w:r>
      <w:r w:rsidR="00CD6C1E">
        <w:rPr>
          <w:rFonts w:ascii="Arial" w:eastAsia="Arial" w:hAnsi="Arial" w:cs="Arial"/>
          <w:b/>
          <w:sz w:val="24"/>
          <w:szCs w:val="24"/>
          <w:lang w:val="mn-MN"/>
        </w:rPr>
        <w:t xml:space="preserve"> </w:t>
      </w:r>
      <w:r w:rsidR="003E702E" w:rsidRPr="002572BD">
        <w:rPr>
          <w:rFonts w:ascii="Arial" w:eastAsia="Arial" w:hAnsi="Arial" w:cs="Arial"/>
          <w:b/>
          <w:spacing w:val="-2"/>
          <w:sz w:val="24"/>
          <w:szCs w:val="24"/>
        </w:rPr>
        <w:t>м</w:t>
      </w:r>
      <w:r w:rsidR="003E702E" w:rsidRPr="002572BD">
        <w:rPr>
          <w:rFonts w:ascii="Arial" w:eastAsia="Arial" w:hAnsi="Arial" w:cs="Arial"/>
          <w:b/>
          <w:spacing w:val="2"/>
          <w:sz w:val="24"/>
          <w:szCs w:val="24"/>
        </w:rPr>
        <w:t>э</w:t>
      </w:r>
      <w:r w:rsidR="003E702E" w:rsidRPr="002572BD">
        <w:rPr>
          <w:rFonts w:ascii="Arial" w:eastAsia="Arial" w:hAnsi="Arial" w:cs="Arial"/>
          <w:b/>
          <w:spacing w:val="-1"/>
          <w:sz w:val="24"/>
          <w:szCs w:val="24"/>
        </w:rPr>
        <w:t>д</w:t>
      </w:r>
      <w:r w:rsidR="003E702E" w:rsidRPr="002572BD">
        <w:rPr>
          <w:rFonts w:ascii="Arial" w:eastAsia="Arial" w:hAnsi="Arial" w:cs="Arial"/>
          <w:b/>
          <w:spacing w:val="1"/>
          <w:sz w:val="24"/>
          <w:szCs w:val="24"/>
        </w:rPr>
        <w:t>үүл</w:t>
      </w:r>
      <w:r w:rsidR="003E702E" w:rsidRPr="002572BD">
        <w:rPr>
          <w:rFonts w:ascii="Arial" w:eastAsia="Arial" w:hAnsi="Arial" w:cs="Arial"/>
          <w:b/>
          <w:sz w:val="24"/>
          <w:szCs w:val="24"/>
        </w:rPr>
        <w:t>эх</w:t>
      </w:r>
    </w:p>
    <w:p w:rsidR="003E702E" w:rsidRPr="002572BD" w:rsidRDefault="003E702E" w:rsidP="003E702E">
      <w:pPr>
        <w:ind w:left="822" w:right="1515"/>
        <w:rPr>
          <w:rFonts w:ascii="Arial" w:eastAsia="Arial" w:hAnsi="Arial" w:cs="Arial"/>
          <w:sz w:val="24"/>
          <w:szCs w:val="24"/>
          <w:lang w:val="mn-MN"/>
        </w:rPr>
      </w:pPr>
    </w:p>
    <w:p w:rsidR="003E702E" w:rsidRPr="002572BD" w:rsidRDefault="004E10DE" w:rsidP="003E702E">
      <w:pPr>
        <w:ind w:left="114" w:right="66" w:firstLine="708"/>
        <w:jc w:val="both"/>
        <w:rPr>
          <w:rFonts w:ascii="Arial" w:eastAsia="Arial" w:hAnsi="Arial" w:cs="Arial"/>
          <w:sz w:val="24"/>
          <w:szCs w:val="24"/>
        </w:rPr>
      </w:pPr>
      <w:del w:id="4057" w:author="Сүнжид" w:date="2016-11-03T18:38:00Z">
        <w:r w:rsidDel="00207821">
          <w:rPr>
            <w:rFonts w:ascii="Arial" w:eastAsia="Arial" w:hAnsi="Arial" w:cs="Arial"/>
            <w:spacing w:val="1"/>
            <w:sz w:val="24"/>
            <w:szCs w:val="24"/>
          </w:rPr>
          <w:delText>61</w:delText>
        </w:r>
      </w:del>
      <w:ins w:id="4058" w:author="Сүнжид" w:date="2016-11-03T18:38:00Z">
        <w:r w:rsidR="00207821">
          <w:rPr>
            <w:rFonts w:ascii="Arial" w:eastAsia="Arial" w:hAnsi="Arial" w:cs="Arial"/>
            <w:spacing w:val="1"/>
            <w:sz w:val="24"/>
            <w:szCs w:val="24"/>
            <w:lang w:val="mn-MN"/>
          </w:rPr>
          <w:t>7</w:t>
        </w:r>
      </w:ins>
      <w:ins w:id="4059" w:author="Сүнжид" w:date="2016-11-04T16:31:00Z">
        <w:r w:rsidR="00674C76">
          <w:rPr>
            <w:rFonts w:ascii="Arial" w:eastAsia="Arial" w:hAnsi="Arial" w:cs="Arial"/>
            <w:spacing w:val="1"/>
            <w:sz w:val="24"/>
            <w:szCs w:val="24"/>
            <w:lang w:val="mn-MN"/>
          </w:rPr>
          <w:t>3</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.Энэ</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Pr>
          <w:rFonts w:ascii="Arial" w:eastAsia="Arial" w:hAnsi="Arial" w:cs="Arial"/>
          <w:sz w:val="24"/>
          <w:szCs w:val="24"/>
        </w:rPr>
        <w:t xml:space="preserve"> </w:t>
      </w:r>
      <w:del w:id="4060" w:author="Сүнжид" w:date="2016-11-03T18:38:00Z">
        <w:r w:rsidDel="00207821">
          <w:rPr>
            <w:rFonts w:ascii="Arial" w:eastAsia="Arial" w:hAnsi="Arial" w:cs="Arial"/>
            <w:sz w:val="24"/>
            <w:szCs w:val="24"/>
          </w:rPr>
          <w:delText xml:space="preserve">60 </w:delText>
        </w:r>
      </w:del>
      <w:ins w:id="4061" w:author="Сүнжид" w:date="2016-11-03T18:38:00Z">
        <w:r w:rsidR="00207821">
          <w:rPr>
            <w:rFonts w:ascii="Arial" w:eastAsia="Arial" w:hAnsi="Arial" w:cs="Arial"/>
            <w:sz w:val="24"/>
            <w:szCs w:val="24"/>
            <w:lang w:val="mn-MN"/>
          </w:rPr>
          <w:t>7</w:t>
        </w:r>
      </w:ins>
      <w:ins w:id="4062" w:author="Сүнжид" w:date="2016-11-04T16:31:00Z">
        <w:r w:rsidR="00674C76">
          <w:rPr>
            <w:rFonts w:ascii="Arial" w:eastAsia="Arial" w:hAnsi="Arial" w:cs="Arial"/>
            <w:sz w:val="24"/>
            <w:szCs w:val="24"/>
            <w:lang w:val="mn-MN"/>
          </w:rPr>
          <w:t xml:space="preserve">2 </w:t>
        </w:r>
      </w:ins>
      <w:r w:rsidR="003E702E" w:rsidRPr="002572BD">
        <w:rPr>
          <w:rFonts w:ascii="Arial" w:eastAsia="Arial" w:hAnsi="Arial" w:cs="Arial"/>
          <w:spacing w:val="-1"/>
          <w:sz w:val="24"/>
          <w:szCs w:val="24"/>
        </w:rPr>
        <w:t>д</w:t>
      </w:r>
      <w:r w:rsidR="003E702E" w:rsidRPr="002572BD">
        <w:rPr>
          <w:rFonts w:ascii="Arial" w:eastAsia="Arial" w:hAnsi="Arial" w:cs="Arial"/>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зүй</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д</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шал</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тын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w:t>
      </w:r>
      <w:r w:rsidR="003E702E" w:rsidRPr="002572BD">
        <w:rPr>
          <w:rFonts w:ascii="Arial" w:eastAsia="Arial" w:hAnsi="Arial" w:cs="Arial"/>
          <w:spacing w:val="2"/>
          <w:sz w:val="24"/>
          <w:szCs w:val="24"/>
        </w:rPr>
        <w:t>н</w:t>
      </w:r>
      <w:r w:rsidR="003E702E" w:rsidRPr="002572BD">
        <w:rPr>
          <w:rFonts w:ascii="Arial" w:eastAsia="Arial" w:hAnsi="Arial" w:cs="Arial"/>
          <w:sz w:val="24"/>
          <w:szCs w:val="24"/>
        </w:rPr>
        <w:t>д</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мжсэн</w:t>
      </w:r>
      <w:r w:rsidR="00CD6C1E">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 xml:space="preserve">ын үсэг </w:t>
      </w:r>
      <w:r w:rsidR="003E702E" w:rsidRPr="002572BD">
        <w:rPr>
          <w:rFonts w:ascii="Arial" w:eastAsia="Arial" w:hAnsi="Arial" w:cs="Arial"/>
          <w:spacing w:val="3"/>
          <w:sz w:val="24"/>
          <w:szCs w:val="24"/>
        </w:rPr>
        <w:t>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эдийн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о</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энэ</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pacing w:val="2"/>
          <w:sz w:val="24"/>
          <w:szCs w:val="24"/>
        </w:rPr>
        <w:t>ь</w:t>
      </w:r>
      <w:r w:rsidR="003E702E" w:rsidRPr="002572BD">
        <w:rPr>
          <w:rFonts w:ascii="Arial" w:eastAsia="Arial" w:hAnsi="Arial" w:cs="Arial"/>
          <w:sz w:val="24"/>
          <w:szCs w:val="24"/>
        </w:rPr>
        <w:t>д 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ша</w:t>
      </w:r>
      <w:r w:rsidR="003E702E" w:rsidRPr="002572BD">
        <w:rPr>
          <w:rFonts w:ascii="Arial" w:eastAsia="Arial" w:hAnsi="Arial" w:cs="Arial"/>
          <w:spacing w:val="1"/>
          <w:sz w:val="24"/>
          <w:szCs w:val="24"/>
        </w:rPr>
        <w:t>ар</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х т</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нд</w:t>
      </w:r>
      <w:r w:rsidR="00CD6C1E">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сэн</w:t>
      </w:r>
      <w:r w:rsidR="00CD6C1E">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4"/>
          <w:sz w:val="24"/>
          <w:szCs w:val="24"/>
        </w:rPr>
        <w:t>о</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лд</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д 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эдийн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ыг</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үлэ</w:t>
      </w:r>
      <w:r w:rsidR="003E702E" w:rsidRPr="002572BD">
        <w:rPr>
          <w:rFonts w:ascii="Arial" w:eastAsia="Arial" w:hAnsi="Arial" w:cs="Arial"/>
          <w:spacing w:val="1"/>
          <w:sz w:val="24"/>
          <w:szCs w:val="24"/>
        </w:rPr>
        <w:t>э</w:t>
      </w:r>
      <w:r w:rsidR="003E702E" w:rsidRPr="002572BD">
        <w:rPr>
          <w:rFonts w:ascii="Arial" w:eastAsia="Arial" w:hAnsi="Arial" w:cs="Arial"/>
          <w:sz w:val="24"/>
          <w:szCs w:val="24"/>
        </w:rPr>
        <w:t>н</w:t>
      </w:r>
      <w:r w:rsidR="003E702E" w:rsidRPr="002572BD">
        <w:rPr>
          <w:rFonts w:ascii="Arial" w:eastAsia="Arial" w:hAnsi="Arial" w:cs="Arial"/>
          <w:spacing w:val="1"/>
          <w:sz w:val="24"/>
          <w:szCs w:val="24"/>
        </w:rPr>
        <w:t xml:space="preserve"> а</w:t>
      </w:r>
      <w:r w:rsidR="003E702E" w:rsidRPr="002572BD">
        <w:rPr>
          <w:rFonts w:ascii="Arial" w:eastAsia="Arial" w:hAnsi="Arial" w:cs="Arial"/>
          <w:sz w:val="24"/>
          <w:szCs w:val="24"/>
        </w:rPr>
        <w:t>всан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вэр</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ж, энэ</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Pr>
          <w:rFonts w:ascii="Arial" w:eastAsia="Arial" w:hAnsi="Arial" w:cs="Arial"/>
          <w:sz w:val="24"/>
          <w:szCs w:val="24"/>
        </w:rPr>
        <w:t xml:space="preserve"> </w:t>
      </w:r>
      <w:del w:id="4063" w:author="Сүнжид" w:date="2016-11-03T18:38:00Z">
        <w:r w:rsidDel="00207821">
          <w:rPr>
            <w:rFonts w:ascii="Arial" w:eastAsia="Arial" w:hAnsi="Arial" w:cs="Arial"/>
            <w:spacing w:val="1"/>
            <w:sz w:val="24"/>
            <w:szCs w:val="24"/>
          </w:rPr>
          <w:delText>60</w:delText>
        </w:r>
      </w:del>
      <w:ins w:id="4064" w:author="Сүнжид" w:date="2016-11-03T18:38:00Z">
        <w:r w:rsidR="00207821">
          <w:rPr>
            <w:rFonts w:ascii="Arial" w:eastAsia="Arial" w:hAnsi="Arial" w:cs="Arial"/>
            <w:spacing w:val="1"/>
            <w:sz w:val="24"/>
            <w:szCs w:val="24"/>
            <w:lang w:val="mn-MN"/>
          </w:rPr>
          <w:t>73</w:t>
        </w:r>
      </w:ins>
      <w:r w:rsidR="003E702E" w:rsidRPr="002572BD">
        <w:rPr>
          <w:rFonts w:ascii="Arial" w:eastAsia="Arial" w:hAnsi="Arial" w:cs="Arial"/>
          <w:spacing w:val="-2"/>
          <w:sz w:val="24"/>
          <w:szCs w:val="24"/>
        </w:rPr>
        <w:t>.</w:t>
      </w:r>
      <w:r w:rsidR="003E702E" w:rsidRPr="002572BD">
        <w:rPr>
          <w:rFonts w:ascii="Arial" w:eastAsia="Arial" w:hAnsi="Arial" w:cs="Arial"/>
          <w:spacing w:val="7"/>
          <w:sz w:val="24"/>
          <w:szCs w:val="24"/>
        </w:rPr>
        <w:t>5</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д</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а</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вар</w:t>
      </w:r>
      <w:r w:rsidR="00811698">
        <w:rPr>
          <w:rFonts w:ascii="Arial" w:eastAsia="Arial" w:hAnsi="Arial" w:cs="Arial"/>
          <w:sz w:val="24"/>
          <w:szCs w:val="24"/>
          <w:lang w:val="mn-MN"/>
        </w:rPr>
        <w:t xml:space="preserve"> </w:t>
      </w:r>
      <w:r w:rsidR="003E702E" w:rsidRPr="002572BD">
        <w:rPr>
          <w:rFonts w:ascii="Arial" w:eastAsia="Arial" w:hAnsi="Arial" w:cs="Arial"/>
          <w:spacing w:val="-3"/>
          <w:sz w:val="24"/>
          <w:szCs w:val="24"/>
        </w:rPr>
        <w:t>б</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сно</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с</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йш</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7</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но</w:t>
      </w:r>
      <w:r w:rsidR="003E702E" w:rsidRPr="002572BD">
        <w:rPr>
          <w:rFonts w:ascii="Arial" w:eastAsia="Arial" w:hAnsi="Arial" w:cs="Arial"/>
          <w:spacing w:val="-1"/>
          <w:sz w:val="24"/>
          <w:szCs w:val="24"/>
        </w:rPr>
        <w:t>г</w:t>
      </w:r>
      <w:r w:rsidR="00811698">
        <w:rPr>
          <w:rFonts w:ascii="Arial" w:eastAsia="Arial" w:hAnsi="Arial" w:cs="Arial"/>
          <w:sz w:val="24"/>
          <w:szCs w:val="24"/>
          <w:lang w:val="mn-MN"/>
        </w:rPr>
        <w:t xml:space="preserve">ийн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р</w:t>
      </w:r>
      <w:r w:rsidR="00811698">
        <w:rPr>
          <w:rFonts w:ascii="Arial" w:eastAsia="Arial" w:hAnsi="Arial" w:cs="Arial"/>
          <w:sz w:val="24"/>
          <w:szCs w:val="24"/>
          <w:lang w:val="mn-MN"/>
        </w:rPr>
        <w:t xml:space="preserve"> </w:t>
      </w:r>
      <w:r w:rsidR="003E702E" w:rsidRPr="002572BD">
        <w:rPr>
          <w:rFonts w:ascii="Arial" w:eastAsia="Arial" w:hAnsi="Arial" w:cs="Arial"/>
          <w:sz w:val="24"/>
          <w:szCs w:val="24"/>
          <w:lang w:val="mn-MN"/>
        </w:rPr>
        <w:t xml:space="preserve">тухайн шатны </w:t>
      </w:r>
      <w:r w:rsidR="0070790E">
        <w:rPr>
          <w:rFonts w:ascii="Arial" w:eastAsia="Arial" w:hAnsi="Arial" w:cs="Arial"/>
          <w:sz w:val="24"/>
          <w:szCs w:val="24"/>
          <w:lang w:val="mn-MN"/>
        </w:rPr>
        <w:t xml:space="preserve"> </w:t>
      </w:r>
      <w:ins w:id="4065" w:author="Сүнжид" w:date="2016-11-04T16:33:00Z">
        <w:r w:rsidR="00674C76">
          <w:rPr>
            <w:rFonts w:ascii="Arial" w:eastAsia="Arial" w:hAnsi="Arial" w:cs="Arial"/>
            <w:sz w:val="24"/>
            <w:szCs w:val="24"/>
            <w:lang w:val="mn-MN"/>
          </w:rPr>
          <w:t xml:space="preserve">иргэдийн Төлөөлөгчийн </w:t>
        </w:r>
      </w:ins>
      <w:r w:rsidR="0070790E">
        <w:rPr>
          <w:rFonts w:ascii="Arial" w:eastAsia="Arial" w:hAnsi="Arial" w:cs="Arial"/>
          <w:sz w:val="24"/>
          <w:szCs w:val="24"/>
          <w:lang w:val="mn-MN"/>
        </w:rPr>
        <w:t>Хурлын Тэргүүлэгчид</w:t>
      </w:r>
      <w:r w:rsidR="003E702E" w:rsidRPr="002572BD">
        <w:rPr>
          <w:rFonts w:ascii="Arial" w:eastAsia="Arial" w:hAnsi="Arial" w:cs="Arial"/>
          <w:sz w:val="24"/>
          <w:szCs w:val="24"/>
          <w:lang w:val="mn-MN"/>
        </w:rPr>
        <w:t xml:space="preserve"> иргэдийн Төлөөлөгчдийн</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Ху</w:t>
      </w:r>
      <w:r w:rsidR="003E702E" w:rsidRPr="002572BD">
        <w:rPr>
          <w:rFonts w:ascii="Arial" w:eastAsia="Arial" w:hAnsi="Arial" w:cs="Arial"/>
          <w:spacing w:val="1"/>
          <w:sz w:val="24"/>
          <w:szCs w:val="24"/>
        </w:rPr>
        <w:t>ра</w:t>
      </w:r>
      <w:r w:rsidR="003E702E" w:rsidRPr="002572BD">
        <w:rPr>
          <w:rFonts w:ascii="Arial" w:eastAsia="Arial" w:hAnsi="Arial" w:cs="Arial"/>
          <w:spacing w:val="-1"/>
          <w:sz w:val="24"/>
          <w:szCs w:val="24"/>
        </w:rPr>
        <w:t>лд</w:t>
      </w:r>
      <w:r w:rsidR="00811698">
        <w:rPr>
          <w:rFonts w:ascii="Arial" w:eastAsia="Arial" w:hAnsi="Arial" w:cs="Arial"/>
          <w:spacing w:val="-1"/>
          <w:sz w:val="24"/>
          <w:szCs w:val="24"/>
          <w:lang w:val="mn-MN"/>
        </w:rPr>
        <w:t xml:space="preserve"> </w:t>
      </w:r>
      <w:r w:rsidR="003E702E" w:rsidRPr="002572BD">
        <w:rPr>
          <w:rFonts w:ascii="Arial" w:eastAsia="Arial" w:hAnsi="Arial" w:cs="Arial"/>
          <w:spacing w:val="1"/>
          <w:sz w:val="24"/>
          <w:szCs w:val="24"/>
        </w:rPr>
        <w:t>өр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н мэдүү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нэ.</w:t>
      </w:r>
    </w:p>
    <w:p w:rsidR="005D5486" w:rsidRPr="002572BD" w:rsidRDefault="005D5486" w:rsidP="003E702E">
      <w:pPr>
        <w:ind w:left="114" w:right="66" w:firstLine="708"/>
        <w:jc w:val="both"/>
        <w:rPr>
          <w:rFonts w:ascii="Arial" w:eastAsia="Arial" w:hAnsi="Arial" w:cs="Arial"/>
          <w:sz w:val="24"/>
          <w:szCs w:val="24"/>
          <w:lang w:val="mn-MN"/>
        </w:rPr>
      </w:pPr>
    </w:p>
    <w:p w:rsidR="003E702E" w:rsidRPr="002572BD" w:rsidRDefault="005D5486" w:rsidP="003E702E">
      <w:pPr>
        <w:ind w:left="810"/>
        <w:rPr>
          <w:rFonts w:ascii="Arial" w:eastAsia="Arial" w:hAnsi="Arial" w:cs="Arial"/>
          <w:sz w:val="24"/>
          <w:szCs w:val="24"/>
          <w:lang w:val="mn-MN"/>
        </w:rPr>
      </w:pPr>
      <w:del w:id="4066" w:author="Сүнжид" w:date="2016-11-04T16:31:00Z">
        <w:r w:rsidRPr="002572BD" w:rsidDel="00674C76">
          <w:rPr>
            <w:rFonts w:ascii="Arial" w:eastAsia="Arial" w:hAnsi="Arial" w:cs="Arial"/>
            <w:spacing w:val="1"/>
            <w:sz w:val="24"/>
            <w:szCs w:val="24"/>
            <w:lang w:val="mn-MN"/>
          </w:rPr>
          <w:delText>6</w:delText>
        </w:r>
        <w:r w:rsidR="004E10DE" w:rsidDel="00674C76">
          <w:rPr>
            <w:rFonts w:ascii="Arial" w:eastAsia="Arial" w:hAnsi="Arial" w:cs="Arial"/>
            <w:spacing w:val="1"/>
            <w:sz w:val="24"/>
            <w:szCs w:val="24"/>
          </w:rPr>
          <w:delText>1</w:delText>
        </w:r>
      </w:del>
      <w:ins w:id="4067" w:author="Сүнжид" w:date="2016-11-04T16:31:00Z">
        <w:r w:rsidR="00674C76">
          <w:rPr>
            <w:rFonts w:ascii="Arial" w:eastAsia="Arial" w:hAnsi="Arial" w:cs="Arial"/>
            <w:spacing w:val="1"/>
            <w:sz w:val="24"/>
            <w:szCs w:val="24"/>
            <w:lang w:val="mn-MN"/>
          </w:rPr>
          <w:t>73</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 xml:space="preserve">Энэ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уулийн </w:t>
      </w:r>
      <w:del w:id="4068" w:author="Сүнжид" w:date="2016-11-04T16:32:00Z">
        <w:r w:rsidR="004E10DE" w:rsidDel="00674C76">
          <w:rPr>
            <w:rFonts w:ascii="Arial" w:eastAsia="Arial" w:hAnsi="Arial" w:cs="Arial"/>
            <w:spacing w:val="1"/>
            <w:sz w:val="24"/>
            <w:szCs w:val="24"/>
          </w:rPr>
          <w:delText>61</w:delText>
        </w:r>
      </w:del>
      <w:ins w:id="4069" w:author="Сүнжид" w:date="2016-11-04T16:32:00Z">
        <w:r w:rsidR="00674C76">
          <w:rPr>
            <w:rFonts w:ascii="Arial" w:eastAsia="Arial" w:hAnsi="Arial" w:cs="Arial"/>
            <w:spacing w:val="1"/>
            <w:sz w:val="24"/>
            <w:szCs w:val="24"/>
            <w:lang w:val="mn-MN"/>
          </w:rPr>
          <w:t>73</w:t>
        </w:r>
      </w:ins>
      <w:r w:rsidR="003E702E" w:rsidRPr="002572BD">
        <w:rPr>
          <w:rFonts w:ascii="Arial" w:eastAsia="Arial" w:hAnsi="Arial" w:cs="Arial"/>
          <w:spacing w:val="-2"/>
          <w:sz w:val="24"/>
          <w:szCs w:val="24"/>
        </w:rPr>
        <w:t>.</w:t>
      </w:r>
      <w:r w:rsidR="003E702E" w:rsidRPr="002572BD">
        <w:rPr>
          <w:rFonts w:ascii="Arial" w:eastAsia="Arial" w:hAnsi="Arial" w:cs="Arial"/>
          <w:spacing w:val="2"/>
          <w:sz w:val="24"/>
          <w:szCs w:val="24"/>
        </w:rPr>
        <w:t>1</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 xml:space="preserve">д </w:t>
      </w:r>
      <w:r w:rsidR="003E702E" w:rsidRPr="002572BD">
        <w:rPr>
          <w:rFonts w:ascii="Arial" w:eastAsia="Arial" w:hAnsi="Arial" w:cs="Arial"/>
          <w:spacing w:val="1"/>
          <w:sz w:val="24"/>
          <w:szCs w:val="24"/>
        </w:rPr>
        <w:t>заа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вэрт</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араа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 зүйлийг</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т</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га</w:t>
      </w:r>
      <w:r w:rsidR="003E702E" w:rsidRPr="002572BD">
        <w:rPr>
          <w:rFonts w:ascii="Arial" w:eastAsia="Arial" w:hAnsi="Arial" w:cs="Arial"/>
          <w:sz w:val="24"/>
          <w:szCs w:val="24"/>
        </w:rPr>
        <w:t>на:</w:t>
      </w:r>
    </w:p>
    <w:p w:rsidR="005D5486" w:rsidRPr="002572BD" w:rsidRDefault="005D5486" w:rsidP="003E702E">
      <w:pPr>
        <w:ind w:left="160" w:right="66" w:firstLine="1382"/>
        <w:jc w:val="both"/>
        <w:rPr>
          <w:rFonts w:ascii="Arial" w:eastAsia="Arial" w:hAnsi="Arial" w:cs="Arial"/>
          <w:spacing w:val="1"/>
          <w:sz w:val="24"/>
          <w:szCs w:val="24"/>
          <w:lang w:val="mn-MN"/>
        </w:rPr>
      </w:pPr>
    </w:p>
    <w:p w:rsidR="003E702E" w:rsidRPr="002572BD" w:rsidRDefault="004E10DE" w:rsidP="003E702E">
      <w:pPr>
        <w:ind w:left="160" w:right="66" w:firstLine="1382"/>
        <w:jc w:val="both"/>
        <w:rPr>
          <w:rFonts w:ascii="Arial" w:eastAsia="Arial" w:hAnsi="Arial" w:cs="Arial"/>
          <w:sz w:val="24"/>
          <w:szCs w:val="24"/>
          <w:lang w:val="mn-MN"/>
        </w:rPr>
      </w:pPr>
      <w:del w:id="4070" w:author="Сүнжид" w:date="2016-11-04T16:32:00Z">
        <w:r w:rsidDel="00674C76">
          <w:rPr>
            <w:rFonts w:ascii="Arial" w:eastAsia="Arial" w:hAnsi="Arial" w:cs="Arial"/>
            <w:spacing w:val="1"/>
            <w:sz w:val="24"/>
            <w:szCs w:val="24"/>
          </w:rPr>
          <w:delText>61</w:delText>
        </w:r>
      </w:del>
      <w:ins w:id="4071" w:author="Сүнжид" w:date="2016-11-04T16:32:00Z">
        <w:r w:rsidR="00674C76">
          <w:rPr>
            <w:rFonts w:ascii="Arial" w:eastAsia="Arial" w:hAnsi="Arial" w:cs="Arial"/>
            <w:spacing w:val="1"/>
            <w:sz w:val="24"/>
            <w:szCs w:val="24"/>
            <w:lang w:val="mn-MN"/>
          </w:rPr>
          <w:t>73</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pacing w:val="-2"/>
          <w:sz w:val="24"/>
          <w:szCs w:val="24"/>
        </w:rPr>
        <w:t>.</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эдийн</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лө</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ийн 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лын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ра</w:t>
      </w:r>
      <w:r w:rsidR="003E702E" w:rsidRPr="002572BD">
        <w:rPr>
          <w:rFonts w:ascii="Arial" w:eastAsia="Arial" w:hAnsi="Arial" w:cs="Arial"/>
          <w:spacing w:val="-1"/>
          <w:sz w:val="24"/>
          <w:szCs w:val="24"/>
        </w:rPr>
        <w:t>лд</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ны</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элэ</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ц</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х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л</w:t>
      </w:r>
      <w:r w:rsidR="003E702E" w:rsidRPr="002572BD">
        <w:rPr>
          <w:rFonts w:ascii="Arial" w:eastAsia="Arial" w:hAnsi="Arial" w:cs="Arial"/>
          <w:spacing w:val="2"/>
          <w:sz w:val="24"/>
          <w:szCs w:val="24"/>
        </w:rPr>
        <w:t>ы</w:t>
      </w:r>
      <w:r w:rsidR="003E702E" w:rsidRPr="002572BD">
        <w:rPr>
          <w:rFonts w:ascii="Arial" w:eastAsia="Arial" w:hAnsi="Arial" w:cs="Arial"/>
          <w:sz w:val="24"/>
          <w:szCs w:val="24"/>
        </w:rPr>
        <w:t>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в</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өө</w:t>
      </w:r>
      <w:r w:rsidR="003E702E" w:rsidRPr="002572BD">
        <w:rPr>
          <w:rFonts w:ascii="Arial" w:eastAsia="Arial" w:hAnsi="Arial" w:cs="Arial"/>
          <w:sz w:val="24"/>
          <w:szCs w:val="24"/>
        </w:rPr>
        <w:t>нд</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ж</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э</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үү</w:t>
      </w:r>
      <w:r w:rsidR="003E702E" w:rsidRPr="002572BD">
        <w:rPr>
          <w:rFonts w:ascii="Arial" w:eastAsia="Arial" w:hAnsi="Arial" w:cs="Arial"/>
          <w:spacing w:val="-1"/>
          <w:sz w:val="24"/>
          <w:szCs w:val="24"/>
        </w:rPr>
        <w:t>л</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х т</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ор</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й</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ын </w:t>
      </w:r>
      <w:r w:rsidR="003E702E" w:rsidRPr="002572BD">
        <w:rPr>
          <w:rFonts w:ascii="Arial" w:eastAsia="Arial" w:hAnsi="Arial" w:cs="Arial"/>
          <w:spacing w:val="2"/>
          <w:sz w:val="24"/>
          <w:szCs w:val="24"/>
        </w:rPr>
        <w:t>н</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w:t>
      </w:r>
    </w:p>
    <w:p w:rsidR="003E702E" w:rsidRPr="002572BD" w:rsidRDefault="004E10DE" w:rsidP="003E702E">
      <w:pPr>
        <w:ind w:left="1542"/>
        <w:rPr>
          <w:rFonts w:ascii="Arial" w:eastAsia="Arial" w:hAnsi="Arial" w:cs="Arial"/>
          <w:sz w:val="24"/>
          <w:szCs w:val="24"/>
        </w:rPr>
      </w:pPr>
      <w:del w:id="4072" w:author="Сүнжид" w:date="2016-11-04T16:32:00Z">
        <w:r w:rsidDel="00674C76">
          <w:rPr>
            <w:rFonts w:ascii="Arial" w:eastAsia="Arial" w:hAnsi="Arial" w:cs="Arial"/>
            <w:spacing w:val="1"/>
            <w:sz w:val="24"/>
            <w:szCs w:val="24"/>
          </w:rPr>
          <w:delText>61</w:delText>
        </w:r>
      </w:del>
      <w:ins w:id="4073" w:author="Сүнжид" w:date="2016-11-04T16:32:00Z">
        <w:r w:rsidR="00674C76">
          <w:rPr>
            <w:rFonts w:ascii="Arial" w:eastAsia="Arial" w:hAnsi="Arial" w:cs="Arial"/>
            <w:spacing w:val="1"/>
            <w:sz w:val="24"/>
            <w:szCs w:val="24"/>
            <w:lang w:val="mn-MN"/>
          </w:rPr>
          <w:t>73</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ын бү</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ишү</w:t>
      </w:r>
      <w:r w:rsidR="003E702E" w:rsidRPr="002572BD">
        <w:rPr>
          <w:rFonts w:ascii="Arial" w:eastAsia="Arial" w:hAnsi="Arial" w:cs="Arial"/>
          <w:spacing w:val="2"/>
          <w:sz w:val="24"/>
          <w:szCs w:val="24"/>
        </w:rPr>
        <w:t>ү</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во</w:t>
      </w:r>
      <w:r w:rsidR="003E702E" w:rsidRPr="002572BD">
        <w:rPr>
          <w:rFonts w:ascii="Arial" w:eastAsia="Arial" w:hAnsi="Arial" w:cs="Arial"/>
          <w:spacing w:val="3"/>
          <w:sz w:val="24"/>
          <w:szCs w:val="24"/>
        </w:rPr>
        <w:t>г</w:t>
      </w:r>
      <w:r w:rsidR="003E702E" w:rsidRPr="002572BD">
        <w:rPr>
          <w:rFonts w:ascii="Arial" w:eastAsia="Arial" w:hAnsi="Arial" w:cs="Arial"/>
          <w:sz w:val="24"/>
          <w:szCs w:val="24"/>
        </w:rPr>
        <w:t>,</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нэр;</w:t>
      </w:r>
    </w:p>
    <w:p w:rsidR="003E702E" w:rsidRPr="002572BD" w:rsidRDefault="004E10DE" w:rsidP="003E702E">
      <w:pPr>
        <w:ind w:left="102" w:right="71" w:firstLine="1440"/>
        <w:jc w:val="both"/>
        <w:rPr>
          <w:rFonts w:ascii="Arial" w:eastAsia="Arial" w:hAnsi="Arial" w:cs="Arial"/>
          <w:sz w:val="24"/>
          <w:szCs w:val="24"/>
          <w:lang w:val="mn-MN"/>
        </w:rPr>
      </w:pPr>
      <w:del w:id="4074" w:author="Сүнжид" w:date="2016-11-04T16:32:00Z">
        <w:r w:rsidDel="00674C76">
          <w:rPr>
            <w:rFonts w:ascii="Arial" w:eastAsia="Arial" w:hAnsi="Arial" w:cs="Arial"/>
            <w:spacing w:val="1"/>
            <w:sz w:val="24"/>
            <w:szCs w:val="24"/>
          </w:rPr>
          <w:delText>61</w:delText>
        </w:r>
      </w:del>
      <w:ins w:id="4075" w:author="Сүнжид" w:date="2016-11-04T16:32:00Z">
        <w:r w:rsidR="00674C76">
          <w:rPr>
            <w:rFonts w:ascii="Arial" w:eastAsia="Arial" w:hAnsi="Arial" w:cs="Arial"/>
            <w:spacing w:val="1"/>
            <w:sz w:val="24"/>
            <w:szCs w:val="24"/>
            <w:lang w:val="mn-MN"/>
          </w:rPr>
          <w:t>73</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3</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ын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ж</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т</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ь</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үчинт</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й</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н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үчин</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үйд т</w:t>
      </w:r>
      <w:r w:rsidR="003E702E" w:rsidRPr="002572BD">
        <w:rPr>
          <w:rFonts w:ascii="Arial" w:eastAsia="Arial" w:hAnsi="Arial" w:cs="Arial"/>
          <w:spacing w:val="1"/>
          <w:sz w:val="24"/>
          <w:szCs w:val="24"/>
        </w:rPr>
        <w:t>оо</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н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 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тоо</w:t>
      </w:r>
      <w:r w:rsidR="003E702E" w:rsidRPr="002572BD">
        <w:rPr>
          <w:rFonts w:ascii="Arial" w:eastAsia="Arial" w:hAnsi="Arial" w:cs="Arial"/>
          <w:sz w:val="24"/>
          <w:szCs w:val="24"/>
        </w:rPr>
        <w:t>.</w:t>
      </w:r>
    </w:p>
    <w:p w:rsidR="005D5486" w:rsidRPr="002572BD" w:rsidRDefault="005D5486" w:rsidP="003E702E">
      <w:pPr>
        <w:ind w:left="114" w:right="74" w:firstLine="696"/>
        <w:jc w:val="both"/>
        <w:rPr>
          <w:rFonts w:ascii="Arial" w:eastAsia="Arial" w:hAnsi="Arial" w:cs="Arial"/>
          <w:spacing w:val="1"/>
          <w:sz w:val="24"/>
          <w:szCs w:val="24"/>
          <w:lang w:val="mn-MN"/>
        </w:rPr>
      </w:pPr>
    </w:p>
    <w:p w:rsidR="003E702E" w:rsidRPr="002572BD" w:rsidRDefault="004E10DE" w:rsidP="003E702E">
      <w:pPr>
        <w:ind w:left="114" w:right="74" w:firstLine="696"/>
        <w:jc w:val="both"/>
        <w:rPr>
          <w:rFonts w:ascii="Arial" w:eastAsia="Arial" w:hAnsi="Arial" w:cs="Arial"/>
          <w:spacing w:val="1"/>
          <w:sz w:val="24"/>
          <w:szCs w:val="24"/>
          <w:lang w:val="mn-MN"/>
        </w:rPr>
      </w:pPr>
      <w:del w:id="4076" w:author="Сүнжид" w:date="2016-11-04T16:32:00Z">
        <w:r w:rsidDel="00674C76">
          <w:rPr>
            <w:rFonts w:ascii="Arial" w:eastAsia="Arial" w:hAnsi="Arial" w:cs="Arial"/>
            <w:spacing w:val="1"/>
            <w:sz w:val="24"/>
            <w:szCs w:val="24"/>
          </w:rPr>
          <w:delText>61</w:delText>
        </w:r>
      </w:del>
      <w:ins w:id="4077" w:author="Сүнжид" w:date="2016-11-04T16:32:00Z">
        <w:r w:rsidR="00674C76">
          <w:rPr>
            <w:rFonts w:ascii="Arial" w:eastAsia="Arial" w:hAnsi="Arial" w:cs="Arial"/>
            <w:spacing w:val="1"/>
            <w:sz w:val="24"/>
            <w:szCs w:val="24"/>
            <w:lang w:val="mn-MN"/>
          </w:rPr>
          <w:t>73</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3</w:t>
      </w:r>
      <w:r w:rsidR="003E702E" w:rsidRPr="002572BD">
        <w:rPr>
          <w:rFonts w:ascii="Arial" w:eastAsia="Arial" w:hAnsi="Arial" w:cs="Arial"/>
          <w:sz w:val="24"/>
          <w:szCs w:val="24"/>
        </w:rPr>
        <w:t>.Энэ</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уулийн </w:t>
      </w:r>
      <w:del w:id="4078" w:author="Сүнжид" w:date="2016-11-04T16:32:00Z">
        <w:r w:rsidDel="00674C76">
          <w:rPr>
            <w:rFonts w:ascii="Arial" w:eastAsia="Arial" w:hAnsi="Arial" w:cs="Arial"/>
            <w:spacing w:val="1"/>
            <w:sz w:val="24"/>
            <w:szCs w:val="24"/>
          </w:rPr>
          <w:delText>61</w:delText>
        </w:r>
      </w:del>
      <w:ins w:id="4079" w:author="Сүнжид" w:date="2016-11-04T16:32:00Z">
        <w:r w:rsidR="00674C76">
          <w:rPr>
            <w:rFonts w:ascii="Arial" w:eastAsia="Arial" w:hAnsi="Arial" w:cs="Arial"/>
            <w:spacing w:val="1"/>
            <w:sz w:val="24"/>
            <w:szCs w:val="24"/>
            <w:lang w:val="mn-MN"/>
          </w:rPr>
          <w:t>73</w:t>
        </w:r>
      </w:ins>
      <w:r w:rsidR="003E702E" w:rsidRPr="002572BD">
        <w:rPr>
          <w:rFonts w:ascii="Arial" w:eastAsia="Arial" w:hAnsi="Arial" w:cs="Arial"/>
          <w:sz w:val="24"/>
          <w:szCs w:val="24"/>
        </w:rPr>
        <w:t>.</w:t>
      </w:r>
      <w:r w:rsidR="003E702E" w:rsidRPr="002572BD">
        <w:rPr>
          <w:rFonts w:ascii="Arial" w:eastAsia="Arial" w:hAnsi="Arial" w:cs="Arial"/>
          <w:spacing w:val="3"/>
          <w:sz w:val="24"/>
          <w:szCs w:val="24"/>
        </w:rPr>
        <w:t>1</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д з</w:t>
      </w:r>
      <w:r w:rsidR="003E702E" w:rsidRPr="002572BD">
        <w:rPr>
          <w:rFonts w:ascii="Arial" w:eastAsia="Arial" w:hAnsi="Arial" w:cs="Arial"/>
          <w:spacing w:val="1"/>
          <w:sz w:val="24"/>
          <w:szCs w:val="24"/>
        </w:rPr>
        <w:t>аа</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вэрт</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pacing w:val="-3"/>
          <w:sz w:val="24"/>
          <w:szCs w:val="24"/>
        </w:rPr>
        <w:t>ч</w:t>
      </w:r>
      <w:r w:rsidR="003E702E" w:rsidRPr="002572BD">
        <w:rPr>
          <w:rFonts w:ascii="Arial" w:eastAsia="Arial" w:hAnsi="Arial" w:cs="Arial"/>
          <w:sz w:val="24"/>
          <w:szCs w:val="24"/>
        </w:rPr>
        <w:t>ил</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ын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ни</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уул</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 xml:space="preserve">ыг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вса</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E702E" w:rsidRPr="002572BD">
        <w:rPr>
          <w:rFonts w:ascii="Arial" w:eastAsia="Arial" w:hAnsi="Arial" w:cs="Arial"/>
          <w:spacing w:val="1"/>
          <w:sz w:val="24"/>
          <w:szCs w:val="24"/>
        </w:rPr>
        <w:t>а</w:t>
      </w:r>
      <w:r w:rsidR="002057E7" w:rsidRPr="002572BD">
        <w:rPr>
          <w:rFonts w:ascii="Arial" w:eastAsia="Arial" w:hAnsi="Arial" w:cs="Arial"/>
          <w:spacing w:val="1"/>
          <w:sz w:val="24"/>
          <w:szCs w:val="24"/>
          <w:lang w:val="mn-MN"/>
        </w:rPr>
        <w:t>.</w:t>
      </w:r>
    </w:p>
    <w:p w:rsidR="002057E7" w:rsidRPr="002572BD" w:rsidRDefault="002057E7" w:rsidP="003E702E">
      <w:pPr>
        <w:ind w:left="114" w:right="74" w:firstLine="696"/>
        <w:jc w:val="both"/>
        <w:rPr>
          <w:rFonts w:ascii="Arial" w:eastAsia="Arial" w:hAnsi="Arial" w:cs="Arial"/>
          <w:sz w:val="24"/>
          <w:szCs w:val="24"/>
          <w:lang w:val="mn-MN"/>
        </w:rPr>
      </w:pPr>
    </w:p>
    <w:p w:rsidR="003E702E" w:rsidRPr="002572BD" w:rsidRDefault="004E10DE" w:rsidP="003E702E">
      <w:pPr>
        <w:spacing w:before="66"/>
        <w:ind w:left="114" w:right="73" w:firstLine="708"/>
        <w:jc w:val="both"/>
        <w:rPr>
          <w:rFonts w:ascii="Arial" w:eastAsia="Arial" w:hAnsi="Arial" w:cs="Arial"/>
          <w:sz w:val="24"/>
          <w:szCs w:val="24"/>
          <w:lang w:val="mn-MN"/>
        </w:rPr>
      </w:pPr>
      <w:del w:id="4080" w:author="Сүнжид" w:date="2016-11-04T16:32:00Z">
        <w:r w:rsidDel="00674C76">
          <w:rPr>
            <w:rFonts w:ascii="Arial" w:eastAsia="Arial" w:hAnsi="Arial" w:cs="Arial"/>
            <w:spacing w:val="1"/>
            <w:sz w:val="24"/>
            <w:szCs w:val="24"/>
          </w:rPr>
          <w:delText>61</w:delText>
        </w:r>
      </w:del>
      <w:ins w:id="4081" w:author="Сүнжид" w:date="2016-11-04T16:32:00Z">
        <w:r w:rsidR="00674C76">
          <w:rPr>
            <w:rFonts w:ascii="Arial" w:eastAsia="Arial" w:hAnsi="Arial" w:cs="Arial"/>
            <w:spacing w:val="1"/>
            <w:sz w:val="24"/>
            <w:szCs w:val="24"/>
            <w:lang w:val="mn-MN"/>
          </w:rPr>
          <w:t>73</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4</w:t>
      </w:r>
      <w:r w:rsidR="003E702E" w:rsidRPr="002572BD">
        <w:rPr>
          <w:rFonts w:ascii="Arial" w:eastAsia="Arial" w:hAnsi="Arial" w:cs="Arial"/>
          <w:sz w:val="24"/>
          <w:szCs w:val="24"/>
        </w:rPr>
        <w:t>.Энэ</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Pr>
          <w:rFonts w:ascii="Arial" w:eastAsia="Arial" w:hAnsi="Arial" w:cs="Arial"/>
          <w:sz w:val="24"/>
          <w:szCs w:val="24"/>
        </w:rPr>
        <w:t xml:space="preserve"> </w:t>
      </w:r>
      <w:del w:id="4082" w:author="Сүнжид" w:date="2016-11-04T16:32:00Z">
        <w:r w:rsidDel="00674C76">
          <w:rPr>
            <w:rFonts w:ascii="Arial" w:eastAsia="Arial" w:hAnsi="Arial" w:cs="Arial"/>
            <w:spacing w:val="1"/>
            <w:sz w:val="24"/>
            <w:szCs w:val="24"/>
          </w:rPr>
          <w:delText>61</w:delText>
        </w:r>
      </w:del>
      <w:ins w:id="4083" w:author="Сүнжид" w:date="2016-11-04T16:32:00Z">
        <w:r w:rsidR="00674C76">
          <w:rPr>
            <w:rFonts w:ascii="Arial" w:eastAsia="Arial" w:hAnsi="Arial" w:cs="Arial"/>
            <w:spacing w:val="1"/>
            <w:sz w:val="24"/>
            <w:szCs w:val="24"/>
            <w:lang w:val="mn-MN"/>
          </w:rPr>
          <w:t>73</w:t>
        </w:r>
      </w:ins>
      <w:r w:rsidR="003E702E" w:rsidRPr="002572BD">
        <w:rPr>
          <w:rFonts w:ascii="Arial" w:eastAsia="Arial" w:hAnsi="Arial" w:cs="Arial"/>
          <w:sz w:val="24"/>
          <w:szCs w:val="24"/>
        </w:rPr>
        <w:t>.</w:t>
      </w:r>
      <w:r w:rsidR="003E702E" w:rsidRPr="002572BD">
        <w:rPr>
          <w:rFonts w:ascii="Arial" w:eastAsia="Arial" w:hAnsi="Arial" w:cs="Arial"/>
          <w:spacing w:val="2"/>
          <w:sz w:val="24"/>
          <w:szCs w:val="24"/>
        </w:rPr>
        <w:t>1</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д 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w:t>
      </w:r>
      <w:r w:rsidR="003E702E" w:rsidRPr="002572BD">
        <w:rPr>
          <w:rFonts w:ascii="Arial" w:eastAsia="Arial" w:hAnsi="Arial" w:cs="Arial"/>
          <w:spacing w:val="-2"/>
          <w:sz w:val="24"/>
          <w:szCs w:val="24"/>
        </w:rPr>
        <w:t>р</w:t>
      </w:r>
      <w:r w:rsidR="003E702E" w:rsidRPr="002572BD">
        <w:rPr>
          <w:rFonts w:ascii="Arial" w:eastAsia="Arial" w:hAnsi="Arial" w:cs="Arial"/>
          <w:sz w:val="24"/>
          <w:szCs w:val="24"/>
        </w:rPr>
        <w:t xml:space="preserve">ийг </w:t>
      </w:r>
      <w:r w:rsidR="003E702E" w:rsidRPr="002572BD">
        <w:rPr>
          <w:rFonts w:ascii="Arial" w:eastAsia="Arial" w:hAnsi="Arial" w:cs="Arial"/>
          <w:sz w:val="24"/>
          <w:szCs w:val="24"/>
          <w:lang w:val="mn-MN"/>
        </w:rPr>
        <w:t xml:space="preserve">Тухайн шатны, </w:t>
      </w:r>
      <w:r w:rsidR="00B354F5">
        <w:rPr>
          <w:rFonts w:ascii="Arial" w:eastAsia="Arial" w:hAnsi="Arial" w:cs="Arial"/>
          <w:sz w:val="24"/>
          <w:szCs w:val="24"/>
          <w:lang w:val="mn-MN"/>
        </w:rPr>
        <w:t xml:space="preserve">Хурлын Тэргүүлэгчид </w:t>
      </w:r>
      <w:r w:rsidR="002D6BD3" w:rsidRPr="00811698">
        <w:rPr>
          <w:rFonts w:ascii="Arial" w:eastAsia="Arial" w:hAnsi="Arial" w:cs="Arial"/>
          <w:sz w:val="24"/>
          <w:szCs w:val="24"/>
          <w:lang w:val="mn-MN"/>
        </w:rPr>
        <w:t>орон нутгийн радио, телевиз</w:t>
      </w:r>
      <w:r w:rsidR="002D6BD3">
        <w:rPr>
          <w:rFonts w:ascii="Arial" w:eastAsia="Arial" w:hAnsi="Arial" w:cs="Arial"/>
          <w:sz w:val="24"/>
          <w:szCs w:val="24"/>
          <w:lang w:val="mn-MN"/>
        </w:rPr>
        <w:t xml:space="preserve"> </w:t>
      </w:r>
      <w:del w:id="4084" w:author="Сүнжид" w:date="2016-11-04T16:33:00Z">
        <w:r w:rsidR="002D6BD3" w:rsidDel="00674C76">
          <w:rPr>
            <w:rFonts w:ascii="Arial" w:eastAsia="Arial" w:hAnsi="Arial" w:cs="Arial"/>
            <w:sz w:val="24"/>
            <w:szCs w:val="24"/>
            <w:lang w:val="mn-MN"/>
          </w:rPr>
          <w:delText xml:space="preserve">бусад </w:delText>
        </w:r>
      </w:del>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эв</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эл</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мэ</w:t>
      </w:r>
      <w:r w:rsidR="003E702E" w:rsidRPr="002572BD">
        <w:rPr>
          <w:rFonts w:ascii="Arial" w:eastAsia="Arial" w:hAnsi="Arial" w:cs="Arial"/>
          <w:spacing w:val="2"/>
          <w:sz w:val="24"/>
          <w:szCs w:val="24"/>
        </w:rPr>
        <w:t>д</w:t>
      </w:r>
      <w:r w:rsidR="003E702E" w:rsidRPr="002572BD">
        <w:rPr>
          <w:rFonts w:ascii="Arial" w:eastAsia="Arial" w:hAnsi="Arial" w:cs="Arial"/>
          <w:sz w:val="24"/>
          <w:szCs w:val="24"/>
        </w:rPr>
        <w:t>ээл</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sidR="00811698">
        <w:rPr>
          <w:rFonts w:ascii="Arial" w:eastAsia="Arial" w:hAnsi="Arial" w:cs="Arial"/>
          <w:sz w:val="24"/>
          <w:szCs w:val="24"/>
          <w:lang w:val="mn-MN"/>
        </w:rPr>
        <w:t xml:space="preserve"> </w:t>
      </w:r>
      <w:ins w:id="4085" w:author="Сүнжид" w:date="2016-11-04T16:33:00Z">
        <w:r w:rsidR="00674C76">
          <w:rPr>
            <w:rFonts w:ascii="Arial" w:eastAsia="Arial" w:hAnsi="Arial" w:cs="Arial"/>
            <w:sz w:val="24"/>
            <w:szCs w:val="24"/>
            <w:lang w:val="mn-MN"/>
          </w:rPr>
          <w:t>бусад</w:t>
        </w:r>
        <w:r w:rsidR="00674C76" w:rsidRPr="002572BD">
          <w:rPr>
            <w:rFonts w:ascii="Arial" w:eastAsia="Arial" w:hAnsi="Arial" w:cs="Arial"/>
            <w:spacing w:val="-2"/>
            <w:sz w:val="24"/>
            <w:szCs w:val="24"/>
          </w:rPr>
          <w:t xml:space="preserve"> </w:t>
        </w:r>
      </w:ins>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г</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ээр </w:t>
      </w:r>
      <w:r w:rsidR="003E702E" w:rsidRPr="002572BD">
        <w:rPr>
          <w:rFonts w:ascii="Arial" w:eastAsia="Arial" w:hAnsi="Arial" w:cs="Arial"/>
          <w:sz w:val="24"/>
          <w:szCs w:val="24"/>
          <w:lang w:val="mn-MN"/>
        </w:rPr>
        <w:t>тухайн орон нутгийн иргэдэд</w:t>
      </w:r>
      <w:r w:rsidR="003E702E" w:rsidRPr="002572BD">
        <w:rPr>
          <w:rFonts w:ascii="Arial" w:eastAsia="Arial" w:hAnsi="Arial" w:cs="Arial"/>
          <w:sz w:val="24"/>
          <w:szCs w:val="24"/>
        </w:rPr>
        <w:t xml:space="preserve"> мэдээ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нэ.</w:t>
      </w:r>
    </w:p>
    <w:p w:rsidR="003E702E" w:rsidRPr="002572BD" w:rsidRDefault="003E702E" w:rsidP="003E702E">
      <w:pPr>
        <w:ind w:left="114" w:right="74" w:firstLine="696"/>
        <w:jc w:val="both"/>
        <w:rPr>
          <w:rFonts w:ascii="Arial" w:eastAsia="Arial" w:hAnsi="Arial" w:cs="Arial"/>
          <w:sz w:val="24"/>
          <w:szCs w:val="24"/>
        </w:rPr>
      </w:pPr>
    </w:p>
    <w:p w:rsidR="00674C76" w:rsidRDefault="00674C76" w:rsidP="003E702E">
      <w:pPr>
        <w:ind w:left="810"/>
        <w:rPr>
          <w:ins w:id="4086" w:author="Сүнжид" w:date="2016-11-04T16:34:00Z"/>
          <w:rFonts w:ascii="Arial" w:eastAsia="Arial" w:hAnsi="Arial" w:cs="Arial"/>
          <w:b/>
          <w:spacing w:val="1"/>
          <w:sz w:val="24"/>
          <w:szCs w:val="24"/>
          <w:lang w:val="mn-MN"/>
        </w:rPr>
      </w:pPr>
      <w:ins w:id="4087" w:author="Сүнжид" w:date="2016-11-04T16:34:00Z">
        <w:r>
          <w:rPr>
            <w:rFonts w:ascii="Arial" w:eastAsia="Arial" w:hAnsi="Arial" w:cs="Arial"/>
            <w:b/>
            <w:spacing w:val="1"/>
            <w:sz w:val="24"/>
            <w:szCs w:val="24"/>
            <w:lang w:val="mn-MN"/>
          </w:rPr>
          <w:t xml:space="preserve">74 дүгээр зүйл. Гарын </w:t>
        </w:r>
      </w:ins>
      <w:ins w:id="4088" w:author="Сүнжид" w:date="2016-11-04T16:35:00Z">
        <w:r>
          <w:rPr>
            <w:rFonts w:ascii="Arial" w:eastAsia="Arial" w:hAnsi="Arial" w:cs="Arial"/>
            <w:b/>
            <w:spacing w:val="1"/>
            <w:sz w:val="24"/>
            <w:szCs w:val="24"/>
            <w:lang w:val="mn-MN"/>
          </w:rPr>
          <w:t>үсгийн жагсаалтыг хадгалах, устгах</w:t>
        </w:r>
      </w:ins>
    </w:p>
    <w:p w:rsidR="003E702E" w:rsidRPr="002572BD" w:rsidDel="00674C76" w:rsidRDefault="00674C76" w:rsidP="00674C76">
      <w:pPr>
        <w:ind w:firstLine="720"/>
        <w:jc w:val="both"/>
        <w:rPr>
          <w:del w:id="4089" w:author="Сүнжид" w:date="2016-11-04T16:34:00Z"/>
          <w:rFonts w:ascii="Arial" w:eastAsia="Arial" w:hAnsi="Arial" w:cs="Arial"/>
          <w:b/>
          <w:sz w:val="24"/>
          <w:szCs w:val="24"/>
          <w:lang w:val="mn-MN"/>
        </w:rPr>
        <w:pPrChange w:id="4090" w:author="Сүнжид" w:date="2016-11-04T16:35:00Z">
          <w:pPr>
            <w:ind w:left="810"/>
          </w:pPr>
        </w:pPrChange>
      </w:pPr>
      <w:ins w:id="4091" w:author="Сүнжид" w:date="2016-11-04T16:34:00Z">
        <w:r w:rsidRPr="00674C76">
          <w:rPr>
            <w:rFonts w:ascii="Arial" w:eastAsia="Arial" w:hAnsi="Arial" w:cs="Arial"/>
            <w:sz w:val="24"/>
            <w:szCs w:val="24"/>
            <w:lang w:val="mn-MN"/>
            <w:rPrChange w:id="4092" w:author="Сүнжид" w:date="2016-11-04T16:35:00Z">
              <w:rPr>
                <w:rFonts w:ascii="Arial" w:eastAsia="Arial" w:hAnsi="Arial" w:cs="Arial"/>
                <w:sz w:val="24"/>
                <w:szCs w:val="24"/>
                <w:highlight w:val="yellow"/>
                <w:lang w:val="mn-MN"/>
              </w:rPr>
            </w:rPrChange>
          </w:rPr>
          <w:t xml:space="preserve">74.1 </w:t>
        </w:r>
        <w:r w:rsidRPr="00674C76">
          <w:rPr>
            <w:rFonts w:ascii="Arial" w:eastAsia="Arial" w:hAnsi="Arial" w:cs="Arial"/>
            <w:sz w:val="24"/>
            <w:szCs w:val="24"/>
            <w:rPrChange w:id="4093" w:author="Сүнжид" w:date="2016-11-04T16:35:00Z">
              <w:rPr>
                <w:rFonts w:ascii="Arial" w:eastAsia="Arial" w:hAnsi="Arial" w:cs="Arial"/>
                <w:sz w:val="24"/>
                <w:szCs w:val="24"/>
                <w:highlight w:val="yellow"/>
              </w:rPr>
            </w:rPrChange>
          </w:rPr>
          <w:t>Г</w:t>
        </w:r>
        <w:r w:rsidRPr="00674C76">
          <w:rPr>
            <w:rFonts w:ascii="Arial" w:eastAsia="Arial" w:hAnsi="Arial" w:cs="Arial"/>
            <w:spacing w:val="1"/>
            <w:sz w:val="24"/>
            <w:szCs w:val="24"/>
            <w:rPrChange w:id="4094" w:author="Сүнжид" w:date="2016-11-04T16:35:00Z">
              <w:rPr>
                <w:rFonts w:ascii="Arial" w:eastAsia="Arial" w:hAnsi="Arial" w:cs="Arial"/>
                <w:spacing w:val="1"/>
                <w:sz w:val="24"/>
                <w:szCs w:val="24"/>
                <w:highlight w:val="yellow"/>
              </w:rPr>
            </w:rPrChange>
          </w:rPr>
          <w:t>ар</w:t>
        </w:r>
        <w:r w:rsidRPr="00674C76">
          <w:rPr>
            <w:rFonts w:ascii="Arial" w:eastAsia="Arial" w:hAnsi="Arial" w:cs="Arial"/>
            <w:sz w:val="24"/>
            <w:szCs w:val="24"/>
            <w:rPrChange w:id="4095" w:author="Сүнжид" w:date="2016-11-04T16:35:00Z">
              <w:rPr>
                <w:rFonts w:ascii="Arial" w:eastAsia="Arial" w:hAnsi="Arial" w:cs="Arial"/>
                <w:sz w:val="24"/>
                <w:szCs w:val="24"/>
                <w:highlight w:val="yellow"/>
              </w:rPr>
            </w:rPrChange>
          </w:rPr>
          <w:t>ын үс</w:t>
        </w:r>
        <w:r w:rsidRPr="00674C76">
          <w:rPr>
            <w:rFonts w:ascii="Arial" w:eastAsia="Arial" w:hAnsi="Arial" w:cs="Arial"/>
            <w:spacing w:val="-1"/>
            <w:sz w:val="24"/>
            <w:szCs w:val="24"/>
            <w:rPrChange w:id="4096" w:author="Сүнжид" w:date="2016-11-04T16:35:00Z">
              <w:rPr>
                <w:rFonts w:ascii="Arial" w:eastAsia="Arial" w:hAnsi="Arial" w:cs="Arial"/>
                <w:spacing w:val="-1"/>
                <w:sz w:val="24"/>
                <w:szCs w:val="24"/>
                <w:highlight w:val="yellow"/>
              </w:rPr>
            </w:rPrChange>
          </w:rPr>
          <w:t>г</w:t>
        </w:r>
        <w:r w:rsidRPr="00674C76">
          <w:rPr>
            <w:rFonts w:ascii="Arial" w:eastAsia="Arial" w:hAnsi="Arial" w:cs="Arial"/>
            <w:sz w:val="24"/>
            <w:szCs w:val="24"/>
            <w:rPrChange w:id="4097" w:author="Сүнжид" w:date="2016-11-04T16:35:00Z">
              <w:rPr>
                <w:rFonts w:ascii="Arial" w:eastAsia="Arial" w:hAnsi="Arial" w:cs="Arial"/>
                <w:sz w:val="24"/>
                <w:szCs w:val="24"/>
                <w:highlight w:val="yellow"/>
              </w:rPr>
            </w:rPrChange>
          </w:rPr>
          <w:t>ийн ж</w:t>
        </w:r>
        <w:r w:rsidRPr="00674C76">
          <w:rPr>
            <w:rFonts w:ascii="Arial" w:eastAsia="Arial" w:hAnsi="Arial" w:cs="Arial"/>
            <w:spacing w:val="1"/>
            <w:sz w:val="24"/>
            <w:szCs w:val="24"/>
            <w:rPrChange w:id="4098" w:author="Сүнжид" w:date="2016-11-04T16:35:00Z">
              <w:rPr>
                <w:rFonts w:ascii="Arial" w:eastAsia="Arial" w:hAnsi="Arial" w:cs="Arial"/>
                <w:spacing w:val="1"/>
                <w:sz w:val="24"/>
                <w:szCs w:val="24"/>
                <w:highlight w:val="yellow"/>
              </w:rPr>
            </w:rPrChange>
          </w:rPr>
          <w:t>а</w:t>
        </w:r>
        <w:r w:rsidRPr="00674C76">
          <w:rPr>
            <w:rFonts w:ascii="Arial" w:eastAsia="Arial" w:hAnsi="Arial" w:cs="Arial"/>
            <w:spacing w:val="-1"/>
            <w:sz w:val="24"/>
            <w:szCs w:val="24"/>
            <w:rPrChange w:id="4099" w:author="Сүнжид" w:date="2016-11-04T16:35:00Z">
              <w:rPr>
                <w:rFonts w:ascii="Arial" w:eastAsia="Arial" w:hAnsi="Arial" w:cs="Arial"/>
                <w:spacing w:val="-1"/>
                <w:sz w:val="24"/>
                <w:szCs w:val="24"/>
                <w:highlight w:val="yellow"/>
              </w:rPr>
            </w:rPrChange>
          </w:rPr>
          <w:t>г</w:t>
        </w:r>
        <w:r w:rsidRPr="00674C76">
          <w:rPr>
            <w:rFonts w:ascii="Arial" w:eastAsia="Arial" w:hAnsi="Arial" w:cs="Arial"/>
            <w:sz w:val="24"/>
            <w:szCs w:val="24"/>
            <w:rPrChange w:id="4100" w:author="Сүнжид" w:date="2016-11-04T16:35:00Z">
              <w:rPr>
                <w:rFonts w:ascii="Arial" w:eastAsia="Arial" w:hAnsi="Arial" w:cs="Arial"/>
                <w:sz w:val="24"/>
                <w:szCs w:val="24"/>
                <w:highlight w:val="yellow"/>
              </w:rPr>
            </w:rPrChange>
          </w:rPr>
          <w:t>с</w:t>
        </w:r>
        <w:r w:rsidRPr="00674C76">
          <w:rPr>
            <w:rFonts w:ascii="Arial" w:eastAsia="Arial" w:hAnsi="Arial" w:cs="Arial"/>
            <w:spacing w:val="1"/>
            <w:sz w:val="24"/>
            <w:szCs w:val="24"/>
            <w:rPrChange w:id="4101" w:author="Сүнжид" w:date="2016-11-04T16:35:00Z">
              <w:rPr>
                <w:rFonts w:ascii="Arial" w:eastAsia="Arial" w:hAnsi="Arial" w:cs="Arial"/>
                <w:spacing w:val="1"/>
                <w:sz w:val="24"/>
                <w:szCs w:val="24"/>
                <w:highlight w:val="yellow"/>
              </w:rPr>
            </w:rPrChange>
          </w:rPr>
          <w:t>аа</w:t>
        </w:r>
        <w:r w:rsidRPr="00674C76">
          <w:rPr>
            <w:rFonts w:ascii="Arial" w:eastAsia="Arial" w:hAnsi="Arial" w:cs="Arial"/>
            <w:spacing w:val="-1"/>
            <w:sz w:val="24"/>
            <w:szCs w:val="24"/>
            <w:rPrChange w:id="4102" w:author="Сүнжид" w:date="2016-11-04T16:35:00Z">
              <w:rPr>
                <w:rFonts w:ascii="Arial" w:eastAsia="Arial" w:hAnsi="Arial" w:cs="Arial"/>
                <w:spacing w:val="-1"/>
                <w:sz w:val="24"/>
                <w:szCs w:val="24"/>
                <w:highlight w:val="yellow"/>
              </w:rPr>
            </w:rPrChange>
          </w:rPr>
          <w:t>л</w:t>
        </w:r>
        <w:r w:rsidRPr="00674C76">
          <w:rPr>
            <w:rFonts w:ascii="Arial" w:eastAsia="Arial" w:hAnsi="Arial" w:cs="Arial"/>
            <w:sz w:val="24"/>
            <w:szCs w:val="24"/>
            <w:rPrChange w:id="4103" w:author="Сүнжид" w:date="2016-11-04T16:35:00Z">
              <w:rPr>
                <w:rFonts w:ascii="Arial" w:eastAsia="Arial" w:hAnsi="Arial" w:cs="Arial"/>
                <w:sz w:val="24"/>
                <w:szCs w:val="24"/>
                <w:highlight w:val="yellow"/>
              </w:rPr>
            </w:rPrChange>
          </w:rPr>
          <w:t>тыг</w:t>
        </w:r>
      </w:ins>
      <w:ins w:id="4104" w:author="Сүнжид" w:date="2016-11-04T16:35:00Z">
        <w:r w:rsidRPr="00674C76">
          <w:rPr>
            <w:rFonts w:ascii="Arial" w:eastAsia="Arial" w:hAnsi="Arial" w:cs="Arial"/>
            <w:sz w:val="24"/>
            <w:szCs w:val="24"/>
            <w:lang w:val="mn-MN"/>
            <w:rPrChange w:id="4105" w:author="Сүнжид" w:date="2016-11-04T16:35:00Z">
              <w:rPr>
                <w:rFonts w:ascii="Arial" w:eastAsia="Arial" w:hAnsi="Arial" w:cs="Arial"/>
                <w:sz w:val="24"/>
                <w:szCs w:val="24"/>
                <w:highlight w:val="yellow"/>
                <w:lang w:val="mn-MN"/>
              </w:rPr>
            </w:rPrChange>
          </w:rPr>
          <w:t xml:space="preserve"> </w:t>
        </w:r>
      </w:ins>
      <w:ins w:id="4106" w:author="Сүнжид" w:date="2016-11-04T16:34:00Z">
        <w:r w:rsidRPr="00674C76">
          <w:rPr>
            <w:rFonts w:ascii="Arial" w:eastAsia="Arial" w:hAnsi="Arial" w:cs="Arial"/>
            <w:sz w:val="24"/>
            <w:szCs w:val="24"/>
            <w:rPrChange w:id="4107" w:author="Сүнжид" w:date="2016-11-04T16:35:00Z">
              <w:rPr>
                <w:rFonts w:ascii="Arial" w:eastAsia="Arial" w:hAnsi="Arial" w:cs="Arial"/>
                <w:sz w:val="24"/>
                <w:szCs w:val="24"/>
                <w:highlight w:val="yellow"/>
              </w:rPr>
            </w:rPrChange>
          </w:rPr>
          <w:t>с</w:t>
        </w:r>
        <w:r w:rsidRPr="00674C76">
          <w:rPr>
            <w:rFonts w:ascii="Arial" w:eastAsia="Arial" w:hAnsi="Arial" w:cs="Arial"/>
            <w:spacing w:val="1"/>
            <w:sz w:val="24"/>
            <w:szCs w:val="24"/>
            <w:rPrChange w:id="4108" w:author="Сүнжид" w:date="2016-11-04T16:35:00Z">
              <w:rPr>
                <w:rFonts w:ascii="Arial" w:eastAsia="Arial" w:hAnsi="Arial" w:cs="Arial"/>
                <w:spacing w:val="1"/>
                <w:sz w:val="24"/>
                <w:szCs w:val="24"/>
                <w:highlight w:val="yellow"/>
              </w:rPr>
            </w:rPrChange>
          </w:rPr>
          <w:t>а</w:t>
        </w:r>
        <w:r w:rsidRPr="00674C76">
          <w:rPr>
            <w:rFonts w:ascii="Arial" w:eastAsia="Arial" w:hAnsi="Arial" w:cs="Arial"/>
            <w:sz w:val="24"/>
            <w:szCs w:val="24"/>
            <w:rPrChange w:id="4109" w:author="Сүнжид" w:date="2016-11-04T16:35:00Z">
              <w:rPr>
                <w:rFonts w:ascii="Arial" w:eastAsia="Arial" w:hAnsi="Arial" w:cs="Arial"/>
                <w:sz w:val="24"/>
                <w:szCs w:val="24"/>
                <w:highlight w:val="yellow"/>
              </w:rPr>
            </w:rPrChange>
          </w:rPr>
          <w:t>н</w:t>
        </w:r>
        <w:r w:rsidRPr="00674C76">
          <w:rPr>
            <w:rFonts w:ascii="Arial" w:eastAsia="Arial" w:hAnsi="Arial" w:cs="Arial"/>
            <w:spacing w:val="-2"/>
            <w:sz w:val="24"/>
            <w:szCs w:val="24"/>
            <w:rPrChange w:id="4110" w:author="Сүнжид" w:date="2016-11-04T16:35:00Z">
              <w:rPr>
                <w:rFonts w:ascii="Arial" w:eastAsia="Arial" w:hAnsi="Arial" w:cs="Arial"/>
                <w:spacing w:val="-2"/>
                <w:sz w:val="24"/>
                <w:szCs w:val="24"/>
                <w:highlight w:val="yellow"/>
              </w:rPr>
            </w:rPrChange>
          </w:rPr>
          <w:t>а</w:t>
        </w:r>
        <w:r w:rsidRPr="00674C76">
          <w:rPr>
            <w:rFonts w:ascii="Arial" w:eastAsia="Arial" w:hAnsi="Arial" w:cs="Arial"/>
            <w:spacing w:val="1"/>
            <w:sz w:val="24"/>
            <w:szCs w:val="24"/>
            <w:rPrChange w:id="4111" w:author="Сүнжид" w:date="2016-11-04T16:35:00Z">
              <w:rPr>
                <w:rFonts w:ascii="Arial" w:eastAsia="Arial" w:hAnsi="Arial" w:cs="Arial"/>
                <w:spacing w:val="1"/>
                <w:sz w:val="24"/>
                <w:szCs w:val="24"/>
                <w:highlight w:val="yellow"/>
              </w:rPr>
            </w:rPrChange>
          </w:rPr>
          <w:t>а</w:t>
        </w:r>
        <w:r w:rsidRPr="00674C76">
          <w:rPr>
            <w:rFonts w:ascii="Arial" w:eastAsia="Arial" w:hAnsi="Arial" w:cs="Arial"/>
            <w:sz w:val="24"/>
            <w:szCs w:val="24"/>
            <w:rPrChange w:id="4112" w:author="Сүнжид" w:date="2016-11-04T16:35:00Z">
              <w:rPr>
                <w:rFonts w:ascii="Arial" w:eastAsia="Arial" w:hAnsi="Arial" w:cs="Arial"/>
                <w:sz w:val="24"/>
                <w:szCs w:val="24"/>
                <w:highlight w:val="yellow"/>
              </w:rPr>
            </w:rPrChange>
          </w:rPr>
          <w:t>ч</w:t>
        </w:r>
        <w:r w:rsidRPr="00674C76">
          <w:rPr>
            <w:rFonts w:ascii="Arial" w:eastAsia="Arial" w:hAnsi="Arial" w:cs="Arial"/>
            <w:spacing w:val="-2"/>
            <w:sz w:val="24"/>
            <w:szCs w:val="24"/>
            <w:rPrChange w:id="4113" w:author="Сүнжид" w:date="2016-11-04T16:35:00Z">
              <w:rPr>
                <w:rFonts w:ascii="Arial" w:eastAsia="Arial" w:hAnsi="Arial" w:cs="Arial"/>
                <w:spacing w:val="-2"/>
                <w:sz w:val="24"/>
                <w:szCs w:val="24"/>
                <w:highlight w:val="yellow"/>
              </w:rPr>
            </w:rPrChange>
          </w:rPr>
          <w:t>и</w:t>
        </w:r>
        <w:r w:rsidRPr="00674C76">
          <w:rPr>
            <w:rFonts w:ascii="Arial" w:eastAsia="Arial" w:hAnsi="Arial" w:cs="Arial"/>
            <w:spacing w:val="-1"/>
            <w:sz w:val="24"/>
            <w:szCs w:val="24"/>
            <w:rPrChange w:id="4114" w:author="Сүнжид" w:date="2016-11-04T16:35:00Z">
              <w:rPr>
                <w:rFonts w:ascii="Arial" w:eastAsia="Arial" w:hAnsi="Arial" w:cs="Arial"/>
                <w:spacing w:val="-1"/>
                <w:sz w:val="24"/>
                <w:szCs w:val="24"/>
                <w:highlight w:val="yellow"/>
              </w:rPr>
            </w:rPrChange>
          </w:rPr>
          <w:t>лг</w:t>
        </w:r>
        <w:r w:rsidRPr="00674C76">
          <w:rPr>
            <w:rFonts w:ascii="Arial" w:eastAsia="Arial" w:hAnsi="Arial" w:cs="Arial"/>
            <w:sz w:val="24"/>
            <w:szCs w:val="24"/>
            <w:rPrChange w:id="4115" w:author="Сүнжид" w:date="2016-11-04T16:35:00Z">
              <w:rPr>
                <w:rFonts w:ascii="Arial" w:eastAsia="Arial" w:hAnsi="Arial" w:cs="Arial"/>
                <w:sz w:val="24"/>
                <w:szCs w:val="24"/>
                <w:highlight w:val="yellow"/>
              </w:rPr>
            </w:rPrChange>
          </w:rPr>
          <w:t>ын</w:t>
        </w:r>
      </w:ins>
      <w:ins w:id="4116" w:author="Сүнжид" w:date="2016-11-04T16:35:00Z">
        <w:r w:rsidRPr="00674C76">
          <w:rPr>
            <w:rFonts w:ascii="Arial" w:eastAsia="Arial" w:hAnsi="Arial" w:cs="Arial"/>
            <w:sz w:val="24"/>
            <w:szCs w:val="24"/>
            <w:lang w:val="mn-MN"/>
            <w:rPrChange w:id="4117" w:author="Сүнжид" w:date="2016-11-04T16:35:00Z">
              <w:rPr>
                <w:rFonts w:ascii="Arial" w:eastAsia="Arial" w:hAnsi="Arial" w:cs="Arial"/>
                <w:sz w:val="24"/>
                <w:szCs w:val="24"/>
                <w:highlight w:val="yellow"/>
                <w:lang w:val="mn-MN"/>
              </w:rPr>
            </w:rPrChange>
          </w:rPr>
          <w:t xml:space="preserve"> </w:t>
        </w:r>
      </w:ins>
      <w:ins w:id="4118" w:author="Сүнжид" w:date="2016-11-04T16:34:00Z">
        <w:r w:rsidRPr="00674C76">
          <w:rPr>
            <w:rFonts w:ascii="Arial" w:eastAsia="Arial" w:hAnsi="Arial" w:cs="Arial"/>
            <w:sz w:val="24"/>
            <w:szCs w:val="24"/>
            <w:rPrChange w:id="4119" w:author="Сүнжид" w:date="2016-11-04T16:35:00Z">
              <w:rPr>
                <w:rFonts w:ascii="Arial" w:eastAsia="Arial" w:hAnsi="Arial" w:cs="Arial"/>
                <w:sz w:val="24"/>
                <w:szCs w:val="24"/>
                <w:highlight w:val="yellow"/>
              </w:rPr>
            </w:rPrChange>
          </w:rPr>
          <w:t>үр</w:t>
        </w:r>
      </w:ins>
      <w:ins w:id="4120" w:author="Сүнжид" w:date="2016-11-04T16:35:00Z">
        <w:r w:rsidRPr="00674C76">
          <w:rPr>
            <w:rFonts w:ascii="Arial" w:eastAsia="Arial" w:hAnsi="Arial" w:cs="Arial"/>
            <w:sz w:val="24"/>
            <w:szCs w:val="24"/>
            <w:lang w:val="mn-MN"/>
            <w:rPrChange w:id="4121" w:author="Сүнжид" w:date="2016-11-04T16:35:00Z">
              <w:rPr>
                <w:rFonts w:ascii="Arial" w:eastAsia="Arial" w:hAnsi="Arial" w:cs="Arial"/>
                <w:sz w:val="24"/>
                <w:szCs w:val="24"/>
                <w:highlight w:val="yellow"/>
                <w:lang w:val="mn-MN"/>
              </w:rPr>
            </w:rPrChange>
          </w:rPr>
          <w:t xml:space="preserve"> </w:t>
        </w:r>
      </w:ins>
      <w:ins w:id="4122" w:author="Сүнжид" w:date="2016-11-04T16:34:00Z">
        <w:r w:rsidRPr="00674C76">
          <w:rPr>
            <w:rFonts w:ascii="Arial" w:eastAsia="Arial" w:hAnsi="Arial" w:cs="Arial"/>
            <w:spacing w:val="-1"/>
            <w:sz w:val="24"/>
            <w:szCs w:val="24"/>
            <w:rPrChange w:id="4123" w:author="Сүнжид" w:date="2016-11-04T16:35:00Z">
              <w:rPr>
                <w:rFonts w:ascii="Arial" w:eastAsia="Arial" w:hAnsi="Arial" w:cs="Arial"/>
                <w:spacing w:val="-1"/>
                <w:sz w:val="24"/>
                <w:szCs w:val="24"/>
                <w:highlight w:val="yellow"/>
              </w:rPr>
            </w:rPrChange>
          </w:rPr>
          <w:t>д</w:t>
        </w:r>
        <w:r w:rsidRPr="00674C76">
          <w:rPr>
            <w:rFonts w:ascii="Arial" w:eastAsia="Arial" w:hAnsi="Arial" w:cs="Arial"/>
            <w:sz w:val="24"/>
            <w:szCs w:val="24"/>
            <w:rPrChange w:id="4124" w:author="Сүнжид" w:date="2016-11-04T16:35:00Z">
              <w:rPr>
                <w:rFonts w:ascii="Arial" w:eastAsia="Arial" w:hAnsi="Arial" w:cs="Arial"/>
                <w:sz w:val="24"/>
                <w:szCs w:val="24"/>
                <w:highlight w:val="yellow"/>
              </w:rPr>
            </w:rPrChange>
          </w:rPr>
          <w:t>үн</w:t>
        </w:r>
        <w:r w:rsidRPr="00674C76">
          <w:rPr>
            <w:rFonts w:ascii="Arial" w:eastAsia="Arial" w:hAnsi="Arial" w:cs="Arial"/>
            <w:spacing w:val="-2"/>
            <w:sz w:val="24"/>
            <w:szCs w:val="24"/>
            <w:rPrChange w:id="4125" w:author="Сүнжид" w:date="2016-11-04T16:35:00Z">
              <w:rPr>
                <w:rFonts w:ascii="Arial" w:eastAsia="Arial" w:hAnsi="Arial" w:cs="Arial"/>
                <w:spacing w:val="-2"/>
                <w:sz w:val="24"/>
                <w:szCs w:val="24"/>
                <w:highlight w:val="yellow"/>
              </w:rPr>
            </w:rPrChange>
          </w:rPr>
          <w:t>г</w:t>
        </w:r>
        <w:r w:rsidRPr="00674C76">
          <w:rPr>
            <w:rFonts w:ascii="Arial" w:eastAsia="Arial" w:hAnsi="Arial" w:cs="Arial"/>
            <w:sz w:val="24"/>
            <w:szCs w:val="24"/>
            <w:rPrChange w:id="4126" w:author="Сүнжид" w:date="2016-11-04T16:35:00Z">
              <w:rPr>
                <w:rFonts w:ascii="Arial" w:eastAsia="Arial" w:hAnsi="Arial" w:cs="Arial"/>
                <w:sz w:val="24"/>
                <w:szCs w:val="24"/>
                <w:highlight w:val="yellow"/>
              </w:rPr>
            </w:rPrChange>
          </w:rPr>
          <w:t>ээс</w:t>
        </w:r>
      </w:ins>
      <w:ins w:id="4127" w:author="Сүнжид" w:date="2016-11-04T16:35:00Z">
        <w:r w:rsidRPr="00674C76">
          <w:rPr>
            <w:rFonts w:ascii="Arial" w:eastAsia="Arial" w:hAnsi="Arial" w:cs="Arial"/>
            <w:sz w:val="24"/>
            <w:szCs w:val="24"/>
            <w:lang w:val="mn-MN"/>
            <w:rPrChange w:id="4128" w:author="Сүнжид" w:date="2016-11-04T16:35:00Z">
              <w:rPr>
                <w:rFonts w:ascii="Arial" w:eastAsia="Arial" w:hAnsi="Arial" w:cs="Arial"/>
                <w:sz w:val="24"/>
                <w:szCs w:val="24"/>
                <w:highlight w:val="yellow"/>
                <w:lang w:val="mn-MN"/>
              </w:rPr>
            </w:rPrChange>
          </w:rPr>
          <w:t xml:space="preserve"> </w:t>
        </w:r>
      </w:ins>
      <w:ins w:id="4129" w:author="Сүнжид" w:date="2016-11-04T16:34:00Z">
        <w:r w:rsidRPr="00674C76">
          <w:rPr>
            <w:rFonts w:ascii="Arial" w:eastAsia="Arial" w:hAnsi="Arial" w:cs="Arial"/>
            <w:sz w:val="24"/>
            <w:szCs w:val="24"/>
            <w:rPrChange w:id="4130" w:author="Сүнжид" w:date="2016-11-04T16:35:00Z">
              <w:rPr>
                <w:rFonts w:ascii="Arial" w:eastAsia="Arial" w:hAnsi="Arial" w:cs="Arial"/>
                <w:sz w:val="24"/>
                <w:szCs w:val="24"/>
                <w:highlight w:val="yellow"/>
              </w:rPr>
            </w:rPrChange>
          </w:rPr>
          <w:t>үл</w:t>
        </w:r>
      </w:ins>
      <w:ins w:id="4131" w:author="Сүнжид" w:date="2016-11-04T16:35:00Z">
        <w:r w:rsidRPr="00674C76">
          <w:rPr>
            <w:rFonts w:ascii="Arial" w:eastAsia="Arial" w:hAnsi="Arial" w:cs="Arial"/>
            <w:sz w:val="24"/>
            <w:szCs w:val="24"/>
            <w:lang w:val="mn-MN"/>
            <w:rPrChange w:id="4132" w:author="Сүнжид" w:date="2016-11-04T16:35:00Z">
              <w:rPr>
                <w:rFonts w:ascii="Arial" w:eastAsia="Arial" w:hAnsi="Arial" w:cs="Arial"/>
                <w:sz w:val="24"/>
                <w:szCs w:val="24"/>
                <w:highlight w:val="yellow"/>
                <w:lang w:val="mn-MN"/>
              </w:rPr>
            </w:rPrChange>
          </w:rPr>
          <w:t xml:space="preserve"> </w:t>
        </w:r>
      </w:ins>
      <w:ins w:id="4133" w:author="Сүнжид" w:date="2016-11-04T16:34:00Z">
        <w:r w:rsidRPr="00674C76">
          <w:rPr>
            <w:rFonts w:ascii="Arial" w:eastAsia="Arial" w:hAnsi="Arial" w:cs="Arial"/>
            <w:spacing w:val="-2"/>
            <w:sz w:val="24"/>
            <w:szCs w:val="24"/>
            <w:rPrChange w:id="4134" w:author="Сүнжид" w:date="2016-11-04T16:35:00Z">
              <w:rPr>
                <w:rFonts w:ascii="Arial" w:eastAsia="Arial" w:hAnsi="Arial" w:cs="Arial"/>
                <w:spacing w:val="-2"/>
                <w:sz w:val="24"/>
                <w:szCs w:val="24"/>
                <w:highlight w:val="yellow"/>
              </w:rPr>
            </w:rPrChange>
          </w:rPr>
          <w:t>х</w:t>
        </w:r>
        <w:r w:rsidRPr="00674C76">
          <w:rPr>
            <w:rFonts w:ascii="Arial" w:eastAsia="Arial" w:hAnsi="Arial" w:cs="Arial"/>
            <w:spacing w:val="1"/>
            <w:sz w:val="24"/>
            <w:szCs w:val="24"/>
            <w:rPrChange w:id="4135" w:author="Сүнжид" w:date="2016-11-04T16:35:00Z">
              <w:rPr>
                <w:rFonts w:ascii="Arial" w:eastAsia="Arial" w:hAnsi="Arial" w:cs="Arial"/>
                <w:spacing w:val="1"/>
                <w:sz w:val="24"/>
                <w:szCs w:val="24"/>
                <w:highlight w:val="yellow"/>
              </w:rPr>
            </w:rPrChange>
          </w:rPr>
          <w:t>а</w:t>
        </w:r>
        <w:r w:rsidRPr="00674C76">
          <w:rPr>
            <w:rFonts w:ascii="Arial" w:eastAsia="Arial" w:hAnsi="Arial" w:cs="Arial"/>
            <w:sz w:val="24"/>
            <w:szCs w:val="24"/>
            <w:rPrChange w:id="4136" w:author="Сүнжид" w:date="2016-11-04T16:35:00Z">
              <w:rPr>
                <w:rFonts w:ascii="Arial" w:eastAsia="Arial" w:hAnsi="Arial" w:cs="Arial"/>
                <w:sz w:val="24"/>
                <w:szCs w:val="24"/>
                <w:highlight w:val="yellow"/>
              </w:rPr>
            </w:rPrChange>
          </w:rPr>
          <w:t>м</w:t>
        </w:r>
        <w:r w:rsidRPr="00674C76">
          <w:rPr>
            <w:rFonts w:ascii="Arial" w:eastAsia="Arial" w:hAnsi="Arial" w:cs="Arial"/>
            <w:spacing w:val="1"/>
            <w:sz w:val="24"/>
            <w:szCs w:val="24"/>
            <w:rPrChange w:id="4137" w:author="Сүнжид" w:date="2016-11-04T16:35:00Z">
              <w:rPr>
                <w:rFonts w:ascii="Arial" w:eastAsia="Arial" w:hAnsi="Arial" w:cs="Arial"/>
                <w:spacing w:val="1"/>
                <w:sz w:val="24"/>
                <w:szCs w:val="24"/>
                <w:highlight w:val="yellow"/>
              </w:rPr>
            </w:rPrChange>
          </w:rPr>
          <w:t>аара</w:t>
        </w:r>
        <w:r w:rsidRPr="00674C76">
          <w:rPr>
            <w:rFonts w:ascii="Arial" w:eastAsia="Arial" w:hAnsi="Arial" w:cs="Arial"/>
            <w:sz w:val="24"/>
            <w:szCs w:val="24"/>
            <w:rPrChange w:id="4138" w:author="Сүнжид" w:date="2016-11-04T16:35:00Z">
              <w:rPr>
                <w:rFonts w:ascii="Arial" w:eastAsia="Arial" w:hAnsi="Arial" w:cs="Arial"/>
                <w:sz w:val="24"/>
                <w:szCs w:val="24"/>
                <w:highlight w:val="yellow"/>
              </w:rPr>
            </w:rPrChange>
          </w:rPr>
          <w:t xml:space="preserve">н </w:t>
        </w:r>
      </w:ins>
      <w:ins w:id="4139" w:author="Сүнжид" w:date="2016-11-04T16:35:00Z">
        <w:r>
          <w:rPr>
            <w:rFonts w:ascii="Arial" w:eastAsia="Arial" w:hAnsi="Arial" w:cs="Arial"/>
            <w:sz w:val="24"/>
            <w:szCs w:val="24"/>
            <w:lang w:val="mn-MN"/>
          </w:rPr>
          <w:t xml:space="preserve">тухайн шатны </w:t>
        </w:r>
      </w:ins>
      <w:ins w:id="4140" w:author="Сүнжид" w:date="2016-11-04T16:34:00Z">
        <w:r w:rsidRPr="00674C76">
          <w:rPr>
            <w:rFonts w:ascii="Arial" w:eastAsia="Arial" w:hAnsi="Arial" w:cs="Arial"/>
            <w:sz w:val="24"/>
            <w:szCs w:val="24"/>
            <w:lang w:val="mn-MN"/>
            <w:rPrChange w:id="4141" w:author="Сүнжид" w:date="2016-11-04T16:35:00Z">
              <w:rPr>
                <w:rFonts w:ascii="Arial" w:eastAsia="Arial" w:hAnsi="Arial" w:cs="Arial"/>
                <w:sz w:val="24"/>
                <w:szCs w:val="24"/>
                <w:highlight w:val="yellow"/>
                <w:lang w:val="mn-MN"/>
              </w:rPr>
            </w:rPrChange>
          </w:rPr>
          <w:t>иргэдийн Төлөөлөгчдий</w:t>
        </w:r>
      </w:ins>
      <w:ins w:id="4142" w:author="Сүнжид" w:date="2016-11-04T16:35:00Z">
        <w:r w:rsidRPr="00674C76">
          <w:rPr>
            <w:rFonts w:ascii="Arial" w:eastAsia="Arial" w:hAnsi="Arial" w:cs="Arial"/>
            <w:sz w:val="24"/>
            <w:szCs w:val="24"/>
            <w:lang w:val="mn-MN"/>
            <w:rPrChange w:id="4143" w:author="Сүнжид" w:date="2016-11-04T16:35:00Z">
              <w:rPr>
                <w:rFonts w:ascii="Arial" w:eastAsia="Arial" w:hAnsi="Arial" w:cs="Arial"/>
                <w:sz w:val="24"/>
                <w:szCs w:val="24"/>
                <w:highlight w:val="yellow"/>
                <w:lang w:val="mn-MN"/>
              </w:rPr>
            </w:rPrChange>
          </w:rPr>
          <w:t>н</w:t>
        </w:r>
      </w:ins>
      <w:ins w:id="4144" w:author="Сүнжид" w:date="2016-11-04T16:34:00Z">
        <w:r w:rsidRPr="00674C76">
          <w:rPr>
            <w:rFonts w:ascii="Arial" w:eastAsia="Arial" w:hAnsi="Arial" w:cs="Arial"/>
            <w:sz w:val="24"/>
            <w:szCs w:val="24"/>
            <w:lang w:val="mn-MN"/>
            <w:rPrChange w:id="4145" w:author="Сүнжид" w:date="2016-11-04T16:35:00Z">
              <w:rPr>
                <w:rFonts w:ascii="Arial" w:eastAsia="Arial" w:hAnsi="Arial" w:cs="Arial"/>
                <w:sz w:val="24"/>
                <w:szCs w:val="24"/>
                <w:highlight w:val="yellow"/>
                <w:lang w:val="mn-MN"/>
              </w:rPr>
            </w:rPrChange>
          </w:rPr>
          <w:t xml:space="preserve"> Хурлын ажлын албанаас</w:t>
        </w:r>
        <w:r w:rsidRPr="00674C76">
          <w:rPr>
            <w:rFonts w:ascii="Arial" w:eastAsia="Arial" w:hAnsi="Arial" w:cs="Arial"/>
            <w:spacing w:val="1"/>
            <w:sz w:val="24"/>
            <w:szCs w:val="24"/>
            <w:lang w:val="mn-MN"/>
            <w:rPrChange w:id="4146" w:author="Сүнжид" w:date="2016-11-04T16:35:00Z">
              <w:rPr>
                <w:rFonts w:ascii="Arial" w:eastAsia="Arial" w:hAnsi="Arial" w:cs="Arial"/>
                <w:spacing w:val="1"/>
                <w:sz w:val="24"/>
                <w:szCs w:val="24"/>
                <w:highlight w:val="yellow"/>
                <w:lang w:val="mn-MN"/>
              </w:rPr>
            </w:rPrChange>
          </w:rPr>
          <w:t xml:space="preserve"> </w:t>
        </w:r>
        <w:r w:rsidRPr="00674C76">
          <w:rPr>
            <w:rFonts w:ascii="Arial" w:eastAsia="Arial" w:hAnsi="Arial" w:cs="Arial"/>
            <w:sz w:val="24"/>
            <w:szCs w:val="24"/>
            <w:lang w:val="mn-MN"/>
            <w:rPrChange w:id="4147" w:author="Сүнжид" w:date="2016-11-04T16:35:00Z">
              <w:rPr>
                <w:rFonts w:ascii="Arial" w:eastAsia="Arial" w:hAnsi="Arial" w:cs="Arial"/>
                <w:sz w:val="24"/>
                <w:szCs w:val="24"/>
                <w:highlight w:val="yellow"/>
                <w:lang w:val="mn-MN"/>
              </w:rPr>
            </w:rPrChange>
          </w:rPr>
          <w:t xml:space="preserve">санаачилгыг энэ хуулийн 73.1-д заасан хугацаанаас </w:t>
        </w:r>
        <w:r w:rsidRPr="00674C76">
          <w:rPr>
            <w:rFonts w:ascii="Arial" w:eastAsia="Arial" w:hAnsi="Arial" w:cs="Arial"/>
            <w:spacing w:val="-2"/>
            <w:sz w:val="24"/>
            <w:szCs w:val="24"/>
            <w:rPrChange w:id="4148" w:author="Сүнжид" w:date="2016-11-04T16:35:00Z">
              <w:rPr>
                <w:rFonts w:ascii="Arial" w:eastAsia="Arial" w:hAnsi="Arial" w:cs="Arial"/>
                <w:spacing w:val="-2"/>
                <w:sz w:val="24"/>
                <w:szCs w:val="24"/>
                <w:highlight w:val="yellow"/>
              </w:rPr>
            </w:rPrChange>
          </w:rPr>
          <w:t>х</w:t>
        </w:r>
        <w:r w:rsidRPr="00674C76">
          <w:rPr>
            <w:rFonts w:ascii="Arial" w:eastAsia="Arial" w:hAnsi="Arial" w:cs="Arial"/>
            <w:spacing w:val="1"/>
            <w:sz w:val="24"/>
            <w:szCs w:val="24"/>
            <w:rPrChange w:id="4149" w:author="Сүнжид" w:date="2016-11-04T16:35:00Z">
              <w:rPr>
                <w:rFonts w:ascii="Arial" w:eastAsia="Arial" w:hAnsi="Arial" w:cs="Arial"/>
                <w:spacing w:val="1"/>
                <w:sz w:val="24"/>
                <w:szCs w:val="24"/>
                <w:highlight w:val="yellow"/>
              </w:rPr>
            </w:rPrChange>
          </w:rPr>
          <w:t>о</w:t>
        </w:r>
        <w:r w:rsidRPr="00674C76">
          <w:rPr>
            <w:rFonts w:ascii="Arial" w:eastAsia="Arial" w:hAnsi="Arial" w:cs="Arial"/>
            <w:sz w:val="24"/>
            <w:szCs w:val="24"/>
            <w:rPrChange w:id="4150" w:author="Сүнжид" w:date="2016-11-04T16:35:00Z">
              <w:rPr>
                <w:rFonts w:ascii="Arial" w:eastAsia="Arial" w:hAnsi="Arial" w:cs="Arial"/>
                <w:sz w:val="24"/>
                <w:szCs w:val="24"/>
                <w:highlight w:val="yellow"/>
              </w:rPr>
            </w:rPrChange>
          </w:rPr>
          <w:t xml:space="preserve">йш </w:t>
        </w:r>
        <w:r w:rsidRPr="00674C76">
          <w:rPr>
            <w:rFonts w:ascii="Arial" w:eastAsia="Arial" w:hAnsi="Arial" w:cs="Arial"/>
            <w:sz w:val="24"/>
            <w:szCs w:val="24"/>
            <w:lang w:val="mn-MN"/>
            <w:rPrChange w:id="4151" w:author="Сүнжид" w:date="2016-11-04T16:35:00Z">
              <w:rPr>
                <w:rFonts w:ascii="Arial" w:eastAsia="Arial" w:hAnsi="Arial" w:cs="Arial"/>
                <w:sz w:val="24"/>
                <w:szCs w:val="24"/>
                <w:highlight w:val="yellow"/>
                <w:lang w:val="mn-MN"/>
              </w:rPr>
            </w:rPrChange>
          </w:rPr>
          <w:t xml:space="preserve"> нэг жилийн </w:t>
        </w:r>
        <w:r w:rsidRPr="00674C76">
          <w:rPr>
            <w:rFonts w:ascii="Arial" w:eastAsia="Arial" w:hAnsi="Arial" w:cs="Arial"/>
            <w:spacing w:val="-1"/>
            <w:sz w:val="24"/>
            <w:szCs w:val="24"/>
            <w:rPrChange w:id="4152" w:author="Сүнжид" w:date="2016-11-04T16:35:00Z">
              <w:rPr>
                <w:rFonts w:ascii="Arial" w:eastAsia="Arial" w:hAnsi="Arial" w:cs="Arial"/>
                <w:spacing w:val="-1"/>
                <w:sz w:val="24"/>
                <w:szCs w:val="24"/>
                <w:highlight w:val="yellow"/>
              </w:rPr>
            </w:rPrChange>
          </w:rPr>
          <w:t>да</w:t>
        </w:r>
        <w:r w:rsidRPr="00674C76">
          <w:rPr>
            <w:rFonts w:ascii="Arial" w:eastAsia="Arial" w:hAnsi="Arial" w:cs="Arial"/>
            <w:spacing w:val="1"/>
            <w:sz w:val="24"/>
            <w:szCs w:val="24"/>
            <w:rPrChange w:id="4153" w:author="Сүнжид" w:date="2016-11-04T16:35:00Z">
              <w:rPr>
                <w:rFonts w:ascii="Arial" w:eastAsia="Arial" w:hAnsi="Arial" w:cs="Arial"/>
                <w:spacing w:val="1"/>
                <w:sz w:val="24"/>
                <w:szCs w:val="24"/>
                <w:highlight w:val="yellow"/>
              </w:rPr>
            </w:rPrChange>
          </w:rPr>
          <w:t>р</w:t>
        </w:r>
        <w:r w:rsidRPr="00674C76">
          <w:rPr>
            <w:rFonts w:ascii="Arial" w:eastAsia="Arial" w:hAnsi="Arial" w:cs="Arial"/>
            <w:spacing w:val="-1"/>
            <w:sz w:val="24"/>
            <w:szCs w:val="24"/>
            <w:rPrChange w:id="4154" w:author="Сүнжид" w:date="2016-11-04T16:35:00Z">
              <w:rPr>
                <w:rFonts w:ascii="Arial" w:eastAsia="Arial" w:hAnsi="Arial" w:cs="Arial"/>
                <w:spacing w:val="-1"/>
                <w:sz w:val="24"/>
                <w:szCs w:val="24"/>
                <w:highlight w:val="yellow"/>
              </w:rPr>
            </w:rPrChange>
          </w:rPr>
          <w:t>аа</w:t>
        </w:r>
        <w:r w:rsidRPr="00674C76">
          <w:rPr>
            <w:rFonts w:ascii="Arial" w:eastAsia="Arial" w:hAnsi="Arial" w:cs="Arial"/>
            <w:sz w:val="24"/>
            <w:szCs w:val="24"/>
            <w:rPrChange w:id="4155" w:author="Сүнжид" w:date="2016-11-04T16:35:00Z">
              <w:rPr>
                <w:rFonts w:ascii="Arial" w:eastAsia="Arial" w:hAnsi="Arial" w:cs="Arial"/>
                <w:sz w:val="24"/>
                <w:szCs w:val="24"/>
                <w:highlight w:val="yellow"/>
              </w:rPr>
            </w:rPrChange>
          </w:rPr>
          <w:t>,</w:t>
        </w:r>
      </w:ins>
      <w:ins w:id="4156" w:author="Сүнжид" w:date="2016-11-04T16:35:00Z">
        <w:r w:rsidRPr="00674C76">
          <w:rPr>
            <w:rFonts w:ascii="Arial" w:eastAsia="Arial" w:hAnsi="Arial" w:cs="Arial"/>
            <w:sz w:val="24"/>
            <w:szCs w:val="24"/>
            <w:lang w:val="mn-MN"/>
            <w:rPrChange w:id="4157" w:author="Сүнжид" w:date="2016-11-04T16:35:00Z">
              <w:rPr>
                <w:rFonts w:ascii="Arial" w:eastAsia="Arial" w:hAnsi="Arial" w:cs="Arial"/>
                <w:sz w:val="24"/>
                <w:szCs w:val="24"/>
                <w:highlight w:val="yellow"/>
                <w:lang w:val="mn-MN"/>
              </w:rPr>
            </w:rPrChange>
          </w:rPr>
          <w:t xml:space="preserve"> </w:t>
        </w:r>
      </w:ins>
      <w:ins w:id="4158" w:author="Сүнжид" w:date="2016-11-04T16:34:00Z">
        <w:r w:rsidRPr="00674C76">
          <w:rPr>
            <w:rFonts w:ascii="Arial" w:eastAsia="Arial" w:hAnsi="Arial" w:cs="Arial"/>
            <w:spacing w:val="-1"/>
            <w:sz w:val="24"/>
            <w:szCs w:val="24"/>
            <w:rPrChange w:id="4159" w:author="Сүнжид" w:date="2016-11-04T16:35:00Z">
              <w:rPr>
                <w:rFonts w:ascii="Arial" w:eastAsia="Arial" w:hAnsi="Arial" w:cs="Arial"/>
                <w:spacing w:val="-1"/>
                <w:sz w:val="24"/>
                <w:szCs w:val="24"/>
                <w:highlight w:val="yellow"/>
              </w:rPr>
            </w:rPrChange>
          </w:rPr>
          <w:t>г</w:t>
        </w:r>
        <w:r w:rsidRPr="00674C76">
          <w:rPr>
            <w:rFonts w:ascii="Arial" w:eastAsia="Arial" w:hAnsi="Arial" w:cs="Arial"/>
            <w:spacing w:val="1"/>
            <w:sz w:val="24"/>
            <w:szCs w:val="24"/>
            <w:rPrChange w:id="4160" w:author="Сүнжид" w:date="2016-11-04T16:35:00Z">
              <w:rPr>
                <w:rFonts w:ascii="Arial" w:eastAsia="Arial" w:hAnsi="Arial" w:cs="Arial"/>
                <w:spacing w:val="1"/>
                <w:sz w:val="24"/>
                <w:szCs w:val="24"/>
                <w:highlight w:val="yellow"/>
              </w:rPr>
            </w:rPrChange>
          </w:rPr>
          <w:t>о</w:t>
        </w:r>
        <w:r w:rsidRPr="00674C76">
          <w:rPr>
            <w:rFonts w:ascii="Arial" w:eastAsia="Arial" w:hAnsi="Arial" w:cs="Arial"/>
            <w:sz w:val="24"/>
            <w:szCs w:val="24"/>
            <w:rPrChange w:id="4161" w:author="Сүнжид" w:date="2016-11-04T16:35:00Z">
              <w:rPr>
                <w:rFonts w:ascii="Arial" w:eastAsia="Arial" w:hAnsi="Arial" w:cs="Arial"/>
                <w:sz w:val="24"/>
                <w:szCs w:val="24"/>
                <w:highlight w:val="yellow"/>
              </w:rPr>
            </w:rPrChange>
          </w:rPr>
          <w:t>мдол</w:t>
        </w:r>
      </w:ins>
      <w:ins w:id="4162" w:author="Сүнжид" w:date="2016-11-04T16:35:00Z">
        <w:r w:rsidRPr="00674C76">
          <w:rPr>
            <w:rFonts w:ascii="Arial" w:eastAsia="Arial" w:hAnsi="Arial" w:cs="Arial"/>
            <w:sz w:val="24"/>
            <w:szCs w:val="24"/>
            <w:lang w:val="mn-MN"/>
            <w:rPrChange w:id="4163" w:author="Сүнжид" w:date="2016-11-04T16:35:00Z">
              <w:rPr>
                <w:rFonts w:ascii="Arial" w:eastAsia="Arial" w:hAnsi="Arial" w:cs="Arial"/>
                <w:sz w:val="24"/>
                <w:szCs w:val="24"/>
                <w:highlight w:val="yellow"/>
                <w:lang w:val="mn-MN"/>
              </w:rPr>
            </w:rPrChange>
          </w:rPr>
          <w:t xml:space="preserve"> </w:t>
        </w:r>
      </w:ins>
      <w:ins w:id="4164" w:author="Сүнжид" w:date="2016-11-04T16:34:00Z">
        <w:r w:rsidRPr="00674C76">
          <w:rPr>
            <w:rFonts w:ascii="Arial" w:eastAsia="Arial" w:hAnsi="Arial" w:cs="Arial"/>
            <w:spacing w:val="-1"/>
            <w:sz w:val="24"/>
            <w:szCs w:val="24"/>
            <w:rPrChange w:id="4165" w:author="Сүнжид" w:date="2016-11-04T16:35:00Z">
              <w:rPr>
                <w:rFonts w:ascii="Arial" w:eastAsia="Arial" w:hAnsi="Arial" w:cs="Arial"/>
                <w:spacing w:val="-1"/>
                <w:sz w:val="24"/>
                <w:szCs w:val="24"/>
                <w:highlight w:val="yellow"/>
              </w:rPr>
            </w:rPrChange>
          </w:rPr>
          <w:t>га</w:t>
        </w:r>
        <w:r w:rsidRPr="00674C76">
          <w:rPr>
            <w:rFonts w:ascii="Arial" w:eastAsia="Arial" w:hAnsi="Arial" w:cs="Arial"/>
            <w:spacing w:val="1"/>
            <w:sz w:val="24"/>
            <w:szCs w:val="24"/>
            <w:rPrChange w:id="4166" w:author="Сүнжид" w:date="2016-11-04T16:35:00Z">
              <w:rPr>
                <w:rFonts w:ascii="Arial" w:eastAsia="Arial" w:hAnsi="Arial" w:cs="Arial"/>
                <w:spacing w:val="1"/>
                <w:sz w:val="24"/>
                <w:szCs w:val="24"/>
                <w:highlight w:val="yellow"/>
              </w:rPr>
            </w:rPrChange>
          </w:rPr>
          <w:t>р</w:t>
        </w:r>
        <w:r w:rsidRPr="00674C76">
          <w:rPr>
            <w:rFonts w:ascii="Arial" w:eastAsia="Arial" w:hAnsi="Arial" w:cs="Arial"/>
            <w:sz w:val="24"/>
            <w:szCs w:val="24"/>
            <w:rPrChange w:id="4167" w:author="Сүнжид" w:date="2016-11-04T16:35:00Z">
              <w:rPr>
                <w:rFonts w:ascii="Arial" w:eastAsia="Arial" w:hAnsi="Arial" w:cs="Arial"/>
                <w:sz w:val="24"/>
                <w:szCs w:val="24"/>
                <w:highlight w:val="yellow"/>
              </w:rPr>
            </w:rPrChange>
          </w:rPr>
          <w:t>с</w:t>
        </w:r>
        <w:r w:rsidRPr="00674C76">
          <w:rPr>
            <w:rFonts w:ascii="Arial" w:eastAsia="Arial" w:hAnsi="Arial" w:cs="Arial"/>
            <w:spacing w:val="1"/>
            <w:sz w:val="24"/>
            <w:szCs w:val="24"/>
            <w:rPrChange w:id="4168" w:author="Сүнжид" w:date="2016-11-04T16:35:00Z">
              <w:rPr>
                <w:rFonts w:ascii="Arial" w:eastAsia="Arial" w:hAnsi="Arial" w:cs="Arial"/>
                <w:spacing w:val="1"/>
                <w:sz w:val="24"/>
                <w:szCs w:val="24"/>
                <w:highlight w:val="yellow"/>
              </w:rPr>
            </w:rPrChange>
          </w:rPr>
          <w:t>а</w:t>
        </w:r>
        <w:r w:rsidRPr="00674C76">
          <w:rPr>
            <w:rFonts w:ascii="Arial" w:eastAsia="Arial" w:hAnsi="Arial" w:cs="Arial"/>
            <w:sz w:val="24"/>
            <w:szCs w:val="24"/>
            <w:rPrChange w:id="4169" w:author="Сүнжид" w:date="2016-11-04T16:35:00Z">
              <w:rPr>
                <w:rFonts w:ascii="Arial" w:eastAsia="Arial" w:hAnsi="Arial" w:cs="Arial"/>
                <w:sz w:val="24"/>
                <w:szCs w:val="24"/>
                <w:highlight w:val="yellow"/>
              </w:rPr>
            </w:rPrChange>
          </w:rPr>
          <w:t xml:space="preserve">н </w:t>
        </w:r>
        <w:r w:rsidRPr="00674C76">
          <w:rPr>
            <w:rFonts w:ascii="Arial" w:eastAsia="Arial" w:hAnsi="Arial" w:cs="Arial"/>
            <w:spacing w:val="-1"/>
            <w:sz w:val="24"/>
            <w:szCs w:val="24"/>
            <w:rPrChange w:id="4170" w:author="Сүнжид" w:date="2016-11-04T16:35:00Z">
              <w:rPr>
                <w:rFonts w:ascii="Arial" w:eastAsia="Arial" w:hAnsi="Arial" w:cs="Arial"/>
                <w:spacing w:val="-1"/>
                <w:sz w:val="24"/>
                <w:szCs w:val="24"/>
                <w:highlight w:val="yellow"/>
              </w:rPr>
            </w:rPrChange>
          </w:rPr>
          <w:t>б</w:t>
        </w:r>
        <w:r w:rsidRPr="00674C76">
          <w:rPr>
            <w:rFonts w:ascii="Arial" w:eastAsia="Arial" w:hAnsi="Arial" w:cs="Arial"/>
            <w:spacing w:val="1"/>
            <w:sz w:val="24"/>
            <w:szCs w:val="24"/>
            <w:rPrChange w:id="4171" w:author="Сүнжид" w:date="2016-11-04T16:35:00Z">
              <w:rPr>
                <w:rFonts w:ascii="Arial" w:eastAsia="Arial" w:hAnsi="Arial" w:cs="Arial"/>
                <w:spacing w:val="1"/>
                <w:sz w:val="24"/>
                <w:szCs w:val="24"/>
                <w:highlight w:val="yellow"/>
              </w:rPr>
            </w:rPrChange>
          </w:rPr>
          <w:t>о</w:t>
        </w:r>
        <w:r w:rsidRPr="00674C76">
          <w:rPr>
            <w:rFonts w:ascii="Arial" w:eastAsia="Arial" w:hAnsi="Arial" w:cs="Arial"/>
            <w:sz w:val="24"/>
            <w:szCs w:val="24"/>
            <w:rPrChange w:id="4172" w:author="Сүнжид" w:date="2016-11-04T16:35:00Z">
              <w:rPr>
                <w:rFonts w:ascii="Arial" w:eastAsia="Arial" w:hAnsi="Arial" w:cs="Arial"/>
                <w:sz w:val="24"/>
                <w:szCs w:val="24"/>
                <w:highlight w:val="yellow"/>
              </w:rPr>
            </w:rPrChange>
          </w:rPr>
          <w:t>л</w:t>
        </w:r>
      </w:ins>
      <w:ins w:id="4173" w:author="Сүнжид" w:date="2016-11-04T16:35:00Z">
        <w:r w:rsidRPr="00674C76">
          <w:rPr>
            <w:rFonts w:ascii="Arial" w:eastAsia="Arial" w:hAnsi="Arial" w:cs="Arial"/>
            <w:sz w:val="24"/>
            <w:szCs w:val="24"/>
            <w:lang w:val="mn-MN"/>
            <w:rPrChange w:id="4174" w:author="Сүнжид" w:date="2016-11-04T16:35:00Z">
              <w:rPr>
                <w:rFonts w:ascii="Arial" w:eastAsia="Arial" w:hAnsi="Arial" w:cs="Arial"/>
                <w:sz w:val="24"/>
                <w:szCs w:val="24"/>
                <w:highlight w:val="yellow"/>
                <w:lang w:val="mn-MN"/>
              </w:rPr>
            </w:rPrChange>
          </w:rPr>
          <w:t xml:space="preserve"> </w:t>
        </w:r>
      </w:ins>
      <w:ins w:id="4175" w:author="Сүнжид" w:date="2016-11-04T16:34:00Z">
        <w:r w:rsidRPr="00674C76">
          <w:rPr>
            <w:rFonts w:ascii="Arial" w:eastAsia="Arial" w:hAnsi="Arial" w:cs="Arial"/>
            <w:sz w:val="24"/>
            <w:szCs w:val="24"/>
            <w:rPrChange w:id="4176" w:author="Сүнжид" w:date="2016-11-04T16:35:00Z">
              <w:rPr>
                <w:rFonts w:ascii="Arial" w:eastAsia="Arial" w:hAnsi="Arial" w:cs="Arial"/>
                <w:sz w:val="24"/>
                <w:szCs w:val="24"/>
                <w:highlight w:val="yellow"/>
              </w:rPr>
            </w:rPrChange>
          </w:rPr>
          <w:t>эцэс</w:t>
        </w:r>
        <w:r w:rsidRPr="00674C76">
          <w:rPr>
            <w:rFonts w:ascii="Arial" w:eastAsia="Arial" w:hAnsi="Arial" w:cs="Arial"/>
            <w:spacing w:val="-1"/>
            <w:sz w:val="24"/>
            <w:szCs w:val="24"/>
            <w:rPrChange w:id="4177" w:author="Сүнжид" w:date="2016-11-04T16:35:00Z">
              <w:rPr>
                <w:rFonts w:ascii="Arial" w:eastAsia="Arial" w:hAnsi="Arial" w:cs="Arial"/>
                <w:spacing w:val="-1"/>
                <w:sz w:val="24"/>
                <w:szCs w:val="24"/>
                <w:highlight w:val="yellow"/>
              </w:rPr>
            </w:rPrChange>
          </w:rPr>
          <w:t>л</w:t>
        </w:r>
        <w:r w:rsidRPr="00674C76">
          <w:rPr>
            <w:rFonts w:ascii="Arial" w:eastAsia="Arial" w:hAnsi="Arial" w:cs="Arial"/>
            <w:sz w:val="24"/>
            <w:szCs w:val="24"/>
            <w:rPrChange w:id="4178" w:author="Сүнжид" w:date="2016-11-04T16:35:00Z">
              <w:rPr>
                <w:rFonts w:ascii="Arial" w:eastAsia="Arial" w:hAnsi="Arial" w:cs="Arial"/>
                <w:sz w:val="24"/>
                <w:szCs w:val="24"/>
                <w:highlight w:val="yellow"/>
              </w:rPr>
            </w:rPrChange>
          </w:rPr>
          <w:t>эн</w:t>
        </w:r>
      </w:ins>
      <w:ins w:id="4179" w:author="Сүнжид" w:date="2016-11-04T16:35:00Z">
        <w:r w:rsidRPr="00674C76">
          <w:rPr>
            <w:rFonts w:ascii="Arial" w:eastAsia="Arial" w:hAnsi="Arial" w:cs="Arial"/>
            <w:sz w:val="24"/>
            <w:szCs w:val="24"/>
            <w:lang w:val="mn-MN"/>
            <w:rPrChange w:id="4180" w:author="Сүнжид" w:date="2016-11-04T16:35:00Z">
              <w:rPr>
                <w:rFonts w:ascii="Arial" w:eastAsia="Arial" w:hAnsi="Arial" w:cs="Arial"/>
                <w:sz w:val="24"/>
                <w:szCs w:val="24"/>
                <w:highlight w:val="yellow"/>
                <w:lang w:val="mn-MN"/>
              </w:rPr>
            </w:rPrChange>
          </w:rPr>
          <w:t xml:space="preserve"> </w:t>
        </w:r>
      </w:ins>
      <w:ins w:id="4181" w:author="Сүнжид" w:date="2016-11-04T16:34:00Z">
        <w:r w:rsidRPr="00674C76">
          <w:rPr>
            <w:rFonts w:ascii="Arial" w:eastAsia="Arial" w:hAnsi="Arial" w:cs="Arial"/>
            <w:spacing w:val="-2"/>
            <w:sz w:val="24"/>
            <w:szCs w:val="24"/>
            <w:rPrChange w:id="4182" w:author="Сүнжид" w:date="2016-11-04T16:35:00Z">
              <w:rPr>
                <w:rFonts w:ascii="Arial" w:eastAsia="Arial" w:hAnsi="Arial" w:cs="Arial"/>
                <w:spacing w:val="-2"/>
                <w:sz w:val="24"/>
                <w:szCs w:val="24"/>
                <w:highlight w:val="yellow"/>
              </w:rPr>
            </w:rPrChange>
          </w:rPr>
          <w:t>х</w:t>
        </w:r>
        <w:r w:rsidRPr="00674C76">
          <w:rPr>
            <w:rFonts w:ascii="Arial" w:eastAsia="Arial" w:hAnsi="Arial" w:cs="Arial"/>
            <w:sz w:val="24"/>
            <w:szCs w:val="24"/>
            <w:rPrChange w:id="4183" w:author="Сүнжид" w:date="2016-11-04T16:35:00Z">
              <w:rPr>
                <w:rFonts w:ascii="Arial" w:eastAsia="Arial" w:hAnsi="Arial" w:cs="Arial"/>
                <w:sz w:val="24"/>
                <w:szCs w:val="24"/>
                <w:highlight w:val="yellow"/>
              </w:rPr>
            </w:rPrChange>
          </w:rPr>
          <w:t>я</w:t>
        </w:r>
        <w:r w:rsidRPr="00674C76">
          <w:rPr>
            <w:rFonts w:ascii="Arial" w:eastAsia="Arial" w:hAnsi="Arial" w:cs="Arial"/>
            <w:spacing w:val="-1"/>
            <w:sz w:val="24"/>
            <w:szCs w:val="24"/>
            <w:rPrChange w:id="4184" w:author="Сүнжид" w:date="2016-11-04T16:35:00Z">
              <w:rPr>
                <w:rFonts w:ascii="Arial" w:eastAsia="Arial" w:hAnsi="Arial" w:cs="Arial"/>
                <w:spacing w:val="-1"/>
                <w:sz w:val="24"/>
                <w:szCs w:val="24"/>
                <w:highlight w:val="yellow"/>
              </w:rPr>
            </w:rPrChange>
          </w:rPr>
          <w:t>н</w:t>
        </w:r>
        <w:r w:rsidRPr="00674C76">
          <w:rPr>
            <w:rFonts w:ascii="Arial" w:eastAsia="Arial" w:hAnsi="Arial" w:cs="Arial"/>
            <w:spacing w:val="1"/>
            <w:sz w:val="24"/>
            <w:szCs w:val="24"/>
            <w:rPrChange w:id="4185" w:author="Сүнжид" w:date="2016-11-04T16:35:00Z">
              <w:rPr>
                <w:rFonts w:ascii="Arial" w:eastAsia="Arial" w:hAnsi="Arial" w:cs="Arial"/>
                <w:spacing w:val="1"/>
                <w:sz w:val="24"/>
                <w:szCs w:val="24"/>
                <w:highlight w:val="yellow"/>
              </w:rPr>
            </w:rPrChange>
          </w:rPr>
          <w:t>а</w:t>
        </w:r>
        <w:r w:rsidRPr="00674C76">
          <w:rPr>
            <w:rFonts w:ascii="Arial" w:eastAsia="Arial" w:hAnsi="Arial" w:cs="Arial"/>
            <w:sz w:val="24"/>
            <w:szCs w:val="24"/>
            <w:rPrChange w:id="4186" w:author="Сүнжид" w:date="2016-11-04T16:35:00Z">
              <w:rPr>
                <w:rFonts w:ascii="Arial" w:eastAsia="Arial" w:hAnsi="Arial" w:cs="Arial"/>
                <w:sz w:val="24"/>
                <w:szCs w:val="24"/>
                <w:highlight w:val="yellow"/>
              </w:rPr>
            </w:rPrChange>
          </w:rPr>
          <w:t>н ший</w:t>
        </w:r>
        <w:r w:rsidRPr="00674C76">
          <w:rPr>
            <w:rFonts w:ascii="Arial" w:eastAsia="Arial" w:hAnsi="Arial" w:cs="Arial"/>
            <w:spacing w:val="-1"/>
            <w:sz w:val="24"/>
            <w:szCs w:val="24"/>
            <w:rPrChange w:id="4187" w:author="Сүнжид" w:date="2016-11-04T16:35:00Z">
              <w:rPr>
                <w:rFonts w:ascii="Arial" w:eastAsia="Arial" w:hAnsi="Arial" w:cs="Arial"/>
                <w:spacing w:val="-1"/>
                <w:sz w:val="24"/>
                <w:szCs w:val="24"/>
                <w:highlight w:val="yellow"/>
              </w:rPr>
            </w:rPrChange>
          </w:rPr>
          <w:t>д</w:t>
        </w:r>
        <w:r w:rsidRPr="00674C76">
          <w:rPr>
            <w:rFonts w:ascii="Arial" w:eastAsia="Arial" w:hAnsi="Arial" w:cs="Arial"/>
            <w:sz w:val="24"/>
            <w:szCs w:val="24"/>
            <w:rPrChange w:id="4188" w:author="Сүнжид" w:date="2016-11-04T16:35:00Z">
              <w:rPr>
                <w:rFonts w:ascii="Arial" w:eastAsia="Arial" w:hAnsi="Arial" w:cs="Arial"/>
                <w:sz w:val="24"/>
                <w:szCs w:val="24"/>
                <w:highlight w:val="yellow"/>
              </w:rPr>
            </w:rPrChange>
          </w:rPr>
          <w:t>вэрлэснээс</w:t>
        </w:r>
      </w:ins>
      <w:ins w:id="4189" w:author="Сүнжид" w:date="2016-11-04T16:35:00Z">
        <w:r w:rsidRPr="00674C76">
          <w:rPr>
            <w:rFonts w:ascii="Arial" w:eastAsia="Arial" w:hAnsi="Arial" w:cs="Arial"/>
            <w:sz w:val="24"/>
            <w:szCs w:val="24"/>
            <w:lang w:val="mn-MN"/>
            <w:rPrChange w:id="4190" w:author="Сүнжид" w:date="2016-11-04T16:35:00Z">
              <w:rPr>
                <w:rFonts w:ascii="Arial" w:eastAsia="Arial" w:hAnsi="Arial" w:cs="Arial"/>
                <w:sz w:val="24"/>
                <w:szCs w:val="24"/>
                <w:highlight w:val="yellow"/>
                <w:lang w:val="mn-MN"/>
              </w:rPr>
            </w:rPrChange>
          </w:rPr>
          <w:t xml:space="preserve"> </w:t>
        </w:r>
      </w:ins>
      <w:ins w:id="4191" w:author="Сүнжид" w:date="2016-11-04T16:34:00Z">
        <w:r w:rsidRPr="00674C76">
          <w:rPr>
            <w:rFonts w:ascii="Arial" w:eastAsia="Arial" w:hAnsi="Arial" w:cs="Arial"/>
            <w:spacing w:val="-2"/>
            <w:sz w:val="24"/>
            <w:szCs w:val="24"/>
            <w:rPrChange w:id="4192" w:author="Сүнжид" w:date="2016-11-04T16:35:00Z">
              <w:rPr>
                <w:rFonts w:ascii="Arial" w:eastAsia="Arial" w:hAnsi="Arial" w:cs="Arial"/>
                <w:spacing w:val="-2"/>
                <w:sz w:val="24"/>
                <w:szCs w:val="24"/>
                <w:highlight w:val="yellow"/>
              </w:rPr>
            </w:rPrChange>
          </w:rPr>
          <w:t>х</w:t>
        </w:r>
        <w:r w:rsidRPr="00674C76">
          <w:rPr>
            <w:rFonts w:ascii="Arial" w:eastAsia="Arial" w:hAnsi="Arial" w:cs="Arial"/>
            <w:spacing w:val="1"/>
            <w:sz w:val="24"/>
            <w:szCs w:val="24"/>
            <w:rPrChange w:id="4193" w:author="Сүнжид" w:date="2016-11-04T16:35:00Z">
              <w:rPr>
                <w:rFonts w:ascii="Arial" w:eastAsia="Arial" w:hAnsi="Arial" w:cs="Arial"/>
                <w:spacing w:val="1"/>
                <w:sz w:val="24"/>
                <w:szCs w:val="24"/>
                <w:highlight w:val="yellow"/>
              </w:rPr>
            </w:rPrChange>
          </w:rPr>
          <w:t>о</w:t>
        </w:r>
        <w:r w:rsidRPr="00674C76">
          <w:rPr>
            <w:rFonts w:ascii="Arial" w:eastAsia="Arial" w:hAnsi="Arial" w:cs="Arial"/>
            <w:sz w:val="24"/>
            <w:szCs w:val="24"/>
            <w:rPrChange w:id="4194" w:author="Сүнжид" w:date="2016-11-04T16:35:00Z">
              <w:rPr>
                <w:rFonts w:ascii="Arial" w:eastAsia="Arial" w:hAnsi="Arial" w:cs="Arial"/>
                <w:sz w:val="24"/>
                <w:szCs w:val="24"/>
                <w:highlight w:val="yellow"/>
              </w:rPr>
            </w:rPrChange>
          </w:rPr>
          <w:t>йш</w:t>
        </w:r>
      </w:ins>
      <w:ins w:id="4195" w:author="Сүнжид" w:date="2016-11-04T16:35:00Z">
        <w:r w:rsidRPr="00674C76">
          <w:rPr>
            <w:rFonts w:ascii="Arial" w:eastAsia="Arial" w:hAnsi="Arial" w:cs="Arial"/>
            <w:sz w:val="24"/>
            <w:szCs w:val="24"/>
            <w:lang w:val="mn-MN"/>
            <w:rPrChange w:id="4196" w:author="Сүнжид" w:date="2016-11-04T16:35:00Z">
              <w:rPr>
                <w:rFonts w:ascii="Arial" w:eastAsia="Arial" w:hAnsi="Arial" w:cs="Arial"/>
                <w:sz w:val="24"/>
                <w:szCs w:val="24"/>
                <w:highlight w:val="yellow"/>
                <w:lang w:val="mn-MN"/>
              </w:rPr>
            </w:rPrChange>
          </w:rPr>
          <w:t xml:space="preserve"> </w:t>
        </w:r>
      </w:ins>
      <w:ins w:id="4197" w:author="Сүнжид" w:date="2016-11-04T16:34:00Z">
        <w:r w:rsidRPr="00674C76">
          <w:rPr>
            <w:rFonts w:ascii="Arial" w:eastAsia="Arial" w:hAnsi="Arial" w:cs="Arial"/>
            <w:sz w:val="24"/>
            <w:szCs w:val="24"/>
            <w:rPrChange w:id="4198" w:author="Сүнжид" w:date="2016-11-04T16:35:00Z">
              <w:rPr>
                <w:rFonts w:ascii="Arial" w:eastAsia="Arial" w:hAnsi="Arial" w:cs="Arial"/>
                <w:sz w:val="24"/>
                <w:szCs w:val="24"/>
                <w:highlight w:val="yellow"/>
              </w:rPr>
            </w:rPrChange>
          </w:rPr>
          <w:t>з</w:t>
        </w:r>
        <w:r w:rsidRPr="00674C76">
          <w:rPr>
            <w:rFonts w:ascii="Arial" w:eastAsia="Arial" w:hAnsi="Arial" w:cs="Arial"/>
            <w:spacing w:val="-2"/>
            <w:sz w:val="24"/>
            <w:szCs w:val="24"/>
            <w:rPrChange w:id="4199" w:author="Сүнжид" w:date="2016-11-04T16:35:00Z">
              <w:rPr>
                <w:rFonts w:ascii="Arial" w:eastAsia="Arial" w:hAnsi="Arial" w:cs="Arial"/>
                <w:spacing w:val="-2"/>
                <w:sz w:val="24"/>
                <w:szCs w:val="24"/>
                <w:highlight w:val="yellow"/>
              </w:rPr>
            </w:rPrChange>
          </w:rPr>
          <w:t>у</w:t>
        </w:r>
        <w:r w:rsidRPr="00674C76">
          <w:rPr>
            <w:rFonts w:ascii="Arial" w:eastAsia="Arial" w:hAnsi="Arial" w:cs="Arial"/>
            <w:spacing w:val="1"/>
            <w:sz w:val="24"/>
            <w:szCs w:val="24"/>
            <w:rPrChange w:id="4200" w:author="Сүнжид" w:date="2016-11-04T16:35:00Z">
              <w:rPr>
                <w:rFonts w:ascii="Arial" w:eastAsia="Arial" w:hAnsi="Arial" w:cs="Arial"/>
                <w:spacing w:val="1"/>
                <w:sz w:val="24"/>
                <w:szCs w:val="24"/>
                <w:highlight w:val="yellow"/>
              </w:rPr>
            </w:rPrChange>
          </w:rPr>
          <w:t>р</w:t>
        </w:r>
        <w:r w:rsidRPr="00674C76">
          <w:rPr>
            <w:rFonts w:ascii="Arial" w:eastAsia="Arial" w:hAnsi="Arial" w:cs="Arial"/>
            <w:spacing w:val="-1"/>
            <w:sz w:val="24"/>
            <w:szCs w:val="24"/>
            <w:rPrChange w:id="4201" w:author="Сүнжид" w:date="2016-11-04T16:35:00Z">
              <w:rPr>
                <w:rFonts w:ascii="Arial" w:eastAsia="Arial" w:hAnsi="Arial" w:cs="Arial"/>
                <w:spacing w:val="-1"/>
                <w:sz w:val="24"/>
                <w:szCs w:val="24"/>
                <w:highlight w:val="yellow"/>
              </w:rPr>
            </w:rPrChange>
          </w:rPr>
          <w:t>г</w:t>
        </w:r>
        <w:r w:rsidRPr="00674C76">
          <w:rPr>
            <w:rFonts w:ascii="Arial" w:eastAsia="Arial" w:hAnsi="Arial" w:cs="Arial"/>
            <w:spacing w:val="1"/>
            <w:sz w:val="24"/>
            <w:szCs w:val="24"/>
            <w:rPrChange w:id="4202" w:author="Сүнжид" w:date="2016-11-04T16:35:00Z">
              <w:rPr>
                <w:rFonts w:ascii="Arial" w:eastAsia="Arial" w:hAnsi="Arial" w:cs="Arial"/>
                <w:spacing w:val="1"/>
                <w:sz w:val="24"/>
                <w:szCs w:val="24"/>
                <w:highlight w:val="yellow"/>
              </w:rPr>
            </w:rPrChange>
          </w:rPr>
          <w:t>аа</w:t>
        </w:r>
        <w:r w:rsidRPr="00674C76">
          <w:rPr>
            <w:rFonts w:ascii="Arial" w:eastAsia="Arial" w:hAnsi="Arial" w:cs="Arial"/>
            <w:sz w:val="24"/>
            <w:szCs w:val="24"/>
            <w:rPrChange w:id="4203" w:author="Сүнжид" w:date="2016-11-04T16:35:00Z">
              <w:rPr>
                <w:rFonts w:ascii="Arial" w:eastAsia="Arial" w:hAnsi="Arial" w:cs="Arial"/>
                <w:sz w:val="24"/>
                <w:szCs w:val="24"/>
                <w:highlight w:val="yellow"/>
              </w:rPr>
            </w:rPrChange>
          </w:rPr>
          <w:t>н</w:t>
        </w:r>
      </w:ins>
      <w:ins w:id="4204" w:author="Сүнжид" w:date="2016-11-04T16:35:00Z">
        <w:r w:rsidRPr="00674C76">
          <w:rPr>
            <w:rFonts w:ascii="Arial" w:eastAsia="Arial" w:hAnsi="Arial" w:cs="Arial"/>
            <w:sz w:val="24"/>
            <w:szCs w:val="24"/>
            <w:lang w:val="mn-MN"/>
            <w:rPrChange w:id="4205" w:author="Сүнжид" w:date="2016-11-04T16:35:00Z">
              <w:rPr>
                <w:rFonts w:ascii="Arial" w:eastAsia="Arial" w:hAnsi="Arial" w:cs="Arial"/>
                <w:sz w:val="24"/>
                <w:szCs w:val="24"/>
                <w:highlight w:val="yellow"/>
                <w:lang w:val="mn-MN"/>
              </w:rPr>
            </w:rPrChange>
          </w:rPr>
          <w:t xml:space="preserve"> </w:t>
        </w:r>
      </w:ins>
      <w:ins w:id="4206" w:author="Сүнжид" w:date="2016-11-04T16:34:00Z">
        <w:r w:rsidRPr="00674C76">
          <w:rPr>
            <w:rFonts w:ascii="Arial" w:eastAsia="Arial" w:hAnsi="Arial" w:cs="Arial"/>
            <w:sz w:val="24"/>
            <w:szCs w:val="24"/>
            <w:rPrChange w:id="4207" w:author="Сүнжид" w:date="2016-11-04T16:35:00Z">
              <w:rPr>
                <w:rFonts w:ascii="Arial" w:eastAsia="Arial" w:hAnsi="Arial" w:cs="Arial"/>
                <w:sz w:val="24"/>
                <w:szCs w:val="24"/>
                <w:highlight w:val="yellow"/>
              </w:rPr>
            </w:rPrChange>
          </w:rPr>
          <w:t>с</w:t>
        </w:r>
        <w:r w:rsidRPr="00674C76">
          <w:rPr>
            <w:rFonts w:ascii="Arial" w:eastAsia="Arial" w:hAnsi="Arial" w:cs="Arial"/>
            <w:spacing w:val="1"/>
            <w:sz w:val="24"/>
            <w:szCs w:val="24"/>
            <w:rPrChange w:id="4208" w:author="Сүнжид" w:date="2016-11-04T16:35:00Z">
              <w:rPr>
                <w:rFonts w:ascii="Arial" w:eastAsia="Arial" w:hAnsi="Arial" w:cs="Arial"/>
                <w:spacing w:val="1"/>
                <w:sz w:val="24"/>
                <w:szCs w:val="24"/>
                <w:highlight w:val="yellow"/>
              </w:rPr>
            </w:rPrChange>
          </w:rPr>
          <w:t>ар</w:t>
        </w:r>
        <w:r w:rsidRPr="00674C76">
          <w:rPr>
            <w:rFonts w:ascii="Arial" w:eastAsia="Arial" w:hAnsi="Arial" w:cs="Arial"/>
            <w:sz w:val="24"/>
            <w:szCs w:val="24"/>
            <w:rPrChange w:id="4209" w:author="Сүнжид" w:date="2016-11-04T16:35:00Z">
              <w:rPr>
                <w:rFonts w:ascii="Arial" w:eastAsia="Arial" w:hAnsi="Arial" w:cs="Arial"/>
                <w:sz w:val="24"/>
                <w:szCs w:val="24"/>
                <w:highlight w:val="yellow"/>
              </w:rPr>
            </w:rPrChange>
          </w:rPr>
          <w:t>ын</w:t>
        </w:r>
      </w:ins>
      <w:ins w:id="4210" w:author="Сүнжид" w:date="2016-11-04T16:35:00Z">
        <w:r w:rsidRPr="00674C76">
          <w:rPr>
            <w:rFonts w:ascii="Arial" w:eastAsia="Arial" w:hAnsi="Arial" w:cs="Arial"/>
            <w:sz w:val="24"/>
            <w:szCs w:val="24"/>
            <w:lang w:val="mn-MN"/>
            <w:rPrChange w:id="4211" w:author="Сүнжид" w:date="2016-11-04T16:35:00Z">
              <w:rPr>
                <w:rFonts w:ascii="Arial" w:eastAsia="Arial" w:hAnsi="Arial" w:cs="Arial"/>
                <w:sz w:val="24"/>
                <w:szCs w:val="24"/>
                <w:highlight w:val="yellow"/>
                <w:lang w:val="mn-MN"/>
              </w:rPr>
            </w:rPrChange>
          </w:rPr>
          <w:t xml:space="preserve"> </w:t>
        </w:r>
      </w:ins>
      <w:ins w:id="4212" w:author="Сүнжид" w:date="2016-11-04T16:34:00Z">
        <w:r w:rsidRPr="00674C76">
          <w:rPr>
            <w:rFonts w:ascii="Arial" w:eastAsia="Arial" w:hAnsi="Arial" w:cs="Arial"/>
            <w:spacing w:val="-1"/>
            <w:sz w:val="24"/>
            <w:szCs w:val="24"/>
            <w:rPrChange w:id="4213" w:author="Сүнжид" w:date="2016-11-04T16:35:00Z">
              <w:rPr>
                <w:rFonts w:ascii="Arial" w:eastAsia="Arial" w:hAnsi="Arial" w:cs="Arial"/>
                <w:spacing w:val="-1"/>
                <w:sz w:val="24"/>
                <w:szCs w:val="24"/>
                <w:highlight w:val="yellow"/>
              </w:rPr>
            </w:rPrChange>
          </w:rPr>
          <w:t>да</w:t>
        </w:r>
        <w:r w:rsidRPr="00674C76">
          <w:rPr>
            <w:rFonts w:ascii="Arial" w:eastAsia="Arial" w:hAnsi="Arial" w:cs="Arial"/>
            <w:spacing w:val="1"/>
            <w:sz w:val="24"/>
            <w:szCs w:val="24"/>
            <w:rPrChange w:id="4214" w:author="Сүнжид" w:date="2016-11-04T16:35:00Z">
              <w:rPr>
                <w:rFonts w:ascii="Arial" w:eastAsia="Arial" w:hAnsi="Arial" w:cs="Arial"/>
                <w:spacing w:val="1"/>
                <w:sz w:val="24"/>
                <w:szCs w:val="24"/>
                <w:highlight w:val="yellow"/>
              </w:rPr>
            </w:rPrChange>
          </w:rPr>
          <w:t>ра</w:t>
        </w:r>
        <w:r w:rsidRPr="00674C76">
          <w:rPr>
            <w:rFonts w:ascii="Arial" w:eastAsia="Arial" w:hAnsi="Arial" w:cs="Arial"/>
            <w:sz w:val="24"/>
            <w:szCs w:val="24"/>
            <w:rPrChange w:id="4215" w:author="Сүнжид" w:date="2016-11-04T16:35:00Z">
              <w:rPr>
                <w:rFonts w:ascii="Arial" w:eastAsia="Arial" w:hAnsi="Arial" w:cs="Arial"/>
                <w:sz w:val="24"/>
                <w:szCs w:val="24"/>
                <w:highlight w:val="yellow"/>
              </w:rPr>
            </w:rPrChange>
          </w:rPr>
          <w:t xml:space="preserve">а </w:t>
        </w:r>
        <w:r w:rsidRPr="00674C76">
          <w:rPr>
            <w:rFonts w:ascii="Arial" w:eastAsia="Arial" w:hAnsi="Arial" w:cs="Arial"/>
            <w:spacing w:val="-2"/>
            <w:sz w:val="24"/>
            <w:szCs w:val="24"/>
            <w:rPrChange w:id="4216" w:author="Сүнжид" w:date="2016-11-04T16:35:00Z">
              <w:rPr>
                <w:rFonts w:ascii="Arial" w:eastAsia="Arial" w:hAnsi="Arial" w:cs="Arial"/>
                <w:spacing w:val="-2"/>
                <w:sz w:val="24"/>
                <w:szCs w:val="24"/>
                <w:highlight w:val="yellow"/>
              </w:rPr>
            </w:rPrChange>
          </w:rPr>
          <w:t>с</w:t>
        </w:r>
        <w:r w:rsidRPr="00674C76">
          <w:rPr>
            <w:rFonts w:ascii="Arial" w:eastAsia="Arial" w:hAnsi="Arial" w:cs="Arial"/>
            <w:spacing w:val="1"/>
            <w:sz w:val="24"/>
            <w:szCs w:val="24"/>
            <w:rPrChange w:id="4217" w:author="Сүнжид" w:date="2016-11-04T16:35:00Z">
              <w:rPr>
                <w:rFonts w:ascii="Arial" w:eastAsia="Arial" w:hAnsi="Arial" w:cs="Arial"/>
                <w:spacing w:val="1"/>
                <w:sz w:val="24"/>
                <w:szCs w:val="24"/>
                <w:highlight w:val="yellow"/>
              </w:rPr>
            </w:rPrChange>
          </w:rPr>
          <w:t>а</w:t>
        </w:r>
        <w:r w:rsidRPr="00674C76">
          <w:rPr>
            <w:rFonts w:ascii="Arial" w:eastAsia="Arial" w:hAnsi="Arial" w:cs="Arial"/>
            <w:sz w:val="24"/>
            <w:szCs w:val="24"/>
            <w:rPrChange w:id="4218" w:author="Сүнжид" w:date="2016-11-04T16:35:00Z">
              <w:rPr>
                <w:rFonts w:ascii="Arial" w:eastAsia="Arial" w:hAnsi="Arial" w:cs="Arial"/>
                <w:sz w:val="24"/>
                <w:szCs w:val="24"/>
                <w:highlight w:val="yellow"/>
              </w:rPr>
            </w:rPrChange>
          </w:rPr>
          <w:t>на</w:t>
        </w:r>
        <w:r w:rsidRPr="00674C76">
          <w:rPr>
            <w:rFonts w:ascii="Arial" w:eastAsia="Arial" w:hAnsi="Arial" w:cs="Arial"/>
            <w:spacing w:val="1"/>
            <w:sz w:val="24"/>
            <w:szCs w:val="24"/>
            <w:rPrChange w:id="4219" w:author="Сүнжид" w:date="2016-11-04T16:35:00Z">
              <w:rPr>
                <w:rFonts w:ascii="Arial" w:eastAsia="Arial" w:hAnsi="Arial" w:cs="Arial"/>
                <w:spacing w:val="1"/>
                <w:sz w:val="24"/>
                <w:szCs w:val="24"/>
                <w:highlight w:val="yellow"/>
              </w:rPr>
            </w:rPrChange>
          </w:rPr>
          <w:t>а</w:t>
        </w:r>
        <w:r w:rsidRPr="00674C76">
          <w:rPr>
            <w:rFonts w:ascii="Arial" w:eastAsia="Arial" w:hAnsi="Arial" w:cs="Arial"/>
            <w:sz w:val="24"/>
            <w:szCs w:val="24"/>
            <w:rPrChange w:id="4220" w:author="Сүнжид" w:date="2016-11-04T16:35:00Z">
              <w:rPr>
                <w:rFonts w:ascii="Arial" w:eastAsia="Arial" w:hAnsi="Arial" w:cs="Arial"/>
                <w:sz w:val="24"/>
                <w:szCs w:val="24"/>
                <w:highlight w:val="yellow"/>
              </w:rPr>
            </w:rPrChange>
          </w:rPr>
          <w:t>ч</w:t>
        </w:r>
        <w:r w:rsidRPr="00674C76">
          <w:rPr>
            <w:rFonts w:ascii="Arial" w:eastAsia="Arial" w:hAnsi="Arial" w:cs="Arial"/>
            <w:spacing w:val="-1"/>
            <w:sz w:val="24"/>
            <w:szCs w:val="24"/>
            <w:rPrChange w:id="4221" w:author="Сүнжид" w:date="2016-11-04T16:35:00Z">
              <w:rPr>
                <w:rFonts w:ascii="Arial" w:eastAsia="Arial" w:hAnsi="Arial" w:cs="Arial"/>
                <w:spacing w:val="-1"/>
                <w:sz w:val="24"/>
                <w:szCs w:val="24"/>
                <w:highlight w:val="yellow"/>
              </w:rPr>
            </w:rPrChange>
          </w:rPr>
          <w:t>л</w:t>
        </w:r>
        <w:r w:rsidRPr="00674C76">
          <w:rPr>
            <w:rFonts w:ascii="Arial" w:eastAsia="Arial" w:hAnsi="Arial" w:cs="Arial"/>
            <w:spacing w:val="1"/>
            <w:sz w:val="24"/>
            <w:szCs w:val="24"/>
            <w:rPrChange w:id="4222" w:author="Сүнжид" w:date="2016-11-04T16:35:00Z">
              <w:rPr>
                <w:rFonts w:ascii="Arial" w:eastAsia="Arial" w:hAnsi="Arial" w:cs="Arial"/>
                <w:spacing w:val="1"/>
                <w:sz w:val="24"/>
                <w:szCs w:val="24"/>
                <w:highlight w:val="yellow"/>
              </w:rPr>
            </w:rPrChange>
          </w:rPr>
          <w:t>а</w:t>
        </w:r>
        <w:r w:rsidRPr="00674C76">
          <w:rPr>
            <w:rFonts w:ascii="Arial" w:eastAsia="Arial" w:hAnsi="Arial" w:cs="Arial"/>
            <w:spacing w:val="-1"/>
            <w:sz w:val="24"/>
            <w:szCs w:val="24"/>
            <w:rPrChange w:id="4223" w:author="Сүнжид" w:date="2016-11-04T16:35:00Z">
              <w:rPr>
                <w:rFonts w:ascii="Arial" w:eastAsia="Arial" w:hAnsi="Arial" w:cs="Arial"/>
                <w:spacing w:val="-1"/>
                <w:sz w:val="24"/>
                <w:szCs w:val="24"/>
                <w:highlight w:val="yellow"/>
              </w:rPr>
            </w:rPrChange>
          </w:rPr>
          <w:t>г</w:t>
        </w:r>
        <w:r w:rsidRPr="00674C76">
          <w:rPr>
            <w:rFonts w:ascii="Arial" w:eastAsia="Arial" w:hAnsi="Arial" w:cs="Arial"/>
            <w:spacing w:val="1"/>
            <w:sz w:val="24"/>
            <w:szCs w:val="24"/>
            <w:rPrChange w:id="4224" w:author="Сүнжид" w:date="2016-11-04T16:35:00Z">
              <w:rPr>
                <w:rFonts w:ascii="Arial" w:eastAsia="Arial" w:hAnsi="Arial" w:cs="Arial"/>
                <w:spacing w:val="1"/>
                <w:sz w:val="24"/>
                <w:szCs w:val="24"/>
                <w:highlight w:val="yellow"/>
              </w:rPr>
            </w:rPrChange>
          </w:rPr>
          <w:t>ч</w:t>
        </w:r>
        <w:r w:rsidRPr="00674C76">
          <w:rPr>
            <w:rFonts w:ascii="Arial" w:eastAsia="Arial" w:hAnsi="Arial" w:cs="Arial"/>
            <w:spacing w:val="-1"/>
            <w:sz w:val="24"/>
            <w:szCs w:val="24"/>
            <w:rPrChange w:id="4225" w:author="Сүнжид" w:date="2016-11-04T16:35:00Z">
              <w:rPr>
                <w:rFonts w:ascii="Arial" w:eastAsia="Arial" w:hAnsi="Arial" w:cs="Arial"/>
                <w:spacing w:val="-1"/>
                <w:sz w:val="24"/>
                <w:szCs w:val="24"/>
                <w:highlight w:val="yellow"/>
              </w:rPr>
            </w:rPrChange>
          </w:rPr>
          <w:t>д</w:t>
        </w:r>
        <w:r w:rsidRPr="00674C76">
          <w:rPr>
            <w:rFonts w:ascii="Arial" w:eastAsia="Arial" w:hAnsi="Arial" w:cs="Arial"/>
            <w:sz w:val="24"/>
            <w:szCs w:val="24"/>
            <w:rPrChange w:id="4226" w:author="Сүнжид" w:date="2016-11-04T16:35:00Z">
              <w:rPr>
                <w:rFonts w:ascii="Arial" w:eastAsia="Arial" w:hAnsi="Arial" w:cs="Arial"/>
                <w:sz w:val="24"/>
                <w:szCs w:val="24"/>
                <w:highlight w:val="yellow"/>
              </w:rPr>
            </w:rPrChange>
          </w:rPr>
          <w:t>ын</w:t>
        </w:r>
      </w:ins>
      <w:ins w:id="4227" w:author="Сүнжид" w:date="2016-11-04T16:35:00Z">
        <w:r w:rsidRPr="00674C76">
          <w:rPr>
            <w:rFonts w:ascii="Arial" w:eastAsia="Arial" w:hAnsi="Arial" w:cs="Arial"/>
            <w:sz w:val="24"/>
            <w:szCs w:val="24"/>
            <w:lang w:val="mn-MN"/>
            <w:rPrChange w:id="4228" w:author="Сүнжид" w:date="2016-11-04T16:35:00Z">
              <w:rPr>
                <w:rFonts w:ascii="Arial" w:eastAsia="Arial" w:hAnsi="Arial" w:cs="Arial"/>
                <w:sz w:val="24"/>
                <w:szCs w:val="24"/>
                <w:highlight w:val="yellow"/>
                <w:lang w:val="mn-MN"/>
              </w:rPr>
            </w:rPrChange>
          </w:rPr>
          <w:t xml:space="preserve"> </w:t>
        </w:r>
      </w:ins>
      <w:ins w:id="4229" w:author="Сүнжид" w:date="2016-11-04T16:34:00Z">
        <w:r w:rsidRPr="00674C76">
          <w:rPr>
            <w:rFonts w:ascii="Arial" w:eastAsia="Arial" w:hAnsi="Arial" w:cs="Arial"/>
            <w:spacing w:val="-1"/>
            <w:sz w:val="24"/>
            <w:szCs w:val="24"/>
            <w:rPrChange w:id="4230" w:author="Сүнжид" w:date="2016-11-04T16:35:00Z">
              <w:rPr>
                <w:rFonts w:ascii="Arial" w:eastAsia="Arial" w:hAnsi="Arial" w:cs="Arial"/>
                <w:spacing w:val="-1"/>
                <w:sz w:val="24"/>
                <w:szCs w:val="24"/>
                <w:highlight w:val="yellow"/>
              </w:rPr>
            </w:rPrChange>
          </w:rPr>
          <w:t>б</w:t>
        </w:r>
        <w:r w:rsidRPr="00674C76">
          <w:rPr>
            <w:rFonts w:ascii="Arial" w:eastAsia="Arial" w:hAnsi="Arial" w:cs="Arial"/>
            <w:sz w:val="24"/>
            <w:szCs w:val="24"/>
            <w:rPrChange w:id="4231" w:author="Сүнжид" w:date="2016-11-04T16:35:00Z">
              <w:rPr>
                <w:rFonts w:ascii="Arial" w:eastAsia="Arial" w:hAnsi="Arial" w:cs="Arial"/>
                <w:sz w:val="24"/>
                <w:szCs w:val="24"/>
                <w:highlight w:val="yellow"/>
              </w:rPr>
            </w:rPrChange>
          </w:rPr>
          <w:t>үл</w:t>
        </w:r>
        <w:r w:rsidRPr="00674C76">
          <w:rPr>
            <w:rFonts w:ascii="Arial" w:eastAsia="Arial" w:hAnsi="Arial" w:cs="Arial"/>
            <w:spacing w:val="-2"/>
            <w:sz w:val="24"/>
            <w:szCs w:val="24"/>
            <w:rPrChange w:id="4232" w:author="Сүнжид" w:date="2016-11-04T16:35:00Z">
              <w:rPr>
                <w:rFonts w:ascii="Arial" w:eastAsia="Arial" w:hAnsi="Arial" w:cs="Arial"/>
                <w:spacing w:val="-2"/>
                <w:sz w:val="24"/>
                <w:szCs w:val="24"/>
                <w:highlight w:val="yellow"/>
              </w:rPr>
            </w:rPrChange>
          </w:rPr>
          <w:t>г</w:t>
        </w:r>
        <w:r w:rsidRPr="00674C76">
          <w:rPr>
            <w:rFonts w:ascii="Arial" w:eastAsia="Arial" w:hAnsi="Arial" w:cs="Arial"/>
            <w:sz w:val="24"/>
            <w:szCs w:val="24"/>
            <w:rPrChange w:id="4233" w:author="Сүнжид" w:date="2016-11-04T16:35:00Z">
              <w:rPr>
                <w:rFonts w:ascii="Arial" w:eastAsia="Arial" w:hAnsi="Arial" w:cs="Arial"/>
                <w:sz w:val="24"/>
                <w:szCs w:val="24"/>
                <w:highlight w:val="yellow"/>
              </w:rPr>
            </w:rPrChange>
          </w:rPr>
          <w:t>ийн</w:t>
        </w:r>
      </w:ins>
      <w:ins w:id="4234" w:author="Сүнжид" w:date="2016-11-04T16:35:00Z">
        <w:r w:rsidRPr="00674C76">
          <w:rPr>
            <w:rFonts w:ascii="Arial" w:eastAsia="Arial" w:hAnsi="Arial" w:cs="Arial"/>
            <w:sz w:val="24"/>
            <w:szCs w:val="24"/>
            <w:lang w:val="mn-MN"/>
            <w:rPrChange w:id="4235" w:author="Сүнжид" w:date="2016-11-04T16:35:00Z">
              <w:rPr>
                <w:rFonts w:ascii="Arial" w:eastAsia="Arial" w:hAnsi="Arial" w:cs="Arial"/>
                <w:sz w:val="24"/>
                <w:szCs w:val="24"/>
                <w:highlight w:val="yellow"/>
                <w:lang w:val="mn-MN"/>
              </w:rPr>
            </w:rPrChange>
          </w:rPr>
          <w:t xml:space="preserve"> </w:t>
        </w:r>
      </w:ins>
      <w:ins w:id="4236" w:author="Сүнжид" w:date="2016-11-04T16:34:00Z">
        <w:r w:rsidRPr="00674C76">
          <w:rPr>
            <w:rFonts w:ascii="Arial" w:eastAsia="Arial" w:hAnsi="Arial" w:cs="Arial"/>
            <w:spacing w:val="-1"/>
            <w:sz w:val="24"/>
            <w:szCs w:val="24"/>
            <w:rPrChange w:id="4237" w:author="Сүнжид" w:date="2016-11-04T16:35:00Z">
              <w:rPr>
                <w:rFonts w:ascii="Arial" w:eastAsia="Arial" w:hAnsi="Arial" w:cs="Arial"/>
                <w:spacing w:val="-1"/>
                <w:sz w:val="24"/>
                <w:szCs w:val="24"/>
                <w:highlight w:val="yellow"/>
              </w:rPr>
            </w:rPrChange>
          </w:rPr>
          <w:t>г</w:t>
        </w:r>
        <w:r w:rsidRPr="00674C76">
          <w:rPr>
            <w:rFonts w:ascii="Arial" w:eastAsia="Arial" w:hAnsi="Arial" w:cs="Arial"/>
            <w:sz w:val="24"/>
            <w:szCs w:val="24"/>
            <w:rPrChange w:id="4238" w:author="Сүнжид" w:date="2016-11-04T16:35:00Z">
              <w:rPr>
                <w:rFonts w:ascii="Arial" w:eastAsia="Arial" w:hAnsi="Arial" w:cs="Arial"/>
                <w:sz w:val="24"/>
                <w:szCs w:val="24"/>
                <w:highlight w:val="yellow"/>
              </w:rPr>
            </w:rPrChange>
          </w:rPr>
          <w:t>ишү</w:t>
        </w:r>
        <w:r w:rsidRPr="00674C76">
          <w:rPr>
            <w:rFonts w:ascii="Arial" w:eastAsia="Arial" w:hAnsi="Arial" w:cs="Arial"/>
            <w:spacing w:val="2"/>
            <w:sz w:val="24"/>
            <w:szCs w:val="24"/>
            <w:rPrChange w:id="4239" w:author="Сүнжид" w:date="2016-11-04T16:35:00Z">
              <w:rPr>
                <w:rFonts w:ascii="Arial" w:eastAsia="Arial" w:hAnsi="Arial" w:cs="Arial"/>
                <w:spacing w:val="2"/>
                <w:sz w:val="24"/>
                <w:szCs w:val="24"/>
                <w:highlight w:val="yellow"/>
              </w:rPr>
            </w:rPrChange>
          </w:rPr>
          <w:t>ү</w:t>
        </w:r>
        <w:r w:rsidRPr="00674C76">
          <w:rPr>
            <w:rFonts w:ascii="Arial" w:eastAsia="Arial" w:hAnsi="Arial" w:cs="Arial"/>
            <w:spacing w:val="-1"/>
            <w:sz w:val="24"/>
            <w:szCs w:val="24"/>
            <w:rPrChange w:id="4240" w:author="Сүнжид" w:date="2016-11-04T16:35:00Z">
              <w:rPr>
                <w:rFonts w:ascii="Arial" w:eastAsia="Arial" w:hAnsi="Arial" w:cs="Arial"/>
                <w:spacing w:val="-1"/>
                <w:sz w:val="24"/>
                <w:szCs w:val="24"/>
                <w:highlight w:val="yellow"/>
              </w:rPr>
            </w:rPrChange>
          </w:rPr>
          <w:t>д</w:t>
        </w:r>
        <w:r w:rsidRPr="00674C76">
          <w:rPr>
            <w:rFonts w:ascii="Arial" w:eastAsia="Arial" w:hAnsi="Arial" w:cs="Arial"/>
            <w:sz w:val="24"/>
            <w:szCs w:val="24"/>
            <w:rPrChange w:id="4241" w:author="Сүнжид" w:date="2016-11-04T16:35:00Z">
              <w:rPr>
                <w:rFonts w:ascii="Arial" w:eastAsia="Arial" w:hAnsi="Arial" w:cs="Arial"/>
                <w:sz w:val="24"/>
                <w:szCs w:val="24"/>
                <w:highlight w:val="yellow"/>
              </w:rPr>
            </w:rPrChange>
          </w:rPr>
          <w:t>ийн т</w:t>
        </w:r>
        <w:r w:rsidRPr="00674C76">
          <w:rPr>
            <w:rFonts w:ascii="Arial" w:eastAsia="Arial" w:hAnsi="Arial" w:cs="Arial"/>
            <w:spacing w:val="1"/>
            <w:sz w:val="24"/>
            <w:szCs w:val="24"/>
            <w:rPrChange w:id="4242" w:author="Сүнжид" w:date="2016-11-04T16:35:00Z">
              <w:rPr>
                <w:rFonts w:ascii="Arial" w:eastAsia="Arial" w:hAnsi="Arial" w:cs="Arial"/>
                <w:spacing w:val="1"/>
                <w:sz w:val="24"/>
                <w:szCs w:val="24"/>
                <w:highlight w:val="yellow"/>
              </w:rPr>
            </w:rPrChange>
          </w:rPr>
          <w:t>ө</w:t>
        </w:r>
        <w:r w:rsidRPr="00674C76">
          <w:rPr>
            <w:rFonts w:ascii="Arial" w:eastAsia="Arial" w:hAnsi="Arial" w:cs="Arial"/>
            <w:spacing w:val="-1"/>
            <w:sz w:val="24"/>
            <w:szCs w:val="24"/>
            <w:rPrChange w:id="4243" w:author="Сүнжид" w:date="2016-11-04T16:35:00Z">
              <w:rPr>
                <w:rFonts w:ascii="Arial" w:eastAsia="Arial" w:hAnsi="Arial" w:cs="Arial"/>
                <w:spacing w:val="-1"/>
                <w:sz w:val="24"/>
                <w:szCs w:val="24"/>
                <w:highlight w:val="yellow"/>
              </w:rPr>
            </w:rPrChange>
          </w:rPr>
          <w:t>л</w:t>
        </w:r>
        <w:r w:rsidRPr="00674C76">
          <w:rPr>
            <w:rFonts w:ascii="Arial" w:eastAsia="Arial" w:hAnsi="Arial" w:cs="Arial"/>
            <w:spacing w:val="1"/>
            <w:sz w:val="24"/>
            <w:szCs w:val="24"/>
            <w:rPrChange w:id="4244" w:author="Сүнжид" w:date="2016-11-04T16:35:00Z">
              <w:rPr>
                <w:rFonts w:ascii="Arial" w:eastAsia="Arial" w:hAnsi="Arial" w:cs="Arial"/>
                <w:spacing w:val="1"/>
                <w:sz w:val="24"/>
                <w:szCs w:val="24"/>
                <w:highlight w:val="yellow"/>
              </w:rPr>
            </w:rPrChange>
          </w:rPr>
          <w:t>өө</w:t>
        </w:r>
        <w:r w:rsidRPr="00674C76">
          <w:rPr>
            <w:rFonts w:ascii="Arial" w:eastAsia="Arial" w:hAnsi="Arial" w:cs="Arial"/>
            <w:spacing w:val="-1"/>
            <w:sz w:val="24"/>
            <w:szCs w:val="24"/>
            <w:rPrChange w:id="4245" w:author="Сүнжид" w:date="2016-11-04T16:35:00Z">
              <w:rPr>
                <w:rFonts w:ascii="Arial" w:eastAsia="Arial" w:hAnsi="Arial" w:cs="Arial"/>
                <w:spacing w:val="-1"/>
                <w:sz w:val="24"/>
                <w:szCs w:val="24"/>
                <w:highlight w:val="yellow"/>
              </w:rPr>
            </w:rPrChange>
          </w:rPr>
          <w:t>лл</w:t>
        </w:r>
        <w:r w:rsidRPr="00674C76">
          <w:rPr>
            <w:rFonts w:ascii="Arial" w:eastAsia="Arial" w:hAnsi="Arial" w:cs="Arial"/>
            <w:sz w:val="24"/>
            <w:szCs w:val="24"/>
            <w:rPrChange w:id="4246" w:author="Сүнжид" w:date="2016-11-04T16:35:00Z">
              <w:rPr>
                <w:rFonts w:ascii="Arial" w:eastAsia="Arial" w:hAnsi="Arial" w:cs="Arial"/>
                <w:sz w:val="24"/>
                <w:szCs w:val="24"/>
                <w:highlight w:val="yellow"/>
              </w:rPr>
            </w:rPrChange>
          </w:rPr>
          <w:t>ийг ба</w:t>
        </w:r>
        <w:r w:rsidRPr="00674C76">
          <w:rPr>
            <w:rFonts w:ascii="Arial" w:eastAsia="Arial" w:hAnsi="Arial" w:cs="Arial"/>
            <w:spacing w:val="1"/>
            <w:sz w:val="24"/>
            <w:szCs w:val="24"/>
            <w:rPrChange w:id="4247" w:author="Сүнжид" w:date="2016-11-04T16:35:00Z">
              <w:rPr>
                <w:rFonts w:ascii="Arial" w:eastAsia="Arial" w:hAnsi="Arial" w:cs="Arial"/>
                <w:spacing w:val="1"/>
                <w:sz w:val="24"/>
                <w:szCs w:val="24"/>
                <w:highlight w:val="yellow"/>
              </w:rPr>
            </w:rPrChange>
          </w:rPr>
          <w:t>й</w:t>
        </w:r>
        <w:r w:rsidRPr="00674C76">
          <w:rPr>
            <w:rFonts w:ascii="Arial" w:eastAsia="Arial" w:hAnsi="Arial" w:cs="Arial"/>
            <w:spacing w:val="-1"/>
            <w:sz w:val="24"/>
            <w:szCs w:val="24"/>
            <w:rPrChange w:id="4248" w:author="Сүнжид" w:date="2016-11-04T16:35:00Z">
              <w:rPr>
                <w:rFonts w:ascii="Arial" w:eastAsia="Arial" w:hAnsi="Arial" w:cs="Arial"/>
                <w:spacing w:val="-1"/>
                <w:sz w:val="24"/>
                <w:szCs w:val="24"/>
                <w:highlight w:val="yellow"/>
              </w:rPr>
            </w:rPrChange>
          </w:rPr>
          <w:t>лц</w:t>
        </w:r>
        <w:r w:rsidRPr="00674C76">
          <w:rPr>
            <w:rFonts w:ascii="Arial" w:eastAsia="Arial" w:hAnsi="Arial" w:cs="Arial"/>
            <w:sz w:val="24"/>
            <w:szCs w:val="24"/>
            <w:rPrChange w:id="4249" w:author="Сүнжид" w:date="2016-11-04T16:35:00Z">
              <w:rPr>
                <w:rFonts w:ascii="Arial" w:eastAsia="Arial" w:hAnsi="Arial" w:cs="Arial"/>
                <w:sz w:val="24"/>
                <w:szCs w:val="24"/>
                <w:highlight w:val="yellow"/>
              </w:rPr>
            </w:rPrChange>
          </w:rPr>
          <w:t>у</w:t>
        </w:r>
        <w:r w:rsidRPr="00674C76">
          <w:rPr>
            <w:rFonts w:ascii="Arial" w:eastAsia="Arial" w:hAnsi="Arial" w:cs="Arial"/>
            <w:spacing w:val="-2"/>
            <w:sz w:val="24"/>
            <w:szCs w:val="24"/>
            <w:rPrChange w:id="4250" w:author="Сүнжид" w:date="2016-11-04T16:35:00Z">
              <w:rPr>
                <w:rFonts w:ascii="Arial" w:eastAsia="Arial" w:hAnsi="Arial" w:cs="Arial"/>
                <w:spacing w:val="-2"/>
                <w:sz w:val="24"/>
                <w:szCs w:val="24"/>
                <w:highlight w:val="yellow"/>
              </w:rPr>
            </w:rPrChange>
          </w:rPr>
          <w:t>у</w:t>
        </w:r>
        <w:r w:rsidRPr="00674C76">
          <w:rPr>
            <w:rFonts w:ascii="Arial" w:eastAsia="Arial" w:hAnsi="Arial" w:cs="Arial"/>
            <w:spacing w:val="1"/>
            <w:sz w:val="24"/>
            <w:szCs w:val="24"/>
            <w:rPrChange w:id="4251" w:author="Сүнжид" w:date="2016-11-04T16:35:00Z">
              <w:rPr>
                <w:rFonts w:ascii="Arial" w:eastAsia="Arial" w:hAnsi="Arial" w:cs="Arial"/>
                <w:spacing w:val="1"/>
                <w:sz w:val="24"/>
                <w:szCs w:val="24"/>
                <w:highlight w:val="yellow"/>
              </w:rPr>
            </w:rPrChange>
          </w:rPr>
          <w:t>ла</w:t>
        </w:r>
        <w:r w:rsidRPr="00674C76">
          <w:rPr>
            <w:rFonts w:ascii="Arial" w:eastAsia="Arial" w:hAnsi="Arial" w:cs="Arial"/>
            <w:sz w:val="24"/>
            <w:szCs w:val="24"/>
            <w:rPrChange w:id="4252" w:author="Сүнжид" w:date="2016-11-04T16:35:00Z">
              <w:rPr>
                <w:rFonts w:ascii="Arial" w:eastAsia="Arial" w:hAnsi="Arial" w:cs="Arial"/>
                <w:sz w:val="24"/>
                <w:szCs w:val="24"/>
                <w:highlight w:val="yellow"/>
              </w:rPr>
            </w:rPrChange>
          </w:rPr>
          <w:t>н</w:t>
        </w:r>
      </w:ins>
      <w:ins w:id="4253" w:author="Сүнжид" w:date="2016-11-04T16:35:00Z">
        <w:r w:rsidRPr="00674C76">
          <w:rPr>
            <w:rFonts w:ascii="Arial" w:eastAsia="Arial" w:hAnsi="Arial" w:cs="Arial"/>
            <w:sz w:val="24"/>
            <w:szCs w:val="24"/>
            <w:lang w:val="mn-MN"/>
            <w:rPrChange w:id="4254" w:author="Сүнжид" w:date="2016-11-04T16:35:00Z">
              <w:rPr>
                <w:rFonts w:ascii="Arial" w:eastAsia="Arial" w:hAnsi="Arial" w:cs="Arial"/>
                <w:sz w:val="24"/>
                <w:szCs w:val="24"/>
                <w:highlight w:val="yellow"/>
                <w:lang w:val="mn-MN"/>
              </w:rPr>
            </w:rPrChange>
          </w:rPr>
          <w:t xml:space="preserve"> </w:t>
        </w:r>
      </w:ins>
      <w:ins w:id="4255" w:author="Сүнжид" w:date="2016-11-04T16:34:00Z">
        <w:r w:rsidRPr="00674C76">
          <w:rPr>
            <w:rFonts w:ascii="Arial" w:eastAsia="Arial" w:hAnsi="Arial" w:cs="Arial"/>
            <w:spacing w:val="-2"/>
            <w:sz w:val="24"/>
            <w:szCs w:val="24"/>
            <w:rPrChange w:id="4256" w:author="Сүнжид" w:date="2016-11-04T16:35:00Z">
              <w:rPr>
                <w:rFonts w:ascii="Arial" w:eastAsia="Arial" w:hAnsi="Arial" w:cs="Arial"/>
                <w:spacing w:val="-2"/>
                <w:sz w:val="24"/>
                <w:szCs w:val="24"/>
                <w:highlight w:val="yellow"/>
              </w:rPr>
            </w:rPrChange>
          </w:rPr>
          <w:t>у</w:t>
        </w:r>
        <w:r w:rsidRPr="00674C76">
          <w:rPr>
            <w:rFonts w:ascii="Arial" w:eastAsia="Arial" w:hAnsi="Arial" w:cs="Arial"/>
            <w:sz w:val="24"/>
            <w:szCs w:val="24"/>
            <w:rPrChange w:id="4257" w:author="Сүнжид" w:date="2016-11-04T16:35:00Z">
              <w:rPr>
                <w:rFonts w:ascii="Arial" w:eastAsia="Arial" w:hAnsi="Arial" w:cs="Arial"/>
                <w:sz w:val="24"/>
                <w:szCs w:val="24"/>
                <w:highlight w:val="yellow"/>
              </w:rPr>
            </w:rPrChange>
          </w:rPr>
          <w:t>ст</w:t>
        </w:r>
        <w:r w:rsidRPr="00674C76">
          <w:rPr>
            <w:rFonts w:ascii="Arial" w:eastAsia="Arial" w:hAnsi="Arial" w:cs="Arial"/>
            <w:spacing w:val="-1"/>
            <w:sz w:val="24"/>
            <w:szCs w:val="24"/>
            <w:rPrChange w:id="4258" w:author="Сүнжид" w:date="2016-11-04T16:35:00Z">
              <w:rPr>
                <w:rFonts w:ascii="Arial" w:eastAsia="Arial" w:hAnsi="Arial" w:cs="Arial"/>
                <w:spacing w:val="-1"/>
                <w:sz w:val="24"/>
                <w:szCs w:val="24"/>
                <w:highlight w:val="yellow"/>
              </w:rPr>
            </w:rPrChange>
          </w:rPr>
          <w:t>г</w:t>
        </w:r>
        <w:r w:rsidRPr="00674C76">
          <w:rPr>
            <w:rFonts w:ascii="Arial" w:eastAsia="Arial" w:hAnsi="Arial" w:cs="Arial"/>
            <w:spacing w:val="3"/>
            <w:sz w:val="24"/>
            <w:szCs w:val="24"/>
            <w:rPrChange w:id="4259" w:author="Сүнжид" w:date="2016-11-04T16:35:00Z">
              <w:rPr>
                <w:rFonts w:ascii="Arial" w:eastAsia="Arial" w:hAnsi="Arial" w:cs="Arial"/>
                <w:spacing w:val="3"/>
                <w:sz w:val="24"/>
                <w:szCs w:val="24"/>
                <w:highlight w:val="yellow"/>
              </w:rPr>
            </w:rPrChange>
          </w:rPr>
          <w:t>а</w:t>
        </w:r>
        <w:r w:rsidRPr="00674C76">
          <w:rPr>
            <w:rFonts w:ascii="Arial" w:eastAsia="Arial" w:hAnsi="Arial" w:cs="Arial"/>
            <w:sz w:val="24"/>
            <w:szCs w:val="24"/>
            <w:rPrChange w:id="4260" w:author="Сүнжид" w:date="2016-11-04T16:35:00Z">
              <w:rPr>
                <w:rFonts w:ascii="Arial" w:eastAsia="Arial" w:hAnsi="Arial" w:cs="Arial"/>
                <w:sz w:val="24"/>
                <w:szCs w:val="24"/>
                <w:highlight w:val="yellow"/>
              </w:rPr>
            </w:rPrChange>
          </w:rPr>
          <w:t>х</w:t>
        </w:r>
      </w:ins>
      <w:ins w:id="4261" w:author="Сүнжид" w:date="2016-11-04T16:35:00Z">
        <w:r w:rsidRPr="00674C76">
          <w:rPr>
            <w:rFonts w:ascii="Arial" w:eastAsia="Arial" w:hAnsi="Arial" w:cs="Arial"/>
            <w:sz w:val="24"/>
            <w:szCs w:val="24"/>
            <w:lang w:val="mn-MN"/>
            <w:rPrChange w:id="4262" w:author="Сүнжид" w:date="2016-11-04T16:35:00Z">
              <w:rPr>
                <w:rFonts w:ascii="Arial" w:eastAsia="Arial" w:hAnsi="Arial" w:cs="Arial"/>
                <w:sz w:val="24"/>
                <w:szCs w:val="24"/>
                <w:highlight w:val="yellow"/>
                <w:lang w:val="mn-MN"/>
              </w:rPr>
            </w:rPrChange>
          </w:rPr>
          <w:t xml:space="preserve"> </w:t>
        </w:r>
      </w:ins>
      <w:ins w:id="4263" w:author="Сүнжид" w:date="2016-11-04T16:34:00Z">
        <w:r w:rsidRPr="00674C76">
          <w:rPr>
            <w:rFonts w:ascii="Arial" w:eastAsia="Arial" w:hAnsi="Arial" w:cs="Arial"/>
            <w:sz w:val="24"/>
            <w:szCs w:val="24"/>
            <w:rPrChange w:id="4264" w:author="Сүнжид" w:date="2016-11-04T16:35:00Z">
              <w:rPr>
                <w:rFonts w:ascii="Arial" w:eastAsia="Arial" w:hAnsi="Arial" w:cs="Arial"/>
                <w:sz w:val="24"/>
                <w:szCs w:val="24"/>
                <w:highlight w:val="yellow"/>
              </w:rPr>
            </w:rPrChange>
          </w:rPr>
          <w:t>бөгө</w:t>
        </w:r>
        <w:r w:rsidRPr="00674C76">
          <w:rPr>
            <w:rFonts w:ascii="Arial" w:eastAsia="Arial" w:hAnsi="Arial" w:cs="Arial"/>
            <w:spacing w:val="1"/>
            <w:sz w:val="24"/>
            <w:szCs w:val="24"/>
            <w:rPrChange w:id="4265" w:author="Сүнжид" w:date="2016-11-04T16:35:00Z">
              <w:rPr>
                <w:rFonts w:ascii="Arial" w:eastAsia="Arial" w:hAnsi="Arial" w:cs="Arial"/>
                <w:spacing w:val="1"/>
                <w:sz w:val="24"/>
                <w:szCs w:val="24"/>
                <w:highlight w:val="yellow"/>
              </w:rPr>
            </w:rPrChange>
          </w:rPr>
          <w:t>ө</w:t>
        </w:r>
        <w:r w:rsidRPr="00674C76">
          <w:rPr>
            <w:rFonts w:ascii="Arial" w:eastAsia="Arial" w:hAnsi="Arial" w:cs="Arial"/>
            <w:sz w:val="24"/>
            <w:szCs w:val="24"/>
            <w:rPrChange w:id="4266" w:author="Сүнжид" w:date="2016-11-04T16:35:00Z">
              <w:rPr>
                <w:rFonts w:ascii="Arial" w:eastAsia="Arial" w:hAnsi="Arial" w:cs="Arial"/>
                <w:sz w:val="24"/>
                <w:szCs w:val="24"/>
                <w:highlight w:val="yellow"/>
              </w:rPr>
            </w:rPrChange>
          </w:rPr>
          <w:t xml:space="preserve">д энэ </w:t>
        </w:r>
        <w:r w:rsidRPr="00674C76">
          <w:rPr>
            <w:rFonts w:ascii="Arial" w:eastAsia="Arial" w:hAnsi="Arial" w:cs="Arial"/>
            <w:spacing w:val="1"/>
            <w:sz w:val="24"/>
            <w:szCs w:val="24"/>
            <w:rPrChange w:id="4267" w:author="Сүнжид" w:date="2016-11-04T16:35:00Z">
              <w:rPr>
                <w:rFonts w:ascii="Arial" w:eastAsia="Arial" w:hAnsi="Arial" w:cs="Arial"/>
                <w:spacing w:val="1"/>
                <w:sz w:val="24"/>
                <w:szCs w:val="24"/>
                <w:highlight w:val="yellow"/>
              </w:rPr>
            </w:rPrChange>
          </w:rPr>
          <w:t>т</w:t>
        </w:r>
        <w:r w:rsidRPr="00674C76">
          <w:rPr>
            <w:rFonts w:ascii="Arial" w:eastAsia="Arial" w:hAnsi="Arial" w:cs="Arial"/>
            <w:sz w:val="24"/>
            <w:szCs w:val="24"/>
            <w:rPrChange w:id="4268" w:author="Сүнжид" w:date="2016-11-04T16:35:00Z">
              <w:rPr>
                <w:rFonts w:ascii="Arial" w:eastAsia="Arial" w:hAnsi="Arial" w:cs="Arial"/>
                <w:sz w:val="24"/>
                <w:szCs w:val="24"/>
                <w:highlight w:val="yellow"/>
              </w:rPr>
            </w:rPrChange>
          </w:rPr>
          <w:t>у</w:t>
        </w:r>
        <w:r w:rsidRPr="00674C76">
          <w:rPr>
            <w:rFonts w:ascii="Arial" w:eastAsia="Arial" w:hAnsi="Arial" w:cs="Arial"/>
            <w:spacing w:val="-2"/>
            <w:sz w:val="24"/>
            <w:szCs w:val="24"/>
            <w:rPrChange w:id="4269" w:author="Сүнжид" w:date="2016-11-04T16:35:00Z">
              <w:rPr>
                <w:rFonts w:ascii="Arial" w:eastAsia="Arial" w:hAnsi="Arial" w:cs="Arial"/>
                <w:spacing w:val="-2"/>
                <w:sz w:val="24"/>
                <w:szCs w:val="24"/>
                <w:highlight w:val="yellow"/>
              </w:rPr>
            </w:rPrChange>
          </w:rPr>
          <w:t>х</w:t>
        </w:r>
        <w:r w:rsidRPr="00674C76">
          <w:rPr>
            <w:rFonts w:ascii="Arial" w:eastAsia="Arial" w:hAnsi="Arial" w:cs="Arial"/>
            <w:spacing w:val="1"/>
            <w:sz w:val="24"/>
            <w:szCs w:val="24"/>
            <w:rPrChange w:id="4270" w:author="Сүнжид" w:date="2016-11-04T16:35:00Z">
              <w:rPr>
                <w:rFonts w:ascii="Arial" w:eastAsia="Arial" w:hAnsi="Arial" w:cs="Arial"/>
                <w:spacing w:val="1"/>
                <w:sz w:val="24"/>
                <w:szCs w:val="24"/>
                <w:highlight w:val="yellow"/>
              </w:rPr>
            </w:rPrChange>
          </w:rPr>
          <w:t>а</w:t>
        </w:r>
        <w:r w:rsidRPr="00674C76">
          <w:rPr>
            <w:rFonts w:ascii="Arial" w:eastAsia="Arial" w:hAnsi="Arial" w:cs="Arial"/>
            <w:sz w:val="24"/>
            <w:szCs w:val="24"/>
            <w:rPrChange w:id="4271" w:author="Сүнжид" w:date="2016-11-04T16:35:00Z">
              <w:rPr>
                <w:rFonts w:ascii="Arial" w:eastAsia="Arial" w:hAnsi="Arial" w:cs="Arial"/>
                <w:sz w:val="24"/>
                <w:szCs w:val="24"/>
                <w:highlight w:val="yellow"/>
              </w:rPr>
            </w:rPrChange>
          </w:rPr>
          <w:t xml:space="preserve">й </w:t>
        </w:r>
        <w:r w:rsidRPr="00674C76">
          <w:rPr>
            <w:rFonts w:ascii="Arial" w:eastAsia="Arial" w:hAnsi="Arial" w:cs="Arial"/>
            <w:spacing w:val="1"/>
            <w:sz w:val="24"/>
            <w:szCs w:val="24"/>
            <w:rPrChange w:id="4272" w:author="Сүнжид" w:date="2016-11-04T16:35:00Z">
              <w:rPr>
                <w:rFonts w:ascii="Arial" w:eastAsia="Arial" w:hAnsi="Arial" w:cs="Arial"/>
                <w:spacing w:val="1"/>
                <w:sz w:val="24"/>
                <w:szCs w:val="24"/>
                <w:highlight w:val="yellow"/>
              </w:rPr>
            </w:rPrChange>
          </w:rPr>
          <w:t>а</w:t>
        </w:r>
        <w:r w:rsidRPr="00674C76">
          <w:rPr>
            <w:rFonts w:ascii="Arial" w:eastAsia="Arial" w:hAnsi="Arial" w:cs="Arial"/>
            <w:sz w:val="24"/>
            <w:szCs w:val="24"/>
            <w:rPrChange w:id="4273" w:author="Сүнжид" w:date="2016-11-04T16:35:00Z">
              <w:rPr>
                <w:rFonts w:ascii="Arial" w:eastAsia="Arial" w:hAnsi="Arial" w:cs="Arial"/>
                <w:sz w:val="24"/>
                <w:szCs w:val="24"/>
                <w:highlight w:val="yellow"/>
              </w:rPr>
            </w:rPrChange>
          </w:rPr>
          <w:t>кт</w:t>
        </w:r>
      </w:ins>
      <w:ins w:id="4274" w:author="Сүнжид" w:date="2016-11-04T16:35:00Z">
        <w:r w:rsidRPr="00674C76">
          <w:rPr>
            <w:rFonts w:ascii="Arial" w:eastAsia="Arial" w:hAnsi="Arial" w:cs="Arial"/>
            <w:sz w:val="24"/>
            <w:szCs w:val="24"/>
            <w:lang w:val="mn-MN"/>
            <w:rPrChange w:id="4275" w:author="Сүнжид" w:date="2016-11-04T16:35:00Z">
              <w:rPr>
                <w:rFonts w:ascii="Arial" w:eastAsia="Arial" w:hAnsi="Arial" w:cs="Arial"/>
                <w:sz w:val="24"/>
                <w:szCs w:val="24"/>
                <w:highlight w:val="yellow"/>
                <w:lang w:val="mn-MN"/>
              </w:rPr>
            </w:rPrChange>
          </w:rPr>
          <w:t xml:space="preserve"> </w:t>
        </w:r>
      </w:ins>
      <w:ins w:id="4276" w:author="Сүнжид" w:date="2016-11-04T16:34:00Z">
        <w:r w:rsidRPr="00674C76">
          <w:rPr>
            <w:rFonts w:ascii="Arial" w:eastAsia="Arial" w:hAnsi="Arial" w:cs="Arial"/>
            <w:sz w:val="24"/>
            <w:szCs w:val="24"/>
            <w:rPrChange w:id="4277" w:author="Сүнжид" w:date="2016-11-04T16:35:00Z">
              <w:rPr>
                <w:rFonts w:ascii="Arial" w:eastAsia="Arial" w:hAnsi="Arial" w:cs="Arial"/>
                <w:sz w:val="24"/>
                <w:szCs w:val="24"/>
                <w:highlight w:val="yellow"/>
              </w:rPr>
            </w:rPrChange>
          </w:rPr>
          <w:t>үйл</w:t>
        </w:r>
        <w:r w:rsidRPr="00674C76">
          <w:rPr>
            <w:rFonts w:ascii="Arial" w:eastAsia="Arial" w:hAnsi="Arial" w:cs="Arial"/>
            <w:spacing w:val="-1"/>
            <w:sz w:val="24"/>
            <w:szCs w:val="24"/>
            <w:rPrChange w:id="4278" w:author="Сүнжид" w:date="2016-11-04T16:35:00Z">
              <w:rPr>
                <w:rFonts w:ascii="Arial" w:eastAsia="Arial" w:hAnsi="Arial" w:cs="Arial"/>
                <w:spacing w:val="-1"/>
                <w:sz w:val="24"/>
                <w:szCs w:val="24"/>
                <w:highlight w:val="yellow"/>
              </w:rPr>
            </w:rPrChange>
          </w:rPr>
          <w:t>д</w:t>
        </w:r>
        <w:r w:rsidRPr="00674C76">
          <w:rPr>
            <w:rFonts w:ascii="Arial" w:eastAsia="Arial" w:hAnsi="Arial" w:cs="Arial"/>
            <w:sz w:val="24"/>
            <w:szCs w:val="24"/>
            <w:rPrChange w:id="4279" w:author="Сүнжид" w:date="2016-11-04T16:35:00Z">
              <w:rPr>
                <w:rFonts w:ascii="Arial" w:eastAsia="Arial" w:hAnsi="Arial" w:cs="Arial"/>
                <w:sz w:val="24"/>
                <w:szCs w:val="24"/>
                <w:highlight w:val="yellow"/>
              </w:rPr>
            </w:rPrChange>
          </w:rPr>
          <w:t>энэ.</w:t>
        </w:r>
      </w:ins>
      <w:del w:id="4280" w:author="Сүнжид" w:date="2016-11-04T16:34:00Z">
        <w:r w:rsidR="004E10DE" w:rsidRPr="000D1057" w:rsidDel="00674C76">
          <w:rPr>
            <w:rFonts w:ascii="Arial" w:eastAsia="Arial" w:hAnsi="Arial" w:cs="Arial"/>
            <w:b/>
            <w:spacing w:val="1"/>
            <w:sz w:val="24"/>
            <w:szCs w:val="24"/>
          </w:rPr>
          <w:delText xml:space="preserve">62 </w:delText>
        </w:r>
        <w:r w:rsidR="003E702E" w:rsidRPr="00674C76" w:rsidDel="00674C76">
          <w:rPr>
            <w:rFonts w:ascii="Arial" w:eastAsia="Arial" w:hAnsi="Arial" w:cs="Arial"/>
            <w:b/>
            <w:spacing w:val="1"/>
            <w:sz w:val="24"/>
            <w:szCs w:val="24"/>
            <w:rPrChange w:id="4281" w:author="Сүнжид" w:date="2016-11-04T16:35:00Z">
              <w:rPr>
                <w:rFonts w:ascii="Arial" w:eastAsia="Arial" w:hAnsi="Arial" w:cs="Arial"/>
                <w:b/>
                <w:spacing w:val="1"/>
                <w:sz w:val="24"/>
                <w:szCs w:val="24"/>
              </w:rPr>
            </w:rPrChange>
          </w:rPr>
          <w:delText>д</w:delText>
        </w:r>
        <w:r w:rsidR="002057E7" w:rsidRPr="00674C76" w:rsidDel="00674C76">
          <w:rPr>
            <w:rFonts w:ascii="Arial" w:eastAsia="Arial" w:hAnsi="Arial" w:cs="Arial"/>
            <w:b/>
            <w:spacing w:val="-6"/>
            <w:sz w:val="24"/>
            <w:szCs w:val="24"/>
            <w:lang w:val="mn-MN"/>
            <w:rPrChange w:id="4282" w:author="Сүнжид" w:date="2016-11-04T16:35:00Z">
              <w:rPr>
                <w:rFonts w:ascii="Arial" w:eastAsia="Arial" w:hAnsi="Arial" w:cs="Arial"/>
                <w:b/>
                <w:spacing w:val="-6"/>
                <w:sz w:val="24"/>
                <w:szCs w:val="24"/>
                <w:lang w:val="mn-MN"/>
              </w:rPr>
            </w:rPrChange>
          </w:rPr>
          <w:delText>угаа</w:delText>
        </w:r>
        <w:r w:rsidR="003E702E" w:rsidRPr="00674C76" w:rsidDel="00674C76">
          <w:rPr>
            <w:rFonts w:ascii="Arial" w:eastAsia="Arial" w:hAnsi="Arial" w:cs="Arial"/>
            <w:b/>
            <w:sz w:val="24"/>
            <w:szCs w:val="24"/>
            <w:rPrChange w:id="4283" w:author="Сүнжид" w:date="2016-11-04T16:35:00Z">
              <w:rPr>
                <w:rFonts w:ascii="Arial" w:eastAsia="Arial" w:hAnsi="Arial" w:cs="Arial"/>
                <w:b/>
                <w:sz w:val="24"/>
                <w:szCs w:val="24"/>
              </w:rPr>
            </w:rPrChange>
          </w:rPr>
          <w:delText xml:space="preserve">р </w:delText>
        </w:r>
        <w:r w:rsidR="003E702E" w:rsidRPr="00674C76" w:rsidDel="00674C76">
          <w:rPr>
            <w:rFonts w:ascii="Arial" w:eastAsia="Arial" w:hAnsi="Arial" w:cs="Arial"/>
            <w:b/>
            <w:spacing w:val="1"/>
            <w:sz w:val="24"/>
            <w:szCs w:val="24"/>
            <w:rPrChange w:id="4284" w:author="Сүнжид" w:date="2016-11-04T16:35:00Z">
              <w:rPr>
                <w:rFonts w:ascii="Arial" w:eastAsia="Arial" w:hAnsi="Arial" w:cs="Arial"/>
                <w:b/>
                <w:spacing w:val="1"/>
                <w:sz w:val="24"/>
                <w:szCs w:val="24"/>
              </w:rPr>
            </w:rPrChange>
          </w:rPr>
          <w:delText>зү</w:delText>
        </w:r>
        <w:r w:rsidR="003E702E" w:rsidRPr="00674C76" w:rsidDel="00674C76">
          <w:rPr>
            <w:rFonts w:ascii="Arial" w:eastAsia="Arial" w:hAnsi="Arial" w:cs="Arial"/>
            <w:b/>
            <w:spacing w:val="-1"/>
            <w:sz w:val="24"/>
            <w:szCs w:val="24"/>
            <w:rPrChange w:id="4285" w:author="Сүнжид" w:date="2016-11-04T16:35:00Z">
              <w:rPr>
                <w:rFonts w:ascii="Arial" w:eastAsia="Arial" w:hAnsi="Arial" w:cs="Arial"/>
                <w:b/>
                <w:spacing w:val="-1"/>
                <w:sz w:val="24"/>
                <w:szCs w:val="24"/>
              </w:rPr>
            </w:rPrChange>
          </w:rPr>
          <w:delText>й</w:delText>
        </w:r>
        <w:r w:rsidR="003E702E" w:rsidRPr="00674C76" w:rsidDel="00674C76">
          <w:rPr>
            <w:rFonts w:ascii="Arial" w:eastAsia="Arial" w:hAnsi="Arial" w:cs="Arial"/>
            <w:b/>
            <w:spacing w:val="1"/>
            <w:sz w:val="24"/>
            <w:szCs w:val="24"/>
            <w:rPrChange w:id="4286" w:author="Сүнжид" w:date="2016-11-04T16:35:00Z">
              <w:rPr>
                <w:rFonts w:ascii="Arial" w:eastAsia="Arial" w:hAnsi="Arial" w:cs="Arial"/>
                <w:b/>
                <w:spacing w:val="1"/>
                <w:sz w:val="24"/>
                <w:szCs w:val="24"/>
              </w:rPr>
            </w:rPrChange>
          </w:rPr>
          <w:delText>л</w:delText>
        </w:r>
        <w:r w:rsidR="003E702E" w:rsidRPr="00674C76" w:rsidDel="00674C76">
          <w:rPr>
            <w:rFonts w:ascii="Arial" w:eastAsia="Arial" w:hAnsi="Arial" w:cs="Arial"/>
            <w:b/>
            <w:spacing w:val="3"/>
            <w:sz w:val="24"/>
            <w:szCs w:val="24"/>
            <w:rPrChange w:id="4287" w:author="Сүнжид" w:date="2016-11-04T16:35:00Z">
              <w:rPr>
                <w:rFonts w:ascii="Arial" w:eastAsia="Arial" w:hAnsi="Arial" w:cs="Arial"/>
                <w:b/>
                <w:spacing w:val="3"/>
                <w:sz w:val="24"/>
                <w:szCs w:val="24"/>
              </w:rPr>
            </w:rPrChange>
          </w:rPr>
          <w:delText>.</w:delText>
        </w:r>
        <w:r w:rsidR="00811698" w:rsidRPr="00674C76" w:rsidDel="00674C76">
          <w:rPr>
            <w:rFonts w:ascii="Arial" w:eastAsia="Arial" w:hAnsi="Arial" w:cs="Arial"/>
            <w:b/>
            <w:spacing w:val="3"/>
            <w:sz w:val="24"/>
            <w:szCs w:val="24"/>
            <w:lang w:val="mn-MN"/>
            <w:rPrChange w:id="4288" w:author="Сүнжид" w:date="2016-11-04T16:35:00Z">
              <w:rPr>
                <w:rFonts w:ascii="Arial" w:eastAsia="Arial" w:hAnsi="Arial" w:cs="Arial"/>
                <w:b/>
                <w:spacing w:val="3"/>
                <w:sz w:val="24"/>
                <w:szCs w:val="24"/>
                <w:lang w:val="mn-MN"/>
              </w:rPr>
            </w:rPrChange>
          </w:rPr>
          <w:delText xml:space="preserve"> </w:delText>
        </w:r>
        <w:r w:rsidR="007E6C4E" w:rsidRPr="00674C76" w:rsidDel="00674C76">
          <w:rPr>
            <w:rFonts w:ascii="Arial" w:eastAsia="Arial" w:hAnsi="Arial" w:cs="Arial"/>
            <w:b/>
            <w:sz w:val="24"/>
            <w:szCs w:val="24"/>
            <w:rPrChange w:id="4289" w:author="Сүнжид" w:date="2016-11-04T16:35:00Z">
              <w:rPr>
                <w:rFonts w:ascii="Arial" w:eastAsia="Arial" w:hAnsi="Arial" w:cs="Arial"/>
                <w:b/>
                <w:sz w:val="24"/>
                <w:szCs w:val="24"/>
              </w:rPr>
            </w:rPrChange>
          </w:rPr>
          <w:delText>И</w:delText>
        </w:r>
        <w:r w:rsidR="007E6C4E" w:rsidRPr="00674C76" w:rsidDel="00674C76">
          <w:rPr>
            <w:rFonts w:ascii="Arial" w:eastAsia="Arial" w:hAnsi="Arial" w:cs="Arial"/>
            <w:b/>
            <w:spacing w:val="1"/>
            <w:sz w:val="24"/>
            <w:szCs w:val="24"/>
            <w:rPrChange w:id="4290" w:author="Сүнжид" w:date="2016-11-04T16:35:00Z">
              <w:rPr>
                <w:rFonts w:ascii="Arial" w:eastAsia="Arial" w:hAnsi="Arial" w:cs="Arial"/>
                <w:b/>
                <w:spacing w:val="1"/>
                <w:sz w:val="24"/>
                <w:szCs w:val="24"/>
              </w:rPr>
            </w:rPrChange>
          </w:rPr>
          <w:delText>р</w:delText>
        </w:r>
        <w:r w:rsidR="007E6C4E" w:rsidRPr="00674C76" w:rsidDel="00674C76">
          <w:rPr>
            <w:rFonts w:ascii="Arial" w:eastAsia="Arial" w:hAnsi="Arial" w:cs="Arial"/>
            <w:b/>
            <w:spacing w:val="-1"/>
            <w:sz w:val="24"/>
            <w:szCs w:val="24"/>
            <w:rPrChange w:id="4291" w:author="Сүнжид" w:date="2016-11-04T16:35:00Z">
              <w:rPr>
                <w:rFonts w:ascii="Arial" w:eastAsia="Arial" w:hAnsi="Arial" w:cs="Arial"/>
                <w:b/>
                <w:spacing w:val="-1"/>
                <w:sz w:val="24"/>
                <w:szCs w:val="24"/>
              </w:rPr>
            </w:rPrChange>
          </w:rPr>
          <w:delText>г</w:delText>
        </w:r>
        <w:r w:rsidR="007E6C4E" w:rsidRPr="00674C76" w:rsidDel="00674C76">
          <w:rPr>
            <w:rFonts w:ascii="Arial" w:eastAsia="Arial" w:hAnsi="Arial" w:cs="Arial"/>
            <w:b/>
            <w:sz w:val="24"/>
            <w:szCs w:val="24"/>
            <w:rPrChange w:id="4292" w:author="Сүнжид" w:date="2016-11-04T16:35:00Z">
              <w:rPr>
                <w:rFonts w:ascii="Arial" w:eastAsia="Arial" w:hAnsi="Arial" w:cs="Arial"/>
                <w:b/>
                <w:sz w:val="24"/>
                <w:szCs w:val="24"/>
              </w:rPr>
            </w:rPrChange>
          </w:rPr>
          <w:delText>эдийн</w:delText>
        </w:r>
        <w:r w:rsidR="00811698" w:rsidRPr="00674C76" w:rsidDel="00674C76">
          <w:rPr>
            <w:rFonts w:ascii="Arial" w:eastAsia="Arial" w:hAnsi="Arial" w:cs="Arial"/>
            <w:b/>
            <w:sz w:val="24"/>
            <w:szCs w:val="24"/>
            <w:lang w:val="mn-MN"/>
            <w:rPrChange w:id="4293" w:author="Сүнжид" w:date="2016-11-04T16:35:00Z">
              <w:rPr>
                <w:rFonts w:ascii="Arial" w:eastAsia="Arial" w:hAnsi="Arial" w:cs="Arial"/>
                <w:b/>
                <w:sz w:val="24"/>
                <w:szCs w:val="24"/>
                <w:lang w:val="mn-MN"/>
              </w:rPr>
            </w:rPrChange>
          </w:rPr>
          <w:delText xml:space="preserve"> </w:delText>
        </w:r>
        <w:r w:rsidR="007E6C4E" w:rsidRPr="00674C76" w:rsidDel="00674C76">
          <w:rPr>
            <w:rFonts w:ascii="Arial" w:eastAsia="Arial" w:hAnsi="Arial" w:cs="Arial"/>
            <w:b/>
            <w:spacing w:val="2"/>
            <w:sz w:val="24"/>
            <w:szCs w:val="24"/>
            <w:rPrChange w:id="4294" w:author="Сүнжид" w:date="2016-11-04T16:35:00Z">
              <w:rPr>
                <w:rFonts w:ascii="Arial" w:eastAsia="Arial" w:hAnsi="Arial" w:cs="Arial"/>
                <w:b/>
                <w:spacing w:val="2"/>
                <w:sz w:val="24"/>
                <w:szCs w:val="24"/>
              </w:rPr>
            </w:rPrChange>
          </w:rPr>
          <w:delText>Т</w:delText>
        </w:r>
        <w:r w:rsidR="007E6C4E" w:rsidRPr="00674C76" w:rsidDel="00674C76">
          <w:rPr>
            <w:rFonts w:ascii="Arial" w:eastAsia="Arial" w:hAnsi="Arial" w:cs="Arial"/>
            <w:b/>
            <w:spacing w:val="1"/>
            <w:sz w:val="24"/>
            <w:szCs w:val="24"/>
            <w:rPrChange w:id="4295" w:author="Сүнжид" w:date="2016-11-04T16:35:00Z">
              <w:rPr>
                <w:rFonts w:ascii="Arial" w:eastAsia="Arial" w:hAnsi="Arial" w:cs="Arial"/>
                <w:b/>
                <w:spacing w:val="1"/>
                <w:sz w:val="24"/>
                <w:szCs w:val="24"/>
              </w:rPr>
            </w:rPrChange>
          </w:rPr>
          <w:delText>ө</w:delText>
        </w:r>
        <w:r w:rsidR="007E6C4E" w:rsidRPr="00674C76" w:rsidDel="00674C76">
          <w:rPr>
            <w:rFonts w:ascii="Arial" w:eastAsia="Arial" w:hAnsi="Arial" w:cs="Arial"/>
            <w:b/>
            <w:spacing w:val="-1"/>
            <w:sz w:val="24"/>
            <w:szCs w:val="24"/>
            <w:rPrChange w:id="4296" w:author="Сүнжид" w:date="2016-11-04T16:35:00Z">
              <w:rPr>
                <w:rFonts w:ascii="Arial" w:eastAsia="Arial" w:hAnsi="Arial" w:cs="Arial"/>
                <w:b/>
                <w:spacing w:val="-1"/>
                <w:sz w:val="24"/>
                <w:szCs w:val="24"/>
              </w:rPr>
            </w:rPrChange>
          </w:rPr>
          <w:delText>лө</w:delText>
        </w:r>
        <w:r w:rsidR="007E6C4E" w:rsidRPr="00674C76" w:rsidDel="00674C76">
          <w:rPr>
            <w:rFonts w:ascii="Arial" w:eastAsia="Arial" w:hAnsi="Arial" w:cs="Arial"/>
            <w:b/>
            <w:spacing w:val="1"/>
            <w:sz w:val="24"/>
            <w:szCs w:val="24"/>
            <w:rPrChange w:id="4297" w:author="Сүнжид" w:date="2016-11-04T16:35:00Z">
              <w:rPr>
                <w:rFonts w:ascii="Arial" w:eastAsia="Arial" w:hAnsi="Arial" w:cs="Arial"/>
                <w:b/>
                <w:spacing w:val="1"/>
                <w:sz w:val="24"/>
                <w:szCs w:val="24"/>
              </w:rPr>
            </w:rPrChange>
          </w:rPr>
          <w:delText>ө</w:delText>
        </w:r>
        <w:r w:rsidR="007E6C4E" w:rsidRPr="00674C76" w:rsidDel="00674C76">
          <w:rPr>
            <w:rFonts w:ascii="Arial" w:eastAsia="Arial" w:hAnsi="Arial" w:cs="Arial"/>
            <w:b/>
            <w:spacing w:val="-1"/>
            <w:sz w:val="24"/>
            <w:szCs w:val="24"/>
            <w:rPrChange w:id="4298" w:author="Сүнжид" w:date="2016-11-04T16:35:00Z">
              <w:rPr>
                <w:rFonts w:ascii="Arial" w:eastAsia="Arial" w:hAnsi="Arial" w:cs="Arial"/>
                <w:b/>
                <w:spacing w:val="-1"/>
                <w:sz w:val="24"/>
                <w:szCs w:val="24"/>
              </w:rPr>
            </w:rPrChange>
          </w:rPr>
          <w:delText>л</w:delText>
        </w:r>
        <w:r w:rsidR="007E6C4E" w:rsidRPr="00674C76" w:rsidDel="00674C76">
          <w:rPr>
            <w:rFonts w:ascii="Arial" w:eastAsia="Arial" w:hAnsi="Arial" w:cs="Arial"/>
            <w:b/>
            <w:spacing w:val="1"/>
            <w:sz w:val="24"/>
            <w:szCs w:val="24"/>
            <w:rPrChange w:id="4299" w:author="Сүнжид" w:date="2016-11-04T16:35:00Z">
              <w:rPr>
                <w:rFonts w:ascii="Arial" w:eastAsia="Arial" w:hAnsi="Arial" w:cs="Arial"/>
                <w:b/>
                <w:spacing w:val="1"/>
                <w:sz w:val="24"/>
                <w:szCs w:val="24"/>
              </w:rPr>
            </w:rPrChange>
          </w:rPr>
          <w:delText>ө</w:delText>
        </w:r>
        <w:r w:rsidR="007E6C4E" w:rsidRPr="00674C76" w:rsidDel="00674C76">
          <w:rPr>
            <w:rFonts w:ascii="Arial" w:eastAsia="Arial" w:hAnsi="Arial" w:cs="Arial"/>
            <w:b/>
            <w:spacing w:val="-1"/>
            <w:sz w:val="24"/>
            <w:szCs w:val="24"/>
            <w:rPrChange w:id="4300" w:author="Сүнжид" w:date="2016-11-04T16:35:00Z">
              <w:rPr>
                <w:rFonts w:ascii="Arial" w:eastAsia="Arial" w:hAnsi="Arial" w:cs="Arial"/>
                <w:b/>
                <w:spacing w:val="-1"/>
                <w:sz w:val="24"/>
                <w:szCs w:val="24"/>
              </w:rPr>
            </w:rPrChange>
          </w:rPr>
          <w:delText>г</w:delText>
        </w:r>
        <w:r w:rsidR="007E6C4E" w:rsidRPr="00674C76" w:rsidDel="00674C76">
          <w:rPr>
            <w:rFonts w:ascii="Arial" w:eastAsia="Arial" w:hAnsi="Arial" w:cs="Arial"/>
            <w:b/>
            <w:sz w:val="24"/>
            <w:szCs w:val="24"/>
            <w:rPrChange w:id="4301" w:author="Сүнжид" w:date="2016-11-04T16:35:00Z">
              <w:rPr>
                <w:rFonts w:ascii="Arial" w:eastAsia="Arial" w:hAnsi="Arial" w:cs="Arial"/>
                <w:b/>
                <w:sz w:val="24"/>
                <w:szCs w:val="24"/>
              </w:rPr>
            </w:rPrChange>
          </w:rPr>
          <w:delText>ч</w:delText>
        </w:r>
        <w:r w:rsidR="007E6C4E" w:rsidRPr="00674C76" w:rsidDel="00674C76">
          <w:rPr>
            <w:rFonts w:ascii="Arial" w:eastAsia="Arial" w:hAnsi="Arial" w:cs="Arial"/>
            <w:b/>
            <w:spacing w:val="-1"/>
            <w:sz w:val="24"/>
            <w:szCs w:val="24"/>
            <w:rPrChange w:id="4302" w:author="Сүнжид" w:date="2016-11-04T16:35:00Z">
              <w:rPr>
                <w:rFonts w:ascii="Arial" w:eastAsia="Arial" w:hAnsi="Arial" w:cs="Arial"/>
                <w:b/>
                <w:spacing w:val="-1"/>
                <w:sz w:val="24"/>
                <w:szCs w:val="24"/>
              </w:rPr>
            </w:rPrChange>
          </w:rPr>
          <w:delText>д</w:delText>
        </w:r>
        <w:r w:rsidR="007E6C4E" w:rsidRPr="00674C76" w:rsidDel="00674C76">
          <w:rPr>
            <w:rFonts w:ascii="Arial" w:eastAsia="Arial" w:hAnsi="Arial" w:cs="Arial"/>
            <w:b/>
            <w:sz w:val="24"/>
            <w:szCs w:val="24"/>
            <w:rPrChange w:id="4303" w:author="Сүнжид" w:date="2016-11-04T16:35:00Z">
              <w:rPr>
                <w:rFonts w:ascii="Arial" w:eastAsia="Arial" w:hAnsi="Arial" w:cs="Arial"/>
                <w:b/>
                <w:sz w:val="24"/>
                <w:szCs w:val="24"/>
              </w:rPr>
            </w:rPrChange>
          </w:rPr>
          <w:delText>ийн Х</w:delText>
        </w:r>
        <w:r w:rsidR="007E6C4E" w:rsidRPr="00674C76" w:rsidDel="00674C76">
          <w:rPr>
            <w:rFonts w:ascii="Arial" w:eastAsia="Arial" w:hAnsi="Arial" w:cs="Arial"/>
            <w:b/>
            <w:spacing w:val="-2"/>
            <w:sz w:val="24"/>
            <w:szCs w:val="24"/>
            <w:rPrChange w:id="4304" w:author="Сүнжид" w:date="2016-11-04T16:35:00Z">
              <w:rPr>
                <w:rFonts w:ascii="Arial" w:eastAsia="Arial" w:hAnsi="Arial" w:cs="Arial"/>
                <w:b/>
                <w:spacing w:val="-2"/>
                <w:sz w:val="24"/>
                <w:szCs w:val="24"/>
              </w:rPr>
            </w:rPrChange>
          </w:rPr>
          <w:delText>у</w:delText>
        </w:r>
        <w:r w:rsidR="007E6C4E" w:rsidRPr="00674C76" w:rsidDel="00674C76">
          <w:rPr>
            <w:rFonts w:ascii="Arial" w:eastAsia="Arial" w:hAnsi="Arial" w:cs="Arial"/>
            <w:b/>
            <w:spacing w:val="1"/>
            <w:sz w:val="24"/>
            <w:szCs w:val="24"/>
            <w:rPrChange w:id="4305" w:author="Сүнжид" w:date="2016-11-04T16:35:00Z">
              <w:rPr>
                <w:rFonts w:ascii="Arial" w:eastAsia="Arial" w:hAnsi="Arial" w:cs="Arial"/>
                <w:b/>
                <w:spacing w:val="1"/>
                <w:sz w:val="24"/>
                <w:szCs w:val="24"/>
              </w:rPr>
            </w:rPrChange>
          </w:rPr>
          <w:delText>р</w:delText>
        </w:r>
        <w:r w:rsidR="007E6C4E" w:rsidRPr="00674C76" w:rsidDel="00674C76">
          <w:rPr>
            <w:rFonts w:ascii="Arial" w:eastAsia="Arial" w:hAnsi="Arial" w:cs="Arial"/>
            <w:b/>
            <w:sz w:val="24"/>
            <w:szCs w:val="24"/>
            <w:rPrChange w:id="4306" w:author="Сүнжид" w:date="2016-11-04T16:35:00Z">
              <w:rPr>
                <w:rFonts w:ascii="Arial" w:eastAsia="Arial" w:hAnsi="Arial" w:cs="Arial"/>
                <w:b/>
                <w:sz w:val="24"/>
                <w:szCs w:val="24"/>
              </w:rPr>
            </w:rPrChange>
          </w:rPr>
          <w:delText>лын</w:delText>
        </w:r>
        <w:r w:rsidR="00811698" w:rsidRPr="00674C76" w:rsidDel="00674C76">
          <w:rPr>
            <w:rFonts w:ascii="Arial" w:eastAsia="Arial" w:hAnsi="Arial" w:cs="Arial"/>
            <w:b/>
            <w:sz w:val="24"/>
            <w:szCs w:val="24"/>
            <w:lang w:val="mn-MN"/>
            <w:rPrChange w:id="4307" w:author="Сүнжид" w:date="2016-11-04T16:35:00Z">
              <w:rPr>
                <w:rFonts w:ascii="Arial" w:eastAsia="Arial" w:hAnsi="Arial" w:cs="Arial"/>
                <w:b/>
                <w:sz w:val="24"/>
                <w:szCs w:val="24"/>
                <w:lang w:val="mn-MN"/>
              </w:rPr>
            </w:rPrChange>
          </w:rPr>
          <w:delText xml:space="preserve"> </w:delText>
        </w:r>
        <w:r w:rsidR="007E6C4E" w:rsidRPr="00674C76" w:rsidDel="00674C76">
          <w:rPr>
            <w:rFonts w:ascii="Arial" w:eastAsia="Arial" w:hAnsi="Arial" w:cs="Arial"/>
            <w:b/>
            <w:sz w:val="24"/>
            <w:szCs w:val="24"/>
            <w:rPrChange w:id="4308" w:author="Сүнжид" w:date="2016-11-04T16:35:00Z">
              <w:rPr>
                <w:rFonts w:ascii="Arial" w:eastAsia="Arial" w:hAnsi="Arial" w:cs="Arial"/>
                <w:b/>
                <w:sz w:val="24"/>
                <w:szCs w:val="24"/>
              </w:rPr>
            </w:rPrChange>
          </w:rPr>
          <w:delText>х</w:delText>
        </w:r>
        <w:r w:rsidR="007E6C4E" w:rsidRPr="00674C76" w:rsidDel="00674C76">
          <w:rPr>
            <w:rFonts w:ascii="Arial" w:eastAsia="Arial" w:hAnsi="Arial" w:cs="Arial"/>
            <w:b/>
            <w:spacing w:val="-2"/>
            <w:sz w:val="24"/>
            <w:szCs w:val="24"/>
            <w:rPrChange w:id="4309" w:author="Сүнжид" w:date="2016-11-04T16:35:00Z">
              <w:rPr>
                <w:rFonts w:ascii="Arial" w:eastAsia="Arial" w:hAnsi="Arial" w:cs="Arial"/>
                <w:b/>
                <w:spacing w:val="-2"/>
                <w:sz w:val="24"/>
                <w:szCs w:val="24"/>
              </w:rPr>
            </w:rPrChange>
          </w:rPr>
          <w:delText>у</w:delText>
        </w:r>
        <w:r w:rsidR="007E6C4E" w:rsidRPr="00674C76" w:rsidDel="00674C76">
          <w:rPr>
            <w:rFonts w:ascii="Arial" w:eastAsia="Arial" w:hAnsi="Arial" w:cs="Arial"/>
            <w:b/>
            <w:spacing w:val="1"/>
            <w:sz w:val="24"/>
            <w:szCs w:val="24"/>
            <w:rPrChange w:id="4310" w:author="Сүнжид" w:date="2016-11-04T16:35:00Z">
              <w:rPr>
                <w:rFonts w:ascii="Arial" w:eastAsia="Arial" w:hAnsi="Arial" w:cs="Arial"/>
                <w:b/>
                <w:spacing w:val="1"/>
                <w:sz w:val="24"/>
                <w:szCs w:val="24"/>
              </w:rPr>
            </w:rPrChange>
          </w:rPr>
          <w:delText>ра</w:delText>
        </w:r>
        <w:r w:rsidR="007E6C4E" w:rsidRPr="00674C76" w:rsidDel="00674C76">
          <w:rPr>
            <w:rFonts w:ascii="Arial" w:eastAsia="Arial" w:hAnsi="Arial" w:cs="Arial"/>
            <w:b/>
            <w:spacing w:val="-1"/>
            <w:sz w:val="24"/>
            <w:szCs w:val="24"/>
            <w:rPrChange w:id="4311" w:author="Сүнжид" w:date="2016-11-04T16:35:00Z">
              <w:rPr>
                <w:rFonts w:ascii="Arial" w:eastAsia="Arial" w:hAnsi="Arial" w:cs="Arial"/>
                <w:b/>
                <w:spacing w:val="-1"/>
                <w:sz w:val="24"/>
                <w:szCs w:val="24"/>
              </w:rPr>
            </w:rPrChange>
          </w:rPr>
          <w:delText>лд</w:delText>
        </w:r>
        <w:r w:rsidR="007E6C4E" w:rsidRPr="00674C76" w:rsidDel="00674C76">
          <w:rPr>
            <w:rFonts w:ascii="Arial" w:eastAsia="Arial" w:hAnsi="Arial" w:cs="Arial"/>
            <w:b/>
            <w:spacing w:val="1"/>
            <w:sz w:val="24"/>
            <w:szCs w:val="24"/>
            <w:rPrChange w:id="4312" w:author="Сүнжид" w:date="2016-11-04T16:35:00Z">
              <w:rPr>
                <w:rFonts w:ascii="Arial" w:eastAsia="Arial" w:hAnsi="Arial" w:cs="Arial"/>
                <w:b/>
                <w:spacing w:val="1"/>
                <w:sz w:val="24"/>
                <w:szCs w:val="24"/>
              </w:rPr>
            </w:rPrChange>
          </w:rPr>
          <w:delText>аа</w:delText>
        </w:r>
        <w:r w:rsidR="007E6C4E" w:rsidRPr="00674C76" w:rsidDel="00674C76">
          <w:rPr>
            <w:rFonts w:ascii="Arial" w:eastAsia="Arial" w:hAnsi="Arial" w:cs="Arial"/>
            <w:b/>
            <w:sz w:val="24"/>
            <w:szCs w:val="24"/>
            <w:rPrChange w:id="4313" w:author="Сүнжид" w:date="2016-11-04T16:35:00Z">
              <w:rPr>
                <w:rFonts w:ascii="Arial" w:eastAsia="Arial" w:hAnsi="Arial" w:cs="Arial"/>
                <w:b/>
                <w:sz w:val="24"/>
                <w:szCs w:val="24"/>
              </w:rPr>
            </w:rPrChange>
          </w:rPr>
          <w:delText>ны</w:delText>
        </w:r>
        <w:r w:rsidR="00811698" w:rsidRPr="00674C76" w:rsidDel="00674C76">
          <w:rPr>
            <w:rFonts w:ascii="Arial" w:eastAsia="Arial" w:hAnsi="Arial" w:cs="Arial"/>
            <w:b/>
            <w:sz w:val="24"/>
            <w:szCs w:val="24"/>
            <w:lang w:val="mn-MN"/>
            <w:rPrChange w:id="4314" w:author="Сүнжид" w:date="2016-11-04T16:35:00Z">
              <w:rPr>
                <w:rFonts w:ascii="Arial" w:eastAsia="Arial" w:hAnsi="Arial" w:cs="Arial"/>
                <w:b/>
                <w:sz w:val="24"/>
                <w:szCs w:val="24"/>
                <w:lang w:val="mn-MN"/>
              </w:rPr>
            </w:rPrChange>
          </w:rPr>
          <w:delText xml:space="preserve"> </w:delText>
        </w:r>
        <w:r w:rsidR="007E6C4E" w:rsidRPr="00674C76" w:rsidDel="00674C76">
          <w:rPr>
            <w:rFonts w:ascii="Arial" w:eastAsia="Arial" w:hAnsi="Arial" w:cs="Arial"/>
            <w:b/>
            <w:spacing w:val="-2"/>
            <w:sz w:val="24"/>
            <w:szCs w:val="24"/>
            <w:rPrChange w:id="4315" w:author="Сүнжид" w:date="2016-11-04T16:35:00Z">
              <w:rPr>
                <w:rFonts w:ascii="Arial" w:eastAsia="Arial" w:hAnsi="Arial" w:cs="Arial"/>
                <w:b/>
                <w:spacing w:val="-2"/>
                <w:sz w:val="24"/>
                <w:szCs w:val="24"/>
              </w:rPr>
            </w:rPrChange>
          </w:rPr>
          <w:delText>х</w:delText>
        </w:r>
        <w:r w:rsidR="007E6C4E" w:rsidRPr="00674C76" w:rsidDel="00674C76">
          <w:rPr>
            <w:rFonts w:ascii="Arial" w:eastAsia="Arial" w:hAnsi="Arial" w:cs="Arial"/>
            <w:b/>
            <w:sz w:val="24"/>
            <w:szCs w:val="24"/>
            <w:rPrChange w:id="4316" w:author="Сүнжид" w:date="2016-11-04T16:35:00Z">
              <w:rPr>
                <w:rFonts w:ascii="Arial" w:eastAsia="Arial" w:hAnsi="Arial" w:cs="Arial"/>
                <w:b/>
                <w:sz w:val="24"/>
                <w:szCs w:val="24"/>
              </w:rPr>
            </w:rPrChange>
          </w:rPr>
          <w:delText>элэ</w:delText>
        </w:r>
        <w:r w:rsidR="007E6C4E" w:rsidRPr="00674C76" w:rsidDel="00674C76">
          <w:rPr>
            <w:rFonts w:ascii="Arial" w:eastAsia="Arial" w:hAnsi="Arial" w:cs="Arial"/>
            <w:b/>
            <w:spacing w:val="1"/>
            <w:sz w:val="24"/>
            <w:szCs w:val="24"/>
            <w:rPrChange w:id="4317" w:author="Сүнжид" w:date="2016-11-04T16:35:00Z">
              <w:rPr>
                <w:rFonts w:ascii="Arial" w:eastAsia="Arial" w:hAnsi="Arial" w:cs="Arial"/>
                <w:b/>
                <w:spacing w:val="1"/>
                <w:sz w:val="24"/>
                <w:szCs w:val="24"/>
              </w:rPr>
            </w:rPrChange>
          </w:rPr>
          <w:delText>л</w:delText>
        </w:r>
        <w:r w:rsidR="007E6C4E" w:rsidRPr="00674C76" w:rsidDel="00674C76">
          <w:rPr>
            <w:rFonts w:ascii="Arial" w:eastAsia="Arial" w:hAnsi="Arial" w:cs="Arial"/>
            <w:b/>
            <w:spacing w:val="-1"/>
            <w:sz w:val="24"/>
            <w:szCs w:val="24"/>
            <w:rPrChange w:id="4318" w:author="Сүнжид" w:date="2016-11-04T16:35:00Z">
              <w:rPr>
                <w:rFonts w:ascii="Arial" w:eastAsia="Arial" w:hAnsi="Arial" w:cs="Arial"/>
                <w:b/>
                <w:spacing w:val="-1"/>
                <w:sz w:val="24"/>
                <w:szCs w:val="24"/>
              </w:rPr>
            </w:rPrChange>
          </w:rPr>
          <w:delText>ц</w:delText>
        </w:r>
        <w:r w:rsidR="007E6C4E" w:rsidRPr="00674C76" w:rsidDel="00674C76">
          <w:rPr>
            <w:rFonts w:ascii="Arial" w:eastAsia="Arial" w:hAnsi="Arial" w:cs="Arial"/>
            <w:b/>
            <w:spacing w:val="2"/>
            <w:sz w:val="24"/>
            <w:szCs w:val="24"/>
            <w:rPrChange w:id="4319" w:author="Сүнжид" w:date="2016-11-04T16:35:00Z">
              <w:rPr>
                <w:rFonts w:ascii="Arial" w:eastAsia="Arial" w:hAnsi="Arial" w:cs="Arial"/>
                <w:b/>
                <w:spacing w:val="2"/>
                <w:sz w:val="24"/>
                <w:szCs w:val="24"/>
              </w:rPr>
            </w:rPrChange>
          </w:rPr>
          <w:delText>э</w:delText>
        </w:r>
        <w:r w:rsidR="007E6C4E" w:rsidRPr="00674C76" w:rsidDel="00674C76">
          <w:rPr>
            <w:rFonts w:ascii="Arial" w:eastAsia="Arial" w:hAnsi="Arial" w:cs="Arial"/>
            <w:b/>
            <w:sz w:val="24"/>
            <w:szCs w:val="24"/>
            <w:rPrChange w:id="4320" w:author="Сүнжид" w:date="2016-11-04T16:35:00Z">
              <w:rPr>
                <w:rFonts w:ascii="Arial" w:eastAsia="Arial" w:hAnsi="Arial" w:cs="Arial"/>
                <w:b/>
                <w:sz w:val="24"/>
                <w:szCs w:val="24"/>
              </w:rPr>
            </w:rPrChange>
          </w:rPr>
          <w:delText xml:space="preserve">х </w:delText>
        </w:r>
        <w:r w:rsidR="007E6C4E" w:rsidRPr="00674C76" w:rsidDel="00674C76">
          <w:rPr>
            <w:rFonts w:ascii="Arial" w:eastAsia="Arial" w:hAnsi="Arial" w:cs="Arial"/>
            <w:b/>
            <w:spacing w:val="1"/>
            <w:sz w:val="24"/>
            <w:szCs w:val="24"/>
            <w:rPrChange w:id="4321" w:author="Сүнжид" w:date="2016-11-04T16:35:00Z">
              <w:rPr>
                <w:rFonts w:ascii="Arial" w:eastAsia="Arial" w:hAnsi="Arial" w:cs="Arial"/>
                <w:b/>
                <w:spacing w:val="1"/>
                <w:sz w:val="24"/>
                <w:szCs w:val="24"/>
              </w:rPr>
            </w:rPrChange>
          </w:rPr>
          <w:delText>а</w:delText>
        </w:r>
        <w:r w:rsidR="007E6C4E" w:rsidRPr="00674C76" w:rsidDel="00674C76">
          <w:rPr>
            <w:rFonts w:ascii="Arial" w:eastAsia="Arial" w:hAnsi="Arial" w:cs="Arial"/>
            <w:b/>
            <w:sz w:val="24"/>
            <w:szCs w:val="24"/>
            <w:rPrChange w:id="4322" w:author="Сүнжид" w:date="2016-11-04T16:35:00Z">
              <w:rPr>
                <w:rFonts w:ascii="Arial" w:eastAsia="Arial" w:hAnsi="Arial" w:cs="Arial"/>
                <w:b/>
                <w:sz w:val="24"/>
                <w:szCs w:val="24"/>
              </w:rPr>
            </w:rPrChange>
          </w:rPr>
          <w:delText>су</w:delText>
        </w:r>
        <w:r w:rsidR="007E6C4E" w:rsidRPr="00674C76" w:rsidDel="00674C76">
          <w:rPr>
            <w:rFonts w:ascii="Arial" w:eastAsia="Arial" w:hAnsi="Arial" w:cs="Arial"/>
            <w:b/>
            <w:spacing w:val="-2"/>
            <w:sz w:val="24"/>
            <w:szCs w:val="24"/>
            <w:rPrChange w:id="4323" w:author="Сүнжид" w:date="2016-11-04T16:35:00Z">
              <w:rPr>
                <w:rFonts w:ascii="Arial" w:eastAsia="Arial" w:hAnsi="Arial" w:cs="Arial"/>
                <w:b/>
                <w:spacing w:val="-2"/>
                <w:sz w:val="24"/>
                <w:szCs w:val="24"/>
              </w:rPr>
            </w:rPrChange>
          </w:rPr>
          <w:delText>у</w:delText>
        </w:r>
        <w:r w:rsidR="007E6C4E" w:rsidRPr="00674C76" w:rsidDel="00674C76">
          <w:rPr>
            <w:rFonts w:ascii="Arial" w:eastAsia="Arial" w:hAnsi="Arial" w:cs="Arial"/>
            <w:b/>
            <w:spacing w:val="1"/>
            <w:sz w:val="24"/>
            <w:szCs w:val="24"/>
            <w:rPrChange w:id="4324" w:author="Сүнжид" w:date="2016-11-04T16:35:00Z">
              <w:rPr>
                <w:rFonts w:ascii="Arial" w:eastAsia="Arial" w:hAnsi="Arial" w:cs="Arial"/>
                <w:b/>
                <w:spacing w:val="1"/>
                <w:sz w:val="24"/>
                <w:szCs w:val="24"/>
              </w:rPr>
            </w:rPrChange>
          </w:rPr>
          <w:delText>д</w:delText>
        </w:r>
        <w:r w:rsidR="007E6C4E" w:rsidRPr="00674C76" w:rsidDel="00674C76">
          <w:rPr>
            <w:rFonts w:ascii="Arial" w:eastAsia="Arial" w:hAnsi="Arial" w:cs="Arial"/>
            <w:b/>
            <w:spacing w:val="-1"/>
            <w:sz w:val="24"/>
            <w:szCs w:val="24"/>
            <w:rPrChange w:id="4325" w:author="Сүнжид" w:date="2016-11-04T16:35:00Z">
              <w:rPr>
                <w:rFonts w:ascii="Arial" w:eastAsia="Arial" w:hAnsi="Arial" w:cs="Arial"/>
                <w:b/>
                <w:spacing w:val="-1"/>
                <w:sz w:val="24"/>
                <w:szCs w:val="24"/>
              </w:rPr>
            </w:rPrChange>
          </w:rPr>
          <w:delText>л</w:delText>
        </w:r>
        <w:r w:rsidR="007E6C4E" w:rsidRPr="00674C76" w:rsidDel="00674C76">
          <w:rPr>
            <w:rFonts w:ascii="Arial" w:eastAsia="Arial" w:hAnsi="Arial" w:cs="Arial"/>
            <w:b/>
            <w:spacing w:val="2"/>
            <w:sz w:val="24"/>
            <w:szCs w:val="24"/>
            <w:rPrChange w:id="4326" w:author="Сүнжид" w:date="2016-11-04T16:35:00Z">
              <w:rPr>
                <w:rFonts w:ascii="Arial" w:eastAsia="Arial" w:hAnsi="Arial" w:cs="Arial"/>
                <w:b/>
                <w:spacing w:val="2"/>
                <w:sz w:val="24"/>
                <w:szCs w:val="24"/>
              </w:rPr>
            </w:rPrChange>
          </w:rPr>
          <w:delText>ы</w:delText>
        </w:r>
        <w:r w:rsidR="007E6C4E" w:rsidRPr="00674C76" w:rsidDel="00674C76">
          <w:rPr>
            <w:rFonts w:ascii="Arial" w:eastAsia="Arial" w:hAnsi="Arial" w:cs="Arial"/>
            <w:b/>
            <w:sz w:val="24"/>
            <w:szCs w:val="24"/>
            <w:rPrChange w:id="4327" w:author="Сүнжид" w:date="2016-11-04T16:35:00Z">
              <w:rPr>
                <w:rFonts w:ascii="Arial" w:eastAsia="Arial" w:hAnsi="Arial" w:cs="Arial"/>
                <w:b/>
                <w:sz w:val="24"/>
                <w:szCs w:val="24"/>
              </w:rPr>
            </w:rPrChange>
          </w:rPr>
          <w:delText>н</w:delText>
        </w:r>
        <w:r w:rsidR="00811698" w:rsidRPr="00674C76" w:rsidDel="00674C76">
          <w:rPr>
            <w:rFonts w:ascii="Arial" w:eastAsia="Arial" w:hAnsi="Arial" w:cs="Arial"/>
            <w:b/>
            <w:sz w:val="24"/>
            <w:szCs w:val="24"/>
            <w:lang w:val="mn-MN"/>
            <w:rPrChange w:id="4328" w:author="Сүнжид" w:date="2016-11-04T16:35:00Z">
              <w:rPr>
                <w:rFonts w:ascii="Arial" w:eastAsia="Arial" w:hAnsi="Arial" w:cs="Arial"/>
                <w:b/>
                <w:sz w:val="24"/>
                <w:szCs w:val="24"/>
                <w:lang w:val="mn-MN"/>
              </w:rPr>
            </w:rPrChange>
          </w:rPr>
          <w:delText xml:space="preserve"> </w:delText>
        </w:r>
        <w:r w:rsidR="007E6C4E" w:rsidRPr="00674C76" w:rsidDel="00674C76">
          <w:rPr>
            <w:rFonts w:ascii="Arial" w:eastAsia="Arial" w:hAnsi="Arial" w:cs="Arial"/>
            <w:b/>
            <w:sz w:val="24"/>
            <w:szCs w:val="24"/>
            <w:rPrChange w:id="4329" w:author="Сүнжид" w:date="2016-11-04T16:35:00Z">
              <w:rPr>
                <w:rFonts w:ascii="Arial" w:eastAsia="Arial" w:hAnsi="Arial" w:cs="Arial"/>
                <w:b/>
                <w:sz w:val="24"/>
                <w:szCs w:val="24"/>
              </w:rPr>
            </w:rPrChange>
          </w:rPr>
          <w:delText>т</w:delText>
        </w:r>
        <w:r w:rsidR="007E6C4E" w:rsidRPr="00674C76" w:rsidDel="00674C76">
          <w:rPr>
            <w:rFonts w:ascii="Arial" w:eastAsia="Arial" w:hAnsi="Arial" w:cs="Arial"/>
            <w:b/>
            <w:spacing w:val="1"/>
            <w:sz w:val="24"/>
            <w:szCs w:val="24"/>
            <w:rPrChange w:id="4330" w:author="Сүнжид" w:date="2016-11-04T16:35:00Z">
              <w:rPr>
                <w:rFonts w:ascii="Arial" w:eastAsia="Arial" w:hAnsi="Arial" w:cs="Arial"/>
                <w:b/>
                <w:spacing w:val="1"/>
                <w:sz w:val="24"/>
                <w:szCs w:val="24"/>
              </w:rPr>
            </w:rPrChange>
          </w:rPr>
          <w:delText>ө</w:delText>
        </w:r>
        <w:r w:rsidR="007E6C4E" w:rsidRPr="00674C76" w:rsidDel="00674C76">
          <w:rPr>
            <w:rFonts w:ascii="Arial" w:eastAsia="Arial" w:hAnsi="Arial" w:cs="Arial"/>
            <w:b/>
            <w:spacing w:val="-1"/>
            <w:sz w:val="24"/>
            <w:szCs w:val="24"/>
            <w:rPrChange w:id="4331" w:author="Сүнжид" w:date="2016-11-04T16:35:00Z">
              <w:rPr>
                <w:rFonts w:ascii="Arial" w:eastAsia="Arial" w:hAnsi="Arial" w:cs="Arial"/>
                <w:b/>
                <w:spacing w:val="-1"/>
                <w:sz w:val="24"/>
                <w:szCs w:val="24"/>
              </w:rPr>
            </w:rPrChange>
          </w:rPr>
          <w:delText>л</w:delText>
        </w:r>
        <w:r w:rsidR="007E6C4E" w:rsidRPr="00674C76" w:rsidDel="00674C76">
          <w:rPr>
            <w:rFonts w:ascii="Arial" w:eastAsia="Arial" w:hAnsi="Arial" w:cs="Arial"/>
            <w:b/>
            <w:spacing w:val="1"/>
            <w:sz w:val="24"/>
            <w:szCs w:val="24"/>
            <w:rPrChange w:id="4332" w:author="Сүнжид" w:date="2016-11-04T16:35:00Z">
              <w:rPr>
                <w:rFonts w:ascii="Arial" w:eastAsia="Arial" w:hAnsi="Arial" w:cs="Arial"/>
                <w:b/>
                <w:spacing w:val="1"/>
                <w:sz w:val="24"/>
                <w:szCs w:val="24"/>
              </w:rPr>
            </w:rPrChange>
          </w:rPr>
          <w:delText>ө</w:delText>
        </w:r>
        <w:r w:rsidR="007E6C4E" w:rsidRPr="00674C76" w:rsidDel="00674C76">
          <w:rPr>
            <w:rFonts w:ascii="Arial" w:eastAsia="Arial" w:hAnsi="Arial" w:cs="Arial"/>
            <w:b/>
            <w:sz w:val="24"/>
            <w:szCs w:val="24"/>
            <w:rPrChange w:id="4333" w:author="Сүнжид" w:date="2016-11-04T16:35:00Z">
              <w:rPr>
                <w:rFonts w:ascii="Arial" w:eastAsia="Arial" w:hAnsi="Arial" w:cs="Arial"/>
                <w:b/>
                <w:sz w:val="24"/>
                <w:szCs w:val="24"/>
              </w:rPr>
            </w:rPrChange>
          </w:rPr>
          <w:delText>в</w:delText>
        </w:r>
        <w:r w:rsidR="007E6C4E" w:rsidRPr="00674C76" w:rsidDel="00674C76">
          <w:rPr>
            <w:rFonts w:ascii="Arial" w:eastAsia="Arial" w:hAnsi="Arial" w:cs="Arial"/>
            <w:b/>
            <w:spacing w:val="-1"/>
            <w:sz w:val="24"/>
            <w:szCs w:val="24"/>
            <w:rPrChange w:id="4334" w:author="Сүнжид" w:date="2016-11-04T16:35:00Z">
              <w:rPr>
                <w:rFonts w:ascii="Arial" w:eastAsia="Arial" w:hAnsi="Arial" w:cs="Arial"/>
                <w:b/>
                <w:spacing w:val="-1"/>
                <w:sz w:val="24"/>
                <w:szCs w:val="24"/>
              </w:rPr>
            </w:rPrChange>
          </w:rPr>
          <w:delText>л</w:delText>
        </w:r>
        <w:r w:rsidR="007E6C4E" w:rsidRPr="00674C76" w:rsidDel="00674C76">
          <w:rPr>
            <w:rFonts w:ascii="Arial" w:eastAsia="Arial" w:hAnsi="Arial" w:cs="Arial"/>
            <w:b/>
            <w:spacing w:val="1"/>
            <w:sz w:val="24"/>
            <w:szCs w:val="24"/>
            <w:rPrChange w:id="4335" w:author="Сүнжид" w:date="2016-11-04T16:35:00Z">
              <w:rPr>
                <w:rFonts w:ascii="Arial" w:eastAsia="Arial" w:hAnsi="Arial" w:cs="Arial"/>
                <w:b/>
                <w:spacing w:val="1"/>
                <w:sz w:val="24"/>
                <w:szCs w:val="24"/>
              </w:rPr>
            </w:rPrChange>
          </w:rPr>
          <w:delText>ө</w:delText>
        </w:r>
        <w:r w:rsidR="007E6C4E" w:rsidRPr="00674C76" w:rsidDel="00674C76">
          <w:rPr>
            <w:rFonts w:ascii="Arial" w:eastAsia="Arial" w:hAnsi="Arial" w:cs="Arial"/>
            <w:b/>
            <w:spacing w:val="-1"/>
            <w:sz w:val="24"/>
            <w:szCs w:val="24"/>
            <w:rPrChange w:id="4336" w:author="Сүнжид" w:date="2016-11-04T16:35:00Z">
              <w:rPr>
                <w:rFonts w:ascii="Arial" w:eastAsia="Arial" w:hAnsi="Arial" w:cs="Arial"/>
                <w:b/>
                <w:spacing w:val="-1"/>
                <w:sz w:val="24"/>
                <w:szCs w:val="24"/>
              </w:rPr>
            </w:rPrChange>
          </w:rPr>
          <w:delText>г</w:delText>
        </w:r>
        <w:r w:rsidR="007E6C4E" w:rsidRPr="00674C76" w:rsidDel="00674C76">
          <w:rPr>
            <w:rFonts w:ascii="Arial" w:eastAsia="Arial" w:hAnsi="Arial" w:cs="Arial"/>
            <w:b/>
            <w:spacing w:val="1"/>
            <w:sz w:val="24"/>
            <w:szCs w:val="24"/>
            <w:rPrChange w:id="4337" w:author="Сүнжид" w:date="2016-11-04T16:35:00Z">
              <w:rPr>
                <w:rFonts w:ascii="Arial" w:eastAsia="Arial" w:hAnsi="Arial" w:cs="Arial"/>
                <w:b/>
                <w:spacing w:val="1"/>
                <w:sz w:val="24"/>
                <w:szCs w:val="24"/>
              </w:rPr>
            </w:rPrChange>
          </w:rPr>
          <w:delText>өө</w:delText>
        </w:r>
        <w:r w:rsidR="007E6C4E" w:rsidRPr="00674C76" w:rsidDel="00674C76">
          <w:rPr>
            <w:rFonts w:ascii="Arial" w:eastAsia="Arial" w:hAnsi="Arial" w:cs="Arial"/>
            <w:b/>
            <w:sz w:val="24"/>
            <w:szCs w:val="24"/>
            <w:rPrChange w:id="4338" w:author="Сүнжид" w:date="2016-11-04T16:35:00Z">
              <w:rPr>
                <w:rFonts w:ascii="Arial" w:eastAsia="Arial" w:hAnsi="Arial" w:cs="Arial"/>
                <w:b/>
                <w:sz w:val="24"/>
                <w:szCs w:val="24"/>
              </w:rPr>
            </w:rPrChange>
          </w:rPr>
          <w:delText>нд</w:delText>
        </w:r>
        <w:r w:rsidR="00811698" w:rsidRPr="00674C76" w:rsidDel="00674C76">
          <w:rPr>
            <w:rFonts w:ascii="Arial" w:eastAsia="Arial" w:hAnsi="Arial" w:cs="Arial"/>
            <w:b/>
            <w:sz w:val="24"/>
            <w:szCs w:val="24"/>
            <w:lang w:val="mn-MN"/>
            <w:rPrChange w:id="4339" w:author="Сүнжид" w:date="2016-11-04T16:35:00Z">
              <w:rPr>
                <w:rFonts w:ascii="Arial" w:eastAsia="Arial" w:hAnsi="Arial" w:cs="Arial"/>
                <w:b/>
                <w:sz w:val="24"/>
                <w:szCs w:val="24"/>
                <w:lang w:val="mn-MN"/>
              </w:rPr>
            </w:rPrChange>
          </w:rPr>
          <w:delText xml:space="preserve"> </w:delText>
        </w:r>
        <w:r w:rsidR="007E6C4E" w:rsidRPr="00674C76" w:rsidDel="00674C76">
          <w:rPr>
            <w:rFonts w:ascii="Arial" w:eastAsia="Arial" w:hAnsi="Arial" w:cs="Arial"/>
            <w:b/>
            <w:spacing w:val="-1"/>
            <w:sz w:val="24"/>
            <w:szCs w:val="24"/>
            <w:rPrChange w:id="4340" w:author="Сүнжид" w:date="2016-11-04T16:35:00Z">
              <w:rPr>
                <w:rFonts w:ascii="Arial" w:eastAsia="Arial" w:hAnsi="Arial" w:cs="Arial"/>
                <w:b/>
                <w:spacing w:val="-1"/>
                <w:sz w:val="24"/>
                <w:szCs w:val="24"/>
              </w:rPr>
            </w:rPrChange>
          </w:rPr>
          <w:delText>ор</w:delText>
        </w:r>
        <w:r w:rsidR="007E6C4E" w:rsidRPr="00674C76" w:rsidDel="00674C76">
          <w:rPr>
            <w:rFonts w:ascii="Arial" w:eastAsia="Arial" w:hAnsi="Arial" w:cs="Arial"/>
            <w:b/>
            <w:sz w:val="24"/>
            <w:szCs w:val="24"/>
            <w:rPrChange w:id="4341" w:author="Сүнжид" w:date="2016-11-04T16:35:00Z">
              <w:rPr>
                <w:rFonts w:ascii="Arial" w:eastAsia="Arial" w:hAnsi="Arial" w:cs="Arial"/>
                <w:b/>
                <w:sz w:val="24"/>
                <w:szCs w:val="24"/>
              </w:rPr>
            </w:rPrChange>
          </w:rPr>
          <w:delText>у</w:delText>
        </w:r>
        <w:r w:rsidR="007E6C4E" w:rsidRPr="00674C76" w:rsidDel="00674C76">
          <w:rPr>
            <w:rFonts w:ascii="Arial" w:eastAsia="Arial" w:hAnsi="Arial" w:cs="Arial"/>
            <w:b/>
            <w:spacing w:val="-2"/>
            <w:sz w:val="24"/>
            <w:szCs w:val="24"/>
            <w:rPrChange w:id="4342" w:author="Сүнжид" w:date="2016-11-04T16:35:00Z">
              <w:rPr>
                <w:rFonts w:ascii="Arial" w:eastAsia="Arial" w:hAnsi="Arial" w:cs="Arial"/>
                <w:b/>
                <w:spacing w:val="-2"/>
                <w:sz w:val="24"/>
                <w:szCs w:val="24"/>
              </w:rPr>
            </w:rPrChange>
          </w:rPr>
          <w:delText>у</w:delText>
        </w:r>
        <w:r w:rsidR="007E6C4E" w:rsidRPr="00674C76" w:rsidDel="00674C76">
          <w:rPr>
            <w:rFonts w:ascii="Arial" w:eastAsia="Arial" w:hAnsi="Arial" w:cs="Arial"/>
            <w:b/>
            <w:spacing w:val="-1"/>
            <w:sz w:val="24"/>
            <w:szCs w:val="24"/>
            <w:rPrChange w:id="4343" w:author="Сүнжид" w:date="2016-11-04T16:35:00Z">
              <w:rPr>
                <w:rFonts w:ascii="Arial" w:eastAsia="Arial" w:hAnsi="Arial" w:cs="Arial"/>
                <w:b/>
                <w:spacing w:val="-1"/>
                <w:sz w:val="24"/>
                <w:szCs w:val="24"/>
              </w:rPr>
            </w:rPrChange>
          </w:rPr>
          <w:delText>л</w:delText>
        </w:r>
        <w:r w:rsidR="007E6C4E" w:rsidRPr="00674C76" w:rsidDel="00674C76">
          <w:rPr>
            <w:rFonts w:ascii="Arial" w:eastAsia="Arial" w:hAnsi="Arial" w:cs="Arial"/>
            <w:b/>
            <w:sz w:val="24"/>
            <w:szCs w:val="24"/>
            <w:rPrChange w:id="4344" w:author="Сүнжид" w:date="2016-11-04T16:35:00Z">
              <w:rPr>
                <w:rFonts w:ascii="Arial" w:eastAsia="Arial" w:hAnsi="Arial" w:cs="Arial"/>
                <w:b/>
                <w:sz w:val="24"/>
                <w:szCs w:val="24"/>
              </w:rPr>
            </w:rPrChange>
          </w:rPr>
          <w:delText>ж</w:delText>
        </w:r>
        <w:r w:rsidR="00811698" w:rsidRPr="00674C76" w:rsidDel="00674C76">
          <w:rPr>
            <w:rFonts w:ascii="Arial" w:eastAsia="Arial" w:hAnsi="Arial" w:cs="Arial"/>
            <w:b/>
            <w:sz w:val="24"/>
            <w:szCs w:val="24"/>
            <w:lang w:val="mn-MN"/>
            <w:rPrChange w:id="4345" w:author="Сүнжид" w:date="2016-11-04T16:35:00Z">
              <w:rPr>
                <w:rFonts w:ascii="Arial" w:eastAsia="Arial" w:hAnsi="Arial" w:cs="Arial"/>
                <w:b/>
                <w:sz w:val="24"/>
                <w:szCs w:val="24"/>
                <w:lang w:val="mn-MN"/>
              </w:rPr>
            </w:rPrChange>
          </w:rPr>
          <w:delText xml:space="preserve"> </w:delText>
        </w:r>
        <w:r w:rsidR="007E6C4E" w:rsidRPr="00674C76" w:rsidDel="00674C76">
          <w:rPr>
            <w:rFonts w:ascii="Arial" w:eastAsia="Arial" w:hAnsi="Arial" w:cs="Arial"/>
            <w:b/>
            <w:spacing w:val="-2"/>
            <w:sz w:val="24"/>
            <w:szCs w:val="24"/>
            <w:rPrChange w:id="4346" w:author="Сүнжид" w:date="2016-11-04T16:35:00Z">
              <w:rPr>
                <w:rFonts w:ascii="Arial" w:eastAsia="Arial" w:hAnsi="Arial" w:cs="Arial"/>
                <w:b/>
                <w:spacing w:val="-2"/>
                <w:sz w:val="24"/>
                <w:szCs w:val="24"/>
              </w:rPr>
            </w:rPrChange>
          </w:rPr>
          <w:delText>х</w:delText>
        </w:r>
        <w:r w:rsidR="007E6C4E" w:rsidRPr="00674C76" w:rsidDel="00674C76">
          <w:rPr>
            <w:rFonts w:ascii="Arial" w:eastAsia="Arial" w:hAnsi="Arial" w:cs="Arial"/>
            <w:b/>
            <w:sz w:val="24"/>
            <w:szCs w:val="24"/>
            <w:rPrChange w:id="4347" w:author="Сүнжид" w:date="2016-11-04T16:35:00Z">
              <w:rPr>
                <w:rFonts w:ascii="Arial" w:eastAsia="Arial" w:hAnsi="Arial" w:cs="Arial"/>
                <w:b/>
                <w:sz w:val="24"/>
                <w:szCs w:val="24"/>
              </w:rPr>
            </w:rPrChange>
          </w:rPr>
          <w:delText>эл</w:delText>
        </w:r>
        <w:r w:rsidR="007E6C4E" w:rsidRPr="00674C76" w:rsidDel="00674C76">
          <w:rPr>
            <w:rFonts w:ascii="Arial" w:eastAsia="Arial" w:hAnsi="Arial" w:cs="Arial"/>
            <w:b/>
            <w:spacing w:val="1"/>
            <w:sz w:val="24"/>
            <w:szCs w:val="24"/>
            <w:rPrChange w:id="4348" w:author="Сүнжид" w:date="2016-11-04T16:35:00Z">
              <w:rPr>
                <w:rFonts w:ascii="Arial" w:eastAsia="Arial" w:hAnsi="Arial" w:cs="Arial"/>
                <w:b/>
                <w:spacing w:val="1"/>
                <w:sz w:val="24"/>
                <w:szCs w:val="24"/>
              </w:rPr>
            </w:rPrChange>
          </w:rPr>
          <w:delText>э</w:delText>
        </w:r>
        <w:r w:rsidR="007E6C4E" w:rsidRPr="00674C76" w:rsidDel="00674C76">
          <w:rPr>
            <w:rFonts w:ascii="Arial" w:eastAsia="Arial" w:hAnsi="Arial" w:cs="Arial"/>
            <w:b/>
            <w:spacing w:val="-1"/>
            <w:sz w:val="24"/>
            <w:szCs w:val="24"/>
            <w:rPrChange w:id="4349" w:author="Сүнжид" w:date="2016-11-04T16:35:00Z">
              <w:rPr>
                <w:rFonts w:ascii="Arial" w:eastAsia="Arial" w:hAnsi="Arial" w:cs="Arial"/>
                <w:b/>
                <w:spacing w:val="-1"/>
                <w:sz w:val="24"/>
                <w:szCs w:val="24"/>
              </w:rPr>
            </w:rPrChange>
          </w:rPr>
          <w:delText>лц</w:delText>
        </w:r>
        <w:r w:rsidR="007E6C4E" w:rsidRPr="00674C76" w:rsidDel="00674C76">
          <w:rPr>
            <w:rFonts w:ascii="Arial" w:eastAsia="Arial" w:hAnsi="Arial" w:cs="Arial"/>
            <w:b/>
            <w:sz w:val="24"/>
            <w:szCs w:val="24"/>
            <w:rPrChange w:id="4350" w:author="Сүнжид" w:date="2016-11-04T16:35:00Z">
              <w:rPr>
                <w:rFonts w:ascii="Arial" w:eastAsia="Arial" w:hAnsi="Arial" w:cs="Arial"/>
                <w:b/>
                <w:sz w:val="24"/>
                <w:szCs w:val="24"/>
              </w:rPr>
            </w:rPrChange>
          </w:rPr>
          <w:delText>үү</w:delText>
        </w:r>
        <w:r w:rsidR="007E6C4E" w:rsidRPr="00674C76" w:rsidDel="00674C76">
          <w:rPr>
            <w:rFonts w:ascii="Arial" w:eastAsia="Arial" w:hAnsi="Arial" w:cs="Arial"/>
            <w:b/>
            <w:spacing w:val="-1"/>
            <w:sz w:val="24"/>
            <w:szCs w:val="24"/>
            <w:rPrChange w:id="4351" w:author="Сүнжид" w:date="2016-11-04T16:35:00Z">
              <w:rPr>
                <w:rFonts w:ascii="Arial" w:eastAsia="Arial" w:hAnsi="Arial" w:cs="Arial"/>
                <w:b/>
                <w:spacing w:val="-1"/>
                <w:sz w:val="24"/>
                <w:szCs w:val="24"/>
              </w:rPr>
            </w:rPrChange>
          </w:rPr>
          <w:delText>л</w:delText>
        </w:r>
        <w:r w:rsidR="007E6C4E" w:rsidRPr="00674C76" w:rsidDel="00674C76">
          <w:rPr>
            <w:rFonts w:ascii="Arial" w:eastAsia="Arial" w:hAnsi="Arial" w:cs="Arial"/>
            <w:b/>
            <w:spacing w:val="2"/>
            <w:sz w:val="24"/>
            <w:szCs w:val="24"/>
            <w:rPrChange w:id="4352" w:author="Сүнжид" w:date="2016-11-04T16:35:00Z">
              <w:rPr>
                <w:rFonts w:ascii="Arial" w:eastAsia="Arial" w:hAnsi="Arial" w:cs="Arial"/>
                <w:b/>
                <w:spacing w:val="2"/>
                <w:sz w:val="24"/>
                <w:szCs w:val="24"/>
              </w:rPr>
            </w:rPrChange>
          </w:rPr>
          <w:delText>э</w:delText>
        </w:r>
        <w:r w:rsidR="007E6C4E" w:rsidRPr="00674C76" w:rsidDel="00674C76">
          <w:rPr>
            <w:rFonts w:ascii="Arial" w:eastAsia="Arial" w:hAnsi="Arial" w:cs="Arial"/>
            <w:b/>
            <w:sz w:val="24"/>
            <w:szCs w:val="24"/>
            <w:rPrChange w:id="4353" w:author="Сүнжид" w:date="2016-11-04T16:35:00Z">
              <w:rPr>
                <w:rFonts w:ascii="Arial" w:eastAsia="Arial" w:hAnsi="Arial" w:cs="Arial"/>
                <w:b/>
                <w:sz w:val="24"/>
                <w:szCs w:val="24"/>
              </w:rPr>
            </w:rPrChange>
          </w:rPr>
          <w:delText>х с</w:delText>
        </w:r>
        <w:r w:rsidR="003E702E" w:rsidRPr="00674C76" w:rsidDel="00674C76">
          <w:rPr>
            <w:rFonts w:ascii="Arial" w:eastAsia="Arial" w:hAnsi="Arial" w:cs="Arial"/>
            <w:b/>
            <w:sz w:val="24"/>
            <w:szCs w:val="24"/>
            <w:rPrChange w:id="4354" w:author="Сүнжид" w:date="2016-11-04T16:35:00Z">
              <w:rPr>
                <w:rFonts w:ascii="Arial" w:eastAsia="Arial" w:hAnsi="Arial" w:cs="Arial"/>
                <w:b/>
                <w:sz w:val="24"/>
                <w:szCs w:val="24"/>
              </w:rPr>
            </w:rPrChange>
          </w:rPr>
          <w:delText>ан</w:delText>
        </w:r>
        <w:r w:rsidR="003E702E" w:rsidRPr="00674C76" w:rsidDel="00674C76">
          <w:rPr>
            <w:rFonts w:ascii="Arial" w:eastAsia="Arial" w:hAnsi="Arial" w:cs="Arial"/>
            <w:b/>
            <w:spacing w:val="-2"/>
            <w:sz w:val="24"/>
            <w:szCs w:val="24"/>
            <w:rPrChange w:id="4355" w:author="Сүнжид" w:date="2016-11-04T16:35:00Z">
              <w:rPr>
                <w:rFonts w:ascii="Arial" w:eastAsia="Arial" w:hAnsi="Arial" w:cs="Arial"/>
                <w:b/>
                <w:spacing w:val="-2"/>
                <w:sz w:val="24"/>
                <w:szCs w:val="24"/>
              </w:rPr>
            </w:rPrChange>
          </w:rPr>
          <w:delText>а</w:delText>
        </w:r>
        <w:r w:rsidR="007E6C4E" w:rsidRPr="00674C76" w:rsidDel="00674C76">
          <w:rPr>
            <w:rFonts w:ascii="Arial" w:eastAsia="Arial" w:hAnsi="Arial" w:cs="Arial"/>
            <w:b/>
            <w:spacing w:val="1"/>
            <w:sz w:val="24"/>
            <w:szCs w:val="24"/>
            <w:rPrChange w:id="4356" w:author="Сүнжид" w:date="2016-11-04T16:35:00Z">
              <w:rPr>
                <w:rFonts w:ascii="Arial" w:eastAsia="Arial" w:hAnsi="Arial" w:cs="Arial"/>
                <w:b/>
                <w:spacing w:val="1"/>
                <w:sz w:val="24"/>
                <w:szCs w:val="24"/>
              </w:rPr>
            </w:rPrChange>
          </w:rPr>
          <w:delText>ачилгаа</w:delText>
        </w:r>
        <w:r w:rsidR="003E702E" w:rsidRPr="00674C76" w:rsidDel="00674C76">
          <w:rPr>
            <w:rFonts w:ascii="Arial" w:eastAsia="Arial" w:hAnsi="Arial" w:cs="Arial"/>
            <w:b/>
            <w:spacing w:val="3"/>
            <w:sz w:val="24"/>
            <w:szCs w:val="24"/>
            <w:rPrChange w:id="4357" w:author="Сүнжид" w:date="2016-11-04T16:35:00Z">
              <w:rPr>
                <w:rFonts w:ascii="Arial" w:eastAsia="Arial" w:hAnsi="Arial" w:cs="Arial"/>
                <w:b/>
                <w:spacing w:val="3"/>
                <w:sz w:val="24"/>
                <w:szCs w:val="24"/>
              </w:rPr>
            </w:rPrChange>
          </w:rPr>
          <w:delText>б</w:delText>
        </w:r>
        <w:r w:rsidR="00811698" w:rsidRPr="00674C76" w:rsidDel="00674C76">
          <w:rPr>
            <w:rFonts w:ascii="Arial" w:eastAsia="Arial" w:hAnsi="Arial" w:cs="Arial"/>
            <w:b/>
            <w:spacing w:val="3"/>
            <w:sz w:val="24"/>
            <w:szCs w:val="24"/>
            <w:lang w:val="mn-MN"/>
            <w:rPrChange w:id="4358" w:author="Сүнжид" w:date="2016-11-04T16:35:00Z">
              <w:rPr>
                <w:rFonts w:ascii="Arial" w:eastAsia="Arial" w:hAnsi="Arial" w:cs="Arial"/>
                <w:b/>
                <w:spacing w:val="3"/>
                <w:sz w:val="24"/>
                <w:szCs w:val="24"/>
                <w:lang w:val="mn-MN"/>
              </w:rPr>
            </w:rPrChange>
          </w:rPr>
          <w:delText xml:space="preserve"> </w:delText>
        </w:r>
        <w:r w:rsidR="003E702E" w:rsidRPr="00674C76" w:rsidDel="00674C76">
          <w:rPr>
            <w:rFonts w:ascii="Arial" w:eastAsia="Arial" w:hAnsi="Arial" w:cs="Arial"/>
            <w:b/>
            <w:spacing w:val="-6"/>
            <w:sz w:val="24"/>
            <w:szCs w:val="24"/>
            <w:rPrChange w:id="4359" w:author="Сүнжид" w:date="2016-11-04T16:35:00Z">
              <w:rPr>
                <w:rFonts w:ascii="Arial" w:eastAsia="Arial" w:hAnsi="Arial" w:cs="Arial"/>
                <w:b/>
                <w:spacing w:val="-6"/>
                <w:sz w:val="24"/>
                <w:szCs w:val="24"/>
              </w:rPr>
            </w:rPrChange>
          </w:rPr>
          <w:delText>у</w:delText>
        </w:r>
        <w:r w:rsidR="003E702E" w:rsidRPr="00674C76" w:rsidDel="00674C76">
          <w:rPr>
            <w:rFonts w:ascii="Arial" w:eastAsia="Arial" w:hAnsi="Arial" w:cs="Arial"/>
            <w:b/>
            <w:spacing w:val="-1"/>
            <w:sz w:val="24"/>
            <w:szCs w:val="24"/>
            <w:rPrChange w:id="4360" w:author="Сүнжид" w:date="2016-11-04T16:35:00Z">
              <w:rPr>
                <w:rFonts w:ascii="Arial" w:eastAsia="Arial" w:hAnsi="Arial" w:cs="Arial"/>
                <w:b/>
                <w:spacing w:val="-1"/>
                <w:sz w:val="24"/>
                <w:szCs w:val="24"/>
              </w:rPr>
            </w:rPrChange>
          </w:rPr>
          <w:delText>ц</w:delText>
        </w:r>
        <w:r w:rsidR="003E702E" w:rsidRPr="00674C76" w:rsidDel="00674C76">
          <w:rPr>
            <w:rFonts w:ascii="Arial" w:eastAsia="Arial" w:hAnsi="Arial" w:cs="Arial"/>
            <w:b/>
            <w:spacing w:val="3"/>
            <w:sz w:val="24"/>
            <w:szCs w:val="24"/>
            <w:rPrChange w:id="4361" w:author="Сүнжид" w:date="2016-11-04T16:35:00Z">
              <w:rPr>
                <w:rFonts w:ascii="Arial" w:eastAsia="Arial" w:hAnsi="Arial" w:cs="Arial"/>
                <w:b/>
                <w:spacing w:val="3"/>
                <w:sz w:val="24"/>
                <w:szCs w:val="24"/>
              </w:rPr>
            </w:rPrChange>
          </w:rPr>
          <w:delText>а</w:delText>
        </w:r>
        <w:r w:rsidR="003E702E" w:rsidRPr="00674C76" w:rsidDel="00674C76">
          <w:rPr>
            <w:rFonts w:ascii="Arial" w:eastAsia="Arial" w:hAnsi="Arial" w:cs="Arial"/>
            <w:b/>
            <w:spacing w:val="1"/>
            <w:sz w:val="24"/>
            <w:szCs w:val="24"/>
            <w:rPrChange w:id="4362" w:author="Сүнжид" w:date="2016-11-04T16:35:00Z">
              <w:rPr>
                <w:rFonts w:ascii="Arial" w:eastAsia="Arial" w:hAnsi="Arial" w:cs="Arial"/>
                <w:b/>
                <w:spacing w:val="1"/>
                <w:sz w:val="24"/>
                <w:szCs w:val="24"/>
              </w:rPr>
            </w:rPrChange>
          </w:rPr>
          <w:delText>а</w:delText>
        </w:r>
        <w:r w:rsidR="003E702E" w:rsidRPr="00674C76" w:rsidDel="00674C76">
          <w:rPr>
            <w:rFonts w:ascii="Arial" w:eastAsia="Arial" w:hAnsi="Arial" w:cs="Arial"/>
            <w:b/>
            <w:sz w:val="24"/>
            <w:szCs w:val="24"/>
            <w:rPrChange w:id="4363" w:author="Сүнжид" w:date="2016-11-04T16:35:00Z">
              <w:rPr>
                <w:rFonts w:ascii="Arial" w:eastAsia="Arial" w:hAnsi="Arial" w:cs="Arial"/>
                <w:b/>
                <w:sz w:val="24"/>
                <w:szCs w:val="24"/>
              </w:rPr>
            </w:rPrChange>
          </w:rPr>
          <w:delText>н</w:delText>
        </w:r>
        <w:r w:rsidR="00811698" w:rsidRPr="00674C76" w:rsidDel="00674C76">
          <w:rPr>
            <w:rFonts w:ascii="Arial" w:eastAsia="Arial" w:hAnsi="Arial" w:cs="Arial"/>
            <w:b/>
            <w:sz w:val="24"/>
            <w:szCs w:val="24"/>
            <w:lang w:val="mn-MN"/>
            <w:rPrChange w:id="4364" w:author="Сүнжид" w:date="2016-11-04T16:35:00Z">
              <w:rPr>
                <w:rFonts w:ascii="Arial" w:eastAsia="Arial" w:hAnsi="Arial" w:cs="Arial"/>
                <w:b/>
                <w:sz w:val="24"/>
                <w:szCs w:val="24"/>
                <w:lang w:val="mn-MN"/>
              </w:rPr>
            </w:rPrChange>
          </w:rPr>
          <w:delText xml:space="preserve"> </w:delText>
        </w:r>
        <w:r w:rsidR="003E702E" w:rsidRPr="00674C76" w:rsidDel="00674C76">
          <w:rPr>
            <w:rFonts w:ascii="Arial" w:eastAsia="Arial" w:hAnsi="Arial" w:cs="Arial"/>
            <w:b/>
            <w:spacing w:val="-2"/>
            <w:sz w:val="24"/>
            <w:szCs w:val="24"/>
            <w:rPrChange w:id="4365" w:author="Сүнжид" w:date="2016-11-04T16:35:00Z">
              <w:rPr>
                <w:rFonts w:ascii="Arial" w:eastAsia="Arial" w:hAnsi="Arial" w:cs="Arial"/>
                <w:b/>
                <w:spacing w:val="-2"/>
                <w:sz w:val="24"/>
                <w:szCs w:val="24"/>
              </w:rPr>
            </w:rPrChange>
          </w:rPr>
          <w:delText>т</w:delText>
        </w:r>
        <w:r w:rsidR="003E702E" w:rsidRPr="00674C76" w:rsidDel="00674C76">
          <w:rPr>
            <w:rFonts w:ascii="Arial" w:eastAsia="Arial" w:hAnsi="Arial" w:cs="Arial"/>
            <w:b/>
            <w:spacing w:val="1"/>
            <w:sz w:val="24"/>
            <w:szCs w:val="24"/>
            <w:rPrChange w:id="4366" w:author="Сүнжид" w:date="2016-11-04T16:35:00Z">
              <w:rPr>
                <w:rFonts w:ascii="Arial" w:eastAsia="Arial" w:hAnsi="Arial" w:cs="Arial"/>
                <w:b/>
                <w:spacing w:val="1"/>
                <w:sz w:val="24"/>
                <w:szCs w:val="24"/>
              </w:rPr>
            </w:rPrChange>
          </w:rPr>
          <w:delText>а</w:delText>
        </w:r>
        <w:r w:rsidR="003E702E" w:rsidRPr="00674C76" w:rsidDel="00674C76">
          <w:rPr>
            <w:rFonts w:ascii="Arial" w:eastAsia="Arial" w:hAnsi="Arial" w:cs="Arial"/>
            <w:b/>
            <w:spacing w:val="-2"/>
            <w:sz w:val="24"/>
            <w:szCs w:val="24"/>
            <w:rPrChange w:id="4367" w:author="Сүнжид" w:date="2016-11-04T16:35:00Z">
              <w:rPr>
                <w:rFonts w:ascii="Arial" w:eastAsia="Arial" w:hAnsi="Arial" w:cs="Arial"/>
                <w:b/>
                <w:spacing w:val="-2"/>
                <w:sz w:val="24"/>
                <w:szCs w:val="24"/>
              </w:rPr>
            </w:rPrChange>
          </w:rPr>
          <w:delText>т</w:delText>
        </w:r>
        <w:r w:rsidR="003E702E" w:rsidRPr="00674C76" w:rsidDel="00674C76">
          <w:rPr>
            <w:rFonts w:ascii="Arial" w:eastAsia="Arial" w:hAnsi="Arial" w:cs="Arial"/>
            <w:b/>
            <w:spacing w:val="1"/>
            <w:sz w:val="24"/>
            <w:szCs w:val="24"/>
            <w:rPrChange w:id="4368" w:author="Сүнжид" w:date="2016-11-04T16:35:00Z">
              <w:rPr>
                <w:rFonts w:ascii="Arial" w:eastAsia="Arial" w:hAnsi="Arial" w:cs="Arial"/>
                <w:b/>
                <w:spacing w:val="1"/>
                <w:sz w:val="24"/>
                <w:szCs w:val="24"/>
              </w:rPr>
            </w:rPrChange>
          </w:rPr>
          <w:delText>а</w:delText>
        </w:r>
        <w:r w:rsidR="003E702E" w:rsidRPr="00674C76" w:rsidDel="00674C76">
          <w:rPr>
            <w:rFonts w:ascii="Arial" w:eastAsia="Arial" w:hAnsi="Arial" w:cs="Arial"/>
            <w:b/>
            <w:sz w:val="24"/>
            <w:szCs w:val="24"/>
            <w:rPrChange w:id="4369" w:author="Сүнжид" w:date="2016-11-04T16:35:00Z">
              <w:rPr>
                <w:rFonts w:ascii="Arial" w:eastAsia="Arial" w:hAnsi="Arial" w:cs="Arial"/>
                <w:b/>
                <w:sz w:val="24"/>
                <w:szCs w:val="24"/>
              </w:rPr>
            </w:rPrChange>
          </w:rPr>
          <w:delText>х</w:delText>
        </w:r>
      </w:del>
    </w:p>
    <w:p w:rsidR="003E702E" w:rsidRPr="002572BD" w:rsidDel="00674C76" w:rsidRDefault="003E702E" w:rsidP="00674C76">
      <w:pPr>
        <w:ind w:firstLine="720"/>
        <w:jc w:val="both"/>
        <w:rPr>
          <w:del w:id="4370" w:author="Сүнжид" w:date="2016-11-04T16:34:00Z"/>
          <w:rFonts w:ascii="Arial" w:eastAsia="Arial" w:hAnsi="Arial" w:cs="Arial"/>
          <w:sz w:val="24"/>
          <w:szCs w:val="24"/>
          <w:lang w:val="mn-MN"/>
        </w:rPr>
        <w:pPrChange w:id="4371" w:author="Сүнжид" w:date="2016-11-04T16:35:00Z">
          <w:pPr>
            <w:ind w:left="810"/>
          </w:pPr>
        </w:pPrChange>
      </w:pPr>
    </w:p>
    <w:p w:rsidR="003E702E" w:rsidRPr="002572BD" w:rsidDel="00674C76" w:rsidRDefault="004E10DE" w:rsidP="00674C76">
      <w:pPr>
        <w:ind w:firstLine="720"/>
        <w:jc w:val="both"/>
        <w:rPr>
          <w:del w:id="4372" w:author="Сүнжид" w:date="2016-11-04T16:34:00Z"/>
          <w:rFonts w:ascii="Arial" w:eastAsia="Arial" w:hAnsi="Arial" w:cs="Arial"/>
          <w:sz w:val="24"/>
          <w:szCs w:val="24"/>
          <w:lang w:val="mn-MN"/>
        </w:rPr>
        <w:pPrChange w:id="4373" w:author="Сүнжид" w:date="2016-11-04T16:35:00Z">
          <w:pPr>
            <w:ind w:left="810"/>
          </w:pPr>
        </w:pPrChange>
      </w:pPr>
      <w:del w:id="4374" w:author="Сүнжид" w:date="2016-11-04T16:34:00Z">
        <w:r w:rsidDel="00674C76">
          <w:rPr>
            <w:rFonts w:ascii="Arial" w:eastAsia="Arial" w:hAnsi="Arial" w:cs="Arial"/>
            <w:spacing w:val="1"/>
            <w:sz w:val="24"/>
            <w:szCs w:val="24"/>
          </w:rPr>
          <w:delText>62</w:delText>
        </w:r>
        <w:r w:rsidR="003E702E" w:rsidRPr="002572BD" w:rsidDel="00674C76">
          <w:rPr>
            <w:rFonts w:ascii="Arial" w:eastAsia="Arial" w:hAnsi="Arial" w:cs="Arial"/>
            <w:sz w:val="24"/>
            <w:szCs w:val="24"/>
          </w:rPr>
          <w:delText>.</w:delText>
        </w:r>
        <w:r w:rsidR="003E702E" w:rsidRPr="002572BD" w:rsidDel="00674C76">
          <w:rPr>
            <w:rFonts w:ascii="Arial" w:eastAsia="Arial" w:hAnsi="Arial" w:cs="Arial"/>
            <w:spacing w:val="-1"/>
            <w:sz w:val="24"/>
            <w:szCs w:val="24"/>
          </w:rPr>
          <w:delText>1</w:delText>
        </w:r>
        <w:r w:rsidR="003E702E" w:rsidRPr="002572BD" w:rsidDel="00674C76">
          <w:rPr>
            <w:rFonts w:ascii="Arial" w:eastAsia="Arial" w:hAnsi="Arial" w:cs="Arial"/>
            <w:sz w:val="24"/>
            <w:szCs w:val="24"/>
          </w:rPr>
          <w:delText>.С</w:delText>
        </w:r>
        <w:r w:rsidR="003E702E" w:rsidRPr="002572BD" w:rsidDel="00674C76">
          <w:rPr>
            <w:rFonts w:ascii="Arial" w:eastAsia="Arial" w:hAnsi="Arial" w:cs="Arial"/>
            <w:spacing w:val="1"/>
            <w:sz w:val="24"/>
            <w:szCs w:val="24"/>
          </w:rPr>
          <w:delText>а</w:delText>
        </w:r>
        <w:r w:rsidR="003E702E" w:rsidRPr="002572BD" w:rsidDel="00674C76">
          <w:rPr>
            <w:rFonts w:ascii="Arial" w:eastAsia="Arial" w:hAnsi="Arial" w:cs="Arial"/>
            <w:sz w:val="24"/>
            <w:szCs w:val="24"/>
          </w:rPr>
          <w:delText>на</w:delText>
        </w:r>
        <w:r w:rsidR="003E702E" w:rsidRPr="002572BD" w:rsidDel="00674C76">
          <w:rPr>
            <w:rFonts w:ascii="Arial" w:eastAsia="Arial" w:hAnsi="Arial" w:cs="Arial"/>
            <w:spacing w:val="1"/>
            <w:sz w:val="24"/>
            <w:szCs w:val="24"/>
          </w:rPr>
          <w:delText>а</w:delText>
        </w:r>
        <w:r w:rsidR="003E702E" w:rsidRPr="002572BD" w:rsidDel="00674C76">
          <w:rPr>
            <w:rFonts w:ascii="Arial" w:eastAsia="Arial" w:hAnsi="Arial" w:cs="Arial"/>
            <w:sz w:val="24"/>
            <w:szCs w:val="24"/>
          </w:rPr>
          <w:delText>ч</w:delText>
        </w:r>
        <w:r w:rsidR="003E702E" w:rsidRPr="002572BD" w:rsidDel="00674C76">
          <w:rPr>
            <w:rFonts w:ascii="Arial" w:eastAsia="Arial" w:hAnsi="Arial" w:cs="Arial"/>
            <w:spacing w:val="-1"/>
            <w:sz w:val="24"/>
            <w:szCs w:val="24"/>
          </w:rPr>
          <w:delText>л</w:delText>
        </w:r>
        <w:r w:rsidR="003E702E" w:rsidRPr="002572BD" w:rsidDel="00674C76">
          <w:rPr>
            <w:rFonts w:ascii="Arial" w:eastAsia="Arial" w:hAnsi="Arial" w:cs="Arial"/>
            <w:spacing w:val="1"/>
            <w:sz w:val="24"/>
            <w:szCs w:val="24"/>
          </w:rPr>
          <w:delText>а</w:delText>
        </w:r>
        <w:r w:rsidR="003E702E" w:rsidRPr="002572BD" w:rsidDel="00674C76">
          <w:rPr>
            <w:rFonts w:ascii="Arial" w:eastAsia="Arial" w:hAnsi="Arial" w:cs="Arial"/>
            <w:spacing w:val="-1"/>
            <w:sz w:val="24"/>
            <w:szCs w:val="24"/>
          </w:rPr>
          <w:delText>г</w:delText>
        </w:r>
        <w:r w:rsidR="003E702E" w:rsidRPr="002572BD" w:rsidDel="00674C76">
          <w:rPr>
            <w:rFonts w:ascii="Arial" w:eastAsia="Arial" w:hAnsi="Arial" w:cs="Arial"/>
            <w:sz w:val="24"/>
            <w:szCs w:val="24"/>
          </w:rPr>
          <w:delText>ч</w:delText>
        </w:r>
        <w:r w:rsidR="003E702E" w:rsidRPr="002572BD" w:rsidDel="00674C76">
          <w:rPr>
            <w:rFonts w:ascii="Arial" w:eastAsia="Arial" w:hAnsi="Arial" w:cs="Arial"/>
            <w:spacing w:val="-1"/>
            <w:sz w:val="24"/>
            <w:szCs w:val="24"/>
          </w:rPr>
          <w:delText>д</w:delText>
        </w:r>
        <w:r w:rsidR="003E702E" w:rsidRPr="002572BD" w:rsidDel="00674C76">
          <w:rPr>
            <w:rFonts w:ascii="Arial" w:eastAsia="Arial" w:hAnsi="Arial" w:cs="Arial"/>
            <w:sz w:val="24"/>
            <w:szCs w:val="24"/>
          </w:rPr>
          <w:delText>ын</w:delText>
        </w:r>
        <w:r w:rsidR="00811698" w:rsidDel="00674C76">
          <w:rPr>
            <w:rFonts w:ascii="Arial" w:eastAsia="Arial" w:hAnsi="Arial" w:cs="Arial"/>
            <w:sz w:val="24"/>
            <w:szCs w:val="24"/>
            <w:lang w:val="mn-MN"/>
          </w:rPr>
          <w:delText xml:space="preserve"> </w:delText>
        </w:r>
        <w:r w:rsidR="003E702E" w:rsidRPr="002572BD" w:rsidDel="00674C76">
          <w:rPr>
            <w:rFonts w:ascii="Arial" w:eastAsia="Arial" w:hAnsi="Arial" w:cs="Arial"/>
            <w:spacing w:val="-1"/>
            <w:sz w:val="24"/>
            <w:szCs w:val="24"/>
          </w:rPr>
          <w:delText>б</w:delText>
        </w:r>
        <w:r w:rsidR="003E702E" w:rsidRPr="002572BD" w:rsidDel="00674C76">
          <w:rPr>
            <w:rFonts w:ascii="Arial" w:eastAsia="Arial" w:hAnsi="Arial" w:cs="Arial"/>
            <w:sz w:val="24"/>
            <w:szCs w:val="24"/>
          </w:rPr>
          <w:delText xml:space="preserve">үлэг  </w:delText>
        </w:r>
        <w:r w:rsidR="002057E7" w:rsidRPr="002572BD" w:rsidDel="00674C76">
          <w:rPr>
            <w:rFonts w:ascii="Arial" w:eastAsia="Arial" w:hAnsi="Arial" w:cs="Arial"/>
            <w:sz w:val="24"/>
            <w:szCs w:val="24"/>
            <w:lang w:val="mn-MN"/>
          </w:rPr>
          <w:delText>иргэдийн Төлөөлөгчдийн Хурлын хуралдаанаар</w:delText>
        </w:r>
        <w:r w:rsidR="00811698" w:rsidDel="00674C76">
          <w:rPr>
            <w:rFonts w:ascii="Arial" w:eastAsia="Arial" w:hAnsi="Arial" w:cs="Arial"/>
            <w:sz w:val="24"/>
            <w:szCs w:val="24"/>
            <w:lang w:val="mn-MN"/>
          </w:rPr>
          <w:delText xml:space="preserve"> </w:delText>
        </w:r>
        <w:r w:rsidR="002057E7" w:rsidRPr="002572BD" w:rsidDel="00674C76">
          <w:rPr>
            <w:rFonts w:ascii="Arial" w:eastAsia="Arial" w:hAnsi="Arial" w:cs="Arial"/>
            <w:spacing w:val="-2"/>
            <w:sz w:val="24"/>
            <w:szCs w:val="24"/>
          </w:rPr>
          <w:delText>х</w:delText>
        </w:r>
        <w:r w:rsidR="002057E7" w:rsidRPr="002572BD" w:rsidDel="00674C76">
          <w:rPr>
            <w:rFonts w:ascii="Arial" w:eastAsia="Arial" w:hAnsi="Arial" w:cs="Arial"/>
            <w:sz w:val="24"/>
            <w:szCs w:val="24"/>
          </w:rPr>
          <w:delText>эл</w:delText>
        </w:r>
        <w:r w:rsidR="002057E7" w:rsidRPr="002572BD" w:rsidDel="00674C76">
          <w:rPr>
            <w:rFonts w:ascii="Arial" w:eastAsia="Arial" w:hAnsi="Arial" w:cs="Arial"/>
            <w:spacing w:val="1"/>
            <w:sz w:val="24"/>
            <w:szCs w:val="24"/>
          </w:rPr>
          <w:delText>эл</w:delText>
        </w:r>
        <w:r w:rsidR="002057E7" w:rsidRPr="002572BD" w:rsidDel="00674C76">
          <w:rPr>
            <w:rFonts w:ascii="Arial" w:eastAsia="Arial" w:hAnsi="Arial" w:cs="Arial"/>
            <w:spacing w:val="-1"/>
            <w:sz w:val="24"/>
            <w:szCs w:val="24"/>
          </w:rPr>
          <w:delText>ц</w:delText>
        </w:r>
        <w:r w:rsidR="002057E7" w:rsidRPr="002572BD" w:rsidDel="00674C76">
          <w:rPr>
            <w:rFonts w:ascii="Arial" w:eastAsia="Arial" w:hAnsi="Arial" w:cs="Arial"/>
            <w:sz w:val="24"/>
            <w:szCs w:val="24"/>
          </w:rPr>
          <w:delText xml:space="preserve">эх </w:delText>
        </w:r>
        <w:r w:rsidR="002057E7" w:rsidRPr="002572BD" w:rsidDel="00674C76">
          <w:rPr>
            <w:rFonts w:ascii="Arial" w:eastAsia="Arial" w:hAnsi="Arial" w:cs="Arial"/>
            <w:spacing w:val="1"/>
            <w:sz w:val="24"/>
            <w:szCs w:val="24"/>
          </w:rPr>
          <w:delText>а</w:delText>
        </w:r>
        <w:r w:rsidR="002057E7" w:rsidRPr="002572BD" w:rsidDel="00674C76">
          <w:rPr>
            <w:rFonts w:ascii="Arial" w:eastAsia="Arial" w:hAnsi="Arial" w:cs="Arial"/>
            <w:spacing w:val="2"/>
            <w:sz w:val="24"/>
            <w:szCs w:val="24"/>
          </w:rPr>
          <w:delText>с</w:delText>
        </w:r>
        <w:r w:rsidR="002057E7" w:rsidRPr="002572BD" w:rsidDel="00674C76">
          <w:rPr>
            <w:rFonts w:ascii="Arial" w:eastAsia="Arial" w:hAnsi="Arial" w:cs="Arial"/>
            <w:sz w:val="24"/>
            <w:szCs w:val="24"/>
          </w:rPr>
          <w:delText>у</w:delText>
        </w:r>
        <w:r w:rsidR="002057E7" w:rsidRPr="002572BD" w:rsidDel="00674C76">
          <w:rPr>
            <w:rFonts w:ascii="Arial" w:eastAsia="Arial" w:hAnsi="Arial" w:cs="Arial"/>
            <w:spacing w:val="-2"/>
            <w:sz w:val="24"/>
            <w:szCs w:val="24"/>
          </w:rPr>
          <w:delText>у</w:delText>
        </w:r>
        <w:r w:rsidR="002057E7" w:rsidRPr="002572BD" w:rsidDel="00674C76">
          <w:rPr>
            <w:rFonts w:ascii="Arial" w:eastAsia="Arial" w:hAnsi="Arial" w:cs="Arial"/>
            <w:spacing w:val="1"/>
            <w:sz w:val="24"/>
            <w:szCs w:val="24"/>
          </w:rPr>
          <w:delText>д</w:delText>
        </w:r>
        <w:r w:rsidR="002057E7" w:rsidRPr="002572BD" w:rsidDel="00674C76">
          <w:rPr>
            <w:rFonts w:ascii="Arial" w:eastAsia="Arial" w:hAnsi="Arial" w:cs="Arial"/>
            <w:spacing w:val="-1"/>
            <w:sz w:val="24"/>
            <w:szCs w:val="24"/>
          </w:rPr>
          <w:delText>л</w:delText>
        </w:r>
        <w:r w:rsidR="002057E7" w:rsidRPr="002572BD" w:rsidDel="00674C76">
          <w:rPr>
            <w:rFonts w:ascii="Arial" w:eastAsia="Arial" w:hAnsi="Arial" w:cs="Arial"/>
            <w:sz w:val="24"/>
            <w:szCs w:val="24"/>
          </w:rPr>
          <w:delText>ын т</w:delText>
        </w:r>
        <w:r w:rsidR="002057E7" w:rsidRPr="002572BD" w:rsidDel="00674C76">
          <w:rPr>
            <w:rFonts w:ascii="Arial" w:eastAsia="Arial" w:hAnsi="Arial" w:cs="Arial"/>
            <w:spacing w:val="1"/>
            <w:sz w:val="24"/>
            <w:szCs w:val="24"/>
          </w:rPr>
          <w:delText>ө</w:delText>
        </w:r>
        <w:r w:rsidR="002057E7" w:rsidRPr="002572BD" w:rsidDel="00674C76">
          <w:rPr>
            <w:rFonts w:ascii="Arial" w:eastAsia="Arial" w:hAnsi="Arial" w:cs="Arial"/>
            <w:spacing w:val="-1"/>
            <w:sz w:val="24"/>
            <w:szCs w:val="24"/>
          </w:rPr>
          <w:delText>л</w:delText>
        </w:r>
        <w:r w:rsidR="002057E7" w:rsidRPr="002572BD" w:rsidDel="00674C76">
          <w:rPr>
            <w:rFonts w:ascii="Arial" w:eastAsia="Arial" w:hAnsi="Arial" w:cs="Arial"/>
            <w:spacing w:val="1"/>
            <w:sz w:val="24"/>
            <w:szCs w:val="24"/>
          </w:rPr>
          <w:delText>ө</w:delText>
        </w:r>
        <w:r w:rsidR="002057E7" w:rsidRPr="002572BD" w:rsidDel="00674C76">
          <w:rPr>
            <w:rFonts w:ascii="Arial" w:eastAsia="Arial" w:hAnsi="Arial" w:cs="Arial"/>
            <w:sz w:val="24"/>
            <w:szCs w:val="24"/>
          </w:rPr>
          <w:delText>в</w:delText>
        </w:r>
        <w:r w:rsidR="002057E7" w:rsidRPr="002572BD" w:rsidDel="00674C76">
          <w:rPr>
            <w:rFonts w:ascii="Arial" w:eastAsia="Arial" w:hAnsi="Arial" w:cs="Arial"/>
            <w:spacing w:val="-1"/>
            <w:sz w:val="24"/>
            <w:szCs w:val="24"/>
          </w:rPr>
          <w:delText>л</w:delText>
        </w:r>
        <w:r w:rsidR="002057E7" w:rsidRPr="002572BD" w:rsidDel="00674C76">
          <w:rPr>
            <w:rFonts w:ascii="Arial" w:eastAsia="Arial" w:hAnsi="Arial" w:cs="Arial"/>
            <w:spacing w:val="1"/>
            <w:sz w:val="24"/>
            <w:szCs w:val="24"/>
          </w:rPr>
          <w:delText>ө</w:delText>
        </w:r>
        <w:r w:rsidR="002057E7" w:rsidRPr="002572BD" w:rsidDel="00674C76">
          <w:rPr>
            <w:rFonts w:ascii="Arial" w:eastAsia="Arial" w:hAnsi="Arial" w:cs="Arial"/>
            <w:spacing w:val="-1"/>
            <w:sz w:val="24"/>
            <w:szCs w:val="24"/>
          </w:rPr>
          <w:delText>г</w:delText>
        </w:r>
        <w:r w:rsidR="002057E7" w:rsidRPr="002572BD" w:rsidDel="00674C76">
          <w:rPr>
            <w:rFonts w:ascii="Arial" w:eastAsia="Arial" w:hAnsi="Arial" w:cs="Arial"/>
            <w:spacing w:val="1"/>
            <w:sz w:val="24"/>
            <w:szCs w:val="24"/>
          </w:rPr>
          <w:delText>өө</w:delText>
        </w:r>
        <w:r w:rsidR="002057E7" w:rsidRPr="002572BD" w:rsidDel="00674C76">
          <w:rPr>
            <w:rFonts w:ascii="Arial" w:eastAsia="Arial" w:hAnsi="Arial" w:cs="Arial"/>
            <w:sz w:val="24"/>
            <w:szCs w:val="24"/>
          </w:rPr>
          <w:delText>нд</w:delText>
        </w:r>
        <w:r w:rsidR="00811698" w:rsidDel="00674C76">
          <w:rPr>
            <w:rFonts w:ascii="Arial" w:eastAsia="Arial" w:hAnsi="Arial" w:cs="Arial"/>
            <w:sz w:val="24"/>
            <w:szCs w:val="24"/>
            <w:lang w:val="mn-MN"/>
          </w:rPr>
          <w:delText xml:space="preserve"> </w:delText>
        </w:r>
        <w:r w:rsidR="002057E7" w:rsidRPr="002572BD" w:rsidDel="00674C76">
          <w:rPr>
            <w:rFonts w:ascii="Arial" w:eastAsia="Arial" w:hAnsi="Arial" w:cs="Arial"/>
            <w:sz w:val="24"/>
            <w:szCs w:val="24"/>
          </w:rPr>
          <w:delText>т</w:delText>
        </w:r>
        <w:r w:rsidR="002057E7" w:rsidRPr="002572BD" w:rsidDel="00674C76">
          <w:rPr>
            <w:rFonts w:ascii="Arial" w:eastAsia="Arial" w:hAnsi="Arial" w:cs="Arial"/>
            <w:spacing w:val="1"/>
            <w:sz w:val="24"/>
            <w:szCs w:val="24"/>
          </w:rPr>
          <w:delText>о</w:delText>
        </w:r>
        <w:r w:rsidR="002057E7" w:rsidRPr="002572BD" w:rsidDel="00674C76">
          <w:rPr>
            <w:rFonts w:ascii="Arial" w:eastAsia="Arial" w:hAnsi="Arial" w:cs="Arial"/>
            <w:spacing w:val="-1"/>
            <w:sz w:val="24"/>
            <w:szCs w:val="24"/>
          </w:rPr>
          <w:delText>д</w:delText>
        </w:r>
        <w:r w:rsidR="002057E7" w:rsidRPr="002572BD" w:rsidDel="00674C76">
          <w:rPr>
            <w:rFonts w:ascii="Arial" w:eastAsia="Arial" w:hAnsi="Arial" w:cs="Arial"/>
            <w:spacing w:val="1"/>
            <w:sz w:val="24"/>
            <w:szCs w:val="24"/>
          </w:rPr>
          <w:delText>ор</w:delText>
        </w:r>
        <w:r w:rsidR="002057E7" w:rsidRPr="002572BD" w:rsidDel="00674C76">
          <w:rPr>
            <w:rFonts w:ascii="Arial" w:eastAsia="Arial" w:hAnsi="Arial" w:cs="Arial"/>
            <w:spacing w:val="-2"/>
            <w:sz w:val="24"/>
            <w:szCs w:val="24"/>
          </w:rPr>
          <w:delText>х</w:delText>
        </w:r>
        <w:r w:rsidR="002057E7" w:rsidRPr="002572BD" w:rsidDel="00674C76">
          <w:rPr>
            <w:rFonts w:ascii="Arial" w:eastAsia="Arial" w:hAnsi="Arial" w:cs="Arial"/>
            <w:spacing w:val="1"/>
            <w:sz w:val="24"/>
            <w:szCs w:val="24"/>
          </w:rPr>
          <w:delText>о</w:delText>
        </w:r>
        <w:r w:rsidR="002057E7" w:rsidRPr="002572BD" w:rsidDel="00674C76">
          <w:rPr>
            <w:rFonts w:ascii="Arial" w:eastAsia="Arial" w:hAnsi="Arial" w:cs="Arial"/>
            <w:sz w:val="24"/>
            <w:szCs w:val="24"/>
          </w:rPr>
          <w:delText xml:space="preserve">й </w:delText>
        </w:r>
        <w:r w:rsidR="002057E7" w:rsidRPr="002572BD" w:rsidDel="00674C76">
          <w:rPr>
            <w:rFonts w:ascii="Arial" w:eastAsia="Arial" w:hAnsi="Arial" w:cs="Arial"/>
            <w:spacing w:val="1"/>
            <w:sz w:val="24"/>
            <w:szCs w:val="24"/>
          </w:rPr>
          <w:delText>а</w:delText>
        </w:r>
        <w:r w:rsidR="002057E7" w:rsidRPr="002572BD" w:rsidDel="00674C76">
          <w:rPr>
            <w:rFonts w:ascii="Arial" w:eastAsia="Arial" w:hAnsi="Arial" w:cs="Arial"/>
            <w:sz w:val="24"/>
            <w:szCs w:val="24"/>
          </w:rPr>
          <w:delText>с</w:delText>
        </w:r>
        <w:r w:rsidR="002057E7" w:rsidRPr="002572BD" w:rsidDel="00674C76">
          <w:rPr>
            <w:rFonts w:ascii="Arial" w:eastAsia="Arial" w:hAnsi="Arial" w:cs="Arial"/>
            <w:spacing w:val="-2"/>
            <w:sz w:val="24"/>
            <w:szCs w:val="24"/>
          </w:rPr>
          <w:delText>уу</w:delText>
        </w:r>
        <w:r w:rsidR="002057E7" w:rsidRPr="002572BD" w:rsidDel="00674C76">
          <w:rPr>
            <w:rFonts w:ascii="Arial" w:eastAsia="Arial" w:hAnsi="Arial" w:cs="Arial"/>
            <w:spacing w:val="-1"/>
            <w:sz w:val="24"/>
            <w:szCs w:val="24"/>
          </w:rPr>
          <w:delText>д</w:delText>
        </w:r>
        <w:r w:rsidR="002057E7" w:rsidRPr="002572BD" w:rsidDel="00674C76">
          <w:rPr>
            <w:rFonts w:ascii="Arial" w:eastAsia="Arial" w:hAnsi="Arial" w:cs="Arial"/>
            <w:spacing w:val="1"/>
            <w:sz w:val="24"/>
            <w:szCs w:val="24"/>
          </w:rPr>
          <w:delText>а</w:delText>
        </w:r>
        <w:r w:rsidR="002057E7" w:rsidRPr="002572BD" w:rsidDel="00674C76">
          <w:rPr>
            <w:rFonts w:ascii="Arial" w:eastAsia="Arial" w:hAnsi="Arial" w:cs="Arial"/>
            <w:sz w:val="24"/>
            <w:szCs w:val="24"/>
          </w:rPr>
          <w:delText xml:space="preserve">л </w:delText>
        </w:r>
        <w:r w:rsidR="002057E7" w:rsidRPr="002572BD" w:rsidDel="00674C76">
          <w:rPr>
            <w:rFonts w:ascii="Arial" w:eastAsia="Arial" w:hAnsi="Arial" w:cs="Arial"/>
            <w:spacing w:val="1"/>
            <w:sz w:val="24"/>
            <w:szCs w:val="24"/>
          </w:rPr>
          <w:delText>ор</w:delText>
        </w:r>
        <w:r w:rsidR="002057E7" w:rsidRPr="002572BD" w:rsidDel="00674C76">
          <w:rPr>
            <w:rFonts w:ascii="Arial" w:eastAsia="Arial" w:hAnsi="Arial" w:cs="Arial"/>
            <w:sz w:val="24"/>
            <w:szCs w:val="24"/>
          </w:rPr>
          <w:delText xml:space="preserve">уулж </w:delText>
        </w:r>
        <w:r w:rsidR="002057E7" w:rsidRPr="002572BD" w:rsidDel="00674C76">
          <w:rPr>
            <w:rFonts w:ascii="Arial" w:eastAsia="Arial" w:hAnsi="Arial" w:cs="Arial"/>
            <w:spacing w:val="-2"/>
            <w:sz w:val="24"/>
            <w:szCs w:val="24"/>
          </w:rPr>
          <w:delText>х</w:delText>
        </w:r>
        <w:r w:rsidR="002057E7" w:rsidRPr="002572BD" w:rsidDel="00674C76">
          <w:rPr>
            <w:rFonts w:ascii="Arial" w:eastAsia="Arial" w:hAnsi="Arial" w:cs="Arial"/>
            <w:sz w:val="24"/>
            <w:szCs w:val="24"/>
          </w:rPr>
          <w:delText>эл</w:delText>
        </w:r>
        <w:r w:rsidR="002057E7" w:rsidRPr="002572BD" w:rsidDel="00674C76">
          <w:rPr>
            <w:rFonts w:ascii="Arial" w:eastAsia="Arial" w:hAnsi="Arial" w:cs="Arial"/>
            <w:spacing w:val="1"/>
            <w:sz w:val="24"/>
            <w:szCs w:val="24"/>
          </w:rPr>
          <w:delText>э</w:delText>
        </w:r>
        <w:r w:rsidR="002057E7" w:rsidRPr="002572BD" w:rsidDel="00674C76">
          <w:rPr>
            <w:rFonts w:ascii="Arial" w:eastAsia="Arial" w:hAnsi="Arial" w:cs="Arial"/>
            <w:spacing w:val="-1"/>
            <w:sz w:val="24"/>
            <w:szCs w:val="24"/>
          </w:rPr>
          <w:delText>лц</w:delText>
        </w:r>
        <w:r w:rsidR="002057E7" w:rsidRPr="002572BD" w:rsidDel="00674C76">
          <w:rPr>
            <w:rFonts w:ascii="Arial" w:eastAsia="Arial" w:hAnsi="Arial" w:cs="Arial"/>
            <w:sz w:val="24"/>
            <w:szCs w:val="24"/>
          </w:rPr>
          <w:delText>үүл</w:delText>
        </w:r>
        <w:r w:rsidR="002057E7" w:rsidRPr="002572BD" w:rsidDel="00674C76">
          <w:rPr>
            <w:rFonts w:ascii="Arial" w:eastAsia="Arial" w:hAnsi="Arial" w:cs="Arial"/>
            <w:spacing w:val="1"/>
            <w:sz w:val="24"/>
            <w:szCs w:val="24"/>
          </w:rPr>
          <w:delText>э</w:delText>
        </w:r>
        <w:r w:rsidR="002057E7" w:rsidRPr="002572BD" w:rsidDel="00674C76">
          <w:rPr>
            <w:rFonts w:ascii="Arial" w:eastAsia="Arial" w:hAnsi="Arial" w:cs="Arial"/>
            <w:sz w:val="24"/>
            <w:szCs w:val="24"/>
          </w:rPr>
          <w:delText>х</w:delText>
        </w:r>
        <w:r w:rsidR="00811698" w:rsidDel="00674C76">
          <w:rPr>
            <w:rFonts w:ascii="Arial" w:eastAsia="Arial" w:hAnsi="Arial" w:cs="Arial"/>
            <w:sz w:val="24"/>
            <w:szCs w:val="24"/>
            <w:lang w:val="mn-MN"/>
          </w:rPr>
          <w:delText xml:space="preserve"> </w:delText>
        </w:r>
        <w:r w:rsidR="007E6C4E" w:rsidRPr="002572BD" w:rsidDel="00674C76">
          <w:rPr>
            <w:rFonts w:ascii="Arial" w:eastAsia="Arial" w:hAnsi="Arial" w:cs="Arial"/>
            <w:sz w:val="24"/>
            <w:szCs w:val="24"/>
            <w:lang w:val="mn-MN"/>
          </w:rPr>
          <w:delText xml:space="preserve">санаачилгаа </w:delText>
        </w:r>
        <w:r w:rsidR="003E702E" w:rsidRPr="002572BD" w:rsidDel="00674C76">
          <w:rPr>
            <w:rFonts w:ascii="Arial" w:eastAsia="Arial" w:hAnsi="Arial" w:cs="Arial"/>
            <w:sz w:val="24"/>
            <w:szCs w:val="24"/>
            <w:lang w:val="mn-MN"/>
          </w:rPr>
          <w:delText xml:space="preserve">иргэдийн Төлөөлөгчдийн Хуралд </w:delText>
        </w:r>
        <w:r w:rsidR="003E702E" w:rsidRPr="002572BD" w:rsidDel="00674C76">
          <w:rPr>
            <w:rFonts w:ascii="Arial" w:eastAsia="Arial" w:hAnsi="Arial" w:cs="Arial"/>
            <w:spacing w:val="1"/>
            <w:sz w:val="24"/>
            <w:szCs w:val="24"/>
          </w:rPr>
          <w:delText>өр</w:delText>
        </w:r>
        <w:r w:rsidR="003E702E" w:rsidRPr="002572BD" w:rsidDel="00674C76">
          <w:rPr>
            <w:rFonts w:ascii="Arial" w:eastAsia="Arial" w:hAnsi="Arial" w:cs="Arial"/>
            <w:spacing w:val="-1"/>
            <w:sz w:val="24"/>
            <w:szCs w:val="24"/>
          </w:rPr>
          <w:delText>г</w:delText>
        </w:r>
        <w:r w:rsidR="003E702E" w:rsidRPr="002572BD" w:rsidDel="00674C76">
          <w:rPr>
            <w:rFonts w:ascii="Arial" w:eastAsia="Arial" w:hAnsi="Arial" w:cs="Arial"/>
            <w:spacing w:val="1"/>
            <w:sz w:val="24"/>
            <w:szCs w:val="24"/>
          </w:rPr>
          <w:delText>ө</w:delText>
        </w:r>
        <w:r w:rsidR="003E702E" w:rsidRPr="002572BD" w:rsidDel="00674C76">
          <w:rPr>
            <w:rFonts w:ascii="Arial" w:eastAsia="Arial" w:hAnsi="Arial" w:cs="Arial"/>
            <w:sz w:val="24"/>
            <w:szCs w:val="24"/>
          </w:rPr>
          <w:delText>н мэдүү</w:delText>
        </w:r>
        <w:r w:rsidR="003E702E" w:rsidRPr="002572BD" w:rsidDel="00674C76">
          <w:rPr>
            <w:rFonts w:ascii="Arial" w:eastAsia="Arial" w:hAnsi="Arial" w:cs="Arial"/>
            <w:spacing w:val="-1"/>
            <w:sz w:val="24"/>
            <w:szCs w:val="24"/>
          </w:rPr>
          <w:delText>л</w:delText>
        </w:r>
        <w:r w:rsidR="003E702E" w:rsidRPr="002572BD" w:rsidDel="00674C76">
          <w:rPr>
            <w:rFonts w:ascii="Arial" w:eastAsia="Arial" w:hAnsi="Arial" w:cs="Arial"/>
            <w:sz w:val="24"/>
            <w:szCs w:val="24"/>
          </w:rPr>
          <w:delText xml:space="preserve">эх </w:delText>
        </w:r>
        <w:r w:rsidR="003E702E" w:rsidRPr="002572BD" w:rsidDel="00674C76">
          <w:rPr>
            <w:rFonts w:ascii="Arial" w:eastAsia="Arial" w:hAnsi="Arial" w:cs="Arial"/>
            <w:spacing w:val="-2"/>
            <w:sz w:val="24"/>
            <w:szCs w:val="24"/>
          </w:rPr>
          <w:delText>х</w:delText>
        </w:r>
        <w:r w:rsidR="003E702E" w:rsidRPr="002572BD" w:rsidDel="00674C76">
          <w:rPr>
            <w:rFonts w:ascii="Arial" w:eastAsia="Arial" w:hAnsi="Arial" w:cs="Arial"/>
            <w:spacing w:val="2"/>
            <w:sz w:val="24"/>
            <w:szCs w:val="24"/>
          </w:rPr>
          <w:delText>ү</w:delText>
        </w:r>
        <w:r w:rsidR="003E702E" w:rsidRPr="002572BD" w:rsidDel="00674C76">
          <w:rPr>
            <w:rFonts w:ascii="Arial" w:eastAsia="Arial" w:hAnsi="Arial" w:cs="Arial"/>
            <w:spacing w:val="1"/>
            <w:sz w:val="24"/>
            <w:szCs w:val="24"/>
          </w:rPr>
          <w:delText>р</w:delText>
        </w:r>
        <w:r w:rsidR="003E702E" w:rsidRPr="002572BD" w:rsidDel="00674C76">
          <w:rPr>
            <w:rFonts w:ascii="Arial" w:eastAsia="Arial" w:hAnsi="Arial" w:cs="Arial"/>
            <w:sz w:val="24"/>
            <w:szCs w:val="24"/>
          </w:rPr>
          <w:delText>тэлх х</w:delText>
        </w:r>
        <w:r w:rsidR="003E702E" w:rsidRPr="002572BD" w:rsidDel="00674C76">
          <w:rPr>
            <w:rFonts w:ascii="Arial" w:eastAsia="Arial" w:hAnsi="Arial" w:cs="Arial"/>
            <w:spacing w:val="-2"/>
            <w:sz w:val="24"/>
            <w:szCs w:val="24"/>
          </w:rPr>
          <w:delText>у</w:delText>
        </w:r>
        <w:r w:rsidR="003E702E" w:rsidRPr="002572BD" w:rsidDel="00674C76">
          <w:rPr>
            <w:rFonts w:ascii="Arial" w:eastAsia="Arial" w:hAnsi="Arial" w:cs="Arial"/>
            <w:spacing w:val="-1"/>
            <w:sz w:val="24"/>
            <w:szCs w:val="24"/>
          </w:rPr>
          <w:delText>г</w:delText>
        </w:r>
        <w:r w:rsidR="003E702E" w:rsidRPr="002572BD" w:rsidDel="00674C76">
          <w:rPr>
            <w:rFonts w:ascii="Arial" w:eastAsia="Arial" w:hAnsi="Arial" w:cs="Arial"/>
            <w:spacing w:val="1"/>
            <w:sz w:val="24"/>
            <w:szCs w:val="24"/>
          </w:rPr>
          <w:delText>а</w:delText>
        </w:r>
        <w:r w:rsidR="003E702E" w:rsidRPr="002572BD" w:rsidDel="00674C76">
          <w:rPr>
            <w:rFonts w:ascii="Arial" w:eastAsia="Arial" w:hAnsi="Arial" w:cs="Arial"/>
            <w:spacing w:val="-1"/>
            <w:sz w:val="24"/>
            <w:szCs w:val="24"/>
          </w:rPr>
          <w:delText>ц</w:delText>
        </w:r>
        <w:r w:rsidR="003E702E" w:rsidRPr="002572BD" w:rsidDel="00674C76">
          <w:rPr>
            <w:rFonts w:ascii="Arial" w:eastAsia="Arial" w:hAnsi="Arial" w:cs="Arial"/>
            <w:spacing w:val="1"/>
            <w:sz w:val="24"/>
            <w:szCs w:val="24"/>
          </w:rPr>
          <w:delText>аа</w:delText>
        </w:r>
        <w:r w:rsidR="003E702E" w:rsidRPr="002572BD" w:rsidDel="00674C76">
          <w:rPr>
            <w:rFonts w:ascii="Arial" w:eastAsia="Arial" w:hAnsi="Arial" w:cs="Arial"/>
            <w:sz w:val="24"/>
            <w:szCs w:val="24"/>
          </w:rPr>
          <w:delText>нд</w:delText>
        </w:r>
        <w:r w:rsidR="00811698" w:rsidDel="00674C76">
          <w:rPr>
            <w:rFonts w:ascii="Arial" w:eastAsia="Arial" w:hAnsi="Arial" w:cs="Arial"/>
            <w:sz w:val="24"/>
            <w:szCs w:val="24"/>
            <w:lang w:val="mn-MN"/>
          </w:rPr>
          <w:delText xml:space="preserve"> </w:delText>
        </w:r>
        <w:r w:rsidR="003E702E" w:rsidRPr="002572BD" w:rsidDel="00674C76">
          <w:rPr>
            <w:rFonts w:ascii="Arial" w:eastAsia="Arial" w:hAnsi="Arial" w:cs="Arial"/>
            <w:spacing w:val="1"/>
            <w:sz w:val="24"/>
            <w:szCs w:val="24"/>
          </w:rPr>
          <w:delText>б</w:delText>
        </w:r>
        <w:r w:rsidR="003E702E" w:rsidRPr="002572BD" w:rsidDel="00674C76">
          <w:rPr>
            <w:rFonts w:ascii="Arial" w:eastAsia="Arial" w:hAnsi="Arial" w:cs="Arial"/>
            <w:spacing w:val="-2"/>
            <w:sz w:val="24"/>
            <w:szCs w:val="24"/>
          </w:rPr>
          <w:delText>у</w:delText>
        </w:r>
        <w:r w:rsidR="003E702E" w:rsidRPr="002572BD" w:rsidDel="00674C76">
          <w:rPr>
            <w:rFonts w:ascii="Arial" w:eastAsia="Arial" w:hAnsi="Arial" w:cs="Arial"/>
            <w:spacing w:val="-1"/>
            <w:sz w:val="24"/>
            <w:szCs w:val="24"/>
          </w:rPr>
          <w:delText>ц</w:delText>
        </w:r>
        <w:r w:rsidR="003E702E" w:rsidRPr="002572BD" w:rsidDel="00674C76">
          <w:rPr>
            <w:rFonts w:ascii="Arial" w:eastAsia="Arial" w:hAnsi="Arial" w:cs="Arial"/>
            <w:spacing w:val="3"/>
            <w:sz w:val="24"/>
            <w:szCs w:val="24"/>
          </w:rPr>
          <w:delText>а</w:delText>
        </w:r>
        <w:r w:rsidR="003E702E" w:rsidRPr="002572BD" w:rsidDel="00674C76">
          <w:rPr>
            <w:rFonts w:ascii="Arial" w:eastAsia="Arial" w:hAnsi="Arial" w:cs="Arial"/>
            <w:spacing w:val="1"/>
            <w:sz w:val="24"/>
            <w:szCs w:val="24"/>
          </w:rPr>
          <w:delText>а</w:delText>
        </w:r>
        <w:r w:rsidR="003E702E" w:rsidRPr="002572BD" w:rsidDel="00674C76">
          <w:rPr>
            <w:rFonts w:ascii="Arial" w:eastAsia="Arial" w:hAnsi="Arial" w:cs="Arial"/>
            <w:sz w:val="24"/>
            <w:szCs w:val="24"/>
          </w:rPr>
          <w:delText>н т</w:delText>
        </w:r>
        <w:r w:rsidR="003E702E" w:rsidRPr="002572BD" w:rsidDel="00674C76">
          <w:rPr>
            <w:rFonts w:ascii="Arial" w:eastAsia="Arial" w:hAnsi="Arial" w:cs="Arial"/>
            <w:spacing w:val="1"/>
            <w:sz w:val="24"/>
            <w:szCs w:val="24"/>
          </w:rPr>
          <w:delText>а</w:delText>
        </w:r>
        <w:r w:rsidR="003E702E" w:rsidRPr="002572BD" w:rsidDel="00674C76">
          <w:rPr>
            <w:rFonts w:ascii="Arial" w:eastAsia="Arial" w:hAnsi="Arial" w:cs="Arial"/>
            <w:spacing w:val="-2"/>
            <w:sz w:val="24"/>
            <w:szCs w:val="24"/>
          </w:rPr>
          <w:delText>т</w:delText>
        </w:r>
        <w:r w:rsidR="003E702E" w:rsidRPr="002572BD" w:rsidDel="00674C76">
          <w:rPr>
            <w:rFonts w:ascii="Arial" w:eastAsia="Arial" w:hAnsi="Arial" w:cs="Arial"/>
            <w:spacing w:val="1"/>
            <w:sz w:val="24"/>
            <w:szCs w:val="24"/>
          </w:rPr>
          <w:delText>а</w:delText>
        </w:r>
        <w:r w:rsidR="003E702E" w:rsidRPr="002572BD" w:rsidDel="00674C76">
          <w:rPr>
            <w:rFonts w:ascii="Arial" w:eastAsia="Arial" w:hAnsi="Arial" w:cs="Arial"/>
            <w:sz w:val="24"/>
            <w:szCs w:val="24"/>
          </w:rPr>
          <w:delText>ж б</w:delText>
        </w:r>
        <w:r w:rsidR="003E702E" w:rsidRPr="002572BD" w:rsidDel="00674C76">
          <w:rPr>
            <w:rFonts w:ascii="Arial" w:eastAsia="Arial" w:hAnsi="Arial" w:cs="Arial"/>
            <w:spacing w:val="1"/>
            <w:sz w:val="24"/>
            <w:szCs w:val="24"/>
          </w:rPr>
          <w:delText>о</w:delText>
        </w:r>
        <w:r w:rsidR="003E702E" w:rsidRPr="002572BD" w:rsidDel="00674C76">
          <w:rPr>
            <w:rFonts w:ascii="Arial" w:eastAsia="Arial" w:hAnsi="Arial" w:cs="Arial"/>
            <w:spacing w:val="-1"/>
            <w:sz w:val="24"/>
            <w:szCs w:val="24"/>
          </w:rPr>
          <w:delText>л</w:delText>
        </w:r>
        <w:r w:rsidR="003E702E" w:rsidRPr="002572BD" w:rsidDel="00674C76">
          <w:rPr>
            <w:rFonts w:ascii="Arial" w:eastAsia="Arial" w:hAnsi="Arial" w:cs="Arial"/>
            <w:sz w:val="24"/>
            <w:szCs w:val="24"/>
          </w:rPr>
          <w:delText>но.</w:delText>
        </w:r>
      </w:del>
    </w:p>
    <w:p w:rsidR="002057E7" w:rsidRPr="002572BD" w:rsidDel="00674C76" w:rsidRDefault="002057E7" w:rsidP="00674C76">
      <w:pPr>
        <w:ind w:firstLine="720"/>
        <w:jc w:val="both"/>
        <w:rPr>
          <w:del w:id="4375" w:author="Сүнжид" w:date="2016-11-04T16:34:00Z"/>
          <w:rFonts w:ascii="Arial" w:eastAsiaTheme="minorEastAsia" w:hAnsi="Arial" w:cs="Arial"/>
          <w:noProof/>
          <w:sz w:val="24"/>
          <w:szCs w:val="24"/>
          <w:lang w:val="mn-MN" w:bidi="en-US"/>
        </w:rPr>
        <w:pPrChange w:id="4376" w:author="Сүнжид" w:date="2016-11-04T16:35:00Z">
          <w:pPr>
            <w:ind w:firstLine="709"/>
            <w:jc w:val="both"/>
          </w:pPr>
        </w:pPrChange>
      </w:pPr>
    </w:p>
    <w:p w:rsidR="007E6C4E" w:rsidRPr="002572BD" w:rsidDel="00674C76" w:rsidRDefault="004E10DE" w:rsidP="00674C76">
      <w:pPr>
        <w:ind w:firstLine="720"/>
        <w:jc w:val="both"/>
        <w:rPr>
          <w:del w:id="4377" w:author="Сүнжид" w:date="2016-11-04T16:34:00Z"/>
          <w:rFonts w:ascii="Arial" w:eastAsiaTheme="minorEastAsia" w:hAnsi="Arial" w:cs="Arial"/>
          <w:noProof/>
          <w:sz w:val="24"/>
          <w:szCs w:val="24"/>
          <w:lang w:bidi="en-US"/>
        </w:rPr>
        <w:pPrChange w:id="4378" w:author="Сүнжид" w:date="2016-11-04T16:35:00Z">
          <w:pPr>
            <w:ind w:firstLine="709"/>
            <w:jc w:val="both"/>
          </w:pPr>
        </w:pPrChange>
      </w:pPr>
      <w:del w:id="4379" w:author="Сүнжид" w:date="2016-11-04T16:34:00Z">
        <w:r w:rsidDel="00674C76">
          <w:rPr>
            <w:rFonts w:ascii="Arial" w:eastAsiaTheme="minorEastAsia" w:hAnsi="Arial" w:cs="Arial"/>
            <w:noProof/>
            <w:sz w:val="24"/>
            <w:szCs w:val="24"/>
            <w:lang w:bidi="en-US"/>
          </w:rPr>
          <w:delText>62</w:delText>
        </w:r>
        <w:r w:rsidR="002057E7" w:rsidRPr="002572BD" w:rsidDel="00674C76">
          <w:rPr>
            <w:rFonts w:ascii="Arial" w:eastAsiaTheme="minorEastAsia" w:hAnsi="Arial" w:cs="Arial"/>
            <w:noProof/>
            <w:sz w:val="24"/>
            <w:szCs w:val="24"/>
            <w:lang w:bidi="en-US"/>
          </w:rPr>
          <w:delText>.2.С</w:delText>
        </w:r>
        <w:r w:rsidR="007E6C4E" w:rsidRPr="002572BD" w:rsidDel="00674C76">
          <w:rPr>
            <w:rFonts w:ascii="Arial" w:eastAsiaTheme="minorEastAsia" w:hAnsi="Arial" w:cs="Arial"/>
            <w:noProof/>
            <w:sz w:val="24"/>
            <w:szCs w:val="24"/>
            <w:lang w:bidi="en-US"/>
          </w:rPr>
          <w:delText>анаачилгаа буцаан татах хүсэлтэд санаачлагчдын бүлгийн гишүүдийн олонхи гарын үсэг зурсан байна.</w:delText>
        </w:r>
      </w:del>
    </w:p>
    <w:p w:rsidR="007E6C4E" w:rsidRPr="002572BD" w:rsidDel="00674C76" w:rsidRDefault="007E6C4E" w:rsidP="00674C76">
      <w:pPr>
        <w:ind w:firstLine="720"/>
        <w:jc w:val="both"/>
        <w:rPr>
          <w:del w:id="4380" w:author="Сүнжид" w:date="2016-11-04T16:34:00Z"/>
          <w:rFonts w:ascii="Arial" w:eastAsiaTheme="minorEastAsia" w:hAnsi="Arial" w:cs="Arial"/>
          <w:noProof/>
          <w:sz w:val="24"/>
          <w:szCs w:val="24"/>
          <w:lang w:bidi="en-US"/>
        </w:rPr>
        <w:pPrChange w:id="4381" w:author="Сүнжид" w:date="2016-11-04T16:35:00Z">
          <w:pPr>
            <w:ind w:firstLine="709"/>
            <w:jc w:val="both"/>
          </w:pPr>
        </w:pPrChange>
      </w:pPr>
    </w:p>
    <w:p w:rsidR="007E6C4E" w:rsidRPr="002572BD" w:rsidDel="00674C76" w:rsidRDefault="004E10DE" w:rsidP="00674C76">
      <w:pPr>
        <w:ind w:firstLine="720"/>
        <w:jc w:val="both"/>
        <w:rPr>
          <w:del w:id="4382" w:author="Сүнжид" w:date="2016-11-04T16:34:00Z"/>
          <w:rFonts w:ascii="Arial" w:eastAsiaTheme="minorEastAsia" w:hAnsi="Arial" w:cs="Arial"/>
          <w:noProof/>
          <w:sz w:val="24"/>
          <w:szCs w:val="24"/>
          <w:lang w:bidi="en-US"/>
        </w:rPr>
        <w:pPrChange w:id="4383" w:author="Сүнжид" w:date="2016-11-04T16:35:00Z">
          <w:pPr>
            <w:ind w:firstLine="709"/>
            <w:jc w:val="both"/>
          </w:pPr>
        </w:pPrChange>
      </w:pPr>
      <w:del w:id="4384" w:author="Сүнжид" w:date="2016-11-04T16:34:00Z">
        <w:r w:rsidDel="00674C76">
          <w:rPr>
            <w:rFonts w:ascii="Arial" w:eastAsiaTheme="minorEastAsia" w:hAnsi="Arial" w:cs="Arial"/>
            <w:noProof/>
            <w:sz w:val="24"/>
            <w:szCs w:val="24"/>
            <w:lang w:bidi="en-US"/>
          </w:rPr>
          <w:delText>62</w:delText>
        </w:r>
        <w:r w:rsidR="002057E7" w:rsidRPr="002572BD" w:rsidDel="00674C76">
          <w:rPr>
            <w:rFonts w:ascii="Arial" w:eastAsiaTheme="minorEastAsia" w:hAnsi="Arial" w:cs="Arial"/>
            <w:noProof/>
            <w:sz w:val="24"/>
            <w:szCs w:val="24"/>
            <w:lang w:bidi="en-US"/>
          </w:rPr>
          <w:delText>.3.С</w:delText>
        </w:r>
        <w:r w:rsidR="007E6C4E" w:rsidRPr="002572BD" w:rsidDel="00674C76">
          <w:rPr>
            <w:rFonts w:ascii="Arial" w:eastAsiaTheme="minorEastAsia" w:hAnsi="Arial" w:cs="Arial"/>
            <w:noProof/>
            <w:sz w:val="24"/>
            <w:szCs w:val="24"/>
            <w:lang w:bidi="en-US"/>
          </w:rPr>
          <w:delText>анаачилг</w:delText>
        </w:r>
        <w:r w:rsidR="007E6C4E" w:rsidRPr="002572BD" w:rsidDel="00674C76">
          <w:rPr>
            <w:rFonts w:ascii="Arial" w:eastAsiaTheme="minorEastAsia" w:hAnsi="Arial" w:cs="Arial"/>
            <w:noProof/>
            <w:sz w:val="24"/>
            <w:szCs w:val="24"/>
            <w:lang w:val="mn-MN" w:bidi="en-US"/>
          </w:rPr>
          <w:delText>ыг</w:delText>
        </w:r>
        <w:r w:rsidR="007E6C4E" w:rsidRPr="002572BD" w:rsidDel="00674C76">
          <w:rPr>
            <w:rFonts w:ascii="Arial" w:eastAsiaTheme="minorEastAsia" w:hAnsi="Arial" w:cs="Arial"/>
            <w:noProof/>
            <w:sz w:val="24"/>
            <w:szCs w:val="24"/>
            <w:lang w:bidi="en-US"/>
          </w:rPr>
          <w:delText xml:space="preserve"> буцаан татах тухай хүсэлтээ санаачлагчдын бүлэг тухайн шатны </w:delText>
        </w:r>
        <w:r w:rsidR="00444343" w:rsidDel="00674C76">
          <w:rPr>
            <w:rFonts w:ascii="Arial" w:eastAsiaTheme="minorEastAsia" w:hAnsi="Arial" w:cs="Arial"/>
            <w:noProof/>
            <w:sz w:val="24"/>
            <w:szCs w:val="24"/>
            <w:lang w:val="mn-MN" w:bidi="en-US"/>
          </w:rPr>
          <w:delText xml:space="preserve">Хурлын Тэргүүлэгчид </w:delText>
        </w:r>
        <w:r w:rsidR="007E6C4E" w:rsidRPr="002572BD" w:rsidDel="00674C76">
          <w:rPr>
            <w:rFonts w:ascii="Arial" w:eastAsiaTheme="minorEastAsia" w:hAnsi="Arial" w:cs="Arial"/>
            <w:noProof/>
            <w:sz w:val="24"/>
            <w:szCs w:val="24"/>
            <w:lang w:bidi="en-US"/>
          </w:rPr>
          <w:delText>гаргаж, энэ талаар нийтэд мэдээлнэ.</w:delText>
        </w:r>
      </w:del>
    </w:p>
    <w:p w:rsidR="003E702E" w:rsidRPr="002572BD" w:rsidRDefault="003E702E" w:rsidP="00674C76">
      <w:pPr>
        <w:ind w:firstLine="720"/>
        <w:jc w:val="both"/>
        <w:rPr>
          <w:rFonts w:ascii="Arial" w:eastAsia="Arial" w:hAnsi="Arial" w:cs="Arial"/>
          <w:sz w:val="24"/>
          <w:szCs w:val="24"/>
          <w:lang w:val="mn-MN"/>
        </w:rPr>
        <w:pPrChange w:id="4385" w:author="Сүнжид" w:date="2016-11-04T16:35:00Z">
          <w:pPr>
            <w:ind w:left="810"/>
          </w:pPr>
        </w:pPrChange>
      </w:pPr>
    </w:p>
    <w:p w:rsidR="003E702E" w:rsidRPr="002572BD" w:rsidRDefault="004E10DE" w:rsidP="003E702E">
      <w:pPr>
        <w:spacing w:before="66"/>
        <w:ind w:right="477" w:firstLine="720"/>
        <w:jc w:val="both"/>
        <w:rPr>
          <w:rFonts w:ascii="Arial" w:eastAsia="Arial" w:hAnsi="Arial" w:cs="Arial"/>
          <w:sz w:val="24"/>
          <w:szCs w:val="24"/>
          <w:lang w:val="mn-MN"/>
        </w:rPr>
      </w:pPr>
      <w:del w:id="4386" w:author="Сүнжид" w:date="2016-11-04T16:36:00Z">
        <w:r w:rsidDel="00674C76">
          <w:rPr>
            <w:rFonts w:ascii="Arial" w:eastAsia="Arial" w:hAnsi="Arial" w:cs="Arial"/>
            <w:b/>
            <w:spacing w:val="1"/>
            <w:sz w:val="24"/>
            <w:szCs w:val="24"/>
          </w:rPr>
          <w:delText>63</w:delText>
        </w:r>
        <w:r w:rsidRPr="002572BD" w:rsidDel="00674C76">
          <w:rPr>
            <w:rFonts w:ascii="Arial" w:eastAsia="Arial" w:hAnsi="Arial" w:cs="Arial"/>
            <w:b/>
            <w:spacing w:val="1"/>
            <w:sz w:val="24"/>
            <w:szCs w:val="24"/>
            <w:lang w:val="mn-MN"/>
          </w:rPr>
          <w:delText xml:space="preserve"> </w:delText>
        </w:r>
      </w:del>
      <w:ins w:id="4387" w:author="Сүнжид" w:date="2016-11-04T16:36:00Z">
        <w:r w:rsidR="00674C76">
          <w:rPr>
            <w:rFonts w:ascii="Arial" w:eastAsia="Arial" w:hAnsi="Arial" w:cs="Arial"/>
            <w:b/>
            <w:spacing w:val="1"/>
            <w:sz w:val="24"/>
            <w:szCs w:val="24"/>
            <w:lang w:val="mn-MN"/>
          </w:rPr>
          <w:t>75</w:t>
        </w:r>
        <w:r w:rsidR="00674C76" w:rsidRPr="002572BD">
          <w:rPr>
            <w:rFonts w:ascii="Arial" w:eastAsia="Arial" w:hAnsi="Arial" w:cs="Arial"/>
            <w:b/>
            <w:spacing w:val="1"/>
            <w:sz w:val="24"/>
            <w:szCs w:val="24"/>
            <w:lang w:val="mn-MN"/>
          </w:rPr>
          <w:t xml:space="preserve"> </w:t>
        </w:r>
      </w:ins>
      <w:r w:rsidR="003E702E" w:rsidRPr="002572BD">
        <w:rPr>
          <w:rFonts w:ascii="Arial" w:eastAsia="Arial" w:hAnsi="Arial" w:cs="Arial"/>
          <w:b/>
          <w:spacing w:val="1"/>
          <w:sz w:val="24"/>
          <w:szCs w:val="24"/>
        </w:rPr>
        <w:t>д</w:t>
      </w:r>
      <w:r>
        <w:rPr>
          <w:rFonts w:ascii="Arial" w:eastAsia="Arial" w:hAnsi="Arial" w:cs="Arial"/>
          <w:b/>
          <w:spacing w:val="-6"/>
          <w:sz w:val="24"/>
          <w:szCs w:val="24"/>
          <w:lang w:val="mn-MN"/>
        </w:rPr>
        <w:t>угаа</w:t>
      </w:r>
      <w:r w:rsidR="003E702E" w:rsidRPr="002572BD">
        <w:rPr>
          <w:rFonts w:ascii="Arial" w:eastAsia="Arial" w:hAnsi="Arial" w:cs="Arial"/>
          <w:b/>
          <w:spacing w:val="-6"/>
          <w:sz w:val="24"/>
          <w:szCs w:val="24"/>
          <w:lang w:val="mn-MN"/>
        </w:rPr>
        <w:t>р</w:t>
      </w:r>
      <w:r>
        <w:rPr>
          <w:rFonts w:ascii="Arial" w:eastAsia="Arial" w:hAnsi="Arial" w:cs="Arial"/>
          <w:b/>
          <w:spacing w:val="-6"/>
          <w:sz w:val="24"/>
          <w:szCs w:val="24"/>
        </w:rPr>
        <w:t xml:space="preserve">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pacing w:val="3"/>
          <w:sz w:val="24"/>
          <w:szCs w:val="24"/>
        </w:rPr>
        <w:t>.</w:t>
      </w:r>
      <w:r w:rsidR="00811698">
        <w:rPr>
          <w:rFonts w:ascii="Arial" w:eastAsia="Arial" w:hAnsi="Arial" w:cs="Arial"/>
          <w:b/>
          <w:spacing w:val="3"/>
          <w:sz w:val="24"/>
          <w:szCs w:val="24"/>
          <w:lang w:val="mn-MN"/>
        </w:rPr>
        <w:t xml:space="preserve"> </w:t>
      </w:r>
      <w:r w:rsidR="003E702E" w:rsidRPr="002572BD">
        <w:rPr>
          <w:rFonts w:ascii="Arial" w:eastAsia="Arial" w:hAnsi="Arial" w:cs="Arial"/>
          <w:b/>
          <w:sz w:val="24"/>
          <w:szCs w:val="24"/>
        </w:rPr>
        <w:t>Х</w:t>
      </w:r>
      <w:r w:rsidR="003E702E" w:rsidRPr="002572BD">
        <w:rPr>
          <w:rFonts w:ascii="Arial" w:eastAsia="Arial" w:hAnsi="Arial" w:cs="Arial"/>
          <w:b/>
          <w:spacing w:val="-3"/>
          <w:sz w:val="24"/>
          <w:szCs w:val="24"/>
        </w:rPr>
        <w:t>э</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эл</w:t>
      </w:r>
      <w:r w:rsidR="003E702E" w:rsidRPr="002572BD">
        <w:rPr>
          <w:rFonts w:ascii="Arial" w:eastAsia="Arial" w:hAnsi="Arial" w:cs="Arial"/>
          <w:b/>
          <w:spacing w:val="-1"/>
          <w:sz w:val="24"/>
          <w:szCs w:val="24"/>
        </w:rPr>
        <w:t>ц</w:t>
      </w:r>
      <w:r w:rsidR="003E702E" w:rsidRPr="002572BD">
        <w:rPr>
          <w:rFonts w:ascii="Arial" w:eastAsia="Arial" w:hAnsi="Arial" w:cs="Arial"/>
          <w:b/>
          <w:sz w:val="24"/>
          <w:szCs w:val="24"/>
        </w:rPr>
        <w:t>эх</w:t>
      </w:r>
      <w:r w:rsidR="003E702E" w:rsidRPr="002572BD">
        <w:rPr>
          <w:rFonts w:ascii="Arial" w:eastAsia="Arial" w:hAnsi="Arial" w:cs="Arial"/>
          <w:b/>
          <w:spacing w:val="1"/>
          <w:sz w:val="24"/>
          <w:szCs w:val="24"/>
        </w:rPr>
        <w:t xml:space="preserve"> а</w:t>
      </w:r>
      <w:r w:rsidR="003E702E" w:rsidRPr="002572BD">
        <w:rPr>
          <w:rFonts w:ascii="Arial" w:eastAsia="Arial" w:hAnsi="Arial" w:cs="Arial"/>
          <w:b/>
          <w:spacing w:val="3"/>
          <w:sz w:val="24"/>
          <w:szCs w:val="24"/>
        </w:rPr>
        <w:t>с</w:t>
      </w:r>
      <w:r w:rsidR="003E702E" w:rsidRPr="002572BD">
        <w:rPr>
          <w:rFonts w:ascii="Arial" w:eastAsia="Arial" w:hAnsi="Arial" w:cs="Arial"/>
          <w:b/>
          <w:spacing w:val="-4"/>
          <w:sz w:val="24"/>
          <w:szCs w:val="24"/>
        </w:rPr>
        <w:t>уу</w:t>
      </w:r>
      <w:r w:rsidR="003E702E" w:rsidRPr="002572BD">
        <w:rPr>
          <w:rFonts w:ascii="Arial" w:eastAsia="Arial" w:hAnsi="Arial" w:cs="Arial"/>
          <w:b/>
          <w:spacing w:val="-1"/>
          <w:sz w:val="24"/>
          <w:szCs w:val="24"/>
        </w:rPr>
        <w:t>д</w:t>
      </w:r>
      <w:r w:rsidR="003E702E" w:rsidRPr="002572BD">
        <w:rPr>
          <w:rFonts w:ascii="Arial" w:eastAsia="Arial" w:hAnsi="Arial" w:cs="Arial"/>
          <w:b/>
          <w:spacing w:val="3"/>
          <w:sz w:val="24"/>
          <w:szCs w:val="24"/>
        </w:rPr>
        <w:t>л</w:t>
      </w:r>
      <w:r w:rsidR="003E702E" w:rsidRPr="002572BD">
        <w:rPr>
          <w:rFonts w:ascii="Arial" w:eastAsia="Arial" w:hAnsi="Arial" w:cs="Arial"/>
          <w:b/>
          <w:spacing w:val="-1"/>
          <w:sz w:val="24"/>
          <w:szCs w:val="24"/>
        </w:rPr>
        <w:t>ы</w:t>
      </w:r>
      <w:r w:rsidR="003E702E" w:rsidRPr="002572BD">
        <w:rPr>
          <w:rFonts w:ascii="Arial" w:eastAsia="Arial" w:hAnsi="Arial" w:cs="Arial"/>
          <w:b/>
          <w:sz w:val="24"/>
          <w:szCs w:val="24"/>
        </w:rPr>
        <w:t>н</w:t>
      </w:r>
      <w:r w:rsidR="00811698">
        <w:rPr>
          <w:rFonts w:ascii="Arial" w:eastAsia="Arial" w:hAnsi="Arial" w:cs="Arial"/>
          <w:b/>
          <w:sz w:val="24"/>
          <w:szCs w:val="24"/>
          <w:lang w:val="mn-MN"/>
        </w:rPr>
        <w:t xml:space="preserve"> </w:t>
      </w:r>
      <w:r w:rsidR="003E702E" w:rsidRPr="002572BD">
        <w:rPr>
          <w:rFonts w:ascii="Arial" w:eastAsia="Arial" w:hAnsi="Arial" w:cs="Arial"/>
          <w:b/>
          <w:spacing w:val="-2"/>
          <w:sz w:val="24"/>
          <w:szCs w:val="24"/>
        </w:rPr>
        <w:t>т</w:t>
      </w:r>
      <w:r w:rsidR="003E702E" w:rsidRPr="002572BD">
        <w:rPr>
          <w:rFonts w:ascii="Arial" w:eastAsia="Arial" w:hAnsi="Arial" w:cs="Arial"/>
          <w:b/>
          <w:sz w:val="24"/>
          <w:szCs w:val="24"/>
        </w:rPr>
        <w:t>ө</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ө</w:t>
      </w:r>
      <w:r w:rsidR="003E702E" w:rsidRPr="002572BD">
        <w:rPr>
          <w:rFonts w:ascii="Arial" w:eastAsia="Arial" w:hAnsi="Arial" w:cs="Arial"/>
          <w:b/>
          <w:spacing w:val="-1"/>
          <w:sz w:val="24"/>
          <w:szCs w:val="24"/>
        </w:rPr>
        <w:t>в</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өгөө</w:t>
      </w:r>
      <w:r w:rsidR="003E702E" w:rsidRPr="002572BD">
        <w:rPr>
          <w:rFonts w:ascii="Arial" w:eastAsia="Arial" w:hAnsi="Arial" w:cs="Arial"/>
          <w:b/>
          <w:spacing w:val="-1"/>
          <w:sz w:val="24"/>
          <w:szCs w:val="24"/>
        </w:rPr>
        <w:t>н</w:t>
      </w:r>
      <w:r w:rsidR="003E702E" w:rsidRPr="002572BD">
        <w:rPr>
          <w:rFonts w:ascii="Arial" w:eastAsia="Arial" w:hAnsi="Arial" w:cs="Arial"/>
          <w:b/>
          <w:sz w:val="24"/>
          <w:szCs w:val="24"/>
        </w:rPr>
        <w:t>д</w:t>
      </w:r>
      <w:r w:rsidR="00811698">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т</w:t>
      </w:r>
      <w:r w:rsidR="003E702E" w:rsidRPr="002572BD">
        <w:rPr>
          <w:rFonts w:ascii="Arial" w:eastAsia="Arial" w:hAnsi="Arial" w:cs="Arial"/>
          <w:b/>
          <w:sz w:val="24"/>
          <w:szCs w:val="24"/>
        </w:rPr>
        <w:t>о</w:t>
      </w:r>
      <w:r w:rsidR="003E702E" w:rsidRPr="002572BD">
        <w:rPr>
          <w:rFonts w:ascii="Arial" w:eastAsia="Arial" w:hAnsi="Arial" w:cs="Arial"/>
          <w:b/>
          <w:spacing w:val="-1"/>
          <w:sz w:val="24"/>
          <w:szCs w:val="24"/>
        </w:rPr>
        <w:t>д</w:t>
      </w:r>
      <w:r w:rsidR="003E702E" w:rsidRPr="002572BD">
        <w:rPr>
          <w:rFonts w:ascii="Arial" w:eastAsia="Arial" w:hAnsi="Arial" w:cs="Arial"/>
          <w:b/>
          <w:sz w:val="24"/>
          <w:szCs w:val="24"/>
        </w:rPr>
        <w:t>орх</w:t>
      </w:r>
      <w:r w:rsidR="003E702E" w:rsidRPr="002572BD">
        <w:rPr>
          <w:rFonts w:ascii="Arial" w:eastAsia="Arial" w:hAnsi="Arial" w:cs="Arial"/>
          <w:b/>
          <w:spacing w:val="2"/>
          <w:sz w:val="24"/>
          <w:szCs w:val="24"/>
        </w:rPr>
        <w:t>о</w:t>
      </w:r>
      <w:r w:rsidR="003E702E" w:rsidRPr="002572BD">
        <w:rPr>
          <w:rFonts w:ascii="Arial" w:eastAsia="Arial" w:hAnsi="Arial" w:cs="Arial"/>
          <w:b/>
          <w:sz w:val="24"/>
          <w:szCs w:val="24"/>
        </w:rPr>
        <w:t>й</w:t>
      </w:r>
      <w:r w:rsidR="00811698">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а</w:t>
      </w:r>
      <w:r w:rsidR="003E702E" w:rsidRPr="002572BD">
        <w:rPr>
          <w:rFonts w:ascii="Arial" w:eastAsia="Arial" w:hAnsi="Arial" w:cs="Arial"/>
          <w:b/>
          <w:spacing w:val="3"/>
          <w:sz w:val="24"/>
          <w:szCs w:val="24"/>
        </w:rPr>
        <w:t>с</w:t>
      </w:r>
      <w:r w:rsidR="003E702E" w:rsidRPr="002572BD">
        <w:rPr>
          <w:rFonts w:ascii="Arial" w:eastAsia="Arial" w:hAnsi="Arial" w:cs="Arial"/>
          <w:b/>
          <w:spacing w:val="-4"/>
          <w:sz w:val="24"/>
          <w:szCs w:val="24"/>
        </w:rPr>
        <w:t>уу</w:t>
      </w:r>
      <w:r w:rsidR="003E702E" w:rsidRPr="002572BD">
        <w:rPr>
          <w:rFonts w:ascii="Arial" w:eastAsia="Arial" w:hAnsi="Arial" w:cs="Arial"/>
          <w:b/>
          <w:spacing w:val="1"/>
          <w:sz w:val="24"/>
          <w:szCs w:val="24"/>
        </w:rPr>
        <w:t>да</w:t>
      </w:r>
      <w:r w:rsidR="003E702E" w:rsidRPr="002572BD">
        <w:rPr>
          <w:rFonts w:ascii="Arial" w:eastAsia="Arial" w:hAnsi="Arial" w:cs="Arial"/>
          <w:b/>
          <w:sz w:val="24"/>
          <w:szCs w:val="24"/>
        </w:rPr>
        <w:t>л о</w:t>
      </w:r>
      <w:r w:rsidR="003E702E" w:rsidRPr="002572BD">
        <w:rPr>
          <w:rFonts w:ascii="Arial" w:eastAsia="Arial" w:hAnsi="Arial" w:cs="Arial"/>
          <w:b/>
          <w:spacing w:val="2"/>
          <w:sz w:val="24"/>
          <w:szCs w:val="24"/>
        </w:rPr>
        <w:t>р</w:t>
      </w:r>
      <w:r w:rsidR="003E702E" w:rsidRPr="002572BD">
        <w:rPr>
          <w:rFonts w:ascii="Arial" w:eastAsia="Arial" w:hAnsi="Arial" w:cs="Arial"/>
          <w:b/>
          <w:spacing w:val="-1"/>
          <w:sz w:val="24"/>
          <w:szCs w:val="24"/>
        </w:rPr>
        <w:t>у</w:t>
      </w:r>
      <w:r w:rsidR="003E702E" w:rsidRPr="002572BD">
        <w:rPr>
          <w:rFonts w:ascii="Arial" w:eastAsia="Arial" w:hAnsi="Arial" w:cs="Arial"/>
          <w:b/>
          <w:spacing w:val="-4"/>
          <w:sz w:val="24"/>
          <w:szCs w:val="24"/>
        </w:rPr>
        <w:t>у</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ж</w:t>
      </w:r>
      <w:r w:rsidR="00811698">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х</w:t>
      </w:r>
      <w:r w:rsidR="003E702E" w:rsidRPr="002572BD">
        <w:rPr>
          <w:rFonts w:ascii="Arial" w:eastAsia="Arial" w:hAnsi="Arial" w:cs="Arial"/>
          <w:b/>
          <w:sz w:val="24"/>
          <w:szCs w:val="24"/>
        </w:rPr>
        <w:t>элэл</w:t>
      </w:r>
      <w:r w:rsidR="003E702E" w:rsidRPr="002572BD">
        <w:rPr>
          <w:rFonts w:ascii="Arial" w:eastAsia="Arial" w:hAnsi="Arial" w:cs="Arial"/>
          <w:b/>
          <w:spacing w:val="-1"/>
          <w:sz w:val="24"/>
          <w:szCs w:val="24"/>
        </w:rPr>
        <w:t>цү</w:t>
      </w:r>
      <w:r w:rsidR="003E702E" w:rsidRPr="002572BD">
        <w:rPr>
          <w:rFonts w:ascii="Arial" w:eastAsia="Arial" w:hAnsi="Arial" w:cs="Arial"/>
          <w:b/>
          <w:spacing w:val="1"/>
          <w:sz w:val="24"/>
          <w:szCs w:val="24"/>
        </w:rPr>
        <w:t>үл</w:t>
      </w:r>
      <w:r w:rsidR="003E702E" w:rsidRPr="002572BD">
        <w:rPr>
          <w:rFonts w:ascii="Arial" w:eastAsia="Arial" w:hAnsi="Arial" w:cs="Arial"/>
          <w:b/>
          <w:spacing w:val="-3"/>
          <w:sz w:val="24"/>
          <w:szCs w:val="24"/>
        </w:rPr>
        <w:t>э</w:t>
      </w:r>
      <w:r w:rsidR="003E702E" w:rsidRPr="002572BD">
        <w:rPr>
          <w:rFonts w:ascii="Arial" w:eastAsia="Arial" w:hAnsi="Arial" w:cs="Arial"/>
          <w:b/>
          <w:sz w:val="24"/>
          <w:szCs w:val="24"/>
        </w:rPr>
        <w:t>х</w:t>
      </w:r>
      <w:r w:rsidR="003E702E" w:rsidRPr="002572BD">
        <w:rPr>
          <w:rFonts w:ascii="Arial" w:eastAsia="Arial" w:hAnsi="Arial" w:cs="Arial"/>
          <w:b/>
          <w:spacing w:val="1"/>
          <w:sz w:val="24"/>
          <w:szCs w:val="24"/>
        </w:rPr>
        <w:t xml:space="preserve"> са</w:t>
      </w:r>
      <w:r w:rsidR="003E702E" w:rsidRPr="002572BD">
        <w:rPr>
          <w:rFonts w:ascii="Arial" w:eastAsia="Arial" w:hAnsi="Arial" w:cs="Arial"/>
          <w:b/>
          <w:spacing w:val="-1"/>
          <w:sz w:val="24"/>
          <w:szCs w:val="24"/>
        </w:rPr>
        <w:t>на</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ч</w:t>
      </w:r>
      <w:r w:rsidR="003E702E" w:rsidRPr="002572BD">
        <w:rPr>
          <w:rFonts w:ascii="Arial" w:eastAsia="Arial" w:hAnsi="Arial" w:cs="Arial"/>
          <w:b/>
          <w:spacing w:val="-1"/>
          <w:sz w:val="24"/>
          <w:szCs w:val="24"/>
        </w:rPr>
        <w:t>и</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гыг</w:t>
      </w:r>
      <w:r w:rsidR="00811698">
        <w:rPr>
          <w:rFonts w:ascii="Arial" w:eastAsia="Arial" w:hAnsi="Arial" w:cs="Arial"/>
          <w:b/>
          <w:sz w:val="24"/>
          <w:szCs w:val="24"/>
          <w:lang w:val="mn-MN"/>
        </w:rPr>
        <w:t xml:space="preserve"> </w:t>
      </w:r>
      <w:r w:rsidR="003E702E" w:rsidRPr="002572BD">
        <w:rPr>
          <w:rFonts w:ascii="Arial" w:eastAsia="Arial" w:hAnsi="Arial" w:cs="Arial"/>
          <w:b/>
          <w:spacing w:val="-3"/>
          <w:sz w:val="24"/>
          <w:szCs w:val="24"/>
        </w:rPr>
        <w:t>ш</w:t>
      </w:r>
      <w:r w:rsidR="003E702E" w:rsidRPr="002572BD">
        <w:rPr>
          <w:rFonts w:ascii="Arial" w:eastAsia="Arial" w:hAnsi="Arial" w:cs="Arial"/>
          <w:b/>
          <w:spacing w:val="-1"/>
          <w:sz w:val="24"/>
          <w:szCs w:val="24"/>
        </w:rPr>
        <w:t>и</w:t>
      </w:r>
      <w:r w:rsidR="003E702E" w:rsidRPr="002572BD">
        <w:rPr>
          <w:rFonts w:ascii="Arial" w:eastAsia="Arial" w:hAnsi="Arial" w:cs="Arial"/>
          <w:b/>
          <w:spacing w:val="1"/>
          <w:sz w:val="24"/>
          <w:szCs w:val="24"/>
        </w:rPr>
        <w:t>йд</w:t>
      </w:r>
      <w:r w:rsidR="003E702E" w:rsidRPr="002572BD">
        <w:rPr>
          <w:rFonts w:ascii="Arial" w:eastAsia="Arial" w:hAnsi="Arial" w:cs="Arial"/>
          <w:b/>
          <w:spacing w:val="-1"/>
          <w:sz w:val="24"/>
          <w:szCs w:val="24"/>
        </w:rPr>
        <w:t>в</w:t>
      </w:r>
      <w:r w:rsidR="003E702E" w:rsidRPr="002572BD">
        <w:rPr>
          <w:rFonts w:ascii="Arial" w:eastAsia="Arial" w:hAnsi="Arial" w:cs="Arial"/>
          <w:b/>
          <w:sz w:val="24"/>
          <w:szCs w:val="24"/>
        </w:rPr>
        <w:t>эрлэх</w:t>
      </w:r>
    </w:p>
    <w:p w:rsidR="002057E7" w:rsidRPr="002572BD" w:rsidRDefault="002057E7" w:rsidP="003E702E">
      <w:pPr>
        <w:spacing w:before="66"/>
        <w:ind w:right="477" w:firstLine="720"/>
        <w:jc w:val="both"/>
        <w:rPr>
          <w:rFonts w:ascii="Arial" w:eastAsia="Arial" w:hAnsi="Arial" w:cs="Arial"/>
          <w:spacing w:val="1"/>
          <w:sz w:val="24"/>
          <w:szCs w:val="24"/>
          <w:lang w:val="mn-MN"/>
        </w:rPr>
      </w:pPr>
    </w:p>
    <w:p w:rsidR="003E702E" w:rsidRPr="002572BD" w:rsidRDefault="004E10DE" w:rsidP="003E702E">
      <w:pPr>
        <w:spacing w:before="66"/>
        <w:ind w:right="477" w:firstLine="720"/>
        <w:jc w:val="both"/>
        <w:rPr>
          <w:rFonts w:ascii="Arial" w:eastAsia="Arial" w:hAnsi="Arial" w:cs="Arial"/>
          <w:sz w:val="24"/>
          <w:szCs w:val="24"/>
          <w:lang w:val="mn-MN"/>
        </w:rPr>
      </w:pPr>
      <w:del w:id="4388" w:author="Сүнжид" w:date="2016-11-04T16:36:00Z">
        <w:r w:rsidDel="00674C76">
          <w:rPr>
            <w:rFonts w:ascii="Arial" w:eastAsia="Arial" w:hAnsi="Arial" w:cs="Arial"/>
            <w:spacing w:val="1"/>
            <w:sz w:val="24"/>
            <w:szCs w:val="24"/>
          </w:rPr>
          <w:delText>63</w:delText>
        </w:r>
      </w:del>
      <w:ins w:id="4389" w:author="Сүнжид" w:date="2016-11-04T16:36:00Z">
        <w:r w:rsidR="00674C76">
          <w:rPr>
            <w:rFonts w:ascii="Arial" w:eastAsia="Arial" w:hAnsi="Arial" w:cs="Arial"/>
            <w:spacing w:val="1"/>
            <w:sz w:val="24"/>
            <w:szCs w:val="24"/>
            <w:lang w:val="mn-MN"/>
          </w:rPr>
          <w:t>75</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pacing w:val="1"/>
          <w:sz w:val="24"/>
          <w:szCs w:val="24"/>
        </w:rPr>
        <w:t>.</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элэ</w:t>
      </w:r>
      <w:r w:rsidR="003E702E" w:rsidRPr="002572BD">
        <w:rPr>
          <w:rFonts w:ascii="Arial" w:eastAsia="Arial" w:hAnsi="Arial" w:cs="Arial"/>
          <w:spacing w:val="-1"/>
          <w:sz w:val="24"/>
          <w:szCs w:val="24"/>
        </w:rPr>
        <w:t>лц</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х </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с</w:t>
      </w:r>
      <w:r w:rsidR="003E702E" w:rsidRPr="002572BD">
        <w:rPr>
          <w:rFonts w:ascii="Arial" w:eastAsia="Arial" w:hAnsi="Arial" w:cs="Arial"/>
          <w:sz w:val="24"/>
          <w:szCs w:val="24"/>
        </w:rPr>
        <w:t>ууд</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ын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в</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өө</w:t>
      </w:r>
      <w:r w:rsidR="003E702E" w:rsidRPr="002572BD">
        <w:rPr>
          <w:rFonts w:ascii="Arial" w:eastAsia="Arial" w:hAnsi="Arial" w:cs="Arial"/>
          <w:spacing w:val="2"/>
          <w:sz w:val="24"/>
          <w:szCs w:val="24"/>
        </w:rPr>
        <w:t>н</w:t>
      </w:r>
      <w:r w:rsidR="003E702E" w:rsidRPr="002572BD">
        <w:rPr>
          <w:rFonts w:ascii="Arial" w:eastAsia="Arial" w:hAnsi="Arial" w:cs="Arial"/>
          <w:sz w:val="24"/>
          <w:szCs w:val="24"/>
        </w:rPr>
        <w:t>д</w:t>
      </w:r>
      <w:r w:rsidR="00811698">
        <w:rPr>
          <w:rFonts w:ascii="Arial" w:eastAsia="Arial" w:hAnsi="Arial" w:cs="Arial"/>
          <w:sz w:val="24"/>
          <w:szCs w:val="24"/>
          <w:lang w:val="mn-MN"/>
        </w:rPr>
        <w:t xml:space="preserve"> </w:t>
      </w:r>
      <w:r w:rsidR="003E702E" w:rsidRPr="002572BD">
        <w:rPr>
          <w:rFonts w:ascii="Arial" w:eastAsia="Arial" w:hAnsi="Arial" w:cs="Arial"/>
          <w:spacing w:val="5"/>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ор</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й</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л</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ж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э</w:t>
      </w:r>
      <w:r w:rsidR="003E702E" w:rsidRPr="002572BD">
        <w:rPr>
          <w:rFonts w:ascii="Arial" w:eastAsia="Arial" w:hAnsi="Arial" w:cs="Arial"/>
          <w:spacing w:val="-1"/>
          <w:sz w:val="24"/>
          <w:szCs w:val="24"/>
        </w:rPr>
        <w:t>лц</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э</w:t>
      </w:r>
      <w:r w:rsidR="003E702E" w:rsidRPr="002572BD">
        <w:rPr>
          <w:rFonts w:ascii="Arial" w:eastAsia="Arial" w:hAnsi="Arial" w:cs="Arial"/>
          <w:sz w:val="24"/>
          <w:szCs w:val="24"/>
        </w:rPr>
        <w:t>х</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ыг</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өр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мэдүү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эс</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йш</w:t>
      </w:r>
      <w:ins w:id="4390" w:author="Сүнжид" w:date="2016-11-04T16:36:00Z">
        <w:r w:rsidR="00674C76">
          <w:rPr>
            <w:rFonts w:ascii="Arial" w:eastAsia="Arial" w:hAnsi="Arial" w:cs="Arial"/>
            <w:sz w:val="24"/>
            <w:szCs w:val="24"/>
            <w:lang w:val="mn-MN"/>
          </w:rPr>
          <w:t xml:space="preserve"> </w:t>
        </w:r>
      </w:ins>
      <w:r w:rsidR="003E702E" w:rsidRPr="002572BD">
        <w:rPr>
          <w:rFonts w:ascii="Arial" w:eastAsia="Arial" w:hAnsi="Arial" w:cs="Arial"/>
          <w:spacing w:val="1"/>
          <w:sz w:val="24"/>
          <w:szCs w:val="24"/>
          <w:lang w:val="mn-MN"/>
        </w:rPr>
        <w:t>т</w:t>
      </w:r>
      <w:del w:id="4391" w:author="Сүнжид" w:date="2016-11-04T16:36:00Z">
        <w:r w:rsidR="00811698" w:rsidDel="00674C76">
          <w:rPr>
            <w:rFonts w:ascii="Arial" w:eastAsia="Arial" w:hAnsi="Arial" w:cs="Arial"/>
            <w:spacing w:val="1"/>
            <w:sz w:val="24"/>
            <w:szCs w:val="24"/>
            <w:lang w:val="mn-MN"/>
          </w:rPr>
          <w:delText xml:space="preserve"> </w:delText>
        </w:r>
      </w:del>
      <w:r w:rsidR="003E702E" w:rsidRPr="002572BD">
        <w:rPr>
          <w:rFonts w:ascii="Arial" w:eastAsia="Arial" w:hAnsi="Arial" w:cs="Arial"/>
          <w:spacing w:val="1"/>
          <w:sz w:val="24"/>
          <w:szCs w:val="24"/>
          <w:lang w:val="mn-MN"/>
        </w:rPr>
        <w:t xml:space="preserve">ухайн шатны иргэдийн </w:t>
      </w:r>
      <w:r w:rsidR="003E702E" w:rsidRPr="002572BD">
        <w:rPr>
          <w:rFonts w:ascii="Arial" w:eastAsia="Arial" w:hAnsi="Arial" w:cs="Arial"/>
          <w:spacing w:val="1"/>
          <w:sz w:val="24"/>
          <w:szCs w:val="24"/>
          <w:lang w:val="mn-MN"/>
        </w:rPr>
        <w:lastRenderedPageBreak/>
        <w:t>Төлөөлөгчдийн Хурлын</w:t>
      </w:r>
      <w:r w:rsidR="00811698">
        <w:rPr>
          <w:rFonts w:ascii="Arial" w:eastAsia="Arial" w:hAnsi="Arial" w:cs="Arial"/>
          <w:spacing w:val="1"/>
          <w:sz w:val="24"/>
          <w:szCs w:val="24"/>
          <w:lang w:val="mn-MN"/>
        </w:rPr>
        <w:t xml:space="preserve"> </w:t>
      </w:r>
      <w:r w:rsidR="003E702E" w:rsidRPr="002572BD">
        <w:rPr>
          <w:rFonts w:ascii="Arial" w:eastAsia="Arial" w:hAnsi="Arial" w:cs="Arial"/>
          <w:sz w:val="24"/>
          <w:szCs w:val="24"/>
          <w:lang w:val="mn-MN"/>
        </w:rPr>
        <w:t>хуралдааны</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е</w:t>
      </w:r>
      <w:r w:rsidR="003E702E" w:rsidRPr="002572BD">
        <w:rPr>
          <w:rFonts w:ascii="Arial" w:eastAsia="Arial" w:hAnsi="Arial" w:cs="Arial"/>
          <w:sz w:val="24"/>
          <w:szCs w:val="24"/>
        </w:rPr>
        <w:t>эр</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 xml:space="preserve">4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но</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 xml:space="preserve">, </w:t>
      </w:r>
      <w:r w:rsidR="003E702E" w:rsidRPr="002572BD">
        <w:rPr>
          <w:rFonts w:ascii="Arial" w:eastAsia="Arial" w:hAnsi="Arial" w:cs="Arial"/>
          <w:sz w:val="24"/>
          <w:szCs w:val="24"/>
          <w:lang w:val="mn-MN"/>
        </w:rPr>
        <w:t>хуралдааны</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чөл</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ө</w:t>
      </w:r>
      <w:r w:rsidR="00811698">
        <w:rPr>
          <w:rFonts w:ascii="Arial" w:eastAsia="Arial" w:hAnsi="Arial" w:cs="Arial"/>
          <w:sz w:val="24"/>
          <w:szCs w:val="24"/>
          <w:lang w:val="mn-MN"/>
        </w:rPr>
        <w:t>т</w:t>
      </w:r>
      <w:r w:rsidR="003E702E" w:rsidRPr="002572BD">
        <w:rPr>
          <w:rFonts w:ascii="Arial" w:eastAsia="Arial" w:hAnsi="Arial" w:cs="Arial"/>
          <w:sz w:val="24"/>
          <w:szCs w:val="24"/>
        </w:rPr>
        <w:t xml:space="preserve"> </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аг</w:t>
      </w:r>
      <w:r w:rsidR="003E702E" w:rsidRPr="002572BD">
        <w:rPr>
          <w:rFonts w:ascii="Arial" w:eastAsia="Arial" w:hAnsi="Arial" w:cs="Arial"/>
          <w:sz w:val="24"/>
          <w:szCs w:val="24"/>
        </w:rPr>
        <w:t xml:space="preserve">т </w:t>
      </w:r>
      <w:r w:rsidR="003E702E" w:rsidRPr="002572BD">
        <w:rPr>
          <w:rFonts w:ascii="Arial" w:eastAsia="Arial" w:hAnsi="Arial" w:cs="Arial"/>
          <w:spacing w:val="1"/>
          <w:sz w:val="24"/>
          <w:szCs w:val="24"/>
        </w:rPr>
        <w:t>өр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н мэдүү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сэн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л </w:t>
      </w:r>
      <w:ins w:id="4392" w:author="Сүнжид" w:date="2016-11-03T12:18:00Z">
        <w:r w:rsidR="00F367D8">
          <w:rPr>
            <w:rFonts w:ascii="Arial" w:eastAsia="Arial" w:hAnsi="Arial" w:cs="Arial"/>
            <w:sz w:val="24"/>
            <w:szCs w:val="24"/>
            <w:lang w:val="mn-MN"/>
          </w:rPr>
          <w:t>дараагийн хуралдаан</w:t>
        </w:r>
      </w:ins>
      <w:del w:id="4393" w:author="Сүнжид" w:date="2016-11-03T12:18:00Z">
        <w:r w:rsidR="003E702E" w:rsidRPr="002572BD" w:rsidDel="00F367D8">
          <w:rPr>
            <w:rFonts w:ascii="Arial" w:eastAsia="Arial" w:hAnsi="Arial" w:cs="Arial"/>
            <w:sz w:val="24"/>
            <w:szCs w:val="24"/>
          </w:rPr>
          <w:delText xml:space="preserve">ээлжит </w:delText>
        </w:r>
        <w:r w:rsidR="003E702E" w:rsidRPr="002572BD" w:rsidDel="00F367D8">
          <w:rPr>
            <w:rFonts w:ascii="Arial" w:eastAsia="Arial" w:hAnsi="Arial" w:cs="Arial"/>
            <w:spacing w:val="-1"/>
            <w:sz w:val="24"/>
            <w:szCs w:val="24"/>
          </w:rPr>
          <w:delText>б</w:delText>
        </w:r>
        <w:r w:rsidR="003E702E" w:rsidRPr="002572BD" w:rsidDel="00F367D8">
          <w:rPr>
            <w:rFonts w:ascii="Arial" w:eastAsia="Arial" w:hAnsi="Arial" w:cs="Arial"/>
            <w:spacing w:val="1"/>
            <w:sz w:val="24"/>
            <w:szCs w:val="24"/>
          </w:rPr>
          <w:delText>о</w:delText>
        </w:r>
        <w:r w:rsidR="003E702E" w:rsidRPr="002572BD" w:rsidDel="00F367D8">
          <w:rPr>
            <w:rFonts w:ascii="Arial" w:eastAsia="Arial" w:hAnsi="Arial" w:cs="Arial"/>
            <w:spacing w:val="-1"/>
            <w:sz w:val="24"/>
            <w:szCs w:val="24"/>
          </w:rPr>
          <w:delText>л</w:delText>
        </w:r>
        <w:r w:rsidR="003E702E" w:rsidRPr="002572BD" w:rsidDel="00F367D8">
          <w:rPr>
            <w:rFonts w:ascii="Arial" w:eastAsia="Arial" w:hAnsi="Arial" w:cs="Arial"/>
            <w:spacing w:val="1"/>
            <w:sz w:val="24"/>
            <w:szCs w:val="24"/>
          </w:rPr>
          <w:delText>о</w:delText>
        </w:r>
        <w:r w:rsidR="003E702E" w:rsidRPr="002572BD" w:rsidDel="00F367D8">
          <w:rPr>
            <w:rFonts w:ascii="Arial" w:eastAsia="Arial" w:hAnsi="Arial" w:cs="Arial"/>
            <w:sz w:val="24"/>
            <w:szCs w:val="24"/>
          </w:rPr>
          <w:delText>н ээлжит</w:delText>
        </w:r>
        <w:r w:rsidR="00811698" w:rsidDel="00F367D8">
          <w:rPr>
            <w:rFonts w:ascii="Arial" w:eastAsia="Arial" w:hAnsi="Arial" w:cs="Arial"/>
            <w:sz w:val="24"/>
            <w:szCs w:val="24"/>
            <w:lang w:val="mn-MN"/>
          </w:rPr>
          <w:delText xml:space="preserve"> </w:delText>
        </w:r>
        <w:r w:rsidR="003E702E" w:rsidRPr="002572BD" w:rsidDel="00F367D8">
          <w:rPr>
            <w:rFonts w:ascii="Arial" w:eastAsia="Arial" w:hAnsi="Arial" w:cs="Arial"/>
            <w:spacing w:val="-1"/>
            <w:sz w:val="24"/>
            <w:szCs w:val="24"/>
          </w:rPr>
          <w:delText>б</w:delText>
        </w:r>
        <w:r w:rsidR="003E702E" w:rsidRPr="002572BD" w:rsidDel="00F367D8">
          <w:rPr>
            <w:rFonts w:ascii="Arial" w:eastAsia="Arial" w:hAnsi="Arial" w:cs="Arial"/>
            <w:spacing w:val="-2"/>
            <w:sz w:val="24"/>
            <w:szCs w:val="24"/>
          </w:rPr>
          <w:delText>у</w:delText>
        </w:r>
        <w:r w:rsidR="003E702E" w:rsidRPr="002572BD" w:rsidDel="00F367D8">
          <w:rPr>
            <w:rFonts w:ascii="Arial" w:eastAsia="Arial" w:hAnsi="Arial" w:cs="Arial"/>
            <w:sz w:val="24"/>
            <w:szCs w:val="24"/>
          </w:rPr>
          <w:delText xml:space="preserve">с </w:delText>
        </w:r>
        <w:r w:rsidR="003E702E" w:rsidRPr="002572BD" w:rsidDel="00F367D8">
          <w:rPr>
            <w:rFonts w:ascii="Arial" w:eastAsia="Arial" w:hAnsi="Arial" w:cs="Arial"/>
            <w:spacing w:val="2"/>
            <w:sz w:val="24"/>
            <w:szCs w:val="24"/>
          </w:rPr>
          <w:delText>ч</w:delText>
        </w:r>
        <w:r w:rsidR="003E702E" w:rsidRPr="002572BD" w:rsidDel="00F367D8">
          <w:rPr>
            <w:rFonts w:ascii="Arial" w:eastAsia="Arial" w:hAnsi="Arial" w:cs="Arial"/>
            <w:sz w:val="24"/>
            <w:szCs w:val="24"/>
          </w:rPr>
          <w:delText>у</w:delText>
        </w:r>
        <w:r w:rsidR="003E702E" w:rsidRPr="002572BD" w:rsidDel="00F367D8">
          <w:rPr>
            <w:rFonts w:ascii="Arial" w:eastAsia="Arial" w:hAnsi="Arial" w:cs="Arial"/>
            <w:spacing w:val="-2"/>
            <w:sz w:val="24"/>
            <w:szCs w:val="24"/>
          </w:rPr>
          <w:delText>у</w:delText>
        </w:r>
        <w:r w:rsidR="003E702E" w:rsidRPr="002572BD" w:rsidDel="00F367D8">
          <w:rPr>
            <w:rFonts w:ascii="Arial" w:eastAsia="Arial" w:hAnsi="Arial" w:cs="Arial"/>
            <w:spacing w:val="1"/>
            <w:sz w:val="24"/>
            <w:szCs w:val="24"/>
          </w:rPr>
          <w:delText>л</w:delText>
        </w:r>
        <w:r w:rsidR="003E702E" w:rsidRPr="002572BD" w:rsidDel="00F367D8">
          <w:rPr>
            <w:rFonts w:ascii="Arial" w:eastAsia="Arial" w:hAnsi="Arial" w:cs="Arial"/>
            <w:spacing w:val="-1"/>
            <w:sz w:val="24"/>
            <w:szCs w:val="24"/>
          </w:rPr>
          <w:delText>г</w:delText>
        </w:r>
        <w:r w:rsidR="003E702E" w:rsidRPr="002572BD" w:rsidDel="00F367D8">
          <w:rPr>
            <w:rFonts w:ascii="Arial" w:eastAsia="Arial" w:hAnsi="Arial" w:cs="Arial"/>
            <w:spacing w:val="1"/>
            <w:sz w:val="24"/>
            <w:szCs w:val="24"/>
          </w:rPr>
          <w:delText>а</w:delText>
        </w:r>
        <w:r w:rsidR="003E702E" w:rsidRPr="002572BD" w:rsidDel="00F367D8">
          <w:rPr>
            <w:rFonts w:ascii="Arial" w:eastAsia="Arial" w:hAnsi="Arial" w:cs="Arial"/>
            <w:sz w:val="24"/>
            <w:szCs w:val="24"/>
          </w:rPr>
          <w:delText xml:space="preserve">н </w:delText>
        </w:r>
      </w:del>
      <w:r w:rsidR="003E702E" w:rsidRPr="002572BD">
        <w:rPr>
          <w:rFonts w:ascii="Arial" w:eastAsia="Arial" w:hAnsi="Arial" w:cs="Arial"/>
          <w:sz w:val="24"/>
          <w:szCs w:val="24"/>
        </w:rPr>
        <w:t>э</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элснээс</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йш </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0</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но</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 до</w:t>
      </w:r>
      <w:r w:rsidR="003E702E" w:rsidRPr="002572BD">
        <w:rPr>
          <w:rFonts w:ascii="Arial" w:eastAsia="Arial" w:hAnsi="Arial" w:cs="Arial"/>
          <w:spacing w:val="1"/>
          <w:sz w:val="24"/>
          <w:szCs w:val="24"/>
        </w:rPr>
        <w:t>то</w:t>
      </w:r>
      <w:r w:rsidR="003E702E" w:rsidRPr="002572BD">
        <w:rPr>
          <w:rFonts w:ascii="Arial" w:eastAsia="Arial" w:hAnsi="Arial" w:cs="Arial"/>
          <w:sz w:val="24"/>
          <w:szCs w:val="24"/>
        </w:rPr>
        <w:t>р</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элэ</w:t>
      </w:r>
      <w:r w:rsidR="003E702E" w:rsidRPr="002572BD">
        <w:rPr>
          <w:rFonts w:ascii="Arial" w:eastAsia="Arial" w:hAnsi="Arial" w:cs="Arial"/>
          <w:spacing w:val="-1"/>
          <w:sz w:val="24"/>
          <w:szCs w:val="24"/>
        </w:rPr>
        <w:t>лц</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ж шийдвэрлэнэ.</w:t>
      </w:r>
    </w:p>
    <w:p w:rsidR="002057E7" w:rsidRPr="002572BD" w:rsidRDefault="002057E7" w:rsidP="003E702E">
      <w:pPr>
        <w:ind w:left="102" w:right="69" w:firstLine="720"/>
        <w:jc w:val="both"/>
        <w:rPr>
          <w:rFonts w:ascii="Arial" w:eastAsia="Arial" w:hAnsi="Arial" w:cs="Arial"/>
          <w:spacing w:val="1"/>
          <w:sz w:val="24"/>
          <w:szCs w:val="24"/>
          <w:lang w:val="mn-MN"/>
        </w:rPr>
      </w:pPr>
    </w:p>
    <w:p w:rsidR="003E702E" w:rsidRPr="002572BD" w:rsidRDefault="004E10DE" w:rsidP="003E702E">
      <w:pPr>
        <w:ind w:right="68"/>
        <w:jc w:val="both"/>
        <w:rPr>
          <w:rFonts w:ascii="Arial" w:eastAsia="Arial" w:hAnsi="Arial" w:cs="Arial"/>
          <w:sz w:val="24"/>
          <w:szCs w:val="24"/>
          <w:lang w:val="mn-MN"/>
        </w:rPr>
        <w:sectPr w:rsidR="003E702E" w:rsidRPr="002572BD" w:rsidSect="00317335">
          <w:pgSz w:w="11920" w:h="16840"/>
          <w:pgMar w:top="1040" w:right="740" w:bottom="280" w:left="1600" w:header="720" w:footer="720" w:gutter="0"/>
          <w:cols w:space="720"/>
        </w:sectPr>
      </w:pPr>
      <w:del w:id="4394" w:author="Сүнжид" w:date="2016-11-04T16:36:00Z">
        <w:r w:rsidDel="00674C76">
          <w:rPr>
            <w:rFonts w:ascii="Arial" w:eastAsia="Arial" w:hAnsi="Arial" w:cs="Arial"/>
            <w:spacing w:val="1"/>
            <w:sz w:val="24"/>
            <w:szCs w:val="24"/>
          </w:rPr>
          <w:delText>63</w:delText>
        </w:r>
      </w:del>
      <w:ins w:id="4395" w:author="Сүнжид" w:date="2016-11-04T16:36:00Z">
        <w:r w:rsidR="00674C76">
          <w:rPr>
            <w:rFonts w:ascii="Arial" w:eastAsia="Arial" w:hAnsi="Arial" w:cs="Arial"/>
            <w:spacing w:val="1"/>
            <w:sz w:val="24"/>
            <w:szCs w:val="24"/>
            <w:lang w:val="mn-MN"/>
          </w:rPr>
          <w:t>75</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pacing w:val="1"/>
          <w:sz w:val="24"/>
          <w:szCs w:val="24"/>
        </w:rPr>
        <w:t>.</w:t>
      </w:r>
      <w:r w:rsidR="002057E7" w:rsidRPr="002572BD">
        <w:rPr>
          <w:rFonts w:ascii="Arial" w:eastAsia="Arial" w:hAnsi="Arial" w:cs="Arial"/>
          <w:sz w:val="24"/>
          <w:szCs w:val="24"/>
          <w:lang w:val="mn-MN"/>
        </w:rPr>
        <w:t>Иргэдийн Төлөөлөгчдийн Хурлын хуралдаанаар</w:t>
      </w:r>
      <w:r w:rsidR="00811698">
        <w:rPr>
          <w:rFonts w:ascii="Arial" w:eastAsia="Arial" w:hAnsi="Arial" w:cs="Arial"/>
          <w:sz w:val="24"/>
          <w:szCs w:val="24"/>
          <w:lang w:val="mn-MN"/>
        </w:rPr>
        <w:t xml:space="preserve"> </w:t>
      </w:r>
      <w:r w:rsidR="002057E7" w:rsidRPr="002572BD">
        <w:rPr>
          <w:rFonts w:ascii="Arial" w:eastAsia="Arial" w:hAnsi="Arial" w:cs="Arial"/>
          <w:spacing w:val="-2"/>
          <w:sz w:val="24"/>
          <w:szCs w:val="24"/>
        </w:rPr>
        <w:t>х</w:t>
      </w:r>
      <w:r w:rsidR="002057E7" w:rsidRPr="002572BD">
        <w:rPr>
          <w:rFonts w:ascii="Arial" w:eastAsia="Arial" w:hAnsi="Arial" w:cs="Arial"/>
          <w:sz w:val="24"/>
          <w:szCs w:val="24"/>
        </w:rPr>
        <w:t>эл</w:t>
      </w:r>
      <w:r w:rsidR="002057E7" w:rsidRPr="002572BD">
        <w:rPr>
          <w:rFonts w:ascii="Arial" w:eastAsia="Arial" w:hAnsi="Arial" w:cs="Arial"/>
          <w:spacing w:val="1"/>
          <w:sz w:val="24"/>
          <w:szCs w:val="24"/>
        </w:rPr>
        <w:t>эл</w:t>
      </w:r>
      <w:r w:rsidR="002057E7" w:rsidRPr="002572BD">
        <w:rPr>
          <w:rFonts w:ascii="Arial" w:eastAsia="Arial" w:hAnsi="Arial" w:cs="Arial"/>
          <w:spacing w:val="-1"/>
          <w:sz w:val="24"/>
          <w:szCs w:val="24"/>
        </w:rPr>
        <w:t>ц</w:t>
      </w:r>
      <w:r w:rsidR="002057E7" w:rsidRPr="002572BD">
        <w:rPr>
          <w:rFonts w:ascii="Arial" w:eastAsia="Arial" w:hAnsi="Arial" w:cs="Arial"/>
          <w:sz w:val="24"/>
          <w:szCs w:val="24"/>
        </w:rPr>
        <w:t xml:space="preserve">эх </w:t>
      </w:r>
      <w:r w:rsidR="002057E7" w:rsidRPr="002572BD">
        <w:rPr>
          <w:rFonts w:ascii="Arial" w:eastAsia="Arial" w:hAnsi="Arial" w:cs="Arial"/>
          <w:spacing w:val="1"/>
          <w:sz w:val="24"/>
          <w:szCs w:val="24"/>
        </w:rPr>
        <w:t>а</w:t>
      </w:r>
      <w:r w:rsidR="002057E7" w:rsidRPr="002572BD">
        <w:rPr>
          <w:rFonts w:ascii="Arial" w:eastAsia="Arial" w:hAnsi="Arial" w:cs="Arial"/>
          <w:spacing w:val="2"/>
          <w:sz w:val="24"/>
          <w:szCs w:val="24"/>
        </w:rPr>
        <w:t>с</w:t>
      </w:r>
      <w:r w:rsidR="002057E7" w:rsidRPr="002572BD">
        <w:rPr>
          <w:rFonts w:ascii="Arial" w:eastAsia="Arial" w:hAnsi="Arial" w:cs="Arial"/>
          <w:sz w:val="24"/>
          <w:szCs w:val="24"/>
        </w:rPr>
        <w:t>у</w:t>
      </w:r>
      <w:r w:rsidR="002057E7" w:rsidRPr="002572BD">
        <w:rPr>
          <w:rFonts w:ascii="Arial" w:eastAsia="Arial" w:hAnsi="Arial" w:cs="Arial"/>
          <w:spacing w:val="-2"/>
          <w:sz w:val="24"/>
          <w:szCs w:val="24"/>
        </w:rPr>
        <w:t>у</w:t>
      </w:r>
      <w:r w:rsidR="002057E7" w:rsidRPr="002572BD">
        <w:rPr>
          <w:rFonts w:ascii="Arial" w:eastAsia="Arial" w:hAnsi="Arial" w:cs="Arial"/>
          <w:spacing w:val="1"/>
          <w:sz w:val="24"/>
          <w:szCs w:val="24"/>
        </w:rPr>
        <w:t>д</w:t>
      </w:r>
      <w:r w:rsidR="002057E7" w:rsidRPr="002572BD">
        <w:rPr>
          <w:rFonts w:ascii="Arial" w:eastAsia="Arial" w:hAnsi="Arial" w:cs="Arial"/>
          <w:spacing w:val="-1"/>
          <w:sz w:val="24"/>
          <w:szCs w:val="24"/>
        </w:rPr>
        <w:t>л</w:t>
      </w:r>
      <w:r w:rsidR="002057E7" w:rsidRPr="002572BD">
        <w:rPr>
          <w:rFonts w:ascii="Arial" w:eastAsia="Arial" w:hAnsi="Arial" w:cs="Arial"/>
          <w:sz w:val="24"/>
          <w:szCs w:val="24"/>
        </w:rPr>
        <w:t>ын т</w:t>
      </w:r>
      <w:r w:rsidR="002057E7" w:rsidRPr="002572BD">
        <w:rPr>
          <w:rFonts w:ascii="Arial" w:eastAsia="Arial" w:hAnsi="Arial" w:cs="Arial"/>
          <w:spacing w:val="1"/>
          <w:sz w:val="24"/>
          <w:szCs w:val="24"/>
        </w:rPr>
        <w:t>ө</w:t>
      </w:r>
      <w:r w:rsidR="002057E7" w:rsidRPr="002572BD">
        <w:rPr>
          <w:rFonts w:ascii="Arial" w:eastAsia="Arial" w:hAnsi="Arial" w:cs="Arial"/>
          <w:spacing w:val="-1"/>
          <w:sz w:val="24"/>
          <w:szCs w:val="24"/>
        </w:rPr>
        <w:t>л</w:t>
      </w:r>
      <w:r w:rsidR="002057E7" w:rsidRPr="002572BD">
        <w:rPr>
          <w:rFonts w:ascii="Arial" w:eastAsia="Arial" w:hAnsi="Arial" w:cs="Arial"/>
          <w:spacing w:val="1"/>
          <w:sz w:val="24"/>
          <w:szCs w:val="24"/>
        </w:rPr>
        <w:t>ө</w:t>
      </w:r>
      <w:r w:rsidR="002057E7" w:rsidRPr="002572BD">
        <w:rPr>
          <w:rFonts w:ascii="Arial" w:eastAsia="Arial" w:hAnsi="Arial" w:cs="Arial"/>
          <w:sz w:val="24"/>
          <w:szCs w:val="24"/>
        </w:rPr>
        <w:t>в</w:t>
      </w:r>
      <w:r w:rsidR="002057E7" w:rsidRPr="002572BD">
        <w:rPr>
          <w:rFonts w:ascii="Arial" w:eastAsia="Arial" w:hAnsi="Arial" w:cs="Arial"/>
          <w:spacing w:val="-1"/>
          <w:sz w:val="24"/>
          <w:szCs w:val="24"/>
        </w:rPr>
        <w:t>л</w:t>
      </w:r>
      <w:r w:rsidR="002057E7" w:rsidRPr="002572BD">
        <w:rPr>
          <w:rFonts w:ascii="Arial" w:eastAsia="Arial" w:hAnsi="Arial" w:cs="Arial"/>
          <w:spacing w:val="1"/>
          <w:sz w:val="24"/>
          <w:szCs w:val="24"/>
        </w:rPr>
        <w:t>ө</w:t>
      </w:r>
      <w:r w:rsidR="002057E7" w:rsidRPr="002572BD">
        <w:rPr>
          <w:rFonts w:ascii="Arial" w:eastAsia="Arial" w:hAnsi="Arial" w:cs="Arial"/>
          <w:spacing w:val="-1"/>
          <w:sz w:val="24"/>
          <w:szCs w:val="24"/>
        </w:rPr>
        <w:t>г</w:t>
      </w:r>
      <w:r w:rsidR="002057E7" w:rsidRPr="002572BD">
        <w:rPr>
          <w:rFonts w:ascii="Arial" w:eastAsia="Arial" w:hAnsi="Arial" w:cs="Arial"/>
          <w:spacing w:val="1"/>
          <w:sz w:val="24"/>
          <w:szCs w:val="24"/>
        </w:rPr>
        <w:t>өө</w:t>
      </w:r>
      <w:r w:rsidR="002057E7" w:rsidRPr="002572BD">
        <w:rPr>
          <w:rFonts w:ascii="Arial" w:eastAsia="Arial" w:hAnsi="Arial" w:cs="Arial"/>
          <w:sz w:val="24"/>
          <w:szCs w:val="24"/>
        </w:rPr>
        <w:t>нд</w:t>
      </w:r>
      <w:r w:rsidR="00811698">
        <w:rPr>
          <w:rFonts w:ascii="Arial" w:eastAsia="Arial" w:hAnsi="Arial" w:cs="Arial"/>
          <w:sz w:val="24"/>
          <w:szCs w:val="24"/>
          <w:lang w:val="mn-MN"/>
        </w:rPr>
        <w:t xml:space="preserve"> </w:t>
      </w:r>
      <w:r w:rsidR="002057E7" w:rsidRPr="002572BD">
        <w:rPr>
          <w:rFonts w:ascii="Arial" w:eastAsia="Arial" w:hAnsi="Arial" w:cs="Arial"/>
          <w:sz w:val="24"/>
          <w:szCs w:val="24"/>
        </w:rPr>
        <w:t>т</w:t>
      </w:r>
      <w:r w:rsidR="002057E7" w:rsidRPr="002572BD">
        <w:rPr>
          <w:rFonts w:ascii="Arial" w:eastAsia="Arial" w:hAnsi="Arial" w:cs="Arial"/>
          <w:spacing w:val="1"/>
          <w:sz w:val="24"/>
          <w:szCs w:val="24"/>
        </w:rPr>
        <w:t>о</w:t>
      </w:r>
      <w:r w:rsidR="002057E7" w:rsidRPr="002572BD">
        <w:rPr>
          <w:rFonts w:ascii="Arial" w:eastAsia="Arial" w:hAnsi="Arial" w:cs="Arial"/>
          <w:spacing w:val="-1"/>
          <w:sz w:val="24"/>
          <w:szCs w:val="24"/>
        </w:rPr>
        <w:t>д</w:t>
      </w:r>
      <w:r w:rsidR="002057E7" w:rsidRPr="002572BD">
        <w:rPr>
          <w:rFonts w:ascii="Arial" w:eastAsia="Arial" w:hAnsi="Arial" w:cs="Arial"/>
          <w:spacing w:val="1"/>
          <w:sz w:val="24"/>
          <w:szCs w:val="24"/>
        </w:rPr>
        <w:t>ор</w:t>
      </w:r>
      <w:r w:rsidR="002057E7" w:rsidRPr="002572BD">
        <w:rPr>
          <w:rFonts w:ascii="Arial" w:eastAsia="Arial" w:hAnsi="Arial" w:cs="Arial"/>
          <w:spacing w:val="-2"/>
          <w:sz w:val="24"/>
          <w:szCs w:val="24"/>
        </w:rPr>
        <w:t>х</w:t>
      </w:r>
      <w:r w:rsidR="002057E7" w:rsidRPr="002572BD">
        <w:rPr>
          <w:rFonts w:ascii="Arial" w:eastAsia="Arial" w:hAnsi="Arial" w:cs="Arial"/>
          <w:spacing w:val="1"/>
          <w:sz w:val="24"/>
          <w:szCs w:val="24"/>
        </w:rPr>
        <w:t>о</w:t>
      </w:r>
      <w:r w:rsidR="002057E7" w:rsidRPr="002572BD">
        <w:rPr>
          <w:rFonts w:ascii="Arial" w:eastAsia="Arial" w:hAnsi="Arial" w:cs="Arial"/>
          <w:sz w:val="24"/>
          <w:szCs w:val="24"/>
        </w:rPr>
        <w:t xml:space="preserve">й </w:t>
      </w:r>
      <w:r w:rsidR="002057E7" w:rsidRPr="002572BD">
        <w:rPr>
          <w:rFonts w:ascii="Arial" w:eastAsia="Arial" w:hAnsi="Arial" w:cs="Arial"/>
          <w:spacing w:val="1"/>
          <w:sz w:val="24"/>
          <w:szCs w:val="24"/>
        </w:rPr>
        <w:t>а</w:t>
      </w:r>
      <w:r w:rsidR="002057E7" w:rsidRPr="002572BD">
        <w:rPr>
          <w:rFonts w:ascii="Arial" w:eastAsia="Arial" w:hAnsi="Arial" w:cs="Arial"/>
          <w:sz w:val="24"/>
          <w:szCs w:val="24"/>
        </w:rPr>
        <w:t>с</w:t>
      </w:r>
      <w:r w:rsidR="002057E7" w:rsidRPr="002572BD">
        <w:rPr>
          <w:rFonts w:ascii="Arial" w:eastAsia="Arial" w:hAnsi="Arial" w:cs="Arial"/>
          <w:spacing w:val="-2"/>
          <w:sz w:val="24"/>
          <w:szCs w:val="24"/>
        </w:rPr>
        <w:t>уу</w:t>
      </w:r>
      <w:r w:rsidR="002057E7" w:rsidRPr="002572BD">
        <w:rPr>
          <w:rFonts w:ascii="Arial" w:eastAsia="Arial" w:hAnsi="Arial" w:cs="Arial"/>
          <w:spacing w:val="-1"/>
          <w:sz w:val="24"/>
          <w:szCs w:val="24"/>
        </w:rPr>
        <w:t>д</w:t>
      </w:r>
      <w:r w:rsidR="002057E7" w:rsidRPr="002572BD">
        <w:rPr>
          <w:rFonts w:ascii="Arial" w:eastAsia="Arial" w:hAnsi="Arial" w:cs="Arial"/>
          <w:spacing w:val="1"/>
          <w:sz w:val="24"/>
          <w:szCs w:val="24"/>
        </w:rPr>
        <w:t>а</w:t>
      </w:r>
      <w:r w:rsidR="002057E7" w:rsidRPr="002572BD">
        <w:rPr>
          <w:rFonts w:ascii="Arial" w:eastAsia="Arial" w:hAnsi="Arial" w:cs="Arial"/>
          <w:sz w:val="24"/>
          <w:szCs w:val="24"/>
        </w:rPr>
        <w:t xml:space="preserve">л </w:t>
      </w:r>
      <w:r w:rsidR="002057E7" w:rsidRPr="002572BD">
        <w:rPr>
          <w:rFonts w:ascii="Arial" w:eastAsia="Arial" w:hAnsi="Arial" w:cs="Arial"/>
          <w:spacing w:val="1"/>
          <w:sz w:val="24"/>
          <w:szCs w:val="24"/>
        </w:rPr>
        <w:t>ор</w:t>
      </w:r>
      <w:r w:rsidR="002057E7" w:rsidRPr="002572BD">
        <w:rPr>
          <w:rFonts w:ascii="Arial" w:eastAsia="Arial" w:hAnsi="Arial" w:cs="Arial"/>
          <w:sz w:val="24"/>
          <w:szCs w:val="24"/>
        </w:rPr>
        <w:t xml:space="preserve">уулж </w:t>
      </w:r>
      <w:r w:rsidR="002057E7" w:rsidRPr="002572BD">
        <w:rPr>
          <w:rFonts w:ascii="Arial" w:eastAsia="Arial" w:hAnsi="Arial" w:cs="Arial"/>
          <w:spacing w:val="-2"/>
          <w:sz w:val="24"/>
          <w:szCs w:val="24"/>
        </w:rPr>
        <w:t>х</w:t>
      </w:r>
      <w:r w:rsidR="002057E7" w:rsidRPr="002572BD">
        <w:rPr>
          <w:rFonts w:ascii="Arial" w:eastAsia="Arial" w:hAnsi="Arial" w:cs="Arial"/>
          <w:sz w:val="24"/>
          <w:szCs w:val="24"/>
        </w:rPr>
        <w:t>эл</w:t>
      </w:r>
      <w:r w:rsidR="002057E7" w:rsidRPr="002572BD">
        <w:rPr>
          <w:rFonts w:ascii="Arial" w:eastAsia="Arial" w:hAnsi="Arial" w:cs="Arial"/>
          <w:spacing w:val="1"/>
          <w:sz w:val="24"/>
          <w:szCs w:val="24"/>
        </w:rPr>
        <w:t>э</w:t>
      </w:r>
      <w:r w:rsidR="002057E7" w:rsidRPr="002572BD">
        <w:rPr>
          <w:rFonts w:ascii="Arial" w:eastAsia="Arial" w:hAnsi="Arial" w:cs="Arial"/>
          <w:spacing w:val="-1"/>
          <w:sz w:val="24"/>
          <w:szCs w:val="24"/>
        </w:rPr>
        <w:t>лц</w:t>
      </w:r>
      <w:r w:rsidR="002057E7" w:rsidRPr="002572BD">
        <w:rPr>
          <w:rFonts w:ascii="Arial" w:eastAsia="Arial" w:hAnsi="Arial" w:cs="Arial"/>
          <w:sz w:val="24"/>
          <w:szCs w:val="24"/>
        </w:rPr>
        <w:t>үүл</w:t>
      </w:r>
      <w:r w:rsidR="002057E7" w:rsidRPr="002572BD">
        <w:rPr>
          <w:rFonts w:ascii="Arial" w:eastAsia="Arial" w:hAnsi="Arial" w:cs="Arial"/>
          <w:spacing w:val="1"/>
          <w:sz w:val="24"/>
          <w:szCs w:val="24"/>
        </w:rPr>
        <w:t>э</w:t>
      </w:r>
      <w:r w:rsidR="002057E7" w:rsidRPr="002572BD">
        <w:rPr>
          <w:rFonts w:ascii="Arial" w:eastAsia="Arial" w:hAnsi="Arial" w:cs="Arial"/>
          <w:sz w:val="24"/>
          <w:szCs w:val="24"/>
        </w:rPr>
        <w:t>х</w:t>
      </w:r>
      <w:r w:rsidR="003E702E" w:rsidRPr="002572BD">
        <w:rPr>
          <w:rFonts w:ascii="Arial" w:eastAsia="Arial" w:hAnsi="Arial" w:cs="Arial"/>
          <w:sz w:val="24"/>
          <w:szCs w:val="24"/>
        </w:rPr>
        <w:t xml:space="preserve">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р </w:t>
      </w:r>
      <w:r w:rsidR="003E702E" w:rsidRPr="002572BD">
        <w:rPr>
          <w:rFonts w:ascii="Arial" w:eastAsia="Arial" w:hAnsi="Arial" w:cs="Arial"/>
          <w:spacing w:val="1"/>
          <w:sz w:val="24"/>
          <w:szCs w:val="24"/>
        </w:rPr>
        <w:t>өр</w:t>
      </w:r>
      <w:r w:rsidR="003E702E" w:rsidRPr="002572BD">
        <w:rPr>
          <w:rFonts w:ascii="Arial" w:eastAsia="Arial" w:hAnsi="Arial" w:cs="Arial"/>
          <w:spacing w:val="-1"/>
          <w:sz w:val="24"/>
          <w:szCs w:val="24"/>
        </w:rPr>
        <w:t>гө</w:t>
      </w:r>
      <w:r w:rsidR="003E702E" w:rsidRPr="002572BD">
        <w:rPr>
          <w:rFonts w:ascii="Arial" w:eastAsia="Arial" w:hAnsi="Arial" w:cs="Arial"/>
          <w:sz w:val="24"/>
          <w:szCs w:val="24"/>
        </w:rPr>
        <w:t>н мэдүү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сэн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дл</w:t>
      </w:r>
      <w:r w:rsidR="003E702E" w:rsidRPr="002572BD">
        <w:rPr>
          <w:rFonts w:ascii="Arial" w:eastAsia="Arial" w:hAnsi="Arial" w:cs="Arial"/>
          <w:spacing w:val="2"/>
          <w:sz w:val="24"/>
          <w:szCs w:val="24"/>
        </w:rPr>
        <w:t>ы</w:t>
      </w:r>
      <w:r w:rsidR="003E702E" w:rsidRPr="002572BD">
        <w:rPr>
          <w:rFonts w:ascii="Arial" w:eastAsia="Arial" w:hAnsi="Arial" w:cs="Arial"/>
          <w:sz w:val="24"/>
          <w:szCs w:val="24"/>
        </w:rPr>
        <w:t>г</w:t>
      </w:r>
      <w:r w:rsidR="003E702E" w:rsidRPr="002572BD">
        <w:rPr>
          <w:rFonts w:ascii="Arial" w:eastAsia="Arial" w:hAnsi="Arial" w:cs="Arial"/>
          <w:sz w:val="24"/>
          <w:szCs w:val="24"/>
          <w:lang w:val="mn-MN"/>
        </w:rPr>
        <w:t xml:space="preserve"> иргэдийн Төлөөлөгчдийн Хурал </w:t>
      </w:r>
      <w:ins w:id="4396" w:author="Сүнжид" w:date="2016-11-04T16:36:00Z">
        <w:r w:rsidR="00674C76">
          <w:rPr>
            <w:rFonts w:ascii="Arial" w:eastAsia="Arial" w:hAnsi="Arial" w:cs="Arial"/>
            <w:sz w:val="24"/>
            <w:szCs w:val="24"/>
            <w:lang w:val="mn-MN"/>
          </w:rPr>
          <w:t xml:space="preserve">холбогдох </w:t>
        </w:r>
      </w:ins>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ь т</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м</w:t>
      </w:r>
      <w:r w:rsidR="003E702E" w:rsidRPr="002572BD">
        <w:rPr>
          <w:rFonts w:ascii="Arial" w:eastAsia="Arial" w:hAnsi="Arial" w:cs="Arial"/>
          <w:spacing w:val="-2"/>
          <w:sz w:val="24"/>
          <w:szCs w:val="24"/>
        </w:rPr>
        <w:t>ж</w:t>
      </w:r>
      <w:r w:rsidR="003E702E" w:rsidRPr="002572BD">
        <w:rPr>
          <w:rFonts w:ascii="Arial" w:eastAsia="Arial" w:hAnsi="Arial" w:cs="Arial"/>
          <w:sz w:val="24"/>
          <w:szCs w:val="24"/>
        </w:rPr>
        <w:t>ид</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ж</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мын</w:t>
      </w:r>
      <w:r w:rsidR="00811698">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аг</w:t>
      </w:r>
      <w:r w:rsidR="003E702E" w:rsidRPr="002572BD">
        <w:rPr>
          <w:rFonts w:ascii="Arial" w:eastAsia="Arial" w:hAnsi="Arial" w:cs="Arial"/>
          <w:sz w:val="24"/>
          <w:szCs w:val="24"/>
        </w:rPr>
        <w:t>уу</w:t>
      </w:r>
      <w:r w:rsidR="00811698">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э</w:t>
      </w:r>
      <w:r w:rsidR="003E702E" w:rsidRPr="002572BD">
        <w:rPr>
          <w:rFonts w:ascii="Arial" w:eastAsia="Arial" w:hAnsi="Arial" w:cs="Arial"/>
          <w:spacing w:val="-1"/>
          <w:sz w:val="24"/>
          <w:szCs w:val="24"/>
        </w:rPr>
        <w:t>лц</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х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суу</w:t>
      </w:r>
      <w:r w:rsidR="003E702E" w:rsidRPr="002572BD">
        <w:rPr>
          <w:rFonts w:ascii="Arial" w:eastAsia="Arial" w:hAnsi="Arial" w:cs="Arial"/>
          <w:spacing w:val="-1"/>
          <w:sz w:val="24"/>
          <w:szCs w:val="24"/>
        </w:rPr>
        <w:t>дл</w:t>
      </w:r>
      <w:r w:rsidR="003E702E" w:rsidRPr="002572BD">
        <w:rPr>
          <w:rFonts w:ascii="Arial" w:eastAsia="Arial" w:hAnsi="Arial" w:cs="Arial"/>
          <w:sz w:val="24"/>
          <w:szCs w:val="24"/>
        </w:rPr>
        <w:t>ын</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өлө</w:t>
      </w:r>
      <w:r w:rsidR="003E702E" w:rsidRPr="002572BD">
        <w:rPr>
          <w:rFonts w:ascii="Arial" w:eastAsia="Arial" w:hAnsi="Arial" w:cs="Arial"/>
          <w:sz w:val="24"/>
          <w:szCs w:val="24"/>
        </w:rPr>
        <w:t>в</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өө</w:t>
      </w:r>
      <w:r w:rsidR="003E702E" w:rsidRPr="002572BD">
        <w:rPr>
          <w:rFonts w:ascii="Arial" w:eastAsia="Arial" w:hAnsi="Arial" w:cs="Arial"/>
          <w:sz w:val="24"/>
          <w:szCs w:val="24"/>
        </w:rPr>
        <w:t>нд</w:t>
      </w:r>
      <w:r w:rsidR="003E702E" w:rsidRPr="002572BD">
        <w:rPr>
          <w:rFonts w:ascii="Arial" w:eastAsia="Arial" w:hAnsi="Arial" w:cs="Arial"/>
          <w:spacing w:val="1"/>
          <w:sz w:val="24"/>
          <w:szCs w:val="24"/>
        </w:rPr>
        <w:t xml:space="preserve"> ор</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улж 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вэрлэх</w:t>
      </w:r>
      <w:r w:rsidR="00811698">
        <w:rPr>
          <w:rFonts w:ascii="Arial" w:eastAsia="Arial" w:hAnsi="Arial" w:cs="Arial"/>
          <w:sz w:val="24"/>
          <w:szCs w:val="24"/>
          <w:lang w:val="mn-MN"/>
        </w:rPr>
        <w:t xml:space="preserve"> </w:t>
      </w:r>
      <w:r w:rsidR="003E702E" w:rsidRPr="002572BD">
        <w:rPr>
          <w:rFonts w:ascii="Arial" w:eastAsia="Arial" w:hAnsi="Arial" w:cs="Arial"/>
          <w:sz w:val="24"/>
          <w:szCs w:val="24"/>
        </w:rPr>
        <w:t>үү</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тэй.</w:t>
      </w:r>
    </w:p>
    <w:p w:rsidR="003E702E" w:rsidRPr="002572BD" w:rsidRDefault="004E10DE" w:rsidP="00811698">
      <w:pPr>
        <w:jc w:val="center"/>
        <w:rPr>
          <w:rFonts w:ascii="Arial" w:hAnsi="Arial" w:cs="Arial"/>
          <w:sz w:val="24"/>
          <w:szCs w:val="24"/>
        </w:rPr>
      </w:pPr>
      <w:del w:id="4397" w:author="Сүнжид" w:date="2016-11-04T16:36:00Z">
        <w:r w:rsidDel="00674C76">
          <w:rPr>
            <w:rFonts w:ascii="Arial" w:hAnsi="Arial" w:cs="Arial"/>
            <w:b/>
            <w:sz w:val="24"/>
            <w:szCs w:val="24"/>
            <w:lang w:val="mn-MN"/>
          </w:rPr>
          <w:lastRenderedPageBreak/>
          <w:delText>ТАВДУГААР</w:delText>
        </w:r>
        <w:r w:rsidR="003E702E" w:rsidRPr="002572BD" w:rsidDel="00674C76">
          <w:rPr>
            <w:rFonts w:ascii="Arial" w:hAnsi="Arial" w:cs="Arial"/>
            <w:b/>
            <w:sz w:val="24"/>
            <w:szCs w:val="24"/>
          </w:rPr>
          <w:delText xml:space="preserve"> </w:delText>
        </w:r>
      </w:del>
      <w:ins w:id="4398" w:author="Сүнжид" w:date="2016-11-04T16:36:00Z">
        <w:r w:rsidR="00674C76">
          <w:rPr>
            <w:rFonts w:ascii="Arial" w:hAnsi="Arial" w:cs="Arial"/>
            <w:b/>
            <w:sz w:val="24"/>
            <w:szCs w:val="24"/>
            <w:lang w:val="mn-MN"/>
          </w:rPr>
          <w:t xml:space="preserve">ЗУРГААДУГААР </w:t>
        </w:r>
      </w:ins>
      <w:r w:rsidR="003E702E" w:rsidRPr="002572BD">
        <w:rPr>
          <w:rFonts w:ascii="Arial" w:hAnsi="Arial" w:cs="Arial"/>
          <w:b/>
          <w:sz w:val="24"/>
          <w:szCs w:val="24"/>
        </w:rPr>
        <w:t>БҮЛЭГ</w:t>
      </w:r>
    </w:p>
    <w:p w:rsidR="003E702E" w:rsidRPr="002572BD" w:rsidRDefault="003E702E" w:rsidP="003E702E">
      <w:pPr>
        <w:jc w:val="center"/>
        <w:rPr>
          <w:rFonts w:ascii="Arial" w:hAnsi="Arial" w:cs="Arial"/>
          <w:b/>
          <w:sz w:val="24"/>
          <w:szCs w:val="24"/>
          <w:lang w:val="mn-MN"/>
        </w:rPr>
      </w:pPr>
      <w:del w:id="4399" w:author="Сүнжид" w:date="2016-11-04T16:36:00Z">
        <w:r w:rsidRPr="002572BD" w:rsidDel="00674C76">
          <w:rPr>
            <w:rFonts w:ascii="Arial" w:hAnsi="Arial" w:cs="Arial"/>
            <w:b/>
            <w:sz w:val="24"/>
            <w:szCs w:val="24"/>
            <w:lang w:val="mn-MN"/>
          </w:rPr>
          <w:delText xml:space="preserve">ОРОН НУТГИЙН САНАЛ АСУУЛГА </w:delText>
        </w:r>
      </w:del>
      <w:r w:rsidR="004E10DE">
        <w:rPr>
          <w:rFonts w:ascii="Arial" w:hAnsi="Arial" w:cs="Arial"/>
          <w:b/>
          <w:sz w:val="24"/>
          <w:szCs w:val="24"/>
          <w:lang w:val="mn-MN"/>
        </w:rPr>
        <w:t>ИРГЭ</w:t>
      </w:r>
      <w:ins w:id="4400" w:author="Сүнжид" w:date="2016-11-04T16:36:00Z">
        <w:r w:rsidR="00674C76">
          <w:rPr>
            <w:rFonts w:ascii="Arial" w:hAnsi="Arial" w:cs="Arial"/>
            <w:b/>
            <w:sz w:val="24"/>
            <w:szCs w:val="24"/>
            <w:lang w:val="mn-MN"/>
          </w:rPr>
          <w:t>ДИЙН САНААЧИЛГААР</w:t>
        </w:r>
      </w:ins>
      <w:del w:id="4401" w:author="Сүнжид" w:date="2016-11-04T16:36:00Z">
        <w:r w:rsidR="004E10DE" w:rsidDel="00674C76">
          <w:rPr>
            <w:rFonts w:ascii="Arial" w:hAnsi="Arial" w:cs="Arial"/>
            <w:b/>
            <w:sz w:val="24"/>
            <w:szCs w:val="24"/>
            <w:lang w:val="mn-MN"/>
          </w:rPr>
          <w:delText>Н</w:delText>
        </w:r>
      </w:del>
      <w:r w:rsidR="004E10DE">
        <w:rPr>
          <w:rFonts w:ascii="Arial" w:hAnsi="Arial" w:cs="Arial"/>
          <w:b/>
          <w:sz w:val="24"/>
          <w:szCs w:val="24"/>
          <w:lang w:val="mn-MN"/>
        </w:rPr>
        <w:t xml:space="preserve"> </w:t>
      </w:r>
      <w:ins w:id="4402" w:author="Сүнжид" w:date="2016-11-04T16:36:00Z">
        <w:r w:rsidR="00674C76" w:rsidRPr="002572BD">
          <w:rPr>
            <w:rFonts w:ascii="Arial" w:hAnsi="Arial" w:cs="Arial"/>
            <w:b/>
            <w:sz w:val="24"/>
            <w:szCs w:val="24"/>
            <w:lang w:val="mn-MN"/>
          </w:rPr>
          <w:t xml:space="preserve">ОРОН НУТГИЙН САНАЛ АСУУЛГА </w:t>
        </w:r>
      </w:ins>
      <w:del w:id="4403" w:author="Сүнжид" w:date="2016-11-04T16:37:00Z">
        <w:r w:rsidRPr="002572BD" w:rsidDel="00674C76">
          <w:rPr>
            <w:rFonts w:ascii="Arial" w:hAnsi="Arial" w:cs="Arial"/>
            <w:b/>
            <w:sz w:val="24"/>
            <w:szCs w:val="24"/>
            <w:lang w:val="mn-MN"/>
          </w:rPr>
          <w:delText>САНААЧЛАХ</w:delText>
        </w:r>
      </w:del>
      <w:ins w:id="4404" w:author="Сүнжид" w:date="2016-11-04T16:37:00Z">
        <w:r w:rsidR="00674C76">
          <w:rPr>
            <w:rFonts w:ascii="Arial" w:hAnsi="Arial" w:cs="Arial"/>
            <w:b/>
            <w:sz w:val="24"/>
            <w:szCs w:val="24"/>
            <w:lang w:val="mn-MN"/>
          </w:rPr>
          <w:t>ЯВУУЛАХ</w:t>
        </w:r>
      </w:ins>
    </w:p>
    <w:p w:rsidR="002057E7" w:rsidRPr="002572BD" w:rsidRDefault="002057E7" w:rsidP="003E702E">
      <w:pPr>
        <w:jc w:val="center"/>
        <w:rPr>
          <w:rFonts w:ascii="Arial" w:hAnsi="Arial" w:cs="Arial"/>
          <w:b/>
          <w:color w:val="00B0F0"/>
          <w:sz w:val="24"/>
          <w:szCs w:val="24"/>
          <w:lang w:val="mn-MN"/>
        </w:rPr>
      </w:pPr>
    </w:p>
    <w:p w:rsidR="003E702E" w:rsidRPr="002572BD" w:rsidRDefault="002057E7" w:rsidP="003E702E">
      <w:pPr>
        <w:jc w:val="both"/>
        <w:rPr>
          <w:rFonts w:ascii="Arial" w:hAnsi="Arial" w:cs="Arial"/>
          <w:sz w:val="24"/>
          <w:szCs w:val="24"/>
        </w:rPr>
      </w:pPr>
      <w:r w:rsidRPr="002572BD">
        <w:rPr>
          <w:rFonts w:ascii="Arial" w:hAnsi="Arial" w:cs="Arial"/>
          <w:b/>
          <w:sz w:val="24"/>
          <w:szCs w:val="24"/>
          <w:lang w:val="mn-MN"/>
        </w:rPr>
        <w:tab/>
      </w:r>
      <w:del w:id="4405" w:author="Сүнжид" w:date="2016-11-04T16:37:00Z">
        <w:r w:rsidR="004E10DE" w:rsidDel="00674C76">
          <w:rPr>
            <w:rFonts w:ascii="Arial" w:hAnsi="Arial" w:cs="Arial"/>
            <w:b/>
            <w:sz w:val="24"/>
            <w:szCs w:val="24"/>
          </w:rPr>
          <w:delText>64</w:delText>
        </w:r>
        <w:r w:rsidR="004E10DE" w:rsidRPr="002572BD" w:rsidDel="00674C76">
          <w:rPr>
            <w:rFonts w:ascii="Arial" w:hAnsi="Arial" w:cs="Arial"/>
            <w:b/>
            <w:sz w:val="24"/>
            <w:szCs w:val="24"/>
          </w:rPr>
          <w:delText xml:space="preserve"> </w:delText>
        </w:r>
      </w:del>
      <w:ins w:id="4406" w:author="Сүнжид" w:date="2016-11-04T16:37:00Z">
        <w:r w:rsidR="00674C76">
          <w:rPr>
            <w:rFonts w:ascii="Arial" w:hAnsi="Arial" w:cs="Arial"/>
            <w:b/>
            <w:sz w:val="24"/>
            <w:szCs w:val="24"/>
            <w:lang w:val="mn-MN"/>
          </w:rPr>
          <w:t>76</w:t>
        </w:r>
        <w:r w:rsidR="00674C76" w:rsidRPr="002572BD">
          <w:rPr>
            <w:rFonts w:ascii="Arial" w:hAnsi="Arial" w:cs="Arial"/>
            <w:b/>
            <w:sz w:val="24"/>
            <w:szCs w:val="24"/>
          </w:rPr>
          <w:t xml:space="preserve"> </w:t>
        </w:r>
      </w:ins>
      <w:r w:rsidR="003E702E" w:rsidRPr="002572BD">
        <w:rPr>
          <w:rFonts w:ascii="Arial" w:hAnsi="Arial" w:cs="Arial"/>
          <w:b/>
          <w:sz w:val="24"/>
          <w:szCs w:val="24"/>
        </w:rPr>
        <w:t>д</w:t>
      </w:r>
      <w:r w:rsidR="00435DF6">
        <w:rPr>
          <w:rFonts w:ascii="Arial" w:hAnsi="Arial" w:cs="Arial"/>
          <w:b/>
          <w:sz w:val="24"/>
          <w:szCs w:val="24"/>
          <w:lang w:val="mn-MN"/>
        </w:rPr>
        <w:t>үгээ</w:t>
      </w:r>
      <w:r w:rsidR="003E702E" w:rsidRPr="002572BD">
        <w:rPr>
          <w:rFonts w:ascii="Arial" w:hAnsi="Arial" w:cs="Arial"/>
          <w:b/>
          <w:sz w:val="24"/>
          <w:szCs w:val="24"/>
        </w:rPr>
        <w:t>р зүйл.</w:t>
      </w:r>
      <w:r w:rsidR="00811698">
        <w:rPr>
          <w:rFonts w:ascii="Arial" w:hAnsi="Arial" w:cs="Arial"/>
          <w:b/>
          <w:sz w:val="24"/>
          <w:szCs w:val="24"/>
          <w:lang w:val="mn-MN"/>
        </w:rPr>
        <w:t xml:space="preserve"> </w:t>
      </w:r>
      <w:r w:rsidR="003E702E" w:rsidRPr="002572BD">
        <w:rPr>
          <w:rFonts w:ascii="Arial" w:hAnsi="Arial" w:cs="Arial"/>
          <w:b/>
          <w:sz w:val="24"/>
          <w:szCs w:val="24"/>
        </w:rPr>
        <w:t xml:space="preserve">Орон нутгийн санал асуулга санаачлах </w:t>
      </w:r>
      <w:r w:rsidRPr="002572BD">
        <w:rPr>
          <w:rFonts w:ascii="Arial" w:hAnsi="Arial" w:cs="Arial"/>
          <w:b/>
          <w:sz w:val="24"/>
          <w:szCs w:val="24"/>
          <w:lang w:val="mn-MN"/>
        </w:rPr>
        <w:t xml:space="preserve">иргэний </w:t>
      </w:r>
      <w:r w:rsidR="003E702E" w:rsidRPr="002572BD">
        <w:rPr>
          <w:rFonts w:ascii="Arial" w:hAnsi="Arial" w:cs="Arial"/>
          <w:b/>
          <w:sz w:val="24"/>
          <w:szCs w:val="24"/>
        </w:rPr>
        <w:t>эрх</w:t>
      </w:r>
    </w:p>
    <w:p w:rsidR="003E702E" w:rsidRPr="002572BD" w:rsidRDefault="003E702E" w:rsidP="003E702E">
      <w:pPr>
        <w:jc w:val="both"/>
        <w:rPr>
          <w:rFonts w:ascii="Arial" w:hAnsi="Arial" w:cs="Arial"/>
          <w:sz w:val="24"/>
          <w:szCs w:val="24"/>
        </w:rPr>
      </w:pPr>
    </w:p>
    <w:p w:rsidR="003E702E" w:rsidRPr="002572BD" w:rsidRDefault="002057E7" w:rsidP="003E702E">
      <w:pPr>
        <w:jc w:val="both"/>
        <w:rPr>
          <w:rFonts w:ascii="Arial" w:hAnsi="Arial" w:cs="Arial"/>
          <w:sz w:val="24"/>
          <w:szCs w:val="24"/>
          <w:lang w:val="mn-MN"/>
        </w:rPr>
      </w:pPr>
      <w:r w:rsidRPr="002572BD">
        <w:rPr>
          <w:rFonts w:ascii="Arial" w:hAnsi="Arial" w:cs="Arial"/>
          <w:sz w:val="24"/>
          <w:szCs w:val="24"/>
          <w:lang w:val="mn-MN"/>
        </w:rPr>
        <w:tab/>
      </w:r>
      <w:del w:id="4407" w:author="Сүнжид" w:date="2016-11-04T16:37:00Z">
        <w:r w:rsidR="004E10DE" w:rsidDel="00674C76">
          <w:rPr>
            <w:rFonts w:ascii="Arial" w:hAnsi="Arial" w:cs="Arial"/>
            <w:sz w:val="24"/>
            <w:szCs w:val="24"/>
          </w:rPr>
          <w:delText>64</w:delText>
        </w:r>
      </w:del>
      <w:ins w:id="4408" w:author="Сүнжид" w:date="2016-11-04T16:37:00Z">
        <w:r w:rsidR="00674C76">
          <w:rPr>
            <w:rFonts w:ascii="Arial" w:hAnsi="Arial" w:cs="Arial"/>
            <w:sz w:val="24"/>
            <w:szCs w:val="24"/>
            <w:lang w:val="mn-MN"/>
          </w:rPr>
          <w:t>76</w:t>
        </w:r>
      </w:ins>
      <w:r w:rsidR="003E702E" w:rsidRPr="002572BD">
        <w:rPr>
          <w:rFonts w:ascii="Arial" w:hAnsi="Arial" w:cs="Arial"/>
          <w:sz w:val="24"/>
          <w:szCs w:val="24"/>
          <w:lang w:val="mn-MN"/>
        </w:rPr>
        <w:t>.1</w:t>
      </w:r>
      <w:r w:rsidR="003E702E" w:rsidRPr="002572BD">
        <w:rPr>
          <w:rFonts w:ascii="Arial" w:hAnsi="Arial" w:cs="Arial"/>
          <w:sz w:val="24"/>
          <w:szCs w:val="24"/>
        </w:rPr>
        <w:t>.</w:t>
      </w:r>
      <w:del w:id="4409" w:author="Сүнжид" w:date="2016-11-04T16:38:00Z">
        <w:r w:rsidR="003E702E" w:rsidRPr="002572BD" w:rsidDel="00674C76">
          <w:rPr>
            <w:rFonts w:ascii="Arial" w:hAnsi="Arial" w:cs="Arial"/>
            <w:sz w:val="24"/>
            <w:szCs w:val="24"/>
          </w:rPr>
          <w:delText>Орон нут</w:delText>
        </w:r>
        <w:r w:rsidR="007572A4" w:rsidDel="00674C76">
          <w:rPr>
            <w:rFonts w:ascii="Arial" w:hAnsi="Arial" w:cs="Arial"/>
            <w:sz w:val="24"/>
            <w:szCs w:val="24"/>
            <w:lang w:val="mn-MN"/>
          </w:rPr>
          <w:delText>агт</w:delText>
        </w:r>
      </w:del>
      <w:ins w:id="4410" w:author="Сүнжид" w:date="2016-11-04T16:38:00Z">
        <w:r w:rsidR="00674C76">
          <w:rPr>
            <w:rFonts w:ascii="Arial" w:hAnsi="Arial" w:cs="Arial"/>
            <w:sz w:val="24"/>
            <w:szCs w:val="24"/>
            <w:lang w:val="mn-MN"/>
          </w:rPr>
          <w:t>Тухайн аймаг, нийслэл, сум, дүүрэгт</w:t>
        </w:r>
      </w:ins>
      <w:r w:rsidR="007572A4">
        <w:rPr>
          <w:rFonts w:ascii="Arial" w:hAnsi="Arial" w:cs="Arial"/>
          <w:sz w:val="24"/>
          <w:szCs w:val="24"/>
          <w:lang w:val="mn-MN"/>
        </w:rPr>
        <w:t xml:space="preserve"> </w:t>
      </w:r>
      <w:r w:rsidR="00C6741F">
        <w:rPr>
          <w:rFonts w:ascii="Arial" w:hAnsi="Arial" w:cs="Arial"/>
          <w:sz w:val="24"/>
          <w:szCs w:val="24"/>
          <w:lang w:val="mn-MN"/>
        </w:rPr>
        <w:t xml:space="preserve">байнга оршин суугаа </w:t>
      </w:r>
      <w:r w:rsidR="003E702E" w:rsidRPr="002572BD">
        <w:rPr>
          <w:rFonts w:ascii="Arial" w:hAnsi="Arial" w:cs="Arial"/>
          <w:sz w:val="24"/>
          <w:szCs w:val="24"/>
        </w:rPr>
        <w:t>сонгуулийн эрх бүхий иргэдийн хо</w:t>
      </w:r>
      <w:r w:rsidR="00811698">
        <w:rPr>
          <w:rFonts w:ascii="Arial" w:hAnsi="Arial" w:cs="Arial"/>
          <w:sz w:val="24"/>
          <w:szCs w:val="24"/>
          <w:lang w:val="mn-MN"/>
        </w:rPr>
        <w:t>ё</w:t>
      </w:r>
      <w:r w:rsidR="003E702E" w:rsidRPr="002572BD">
        <w:rPr>
          <w:rFonts w:ascii="Arial" w:hAnsi="Arial" w:cs="Arial"/>
          <w:sz w:val="24"/>
          <w:szCs w:val="24"/>
        </w:rPr>
        <w:t xml:space="preserve">р хувиас доошгүй тооны иргэд хамтран энэ хуулийн </w:t>
      </w:r>
      <w:del w:id="4411" w:author="Сүнжид" w:date="2016-11-04T16:37:00Z">
        <w:r w:rsidR="004E10DE" w:rsidDel="00674C76">
          <w:rPr>
            <w:rFonts w:ascii="Arial" w:hAnsi="Arial" w:cs="Arial"/>
            <w:sz w:val="24"/>
            <w:szCs w:val="24"/>
          </w:rPr>
          <w:delText>65</w:delText>
        </w:r>
      </w:del>
      <w:ins w:id="4412" w:author="Сүнжид" w:date="2016-11-04T16:37:00Z">
        <w:r w:rsidR="00674C76">
          <w:rPr>
            <w:rFonts w:ascii="Arial" w:hAnsi="Arial" w:cs="Arial"/>
            <w:sz w:val="24"/>
            <w:szCs w:val="24"/>
            <w:lang w:val="mn-MN"/>
          </w:rPr>
          <w:t>77</w:t>
        </w:r>
      </w:ins>
      <w:r w:rsidR="003E702E" w:rsidRPr="002572BD">
        <w:rPr>
          <w:rFonts w:ascii="Arial" w:hAnsi="Arial" w:cs="Arial"/>
          <w:sz w:val="24"/>
          <w:szCs w:val="24"/>
        </w:rPr>
        <w:t>.</w:t>
      </w:r>
      <w:r w:rsidRPr="002572BD">
        <w:rPr>
          <w:rFonts w:ascii="Arial" w:hAnsi="Arial" w:cs="Arial"/>
          <w:sz w:val="24"/>
          <w:szCs w:val="24"/>
          <w:lang w:val="mn-MN"/>
        </w:rPr>
        <w:t>1</w:t>
      </w:r>
      <w:r w:rsidRPr="002572BD">
        <w:rPr>
          <w:rFonts w:ascii="Arial" w:hAnsi="Arial" w:cs="Arial"/>
          <w:sz w:val="24"/>
          <w:szCs w:val="24"/>
        </w:rPr>
        <w:t>-д</w:t>
      </w:r>
      <w:r w:rsidR="003E702E" w:rsidRPr="002572BD">
        <w:rPr>
          <w:rFonts w:ascii="Arial" w:hAnsi="Arial" w:cs="Arial"/>
          <w:sz w:val="24"/>
          <w:szCs w:val="24"/>
        </w:rPr>
        <w:t xml:space="preserve"> заасан асуудлаар орон нутгийн санал асуулга явуулахаар санаачлах эрхтэй.</w:t>
      </w:r>
    </w:p>
    <w:p w:rsidR="002057E7" w:rsidRPr="002572BD" w:rsidRDefault="002057E7" w:rsidP="003E702E">
      <w:pPr>
        <w:jc w:val="both"/>
        <w:rPr>
          <w:rFonts w:ascii="Arial" w:hAnsi="Arial" w:cs="Arial"/>
          <w:sz w:val="24"/>
          <w:szCs w:val="24"/>
          <w:lang w:val="mn-MN"/>
        </w:rPr>
      </w:pPr>
    </w:p>
    <w:p w:rsidR="002057E7" w:rsidRPr="002572BD" w:rsidRDefault="002057E7" w:rsidP="003E702E">
      <w:pPr>
        <w:jc w:val="both"/>
        <w:rPr>
          <w:rFonts w:ascii="Arial" w:hAnsi="Arial" w:cs="Arial"/>
          <w:sz w:val="24"/>
          <w:szCs w:val="24"/>
          <w:lang w:val="mn-MN"/>
        </w:rPr>
      </w:pPr>
      <w:r w:rsidRPr="002572BD">
        <w:rPr>
          <w:rFonts w:ascii="Arial" w:hAnsi="Arial" w:cs="Arial"/>
          <w:sz w:val="24"/>
          <w:szCs w:val="24"/>
          <w:lang w:val="mn-MN"/>
        </w:rPr>
        <w:tab/>
      </w:r>
      <w:del w:id="4413" w:author="Сүнжид" w:date="2016-11-04T16:37:00Z">
        <w:r w:rsidR="004E10DE" w:rsidDel="00674C76">
          <w:rPr>
            <w:rFonts w:ascii="Arial" w:hAnsi="Arial" w:cs="Arial"/>
            <w:sz w:val="24"/>
            <w:szCs w:val="24"/>
          </w:rPr>
          <w:delText>64</w:delText>
        </w:r>
      </w:del>
      <w:ins w:id="4414" w:author="Сүнжид" w:date="2016-11-04T16:37:00Z">
        <w:r w:rsidR="00674C76">
          <w:rPr>
            <w:rFonts w:ascii="Arial" w:hAnsi="Arial" w:cs="Arial"/>
            <w:sz w:val="24"/>
            <w:szCs w:val="24"/>
            <w:lang w:val="mn-MN"/>
          </w:rPr>
          <w:t>76</w:t>
        </w:r>
      </w:ins>
      <w:r w:rsidR="003E702E" w:rsidRPr="002572BD">
        <w:rPr>
          <w:rFonts w:ascii="Arial" w:hAnsi="Arial" w:cs="Arial"/>
          <w:sz w:val="24"/>
          <w:szCs w:val="24"/>
          <w:lang w:val="mn-MN"/>
        </w:rPr>
        <w:t>.2</w:t>
      </w:r>
      <w:r w:rsidR="003E702E" w:rsidRPr="002572BD">
        <w:rPr>
          <w:rFonts w:ascii="Arial" w:hAnsi="Arial" w:cs="Arial"/>
          <w:sz w:val="24"/>
          <w:szCs w:val="24"/>
        </w:rPr>
        <w:t xml:space="preserve">.Орон нутгийн санал асуулга явуулах тухайн аймаг, нийслэл, сум, дүүрэг тус бүрийн </w:t>
      </w:r>
      <w:r w:rsidR="007572A4">
        <w:rPr>
          <w:rFonts w:ascii="Arial" w:hAnsi="Arial" w:cs="Arial"/>
          <w:sz w:val="24"/>
          <w:szCs w:val="24"/>
          <w:lang w:val="mn-MN"/>
        </w:rPr>
        <w:t xml:space="preserve">байнга оршин суугаа </w:t>
      </w:r>
      <w:r w:rsidR="003E702E" w:rsidRPr="002572BD">
        <w:rPr>
          <w:rFonts w:ascii="Arial" w:hAnsi="Arial" w:cs="Arial"/>
          <w:sz w:val="24"/>
          <w:szCs w:val="24"/>
        </w:rPr>
        <w:t>сонгуулийн эрх бүхий иргэдийн хо</w:t>
      </w:r>
      <w:r w:rsidR="00811698">
        <w:rPr>
          <w:rFonts w:ascii="Arial" w:hAnsi="Arial" w:cs="Arial"/>
          <w:sz w:val="24"/>
          <w:szCs w:val="24"/>
          <w:lang w:val="mn-MN"/>
        </w:rPr>
        <w:t>ё</w:t>
      </w:r>
      <w:r w:rsidR="003E702E" w:rsidRPr="002572BD">
        <w:rPr>
          <w:rFonts w:ascii="Arial" w:hAnsi="Arial" w:cs="Arial"/>
          <w:sz w:val="24"/>
          <w:szCs w:val="24"/>
        </w:rPr>
        <w:t xml:space="preserve">р хувиас доошгүй тооны иргэд хамтран энэ хуулийн </w:t>
      </w:r>
      <w:del w:id="4415" w:author="Сүнжид" w:date="2016-11-04T16:37:00Z">
        <w:r w:rsidR="004E10DE" w:rsidDel="00674C76">
          <w:rPr>
            <w:rFonts w:ascii="Arial" w:hAnsi="Arial" w:cs="Arial"/>
            <w:sz w:val="24"/>
            <w:szCs w:val="24"/>
          </w:rPr>
          <w:delText>65</w:delText>
        </w:r>
      </w:del>
      <w:ins w:id="4416" w:author="Сүнжид" w:date="2016-11-04T16:37:00Z">
        <w:r w:rsidR="00674C76">
          <w:rPr>
            <w:rFonts w:ascii="Arial" w:hAnsi="Arial" w:cs="Arial"/>
            <w:sz w:val="24"/>
            <w:szCs w:val="24"/>
            <w:lang w:val="mn-MN"/>
          </w:rPr>
          <w:t>77</w:t>
        </w:r>
      </w:ins>
      <w:r w:rsidRPr="002572BD">
        <w:rPr>
          <w:rFonts w:ascii="Arial" w:hAnsi="Arial" w:cs="Arial"/>
          <w:sz w:val="24"/>
          <w:szCs w:val="24"/>
        </w:rPr>
        <w:t>.1-д</w:t>
      </w:r>
      <w:r w:rsidR="003E702E" w:rsidRPr="002572BD">
        <w:rPr>
          <w:rFonts w:ascii="Arial" w:hAnsi="Arial" w:cs="Arial"/>
          <w:sz w:val="24"/>
          <w:szCs w:val="24"/>
        </w:rPr>
        <w:t xml:space="preserve"> заасан асуудлаар хэд хэдэн аймаг, нийслэл, сум, дүүрэг дундын орон нутгийн санал асуулга явуулахаар санаачлах эрхтэй.</w:t>
      </w:r>
    </w:p>
    <w:p w:rsidR="007572A4" w:rsidRPr="00973CE1" w:rsidRDefault="002057E7" w:rsidP="003E702E">
      <w:pPr>
        <w:jc w:val="both"/>
        <w:rPr>
          <w:rFonts w:ascii="Arial" w:hAnsi="Arial" w:cs="Arial"/>
          <w:sz w:val="24"/>
          <w:szCs w:val="24"/>
          <w:lang w:val="mn-MN"/>
        </w:rPr>
      </w:pPr>
      <w:r w:rsidRPr="002572BD">
        <w:rPr>
          <w:rFonts w:ascii="Arial" w:hAnsi="Arial" w:cs="Arial"/>
          <w:sz w:val="24"/>
          <w:szCs w:val="24"/>
          <w:lang w:val="mn-MN"/>
        </w:rPr>
        <w:tab/>
      </w:r>
      <w:del w:id="4417" w:author="Сүнжид" w:date="2016-11-04T16:37:00Z">
        <w:r w:rsidR="004E10DE" w:rsidDel="00674C76">
          <w:rPr>
            <w:rFonts w:ascii="Arial" w:hAnsi="Arial" w:cs="Arial"/>
            <w:sz w:val="24"/>
            <w:szCs w:val="24"/>
          </w:rPr>
          <w:delText>64</w:delText>
        </w:r>
      </w:del>
      <w:ins w:id="4418" w:author="Сүнжид" w:date="2016-11-04T16:37:00Z">
        <w:r w:rsidR="00674C76">
          <w:rPr>
            <w:rFonts w:ascii="Arial" w:hAnsi="Arial" w:cs="Arial"/>
            <w:sz w:val="24"/>
            <w:szCs w:val="24"/>
            <w:lang w:val="mn-MN"/>
          </w:rPr>
          <w:t>76</w:t>
        </w:r>
      </w:ins>
      <w:r w:rsidR="003E702E" w:rsidRPr="002572BD">
        <w:rPr>
          <w:rFonts w:ascii="Arial" w:hAnsi="Arial" w:cs="Arial"/>
          <w:sz w:val="24"/>
          <w:szCs w:val="24"/>
          <w:lang w:val="mn-MN"/>
        </w:rPr>
        <w:t>.3</w:t>
      </w:r>
      <w:r w:rsidR="00032121" w:rsidRPr="002572BD">
        <w:rPr>
          <w:rFonts w:ascii="Arial" w:hAnsi="Arial" w:cs="Arial"/>
          <w:sz w:val="24"/>
          <w:szCs w:val="24"/>
        </w:rPr>
        <w:t>.</w:t>
      </w:r>
      <w:r w:rsidR="007572A4">
        <w:rPr>
          <w:rFonts w:ascii="Arial" w:hAnsi="Arial" w:cs="Arial"/>
          <w:sz w:val="24"/>
          <w:szCs w:val="24"/>
          <w:lang w:val="mn-MN"/>
        </w:rPr>
        <w:t xml:space="preserve">Энэ хуулийн </w:t>
      </w:r>
      <w:del w:id="4419" w:author="Сүнжид" w:date="2016-11-04T16:37:00Z">
        <w:r w:rsidR="004E10DE" w:rsidDel="00674C76">
          <w:rPr>
            <w:rFonts w:ascii="Arial" w:hAnsi="Arial" w:cs="Arial"/>
            <w:sz w:val="24"/>
            <w:szCs w:val="24"/>
          </w:rPr>
          <w:delText>64</w:delText>
        </w:r>
      </w:del>
      <w:ins w:id="4420" w:author="Сүнжид" w:date="2016-11-04T16:37:00Z">
        <w:r w:rsidR="00674C76">
          <w:rPr>
            <w:rFonts w:ascii="Arial" w:hAnsi="Arial" w:cs="Arial"/>
            <w:sz w:val="24"/>
            <w:szCs w:val="24"/>
            <w:lang w:val="mn-MN"/>
          </w:rPr>
          <w:t>76</w:t>
        </w:r>
      </w:ins>
      <w:r w:rsidR="007572A4">
        <w:rPr>
          <w:rFonts w:ascii="Arial" w:hAnsi="Arial" w:cs="Arial"/>
          <w:sz w:val="24"/>
          <w:szCs w:val="24"/>
          <w:lang w:val="mn-MN"/>
        </w:rPr>
        <w:t xml:space="preserve">.1, </w:t>
      </w:r>
      <w:del w:id="4421" w:author="Сүнжид" w:date="2016-11-04T16:37:00Z">
        <w:r w:rsidR="004E10DE" w:rsidDel="00674C76">
          <w:rPr>
            <w:rFonts w:ascii="Arial" w:hAnsi="Arial" w:cs="Arial"/>
            <w:sz w:val="24"/>
            <w:szCs w:val="24"/>
          </w:rPr>
          <w:delText>64</w:delText>
        </w:r>
      </w:del>
      <w:ins w:id="4422" w:author="Сүнжид" w:date="2016-11-04T16:37:00Z">
        <w:r w:rsidR="00674C76">
          <w:rPr>
            <w:rFonts w:ascii="Arial" w:hAnsi="Arial" w:cs="Arial"/>
            <w:sz w:val="24"/>
            <w:szCs w:val="24"/>
            <w:lang w:val="mn-MN"/>
          </w:rPr>
          <w:t>76</w:t>
        </w:r>
      </w:ins>
      <w:r w:rsidR="007572A4">
        <w:rPr>
          <w:rFonts w:ascii="Arial" w:hAnsi="Arial" w:cs="Arial"/>
          <w:sz w:val="24"/>
          <w:szCs w:val="24"/>
          <w:lang w:val="mn-MN"/>
        </w:rPr>
        <w:t xml:space="preserve">.2-т заасан </w:t>
      </w:r>
      <w:r w:rsidR="001305A4" w:rsidRPr="00CA5651">
        <w:rPr>
          <w:rFonts w:ascii="Arial" w:hAnsi="Arial" w:cs="Arial"/>
          <w:sz w:val="24"/>
          <w:szCs w:val="24"/>
          <w:lang w:val="mn-MN"/>
        </w:rPr>
        <w:t xml:space="preserve">иргэд нь санал асуулга явуулах тухайн </w:t>
      </w:r>
      <w:r w:rsidR="001305A4" w:rsidRPr="00CA5651">
        <w:rPr>
          <w:rFonts w:ascii="Arial" w:hAnsi="Arial" w:cs="Arial"/>
          <w:sz w:val="24"/>
          <w:szCs w:val="24"/>
        </w:rPr>
        <w:t>аймаг, нийслэл, сум, дүүрэг тус бүрийн сонгуулийн эрх</w:t>
      </w:r>
      <w:r w:rsidR="001305A4" w:rsidRPr="00CA5651">
        <w:rPr>
          <w:rFonts w:ascii="Arial" w:hAnsi="Arial" w:cs="Arial"/>
          <w:sz w:val="24"/>
          <w:szCs w:val="24"/>
          <w:lang w:val="mn-MN"/>
        </w:rPr>
        <w:t xml:space="preserve"> бүхий </w:t>
      </w:r>
      <w:r w:rsidR="001305A4" w:rsidRPr="00CA5651">
        <w:rPr>
          <w:rFonts w:ascii="Arial" w:hAnsi="Arial" w:cs="Arial"/>
          <w:sz w:val="24"/>
          <w:szCs w:val="24"/>
        </w:rPr>
        <w:t>иргэдийн таваас доошгүй хувийн төлөөлөлтэй байна.</w:t>
      </w:r>
    </w:p>
    <w:p w:rsidR="001305A4" w:rsidRPr="00973CE1" w:rsidRDefault="004E10DE" w:rsidP="00674C76">
      <w:pPr>
        <w:ind w:firstLine="720"/>
        <w:jc w:val="both"/>
        <w:rPr>
          <w:rFonts w:ascii="Arial" w:hAnsi="Arial" w:cs="Arial"/>
          <w:sz w:val="24"/>
          <w:szCs w:val="24"/>
          <w:lang w:val="mn-MN"/>
        </w:rPr>
        <w:pPrChange w:id="4423" w:author="Сүнжид" w:date="2016-11-04T16:38:00Z">
          <w:pPr>
            <w:jc w:val="both"/>
          </w:pPr>
        </w:pPrChange>
      </w:pPr>
      <w:del w:id="4424" w:author="Сүнжид" w:date="2016-11-04T16:37:00Z">
        <w:r w:rsidDel="00674C76">
          <w:rPr>
            <w:rFonts w:ascii="Arial" w:hAnsi="Arial" w:cs="Arial"/>
            <w:sz w:val="24"/>
            <w:szCs w:val="24"/>
          </w:rPr>
          <w:delText>64</w:delText>
        </w:r>
      </w:del>
      <w:ins w:id="4425" w:author="Сүнжид" w:date="2016-11-04T16:37:00Z">
        <w:r w:rsidR="00674C76">
          <w:rPr>
            <w:rFonts w:ascii="Arial" w:hAnsi="Arial" w:cs="Arial"/>
            <w:sz w:val="24"/>
            <w:szCs w:val="24"/>
            <w:lang w:val="mn-MN"/>
          </w:rPr>
          <w:t>76</w:t>
        </w:r>
      </w:ins>
      <w:r w:rsidR="007572A4">
        <w:rPr>
          <w:rFonts w:ascii="Arial" w:hAnsi="Arial" w:cs="Arial"/>
          <w:sz w:val="24"/>
          <w:szCs w:val="24"/>
          <w:lang w:val="mn-MN"/>
        </w:rPr>
        <w:t xml:space="preserve">.4. </w:t>
      </w:r>
      <w:proofErr w:type="gramStart"/>
      <w:r w:rsidR="00032121" w:rsidRPr="002572BD">
        <w:rPr>
          <w:rFonts w:ascii="Arial" w:hAnsi="Arial" w:cs="Arial"/>
          <w:sz w:val="24"/>
          <w:szCs w:val="24"/>
        </w:rPr>
        <w:t>Энэ хуулийн</w:t>
      </w:r>
      <w:r>
        <w:rPr>
          <w:rFonts w:ascii="Arial" w:hAnsi="Arial" w:cs="Arial"/>
          <w:sz w:val="24"/>
          <w:szCs w:val="24"/>
        </w:rPr>
        <w:t xml:space="preserve"> </w:t>
      </w:r>
      <w:del w:id="4426" w:author="Сүнжид" w:date="2016-11-04T16:37:00Z">
        <w:r w:rsidDel="00674C76">
          <w:rPr>
            <w:rFonts w:ascii="Arial" w:hAnsi="Arial" w:cs="Arial"/>
            <w:sz w:val="24"/>
            <w:szCs w:val="24"/>
          </w:rPr>
          <w:delText>64</w:delText>
        </w:r>
      </w:del>
      <w:ins w:id="4427" w:author="Сүнжид" w:date="2016-11-04T16:37:00Z">
        <w:r w:rsidR="00674C76">
          <w:rPr>
            <w:rFonts w:ascii="Arial" w:hAnsi="Arial" w:cs="Arial"/>
            <w:sz w:val="24"/>
            <w:szCs w:val="24"/>
            <w:lang w:val="mn-MN"/>
          </w:rPr>
          <w:t>76</w:t>
        </w:r>
      </w:ins>
      <w:r w:rsidR="00032121" w:rsidRPr="002572BD">
        <w:rPr>
          <w:rFonts w:ascii="Arial" w:hAnsi="Arial" w:cs="Arial"/>
          <w:sz w:val="24"/>
          <w:szCs w:val="24"/>
          <w:lang w:val="mn-MN"/>
        </w:rPr>
        <w:t>.1,</w:t>
      </w:r>
      <w:r w:rsidR="00811698">
        <w:rPr>
          <w:rFonts w:ascii="Arial" w:hAnsi="Arial" w:cs="Arial"/>
          <w:sz w:val="24"/>
          <w:szCs w:val="24"/>
          <w:lang w:val="mn-MN"/>
        </w:rPr>
        <w:t xml:space="preserve"> </w:t>
      </w:r>
      <w:del w:id="4428" w:author="Сүнжид" w:date="2016-11-04T16:37:00Z">
        <w:r w:rsidDel="00674C76">
          <w:rPr>
            <w:rFonts w:ascii="Arial" w:hAnsi="Arial" w:cs="Arial"/>
            <w:sz w:val="24"/>
            <w:szCs w:val="24"/>
          </w:rPr>
          <w:delText>64</w:delText>
        </w:r>
      </w:del>
      <w:ins w:id="4429" w:author="Сүнжид" w:date="2016-11-04T16:37:00Z">
        <w:r w:rsidR="00674C76">
          <w:rPr>
            <w:rFonts w:ascii="Arial" w:hAnsi="Arial" w:cs="Arial"/>
            <w:sz w:val="24"/>
            <w:szCs w:val="24"/>
            <w:lang w:val="mn-MN"/>
          </w:rPr>
          <w:t>76</w:t>
        </w:r>
      </w:ins>
      <w:r w:rsidR="00032121" w:rsidRPr="002572BD">
        <w:rPr>
          <w:rFonts w:ascii="Arial" w:hAnsi="Arial" w:cs="Arial"/>
          <w:sz w:val="24"/>
          <w:szCs w:val="24"/>
          <w:lang w:val="mn-MN"/>
        </w:rPr>
        <w:t>.2</w:t>
      </w:r>
      <w:r w:rsidR="00032121" w:rsidRPr="002572BD">
        <w:rPr>
          <w:rFonts w:ascii="Arial" w:hAnsi="Arial" w:cs="Arial"/>
          <w:sz w:val="24"/>
          <w:szCs w:val="24"/>
        </w:rPr>
        <w:t>-т</w:t>
      </w:r>
      <w:r w:rsidR="003E702E" w:rsidRPr="002572BD">
        <w:rPr>
          <w:rFonts w:ascii="Arial" w:hAnsi="Arial" w:cs="Arial"/>
          <w:sz w:val="24"/>
          <w:szCs w:val="24"/>
        </w:rPr>
        <w:t xml:space="preserve"> заасан сонгуулийн эрх бүхий иргэдийн тоог тодорхойлохдоо</w:t>
      </w:r>
      <w:r w:rsidR="003E702E" w:rsidRPr="002572BD">
        <w:rPr>
          <w:rFonts w:ascii="Arial" w:hAnsi="Arial" w:cs="Arial"/>
          <w:sz w:val="24"/>
          <w:szCs w:val="24"/>
          <w:lang w:val="mn-MN"/>
        </w:rPr>
        <w:t xml:space="preserve"> тухайн шатны</w:t>
      </w:r>
      <w:r w:rsidR="003E702E" w:rsidRPr="002572BD">
        <w:rPr>
          <w:rFonts w:ascii="Arial" w:hAnsi="Arial" w:cs="Arial"/>
          <w:sz w:val="24"/>
          <w:szCs w:val="24"/>
        </w:rPr>
        <w:t xml:space="preserve"> иргэдийн Төлөөлөгчдийн Хурлын хамгийн сүүлд явагдсан сонгуулийн нэрсийн жагсаалтад байгаа сонгуулийн эрх бүхий иргэдийн тоог баримтална.</w:t>
      </w:r>
      <w:proofErr w:type="gramEnd"/>
    </w:p>
    <w:p w:rsidR="00363EB1" w:rsidRPr="002572BD" w:rsidRDefault="00363EB1" w:rsidP="00363EB1">
      <w:pPr>
        <w:ind w:left="102" w:right="71" w:firstLine="720"/>
        <w:jc w:val="both"/>
        <w:rPr>
          <w:rFonts w:ascii="Arial" w:eastAsia="Arial" w:hAnsi="Arial" w:cs="Arial"/>
          <w:b/>
          <w:sz w:val="24"/>
          <w:szCs w:val="24"/>
          <w:lang w:val="mn-MN"/>
        </w:rPr>
      </w:pPr>
    </w:p>
    <w:p w:rsidR="002057E7" w:rsidRPr="002572BD" w:rsidRDefault="004E10DE" w:rsidP="00363EB1">
      <w:pPr>
        <w:ind w:left="784" w:right="551"/>
        <w:jc w:val="center"/>
        <w:rPr>
          <w:rFonts w:ascii="Arial" w:eastAsia="Arial" w:hAnsi="Arial" w:cs="Arial"/>
          <w:b/>
          <w:sz w:val="24"/>
          <w:szCs w:val="24"/>
          <w:lang w:val="mn-MN"/>
        </w:rPr>
      </w:pPr>
      <w:del w:id="4430" w:author="Сүнжид" w:date="2016-11-04T16:38:00Z">
        <w:r w:rsidDel="00674C76">
          <w:rPr>
            <w:rFonts w:ascii="Arial" w:eastAsia="Arial" w:hAnsi="Arial" w:cs="Arial"/>
            <w:b/>
            <w:spacing w:val="1"/>
            <w:sz w:val="24"/>
            <w:szCs w:val="24"/>
          </w:rPr>
          <w:delText>65</w:delText>
        </w:r>
        <w:r w:rsidRPr="002572BD" w:rsidDel="00674C76">
          <w:rPr>
            <w:rFonts w:ascii="Arial" w:eastAsia="Arial" w:hAnsi="Arial" w:cs="Arial"/>
            <w:b/>
            <w:sz w:val="24"/>
            <w:szCs w:val="24"/>
          </w:rPr>
          <w:delText xml:space="preserve"> </w:delText>
        </w:r>
      </w:del>
      <w:ins w:id="4431" w:author="Сүнжид" w:date="2016-11-04T16:38:00Z">
        <w:r w:rsidR="00674C76">
          <w:rPr>
            <w:rFonts w:ascii="Arial" w:eastAsia="Arial" w:hAnsi="Arial" w:cs="Arial"/>
            <w:b/>
            <w:spacing w:val="1"/>
            <w:sz w:val="24"/>
            <w:szCs w:val="24"/>
            <w:lang w:val="mn-MN"/>
          </w:rPr>
          <w:t>77</w:t>
        </w:r>
        <w:r w:rsidR="00674C76" w:rsidRPr="002572BD">
          <w:rPr>
            <w:rFonts w:ascii="Arial" w:eastAsia="Arial" w:hAnsi="Arial" w:cs="Arial"/>
            <w:b/>
            <w:sz w:val="24"/>
            <w:szCs w:val="24"/>
          </w:rPr>
          <w:t xml:space="preserve"> </w:t>
        </w:r>
      </w:ins>
      <w:r w:rsidR="002D7ADF" w:rsidRPr="002572BD">
        <w:rPr>
          <w:rFonts w:ascii="Arial" w:eastAsia="Arial" w:hAnsi="Arial" w:cs="Arial"/>
          <w:b/>
          <w:sz w:val="24"/>
          <w:szCs w:val="24"/>
        </w:rPr>
        <w:t>д</w:t>
      </w:r>
      <w:r>
        <w:rPr>
          <w:rFonts w:ascii="Arial" w:eastAsia="Arial" w:hAnsi="Arial" w:cs="Arial"/>
          <w:b/>
          <w:sz w:val="24"/>
          <w:szCs w:val="24"/>
          <w:lang w:val="mn-MN"/>
        </w:rPr>
        <w:t>угаа</w:t>
      </w:r>
      <w:r w:rsidR="002D7ADF" w:rsidRPr="002572BD">
        <w:rPr>
          <w:rFonts w:ascii="Arial" w:eastAsia="Arial" w:hAnsi="Arial" w:cs="Arial"/>
          <w:b/>
          <w:sz w:val="24"/>
          <w:szCs w:val="24"/>
        </w:rPr>
        <w:t xml:space="preserve">р зүйл. </w:t>
      </w:r>
      <w:ins w:id="4432" w:author="Сүнжид" w:date="2016-11-03T12:19:00Z">
        <w:r w:rsidR="00F367D8">
          <w:rPr>
            <w:rFonts w:ascii="Arial" w:eastAsia="Arial" w:hAnsi="Arial" w:cs="Arial"/>
            <w:b/>
            <w:sz w:val="24"/>
            <w:szCs w:val="24"/>
            <w:lang w:val="mn-MN"/>
          </w:rPr>
          <w:t>Иргэдээс о</w:t>
        </w:r>
      </w:ins>
      <w:del w:id="4433" w:author="Сүнжид" w:date="2016-11-03T12:19:00Z">
        <w:r w:rsidR="002D7ADF" w:rsidRPr="002572BD" w:rsidDel="00F367D8">
          <w:rPr>
            <w:rFonts w:ascii="Arial" w:eastAsia="Arial" w:hAnsi="Arial" w:cs="Arial"/>
            <w:b/>
            <w:sz w:val="24"/>
            <w:szCs w:val="24"/>
            <w:lang w:val="mn-MN"/>
          </w:rPr>
          <w:delText>О</w:delText>
        </w:r>
      </w:del>
      <w:r w:rsidR="002D7ADF" w:rsidRPr="002572BD">
        <w:rPr>
          <w:rFonts w:ascii="Arial" w:eastAsia="Arial" w:hAnsi="Arial" w:cs="Arial"/>
          <w:b/>
          <w:sz w:val="24"/>
          <w:szCs w:val="24"/>
          <w:lang w:val="mn-MN"/>
        </w:rPr>
        <w:t>рон нутгийн сан</w:t>
      </w:r>
      <w:r w:rsidR="002057E7" w:rsidRPr="002572BD">
        <w:rPr>
          <w:rFonts w:ascii="Arial" w:eastAsia="Arial" w:hAnsi="Arial" w:cs="Arial"/>
          <w:b/>
          <w:sz w:val="24"/>
          <w:szCs w:val="24"/>
          <w:lang w:val="mn-MN"/>
        </w:rPr>
        <w:t>ал асуулга</w:t>
      </w:r>
      <w:del w:id="4434" w:author="Сүнжид" w:date="2016-11-03T12:19:00Z">
        <w:r w:rsidR="002057E7" w:rsidRPr="002572BD" w:rsidDel="00F367D8">
          <w:rPr>
            <w:rFonts w:ascii="Arial" w:eastAsia="Arial" w:hAnsi="Arial" w:cs="Arial"/>
            <w:b/>
            <w:sz w:val="24"/>
            <w:szCs w:val="24"/>
            <w:lang w:val="mn-MN"/>
          </w:rPr>
          <w:delText>ар</w:delText>
        </w:r>
      </w:del>
      <w:r w:rsidR="002057E7" w:rsidRPr="002572BD">
        <w:rPr>
          <w:rFonts w:ascii="Arial" w:eastAsia="Arial" w:hAnsi="Arial" w:cs="Arial"/>
          <w:b/>
          <w:sz w:val="24"/>
          <w:szCs w:val="24"/>
          <w:lang w:val="mn-MN"/>
        </w:rPr>
        <w:t xml:space="preserve"> </w:t>
      </w:r>
      <w:del w:id="4435" w:author="Сүнжид" w:date="2016-11-03T12:19:00Z">
        <w:r w:rsidR="002057E7" w:rsidRPr="002572BD" w:rsidDel="00F367D8">
          <w:rPr>
            <w:rFonts w:ascii="Arial" w:eastAsia="Arial" w:hAnsi="Arial" w:cs="Arial"/>
            <w:b/>
            <w:sz w:val="24"/>
            <w:szCs w:val="24"/>
            <w:lang w:val="mn-MN"/>
          </w:rPr>
          <w:delText xml:space="preserve">шийдвэрлэх </w:delText>
        </w:r>
      </w:del>
      <w:ins w:id="4436" w:author="Сүнжид" w:date="2016-11-03T12:19:00Z">
        <w:r w:rsidR="00F367D8">
          <w:rPr>
            <w:rFonts w:ascii="Arial" w:eastAsia="Arial" w:hAnsi="Arial" w:cs="Arial"/>
            <w:b/>
            <w:sz w:val="24"/>
            <w:szCs w:val="24"/>
            <w:lang w:val="mn-MN"/>
          </w:rPr>
          <w:t>санаачлах</w:t>
        </w:r>
        <w:r w:rsidR="00F367D8" w:rsidRPr="002572BD">
          <w:rPr>
            <w:rFonts w:ascii="Arial" w:eastAsia="Arial" w:hAnsi="Arial" w:cs="Arial"/>
            <w:b/>
            <w:sz w:val="24"/>
            <w:szCs w:val="24"/>
            <w:lang w:val="mn-MN"/>
          </w:rPr>
          <w:t xml:space="preserve"> </w:t>
        </w:r>
      </w:ins>
      <w:r w:rsidR="002057E7" w:rsidRPr="002572BD">
        <w:rPr>
          <w:rFonts w:ascii="Arial" w:eastAsia="Arial" w:hAnsi="Arial" w:cs="Arial"/>
          <w:b/>
          <w:sz w:val="24"/>
          <w:szCs w:val="24"/>
          <w:lang w:val="mn-MN"/>
        </w:rPr>
        <w:t>асуудал</w:t>
      </w:r>
    </w:p>
    <w:p w:rsidR="002057E7" w:rsidRPr="002572BD" w:rsidRDefault="002057E7" w:rsidP="002057E7">
      <w:pPr>
        <w:ind w:left="784" w:right="551"/>
        <w:jc w:val="both"/>
        <w:rPr>
          <w:rFonts w:ascii="Arial" w:eastAsia="Arial" w:hAnsi="Arial" w:cs="Arial"/>
          <w:b/>
          <w:sz w:val="24"/>
          <w:szCs w:val="24"/>
          <w:lang w:val="mn-MN"/>
        </w:rPr>
      </w:pPr>
    </w:p>
    <w:p w:rsidR="00363EB1" w:rsidRPr="002572BD" w:rsidRDefault="004E10DE" w:rsidP="002057E7">
      <w:pPr>
        <w:ind w:left="784" w:right="551"/>
        <w:jc w:val="both"/>
        <w:rPr>
          <w:rFonts w:ascii="Arial" w:eastAsia="Arial" w:hAnsi="Arial" w:cs="Arial"/>
          <w:b/>
          <w:sz w:val="24"/>
          <w:szCs w:val="24"/>
          <w:lang w:val="mn-MN"/>
        </w:rPr>
      </w:pPr>
      <w:del w:id="4437" w:author="Сүнжид" w:date="2016-11-04T16:38:00Z">
        <w:r w:rsidDel="00674C76">
          <w:rPr>
            <w:rFonts w:ascii="Arial" w:eastAsia="Arial" w:hAnsi="Arial" w:cs="Arial"/>
            <w:spacing w:val="-1"/>
            <w:sz w:val="24"/>
            <w:szCs w:val="24"/>
          </w:rPr>
          <w:delText>65</w:delText>
        </w:r>
      </w:del>
      <w:ins w:id="4438" w:author="Сүнжид" w:date="2016-11-04T16:38:00Z">
        <w:r w:rsidR="00674C76">
          <w:rPr>
            <w:rFonts w:ascii="Arial" w:eastAsia="Arial" w:hAnsi="Arial" w:cs="Arial"/>
            <w:spacing w:val="-1"/>
            <w:sz w:val="24"/>
            <w:szCs w:val="24"/>
            <w:lang w:val="mn-MN"/>
          </w:rPr>
          <w:t>77</w:t>
        </w:r>
      </w:ins>
      <w:r w:rsidR="002D7ADF" w:rsidRPr="002572BD">
        <w:rPr>
          <w:rFonts w:ascii="Arial" w:eastAsia="Arial" w:hAnsi="Arial" w:cs="Arial"/>
          <w:spacing w:val="-1"/>
          <w:sz w:val="24"/>
          <w:szCs w:val="24"/>
          <w:lang w:val="mn-MN"/>
        </w:rPr>
        <w:t xml:space="preserve">.1. </w:t>
      </w:r>
      <w:ins w:id="4439" w:author="Сүнжид" w:date="2016-11-03T12:19:00Z">
        <w:r w:rsidR="00F367D8">
          <w:rPr>
            <w:rFonts w:ascii="Arial" w:eastAsia="Arial" w:hAnsi="Arial" w:cs="Arial"/>
            <w:spacing w:val="-1"/>
            <w:sz w:val="24"/>
            <w:szCs w:val="24"/>
            <w:lang w:val="mn-MN"/>
          </w:rPr>
          <w:t>Иргэдээс д</w:t>
        </w:r>
      </w:ins>
      <w:del w:id="4440" w:author="Сүнжид" w:date="2016-11-03T12:19:00Z">
        <w:r w:rsidR="00363EB1" w:rsidRPr="002572BD" w:rsidDel="00F367D8">
          <w:rPr>
            <w:rFonts w:ascii="Arial" w:eastAsia="Arial" w:hAnsi="Arial" w:cs="Arial"/>
            <w:spacing w:val="-1"/>
            <w:sz w:val="24"/>
            <w:szCs w:val="24"/>
          </w:rPr>
          <w:delText>Д</w:delText>
        </w:r>
      </w:del>
      <w:r w:rsidR="00363EB1" w:rsidRPr="002572BD">
        <w:rPr>
          <w:rFonts w:ascii="Arial" w:eastAsia="Arial" w:hAnsi="Arial" w:cs="Arial"/>
          <w:spacing w:val="1"/>
          <w:sz w:val="24"/>
          <w:szCs w:val="24"/>
        </w:rPr>
        <w:t>а</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аа</w:t>
      </w:r>
      <w:r w:rsidR="00363EB1" w:rsidRPr="002572BD">
        <w:rPr>
          <w:rFonts w:ascii="Arial" w:eastAsia="Arial" w:hAnsi="Arial" w:cs="Arial"/>
          <w:spacing w:val="-2"/>
          <w:sz w:val="24"/>
          <w:szCs w:val="24"/>
        </w:rPr>
        <w:t>х</w:t>
      </w:r>
      <w:r w:rsidR="00363EB1" w:rsidRPr="002572BD">
        <w:rPr>
          <w:rFonts w:ascii="Arial" w:eastAsia="Arial" w:hAnsi="Arial" w:cs="Arial"/>
          <w:sz w:val="24"/>
          <w:szCs w:val="24"/>
        </w:rPr>
        <w:t xml:space="preserve"> </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су</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дл</w:t>
      </w:r>
      <w:r w:rsidR="00363EB1" w:rsidRPr="002572BD">
        <w:rPr>
          <w:rFonts w:ascii="Arial" w:eastAsia="Arial" w:hAnsi="Arial" w:cs="Arial"/>
          <w:spacing w:val="2"/>
          <w:sz w:val="24"/>
          <w:szCs w:val="24"/>
        </w:rPr>
        <w:t>ы</w:t>
      </w:r>
      <w:r w:rsidR="00363EB1" w:rsidRPr="002572BD">
        <w:rPr>
          <w:rFonts w:ascii="Arial" w:eastAsia="Arial" w:hAnsi="Arial" w:cs="Arial"/>
          <w:sz w:val="24"/>
          <w:szCs w:val="24"/>
        </w:rPr>
        <w:t>г</w:t>
      </w:r>
      <w:r w:rsidR="00363EB1" w:rsidRPr="002572BD">
        <w:rPr>
          <w:rFonts w:ascii="Arial" w:eastAsia="Arial" w:hAnsi="Arial" w:cs="Arial"/>
          <w:spacing w:val="1"/>
          <w:sz w:val="24"/>
          <w:szCs w:val="24"/>
        </w:rPr>
        <w:t xml:space="preserve"> оро</w:t>
      </w:r>
      <w:r w:rsidR="00363EB1" w:rsidRPr="002572BD">
        <w:rPr>
          <w:rFonts w:ascii="Arial" w:eastAsia="Arial" w:hAnsi="Arial" w:cs="Arial"/>
          <w:sz w:val="24"/>
          <w:szCs w:val="24"/>
        </w:rPr>
        <w:t>н н</w:t>
      </w:r>
      <w:r w:rsidR="00363EB1" w:rsidRPr="002572BD">
        <w:rPr>
          <w:rFonts w:ascii="Arial" w:eastAsia="Arial" w:hAnsi="Arial" w:cs="Arial"/>
          <w:spacing w:val="-3"/>
          <w:sz w:val="24"/>
          <w:szCs w:val="24"/>
        </w:rPr>
        <w:t>у</w:t>
      </w:r>
      <w:r w:rsidR="00363EB1" w:rsidRPr="002572BD">
        <w:rPr>
          <w:rFonts w:ascii="Arial" w:eastAsia="Arial" w:hAnsi="Arial" w:cs="Arial"/>
          <w:sz w:val="24"/>
          <w:szCs w:val="24"/>
        </w:rPr>
        <w:t>тгийн с</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 xml:space="preserve">нал </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су</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л</w:t>
      </w:r>
      <w:r w:rsidR="00363EB1" w:rsidRPr="002572BD">
        <w:rPr>
          <w:rFonts w:ascii="Arial" w:eastAsia="Arial" w:hAnsi="Arial" w:cs="Arial"/>
          <w:spacing w:val="-1"/>
          <w:sz w:val="24"/>
          <w:szCs w:val="24"/>
        </w:rPr>
        <w:t>г</w:t>
      </w:r>
      <w:r w:rsidR="00363EB1" w:rsidRPr="002572BD">
        <w:rPr>
          <w:rFonts w:ascii="Arial" w:eastAsia="Arial" w:hAnsi="Arial" w:cs="Arial"/>
          <w:spacing w:val="1"/>
          <w:sz w:val="24"/>
          <w:szCs w:val="24"/>
        </w:rPr>
        <w:t>аа</w:t>
      </w:r>
      <w:r w:rsidR="00363EB1" w:rsidRPr="002572BD">
        <w:rPr>
          <w:rFonts w:ascii="Arial" w:eastAsia="Arial" w:hAnsi="Arial" w:cs="Arial"/>
          <w:sz w:val="24"/>
          <w:szCs w:val="24"/>
        </w:rPr>
        <w:t>р</w:t>
      </w:r>
      <w:r w:rsidR="00811698">
        <w:rPr>
          <w:rFonts w:ascii="Arial" w:eastAsia="Arial" w:hAnsi="Arial" w:cs="Arial"/>
          <w:sz w:val="24"/>
          <w:szCs w:val="24"/>
          <w:lang w:val="mn-MN"/>
        </w:rPr>
        <w:t xml:space="preserve"> </w:t>
      </w:r>
      <w:del w:id="4441" w:author="Сүнжид" w:date="2016-11-03T12:19:00Z">
        <w:r w:rsidR="00363EB1" w:rsidRPr="002572BD" w:rsidDel="00F367D8">
          <w:rPr>
            <w:rFonts w:ascii="Arial" w:eastAsia="Arial" w:hAnsi="Arial" w:cs="Arial"/>
            <w:sz w:val="24"/>
            <w:szCs w:val="24"/>
          </w:rPr>
          <w:delText xml:space="preserve">шийдвэрлэж </w:delText>
        </w:r>
      </w:del>
      <w:ins w:id="4442" w:author="Сүнжид" w:date="2016-11-03T12:19:00Z">
        <w:r w:rsidR="00F367D8">
          <w:rPr>
            <w:rFonts w:ascii="Arial" w:eastAsia="Arial" w:hAnsi="Arial" w:cs="Arial"/>
            <w:sz w:val="24"/>
            <w:szCs w:val="24"/>
            <w:lang w:val="mn-MN"/>
          </w:rPr>
          <w:t>санаачилж</w:t>
        </w:r>
        <w:r w:rsidR="00F367D8" w:rsidRPr="002572BD">
          <w:rPr>
            <w:rFonts w:ascii="Arial" w:eastAsia="Arial" w:hAnsi="Arial" w:cs="Arial"/>
            <w:sz w:val="24"/>
            <w:szCs w:val="24"/>
          </w:rPr>
          <w:t xml:space="preserve"> </w:t>
        </w:r>
      </w:ins>
      <w:r w:rsidR="00363EB1" w:rsidRPr="002572BD">
        <w:rPr>
          <w:rFonts w:ascii="Arial" w:eastAsia="Arial" w:hAnsi="Arial" w:cs="Arial"/>
          <w:sz w:val="24"/>
          <w:szCs w:val="24"/>
        </w:rPr>
        <w:t>бо</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но:</w:t>
      </w:r>
    </w:p>
    <w:p w:rsidR="00032121" w:rsidRPr="002572BD" w:rsidRDefault="00032121" w:rsidP="00363EB1">
      <w:pPr>
        <w:ind w:left="1542"/>
        <w:jc w:val="both"/>
        <w:rPr>
          <w:rFonts w:ascii="Arial" w:eastAsia="Arial" w:hAnsi="Arial" w:cs="Arial"/>
          <w:spacing w:val="1"/>
          <w:sz w:val="24"/>
          <w:szCs w:val="24"/>
        </w:rPr>
      </w:pPr>
    </w:p>
    <w:p w:rsidR="00363EB1" w:rsidRPr="002572BD" w:rsidRDefault="004E10DE" w:rsidP="00363EB1">
      <w:pPr>
        <w:ind w:left="1542"/>
        <w:jc w:val="both"/>
        <w:rPr>
          <w:rFonts w:ascii="Arial" w:eastAsia="Arial" w:hAnsi="Arial" w:cs="Arial"/>
          <w:sz w:val="24"/>
          <w:szCs w:val="24"/>
        </w:rPr>
      </w:pPr>
      <w:del w:id="4443" w:author="Сүнжид" w:date="2016-11-04T16:38:00Z">
        <w:r w:rsidDel="00674C76">
          <w:rPr>
            <w:rFonts w:ascii="Arial" w:eastAsia="Arial" w:hAnsi="Arial" w:cs="Arial"/>
            <w:spacing w:val="1"/>
            <w:sz w:val="24"/>
            <w:szCs w:val="24"/>
            <w:lang w:val="mn-MN"/>
          </w:rPr>
          <w:delText>65</w:delText>
        </w:r>
      </w:del>
      <w:ins w:id="4444" w:author="Сүнжид" w:date="2016-11-04T16:38:00Z">
        <w:r w:rsidR="00674C76">
          <w:rPr>
            <w:rFonts w:ascii="Arial" w:eastAsia="Arial" w:hAnsi="Arial" w:cs="Arial"/>
            <w:spacing w:val="1"/>
            <w:sz w:val="24"/>
            <w:szCs w:val="24"/>
            <w:lang w:val="mn-MN"/>
          </w:rPr>
          <w:t>77</w:t>
        </w:r>
      </w:ins>
      <w:r w:rsidR="00363EB1" w:rsidRPr="002572BD">
        <w:rPr>
          <w:rFonts w:ascii="Arial" w:eastAsia="Arial" w:hAnsi="Arial" w:cs="Arial"/>
          <w:spacing w:val="1"/>
          <w:sz w:val="24"/>
          <w:szCs w:val="24"/>
        </w:rPr>
        <w:t>.</w:t>
      </w:r>
      <w:del w:id="4445" w:author="Сүнжид" w:date="2016-11-04T16:52:00Z">
        <w:r w:rsidR="00363EB1" w:rsidRPr="002572BD" w:rsidDel="000D1057">
          <w:rPr>
            <w:rFonts w:ascii="Arial" w:eastAsia="Arial" w:hAnsi="Arial" w:cs="Arial"/>
            <w:spacing w:val="1"/>
            <w:sz w:val="24"/>
            <w:szCs w:val="24"/>
          </w:rPr>
          <w:delText>2</w:delText>
        </w:r>
      </w:del>
      <w:ins w:id="4446" w:author="Сүнжид" w:date="2016-11-04T16:52:00Z">
        <w:r w:rsidR="000D1057">
          <w:rPr>
            <w:rFonts w:ascii="Arial" w:eastAsia="Arial" w:hAnsi="Arial" w:cs="Arial"/>
            <w:spacing w:val="1"/>
            <w:sz w:val="24"/>
            <w:szCs w:val="24"/>
          </w:rPr>
          <w:t>1</w:t>
        </w:r>
      </w:ins>
      <w:r w:rsidR="00363EB1" w:rsidRPr="002572BD">
        <w:rPr>
          <w:rFonts w:ascii="Arial" w:eastAsia="Arial" w:hAnsi="Arial" w:cs="Arial"/>
          <w:spacing w:val="-2"/>
          <w:sz w:val="24"/>
          <w:szCs w:val="24"/>
        </w:rPr>
        <w:t>.</w:t>
      </w:r>
      <w:r w:rsidR="00363EB1" w:rsidRPr="002572BD">
        <w:rPr>
          <w:rFonts w:ascii="Arial" w:eastAsia="Arial" w:hAnsi="Arial" w:cs="Arial"/>
          <w:spacing w:val="1"/>
          <w:sz w:val="24"/>
          <w:szCs w:val="24"/>
        </w:rPr>
        <w:t>1</w:t>
      </w:r>
      <w:r w:rsidR="00363EB1" w:rsidRPr="002572BD">
        <w:rPr>
          <w:rFonts w:ascii="Arial" w:eastAsia="Arial" w:hAnsi="Arial" w:cs="Arial"/>
          <w:sz w:val="24"/>
          <w:szCs w:val="24"/>
        </w:rPr>
        <w:t>.</w:t>
      </w:r>
      <w:r w:rsidR="00363EB1" w:rsidRPr="002572BD">
        <w:rPr>
          <w:rFonts w:ascii="Arial" w:eastAsia="Arial" w:hAnsi="Arial" w:cs="Arial"/>
          <w:spacing w:val="1"/>
          <w:sz w:val="24"/>
          <w:szCs w:val="24"/>
        </w:rPr>
        <w:t>а</w:t>
      </w:r>
      <w:r w:rsidR="00363EB1" w:rsidRPr="002572BD">
        <w:rPr>
          <w:rFonts w:ascii="Arial" w:eastAsia="Arial" w:hAnsi="Arial" w:cs="Arial"/>
          <w:spacing w:val="-2"/>
          <w:sz w:val="24"/>
          <w:szCs w:val="24"/>
        </w:rPr>
        <w:t>й</w:t>
      </w:r>
      <w:r w:rsidR="00363EB1" w:rsidRPr="002572BD">
        <w:rPr>
          <w:rFonts w:ascii="Arial" w:eastAsia="Arial" w:hAnsi="Arial" w:cs="Arial"/>
          <w:sz w:val="24"/>
          <w:szCs w:val="24"/>
        </w:rPr>
        <w:t>м</w:t>
      </w:r>
      <w:r w:rsidR="00363EB1" w:rsidRPr="002572BD">
        <w:rPr>
          <w:rFonts w:ascii="Arial" w:eastAsia="Arial" w:hAnsi="Arial" w:cs="Arial"/>
          <w:spacing w:val="1"/>
          <w:sz w:val="24"/>
          <w:szCs w:val="24"/>
        </w:rPr>
        <w:t>а</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нийс</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эл,</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с</w:t>
      </w:r>
      <w:r w:rsidR="00363EB1" w:rsidRPr="002572BD">
        <w:rPr>
          <w:rFonts w:ascii="Arial" w:eastAsia="Arial" w:hAnsi="Arial" w:cs="Arial"/>
          <w:spacing w:val="-2"/>
          <w:sz w:val="24"/>
          <w:szCs w:val="24"/>
        </w:rPr>
        <w:t>у</w:t>
      </w:r>
      <w:r w:rsidR="00363EB1" w:rsidRPr="002572BD">
        <w:rPr>
          <w:rFonts w:ascii="Arial" w:eastAsia="Arial" w:hAnsi="Arial" w:cs="Arial"/>
          <w:sz w:val="24"/>
          <w:szCs w:val="24"/>
        </w:rPr>
        <w:t>м,</w:t>
      </w:r>
      <w:r w:rsidR="00811698">
        <w:rPr>
          <w:rFonts w:ascii="Arial" w:eastAsia="Arial" w:hAnsi="Arial" w:cs="Arial"/>
          <w:sz w:val="24"/>
          <w:szCs w:val="24"/>
          <w:lang w:val="mn-MN"/>
        </w:rPr>
        <w:t xml:space="preserve"> </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үү</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ийн</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и</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эдийн</w:t>
      </w:r>
      <w:r w:rsidR="00811698">
        <w:rPr>
          <w:rFonts w:ascii="Arial" w:eastAsia="Arial" w:hAnsi="Arial" w:cs="Arial"/>
          <w:sz w:val="24"/>
          <w:szCs w:val="24"/>
          <w:lang w:val="mn-MN"/>
        </w:rPr>
        <w:t xml:space="preserve"> </w:t>
      </w:r>
      <w:r w:rsidR="00363EB1" w:rsidRPr="002572BD">
        <w:rPr>
          <w:rFonts w:ascii="Arial" w:eastAsia="Arial" w:hAnsi="Arial" w:cs="Arial"/>
          <w:spacing w:val="2"/>
          <w:sz w:val="24"/>
          <w:szCs w:val="24"/>
        </w:rPr>
        <w:t>Т</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лө</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л</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ч</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ийн</w:t>
      </w:r>
      <w:r w:rsidR="00811698">
        <w:rPr>
          <w:rFonts w:ascii="Arial" w:eastAsia="Arial" w:hAnsi="Arial" w:cs="Arial"/>
          <w:sz w:val="24"/>
          <w:szCs w:val="24"/>
          <w:lang w:val="mn-MN"/>
        </w:rPr>
        <w:t xml:space="preserve"> </w:t>
      </w:r>
      <w:r w:rsidR="00363EB1" w:rsidRPr="002572BD">
        <w:rPr>
          <w:rFonts w:ascii="Arial" w:eastAsia="Arial" w:hAnsi="Arial" w:cs="Arial"/>
          <w:spacing w:val="-2"/>
          <w:sz w:val="24"/>
          <w:szCs w:val="24"/>
        </w:rPr>
        <w:t>Х</w:t>
      </w:r>
      <w:r w:rsidR="00363EB1" w:rsidRPr="002572BD">
        <w:rPr>
          <w:rFonts w:ascii="Arial" w:eastAsia="Arial" w:hAnsi="Arial" w:cs="Arial"/>
          <w:sz w:val="24"/>
          <w:szCs w:val="24"/>
        </w:rPr>
        <w:t>у</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л</w:t>
      </w:r>
      <w:r w:rsidR="00363EB1" w:rsidRPr="002572BD">
        <w:rPr>
          <w:rFonts w:ascii="Arial" w:eastAsia="Arial" w:hAnsi="Arial" w:cs="Arial"/>
          <w:spacing w:val="1"/>
          <w:sz w:val="24"/>
          <w:szCs w:val="24"/>
        </w:rPr>
        <w:t>аа</w:t>
      </w:r>
      <w:r w:rsidR="00363EB1" w:rsidRPr="002572BD">
        <w:rPr>
          <w:rFonts w:ascii="Arial" w:eastAsia="Arial" w:hAnsi="Arial" w:cs="Arial"/>
          <w:sz w:val="24"/>
          <w:szCs w:val="24"/>
        </w:rPr>
        <w:t>с</w:t>
      </w:r>
    </w:p>
    <w:p w:rsidR="00363EB1" w:rsidRPr="002572BD" w:rsidRDefault="00363EB1" w:rsidP="00363EB1">
      <w:pPr>
        <w:ind w:left="102" w:right="78"/>
        <w:jc w:val="both"/>
        <w:rPr>
          <w:rFonts w:ascii="Arial" w:eastAsia="Arial" w:hAnsi="Arial" w:cs="Arial"/>
          <w:sz w:val="24"/>
          <w:szCs w:val="24"/>
          <w:lang w:val="mn-MN"/>
        </w:rPr>
      </w:pPr>
      <w:del w:id="4447" w:author="Сүнжид" w:date="2016-11-04T16:52:00Z">
        <w:r w:rsidRPr="002572BD" w:rsidDel="000D1057">
          <w:rPr>
            <w:rFonts w:ascii="Arial" w:eastAsia="Arial" w:hAnsi="Arial" w:cs="Arial"/>
            <w:sz w:val="24"/>
            <w:szCs w:val="24"/>
          </w:rPr>
          <w:delText>/ца</w:delText>
        </w:r>
        <w:r w:rsidRPr="002572BD" w:rsidDel="000D1057">
          <w:rPr>
            <w:rFonts w:ascii="Arial" w:eastAsia="Arial" w:hAnsi="Arial" w:cs="Arial"/>
            <w:spacing w:val="1"/>
            <w:sz w:val="24"/>
            <w:szCs w:val="24"/>
          </w:rPr>
          <w:delText>а</w:delText>
        </w:r>
        <w:r w:rsidRPr="002572BD" w:rsidDel="000D1057">
          <w:rPr>
            <w:rFonts w:ascii="Arial" w:eastAsia="Arial" w:hAnsi="Arial" w:cs="Arial"/>
            <w:sz w:val="24"/>
            <w:szCs w:val="24"/>
          </w:rPr>
          <w:delText>шид</w:delText>
        </w:r>
        <w:r w:rsidR="00811698" w:rsidDel="000D1057">
          <w:rPr>
            <w:rFonts w:ascii="Arial" w:eastAsia="Arial" w:hAnsi="Arial" w:cs="Arial"/>
            <w:sz w:val="24"/>
            <w:szCs w:val="24"/>
            <w:lang w:val="mn-MN"/>
          </w:rPr>
          <w:delText xml:space="preserve"> </w:delText>
        </w:r>
        <w:r w:rsidRPr="002572BD" w:rsidDel="000D1057">
          <w:rPr>
            <w:rFonts w:ascii="Arial" w:eastAsia="Arial" w:hAnsi="Arial" w:cs="Arial"/>
            <w:sz w:val="24"/>
            <w:szCs w:val="24"/>
          </w:rPr>
          <w:delText>“ир</w:delText>
        </w:r>
        <w:r w:rsidRPr="002572BD" w:rsidDel="000D1057">
          <w:rPr>
            <w:rFonts w:ascii="Arial" w:eastAsia="Arial" w:hAnsi="Arial" w:cs="Arial"/>
            <w:spacing w:val="-1"/>
            <w:sz w:val="24"/>
            <w:szCs w:val="24"/>
          </w:rPr>
          <w:delText>г</w:delText>
        </w:r>
        <w:r w:rsidRPr="002572BD" w:rsidDel="000D1057">
          <w:rPr>
            <w:rFonts w:ascii="Arial" w:eastAsia="Arial" w:hAnsi="Arial" w:cs="Arial"/>
            <w:sz w:val="24"/>
            <w:szCs w:val="24"/>
          </w:rPr>
          <w:delText>эдийн</w:delText>
        </w:r>
        <w:r w:rsidR="00811698" w:rsidDel="000D1057">
          <w:rPr>
            <w:rFonts w:ascii="Arial" w:eastAsia="Arial" w:hAnsi="Arial" w:cs="Arial"/>
            <w:sz w:val="24"/>
            <w:szCs w:val="24"/>
            <w:lang w:val="mn-MN"/>
          </w:rPr>
          <w:delText xml:space="preserve"> </w:delText>
        </w:r>
        <w:r w:rsidRPr="002572BD" w:rsidDel="000D1057">
          <w:rPr>
            <w:rFonts w:ascii="Arial" w:eastAsia="Arial" w:hAnsi="Arial" w:cs="Arial"/>
            <w:sz w:val="24"/>
            <w:szCs w:val="24"/>
          </w:rPr>
          <w:delText>Төл</w:delText>
        </w:r>
        <w:r w:rsidRPr="002572BD" w:rsidDel="000D1057">
          <w:rPr>
            <w:rFonts w:ascii="Arial" w:eastAsia="Arial" w:hAnsi="Arial" w:cs="Arial"/>
            <w:spacing w:val="1"/>
            <w:sz w:val="24"/>
            <w:szCs w:val="24"/>
          </w:rPr>
          <w:delText>өө</w:delText>
        </w:r>
        <w:r w:rsidRPr="002572BD" w:rsidDel="000D1057">
          <w:rPr>
            <w:rFonts w:ascii="Arial" w:eastAsia="Arial" w:hAnsi="Arial" w:cs="Arial"/>
            <w:spacing w:val="-1"/>
            <w:sz w:val="24"/>
            <w:szCs w:val="24"/>
          </w:rPr>
          <w:delText>л</w:delText>
        </w:r>
        <w:r w:rsidRPr="002572BD" w:rsidDel="000D1057">
          <w:rPr>
            <w:rFonts w:ascii="Arial" w:eastAsia="Arial" w:hAnsi="Arial" w:cs="Arial"/>
            <w:spacing w:val="1"/>
            <w:sz w:val="24"/>
            <w:szCs w:val="24"/>
          </w:rPr>
          <w:delText>ө</w:delText>
        </w:r>
        <w:r w:rsidRPr="002572BD" w:rsidDel="000D1057">
          <w:rPr>
            <w:rFonts w:ascii="Arial" w:eastAsia="Arial" w:hAnsi="Arial" w:cs="Arial"/>
            <w:spacing w:val="-1"/>
            <w:sz w:val="24"/>
            <w:szCs w:val="24"/>
          </w:rPr>
          <w:delText>г</w:delText>
        </w:r>
        <w:r w:rsidRPr="002572BD" w:rsidDel="000D1057">
          <w:rPr>
            <w:rFonts w:ascii="Arial" w:eastAsia="Arial" w:hAnsi="Arial" w:cs="Arial"/>
            <w:sz w:val="24"/>
            <w:szCs w:val="24"/>
          </w:rPr>
          <w:delText>ч</w:delText>
        </w:r>
        <w:r w:rsidRPr="002572BD" w:rsidDel="000D1057">
          <w:rPr>
            <w:rFonts w:ascii="Arial" w:eastAsia="Arial" w:hAnsi="Arial" w:cs="Arial"/>
            <w:spacing w:val="-1"/>
            <w:sz w:val="24"/>
            <w:szCs w:val="24"/>
          </w:rPr>
          <w:delText>д</w:delText>
        </w:r>
        <w:r w:rsidRPr="002572BD" w:rsidDel="000D1057">
          <w:rPr>
            <w:rFonts w:ascii="Arial" w:eastAsia="Arial" w:hAnsi="Arial" w:cs="Arial"/>
            <w:sz w:val="24"/>
            <w:szCs w:val="24"/>
          </w:rPr>
          <w:delText>ийн</w:delText>
        </w:r>
        <w:r w:rsidR="00811698" w:rsidDel="000D1057">
          <w:rPr>
            <w:rFonts w:ascii="Arial" w:eastAsia="Arial" w:hAnsi="Arial" w:cs="Arial"/>
            <w:sz w:val="24"/>
            <w:szCs w:val="24"/>
            <w:lang w:val="mn-MN"/>
          </w:rPr>
          <w:delText xml:space="preserve"> </w:delText>
        </w:r>
        <w:r w:rsidRPr="002572BD" w:rsidDel="000D1057">
          <w:rPr>
            <w:rFonts w:ascii="Arial" w:eastAsia="Arial" w:hAnsi="Arial" w:cs="Arial"/>
            <w:sz w:val="24"/>
            <w:szCs w:val="24"/>
          </w:rPr>
          <w:delText>Х</w:delText>
        </w:r>
        <w:r w:rsidRPr="002572BD" w:rsidDel="000D1057">
          <w:rPr>
            <w:rFonts w:ascii="Arial" w:eastAsia="Arial" w:hAnsi="Arial" w:cs="Arial"/>
            <w:spacing w:val="-2"/>
            <w:sz w:val="24"/>
            <w:szCs w:val="24"/>
          </w:rPr>
          <w:delText>у</w:delText>
        </w:r>
        <w:r w:rsidRPr="002572BD" w:rsidDel="000D1057">
          <w:rPr>
            <w:rFonts w:ascii="Arial" w:eastAsia="Arial" w:hAnsi="Arial" w:cs="Arial"/>
            <w:spacing w:val="1"/>
            <w:sz w:val="24"/>
            <w:szCs w:val="24"/>
          </w:rPr>
          <w:delText>ра</w:delText>
        </w:r>
        <w:r w:rsidRPr="002572BD" w:rsidDel="000D1057">
          <w:rPr>
            <w:rFonts w:ascii="Arial" w:eastAsia="Arial" w:hAnsi="Arial" w:cs="Arial"/>
            <w:spacing w:val="-1"/>
            <w:sz w:val="24"/>
            <w:szCs w:val="24"/>
          </w:rPr>
          <w:delText>л</w:delText>
        </w:r>
        <w:r w:rsidRPr="002572BD" w:rsidDel="000D1057">
          <w:rPr>
            <w:rFonts w:ascii="Arial" w:eastAsia="Arial" w:hAnsi="Arial" w:cs="Arial"/>
            <w:sz w:val="24"/>
            <w:szCs w:val="24"/>
          </w:rPr>
          <w:delText>”</w:delText>
        </w:r>
        <w:r w:rsidR="00811698" w:rsidDel="000D1057">
          <w:rPr>
            <w:rFonts w:ascii="Arial" w:eastAsia="Arial" w:hAnsi="Arial" w:cs="Arial"/>
            <w:sz w:val="24"/>
            <w:szCs w:val="24"/>
            <w:lang w:val="mn-MN"/>
          </w:rPr>
          <w:delText xml:space="preserve"> </w:delText>
        </w:r>
        <w:r w:rsidRPr="002572BD" w:rsidDel="000D1057">
          <w:rPr>
            <w:rFonts w:ascii="Arial" w:eastAsia="Arial" w:hAnsi="Arial" w:cs="Arial"/>
            <w:spacing w:val="-1"/>
            <w:sz w:val="24"/>
            <w:szCs w:val="24"/>
          </w:rPr>
          <w:delText>г</w:delText>
        </w:r>
        <w:r w:rsidRPr="002572BD" w:rsidDel="000D1057">
          <w:rPr>
            <w:rFonts w:ascii="Arial" w:eastAsia="Arial" w:hAnsi="Arial" w:cs="Arial"/>
            <w:spacing w:val="2"/>
            <w:sz w:val="24"/>
            <w:szCs w:val="24"/>
          </w:rPr>
          <w:delText>э</w:delText>
        </w:r>
        <w:r w:rsidRPr="002572BD" w:rsidDel="000D1057">
          <w:rPr>
            <w:rFonts w:ascii="Arial" w:eastAsia="Arial" w:hAnsi="Arial" w:cs="Arial"/>
            <w:spacing w:val="-2"/>
            <w:sz w:val="24"/>
            <w:szCs w:val="24"/>
          </w:rPr>
          <w:delText>х</w:delText>
        </w:r>
        <w:r w:rsidRPr="002572BD" w:rsidDel="000D1057">
          <w:rPr>
            <w:rFonts w:ascii="Arial" w:eastAsia="Arial" w:hAnsi="Arial" w:cs="Arial"/>
            <w:sz w:val="24"/>
            <w:szCs w:val="24"/>
          </w:rPr>
          <w:delText>/</w:delText>
        </w:r>
        <w:r w:rsidR="00811698" w:rsidDel="000D1057">
          <w:rPr>
            <w:rFonts w:ascii="Arial" w:eastAsia="Arial" w:hAnsi="Arial" w:cs="Arial"/>
            <w:sz w:val="24"/>
            <w:szCs w:val="24"/>
            <w:lang w:val="mn-MN"/>
          </w:rPr>
          <w:delText xml:space="preserve"> </w:delText>
        </w:r>
      </w:del>
      <w:proofErr w:type="gramStart"/>
      <w:r w:rsidRPr="002572BD">
        <w:rPr>
          <w:rFonts w:ascii="Arial" w:eastAsia="Arial" w:hAnsi="Arial" w:cs="Arial"/>
          <w:spacing w:val="-1"/>
          <w:sz w:val="24"/>
          <w:szCs w:val="24"/>
        </w:rPr>
        <w:t>г</w:t>
      </w:r>
      <w:r w:rsidRPr="002572BD">
        <w:rPr>
          <w:rFonts w:ascii="Arial" w:eastAsia="Arial" w:hAnsi="Arial" w:cs="Arial"/>
          <w:spacing w:val="1"/>
          <w:sz w:val="24"/>
          <w:szCs w:val="24"/>
        </w:rPr>
        <w:t>ар</w:t>
      </w:r>
      <w:r w:rsidRPr="002572BD">
        <w:rPr>
          <w:rFonts w:ascii="Arial" w:eastAsia="Arial" w:hAnsi="Arial" w:cs="Arial"/>
          <w:spacing w:val="-1"/>
          <w:sz w:val="24"/>
          <w:szCs w:val="24"/>
        </w:rPr>
        <w:t>г</w:t>
      </w:r>
      <w:r w:rsidRPr="002572BD">
        <w:rPr>
          <w:rFonts w:ascii="Arial" w:eastAsia="Arial" w:hAnsi="Arial" w:cs="Arial"/>
          <w:spacing w:val="1"/>
          <w:sz w:val="24"/>
          <w:szCs w:val="24"/>
        </w:rPr>
        <w:t>а</w:t>
      </w:r>
      <w:r w:rsidRPr="002572BD">
        <w:rPr>
          <w:rFonts w:ascii="Arial" w:eastAsia="Arial" w:hAnsi="Arial" w:cs="Arial"/>
          <w:sz w:val="24"/>
          <w:szCs w:val="24"/>
        </w:rPr>
        <w:t>с</w:t>
      </w:r>
      <w:r w:rsidRPr="002572BD">
        <w:rPr>
          <w:rFonts w:ascii="Arial" w:eastAsia="Arial" w:hAnsi="Arial" w:cs="Arial"/>
          <w:spacing w:val="1"/>
          <w:sz w:val="24"/>
          <w:szCs w:val="24"/>
        </w:rPr>
        <w:t>а</w:t>
      </w:r>
      <w:r w:rsidRPr="002572BD">
        <w:rPr>
          <w:rFonts w:ascii="Arial" w:eastAsia="Arial" w:hAnsi="Arial" w:cs="Arial"/>
          <w:sz w:val="24"/>
          <w:szCs w:val="24"/>
        </w:rPr>
        <w:t>н</w:t>
      </w:r>
      <w:proofErr w:type="gramEnd"/>
      <w:r w:rsidR="00811698">
        <w:rPr>
          <w:rFonts w:ascii="Arial" w:eastAsia="Arial" w:hAnsi="Arial" w:cs="Arial"/>
          <w:sz w:val="24"/>
          <w:szCs w:val="24"/>
          <w:lang w:val="mn-MN"/>
        </w:rPr>
        <w:t xml:space="preserve"> </w:t>
      </w:r>
      <w:r w:rsidRPr="002572BD">
        <w:rPr>
          <w:rFonts w:ascii="Arial" w:eastAsia="Arial" w:hAnsi="Arial" w:cs="Arial"/>
          <w:sz w:val="24"/>
          <w:szCs w:val="24"/>
        </w:rPr>
        <w:t>ший</w:t>
      </w:r>
      <w:r w:rsidRPr="002572BD">
        <w:rPr>
          <w:rFonts w:ascii="Arial" w:eastAsia="Arial" w:hAnsi="Arial" w:cs="Arial"/>
          <w:spacing w:val="-1"/>
          <w:sz w:val="24"/>
          <w:szCs w:val="24"/>
        </w:rPr>
        <w:t>д</w:t>
      </w:r>
      <w:r w:rsidRPr="002572BD">
        <w:rPr>
          <w:rFonts w:ascii="Arial" w:eastAsia="Arial" w:hAnsi="Arial" w:cs="Arial"/>
          <w:sz w:val="24"/>
          <w:szCs w:val="24"/>
        </w:rPr>
        <w:t>вэр, эс</w:t>
      </w:r>
      <w:r w:rsidRPr="002572BD">
        <w:rPr>
          <w:rFonts w:ascii="Arial" w:eastAsia="Arial" w:hAnsi="Arial" w:cs="Arial"/>
          <w:spacing w:val="-2"/>
          <w:sz w:val="24"/>
          <w:szCs w:val="24"/>
        </w:rPr>
        <w:t>х</w:t>
      </w:r>
      <w:r w:rsidRPr="002572BD">
        <w:rPr>
          <w:rFonts w:ascii="Arial" w:eastAsia="Arial" w:hAnsi="Arial" w:cs="Arial"/>
          <w:sz w:val="24"/>
          <w:szCs w:val="24"/>
        </w:rPr>
        <w:t>үл</w:t>
      </w:r>
      <w:r w:rsidR="00811698">
        <w:rPr>
          <w:rFonts w:ascii="Arial" w:eastAsia="Arial" w:hAnsi="Arial" w:cs="Arial"/>
          <w:sz w:val="24"/>
          <w:szCs w:val="24"/>
          <w:lang w:val="mn-MN"/>
        </w:rPr>
        <w:t xml:space="preserve"> </w:t>
      </w:r>
      <w:r w:rsidRPr="002572BD">
        <w:rPr>
          <w:rFonts w:ascii="Arial" w:eastAsia="Arial" w:hAnsi="Arial" w:cs="Arial"/>
          <w:sz w:val="24"/>
          <w:szCs w:val="24"/>
        </w:rPr>
        <w:t xml:space="preserve">түүний </w:t>
      </w:r>
      <w:r w:rsidRPr="002572BD">
        <w:rPr>
          <w:rFonts w:ascii="Arial" w:eastAsia="Arial" w:hAnsi="Arial" w:cs="Arial"/>
          <w:spacing w:val="-2"/>
          <w:sz w:val="24"/>
          <w:szCs w:val="24"/>
        </w:rPr>
        <w:t>х</w:t>
      </w:r>
      <w:r w:rsidRPr="002572BD">
        <w:rPr>
          <w:rFonts w:ascii="Arial" w:eastAsia="Arial" w:hAnsi="Arial" w:cs="Arial"/>
          <w:spacing w:val="1"/>
          <w:sz w:val="24"/>
          <w:szCs w:val="24"/>
        </w:rPr>
        <w:t>о</w:t>
      </w:r>
      <w:r w:rsidRPr="002572BD">
        <w:rPr>
          <w:rFonts w:ascii="Arial" w:eastAsia="Arial" w:hAnsi="Arial" w:cs="Arial"/>
          <w:spacing w:val="-1"/>
          <w:sz w:val="24"/>
          <w:szCs w:val="24"/>
        </w:rPr>
        <w:t>лб</w:t>
      </w:r>
      <w:r w:rsidRPr="002572BD">
        <w:rPr>
          <w:rFonts w:ascii="Arial" w:eastAsia="Arial" w:hAnsi="Arial" w:cs="Arial"/>
          <w:spacing w:val="1"/>
          <w:sz w:val="24"/>
          <w:szCs w:val="24"/>
        </w:rPr>
        <w:t>ог</w:t>
      </w:r>
      <w:r w:rsidRPr="002572BD">
        <w:rPr>
          <w:rFonts w:ascii="Arial" w:eastAsia="Arial" w:hAnsi="Arial" w:cs="Arial"/>
          <w:spacing w:val="-1"/>
          <w:sz w:val="24"/>
          <w:szCs w:val="24"/>
        </w:rPr>
        <w:t>д</w:t>
      </w:r>
      <w:r w:rsidRPr="002572BD">
        <w:rPr>
          <w:rFonts w:ascii="Arial" w:eastAsia="Arial" w:hAnsi="Arial" w:cs="Arial"/>
          <w:spacing w:val="1"/>
          <w:sz w:val="24"/>
          <w:szCs w:val="24"/>
        </w:rPr>
        <w:t>о</w:t>
      </w:r>
      <w:r w:rsidRPr="002572BD">
        <w:rPr>
          <w:rFonts w:ascii="Arial" w:eastAsia="Arial" w:hAnsi="Arial" w:cs="Arial"/>
          <w:sz w:val="24"/>
          <w:szCs w:val="24"/>
        </w:rPr>
        <w:t>х</w:t>
      </w:r>
      <w:r w:rsidR="00811698">
        <w:rPr>
          <w:rFonts w:ascii="Arial" w:eastAsia="Arial" w:hAnsi="Arial" w:cs="Arial"/>
          <w:sz w:val="24"/>
          <w:szCs w:val="24"/>
          <w:lang w:val="mn-MN"/>
        </w:rPr>
        <w:t xml:space="preserve"> </w:t>
      </w:r>
      <w:r w:rsidRPr="002572BD">
        <w:rPr>
          <w:rFonts w:ascii="Arial" w:eastAsia="Arial" w:hAnsi="Arial" w:cs="Arial"/>
          <w:spacing w:val="1"/>
          <w:sz w:val="24"/>
          <w:szCs w:val="24"/>
        </w:rPr>
        <w:t>заа</w:t>
      </w:r>
      <w:r w:rsidRPr="002572BD">
        <w:rPr>
          <w:rFonts w:ascii="Arial" w:eastAsia="Arial" w:hAnsi="Arial" w:cs="Arial"/>
          <w:spacing w:val="-1"/>
          <w:sz w:val="24"/>
          <w:szCs w:val="24"/>
        </w:rPr>
        <w:t>л</w:t>
      </w:r>
      <w:r w:rsidRPr="002572BD">
        <w:rPr>
          <w:rFonts w:ascii="Arial" w:eastAsia="Arial" w:hAnsi="Arial" w:cs="Arial"/>
          <w:sz w:val="24"/>
          <w:szCs w:val="24"/>
        </w:rPr>
        <w:t>тыг</w:t>
      </w:r>
      <w:r w:rsidR="00811698">
        <w:rPr>
          <w:rFonts w:ascii="Arial" w:eastAsia="Arial" w:hAnsi="Arial" w:cs="Arial"/>
          <w:sz w:val="24"/>
          <w:szCs w:val="24"/>
          <w:lang w:val="mn-MN"/>
        </w:rPr>
        <w:t xml:space="preserve"> </w:t>
      </w:r>
      <w:r w:rsidRPr="002572BD">
        <w:rPr>
          <w:rFonts w:ascii="Arial" w:eastAsia="Arial" w:hAnsi="Arial" w:cs="Arial"/>
          <w:spacing w:val="1"/>
          <w:sz w:val="24"/>
          <w:szCs w:val="24"/>
        </w:rPr>
        <w:t>өөр</w:t>
      </w:r>
      <w:r w:rsidRPr="002572BD">
        <w:rPr>
          <w:rFonts w:ascii="Arial" w:eastAsia="Arial" w:hAnsi="Arial" w:cs="Arial"/>
          <w:sz w:val="24"/>
          <w:szCs w:val="24"/>
        </w:rPr>
        <w:t>ч</w:t>
      </w:r>
      <w:r w:rsidRPr="002572BD">
        <w:rPr>
          <w:rFonts w:ascii="Arial" w:eastAsia="Arial" w:hAnsi="Arial" w:cs="Arial"/>
          <w:spacing w:val="-1"/>
          <w:sz w:val="24"/>
          <w:szCs w:val="24"/>
        </w:rPr>
        <w:t>л</w:t>
      </w:r>
      <w:r w:rsidRPr="002572BD">
        <w:rPr>
          <w:rFonts w:ascii="Arial" w:eastAsia="Arial" w:hAnsi="Arial" w:cs="Arial"/>
          <w:spacing w:val="1"/>
          <w:sz w:val="24"/>
          <w:szCs w:val="24"/>
        </w:rPr>
        <w:t>өх</w:t>
      </w:r>
      <w:r w:rsidRPr="002572BD">
        <w:rPr>
          <w:rFonts w:ascii="Arial" w:eastAsia="Arial" w:hAnsi="Arial" w:cs="Arial"/>
          <w:sz w:val="24"/>
          <w:szCs w:val="24"/>
        </w:rPr>
        <w:t>;</w:t>
      </w:r>
    </w:p>
    <w:p w:rsidR="00363EB1" w:rsidRPr="002572BD" w:rsidRDefault="00363EB1" w:rsidP="00363EB1">
      <w:pPr>
        <w:ind w:left="102" w:right="76" w:firstLine="1440"/>
        <w:jc w:val="both"/>
        <w:rPr>
          <w:rFonts w:ascii="Arial" w:eastAsia="Arial" w:hAnsi="Arial" w:cs="Arial"/>
          <w:spacing w:val="1"/>
          <w:sz w:val="24"/>
          <w:szCs w:val="24"/>
        </w:rPr>
      </w:pPr>
    </w:p>
    <w:p w:rsidR="00363EB1" w:rsidRPr="002572BD" w:rsidRDefault="004E10DE" w:rsidP="00363EB1">
      <w:pPr>
        <w:ind w:left="102" w:right="76" w:firstLine="1440"/>
        <w:jc w:val="both"/>
        <w:rPr>
          <w:rFonts w:ascii="Arial" w:eastAsia="Arial" w:hAnsi="Arial" w:cs="Arial"/>
          <w:sz w:val="24"/>
          <w:szCs w:val="24"/>
          <w:lang w:val="mn-MN"/>
        </w:rPr>
      </w:pPr>
      <w:del w:id="4448" w:author="Сүнжид" w:date="2016-11-04T16:38:00Z">
        <w:r w:rsidDel="00674C76">
          <w:rPr>
            <w:rFonts w:ascii="Arial" w:eastAsia="Arial" w:hAnsi="Arial" w:cs="Arial"/>
            <w:spacing w:val="1"/>
            <w:sz w:val="24"/>
            <w:szCs w:val="24"/>
            <w:lang w:val="mn-MN"/>
          </w:rPr>
          <w:delText>65</w:delText>
        </w:r>
      </w:del>
      <w:ins w:id="4449" w:author="Сүнжид" w:date="2016-11-04T16:38:00Z">
        <w:r w:rsidR="00674C76">
          <w:rPr>
            <w:rFonts w:ascii="Arial" w:eastAsia="Arial" w:hAnsi="Arial" w:cs="Arial"/>
            <w:spacing w:val="1"/>
            <w:sz w:val="24"/>
            <w:szCs w:val="24"/>
            <w:lang w:val="mn-MN"/>
          </w:rPr>
          <w:t>77</w:t>
        </w:r>
      </w:ins>
      <w:r w:rsidR="00363EB1" w:rsidRPr="002572BD">
        <w:rPr>
          <w:rFonts w:ascii="Arial" w:eastAsia="Arial" w:hAnsi="Arial" w:cs="Arial"/>
          <w:spacing w:val="1"/>
          <w:sz w:val="24"/>
          <w:szCs w:val="24"/>
        </w:rPr>
        <w:t>.</w:t>
      </w:r>
      <w:del w:id="4450" w:author="Сүнжид" w:date="2016-11-04T16:52:00Z">
        <w:r w:rsidR="00363EB1" w:rsidRPr="002572BD" w:rsidDel="000D1057">
          <w:rPr>
            <w:rFonts w:ascii="Arial" w:eastAsia="Arial" w:hAnsi="Arial" w:cs="Arial"/>
            <w:spacing w:val="1"/>
            <w:sz w:val="24"/>
            <w:szCs w:val="24"/>
          </w:rPr>
          <w:delText>2</w:delText>
        </w:r>
      </w:del>
      <w:ins w:id="4451" w:author="Сүнжид" w:date="2016-11-04T16:52:00Z">
        <w:r w:rsidR="000D1057">
          <w:rPr>
            <w:rFonts w:ascii="Arial" w:eastAsia="Arial" w:hAnsi="Arial" w:cs="Arial"/>
            <w:spacing w:val="1"/>
            <w:sz w:val="24"/>
            <w:szCs w:val="24"/>
          </w:rPr>
          <w:t>1</w:t>
        </w:r>
      </w:ins>
      <w:r w:rsidR="00363EB1" w:rsidRPr="002572BD">
        <w:rPr>
          <w:rFonts w:ascii="Arial" w:eastAsia="Arial" w:hAnsi="Arial" w:cs="Arial"/>
          <w:spacing w:val="-2"/>
          <w:sz w:val="24"/>
          <w:szCs w:val="24"/>
        </w:rPr>
        <w:t>.</w:t>
      </w:r>
      <w:r w:rsidR="00363EB1" w:rsidRPr="002572BD">
        <w:rPr>
          <w:rFonts w:ascii="Arial" w:eastAsia="Arial" w:hAnsi="Arial" w:cs="Arial"/>
          <w:spacing w:val="1"/>
          <w:sz w:val="24"/>
          <w:szCs w:val="24"/>
        </w:rPr>
        <w:t>2</w:t>
      </w:r>
      <w:r w:rsidR="00363EB1" w:rsidRPr="002572BD">
        <w:rPr>
          <w:rFonts w:ascii="Arial" w:eastAsia="Arial" w:hAnsi="Arial" w:cs="Arial"/>
          <w:sz w:val="24"/>
          <w:szCs w:val="24"/>
        </w:rPr>
        <w:t>.и</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 xml:space="preserve">эдийн </w:t>
      </w:r>
      <w:r w:rsidR="00363EB1" w:rsidRPr="002572BD">
        <w:rPr>
          <w:rFonts w:ascii="Arial" w:eastAsia="Arial" w:hAnsi="Arial" w:cs="Arial"/>
          <w:spacing w:val="2"/>
          <w:sz w:val="24"/>
          <w:szCs w:val="24"/>
        </w:rPr>
        <w:t>Т</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лө</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л</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ч</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ийн  Х</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л</w:t>
      </w:r>
      <w:r w:rsidR="00363EB1" w:rsidRPr="002572BD">
        <w:rPr>
          <w:rFonts w:ascii="Arial" w:eastAsia="Arial" w:hAnsi="Arial" w:cs="Arial"/>
          <w:spacing w:val="1"/>
          <w:sz w:val="24"/>
          <w:szCs w:val="24"/>
        </w:rPr>
        <w:t>аа</w:t>
      </w:r>
      <w:r w:rsidR="00363EB1" w:rsidRPr="002572BD">
        <w:rPr>
          <w:rFonts w:ascii="Arial" w:eastAsia="Arial" w:hAnsi="Arial" w:cs="Arial"/>
          <w:sz w:val="24"/>
          <w:szCs w:val="24"/>
        </w:rPr>
        <w:t xml:space="preserve">с  </w:t>
      </w:r>
      <w:r w:rsidR="00363EB1" w:rsidRPr="002572BD">
        <w:rPr>
          <w:rFonts w:ascii="Arial" w:eastAsia="Arial" w:hAnsi="Arial" w:cs="Arial"/>
          <w:spacing w:val="-1"/>
          <w:sz w:val="24"/>
          <w:szCs w:val="24"/>
        </w:rPr>
        <w:t>г</w:t>
      </w:r>
      <w:r w:rsidR="00363EB1" w:rsidRPr="002572BD">
        <w:rPr>
          <w:rFonts w:ascii="Arial" w:eastAsia="Arial" w:hAnsi="Arial" w:cs="Arial"/>
          <w:spacing w:val="1"/>
          <w:sz w:val="24"/>
          <w:szCs w:val="24"/>
        </w:rPr>
        <w:t>ар</w:t>
      </w:r>
      <w:r w:rsidR="00363EB1" w:rsidRPr="002572BD">
        <w:rPr>
          <w:rFonts w:ascii="Arial" w:eastAsia="Arial" w:hAnsi="Arial" w:cs="Arial"/>
          <w:spacing w:val="-1"/>
          <w:sz w:val="24"/>
          <w:szCs w:val="24"/>
        </w:rPr>
        <w:t>г</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с</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н  ший</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вэр,  эс</w:t>
      </w:r>
      <w:r w:rsidR="00363EB1" w:rsidRPr="002572BD">
        <w:rPr>
          <w:rFonts w:ascii="Arial" w:eastAsia="Arial" w:hAnsi="Arial" w:cs="Arial"/>
          <w:spacing w:val="-2"/>
          <w:sz w:val="24"/>
          <w:szCs w:val="24"/>
        </w:rPr>
        <w:t>х</w:t>
      </w:r>
      <w:r w:rsidR="00363EB1" w:rsidRPr="002572BD">
        <w:rPr>
          <w:rFonts w:ascii="Arial" w:eastAsia="Arial" w:hAnsi="Arial" w:cs="Arial"/>
          <w:sz w:val="24"/>
          <w:szCs w:val="24"/>
        </w:rPr>
        <w:t>үл түүний</w:t>
      </w:r>
      <w:r w:rsidR="00811698">
        <w:rPr>
          <w:rFonts w:ascii="Arial" w:eastAsia="Arial" w:hAnsi="Arial" w:cs="Arial"/>
          <w:sz w:val="24"/>
          <w:szCs w:val="24"/>
          <w:lang w:val="mn-MN"/>
        </w:rPr>
        <w:t xml:space="preserve"> </w:t>
      </w:r>
      <w:r w:rsidR="00363EB1" w:rsidRPr="002572BD">
        <w:rPr>
          <w:rFonts w:ascii="Arial" w:eastAsia="Arial" w:hAnsi="Arial" w:cs="Arial"/>
          <w:spacing w:val="-2"/>
          <w:sz w:val="24"/>
          <w:szCs w:val="24"/>
        </w:rPr>
        <w:t>х</w:t>
      </w:r>
      <w:r w:rsidR="00363EB1" w:rsidRPr="002572BD">
        <w:rPr>
          <w:rFonts w:ascii="Arial" w:eastAsia="Arial" w:hAnsi="Arial" w:cs="Arial"/>
          <w:spacing w:val="1"/>
          <w:sz w:val="24"/>
          <w:szCs w:val="24"/>
        </w:rPr>
        <w:t>о</w:t>
      </w:r>
      <w:r w:rsidR="00363EB1" w:rsidRPr="002572BD">
        <w:rPr>
          <w:rFonts w:ascii="Arial" w:eastAsia="Arial" w:hAnsi="Arial" w:cs="Arial"/>
          <w:spacing w:val="-1"/>
          <w:sz w:val="24"/>
          <w:szCs w:val="24"/>
        </w:rPr>
        <w:t>лб</w:t>
      </w:r>
      <w:r w:rsidR="00363EB1" w:rsidRPr="002572BD">
        <w:rPr>
          <w:rFonts w:ascii="Arial" w:eastAsia="Arial" w:hAnsi="Arial" w:cs="Arial"/>
          <w:spacing w:val="1"/>
          <w:sz w:val="24"/>
          <w:szCs w:val="24"/>
        </w:rPr>
        <w:t>о</w:t>
      </w:r>
      <w:r w:rsidR="00363EB1" w:rsidRPr="002572BD">
        <w:rPr>
          <w:rFonts w:ascii="Arial" w:eastAsia="Arial" w:hAnsi="Arial" w:cs="Arial"/>
          <w:spacing w:val="-1"/>
          <w:sz w:val="24"/>
          <w:szCs w:val="24"/>
        </w:rPr>
        <w:t>гд</w:t>
      </w:r>
      <w:r w:rsidR="00363EB1" w:rsidRPr="002572BD">
        <w:rPr>
          <w:rFonts w:ascii="Arial" w:eastAsia="Arial" w:hAnsi="Arial" w:cs="Arial"/>
          <w:spacing w:val="3"/>
          <w:sz w:val="24"/>
          <w:szCs w:val="24"/>
        </w:rPr>
        <w:t>о</w:t>
      </w:r>
      <w:r w:rsidR="00363EB1" w:rsidRPr="002572BD">
        <w:rPr>
          <w:rFonts w:ascii="Arial" w:eastAsia="Arial" w:hAnsi="Arial" w:cs="Arial"/>
          <w:sz w:val="24"/>
          <w:szCs w:val="24"/>
        </w:rPr>
        <w:t>х</w:t>
      </w:r>
      <w:r w:rsidR="00811698">
        <w:rPr>
          <w:rFonts w:ascii="Arial" w:eastAsia="Arial" w:hAnsi="Arial" w:cs="Arial"/>
          <w:sz w:val="24"/>
          <w:szCs w:val="24"/>
          <w:lang w:val="mn-MN"/>
        </w:rPr>
        <w:t xml:space="preserve"> </w:t>
      </w:r>
      <w:r w:rsidR="00363EB1" w:rsidRPr="002572BD">
        <w:rPr>
          <w:rFonts w:ascii="Arial" w:eastAsia="Arial" w:hAnsi="Arial" w:cs="Arial"/>
          <w:spacing w:val="1"/>
          <w:sz w:val="24"/>
          <w:szCs w:val="24"/>
        </w:rPr>
        <w:t>заа</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тыг</w:t>
      </w:r>
      <w:r w:rsidR="00811698">
        <w:rPr>
          <w:rFonts w:ascii="Arial" w:eastAsia="Arial" w:hAnsi="Arial" w:cs="Arial"/>
          <w:sz w:val="24"/>
          <w:szCs w:val="24"/>
          <w:lang w:val="mn-MN"/>
        </w:rPr>
        <w:t xml:space="preserve"> </w:t>
      </w:r>
      <w:r w:rsidR="00363EB1" w:rsidRPr="002572BD">
        <w:rPr>
          <w:rFonts w:ascii="Arial" w:eastAsia="Arial" w:hAnsi="Arial" w:cs="Arial"/>
          <w:spacing w:val="-2"/>
          <w:sz w:val="24"/>
          <w:szCs w:val="24"/>
        </w:rPr>
        <w:t>х</w:t>
      </w:r>
      <w:r w:rsidR="00363EB1" w:rsidRPr="002572BD">
        <w:rPr>
          <w:rFonts w:ascii="Arial" w:eastAsia="Arial" w:hAnsi="Arial" w:cs="Arial"/>
          <w:sz w:val="24"/>
          <w:szCs w:val="24"/>
        </w:rPr>
        <w:t>үч</w:t>
      </w:r>
      <w:r w:rsidR="00363EB1" w:rsidRPr="002572BD">
        <w:rPr>
          <w:rFonts w:ascii="Arial" w:eastAsia="Arial" w:hAnsi="Arial" w:cs="Arial"/>
          <w:spacing w:val="2"/>
          <w:sz w:val="24"/>
          <w:szCs w:val="24"/>
        </w:rPr>
        <w:t>и</w:t>
      </w:r>
      <w:r w:rsidR="00363EB1" w:rsidRPr="002572BD">
        <w:rPr>
          <w:rFonts w:ascii="Arial" w:eastAsia="Arial" w:hAnsi="Arial" w:cs="Arial"/>
          <w:sz w:val="24"/>
          <w:szCs w:val="24"/>
        </w:rPr>
        <w:t>н</w:t>
      </w:r>
      <w:r w:rsidR="00363EB1" w:rsidRPr="002572BD">
        <w:rPr>
          <w:rFonts w:ascii="Arial" w:eastAsia="Arial" w:hAnsi="Arial" w:cs="Arial"/>
          <w:spacing w:val="-2"/>
          <w:sz w:val="24"/>
          <w:szCs w:val="24"/>
        </w:rPr>
        <w:t>г</w:t>
      </w:r>
      <w:r w:rsidR="00363EB1" w:rsidRPr="002572BD">
        <w:rPr>
          <w:rFonts w:ascii="Arial" w:eastAsia="Arial" w:hAnsi="Arial" w:cs="Arial"/>
          <w:sz w:val="24"/>
          <w:szCs w:val="24"/>
        </w:rPr>
        <w:t>үй б</w:t>
      </w:r>
      <w:r w:rsidR="00363EB1" w:rsidRPr="002572BD">
        <w:rPr>
          <w:rFonts w:ascii="Arial" w:eastAsia="Arial" w:hAnsi="Arial" w:cs="Arial"/>
          <w:spacing w:val="1"/>
          <w:sz w:val="24"/>
          <w:szCs w:val="24"/>
        </w:rPr>
        <w:t>о</w:t>
      </w:r>
      <w:r w:rsidR="00363EB1" w:rsidRPr="002572BD">
        <w:rPr>
          <w:rFonts w:ascii="Arial" w:eastAsia="Arial" w:hAnsi="Arial" w:cs="Arial"/>
          <w:spacing w:val="-1"/>
          <w:sz w:val="24"/>
          <w:szCs w:val="24"/>
        </w:rPr>
        <w:t>лг</w:t>
      </w:r>
      <w:r w:rsidR="00363EB1" w:rsidRPr="002572BD">
        <w:rPr>
          <w:rFonts w:ascii="Arial" w:eastAsia="Arial" w:hAnsi="Arial" w:cs="Arial"/>
          <w:spacing w:val="3"/>
          <w:sz w:val="24"/>
          <w:szCs w:val="24"/>
        </w:rPr>
        <w:t>о</w:t>
      </w:r>
      <w:r w:rsidR="00363EB1" w:rsidRPr="002572BD">
        <w:rPr>
          <w:rFonts w:ascii="Arial" w:eastAsia="Arial" w:hAnsi="Arial" w:cs="Arial"/>
          <w:spacing w:val="-2"/>
          <w:sz w:val="24"/>
          <w:szCs w:val="24"/>
        </w:rPr>
        <w:t>х</w:t>
      </w:r>
      <w:r w:rsidR="00363EB1" w:rsidRPr="002572BD">
        <w:rPr>
          <w:rFonts w:ascii="Arial" w:eastAsia="Arial" w:hAnsi="Arial" w:cs="Arial"/>
          <w:sz w:val="24"/>
          <w:szCs w:val="24"/>
        </w:rPr>
        <w:t>;</w:t>
      </w:r>
    </w:p>
    <w:p w:rsidR="00363EB1" w:rsidRPr="002572BD" w:rsidRDefault="00363EB1" w:rsidP="00363EB1">
      <w:pPr>
        <w:ind w:left="1542"/>
        <w:jc w:val="both"/>
        <w:rPr>
          <w:rFonts w:ascii="Arial" w:eastAsia="Arial" w:hAnsi="Arial" w:cs="Arial"/>
          <w:spacing w:val="1"/>
          <w:sz w:val="24"/>
          <w:szCs w:val="24"/>
        </w:rPr>
      </w:pPr>
    </w:p>
    <w:p w:rsidR="00363EB1" w:rsidRPr="002572BD" w:rsidRDefault="004E10DE" w:rsidP="00363EB1">
      <w:pPr>
        <w:ind w:left="1542"/>
        <w:jc w:val="both"/>
        <w:rPr>
          <w:rFonts w:ascii="Arial" w:eastAsia="Arial" w:hAnsi="Arial" w:cs="Arial"/>
          <w:sz w:val="24"/>
          <w:szCs w:val="24"/>
          <w:lang w:val="mn-MN"/>
        </w:rPr>
      </w:pPr>
      <w:del w:id="4452" w:author="Сүнжид" w:date="2016-11-04T16:38:00Z">
        <w:r w:rsidDel="00674C76">
          <w:rPr>
            <w:rFonts w:ascii="Arial" w:eastAsia="Arial" w:hAnsi="Arial" w:cs="Arial"/>
            <w:spacing w:val="1"/>
            <w:sz w:val="24"/>
            <w:szCs w:val="24"/>
            <w:lang w:val="mn-MN"/>
          </w:rPr>
          <w:delText>65</w:delText>
        </w:r>
      </w:del>
      <w:ins w:id="4453" w:author="Сүнжид" w:date="2016-11-04T16:38:00Z">
        <w:r w:rsidR="00674C76">
          <w:rPr>
            <w:rFonts w:ascii="Arial" w:eastAsia="Arial" w:hAnsi="Arial" w:cs="Arial"/>
            <w:spacing w:val="1"/>
            <w:sz w:val="24"/>
            <w:szCs w:val="24"/>
            <w:lang w:val="mn-MN"/>
          </w:rPr>
          <w:t>77</w:t>
        </w:r>
      </w:ins>
      <w:r w:rsidR="00363EB1" w:rsidRPr="002572BD">
        <w:rPr>
          <w:rFonts w:ascii="Arial" w:eastAsia="Arial" w:hAnsi="Arial" w:cs="Arial"/>
          <w:spacing w:val="1"/>
          <w:sz w:val="24"/>
          <w:szCs w:val="24"/>
        </w:rPr>
        <w:t>.</w:t>
      </w:r>
      <w:del w:id="4454" w:author="Сүнжид" w:date="2016-11-04T16:52:00Z">
        <w:r w:rsidR="00363EB1" w:rsidRPr="002572BD" w:rsidDel="000D1057">
          <w:rPr>
            <w:rFonts w:ascii="Arial" w:eastAsia="Arial" w:hAnsi="Arial" w:cs="Arial"/>
            <w:spacing w:val="1"/>
            <w:sz w:val="24"/>
            <w:szCs w:val="24"/>
          </w:rPr>
          <w:delText>2</w:delText>
        </w:r>
      </w:del>
      <w:ins w:id="4455" w:author="Сүнжид" w:date="2016-11-04T16:52:00Z">
        <w:r w:rsidR="000D1057">
          <w:rPr>
            <w:rFonts w:ascii="Arial" w:eastAsia="Arial" w:hAnsi="Arial" w:cs="Arial"/>
            <w:spacing w:val="1"/>
            <w:sz w:val="24"/>
            <w:szCs w:val="24"/>
          </w:rPr>
          <w:t>1</w:t>
        </w:r>
      </w:ins>
      <w:r w:rsidR="00363EB1" w:rsidRPr="002572BD">
        <w:rPr>
          <w:rFonts w:ascii="Arial" w:eastAsia="Arial" w:hAnsi="Arial" w:cs="Arial"/>
          <w:spacing w:val="-2"/>
          <w:sz w:val="24"/>
          <w:szCs w:val="24"/>
        </w:rPr>
        <w:t>.</w:t>
      </w:r>
      <w:r w:rsidR="00363EB1" w:rsidRPr="002572BD">
        <w:rPr>
          <w:rFonts w:ascii="Arial" w:eastAsia="Arial" w:hAnsi="Arial" w:cs="Arial"/>
          <w:spacing w:val="1"/>
          <w:sz w:val="24"/>
          <w:szCs w:val="24"/>
        </w:rPr>
        <w:t>3</w:t>
      </w:r>
      <w:r w:rsidR="00363EB1" w:rsidRPr="002572BD">
        <w:rPr>
          <w:rFonts w:ascii="Arial" w:eastAsia="Arial" w:hAnsi="Arial" w:cs="Arial"/>
          <w:sz w:val="24"/>
          <w:szCs w:val="24"/>
        </w:rPr>
        <w:t>.и</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эдийн</w:t>
      </w:r>
      <w:r w:rsidR="00811698">
        <w:rPr>
          <w:rFonts w:ascii="Arial" w:eastAsia="Arial" w:hAnsi="Arial" w:cs="Arial"/>
          <w:sz w:val="24"/>
          <w:szCs w:val="24"/>
          <w:lang w:val="mn-MN"/>
        </w:rPr>
        <w:t xml:space="preserve"> </w:t>
      </w:r>
      <w:r w:rsidR="00363EB1" w:rsidRPr="002572BD">
        <w:rPr>
          <w:rFonts w:ascii="Arial" w:eastAsia="Arial" w:hAnsi="Arial" w:cs="Arial"/>
          <w:spacing w:val="2"/>
          <w:sz w:val="24"/>
          <w:szCs w:val="24"/>
        </w:rPr>
        <w:t>Т</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л</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өл</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ч</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 xml:space="preserve">ийн </w:t>
      </w:r>
      <w:r w:rsidR="00363EB1" w:rsidRPr="002572BD">
        <w:rPr>
          <w:rFonts w:ascii="Arial" w:eastAsia="Arial" w:hAnsi="Arial" w:cs="Arial"/>
          <w:spacing w:val="1"/>
          <w:sz w:val="24"/>
          <w:szCs w:val="24"/>
        </w:rPr>
        <w:t>Х</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л</w:t>
      </w:r>
      <w:r w:rsidR="00363EB1" w:rsidRPr="002572BD">
        <w:rPr>
          <w:rFonts w:ascii="Arial" w:eastAsia="Arial" w:hAnsi="Arial" w:cs="Arial"/>
          <w:spacing w:val="1"/>
          <w:sz w:val="24"/>
          <w:szCs w:val="24"/>
        </w:rPr>
        <w:t>аа</w:t>
      </w:r>
      <w:r w:rsidR="00363EB1" w:rsidRPr="002572BD">
        <w:rPr>
          <w:rFonts w:ascii="Arial" w:eastAsia="Arial" w:hAnsi="Arial" w:cs="Arial"/>
          <w:sz w:val="24"/>
          <w:szCs w:val="24"/>
        </w:rPr>
        <w:t>с шинээр</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ший</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вэр</w:t>
      </w:r>
      <w:r w:rsidR="00811698">
        <w:rPr>
          <w:rFonts w:ascii="Arial" w:eastAsia="Arial" w:hAnsi="Arial" w:cs="Arial"/>
          <w:sz w:val="24"/>
          <w:szCs w:val="24"/>
          <w:lang w:val="mn-MN"/>
        </w:rPr>
        <w:t xml:space="preserve"> </w:t>
      </w:r>
      <w:r w:rsidR="00363EB1" w:rsidRPr="002572BD">
        <w:rPr>
          <w:rFonts w:ascii="Arial" w:eastAsia="Arial" w:hAnsi="Arial" w:cs="Arial"/>
          <w:spacing w:val="-1"/>
          <w:sz w:val="24"/>
          <w:szCs w:val="24"/>
        </w:rPr>
        <w:t>г</w:t>
      </w:r>
      <w:r w:rsidR="00363EB1" w:rsidRPr="002572BD">
        <w:rPr>
          <w:rFonts w:ascii="Arial" w:eastAsia="Arial" w:hAnsi="Arial" w:cs="Arial"/>
          <w:spacing w:val="1"/>
          <w:sz w:val="24"/>
          <w:szCs w:val="24"/>
        </w:rPr>
        <w:t>ар</w:t>
      </w:r>
      <w:r w:rsidR="00363EB1" w:rsidRPr="002572BD">
        <w:rPr>
          <w:rFonts w:ascii="Arial" w:eastAsia="Arial" w:hAnsi="Arial" w:cs="Arial"/>
          <w:spacing w:val="-1"/>
          <w:sz w:val="24"/>
          <w:szCs w:val="24"/>
        </w:rPr>
        <w:t>г</w:t>
      </w:r>
      <w:r w:rsidR="00363EB1" w:rsidRPr="002572BD">
        <w:rPr>
          <w:rFonts w:ascii="Arial" w:eastAsia="Arial" w:hAnsi="Arial" w:cs="Arial"/>
          <w:spacing w:val="1"/>
          <w:sz w:val="24"/>
          <w:szCs w:val="24"/>
        </w:rPr>
        <w:t>а</w:t>
      </w:r>
      <w:r w:rsidR="00363EB1" w:rsidRPr="002572BD">
        <w:rPr>
          <w:rFonts w:ascii="Arial" w:eastAsia="Arial" w:hAnsi="Arial" w:cs="Arial"/>
          <w:spacing w:val="-2"/>
          <w:sz w:val="24"/>
          <w:szCs w:val="24"/>
        </w:rPr>
        <w:t>х</w:t>
      </w:r>
      <w:r w:rsidR="00363EB1" w:rsidRPr="002572BD">
        <w:rPr>
          <w:rFonts w:ascii="Arial" w:eastAsia="Arial" w:hAnsi="Arial" w:cs="Arial"/>
          <w:sz w:val="24"/>
          <w:szCs w:val="24"/>
        </w:rPr>
        <w:t>;</w:t>
      </w:r>
    </w:p>
    <w:p w:rsidR="00363EB1" w:rsidRPr="002572BD" w:rsidRDefault="00363EB1" w:rsidP="00363EB1">
      <w:pPr>
        <w:ind w:left="102" w:right="72" w:firstLine="1440"/>
        <w:jc w:val="both"/>
        <w:rPr>
          <w:rFonts w:ascii="Arial" w:eastAsia="Arial" w:hAnsi="Arial" w:cs="Arial"/>
          <w:spacing w:val="1"/>
          <w:sz w:val="24"/>
          <w:szCs w:val="24"/>
        </w:rPr>
      </w:pPr>
    </w:p>
    <w:p w:rsidR="00363EB1" w:rsidRPr="002572BD" w:rsidRDefault="004E10DE" w:rsidP="00363EB1">
      <w:pPr>
        <w:ind w:left="102" w:right="72" w:firstLine="1440"/>
        <w:jc w:val="both"/>
        <w:rPr>
          <w:rFonts w:ascii="Arial" w:eastAsia="Arial" w:hAnsi="Arial" w:cs="Arial"/>
          <w:sz w:val="24"/>
          <w:szCs w:val="24"/>
          <w:lang w:val="mn-MN"/>
        </w:rPr>
      </w:pPr>
      <w:del w:id="4456" w:author="Сүнжид" w:date="2016-11-04T16:38:00Z">
        <w:r w:rsidDel="00674C76">
          <w:rPr>
            <w:rFonts w:ascii="Arial" w:eastAsia="Arial" w:hAnsi="Arial" w:cs="Arial"/>
            <w:spacing w:val="1"/>
            <w:sz w:val="24"/>
            <w:szCs w:val="24"/>
            <w:lang w:val="mn-MN"/>
          </w:rPr>
          <w:delText>65</w:delText>
        </w:r>
      </w:del>
      <w:ins w:id="4457" w:author="Сүнжид" w:date="2016-11-04T16:38:00Z">
        <w:r w:rsidR="00674C76">
          <w:rPr>
            <w:rFonts w:ascii="Arial" w:eastAsia="Arial" w:hAnsi="Arial" w:cs="Arial"/>
            <w:spacing w:val="1"/>
            <w:sz w:val="24"/>
            <w:szCs w:val="24"/>
            <w:lang w:val="mn-MN"/>
          </w:rPr>
          <w:t>77</w:t>
        </w:r>
      </w:ins>
      <w:r w:rsidR="00363EB1" w:rsidRPr="002572BD">
        <w:rPr>
          <w:rFonts w:ascii="Arial" w:eastAsia="Arial" w:hAnsi="Arial" w:cs="Arial"/>
          <w:spacing w:val="1"/>
          <w:sz w:val="24"/>
          <w:szCs w:val="24"/>
        </w:rPr>
        <w:t>.</w:t>
      </w:r>
      <w:del w:id="4458" w:author="Сүнжид" w:date="2016-11-04T16:52:00Z">
        <w:r w:rsidR="00363EB1" w:rsidRPr="002572BD" w:rsidDel="000D1057">
          <w:rPr>
            <w:rFonts w:ascii="Arial" w:eastAsia="Arial" w:hAnsi="Arial" w:cs="Arial"/>
            <w:spacing w:val="1"/>
            <w:sz w:val="24"/>
            <w:szCs w:val="24"/>
          </w:rPr>
          <w:delText>2</w:delText>
        </w:r>
      </w:del>
      <w:ins w:id="4459" w:author="Сүнжид" w:date="2016-11-04T16:52:00Z">
        <w:r w:rsidR="000D1057">
          <w:rPr>
            <w:rFonts w:ascii="Arial" w:eastAsia="Arial" w:hAnsi="Arial" w:cs="Arial"/>
            <w:spacing w:val="1"/>
            <w:sz w:val="24"/>
            <w:szCs w:val="24"/>
          </w:rPr>
          <w:t>1</w:t>
        </w:r>
      </w:ins>
      <w:r w:rsidR="00363EB1" w:rsidRPr="002572BD">
        <w:rPr>
          <w:rFonts w:ascii="Arial" w:eastAsia="Arial" w:hAnsi="Arial" w:cs="Arial"/>
          <w:spacing w:val="-2"/>
          <w:sz w:val="24"/>
          <w:szCs w:val="24"/>
        </w:rPr>
        <w:t>.</w:t>
      </w:r>
      <w:r w:rsidR="00363EB1" w:rsidRPr="002572BD">
        <w:rPr>
          <w:rFonts w:ascii="Arial" w:eastAsia="Arial" w:hAnsi="Arial" w:cs="Arial"/>
          <w:spacing w:val="1"/>
          <w:sz w:val="24"/>
          <w:szCs w:val="24"/>
        </w:rPr>
        <w:t>4</w:t>
      </w:r>
      <w:r w:rsidR="00363EB1" w:rsidRPr="002572BD">
        <w:rPr>
          <w:rFonts w:ascii="Arial" w:eastAsia="Arial" w:hAnsi="Arial" w:cs="Arial"/>
          <w:sz w:val="24"/>
          <w:szCs w:val="24"/>
        </w:rPr>
        <w:t>.</w:t>
      </w:r>
      <w:r w:rsidR="00363EB1" w:rsidRPr="002572BD">
        <w:rPr>
          <w:rFonts w:ascii="Arial" w:eastAsia="Arial" w:hAnsi="Arial" w:cs="Arial"/>
          <w:spacing w:val="1"/>
          <w:sz w:val="24"/>
          <w:szCs w:val="24"/>
        </w:rPr>
        <w:t>т</w:t>
      </w:r>
      <w:r w:rsidR="00363EB1" w:rsidRPr="002572BD">
        <w:rPr>
          <w:rFonts w:ascii="Arial" w:eastAsia="Arial" w:hAnsi="Arial" w:cs="Arial"/>
          <w:spacing w:val="-2"/>
          <w:sz w:val="24"/>
          <w:szCs w:val="24"/>
        </w:rPr>
        <w:t>ух</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йн</w:t>
      </w:r>
      <w:r w:rsidR="00811698">
        <w:rPr>
          <w:rFonts w:ascii="Arial" w:eastAsia="Arial" w:hAnsi="Arial" w:cs="Arial"/>
          <w:sz w:val="24"/>
          <w:szCs w:val="24"/>
          <w:lang w:val="mn-MN"/>
        </w:rPr>
        <w:t xml:space="preserve"> </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йм</w:t>
      </w:r>
      <w:r w:rsidR="00363EB1" w:rsidRPr="002572BD">
        <w:rPr>
          <w:rFonts w:ascii="Arial" w:eastAsia="Arial" w:hAnsi="Arial" w:cs="Arial"/>
          <w:spacing w:val="1"/>
          <w:sz w:val="24"/>
          <w:szCs w:val="24"/>
        </w:rPr>
        <w:t>а</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нийс</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эл,</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с</w:t>
      </w:r>
      <w:r w:rsidR="00363EB1" w:rsidRPr="002572BD">
        <w:rPr>
          <w:rFonts w:ascii="Arial" w:eastAsia="Arial" w:hAnsi="Arial" w:cs="Arial"/>
          <w:spacing w:val="-2"/>
          <w:sz w:val="24"/>
          <w:szCs w:val="24"/>
        </w:rPr>
        <w:t>у</w:t>
      </w:r>
      <w:r w:rsidR="00363EB1" w:rsidRPr="002572BD">
        <w:rPr>
          <w:rFonts w:ascii="Arial" w:eastAsia="Arial" w:hAnsi="Arial" w:cs="Arial"/>
          <w:sz w:val="24"/>
          <w:szCs w:val="24"/>
        </w:rPr>
        <w:t>м,</w:t>
      </w:r>
      <w:r w:rsidR="00811698">
        <w:rPr>
          <w:rFonts w:ascii="Arial" w:eastAsia="Arial" w:hAnsi="Arial" w:cs="Arial"/>
          <w:sz w:val="24"/>
          <w:szCs w:val="24"/>
          <w:lang w:val="mn-MN"/>
        </w:rPr>
        <w:t xml:space="preserve"> </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үү</w:t>
      </w:r>
      <w:r w:rsidR="00363EB1" w:rsidRPr="002572BD">
        <w:rPr>
          <w:rFonts w:ascii="Arial" w:eastAsia="Arial" w:hAnsi="Arial" w:cs="Arial"/>
          <w:spacing w:val="1"/>
          <w:sz w:val="24"/>
          <w:szCs w:val="24"/>
        </w:rPr>
        <w:t>р</w:t>
      </w:r>
      <w:r w:rsidR="00363EB1" w:rsidRPr="002572BD">
        <w:rPr>
          <w:rFonts w:ascii="Arial" w:eastAsia="Arial" w:hAnsi="Arial" w:cs="Arial"/>
          <w:spacing w:val="2"/>
          <w:sz w:val="24"/>
          <w:szCs w:val="24"/>
        </w:rPr>
        <w:t>э</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 xml:space="preserve">т </w:t>
      </w:r>
      <w:r w:rsidR="00363EB1" w:rsidRPr="002572BD">
        <w:rPr>
          <w:rFonts w:ascii="Arial" w:eastAsia="Arial" w:hAnsi="Arial" w:cs="Arial"/>
          <w:spacing w:val="1"/>
          <w:sz w:val="24"/>
          <w:szCs w:val="24"/>
        </w:rPr>
        <w:t>ор</w:t>
      </w:r>
      <w:r w:rsidR="00363EB1" w:rsidRPr="002572BD">
        <w:rPr>
          <w:rFonts w:ascii="Arial" w:eastAsia="Arial" w:hAnsi="Arial" w:cs="Arial"/>
          <w:sz w:val="24"/>
          <w:szCs w:val="24"/>
        </w:rPr>
        <w:t>шин</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су</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г</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а</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и</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эдийн нийтлэг</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э</w:t>
      </w:r>
      <w:r w:rsidR="00363EB1" w:rsidRPr="002572BD">
        <w:rPr>
          <w:rFonts w:ascii="Arial" w:eastAsia="Arial" w:hAnsi="Arial" w:cs="Arial"/>
          <w:spacing w:val="1"/>
          <w:sz w:val="24"/>
          <w:szCs w:val="24"/>
        </w:rPr>
        <w:t>р</w:t>
      </w:r>
      <w:r w:rsidR="00363EB1" w:rsidRPr="002572BD">
        <w:rPr>
          <w:rFonts w:ascii="Arial" w:eastAsia="Arial" w:hAnsi="Arial" w:cs="Arial"/>
          <w:spacing w:val="-2"/>
          <w:sz w:val="24"/>
          <w:szCs w:val="24"/>
        </w:rPr>
        <w:t>х</w:t>
      </w:r>
      <w:r w:rsidR="00363EB1" w:rsidRPr="002572BD">
        <w:rPr>
          <w:rFonts w:ascii="Arial" w:eastAsia="Arial" w:hAnsi="Arial" w:cs="Arial"/>
          <w:sz w:val="24"/>
          <w:szCs w:val="24"/>
        </w:rPr>
        <w:t>,</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ху</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 xml:space="preserve">ь </w:t>
      </w:r>
      <w:r w:rsidR="00811698">
        <w:rPr>
          <w:rFonts w:ascii="Arial" w:eastAsia="Arial" w:hAnsi="Arial" w:cs="Arial"/>
          <w:spacing w:val="1"/>
          <w:sz w:val="24"/>
          <w:szCs w:val="24"/>
          <w:lang w:val="mn-MN"/>
        </w:rPr>
        <w:t>ё</w:t>
      </w:r>
      <w:r w:rsidR="00363EB1" w:rsidRPr="002572BD">
        <w:rPr>
          <w:rFonts w:ascii="Arial" w:eastAsia="Arial" w:hAnsi="Arial" w:cs="Arial"/>
          <w:spacing w:val="2"/>
          <w:sz w:val="24"/>
          <w:szCs w:val="24"/>
        </w:rPr>
        <w:t>с</w:t>
      </w:r>
      <w:r w:rsidR="00363EB1" w:rsidRPr="002572BD">
        <w:rPr>
          <w:rFonts w:ascii="Arial" w:eastAsia="Arial" w:hAnsi="Arial" w:cs="Arial"/>
          <w:sz w:val="24"/>
          <w:szCs w:val="24"/>
        </w:rPr>
        <w:t xml:space="preserve">ны </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шиг</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с</w:t>
      </w:r>
      <w:r w:rsidR="00363EB1" w:rsidRPr="002572BD">
        <w:rPr>
          <w:rFonts w:ascii="Arial" w:eastAsia="Arial" w:hAnsi="Arial" w:cs="Arial"/>
          <w:spacing w:val="1"/>
          <w:sz w:val="24"/>
          <w:szCs w:val="24"/>
        </w:rPr>
        <w:t>о</w:t>
      </w:r>
      <w:r w:rsidR="00363EB1" w:rsidRPr="002572BD">
        <w:rPr>
          <w:rFonts w:ascii="Arial" w:eastAsia="Arial" w:hAnsi="Arial" w:cs="Arial"/>
          <w:sz w:val="24"/>
          <w:szCs w:val="24"/>
        </w:rPr>
        <w:t>нир</w:t>
      </w:r>
      <w:r w:rsidR="00363EB1" w:rsidRPr="002572BD">
        <w:rPr>
          <w:rFonts w:ascii="Arial" w:eastAsia="Arial" w:hAnsi="Arial" w:cs="Arial"/>
          <w:spacing w:val="-2"/>
          <w:sz w:val="24"/>
          <w:szCs w:val="24"/>
        </w:rPr>
        <w:t>х</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ыг</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х</w:t>
      </w:r>
      <w:r w:rsidR="00363EB1" w:rsidRPr="002572BD">
        <w:rPr>
          <w:rFonts w:ascii="Arial" w:eastAsia="Arial" w:hAnsi="Arial" w:cs="Arial"/>
          <w:spacing w:val="1"/>
          <w:sz w:val="24"/>
          <w:szCs w:val="24"/>
        </w:rPr>
        <w:t>ө</w:t>
      </w:r>
      <w:r w:rsidR="00363EB1" w:rsidRPr="002572BD">
        <w:rPr>
          <w:rFonts w:ascii="Arial" w:eastAsia="Arial" w:hAnsi="Arial" w:cs="Arial"/>
          <w:sz w:val="24"/>
          <w:szCs w:val="24"/>
        </w:rPr>
        <w:t>н</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с</w:t>
      </w:r>
      <w:r w:rsidR="00363EB1" w:rsidRPr="002572BD">
        <w:rPr>
          <w:rFonts w:ascii="Arial" w:eastAsia="Arial" w:hAnsi="Arial" w:cs="Arial"/>
          <w:spacing w:val="1"/>
          <w:sz w:val="24"/>
          <w:szCs w:val="24"/>
        </w:rPr>
        <w:t>ө</w:t>
      </w:r>
      <w:r w:rsidR="00363EB1" w:rsidRPr="002572BD">
        <w:rPr>
          <w:rFonts w:ascii="Arial" w:eastAsia="Arial" w:hAnsi="Arial" w:cs="Arial"/>
          <w:sz w:val="24"/>
          <w:szCs w:val="24"/>
        </w:rPr>
        <w:t>н нэн</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чу</w:t>
      </w:r>
      <w:r w:rsidR="00363EB1" w:rsidRPr="002572BD">
        <w:rPr>
          <w:rFonts w:ascii="Arial" w:eastAsia="Arial" w:hAnsi="Arial" w:cs="Arial"/>
          <w:spacing w:val="-2"/>
          <w:sz w:val="24"/>
          <w:szCs w:val="24"/>
        </w:rPr>
        <w:t>х</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 xml:space="preserve">л </w:t>
      </w:r>
      <w:r w:rsidR="00363EB1" w:rsidRPr="002572BD">
        <w:rPr>
          <w:rFonts w:ascii="Arial" w:eastAsia="Arial" w:hAnsi="Arial" w:cs="Arial"/>
          <w:spacing w:val="1"/>
          <w:sz w:val="24"/>
          <w:szCs w:val="24"/>
        </w:rPr>
        <w:t>а</w:t>
      </w:r>
      <w:r w:rsidR="00363EB1" w:rsidRPr="002572BD">
        <w:rPr>
          <w:rFonts w:ascii="Arial" w:eastAsia="Arial" w:hAnsi="Arial" w:cs="Arial"/>
          <w:spacing w:val="2"/>
          <w:sz w:val="24"/>
          <w:szCs w:val="24"/>
        </w:rPr>
        <w:t>с</w:t>
      </w:r>
      <w:r w:rsidR="00363EB1" w:rsidRPr="002572BD">
        <w:rPr>
          <w:rFonts w:ascii="Arial" w:eastAsia="Arial" w:hAnsi="Arial" w:cs="Arial"/>
          <w:sz w:val="24"/>
          <w:szCs w:val="24"/>
        </w:rPr>
        <w:t>у</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д</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ыг</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шийдвэрл</w:t>
      </w:r>
      <w:r w:rsidR="00363EB1" w:rsidRPr="002572BD">
        <w:rPr>
          <w:rFonts w:ascii="Arial" w:eastAsia="Arial" w:hAnsi="Arial" w:cs="Arial"/>
          <w:spacing w:val="2"/>
          <w:sz w:val="24"/>
          <w:szCs w:val="24"/>
        </w:rPr>
        <w:t>э</w:t>
      </w:r>
      <w:r w:rsidR="00363EB1" w:rsidRPr="002572BD">
        <w:rPr>
          <w:rFonts w:ascii="Arial" w:eastAsia="Arial" w:hAnsi="Arial" w:cs="Arial"/>
          <w:spacing w:val="-2"/>
          <w:sz w:val="24"/>
          <w:szCs w:val="24"/>
        </w:rPr>
        <w:t>х</w:t>
      </w:r>
      <w:r w:rsidR="00363EB1" w:rsidRPr="002572BD">
        <w:rPr>
          <w:rFonts w:ascii="Arial" w:eastAsia="Arial" w:hAnsi="Arial" w:cs="Arial"/>
          <w:sz w:val="24"/>
          <w:szCs w:val="24"/>
        </w:rPr>
        <w:t>.</w:t>
      </w:r>
    </w:p>
    <w:p w:rsidR="00363EB1" w:rsidRPr="002572BD" w:rsidRDefault="00363EB1" w:rsidP="002D7ADF">
      <w:pPr>
        <w:ind w:right="70"/>
        <w:jc w:val="both"/>
        <w:rPr>
          <w:rFonts w:ascii="Arial" w:eastAsia="Arial" w:hAnsi="Arial" w:cs="Arial"/>
          <w:spacing w:val="1"/>
          <w:sz w:val="24"/>
          <w:szCs w:val="24"/>
        </w:rPr>
      </w:pPr>
    </w:p>
    <w:p w:rsidR="00363EB1" w:rsidRPr="002572BD" w:rsidRDefault="00363EB1" w:rsidP="00363EB1">
      <w:pPr>
        <w:ind w:left="102" w:right="70" w:firstLine="720"/>
        <w:jc w:val="both"/>
        <w:rPr>
          <w:rFonts w:ascii="Arial" w:eastAsia="Arial" w:hAnsi="Arial" w:cs="Arial"/>
          <w:spacing w:val="1"/>
          <w:sz w:val="24"/>
          <w:szCs w:val="24"/>
        </w:rPr>
      </w:pPr>
    </w:p>
    <w:p w:rsidR="00363EB1" w:rsidRPr="002572BD" w:rsidRDefault="004E10DE" w:rsidP="00032121">
      <w:pPr>
        <w:ind w:left="102" w:right="70" w:firstLine="720"/>
        <w:jc w:val="both"/>
        <w:rPr>
          <w:rFonts w:ascii="Arial" w:eastAsia="Arial" w:hAnsi="Arial" w:cs="Arial"/>
          <w:sz w:val="24"/>
          <w:szCs w:val="24"/>
          <w:lang w:val="mn-MN"/>
        </w:rPr>
      </w:pPr>
      <w:del w:id="4460" w:author="Сүнжид" w:date="2016-11-04T16:38:00Z">
        <w:r w:rsidDel="00674C76">
          <w:rPr>
            <w:rFonts w:ascii="Arial" w:eastAsia="Arial" w:hAnsi="Arial" w:cs="Arial"/>
            <w:spacing w:val="1"/>
            <w:sz w:val="24"/>
            <w:szCs w:val="24"/>
            <w:lang w:val="mn-MN"/>
          </w:rPr>
          <w:delText>65</w:delText>
        </w:r>
      </w:del>
      <w:ins w:id="4461" w:author="Сүнжид" w:date="2016-11-04T16:38:00Z">
        <w:r w:rsidR="00674C76">
          <w:rPr>
            <w:rFonts w:ascii="Arial" w:eastAsia="Arial" w:hAnsi="Arial" w:cs="Arial"/>
            <w:spacing w:val="1"/>
            <w:sz w:val="24"/>
            <w:szCs w:val="24"/>
            <w:lang w:val="mn-MN"/>
          </w:rPr>
          <w:t>77</w:t>
        </w:r>
      </w:ins>
      <w:r w:rsidR="00363EB1" w:rsidRPr="002572BD">
        <w:rPr>
          <w:rFonts w:ascii="Arial" w:eastAsia="Arial" w:hAnsi="Arial" w:cs="Arial"/>
          <w:sz w:val="24"/>
          <w:szCs w:val="24"/>
        </w:rPr>
        <w:t>.</w:t>
      </w:r>
      <w:r w:rsidR="002D7ADF" w:rsidRPr="002572BD">
        <w:rPr>
          <w:rFonts w:ascii="Arial" w:eastAsia="Arial" w:hAnsi="Arial" w:cs="Arial"/>
          <w:spacing w:val="1"/>
          <w:sz w:val="24"/>
          <w:szCs w:val="24"/>
        </w:rPr>
        <w:t>2</w:t>
      </w:r>
      <w:r w:rsidR="00363EB1" w:rsidRPr="002572BD">
        <w:rPr>
          <w:rFonts w:ascii="Arial" w:eastAsia="Arial" w:hAnsi="Arial" w:cs="Arial"/>
          <w:sz w:val="24"/>
          <w:szCs w:val="24"/>
        </w:rPr>
        <w:t>.</w:t>
      </w:r>
      <w:r w:rsidR="00363EB1" w:rsidRPr="002572BD">
        <w:rPr>
          <w:rFonts w:ascii="Arial" w:eastAsia="Arial" w:hAnsi="Arial" w:cs="Arial"/>
          <w:spacing w:val="-1"/>
          <w:sz w:val="24"/>
          <w:szCs w:val="24"/>
        </w:rPr>
        <w:t>О</w:t>
      </w:r>
      <w:r w:rsidR="00363EB1" w:rsidRPr="002572BD">
        <w:rPr>
          <w:rFonts w:ascii="Arial" w:eastAsia="Arial" w:hAnsi="Arial" w:cs="Arial"/>
          <w:spacing w:val="1"/>
          <w:sz w:val="24"/>
          <w:szCs w:val="24"/>
        </w:rPr>
        <w:t>ро</w:t>
      </w:r>
      <w:r w:rsidR="00363EB1" w:rsidRPr="002572BD">
        <w:rPr>
          <w:rFonts w:ascii="Arial" w:eastAsia="Arial" w:hAnsi="Arial" w:cs="Arial"/>
          <w:sz w:val="24"/>
          <w:szCs w:val="24"/>
        </w:rPr>
        <w:t>н</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н</w:t>
      </w:r>
      <w:r w:rsidR="00363EB1" w:rsidRPr="002572BD">
        <w:rPr>
          <w:rFonts w:ascii="Arial" w:eastAsia="Arial" w:hAnsi="Arial" w:cs="Arial"/>
          <w:spacing w:val="-3"/>
          <w:sz w:val="24"/>
          <w:szCs w:val="24"/>
        </w:rPr>
        <w:t>у</w:t>
      </w:r>
      <w:r w:rsidR="00363EB1" w:rsidRPr="002572BD">
        <w:rPr>
          <w:rFonts w:ascii="Arial" w:eastAsia="Arial" w:hAnsi="Arial" w:cs="Arial"/>
          <w:sz w:val="24"/>
          <w:szCs w:val="24"/>
        </w:rPr>
        <w:t>тгийн</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с</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нал</w:t>
      </w:r>
      <w:r w:rsidR="00811698">
        <w:rPr>
          <w:rFonts w:ascii="Arial" w:eastAsia="Arial" w:hAnsi="Arial" w:cs="Arial"/>
          <w:sz w:val="24"/>
          <w:szCs w:val="24"/>
          <w:lang w:val="mn-MN"/>
        </w:rPr>
        <w:t xml:space="preserve"> </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с</w:t>
      </w:r>
      <w:r w:rsidR="00363EB1" w:rsidRPr="002572BD">
        <w:rPr>
          <w:rFonts w:ascii="Arial" w:eastAsia="Arial" w:hAnsi="Arial" w:cs="Arial"/>
          <w:spacing w:val="-2"/>
          <w:sz w:val="24"/>
          <w:szCs w:val="24"/>
        </w:rPr>
        <w:t>у</w:t>
      </w:r>
      <w:r w:rsidR="00363EB1" w:rsidRPr="002572BD">
        <w:rPr>
          <w:rFonts w:ascii="Arial" w:eastAsia="Arial" w:hAnsi="Arial" w:cs="Arial"/>
          <w:sz w:val="24"/>
          <w:szCs w:val="24"/>
        </w:rPr>
        <w:t>ул</w:t>
      </w:r>
      <w:r w:rsidR="00363EB1" w:rsidRPr="002572BD">
        <w:rPr>
          <w:rFonts w:ascii="Arial" w:eastAsia="Arial" w:hAnsi="Arial" w:cs="Arial"/>
          <w:spacing w:val="-2"/>
          <w:sz w:val="24"/>
          <w:szCs w:val="24"/>
        </w:rPr>
        <w:t>г</w:t>
      </w:r>
      <w:r w:rsidR="00363EB1" w:rsidRPr="002572BD">
        <w:rPr>
          <w:rFonts w:ascii="Arial" w:eastAsia="Arial" w:hAnsi="Arial" w:cs="Arial"/>
          <w:spacing w:val="1"/>
          <w:sz w:val="24"/>
          <w:szCs w:val="24"/>
        </w:rPr>
        <w:t>аа</w:t>
      </w:r>
      <w:r w:rsidR="00363EB1" w:rsidRPr="002572BD">
        <w:rPr>
          <w:rFonts w:ascii="Arial" w:eastAsia="Arial" w:hAnsi="Arial" w:cs="Arial"/>
          <w:sz w:val="24"/>
          <w:szCs w:val="24"/>
        </w:rPr>
        <w:t>р</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энэ</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ху</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ийн</w:t>
      </w:r>
      <w:ins w:id="4462" w:author="Сүнжид" w:date="2016-11-04T16:38:00Z">
        <w:r w:rsidR="00674C76">
          <w:rPr>
            <w:rFonts w:ascii="Arial" w:eastAsia="Arial" w:hAnsi="Arial" w:cs="Arial"/>
            <w:sz w:val="24"/>
            <w:szCs w:val="24"/>
            <w:lang w:val="mn-MN"/>
          </w:rPr>
          <w:t xml:space="preserve"> </w:t>
        </w:r>
      </w:ins>
      <w:del w:id="4463" w:author="Сүнжид" w:date="2016-11-04T16:38:00Z">
        <w:r w:rsidDel="00674C76">
          <w:rPr>
            <w:rFonts w:ascii="Arial" w:eastAsia="Arial" w:hAnsi="Arial" w:cs="Arial"/>
            <w:sz w:val="24"/>
            <w:szCs w:val="24"/>
            <w:lang w:val="mn-MN"/>
          </w:rPr>
          <w:delText xml:space="preserve"> </w:delText>
        </w:r>
        <w:r w:rsidRPr="00973CE1" w:rsidDel="00674C76">
          <w:rPr>
            <w:rFonts w:ascii="Arial" w:eastAsia="Arial" w:hAnsi="Arial" w:cs="Arial"/>
            <w:spacing w:val="-1"/>
            <w:sz w:val="24"/>
            <w:szCs w:val="24"/>
            <w:lang w:val="mn-MN"/>
          </w:rPr>
          <w:delText>21</w:delText>
        </w:r>
      </w:del>
      <w:ins w:id="4464" w:author="Сүнжид" w:date="2016-11-04T16:38:00Z">
        <w:r w:rsidR="00674C76">
          <w:rPr>
            <w:rFonts w:ascii="Arial" w:eastAsia="Arial" w:hAnsi="Arial" w:cs="Arial"/>
            <w:spacing w:val="-1"/>
            <w:sz w:val="24"/>
            <w:szCs w:val="24"/>
            <w:lang w:val="mn-MN"/>
          </w:rPr>
          <w:t>34</w:t>
        </w:r>
      </w:ins>
      <w:r w:rsidR="00032121" w:rsidRPr="004E10DE">
        <w:rPr>
          <w:rFonts w:ascii="Arial" w:eastAsia="Arial" w:hAnsi="Arial" w:cs="Arial"/>
          <w:spacing w:val="-1"/>
          <w:sz w:val="24"/>
          <w:szCs w:val="24"/>
          <w:lang w:val="mn-MN"/>
        </w:rPr>
        <w:t>.</w:t>
      </w:r>
      <w:r w:rsidR="00FD06D5">
        <w:rPr>
          <w:rFonts w:ascii="Arial" w:eastAsia="Arial" w:hAnsi="Arial" w:cs="Arial"/>
          <w:spacing w:val="-1"/>
          <w:sz w:val="24"/>
          <w:szCs w:val="24"/>
          <w:lang w:val="mn-MN"/>
        </w:rPr>
        <w:t>2</w:t>
      </w:r>
      <w:r w:rsidR="00032121" w:rsidRPr="004E10DE">
        <w:rPr>
          <w:rFonts w:ascii="Arial" w:eastAsia="Arial" w:hAnsi="Arial" w:cs="Arial"/>
          <w:sz w:val="24"/>
          <w:szCs w:val="24"/>
        </w:rPr>
        <w:t>-</w:t>
      </w:r>
      <w:r w:rsidR="00FD06D5">
        <w:rPr>
          <w:rFonts w:ascii="Arial" w:eastAsia="Arial" w:hAnsi="Arial" w:cs="Arial"/>
          <w:sz w:val="24"/>
          <w:szCs w:val="24"/>
          <w:lang w:val="mn-MN"/>
        </w:rPr>
        <w:t>т</w:t>
      </w:r>
      <w:r>
        <w:rPr>
          <w:rFonts w:ascii="Arial" w:eastAsia="Arial" w:hAnsi="Arial" w:cs="Arial"/>
          <w:sz w:val="24"/>
          <w:szCs w:val="24"/>
          <w:lang w:val="mn-MN"/>
        </w:rPr>
        <w:t xml:space="preserve"> </w:t>
      </w:r>
      <w:r w:rsidR="00363EB1" w:rsidRPr="002572BD">
        <w:rPr>
          <w:rFonts w:ascii="Arial" w:eastAsia="Arial" w:hAnsi="Arial" w:cs="Arial"/>
          <w:sz w:val="24"/>
          <w:szCs w:val="24"/>
        </w:rPr>
        <w:t>з</w:t>
      </w:r>
      <w:r w:rsidR="00363EB1" w:rsidRPr="002572BD">
        <w:rPr>
          <w:rFonts w:ascii="Arial" w:eastAsia="Arial" w:hAnsi="Arial" w:cs="Arial"/>
          <w:spacing w:val="1"/>
          <w:sz w:val="24"/>
          <w:szCs w:val="24"/>
        </w:rPr>
        <w:t>аа</w:t>
      </w:r>
      <w:r w:rsidR="00363EB1" w:rsidRPr="002572BD">
        <w:rPr>
          <w:rFonts w:ascii="Arial" w:eastAsia="Arial" w:hAnsi="Arial" w:cs="Arial"/>
          <w:sz w:val="24"/>
          <w:szCs w:val="24"/>
        </w:rPr>
        <w:t>с</w:t>
      </w:r>
      <w:r w:rsidR="00363EB1" w:rsidRPr="002572BD">
        <w:rPr>
          <w:rFonts w:ascii="Arial" w:eastAsia="Arial" w:hAnsi="Arial" w:cs="Arial"/>
          <w:spacing w:val="1"/>
          <w:sz w:val="24"/>
          <w:szCs w:val="24"/>
        </w:rPr>
        <w:t>а</w:t>
      </w:r>
      <w:r w:rsidR="00032121" w:rsidRPr="002572BD">
        <w:rPr>
          <w:rFonts w:ascii="Arial" w:eastAsia="Arial" w:hAnsi="Arial" w:cs="Arial"/>
          <w:sz w:val="24"/>
          <w:szCs w:val="24"/>
        </w:rPr>
        <w:t>н болон</w:t>
      </w:r>
      <w:r w:rsidR="00811698">
        <w:rPr>
          <w:rFonts w:ascii="Arial" w:eastAsia="Arial" w:hAnsi="Arial" w:cs="Arial"/>
          <w:sz w:val="24"/>
          <w:szCs w:val="24"/>
          <w:lang w:val="mn-MN"/>
        </w:rPr>
        <w:t xml:space="preserve"> </w:t>
      </w:r>
      <w:r w:rsidR="00363EB1" w:rsidRPr="002572BD">
        <w:rPr>
          <w:rFonts w:ascii="Arial" w:eastAsia="Arial" w:hAnsi="Arial" w:cs="Arial"/>
          <w:spacing w:val="3"/>
          <w:sz w:val="24"/>
          <w:szCs w:val="24"/>
        </w:rPr>
        <w:t>т</w:t>
      </w:r>
      <w:r w:rsidR="00363EB1" w:rsidRPr="002572BD">
        <w:rPr>
          <w:rFonts w:ascii="Arial" w:eastAsia="Arial" w:hAnsi="Arial" w:cs="Arial"/>
          <w:sz w:val="24"/>
          <w:szCs w:val="24"/>
        </w:rPr>
        <w:t>у</w:t>
      </w:r>
      <w:r w:rsidR="00363EB1" w:rsidRPr="002572BD">
        <w:rPr>
          <w:rFonts w:ascii="Arial" w:eastAsia="Arial" w:hAnsi="Arial" w:cs="Arial"/>
          <w:spacing w:val="-2"/>
          <w:sz w:val="24"/>
          <w:szCs w:val="24"/>
        </w:rPr>
        <w:t>х</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йн и</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 xml:space="preserve">эдийн </w:t>
      </w:r>
      <w:r w:rsidR="00363EB1" w:rsidRPr="002572BD">
        <w:rPr>
          <w:rFonts w:ascii="Arial" w:eastAsia="Arial" w:hAnsi="Arial" w:cs="Arial"/>
          <w:spacing w:val="2"/>
          <w:sz w:val="24"/>
          <w:szCs w:val="24"/>
        </w:rPr>
        <w:t>Т</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л</w:t>
      </w:r>
      <w:r w:rsidR="00363EB1" w:rsidRPr="002572BD">
        <w:rPr>
          <w:rFonts w:ascii="Arial" w:eastAsia="Arial" w:hAnsi="Arial" w:cs="Arial"/>
          <w:spacing w:val="1"/>
          <w:sz w:val="24"/>
          <w:szCs w:val="24"/>
        </w:rPr>
        <w:t>өө</w:t>
      </w:r>
      <w:r w:rsidR="00363EB1" w:rsidRPr="002572BD">
        <w:rPr>
          <w:rFonts w:ascii="Arial" w:eastAsia="Arial" w:hAnsi="Arial" w:cs="Arial"/>
          <w:spacing w:val="-1"/>
          <w:sz w:val="24"/>
          <w:szCs w:val="24"/>
        </w:rPr>
        <w:t>л</w:t>
      </w:r>
      <w:r w:rsidR="00363EB1" w:rsidRPr="002572BD">
        <w:rPr>
          <w:rFonts w:ascii="Arial" w:eastAsia="Arial" w:hAnsi="Arial" w:cs="Arial"/>
          <w:spacing w:val="1"/>
          <w:sz w:val="24"/>
          <w:szCs w:val="24"/>
        </w:rPr>
        <w:t>ө</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ч</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ийн</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Х</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ын</w:t>
      </w:r>
      <w:r w:rsidR="00811698">
        <w:rPr>
          <w:rFonts w:ascii="Arial" w:eastAsia="Arial" w:hAnsi="Arial" w:cs="Arial"/>
          <w:sz w:val="24"/>
          <w:szCs w:val="24"/>
          <w:lang w:val="mn-MN"/>
        </w:rPr>
        <w:t xml:space="preserve"> </w:t>
      </w:r>
      <w:r w:rsidR="00363EB1" w:rsidRPr="002572BD">
        <w:rPr>
          <w:rFonts w:ascii="Arial" w:eastAsia="Arial" w:hAnsi="Arial" w:cs="Arial"/>
          <w:spacing w:val="-1"/>
          <w:sz w:val="24"/>
          <w:szCs w:val="24"/>
        </w:rPr>
        <w:t>б</w:t>
      </w:r>
      <w:r w:rsidR="00363EB1" w:rsidRPr="002572BD">
        <w:rPr>
          <w:rFonts w:ascii="Arial" w:eastAsia="Arial" w:hAnsi="Arial" w:cs="Arial"/>
          <w:sz w:val="24"/>
          <w:szCs w:val="24"/>
        </w:rPr>
        <w:t>ү</w:t>
      </w:r>
      <w:r w:rsidR="00363EB1" w:rsidRPr="002572BD">
        <w:rPr>
          <w:rFonts w:ascii="Arial" w:eastAsia="Arial" w:hAnsi="Arial" w:cs="Arial"/>
          <w:spacing w:val="1"/>
          <w:sz w:val="24"/>
          <w:szCs w:val="24"/>
        </w:rPr>
        <w:t>р</w:t>
      </w:r>
      <w:r w:rsidR="00363EB1" w:rsidRPr="002572BD">
        <w:rPr>
          <w:rFonts w:ascii="Arial" w:eastAsia="Arial" w:hAnsi="Arial" w:cs="Arial"/>
          <w:sz w:val="24"/>
          <w:szCs w:val="24"/>
        </w:rPr>
        <w:t>эн э</w:t>
      </w:r>
      <w:r w:rsidR="00363EB1" w:rsidRPr="002572BD">
        <w:rPr>
          <w:rFonts w:ascii="Arial" w:eastAsia="Arial" w:hAnsi="Arial" w:cs="Arial"/>
          <w:spacing w:val="3"/>
          <w:sz w:val="24"/>
          <w:szCs w:val="24"/>
        </w:rPr>
        <w:t>р</w:t>
      </w:r>
      <w:r w:rsidR="00363EB1" w:rsidRPr="002572BD">
        <w:rPr>
          <w:rFonts w:ascii="Arial" w:eastAsia="Arial" w:hAnsi="Arial" w:cs="Arial"/>
          <w:spacing w:val="-2"/>
          <w:sz w:val="24"/>
          <w:szCs w:val="24"/>
        </w:rPr>
        <w:t>х</w:t>
      </w:r>
      <w:r w:rsidR="00363EB1" w:rsidRPr="002572BD">
        <w:rPr>
          <w:rFonts w:ascii="Arial" w:eastAsia="Arial" w:hAnsi="Arial" w:cs="Arial"/>
          <w:sz w:val="24"/>
          <w:szCs w:val="24"/>
        </w:rPr>
        <w:t>эд</w:t>
      </w:r>
      <w:r w:rsidR="00811698">
        <w:rPr>
          <w:rFonts w:ascii="Arial" w:eastAsia="Arial" w:hAnsi="Arial" w:cs="Arial"/>
          <w:sz w:val="24"/>
          <w:szCs w:val="24"/>
          <w:lang w:val="mn-MN"/>
        </w:rPr>
        <w:t xml:space="preserve"> </w:t>
      </w:r>
      <w:r w:rsidR="00363EB1" w:rsidRPr="002572BD">
        <w:rPr>
          <w:rFonts w:ascii="Arial" w:eastAsia="Arial" w:hAnsi="Arial" w:cs="Arial"/>
          <w:spacing w:val="-2"/>
          <w:sz w:val="24"/>
          <w:szCs w:val="24"/>
        </w:rPr>
        <w:t>х</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м</w:t>
      </w:r>
      <w:r w:rsidR="00363EB1" w:rsidRPr="002572BD">
        <w:rPr>
          <w:rFonts w:ascii="Arial" w:eastAsia="Arial" w:hAnsi="Arial" w:cs="Arial"/>
          <w:spacing w:val="1"/>
          <w:sz w:val="24"/>
          <w:szCs w:val="24"/>
        </w:rPr>
        <w:t>аа</w:t>
      </w:r>
      <w:r w:rsidR="00363EB1" w:rsidRPr="002572BD">
        <w:rPr>
          <w:rFonts w:ascii="Arial" w:eastAsia="Arial" w:hAnsi="Arial" w:cs="Arial"/>
          <w:spacing w:val="-1"/>
          <w:sz w:val="24"/>
          <w:szCs w:val="24"/>
        </w:rPr>
        <w:t>р</w:t>
      </w:r>
      <w:r w:rsidR="00363EB1" w:rsidRPr="002572BD">
        <w:rPr>
          <w:rFonts w:ascii="Arial" w:eastAsia="Arial" w:hAnsi="Arial" w:cs="Arial"/>
          <w:spacing w:val="1"/>
          <w:sz w:val="24"/>
          <w:szCs w:val="24"/>
        </w:rPr>
        <w:t>а</w:t>
      </w:r>
      <w:r w:rsidR="00363EB1" w:rsidRPr="002572BD">
        <w:rPr>
          <w:rFonts w:ascii="Arial" w:eastAsia="Arial" w:hAnsi="Arial" w:cs="Arial"/>
          <w:spacing w:val="-2"/>
          <w:sz w:val="24"/>
          <w:szCs w:val="24"/>
        </w:rPr>
        <w:t>х</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үй</w:t>
      </w:r>
      <w:r w:rsidR="00363EB1" w:rsidRPr="002572BD">
        <w:rPr>
          <w:rFonts w:ascii="Arial" w:eastAsia="Arial" w:hAnsi="Arial" w:cs="Arial"/>
          <w:spacing w:val="1"/>
          <w:sz w:val="24"/>
          <w:szCs w:val="24"/>
        </w:rPr>
        <w:t xml:space="preserve"> а</w:t>
      </w:r>
      <w:r w:rsidR="00363EB1" w:rsidRPr="002572BD">
        <w:rPr>
          <w:rFonts w:ascii="Arial" w:eastAsia="Arial" w:hAnsi="Arial" w:cs="Arial"/>
          <w:spacing w:val="2"/>
          <w:sz w:val="24"/>
          <w:szCs w:val="24"/>
        </w:rPr>
        <w:t>с</w:t>
      </w:r>
      <w:r w:rsidR="00363EB1" w:rsidRPr="002572BD">
        <w:rPr>
          <w:rFonts w:ascii="Arial" w:eastAsia="Arial" w:hAnsi="Arial" w:cs="Arial"/>
          <w:sz w:val="24"/>
          <w:szCs w:val="24"/>
        </w:rPr>
        <w:t>у</w:t>
      </w:r>
      <w:r w:rsidR="00363EB1" w:rsidRPr="002572BD">
        <w:rPr>
          <w:rFonts w:ascii="Arial" w:eastAsia="Arial" w:hAnsi="Arial" w:cs="Arial"/>
          <w:spacing w:val="-2"/>
          <w:sz w:val="24"/>
          <w:szCs w:val="24"/>
        </w:rPr>
        <w:t>у</w:t>
      </w:r>
      <w:r w:rsidR="00363EB1" w:rsidRPr="002572BD">
        <w:rPr>
          <w:rFonts w:ascii="Arial" w:eastAsia="Arial" w:hAnsi="Arial" w:cs="Arial"/>
          <w:spacing w:val="1"/>
          <w:sz w:val="24"/>
          <w:szCs w:val="24"/>
        </w:rPr>
        <w:t>д</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ыг</w:t>
      </w:r>
      <w:r w:rsidR="00811698">
        <w:rPr>
          <w:rFonts w:ascii="Arial" w:eastAsia="Arial" w:hAnsi="Arial" w:cs="Arial"/>
          <w:sz w:val="24"/>
          <w:szCs w:val="24"/>
          <w:lang w:val="mn-MN"/>
        </w:rPr>
        <w:t xml:space="preserve"> </w:t>
      </w:r>
      <w:r w:rsidR="00363EB1" w:rsidRPr="002572BD">
        <w:rPr>
          <w:rFonts w:ascii="Arial" w:eastAsia="Arial" w:hAnsi="Arial" w:cs="Arial"/>
          <w:sz w:val="24"/>
          <w:szCs w:val="24"/>
        </w:rPr>
        <w:t>с</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на</w:t>
      </w:r>
      <w:r w:rsidR="00363EB1" w:rsidRPr="002572BD">
        <w:rPr>
          <w:rFonts w:ascii="Arial" w:eastAsia="Arial" w:hAnsi="Arial" w:cs="Arial"/>
          <w:spacing w:val="1"/>
          <w:sz w:val="24"/>
          <w:szCs w:val="24"/>
        </w:rPr>
        <w:t>а</w:t>
      </w:r>
      <w:r w:rsidR="00363EB1" w:rsidRPr="002572BD">
        <w:rPr>
          <w:rFonts w:ascii="Arial" w:eastAsia="Arial" w:hAnsi="Arial" w:cs="Arial"/>
          <w:sz w:val="24"/>
          <w:szCs w:val="24"/>
        </w:rPr>
        <w:t>чи</w:t>
      </w:r>
      <w:r w:rsidR="00363EB1" w:rsidRPr="002572BD">
        <w:rPr>
          <w:rFonts w:ascii="Arial" w:eastAsia="Arial" w:hAnsi="Arial" w:cs="Arial"/>
          <w:spacing w:val="-1"/>
          <w:sz w:val="24"/>
          <w:szCs w:val="24"/>
        </w:rPr>
        <w:t>л</w:t>
      </w:r>
      <w:r w:rsidR="00363EB1" w:rsidRPr="002572BD">
        <w:rPr>
          <w:rFonts w:ascii="Arial" w:eastAsia="Arial" w:hAnsi="Arial" w:cs="Arial"/>
          <w:sz w:val="24"/>
          <w:szCs w:val="24"/>
        </w:rPr>
        <w:t>ж, ший</w:t>
      </w:r>
      <w:r w:rsidR="00363EB1" w:rsidRPr="002572BD">
        <w:rPr>
          <w:rFonts w:ascii="Arial" w:eastAsia="Arial" w:hAnsi="Arial" w:cs="Arial"/>
          <w:spacing w:val="-1"/>
          <w:sz w:val="24"/>
          <w:szCs w:val="24"/>
        </w:rPr>
        <w:t>д</w:t>
      </w:r>
      <w:r w:rsidR="00363EB1" w:rsidRPr="002572BD">
        <w:rPr>
          <w:rFonts w:ascii="Arial" w:eastAsia="Arial" w:hAnsi="Arial" w:cs="Arial"/>
          <w:sz w:val="24"/>
          <w:szCs w:val="24"/>
        </w:rPr>
        <w:t>вэрлэх</w:t>
      </w:r>
      <w:r w:rsidR="00363EB1" w:rsidRPr="002572BD">
        <w:rPr>
          <w:rFonts w:ascii="Arial" w:eastAsia="Arial" w:hAnsi="Arial" w:cs="Arial"/>
          <w:spacing w:val="-1"/>
          <w:sz w:val="24"/>
          <w:szCs w:val="24"/>
        </w:rPr>
        <w:t>г</w:t>
      </w:r>
      <w:r w:rsidR="00363EB1" w:rsidRPr="002572BD">
        <w:rPr>
          <w:rFonts w:ascii="Arial" w:eastAsia="Arial" w:hAnsi="Arial" w:cs="Arial"/>
          <w:sz w:val="24"/>
          <w:szCs w:val="24"/>
        </w:rPr>
        <w:t>үй.</w:t>
      </w:r>
    </w:p>
    <w:p w:rsidR="003E702E" w:rsidRPr="002572BD" w:rsidRDefault="003E702E" w:rsidP="003E702E">
      <w:pPr>
        <w:jc w:val="center"/>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b/>
          <w:sz w:val="24"/>
          <w:szCs w:val="24"/>
        </w:rPr>
        <w:tab/>
      </w:r>
      <w:del w:id="4465" w:author="Сүнжид" w:date="2016-11-04T16:52:00Z">
        <w:r w:rsidR="004E10DE" w:rsidDel="000D1057">
          <w:rPr>
            <w:rFonts w:ascii="Arial" w:hAnsi="Arial" w:cs="Arial"/>
            <w:b/>
            <w:sz w:val="24"/>
            <w:szCs w:val="24"/>
          </w:rPr>
          <w:delText>66</w:delText>
        </w:r>
        <w:r w:rsidR="004E10DE" w:rsidRPr="002572BD" w:rsidDel="000D1057">
          <w:rPr>
            <w:rFonts w:ascii="Arial" w:hAnsi="Arial" w:cs="Arial"/>
            <w:b/>
            <w:sz w:val="24"/>
            <w:szCs w:val="24"/>
          </w:rPr>
          <w:delText xml:space="preserve"> </w:delText>
        </w:r>
      </w:del>
      <w:proofErr w:type="gramStart"/>
      <w:ins w:id="4466" w:author="Сүнжид" w:date="2016-11-04T16:52:00Z">
        <w:r w:rsidR="000D1057">
          <w:rPr>
            <w:rFonts w:ascii="Arial" w:hAnsi="Arial" w:cs="Arial"/>
            <w:b/>
            <w:sz w:val="24"/>
            <w:szCs w:val="24"/>
          </w:rPr>
          <w:t>78</w:t>
        </w:r>
        <w:r w:rsidR="000D1057" w:rsidRPr="002572BD">
          <w:rPr>
            <w:rFonts w:ascii="Arial" w:hAnsi="Arial" w:cs="Arial"/>
            <w:b/>
            <w:sz w:val="24"/>
            <w:szCs w:val="24"/>
          </w:rPr>
          <w:t xml:space="preserve"> </w:t>
        </w:r>
      </w:ins>
      <w:r w:rsidR="003E702E" w:rsidRPr="002572BD">
        <w:rPr>
          <w:rFonts w:ascii="Arial" w:hAnsi="Arial" w:cs="Arial"/>
          <w:b/>
          <w:sz w:val="24"/>
          <w:szCs w:val="24"/>
        </w:rPr>
        <w:t>дугаар зүйл.</w:t>
      </w:r>
      <w:proofErr w:type="gramEnd"/>
      <w:r w:rsidR="00811698">
        <w:rPr>
          <w:rFonts w:ascii="Arial" w:hAnsi="Arial" w:cs="Arial"/>
          <w:b/>
          <w:sz w:val="24"/>
          <w:szCs w:val="24"/>
          <w:lang w:val="mn-MN"/>
        </w:rPr>
        <w:t xml:space="preserve"> </w:t>
      </w:r>
      <w:r w:rsidRPr="002572BD">
        <w:rPr>
          <w:rFonts w:ascii="Arial" w:hAnsi="Arial" w:cs="Arial"/>
          <w:b/>
          <w:sz w:val="24"/>
          <w:szCs w:val="24"/>
          <w:lang w:val="mn-MN"/>
        </w:rPr>
        <w:t xml:space="preserve">Орон нутгийн </w:t>
      </w:r>
      <w:r w:rsidRPr="002572BD">
        <w:rPr>
          <w:rFonts w:ascii="Arial" w:hAnsi="Arial" w:cs="Arial"/>
          <w:b/>
          <w:sz w:val="24"/>
          <w:szCs w:val="24"/>
        </w:rPr>
        <w:t>с</w:t>
      </w:r>
      <w:r w:rsidR="003E702E" w:rsidRPr="002572BD">
        <w:rPr>
          <w:rFonts w:ascii="Arial" w:hAnsi="Arial" w:cs="Arial"/>
          <w:b/>
          <w:sz w:val="24"/>
          <w:szCs w:val="24"/>
        </w:rPr>
        <w:t>анал асуулгыг хүчинтэйд тооцох</w:t>
      </w:r>
    </w:p>
    <w:p w:rsidR="00032121" w:rsidRPr="002572BD" w:rsidRDefault="00032121" w:rsidP="003E702E">
      <w:pPr>
        <w:jc w:val="both"/>
        <w:rPr>
          <w:rFonts w:ascii="Arial" w:hAnsi="Arial" w:cs="Arial"/>
          <w:sz w:val="24"/>
          <w:szCs w:val="24"/>
        </w:rPr>
      </w:pPr>
      <w:r w:rsidRPr="002572BD">
        <w:rPr>
          <w:rFonts w:ascii="Arial" w:hAnsi="Arial" w:cs="Arial"/>
          <w:sz w:val="24"/>
          <w:szCs w:val="24"/>
        </w:rPr>
        <w:tab/>
      </w: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67" w:author="Сүнжид" w:date="2016-11-04T16:53:00Z">
        <w:r w:rsidR="004E10DE" w:rsidDel="000D1057">
          <w:rPr>
            <w:rFonts w:ascii="Arial" w:hAnsi="Arial" w:cs="Arial"/>
            <w:sz w:val="24"/>
            <w:szCs w:val="24"/>
          </w:rPr>
          <w:delText>66</w:delText>
        </w:r>
      </w:del>
      <w:ins w:id="4468" w:author="Сүнжид" w:date="2016-11-04T16:53:00Z">
        <w:r w:rsidR="000D1057">
          <w:rPr>
            <w:rFonts w:ascii="Arial" w:hAnsi="Arial" w:cs="Arial"/>
            <w:sz w:val="24"/>
            <w:szCs w:val="24"/>
          </w:rPr>
          <w:t>78</w:t>
        </w:r>
      </w:ins>
      <w:r w:rsidR="003E702E" w:rsidRPr="002572BD">
        <w:rPr>
          <w:rFonts w:ascii="Arial" w:hAnsi="Arial" w:cs="Arial"/>
          <w:sz w:val="24"/>
          <w:szCs w:val="24"/>
        </w:rPr>
        <w:t xml:space="preserve">.1.Тухайн аймаг, нийслэл, сум, дүүрэгт </w:t>
      </w:r>
      <w:r w:rsidR="007B2773">
        <w:rPr>
          <w:rFonts w:ascii="Arial" w:hAnsi="Arial" w:cs="Arial"/>
          <w:sz w:val="24"/>
          <w:szCs w:val="24"/>
          <w:lang w:val="mn-MN"/>
        </w:rPr>
        <w:t xml:space="preserve">байнга </w:t>
      </w:r>
      <w:r w:rsidR="003E702E" w:rsidRPr="002572BD">
        <w:rPr>
          <w:rFonts w:ascii="Arial" w:hAnsi="Arial" w:cs="Arial"/>
          <w:sz w:val="24"/>
          <w:szCs w:val="24"/>
        </w:rPr>
        <w:t>оршин суугаа сонгуулийн эрх бүхий иргэдийн 25 хувиас доошгүй нь оролцсон орон нутгийн санал асуулгыг хүчинтэйд тооцож, олонхийн санал авсан асуудлыг шийдвэрлэгдсэн гэж үзнэ.</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69" w:author="Сүнжид" w:date="2016-11-04T16:53:00Z">
        <w:r w:rsidR="004E10DE" w:rsidDel="000D1057">
          <w:rPr>
            <w:rFonts w:ascii="Arial" w:hAnsi="Arial" w:cs="Arial"/>
            <w:sz w:val="24"/>
            <w:szCs w:val="24"/>
          </w:rPr>
          <w:delText>66</w:delText>
        </w:r>
      </w:del>
      <w:ins w:id="4470" w:author="Сүнжид" w:date="2016-11-04T16:53:00Z">
        <w:r w:rsidR="000D1057">
          <w:rPr>
            <w:rFonts w:ascii="Arial" w:hAnsi="Arial" w:cs="Arial"/>
            <w:sz w:val="24"/>
            <w:szCs w:val="24"/>
          </w:rPr>
          <w:t>78</w:t>
        </w:r>
      </w:ins>
      <w:r w:rsidR="003E702E" w:rsidRPr="002572BD">
        <w:rPr>
          <w:rFonts w:ascii="Arial" w:hAnsi="Arial" w:cs="Arial"/>
          <w:sz w:val="24"/>
          <w:szCs w:val="24"/>
        </w:rPr>
        <w:t xml:space="preserve">.2.Хэд хэдэн аймаг, нийслэл, сум, дүүрэг дундын санал асуулга явуулах тохиолдолд тухайн аймаг, нийслэл, сум, дүүрэг тус бүрд </w:t>
      </w:r>
      <w:r w:rsidR="007B2773">
        <w:rPr>
          <w:rFonts w:ascii="Arial" w:hAnsi="Arial" w:cs="Arial"/>
          <w:sz w:val="24"/>
          <w:szCs w:val="24"/>
          <w:lang w:val="mn-MN"/>
        </w:rPr>
        <w:t xml:space="preserve">байнга </w:t>
      </w:r>
      <w:r w:rsidR="003E702E" w:rsidRPr="002572BD">
        <w:rPr>
          <w:rFonts w:ascii="Arial" w:hAnsi="Arial" w:cs="Arial"/>
          <w:sz w:val="24"/>
          <w:szCs w:val="24"/>
        </w:rPr>
        <w:t xml:space="preserve">оршин суугаа </w:t>
      </w:r>
      <w:r w:rsidR="003E702E" w:rsidRPr="002572BD">
        <w:rPr>
          <w:rFonts w:ascii="Arial" w:hAnsi="Arial" w:cs="Arial"/>
          <w:sz w:val="24"/>
          <w:szCs w:val="24"/>
        </w:rPr>
        <w:lastRenderedPageBreak/>
        <w:t>сонгуулийн эрх бүхий иргэдийн 25 хувиас доошгүй нь оролцсон орон нутгийн санал асуулгыг хүчинтэйд тооцож, олонхийн санал авсан асуудлыг шийдвэрлэгдсэн гэж үзнэ.</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71" w:author="Сүнжид" w:date="2016-11-04T16:53:00Z">
        <w:r w:rsidR="004E10DE" w:rsidDel="000D1057">
          <w:rPr>
            <w:rFonts w:ascii="Arial" w:hAnsi="Arial" w:cs="Arial"/>
            <w:sz w:val="24"/>
            <w:szCs w:val="24"/>
          </w:rPr>
          <w:delText>66</w:delText>
        </w:r>
      </w:del>
      <w:proofErr w:type="gramStart"/>
      <w:ins w:id="4472" w:author="Сүнжид" w:date="2016-11-04T16:53:00Z">
        <w:r w:rsidR="000D1057">
          <w:rPr>
            <w:rFonts w:ascii="Arial" w:hAnsi="Arial" w:cs="Arial"/>
            <w:sz w:val="24"/>
            <w:szCs w:val="24"/>
          </w:rPr>
          <w:t>78</w:t>
        </w:r>
      </w:ins>
      <w:r w:rsidR="003E702E" w:rsidRPr="002572BD">
        <w:rPr>
          <w:rFonts w:ascii="Arial" w:hAnsi="Arial" w:cs="Arial"/>
          <w:sz w:val="24"/>
          <w:szCs w:val="24"/>
        </w:rPr>
        <w:t>.3.Санал асуулгыг иргэдийн Төлөөлөгчдийн Хурлын сонгуультай хамт явуулах тохиолдолд тухайн сонгуульд оролцогчдын ирцийн хувиар санал асуулгад оролцогчдын ирцийн хувийг хүчинтэйд тооцно.</w:t>
      </w:r>
      <w:proofErr w:type="gramEnd"/>
    </w:p>
    <w:p w:rsidR="003E702E" w:rsidRPr="002572BD" w:rsidRDefault="003E702E" w:rsidP="003E702E">
      <w:pPr>
        <w:jc w:val="both"/>
        <w:rPr>
          <w:rFonts w:ascii="Arial" w:hAnsi="Arial" w:cs="Arial"/>
          <w:b/>
          <w:sz w:val="24"/>
          <w:szCs w:val="24"/>
          <w:lang w:val="mn-MN"/>
        </w:rPr>
      </w:pPr>
    </w:p>
    <w:p w:rsidR="003E702E" w:rsidRPr="002572BD" w:rsidRDefault="00032121" w:rsidP="003E702E">
      <w:pPr>
        <w:jc w:val="both"/>
        <w:rPr>
          <w:rFonts w:ascii="Arial" w:hAnsi="Arial" w:cs="Arial"/>
          <w:b/>
          <w:sz w:val="24"/>
          <w:szCs w:val="24"/>
        </w:rPr>
      </w:pPr>
      <w:r w:rsidRPr="002572BD">
        <w:rPr>
          <w:rFonts w:ascii="Arial" w:hAnsi="Arial" w:cs="Arial"/>
          <w:b/>
          <w:sz w:val="24"/>
          <w:szCs w:val="24"/>
        </w:rPr>
        <w:tab/>
      </w:r>
      <w:del w:id="4473" w:author="Сүнжид" w:date="2016-11-04T16:53:00Z">
        <w:r w:rsidR="004E10DE" w:rsidDel="000D1057">
          <w:rPr>
            <w:rFonts w:ascii="Arial" w:hAnsi="Arial" w:cs="Arial"/>
            <w:b/>
            <w:sz w:val="24"/>
            <w:szCs w:val="24"/>
          </w:rPr>
          <w:delText>67</w:delText>
        </w:r>
        <w:r w:rsidR="004E10DE" w:rsidRPr="002572BD" w:rsidDel="000D1057">
          <w:rPr>
            <w:rFonts w:ascii="Arial" w:hAnsi="Arial" w:cs="Arial"/>
            <w:b/>
            <w:sz w:val="24"/>
            <w:szCs w:val="24"/>
          </w:rPr>
          <w:delText xml:space="preserve"> </w:delText>
        </w:r>
      </w:del>
      <w:proofErr w:type="gramStart"/>
      <w:ins w:id="4474" w:author="Сүнжид" w:date="2016-11-04T16:53:00Z">
        <w:r w:rsidR="000D1057">
          <w:rPr>
            <w:rFonts w:ascii="Arial" w:hAnsi="Arial" w:cs="Arial"/>
            <w:b/>
            <w:sz w:val="24"/>
            <w:szCs w:val="24"/>
          </w:rPr>
          <w:t>79</w:t>
        </w:r>
        <w:r w:rsidR="000D1057" w:rsidRPr="002572BD">
          <w:rPr>
            <w:rFonts w:ascii="Arial" w:hAnsi="Arial" w:cs="Arial"/>
            <w:b/>
            <w:sz w:val="24"/>
            <w:szCs w:val="24"/>
          </w:rPr>
          <w:t xml:space="preserve"> </w:t>
        </w:r>
      </w:ins>
      <w:r w:rsidR="00CF5F0E" w:rsidRPr="002572BD">
        <w:rPr>
          <w:rFonts w:ascii="Arial" w:hAnsi="Arial" w:cs="Arial"/>
          <w:b/>
          <w:sz w:val="24"/>
          <w:szCs w:val="24"/>
        </w:rPr>
        <w:t>д</w:t>
      </w:r>
      <w:ins w:id="4475" w:author="Сүнжид" w:date="2016-11-04T17:29:00Z">
        <w:r w:rsidR="004E42AB">
          <w:rPr>
            <w:rFonts w:ascii="Arial" w:hAnsi="Arial" w:cs="Arial"/>
            <w:b/>
            <w:sz w:val="24"/>
            <w:szCs w:val="24"/>
            <w:lang w:val="mn-MN"/>
          </w:rPr>
          <w:t>үгээ</w:t>
        </w:r>
      </w:ins>
      <w:del w:id="4476" w:author="Сүнжид" w:date="2016-11-04T17:29:00Z">
        <w:r w:rsidR="00435DF6" w:rsidDel="004E42AB">
          <w:rPr>
            <w:rFonts w:ascii="Arial" w:hAnsi="Arial" w:cs="Arial"/>
            <w:b/>
            <w:sz w:val="24"/>
            <w:szCs w:val="24"/>
            <w:lang w:val="mn-MN"/>
          </w:rPr>
          <w:delText>угаа</w:delText>
        </w:r>
      </w:del>
      <w:r w:rsidR="00CF5F0E" w:rsidRPr="002572BD">
        <w:rPr>
          <w:rFonts w:ascii="Arial" w:hAnsi="Arial" w:cs="Arial"/>
          <w:b/>
          <w:sz w:val="24"/>
          <w:szCs w:val="24"/>
        </w:rPr>
        <w:t>р зүйл.</w:t>
      </w:r>
      <w:proofErr w:type="gramEnd"/>
      <w:r w:rsidR="00811698">
        <w:rPr>
          <w:rFonts w:ascii="Arial" w:hAnsi="Arial" w:cs="Arial"/>
          <w:b/>
          <w:sz w:val="24"/>
          <w:szCs w:val="24"/>
          <w:lang w:val="mn-MN"/>
        </w:rPr>
        <w:t xml:space="preserve"> </w:t>
      </w:r>
      <w:r w:rsidR="00CF5F0E" w:rsidRPr="002572BD">
        <w:rPr>
          <w:rFonts w:ascii="Arial" w:hAnsi="Arial" w:cs="Arial"/>
          <w:b/>
          <w:sz w:val="24"/>
          <w:szCs w:val="24"/>
        </w:rPr>
        <w:t>Орон нутгийн с</w:t>
      </w:r>
      <w:r w:rsidR="003E702E" w:rsidRPr="002572BD">
        <w:rPr>
          <w:rFonts w:ascii="Arial" w:hAnsi="Arial" w:cs="Arial"/>
          <w:b/>
          <w:sz w:val="24"/>
          <w:szCs w:val="24"/>
        </w:rPr>
        <w:t>анал асуулга явуулахнутаг дэвсгэрийн хуваарь</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77" w:author="Сүнжид" w:date="2016-11-04T16:53:00Z">
        <w:r w:rsidR="004E10DE" w:rsidDel="000D1057">
          <w:rPr>
            <w:rFonts w:ascii="Arial" w:hAnsi="Arial" w:cs="Arial"/>
            <w:sz w:val="24"/>
            <w:szCs w:val="24"/>
          </w:rPr>
          <w:delText>67</w:delText>
        </w:r>
      </w:del>
      <w:proofErr w:type="gramStart"/>
      <w:ins w:id="4478" w:author="Сүнжид" w:date="2016-11-04T16:53:00Z">
        <w:r w:rsidR="000D1057">
          <w:rPr>
            <w:rFonts w:ascii="Arial" w:hAnsi="Arial" w:cs="Arial"/>
            <w:sz w:val="24"/>
            <w:szCs w:val="24"/>
          </w:rPr>
          <w:t>79</w:t>
        </w:r>
      </w:ins>
      <w:r w:rsidR="003E702E" w:rsidRPr="002572BD">
        <w:rPr>
          <w:rFonts w:ascii="Arial" w:hAnsi="Arial" w:cs="Arial"/>
          <w:sz w:val="24"/>
          <w:szCs w:val="24"/>
        </w:rPr>
        <w:t>.1.Орон нутгийн санал асуулгыг харьяалах аймаг, нийслэл, сум, дүүргийн нутаг дэвсгэрт явуулна.</w:t>
      </w:r>
      <w:proofErr w:type="gramEnd"/>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79" w:author="Сүнжид" w:date="2016-11-04T16:53:00Z">
        <w:r w:rsidR="004E10DE" w:rsidDel="000D1057">
          <w:rPr>
            <w:rFonts w:ascii="Arial" w:hAnsi="Arial" w:cs="Arial"/>
            <w:sz w:val="24"/>
            <w:szCs w:val="24"/>
          </w:rPr>
          <w:delText>67</w:delText>
        </w:r>
      </w:del>
      <w:ins w:id="4480" w:author="Сүнжид" w:date="2016-11-04T16:53:00Z">
        <w:r w:rsidR="000D1057">
          <w:rPr>
            <w:rFonts w:ascii="Arial" w:hAnsi="Arial" w:cs="Arial"/>
            <w:sz w:val="24"/>
            <w:szCs w:val="24"/>
          </w:rPr>
          <w:t>79</w:t>
        </w:r>
      </w:ins>
      <w:r w:rsidR="003E702E" w:rsidRPr="002572BD">
        <w:rPr>
          <w:rFonts w:ascii="Arial" w:hAnsi="Arial" w:cs="Arial"/>
          <w:sz w:val="24"/>
          <w:szCs w:val="24"/>
        </w:rPr>
        <w:t>.2</w:t>
      </w:r>
      <w:r w:rsidRPr="002572BD">
        <w:rPr>
          <w:rFonts w:ascii="Arial" w:hAnsi="Arial" w:cs="Arial"/>
          <w:sz w:val="24"/>
          <w:szCs w:val="24"/>
          <w:lang w:val="mn-MN"/>
        </w:rPr>
        <w:t>.</w:t>
      </w:r>
      <w:ins w:id="4481" w:author="Сүнжид" w:date="2016-11-04T16:53:00Z">
        <w:r w:rsidR="000D1057">
          <w:rPr>
            <w:rFonts w:ascii="Arial" w:hAnsi="Arial" w:cs="Arial"/>
            <w:sz w:val="24"/>
            <w:szCs w:val="24"/>
          </w:rPr>
          <w:t xml:space="preserve"> </w:t>
        </w:r>
      </w:ins>
      <w:r w:rsidR="003E702E" w:rsidRPr="002572BD">
        <w:rPr>
          <w:rFonts w:ascii="Arial" w:hAnsi="Arial" w:cs="Arial"/>
          <w:sz w:val="24"/>
          <w:szCs w:val="24"/>
        </w:rPr>
        <w:t>Хэд хэдэн аймаг, нийслэл, сум, дүүрэг дунд орон нутгийн санал асуулгыг тухайн аймаг, нийслэл, сум, дүүрэг тус бүрийн нутаг дэвсгэрт явуулна.</w:t>
      </w:r>
    </w:p>
    <w:p w:rsidR="00032121" w:rsidRPr="002572BD" w:rsidRDefault="00032121" w:rsidP="003E702E">
      <w:pPr>
        <w:jc w:val="both"/>
        <w:rPr>
          <w:rFonts w:ascii="Arial" w:hAnsi="Arial" w:cs="Arial"/>
          <w:b/>
          <w:sz w:val="24"/>
          <w:szCs w:val="24"/>
        </w:rPr>
      </w:pPr>
    </w:p>
    <w:p w:rsidR="003E702E" w:rsidRPr="002572BD" w:rsidRDefault="00032121" w:rsidP="003E702E">
      <w:pPr>
        <w:jc w:val="both"/>
        <w:rPr>
          <w:rFonts w:ascii="Arial" w:hAnsi="Arial" w:cs="Arial"/>
          <w:sz w:val="24"/>
          <w:szCs w:val="24"/>
        </w:rPr>
      </w:pPr>
      <w:r w:rsidRPr="002572BD">
        <w:rPr>
          <w:rFonts w:ascii="Arial" w:hAnsi="Arial" w:cs="Arial"/>
          <w:b/>
          <w:sz w:val="24"/>
          <w:szCs w:val="24"/>
        </w:rPr>
        <w:tab/>
      </w:r>
      <w:del w:id="4482" w:author="Сүнжид" w:date="2016-11-04T16:54:00Z">
        <w:r w:rsidR="004E10DE" w:rsidDel="000D1057">
          <w:rPr>
            <w:rFonts w:ascii="Arial" w:hAnsi="Arial" w:cs="Arial"/>
            <w:b/>
            <w:sz w:val="24"/>
            <w:szCs w:val="24"/>
          </w:rPr>
          <w:delText>68</w:delText>
        </w:r>
        <w:r w:rsidR="004E10DE" w:rsidRPr="002572BD" w:rsidDel="000D1057">
          <w:rPr>
            <w:rFonts w:ascii="Arial" w:hAnsi="Arial" w:cs="Arial"/>
            <w:b/>
            <w:sz w:val="24"/>
            <w:szCs w:val="24"/>
          </w:rPr>
          <w:delText xml:space="preserve"> </w:delText>
        </w:r>
      </w:del>
      <w:proofErr w:type="gramStart"/>
      <w:ins w:id="4483" w:author="Сүнжид" w:date="2016-11-04T16:54:00Z">
        <w:r w:rsidR="000D1057">
          <w:rPr>
            <w:rFonts w:ascii="Arial" w:hAnsi="Arial" w:cs="Arial"/>
            <w:b/>
            <w:sz w:val="24"/>
            <w:szCs w:val="24"/>
          </w:rPr>
          <w:t>80</w:t>
        </w:r>
        <w:r w:rsidR="000D1057" w:rsidRPr="002572BD">
          <w:rPr>
            <w:rFonts w:ascii="Arial" w:hAnsi="Arial" w:cs="Arial"/>
            <w:b/>
            <w:sz w:val="24"/>
            <w:szCs w:val="24"/>
          </w:rPr>
          <w:t xml:space="preserve"> </w:t>
        </w:r>
      </w:ins>
      <w:r w:rsidR="00CF5F0E" w:rsidRPr="002572BD">
        <w:rPr>
          <w:rFonts w:ascii="Arial" w:hAnsi="Arial" w:cs="Arial"/>
          <w:b/>
          <w:sz w:val="24"/>
          <w:szCs w:val="24"/>
        </w:rPr>
        <w:t>дугаар зүйл.</w:t>
      </w:r>
      <w:proofErr w:type="gramEnd"/>
      <w:r w:rsidR="00811698">
        <w:rPr>
          <w:rFonts w:ascii="Arial" w:hAnsi="Arial" w:cs="Arial"/>
          <w:b/>
          <w:sz w:val="24"/>
          <w:szCs w:val="24"/>
          <w:lang w:val="mn-MN"/>
        </w:rPr>
        <w:t xml:space="preserve"> </w:t>
      </w:r>
      <w:r w:rsidR="00CF5F0E" w:rsidRPr="002572BD">
        <w:rPr>
          <w:rFonts w:ascii="Arial" w:hAnsi="Arial" w:cs="Arial"/>
          <w:b/>
          <w:sz w:val="24"/>
          <w:szCs w:val="24"/>
        </w:rPr>
        <w:t>Орон нутгийн с</w:t>
      </w:r>
      <w:r w:rsidR="003E702E" w:rsidRPr="002572BD">
        <w:rPr>
          <w:rFonts w:ascii="Arial" w:hAnsi="Arial" w:cs="Arial"/>
          <w:b/>
          <w:sz w:val="24"/>
          <w:szCs w:val="24"/>
        </w:rPr>
        <w:t>анал асуулгыг зохион байгуулах байгууллага, түүний бүрэн эрх</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84" w:author="Сүнжид" w:date="2016-11-04T16:54:00Z">
        <w:r w:rsidR="004E10DE" w:rsidDel="000D1057">
          <w:rPr>
            <w:rFonts w:ascii="Arial" w:hAnsi="Arial" w:cs="Arial"/>
            <w:sz w:val="24"/>
            <w:szCs w:val="24"/>
          </w:rPr>
          <w:delText>68</w:delText>
        </w:r>
      </w:del>
      <w:proofErr w:type="gramStart"/>
      <w:ins w:id="4485" w:author="Сүнжид" w:date="2016-11-04T16:54:00Z">
        <w:r w:rsidR="000D1057">
          <w:rPr>
            <w:rFonts w:ascii="Arial" w:hAnsi="Arial" w:cs="Arial"/>
            <w:sz w:val="24"/>
            <w:szCs w:val="24"/>
          </w:rPr>
          <w:t>80</w:t>
        </w:r>
      </w:ins>
      <w:r w:rsidR="003E702E" w:rsidRPr="002572BD">
        <w:rPr>
          <w:rFonts w:ascii="Arial" w:hAnsi="Arial" w:cs="Arial"/>
          <w:sz w:val="24"/>
          <w:szCs w:val="24"/>
        </w:rPr>
        <w:t>.1.</w:t>
      </w:r>
      <w:r w:rsidR="003E702E" w:rsidRPr="002572BD">
        <w:rPr>
          <w:rFonts w:ascii="Arial" w:hAnsi="Arial" w:cs="Arial"/>
          <w:sz w:val="24"/>
          <w:szCs w:val="24"/>
          <w:lang w:val="mn-MN"/>
        </w:rPr>
        <w:t>О</w:t>
      </w:r>
      <w:r w:rsidR="003E702E" w:rsidRPr="002572BD">
        <w:rPr>
          <w:rFonts w:ascii="Arial" w:hAnsi="Arial" w:cs="Arial"/>
          <w:sz w:val="24"/>
          <w:szCs w:val="24"/>
        </w:rPr>
        <w:t>рон нутгийн санал асуулгыг тухайн</w:t>
      </w:r>
      <w:r w:rsidR="00CF5F0E" w:rsidRPr="002572BD">
        <w:rPr>
          <w:rFonts w:ascii="Arial" w:hAnsi="Arial" w:cs="Arial"/>
          <w:sz w:val="24"/>
          <w:szCs w:val="24"/>
        </w:rPr>
        <w:t xml:space="preserve"> аймаг, нийслэл, сум, дүүргийн З</w:t>
      </w:r>
      <w:r w:rsidR="003E702E" w:rsidRPr="002572BD">
        <w:rPr>
          <w:rFonts w:ascii="Arial" w:hAnsi="Arial" w:cs="Arial"/>
          <w:sz w:val="24"/>
          <w:szCs w:val="24"/>
        </w:rPr>
        <w:t>асаг даргын тамгын газар зохион байгуулж явуулна.</w:t>
      </w:r>
      <w:proofErr w:type="gramEnd"/>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86" w:author="Сүнжид" w:date="2016-11-04T16:54:00Z">
        <w:r w:rsidR="004E10DE" w:rsidDel="000D1057">
          <w:rPr>
            <w:rFonts w:ascii="Arial" w:hAnsi="Arial" w:cs="Arial"/>
            <w:sz w:val="24"/>
            <w:szCs w:val="24"/>
          </w:rPr>
          <w:delText>68</w:delText>
        </w:r>
      </w:del>
      <w:proofErr w:type="gramStart"/>
      <w:ins w:id="4487" w:author="Сүнжид" w:date="2016-11-04T16:54:00Z">
        <w:r w:rsidR="000D1057">
          <w:rPr>
            <w:rFonts w:ascii="Arial" w:hAnsi="Arial" w:cs="Arial"/>
            <w:sz w:val="24"/>
            <w:szCs w:val="24"/>
          </w:rPr>
          <w:t>80</w:t>
        </w:r>
      </w:ins>
      <w:r w:rsidR="003E702E" w:rsidRPr="002572BD">
        <w:rPr>
          <w:rFonts w:ascii="Arial" w:hAnsi="Arial" w:cs="Arial"/>
          <w:sz w:val="24"/>
          <w:szCs w:val="24"/>
        </w:rPr>
        <w:t>.2.Хэд хэдэн аймаг, нийслэл, сум, дүүрэг дунд орон нутгийн санал асуулгыг тус бүрийн Засаг даргын тамгын газар зохион байгуулж явуулна.</w:t>
      </w:r>
      <w:proofErr w:type="gramEnd"/>
    </w:p>
    <w:p w:rsidR="00032121" w:rsidRPr="002572BD" w:rsidRDefault="00032121" w:rsidP="003E702E">
      <w:pPr>
        <w:jc w:val="both"/>
        <w:rPr>
          <w:rFonts w:ascii="Arial" w:hAnsi="Arial" w:cs="Arial"/>
          <w:b/>
          <w:sz w:val="24"/>
          <w:szCs w:val="24"/>
        </w:rPr>
      </w:pPr>
    </w:p>
    <w:p w:rsidR="003E702E" w:rsidRPr="002572BD" w:rsidRDefault="00032121" w:rsidP="003E702E">
      <w:pPr>
        <w:jc w:val="both"/>
        <w:rPr>
          <w:rFonts w:ascii="Arial" w:hAnsi="Arial" w:cs="Arial"/>
          <w:sz w:val="24"/>
          <w:szCs w:val="24"/>
        </w:rPr>
      </w:pPr>
      <w:r w:rsidRPr="002572BD">
        <w:rPr>
          <w:rFonts w:ascii="Arial" w:hAnsi="Arial" w:cs="Arial"/>
          <w:b/>
          <w:sz w:val="24"/>
          <w:szCs w:val="24"/>
        </w:rPr>
        <w:tab/>
      </w:r>
      <w:del w:id="4488" w:author="Сүнжид" w:date="2016-11-04T16:54:00Z">
        <w:r w:rsidR="004E10DE" w:rsidDel="000D1057">
          <w:rPr>
            <w:rFonts w:ascii="Arial" w:hAnsi="Arial" w:cs="Arial"/>
            <w:b/>
            <w:sz w:val="24"/>
            <w:szCs w:val="24"/>
          </w:rPr>
          <w:delText>69</w:delText>
        </w:r>
        <w:r w:rsidR="004E10DE" w:rsidRPr="002572BD" w:rsidDel="000D1057">
          <w:rPr>
            <w:rFonts w:ascii="Arial" w:hAnsi="Arial" w:cs="Arial"/>
            <w:b/>
            <w:sz w:val="24"/>
            <w:szCs w:val="24"/>
          </w:rPr>
          <w:delText xml:space="preserve"> </w:delText>
        </w:r>
      </w:del>
      <w:ins w:id="4489" w:author="Сүнжид" w:date="2016-11-04T16:54:00Z">
        <w:r w:rsidR="000D1057">
          <w:rPr>
            <w:rFonts w:ascii="Arial" w:hAnsi="Arial" w:cs="Arial"/>
            <w:b/>
            <w:sz w:val="24"/>
            <w:szCs w:val="24"/>
          </w:rPr>
          <w:t>81</w:t>
        </w:r>
        <w:r w:rsidR="000D1057" w:rsidRPr="002572BD">
          <w:rPr>
            <w:rFonts w:ascii="Arial" w:hAnsi="Arial" w:cs="Arial"/>
            <w:b/>
            <w:sz w:val="24"/>
            <w:szCs w:val="24"/>
          </w:rPr>
          <w:t xml:space="preserve"> </w:t>
        </w:r>
      </w:ins>
      <w:r w:rsidR="003E702E" w:rsidRPr="002572BD">
        <w:rPr>
          <w:rFonts w:ascii="Arial" w:hAnsi="Arial" w:cs="Arial"/>
          <w:b/>
          <w:sz w:val="24"/>
          <w:szCs w:val="24"/>
        </w:rPr>
        <w:t>д</w:t>
      </w:r>
      <w:r w:rsidR="00435DF6">
        <w:rPr>
          <w:rFonts w:ascii="Arial" w:hAnsi="Arial" w:cs="Arial"/>
          <w:b/>
          <w:sz w:val="24"/>
          <w:szCs w:val="24"/>
          <w:lang w:val="mn-MN"/>
        </w:rPr>
        <w:t>үгээ</w:t>
      </w:r>
      <w:r w:rsidR="003E702E" w:rsidRPr="002572BD">
        <w:rPr>
          <w:rFonts w:ascii="Arial" w:hAnsi="Arial" w:cs="Arial"/>
          <w:b/>
          <w:sz w:val="24"/>
          <w:szCs w:val="24"/>
        </w:rPr>
        <w:t>р зүйл.Орон нутгийн санал асуулгад оролцох</w:t>
      </w:r>
      <w:r w:rsidR="003E702E" w:rsidRPr="002572BD">
        <w:rPr>
          <w:rFonts w:ascii="Arial" w:hAnsi="Arial" w:cs="Arial"/>
          <w:sz w:val="24"/>
          <w:szCs w:val="24"/>
          <w:lang w:val="mn-MN"/>
        </w:rPr>
        <w:t xml:space="preserve"> М</w:t>
      </w:r>
      <w:r w:rsidR="003E702E" w:rsidRPr="002572BD">
        <w:rPr>
          <w:rFonts w:ascii="Arial" w:hAnsi="Arial" w:cs="Arial"/>
          <w:b/>
          <w:sz w:val="24"/>
          <w:szCs w:val="24"/>
        </w:rPr>
        <w:t>онгол Улсын иргэний эрх</w:t>
      </w:r>
    </w:p>
    <w:p w:rsidR="00032121" w:rsidRPr="002572BD" w:rsidRDefault="00032121" w:rsidP="003E702E">
      <w:pPr>
        <w:jc w:val="both"/>
        <w:rPr>
          <w:rFonts w:ascii="Arial" w:hAnsi="Arial" w:cs="Arial"/>
          <w:sz w:val="24"/>
          <w:szCs w:val="24"/>
        </w:rPr>
      </w:pPr>
      <w:r w:rsidRPr="002572BD">
        <w:rPr>
          <w:rFonts w:ascii="Arial" w:hAnsi="Arial" w:cs="Arial"/>
          <w:sz w:val="24"/>
          <w:szCs w:val="24"/>
        </w:rPr>
        <w:tab/>
      </w: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90" w:author="Сүнжид" w:date="2016-11-04T16:54:00Z">
        <w:r w:rsidR="004E10DE" w:rsidDel="000D1057">
          <w:rPr>
            <w:rFonts w:ascii="Arial" w:hAnsi="Arial" w:cs="Arial"/>
            <w:sz w:val="24"/>
            <w:szCs w:val="24"/>
          </w:rPr>
          <w:delText>69</w:delText>
        </w:r>
      </w:del>
      <w:proofErr w:type="gramStart"/>
      <w:ins w:id="4491" w:author="Сүнжид" w:date="2016-11-04T16:54:00Z">
        <w:r w:rsidR="000D1057">
          <w:rPr>
            <w:rFonts w:ascii="Arial" w:hAnsi="Arial" w:cs="Arial"/>
            <w:sz w:val="24"/>
            <w:szCs w:val="24"/>
          </w:rPr>
          <w:t>81</w:t>
        </w:r>
      </w:ins>
      <w:r w:rsidR="003E702E" w:rsidRPr="002572BD">
        <w:rPr>
          <w:rFonts w:ascii="Arial" w:hAnsi="Arial" w:cs="Arial"/>
          <w:sz w:val="24"/>
          <w:szCs w:val="24"/>
        </w:rPr>
        <w:t>.1.Тухайн аймаг, нийслэл, сум, дүүрэгт оршин суугаа сонгуулийн эрх бүхий иргэн орон нутгийн санал асуулгад оролцох эрхтэй.</w:t>
      </w:r>
      <w:proofErr w:type="gramEnd"/>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92" w:author="Сүнжид" w:date="2016-11-04T16:54:00Z">
        <w:r w:rsidR="004E10DE" w:rsidDel="000D1057">
          <w:rPr>
            <w:rFonts w:ascii="Arial" w:hAnsi="Arial" w:cs="Arial"/>
            <w:sz w:val="24"/>
            <w:szCs w:val="24"/>
          </w:rPr>
          <w:delText>69</w:delText>
        </w:r>
      </w:del>
      <w:proofErr w:type="gramStart"/>
      <w:ins w:id="4493" w:author="Сүнжид" w:date="2016-11-04T16:54:00Z">
        <w:r w:rsidR="000D1057">
          <w:rPr>
            <w:rFonts w:ascii="Arial" w:hAnsi="Arial" w:cs="Arial"/>
            <w:sz w:val="24"/>
            <w:szCs w:val="24"/>
          </w:rPr>
          <w:t>81</w:t>
        </w:r>
      </w:ins>
      <w:r w:rsidR="003E702E" w:rsidRPr="002572BD">
        <w:rPr>
          <w:rFonts w:ascii="Arial" w:hAnsi="Arial" w:cs="Arial"/>
          <w:sz w:val="24"/>
          <w:szCs w:val="24"/>
        </w:rPr>
        <w:t>.2.Орон нутгийн санал асуулга явуулах өдөр гадаад улсад байгаа сонгуулийн эрх бүхий иргэн орон нутгийн санал асуулгад оролцох эрх эдлэхгүй.</w:t>
      </w:r>
      <w:proofErr w:type="gramEnd"/>
    </w:p>
    <w:p w:rsidR="003E702E" w:rsidRPr="002572BD" w:rsidRDefault="003E702E"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b/>
          <w:sz w:val="24"/>
          <w:szCs w:val="24"/>
        </w:rPr>
        <w:tab/>
      </w:r>
      <w:del w:id="4494" w:author="Сүнжид" w:date="2016-11-04T16:54:00Z">
        <w:r w:rsidR="004E10DE" w:rsidDel="000D1057">
          <w:rPr>
            <w:rFonts w:ascii="Arial" w:hAnsi="Arial" w:cs="Arial"/>
            <w:b/>
            <w:sz w:val="24"/>
            <w:szCs w:val="24"/>
          </w:rPr>
          <w:delText>70</w:delText>
        </w:r>
        <w:r w:rsidR="004E10DE" w:rsidRPr="002572BD" w:rsidDel="000D1057">
          <w:rPr>
            <w:rFonts w:ascii="Arial" w:hAnsi="Arial" w:cs="Arial"/>
            <w:b/>
            <w:sz w:val="24"/>
            <w:szCs w:val="24"/>
          </w:rPr>
          <w:delText xml:space="preserve"> </w:delText>
        </w:r>
      </w:del>
      <w:ins w:id="4495" w:author="Сүнжид" w:date="2016-11-04T16:54:00Z">
        <w:r w:rsidR="000D1057">
          <w:rPr>
            <w:rFonts w:ascii="Arial" w:hAnsi="Arial" w:cs="Arial"/>
            <w:b/>
            <w:sz w:val="24"/>
            <w:szCs w:val="24"/>
          </w:rPr>
          <w:t>82</w:t>
        </w:r>
        <w:r w:rsidR="000D1057" w:rsidRPr="002572BD">
          <w:rPr>
            <w:rFonts w:ascii="Arial" w:hAnsi="Arial" w:cs="Arial"/>
            <w:b/>
            <w:sz w:val="24"/>
            <w:szCs w:val="24"/>
          </w:rPr>
          <w:t xml:space="preserve"> </w:t>
        </w:r>
      </w:ins>
      <w:r w:rsidR="003E702E" w:rsidRPr="002572BD">
        <w:rPr>
          <w:rFonts w:ascii="Arial" w:hAnsi="Arial" w:cs="Arial"/>
          <w:b/>
          <w:sz w:val="24"/>
          <w:szCs w:val="24"/>
        </w:rPr>
        <w:t>дугаар зүйл.Санаачлагчдын бүлэг</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496" w:author="Сүнжид" w:date="2016-11-04T16:54:00Z">
        <w:r w:rsidR="004E10DE" w:rsidDel="000D1057">
          <w:rPr>
            <w:rFonts w:ascii="Arial" w:hAnsi="Arial" w:cs="Arial"/>
            <w:sz w:val="24"/>
            <w:szCs w:val="24"/>
          </w:rPr>
          <w:delText>70</w:delText>
        </w:r>
      </w:del>
      <w:ins w:id="4497" w:author="Сүнжид" w:date="2016-11-04T16:54:00Z">
        <w:r w:rsidR="000D1057">
          <w:rPr>
            <w:rFonts w:ascii="Arial" w:hAnsi="Arial" w:cs="Arial"/>
            <w:sz w:val="24"/>
            <w:szCs w:val="24"/>
          </w:rPr>
          <w:t>82</w:t>
        </w:r>
      </w:ins>
      <w:r w:rsidR="003E702E" w:rsidRPr="002572BD">
        <w:rPr>
          <w:rFonts w:ascii="Arial" w:hAnsi="Arial" w:cs="Arial"/>
          <w:sz w:val="24"/>
          <w:szCs w:val="24"/>
        </w:rPr>
        <w:t xml:space="preserve">.1.Тухайн аймаг, нийслэл, сум, дүүрэгт </w:t>
      </w:r>
      <w:r w:rsidR="007B2773">
        <w:rPr>
          <w:rFonts w:ascii="Arial" w:hAnsi="Arial" w:cs="Arial"/>
          <w:sz w:val="24"/>
          <w:szCs w:val="24"/>
          <w:lang w:val="mn-MN"/>
        </w:rPr>
        <w:t xml:space="preserve">байнга </w:t>
      </w:r>
      <w:r w:rsidR="003E702E" w:rsidRPr="002572BD">
        <w:rPr>
          <w:rFonts w:ascii="Arial" w:hAnsi="Arial" w:cs="Arial"/>
          <w:sz w:val="24"/>
          <w:szCs w:val="24"/>
        </w:rPr>
        <w:t>оршин суугаа сонгуулийн эрх бүхий гурваас найм хүртэл</w:t>
      </w:r>
      <w:r w:rsidR="000B22BC" w:rsidRPr="002572BD">
        <w:rPr>
          <w:rFonts w:ascii="Arial" w:hAnsi="Arial" w:cs="Arial"/>
          <w:sz w:val="24"/>
          <w:szCs w:val="24"/>
          <w:lang w:val="mn-MN"/>
        </w:rPr>
        <w:t xml:space="preserve">х тооны </w:t>
      </w:r>
      <w:r w:rsidR="003E702E" w:rsidRPr="002572BD">
        <w:rPr>
          <w:rFonts w:ascii="Arial" w:hAnsi="Arial" w:cs="Arial"/>
          <w:sz w:val="24"/>
          <w:szCs w:val="24"/>
        </w:rPr>
        <w:t xml:space="preserve"> иргэн хамтран санаачлагчдын бүлэг байгуулан, энэ хуулийн </w:t>
      </w:r>
      <w:del w:id="4498" w:author="Сүнжид" w:date="2016-11-04T16:54:00Z">
        <w:r w:rsidR="004E10DE" w:rsidDel="000D1057">
          <w:rPr>
            <w:rFonts w:ascii="Arial" w:hAnsi="Arial" w:cs="Arial"/>
            <w:sz w:val="24"/>
            <w:szCs w:val="24"/>
          </w:rPr>
          <w:delText>64</w:delText>
        </w:r>
      </w:del>
      <w:ins w:id="4499" w:author="Сүнжид" w:date="2016-11-04T16:54:00Z">
        <w:r w:rsidR="000D1057">
          <w:rPr>
            <w:rFonts w:ascii="Arial" w:hAnsi="Arial" w:cs="Arial"/>
            <w:sz w:val="24"/>
            <w:szCs w:val="24"/>
          </w:rPr>
          <w:t>76</w:t>
        </w:r>
      </w:ins>
      <w:r w:rsidR="00CF5F0E" w:rsidRPr="002572BD">
        <w:rPr>
          <w:rFonts w:ascii="Arial" w:hAnsi="Arial" w:cs="Arial"/>
          <w:sz w:val="24"/>
          <w:szCs w:val="24"/>
          <w:lang w:val="mn-MN"/>
        </w:rPr>
        <w:t>.1,</w:t>
      </w:r>
      <w:del w:id="4500" w:author="Сүнжид" w:date="2016-11-04T16:54:00Z">
        <w:r w:rsidR="00CF5F0E" w:rsidRPr="002572BD" w:rsidDel="000D1057">
          <w:rPr>
            <w:rFonts w:ascii="Arial" w:hAnsi="Arial" w:cs="Arial"/>
            <w:sz w:val="24"/>
            <w:szCs w:val="24"/>
            <w:lang w:val="mn-MN"/>
          </w:rPr>
          <w:delText xml:space="preserve"> </w:delText>
        </w:r>
        <w:r w:rsidR="004E10DE" w:rsidDel="000D1057">
          <w:rPr>
            <w:rFonts w:ascii="Arial" w:hAnsi="Arial" w:cs="Arial"/>
            <w:sz w:val="24"/>
            <w:szCs w:val="24"/>
          </w:rPr>
          <w:delText>64</w:delText>
        </w:r>
      </w:del>
      <w:ins w:id="4501" w:author="Сүнжид" w:date="2016-11-04T16:54:00Z">
        <w:r w:rsidR="000D1057">
          <w:rPr>
            <w:rFonts w:ascii="Arial" w:hAnsi="Arial" w:cs="Arial"/>
            <w:sz w:val="24"/>
            <w:szCs w:val="24"/>
          </w:rPr>
          <w:t>76</w:t>
        </w:r>
      </w:ins>
      <w:r w:rsidR="00CF5F0E" w:rsidRPr="002572BD">
        <w:rPr>
          <w:rFonts w:ascii="Arial" w:hAnsi="Arial" w:cs="Arial"/>
          <w:sz w:val="24"/>
          <w:szCs w:val="24"/>
          <w:lang w:val="mn-MN"/>
        </w:rPr>
        <w:t>.2-</w:t>
      </w:r>
      <w:r w:rsidR="003E702E" w:rsidRPr="002572BD">
        <w:rPr>
          <w:rFonts w:ascii="Arial" w:hAnsi="Arial" w:cs="Arial"/>
          <w:sz w:val="24"/>
          <w:szCs w:val="24"/>
        </w:rPr>
        <w:t>т заасан тооны сонгуулийн эрх бүхий иргэдийн дэмжсэн гарын үсгийг энэ хуульд заасан журмын дагуу цуглуулах замаар орон нутгийн санал асуулга явуулахыг санаачилж болно.</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502" w:author="Сүнжид" w:date="2016-11-04T16:54:00Z">
        <w:r w:rsidR="004E10DE" w:rsidDel="000D1057">
          <w:rPr>
            <w:rFonts w:ascii="Arial" w:hAnsi="Arial" w:cs="Arial"/>
            <w:sz w:val="24"/>
            <w:szCs w:val="24"/>
          </w:rPr>
          <w:delText>70</w:delText>
        </w:r>
      </w:del>
      <w:proofErr w:type="gramStart"/>
      <w:ins w:id="4503" w:author="Сүнжид" w:date="2016-11-04T16:54:00Z">
        <w:r w:rsidR="000D1057">
          <w:rPr>
            <w:rFonts w:ascii="Arial" w:hAnsi="Arial" w:cs="Arial"/>
            <w:sz w:val="24"/>
            <w:szCs w:val="24"/>
          </w:rPr>
          <w:t>82</w:t>
        </w:r>
      </w:ins>
      <w:r w:rsidR="003E702E" w:rsidRPr="002572BD">
        <w:rPr>
          <w:rFonts w:ascii="Arial" w:hAnsi="Arial" w:cs="Arial"/>
          <w:sz w:val="24"/>
          <w:szCs w:val="24"/>
        </w:rPr>
        <w:t>.2.Санаачлагчдын бүлгийн бүх гишүүд хуралдаанаараа санал асуулгаар шийдвэрлэх асуудлаа санал нэгтэйгээр баталж, итгэмжлэгдсэн төлөөлөгчөө томилно.</w:t>
      </w:r>
      <w:proofErr w:type="gramEnd"/>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504" w:author="Сүнжид" w:date="2016-11-04T16:54:00Z">
        <w:r w:rsidR="004E10DE" w:rsidDel="000D1057">
          <w:rPr>
            <w:rFonts w:ascii="Arial" w:hAnsi="Arial" w:cs="Arial"/>
            <w:sz w:val="24"/>
            <w:szCs w:val="24"/>
          </w:rPr>
          <w:delText>70</w:delText>
        </w:r>
      </w:del>
      <w:proofErr w:type="gramStart"/>
      <w:ins w:id="4505" w:author="Сүнжид" w:date="2016-11-04T16:54:00Z">
        <w:r w:rsidR="000D1057">
          <w:rPr>
            <w:rFonts w:ascii="Arial" w:hAnsi="Arial" w:cs="Arial"/>
            <w:sz w:val="24"/>
            <w:szCs w:val="24"/>
          </w:rPr>
          <w:t>82</w:t>
        </w:r>
      </w:ins>
      <w:r w:rsidR="003E702E" w:rsidRPr="002572BD">
        <w:rPr>
          <w:rFonts w:ascii="Arial" w:hAnsi="Arial" w:cs="Arial"/>
          <w:sz w:val="24"/>
          <w:szCs w:val="24"/>
        </w:rPr>
        <w:t>.3.Нэг санаачилгад өөр хоорондоо хамааралгүй хэд хэдэн асуудлыг тусгахыг хориглоно.</w:t>
      </w:r>
      <w:proofErr w:type="gramEnd"/>
    </w:p>
    <w:p w:rsidR="00032121" w:rsidRPr="002572BD" w:rsidRDefault="00032121" w:rsidP="003E702E">
      <w:pPr>
        <w:jc w:val="both"/>
        <w:rPr>
          <w:rFonts w:ascii="Arial" w:hAnsi="Arial" w:cs="Arial"/>
          <w:b/>
          <w:sz w:val="24"/>
          <w:szCs w:val="24"/>
        </w:rPr>
      </w:pPr>
    </w:p>
    <w:p w:rsidR="00483597" w:rsidRPr="002572BD" w:rsidRDefault="00032121" w:rsidP="003E702E">
      <w:pPr>
        <w:jc w:val="both"/>
        <w:rPr>
          <w:rFonts w:ascii="Arial" w:hAnsi="Arial" w:cs="Arial"/>
          <w:b/>
          <w:sz w:val="24"/>
          <w:szCs w:val="24"/>
        </w:rPr>
      </w:pPr>
      <w:r w:rsidRPr="002572BD">
        <w:rPr>
          <w:rFonts w:ascii="Arial" w:hAnsi="Arial" w:cs="Arial"/>
          <w:b/>
          <w:sz w:val="24"/>
          <w:szCs w:val="24"/>
        </w:rPr>
        <w:tab/>
      </w:r>
      <w:del w:id="4506" w:author="Сүнжид" w:date="2016-11-04T16:55:00Z">
        <w:r w:rsidR="004E10DE" w:rsidDel="000D1057">
          <w:rPr>
            <w:rFonts w:ascii="Arial" w:hAnsi="Arial" w:cs="Arial"/>
            <w:b/>
            <w:sz w:val="24"/>
            <w:szCs w:val="24"/>
          </w:rPr>
          <w:delText>71</w:delText>
        </w:r>
        <w:r w:rsidR="004E10DE" w:rsidRPr="002572BD" w:rsidDel="000D1057">
          <w:rPr>
            <w:rFonts w:ascii="Arial" w:hAnsi="Arial" w:cs="Arial"/>
            <w:b/>
            <w:sz w:val="24"/>
            <w:szCs w:val="24"/>
          </w:rPr>
          <w:delText xml:space="preserve"> </w:delText>
        </w:r>
      </w:del>
      <w:proofErr w:type="gramStart"/>
      <w:ins w:id="4507" w:author="Сүнжид" w:date="2016-11-04T16:55:00Z">
        <w:r w:rsidR="000D1057">
          <w:rPr>
            <w:rFonts w:ascii="Arial" w:hAnsi="Arial" w:cs="Arial"/>
            <w:b/>
            <w:sz w:val="24"/>
            <w:szCs w:val="24"/>
          </w:rPr>
          <w:t>83</w:t>
        </w:r>
        <w:r w:rsidR="000D1057" w:rsidRPr="002572BD">
          <w:rPr>
            <w:rFonts w:ascii="Arial" w:hAnsi="Arial" w:cs="Arial"/>
            <w:b/>
            <w:sz w:val="24"/>
            <w:szCs w:val="24"/>
          </w:rPr>
          <w:t xml:space="preserve"> </w:t>
        </w:r>
      </w:ins>
      <w:r w:rsidR="00483597" w:rsidRPr="002572BD">
        <w:rPr>
          <w:rFonts w:ascii="Arial" w:hAnsi="Arial" w:cs="Arial"/>
          <w:b/>
          <w:sz w:val="24"/>
          <w:szCs w:val="24"/>
        </w:rPr>
        <w:t>д</w:t>
      </w:r>
      <w:ins w:id="4508" w:author="Сүнжид" w:date="2016-11-04T16:55:00Z">
        <w:r w:rsidR="000D1057">
          <w:rPr>
            <w:rFonts w:ascii="Arial" w:hAnsi="Arial" w:cs="Arial"/>
            <w:b/>
            <w:sz w:val="24"/>
            <w:szCs w:val="24"/>
            <w:lang w:val="mn-MN"/>
          </w:rPr>
          <w:t>угаа</w:t>
        </w:r>
      </w:ins>
      <w:del w:id="4509" w:author="Сүнжид" w:date="2016-11-04T16:55:00Z">
        <w:r w:rsidR="00435DF6" w:rsidDel="000D1057">
          <w:rPr>
            <w:rFonts w:ascii="Arial" w:hAnsi="Arial" w:cs="Arial"/>
            <w:b/>
            <w:sz w:val="24"/>
            <w:szCs w:val="24"/>
            <w:lang w:val="mn-MN"/>
          </w:rPr>
          <w:delText>үгээ</w:delText>
        </w:r>
      </w:del>
      <w:r w:rsidR="00483597" w:rsidRPr="002572BD">
        <w:rPr>
          <w:rFonts w:ascii="Arial" w:hAnsi="Arial" w:cs="Arial"/>
          <w:b/>
          <w:sz w:val="24"/>
          <w:szCs w:val="24"/>
        </w:rPr>
        <w:t>р зүйл.</w:t>
      </w:r>
      <w:proofErr w:type="gramEnd"/>
      <w:r w:rsidR="00811698">
        <w:rPr>
          <w:rFonts w:ascii="Arial" w:hAnsi="Arial" w:cs="Arial"/>
          <w:b/>
          <w:sz w:val="24"/>
          <w:szCs w:val="24"/>
          <w:lang w:val="mn-MN"/>
        </w:rPr>
        <w:t xml:space="preserve"> </w:t>
      </w:r>
      <w:r w:rsidR="00483597" w:rsidRPr="002572BD">
        <w:rPr>
          <w:rFonts w:ascii="Arial" w:hAnsi="Arial" w:cs="Arial"/>
          <w:b/>
          <w:sz w:val="24"/>
          <w:szCs w:val="24"/>
        </w:rPr>
        <w:t>Орон нутгийн с</w:t>
      </w:r>
      <w:r w:rsidR="003E702E" w:rsidRPr="002572BD">
        <w:rPr>
          <w:rFonts w:ascii="Arial" w:hAnsi="Arial" w:cs="Arial"/>
          <w:b/>
          <w:sz w:val="24"/>
          <w:szCs w:val="24"/>
        </w:rPr>
        <w:t xml:space="preserve">анал асуулга явуулах санаачилгын </w:t>
      </w:r>
    </w:p>
    <w:p w:rsidR="003E702E" w:rsidRPr="002572BD" w:rsidRDefault="003E702E" w:rsidP="003E702E">
      <w:pPr>
        <w:jc w:val="both"/>
        <w:rPr>
          <w:rFonts w:ascii="Arial" w:hAnsi="Arial" w:cs="Arial"/>
          <w:sz w:val="24"/>
          <w:szCs w:val="24"/>
        </w:rPr>
      </w:pPr>
      <w:proofErr w:type="gramStart"/>
      <w:r w:rsidRPr="002572BD">
        <w:rPr>
          <w:rFonts w:ascii="Arial" w:hAnsi="Arial" w:cs="Arial"/>
          <w:b/>
          <w:sz w:val="24"/>
          <w:szCs w:val="24"/>
        </w:rPr>
        <w:t>баримт</w:t>
      </w:r>
      <w:proofErr w:type="gramEnd"/>
      <w:r w:rsidRPr="002572BD">
        <w:rPr>
          <w:rFonts w:ascii="Arial" w:hAnsi="Arial" w:cs="Arial"/>
          <w:b/>
          <w:sz w:val="24"/>
          <w:szCs w:val="24"/>
        </w:rPr>
        <w:t xml:space="preserve"> бичиг</w:t>
      </w:r>
    </w:p>
    <w:p w:rsidR="00032121" w:rsidRPr="002572BD" w:rsidRDefault="00032121" w:rsidP="003E702E">
      <w:pPr>
        <w:jc w:val="both"/>
        <w:rPr>
          <w:rFonts w:ascii="Arial" w:hAnsi="Arial" w:cs="Arial"/>
          <w:sz w:val="24"/>
          <w:szCs w:val="24"/>
        </w:rPr>
      </w:pPr>
    </w:p>
    <w:p w:rsidR="00483597" w:rsidRPr="002572BD" w:rsidRDefault="004E10DE" w:rsidP="00483597">
      <w:pPr>
        <w:ind w:left="102" w:right="66" w:firstLine="618"/>
        <w:jc w:val="both"/>
        <w:rPr>
          <w:rFonts w:ascii="Arial" w:eastAsia="Arial" w:hAnsi="Arial" w:cs="Arial"/>
          <w:sz w:val="24"/>
          <w:szCs w:val="24"/>
          <w:lang w:val="mn-MN"/>
        </w:rPr>
      </w:pPr>
      <w:del w:id="4510" w:author="Сүнжид" w:date="2016-11-04T16:55:00Z">
        <w:r w:rsidDel="000D1057">
          <w:rPr>
            <w:rFonts w:ascii="Arial" w:eastAsia="Arial" w:hAnsi="Arial" w:cs="Arial"/>
            <w:spacing w:val="1"/>
            <w:sz w:val="24"/>
            <w:szCs w:val="24"/>
          </w:rPr>
          <w:delText>71</w:delText>
        </w:r>
      </w:del>
      <w:ins w:id="4511" w:author="Сүнжид" w:date="2016-11-04T16:55:00Z">
        <w:r w:rsidR="000D1057">
          <w:rPr>
            <w:rFonts w:ascii="Arial" w:eastAsia="Arial" w:hAnsi="Arial" w:cs="Arial"/>
            <w:spacing w:val="1"/>
            <w:sz w:val="24"/>
            <w:szCs w:val="24"/>
            <w:lang w:val="mn-MN"/>
          </w:rPr>
          <w:t>83</w:t>
        </w:r>
      </w:ins>
      <w:r w:rsidR="00483597" w:rsidRPr="002572BD">
        <w:rPr>
          <w:rFonts w:ascii="Arial" w:eastAsia="Arial" w:hAnsi="Arial" w:cs="Arial"/>
          <w:sz w:val="24"/>
          <w:szCs w:val="24"/>
        </w:rPr>
        <w:t>.</w:t>
      </w:r>
      <w:r w:rsidR="00483597" w:rsidRPr="002572BD">
        <w:rPr>
          <w:rFonts w:ascii="Arial" w:eastAsia="Arial" w:hAnsi="Arial" w:cs="Arial"/>
          <w:spacing w:val="-1"/>
          <w:sz w:val="24"/>
          <w:szCs w:val="24"/>
        </w:rPr>
        <w:t>1</w:t>
      </w:r>
      <w:r w:rsidR="00483597" w:rsidRPr="002572BD">
        <w:rPr>
          <w:rFonts w:ascii="Arial" w:eastAsia="Arial" w:hAnsi="Arial" w:cs="Arial"/>
          <w:sz w:val="24"/>
          <w:szCs w:val="24"/>
        </w:rPr>
        <w:t>.</w:t>
      </w:r>
      <w:r w:rsidR="00483597" w:rsidRPr="002572BD">
        <w:rPr>
          <w:rFonts w:ascii="Arial" w:eastAsia="Arial" w:hAnsi="Arial" w:cs="Arial"/>
          <w:sz w:val="24"/>
          <w:szCs w:val="24"/>
          <w:lang w:val="mn-MN"/>
        </w:rPr>
        <w:t>Орон нутгийн</w:t>
      </w:r>
      <w:r w:rsidR="00483597" w:rsidRPr="002572BD">
        <w:rPr>
          <w:rFonts w:ascii="Arial" w:eastAsia="Arial" w:hAnsi="Arial" w:cs="Arial"/>
          <w:sz w:val="24"/>
          <w:szCs w:val="24"/>
        </w:rPr>
        <w:t xml:space="preserve"> санал асуулгын</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на</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чи</w:t>
      </w:r>
      <w:r w:rsidR="00483597" w:rsidRPr="002572BD">
        <w:rPr>
          <w:rFonts w:ascii="Arial" w:eastAsia="Arial" w:hAnsi="Arial" w:cs="Arial"/>
          <w:spacing w:val="-1"/>
          <w:sz w:val="24"/>
          <w:szCs w:val="24"/>
        </w:rPr>
        <w:t>лг</w:t>
      </w:r>
      <w:r w:rsidR="00483597" w:rsidRPr="002572BD">
        <w:rPr>
          <w:rFonts w:ascii="Arial" w:eastAsia="Arial" w:hAnsi="Arial" w:cs="Arial"/>
          <w:sz w:val="24"/>
          <w:szCs w:val="24"/>
        </w:rPr>
        <w:t>ын</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б</w:t>
      </w:r>
      <w:r w:rsidR="00483597" w:rsidRPr="002572BD">
        <w:rPr>
          <w:rFonts w:ascii="Arial" w:eastAsia="Arial" w:hAnsi="Arial" w:cs="Arial"/>
          <w:spacing w:val="1"/>
          <w:sz w:val="24"/>
          <w:szCs w:val="24"/>
        </w:rPr>
        <w:t>а</w:t>
      </w:r>
      <w:r w:rsidR="00483597" w:rsidRPr="002572BD">
        <w:rPr>
          <w:rFonts w:ascii="Arial" w:eastAsia="Arial" w:hAnsi="Arial" w:cs="Arial"/>
          <w:spacing w:val="-1"/>
          <w:sz w:val="24"/>
          <w:szCs w:val="24"/>
        </w:rPr>
        <w:t>р</w:t>
      </w:r>
      <w:r w:rsidR="00483597" w:rsidRPr="002572BD">
        <w:rPr>
          <w:rFonts w:ascii="Arial" w:eastAsia="Arial" w:hAnsi="Arial" w:cs="Arial"/>
          <w:sz w:val="24"/>
          <w:szCs w:val="24"/>
        </w:rPr>
        <w:t>имт</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б</w:t>
      </w:r>
      <w:r w:rsidR="00483597" w:rsidRPr="002572BD">
        <w:rPr>
          <w:rFonts w:ascii="Arial" w:eastAsia="Arial" w:hAnsi="Arial" w:cs="Arial"/>
          <w:sz w:val="24"/>
          <w:szCs w:val="24"/>
        </w:rPr>
        <w:t>ичиг</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нь 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на</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чи</w:t>
      </w:r>
      <w:r w:rsidR="00483597" w:rsidRPr="002572BD">
        <w:rPr>
          <w:rFonts w:ascii="Arial" w:eastAsia="Arial" w:hAnsi="Arial" w:cs="Arial"/>
          <w:spacing w:val="-1"/>
          <w:sz w:val="24"/>
          <w:szCs w:val="24"/>
        </w:rPr>
        <w:t>лг</w:t>
      </w:r>
      <w:r w:rsidR="00483597" w:rsidRPr="002572BD">
        <w:rPr>
          <w:rFonts w:ascii="Arial" w:eastAsia="Arial" w:hAnsi="Arial" w:cs="Arial"/>
          <w:sz w:val="24"/>
          <w:szCs w:val="24"/>
        </w:rPr>
        <w:t>ын</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нэр,</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т</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ни</w:t>
      </w:r>
      <w:r w:rsidR="00483597" w:rsidRPr="002572BD">
        <w:rPr>
          <w:rFonts w:ascii="Arial" w:eastAsia="Arial" w:hAnsi="Arial" w:cs="Arial"/>
          <w:spacing w:val="-1"/>
          <w:sz w:val="24"/>
          <w:szCs w:val="24"/>
        </w:rPr>
        <w:t>лц</w:t>
      </w:r>
      <w:r w:rsidR="00483597" w:rsidRPr="002572BD">
        <w:rPr>
          <w:rFonts w:ascii="Arial" w:eastAsia="Arial" w:hAnsi="Arial" w:cs="Arial"/>
          <w:sz w:val="24"/>
          <w:szCs w:val="24"/>
        </w:rPr>
        <w:t>уул</w:t>
      </w:r>
      <w:r w:rsidR="00483597" w:rsidRPr="002572BD">
        <w:rPr>
          <w:rFonts w:ascii="Arial" w:eastAsia="Arial" w:hAnsi="Arial" w:cs="Arial"/>
          <w:spacing w:val="-2"/>
          <w:sz w:val="24"/>
          <w:szCs w:val="24"/>
        </w:rPr>
        <w:t>г</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нал</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с</w:t>
      </w:r>
      <w:r w:rsidR="00483597" w:rsidRPr="002572BD">
        <w:rPr>
          <w:rFonts w:ascii="Arial" w:eastAsia="Arial" w:hAnsi="Arial" w:cs="Arial"/>
          <w:spacing w:val="-2"/>
          <w:sz w:val="24"/>
          <w:szCs w:val="24"/>
        </w:rPr>
        <w:t>у</w:t>
      </w:r>
      <w:r w:rsidR="00483597" w:rsidRPr="002572BD">
        <w:rPr>
          <w:rFonts w:ascii="Arial" w:eastAsia="Arial" w:hAnsi="Arial" w:cs="Arial"/>
          <w:sz w:val="24"/>
          <w:szCs w:val="24"/>
        </w:rPr>
        <w:t>ул</w:t>
      </w:r>
      <w:r w:rsidR="00483597" w:rsidRPr="002572BD">
        <w:rPr>
          <w:rFonts w:ascii="Arial" w:eastAsia="Arial" w:hAnsi="Arial" w:cs="Arial"/>
          <w:spacing w:val="-2"/>
          <w:sz w:val="24"/>
          <w:szCs w:val="24"/>
        </w:rPr>
        <w:t>г</w:t>
      </w:r>
      <w:r w:rsidR="00483597" w:rsidRPr="002572BD">
        <w:rPr>
          <w:rFonts w:ascii="Arial" w:eastAsia="Arial" w:hAnsi="Arial" w:cs="Arial"/>
          <w:sz w:val="24"/>
          <w:szCs w:val="24"/>
        </w:rPr>
        <w:t>ын</w:t>
      </w:r>
      <w:r w:rsidR="00483597" w:rsidRPr="002572BD">
        <w:rPr>
          <w:rFonts w:ascii="Arial" w:eastAsia="Arial" w:hAnsi="Arial" w:cs="Arial"/>
          <w:spacing w:val="2"/>
          <w:sz w:val="24"/>
          <w:szCs w:val="24"/>
        </w:rPr>
        <w:t xml:space="preserve"> э</w:t>
      </w:r>
      <w:r w:rsidR="00483597" w:rsidRPr="002572BD">
        <w:rPr>
          <w:rFonts w:ascii="Arial" w:eastAsia="Arial" w:hAnsi="Arial" w:cs="Arial"/>
          <w:sz w:val="24"/>
          <w:szCs w:val="24"/>
        </w:rPr>
        <w:t xml:space="preserve">х </w:t>
      </w:r>
      <w:r w:rsidR="00483597" w:rsidRPr="002572BD">
        <w:rPr>
          <w:rFonts w:ascii="Arial" w:eastAsia="Arial" w:hAnsi="Arial" w:cs="Arial"/>
          <w:spacing w:val="-1"/>
          <w:sz w:val="24"/>
          <w:szCs w:val="24"/>
        </w:rPr>
        <w:t>б</w:t>
      </w:r>
      <w:r w:rsidR="00483597" w:rsidRPr="002572BD">
        <w:rPr>
          <w:rFonts w:ascii="Arial" w:eastAsia="Arial" w:hAnsi="Arial" w:cs="Arial"/>
          <w:sz w:val="24"/>
          <w:szCs w:val="24"/>
        </w:rPr>
        <w:t>и</w:t>
      </w:r>
      <w:r w:rsidR="00483597" w:rsidRPr="002572BD">
        <w:rPr>
          <w:rFonts w:ascii="Arial" w:eastAsia="Arial" w:hAnsi="Arial" w:cs="Arial"/>
          <w:spacing w:val="2"/>
          <w:sz w:val="24"/>
          <w:szCs w:val="24"/>
        </w:rPr>
        <w:t>ч</w:t>
      </w:r>
      <w:r w:rsidR="00483597" w:rsidRPr="002572BD">
        <w:rPr>
          <w:rFonts w:ascii="Arial" w:eastAsia="Arial" w:hAnsi="Arial" w:cs="Arial"/>
          <w:sz w:val="24"/>
          <w:szCs w:val="24"/>
        </w:rPr>
        <w:t>вэр,</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г</w:t>
      </w:r>
      <w:r w:rsidR="00483597" w:rsidRPr="002572BD">
        <w:rPr>
          <w:rFonts w:ascii="Arial" w:eastAsia="Arial" w:hAnsi="Arial" w:cs="Arial"/>
          <w:spacing w:val="1"/>
          <w:sz w:val="24"/>
          <w:szCs w:val="24"/>
        </w:rPr>
        <w:t>ар</w:t>
      </w:r>
      <w:r w:rsidR="00483597" w:rsidRPr="002572BD">
        <w:rPr>
          <w:rFonts w:ascii="Arial" w:eastAsia="Arial" w:hAnsi="Arial" w:cs="Arial"/>
          <w:sz w:val="24"/>
          <w:szCs w:val="24"/>
        </w:rPr>
        <w:t>ын</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үс</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и</w:t>
      </w:r>
      <w:r w:rsidR="00483597" w:rsidRPr="002572BD">
        <w:rPr>
          <w:rFonts w:ascii="Arial" w:eastAsia="Arial" w:hAnsi="Arial" w:cs="Arial"/>
          <w:spacing w:val="-2"/>
          <w:sz w:val="24"/>
          <w:szCs w:val="24"/>
        </w:rPr>
        <w:t>й</w:t>
      </w:r>
      <w:r w:rsidR="00483597" w:rsidRPr="002572BD">
        <w:rPr>
          <w:rFonts w:ascii="Arial" w:eastAsia="Arial" w:hAnsi="Arial" w:cs="Arial"/>
          <w:sz w:val="24"/>
          <w:szCs w:val="24"/>
        </w:rPr>
        <w:t>н ж</w:t>
      </w:r>
      <w:r w:rsidR="00483597" w:rsidRPr="002572BD">
        <w:rPr>
          <w:rFonts w:ascii="Arial" w:eastAsia="Arial" w:hAnsi="Arial" w:cs="Arial"/>
          <w:spacing w:val="1"/>
          <w:sz w:val="24"/>
          <w:szCs w:val="24"/>
        </w:rPr>
        <w:t>а</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с</w:t>
      </w:r>
      <w:r w:rsidR="00483597" w:rsidRPr="002572BD">
        <w:rPr>
          <w:rFonts w:ascii="Arial" w:eastAsia="Arial" w:hAnsi="Arial" w:cs="Arial"/>
          <w:spacing w:val="1"/>
          <w:sz w:val="24"/>
          <w:szCs w:val="24"/>
        </w:rPr>
        <w:t>аа</w:t>
      </w:r>
      <w:r w:rsidR="00483597" w:rsidRPr="002572BD">
        <w:rPr>
          <w:rFonts w:ascii="Arial" w:eastAsia="Arial" w:hAnsi="Arial" w:cs="Arial"/>
          <w:spacing w:val="-1"/>
          <w:sz w:val="24"/>
          <w:szCs w:val="24"/>
        </w:rPr>
        <w:t>л</w:t>
      </w:r>
      <w:r w:rsidR="00483597" w:rsidRPr="002572BD">
        <w:rPr>
          <w:rFonts w:ascii="Arial" w:eastAsia="Arial" w:hAnsi="Arial" w:cs="Arial"/>
          <w:spacing w:val="1"/>
          <w:sz w:val="24"/>
          <w:szCs w:val="24"/>
        </w:rPr>
        <w:t>таа</w:t>
      </w:r>
      <w:r w:rsidR="00483597" w:rsidRPr="002572BD">
        <w:rPr>
          <w:rFonts w:ascii="Arial" w:eastAsia="Arial" w:hAnsi="Arial" w:cs="Arial"/>
          <w:sz w:val="24"/>
          <w:szCs w:val="24"/>
        </w:rPr>
        <w:t>с бүр</w:t>
      </w:r>
      <w:r w:rsidR="00483597" w:rsidRPr="002572BD">
        <w:rPr>
          <w:rFonts w:ascii="Arial" w:eastAsia="Arial" w:hAnsi="Arial" w:cs="Arial"/>
          <w:spacing w:val="-1"/>
          <w:sz w:val="24"/>
          <w:szCs w:val="24"/>
        </w:rPr>
        <w:t>д</w:t>
      </w:r>
      <w:r w:rsidR="00483597" w:rsidRPr="002572BD">
        <w:rPr>
          <w:rFonts w:ascii="Arial" w:eastAsia="Arial" w:hAnsi="Arial" w:cs="Arial"/>
          <w:sz w:val="24"/>
          <w:szCs w:val="24"/>
        </w:rPr>
        <w:t>эх</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ба</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на</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ч</w:t>
      </w:r>
      <w:r w:rsidR="00483597" w:rsidRPr="002572BD">
        <w:rPr>
          <w:rFonts w:ascii="Arial" w:eastAsia="Arial" w:hAnsi="Arial" w:cs="Arial"/>
          <w:spacing w:val="-1"/>
          <w:sz w:val="24"/>
          <w:szCs w:val="24"/>
        </w:rPr>
        <w:t>л</w:t>
      </w:r>
      <w:r w:rsidR="00483597" w:rsidRPr="002572BD">
        <w:rPr>
          <w:rFonts w:ascii="Arial" w:eastAsia="Arial" w:hAnsi="Arial" w:cs="Arial"/>
          <w:spacing w:val="1"/>
          <w:sz w:val="24"/>
          <w:szCs w:val="24"/>
        </w:rPr>
        <w:t>а</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ч</w:t>
      </w:r>
      <w:r w:rsidR="00483597" w:rsidRPr="002572BD">
        <w:rPr>
          <w:rFonts w:ascii="Arial" w:eastAsia="Arial" w:hAnsi="Arial" w:cs="Arial"/>
          <w:spacing w:val="-1"/>
          <w:sz w:val="24"/>
          <w:szCs w:val="24"/>
        </w:rPr>
        <w:t>д</w:t>
      </w:r>
      <w:r w:rsidR="00483597" w:rsidRPr="002572BD">
        <w:rPr>
          <w:rFonts w:ascii="Arial" w:eastAsia="Arial" w:hAnsi="Arial" w:cs="Arial"/>
          <w:sz w:val="24"/>
          <w:szCs w:val="24"/>
        </w:rPr>
        <w:t>ын бү</w:t>
      </w:r>
      <w:r w:rsidR="00483597" w:rsidRPr="002572BD">
        <w:rPr>
          <w:rFonts w:ascii="Arial" w:eastAsia="Arial" w:hAnsi="Arial" w:cs="Arial"/>
          <w:spacing w:val="-1"/>
          <w:sz w:val="24"/>
          <w:szCs w:val="24"/>
        </w:rPr>
        <w:t>л</w:t>
      </w:r>
      <w:r w:rsidR="00483597" w:rsidRPr="002572BD">
        <w:rPr>
          <w:rFonts w:ascii="Arial" w:eastAsia="Arial" w:hAnsi="Arial" w:cs="Arial"/>
          <w:sz w:val="24"/>
          <w:szCs w:val="24"/>
        </w:rPr>
        <w:t>эг</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т</w:t>
      </w:r>
      <w:r w:rsidR="00483597" w:rsidRPr="002572BD">
        <w:rPr>
          <w:rFonts w:ascii="Arial" w:eastAsia="Arial" w:hAnsi="Arial" w:cs="Arial"/>
          <w:sz w:val="24"/>
          <w:szCs w:val="24"/>
        </w:rPr>
        <w:t>эд</w:t>
      </w:r>
      <w:r w:rsidR="00483597" w:rsidRPr="002572BD">
        <w:rPr>
          <w:rFonts w:ascii="Arial" w:eastAsia="Arial" w:hAnsi="Arial" w:cs="Arial"/>
          <w:spacing w:val="-2"/>
          <w:sz w:val="24"/>
          <w:szCs w:val="24"/>
        </w:rPr>
        <w:t>г</w:t>
      </w:r>
      <w:r w:rsidR="00483597" w:rsidRPr="002572BD">
        <w:rPr>
          <w:rFonts w:ascii="Arial" w:eastAsia="Arial" w:hAnsi="Arial" w:cs="Arial"/>
          <w:sz w:val="24"/>
          <w:szCs w:val="24"/>
        </w:rPr>
        <w:t>ээ</w:t>
      </w:r>
      <w:r w:rsidR="00483597" w:rsidRPr="002572BD">
        <w:rPr>
          <w:rFonts w:ascii="Arial" w:eastAsia="Arial" w:hAnsi="Arial" w:cs="Arial"/>
          <w:spacing w:val="1"/>
          <w:sz w:val="24"/>
          <w:szCs w:val="24"/>
        </w:rPr>
        <w:t>р</w:t>
      </w:r>
      <w:r w:rsidR="00483597" w:rsidRPr="002572BD">
        <w:rPr>
          <w:rFonts w:ascii="Arial" w:eastAsia="Arial" w:hAnsi="Arial" w:cs="Arial"/>
          <w:sz w:val="24"/>
          <w:szCs w:val="24"/>
        </w:rPr>
        <w:t>ийг</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энэ</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хуу</w:t>
      </w:r>
      <w:r w:rsidR="00483597" w:rsidRPr="002572BD">
        <w:rPr>
          <w:rFonts w:ascii="Arial" w:eastAsia="Arial" w:hAnsi="Arial" w:cs="Arial"/>
          <w:spacing w:val="-1"/>
          <w:sz w:val="24"/>
          <w:szCs w:val="24"/>
        </w:rPr>
        <w:t>л</w:t>
      </w:r>
      <w:r w:rsidR="00483597" w:rsidRPr="002572BD">
        <w:rPr>
          <w:rFonts w:ascii="Arial" w:eastAsia="Arial" w:hAnsi="Arial" w:cs="Arial"/>
          <w:sz w:val="24"/>
          <w:szCs w:val="24"/>
        </w:rPr>
        <w:t>ьд</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заа</w:t>
      </w:r>
      <w:r w:rsidR="00483597" w:rsidRPr="002572BD">
        <w:rPr>
          <w:rFonts w:ascii="Arial" w:eastAsia="Arial" w:hAnsi="Arial" w:cs="Arial"/>
          <w:sz w:val="24"/>
          <w:szCs w:val="24"/>
        </w:rPr>
        <w:t>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 ж</w:t>
      </w:r>
      <w:r w:rsidR="00483597" w:rsidRPr="002572BD">
        <w:rPr>
          <w:rFonts w:ascii="Arial" w:eastAsia="Arial" w:hAnsi="Arial" w:cs="Arial"/>
          <w:spacing w:val="-2"/>
          <w:sz w:val="24"/>
          <w:szCs w:val="24"/>
        </w:rPr>
        <w:t>у</w:t>
      </w:r>
      <w:r w:rsidR="00483597" w:rsidRPr="002572BD">
        <w:rPr>
          <w:rFonts w:ascii="Arial" w:eastAsia="Arial" w:hAnsi="Arial" w:cs="Arial"/>
          <w:spacing w:val="1"/>
          <w:sz w:val="24"/>
          <w:szCs w:val="24"/>
        </w:rPr>
        <w:t>р</w:t>
      </w:r>
      <w:r w:rsidR="00483597" w:rsidRPr="002572BD">
        <w:rPr>
          <w:rFonts w:ascii="Arial" w:eastAsia="Arial" w:hAnsi="Arial" w:cs="Arial"/>
          <w:sz w:val="24"/>
          <w:szCs w:val="24"/>
        </w:rPr>
        <w:t xml:space="preserve">мын </w:t>
      </w:r>
      <w:r w:rsidR="00483597" w:rsidRPr="002572BD">
        <w:rPr>
          <w:rFonts w:ascii="Arial" w:eastAsia="Arial" w:hAnsi="Arial" w:cs="Arial"/>
          <w:spacing w:val="-1"/>
          <w:sz w:val="24"/>
          <w:szCs w:val="24"/>
        </w:rPr>
        <w:t>д</w:t>
      </w:r>
      <w:r w:rsidR="00483597" w:rsidRPr="002572BD">
        <w:rPr>
          <w:rFonts w:ascii="Arial" w:eastAsia="Arial" w:hAnsi="Arial" w:cs="Arial"/>
          <w:spacing w:val="1"/>
          <w:sz w:val="24"/>
          <w:szCs w:val="24"/>
        </w:rPr>
        <w:t>а</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 xml:space="preserve">уу </w:t>
      </w:r>
      <w:r w:rsidR="00483597" w:rsidRPr="002572BD">
        <w:rPr>
          <w:rFonts w:ascii="Arial" w:eastAsia="Arial" w:hAnsi="Arial" w:cs="Arial"/>
          <w:spacing w:val="-1"/>
          <w:sz w:val="24"/>
          <w:szCs w:val="24"/>
        </w:rPr>
        <w:t>б</w:t>
      </w:r>
      <w:r w:rsidR="00483597" w:rsidRPr="002572BD">
        <w:rPr>
          <w:rFonts w:ascii="Arial" w:eastAsia="Arial" w:hAnsi="Arial" w:cs="Arial"/>
          <w:sz w:val="24"/>
          <w:szCs w:val="24"/>
        </w:rPr>
        <w:t>ү</w:t>
      </w:r>
      <w:r w:rsidR="00483597" w:rsidRPr="002572BD">
        <w:rPr>
          <w:rFonts w:ascii="Arial" w:eastAsia="Arial" w:hAnsi="Arial" w:cs="Arial"/>
          <w:spacing w:val="1"/>
          <w:sz w:val="24"/>
          <w:szCs w:val="24"/>
        </w:rPr>
        <w:t>р</w:t>
      </w:r>
      <w:r w:rsidR="00483597" w:rsidRPr="002572BD">
        <w:rPr>
          <w:rFonts w:ascii="Arial" w:eastAsia="Arial" w:hAnsi="Arial" w:cs="Arial"/>
          <w:spacing w:val="-1"/>
          <w:sz w:val="24"/>
          <w:szCs w:val="24"/>
        </w:rPr>
        <w:t>д</w:t>
      </w:r>
      <w:r w:rsidR="00483597" w:rsidRPr="002572BD">
        <w:rPr>
          <w:rFonts w:ascii="Arial" w:eastAsia="Arial" w:hAnsi="Arial" w:cs="Arial"/>
          <w:sz w:val="24"/>
          <w:szCs w:val="24"/>
        </w:rPr>
        <w:t>үүл</w:t>
      </w:r>
      <w:r w:rsidR="00483597" w:rsidRPr="002572BD">
        <w:rPr>
          <w:rFonts w:ascii="Arial" w:eastAsia="Arial" w:hAnsi="Arial" w:cs="Arial"/>
          <w:spacing w:val="-1"/>
          <w:sz w:val="24"/>
          <w:szCs w:val="24"/>
        </w:rPr>
        <w:t>н</w:t>
      </w:r>
      <w:r w:rsidR="00483597" w:rsidRPr="002572BD">
        <w:rPr>
          <w:rFonts w:ascii="Arial" w:eastAsia="Arial" w:hAnsi="Arial" w:cs="Arial"/>
          <w:sz w:val="24"/>
          <w:szCs w:val="24"/>
        </w:rPr>
        <w:t>э.</w:t>
      </w:r>
    </w:p>
    <w:p w:rsidR="00483597" w:rsidRPr="002572BD" w:rsidRDefault="00483597" w:rsidP="00483597">
      <w:pPr>
        <w:ind w:left="102" w:right="67" w:firstLine="720"/>
        <w:jc w:val="both"/>
        <w:rPr>
          <w:rFonts w:ascii="Arial" w:eastAsia="Arial" w:hAnsi="Arial" w:cs="Arial"/>
          <w:spacing w:val="1"/>
          <w:sz w:val="24"/>
          <w:szCs w:val="24"/>
          <w:lang w:val="mn-MN"/>
        </w:rPr>
      </w:pPr>
    </w:p>
    <w:p w:rsidR="00483597" w:rsidRPr="002572BD" w:rsidRDefault="004E10DE" w:rsidP="00483597">
      <w:pPr>
        <w:ind w:left="102" w:right="67" w:firstLine="720"/>
        <w:jc w:val="both"/>
        <w:rPr>
          <w:rFonts w:ascii="Arial" w:eastAsia="Arial" w:hAnsi="Arial" w:cs="Arial"/>
          <w:sz w:val="24"/>
          <w:szCs w:val="24"/>
          <w:lang w:val="mn-MN"/>
        </w:rPr>
      </w:pPr>
      <w:del w:id="4512" w:author="Сүнжид" w:date="2016-11-04T16:55:00Z">
        <w:r w:rsidDel="000D1057">
          <w:rPr>
            <w:rFonts w:ascii="Arial" w:eastAsia="Arial" w:hAnsi="Arial" w:cs="Arial"/>
            <w:spacing w:val="1"/>
            <w:sz w:val="24"/>
            <w:szCs w:val="24"/>
          </w:rPr>
          <w:delText>71</w:delText>
        </w:r>
      </w:del>
      <w:ins w:id="4513" w:author="Сүнжид" w:date="2016-11-04T16:55:00Z">
        <w:r w:rsidR="000D1057">
          <w:rPr>
            <w:rFonts w:ascii="Arial" w:eastAsia="Arial" w:hAnsi="Arial" w:cs="Arial"/>
            <w:spacing w:val="1"/>
            <w:sz w:val="24"/>
            <w:szCs w:val="24"/>
            <w:lang w:val="mn-MN"/>
          </w:rPr>
          <w:t>83</w:t>
        </w:r>
      </w:ins>
      <w:r w:rsidR="00483597" w:rsidRPr="002572BD">
        <w:rPr>
          <w:rFonts w:ascii="Arial" w:eastAsia="Arial" w:hAnsi="Arial" w:cs="Arial"/>
          <w:sz w:val="24"/>
          <w:szCs w:val="24"/>
        </w:rPr>
        <w:t>.</w:t>
      </w:r>
      <w:r w:rsidR="00483597" w:rsidRPr="002572BD">
        <w:rPr>
          <w:rFonts w:ascii="Arial" w:eastAsia="Arial" w:hAnsi="Arial" w:cs="Arial"/>
          <w:spacing w:val="-1"/>
          <w:sz w:val="24"/>
          <w:szCs w:val="24"/>
        </w:rPr>
        <w:t>2</w:t>
      </w:r>
      <w:r w:rsidR="00483597" w:rsidRPr="002572BD">
        <w:rPr>
          <w:rFonts w:ascii="Arial" w:eastAsia="Arial" w:hAnsi="Arial" w:cs="Arial"/>
          <w:sz w:val="24"/>
          <w:szCs w:val="24"/>
        </w:rPr>
        <w:t>.</w:t>
      </w:r>
      <w:r w:rsidR="00483597" w:rsidRPr="002572BD">
        <w:rPr>
          <w:rFonts w:ascii="Arial" w:eastAsia="Arial" w:hAnsi="Arial" w:cs="Arial"/>
          <w:sz w:val="24"/>
          <w:szCs w:val="24"/>
          <w:lang w:val="mn-MN"/>
        </w:rPr>
        <w:t>Орон нутгийн</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нал</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с</w:t>
      </w:r>
      <w:r w:rsidR="00483597" w:rsidRPr="002572BD">
        <w:rPr>
          <w:rFonts w:ascii="Arial" w:eastAsia="Arial" w:hAnsi="Arial" w:cs="Arial"/>
          <w:spacing w:val="-2"/>
          <w:sz w:val="24"/>
          <w:szCs w:val="24"/>
        </w:rPr>
        <w:t>уу</w:t>
      </w:r>
      <w:r w:rsidR="00483597" w:rsidRPr="002572BD">
        <w:rPr>
          <w:rFonts w:ascii="Arial" w:eastAsia="Arial" w:hAnsi="Arial" w:cs="Arial"/>
          <w:spacing w:val="1"/>
          <w:sz w:val="24"/>
          <w:szCs w:val="24"/>
        </w:rPr>
        <w:t>л</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а</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явуу</w:t>
      </w:r>
      <w:r w:rsidR="00483597" w:rsidRPr="002572BD">
        <w:rPr>
          <w:rFonts w:ascii="Arial" w:eastAsia="Arial" w:hAnsi="Arial" w:cs="Arial"/>
          <w:spacing w:val="-1"/>
          <w:sz w:val="24"/>
          <w:szCs w:val="24"/>
        </w:rPr>
        <w:t>л</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 xml:space="preserve">х </w:t>
      </w:r>
      <w:r w:rsidR="00483597" w:rsidRPr="002572BD">
        <w:rPr>
          <w:rFonts w:ascii="Arial" w:eastAsia="Arial" w:hAnsi="Arial" w:cs="Arial"/>
          <w:spacing w:val="3"/>
          <w:sz w:val="24"/>
          <w:szCs w:val="24"/>
        </w:rPr>
        <w:t>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на</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чи</w:t>
      </w:r>
      <w:r w:rsidR="00483597" w:rsidRPr="002572BD">
        <w:rPr>
          <w:rFonts w:ascii="Arial" w:eastAsia="Arial" w:hAnsi="Arial" w:cs="Arial"/>
          <w:spacing w:val="-1"/>
          <w:sz w:val="24"/>
          <w:szCs w:val="24"/>
        </w:rPr>
        <w:t>лг</w:t>
      </w:r>
      <w:r w:rsidR="00483597" w:rsidRPr="002572BD">
        <w:rPr>
          <w:rFonts w:ascii="Arial" w:eastAsia="Arial" w:hAnsi="Arial" w:cs="Arial"/>
          <w:spacing w:val="2"/>
          <w:sz w:val="24"/>
          <w:szCs w:val="24"/>
        </w:rPr>
        <w:t>ы</w:t>
      </w:r>
      <w:r w:rsidR="00483597" w:rsidRPr="002572BD">
        <w:rPr>
          <w:rFonts w:ascii="Arial" w:eastAsia="Arial" w:hAnsi="Arial" w:cs="Arial"/>
          <w:sz w:val="24"/>
          <w:szCs w:val="24"/>
        </w:rPr>
        <w:t>н</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нэр</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и</w:t>
      </w:r>
      <w:r w:rsidR="00483597" w:rsidRPr="002572BD">
        <w:rPr>
          <w:rFonts w:ascii="Arial" w:eastAsia="Arial" w:hAnsi="Arial" w:cs="Arial"/>
          <w:spacing w:val="1"/>
          <w:sz w:val="24"/>
          <w:szCs w:val="24"/>
        </w:rPr>
        <w:t>р</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эдийг</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т</w:t>
      </w:r>
      <w:r w:rsidR="00483597" w:rsidRPr="002572BD">
        <w:rPr>
          <w:rFonts w:ascii="Arial" w:eastAsia="Arial" w:hAnsi="Arial" w:cs="Arial"/>
          <w:spacing w:val="1"/>
          <w:sz w:val="24"/>
          <w:szCs w:val="24"/>
        </w:rPr>
        <w:t>ө</w:t>
      </w:r>
      <w:r w:rsidR="00483597" w:rsidRPr="002572BD">
        <w:rPr>
          <w:rFonts w:ascii="Arial" w:eastAsia="Arial" w:hAnsi="Arial" w:cs="Arial"/>
          <w:spacing w:val="-1"/>
          <w:sz w:val="24"/>
          <w:szCs w:val="24"/>
        </w:rPr>
        <w:t>ө</w:t>
      </w:r>
      <w:r w:rsidR="00483597" w:rsidRPr="002572BD">
        <w:rPr>
          <w:rFonts w:ascii="Arial" w:eastAsia="Arial" w:hAnsi="Arial" w:cs="Arial"/>
          <w:spacing w:val="1"/>
          <w:sz w:val="24"/>
          <w:szCs w:val="24"/>
        </w:rPr>
        <w:t>рө</w:t>
      </w:r>
      <w:r w:rsidR="00483597" w:rsidRPr="002572BD">
        <w:rPr>
          <w:rFonts w:ascii="Arial" w:eastAsia="Arial" w:hAnsi="Arial" w:cs="Arial"/>
          <w:spacing w:val="-1"/>
          <w:sz w:val="24"/>
          <w:szCs w:val="24"/>
        </w:rPr>
        <w:t>гд</w:t>
      </w:r>
      <w:r w:rsidR="00483597" w:rsidRPr="002572BD">
        <w:rPr>
          <w:rFonts w:ascii="Arial" w:eastAsia="Arial" w:hAnsi="Arial" w:cs="Arial"/>
          <w:sz w:val="24"/>
          <w:szCs w:val="24"/>
        </w:rPr>
        <w:t>үү</w:t>
      </w:r>
      <w:r w:rsidR="00483597" w:rsidRPr="002572BD">
        <w:rPr>
          <w:rFonts w:ascii="Arial" w:eastAsia="Arial" w:hAnsi="Arial" w:cs="Arial"/>
          <w:spacing w:val="2"/>
          <w:sz w:val="24"/>
          <w:szCs w:val="24"/>
        </w:rPr>
        <w:t>л</w:t>
      </w:r>
      <w:r w:rsidR="00483597" w:rsidRPr="002572BD">
        <w:rPr>
          <w:rFonts w:ascii="Arial" w:eastAsia="Arial" w:hAnsi="Arial" w:cs="Arial"/>
          <w:sz w:val="24"/>
          <w:szCs w:val="24"/>
        </w:rPr>
        <w:t>ээ</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 xml:space="preserve">үй, </w:t>
      </w:r>
      <w:r w:rsidR="00483597" w:rsidRPr="002572BD">
        <w:rPr>
          <w:rFonts w:ascii="Arial" w:eastAsia="Arial" w:hAnsi="Arial" w:cs="Arial"/>
          <w:spacing w:val="-2"/>
          <w:sz w:val="24"/>
          <w:szCs w:val="24"/>
        </w:rPr>
        <w:t>х</w:t>
      </w:r>
      <w:r w:rsidR="00483597" w:rsidRPr="002572BD">
        <w:rPr>
          <w:rFonts w:ascii="Arial" w:eastAsia="Arial" w:hAnsi="Arial" w:cs="Arial"/>
          <w:spacing w:val="1"/>
          <w:sz w:val="24"/>
          <w:szCs w:val="24"/>
        </w:rPr>
        <w:t>о</w:t>
      </w:r>
      <w:r w:rsidR="00811698">
        <w:rPr>
          <w:rFonts w:ascii="Arial" w:eastAsia="Arial" w:hAnsi="Arial" w:cs="Arial"/>
          <w:spacing w:val="1"/>
          <w:sz w:val="24"/>
          <w:szCs w:val="24"/>
          <w:lang w:val="mn-MN"/>
        </w:rPr>
        <w:t>ё</w:t>
      </w:r>
      <w:r w:rsidR="00483597" w:rsidRPr="002572BD">
        <w:rPr>
          <w:rFonts w:ascii="Arial" w:eastAsia="Arial" w:hAnsi="Arial" w:cs="Arial"/>
          <w:spacing w:val="1"/>
          <w:sz w:val="24"/>
          <w:szCs w:val="24"/>
        </w:rPr>
        <w:t>р</w:t>
      </w:r>
      <w:r w:rsidR="00483597" w:rsidRPr="002572BD">
        <w:rPr>
          <w:rFonts w:ascii="Arial" w:eastAsia="Arial" w:hAnsi="Arial" w:cs="Arial"/>
          <w:spacing w:val="-1"/>
          <w:sz w:val="24"/>
          <w:szCs w:val="24"/>
        </w:rPr>
        <w:t>д</w:t>
      </w:r>
      <w:r w:rsidR="00483597" w:rsidRPr="002572BD">
        <w:rPr>
          <w:rFonts w:ascii="Arial" w:eastAsia="Arial" w:hAnsi="Arial" w:cs="Arial"/>
          <w:sz w:val="24"/>
          <w:szCs w:val="24"/>
        </w:rPr>
        <w:t>м</w:t>
      </w:r>
      <w:r w:rsidR="00483597" w:rsidRPr="002572BD">
        <w:rPr>
          <w:rFonts w:ascii="Arial" w:eastAsia="Arial" w:hAnsi="Arial" w:cs="Arial"/>
          <w:spacing w:val="1"/>
          <w:sz w:val="24"/>
          <w:szCs w:val="24"/>
        </w:rPr>
        <w:t>о</w:t>
      </w:r>
      <w:r w:rsidR="00483597" w:rsidRPr="002572BD">
        <w:rPr>
          <w:rFonts w:ascii="Arial" w:eastAsia="Arial" w:hAnsi="Arial" w:cs="Arial"/>
          <w:sz w:val="24"/>
          <w:szCs w:val="24"/>
        </w:rPr>
        <w:t xml:space="preserve">л </w:t>
      </w:r>
      <w:r w:rsidR="00483597" w:rsidRPr="002572BD">
        <w:rPr>
          <w:rFonts w:ascii="Arial" w:eastAsia="Arial" w:hAnsi="Arial" w:cs="Arial"/>
          <w:spacing w:val="-2"/>
          <w:sz w:val="24"/>
          <w:szCs w:val="24"/>
        </w:rPr>
        <w:t>у</w:t>
      </w:r>
      <w:r w:rsidR="00483597" w:rsidRPr="002572BD">
        <w:rPr>
          <w:rFonts w:ascii="Arial" w:eastAsia="Arial" w:hAnsi="Arial" w:cs="Arial"/>
          <w:sz w:val="24"/>
          <w:szCs w:val="24"/>
        </w:rPr>
        <w:t>тг</w:t>
      </w:r>
      <w:r w:rsidR="00483597" w:rsidRPr="002572BD">
        <w:rPr>
          <w:rFonts w:ascii="Arial" w:eastAsia="Arial" w:hAnsi="Arial" w:cs="Arial"/>
          <w:spacing w:val="2"/>
          <w:sz w:val="24"/>
          <w:szCs w:val="24"/>
        </w:rPr>
        <w:t>а</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үй,</w:t>
      </w:r>
      <w:r w:rsidR="00483597" w:rsidRPr="002572BD">
        <w:rPr>
          <w:rFonts w:ascii="Arial" w:eastAsia="Arial" w:hAnsi="Arial" w:cs="Arial"/>
          <w:spacing w:val="1"/>
          <w:sz w:val="24"/>
          <w:szCs w:val="24"/>
        </w:rPr>
        <w:t xml:space="preserve"> б</w:t>
      </w:r>
      <w:r w:rsidR="00483597" w:rsidRPr="002572BD">
        <w:rPr>
          <w:rFonts w:ascii="Arial" w:eastAsia="Arial" w:hAnsi="Arial" w:cs="Arial"/>
          <w:sz w:val="24"/>
          <w:szCs w:val="24"/>
        </w:rPr>
        <w:t xml:space="preserve">изнесийн </w:t>
      </w:r>
      <w:r w:rsidR="00483597" w:rsidRPr="002572BD">
        <w:rPr>
          <w:rFonts w:ascii="Arial" w:eastAsia="Arial" w:hAnsi="Arial" w:cs="Arial"/>
          <w:spacing w:val="-1"/>
          <w:sz w:val="24"/>
          <w:szCs w:val="24"/>
        </w:rPr>
        <w:t>б</w:t>
      </w:r>
      <w:r w:rsidR="00483597" w:rsidRPr="002572BD">
        <w:rPr>
          <w:rFonts w:ascii="Arial" w:eastAsia="Arial" w:hAnsi="Arial" w:cs="Arial"/>
          <w:spacing w:val="1"/>
          <w:sz w:val="24"/>
          <w:szCs w:val="24"/>
        </w:rPr>
        <w:t>о</w:t>
      </w:r>
      <w:r w:rsidR="00483597" w:rsidRPr="002572BD">
        <w:rPr>
          <w:rFonts w:ascii="Arial" w:eastAsia="Arial" w:hAnsi="Arial" w:cs="Arial"/>
          <w:spacing w:val="-1"/>
          <w:sz w:val="24"/>
          <w:szCs w:val="24"/>
        </w:rPr>
        <w:t>л</w:t>
      </w:r>
      <w:r w:rsidR="00483597" w:rsidRPr="002572BD">
        <w:rPr>
          <w:rFonts w:ascii="Arial" w:eastAsia="Arial" w:hAnsi="Arial" w:cs="Arial"/>
          <w:spacing w:val="1"/>
          <w:sz w:val="24"/>
          <w:szCs w:val="24"/>
        </w:rPr>
        <w:t>о</w:t>
      </w:r>
      <w:r w:rsidR="00483597" w:rsidRPr="002572BD">
        <w:rPr>
          <w:rFonts w:ascii="Arial" w:eastAsia="Arial" w:hAnsi="Arial" w:cs="Arial"/>
          <w:sz w:val="24"/>
          <w:szCs w:val="24"/>
        </w:rPr>
        <w:t>н</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х</w:t>
      </w:r>
      <w:r w:rsidR="00483597" w:rsidRPr="002572BD">
        <w:rPr>
          <w:rFonts w:ascii="Arial" w:eastAsia="Arial" w:hAnsi="Arial" w:cs="Arial"/>
          <w:spacing w:val="-2"/>
          <w:sz w:val="24"/>
          <w:szCs w:val="24"/>
        </w:rPr>
        <w:t>у</w:t>
      </w:r>
      <w:r w:rsidR="00483597" w:rsidRPr="002572BD">
        <w:rPr>
          <w:rFonts w:ascii="Arial" w:eastAsia="Arial" w:hAnsi="Arial" w:cs="Arial"/>
          <w:spacing w:val="2"/>
          <w:sz w:val="24"/>
          <w:szCs w:val="24"/>
        </w:rPr>
        <w:t>в</w:t>
      </w:r>
      <w:r w:rsidR="00483597" w:rsidRPr="002572BD">
        <w:rPr>
          <w:rFonts w:ascii="Arial" w:eastAsia="Arial" w:hAnsi="Arial" w:cs="Arial"/>
          <w:sz w:val="24"/>
          <w:szCs w:val="24"/>
        </w:rPr>
        <w:t xml:space="preserve">ь </w:t>
      </w:r>
      <w:r w:rsidR="00483597" w:rsidRPr="002572BD">
        <w:rPr>
          <w:rFonts w:ascii="Arial" w:eastAsia="Arial" w:hAnsi="Arial" w:cs="Arial"/>
          <w:spacing w:val="-2"/>
          <w:sz w:val="24"/>
          <w:szCs w:val="24"/>
        </w:rPr>
        <w:t>х</w:t>
      </w:r>
      <w:r w:rsidR="00483597" w:rsidRPr="002572BD">
        <w:rPr>
          <w:rFonts w:ascii="Arial" w:eastAsia="Arial" w:hAnsi="Arial" w:cs="Arial"/>
          <w:sz w:val="24"/>
          <w:szCs w:val="24"/>
        </w:rPr>
        <w:t>үний</w:t>
      </w:r>
      <w:r w:rsidR="00483597" w:rsidRPr="002572BD">
        <w:rPr>
          <w:rFonts w:ascii="Arial" w:eastAsia="Arial" w:hAnsi="Arial" w:cs="Arial"/>
          <w:spacing w:val="2"/>
          <w:sz w:val="24"/>
          <w:szCs w:val="24"/>
        </w:rPr>
        <w:t xml:space="preserve"> с</w:t>
      </w:r>
      <w:r w:rsidR="00483597" w:rsidRPr="002572BD">
        <w:rPr>
          <w:rFonts w:ascii="Arial" w:eastAsia="Arial" w:hAnsi="Arial" w:cs="Arial"/>
          <w:spacing w:val="-2"/>
          <w:sz w:val="24"/>
          <w:szCs w:val="24"/>
        </w:rPr>
        <w:t>у</w:t>
      </w:r>
      <w:r w:rsidR="00483597" w:rsidRPr="002572BD">
        <w:rPr>
          <w:rFonts w:ascii="Arial" w:eastAsia="Arial" w:hAnsi="Arial" w:cs="Arial"/>
          <w:spacing w:val="1"/>
          <w:sz w:val="24"/>
          <w:szCs w:val="24"/>
        </w:rPr>
        <w:t>р</w:t>
      </w:r>
      <w:r w:rsidR="00483597" w:rsidRPr="002572BD">
        <w:rPr>
          <w:rFonts w:ascii="Arial" w:eastAsia="Arial" w:hAnsi="Arial" w:cs="Arial"/>
          <w:sz w:val="24"/>
          <w:szCs w:val="24"/>
        </w:rPr>
        <w:t>т</w:t>
      </w:r>
      <w:r w:rsidR="00483597" w:rsidRPr="002572BD">
        <w:rPr>
          <w:rFonts w:ascii="Arial" w:eastAsia="Arial" w:hAnsi="Arial" w:cs="Arial"/>
          <w:spacing w:val="1"/>
          <w:sz w:val="24"/>
          <w:szCs w:val="24"/>
        </w:rPr>
        <w:t>а</w:t>
      </w:r>
      <w:r w:rsidR="00483597" w:rsidRPr="002572BD">
        <w:rPr>
          <w:rFonts w:ascii="Arial" w:eastAsia="Arial" w:hAnsi="Arial" w:cs="Arial"/>
          <w:spacing w:val="-1"/>
          <w:sz w:val="24"/>
          <w:szCs w:val="24"/>
        </w:rPr>
        <w:t>л</w:t>
      </w:r>
      <w:r w:rsidR="00483597" w:rsidRPr="002572BD">
        <w:rPr>
          <w:rFonts w:ascii="Arial" w:eastAsia="Arial" w:hAnsi="Arial" w:cs="Arial"/>
          <w:sz w:val="24"/>
          <w:szCs w:val="24"/>
        </w:rPr>
        <w:t>чи</w:t>
      </w:r>
      <w:r w:rsidR="00483597" w:rsidRPr="002572BD">
        <w:rPr>
          <w:rFonts w:ascii="Arial" w:eastAsia="Arial" w:hAnsi="Arial" w:cs="Arial"/>
          <w:spacing w:val="-1"/>
          <w:sz w:val="24"/>
          <w:szCs w:val="24"/>
        </w:rPr>
        <w:t>лг</w:t>
      </w:r>
      <w:r w:rsidR="00483597" w:rsidRPr="002572BD">
        <w:rPr>
          <w:rFonts w:ascii="Arial" w:eastAsia="Arial" w:hAnsi="Arial" w:cs="Arial"/>
          <w:spacing w:val="3"/>
          <w:sz w:val="24"/>
          <w:szCs w:val="24"/>
        </w:rPr>
        <w:t>а</w:t>
      </w:r>
      <w:r w:rsidR="00483597" w:rsidRPr="002572BD">
        <w:rPr>
          <w:rFonts w:ascii="Arial" w:eastAsia="Arial" w:hAnsi="Arial" w:cs="Arial"/>
          <w:sz w:val="24"/>
          <w:szCs w:val="24"/>
        </w:rPr>
        <w:t>а</w:t>
      </w:r>
      <w:r w:rsidR="00483597" w:rsidRPr="002572BD">
        <w:rPr>
          <w:rFonts w:ascii="Arial" w:eastAsia="Arial" w:hAnsi="Arial" w:cs="Arial"/>
          <w:spacing w:val="1"/>
          <w:sz w:val="24"/>
          <w:szCs w:val="24"/>
        </w:rPr>
        <w:t xml:space="preserve"> а</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у</w:t>
      </w:r>
      <w:r w:rsidR="00483597" w:rsidRPr="002572BD">
        <w:rPr>
          <w:rFonts w:ascii="Arial" w:eastAsia="Arial" w:hAnsi="Arial" w:cs="Arial"/>
          <w:spacing w:val="-2"/>
          <w:sz w:val="24"/>
          <w:szCs w:val="24"/>
        </w:rPr>
        <w:t>у</w:t>
      </w:r>
      <w:r w:rsidR="00483597" w:rsidRPr="002572BD">
        <w:rPr>
          <w:rFonts w:ascii="Arial" w:eastAsia="Arial" w:hAnsi="Arial" w:cs="Arial"/>
          <w:spacing w:val="1"/>
          <w:sz w:val="24"/>
          <w:szCs w:val="24"/>
        </w:rPr>
        <w:t>лаа</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ү</w:t>
      </w:r>
      <w:r w:rsidR="00483597" w:rsidRPr="002572BD">
        <w:rPr>
          <w:rFonts w:ascii="Arial" w:eastAsia="Arial" w:hAnsi="Arial" w:cs="Arial"/>
          <w:spacing w:val="1"/>
          <w:sz w:val="24"/>
          <w:szCs w:val="24"/>
        </w:rPr>
        <w:t>й</w:t>
      </w:r>
      <w:r w:rsidR="00483597" w:rsidRPr="002572BD">
        <w:rPr>
          <w:rFonts w:ascii="Arial" w:eastAsia="Arial" w:hAnsi="Arial" w:cs="Arial"/>
          <w:sz w:val="24"/>
          <w:szCs w:val="24"/>
        </w:rPr>
        <w:t>,</w:t>
      </w:r>
      <w:r w:rsidR="00483597" w:rsidRPr="002572BD">
        <w:rPr>
          <w:rFonts w:ascii="Arial" w:eastAsia="Arial" w:hAnsi="Arial" w:cs="Arial"/>
          <w:spacing w:val="1"/>
          <w:sz w:val="24"/>
          <w:szCs w:val="24"/>
        </w:rPr>
        <w:t xml:space="preserve"> өө</w:t>
      </w:r>
      <w:r w:rsidR="00483597" w:rsidRPr="002572BD">
        <w:rPr>
          <w:rFonts w:ascii="Arial" w:eastAsia="Arial" w:hAnsi="Arial" w:cs="Arial"/>
          <w:sz w:val="24"/>
          <w:szCs w:val="24"/>
        </w:rPr>
        <w:t>р 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на</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чи</w:t>
      </w:r>
      <w:r w:rsidR="00483597" w:rsidRPr="002572BD">
        <w:rPr>
          <w:rFonts w:ascii="Arial" w:eastAsia="Arial" w:hAnsi="Arial" w:cs="Arial"/>
          <w:spacing w:val="-1"/>
          <w:sz w:val="24"/>
          <w:szCs w:val="24"/>
        </w:rPr>
        <w:t>лг</w:t>
      </w:r>
      <w:r w:rsidR="00483597" w:rsidRPr="002572BD">
        <w:rPr>
          <w:rFonts w:ascii="Arial" w:eastAsia="Arial" w:hAnsi="Arial" w:cs="Arial"/>
          <w:sz w:val="24"/>
          <w:szCs w:val="24"/>
        </w:rPr>
        <w:t>ын нэртэй</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д</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в</w:t>
      </w:r>
      <w:r w:rsidR="00483597" w:rsidRPr="002572BD">
        <w:rPr>
          <w:rFonts w:ascii="Arial" w:eastAsia="Arial" w:hAnsi="Arial" w:cs="Arial"/>
          <w:spacing w:val="-3"/>
          <w:sz w:val="24"/>
          <w:szCs w:val="24"/>
        </w:rPr>
        <w:t>х</w:t>
      </w:r>
      <w:r w:rsidR="00483597" w:rsidRPr="002572BD">
        <w:rPr>
          <w:rFonts w:ascii="Arial" w:eastAsia="Arial" w:hAnsi="Arial" w:cs="Arial"/>
          <w:spacing w:val="1"/>
          <w:sz w:val="24"/>
          <w:szCs w:val="24"/>
        </w:rPr>
        <w:t>цаа</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үй</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б</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йн</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w:t>
      </w:r>
    </w:p>
    <w:p w:rsidR="00483597" w:rsidRPr="002572BD" w:rsidRDefault="00483597" w:rsidP="00483597">
      <w:pPr>
        <w:ind w:left="102" w:right="69" w:firstLine="720"/>
        <w:jc w:val="both"/>
        <w:rPr>
          <w:rFonts w:ascii="Arial" w:eastAsia="Arial" w:hAnsi="Arial" w:cs="Arial"/>
          <w:spacing w:val="1"/>
          <w:sz w:val="24"/>
          <w:szCs w:val="24"/>
          <w:lang w:val="mn-MN"/>
        </w:rPr>
      </w:pPr>
    </w:p>
    <w:p w:rsidR="00483597" w:rsidRPr="002572BD" w:rsidRDefault="004E10DE" w:rsidP="00483597">
      <w:pPr>
        <w:ind w:left="102" w:right="69" w:firstLine="720"/>
        <w:jc w:val="both"/>
        <w:rPr>
          <w:rFonts w:ascii="Arial" w:eastAsia="Arial" w:hAnsi="Arial" w:cs="Arial"/>
          <w:sz w:val="24"/>
          <w:szCs w:val="24"/>
          <w:lang w:val="mn-MN"/>
        </w:rPr>
      </w:pPr>
      <w:del w:id="4514" w:author="Сүнжид" w:date="2016-11-04T16:55:00Z">
        <w:r w:rsidDel="000D1057">
          <w:rPr>
            <w:rFonts w:ascii="Arial" w:eastAsia="Arial" w:hAnsi="Arial" w:cs="Arial"/>
            <w:spacing w:val="1"/>
            <w:sz w:val="24"/>
            <w:szCs w:val="24"/>
          </w:rPr>
          <w:delText>71</w:delText>
        </w:r>
      </w:del>
      <w:ins w:id="4515" w:author="Сүнжид" w:date="2016-11-04T16:55:00Z">
        <w:r w:rsidR="000D1057">
          <w:rPr>
            <w:rFonts w:ascii="Arial" w:eastAsia="Arial" w:hAnsi="Arial" w:cs="Arial"/>
            <w:spacing w:val="1"/>
            <w:sz w:val="24"/>
            <w:szCs w:val="24"/>
            <w:lang w:val="mn-MN"/>
          </w:rPr>
          <w:t>83</w:t>
        </w:r>
      </w:ins>
      <w:r w:rsidR="00483597" w:rsidRPr="002572BD">
        <w:rPr>
          <w:rFonts w:ascii="Arial" w:eastAsia="Arial" w:hAnsi="Arial" w:cs="Arial"/>
          <w:sz w:val="24"/>
          <w:szCs w:val="24"/>
        </w:rPr>
        <w:t>.</w:t>
      </w:r>
      <w:r w:rsidR="00483597" w:rsidRPr="002572BD">
        <w:rPr>
          <w:rFonts w:ascii="Arial" w:eastAsia="Arial" w:hAnsi="Arial" w:cs="Arial"/>
          <w:spacing w:val="-1"/>
          <w:sz w:val="24"/>
          <w:szCs w:val="24"/>
        </w:rPr>
        <w:t>3</w:t>
      </w:r>
      <w:r w:rsidR="00483597" w:rsidRPr="002572BD">
        <w:rPr>
          <w:rFonts w:ascii="Arial" w:eastAsia="Arial" w:hAnsi="Arial" w:cs="Arial"/>
          <w:sz w:val="24"/>
          <w:szCs w:val="24"/>
        </w:rPr>
        <w:t>.</w:t>
      </w:r>
      <w:r w:rsidR="00483597" w:rsidRPr="002572BD">
        <w:rPr>
          <w:rFonts w:ascii="Arial" w:eastAsia="Arial" w:hAnsi="Arial" w:cs="Arial"/>
          <w:sz w:val="24"/>
          <w:szCs w:val="24"/>
          <w:lang w:val="mn-MN"/>
        </w:rPr>
        <w:t>Орон нутгийн</w:t>
      </w:r>
      <w:r w:rsidR="00483597" w:rsidRPr="002572BD">
        <w:rPr>
          <w:rFonts w:ascii="Arial" w:eastAsia="Arial" w:hAnsi="Arial" w:cs="Arial"/>
          <w:sz w:val="24"/>
          <w:szCs w:val="24"/>
        </w:rPr>
        <w:t xml:space="preserve"> 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нал</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с</w:t>
      </w:r>
      <w:r w:rsidR="00483597" w:rsidRPr="002572BD">
        <w:rPr>
          <w:rFonts w:ascii="Arial" w:eastAsia="Arial" w:hAnsi="Arial" w:cs="Arial"/>
          <w:spacing w:val="-2"/>
          <w:sz w:val="24"/>
          <w:szCs w:val="24"/>
        </w:rPr>
        <w:t>уу</w:t>
      </w:r>
      <w:r w:rsidR="00483597" w:rsidRPr="002572BD">
        <w:rPr>
          <w:rFonts w:ascii="Arial" w:eastAsia="Arial" w:hAnsi="Arial" w:cs="Arial"/>
          <w:spacing w:val="1"/>
          <w:sz w:val="24"/>
          <w:szCs w:val="24"/>
        </w:rPr>
        <w:t>л</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а</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явуу</w:t>
      </w:r>
      <w:r w:rsidR="00483597" w:rsidRPr="002572BD">
        <w:rPr>
          <w:rFonts w:ascii="Arial" w:eastAsia="Arial" w:hAnsi="Arial" w:cs="Arial"/>
          <w:spacing w:val="-1"/>
          <w:sz w:val="24"/>
          <w:szCs w:val="24"/>
        </w:rPr>
        <w:t>л</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 xml:space="preserve">х </w:t>
      </w:r>
      <w:r w:rsidR="00483597" w:rsidRPr="002572BD">
        <w:rPr>
          <w:rFonts w:ascii="Arial" w:eastAsia="Arial" w:hAnsi="Arial" w:cs="Arial"/>
          <w:spacing w:val="3"/>
          <w:sz w:val="24"/>
          <w:szCs w:val="24"/>
        </w:rPr>
        <w:t>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на</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чи</w:t>
      </w:r>
      <w:r w:rsidR="00483597" w:rsidRPr="002572BD">
        <w:rPr>
          <w:rFonts w:ascii="Arial" w:eastAsia="Arial" w:hAnsi="Arial" w:cs="Arial"/>
          <w:spacing w:val="-1"/>
          <w:sz w:val="24"/>
          <w:szCs w:val="24"/>
        </w:rPr>
        <w:t>лг</w:t>
      </w:r>
      <w:r w:rsidR="00483597" w:rsidRPr="002572BD">
        <w:rPr>
          <w:rFonts w:ascii="Arial" w:eastAsia="Arial" w:hAnsi="Arial" w:cs="Arial"/>
          <w:spacing w:val="2"/>
          <w:sz w:val="24"/>
          <w:szCs w:val="24"/>
        </w:rPr>
        <w:t>ы</w:t>
      </w:r>
      <w:r w:rsidR="00483597" w:rsidRPr="002572BD">
        <w:rPr>
          <w:rFonts w:ascii="Arial" w:eastAsia="Arial" w:hAnsi="Arial" w:cs="Arial"/>
          <w:sz w:val="24"/>
          <w:szCs w:val="24"/>
        </w:rPr>
        <w:t>н</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т</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ни</w:t>
      </w:r>
      <w:r w:rsidR="00483597" w:rsidRPr="002572BD">
        <w:rPr>
          <w:rFonts w:ascii="Arial" w:eastAsia="Arial" w:hAnsi="Arial" w:cs="Arial"/>
          <w:spacing w:val="-1"/>
          <w:sz w:val="24"/>
          <w:szCs w:val="24"/>
        </w:rPr>
        <w:t>лц</w:t>
      </w:r>
      <w:r w:rsidR="00483597" w:rsidRPr="002572BD">
        <w:rPr>
          <w:rFonts w:ascii="Arial" w:eastAsia="Arial" w:hAnsi="Arial" w:cs="Arial"/>
          <w:sz w:val="24"/>
          <w:szCs w:val="24"/>
        </w:rPr>
        <w:t>у</w:t>
      </w:r>
      <w:r w:rsidR="00483597" w:rsidRPr="002572BD">
        <w:rPr>
          <w:rFonts w:ascii="Arial" w:eastAsia="Arial" w:hAnsi="Arial" w:cs="Arial"/>
          <w:spacing w:val="-2"/>
          <w:sz w:val="24"/>
          <w:szCs w:val="24"/>
        </w:rPr>
        <w:t>у</w:t>
      </w:r>
      <w:r w:rsidR="00483597" w:rsidRPr="002572BD">
        <w:rPr>
          <w:rFonts w:ascii="Arial" w:eastAsia="Arial" w:hAnsi="Arial" w:cs="Arial"/>
          <w:spacing w:val="1"/>
          <w:sz w:val="24"/>
          <w:szCs w:val="24"/>
        </w:rPr>
        <w:t>л</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а</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д</w:t>
      </w:r>
      <w:r w:rsidR="00483597" w:rsidRPr="002572BD">
        <w:rPr>
          <w:rFonts w:ascii="Arial" w:eastAsia="Arial" w:hAnsi="Arial" w:cs="Arial"/>
          <w:spacing w:val="1"/>
          <w:sz w:val="24"/>
          <w:szCs w:val="24"/>
        </w:rPr>
        <w:t>ар</w:t>
      </w:r>
      <w:r w:rsidR="00483597" w:rsidRPr="002572BD">
        <w:rPr>
          <w:rFonts w:ascii="Arial" w:eastAsia="Arial" w:hAnsi="Arial" w:cs="Arial"/>
          <w:spacing w:val="-1"/>
          <w:sz w:val="24"/>
          <w:szCs w:val="24"/>
        </w:rPr>
        <w:t>а</w:t>
      </w:r>
      <w:r w:rsidR="00483597" w:rsidRPr="002572BD">
        <w:rPr>
          <w:rFonts w:ascii="Arial" w:eastAsia="Arial" w:hAnsi="Arial" w:cs="Arial"/>
          <w:spacing w:val="1"/>
          <w:sz w:val="24"/>
          <w:szCs w:val="24"/>
        </w:rPr>
        <w:t>а</w:t>
      </w:r>
      <w:r w:rsidR="00483597" w:rsidRPr="002572BD">
        <w:rPr>
          <w:rFonts w:ascii="Arial" w:eastAsia="Arial" w:hAnsi="Arial" w:cs="Arial"/>
          <w:spacing w:val="-2"/>
          <w:sz w:val="24"/>
          <w:szCs w:val="24"/>
        </w:rPr>
        <w:t>х</w:t>
      </w:r>
      <w:r w:rsidR="00811698">
        <w:rPr>
          <w:rFonts w:ascii="Arial" w:eastAsia="Arial" w:hAnsi="Arial" w:cs="Arial"/>
          <w:sz w:val="24"/>
          <w:szCs w:val="24"/>
          <w:lang w:val="mn-MN"/>
        </w:rPr>
        <w:t xml:space="preserve"> </w:t>
      </w:r>
      <w:r w:rsidR="00483597" w:rsidRPr="002572BD">
        <w:rPr>
          <w:rFonts w:ascii="Arial" w:eastAsia="Arial" w:hAnsi="Arial" w:cs="Arial"/>
          <w:spacing w:val="1"/>
          <w:sz w:val="24"/>
          <w:szCs w:val="24"/>
        </w:rPr>
        <w:t>ерө</w:t>
      </w:r>
      <w:r w:rsidR="00483597" w:rsidRPr="002572BD">
        <w:rPr>
          <w:rFonts w:ascii="Arial" w:eastAsia="Arial" w:hAnsi="Arial" w:cs="Arial"/>
          <w:sz w:val="24"/>
          <w:szCs w:val="24"/>
        </w:rPr>
        <w:t>н</w:t>
      </w:r>
      <w:r w:rsidR="00483597" w:rsidRPr="002572BD">
        <w:rPr>
          <w:rFonts w:ascii="Arial" w:eastAsia="Arial" w:hAnsi="Arial" w:cs="Arial"/>
          <w:spacing w:val="-3"/>
          <w:sz w:val="24"/>
          <w:szCs w:val="24"/>
        </w:rPr>
        <w:t>х</w:t>
      </w:r>
      <w:r w:rsidR="00483597" w:rsidRPr="002572BD">
        <w:rPr>
          <w:rFonts w:ascii="Arial" w:eastAsia="Arial" w:hAnsi="Arial" w:cs="Arial"/>
          <w:sz w:val="24"/>
          <w:szCs w:val="24"/>
        </w:rPr>
        <w:t>ий ша</w:t>
      </w:r>
      <w:r w:rsidR="00483597" w:rsidRPr="002572BD">
        <w:rPr>
          <w:rFonts w:ascii="Arial" w:eastAsia="Arial" w:hAnsi="Arial" w:cs="Arial"/>
          <w:spacing w:val="1"/>
          <w:sz w:val="24"/>
          <w:szCs w:val="24"/>
        </w:rPr>
        <w:t>ар</w:t>
      </w:r>
      <w:r w:rsidR="00483597" w:rsidRPr="002572BD">
        <w:rPr>
          <w:rFonts w:ascii="Arial" w:eastAsia="Arial" w:hAnsi="Arial" w:cs="Arial"/>
          <w:spacing w:val="-1"/>
          <w:sz w:val="24"/>
          <w:szCs w:val="24"/>
        </w:rPr>
        <w:t>дл</w:t>
      </w:r>
      <w:r w:rsidR="00483597" w:rsidRPr="002572BD">
        <w:rPr>
          <w:rFonts w:ascii="Arial" w:eastAsia="Arial" w:hAnsi="Arial" w:cs="Arial"/>
          <w:spacing w:val="1"/>
          <w:sz w:val="24"/>
          <w:szCs w:val="24"/>
        </w:rPr>
        <w:t>а</w:t>
      </w:r>
      <w:r w:rsidR="00483597" w:rsidRPr="002572BD">
        <w:rPr>
          <w:rFonts w:ascii="Arial" w:eastAsia="Arial" w:hAnsi="Arial" w:cs="Arial"/>
          <w:spacing w:val="-1"/>
          <w:sz w:val="24"/>
          <w:szCs w:val="24"/>
        </w:rPr>
        <w:t>г</w:t>
      </w:r>
      <w:r w:rsidR="00483597" w:rsidRPr="002572BD">
        <w:rPr>
          <w:rFonts w:ascii="Arial" w:eastAsia="Arial" w:hAnsi="Arial" w:cs="Arial"/>
          <w:sz w:val="24"/>
          <w:szCs w:val="24"/>
        </w:rPr>
        <w:t>ыг</w:t>
      </w:r>
      <w:r w:rsidR="00811698">
        <w:rPr>
          <w:rFonts w:ascii="Arial" w:eastAsia="Arial" w:hAnsi="Arial" w:cs="Arial"/>
          <w:sz w:val="24"/>
          <w:szCs w:val="24"/>
          <w:lang w:val="mn-MN"/>
        </w:rPr>
        <w:t xml:space="preserve"> </w:t>
      </w:r>
      <w:r w:rsidR="00483597" w:rsidRPr="002572BD">
        <w:rPr>
          <w:rFonts w:ascii="Arial" w:eastAsia="Arial" w:hAnsi="Arial" w:cs="Arial"/>
          <w:spacing w:val="-2"/>
          <w:sz w:val="24"/>
          <w:szCs w:val="24"/>
        </w:rPr>
        <w:t>х</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w:t>
      </w:r>
      <w:r w:rsidR="00483597" w:rsidRPr="002572BD">
        <w:rPr>
          <w:rFonts w:ascii="Arial" w:eastAsia="Arial" w:hAnsi="Arial" w:cs="Arial"/>
          <w:spacing w:val="-2"/>
          <w:sz w:val="24"/>
          <w:szCs w:val="24"/>
        </w:rPr>
        <w:t>г</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с</w:t>
      </w:r>
      <w:r w:rsidR="00483597" w:rsidRPr="002572BD">
        <w:rPr>
          <w:rFonts w:ascii="Arial" w:eastAsia="Arial" w:hAnsi="Arial" w:cs="Arial"/>
          <w:spacing w:val="1"/>
          <w:sz w:val="24"/>
          <w:szCs w:val="24"/>
        </w:rPr>
        <w:t>а</w:t>
      </w:r>
      <w:r w:rsidR="00483597" w:rsidRPr="002572BD">
        <w:rPr>
          <w:rFonts w:ascii="Arial" w:eastAsia="Arial" w:hAnsi="Arial" w:cs="Arial"/>
          <w:sz w:val="24"/>
          <w:szCs w:val="24"/>
        </w:rPr>
        <w:t>н</w:t>
      </w:r>
      <w:r w:rsidR="00811698">
        <w:rPr>
          <w:rFonts w:ascii="Arial" w:eastAsia="Arial" w:hAnsi="Arial" w:cs="Arial"/>
          <w:sz w:val="24"/>
          <w:szCs w:val="24"/>
          <w:lang w:val="mn-MN"/>
        </w:rPr>
        <w:t xml:space="preserve"> </w:t>
      </w:r>
      <w:r w:rsidR="00483597" w:rsidRPr="002572BD">
        <w:rPr>
          <w:rFonts w:ascii="Arial" w:eastAsia="Arial" w:hAnsi="Arial" w:cs="Arial"/>
          <w:sz w:val="24"/>
          <w:szCs w:val="24"/>
        </w:rPr>
        <w:t>ба</w:t>
      </w:r>
      <w:r w:rsidR="00483597" w:rsidRPr="002572BD">
        <w:rPr>
          <w:rFonts w:ascii="Arial" w:eastAsia="Arial" w:hAnsi="Arial" w:cs="Arial"/>
          <w:spacing w:val="1"/>
          <w:sz w:val="24"/>
          <w:szCs w:val="24"/>
        </w:rPr>
        <w:t>й</w:t>
      </w:r>
      <w:r w:rsidR="00483597" w:rsidRPr="002572BD">
        <w:rPr>
          <w:rFonts w:ascii="Arial" w:eastAsia="Arial" w:hAnsi="Arial" w:cs="Arial"/>
          <w:sz w:val="24"/>
          <w:szCs w:val="24"/>
        </w:rPr>
        <w:t>на:</w:t>
      </w:r>
    </w:p>
    <w:p w:rsidR="00483597" w:rsidRPr="002572BD" w:rsidRDefault="00483597" w:rsidP="00483597">
      <w:pPr>
        <w:ind w:left="157" w:right="68" w:firstLine="1385"/>
        <w:jc w:val="both"/>
        <w:rPr>
          <w:rFonts w:ascii="Arial" w:eastAsia="Arial" w:hAnsi="Arial" w:cs="Arial"/>
          <w:spacing w:val="1"/>
          <w:sz w:val="24"/>
          <w:szCs w:val="24"/>
          <w:lang w:val="mn-MN"/>
        </w:rPr>
      </w:pPr>
    </w:p>
    <w:p w:rsidR="00483597" w:rsidRPr="002572BD" w:rsidRDefault="00483597" w:rsidP="00483597">
      <w:pPr>
        <w:ind w:left="157" w:right="68" w:firstLine="1385"/>
        <w:jc w:val="both"/>
        <w:rPr>
          <w:rFonts w:ascii="Arial" w:eastAsia="Arial" w:hAnsi="Arial" w:cs="Arial"/>
          <w:sz w:val="24"/>
          <w:szCs w:val="24"/>
          <w:lang w:val="mn-MN"/>
        </w:rPr>
      </w:pPr>
      <w:del w:id="4516" w:author="Сүнжид" w:date="2016-11-04T16:55:00Z">
        <w:r w:rsidRPr="002572BD" w:rsidDel="000D1057">
          <w:rPr>
            <w:rFonts w:ascii="Arial" w:eastAsia="Arial" w:hAnsi="Arial" w:cs="Arial"/>
            <w:spacing w:val="1"/>
            <w:sz w:val="24"/>
            <w:szCs w:val="24"/>
            <w:lang w:val="mn-MN"/>
          </w:rPr>
          <w:delText>7</w:delText>
        </w:r>
        <w:r w:rsidR="004E10DE" w:rsidDel="000D1057">
          <w:rPr>
            <w:rFonts w:ascii="Arial" w:eastAsia="Arial" w:hAnsi="Arial" w:cs="Arial"/>
            <w:spacing w:val="1"/>
            <w:sz w:val="24"/>
            <w:szCs w:val="24"/>
          </w:rPr>
          <w:delText>1</w:delText>
        </w:r>
      </w:del>
      <w:ins w:id="4517" w:author="Сүнжид" w:date="2016-11-04T16:55:00Z">
        <w:r w:rsidR="000D1057">
          <w:rPr>
            <w:rFonts w:ascii="Arial" w:eastAsia="Arial" w:hAnsi="Arial" w:cs="Arial"/>
            <w:spacing w:val="1"/>
            <w:sz w:val="24"/>
            <w:szCs w:val="24"/>
            <w:lang w:val="mn-MN"/>
          </w:rPr>
          <w:t>83</w:t>
        </w:r>
      </w:ins>
      <w:r w:rsidRPr="002572BD">
        <w:rPr>
          <w:rFonts w:ascii="Arial" w:eastAsia="Arial" w:hAnsi="Arial" w:cs="Arial"/>
          <w:sz w:val="24"/>
          <w:szCs w:val="24"/>
        </w:rPr>
        <w:t>.</w:t>
      </w:r>
      <w:r w:rsidRPr="002572BD">
        <w:rPr>
          <w:rFonts w:ascii="Arial" w:eastAsia="Arial" w:hAnsi="Arial" w:cs="Arial"/>
          <w:spacing w:val="-1"/>
          <w:sz w:val="24"/>
          <w:szCs w:val="24"/>
        </w:rPr>
        <w:t>3</w:t>
      </w:r>
      <w:r w:rsidRPr="002572BD">
        <w:rPr>
          <w:rFonts w:ascii="Arial" w:eastAsia="Arial" w:hAnsi="Arial" w:cs="Arial"/>
          <w:sz w:val="24"/>
          <w:szCs w:val="24"/>
        </w:rPr>
        <w:t>.</w:t>
      </w:r>
      <w:r w:rsidRPr="002572BD">
        <w:rPr>
          <w:rFonts w:ascii="Arial" w:eastAsia="Arial" w:hAnsi="Arial" w:cs="Arial"/>
          <w:spacing w:val="1"/>
          <w:sz w:val="24"/>
          <w:szCs w:val="24"/>
        </w:rPr>
        <w:t>1</w:t>
      </w:r>
      <w:r w:rsidRPr="002572BD">
        <w:rPr>
          <w:rFonts w:ascii="Arial" w:eastAsia="Arial" w:hAnsi="Arial" w:cs="Arial"/>
          <w:sz w:val="24"/>
          <w:szCs w:val="24"/>
        </w:rPr>
        <w:t>.</w:t>
      </w:r>
      <w:r w:rsidRPr="002572BD">
        <w:rPr>
          <w:rFonts w:ascii="Arial" w:eastAsia="Arial" w:hAnsi="Arial" w:cs="Arial"/>
          <w:sz w:val="24"/>
          <w:szCs w:val="24"/>
          <w:lang w:val="mn-MN"/>
        </w:rPr>
        <w:t>орон нутгийн</w:t>
      </w:r>
      <w:r w:rsidR="00811698">
        <w:rPr>
          <w:rFonts w:ascii="Arial" w:eastAsia="Arial" w:hAnsi="Arial" w:cs="Arial"/>
          <w:sz w:val="24"/>
          <w:szCs w:val="24"/>
          <w:lang w:val="mn-MN"/>
        </w:rPr>
        <w:t xml:space="preserve"> </w:t>
      </w:r>
      <w:r w:rsidRPr="002572BD">
        <w:rPr>
          <w:rFonts w:ascii="Arial" w:eastAsia="Arial" w:hAnsi="Arial" w:cs="Arial"/>
          <w:spacing w:val="-2"/>
          <w:sz w:val="24"/>
          <w:szCs w:val="24"/>
        </w:rPr>
        <w:t>с</w:t>
      </w:r>
      <w:r w:rsidRPr="002572BD">
        <w:rPr>
          <w:rFonts w:ascii="Arial" w:eastAsia="Arial" w:hAnsi="Arial" w:cs="Arial"/>
          <w:spacing w:val="1"/>
          <w:sz w:val="24"/>
          <w:szCs w:val="24"/>
        </w:rPr>
        <w:t>а</w:t>
      </w:r>
      <w:r w:rsidRPr="002572BD">
        <w:rPr>
          <w:rFonts w:ascii="Arial" w:eastAsia="Arial" w:hAnsi="Arial" w:cs="Arial"/>
          <w:sz w:val="24"/>
          <w:szCs w:val="24"/>
        </w:rPr>
        <w:t xml:space="preserve">нал </w:t>
      </w:r>
      <w:r w:rsidRPr="002572BD">
        <w:rPr>
          <w:rFonts w:ascii="Arial" w:eastAsia="Arial" w:hAnsi="Arial" w:cs="Arial"/>
          <w:spacing w:val="1"/>
          <w:sz w:val="24"/>
          <w:szCs w:val="24"/>
        </w:rPr>
        <w:t>а</w:t>
      </w:r>
      <w:r w:rsidRPr="002572BD">
        <w:rPr>
          <w:rFonts w:ascii="Arial" w:eastAsia="Arial" w:hAnsi="Arial" w:cs="Arial"/>
          <w:sz w:val="24"/>
          <w:szCs w:val="24"/>
        </w:rPr>
        <w:t>су</w:t>
      </w:r>
      <w:r w:rsidRPr="002572BD">
        <w:rPr>
          <w:rFonts w:ascii="Arial" w:eastAsia="Arial" w:hAnsi="Arial" w:cs="Arial"/>
          <w:spacing w:val="-2"/>
          <w:sz w:val="24"/>
          <w:szCs w:val="24"/>
        </w:rPr>
        <w:t>у</w:t>
      </w:r>
      <w:r w:rsidRPr="002572BD">
        <w:rPr>
          <w:rFonts w:ascii="Arial" w:eastAsia="Arial" w:hAnsi="Arial" w:cs="Arial"/>
          <w:spacing w:val="-1"/>
          <w:sz w:val="24"/>
          <w:szCs w:val="24"/>
        </w:rPr>
        <w:t>лг</w:t>
      </w:r>
      <w:r w:rsidRPr="002572BD">
        <w:rPr>
          <w:rFonts w:ascii="Arial" w:eastAsia="Arial" w:hAnsi="Arial" w:cs="Arial"/>
          <w:spacing w:val="3"/>
          <w:sz w:val="24"/>
          <w:szCs w:val="24"/>
        </w:rPr>
        <w:t>а</w:t>
      </w:r>
      <w:r w:rsidRPr="002572BD">
        <w:rPr>
          <w:rFonts w:ascii="Arial" w:eastAsia="Arial" w:hAnsi="Arial" w:cs="Arial"/>
          <w:spacing w:val="1"/>
          <w:sz w:val="24"/>
          <w:szCs w:val="24"/>
        </w:rPr>
        <w:t>а</w:t>
      </w:r>
      <w:r w:rsidRPr="002572BD">
        <w:rPr>
          <w:rFonts w:ascii="Arial" w:eastAsia="Arial" w:hAnsi="Arial" w:cs="Arial"/>
          <w:sz w:val="24"/>
          <w:szCs w:val="24"/>
        </w:rPr>
        <w:t>р</w:t>
      </w:r>
      <w:r w:rsidR="00811698">
        <w:rPr>
          <w:rFonts w:ascii="Arial" w:eastAsia="Arial" w:hAnsi="Arial" w:cs="Arial"/>
          <w:sz w:val="24"/>
          <w:szCs w:val="24"/>
          <w:lang w:val="mn-MN"/>
        </w:rPr>
        <w:t xml:space="preserve"> </w:t>
      </w:r>
      <w:r w:rsidRPr="002572BD">
        <w:rPr>
          <w:rFonts w:ascii="Arial" w:eastAsia="Arial" w:hAnsi="Arial" w:cs="Arial"/>
          <w:sz w:val="24"/>
          <w:szCs w:val="24"/>
        </w:rPr>
        <w:t>ший</w:t>
      </w:r>
      <w:r w:rsidRPr="002572BD">
        <w:rPr>
          <w:rFonts w:ascii="Arial" w:eastAsia="Arial" w:hAnsi="Arial" w:cs="Arial"/>
          <w:spacing w:val="-1"/>
          <w:sz w:val="24"/>
          <w:szCs w:val="24"/>
        </w:rPr>
        <w:t>д</w:t>
      </w:r>
      <w:r w:rsidRPr="002572BD">
        <w:rPr>
          <w:rFonts w:ascii="Arial" w:eastAsia="Arial" w:hAnsi="Arial" w:cs="Arial"/>
          <w:sz w:val="24"/>
          <w:szCs w:val="24"/>
        </w:rPr>
        <w:t>вэрлүү</w:t>
      </w:r>
      <w:r w:rsidRPr="002572BD">
        <w:rPr>
          <w:rFonts w:ascii="Arial" w:eastAsia="Arial" w:hAnsi="Arial" w:cs="Arial"/>
          <w:spacing w:val="-1"/>
          <w:sz w:val="24"/>
          <w:szCs w:val="24"/>
        </w:rPr>
        <w:t>л</w:t>
      </w:r>
      <w:r w:rsidRPr="002572BD">
        <w:rPr>
          <w:rFonts w:ascii="Arial" w:eastAsia="Arial" w:hAnsi="Arial" w:cs="Arial"/>
          <w:sz w:val="24"/>
          <w:szCs w:val="24"/>
        </w:rPr>
        <w:t>эх</w:t>
      </w:r>
      <w:r w:rsidR="00811698">
        <w:rPr>
          <w:rFonts w:ascii="Arial" w:eastAsia="Arial" w:hAnsi="Arial" w:cs="Arial"/>
          <w:sz w:val="24"/>
          <w:szCs w:val="24"/>
          <w:lang w:val="mn-MN"/>
        </w:rPr>
        <w:t xml:space="preserve"> </w:t>
      </w:r>
      <w:r w:rsidRPr="002572BD">
        <w:rPr>
          <w:rFonts w:ascii="Arial" w:eastAsia="Arial" w:hAnsi="Arial" w:cs="Arial"/>
          <w:sz w:val="24"/>
          <w:szCs w:val="24"/>
        </w:rPr>
        <w:t>ший</w:t>
      </w:r>
      <w:r w:rsidRPr="002572BD">
        <w:rPr>
          <w:rFonts w:ascii="Arial" w:eastAsia="Arial" w:hAnsi="Arial" w:cs="Arial"/>
          <w:spacing w:val="-1"/>
          <w:sz w:val="24"/>
          <w:szCs w:val="24"/>
        </w:rPr>
        <w:t>д</w:t>
      </w:r>
      <w:r w:rsidRPr="002572BD">
        <w:rPr>
          <w:rFonts w:ascii="Arial" w:eastAsia="Arial" w:hAnsi="Arial" w:cs="Arial"/>
          <w:sz w:val="24"/>
          <w:szCs w:val="24"/>
        </w:rPr>
        <w:t>вэр</w:t>
      </w:r>
      <w:r w:rsidRPr="002572BD">
        <w:rPr>
          <w:rFonts w:ascii="Arial" w:eastAsia="Arial" w:hAnsi="Arial" w:cs="Arial"/>
          <w:spacing w:val="1"/>
          <w:sz w:val="24"/>
          <w:szCs w:val="24"/>
        </w:rPr>
        <w:t>и</w:t>
      </w:r>
      <w:r w:rsidRPr="002572BD">
        <w:rPr>
          <w:rFonts w:ascii="Arial" w:eastAsia="Arial" w:hAnsi="Arial" w:cs="Arial"/>
          <w:sz w:val="24"/>
          <w:szCs w:val="24"/>
        </w:rPr>
        <w:t>йн нэр,</w:t>
      </w:r>
      <w:r w:rsidRPr="002572BD">
        <w:rPr>
          <w:rFonts w:ascii="Arial" w:eastAsia="Arial" w:hAnsi="Arial" w:cs="Arial"/>
          <w:spacing w:val="-1"/>
          <w:sz w:val="24"/>
          <w:szCs w:val="24"/>
        </w:rPr>
        <w:t>б</w:t>
      </w:r>
      <w:r w:rsidRPr="002572BD">
        <w:rPr>
          <w:rFonts w:ascii="Arial" w:eastAsia="Arial" w:hAnsi="Arial" w:cs="Arial"/>
          <w:spacing w:val="1"/>
          <w:sz w:val="24"/>
          <w:szCs w:val="24"/>
        </w:rPr>
        <w:t>а</w:t>
      </w:r>
      <w:r w:rsidRPr="002572BD">
        <w:rPr>
          <w:rFonts w:ascii="Arial" w:eastAsia="Arial" w:hAnsi="Arial" w:cs="Arial"/>
          <w:spacing w:val="-2"/>
          <w:sz w:val="24"/>
          <w:szCs w:val="24"/>
        </w:rPr>
        <w:t>т</w:t>
      </w:r>
      <w:r w:rsidRPr="002572BD">
        <w:rPr>
          <w:rFonts w:ascii="Arial" w:eastAsia="Arial" w:hAnsi="Arial" w:cs="Arial"/>
          <w:spacing w:val="1"/>
          <w:sz w:val="24"/>
          <w:szCs w:val="24"/>
        </w:rPr>
        <w:t>а</w:t>
      </w:r>
      <w:r w:rsidRPr="002572BD">
        <w:rPr>
          <w:rFonts w:ascii="Arial" w:eastAsia="Arial" w:hAnsi="Arial" w:cs="Arial"/>
          <w:spacing w:val="-1"/>
          <w:sz w:val="24"/>
          <w:szCs w:val="24"/>
        </w:rPr>
        <w:t>л</w:t>
      </w:r>
      <w:r w:rsidRPr="002572BD">
        <w:rPr>
          <w:rFonts w:ascii="Arial" w:eastAsia="Arial" w:hAnsi="Arial" w:cs="Arial"/>
          <w:sz w:val="24"/>
          <w:szCs w:val="24"/>
        </w:rPr>
        <w:t>с</w:t>
      </w:r>
      <w:r w:rsidRPr="002572BD">
        <w:rPr>
          <w:rFonts w:ascii="Arial" w:eastAsia="Arial" w:hAnsi="Arial" w:cs="Arial"/>
          <w:spacing w:val="1"/>
          <w:sz w:val="24"/>
          <w:szCs w:val="24"/>
        </w:rPr>
        <w:t>а</w:t>
      </w:r>
      <w:r w:rsidRPr="002572BD">
        <w:rPr>
          <w:rFonts w:ascii="Arial" w:eastAsia="Arial" w:hAnsi="Arial" w:cs="Arial"/>
          <w:sz w:val="24"/>
          <w:szCs w:val="24"/>
        </w:rPr>
        <w:t>н</w:t>
      </w:r>
      <w:r w:rsidR="00811698">
        <w:rPr>
          <w:rFonts w:ascii="Arial" w:eastAsia="Arial" w:hAnsi="Arial" w:cs="Arial"/>
          <w:sz w:val="24"/>
          <w:szCs w:val="24"/>
          <w:lang w:val="mn-MN"/>
        </w:rPr>
        <w:t xml:space="preserve"> </w:t>
      </w:r>
      <w:r w:rsidRPr="002572BD">
        <w:rPr>
          <w:rFonts w:ascii="Arial" w:eastAsia="Arial" w:hAnsi="Arial" w:cs="Arial"/>
          <w:sz w:val="24"/>
          <w:szCs w:val="24"/>
        </w:rPr>
        <w:t>э</w:t>
      </w:r>
      <w:r w:rsidRPr="002572BD">
        <w:rPr>
          <w:rFonts w:ascii="Arial" w:eastAsia="Arial" w:hAnsi="Arial" w:cs="Arial"/>
          <w:spacing w:val="1"/>
          <w:sz w:val="24"/>
          <w:szCs w:val="24"/>
        </w:rPr>
        <w:t>р</w:t>
      </w:r>
      <w:r w:rsidRPr="002572BD">
        <w:rPr>
          <w:rFonts w:ascii="Arial" w:eastAsia="Arial" w:hAnsi="Arial" w:cs="Arial"/>
          <w:sz w:val="24"/>
          <w:szCs w:val="24"/>
        </w:rPr>
        <w:t>х</w:t>
      </w:r>
      <w:r w:rsidR="00811698">
        <w:rPr>
          <w:rFonts w:ascii="Arial" w:eastAsia="Arial" w:hAnsi="Arial" w:cs="Arial"/>
          <w:sz w:val="24"/>
          <w:szCs w:val="24"/>
          <w:lang w:val="mn-MN"/>
        </w:rPr>
        <w:t xml:space="preserve"> </w:t>
      </w:r>
      <w:r w:rsidRPr="002572BD">
        <w:rPr>
          <w:rFonts w:ascii="Arial" w:eastAsia="Arial" w:hAnsi="Arial" w:cs="Arial"/>
          <w:spacing w:val="-1"/>
          <w:sz w:val="24"/>
          <w:szCs w:val="24"/>
        </w:rPr>
        <w:t>б</w:t>
      </w:r>
      <w:r w:rsidRPr="002572BD">
        <w:rPr>
          <w:rFonts w:ascii="Arial" w:eastAsia="Arial" w:hAnsi="Arial" w:cs="Arial"/>
          <w:sz w:val="24"/>
          <w:szCs w:val="24"/>
        </w:rPr>
        <w:t>ү</w:t>
      </w:r>
      <w:r w:rsidRPr="002572BD">
        <w:rPr>
          <w:rFonts w:ascii="Arial" w:eastAsia="Arial" w:hAnsi="Arial" w:cs="Arial"/>
          <w:spacing w:val="-2"/>
          <w:sz w:val="24"/>
          <w:szCs w:val="24"/>
        </w:rPr>
        <w:t>х</w:t>
      </w:r>
      <w:r w:rsidRPr="002572BD">
        <w:rPr>
          <w:rFonts w:ascii="Arial" w:eastAsia="Arial" w:hAnsi="Arial" w:cs="Arial"/>
          <w:sz w:val="24"/>
          <w:szCs w:val="24"/>
        </w:rPr>
        <w:t>ий</w:t>
      </w:r>
      <w:r w:rsidR="00811698">
        <w:rPr>
          <w:rFonts w:ascii="Arial" w:eastAsia="Arial" w:hAnsi="Arial" w:cs="Arial"/>
          <w:sz w:val="24"/>
          <w:szCs w:val="24"/>
          <w:lang w:val="mn-MN"/>
        </w:rPr>
        <w:t xml:space="preserve"> </w:t>
      </w:r>
      <w:r w:rsidRPr="002572BD">
        <w:rPr>
          <w:rFonts w:ascii="Arial" w:eastAsia="Arial" w:hAnsi="Arial" w:cs="Arial"/>
          <w:spacing w:val="-1"/>
          <w:sz w:val="24"/>
          <w:szCs w:val="24"/>
        </w:rPr>
        <w:t>б</w:t>
      </w:r>
      <w:r w:rsidRPr="002572BD">
        <w:rPr>
          <w:rFonts w:ascii="Arial" w:eastAsia="Arial" w:hAnsi="Arial" w:cs="Arial"/>
          <w:spacing w:val="1"/>
          <w:sz w:val="24"/>
          <w:szCs w:val="24"/>
        </w:rPr>
        <w:t>а</w:t>
      </w:r>
      <w:r w:rsidRPr="002572BD">
        <w:rPr>
          <w:rFonts w:ascii="Arial" w:eastAsia="Arial" w:hAnsi="Arial" w:cs="Arial"/>
          <w:sz w:val="24"/>
          <w:szCs w:val="24"/>
        </w:rPr>
        <w:t>й</w:t>
      </w:r>
      <w:r w:rsidRPr="002572BD">
        <w:rPr>
          <w:rFonts w:ascii="Arial" w:eastAsia="Arial" w:hAnsi="Arial" w:cs="Arial"/>
          <w:spacing w:val="-1"/>
          <w:sz w:val="24"/>
          <w:szCs w:val="24"/>
        </w:rPr>
        <w:t>г</w:t>
      </w:r>
      <w:r w:rsidRPr="002572BD">
        <w:rPr>
          <w:rFonts w:ascii="Arial" w:eastAsia="Arial" w:hAnsi="Arial" w:cs="Arial"/>
          <w:sz w:val="24"/>
          <w:szCs w:val="24"/>
        </w:rPr>
        <w:t>уул</w:t>
      </w:r>
      <w:r w:rsidRPr="002572BD">
        <w:rPr>
          <w:rFonts w:ascii="Arial" w:eastAsia="Arial" w:hAnsi="Arial" w:cs="Arial"/>
          <w:spacing w:val="-1"/>
          <w:sz w:val="24"/>
          <w:szCs w:val="24"/>
        </w:rPr>
        <w:t>л</w:t>
      </w:r>
      <w:r w:rsidRPr="002572BD">
        <w:rPr>
          <w:rFonts w:ascii="Arial" w:eastAsia="Arial" w:hAnsi="Arial" w:cs="Arial"/>
          <w:spacing w:val="1"/>
          <w:sz w:val="24"/>
          <w:szCs w:val="24"/>
        </w:rPr>
        <w:t>а</w:t>
      </w:r>
      <w:r w:rsidRPr="002572BD">
        <w:rPr>
          <w:rFonts w:ascii="Arial" w:eastAsia="Arial" w:hAnsi="Arial" w:cs="Arial"/>
          <w:spacing w:val="-1"/>
          <w:sz w:val="24"/>
          <w:szCs w:val="24"/>
        </w:rPr>
        <w:t>г</w:t>
      </w:r>
      <w:r w:rsidRPr="002572BD">
        <w:rPr>
          <w:rFonts w:ascii="Arial" w:eastAsia="Arial" w:hAnsi="Arial" w:cs="Arial"/>
          <w:sz w:val="24"/>
          <w:szCs w:val="24"/>
        </w:rPr>
        <w:t>ын</w:t>
      </w:r>
      <w:r w:rsidR="00811698">
        <w:rPr>
          <w:rFonts w:ascii="Arial" w:eastAsia="Arial" w:hAnsi="Arial" w:cs="Arial"/>
          <w:sz w:val="24"/>
          <w:szCs w:val="24"/>
          <w:lang w:val="mn-MN"/>
        </w:rPr>
        <w:t xml:space="preserve"> </w:t>
      </w:r>
      <w:r w:rsidRPr="002572BD">
        <w:rPr>
          <w:rFonts w:ascii="Arial" w:eastAsia="Arial" w:hAnsi="Arial" w:cs="Arial"/>
          <w:sz w:val="24"/>
          <w:szCs w:val="24"/>
        </w:rPr>
        <w:t>н</w:t>
      </w:r>
      <w:r w:rsidRPr="002572BD">
        <w:rPr>
          <w:rFonts w:ascii="Arial" w:eastAsia="Arial" w:hAnsi="Arial" w:cs="Arial"/>
          <w:spacing w:val="2"/>
          <w:sz w:val="24"/>
          <w:szCs w:val="24"/>
        </w:rPr>
        <w:t>э</w:t>
      </w:r>
      <w:r w:rsidRPr="002572BD">
        <w:rPr>
          <w:rFonts w:ascii="Arial" w:eastAsia="Arial" w:hAnsi="Arial" w:cs="Arial"/>
          <w:spacing w:val="1"/>
          <w:sz w:val="24"/>
          <w:szCs w:val="24"/>
        </w:rPr>
        <w:t>р</w:t>
      </w:r>
      <w:r w:rsidRPr="002572BD">
        <w:rPr>
          <w:rFonts w:ascii="Arial" w:eastAsia="Arial" w:hAnsi="Arial" w:cs="Arial"/>
          <w:sz w:val="24"/>
          <w:szCs w:val="24"/>
        </w:rPr>
        <w:t>,</w:t>
      </w:r>
      <w:r w:rsidRPr="002572BD">
        <w:rPr>
          <w:rFonts w:ascii="Arial" w:eastAsia="Arial" w:hAnsi="Arial" w:cs="Arial"/>
          <w:spacing w:val="-1"/>
          <w:sz w:val="24"/>
          <w:szCs w:val="24"/>
        </w:rPr>
        <w:t>б</w:t>
      </w:r>
      <w:r w:rsidRPr="002572BD">
        <w:rPr>
          <w:rFonts w:ascii="Arial" w:eastAsia="Arial" w:hAnsi="Arial" w:cs="Arial"/>
          <w:spacing w:val="1"/>
          <w:sz w:val="24"/>
          <w:szCs w:val="24"/>
        </w:rPr>
        <w:t>а</w:t>
      </w:r>
      <w:r w:rsidRPr="002572BD">
        <w:rPr>
          <w:rFonts w:ascii="Arial" w:eastAsia="Arial" w:hAnsi="Arial" w:cs="Arial"/>
          <w:spacing w:val="-2"/>
          <w:sz w:val="24"/>
          <w:szCs w:val="24"/>
        </w:rPr>
        <w:t>т</w:t>
      </w:r>
      <w:r w:rsidRPr="002572BD">
        <w:rPr>
          <w:rFonts w:ascii="Arial" w:eastAsia="Arial" w:hAnsi="Arial" w:cs="Arial"/>
          <w:spacing w:val="1"/>
          <w:sz w:val="24"/>
          <w:szCs w:val="24"/>
        </w:rPr>
        <w:t>а</w:t>
      </w:r>
      <w:r w:rsidRPr="002572BD">
        <w:rPr>
          <w:rFonts w:ascii="Arial" w:eastAsia="Arial" w:hAnsi="Arial" w:cs="Arial"/>
          <w:spacing w:val="-1"/>
          <w:sz w:val="24"/>
          <w:szCs w:val="24"/>
        </w:rPr>
        <w:t>л</w:t>
      </w:r>
      <w:r w:rsidRPr="002572BD">
        <w:rPr>
          <w:rFonts w:ascii="Arial" w:eastAsia="Arial" w:hAnsi="Arial" w:cs="Arial"/>
          <w:sz w:val="24"/>
          <w:szCs w:val="24"/>
        </w:rPr>
        <w:t>с</w:t>
      </w:r>
      <w:r w:rsidRPr="002572BD">
        <w:rPr>
          <w:rFonts w:ascii="Arial" w:eastAsia="Arial" w:hAnsi="Arial" w:cs="Arial"/>
          <w:spacing w:val="1"/>
          <w:sz w:val="24"/>
          <w:szCs w:val="24"/>
        </w:rPr>
        <w:t>а</w:t>
      </w:r>
      <w:r w:rsidRPr="002572BD">
        <w:rPr>
          <w:rFonts w:ascii="Arial" w:eastAsia="Arial" w:hAnsi="Arial" w:cs="Arial"/>
          <w:sz w:val="24"/>
          <w:szCs w:val="24"/>
        </w:rPr>
        <w:t>н</w:t>
      </w:r>
      <w:r w:rsidRPr="002572BD">
        <w:rPr>
          <w:rFonts w:ascii="Arial" w:eastAsia="Arial" w:hAnsi="Arial" w:cs="Arial"/>
          <w:spacing w:val="1"/>
          <w:sz w:val="24"/>
          <w:szCs w:val="24"/>
        </w:rPr>
        <w:t xml:space="preserve"> о</w:t>
      </w:r>
      <w:r w:rsidRPr="002572BD">
        <w:rPr>
          <w:rFonts w:ascii="Arial" w:eastAsia="Arial" w:hAnsi="Arial" w:cs="Arial"/>
          <w:sz w:val="24"/>
          <w:szCs w:val="24"/>
        </w:rPr>
        <w:t>н,</w:t>
      </w:r>
      <w:r w:rsidR="00811698">
        <w:rPr>
          <w:rFonts w:ascii="Arial" w:eastAsia="Arial" w:hAnsi="Arial" w:cs="Arial"/>
          <w:sz w:val="24"/>
          <w:szCs w:val="24"/>
          <w:lang w:val="mn-MN"/>
        </w:rPr>
        <w:t xml:space="preserve"> </w:t>
      </w:r>
      <w:r w:rsidRPr="002572BD">
        <w:rPr>
          <w:rFonts w:ascii="Arial" w:eastAsia="Arial" w:hAnsi="Arial" w:cs="Arial"/>
          <w:sz w:val="24"/>
          <w:szCs w:val="24"/>
        </w:rPr>
        <w:t>с</w:t>
      </w:r>
      <w:r w:rsidRPr="002572BD">
        <w:rPr>
          <w:rFonts w:ascii="Arial" w:eastAsia="Arial" w:hAnsi="Arial" w:cs="Arial"/>
          <w:spacing w:val="-1"/>
          <w:sz w:val="24"/>
          <w:szCs w:val="24"/>
        </w:rPr>
        <w:t>а</w:t>
      </w:r>
      <w:r w:rsidRPr="002572BD">
        <w:rPr>
          <w:rFonts w:ascii="Arial" w:eastAsia="Arial" w:hAnsi="Arial" w:cs="Arial"/>
          <w:spacing w:val="1"/>
          <w:sz w:val="24"/>
          <w:szCs w:val="24"/>
        </w:rPr>
        <w:t>р</w:t>
      </w:r>
      <w:r w:rsidRPr="002572BD">
        <w:rPr>
          <w:rFonts w:ascii="Arial" w:eastAsia="Arial" w:hAnsi="Arial" w:cs="Arial"/>
          <w:sz w:val="24"/>
          <w:szCs w:val="24"/>
        </w:rPr>
        <w:t xml:space="preserve">, </w:t>
      </w:r>
      <w:r w:rsidRPr="002572BD">
        <w:rPr>
          <w:rFonts w:ascii="Arial" w:eastAsia="Arial" w:hAnsi="Arial" w:cs="Arial"/>
          <w:spacing w:val="1"/>
          <w:sz w:val="24"/>
          <w:szCs w:val="24"/>
        </w:rPr>
        <w:t>ө</w:t>
      </w:r>
      <w:r w:rsidRPr="002572BD">
        <w:rPr>
          <w:rFonts w:ascii="Arial" w:eastAsia="Arial" w:hAnsi="Arial" w:cs="Arial"/>
          <w:spacing w:val="-1"/>
          <w:sz w:val="24"/>
          <w:szCs w:val="24"/>
        </w:rPr>
        <w:t>д</w:t>
      </w:r>
      <w:r w:rsidRPr="002572BD">
        <w:rPr>
          <w:rFonts w:ascii="Arial" w:eastAsia="Arial" w:hAnsi="Arial" w:cs="Arial"/>
          <w:spacing w:val="1"/>
          <w:sz w:val="24"/>
          <w:szCs w:val="24"/>
        </w:rPr>
        <w:t>өр</w:t>
      </w:r>
      <w:r w:rsidRPr="002572BD">
        <w:rPr>
          <w:rFonts w:ascii="Arial" w:eastAsia="Arial" w:hAnsi="Arial" w:cs="Arial"/>
          <w:sz w:val="24"/>
          <w:szCs w:val="24"/>
        </w:rPr>
        <w:t>,</w:t>
      </w:r>
      <w:r w:rsidR="00811698">
        <w:rPr>
          <w:rFonts w:ascii="Arial" w:eastAsia="Arial" w:hAnsi="Arial" w:cs="Arial"/>
          <w:sz w:val="24"/>
          <w:szCs w:val="24"/>
          <w:lang w:val="mn-MN"/>
        </w:rPr>
        <w:t xml:space="preserve"> </w:t>
      </w:r>
      <w:r w:rsidRPr="002572BD">
        <w:rPr>
          <w:rFonts w:ascii="Arial" w:eastAsia="Arial" w:hAnsi="Arial" w:cs="Arial"/>
          <w:sz w:val="24"/>
          <w:szCs w:val="24"/>
        </w:rPr>
        <w:t>т</w:t>
      </w:r>
      <w:r w:rsidRPr="002572BD">
        <w:rPr>
          <w:rFonts w:ascii="Arial" w:eastAsia="Arial" w:hAnsi="Arial" w:cs="Arial"/>
          <w:spacing w:val="1"/>
          <w:sz w:val="24"/>
          <w:szCs w:val="24"/>
        </w:rPr>
        <w:t>о</w:t>
      </w:r>
      <w:r w:rsidRPr="002572BD">
        <w:rPr>
          <w:rFonts w:ascii="Arial" w:eastAsia="Arial" w:hAnsi="Arial" w:cs="Arial"/>
          <w:sz w:val="24"/>
          <w:szCs w:val="24"/>
        </w:rPr>
        <w:t>вч</w:t>
      </w:r>
      <w:r w:rsidRPr="002572BD">
        <w:rPr>
          <w:rFonts w:ascii="Arial" w:eastAsia="Arial" w:hAnsi="Arial" w:cs="Arial"/>
          <w:spacing w:val="1"/>
          <w:sz w:val="24"/>
          <w:szCs w:val="24"/>
        </w:rPr>
        <w:t xml:space="preserve"> а</w:t>
      </w:r>
      <w:r w:rsidRPr="002572BD">
        <w:rPr>
          <w:rFonts w:ascii="Arial" w:eastAsia="Arial" w:hAnsi="Arial" w:cs="Arial"/>
          <w:spacing w:val="-1"/>
          <w:sz w:val="24"/>
          <w:szCs w:val="24"/>
        </w:rPr>
        <w:t>г</w:t>
      </w:r>
      <w:r w:rsidRPr="002572BD">
        <w:rPr>
          <w:rFonts w:ascii="Arial" w:eastAsia="Arial" w:hAnsi="Arial" w:cs="Arial"/>
          <w:sz w:val="24"/>
          <w:szCs w:val="24"/>
        </w:rPr>
        <w:t>у</w:t>
      </w:r>
      <w:r w:rsidRPr="002572BD">
        <w:rPr>
          <w:rFonts w:ascii="Arial" w:eastAsia="Arial" w:hAnsi="Arial" w:cs="Arial"/>
          <w:spacing w:val="-2"/>
          <w:sz w:val="24"/>
          <w:szCs w:val="24"/>
        </w:rPr>
        <w:t>у</w:t>
      </w:r>
      <w:r w:rsidRPr="002572BD">
        <w:rPr>
          <w:rFonts w:ascii="Arial" w:eastAsia="Arial" w:hAnsi="Arial" w:cs="Arial"/>
          <w:spacing w:val="1"/>
          <w:sz w:val="24"/>
          <w:szCs w:val="24"/>
        </w:rPr>
        <w:t>л</w:t>
      </w:r>
      <w:r w:rsidRPr="002572BD">
        <w:rPr>
          <w:rFonts w:ascii="Arial" w:eastAsia="Arial" w:hAnsi="Arial" w:cs="Arial"/>
          <w:spacing w:val="-1"/>
          <w:sz w:val="24"/>
          <w:szCs w:val="24"/>
        </w:rPr>
        <w:t>г</w:t>
      </w:r>
      <w:r w:rsidRPr="002572BD">
        <w:rPr>
          <w:rFonts w:ascii="Arial" w:eastAsia="Arial" w:hAnsi="Arial" w:cs="Arial"/>
          <w:sz w:val="24"/>
          <w:szCs w:val="24"/>
        </w:rPr>
        <w:t>ыг з</w:t>
      </w:r>
      <w:r w:rsidRPr="002572BD">
        <w:rPr>
          <w:rFonts w:ascii="Arial" w:eastAsia="Arial" w:hAnsi="Arial" w:cs="Arial"/>
          <w:spacing w:val="1"/>
          <w:sz w:val="24"/>
          <w:szCs w:val="24"/>
        </w:rPr>
        <w:t>аа</w:t>
      </w:r>
      <w:r w:rsidRPr="002572BD">
        <w:rPr>
          <w:rFonts w:ascii="Arial" w:eastAsia="Arial" w:hAnsi="Arial" w:cs="Arial"/>
          <w:spacing w:val="-2"/>
          <w:sz w:val="24"/>
          <w:szCs w:val="24"/>
        </w:rPr>
        <w:t>х</w:t>
      </w:r>
      <w:r w:rsidRPr="002572BD">
        <w:rPr>
          <w:rFonts w:ascii="Arial" w:eastAsia="Arial" w:hAnsi="Arial" w:cs="Arial"/>
          <w:sz w:val="24"/>
          <w:szCs w:val="24"/>
        </w:rPr>
        <w:t>;</w:t>
      </w:r>
    </w:p>
    <w:p w:rsidR="00483597" w:rsidRPr="002572BD" w:rsidRDefault="00483597" w:rsidP="00483597">
      <w:pPr>
        <w:ind w:left="720" w:firstLine="720"/>
        <w:rPr>
          <w:rFonts w:ascii="Arial" w:eastAsia="Arial" w:hAnsi="Arial" w:cs="Arial"/>
          <w:spacing w:val="1"/>
          <w:sz w:val="24"/>
          <w:szCs w:val="24"/>
          <w:lang w:val="mn-MN"/>
        </w:rPr>
      </w:pPr>
    </w:p>
    <w:p w:rsidR="00483597" w:rsidRPr="002572BD" w:rsidRDefault="00483597" w:rsidP="00EB6BB8">
      <w:pPr>
        <w:ind w:left="720" w:firstLine="720"/>
        <w:jc w:val="both"/>
        <w:rPr>
          <w:rFonts w:ascii="Arial" w:eastAsia="Arial" w:hAnsi="Arial" w:cs="Arial"/>
          <w:spacing w:val="-2"/>
          <w:sz w:val="24"/>
          <w:szCs w:val="24"/>
          <w:lang w:val="mn-MN"/>
        </w:rPr>
      </w:pPr>
      <w:del w:id="4518" w:author="Сүнжид" w:date="2016-11-04T16:55:00Z">
        <w:r w:rsidRPr="002572BD" w:rsidDel="000D1057">
          <w:rPr>
            <w:rFonts w:ascii="Arial" w:eastAsia="Arial" w:hAnsi="Arial" w:cs="Arial"/>
            <w:spacing w:val="1"/>
            <w:sz w:val="24"/>
            <w:szCs w:val="24"/>
            <w:lang w:val="mn-MN"/>
          </w:rPr>
          <w:delText>7</w:delText>
        </w:r>
        <w:r w:rsidR="004E10DE" w:rsidDel="000D1057">
          <w:rPr>
            <w:rFonts w:ascii="Arial" w:eastAsia="Arial" w:hAnsi="Arial" w:cs="Arial"/>
            <w:spacing w:val="1"/>
            <w:sz w:val="24"/>
            <w:szCs w:val="24"/>
          </w:rPr>
          <w:delText>1</w:delText>
        </w:r>
      </w:del>
      <w:ins w:id="4519" w:author="Сүнжид" w:date="2016-11-04T16:55:00Z">
        <w:r w:rsidR="000D1057">
          <w:rPr>
            <w:rFonts w:ascii="Arial" w:eastAsia="Arial" w:hAnsi="Arial" w:cs="Arial"/>
            <w:spacing w:val="1"/>
            <w:sz w:val="24"/>
            <w:szCs w:val="24"/>
            <w:lang w:val="mn-MN"/>
          </w:rPr>
          <w:t>83</w:t>
        </w:r>
      </w:ins>
      <w:r w:rsidRPr="002572BD">
        <w:rPr>
          <w:rFonts w:ascii="Arial" w:eastAsia="Arial" w:hAnsi="Arial" w:cs="Arial"/>
          <w:sz w:val="24"/>
          <w:szCs w:val="24"/>
        </w:rPr>
        <w:t>.</w:t>
      </w:r>
      <w:r w:rsidRPr="002572BD">
        <w:rPr>
          <w:rFonts w:ascii="Arial" w:eastAsia="Arial" w:hAnsi="Arial" w:cs="Arial"/>
          <w:spacing w:val="-1"/>
          <w:sz w:val="24"/>
          <w:szCs w:val="24"/>
        </w:rPr>
        <w:t>3</w:t>
      </w:r>
      <w:r w:rsidRPr="002572BD">
        <w:rPr>
          <w:rFonts w:ascii="Arial" w:eastAsia="Arial" w:hAnsi="Arial" w:cs="Arial"/>
          <w:sz w:val="24"/>
          <w:szCs w:val="24"/>
        </w:rPr>
        <w:t>.</w:t>
      </w:r>
      <w:r w:rsidRPr="002572BD">
        <w:rPr>
          <w:rFonts w:ascii="Arial" w:eastAsia="Arial" w:hAnsi="Arial" w:cs="Arial"/>
          <w:spacing w:val="1"/>
          <w:sz w:val="24"/>
          <w:szCs w:val="24"/>
        </w:rPr>
        <w:t>2</w:t>
      </w:r>
      <w:r w:rsidRPr="002572BD">
        <w:rPr>
          <w:rFonts w:ascii="Arial" w:eastAsia="Arial" w:hAnsi="Arial" w:cs="Arial"/>
          <w:sz w:val="24"/>
          <w:szCs w:val="24"/>
        </w:rPr>
        <w:t>.с</w:t>
      </w:r>
      <w:r w:rsidRPr="002572BD">
        <w:rPr>
          <w:rFonts w:ascii="Arial" w:eastAsia="Arial" w:hAnsi="Arial" w:cs="Arial"/>
          <w:spacing w:val="1"/>
          <w:sz w:val="24"/>
          <w:szCs w:val="24"/>
        </w:rPr>
        <w:t>а</w:t>
      </w:r>
      <w:r w:rsidRPr="002572BD">
        <w:rPr>
          <w:rFonts w:ascii="Arial" w:eastAsia="Arial" w:hAnsi="Arial" w:cs="Arial"/>
          <w:spacing w:val="-3"/>
          <w:sz w:val="24"/>
          <w:szCs w:val="24"/>
        </w:rPr>
        <w:t>н</w:t>
      </w:r>
      <w:r w:rsidRPr="002572BD">
        <w:rPr>
          <w:rFonts w:ascii="Arial" w:eastAsia="Arial" w:hAnsi="Arial" w:cs="Arial"/>
          <w:spacing w:val="1"/>
          <w:sz w:val="24"/>
          <w:szCs w:val="24"/>
        </w:rPr>
        <w:t>аа</w:t>
      </w:r>
      <w:r w:rsidRPr="002572BD">
        <w:rPr>
          <w:rFonts w:ascii="Arial" w:eastAsia="Arial" w:hAnsi="Arial" w:cs="Arial"/>
          <w:sz w:val="24"/>
          <w:szCs w:val="24"/>
        </w:rPr>
        <w:t>чи</w:t>
      </w:r>
      <w:r w:rsidRPr="002572BD">
        <w:rPr>
          <w:rFonts w:ascii="Arial" w:eastAsia="Arial" w:hAnsi="Arial" w:cs="Arial"/>
          <w:spacing w:val="-1"/>
          <w:sz w:val="24"/>
          <w:szCs w:val="24"/>
        </w:rPr>
        <w:t>лг</w:t>
      </w:r>
      <w:r w:rsidRPr="002572BD">
        <w:rPr>
          <w:rFonts w:ascii="Arial" w:eastAsia="Arial" w:hAnsi="Arial" w:cs="Arial"/>
          <w:sz w:val="24"/>
          <w:szCs w:val="24"/>
        </w:rPr>
        <w:t>ын</w:t>
      </w:r>
      <w:r w:rsidR="00811698">
        <w:rPr>
          <w:rFonts w:ascii="Arial" w:eastAsia="Arial" w:hAnsi="Arial" w:cs="Arial"/>
          <w:sz w:val="24"/>
          <w:szCs w:val="24"/>
          <w:lang w:val="mn-MN"/>
        </w:rPr>
        <w:t xml:space="preserve"> </w:t>
      </w:r>
      <w:r w:rsidRPr="002572BD">
        <w:rPr>
          <w:rFonts w:ascii="Arial" w:eastAsia="Arial" w:hAnsi="Arial" w:cs="Arial"/>
          <w:spacing w:val="-2"/>
          <w:sz w:val="24"/>
          <w:szCs w:val="24"/>
        </w:rPr>
        <w:t>х</w:t>
      </w:r>
      <w:r w:rsidRPr="002572BD">
        <w:rPr>
          <w:rFonts w:ascii="Arial" w:eastAsia="Arial" w:hAnsi="Arial" w:cs="Arial"/>
          <w:sz w:val="24"/>
          <w:szCs w:val="24"/>
        </w:rPr>
        <w:t>э</w:t>
      </w:r>
      <w:r w:rsidRPr="002572BD">
        <w:rPr>
          <w:rFonts w:ascii="Arial" w:eastAsia="Arial" w:hAnsi="Arial" w:cs="Arial"/>
          <w:spacing w:val="1"/>
          <w:sz w:val="24"/>
          <w:szCs w:val="24"/>
        </w:rPr>
        <w:t>р</w:t>
      </w:r>
      <w:r w:rsidRPr="002572BD">
        <w:rPr>
          <w:rFonts w:ascii="Arial" w:eastAsia="Arial" w:hAnsi="Arial" w:cs="Arial"/>
          <w:sz w:val="24"/>
          <w:szCs w:val="24"/>
        </w:rPr>
        <w:t>э</w:t>
      </w:r>
      <w:r w:rsidRPr="002572BD">
        <w:rPr>
          <w:rFonts w:ascii="Arial" w:eastAsia="Arial" w:hAnsi="Arial" w:cs="Arial"/>
          <w:spacing w:val="-1"/>
          <w:sz w:val="24"/>
          <w:szCs w:val="24"/>
        </w:rPr>
        <w:t>гц</w:t>
      </w:r>
      <w:r w:rsidRPr="002572BD">
        <w:rPr>
          <w:rFonts w:ascii="Arial" w:eastAsia="Arial" w:hAnsi="Arial" w:cs="Arial"/>
          <w:sz w:val="24"/>
          <w:szCs w:val="24"/>
        </w:rPr>
        <w:t>ээ</w:t>
      </w:r>
      <w:r w:rsidR="00811698">
        <w:rPr>
          <w:rFonts w:ascii="Arial" w:eastAsia="Arial" w:hAnsi="Arial" w:cs="Arial"/>
          <w:sz w:val="24"/>
          <w:szCs w:val="24"/>
          <w:lang w:val="mn-MN"/>
        </w:rPr>
        <w:t xml:space="preserve"> </w:t>
      </w:r>
      <w:r w:rsidRPr="002572BD">
        <w:rPr>
          <w:rFonts w:ascii="Arial" w:eastAsia="Arial" w:hAnsi="Arial" w:cs="Arial"/>
          <w:sz w:val="24"/>
          <w:szCs w:val="24"/>
        </w:rPr>
        <w:t>ша</w:t>
      </w:r>
      <w:r w:rsidRPr="002572BD">
        <w:rPr>
          <w:rFonts w:ascii="Arial" w:eastAsia="Arial" w:hAnsi="Arial" w:cs="Arial"/>
          <w:spacing w:val="1"/>
          <w:sz w:val="24"/>
          <w:szCs w:val="24"/>
        </w:rPr>
        <w:t>ар</w:t>
      </w:r>
      <w:r w:rsidRPr="002572BD">
        <w:rPr>
          <w:rFonts w:ascii="Arial" w:eastAsia="Arial" w:hAnsi="Arial" w:cs="Arial"/>
          <w:spacing w:val="-1"/>
          <w:sz w:val="24"/>
          <w:szCs w:val="24"/>
        </w:rPr>
        <w:t>дл</w:t>
      </w:r>
      <w:r w:rsidRPr="002572BD">
        <w:rPr>
          <w:rFonts w:ascii="Arial" w:eastAsia="Arial" w:hAnsi="Arial" w:cs="Arial"/>
          <w:spacing w:val="1"/>
          <w:sz w:val="24"/>
          <w:szCs w:val="24"/>
        </w:rPr>
        <w:t>аг</w:t>
      </w:r>
      <w:r w:rsidRPr="002572BD">
        <w:rPr>
          <w:rFonts w:ascii="Arial" w:eastAsia="Arial" w:hAnsi="Arial" w:cs="Arial"/>
          <w:sz w:val="24"/>
          <w:szCs w:val="24"/>
        </w:rPr>
        <w:t>ыг т</w:t>
      </w:r>
      <w:r w:rsidRPr="002572BD">
        <w:rPr>
          <w:rFonts w:ascii="Arial" w:eastAsia="Arial" w:hAnsi="Arial" w:cs="Arial"/>
          <w:spacing w:val="1"/>
          <w:sz w:val="24"/>
          <w:szCs w:val="24"/>
        </w:rPr>
        <w:t>о</w:t>
      </w:r>
      <w:r w:rsidRPr="002572BD">
        <w:rPr>
          <w:rFonts w:ascii="Arial" w:eastAsia="Arial" w:hAnsi="Arial" w:cs="Arial"/>
          <w:spacing w:val="-1"/>
          <w:sz w:val="24"/>
          <w:szCs w:val="24"/>
        </w:rPr>
        <w:t>д</w:t>
      </w:r>
      <w:r w:rsidRPr="002572BD">
        <w:rPr>
          <w:rFonts w:ascii="Arial" w:eastAsia="Arial" w:hAnsi="Arial" w:cs="Arial"/>
          <w:spacing w:val="1"/>
          <w:sz w:val="24"/>
          <w:szCs w:val="24"/>
        </w:rPr>
        <w:t>ор</w:t>
      </w:r>
      <w:r w:rsidRPr="002572BD">
        <w:rPr>
          <w:rFonts w:ascii="Arial" w:eastAsia="Arial" w:hAnsi="Arial" w:cs="Arial"/>
          <w:spacing w:val="-2"/>
          <w:sz w:val="24"/>
          <w:szCs w:val="24"/>
        </w:rPr>
        <w:t>х</w:t>
      </w:r>
      <w:r w:rsidRPr="002572BD">
        <w:rPr>
          <w:rFonts w:ascii="Arial" w:eastAsia="Arial" w:hAnsi="Arial" w:cs="Arial"/>
          <w:spacing w:val="1"/>
          <w:sz w:val="24"/>
          <w:szCs w:val="24"/>
        </w:rPr>
        <w:t>о</w:t>
      </w:r>
      <w:r w:rsidRPr="002572BD">
        <w:rPr>
          <w:rFonts w:ascii="Arial" w:eastAsia="Arial" w:hAnsi="Arial" w:cs="Arial"/>
          <w:sz w:val="24"/>
          <w:szCs w:val="24"/>
        </w:rPr>
        <w:t>йлсон</w:t>
      </w:r>
      <w:r w:rsidR="00811698">
        <w:rPr>
          <w:rFonts w:ascii="Arial" w:eastAsia="Arial" w:hAnsi="Arial" w:cs="Arial"/>
          <w:sz w:val="24"/>
          <w:szCs w:val="24"/>
          <w:lang w:val="mn-MN"/>
        </w:rPr>
        <w:t xml:space="preserve"> </w:t>
      </w:r>
      <w:r w:rsidRPr="002572BD">
        <w:rPr>
          <w:rFonts w:ascii="Arial" w:eastAsia="Arial" w:hAnsi="Arial" w:cs="Arial"/>
          <w:spacing w:val="-1"/>
          <w:sz w:val="24"/>
          <w:szCs w:val="24"/>
        </w:rPr>
        <w:t>б</w:t>
      </w:r>
      <w:r w:rsidRPr="002572BD">
        <w:rPr>
          <w:rFonts w:ascii="Arial" w:eastAsia="Arial" w:hAnsi="Arial" w:cs="Arial"/>
          <w:spacing w:val="1"/>
          <w:sz w:val="24"/>
          <w:szCs w:val="24"/>
        </w:rPr>
        <w:t>ар</w:t>
      </w:r>
      <w:r w:rsidRPr="002572BD">
        <w:rPr>
          <w:rFonts w:ascii="Arial" w:eastAsia="Arial" w:hAnsi="Arial" w:cs="Arial"/>
          <w:sz w:val="24"/>
          <w:szCs w:val="24"/>
        </w:rPr>
        <w:t>и</w:t>
      </w:r>
      <w:r w:rsidRPr="002572BD">
        <w:rPr>
          <w:rFonts w:ascii="Arial" w:eastAsia="Arial" w:hAnsi="Arial" w:cs="Arial"/>
          <w:spacing w:val="-2"/>
          <w:sz w:val="24"/>
          <w:szCs w:val="24"/>
        </w:rPr>
        <w:t>м</w:t>
      </w:r>
      <w:r w:rsidR="00EB6BB8" w:rsidRPr="002572BD">
        <w:rPr>
          <w:rFonts w:ascii="Arial" w:eastAsia="Arial" w:hAnsi="Arial" w:cs="Arial"/>
          <w:sz w:val="24"/>
          <w:szCs w:val="24"/>
        </w:rPr>
        <w:t xml:space="preserve">т </w:t>
      </w:r>
      <w:r w:rsidRPr="002572BD">
        <w:rPr>
          <w:rFonts w:ascii="Arial" w:eastAsia="Arial" w:hAnsi="Arial" w:cs="Arial"/>
          <w:sz w:val="24"/>
          <w:szCs w:val="24"/>
        </w:rPr>
        <w:t>но</w:t>
      </w:r>
      <w:r w:rsidRPr="002572BD">
        <w:rPr>
          <w:rFonts w:ascii="Arial" w:eastAsia="Arial" w:hAnsi="Arial" w:cs="Arial"/>
          <w:spacing w:val="1"/>
          <w:sz w:val="24"/>
          <w:szCs w:val="24"/>
        </w:rPr>
        <w:t>то</w:t>
      </w:r>
      <w:r w:rsidRPr="002572BD">
        <w:rPr>
          <w:rFonts w:ascii="Arial" w:eastAsia="Arial" w:hAnsi="Arial" w:cs="Arial"/>
          <w:spacing w:val="-1"/>
          <w:sz w:val="24"/>
          <w:szCs w:val="24"/>
        </w:rPr>
        <w:t>лг</w:t>
      </w:r>
      <w:r w:rsidRPr="002572BD">
        <w:rPr>
          <w:rFonts w:ascii="Arial" w:eastAsia="Arial" w:hAnsi="Arial" w:cs="Arial"/>
          <w:spacing w:val="1"/>
          <w:sz w:val="24"/>
          <w:szCs w:val="24"/>
        </w:rPr>
        <w:t>о</w:t>
      </w:r>
      <w:r w:rsidRPr="002572BD">
        <w:rPr>
          <w:rFonts w:ascii="Arial" w:eastAsia="Arial" w:hAnsi="Arial" w:cs="Arial"/>
          <w:sz w:val="24"/>
          <w:szCs w:val="24"/>
        </w:rPr>
        <w:t>о</w:t>
      </w:r>
      <w:r w:rsidR="00811698">
        <w:rPr>
          <w:rFonts w:ascii="Arial" w:eastAsia="Arial" w:hAnsi="Arial" w:cs="Arial"/>
          <w:sz w:val="24"/>
          <w:szCs w:val="24"/>
          <w:lang w:val="mn-MN"/>
        </w:rPr>
        <w:t xml:space="preserve"> </w:t>
      </w:r>
      <w:r w:rsidRPr="002572BD">
        <w:rPr>
          <w:rFonts w:ascii="Arial" w:eastAsia="Arial" w:hAnsi="Arial" w:cs="Arial"/>
          <w:sz w:val="24"/>
          <w:szCs w:val="24"/>
        </w:rPr>
        <w:t>бү</w:t>
      </w:r>
      <w:r w:rsidRPr="002572BD">
        <w:rPr>
          <w:rFonts w:ascii="Arial" w:eastAsia="Arial" w:hAnsi="Arial" w:cs="Arial"/>
          <w:spacing w:val="-3"/>
          <w:sz w:val="24"/>
          <w:szCs w:val="24"/>
        </w:rPr>
        <w:t>х</w:t>
      </w:r>
      <w:r w:rsidRPr="002572BD">
        <w:rPr>
          <w:rFonts w:ascii="Arial" w:eastAsia="Arial" w:hAnsi="Arial" w:cs="Arial"/>
          <w:sz w:val="24"/>
          <w:szCs w:val="24"/>
        </w:rPr>
        <w:t>ий,</w:t>
      </w:r>
      <w:r w:rsidR="00811698">
        <w:rPr>
          <w:rFonts w:ascii="Arial" w:eastAsia="Arial" w:hAnsi="Arial" w:cs="Arial"/>
          <w:sz w:val="24"/>
          <w:szCs w:val="24"/>
          <w:lang w:val="mn-MN"/>
        </w:rPr>
        <w:t xml:space="preserve"> </w:t>
      </w:r>
      <w:r w:rsidRPr="002572BD">
        <w:rPr>
          <w:rFonts w:ascii="Arial" w:eastAsia="Arial" w:hAnsi="Arial" w:cs="Arial"/>
          <w:sz w:val="24"/>
          <w:szCs w:val="24"/>
        </w:rPr>
        <w:t>бодит</w:t>
      </w:r>
      <w:r w:rsidR="00811698">
        <w:rPr>
          <w:rFonts w:ascii="Arial" w:eastAsia="Arial" w:hAnsi="Arial" w:cs="Arial"/>
          <w:sz w:val="24"/>
          <w:szCs w:val="24"/>
          <w:lang w:val="mn-MN"/>
        </w:rPr>
        <w:t xml:space="preserve"> </w:t>
      </w:r>
      <w:r w:rsidRPr="002572BD">
        <w:rPr>
          <w:rFonts w:ascii="Arial" w:eastAsia="Arial" w:hAnsi="Arial" w:cs="Arial"/>
          <w:sz w:val="24"/>
          <w:szCs w:val="24"/>
        </w:rPr>
        <w:t>үндэс</w:t>
      </w:r>
      <w:r w:rsidRPr="002572BD">
        <w:rPr>
          <w:rFonts w:ascii="Arial" w:eastAsia="Arial" w:hAnsi="Arial" w:cs="Arial"/>
          <w:spacing w:val="-1"/>
          <w:sz w:val="24"/>
          <w:szCs w:val="24"/>
        </w:rPr>
        <w:t>л</w:t>
      </w:r>
      <w:r w:rsidRPr="002572BD">
        <w:rPr>
          <w:rFonts w:ascii="Arial" w:eastAsia="Arial" w:hAnsi="Arial" w:cs="Arial"/>
          <w:sz w:val="24"/>
          <w:szCs w:val="24"/>
        </w:rPr>
        <w:t>эл,</w:t>
      </w:r>
      <w:r w:rsidR="00811698">
        <w:rPr>
          <w:rFonts w:ascii="Arial" w:eastAsia="Arial" w:hAnsi="Arial" w:cs="Arial"/>
          <w:sz w:val="24"/>
          <w:szCs w:val="24"/>
          <w:lang w:val="mn-MN"/>
        </w:rPr>
        <w:t xml:space="preserve"> </w:t>
      </w:r>
      <w:r w:rsidRPr="002572BD">
        <w:rPr>
          <w:rFonts w:ascii="Arial" w:eastAsia="Arial" w:hAnsi="Arial" w:cs="Arial"/>
          <w:spacing w:val="-2"/>
          <w:sz w:val="24"/>
          <w:szCs w:val="24"/>
        </w:rPr>
        <w:t>х</w:t>
      </w:r>
      <w:r w:rsidRPr="002572BD">
        <w:rPr>
          <w:rFonts w:ascii="Arial" w:eastAsia="Arial" w:hAnsi="Arial" w:cs="Arial"/>
          <w:sz w:val="24"/>
          <w:szCs w:val="24"/>
        </w:rPr>
        <w:t>ү</w:t>
      </w:r>
      <w:r w:rsidRPr="002572BD">
        <w:rPr>
          <w:rFonts w:ascii="Arial" w:eastAsia="Arial" w:hAnsi="Arial" w:cs="Arial"/>
          <w:spacing w:val="1"/>
          <w:sz w:val="24"/>
          <w:szCs w:val="24"/>
        </w:rPr>
        <w:t>р</w:t>
      </w:r>
      <w:r w:rsidRPr="002572BD">
        <w:rPr>
          <w:rFonts w:ascii="Arial" w:eastAsia="Arial" w:hAnsi="Arial" w:cs="Arial"/>
          <w:sz w:val="24"/>
          <w:szCs w:val="24"/>
        </w:rPr>
        <w:t>эх</w:t>
      </w:r>
      <w:r w:rsidR="00811698">
        <w:rPr>
          <w:rFonts w:ascii="Arial" w:eastAsia="Arial" w:hAnsi="Arial" w:cs="Arial"/>
          <w:sz w:val="24"/>
          <w:szCs w:val="24"/>
          <w:lang w:val="mn-MN"/>
        </w:rPr>
        <w:t xml:space="preserve"> </w:t>
      </w:r>
      <w:r w:rsidRPr="002572BD">
        <w:rPr>
          <w:rFonts w:ascii="Arial" w:eastAsia="Arial" w:hAnsi="Arial" w:cs="Arial"/>
          <w:sz w:val="24"/>
          <w:szCs w:val="24"/>
        </w:rPr>
        <w:t>үр</w:t>
      </w:r>
      <w:r w:rsidR="00811698">
        <w:rPr>
          <w:rFonts w:ascii="Arial" w:eastAsia="Arial" w:hAnsi="Arial" w:cs="Arial"/>
          <w:sz w:val="24"/>
          <w:szCs w:val="24"/>
          <w:lang w:val="mn-MN"/>
        </w:rPr>
        <w:t xml:space="preserve"> </w:t>
      </w:r>
      <w:r w:rsidRPr="002572BD">
        <w:rPr>
          <w:rFonts w:ascii="Arial" w:eastAsia="Arial" w:hAnsi="Arial" w:cs="Arial"/>
          <w:sz w:val="24"/>
          <w:szCs w:val="24"/>
        </w:rPr>
        <w:t>дү</w:t>
      </w:r>
      <w:r w:rsidRPr="002572BD">
        <w:rPr>
          <w:rFonts w:ascii="Arial" w:eastAsia="Arial" w:hAnsi="Arial" w:cs="Arial"/>
          <w:spacing w:val="-1"/>
          <w:sz w:val="24"/>
          <w:szCs w:val="24"/>
        </w:rPr>
        <w:t>н</w:t>
      </w:r>
      <w:r w:rsidRPr="002572BD">
        <w:rPr>
          <w:rFonts w:ascii="Arial" w:eastAsia="Arial" w:hAnsi="Arial" w:cs="Arial"/>
          <w:sz w:val="24"/>
          <w:szCs w:val="24"/>
        </w:rPr>
        <w:t>г</w:t>
      </w:r>
      <w:r w:rsidR="00811698">
        <w:rPr>
          <w:rFonts w:ascii="Arial" w:eastAsia="Arial" w:hAnsi="Arial" w:cs="Arial"/>
          <w:sz w:val="24"/>
          <w:szCs w:val="24"/>
          <w:lang w:val="mn-MN"/>
        </w:rPr>
        <w:t xml:space="preserve"> </w:t>
      </w:r>
      <w:r w:rsidRPr="002572BD">
        <w:rPr>
          <w:rFonts w:ascii="Arial" w:eastAsia="Arial" w:hAnsi="Arial" w:cs="Arial"/>
          <w:spacing w:val="3"/>
          <w:sz w:val="24"/>
          <w:szCs w:val="24"/>
        </w:rPr>
        <w:t>т</w:t>
      </w:r>
      <w:r w:rsidRPr="002572BD">
        <w:rPr>
          <w:rFonts w:ascii="Arial" w:eastAsia="Arial" w:hAnsi="Arial" w:cs="Arial"/>
          <w:spacing w:val="-2"/>
          <w:sz w:val="24"/>
          <w:szCs w:val="24"/>
        </w:rPr>
        <w:t>у</w:t>
      </w:r>
      <w:r w:rsidRPr="002572BD">
        <w:rPr>
          <w:rFonts w:ascii="Arial" w:eastAsia="Arial" w:hAnsi="Arial" w:cs="Arial"/>
          <w:sz w:val="24"/>
          <w:szCs w:val="24"/>
        </w:rPr>
        <w:t>с</w:t>
      </w:r>
      <w:r w:rsidRPr="002572BD">
        <w:rPr>
          <w:rFonts w:ascii="Arial" w:eastAsia="Arial" w:hAnsi="Arial" w:cs="Arial"/>
          <w:spacing w:val="-1"/>
          <w:sz w:val="24"/>
          <w:szCs w:val="24"/>
        </w:rPr>
        <w:t>г</w:t>
      </w:r>
      <w:r w:rsidRPr="002572BD">
        <w:rPr>
          <w:rFonts w:ascii="Arial" w:eastAsia="Arial" w:hAnsi="Arial" w:cs="Arial"/>
          <w:spacing w:val="3"/>
          <w:sz w:val="24"/>
          <w:szCs w:val="24"/>
        </w:rPr>
        <w:t>а</w:t>
      </w:r>
      <w:r w:rsidRPr="002572BD">
        <w:rPr>
          <w:rFonts w:ascii="Arial" w:eastAsia="Arial" w:hAnsi="Arial" w:cs="Arial"/>
          <w:spacing w:val="-2"/>
          <w:sz w:val="24"/>
          <w:szCs w:val="24"/>
        </w:rPr>
        <w:t>х</w:t>
      </w:r>
      <w:r w:rsidRPr="002572BD">
        <w:rPr>
          <w:rFonts w:ascii="Arial" w:eastAsia="Arial" w:hAnsi="Arial" w:cs="Arial"/>
          <w:spacing w:val="-2"/>
          <w:sz w:val="24"/>
          <w:szCs w:val="24"/>
          <w:lang w:val="mn-MN"/>
        </w:rPr>
        <w:t>.</w:t>
      </w:r>
    </w:p>
    <w:p w:rsidR="00032121" w:rsidRPr="002572BD" w:rsidRDefault="00483597" w:rsidP="003E702E">
      <w:pPr>
        <w:jc w:val="both"/>
        <w:rPr>
          <w:rFonts w:ascii="Arial" w:hAnsi="Arial" w:cs="Arial"/>
          <w:sz w:val="24"/>
          <w:szCs w:val="24"/>
        </w:rPr>
      </w:pPr>
      <w:r w:rsidRPr="002572BD">
        <w:rPr>
          <w:rFonts w:ascii="Arial" w:hAnsi="Arial" w:cs="Arial"/>
          <w:sz w:val="24"/>
          <w:szCs w:val="24"/>
        </w:rPr>
        <w:tab/>
      </w:r>
    </w:p>
    <w:p w:rsidR="003E702E" w:rsidRPr="002572BD" w:rsidRDefault="00032121" w:rsidP="003E702E">
      <w:pPr>
        <w:jc w:val="both"/>
        <w:rPr>
          <w:rFonts w:ascii="Arial" w:hAnsi="Arial" w:cs="Arial"/>
          <w:sz w:val="24"/>
          <w:szCs w:val="24"/>
        </w:rPr>
      </w:pPr>
      <w:r w:rsidRPr="002572BD">
        <w:rPr>
          <w:rFonts w:ascii="Arial" w:hAnsi="Arial" w:cs="Arial"/>
          <w:b/>
          <w:sz w:val="24"/>
          <w:szCs w:val="24"/>
        </w:rPr>
        <w:tab/>
      </w:r>
      <w:del w:id="4520" w:author="Сүнжид" w:date="2016-11-04T16:55:00Z">
        <w:r w:rsidR="004E10DE" w:rsidDel="000D1057">
          <w:rPr>
            <w:rFonts w:ascii="Arial" w:hAnsi="Arial" w:cs="Arial"/>
            <w:b/>
            <w:sz w:val="24"/>
            <w:szCs w:val="24"/>
          </w:rPr>
          <w:delText>72</w:delText>
        </w:r>
        <w:r w:rsidR="004E10DE" w:rsidRPr="002572BD" w:rsidDel="000D1057">
          <w:rPr>
            <w:rFonts w:ascii="Arial" w:hAnsi="Arial" w:cs="Arial"/>
            <w:b/>
            <w:sz w:val="24"/>
            <w:szCs w:val="24"/>
          </w:rPr>
          <w:delText xml:space="preserve"> </w:delText>
        </w:r>
      </w:del>
      <w:ins w:id="4521" w:author="Сүнжид" w:date="2016-11-04T16:55:00Z">
        <w:r w:rsidR="000D1057">
          <w:rPr>
            <w:rFonts w:ascii="Arial" w:hAnsi="Arial" w:cs="Arial"/>
            <w:b/>
            <w:sz w:val="24"/>
            <w:szCs w:val="24"/>
            <w:lang w:val="mn-MN"/>
          </w:rPr>
          <w:t>84</w:t>
        </w:r>
        <w:r w:rsidR="000D1057" w:rsidRPr="002572BD">
          <w:rPr>
            <w:rFonts w:ascii="Arial" w:hAnsi="Arial" w:cs="Arial"/>
            <w:b/>
            <w:sz w:val="24"/>
            <w:szCs w:val="24"/>
          </w:rPr>
          <w:t xml:space="preserve"> </w:t>
        </w:r>
      </w:ins>
      <w:r w:rsidR="003E702E" w:rsidRPr="002572BD">
        <w:rPr>
          <w:rFonts w:ascii="Arial" w:hAnsi="Arial" w:cs="Arial"/>
          <w:b/>
          <w:sz w:val="24"/>
          <w:szCs w:val="24"/>
        </w:rPr>
        <w:t>д</w:t>
      </w:r>
      <w:ins w:id="4522" w:author="Сүнжид" w:date="2016-11-04T17:29:00Z">
        <w:r w:rsidR="004E42AB">
          <w:rPr>
            <w:rFonts w:ascii="Arial" w:hAnsi="Arial" w:cs="Arial"/>
            <w:b/>
            <w:sz w:val="24"/>
            <w:szCs w:val="24"/>
            <w:lang w:val="mn-MN"/>
          </w:rPr>
          <w:t>үгээ</w:t>
        </w:r>
      </w:ins>
      <w:del w:id="4523" w:author="Сүнжид" w:date="2016-11-04T17:29:00Z">
        <w:r w:rsidR="003E702E" w:rsidRPr="002572BD" w:rsidDel="004E42AB">
          <w:rPr>
            <w:rFonts w:ascii="Arial" w:hAnsi="Arial" w:cs="Arial"/>
            <w:b/>
            <w:sz w:val="24"/>
            <w:szCs w:val="24"/>
          </w:rPr>
          <w:delText>угаа</w:delText>
        </w:r>
      </w:del>
      <w:r w:rsidR="003E702E" w:rsidRPr="002572BD">
        <w:rPr>
          <w:rFonts w:ascii="Arial" w:hAnsi="Arial" w:cs="Arial"/>
          <w:b/>
          <w:sz w:val="24"/>
          <w:szCs w:val="24"/>
        </w:rPr>
        <w:t>р зүйл.</w:t>
      </w:r>
      <w:r w:rsidR="00811698">
        <w:rPr>
          <w:rFonts w:ascii="Arial" w:hAnsi="Arial" w:cs="Arial"/>
          <w:b/>
          <w:sz w:val="24"/>
          <w:szCs w:val="24"/>
          <w:lang w:val="mn-MN"/>
        </w:rPr>
        <w:t xml:space="preserve"> </w:t>
      </w:r>
      <w:r w:rsidR="003E702E" w:rsidRPr="002572BD">
        <w:rPr>
          <w:rFonts w:ascii="Arial" w:hAnsi="Arial" w:cs="Arial"/>
          <w:b/>
          <w:sz w:val="24"/>
          <w:szCs w:val="24"/>
        </w:rPr>
        <w:t>Гарын үсэг цуглуулах хуудас</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lang w:val="mn-MN"/>
        </w:rPr>
      </w:pPr>
      <w:r w:rsidRPr="002572BD">
        <w:rPr>
          <w:rFonts w:ascii="Arial" w:hAnsi="Arial" w:cs="Arial"/>
          <w:sz w:val="24"/>
          <w:szCs w:val="24"/>
        </w:rPr>
        <w:tab/>
      </w:r>
      <w:del w:id="4524" w:author="Сүнжид" w:date="2016-11-04T16:55:00Z">
        <w:r w:rsidR="004E10DE" w:rsidDel="000D1057">
          <w:rPr>
            <w:rFonts w:ascii="Arial" w:hAnsi="Arial" w:cs="Arial"/>
            <w:sz w:val="24"/>
            <w:szCs w:val="24"/>
          </w:rPr>
          <w:delText>72</w:delText>
        </w:r>
      </w:del>
      <w:ins w:id="4525" w:author="Сүнжид" w:date="2016-11-04T16:55:00Z">
        <w:r w:rsidR="000D1057">
          <w:rPr>
            <w:rFonts w:ascii="Arial" w:hAnsi="Arial" w:cs="Arial"/>
            <w:sz w:val="24"/>
            <w:szCs w:val="24"/>
            <w:lang w:val="mn-MN"/>
          </w:rPr>
          <w:t>84</w:t>
        </w:r>
      </w:ins>
      <w:r w:rsidR="003E702E" w:rsidRPr="002572BD">
        <w:rPr>
          <w:rFonts w:ascii="Arial" w:hAnsi="Arial" w:cs="Arial"/>
          <w:sz w:val="24"/>
          <w:szCs w:val="24"/>
        </w:rPr>
        <w:t>.1.</w:t>
      </w:r>
      <w:r w:rsidR="00EB6BB8" w:rsidRPr="002572BD">
        <w:rPr>
          <w:rFonts w:ascii="Arial" w:eastAsia="Arial" w:hAnsi="Arial" w:cs="Arial"/>
          <w:spacing w:val="1"/>
          <w:sz w:val="24"/>
          <w:szCs w:val="24"/>
          <w:lang w:val="mn-MN"/>
        </w:rPr>
        <w:t>Орон нутгийн санал асуулга явуулах санаачилгыг дэмжсэн гарын үсгийг энэ хуулийн 11 дүгээр зүйлд заасан гарын үсгийн хуудсаар цуглуулна.</w:t>
      </w:r>
    </w:p>
    <w:p w:rsidR="00032121" w:rsidRPr="002572BD" w:rsidRDefault="00032121" w:rsidP="003E702E">
      <w:pPr>
        <w:jc w:val="both"/>
        <w:rPr>
          <w:rFonts w:ascii="Arial" w:hAnsi="Arial" w:cs="Arial"/>
          <w:b/>
          <w:sz w:val="24"/>
          <w:szCs w:val="24"/>
        </w:rPr>
      </w:pPr>
    </w:p>
    <w:p w:rsidR="003E702E" w:rsidRPr="002572BD" w:rsidRDefault="00032121" w:rsidP="003E702E">
      <w:pPr>
        <w:jc w:val="both"/>
        <w:rPr>
          <w:rFonts w:ascii="Arial" w:hAnsi="Arial" w:cs="Arial"/>
          <w:sz w:val="24"/>
          <w:szCs w:val="24"/>
        </w:rPr>
      </w:pPr>
      <w:r w:rsidRPr="002572BD">
        <w:rPr>
          <w:rFonts w:ascii="Arial" w:hAnsi="Arial" w:cs="Arial"/>
          <w:b/>
          <w:sz w:val="24"/>
          <w:szCs w:val="24"/>
        </w:rPr>
        <w:tab/>
      </w:r>
      <w:del w:id="4526" w:author="Сүнжид" w:date="2016-11-04T16:55:00Z">
        <w:r w:rsidR="00910EA0" w:rsidDel="000D1057">
          <w:rPr>
            <w:rFonts w:ascii="Arial" w:hAnsi="Arial" w:cs="Arial"/>
            <w:b/>
            <w:sz w:val="24"/>
            <w:szCs w:val="24"/>
          </w:rPr>
          <w:delText>73</w:delText>
        </w:r>
        <w:r w:rsidR="00910EA0" w:rsidRPr="002572BD" w:rsidDel="000D1057">
          <w:rPr>
            <w:rFonts w:ascii="Arial" w:hAnsi="Arial" w:cs="Arial"/>
            <w:b/>
            <w:sz w:val="24"/>
            <w:szCs w:val="24"/>
          </w:rPr>
          <w:delText xml:space="preserve"> </w:delText>
        </w:r>
      </w:del>
      <w:ins w:id="4527" w:author="Сүнжид" w:date="2016-11-04T16:55:00Z">
        <w:r w:rsidR="000D1057">
          <w:rPr>
            <w:rFonts w:ascii="Arial" w:hAnsi="Arial" w:cs="Arial"/>
            <w:b/>
            <w:sz w:val="24"/>
            <w:szCs w:val="24"/>
            <w:lang w:val="mn-MN"/>
          </w:rPr>
          <w:t>85</w:t>
        </w:r>
        <w:r w:rsidR="000D1057" w:rsidRPr="002572BD">
          <w:rPr>
            <w:rFonts w:ascii="Arial" w:hAnsi="Arial" w:cs="Arial"/>
            <w:b/>
            <w:sz w:val="24"/>
            <w:szCs w:val="24"/>
          </w:rPr>
          <w:t xml:space="preserve"> </w:t>
        </w:r>
      </w:ins>
      <w:r w:rsidR="003E702E" w:rsidRPr="002572BD">
        <w:rPr>
          <w:rFonts w:ascii="Arial" w:hAnsi="Arial" w:cs="Arial"/>
          <w:b/>
          <w:sz w:val="24"/>
          <w:szCs w:val="24"/>
        </w:rPr>
        <w:t>д</w:t>
      </w:r>
      <w:r w:rsidR="00435DF6">
        <w:rPr>
          <w:rFonts w:ascii="Arial" w:hAnsi="Arial" w:cs="Arial"/>
          <w:b/>
          <w:sz w:val="24"/>
          <w:szCs w:val="24"/>
          <w:lang w:val="mn-MN"/>
        </w:rPr>
        <w:t>угаа</w:t>
      </w:r>
      <w:r w:rsidR="003E702E" w:rsidRPr="002572BD">
        <w:rPr>
          <w:rFonts w:ascii="Arial" w:hAnsi="Arial" w:cs="Arial"/>
          <w:b/>
          <w:sz w:val="24"/>
          <w:szCs w:val="24"/>
        </w:rPr>
        <w:t>р зүйл.</w:t>
      </w:r>
      <w:r w:rsidR="00BE3EAA">
        <w:rPr>
          <w:rFonts w:ascii="Arial" w:hAnsi="Arial" w:cs="Arial"/>
          <w:b/>
          <w:sz w:val="24"/>
          <w:szCs w:val="24"/>
          <w:lang w:val="mn-MN"/>
        </w:rPr>
        <w:t xml:space="preserve"> </w:t>
      </w:r>
      <w:r w:rsidR="003E702E" w:rsidRPr="002572BD">
        <w:rPr>
          <w:rFonts w:ascii="Arial" w:hAnsi="Arial" w:cs="Arial"/>
          <w:b/>
          <w:sz w:val="24"/>
          <w:szCs w:val="24"/>
        </w:rPr>
        <w:t>Санал асуулга явуулах санаачилгыг бүртгэх</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528" w:author="Сүнжид" w:date="2016-11-04T16:55:00Z">
        <w:r w:rsidR="00910EA0" w:rsidDel="000D1057">
          <w:rPr>
            <w:rFonts w:ascii="Arial" w:hAnsi="Arial" w:cs="Arial"/>
            <w:sz w:val="24"/>
            <w:szCs w:val="24"/>
          </w:rPr>
          <w:delText>73</w:delText>
        </w:r>
      </w:del>
      <w:ins w:id="4529" w:author="Сүнжид" w:date="2016-11-04T16:55:00Z">
        <w:r w:rsidR="000D1057">
          <w:rPr>
            <w:rFonts w:ascii="Arial" w:hAnsi="Arial" w:cs="Arial"/>
            <w:sz w:val="24"/>
            <w:szCs w:val="24"/>
            <w:lang w:val="mn-MN"/>
          </w:rPr>
          <w:t>85</w:t>
        </w:r>
      </w:ins>
      <w:r w:rsidR="003E702E" w:rsidRPr="002572BD">
        <w:rPr>
          <w:rFonts w:ascii="Arial" w:hAnsi="Arial" w:cs="Arial"/>
          <w:sz w:val="24"/>
          <w:szCs w:val="24"/>
        </w:rPr>
        <w:t xml:space="preserve">.1.Санаачлагчдын бүлэг орон нутгийн санал асуулга явуулах хүсэлтийг тухайн шатны </w:t>
      </w:r>
      <w:r w:rsidR="007B2773">
        <w:rPr>
          <w:rFonts w:ascii="Arial" w:hAnsi="Arial" w:cs="Arial"/>
          <w:sz w:val="24"/>
          <w:szCs w:val="24"/>
          <w:lang w:val="mn-MN"/>
        </w:rPr>
        <w:t xml:space="preserve">Хурлын даргад </w:t>
      </w:r>
      <w:r w:rsidR="003E702E" w:rsidRPr="002572BD">
        <w:rPr>
          <w:rFonts w:ascii="Arial" w:hAnsi="Arial" w:cs="Arial"/>
          <w:sz w:val="24"/>
          <w:szCs w:val="24"/>
        </w:rPr>
        <w:t>гарын үсэг цуглуулж эхлэхээс өмнө санал асуулгын нэр, танилцуулга, эх бичвэр, гарын үсгийн хуудасны загварын хамт хүргүүлнэ.</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530" w:author="Сүнжид" w:date="2016-11-04T16:55:00Z">
        <w:r w:rsidR="00910EA0" w:rsidDel="000D1057">
          <w:rPr>
            <w:rFonts w:ascii="Arial" w:hAnsi="Arial" w:cs="Arial"/>
            <w:sz w:val="24"/>
            <w:szCs w:val="24"/>
          </w:rPr>
          <w:delText>73</w:delText>
        </w:r>
      </w:del>
      <w:ins w:id="4531" w:author="Сүнжид" w:date="2016-11-04T16:55:00Z">
        <w:r w:rsidR="000D1057">
          <w:rPr>
            <w:rFonts w:ascii="Arial" w:hAnsi="Arial" w:cs="Arial"/>
            <w:sz w:val="24"/>
            <w:szCs w:val="24"/>
            <w:lang w:val="mn-MN"/>
          </w:rPr>
          <w:t>85</w:t>
        </w:r>
      </w:ins>
      <w:r w:rsidR="003E702E" w:rsidRPr="002572BD">
        <w:rPr>
          <w:rFonts w:ascii="Arial" w:hAnsi="Arial" w:cs="Arial"/>
          <w:sz w:val="24"/>
          <w:szCs w:val="24"/>
        </w:rPr>
        <w:t>.2.</w:t>
      </w:r>
      <w:r w:rsidR="003E702E" w:rsidRPr="002572BD">
        <w:rPr>
          <w:rFonts w:ascii="Arial" w:hAnsi="Arial" w:cs="Arial"/>
          <w:sz w:val="24"/>
          <w:szCs w:val="24"/>
          <w:lang w:val="mn-MN"/>
        </w:rPr>
        <w:t>Т</w:t>
      </w:r>
      <w:r w:rsidR="003E702E" w:rsidRPr="002572BD">
        <w:rPr>
          <w:rFonts w:ascii="Arial" w:hAnsi="Arial" w:cs="Arial"/>
          <w:sz w:val="24"/>
          <w:szCs w:val="24"/>
        </w:rPr>
        <w:t xml:space="preserve">ухайн шатны </w:t>
      </w:r>
      <w:r w:rsidR="00472250" w:rsidRPr="00BE3EAA">
        <w:rPr>
          <w:rFonts w:ascii="Arial" w:hAnsi="Arial" w:cs="Arial"/>
          <w:sz w:val="24"/>
          <w:szCs w:val="24"/>
          <w:lang w:val="mn-MN"/>
        </w:rPr>
        <w:t>Хурлын тэргүүлэгчид</w:t>
      </w:r>
      <w:r w:rsidR="00BE3EAA">
        <w:rPr>
          <w:rFonts w:ascii="Arial" w:hAnsi="Arial" w:cs="Arial"/>
          <w:sz w:val="24"/>
          <w:szCs w:val="24"/>
          <w:lang w:val="mn-MN"/>
        </w:rPr>
        <w:t xml:space="preserve"> </w:t>
      </w:r>
      <w:r w:rsidR="003E702E" w:rsidRPr="00BE3EAA">
        <w:rPr>
          <w:rFonts w:ascii="Arial" w:hAnsi="Arial" w:cs="Arial"/>
          <w:sz w:val="24"/>
          <w:szCs w:val="24"/>
        </w:rPr>
        <w:t>санаачлагчдын</w:t>
      </w:r>
      <w:r w:rsidR="003E702E" w:rsidRPr="002572BD">
        <w:rPr>
          <w:rFonts w:ascii="Arial" w:hAnsi="Arial" w:cs="Arial"/>
          <w:sz w:val="24"/>
          <w:szCs w:val="24"/>
        </w:rPr>
        <w:t xml:space="preserve"> бүлгийн холбогдох хүсэлтийг хүлээн авч, хуульд заасан шаардлагыг хангасан эсэхийг 30 хоногийн дотор шалгаж бүртгэнэ.</w:t>
      </w:r>
    </w:p>
    <w:p w:rsidR="00032121" w:rsidRPr="002572BD" w:rsidRDefault="00032121" w:rsidP="003E702E">
      <w:pPr>
        <w:jc w:val="both"/>
        <w:rPr>
          <w:rFonts w:ascii="Arial" w:hAnsi="Arial" w:cs="Arial"/>
          <w:sz w:val="24"/>
          <w:szCs w:val="24"/>
        </w:rPr>
      </w:pPr>
    </w:p>
    <w:p w:rsidR="003E702E" w:rsidRPr="00472250" w:rsidRDefault="00032121" w:rsidP="003E702E">
      <w:pPr>
        <w:jc w:val="both"/>
        <w:rPr>
          <w:rFonts w:ascii="Arial" w:hAnsi="Arial" w:cs="Arial"/>
          <w:b/>
          <w:sz w:val="24"/>
          <w:szCs w:val="24"/>
          <w:lang w:val="mn-MN"/>
        </w:rPr>
      </w:pPr>
      <w:r w:rsidRPr="002572BD">
        <w:rPr>
          <w:rFonts w:ascii="Arial" w:hAnsi="Arial" w:cs="Arial"/>
          <w:b/>
          <w:sz w:val="24"/>
          <w:szCs w:val="24"/>
        </w:rPr>
        <w:tab/>
      </w:r>
      <w:del w:id="4532" w:author="Сүнжид" w:date="2016-11-04T16:55:00Z">
        <w:r w:rsidR="00910EA0" w:rsidDel="000D1057">
          <w:rPr>
            <w:rFonts w:ascii="Arial" w:hAnsi="Arial" w:cs="Arial"/>
            <w:b/>
            <w:sz w:val="24"/>
            <w:szCs w:val="24"/>
          </w:rPr>
          <w:delText>74</w:delText>
        </w:r>
        <w:r w:rsidR="00910EA0" w:rsidRPr="002572BD" w:rsidDel="000D1057">
          <w:rPr>
            <w:rFonts w:ascii="Arial" w:hAnsi="Arial" w:cs="Arial"/>
            <w:b/>
            <w:sz w:val="24"/>
            <w:szCs w:val="24"/>
          </w:rPr>
          <w:delText xml:space="preserve"> </w:delText>
        </w:r>
      </w:del>
      <w:ins w:id="4533" w:author="Сүнжид" w:date="2016-11-04T16:55:00Z">
        <w:r w:rsidR="000D1057">
          <w:rPr>
            <w:rFonts w:ascii="Arial" w:hAnsi="Arial" w:cs="Arial"/>
            <w:b/>
            <w:sz w:val="24"/>
            <w:szCs w:val="24"/>
            <w:lang w:val="mn-MN"/>
          </w:rPr>
          <w:t>86</w:t>
        </w:r>
        <w:r w:rsidR="000D1057" w:rsidRPr="002572BD">
          <w:rPr>
            <w:rFonts w:ascii="Arial" w:hAnsi="Arial" w:cs="Arial"/>
            <w:b/>
            <w:sz w:val="24"/>
            <w:szCs w:val="24"/>
          </w:rPr>
          <w:t xml:space="preserve"> </w:t>
        </w:r>
      </w:ins>
      <w:r w:rsidR="003E702E" w:rsidRPr="002572BD">
        <w:rPr>
          <w:rFonts w:ascii="Arial" w:hAnsi="Arial" w:cs="Arial"/>
          <w:b/>
          <w:sz w:val="24"/>
          <w:szCs w:val="24"/>
        </w:rPr>
        <w:t>д</w:t>
      </w:r>
      <w:ins w:id="4534" w:author="Сүнжид" w:date="2016-11-04T16:59:00Z">
        <w:r w:rsidR="000D1057">
          <w:rPr>
            <w:rFonts w:ascii="Arial" w:hAnsi="Arial" w:cs="Arial"/>
            <w:b/>
            <w:sz w:val="24"/>
            <w:szCs w:val="24"/>
            <w:lang w:val="mn-MN"/>
          </w:rPr>
          <w:t>угаа</w:t>
        </w:r>
      </w:ins>
      <w:del w:id="4535" w:author="Сүнжид" w:date="2016-11-04T16:59:00Z">
        <w:r w:rsidR="00435DF6" w:rsidDel="000D1057">
          <w:rPr>
            <w:rFonts w:ascii="Arial" w:hAnsi="Arial" w:cs="Arial"/>
            <w:b/>
            <w:sz w:val="24"/>
            <w:szCs w:val="24"/>
            <w:lang w:val="mn-MN"/>
          </w:rPr>
          <w:delText>үгээ</w:delText>
        </w:r>
      </w:del>
      <w:r w:rsidR="003E702E" w:rsidRPr="002572BD">
        <w:rPr>
          <w:rFonts w:ascii="Arial" w:hAnsi="Arial" w:cs="Arial"/>
          <w:b/>
          <w:sz w:val="24"/>
          <w:szCs w:val="24"/>
        </w:rPr>
        <w:t>р зүйл.</w:t>
      </w:r>
      <w:r w:rsidR="00BE3EAA">
        <w:rPr>
          <w:rFonts w:ascii="Arial" w:hAnsi="Arial" w:cs="Arial"/>
          <w:b/>
          <w:sz w:val="24"/>
          <w:szCs w:val="24"/>
          <w:lang w:val="mn-MN"/>
        </w:rPr>
        <w:t xml:space="preserve"> </w:t>
      </w:r>
      <w:r w:rsidR="003E702E" w:rsidRPr="002572BD">
        <w:rPr>
          <w:rFonts w:ascii="Arial" w:hAnsi="Arial" w:cs="Arial"/>
          <w:b/>
          <w:sz w:val="24"/>
          <w:szCs w:val="24"/>
        </w:rPr>
        <w:t xml:space="preserve">Хүсэлтийг бүртгэх талаар </w:t>
      </w:r>
      <w:r w:rsidR="00472250">
        <w:rPr>
          <w:rFonts w:ascii="Arial" w:hAnsi="Arial" w:cs="Arial"/>
          <w:b/>
          <w:sz w:val="24"/>
          <w:szCs w:val="24"/>
          <w:lang w:val="mn-MN"/>
        </w:rPr>
        <w:t xml:space="preserve">Хурлын Тэргүүлэгчдийн </w:t>
      </w:r>
      <w:r w:rsidR="003E702E" w:rsidRPr="002572BD">
        <w:rPr>
          <w:rFonts w:ascii="Arial" w:hAnsi="Arial" w:cs="Arial"/>
          <w:b/>
          <w:sz w:val="24"/>
          <w:szCs w:val="24"/>
        </w:rPr>
        <w:t>үүрэг</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ins w:id="4536" w:author="Сүнжид" w:date="2016-11-04T16:59:00Z">
        <w:r w:rsidR="000D1057">
          <w:rPr>
            <w:rFonts w:ascii="Arial" w:hAnsi="Arial" w:cs="Arial"/>
            <w:sz w:val="24"/>
            <w:szCs w:val="24"/>
            <w:lang w:val="mn-MN"/>
          </w:rPr>
          <w:t>8</w:t>
        </w:r>
      </w:ins>
      <w:del w:id="4537" w:author="Сүнжид" w:date="2016-11-04T16:55:00Z">
        <w:r w:rsidR="00910EA0" w:rsidDel="000D1057">
          <w:rPr>
            <w:rFonts w:ascii="Arial" w:hAnsi="Arial" w:cs="Arial"/>
            <w:sz w:val="24"/>
            <w:szCs w:val="24"/>
          </w:rPr>
          <w:delText>74</w:delText>
        </w:r>
      </w:del>
      <w:ins w:id="4538" w:author="Сүнжид" w:date="2016-11-04T16:55:00Z">
        <w:r w:rsidR="000D1057">
          <w:rPr>
            <w:rFonts w:ascii="Arial" w:hAnsi="Arial" w:cs="Arial"/>
            <w:sz w:val="24"/>
            <w:szCs w:val="24"/>
            <w:lang w:val="mn-MN"/>
          </w:rPr>
          <w:t>6</w:t>
        </w:r>
      </w:ins>
      <w:r w:rsidR="003E702E" w:rsidRPr="002572BD">
        <w:rPr>
          <w:rFonts w:ascii="Arial" w:hAnsi="Arial" w:cs="Arial"/>
          <w:sz w:val="24"/>
          <w:szCs w:val="24"/>
        </w:rPr>
        <w:t xml:space="preserve">.1.Санаачлагчдын бүлгийн хүсэлт нь энэ хуульд заасан шаардлага хангасан бол тухайн шатны </w:t>
      </w:r>
      <w:r w:rsidR="00472250">
        <w:rPr>
          <w:rFonts w:ascii="Arial" w:hAnsi="Arial" w:cs="Arial"/>
          <w:sz w:val="24"/>
          <w:szCs w:val="24"/>
          <w:lang w:val="mn-MN"/>
        </w:rPr>
        <w:t xml:space="preserve">Хурлын Тэргүүлэгчид </w:t>
      </w:r>
      <w:r w:rsidR="003E702E" w:rsidRPr="002572BD">
        <w:rPr>
          <w:rFonts w:ascii="Arial" w:hAnsi="Arial" w:cs="Arial"/>
          <w:sz w:val="24"/>
          <w:szCs w:val="24"/>
        </w:rPr>
        <w:t>бүртгэж, санал асуулга явуулахад шаардагдах гарын үсгийн доод хэмжээг үсэг болон тоогоор илэрхийлэн</w:t>
      </w:r>
      <w:r w:rsidR="00EB6BB8" w:rsidRPr="002572BD">
        <w:rPr>
          <w:rFonts w:ascii="Arial" w:hAnsi="Arial" w:cs="Arial"/>
          <w:sz w:val="24"/>
          <w:szCs w:val="24"/>
        </w:rPr>
        <w:t xml:space="preserve"> санаачлагчдын бүлэгт хүргүүлэх бөгөөд</w:t>
      </w:r>
      <w:r w:rsidR="00EB6BB8" w:rsidRPr="002572BD">
        <w:rPr>
          <w:rFonts w:ascii="Arial" w:hAnsi="Arial" w:cs="Arial"/>
          <w:sz w:val="24"/>
          <w:szCs w:val="24"/>
          <w:lang w:val="mn-MN"/>
        </w:rPr>
        <w:t xml:space="preserve"> э</w:t>
      </w:r>
      <w:r w:rsidR="003E702E" w:rsidRPr="002572BD">
        <w:rPr>
          <w:rFonts w:ascii="Arial" w:hAnsi="Arial" w:cs="Arial"/>
          <w:sz w:val="24"/>
          <w:szCs w:val="24"/>
        </w:rPr>
        <w:t>нэ хуульд заасан шаардлага хангаагүй бол хүсэлтийг бүртгэхээс татгалзаж, санаачлагчдын бүлэгт татгалзсан тухай үндэслэл бүхий тайлбарыг бичгээр хүргүүлнэ.</w:t>
      </w:r>
    </w:p>
    <w:p w:rsidR="00032121" w:rsidRPr="002572BD" w:rsidRDefault="00032121" w:rsidP="003E702E">
      <w:pPr>
        <w:jc w:val="both"/>
        <w:rPr>
          <w:rFonts w:ascii="Arial" w:hAnsi="Arial" w:cs="Arial"/>
          <w:sz w:val="24"/>
          <w:szCs w:val="24"/>
        </w:rPr>
      </w:pPr>
      <w:r w:rsidRPr="002572BD">
        <w:rPr>
          <w:rFonts w:ascii="Arial" w:hAnsi="Arial" w:cs="Arial"/>
          <w:sz w:val="24"/>
          <w:szCs w:val="24"/>
        </w:rPr>
        <w:tab/>
      </w:r>
    </w:p>
    <w:p w:rsidR="003E702E" w:rsidRPr="002572BD" w:rsidRDefault="00032121" w:rsidP="003E702E">
      <w:pPr>
        <w:jc w:val="both"/>
        <w:rPr>
          <w:rFonts w:ascii="Arial" w:hAnsi="Arial" w:cs="Arial"/>
          <w:sz w:val="24"/>
          <w:szCs w:val="24"/>
          <w:lang w:val="mn-MN"/>
        </w:rPr>
      </w:pPr>
      <w:r w:rsidRPr="002572BD">
        <w:rPr>
          <w:rFonts w:ascii="Arial" w:hAnsi="Arial" w:cs="Arial"/>
          <w:sz w:val="24"/>
          <w:szCs w:val="24"/>
        </w:rPr>
        <w:tab/>
      </w:r>
      <w:del w:id="4539" w:author="Сүнжид" w:date="2016-11-04T16:56:00Z">
        <w:r w:rsidR="00910EA0" w:rsidDel="000D1057">
          <w:rPr>
            <w:rFonts w:ascii="Arial" w:hAnsi="Arial" w:cs="Arial"/>
            <w:sz w:val="24"/>
            <w:szCs w:val="24"/>
          </w:rPr>
          <w:delText>74</w:delText>
        </w:r>
      </w:del>
      <w:ins w:id="4540" w:author="Сүнжид" w:date="2016-11-04T16:56:00Z">
        <w:r w:rsidR="000D1057">
          <w:rPr>
            <w:rFonts w:ascii="Arial" w:hAnsi="Arial" w:cs="Arial"/>
            <w:sz w:val="24"/>
            <w:szCs w:val="24"/>
            <w:lang w:val="mn-MN"/>
          </w:rPr>
          <w:t>86</w:t>
        </w:r>
      </w:ins>
      <w:r w:rsidR="00910EA0">
        <w:rPr>
          <w:rFonts w:ascii="Arial" w:hAnsi="Arial" w:cs="Arial"/>
          <w:sz w:val="24"/>
          <w:szCs w:val="24"/>
        </w:rPr>
        <w:t>.2</w:t>
      </w:r>
      <w:r w:rsidR="003E702E" w:rsidRPr="002572BD">
        <w:rPr>
          <w:rFonts w:ascii="Arial" w:hAnsi="Arial" w:cs="Arial"/>
          <w:sz w:val="24"/>
          <w:szCs w:val="24"/>
        </w:rPr>
        <w:t>.</w:t>
      </w:r>
      <w:r w:rsidR="003E702E" w:rsidRPr="002572BD">
        <w:rPr>
          <w:rFonts w:ascii="Arial" w:hAnsi="Arial" w:cs="Arial"/>
          <w:sz w:val="24"/>
          <w:szCs w:val="24"/>
          <w:lang w:val="mn-MN"/>
        </w:rPr>
        <w:t>Т</w:t>
      </w:r>
      <w:r w:rsidR="003E702E" w:rsidRPr="002572BD">
        <w:rPr>
          <w:rFonts w:ascii="Arial" w:hAnsi="Arial" w:cs="Arial"/>
          <w:sz w:val="24"/>
          <w:szCs w:val="24"/>
        </w:rPr>
        <w:t>ухайн шатны</w:t>
      </w:r>
      <w:r w:rsidR="00BE3EAA">
        <w:rPr>
          <w:rFonts w:ascii="Arial" w:hAnsi="Arial" w:cs="Arial"/>
          <w:sz w:val="24"/>
          <w:szCs w:val="24"/>
          <w:lang w:val="mn-MN"/>
        </w:rPr>
        <w:t xml:space="preserve"> </w:t>
      </w:r>
      <w:r w:rsidR="0023250D" w:rsidRPr="00BE3EAA">
        <w:rPr>
          <w:rFonts w:ascii="Arial" w:hAnsi="Arial" w:cs="Arial"/>
          <w:sz w:val="24"/>
          <w:szCs w:val="24"/>
          <w:lang w:val="mn-MN"/>
        </w:rPr>
        <w:t>Хурлын Тэргүүлэгчид</w:t>
      </w:r>
      <w:r w:rsidR="00BE3EAA">
        <w:rPr>
          <w:rFonts w:ascii="Arial" w:hAnsi="Arial" w:cs="Arial"/>
          <w:b/>
          <w:sz w:val="24"/>
          <w:szCs w:val="24"/>
          <w:lang w:val="mn-MN"/>
        </w:rPr>
        <w:t xml:space="preserve"> </w:t>
      </w:r>
      <w:r w:rsidR="003E702E" w:rsidRPr="002572BD">
        <w:rPr>
          <w:rFonts w:ascii="Arial" w:hAnsi="Arial" w:cs="Arial"/>
          <w:sz w:val="24"/>
          <w:szCs w:val="24"/>
        </w:rPr>
        <w:t>санаачилгын баримт бичгийн хэлбэр, бичилтийг сайжруулах талаар зөвлөгөө, мэдээлэл өгөх бөгөөд агуулгын өөрчлөлт оруулахаар шаардах, нөлөөлөх эрхгүй.</w:t>
      </w:r>
    </w:p>
    <w:p w:rsidR="00032121" w:rsidRPr="002572BD" w:rsidRDefault="00032121" w:rsidP="003E702E">
      <w:pPr>
        <w:jc w:val="both"/>
        <w:rPr>
          <w:rFonts w:ascii="Arial" w:hAnsi="Arial" w:cs="Arial"/>
          <w:b/>
          <w:sz w:val="24"/>
          <w:szCs w:val="24"/>
        </w:rPr>
      </w:pPr>
    </w:p>
    <w:p w:rsidR="003E702E" w:rsidRPr="002572BD" w:rsidRDefault="00032121" w:rsidP="003E702E">
      <w:pPr>
        <w:jc w:val="both"/>
        <w:rPr>
          <w:rFonts w:ascii="Arial" w:hAnsi="Arial" w:cs="Arial"/>
          <w:sz w:val="24"/>
          <w:szCs w:val="24"/>
          <w:lang w:val="mn-MN"/>
        </w:rPr>
      </w:pPr>
      <w:r w:rsidRPr="002572BD">
        <w:rPr>
          <w:rFonts w:ascii="Arial" w:hAnsi="Arial" w:cs="Arial"/>
          <w:b/>
          <w:sz w:val="24"/>
          <w:szCs w:val="24"/>
        </w:rPr>
        <w:tab/>
      </w:r>
      <w:del w:id="4541" w:author="Сүнжид" w:date="2016-11-04T16:56:00Z">
        <w:r w:rsidR="00910EA0" w:rsidDel="000D1057">
          <w:rPr>
            <w:rFonts w:ascii="Arial" w:hAnsi="Arial" w:cs="Arial"/>
            <w:b/>
            <w:sz w:val="24"/>
            <w:szCs w:val="24"/>
          </w:rPr>
          <w:delText>75</w:delText>
        </w:r>
        <w:r w:rsidR="00910EA0" w:rsidRPr="002572BD" w:rsidDel="000D1057">
          <w:rPr>
            <w:rFonts w:ascii="Arial" w:hAnsi="Arial" w:cs="Arial"/>
            <w:b/>
            <w:sz w:val="24"/>
            <w:szCs w:val="24"/>
          </w:rPr>
          <w:delText xml:space="preserve"> </w:delText>
        </w:r>
      </w:del>
      <w:ins w:id="4542" w:author="Сүнжид" w:date="2016-11-04T16:56:00Z">
        <w:r w:rsidR="000D1057">
          <w:rPr>
            <w:rFonts w:ascii="Arial" w:hAnsi="Arial" w:cs="Arial"/>
            <w:b/>
            <w:sz w:val="24"/>
            <w:szCs w:val="24"/>
            <w:lang w:val="mn-MN"/>
          </w:rPr>
          <w:t>87</w:t>
        </w:r>
        <w:r w:rsidR="000D1057" w:rsidRPr="002572BD">
          <w:rPr>
            <w:rFonts w:ascii="Arial" w:hAnsi="Arial" w:cs="Arial"/>
            <w:b/>
            <w:sz w:val="24"/>
            <w:szCs w:val="24"/>
          </w:rPr>
          <w:t xml:space="preserve"> </w:t>
        </w:r>
      </w:ins>
      <w:r w:rsidR="003E702E" w:rsidRPr="002572BD">
        <w:rPr>
          <w:rFonts w:ascii="Arial" w:hAnsi="Arial" w:cs="Arial"/>
          <w:b/>
          <w:sz w:val="24"/>
          <w:szCs w:val="24"/>
        </w:rPr>
        <w:t>д</w:t>
      </w:r>
      <w:r w:rsidR="00435DF6">
        <w:rPr>
          <w:rFonts w:ascii="Arial" w:hAnsi="Arial" w:cs="Arial"/>
          <w:b/>
          <w:sz w:val="24"/>
          <w:szCs w:val="24"/>
          <w:lang w:val="mn-MN"/>
        </w:rPr>
        <w:t>угаа</w:t>
      </w:r>
      <w:r w:rsidR="003E702E" w:rsidRPr="002572BD">
        <w:rPr>
          <w:rFonts w:ascii="Arial" w:hAnsi="Arial" w:cs="Arial"/>
          <w:b/>
          <w:sz w:val="24"/>
          <w:szCs w:val="24"/>
        </w:rPr>
        <w:t>р зүйл.</w:t>
      </w:r>
      <w:r w:rsidR="00BE3EAA">
        <w:rPr>
          <w:rFonts w:ascii="Arial" w:hAnsi="Arial" w:cs="Arial"/>
          <w:b/>
          <w:sz w:val="24"/>
          <w:szCs w:val="24"/>
          <w:lang w:val="mn-MN"/>
        </w:rPr>
        <w:t xml:space="preserve"> </w:t>
      </w:r>
      <w:r w:rsidR="003E702E" w:rsidRPr="002572BD">
        <w:rPr>
          <w:rFonts w:ascii="Arial" w:hAnsi="Arial" w:cs="Arial"/>
          <w:b/>
          <w:sz w:val="24"/>
          <w:szCs w:val="24"/>
        </w:rPr>
        <w:t>Гарын үсэг цуглуулах тухай албан ёсоор зарлах</w:t>
      </w:r>
    </w:p>
    <w:p w:rsidR="00032121" w:rsidRPr="002572BD" w:rsidRDefault="00032121" w:rsidP="003E702E">
      <w:pPr>
        <w:jc w:val="both"/>
        <w:rPr>
          <w:rFonts w:ascii="Arial" w:hAnsi="Arial" w:cs="Arial"/>
          <w:sz w:val="24"/>
          <w:szCs w:val="24"/>
        </w:rPr>
      </w:pPr>
      <w:r w:rsidRPr="002572BD">
        <w:rPr>
          <w:rFonts w:ascii="Arial" w:hAnsi="Arial" w:cs="Arial"/>
          <w:sz w:val="24"/>
          <w:szCs w:val="24"/>
        </w:rPr>
        <w:tab/>
      </w: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543" w:author="Сүнжид" w:date="2016-11-04T16:56:00Z">
        <w:r w:rsidR="00910EA0" w:rsidDel="000D1057">
          <w:rPr>
            <w:rFonts w:ascii="Arial" w:hAnsi="Arial" w:cs="Arial"/>
            <w:sz w:val="24"/>
            <w:szCs w:val="24"/>
          </w:rPr>
          <w:delText>75</w:delText>
        </w:r>
      </w:del>
      <w:ins w:id="4544" w:author="Сүнжид" w:date="2016-11-04T16:56:00Z">
        <w:r w:rsidR="000D1057">
          <w:rPr>
            <w:rFonts w:ascii="Arial" w:hAnsi="Arial" w:cs="Arial"/>
            <w:sz w:val="24"/>
            <w:szCs w:val="24"/>
            <w:lang w:val="mn-MN"/>
          </w:rPr>
          <w:t>87</w:t>
        </w:r>
      </w:ins>
      <w:r w:rsidR="003E702E" w:rsidRPr="002572BD">
        <w:rPr>
          <w:rFonts w:ascii="Arial" w:hAnsi="Arial" w:cs="Arial"/>
          <w:sz w:val="24"/>
          <w:szCs w:val="24"/>
        </w:rPr>
        <w:t xml:space="preserve">.1.Тухайн шатны </w:t>
      </w:r>
      <w:r w:rsidR="00472250">
        <w:rPr>
          <w:rFonts w:ascii="Arial" w:hAnsi="Arial" w:cs="Arial"/>
          <w:sz w:val="24"/>
          <w:szCs w:val="24"/>
          <w:lang w:val="mn-MN"/>
        </w:rPr>
        <w:t xml:space="preserve">Хурлын Тэргүүлэгчид </w:t>
      </w:r>
      <w:r w:rsidR="003E702E" w:rsidRPr="002572BD">
        <w:rPr>
          <w:rFonts w:ascii="Arial" w:hAnsi="Arial" w:cs="Arial"/>
          <w:sz w:val="24"/>
          <w:szCs w:val="24"/>
        </w:rPr>
        <w:t xml:space="preserve">санаачлагчдын бүлгийн хүсэлттийг, бүртгэснээс хойш 15 хоногийн дотор санаачилгын товч танилцуулга, гарын үсэг цуглуулах хугацаа, санаачлагчдын бүлгийн </w:t>
      </w:r>
      <w:r w:rsidR="00EB6BB8" w:rsidRPr="002572BD">
        <w:rPr>
          <w:rFonts w:ascii="Arial" w:hAnsi="Arial" w:cs="Arial"/>
          <w:sz w:val="24"/>
          <w:szCs w:val="24"/>
          <w:lang w:val="mn-MN"/>
        </w:rPr>
        <w:t>гишүүдийн, эсхүл төлөөлөгчдийн</w:t>
      </w:r>
      <w:r w:rsidR="003E702E" w:rsidRPr="002572BD">
        <w:rPr>
          <w:rFonts w:ascii="Arial" w:hAnsi="Arial" w:cs="Arial"/>
          <w:sz w:val="24"/>
          <w:szCs w:val="24"/>
        </w:rPr>
        <w:t xml:space="preserve"> овог, </w:t>
      </w:r>
      <w:r w:rsidR="003E702E" w:rsidRPr="002572BD">
        <w:rPr>
          <w:rFonts w:ascii="Arial" w:hAnsi="Arial" w:cs="Arial"/>
          <w:sz w:val="24"/>
          <w:szCs w:val="24"/>
        </w:rPr>
        <w:lastRenderedPageBreak/>
        <w:t xml:space="preserve">нэр, хаяг бүхий мэдээллийг өөрийн албан </w:t>
      </w:r>
      <w:r w:rsidR="00BE3EAA">
        <w:rPr>
          <w:rFonts w:ascii="Arial" w:hAnsi="Arial" w:cs="Arial"/>
          <w:sz w:val="24"/>
          <w:szCs w:val="24"/>
          <w:lang w:val="mn-MN"/>
        </w:rPr>
        <w:t>ё</w:t>
      </w:r>
      <w:r w:rsidR="003E702E" w:rsidRPr="002572BD">
        <w:rPr>
          <w:rFonts w:ascii="Arial" w:hAnsi="Arial" w:cs="Arial"/>
          <w:sz w:val="24"/>
          <w:szCs w:val="24"/>
        </w:rPr>
        <w:t xml:space="preserve">сны цахим хуудсанд нийтэлж, </w:t>
      </w:r>
      <w:r w:rsidR="006918C7" w:rsidRPr="00BE3EAA">
        <w:rPr>
          <w:rFonts w:ascii="Arial" w:eastAsia="Arial" w:hAnsi="Arial" w:cs="Arial"/>
          <w:sz w:val="24"/>
          <w:szCs w:val="24"/>
          <w:lang w:val="mn-MN"/>
        </w:rPr>
        <w:t xml:space="preserve">орон нутгийн радио, телевиз </w:t>
      </w:r>
      <w:r w:rsidR="006918C7">
        <w:rPr>
          <w:rFonts w:ascii="Arial" w:eastAsia="Arial" w:hAnsi="Arial" w:cs="Arial"/>
          <w:sz w:val="24"/>
          <w:szCs w:val="24"/>
          <w:lang w:val="mn-MN"/>
        </w:rPr>
        <w:t xml:space="preserve">болон </w:t>
      </w:r>
      <w:r w:rsidR="003E702E" w:rsidRPr="002572BD">
        <w:rPr>
          <w:rFonts w:ascii="Arial" w:hAnsi="Arial" w:cs="Arial"/>
          <w:sz w:val="24"/>
          <w:szCs w:val="24"/>
        </w:rPr>
        <w:t>өдөр тутмын хэвлэл мэдээллийн хэрэгслээр олон нийтэд мэдээлнэ.</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545" w:author="Сүнжид" w:date="2016-11-04T16:56:00Z">
        <w:r w:rsidR="00910EA0" w:rsidDel="000D1057">
          <w:rPr>
            <w:rFonts w:ascii="Arial" w:hAnsi="Arial" w:cs="Arial"/>
            <w:sz w:val="24"/>
            <w:szCs w:val="24"/>
          </w:rPr>
          <w:delText>75</w:delText>
        </w:r>
      </w:del>
      <w:ins w:id="4546" w:author="Сүнжид" w:date="2016-11-04T16:56:00Z">
        <w:r w:rsidR="000D1057">
          <w:rPr>
            <w:rFonts w:ascii="Arial" w:hAnsi="Arial" w:cs="Arial"/>
            <w:sz w:val="24"/>
            <w:szCs w:val="24"/>
            <w:lang w:val="mn-MN"/>
          </w:rPr>
          <w:t>87</w:t>
        </w:r>
      </w:ins>
      <w:r w:rsidR="003E702E" w:rsidRPr="002572BD">
        <w:rPr>
          <w:rFonts w:ascii="Arial" w:hAnsi="Arial" w:cs="Arial"/>
          <w:sz w:val="24"/>
          <w:szCs w:val="24"/>
        </w:rPr>
        <w:t xml:space="preserve">.2.Тухайн шатны </w:t>
      </w:r>
      <w:r w:rsidR="007A54EC" w:rsidRPr="00AF70D4">
        <w:rPr>
          <w:rFonts w:ascii="Arial" w:hAnsi="Arial" w:cs="Arial"/>
          <w:sz w:val="24"/>
          <w:szCs w:val="24"/>
          <w:lang w:val="mn-MN"/>
        </w:rPr>
        <w:t>Хурлын</w:t>
      </w:r>
      <w:r w:rsidR="00472250" w:rsidRPr="00AF70D4">
        <w:rPr>
          <w:rFonts w:ascii="Arial" w:hAnsi="Arial" w:cs="Arial"/>
          <w:sz w:val="24"/>
          <w:szCs w:val="24"/>
          <w:lang w:val="mn-MN"/>
        </w:rPr>
        <w:t xml:space="preserve"> Тэргүүлэгчид</w:t>
      </w:r>
      <w:r w:rsidR="00BE3EAA">
        <w:rPr>
          <w:rFonts w:ascii="Arial" w:hAnsi="Arial" w:cs="Arial"/>
          <w:sz w:val="24"/>
          <w:szCs w:val="24"/>
          <w:lang w:val="mn-MN"/>
        </w:rPr>
        <w:t xml:space="preserve"> </w:t>
      </w:r>
      <w:r w:rsidR="003E702E" w:rsidRPr="00BE3EAA">
        <w:rPr>
          <w:rFonts w:ascii="Arial" w:hAnsi="Arial" w:cs="Arial"/>
          <w:sz w:val="24"/>
          <w:szCs w:val="24"/>
        </w:rPr>
        <w:t>газар</w:t>
      </w:r>
      <w:r w:rsidR="003E702E" w:rsidRPr="002572BD">
        <w:rPr>
          <w:rFonts w:ascii="Arial" w:hAnsi="Arial" w:cs="Arial"/>
          <w:sz w:val="24"/>
          <w:szCs w:val="24"/>
        </w:rPr>
        <w:t xml:space="preserve"> орон нутгийн санал асуулга явуулах санаачлагчдын бүлгийн хүсэлтийг бүртгэсэн талаар холбогдох иргэдийн Төлөөлөгчдийн Хуралд 10 хоногийн дотор мэдэгдэнэ.</w:t>
      </w:r>
    </w:p>
    <w:p w:rsidR="00032121" w:rsidRPr="002572BD" w:rsidRDefault="00032121" w:rsidP="003E702E">
      <w:pPr>
        <w:jc w:val="both"/>
        <w:rPr>
          <w:rFonts w:ascii="Arial" w:hAnsi="Arial" w:cs="Arial"/>
          <w:b/>
          <w:sz w:val="24"/>
          <w:szCs w:val="24"/>
        </w:rPr>
      </w:pPr>
    </w:p>
    <w:p w:rsidR="003E702E" w:rsidRPr="002572BD" w:rsidRDefault="00032121" w:rsidP="003E702E">
      <w:pPr>
        <w:jc w:val="both"/>
        <w:rPr>
          <w:rFonts w:ascii="Arial" w:hAnsi="Arial" w:cs="Arial"/>
          <w:sz w:val="24"/>
          <w:szCs w:val="24"/>
        </w:rPr>
      </w:pPr>
      <w:r w:rsidRPr="002572BD">
        <w:rPr>
          <w:rFonts w:ascii="Arial" w:hAnsi="Arial" w:cs="Arial"/>
          <w:b/>
          <w:sz w:val="24"/>
          <w:szCs w:val="24"/>
        </w:rPr>
        <w:tab/>
      </w:r>
      <w:del w:id="4547" w:author="Сүнжид" w:date="2016-11-04T16:56:00Z">
        <w:r w:rsidR="00910EA0" w:rsidDel="000D1057">
          <w:rPr>
            <w:rFonts w:ascii="Arial" w:hAnsi="Arial" w:cs="Arial"/>
            <w:b/>
            <w:sz w:val="24"/>
            <w:szCs w:val="24"/>
          </w:rPr>
          <w:delText>76</w:delText>
        </w:r>
        <w:r w:rsidR="00910EA0" w:rsidRPr="002572BD" w:rsidDel="000D1057">
          <w:rPr>
            <w:rFonts w:ascii="Arial" w:hAnsi="Arial" w:cs="Arial"/>
            <w:b/>
            <w:sz w:val="24"/>
            <w:szCs w:val="24"/>
          </w:rPr>
          <w:delText xml:space="preserve"> </w:delText>
        </w:r>
      </w:del>
      <w:ins w:id="4548" w:author="Сүнжид" w:date="2016-11-04T16:56:00Z">
        <w:r w:rsidR="000D1057">
          <w:rPr>
            <w:rFonts w:ascii="Arial" w:hAnsi="Arial" w:cs="Arial"/>
            <w:b/>
            <w:sz w:val="24"/>
            <w:szCs w:val="24"/>
            <w:lang w:val="mn-MN"/>
          </w:rPr>
          <w:t>88</w:t>
        </w:r>
        <w:r w:rsidR="000D1057" w:rsidRPr="002572BD">
          <w:rPr>
            <w:rFonts w:ascii="Arial" w:hAnsi="Arial" w:cs="Arial"/>
            <w:b/>
            <w:sz w:val="24"/>
            <w:szCs w:val="24"/>
          </w:rPr>
          <w:t xml:space="preserve"> </w:t>
        </w:r>
      </w:ins>
      <w:r w:rsidR="003E702E" w:rsidRPr="002572BD">
        <w:rPr>
          <w:rFonts w:ascii="Arial" w:hAnsi="Arial" w:cs="Arial"/>
          <w:b/>
          <w:sz w:val="24"/>
          <w:szCs w:val="24"/>
        </w:rPr>
        <w:t>дугаар зүйл.</w:t>
      </w:r>
      <w:r w:rsidR="00BE3EAA">
        <w:rPr>
          <w:rFonts w:ascii="Arial" w:hAnsi="Arial" w:cs="Arial"/>
          <w:b/>
          <w:sz w:val="24"/>
          <w:szCs w:val="24"/>
          <w:lang w:val="mn-MN"/>
        </w:rPr>
        <w:t xml:space="preserve"> </w:t>
      </w:r>
      <w:r w:rsidR="003E702E" w:rsidRPr="002572BD">
        <w:rPr>
          <w:rFonts w:ascii="Arial" w:hAnsi="Arial" w:cs="Arial"/>
          <w:b/>
          <w:sz w:val="24"/>
          <w:szCs w:val="24"/>
        </w:rPr>
        <w:t>Нэрийн жагсаалт</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549" w:author="Сүнжид" w:date="2016-11-04T16:56:00Z">
        <w:r w:rsidR="00910EA0" w:rsidDel="000D1057">
          <w:rPr>
            <w:rFonts w:ascii="Arial" w:hAnsi="Arial" w:cs="Arial"/>
            <w:sz w:val="24"/>
            <w:szCs w:val="24"/>
          </w:rPr>
          <w:delText>76</w:delText>
        </w:r>
      </w:del>
      <w:ins w:id="4550" w:author="Сүнжид" w:date="2016-11-04T16:56:00Z">
        <w:r w:rsidR="000D1057">
          <w:rPr>
            <w:rFonts w:ascii="Arial" w:hAnsi="Arial" w:cs="Arial"/>
            <w:sz w:val="24"/>
            <w:szCs w:val="24"/>
            <w:lang w:val="mn-MN"/>
          </w:rPr>
          <w:t>88</w:t>
        </w:r>
      </w:ins>
      <w:r w:rsidR="003E702E" w:rsidRPr="002572BD">
        <w:rPr>
          <w:rFonts w:ascii="Arial" w:hAnsi="Arial" w:cs="Arial"/>
          <w:sz w:val="24"/>
          <w:szCs w:val="24"/>
        </w:rPr>
        <w:t xml:space="preserve">.1.Санаачлагчдын бүлэг тухайн шатны </w:t>
      </w:r>
      <w:r w:rsidR="007A54EC" w:rsidRPr="00AF70D4">
        <w:rPr>
          <w:rFonts w:ascii="Arial" w:hAnsi="Arial" w:cs="Arial"/>
          <w:sz w:val="24"/>
          <w:szCs w:val="24"/>
          <w:lang w:val="mn-MN"/>
        </w:rPr>
        <w:t>Хурлын Тэргүүлэгчдээс</w:t>
      </w:r>
      <w:r w:rsidR="00BE3EAA">
        <w:rPr>
          <w:rFonts w:ascii="Arial" w:hAnsi="Arial" w:cs="Arial"/>
          <w:b/>
          <w:sz w:val="24"/>
          <w:szCs w:val="24"/>
          <w:lang w:val="mn-MN"/>
        </w:rPr>
        <w:t xml:space="preserve"> </w:t>
      </w:r>
      <w:r w:rsidR="003E702E" w:rsidRPr="002572BD">
        <w:rPr>
          <w:rFonts w:ascii="Arial" w:hAnsi="Arial" w:cs="Arial"/>
          <w:sz w:val="24"/>
          <w:szCs w:val="24"/>
        </w:rPr>
        <w:t>тухайн нутаг дэвсгэрт бүртгэлтэй сонгуулийн эрх бүхий иргэдийн тоог нутаг дэвсгэрийн нэгж тус бүрээр гаргуулан авах эрхтэй.</w:t>
      </w:r>
    </w:p>
    <w:p w:rsidR="00032121" w:rsidRPr="002572BD" w:rsidRDefault="00032121" w:rsidP="003E702E">
      <w:pPr>
        <w:jc w:val="both"/>
        <w:rPr>
          <w:rFonts w:ascii="Arial" w:hAnsi="Arial" w:cs="Arial"/>
          <w:sz w:val="24"/>
          <w:szCs w:val="24"/>
        </w:rPr>
      </w:pPr>
      <w:r w:rsidRPr="002572BD">
        <w:rPr>
          <w:rFonts w:ascii="Arial" w:hAnsi="Arial" w:cs="Arial"/>
          <w:sz w:val="24"/>
          <w:szCs w:val="24"/>
        </w:rPr>
        <w:tab/>
      </w:r>
    </w:p>
    <w:p w:rsidR="003E702E" w:rsidRPr="002572BD" w:rsidRDefault="00032121" w:rsidP="003E702E">
      <w:pPr>
        <w:jc w:val="both"/>
        <w:rPr>
          <w:rFonts w:ascii="Arial" w:hAnsi="Arial" w:cs="Arial"/>
          <w:sz w:val="24"/>
          <w:szCs w:val="24"/>
          <w:lang w:val="mn-MN"/>
        </w:rPr>
      </w:pPr>
      <w:r w:rsidRPr="002572BD">
        <w:rPr>
          <w:rFonts w:ascii="Arial" w:hAnsi="Arial" w:cs="Arial"/>
          <w:sz w:val="24"/>
          <w:szCs w:val="24"/>
        </w:rPr>
        <w:tab/>
      </w:r>
      <w:del w:id="4551" w:author="Сүнжид" w:date="2016-11-04T16:56:00Z">
        <w:r w:rsidR="00910EA0" w:rsidDel="000D1057">
          <w:rPr>
            <w:rFonts w:ascii="Arial" w:hAnsi="Arial" w:cs="Arial"/>
            <w:sz w:val="24"/>
            <w:szCs w:val="24"/>
          </w:rPr>
          <w:delText>76</w:delText>
        </w:r>
      </w:del>
      <w:ins w:id="4552" w:author="Сүнжид" w:date="2016-11-04T16:56:00Z">
        <w:r w:rsidR="000D1057">
          <w:rPr>
            <w:rFonts w:ascii="Arial" w:hAnsi="Arial" w:cs="Arial"/>
            <w:sz w:val="24"/>
            <w:szCs w:val="24"/>
            <w:lang w:val="mn-MN"/>
          </w:rPr>
          <w:t>88</w:t>
        </w:r>
      </w:ins>
      <w:r w:rsidR="003E702E" w:rsidRPr="002572BD">
        <w:rPr>
          <w:rFonts w:ascii="Arial" w:hAnsi="Arial" w:cs="Arial"/>
          <w:sz w:val="24"/>
          <w:szCs w:val="24"/>
        </w:rPr>
        <w:t xml:space="preserve">.2.Тухайн шатны </w:t>
      </w:r>
      <w:r w:rsidR="007A54EC" w:rsidRPr="00AF70D4">
        <w:rPr>
          <w:rFonts w:ascii="Arial" w:hAnsi="Arial" w:cs="Arial"/>
          <w:sz w:val="24"/>
          <w:szCs w:val="24"/>
          <w:lang w:val="mn-MN"/>
        </w:rPr>
        <w:t>Хурлын Тэргүүлэгчид</w:t>
      </w:r>
      <w:r w:rsidR="00BE3EAA">
        <w:rPr>
          <w:rFonts w:ascii="Arial" w:hAnsi="Arial" w:cs="Arial"/>
          <w:b/>
          <w:sz w:val="24"/>
          <w:szCs w:val="24"/>
          <w:lang w:val="mn-MN"/>
        </w:rPr>
        <w:t xml:space="preserve"> </w:t>
      </w:r>
      <w:r w:rsidR="003E702E" w:rsidRPr="002572BD">
        <w:rPr>
          <w:rFonts w:ascii="Arial" w:hAnsi="Arial" w:cs="Arial"/>
          <w:sz w:val="24"/>
          <w:szCs w:val="24"/>
        </w:rPr>
        <w:t>жил бүр сонгогчдын нэрсийг шинэчилж, сонгуулийн эрх бүхий иргэдийн тоог хэвлэл мэдээллийн хэрэгслээр нийтэд мэдээлнэ.</w:t>
      </w:r>
    </w:p>
    <w:p w:rsidR="00032121" w:rsidRPr="002572BD" w:rsidRDefault="00032121" w:rsidP="003E702E">
      <w:pPr>
        <w:jc w:val="both"/>
        <w:rPr>
          <w:rFonts w:ascii="Arial" w:hAnsi="Arial" w:cs="Arial"/>
          <w:b/>
          <w:sz w:val="24"/>
          <w:szCs w:val="24"/>
        </w:rPr>
      </w:pPr>
    </w:p>
    <w:p w:rsidR="003E702E" w:rsidRPr="002572BD" w:rsidRDefault="00032121" w:rsidP="003E702E">
      <w:pPr>
        <w:jc w:val="both"/>
        <w:rPr>
          <w:rFonts w:ascii="Arial" w:hAnsi="Arial" w:cs="Arial"/>
          <w:sz w:val="24"/>
          <w:szCs w:val="24"/>
          <w:lang w:val="mn-MN"/>
        </w:rPr>
      </w:pPr>
      <w:r w:rsidRPr="002572BD">
        <w:rPr>
          <w:rFonts w:ascii="Arial" w:hAnsi="Arial" w:cs="Arial"/>
          <w:b/>
          <w:sz w:val="24"/>
          <w:szCs w:val="24"/>
        </w:rPr>
        <w:tab/>
      </w:r>
      <w:del w:id="4553" w:author="Сүнжид" w:date="2016-11-04T16:56:00Z">
        <w:r w:rsidR="00910EA0" w:rsidDel="000D1057">
          <w:rPr>
            <w:rFonts w:ascii="Arial" w:hAnsi="Arial" w:cs="Arial"/>
            <w:b/>
            <w:sz w:val="24"/>
            <w:szCs w:val="24"/>
          </w:rPr>
          <w:delText>77</w:delText>
        </w:r>
        <w:r w:rsidR="00910EA0" w:rsidRPr="002572BD" w:rsidDel="000D1057">
          <w:rPr>
            <w:rFonts w:ascii="Arial" w:hAnsi="Arial" w:cs="Arial"/>
            <w:b/>
            <w:sz w:val="24"/>
            <w:szCs w:val="24"/>
          </w:rPr>
          <w:delText xml:space="preserve"> </w:delText>
        </w:r>
      </w:del>
      <w:ins w:id="4554" w:author="Сүнжид" w:date="2016-11-04T16:56:00Z">
        <w:r w:rsidR="000D1057">
          <w:rPr>
            <w:rFonts w:ascii="Arial" w:hAnsi="Arial" w:cs="Arial"/>
            <w:b/>
            <w:sz w:val="24"/>
            <w:szCs w:val="24"/>
            <w:lang w:val="mn-MN"/>
          </w:rPr>
          <w:t>89</w:t>
        </w:r>
        <w:r w:rsidR="000D1057" w:rsidRPr="002572BD">
          <w:rPr>
            <w:rFonts w:ascii="Arial" w:hAnsi="Arial" w:cs="Arial"/>
            <w:b/>
            <w:sz w:val="24"/>
            <w:szCs w:val="24"/>
          </w:rPr>
          <w:t xml:space="preserve"> </w:t>
        </w:r>
      </w:ins>
      <w:del w:id="4555" w:author="Сүнжид" w:date="2016-11-04T17:29:00Z">
        <w:r w:rsidR="003E702E" w:rsidRPr="002572BD" w:rsidDel="004E42AB">
          <w:rPr>
            <w:rFonts w:ascii="Arial" w:hAnsi="Arial" w:cs="Arial"/>
            <w:b/>
            <w:sz w:val="24"/>
            <w:szCs w:val="24"/>
          </w:rPr>
          <w:delText xml:space="preserve">дугаар </w:delText>
        </w:r>
      </w:del>
      <w:ins w:id="4556" w:author="Сүнжид" w:date="2016-11-04T17:29:00Z">
        <w:r w:rsidR="004E42AB" w:rsidRPr="002572BD">
          <w:rPr>
            <w:rFonts w:ascii="Arial" w:hAnsi="Arial" w:cs="Arial"/>
            <w:b/>
            <w:sz w:val="24"/>
            <w:szCs w:val="24"/>
          </w:rPr>
          <w:t>д</w:t>
        </w:r>
        <w:r w:rsidR="004E42AB">
          <w:rPr>
            <w:rFonts w:ascii="Arial" w:hAnsi="Arial" w:cs="Arial"/>
            <w:b/>
            <w:sz w:val="24"/>
            <w:szCs w:val="24"/>
            <w:lang w:val="mn-MN"/>
          </w:rPr>
          <w:t>үгээ</w:t>
        </w:r>
        <w:r w:rsidR="004E42AB" w:rsidRPr="002572BD">
          <w:rPr>
            <w:rFonts w:ascii="Arial" w:hAnsi="Arial" w:cs="Arial"/>
            <w:b/>
            <w:sz w:val="24"/>
            <w:szCs w:val="24"/>
          </w:rPr>
          <w:t xml:space="preserve">р </w:t>
        </w:r>
      </w:ins>
      <w:r w:rsidR="003E702E" w:rsidRPr="002572BD">
        <w:rPr>
          <w:rFonts w:ascii="Arial" w:hAnsi="Arial" w:cs="Arial"/>
          <w:b/>
          <w:sz w:val="24"/>
          <w:szCs w:val="24"/>
        </w:rPr>
        <w:t>зүйл.</w:t>
      </w:r>
      <w:r w:rsidR="00BE3EAA">
        <w:rPr>
          <w:rFonts w:ascii="Arial" w:hAnsi="Arial" w:cs="Arial"/>
          <w:b/>
          <w:sz w:val="24"/>
          <w:szCs w:val="24"/>
          <w:lang w:val="mn-MN"/>
        </w:rPr>
        <w:t xml:space="preserve"> </w:t>
      </w:r>
      <w:r w:rsidR="003E702E" w:rsidRPr="002572BD">
        <w:rPr>
          <w:rFonts w:ascii="Arial" w:hAnsi="Arial" w:cs="Arial"/>
          <w:b/>
          <w:sz w:val="24"/>
          <w:szCs w:val="24"/>
        </w:rPr>
        <w:t>Гарын үсэг цуглуулахад тавих шаардлага</w:t>
      </w:r>
    </w:p>
    <w:p w:rsidR="00032121" w:rsidRPr="002572BD" w:rsidRDefault="00032121" w:rsidP="003E702E">
      <w:pPr>
        <w:jc w:val="both"/>
        <w:rPr>
          <w:rFonts w:ascii="Arial" w:hAnsi="Arial" w:cs="Arial"/>
          <w:sz w:val="24"/>
          <w:szCs w:val="24"/>
        </w:rPr>
      </w:pPr>
      <w:r w:rsidRPr="002572BD">
        <w:rPr>
          <w:rFonts w:ascii="Arial" w:hAnsi="Arial" w:cs="Arial"/>
          <w:sz w:val="24"/>
          <w:szCs w:val="24"/>
        </w:rPr>
        <w:tab/>
      </w:r>
    </w:p>
    <w:p w:rsidR="00EB6BB8" w:rsidRPr="002572BD" w:rsidRDefault="00910EA0" w:rsidP="00EB6BB8">
      <w:pPr>
        <w:ind w:left="102" w:right="67" w:firstLine="720"/>
        <w:jc w:val="both"/>
        <w:rPr>
          <w:rFonts w:ascii="Arial" w:eastAsia="Arial" w:hAnsi="Arial" w:cs="Arial"/>
          <w:spacing w:val="1"/>
          <w:sz w:val="24"/>
          <w:szCs w:val="24"/>
          <w:lang w:val="mn-MN"/>
        </w:rPr>
      </w:pPr>
      <w:del w:id="4557" w:author="Сүнжид" w:date="2016-11-04T16:56:00Z">
        <w:r w:rsidDel="000D1057">
          <w:rPr>
            <w:rFonts w:ascii="Arial" w:hAnsi="Arial" w:cs="Arial"/>
            <w:sz w:val="24"/>
            <w:szCs w:val="24"/>
          </w:rPr>
          <w:delText>77</w:delText>
        </w:r>
      </w:del>
      <w:ins w:id="4558" w:author="Сүнжид" w:date="2016-11-04T16:56:00Z">
        <w:r w:rsidR="000D1057">
          <w:rPr>
            <w:rFonts w:ascii="Arial" w:hAnsi="Arial" w:cs="Arial"/>
            <w:sz w:val="24"/>
            <w:szCs w:val="24"/>
            <w:lang w:val="mn-MN"/>
          </w:rPr>
          <w:t>89</w:t>
        </w:r>
      </w:ins>
      <w:r w:rsidR="003E702E" w:rsidRPr="002572BD">
        <w:rPr>
          <w:rFonts w:ascii="Arial" w:hAnsi="Arial" w:cs="Arial"/>
          <w:sz w:val="24"/>
          <w:szCs w:val="24"/>
        </w:rPr>
        <w:t>.1.</w:t>
      </w:r>
      <w:r w:rsidR="00EB6BB8" w:rsidRPr="002572BD">
        <w:rPr>
          <w:rFonts w:ascii="Arial" w:eastAsia="Arial" w:hAnsi="Arial" w:cs="Arial"/>
          <w:spacing w:val="1"/>
          <w:sz w:val="24"/>
          <w:szCs w:val="24"/>
          <w:lang w:val="mn-MN"/>
        </w:rPr>
        <w:t>Орон нутгийн санал асуулга явуулах</w:t>
      </w:r>
      <w:r w:rsidR="00BE3EAA">
        <w:rPr>
          <w:rFonts w:ascii="Arial" w:eastAsia="Arial" w:hAnsi="Arial" w:cs="Arial"/>
          <w:spacing w:val="1"/>
          <w:sz w:val="24"/>
          <w:szCs w:val="24"/>
          <w:lang w:val="mn-MN"/>
        </w:rPr>
        <w:t xml:space="preserve"> </w:t>
      </w:r>
      <w:r w:rsidR="00EB6BB8" w:rsidRPr="002572BD">
        <w:rPr>
          <w:rFonts w:ascii="Arial" w:eastAsia="Arial" w:hAnsi="Arial" w:cs="Arial"/>
          <w:sz w:val="24"/>
          <w:szCs w:val="24"/>
          <w:lang w:val="mn-MN"/>
        </w:rPr>
        <w:t xml:space="preserve">санаачилгыг дэмжсэн гарын үсэг цуглуулахад </w:t>
      </w:r>
      <w:r w:rsidR="00EB6BB8" w:rsidRPr="002572BD">
        <w:rPr>
          <w:rFonts w:ascii="Arial" w:eastAsia="Arial" w:hAnsi="Arial" w:cs="Arial"/>
          <w:spacing w:val="1"/>
          <w:sz w:val="24"/>
          <w:szCs w:val="24"/>
          <w:lang w:val="mn-MN"/>
        </w:rPr>
        <w:t xml:space="preserve">энэ </w:t>
      </w:r>
      <w:r w:rsidR="00EB6BB8" w:rsidRPr="00FD06D5">
        <w:rPr>
          <w:rFonts w:ascii="Arial" w:eastAsia="Arial" w:hAnsi="Arial" w:cs="Arial"/>
          <w:spacing w:val="1"/>
          <w:sz w:val="24"/>
          <w:szCs w:val="24"/>
          <w:lang w:val="mn-MN"/>
        </w:rPr>
        <w:t xml:space="preserve">хуулийн </w:t>
      </w:r>
      <w:r w:rsidRPr="00FD06D5">
        <w:rPr>
          <w:rFonts w:ascii="Arial" w:eastAsia="Arial" w:hAnsi="Arial" w:cs="Arial"/>
          <w:spacing w:val="1"/>
          <w:sz w:val="24"/>
          <w:szCs w:val="24"/>
        </w:rPr>
        <w:t>1</w:t>
      </w:r>
      <w:r w:rsidR="00FD06D5" w:rsidRPr="00FD06D5">
        <w:rPr>
          <w:rFonts w:ascii="Arial" w:eastAsia="Arial" w:hAnsi="Arial" w:cs="Arial"/>
          <w:spacing w:val="1"/>
          <w:sz w:val="24"/>
          <w:szCs w:val="24"/>
          <w:lang w:val="mn-MN"/>
        </w:rPr>
        <w:t>2</w:t>
      </w:r>
      <w:r w:rsidRPr="002572BD">
        <w:rPr>
          <w:rFonts w:ascii="Arial" w:eastAsia="Arial" w:hAnsi="Arial" w:cs="Arial"/>
          <w:spacing w:val="1"/>
          <w:sz w:val="24"/>
          <w:szCs w:val="24"/>
          <w:lang w:val="mn-MN"/>
        </w:rPr>
        <w:t xml:space="preserve"> </w:t>
      </w:r>
      <w:r w:rsidR="00EB6BB8" w:rsidRPr="002572BD">
        <w:rPr>
          <w:rFonts w:ascii="Arial" w:eastAsia="Arial" w:hAnsi="Arial" w:cs="Arial"/>
          <w:spacing w:val="1"/>
          <w:sz w:val="24"/>
          <w:szCs w:val="24"/>
          <w:lang w:val="mn-MN"/>
        </w:rPr>
        <w:t xml:space="preserve">дугаар зүйлд заасан шаардлага тавигдана. </w:t>
      </w:r>
    </w:p>
    <w:p w:rsidR="00032121" w:rsidRPr="002572BD" w:rsidRDefault="00032121" w:rsidP="003E702E">
      <w:pPr>
        <w:jc w:val="both"/>
        <w:rPr>
          <w:rFonts w:ascii="Arial" w:hAnsi="Arial" w:cs="Arial"/>
          <w:b/>
          <w:sz w:val="24"/>
          <w:szCs w:val="24"/>
        </w:rPr>
      </w:pPr>
    </w:p>
    <w:p w:rsidR="003E702E" w:rsidRPr="002572BD" w:rsidRDefault="00032121" w:rsidP="003E702E">
      <w:pPr>
        <w:jc w:val="both"/>
        <w:rPr>
          <w:rFonts w:ascii="Arial" w:hAnsi="Arial" w:cs="Arial"/>
          <w:sz w:val="24"/>
          <w:szCs w:val="24"/>
        </w:rPr>
      </w:pPr>
      <w:r w:rsidRPr="002572BD">
        <w:rPr>
          <w:rFonts w:ascii="Arial" w:hAnsi="Arial" w:cs="Arial"/>
          <w:b/>
          <w:sz w:val="24"/>
          <w:szCs w:val="24"/>
        </w:rPr>
        <w:tab/>
      </w:r>
      <w:del w:id="4559" w:author="Сүнжид" w:date="2016-11-04T16:57:00Z">
        <w:r w:rsidR="00910EA0" w:rsidDel="000D1057">
          <w:rPr>
            <w:rFonts w:ascii="Arial" w:hAnsi="Arial" w:cs="Arial"/>
            <w:b/>
            <w:sz w:val="24"/>
            <w:szCs w:val="24"/>
          </w:rPr>
          <w:delText>78</w:delText>
        </w:r>
        <w:r w:rsidR="003E702E" w:rsidRPr="002572BD" w:rsidDel="000D1057">
          <w:rPr>
            <w:rFonts w:ascii="Arial" w:hAnsi="Arial" w:cs="Arial"/>
            <w:b/>
            <w:sz w:val="24"/>
            <w:szCs w:val="24"/>
          </w:rPr>
          <w:delText xml:space="preserve"> </w:delText>
        </w:r>
      </w:del>
      <w:ins w:id="4560" w:author="Сүнжид" w:date="2016-11-04T16:57:00Z">
        <w:r w:rsidR="000D1057">
          <w:rPr>
            <w:rFonts w:ascii="Arial" w:hAnsi="Arial" w:cs="Arial"/>
            <w:b/>
            <w:sz w:val="24"/>
            <w:szCs w:val="24"/>
            <w:lang w:val="mn-MN"/>
          </w:rPr>
          <w:t>90</w:t>
        </w:r>
        <w:r w:rsidR="000D1057" w:rsidRPr="002572BD">
          <w:rPr>
            <w:rFonts w:ascii="Arial" w:hAnsi="Arial" w:cs="Arial"/>
            <w:b/>
            <w:sz w:val="24"/>
            <w:szCs w:val="24"/>
          </w:rPr>
          <w:t xml:space="preserve"> </w:t>
        </w:r>
      </w:ins>
      <w:r w:rsidR="003E702E" w:rsidRPr="002572BD">
        <w:rPr>
          <w:rFonts w:ascii="Arial" w:hAnsi="Arial" w:cs="Arial"/>
          <w:b/>
          <w:sz w:val="24"/>
          <w:szCs w:val="24"/>
        </w:rPr>
        <w:t>д</w:t>
      </w:r>
      <w:ins w:id="4561" w:author="Сүнжид" w:date="2016-11-04T17:29:00Z">
        <w:r w:rsidR="004E42AB">
          <w:rPr>
            <w:rFonts w:ascii="Arial" w:hAnsi="Arial" w:cs="Arial"/>
            <w:b/>
            <w:sz w:val="24"/>
            <w:szCs w:val="24"/>
            <w:lang w:val="mn-MN"/>
          </w:rPr>
          <w:t>үгээ</w:t>
        </w:r>
      </w:ins>
      <w:del w:id="4562" w:author="Сүнжид" w:date="2016-11-04T17:29:00Z">
        <w:r w:rsidR="00435DF6" w:rsidDel="004E42AB">
          <w:rPr>
            <w:rFonts w:ascii="Arial" w:hAnsi="Arial" w:cs="Arial"/>
            <w:b/>
            <w:sz w:val="24"/>
            <w:szCs w:val="24"/>
            <w:lang w:val="mn-MN"/>
          </w:rPr>
          <w:delText>угаа</w:delText>
        </w:r>
      </w:del>
      <w:r w:rsidR="003E702E" w:rsidRPr="002572BD">
        <w:rPr>
          <w:rFonts w:ascii="Arial" w:hAnsi="Arial" w:cs="Arial"/>
          <w:b/>
          <w:sz w:val="24"/>
          <w:szCs w:val="24"/>
        </w:rPr>
        <w:t>р зүйл.</w:t>
      </w:r>
      <w:r w:rsidR="00BE3EAA">
        <w:rPr>
          <w:rFonts w:ascii="Arial" w:hAnsi="Arial" w:cs="Arial"/>
          <w:b/>
          <w:sz w:val="24"/>
          <w:szCs w:val="24"/>
          <w:lang w:val="mn-MN"/>
        </w:rPr>
        <w:t xml:space="preserve"> </w:t>
      </w:r>
      <w:r w:rsidR="003E702E" w:rsidRPr="002572BD">
        <w:rPr>
          <w:rFonts w:ascii="Arial" w:hAnsi="Arial" w:cs="Arial"/>
          <w:b/>
          <w:sz w:val="24"/>
          <w:szCs w:val="24"/>
        </w:rPr>
        <w:t>Гарын үсэг цуглуулах хугацаа</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rPr>
      </w:pPr>
      <w:r w:rsidRPr="002572BD">
        <w:rPr>
          <w:rFonts w:ascii="Arial" w:hAnsi="Arial" w:cs="Arial"/>
          <w:sz w:val="24"/>
          <w:szCs w:val="24"/>
        </w:rPr>
        <w:tab/>
      </w:r>
      <w:del w:id="4563" w:author="Сүнжид" w:date="2016-11-04T16:57:00Z">
        <w:r w:rsidR="00910EA0" w:rsidDel="000D1057">
          <w:rPr>
            <w:rFonts w:ascii="Arial" w:hAnsi="Arial" w:cs="Arial"/>
            <w:sz w:val="24"/>
            <w:szCs w:val="24"/>
          </w:rPr>
          <w:delText>78</w:delText>
        </w:r>
      </w:del>
      <w:ins w:id="4564" w:author="Сүнжид" w:date="2016-11-04T16:57:00Z">
        <w:r w:rsidR="000D1057">
          <w:rPr>
            <w:rFonts w:ascii="Arial" w:hAnsi="Arial" w:cs="Arial"/>
            <w:sz w:val="24"/>
            <w:szCs w:val="24"/>
            <w:lang w:val="mn-MN"/>
          </w:rPr>
          <w:t>90</w:t>
        </w:r>
      </w:ins>
      <w:r w:rsidR="00EB6BB8" w:rsidRPr="002572BD">
        <w:rPr>
          <w:rFonts w:ascii="Arial" w:hAnsi="Arial" w:cs="Arial"/>
          <w:sz w:val="24"/>
          <w:szCs w:val="24"/>
        </w:rPr>
        <w:t>.1.О</w:t>
      </w:r>
      <w:r w:rsidR="003E702E" w:rsidRPr="002572BD">
        <w:rPr>
          <w:rFonts w:ascii="Arial" w:hAnsi="Arial" w:cs="Arial"/>
          <w:sz w:val="24"/>
          <w:szCs w:val="24"/>
        </w:rPr>
        <w:t xml:space="preserve">рон нутгийн санал асуулгын санаачилгын гарын үсгийг цуглуулах тухай албан </w:t>
      </w:r>
      <w:r w:rsidR="00BE3EAA">
        <w:rPr>
          <w:rFonts w:ascii="Arial" w:hAnsi="Arial" w:cs="Arial"/>
          <w:sz w:val="24"/>
          <w:szCs w:val="24"/>
          <w:lang w:val="mn-MN"/>
        </w:rPr>
        <w:t>ё</w:t>
      </w:r>
      <w:r w:rsidR="003E702E" w:rsidRPr="002572BD">
        <w:rPr>
          <w:rFonts w:ascii="Arial" w:hAnsi="Arial" w:cs="Arial"/>
          <w:sz w:val="24"/>
          <w:szCs w:val="24"/>
        </w:rPr>
        <w:t>соор зарласан өдрөөс хойш 90 хоногийн дотор шаардагдах тооны дэмжсэн гарын үсгийг цуглуулна.</w:t>
      </w:r>
    </w:p>
    <w:p w:rsidR="00032121" w:rsidRPr="002572BD" w:rsidRDefault="00032121" w:rsidP="003E702E">
      <w:pPr>
        <w:jc w:val="both"/>
        <w:rPr>
          <w:rFonts w:ascii="Arial" w:hAnsi="Arial" w:cs="Arial"/>
          <w:sz w:val="24"/>
          <w:szCs w:val="24"/>
        </w:rPr>
      </w:pPr>
    </w:p>
    <w:p w:rsidR="003E702E" w:rsidRPr="002572BD" w:rsidRDefault="00032121" w:rsidP="003E702E">
      <w:pPr>
        <w:jc w:val="both"/>
        <w:rPr>
          <w:rFonts w:ascii="Arial" w:hAnsi="Arial" w:cs="Arial"/>
          <w:sz w:val="24"/>
          <w:szCs w:val="24"/>
          <w:lang w:val="mn-MN"/>
        </w:rPr>
      </w:pPr>
      <w:r w:rsidRPr="002572BD">
        <w:rPr>
          <w:rFonts w:ascii="Arial" w:hAnsi="Arial" w:cs="Arial"/>
          <w:sz w:val="24"/>
          <w:szCs w:val="24"/>
        </w:rPr>
        <w:tab/>
      </w:r>
      <w:del w:id="4565" w:author="Сүнжид" w:date="2016-11-04T16:57:00Z">
        <w:r w:rsidR="00910EA0" w:rsidDel="000D1057">
          <w:rPr>
            <w:rFonts w:ascii="Arial" w:hAnsi="Arial" w:cs="Arial"/>
            <w:sz w:val="24"/>
            <w:szCs w:val="24"/>
          </w:rPr>
          <w:delText>78</w:delText>
        </w:r>
      </w:del>
      <w:ins w:id="4566" w:author="Сүнжид" w:date="2016-11-04T16:57:00Z">
        <w:r w:rsidR="000D1057">
          <w:rPr>
            <w:rFonts w:ascii="Arial" w:hAnsi="Arial" w:cs="Arial"/>
            <w:sz w:val="24"/>
            <w:szCs w:val="24"/>
            <w:lang w:val="mn-MN"/>
          </w:rPr>
          <w:t>90</w:t>
        </w:r>
      </w:ins>
      <w:r w:rsidR="003E702E" w:rsidRPr="002572BD">
        <w:rPr>
          <w:rFonts w:ascii="Arial" w:hAnsi="Arial" w:cs="Arial"/>
          <w:sz w:val="24"/>
          <w:szCs w:val="24"/>
        </w:rPr>
        <w:t>.2</w:t>
      </w:r>
      <w:r w:rsidR="00EB6BB8" w:rsidRPr="002572BD">
        <w:rPr>
          <w:rFonts w:ascii="Arial" w:hAnsi="Arial" w:cs="Arial"/>
          <w:sz w:val="24"/>
          <w:szCs w:val="24"/>
        </w:rPr>
        <w:t xml:space="preserve">.Энэ хуулийн </w:t>
      </w:r>
      <w:del w:id="4567" w:author="Сүнжид" w:date="2016-11-04T16:57:00Z">
        <w:r w:rsidR="00910EA0" w:rsidDel="000D1057">
          <w:rPr>
            <w:rFonts w:ascii="Arial" w:hAnsi="Arial" w:cs="Arial"/>
            <w:sz w:val="24"/>
            <w:szCs w:val="24"/>
          </w:rPr>
          <w:delText>78</w:delText>
        </w:r>
      </w:del>
      <w:ins w:id="4568" w:author="Сүнжид" w:date="2016-11-04T16:57:00Z">
        <w:r w:rsidR="000D1057">
          <w:rPr>
            <w:rFonts w:ascii="Arial" w:hAnsi="Arial" w:cs="Arial"/>
            <w:sz w:val="24"/>
            <w:szCs w:val="24"/>
            <w:lang w:val="mn-MN"/>
          </w:rPr>
          <w:t>90</w:t>
        </w:r>
      </w:ins>
      <w:r w:rsidR="003E702E" w:rsidRPr="002572BD">
        <w:rPr>
          <w:rFonts w:ascii="Arial" w:hAnsi="Arial" w:cs="Arial"/>
          <w:sz w:val="24"/>
          <w:szCs w:val="24"/>
        </w:rPr>
        <w:t>.1</w:t>
      </w:r>
      <w:r w:rsidR="00EB6BB8" w:rsidRPr="002572BD">
        <w:rPr>
          <w:rFonts w:ascii="Arial" w:hAnsi="Arial" w:cs="Arial"/>
          <w:sz w:val="24"/>
          <w:szCs w:val="24"/>
        </w:rPr>
        <w:t>-д</w:t>
      </w:r>
      <w:r w:rsidR="003E702E" w:rsidRPr="002572BD">
        <w:rPr>
          <w:rFonts w:ascii="Arial" w:hAnsi="Arial" w:cs="Arial"/>
          <w:sz w:val="24"/>
          <w:szCs w:val="24"/>
        </w:rPr>
        <w:t xml:space="preserve"> заасан хугацааны сүүлчийн өдөр Бямба, Ням гараг, нийтээр тэмдэглэх баярын өдөр тохиовол дараагийн ажлын өдрийг сүүлчийн өдөрт тооцно.</w:t>
      </w:r>
    </w:p>
    <w:p w:rsidR="00032121" w:rsidRPr="002572BD" w:rsidRDefault="00032121" w:rsidP="006E0470">
      <w:pPr>
        <w:ind w:left="822"/>
        <w:rPr>
          <w:rFonts w:ascii="Arial" w:eastAsia="Arial" w:hAnsi="Arial" w:cs="Arial"/>
          <w:b/>
          <w:spacing w:val="1"/>
          <w:sz w:val="24"/>
          <w:szCs w:val="24"/>
        </w:rPr>
      </w:pPr>
    </w:p>
    <w:p w:rsidR="006E0470" w:rsidRPr="002572BD" w:rsidRDefault="00910EA0" w:rsidP="006E0470">
      <w:pPr>
        <w:ind w:left="822"/>
        <w:rPr>
          <w:rFonts w:ascii="Arial" w:eastAsia="Arial" w:hAnsi="Arial" w:cs="Arial"/>
          <w:b/>
          <w:sz w:val="24"/>
          <w:szCs w:val="24"/>
          <w:lang w:val="mn-MN"/>
        </w:rPr>
      </w:pPr>
      <w:del w:id="4569" w:author="Сүнжид" w:date="2016-11-04T16:57:00Z">
        <w:r w:rsidDel="000D1057">
          <w:rPr>
            <w:rFonts w:ascii="Arial" w:eastAsia="Arial" w:hAnsi="Arial" w:cs="Arial"/>
            <w:b/>
            <w:spacing w:val="1"/>
            <w:sz w:val="24"/>
            <w:szCs w:val="24"/>
          </w:rPr>
          <w:delText>79</w:delText>
        </w:r>
        <w:r w:rsidRPr="002572BD" w:rsidDel="000D1057">
          <w:rPr>
            <w:rFonts w:ascii="Arial" w:eastAsia="Arial" w:hAnsi="Arial" w:cs="Arial"/>
            <w:b/>
            <w:spacing w:val="1"/>
            <w:sz w:val="24"/>
            <w:szCs w:val="24"/>
          </w:rPr>
          <w:delText xml:space="preserve"> </w:delText>
        </w:r>
      </w:del>
      <w:ins w:id="4570" w:author="Сүнжид" w:date="2016-11-04T16:57:00Z">
        <w:r w:rsidR="000D1057">
          <w:rPr>
            <w:rFonts w:ascii="Arial" w:eastAsia="Arial" w:hAnsi="Arial" w:cs="Arial"/>
            <w:b/>
            <w:spacing w:val="1"/>
            <w:sz w:val="24"/>
            <w:szCs w:val="24"/>
            <w:lang w:val="mn-MN"/>
          </w:rPr>
          <w:t>91</w:t>
        </w:r>
        <w:r w:rsidR="000D1057" w:rsidRPr="002572BD">
          <w:rPr>
            <w:rFonts w:ascii="Arial" w:eastAsia="Arial" w:hAnsi="Arial" w:cs="Arial"/>
            <w:b/>
            <w:spacing w:val="1"/>
            <w:sz w:val="24"/>
            <w:szCs w:val="24"/>
          </w:rPr>
          <w:t xml:space="preserve"> </w:t>
        </w:r>
      </w:ins>
      <w:r w:rsidR="006E0470" w:rsidRPr="002572BD">
        <w:rPr>
          <w:rFonts w:ascii="Arial" w:eastAsia="Arial" w:hAnsi="Arial" w:cs="Arial"/>
          <w:b/>
          <w:spacing w:val="1"/>
          <w:sz w:val="24"/>
          <w:szCs w:val="24"/>
        </w:rPr>
        <w:t>д</w:t>
      </w:r>
      <w:r w:rsidR="00435DF6">
        <w:rPr>
          <w:rFonts w:ascii="Arial" w:eastAsia="Arial" w:hAnsi="Arial" w:cs="Arial"/>
          <w:b/>
          <w:spacing w:val="1"/>
          <w:sz w:val="24"/>
          <w:szCs w:val="24"/>
          <w:lang w:val="mn-MN"/>
        </w:rPr>
        <w:t>үгээ</w:t>
      </w:r>
      <w:r w:rsidR="006E0470" w:rsidRPr="002572BD">
        <w:rPr>
          <w:rFonts w:ascii="Arial" w:eastAsia="Arial" w:hAnsi="Arial" w:cs="Arial"/>
          <w:b/>
          <w:sz w:val="24"/>
          <w:szCs w:val="24"/>
        </w:rPr>
        <w:t xml:space="preserve">р </w:t>
      </w:r>
      <w:r w:rsidR="006E0470" w:rsidRPr="002572BD">
        <w:rPr>
          <w:rFonts w:ascii="Arial" w:eastAsia="Arial" w:hAnsi="Arial" w:cs="Arial"/>
          <w:b/>
          <w:spacing w:val="1"/>
          <w:sz w:val="24"/>
          <w:szCs w:val="24"/>
        </w:rPr>
        <w:t>зү</w:t>
      </w:r>
      <w:r w:rsidR="006E0470" w:rsidRPr="002572BD">
        <w:rPr>
          <w:rFonts w:ascii="Arial" w:eastAsia="Arial" w:hAnsi="Arial" w:cs="Arial"/>
          <w:b/>
          <w:spacing w:val="-1"/>
          <w:sz w:val="24"/>
          <w:szCs w:val="24"/>
        </w:rPr>
        <w:t>й</w:t>
      </w:r>
      <w:r w:rsidR="006E0470" w:rsidRPr="002572BD">
        <w:rPr>
          <w:rFonts w:ascii="Arial" w:eastAsia="Arial" w:hAnsi="Arial" w:cs="Arial"/>
          <w:b/>
          <w:spacing w:val="1"/>
          <w:sz w:val="24"/>
          <w:szCs w:val="24"/>
        </w:rPr>
        <w:t>л</w:t>
      </w:r>
      <w:r w:rsidR="006E0470" w:rsidRPr="002572BD">
        <w:rPr>
          <w:rFonts w:ascii="Arial" w:eastAsia="Arial" w:hAnsi="Arial" w:cs="Arial"/>
          <w:b/>
          <w:spacing w:val="3"/>
          <w:sz w:val="24"/>
          <w:szCs w:val="24"/>
        </w:rPr>
        <w:t>.</w:t>
      </w:r>
      <w:r w:rsidR="00BE3EAA">
        <w:rPr>
          <w:rFonts w:ascii="Arial" w:eastAsia="Arial" w:hAnsi="Arial" w:cs="Arial"/>
          <w:b/>
          <w:spacing w:val="3"/>
          <w:sz w:val="24"/>
          <w:szCs w:val="24"/>
          <w:lang w:val="mn-MN"/>
        </w:rPr>
        <w:t xml:space="preserve"> </w:t>
      </w:r>
      <w:r w:rsidR="006E0470" w:rsidRPr="002572BD">
        <w:rPr>
          <w:rFonts w:ascii="Arial" w:eastAsia="Arial" w:hAnsi="Arial" w:cs="Arial"/>
          <w:b/>
          <w:spacing w:val="-2"/>
          <w:sz w:val="24"/>
          <w:szCs w:val="24"/>
        </w:rPr>
        <w:t>Г</w:t>
      </w:r>
      <w:r w:rsidR="006E0470" w:rsidRPr="002572BD">
        <w:rPr>
          <w:rFonts w:ascii="Arial" w:eastAsia="Arial" w:hAnsi="Arial" w:cs="Arial"/>
          <w:b/>
          <w:spacing w:val="1"/>
          <w:sz w:val="24"/>
          <w:szCs w:val="24"/>
        </w:rPr>
        <w:t>а</w:t>
      </w:r>
      <w:r w:rsidR="006E0470" w:rsidRPr="002572BD">
        <w:rPr>
          <w:rFonts w:ascii="Arial" w:eastAsia="Arial" w:hAnsi="Arial" w:cs="Arial"/>
          <w:b/>
          <w:sz w:val="24"/>
          <w:szCs w:val="24"/>
        </w:rPr>
        <w:t>р</w:t>
      </w:r>
      <w:r w:rsidR="006E0470" w:rsidRPr="002572BD">
        <w:rPr>
          <w:rFonts w:ascii="Arial" w:eastAsia="Arial" w:hAnsi="Arial" w:cs="Arial"/>
          <w:b/>
          <w:spacing w:val="-1"/>
          <w:sz w:val="24"/>
          <w:szCs w:val="24"/>
        </w:rPr>
        <w:t>ы</w:t>
      </w:r>
      <w:r w:rsidR="006E0470" w:rsidRPr="002572BD">
        <w:rPr>
          <w:rFonts w:ascii="Arial" w:eastAsia="Arial" w:hAnsi="Arial" w:cs="Arial"/>
          <w:b/>
          <w:sz w:val="24"/>
          <w:szCs w:val="24"/>
        </w:rPr>
        <w:t>н</w:t>
      </w:r>
      <w:r w:rsidR="00BE3EAA">
        <w:rPr>
          <w:rFonts w:ascii="Arial" w:eastAsia="Arial" w:hAnsi="Arial" w:cs="Arial"/>
          <w:b/>
          <w:sz w:val="24"/>
          <w:szCs w:val="24"/>
          <w:lang w:val="mn-MN"/>
        </w:rPr>
        <w:t xml:space="preserve"> </w:t>
      </w:r>
      <w:r w:rsidR="006E0470" w:rsidRPr="002572BD">
        <w:rPr>
          <w:rFonts w:ascii="Arial" w:eastAsia="Arial" w:hAnsi="Arial" w:cs="Arial"/>
          <w:b/>
          <w:spacing w:val="1"/>
          <w:sz w:val="24"/>
          <w:szCs w:val="24"/>
        </w:rPr>
        <w:t>үс</w:t>
      </w:r>
      <w:r w:rsidR="006E0470" w:rsidRPr="002572BD">
        <w:rPr>
          <w:rFonts w:ascii="Arial" w:eastAsia="Arial" w:hAnsi="Arial" w:cs="Arial"/>
          <w:b/>
          <w:sz w:val="24"/>
          <w:szCs w:val="24"/>
        </w:rPr>
        <w:t>ги</w:t>
      </w:r>
      <w:r w:rsidR="006E0470" w:rsidRPr="002572BD">
        <w:rPr>
          <w:rFonts w:ascii="Arial" w:eastAsia="Arial" w:hAnsi="Arial" w:cs="Arial"/>
          <w:b/>
          <w:spacing w:val="-2"/>
          <w:sz w:val="24"/>
          <w:szCs w:val="24"/>
        </w:rPr>
        <w:t>й</w:t>
      </w:r>
      <w:r w:rsidR="006E0470" w:rsidRPr="002572BD">
        <w:rPr>
          <w:rFonts w:ascii="Arial" w:eastAsia="Arial" w:hAnsi="Arial" w:cs="Arial"/>
          <w:b/>
          <w:sz w:val="24"/>
          <w:szCs w:val="24"/>
        </w:rPr>
        <w:t>г</w:t>
      </w:r>
      <w:r w:rsidR="006E0470" w:rsidRPr="002572BD">
        <w:rPr>
          <w:rFonts w:ascii="Arial" w:eastAsia="Arial" w:hAnsi="Arial" w:cs="Arial"/>
          <w:b/>
          <w:spacing w:val="1"/>
          <w:sz w:val="24"/>
          <w:szCs w:val="24"/>
        </w:rPr>
        <w:t xml:space="preserve"> хү</w:t>
      </w:r>
      <w:r w:rsidR="006E0470" w:rsidRPr="002572BD">
        <w:rPr>
          <w:rFonts w:ascii="Arial" w:eastAsia="Arial" w:hAnsi="Arial" w:cs="Arial"/>
          <w:b/>
          <w:sz w:val="24"/>
          <w:szCs w:val="24"/>
        </w:rPr>
        <w:t>ч</w:t>
      </w:r>
      <w:r w:rsidR="006E0470" w:rsidRPr="002572BD">
        <w:rPr>
          <w:rFonts w:ascii="Arial" w:eastAsia="Arial" w:hAnsi="Arial" w:cs="Arial"/>
          <w:b/>
          <w:spacing w:val="-1"/>
          <w:sz w:val="24"/>
          <w:szCs w:val="24"/>
        </w:rPr>
        <w:t>ин</w:t>
      </w:r>
      <w:r w:rsidR="006E0470" w:rsidRPr="002572BD">
        <w:rPr>
          <w:rFonts w:ascii="Arial" w:eastAsia="Arial" w:hAnsi="Arial" w:cs="Arial"/>
          <w:b/>
          <w:sz w:val="24"/>
          <w:szCs w:val="24"/>
        </w:rPr>
        <w:t>г</w:t>
      </w:r>
      <w:r w:rsidR="006E0470" w:rsidRPr="002572BD">
        <w:rPr>
          <w:rFonts w:ascii="Arial" w:eastAsia="Arial" w:hAnsi="Arial" w:cs="Arial"/>
          <w:b/>
          <w:spacing w:val="1"/>
          <w:sz w:val="24"/>
          <w:szCs w:val="24"/>
        </w:rPr>
        <w:t>ү</w:t>
      </w:r>
      <w:r w:rsidR="006E0470" w:rsidRPr="002572BD">
        <w:rPr>
          <w:rFonts w:ascii="Arial" w:eastAsia="Arial" w:hAnsi="Arial" w:cs="Arial"/>
          <w:b/>
          <w:spacing w:val="-1"/>
          <w:sz w:val="24"/>
          <w:szCs w:val="24"/>
        </w:rPr>
        <w:t>й</w:t>
      </w:r>
      <w:r w:rsidR="006E0470" w:rsidRPr="002572BD">
        <w:rPr>
          <w:rFonts w:ascii="Arial" w:eastAsia="Arial" w:hAnsi="Arial" w:cs="Arial"/>
          <w:b/>
          <w:sz w:val="24"/>
          <w:szCs w:val="24"/>
        </w:rPr>
        <w:t>д</w:t>
      </w:r>
      <w:r w:rsidR="00BE3EAA">
        <w:rPr>
          <w:rFonts w:ascii="Arial" w:eastAsia="Arial" w:hAnsi="Arial" w:cs="Arial"/>
          <w:b/>
          <w:sz w:val="24"/>
          <w:szCs w:val="24"/>
          <w:lang w:val="mn-MN"/>
        </w:rPr>
        <w:t xml:space="preserve"> </w:t>
      </w:r>
      <w:r w:rsidR="006E0470" w:rsidRPr="002572BD">
        <w:rPr>
          <w:rFonts w:ascii="Arial" w:eastAsia="Arial" w:hAnsi="Arial" w:cs="Arial"/>
          <w:b/>
          <w:spacing w:val="-2"/>
          <w:sz w:val="24"/>
          <w:szCs w:val="24"/>
        </w:rPr>
        <w:t>т</w:t>
      </w:r>
      <w:r w:rsidR="006E0470" w:rsidRPr="002572BD">
        <w:rPr>
          <w:rFonts w:ascii="Arial" w:eastAsia="Arial" w:hAnsi="Arial" w:cs="Arial"/>
          <w:b/>
          <w:sz w:val="24"/>
          <w:szCs w:val="24"/>
        </w:rPr>
        <w:t>о</w:t>
      </w:r>
      <w:r w:rsidR="006E0470" w:rsidRPr="002572BD">
        <w:rPr>
          <w:rFonts w:ascii="Arial" w:eastAsia="Arial" w:hAnsi="Arial" w:cs="Arial"/>
          <w:b/>
          <w:spacing w:val="2"/>
          <w:sz w:val="24"/>
          <w:szCs w:val="24"/>
        </w:rPr>
        <w:t>о</w:t>
      </w:r>
      <w:r w:rsidR="006E0470" w:rsidRPr="002572BD">
        <w:rPr>
          <w:rFonts w:ascii="Arial" w:eastAsia="Arial" w:hAnsi="Arial" w:cs="Arial"/>
          <w:b/>
          <w:spacing w:val="-1"/>
          <w:sz w:val="24"/>
          <w:szCs w:val="24"/>
        </w:rPr>
        <w:t>ц</w:t>
      </w:r>
      <w:r w:rsidR="006E0470" w:rsidRPr="002572BD">
        <w:rPr>
          <w:rFonts w:ascii="Arial" w:eastAsia="Arial" w:hAnsi="Arial" w:cs="Arial"/>
          <w:b/>
          <w:sz w:val="24"/>
          <w:szCs w:val="24"/>
        </w:rPr>
        <w:t>ох</w:t>
      </w:r>
      <w:r w:rsidR="006E0470" w:rsidRPr="002572BD">
        <w:rPr>
          <w:rFonts w:ascii="Arial" w:eastAsia="Arial" w:hAnsi="Arial" w:cs="Arial"/>
          <w:b/>
          <w:sz w:val="24"/>
          <w:szCs w:val="24"/>
          <w:lang w:val="mn-MN"/>
        </w:rPr>
        <w:t>, сурталчилгаа, зардал</w:t>
      </w:r>
    </w:p>
    <w:p w:rsidR="006E0470" w:rsidRPr="002572BD" w:rsidRDefault="006E0470" w:rsidP="006E0470">
      <w:pPr>
        <w:ind w:left="102" w:right="66" w:firstLine="720"/>
        <w:jc w:val="both"/>
        <w:rPr>
          <w:rFonts w:ascii="Arial" w:eastAsia="Arial" w:hAnsi="Arial" w:cs="Arial"/>
          <w:spacing w:val="1"/>
          <w:sz w:val="24"/>
          <w:szCs w:val="24"/>
        </w:rPr>
      </w:pPr>
    </w:p>
    <w:p w:rsidR="006E0470" w:rsidRPr="002572BD" w:rsidRDefault="00910EA0" w:rsidP="006E0470">
      <w:pPr>
        <w:ind w:left="102" w:right="66" w:firstLine="720"/>
        <w:jc w:val="both"/>
        <w:rPr>
          <w:rFonts w:ascii="Arial" w:eastAsia="Arial" w:hAnsi="Arial" w:cs="Arial"/>
          <w:sz w:val="24"/>
          <w:szCs w:val="24"/>
          <w:lang w:val="mn-MN"/>
        </w:rPr>
      </w:pPr>
      <w:del w:id="4571" w:author="Сүнжид" w:date="2016-11-04T16:57:00Z">
        <w:r w:rsidDel="000D1057">
          <w:rPr>
            <w:rFonts w:ascii="Arial" w:eastAsia="Arial" w:hAnsi="Arial" w:cs="Arial"/>
            <w:spacing w:val="1"/>
            <w:sz w:val="24"/>
            <w:szCs w:val="24"/>
          </w:rPr>
          <w:delText>79</w:delText>
        </w:r>
      </w:del>
      <w:ins w:id="4572" w:author="Сүнжид" w:date="2016-11-04T16:57:00Z">
        <w:r w:rsidR="000D1057">
          <w:rPr>
            <w:rFonts w:ascii="Arial" w:eastAsia="Arial" w:hAnsi="Arial" w:cs="Arial"/>
            <w:spacing w:val="1"/>
            <w:sz w:val="24"/>
            <w:szCs w:val="24"/>
            <w:lang w:val="mn-MN"/>
          </w:rPr>
          <w:t>91</w:t>
        </w:r>
      </w:ins>
      <w:r>
        <w:rPr>
          <w:rFonts w:ascii="Arial" w:eastAsia="Arial" w:hAnsi="Arial" w:cs="Arial"/>
          <w:spacing w:val="1"/>
          <w:sz w:val="24"/>
          <w:szCs w:val="24"/>
        </w:rPr>
        <w:t>.</w:t>
      </w:r>
      <w:r w:rsidR="006E0470" w:rsidRPr="002572BD">
        <w:rPr>
          <w:rFonts w:ascii="Arial" w:eastAsia="Arial" w:hAnsi="Arial" w:cs="Arial"/>
          <w:spacing w:val="-1"/>
          <w:sz w:val="24"/>
          <w:szCs w:val="24"/>
        </w:rPr>
        <w:t>1</w:t>
      </w:r>
      <w:r w:rsidR="006E0470" w:rsidRPr="002572BD">
        <w:rPr>
          <w:rFonts w:ascii="Arial" w:eastAsia="Arial" w:hAnsi="Arial" w:cs="Arial"/>
          <w:spacing w:val="-1"/>
          <w:sz w:val="24"/>
          <w:szCs w:val="24"/>
          <w:lang w:val="mn-MN"/>
        </w:rPr>
        <w:t>.</w:t>
      </w:r>
      <w:r w:rsidR="006E0470" w:rsidRPr="002572BD">
        <w:rPr>
          <w:rFonts w:ascii="Arial" w:eastAsia="Arial" w:hAnsi="Arial" w:cs="Arial"/>
          <w:spacing w:val="1"/>
          <w:sz w:val="24"/>
          <w:szCs w:val="24"/>
          <w:lang w:val="mn-MN"/>
        </w:rPr>
        <w:t xml:space="preserve">Орон нутгийн </w:t>
      </w:r>
      <w:r w:rsidR="006E0470" w:rsidRPr="002572BD">
        <w:rPr>
          <w:rFonts w:ascii="Arial" w:eastAsia="Arial" w:hAnsi="Arial" w:cs="Arial"/>
          <w:sz w:val="24"/>
          <w:szCs w:val="24"/>
        </w:rPr>
        <w:t>с</w:t>
      </w:r>
      <w:r w:rsidR="006E0470" w:rsidRPr="002572BD">
        <w:rPr>
          <w:rFonts w:ascii="Arial" w:eastAsia="Arial" w:hAnsi="Arial" w:cs="Arial"/>
          <w:spacing w:val="1"/>
          <w:sz w:val="24"/>
          <w:szCs w:val="24"/>
        </w:rPr>
        <w:t>а</w:t>
      </w:r>
      <w:r w:rsidR="006E0470" w:rsidRPr="002572BD">
        <w:rPr>
          <w:rFonts w:ascii="Arial" w:eastAsia="Arial" w:hAnsi="Arial" w:cs="Arial"/>
          <w:sz w:val="24"/>
          <w:szCs w:val="24"/>
        </w:rPr>
        <w:t>н</w:t>
      </w:r>
      <w:r w:rsidR="006E0470" w:rsidRPr="002572BD">
        <w:rPr>
          <w:rFonts w:ascii="Arial" w:eastAsia="Arial" w:hAnsi="Arial" w:cs="Arial"/>
          <w:spacing w:val="-2"/>
          <w:sz w:val="24"/>
          <w:szCs w:val="24"/>
        </w:rPr>
        <w:t>а</w:t>
      </w:r>
      <w:r w:rsidR="006E0470" w:rsidRPr="002572BD">
        <w:rPr>
          <w:rFonts w:ascii="Arial" w:eastAsia="Arial" w:hAnsi="Arial" w:cs="Arial"/>
          <w:sz w:val="24"/>
          <w:szCs w:val="24"/>
        </w:rPr>
        <w:t xml:space="preserve">л </w:t>
      </w:r>
      <w:r w:rsidR="006E0470" w:rsidRPr="002572BD">
        <w:rPr>
          <w:rFonts w:ascii="Arial" w:eastAsia="Arial" w:hAnsi="Arial" w:cs="Arial"/>
          <w:spacing w:val="1"/>
          <w:sz w:val="24"/>
          <w:szCs w:val="24"/>
        </w:rPr>
        <w:t>а</w:t>
      </w:r>
      <w:r w:rsidR="006E0470" w:rsidRPr="002572BD">
        <w:rPr>
          <w:rFonts w:ascii="Arial" w:eastAsia="Arial" w:hAnsi="Arial" w:cs="Arial"/>
          <w:sz w:val="24"/>
          <w:szCs w:val="24"/>
        </w:rPr>
        <w:t>су</w:t>
      </w:r>
      <w:r w:rsidR="006E0470" w:rsidRPr="002572BD">
        <w:rPr>
          <w:rFonts w:ascii="Arial" w:eastAsia="Arial" w:hAnsi="Arial" w:cs="Arial"/>
          <w:spacing w:val="-2"/>
          <w:sz w:val="24"/>
          <w:szCs w:val="24"/>
        </w:rPr>
        <w:t>у</w:t>
      </w:r>
      <w:r w:rsidR="006E0470" w:rsidRPr="002572BD">
        <w:rPr>
          <w:rFonts w:ascii="Arial" w:eastAsia="Arial" w:hAnsi="Arial" w:cs="Arial"/>
          <w:spacing w:val="-1"/>
          <w:sz w:val="24"/>
          <w:szCs w:val="24"/>
        </w:rPr>
        <w:t>лг</w:t>
      </w:r>
      <w:r w:rsidR="006E0470" w:rsidRPr="002572BD">
        <w:rPr>
          <w:rFonts w:ascii="Arial" w:eastAsia="Arial" w:hAnsi="Arial" w:cs="Arial"/>
          <w:sz w:val="24"/>
          <w:szCs w:val="24"/>
        </w:rPr>
        <w:t>а</w:t>
      </w:r>
      <w:r w:rsidR="00BE3EAA">
        <w:rPr>
          <w:rFonts w:ascii="Arial" w:eastAsia="Arial" w:hAnsi="Arial" w:cs="Arial"/>
          <w:sz w:val="24"/>
          <w:szCs w:val="24"/>
          <w:lang w:val="mn-MN"/>
        </w:rPr>
        <w:t xml:space="preserve"> </w:t>
      </w:r>
      <w:r w:rsidR="006E0470" w:rsidRPr="002572BD">
        <w:rPr>
          <w:rFonts w:ascii="Arial" w:eastAsia="Arial" w:hAnsi="Arial" w:cs="Arial"/>
          <w:sz w:val="24"/>
          <w:szCs w:val="24"/>
        </w:rPr>
        <w:t>я</w:t>
      </w:r>
      <w:r w:rsidR="006E0470" w:rsidRPr="002572BD">
        <w:rPr>
          <w:rFonts w:ascii="Arial" w:eastAsia="Arial" w:hAnsi="Arial" w:cs="Arial"/>
          <w:spacing w:val="1"/>
          <w:sz w:val="24"/>
          <w:szCs w:val="24"/>
        </w:rPr>
        <w:t>в</w:t>
      </w:r>
      <w:r w:rsidR="006E0470" w:rsidRPr="002572BD">
        <w:rPr>
          <w:rFonts w:ascii="Arial" w:eastAsia="Arial" w:hAnsi="Arial" w:cs="Arial"/>
          <w:sz w:val="24"/>
          <w:szCs w:val="24"/>
        </w:rPr>
        <w:t>уулах</w:t>
      </w:r>
      <w:r w:rsidR="00BE3EAA">
        <w:rPr>
          <w:rFonts w:ascii="Arial" w:eastAsia="Arial" w:hAnsi="Arial" w:cs="Arial"/>
          <w:sz w:val="24"/>
          <w:szCs w:val="24"/>
          <w:lang w:val="mn-MN"/>
        </w:rPr>
        <w:t xml:space="preserve"> </w:t>
      </w:r>
      <w:r w:rsidR="006E0470" w:rsidRPr="002572BD">
        <w:rPr>
          <w:rFonts w:ascii="Arial" w:eastAsia="Droid Sans Fallback" w:hAnsi="Arial" w:cs="Arial"/>
          <w:noProof/>
          <w:sz w:val="24"/>
          <w:szCs w:val="24"/>
          <w:lang w:val="de-DE"/>
        </w:rPr>
        <w:t>санаачилгы</w:t>
      </w:r>
      <w:r w:rsidR="006E0470" w:rsidRPr="002572BD">
        <w:rPr>
          <w:rFonts w:ascii="Arial" w:eastAsia="Droid Sans Fallback" w:hAnsi="Arial" w:cs="Arial"/>
          <w:noProof/>
          <w:sz w:val="24"/>
          <w:szCs w:val="24"/>
          <w:lang w:val="mn-MN"/>
        </w:rPr>
        <w:t>н гарын үсгийн хуудсанд зурсан гарын үсгийг хүчингүйд тооцох, санаачилгын талаарх сурталчилгаа, зардалтай холбогдсон харилцааг э</w:t>
      </w:r>
      <w:r w:rsidR="006E0470" w:rsidRPr="002572BD">
        <w:rPr>
          <w:rFonts w:ascii="Arial" w:eastAsia="Arial" w:hAnsi="Arial" w:cs="Arial"/>
          <w:spacing w:val="1"/>
          <w:sz w:val="24"/>
          <w:szCs w:val="24"/>
          <w:lang w:val="mn-MN"/>
        </w:rPr>
        <w:t xml:space="preserve">нэ хуулийн </w:t>
      </w:r>
      <w:r w:rsidRPr="002572BD">
        <w:rPr>
          <w:rFonts w:ascii="Arial" w:eastAsia="Arial" w:hAnsi="Arial" w:cs="Arial"/>
          <w:spacing w:val="1"/>
          <w:sz w:val="24"/>
          <w:szCs w:val="24"/>
          <w:lang w:val="mn-MN"/>
        </w:rPr>
        <w:t>1</w:t>
      </w:r>
      <w:r>
        <w:rPr>
          <w:rFonts w:ascii="Arial" w:eastAsia="Arial" w:hAnsi="Arial" w:cs="Arial"/>
          <w:spacing w:val="1"/>
          <w:sz w:val="24"/>
          <w:szCs w:val="24"/>
        </w:rPr>
        <w:t>4</w:t>
      </w:r>
      <w:r w:rsidR="006E0470" w:rsidRPr="002572BD">
        <w:rPr>
          <w:rFonts w:ascii="Arial" w:eastAsia="Arial" w:hAnsi="Arial" w:cs="Arial"/>
          <w:spacing w:val="1"/>
          <w:sz w:val="24"/>
          <w:szCs w:val="24"/>
          <w:lang w:val="mn-MN"/>
        </w:rPr>
        <w:t xml:space="preserve">, </w:t>
      </w:r>
      <w:r w:rsidRPr="002572BD">
        <w:rPr>
          <w:rFonts w:ascii="Arial" w:eastAsia="Arial" w:hAnsi="Arial" w:cs="Arial"/>
          <w:spacing w:val="1"/>
          <w:sz w:val="24"/>
          <w:szCs w:val="24"/>
          <w:lang w:val="mn-MN"/>
        </w:rPr>
        <w:t>1</w:t>
      </w:r>
      <w:r>
        <w:rPr>
          <w:rFonts w:ascii="Arial" w:eastAsia="Arial" w:hAnsi="Arial" w:cs="Arial"/>
          <w:spacing w:val="1"/>
          <w:sz w:val="24"/>
          <w:szCs w:val="24"/>
        </w:rPr>
        <w:t>5</w:t>
      </w:r>
      <w:r w:rsidR="006E0470" w:rsidRPr="002572BD">
        <w:rPr>
          <w:rFonts w:ascii="Arial" w:eastAsia="Arial" w:hAnsi="Arial" w:cs="Arial"/>
          <w:spacing w:val="1"/>
          <w:sz w:val="24"/>
          <w:szCs w:val="24"/>
          <w:lang w:val="mn-MN"/>
        </w:rPr>
        <w:t xml:space="preserve">, </w:t>
      </w:r>
      <w:r w:rsidRPr="002572BD">
        <w:rPr>
          <w:rFonts w:ascii="Arial" w:eastAsia="Arial" w:hAnsi="Arial" w:cs="Arial"/>
          <w:spacing w:val="1"/>
          <w:sz w:val="24"/>
          <w:szCs w:val="24"/>
          <w:lang w:val="mn-MN"/>
        </w:rPr>
        <w:t>1</w:t>
      </w:r>
      <w:r>
        <w:rPr>
          <w:rFonts w:ascii="Arial" w:eastAsia="Arial" w:hAnsi="Arial" w:cs="Arial"/>
          <w:spacing w:val="1"/>
          <w:sz w:val="24"/>
          <w:szCs w:val="24"/>
        </w:rPr>
        <w:t>6</w:t>
      </w:r>
      <w:r w:rsidRPr="002572BD">
        <w:rPr>
          <w:rFonts w:ascii="Arial" w:eastAsia="Arial" w:hAnsi="Arial" w:cs="Arial"/>
          <w:spacing w:val="1"/>
          <w:sz w:val="24"/>
          <w:szCs w:val="24"/>
          <w:lang w:val="mn-MN"/>
        </w:rPr>
        <w:t xml:space="preserve"> </w:t>
      </w:r>
      <w:r w:rsidR="006E0470" w:rsidRPr="002572BD">
        <w:rPr>
          <w:rFonts w:ascii="Arial" w:eastAsia="Arial" w:hAnsi="Arial" w:cs="Arial"/>
          <w:spacing w:val="1"/>
          <w:sz w:val="24"/>
          <w:szCs w:val="24"/>
          <w:lang w:val="mn-MN"/>
        </w:rPr>
        <w:t xml:space="preserve">дугаар зүйлд заасны дагуу зохицуулна. </w:t>
      </w:r>
    </w:p>
    <w:p w:rsidR="006E0470" w:rsidRPr="002572BD" w:rsidRDefault="006E0470" w:rsidP="003E702E">
      <w:pPr>
        <w:jc w:val="both"/>
        <w:rPr>
          <w:rFonts w:ascii="Arial" w:hAnsi="Arial" w:cs="Arial"/>
          <w:b/>
          <w:sz w:val="24"/>
          <w:szCs w:val="24"/>
        </w:rPr>
      </w:pPr>
    </w:p>
    <w:p w:rsidR="003E702E" w:rsidRPr="002572BD" w:rsidRDefault="00E059E2" w:rsidP="003E702E">
      <w:pPr>
        <w:jc w:val="both"/>
        <w:rPr>
          <w:rFonts w:ascii="Arial" w:hAnsi="Arial" w:cs="Arial"/>
          <w:sz w:val="24"/>
          <w:szCs w:val="24"/>
          <w:lang w:val="mn-MN"/>
        </w:rPr>
      </w:pPr>
      <w:r w:rsidRPr="002572BD">
        <w:rPr>
          <w:rFonts w:ascii="Arial" w:hAnsi="Arial" w:cs="Arial"/>
          <w:b/>
          <w:sz w:val="24"/>
          <w:szCs w:val="24"/>
        </w:rPr>
        <w:tab/>
      </w:r>
      <w:del w:id="4573" w:author="Сүнжид" w:date="2016-11-04T16:57:00Z">
        <w:r w:rsidR="00910EA0" w:rsidDel="000D1057">
          <w:rPr>
            <w:rFonts w:ascii="Arial" w:hAnsi="Arial" w:cs="Arial"/>
            <w:b/>
            <w:sz w:val="24"/>
            <w:szCs w:val="24"/>
          </w:rPr>
          <w:delText>80</w:delText>
        </w:r>
        <w:r w:rsidR="00910EA0" w:rsidRPr="002572BD" w:rsidDel="000D1057">
          <w:rPr>
            <w:rFonts w:ascii="Arial" w:hAnsi="Arial" w:cs="Arial"/>
            <w:b/>
            <w:sz w:val="24"/>
            <w:szCs w:val="24"/>
          </w:rPr>
          <w:delText xml:space="preserve"> </w:delText>
        </w:r>
      </w:del>
      <w:ins w:id="4574" w:author="Сүнжид" w:date="2016-11-04T16:57:00Z">
        <w:r w:rsidR="000D1057">
          <w:rPr>
            <w:rFonts w:ascii="Arial" w:hAnsi="Arial" w:cs="Arial"/>
            <w:b/>
            <w:sz w:val="24"/>
            <w:szCs w:val="24"/>
            <w:lang w:val="mn-MN"/>
          </w:rPr>
          <w:t>92</w:t>
        </w:r>
        <w:r w:rsidR="000D1057" w:rsidRPr="002572BD">
          <w:rPr>
            <w:rFonts w:ascii="Arial" w:hAnsi="Arial" w:cs="Arial"/>
            <w:b/>
            <w:sz w:val="24"/>
            <w:szCs w:val="24"/>
          </w:rPr>
          <w:t xml:space="preserve"> </w:t>
        </w:r>
      </w:ins>
      <w:r w:rsidR="003E702E" w:rsidRPr="002572BD">
        <w:rPr>
          <w:rFonts w:ascii="Arial" w:hAnsi="Arial" w:cs="Arial"/>
          <w:b/>
          <w:sz w:val="24"/>
          <w:szCs w:val="24"/>
        </w:rPr>
        <w:t>дугаар зүйл.</w:t>
      </w:r>
      <w:r w:rsidR="00BE3EAA">
        <w:rPr>
          <w:rFonts w:ascii="Arial" w:hAnsi="Arial" w:cs="Arial"/>
          <w:b/>
          <w:sz w:val="24"/>
          <w:szCs w:val="24"/>
          <w:lang w:val="mn-MN"/>
        </w:rPr>
        <w:t xml:space="preserve"> </w:t>
      </w:r>
      <w:r w:rsidR="003E702E" w:rsidRPr="002572BD">
        <w:rPr>
          <w:rFonts w:ascii="Arial" w:hAnsi="Arial" w:cs="Arial"/>
          <w:b/>
          <w:sz w:val="24"/>
          <w:szCs w:val="24"/>
        </w:rPr>
        <w:t>Гарын үсгийн жагсаалтыг шалгах, тоолох</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575" w:author="Сүнжид" w:date="2016-11-04T16:58:00Z">
        <w:r w:rsidR="00910EA0" w:rsidDel="000D1057">
          <w:rPr>
            <w:rFonts w:ascii="Arial" w:hAnsi="Arial" w:cs="Arial"/>
            <w:sz w:val="24"/>
            <w:szCs w:val="24"/>
          </w:rPr>
          <w:delText>80</w:delText>
        </w:r>
      </w:del>
      <w:ins w:id="4576" w:author="Сүнжид" w:date="2016-11-04T16:58:00Z">
        <w:r w:rsidR="000D1057">
          <w:rPr>
            <w:rFonts w:ascii="Arial" w:hAnsi="Arial" w:cs="Arial"/>
            <w:sz w:val="24"/>
            <w:szCs w:val="24"/>
            <w:lang w:val="mn-MN"/>
          </w:rPr>
          <w:t>92</w:t>
        </w:r>
      </w:ins>
      <w:r w:rsidR="00EB6BB8" w:rsidRPr="002572BD">
        <w:rPr>
          <w:rFonts w:ascii="Arial" w:hAnsi="Arial" w:cs="Arial"/>
          <w:sz w:val="24"/>
          <w:szCs w:val="24"/>
        </w:rPr>
        <w:t xml:space="preserve">.1.Энэ хуулийн </w:t>
      </w:r>
      <w:del w:id="4577" w:author="Сүнжид" w:date="2016-11-04T16:59:00Z">
        <w:r w:rsidR="00910EA0" w:rsidDel="000D1057">
          <w:rPr>
            <w:rFonts w:ascii="Arial" w:hAnsi="Arial" w:cs="Arial"/>
            <w:sz w:val="24"/>
            <w:szCs w:val="24"/>
          </w:rPr>
          <w:delText>78</w:delText>
        </w:r>
        <w:r w:rsidR="00910EA0" w:rsidRPr="002572BD" w:rsidDel="000D1057">
          <w:rPr>
            <w:rFonts w:ascii="Arial" w:hAnsi="Arial" w:cs="Arial"/>
            <w:sz w:val="24"/>
            <w:szCs w:val="24"/>
          </w:rPr>
          <w:delText xml:space="preserve"> </w:delText>
        </w:r>
      </w:del>
      <w:ins w:id="4578" w:author="Сүнжид" w:date="2016-11-04T16:59:00Z">
        <w:r w:rsidR="000D1057">
          <w:rPr>
            <w:rFonts w:ascii="Arial" w:hAnsi="Arial" w:cs="Arial"/>
            <w:sz w:val="24"/>
            <w:szCs w:val="24"/>
            <w:lang w:val="mn-MN"/>
          </w:rPr>
          <w:t>90</w:t>
        </w:r>
        <w:r w:rsidR="000D1057" w:rsidRPr="002572BD">
          <w:rPr>
            <w:rFonts w:ascii="Arial" w:hAnsi="Arial" w:cs="Arial"/>
            <w:sz w:val="24"/>
            <w:szCs w:val="24"/>
          </w:rPr>
          <w:t xml:space="preserve"> </w:t>
        </w:r>
      </w:ins>
      <w:r w:rsidR="003E702E" w:rsidRPr="002572BD">
        <w:rPr>
          <w:rFonts w:ascii="Arial" w:hAnsi="Arial" w:cs="Arial"/>
          <w:sz w:val="24"/>
          <w:szCs w:val="24"/>
        </w:rPr>
        <w:t xml:space="preserve">дүгээр зүйлд заасан хугацааны сүүлчийн өдрийн 17.00 цагаас өмнө санаачлагчдын бүлэг гарын үсгийн жагсаалтыг орон нутгийн санал асуулга явуулах санаачилгын тухайд тухайн шатны </w:t>
      </w:r>
      <w:ins w:id="4579" w:author="Сүнжид" w:date="2016-11-04T16:58:00Z">
        <w:r w:rsidR="000D1057">
          <w:rPr>
            <w:rFonts w:ascii="Arial" w:hAnsi="Arial" w:cs="Arial"/>
            <w:sz w:val="24"/>
            <w:szCs w:val="24"/>
            <w:lang w:val="mn-MN"/>
          </w:rPr>
          <w:t xml:space="preserve">иргэдийн Төлөөлөгчдийн </w:t>
        </w:r>
      </w:ins>
      <w:r w:rsidR="007A54EC" w:rsidRPr="00AF70D4">
        <w:rPr>
          <w:rFonts w:ascii="Arial" w:hAnsi="Arial" w:cs="Arial"/>
          <w:sz w:val="24"/>
          <w:szCs w:val="24"/>
          <w:lang w:val="mn-MN"/>
        </w:rPr>
        <w:t>Хурлын Тэргүүлэгчдэд</w:t>
      </w:r>
      <w:r w:rsidR="00BE3EAA">
        <w:rPr>
          <w:rFonts w:ascii="Arial" w:hAnsi="Arial" w:cs="Arial"/>
          <w:b/>
          <w:sz w:val="24"/>
          <w:szCs w:val="24"/>
          <w:lang w:val="mn-MN"/>
        </w:rPr>
        <w:t xml:space="preserve"> </w:t>
      </w:r>
      <w:r w:rsidR="003E702E" w:rsidRPr="002572BD">
        <w:rPr>
          <w:rFonts w:ascii="Arial" w:hAnsi="Arial" w:cs="Arial"/>
          <w:sz w:val="24"/>
          <w:szCs w:val="24"/>
        </w:rPr>
        <w:t>хүлээлгэн өгнө.</w:t>
      </w:r>
    </w:p>
    <w:p w:rsidR="00E059E2" w:rsidRPr="002572BD" w:rsidRDefault="00E059E2" w:rsidP="003E702E">
      <w:pPr>
        <w:jc w:val="both"/>
        <w:rPr>
          <w:rFonts w:ascii="Arial" w:hAnsi="Arial" w:cs="Arial"/>
          <w:sz w:val="24"/>
          <w:szCs w:val="24"/>
        </w:rPr>
      </w:pPr>
      <w:r w:rsidRPr="002572BD">
        <w:rPr>
          <w:rFonts w:ascii="Arial" w:hAnsi="Arial" w:cs="Arial"/>
          <w:sz w:val="24"/>
          <w:szCs w:val="24"/>
        </w:rPr>
        <w:tab/>
      </w:r>
    </w:p>
    <w:p w:rsidR="003E702E" w:rsidRPr="002572BD" w:rsidRDefault="00E059E2" w:rsidP="003E702E">
      <w:pPr>
        <w:jc w:val="both"/>
        <w:rPr>
          <w:rFonts w:ascii="Arial" w:hAnsi="Arial" w:cs="Arial"/>
          <w:sz w:val="24"/>
          <w:szCs w:val="24"/>
        </w:rPr>
      </w:pPr>
      <w:r w:rsidRPr="002572BD">
        <w:rPr>
          <w:rFonts w:ascii="Arial" w:hAnsi="Arial" w:cs="Arial"/>
          <w:sz w:val="24"/>
          <w:szCs w:val="24"/>
        </w:rPr>
        <w:tab/>
      </w:r>
      <w:ins w:id="4580" w:author="Сүнжид" w:date="2016-11-04T16:58:00Z">
        <w:r w:rsidR="000D1057">
          <w:rPr>
            <w:rFonts w:ascii="Arial" w:hAnsi="Arial" w:cs="Arial"/>
            <w:sz w:val="24"/>
            <w:szCs w:val="24"/>
            <w:lang w:val="mn-MN"/>
          </w:rPr>
          <w:t>92</w:t>
        </w:r>
        <w:r w:rsidR="000D1057" w:rsidRPr="002572BD">
          <w:rPr>
            <w:rFonts w:ascii="Arial" w:hAnsi="Arial" w:cs="Arial"/>
            <w:sz w:val="24"/>
            <w:szCs w:val="24"/>
          </w:rPr>
          <w:t>.</w:t>
        </w:r>
      </w:ins>
      <w:del w:id="4581" w:author="Сүнжид" w:date="2016-11-04T16:58:00Z">
        <w:r w:rsidR="00435DF6" w:rsidDel="000D1057">
          <w:rPr>
            <w:rFonts w:ascii="Arial" w:hAnsi="Arial" w:cs="Arial"/>
            <w:sz w:val="24"/>
            <w:szCs w:val="24"/>
            <w:lang w:val="mn-MN"/>
          </w:rPr>
          <w:delText>80</w:delText>
        </w:r>
        <w:r w:rsidR="00EB6BB8" w:rsidRPr="002572BD" w:rsidDel="000D1057">
          <w:rPr>
            <w:rFonts w:ascii="Arial" w:hAnsi="Arial" w:cs="Arial"/>
            <w:sz w:val="24"/>
            <w:szCs w:val="24"/>
          </w:rPr>
          <w:delText>.</w:delText>
        </w:r>
      </w:del>
      <w:r w:rsidR="00EB6BB8" w:rsidRPr="002572BD">
        <w:rPr>
          <w:rFonts w:ascii="Arial" w:hAnsi="Arial" w:cs="Arial"/>
          <w:sz w:val="24"/>
          <w:szCs w:val="24"/>
        </w:rPr>
        <w:t xml:space="preserve">2.Энэ хуулийн </w:t>
      </w:r>
      <w:del w:id="4582" w:author="Сүнжид" w:date="2016-11-04T16:59:00Z">
        <w:r w:rsidR="00910EA0" w:rsidDel="000D1057">
          <w:rPr>
            <w:rFonts w:ascii="Arial" w:hAnsi="Arial" w:cs="Arial"/>
            <w:sz w:val="24"/>
            <w:szCs w:val="24"/>
          </w:rPr>
          <w:delText>78</w:delText>
        </w:r>
      </w:del>
      <w:ins w:id="4583" w:author="Сүнжид" w:date="2016-11-04T16:59:00Z">
        <w:r w:rsidR="000D1057">
          <w:rPr>
            <w:rFonts w:ascii="Arial" w:hAnsi="Arial" w:cs="Arial"/>
            <w:sz w:val="24"/>
            <w:szCs w:val="24"/>
            <w:lang w:val="mn-MN"/>
          </w:rPr>
          <w:t>90</w:t>
        </w:r>
      </w:ins>
      <w:r w:rsidR="00EB6BB8" w:rsidRPr="002572BD">
        <w:rPr>
          <w:rFonts w:ascii="Arial" w:hAnsi="Arial" w:cs="Arial"/>
          <w:sz w:val="24"/>
          <w:szCs w:val="24"/>
        </w:rPr>
        <w:t>.1-д</w:t>
      </w:r>
      <w:r w:rsidR="003E702E" w:rsidRPr="002572BD">
        <w:rPr>
          <w:rFonts w:ascii="Arial" w:hAnsi="Arial" w:cs="Arial"/>
          <w:sz w:val="24"/>
          <w:szCs w:val="24"/>
        </w:rPr>
        <w:t xml:space="preserve"> заасан хугацаа хэтрүүлсэн тохиолдолд гарын үсгийн жагсаалтыг хүлээж авахгүй.</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ins w:id="4584" w:author="Сүнжид" w:date="2016-11-04T16:58:00Z">
        <w:r w:rsidR="000D1057">
          <w:rPr>
            <w:rFonts w:ascii="Arial" w:hAnsi="Arial" w:cs="Arial"/>
            <w:sz w:val="24"/>
            <w:szCs w:val="24"/>
            <w:lang w:val="mn-MN"/>
          </w:rPr>
          <w:t>92</w:t>
        </w:r>
        <w:r w:rsidR="000D1057" w:rsidRPr="002572BD">
          <w:rPr>
            <w:rFonts w:ascii="Arial" w:hAnsi="Arial" w:cs="Arial"/>
            <w:sz w:val="24"/>
            <w:szCs w:val="24"/>
          </w:rPr>
          <w:t>.</w:t>
        </w:r>
      </w:ins>
      <w:del w:id="4585" w:author="Сүнжид" w:date="2016-11-04T16:58:00Z">
        <w:r w:rsidR="00435DF6" w:rsidDel="000D1057">
          <w:rPr>
            <w:rFonts w:ascii="Arial" w:hAnsi="Arial" w:cs="Arial"/>
            <w:sz w:val="24"/>
            <w:szCs w:val="24"/>
            <w:lang w:val="mn-MN"/>
          </w:rPr>
          <w:delText>80</w:delText>
        </w:r>
        <w:r w:rsidR="003E702E" w:rsidRPr="002572BD" w:rsidDel="000D1057">
          <w:rPr>
            <w:rFonts w:ascii="Arial" w:hAnsi="Arial" w:cs="Arial"/>
            <w:sz w:val="24"/>
            <w:szCs w:val="24"/>
          </w:rPr>
          <w:delText>.</w:delText>
        </w:r>
      </w:del>
      <w:r w:rsidR="003E702E" w:rsidRPr="002572BD">
        <w:rPr>
          <w:rFonts w:ascii="Arial" w:hAnsi="Arial" w:cs="Arial"/>
          <w:sz w:val="24"/>
          <w:szCs w:val="24"/>
        </w:rPr>
        <w:t xml:space="preserve">3.Энэ хуулийн </w:t>
      </w:r>
      <w:del w:id="4586" w:author="Сүнжид" w:date="2016-11-04T16:59:00Z">
        <w:r w:rsidR="00910EA0" w:rsidDel="000D1057">
          <w:rPr>
            <w:rFonts w:ascii="Arial" w:hAnsi="Arial" w:cs="Arial"/>
            <w:sz w:val="24"/>
            <w:szCs w:val="24"/>
          </w:rPr>
          <w:delText>78</w:delText>
        </w:r>
      </w:del>
      <w:ins w:id="4587" w:author="Сүнжид" w:date="2016-11-04T16:59:00Z">
        <w:r w:rsidR="000D1057">
          <w:rPr>
            <w:rFonts w:ascii="Arial" w:hAnsi="Arial" w:cs="Arial"/>
            <w:sz w:val="24"/>
            <w:szCs w:val="24"/>
            <w:lang w:val="mn-MN"/>
          </w:rPr>
          <w:t>90</w:t>
        </w:r>
      </w:ins>
      <w:r w:rsidR="003E702E" w:rsidRPr="002572BD">
        <w:rPr>
          <w:rFonts w:ascii="Arial" w:hAnsi="Arial" w:cs="Arial"/>
          <w:sz w:val="24"/>
          <w:szCs w:val="24"/>
        </w:rPr>
        <w:t>.1-д заасны дагуу хүлээлгэн өгсөн гарын үсгийн жагсаалтыг санаачлагчдын бүлэгт буцаан олгохгүй.</w:t>
      </w:r>
    </w:p>
    <w:p w:rsidR="00E059E2" w:rsidRPr="002572BD" w:rsidRDefault="00E059E2" w:rsidP="003E702E">
      <w:pPr>
        <w:jc w:val="both"/>
        <w:rPr>
          <w:rFonts w:ascii="Arial" w:hAnsi="Arial" w:cs="Arial"/>
          <w:sz w:val="24"/>
          <w:szCs w:val="24"/>
        </w:rPr>
      </w:pPr>
      <w:r w:rsidRPr="002572BD">
        <w:rPr>
          <w:rFonts w:ascii="Arial" w:hAnsi="Arial" w:cs="Arial"/>
          <w:sz w:val="24"/>
          <w:szCs w:val="24"/>
        </w:rPr>
        <w:lastRenderedPageBreak/>
        <w:tab/>
      </w:r>
    </w:p>
    <w:p w:rsidR="003E702E" w:rsidRPr="002572BD" w:rsidRDefault="00E059E2" w:rsidP="003E702E">
      <w:pPr>
        <w:jc w:val="both"/>
        <w:rPr>
          <w:rFonts w:ascii="Arial" w:hAnsi="Arial" w:cs="Arial"/>
          <w:sz w:val="24"/>
          <w:szCs w:val="24"/>
        </w:rPr>
      </w:pPr>
      <w:r w:rsidRPr="002572BD">
        <w:rPr>
          <w:rFonts w:ascii="Arial" w:hAnsi="Arial" w:cs="Arial"/>
          <w:sz w:val="24"/>
          <w:szCs w:val="24"/>
        </w:rPr>
        <w:tab/>
      </w:r>
      <w:ins w:id="4588" w:author="Сүнжид" w:date="2016-11-04T16:58:00Z">
        <w:r w:rsidR="000D1057">
          <w:rPr>
            <w:rFonts w:ascii="Arial" w:hAnsi="Arial" w:cs="Arial"/>
            <w:sz w:val="24"/>
            <w:szCs w:val="24"/>
            <w:lang w:val="mn-MN"/>
          </w:rPr>
          <w:t>92</w:t>
        </w:r>
        <w:r w:rsidR="000D1057" w:rsidRPr="002572BD">
          <w:rPr>
            <w:rFonts w:ascii="Arial" w:hAnsi="Arial" w:cs="Arial"/>
            <w:sz w:val="24"/>
            <w:szCs w:val="24"/>
          </w:rPr>
          <w:t>.</w:t>
        </w:r>
      </w:ins>
      <w:del w:id="4589" w:author="Сүнжид" w:date="2016-11-04T16:58:00Z">
        <w:r w:rsidR="00435DF6" w:rsidDel="000D1057">
          <w:rPr>
            <w:rFonts w:ascii="Arial" w:hAnsi="Arial" w:cs="Arial"/>
            <w:sz w:val="24"/>
            <w:szCs w:val="24"/>
            <w:lang w:val="mn-MN"/>
          </w:rPr>
          <w:delText>80</w:delText>
        </w:r>
        <w:r w:rsidR="003E702E" w:rsidRPr="002572BD" w:rsidDel="000D1057">
          <w:rPr>
            <w:rFonts w:ascii="Arial" w:hAnsi="Arial" w:cs="Arial"/>
            <w:sz w:val="24"/>
            <w:szCs w:val="24"/>
          </w:rPr>
          <w:delText>.</w:delText>
        </w:r>
      </w:del>
      <w:r w:rsidR="003E702E" w:rsidRPr="002572BD">
        <w:rPr>
          <w:rFonts w:ascii="Arial" w:hAnsi="Arial" w:cs="Arial"/>
          <w:sz w:val="24"/>
          <w:szCs w:val="24"/>
        </w:rPr>
        <w:t>4.Гарын үсгийн жагсаалтыг нэг бүрчлэн шалгана.</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ins w:id="4590" w:author="Сүнжид" w:date="2016-11-04T16:58:00Z">
        <w:r w:rsidR="000D1057">
          <w:rPr>
            <w:rFonts w:ascii="Arial" w:hAnsi="Arial" w:cs="Arial"/>
            <w:sz w:val="24"/>
            <w:szCs w:val="24"/>
            <w:lang w:val="mn-MN"/>
          </w:rPr>
          <w:t>92</w:t>
        </w:r>
        <w:r w:rsidR="000D1057" w:rsidRPr="002572BD">
          <w:rPr>
            <w:rFonts w:ascii="Arial" w:hAnsi="Arial" w:cs="Arial"/>
            <w:sz w:val="24"/>
            <w:szCs w:val="24"/>
          </w:rPr>
          <w:t>.</w:t>
        </w:r>
      </w:ins>
      <w:del w:id="4591" w:author="Сүнжид" w:date="2016-11-04T16:58:00Z">
        <w:r w:rsidR="00435DF6" w:rsidDel="000D1057">
          <w:rPr>
            <w:rFonts w:ascii="Arial" w:hAnsi="Arial" w:cs="Arial"/>
            <w:sz w:val="24"/>
            <w:szCs w:val="24"/>
            <w:lang w:val="mn-MN"/>
          </w:rPr>
          <w:delText>80</w:delText>
        </w:r>
        <w:r w:rsidR="003E702E" w:rsidRPr="002572BD" w:rsidDel="000D1057">
          <w:rPr>
            <w:rFonts w:ascii="Arial" w:hAnsi="Arial" w:cs="Arial"/>
            <w:sz w:val="24"/>
            <w:szCs w:val="24"/>
          </w:rPr>
          <w:delText>.</w:delText>
        </w:r>
      </w:del>
      <w:r w:rsidR="003E702E" w:rsidRPr="002572BD">
        <w:rPr>
          <w:rFonts w:ascii="Arial" w:hAnsi="Arial" w:cs="Arial"/>
          <w:sz w:val="24"/>
          <w:szCs w:val="24"/>
        </w:rPr>
        <w:t xml:space="preserve">5.Энэ хуулийн </w:t>
      </w:r>
      <w:r w:rsidR="00910EA0" w:rsidRPr="002572BD">
        <w:rPr>
          <w:rFonts w:ascii="Arial" w:hAnsi="Arial" w:cs="Arial"/>
          <w:sz w:val="24"/>
          <w:szCs w:val="24"/>
        </w:rPr>
        <w:t>1</w:t>
      </w:r>
      <w:r w:rsidR="00910EA0">
        <w:rPr>
          <w:rFonts w:ascii="Arial" w:hAnsi="Arial" w:cs="Arial"/>
          <w:sz w:val="24"/>
          <w:szCs w:val="24"/>
        </w:rPr>
        <w:t>4</w:t>
      </w:r>
      <w:r w:rsidR="00910EA0" w:rsidRPr="002572BD">
        <w:rPr>
          <w:rFonts w:ascii="Arial" w:hAnsi="Arial" w:cs="Arial"/>
          <w:sz w:val="24"/>
          <w:szCs w:val="24"/>
        </w:rPr>
        <w:t xml:space="preserve"> </w:t>
      </w:r>
      <w:r w:rsidR="003E702E" w:rsidRPr="002572BD">
        <w:rPr>
          <w:rFonts w:ascii="Arial" w:hAnsi="Arial" w:cs="Arial"/>
          <w:sz w:val="24"/>
          <w:szCs w:val="24"/>
        </w:rPr>
        <w:t>д</w:t>
      </w:r>
      <w:r w:rsidR="00435DF6">
        <w:rPr>
          <w:rFonts w:ascii="Arial" w:hAnsi="Arial" w:cs="Arial"/>
          <w:sz w:val="24"/>
          <w:szCs w:val="24"/>
          <w:lang w:val="mn-MN"/>
        </w:rPr>
        <w:t>үгээ</w:t>
      </w:r>
      <w:r w:rsidR="003E702E" w:rsidRPr="002572BD">
        <w:rPr>
          <w:rFonts w:ascii="Arial" w:hAnsi="Arial" w:cs="Arial"/>
          <w:sz w:val="24"/>
          <w:szCs w:val="24"/>
        </w:rPr>
        <w:t>р зүйлд заасан гарын үсгийг хүчингүйд тооцо</w:t>
      </w:r>
      <w:r w:rsidRPr="002572BD">
        <w:rPr>
          <w:rFonts w:ascii="Arial" w:hAnsi="Arial" w:cs="Arial"/>
          <w:sz w:val="24"/>
          <w:szCs w:val="24"/>
        </w:rPr>
        <w:t xml:space="preserve">х нөхцөл байдал байгаа эсэхийг </w:t>
      </w:r>
      <w:r w:rsidR="003E702E" w:rsidRPr="002572BD">
        <w:rPr>
          <w:rFonts w:ascii="Arial" w:hAnsi="Arial" w:cs="Arial"/>
          <w:sz w:val="24"/>
          <w:szCs w:val="24"/>
        </w:rPr>
        <w:t xml:space="preserve">тухайн шатны </w:t>
      </w:r>
      <w:ins w:id="4592" w:author="Сүнжид" w:date="2016-11-04T16:58:00Z">
        <w:r w:rsidR="000D1057">
          <w:rPr>
            <w:rFonts w:ascii="Arial" w:hAnsi="Arial" w:cs="Arial"/>
            <w:sz w:val="24"/>
            <w:szCs w:val="24"/>
            <w:lang w:val="mn-MN"/>
          </w:rPr>
          <w:t xml:space="preserve">иргэдийн Төлөөлөгчдийн </w:t>
        </w:r>
      </w:ins>
      <w:r w:rsidR="007A54EC" w:rsidRPr="00AF70D4">
        <w:rPr>
          <w:rFonts w:ascii="Arial" w:hAnsi="Arial" w:cs="Arial"/>
          <w:sz w:val="24"/>
          <w:szCs w:val="24"/>
          <w:lang w:val="mn-MN"/>
        </w:rPr>
        <w:t>Хурлын Тэргүүлэгчид</w:t>
      </w:r>
      <w:r w:rsidR="00BE3EAA">
        <w:rPr>
          <w:rFonts w:ascii="Arial" w:hAnsi="Arial" w:cs="Arial"/>
          <w:b/>
          <w:sz w:val="24"/>
          <w:szCs w:val="24"/>
          <w:lang w:val="mn-MN"/>
        </w:rPr>
        <w:t xml:space="preserve"> </w:t>
      </w:r>
      <w:r w:rsidR="003E702E" w:rsidRPr="002572BD">
        <w:rPr>
          <w:rFonts w:ascii="Arial" w:hAnsi="Arial" w:cs="Arial"/>
          <w:sz w:val="24"/>
          <w:szCs w:val="24"/>
        </w:rPr>
        <w:t>20 хоно</w:t>
      </w:r>
      <w:r w:rsidR="003E702E" w:rsidRPr="002572BD">
        <w:rPr>
          <w:rFonts w:ascii="Arial" w:hAnsi="Arial" w:cs="Arial"/>
          <w:sz w:val="24"/>
          <w:szCs w:val="24"/>
          <w:lang w:val="mn-MN"/>
        </w:rPr>
        <w:t xml:space="preserve">гийн </w:t>
      </w:r>
      <w:r w:rsidR="003E702E" w:rsidRPr="002572BD">
        <w:rPr>
          <w:rFonts w:ascii="Arial" w:hAnsi="Arial" w:cs="Arial"/>
          <w:sz w:val="24"/>
          <w:szCs w:val="24"/>
        </w:rPr>
        <w:t xml:space="preserve"> хугацааны дотор шалгана</w:t>
      </w:r>
      <w:r w:rsidR="003E702E" w:rsidRPr="002572BD">
        <w:rPr>
          <w:rFonts w:ascii="Arial" w:hAnsi="Arial" w:cs="Arial"/>
          <w:sz w:val="24"/>
          <w:szCs w:val="24"/>
          <w:lang w:val="mn-MN"/>
        </w:rPr>
        <w:t>.</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ins w:id="4593" w:author="Сүнжид" w:date="2016-11-04T16:58:00Z">
        <w:r w:rsidR="000D1057">
          <w:rPr>
            <w:rFonts w:ascii="Arial" w:hAnsi="Arial" w:cs="Arial"/>
            <w:sz w:val="24"/>
            <w:szCs w:val="24"/>
            <w:lang w:val="mn-MN"/>
          </w:rPr>
          <w:t>92</w:t>
        </w:r>
      </w:ins>
      <w:del w:id="4594" w:author="Сүнжид" w:date="2016-11-04T16:58:00Z">
        <w:r w:rsidR="00435DF6" w:rsidDel="000D1057">
          <w:rPr>
            <w:rFonts w:ascii="Arial" w:hAnsi="Arial" w:cs="Arial"/>
            <w:sz w:val="24"/>
            <w:szCs w:val="24"/>
            <w:lang w:val="mn-MN"/>
          </w:rPr>
          <w:delText>80</w:delText>
        </w:r>
      </w:del>
      <w:r w:rsidR="003E702E" w:rsidRPr="002572BD">
        <w:rPr>
          <w:rFonts w:ascii="Arial" w:hAnsi="Arial" w:cs="Arial"/>
          <w:sz w:val="24"/>
          <w:szCs w:val="24"/>
        </w:rPr>
        <w:t>.6.Гарын үсгийн жагсаалт энэ хуульд заасан шаардагдах тоон</w:t>
      </w:r>
      <w:r w:rsidR="00D01364" w:rsidRPr="002572BD">
        <w:rPr>
          <w:rFonts w:ascii="Arial" w:hAnsi="Arial" w:cs="Arial"/>
          <w:sz w:val="24"/>
          <w:szCs w:val="24"/>
        </w:rPr>
        <w:t xml:space="preserve">д хүрээгүй, эсхүл энэ хуулийн </w:t>
      </w:r>
      <w:del w:id="4595" w:author="Сүнжид" w:date="2016-11-04T17:00:00Z">
        <w:r w:rsidR="00910EA0" w:rsidDel="000D1057">
          <w:rPr>
            <w:rFonts w:ascii="Arial" w:hAnsi="Arial" w:cs="Arial"/>
            <w:sz w:val="24"/>
            <w:szCs w:val="24"/>
          </w:rPr>
          <w:delText>78</w:delText>
        </w:r>
      </w:del>
      <w:ins w:id="4596" w:author="Сүнжид" w:date="2016-11-04T17:00:00Z">
        <w:r w:rsidR="000D1057">
          <w:rPr>
            <w:rFonts w:ascii="Arial" w:hAnsi="Arial" w:cs="Arial"/>
            <w:sz w:val="24"/>
            <w:szCs w:val="24"/>
            <w:lang w:val="mn-MN"/>
          </w:rPr>
          <w:t>90</w:t>
        </w:r>
      </w:ins>
      <w:r w:rsidR="003E702E" w:rsidRPr="002572BD">
        <w:rPr>
          <w:rFonts w:ascii="Arial" w:hAnsi="Arial" w:cs="Arial"/>
          <w:sz w:val="24"/>
          <w:szCs w:val="24"/>
        </w:rPr>
        <w:t xml:space="preserve">.1-д заасан хугацаанд ирүүлээгүй бол тухайн шатны </w:t>
      </w:r>
      <w:ins w:id="4597" w:author="Сүнжид" w:date="2016-11-04T16:58:00Z">
        <w:r w:rsidR="000D1057">
          <w:rPr>
            <w:rFonts w:ascii="Arial" w:hAnsi="Arial" w:cs="Arial"/>
            <w:sz w:val="24"/>
            <w:szCs w:val="24"/>
            <w:lang w:val="mn-MN"/>
          </w:rPr>
          <w:t xml:space="preserve">иргэдийн Төлөөлөгчдийн </w:t>
        </w:r>
      </w:ins>
      <w:r w:rsidR="007A54EC" w:rsidRPr="00AF70D4">
        <w:rPr>
          <w:rFonts w:ascii="Arial" w:hAnsi="Arial" w:cs="Arial"/>
          <w:sz w:val="24"/>
          <w:szCs w:val="24"/>
          <w:lang w:val="mn-MN"/>
        </w:rPr>
        <w:t>Хурлын Тэргүүлэгчид</w:t>
      </w:r>
      <w:r w:rsidR="00BE3EAA">
        <w:rPr>
          <w:rFonts w:ascii="Arial" w:hAnsi="Arial" w:cs="Arial"/>
          <w:b/>
          <w:sz w:val="24"/>
          <w:szCs w:val="24"/>
          <w:lang w:val="mn-MN"/>
        </w:rPr>
        <w:t xml:space="preserve"> </w:t>
      </w:r>
      <w:r w:rsidR="003E702E" w:rsidRPr="002572BD">
        <w:rPr>
          <w:rFonts w:ascii="Arial" w:hAnsi="Arial" w:cs="Arial"/>
          <w:sz w:val="24"/>
          <w:szCs w:val="24"/>
        </w:rPr>
        <w:t xml:space="preserve">энэ тухай шийдвэр гаргаж санаачлагчдын бүлэгт мэдэгдэж, </w:t>
      </w:r>
      <w:r w:rsidR="006918C7" w:rsidRPr="00AF70D4">
        <w:rPr>
          <w:rFonts w:ascii="Arial" w:eastAsia="Arial" w:hAnsi="Arial" w:cs="Arial"/>
          <w:sz w:val="24"/>
          <w:szCs w:val="24"/>
          <w:lang w:val="mn-MN"/>
        </w:rPr>
        <w:t>орон нутгийн радио, телевиз бусад</w:t>
      </w:r>
      <w:r w:rsidR="00BE3EAA">
        <w:rPr>
          <w:rFonts w:ascii="Arial" w:eastAsia="Arial" w:hAnsi="Arial" w:cs="Arial"/>
          <w:sz w:val="24"/>
          <w:szCs w:val="24"/>
          <w:lang w:val="mn-MN"/>
        </w:rPr>
        <w:t xml:space="preserve"> </w:t>
      </w:r>
      <w:r w:rsidR="003E702E" w:rsidRPr="00BE3EAA">
        <w:rPr>
          <w:rFonts w:ascii="Arial" w:hAnsi="Arial" w:cs="Arial"/>
          <w:sz w:val="24"/>
          <w:szCs w:val="24"/>
        </w:rPr>
        <w:t>хэвлэл</w:t>
      </w:r>
      <w:r w:rsidR="003E702E" w:rsidRPr="002572BD">
        <w:rPr>
          <w:rFonts w:ascii="Arial" w:hAnsi="Arial" w:cs="Arial"/>
          <w:sz w:val="24"/>
          <w:szCs w:val="24"/>
        </w:rPr>
        <w:t xml:space="preserve"> мэдээллийн хэрэгслээр нийтэд мэдээлнэ.</w:t>
      </w:r>
    </w:p>
    <w:p w:rsidR="00E059E2" w:rsidRPr="002572BD" w:rsidRDefault="00E059E2" w:rsidP="003E702E">
      <w:pPr>
        <w:jc w:val="both"/>
        <w:rPr>
          <w:rFonts w:ascii="Arial" w:hAnsi="Arial" w:cs="Arial"/>
          <w:b/>
          <w:sz w:val="24"/>
          <w:szCs w:val="24"/>
          <w:lang w:val="mn-MN"/>
        </w:rPr>
      </w:pPr>
    </w:p>
    <w:p w:rsidR="003E702E" w:rsidRPr="002572BD" w:rsidRDefault="00E059E2" w:rsidP="003E702E">
      <w:pPr>
        <w:jc w:val="both"/>
        <w:rPr>
          <w:rFonts w:ascii="Arial" w:hAnsi="Arial" w:cs="Arial"/>
          <w:sz w:val="24"/>
          <w:szCs w:val="24"/>
          <w:lang w:val="mn-MN"/>
        </w:rPr>
      </w:pPr>
      <w:r w:rsidRPr="002572BD">
        <w:rPr>
          <w:rFonts w:ascii="Arial" w:hAnsi="Arial" w:cs="Arial"/>
          <w:b/>
          <w:sz w:val="24"/>
          <w:szCs w:val="24"/>
          <w:lang w:val="mn-MN"/>
        </w:rPr>
        <w:tab/>
      </w:r>
      <w:del w:id="4598" w:author="Сүнжид" w:date="2016-11-04T17:00:00Z">
        <w:r w:rsidR="00435DF6" w:rsidDel="000D1057">
          <w:rPr>
            <w:rFonts w:ascii="Arial" w:hAnsi="Arial" w:cs="Arial"/>
            <w:b/>
            <w:sz w:val="24"/>
            <w:szCs w:val="24"/>
            <w:lang w:val="mn-MN"/>
          </w:rPr>
          <w:delText>81</w:delText>
        </w:r>
        <w:r w:rsidR="00910EA0" w:rsidRPr="002572BD" w:rsidDel="000D1057">
          <w:rPr>
            <w:rFonts w:ascii="Arial" w:hAnsi="Arial" w:cs="Arial"/>
            <w:b/>
            <w:sz w:val="24"/>
            <w:szCs w:val="24"/>
          </w:rPr>
          <w:delText xml:space="preserve"> </w:delText>
        </w:r>
      </w:del>
      <w:ins w:id="4599" w:author="Сүнжид" w:date="2016-11-04T17:00:00Z">
        <w:r w:rsidR="000D1057">
          <w:rPr>
            <w:rFonts w:ascii="Arial" w:hAnsi="Arial" w:cs="Arial"/>
            <w:b/>
            <w:sz w:val="24"/>
            <w:szCs w:val="24"/>
            <w:lang w:val="mn-MN"/>
          </w:rPr>
          <w:t>93</w:t>
        </w:r>
        <w:r w:rsidR="000D1057" w:rsidRPr="002572BD">
          <w:rPr>
            <w:rFonts w:ascii="Arial" w:hAnsi="Arial" w:cs="Arial"/>
            <w:b/>
            <w:sz w:val="24"/>
            <w:szCs w:val="24"/>
          </w:rPr>
          <w:t xml:space="preserve"> </w:t>
        </w:r>
      </w:ins>
      <w:r w:rsidR="003E702E" w:rsidRPr="002572BD">
        <w:rPr>
          <w:rFonts w:ascii="Arial" w:hAnsi="Arial" w:cs="Arial"/>
          <w:b/>
          <w:sz w:val="24"/>
          <w:szCs w:val="24"/>
        </w:rPr>
        <w:t>д</w:t>
      </w:r>
      <w:ins w:id="4600" w:author="Сүнжид" w:date="2016-11-04T17:29:00Z">
        <w:r w:rsidR="004E42AB">
          <w:rPr>
            <w:rFonts w:ascii="Arial" w:hAnsi="Arial" w:cs="Arial"/>
            <w:b/>
            <w:sz w:val="24"/>
            <w:szCs w:val="24"/>
            <w:lang w:val="mn-MN"/>
          </w:rPr>
          <w:t>угаа</w:t>
        </w:r>
      </w:ins>
      <w:del w:id="4601" w:author="Сүнжид" w:date="2016-11-04T17:29:00Z">
        <w:r w:rsidR="00435DF6" w:rsidDel="004E42AB">
          <w:rPr>
            <w:rFonts w:ascii="Arial" w:hAnsi="Arial" w:cs="Arial"/>
            <w:b/>
            <w:sz w:val="24"/>
            <w:szCs w:val="24"/>
            <w:lang w:val="mn-MN"/>
          </w:rPr>
          <w:delText>үгээ</w:delText>
        </w:r>
      </w:del>
      <w:r w:rsidR="003E702E" w:rsidRPr="002572BD">
        <w:rPr>
          <w:rFonts w:ascii="Arial" w:hAnsi="Arial" w:cs="Arial"/>
          <w:b/>
          <w:sz w:val="24"/>
          <w:szCs w:val="24"/>
        </w:rPr>
        <w:t>р зүйл.</w:t>
      </w:r>
      <w:r w:rsidR="00BE3EAA">
        <w:rPr>
          <w:rFonts w:ascii="Arial" w:hAnsi="Arial" w:cs="Arial"/>
          <w:b/>
          <w:sz w:val="24"/>
          <w:szCs w:val="24"/>
          <w:lang w:val="mn-MN"/>
        </w:rPr>
        <w:t xml:space="preserve"> </w:t>
      </w:r>
      <w:r w:rsidR="003E702E" w:rsidRPr="002572BD">
        <w:rPr>
          <w:rFonts w:ascii="Arial" w:hAnsi="Arial" w:cs="Arial"/>
          <w:b/>
          <w:sz w:val="24"/>
          <w:szCs w:val="24"/>
        </w:rPr>
        <w:t>Санал асуулга явуулах санаачилгыг өргөн мэдүүлэх</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lang w:val="mn-MN"/>
        </w:rPr>
      </w:pPr>
      <w:r w:rsidRPr="002572BD">
        <w:rPr>
          <w:rFonts w:ascii="Arial" w:hAnsi="Arial" w:cs="Arial"/>
          <w:sz w:val="24"/>
          <w:szCs w:val="24"/>
          <w:lang w:val="mn-MN"/>
        </w:rPr>
        <w:tab/>
      </w:r>
      <w:del w:id="4602" w:author="Сүнжид" w:date="2016-11-04T17:00:00Z">
        <w:r w:rsidR="00435DF6" w:rsidDel="000D1057">
          <w:rPr>
            <w:rFonts w:ascii="Arial" w:hAnsi="Arial" w:cs="Arial"/>
            <w:sz w:val="24"/>
            <w:szCs w:val="24"/>
            <w:lang w:val="mn-MN"/>
          </w:rPr>
          <w:delText>81</w:delText>
        </w:r>
      </w:del>
      <w:ins w:id="4603" w:author="Сүнжид" w:date="2016-11-04T17:00:00Z">
        <w:r w:rsidR="000D1057">
          <w:rPr>
            <w:rFonts w:ascii="Arial" w:hAnsi="Arial" w:cs="Arial"/>
            <w:sz w:val="24"/>
            <w:szCs w:val="24"/>
            <w:lang w:val="mn-MN"/>
          </w:rPr>
          <w:t>93</w:t>
        </w:r>
      </w:ins>
      <w:r w:rsidR="003E702E" w:rsidRPr="002572BD">
        <w:rPr>
          <w:rFonts w:ascii="Arial" w:hAnsi="Arial" w:cs="Arial"/>
          <w:sz w:val="24"/>
          <w:szCs w:val="24"/>
        </w:rPr>
        <w:t>.1.Энэ хуулийн</w:t>
      </w:r>
      <w:r w:rsidR="00910EA0">
        <w:rPr>
          <w:rFonts w:ascii="Arial" w:hAnsi="Arial" w:cs="Arial"/>
          <w:sz w:val="24"/>
          <w:szCs w:val="24"/>
        </w:rPr>
        <w:t xml:space="preserve"> </w:t>
      </w:r>
      <w:r w:rsidR="00435DF6">
        <w:rPr>
          <w:rFonts w:ascii="Arial" w:hAnsi="Arial" w:cs="Arial"/>
          <w:sz w:val="24"/>
          <w:szCs w:val="24"/>
          <w:lang w:val="mn-MN"/>
        </w:rPr>
        <w:t>80</w:t>
      </w:r>
      <w:r w:rsidR="00D01364" w:rsidRPr="002572BD">
        <w:rPr>
          <w:rFonts w:ascii="Arial" w:hAnsi="Arial" w:cs="Arial"/>
          <w:sz w:val="24"/>
          <w:szCs w:val="24"/>
          <w:lang w:val="mn-MN"/>
        </w:rPr>
        <w:t xml:space="preserve"> </w:t>
      </w:r>
      <w:r w:rsidR="003E702E" w:rsidRPr="002572BD">
        <w:rPr>
          <w:rFonts w:ascii="Arial" w:hAnsi="Arial" w:cs="Arial"/>
          <w:sz w:val="24"/>
          <w:szCs w:val="24"/>
        </w:rPr>
        <w:t xml:space="preserve">дугаар зүйлд заасан шалгалтын дүнд дэмжсэн гарын үсэг зурсан иргэдийн тоо энэ хуульд заасан шаардагдах тоонд хүрсэн тохиолдолд иргэдийн санаачилгыг хүлээн авсан шийдвэр гаргаж, энэ хуулийн </w:t>
      </w:r>
      <w:r w:rsidR="00435DF6">
        <w:rPr>
          <w:rFonts w:ascii="Arial" w:hAnsi="Arial" w:cs="Arial"/>
          <w:sz w:val="24"/>
          <w:szCs w:val="24"/>
          <w:lang w:val="mn-MN"/>
        </w:rPr>
        <w:t>80</w:t>
      </w:r>
      <w:r w:rsidR="00D01364" w:rsidRPr="002572BD">
        <w:rPr>
          <w:rFonts w:ascii="Arial" w:hAnsi="Arial" w:cs="Arial"/>
          <w:sz w:val="24"/>
          <w:szCs w:val="24"/>
          <w:lang w:val="mn-MN"/>
        </w:rPr>
        <w:t>.5</w:t>
      </w:r>
      <w:r w:rsidR="003E702E" w:rsidRPr="002572BD">
        <w:rPr>
          <w:rFonts w:ascii="Arial" w:hAnsi="Arial" w:cs="Arial"/>
          <w:sz w:val="24"/>
          <w:szCs w:val="24"/>
        </w:rPr>
        <w:t>-д заасан хугацаа дуусгавар болсноос хойш 7 хоногийн дотор тухайн орон нутгийн</w:t>
      </w:r>
      <w:ins w:id="4604" w:author="Сүнжид" w:date="2016-11-04T17:00:00Z">
        <w:r w:rsidR="000D1057">
          <w:rPr>
            <w:rFonts w:ascii="Arial" w:hAnsi="Arial" w:cs="Arial"/>
            <w:sz w:val="24"/>
            <w:szCs w:val="24"/>
            <w:lang w:val="mn-MN"/>
          </w:rPr>
          <w:t xml:space="preserve"> иргэдийн Төлөөлөгчдийн</w:t>
        </w:r>
      </w:ins>
      <w:r w:rsidR="003E702E" w:rsidRPr="002572BD">
        <w:rPr>
          <w:rFonts w:ascii="Arial" w:hAnsi="Arial" w:cs="Arial"/>
          <w:sz w:val="24"/>
          <w:szCs w:val="24"/>
        </w:rPr>
        <w:t xml:space="preserve">  </w:t>
      </w:r>
      <w:r w:rsidR="007A54EC" w:rsidRPr="00AF70D4">
        <w:rPr>
          <w:rFonts w:ascii="Arial" w:hAnsi="Arial" w:cs="Arial"/>
          <w:sz w:val="24"/>
          <w:szCs w:val="24"/>
          <w:lang w:val="mn-MN"/>
        </w:rPr>
        <w:t>Хурлын Тэргүүлэгчид</w:t>
      </w:r>
      <w:r w:rsidR="003E702E" w:rsidRPr="00BE3EAA">
        <w:rPr>
          <w:rFonts w:ascii="Arial" w:hAnsi="Arial" w:cs="Arial"/>
          <w:sz w:val="24"/>
          <w:szCs w:val="24"/>
        </w:rPr>
        <w:t xml:space="preserve"> холбогдох </w:t>
      </w:r>
      <w:r w:rsidR="003E702E" w:rsidRPr="002572BD">
        <w:rPr>
          <w:rFonts w:ascii="Arial" w:hAnsi="Arial" w:cs="Arial"/>
          <w:sz w:val="24"/>
          <w:szCs w:val="24"/>
        </w:rPr>
        <w:t>иргэдийн Төлөөлөгчдийн Хуралд өргөн мэдүүлнэ.</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del w:id="4605" w:author="Сүнжид" w:date="2016-11-04T17:00:00Z">
        <w:r w:rsidR="00435DF6" w:rsidDel="000D1057">
          <w:rPr>
            <w:rFonts w:ascii="Arial" w:hAnsi="Arial" w:cs="Arial"/>
            <w:sz w:val="24"/>
            <w:szCs w:val="24"/>
            <w:lang w:val="mn-MN"/>
          </w:rPr>
          <w:delText>81</w:delText>
        </w:r>
      </w:del>
      <w:ins w:id="4606" w:author="Сүнжид" w:date="2016-11-04T17:00:00Z">
        <w:r w:rsidR="000D1057">
          <w:rPr>
            <w:rFonts w:ascii="Arial" w:hAnsi="Arial" w:cs="Arial"/>
            <w:sz w:val="24"/>
            <w:szCs w:val="24"/>
            <w:lang w:val="mn-MN"/>
          </w:rPr>
          <w:t>93</w:t>
        </w:r>
      </w:ins>
      <w:r w:rsidR="003E702E" w:rsidRPr="002572BD">
        <w:rPr>
          <w:rFonts w:ascii="Arial" w:hAnsi="Arial" w:cs="Arial"/>
          <w:sz w:val="24"/>
          <w:szCs w:val="24"/>
        </w:rPr>
        <w:t>.2.Хэд хэдэн аймаг, нийслэл, сум, дүүрэг дунд орон нутгийн санал асуулга явуулах тухай иргэдийн санаачилгыг тухайн аймаг, нийслэл, сум, дүүрэг тус бүрийн иргэдийн Төлөөлөгчдийн Хуралд өргөн мэдүүлнэ.</w:t>
      </w: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del w:id="4607" w:author="Сүнжид" w:date="2016-11-04T17:00:00Z">
        <w:r w:rsidR="00435DF6" w:rsidDel="000D1057">
          <w:rPr>
            <w:rFonts w:ascii="Arial" w:hAnsi="Arial" w:cs="Arial"/>
            <w:sz w:val="24"/>
            <w:szCs w:val="24"/>
            <w:lang w:val="mn-MN"/>
          </w:rPr>
          <w:delText>81</w:delText>
        </w:r>
      </w:del>
      <w:ins w:id="4608" w:author="Сүнжид" w:date="2016-11-04T17:00:00Z">
        <w:r w:rsidR="000D1057">
          <w:rPr>
            <w:rFonts w:ascii="Arial" w:hAnsi="Arial" w:cs="Arial"/>
            <w:sz w:val="24"/>
            <w:szCs w:val="24"/>
            <w:lang w:val="mn-MN"/>
          </w:rPr>
          <w:t>93</w:t>
        </w:r>
      </w:ins>
      <w:r w:rsidR="003E702E" w:rsidRPr="002572BD">
        <w:rPr>
          <w:rFonts w:ascii="Arial" w:hAnsi="Arial" w:cs="Arial"/>
          <w:sz w:val="24"/>
          <w:szCs w:val="24"/>
        </w:rPr>
        <w:t xml:space="preserve">.3.Энэ хуулийн </w:t>
      </w:r>
      <w:del w:id="4609" w:author="Сүнжид" w:date="2016-11-04T17:00:00Z">
        <w:r w:rsidR="00435DF6" w:rsidDel="000D1057">
          <w:rPr>
            <w:rFonts w:ascii="Arial" w:hAnsi="Arial" w:cs="Arial"/>
            <w:sz w:val="24"/>
            <w:szCs w:val="24"/>
            <w:lang w:val="mn-MN"/>
          </w:rPr>
          <w:delText>81</w:delText>
        </w:r>
      </w:del>
      <w:ins w:id="4610" w:author="Сүнжид" w:date="2016-11-04T17:00:00Z">
        <w:r w:rsidR="000D1057">
          <w:rPr>
            <w:rFonts w:ascii="Arial" w:hAnsi="Arial" w:cs="Arial"/>
            <w:sz w:val="24"/>
            <w:szCs w:val="24"/>
            <w:lang w:val="mn-MN"/>
          </w:rPr>
          <w:t>93</w:t>
        </w:r>
      </w:ins>
      <w:r w:rsidR="00D01364" w:rsidRPr="002572BD">
        <w:rPr>
          <w:rFonts w:ascii="Arial" w:hAnsi="Arial" w:cs="Arial"/>
          <w:sz w:val="24"/>
          <w:szCs w:val="24"/>
          <w:lang w:val="mn-MN"/>
        </w:rPr>
        <w:t>.1</w:t>
      </w:r>
      <w:r w:rsidR="003E702E" w:rsidRPr="002572BD">
        <w:rPr>
          <w:rFonts w:ascii="Arial" w:hAnsi="Arial" w:cs="Arial"/>
          <w:sz w:val="24"/>
          <w:szCs w:val="24"/>
        </w:rPr>
        <w:t>-д заасан шийдвэрт дараахь зүйлийг тусгана:</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r w:rsidRPr="002572BD">
        <w:rPr>
          <w:rFonts w:ascii="Arial" w:hAnsi="Arial" w:cs="Arial"/>
          <w:sz w:val="24"/>
          <w:szCs w:val="24"/>
          <w:lang w:val="mn-MN"/>
        </w:rPr>
        <w:tab/>
      </w:r>
      <w:del w:id="4611" w:author="Сүнжид" w:date="2016-11-04T17:00:00Z">
        <w:r w:rsidR="00435DF6" w:rsidDel="000D1057">
          <w:rPr>
            <w:rFonts w:ascii="Arial" w:hAnsi="Arial" w:cs="Arial"/>
            <w:sz w:val="24"/>
            <w:szCs w:val="24"/>
            <w:lang w:val="mn-MN"/>
          </w:rPr>
          <w:delText>81</w:delText>
        </w:r>
      </w:del>
      <w:ins w:id="4612" w:author="Сүнжид" w:date="2016-11-04T17:00:00Z">
        <w:r w:rsidR="000D1057">
          <w:rPr>
            <w:rFonts w:ascii="Arial" w:hAnsi="Arial" w:cs="Arial"/>
            <w:sz w:val="24"/>
            <w:szCs w:val="24"/>
            <w:lang w:val="mn-MN"/>
          </w:rPr>
          <w:t>93</w:t>
        </w:r>
      </w:ins>
      <w:r w:rsidR="003E702E" w:rsidRPr="002572BD">
        <w:rPr>
          <w:rFonts w:ascii="Arial" w:hAnsi="Arial" w:cs="Arial"/>
          <w:sz w:val="24"/>
          <w:szCs w:val="24"/>
        </w:rPr>
        <w:t>.3.1.санал асуулгаар шийдвэрлүүлэх асуудал, хууль тогтоомж, шийдвэрийн нэр, баталсан эрх бүхий байгууллагын нэр, баталсан он, сар, өдөр, товч агуулга;</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r w:rsidRPr="002572BD">
        <w:rPr>
          <w:rFonts w:ascii="Arial" w:hAnsi="Arial" w:cs="Arial"/>
          <w:sz w:val="24"/>
          <w:szCs w:val="24"/>
          <w:lang w:val="mn-MN"/>
        </w:rPr>
        <w:tab/>
      </w:r>
      <w:del w:id="4613" w:author="Сүнжид" w:date="2016-11-04T17:00:00Z">
        <w:r w:rsidR="00435DF6" w:rsidDel="000D1057">
          <w:rPr>
            <w:rFonts w:ascii="Arial" w:hAnsi="Arial" w:cs="Arial"/>
            <w:sz w:val="24"/>
            <w:szCs w:val="24"/>
            <w:lang w:val="mn-MN"/>
          </w:rPr>
          <w:delText>81</w:delText>
        </w:r>
      </w:del>
      <w:ins w:id="4614" w:author="Сүнжид" w:date="2016-11-04T17:00:00Z">
        <w:r w:rsidR="000D1057">
          <w:rPr>
            <w:rFonts w:ascii="Arial" w:hAnsi="Arial" w:cs="Arial"/>
            <w:sz w:val="24"/>
            <w:szCs w:val="24"/>
            <w:lang w:val="mn-MN"/>
          </w:rPr>
          <w:t>93</w:t>
        </w:r>
      </w:ins>
      <w:r w:rsidR="003E702E" w:rsidRPr="002572BD">
        <w:rPr>
          <w:rFonts w:ascii="Arial" w:hAnsi="Arial" w:cs="Arial"/>
          <w:sz w:val="24"/>
          <w:szCs w:val="24"/>
        </w:rPr>
        <w:t>.3.2.санаачлагчдын бүлгийн гишүүдийн овог, нэр;</w:t>
      </w: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r w:rsidRPr="002572BD">
        <w:rPr>
          <w:rFonts w:ascii="Arial" w:hAnsi="Arial" w:cs="Arial"/>
          <w:sz w:val="24"/>
          <w:szCs w:val="24"/>
          <w:lang w:val="mn-MN"/>
        </w:rPr>
        <w:tab/>
      </w:r>
      <w:del w:id="4615" w:author="Сүнжид" w:date="2016-11-04T17:00:00Z">
        <w:r w:rsidR="00435DF6" w:rsidDel="000D1057">
          <w:rPr>
            <w:rFonts w:ascii="Arial" w:hAnsi="Arial" w:cs="Arial"/>
            <w:sz w:val="24"/>
            <w:szCs w:val="24"/>
            <w:lang w:val="mn-MN"/>
          </w:rPr>
          <w:delText>81</w:delText>
        </w:r>
      </w:del>
      <w:ins w:id="4616" w:author="Сүнжид" w:date="2016-11-04T17:00:00Z">
        <w:r w:rsidR="000D1057">
          <w:rPr>
            <w:rFonts w:ascii="Arial" w:hAnsi="Arial" w:cs="Arial"/>
            <w:sz w:val="24"/>
            <w:szCs w:val="24"/>
            <w:lang w:val="mn-MN"/>
          </w:rPr>
          <w:t>93</w:t>
        </w:r>
      </w:ins>
      <w:r w:rsidR="003E702E" w:rsidRPr="002572BD">
        <w:rPr>
          <w:rFonts w:ascii="Arial" w:hAnsi="Arial" w:cs="Arial"/>
          <w:sz w:val="24"/>
          <w:szCs w:val="24"/>
        </w:rPr>
        <w:t>.3.3.гарын үсгийн жагсаалт дахь хүчинтэй болон хүчингүйд тооцсон гарын үсгийн тоо.</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del w:id="4617" w:author="Сүнжид" w:date="2016-11-04T17:01:00Z">
        <w:r w:rsidR="00435DF6" w:rsidDel="000D1057">
          <w:rPr>
            <w:rFonts w:ascii="Arial" w:hAnsi="Arial" w:cs="Arial"/>
            <w:sz w:val="24"/>
            <w:szCs w:val="24"/>
            <w:lang w:val="mn-MN"/>
          </w:rPr>
          <w:delText>81</w:delText>
        </w:r>
      </w:del>
      <w:ins w:id="4618" w:author="Сүнжид" w:date="2016-11-04T17:01:00Z">
        <w:r w:rsidR="000D1057">
          <w:rPr>
            <w:rFonts w:ascii="Arial" w:hAnsi="Arial" w:cs="Arial"/>
            <w:sz w:val="24"/>
            <w:szCs w:val="24"/>
            <w:lang w:val="mn-MN"/>
          </w:rPr>
          <w:t>93</w:t>
        </w:r>
      </w:ins>
      <w:r w:rsidR="003E702E" w:rsidRPr="002572BD">
        <w:rPr>
          <w:rFonts w:ascii="Arial" w:hAnsi="Arial" w:cs="Arial"/>
          <w:sz w:val="24"/>
          <w:szCs w:val="24"/>
          <w:lang w:val="mn-MN"/>
        </w:rPr>
        <w:t>.</w:t>
      </w:r>
      <w:r w:rsidRPr="002572BD">
        <w:rPr>
          <w:rFonts w:ascii="Arial" w:hAnsi="Arial" w:cs="Arial"/>
          <w:sz w:val="24"/>
          <w:szCs w:val="24"/>
        </w:rPr>
        <w:t>4.Т</w:t>
      </w:r>
      <w:r w:rsidR="003E702E" w:rsidRPr="002572BD">
        <w:rPr>
          <w:rFonts w:ascii="Arial" w:hAnsi="Arial" w:cs="Arial"/>
          <w:sz w:val="24"/>
          <w:szCs w:val="24"/>
        </w:rPr>
        <w:t xml:space="preserve">ухайн орон нутгийн </w:t>
      </w:r>
      <w:r w:rsidR="007A54EC" w:rsidRPr="007A54EC">
        <w:rPr>
          <w:rFonts w:ascii="Arial" w:hAnsi="Arial" w:cs="Arial"/>
          <w:b/>
          <w:sz w:val="24"/>
          <w:szCs w:val="24"/>
          <w:lang w:val="mn-MN"/>
        </w:rPr>
        <w:t xml:space="preserve"> </w:t>
      </w:r>
      <w:ins w:id="4619" w:author="Сүнжид" w:date="2016-11-04T17:00:00Z">
        <w:r w:rsidR="000D1057" w:rsidRPr="000D1057">
          <w:rPr>
            <w:rFonts w:ascii="Arial" w:hAnsi="Arial" w:cs="Arial"/>
            <w:sz w:val="24"/>
            <w:szCs w:val="24"/>
            <w:lang w:val="mn-MN"/>
            <w:rPrChange w:id="4620" w:author="Сүнжид" w:date="2016-11-04T17:01:00Z">
              <w:rPr>
                <w:rFonts w:ascii="Arial" w:hAnsi="Arial" w:cs="Arial"/>
                <w:b/>
                <w:sz w:val="24"/>
                <w:szCs w:val="24"/>
                <w:lang w:val="mn-MN"/>
              </w:rPr>
            </w:rPrChange>
          </w:rPr>
          <w:t>иргэдийн Төлөөлөгчдийн</w:t>
        </w:r>
        <w:r w:rsidR="000D1057">
          <w:rPr>
            <w:rFonts w:ascii="Arial" w:hAnsi="Arial" w:cs="Arial"/>
            <w:b/>
            <w:sz w:val="24"/>
            <w:szCs w:val="24"/>
            <w:lang w:val="mn-MN"/>
          </w:rPr>
          <w:t xml:space="preserve"> </w:t>
        </w:r>
      </w:ins>
      <w:r w:rsidR="007A54EC" w:rsidRPr="00AF70D4">
        <w:rPr>
          <w:rFonts w:ascii="Arial" w:hAnsi="Arial" w:cs="Arial"/>
          <w:sz w:val="24"/>
          <w:szCs w:val="24"/>
          <w:lang w:val="mn-MN"/>
        </w:rPr>
        <w:t>Хурлын Тэргүүлэгчид</w:t>
      </w:r>
      <w:r w:rsidR="00D01364" w:rsidRPr="00BE3EAA">
        <w:rPr>
          <w:rFonts w:ascii="Arial" w:hAnsi="Arial" w:cs="Arial"/>
          <w:sz w:val="24"/>
          <w:szCs w:val="24"/>
        </w:rPr>
        <w:t xml:space="preserve"> </w:t>
      </w:r>
      <w:r w:rsidR="00D01364" w:rsidRPr="002572BD">
        <w:rPr>
          <w:rFonts w:ascii="Arial" w:hAnsi="Arial" w:cs="Arial"/>
          <w:sz w:val="24"/>
          <w:szCs w:val="24"/>
        </w:rPr>
        <w:t xml:space="preserve">нь энэ хуулийн </w:t>
      </w:r>
      <w:del w:id="4621" w:author="Сүнжид" w:date="2016-11-04T17:01:00Z">
        <w:r w:rsidR="00435DF6" w:rsidDel="000D1057">
          <w:rPr>
            <w:rFonts w:ascii="Arial" w:hAnsi="Arial" w:cs="Arial"/>
            <w:sz w:val="24"/>
            <w:szCs w:val="24"/>
            <w:lang w:val="mn-MN"/>
          </w:rPr>
          <w:delText>81</w:delText>
        </w:r>
      </w:del>
      <w:ins w:id="4622" w:author="Сүнжид" w:date="2016-11-04T17:01:00Z">
        <w:r w:rsidR="000D1057">
          <w:rPr>
            <w:rFonts w:ascii="Arial" w:hAnsi="Arial" w:cs="Arial"/>
            <w:sz w:val="24"/>
            <w:szCs w:val="24"/>
            <w:lang w:val="mn-MN"/>
          </w:rPr>
          <w:t>93</w:t>
        </w:r>
      </w:ins>
      <w:r w:rsidR="003E702E" w:rsidRPr="002572BD">
        <w:rPr>
          <w:rFonts w:ascii="Arial" w:hAnsi="Arial" w:cs="Arial"/>
          <w:sz w:val="24"/>
          <w:szCs w:val="24"/>
        </w:rPr>
        <w:t>.1-д заасан шийдвэрт санаачилгын танилцуулга, эх бичвэрийг хавсаргана.</w:t>
      </w:r>
    </w:p>
    <w:p w:rsidR="00E059E2" w:rsidRPr="002572BD" w:rsidRDefault="00E059E2" w:rsidP="003E702E">
      <w:pPr>
        <w:jc w:val="both"/>
        <w:rPr>
          <w:rFonts w:ascii="Arial" w:hAnsi="Arial" w:cs="Arial"/>
          <w:sz w:val="24"/>
          <w:szCs w:val="24"/>
          <w:lang w:val="mn-MN"/>
        </w:rPr>
      </w:pPr>
      <w:r w:rsidRPr="002572BD">
        <w:rPr>
          <w:rFonts w:ascii="Arial" w:hAnsi="Arial" w:cs="Arial"/>
          <w:sz w:val="24"/>
          <w:szCs w:val="24"/>
          <w:lang w:val="mn-MN"/>
        </w:rPr>
        <w:tab/>
      </w:r>
    </w:p>
    <w:p w:rsidR="003E702E" w:rsidRDefault="00E059E2" w:rsidP="003E702E">
      <w:pPr>
        <w:jc w:val="both"/>
        <w:rPr>
          <w:rFonts w:ascii="Arial" w:hAnsi="Arial" w:cs="Arial"/>
          <w:sz w:val="24"/>
          <w:szCs w:val="24"/>
          <w:lang w:val="mn-MN"/>
        </w:rPr>
      </w:pPr>
      <w:r w:rsidRPr="002572BD">
        <w:rPr>
          <w:rFonts w:ascii="Arial" w:hAnsi="Arial" w:cs="Arial"/>
          <w:sz w:val="24"/>
          <w:szCs w:val="24"/>
          <w:lang w:val="mn-MN"/>
        </w:rPr>
        <w:tab/>
      </w:r>
      <w:del w:id="4623" w:author="Сүнжид" w:date="2016-11-04T17:01:00Z">
        <w:r w:rsidR="00435DF6" w:rsidDel="000D1057">
          <w:rPr>
            <w:rFonts w:ascii="Arial" w:hAnsi="Arial" w:cs="Arial"/>
            <w:sz w:val="24"/>
            <w:szCs w:val="24"/>
            <w:lang w:val="mn-MN"/>
          </w:rPr>
          <w:delText>81</w:delText>
        </w:r>
      </w:del>
      <w:ins w:id="4624" w:author="Сүнжид" w:date="2016-11-04T17:01:00Z">
        <w:r w:rsidR="000D1057">
          <w:rPr>
            <w:rFonts w:ascii="Arial" w:hAnsi="Arial" w:cs="Arial"/>
            <w:sz w:val="24"/>
            <w:szCs w:val="24"/>
            <w:lang w:val="mn-MN"/>
          </w:rPr>
          <w:t>93</w:t>
        </w:r>
      </w:ins>
      <w:r w:rsidR="00D01364" w:rsidRPr="002572BD">
        <w:rPr>
          <w:rFonts w:ascii="Arial" w:hAnsi="Arial" w:cs="Arial"/>
          <w:sz w:val="24"/>
          <w:szCs w:val="24"/>
        </w:rPr>
        <w:t xml:space="preserve">.5.Энэ хуулийн </w:t>
      </w:r>
      <w:del w:id="4625" w:author="Сүнжид" w:date="2016-11-04T17:01:00Z">
        <w:r w:rsidR="00435DF6" w:rsidDel="000D1057">
          <w:rPr>
            <w:rFonts w:ascii="Arial" w:hAnsi="Arial" w:cs="Arial"/>
            <w:sz w:val="24"/>
            <w:szCs w:val="24"/>
            <w:lang w:val="mn-MN"/>
          </w:rPr>
          <w:delText>81</w:delText>
        </w:r>
      </w:del>
      <w:ins w:id="4626" w:author="Сүнжид" w:date="2016-11-04T17:01:00Z">
        <w:r w:rsidR="000D1057">
          <w:rPr>
            <w:rFonts w:ascii="Arial" w:hAnsi="Arial" w:cs="Arial"/>
            <w:sz w:val="24"/>
            <w:szCs w:val="24"/>
            <w:lang w:val="mn-MN"/>
          </w:rPr>
          <w:t>93</w:t>
        </w:r>
      </w:ins>
      <w:r w:rsidR="003E702E" w:rsidRPr="002572BD">
        <w:rPr>
          <w:rFonts w:ascii="Arial" w:hAnsi="Arial" w:cs="Arial"/>
          <w:sz w:val="24"/>
          <w:szCs w:val="24"/>
        </w:rPr>
        <w:t xml:space="preserve">.1-д заасан шийдвэрийг тухайн орон нутгийн </w:t>
      </w:r>
      <w:r w:rsidR="007A54EC" w:rsidRPr="00AF70D4">
        <w:rPr>
          <w:rFonts w:ascii="Arial" w:hAnsi="Arial" w:cs="Arial"/>
          <w:sz w:val="24"/>
          <w:szCs w:val="24"/>
          <w:lang w:val="mn-MN"/>
        </w:rPr>
        <w:t>Хурлын Тэргүүлэгчид</w:t>
      </w:r>
      <w:r w:rsidR="006918C7" w:rsidRPr="00AF70D4">
        <w:rPr>
          <w:rFonts w:ascii="Arial" w:eastAsia="Arial" w:hAnsi="Arial" w:cs="Arial"/>
          <w:sz w:val="24"/>
          <w:szCs w:val="24"/>
          <w:lang w:val="mn-MN"/>
        </w:rPr>
        <w:t>орон нутгийн радио, телевиз</w:t>
      </w:r>
      <w:r w:rsidR="006918C7">
        <w:rPr>
          <w:rFonts w:ascii="Arial" w:eastAsia="Arial" w:hAnsi="Arial" w:cs="Arial"/>
          <w:sz w:val="24"/>
          <w:szCs w:val="24"/>
          <w:lang w:val="mn-MN"/>
        </w:rPr>
        <w:t xml:space="preserve"> бусад</w:t>
      </w:r>
      <w:r w:rsidR="003E702E" w:rsidRPr="002572BD">
        <w:rPr>
          <w:rFonts w:ascii="Arial" w:hAnsi="Arial" w:cs="Arial"/>
          <w:sz w:val="24"/>
          <w:szCs w:val="24"/>
        </w:rPr>
        <w:t>хэвлэл мэдээллийн хэрэгслээр олон нийтэд мэдээлнэ.</w:t>
      </w:r>
    </w:p>
    <w:p w:rsidR="00BE3EAA" w:rsidRPr="00AF70D4" w:rsidRDefault="00BE3EAA" w:rsidP="003E702E">
      <w:pPr>
        <w:jc w:val="both"/>
        <w:rPr>
          <w:rFonts w:ascii="Arial" w:hAnsi="Arial" w:cs="Arial"/>
          <w:sz w:val="24"/>
          <w:szCs w:val="24"/>
          <w:lang w:val="mn-MN"/>
        </w:rPr>
      </w:pPr>
    </w:p>
    <w:p w:rsidR="003E702E" w:rsidRPr="002572BD" w:rsidRDefault="00910EA0" w:rsidP="003E702E">
      <w:pPr>
        <w:jc w:val="both"/>
        <w:rPr>
          <w:rFonts w:ascii="Arial" w:hAnsi="Arial" w:cs="Arial"/>
          <w:sz w:val="24"/>
          <w:szCs w:val="24"/>
        </w:rPr>
      </w:pPr>
      <w:r>
        <w:rPr>
          <w:rFonts w:ascii="Arial" w:hAnsi="Arial" w:cs="Arial"/>
          <w:b/>
          <w:sz w:val="24"/>
          <w:szCs w:val="24"/>
        </w:rPr>
        <w:tab/>
      </w:r>
      <w:del w:id="4627" w:author="Сүнжид" w:date="2016-11-04T17:01:00Z">
        <w:r w:rsidDel="000D1057">
          <w:rPr>
            <w:rFonts w:ascii="Arial" w:hAnsi="Arial" w:cs="Arial"/>
            <w:b/>
            <w:sz w:val="24"/>
            <w:szCs w:val="24"/>
          </w:rPr>
          <w:delText>8</w:delText>
        </w:r>
        <w:r w:rsidR="00435DF6" w:rsidDel="000D1057">
          <w:rPr>
            <w:rFonts w:ascii="Arial" w:hAnsi="Arial" w:cs="Arial"/>
            <w:b/>
            <w:sz w:val="24"/>
            <w:szCs w:val="24"/>
            <w:lang w:val="mn-MN"/>
          </w:rPr>
          <w:delText>2</w:delText>
        </w:r>
        <w:r w:rsidR="003E702E" w:rsidRPr="002572BD" w:rsidDel="000D1057">
          <w:rPr>
            <w:rFonts w:ascii="Arial" w:hAnsi="Arial" w:cs="Arial"/>
            <w:b/>
            <w:sz w:val="24"/>
            <w:szCs w:val="24"/>
          </w:rPr>
          <w:delText xml:space="preserve"> </w:delText>
        </w:r>
      </w:del>
      <w:ins w:id="4628" w:author="Сүнжид" w:date="2016-11-04T17:01:00Z">
        <w:r w:rsidR="000D1057">
          <w:rPr>
            <w:rFonts w:ascii="Arial" w:hAnsi="Arial" w:cs="Arial"/>
            <w:b/>
            <w:sz w:val="24"/>
            <w:szCs w:val="24"/>
            <w:lang w:val="mn-MN"/>
          </w:rPr>
          <w:t>94</w:t>
        </w:r>
        <w:r w:rsidR="000D1057" w:rsidRPr="002572BD">
          <w:rPr>
            <w:rFonts w:ascii="Arial" w:hAnsi="Arial" w:cs="Arial"/>
            <w:b/>
            <w:sz w:val="24"/>
            <w:szCs w:val="24"/>
          </w:rPr>
          <w:t xml:space="preserve"> </w:t>
        </w:r>
      </w:ins>
      <w:r w:rsidR="003E702E" w:rsidRPr="002572BD">
        <w:rPr>
          <w:rFonts w:ascii="Arial" w:hAnsi="Arial" w:cs="Arial"/>
          <w:b/>
          <w:sz w:val="24"/>
          <w:szCs w:val="24"/>
        </w:rPr>
        <w:t>д</w:t>
      </w:r>
      <w:ins w:id="4629" w:author="Сүнжид" w:date="2016-11-04T17:29:00Z">
        <w:r w:rsidR="004E42AB">
          <w:rPr>
            <w:rFonts w:ascii="Arial" w:hAnsi="Arial" w:cs="Arial"/>
            <w:b/>
            <w:sz w:val="24"/>
            <w:szCs w:val="24"/>
            <w:lang w:val="mn-MN"/>
          </w:rPr>
          <w:t>үгээ</w:t>
        </w:r>
      </w:ins>
      <w:del w:id="4630" w:author="Сүнжид" w:date="2016-11-04T17:29:00Z">
        <w:r w:rsidR="00E059E2" w:rsidRPr="002572BD" w:rsidDel="004E42AB">
          <w:rPr>
            <w:rFonts w:ascii="Arial" w:hAnsi="Arial" w:cs="Arial"/>
            <w:b/>
            <w:sz w:val="24"/>
            <w:szCs w:val="24"/>
            <w:lang w:val="mn-MN"/>
          </w:rPr>
          <w:delText>угаа</w:delText>
        </w:r>
      </w:del>
      <w:r w:rsidR="003E702E" w:rsidRPr="002572BD">
        <w:rPr>
          <w:rFonts w:ascii="Arial" w:hAnsi="Arial" w:cs="Arial"/>
          <w:b/>
          <w:sz w:val="24"/>
          <w:szCs w:val="24"/>
        </w:rPr>
        <w:t>р зүйл.</w:t>
      </w:r>
      <w:r w:rsidR="00BE3EAA">
        <w:rPr>
          <w:rFonts w:ascii="Arial" w:hAnsi="Arial" w:cs="Arial"/>
          <w:b/>
          <w:sz w:val="24"/>
          <w:szCs w:val="24"/>
          <w:lang w:val="mn-MN"/>
        </w:rPr>
        <w:t xml:space="preserve"> </w:t>
      </w:r>
      <w:r w:rsidR="003E702E" w:rsidRPr="002572BD">
        <w:rPr>
          <w:rFonts w:ascii="Arial" w:hAnsi="Arial" w:cs="Arial"/>
          <w:b/>
          <w:sz w:val="24"/>
          <w:szCs w:val="24"/>
        </w:rPr>
        <w:t>Гарын үсгийн жагсаалтыг</w:t>
      </w:r>
      <w:ins w:id="4631" w:author="Сүнжид" w:date="2016-11-04T17:01:00Z">
        <w:r w:rsidR="000D1057">
          <w:rPr>
            <w:rFonts w:ascii="Arial" w:hAnsi="Arial" w:cs="Arial"/>
            <w:b/>
            <w:sz w:val="24"/>
            <w:szCs w:val="24"/>
            <w:lang w:val="mn-MN"/>
          </w:rPr>
          <w:t xml:space="preserve"> хадгалах,</w:t>
        </w:r>
      </w:ins>
      <w:r w:rsidR="003E702E" w:rsidRPr="002572BD">
        <w:rPr>
          <w:rFonts w:ascii="Arial" w:hAnsi="Arial" w:cs="Arial"/>
          <w:b/>
          <w:sz w:val="24"/>
          <w:szCs w:val="24"/>
        </w:rPr>
        <w:t xml:space="preserve"> устгах</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lang w:val="mn-MN"/>
        </w:rPr>
      </w:pPr>
      <w:r w:rsidRPr="002572BD">
        <w:rPr>
          <w:rFonts w:ascii="Arial" w:hAnsi="Arial" w:cs="Arial"/>
          <w:sz w:val="24"/>
          <w:szCs w:val="24"/>
          <w:lang w:val="mn-MN"/>
        </w:rPr>
        <w:tab/>
      </w:r>
      <w:del w:id="4632" w:author="Сүнжид" w:date="2016-11-04T17:01:00Z">
        <w:r w:rsidR="00435DF6" w:rsidDel="000D1057">
          <w:rPr>
            <w:rFonts w:ascii="Arial" w:hAnsi="Arial" w:cs="Arial"/>
            <w:sz w:val="24"/>
            <w:szCs w:val="24"/>
          </w:rPr>
          <w:delText>8</w:delText>
        </w:r>
        <w:r w:rsidR="00435DF6" w:rsidDel="000D1057">
          <w:rPr>
            <w:rFonts w:ascii="Arial" w:hAnsi="Arial" w:cs="Arial"/>
            <w:sz w:val="24"/>
            <w:szCs w:val="24"/>
            <w:lang w:val="mn-MN"/>
          </w:rPr>
          <w:delText>2</w:delText>
        </w:r>
      </w:del>
      <w:ins w:id="4633" w:author="Сүнжид" w:date="2016-11-04T17:01:00Z">
        <w:r w:rsidR="000D1057">
          <w:rPr>
            <w:rFonts w:ascii="Arial" w:hAnsi="Arial" w:cs="Arial"/>
            <w:sz w:val="24"/>
            <w:szCs w:val="24"/>
            <w:lang w:val="mn-MN"/>
          </w:rPr>
          <w:t>94</w:t>
        </w:r>
      </w:ins>
      <w:r w:rsidR="003E702E" w:rsidRPr="002572BD">
        <w:rPr>
          <w:rFonts w:ascii="Arial" w:hAnsi="Arial" w:cs="Arial"/>
          <w:sz w:val="24"/>
          <w:szCs w:val="24"/>
        </w:rPr>
        <w:t>.1.</w:t>
      </w:r>
      <w:ins w:id="4634" w:author="Сүнжид" w:date="2016-11-04T17:02:00Z">
        <w:r w:rsidR="000D1057" w:rsidRPr="000D1057">
          <w:rPr>
            <w:rFonts w:ascii="Arial" w:hAnsi="Arial" w:cs="Arial"/>
            <w:sz w:val="24"/>
            <w:szCs w:val="24"/>
          </w:rPr>
          <w:t xml:space="preserve"> </w:t>
        </w:r>
        <w:r w:rsidR="000D1057">
          <w:rPr>
            <w:rFonts w:ascii="Arial" w:hAnsi="Arial" w:cs="Arial"/>
            <w:sz w:val="24"/>
            <w:szCs w:val="24"/>
            <w:lang w:val="mn-MN"/>
          </w:rPr>
          <w:t>Т</w:t>
        </w:r>
        <w:r w:rsidR="000D1057" w:rsidRPr="002572BD">
          <w:rPr>
            <w:rFonts w:ascii="Arial" w:hAnsi="Arial" w:cs="Arial"/>
            <w:sz w:val="24"/>
            <w:szCs w:val="24"/>
          </w:rPr>
          <w:t xml:space="preserve">ухайн шатны </w:t>
        </w:r>
        <w:r w:rsidR="000D1057" w:rsidRPr="00AF70D4">
          <w:rPr>
            <w:rFonts w:ascii="Arial" w:hAnsi="Arial" w:cs="Arial"/>
            <w:sz w:val="24"/>
            <w:szCs w:val="24"/>
            <w:lang w:val="mn-MN"/>
          </w:rPr>
          <w:t>Хурлын Тэргүүлэгчид</w:t>
        </w:r>
        <w:r w:rsidR="000D1057" w:rsidRPr="002572BD">
          <w:rPr>
            <w:rFonts w:ascii="Arial" w:hAnsi="Arial" w:cs="Arial"/>
            <w:sz w:val="24"/>
            <w:szCs w:val="24"/>
          </w:rPr>
          <w:t xml:space="preserve"> </w:t>
        </w:r>
      </w:ins>
      <w:del w:id="4635" w:author="Сүнжид" w:date="2016-11-04T17:02:00Z">
        <w:r w:rsidR="003E702E" w:rsidRPr="002572BD" w:rsidDel="000D1057">
          <w:rPr>
            <w:rFonts w:ascii="Arial" w:hAnsi="Arial" w:cs="Arial"/>
            <w:sz w:val="24"/>
            <w:szCs w:val="24"/>
          </w:rPr>
          <w:delText xml:space="preserve">Гарын үсгийн жагсаалтыг </w:delText>
        </w:r>
      </w:del>
      <w:r w:rsidR="003E702E" w:rsidRPr="002572BD">
        <w:rPr>
          <w:rFonts w:ascii="Arial" w:hAnsi="Arial" w:cs="Arial"/>
          <w:sz w:val="24"/>
          <w:szCs w:val="24"/>
        </w:rPr>
        <w:t xml:space="preserve">санаачилгын үр дүнгээс үл хамааран </w:t>
      </w:r>
      <w:ins w:id="4636" w:author="Сүнжид" w:date="2016-11-04T17:02:00Z">
        <w:r w:rsidR="000D1057">
          <w:rPr>
            <w:rFonts w:ascii="Arial" w:hAnsi="Arial" w:cs="Arial"/>
            <w:sz w:val="24"/>
            <w:szCs w:val="24"/>
            <w:lang w:val="mn-MN"/>
          </w:rPr>
          <w:t>г</w:t>
        </w:r>
        <w:r w:rsidR="000D1057" w:rsidRPr="002572BD">
          <w:rPr>
            <w:rFonts w:ascii="Arial" w:hAnsi="Arial" w:cs="Arial"/>
            <w:sz w:val="24"/>
            <w:szCs w:val="24"/>
          </w:rPr>
          <w:t xml:space="preserve">арын үсгийн жагсаалтыг </w:t>
        </w:r>
      </w:ins>
      <w:del w:id="4637" w:author="Сүнжид" w:date="2016-11-04T17:02:00Z">
        <w:r w:rsidR="003E702E" w:rsidRPr="002572BD" w:rsidDel="000D1057">
          <w:rPr>
            <w:rFonts w:ascii="Arial" w:hAnsi="Arial" w:cs="Arial"/>
            <w:sz w:val="24"/>
            <w:szCs w:val="24"/>
          </w:rPr>
          <w:delText xml:space="preserve">тухайн шатны </w:delText>
        </w:r>
        <w:r w:rsidR="007A54EC" w:rsidRPr="00AF70D4" w:rsidDel="000D1057">
          <w:rPr>
            <w:rFonts w:ascii="Arial" w:hAnsi="Arial" w:cs="Arial"/>
            <w:sz w:val="24"/>
            <w:szCs w:val="24"/>
            <w:lang w:val="mn-MN"/>
          </w:rPr>
          <w:delText>Хурлын Тэргүүлэгчид</w:delText>
        </w:r>
        <w:r w:rsidR="003E702E" w:rsidRPr="00BE3EAA" w:rsidDel="000D1057">
          <w:rPr>
            <w:rFonts w:ascii="Arial" w:hAnsi="Arial" w:cs="Arial"/>
            <w:sz w:val="24"/>
            <w:szCs w:val="24"/>
          </w:rPr>
          <w:delText>,</w:delText>
        </w:r>
        <w:r w:rsidR="003E702E" w:rsidRPr="002572BD" w:rsidDel="000D1057">
          <w:rPr>
            <w:rFonts w:ascii="Arial" w:hAnsi="Arial" w:cs="Arial"/>
            <w:sz w:val="24"/>
            <w:szCs w:val="24"/>
          </w:rPr>
          <w:delText xml:space="preserve"> </w:delText>
        </w:r>
      </w:del>
      <w:r w:rsidR="003E702E" w:rsidRPr="002572BD">
        <w:rPr>
          <w:rFonts w:ascii="Arial" w:hAnsi="Arial" w:cs="Arial"/>
          <w:sz w:val="24"/>
          <w:szCs w:val="24"/>
        </w:rPr>
        <w:t xml:space="preserve">санал асуулгаас </w:t>
      </w:r>
      <w:del w:id="4638" w:author="Сүнжид" w:date="2016-11-04T17:03:00Z">
        <w:r w:rsidR="003E702E" w:rsidRPr="002572BD" w:rsidDel="000D1057">
          <w:rPr>
            <w:rFonts w:ascii="Arial" w:hAnsi="Arial" w:cs="Arial"/>
            <w:sz w:val="24"/>
            <w:szCs w:val="24"/>
          </w:rPr>
          <w:delText xml:space="preserve">хойш </w:delText>
        </w:r>
      </w:del>
      <w:del w:id="4639" w:author="Сүнжид" w:date="2016-11-04T17:02:00Z">
        <w:r w:rsidR="003E702E" w:rsidRPr="002572BD" w:rsidDel="000D1057">
          <w:rPr>
            <w:rFonts w:ascii="Arial" w:hAnsi="Arial" w:cs="Arial"/>
            <w:sz w:val="24"/>
            <w:szCs w:val="24"/>
          </w:rPr>
          <w:delText>зургаан сарын</w:delText>
        </w:r>
      </w:del>
      <w:ins w:id="4640" w:author="Сүнжид" w:date="2016-11-04T17:03:00Z">
        <w:r w:rsidR="000D1057">
          <w:rPr>
            <w:rFonts w:ascii="Arial" w:hAnsi="Arial" w:cs="Arial"/>
            <w:sz w:val="24"/>
            <w:szCs w:val="24"/>
            <w:lang w:val="mn-MN"/>
          </w:rPr>
          <w:t>хойш нэг жилийн</w:t>
        </w:r>
      </w:ins>
      <w:r w:rsidR="003E702E" w:rsidRPr="002572BD">
        <w:rPr>
          <w:rFonts w:ascii="Arial" w:hAnsi="Arial" w:cs="Arial"/>
          <w:sz w:val="24"/>
          <w:szCs w:val="24"/>
        </w:rPr>
        <w:t xml:space="preserve"> дараа, гомдол гарсан бол эцэслэн хянан шийдвэрлэснээс хойш зургаан сарын дараа санаачлагчдын бүлгийн гишүүдийн төлөөллийг байлцуулан устгах бөгөөд энэ тухай акт үйлдэнэ.</w:t>
      </w:r>
    </w:p>
    <w:p w:rsidR="00E059E2" w:rsidRPr="002572BD" w:rsidRDefault="00E059E2" w:rsidP="003E702E">
      <w:pPr>
        <w:jc w:val="both"/>
        <w:rPr>
          <w:rFonts w:ascii="Arial" w:hAnsi="Arial" w:cs="Arial"/>
          <w:b/>
          <w:sz w:val="24"/>
          <w:szCs w:val="24"/>
          <w:lang w:val="mn-MN"/>
        </w:rPr>
      </w:pPr>
    </w:p>
    <w:p w:rsidR="00D01364" w:rsidRPr="002572BD" w:rsidRDefault="00E059E2" w:rsidP="003E702E">
      <w:pPr>
        <w:jc w:val="both"/>
        <w:rPr>
          <w:rFonts w:ascii="Arial" w:hAnsi="Arial" w:cs="Arial"/>
          <w:b/>
          <w:sz w:val="24"/>
          <w:szCs w:val="24"/>
        </w:rPr>
      </w:pPr>
      <w:r w:rsidRPr="002572BD">
        <w:rPr>
          <w:rFonts w:ascii="Arial" w:hAnsi="Arial" w:cs="Arial"/>
          <w:b/>
          <w:sz w:val="24"/>
          <w:szCs w:val="24"/>
          <w:lang w:val="mn-MN"/>
        </w:rPr>
        <w:tab/>
      </w:r>
      <w:del w:id="4641" w:author="Сүнжид" w:date="2016-11-04T17:03:00Z">
        <w:r w:rsidR="00435DF6" w:rsidDel="000D1057">
          <w:rPr>
            <w:rFonts w:ascii="Arial" w:hAnsi="Arial" w:cs="Arial"/>
            <w:b/>
            <w:sz w:val="24"/>
            <w:szCs w:val="24"/>
          </w:rPr>
          <w:delText>8</w:delText>
        </w:r>
        <w:r w:rsidR="00435DF6" w:rsidDel="000D1057">
          <w:rPr>
            <w:rFonts w:ascii="Arial" w:hAnsi="Arial" w:cs="Arial"/>
            <w:b/>
            <w:sz w:val="24"/>
            <w:szCs w:val="24"/>
            <w:lang w:val="mn-MN"/>
          </w:rPr>
          <w:delText>3</w:delText>
        </w:r>
        <w:r w:rsidR="00910EA0" w:rsidDel="000D1057">
          <w:rPr>
            <w:rFonts w:ascii="Arial" w:hAnsi="Arial" w:cs="Arial"/>
            <w:b/>
            <w:sz w:val="24"/>
            <w:szCs w:val="24"/>
          </w:rPr>
          <w:delText xml:space="preserve"> </w:delText>
        </w:r>
      </w:del>
      <w:ins w:id="4642" w:author="Сүнжид" w:date="2016-11-04T17:03:00Z">
        <w:r w:rsidR="000D1057">
          <w:rPr>
            <w:rFonts w:ascii="Arial" w:hAnsi="Arial" w:cs="Arial"/>
            <w:b/>
            <w:sz w:val="24"/>
            <w:szCs w:val="24"/>
            <w:lang w:val="mn-MN"/>
          </w:rPr>
          <w:t>95</w:t>
        </w:r>
        <w:r w:rsidR="000D1057">
          <w:rPr>
            <w:rFonts w:ascii="Arial" w:hAnsi="Arial" w:cs="Arial"/>
            <w:b/>
            <w:sz w:val="24"/>
            <w:szCs w:val="24"/>
          </w:rPr>
          <w:t xml:space="preserve"> </w:t>
        </w:r>
      </w:ins>
      <w:r w:rsidR="003E702E" w:rsidRPr="002572BD">
        <w:rPr>
          <w:rFonts w:ascii="Arial" w:hAnsi="Arial" w:cs="Arial"/>
          <w:b/>
          <w:sz w:val="24"/>
          <w:szCs w:val="24"/>
        </w:rPr>
        <w:t>д</w:t>
      </w:r>
      <w:r w:rsidR="00435DF6">
        <w:rPr>
          <w:rFonts w:ascii="Arial" w:hAnsi="Arial" w:cs="Arial"/>
          <w:b/>
          <w:sz w:val="24"/>
          <w:szCs w:val="24"/>
          <w:lang w:val="mn-MN"/>
        </w:rPr>
        <w:t>угаа</w:t>
      </w:r>
      <w:r w:rsidR="00D01364" w:rsidRPr="002572BD">
        <w:rPr>
          <w:rFonts w:ascii="Arial" w:hAnsi="Arial" w:cs="Arial"/>
          <w:b/>
          <w:sz w:val="24"/>
          <w:szCs w:val="24"/>
        </w:rPr>
        <w:t>р зүйл.</w:t>
      </w:r>
      <w:r w:rsidR="00BE3EAA">
        <w:rPr>
          <w:rFonts w:ascii="Arial" w:hAnsi="Arial" w:cs="Arial"/>
          <w:b/>
          <w:sz w:val="24"/>
          <w:szCs w:val="24"/>
          <w:lang w:val="mn-MN"/>
        </w:rPr>
        <w:t xml:space="preserve"> </w:t>
      </w:r>
      <w:r w:rsidR="00D01364" w:rsidRPr="002572BD">
        <w:rPr>
          <w:rFonts w:ascii="Arial" w:hAnsi="Arial" w:cs="Arial"/>
          <w:b/>
          <w:sz w:val="24"/>
          <w:szCs w:val="24"/>
        </w:rPr>
        <w:t xml:space="preserve">Орон нутгийн санал асуулга явуулах </w:t>
      </w:r>
      <w:r w:rsidR="003E702E" w:rsidRPr="002572BD">
        <w:rPr>
          <w:rFonts w:ascii="Arial" w:hAnsi="Arial" w:cs="Arial"/>
          <w:b/>
          <w:sz w:val="24"/>
          <w:szCs w:val="24"/>
        </w:rPr>
        <w:t xml:space="preserve">санаачилгыг </w:t>
      </w:r>
    </w:p>
    <w:p w:rsidR="003E702E" w:rsidRPr="002572BD" w:rsidRDefault="003E702E" w:rsidP="003E702E">
      <w:pPr>
        <w:jc w:val="both"/>
        <w:rPr>
          <w:rFonts w:ascii="Arial" w:hAnsi="Arial" w:cs="Arial"/>
          <w:sz w:val="24"/>
          <w:szCs w:val="24"/>
        </w:rPr>
      </w:pPr>
      <w:proofErr w:type="gramStart"/>
      <w:r w:rsidRPr="002572BD">
        <w:rPr>
          <w:rFonts w:ascii="Arial" w:hAnsi="Arial" w:cs="Arial"/>
          <w:b/>
          <w:sz w:val="24"/>
          <w:szCs w:val="24"/>
        </w:rPr>
        <w:lastRenderedPageBreak/>
        <w:t>буцаан</w:t>
      </w:r>
      <w:proofErr w:type="gramEnd"/>
      <w:r w:rsidRPr="002572BD">
        <w:rPr>
          <w:rFonts w:ascii="Arial" w:hAnsi="Arial" w:cs="Arial"/>
          <w:b/>
          <w:sz w:val="24"/>
          <w:szCs w:val="24"/>
        </w:rPr>
        <w:t xml:space="preserve"> татах</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del w:id="4643" w:author="Сүнжид" w:date="2016-11-04T17:03:00Z">
        <w:r w:rsidR="00910EA0" w:rsidDel="000D1057">
          <w:rPr>
            <w:rFonts w:ascii="Arial" w:hAnsi="Arial" w:cs="Arial"/>
            <w:sz w:val="24"/>
            <w:szCs w:val="24"/>
          </w:rPr>
          <w:delText>8</w:delText>
        </w:r>
        <w:r w:rsidR="00435DF6" w:rsidDel="000D1057">
          <w:rPr>
            <w:rFonts w:ascii="Arial" w:hAnsi="Arial" w:cs="Arial"/>
            <w:sz w:val="24"/>
            <w:szCs w:val="24"/>
            <w:lang w:val="mn-MN"/>
          </w:rPr>
          <w:delText>3</w:delText>
        </w:r>
      </w:del>
      <w:ins w:id="4644" w:author="Сүнжид" w:date="2016-11-04T17:03:00Z">
        <w:r w:rsidR="000D1057">
          <w:rPr>
            <w:rFonts w:ascii="Arial" w:hAnsi="Arial" w:cs="Arial"/>
            <w:sz w:val="24"/>
            <w:szCs w:val="24"/>
            <w:lang w:val="mn-MN"/>
          </w:rPr>
          <w:t>95</w:t>
        </w:r>
      </w:ins>
      <w:r w:rsidR="003E702E" w:rsidRPr="002572BD">
        <w:rPr>
          <w:rFonts w:ascii="Arial" w:hAnsi="Arial" w:cs="Arial"/>
          <w:sz w:val="24"/>
          <w:szCs w:val="24"/>
        </w:rPr>
        <w:t>.1.Санаачлагчдын бүлэг</w:t>
      </w:r>
      <w:r w:rsidR="00D01364" w:rsidRPr="002572BD">
        <w:rPr>
          <w:rFonts w:ascii="Arial" w:hAnsi="Arial" w:cs="Arial"/>
          <w:sz w:val="24"/>
          <w:szCs w:val="24"/>
          <w:lang w:val="mn-MN"/>
        </w:rPr>
        <w:t xml:space="preserve"> орон нутгийн санал асуулга явуулах</w:t>
      </w:r>
      <w:r w:rsidR="003E702E" w:rsidRPr="002572BD">
        <w:rPr>
          <w:rFonts w:ascii="Arial" w:hAnsi="Arial" w:cs="Arial"/>
          <w:sz w:val="24"/>
          <w:szCs w:val="24"/>
        </w:rPr>
        <w:t xml:space="preserve"> санаачилгаа тухайн иргэдийн</w:t>
      </w:r>
      <w:r w:rsidR="00BE3EAA">
        <w:rPr>
          <w:rFonts w:ascii="Arial" w:hAnsi="Arial" w:cs="Arial"/>
          <w:sz w:val="24"/>
          <w:szCs w:val="24"/>
          <w:lang w:val="mn-MN"/>
        </w:rPr>
        <w:t xml:space="preserve"> </w:t>
      </w:r>
      <w:r w:rsidR="003E702E" w:rsidRPr="002572BD">
        <w:rPr>
          <w:rFonts w:ascii="Arial" w:hAnsi="Arial" w:cs="Arial"/>
          <w:sz w:val="24"/>
          <w:szCs w:val="24"/>
        </w:rPr>
        <w:t>Төлөөлөгчдийн Хуралд өргөн мэдүүлэх хүртэлх хугацаанд буцаан татаж болно.</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del w:id="4645" w:author="Сүнжид" w:date="2016-11-04T17:03:00Z">
        <w:r w:rsidR="00910EA0" w:rsidDel="000D1057">
          <w:rPr>
            <w:rFonts w:ascii="Arial" w:hAnsi="Arial" w:cs="Arial"/>
            <w:sz w:val="24"/>
            <w:szCs w:val="24"/>
          </w:rPr>
          <w:delText>8</w:delText>
        </w:r>
        <w:r w:rsidR="00435DF6" w:rsidDel="000D1057">
          <w:rPr>
            <w:rFonts w:ascii="Arial" w:hAnsi="Arial" w:cs="Arial"/>
            <w:sz w:val="24"/>
            <w:szCs w:val="24"/>
            <w:lang w:val="mn-MN"/>
          </w:rPr>
          <w:delText>3</w:delText>
        </w:r>
      </w:del>
      <w:ins w:id="4646" w:author="Сүнжид" w:date="2016-11-04T17:03:00Z">
        <w:r w:rsidR="000D1057">
          <w:rPr>
            <w:rFonts w:ascii="Arial" w:hAnsi="Arial" w:cs="Arial"/>
            <w:sz w:val="24"/>
            <w:szCs w:val="24"/>
            <w:lang w:val="mn-MN"/>
          </w:rPr>
          <w:t>95</w:t>
        </w:r>
      </w:ins>
      <w:r w:rsidR="003E702E" w:rsidRPr="002572BD">
        <w:rPr>
          <w:rFonts w:ascii="Arial" w:hAnsi="Arial" w:cs="Arial"/>
          <w:sz w:val="24"/>
          <w:szCs w:val="24"/>
        </w:rPr>
        <w:t>.</w:t>
      </w:r>
      <w:r w:rsidRPr="002572BD">
        <w:rPr>
          <w:rFonts w:ascii="Arial" w:hAnsi="Arial" w:cs="Arial"/>
          <w:sz w:val="24"/>
          <w:szCs w:val="24"/>
          <w:lang w:val="mn-MN"/>
        </w:rPr>
        <w:t>2.</w:t>
      </w:r>
      <w:ins w:id="4647" w:author="Сүнжид" w:date="2016-11-04T17:03:00Z">
        <w:r w:rsidR="000D1057" w:rsidRPr="000D1057">
          <w:rPr>
            <w:rFonts w:ascii="Arial" w:hAnsi="Arial" w:cs="Arial"/>
            <w:sz w:val="24"/>
            <w:szCs w:val="24"/>
          </w:rPr>
          <w:t xml:space="preserve"> </w:t>
        </w:r>
        <w:r w:rsidR="000D1057">
          <w:rPr>
            <w:rFonts w:ascii="Arial" w:hAnsi="Arial" w:cs="Arial"/>
            <w:sz w:val="24"/>
            <w:szCs w:val="24"/>
            <w:lang w:val="mn-MN"/>
          </w:rPr>
          <w:t>С</w:t>
        </w:r>
        <w:r w:rsidR="000D1057" w:rsidRPr="002572BD">
          <w:rPr>
            <w:rFonts w:ascii="Arial" w:hAnsi="Arial" w:cs="Arial"/>
            <w:sz w:val="24"/>
            <w:szCs w:val="24"/>
          </w:rPr>
          <w:t xml:space="preserve">анаачлагчдын бүлгийн гишүүдийн олонхи </w:t>
        </w:r>
        <w:r w:rsidR="000D1057">
          <w:rPr>
            <w:rFonts w:ascii="Arial" w:hAnsi="Arial" w:cs="Arial"/>
            <w:sz w:val="24"/>
            <w:szCs w:val="24"/>
            <w:lang w:val="mn-MN"/>
          </w:rPr>
          <w:t>о</w:t>
        </w:r>
      </w:ins>
      <w:del w:id="4648" w:author="Сүнжид" w:date="2016-11-04T17:03:00Z">
        <w:r w:rsidR="00D01364" w:rsidRPr="002572BD" w:rsidDel="000D1057">
          <w:rPr>
            <w:rFonts w:ascii="Arial" w:hAnsi="Arial" w:cs="Arial"/>
            <w:sz w:val="24"/>
            <w:szCs w:val="24"/>
            <w:lang w:val="mn-MN"/>
          </w:rPr>
          <w:delText>О</w:delText>
        </w:r>
      </w:del>
      <w:r w:rsidR="00D01364" w:rsidRPr="002572BD">
        <w:rPr>
          <w:rFonts w:ascii="Arial" w:hAnsi="Arial" w:cs="Arial"/>
          <w:sz w:val="24"/>
          <w:szCs w:val="24"/>
          <w:lang w:val="mn-MN"/>
        </w:rPr>
        <w:t>рон нутгийн с</w:t>
      </w:r>
      <w:r w:rsidR="003E702E" w:rsidRPr="002572BD">
        <w:rPr>
          <w:rFonts w:ascii="Arial" w:hAnsi="Arial" w:cs="Arial"/>
          <w:sz w:val="24"/>
          <w:szCs w:val="24"/>
        </w:rPr>
        <w:t xml:space="preserve">анал асуулга явуулах санаачилгаа буцаан татах хүсэлтэд </w:t>
      </w:r>
      <w:del w:id="4649" w:author="Сүнжид" w:date="2016-11-04T17:03:00Z">
        <w:r w:rsidR="003E702E" w:rsidRPr="002572BD" w:rsidDel="000D1057">
          <w:rPr>
            <w:rFonts w:ascii="Arial" w:hAnsi="Arial" w:cs="Arial"/>
            <w:sz w:val="24"/>
            <w:szCs w:val="24"/>
          </w:rPr>
          <w:delText xml:space="preserve">санаачлагчдын бүлгийн гишүүдийн олонхи </w:delText>
        </w:r>
      </w:del>
      <w:r w:rsidR="003E702E" w:rsidRPr="002572BD">
        <w:rPr>
          <w:rFonts w:ascii="Arial" w:hAnsi="Arial" w:cs="Arial"/>
          <w:sz w:val="24"/>
          <w:szCs w:val="24"/>
        </w:rPr>
        <w:t>гарын үсэг зурсан байна.</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lang w:val="mn-MN"/>
        </w:rPr>
      </w:pPr>
      <w:r w:rsidRPr="002572BD">
        <w:rPr>
          <w:rFonts w:ascii="Arial" w:hAnsi="Arial" w:cs="Arial"/>
          <w:sz w:val="24"/>
          <w:szCs w:val="24"/>
          <w:lang w:val="mn-MN"/>
        </w:rPr>
        <w:tab/>
      </w:r>
      <w:del w:id="4650" w:author="Сүнжид" w:date="2016-11-04T17:03:00Z">
        <w:r w:rsidR="00435DF6" w:rsidDel="000D1057">
          <w:rPr>
            <w:rFonts w:ascii="Arial" w:hAnsi="Arial" w:cs="Arial"/>
            <w:sz w:val="24"/>
            <w:szCs w:val="24"/>
          </w:rPr>
          <w:delText>8</w:delText>
        </w:r>
        <w:r w:rsidR="00435DF6" w:rsidDel="000D1057">
          <w:rPr>
            <w:rFonts w:ascii="Arial" w:hAnsi="Arial" w:cs="Arial"/>
            <w:sz w:val="24"/>
            <w:szCs w:val="24"/>
            <w:lang w:val="mn-MN"/>
          </w:rPr>
          <w:delText>3</w:delText>
        </w:r>
      </w:del>
      <w:ins w:id="4651" w:author="Сүнжид" w:date="2016-11-04T17:03:00Z">
        <w:r w:rsidR="000D1057">
          <w:rPr>
            <w:rFonts w:ascii="Arial" w:hAnsi="Arial" w:cs="Arial"/>
            <w:sz w:val="24"/>
            <w:szCs w:val="24"/>
            <w:lang w:val="mn-MN"/>
          </w:rPr>
          <w:t>95</w:t>
        </w:r>
      </w:ins>
      <w:r w:rsidR="003E702E" w:rsidRPr="002572BD">
        <w:rPr>
          <w:rFonts w:ascii="Arial" w:hAnsi="Arial" w:cs="Arial"/>
          <w:sz w:val="24"/>
          <w:szCs w:val="24"/>
        </w:rPr>
        <w:t>.</w:t>
      </w:r>
      <w:r w:rsidRPr="002572BD">
        <w:rPr>
          <w:rFonts w:ascii="Arial" w:hAnsi="Arial" w:cs="Arial"/>
          <w:sz w:val="24"/>
          <w:szCs w:val="24"/>
          <w:lang w:val="mn-MN"/>
        </w:rPr>
        <w:t>3.</w:t>
      </w:r>
      <w:ins w:id="4652" w:author="Сүнжид" w:date="2016-11-04T17:04:00Z">
        <w:r w:rsidR="000D1057" w:rsidRPr="000D1057">
          <w:rPr>
            <w:rFonts w:ascii="Arial" w:hAnsi="Arial" w:cs="Arial"/>
            <w:sz w:val="24"/>
            <w:szCs w:val="24"/>
          </w:rPr>
          <w:t xml:space="preserve"> </w:t>
        </w:r>
        <w:r w:rsidR="000D1057">
          <w:rPr>
            <w:rFonts w:ascii="Arial" w:hAnsi="Arial" w:cs="Arial"/>
            <w:sz w:val="24"/>
            <w:szCs w:val="24"/>
            <w:lang w:val="mn-MN"/>
          </w:rPr>
          <w:t>С</w:t>
        </w:r>
        <w:r w:rsidR="000D1057" w:rsidRPr="002572BD">
          <w:rPr>
            <w:rFonts w:ascii="Arial" w:hAnsi="Arial" w:cs="Arial"/>
            <w:sz w:val="24"/>
            <w:szCs w:val="24"/>
          </w:rPr>
          <w:t xml:space="preserve">анаачлагчдын бүлэг </w:t>
        </w:r>
        <w:r w:rsidR="000D1057">
          <w:rPr>
            <w:rFonts w:ascii="Arial" w:hAnsi="Arial" w:cs="Arial"/>
            <w:sz w:val="24"/>
            <w:szCs w:val="24"/>
            <w:lang w:val="mn-MN"/>
          </w:rPr>
          <w:t>о</w:t>
        </w:r>
      </w:ins>
      <w:del w:id="4653" w:author="Сүнжид" w:date="2016-11-04T17:04:00Z">
        <w:r w:rsidR="00D01364" w:rsidRPr="002572BD" w:rsidDel="000D1057">
          <w:rPr>
            <w:rFonts w:ascii="Arial" w:hAnsi="Arial" w:cs="Arial"/>
            <w:sz w:val="24"/>
            <w:szCs w:val="24"/>
          </w:rPr>
          <w:delText>О</w:delText>
        </w:r>
      </w:del>
      <w:r w:rsidR="00D01364" w:rsidRPr="002572BD">
        <w:rPr>
          <w:rFonts w:ascii="Arial" w:hAnsi="Arial" w:cs="Arial"/>
          <w:sz w:val="24"/>
          <w:szCs w:val="24"/>
        </w:rPr>
        <w:t>рон нутгийн с</w:t>
      </w:r>
      <w:r w:rsidR="003E702E" w:rsidRPr="002572BD">
        <w:rPr>
          <w:rFonts w:ascii="Arial" w:hAnsi="Arial" w:cs="Arial"/>
          <w:sz w:val="24"/>
          <w:szCs w:val="24"/>
        </w:rPr>
        <w:t xml:space="preserve">анал асуулга явуулах санаачилгыг буцаан татах тухай хүсэлтээ </w:t>
      </w:r>
      <w:del w:id="4654" w:author="Сүнжид" w:date="2016-11-04T17:04:00Z">
        <w:r w:rsidR="003E702E" w:rsidRPr="002572BD" w:rsidDel="000D1057">
          <w:rPr>
            <w:rFonts w:ascii="Arial" w:hAnsi="Arial" w:cs="Arial"/>
            <w:sz w:val="24"/>
            <w:szCs w:val="24"/>
          </w:rPr>
          <w:delText xml:space="preserve">санаачлагчдын бүлэг </w:delText>
        </w:r>
      </w:del>
      <w:r w:rsidR="003E702E" w:rsidRPr="002572BD">
        <w:rPr>
          <w:rFonts w:ascii="Arial" w:hAnsi="Arial" w:cs="Arial"/>
          <w:sz w:val="24"/>
          <w:szCs w:val="24"/>
        </w:rPr>
        <w:t xml:space="preserve">тухайн шатны </w:t>
      </w:r>
      <w:ins w:id="4655" w:author="Сүнжид" w:date="2016-11-04T17:04:00Z">
        <w:r w:rsidR="000D1057">
          <w:rPr>
            <w:rFonts w:ascii="Arial" w:hAnsi="Arial" w:cs="Arial"/>
            <w:sz w:val="24"/>
            <w:szCs w:val="24"/>
            <w:lang w:val="mn-MN"/>
          </w:rPr>
          <w:t xml:space="preserve">иргэдийн Төлөөлөгчдийн </w:t>
        </w:r>
      </w:ins>
      <w:r w:rsidR="007A54EC" w:rsidRPr="00BE3EAA">
        <w:rPr>
          <w:rFonts w:ascii="Arial" w:hAnsi="Arial" w:cs="Arial"/>
          <w:sz w:val="24"/>
          <w:szCs w:val="24"/>
          <w:lang w:val="mn-MN"/>
        </w:rPr>
        <w:t>Хурлын Тэргүүлэгчдэд</w:t>
      </w:r>
      <w:r w:rsidR="003E702E" w:rsidRPr="002572BD">
        <w:rPr>
          <w:rFonts w:ascii="Arial" w:hAnsi="Arial" w:cs="Arial"/>
          <w:sz w:val="24"/>
          <w:szCs w:val="24"/>
        </w:rPr>
        <w:t xml:space="preserve"> гаргаж, энэ талаар нийтэд мэдээлнэ.</w:t>
      </w:r>
    </w:p>
    <w:p w:rsidR="00E059E2" w:rsidRPr="002572BD" w:rsidRDefault="00E059E2" w:rsidP="003E702E">
      <w:pPr>
        <w:jc w:val="both"/>
        <w:rPr>
          <w:rFonts w:ascii="Arial" w:hAnsi="Arial" w:cs="Arial"/>
          <w:b/>
          <w:sz w:val="24"/>
          <w:szCs w:val="24"/>
          <w:lang w:val="mn-MN"/>
        </w:rPr>
      </w:pPr>
    </w:p>
    <w:p w:rsidR="00D01364" w:rsidRPr="002572BD" w:rsidRDefault="00910EA0" w:rsidP="003E702E">
      <w:pPr>
        <w:jc w:val="both"/>
        <w:rPr>
          <w:rFonts w:ascii="Arial" w:hAnsi="Arial" w:cs="Arial"/>
          <w:b/>
          <w:sz w:val="24"/>
          <w:szCs w:val="24"/>
        </w:rPr>
      </w:pPr>
      <w:r>
        <w:rPr>
          <w:rFonts w:ascii="Arial" w:hAnsi="Arial" w:cs="Arial"/>
          <w:b/>
          <w:sz w:val="24"/>
          <w:szCs w:val="24"/>
        </w:rPr>
        <w:tab/>
      </w:r>
      <w:del w:id="4656" w:author="Сүнжид" w:date="2016-11-04T17:04:00Z">
        <w:r w:rsidDel="000D1057">
          <w:rPr>
            <w:rFonts w:ascii="Arial" w:hAnsi="Arial" w:cs="Arial"/>
            <w:b/>
            <w:sz w:val="24"/>
            <w:szCs w:val="24"/>
          </w:rPr>
          <w:delText>8</w:delText>
        </w:r>
        <w:r w:rsidR="00435DF6" w:rsidDel="000D1057">
          <w:rPr>
            <w:rFonts w:ascii="Arial" w:hAnsi="Arial" w:cs="Arial"/>
            <w:b/>
            <w:sz w:val="24"/>
            <w:szCs w:val="24"/>
            <w:lang w:val="mn-MN"/>
          </w:rPr>
          <w:delText>4</w:delText>
        </w:r>
        <w:r w:rsidR="003E702E" w:rsidRPr="002572BD" w:rsidDel="000D1057">
          <w:rPr>
            <w:rFonts w:ascii="Arial" w:hAnsi="Arial" w:cs="Arial"/>
            <w:b/>
            <w:sz w:val="24"/>
            <w:szCs w:val="24"/>
          </w:rPr>
          <w:delText xml:space="preserve"> </w:delText>
        </w:r>
      </w:del>
      <w:ins w:id="4657" w:author="Сүнжид" w:date="2016-11-04T17:04:00Z">
        <w:r w:rsidR="000D1057">
          <w:rPr>
            <w:rFonts w:ascii="Arial" w:hAnsi="Arial" w:cs="Arial"/>
            <w:b/>
            <w:sz w:val="24"/>
            <w:szCs w:val="24"/>
            <w:lang w:val="mn-MN"/>
          </w:rPr>
          <w:t>96</w:t>
        </w:r>
        <w:r w:rsidR="000D1057" w:rsidRPr="002572BD">
          <w:rPr>
            <w:rFonts w:ascii="Arial" w:hAnsi="Arial" w:cs="Arial"/>
            <w:b/>
            <w:sz w:val="24"/>
            <w:szCs w:val="24"/>
          </w:rPr>
          <w:t xml:space="preserve"> </w:t>
        </w:r>
      </w:ins>
      <w:r w:rsidR="003E702E" w:rsidRPr="002572BD">
        <w:rPr>
          <w:rFonts w:ascii="Arial" w:hAnsi="Arial" w:cs="Arial"/>
          <w:b/>
          <w:sz w:val="24"/>
          <w:szCs w:val="24"/>
        </w:rPr>
        <w:t>д</w:t>
      </w:r>
      <w:ins w:id="4658" w:author="Сүнжид" w:date="2016-11-04T17:30:00Z">
        <w:r w:rsidR="004E42AB">
          <w:rPr>
            <w:rFonts w:ascii="Arial" w:hAnsi="Arial" w:cs="Arial"/>
            <w:b/>
            <w:sz w:val="24"/>
            <w:szCs w:val="24"/>
            <w:lang w:val="mn-MN"/>
          </w:rPr>
          <w:t>угаа</w:t>
        </w:r>
      </w:ins>
      <w:del w:id="4659" w:author="Сүнжид" w:date="2016-11-04T17:30:00Z">
        <w:r w:rsidR="00435DF6" w:rsidDel="004E42AB">
          <w:rPr>
            <w:rFonts w:ascii="Arial" w:hAnsi="Arial" w:cs="Arial"/>
            <w:b/>
            <w:sz w:val="24"/>
            <w:szCs w:val="24"/>
            <w:lang w:val="mn-MN"/>
          </w:rPr>
          <w:delText>үгээ</w:delText>
        </w:r>
      </w:del>
      <w:r w:rsidR="003E702E" w:rsidRPr="002572BD">
        <w:rPr>
          <w:rFonts w:ascii="Arial" w:hAnsi="Arial" w:cs="Arial"/>
          <w:b/>
          <w:sz w:val="24"/>
          <w:szCs w:val="24"/>
        </w:rPr>
        <w:t>р зүйл.</w:t>
      </w:r>
      <w:r w:rsidR="00BE3EAA">
        <w:rPr>
          <w:rFonts w:ascii="Arial" w:hAnsi="Arial" w:cs="Arial"/>
          <w:b/>
          <w:sz w:val="24"/>
          <w:szCs w:val="24"/>
          <w:lang w:val="mn-MN"/>
        </w:rPr>
        <w:t xml:space="preserve"> </w:t>
      </w:r>
      <w:r w:rsidR="00D01364" w:rsidRPr="002572BD">
        <w:rPr>
          <w:rFonts w:ascii="Arial" w:hAnsi="Arial" w:cs="Arial"/>
          <w:b/>
          <w:sz w:val="24"/>
          <w:szCs w:val="24"/>
          <w:lang w:val="mn-MN"/>
        </w:rPr>
        <w:t xml:space="preserve">Орон нутгийн </w:t>
      </w:r>
      <w:r w:rsidR="00D01364" w:rsidRPr="002572BD">
        <w:rPr>
          <w:rFonts w:ascii="Arial" w:hAnsi="Arial" w:cs="Arial"/>
          <w:b/>
          <w:sz w:val="24"/>
          <w:szCs w:val="24"/>
        </w:rPr>
        <w:t>с</w:t>
      </w:r>
      <w:r w:rsidR="003E702E" w:rsidRPr="002572BD">
        <w:rPr>
          <w:rFonts w:ascii="Arial" w:hAnsi="Arial" w:cs="Arial"/>
          <w:b/>
          <w:sz w:val="24"/>
          <w:szCs w:val="24"/>
        </w:rPr>
        <w:t xml:space="preserve">анал асуулга явуулах </w:t>
      </w:r>
    </w:p>
    <w:p w:rsidR="003E702E" w:rsidRPr="002572BD" w:rsidRDefault="003E702E" w:rsidP="00BE3EAA">
      <w:pPr>
        <w:tabs>
          <w:tab w:val="left" w:pos="4140"/>
        </w:tabs>
        <w:ind w:left="6300" w:hanging="2520"/>
        <w:jc w:val="both"/>
        <w:rPr>
          <w:rFonts w:ascii="Arial" w:hAnsi="Arial" w:cs="Arial"/>
          <w:sz w:val="24"/>
          <w:szCs w:val="24"/>
        </w:rPr>
      </w:pPr>
      <w:proofErr w:type="gramStart"/>
      <w:r w:rsidRPr="002572BD">
        <w:rPr>
          <w:rFonts w:ascii="Arial" w:hAnsi="Arial" w:cs="Arial"/>
          <w:b/>
          <w:sz w:val="24"/>
          <w:szCs w:val="24"/>
        </w:rPr>
        <w:t>санаачилгыг</w:t>
      </w:r>
      <w:proofErr w:type="gramEnd"/>
      <w:r w:rsidRPr="002572BD">
        <w:rPr>
          <w:rFonts w:ascii="Arial" w:hAnsi="Arial" w:cs="Arial"/>
          <w:b/>
          <w:sz w:val="24"/>
          <w:szCs w:val="24"/>
        </w:rPr>
        <w:t xml:space="preserve"> шийдвэрлэх</w:t>
      </w:r>
    </w:p>
    <w:p w:rsidR="00E059E2" w:rsidRPr="002572BD" w:rsidRDefault="00E059E2" w:rsidP="003E702E">
      <w:pPr>
        <w:jc w:val="both"/>
        <w:rPr>
          <w:rFonts w:ascii="Arial" w:hAnsi="Arial" w:cs="Arial"/>
          <w:sz w:val="24"/>
          <w:szCs w:val="24"/>
          <w:lang w:val="mn-MN"/>
        </w:rPr>
      </w:pPr>
    </w:p>
    <w:p w:rsidR="003E702E" w:rsidRPr="002572BD" w:rsidRDefault="00910EA0" w:rsidP="003E702E">
      <w:pPr>
        <w:jc w:val="both"/>
        <w:rPr>
          <w:rFonts w:ascii="Arial" w:hAnsi="Arial" w:cs="Arial"/>
          <w:sz w:val="24"/>
          <w:szCs w:val="24"/>
        </w:rPr>
      </w:pPr>
      <w:r>
        <w:rPr>
          <w:rFonts w:ascii="Arial" w:hAnsi="Arial" w:cs="Arial"/>
          <w:sz w:val="24"/>
          <w:szCs w:val="24"/>
        </w:rPr>
        <w:tab/>
      </w:r>
      <w:del w:id="4660" w:author="Сүнжид" w:date="2016-11-04T17:04:00Z">
        <w:r w:rsidDel="000D1057">
          <w:rPr>
            <w:rFonts w:ascii="Arial" w:hAnsi="Arial" w:cs="Arial"/>
            <w:sz w:val="24"/>
            <w:szCs w:val="24"/>
          </w:rPr>
          <w:delText>8</w:delText>
        </w:r>
        <w:r w:rsidR="00435DF6" w:rsidDel="000D1057">
          <w:rPr>
            <w:rFonts w:ascii="Arial" w:hAnsi="Arial" w:cs="Arial"/>
            <w:sz w:val="24"/>
            <w:szCs w:val="24"/>
            <w:lang w:val="mn-MN"/>
          </w:rPr>
          <w:delText>4</w:delText>
        </w:r>
      </w:del>
      <w:ins w:id="4661" w:author="Сүнжид" w:date="2016-11-04T17:04:00Z">
        <w:r w:rsidR="000D1057">
          <w:rPr>
            <w:rFonts w:ascii="Arial" w:hAnsi="Arial" w:cs="Arial"/>
            <w:sz w:val="24"/>
            <w:szCs w:val="24"/>
            <w:lang w:val="mn-MN"/>
          </w:rPr>
          <w:t>96</w:t>
        </w:r>
      </w:ins>
      <w:r w:rsidR="003E702E" w:rsidRPr="002572BD">
        <w:rPr>
          <w:rFonts w:ascii="Arial" w:hAnsi="Arial" w:cs="Arial"/>
          <w:sz w:val="24"/>
          <w:szCs w:val="24"/>
        </w:rPr>
        <w:t>.</w:t>
      </w:r>
      <w:r w:rsidR="003E702E" w:rsidRPr="002572BD">
        <w:rPr>
          <w:rFonts w:ascii="Arial" w:hAnsi="Arial" w:cs="Arial"/>
          <w:sz w:val="24"/>
          <w:szCs w:val="24"/>
          <w:lang w:val="mn-MN"/>
        </w:rPr>
        <w:t>1</w:t>
      </w:r>
      <w:r w:rsidR="003E702E" w:rsidRPr="002572BD">
        <w:rPr>
          <w:rFonts w:ascii="Arial" w:hAnsi="Arial" w:cs="Arial"/>
          <w:sz w:val="24"/>
          <w:szCs w:val="24"/>
        </w:rPr>
        <w:t>.Тухайн иргэдийн Төлөөлөгчдийн Хурал орон нутгийн санал асуулга явуулах иргэдийн санаачилгыг энэ хууль болон Монгол Улсын засаг захиргаа,нутаг дэвсгэрийн нэгж, түүний удирдлагын тухай хуулийн 18.1.4-т заасан журмын дагуу шийдвэрлэнэ.</w:t>
      </w:r>
    </w:p>
    <w:p w:rsidR="00E059E2" w:rsidRPr="002572BD" w:rsidRDefault="00E059E2" w:rsidP="003E702E">
      <w:pPr>
        <w:jc w:val="both"/>
        <w:rPr>
          <w:rFonts w:ascii="Arial" w:hAnsi="Arial" w:cs="Arial"/>
          <w:b/>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b/>
          <w:sz w:val="24"/>
          <w:szCs w:val="24"/>
          <w:lang w:val="mn-MN"/>
        </w:rPr>
        <w:tab/>
      </w:r>
      <w:del w:id="4662" w:author="Сүнжид" w:date="2016-11-04T17:04:00Z">
        <w:r w:rsidR="00435DF6" w:rsidDel="000D1057">
          <w:rPr>
            <w:rFonts w:ascii="Arial" w:hAnsi="Arial" w:cs="Arial"/>
            <w:b/>
            <w:sz w:val="24"/>
            <w:szCs w:val="24"/>
          </w:rPr>
          <w:delText>8</w:delText>
        </w:r>
        <w:r w:rsidR="00435DF6" w:rsidDel="000D1057">
          <w:rPr>
            <w:rFonts w:ascii="Arial" w:hAnsi="Arial" w:cs="Arial"/>
            <w:b/>
            <w:sz w:val="24"/>
            <w:szCs w:val="24"/>
            <w:lang w:val="mn-MN"/>
          </w:rPr>
          <w:delText>5</w:delText>
        </w:r>
        <w:r w:rsidR="00910EA0" w:rsidRPr="002572BD" w:rsidDel="000D1057">
          <w:rPr>
            <w:rFonts w:ascii="Arial" w:hAnsi="Arial" w:cs="Arial"/>
            <w:b/>
            <w:sz w:val="24"/>
            <w:szCs w:val="24"/>
          </w:rPr>
          <w:delText xml:space="preserve"> </w:delText>
        </w:r>
      </w:del>
      <w:ins w:id="4663" w:author="Сүнжид" w:date="2016-11-04T17:04:00Z">
        <w:r w:rsidR="000D1057">
          <w:rPr>
            <w:rFonts w:ascii="Arial" w:hAnsi="Arial" w:cs="Arial"/>
            <w:b/>
            <w:sz w:val="24"/>
            <w:szCs w:val="24"/>
            <w:lang w:val="mn-MN"/>
          </w:rPr>
          <w:t>97</w:t>
        </w:r>
        <w:r w:rsidR="000D1057" w:rsidRPr="002572BD">
          <w:rPr>
            <w:rFonts w:ascii="Arial" w:hAnsi="Arial" w:cs="Arial"/>
            <w:b/>
            <w:sz w:val="24"/>
            <w:szCs w:val="24"/>
          </w:rPr>
          <w:t xml:space="preserve"> </w:t>
        </w:r>
      </w:ins>
      <w:r w:rsidR="003E702E" w:rsidRPr="002572BD">
        <w:rPr>
          <w:rFonts w:ascii="Arial" w:hAnsi="Arial" w:cs="Arial"/>
          <w:b/>
          <w:sz w:val="24"/>
          <w:szCs w:val="24"/>
        </w:rPr>
        <w:t>д</w:t>
      </w:r>
      <w:ins w:id="4664" w:author="Сүнжид" w:date="2016-11-04T17:30:00Z">
        <w:r w:rsidR="004E42AB">
          <w:rPr>
            <w:rFonts w:ascii="Arial" w:hAnsi="Arial" w:cs="Arial"/>
            <w:b/>
            <w:sz w:val="24"/>
            <w:szCs w:val="24"/>
            <w:lang w:val="mn-MN"/>
          </w:rPr>
          <w:t>угаа</w:t>
        </w:r>
      </w:ins>
      <w:del w:id="4665" w:author="Сүнжид" w:date="2016-11-04T17:30:00Z">
        <w:r w:rsidRPr="002572BD" w:rsidDel="004E42AB">
          <w:rPr>
            <w:rFonts w:ascii="Arial" w:hAnsi="Arial" w:cs="Arial"/>
            <w:b/>
            <w:sz w:val="24"/>
            <w:szCs w:val="24"/>
            <w:lang w:val="mn-MN"/>
          </w:rPr>
          <w:delText>үгээ</w:delText>
        </w:r>
      </w:del>
      <w:r w:rsidR="00D01364" w:rsidRPr="002572BD">
        <w:rPr>
          <w:rFonts w:ascii="Arial" w:hAnsi="Arial" w:cs="Arial"/>
          <w:b/>
          <w:sz w:val="24"/>
          <w:szCs w:val="24"/>
        </w:rPr>
        <w:t>р зүйл.</w:t>
      </w:r>
      <w:r w:rsidR="00BE3EAA">
        <w:rPr>
          <w:rFonts w:ascii="Arial" w:hAnsi="Arial" w:cs="Arial"/>
          <w:b/>
          <w:sz w:val="24"/>
          <w:szCs w:val="24"/>
          <w:lang w:val="mn-MN"/>
        </w:rPr>
        <w:t xml:space="preserve"> </w:t>
      </w:r>
      <w:r w:rsidR="00D01364" w:rsidRPr="002572BD">
        <w:rPr>
          <w:rFonts w:ascii="Arial" w:hAnsi="Arial" w:cs="Arial"/>
          <w:b/>
          <w:sz w:val="24"/>
          <w:szCs w:val="24"/>
        </w:rPr>
        <w:t>Орон нутгийн с</w:t>
      </w:r>
      <w:r w:rsidR="003E702E" w:rsidRPr="002572BD">
        <w:rPr>
          <w:rFonts w:ascii="Arial" w:hAnsi="Arial" w:cs="Arial"/>
          <w:b/>
          <w:sz w:val="24"/>
          <w:szCs w:val="24"/>
        </w:rPr>
        <w:t>анал асуулга явуулах шийдвэр гаргах</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lang w:val="mn-MN"/>
        </w:rPr>
      </w:pPr>
      <w:r w:rsidRPr="002572BD">
        <w:rPr>
          <w:rFonts w:ascii="Arial" w:hAnsi="Arial" w:cs="Arial"/>
          <w:sz w:val="24"/>
          <w:szCs w:val="24"/>
          <w:lang w:val="mn-MN"/>
        </w:rPr>
        <w:tab/>
      </w:r>
      <w:del w:id="4666" w:author="Сүнжид" w:date="2016-11-04T17:04:00Z">
        <w:r w:rsidR="00910EA0" w:rsidDel="000D1057">
          <w:rPr>
            <w:rFonts w:ascii="Arial" w:hAnsi="Arial" w:cs="Arial"/>
            <w:sz w:val="24"/>
            <w:szCs w:val="24"/>
          </w:rPr>
          <w:delText>8</w:delText>
        </w:r>
        <w:r w:rsidR="00435DF6" w:rsidDel="000D1057">
          <w:rPr>
            <w:rFonts w:ascii="Arial" w:hAnsi="Arial" w:cs="Arial"/>
            <w:sz w:val="24"/>
            <w:szCs w:val="24"/>
            <w:lang w:val="mn-MN"/>
          </w:rPr>
          <w:delText>5</w:delText>
        </w:r>
      </w:del>
      <w:ins w:id="4667" w:author="Сүнжид" w:date="2016-11-04T17:04:00Z">
        <w:r w:rsidR="000D1057">
          <w:rPr>
            <w:rFonts w:ascii="Arial" w:hAnsi="Arial" w:cs="Arial"/>
            <w:sz w:val="24"/>
            <w:szCs w:val="24"/>
            <w:lang w:val="mn-MN"/>
          </w:rPr>
          <w:t>97</w:t>
        </w:r>
      </w:ins>
      <w:r w:rsidRPr="002572BD">
        <w:rPr>
          <w:rFonts w:ascii="Arial" w:hAnsi="Arial" w:cs="Arial"/>
          <w:sz w:val="24"/>
          <w:szCs w:val="24"/>
          <w:lang w:val="mn-MN"/>
        </w:rPr>
        <w:t>.1.</w:t>
      </w:r>
      <w:r w:rsidR="003E702E" w:rsidRPr="002572BD">
        <w:rPr>
          <w:rFonts w:ascii="Arial" w:hAnsi="Arial" w:cs="Arial"/>
          <w:sz w:val="24"/>
          <w:szCs w:val="24"/>
        </w:rPr>
        <w:t>Орон нутгийн санал асуулга явуулах иргэдийн санаачилгыг өргөн мэдүүлснээс хойш иргэдийн Төлөөлөгчдийн Хурал 10 хоногийн дотор, хурлын чөлөө цагт тэдгээрийн Тэргүүлэгчид 10 хоногийн дотор хэлэлцэж тогтоол батална.</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del w:id="4668" w:author="Сүнжид" w:date="2016-11-04T17:04:00Z">
        <w:r w:rsidR="00910EA0" w:rsidDel="000D1057">
          <w:rPr>
            <w:rFonts w:ascii="Arial" w:hAnsi="Arial" w:cs="Arial"/>
            <w:sz w:val="24"/>
            <w:szCs w:val="24"/>
          </w:rPr>
          <w:delText>8</w:delText>
        </w:r>
        <w:r w:rsidR="00435DF6" w:rsidDel="000D1057">
          <w:rPr>
            <w:rFonts w:ascii="Arial" w:hAnsi="Arial" w:cs="Arial"/>
            <w:sz w:val="24"/>
            <w:szCs w:val="24"/>
            <w:lang w:val="mn-MN"/>
          </w:rPr>
          <w:delText>5</w:delText>
        </w:r>
      </w:del>
      <w:ins w:id="4669" w:author="Сүнжид" w:date="2016-11-04T17:04:00Z">
        <w:r w:rsidR="000D1057">
          <w:rPr>
            <w:rFonts w:ascii="Arial" w:hAnsi="Arial" w:cs="Arial"/>
            <w:sz w:val="24"/>
            <w:szCs w:val="24"/>
            <w:lang w:val="mn-MN"/>
          </w:rPr>
          <w:t>97</w:t>
        </w:r>
      </w:ins>
      <w:r w:rsidR="003E702E" w:rsidRPr="002572BD">
        <w:rPr>
          <w:rFonts w:ascii="Arial" w:hAnsi="Arial" w:cs="Arial"/>
          <w:sz w:val="24"/>
          <w:szCs w:val="24"/>
          <w:lang w:val="mn-MN"/>
        </w:rPr>
        <w:t xml:space="preserve">.2 </w:t>
      </w:r>
      <w:r w:rsidR="003E702E" w:rsidRPr="002572BD">
        <w:rPr>
          <w:rFonts w:ascii="Arial" w:hAnsi="Arial" w:cs="Arial"/>
          <w:sz w:val="24"/>
          <w:szCs w:val="24"/>
        </w:rPr>
        <w:t>Хэд хэдэн аймаг, нийслэл, сум, дүүрэг дунд орон нутгийн санал асуулга явуулах иргэдийн санаачилгыг тухайн иргэдийн Төлөөлөгчдийн Хурал тус тусдаа</w:t>
      </w:r>
      <w:r w:rsidR="00BE3EAA">
        <w:rPr>
          <w:rFonts w:ascii="Arial" w:hAnsi="Arial" w:cs="Arial"/>
          <w:sz w:val="24"/>
          <w:szCs w:val="24"/>
          <w:lang w:val="mn-MN"/>
        </w:rPr>
        <w:t xml:space="preserve"> </w:t>
      </w:r>
      <w:r w:rsidR="003E702E" w:rsidRPr="002572BD">
        <w:rPr>
          <w:rFonts w:ascii="Arial" w:hAnsi="Arial" w:cs="Arial"/>
          <w:sz w:val="24"/>
          <w:szCs w:val="24"/>
        </w:rPr>
        <w:t>хэлэлцэж тогтоол батална.</w:t>
      </w:r>
    </w:p>
    <w:p w:rsidR="00E059E2" w:rsidRPr="002572BD" w:rsidRDefault="00E059E2" w:rsidP="003E702E">
      <w:pPr>
        <w:jc w:val="both"/>
        <w:rPr>
          <w:rFonts w:ascii="Arial" w:hAnsi="Arial" w:cs="Arial"/>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sz w:val="24"/>
          <w:szCs w:val="24"/>
          <w:lang w:val="mn-MN"/>
        </w:rPr>
        <w:tab/>
      </w:r>
      <w:del w:id="4670" w:author="Сүнжид" w:date="2016-11-04T17:04:00Z">
        <w:r w:rsidR="00910EA0" w:rsidDel="000D1057">
          <w:rPr>
            <w:rFonts w:ascii="Arial" w:hAnsi="Arial" w:cs="Arial"/>
            <w:sz w:val="24"/>
            <w:szCs w:val="24"/>
          </w:rPr>
          <w:delText>8</w:delText>
        </w:r>
        <w:r w:rsidR="00435DF6" w:rsidDel="000D1057">
          <w:rPr>
            <w:rFonts w:ascii="Arial" w:hAnsi="Arial" w:cs="Arial"/>
            <w:sz w:val="24"/>
            <w:szCs w:val="24"/>
            <w:lang w:val="mn-MN"/>
          </w:rPr>
          <w:delText>5</w:delText>
        </w:r>
      </w:del>
      <w:ins w:id="4671" w:author="Сүнжид" w:date="2016-11-04T17:04:00Z">
        <w:r w:rsidR="000D1057">
          <w:rPr>
            <w:rFonts w:ascii="Arial" w:hAnsi="Arial" w:cs="Arial"/>
            <w:sz w:val="24"/>
            <w:szCs w:val="24"/>
            <w:lang w:val="mn-MN"/>
          </w:rPr>
          <w:t>97</w:t>
        </w:r>
      </w:ins>
      <w:r w:rsidR="003E702E" w:rsidRPr="002572BD">
        <w:rPr>
          <w:rFonts w:ascii="Arial" w:hAnsi="Arial" w:cs="Arial"/>
          <w:sz w:val="24"/>
          <w:szCs w:val="24"/>
          <w:lang w:val="mn-MN"/>
        </w:rPr>
        <w:t xml:space="preserve">.3 </w:t>
      </w:r>
      <w:r w:rsidR="00D01364" w:rsidRPr="002572BD">
        <w:rPr>
          <w:rFonts w:ascii="Arial" w:hAnsi="Arial" w:cs="Arial"/>
          <w:sz w:val="24"/>
          <w:szCs w:val="24"/>
        </w:rPr>
        <w:t xml:space="preserve">Энэ хуулийн </w:t>
      </w:r>
      <w:del w:id="4672" w:author="Сүнжид" w:date="2016-11-04T17:04:00Z">
        <w:r w:rsidR="00910EA0" w:rsidDel="000D1057">
          <w:rPr>
            <w:rFonts w:ascii="Arial" w:hAnsi="Arial" w:cs="Arial"/>
            <w:sz w:val="24"/>
            <w:szCs w:val="24"/>
          </w:rPr>
          <w:delText>8</w:delText>
        </w:r>
        <w:r w:rsidR="00435DF6" w:rsidDel="000D1057">
          <w:rPr>
            <w:rFonts w:ascii="Arial" w:hAnsi="Arial" w:cs="Arial"/>
            <w:sz w:val="24"/>
            <w:szCs w:val="24"/>
            <w:lang w:val="mn-MN"/>
          </w:rPr>
          <w:delText>5</w:delText>
        </w:r>
      </w:del>
      <w:ins w:id="4673" w:author="Сүнжид" w:date="2016-11-04T17:04:00Z">
        <w:r w:rsidR="000D1057">
          <w:rPr>
            <w:rFonts w:ascii="Arial" w:hAnsi="Arial" w:cs="Arial"/>
            <w:sz w:val="24"/>
            <w:szCs w:val="24"/>
            <w:lang w:val="mn-MN"/>
          </w:rPr>
          <w:t>97</w:t>
        </w:r>
      </w:ins>
      <w:r w:rsidR="00D01364" w:rsidRPr="002572BD">
        <w:rPr>
          <w:rFonts w:ascii="Arial" w:hAnsi="Arial" w:cs="Arial"/>
          <w:sz w:val="24"/>
          <w:szCs w:val="24"/>
        </w:rPr>
        <w:t>.2</w:t>
      </w:r>
      <w:r w:rsidR="003E702E" w:rsidRPr="002572BD">
        <w:rPr>
          <w:rFonts w:ascii="Arial" w:hAnsi="Arial" w:cs="Arial"/>
          <w:sz w:val="24"/>
          <w:szCs w:val="24"/>
        </w:rPr>
        <w:t>-т заасан тогтоолыг аймаг, нийслэл, сум, дүүргийн аль нэг иргэдийн Төлөөлөгчдийн Хурал батлаагүй тохиолдолд хэд хэдэн аймаг, нийслэл, сум, дүүрэг дунд орон нутгийн санал асуулгыг явуулах санаачилга дэмжигдээгүйд тооцно.</w:t>
      </w:r>
    </w:p>
    <w:p w:rsidR="00E059E2" w:rsidRPr="002572BD" w:rsidRDefault="00E059E2" w:rsidP="003E702E">
      <w:pPr>
        <w:jc w:val="both"/>
        <w:rPr>
          <w:rFonts w:ascii="Arial" w:hAnsi="Arial" w:cs="Arial"/>
          <w:b/>
          <w:sz w:val="24"/>
          <w:szCs w:val="24"/>
          <w:lang w:val="mn-MN"/>
        </w:rPr>
      </w:pPr>
    </w:p>
    <w:p w:rsidR="003E702E" w:rsidRPr="002572BD" w:rsidRDefault="00E059E2" w:rsidP="003E702E">
      <w:pPr>
        <w:jc w:val="both"/>
        <w:rPr>
          <w:rFonts w:ascii="Arial" w:hAnsi="Arial" w:cs="Arial"/>
          <w:sz w:val="24"/>
          <w:szCs w:val="24"/>
        </w:rPr>
      </w:pPr>
      <w:r w:rsidRPr="002572BD">
        <w:rPr>
          <w:rFonts w:ascii="Arial" w:hAnsi="Arial" w:cs="Arial"/>
          <w:b/>
          <w:sz w:val="24"/>
          <w:szCs w:val="24"/>
          <w:lang w:val="mn-MN"/>
        </w:rPr>
        <w:tab/>
      </w:r>
      <w:del w:id="4674" w:author="Сүнжид" w:date="2016-11-04T17:04:00Z">
        <w:r w:rsidR="00910EA0" w:rsidDel="000D1057">
          <w:rPr>
            <w:rFonts w:ascii="Arial" w:hAnsi="Arial" w:cs="Arial"/>
            <w:b/>
            <w:sz w:val="24"/>
            <w:szCs w:val="24"/>
          </w:rPr>
          <w:delText>8</w:delText>
        </w:r>
        <w:r w:rsidR="00435DF6" w:rsidDel="000D1057">
          <w:rPr>
            <w:rFonts w:ascii="Arial" w:hAnsi="Arial" w:cs="Arial"/>
            <w:b/>
            <w:sz w:val="24"/>
            <w:szCs w:val="24"/>
            <w:lang w:val="mn-MN"/>
          </w:rPr>
          <w:delText>6</w:delText>
        </w:r>
        <w:r w:rsidR="00910EA0" w:rsidRPr="002572BD" w:rsidDel="000D1057">
          <w:rPr>
            <w:rFonts w:ascii="Arial" w:hAnsi="Arial" w:cs="Arial"/>
            <w:b/>
            <w:sz w:val="24"/>
            <w:szCs w:val="24"/>
          </w:rPr>
          <w:delText xml:space="preserve"> </w:delText>
        </w:r>
      </w:del>
      <w:ins w:id="4675" w:author="Сүнжид" w:date="2016-11-04T17:04:00Z">
        <w:r w:rsidR="000D1057">
          <w:rPr>
            <w:rFonts w:ascii="Arial" w:hAnsi="Arial" w:cs="Arial"/>
            <w:b/>
            <w:sz w:val="24"/>
            <w:szCs w:val="24"/>
            <w:lang w:val="mn-MN"/>
          </w:rPr>
          <w:t>98</w:t>
        </w:r>
        <w:r w:rsidR="000D1057" w:rsidRPr="002572BD">
          <w:rPr>
            <w:rFonts w:ascii="Arial" w:hAnsi="Arial" w:cs="Arial"/>
            <w:b/>
            <w:sz w:val="24"/>
            <w:szCs w:val="24"/>
          </w:rPr>
          <w:t xml:space="preserve"> </w:t>
        </w:r>
      </w:ins>
      <w:r w:rsidR="003E702E" w:rsidRPr="002572BD">
        <w:rPr>
          <w:rFonts w:ascii="Arial" w:hAnsi="Arial" w:cs="Arial"/>
          <w:b/>
          <w:sz w:val="24"/>
          <w:szCs w:val="24"/>
        </w:rPr>
        <w:t>дугаар зүйл.</w:t>
      </w:r>
      <w:r w:rsidR="00BE3EAA">
        <w:rPr>
          <w:rFonts w:ascii="Arial" w:hAnsi="Arial" w:cs="Arial"/>
          <w:b/>
          <w:sz w:val="24"/>
          <w:szCs w:val="24"/>
          <w:lang w:val="mn-MN"/>
        </w:rPr>
        <w:t xml:space="preserve"> </w:t>
      </w:r>
      <w:r w:rsidR="003E702E" w:rsidRPr="002572BD">
        <w:rPr>
          <w:rFonts w:ascii="Arial" w:hAnsi="Arial" w:cs="Arial"/>
          <w:b/>
          <w:sz w:val="24"/>
          <w:szCs w:val="24"/>
        </w:rPr>
        <w:t>Орон нутгийн санал асуулга явуулах шийдвэрийн агуулга</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676" w:author="Сүнжид" w:date="2016-11-04T17:04:00Z">
        <w:r w:rsidR="00435DF6" w:rsidDel="000D1057">
          <w:rPr>
            <w:rFonts w:ascii="Arial" w:hAnsi="Arial" w:cs="Arial"/>
            <w:sz w:val="24"/>
            <w:szCs w:val="24"/>
            <w:lang w:val="mn-MN"/>
          </w:rPr>
          <w:delText>86</w:delText>
        </w:r>
      </w:del>
      <w:ins w:id="4677" w:author="Сүнжид" w:date="2016-11-04T17:04:00Z">
        <w:r w:rsidR="000D1057">
          <w:rPr>
            <w:rFonts w:ascii="Arial" w:hAnsi="Arial" w:cs="Arial"/>
            <w:sz w:val="24"/>
            <w:szCs w:val="24"/>
            <w:lang w:val="mn-MN"/>
          </w:rPr>
          <w:t>98</w:t>
        </w:r>
      </w:ins>
      <w:r w:rsidR="003E702E" w:rsidRPr="002572BD">
        <w:rPr>
          <w:rFonts w:ascii="Arial" w:hAnsi="Arial" w:cs="Arial"/>
          <w:sz w:val="24"/>
          <w:szCs w:val="24"/>
        </w:rPr>
        <w:t>.1.Орон нутгийн санал асуулга явуулах тухай иргэдийн Төлөөлөгчдийн Хурлын тогтоолд тухайн санал асуулгын тов, шийдвэрлэх асуудлын агуулгыг илэрхийлсэн асуулт, түүнд өгөх эсрэг утга бүхий хоѐр хариултын томь</w:t>
      </w:r>
      <w:r w:rsidR="00BE3EAA">
        <w:rPr>
          <w:rFonts w:ascii="Arial" w:hAnsi="Arial" w:cs="Arial"/>
          <w:sz w:val="24"/>
          <w:szCs w:val="24"/>
          <w:lang w:val="mn-MN"/>
        </w:rPr>
        <w:t>ё</w:t>
      </w:r>
      <w:r w:rsidR="003E702E" w:rsidRPr="002572BD">
        <w:rPr>
          <w:rFonts w:ascii="Arial" w:hAnsi="Arial" w:cs="Arial"/>
          <w:sz w:val="24"/>
          <w:szCs w:val="24"/>
        </w:rPr>
        <w:t>оллыг тусгана.</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678" w:author="Сүнжид" w:date="2016-11-04T17:05:00Z">
        <w:r w:rsidR="00910EA0" w:rsidDel="000D1057">
          <w:rPr>
            <w:rFonts w:ascii="Arial" w:hAnsi="Arial" w:cs="Arial"/>
            <w:sz w:val="24"/>
            <w:szCs w:val="24"/>
          </w:rPr>
          <w:delText>8</w:delText>
        </w:r>
        <w:r w:rsidR="00435DF6" w:rsidDel="000D1057">
          <w:rPr>
            <w:rFonts w:ascii="Arial" w:hAnsi="Arial" w:cs="Arial"/>
            <w:sz w:val="24"/>
            <w:szCs w:val="24"/>
            <w:lang w:val="mn-MN"/>
          </w:rPr>
          <w:delText>6</w:delText>
        </w:r>
      </w:del>
      <w:ins w:id="4679" w:author="Сүнжид" w:date="2016-11-04T17:05:00Z">
        <w:r w:rsidR="000D1057">
          <w:rPr>
            <w:rFonts w:ascii="Arial" w:hAnsi="Arial" w:cs="Arial"/>
            <w:sz w:val="24"/>
            <w:szCs w:val="24"/>
            <w:lang w:val="mn-MN"/>
          </w:rPr>
          <w:t>98</w:t>
        </w:r>
      </w:ins>
      <w:r w:rsidR="003E702E" w:rsidRPr="002572BD">
        <w:rPr>
          <w:rFonts w:ascii="Arial" w:hAnsi="Arial" w:cs="Arial"/>
          <w:sz w:val="24"/>
          <w:szCs w:val="24"/>
        </w:rPr>
        <w:t>.2.Орон нутгийн санал асуулга явуулах тухай иргэдийн Төлөөлөгчдийн</w:t>
      </w:r>
      <w:r w:rsidR="00BE3EAA">
        <w:rPr>
          <w:rFonts w:ascii="Arial" w:hAnsi="Arial" w:cs="Arial"/>
          <w:sz w:val="24"/>
          <w:szCs w:val="24"/>
          <w:lang w:val="mn-MN"/>
        </w:rPr>
        <w:t xml:space="preserve"> </w:t>
      </w:r>
      <w:r w:rsidR="003E702E" w:rsidRPr="002572BD">
        <w:rPr>
          <w:rFonts w:ascii="Arial" w:hAnsi="Arial" w:cs="Arial"/>
          <w:sz w:val="24"/>
          <w:szCs w:val="24"/>
        </w:rPr>
        <w:t>Хурлын  тогтоолд  санал  асуулгад оруулах шийдвэр,  эсхүл  түүний  холбогдох</w:t>
      </w:r>
      <w:r w:rsidR="00BE3EAA">
        <w:rPr>
          <w:rFonts w:ascii="Arial" w:hAnsi="Arial" w:cs="Arial"/>
          <w:sz w:val="24"/>
          <w:szCs w:val="24"/>
          <w:lang w:val="mn-MN"/>
        </w:rPr>
        <w:t xml:space="preserve"> </w:t>
      </w:r>
      <w:r w:rsidR="003E702E" w:rsidRPr="002572BD">
        <w:rPr>
          <w:rFonts w:ascii="Arial" w:hAnsi="Arial" w:cs="Arial"/>
          <w:sz w:val="24"/>
          <w:szCs w:val="24"/>
        </w:rPr>
        <w:t>заалтыг  өөрчлөх,  хүчингүй  болгох,  шинээр  батлах  шийдвэрийн  эх  бичвэрийг хавсаргана.</w:t>
      </w:r>
    </w:p>
    <w:p w:rsidR="00E059E2" w:rsidRPr="002572BD" w:rsidRDefault="00E059E2" w:rsidP="003E702E">
      <w:pPr>
        <w:jc w:val="both"/>
        <w:rPr>
          <w:rFonts w:ascii="Arial" w:hAnsi="Arial" w:cs="Arial"/>
          <w:b/>
          <w:sz w:val="24"/>
          <w:szCs w:val="24"/>
        </w:rPr>
      </w:pPr>
    </w:p>
    <w:p w:rsidR="00D01364" w:rsidRPr="002572BD" w:rsidRDefault="00E059E2" w:rsidP="003E702E">
      <w:pPr>
        <w:jc w:val="both"/>
        <w:rPr>
          <w:rFonts w:ascii="Arial" w:hAnsi="Arial" w:cs="Arial"/>
          <w:b/>
          <w:sz w:val="24"/>
          <w:szCs w:val="24"/>
        </w:rPr>
      </w:pPr>
      <w:r w:rsidRPr="002572BD">
        <w:rPr>
          <w:rFonts w:ascii="Arial" w:hAnsi="Arial" w:cs="Arial"/>
          <w:b/>
          <w:sz w:val="24"/>
          <w:szCs w:val="24"/>
        </w:rPr>
        <w:tab/>
      </w:r>
      <w:del w:id="4680" w:author="Сүнжид" w:date="2016-11-04T17:05:00Z">
        <w:r w:rsidR="00435DF6" w:rsidDel="000D1057">
          <w:rPr>
            <w:rFonts w:ascii="Arial" w:hAnsi="Arial" w:cs="Arial"/>
            <w:b/>
            <w:sz w:val="24"/>
            <w:szCs w:val="24"/>
          </w:rPr>
          <w:delText>8</w:delText>
        </w:r>
        <w:r w:rsidR="00435DF6" w:rsidDel="000D1057">
          <w:rPr>
            <w:rFonts w:ascii="Arial" w:hAnsi="Arial" w:cs="Arial"/>
            <w:b/>
            <w:sz w:val="24"/>
            <w:szCs w:val="24"/>
            <w:lang w:val="mn-MN"/>
          </w:rPr>
          <w:delText>7</w:delText>
        </w:r>
        <w:r w:rsidR="00910EA0" w:rsidRPr="002572BD" w:rsidDel="000D1057">
          <w:rPr>
            <w:rFonts w:ascii="Arial" w:hAnsi="Arial" w:cs="Arial"/>
            <w:b/>
            <w:sz w:val="24"/>
            <w:szCs w:val="24"/>
          </w:rPr>
          <w:delText xml:space="preserve"> </w:delText>
        </w:r>
      </w:del>
      <w:ins w:id="4681" w:author="Сүнжид" w:date="2016-11-04T17:05:00Z">
        <w:r w:rsidR="000D1057">
          <w:rPr>
            <w:rFonts w:ascii="Arial" w:hAnsi="Arial" w:cs="Arial"/>
            <w:b/>
            <w:sz w:val="24"/>
            <w:szCs w:val="24"/>
            <w:lang w:val="mn-MN"/>
          </w:rPr>
          <w:t>99</w:t>
        </w:r>
        <w:r w:rsidR="000D1057" w:rsidRPr="002572BD">
          <w:rPr>
            <w:rFonts w:ascii="Arial" w:hAnsi="Arial" w:cs="Arial"/>
            <w:b/>
            <w:sz w:val="24"/>
            <w:szCs w:val="24"/>
          </w:rPr>
          <w:t xml:space="preserve"> </w:t>
        </w:r>
      </w:ins>
      <w:r w:rsidR="003E702E" w:rsidRPr="002572BD">
        <w:rPr>
          <w:rFonts w:ascii="Arial" w:hAnsi="Arial" w:cs="Arial"/>
          <w:b/>
          <w:sz w:val="24"/>
          <w:szCs w:val="24"/>
        </w:rPr>
        <w:t>д</w:t>
      </w:r>
      <w:ins w:id="4682" w:author="Сүнжид" w:date="2016-11-04T17:30:00Z">
        <w:r w:rsidR="004E42AB">
          <w:rPr>
            <w:rFonts w:ascii="Arial" w:hAnsi="Arial" w:cs="Arial"/>
            <w:b/>
            <w:sz w:val="24"/>
            <w:szCs w:val="24"/>
            <w:lang w:val="mn-MN"/>
          </w:rPr>
          <w:t>үгээ</w:t>
        </w:r>
      </w:ins>
      <w:del w:id="4683" w:author="Сүнжид" w:date="2016-11-04T17:30:00Z">
        <w:r w:rsidRPr="002572BD" w:rsidDel="004E42AB">
          <w:rPr>
            <w:rFonts w:ascii="Arial" w:hAnsi="Arial" w:cs="Arial"/>
            <w:b/>
            <w:sz w:val="24"/>
            <w:szCs w:val="24"/>
            <w:lang w:val="mn-MN"/>
          </w:rPr>
          <w:delText>угаа</w:delText>
        </w:r>
      </w:del>
      <w:r w:rsidR="003E702E" w:rsidRPr="002572BD">
        <w:rPr>
          <w:rFonts w:ascii="Arial" w:hAnsi="Arial" w:cs="Arial"/>
          <w:b/>
          <w:sz w:val="24"/>
          <w:szCs w:val="24"/>
        </w:rPr>
        <w:t>р зүйл.</w:t>
      </w:r>
      <w:r w:rsidR="00BE3EAA">
        <w:rPr>
          <w:rFonts w:ascii="Arial" w:hAnsi="Arial" w:cs="Arial"/>
          <w:b/>
          <w:sz w:val="24"/>
          <w:szCs w:val="24"/>
          <w:lang w:val="mn-MN"/>
        </w:rPr>
        <w:t xml:space="preserve"> </w:t>
      </w:r>
      <w:r w:rsidR="00D01364" w:rsidRPr="002572BD">
        <w:rPr>
          <w:rFonts w:ascii="Arial" w:hAnsi="Arial" w:cs="Arial"/>
          <w:b/>
          <w:sz w:val="24"/>
          <w:szCs w:val="24"/>
          <w:lang w:val="mn-MN"/>
        </w:rPr>
        <w:t xml:space="preserve">Орон нутгийн </w:t>
      </w:r>
      <w:r w:rsidR="00D01364" w:rsidRPr="002572BD">
        <w:rPr>
          <w:rFonts w:ascii="Arial" w:hAnsi="Arial" w:cs="Arial"/>
          <w:b/>
          <w:sz w:val="24"/>
          <w:szCs w:val="24"/>
        </w:rPr>
        <w:t>с</w:t>
      </w:r>
      <w:r w:rsidR="003E702E" w:rsidRPr="002572BD">
        <w:rPr>
          <w:rFonts w:ascii="Arial" w:hAnsi="Arial" w:cs="Arial"/>
          <w:b/>
          <w:sz w:val="24"/>
          <w:szCs w:val="24"/>
        </w:rPr>
        <w:t xml:space="preserve">анал асуулга явуулах санаачилгыг </w:t>
      </w:r>
    </w:p>
    <w:p w:rsidR="003E702E" w:rsidRPr="002572BD" w:rsidRDefault="003E702E" w:rsidP="003E702E">
      <w:pPr>
        <w:jc w:val="both"/>
        <w:rPr>
          <w:rFonts w:ascii="Arial" w:hAnsi="Arial" w:cs="Arial"/>
          <w:sz w:val="24"/>
          <w:szCs w:val="24"/>
        </w:rPr>
      </w:pPr>
      <w:proofErr w:type="gramStart"/>
      <w:r w:rsidRPr="002572BD">
        <w:rPr>
          <w:rFonts w:ascii="Arial" w:hAnsi="Arial" w:cs="Arial"/>
          <w:b/>
          <w:sz w:val="24"/>
          <w:szCs w:val="24"/>
        </w:rPr>
        <w:t>нэгтгэн</w:t>
      </w:r>
      <w:proofErr w:type="gramEnd"/>
      <w:r w:rsidRPr="002572BD">
        <w:rPr>
          <w:rFonts w:ascii="Arial" w:hAnsi="Arial" w:cs="Arial"/>
          <w:b/>
          <w:sz w:val="24"/>
          <w:szCs w:val="24"/>
        </w:rPr>
        <w:t xml:space="preserve"> шийдвэрлэх</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lang w:val="mn-MN"/>
        </w:rPr>
      </w:pPr>
      <w:r w:rsidRPr="002572BD">
        <w:rPr>
          <w:rFonts w:ascii="Arial" w:hAnsi="Arial" w:cs="Arial"/>
          <w:sz w:val="24"/>
          <w:szCs w:val="24"/>
        </w:rPr>
        <w:lastRenderedPageBreak/>
        <w:tab/>
      </w:r>
      <w:del w:id="4684" w:author="Сүнжид" w:date="2016-11-04T17:05:00Z">
        <w:r w:rsidR="00910EA0" w:rsidDel="000D1057">
          <w:rPr>
            <w:rFonts w:ascii="Arial" w:hAnsi="Arial" w:cs="Arial"/>
            <w:sz w:val="24"/>
            <w:szCs w:val="24"/>
          </w:rPr>
          <w:delText>8</w:delText>
        </w:r>
        <w:r w:rsidR="00435DF6" w:rsidDel="000D1057">
          <w:rPr>
            <w:rFonts w:ascii="Arial" w:hAnsi="Arial" w:cs="Arial"/>
            <w:sz w:val="24"/>
            <w:szCs w:val="24"/>
            <w:lang w:val="mn-MN"/>
          </w:rPr>
          <w:delText>7</w:delText>
        </w:r>
      </w:del>
      <w:ins w:id="4685" w:author="Сүнжид" w:date="2016-11-04T17:05:00Z">
        <w:r w:rsidR="000D1057">
          <w:rPr>
            <w:rFonts w:ascii="Arial" w:hAnsi="Arial" w:cs="Arial"/>
            <w:sz w:val="24"/>
            <w:szCs w:val="24"/>
            <w:lang w:val="mn-MN"/>
          </w:rPr>
          <w:t>99</w:t>
        </w:r>
      </w:ins>
      <w:r w:rsidR="003E702E" w:rsidRPr="002572BD">
        <w:rPr>
          <w:rFonts w:ascii="Arial" w:hAnsi="Arial" w:cs="Arial"/>
          <w:sz w:val="24"/>
          <w:szCs w:val="24"/>
        </w:rPr>
        <w:t>.1.Нэг асуудлаар санал асуулга явуулах хэд хэдэн санаачилга гаргасан тохиолдолд тухайн иргэдийн Төлөөлөгчдийн Хурал энэ хуульд заасан журмын дагуу хамтатган нэг санал асуулга явуулах тухай шийдвэр гаргаж болно.</w:t>
      </w:r>
    </w:p>
    <w:p w:rsidR="00E059E2" w:rsidRPr="002572BD" w:rsidRDefault="00E059E2" w:rsidP="003E702E">
      <w:pPr>
        <w:jc w:val="both"/>
        <w:rPr>
          <w:rFonts w:ascii="Arial" w:hAnsi="Arial" w:cs="Arial"/>
          <w:b/>
          <w:sz w:val="24"/>
          <w:szCs w:val="24"/>
        </w:rPr>
      </w:pPr>
    </w:p>
    <w:p w:rsidR="003E702E" w:rsidRPr="002572BD" w:rsidRDefault="00E059E2" w:rsidP="003E702E">
      <w:pPr>
        <w:jc w:val="both"/>
        <w:rPr>
          <w:rFonts w:ascii="Arial" w:hAnsi="Arial" w:cs="Arial"/>
          <w:sz w:val="24"/>
          <w:szCs w:val="24"/>
        </w:rPr>
      </w:pPr>
      <w:r w:rsidRPr="002572BD">
        <w:rPr>
          <w:rFonts w:ascii="Arial" w:hAnsi="Arial" w:cs="Arial"/>
          <w:b/>
          <w:sz w:val="24"/>
          <w:szCs w:val="24"/>
        </w:rPr>
        <w:tab/>
      </w:r>
      <w:del w:id="4686" w:author="Сүнжид" w:date="2016-11-04T17:05:00Z">
        <w:r w:rsidR="00910EA0" w:rsidDel="000D1057">
          <w:rPr>
            <w:rFonts w:ascii="Arial" w:hAnsi="Arial" w:cs="Arial"/>
            <w:b/>
            <w:sz w:val="24"/>
            <w:szCs w:val="24"/>
          </w:rPr>
          <w:delText>8</w:delText>
        </w:r>
        <w:r w:rsidR="00435DF6" w:rsidDel="000D1057">
          <w:rPr>
            <w:rFonts w:ascii="Arial" w:hAnsi="Arial" w:cs="Arial"/>
            <w:b/>
            <w:sz w:val="24"/>
            <w:szCs w:val="24"/>
            <w:lang w:val="mn-MN"/>
          </w:rPr>
          <w:delText>8</w:delText>
        </w:r>
        <w:r w:rsidR="00910EA0" w:rsidRPr="002572BD" w:rsidDel="000D1057">
          <w:rPr>
            <w:rFonts w:ascii="Arial" w:hAnsi="Arial" w:cs="Arial"/>
            <w:b/>
            <w:sz w:val="24"/>
            <w:szCs w:val="24"/>
          </w:rPr>
          <w:delText xml:space="preserve"> </w:delText>
        </w:r>
      </w:del>
      <w:ins w:id="4687" w:author="Сүнжид" w:date="2016-11-04T17:05:00Z">
        <w:r w:rsidR="000D1057">
          <w:rPr>
            <w:rFonts w:ascii="Arial" w:hAnsi="Arial" w:cs="Arial"/>
            <w:b/>
            <w:sz w:val="24"/>
            <w:szCs w:val="24"/>
            <w:lang w:val="mn-MN"/>
          </w:rPr>
          <w:t>100</w:t>
        </w:r>
        <w:r w:rsidR="000D1057" w:rsidRPr="002572BD">
          <w:rPr>
            <w:rFonts w:ascii="Arial" w:hAnsi="Arial" w:cs="Arial"/>
            <w:b/>
            <w:sz w:val="24"/>
            <w:szCs w:val="24"/>
          </w:rPr>
          <w:t xml:space="preserve"> </w:t>
        </w:r>
      </w:ins>
      <w:r w:rsidR="00D01364" w:rsidRPr="002572BD">
        <w:rPr>
          <w:rFonts w:ascii="Arial" w:hAnsi="Arial" w:cs="Arial"/>
          <w:b/>
          <w:sz w:val="24"/>
          <w:szCs w:val="24"/>
        </w:rPr>
        <w:t>д</w:t>
      </w:r>
      <w:r w:rsidR="00435DF6">
        <w:rPr>
          <w:rFonts w:ascii="Arial" w:hAnsi="Arial" w:cs="Arial"/>
          <w:b/>
          <w:sz w:val="24"/>
          <w:szCs w:val="24"/>
          <w:lang w:val="mn-MN"/>
        </w:rPr>
        <w:t>угаа</w:t>
      </w:r>
      <w:r w:rsidR="00D01364" w:rsidRPr="002572BD">
        <w:rPr>
          <w:rFonts w:ascii="Arial" w:hAnsi="Arial" w:cs="Arial"/>
          <w:b/>
          <w:sz w:val="24"/>
          <w:szCs w:val="24"/>
        </w:rPr>
        <w:t>р зүйл.</w:t>
      </w:r>
      <w:r w:rsidR="00BE3EAA">
        <w:rPr>
          <w:rFonts w:ascii="Arial" w:hAnsi="Arial" w:cs="Arial"/>
          <w:b/>
          <w:sz w:val="24"/>
          <w:szCs w:val="24"/>
          <w:lang w:val="mn-MN"/>
        </w:rPr>
        <w:t xml:space="preserve"> </w:t>
      </w:r>
      <w:r w:rsidR="00D01364" w:rsidRPr="002572BD">
        <w:rPr>
          <w:rFonts w:ascii="Arial" w:hAnsi="Arial" w:cs="Arial"/>
          <w:b/>
          <w:sz w:val="24"/>
          <w:szCs w:val="24"/>
        </w:rPr>
        <w:t>Орон нутгийн с</w:t>
      </w:r>
      <w:r w:rsidR="003E702E" w:rsidRPr="002572BD">
        <w:rPr>
          <w:rFonts w:ascii="Arial" w:hAnsi="Arial" w:cs="Arial"/>
          <w:b/>
          <w:sz w:val="24"/>
          <w:szCs w:val="24"/>
        </w:rPr>
        <w:t>анал асуулгын тов, түүнийг зарлах</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688" w:author="Сүнжид" w:date="2016-11-04T17:05:00Z">
        <w:r w:rsidR="00910EA0" w:rsidDel="000D1057">
          <w:rPr>
            <w:rFonts w:ascii="Arial" w:hAnsi="Arial" w:cs="Arial"/>
            <w:sz w:val="24"/>
            <w:szCs w:val="24"/>
          </w:rPr>
          <w:delText>8</w:delText>
        </w:r>
        <w:r w:rsidR="00435DF6" w:rsidDel="000D1057">
          <w:rPr>
            <w:rFonts w:ascii="Arial" w:hAnsi="Arial" w:cs="Arial"/>
            <w:sz w:val="24"/>
            <w:szCs w:val="24"/>
            <w:lang w:val="mn-MN"/>
          </w:rPr>
          <w:delText>8</w:delText>
        </w:r>
      </w:del>
      <w:ins w:id="4689" w:author="Сүнжид" w:date="2016-11-04T17:05:00Z">
        <w:r w:rsidR="000D1057">
          <w:rPr>
            <w:rFonts w:ascii="Arial" w:hAnsi="Arial" w:cs="Arial"/>
            <w:sz w:val="24"/>
            <w:szCs w:val="24"/>
            <w:lang w:val="mn-MN"/>
          </w:rPr>
          <w:t>100</w:t>
        </w:r>
      </w:ins>
      <w:r w:rsidRPr="002572BD">
        <w:rPr>
          <w:rFonts w:ascii="Arial" w:hAnsi="Arial" w:cs="Arial"/>
          <w:sz w:val="24"/>
          <w:szCs w:val="24"/>
        </w:rPr>
        <w:t>.1</w:t>
      </w:r>
      <w:r w:rsidR="003E702E" w:rsidRPr="002572BD">
        <w:rPr>
          <w:rFonts w:ascii="Arial" w:hAnsi="Arial" w:cs="Arial"/>
          <w:sz w:val="24"/>
          <w:szCs w:val="24"/>
        </w:rPr>
        <w:t>.Орон нутгийн санал асуулга явуулах өдрийг санал асуулга явуулах тухай тогтоол баталсан өдрөөс нэгээс доошгүй сарын дараа, гурван сараас хэтрэхгүй хугацаанд товлоно.</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690" w:author="Сүнжид" w:date="2016-11-04T17:05:00Z">
        <w:r w:rsidR="00435DF6" w:rsidDel="000D1057">
          <w:rPr>
            <w:rFonts w:ascii="Arial" w:hAnsi="Arial" w:cs="Arial"/>
            <w:sz w:val="24"/>
            <w:szCs w:val="24"/>
          </w:rPr>
          <w:delText>8</w:delText>
        </w:r>
        <w:r w:rsidR="00435DF6" w:rsidDel="000D1057">
          <w:rPr>
            <w:rFonts w:ascii="Arial" w:hAnsi="Arial" w:cs="Arial"/>
            <w:sz w:val="24"/>
            <w:szCs w:val="24"/>
            <w:lang w:val="mn-MN"/>
          </w:rPr>
          <w:delText>8</w:delText>
        </w:r>
      </w:del>
      <w:ins w:id="4691" w:author="Сүнжид" w:date="2016-11-04T17:05:00Z">
        <w:r w:rsidR="000D1057">
          <w:rPr>
            <w:rFonts w:ascii="Arial" w:hAnsi="Arial" w:cs="Arial"/>
            <w:sz w:val="24"/>
            <w:szCs w:val="24"/>
            <w:lang w:val="mn-MN"/>
          </w:rPr>
          <w:t>100</w:t>
        </w:r>
      </w:ins>
      <w:r w:rsidR="00435DF6" w:rsidRPr="002572BD">
        <w:rPr>
          <w:rFonts w:ascii="Arial" w:hAnsi="Arial" w:cs="Arial"/>
          <w:sz w:val="24"/>
          <w:szCs w:val="24"/>
        </w:rPr>
        <w:t>.</w:t>
      </w:r>
      <w:r w:rsidR="003E702E" w:rsidRPr="002572BD">
        <w:rPr>
          <w:rFonts w:ascii="Arial" w:hAnsi="Arial" w:cs="Arial"/>
          <w:sz w:val="24"/>
          <w:szCs w:val="24"/>
        </w:rPr>
        <w:t>2</w:t>
      </w:r>
      <w:r w:rsidR="00D01364" w:rsidRPr="002572BD">
        <w:rPr>
          <w:rFonts w:ascii="Arial" w:hAnsi="Arial" w:cs="Arial"/>
          <w:sz w:val="24"/>
          <w:szCs w:val="24"/>
        </w:rPr>
        <w:t xml:space="preserve">.Энэ  хуулийн </w:t>
      </w:r>
      <w:del w:id="4692" w:author="Сүнжид" w:date="2016-11-04T17:05:00Z">
        <w:r w:rsidR="00435DF6" w:rsidDel="000D1057">
          <w:rPr>
            <w:rFonts w:ascii="Arial" w:hAnsi="Arial" w:cs="Arial"/>
            <w:sz w:val="24"/>
            <w:szCs w:val="24"/>
          </w:rPr>
          <w:delText>8</w:delText>
        </w:r>
        <w:r w:rsidR="00435DF6" w:rsidDel="000D1057">
          <w:rPr>
            <w:rFonts w:ascii="Arial" w:hAnsi="Arial" w:cs="Arial"/>
            <w:sz w:val="24"/>
            <w:szCs w:val="24"/>
            <w:lang w:val="mn-MN"/>
          </w:rPr>
          <w:delText>8</w:delText>
        </w:r>
      </w:del>
      <w:ins w:id="4693" w:author="Сүнжид" w:date="2016-11-04T17:05:00Z">
        <w:r w:rsidR="000D1057">
          <w:rPr>
            <w:rFonts w:ascii="Arial" w:hAnsi="Arial" w:cs="Arial"/>
            <w:sz w:val="24"/>
            <w:szCs w:val="24"/>
            <w:lang w:val="mn-MN"/>
          </w:rPr>
          <w:t>100</w:t>
        </w:r>
      </w:ins>
      <w:r w:rsidR="00D01364" w:rsidRPr="002572BD">
        <w:rPr>
          <w:rFonts w:ascii="Arial" w:hAnsi="Arial" w:cs="Arial"/>
          <w:sz w:val="24"/>
          <w:szCs w:val="24"/>
        </w:rPr>
        <w:t>.1-д</w:t>
      </w:r>
      <w:r w:rsidR="003E702E" w:rsidRPr="002572BD">
        <w:rPr>
          <w:rFonts w:ascii="Arial" w:hAnsi="Arial" w:cs="Arial"/>
          <w:sz w:val="24"/>
          <w:szCs w:val="24"/>
        </w:rPr>
        <w:t xml:space="preserve">  заасан  санал  асуулгын  тов  нь орон  нутгийн  ээлжит  сонгууль  болохоос  зургаан  сарын  дотор байвал ээлжит сонгуультай хамт зохион байгуулна.</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694" w:author="Сүнжид" w:date="2016-11-04T17:05:00Z">
        <w:r w:rsidR="00435DF6" w:rsidDel="000D1057">
          <w:rPr>
            <w:rFonts w:ascii="Arial" w:hAnsi="Arial" w:cs="Arial"/>
            <w:sz w:val="24"/>
            <w:szCs w:val="24"/>
          </w:rPr>
          <w:delText>8</w:delText>
        </w:r>
        <w:r w:rsidR="00435DF6" w:rsidDel="000D1057">
          <w:rPr>
            <w:rFonts w:ascii="Arial" w:hAnsi="Arial" w:cs="Arial"/>
            <w:sz w:val="24"/>
            <w:szCs w:val="24"/>
            <w:lang w:val="mn-MN"/>
          </w:rPr>
          <w:delText>8</w:delText>
        </w:r>
      </w:del>
      <w:ins w:id="4695" w:author="Сүнжид" w:date="2016-11-04T17:05:00Z">
        <w:r w:rsidR="000D1057">
          <w:rPr>
            <w:rFonts w:ascii="Arial" w:hAnsi="Arial" w:cs="Arial"/>
            <w:sz w:val="24"/>
            <w:szCs w:val="24"/>
            <w:lang w:val="mn-MN"/>
          </w:rPr>
          <w:t>100</w:t>
        </w:r>
      </w:ins>
      <w:r w:rsidR="00435DF6" w:rsidRPr="002572BD">
        <w:rPr>
          <w:rFonts w:ascii="Arial" w:hAnsi="Arial" w:cs="Arial"/>
          <w:sz w:val="24"/>
          <w:szCs w:val="24"/>
        </w:rPr>
        <w:t>.</w:t>
      </w:r>
      <w:r w:rsidR="003E702E" w:rsidRPr="002572BD">
        <w:rPr>
          <w:rFonts w:ascii="Arial" w:hAnsi="Arial" w:cs="Arial"/>
          <w:sz w:val="24"/>
          <w:szCs w:val="24"/>
        </w:rPr>
        <w:t>3.Энэ хуульд заасан нөхцөл, шаардлагыг хангаж өргөн мэдүүлсэн санал асуулга явуулах тухай бие даасан хэд хэдэн санаачилгын хугацаа хоорондоо хагас жилийн дотор байвал товыг нэгтгэн зарлаж болно.</w:t>
      </w:r>
    </w:p>
    <w:p w:rsidR="00E059E2" w:rsidRPr="002572BD" w:rsidRDefault="00E059E2" w:rsidP="003E702E">
      <w:pPr>
        <w:jc w:val="both"/>
        <w:rPr>
          <w:rFonts w:ascii="Arial" w:hAnsi="Arial" w:cs="Arial"/>
          <w:b/>
          <w:sz w:val="24"/>
          <w:szCs w:val="24"/>
        </w:rPr>
      </w:pPr>
    </w:p>
    <w:p w:rsidR="003E702E" w:rsidRPr="002572BD" w:rsidRDefault="00E059E2" w:rsidP="003E702E">
      <w:pPr>
        <w:jc w:val="both"/>
        <w:rPr>
          <w:rFonts w:ascii="Arial" w:hAnsi="Arial" w:cs="Arial"/>
          <w:sz w:val="24"/>
          <w:szCs w:val="24"/>
        </w:rPr>
      </w:pPr>
      <w:r w:rsidRPr="002572BD">
        <w:rPr>
          <w:rFonts w:ascii="Arial" w:hAnsi="Arial" w:cs="Arial"/>
          <w:b/>
          <w:sz w:val="24"/>
          <w:szCs w:val="24"/>
        </w:rPr>
        <w:tab/>
      </w:r>
      <w:del w:id="4696" w:author="Сүнжид" w:date="2016-11-04T17:05:00Z">
        <w:r w:rsidR="00435DF6" w:rsidDel="000D1057">
          <w:rPr>
            <w:rFonts w:ascii="Arial" w:hAnsi="Arial" w:cs="Arial"/>
            <w:b/>
            <w:sz w:val="24"/>
            <w:szCs w:val="24"/>
          </w:rPr>
          <w:delText>8</w:delText>
        </w:r>
        <w:r w:rsidR="00435DF6" w:rsidDel="000D1057">
          <w:rPr>
            <w:rFonts w:ascii="Arial" w:hAnsi="Arial" w:cs="Arial"/>
            <w:b/>
            <w:sz w:val="24"/>
            <w:szCs w:val="24"/>
            <w:lang w:val="mn-MN"/>
          </w:rPr>
          <w:delText>9</w:delText>
        </w:r>
        <w:r w:rsidR="00910EA0" w:rsidRPr="002572BD" w:rsidDel="000D1057">
          <w:rPr>
            <w:rFonts w:ascii="Arial" w:hAnsi="Arial" w:cs="Arial"/>
            <w:b/>
            <w:sz w:val="24"/>
            <w:szCs w:val="24"/>
          </w:rPr>
          <w:delText xml:space="preserve"> </w:delText>
        </w:r>
      </w:del>
      <w:ins w:id="4697" w:author="Сүнжид" w:date="2016-11-04T17:05:00Z">
        <w:r w:rsidR="000D1057">
          <w:rPr>
            <w:rFonts w:ascii="Arial" w:hAnsi="Arial" w:cs="Arial"/>
            <w:b/>
            <w:sz w:val="24"/>
            <w:szCs w:val="24"/>
            <w:lang w:val="mn-MN"/>
          </w:rPr>
          <w:t>101</w:t>
        </w:r>
        <w:r w:rsidR="000D1057" w:rsidRPr="002572BD">
          <w:rPr>
            <w:rFonts w:ascii="Arial" w:hAnsi="Arial" w:cs="Arial"/>
            <w:b/>
            <w:sz w:val="24"/>
            <w:szCs w:val="24"/>
          </w:rPr>
          <w:t xml:space="preserve"> </w:t>
        </w:r>
      </w:ins>
      <w:r w:rsidR="003E702E" w:rsidRPr="002572BD">
        <w:rPr>
          <w:rFonts w:ascii="Arial" w:hAnsi="Arial" w:cs="Arial"/>
          <w:b/>
          <w:sz w:val="24"/>
          <w:szCs w:val="24"/>
        </w:rPr>
        <w:t>д</w:t>
      </w:r>
      <w:r w:rsidR="00435DF6">
        <w:rPr>
          <w:rFonts w:ascii="Arial" w:hAnsi="Arial" w:cs="Arial"/>
          <w:b/>
          <w:sz w:val="24"/>
          <w:szCs w:val="24"/>
          <w:lang w:val="mn-MN"/>
        </w:rPr>
        <w:t>үгээ</w:t>
      </w:r>
      <w:r w:rsidR="00D01364" w:rsidRPr="002572BD">
        <w:rPr>
          <w:rFonts w:ascii="Arial" w:hAnsi="Arial" w:cs="Arial"/>
          <w:b/>
          <w:sz w:val="24"/>
          <w:szCs w:val="24"/>
        </w:rPr>
        <w:t>р зүйл.</w:t>
      </w:r>
      <w:r w:rsidR="00BE3EAA">
        <w:rPr>
          <w:rFonts w:ascii="Arial" w:hAnsi="Arial" w:cs="Arial"/>
          <w:b/>
          <w:sz w:val="24"/>
          <w:szCs w:val="24"/>
          <w:lang w:val="mn-MN"/>
        </w:rPr>
        <w:t xml:space="preserve"> </w:t>
      </w:r>
      <w:r w:rsidR="00D01364" w:rsidRPr="002572BD">
        <w:rPr>
          <w:rFonts w:ascii="Arial" w:hAnsi="Arial" w:cs="Arial"/>
          <w:b/>
          <w:sz w:val="24"/>
          <w:szCs w:val="24"/>
        </w:rPr>
        <w:t>Орон нутгийн с</w:t>
      </w:r>
      <w:r w:rsidR="003E702E" w:rsidRPr="002572BD">
        <w:rPr>
          <w:rFonts w:ascii="Arial" w:hAnsi="Arial" w:cs="Arial"/>
          <w:b/>
          <w:sz w:val="24"/>
          <w:szCs w:val="24"/>
        </w:rPr>
        <w:t>анал асуулга явуулах тухай мэдээлэх</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698" w:author="Сүнжид" w:date="2016-11-04T17:05:00Z">
        <w:r w:rsidR="00910EA0" w:rsidDel="000D1057">
          <w:rPr>
            <w:rFonts w:ascii="Arial" w:hAnsi="Arial" w:cs="Arial"/>
            <w:sz w:val="24"/>
            <w:szCs w:val="24"/>
          </w:rPr>
          <w:delText>8</w:delText>
        </w:r>
        <w:r w:rsidR="00435DF6" w:rsidDel="000D1057">
          <w:rPr>
            <w:rFonts w:ascii="Arial" w:hAnsi="Arial" w:cs="Arial"/>
            <w:sz w:val="24"/>
            <w:szCs w:val="24"/>
            <w:lang w:val="mn-MN"/>
          </w:rPr>
          <w:delText>9</w:delText>
        </w:r>
      </w:del>
      <w:ins w:id="4699" w:author="Сүнжид" w:date="2016-11-04T17:05:00Z">
        <w:r w:rsidR="000D1057">
          <w:rPr>
            <w:rFonts w:ascii="Arial" w:hAnsi="Arial" w:cs="Arial"/>
            <w:sz w:val="24"/>
            <w:szCs w:val="24"/>
            <w:lang w:val="mn-MN"/>
          </w:rPr>
          <w:t>101</w:t>
        </w:r>
      </w:ins>
      <w:r w:rsidR="003E702E" w:rsidRPr="002572BD">
        <w:rPr>
          <w:rFonts w:ascii="Arial" w:hAnsi="Arial" w:cs="Arial"/>
          <w:sz w:val="24"/>
          <w:szCs w:val="24"/>
        </w:rPr>
        <w:t>.1.</w:t>
      </w:r>
      <w:r w:rsidR="00D01364" w:rsidRPr="002572BD">
        <w:rPr>
          <w:rFonts w:ascii="Arial" w:hAnsi="Arial" w:cs="Arial"/>
          <w:sz w:val="24"/>
          <w:szCs w:val="24"/>
          <w:lang w:val="mn-MN"/>
        </w:rPr>
        <w:t>Тухайн аймаг, нийслэл, сум, дүүргийн</w:t>
      </w:r>
      <w:r w:rsidR="00BE3EAA">
        <w:rPr>
          <w:rFonts w:ascii="Arial" w:hAnsi="Arial" w:cs="Arial"/>
          <w:sz w:val="24"/>
          <w:szCs w:val="24"/>
          <w:lang w:val="mn-MN"/>
        </w:rPr>
        <w:t xml:space="preserve"> </w:t>
      </w:r>
      <w:ins w:id="4700" w:author="Сүнжид" w:date="2016-11-04T17:06:00Z">
        <w:r w:rsidR="000D1057">
          <w:rPr>
            <w:rFonts w:ascii="Arial" w:hAnsi="Arial" w:cs="Arial"/>
            <w:sz w:val="24"/>
            <w:szCs w:val="24"/>
            <w:lang w:val="mn-MN"/>
          </w:rPr>
          <w:t xml:space="preserve">иргэдийн Төлөөлөгчдийн </w:t>
        </w:r>
      </w:ins>
      <w:r w:rsidR="007A54EC" w:rsidRPr="00BE3EAA">
        <w:rPr>
          <w:rFonts w:ascii="Arial" w:hAnsi="Arial" w:cs="Arial"/>
          <w:sz w:val="24"/>
          <w:szCs w:val="24"/>
          <w:lang w:val="mn-MN"/>
        </w:rPr>
        <w:t>Хурлын Тэргүүлэгчид</w:t>
      </w:r>
      <w:r w:rsidR="00BE3EAA">
        <w:rPr>
          <w:rFonts w:ascii="Arial" w:hAnsi="Arial" w:cs="Arial"/>
          <w:b/>
          <w:sz w:val="24"/>
          <w:szCs w:val="24"/>
          <w:lang w:val="mn-MN"/>
        </w:rPr>
        <w:t xml:space="preserve"> </w:t>
      </w:r>
      <w:r w:rsidR="003E702E" w:rsidRPr="002572BD">
        <w:rPr>
          <w:rFonts w:ascii="Arial" w:hAnsi="Arial" w:cs="Arial"/>
          <w:sz w:val="24"/>
          <w:szCs w:val="24"/>
          <w:lang w:val="mn-MN"/>
        </w:rPr>
        <w:t>орон нутгийн</w:t>
      </w:r>
      <w:r w:rsidR="003E702E" w:rsidRPr="002572BD">
        <w:rPr>
          <w:rFonts w:ascii="Arial" w:hAnsi="Arial" w:cs="Arial"/>
          <w:sz w:val="24"/>
          <w:szCs w:val="24"/>
        </w:rPr>
        <w:t xml:space="preserve"> санал асуулга явуулах ту</w:t>
      </w:r>
      <w:r w:rsidR="00D01364" w:rsidRPr="002572BD">
        <w:rPr>
          <w:rFonts w:ascii="Arial" w:hAnsi="Arial" w:cs="Arial"/>
          <w:sz w:val="24"/>
          <w:szCs w:val="24"/>
        </w:rPr>
        <w:t>хай шийдвэр хүчин төгөлдөр болс</w:t>
      </w:r>
      <w:r w:rsidR="003E702E" w:rsidRPr="002572BD">
        <w:rPr>
          <w:rFonts w:ascii="Arial" w:hAnsi="Arial" w:cs="Arial"/>
          <w:sz w:val="24"/>
          <w:szCs w:val="24"/>
        </w:rPr>
        <w:t>ноос хойш гурав хоногийн дотор үндэсний</w:t>
      </w:r>
      <w:r w:rsidR="003E702E" w:rsidRPr="002572BD">
        <w:rPr>
          <w:rFonts w:ascii="Arial" w:hAnsi="Arial" w:cs="Arial"/>
          <w:sz w:val="24"/>
          <w:szCs w:val="24"/>
          <w:lang w:val="mn-MN"/>
        </w:rPr>
        <w:t xml:space="preserve"> болон орон нутгийн</w:t>
      </w:r>
      <w:r w:rsidR="003E702E" w:rsidRPr="002572BD">
        <w:rPr>
          <w:rFonts w:ascii="Arial" w:hAnsi="Arial" w:cs="Arial"/>
          <w:sz w:val="24"/>
          <w:szCs w:val="24"/>
        </w:rPr>
        <w:t xml:space="preserve"> өдөр тутмын сонинд уг шийдвэр, түүний танилцуулгыг байрлуулж, өөрийн албан </w:t>
      </w:r>
      <w:r w:rsidR="00BE3EAA">
        <w:rPr>
          <w:rFonts w:ascii="Arial" w:hAnsi="Arial" w:cs="Arial"/>
          <w:sz w:val="24"/>
          <w:szCs w:val="24"/>
          <w:lang w:val="mn-MN"/>
        </w:rPr>
        <w:t>ё</w:t>
      </w:r>
      <w:r w:rsidR="003E702E" w:rsidRPr="002572BD">
        <w:rPr>
          <w:rFonts w:ascii="Arial" w:hAnsi="Arial" w:cs="Arial"/>
          <w:sz w:val="24"/>
          <w:szCs w:val="24"/>
        </w:rPr>
        <w:t xml:space="preserve">сны цахим хуудас, </w:t>
      </w:r>
      <w:r w:rsidR="006918C7" w:rsidRPr="00AF70D4">
        <w:rPr>
          <w:rFonts w:ascii="Arial" w:eastAsia="Arial" w:hAnsi="Arial" w:cs="Arial"/>
          <w:sz w:val="24"/>
          <w:szCs w:val="24"/>
          <w:lang w:val="mn-MN"/>
        </w:rPr>
        <w:t>орон нутгийн радио, телевиз болон</w:t>
      </w:r>
      <w:r w:rsidR="00BE3EAA">
        <w:rPr>
          <w:rFonts w:ascii="Arial" w:eastAsia="Arial" w:hAnsi="Arial" w:cs="Arial"/>
          <w:b/>
          <w:sz w:val="24"/>
          <w:szCs w:val="24"/>
          <w:lang w:val="mn-MN"/>
        </w:rPr>
        <w:t xml:space="preserve"> </w:t>
      </w:r>
      <w:r w:rsidR="003E702E" w:rsidRPr="002572BD">
        <w:rPr>
          <w:rFonts w:ascii="Arial" w:hAnsi="Arial" w:cs="Arial"/>
          <w:sz w:val="24"/>
          <w:szCs w:val="24"/>
        </w:rPr>
        <w:t xml:space="preserve">хэвлэл мэдээллийн </w:t>
      </w:r>
      <w:ins w:id="4701" w:author="Сүнжид" w:date="2016-11-04T17:06:00Z">
        <w:r w:rsidR="000D1057">
          <w:rPr>
            <w:rFonts w:ascii="Arial" w:hAnsi="Arial" w:cs="Arial"/>
            <w:sz w:val="24"/>
            <w:szCs w:val="24"/>
            <w:lang w:val="mn-MN"/>
          </w:rPr>
          <w:t xml:space="preserve">бусад </w:t>
        </w:r>
      </w:ins>
      <w:r w:rsidR="003E702E" w:rsidRPr="002572BD">
        <w:rPr>
          <w:rFonts w:ascii="Arial" w:hAnsi="Arial" w:cs="Arial"/>
          <w:sz w:val="24"/>
          <w:szCs w:val="24"/>
        </w:rPr>
        <w:t xml:space="preserve">хэрэгслээр </w:t>
      </w:r>
      <w:ins w:id="4702" w:author="Сүнжид" w:date="2016-11-04T17:06:00Z">
        <w:r w:rsidR="000D1057">
          <w:rPr>
            <w:rFonts w:ascii="Arial" w:hAnsi="Arial" w:cs="Arial"/>
            <w:sz w:val="24"/>
            <w:szCs w:val="24"/>
            <w:lang w:val="mn-MN"/>
          </w:rPr>
          <w:t xml:space="preserve">олон </w:t>
        </w:r>
      </w:ins>
      <w:r w:rsidR="003E702E" w:rsidRPr="002572BD">
        <w:rPr>
          <w:rFonts w:ascii="Arial" w:hAnsi="Arial" w:cs="Arial"/>
          <w:sz w:val="24"/>
          <w:szCs w:val="24"/>
        </w:rPr>
        <w:t>нийтэд мэдээлнэ.</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03" w:author="Сүнжид" w:date="2016-11-04T17:05:00Z">
        <w:r w:rsidR="00435DF6" w:rsidDel="000D1057">
          <w:rPr>
            <w:rFonts w:ascii="Arial" w:hAnsi="Arial" w:cs="Arial"/>
            <w:sz w:val="24"/>
            <w:szCs w:val="24"/>
          </w:rPr>
          <w:delText>8</w:delText>
        </w:r>
        <w:r w:rsidR="00435DF6" w:rsidDel="000D1057">
          <w:rPr>
            <w:rFonts w:ascii="Arial" w:hAnsi="Arial" w:cs="Arial"/>
            <w:sz w:val="24"/>
            <w:szCs w:val="24"/>
            <w:lang w:val="mn-MN"/>
          </w:rPr>
          <w:delText>9</w:delText>
        </w:r>
      </w:del>
      <w:ins w:id="4704" w:author="Сүнжид" w:date="2016-11-04T17:05:00Z">
        <w:r w:rsidR="000D1057">
          <w:rPr>
            <w:rFonts w:ascii="Arial" w:hAnsi="Arial" w:cs="Arial"/>
            <w:sz w:val="24"/>
            <w:szCs w:val="24"/>
            <w:lang w:val="mn-MN"/>
          </w:rPr>
          <w:t>101</w:t>
        </w:r>
      </w:ins>
      <w:r w:rsidR="00435DF6" w:rsidRPr="002572BD">
        <w:rPr>
          <w:rFonts w:ascii="Arial" w:hAnsi="Arial" w:cs="Arial"/>
          <w:sz w:val="24"/>
          <w:szCs w:val="24"/>
        </w:rPr>
        <w:t>.</w:t>
      </w:r>
      <w:r w:rsidR="003E702E" w:rsidRPr="002572BD">
        <w:rPr>
          <w:rFonts w:ascii="Arial" w:hAnsi="Arial" w:cs="Arial"/>
          <w:sz w:val="24"/>
          <w:szCs w:val="24"/>
        </w:rPr>
        <w:t>2.Орон нутгийн санал асуулга явуулах тухай шийдвэрийг ард нийтэд таниулах, мэдээллээр хангах асуудлыг бүх шатны иргэдийн Төлөөлөгчдийн Хурал, Засаг даргын Тамгын газар хариуцан ажиллана.</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05" w:author="Сүнжид" w:date="2016-11-04T17:05:00Z">
        <w:r w:rsidR="00435DF6" w:rsidDel="000D1057">
          <w:rPr>
            <w:rFonts w:ascii="Arial" w:hAnsi="Arial" w:cs="Arial"/>
            <w:sz w:val="24"/>
            <w:szCs w:val="24"/>
          </w:rPr>
          <w:delText>8</w:delText>
        </w:r>
        <w:r w:rsidR="00435DF6" w:rsidDel="000D1057">
          <w:rPr>
            <w:rFonts w:ascii="Arial" w:hAnsi="Arial" w:cs="Arial"/>
            <w:sz w:val="24"/>
            <w:szCs w:val="24"/>
            <w:lang w:val="mn-MN"/>
          </w:rPr>
          <w:delText>9</w:delText>
        </w:r>
      </w:del>
      <w:ins w:id="4706" w:author="Сүнжид" w:date="2016-11-04T17:05:00Z">
        <w:r w:rsidR="000D1057">
          <w:rPr>
            <w:rFonts w:ascii="Arial" w:hAnsi="Arial" w:cs="Arial"/>
            <w:sz w:val="24"/>
            <w:szCs w:val="24"/>
            <w:lang w:val="mn-MN"/>
          </w:rPr>
          <w:t>101</w:t>
        </w:r>
      </w:ins>
      <w:r w:rsidR="00435DF6" w:rsidRPr="002572BD">
        <w:rPr>
          <w:rFonts w:ascii="Arial" w:hAnsi="Arial" w:cs="Arial"/>
          <w:sz w:val="24"/>
          <w:szCs w:val="24"/>
        </w:rPr>
        <w:t>.</w:t>
      </w:r>
      <w:r w:rsidR="003E702E" w:rsidRPr="002572BD">
        <w:rPr>
          <w:rFonts w:ascii="Arial" w:hAnsi="Arial" w:cs="Arial"/>
          <w:sz w:val="24"/>
          <w:szCs w:val="24"/>
        </w:rPr>
        <w:t>3.Санаачлагчдын бүлэг болон бусад иргэнээс</w:t>
      </w:r>
      <w:r w:rsidR="00EB2857">
        <w:rPr>
          <w:rFonts w:ascii="Arial" w:hAnsi="Arial" w:cs="Arial"/>
          <w:sz w:val="24"/>
          <w:szCs w:val="24"/>
          <w:lang w:val="mn-MN"/>
        </w:rPr>
        <w:t xml:space="preserve"> </w:t>
      </w:r>
      <w:r w:rsidR="003E702E" w:rsidRPr="002572BD">
        <w:rPr>
          <w:rFonts w:ascii="Arial" w:hAnsi="Arial" w:cs="Arial"/>
          <w:sz w:val="24"/>
          <w:szCs w:val="24"/>
        </w:rPr>
        <w:t>санал асуулгыг таниулах</w:t>
      </w:r>
      <w:r w:rsidR="00D01364" w:rsidRPr="002572BD">
        <w:rPr>
          <w:rFonts w:ascii="Arial" w:hAnsi="Arial" w:cs="Arial"/>
          <w:sz w:val="24"/>
          <w:szCs w:val="24"/>
        </w:rPr>
        <w:t xml:space="preserve">, сурталчлах ажлыг энэ </w:t>
      </w:r>
      <w:r w:rsidR="00D01364" w:rsidRPr="00FD06D5">
        <w:rPr>
          <w:rFonts w:ascii="Arial" w:hAnsi="Arial" w:cs="Arial"/>
          <w:sz w:val="24"/>
          <w:szCs w:val="24"/>
        </w:rPr>
        <w:t>хуулийн 1</w:t>
      </w:r>
      <w:r w:rsidR="00FD06D5" w:rsidRPr="00973CE1">
        <w:rPr>
          <w:rFonts w:ascii="Arial" w:hAnsi="Arial" w:cs="Arial"/>
          <w:sz w:val="24"/>
          <w:szCs w:val="24"/>
          <w:lang w:val="mn-MN"/>
        </w:rPr>
        <w:t>6</w:t>
      </w:r>
      <w:r w:rsidR="003E702E" w:rsidRPr="002572BD">
        <w:rPr>
          <w:rFonts w:ascii="Arial" w:hAnsi="Arial" w:cs="Arial"/>
          <w:sz w:val="24"/>
          <w:szCs w:val="24"/>
        </w:rPr>
        <w:t xml:space="preserve"> дугаар зүйлд заасан журмын дагуу өөрийн хөрөнгө, бусдын хандиваар хийж болно.</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07" w:author="Сүнжид" w:date="2016-11-04T17:05:00Z">
        <w:r w:rsidR="00435DF6" w:rsidDel="000D1057">
          <w:rPr>
            <w:rFonts w:ascii="Arial" w:hAnsi="Arial" w:cs="Arial"/>
            <w:sz w:val="24"/>
            <w:szCs w:val="24"/>
          </w:rPr>
          <w:delText>8</w:delText>
        </w:r>
        <w:r w:rsidR="00435DF6" w:rsidDel="000D1057">
          <w:rPr>
            <w:rFonts w:ascii="Arial" w:hAnsi="Arial" w:cs="Arial"/>
            <w:sz w:val="24"/>
            <w:szCs w:val="24"/>
            <w:lang w:val="mn-MN"/>
          </w:rPr>
          <w:delText>9</w:delText>
        </w:r>
      </w:del>
      <w:ins w:id="4708" w:author="Сүнжид" w:date="2016-11-04T17:05:00Z">
        <w:r w:rsidR="000D1057">
          <w:rPr>
            <w:rFonts w:ascii="Arial" w:hAnsi="Arial" w:cs="Arial"/>
            <w:sz w:val="24"/>
            <w:szCs w:val="24"/>
            <w:lang w:val="mn-MN"/>
          </w:rPr>
          <w:t>101</w:t>
        </w:r>
      </w:ins>
      <w:r w:rsidR="00435DF6" w:rsidRPr="002572BD">
        <w:rPr>
          <w:rFonts w:ascii="Arial" w:hAnsi="Arial" w:cs="Arial"/>
          <w:sz w:val="24"/>
          <w:szCs w:val="24"/>
        </w:rPr>
        <w:t>.</w:t>
      </w:r>
      <w:r w:rsidR="003E702E" w:rsidRPr="002572BD">
        <w:rPr>
          <w:rFonts w:ascii="Arial" w:hAnsi="Arial" w:cs="Arial"/>
          <w:sz w:val="24"/>
          <w:szCs w:val="24"/>
        </w:rPr>
        <w:t xml:space="preserve">4.Энэ хуулийн </w:t>
      </w:r>
      <w:del w:id="4709" w:author="Сүнжид" w:date="2016-11-04T17:05:00Z">
        <w:r w:rsidR="00910EA0" w:rsidDel="000D1057">
          <w:rPr>
            <w:rFonts w:ascii="Arial" w:hAnsi="Arial" w:cs="Arial"/>
            <w:sz w:val="24"/>
            <w:szCs w:val="24"/>
          </w:rPr>
          <w:delText>8</w:delText>
        </w:r>
        <w:r w:rsidR="00CC56F2" w:rsidDel="000D1057">
          <w:rPr>
            <w:rFonts w:ascii="Arial" w:hAnsi="Arial" w:cs="Arial"/>
            <w:sz w:val="24"/>
            <w:szCs w:val="24"/>
            <w:lang w:val="mn-MN"/>
          </w:rPr>
          <w:delText>8</w:delText>
        </w:r>
      </w:del>
      <w:ins w:id="4710" w:author="Сүнжид" w:date="2016-11-04T17:05:00Z">
        <w:r w:rsidR="000D1057">
          <w:rPr>
            <w:rFonts w:ascii="Arial" w:hAnsi="Arial" w:cs="Arial"/>
            <w:sz w:val="24"/>
            <w:szCs w:val="24"/>
            <w:lang w:val="mn-MN"/>
          </w:rPr>
          <w:t>101</w:t>
        </w:r>
      </w:ins>
      <w:r w:rsidR="00D01364" w:rsidRPr="002572BD">
        <w:rPr>
          <w:rFonts w:ascii="Arial" w:hAnsi="Arial" w:cs="Arial"/>
          <w:sz w:val="24"/>
          <w:szCs w:val="24"/>
        </w:rPr>
        <w:t>.2-т</w:t>
      </w:r>
      <w:r w:rsidR="003E702E" w:rsidRPr="002572BD">
        <w:rPr>
          <w:rFonts w:ascii="Arial" w:hAnsi="Arial" w:cs="Arial"/>
          <w:sz w:val="24"/>
          <w:szCs w:val="24"/>
        </w:rPr>
        <w:t xml:space="preserve"> заасны дагуу cанал асуулгыг бүх нийтийн сонгуультай хамт зохион байгуулах тохиолдолд таниулга сурталчилгаа, түүний санхүүжилтийг энэ хуульд заасны дагуу зохицуулна.</w:t>
      </w:r>
    </w:p>
    <w:p w:rsidR="00E059E2" w:rsidRPr="002572BD" w:rsidRDefault="00E059E2" w:rsidP="003E702E">
      <w:pPr>
        <w:jc w:val="both"/>
        <w:rPr>
          <w:rFonts w:ascii="Arial" w:hAnsi="Arial" w:cs="Arial"/>
          <w:sz w:val="24"/>
          <w:szCs w:val="24"/>
        </w:rPr>
      </w:pPr>
    </w:p>
    <w:p w:rsidR="003E702E" w:rsidRPr="00EB2857" w:rsidRDefault="00E059E2" w:rsidP="003E702E">
      <w:pPr>
        <w:jc w:val="both"/>
        <w:rPr>
          <w:rFonts w:ascii="Arial" w:hAnsi="Arial" w:cs="Arial"/>
          <w:sz w:val="24"/>
          <w:szCs w:val="24"/>
        </w:rPr>
      </w:pPr>
      <w:r w:rsidRPr="002572BD">
        <w:rPr>
          <w:rFonts w:ascii="Arial" w:hAnsi="Arial" w:cs="Arial"/>
          <w:sz w:val="24"/>
          <w:szCs w:val="24"/>
        </w:rPr>
        <w:tab/>
      </w:r>
      <w:del w:id="4711" w:author="Сүнжид" w:date="2016-11-04T17:05:00Z">
        <w:r w:rsidR="00CC56F2" w:rsidDel="000D1057">
          <w:rPr>
            <w:rFonts w:ascii="Arial" w:hAnsi="Arial" w:cs="Arial"/>
            <w:sz w:val="24"/>
            <w:szCs w:val="24"/>
          </w:rPr>
          <w:delText>8</w:delText>
        </w:r>
        <w:r w:rsidR="00CC56F2" w:rsidDel="000D1057">
          <w:rPr>
            <w:rFonts w:ascii="Arial" w:hAnsi="Arial" w:cs="Arial"/>
            <w:sz w:val="24"/>
            <w:szCs w:val="24"/>
            <w:lang w:val="mn-MN"/>
          </w:rPr>
          <w:delText>9</w:delText>
        </w:r>
      </w:del>
      <w:ins w:id="4712" w:author="Сүнжид" w:date="2016-11-04T17:05:00Z">
        <w:r w:rsidR="000D1057">
          <w:rPr>
            <w:rFonts w:ascii="Arial" w:hAnsi="Arial" w:cs="Arial"/>
            <w:sz w:val="24"/>
            <w:szCs w:val="24"/>
            <w:lang w:val="mn-MN"/>
          </w:rPr>
          <w:t>101</w:t>
        </w:r>
      </w:ins>
      <w:r w:rsidR="00CC56F2" w:rsidRPr="002572BD">
        <w:rPr>
          <w:rFonts w:ascii="Arial" w:hAnsi="Arial" w:cs="Arial"/>
          <w:sz w:val="24"/>
          <w:szCs w:val="24"/>
        </w:rPr>
        <w:t>.</w:t>
      </w:r>
      <w:r w:rsidR="003E702E" w:rsidRPr="002572BD">
        <w:rPr>
          <w:rFonts w:ascii="Arial" w:hAnsi="Arial" w:cs="Arial"/>
          <w:sz w:val="24"/>
          <w:szCs w:val="24"/>
        </w:rPr>
        <w:t>5.</w:t>
      </w:r>
      <w:ins w:id="4713" w:author="Сүнжид" w:date="2016-11-04T17:06:00Z">
        <w:r w:rsidR="000D1057" w:rsidRPr="000D1057">
          <w:rPr>
            <w:rFonts w:ascii="Arial" w:hAnsi="Arial" w:cs="Arial"/>
            <w:sz w:val="24"/>
            <w:szCs w:val="24"/>
            <w:lang w:val="mn-MN"/>
          </w:rPr>
          <w:t xml:space="preserve"> </w:t>
        </w:r>
        <w:r w:rsidR="000D1057">
          <w:rPr>
            <w:rFonts w:ascii="Arial" w:hAnsi="Arial" w:cs="Arial"/>
            <w:sz w:val="24"/>
            <w:szCs w:val="24"/>
            <w:lang w:val="mn-MN"/>
          </w:rPr>
          <w:t>И</w:t>
        </w:r>
        <w:r w:rsidR="000D1057">
          <w:rPr>
            <w:rFonts w:ascii="Arial" w:hAnsi="Arial" w:cs="Arial"/>
            <w:sz w:val="24"/>
            <w:szCs w:val="24"/>
            <w:lang w:val="mn-MN"/>
          </w:rPr>
          <w:t xml:space="preserve">ргэдийн Төлөөлөгчдийн </w:t>
        </w:r>
      </w:ins>
      <w:r w:rsidR="007A54EC" w:rsidRPr="00AF70D4">
        <w:rPr>
          <w:rFonts w:ascii="Arial" w:hAnsi="Arial" w:cs="Arial"/>
          <w:sz w:val="24"/>
          <w:szCs w:val="24"/>
          <w:lang w:val="mn-MN"/>
        </w:rPr>
        <w:t>Хурлын Тэргүүлэгчид</w:t>
      </w:r>
      <w:r w:rsidR="00EB2857">
        <w:rPr>
          <w:rFonts w:ascii="Arial" w:hAnsi="Arial" w:cs="Arial"/>
          <w:b/>
          <w:sz w:val="24"/>
          <w:szCs w:val="24"/>
          <w:lang w:val="mn-MN"/>
        </w:rPr>
        <w:t xml:space="preserve"> </w:t>
      </w:r>
      <w:r w:rsidR="003E702E" w:rsidRPr="002572BD">
        <w:rPr>
          <w:rFonts w:ascii="Arial" w:hAnsi="Arial" w:cs="Arial"/>
          <w:sz w:val="24"/>
          <w:szCs w:val="24"/>
        </w:rPr>
        <w:t xml:space="preserve">нь санал асуулга явуулах өдрийг товлосны дараа санал асуулгаар шийдвэрлэх асуудлын талаар санаачлагчдын бүлэг болон холбогдох төрийн байгууллагын үндэслэл, </w:t>
      </w:r>
      <w:r w:rsidR="00D01364" w:rsidRPr="002572BD">
        <w:rPr>
          <w:rFonts w:ascii="Arial" w:hAnsi="Arial" w:cs="Arial"/>
          <w:sz w:val="24"/>
          <w:szCs w:val="24"/>
        </w:rPr>
        <w:t xml:space="preserve">тайлбарыг нэгтгэн энэ </w:t>
      </w:r>
      <w:r w:rsidR="00D01364" w:rsidRPr="00FD06D5">
        <w:rPr>
          <w:rFonts w:ascii="Arial" w:hAnsi="Arial" w:cs="Arial"/>
          <w:sz w:val="24"/>
          <w:szCs w:val="24"/>
        </w:rPr>
        <w:t xml:space="preserve">хуулийн </w:t>
      </w:r>
      <w:del w:id="4714" w:author="Сүнжид" w:date="2016-11-04T17:06:00Z">
        <w:r w:rsidR="00FD06D5" w:rsidRPr="00973CE1" w:rsidDel="000D1057">
          <w:rPr>
            <w:rFonts w:ascii="Arial" w:hAnsi="Arial" w:cs="Arial"/>
            <w:sz w:val="24"/>
            <w:szCs w:val="24"/>
            <w:lang w:val="mn-MN"/>
          </w:rPr>
          <w:delText>71</w:delText>
        </w:r>
      </w:del>
      <w:ins w:id="4715" w:author="Сүнжид" w:date="2016-11-04T17:06:00Z">
        <w:r w:rsidR="000D1057">
          <w:rPr>
            <w:rFonts w:ascii="Arial" w:hAnsi="Arial" w:cs="Arial"/>
            <w:sz w:val="24"/>
            <w:szCs w:val="24"/>
            <w:lang w:val="mn-MN"/>
          </w:rPr>
          <w:t>86</w:t>
        </w:r>
      </w:ins>
      <w:r w:rsidR="003E702E" w:rsidRPr="00FD06D5">
        <w:rPr>
          <w:rFonts w:ascii="Arial" w:hAnsi="Arial" w:cs="Arial"/>
          <w:sz w:val="24"/>
          <w:szCs w:val="24"/>
        </w:rPr>
        <w:t>.3-т</w:t>
      </w:r>
      <w:r w:rsidR="003E702E" w:rsidRPr="002572BD">
        <w:rPr>
          <w:rFonts w:ascii="Arial" w:hAnsi="Arial" w:cs="Arial"/>
          <w:sz w:val="24"/>
          <w:szCs w:val="24"/>
        </w:rPr>
        <w:t xml:space="preserve"> заасан шаардлагад нийцүүлэн боловсруулж</w:t>
      </w:r>
      <w:r w:rsidR="003E702E" w:rsidRPr="00AF70D4">
        <w:rPr>
          <w:rFonts w:ascii="Arial" w:hAnsi="Arial" w:cs="Arial"/>
          <w:b/>
          <w:sz w:val="24"/>
          <w:szCs w:val="24"/>
        </w:rPr>
        <w:t xml:space="preserve">, </w:t>
      </w:r>
      <w:r w:rsidR="006918C7" w:rsidRPr="00AF70D4">
        <w:rPr>
          <w:rFonts w:ascii="Arial" w:eastAsia="Arial" w:hAnsi="Arial" w:cs="Arial"/>
          <w:sz w:val="24"/>
          <w:szCs w:val="24"/>
          <w:lang w:val="mn-MN"/>
        </w:rPr>
        <w:t>орон нутгийн радио, телевиз</w:t>
      </w:r>
      <w:r w:rsidR="00EB2857" w:rsidRPr="00AF70D4">
        <w:rPr>
          <w:rFonts w:ascii="Arial" w:eastAsia="Arial" w:hAnsi="Arial" w:cs="Arial"/>
          <w:sz w:val="24"/>
          <w:szCs w:val="24"/>
          <w:lang w:val="mn-MN"/>
        </w:rPr>
        <w:t xml:space="preserve"> </w:t>
      </w:r>
      <w:del w:id="4716" w:author="Сүнжид" w:date="2016-11-04T17:07:00Z">
        <w:r w:rsidR="006918C7" w:rsidRPr="00AF70D4" w:rsidDel="000D1057">
          <w:rPr>
            <w:rFonts w:ascii="Arial" w:eastAsia="Arial" w:hAnsi="Arial" w:cs="Arial"/>
            <w:sz w:val="24"/>
            <w:szCs w:val="24"/>
            <w:lang w:val="mn-MN"/>
          </w:rPr>
          <w:delText xml:space="preserve">бусад </w:delText>
        </w:r>
      </w:del>
      <w:r w:rsidR="003E702E" w:rsidRPr="00EB2857">
        <w:rPr>
          <w:rFonts w:ascii="Arial" w:hAnsi="Arial" w:cs="Arial"/>
          <w:sz w:val="24"/>
          <w:szCs w:val="24"/>
        </w:rPr>
        <w:t xml:space="preserve">хэвлэл мэдээллийн </w:t>
      </w:r>
      <w:ins w:id="4717" w:author="Сүнжид" w:date="2016-11-04T17:07:00Z">
        <w:r w:rsidR="000D1057" w:rsidRPr="00AF70D4">
          <w:rPr>
            <w:rFonts w:ascii="Arial" w:eastAsia="Arial" w:hAnsi="Arial" w:cs="Arial"/>
            <w:sz w:val="24"/>
            <w:szCs w:val="24"/>
            <w:lang w:val="mn-MN"/>
          </w:rPr>
          <w:t>бусад</w:t>
        </w:r>
        <w:r w:rsidR="000D1057" w:rsidRPr="00EB2857">
          <w:rPr>
            <w:rFonts w:ascii="Arial" w:hAnsi="Arial" w:cs="Arial"/>
            <w:sz w:val="24"/>
            <w:szCs w:val="24"/>
          </w:rPr>
          <w:t xml:space="preserve"> </w:t>
        </w:r>
      </w:ins>
      <w:r w:rsidR="003E702E" w:rsidRPr="00EB2857">
        <w:rPr>
          <w:rFonts w:ascii="Arial" w:hAnsi="Arial" w:cs="Arial"/>
          <w:sz w:val="24"/>
          <w:szCs w:val="24"/>
        </w:rPr>
        <w:t>хэрэгслээр</w:t>
      </w:r>
      <w:ins w:id="4718" w:author="Сүнжид" w:date="2016-11-04T17:07:00Z">
        <w:r w:rsidR="000D1057">
          <w:rPr>
            <w:rFonts w:ascii="Arial" w:hAnsi="Arial" w:cs="Arial"/>
            <w:sz w:val="24"/>
            <w:szCs w:val="24"/>
            <w:lang w:val="mn-MN"/>
          </w:rPr>
          <w:t xml:space="preserve"> олон</w:t>
        </w:r>
      </w:ins>
      <w:r w:rsidR="003E702E" w:rsidRPr="00EB2857">
        <w:rPr>
          <w:rFonts w:ascii="Arial" w:hAnsi="Arial" w:cs="Arial"/>
          <w:sz w:val="24"/>
          <w:szCs w:val="24"/>
        </w:rPr>
        <w:t xml:space="preserve"> нийтэд мэдээлнэ.</w:t>
      </w:r>
    </w:p>
    <w:p w:rsidR="00E059E2" w:rsidRPr="002572BD" w:rsidRDefault="00E059E2" w:rsidP="003E702E">
      <w:pPr>
        <w:jc w:val="both"/>
        <w:rPr>
          <w:rFonts w:ascii="Arial" w:hAnsi="Arial" w:cs="Arial"/>
          <w:sz w:val="24"/>
          <w:szCs w:val="24"/>
        </w:rPr>
      </w:pPr>
    </w:p>
    <w:p w:rsidR="003E702E" w:rsidRPr="002572BD" w:rsidRDefault="00CC56F2" w:rsidP="00973CE1">
      <w:pPr>
        <w:ind w:firstLine="720"/>
        <w:jc w:val="both"/>
        <w:rPr>
          <w:rFonts w:ascii="Arial" w:hAnsi="Arial" w:cs="Arial"/>
          <w:sz w:val="24"/>
          <w:szCs w:val="24"/>
        </w:rPr>
      </w:pPr>
      <w:del w:id="4719" w:author="Сүнжид" w:date="2016-11-04T17:05:00Z">
        <w:r w:rsidDel="000D1057">
          <w:rPr>
            <w:rFonts w:ascii="Arial" w:hAnsi="Arial" w:cs="Arial"/>
            <w:sz w:val="24"/>
            <w:szCs w:val="24"/>
          </w:rPr>
          <w:delText>8</w:delText>
        </w:r>
        <w:r w:rsidDel="000D1057">
          <w:rPr>
            <w:rFonts w:ascii="Arial" w:hAnsi="Arial" w:cs="Arial"/>
            <w:sz w:val="24"/>
            <w:szCs w:val="24"/>
            <w:lang w:val="mn-MN"/>
          </w:rPr>
          <w:delText>9</w:delText>
        </w:r>
      </w:del>
      <w:ins w:id="4720" w:author="Сүнжид" w:date="2016-11-04T17:05:00Z">
        <w:r w:rsidR="000D1057">
          <w:rPr>
            <w:rFonts w:ascii="Arial" w:hAnsi="Arial" w:cs="Arial"/>
            <w:sz w:val="24"/>
            <w:szCs w:val="24"/>
            <w:lang w:val="mn-MN"/>
          </w:rPr>
          <w:t>101</w:t>
        </w:r>
      </w:ins>
      <w:r w:rsidRPr="002572BD">
        <w:rPr>
          <w:rFonts w:ascii="Arial" w:hAnsi="Arial" w:cs="Arial"/>
          <w:sz w:val="24"/>
          <w:szCs w:val="24"/>
        </w:rPr>
        <w:t>.</w:t>
      </w:r>
      <w:r w:rsidR="003E702E" w:rsidRPr="002572BD">
        <w:rPr>
          <w:rFonts w:ascii="Arial" w:hAnsi="Arial" w:cs="Arial"/>
          <w:sz w:val="24"/>
          <w:szCs w:val="24"/>
        </w:rPr>
        <w:t>6.Хэвлэл мэдээллийн байгууллага санал асуулгаар шийдвэрлэх асуудлын талаар нийтэд тэнцвэртэй мэдээлэл түгээнэ.</w:t>
      </w:r>
    </w:p>
    <w:p w:rsidR="00E059E2" w:rsidRPr="002572BD" w:rsidRDefault="00E059E2" w:rsidP="003E702E">
      <w:pPr>
        <w:jc w:val="both"/>
        <w:rPr>
          <w:rFonts w:ascii="Arial" w:hAnsi="Arial" w:cs="Arial"/>
          <w:sz w:val="24"/>
          <w:szCs w:val="24"/>
        </w:rPr>
      </w:pPr>
    </w:p>
    <w:p w:rsidR="003E702E" w:rsidRPr="002572BD" w:rsidRDefault="000D1057" w:rsidP="003E702E">
      <w:pPr>
        <w:jc w:val="both"/>
        <w:rPr>
          <w:rFonts w:ascii="Arial" w:hAnsi="Arial" w:cs="Arial"/>
          <w:sz w:val="24"/>
          <w:szCs w:val="24"/>
        </w:rPr>
      </w:pPr>
      <w:ins w:id="4721" w:author="Сүнжид" w:date="2016-11-04T17:05:00Z">
        <w:r>
          <w:rPr>
            <w:rFonts w:ascii="Arial" w:hAnsi="Arial" w:cs="Arial"/>
            <w:sz w:val="24"/>
            <w:szCs w:val="24"/>
            <w:lang w:val="mn-MN"/>
          </w:rPr>
          <w:tab/>
        </w:r>
      </w:ins>
      <w:del w:id="4722" w:author="Сүнжид" w:date="2016-11-04T17:05:00Z">
        <w:r w:rsidR="00E059E2" w:rsidRPr="002572BD" w:rsidDel="000D1057">
          <w:rPr>
            <w:rFonts w:ascii="Arial" w:hAnsi="Arial" w:cs="Arial"/>
            <w:sz w:val="24"/>
            <w:szCs w:val="24"/>
          </w:rPr>
          <w:tab/>
        </w:r>
        <w:r w:rsidR="00CC56F2" w:rsidDel="000D1057">
          <w:rPr>
            <w:rFonts w:ascii="Arial" w:hAnsi="Arial" w:cs="Arial"/>
            <w:sz w:val="24"/>
            <w:szCs w:val="24"/>
          </w:rPr>
          <w:delText>8</w:delText>
        </w:r>
        <w:r w:rsidR="00CC56F2" w:rsidDel="000D1057">
          <w:rPr>
            <w:rFonts w:ascii="Arial" w:hAnsi="Arial" w:cs="Arial"/>
            <w:sz w:val="24"/>
            <w:szCs w:val="24"/>
            <w:lang w:val="mn-MN"/>
          </w:rPr>
          <w:delText>9</w:delText>
        </w:r>
      </w:del>
      <w:ins w:id="4723" w:author="Сүнжид" w:date="2016-11-04T17:05:00Z">
        <w:r>
          <w:rPr>
            <w:rFonts w:ascii="Arial" w:hAnsi="Arial" w:cs="Arial"/>
            <w:sz w:val="24"/>
            <w:szCs w:val="24"/>
            <w:lang w:val="mn-MN"/>
          </w:rPr>
          <w:t>101</w:t>
        </w:r>
      </w:ins>
      <w:r w:rsidR="00CC56F2" w:rsidRPr="002572BD">
        <w:rPr>
          <w:rFonts w:ascii="Arial" w:hAnsi="Arial" w:cs="Arial"/>
          <w:sz w:val="24"/>
          <w:szCs w:val="24"/>
        </w:rPr>
        <w:t>.</w:t>
      </w:r>
      <w:r w:rsidR="003E702E" w:rsidRPr="002572BD">
        <w:rPr>
          <w:rFonts w:ascii="Arial" w:hAnsi="Arial" w:cs="Arial"/>
          <w:sz w:val="24"/>
          <w:szCs w:val="24"/>
        </w:rPr>
        <w:t>7.</w:t>
      </w:r>
      <w:del w:id="4724" w:author="Сүнжид" w:date="2016-11-04T17:07:00Z">
        <w:r w:rsidR="003E702E" w:rsidRPr="002572BD" w:rsidDel="000D1057">
          <w:rPr>
            <w:rFonts w:ascii="Arial" w:hAnsi="Arial" w:cs="Arial"/>
            <w:sz w:val="24"/>
            <w:szCs w:val="24"/>
          </w:rPr>
          <w:delText xml:space="preserve">Төрийн </w:delText>
        </w:r>
      </w:del>
      <w:ins w:id="4725" w:author="Сүнжид" w:date="2016-11-04T17:07:00Z">
        <w:r w:rsidRPr="002572BD">
          <w:rPr>
            <w:rFonts w:ascii="Arial" w:hAnsi="Arial" w:cs="Arial"/>
            <w:sz w:val="24"/>
            <w:szCs w:val="24"/>
          </w:rPr>
          <w:t>Төрийн</w:t>
        </w:r>
        <w:r>
          <w:rPr>
            <w:rFonts w:ascii="Arial" w:hAnsi="Arial" w:cs="Arial"/>
            <w:sz w:val="24"/>
            <w:szCs w:val="24"/>
            <w:lang w:val="mn-MN"/>
          </w:rPr>
          <w:t xml:space="preserve"> удирдлагын </w:t>
        </w:r>
      </w:ins>
      <w:r w:rsidR="003E702E" w:rsidRPr="002572BD">
        <w:rPr>
          <w:rFonts w:ascii="Arial" w:hAnsi="Arial" w:cs="Arial"/>
          <w:sz w:val="24"/>
          <w:szCs w:val="24"/>
        </w:rPr>
        <w:t>болон нутгийн өөрөө удирдах байгууллага санал асуулгаар шийдвэрлэх асуудлын талаар</w:t>
      </w:r>
      <w:ins w:id="4726" w:author="Сүнжид" w:date="2016-11-04T17:07:00Z">
        <w:r>
          <w:rPr>
            <w:rFonts w:ascii="Arial" w:hAnsi="Arial" w:cs="Arial"/>
            <w:sz w:val="24"/>
            <w:szCs w:val="24"/>
            <w:lang w:val="mn-MN"/>
          </w:rPr>
          <w:t xml:space="preserve"> олон</w:t>
        </w:r>
      </w:ins>
      <w:r w:rsidR="003E702E" w:rsidRPr="002572BD">
        <w:rPr>
          <w:rFonts w:ascii="Arial" w:hAnsi="Arial" w:cs="Arial"/>
          <w:sz w:val="24"/>
          <w:szCs w:val="24"/>
        </w:rPr>
        <w:t xml:space="preserve"> нийтийг бодит мэдээллээр хангана.</w:t>
      </w:r>
    </w:p>
    <w:p w:rsidR="003E702E" w:rsidRPr="002572BD" w:rsidRDefault="003E702E"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b/>
          <w:sz w:val="24"/>
          <w:szCs w:val="24"/>
        </w:rPr>
        <w:tab/>
      </w:r>
      <w:del w:id="4727" w:author="Сүнжид" w:date="2016-11-04T17:07:00Z">
        <w:r w:rsidR="00CC56F2" w:rsidDel="000D1057">
          <w:rPr>
            <w:rFonts w:ascii="Arial" w:hAnsi="Arial" w:cs="Arial"/>
            <w:b/>
            <w:sz w:val="24"/>
            <w:szCs w:val="24"/>
            <w:lang w:val="mn-MN"/>
          </w:rPr>
          <w:delText>90</w:delText>
        </w:r>
        <w:r w:rsidR="00910EA0" w:rsidRPr="002572BD" w:rsidDel="000D1057">
          <w:rPr>
            <w:rFonts w:ascii="Arial" w:hAnsi="Arial" w:cs="Arial"/>
            <w:b/>
            <w:sz w:val="24"/>
            <w:szCs w:val="24"/>
          </w:rPr>
          <w:delText xml:space="preserve"> </w:delText>
        </w:r>
      </w:del>
      <w:ins w:id="4728" w:author="Сүнжид" w:date="2016-11-04T17:07:00Z">
        <w:r w:rsidR="000D1057">
          <w:rPr>
            <w:rFonts w:ascii="Arial" w:hAnsi="Arial" w:cs="Arial"/>
            <w:b/>
            <w:sz w:val="24"/>
            <w:szCs w:val="24"/>
            <w:lang w:val="mn-MN"/>
          </w:rPr>
          <w:t xml:space="preserve">102 </w:t>
        </w:r>
      </w:ins>
      <w:r w:rsidR="003E702E" w:rsidRPr="002572BD">
        <w:rPr>
          <w:rFonts w:ascii="Arial" w:hAnsi="Arial" w:cs="Arial"/>
          <w:b/>
          <w:sz w:val="24"/>
          <w:szCs w:val="24"/>
        </w:rPr>
        <w:t>д</w:t>
      </w:r>
      <w:ins w:id="4729" w:author="Сүнжид" w:date="2016-11-04T17:07:00Z">
        <w:r w:rsidR="000D1057">
          <w:rPr>
            <w:rFonts w:ascii="Arial" w:hAnsi="Arial" w:cs="Arial"/>
            <w:b/>
            <w:sz w:val="24"/>
            <w:szCs w:val="24"/>
            <w:lang w:val="mn-MN"/>
          </w:rPr>
          <w:t>угаа</w:t>
        </w:r>
      </w:ins>
      <w:del w:id="4730" w:author="Сүнжид" w:date="2016-11-04T17:07:00Z">
        <w:r w:rsidR="00CC56F2" w:rsidDel="000D1057">
          <w:rPr>
            <w:rFonts w:ascii="Arial" w:hAnsi="Arial" w:cs="Arial"/>
            <w:b/>
            <w:sz w:val="24"/>
            <w:szCs w:val="24"/>
            <w:lang w:val="mn-MN"/>
          </w:rPr>
          <w:delText>үгээ</w:delText>
        </w:r>
      </w:del>
      <w:r w:rsidR="003E702E" w:rsidRPr="002572BD">
        <w:rPr>
          <w:rFonts w:ascii="Arial" w:hAnsi="Arial" w:cs="Arial"/>
          <w:b/>
          <w:sz w:val="24"/>
          <w:szCs w:val="24"/>
        </w:rPr>
        <w:t>р зүйл.</w:t>
      </w:r>
      <w:r w:rsidR="00EB2857">
        <w:rPr>
          <w:rFonts w:ascii="Arial" w:hAnsi="Arial" w:cs="Arial"/>
          <w:b/>
          <w:sz w:val="24"/>
          <w:szCs w:val="24"/>
          <w:lang w:val="mn-MN"/>
        </w:rPr>
        <w:t xml:space="preserve"> </w:t>
      </w:r>
      <w:r w:rsidR="003E702E" w:rsidRPr="002572BD">
        <w:rPr>
          <w:rFonts w:ascii="Arial" w:hAnsi="Arial" w:cs="Arial"/>
          <w:b/>
          <w:sz w:val="24"/>
          <w:szCs w:val="24"/>
        </w:rPr>
        <w:t>Өргөн мэдүүлсэн санаачилгаар шийдвэр гаргахгүй байх</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31" w:author="Сүнжид" w:date="2016-11-04T17:07:00Z">
        <w:r w:rsidR="00CC56F2" w:rsidDel="003F3485">
          <w:rPr>
            <w:rFonts w:ascii="Arial" w:hAnsi="Arial" w:cs="Arial"/>
            <w:sz w:val="24"/>
            <w:szCs w:val="24"/>
            <w:lang w:val="mn-MN"/>
          </w:rPr>
          <w:delText>90</w:delText>
        </w:r>
      </w:del>
      <w:ins w:id="4732" w:author="Сүнжид" w:date="2016-11-04T17:07:00Z">
        <w:r w:rsidR="003F3485">
          <w:rPr>
            <w:rFonts w:ascii="Arial" w:hAnsi="Arial" w:cs="Arial"/>
            <w:sz w:val="24"/>
            <w:szCs w:val="24"/>
            <w:lang w:val="mn-MN"/>
          </w:rPr>
          <w:t>102</w:t>
        </w:r>
      </w:ins>
      <w:r w:rsidR="003E702E" w:rsidRPr="002572BD">
        <w:rPr>
          <w:rFonts w:ascii="Arial" w:hAnsi="Arial" w:cs="Arial"/>
          <w:sz w:val="24"/>
          <w:szCs w:val="24"/>
        </w:rPr>
        <w:t>.1.</w:t>
      </w:r>
      <w:r w:rsidR="00D01364" w:rsidRPr="002572BD">
        <w:rPr>
          <w:rFonts w:ascii="Arial" w:hAnsi="Arial" w:cs="Arial"/>
          <w:sz w:val="24"/>
          <w:szCs w:val="24"/>
          <w:lang w:val="mn-MN"/>
        </w:rPr>
        <w:t xml:space="preserve">Орон нутгийн </w:t>
      </w:r>
      <w:r w:rsidR="00D01364" w:rsidRPr="002572BD">
        <w:rPr>
          <w:rFonts w:ascii="Arial" w:hAnsi="Arial" w:cs="Arial"/>
          <w:sz w:val="24"/>
          <w:szCs w:val="24"/>
        </w:rPr>
        <w:t>с</w:t>
      </w:r>
      <w:r w:rsidR="003E702E" w:rsidRPr="002572BD">
        <w:rPr>
          <w:rFonts w:ascii="Arial" w:hAnsi="Arial" w:cs="Arial"/>
          <w:sz w:val="24"/>
          <w:szCs w:val="24"/>
        </w:rPr>
        <w:t>анал асуулгад оруулахаар тухайн иргэдийн Төлөөлөгчдийн Хуралд өргөн мэдүүлсэн асуудлыг санал асуулгаар шийдвэрлэх хүртэл иргэдийн Төлөөлөгчдийн Хурал аливаа шийдвэр гаргах замаар шууд болон шууд бус байдлаар шийдвэрлэхгүй.</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33" w:author="Сүнжид" w:date="2016-11-04T17:07:00Z">
        <w:r w:rsidR="00CC56F2" w:rsidDel="003F3485">
          <w:rPr>
            <w:rFonts w:ascii="Arial" w:hAnsi="Arial" w:cs="Arial"/>
            <w:sz w:val="24"/>
            <w:szCs w:val="24"/>
            <w:lang w:val="mn-MN"/>
          </w:rPr>
          <w:delText>90</w:delText>
        </w:r>
      </w:del>
      <w:ins w:id="4734" w:author="Сүнжид" w:date="2016-11-04T17:07:00Z">
        <w:r w:rsidR="003F3485">
          <w:rPr>
            <w:rFonts w:ascii="Arial" w:hAnsi="Arial" w:cs="Arial"/>
            <w:sz w:val="24"/>
            <w:szCs w:val="24"/>
            <w:lang w:val="mn-MN"/>
          </w:rPr>
          <w:t>102</w:t>
        </w:r>
      </w:ins>
      <w:r w:rsidR="00D01364" w:rsidRPr="002572BD">
        <w:rPr>
          <w:rFonts w:ascii="Arial" w:hAnsi="Arial" w:cs="Arial"/>
          <w:sz w:val="24"/>
          <w:szCs w:val="24"/>
        </w:rPr>
        <w:t>.2.Орон нутгийн с</w:t>
      </w:r>
      <w:r w:rsidR="003E702E" w:rsidRPr="002572BD">
        <w:rPr>
          <w:rFonts w:ascii="Arial" w:hAnsi="Arial" w:cs="Arial"/>
          <w:sz w:val="24"/>
          <w:szCs w:val="24"/>
        </w:rPr>
        <w:t>анал асуулга явуулах санаачилгыг өргөн мэдүүлснээс хойш санал асуулгаар шийдвэрлэх хүртэл хугацаанд иргэдийн Төлөөлөгчдийн Хурал нь санаачлагчдын бүлэгтэй зөвшилцсөний үндсэн дээр шийдвэрлэж болно.</w:t>
      </w:r>
    </w:p>
    <w:p w:rsidR="00E059E2" w:rsidRPr="002572BD" w:rsidRDefault="00E059E2" w:rsidP="003E702E">
      <w:pPr>
        <w:jc w:val="both"/>
        <w:rPr>
          <w:rFonts w:ascii="Arial" w:hAnsi="Arial" w:cs="Arial"/>
          <w:b/>
          <w:sz w:val="24"/>
          <w:szCs w:val="24"/>
        </w:rPr>
      </w:pPr>
    </w:p>
    <w:p w:rsidR="003E702E" w:rsidRPr="002572BD" w:rsidRDefault="00E059E2" w:rsidP="003E702E">
      <w:pPr>
        <w:jc w:val="both"/>
        <w:rPr>
          <w:rFonts w:ascii="Arial" w:hAnsi="Arial" w:cs="Arial"/>
          <w:sz w:val="24"/>
          <w:szCs w:val="24"/>
        </w:rPr>
      </w:pPr>
      <w:r w:rsidRPr="002572BD">
        <w:rPr>
          <w:rFonts w:ascii="Arial" w:hAnsi="Arial" w:cs="Arial"/>
          <w:b/>
          <w:sz w:val="24"/>
          <w:szCs w:val="24"/>
        </w:rPr>
        <w:tab/>
      </w:r>
      <w:del w:id="4735" w:author="Сүнжид" w:date="2016-11-04T17:07:00Z">
        <w:r w:rsidR="00CC56F2" w:rsidDel="003F3485">
          <w:rPr>
            <w:rFonts w:ascii="Arial" w:hAnsi="Arial" w:cs="Arial"/>
            <w:b/>
            <w:sz w:val="24"/>
            <w:szCs w:val="24"/>
          </w:rPr>
          <w:delText>9</w:delText>
        </w:r>
        <w:r w:rsidR="00CC56F2" w:rsidDel="003F3485">
          <w:rPr>
            <w:rFonts w:ascii="Arial" w:hAnsi="Arial" w:cs="Arial"/>
            <w:b/>
            <w:sz w:val="24"/>
            <w:szCs w:val="24"/>
            <w:lang w:val="mn-MN"/>
          </w:rPr>
          <w:delText>1</w:delText>
        </w:r>
        <w:r w:rsidR="00910EA0" w:rsidRPr="002572BD" w:rsidDel="003F3485">
          <w:rPr>
            <w:rFonts w:ascii="Arial" w:hAnsi="Arial" w:cs="Arial"/>
            <w:b/>
            <w:sz w:val="24"/>
            <w:szCs w:val="24"/>
          </w:rPr>
          <w:delText xml:space="preserve"> </w:delText>
        </w:r>
      </w:del>
      <w:ins w:id="4736" w:author="Сүнжид" w:date="2016-11-04T17:07:00Z">
        <w:r w:rsidR="003F3485">
          <w:rPr>
            <w:rFonts w:ascii="Arial" w:hAnsi="Arial" w:cs="Arial"/>
            <w:b/>
            <w:sz w:val="24"/>
            <w:szCs w:val="24"/>
            <w:lang w:val="mn-MN"/>
          </w:rPr>
          <w:t>103</w:t>
        </w:r>
        <w:r w:rsidR="003F3485" w:rsidRPr="002572BD">
          <w:rPr>
            <w:rFonts w:ascii="Arial" w:hAnsi="Arial" w:cs="Arial"/>
            <w:b/>
            <w:sz w:val="24"/>
            <w:szCs w:val="24"/>
          </w:rPr>
          <w:t xml:space="preserve"> </w:t>
        </w:r>
      </w:ins>
      <w:r w:rsidR="003E702E" w:rsidRPr="002572BD">
        <w:rPr>
          <w:rFonts w:ascii="Arial" w:hAnsi="Arial" w:cs="Arial"/>
          <w:b/>
          <w:sz w:val="24"/>
          <w:szCs w:val="24"/>
        </w:rPr>
        <w:t>д</w:t>
      </w:r>
      <w:ins w:id="4737" w:author="Сүнжид" w:date="2016-11-04T17:30:00Z">
        <w:r w:rsidR="004E42AB">
          <w:rPr>
            <w:rFonts w:ascii="Arial" w:hAnsi="Arial" w:cs="Arial"/>
            <w:b/>
            <w:sz w:val="24"/>
            <w:szCs w:val="24"/>
            <w:lang w:val="mn-MN"/>
          </w:rPr>
          <w:t>угаа</w:t>
        </w:r>
      </w:ins>
      <w:del w:id="4738" w:author="Сүнжид" w:date="2016-11-04T17:30:00Z">
        <w:r w:rsidR="00CC56F2" w:rsidDel="004E42AB">
          <w:rPr>
            <w:rFonts w:ascii="Arial" w:hAnsi="Arial" w:cs="Arial"/>
            <w:b/>
            <w:sz w:val="24"/>
            <w:szCs w:val="24"/>
            <w:lang w:val="mn-MN"/>
          </w:rPr>
          <w:delText>үгээ</w:delText>
        </w:r>
      </w:del>
      <w:r w:rsidR="003E702E" w:rsidRPr="002572BD">
        <w:rPr>
          <w:rFonts w:ascii="Arial" w:hAnsi="Arial" w:cs="Arial"/>
          <w:b/>
          <w:sz w:val="24"/>
          <w:szCs w:val="24"/>
        </w:rPr>
        <w:t>р з</w:t>
      </w:r>
      <w:r w:rsidR="00D01364" w:rsidRPr="002572BD">
        <w:rPr>
          <w:rFonts w:ascii="Arial" w:hAnsi="Arial" w:cs="Arial"/>
          <w:b/>
          <w:sz w:val="24"/>
          <w:szCs w:val="24"/>
        </w:rPr>
        <w:t>үйл.</w:t>
      </w:r>
      <w:r w:rsidR="00EB2857">
        <w:rPr>
          <w:rFonts w:ascii="Arial" w:hAnsi="Arial" w:cs="Arial"/>
          <w:b/>
          <w:sz w:val="24"/>
          <w:szCs w:val="24"/>
          <w:lang w:val="mn-MN"/>
        </w:rPr>
        <w:t xml:space="preserve"> </w:t>
      </w:r>
      <w:r w:rsidR="00D01364" w:rsidRPr="002572BD">
        <w:rPr>
          <w:rFonts w:ascii="Arial" w:hAnsi="Arial" w:cs="Arial"/>
          <w:b/>
          <w:sz w:val="24"/>
          <w:szCs w:val="24"/>
        </w:rPr>
        <w:t>Орон нутгийн с</w:t>
      </w:r>
      <w:r w:rsidR="003E702E" w:rsidRPr="002572BD">
        <w:rPr>
          <w:rFonts w:ascii="Arial" w:hAnsi="Arial" w:cs="Arial"/>
          <w:b/>
          <w:sz w:val="24"/>
          <w:szCs w:val="24"/>
        </w:rPr>
        <w:t>анал асуулгыг хойшлуулах нөхцөл байдал</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39" w:author="Сүнжид" w:date="2016-11-04T17:07:00Z">
        <w:r w:rsidR="00910EA0" w:rsidDel="003F3485">
          <w:rPr>
            <w:rFonts w:ascii="Arial" w:hAnsi="Arial" w:cs="Arial"/>
            <w:sz w:val="24"/>
            <w:szCs w:val="24"/>
          </w:rPr>
          <w:delText>9</w:delText>
        </w:r>
        <w:r w:rsidR="00CC56F2" w:rsidDel="003F3485">
          <w:rPr>
            <w:rFonts w:ascii="Arial" w:hAnsi="Arial" w:cs="Arial"/>
            <w:sz w:val="24"/>
            <w:szCs w:val="24"/>
            <w:lang w:val="mn-MN"/>
          </w:rPr>
          <w:delText>1</w:delText>
        </w:r>
      </w:del>
      <w:ins w:id="4740" w:author="Сүнжид" w:date="2016-11-04T17:07:00Z">
        <w:r w:rsidR="003F3485">
          <w:rPr>
            <w:rFonts w:ascii="Arial" w:hAnsi="Arial" w:cs="Arial"/>
            <w:sz w:val="24"/>
            <w:szCs w:val="24"/>
            <w:lang w:val="mn-MN"/>
          </w:rPr>
          <w:t>103</w:t>
        </w:r>
      </w:ins>
      <w:r w:rsidR="003E702E" w:rsidRPr="002572BD">
        <w:rPr>
          <w:rFonts w:ascii="Arial" w:hAnsi="Arial" w:cs="Arial"/>
          <w:sz w:val="24"/>
          <w:szCs w:val="24"/>
        </w:rPr>
        <w:t>.1.Монгол Улсын нийт нутаг дэвсгэр, эсхүл зарим хэсгийг хамарсан байгалийн гамшиг, гэнэтийн бусад аюул тохиолдсон, дайны ба нийтийн эмх замбараагүй байдал зэрэг онцгой нөхцөл бий болсны улмаас санал асуулга явуулах боломжгүй бол иргэдийн Төлөөлөгчдийн Хурлын Тэргүүлэгчид орон нутгийн санал асуулгыг зогсоох буюу хойшлуулах шийдвэр гаргана.</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41" w:author="Сүнжид" w:date="2016-11-04T17:07:00Z">
        <w:r w:rsidR="00910EA0" w:rsidDel="003F3485">
          <w:rPr>
            <w:rFonts w:ascii="Arial" w:hAnsi="Arial" w:cs="Arial"/>
            <w:sz w:val="24"/>
            <w:szCs w:val="24"/>
          </w:rPr>
          <w:delText>9</w:delText>
        </w:r>
        <w:r w:rsidR="00CC56F2" w:rsidDel="003F3485">
          <w:rPr>
            <w:rFonts w:ascii="Arial" w:hAnsi="Arial" w:cs="Arial"/>
            <w:sz w:val="24"/>
            <w:szCs w:val="24"/>
            <w:lang w:val="mn-MN"/>
          </w:rPr>
          <w:delText>1</w:delText>
        </w:r>
      </w:del>
      <w:ins w:id="4742" w:author="Сүнжид" w:date="2016-11-04T17:07:00Z">
        <w:r w:rsidR="003F3485">
          <w:rPr>
            <w:rFonts w:ascii="Arial" w:hAnsi="Arial" w:cs="Arial"/>
            <w:sz w:val="24"/>
            <w:szCs w:val="24"/>
            <w:lang w:val="mn-MN"/>
          </w:rPr>
          <w:t>103</w:t>
        </w:r>
      </w:ins>
      <w:r w:rsidR="00D01364" w:rsidRPr="002572BD">
        <w:rPr>
          <w:rFonts w:ascii="Arial" w:hAnsi="Arial" w:cs="Arial"/>
          <w:sz w:val="24"/>
          <w:szCs w:val="24"/>
        </w:rPr>
        <w:t>.2.Орон нутгийн с</w:t>
      </w:r>
      <w:r w:rsidR="003E702E" w:rsidRPr="002572BD">
        <w:rPr>
          <w:rFonts w:ascii="Arial" w:hAnsi="Arial" w:cs="Arial"/>
          <w:sz w:val="24"/>
          <w:szCs w:val="24"/>
        </w:rPr>
        <w:t xml:space="preserve">анал асуулгыг зогсоосон буюу хойшлуулсан нөхцөл байдал арилсны дараа иргэдийн Төлөөлөгчдийн Хурлын Тэргүүлэгчид 5 хоногийн дотор орон нутгийн санал асуулга явуулах өдрийг </w:t>
      </w:r>
      <w:r w:rsidR="003E702E" w:rsidRPr="002572BD">
        <w:rPr>
          <w:rFonts w:ascii="Arial" w:hAnsi="Arial" w:cs="Arial"/>
          <w:sz w:val="24"/>
          <w:szCs w:val="24"/>
          <w:lang w:val="mn-MN"/>
        </w:rPr>
        <w:t xml:space="preserve">шинээр </w:t>
      </w:r>
      <w:r w:rsidR="003E702E" w:rsidRPr="002572BD">
        <w:rPr>
          <w:rFonts w:ascii="Arial" w:hAnsi="Arial" w:cs="Arial"/>
          <w:sz w:val="24"/>
          <w:szCs w:val="24"/>
        </w:rPr>
        <w:t>товлон зарлана.</w:t>
      </w:r>
    </w:p>
    <w:p w:rsidR="00E059E2" w:rsidRPr="002572BD" w:rsidRDefault="00E059E2" w:rsidP="003E702E">
      <w:pPr>
        <w:jc w:val="both"/>
        <w:rPr>
          <w:rFonts w:ascii="Arial" w:hAnsi="Arial" w:cs="Arial"/>
          <w:b/>
          <w:sz w:val="24"/>
          <w:szCs w:val="24"/>
        </w:rPr>
      </w:pPr>
    </w:p>
    <w:p w:rsidR="00D01364" w:rsidRPr="002572BD" w:rsidRDefault="00E059E2" w:rsidP="003E702E">
      <w:pPr>
        <w:jc w:val="both"/>
        <w:rPr>
          <w:rFonts w:ascii="Arial" w:hAnsi="Arial" w:cs="Arial"/>
          <w:b/>
          <w:sz w:val="24"/>
          <w:szCs w:val="24"/>
        </w:rPr>
      </w:pPr>
      <w:r w:rsidRPr="002572BD">
        <w:rPr>
          <w:rFonts w:ascii="Arial" w:hAnsi="Arial" w:cs="Arial"/>
          <w:b/>
          <w:sz w:val="24"/>
          <w:szCs w:val="24"/>
        </w:rPr>
        <w:tab/>
      </w:r>
      <w:del w:id="4743" w:author="Сүнжид" w:date="2016-11-04T17:08:00Z">
        <w:r w:rsidR="00CC56F2" w:rsidDel="009778DB">
          <w:rPr>
            <w:rFonts w:ascii="Arial" w:hAnsi="Arial" w:cs="Arial"/>
            <w:b/>
            <w:sz w:val="24"/>
            <w:szCs w:val="24"/>
          </w:rPr>
          <w:delText>9</w:delText>
        </w:r>
        <w:r w:rsidR="00CC56F2" w:rsidDel="009778DB">
          <w:rPr>
            <w:rFonts w:ascii="Arial" w:hAnsi="Arial" w:cs="Arial"/>
            <w:b/>
            <w:sz w:val="24"/>
            <w:szCs w:val="24"/>
            <w:lang w:val="mn-MN"/>
          </w:rPr>
          <w:delText>2</w:delText>
        </w:r>
        <w:r w:rsidR="00910EA0" w:rsidRPr="002572BD" w:rsidDel="009778DB">
          <w:rPr>
            <w:rFonts w:ascii="Arial" w:hAnsi="Arial" w:cs="Arial"/>
            <w:b/>
            <w:sz w:val="24"/>
            <w:szCs w:val="24"/>
          </w:rPr>
          <w:delText xml:space="preserve"> </w:delText>
        </w:r>
      </w:del>
      <w:ins w:id="4744" w:author="Сүнжид" w:date="2016-11-04T17:08:00Z">
        <w:r w:rsidR="009778DB">
          <w:rPr>
            <w:rFonts w:ascii="Arial" w:hAnsi="Arial" w:cs="Arial"/>
            <w:b/>
            <w:sz w:val="24"/>
            <w:szCs w:val="24"/>
            <w:lang w:val="mn-MN"/>
          </w:rPr>
          <w:t>104</w:t>
        </w:r>
        <w:r w:rsidR="009778DB" w:rsidRPr="002572BD">
          <w:rPr>
            <w:rFonts w:ascii="Arial" w:hAnsi="Arial" w:cs="Arial"/>
            <w:b/>
            <w:sz w:val="24"/>
            <w:szCs w:val="24"/>
          </w:rPr>
          <w:t xml:space="preserve"> </w:t>
        </w:r>
      </w:ins>
      <w:r w:rsidR="003E702E" w:rsidRPr="002572BD">
        <w:rPr>
          <w:rFonts w:ascii="Arial" w:hAnsi="Arial" w:cs="Arial"/>
          <w:b/>
          <w:sz w:val="24"/>
          <w:szCs w:val="24"/>
        </w:rPr>
        <w:t>д</w:t>
      </w:r>
      <w:ins w:id="4745" w:author="Сүнжид" w:date="2016-11-04T17:08:00Z">
        <w:r w:rsidR="009778DB">
          <w:rPr>
            <w:rFonts w:ascii="Arial" w:hAnsi="Arial" w:cs="Arial"/>
            <w:b/>
            <w:sz w:val="24"/>
            <w:szCs w:val="24"/>
            <w:lang w:val="mn-MN"/>
          </w:rPr>
          <w:t>үгээ</w:t>
        </w:r>
      </w:ins>
      <w:del w:id="4746" w:author="Сүнжид" w:date="2016-11-04T17:08:00Z">
        <w:r w:rsidRPr="002572BD" w:rsidDel="009778DB">
          <w:rPr>
            <w:rFonts w:ascii="Arial" w:hAnsi="Arial" w:cs="Arial"/>
            <w:b/>
            <w:sz w:val="24"/>
            <w:szCs w:val="24"/>
            <w:lang w:val="mn-MN"/>
          </w:rPr>
          <w:delText>угаа</w:delText>
        </w:r>
      </w:del>
      <w:r w:rsidR="00D01364" w:rsidRPr="002572BD">
        <w:rPr>
          <w:rFonts w:ascii="Arial" w:hAnsi="Arial" w:cs="Arial"/>
          <w:b/>
          <w:sz w:val="24"/>
          <w:szCs w:val="24"/>
        </w:rPr>
        <w:t>р зүйл.</w:t>
      </w:r>
      <w:r w:rsidR="00EB2857">
        <w:rPr>
          <w:rFonts w:ascii="Arial" w:hAnsi="Arial" w:cs="Arial"/>
          <w:b/>
          <w:sz w:val="24"/>
          <w:szCs w:val="24"/>
          <w:lang w:val="mn-MN"/>
        </w:rPr>
        <w:t xml:space="preserve"> </w:t>
      </w:r>
      <w:r w:rsidR="00D01364" w:rsidRPr="002572BD">
        <w:rPr>
          <w:rFonts w:ascii="Arial" w:hAnsi="Arial" w:cs="Arial"/>
          <w:b/>
          <w:sz w:val="24"/>
          <w:szCs w:val="24"/>
        </w:rPr>
        <w:t>Орон нутгийн с</w:t>
      </w:r>
      <w:r w:rsidR="003E702E" w:rsidRPr="002572BD">
        <w:rPr>
          <w:rFonts w:ascii="Arial" w:hAnsi="Arial" w:cs="Arial"/>
          <w:b/>
          <w:sz w:val="24"/>
          <w:szCs w:val="24"/>
        </w:rPr>
        <w:t>анал асуулга явуулахтай</w:t>
      </w:r>
    </w:p>
    <w:p w:rsidR="003E702E" w:rsidRPr="002572BD" w:rsidRDefault="003E702E" w:rsidP="003E702E">
      <w:pPr>
        <w:jc w:val="both"/>
        <w:rPr>
          <w:rFonts w:ascii="Arial" w:hAnsi="Arial" w:cs="Arial"/>
          <w:sz w:val="24"/>
          <w:szCs w:val="24"/>
        </w:rPr>
      </w:pPr>
      <w:r w:rsidRPr="002572BD">
        <w:rPr>
          <w:rFonts w:ascii="Arial" w:hAnsi="Arial" w:cs="Arial"/>
          <w:b/>
          <w:sz w:val="24"/>
          <w:szCs w:val="24"/>
        </w:rPr>
        <w:t xml:space="preserve"> </w:t>
      </w:r>
      <w:proofErr w:type="gramStart"/>
      <w:r w:rsidRPr="002572BD">
        <w:rPr>
          <w:rFonts w:ascii="Arial" w:hAnsi="Arial" w:cs="Arial"/>
          <w:b/>
          <w:sz w:val="24"/>
          <w:szCs w:val="24"/>
        </w:rPr>
        <w:t>холбогдсон</w:t>
      </w:r>
      <w:proofErr w:type="gramEnd"/>
      <w:r w:rsidRPr="002572BD">
        <w:rPr>
          <w:rFonts w:ascii="Arial" w:hAnsi="Arial" w:cs="Arial"/>
          <w:b/>
          <w:sz w:val="24"/>
          <w:szCs w:val="24"/>
        </w:rPr>
        <w:t xml:space="preserve"> зардал</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47" w:author="Сүнжид" w:date="2016-11-04T17:08:00Z">
        <w:r w:rsidR="00910EA0" w:rsidDel="009778DB">
          <w:rPr>
            <w:rFonts w:ascii="Arial" w:hAnsi="Arial" w:cs="Arial"/>
            <w:sz w:val="24"/>
            <w:szCs w:val="24"/>
          </w:rPr>
          <w:delText>9</w:delText>
        </w:r>
        <w:r w:rsidR="00CC56F2" w:rsidDel="009778DB">
          <w:rPr>
            <w:rFonts w:ascii="Arial" w:hAnsi="Arial" w:cs="Arial"/>
            <w:sz w:val="24"/>
            <w:szCs w:val="24"/>
            <w:lang w:val="mn-MN"/>
          </w:rPr>
          <w:delText>2</w:delText>
        </w:r>
      </w:del>
      <w:ins w:id="4748" w:author="Сүнжид" w:date="2016-11-04T17:08:00Z">
        <w:r w:rsidR="009778DB">
          <w:rPr>
            <w:rFonts w:ascii="Arial" w:hAnsi="Arial" w:cs="Arial"/>
            <w:sz w:val="24"/>
            <w:szCs w:val="24"/>
            <w:lang w:val="mn-MN"/>
          </w:rPr>
          <w:t>104</w:t>
        </w:r>
      </w:ins>
      <w:r w:rsidRPr="002572BD">
        <w:rPr>
          <w:rFonts w:ascii="Arial" w:hAnsi="Arial" w:cs="Arial"/>
          <w:sz w:val="24"/>
          <w:szCs w:val="24"/>
        </w:rPr>
        <w:t>.</w:t>
      </w:r>
      <w:r w:rsidR="003E702E" w:rsidRPr="002572BD">
        <w:rPr>
          <w:rFonts w:ascii="Arial" w:hAnsi="Arial" w:cs="Arial"/>
          <w:sz w:val="24"/>
          <w:szCs w:val="24"/>
        </w:rPr>
        <w:t>1.Орон нутгийн санал асуулга явуулахтай холбогдсон зардлыг тухайн аймаг, нийслэл, сум, дүүргийн төсвөөс санхүүжүүлэх ба тухайн иргэдийн Төлөөлөгчдийн Хурал зардлын хэмжээг батална.</w:t>
      </w:r>
    </w:p>
    <w:p w:rsidR="00E059E2" w:rsidRPr="002572BD" w:rsidRDefault="00E059E2" w:rsidP="003E702E">
      <w:pPr>
        <w:jc w:val="both"/>
        <w:rPr>
          <w:rFonts w:ascii="Arial" w:hAnsi="Arial" w:cs="Arial"/>
          <w:sz w:val="24"/>
          <w:szCs w:val="24"/>
        </w:rPr>
      </w:pPr>
      <w:r w:rsidRPr="002572BD">
        <w:rPr>
          <w:rFonts w:ascii="Arial" w:hAnsi="Arial" w:cs="Arial"/>
          <w:sz w:val="24"/>
          <w:szCs w:val="24"/>
        </w:rPr>
        <w:tab/>
      </w: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49" w:author="Сүнжид" w:date="2016-11-04T17:08:00Z">
        <w:r w:rsidR="00CC56F2" w:rsidDel="009778DB">
          <w:rPr>
            <w:rFonts w:ascii="Arial" w:hAnsi="Arial" w:cs="Arial"/>
            <w:sz w:val="24"/>
            <w:szCs w:val="24"/>
          </w:rPr>
          <w:delText>9</w:delText>
        </w:r>
        <w:r w:rsidR="00CC56F2" w:rsidDel="009778DB">
          <w:rPr>
            <w:rFonts w:ascii="Arial" w:hAnsi="Arial" w:cs="Arial"/>
            <w:sz w:val="24"/>
            <w:szCs w:val="24"/>
            <w:lang w:val="mn-MN"/>
          </w:rPr>
          <w:delText>2</w:delText>
        </w:r>
        <w:r w:rsidR="00CC56F2" w:rsidRPr="002572BD" w:rsidDel="009778DB">
          <w:rPr>
            <w:rFonts w:ascii="Arial" w:hAnsi="Arial" w:cs="Arial"/>
            <w:sz w:val="24"/>
            <w:szCs w:val="24"/>
          </w:rPr>
          <w:delText>.</w:delText>
        </w:r>
      </w:del>
      <w:ins w:id="4750" w:author="Сүнжид" w:date="2016-11-04T17:08:00Z">
        <w:r w:rsidR="009778DB">
          <w:rPr>
            <w:rFonts w:ascii="Arial" w:hAnsi="Arial" w:cs="Arial"/>
            <w:sz w:val="24"/>
            <w:szCs w:val="24"/>
            <w:lang w:val="mn-MN"/>
          </w:rPr>
          <w:t>104</w:t>
        </w:r>
      </w:ins>
      <w:del w:id="4751" w:author="Сүнжид" w:date="2016-11-04T17:08:00Z">
        <w:r w:rsidR="00910EA0" w:rsidDel="009778DB">
          <w:rPr>
            <w:rFonts w:ascii="Arial" w:hAnsi="Arial" w:cs="Arial"/>
            <w:sz w:val="24"/>
            <w:szCs w:val="24"/>
          </w:rPr>
          <w:delText>2</w:delText>
        </w:r>
      </w:del>
      <w:r w:rsidR="003E702E" w:rsidRPr="002572BD">
        <w:rPr>
          <w:rFonts w:ascii="Arial" w:hAnsi="Arial" w:cs="Arial"/>
          <w:sz w:val="24"/>
          <w:szCs w:val="24"/>
        </w:rPr>
        <w:t>.</w:t>
      </w:r>
      <w:del w:id="4752" w:author="Сүнжид" w:date="2016-11-04T17:08:00Z">
        <w:r w:rsidR="003E702E" w:rsidRPr="002572BD" w:rsidDel="009778DB">
          <w:rPr>
            <w:rFonts w:ascii="Arial" w:hAnsi="Arial" w:cs="Arial"/>
            <w:sz w:val="24"/>
            <w:szCs w:val="24"/>
          </w:rPr>
          <w:delText>Энэ хуульд заасан</w:delText>
        </w:r>
      </w:del>
      <w:r w:rsidR="003E702E" w:rsidRPr="002572BD">
        <w:rPr>
          <w:rFonts w:ascii="Arial" w:hAnsi="Arial" w:cs="Arial"/>
          <w:sz w:val="24"/>
          <w:szCs w:val="24"/>
        </w:rPr>
        <w:t xml:space="preserve"> </w:t>
      </w:r>
      <w:ins w:id="4753" w:author="Сүнжид" w:date="2016-11-04T17:08:00Z">
        <w:r w:rsidR="009778DB">
          <w:rPr>
            <w:rFonts w:ascii="Arial" w:hAnsi="Arial" w:cs="Arial"/>
            <w:sz w:val="24"/>
            <w:szCs w:val="24"/>
            <w:lang w:val="mn-MN"/>
          </w:rPr>
          <w:t>С</w:t>
        </w:r>
      </w:ins>
      <w:del w:id="4754" w:author="Сүнжид" w:date="2016-11-04T17:08:00Z">
        <w:r w:rsidR="003E702E" w:rsidRPr="002572BD" w:rsidDel="009778DB">
          <w:rPr>
            <w:rFonts w:ascii="Arial" w:hAnsi="Arial" w:cs="Arial"/>
            <w:sz w:val="24"/>
            <w:szCs w:val="24"/>
          </w:rPr>
          <w:delText>с</w:delText>
        </w:r>
      </w:del>
      <w:r w:rsidR="003E702E" w:rsidRPr="002572BD">
        <w:rPr>
          <w:rFonts w:ascii="Arial" w:hAnsi="Arial" w:cs="Arial"/>
          <w:sz w:val="24"/>
          <w:szCs w:val="24"/>
        </w:rPr>
        <w:t>онгуулийн хорооны ажиллах байр, санал авах байрыг төрийн</w:t>
      </w:r>
      <w:r w:rsidR="00CC56F2">
        <w:rPr>
          <w:rFonts w:ascii="Arial" w:hAnsi="Arial" w:cs="Arial"/>
          <w:sz w:val="24"/>
          <w:szCs w:val="24"/>
          <w:lang w:val="mn-MN"/>
        </w:rPr>
        <w:t xml:space="preserve"> </w:t>
      </w:r>
      <w:r w:rsidR="003E702E" w:rsidRPr="002572BD">
        <w:rPr>
          <w:rFonts w:ascii="Arial" w:hAnsi="Arial" w:cs="Arial"/>
          <w:sz w:val="24"/>
          <w:szCs w:val="24"/>
        </w:rPr>
        <w:t>болон орон нутгийн өмчит, төрийн болон орон нутгийн өмчийн оролцоотой хуулийн этгээд үнэ төлбөргүй гаргаж өгнө.</w:t>
      </w:r>
    </w:p>
    <w:p w:rsidR="00E059E2" w:rsidRPr="002572BD" w:rsidRDefault="00E059E2" w:rsidP="003E702E">
      <w:pPr>
        <w:jc w:val="both"/>
        <w:rPr>
          <w:rFonts w:ascii="Arial" w:hAnsi="Arial" w:cs="Arial"/>
          <w:sz w:val="24"/>
          <w:szCs w:val="24"/>
        </w:rPr>
      </w:pPr>
    </w:p>
    <w:p w:rsidR="003E702E" w:rsidRPr="002572BD" w:rsidRDefault="00E059E2" w:rsidP="003E702E">
      <w:pPr>
        <w:jc w:val="both"/>
        <w:rPr>
          <w:rFonts w:ascii="Arial" w:hAnsi="Arial" w:cs="Arial"/>
          <w:sz w:val="24"/>
          <w:szCs w:val="24"/>
        </w:rPr>
      </w:pPr>
      <w:r w:rsidRPr="002572BD">
        <w:rPr>
          <w:rFonts w:ascii="Arial" w:hAnsi="Arial" w:cs="Arial"/>
          <w:sz w:val="24"/>
          <w:szCs w:val="24"/>
        </w:rPr>
        <w:tab/>
      </w:r>
      <w:del w:id="4755" w:author="Сүнжид" w:date="2016-11-04T17:08:00Z">
        <w:r w:rsidR="00CC56F2" w:rsidDel="009778DB">
          <w:rPr>
            <w:rFonts w:ascii="Arial" w:hAnsi="Arial" w:cs="Arial"/>
            <w:sz w:val="24"/>
            <w:szCs w:val="24"/>
          </w:rPr>
          <w:delText>9</w:delText>
        </w:r>
        <w:r w:rsidR="00CC56F2" w:rsidDel="009778DB">
          <w:rPr>
            <w:rFonts w:ascii="Arial" w:hAnsi="Arial" w:cs="Arial"/>
            <w:sz w:val="24"/>
            <w:szCs w:val="24"/>
            <w:lang w:val="mn-MN"/>
          </w:rPr>
          <w:delText>2</w:delText>
        </w:r>
      </w:del>
      <w:ins w:id="4756" w:author="Сүнжид" w:date="2016-11-04T17:08:00Z">
        <w:r w:rsidR="009778DB">
          <w:rPr>
            <w:rFonts w:ascii="Arial" w:hAnsi="Arial" w:cs="Arial"/>
            <w:sz w:val="24"/>
            <w:szCs w:val="24"/>
            <w:lang w:val="mn-MN"/>
          </w:rPr>
          <w:t>104</w:t>
        </w:r>
      </w:ins>
      <w:r w:rsidR="00CC56F2" w:rsidRPr="002572BD">
        <w:rPr>
          <w:rFonts w:ascii="Arial" w:hAnsi="Arial" w:cs="Arial"/>
          <w:sz w:val="24"/>
          <w:szCs w:val="24"/>
        </w:rPr>
        <w:t>.</w:t>
      </w:r>
      <w:r w:rsidR="003E702E" w:rsidRPr="002572BD">
        <w:rPr>
          <w:rFonts w:ascii="Arial" w:hAnsi="Arial" w:cs="Arial"/>
          <w:sz w:val="24"/>
          <w:szCs w:val="24"/>
        </w:rPr>
        <w:t>3.Санал авах байр, тээвэр, холбооны болон бусад шаардлагатай хэрэгслээр хангах асуудлыг тухайн шатны Засаг дарга хариуцна.</w:t>
      </w:r>
    </w:p>
    <w:p w:rsidR="00E059E2" w:rsidRPr="002572BD" w:rsidRDefault="00E059E2" w:rsidP="003E702E">
      <w:pPr>
        <w:jc w:val="both"/>
        <w:rPr>
          <w:rFonts w:ascii="Arial" w:hAnsi="Arial" w:cs="Arial"/>
          <w:sz w:val="24"/>
          <w:szCs w:val="24"/>
        </w:rPr>
      </w:pPr>
    </w:p>
    <w:p w:rsidR="003E702E" w:rsidRPr="00973CE1" w:rsidRDefault="00E059E2" w:rsidP="00973CE1">
      <w:pPr>
        <w:jc w:val="both"/>
        <w:rPr>
          <w:rFonts w:ascii="Arial" w:eastAsia="Arial" w:hAnsi="Arial" w:cs="Arial"/>
          <w:sz w:val="24"/>
          <w:szCs w:val="24"/>
          <w:lang w:val="mn-MN"/>
        </w:rPr>
      </w:pPr>
      <w:r w:rsidRPr="002572BD">
        <w:rPr>
          <w:rFonts w:ascii="Arial" w:hAnsi="Arial" w:cs="Arial"/>
          <w:sz w:val="24"/>
          <w:szCs w:val="24"/>
        </w:rPr>
        <w:tab/>
      </w:r>
      <w:del w:id="4757" w:author="Сүнжид" w:date="2016-11-04T17:08:00Z">
        <w:r w:rsidR="00CC56F2" w:rsidDel="009778DB">
          <w:rPr>
            <w:rFonts w:ascii="Arial" w:hAnsi="Arial" w:cs="Arial"/>
            <w:sz w:val="24"/>
            <w:szCs w:val="24"/>
          </w:rPr>
          <w:delText>9</w:delText>
        </w:r>
        <w:r w:rsidR="00CC56F2" w:rsidDel="009778DB">
          <w:rPr>
            <w:rFonts w:ascii="Arial" w:hAnsi="Arial" w:cs="Arial"/>
            <w:sz w:val="24"/>
            <w:szCs w:val="24"/>
            <w:lang w:val="mn-MN"/>
          </w:rPr>
          <w:delText>2</w:delText>
        </w:r>
      </w:del>
      <w:ins w:id="4758" w:author="Сүнжид" w:date="2016-11-04T17:08:00Z">
        <w:r w:rsidR="009778DB">
          <w:rPr>
            <w:rFonts w:ascii="Arial" w:hAnsi="Arial" w:cs="Arial"/>
            <w:sz w:val="24"/>
            <w:szCs w:val="24"/>
            <w:lang w:val="mn-MN"/>
          </w:rPr>
          <w:t>104</w:t>
        </w:r>
      </w:ins>
      <w:r w:rsidR="00CC56F2" w:rsidRPr="002572BD">
        <w:rPr>
          <w:rFonts w:ascii="Arial" w:hAnsi="Arial" w:cs="Arial"/>
          <w:sz w:val="24"/>
          <w:szCs w:val="24"/>
        </w:rPr>
        <w:t>.</w:t>
      </w:r>
      <w:r w:rsidR="003E702E" w:rsidRPr="002572BD">
        <w:rPr>
          <w:rFonts w:ascii="Arial" w:hAnsi="Arial" w:cs="Arial"/>
          <w:sz w:val="24"/>
          <w:szCs w:val="24"/>
        </w:rPr>
        <w:t>4</w:t>
      </w:r>
      <w:r w:rsidR="00D01364" w:rsidRPr="002572BD">
        <w:rPr>
          <w:rFonts w:ascii="Arial" w:hAnsi="Arial" w:cs="Arial"/>
          <w:sz w:val="24"/>
          <w:szCs w:val="24"/>
        </w:rPr>
        <w:t xml:space="preserve">.Энэ хуулийн </w:t>
      </w:r>
      <w:ins w:id="4759" w:author="Сүнжид" w:date="2016-11-04T17:08:00Z">
        <w:r w:rsidR="009778DB">
          <w:rPr>
            <w:rFonts w:ascii="Arial" w:hAnsi="Arial" w:cs="Arial"/>
            <w:sz w:val="24"/>
            <w:szCs w:val="24"/>
            <w:lang w:val="mn-MN"/>
          </w:rPr>
          <w:t>104</w:t>
        </w:r>
      </w:ins>
      <w:del w:id="4760" w:author="Сүнжид" w:date="2016-11-04T17:08:00Z">
        <w:r w:rsidR="00CC56F2" w:rsidDel="009778DB">
          <w:rPr>
            <w:rFonts w:ascii="Arial" w:hAnsi="Arial" w:cs="Arial"/>
            <w:sz w:val="24"/>
            <w:szCs w:val="24"/>
          </w:rPr>
          <w:delText>9</w:delText>
        </w:r>
        <w:r w:rsidR="00CC56F2" w:rsidDel="009778DB">
          <w:rPr>
            <w:rFonts w:ascii="Arial" w:hAnsi="Arial" w:cs="Arial"/>
            <w:sz w:val="24"/>
            <w:szCs w:val="24"/>
            <w:lang w:val="mn-MN"/>
          </w:rPr>
          <w:delText>2</w:delText>
        </w:r>
      </w:del>
      <w:r w:rsidR="00910EA0">
        <w:rPr>
          <w:rFonts w:ascii="Arial" w:hAnsi="Arial" w:cs="Arial"/>
          <w:sz w:val="24"/>
          <w:szCs w:val="24"/>
        </w:rPr>
        <w:t>.1</w:t>
      </w:r>
      <w:r w:rsidR="00910EA0" w:rsidRPr="002572BD">
        <w:rPr>
          <w:rFonts w:ascii="Arial" w:hAnsi="Arial" w:cs="Arial"/>
          <w:sz w:val="24"/>
          <w:szCs w:val="24"/>
        </w:rPr>
        <w:t xml:space="preserve"> </w:t>
      </w:r>
      <w:r w:rsidR="00FD06D5">
        <w:rPr>
          <w:rFonts w:ascii="Arial" w:hAnsi="Arial" w:cs="Arial"/>
          <w:sz w:val="24"/>
          <w:szCs w:val="24"/>
          <w:lang w:val="mn-MN"/>
        </w:rPr>
        <w:t>-д</w:t>
      </w:r>
      <w:r w:rsidR="003E702E" w:rsidRPr="002572BD">
        <w:rPr>
          <w:rFonts w:ascii="Arial" w:hAnsi="Arial" w:cs="Arial"/>
          <w:sz w:val="24"/>
          <w:szCs w:val="24"/>
        </w:rPr>
        <w:t xml:space="preserve"> заасан зардлын гүйцэтгэлд төрийн аудитын дээд болон орон нутгийн аудитын байгууллага аудит хийж, дүгнэлт гаргана.</w:t>
      </w:r>
    </w:p>
    <w:p w:rsidR="003E702E" w:rsidRPr="002572BD" w:rsidRDefault="003E702E" w:rsidP="003E702E">
      <w:pPr>
        <w:spacing w:before="16" w:line="260" w:lineRule="exact"/>
        <w:rPr>
          <w:rFonts w:ascii="Arial" w:hAnsi="Arial" w:cs="Arial"/>
          <w:sz w:val="24"/>
          <w:szCs w:val="24"/>
        </w:rPr>
      </w:pPr>
    </w:p>
    <w:p w:rsidR="003E702E" w:rsidRPr="002572BD" w:rsidRDefault="00CC56F2" w:rsidP="003E702E">
      <w:pPr>
        <w:ind w:left="822"/>
        <w:rPr>
          <w:rFonts w:ascii="Arial" w:eastAsia="Arial" w:hAnsi="Arial" w:cs="Arial"/>
          <w:sz w:val="24"/>
          <w:szCs w:val="24"/>
        </w:rPr>
      </w:pPr>
      <w:del w:id="4761" w:author="Сүнжид" w:date="2016-11-04T17:08:00Z">
        <w:r w:rsidDel="009778DB">
          <w:rPr>
            <w:rFonts w:ascii="Arial" w:eastAsia="Arial" w:hAnsi="Arial" w:cs="Arial"/>
            <w:b/>
            <w:spacing w:val="1"/>
            <w:sz w:val="24"/>
            <w:szCs w:val="24"/>
          </w:rPr>
          <w:delText>9</w:delText>
        </w:r>
        <w:r w:rsidDel="009778DB">
          <w:rPr>
            <w:rFonts w:ascii="Arial" w:eastAsia="Arial" w:hAnsi="Arial" w:cs="Arial"/>
            <w:b/>
            <w:spacing w:val="1"/>
            <w:sz w:val="24"/>
            <w:szCs w:val="24"/>
            <w:lang w:val="mn-MN"/>
          </w:rPr>
          <w:delText>3</w:delText>
        </w:r>
        <w:r w:rsidR="00910EA0" w:rsidDel="009778DB">
          <w:rPr>
            <w:rFonts w:ascii="Arial" w:eastAsia="Arial" w:hAnsi="Arial" w:cs="Arial"/>
            <w:b/>
            <w:spacing w:val="1"/>
            <w:sz w:val="24"/>
            <w:szCs w:val="24"/>
          </w:rPr>
          <w:delText xml:space="preserve"> </w:delText>
        </w:r>
      </w:del>
      <w:ins w:id="4762" w:author="Сүнжид" w:date="2016-11-04T17:08:00Z">
        <w:r w:rsidR="009778DB">
          <w:rPr>
            <w:rFonts w:ascii="Arial" w:eastAsia="Arial" w:hAnsi="Arial" w:cs="Arial"/>
            <w:b/>
            <w:spacing w:val="1"/>
            <w:sz w:val="24"/>
            <w:szCs w:val="24"/>
            <w:lang w:val="mn-MN"/>
          </w:rPr>
          <w:t>105</w:t>
        </w:r>
        <w:r w:rsidR="009778DB">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r>
        <w:rPr>
          <w:rFonts w:ascii="Arial" w:eastAsia="Arial" w:hAnsi="Arial" w:cs="Arial"/>
          <w:b/>
          <w:spacing w:val="-6"/>
          <w:sz w:val="24"/>
          <w:szCs w:val="24"/>
          <w:lang w:val="mn-MN"/>
        </w:rPr>
        <w:t>угаа</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w:t>
      </w:r>
      <w:r w:rsidR="00EB2857">
        <w:rPr>
          <w:rFonts w:ascii="Arial" w:eastAsia="Arial" w:hAnsi="Arial" w:cs="Arial"/>
          <w:b/>
          <w:sz w:val="24"/>
          <w:szCs w:val="24"/>
          <w:lang w:val="mn-MN"/>
        </w:rPr>
        <w:t xml:space="preserve"> </w:t>
      </w:r>
      <w:r w:rsidR="003E702E" w:rsidRPr="002572BD">
        <w:rPr>
          <w:rFonts w:ascii="Arial" w:eastAsia="Arial" w:hAnsi="Arial" w:cs="Arial"/>
          <w:b/>
          <w:sz w:val="24"/>
          <w:szCs w:val="24"/>
        </w:rPr>
        <w:t>С</w:t>
      </w:r>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на</w:t>
      </w:r>
      <w:r w:rsidR="003E702E" w:rsidRPr="002572BD">
        <w:rPr>
          <w:rFonts w:ascii="Arial" w:eastAsia="Arial" w:hAnsi="Arial" w:cs="Arial"/>
          <w:b/>
          <w:sz w:val="24"/>
          <w:szCs w:val="24"/>
        </w:rPr>
        <w:t>л</w:t>
      </w:r>
      <w:r>
        <w:rPr>
          <w:rFonts w:ascii="Arial" w:eastAsia="Arial" w:hAnsi="Arial" w:cs="Arial"/>
          <w:b/>
          <w:sz w:val="24"/>
          <w:szCs w:val="24"/>
          <w:lang w:val="mn-MN"/>
        </w:rPr>
        <w:t xml:space="preserve"> </w:t>
      </w:r>
      <w:r w:rsidR="003E702E" w:rsidRPr="002572BD">
        <w:rPr>
          <w:rFonts w:ascii="Arial" w:eastAsia="Arial" w:hAnsi="Arial" w:cs="Arial"/>
          <w:b/>
          <w:spacing w:val="-2"/>
          <w:sz w:val="24"/>
          <w:szCs w:val="24"/>
        </w:rPr>
        <w:t>т</w:t>
      </w:r>
      <w:r w:rsidR="003E702E" w:rsidRPr="002572BD">
        <w:rPr>
          <w:rFonts w:ascii="Arial" w:eastAsia="Arial" w:hAnsi="Arial" w:cs="Arial"/>
          <w:b/>
          <w:sz w:val="24"/>
          <w:szCs w:val="24"/>
        </w:rPr>
        <w:t>оолох</w:t>
      </w:r>
    </w:p>
    <w:p w:rsidR="00E059E2" w:rsidRPr="002572BD" w:rsidRDefault="00E059E2" w:rsidP="003E702E">
      <w:pPr>
        <w:ind w:left="102" w:right="70" w:firstLine="720"/>
        <w:jc w:val="both"/>
        <w:rPr>
          <w:rFonts w:ascii="Arial" w:eastAsia="Arial" w:hAnsi="Arial" w:cs="Arial"/>
          <w:spacing w:val="1"/>
          <w:sz w:val="24"/>
          <w:szCs w:val="24"/>
        </w:rPr>
      </w:pPr>
    </w:p>
    <w:p w:rsidR="003E702E" w:rsidRPr="002572BD" w:rsidRDefault="00910EA0" w:rsidP="003E702E">
      <w:pPr>
        <w:ind w:left="102" w:right="70" w:firstLine="720"/>
        <w:jc w:val="both"/>
        <w:rPr>
          <w:rFonts w:ascii="Arial" w:eastAsia="Arial" w:hAnsi="Arial" w:cs="Arial"/>
          <w:sz w:val="24"/>
          <w:szCs w:val="24"/>
          <w:lang w:val="mn-MN"/>
        </w:rPr>
      </w:pPr>
      <w:del w:id="4763" w:author="Сүнжид" w:date="2016-11-04T17:08:00Z">
        <w:r w:rsidDel="009778DB">
          <w:rPr>
            <w:rFonts w:ascii="Arial" w:eastAsia="Arial" w:hAnsi="Arial" w:cs="Arial"/>
            <w:spacing w:val="1"/>
            <w:sz w:val="24"/>
            <w:szCs w:val="24"/>
          </w:rPr>
          <w:delText>9</w:delText>
        </w:r>
        <w:r w:rsidR="00CC56F2" w:rsidDel="009778DB">
          <w:rPr>
            <w:rFonts w:ascii="Arial" w:eastAsia="Arial" w:hAnsi="Arial" w:cs="Arial"/>
            <w:spacing w:val="1"/>
            <w:sz w:val="24"/>
            <w:szCs w:val="24"/>
            <w:lang w:val="mn-MN"/>
          </w:rPr>
          <w:delText>3</w:delText>
        </w:r>
      </w:del>
      <w:ins w:id="4764" w:author="Сүнжид" w:date="2016-11-04T17:08:00Z">
        <w:r w:rsidR="009778DB">
          <w:rPr>
            <w:rFonts w:ascii="Arial" w:eastAsia="Arial" w:hAnsi="Arial" w:cs="Arial"/>
            <w:spacing w:val="1"/>
            <w:sz w:val="24"/>
            <w:szCs w:val="24"/>
            <w:lang w:val="mn-MN"/>
          </w:rPr>
          <w:t>105</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вах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йр  т</w:t>
      </w:r>
      <w:r w:rsidR="003E702E" w:rsidRPr="002572BD">
        <w:rPr>
          <w:rFonts w:ascii="Arial" w:eastAsia="Arial" w:hAnsi="Arial" w:cs="Arial"/>
          <w:spacing w:val="-2"/>
          <w:sz w:val="24"/>
          <w:szCs w:val="24"/>
        </w:rPr>
        <w:t>ух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йн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ын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үнг  ун</w:t>
      </w:r>
      <w:r w:rsidR="003E702E" w:rsidRPr="002572BD">
        <w:rPr>
          <w:rFonts w:ascii="Arial" w:eastAsia="Arial" w:hAnsi="Arial" w:cs="Arial"/>
          <w:spacing w:val="-1"/>
          <w:sz w:val="24"/>
          <w:szCs w:val="24"/>
        </w:rPr>
        <w:t>ш</w:t>
      </w:r>
      <w:r w:rsidR="003E702E" w:rsidRPr="002572BD">
        <w:rPr>
          <w:rFonts w:ascii="Arial" w:eastAsia="Arial" w:hAnsi="Arial" w:cs="Arial"/>
          <w:sz w:val="24"/>
          <w:szCs w:val="24"/>
        </w:rPr>
        <w:t>иж с</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нс</w:t>
      </w:r>
      <w:r w:rsidR="003E702E" w:rsidRPr="002572BD">
        <w:rPr>
          <w:rFonts w:ascii="Arial" w:eastAsia="Arial" w:hAnsi="Arial" w:cs="Arial"/>
          <w:spacing w:val="-2"/>
          <w:sz w:val="24"/>
          <w:szCs w:val="24"/>
        </w:rPr>
        <w:t>г</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сны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араа</w:t>
      </w:r>
      <w:r w:rsidR="003E702E" w:rsidRPr="002572BD">
        <w:rPr>
          <w:rFonts w:ascii="Arial" w:eastAsia="Arial" w:hAnsi="Arial" w:cs="Arial"/>
          <w:sz w:val="24"/>
          <w:szCs w:val="24"/>
        </w:rPr>
        <w:t>,</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лг</w:t>
      </w:r>
      <w:r w:rsidR="003E702E" w:rsidRPr="002572BD">
        <w:rPr>
          <w:rFonts w:ascii="Arial" w:eastAsia="Arial" w:hAnsi="Arial" w:cs="Arial"/>
          <w:spacing w:val="2"/>
          <w:sz w:val="24"/>
          <w:szCs w:val="24"/>
        </w:rPr>
        <w:t>ы</w:t>
      </w:r>
      <w:r w:rsidR="003E702E" w:rsidRPr="002572BD">
        <w:rPr>
          <w:rFonts w:ascii="Arial" w:eastAsia="Arial" w:hAnsi="Arial" w:cs="Arial"/>
          <w:sz w:val="24"/>
          <w:szCs w:val="24"/>
        </w:rPr>
        <w:t xml:space="preserve">н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w:t>
      </w:r>
      <w:r w:rsidR="003E702E" w:rsidRPr="002572BD">
        <w:rPr>
          <w:rFonts w:ascii="Arial" w:eastAsia="Arial" w:hAnsi="Arial" w:cs="Arial"/>
          <w:spacing w:val="2"/>
          <w:sz w:val="24"/>
          <w:szCs w:val="24"/>
        </w:rPr>
        <w:t>н</w:t>
      </w:r>
      <w:r w:rsidR="003E702E" w:rsidRPr="002572BD">
        <w:rPr>
          <w:rFonts w:ascii="Arial" w:eastAsia="Arial" w:hAnsi="Arial" w:cs="Arial"/>
          <w:sz w:val="24"/>
          <w:szCs w:val="24"/>
        </w:rPr>
        <w:t>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тгэсэн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тэ</w:t>
      </w:r>
      <w:r w:rsidR="003E702E" w:rsidRPr="002572BD">
        <w:rPr>
          <w:rFonts w:ascii="Arial" w:eastAsia="Arial" w:hAnsi="Arial" w:cs="Arial"/>
          <w:spacing w:val="1"/>
          <w:sz w:val="24"/>
          <w:szCs w:val="24"/>
        </w:rPr>
        <w:t>м</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гл</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д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хлах</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о</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н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уула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о</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w:t>
      </w:r>
      <w:r w:rsidR="003E702E" w:rsidRPr="002572BD">
        <w:rPr>
          <w:rFonts w:ascii="Arial" w:eastAsia="Arial" w:hAnsi="Arial" w:cs="Arial"/>
          <w:spacing w:val="1"/>
          <w:sz w:val="24"/>
          <w:szCs w:val="24"/>
        </w:rPr>
        <w:t xml:space="preserve"> ба</w:t>
      </w:r>
      <w:r w:rsidR="003E702E" w:rsidRPr="002572BD">
        <w:rPr>
          <w:rFonts w:ascii="Arial" w:eastAsia="Arial" w:hAnsi="Arial" w:cs="Arial"/>
          <w:sz w:val="24"/>
          <w:szCs w:val="24"/>
        </w:rPr>
        <w:t>й</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аг</w:t>
      </w:r>
      <w:r w:rsidR="003E702E" w:rsidRPr="002572BD">
        <w:rPr>
          <w:rFonts w:ascii="Arial" w:eastAsia="Arial" w:hAnsi="Arial" w:cs="Arial"/>
          <w:sz w:val="24"/>
          <w:szCs w:val="24"/>
        </w:rPr>
        <w:t>ч</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үсэг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ж,</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нэг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 xml:space="preserve">хувийг </w:t>
      </w:r>
      <w:r w:rsidR="003E702E" w:rsidRPr="002572BD">
        <w:rPr>
          <w:rFonts w:ascii="Arial" w:eastAsia="Arial" w:hAnsi="Arial" w:cs="Arial"/>
          <w:spacing w:val="2"/>
          <w:sz w:val="24"/>
          <w:szCs w:val="24"/>
        </w:rPr>
        <w:t>с</w:t>
      </w:r>
      <w:r w:rsidR="003E702E" w:rsidRPr="002572BD">
        <w:rPr>
          <w:rFonts w:ascii="Arial" w:eastAsia="Arial" w:hAnsi="Arial" w:cs="Arial"/>
          <w:sz w:val="24"/>
          <w:szCs w:val="24"/>
        </w:rPr>
        <w:t>ум,</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үү</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7A54EC" w:rsidRPr="007A54EC">
        <w:rPr>
          <w:rFonts w:ascii="Arial" w:hAnsi="Arial" w:cs="Arial"/>
          <w:b/>
          <w:sz w:val="24"/>
          <w:szCs w:val="24"/>
          <w:lang w:val="mn-MN"/>
        </w:rPr>
        <w:t xml:space="preserve"> </w:t>
      </w:r>
      <w:ins w:id="4765" w:author="Сүнжид" w:date="2016-11-04T17:08:00Z">
        <w:r w:rsidR="009778DB">
          <w:rPr>
            <w:rFonts w:ascii="Arial" w:hAnsi="Arial" w:cs="Arial"/>
            <w:sz w:val="24"/>
            <w:szCs w:val="24"/>
            <w:lang w:val="mn-MN"/>
          </w:rPr>
          <w:t xml:space="preserve">иргэдийн Төлөөлөгчдийн </w:t>
        </w:r>
      </w:ins>
      <w:r w:rsidR="007A54EC" w:rsidRPr="00AF70D4">
        <w:rPr>
          <w:rFonts w:ascii="Arial" w:hAnsi="Arial" w:cs="Arial"/>
          <w:sz w:val="24"/>
          <w:szCs w:val="24"/>
          <w:lang w:val="mn-MN"/>
        </w:rPr>
        <w:t>Хурлын Тэргүүлэгчдэд</w:t>
      </w:r>
      <w:r w:rsidR="003E702E" w:rsidRPr="002572BD">
        <w:rPr>
          <w:rFonts w:ascii="Arial" w:eastAsia="Arial" w:hAnsi="Arial" w:cs="Arial"/>
          <w:sz w:val="24"/>
          <w:szCs w:val="24"/>
        </w:rPr>
        <w:t>,</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м,</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үү</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ins w:id="4766" w:author="Сүнжид" w:date="2016-11-04T17:09:00Z">
        <w:r w:rsidR="009778DB">
          <w:rPr>
            <w:rFonts w:ascii="Arial" w:hAnsi="Arial" w:cs="Arial"/>
            <w:sz w:val="24"/>
            <w:szCs w:val="24"/>
            <w:lang w:val="mn-MN"/>
          </w:rPr>
          <w:t xml:space="preserve">иргэдийн Төлөөлөгчдийн </w:t>
        </w:r>
      </w:ins>
      <w:r w:rsidR="007A54EC" w:rsidRPr="00AF70D4">
        <w:rPr>
          <w:rFonts w:ascii="Arial" w:hAnsi="Arial" w:cs="Arial"/>
          <w:sz w:val="24"/>
          <w:szCs w:val="24"/>
          <w:lang w:val="mn-MN"/>
        </w:rPr>
        <w:t>Хурлын Тэргүүлэгчид</w:t>
      </w:r>
      <w:r w:rsidR="00EB2857">
        <w:rPr>
          <w:rFonts w:ascii="Arial" w:hAnsi="Arial" w:cs="Arial"/>
          <w:b/>
          <w:sz w:val="24"/>
          <w:szCs w:val="24"/>
          <w:lang w:val="mn-MN"/>
        </w:rPr>
        <w:t xml:space="preserve"> </w:t>
      </w:r>
      <w:r w:rsidR="003E702E" w:rsidRPr="002572BD">
        <w:rPr>
          <w:rFonts w:ascii="Arial" w:eastAsia="Arial" w:hAnsi="Arial" w:cs="Arial"/>
          <w:sz w:val="24"/>
          <w:szCs w:val="24"/>
        </w:rPr>
        <w:t>нь</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йм</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нийс</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элийн </w:t>
      </w:r>
      <w:r w:rsidR="007A54EC" w:rsidRPr="007A54EC">
        <w:rPr>
          <w:rFonts w:ascii="Arial" w:hAnsi="Arial" w:cs="Arial"/>
          <w:b/>
          <w:sz w:val="24"/>
          <w:szCs w:val="24"/>
          <w:lang w:val="mn-MN"/>
        </w:rPr>
        <w:t xml:space="preserve"> </w:t>
      </w:r>
      <w:r w:rsidR="007A54EC" w:rsidRPr="00AF70D4">
        <w:rPr>
          <w:rFonts w:ascii="Arial" w:hAnsi="Arial" w:cs="Arial"/>
          <w:sz w:val="24"/>
          <w:szCs w:val="24"/>
          <w:lang w:val="mn-MN"/>
        </w:rPr>
        <w:t>Хурлын Тэргүүлэгчдэд</w:t>
      </w:r>
      <w:r w:rsidR="00EB2857">
        <w:rPr>
          <w:rFonts w:ascii="Arial" w:hAnsi="Arial" w:cs="Arial"/>
          <w:b/>
          <w:sz w:val="24"/>
          <w:szCs w:val="24"/>
          <w:lang w:val="mn-MN"/>
        </w:rPr>
        <w:t xml:space="preserve"> </w:t>
      </w:r>
      <w:r w:rsidR="003E702E" w:rsidRPr="002572BD">
        <w:rPr>
          <w:rFonts w:ascii="Arial" w:eastAsia="Arial" w:hAnsi="Arial" w:cs="Arial"/>
          <w:spacing w:val="-2"/>
          <w:sz w:val="24"/>
          <w:szCs w:val="24"/>
        </w:rPr>
        <w:t>ту</w:t>
      </w:r>
      <w:r w:rsidR="003E702E" w:rsidRPr="002572BD">
        <w:rPr>
          <w:rFonts w:ascii="Arial" w:eastAsia="Arial" w:hAnsi="Arial" w:cs="Arial"/>
          <w:sz w:val="24"/>
          <w:szCs w:val="24"/>
        </w:rPr>
        <w:t xml:space="preserve">с </w:t>
      </w:r>
      <w:r w:rsidR="003E702E" w:rsidRPr="002572BD">
        <w:rPr>
          <w:rFonts w:ascii="Arial" w:eastAsia="Arial" w:hAnsi="Arial" w:cs="Arial"/>
          <w:spacing w:val="3"/>
          <w:sz w:val="24"/>
          <w:szCs w:val="24"/>
        </w:rPr>
        <w:t>т</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 xml:space="preserve">с нэн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ар</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й</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рг</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н</w:t>
      </w:r>
      <w:r w:rsidR="003E702E" w:rsidRPr="002572BD">
        <w:rPr>
          <w:rFonts w:ascii="Arial" w:eastAsia="Arial" w:hAnsi="Arial" w:cs="Arial"/>
          <w:sz w:val="24"/>
          <w:szCs w:val="24"/>
        </w:rPr>
        <w:t>э.</w:t>
      </w:r>
    </w:p>
    <w:p w:rsidR="00E059E2" w:rsidRPr="002572BD" w:rsidRDefault="00E059E2" w:rsidP="003E702E">
      <w:pPr>
        <w:spacing w:before="66"/>
        <w:ind w:left="102" w:right="69" w:firstLine="720"/>
        <w:jc w:val="both"/>
        <w:rPr>
          <w:rFonts w:ascii="Arial" w:eastAsia="Arial" w:hAnsi="Arial" w:cs="Arial"/>
          <w:spacing w:val="1"/>
          <w:sz w:val="24"/>
          <w:szCs w:val="24"/>
        </w:rPr>
      </w:pPr>
    </w:p>
    <w:p w:rsidR="003E702E" w:rsidRPr="00AF70D4" w:rsidRDefault="00CC56F2" w:rsidP="003E702E">
      <w:pPr>
        <w:spacing w:before="66"/>
        <w:ind w:left="102" w:right="69" w:firstLine="720"/>
        <w:jc w:val="both"/>
        <w:rPr>
          <w:rFonts w:ascii="Arial" w:eastAsia="Arial" w:hAnsi="Arial" w:cs="Arial"/>
          <w:sz w:val="24"/>
          <w:szCs w:val="24"/>
          <w:lang w:val="mn-MN"/>
        </w:rPr>
      </w:pPr>
      <w:del w:id="4767" w:author="Сүнжид" w:date="2016-11-04T17:09: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3</w:delText>
        </w:r>
      </w:del>
      <w:ins w:id="4768" w:author="Сүнжид" w:date="2016-11-04T17:09:00Z">
        <w:r w:rsidR="009778DB">
          <w:rPr>
            <w:rFonts w:ascii="Arial" w:eastAsia="Arial" w:hAnsi="Arial" w:cs="Arial"/>
            <w:spacing w:val="1"/>
            <w:sz w:val="24"/>
            <w:szCs w:val="24"/>
            <w:lang w:val="mn-MN"/>
          </w:rPr>
          <w:t>105</w:t>
        </w:r>
      </w:ins>
      <w:r>
        <w:rPr>
          <w:rFonts w:ascii="Arial" w:eastAsia="Arial" w:hAnsi="Arial" w:cs="Arial"/>
          <w:spacing w:val="1"/>
          <w:sz w:val="24"/>
          <w:szCs w:val="24"/>
          <w:lang w:val="mn-MN"/>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Сан</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л</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вах</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ба</w:t>
      </w:r>
      <w:r w:rsidR="003E702E" w:rsidRPr="002572BD">
        <w:rPr>
          <w:rFonts w:ascii="Arial" w:eastAsia="Arial" w:hAnsi="Arial" w:cs="Arial"/>
          <w:sz w:val="24"/>
          <w:szCs w:val="24"/>
        </w:rPr>
        <w:t>йр</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pacing w:val="-3"/>
          <w:sz w:val="24"/>
          <w:szCs w:val="24"/>
        </w:rPr>
        <w:t>н</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цг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pacing w:val="-3"/>
          <w:sz w:val="24"/>
          <w:szCs w:val="24"/>
        </w:rPr>
        <w:t>н</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 энэ</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ьд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сны</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уу 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раа</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налын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ы</w:t>
      </w:r>
      <w:r w:rsidR="003E702E" w:rsidRPr="002572BD">
        <w:rPr>
          <w:rFonts w:ascii="Arial" w:eastAsia="Arial" w:hAnsi="Arial" w:cs="Arial"/>
          <w:sz w:val="24"/>
          <w:szCs w:val="24"/>
        </w:rPr>
        <w:t>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с</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нь</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гцл</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ж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итүүмж</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д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имт</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2"/>
          <w:sz w:val="24"/>
          <w:szCs w:val="24"/>
        </w:rPr>
        <w:t>и</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мт</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м,</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үү</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7A54EC" w:rsidRPr="007A54EC">
        <w:rPr>
          <w:rFonts w:ascii="Arial" w:hAnsi="Arial" w:cs="Arial"/>
          <w:b/>
          <w:sz w:val="24"/>
          <w:szCs w:val="24"/>
          <w:lang w:val="mn-MN"/>
        </w:rPr>
        <w:t xml:space="preserve"> </w:t>
      </w:r>
      <w:ins w:id="4769" w:author="Сүнжид" w:date="2016-11-04T17:09:00Z">
        <w:r w:rsidR="009778DB">
          <w:rPr>
            <w:rFonts w:ascii="Arial" w:hAnsi="Arial" w:cs="Arial"/>
            <w:sz w:val="24"/>
            <w:szCs w:val="24"/>
            <w:lang w:val="mn-MN"/>
          </w:rPr>
          <w:t xml:space="preserve">иргэдийн </w:t>
        </w:r>
        <w:r w:rsidR="009778DB">
          <w:rPr>
            <w:rFonts w:ascii="Arial" w:hAnsi="Arial" w:cs="Arial"/>
            <w:sz w:val="24"/>
            <w:szCs w:val="24"/>
            <w:lang w:val="mn-MN"/>
          </w:rPr>
          <w:lastRenderedPageBreak/>
          <w:t xml:space="preserve">Төлөөлөгчдийн </w:t>
        </w:r>
      </w:ins>
      <w:r w:rsidR="007A54EC" w:rsidRPr="00AF70D4">
        <w:rPr>
          <w:rFonts w:ascii="Arial" w:hAnsi="Arial" w:cs="Arial"/>
          <w:sz w:val="24"/>
          <w:szCs w:val="24"/>
          <w:lang w:val="mn-MN"/>
        </w:rPr>
        <w:t>Хурлын Тэргүүлэгчдэд</w:t>
      </w:r>
      <w:r w:rsidR="003E702E" w:rsidRPr="00EB2857">
        <w:rPr>
          <w:rFonts w:ascii="Arial" w:eastAsia="Arial" w:hAnsi="Arial" w:cs="Arial"/>
          <w:sz w:val="24"/>
          <w:szCs w:val="24"/>
        </w:rPr>
        <w:t>,</w:t>
      </w:r>
      <w:r w:rsidR="00EB2857">
        <w:rPr>
          <w:rFonts w:ascii="Arial" w:eastAsia="Arial" w:hAnsi="Arial" w:cs="Arial"/>
          <w:sz w:val="24"/>
          <w:szCs w:val="24"/>
          <w:lang w:val="mn-MN"/>
        </w:rPr>
        <w:t xml:space="preserve"> </w:t>
      </w:r>
      <w:r w:rsidR="003E702E" w:rsidRPr="00EB2857">
        <w:rPr>
          <w:rFonts w:ascii="Arial" w:eastAsia="Arial" w:hAnsi="Arial" w:cs="Arial"/>
          <w:sz w:val="24"/>
          <w:szCs w:val="24"/>
        </w:rPr>
        <w:t>с</w:t>
      </w:r>
      <w:r w:rsidR="003E702E" w:rsidRPr="00EB2857">
        <w:rPr>
          <w:rFonts w:ascii="Arial" w:eastAsia="Arial" w:hAnsi="Arial" w:cs="Arial"/>
          <w:spacing w:val="-2"/>
          <w:sz w:val="24"/>
          <w:szCs w:val="24"/>
        </w:rPr>
        <w:t>у</w:t>
      </w:r>
      <w:r w:rsidR="003E702E" w:rsidRPr="00EB2857">
        <w:rPr>
          <w:rFonts w:ascii="Arial" w:eastAsia="Arial" w:hAnsi="Arial" w:cs="Arial"/>
          <w:sz w:val="24"/>
          <w:szCs w:val="24"/>
        </w:rPr>
        <w:t xml:space="preserve">м, </w:t>
      </w:r>
      <w:r w:rsidR="003E702E" w:rsidRPr="00EB2857">
        <w:rPr>
          <w:rFonts w:ascii="Arial" w:eastAsia="Arial" w:hAnsi="Arial" w:cs="Arial"/>
          <w:spacing w:val="-1"/>
          <w:sz w:val="24"/>
          <w:szCs w:val="24"/>
        </w:rPr>
        <w:t>д</w:t>
      </w:r>
      <w:r w:rsidR="003E702E" w:rsidRPr="00EB2857">
        <w:rPr>
          <w:rFonts w:ascii="Arial" w:eastAsia="Arial" w:hAnsi="Arial" w:cs="Arial"/>
          <w:sz w:val="24"/>
          <w:szCs w:val="24"/>
        </w:rPr>
        <w:t>үү</w:t>
      </w:r>
      <w:r w:rsidR="003E702E" w:rsidRPr="00EB2857">
        <w:rPr>
          <w:rFonts w:ascii="Arial" w:eastAsia="Arial" w:hAnsi="Arial" w:cs="Arial"/>
          <w:spacing w:val="1"/>
          <w:sz w:val="24"/>
          <w:szCs w:val="24"/>
        </w:rPr>
        <w:t>р</w:t>
      </w:r>
      <w:r w:rsidR="003E702E" w:rsidRPr="00EB2857">
        <w:rPr>
          <w:rFonts w:ascii="Arial" w:eastAsia="Arial" w:hAnsi="Arial" w:cs="Arial"/>
          <w:spacing w:val="-1"/>
          <w:sz w:val="24"/>
          <w:szCs w:val="24"/>
        </w:rPr>
        <w:t>г</w:t>
      </w:r>
      <w:r w:rsidR="003E702E" w:rsidRPr="00EB2857">
        <w:rPr>
          <w:rFonts w:ascii="Arial" w:eastAsia="Arial" w:hAnsi="Arial" w:cs="Arial"/>
          <w:sz w:val="24"/>
          <w:szCs w:val="24"/>
        </w:rPr>
        <w:t>ийн</w:t>
      </w:r>
      <w:r w:rsidR="007A54EC" w:rsidRPr="00AF70D4">
        <w:rPr>
          <w:rFonts w:ascii="Arial" w:hAnsi="Arial" w:cs="Arial"/>
          <w:sz w:val="24"/>
          <w:szCs w:val="24"/>
          <w:lang w:val="mn-MN"/>
        </w:rPr>
        <w:t xml:space="preserve"> </w:t>
      </w:r>
      <w:ins w:id="4770" w:author="Сүнжид" w:date="2016-11-04T17:09:00Z">
        <w:r w:rsidR="009778DB">
          <w:rPr>
            <w:rFonts w:ascii="Arial" w:hAnsi="Arial" w:cs="Arial"/>
            <w:sz w:val="24"/>
            <w:szCs w:val="24"/>
            <w:lang w:val="mn-MN"/>
          </w:rPr>
          <w:t xml:space="preserve">иргэдийн Төлөөлөгчдийн </w:t>
        </w:r>
      </w:ins>
      <w:r w:rsidR="007A54EC" w:rsidRPr="00AF70D4">
        <w:rPr>
          <w:rFonts w:ascii="Arial" w:hAnsi="Arial" w:cs="Arial"/>
          <w:sz w:val="24"/>
          <w:szCs w:val="24"/>
          <w:lang w:val="mn-MN"/>
        </w:rPr>
        <w:t>Хурлын Тэргүүлэгчид</w:t>
      </w:r>
      <w:r w:rsidR="00EB2857">
        <w:rPr>
          <w:rFonts w:ascii="Arial" w:hAnsi="Arial" w:cs="Arial"/>
          <w:sz w:val="24"/>
          <w:szCs w:val="24"/>
          <w:lang w:val="mn-MN"/>
        </w:rPr>
        <w:t xml:space="preserve"> </w:t>
      </w:r>
      <w:r w:rsidR="003E702E" w:rsidRPr="00EB2857">
        <w:rPr>
          <w:rFonts w:ascii="Arial" w:eastAsia="Arial" w:hAnsi="Arial" w:cs="Arial"/>
          <w:spacing w:val="6"/>
          <w:sz w:val="24"/>
          <w:szCs w:val="24"/>
        </w:rPr>
        <w:t>н</w:t>
      </w:r>
      <w:r w:rsidR="003E702E" w:rsidRPr="00EB2857">
        <w:rPr>
          <w:rFonts w:ascii="Arial" w:eastAsia="Arial" w:hAnsi="Arial" w:cs="Arial"/>
          <w:sz w:val="24"/>
          <w:szCs w:val="24"/>
        </w:rPr>
        <w:t>ь</w:t>
      </w:r>
      <w:r w:rsidR="003E702E" w:rsidRPr="00EB2857">
        <w:rPr>
          <w:rFonts w:ascii="Arial" w:eastAsia="Arial" w:hAnsi="Arial" w:cs="Arial"/>
          <w:spacing w:val="1"/>
          <w:sz w:val="24"/>
          <w:szCs w:val="24"/>
        </w:rPr>
        <w:t xml:space="preserve"> а</w:t>
      </w:r>
      <w:r w:rsidR="003E702E" w:rsidRPr="00EB2857">
        <w:rPr>
          <w:rFonts w:ascii="Arial" w:eastAsia="Arial" w:hAnsi="Arial" w:cs="Arial"/>
          <w:sz w:val="24"/>
          <w:szCs w:val="24"/>
        </w:rPr>
        <w:t>йм</w:t>
      </w:r>
      <w:r w:rsidR="003E702E" w:rsidRPr="00EB2857">
        <w:rPr>
          <w:rFonts w:ascii="Arial" w:eastAsia="Arial" w:hAnsi="Arial" w:cs="Arial"/>
          <w:spacing w:val="1"/>
          <w:sz w:val="24"/>
          <w:szCs w:val="24"/>
        </w:rPr>
        <w:t>а</w:t>
      </w:r>
      <w:r w:rsidR="003E702E" w:rsidRPr="00EB2857">
        <w:rPr>
          <w:rFonts w:ascii="Arial" w:eastAsia="Arial" w:hAnsi="Arial" w:cs="Arial"/>
          <w:spacing w:val="-1"/>
          <w:sz w:val="24"/>
          <w:szCs w:val="24"/>
        </w:rPr>
        <w:t>г</w:t>
      </w:r>
      <w:r w:rsidR="003E702E" w:rsidRPr="00EB2857">
        <w:rPr>
          <w:rFonts w:ascii="Arial" w:eastAsia="Arial" w:hAnsi="Arial" w:cs="Arial"/>
          <w:sz w:val="24"/>
          <w:szCs w:val="24"/>
        </w:rPr>
        <w:t>,</w:t>
      </w:r>
      <w:r w:rsidR="00EB2857">
        <w:rPr>
          <w:rFonts w:ascii="Arial" w:eastAsia="Arial" w:hAnsi="Arial" w:cs="Arial"/>
          <w:sz w:val="24"/>
          <w:szCs w:val="24"/>
          <w:lang w:val="mn-MN"/>
        </w:rPr>
        <w:t xml:space="preserve"> </w:t>
      </w:r>
      <w:r w:rsidR="003E702E" w:rsidRPr="00EB2857">
        <w:rPr>
          <w:rFonts w:ascii="Arial" w:eastAsia="Arial" w:hAnsi="Arial" w:cs="Arial"/>
          <w:sz w:val="24"/>
          <w:szCs w:val="24"/>
        </w:rPr>
        <w:t>нийс</w:t>
      </w:r>
      <w:r w:rsidR="003E702E" w:rsidRPr="00EB2857">
        <w:rPr>
          <w:rFonts w:ascii="Arial" w:eastAsia="Arial" w:hAnsi="Arial" w:cs="Arial"/>
          <w:spacing w:val="-1"/>
          <w:sz w:val="24"/>
          <w:szCs w:val="24"/>
        </w:rPr>
        <w:t>л</w:t>
      </w:r>
      <w:r w:rsidR="003E702E" w:rsidRPr="00EB2857">
        <w:rPr>
          <w:rFonts w:ascii="Arial" w:eastAsia="Arial" w:hAnsi="Arial" w:cs="Arial"/>
          <w:sz w:val="24"/>
          <w:szCs w:val="24"/>
        </w:rPr>
        <w:t xml:space="preserve">элийн </w:t>
      </w:r>
      <w:r w:rsidR="007A54EC" w:rsidRPr="00AF70D4">
        <w:rPr>
          <w:rFonts w:ascii="Arial" w:hAnsi="Arial" w:cs="Arial"/>
          <w:sz w:val="24"/>
          <w:szCs w:val="24"/>
          <w:lang w:val="mn-MN"/>
        </w:rPr>
        <w:t>Хурлын Тэргүүлэгчдэд</w:t>
      </w:r>
      <w:r w:rsidR="00EB2857">
        <w:rPr>
          <w:rFonts w:ascii="Arial" w:hAnsi="Arial" w:cs="Arial"/>
          <w:sz w:val="24"/>
          <w:szCs w:val="24"/>
          <w:lang w:val="mn-MN"/>
        </w:rPr>
        <w:t xml:space="preserve"> </w:t>
      </w:r>
      <w:r w:rsidR="003E702E" w:rsidRPr="00EB2857">
        <w:rPr>
          <w:rFonts w:ascii="Arial" w:eastAsia="Arial" w:hAnsi="Arial" w:cs="Arial"/>
          <w:sz w:val="24"/>
          <w:szCs w:val="24"/>
        </w:rPr>
        <w:t>т</w:t>
      </w:r>
      <w:r w:rsidR="003E702E" w:rsidRPr="00EB2857">
        <w:rPr>
          <w:rFonts w:ascii="Arial" w:eastAsia="Arial" w:hAnsi="Arial" w:cs="Arial"/>
          <w:spacing w:val="1"/>
          <w:sz w:val="24"/>
          <w:szCs w:val="24"/>
        </w:rPr>
        <w:t>а</w:t>
      </w:r>
      <w:r w:rsidR="003E702E" w:rsidRPr="00EB2857">
        <w:rPr>
          <w:rFonts w:ascii="Arial" w:eastAsia="Arial" w:hAnsi="Arial" w:cs="Arial"/>
          <w:sz w:val="24"/>
          <w:szCs w:val="24"/>
        </w:rPr>
        <w:t xml:space="preserve">в </w:t>
      </w:r>
      <w:r w:rsidR="003E702E" w:rsidRPr="00EB2857">
        <w:rPr>
          <w:rFonts w:ascii="Arial" w:eastAsia="Arial" w:hAnsi="Arial" w:cs="Arial"/>
          <w:spacing w:val="-2"/>
          <w:sz w:val="24"/>
          <w:szCs w:val="24"/>
        </w:rPr>
        <w:t>х</w:t>
      </w:r>
      <w:r w:rsidR="003E702E" w:rsidRPr="00EB2857">
        <w:rPr>
          <w:rFonts w:ascii="Arial" w:eastAsia="Arial" w:hAnsi="Arial" w:cs="Arial"/>
          <w:spacing w:val="1"/>
          <w:sz w:val="24"/>
          <w:szCs w:val="24"/>
        </w:rPr>
        <w:t>о</w:t>
      </w:r>
      <w:r w:rsidR="003E702E" w:rsidRPr="00EB2857">
        <w:rPr>
          <w:rFonts w:ascii="Arial" w:eastAsia="Arial" w:hAnsi="Arial" w:cs="Arial"/>
          <w:sz w:val="24"/>
          <w:szCs w:val="24"/>
        </w:rPr>
        <w:t>но</w:t>
      </w:r>
      <w:r w:rsidR="003E702E" w:rsidRPr="00EB2857">
        <w:rPr>
          <w:rFonts w:ascii="Arial" w:eastAsia="Arial" w:hAnsi="Arial" w:cs="Arial"/>
          <w:spacing w:val="-1"/>
          <w:sz w:val="24"/>
          <w:szCs w:val="24"/>
        </w:rPr>
        <w:t>г</w:t>
      </w:r>
      <w:r w:rsidR="003E702E" w:rsidRPr="00EB2857">
        <w:rPr>
          <w:rFonts w:ascii="Arial" w:eastAsia="Arial" w:hAnsi="Arial" w:cs="Arial"/>
          <w:sz w:val="24"/>
          <w:szCs w:val="24"/>
        </w:rPr>
        <w:t>т</w:t>
      </w:r>
      <w:r w:rsidR="00EB2857">
        <w:rPr>
          <w:rFonts w:ascii="Arial" w:eastAsia="Arial" w:hAnsi="Arial" w:cs="Arial"/>
          <w:sz w:val="24"/>
          <w:szCs w:val="24"/>
          <w:lang w:val="mn-MN"/>
        </w:rPr>
        <w:t xml:space="preserve"> </w:t>
      </w:r>
      <w:r w:rsidR="003E702E" w:rsidRPr="00EB2857">
        <w:rPr>
          <w:rFonts w:ascii="Arial" w:eastAsia="Arial" w:hAnsi="Arial" w:cs="Arial"/>
          <w:spacing w:val="-2"/>
          <w:sz w:val="24"/>
          <w:szCs w:val="24"/>
        </w:rPr>
        <w:t>х</w:t>
      </w:r>
      <w:r w:rsidR="003E702E" w:rsidRPr="00EB2857">
        <w:rPr>
          <w:rFonts w:ascii="Arial" w:eastAsia="Arial" w:hAnsi="Arial" w:cs="Arial"/>
          <w:sz w:val="24"/>
          <w:szCs w:val="24"/>
        </w:rPr>
        <w:t>ү</w:t>
      </w:r>
      <w:r w:rsidR="003E702E" w:rsidRPr="00EB2857">
        <w:rPr>
          <w:rFonts w:ascii="Arial" w:eastAsia="Arial" w:hAnsi="Arial" w:cs="Arial"/>
          <w:spacing w:val="1"/>
          <w:sz w:val="24"/>
          <w:szCs w:val="24"/>
        </w:rPr>
        <w:t>р</w:t>
      </w:r>
      <w:r w:rsidR="003E702E" w:rsidRPr="00EB2857">
        <w:rPr>
          <w:rFonts w:ascii="Arial" w:eastAsia="Arial" w:hAnsi="Arial" w:cs="Arial"/>
          <w:spacing w:val="-1"/>
          <w:sz w:val="24"/>
          <w:szCs w:val="24"/>
        </w:rPr>
        <w:t>г</w:t>
      </w:r>
      <w:r w:rsidR="003E702E" w:rsidRPr="00EB2857">
        <w:rPr>
          <w:rFonts w:ascii="Arial" w:eastAsia="Arial" w:hAnsi="Arial" w:cs="Arial"/>
          <w:sz w:val="24"/>
          <w:szCs w:val="24"/>
        </w:rPr>
        <w:t>үүл</w:t>
      </w:r>
      <w:r w:rsidR="003E702E" w:rsidRPr="00EB2857">
        <w:rPr>
          <w:rFonts w:ascii="Arial" w:eastAsia="Arial" w:hAnsi="Arial" w:cs="Arial"/>
          <w:spacing w:val="-1"/>
          <w:sz w:val="24"/>
          <w:szCs w:val="24"/>
        </w:rPr>
        <w:t>н</w:t>
      </w:r>
      <w:r w:rsidR="003E702E" w:rsidRPr="00354B50">
        <w:rPr>
          <w:rFonts w:ascii="Arial" w:eastAsia="Arial" w:hAnsi="Arial" w:cs="Arial"/>
          <w:sz w:val="24"/>
          <w:szCs w:val="24"/>
        </w:rPr>
        <w:t>э.</w:t>
      </w:r>
    </w:p>
    <w:p w:rsidR="00E059E2" w:rsidRPr="00AF70D4" w:rsidRDefault="00E059E2" w:rsidP="004E24DF">
      <w:pPr>
        <w:ind w:left="102" w:right="69" w:firstLine="720"/>
        <w:jc w:val="both"/>
        <w:rPr>
          <w:rFonts w:ascii="Arial" w:eastAsia="Arial" w:hAnsi="Arial" w:cs="Arial"/>
          <w:spacing w:val="1"/>
          <w:sz w:val="24"/>
          <w:szCs w:val="24"/>
        </w:rPr>
      </w:pPr>
    </w:p>
    <w:p w:rsidR="003E702E" w:rsidRPr="002572BD" w:rsidRDefault="00CC56F2" w:rsidP="004E24DF">
      <w:pPr>
        <w:ind w:left="102" w:right="69" w:firstLine="720"/>
        <w:jc w:val="both"/>
        <w:rPr>
          <w:rFonts w:ascii="Arial" w:eastAsia="Arial" w:hAnsi="Arial" w:cs="Arial"/>
          <w:sz w:val="24"/>
          <w:szCs w:val="24"/>
        </w:rPr>
      </w:pPr>
      <w:del w:id="4771" w:author="Сүнжид" w:date="2016-11-04T17:09: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3</w:delText>
        </w:r>
      </w:del>
      <w:ins w:id="4772" w:author="Сүнжид" w:date="2016-11-04T17:09:00Z">
        <w:r w:rsidR="009778DB">
          <w:rPr>
            <w:rFonts w:ascii="Arial" w:eastAsia="Arial" w:hAnsi="Arial" w:cs="Arial"/>
            <w:spacing w:val="1"/>
            <w:sz w:val="24"/>
            <w:szCs w:val="24"/>
            <w:lang w:val="mn-MN"/>
          </w:rPr>
          <w:t>105</w:t>
        </w:r>
      </w:ins>
      <w:r>
        <w:rPr>
          <w:rFonts w:ascii="Arial" w:eastAsia="Arial" w:hAnsi="Arial" w:cs="Arial"/>
          <w:spacing w:val="1"/>
          <w:sz w:val="24"/>
          <w:szCs w:val="24"/>
          <w:lang w:val="mn-MN"/>
        </w:rPr>
        <w:t>.</w:t>
      </w:r>
      <w:r w:rsidR="003E702E" w:rsidRPr="002572BD">
        <w:rPr>
          <w:rFonts w:ascii="Arial" w:eastAsia="Arial" w:hAnsi="Arial" w:cs="Arial"/>
          <w:spacing w:val="1"/>
          <w:sz w:val="24"/>
          <w:szCs w:val="24"/>
        </w:rPr>
        <w:t>3</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налын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сны мэдээ</w:t>
      </w:r>
      <w:r w:rsidR="003E702E" w:rsidRPr="002572BD">
        <w:rPr>
          <w:rFonts w:ascii="Arial" w:eastAsia="Arial" w:hAnsi="Arial" w:cs="Arial"/>
          <w:spacing w:val="-1"/>
          <w:sz w:val="24"/>
          <w:szCs w:val="24"/>
        </w:rPr>
        <w:t>лл</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юу</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үй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йд</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ыг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E702E" w:rsidRPr="002572BD">
        <w:rPr>
          <w:rFonts w:ascii="Arial" w:eastAsia="Arial" w:hAnsi="Arial" w:cs="Arial"/>
          <w:spacing w:val="-2"/>
          <w:sz w:val="24"/>
          <w:szCs w:val="24"/>
        </w:rPr>
        <w:t>г</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х з</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ил</w:t>
      </w:r>
      <w:r w:rsidR="003E702E" w:rsidRPr="002572BD">
        <w:rPr>
          <w:rFonts w:ascii="Arial" w:eastAsia="Arial" w:hAnsi="Arial" w:cs="Arial"/>
          <w:spacing w:val="-2"/>
          <w:sz w:val="24"/>
          <w:szCs w:val="24"/>
        </w:rPr>
        <w:t>г</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о</w:t>
      </w:r>
      <w:r w:rsidR="00D01364" w:rsidRPr="002572BD">
        <w:rPr>
          <w:rFonts w:ascii="Arial" w:eastAsia="Arial" w:hAnsi="Arial" w:cs="Arial"/>
          <w:sz w:val="24"/>
          <w:szCs w:val="24"/>
        </w:rPr>
        <w:t xml:space="preserve">р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итүүм</w:t>
      </w:r>
      <w:r w:rsidR="003E702E" w:rsidRPr="002572BD">
        <w:rPr>
          <w:rFonts w:ascii="Arial" w:eastAsia="Arial" w:hAnsi="Arial" w:cs="Arial"/>
          <w:spacing w:val="3"/>
          <w:sz w:val="24"/>
          <w:szCs w:val="24"/>
        </w:rPr>
        <w:t>ж</w:t>
      </w:r>
      <w:r w:rsidR="003E702E" w:rsidRPr="002572BD">
        <w:rPr>
          <w:rFonts w:ascii="Arial" w:eastAsia="Arial" w:hAnsi="Arial" w:cs="Arial"/>
          <w:sz w:val="24"/>
          <w:szCs w:val="24"/>
        </w:rPr>
        <w:t>илсэн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налын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сны</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итүүмж</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элийг з</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дл</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ү</w:t>
      </w:r>
      <w:r w:rsidR="003E702E" w:rsidRPr="002572BD">
        <w:rPr>
          <w:rFonts w:ascii="Arial" w:eastAsia="Arial" w:hAnsi="Arial" w:cs="Arial"/>
          <w:spacing w:val="2"/>
          <w:sz w:val="24"/>
          <w:szCs w:val="24"/>
        </w:rPr>
        <w:t>й</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ээр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бо</w:t>
      </w:r>
      <w:r w:rsidR="003E702E" w:rsidRPr="002572BD">
        <w:rPr>
          <w:rFonts w:ascii="Arial" w:eastAsia="Arial" w:hAnsi="Arial" w:cs="Arial"/>
          <w:spacing w:val="-1"/>
          <w:sz w:val="24"/>
          <w:szCs w:val="24"/>
        </w:rPr>
        <w:t>гд</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х   </w:t>
      </w:r>
      <w:r w:rsidR="003E702E" w:rsidRPr="002572BD">
        <w:rPr>
          <w:rFonts w:ascii="Arial" w:eastAsia="Arial" w:hAnsi="Arial" w:cs="Arial"/>
          <w:spacing w:val="2"/>
          <w:sz w:val="24"/>
          <w:szCs w:val="24"/>
        </w:rPr>
        <w:t>ж</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ра</w:t>
      </w:r>
      <w:r w:rsidR="003E702E" w:rsidRPr="002572BD">
        <w:rPr>
          <w:rFonts w:ascii="Arial" w:eastAsia="Arial" w:hAnsi="Arial" w:cs="Arial"/>
          <w:sz w:val="24"/>
          <w:szCs w:val="24"/>
        </w:rPr>
        <w:t>мд  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 xml:space="preserve">сны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аг</w:t>
      </w:r>
      <w:r w:rsidR="003E702E" w:rsidRPr="002572BD">
        <w:rPr>
          <w:rFonts w:ascii="Arial" w:eastAsia="Arial" w:hAnsi="Arial" w:cs="Arial"/>
          <w:spacing w:val="5"/>
          <w:sz w:val="24"/>
          <w:szCs w:val="24"/>
        </w:rPr>
        <w:t>у</w:t>
      </w:r>
      <w:r w:rsidR="003E702E" w:rsidRPr="002572BD">
        <w:rPr>
          <w:rFonts w:ascii="Arial" w:eastAsia="Arial" w:hAnsi="Arial" w:cs="Arial"/>
          <w:sz w:val="24"/>
          <w:szCs w:val="24"/>
        </w:rPr>
        <w:t xml:space="preserve">у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йм</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  </w:t>
      </w:r>
      <w:r w:rsidR="003E702E" w:rsidRPr="002572BD">
        <w:rPr>
          <w:rFonts w:ascii="Arial" w:eastAsia="Arial" w:hAnsi="Arial" w:cs="Arial"/>
          <w:spacing w:val="2"/>
          <w:sz w:val="24"/>
          <w:szCs w:val="24"/>
        </w:rPr>
        <w:t>н</w:t>
      </w:r>
      <w:r w:rsidR="003E702E" w:rsidRPr="002572BD">
        <w:rPr>
          <w:rFonts w:ascii="Arial" w:eastAsia="Arial" w:hAnsi="Arial" w:cs="Arial"/>
          <w:sz w:val="24"/>
          <w:szCs w:val="24"/>
        </w:rPr>
        <w:t>ийслэ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ар</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ивт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дг</w:t>
      </w:r>
      <w:r w:rsidR="003E702E" w:rsidRPr="002572BD">
        <w:rPr>
          <w:rFonts w:ascii="Arial" w:eastAsia="Arial" w:hAnsi="Arial" w:cs="Arial"/>
          <w:spacing w:val="1"/>
          <w:sz w:val="24"/>
          <w:szCs w:val="24"/>
        </w:rPr>
        <w:t>ал</w:t>
      </w:r>
      <w:r w:rsidR="004E24DF" w:rsidRPr="002572BD">
        <w:rPr>
          <w:rFonts w:ascii="Arial" w:eastAsia="Arial" w:hAnsi="Arial" w:cs="Arial"/>
          <w:sz w:val="24"/>
          <w:szCs w:val="24"/>
        </w:rPr>
        <w:t>на.</w:t>
      </w:r>
    </w:p>
    <w:p w:rsidR="003E702E" w:rsidRPr="002572BD" w:rsidRDefault="003E702E" w:rsidP="003E702E">
      <w:pPr>
        <w:spacing w:before="16" w:line="260" w:lineRule="exact"/>
        <w:rPr>
          <w:rFonts w:ascii="Arial" w:hAnsi="Arial" w:cs="Arial"/>
          <w:sz w:val="24"/>
          <w:szCs w:val="24"/>
        </w:rPr>
      </w:pPr>
    </w:p>
    <w:p w:rsidR="003E702E" w:rsidRPr="002572BD" w:rsidRDefault="00CC56F2" w:rsidP="003E702E">
      <w:pPr>
        <w:ind w:left="822"/>
        <w:rPr>
          <w:rFonts w:ascii="Arial" w:eastAsia="Arial" w:hAnsi="Arial" w:cs="Arial"/>
          <w:sz w:val="24"/>
          <w:szCs w:val="24"/>
        </w:rPr>
      </w:pPr>
      <w:del w:id="4773" w:author="Сүнжид" w:date="2016-11-04T17:09:00Z">
        <w:r w:rsidDel="009778DB">
          <w:rPr>
            <w:rFonts w:ascii="Arial" w:eastAsia="Arial" w:hAnsi="Arial" w:cs="Arial"/>
            <w:b/>
            <w:spacing w:val="1"/>
            <w:sz w:val="24"/>
            <w:szCs w:val="24"/>
          </w:rPr>
          <w:delText>9</w:delText>
        </w:r>
        <w:r w:rsidDel="009778DB">
          <w:rPr>
            <w:rFonts w:ascii="Arial" w:eastAsia="Arial" w:hAnsi="Arial" w:cs="Arial"/>
            <w:b/>
            <w:spacing w:val="1"/>
            <w:sz w:val="24"/>
            <w:szCs w:val="24"/>
            <w:lang w:val="mn-MN"/>
          </w:rPr>
          <w:delText>4</w:delText>
        </w:r>
        <w:r w:rsidR="00910EA0" w:rsidRPr="002572BD" w:rsidDel="009778DB">
          <w:rPr>
            <w:rFonts w:ascii="Arial" w:eastAsia="Arial" w:hAnsi="Arial" w:cs="Arial"/>
            <w:b/>
            <w:spacing w:val="1"/>
            <w:sz w:val="24"/>
            <w:szCs w:val="24"/>
          </w:rPr>
          <w:delText xml:space="preserve"> </w:delText>
        </w:r>
      </w:del>
      <w:ins w:id="4774" w:author="Сүнжид" w:date="2016-11-04T17:09:00Z">
        <w:r w:rsidR="009778DB">
          <w:rPr>
            <w:rFonts w:ascii="Arial" w:eastAsia="Arial" w:hAnsi="Arial" w:cs="Arial"/>
            <w:b/>
            <w:spacing w:val="1"/>
            <w:sz w:val="24"/>
            <w:szCs w:val="24"/>
            <w:lang w:val="mn-MN"/>
          </w:rPr>
          <w:t>106</w:t>
        </w:r>
        <w:r w:rsidR="009778DB" w:rsidRPr="002572BD">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ins w:id="4775" w:author="Сүнжид" w:date="2016-11-04T17:09:00Z">
        <w:r w:rsidR="009778DB">
          <w:rPr>
            <w:rFonts w:ascii="Arial" w:eastAsia="Arial" w:hAnsi="Arial" w:cs="Arial"/>
            <w:b/>
            <w:spacing w:val="1"/>
            <w:sz w:val="24"/>
            <w:szCs w:val="24"/>
            <w:lang w:val="mn-MN"/>
          </w:rPr>
          <w:t>угаа</w:t>
        </w:r>
      </w:ins>
      <w:del w:id="4776" w:author="Сүнжид" w:date="2016-11-04T17:09:00Z">
        <w:r w:rsidDel="009778DB">
          <w:rPr>
            <w:rFonts w:ascii="Arial" w:eastAsia="Arial" w:hAnsi="Arial" w:cs="Arial"/>
            <w:b/>
            <w:spacing w:val="1"/>
            <w:sz w:val="24"/>
            <w:szCs w:val="24"/>
            <w:lang w:val="mn-MN"/>
          </w:rPr>
          <w:delText>үгээ</w:delText>
        </w:r>
      </w:del>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w:t>
      </w:r>
      <w:r w:rsidR="00EB2857">
        <w:rPr>
          <w:rFonts w:ascii="Arial" w:eastAsia="Arial" w:hAnsi="Arial" w:cs="Arial"/>
          <w:b/>
          <w:sz w:val="24"/>
          <w:szCs w:val="24"/>
          <w:lang w:val="mn-MN"/>
        </w:rPr>
        <w:t xml:space="preserve"> </w:t>
      </w:r>
      <w:ins w:id="4777" w:author="Сүнжид" w:date="2016-11-04T17:10:00Z">
        <w:r w:rsidR="009778DB">
          <w:rPr>
            <w:rFonts w:ascii="Arial" w:eastAsia="Arial" w:hAnsi="Arial" w:cs="Arial"/>
            <w:b/>
            <w:sz w:val="24"/>
            <w:szCs w:val="24"/>
            <w:lang w:val="mn-MN"/>
          </w:rPr>
          <w:t>Орон нутгийн с</w:t>
        </w:r>
      </w:ins>
      <w:del w:id="4778" w:author="Сүнжид" w:date="2016-11-04T17:10:00Z">
        <w:r w:rsidR="003E702E" w:rsidRPr="002572BD" w:rsidDel="009778DB">
          <w:rPr>
            <w:rFonts w:ascii="Arial" w:eastAsia="Arial" w:hAnsi="Arial" w:cs="Arial"/>
            <w:b/>
            <w:sz w:val="24"/>
            <w:szCs w:val="24"/>
          </w:rPr>
          <w:delText>С</w:delText>
        </w:r>
      </w:del>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на</w:t>
      </w:r>
      <w:r w:rsidR="003E702E" w:rsidRPr="002572BD">
        <w:rPr>
          <w:rFonts w:ascii="Arial" w:eastAsia="Arial" w:hAnsi="Arial" w:cs="Arial"/>
          <w:b/>
          <w:sz w:val="24"/>
          <w:szCs w:val="24"/>
        </w:rPr>
        <w:t>л</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ас</w:t>
      </w:r>
      <w:r w:rsidR="003E702E" w:rsidRPr="002572BD">
        <w:rPr>
          <w:rFonts w:ascii="Arial" w:eastAsia="Arial" w:hAnsi="Arial" w:cs="Arial"/>
          <w:b/>
          <w:spacing w:val="-1"/>
          <w:sz w:val="24"/>
          <w:szCs w:val="24"/>
        </w:rPr>
        <w:t>у</w:t>
      </w:r>
      <w:r w:rsidR="003E702E" w:rsidRPr="002572BD">
        <w:rPr>
          <w:rFonts w:ascii="Arial" w:eastAsia="Arial" w:hAnsi="Arial" w:cs="Arial"/>
          <w:b/>
          <w:spacing w:val="-6"/>
          <w:sz w:val="24"/>
          <w:szCs w:val="24"/>
        </w:rPr>
        <w:t>у</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w:t>
      </w:r>
      <w:r w:rsidR="003E702E" w:rsidRPr="002572BD">
        <w:rPr>
          <w:rFonts w:ascii="Arial" w:eastAsia="Arial" w:hAnsi="Arial" w:cs="Arial"/>
          <w:b/>
          <w:spacing w:val="2"/>
          <w:sz w:val="24"/>
          <w:szCs w:val="24"/>
        </w:rPr>
        <w:t>ы</w:t>
      </w:r>
      <w:r w:rsidR="003E702E" w:rsidRPr="002572BD">
        <w:rPr>
          <w:rFonts w:ascii="Arial" w:eastAsia="Arial" w:hAnsi="Arial" w:cs="Arial"/>
          <w:b/>
          <w:sz w:val="24"/>
          <w:szCs w:val="24"/>
        </w:rPr>
        <w:t>н</w:t>
      </w:r>
      <w:r w:rsidR="00EB2857">
        <w:rPr>
          <w:rFonts w:ascii="Arial" w:eastAsia="Arial" w:hAnsi="Arial" w:cs="Arial"/>
          <w:b/>
          <w:sz w:val="24"/>
          <w:szCs w:val="24"/>
          <w:lang w:val="mn-MN"/>
        </w:rPr>
        <w:t xml:space="preserve"> </w:t>
      </w:r>
      <w:r w:rsidR="003E702E" w:rsidRPr="002572BD">
        <w:rPr>
          <w:rFonts w:ascii="Arial" w:eastAsia="Arial" w:hAnsi="Arial" w:cs="Arial"/>
          <w:b/>
          <w:sz w:val="24"/>
          <w:szCs w:val="24"/>
        </w:rPr>
        <w:t>н</w:t>
      </w:r>
      <w:r w:rsidR="003E702E" w:rsidRPr="002572BD">
        <w:rPr>
          <w:rFonts w:ascii="Arial" w:eastAsia="Arial" w:hAnsi="Arial" w:cs="Arial"/>
          <w:b/>
          <w:spacing w:val="-1"/>
          <w:sz w:val="24"/>
          <w:szCs w:val="24"/>
        </w:rPr>
        <w:t>э</w:t>
      </w:r>
      <w:r w:rsidR="003E702E" w:rsidRPr="002572BD">
        <w:rPr>
          <w:rFonts w:ascii="Arial" w:eastAsia="Arial" w:hAnsi="Arial" w:cs="Arial"/>
          <w:b/>
          <w:sz w:val="24"/>
          <w:szCs w:val="24"/>
        </w:rPr>
        <w:t>гдс</w:t>
      </w:r>
      <w:r w:rsidR="003E702E" w:rsidRPr="002572BD">
        <w:rPr>
          <w:rFonts w:ascii="Arial" w:eastAsia="Arial" w:hAnsi="Arial" w:cs="Arial"/>
          <w:b/>
          <w:spacing w:val="2"/>
          <w:sz w:val="24"/>
          <w:szCs w:val="24"/>
        </w:rPr>
        <w:t>э</w:t>
      </w:r>
      <w:r w:rsidR="003E702E" w:rsidRPr="002572BD">
        <w:rPr>
          <w:rFonts w:ascii="Arial" w:eastAsia="Arial" w:hAnsi="Arial" w:cs="Arial"/>
          <w:b/>
          <w:sz w:val="24"/>
          <w:szCs w:val="24"/>
        </w:rPr>
        <w:t>н</w:t>
      </w:r>
      <w:r w:rsidR="003E702E" w:rsidRPr="002572BD">
        <w:rPr>
          <w:rFonts w:ascii="Arial" w:eastAsia="Arial" w:hAnsi="Arial" w:cs="Arial"/>
          <w:b/>
          <w:spacing w:val="-1"/>
          <w:sz w:val="24"/>
          <w:szCs w:val="24"/>
        </w:rPr>
        <w:t xml:space="preserve"> д</w:t>
      </w:r>
      <w:r w:rsidR="003E702E" w:rsidRPr="002572BD">
        <w:rPr>
          <w:rFonts w:ascii="Arial" w:eastAsia="Arial" w:hAnsi="Arial" w:cs="Arial"/>
          <w:b/>
          <w:spacing w:val="1"/>
          <w:sz w:val="24"/>
          <w:szCs w:val="24"/>
        </w:rPr>
        <w:t>ү</w:t>
      </w:r>
      <w:r w:rsidR="003E702E" w:rsidRPr="002572BD">
        <w:rPr>
          <w:rFonts w:ascii="Arial" w:eastAsia="Arial" w:hAnsi="Arial" w:cs="Arial"/>
          <w:b/>
          <w:sz w:val="24"/>
          <w:szCs w:val="24"/>
        </w:rPr>
        <w:t>н</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га</w:t>
      </w:r>
      <w:r w:rsidR="003E702E" w:rsidRPr="002572BD">
        <w:rPr>
          <w:rFonts w:ascii="Arial" w:eastAsia="Arial" w:hAnsi="Arial" w:cs="Arial"/>
          <w:b/>
          <w:sz w:val="24"/>
          <w:szCs w:val="24"/>
        </w:rPr>
        <w:t>рг</w:t>
      </w:r>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х</w:t>
      </w:r>
      <w:r w:rsidR="003E702E" w:rsidRPr="002572BD">
        <w:rPr>
          <w:rFonts w:ascii="Arial" w:eastAsia="Arial" w:hAnsi="Arial" w:cs="Arial"/>
          <w:b/>
          <w:sz w:val="24"/>
          <w:szCs w:val="24"/>
        </w:rPr>
        <w:t>,</w:t>
      </w:r>
      <w:r w:rsidR="00EB2857">
        <w:rPr>
          <w:rFonts w:ascii="Arial" w:eastAsia="Arial" w:hAnsi="Arial" w:cs="Arial"/>
          <w:b/>
          <w:sz w:val="24"/>
          <w:szCs w:val="24"/>
          <w:lang w:val="mn-MN"/>
        </w:rPr>
        <w:t xml:space="preserve"> </w:t>
      </w:r>
      <w:r w:rsidR="003E702E" w:rsidRPr="002572BD">
        <w:rPr>
          <w:rFonts w:ascii="Arial" w:eastAsia="Arial" w:hAnsi="Arial" w:cs="Arial"/>
          <w:b/>
          <w:spacing w:val="-2"/>
          <w:sz w:val="24"/>
          <w:szCs w:val="24"/>
        </w:rPr>
        <w:t>м</w:t>
      </w:r>
      <w:r w:rsidR="003E702E" w:rsidRPr="002572BD">
        <w:rPr>
          <w:rFonts w:ascii="Arial" w:eastAsia="Arial" w:hAnsi="Arial" w:cs="Arial"/>
          <w:b/>
          <w:sz w:val="24"/>
          <w:szCs w:val="24"/>
        </w:rPr>
        <w:t>э</w:t>
      </w:r>
      <w:r w:rsidR="003E702E" w:rsidRPr="002572BD">
        <w:rPr>
          <w:rFonts w:ascii="Arial" w:eastAsia="Arial" w:hAnsi="Arial" w:cs="Arial"/>
          <w:b/>
          <w:spacing w:val="-2"/>
          <w:sz w:val="24"/>
          <w:szCs w:val="24"/>
        </w:rPr>
        <w:t>д</w:t>
      </w:r>
      <w:r w:rsidR="003E702E" w:rsidRPr="002572BD">
        <w:rPr>
          <w:rFonts w:ascii="Arial" w:eastAsia="Arial" w:hAnsi="Arial" w:cs="Arial"/>
          <w:b/>
          <w:sz w:val="24"/>
          <w:szCs w:val="24"/>
        </w:rPr>
        <w:t>э</w:t>
      </w:r>
      <w:r w:rsidR="003E702E" w:rsidRPr="002572BD">
        <w:rPr>
          <w:rFonts w:ascii="Arial" w:eastAsia="Arial" w:hAnsi="Arial" w:cs="Arial"/>
          <w:b/>
          <w:spacing w:val="-1"/>
          <w:sz w:val="24"/>
          <w:szCs w:val="24"/>
        </w:rPr>
        <w:t>э</w:t>
      </w:r>
      <w:r w:rsidR="003E702E" w:rsidRPr="002572BD">
        <w:rPr>
          <w:rFonts w:ascii="Arial" w:eastAsia="Arial" w:hAnsi="Arial" w:cs="Arial"/>
          <w:b/>
          <w:spacing w:val="1"/>
          <w:sz w:val="24"/>
          <w:szCs w:val="24"/>
        </w:rPr>
        <w:t>л</w:t>
      </w:r>
      <w:r w:rsidR="003E702E" w:rsidRPr="002572BD">
        <w:rPr>
          <w:rFonts w:ascii="Arial" w:eastAsia="Arial" w:hAnsi="Arial" w:cs="Arial"/>
          <w:b/>
          <w:spacing w:val="2"/>
          <w:sz w:val="24"/>
          <w:szCs w:val="24"/>
        </w:rPr>
        <w:t>э</w:t>
      </w:r>
      <w:r w:rsidR="003E702E" w:rsidRPr="002572BD">
        <w:rPr>
          <w:rFonts w:ascii="Arial" w:eastAsia="Arial" w:hAnsi="Arial" w:cs="Arial"/>
          <w:b/>
          <w:sz w:val="24"/>
          <w:szCs w:val="24"/>
        </w:rPr>
        <w:t>х</w:t>
      </w:r>
    </w:p>
    <w:p w:rsidR="00E059E2" w:rsidRPr="002572BD" w:rsidRDefault="00E059E2" w:rsidP="003E702E">
      <w:pPr>
        <w:spacing w:before="16" w:line="260" w:lineRule="exact"/>
        <w:rPr>
          <w:rFonts w:ascii="Arial" w:eastAsia="Arial" w:hAnsi="Arial" w:cs="Arial"/>
          <w:spacing w:val="1"/>
          <w:sz w:val="24"/>
          <w:szCs w:val="24"/>
          <w:lang w:val="mn-MN"/>
        </w:rPr>
      </w:pPr>
    </w:p>
    <w:p w:rsidR="003E702E" w:rsidRPr="002572BD" w:rsidRDefault="00E059E2" w:rsidP="00D01364">
      <w:pPr>
        <w:spacing w:before="16" w:line="260" w:lineRule="exact"/>
        <w:jc w:val="both"/>
        <w:rPr>
          <w:rFonts w:ascii="Arial" w:hAnsi="Arial" w:cs="Arial"/>
          <w:sz w:val="24"/>
          <w:szCs w:val="24"/>
        </w:rPr>
      </w:pPr>
      <w:r w:rsidRPr="002572BD">
        <w:rPr>
          <w:rFonts w:ascii="Arial" w:eastAsia="Arial" w:hAnsi="Arial" w:cs="Arial"/>
          <w:spacing w:val="1"/>
          <w:sz w:val="24"/>
          <w:szCs w:val="24"/>
          <w:lang w:val="mn-MN"/>
        </w:rPr>
        <w:tab/>
      </w:r>
      <w:del w:id="4779" w:author="Сүнжид" w:date="2016-11-04T17:09:00Z">
        <w:r w:rsidR="00910EA0" w:rsidDel="009778DB">
          <w:rPr>
            <w:rFonts w:ascii="Arial" w:eastAsia="Arial" w:hAnsi="Arial" w:cs="Arial"/>
            <w:spacing w:val="1"/>
            <w:sz w:val="24"/>
            <w:szCs w:val="24"/>
          </w:rPr>
          <w:delText>9</w:delText>
        </w:r>
        <w:r w:rsidR="00CC56F2" w:rsidDel="009778DB">
          <w:rPr>
            <w:rFonts w:ascii="Arial" w:eastAsia="Arial" w:hAnsi="Arial" w:cs="Arial"/>
            <w:spacing w:val="1"/>
            <w:sz w:val="24"/>
            <w:szCs w:val="24"/>
            <w:lang w:val="mn-MN"/>
          </w:rPr>
          <w:delText>4</w:delText>
        </w:r>
      </w:del>
      <w:ins w:id="4780" w:author="Сүнжид" w:date="2016-11-04T17:09:00Z">
        <w:r w:rsidR="009778DB">
          <w:rPr>
            <w:rFonts w:ascii="Arial" w:eastAsia="Arial" w:hAnsi="Arial" w:cs="Arial"/>
            <w:spacing w:val="1"/>
            <w:sz w:val="24"/>
            <w:szCs w:val="24"/>
            <w:lang w:val="mn-MN"/>
          </w:rPr>
          <w:t>106</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 н</w:t>
      </w:r>
      <w:r w:rsidR="003E702E" w:rsidRPr="002572BD">
        <w:rPr>
          <w:rFonts w:ascii="Arial" w:eastAsia="Arial" w:hAnsi="Arial" w:cs="Arial"/>
          <w:spacing w:val="-3"/>
          <w:sz w:val="24"/>
          <w:szCs w:val="24"/>
        </w:rPr>
        <w:t>у</w:t>
      </w:r>
      <w:r w:rsidR="003E702E" w:rsidRPr="002572BD">
        <w:rPr>
          <w:rFonts w:ascii="Arial" w:eastAsia="Arial" w:hAnsi="Arial" w:cs="Arial"/>
          <w:sz w:val="24"/>
          <w:szCs w:val="24"/>
        </w:rPr>
        <w:t>тгийн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л</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 xml:space="preserve">ын </w:t>
      </w:r>
      <w:r w:rsidR="003E702E" w:rsidRPr="002572BD">
        <w:rPr>
          <w:rFonts w:ascii="Arial" w:eastAsia="Arial" w:hAnsi="Arial" w:cs="Arial"/>
          <w:spacing w:val="-1"/>
          <w:sz w:val="24"/>
          <w:szCs w:val="24"/>
        </w:rPr>
        <w:t>д</w:t>
      </w:r>
      <w:r w:rsidR="003E702E" w:rsidRPr="002572BD">
        <w:rPr>
          <w:rFonts w:ascii="Arial" w:eastAsia="Arial" w:hAnsi="Arial" w:cs="Arial"/>
          <w:spacing w:val="2"/>
          <w:sz w:val="24"/>
          <w:szCs w:val="24"/>
        </w:rPr>
        <w:t>ү</w:t>
      </w:r>
      <w:r w:rsidR="003E702E" w:rsidRPr="002572BD">
        <w:rPr>
          <w:rFonts w:ascii="Arial" w:eastAsia="Arial" w:hAnsi="Arial" w:cs="Arial"/>
          <w:sz w:val="24"/>
          <w:szCs w:val="24"/>
        </w:rPr>
        <w:t>нг ту</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йн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йм</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 </w:t>
      </w:r>
      <w:r w:rsidR="003E702E" w:rsidRPr="002572BD">
        <w:rPr>
          <w:rFonts w:ascii="Arial" w:eastAsia="Arial" w:hAnsi="Arial" w:cs="Arial"/>
          <w:spacing w:val="-3"/>
          <w:sz w:val="24"/>
          <w:szCs w:val="24"/>
        </w:rPr>
        <w:t>н</w:t>
      </w:r>
      <w:r w:rsidR="003E702E" w:rsidRPr="002572BD">
        <w:rPr>
          <w:rFonts w:ascii="Arial" w:eastAsia="Arial" w:hAnsi="Arial" w:cs="Arial"/>
          <w:sz w:val="24"/>
          <w:szCs w:val="24"/>
        </w:rPr>
        <w:t>ийслэ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с</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 xml:space="preserve">м,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үү</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7A54EC" w:rsidRPr="007A54EC">
        <w:rPr>
          <w:rFonts w:ascii="Arial" w:hAnsi="Arial" w:cs="Arial"/>
          <w:b/>
          <w:sz w:val="24"/>
          <w:szCs w:val="24"/>
          <w:lang w:val="mn-MN"/>
        </w:rPr>
        <w:t xml:space="preserve"> </w:t>
      </w:r>
      <w:ins w:id="4781" w:author="Сүнжид" w:date="2016-11-04T17:10:00Z">
        <w:r w:rsidR="009778DB">
          <w:rPr>
            <w:rFonts w:ascii="Arial" w:hAnsi="Arial" w:cs="Arial"/>
            <w:sz w:val="24"/>
            <w:szCs w:val="24"/>
            <w:lang w:val="mn-MN"/>
          </w:rPr>
          <w:t xml:space="preserve">иргэдийн Төлөөлөгчдийн </w:t>
        </w:r>
      </w:ins>
      <w:r w:rsidR="007A54EC" w:rsidRPr="00AF70D4">
        <w:rPr>
          <w:rFonts w:ascii="Arial" w:hAnsi="Arial" w:cs="Arial"/>
          <w:sz w:val="24"/>
          <w:szCs w:val="24"/>
          <w:lang w:val="mn-MN"/>
        </w:rPr>
        <w:t>Хурлын Тэргүүлэгчид</w:t>
      </w:r>
      <w:r w:rsidR="003E702E" w:rsidRPr="002572BD">
        <w:rPr>
          <w:rFonts w:ascii="Arial" w:eastAsia="Arial" w:hAnsi="Arial" w:cs="Arial"/>
          <w:sz w:val="24"/>
          <w:szCs w:val="24"/>
        </w:rPr>
        <w:t xml:space="preserve">  нэ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тгэж</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EB2857">
        <w:rPr>
          <w:rFonts w:ascii="Arial" w:eastAsia="Arial" w:hAnsi="Arial" w:cs="Arial"/>
          <w:spacing w:val="1"/>
          <w:sz w:val="24"/>
          <w:szCs w:val="24"/>
          <w:lang w:val="mn-MN"/>
        </w:rPr>
        <w:t>ё</w:t>
      </w:r>
      <w:r w:rsidR="003E702E" w:rsidRPr="002572BD">
        <w:rPr>
          <w:rFonts w:ascii="Arial" w:eastAsia="Arial" w:hAnsi="Arial" w:cs="Arial"/>
          <w:sz w:val="24"/>
          <w:szCs w:val="24"/>
        </w:rPr>
        <w:t>р</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но</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р 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эдийн </w:t>
      </w:r>
      <w:r w:rsidR="003E702E" w:rsidRPr="002572BD">
        <w:rPr>
          <w:rFonts w:ascii="Arial" w:eastAsia="Arial" w:hAnsi="Arial" w:cs="Arial"/>
          <w:spacing w:val="2"/>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лө</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д хү</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н</w:t>
      </w:r>
      <w:r w:rsidR="003E702E" w:rsidRPr="002572BD">
        <w:rPr>
          <w:rFonts w:ascii="Arial" w:eastAsia="Arial" w:hAnsi="Arial" w:cs="Arial"/>
          <w:sz w:val="24"/>
          <w:szCs w:val="24"/>
        </w:rPr>
        <w:t>э.</w:t>
      </w:r>
    </w:p>
    <w:p w:rsidR="00E059E2" w:rsidRPr="002572BD" w:rsidRDefault="00E059E2" w:rsidP="003E702E">
      <w:pPr>
        <w:ind w:left="2637" w:right="3047" w:hanging="1815"/>
        <w:rPr>
          <w:rFonts w:ascii="Arial" w:eastAsia="Arial" w:hAnsi="Arial" w:cs="Arial"/>
          <w:b/>
          <w:spacing w:val="1"/>
          <w:sz w:val="24"/>
          <w:szCs w:val="24"/>
        </w:rPr>
      </w:pPr>
    </w:p>
    <w:p w:rsidR="003E702E" w:rsidRPr="002572BD" w:rsidRDefault="00CC56F2" w:rsidP="003E702E">
      <w:pPr>
        <w:ind w:left="2637" w:right="3047" w:hanging="1815"/>
        <w:rPr>
          <w:rFonts w:ascii="Arial" w:eastAsia="Arial" w:hAnsi="Arial" w:cs="Arial"/>
          <w:sz w:val="24"/>
          <w:szCs w:val="24"/>
          <w:lang w:val="mn-MN"/>
        </w:rPr>
      </w:pPr>
      <w:del w:id="4782" w:author="Сүнжид" w:date="2016-11-04T17:10:00Z">
        <w:r w:rsidDel="009778DB">
          <w:rPr>
            <w:rFonts w:ascii="Arial" w:eastAsia="Arial" w:hAnsi="Arial" w:cs="Arial"/>
            <w:b/>
            <w:spacing w:val="1"/>
            <w:sz w:val="24"/>
            <w:szCs w:val="24"/>
          </w:rPr>
          <w:delText>9</w:delText>
        </w:r>
        <w:r w:rsidDel="009778DB">
          <w:rPr>
            <w:rFonts w:ascii="Arial" w:eastAsia="Arial" w:hAnsi="Arial" w:cs="Arial"/>
            <w:b/>
            <w:spacing w:val="1"/>
            <w:sz w:val="24"/>
            <w:szCs w:val="24"/>
            <w:lang w:val="mn-MN"/>
          </w:rPr>
          <w:delText>5</w:delText>
        </w:r>
        <w:r w:rsidR="00910EA0" w:rsidDel="009778DB">
          <w:rPr>
            <w:rFonts w:ascii="Arial" w:eastAsia="Arial" w:hAnsi="Arial" w:cs="Arial"/>
            <w:b/>
            <w:spacing w:val="1"/>
            <w:sz w:val="24"/>
            <w:szCs w:val="24"/>
          </w:rPr>
          <w:delText xml:space="preserve"> </w:delText>
        </w:r>
      </w:del>
      <w:ins w:id="4783" w:author="Сүнжид" w:date="2016-11-04T17:10:00Z">
        <w:r w:rsidR="009778DB">
          <w:rPr>
            <w:rFonts w:ascii="Arial" w:eastAsia="Arial" w:hAnsi="Arial" w:cs="Arial"/>
            <w:b/>
            <w:spacing w:val="1"/>
            <w:sz w:val="24"/>
            <w:szCs w:val="24"/>
            <w:lang w:val="mn-MN"/>
          </w:rPr>
          <w:t>107</w:t>
        </w:r>
        <w:r w:rsidR="009778DB">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r>
        <w:rPr>
          <w:rFonts w:ascii="Arial" w:eastAsia="Arial" w:hAnsi="Arial" w:cs="Arial"/>
          <w:b/>
          <w:sz w:val="24"/>
          <w:szCs w:val="24"/>
          <w:lang w:val="mn-MN"/>
        </w:rPr>
        <w:t>угаа</w:t>
      </w:r>
      <w:r w:rsidR="003E702E" w:rsidRPr="002572BD">
        <w:rPr>
          <w:rFonts w:ascii="Arial" w:eastAsia="Arial" w:hAnsi="Arial" w:cs="Arial"/>
          <w:b/>
          <w:sz w:val="24"/>
          <w:szCs w:val="24"/>
        </w:rPr>
        <w:t xml:space="preserve">р </w:t>
      </w:r>
      <w:r w:rsidR="003E702E" w:rsidRPr="002572BD">
        <w:rPr>
          <w:rFonts w:ascii="Arial" w:eastAsia="Arial" w:hAnsi="Arial" w:cs="Arial"/>
          <w:b/>
          <w:spacing w:val="-2"/>
          <w:sz w:val="24"/>
          <w:szCs w:val="24"/>
        </w:rPr>
        <w:t>з</w:t>
      </w:r>
      <w:r w:rsidR="003E702E" w:rsidRPr="002572BD">
        <w:rPr>
          <w:rFonts w:ascii="Arial" w:eastAsia="Arial" w:hAnsi="Arial" w:cs="Arial"/>
          <w:b/>
          <w:spacing w:val="1"/>
          <w:sz w:val="24"/>
          <w:szCs w:val="24"/>
        </w:rPr>
        <w:t>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w:t>
      </w:r>
      <w:r w:rsidR="00EB2857">
        <w:rPr>
          <w:rFonts w:ascii="Arial" w:eastAsia="Arial" w:hAnsi="Arial" w:cs="Arial"/>
          <w:b/>
          <w:sz w:val="24"/>
          <w:szCs w:val="24"/>
          <w:lang w:val="mn-MN"/>
        </w:rPr>
        <w:t xml:space="preserve"> </w:t>
      </w:r>
      <w:ins w:id="4784" w:author="Сүнжид" w:date="2016-11-04T17:10:00Z">
        <w:r w:rsidR="009778DB">
          <w:rPr>
            <w:rFonts w:ascii="Arial" w:eastAsia="Arial" w:hAnsi="Arial" w:cs="Arial"/>
            <w:b/>
            <w:sz w:val="24"/>
            <w:szCs w:val="24"/>
            <w:lang w:val="mn-MN"/>
          </w:rPr>
          <w:t>Орон нутгийн с</w:t>
        </w:r>
      </w:ins>
      <w:del w:id="4785" w:author="Сүнжид" w:date="2016-11-04T17:10:00Z">
        <w:r w:rsidR="003E702E" w:rsidRPr="002572BD" w:rsidDel="009778DB">
          <w:rPr>
            <w:rFonts w:ascii="Arial" w:eastAsia="Arial" w:hAnsi="Arial" w:cs="Arial"/>
            <w:b/>
            <w:sz w:val="24"/>
            <w:szCs w:val="24"/>
          </w:rPr>
          <w:delText>С</w:delText>
        </w:r>
      </w:del>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на</w:t>
      </w:r>
      <w:r w:rsidR="003E702E" w:rsidRPr="002572BD">
        <w:rPr>
          <w:rFonts w:ascii="Arial" w:eastAsia="Arial" w:hAnsi="Arial" w:cs="Arial"/>
          <w:b/>
          <w:sz w:val="24"/>
          <w:szCs w:val="24"/>
        </w:rPr>
        <w:t>л</w:t>
      </w:r>
      <w:r w:rsidR="003E702E" w:rsidRPr="002572BD">
        <w:rPr>
          <w:rFonts w:ascii="Arial" w:eastAsia="Arial" w:hAnsi="Arial" w:cs="Arial"/>
          <w:b/>
          <w:spacing w:val="1"/>
          <w:sz w:val="24"/>
          <w:szCs w:val="24"/>
        </w:rPr>
        <w:t xml:space="preserve"> ас</w:t>
      </w:r>
      <w:r w:rsidR="003E702E" w:rsidRPr="002572BD">
        <w:rPr>
          <w:rFonts w:ascii="Arial" w:eastAsia="Arial" w:hAnsi="Arial" w:cs="Arial"/>
          <w:b/>
          <w:spacing w:val="-1"/>
          <w:sz w:val="24"/>
          <w:szCs w:val="24"/>
        </w:rPr>
        <w:t>у</w:t>
      </w:r>
      <w:r w:rsidR="003E702E" w:rsidRPr="002572BD">
        <w:rPr>
          <w:rFonts w:ascii="Arial" w:eastAsia="Arial" w:hAnsi="Arial" w:cs="Arial"/>
          <w:b/>
          <w:spacing w:val="-6"/>
          <w:sz w:val="24"/>
          <w:szCs w:val="24"/>
        </w:rPr>
        <w:t>у</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аа</w:t>
      </w:r>
      <w:r w:rsidR="003E702E" w:rsidRPr="002572BD">
        <w:rPr>
          <w:rFonts w:ascii="Arial" w:eastAsia="Arial" w:hAnsi="Arial" w:cs="Arial"/>
          <w:b/>
          <w:sz w:val="24"/>
          <w:szCs w:val="24"/>
        </w:rPr>
        <w:t>р ш</w:t>
      </w:r>
      <w:r w:rsidR="003E702E" w:rsidRPr="002572BD">
        <w:rPr>
          <w:rFonts w:ascii="Arial" w:eastAsia="Arial" w:hAnsi="Arial" w:cs="Arial"/>
          <w:b/>
          <w:spacing w:val="-2"/>
          <w:sz w:val="24"/>
          <w:szCs w:val="24"/>
        </w:rPr>
        <w:t>и</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д</w:t>
      </w:r>
      <w:r w:rsidR="003E702E" w:rsidRPr="002572BD">
        <w:rPr>
          <w:rFonts w:ascii="Arial" w:eastAsia="Arial" w:hAnsi="Arial" w:cs="Arial"/>
          <w:b/>
          <w:spacing w:val="1"/>
          <w:sz w:val="24"/>
          <w:szCs w:val="24"/>
        </w:rPr>
        <w:t>в</w:t>
      </w:r>
      <w:r w:rsidR="003E702E" w:rsidRPr="002572BD">
        <w:rPr>
          <w:rFonts w:ascii="Arial" w:eastAsia="Arial" w:hAnsi="Arial" w:cs="Arial"/>
          <w:b/>
          <w:spacing w:val="2"/>
          <w:sz w:val="24"/>
          <w:szCs w:val="24"/>
        </w:rPr>
        <w:t>э</w:t>
      </w:r>
      <w:r w:rsidR="003E702E" w:rsidRPr="002572BD">
        <w:rPr>
          <w:rFonts w:ascii="Arial" w:eastAsia="Arial" w:hAnsi="Arial" w:cs="Arial"/>
          <w:b/>
          <w:sz w:val="24"/>
          <w:szCs w:val="24"/>
        </w:rPr>
        <w:t>р</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 xml:space="preserve">эсэн </w:t>
      </w:r>
      <w:r w:rsidR="003E702E" w:rsidRPr="002572BD">
        <w:rPr>
          <w:rFonts w:ascii="Arial" w:eastAsia="Arial" w:hAnsi="Arial" w:cs="Arial"/>
          <w:b/>
          <w:spacing w:val="1"/>
          <w:sz w:val="24"/>
          <w:szCs w:val="24"/>
        </w:rPr>
        <w:t>ас</w:t>
      </w:r>
      <w:r w:rsidR="003E702E" w:rsidRPr="002572BD">
        <w:rPr>
          <w:rFonts w:ascii="Arial" w:eastAsia="Arial" w:hAnsi="Arial" w:cs="Arial"/>
          <w:b/>
          <w:spacing w:val="-1"/>
          <w:sz w:val="24"/>
          <w:szCs w:val="24"/>
        </w:rPr>
        <w:t>у</w:t>
      </w:r>
      <w:r w:rsidR="003E702E" w:rsidRPr="002572BD">
        <w:rPr>
          <w:rFonts w:ascii="Arial" w:eastAsia="Arial" w:hAnsi="Arial" w:cs="Arial"/>
          <w:b/>
          <w:spacing w:val="-4"/>
          <w:sz w:val="24"/>
          <w:szCs w:val="24"/>
        </w:rPr>
        <w:t>у</w:t>
      </w:r>
      <w:r w:rsidR="003E702E" w:rsidRPr="002572BD">
        <w:rPr>
          <w:rFonts w:ascii="Arial" w:eastAsia="Arial" w:hAnsi="Arial" w:cs="Arial"/>
          <w:b/>
          <w:spacing w:val="-1"/>
          <w:sz w:val="24"/>
          <w:szCs w:val="24"/>
        </w:rPr>
        <w:t>д</w:t>
      </w:r>
      <w:r w:rsidR="003E702E" w:rsidRPr="002572BD">
        <w:rPr>
          <w:rFonts w:ascii="Arial" w:eastAsia="Arial" w:hAnsi="Arial" w:cs="Arial"/>
          <w:b/>
          <w:spacing w:val="1"/>
          <w:sz w:val="24"/>
          <w:szCs w:val="24"/>
        </w:rPr>
        <w:t>л</w:t>
      </w:r>
      <w:r w:rsidR="003E702E" w:rsidRPr="002572BD">
        <w:rPr>
          <w:rFonts w:ascii="Arial" w:eastAsia="Arial" w:hAnsi="Arial" w:cs="Arial"/>
          <w:b/>
          <w:spacing w:val="-1"/>
          <w:sz w:val="24"/>
          <w:szCs w:val="24"/>
        </w:rPr>
        <w:t>ы</w:t>
      </w:r>
      <w:r w:rsidR="003E702E" w:rsidRPr="002572BD">
        <w:rPr>
          <w:rFonts w:ascii="Arial" w:eastAsia="Arial" w:hAnsi="Arial" w:cs="Arial"/>
          <w:b/>
          <w:sz w:val="24"/>
          <w:szCs w:val="24"/>
        </w:rPr>
        <w:t>г</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х</w:t>
      </w:r>
      <w:r w:rsidR="003E702E" w:rsidRPr="002572BD">
        <w:rPr>
          <w:rFonts w:ascii="Arial" w:eastAsia="Arial" w:hAnsi="Arial" w:cs="Arial"/>
          <w:b/>
          <w:sz w:val="24"/>
          <w:szCs w:val="24"/>
        </w:rPr>
        <w:t>элбэрж</w:t>
      </w:r>
      <w:r w:rsidR="003E702E" w:rsidRPr="002572BD">
        <w:rPr>
          <w:rFonts w:ascii="Arial" w:eastAsia="Arial" w:hAnsi="Arial" w:cs="Arial"/>
          <w:b/>
          <w:spacing w:val="1"/>
          <w:sz w:val="24"/>
          <w:szCs w:val="24"/>
        </w:rPr>
        <w:t>үүл</w:t>
      </w:r>
      <w:r w:rsidR="003E702E" w:rsidRPr="002572BD">
        <w:rPr>
          <w:rFonts w:ascii="Arial" w:eastAsia="Arial" w:hAnsi="Arial" w:cs="Arial"/>
          <w:b/>
          <w:sz w:val="24"/>
          <w:szCs w:val="24"/>
        </w:rPr>
        <w:t>эх</w:t>
      </w:r>
    </w:p>
    <w:p w:rsidR="00E059E2" w:rsidRPr="002572BD" w:rsidRDefault="00E059E2" w:rsidP="003E702E">
      <w:pPr>
        <w:ind w:left="102" w:right="72" w:firstLine="720"/>
        <w:jc w:val="both"/>
        <w:rPr>
          <w:rFonts w:ascii="Arial" w:eastAsia="Arial" w:hAnsi="Arial" w:cs="Arial"/>
          <w:spacing w:val="1"/>
          <w:sz w:val="24"/>
          <w:szCs w:val="24"/>
        </w:rPr>
      </w:pPr>
    </w:p>
    <w:p w:rsidR="003E702E" w:rsidRPr="002572BD" w:rsidRDefault="00910EA0" w:rsidP="003E702E">
      <w:pPr>
        <w:ind w:left="102" w:right="72" w:firstLine="720"/>
        <w:jc w:val="both"/>
        <w:rPr>
          <w:rFonts w:ascii="Arial" w:eastAsia="Arial" w:hAnsi="Arial" w:cs="Arial"/>
          <w:sz w:val="24"/>
          <w:szCs w:val="24"/>
        </w:rPr>
      </w:pPr>
      <w:del w:id="4786" w:author="Сүнжид" w:date="2016-11-04T17:10:00Z">
        <w:r w:rsidDel="009778DB">
          <w:rPr>
            <w:rFonts w:ascii="Arial" w:eastAsia="Arial" w:hAnsi="Arial" w:cs="Arial"/>
            <w:spacing w:val="1"/>
            <w:sz w:val="24"/>
            <w:szCs w:val="24"/>
          </w:rPr>
          <w:delText>9</w:delText>
        </w:r>
        <w:r w:rsidR="00CC56F2" w:rsidDel="009778DB">
          <w:rPr>
            <w:rFonts w:ascii="Arial" w:eastAsia="Arial" w:hAnsi="Arial" w:cs="Arial"/>
            <w:spacing w:val="1"/>
            <w:sz w:val="24"/>
            <w:szCs w:val="24"/>
            <w:lang w:val="mn-MN"/>
          </w:rPr>
          <w:delText>5</w:delText>
        </w:r>
      </w:del>
      <w:ins w:id="4787" w:author="Сүнжид" w:date="2016-11-04T17:10:00Z">
        <w:r w:rsidR="009778DB">
          <w:rPr>
            <w:rFonts w:ascii="Arial" w:eastAsia="Arial" w:hAnsi="Arial" w:cs="Arial"/>
            <w:spacing w:val="1"/>
            <w:sz w:val="24"/>
            <w:szCs w:val="24"/>
            <w:lang w:val="mn-MN"/>
          </w:rPr>
          <w:t>107</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3E702E" w:rsidRPr="002572BD">
        <w:rPr>
          <w:rFonts w:ascii="Arial" w:eastAsia="Arial" w:hAnsi="Arial" w:cs="Arial"/>
          <w:spacing w:val="-2"/>
          <w:sz w:val="24"/>
          <w:szCs w:val="24"/>
        </w:rPr>
        <w:t>м</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нийс</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эл, с</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м,</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дүүр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 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эд</w:t>
      </w:r>
      <w:r w:rsidR="003E702E" w:rsidRPr="002572BD">
        <w:rPr>
          <w:rFonts w:ascii="Arial" w:eastAsia="Arial" w:hAnsi="Arial" w:cs="Arial"/>
          <w:spacing w:val="2"/>
          <w:sz w:val="24"/>
          <w:szCs w:val="24"/>
        </w:rPr>
        <w:t>и</w:t>
      </w:r>
      <w:r w:rsidR="003E702E" w:rsidRPr="002572BD">
        <w:rPr>
          <w:rFonts w:ascii="Arial" w:eastAsia="Arial" w:hAnsi="Arial" w:cs="Arial"/>
          <w:sz w:val="24"/>
          <w:szCs w:val="24"/>
        </w:rPr>
        <w:t xml:space="preserve">йн </w:t>
      </w:r>
      <w:r w:rsidR="003E702E" w:rsidRPr="002572BD">
        <w:rPr>
          <w:rFonts w:ascii="Arial" w:eastAsia="Arial" w:hAnsi="Arial" w:cs="Arial"/>
          <w:spacing w:val="2"/>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лө</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Х</w:t>
      </w:r>
      <w:r w:rsidR="003E702E" w:rsidRPr="002572BD">
        <w:rPr>
          <w:rFonts w:ascii="Arial" w:eastAsia="Arial" w:hAnsi="Arial" w:cs="Arial"/>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 xml:space="preserve">с </w:t>
      </w:r>
      <w:r w:rsidR="003E702E" w:rsidRPr="002572BD">
        <w:rPr>
          <w:rFonts w:ascii="Arial" w:eastAsia="Arial" w:hAnsi="Arial" w:cs="Arial"/>
          <w:spacing w:val="1"/>
          <w:sz w:val="24"/>
          <w:szCs w:val="24"/>
        </w:rPr>
        <w:t>т</w:t>
      </w:r>
      <w:r w:rsidR="003E702E" w:rsidRPr="002572BD">
        <w:rPr>
          <w:rFonts w:ascii="Arial" w:eastAsia="Arial" w:hAnsi="Arial" w:cs="Arial"/>
          <w:spacing w:val="-2"/>
          <w:sz w:val="24"/>
          <w:szCs w:val="24"/>
        </w:rPr>
        <w:t>ух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йн </w:t>
      </w:r>
      <w:r w:rsidR="003E702E" w:rsidRPr="002572BD">
        <w:rPr>
          <w:rFonts w:ascii="Arial" w:eastAsia="Arial" w:hAnsi="Arial" w:cs="Arial"/>
          <w:spacing w:val="1"/>
          <w:sz w:val="24"/>
          <w:szCs w:val="24"/>
        </w:rPr>
        <w:t>оро</w:t>
      </w:r>
      <w:r w:rsidR="003E702E" w:rsidRPr="002572BD">
        <w:rPr>
          <w:rFonts w:ascii="Arial" w:eastAsia="Arial" w:hAnsi="Arial" w:cs="Arial"/>
          <w:sz w:val="24"/>
          <w:szCs w:val="24"/>
        </w:rPr>
        <w:t>н н</w:t>
      </w:r>
      <w:r w:rsidR="003E702E" w:rsidRPr="002572BD">
        <w:rPr>
          <w:rFonts w:ascii="Arial" w:eastAsia="Arial" w:hAnsi="Arial" w:cs="Arial"/>
          <w:spacing w:val="-3"/>
          <w:sz w:val="24"/>
          <w:szCs w:val="24"/>
        </w:rPr>
        <w:t>у</w:t>
      </w:r>
      <w:r w:rsidR="003E702E" w:rsidRPr="002572BD">
        <w:rPr>
          <w:rFonts w:ascii="Arial" w:eastAsia="Arial" w:hAnsi="Arial" w:cs="Arial"/>
          <w:sz w:val="24"/>
          <w:szCs w:val="24"/>
        </w:rPr>
        <w:t>тгийн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ба</w:t>
      </w:r>
      <w:r w:rsidR="003E702E" w:rsidRPr="002572BD">
        <w:rPr>
          <w:rFonts w:ascii="Arial" w:eastAsia="Arial" w:hAnsi="Arial" w:cs="Arial"/>
          <w:spacing w:val="4"/>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с</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r w:rsidR="003E702E" w:rsidRPr="002572BD">
        <w:rPr>
          <w:rFonts w:ascii="Arial" w:eastAsia="Arial" w:hAnsi="Arial" w:cs="Arial"/>
          <w:spacing w:val="1"/>
          <w:sz w:val="24"/>
          <w:szCs w:val="24"/>
        </w:rPr>
        <w:t xml:space="preserve"> то</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л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ж </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ж</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на.</w:t>
      </w:r>
    </w:p>
    <w:p w:rsidR="00E059E2" w:rsidRPr="002572BD" w:rsidRDefault="00E059E2" w:rsidP="003E702E">
      <w:pPr>
        <w:ind w:left="3638" w:right="949" w:hanging="2816"/>
        <w:rPr>
          <w:rFonts w:ascii="Arial" w:eastAsia="Arial" w:hAnsi="Arial" w:cs="Arial"/>
          <w:b/>
          <w:spacing w:val="1"/>
          <w:sz w:val="24"/>
          <w:szCs w:val="24"/>
        </w:rPr>
      </w:pPr>
    </w:p>
    <w:p w:rsidR="003E702E" w:rsidRPr="002572BD" w:rsidRDefault="00910EA0" w:rsidP="003E702E">
      <w:pPr>
        <w:ind w:left="3638" w:right="949" w:hanging="2816"/>
        <w:rPr>
          <w:rFonts w:ascii="Arial" w:eastAsia="Arial" w:hAnsi="Arial" w:cs="Arial"/>
          <w:sz w:val="24"/>
          <w:szCs w:val="24"/>
          <w:lang w:val="mn-MN"/>
        </w:rPr>
      </w:pPr>
      <w:del w:id="4788" w:author="Сүнжид" w:date="2016-11-04T17:10:00Z">
        <w:r w:rsidDel="009778DB">
          <w:rPr>
            <w:rFonts w:ascii="Arial" w:eastAsia="Arial" w:hAnsi="Arial" w:cs="Arial"/>
            <w:b/>
            <w:spacing w:val="1"/>
            <w:sz w:val="24"/>
            <w:szCs w:val="24"/>
          </w:rPr>
          <w:delText>9</w:delText>
        </w:r>
        <w:r w:rsidR="00CC56F2" w:rsidDel="009778DB">
          <w:rPr>
            <w:rFonts w:ascii="Arial" w:eastAsia="Arial" w:hAnsi="Arial" w:cs="Arial"/>
            <w:b/>
            <w:spacing w:val="1"/>
            <w:sz w:val="24"/>
            <w:szCs w:val="24"/>
            <w:lang w:val="mn-MN"/>
          </w:rPr>
          <w:delText>6</w:delText>
        </w:r>
        <w:r w:rsidRPr="002572BD" w:rsidDel="009778DB">
          <w:rPr>
            <w:rFonts w:ascii="Arial" w:eastAsia="Arial" w:hAnsi="Arial" w:cs="Arial"/>
            <w:b/>
            <w:spacing w:val="1"/>
            <w:sz w:val="24"/>
            <w:szCs w:val="24"/>
          </w:rPr>
          <w:delText xml:space="preserve"> </w:delText>
        </w:r>
      </w:del>
      <w:ins w:id="4789" w:author="Сүнжид" w:date="2016-11-04T17:10:00Z">
        <w:r w:rsidR="009778DB">
          <w:rPr>
            <w:rFonts w:ascii="Arial" w:eastAsia="Arial" w:hAnsi="Arial" w:cs="Arial"/>
            <w:b/>
            <w:spacing w:val="1"/>
            <w:sz w:val="24"/>
            <w:szCs w:val="24"/>
            <w:lang w:val="mn-MN"/>
          </w:rPr>
          <w:t>108</w:t>
        </w:r>
        <w:r w:rsidR="009778DB" w:rsidRPr="002572BD">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r w:rsidR="003E702E" w:rsidRPr="002572BD">
        <w:rPr>
          <w:rFonts w:ascii="Arial" w:eastAsia="Arial" w:hAnsi="Arial" w:cs="Arial"/>
          <w:b/>
          <w:spacing w:val="-6"/>
          <w:sz w:val="24"/>
          <w:szCs w:val="24"/>
        </w:rPr>
        <w:t>у</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аа</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w:t>
      </w:r>
      <w:ins w:id="4790" w:author="Сүнжид" w:date="2016-11-04T17:10:00Z">
        <w:r w:rsidR="009778DB">
          <w:rPr>
            <w:rFonts w:ascii="Arial" w:eastAsia="Arial" w:hAnsi="Arial" w:cs="Arial"/>
            <w:b/>
            <w:sz w:val="24"/>
            <w:szCs w:val="24"/>
            <w:lang w:val="mn-MN"/>
          </w:rPr>
          <w:t>Орон нутгийн с</w:t>
        </w:r>
      </w:ins>
      <w:del w:id="4791" w:author="Сүнжид" w:date="2016-11-04T17:10:00Z">
        <w:r w:rsidR="003E702E" w:rsidRPr="002572BD" w:rsidDel="009778DB">
          <w:rPr>
            <w:rFonts w:ascii="Arial" w:eastAsia="Arial" w:hAnsi="Arial" w:cs="Arial"/>
            <w:b/>
            <w:sz w:val="24"/>
            <w:szCs w:val="24"/>
          </w:rPr>
          <w:delText>С</w:delText>
        </w:r>
      </w:del>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на</w:t>
      </w:r>
      <w:r w:rsidR="003E702E" w:rsidRPr="002572BD">
        <w:rPr>
          <w:rFonts w:ascii="Arial" w:eastAsia="Arial" w:hAnsi="Arial" w:cs="Arial"/>
          <w:b/>
          <w:sz w:val="24"/>
          <w:szCs w:val="24"/>
        </w:rPr>
        <w:t>л</w:t>
      </w:r>
      <w:r w:rsidR="003E702E" w:rsidRPr="002572BD">
        <w:rPr>
          <w:rFonts w:ascii="Arial" w:eastAsia="Arial" w:hAnsi="Arial" w:cs="Arial"/>
          <w:b/>
          <w:spacing w:val="1"/>
          <w:sz w:val="24"/>
          <w:szCs w:val="24"/>
        </w:rPr>
        <w:t xml:space="preserve"> ас</w:t>
      </w:r>
      <w:r w:rsidR="003E702E" w:rsidRPr="002572BD">
        <w:rPr>
          <w:rFonts w:ascii="Arial" w:eastAsia="Arial" w:hAnsi="Arial" w:cs="Arial"/>
          <w:b/>
          <w:spacing w:val="-1"/>
          <w:sz w:val="24"/>
          <w:szCs w:val="24"/>
        </w:rPr>
        <w:t>у</w:t>
      </w:r>
      <w:r w:rsidR="003E702E" w:rsidRPr="002572BD">
        <w:rPr>
          <w:rFonts w:ascii="Arial" w:eastAsia="Arial" w:hAnsi="Arial" w:cs="Arial"/>
          <w:b/>
          <w:spacing w:val="-6"/>
          <w:sz w:val="24"/>
          <w:szCs w:val="24"/>
        </w:rPr>
        <w:t>у</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аа</w:t>
      </w:r>
      <w:r w:rsidR="003E702E" w:rsidRPr="002572BD">
        <w:rPr>
          <w:rFonts w:ascii="Arial" w:eastAsia="Arial" w:hAnsi="Arial" w:cs="Arial"/>
          <w:b/>
          <w:sz w:val="24"/>
          <w:szCs w:val="24"/>
        </w:rPr>
        <w:t>р ш</w:t>
      </w:r>
      <w:r w:rsidR="003E702E" w:rsidRPr="002572BD">
        <w:rPr>
          <w:rFonts w:ascii="Arial" w:eastAsia="Arial" w:hAnsi="Arial" w:cs="Arial"/>
          <w:b/>
          <w:spacing w:val="-2"/>
          <w:sz w:val="24"/>
          <w:szCs w:val="24"/>
        </w:rPr>
        <w:t>и</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д</w:t>
      </w:r>
      <w:r w:rsidR="003E702E" w:rsidRPr="002572BD">
        <w:rPr>
          <w:rFonts w:ascii="Arial" w:eastAsia="Arial" w:hAnsi="Arial" w:cs="Arial"/>
          <w:b/>
          <w:spacing w:val="1"/>
          <w:sz w:val="24"/>
          <w:szCs w:val="24"/>
        </w:rPr>
        <w:t>в</w:t>
      </w:r>
      <w:r w:rsidR="003E702E" w:rsidRPr="002572BD">
        <w:rPr>
          <w:rFonts w:ascii="Arial" w:eastAsia="Arial" w:hAnsi="Arial" w:cs="Arial"/>
          <w:b/>
          <w:spacing w:val="2"/>
          <w:sz w:val="24"/>
          <w:szCs w:val="24"/>
        </w:rPr>
        <w:t>э</w:t>
      </w:r>
      <w:r w:rsidR="003E702E" w:rsidRPr="002572BD">
        <w:rPr>
          <w:rFonts w:ascii="Arial" w:eastAsia="Arial" w:hAnsi="Arial" w:cs="Arial"/>
          <w:b/>
          <w:sz w:val="24"/>
          <w:szCs w:val="24"/>
        </w:rPr>
        <w:t>р</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эсэн</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а</w:t>
      </w:r>
      <w:r w:rsidR="003E702E" w:rsidRPr="002572BD">
        <w:rPr>
          <w:rFonts w:ascii="Arial" w:eastAsia="Arial" w:hAnsi="Arial" w:cs="Arial"/>
          <w:b/>
          <w:spacing w:val="3"/>
          <w:sz w:val="24"/>
          <w:szCs w:val="24"/>
        </w:rPr>
        <w:t>с</w:t>
      </w:r>
      <w:r w:rsidR="003E702E" w:rsidRPr="002572BD">
        <w:rPr>
          <w:rFonts w:ascii="Arial" w:eastAsia="Arial" w:hAnsi="Arial" w:cs="Arial"/>
          <w:b/>
          <w:spacing w:val="-4"/>
          <w:sz w:val="24"/>
          <w:szCs w:val="24"/>
        </w:rPr>
        <w:t>уу</w:t>
      </w:r>
      <w:r w:rsidR="003E702E" w:rsidRPr="002572BD">
        <w:rPr>
          <w:rFonts w:ascii="Arial" w:eastAsia="Arial" w:hAnsi="Arial" w:cs="Arial"/>
          <w:b/>
          <w:spacing w:val="-1"/>
          <w:sz w:val="24"/>
          <w:szCs w:val="24"/>
        </w:rPr>
        <w:t>д</w:t>
      </w:r>
      <w:r w:rsidR="003E702E" w:rsidRPr="002572BD">
        <w:rPr>
          <w:rFonts w:ascii="Arial" w:eastAsia="Arial" w:hAnsi="Arial" w:cs="Arial"/>
          <w:b/>
          <w:spacing w:val="1"/>
          <w:sz w:val="24"/>
          <w:szCs w:val="24"/>
        </w:rPr>
        <w:t>лаа</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дах</w:t>
      </w:r>
      <w:r w:rsidR="003E702E" w:rsidRPr="002572BD">
        <w:rPr>
          <w:rFonts w:ascii="Arial" w:eastAsia="Arial" w:hAnsi="Arial" w:cs="Arial"/>
          <w:b/>
          <w:spacing w:val="-1"/>
          <w:sz w:val="24"/>
          <w:szCs w:val="24"/>
        </w:rPr>
        <w:t>и</w:t>
      </w:r>
      <w:r w:rsidR="003E702E" w:rsidRPr="002572BD">
        <w:rPr>
          <w:rFonts w:ascii="Arial" w:eastAsia="Arial" w:hAnsi="Arial" w:cs="Arial"/>
          <w:b/>
          <w:sz w:val="24"/>
          <w:szCs w:val="24"/>
        </w:rPr>
        <w:t xml:space="preserve">н </w:t>
      </w:r>
      <w:r w:rsidR="003E702E" w:rsidRPr="002572BD">
        <w:rPr>
          <w:rFonts w:ascii="Arial" w:eastAsia="Arial" w:hAnsi="Arial" w:cs="Arial"/>
          <w:b/>
          <w:spacing w:val="1"/>
          <w:sz w:val="24"/>
          <w:szCs w:val="24"/>
        </w:rPr>
        <w:t>са</w:t>
      </w:r>
      <w:r w:rsidR="003E702E" w:rsidRPr="002572BD">
        <w:rPr>
          <w:rFonts w:ascii="Arial" w:eastAsia="Arial" w:hAnsi="Arial" w:cs="Arial"/>
          <w:b/>
          <w:spacing w:val="-1"/>
          <w:sz w:val="24"/>
          <w:szCs w:val="24"/>
        </w:rPr>
        <w:t>на</w:t>
      </w:r>
      <w:r w:rsidR="003E702E" w:rsidRPr="002572BD">
        <w:rPr>
          <w:rFonts w:ascii="Arial" w:eastAsia="Arial" w:hAnsi="Arial" w:cs="Arial"/>
          <w:b/>
          <w:sz w:val="24"/>
          <w:szCs w:val="24"/>
        </w:rPr>
        <w:t>л</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а</w:t>
      </w:r>
      <w:r w:rsidR="003E702E" w:rsidRPr="002572BD">
        <w:rPr>
          <w:rFonts w:ascii="Arial" w:eastAsia="Arial" w:hAnsi="Arial" w:cs="Arial"/>
          <w:b/>
          <w:spacing w:val="3"/>
          <w:sz w:val="24"/>
          <w:szCs w:val="24"/>
        </w:rPr>
        <w:t>с</w:t>
      </w:r>
      <w:r w:rsidR="003E702E" w:rsidRPr="002572BD">
        <w:rPr>
          <w:rFonts w:ascii="Arial" w:eastAsia="Arial" w:hAnsi="Arial" w:cs="Arial"/>
          <w:b/>
          <w:spacing w:val="-4"/>
          <w:sz w:val="24"/>
          <w:szCs w:val="24"/>
        </w:rPr>
        <w:t>у</w:t>
      </w:r>
      <w:r w:rsidR="003E702E" w:rsidRPr="002572BD">
        <w:rPr>
          <w:rFonts w:ascii="Arial" w:eastAsia="Arial" w:hAnsi="Arial" w:cs="Arial"/>
          <w:b/>
          <w:spacing w:val="-1"/>
          <w:sz w:val="24"/>
          <w:szCs w:val="24"/>
        </w:rPr>
        <w:t>у</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га</w:t>
      </w:r>
      <w:r w:rsidR="00EB2857">
        <w:rPr>
          <w:rFonts w:ascii="Arial" w:eastAsia="Arial" w:hAnsi="Arial" w:cs="Arial"/>
          <w:b/>
          <w:sz w:val="24"/>
          <w:szCs w:val="24"/>
          <w:lang w:val="mn-MN"/>
        </w:rPr>
        <w:t xml:space="preserve"> </w:t>
      </w:r>
      <w:r w:rsidR="003E702E" w:rsidRPr="002572BD">
        <w:rPr>
          <w:rFonts w:ascii="Arial" w:eastAsia="Arial" w:hAnsi="Arial" w:cs="Arial"/>
          <w:b/>
          <w:sz w:val="24"/>
          <w:szCs w:val="24"/>
        </w:rPr>
        <w:t>я</w:t>
      </w:r>
      <w:r w:rsidR="003E702E" w:rsidRPr="002572BD">
        <w:rPr>
          <w:rFonts w:ascii="Arial" w:eastAsia="Arial" w:hAnsi="Arial" w:cs="Arial"/>
          <w:b/>
          <w:spacing w:val="1"/>
          <w:sz w:val="24"/>
          <w:szCs w:val="24"/>
        </w:rPr>
        <w:t>в</w:t>
      </w:r>
      <w:r w:rsidR="003E702E" w:rsidRPr="002572BD">
        <w:rPr>
          <w:rFonts w:ascii="Arial" w:eastAsia="Arial" w:hAnsi="Arial" w:cs="Arial"/>
          <w:b/>
          <w:spacing w:val="-1"/>
          <w:sz w:val="24"/>
          <w:szCs w:val="24"/>
        </w:rPr>
        <w:t>у</w:t>
      </w:r>
      <w:r w:rsidR="003E702E" w:rsidRPr="002572BD">
        <w:rPr>
          <w:rFonts w:ascii="Arial" w:eastAsia="Arial" w:hAnsi="Arial" w:cs="Arial"/>
          <w:b/>
          <w:spacing w:val="-6"/>
          <w:sz w:val="24"/>
          <w:szCs w:val="24"/>
        </w:rPr>
        <w:t>у</w:t>
      </w:r>
      <w:r w:rsidR="003E702E" w:rsidRPr="002572BD">
        <w:rPr>
          <w:rFonts w:ascii="Arial" w:eastAsia="Arial" w:hAnsi="Arial" w:cs="Arial"/>
          <w:b/>
          <w:spacing w:val="1"/>
          <w:sz w:val="24"/>
          <w:szCs w:val="24"/>
        </w:rPr>
        <w:t>лах</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ү</w:t>
      </w:r>
      <w:r w:rsidR="003E702E" w:rsidRPr="002572BD">
        <w:rPr>
          <w:rFonts w:ascii="Arial" w:eastAsia="Arial" w:hAnsi="Arial" w:cs="Arial"/>
          <w:b/>
          <w:sz w:val="24"/>
          <w:szCs w:val="24"/>
        </w:rPr>
        <w:t>й</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ба</w:t>
      </w:r>
      <w:r w:rsidR="003E702E" w:rsidRPr="002572BD">
        <w:rPr>
          <w:rFonts w:ascii="Arial" w:eastAsia="Arial" w:hAnsi="Arial" w:cs="Arial"/>
          <w:b/>
          <w:spacing w:val="-1"/>
          <w:sz w:val="24"/>
          <w:szCs w:val="24"/>
        </w:rPr>
        <w:t>й</w:t>
      </w:r>
      <w:r w:rsidR="003E702E" w:rsidRPr="002572BD">
        <w:rPr>
          <w:rFonts w:ascii="Arial" w:eastAsia="Arial" w:hAnsi="Arial" w:cs="Arial"/>
          <w:b/>
          <w:sz w:val="24"/>
          <w:szCs w:val="24"/>
        </w:rPr>
        <w:t>х</w:t>
      </w:r>
      <w:r w:rsidR="003E702E" w:rsidRPr="002572BD">
        <w:rPr>
          <w:rFonts w:ascii="Arial" w:eastAsia="Arial" w:hAnsi="Arial" w:cs="Arial"/>
          <w:b/>
          <w:spacing w:val="3"/>
          <w:sz w:val="24"/>
          <w:szCs w:val="24"/>
        </w:rPr>
        <w:t xml:space="preserve"> х</w:t>
      </w:r>
      <w:r w:rsidR="003E702E" w:rsidRPr="002572BD">
        <w:rPr>
          <w:rFonts w:ascii="Arial" w:eastAsia="Arial" w:hAnsi="Arial" w:cs="Arial"/>
          <w:b/>
          <w:spacing w:val="-6"/>
          <w:sz w:val="24"/>
          <w:szCs w:val="24"/>
        </w:rPr>
        <w:t>у</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w:t>
      </w:r>
      <w:r w:rsidR="003E702E" w:rsidRPr="002572BD">
        <w:rPr>
          <w:rFonts w:ascii="Arial" w:eastAsia="Arial" w:hAnsi="Arial" w:cs="Arial"/>
          <w:b/>
          <w:spacing w:val="-1"/>
          <w:sz w:val="24"/>
          <w:szCs w:val="24"/>
        </w:rPr>
        <w:t>ц</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а</w:t>
      </w:r>
    </w:p>
    <w:p w:rsidR="00E059E2" w:rsidRPr="002572BD" w:rsidRDefault="00E059E2" w:rsidP="003E702E">
      <w:pPr>
        <w:ind w:left="102" w:right="68" w:firstLine="720"/>
        <w:jc w:val="both"/>
        <w:rPr>
          <w:rFonts w:ascii="Arial" w:eastAsia="Arial" w:hAnsi="Arial" w:cs="Arial"/>
          <w:spacing w:val="1"/>
          <w:sz w:val="24"/>
          <w:szCs w:val="24"/>
        </w:rPr>
      </w:pPr>
    </w:p>
    <w:p w:rsidR="00D01364" w:rsidRPr="002572BD" w:rsidRDefault="00910EA0" w:rsidP="00D01364">
      <w:pPr>
        <w:ind w:left="102" w:right="68" w:firstLine="720"/>
        <w:jc w:val="both"/>
        <w:rPr>
          <w:rFonts w:ascii="Arial" w:eastAsia="Arial" w:hAnsi="Arial" w:cs="Arial"/>
          <w:sz w:val="24"/>
          <w:szCs w:val="24"/>
        </w:rPr>
      </w:pPr>
      <w:del w:id="4792" w:author="Сүнжид" w:date="2016-11-04T17:10:00Z">
        <w:r w:rsidDel="009778DB">
          <w:rPr>
            <w:rFonts w:ascii="Arial" w:eastAsia="Arial" w:hAnsi="Arial" w:cs="Arial"/>
            <w:spacing w:val="1"/>
            <w:sz w:val="24"/>
            <w:szCs w:val="24"/>
          </w:rPr>
          <w:delText>9</w:delText>
        </w:r>
        <w:r w:rsidR="00CC56F2" w:rsidDel="009778DB">
          <w:rPr>
            <w:rFonts w:ascii="Arial" w:eastAsia="Arial" w:hAnsi="Arial" w:cs="Arial"/>
            <w:spacing w:val="1"/>
            <w:sz w:val="24"/>
            <w:szCs w:val="24"/>
            <w:lang w:val="mn-MN"/>
          </w:rPr>
          <w:delText>6</w:delText>
        </w:r>
      </w:del>
      <w:ins w:id="4793" w:author="Сүнжид" w:date="2016-11-04T17:10:00Z">
        <w:r w:rsidR="009778DB">
          <w:rPr>
            <w:rFonts w:ascii="Arial" w:eastAsia="Arial" w:hAnsi="Arial" w:cs="Arial"/>
            <w:spacing w:val="1"/>
            <w:sz w:val="24"/>
            <w:szCs w:val="24"/>
            <w:lang w:val="mn-MN"/>
          </w:rPr>
          <w:t>108</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w:t>
      </w:r>
      <w:r w:rsidR="003E702E" w:rsidRPr="002572BD">
        <w:rPr>
          <w:rFonts w:ascii="Arial" w:eastAsia="Arial" w:hAnsi="Arial" w:cs="Arial"/>
          <w:spacing w:val="-3"/>
          <w:sz w:val="24"/>
          <w:szCs w:val="24"/>
        </w:rPr>
        <w:t>у</w:t>
      </w:r>
      <w:r w:rsidR="003E702E" w:rsidRPr="002572BD">
        <w:rPr>
          <w:rFonts w:ascii="Arial" w:eastAsia="Arial" w:hAnsi="Arial" w:cs="Arial"/>
          <w:sz w:val="24"/>
          <w:szCs w:val="24"/>
        </w:rPr>
        <w:t xml:space="preserve">тгийн </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нал</w:t>
      </w:r>
      <w:r w:rsidR="003E702E" w:rsidRPr="002572BD">
        <w:rPr>
          <w:rFonts w:ascii="Arial" w:eastAsia="Arial" w:hAnsi="Arial" w:cs="Arial"/>
          <w:spacing w:val="1"/>
          <w:sz w:val="24"/>
          <w:szCs w:val="24"/>
        </w:rPr>
        <w:t xml:space="preserve"> 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нэ</w:t>
      </w:r>
      <w:r w:rsidR="003E702E" w:rsidRPr="002572BD">
        <w:rPr>
          <w:rFonts w:ascii="Arial" w:eastAsia="Arial" w:hAnsi="Arial" w:cs="Arial"/>
          <w:spacing w:val="-2"/>
          <w:sz w:val="24"/>
          <w:szCs w:val="24"/>
        </w:rPr>
        <w:t>г</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нт</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вэрлэсэн</w:t>
      </w:r>
      <w:r w:rsidR="003E702E" w:rsidRPr="002572BD">
        <w:rPr>
          <w:rFonts w:ascii="Arial" w:eastAsia="Arial" w:hAnsi="Arial" w:cs="Arial"/>
          <w:spacing w:val="1"/>
          <w:sz w:val="24"/>
          <w:szCs w:val="24"/>
        </w:rPr>
        <w:t xml:space="preserve"> а</w:t>
      </w:r>
      <w:r w:rsidR="003E702E" w:rsidRPr="002572BD">
        <w:rPr>
          <w:rFonts w:ascii="Arial" w:eastAsia="Arial" w:hAnsi="Arial" w:cs="Arial"/>
          <w:spacing w:val="2"/>
          <w:sz w:val="24"/>
          <w:szCs w:val="24"/>
        </w:rPr>
        <w:t>с</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EB2857">
        <w:rPr>
          <w:rFonts w:ascii="Arial" w:eastAsia="Arial" w:hAnsi="Arial" w:cs="Arial"/>
          <w:spacing w:val="1"/>
          <w:sz w:val="24"/>
          <w:szCs w:val="24"/>
          <w:lang w:val="mn-MN"/>
        </w:rPr>
        <w:t>ё</w:t>
      </w:r>
      <w:r w:rsidR="003E702E" w:rsidRPr="002572BD">
        <w:rPr>
          <w:rFonts w:ascii="Arial" w:eastAsia="Arial" w:hAnsi="Arial" w:cs="Arial"/>
          <w:sz w:val="24"/>
          <w:szCs w:val="24"/>
        </w:rPr>
        <w:t>р жилийн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ор</w:t>
      </w:r>
      <w:r w:rsidR="00D01364" w:rsidRPr="002572BD">
        <w:rPr>
          <w:rFonts w:ascii="Arial" w:eastAsia="Arial" w:hAnsi="Arial" w:cs="Arial"/>
          <w:sz w:val="24"/>
          <w:szCs w:val="24"/>
        </w:rPr>
        <w:t>,</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 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вэрлэ</w:t>
      </w:r>
      <w:r w:rsidR="003E702E" w:rsidRPr="002572BD">
        <w:rPr>
          <w:rFonts w:ascii="Arial" w:eastAsia="Arial" w:hAnsi="Arial" w:cs="Arial"/>
          <w:spacing w:val="4"/>
          <w:sz w:val="24"/>
          <w:szCs w:val="24"/>
        </w:rPr>
        <w:t>э</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үй  </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с</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 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эдийн </w:t>
      </w:r>
      <w:r w:rsidR="003E702E" w:rsidRPr="002572BD">
        <w:rPr>
          <w:rFonts w:ascii="Arial" w:eastAsia="Arial" w:hAnsi="Arial" w:cs="Arial"/>
          <w:spacing w:val="2"/>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лө</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рл</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ту</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эн э</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хийн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н</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2"/>
          <w:sz w:val="24"/>
          <w:szCs w:val="24"/>
        </w:rPr>
        <w:t>э</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д</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э</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г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нал</w:t>
      </w:r>
      <w:r w:rsidR="003E702E" w:rsidRPr="002572BD">
        <w:rPr>
          <w:rFonts w:ascii="Arial" w:eastAsia="Arial" w:hAnsi="Arial" w:cs="Arial"/>
          <w:spacing w:val="1"/>
          <w:sz w:val="24"/>
          <w:szCs w:val="24"/>
        </w:rPr>
        <w:t xml:space="preserve"> а</w:t>
      </w:r>
      <w:r w:rsidR="003E702E" w:rsidRPr="002572BD">
        <w:rPr>
          <w:rFonts w:ascii="Arial" w:eastAsia="Arial" w:hAnsi="Arial" w:cs="Arial"/>
          <w:sz w:val="24"/>
          <w:szCs w:val="24"/>
        </w:rPr>
        <w:t>суу</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а явуу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с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йш н</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 xml:space="preserve">жилийн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р</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оро</w:t>
      </w:r>
      <w:r w:rsidR="003E702E" w:rsidRPr="002572BD">
        <w:rPr>
          <w:rFonts w:ascii="Arial" w:eastAsia="Arial" w:hAnsi="Arial" w:cs="Arial"/>
          <w:sz w:val="24"/>
          <w:szCs w:val="24"/>
        </w:rPr>
        <w:t>н н</w:t>
      </w:r>
      <w:r w:rsidR="003E702E" w:rsidRPr="002572BD">
        <w:rPr>
          <w:rFonts w:ascii="Arial" w:eastAsia="Arial" w:hAnsi="Arial" w:cs="Arial"/>
          <w:spacing w:val="-3"/>
          <w:sz w:val="24"/>
          <w:szCs w:val="24"/>
        </w:rPr>
        <w:t>у</w:t>
      </w:r>
      <w:r w:rsidR="003E702E" w:rsidRPr="002572BD">
        <w:rPr>
          <w:rFonts w:ascii="Arial" w:eastAsia="Arial" w:hAnsi="Arial" w:cs="Arial"/>
          <w:sz w:val="24"/>
          <w:szCs w:val="24"/>
        </w:rPr>
        <w:t>тгийн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лг</w:t>
      </w:r>
      <w:r w:rsidR="003E702E" w:rsidRPr="002572BD">
        <w:rPr>
          <w:rFonts w:ascii="Arial" w:eastAsia="Arial" w:hAnsi="Arial" w:cs="Arial"/>
          <w:sz w:val="24"/>
          <w:szCs w:val="24"/>
        </w:rPr>
        <w:t>а</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я</w:t>
      </w:r>
      <w:r w:rsidR="003E702E" w:rsidRPr="002572BD">
        <w:rPr>
          <w:rFonts w:ascii="Arial" w:eastAsia="Arial" w:hAnsi="Arial" w:cs="Arial"/>
          <w:spacing w:val="1"/>
          <w:sz w:val="24"/>
          <w:szCs w:val="24"/>
        </w:rPr>
        <w:t>в</w:t>
      </w:r>
      <w:r w:rsidR="003E702E" w:rsidRPr="002572BD">
        <w:rPr>
          <w:rFonts w:ascii="Arial" w:eastAsia="Arial" w:hAnsi="Arial" w:cs="Arial"/>
          <w:sz w:val="24"/>
          <w:szCs w:val="24"/>
        </w:rPr>
        <w:t>уула</w:t>
      </w:r>
      <w:r w:rsidR="003E702E" w:rsidRPr="002572BD">
        <w:rPr>
          <w:rFonts w:ascii="Arial" w:eastAsia="Arial" w:hAnsi="Arial" w:cs="Arial"/>
          <w:spacing w:val="-2"/>
          <w:sz w:val="24"/>
          <w:szCs w:val="24"/>
        </w:rPr>
        <w:t>х</w:t>
      </w:r>
      <w:r w:rsidR="003E702E" w:rsidRPr="002572BD">
        <w:rPr>
          <w:rFonts w:ascii="Arial" w:eastAsia="Arial" w:hAnsi="Arial" w:cs="Arial"/>
          <w:spacing w:val="2"/>
          <w:sz w:val="24"/>
          <w:szCs w:val="24"/>
        </w:rPr>
        <w:t>ы</w:t>
      </w:r>
      <w:r w:rsidR="003E702E" w:rsidRPr="002572BD">
        <w:rPr>
          <w:rFonts w:ascii="Arial" w:eastAsia="Arial" w:hAnsi="Arial" w:cs="Arial"/>
          <w:sz w:val="24"/>
          <w:szCs w:val="24"/>
        </w:rPr>
        <w:t xml:space="preserve">г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гл</w:t>
      </w:r>
      <w:r w:rsidR="003E702E" w:rsidRPr="002572BD">
        <w:rPr>
          <w:rFonts w:ascii="Arial" w:eastAsia="Arial" w:hAnsi="Arial" w:cs="Arial"/>
          <w:spacing w:val="1"/>
          <w:sz w:val="24"/>
          <w:szCs w:val="24"/>
        </w:rPr>
        <w:t>о</w:t>
      </w:r>
      <w:r w:rsidR="00D01364" w:rsidRPr="002572BD">
        <w:rPr>
          <w:rFonts w:ascii="Arial" w:eastAsia="Arial" w:hAnsi="Arial" w:cs="Arial"/>
          <w:sz w:val="24"/>
          <w:szCs w:val="24"/>
        </w:rPr>
        <w:t>но.</w:t>
      </w:r>
    </w:p>
    <w:p w:rsidR="00D01364" w:rsidRPr="002572BD" w:rsidRDefault="00D01364" w:rsidP="00D01364">
      <w:pPr>
        <w:ind w:left="102" w:right="68" w:firstLine="720"/>
        <w:jc w:val="both"/>
        <w:rPr>
          <w:rFonts w:ascii="Arial" w:eastAsia="Arial" w:hAnsi="Arial" w:cs="Arial"/>
          <w:sz w:val="24"/>
          <w:szCs w:val="24"/>
        </w:rPr>
      </w:pPr>
    </w:p>
    <w:p w:rsidR="00D01364" w:rsidRPr="002572BD" w:rsidRDefault="00910EA0" w:rsidP="00D01364">
      <w:pPr>
        <w:ind w:left="102" w:right="68" w:firstLine="720"/>
        <w:jc w:val="center"/>
        <w:rPr>
          <w:rFonts w:ascii="Arial" w:eastAsia="Arial" w:hAnsi="Arial" w:cs="Arial"/>
          <w:b/>
          <w:sz w:val="24"/>
          <w:szCs w:val="24"/>
          <w:lang w:val="mn-MN"/>
        </w:rPr>
      </w:pPr>
      <w:del w:id="4794" w:author="Сүнжид" w:date="2016-11-04T17:11:00Z">
        <w:r w:rsidDel="009778DB">
          <w:rPr>
            <w:rFonts w:ascii="Arial" w:eastAsia="Arial" w:hAnsi="Arial" w:cs="Arial"/>
            <w:b/>
            <w:sz w:val="24"/>
            <w:szCs w:val="24"/>
            <w:lang w:val="mn-MN"/>
          </w:rPr>
          <w:delText>ЗУРГААДУГАА</w:delText>
        </w:r>
        <w:r w:rsidRPr="002572BD" w:rsidDel="009778DB">
          <w:rPr>
            <w:rFonts w:ascii="Arial" w:eastAsia="Arial" w:hAnsi="Arial" w:cs="Arial"/>
            <w:b/>
            <w:sz w:val="24"/>
            <w:szCs w:val="24"/>
            <w:lang w:val="mn-MN"/>
          </w:rPr>
          <w:delText xml:space="preserve">Р </w:delText>
        </w:r>
      </w:del>
      <w:ins w:id="4795" w:author="Сүнжид" w:date="2016-11-04T17:11:00Z">
        <w:r w:rsidR="009778DB">
          <w:rPr>
            <w:rFonts w:ascii="Arial" w:eastAsia="Arial" w:hAnsi="Arial" w:cs="Arial"/>
            <w:b/>
            <w:sz w:val="24"/>
            <w:szCs w:val="24"/>
            <w:lang w:val="mn-MN"/>
          </w:rPr>
          <w:t>ДОЛООДУГААР</w:t>
        </w:r>
        <w:r w:rsidR="009778DB" w:rsidRPr="002572BD">
          <w:rPr>
            <w:rFonts w:ascii="Arial" w:eastAsia="Arial" w:hAnsi="Arial" w:cs="Arial"/>
            <w:b/>
            <w:sz w:val="24"/>
            <w:szCs w:val="24"/>
            <w:lang w:val="mn-MN"/>
          </w:rPr>
          <w:t xml:space="preserve"> </w:t>
        </w:r>
      </w:ins>
      <w:r w:rsidR="00D01364" w:rsidRPr="002572BD">
        <w:rPr>
          <w:rFonts w:ascii="Arial" w:eastAsia="Arial" w:hAnsi="Arial" w:cs="Arial"/>
          <w:b/>
          <w:sz w:val="24"/>
          <w:szCs w:val="24"/>
          <w:lang w:val="mn-MN"/>
        </w:rPr>
        <w:t>БҮЛЭГ</w:t>
      </w:r>
    </w:p>
    <w:p w:rsidR="00D01364" w:rsidRPr="002572BD" w:rsidRDefault="00D01364" w:rsidP="00D01364">
      <w:pPr>
        <w:ind w:left="102" w:right="68" w:firstLine="720"/>
        <w:jc w:val="center"/>
        <w:rPr>
          <w:rFonts w:ascii="Arial" w:eastAsia="Arial" w:hAnsi="Arial" w:cs="Arial"/>
          <w:b/>
          <w:sz w:val="24"/>
          <w:szCs w:val="24"/>
          <w:lang w:val="mn-MN"/>
        </w:rPr>
      </w:pPr>
      <w:r w:rsidRPr="002572BD">
        <w:rPr>
          <w:rFonts w:ascii="Arial" w:eastAsia="Arial" w:hAnsi="Arial" w:cs="Arial"/>
          <w:b/>
          <w:sz w:val="24"/>
          <w:szCs w:val="24"/>
          <w:lang w:val="mn-MN"/>
        </w:rPr>
        <w:t>БУСАД ЗҮЙЛ</w:t>
      </w:r>
    </w:p>
    <w:p w:rsidR="00D01364" w:rsidRPr="002572BD" w:rsidRDefault="00D01364" w:rsidP="00D01364">
      <w:pPr>
        <w:ind w:left="102" w:right="68" w:firstLine="720"/>
        <w:jc w:val="center"/>
        <w:rPr>
          <w:rFonts w:ascii="Arial" w:eastAsia="Arial" w:hAnsi="Arial" w:cs="Arial"/>
          <w:sz w:val="24"/>
          <w:szCs w:val="24"/>
          <w:lang w:val="mn-MN"/>
        </w:rPr>
      </w:pPr>
    </w:p>
    <w:p w:rsidR="003E702E" w:rsidRPr="002572BD" w:rsidRDefault="00CC56F2" w:rsidP="003E702E">
      <w:pPr>
        <w:ind w:left="2877" w:right="2104" w:hanging="2055"/>
        <w:rPr>
          <w:rFonts w:ascii="Arial" w:eastAsia="Arial" w:hAnsi="Arial" w:cs="Arial"/>
          <w:sz w:val="24"/>
          <w:szCs w:val="24"/>
        </w:rPr>
      </w:pPr>
      <w:del w:id="4796" w:author="Сүнжид" w:date="2016-11-04T17:11:00Z">
        <w:r w:rsidDel="009778DB">
          <w:rPr>
            <w:rFonts w:ascii="Arial" w:eastAsia="Arial" w:hAnsi="Arial" w:cs="Arial"/>
            <w:b/>
            <w:spacing w:val="1"/>
            <w:sz w:val="24"/>
            <w:szCs w:val="24"/>
          </w:rPr>
          <w:delText>9</w:delText>
        </w:r>
        <w:r w:rsidDel="009778DB">
          <w:rPr>
            <w:rFonts w:ascii="Arial" w:eastAsia="Arial" w:hAnsi="Arial" w:cs="Arial"/>
            <w:b/>
            <w:spacing w:val="1"/>
            <w:sz w:val="24"/>
            <w:szCs w:val="24"/>
            <w:lang w:val="mn-MN"/>
          </w:rPr>
          <w:delText>7</w:delText>
        </w:r>
        <w:r w:rsidR="00910EA0" w:rsidRPr="002572BD" w:rsidDel="009778DB">
          <w:rPr>
            <w:rFonts w:ascii="Arial" w:eastAsia="Arial" w:hAnsi="Arial" w:cs="Arial"/>
            <w:b/>
            <w:spacing w:val="1"/>
            <w:sz w:val="24"/>
            <w:szCs w:val="24"/>
          </w:rPr>
          <w:delText xml:space="preserve"> </w:delText>
        </w:r>
      </w:del>
      <w:ins w:id="4797" w:author="Сүнжид" w:date="2016-11-04T17:11:00Z">
        <w:r w:rsidR="009778DB">
          <w:rPr>
            <w:rFonts w:ascii="Arial" w:eastAsia="Arial" w:hAnsi="Arial" w:cs="Arial"/>
            <w:b/>
            <w:spacing w:val="1"/>
            <w:sz w:val="24"/>
            <w:szCs w:val="24"/>
            <w:lang w:val="mn-MN"/>
          </w:rPr>
          <w:t>109</w:t>
        </w:r>
        <w:r w:rsidR="009778DB" w:rsidRPr="002572BD">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ins w:id="4798" w:author="Сүнжид" w:date="2016-11-04T17:30:00Z">
        <w:r w:rsidR="004E42AB">
          <w:rPr>
            <w:rFonts w:ascii="Arial" w:eastAsia="Arial" w:hAnsi="Arial" w:cs="Arial"/>
            <w:b/>
            <w:spacing w:val="1"/>
            <w:sz w:val="24"/>
            <w:szCs w:val="24"/>
            <w:lang w:val="mn-MN"/>
          </w:rPr>
          <w:t>үгээ</w:t>
        </w:r>
      </w:ins>
      <w:del w:id="4799" w:author="Сүнжид" w:date="2016-11-04T17:30:00Z">
        <w:r w:rsidDel="004E42AB">
          <w:rPr>
            <w:rFonts w:ascii="Arial" w:eastAsia="Arial" w:hAnsi="Arial" w:cs="Arial"/>
            <w:b/>
            <w:spacing w:val="1"/>
            <w:sz w:val="24"/>
            <w:szCs w:val="24"/>
            <w:lang w:val="mn-MN"/>
          </w:rPr>
          <w:delText>угаа</w:delText>
        </w:r>
      </w:del>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w:t>
      </w:r>
      <w:r w:rsidR="00EB2857">
        <w:rPr>
          <w:rFonts w:ascii="Arial" w:eastAsia="Arial" w:hAnsi="Arial" w:cs="Arial"/>
          <w:b/>
          <w:sz w:val="24"/>
          <w:szCs w:val="24"/>
          <w:lang w:val="mn-MN"/>
        </w:rPr>
        <w:t xml:space="preserve"> </w:t>
      </w:r>
      <w:r w:rsidR="003E702E" w:rsidRPr="002572BD">
        <w:rPr>
          <w:rFonts w:ascii="Arial" w:eastAsia="Arial" w:hAnsi="Arial" w:cs="Arial"/>
          <w:b/>
          <w:sz w:val="24"/>
          <w:szCs w:val="24"/>
        </w:rPr>
        <w:t>Ирг</w:t>
      </w:r>
      <w:r w:rsidR="003E702E" w:rsidRPr="002572BD">
        <w:rPr>
          <w:rFonts w:ascii="Arial" w:eastAsia="Arial" w:hAnsi="Arial" w:cs="Arial"/>
          <w:b/>
          <w:spacing w:val="-2"/>
          <w:sz w:val="24"/>
          <w:szCs w:val="24"/>
        </w:rPr>
        <w:t>э</w:t>
      </w:r>
      <w:r w:rsidR="003E702E" w:rsidRPr="002572BD">
        <w:rPr>
          <w:rFonts w:ascii="Arial" w:eastAsia="Arial" w:hAnsi="Arial" w:cs="Arial"/>
          <w:b/>
          <w:spacing w:val="-1"/>
          <w:sz w:val="24"/>
          <w:szCs w:val="24"/>
        </w:rPr>
        <w:t>ди</w:t>
      </w:r>
      <w:r w:rsidR="003E702E" w:rsidRPr="002572BD">
        <w:rPr>
          <w:rFonts w:ascii="Arial" w:eastAsia="Arial" w:hAnsi="Arial" w:cs="Arial"/>
          <w:b/>
          <w:spacing w:val="1"/>
          <w:sz w:val="24"/>
          <w:szCs w:val="24"/>
        </w:rPr>
        <w:t>й</w:t>
      </w:r>
      <w:r w:rsidR="003E702E" w:rsidRPr="002572BD">
        <w:rPr>
          <w:rFonts w:ascii="Arial" w:eastAsia="Arial" w:hAnsi="Arial" w:cs="Arial"/>
          <w:b/>
          <w:sz w:val="24"/>
          <w:szCs w:val="24"/>
        </w:rPr>
        <w:t>н</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са</w:t>
      </w:r>
      <w:r w:rsidR="003E702E" w:rsidRPr="002572BD">
        <w:rPr>
          <w:rFonts w:ascii="Arial" w:eastAsia="Arial" w:hAnsi="Arial" w:cs="Arial"/>
          <w:b/>
          <w:spacing w:val="-1"/>
          <w:sz w:val="24"/>
          <w:szCs w:val="24"/>
        </w:rPr>
        <w:t>н</w:t>
      </w:r>
      <w:r w:rsidR="003E702E" w:rsidRPr="002572BD">
        <w:rPr>
          <w:rFonts w:ascii="Arial" w:eastAsia="Arial" w:hAnsi="Arial" w:cs="Arial"/>
          <w:b/>
          <w:spacing w:val="1"/>
          <w:sz w:val="24"/>
          <w:szCs w:val="24"/>
        </w:rPr>
        <w:t>аа</w:t>
      </w:r>
      <w:r w:rsidR="003E702E" w:rsidRPr="002572BD">
        <w:rPr>
          <w:rFonts w:ascii="Arial" w:eastAsia="Arial" w:hAnsi="Arial" w:cs="Arial"/>
          <w:b/>
          <w:sz w:val="24"/>
          <w:szCs w:val="24"/>
        </w:rPr>
        <w:t>ч</w:t>
      </w:r>
      <w:r w:rsidR="003E702E" w:rsidRPr="002572BD">
        <w:rPr>
          <w:rFonts w:ascii="Arial" w:eastAsia="Arial" w:hAnsi="Arial" w:cs="Arial"/>
          <w:b/>
          <w:spacing w:val="-1"/>
          <w:sz w:val="24"/>
          <w:szCs w:val="24"/>
        </w:rPr>
        <w:t>и</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с</w:t>
      </w:r>
      <w:r w:rsidR="003E702E" w:rsidRPr="002572BD">
        <w:rPr>
          <w:rFonts w:ascii="Arial" w:eastAsia="Arial" w:hAnsi="Arial" w:cs="Arial"/>
          <w:b/>
          <w:spacing w:val="-1"/>
          <w:sz w:val="24"/>
          <w:szCs w:val="24"/>
        </w:rPr>
        <w:t>ан</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л</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ас</w:t>
      </w:r>
      <w:r w:rsidR="003E702E" w:rsidRPr="002572BD">
        <w:rPr>
          <w:rFonts w:ascii="Arial" w:eastAsia="Arial" w:hAnsi="Arial" w:cs="Arial"/>
          <w:b/>
          <w:spacing w:val="-1"/>
          <w:sz w:val="24"/>
          <w:szCs w:val="24"/>
        </w:rPr>
        <w:t>у</w:t>
      </w:r>
      <w:r w:rsidR="003E702E" w:rsidRPr="002572BD">
        <w:rPr>
          <w:rFonts w:ascii="Arial" w:eastAsia="Arial" w:hAnsi="Arial" w:cs="Arial"/>
          <w:b/>
          <w:spacing w:val="-6"/>
          <w:sz w:val="24"/>
          <w:szCs w:val="24"/>
        </w:rPr>
        <w:t>у</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w:t>
      </w:r>
      <w:r w:rsidR="003E702E" w:rsidRPr="002572BD">
        <w:rPr>
          <w:rFonts w:ascii="Arial" w:eastAsia="Arial" w:hAnsi="Arial" w:cs="Arial"/>
          <w:b/>
          <w:spacing w:val="4"/>
          <w:sz w:val="24"/>
          <w:szCs w:val="24"/>
        </w:rPr>
        <w:t>а</w:t>
      </w:r>
      <w:r w:rsidR="003E702E" w:rsidRPr="002572BD">
        <w:rPr>
          <w:rFonts w:ascii="Arial" w:eastAsia="Arial" w:hAnsi="Arial" w:cs="Arial"/>
          <w:b/>
          <w:spacing w:val="-2"/>
          <w:sz w:val="24"/>
          <w:szCs w:val="24"/>
        </w:rPr>
        <w:t>т</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 xml:space="preserve">й </w:t>
      </w:r>
      <w:r w:rsidR="003E702E" w:rsidRPr="002572BD">
        <w:rPr>
          <w:rFonts w:ascii="Arial" w:eastAsia="Arial" w:hAnsi="Arial" w:cs="Arial"/>
          <w:b/>
          <w:spacing w:val="1"/>
          <w:sz w:val="24"/>
          <w:szCs w:val="24"/>
        </w:rPr>
        <w:t>х</w:t>
      </w:r>
      <w:r w:rsidR="003E702E" w:rsidRPr="002572BD">
        <w:rPr>
          <w:rFonts w:ascii="Arial" w:eastAsia="Arial" w:hAnsi="Arial" w:cs="Arial"/>
          <w:b/>
          <w:sz w:val="24"/>
          <w:szCs w:val="24"/>
        </w:rPr>
        <w:t>о</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боо</w:t>
      </w:r>
      <w:r w:rsidR="003E702E" w:rsidRPr="002572BD">
        <w:rPr>
          <w:rFonts w:ascii="Arial" w:eastAsia="Arial" w:hAnsi="Arial" w:cs="Arial"/>
          <w:b/>
          <w:spacing w:val="-2"/>
          <w:sz w:val="24"/>
          <w:szCs w:val="24"/>
        </w:rPr>
        <w:t>т</w:t>
      </w:r>
      <w:r w:rsidR="003E702E" w:rsidRPr="002572BD">
        <w:rPr>
          <w:rFonts w:ascii="Arial" w:eastAsia="Arial" w:hAnsi="Arial" w:cs="Arial"/>
          <w:b/>
          <w:sz w:val="24"/>
          <w:szCs w:val="24"/>
        </w:rPr>
        <w:t>ой</w:t>
      </w:r>
      <w:r w:rsidR="00EB2857">
        <w:rPr>
          <w:rFonts w:ascii="Arial" w:eastAsia="Arial" w:hAnsi="Arial" w:cs="Arial"/>
          <w:b/>
          <w:sz w:val="24"/>
          <w:szCs w:val="24"/>
          <w:lang w:val="mn-MN"/>
        </w:rPr>
        <w:t xml:space="preserve"> </w:t>
      </w:r>
      <w:r w:rsidR="003E702E" w:rsidRPr="002572BD">
        <w:rPr>
          <w:rFonts w:ascii="Arial" w:eastAsia="Arial" w:hAnsi="Arial" w:cs="Arial"/>
          <w:b/>
          <w:spacing w:val="-2"/>
          <w:sz w:val="24"/>
          <w:szCs w:val="24"/>
        </w:rPr>
        <w:t>м</w:t>
      </w:r>
      <w:r w:rsidR="003E702E" w:rsidRPr="002572BD">
        <w:rPr>
          <w:rFonts w:ascii="Arial" w:eastAsia="Arial" w:hAnsi="Arial" w:cs="Arial"/>
          <w:b/>
          <w:spacing w:val="1"/>
          <w:sz w:val="24"/>
          <w:szCs w:val="24"/>
        </w:rPr>
        <w:t>а</w:t>
      </w:r>
      <w:r w:rsidR="003E702E" w:rsidRPr="002572BD">
        <w:rPr>
          <w:rFonts w:ascii="Arial" w:eastAsia="Arial" w:hAnsi="Arial" w:cs="Arial"/>
          <w:b/>
          <w:sz w:val="24"/>
          <w:szCs w:val="24"/>
        </w:rPr>
        <w:t>рг</w:t>
      </w:r>
      <w:r w:rsidR="003E702E" w:rsidRPr="002572BD">
        <w:rPr>
          <w:rFonts w:ascii="Arial" w:eastAsia="Arial" w:hAnsi="Arial" w:cs="Arial"/>
          <w:b/>
          <w:spacing w:val="1"/>
          <w:sz w:val="24"/>
          <w:szCs w:val="24"/>
        </w:rPr>
        <w:t>аа</w:t>
      </w:r>
      <w:r w:rsidR="003E702E" w:rsidRPr="002572BD">
        <w:rPr>
          <w:rFonts w:ascii="Arial" w:eastAsia="Arial" w:hAnsi="Arial" w:cs="Arial"/>
          <w:b/>
          <w:spacing w:val="-1"/>
          <w:sz w:val="24"/>
          <w:szCs w:val="24"/>
        </w:rPr>
        <w:t>ны</w:t>
      </w:r>
      <w:r w:rsidR="003E702E" w:rsidRPr="002572BD">
        <w:rPr>
          <w:rFonts w:ascii="Arial" w:eastAsia="Arial" w:hAnsi="Arial" w:cs="Arial"/>
          <w:b/>
          <w:sz w:val="24"/>
          <w:szCs w:val="24"/>
        </w:rPr>
        <w:t>г ш</w:t>
      </w:r>
      <w:r w:rsidR="003E702E" w:rsidRPr="002572BD">
        <w:rPr>
          <w:rFonts w:ascii="Arial" w:eastAsia="Arial" w:hAnsi="Arial" w:cs="Arial"/>
          <w:b/>
          <w:spacing w:val="-1"/>
          <w:sz w:val="24"/>
          <w:szCs w:val="24"/>
        </w:rPr>
        <w:t>и</w:t>
      </w:r>
      <w:r w:rsidR="003E702E" w:rsidRPr="002572BD">
        <w:rPr>
          <w:rFonts w:ascii="Arial" w:eastAsia="Arial" w:hAnsi="Arial" w:cs="Arial"/>
          <w:b/>
          <w:spacing w:val="1"/>
          <w:sz w:val="24"/>
          <w:szCs w:val="24"/>
        </w:rPr>
        <w:t>йд</w:t>
      </w:r>
      <w:r w:rsidR="003E702E" w:rsidRPr="002572BD">
        <w:rPr>
          <w:rFonts w:ascii="Arial" w:eastAsia="Arial" w:hAnsi="Arial" w:cs="Arial"/>
          <w:b/>
          <w:spacing w:val="-1"/>
          <w:sz w:val="24"/>
          <w:szCs w:val="24"/>
        </w:rPr>
        <w:t>в</w:t>
      </w:r>
      <w:r w:rsidR="003E702E" w:rsidRPr="002572BD">
        <w:rPr>
          <w:rFonts w:ascii="Arial" w:eastAsia="Arial" w:hAnsi="Arial" w:cs="Arial"/>
          <w:b/>
          <w:sz w:val="24"/>
          <w:szCs w:val="24"/>
        </w:rPr>
        <w:t>эрлэх</w:t>
      </w:r>
    </w:p>
    <w:p w:rsidR="003E702E" w:rsidRPr="002572BD" w:rsidRDefault="003E702E" w:rsidP="003E702E">
      <w:pPr>
        <w:spacing w:before="16" w:line="260" w:lineRule="exact"/>
        <w:rPr>
          <w:rFonts w:ascii="Arial" w:hAnsi="Arial" w:cs="Arial"/>
          <w:sz w:val="24"/>
          <w:szCs w:val="24"/>
        </w:rPr>
      </w:pPr>
    </w:p>
    <w:p w:rsidR="003E702E" w:rsidRPr="002572BD" w:rsidRDefault="00910EA0" w:rsidP="00E059E2">
      <w:pPr>
        <w:ind w:left="102" w:right="71" w:firstLine="720"/>
        <w:jc w:val="both"/>
        <w:rPr>
          <w:rFonts w:ascii="Arial" w:eastAsia="Arial" w:hAnsi="Arial" w:cs="Arial"/>
          <w:sz w:val="24"/>
          <w:szCs w:val="24"/>
        </w:rPr>
      </w:pPr>
      <w:del w:id="4800" w:author="Сүнжид" w:date="2016-11-04T17:11:00Z">
        <w:r w:rsidDel="009778DB">
          <w:rPr>
            <w:rFonts w:ascii="Arial" w:eastAsia="Arial" w:hAnsi="Arial" w:cs="Arial"/>
            <w:spacing w:val="1"/>
            <w:sz w:val="24"/>
            <w:szCs w:val="24"/>
          </w:rPr>
          <w:delText>9</w:delText>
        </w:r>
        <w:r w:rsidR="00CC56F2" w:rsidDel="009778DB">
          <w:rPr>
            <w:rFonts w:ascii="Arial" w:eastAsia="Arial" w:hAnsi="Arial" w:cs="Arial"/>
            <w:spacing w:val="1"/>
            <w:sz w:val="24"/>
            <w:szCs w:val="24"/>
            <w:lang w:val="mn-MN"/>
          </w:rPr>
          <w:delText>7</w:delText>
        </w:r>
      </w:del>
      <w:ins w:id="4801" w:author="Сүнжид" w:date="2016-11-04T17:11:00Z">
        <w:r w:rsidR="009778DB">
          <w:rPr>
            <w:rFonts w:ascii="Arial" w:eastAsia="Arial" w:hAnsi="Arial" w:cs="Arial"/>
            <w:spacing w:val="1"/>
            <w:sz w:val="24"/>
            <w:szCs w:val="24"/>
            <w:lang w:val="mn-MN"/>
          </w:rPr>
          <w:t>109</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эдийн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E702E" w:rsidRPr="002572BD">
        <w:rPr>
          <w:rFonts w:ascii="Arial" w:eastAsia="Arial" w:hAnsi="Arial" w:cs="Arial"/>
          <w:spacing w:val="-2"/>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 </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с</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а</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о</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й</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уулах үйл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жил</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уулан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өр</w:t>
      </w:r>
      <w:r w:rsidR="003E702E" w:rsidRPr="002572BD">
        <w:rPr>
          <w:rFonts w:ascii="Arial" w:eastAsia="Arial" w:hAnsi="Arial" w:cs="Arial"/>
          <w:spacing w:val="-1"/>
          <w:sz w:val="24"/>
          <w:szCs w:val="24"/>
        </w:rPr>
        <w:t>гөд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мд</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ыг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Сон</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уулийн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хуу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p>
    <w:p w:rsidR="003E702E" w:rsidRPr="002572BD" w:rsidRDefault="003E702E" w:rsidP="00E059E2">
      <w:pPr>
        <w:ind w:left="102"/>
        <w:jc w:val="both"/>
        <w:rPr>
          <w:rFonts w:ascii="Arial" w:eastAsia="Arial" w:hAnsi="Arial" w:cs="Arial"/>
          <w:sz w:val="24"/>
          <w:szCs w:val="24"/>
          <w:lang w:val="mn-MN"/>
        </w:rPr>
      </w:pPr>
      <w:proofErr w:type="gramStart"/>
      <w:r w:rsidRPr="002572BD">
        <w:rPr>
          <w:rFonts w:ascii="Arial" w:eastAsia="Arial" w:hAnsi="Arial" w:cs="Arial"/>
          <w:spacing w:val="1"/>
          <w:sz w:val="24"/>
          <w:szCs w:val="24"/>
        </w:rPr>
        <w:t>11</w:t>
      </w:r>
      <w:r w:rsidRPr="002572BD">
        <w:rPr>
          <w:rFonts w:ascii="Arial" w:eastAsia="Arial" w:hAnsi="Arial" w:cs="Arial"/>
          <w:sz w:val="24"/>
          <w:szCs w:val="24"/>
        </w:rPr>
        <w:t>4</w:t>
      </w:r>
      <w:r w:rsidR="00EB2857">
        <w:rPr>
          <w:rFonts w:ascii="Arial" w:eastAsia="Arial" w:hAnsi="Arial" w:cs="Arial"/>
          <w:sz w:val="24"/>
          <w:szCs w:val="24"/>
          <w:lang w:val="mn-MN"/>
        </w:rPr>
        <w:t xml:space="preserve"> </w:t>
      </w:r>
      <w:r w:rsidRPr="002572BD">
        <w:rPr>
          <w:rFonts w:ascii="Arial" w:eastAsia="Arial" w:hAnsi="Arial" w:cs="Arial"/>
          <w:sz w:val="24"/>
          <w:szCs w:val="24"/>
        </w:rPr>
        <w:t>дү</w:t>
      </w:r>
      <w:r w:rsidRPr="002572BD">
        <w:rPr>
          <w:rFonts w:ascii="Arial" w:eastAsia="Arial" w:hAnsi="Arial" w:cs="Arial"/>
          <w:spacing w:val="-1"/>
          <w:sz w:val="24"/>
          <w:szCs w:val="24"/>
        </w:rPr>
        <w:t>г</w:t>
      </w:r>
      <w:r w:rsidRPr="002572BD">
        <w:rPr>
          <w:rFonts w:ascii="Arial" w:eastAsia="Arial" w:hAnsi="Arial" w:cs="Arial"/>
          <w:sz w:val="24"/>
          <w:szCs w:val="24"/>
        </w:rPr>
        <w:t>ээр</w:t>
      </w:r>
      <w:r w:rsidRPr="002572BD">
        <w:rPr>
          <w:rFonts w:ascii="Arial" w:eastAsia="Arial" w:hAnsi="Arial" w:cs="Arial"/>
          <w:spacing w:val="1"/>
          <w:sz w:val="24"/>
          <w:szCs w:val="24"/>
        </w:rPr>
        <w:t xml:space="preserve"> з</w:t>
      </w:r>
      <w:r w:rsidRPr="002572BD">
        <w:rPr>
          <w:rFonts w:ascii="Arial" w:eastAsia="Arial" w:hAnsi="Arial" w:cs="Arial"/>
          <w:sz w:val="24"/>
          <w:szCs w:val="24"/>
        </w:rPr>
        <w:t xml:space="preserve">үйлийн </w:t>
      </w:r>
      <w:r w:rsidRPr="002572BD">
        <w:rPr>
          <w:rFonts w:ascii="Arial" w:eastAsia="Arial" w:hAnsi="Arial" w:cs="Arial"/>
          <w:spacing w:val="-3"/>
          <w:sz w:val="24"/>
          <w:szCs w:val="24"/>
        </w:rPr>
        <w:t>д</w:t>
      </w:r>
      <w:r w:rsidRPr="002572BD">
        <w:rPr>
          <w:rFonts w:ascii="Arial" w:eastAsia="Arial" w:hAnsi="Arial" w:cs="Arial"/>
          <w:spacing w:val="1"/>
          <w:sz w:val="24"/>
          <w:szCs w:val="24"/>
        </w:rPr>
        <w:t>а</w:t>
      </w:r>
      <w:r w:rsidRPr="002572BD">
        <w:rPr>
          <w:rFonts w:ascii="Arial" w:eastAsia="Arial" w:hAnsi="Arial" w:cs="Arial"/>
          <w:spacing w:val="-1"/>
          <w:sz w:val="24"/>
          <w:szCs w:val="24"/>
        </w:rPr>
        <w:t>г</w:t>
      </w:r>
      <w:r w:rsidRPr="002572BD">
        <w:rPr>
          <w:rFonts w:ascii="Arial" w:eastAsia="Arial" w:hAnsi="Arial" w:cs="Arial"/>
          <w:sz w:val="24"/>
          <w:szCs w:val="24"/>
        </w:rPr>
        <w:t>уу</w:t>
      </w:r>
      <w:r w:rsidR="00EB2857">
        <w:rPr>
          <w:rFonts w:ascii="Arial" w:eastAsia="Arial" w:hAnsi="Arial" w:cs="Arial"/>
          <w:sz w:val="24"/>
          <w:szCs w:val="24"/>
          <w:lang w:val="mn-MN"/>
        </w:rPr>
        <w:t xml:space="preserve"> </w:t>
      </w:r>
      <w:r w:rsidRPr="002572BD">
        <w:rPr>
          <w:rFonts w:ascii="Arial" w:eastAsia="Arial" w:hAnsi="Arial" w:cs="Arial"/>
          <w:sz w:val="24"/>
          <w:szCs w:val="24"/>
        </w:rPr>
        <w:t>шийдвэрл</w:t>
      </w:r>
      <w:r w:rsidRPr="002572BD">
        <w:rPr>
          <w:rFonts w:ascii="Arial" w:eastAsia="Arial" w:hAnsi="Arial" w:cs="Arial"/>
          <w:spacing w:val="2"/>
          <w:sz w:val="24"/>
          <w:szCs w:val="24"/>
        </w:rPr>
        <w:t>э</w:t>
      </w:r>
      <w:r w:rsidRPr="002572BD">
        <w:rPr>
          <w:rFonts w:ascii="Arial" w:eastAsia="Arial" w:hAnsi="Arial" w:cs="Arial"/>
          <w:sz w:val="24"/>
          <w:szCs w:val="24"/>
        </w:rPr>
        <w:t>нэ.</w:t>
      </w:r>
      <w:proofErr w:type="gramEnd"/>
    </w:p>
    <w:p w:rsidR="00E059E2" w:rsidRPr="002572BD" w:rsidRDefault="00E059E2" w:rsidP="00E059E2">
      <w:pPr>
        <w:ind w:left="102" w:right="66" w:firstLine="720"/>
        <w:jc w:val="both"/>
        <w:rPr>
          <w:rFonts w:ascii="Arial" w:eastAsia="Arial" w:hAnsi="Arial" w:cs="Arial"/>
          <w:spacing w:val="1"/>
          <w:sz w:val="24"/>
          <w:szCs w:val="24"/>
        </w:rPr>
      </w:pPr>
    </w:p>
    <w:p w:rsidR="003E702E" w:rsidRPr="00F367D8" w:rsidRDefault="00910EA0" w:rsidP="00E059E2">
      <w:pPr>
        <w:ind w:left="102" w:right="66" w:firstLine="720"/>
        <w:jc w:val="both"/>
        <w:rPr>
          <w:rFonts w:ascii="Arial" w:eastAsia="Arial" w:hAnsi="Arial" w:cs="Arial"/>
          <w:sz w:val="24"/>
          <w:szCs w:val="24"/>
          <w:lang w:val="mn-MN"/>
        </w:rPr>
      </w:pPr>
      <w:del w:id="4802" w:author="Сүнжид" w:date="2016-11-04T17:11:00Z">
        <w:r w:rsidRPr="00F367D8" w:rsidDel="009778DB">
          <w:rPr>
            <w:rFonts w:ascii="Arial" w:eastAsia="Arial" w:hAnsi="Arial" w:cs="Arial"/>
            <w:spacing w:val="1"/>
            <w:sz w:val="24"/>
            <w:szCs w:val="24"/>
            <w:rPrChange w:id="4803" w:author="Сүнжид" w:date="2016-11-03T12:20:00Z">
              <w:rPr>
                <w:rFonts w:ascii="Arial" w:eastAsia="Arial" w:hAnsi="Arial" w:cs="Arial"/>
                <w:b/>
                <w:spacing w:val="1"/>
                <w:sz w:val="24"/>
                <w:szCs w:val="24"/>
              </w:rPr>
            </w:rPrChange>
          </w:rPr>
          <w:delText>9</w:delText>
        </w:r>
        <w:r w:rsidR="00CC56F2" w:rsidRPr="00F367D8" w:rsidDel="009778DB">
          <w:rPr>
            <w:rFonts w:ascii="Arial" w:eastAsia="Arial" w:hAnsi="Arial" w:cs="Arial"/>
            <w:spacing w:val="1"/>
            <w:sz w:val="24"/>
            <w:szCs w:val="24"/>
            <w:lang w:val="mn-MN"/>
            <w:rPrChange w:id="4804" w:author="Сүнжид" w:date="2016-11-03T12:20:00Z">
              <w:rPr>
                <w:rFonts w:ascii="Arial" w:eastAsia="Arial" w:hAnsi="Arial" w:cs="Arial"/>
                <w:b/>
                <w:spacing w:val="1"/>
                <w:sz w:val="24"/>
                <w:szCs w:val="24"/>
                <w:lang w:val="mn-MN"/>
              </w:rPr>
            </w:rPrChange>
          </w:rPr>
          <w:delText>7</w:delText>
        </w:r>
      </w:del>
      <w:ins w:id="4805" w:author="Сүнжид" w:date="2016-11-04T17:11:00Z">
        <w:r w:rsidR="009778DB">
          <w:rPr>
            <w:rFonts w:ascii="Arial" w:eastAsia="Arial" w:hAnsi="Arial" w:cs="Arial"/>
            <w:spacing w:val="1"/>
            <w:sz w:val="24"/>
            <w:szCs w:val="24"/>
            <w:lang w:val="mn-MN"/>
          </w:rPr>
          <w:t>109</w:t>
        </w:r>
      </w:ins>
      <w:r w:rsidR="003E702E" w:rsidRPr="00F367D8">
        <w:rPr>
          <w:rFonts w:ascii="Arial" w:eastAsia="Arial" w:hAnsi="Arial" w:cs="Arial"/>
          <w:sz w:val="24"/>
          <w:szCs w:val="24"/>
        </w:rPr>
        <w:t>.</w:t>
      </w:r>
      <w:r w:rsidR="003E702E" w:rsidRPr="00F367D8">
        <w:rPr>
          <w:rFonts w:ascii="Arial" w:eastAsia="Arial" w:hAnsi="Arial" w:cs="Arial"/>
          <w:spacing w:val="-1"/>
          <w:sz w:val="24"/>
          <w:szCs w:val="24"/>
        </w:rPr>
        <w:t>2</w:t>
      </w:r>
      <w:r w:rsidR="003E702E" w:rsidRPr="00182458">
        <w:rPr>
          <w:rFonts w:ascii="Arial" w:eastAsia="Arial" w:hAnsi="Arial" w:cs="Arial"/>
          <w:sz w:val="24"/>
          <w:szCs w:val="24"/>
        </w:rPr>
        <w:t>.</w:t>
      </w:r>
      <w:r w:rsidR="00327946" w:rsidRPr="00182458">
        <w:rPr>
          <w:rFonts w:ascii="Arial" w:eastAsia="Arial" w:hAnsi="Arial" w:cs="Arial"/>
          <w:sz w:val="24"/>
          <w:szCs w:val="24"/>
          <w:lang w:val="mn-MN"/>
        </w:rPr>
        <w:t>С</w:t>
      </w:r>
      <w:r w:rsidR="003E702E" w:rsidRPr="00020ACD">
        <w:rPr>
          <w:rFonts w:ascii="Arial" w:eastAsia="Arial" w:hAnsi="Arial" w:cs="Arial"/>
          <w:spacing w:val="1"/>
          <w:sz w:val="24"/>
          <w:szCs w:val="24"/>
        </w:rPr>
        <w:t>а</w:t>
      </w:r>
      <w:r w:rsidR="003E702E" w:rsidRPr="0097140F">
        <w:rPr>
          <w:rFonts w:ascii="Arial" w:eastAsia="Arial" w:hAnsi="Arial" w:cs="Arial"/>
          <w:sz w:val="24"/>
          <w:szCs w:val="24"/>
        </w:rPr>
        <w:t>нал</w:t>
      </w:r>
      <w:r w:rsidR="00EB2857" w:rsidRPr="0097140F">
        <w:rPr>
          <w:rFonts w:ascii="Arial" w:eastAsia="Arial" w:hAnsi="Arial" w:cs="Arial"/>
          <w:sz w:val="24"/>
          <w:szCs w:val="24"/>
          <w:lang w:val="mn-MN"/>
        </w:rPr>
        <w:t xml:space="preserve"> </w:t>
      </w:r>
      <w:r w:rsidR="003E702E" w:rsidRPr="00F75695">
        <w:rPr>
          <w:rFonts w:ascii="Arial" w:eastAsia="Arial" w:hAnsi="Arial" w:cs="Arial"/>
          <w:spacing w:val="1"/>
          <w:sz w:val="24"/>
          <w:szCs w:val="24"/>
        </w:rPr>
        <w:t>а</w:t>
      </w:r>
      <w:r w:rsidR="003E702E" w:rsidRPr="00354D7C">
        <w:rPr>
          <w:rFonts w:ascii="Arial" w:eastAsia="Arial" w:hAnsi="Arial" w:cs="Arial"/>
          <w:sz w:val="24"/>
          <w:szCs w:val="24"/>
        </w:rPr>
        <w:t>су</w:t>
      </w:r>
      <w:r w:rsidR="003E702E" w:rsidRPr="00354D7C">
        <w:rPr>
          <w:rFonts w:ascii="Arial" w:eastAsia="Arial" w:hAnsi="Arial" w:cs="Arial"/>
          <w:spacing w:val="-2"/>
          <w:sz w:val="24"/>
          <w:szCs w:val="24"/>
        </w:rPr>
        <w:t>у</w:t>
      </w:r>
      <w:r w:rsidR="003E702E" w:rsidRPr="00410AF9">
        <w:rPr>
          <w:rFonts w:ascii="Arial" w:eastAsia="Arial" w:hAnsi="Arial" w:cs="Arial"/>
          <w:spacing w:val="-1"/>
          <w:sz w:val="24"/>
          <w:szCs w:val="24"/>
        </w:rPr>
        <w:t>лг</w:t>
      </w:r>
      <w:r w:rsidR="003E702E" w:rsidRPr="00410AF9">
        <w:rPr>
          <w:rFonts w:ascii="Arial" w:eastAsia="Arial" w:hAnsi="Arial" w:cs="Arial"/>
          <w:spacing w:val="2"/>
          <w:sz w:val="24"/>
          <w:szCs w:val="24"/>
        </w:rPr>
        <w:t>ы</w:t>
      </w:r>
      <w:r w:rsidR="003E702E" w:rsidRPr="00F367D8">
        <w:rPr>
          <w:rFonts w:ascii="Arial" w:eastAsia="Arial" w:hAnsi="Arial" w:cs="Arial"/>
          <w:sz w:val="24"/>
          <w:szCs w:val="24"/>
        </w:rPr>
        <w:t>н</w:t>
      </w:r>
      <w:r w:rsidR="00EB2857" w:rsidRPr="00F367D8">
        <w:rPr>
          <w:rFonts w:ascii="Arial" w:eastAsia="Arial" w:hAnsi="Arial" w:cs="Arial"/>
          <w:sz w:val="24"/>
          <w:szCs w:val="24"/>
          <w:lang w:val="mn-MN"/>
        </w:rPr>
        <w:t xml:space="preserve"> </w:t>
      </w:r>
      <w:r w:rsidR="00327946" w:rsidRPr="00F367D8">
        <w:rPr>
          <w:rFonts w:ascii="Arial" w:eastAsia="Arial" w:hAnsi="Arial" w:cs="Arial"/>
          <w:sz w:val="24"/>
          <w:szCs w:val="24"/>
          <w:lang w:val="mn-MN"/>
        </w:rPr>
        <w:t>дүнтэй холбоотой маргааныг</w:t>
      </w:r>
      <w:r w:rsidR="00EB2857" w:rsidRPr="00F367D8">
        <w:rPr>
          <w:rFonts w:ascii="Arial" w:eastAsia="Arial" w:hAnsi="Arial" w:cs="Arial"/>
          <w:sz w:val="24"/>
          <w:szCs w:val="24"/>
          <w:lang w:val="mn-MN"/>
        </w:rPr>
        <w:t xml:space="preserve"> </w:t>
      </w:r>
      <w:r w:rsidR="003E702E" w:rsidRPr="00F367D8">
        <w:rPr>
          <w:rFonts w:ascii="Arial" w:eastAsia="Arial" w:hAnsi="Arial" w:cs="Arial"/>
          <w:spacing w:val="1"/>
          <w:sz w:val="24"/>
          <w:szCs w:val="24"/>
        </w:rPr>
        <w:t>Ү</w:t>
      </w:r>
      <w:r w:rsidR="003E702E" w:rsidRPr="00F367D8">
        <w:rPr>
          <w:rFonts w:ascii="Arial" w:eastAsia="Arial" w:hAnsi="Arial" w:cs="Arial"/>
          <w:sz w:val="24"/>
          <w:szCs w:val="24"/>
        </w:rPr>
        <w:t>н</w:t>
      </w:r>
      <w:r w:rsidR="003E702E" w:rsidRPr="00F367D8">
        <w:rPr>
          <w:rFonts w:ascii="Arial" w:eastAsia="Arial" w:hAnsi="Arial" w:cs="Arial"/>
          <w:spacing w:val="-1"/>
          <w:sz w:val="24"/>
          <w:szCs w:val="24"/>
        </w:rPr>
        <w:t>д</w:t>
      </w:r>
      <w:r w:rsidR="003E702E" w:rsidRPr="00F367D8">
        <w:rPr>
          <w:rFonts w:ascii="Arial" w:eastAsia="Arial" w:hAnsi="Arial" w:cs="Arial"/>
          <w:sz w:val="24"/>
          <w:szCs w:val="24"/>
        </w:rPr>
        <w:t>сэн хуу</w:t>
      </w:r>
      <w:r w:rsidR="003E702E" w:rsidRPr="00F367D8">
        <w:rPr>
          <w:rFonts w:ascii="Arial" w:eastAsia="Arial" w:hAnsi="Arial" w:cs="Arial"/>
          <w:spacing w:val="-1"/>
          <w:sz w:val="24"/>
          <w:szCs w:val="24"/>
        </w:rPr>
        <w:t>л</w:t>
      </w:r>
      <w:r w:rsidR="003E702E" w:rsidRPr="00F367D8">
        <w:rPr>
          <w:rFonts w:ascii="Arial" w:eastAsia="Arial" w:hAnsi="Arial" w:cs="Arial"/>
          <w:sz w:val="24"/>
          <w:szCs w:val="24"/>
        </w:rPr>
        <w:t>ийн цэц</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хя</w:t>
      </w:r>
      <w:r w:rsidR="003E702E" w:rsidRPr="00F367D8">
        <w:rPr>
          <w:rFonts w:ascii="Arial" w:eastAsia="Arial" w:hAnsi="Arial" w:cs="Arial"/>
          <w:spacing w:val="-1"/>
          <w:sz w:val="24"/>
          <w:szCs w:val="24"/>
        </w:rPr>
        <w:t>н</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н ший</w:t>
      </w:r>
      <w:r w:rsidR="003E702E" w:rsidRPr="00F367D8">
        <w:rPr>
          <w:rFonts w:ascii="Arial" w:eastAsia="Arial" w:hAnsi="Arial" w:cs="Arial"/>
          <w:spacing w:val="-1"/>
          <w:sz w:val="24"/>
          <w:szCs w:val="24"/>
        </w:rPr>
        <w:t>д</w:t>
      </w:r>
      <w:r w:rsidR="003E702E" w:rsidRPr="00F367D8">
        <w:rPr>
          <w:rFonts w:ascii="Arial" w:eastAsia="Arial" w:hAnsi="Arial" w:cs="Arial"/>
          <w:sz w:val="24"/>
          <w:szCs w:val="24"/>
        </w:rPr>
        <w:t>вэрлэнэ.</w:t>
      </w:r>
    </w:p>
    <w:p w:rsidR="00E059E2" w:rsidRPr="00F367D8" w:rsidRDefault="00E059E2" w:rsidP="00E059E2">
      <w:pPr>
        <w:spacing w:before="70"/>
        <w:ind w:left="102" w:right="73"/>
        <w:jc w:val="both"/>
        <w:rPr>
          <w:rFonts w:ascii="Arial" w:eastAsia="Arial" w:hAnsi="Arial" w:cs="Arial"/>
          <w:spacing w:val="1"/>
          <w:sz w:val="24"/>
          <w:szCs w:val="24"/>
        </w:rPr>
      </w:pPr>
    </w:p>
    <w:p w:rsidR="003E702E" w:rsidRPr="00F367D8" w:rsidRDefault="00E059E2" w:rsidP="00E059E2">
      <w:pPr>
        <w:spacing w:before="70"/>
        <w:ind w:left="102" w:right="73"/>
        <w:jc w:val="both"/>
        <w:rPr>
          <w:rFonts w:ascii="Arial" w:eastAsia="Arial" w:hAnsi="Arial" w:cs="Arial"/>
          <w:sz w:val="24"/>
          <w:szCs w:val="24"/>
          <w:lang w:val="mn-MN"/>
        </w:rPr>
      </w:pPr>
      <w:r w:rsidRPr="00F367D8">
        <w:rPr>
          <w:rFonts w:ascii="Arial" w:eastAsia="Arial" w:hAnsi="Arial" w:cs="Arial"/>
          <w:spacing w:val="1"/>
          <w:sz w:val="24"/>
          <w:szCs w:val="24"/>
        </w:rPr>
        <w:tab/>
      </w:r>
      <w:del w:id="4806" w:author="Сүнжид" w:date="2016-11-04T17:11:00Z">
        <w:r w:rsidR="00910EA0" w:rsidRPr="00F367D8" w:rsidDel="009778DB">
          <w:rPr>
            <w:rFonts w:ascii="Arial" w:eastAsia="Arial" w:hAnsi="Arial" w:cs="Arial"/>
            <w:spacing w:val="1"/>
            <w:sz w:val="24"/>
            <w:szCs w:val="24"/>
            <w:rPrChange w:id="4807" w:author="Сүнжид" w:date="2016-11-03T12:20:00Z">
              <w:rPr>
                <w:rFonts w:ascii="Arial" w:eastAsia="Arial" w:hAnsi="Arial" w:cs="Arial"/>
                <w:b/>
                <w:spacing w:val="1"/>
                <w:sz w:val="24"/>
                <w:szCs w:val="24"/>
              </w:rPr>
            </w:rPrChange>
          </w:rPr>
          <w:delText>9</w:delText>
        </w:r>
        <w:r w:rsidR="00CC56F2" w:rsidRPr="00F367D8" w:rsidDel="009778DB">
          <w:rPr>
            <w:rFonts w:ascii="Arial" w:eastAsia="Arial" w:hAnsi="Arial" w:cs="Arial"/>
            <w:spacing w:val="1"/>
            <w:sz w:val="24"/>
            <w:szCs w:val="24"/>
            <w:lang w:val="mn-MN"/>
            <w:rPrChange w:id="4808" w:author="Сүнжид" w:date="2016-11-03T12:20:00Z">
              <w:rPr>
                <w:rFonts w:ascii="Arial" w:eastAsia="Arial" w:hAnsi="Arial" w:cs="Arial"/>
                <w:b/>
                <w:spacing w:val="1"/>
                <w:sz w:val="24"/>
                <w:szCs w:val="24"/>
                <w:lang w:val="mn-MN"/>
              </w:rPr>
            </w:rPrChange>
          </w:rPr>
          <w:delText>7</w:delText>
        </w:r>
      </w:del>
      <w:ins w:id="4809" w:author="Сүнжид" w:date="2016-11-04T17:11:00Z">
        <w:r w:rsidR="009778DB">
          <w:rPr>
            <w:rFonts w:ascii="Arial" w:eastAsia="Arial" w:hAnsi="Arial" w:cs="Arial"/>
            <w:spacing w:val="1"/>
            <w:sz w:val="24"/>
            <w:szCs w:val="24"/>
            <w:lang w:val="mn-MN"/>
          </w:rPr>
          <w:t>109</w:t>
        </w:r>
      </w:ins>
      <w:r w:rsidR="003E702E" w:rsidRPr="00F367D8">
        <w:rPr>
          <w:rFonts w:ascii="Arial" w:eastAsia="Arial" w:hAnsi="Arial" w:cs="Arial"/>
          <w:sz w:val="24"/>
          <w:szCs w:val="24"/>
        </w:rPr>
        <w:t>.</w:t>
      </w:r>
      <w:r w:rsidR="003E702E" w:rsidRPr="00F367D8">
        <w:rPr>
          <w:rFonts w:ascii="Arial" w:eastAsia="Arial" w:hAnsi="Arial" w:cs="Arial"/>
          <w:spacing w:val="-1"/>
          <w:sz w:val="24"/>
          <w:szCs w:val="24"/>
        </w:rPr>
        <w:t>3</w:t>
      </w:r>
      <w:r w:rsidR="003E702E" w:rsidRPr="00182458">
        <w:rPr>
          <w:rFonts w:ascii="Arial" w:eastAsia="Arial" w:hAnsi="Arial" w:cs="Arial"/>
          <w:sz w:val="24"/>
          <w:szCs w:val="24"/>
        </w:rPr>
        <w:t>.</w:t>
      </w:r>
      <w:r w:rsidR="003E702E" w:rsidRPr="00182458">
        <w:rPr>
          <w:rFonts w:ascii="Arial" w:eastAsia="Arial" w:hAnsi="Arial" w:cs="Arial"/>
          <w:spacing w:val="1"/>
          <w:sz w:val="24"/>
          <w:szCs w:val="24"/>
        </w:rPr>
        <w:t>О</w:t>
      </w:r>
      <w:r w:rsidR="003E702E" w:rsidRPr="00020ACD">
        <w:rPr>
          <w:rFonts w:ascii="Arial" w:eastAsia="Arial" w:hAnsi="Arial" w:cs="Arial"/>
          <w:spacing w:val="-1"/>
          <w:sz w:val="24"/>
          <w:szCs w:val="24"/>
        </w:rPr>
        <w:t>р</w:t>
      </w:r>
      <w:r w:rsidR="003E702E" w:rsidRPr="0097140F">
        <w:rPr>
          <w:rFonts w:ascii="Arial" w:eastAsia="Arial" w:hAnsi="Arial" w:cs="Arial"/>
          <w:spacing w:val="1"/>
          <w:sz w:val="24"/>
          <w:szCs w:val="24"/>
        </w:rPr>
        <w:t>о</w:t>
      </w:r>
      <w:r w:rsidR="003E702E" w:rsidRPr="0097140F">
        <w:rPr>
          <w:rFonts w:ascii="Arial" w:eastAsia="Arial" w:hAnsi="Arial" w:cs="Arial"/>
          <w:sz w:val="24"/>
          <w:szCs w:val="24"/>
        </w:rPr>
        <w:t>н н</w:t>
      </w:r>
      <w:r w:rsidR="003E702E" w:rsidRPr="00F75695">
        <w:rPr>
          <w:rFonts w:ascii="Arial" w:eastAsia="Arial" w:hAnsi="Arial" w:cs="Arial"/>
          <w:spacing w:val="-3"/>
          <w:sz w:val="24"/>
          <w:szCs w:val="24"/>
        </w:rPr>
        <w:t>у</w:t>
      </w:r>
      <w:r w:rsidR="003E702E" w:rsidRPr="00354D7C">
        <w:rPr>
          <w:rFonts w:ascii="Arial" w:eastAsia="Arial" w:hAnsi="Arial" w:cs="Arial"/>
          <w:sz w:val="24"/>
          <w:szCs w:val="24"/>
        </w:rPr>
        <w:t>тгийн</w:t>
      </w:r>
      <w:r w:rsidR="00EB2857" w:rsidRPr="00354D7C">
        <w:rPr>
          <w:rFonts w:ascii="Arial" w:eastAsia="Arial" w:hAnsi="Arial" w:cs="Arial"/>
          <w:sz w:val="24"/>
          <w:szCs w:val="24"/>
          <w:lang w:val="mn-MN"/>
        </w:rPr>
        <w:t xml:space="preserve"> </w:t>
      </w:r>
      <w:r w:rsidR="003E702E" w:rsidRPr="00410AF9">
        <w:rPr>
          <w:rFonts w:ascii="Arial" w:eastAsia="Arial" w:hAnsi="Arial" w:cs="Arial"/>
          <w:sz w:val="24"/>
          <w:szCs w:val="24"/>
        </w:rPr>
        <w:t>с</w:t>
      </w:r>
      <w:r w:rsidR="003E702E" w:rsidRPr="00410AF9">
        <w:rPr>
          <w:rFonts w:ascii="Arial" w:eastAsia="Arial" w:hAnsi="Arial" w:cs="Arial"/>
          <w:spacing w:val="1"/>
          <w:sz w:val="24"/>
          <w:szCs w:val="24"/>
        </w:rPr>
        <w:t>а</w:t>
      </w:r>
      <w:r w:rsidR="003E702E" w:rsidRPr="00F367D8">
        <w:rPr>
          <w:rFonts w:ascii="Arial" w:eastAsia="Arial" w:hAnsi="Arial" w:cs="Arial"/>
          <w:sz w:val="24"/>
          <w:szCs w:val="24"/>
        </w:rPr>
        <w:t xml:space="preserve">нал </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с</w:t>
      </w:r>
      <w:r w:rsidR="003E702E" w:rsidRPr="00F367D8">
        <w:rPr>
          <w:rFonts w:ascii="Arial" w:eastAsia="Arial" w:hAnsi="Arial" w:cs="Arial"/>
          <w:spacing w:val="-2"/>
          <w:sz w:val="24"/>
          <w:szCs w:val="24"/>
        </w:rPr>
        <w:t>уу</w:t>
      </w:r>
      <w:r w:rsidR="003E702E" w:rsidRPr="00F367D8">
        <w:rPr>
          <w:rFonts w:ascii="Arial" w:eastAsia="Arial" w:hAnsi="Arial" w:cs="Arial"/>
          <w:spacing w:val="1"/>
          <w:sz w:val="24"/>
          <w:szCs w:val="24"/>
        </w:rPr>
        <w:t>л</w:t>
      </w:r>
      <w:r w:rsidR="003E702E" w:rsidRPr="00F367D8">
        <w:rPr>
          <w:rFonts w:ascii="Arial" w:eastAsia="Arial" w:hAnsi="Arial" w:cs="Arial"/>
          <w:spacing w:val="-1"/>
          <w:sz w:val="24"/>
          <w:szCs w:val="24"/>
        </w:rPr>
        <w:t>г</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и</w:t>
      </w:r>
      <w:r w:rsidR="003E702E" w:rsidRPr="00F367D8">
        <w:rPr>
          <w:rFonts w:ascii="Arial" w:eastAsia="Arial" w:hAnsi="Arial" w:cs="Arial"/>
          <w:spacing w:val="1"/>
          <w:sz w:val="24"/>
          <w:szCs w:val="24"/>
        </w:rPr>
        <w:t>р</w:t>
      </w:r>
      <w:r w:rsidR="003E702E" w:rsidRPr="00F367D8">
        <w:rPr>
          <w:rFonts w:ascii="Arial" w:eastAsia="Arial" w:hAnsi="Arial" w:cs="Arial"/>
          <w:spacing w:val="-1"/>
          <w:sz w:val="24"/>
          <w:szCs w:val="24"/>
        </w:rPr>
        <w:t>г</w:t>
      </w:r>
      <w:r w:rsidR="003E702E" w:rsidRPr="00F367D8">
        <w:rPr>
          <w:rFonts w:ascii="Arial" w:eastAsia="Arial" w:hAnsi="Arial" w:cs="Arial"/>
          <w:sz w:val="24"/>
          <w:szCs w:val="24"/>
        </w:rPr>
        <w:t xml:space="preserve">эдийн </w:t>
      </w:r>
      <w:r w:rsidR="003E702E" w:rsidRPr="00F367D8">
        <w:rPr>
          <w:rFonts w:ascii="Arial" w:eastAsia="Arial" w:hAnsi="Arial" w:cs="Arial"/>
          <w:spacing w:val="2"/>
          <w:sz w:val="24"/>
          <w:szCs w:val="24"/>
        </w:rPr>
        <w:t>Т</w:t>
      </w:r>
      <w:r w:rsidR="003E702E" w:rsidRPr="00F367D8">
        <w:rPr>
          <w:rFonts w:ascii="Arial" w:eastAsia="Arial" w:hAnsi="Arial" w:cs="Arial"/>
          <w:spacing w:val="1"/>
          <w:sz w:val="24"/>
          <w:szCs w:val="24"/>
        </w:rPr>
        <w:t>ө</w:t>
      </w:r>
      <w:r w:rsidR="003E702E" w:rsidRPr="00F367D8">
        <w:rPr>
          <w:rFonts w:ascii="Arial" w:eastAsia="Arial" w:hAnsi="Arial" w:cs="Arial"/>
          <w:spacing w:val="-1"/>
          <w:sz w:val="24"/>
          <w:szCs w:val="24"/>
        </w:rPr>
        <w:t>лө</w:t>
      </w:r>
      <w:r w:rsidR="003E702E" w:rsidRPr="00F367D8">
        <w:rPr>
          <w:rFonts w:ascii="Arial" w:eastAsia="Arial" w:hAnsi="Arial" w:cs="Arial"/>
          <w:spacing w:val="1"/>
          <w:sz w:val="24"/>
          <w:szCs w:val="24"/>
        </w:rPr>
        <w:t>ө</w:t>
      </w:r>
      <w:r w:rsidR="003E702E" w:rsidRPr="00F367D8">
        <w:rPr>
          <w:rFonts w:ascii="Arial" w:eastAsia="Arial" w:hAnsi="Arial" w:cs="Arial"/>
          <w:spacing w:val="-1"/>
          <w:sz w:val="24"/>
          <w:szCs w:val="24"/>
        </w:rPr>
        <w:t>л</w:t>
      </w:r>
      <w:r w:rsidR="003E702E" w:rsidRPr="00F367D8">
        <w:rPr>
          <w:rFonts w:ascii="Arial" w:eastAsia="Arial" w:hAnsi="Arial" w:cs="Arial"/>
          <w:spacing w:val="1"/>
          <w:sz w:val="24"/>
          <w:szCs w:val="24"/>
        </w:rPr>
        <w:t>ө</w:t>
      </w:r>
      <w:r w:rsidR="003E702E" w:rsidRPr="00F367D8">
        <w:rPr>
          <w:rFonts w:ascii="Arial" w:eastAsia="Arial" w:hAnsi="Arial" w:cs="Arial"/>
          <w:spacing w:val="-1"/>
          <w:sz w:val="24"/>
          <w:szCs w:val="24"/>
        </w:rPr>
        <w:t>г</w:t>
      </w:r>
      <w:r w:rsidR="003E702E" w:rsidRPr="00F367D8">
        <w:rPr>
          <w:rFonts w:ascii="Arial" w:eastAsia="Arial" w:hAnsi="Arial" w:cs="Arial"/>
          <w:sz w:val="24"/>
          <w:szCs w:val="24"/>
        </w:rPr>
        <w:t>ч</w:t>
      </w:r>
      <w:r w:rsidR="003E702E" w:rsidRPr="00F367D8">
        <w:rPr>
          <w:rFonts w:ascii="Arial" w:eastAsia="Arial" w:hAnsi="Arial" w:cs="Arial"/>
          <w:spacing w:val="-1"/>
          <w:sz w:val="24"/>
          <w:szCs w:val="24"/>
        </w:rPr>
        <w:t>д</w:t>
      </w:r>
      <w:r w:rsidR="003E702E" w:rsidRPr="00F367D8">
        <w:rPr>
          <w:rFonts w:ascii="Arial" w:eastAsia="Arial" w:hAnsi="Arial" w:cs="Arial"/>
          <w:sz w:val="24"/>
          <w:szCs w:val="24"/>
        </w:rPr>
        <w:t>ийн Х</w:t>
      </w:r>
      <w:r w:rsidR="003E702E" w:rsidRPr="00F367D8">
        <w:rPr>
          <w:rFonts w:ascii="Arial" w:eastAsia="Arial" w:hAnsi="Arial" w:cs="Arial"/>
          <w:spacing w:val="5"/>
          <w:sz w:val="24"/>
          <w:szCs w:val="24"/>
        </w:rPr>
        <w:t>у</w:t>
      </w:r>
      <w:r w:rsidR="003E702E" w:rsidRPr="00F367D8">
        <w:rPr>
          <w:rFonts w:ascii="Arial" w:eastAsia="Arial" w:hAnsi="Arial" w:cs="Arial"/>
          <w:spacing w:val="1"/>
          <w:sz w:val="24"/>
          <w:szCs w:val="24"/>
        </w:rPr>
        <w:t>р</w:t>
      </w:r>
      <w:r w:rsidR="003E702E" w:rsidRPr="00F367D8">
        <w:rPr>
          <w:rFonts w:ascii="Arial" w:eastAsia="Arial" w:hAnsi="Arial" w:cs="Arial"/>
          <w:spacing w:val="-1"/>
          <w:sz w:val="24"/>
          <w:szCs w:val="24"/>
        </w:rPr>
        <w:t>л</w:t>
      </w:r>
      <w:r w:rsidR="003E702E" w:rsidRPr="00F367D8">
        <w:rPr>
          <w:rFonts w:ascii="Arial" w:eastAsia="Arial" w:hAnsi="Arial" w:cs="Arial"/>
          <w:sz w:val="24"/>
          <w:szCs w:val="24"/>
        </w:rPr>
        <w:t>ын х</w:t>
      </w:r>
      <w:r w:rsidR="003E702E" w:rsidRPr="00F367D8">
        <w:rPr>
          <w:rFonts w:ascii="Arial" w:eastAsia="Arial" w:hAnsi="Arial" w:cs="Arial"/>
          <w:spacing w:val="-2"/>
          <w:sz w:val="24"/>
          <w:szCs w:val="24"/>
        </w:rPr>
        <w:t>у</w:t>
      </w:r>
      <w:r w:rsidR="003E702E" w:rsidRPr="00F367D8">
        <w:rPr>
          <w:rFonts w:ascii="Arial" w:eastAsia="Arial" w:hAnsi="Arial" w:cs="Arial"/>
          <w:spacing w:val="1"/>
          <w:sz w:val="24"/>
          <w:szCs w:val="24"/>
        </w:rPr>
        <w:t>ра</w:t>
      </w:r>
      <w:r w:rsidR="003E702E" w:rsidRPr="00F367D8">
        <w:rPr>
          <w:rFonts w:ascii="Arial" w:eastAsia="Arial" w:hAnsi="Arial" w:cs="Arial"/>
          <w:spacing w:val="-1"/>
          <w:sz w:val="24"/>
          <w:szCs w:val="24"/>
        </w:rPr>
        <w:t>лд</w:t>
      </w:r>
      <w:r w:rsidR="003E702E" w:rsidRPr="00F367D8">
        <w:rPr>
          <w:rFonts w:ascii="Arial" w:eastAsia="Arial" w:hAnsi="Arial" w:cs="Arial"/>
          <w:spacing w:val="1"/>
          <w:sz w:val="24"/>
          <w:szCs w:val="24"/>
        </w:rPr>
        <w:t>аа</w:t>
      </w:r>
      <w:r w:rsidR="003E702E" w:rsidRPr="00F367D8">
        <w:rPr>
          <w:rFonts w:ascii="Arial" w:eastAsia="Arial" w:hAnsi="Arial" w:cs="Arial"/>
          <w:sz w:val="24"/>
          <w:szCs w:val="24"/>
        </w:rPr>
        <w:t>ны</w:t>
      </w:r>
      <w:r w:rsidR="00EB2857" w:rsidRPr="00F367D8">
        <w:rPr>
          <w:rFonts w:ascii="Arial" w:eastAsia="Arial" w:hAnsi="Arial" w:cs="Arial"/>
          <w:sz w:val="24"/>
          <w:szCs w:val="24"/>
          <w:lang w:val="mn-MN"/>
        </w:rPr>
        <w:t xml:space="preserve"> </w:t>
      </w:r>
      <w:r w:rsidR="003E702E" w:rsidRPr="00F367D8">
        <w:rPr>
          <w:rFonts w:ascii="Arial" w:eastAsia="Arial" w:hAnsi="Arial" w:cs="Arial"/>
          <w:spacing w:val="-2"/>
          <w:sz w:val="24"/>
          <w:szCs w:val="24"/>
        </w:rPr>
        <w:t>х</w:t>
      </w:r>
      <w:r w:rsidR="003E702E" w:rsidRPr="00F367D8">
        <w:rPr>
          <w:rFonts w:ascii="Arial" w:eastAsia="Arial" w:hAnsi="Arial" w:cs="Arial"/>
          <w:sz w:val="24"/>
          <w:szCs w:val="24"/>
        </w:rPr>
        <w:t>эл</w:t>
      </w:r>
      <w:r w:rsidR="003E702E" w:rsidRPr="00F367D8">
        <w:rPr>
          <w:rFonts w:ascii="Arial" w:eastAsia="Arial" w:hAnsi="Arial" w:cs="Arial"/>
          <w:spacing w:val="1"/>
          <w:sz w:val="24"/>
          <w:szCs w:val="24"/>
        </w:rPr>
        <w:t>э</w:t>
      </w:r>
      <w:r w:rsidR="003E702E" w:rsidRPr="00F367D8">
        <w:rPr>
          <w:rFonts w:ascii="Arial" w:eastAsia="Arial" w:hAnsi="Arial" w:cs="Arial"/>
          <w:spacing w:val="-1"/>
          <w:sz w:val="24"/>
          <w:szCs w:val="24"/>
        </w:rPr>
        <w:t>л</w:t>
      </w:r>
      <w:r w:rsidR="003E702E" w:rsidRPr="00F367D8">
        <w:rPr>
          <w:rFonts w:ascii="Arial" w:eastAsia="Arial" w:hAnsi="Arial" w:cs="Arial"/>
          <w:spacing w:val="1"/>
          <w:sz w:val="24"/>
          <w:szCs w:val="24"/>
        </w:rPr>
        <w:t>ц</w:t>
      </w:r>
      <w:r w:rsidR="003E702E" w:rsidRPr="00F367D8">
        <w:rPr>
          <w:rFonts w:ascii="Arial" w:eastAsia="Arial" w:hAnsi="Arial" w:cs="Arial"/>
          <w:sz w:val="24"/>
          <w:szCs w:val="24"/>
        </w:rPr>
        <w:t xml:space="preserve">эх </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суу</w:t>
      </w:r>
      <w:r w:rsidR="003E702E" w:rsidRPr="00F367D8">
        <w:rPr>
          <w:rFonts w:ascii="Arial" w:eastAsia="Arial" w:hAnsi="Arial" w:cs="Arial"/>
          <w:spacing w:val="-1"/>
          <w:sz w:val="24"/>
          <w:szCs w:val="24"/>
        </w:rPr>
        <w:t>дл</w:t>
      </w:r>
      <w:r w:rsidR="003E702E" w:rsidRPr="00F367D8">
        <w:rPr>
          <w:rFonts w:ascii="Arial" w:eastAsia="Arial" w:hAnsi="Arial" w:cs="Arial"/>
          <w:sz w:val="24"/>
          <w:szCs w:val="24"/>
        </w:rPr>
        <w:t>ын</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т</w:t>
      </w:r>
      <w:r w:rsidR="003E702E" w:rsidRPr="00F367D8">
        <w:rPr>
          <w:rFonts w:ascii="Arial" w:eastAsia="Arial" w:hAnsi="Arial" w:cs="Arial"/>
          <w:spacing w:val="1"/>
          <w:sz w:val="24"/>
          <w:szCs w:val="24"/>
        </w:rPr>
        <w:t>ө</w:t>
      </w:r>
      <w:r w:rsidR="003E702E" w:rsidRPr="00F367D8">
        <w:rPr>
          <w:rFonts w:ascii="Arial" w:eastAsia="Arial" w:hAnsi="Arial" w:cs="Arial"/>
          <w:spacing w:val="-1"/>
          <w:sz w:val="24"/>
          <w:szCs w:val="24"/>
        </w:rPr>
        <w:t>л</w:t>
      </w:r>
      <w:r w:rsidR="003E702E" w:rsidRPr="00F367D8">
        <w:rPr>
          <w:rFonts w:ascii="Arial" w:eastAsia="Arial" w:hAnsi="Arial" w:cs="Arial"/>
          <w:spacing w:val="1"/>
          <w:sz w:val="24"/>
          <w:szCs w:val="24"/>
        </w:rPr>
        <w:t>ө</w:t>
      </w:r>
      <w:r w:rsidR="003E702E" w:rsidRPr="00F367D8">
        <w:rPr>
          <w:rFonts w:ascii="Arial" w:eastAsia="Arial" w:hAnsi="Arial" w:cs="Arial"/>
          <w:sz w:val="24"/>
          <w:szCs w:val="24"/>
        </w:rPr>
        <w:t>в</w:t>
      </w:r>
      <w:r w:rsidR="003E702E" w:rsidRPr="00F367D8">
        <w:rPr>
          <w:rFonts w:ascii="Arial" w:eastAsia="Arial" w:hAnsi="Arial" w:cs="Arial"/>
          <w:spacing w:val="-1"/>
          <w:sz w:val="24"/>
          <w:szCs w:val="24"/>
        </w:rPr>
        <w:t>л</w:t>
      </w:r>
      <w:r w:rsidR="003E702E" w:rsidRPr="00F367D8">
        <w:rPr>
          <w:rFonts w:ascii="Arial" w:eastAsia="Arial" w:hAnsi="Arial" w:cs="Arial"/>
          <w:spacing w:val="1"/>
          <w:sz w:val="24"/>
          <w:szCs w:val="24"/>
        </w:rPr>
        <w:t>ө</w:t>
      </w:r>
      <w:r w:rsidR="003E702E" w:rsidRPr="00F367D8">
        <w:rPr>
          <w:rFonts w:ascii="Arial" w:eastAsia="Arial" w:hAnsi="Arial" w:cs="Arial"/>
          <w:spacing w:val="-1"/>
          <w:sz w:val="24"/>
          <w:szCs w:val="24"/>
        </w:rPr>
        <w:t>г</w:t>
      </w:r>
      <w:r w:rsidR="003E702E" w:rsidRPr="00F367D8">
        <w:rPr>
          <w:rFonts w:ascii="Arial" w:eastAsia="Arial" w:hAnsi="Arial" w:cs="Arial"/>
          <w:spacing w:val="1"/>
          <w:sz w:val="24"/>
          <w:szCs w:val="24"/>
        </w:rPr>
        <w:t>өө</w:t>
      </w:r>
      <w:r w:rsidR="003E702E" w:rsidRPr="00F367D8">
        <w:rPr>
          <w:rFonts w:ascii="Arial" w:eastAsia="Arial" w:hAnsi="Arial" w:cs="Arial"/>
          <w:sz w:val="24"/>
          <w:szCs w:val="24"/>
        </w:rPr>
        <w:t>нд</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т</w:t>
      </w:r>
      <w:r w:rsidR="003E702E" w:rsidRPr="00F367D8">
        <w:rPr>
          <w:rFonts w:ascii="Arial" w:eastAsia="Arial" w:hAnsi="Arial" w:cs="Arial"/>
          <w:spacing w:val="1"/>
          <w:sz w:val="24"/>
          <w:szCs w:val="24"/>
        </w:rPr>
        <w:t>о</w:t>
      </w:r>
      <w:r w:rsidR="003E702E" w:rsidRPr="00F367D8">
        <w:rPr>
          <w:rFonts w:ascii="Arial" w:eastAsia="Arial" w:hAnsi="Arial" w:cs="Arial"/>
          <w:spacing w:val="-1"/>
          <w:sz w:val="24"/>
          <w:szCs w:val="24"/>
        </w:rPr>
        <w:t>д</w:t>
      </w:r>
      <w:r w:rsidR="003E702E" w:rsidRPr="00F367D8">
        <w:rPr>
          <w:rFonts w:ascii="Arial" w:eastAsia="Arial" w:hAnsi="Arial" w:cs="Arial"/>
          <w:spacing w:val="1"/>
          <w:sz w:val="24"/>
          <w:szCs w:val="24"/>
        </w:rPr>
        <w:t>ор</w:t>
      </w:r>
      <w:r w:rsidR="003E702E" w:rsidRPr="00F367D8">
        <w:rPr>
          <w:rFonts w:ascii="Arial" w:eastAsia="Arial" w:hAnsi="Arial" w:cs="Arial"/>
          <w:spacing w:val="-2"/>
          <w:sz w:val="24"/>
          <w:szCs w:val="24"/>
        </w:rPr>
        <w:t>х</w:t>
      </w:r>
      <w:r w:rsidR="003E702E" w:rsidRPr="00F367D8">
        <w:rPr>
          <w:rFonts w:ascii="Arial" w:eastAsia="Arial" w:hAnsi="Arial" w:cs="Arial"/>
          <w:spacing w:val="1"/>
          <w:sz w:val="24"/>
          <w:szCs w:val="24"/>
        </w:rPr>
        <w:t>о</w:t>
      </w:r>
      <w:r w:rsidR="003E702E" w:rsidRPr="00F367D8">
        <w:rPr>
          <w:rFonts w:ascii="Arial" w:eastAsia="Arial" w:hAnsi="Arial" w:cs="Arial"/>
          <w:sz w:val="24"/>
          <w:szCs w:val="24"/>
        </w:rPr>
        <w:t>й</w:t>
      </w:r>
      <w:r w:rsidR="00EB2857" w:rsidRPr="00F367D8">
        <w:rPr>
          <w:rFonts w:ascii="Arial" w:eastAsia="Arial" w:hAnsi="Arial" w:cs="Arial"/>
          <w:sz w:val="24"/>
          <w:szCs w:val="24"/>
          <w:lang w:val="mn-MN"/>
        </w:rPr>
        <w:t xml:space="preserve"> </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с</w:t>
      </w:r>
      <w:r w:rsidR="003E702E" w:rsidRPr="00F367D8">
        <w:rPr>
          <w:rFonts w:ascii="Arial" w:eastAsia="Arial" w:hAnsi="Arial" w:cs="Arial"/>
          <w:spacing w:val="-2"/>
          <w:sz w:val="24"/>
          <w:szCs w:val="24"/>
        </w:rPr>
        <w:t>у</w:t>
      </w:r>
      <w:r w:rsidR="003E702E" w:rsidRPr="00F367D8">
        <w:rPr>
          <w:rFonts w:ascii="Arial" w:eastAsia="Arial" w:hAnsi="Arial" w:cs="Arial"/>
          <w:sz w:val="24"/>
          <w:szCs w:val="24"/>
        </w:rPr>
        <w:t>удал</w:t>
      </w:r>
      <w:r w:rsidR="00EB2857" w:rsidRPr="00F367D8">
        <w:rPr>
          <w:rFonts w:ascii="Arial" w:eastAsia="Arial" w:hAnsi="Arial" w:cs="Arial"/>
          <w:sz w:val="24"/>
          <w:szCs w:val="24"/>
          <w:lang w:val="mn-MN"/>
        </w:rPr>
        <w:t xml:space="preserve"> </w:t>
      </w:r>
      <w:r w:rsidR="003E702E" w:rsidRPr="00F367D8">
        <w:rPr>
          <w:rFonts w:ascii="Arial" w:eastAsia="Arial" w:hAnsi="Arial" w:cs="Arial"/>
          <w:spacing w:val="1"/>
          <w:sz w:val="24"/>
          <w:szCs w:val="24"/>
        </w:rPr>
        <w:t>ор</w:t>
      </w:r>
      <w:r w:rsidR="003E702E" w:rsidRPr="00F367D8">
        <w:rPr>
          <w:rFonts w:ascii="Arial" w:eastAsia="Arial" w:hAnsi="Arial" w:cs="Arial"/>
          <w:sz w:val="24"/>
          <w:szCs w:val="24"/>
        </w:rPr>
        <w:t>у</w:t>
      </w:r>
      <w:r w:rsidR="003E702E" w:rsidRPr="00F367D8">
        <w:rPr>
          <w:rFonts w:ascii="Arial" w:eastAsia="Arial" w:hAnsi="Arial" w:cs="Arial"/>
          <w:spacing w:val="-2"/>
          <w:sz w:val="24"/>
          <w:szCs w:val="24"/>
        </w:rPr>
        <w:t>у</w:t>
      </w:r>
      <w:r w:rsidR="003E702E" w:rsidRPr="00F367D8">
        <w:rPr>
          <w:rFonts w:ascii="Arial" w:eastAsia="Arial" w:hAnsi="Arial" w:cs="Arial"/>
          <w:spacing w:val="-1"/>
          <w:sz w:val="24"/>
          <w:szCs w:val="24"/>
        </w:rPr>
        <w:t>л</w:t>
      </w:r>
      <w:r w:rsidR="003E702E" w:rsidRPr="00F367D8">
        <w:rPr>
          <w:rFonts w:ascii="Arial" w:eastAsia="Arial" w:hAnsi="Arial" w:cs="Arial"/>
          <w:sz w:val="24"/>
          <w:szCs w:val="24"/>
        </w:rPr>
        <w:t xml:space="preserve">ж </w:t>
      </w:r>
      <w:r w:rsidR="003E702E" w:rsidRPr="00F367D8">
        <w:rPr>
          <w:rFonts w:ascii="Arial" w:eastAsia="Arial" w:hAnsi="Arial" w:cs="Arial"/>
          <w:spacing w:val="-2"/>
          <w:sz w:val="24"/>
          <w:szCs w:val="24"/>
        </w:rPr>
        <w:t>х</w:t>
      </w:r>
      <w:r w:rsidR="003E702E" w:rsidRPr="00F367D8">
        <w:rPr>
          <w:rFonts w:ascii="Arial" w:eastAsia="Arial" w:hAnsi="Arial" w:cs="Arial"/>
          <w:sz w:val="24"/>
          <w:szCs w:val="24"/>
        </w:rPr>
        <w:t>эл</w:t>
      </w:r>
      <w:r w:rsidR="003E702E" w:rsidRPr="00F367D8">
        <w:rPr>
          <w:rFonts w:ascii="Arial" w:eastAsia="Arial" w:hAnsi="Arial" w:cs="Arial"/>
          <w:spacing w:val="1"/>
          <w:sz w:val="24"/>
          <w:szCs w:val="24"/>
        </w:rPr>
        <w:t>э</w:t>
      </w:r>
      <w:r w:rsidR="003E702E" w:rsidRPr="00F367D8">
        <w:rPr>
          <w:rFonts w:ascii="Arial" w:eastAsia="Arial" w:hAnsi="Arial" w:cs="Arial"/>
          <w:spacing w:val="-1"/>
          <w:sz w:val="24"/>
          <w:szCs w:val="24"/>
        </w:rPr>
        <w:t>лц</w:t>
      </w:r>
      <w:r w:rsidR="003E702E" w:rsidRPr="00F367D8">
        <w:rPr>
          <w:rFonts w:ascii="Arial" w:eastAsia="Arial" w:hAnsi="Arial" w:cs="Arial"/>
          <w:sz w:val="24"/>
          <w:szCs w:val="24"/>
        </w:rPr>
        <w:t>үүл</w:t>
      </w:r>
      <w:r w:rsidR="003E702E" w:rsidRPr="00F367D8">
        <w:rPr>
          <w:rFonts w:ascii="Arial" w:eastAsia="Arial" w:hAnsi="Arial" w:cs="Arial"/>
          <w:spacing w:val="1"/>
          <w:sz w:val="24"/>
          <w:szCs w:val="24"/>
        </w:rPr>
        <w:t>э</w:t>
      </w:r>
      <w:r w:rsidR="003E702E" w:rsidRPr="00F367D8">
        <w:rPr>
          <w:rFonts w:ascii="Arial" w:eastAsia="Arial" w:hAnsi="Arial" w:cs="Arial"/>
          <w:sz w:val="24"/>
          <w:szCs w:val="24"/>
        </w:rPr>
        <w:t>х</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с</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на</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чи</w:t>
      </w:r>
      <w:r w:rsidR="003E702E" w:rsidRPr="00F367D8">
        <w:rPr>
          <w:rFonts w:ascii="Arial" w:eastAsia="Arial" w:hAnsi="Arial" w:cs="Arial"/>
          <w:spacing w:val="-1"/>
          <w:sz w:val="24"/>
          <w:szCs w:val="24"/>
        </w:rPr>
        <w:t>л</w:t>
      </w:r>
      <w:r w:rsidR="003E702E" w:rsidRPr="00F367D8">
        <w:rPr>
          <w:rFonts w:ascii="Arial" w:eastAsia="Arial" w:hAnsi="Arial" w:cs="Arial"/>
          <w:spacing w:val="1"/>
          <w:sz w:val="24"/>
          <w:szCs w:val="24"/>
        </w:rPr>
        <w:t>г</w:t>
      </w:r>
      <w:r w:rsidR="003E702E" w:rsidRPr="00F367D8">
        <w:rPr>
          <w:rFonts w:ascii="Arial" w:eastAsia="Arial" w:hAnsi="Arial" w:cs="Arial"/>
          <w:sz w:val="24"/>
          <w:szCs w:val="24"/>
        </w:rPr>
        <w:t>ын</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т</w:t>
      </w:r>
      <w:r w:rsidR="003E702E" w:rsidRPr="00F367D8">
        <w:rPr>
          <w:rFonts w:ascii="Arial" w:eastAsia="Arial" w:hAnsi="Arial" w:cs="Arial"/>
          <w:spacing w:val="1"/>
          <w:sz w:val="24"/>
          <w:szCs w:val="24"/>
        </w:rPr>
        <w:t>а</w:t>
      </w:r>
      <w:r w:rsidR="003E702E" w:rsidRPr="00F367D8">
        <w:rPr>
          <w:rFonts w:ascii="Arial" w:eastAsia="Arial" w:hAnsi="Arial" w:cs="Arial"/>
          <w:spacing w:val="-1"/>
          <w:sz w:val="24"/>
          <w:szCs w:val="24"/>
        </w:rPr>
        <w:t>л</w:t>
      </w:r>
      <w:r w:rsidR="003E702E" w:rsidRPr="00F367D8">
        <w:rPr>
          <w:rFonts w:ascii="Arial" w:eastAsia="Arial" w:hAnsi="Arial" w:cs="Arial"/>
          <w:spacing w:val="1"/>
          <w:sz w:val="24"/>
          <w:szCs w:val="24"/>
        </w:rPr>
        <w:t>аа</w:t>
      </w:r>
      <w:r w:rsidR="003E702E" w:rsidRPr="00F367D8">
        <w:rPr>
          <w:rFonts w:ascii="Arial" w:eastAsia="Arial" w:hAnsi="Arial" w:cs="Arial"/>
          <w:sz w:val="24"/>
          <w:szCs w:val="24"/>
        </w:rPr>
        <w:t>р</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т</w:t>
      </w:r>
      <w:r w:rsidR="003E702E" w:rsidRPr="00F367D8">
        <w:rPr>
          <w:rFonts w:ascii="Arial" w:eastAsia="Arial" w:hAnsi="Arial" w:cs="Arial"/>
          <w:spacing w:val="-2"/>
          <w:sz w:val="24"/>
          <w:szCs w:val="24"/>
        </w:rPr>
        <w:t>ух</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йн</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ша</w:t>
      </w:r>
      <w:r w:rsidR="003E702E" w:rsidRPr="00F367D8">
        <w:rPr>
          <w:rFonts w:ascii="Arial" w:eastAsia="Arial" w:hAnsi="Arial" w:cs="Arial"/>
          <w:spacing w:val="1"/>
          <w:sz w:val="24"/>
          <w:szCs w:val="24"/>
        </w:rPr>
        <w:t>т</w:t>
      </w:r>
      <w:r w:rsidR="003E702E" w:rsidRPr="00F367D8">
        <w:rPr>
          <w:rFonts w:ascii="Arial" w:eastAsia="Arial" w:hAnsi="Arial" w:cs="Arial"/>
          <w:sz w:val="24"/>
          <w:szCs w:val="24"/>
        </w:rPr>
        <w:t>ны</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с</w:t>
      </w:r>
      <w:r w:rsidR="003E702E" w:rsidRPr="00F367D8">
        <w:rPr>
          <w:rFonts w:ascii="Arial" w:eastAsia="Arial" w:hAnsi="Arial" w:cs="Arial"/>
          <w:spacing w:val="1"/>
          <w:sz w:val="24"/>
          <w:szCs w:val="24"/>
        </w:rPr>
        <w:t>о</w:t>
      </w:r>
      <w:r w:rsidR="003E702E" w:rsidRPr="00F367D8">
        <w:rPr>
          <w:rFonts w:ascii="Arial" w:eastAsia="Arial" w:hAnsi="Arial" w:cs="Arial"/>
          <w:sz w:val="24"/>
          <w:szCs w:val="24"/>
        </w:rPr>
        <w:t>н</w:t>
      </w:r>
      <w:r w:rsidR="003E702E" w:rsidRPr="00F367D8">
        <w:rPr>
          <w:rFonts w:ascii="Arial" w:eastAsia="Arial" w:hAnsi="Arial" w:cs="Arial"/>
          <w:spacing w:val="-2"/>
          <w:sz w:val="24"/>
          <w:szCs w:val="24"/>
        </w:rPr>
        <w:t>г</w:t>
      </w:r>
      <w:r w:rsidR="003E702E" w:rsidRPr="00F367D8">
        <w:rPr>
          <w:rFonts w:ascii="Arial" w:eastAsia="Arial" w:hAnsi="Arial" w:cs="Arial"/>
          <w:sz w:val="24"/>
          <w:szCs w:val="24"/>
        </w:rPr>
        <w:t>у</w:t>
      </w:r>
      <w:r w:rsidR="003E702E" w:rsidRPr="00F367D8">
        <w:rPr>
          <w:rFonts w:ascii="Arial" w:eastAsia="Arial" w:hAnsi="Arial" w:cs="Arial"/>
          <w:spacing w:val="-2"/>
          <w:sz w:val="24"/>
          <w:szCs w:val="24"/>
        </w:rPr>
        <w:t>у</w:t>
      </w:r>
      <w:r w:rsidR="003E702E" w:rsidRPr="00F367D8">
        <w:rPr>
          <w:rFonts w:ascii="Arial" w:eastAsia="Arial" w:hAnsi="Arial" w:cs="Arial"/>
          <w:spacing w:val="-1"/>
          <w:sz w:val="24"/>
          <w:szCs w:val="24"/>
        </w:rPr>
        <w:t>л</w:t>
      </w:r>
      <w:r w:rsidR="003E702E" w:rsidRPr="00F367D8">
        <w:rPr>
          <w:rFonts w:ascii="Arial" w:eastAsia="Arial" w:hAnsi="Arial" w:cs="Arial"/>
          <w:sz w:val="24"/>
          <w:szCs w:val="24"/>
        </w:rPr>
        <w:t>ийн</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х</w:t>
      </w:r>
      <w:r w:rsidR="003E702E" w:rsidRPr="00F367D8">
        <w:rPr>
          <w:rFonts w:ascii="Arial" w:eastAsia="Arial" w:hAnsi="Arial" w:cs="Arial"/>
          <w:spacing w:val="1"/>
          <w:sz w:val="24"/>
          <w:szCs w:val="24"/>
        </w:rPr>
        <w:t>ор</w:t>
      </w:r>
      <w:r w:rsidR="003E702E" w:rsidRPr="00F367D8">
        <w:rPr>
          <w:rFonts w:ascii="Arial" w:eastAsia="Arial" w:hAnsi="Arial" w:cs="Arial"/>
          <w:spacing w:val="-1"/>
          <w:sz w:val="24"/>
          <w:szCs w:val="24"/>
        </w:rPr>
        <w:t>о</w:t>
      </w:r>
      <w:r w:rsidR="003E702E" w:rsidRPr="00F367D8">
        <w:rPr>
          <w:rFonts w:ascii="Arial" w:eastAsia="Arial" w:hAnsi="Arial" w:cs="Arial"/>
          <w:spacing w:val="1"/>
          <w:sz w:val="24"/>
          <w:szCs w:val="24"/>
        </w:rPr>
        <w:t>о</w:t>
      </w:r>
      <w:r w:rsidR="003E702E" w:rsidRPr="00F367D8">
        <w:rPr>
          <w:rFonts w:ascii="Arial" w:eastAsia="Arial" w:hAnsi="Arial" w:cs="Arial"/>
          <w:sz w:val="24"/>
          <w:szCs w:val="24"/>
        </w:rPr>
        <w:t>нд</w:t>
      </w:r>
      <w:r w:rsidR="00EB2857" w:rsidRPr="00F367D8">
        <w:rPr>
          <w:rFonts w:ascii="Arial" w:eastAsia="Arial" w:hAnsi="Arial" w:cs="Arial"/>
          <w:sz w:val="24"/>
          <w:szCs w:val="24"/>
          <w:lang w:val="mn-MN"/>
        </w:rPr>
        <w:t xml:space="preserve"> </w:t>
      </w:r>
      <w:r w:rsidR="003E702E" w:rsidRPr="00F367D8">
        <w:rPr>
          <w:rFonts w:ascii="Arial" w:eastAsia="Arial" w:hAnsi="Arial" w:cs="Arial"/>
          <w:spacing w:val="-2"/>
          <w:sz w:val="24"/>
          <w:szCs w:val="24"/>
        </w:rPr>
        <w:t>х</w:t>
      </w:r>
      <w:r w:rsidR="003E702E" w:rsidRPr="00F367D8">
        <w:rPr>
          <w:rFonts w:ascii="Arial" w:eastAsia="Arial" w:hAnsi="Arial" w:cs="Arial"/>
          <w:spacing w:val="1"/>
          <w:sz w:val="24"/>
          <w:szCs w:val="24"/>
        </w:rPr>
        <w:t>о</w:t>
      </w:r>
      <w:r w:rsidR="003E702E" w:rsidRPr="00F367D8">
        <w:rPr>
          <w:rFonts w:ascii="Arial" w:eastAsia="Arial" w:hAnsi="Arial" w:cs="Arial"/>
          <w:spacing w:val="-1"/>
          <w:sz w:val="24"/>
          <w:szCs w:val="24"/>
        </w:rPr>
        <w:t>лб</w:t>
      </w:r>
      <w:r w:rsidR="003E702E" w:rsidRPr="00F367D8">
        <w:rPr>
          <w:rFonts w:ascii="Arial" w:eastAsia="Arial" w:hAnsi="Arial" w:cs="Arial"/>
          <w:spacing w:val="1"/>
          <w:sz w:val="24"/>
          <w:szCs w:val="24"/>
        </w:rPr>
        <w:t>ог</w:t>
      </w:r>
      <w:r w:rsidR="003E702E" w:rsidRPr="00F367D8">
        <w:rPr>
          <w:rFonts w:ascii="Arial" w:eastAsia="Arial" w:hAnsi="Arial" w:cs="Arial"/>
          <w:spacing w:val="-1"/>
          <w:sz w:val="24"/>
          <w:szCs w:val="24"/>
        </w:rPr>
        <w:t>д</w:t>
      </w:r>
      <w:r w:rsidR="003E702E" w:rsidRPr="00F367D8">
        <w:rPr>
          <w:rFonts w:ascii="Arial" w:eastAsia="Arial" w:hAnsi="Arial" w:cs="Arial"/>
          <w:spacing w:val="1"/>
          <w:sz w:val="24"/>
          <w:szCs w:val="24"/>
        </w:rPr>
        <w:t>о</w:t>
      </w:r>
      <w:r w:rsidR="003E702E" w:rsidRPr="00F367D8">
        <w:rPr>
          <w:rFonts w:ascii="Arial" w:eastAsia="Arial" w:hAnsi="Arial" w:cs="Arial"/>
          <w:sz w:val="24"/>
          <w:szCs w:val="24"/>
        </w:rPr>
        <w:t xml:space="preserve">х </w:t>
      </w:r>
      <w:r w:rsidR="00862644" w:rsidRPr="00F367D8">
        <w:rPr>
          <w:rFonts w:ascii="Arial" w:eastAsia="Arial" w:hAnsi="Arial" w:cs="Arial"/>
          <w:sz w:val="24"/>
          <w:szCs w:val="24"/>
        </w:rPr>
        <w:t>энэ</w:t>
      </w:r>
      <w:r w:rsidR="00EB2857" w:rsidRPr="00F367D8">
        <w:rPr>
          <w:rFonts w:ascii="Arial" w:eastAsia="Arial" w:hAnsi="Arial" w:cs="Arial"/>
          <w:sz w:val="24"/>
          <w:szCs w:val="24"/>
          <w:lang w:val="mn-MN"/>
        </w:rPr>
        <w:t xml:space="preserve"> </w:t>
      </w:r>
      <w:r w:rsidR="00862644" w:rsidRPr="00F367D8">
        <w:rPr>
          <w:rFonts w:ascii="Arial" w:eastAsia="Arial" w:hAnsi="Arial" w:cs="Arial"/>
          <w:sz w:val="24"/>
          <w:szCs w:val="24"/>
        </w:rPr>
        <w:t>ху</w:t>
      </w:r>
      <w:r w:rsidR="00862644" w:rsidRPr="00F367D8">
        <w:rPr>
          <w:rFonts w:ascii="Arial" w:eastAsia="Arial" w:hAnsi="Arial" w:cs="Arial"/>
          <w:spacing w:val="-2"/>
          <w:sz w:val="24"/>
          <w:szCs w:val="24"/>
        </w:rPr>
        <w:t>у</w:t>
      </w:r>
      <w:r w:rsidR="00862644" w:rsidRPr="00F367D8">
        <w:rPr>
          <w:rFonts w:ascii="Arial" w:eastAsia="Arial" w:hAnsi="Arial" w:cs="Arial"/>
          <w:spacing w:val="-1"/>
          <w:sz w:val="24"/>
          <w:szCs w:val="24"/>
        </w:rPr>
        <w:t>л</w:t>
      </w:r>
      <w:r w:rsidR="00862644" w:rsidRPr="00F367D8">
        <w:rPr>
          <w:rFonts w:ascii="Arial" w:eastAsia="Arial" w:hAnsi="Arial" w:cs="Arial"/>
          <w:sz w:val="24"/>
          <w:szCs w:val="24"/>
        </w:rPr>
        <w:t xml:space="preserve">ийн </w:t>
      </w:r>
      <w:del w:id="4810" w:author="Сүнжид" w:date="2016-11-04T17:11:00Z">
        <w:r w:rsidR="00862644" w:rsidRPr="00F367D8" w:rsidDel="009778DB">
          <w:rPr>
            <w:rFonts w:ascii="Arial" w:eastAsia="Arial" w:hAnsi="Arial" w:cs="Arial"/>
            <w:spacing w:val="1"/>
            <w:sz w:val="24"/>
            <w:szCs w:val="24"/>
          </w:rPr>
          <w:delText>9</w:delText>
        </w:r>
        <w:r w:rsidR="00CC56F2" w:rsidRPr="00F367D8" w:rsidDel="009778DB">
          <w:rPr>
            <w:rFonts w:ascii="Arial" w:eastAsia="Arial" w:hAnsi="Arial" w:cs="Arial"/>
            <w:spacing w:val="1"/>
            <w:sz w:val="24"/>
            <w:szCs w:val="24"/>
            <w:lang w:val="mn-MN"/>
          </w:rPr>
          <w:delText>7</w:delText>
        </w:r>
      </w:del>
      <w:ins w:id="4811" w:author="Сүнжид" w:date="2016-11-04T17:11:00Z">
        <w:r w:rsidR="009778DB">
          <w:rPr>
            <w:rFonts w:ascii="Arial" w:eastAsia="Arial" w:hAnsi="Arial" w:cs="Arial"/>
            <w:spacing w:val="1"/>
            <w:sz w:val="24"/>
            <w:szCs w:val="24"/>
            <w:lang w:val="mn-MN"/>
          </w:rPr>
          <w:t>109</w:t>
        </w:r>
      </w:ins>
      <w:r w:rsidR="003E702E" w:rsidRPr="00F367D8">
        <w:rPr>
          <w:rFonts w:ascii="Arial" w:eastAsia="Arial" w:hAnsi="Arial" w:cs="Arial"/>
          <w:sz w:val="24"/>
          <w:szCs w:val="24"/>
        </w:rPr>
        <w:t>.</w:t>
      </w:r>
      <w:r w:rsidR="003E702E" w:rsidRPr="00F367D8">
        <w:rPr>
          <w:rFonts w:ascii="Arial" w:eastAsia="Arial" w:hAnsi="Arial" w:cs="Arial"/>
          <w:spacing w:val="3"/>
          <w:sz w:val="24"/>
          <w:szCs w:val="24"/>
        </w:rPr>
        <w:t>2</w:t>
      </w:r>
      <w:r w:rsidR="003E702E" w:rsidRPr="00F367D8">
        <w:rPr>
          <w:rFonts w:ascii="Arial" w:eastAsia="Arial" w:hAnsi="Arial" w:cs="Arial"/>
          <w:spacing w:val="-1"/>
          <w:sz w:val="24"/>
          <w:szCs w:val="24"/>
        </w:rPr>
        <w:t>-</w:t>
      </w:r>
      <w:r w:rsidR="003E702E" w:rsidRPr="00F367D8">
        <w:rPr>
          <w:rFonts w:ascii="Arial" w:eastAsia="Arial" w:hAnsi="Arial" w:cs="Arial"/>
          <w:sz w:val="24"/>
          <w:szCs w:val="24"/>
        </w:rPr>
        <w:t>т</w:t>
      </w:r>
      <w:r w:rsidR="00EB2857" w:rsidRPr="00F367D8">
        <w:rPr>
          <w:rFonts w:ascii="Arial" w:eastAsia="Arial" w:hAnsi="Arial" w:cs="Arial"/>
          <w:sz w:val="24"/>
          <w:szCs w:val="24"/>
          <w:lang w:val="mn-MN"/>
        </w:rPr>
        <w:t xml:space="preserve"> </w:t>
      </w:r>
      <w:r w:rsidR="003E702E" w:rsidRPr="00F367D8">
        <w:rPr>
          <w:rFonts w:ascii="Arial" w:eastAsia="Arial" w:hAnsi="Arial" w:cs="Arial"/>
          <w:spacing w:val="-2"/>
          <w:sz w:val="24"/>
          <w:szCs w:val="24"/>
        </w:rPr>
        <w:t>з</w:t>
      </w:r>
      <w:r w:rsidR="003E702E" w:rsidRPr="00F367D8">
        <w:rPr>
          <w:rFonts w:ascii="Arial" w:eastAsia="Arial" w:hAnsi="Arial" w:cs="Arial"/>
          <w:spacing w:val="1"/>
          <w:sz w:val="24"/>
          <w:szCs w:val="24"/>
        </w:rPr>
        <w:t>аа</w:t>
      </w:r>
      <w:r w:rsidR="003E702E" w:rsidRPr="00F367D8">
        <w:rPr>
          <w:rFonts w:ascii="Arial" w:eastAsia="Arial" w:hAnsi="Arial" w:cs="Arial"/>
          <w:sz w:val="24"/>
          <w:szCs w:val="24"/>
        </w:rPr>
        <w:t>сна</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с</w:t>
      </w:r>
      <w:r w:rsidR="00EB2857" w:rsidRPr="00F367D8">
        <w:rPr>
          <w:rFonts w:ascii="Arial" w:eastAsia="Arial" w:hAnsi="Arial" w:cs="Arial"/>
          <w:sz w:val="24"/>
          <w:szCs w:val="24"/>
          <w:lang w:val="mn-MN"/>
        </w:rPr>
        <w:t xml:space="preserve"> </w:t>
      </w:r>
      <w:r w:rsidR="003E702E" w:rsidRPr="00F367D8">
        <w:rPr>
          <w:rFonts w:ascii="Arial" w:eastAsia="Arial" w:hAnsi="Arial" w:cs="Arial"/>
          <w:spacing w:val="-1"/>
          <w:sz w:val="24"/>
          <w:szCs w:val="24"/>
        </w:rPr>
        <w:t>б</w:t>
      </w:r>
      <w:r w:rsidR="003E702E" w:rsidRPr="00F367D8">
        <w:rPr>
          <w:rFonts w:ascii="Arial" w:eastAsia="Arial" w:hAnsi="Arial" w:cs="Arial"/>
          <w:spacing w:val="-2"/>
          <w:sz w:val="24"/>
          <w:szCs w:val="24"/>
        </w:rPr>
        <w:t>у</w:t>
      </w:r>
      <w:r w:rsidR="003E702E" w:rsidRPr="00F367D8">
        <w:rPr>
          <w:rFonts w:ascii="Arial" w:eastAsia="Arial" w:hAnsi="Arial" w:cs="Arial"/>
          <w:sz w:val="24"/>
          <w:szCs w:val="24"/>
        </w:rPr>
        <w:t>с</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д</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м</w:t>
      </w:r>
      <w:r w:rsidR="003E702E" w:rsidRPr="00F367D8">
        <w:rPr>
          <w:rFonts w:ascii="Arial" w:eastAsia="Arial" w:hAnsi="Arial" w:cs="Arial"/>
          <w:spacing w:val="1"/>
          <w:sz w:val="24"/>
          <w:szCs w:val="24"/>
        </w:rPr>
        <w:t>ар</w:t>
      </w:r>
      <w:r w:rsidR="003E702E" w:rsidRPr="00F367D8">
        <w:rPr>
          <w:rFonts w:ascii="Arial" w:eastAsia="Arial" w:hAnsi="Arial" w:cs="Arial"/>
          <w:spacing w:val="-1"/>
          <w:sz w:val="24"/>
          <w:szCs w:val="24"/>
        </w:rPr>
        <w:t>га</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ныг</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ту</w:t>
      </w:r>
      <w:r w:rsidR="003E702E" w:rsidRPr="00F367D8">
        <w:rPr>
          <w:rFonts w:ascii="Arial" w:eastAsia="Arial" w:hAnsi="Arial" w:cs="Arial"/>
          <w:spacing w:val="-2"/>
          <w:sz w:val="24"/>
          <w:szCs w:val="24"/>
        </w:rPr>
        <w:t>х</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йн</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с</w:t>
      </w:r>
      <w:r w:rsidR="003E702E" w:rsidRPr="00F367D8">
        <w:rPr>
          <w:rFonts w:ascii="Arial" w:eastAsia="Arial" w:hAnsi="Arial" w:cs="Arial"/>
          <w:spacing w:val="1"/>
          <w:sz w:val="24"/>
          <w:szCs w:val="24"/>
        </w:rPr>
        <w:t>о</w:t>
      </w:r>
      <w:r w:rsidR="003E702E" w:rsidRPr="00F367D8">
        <w:rPr>
          <w:rFonts w:ascii="Arial" w:eastAsia="Arial" w:hAnsi="Arial" w:cs="Arial"/>
          <w:sz w:val="24"/>
          <w:szCs w:val="24"/>
        </w:rPr>
        <w:t>н</w:t>
      </w:r>
      <w:r w:rsidR="003E702E" w:rsidRPr="00F367D8">
        <w:rPr>
          <w:rFonts w:ascii="Arial" w:eastAsia="Arial" w:hAnsi="Arial" w:cs="Arial"/>
          <w:spacing w:val="-2"/>
          <w:sz w:val="24"/>
          <w:szCs w:val="24"/>
        </w:rPr>
        <w:t>г</w:t>
      </w:r>
      <w:r w:rsidR="003E702E" w:rsidRPr="00F367D8">
        <w:rPr>
          <w:rFonts w:ascii="Arial" w:eastAsia="Arial" w:hAnsi="Arial" w:cs="Arial"/>
          <w:sz w:val="24"/>
          <w:szCs w:val="24"/>
        </w:rPr>
        <w:t>уу</w:t>
      </w:r>
      <w:r w:rsidR="003E702E" w:rsidRPr="00F367D8">
        <w:rPr>
          <w:rFonts w:ascii="Arial" w:eastAsia="Arial" w:hAnsi="Arial" w:cs="Arial"/>
          <w:spacing w:val="1"/>
          <w:sz w:val="24"/>
          <w:szCs w:val="24"/>
        </w:rPr>
        <w:t>л</w:t>
      </w:r>
      <w:r w:rsidR="003E702E" w:rsidRPr="00F367D8">
        <w:rPr>
          <w:rFonts w:ascii="Arial" w:eastAsia="Arial" w:hAnsi="Arial" w:cs="Arial"/>
          <w:sz w:val="24"/>
          <w:szCs w:val="24"/>
        </w:rPr>
        <w:t>ийн</w:t>
      </w:r>
      <w:r w:rsidR="00EB2857" w:rsidRPr="00F367D8">
        <w:rPr>
          <w:rFonts w:ascii="Arial" w:eastAsia="Arial" w:hAnsi="Arial" w:cs="Arial"/>
          <w:sz w:val="24"/>
          <w:szCs w:val="24"/>
          <w:lang w:val="mn-MN"/>
        </w:rPr>
        <w:t xml:space="preserve"> </w:t>
      </w:r>
      <w:r w:rsidR="003E702E" w:rsidRPr="00F367D8">
        <w:rPr>
          <w:rFonts w:ascii="Arial" w:eastAsia="Arial" w:hAnsi="Arial" w:cs="Arial"/>
          <w:spacing w:val="-2"/>
          <w:sz w:val="24"/>
          <w:szCs w:val="24"/>
        </w:rPr>
        <w:t>х</w:t>
      </w:r>
      <w:r w:rsidR="003E702E" w:rsidRPr="00F367D8">
        <w:rPr>
          <w:rFonts w:ascii="Arial" w:eastAsia="Arial" w:hAnsi="Arial" w:cs="Arial"/>
          <w:spacing w:val="1"/>
          <w:sz w:val="24"/>
          <w:szCs w:val="24"/>
        </w:rPr>
        <w:t>оро</w:t>
      </w:r>
      <w:r w:rsidR="003E702E" w:rsidRPr="00F367D8">
        <w:rPr>
          <w:rFonts w:ascii="Arial" w:eastAsia="Arial" w:hAnsi="Arial" w:cs="Arial"/>
          <w:sz w:val="24"/>
          <w:szCs w:val="24"/>
        </w:rPr>
        <w:t>о</w:t>
      </w:r>
      <w:r w:rsidR="00EB2857" w:rsidRPr="00F367D8">
        <w:rPr>
          <w:rFonts w:ascii="Arial" w:eastAsia="Arial" w:hAnsi="Arial" w:cs="Arial"/>
          <w:sz w:val="24"/>
          <w:szCs w:val="24"/>
          <w:lang w:val="mn-MN"/>
        </w:rPr>
        <w:t xml:space="preserve"> </w:t>
      </w:r>
      <w:r w:rsidR="003E702E" w:rsidRPr="00F367D8">
        <w:rPr>
          <w:rFonts w:ascii="Arial" w:eastAsia="Arial" w:hAnsi="Arial" w:cs="Arial"/>
          <w:spacing w:val="-1"/>
          <w:sz w:val="24"/>
          <w:szCs w:val="24"/>
        </w:rPr>
        <w:t>ба</w:t>
      </w:r>
      <w:r w:rsidR="003E702E" w:rsidRPr="00F367D8">
        <w:rPr>
          <w:rFonts w:ascii="Arial" w:eastAsia="Arial" w:hAnsi="Arial" w:cs="Arial"/>
          <w:sz w:val="24"/>
          <w:szCs w:val="24"/>
        </w:rPr>
        <w:t>й</w:t>
      </w:r>
      <w:r w:rsidR="003E702E" w:rsidRPr="00F367D8">
        <w:rPr>
          <w:rFonts w:ascii="Arial" w:eastAsia="Arial" w:hAnsi="Arial" w:cs="Arial"/>
          <w:spacing w:val="1"/>
          <w:sz w:val="24"/>
          <w:szCs w:val="24"/>
        </w:rPr>
        <w:t>р</w:t>
      </w:r>
      <w:r w:rsidR="003E702E" w:rsidRPr="00F367D8">
        <w:rPr>
          <w:rFonts w:ascii="Arial" w:eastAsia="Arial" w:hAnsi="Arial" w:cs="Arial"/>
          <w:spacing w:val="-1"/>
          <w:sz w:val="24"/>
          <w:szCs w:val="24"/>
        </w:rPr>
        <w:t>ла</w:t>
      </w:r>
      <w:r w:rsidR="003E702E" w:rsidRPr="00F367D8">
        <w:rPr>
          <w:rFonts w:ascii="Arial" w:eastAsia="Arial" w:hAnsi="Arial" w:cs="Arial"/>
          <w:sz w:val="24"/>
          <w:szCs w:val="24"/>
        </w:rPr>
        <w:t xml:space="preserve">ж </w:t>
      </w:r>
      <w:r w:rsidR="003E702E" w:rsidRPr="00F367D8">
        <w:rPr>
          <w:rFonts w:ascii="Arial" w:eastAsia="Arial" w:hAnsi="Arial" w:cs="Arial"/>
          <w:spacing w:val="-1"/>
          <w:sz w:val="24"/>
          <w:szCs w:val="24"/>
        </w:rPr>
        <w:t>б</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й</w:t>
      </w:r>
      <w:r w:rsidR="003E702E" w:rsidRPr="00F367D8">
        <w:rPr>
          <w:rFonts w:ascii="Arial" w:eastAsia="Arial" w:hAnsi="Arial" w:cs="Arial"/>
          <w:spacing w:val="-1"/>
          <w:sz w:val="24"/>
          <w:szCs w:val="24"/>
        </w:rPr>
        <w:t>г</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а</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н</w:t>
      </w:r>
      <w:r w:rsidR="003E702E" w:rsidRPr="00F367D8">
        <w:rPr>
          <w:rFonts w:ascii="Arial" w:eastAsia="Arial" w:hAnsi="Arial" w:cs="Arial"/>
          <w:spacing w:val="-2"/>
          <w:sz w:val="24"/>
          <w:szCs w:val="24"/>
        </w:rPr>
        <w:t>у</w:t>
      </w:r>
      <w:r w:rsidR="003E702E" w:rsidRPr="00F367D8">
        <w:rPr>
          <w:rFonts w:ascii="Arial" w:eastAsia="Arial" w:hAnsi="Arial" w:cs="Arial"/>
          <w:sz w:val="24"/>
          <w:szCs w:val="24"/>
        </w:rPr>
        <w:t>т</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г</w:t>
      </w:r>
      <w:r w:rsidR="00EB2857" w:rsidRPr="00F367D8">
        <w:rPr>
          <w:rFonts w:ascii="Arial" w:eastAsia="Arial" w:hAnsi="Arial" w:cs="Arial"/>
          <w:sz w:val="24"/>
          <w:szCs w:val="24"/>
          <w:lang w:val="mn-MN"/>
        </w:rPr>
        <w:t xml:space="preserve"> </w:t>
      </w:r>
      <w:r w:rsidR="003E702E" w:rsidRPr="00F367D8">
        <w:rPr>
          <w:rFonts w:ascii="Arial" w:eastAsia="Arial" w:hAnsi="Arial" w:cs="Arial"/>
          <w:sz w:val="24"/>
          <w:szCs w:val="24"/>
        </w:rPr>
        <w:t>дэвс</w:t>
      </w:r>
      <w:r w:rsidR="003E702E" w:rsidRPr="00F367D8">
        <w:rPr>
          <w:rFonts w:ascii="Arial" w:eastAsia="Arial" w:hAnsi="Arial" w:cs="Arial"/>
          <w:spacing w:val="-2"/>
          <w:sz w:val="24"/>
          <w:szCs w:val="24"/>
        </w:rPr>
        <w:t>г</w:t>
      </w:r>
      <w:r w:rsidR="003E702E" w:rsidRPr="00F367D8">
        <w:rPr>
          <w:rFonts w:ascii="Arial" w:eastAsia="Arial" w:hAnsi="Arial" w:cs="Arial"/>
          <w:sz w:val="24"/>
          <w:szCs w:val="24"/>
        </w:rPr>
        <w:t>э</w:t>
      </w:r>
      <w:r w:rsidR="003E702E" w:rsidRPr="00F367D8">
        <w:rPr>
          <w:rFonts w:ascii="Arial" w:eastAsia="Arial" w:hAnsi="Arial" w:cs="Arial"/>
          <w:spacing w:val="3"/>
          <w:sz w:val="24"/>
          <w:szCs w:val="24"/>
        </w:rPr>
        <w:t>р</w:t>
      </w:r>
      <w:r w:rsidR="003E702E" w:rsidRPr="00F367D8">
        <w:rPr>
          <w:rFonts w:ascii="Arial" w:eastAsia="Arial" w:hAnsi="Arial" w:cs="Arial"/>
          <w:sz w:val="24"/>
          <w:szCs w:val="24"/>
        </w:rPr>
        <w:t xml:space="preserve">ийн </w:t>
      </w:r>
      <w:r w:rsidR="003E702E" w:rsidRPr="00F367D8">
        <w:rPr>
          <w:rFonts w:ascii="Arial" w:eastAsia="Arial" w:hAnsi="Arial" w:cs="Arial"/>
          <w:spacing w:val="1"/>
          <w:sz w:val="24"/>
          <w:szCs w:val="24"/>
        </w:rPr>
        <w:t>за</w:t>
      </w:r>
      <w:r w:rsidR="003E702E" w:rsidRPr="00F367D8">
        <w:rPr>
          <w:rFonts w:ascii="Arial" w:eastAsia="Arial" w:hAnsi="Arial" w:cs="Arial"/>
          <w:spacing w:val="-2"/>
          <w:sz w:val="24"/>
          <w:szCs w:val="24"/>
        </w:rPr>
        <w:t>х</w:t>
      </w:r>
      <w:r w:rsidR="003E702E" w:rsidRPr="00F367D8">
        <w:rPr>
          <w:rFonts w:ascii="Arial" w:eastAsia="Arial" w:hAnsi="Arial" w:cs="Arial"/>
          <w:sz w:val="24"/>
          <w:szCs w:val="24"/>
        </w:rPr>
        <w:t>и</w:t>
      </w:r>
      <w:r w:rsidR="003E702E" w:rsidRPr="00F367D8">
        <w:rPr>
          <w:rFonts w:ascii="Arial" w:eastAsia="Arial" w:hAnsi="Arial" w:cs="Arial"/>
          <w:spacing w:val="1"/>
          <w:sz w:val="24"/>
          <w:szCs w:val="24"/>
        </w:rPr>
        <w:t>р</w:t>
      </w:r>
      <w:r w:rsidR="003E702E" w:rsidRPr="00F367D8">
        <w:rPr>
          <w:rFonts w:ascii="Arial" w:eastAsia="Arial" w:hAnsi="Arial" w:cs="Arial"/>
          <w:spacing w:val="-1"/>
          <w:sz w:val="24"/>
          <w:szCs w:val="24"/>
        </w:rPr>
        <w:t>г</w:t>
      </w:r>
      <w:r w:rsidR="003E702E" w:rsidRPr="00F367D8">
        <w:rPr>
          <w:rFonts w:ascii="Arial" w:eastAsia="Arial" w:hAnsi="Arial" w:cs="Arial"/>
          <w:spacing w:val="1"/>
          <w:sz w:val="24"/>
          <w:szCs w:val="24"/>
        </w:rPr>
        <w:t>аа</w:t>
      </w:r>
      <w:r w:rsidR="003E702E" w:rsidRPr="00F367D8">
        <w:rPr>
          <w:rFonts w:ascii="Arial" w:eastAsia="Arial" w:hAnsi="Arial" w:cs="Arial"/>
          <w:sz w:val="24"/>
          <w:szCs w:val="24"/>
        </w:rPr>
        <w:t xml:space="preserve">ны </w:t>
      </w:r>
      <w:r w:rsidR="003E702E" w:rsidRPr="00F367D8">
        <w:rPr>
          <w:rFonts w:ascii="Arial" w:eastAsia="Arial" w:hAnsi="Arial" w:cs="Arial"/>
          <w:spacing w:val="-2"/>
          <w:sz w:val="24"/>
          <w:szCs w:val="24"/>
        </w:rPr>
        <w:t>х</w:t>
      </w:r>
      <w:r w:rsidR="003E702E" w:rsidRPr="00F367D8">
        <w:rPr>
          <w:rFonts w:ascii="Arial" w:eastAsia="Arial" w:hAnsi="Arial" w:cs="Arial"/>
          <w:sz w:val="24"/>
          <w:szCs w:val="24"/>
        </w:rPr>
        <w:t>э</w:t>
      </w:r>
      <w:r w:rsidR="003E702E" w:rsidRPr="00F367D8">
        <w:rPr>
          <w:rFonts w:ascii="Arial" w:eastAsia="Arial" w:hAnsi="Arial" w:cs="Arial"/>
          <w:spacing w:val="1"/>
          <w:sz w:val="24"/>
          <w:szCs w:val="24"/>
        </w:rPr>
        <w:t>р</w:t>
      </w:r>
      <w:r w:rsidR="003E702E" w:rsidRPr="00F367D8">
        <w:rPr>
          <w:rFonts w:ascii="Arial" w:eastAsia="Arial" w:hAnsi="Arial" w:cs="Arial"/>
          <w:spacing w:val="-1"/>
          <w:sz w:val="24"/>
          <w:szCs w:val="24"/>
        </w:rPr>
        <w:t>г</w:t>
      </w:r>
      <w:r w:rsidR="003E702E" w:rsidRPr="00F367D8">
        <w:rPr>
          <w:rFonts w:ascii="Arial" w:eastAsia="Arial" w:hAnsi="Arial" w:cs="Arial"/>
          <w:sz w:val="24"/>
          <w:szCs w:val="24"/>
        </w:rPr>
        <w:t xml:space="preserve">ийн </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н</w:t>
      </w:r>
      <w:r w:rsidR="003E702E" w:rsidRPr="00F367D8">
        <w:rPr>
          <w:rFonts w:ascii="Arial" w:eastAsia="Arial" w:hAnsi="Arial" w:cs="Arial"/>
          <w:spacing w:val="-3"/>
          <w:sz w:val="24"/>
          <w:szCs w:val="24"/>
        </w:rPr>
        <w:t>х</w:t>
      </w:r>
      <w:r w:rsidR="003E702E" w:rsidRPr="00F367D8">
        <w:rPr>
          <w:rFonts w:ascii="Arial" w:eastAsia="Arial" w:hAnsi="Arial" w:cs="Arial"/>
          <w:spacing w:val="1"/>
          <w:sz w:val="24"/>
          <w:szCs w:val="24"/>
        </w:rPr>
        <w:t>а</w:t>
      </w:r>
      <w:r w:rsidR="003E702E" w:rsidRPr="00F367D8">
        <w:rPr>
          <w:rFonts w:ascii="Arial" w:eastAsia="Arial" w:hAnsi="Arial" w:cs="Arial"/>
          <w:sz w:val="24"/>
          <w:szCs w:val="24"/>
        </w:rPr>
        <w:t>н ша</w:t>
      </w:r>
      <w:r w:rsidR="003E702E" w:rsidRPr="00F367D8">
        <w:rPr>
          <w:rFonts w:ascii="Arial" w:eastAsia="Arial" w:hAnsi="Arial" w:cs="Arial"/>
          <w:spacing w:val="1"/>
          <w:sz w:val="24"/>
          <w:szCs w:val="24"/>
        </w:rPr>
        <w:t>т</w:t>
      </w:r>
      <w:r w:rsidR="003E702E" w:rsidRPr="00F367D8">
        <w:rPr>
          <w:rFonts w:ascii="Arial" w:eastAsia="Arial" w:hAnsi="Arial" w:cs="Arial"/>
          <w:sz w:val="24"/>
          <w:szCs w:val="24"/>
        </w:rPr>
        <w:t>ны шүүх шийдв</w:t>
      </w:r>
      <w:r w:rsidR="003E702E" w:rsidRPr="00F367D8">
        <w:rPr>
          <w:rFonts w:ascii="Arial" w:eastAsia="Arial" w:hAnsi="Arial" w:cs="Arial"/>
          <w:spacing w:val="-1"/>
          <w:sz w:val="24"/>
          <w:szCs w:val="24"/>
        </w:rPr>
        <w:t>э</w:t>
      </w:r>
      <w:r w:rsidR="003E702E" w:rsidRPr="00F367D8">
        <w:rPr>
          <w:rFonts w:ascii="Arial" w:eastAsia="Arial" w:hAnsi="Arial" w:cs="Arial"/>
          <w:spacing w:val="1"/>
          <w:sz w:val="24"/>
          <w:szCs w:val="24"/>
        </w:rPr>
        <w:t>р</w:t>
      </w:r>
      <w:r w:rsidR="003E702E" w:rsidRPr="00F367D8">
        <w:rPr>
          <w:rFonts w:ascii="Arial" w:eastAsia="Arial" w:hAnsi="Arial" w:cs="Arial"/>
          <w:spacing w:val="-1"/>
          <w:sz w:val="24"/>
          <w:szCs w:val="24"/>
        </w:rPr>
        <w:t>л</w:t>
      </w:r>
      <w:r w:rsidR="003E702E" w:rsidRPr="00F367D8">
        <w:rPr>
          <w:rFonts w:ascii="Arial" w:eastAsia="Arial" w:hAnsi="Arial" w:cs="Arial"/>
          <w:sz w:val="24"/>
          <w:szCs w:val="24"/>
        </w:rPr>
        <w:t>энэ.</w:t>
      </w:r>
    </w:p>
    <w:p w:rsidR="00E059E2" w:rsidRPr="002572BD" w:rsidRDefault="00E059E2" w:rsidP="00E059E2">
      <w:pPr>
        <w:ind w:left="102" w:right="66" w:firstLine="720"/>
        <w:jc w:val="both"/>
        <w:rPr>
          <w:rFonts w:ascii="Arial" w:eastAsia="Arial" w:hAnsi="Arial" w:cs="Arial"/>
          <w:spacing w:val="1"/>
          <w:sz w:val="24"/>
          <w:szCs w:val="24"/>
        </w:rPr>
      </w:pPr>
    </w:p>
    <w:p w:rsidR="003E702E" w:rsidRPr="002572BD" w:rsidRDefault="00862644" w:rsidP="00E059E2">
      <w:pPr>
        <w:ind w:left="102" w:right="66" w:firstLine="720"/>
        <w:jc w:val="both"/>
        <w:rPr>
          <w:rFonts w:ascii="Arial" w:eastAsia="Arial" w:hAnsi="Arial" w:cs="Arial"/>
          <w:sz w:val="24"/>
          <w:szCs w:val="24"/>
        </w:rPr>
      </w:pPr>
      <w:del w:id="4812" w:author="Сүнжид" w:date="2016-11-04T17:11:00Z">
        <w:r w:rsidDel="009778DB">
          <w:rPr>
            <w:rFonts w:ascii="Arial" w:eastAsia="Arial" w:hAnsi="Arial" w:cs="Arial"/>
            <w:spacing w:val="1"/>
            <w:sz w:val="24"/>
            <w:szCs w:val="24"/>
          </w:rPr>
          <w:delText>9</w:delText>
        </w:r>
        <w:r w:rsidR="00CC56F2" w:rsidDel="009778DB">
          <w:rPr>
            <w:rFonts w:ascii="Arial" w:eastAsia="Arial" w:hAnsi="Arial" w:cs="Arial"/>
            <w:spacing w:val="1"/>
            <w:sz w:val="24"/>
            <w:szCs w:val="24"/>
            <w:lang w:val="mn-MN"/>
          </w:rPr>
          <w:delText>7</w:delText>
        </w:r>
      </w:del>
      <w:ins w:id="4813" w:author="Сүнжид" w:date="2016-11-04T17:11:00Z">
        <w:r w:rsidR="009778DB">
          <w:rPr>
            <w:rFonts w:ascii="Arial" w:eastAsia="Arial" w:hAnsi="Arial" w:cs="Arial"/>
            <w:spacing w:val="1"/>
            <w:sz w:val="24"/>
            <w:szCs w:val="24"/>
            <w:lang w:val="mn-MN"/>
          </w:rPr>
          <w:t>109</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4</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д нийти</w:t>
      </w:r>
      <w:r w:rsidR="003E702E" w:rsidRPr="002572BD">
        <w:rPr>
          <w:rFonts w:ascii="Arial" w:eastAsia="Arial" w:hAnsi="Arial" w:cs="Arial"/>
          <w:spacing w:val="1"/>
          <w:sz w:val="24"/>
          <w:szCs w:val="24"/>
        </w:rPr>
        <w:t>й</w:t>
      </w:r>
      <w:r w:rsidR="003E702E" w:rsidRPr="002572BD">
        <w:rPr>
          <w:rFonts w:ascii="Arial" w:eastAsia="Arial" w:hAnsi="Arial" w:cs="Arial"/>
          <w:sz w:val="24"/>
          <w:szCs w:val="24"/>
        </w:rPr>
        <w:t>н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нал</w:t>
      </w:r>
      <w:r w:rsidR="003E702E" w:rsidRPr="002572BD">
        <w:rPr>
          <w:rFonts w:ascii="Arial" w:eastAsia="Arial" w:hAnsi="Arial" w:cs="Arial"/>
          <w:spacing w:val="1"/>
          <w:sz w:val="24"/>
          <w:szCs w:val="24"/>
        </w:rPr>
        <w:t xml:space="preserve"> 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 xml:space="preserve"> 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сын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Их</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ч</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ны</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ц</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х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дл</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в</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өө</w:t>
      </w:r>
      <w:r w:rsidR="003E702E" w:rsidRPr="002572BD">
        <w:rPr>
          <w:rFonts w:ascii="Arial" w:eastAsia="Arial" w:hAnsi="Arial" w:cs="Arial"/>
          <w:sz w:val="24"/>
          <w:szCs w:val="24"/>
        </w:rPr>
        <w:t>нд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ор</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й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да</w:t>
      </w:r>
      <w:r w:rsidR="003E702E" w:rsidRPr="002572BD">
        <w:rPr>
          <w:rFonts w:ascii="Arial" w:eastAsia="Arial" w:hAnsi="Arial" w:cs="Arial"/>
          <w:sz w:val="24"/>
          <w:szCs w:val="24"/>
        </w:rPr>
        <w:t>л</w:t>
      </w:r>
      <w:r w:rsidR="003E702E" w:rsidRPr="002572BD">
        <w:rPr>
          <w:rFonts w:ascii="Arial" w:eastAsia="Arial" w:hAnsi="Arial" w:cs="Arial"/>
          <w:spacing w:val="1"/>
          <w:sz w:val="24"/>
          <w:szCs w:val="24"/>
        </w:rPr>
        <w:t xml:space="preserve"> ор</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ж</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эл</w:t>
      </w:r>
      <w:r w:rsidR="003E702E" w:rsidRPr="002572BD">
        <w:rPr>
          <w:rFonts w:ascii="Arial" w:eastAsia="Arial" w:hAnsi="Arial" w:cs="Arial"/>
          <w:spacing w:val="-1"/>
          <w:sz w:val="24"/>
          <w:szCs w:val="24"/>
        </w:rPr>
        <w:t>ц</w:t>
      </w:r>
      <w:r w:rsidR="003E702E" w:rsidRPr="002572BD">
        <w:rPr>
          <w:rFonts w:ascii="Arial" w:eastAsia="Arial" w:hAnsi="Arial" w:cs="Arial"/>
          <w:spacing w:val="2"/>
          <w:sz w:val="24"/>
          <w:szCs w:val="24"/>
        </w:rPr>
        <w:t>ү</w:t>
      </w:r>
      <w:r w:rsidR="003E702E" w:rsidRPr="002572BD">
        <w:rPr>
          <w:rFonts w:ascii="Arial" w:eastAsia="Arial" w:hAnsi="Arial" w:cs="Arial"/>
          <w:sz w:val="24"/>
          <w:szCs w:val="24"/>
        </w:rPr>
        <w:t>үлэх</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гын т</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4"/>
          <w:sz w:val="24"/>
          <w:szCs w:val="24"/>
        </w:rPr>
        <w:t>ө</w:t>
      </w:r>
      <w:r w:rsidR="003E702E" w:rsidRPr="002572BD">
        <w:rPr>
          <w:rFonts w:ascii="Arial" w:eastAsia="Arial" w:hAnsi="Arial" w:cs="Arial"/>
          <w:sz w:val="24"/>
          <w:szCs w:val="24"/>
        </w:rPr>
        <w:t>в</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уул</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д</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лб</w:t>
      </w:r>
      <w:r w:rsidR="003E702E" w:rsidRPr="002572BD">
        <w:rPr>
          <w:rFonts w:ascii="Arial" w:eastAsia="Arial" w:hAnsi="Arial" w:cs="Arial"/>
          <w:spacing w:val="3"/>
          <w:sz w:val="24"/>
          <w:szCs w:val="24"/>
        </w:rPr>
        <w:t>о</w:t>
      </w:r>
      <w:r w:rsidR="003E702E" w:rsidRPr="002572BD">
        <w:rPr>
          <w:rFonts w:ascii="Arial" w:eastAsia="Arial" w:hAnsi="Arial" w:cs="Arial"/>
          <w:spacing w:val="-1"/>
          <w:sz w:val="24"/>
          <w:szCs w:val="24"/>
        </w:rPr>
        <w:t>гд</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х </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нэ</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Pr>
          <w:rFonts w:ascii="Arial" w:eastAsia="Arial" w:hAnsi="Arial" w:cs="Arial"/>
          <w:sz w:val="24"/>
          <w:szCs w:val="24"/>
        </w:rPr>
        <w:t xml:space="preserve"> </w:t>
      </w:r>
      <w:r>
        <w:rPr>
          <w:rFonts w:ascii="Arial" w:eastAsia="Arial" w:hAnsi="Arial" w:cs="Arial"/>
          <w:spacing w:val="1"/>
          <w:sz w:val="24"/>
          <w:szCs w:val="24"/>
        </w:rPr>
        <w:t>9</w:t>
      </w:r>
      <w:r w:rsidR="00CC56F2">
        <w:rPr>
          <w:rFonts w:ascii="Arial" w:eastAsia="Arial" w:hAnsi="Arial" w:cs="Arial"/>
          <w:spacing w:val="1"/>
          <w:sz w:val="24"/>
          <w:szCs w:val="24"/>
          <w:lang w:val="mn-MN"/>
        </w:rPr>
        <w:t>7</w:t>
      </w:r>
      <w:r w:rsidR="003E702E" w:rsidRPr="002572BD">
        <w:rPr>
          <w:rFonts w:ascii="Arial" w:eastAsia="Arial" w:hAnsi="Arial" w:cs="Arial"/>
          <w:sz w:val="24"/>
          <w:szCs w:val="24"/>
        </w:rPr>
        <w:t>.</w:t>
      </w:r>
      <w:r w:rsidR="003E702E" w:rsidRPr="002572BD">
        <w:rPr>
          <w:rFonts w:ascii="Arial" w:eastAsia="Arial" w:hAnsi="Arial" w:cs="Arial"/>
          <w:spacing w:val="7"/>
          <w:sz w:val="24"/>
          <w:szCs w:val="24"/>
        </w:rPr>
        <w:t>2</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т</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сн</w:t>
      </w:r>
      <w:r w:rsidR="003E702E" w:rsidRPr="002572BD">
        <w:rPr>
          <w:rFonts w:ascii="Arial" w:eastAsia="Arial" w:hAnsi="Arial" w:cs="Arial"/>
          <w:spacing w:val="-2"/>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д м</w:t>
      </w:r>
      <w:r w:rsidR="003E702E" w:rsidRPr="002572BD">
        <w:rPr>
          <w:rFonts w:ascii="Arial" w:eastAsia="Arial" w:hAnsi="Arial" w:cs="Arial"/>
          <w:spacing w:val="1"/>
          <w:sz w:val="24"/>
          <w:szCs w:val="24"/>
        </w:rPr>
        <w:t>ар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ныг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pacing w:val="-3"/>
          <w:sz w:val="24"/>
          <w:szCs w:val="24"/>
        </w:rPr>
        <w:t>н</w:t>
      </w:r>
      <w:r w:rsidR="003E702E" w:rsidRPr="002572BD">
        <w:rPr>
          <w:rFonts w:ascii="Arial" w:eastAsia="Arial" w:hAnsi="Arial" w:cs="Arial"/>
          <w:sz w:val="24"/>
          <w:szCs w:val="24"/>
        </w:rPr>
        <w:t>ы</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вж</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лд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х ша</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ны</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 xml:space="preserve">шүүх </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н</w:t>
      </w:r>
      <w:r w:rsidR="003E702E" w:rsidRPr="002572BD">
        <w:rPr>
          <w:rFonts w:ascii="Arial" w:eastAsia="Arial" w:hAnsi="Arial" w:cs="Arial"/>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ша</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ны</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ж</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 xml:space="preserve">, </w:t>
      </w:r>
      <w:r w:rsidR="003E702E" w:rsidRPr="002572BD">
        <w:rPr>
          <w:rFonts w:ascii="Arial" w:eastAsia="Arial" w:hAnsi="Arial" w:cs="Arial"/>
          <w:spacing w:val="1"/>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сын дээд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шү</w:t>
      </w:r>
      <w:r w:rsidR="003E702E" w:rsidRPr="002572BD">
        <w:rPr>
          <w:rFonts w:ascii="Arial" w:eastAsia="Arial" w:hAnsi="Arial" w:cs="Arial"/>
          <w:spacing w:val="2"/>
          <w:sz w:val="24"/>
          <w:szCs w:val="24"/>
        </w:rPr>
        <w:t>ү</w:t>
      </w:r>
      <w:r w:rsidR="003E702E" w:rsidRPr="002572BD">
        <w:rPr>
          <w:rFonts w:ascii="Arial" w:eastAsia="Arial" w:hAnsi="Arial" w:cs="Arial"/>
          <w:sz w:val="24"/>
          <w:szCs w:val="24"/>
        </w:rPr>
        <w:t>х</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давж</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лд</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х</w:t>
      </w:r>
      <w:r w:rsidR="00EB2857">
        <w:rPr>
          <w:rFonts w:ascii="Arial" w:eastAsia="Arial" w:hAnsi="Arial" w:cs="Arial"/>
          <w:sz w:val="24"/>
          <w:szCs w:val="24"/>
          <w:lang w:val="mn-MN"/>
        </w:rPr>
        <w:t xml:space="preserve"> </w:t>
      </w:r>
      <w:r w:rsidR="003E702E" w:rsidRPr="002572BD">
        <w:rPr>
          <w:rFonts w:ascii="Arial" w:eastAsia="Arial" w:hAnsi="Arial" w:cs="Arial"/>
          <w:spacing w:val="3"/>
          <w:sz w:val="24"/>
          <w:szCs w:val="24"/>
        </w:rPr>
        <w:t>ж</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я</w:t>
      </w:r>
      <w:r w:rsidR="003E702E" w:rsidRPr="002572BD">
        <w:rPr>
          <w:rFonts w:ascii="Arial" w:eastAsia="Arial" w:hAnsi="Arial" w:cs="Arial"/>
          <w:spacing w:val="-1"/>
          <w:sz w:val="24"/>
          <w:szCs w:val="24"/>
        </w:rPr>
        <w:t>н</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вэрлэнэ.</w:t>
      </w:r>
    </w:p>
    <w:p w:rsidR="003E702E" w:rsidRPr="002572BD" w:rsidRDefault="003E702E" w:rsidP="003E702E">
      <w:pPr>
        <w:spacing w:before="16" w:line="260" w:lineRule="exact"/>
        <w:rPr>
          <w:rFonts w:ascii="Arial" w:hAnsi="Arial" w:cs="Arial"/>
          <w:sz w:val="24"/>
          <w:szCs w:val="24"/>
        </w:rPr>
      </w:pPr>
    </w:p>
    <w:p w:rsidR="003E702E" w:rsidRPr="002572BD" w:rsidRDefault="00CC56F2" w:rsidP="003E702E">
      <w:pPr>
        <w:ind w:left="822"/>
        <w:rPr>
          <w:rFonts w:ascii="Arial" w:eastAsia="Arial" w:hAnsi="Arial" w:cs="Arial"/>
          <w:sz w:val="24"/>
          <w:szCs w:val="24"/>
          <w:lang w:val="mn-MN"/>
        </w:rPr>
      </w:pPr>
      <w:del w:id="4814" w:author="Сүнжид" w:date="2016-11-04T17:11:00Z">
        <w:r w:rsidDel="009778DB">
          <w:rPr>
            <w:rFonts w:ascii="Arial" w:eastAsia="Arial" w:hAnsi="Arial" w:cs="Arial"/>
            <w:b/>
            <w:spacing w:val="1"/>
            <w:sz w:val="24"/>
            <w:szCs w:val="24"/>
          </w:rPr>
          <w:delText>9</w:delText>
        </w:r>
        <w:r w:rsidDel="009778DB">
          <w:rPr>
            <w:rFonts w:ascii="Arial" w:eastAsia="Arial" w:hAnsi="Arial" w:cs="Arial"/>
            <w:b/>
            <w:spacing w:val="1"/>
            <w:sz w:val="24"/>
            <w:szCs w:val="24"/>
            <w:lang w:val="mn-MN"/>
          </w:rPr>
          <w:delText>8</w:delText>
        </w:r>
        <w:r w:rsidR="00862644" w:rsidRPr="002572BD" w:rsidDel="009778DB">
          <w:rPr>
            <w:rFonts w:ascii="Arial" w:eastAsia="Arial" w:hAnsi="Arial" w:cs="Arial"/>
            <w:b/>
            <w:spacing w:val="1"/>
            <w:sz w:val="24"/>
            <w:szCs w:val="24"/>
          </w:rPr>
          <w:delText xml:space="preserve"> </w:delText>
        </w:r>
      </w:del>
      <w:ins w:id="4815" w:author="Сүнжид" w:date="2016-11-04T17:11:00Z">
        <w:r w:rsidR="009778DB">
          <w:rPr>
            <w:rFonts w:ascii="Arial" w:eastAsia="Arial" w:hAnsi="Arial" w:cs="Arial"/>
            <w:b/>
            <w:spacing w:val="1"/>
            <w:sz w:val="24"/>
            <w:szCs w:val="24"/>
            <w:lang w:val="mn-MN"/>
          </w:rPr>
          <w:t>110</w:t>
        </w:r>
        <w:r w:rsidR="009778DB" w:rsidRPr="002572BD">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r>
        <w:rPr>
          <w:rFonts w:ascii="Arial" w:eastAsia="Arial" w:hAnsi="Arial" w:cs="Arial"/>
          <w:b/>
          <w:spacing w:val="1"/>
          <w:sz w:val="24"/>
          <w:szCs w:val="24"/>
          <w:lang w:val="mn-MN"/>
        </w:rPr>
        <w:t>угаа</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pacing w:val="3"/>
          <w:sz w:val="24"/>
          <w:szCs w:val="24"/>
        </w:rPr>
        <w:t>.</w:t>
      </w:r>
      <w:r w:rsidR="00EB2857">
        <w:rPr>
          <w:rFonts w:ascii="Arial" w:eastAsia="Arial" w:hAnsi="Arial" w:cs="Arial"/>
          <w:b/>
          <w:spacing w:val="3"/>
          <w:sz w:val="24"/>
          <w:szCs w:val="24"/>
          <w:lang w:val="mn-MN"/>
        </w:rPr>
        <w:t xml:space="preserve"> </w:t>
      </w:r>
      <w:r w:rsidR="003E702E" w:rsidRPr="002572BD">
        <w:rPr>
          <w:rFonts w:ascii="Arial" w:eastAsia="Arial" w:hAnsi="Arial" w:cs="Arial"/>
          <w:b/>
          <w:sz w:val="24"/>
          <w:szCs w:val="24"/>
        </w:rPr>
        <w:t>Х</w:t>
      </w:r>
      <w:r w:rsidR="003E702E" w:rsidRPr="002572BD">
        <w:rPr>
          <w:rFonts w:ascii="Arial" w:eastAsia="Arial" w:hAnsi="Arial" w:cs="Arial"/>
          <w:b/>
          <w:spacing w:val="-1"/>
          <w:sz w:val="24"/>
          <w:szCs w:val="24"/>
        </w:rPr>
        <w:t>у</w:t>
      </w:r>
      <w:r w:rsidR="003E702E" w:rsidRPr="002572BD">
        <w:rPr>
          <w:rFonts w:ascii="Arial" w:eastAsia="Arial" w:hAnsi="Arial" w:cs="Arial"/>
          <w:b/>
          <w:spacing w:val="-6"/>
          <w:sz w:val="24"/>
          <w:szCs w:val="24"/>
        </w:rPr>
        <w:t>у</w:t>
      </w:r>
      <w:r w:rsidR="003E702E" w:rsidRPr="002572BD">
        <w:rPr>
          <w:rFonts w:ascii="Arial" w:eastAsia="Arial" w:hAnsi="Arial" w:cs="Arial"/>
          <w:b/>
          <w:spacing w:val="3"/>
          <w:sz w:val="24"/>
          <w:szCs w:val="24"/>
        </w:rPr>
        <w:t>л</w:t>
      </w:r>
      <w:r w:rsidR="003E702E" w:rsidRPr="002572BD">
        <w:rPr>
          <w:rFonts w:ascii="Arial" w:eastAsia="Arial" w:hAnsi="Arial" w:cs="Arial"/>
          <w:b/>
          <w:sz w:val="24"/>
          <w:szCs w:val="24"/>
        </w:rPr>
        <w:t>ь</w:t>
      </w:r>
      <w:r w:rsidR="003E702E" w:rsidRPr="002572BD">
        <w:rPr>
          <w:rFonts w:ascii="Arial" w:eastAsia="Arial" w:hAnsi="Arial" w:cs="Arial"/>
          <w:b/>
          <w:spacing w:val="-2"/>
          <w:sz w:val="24"/>
          <w:szCs w:val="24"/>
        </w:rPr>
        <w:t>т</w:t>
      </w:r>
      <w:r w:rsidR="003E702E" w:rsidRPr="002572BD">
        <w:rPr>
          <w:rFonts w:ascii="Arial" w:eastAsia="Arial" w:hAnsi="Arial" w:cs="Arial"/>
          <w:b/>
          <w:sz w:val="24"/>
          <w:szCs w:val="24"/>
        </w:rPr>
        <w:t>о</w:t>
      </w:r>
      <w:r w:rsidR="003E702E" w:rsidRPr="002572BD">
        <w:rPr>
          <w:rFonts w:ascii="Arial" w:eastAsia="Arial" w:hAnsi="Arial" w:cs="Arial"/>
          <w:b/>
          <w:spacing w:val="3"/>
          <w:sz w:val="24"/>
          <w:szCs w:val="24"/>
        </w:rPr>
        <w:t>г</w:t>
      </w:r>
      <w:r w:rsidR="003E702E" w:rsidRPr="002572BD">
        <w:rPr>
          <w:rFonts w:ascii="Arial" w:eastAsia="Arial" w:hAnsi="Arial" w:cs="Arial"/>
          <w:b/>
          <w:spacing w:val="-2"/>
          <w:sz w:val="24"/>
          <w:szCs w:val="24"/>
        </w:rPr>
        <w:t>т</w:t>
      </w:r>
      <w:r w:rsidR="003E702E" w:rsidRPr="002572BD">
        <w:rPr>
          <w:rFonts w:ascii="Arial" w:eastAsia="Arial" w:hAnsi="Arial" w:cs="Arial"/>
          <w:b/>
          <w:sz w:val="24"/>
          <w:szCs w:val="24"/>
        </w:rPr>
        <w:t>о</w:t>
      </w:r>
      <w:r w:rsidR="003E702E" w:rsidRPr="002572BD">
        <w:rPr>
          <w:rFonts w:ascii="Arial" w:eastAsia="Arial" w:hAnsi="Arial" w:cs="Arial"/>
          <w:b/>
          <w:spacing w:val="2"/>
          <w:sz w:val="24"/>
          <w:szCs w:val="24"/>
        </w:rPr>
        <w:t>о</w:t>
      </w:r>
      <w:r w:rsidR="003E702E" w:rsidRPr="002572BD">
        <w:rPr>
          <w:rFonts w:ascii="Arial" w:eastAsia="Arial" w:hAnsi="Arial" w:cs="Arial"/>
          <w:b/>
          <w:spacing w:val="-2"/>
          <w:sz w:val="24"/>
          <w:szCs w:val="24"/>
        </w:rPr>
        <w:t>м</w:t>
      </w:r>
      <w:r w:rsidR="003E702E" w:rsidRPr="002572BD">
        <w:rPr>
          <w:rFonts w:ascii="Arial" w:eastAsia="Arial" w:hAnsi="Arial" w:cs="Arial"/>
          <w:b/>
          <w:sz w:val="24"/>
          <w:szCs w:val="24"/>
        </w:rPr>
        <w:t>ж</w:t>
      </w:r>
      <w:r w:rsidR="003E702E" w:rsidRPr="002572BD">
        <w:rPr>
          <w:rFonts w:ascii="Arial" w:eastAsia="Arial" w:hAnsi="Arial" w:cs="Arial"/>
          <w:b/>
          <w:spacing w:val="3"/>
          <w:sz w:val="24"/>
          <w:szCs w:val="24"/>
        </w:rPr>
        <w:t xml:space="preserve"> з</w:t>
      </w:r>
      <w:r w:rsidR="003E702E" w:rsidRPr="002572BD">
        <w:rPr>
          <w:rFonts w:ascii="Arial" w:eastAsia="Arial" w:hAnsi="Arial" w:cs="Arial"/>
          <w:b/>
          <w:sz w:val="24"/>
          <w:szCs w:val="24"/>
        </w:rPr>
        <w:t>өрч</w:t>
      </w:r>
      <w:r w:rsidR="003E702E" w:rsidRPr="002572BD">
        <w:rPr>
          <w:rFonts w:ascii="Arial" w:eastAsia="Arial" w:hAnsi="Arial" w:cs="Arial"/>
          <w:b/>
          <w:spacing w:val="-2"/>
          <w:sz w:val="24"/>
          <w:szCs w:val="24"/>
        </w:rPr>
        <w:t>и</w:t>
      </w:r>
      <w:r w:rsidR="003E702E" w:rsidRPr="002572BD">
        <w:rPr>
          <w:rFonts w:ascii="Arial" w:eastAsia="Arial" w:hAnsi="Arial" w:cs="Arial"/>
          <w:b/>
          <w:sz w:val="24"/>
          <w:szCs w:val="24"/>
        </w:rPr>
        <w:t xml:space="preserve">гчид </w:t>
      </w:r>
      <w:r w:rsidR="003E702E" w:rsidRPr="002572BD">
        <w:rPr>
          <w:rFonts w:ascii="Arial" w:eastAsia="Arial" w:hAnsi="Arial" w:cs="Arial"/>
          <w:b/>
          <w:spacing w:val="1"/>
          <w:sz w:val="24"/>
          <w:szCs w:val="24"/>
        </w:rPr>
        <w:t>хүл</w:t>
      </w:r>
      <w:r w:rsidR="003E702E" w:rsidRPr="002572BD">
        <w:rPr>
          <w:rFonts w:ascii="Arial" w:eastAsia="Arial" w:hAnsi="Arial" w:cs="Arial"/>
          <w:b/>
          <w:sz w:val="24"/>
          <w:szCs w:val="24"/>
        </w:rPr>
        <w:t>э</w:t>
      </w:r>
      <w:r w:rsidR="003E702E" w:rsidRPr="002572BD">
        <w:rPr>
          <w:rFonts w:ascii="Arial" w:eastAsia="Arial" w:hAnsi="Arial" w:cs="Arial"/>
          <w:b/>
          <w:spacing w:val="-1"/>
          <w:sz w:val="24"/>
          <w:szCs w:val="24"/>
        </w:rPr>
        <w:t>э</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гэх</w:t>
      </w:r>
      <w:r w:rsidR="00EB2857">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ха</w:t>
      </w:r>
      <w:r w:rsidR="003E702E" w:rsidRPr="002572BD">
        <w:rPr>
          <w:rFonts w:ascii="Arial" w:eastAsia="Arial" w:hAnsi="Arial" w:cs="Arial"/>
          <w:b/>
          <w:sz w:val="24"/>
          <w:szCs w:val="24"/>
        </w:rPr>
        <w:t>р</w:t>
      </w:r>
      <w:r w:rsidR="003E702E" w:rsidRPr="002572BD">
        <w:rPr>
          <w:rFonts w:ascii="Arial" w:eastAsia="Arial" w:hAnsi="Arial" w:cs="Arial"/>
          <w:b/>
          <w:spacing w:val="1"/>
          <w:sz w:val="24"/>
          <w:szCs w:val="24"/>
        </w:rPr>
        <w:t>и</w:t>
      </w:r>
      <w:r w:rsidR="003E702E" w:rsidRPr="002572BD">
        <w:rPr>
          <w:rFonts w:ascii="Arial" w:eastAsia="Arial" w:hAnsi="Arial" w:cs="Arial"/>
          <w:b/>
          <w:spacing w:val="-4"/>
          <w:sz w:val="24"/>
          <w:szCs w:val="24"/>
        </w:rPr>
        <w:t>у</w:t>
      </w:r>
      <w:r w:rsidR="003E702E" w:rsidRPr="002572BD">
        <w:rPr>
          <w:rFonts w:ascii="Arial" w:eastAsia="Arial" w:hAnsi="Arial" w:cs="Arial"/>
          <w:b/>
          <w:spacing w:val="-1"/>
          <w:sz w:val="24"/>
          <w:szCs w:val="24"/>
        </w:rPr>
        <w:t>ц</w:t>
      </w:r>
      <w:r w:rsidR="003E702E" w:rsidRPr="002572BD">
        <w:rPr>
          <w:rFonts w:ascii="Arial" w:eastAsia="Arial" w:hAnsi="Arial" w:cs="Arial"/>
          <w:b/>
          <w:spacing w:val="1"/>
          <w:sz w:val="24"/>
          <w:szCs w:val="24"/>
        </w:rPr>
        <w:t>ла</w:t>
      </w:r>
      <w:r w:rsidR="003E702E" w:rsidRPr="002572BD">
        <w:rPr>
          <w:rFonts w:ascii="Arial" w:eastAsia="Arial" w:hAnsi="Arial" w:cs="Arial"/>
          <w:b/>
          <w:sz w:val="24"/>
          <w:szCs w:val="24"/>
        </w:rPr>
        <w:t>га</w:t>
      </w:r>
    </w:p>
    <w:p w:rsidR="00E059E2" w:rsidRPr="002572BD" w:rsidRDefault="00E059E2" w:rsidP="003E702E">
      <w:pPr>
        <w:ind w:left="102" w:right="70" w:firstLine="720"/>
        <w:jc w:val="both"/>
        <w:rPr>
          <w:rFonts w:ascii="Arial" w:eastAsia="Arial" w:hAnsi="Arial" w:cs="Arial"/>
          <w:spacing w:val="1"/>
          <w:sz w:val="24"/>
          <w:szCs w:val="24"/>
        </w:rPr>
      </w:pPr>
    </w:p>
    <w:p w:rsidR="003E702E" w:rsidRPr="002572BD" w:rsidRDefault="00862644" w:rsidP="003E702E">
      <w:pPr>
        <w:ind w:left="102" w:right="70" w:firstLine="720"/>
        <w:jc w:val="both"/>
        <w:rPr>
          <w:rFonts w:ascii="Arial" w:eastAsia="Arial" w:hAnsi="Arial" w:cs="Arial"/>
          <w:sz w:val="24"/>
          <w:szCs w:val="24"/>
          <w:lang w:val="mn-MN"/>
        </w:rPr>
      </w:pPr>
      <w:del w:id="4816" w:author="Сүнжид" w:date="2016-11-04T17:11:00Z">
        <w:r w:rsidDel="009778DB">
          <w:rPr>
            <w:rFonts w:ascii="Arial" w:eastAsia="Arial" w:hAnsi="Arial" w:cs="Arial"/>
            <w:spacing w:val="1"/>
            <w:sz w:val="24"/>
            <w:szCs w:val="24"/>
          </w:rPr>
          <w:delText>9</w:delText>
        </w:r>
        <w:r w:rsidR="00CC56F2" w:rsidDel="009778DB">
          <w:rPr>
            <w:rFonts w:ascii="Arial" w:eastAsia="Arial" w:hAnsi="Arial" w:cs="Arial"/>
            <w:spacing w:val="1"/>
            <w:sz w:val="24"/>
            <w:szCs w:val="24"/>
            <w:lang w:val="mn-MN"/>
          </w:rPr>
          <w:delText>8</w:delText>
        </w:r>
      </w:del>
      <w:ins w:id="4817" w:author="Сүнжид" w:date="2016-11-04T17:11:00Z">
        <w:r w:rsidR="009778DB">
          <w:rPr>
            <w:rFonts w:ascii="Arial" w:eastAsia="Arial" w:hAnsi="Arial" w:cs="Arial"/>
            <w:spacing w:val="1"/>
            <w:sz w:val="24"/>
            <w:szCs w:val="24"/>
            <w:lang w:val="mn-MN"/>
          </w:rPr>
          <w:t>110</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 xml:space="preserve">.Энэ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уулийн </w:t>
      </w:r>
      <w:r w:rsidR="00327946" w:rsidRPr="00862644">
        <w:rPr>
          <w:rFonts w:ascii="Arial" w:eastAsia="Arial" w:hAnsi="Arial" w:cs="Arial"/>
          <w:spacing w:val="1"/>
          <w:sz w:val="24"/>
          <w:szCs w:val="24"/>
        </w:rPr>
        <w:t>5</w:t>
      </w:r>
      <w:r w:rsidR="003E702E" w:rsidRPr="00862644">
        <w:rPr>
          <w:rFonts w:ascii="Arial" w:eastAsia="Arial" w:hAnsi="Arial" w:cs="Arial"/>
          <w:sz w:val="24"/>
          <w:szCs w:val="24"/>
        </w:rPr>
        <w:t>.</w:t>
      </w:r>
      <w:r w:rsidRPr="00973CE1">
        <w:rPr>
          <w:rFonts w:ascii="Arial" w:eastAsia="Arial" w:hAnsi="Arial" w:cs="Arial"/>
          <w:spacing w:val="3"/>
          <w:sz w:val="24"/>
          <w:szCs w:val="24"/>
        </w:rPr>
        <w:t>5</w:t>
      </w:r>
      <w:r w:rsidR="003E702E" w:rsidRPr="00862644">
        <w:rPr>
          <w:rFonts w:ascii="Arial" w:eastAsia="Arial" w:hAnsi="Arial" w:cs="Arial"/>
          <w:spacing w:val="-1"/>
          <w:sz w:val="24"/>
          <w:szCs w:val="24"/>
        </w:rPr>
        <w:t>-</w:t>
      </w:r>
      <w:r w:rsidR="00327946" w:rsidRPr="00862644">
        <w:rPr>
          <w:rFonts w:ascii="Arial" w:eastAsia="Arial" w:hAnsi="Arial" w:cs="Arial"/>
          <w:sz w:val="24"/>
          <w:szCs w:val="24"/>
        </w:rPr>
        <w:t>д</w:t>
      </w:r>
      <w:r>
        <w:rPr>
          <w:rFonts w:ascii="Arial" w:eastAsia="Arial" w:hAnsi="Arial" w:cs="Arial"/>
          <w:sz w:val="24"/>
          <w:szCs w:val="24"/>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сныг</w:t>
      </w:r>
      <w:r w:rsidR="003E702E" w:rsidRPr="002572BD">
        <w:rPr>
          <w:rFonts w:ascii="Arial" w:eastAsia="Arial" w:hAnsi="Arial" w:cs="Arial"/>
          <w:spacing w:val="1"/>
          <w:sz w:val="24"/>
          <w:szCs w:val="24"/>
        </w:rPr>
        <w:t>з</w:t>
      </w:r>
      <w:r w:rsidR="00EB2857">
        <w:rPr>
          <w:rFonts w:ascii="Arial" w:eastAsia="Arial" w:hAnsi="Arial" w:cs="Arial"/>
          <w:spacing w:val="1"/>
          <w:sz w:val="24"/>
          <w:szCs w:val="24"/>
          <w:lang w:val="mn-MN"/>
        </w:rPr>
        <w:t xml:space="preserve"> </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 xml:space="preserve">чсөн </w:t>
      </w:r>
      <w:r w:rsidR="003E702E" w:rsidRPr="002572BD">
        <w:rPr>
          <w:rFonts w:ascii="Arial" w:eastAsia="Arial" w:hAnsi="Arial" w:cs="Arial"/>
          <w:spacing w:val="-2"/>
          <w:sz w:val="24"/>
          <w:szCs w:val="24"/>
        </w:rPr>
        <w:t>ү</w:t>
      </w:r>
      <w:r w:rsidR="003E702E" w:rsidRPr="002572BD">
        <w:rPr>
          <w:rFonts w:ascii="Arial" w:eastAsia="Arial" w:hAnsi="Arial" w:cs="Arial"/>
          <w:sz w:val="24"/>
          <w:szCs w:val="24"/>
        </w:rPr>
        <w:t>йл</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эл, эс</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үйл</w:t>
      </w:r>
      <w:r w:rsidR="003E702E" w:rsidRPr="002572BD">
        <w:rPr>
          <w:rFonts w:ascii="Arial" w:eastAsia="Arial" w:hAnsi="Arial" w:cs="Arial"/>
          <w:spacing w:val="-1"/>
          <w:sz w:val="24"/>
          <w:szCs w:val="24"/>
        </w:rPr>
        <w:t>д</w:t>
      </w:r>
      <w:r w:rsidR="003E702E" w:rsidRPr="002572BD">
        <w:rPr>
          <w:rFonts w:ascii="Arial" w:eastAsia="Arial" w:hAnsi="Arial" w:cs="Arial"/>
          <w:spacing w:val="2"/>
          <w:sz w:val="24"/>
          <w:szCs w:val="24"/>
        </w:rPr>
        <w:t>э</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үйд</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р</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д</w:t>
      </w:r>
      <w:r w:rsidR="003E702E" w:rsidRPr="002572BD">
        <w:rPr>
          <w:rFonts w:ascii="Arial" w:eastAsia="Arial" w:hAnsi="Arial" w:cs="Arial"/>
          <w:spacing w:val="-3"/>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т</w:t>
      </w:r>
      <w:r w:rsidR="003E702E" w:rsidRPr="002572BD">
        <w:rPr>
          <w:rFonts w:ascii="Arial" w:eastAsia="Arial" w:hAnsi="Arial" w:cs="Arial"/>
          <w:spacing w:val="1"/>
          <w:sz w:val="24"/>
          <w:szCs w:val="24"/>
        </w:rPr>
        <w:t>ор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лийг шү</w:t>
      </w:r>
      <w:r w:rsidR="003E702E" w:rsidRPr="002572BD">
        <w:rPr>
          <w:rFonts w:ascii="Arial" w:eastAsia="Arial" w:hAnsi="Arial" w:cs="Arial"/>
          <w:spacing w:val="2"/>
          <w:sz w:val="24"/>
          <w:szCs w:val="24"/>
        </w:rPr>
        <w:t>ү</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но</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уул</w:t>
      </w:r>
      <w:r w:rsidR="003E702E" w:rsidRPr="002572BD">
        <w:rPr>
          <w:rFonts w:ascii="Arial" w:eastAsia="Arial" w:hAnsi="Arial" w:cs="Arial"/>
          <w:spacing w:val="-1"/>
          <w:sz w:val="24"/>
          <w:szCs w:val="24"/>
        </w:rPr>
        <w:t>н</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w:t>
      </w:r>
    </w:p>
    <w:p w:rsidR="00E059E2" w:rsidRPr="002572BD" w:rsidRDefault="00E059E2" w:rsidP="003E702E">
      <w:pPr>
        <w:ind w:left="102" w:right="68" w:firstLine="1440"/>
        <w:jc w:val="both"/>
        <w:rPr>
          <w:rFonts w:ascii="Arial" w:eastAsia="Arial" w:hAnsi="Arial" w:cs="Arial"/>
          <w:spacing w:val="1"/>
          <w:sz w:val="24"/>
          <w:szCs w:val="24"/>
        </w:rPr>
      </w:pPr>
    </w:p>
    <w:p w:rsidR="003E702E" w:rsidRPr="002572BD" w:rsidRDefault="00CC56F2" w:rsidP="003E702E">
      <w:pPr>
        <w:ind w:left="102" w:right="68" w:firstLine="1440"/>
        <w:jc w:val="both"/>
        <w:rPr>
          <w:rFonts w:ascii="Arial" w:eastAsia="Arial" w:hAnsi="Arial" w:cs="Arial"/>
          <w:sz w:val="24"/>
          <w:szCs w:val="24"/>
          <w:lang w:val="mn-MN"/>
        </w:rPr>
      </w:pPr>
      <w:del w:id="4818" w:author="Сүнжид" w:date="2016-11-04T17:11: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19" w:author="Сүнжид" w:date="2016-11-04T17:11: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pacing w:val="-2"/>
          <w:sz w:val="24"/>
          <w:szCs w:val="24"/>
        </w:rPr>
        <w:t>ху</w:t>
      </w:r>
      <w:r w:rsidR="003E702E" w:rsidRPr="002572BD">
        <w:rPr>
          <w:rFonts w:ascii="Arial" w:eastAsia="Arial" w:hAnsi="Arial" w:cs="Arial"/>
          <w:sz w:val="24"/>
          <w:szCs w:val="24"/>
        </w:rPr>
        <w:t>вь</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үнд н</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г </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ийн</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сний</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д</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ээс 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 да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ин нэмэ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с</w:t>
      </w:r>
      <w:r w:rsidR="003E702E" w:rsidRPr="002572BD">
        <w:rPr>
          <w:rFonts w:ascii="Arial" w:eastAsia="Arial" w:hAnsi="Arial" w:cs="Arial"/>
          <w:sz w:val="24"/>
          <w:szCs w:val="24"/>
        </w:rPr>
        <w:t xml:space="preserve">энтэй </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эн</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 xml:space="preserve">эх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w:t>
      </w:r>
      <w:r w:rsidR="003E702E" w:rsidRPr="002572BD">
        <w:rPr>
          <w:rFonts w:ascii="Arial" w:eastAsia="Arial" w:hAnsi="Arial" w:cs="Arial"/>
          <w:spacing w:val="2"/>
          <w:sz w:val="24"/>
          <w:szCs w:val="24"/>
        </w:rPr>
        <w:t>н</w:t>
      </w:r>
      <w:r w:rsidR="003E702E" w:rsidRPr="002572BD">
        <w:rPr>
          <w:rFonts w:ascii="Arial" w:eastAsia="Arial" w:hAnsi="Arial" w:cs="Arial"/>
          <w:sz w:val="24"/>
          <w:szCs w:val="24"/>
        </w:rPr>
        <w:t>ий</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p>
    <w:p w:rsidR="00E059E2" w:rsidRPr="002572BD" w:rsidRDefault="00E059E2" w:rsidP="003E702E">
      <w:pPr>
        <w:ind w:left="102" w:right="72" w:firstLine="1440"/>
        <w:jc w:val="both"/>
        <w:rPr>
          <w:rFonts w:ascii="Arial" w:eastAsia="Arial" w:hAnsi="Arial" w:cs="Arial"/>
          <w:spacing w:val="1"/>
          <w:sz w:val="24"/>
          <w:szCs w:val="24"/>
        </w:rPr>
      </w:pPr>
    </w:p>
    <w:p w:rsidR="003E702E" w:rsidRPr="002572BD" w:rsidRDefault="00CC56F2" w:rsidP="003E702E">
      <w:pPr>
        <w:ind w:left="102" w:right="72" w:firstLine="1440"/>
        <w:jc w:val="both"/>
        <w:rPr>
          <w:rFonts w:ascii="Arial" w:eastAsia="Arial" w:hAnsi="Arial" w:cs="Arial"/>
          <w:sz w:val="24"/>
          <w:szCs w:val="24"/>
          <w:lang w:val="mn-MN"/>
        </w:rPr>
      </w:pPr>
      <w:del w:id="4820" w:author="Сүнжид" w:date="2016-11-04T17:11: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21" w:author="Сүнжид" w:date="2016-11-04T17:11:00Z">
        <w:r w:rsidR="009778DB">
          <w:rPr>
            <w:rFonts w:ascii="Arial" w:eastAsia="Arial" w:hAnsi="Arial" w:cs="Arial"/>
            <w:spacing w:val="1"/>
            <w:sz w:val="24"/>
            <w:szCs w:val="24"/>
            <w:lang w:val="mn-MN"/>
          </w:rPr>
          <w:t>110</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pacing w:val="-2"/>
          <w:sz w:val="24"/>
          <w:szCs w:val="24"/>
        </w:rPr>
        <w:t>.</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ша</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нэг 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сний</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 xml:space="preserve">д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эмжээг</w:t>
      </w:r>
      <w:r w:rsidR="00EB2857">
        <w:rPr>
          <w:rFonts w:ascii="Arial" w:eastAsia="Arial" w:hAnsi="Arial" w:cs="Arial"/>
          <w:sz w:val="24"/>
          <w:szCs w:val="24"/>
          <w:lang w:val="mn-MN"/>
        </w:rPr>
        <w:t xml:space="preserve"> </w:t>
      </w:r>
      <w:r w:rsidR="003E702E" w:rsidRPr="002572BD">
        <w:rPr>
          <w:rFonts w:ascii="Arial" w:eastAsia="Arial" w:hAnsi="Arial" w:cs="Arial"/>
          <w:spacing w:val="3"/>
          <w:sz w:val="24"/>
          <w:szCs w:val="24"/>
        </w:rPr>
        <w:t>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 н</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йм</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да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ин нэмэ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үү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сэнтэй </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эн</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 xml:space="preserve">эх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ний </w:t>
      </w:r>
      <w:r w:rsidR="003E702E" w:rsidRPr="002572BD">
        <w:rPr>
          <w:rFonts w:ascii="Arial" w:eastAsia="Arial" w:hAnsi="Arial" w:cs="Arial"/>
          <w:spacing w:val="1"/>
          <w:sz w:val="24"/>
          <w:szCs w:val="24"/>
        </w:rPr>
        <w:t>тө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p>
    <w:p w:rsidR="00E059E2" w:rsidRPr="002572BD" w:rsidRDefault="00E059E2" w:rsidP="003E702E">
      <w:pPr>
        <w:ind w:left="102" w:right="71" w:firstLine="1440"/>
        <w:jc w:val="both"/>
        <w:rPr>
          <w:rFonts w:ascii="Arial" w:eastAsia="Arial" w:hAnsi="Arial" w:cs="Arial"/>
          <w:spacing w:val="1"/>
          <w:sz w:val="24"/>
          <w:szCs w:val="24"/>
        </w:rPr>
      </w:pPr>
    </w:p>
    <w:p w:rsidR="003E702E" w:rsidRPr="002572BD" w:rsidRDefault="00CC56F2" w:rsidP="003E702E">
      <w:pPr>
        <w:ind w:left="102" w:right="71" w:firstLine="1440"/>
        <w:jc w:val="both"/>
        <w:rPr>
          <w:rFonts w:ascii="Arial" w:eastAsia="Arial" w:hAnsi="Arial" w:cs="Arial"/>
          <w:sz w:val="24"/>
          <w:szCs w:val="24"/>
          <w:lang w:val="mn-MN"/>
        </w:rPr>
      </w:pPr>
      <w:del w:id="4822" w:author="Сүнжид" w:date="2016-11-04T17:11: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23" w:author="Сүнжид" w:date="2016-11-04T17:11: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3</w:t>
      </w:r>
      <w:r w:rsidR="003E702E" w:rsidRPr="002572BD">
        <w:rPr>
          <w:rFonts w:ascii="Arial" w:eastAsia="Arial" w:hAnsi="Arial" w:cs="Arial"/>
          <w:sz w:val="24"/>
          <w:szCs w:val="24"/>
        </w:rPr>
        <w:t>.</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  эт</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эд  нэг   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 xml:space="preserve">ын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 xml:space="preserve">ийн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сний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д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эмжээг</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ин нэ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с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ин 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а</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хин нэмэ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с</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нтэй тэн</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эх</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эмжээний 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p>
    <w:p w:rsidR="00E059E2" w:rsidRPr="002572BD" w:rsidRDefault="00E059E2" w:rsidP="003E702E">
      <w:pPr>
        <w:ind w:left="102" w:right="65" w:firstLine="720"/>
        <w:jc w:val="both"/>
        <w:rPr>
          <w:rFonts w:ascii="Arial" w:eastAsia="Arial" w:hAnsi="Arial" w:cs="Arial"/>
          <w:spacing w:val="1"/>
          <w:sz w:val="24"/>
          <w:szCs w:val="24"/>
        </w:rPr>
      </w:pPr>
    </w:p>
    <w:p w:rsidR="003E702E" w:rsidRPr="002572BD" w:rsidRDefault="00CC56F2" w:rsidP="003E702E">
      <w:pPr>
        <w:ind w:left="102" w:right="65" w:firstLine="720"/>
        <w:jc w:val="both"/>
        <w:rPr>
          <w:rFonts w:ascii="Arial" w:eastAsia="Arial" w:hAnsi="Arial" w:cs="Arial"/>
          <w:sz w:val="24"/>
          <w:szCs w:val="24"/>
          <w:lang w:val="mn-MN"/>
        </w:rPr>
      </w:pPr>
      <w:del w:id="4824"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25"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z w:val="24"/>
          <w:szCs w:val="24"/>
        </w:rPr>
        <w:t>.Энэ</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27946" w:rsidRPr="002572BD">
        <w:rPr>
          <w:rFonts w:ascii="Arial" w:eastAsia="Arial" w:hAnsi="Arial" w:cs="Arial"/>
          <w:spacing w:val="2"/>
          <w:sz w:val="24"/>
          <w:szCs w:val="24"/>
          <w:lang w:val="mn-MN"/>
        </w:rPr>
        <w:t>санал, санаачилгыг бүртгэх, сонгуулийн эрх бүхий иргэний тоог гаргаж өгөх</w:t>
      </w:r>
      <w:r w:rsidR="003E702E" w:rsidRPr="002572BD">
        <w:rPr>
          <w:rFonts w:ascii="Arial" w:eastAsia="Arial" w:hAnsi="Arial" w:cs="Arial"/>
          <w:sz w:val="24"/>
          <w:szCs w:val="24"/>
        </w:rPr>
        <w:t>,</w:t>
      </w:r>
      <w:r w:rsidR="00327946" w:rsidRPr="002572BD">
        <w:rPr>
          <w:rFonts w:ascii="Arial" w:eastAsia="Arial" w:hAnsi="Arial" w:cs="Arial"/>
          <w:sz w:val="24"/>
          <w:szCs w:val="24"/>
          <w:lang w:val="mn-MN"/>
        </w:rPr>
        <w:t xml:space="preserve"> гарын үсгийн жагсаалт шалгаж тоолох, хэлэлцэх асуудлын төлөвлөгөөнд тодорхой асуудал оруулж хэлэлцүүлэх санаачилгыг өргөн мэдүүлэх,</w:t>
      </w:r>
      <w:r w:rsidR="00EB2857">
        <w:rPr>
          <w:rFonts w:ascii="Arial" w:eastAsia="Arial" w:hAnsi="Arial" w:cs="Arial"/>
          <w:sz w:val="24"/>
          <w:szCs w:val="24"/>
          <w:lang w:val="mn-MN"/>
        </w:rPr>
        <w:t xml:space="preserve"> </w:t>
      </w:r>
      <w:r w:rsidR="00327946" w:rsidRPr="002572BD">
        <w:rPr>
          <w:rFonts w:ascii="Arial" w:eastAsia="Arial" w:hAnsi="Arial" w:cs="Arial"/>
          <w:sz w:val="24"/>
          <w:szCs w:val="24"/>
        </w:rPr>
        <w:t xml:space="preserve">хууль тогтоомжийн төслийн </w:t>
      </w:r>
      <w:r w:rsidR="00327946" w:rsidRPr="002572BD">
        <w:rPr>
          <w:rFonts w:ascii="Arial" w:eastAsia="Arial" w:hAnsi="Arial" w:cs="Arial"/>
          <w:sz w:val="24"/>
          <w:szCs w:val="24"/>
          <w:lang w:val="mn-MN"/>
        </w:rPr>
        <w:t xml:space="preserve">тухай </w:t>
      </w:r>
      <w:r w:rsidR="00327946" w:rsidRPr="002572BD">
        <w:rPr>
          <w:rFonts w:ascii="Arial" w:eastAsia="Arial" w:hAnsi="Arial" w:cs="Arial"/>
          <w:sz w:val="24"/>
          <w:szCs w:val="24"/>
        </w:rPr>
        <w:t>саналыг  хууль санаачлагчид уламжлах</w:t>
      </w:r>
      <w:r w:rsidR="00327946" w:rsidRPr="002572BD">
        <w:rPr>
          <w:rFonts w:ascii="Arial" w:eastAsia="Arial" w:hAnsi="Arial" w:cs="Arial"/>
          <w:sz w:val="24"/>
          <w:szCs w:val="24"/>
          <w:lang w:val="mn-MN"/>
        </w:rPr>
        <w:t>,</w:t>
      </w:r>
      <w:r w:rsidR="00EB2857">
        <w:rPr>
          <w:rFonts w:ascii="Arial" w:eastAsia="Arial" w:hAnsi="Arial" w:cs="Arial"/>
          <w:sz w:val="24"/>
          <w:szCs w:val="24"/>
          <w:lang w:val="mn-MN"/>
        </w:rPr>
        <w:t xml:space="preserve"> </w:t>
      </w:r>
      <w:r w:rsidR="00327946" w:rsidRPr="002572BD">
        <w:rPr>
          <w:rFonts w:ascii="Arial" w:eastAsia="Arial" w:hAnsi="Arial" w:cs="Arial"/>
          <w:sz w:val="24"/>
          <w:szCs w:val="24"/>
          <w:lang w:val="mn-MN"/>
        </w:rPr>
        <w:t xml:space="preserve">санал асуулга явуулах санаачилгыг өргөн мэдүүлэх </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үү</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ээ би</w:t>
      </w:r>
      <w:r w:rsidR="003E702E" w:rsidRPr="002572BD">
        <w:rPr>
          <w:rFonts w:ascii="Arial" w:eastAsia="Arial" w:hAnsi="Arial" w:cs="Arial"/>
          <w:spacing w:val="1"/>
          <w:sz w:val="24"/>
          <w:szCs w:val="24"/>
        </w:rPr>
        <w:t>е</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үүлээ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 xml:space="preserve">үй </w:t>
      </w:r>
      <w:r w:rsidR="003E702E" w:rsidRPr="002572BD">
        <w:rPr>
          <w:rFonts w:ascii="Arial" w:eastAsia="Arial" w:hAnsi="Arial" w:cs="Arial"/>
          <w:spacing w:val="1"/>
          <w:sz w:val="24"/>
          <w:szCs w:val="24"/>
        </w:rPr>
        <w:t>төр</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чийг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нэг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 xml:space="preserve">ын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 xml:space="preserve">ийн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сний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 xml:space="preserve">д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эмжээг </w:t>
      </w:r>
      <w:r w:rsidR="003E702E" w:rsidRPr="002572BD">
        <w:rPr>
          <w:rFonts w:ascii="Arial" w:eastAsia="Arial" w:hAnsi="Arial" w:cs="Arial"/>
          <w:spacing w:val="3"/>
          <w:sz w:val="24"/>
          <w:szCs w:val="24"/>
        </w:rPr>
        <w:t>з</w:t>
      </w:r>
      <w:r w:rsidR="003E702E" w:rsidRPr="002572BD">
        <w:rPr>
          <w:rFonts w:ascii="Arial" w:eastAsia="Arial" w:hAnsi="Arial" w:cs="Arial"/>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 xml:space="preserve">найм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нэмэ</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с</w:t>
      </w:r>
      <w:r w:rsidR="003E702E" w:rsidRPr="002572BD">
        <w:rPr>
          <w:rFonts w:ascii="Arial" w:eastAsia="Arial" w:hAnsi="Arial" w:cs="Arial"/>
          <w:sz w:val="24"/>
          <w:szCs w:val="24"/>
        </w:rPr>
        <w:t>энтэй</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тэн</w:t>
      </w:r>
      <w:r w:rsidR="003E702E" w:rsidRPr="002572BD">
        <w:rPr>
          <w:rFonts w:ascii="Arial" w:eastAsia="Arial" w:hAnsi="Arial" w:cs="Arial"/>
          <w:spacing w:val="-1"/>
          <w:sz w:val="24"/>
          <w:szCs w:val="24"/>
        </w:rPr>
        <w:t>ц</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х</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мжээний</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5"/>
          <w:sz w:val="24"/>
          <w:szCs w:val="24"/>
        </w:rPr>
        <w:t>г</w:t>
      </w:r>
      <w:r w:rsidR="003E702E" w:rsidRPr="002572BD">
        <w:rPr>
          <w:rFonts w:ascii="Arial" w:eastAsia="Arial" w:hAnsi="Arial" w:cs="Arial"/>
          <w:sz w:val="24"/>
          <w:szCs w:val="24"/>
        </w:rPr>
        <w:t>и</w:t>
      </w:r>
      <w:r w:rsidR="003E702E" w:rsidRPr="002572BD">
        <w:rPr>
          <w:rFonts w:ascii="Arial" w:eastAsia="Arial" w:hAnsi="Arial" w:cs="Arial"/>
          <w:spacing w:val="-2"/>
          <w:sz w:val="24"/>
          <w:szCs w:val="24"/>
        </w:rPr>
        <w:t>й</w:t>
      </w:r>
      <w:r w:rsidR="003E702E" w:rsidRPr="002572BD">
        <w:rPr>
          <w:rFonts w:ascii="Arial" w:eastAsia="Arial" w:hAnsi="Arial" w:cs="Arial"/>
          <w:sz w:val="24"/>
          <w:szCs w:val="24"/>
        </w:rPr>
        <w:t>н т</w:t>
      </w:r>
      <w:r w:rsidR="003E702E" w:rsidRPr="002572BD">
        <w:rPr>
          <w:rFonts w:ascii="Arial" w:eastAsia="Arial" w:hAnsi="Arial" w:cs="Arial"/>
          <w:spacing w:val="1"/>
          <w:sz w:val="24"/>
          <w:szCs w:val="24"/>
        </w:rPr>
        <w:t>ор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ийг шү</w:t>
      </w:r>
      <w:r w:rsidR="003E702E" w:rsidRPr="002572BD">
        <w:rPr>
          <w:rFonts w:ascii="Arial" w:eastAsia="Arial" w:hAnsi="Arial" w:cs="Arial"/>
          <w:spacing w:val="2"/>
          <w:sz w:val="24"/>
          <w:szCs w:val="24"/>
        </w:rPr>
        <w:t>ү</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 но</w:t>
      </w:r>
      <w:r w:rsidR="003E702E" w:rsidRPr="002572BD">
        <w:rPr>
          <w:rFonts w:ascii="Arial" w:eastAsia="Arial" w:hAnsi="Arial" w:cs="Arial"/>
          <w:spacing w:val="2"/>
          <w:sz w:val="24"/>
          <w:szCs w:val="24"/>
        </w:rPr>
        <w:t>г</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уул</w:t>
      </w:r>
      <w:r w:rsidR="003E702E" w:rsidRPr="002572BD">
        <w:rPr>
          <w:rFonts w:ascii="Arial" w:eastAsia="Arial" w:hAnsi="Arial" w:cs="Arial"/>
          <w:spacing w:val="-1"/>
          <w:sz w:val="24"/>
          <w:szCs w:val="24"/>
        </w:rPr>
        <w:t>н</w:t>
      </w:r>
      <w:r w:rsidR="003E702E" w:rsidRPr="002572BD">
        <w:rPr>
          <w:rFonts w:ascii="Arial" w:eastAsia="Arial" w:hAnsi="Arial" w:cs="Arial"/>
          <w:spacing w:val="2"/>
          <w:sz w:val="24"/>
          <w:szCs w:val="24"/>
        </w:rPr>
        <w:t>а</w:t>
      </w:r>
      <w:r w:rsidR="003E702E" w:rsidRPr="002572BD">
        <w:rPr>
          <w:rFonts w:ascii="Arial" w:eastAsia="Arial" w:hAnsi="Arial" w:cs="Arial"/>
          <w:sz w:val="24"/>
          <w:szCs w:val="24"/>
        </w:rPr>
        <w:t>.</w:t>
      </w:r>
    </w:p>
    <w:p w:rsidR="00E059E2" w:rsidRPr="002572BD" w:rsidRDefault="00E059E2" w:rsidP="003E702E">
      <w:pPr>
        <w:ind w:left="102" w:right="69" w:firstLine="708"/>
        <w:jc w:val="both"/>
        <w:rPr>
          <w:rFonts w:ascii="Arial" w:eastAsia="Arial" w:hAnsi="Arial" w:cs="Arial"/>
          <w:spacing w:val="1"/>
          <w:sz w:val="24"/>
          <w:szCs w:val="24"/>
        </w:rPr>
      </w:pPr>
    </w:p>
    <w:p w:rsidR="003E702E" w:rsidRPr="002572BD" w:rsidRDefault="00CC56F2" w:rsidP="003E702E">
      <w:pPr>
        <w:ind w:left="102" w:right="69" w:firstLine="708"/>
        <w:jc w:val="both"/>
        <w:rPr>
          <w:rFonts w:ascii="Arial" w:eastAsia="Arial" w:hAnsi="Arial" w:cs="Arial"/>
          <w:sz w:val="24"/>
          <w:szCs w:val="24"/>
          <w:lang w:val="mn-MN"/>
        </w:rPr>
      </w:pPr>
      <w:del w:id="4826"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27"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3</w:t>
      </w:r>
      <w:r w:rsidR="003E702E" w:rsidRPr="002572BD">
        <w:rPr>
          <w:rFonts w:ascii="Arial" w:eastAsia="Arial" w:hAnsi="Arial" w:cs="Arial"/>
          <w:sz w:val="24"/>
          <w:szCs w:val="24"/>
        </w:rPr>
        <w:t>.Энэ</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27946" w:rsidRPr="002572BD">
        <w:rPr>
          <w:rFonts w:ascii="Arial" w:eastAsia="Arial" w:hAnsi="Arial" w:cs="Arial"/>
          <w:sz w:val="24"/>
          <w:szCs w:val="24"/>
        </w:rPr>
        <w:t>ьд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 xml:space="preserve"> ө</w:t>
      </w:r>
      <w:r w:rsidR="003E702E" w:rsidRPr="002572BD">
        <w:rPr>
          <w:rFonts w:ascii="Arial" w:eastAsia="Arial" w:hAnsi="Arial" w:cs="Arial"/>
          <w:spacing w:val="-2"/>
          <w:sz w:val="24"/>
          <w:szCs w:val="24"/>
        </w:rPr>
        <w:t>м</w:t>
      </w:r>
      <w:r w:rsidR="003E702E" w:rsidRPr="002572BD">
        <w:rPr>
          <w:rFonts w:ascii="Arial" w:eastAsia="Arial" w:hAnsi="Arial" w:cs="Arial"/>
          <w:sz w:val="24"/>
          <w:szCs w:val="24"/>
        </w:rPr>
        <w:t>нө</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 xml:space="preserve">үсэг </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 xml:space="preserve">х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жил</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х</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сэн,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с</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үл</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энэ</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sidR="00862644">
        <w:rPr>
          <w:rFonts w:ascii="Arial" w:eastAsia="Arial" w:hAnsi="Arial" w:cs="Arial"/>
          <w:sz w:val="24"/>
          <w:szCs w:val="24"/>
        </w:rPr>
        <w:t xml:space="preserve"> </w:t>
      </w:r>
      <w:r w:rsidR="00327946" w:rsidRPr="002572BD">
        <w:rPr>
          <w:rFonts w:ascii="Arial" w:eastAsia="Arial" w:hAnsi="Arial" w:cs="Arial"/>
          <w:spacing w:val="1"/>
          <w:sz w:val="24"/>
          <w:szCs w:val="24"/>
        </w:rPr>
        <w:t>5</w:t>
      </w:r>
      <w:r w:rsidR="003E702E" w:rsidRPr="002572BD">
        <w:rPr>
          <w:rFonts w:ascii="Arial" w:eastAsia="Arial" w:hAnsi="Arial" w:cs="Arial"/>
          <w:sz w:val="24"/>
          <w:szCs w:val="24"/>
        </w:rPr>
        <w:t>.</w:t>
      </w:r>
      <w:r w:rsidR="00327946" w:rsidRPr="002572BD">
        <w:rPr>
          <w:rFonts w:ascii="Arial" w:eastAsia="Arial" w:hAnsi="Arial" w:cs="Arial"/>
          <w:spacing w:val="7"/>
          <w:sz w:val="24"/>
          <w:szCs w:val="24"/>
        </w:rPr>
        <w:t>4</w:t>
      </w:r>
      <w:r w:rsidR="003E702E" w:rsidRPr="002572BD">
        <w:rPr>
          <w:rFonts w:ascii="Arial" w:eastAsia="Arial" w:hAnsi="Arial" w:cs="Arial"/>
          <w:spacing w:val="-1"/>
          <w:sz w:val="24"/>
          <w:szCs w:val="24"/>
        </w:rPr>
        <w:t>-</w:t>
      </w:r>
      <w:r w:rsidR="00327946" w:rsidRPr="002572BD">
        <w:rPr>
          <w:rFonts w:ascii="Arial" w:eastAsia="Arial" w:hAnsi="Arial" w:cs="Arial"/>
          <w:sz w:val="24"/>
          <w:szCs w:val="24"/>
          <w:lang w:val="mn-MN"/>
        </w:rPr>
        <w:t>т</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сныг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чсөн, эс</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үл</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сдын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мн</w:t>
      </w:r>
      <w:r w:rsidR="003E702E" w:rsidRPr="002572BD">
        <w:rPr>
          <w:rFonts w:ascii="Arial" w:eastAsia="Arial" w:hAnsi="Arial" w:cs="Arial"/>
          <w:spacing w:val="1"/>
          <w:sz w:val="24"/>
          <w:szCs w:val="24"/>
        </w:rPr>
        <w:t>өө</w:t>
      </w:r>
      <w:r w:rsidR="003E702E" w:rsidRPr="002572BD">
        <w:rPr>
          <w:rFonts w:ascii="Arial" w:eastAsia="Arial" w:hAnsi="Arial" w:cs="Arial"/>
          <w:sz w:val="24"/>
          <w:szCs w:val="24"/>
        </w:rPr>
        <w:t>с</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ынүс</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г 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энд нэг </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сний</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 xml:space="preserve">д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эмжээг нэ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ээс</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ин нэмэ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с</w:t>
      </w:r>
      <w:r w:rsidR="003E702E" w:rsidRPr="002572BD">
        <w:rPr>
          <w:rFonts w:ascii="Arial" w:eastAsia="Arial" w:hAnsi="Arial" w:cs="Arial"/>
          <w:sz w:val="24"/>
          <w:szCs w:val="24"/>
        </w:rPr>
        <w:t xml:space="preserve">энтэй </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н</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 xml:space="preserve">эх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эмжээний </w:t>
      </w:r>
      <w:r w:rsidR="003E702E" w:rsidRPr="002572BD">
        <w:rPr>
          <w:rFonts w:ascii="Arial" w:eastAsia="Arial" w:hAnsi="Arial" w:cs="Arial"/>
          <w:spacing w:val="1"/>
          <w:sz w:val="24"/>
          <w:szCs w:val="24"/>
        </w:rPr>
        <w:t>тө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тор</w:t>
      </w:r>
      <w:r w:rsidR="003E702E" w:rsidRPr="002572BD">
        <w:rPr>
          <w:rFonts w:ascii="Arial" w:eastAsia="Arial" w:hAnsi="Arial" w:cs="Arial"/>
          <w:spacing w:val="-1"/>
          <w:sz w:val="24"/>
          <w:szCs w:val="24"/>
        </w:rPr>
        <w:t>г</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у</w:t>
      </w:r>
      <w:r w:rsidR="003E702E" w:rsidRPr="002572BD">
        <w:rPr>
          <w:rFonts w:ascii="Arial" w:eastAsia="Arial" w:hAnsi="Arial" w:cs="Arial"/>
          <w:spacing w:val="3"/>
          <w:sz w:val="24"/>
          <w:szCs w:val="24"/>
        </w:rPr>
        <w:t>л</w:t>
      </w:r>
      <w:r w:rsidR="003E702E" w:rsidRPr="002572BD">
        <w:rPr>
          <w:rFonts w:ascii="Arial" w:eastAsia="Arial" w:hAnsi="Arial" w:cs="Arial"/>
          <w:sz w:val="24"/>
          <w:szCs w:val="24"/>
        </w:rPr>
        <w:t>ийг шүү</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но</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на.</w:t>
      </w:r>
    </w:p>
    <w:p w:rsidR="00E059E2" w:rsidRPr="002572BD" w:rsidRDefault="00E059E2" w:rsidP="003E702E">
      <w:pPr>
        <w:ind w:left="102" w:right="69" w:firstLine="708"/>
        <w:jc w:val="both"/>
        <w:rPr>
          <w:rFonts w:ascii="Arial" w:eastAsia="Arial" w:hAnsi="Arial" w:cs="Arial"/>
          <w:spacing w:val="1"/>
          <w:sz w:val="24"/>
          <w:szCs w:val="24"/>
        </w:rPr>
      </w:pPr>
    </w:p>
    <w:p w:rsidR="003E702E" w:rsidRPr="002572BD" w:rsidRDefault="00CC56F2" w:rsidP="003E702E">
      <w:pPr>
        <w:ind w:left="102" w:right="69" w:firstLine="708"/>
        <w:jc w:val="both"/>
        <w:rPr>
          <w:rFonts w:ascii="Arial" w:eastAsia="Arial" w:hAnsi="Arial" w:cs="Arial"/>
          <w:sz w:val="24"/>
          <w:szCs w:val="24"/>
          <w:lang w:val="mn-MN"/>
        </w:rPr>
      </w:pPr>
      <w:del w:id="4828"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29"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4</w:t>
      </w:r>
      <w:r w:rsidR="003E702E" w:rsidRPr="002572BD">
        <w:rPr>
          <w:rFonts w:ascii="Arial" w:eastAsia="Arial" w:hAnsi="Arial" w:cs="Arial"/>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үс</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 ж</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тыг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йн</w:t>
      </w:r>
      <w:r w:rsidR="00EB2857">
        <w:rPr>
          <w:rFonts w:ascii="Arial" w:eastAsia="Arial" w:hAnsi="Arial" w:cs="Arial"/>
          <w:sz w:val="24"/>
          <w:szCs w:val="24"/>
          <w:lang w:val="mn-MN"/>
        </w:rPr>
        <w:t xml:space="preserve"> </w:t>
      </w:r>
      <w:ins w:id="4830" w:author="Сүнжид" w:date="2016-11-03T12:20:00Z">
        <w:r w:rsidR="00F367D8">
          <w:rPr>
            <w:rFonts w:ascii="Arial" w:eastAsia="Arial" w:hAnsi="Arial" w:cs="Arial"/>
            <w:sz w:val="24"/>
            <w:szCs w:val="24"/>
            <w:lang w:val="mn-MN"/>
          </w:rPr>
          <w:t xml:space="preserve">санал, </w:t>
        </w:r>
      </w:ins>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чи</w:t>
      </w:r>
      <w:r w:rsidR="003E702E" w:rsidRPr="002572BD">
        <w:rPr>
          <w:rFonts w:ascii="Arial" w:eastAsia="Arial" w:hAnsi="Arial" w:cs="Arial"/>
          <w:spacing w:val="-1"/>
          <w:sz w:val="24"/>
          <w:szCs w:val="24"/>
        </w:rPr>
        <w:t>л</w:t>
      </w:r>
      <w:r w:rsidR="003E702E" w:rsidRPr="002572BD">
        <w:rPr>
          <w:rFonts w:ascii="Arial" w:eastAsia="Arial" w:hAnsi="Arial" w:cs="Arial"/>
          <w:spacing w:val="4"/>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ил</w:t>
      </w:r>
      <w:r w:rsidR="003E702E" w:rsidRPr="002572BD">
        <w:rPr>
          <w:rFonts w:ascii="Arial" w:eastAsia="Arial" w:hAnsi="Arial" w:cs="Arial"/>
          <w:spacing w:val="-2"/>
          <w:sz w:val="24"/>
          <w:szCs w:val="24"/>
        </w:rPr>
        <w:t>г</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р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ши</w:t>
      </w:r>
      <w:r w:rsidR="003E702E" w:rsidRPr="002572BD">
        <w:rPr>
          <w:rFonts w:ascii="Arial" w:eastAsia="Arial" w:hAnsi="Arial" w:cs="Arial"/>
          <w:spacing w:val="-1"/>
          <w:sz w:val="24"/>
          <w:szCs w:val="24"/>
        </w:rPr>
        <w:t>гл</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ши</w:t>
      </w:r>
      <w:r w:rsidR="003E702E" w:rsidRPr="002572BD">
        <w:rPr>
          <w:rFonts w:ascii="Arial" w:eastAsia="Arial" w:hAnsi="Arial" w:cs="Arial"/>
          <w:spacing w:val="-1"/>
          <w:sz w:val="24"/>
          <w:szCs w:val="24"/>
        </w:rPr>
        <w:t>гл</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ыг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үйл</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эл, эс</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үйл</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үйд</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р</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уу</w:t>
      </w:r>
      <w:r w:rsidR="003E702E" w:rsidRPr="002572BD">
        <w:rPr>
          <w:rFonts w:ascii="Arial" w:eastAsia="Arial" w:hAnsi="Arial" w:cs="Arial"/>
          <w:spacing w:val="6"/>
          <w:sz w:val="24"/>
          <w:szCs w:val="24"/>
        </w:rPr>
        <w:t>л</w:t>
      </w:r>
      <w:r w:rsidR="003E702E" w:rsidRPr="002572BD">
        <w:rPr>
          <w:rFonts w:ascii="Arial" w:eastAsia="Arial" w:hAnsi="Arial" w:cs="Arial"/>
          <w:sz w:val="24"/>
          <w:szCs w:val="24"/>
        </w:rPr>
        <w:t>ийг шүү</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ч но</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уул</w:t>
      </w:r>
      <w:r w:rsidR="003E702E" w:rsidRPr="002572BD">
        <w:rPr>
          <w:rFonts w:ascii="Arial" w:eastAsia="Arial" w:hAnsi="Arial" w:cs="Arial"/>
          <w:spacing w:val="-1"/>
          <w:sz w:val="24"/>
          <w:szCs w:val="24"/>
        </w:rPr>
        <w:t>н</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w:t>
      </w:r>
    </w:p>
    <w:p w:rsidR="00E059E2" w:rsidRPr="002572BD" w:rsidRDefault="00E059E2" w:rsidP="003E702E">
      <w:pPr>
        <w:ind w:left="102" w:right="72" w:firstLine="1440"/>
        <w:jc w:val="both"/>
        <w:rPr>
          <w:rFonts w:ascii="Arial" w:eastAsia="Arial" w:hAnsi="Arial" w:cs="Arial"/>
          <w:spacing w:val="1"/>
          <w:sz w:val="24"/>
          <w:szCs w:val="24"/>
        </w:rPr>
      </w:pPr>
    </w:p>
    <w:p w:rsidR="003E702E" w:rsidRPr="002572BD" w:rsidRDefault="00CC56F2" w:rsidP="003E702E">
      <w:pPr>
        <w:ind w:left="102" w:right="72" w:firstLine="1440"/>
        <w:jc w:val="both"/>
        <w:rPr>
          <w:rFonts w:ascii="Arial" w:eastAsia="Arial" w:hAnsi="Arial" w:cs="Arial"/>
          <w:sz w:val="24"/>
          <w:szCs w:val="24"/>
          <w:lang w:val="mn-MN"/>
        </w:rPr>
      </w:pPr>
      <w:del w:id="4831"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32"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4</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pacing w:val="-2"/>
          <w:sz w:val="24"/>
          <w:szCs w:val="24"/>
        </w:rPr>
        <w:t>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энд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нэг</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 xml:space="preserve">ийн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сний</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хэмжээг 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 xml:space="preserve">с </w:t>
      </w:r>
      <w:r w:rsidR="003E702E" w:rsidRPr="002572BD">
        <w:rPr>
          <w:rFonts w:ascii="Arial" w:eastAsia="Arial" w:hAnsi="Arial" w:cs="Arial"/>
          <w:spacing w:val="1"/>
          <w:sz w:val="24"/>
          <w:szCs w:val="24"/>
        </w:rPr>
        <w:t>ара</w:t>
      </w:r>
      <w:r w:rsidR="003E702E" w:rsidRPr="002572BD">
        <w:rPr>
          <w:rFonts w:ascii="Arial" w:eastAsia="Arial" w:hAnsi="Arial" w:cs="Arial"/>
          <w:sz w:val="24"/>
          <w:szCs w:val="24"/>
        </w:rPr>
        <w:t>в</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да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ин нэмэ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с</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нтэй</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тэн</w:t>
      </w:r>
      <w:r w:rsidR="003E702E" w:rsidRPr="002572BD">
        <w:rPr>
          <w:rFonts w:ascii="Arial" w:eastAsia="Arial" w:hAnsi="Arial" w:cs="Arial"/>
          <w:spacing w:val="-1"/>
          <w:sz w:val="24"/>
          <w:szCs w:val="24"/>
        </w:rPr>
        <w:t>ц</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х</w:t>
      </w:r>
      <w:r w:rsidR="003E702E" w:rsidRPr="002572BD">
        <w:rPr>
          <w:rFonts w:ascii="Arial" w:eastAsia="Arial" w:hAnsi="Arial" w:cs="Arial"/>
          <w:spacing w:val="-2"/>
          <w:sz w:val="24"/>
          <w:szCs w:val="24"/>
        </w:rPr>
        <w:t xml:space="preserve"> х</w:t>
      </w:r>
      <w:r w:rsidR="003E702E" w:rsidRPr="002572BD">
        <w:rPr>
          <w:rFonts w:ascii="Arial" w:eastAsia="Arial" w:hAnsi="Arial" w:cs="Arial"/>
          <w:sz w:val="24"/>
          <w:szCs w:val="24"/>
        </w:rPr>
        <w:t xml:space="preserve">эмжээний </w:t>
      </w:r>
      <w:r w:rsidR="003E702E" w:rsidRPr="002572BD">
        <w:rPr>
          <w:rFonts w:ascii="Arial" w:eastAsia="Arial" w:hAnsi="Arial" w:cs="Arial"/>
          <w:spacing w:val="1"/>
          <w:sz w:val="24"/>
          <w:szCs w:val="24"/>
        </w:rPr>
        <w:t>тө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p>
    <w:p w:rsidR="00E059E2" w:rsidRPr="002572BD" w:rsidRDefault="00E059E2" w:rsidP="003E702E">
      <w:pPr>
        <w:ind w:left="102" w:right="70" w:firstLine="1440"/>
        <w:jc w:val="both"/>
        <w:rPr>
          <w:rFonts w:ascii="Arial" w:eastAsia="Arial" w:hAnsi="Arial" w:cs="Arial"/>
          <w:spacing w:val="1"/>
          <w:sz w:val="24"/>
          <w:szCs w:val="24"/>
        </w:rPr>
      </w:pPr>
    </w:p>
    <w:p w:rsidR="003E702E" w:rsidRPr="002572BD" w:rsidRDefault="00CC56F2" w:rsidP="003E702E">
      <w:pPr>
        <w:ind w:left="102" w:right="70" w:firstLine="1440"/>
        <w:jc w:val="both"/>
        <w:rPr>
          <w:rFonts w:ascii="Arial" w:eastAsia="Arial" w:hAnsi="Arial" w:cs="Arial"/>
          <w:sz w:val="24"/>
          <w:szCs w:val="24"/>
          <w:lang w:val="mn-MN"/>
        </w:rPr>
      </w:pPr>
      <w:del w:id="4833"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34"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4</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pacing w:val="-2"/>
          <w:sz w:val="24"/>
          <w:szCs w:val="24"/>
        </w:rPr>
        <w:t>.</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ша</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pacing w:val="3"/>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нд</w:t>
      </w:r>
      <w:r w:rsidR="00EB2857">
        <w:rPr>
          <w:rFonts w:ascii="Arial" w:eastAsia="Arial" w:hAnsi="Arial" w:cs="Arial"/>
          <w:sz w:val="24"/>
          <w:szCs w:val="24"/>
          <w:lang w:val="mn-MN"/>
        </w:rPr>
        <w:t xml:space="preserve"> </w:t>
      </w:r>
      <w:r w:rsidR="003E702E" w:rsidRPr="002572BD">
        <w:rPr>
          <w:rFonts w:ascii="Arial" w:eastAsia="Arial" w:hAnsi="Arial" w:cs="Arial"/>
          <w:sz w:val="24"/>
          <w:szCs w:val="24"/>
        </w:rPr>
        <w:t>нэг 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ийн</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сний</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 xml:space="preserve">д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эмжээг</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ин нэ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с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ин 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а</w:t>
      </w:r>
      <w:r w:rsidR="00EB2857">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хин нэмэ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с</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нтэй тэн</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эх</w:t>
      </w:r>
      <w:r w:rsidR="00EB2857">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эмжээний 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p>
    <w:p w:rsidR="00E059E2" w:rsidRPr="002572BD" w:rsidRDefault="00E059E2" w:rsidP="003E702E">
      <w:pPr>
        <w:spacing w:before="70"/>
        <w:ind w:left="102" w:right="65" w:firstLine="720"/>
        <w:jc w:val="both"/>
        <w:rPr>
          <w:rFonts w:ascii="Arial" w:eastAsia="Arial" w:hAnsi="Arial" w:cs="Arial"/>
          <w:spacing w:val="1"/>
          <w:sz w:val="24"/>
          <w:szCs w:val="24"/>
        </w:rPr>
      </w:pPr>
    </w:p>
    <w:p w:rsidR="00327946" w:rsidRPr="002572BD" w:rsidRDefault="00CC56F2" w:rsidP="003E702E">
      <w:pPr>
        <w:spacing w:before="70"/>
        <w:ind w:left="102" w:right="65" w:firstLine="720"/>
        <w:jc w:val="both"/>
        <w:rPr>
          <w:rFonts w:ascii="Arial" w:eastAsia="Arial" w:hAnsi="Arial" w:cs="Arial"/>
          <w:spacing w:val="1"/>
          <w:sz w:val="24"/>
          <w:szCs w:val="24"/>
        </w:rPr>
      </w:pPr>
      <w:del w:id="4835"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36"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4</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3</w:t>
      </w:r>
      <w:r w:rsidR="003E702E" w:rsidRPr="002572BD">
        <w:rPr>
          <w:rFonts w:ascii="Arial" w:eastAsia="Arial" w:hAnsi="Arial" w:cs="Arial"/>
          <w:sz w:val="24"/>
          <w:szCs w:val="24"/>
        </w:rPr>
        <w:t>.</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 эт</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эд нэг  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 xml:space="preserve">ын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 xml:space="preserve">ийн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сний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д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эмжээг</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ин нэ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с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ин 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а</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хин нэмэ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с</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нтэй тэн</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эх</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эмжээний 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p>
    <w:p w:rsidR="00327946" w:rsidRPr="002572BD" w:rsidRDefault="00327946" w:rsidP="003E702E">
      <w:pPr>
        <w:spacing w:before="70"/>
        <w:ind w:left="102" w:right="65" w:firstLine="720"/>
        <w:jc w:val="both"/>
        <w:rPr>
          <w:rFonts w:ascii="Arial" w:eastAsia="Arial" w:hAnsi="Arial" w:cs="Arial"/>
          <w:spacing w:val="1"/>
          <w:sz w:val="24"/>
          <w:szCs w:val="24"/>
          <w:lang w:val="mn-MN"/>
        </w:rPr>
      </w:pPr>
    </w:p>
    <w:p w:rsidR="003E702E" w:rsidRPr="002572BD" w:rsidRDefault="00CC56F2" w:rsidP="003E702E">
      <w:pPr>
        <w:spacing w:before="70"/>
        <w:ind w:left="102" w:right="65" w:firstLine="720"/>
        <w:jc w:val="both"/>
        <w:rPr>
          <w:rFonts w:ascii="Arial" w:eastAsia="Arial" w:hAnsi="Arial" w:cs="Arial"/>
          <w:sz w:val="24"/>
          <w:szCs w:val="24"/>
          <w:lang w:val="mn-MN"/>
        </w:rPr>
      </w:pPr>
      <w:del w:id="4837" w:author="Сүнжид" w:date="2016-11-04T17:12:00Z">
        <w:r w:rsidDel="009778DB">
          <w:rPr>
            <w:rFonts w:ascii="Arial" w:eastAsia="Arial" w:hAnsi="Arial" w:cs="Arial"/>
            <w:spacing w:val="1"/>
            <w:sz w:val="24"/>
            <w:szCs w:val="24"/>
          </w:rPr>
          <w:lastRenderedPageBreak/>
          <w:delText>9</w:delText>
        </w:r>
        <w:r w:rsidDel="009778DB">
          <w:rPr>
            <w:rFonts w:ascii="Arial" w:eastAsia="Arial" w:hAnsi="Arial" w:cs="Arial"/>
            <w:spacing w:val="1"/>
            <w:sz w:val="24"/>
            <w:szCs w:val="24"/>
            <w:lang w:val="mn-MN"/>
          </w:rPr>
          <w:delText>8</w:delText>
        </w:r>
      </w:del>
      <w:ins w:id="4838"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5</w:t>
      </w:r>
      <w:r w:rsidR="003E702E" w:rsidRPr="002572BD">
        <w:rPr>
          <w:rFonts w:ascii="Arial" w:eastAsia="Arial" w:hAnsi="Arial" w:cs="Arial"/>
          <w:sz w:val="24"/>
          <w:szCs w:val="24"/>
        </w:rPr>
        <w:t>.Энэ  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27946" w:rsidRPr="002572BD">
        <w:rPr>
          <w:rFonts w:ascii="Arial" w:eastAsia="Arial" w:hAnsi="Arial" w:cs="Arial"/>
          <w:spacing w:val="-1"/>
          <w:sz w:val="24"/>
          <w:szCs w:val="24"/>
          <w:lang w:val="mn-MN"/>
        </w:rPr>
        <w:t>ьд</w:t>
      </w:r>
      <w:r w:rsidR="00354B50">
        <w:rPr>
          <w:rFonts w:ascii="Arial" w:eastAsia="Arial" w:hAnsi="Arial" w:cs="Arial"/>
          <w:spacing w:val="-1"/>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сныг   з</w:t>
      </w:r>
      <w:r w:rsidR="003E702E" w:rsidRPr="002572BD">
        <w:rPr>
          <w:rFonts w:ascii="Arial" w:eastAsia="Arial" w:hAnsi="Arial" w:cs="Arial"/>
          <w:spacing w:val="1"/>
          <w:sz w:val="24"/>
          <w:szCs w:val="24"/>
        </w:rPr>
        <w:t>өр</w:t>
      </w:r>
      <w:r w:rsidR="003E702E" w:rsidRPr="002572BD">
        <w:rPr>
          <w:rFonts w:ascii="Arial" w:eastAsia="Arial" w:hAnsi="Arial" w:cs="Arial"/>
          <w:spacing w:val="-3"/>
          <w:sz w:val="24"/>
          <w:szCs w:val="24"/>
        </w:rPr>
        <w:t>ч</w:t>
      </w:r>
      <w:r w:rsidR="003E702E" w:rsidRPr="002572BD">
        <w:rPr>
          <w:rFonts w:ascii="Arial" w:eastAsia="Arial" w:hAnsi="Arial" w:cs="Arial"/>
          <w:sz w:val="24"/>
          <w:szCs w:val="24"/>
        </w:rPr>
        <w:t xml:space="preserve">иж,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 xml:space="preserve">ив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w:t>
      </w:r>
      <w:r w:rsidR="003E702E" w:rsidRPr="002572BD">
        <w:rPr>
          <w:rFonts w:ascii="Arial" w:eastAsia="Arial" w:hAnsi="Arial" w:cs="Arial"/>
          <w:spacing w:val="3"/>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ыг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ор</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гл</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 эт</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ээдээс</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ив</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л</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йн</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всан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ивыг</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ол</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гд</w:t>
      </w:r>
      <w:r w:rsidR="003E702E" w:rsidRPr="002572BD">
        <w:rPr>
          <w:rFonts w:ascii="Arial" w:eastAsia="Arial" w:hAnsi="Arial" w:cs="Arial"/>
          <w:spacing w:val="3"/>
          <w:sz w:val="24"/>
          <w:szCs w:val="24"/>
        </w:rPr>
        <w:t>о</w:t>
      </w:r>
      <w:r w:rsidR="003E702E" w:rsidRPr="002572BD">
        <w:rPr>
          <w:rFonts w:ascii="Arial" w:eastAsia="Arial" w:hAnsi="Arial" w:cs="Arial"/>
          <w:sz w:val="24"/>
          <w:szCs w:val="24"/>
        </w:rPr>
        <w:t>х</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ууль</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мж</w:t>
      </w:r>
      <w:r w:rsidR="003E702E" w:rsidRPr="002572BD">
        <w:rPr>
          <w:rFonts w:ascii="Arial" w:eastAsia="Arial" w:hAnsi="Arial" w:cs="Arial"/>
          <w:spacing w:val="6"/>
          <w:sz w:val="24"/>
          <w:szCs w:val="24"/>
        </w:rPr>
        <w:t>и</w:t>
      </w:r>
      <w:r w:rsidR="003E702E" w:rsidRPr="002572BD">
        <w:rPr>
          <w:rFonts w:ascii="Arial" w:eastAsia="Arial" w:hAnsi="Arial" w:cs="Arial"/>
          <w:sz w:val="24"/>
          <w:szCs w:val="24"/>
        </w:rPr>
        <w:t>д 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сны</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у улсын</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ор</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д</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вч</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ийн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нд</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шилжүү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нэ.</w:t>
      </w:r>
    </w:p>
    <w:p w:rsidR="00E059E2" w:rsidRPr="002572BD" w:rsidRDefault="00E059E2" w:rsidP="003E702E">
      <w:pPr>
        <w:ind w:left="102" w:right="71" w:firstLine="708"/>
        <w:jc w:val="both"/>
        <w:rPr>
          <w:rFonts w:ascii="Arial" w:eastAsia="Arial" w:hAnsi="Arial" w:cs="Arial"/>
          <w:spacing w:val="1"/>
          <w:sz w:val="24"/>
          <w:szCs w:val="24"/>
        </w:rPr>
      </w:pPr>
    </w:p>
    <w:p w:rsidR="003E702E" w:rsidRPr="002572BD" w:rsidRDefault="00CC56F2" w:rsidP="003E702E">
      <w:pPr>
        <w:ind w:left="102" w:right="71" w:firstLine="708"/>
        <w:jc w:val="both"/>
        <w:rPr>
          <w:rFonts w:ascii="Arial" w:eastAsia="Arial" w:hAnsi="Arial" w:cs="Arial"/>
          <w:sz w:val="24"/>
          <w:szCs w:val="24"/>
          <w:lang w:val="mn-MN"/>
        </w:rPr>
      </w:pPr>
      <w:del w:id="4839"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40"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6</w:t>
      </w:r>
      <w:r w:rsidR="003E702E" w:rsidRPr="002572BD">
        <w:rPr>
          <w:rFonts w:ascii="Arial" w:eastAsia="Arial" w:hAnsi="Arial" w:cs="Arial"/>
          <w:sz w:val="24"/>
          <w:szCs w:val="24"/>
        </w:rPr>
        <w:t>.C</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нал</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а</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яву</w:t>
      </w:r>
      <w:r w:rsidR="003E702E" w:rsidRPr="002572BD">
        <w:rPr>
          <w:rFonts w:ascii="Arial" w:eastAsia="Arial" w:hAnsi="Arial" w:cs="Arial"/>
          <w:spacing w:val="-3"/>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х үйл</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жил</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pacing w:val="3"/>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нд</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д</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чруулс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нал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ул</w:t>
      </w:r>
      <w:r w:rsidR="003E702E" w:rsidRPr="002572BD">
        <w:rPr>
          <w:rFonts w:ascii="Arial" w:eastAsia="Arial" w:hAnsi="Arial" w:cs="Arial"/>
          <w:spacing w:val="-2"/>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д </w:t>
      </w:r>
      <w:r w:rsidR="003E702E" w:rsidRPr="002572BD">
        <w:rPr>
          <w:rFonts w:ascii="Arial" w:eastAsia="Arial" w:hAnsi="Arial" w:cs="Arial"/>
          <w:spacing w:val="1"/>
          <w:sz w:val="24"/>
          <w:szCs w:val="24"/>
        </w:rPr>
        <w:t>оро</w:t>
      </w:r>
      <w:r w:rsidR="003E702E" w:rsidRPr="002572BD">
        <w:rPr>
          <w:rFonts w:ascii="Arial" w:eastAsia="Arial" w:hAnsi="Arial" w:cs="Arial"/>
          <w:spacing w:val="-1"/>
          <w:sz w:val="24"/>
          <w:szCs w:val="24"/>
        </w:rPr>
        <w:t>лц</w:t>
      </w:r>
      <w:r w:rsidR="003E702E" w:rsidRPr="002572BD">
        <w:rPr>
          <w:rFonts w:ascii="Arial" w:eastAsia="Arial" w:hAnsi="Arial" w:cs="Arial"/>
          <w:spacing w:val="1"/>
          <w:sz w:val="24"/>
          <w:szCs w:val="24"/>
        </w:rPr>
        <w:t>о</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с 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тгалз</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ыг </w:t>
      </w:r>
      <w:r w:rsidR="003E702E" w:rsidRPr="002572BD">
        <w:rPr>
          <w:rFonts w:ascii="Arial" w:eastAsia="Arial" w:hAnsi="Arial" w:cs="Arial"/>
          <w:spacing w:val="2"/>
          <w:sz w:val="24"/>
          <w:szCs w:val="24"/>
        </w:rPr>
        <w:t>н</w:t>
      </w:r>
      <w:r w:rsidR="003E702E" w:rsidRPr="002572BD">
        <w:rPr>
          <w:rFonts w:ascii="Arial" w:eastAsia="Arial" w:hAnsi="Arial" w:cs="Arial"/>
          <w:sz w:val="24"/>
          <w:szCs w:val="24"/>
        </w:rPr>
        <w:t>ий</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 xml:space="preserve">эд </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и</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 xml:space="preserve">н, </w:t>
      </w:r>
      <w:r w:rsidR="003E702E" w:rsidRPr="002572BD">
        <w:rPr>
          <w:rFonts w:ascii="Arial" w:eastAsia="Arial" w:hAnsi="Arial" w:cs="Arial"/>
          <w:spacing w:val="-1"/>
          <w:sz w:val="24"/>
          <w:szCs w:val="24"/>
        </w:rPr>
        <w:t>б</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ын нэри</w:t>
      </w:r>
      <w:r w:rsidR="003E702E" w:rsidRPr="002572BD">
        <w:rPr>
          <w:rFonts w:ascii="Arial" w:eastAsia="Arial" w:hAnsi="Arial" w:cs="Arial"/>
          <w:spacing w:val="1"/>
          <w:sz w:val="24"/>
          <w:szCs w:val="24"/>
        </w:rPr>
        <w:t>й</w:t>
      </w:r>
      <w:r w:rsidR="003E702E" w:rsidRPr="002572BD">
        <w:rPr>
          <w:rFonts w:ascii="Arial" w:eastAsia="Arial" w:hAnsi="Arial" w:cs="Arial"/>
          <w:sz w:val="24"/>
          <w:szCs w:val="24"/>
        </w:rPr>
        <w:t xml:space="preserve">н </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мн</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с 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нал</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w:t>
      </w:r>
      <w:r w:rsidR="003E702E" w:rsidRPr="002572BD">
        <w:rPr>
          <w:rFonts w:ascii="Arial" w:eastAsia="Arial" w:hAnsi="Arial" w:cs="Arial"/>
          <w:spacing w:val="-2"/>
          <w:sz w:val="24"/>
          <w:szCs w:val="24"/>
        </w:rPr>
        <w:t>уу</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д</w:t>
      </w:r>
      <w:r w:rsidR="003E702E" w:rsidRPr="002572BD">
        <w:rPr>
          <w:rFonts w:ascii="Arial" w:eastAsia="Arial" w:hAnsi="Arial" w:cs="Arial"/>
          <w:spacing w:val="1"/>
          <w:sz w:val="24"/>
          <w:szCs w:val="24"/>
        </w:rPr>
        <w:t xml:space="preserve"> ор</w:t>
      </w:r>
      <w:r w:rsidR="003E702E" w:rsidRPr="002572BD">
        <w:rPr>
          <w:rFonts w:ascii="Arial" w:eastAsia="Arial" w:hAnsi="Arial" w:cs="Arial"/>
          <w:spacing w:val="-1"/>
          <w:sz w:val="24"/>
          <w:szCs w:val="24"/>
        </w:rPr>
        <w:t>олц</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нал</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т</w:t>
      </w:r>
      <w:r w:rsidR="003E702E" w:rsidRPr="002572BD">
        <w:rPr>
          <w:rFonts w:ascii="Arial" w:eastAsia="Arial" w:hAnsi="Arial" w:cs="Arial"/>
          <w:spacing w:val="1"/>
          <w:sz w:val="24"/>
          <w:szCs w:val="24"/>
        </w:rPr>
        <w:t>оо</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х </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жлыг</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и</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д</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аа</w:t>
      </w:r>
      <w:r w:rsidR="003E702E" w:rsidRPr="002572BD">
        <w:rPr>
          <w:rFonts w:ascii="Arial" w:eastAsia="Arial" w:hAnsi="Arial" w:cs="Arial"/>
          <w:spacing w:val="-2"/>
          <w:sz w:val="24"/>
          <w:szCs w:val="24"/>
        </w:rPr>
        <w:t>т</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үйл</w:t>
      </w:r>
      <w:r w:rsidR="003E702E" w:rsidRPr="002572BD">
        <w:rPr>
          <w:rFonts w:ascii="Arial" w:eastAsia="Arial" w:hAnsi="Arial" w:cs="Arial"/>
          <w:spacing w:val="-1"/>
          <w:sz w:val="24"/>
          <w:szCs w:val="24"/>
        </w:rPr>
        <w:t>д</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эс үйл</w:t>
      </w:r>
      <w:r w:rsidR="003E702E" w:rsidRPr="002572BD">
        <w:rPr>
          <w:rFonts w:ascii="Arial" w:eastAsia="Arial" w:hAnsi="Arial" w:cs="Arial"/>
          <w:spacing w:val="-1"/>
          <w:sz w:val="24"/>
          <w:szCs w:val="24"/>
        </w:rPr>
        <w:t>д</w:t>
      </w:r>
      <w:r w:rsidR="003E702E" w:rsidRPr="002572BD">
        <w:rPr>
          <w:rFonts w:ascii="Arial" w:eastAsia="Arial" w:hAnsi="Arial" w:cs="Arial"/>
          <w:spacing w:val="2"/>
          <w:sz w:val="24"/>
          <w:szCs w:val="24"/>
        </w:rPr>
        <w:t>э</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үйд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р</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д</w:t>
      </w:r>
      <w:r w:rsidR="003E702E" w:rsidRPr="002572BD">
        <w:rPr>
          <w:rFonts w:ascii="Arial" w:eastAsia="Arial" w:hAnsi="Arial" w:cs="Arial"/>
          <w:spacing w:val="-3"/>
          <w:sz w:val="24"/>
          <w:szCs w:val="24"/>
        </w:rPr>
        <w:t>у</w:t>
      </w:r>
      <w:r w:rsidR="003E702E" w:rsidRPr="002572BD">
        <w:rPr>
          <w:rFonts w:ascii="Arial" w:eastAsia="Arial" w:hAnsi="Arial" w:cs="Arial"/>
          <w:spacing w:val="1"/>
          <w:sz w:val="24"/>
          <w:szCs w:val="24"/>
        </w:rPr>
        <w:t>рд</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т</w:t>
      </w:r>
      <w:r w:rsidR="003E702E" w:rsidRPr="002572BD">
        <w:rPr>
          <w:rFonts w:ascii="Arial" w:eastAsia="Arial" w:hAnsi="Arial" w:cs="Arial"/>
          <w:spacing w:val="1"/>
          <w:sz w:val="24"/>
          <w:szCs w:val="24"/>
        </w:rPr>
        <w:t>ор</w:t>
      </w:r>
      <w:r w:rsidR="003E702E" w:rsidRPr="002572BD">
        <w:rPr>
          <w:rFonts w:ascii="Arial" w:eastAsia="Arial" w:hAnsi="Arial" w:cs="Arial"/>
          <w:spacing w:val="-1"/>
          <w:sz w:val="24"/>
          <w:szCs w:val="24"/>
        </w:rPr>
        <w:t>г</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л</w:t>
      </w:r>
      <w:r w:rsidR="003E702E" w:rsidRPr="002572BD">
        <w:rPr>
          <w:rFonts w:ascii="Arial" w:eastAsia="Arial" w:hAnsi="Arial" w:cs="Arial"/>
          <w:sz w:val="24"/>
          <w:szCs w:val="24"/>
        </w:rPr>
        <w:t>ийг шүү</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но</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на:</w:t>
      </w:r>
    </w:p>
    <w:p w:rsidR="00E059E2" w:rsidRPr="002572BD" w:rsidRDefault="00E059E2" w:rsidP="003E702E">
      <w:pPr>
        <w:ind w:left="102" w:right="69" w:firstLine="1440"/>
        <w:jc w:val="both"/>
        <w:rPr>
          <w:rFonts w:ascii="Arial" w:eastAsia="Arial" w:hAnsi="Arial" w:cs="Arial"/>
          <w:spacing w:val="1"/>
          <w:sz w:val="24"/>
          <w:szCs w:val="24"/>
        </w:rPr>
      </w:pPr>
    </w:p>
    <w:p w:rsidR="003E702E" w:rsidRPr="002572BD" w:rsidRDefault="00CC56F2" w:rsidP="003E702E">
      <w:pPr>
        <w:ind w:left="102" w:right="69" w:firstLine="1440"/>
        <w:jc w:val="both"/>
        <w:rPr>
          <w:rFonts w:ascii="Arial" w:eastAsia="Arial" w:hAnsi="Arial" w:cs="Arial"/>
          <w:sz w:val="24"/>
          <w:szCs w:val="24"/>
          <w:lang w:val="mn-MN"/>
        </w:rPr>
      </w:pPr>
      <w:del w:id="4841"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42"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6</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w:t>
      </w:r>
      <w:r w:rsidR="003E702E" w:rsidRPr="002572BD">
        <w:rPr>
          <w:rFonts w:ascii="Arial" w:eastAsia="Arial" w:hAnsi="Arial" w:cs="Arial"/>
          <w:spacing w:val="-2"/>
          <w:sz w:val="24"/>
          <w:szCs w:val="24"/>
        </w:rPr>
        <w:t>и</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энд нэг с</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ын</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4"/>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ийн</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сний</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д</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эмжээтэй тэн</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 xml:space="preserve">эх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 xml:space="preserve">эмжээний </w:t>
      </w:r>
      <w:r w:rsidR="003E702E" w:rsidRPr="002572BD">
        <w:rPr>
          <w:rFonts w:ascii="Arial" w:eastAsia="Arial" w:hAnsi="Arial" w:cs="Arial"/>
          <w:spacing w:val="1"/>
          <w:sz w:val="24"/>
          <w:szCs w:val="24"/>
        </w:rPr>
        <w:t>тө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p>
    <w:p w:rsidR="00E059E2" w:rsidRPr="002572BD" w:rsidRDefault="00E059E2" w:rsidP="003E702E">
      <w:pPr>
        <w:ind w:left="102" w:right="72" w:firstLine="1440"/>
        <w:jc w:val="both"/>
        <w:rPr>
          <w:rFonts w:ascii="Arial" w:eastAsia="Arial" w:hAnsi="Arial" w:cs="Arial"/>
          <w:spacing w:val="1"/>
          <w:sz w:val="24"/>
          <w:szCs w:val="24"/>
        </w:rPr>
      </w:pPr>
    </w:p>
    <w:p w:rsidR="003E702E" w:rsidRPr="002572BD" w:rsidRDefault="00CC56F2" w:rsidP="003E702E">
      <w:pPr>
        <w:ind w:left="102" w:right="72" w:firstLine="1440"/>
        <w:jc w:val="both"/>
        <w:rPr>
          <w:rFonts w:ascii="Arial" w:eastAsia="Arial" w:hAnsi="Arial" w:cs="Arial"/>
          <w:sz w:val="24"/>
          <w:szCs w:val="24"/>
          <w:lang w:val="mn-MN"/>
        </w:rPr>
      </w:pPr>
      <w:del w:id="4843"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44"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6</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2</w:t>
      </w:r>
      <w:r w:rsidR="003E702E" w:rsidRPr="002572BD">
        <w:rPr>
          <w:rFonts w:ascii="Arial" w:eastAsia="Arial" w:hAnsi="Arial" w:cs="Arial"/>
          <w:spacing w:val="-2"/>
          <w:sz w:val="24"/>
          <w:szCs w:val="24"/>
        </w:rPr>
        <w:t>.</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т</w:t>
      </w:r>
      <w:r w:rsidR="003E702E" w:rsidRPr="002572BD">
        <w:rPr>
          <w:rFonts w:ascii="Arial" w:eastAsia="Arial" w:hAnsi="Arial" w:cs="Arial"/>
          <w:spacing w:val="-2"/>
          <w:sz w:val="24"/>
          <w:szCs w:val="24"/>
        </w:rPr>
        <w:t>у</w:t>
      </w:r>
      <w:r w:rsidR="003E702E" w:rsidRPr="002572BD">
        <w:rPr>
          <w:rFonts w:ascii="Arial" w:eastAsia="Arial" w:hAnsi="Arial" w:cs="Arial"/>
          <w:sz w:val="24"/>
          <w:szCs w:val="24"/>
        </w:rPr>
        <w:t>ша</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нд</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нэг 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ийн</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сний</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оо</w:t>
      </w:r>
      <w:r w:rsidR="003E702E" w:rsidRPr="002572BD">
        <w:rPr>
          <w:rFonts w:ascii="Arial" w:eastAsia="Arial" w:hAnsi="Arial" w:cs="Arial"/>
          <w:sz w:val="24"/>
          <w:szCs w:val="24"/>
        </w:rPr>
        <w:t xml:space="preserve">д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эмжээг</w:t>
      </w:r>
      <w:r w:rsidR="00354B50">
        <w:rPr>
          <w:rFonts w:ascii="Arial" w:eastAsia="Arial" w:hAnsi="Arial" w:cs="Arial"/>
          <w:sz w:val="24"/>
          <w:szCs w:val="24"/>
          <w:lang w:val="mn-MN"/>
        </w:rPr>
        <w:t xml:space="preserve"> </w:t>
      </w:r>
      <w:r w:rsidR="003E702E" w:rsidRPr="002572BD">
        <w:rPr>
          <w:rFonts w:ascii="Arial" w:eastAsia="Arial" w:hAnsi="Arial" w:cs="Arial"/>
          <w:spacing w:val="3"/>
          <w:sz w:val="24"/>
          <w:szCs w:val="24"/>
        </w:rPr>
        <w:t>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 н</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йм</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да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ин нэмэ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үү</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сэнтэй </w:t>
      </w:r>
      <w:r w:rsidR="003E702E" w:rsidRPr="002572BD">
        <w:rPr>
          <w:rFonts w:ascii="Arial" w:eastAsia="Arial" w:hAnsi="Arial" w:cs="Arial"/>
          <w:spacing w:val="1"/>
          <w:sz w:val="24"/>
          <w:szCs w:val="24"/>
        </w:rPr>
        <w:t>т</w:t>
      </w:r>
      <w:r w:rsidR="003E702E" w:rsidRPr="002572BD">
        <w:rPr>
          <w:rFonts w:ascii="Arial" w:eastAsia="Arial" w:hAnsi="Arial" w:cs="Arial"/>
          <w:sz w:val="24"/>
          <w:szCs w:val="24"/>
        </w:rPr>
        <w:t>эн</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 xml:space="preserve">эх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 xml:space="preserve">ний </w:t>
      </w:r>
      <w:r w:rsidR="003E702E" w:rsidRPr="002572BD">
        <w:rPr>
          <w:rFonts w:ascii="Arial" w:eastAsia="Arial" w:hAnsi="Arial" w:cs="Arial"/>
          <w:spacing w:val="1"/>
          <w:sz w:val="24"/>
          <w:szCs w:val="24"/>
        </w:rPr>
        <w:t>тө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p>
    <w:p w:rsidR="00E059E2" w:rsidRPr="002572BD" w:rsidRDefault="00E059E2" w:rsidP="003E702E">
      <w:pPr>
        <w:ind w:left="102" w:right="71" w:firstLine="1440"/>
        <w:jc w:val="both"/>
        <w:rPr>
          <w:rFonts w:ascii="Arial" w:eastAsia="Arial" w:hAnsi="Arial" w:cs="Arial"/>
          <w:spacing w:val="1"/>
          <w:sz w:val="24"/>
          <w:szCs w:val="24"/>
        </w:rPr>
      </w:pPr>
    </w:p>
    <w:p w:rsidR="003E702E" w:rsidRPr="002572BD" w:rsidRDefault="00CC56F2" w:rsidP="003E702E">
      <w:pPr>
        <w:ind w:left="102" w:right="71" w:firstLine="1440"/>
        <w:jc w:val="both"/>
        <w:rPr>
          <w:rFonts w:ascii="Arial" w:eastAsia="Arial" w:hAnsi="Arial" w:cs="Arial"/>
          <w:sz w:val="24"/>
          <w:szCs w:val="24"/>
          <w:lang w:val="mn-MN"/>
        </w:rPr>
      </w:pPr>
      <w:del w:id="4845"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46"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6</w:t>
      </w:r>
      <w:r w:rsidR="003E702E" w:rsidRPr="002572BD">
        <w:rPr>
          <w:rFonts w:ascii="Arial" w:eastAsia="Arial" w:hAnsi="Arial" w:cs="Arial"/>
          <w:sz w:val="24"/>
          <w:szCs w:val="24"/>
        </w:rPr>
        <w:t>.</w:t>
      </w:r>
      <w:r w:rsidR="003E702E" w:rsidRPr="002572BD">
        <w:rPr>
          <w:rFonts w:ascii="Arial" w:eastAsia="Arial" w:hAnsi="Arial" w:cs="Arial"/>
          <w:spacing w:val="1"/>
          <w:sz w:val="24"/>
          <w:szCs w:val="24"/>
        </w:rPr>
        <w:t>3</w:t>
      </w:r>
      <w:r w:rsidR="003E702E" w:rsidRPr="002572BD">
        <w:rPr>
          <w:rFonts w:ascii="Arial" w:eastAsia="Arial" w:hAnsi="Arial" w:cs="Arial"/>
          <w:sz w:val="24"/>
          <w:szCs w:val="24"/>
        </w:rPr>
        <w:t>.</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  эт</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w:t>
      </w:r>
      <w:r w:rsidR="003E702E" w:rsidRPr="002572BD">
        <w:rPr>
          <w:rFonts w:ascii="Arial" w:eastAsia="Arial" w:hAnsi="Arial" w:cs="Arial"/>
          <w:spacing w:val="2"/>
          <w:sz w:val="24"/>
          <w:szCs w:val="24"/>
        </w:rPr>
        <w:t>э</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эд  нэг   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 xml:space="preserve">ын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м</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 xml:space="preserve">ийн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сний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 xml:space="preserve">д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эмжээг</w:t>
      </w:r>
      <w:r w:rsidR="003E702E" w:rsidRPr="002572BD">
        <w:rPr>
          <w:rFonts w:ascii="Arial" w:eastAsia="Arial" w:hAnsi="Arial" w:cs="Arial"/>
          <w:spacing w:val="1"/>
          <w:sz w:val="24"/>
          <w:szCs w:val="24"/>
        </w:rPr>
        <w:t xml:space="preserve"> ар</w:t>
      </w:r>
      <w:r w:rsidR="003E702E" w:rsidRPr="002572BD">
        <w:rPr>
          <w:rFonts w:ascii="Arial" w:eastAsia="Arial" w:hAnsi="Arial" w:cs="Arial"/>
          <w:sz w:val="24"/>
          <w:szCs w:val="24"/>
        </w:rPr>
        <w:t>ваннэ</w:t>
      </w:r>
      <w:r w:rsidR="003E702E" w:rsidRPr="002572BD">
        <w:rPr>
          <w:rFonts w:ascii="Arial" w:eastAsia="Arial" w:hAnsi="Arial" w:cs="Arial"/>
          <w:spacing w:val="-2"/>
          <w:sz w:val="24"/>
          <w:szCs w:val="24"/>
        </w:rPr>
        <w:t>г</w:t>
      </w:r>
      <w:r w:rsidR="003E702E" w:rsidRPr="002572BD">
        <w:rPr>
          <w:rFonts w:ascii="Arial" w:eastAsia="Arial" w:hAnsi="Arial" w:cs="Arial"/>
          <w:sz w:val="24"/>
          <w:szCs w:val="24"/>
        </w:rPr>
        <w:t>ээс</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ар</w:t>
      </w:r>
      <w:r w:rsidR="003E702E" w:rsidRPr="002572BD">
        <w:rPr>
          <w:rFonts w:ascii="Arial" w:eastAsia="Arial" w:hAnsi="Arial" w:cs="Arial"/>
          <w:spacing w:val="-3"/>
          <w:sz w:val="24"/>
          <w:szCs w:val="24"/>
        </w:rPr>
        <w:t>в</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нз</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а</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ин</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нэмэ</w:t>
      </w:r>
      <w:r w:rsidR="003E702E" w:rsidRPr="002572BD">
        <w:rPr>
          <w:rFonts w:ascii="Arial" w:eastAsia="Arial" w:hAnsi="Arial" w:cs="Arial"/>
          <w:spacing w:val="-1"/>
          <w:sz w:val="24"/>
          <w:szCs w:val="24"/>
        </w:rPr>
        <w:t>гд</w:t>
      </w:r>
      <w:r w:rsidR="003E702E" w:rsidRPr="002572BD">
        <w:rPr>
          <w:rFonts w:ascii="Arial" w:eastAsia="Arial" w:hAnsi="Arial" w:cs="Arial"/>
          <w:sz w:val="24"/>
          <w:szCs w:val="24"/>
        </w:rPr>
        <w:t>үүл</w:t>
      </w:r>
      <w:r w:rsidR="003E702E" w:rsidRPr="002572BD">
        <w:rPr>
          <w:rFonts w:ascii="Arial" w:eastAsia="Arial" w:hAnsi="Arial" w:cs="Arial"/>
          <w:spacing w:val="-1"/>
          <w:sz w:val="24"/>
          <w:szCs w:val="24"/>
        </w:rPr>
        <w:t>с</w:t>
      </w:r>
      <w:r w:rsidR="003E702E" w:rsidRPr="002572BD">
        <w:rPr>
          <w:rFonts w:ascii="Arial" w:eastAsia="Arial" w:hAnsi="Arial" w:cs="Arial"/>
          <w:sz w:val="24"/>
          <w:szCs w:val="24"/>
        </w:rPr>
        <w:t>энтэй</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тэн</w:t>
      </w:r>
      <w:r w:rsidR="003E702E" w:rsidRPr="002572BD">
        <w:rPr>
          <w:rFonts w:ascii="Arial" w:eastAsia="Arial" w:hAnsi="Arial" w:cs="Arial"/>
          <w:spacing w:val="-1"/>
          <w:sz w:val="24"/>
          <w:szCs w:val="24"/>
        </w:rPr>
        <w:t>ц</w:t>
      </w:r>
      <w:r w:rsidR="003E702E" w:rsidRPr="002572BD">
        <w:rPr>
          <w:rFonts w:ascii="Arial" w:eastAsia="Arial" w:hAnsi="Arial" w:cs="Arial"/>
          <w:sz w:val="24"/>
          <w:szCs w:val="24"/>
        </w:rPr>
        <w:t xml:space="preserve">эх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эмжээний 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рө</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ийн.</w:t>
      </w:r>
    </w:p>
    <w:p w:rsidR="00E059E2" w:rsidRPr="002572BD" w:rsidRDefault="00E059E2" w:rsidP="003E702E">
      <w:pPr>
        <w:ind w:left="102" w:right="71" w:firstLine="720"/>
        <w:jc w:val="both"/>
        <w:rPr>
          <w:rFonts w:ascii="Arial" w:eastAsia="Arial" w:hAnsi="Arial" w:cs="Arial"/>
          <w:spacing w:val="1"/>
          <w:sz w:val="24"/>
          <w:szCs w:val="24"/>
        </w:rPr>
      </w:pPr>
    </w:p>
    <w:p w:rsidR="003E702E" w:rsidRPr="002572BD" w:rsidRDefault="00CC56F2" w:rsidP="003E702E">
      <w:pPr>
        <w:ind w:left="102" w:right="71" w:firstLine="720"/>
        <w:jc w:val="both"/>
        <w:rPr>
          <w:rFonts w:ascii="Arial" w:eastAsia="Arial" w:hAnsi="Arial" w:cs="Arial"/>
          <w:sz w:val="24"/>
          <w:szCs w:val="24"/>
          <w:lang w:val="mn-MN"/>
        </w:rPr>
      </w:pPr>
      <w:del w:id="4847"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48"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1"/>
          <w:sz w:val="24"/>
          <w:szCs w:val="24"/>
        </w:rPr>
        <w:t>7</w:t>
      </w:r>
      <w:r w:rsidR="003E702E" w:rsidRPr="002572BD">
        <w:rPr>
          <w:rFonts w:ascii="Arial" w:eastAsia="Arial" w:hAnsi="Arial" w:cs="Arial"/>
          <w:sz w:val="24"/>
          <w:szCs w:val="24"/>
        </w:rPr>
        <w:t>.Энэ</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уулийн</w:t>
      </w:r>
      <w:r w:rsidR="00327946" w:rsidRPr="002572BD">
        <w:rPr>
          <w:rFonts w:ascii="Arial" w:eastAsia="Arial" w:hAnsi="Arial" w:cs="Arial"/>
          <w:spacing w:val="1"/>
          <w:sz w:val="24"/>
          <w:szCs w:val="24"/>
        </w:rPr>
        <w:t xml:space="preserve"> </w:t>
      </w:r>
      <w:r w:rsidR="00327946" w:rsidRPr="00FD06D5">
        <w:rPr>
          <w:rFonts w:ascii="Arial" w:eastAsia="Arial" w:hAnsi="Arial" w:cs="Arial"/>
          <w:spacing w:val="1"/>
          <w:sz w:val="24"/>
          <w:szCs w:val="24"/>
        </w:rPr>
        <w:t>5</w:t>
      </w:r>
      <w:r w:rsidR="003E702E" w:rsidRPr="00FD06D5">
        <w:rPr>
          <w:rFonts w:ascii="Arial" w:eastAsia="Arial" w:hAnsi="Arial" w:cs="Arial"/>
          <w:spacing w:val="-2"/>
          <w:sz w:val="24"/>
          <w:szCs w:val="24"/>
        </w:rPr>
        <w:t>.</w:t>
      </w:r>
      <w:r w:rsidR="00862644" w:rsidRPr="00973CE1">
        <w:rPr>
          <w:rFonts w:ascii="Arial" w:eastAsia="Arial" w:hAnsi="Arial" w:cs="Arial"/>
          <w:spacing w:val="1"/>
          <w:sz w:val="24"/>
          <w:szCs w:val="24"/>
        </w:rPr>
        <w:t>5</w:t>
      </w:r>
      <w:r w:rsidR="003E702E" w:rsidRPr="00FD06D5">
        <w:rPr>
          <w:rFonts w:ascii="Arial" w:eastAsia="Arial" w:hAnsi="Arial" w:cs="Arial"/>
          <w:sz w:val="24"/>
          <w:szCs w:val="24"/>
        </w:rPr>
        <w:t>,</w:t>
      </w:r>
      <w:r w:rsidR="00354B50">
        <w:rPr>
          <w:rFonts w:ascii="Arial" w:eastAsia="Arial" w:hAnsi="Arial" w:cs="Arial"/>
          <w:sz w:val="24"/>
          <w:szCs w:val="24"/>
          <w:lang w:val="mn-MN"/>
        </w:rPr>
        <w:t xml:space="preserve"> </w:t>
      </w:r>
      <w:del w:id="4849" w:author="Сүнжид" w:date="2016-11-04T17:12:00Z">
        <w:r w:rsidDel="009778DB">
          <w:rPr>
            <w:rFonts w:ascii="Arial" w:eastAsia="Arial" w:hAnsi="Arial" w:cs="Arial"/>
            <w:spacing w:val="1"/>
            <w:sz w:val="24"/>
            <w:szCs w:val="24"/>
          </w:rPr>
          <w:delText>9</w:delText>
        </w:r>
        <w:r w:rsidDel="009778DB">
          <w:rPr>
            <w:rFonts w:ascii="Arial" w:eastAsia="Arial" w:hAnsi="Arial" w:cs="Arial"/>
            <w:spacing w:val="1"/>
            <w:sz w:val="24"/>
            <w:szCs w:val="24"/>
            <w:lang w:val="mn-MN"/>
          </w:rPr>
          <w:delText>8</w:delText>
        </w:r>
      </w:del>
      <w:ins w:id="4850" w:author="Сүнжид" w:date="2016-11-04T17:12:00Z">
        <w:r w:rsidR="009778DB">
          <w:rPr>
            <w:rFonts w:ascii="Arial" w:eastAsia="Arial" w:hAnsi="Arial" w:cs="Arial"/>
            <w:spacing w:val="1"/>
            <w:sz w:val="24"/>
            <w:szCs w:val="24"/>
            <w:lang w:val="mn-MN"/>
          </w:rPr>
          <w:t>110</w:t>
        </w:r>
      </w:ins>
      <w:r w:rsidRPr="002572BD">
        <w:rPr>
          <w:rFonts w:ascii="Arial" w:eastAsia="Arial" w:hAnsi="Arial" w:cs="Arial"/>
          <w:sz w:val="24"/>
          <w:szCs w:val="24"/>
        </w:rPr>
        <w:t>.</w:t>
      </w:r>
      <w:r w:rsidR="003E702E" w:rsidRPr="002572BD">
        <w:rPr>
          <w:rFonts w:ascii="Arial" w:eastAsia="Arial" w:hAnsi="Arial" w:cs="Arial"/>
          <w:spacing w:val="5"/>
          <w:sz w:val="24"/>
          <w:szCs w:val="24"/>
        </w:rPr>
        <w:t>2</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т з</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сныг</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чсөнт</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р</w:t>
      </w:r>
      <w:r w:rsidR="003E702E" w:rsidRPr="002572BD">
        <w:rPr>
          <w:rFonts w:ascii="Arial" w:eastAsia="Arial" w:hAnsi="Arial" w:cs="Arial"/>
          <w:sz w:val="24"/>
          <w:szCs w:val="24"/>
        </w:rPr>
        <w:t xml:space="preserve">ийн </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чийг т</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ийн</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нд</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нэ</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гж</w:t>
      </w:r>
      <w:r w:rsidR="003E702E" w:rsidRPr="002572BD">
        <w:rPr>
          <w:rFonts w:ascii="Arial" w:eastAsia="Arial" w:hAnsi="Arial" w:cs="Arial"/>
          <w:spacing w:val="1"/>
          <w:sz w:val="24"/>
          <w:szCs w:val="24"/>
        </w:rPr>
        <w:t>и</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 ху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нд</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р</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 xml:space="preserve">эж </w:t>
      </w:r>
      <w:r w:rsidR="003E702E" w:rsidRPr="002572BD">
        <w:rPr>
          <w:rFonts w:ascii="Arial" w:eastAsia="Arial" w:hAnsi="Arial" w:cs="Arial"/>
          <w:spacing w:val="1"/>
          <w:sz w:val="24"/>
          <w:szCs w:val="24"/>
        </w:rPr>
        <w:t>оро</w:t>
      </w:r>
      <w:r w:rsidR="003E702E" w:rsidRPr="002572BD">
        <w:rPr>
          <w:rFonts w:ascii="Arial" w:eastAsia="Arial" w:hAnsi="Arial" w:cs="Arial"/>
          <w:sz w:val="24"/>
          <w:szCs w:val="24"/>
        </w:rPr>
        <w:t>х</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э</w:t>
      </w:r>
      <w:r w:rsidR="003E702E" w:rsidRPr="002572BD">
        <w:rPr>
          <w:rFonts w:ascii="Arial" w:eastAsia="Arial" w:hAnsi="Arial" w:cs="Arial"/>
          <w:spacing w:val="1"/>
          <w:sz w:val="24"/>
          <w:szCs w:val="24"/>
        </w:rPr>
        <w:t>р</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үй</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ээр</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pacing w:val="3"/>
          <w:sz w:val="24"/>
          <w:szCs w:val="24"/>
        </w:rPr>
        <w:t>а</w:t>
      </w:r>
      <w:r w:rsidR="003E702E" w:rsidRPr="002572BD">
        <w:rPr>
          <w:rFonts w:ascii="Arial" w:eastAsia="Arial" w:hAnsi="Arial" w:cs="Arial"/>
          <w:sz w:val="24"/>
          <w:szCs w:val="24"/>
        </w:rPr>
        <w:t>х</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үндэ</w:t>
      </w:r>
      <w:r w:rsidR="003E702E" w:rsidRPr="002572BD">
        <w:rPr>
          <w:rFonts w:ascii="Arial" w:eastAsia="Arial" w:hAnsi="Arial" w:cs="Arial"/>
          <w:spacing w:val="1"/>
          <w:sz w:val="24"/>
          <w:szCs w:val="24"/>
        </w:rPr>
        <w:t>с</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 xml:space="preserve">эл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о</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но.</w:t>
      </w:r>
    </w:p>
    <w:p w:rsidR="00E059E2" w:rsidRPr="002572BD" w:rsidRDefault="00E059E2" w:rsidP="003E702E">
      <w:pPr>
        <w:ind w:left="822"/>
        <w:rPr>
          <w:rFonts w:ascii="Arial" w:eastAsia="Arial" w:hAnsi="Arial" w:cs="Arial"/>
          <w:b/>
          <w:spacing w:val="1"/>
          <w:sz w:val="24"/>
          <w:szCs w:val="24"/>
        </w:rPr>
      </w:pPr>
    </w:p>
    <w:p w:rsidR="003E702E" w:rsidRPr="002572BD" w:rsidRDefault="00CC56F2" w:rsidP="003E702E">
      <w:pPr>
        <w:ind w:left="822"/>
        <w:rPr>
          <w:rFonts w:ascii="Arial" w:eastAsia="Arial" w:hAnsi="Arial" w:cs="Arial"/>
          <w:sz w:val="24"/>
          <w:szCs w:val="24"/>
          <w:lang w:val="mn-MN"/>
        </w:rPr>
      </w:pPr>
      <w:del w:id="4851" w:author="Сүнжид" w:date="2016-11-04T17:12:00Z">
        <w:r w:rsidDel="009778DB">
          <w:rPr>
            <w:rFonts w:ascii="Arial" w:eastAsia="Arial" w:hAnsi="Arial" w:cs="Arial"/>
            <w:b/>
            <w:spacing w:val="1"/>
            <w:sz w:val="24"/>
            <w:szCs w:val="24"/>
          </w:rPr>
          <w:delText>9</w:delText>
        </w:r>
        <w:r w:rsidDel="009778DB">
          <w:rPr>
            <w:rFonts w:ascii="Arial" w:eastAsia="Arial" w:hAnsi="Arial" w:cs="Arial"/>
            <w:b/>
            <w:spacing w:val="1"/>
            <w:sz w:val="24"/>
            <w:szCs w:val="24"/>
            <w:lang w:val="mn-MN"/>
          </w:rPr>
          <w:delText>9</w:delText>
        </w:r>
        <w:r w:rsidR="00862644" w:rsidDel="009778DB">
          <w:rPr>
            <w:rFonts w:ascii="Arial" w:eastAsia="Arial" w:hAnsi="Arial" w:cs="Arial"/>
            <w:b/>
            <w:spacing w:val="1"/>
            <w:sz w:val="24"/>
            <w:szCs w:val="24"/>
          </w:rPr>
          <w:delText xml:space="preserve"> </w:delText>
        </w:r>
      </w:del>
      <w:ins w:id="4852" w:author="Сүнжид" w:date="2016-11-04T17:12:00Z">
        <w:r w:rsidR="009778DB">
          <w:rPr>
            <w:rFonts w:ascii="Arial" w:eastAsia="Arial" w:hAnsi="Arial" w:cs="Arial"/>
            <w:b/>
            <w:spacing w:val="1"/>
            <w:sz w:val="24"/>
            <w:szCs w:val="24"/>
            <w:lang w:val="mn-MN"/>
          </w:rPr>
          <w:t>111</w:t>
        </w:r>
        <w:r w:rsidR="009778DB">
          <w:rPr>
            <w:rFonts w:ascii="Arial" w:eastAsia="Arial" w:hAnsi="Arial" w:cs="Arial"/>
            <w:b/>
            <w:spacing w:val="1"/>
            <w:sz w:val="24"/>
            <w:szCs w:val="24"/>
          </w:rPr>
          <w:t xml:space="preserve"> </w:t>
        </w:r>
      </w:ins>
      <w:r w:rsidR="003E702E" w:rsidRPr="002572BD">
        <w:rPr>
          <w:rFonts w:ascii="Arial" w:eastAsia="Arial" w:hAnsi="Arial" w:cs="Arial"/>
          <w:b/>
          <w:spacing w:val="1"/>
          <w:sz w:val="24"/>
          <w:szCs w:val="24"/>
        </w:rPr>
        <w:t>д</w:t>
      </w:r>
      <w:r>
        <w:rPr>
          <w:rFonts w:ascii="Arial" w:eastAsia="Arial" w:hAnsi="Arial" w:cs="Arial"/>
          <w:b/>
          <w:spacing w:val="1"/>
          <w:sz w:val="24"/>
          <w:szCs w:val="24"/>
          <w:lang w:val="mn-MN"/>
        </w:rPr>
        <w:t>үгээ</w:t>
      </w:r>
      <w:r w:rsidR="003E702E" w:rsidRPr="002572BD">
        <w:rPr>
          <w:rFonts w:ascii="Arial" w:eastAsia="Arial" w:hAnsi="Arial" w:cs="Arial"/>
          <w:b/>
          <w:sz w:val="24"/>
          <w:szCs w:val="24"/>
        </w:rPr>
        <w:t xml:space="preserve">р </w:t>
      </w:r>
      <w:r w:rsidR="003E702E" w:rsidRPr="002572BD">
        <w:rPr>
          <w:rFonts w:ascii="Arial" w:eastAsia="Arial" w:hAnsi="Arial" w:cs="Arial"/>
          <w:b/>
          <w:spacing w:val="1"/>
          <w:sz w:val="24"/>
          <w:szCs w:val="24"/>
        </w:rPr>
        <w:t>зү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w:t>
      </w:r>
      <w:r w:rsidR="00354B50">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З</w:t>
      </w:r>
      <w:r w:rsidR="003E702E" w:rsidRPr="002572BD">
        <w:rPr>
          <w:rFonts w:ascii="Arial" w:eastAsia="Arial" w:hAnsi="Arial" w:cs="Arial"/>
          <w:b/>
          <w:sz w:val="24"/>
          <w:szCs w:val="24"/>
        </w:rPr>
        <w:t>өр</w:t>
      </w:r>
      <w:r w:rsidR="003E702E" w:rsidRPr="002572BD">
        <w:rPr>
          <w:rFonts w:ascii="Arial" w:eastAsia="Arial" w:hAnsi="Arial" w:cs="Arial"/>
          <w:b/>
          <w:spacing w:val="-3"/>
          <w:sz w:val="24"/>
          <w:szCs w:val="24"/>
        </w:rPr>
        <w:t>ч</w:t>
      </w:r>
      <w:r w:rsidR="003E702E" w:rsidRPr="002572BD">
        <w:rPr>
          <w:rFonts w:ascii="Arial" w:eastAsia="Arial" w:hAnsi="Arial" w:cs="Arial"/>
          <w:b/>
          <w:spacing w:val="-1"/>
          <w:sz w:val="24"/>
          <w:szCs w:val="24"/>
        </w:rPr>
        <w:t>и</w:t>
      </w:r>
      <w:r w:rsidR="003E702E" w:rsidRPr="002572BD">
        <w:rPr>
          <w:rFonts w:ascii="Arial" w:eastAsia="Arial" w:hAnsi="Arial" w:cs="Arial"/>
          <w:b/>
          <w:sz w:val="24"/>
          <w:szCs w:val="24"/>
        </w:rPr>
        <w:t>л</w:t>
      </w:r>
      <w:r w:rsidR="00354B50">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ши</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дв</w:t>
      </w:r>
      <w:r w:rsidR="003E702E" w:rsidRPr="002572BD">
        <w:rPr>
          <w:rFonts w:ascii="Arial" w:eastAsia="Arial" w:hAnsi="Arial" w:cs="Arial"/>
          <w:b/>
          <w:sz w:val="24"/>
          <w:szCs w:val="24"/>
        </w:rPr>
        <w:t>эрлэх</w:t>
      </w:r>
    </w:p>
    <w:p w:rsidR="00E059E2" w:rsidRPr="002572BD" w:rsidRDefault="00E059E2" w:rsidP="003E702E">
      <w:pPr>
        <w:ind w:left="102" w:right="67" w:firstLine="720"/>
        <w:jc w:val="both"/>
        <w:rPr>
          <w:rFonts w:ascii="Arial" w:eastAsia="Arial" w:hAnsi="Arial" w:cs="Arial"/>
          <w:spacing w:val="1"/>
          <w:sz w:val="24"/>
          <w:szCs w:val="24"/>
        </w:rPr>
      </w:pPr>
    </w:p>
    <w:p w:rsidR="003E702E" w:rsidRPr="002572BD" w:rsidRDefault="00862644" w:rsidP="003E702E">
      <w:pPr>
        <w:ind w:left="102" w:right="67" w:firstLine="720"/>
        <w:jc w:val="both"/>
        <w:rPr>
          <w:rFonts w:ascii="Arial" w:eastAsia="Arial" w:hAnsi="Arial" w:cs="Arial"/>
          <w:sz w:val="24"/>
          <w:szCs w:val="24"/>
        </w:rPr>
      </w:pPr>
      <w:del w:id="4853" w:author="Сүнжид" w:date="2016-11-04T17:12:00Z">
        <w:r w:rsidDel="009778DB">
          <w:rPr>
            <w:rFonts w:ascii="Arial" w:eastAsia="Arial" w:hAnsi="Arial" w:cs="Arial"/>
            <w:spacing w:val="1"/>
            <w:sz w:val="24"/>
            <w:szCs w:val="24"/>
          </w:rPr>
          <w:delText>9</w:delText>
        </w:r>
        <w:r w:rsidR="00CC56F2" w:rsidDel="009778DB">
          <w:rPr>
            <w:rFonts w:ascii="Arial" w:eastAsia="Arial" w:hAnsi="Arial" w:cs="Arial"/>
            <w:spacing w:val="1"/>
            <w:sz w:val="24"/>
            <w:szCs w:val="24"/>
            <w:lang w:val="mn-MN"/>
          </w:rPr>
          <w:delText>9</w:delText>
        </w:r>
      </w:del>
      <w:ins w:id="4854" w:author="Сүнжид" w:date="2016-11-04T17:12:00Z">
        <w:r w:rsidR="009778DB">
          <w:rPr>
            <w:rFonts w:ascii="Arial" w:eastAsia="Arial" w:hAnsi="Arial" w:cs="Arial"/>
            <w:spacing w:val="1"/>
            <w:sz w:val="24"/>
            <w:szCs w:val="24"/>
            <w:lang w:val="mn-MN"/>
          </w:rPr>
          <w:t>111</w:t>
        </w:r>
      </w:ins>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.Энэ</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уул</w:t>
      </w:r>
      <w:r w:rsidR="003E702E" w:rsidRPr="002572BD">
        <w:rPr>
          <w:rFonts w:ascii="Arial" w:eastAsia="Arial" w:hAnsi="Arial" w:cs="Arial"/>
          <w:spacing w:val="-1"/>
          <w:sz w:val="24"/>
          <w:szCs w:val="24"/>
        </w:rPr>
        <w:t>ь</w:t>
      </w:r>
      <w:r w:rsidR="003E702E" w:rsidRPr="002572BD">
        <w:rPr>
          <w:rFonts w:ascii="Arial" w:eastAsia="Arial" w:hAnsi="Arial" w:cs="Arial"/>
          <w:sz w:val="24"/>
          <w:szCs w:val="24"/>
        </w:rPr>
        <w:t>д</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з</w:t>
      </w:r>
      <w:r w:rsidR="003E702E" w:rsidRPr="002572BD">
        <w:rPr>
          <w:rFonts w:ascii="Arial" w:eastAsia="Arial" w:hAnsi="Arial" w:cs="Arial"/>
          <w:spacing w:val="1"/>
          <w:sz w:val="24"/>
          <w:szCs w:val="24"/>
        </w:rPr>
        <w:t>өр</w:t>
      </w:r>
      <w:r w:rsidR="003E702E" w:rsidRPr="002572BD">
        <w:rPr>
          <w:rFonts w:ascii="Arial" w:eastAsia="Arial" w:hAnsi="Arial" w:cs="Arial"/>
          <w:sz w:val="24"/>
          <w:szCs w:val="24"/>
        </w:rPr>
        <w:t>чил</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pacing w:val="-2"/>
          <w:sz w:val="24"/>
          <w:szCs w:val="24"/>
        </w:rPr>
        <w:t>с</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 xml:space="preserve">р </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ив</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а</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тгээд ту</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йн</w:t>
      </w:r>
      <w:r w:rsidR="003E702E" w:rsidRPr="002572BD">
        <w:rPr>
          <w:rFonts w:ascii="Arial" w:eastAsia="Arial" w:hAnsi="Arial" w:cs="Arial"/>
          <w:spacing w:val="1"/>
          <w:sz w:val="24"/>
          <w:szCs w:val="24"/>
        </w:rPr>
        <w:t xml:space="preserve"> оро</w:t>
      </w:r>
      <w:r w:rsidR="003E702E" w:rsidRPr="002572BD">
        <w:rPr>
          <w:rFonts w:ascii="Arial" w:eastAsia="Arial" w:hAnsi="Arial" w:cs="Arial"/>
          <w:sz w:val="24"/>
          <w:szCs w:val="24"/>
        </w:rPr>
        <w:t>н н</w:t>
      </w:r>
      <w:r w:rsidR="003E702E" w:rsidRPr="002572BD">
        <w:rPr>
          <w:rFonts w:ascii="Arial" w:eastAsia="Arial" w:hAnsi="Arial" w:cs="Arial"/>
          <w:spacing w:val="-3"/>
          <w:sz w:val="24"/>
          <w:szCs w:val="24"/>
        </w:rPr>
        <w:t>у</w:t>
      </w:r>
      <w:r w:rsidR="003E702E" w:rsidRPr="002572BD">
        <w:rPr>
          <w:rFonts w:ascii="Arial" w:eastAsia="Arial" w:hAnsi="Arial" w:cs="Arial"/>
          <w:sz w:val="24"/>
          <w:szCs w:val="24"/>
        </w:rPr>
        <w:t>т</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г</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ь</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ц</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гд</w:t>
      </w:r>
      <w:r w:rsidR="003E702E" w:rsidRPr="002572BD">
        <w:rPr>
          <w:rFonts w:ascii="Arial" w:eastAsia="Arial" w:hAnsi="Arial" w:cs="Arial"/>
          <w:spacing w:val="1"/>
          <w:sz w:val="24"/>
          <w:szCs w:val="24"/>
        </w:rPr>
        <w:t>аа</w:t>
      </w:r>
      <w:r w:rsidR="003E702E" w:rsidRPr="002572BD">
        <w:rPr>
          <w:rFonts w:ascii="Arial" w:eastAsia="Arial" w:hAnsi="Arial" w:cs="Arial"/>
          <w:spacing w:val="-1"/>
          <w:sz w:val="24"/>
          <w:szCs w:val="24"/>
        </w:rPr>
        <w:t>г</w:t>
      </w:r>
      <w:r w:rsidR="003E702E" w:rsidRPr="002572BD">
        <w:rPr>
          <w:rFonts w:ascii="Arial" w:eastAsia="Arial" w:hAnsi="Arial" w:cs="Arial"/>
          <w:spacing w:val="2"/>
          <w:sz w:val="24"/>
          <w:szCs w:val="24"/>
        </w:rPr>
        <w:t>и</w:t>
      </w:r>
      <w:r w:rsidR="003E702E" w:rsidRPr="002572BD">
        <w:rPr>
          <w:rFonts w:ascii="Arial" w:eastAsia="Arial" w:hAnsi="Arial" w:cs="Arial"/>
          <w:sz w:val="24"/>
          <w:szCs w:val="24"/>
        </w:rPr>
        <w:t>йн</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уул</w:t>
      </w:r>
      <w:r w:rsidR="003E702E" w:rsidRPr="002572BD">
        <w:rPr>
          <w:rFonts w:ascii="Arial" w:eastAsia="Arial" w:hAnsi="Arial" w:cs="Arial"/>
          <w:spacing w:val="-1"/>
          <w:sz w:val="24"/>
          <w:szCs w:val="24"/>
        </w:rPr>
        <w:t>л</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д</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3"/>
          <w:sz w:val="24"/>
          <w:szCs w:val="24"/>
        </w:rPr>
        <w:t>о</w:t>
      </w:r>
      <w:r w:rsidR="003E702E" w:rsidRPr="002572BD">
        <w:rPr>
          <w:rFonts w:ascii="Arial" w:eastAsia="Arial" w:hAnsi="Arial" w:cs="Arial"/>
          <w:sz w:val="24"/>
          <w:szCs w:val="24"/>
        </w:rPr>
        <w:t>мдол,</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мэдээ</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эл</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ар</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х</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б</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өө</w:t>
      </w:r>
      <w:r w:rsidR="003E702E" w:rsidRPr="002572BD">
        <w:rPr>
          <w:rFonts w:ascii="Arial" w:eastAsia="Arial" w:hAnsi="Arial" w:cs="Arial"/>
          <w:sz w:val="24"/>
          <w:szCs w:val="24"/>
        </w:rPr>
        <w:t>д түүнийг Сон</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sidR="00354B50">
        <w:rPr>
          <w:rFonts w:ascii="Arial" w:eastAsia="Arial" w:hAnsi="Arial" w:cs="Arial"/>
          <w:sz w:val="24"/>
          <w:szCs w:val="24"/>
          <w:lang w:val="mn-MN"/>
        </w:rPr>
        <w:t xml:space="preserve"> </w:t>
      </w:r>
      <w:r w:rsidR="003E702E" w:rsidRPr="002572BD">
        <w:rPr>
          <w:rFonts w:ascii="Arial" w:eastAsia="Arial" w:hAnsi="Arial" w:cs="Arial"/>
          <w:spacing w:val="3"/>
          <w:sz w:val="24"/>
          <w:szCs w:val="24"/>
        </w:rPr>
        <w:t>т</w:t>
      </w:r>
      <w:r w:rsidR="003E702E" w:rsidRPr="002572BD">
        <w:rPr>
          <w:rFonts w:ascii="Arial" w:eastAsia="Arial" w:hAnsi="Arial" w:cs="Arial"/>
          <w:sz w:val="24"/>
          <w:szCs w:val="24"/>
        </w:rPr>
        <w:t>у</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й</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ху</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ийн</w:t>
      </w:r>
      <w:r w:rsidR="003E702E" w:rsidRPr="002572BD">
        <w:rPr>
          <w:rFonts w:ascii="Arial" w:eastAsia="Arial" w:hAnsi="Arial" w:cs="Arial"/>
          <w:spacing w:val="1"/>
          <w:sz w:val="24"/>
          <w:szCs w:val="24"/>
        </w:rPr>
        <w:t xml:space="preserve"> 117</w:t>
      </w:r>
      <w:r w:rsidR="003E702E" w:rsidRPr="002572BD">
        <w:rPr>
          <w:rFonts w:ascii="Arial" w:eastAsia="Arial" w:hAnsi="Arial" w:cs="Arial"/>
          <w:sz w:val="24"/>
          <w:szCs w:val="24"/>
        </w:rPr>
        <w:t>,</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1</w:t>
      </w:r>
      <w:r w:rsidR="003E702E" w:rsidRPr="002572BD">
        <w:rPr>
          <w:rFonts w:ascii="Arial" w:eastAsia="Arial" w:hAnsi="Arial" w:cs="Arial"/>
          <w:spacing w:val="-1"/>
          <w:sz w:val="24"/>
          <w:szCs w:val="24"/>
        </w:rPr>
        <w:t>1</w:t>
      </w:r>
      <w:r w:rsidR="003E702E" w:rsidRPr="002572BD">
        <w:rPr>
          <w:rFonts w:ascii="Arial" w:eastAsia="Arial" w:hAnsi="Arial" w:cs="Arial"/>
          <w:spacing w:val="1"/>
          <w:sz w:val="24"/>
          <w:szCs w:val="24"/>
        </w:rPr>
        <w:t>8</w:t>
      </w:r>
      <w:r w:rsidR="003E702E" w:rsidRPr="002572BD">
        <w:rPr>
          <w:rFonts w:ascii="Arial" w:eastAsia="Arial" w:hAnsi="Arial" w:cs="Arial"/>
          <w:sz w:val="24"/>
          <w:szCs w:val="24"/>
        </w:rPr>
        <w:t>,</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1</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9</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ү</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ээр</w:t>
      </w:r>
      <w:r w:rsidR="00354B50">
        <w:rPr>
          <w:rFonts w:ascii="Arial" w:eastAsia="Arial" w:hAnsi="Arial" w:cs="Arial"/>
          <w:sz w:val="24"/>
          <w:szCs w:val="24"/>
          <w:lang w:val="mn-MN"/>
        </w:rPr>
        <w:t xml:space="preserve"> </w:t>
      </w:r>
      <w:r w:rsidR="003E702E" w:rsidRPr="002572BD">
        <w:rPr>
          <w:rFonts w:ascii="Arial" w:eastAsia="Arial" w:hAnsi="Arial" w:cs="Arial"/>
          <w:sz w:val="24"/>
          <w:szCs w:val="24"/>
        </w:rPr>
        <w:t>зүй</w:t>
      </w:r>
      <w:r w:rsidR="003E702E" w:rsidRPr="002572BD">
        <w:rPr>
          <w:rFonts w:ascii="Arial" w:eastAsia="Arial" w:hAnsi="Arial" w:cs="Arial"/>
          <w:spacing w:val="1"/>
          <w:sz w:val="24"/>
          <w:szCs w:val="24"/>
        </w:rPr>
        <w:t>л</w:t>
      </w:r>
      <w:r w:rsidR="003E702E" w:rsidRPr="002572BD">
        <w:rPr>
          <w:rFonts w:ascii="Arial" w:eastAsia="Arial" w:hAnsi="Arial" w:cs="Arial"/>
          <w:sz w:val="24"/>
          <w:szCs w:val="24"/>
        </w:rPr>
        <w:t>д з</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сны</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z w:val="24"/>
          <w:szCs w:val="24"/>
        </w:rPr>
        <w:t>уу</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я</w:t>
      </w:r>
      <w:r w:rsidR="003E702E" w:rsidRPr="002572BD">
        <w:rPr>
          <w:rFonts w:ascii="Arial" w:eastAsia="Arial" w:hAnsi="Arial" w:cs="Arial"/>
          <w:spacing w:val="-1"/>
          <w:sz w:val="24"/>
          <w:szCs w:val="24"/>
        </w:rPr>
        <w:t>н</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н ший</w:t>
      </w:r>
      <w:r w:rsidR="003E702E" w:rsidRPr="002572BD">
        <w:rPr>
          <w:rFonts w:ascii="Arial" w:eastAsia="Arial" w:hAnsi="Arial" w:cs="Arial"/>
          <w:spacing w:val="-1"/>
          <w:sz w:val="24"/>
          <w:szCs w:val="24"/>
        </w:rPr>
        <w:t>д</w:t>
      </w:r>
      <w:r w:rsidR="003E702E" w:rsidRPr="002572BD">
        <w:rPr>
          <w:rFonts w:ascii="Arial" w:eastAsia="Arial" w:hAnsi="Arial" w:cs="Arial"/>
          <w:sz w:val="24"/>
          <w:szCs w:val="24"/>
        </w:rPr>
        <w:t>вэрлэнэ.</w:t>
      </w:r>
    </w:p>
    <w:p w:rsidR="003E702E" w:rsidRPr="002572BD" w:rsidRDefault="003E702E" w:rsidP="003E702E">
      <w:pPr>
        <w:spacing w:before="16" w:line="260" w:lineRule="exact"/>
        <w:rPr>
          <w:rFonts w:ascii="Arial" w:hAnsi="Arial" w:cs="Arial"/>
          <w:sz w:val="24"/>
          <w:szCs w:val="24"/>
        </w:rPr>
      </w:pPr>
    </w:p>
    <w:p w:rsidR="003E702E" w:rsidRPr="002572BD" w:rsidRDefault="00CC56F2" w:rsidP="003E702E">
      <w:pPr>
        <w:ind w:left="822"/>
        <w:rPr>
          <w:rFonts w:ascii="Arial" w:eastAsia="Arial" w:hAnsi="Arial" w:cs="Arial"/>
          <w:sz w:val="24"/>
          <w:szCs w:val="24"/>
          <w:lang w:val="mn-MN"/>
        </w:rPr>
      </w:pPr>
      <w:del w:id="4855" w:author="Сүнжид" w:date="2016-11-04T17:12:00Z">
        <w:r w:rsidDel="009778DB">
          <w:rPr>
            <w:rFonts w:ascii="Arial" w:eastAsia="Arial" w:hAnsi="Arial" w:cs="Arial"/>
            <w:b/>
            <w:spacing w:val="1"/>
            <w:sz w:val="24"/>
            <w:szCs w:val="24"/>
            <w:lang w:val="mn-MN"/>
          </w:rPr>
          <w:delText>100</w:delText>
        </w:r>
        <w:r w:rsidR="00862644" w:rsidDel="009778DB">
          <w:rPr>
            <w:rFonts w:ascii="Arial" w:eastAsia="Arial" w:hAnsi="Arial" w:cs="Arial"/>
            <w:b/>
            <w:spacing w:val="1"/>
            <w:sz w:val="24"/>
            <w:szCs w:val="24"/>
          </w:rPr>
          <w:delText xml:space="preserve"> </w:delText>
        </w:r>
      </w:del>
      <w:ins w:id="4856" w:author="Сүнжид" w:date="2016-11-04T17:12:00Z">
        <w:r w:rsidR="009778DB">
          <w:rPr>
            <w:rFonts w:ascii="Arial" w:eastAsia="Arial" w:hAnsi="Arial" w:cs="Arial"/>
            <w:b/>
            <w:spacing w:val="1"/>
            <w:sz w:val="24"/>
            <w:szCs w:val="24"/>
            <w:lang w:val="mn-MN"/>
          </w:rPr>
          <w:t>1</w:t>
        </w:r>
        <w:r w:rsidR="009778DB">
          <w:rPr>
            <w:rFonts w:ascii="Arial" w:eastAsia="Arial" w:hAnsi="Arial" w:cs="Arial"/>
            <w:b/>
            <w:spacing w:val="1"/>
            <w:sz w:val="24"/>
            <w:szCs w:val="24"/>
            <w:lang w:val="mn-MN"/>
          </w:rPr>
          <w:t>12</w:t>
        </w:r>
        <w:r w:rsidR="009778DB">
          <w:rPr>
            <w:rFonts w:ascii="Arial" w:eastAsia="Arial" w:hAnsi="Arial" w:cs="Arial"/>
            <w:b/>
            <w:spacing w:val="1"/>
            <w:sz w:val="24"/>
            <w:szCs w:val="24"/>
          </w:rPr>
          <w:t xml:space="preserve"> </w:t>
        </w:r>
      </w:ins>
      <w:r w:rsidR="00862644" w:rsidRPr="002572BD">
        <w:rPr>
          <w:rFonts w:ascii="Arial" w:eastAsia="Arial" w:hAnsi="Arial" w:cs="Arial"/>
          <w:b/>
          <w:spacing w:val="-1"/>
          <w:sz w:val="24"/>
          <w:szCs w:val="24"/>
        </w:rPr>
        <w:t>д</w:t>
      </w:r>
      <w:r w:rsidR="00862644" w:rsidRPr="002572BD">
        <w:rPr>
          <w:rFonts w:ascii="Arial" w:eastAsia="Arial" w:hAnsi="Arial" w:cs="Arial"/>
          <w:b/>
          <w:spacing w:val="1"/>
          <w:sz w:val="24"/>
          <w:szCs w:val="24"/>
          <w:lang w:val="mn-MN"/>
        </w:rPr>
        <w:t>угаа</w:t>
      </w:r>
      <w:r w:rsidR="00862644" w:rsidRPr="002572BD">
        <w:rPr>
          <w:rFonts w:ascii="Arial" w:eastAsia="Arial" w:hAnsi="Arial" w:cs="Arial"/>
          <w:b/>
          <w:sz w:val="24"/>
          <w:szCs w:val="24"/>
        </w:rPr>
        <w:t xml:space="preserve">р </w:t>
      </w:r>
      <w:r w:rsidR="003E702E" w:rsidRPr="002572BD">
        <w:rPr>
          <w:rFonts w:ascii="Arial" w:eastAsia="Arial" w:hAnsi="Arial" w:cs="Arial"/>
          <w:b/>
          <w:spacing w:val="-2"/>
          <w:sz w:val="24"/>
          <w:szCs w:val="24"/>
        </w:rPr>
        <w:t>з</w:t>
      </w:r>
      <w:r w:rsidR="003E702E" w:rsidRPr="002572BD">
        <w:rPr>
          <w:rFonts w:ascii="Arial" w:eastAsia="Arial" w:hAnsi="Arial" w:cs="Arial"/>
          <w:b/>
          <w:spacing w:val="1"/>
          <w:sz w:val="24"/>
          <w:szCs w:val="24"/>
        </w:rPr>
        <w:t>ү</w:t>
      </w:r>
      <w:r w:rsidR="003E702E" w:rsidRPr="002572BD">
        <w:rPr>
          <w:rFonts w:ascii="Arial" w:eastAsia="Arial" w:hAnsi="Arial" w:cs="Arial"/>
          <w:b/>
          <w:spacing w:val="-1"/>
          <w:sz w:val="24"/>
          <w:szCs w:val="24"/>
        </w:rPr>
        <w:t>й</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w:t>
      </w:r>
      <w:r w:rsidR="00354B50">
        <w:rPr>
          <w:rFonts w:ascii="Arial" w:eastAsia="Arial" w:hAnsi="Arial" w:cs="Arial"/>
          <w:b/>
          <w:sz w:val="24"/>
          <w:szCs w:val="24"/>
          <w:lang w:val="mn-MN"/>
        </w:rPr>
        <w:t xml:space="preserve"> </w:t>
      </w:r>
      <w:r w:rsidR="003E702E" w:rsidRPr="002572BD">
        <w:rPr>
          <w:rFonts w:ascii="Arial" w:eastAsia="Arial" w:hAnsi="Arial" w:cs="Arial"/>
          <w:b/>
          <w:spacing w:val="3"/>
          <w:sz w:val="24"/>
          <w:szCs w:val="24"/>
        </w:rPr>
        <w:t>Х</w:t>
      </w:r>
      <w:r w:rsidR="003E702E" w:rsidRPr="002572BD">
        <w:rPr>
          <w:rFonts w:ascii="Arial" w:eastAsia="Arial" w:hAnsi="Arial" w:cs="Arial"/>
          <w:b/>
          <w:spacing w:val="-4"/>
          <w:sz w:val="24"/>
          <w:szCs w:val="24"/>
        </w:rPr>
        <w:t>уу</w:t>
      </w:r>
      <w:r w:rsidR="003E702E" w:rsidRPr="002572BD">
        <w:rPr>
          <w:rFonts w:ascii="Arial" w:eastAsia="Arial" w:hAnsi="Arial" w:cs="Arial"/>
          <w:b/>
          <w:spacing w:val="3"/>
          <w:sz w:val="24"/>
          <w:szCs w:val="24"/>
        </w:rPr>
        <w:t>л</w:t>
      </w:r>
      <w:r w:rsidR="003E702E" w:rsidRPr="002572BD">
        <w:rPr>
          <w:rFonts w:ascii="Arial" w:eastAsia="Arial" w:hAnsi="Arial" w:cs="Arial"/>
          <w:b/>
          <w:sz w:val="24"/>
          <w:szCs w:val="24"/>
        </w:rPr>
        <w:t>ь</w:t>
      </w:r>
      <w:r w:rsidR="00354B50">
        <w:rPr>
          <w:rFonts w:ascii="Arial" w:eastAsia="Arial" w:hAnsi="Arial" w:cs="Arial"/>
          <w:b/>
          <w:sz w:val="24"/>
          <w:szCs w:val="24"/>
          <w:lang w:val="mn-MN"/>
        </w:rPr>
        <w:t xml:space="preserve"> </w:t>
      </w:r>
      <w:r w:rsidR="003E702E" w:rsidRPr="002572BD">
        <w:rPr>
          <w:rFonts w:ascii="Arial" w:eastAsia="Arial" w:hAnsi="Arial" w:cs="Arial"/>
          <w:b/>
          <w:spacing w:val="1"/>
          <w:sz w:val="24"/>
          <w:szCs w:val="24"/>
        </w:rPr>
        <w:t>хү</w:t>
      </w:r>
      <w:r w:rsidR="003E702E" w:rsidRPr="002572BD">
        <w:rPr>
          <w:rFonts w:ascii="Arial" w:eastAsia="Arial" w:hAnsi="Arial" w:cs="Arial"/>
          <w:b/>
          <w:sz w:val="24"/>
          <w:szCs w:val="24"/>
        </w:rPr>
        <w:t>ч</w:t>
      </w:r>
      <w:r w:rsidR="003E702E" w:rsidRPr="002572BD">
        <w:rPr>
          <w:rFonts w:ascii="Arial" w:eastAsia="Arial" w:hAnsi="Arial" w:cs="Arial"/>
          <w:b/>
          <w:spacing w:val="-1"/>
          <w:sz w:val="24"/>
          <w:szCs w:val="24"/>
        </w:rPr>
        <w:t>и</w:t>
      </w:r>
      <w:r w:rsidR="003E702E" w:rsidRPr="002572BD">
        <w:rPr>
          <w:rFonts w:ascii="Arial" w:eastAsia="Arial" w:hAnsi="Arial" w:cs="Arial"/>
          <w:b/>
          <w:sz w:val="24"/>
          <w:szCs w:val="24"/>
        </w:rPr>
        <w:t>н</w:t>
      </w:r>
      <w:r w:rsidR="00354B50">
        <w:rPr>
          <w:rFonts w:ascii="Arial" w:eastAsia="Arial" w:hAnsi="Arial" w:cs="Arial"/>
          <w:b/>
          <w:sz w:val="24"/>
          <w:szCs w:val="24"/>
          <w:lang w:val="mn-MN"/>
        </w:rPr>
        <w:t xml:space="preserve"> </w:t>
      </w:r>
      <w:r w:rsidR="003E702E" w:rsidRPr="002572BD">
        <w:rPr>
          <w:rFonts w:ascii="Arial" w:eastAsia="Arial" w:hAnsi="Arial" w:cs="Arial"/>
          <w:b/>
          <w:spacing w:val="-2"/>
          <w:sz w:val="24"/>
          <w:szCs w:val="24"/>
        </w:rPr>
        <w:t>т</w:t>
      </w:r>
      <w:r w:rsidR="003E702E" w:rsidRPr="002572BD">
        <w:rPr>
          <w:rFonts w:ascii="Arial" w:eastAsia="Arial" w:hAnsi="Arial" w:cs="Arial"/>
          <w:b/>
          <w:sz w:val="24"/>
          <w:szCs w:val="24"/>
        </w:rPr>
        <w:t>өгө</w:t>
      </w:r>
      <w:r w:rsidR="003E702E" w:rsidRPr="002572BD">
        <w:rPr>
          <w:rFonts w:ascii="Arial" w:eastAsia="Arial" w:hAnsi="Arial" w:cs="Arial"/>
          <w:b/>
          <w:spacing w:val="1"/>
          <w:sz w:val="24"/>
          <w:szCs w:val="24"/>
        </w:rPr>
        <w:t>л</w:t>
      </w:r>
      <w:r w:rsidR="003E702E" w:rsidRPr="002572BD">
        <w:rPr>
          <w:rFonts w:ascii="Arial" w:eastAsia="Arial" w:hAnsi="Arial" w:cs="Arial"/>
          <w:b/>
          <w:spacing w:val="-1"/>
          <w:sz w:val="24"/>
          <w:szCs w:val="24"/>
        </w:rPr>
        <w:t>д</w:t>
      </w:r>
      <w:r w:rsidR="003E702E" w:rsidRPr="002572BD">
        <w:rPr>
          <w:rFonts w:ascii="Arial" w:eastAsia="Arial" w:hAnsi="Arial" w:cs="Arial"/>
          <w:b/>
          <w:sz w:val="24"/>
          <w:szCs w:val="24"/>
        </w:rPr>
        <w:t>өр б</w:t>
      </w:r>
      <w:r w:rsidR="003E702E" w:rsidRPr="002572BD">
        <w:rPr>
          <w:rFonts w:ascii="Arial" w:eastAsia="Arial" w:hAnsi="Arial" w:cs="Arial"/>
          <w:b/>
          <w:spacing w:val="2"/>
          <w:sz w:val="24"/>
          <w:szCs w:val="24"/>
        </w:rPr>
        <w:t>о</w:t>
      </w:r>
      <w:r w:rsidR="003E702E" w:rsidRPr="002572BD">
        <w:rPr>
          <w:rFonts w:ascii="Arial" w:eastAsia="Arial" w:hAnsi="Arial" w:cs="Arial"/>
          <w:b/>
          <w:spacing w:val="1"/>
          <w:sz w:val="24"/>
          <w:szCs w:val="24"/>
        </w:rPr>
        <w:t>л</w:t>
      </w:r>
      <w:r w:rsidR="003E702E" w:rsidRPr="002572BD">
        <w:rPr>
          <w:rFonts w:ascii="Arial" w:eastAsia="Arial" w:hAnsi="Arial" w:cs="Arial"/>
          <w:b/>
          <w:sz w:val="24"/>
          <w:szCs w:val="24"/>
        </w:rPr>
        <w:t>ох</w:t>
      </w:r>
    </w:p>
    <w:p w:rsidR="00E059E2" w:rsidRPr="002572BD" w:rsidRDefault="00E059E2" w:rsidP="003E702E">
      <w:pPr>
        <w:ind w:left="102" w:right="69" w:firstLine="720"/>
        <w:jc w:val="both"/>
        <w:rPr>
          <w:rFonts w:ascii="Arial" w:eastAsia="Arial" w:hAnsi="Arial" w:cs="Arial"/>
          <w:spacing w:val="1"/>
          <w:sz w:val="24"/>
          <w:szCs w:val="24"/>
        </w:rPr>
      </w:pPr>
    </w:p>
    <w:p w:rsidR="003E702E" w:rsidRPr="009602BD" w:rsidRDefault="00CC56F2" w:rsidP="003E702E">
      <w:pPr>
        <w:ind w:left="102" w:right="69" w:firstLine="720"/>
        <w:jc w:val="both"/>
        <w:rPr>
          <w:rFonts w:ascii="Arial" w:eastAsia="Arial" w:hAnsi="Arial" w:cs="Arial"/>
          <w:sz w:val="24"/>
          <w:szCs w:val="24"/>
        </w:rPr>
      </w:pPr>
      <w:r>
        <w:rPr>
          <w:rFonts w:ascii="Arial" w:eastAsia="Arial" w:hAnsi="Arial" w:cs="Arial"/>
          <w:spacing w:val="1"/>
          <w:sz w:val="24"/>
          <w:szCs w:val="24"/>
          <w:lang w:val="mn-MN"/>
        </w:rPr>
        <w:t>1</w:t>
      </w:r>
      <w:ins w:id="4857" w:author="Сүнжид" w:date="2016-11-04T17:12:00Z">
        <w:r w:rsidR="009778DB">
          <w:rPr>
            <w:rFonts w:ascii="Arial" w:eastAsia="Arial" w:hAnsi="Arial" w:cs="Arial"/>
            <w:spacing w:val="1"/>
            <w:sz w:val="24"/>
            <w:szCs w:val="24"/>
            <w:lang w:val="mn-MN"/>
          </w:rPr>
          <w:t>12</w:t>
        </w:r>
      </w:ins>
      <w:del w:id="4858" w:author="Сүнжид" w:date="2016-11-04T17:12:00Z">
        <w:r w:rsidDel="009778DB">
          <w:rPr>
            <w:rFonts w:ascii="Arial" w:eastAsia="Arial" w:hAnsi="Arial" w:cs="Arial"/>
            <w:spacing w:val="1"/>
            <w:sz w:val="24"/>
            <w:szCs w:val="24"/>
            <w:lang w:val="mn-MN"/>
          </w:rPr>
          <w:delText>00</w:delText>
        </w:r>
      </w:del>
      <w:r w:rsidR="003E702E" w:rsidRPr="002572BD">
        <w:rPr>
          <w:rFonts w:ascii="Arial" w:eastAsia="Arial" w:hAnsi="Arial" w:cs="Arial"/>
          <w:sz w:val="24"/>
          <w:szCs w:val="24"/>
        </w:rPr>
        <w:t>.</w:t>
      </w:r>
      <w:r w:rsidR="003E702E" w:rsidRPr="002572BD">
        <w:rPr>
          <w:rFonts w:ascii="Arial" w:eastAsia="Arial" w:hAnsi="Arial" w:cs="Arial"/>
          <w:spacing w:val="-1"/>
          <w:sz w:val="24"/>
          <w:szCs w:val="24"/>
        </w:rPr>
        <w:t>1</w:t>
      </w:r>
      <w:r w:rsidR="003E702E" w:rsidRPr="002572BD">
        <w:rPr>
          <w:rFonts w:ascii="Arial" w:eastAsia="Arial" w:hAnsi="Arial" w:cs="Arial"/>
          <w:sz w:val="24"/>
          <w:szCs w:val="24"/>
        </w:rPr>
        <w:t>.Энэ</w:t>
      </w:r>
      <w:r w:rsidR="00354B50">
        <w:rPr>
          <w:rFonts w:ascii="Arial" w:eastAsia="Arial" w:hAnsi="Arial" w:cs="Arial"/>
          <w:sz w:val="24"/>
          <w:szCs w:val="24"/>
          <w:lang w:val="mn-MN"/>
        </w:rPr>
        <w:t xml:space="preserve"> </w:t>
      </w:r>
      <w:r w:rsidR="003E702E" w:rsidRPr="002572BD">
        <w:rPr>
          <w:rFonts w:ascii="Arial" w:eastAsia="Arial" w:hAnsi="Arial" w:cs="Arial"/>
          <w:spacing w:val="-2"/>
          <w:sz w:val="24"/>
          <w:szCs w:val="24"/>
        </w:rPr>
        <w:t>х</w:t>
      </w:r>
      <w:r w:rsidR="003E702E" w:rsidRPr="002572BD">
        <w:rPr>
          <w:rFonts w:ascii="Arial" w:eastAsia="Arial" w:hAnsi="Arial" w:cs="Arial"/>
          <w:sz w:val="24"/>
          <w:szCs w:val="24"/>
        </w:rPr>
        <w:t>уулийг</w:t>
      </w:r>
      <w:r w:rsidR="003E702E" w:rsidRPr="002572BD">
        <w:rPr>
          <w:rFonts w:ascii="Arial" w:eastAsia="Arial" w:hAnsi="Arial" w:cs="Arial"/>
          <w:spacing w:val="1"/>
          <w:sz w:val="24"/>
          <w:szCs w:val="24"/>
        </w:rPr>
        <w:t xml:space="preserve"> 201</w:t>
      </w:r>
      <w:r w:rsidR="003E702E" w:rsidRPr="002572BD">
        <w:rPr>
          <w:rFonts w:ascii="Arial" w:eastAsia="Arial" w:hAnsi="Arial" w:cs="Arial"/>
          <w:sz w:val="24"/>
          <w:szCs w:val="24"/>
        </w:rPr>
        <w:t>6</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о</w:t>
      </w:r>
      <w:r w:rsidR="003E702E" w:rsidRPr="002572BD">
        <w:rPr>
          <w:rFonts w:ascii="Arial" w:eastAsia="Arial" w:hAnsi="Arial" w:cs="Arial"/>
          <w:sz w:val="24"/>
          <w:szCs w:val="24"/>
        </w:rPr>
        <w:t>ны</w:t>
      </w:r>
      <w:r w:rsidR="003E702E" w:rsidRPr="002572BD">
        <w:rPr>
          <w:rFonts w:ascii="Arial" w:eastAsia="Arial" w:hAnsi="Arial" w:cs="Arial"/>
          <w:spacing w:val="-2"/>
          <w:sz w:val="24"/>
          <w:szCs w:val="24"/>
        </w:rPr>
        <w:t>.</w:t>
      </w:r>
      <w:r w:rsidR="003E702E" w:rsidRPr="002572BD">
        <w:rPr>
          <w:rFonts w:ascii="Arial" w:eastAsia="Arial" w:hAnsi="Arial" w:cs="Arial"/>
          <w:sz w:val="24"/>
          <w:szCs w:val="24"/>
        </w:rPr>
        <w:t>..</w:t>
      </w:r>
      <w:proofErr w:type="gramStart"/>
      <w:r w:rsidR="003E702E" w:rsidRPr="002572BD">
        <w:rPr>
          <w:rFonts w:ascii="Arial" w:eastAsia="Arial" w:hAnsi="Arial" w:cs="Arial"/>
          <w:spacing w:val="-1"/>
          <w:sz w:val="24"/>
          <w:szCs w:val="24"/>
        </w:rPr>
        <w:t>д</w:t>
      </w:r>
      <w:r w:rsidR="003E702E" w:rsidRPr="002572BD">
        <w:rPr>
          <w:rFonts w:ascii="Arial" w:eastAsia="Arial" w:hAnsi="Arial" w:cs="Arial"/>
          <w:spacing w:val="-2"/>
          <w:sz w:val="24"/>
          <w:szCs w:val="24"/>
        </w:rPr>
        <w:t>у</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аа</w:t>
      </w:r>
      <w:r w:rsidR="003E702E" w:rsidRPr="002572BD">
        <w:rPr>
          <w:rFonts w:ascii="Arial" w:eastAsia="Arial" w:hAnsi="Arial" w:cs="Arial"/>
          <w:sz w:val="24"/>
          <w:szCs w:val="24"/>
        </w:rPr>
        <w:t>р</w:t>
      </w:r>
      <w:proofErr w:type="gramEnd"/>
      <w:r w:rsidR="00354B50">
        <w:rPr>
          <w:rFonts w:ascii="Arial" w:eastAsia="Arial" w:hAnsi="Arial" w:cs="Arial"/>
          <w:sz w:val="24"/>
          <w:szCs w:val="24"/>
          <w:lang w:val="mn-MN"/>
        </w:rPr>
        <w:t xml:space="preserve"> </w:t>
      </w:r>
      <w:r w:rsidR="003E702E" w:rsidRPr="002572BD">
        <w:rPr>
          <w:rFonts w:ascii="Arial" w:eastAsia="Arial" w:hAnsi="Arial" w:cs="Arial"/>
          <w:sz w:val="24"/>
          <w:szCs w:val="24"/>
        </w:rPr>
        <w:t>с</w:t>
      </w:r>
      <w:r w:rsidR="003E702E" w:rsidRPr="002572BD">
        <w:rPr>
          <w:rFonts w:ascii="Arial" w:eastAsia="Arial" w:hAnsi="Arial" w:cs="Arial"/>
          <w:spacing w:val="1"/>
          <w:sz w:val="24"/>
          <w:szCs w:val="24"/>
        </w:rPr>
        <w:t>ар</w:t>
      </w:r>
      <w:r w:rsidR="003E702E" w:rsidRPr="002572BD">
        <w:rPr>
          <w:rFonts w:ascii="Arial" w:eastAsia="Arial" w:hAnsi="Arial" w:cs="Arial"/>
          <w:sz w:val="24"/>
          <w:szCs w:val="24"/>
        </w:rPr>
        <w:t>ын.</w:t>
      </w:r>
      <w:r w:rsidR="003E702E" w:rsidRPr="002572BD">
        <w:rPr>
          <w:rFonts w:ascii="Arial" w:eastAsia="Arial" w:hAnsi="Arial" w:cs="Arial"/>
          <w:spacing w:val="1"/>
          <w:sz w:val="24"/>
          <w:szCs w:val="24"/>
        </w:rPr>
        <w:t>.</w:t>
      </w:r>
      <w:r w:rsidR="003E702E" w:rsidRPr="002572BD">
        <w:rPr>
          <w:rFonts w:ascii="Arial" w:eastAsia="Arial" w:hAnsi="Arial" w:cs="Arial"/>
          <w:spacing w:val="7"/>
          <w:sz w:val="24"/>
          <w:szCs w:val="24"/>
        </w:rPr>
        <w:t>.</w:t>
      </w:r>
      <w:r w:rsidR="003E702E" w:rsidRPr="002572BD">
        <w:rPr>
          <w:rFonts w:ascii="Arial" w:eastAsia="Arial" w:hAnsi="Arial" w:cs="Arial"/>
          <w:spacing w:val="-1"/>
          <w:sz w:val="24"/>
          <w:szCs w:val="24"/>
        </w:rPr>
        <w:t>-</w:t>
      </w:r>
      <w:r w:rsidR="003E702E" w:rsidRPr="002572BD">
        <w:rPr>
          <w:rFonts w:ascii="Arial" w:eastAsia="Arial" w:hAnsi="Arial" w:cs="Arial"/>
          <w:sz w:val="24"/>
          <w:szCs w:val="24"/>
        </w:rPr>
        <w:t xml:space="preserve">ны </w:t>
      </w:r>
      <w:r w:rsidR="003E702E" w:rsidRPr="002572BD">
        <w:rPr>
          <w:rFonts w:ascii="Arial" w:eastAsia="Arial" w:hAnsi="Arial" w:cs="Arial"/>
          <w:spacing w:val="1"/>
          <w:sz w:val="24"/>
          <w:szCs w:val="24"/>
        </w:rPr>
        <w:t>ө</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рөө</w:t>
      </w:r>
      <w:r w:rsidR="003E702E" w:rsidRPr="002572BD">
        <w:rPr>
          <w:rFonts w:ascii="Arial" w:eastAsia="Arial" w:hAnsi="Arial" w:cs="Arial"/>
          <w:sz w:val="24"/>
          <w:szCs w:val="24"/>
        </w:rPr>
        <w:t>с э</w:t>
      </w:r>
      <w:r w:rsidR="003E702E" w:rsidRPr="002572BD">
        <w:rPr>
          <w:rFonts w:ascii="Arial" w:eastAsia="Arial" w:hAnsi="Arial" w:cs="Arial"/>
          <w:spacing w:val="-2"/>
          <w:sz w:val="24"/>
          <w:szCs w:val="24"/>
        </w:rPr>
        <w:t>х</w:t>
      </w:r>
      <w:r w:rsidR="003E702E" w:rsidRPr="002572BD">
        <w:rPr>
          <w:rFonts w:ascii="Arial" w:eastAsia="Arial" w:hAnsi="Arial" w:cs="Arial"/>
          <w:spacing w:val="-1"/>
          <w:sz w:val="24"/>
          <w:szCs w:val="24"/>
        </w:rPr>
        <w:t>л</w:t>
      </w:r>
      <w:r w:rsidR="003E702E" w:rsidRPr="002572BD">
        <w:rPr>
          <w:rFonts w:ascii="Arial" w:eastAsia="Arial" w:hAnsi="Arial" w:cs="Arial"/>
          <w:spacing w:val="2"/>
          <w:sz w:val="24"/>
          <w:szCs w:val="24"/>
        </w:rPr>
        <w:t>э</w:t>
      </w:r>
      <w:r w:rsidR="003E702E" w:rsidRPr="002572BD">
        <w:rPr>
          <w:rFonts w:ascii="Arial" w:eastAsia="Arial" w:hAnsi="Arial" w:cs="Arial"/>
          <w:sz w:val="24"/>
          <w:szCs w:val="24"/>
        </w:rPr>
        <w:t>н</w:t>
      </w:r>
      <w:r w:rsidR="00354B50">
        <w:rPr>
          <w:rFonts w:ascii="Arial" w:eastAsia="Arial" w:hAnsi="Arial" w:cs="Arial"/>
          <w:sz w:val="24"/>
          <w:szCs w:val="24"/>
          <w:lang w:val="mn-MN"/>
        </w:rPr>
        <w:t xml:space="preserve"> </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а</w:t>
      </w:r>
      <w:r w:rsidR="003E702E" w:rsidRPr="002572BD">
        <w:rPr>
          <w:rFonts w:ascii="Arial" w:eastAsia="Arial" w:hAnsi="Arial" w:cs="Arial"/>
          <w:spacing w:val="-1"/>
          <w:sz w:val="24"/>
          <w:szCs w:val="24"/>
        </w:rPr>
        <w:t>г</w:t>
      </w:r>
      <w:r w:rsidR="003E702E" w:rsidRPr="002572BD">
        <w:rPr>
          <w:rFonts w:ascii="Arial" w:eastAsia="Arial" w:hAnsi="Arial" w:cs="Arial"/>
          <w:spacing w:val="1"/>
          <w:sz w:val="24"/>
          <w:szCs w:val="24"/>
        </w:rPr>
        <w:t>а</w:t>
      </w:r>
      <w:r w:rsidR="003E702E" w:rsidRPr="002572BD">
        <w:rPr>
          <w:rFonts w:ascii="Arial" w:eastAsia="Arial" w:hAnsi="Arial" w:cs="Arial"/>
          <w:sz w:val="24"/>
          <w:szCs w:val="24"/>
        </w:rPr>
        <w:t>ж м</w:t>
      </w:r>
      <w:r w:rsidR="003E702E" w:rsidRPr="002572BD">
        <w:rPr>
          <w:rFonts w:ascii="Arial" w:eastAsia="Arial" w:hAnsi="Arial" w:cs="Arial"/>
          <w:spacing w:val="1"/>
          <w:sz w:val="24"/>
          <w:szCs w:val="24"/>
        </w:rPr>
        <w:t>өр</w:t>
      </w:r>
      <w:r w:rsidR="003E702E" w:rsidRPr="002572BD">
        <w:rPr>
          <w:rFonts w:ascii="Arial" w:eastAsia="Arial" w:hAnsi="Arial" w:cs="Arial"/>
          <w:spacing w:val="-1"/>
          <w:sz w:val="24"/>
          <w:szCs w:val="24"/>
        </w:rPr>
        <w:t>д</w:t>
      </w:r>
      <w:r w:rsidR="003E702E" w:rsidRPr="002572BD">
        <w:rPr>
          <w:rFonts w:ascii="Arial" w:eastAsia="Arial" w:hAnsi="Arial" w:cs="Arial"/>
          <w:spacing w:val="1"/>
          <w:sz w:val="24"/>
          <w:szCs w:val="24"/>
        </w:rPr>
        <w:t>ө</w:t>
      </w:r>
      <w:r w:rsidR="003E702E" w:rsidRPr="002572BD">
        <w:rPr>
          <w:rFonts w:ascii="Arial" w:eastAsia="Arial" w:hAnsi="Arial" w:cs="Arial"/>
          <w:sz w:val="24"/>
          <w:szCs w:val="24"/>
        </w:rPr>
        <w:t>нө.</w:t>
      </w:r>
    </w:p>
    <w:p w:rsidR="009602BD" w:rsidRPr="001B37A4" w:rsidRDefault="009602BD" w:rsidP="003E702E">
      <w:pPr>
        <w:ind w:right="67" w:firstLine="720"/>
        <w:jc w:val="both"/>
        <w:rPr>
          <w:rFonts w:ascii="Arial" w:eastAsia="Arial" w:hAnsi="Arial" w:cs="Arial"/>
          <w:sz w:val="24"/>
          <w:szCs w:val="24"/>
        </w:rPr>
      </w:pPr>
    </w:p>
    <w:sectPr w:rsidR="009602BD" w:rsidRPr="001B37A4" w:rsidSect="000811A5">
      <w:pgSz w:w="11920" w:h="16840"/>
      <w:pgMar w:top="1040" w:right="740" w:bottom="280" w:left="16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41" w:author="Сүнжид" w:date="2016-11-03T16:13:00Z" w:initials="Д">
    <w:p w:rsidR="00295890" w:rsidRPr="00182458" w:rsidRDefault="00295890">
      <w:pPr>
        <w:pStyle w:val="CommentText"/>
        <w:rPr>
          <w:lang w:val="mn-MN"/>
        </w:rPr>
      </w:pPr>
      <w:r>
        <w:rPr>
          <w:rStyle w:val="CommentReference"/>
        </w:rPr>
        <w:annotationRef/>
      </w:r>
      <w:r>
        <w:rPr>
          <w:rStyle w:val="CommentReference"/>
          <w:lang w:val="mn-MN"/>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D2" w:rsidRDefault="00550FD2" w:rsidP="009602BD">
      <w:r>
        <w:separator/>
      </w:r>
    </w:p>
  </w:endnote>
  <w:endnote w:type="continuationSeparator" w:id="0">
    <w:p w:rsidR="00550FD2" w:rsidRDefault="00550FD2" w:rsidP="0096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453" w:author="Сүнжид" w:date="2016-11-03T18:07:00Z"/>
  <w:sdt>
    <w:sdtPr>
      <w:id w:val="1192191479"/>
      <w:docPartObj>
        <w:docPartGallery w:val="Page Numbers (Bottom of Page)"/>
        <w:docPartUnique/>
      </w:docPartObj>
    </w:sdtPr>
    <w:sdtEndPr>
      <w:rPr>
        <w:noProof/>
      </w:rPr>
    </w:sdtEndPr>
    <w:sdtContent>
      <w:customXmlInsRangeEnd w:id="2453"/>
      <w:p w:rsidR="00295890" w:rsidRDefault="00295890">
        <w:pPr>
          <w:pStyle w:val="Footer"/>
          <w:jc w:val="right"/>
          <w:rPr>
            <w:ins w:id="2454" w:author="Сүнжид" w:date="2016-11-03T18:07:00Z"/>
          </w:rPr>
        </w:pPr>
        <w:ins w:id="2455" w:author="Сүнжид" w:date="2016-11-03T18:07:00Z">
          <w:r>
            <w:fldChar w:fldCharType="begin"/>
          </w:r>
          <w:r>
            <w:instrText xml:space="preserve"> PAGE   \* MERGEFORMAT </w:instrText>
          </w:r>
          <w:r>
            <w:fldChar w:fldCharType="separate"/>
          </w:r>
        </w:ins>
        <w:r w:rsidR="00D12E87">
          <w:rPr>
            <w:noProof/>
          </w:rPr>
          <w:t>10</w:t>
        </w:r>
        <w:ins w:id="2456" w:author="Сүнжид" w:date="2016-11-03T18:07:00Z">
          <w:r>
            <w:rPr>
              <w:noProof/>
            </w:rPr>
            <w:fldChar w:fldCharType="end"/>
          </w:r>
        </w:ins>
      </w:p>
      <w:customXmlInsRangeStart w:id="2457" w:author="Сүнжид" w:date="2016-11-03T18:07:00Z"/>
    </w:sdtContent>
  </w:sdt>
  <w:customXmlInsRangeEnd w:id="2457"/>
  <w:p w:rsidR="00295890" w:rsidRDefault="00295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D2" w:rsidRDefault="00550FD2" w:rsidP="009602BD">
      <w:r>
        <w:separator/>
      </w:r>
    </w:p>
  </w:footnote>
  <w:footnote w:type="continuationSeparator" w:id="0">
    <w:p w:rsidR="00550FD2" w:rsidRDefault="00550FD2" w:rsidP="009602BD">
      <w:r>
        <w:continuationSeparator/>
      </w:r>
    </w:p>
  </w:footnote>
  <w:footnote w:id="1">
    <w:p w:rsidR="00295890" w:rsidRPr="00AF70D4" w:rsidRDefault="00295890" w:rsidP="0031420B">
      <w:pPr>
        <w:pStyle w:val="Footnote"/>
        <w:spacing w:after="0" w:line="240" w:lineRule="auto"/>
        <w:ind w:left="346" w:hanging="346"/>
        <w:jc w:val="both"/>
        <w:rPr>
          <w:rFonts w:ascii="Arial" w:hAnsi="Arial" w:cs="Arial"/>
          <w:sz w:val="18"/>
        </w:rPr>
      </w:pPr>
      <w:r w:rsidRPr="00AF70D4">
        <w:rPr>
          <w:rFonts w:ascii="Times New Roman" w:hAnsi="Times New Roman" w:cs="Times New Roman"/>
          <w:sz w:val="18"/>
        </w:rPr>
        <w:footnoteRef/>
      </w:r>
      <w:r w:rsidRPr="00AF70D4">
        <w:rPr>
          <w:rFonts w:ascii="Times New Roman" w:hAnsi="Times New Roman" w:cs="Times New Roman"/>
          <w:sz w:val="18"/>
        </w:rPr>
        <w:tab/>
      </w:r>
      <w:r w:rsidRPr="00AF70D4">
        <w:rPr>
          <w:rFonts w:ascii="Arial" w:hAnsi="Arial" w:cs="Arial"/>
          <w:sz w:val="18"/>
        </w:rPr>
        <w:t>Монгол Улсын Үндсэн хууль “Төрийн мэдээлэл” эмхтгэлийн 1992 оны 1 дугаарт нийтлэгдсэн.</w:t>
      </w:r>
    </w:p>
  </w:footnote>
  <w:footnote w:id="2">
    <w:p w:rsidR="00295890" w:rsidRPr="00AF70D4" w:rsidRDefault="00295890" w:rsidP="0031420B">
      <w:pPr>
        <w:pStyle w:val="Footnote"/>
        <w:spacing w:after="0" w:line="240" w:lineRule="auto"/>
        <w:ind w:left="346" w:hanging="346"/>
        <w:jc w:val="both"/>
        <w:rPr>
          <w:rFonts w:ascii="Arial" w:hAnsi="Arial" w:cs="Arial"/>
          <w:sz w:val="18"/>
        </w:rPr>
      </w:pPr>
      <w:r w:rsidRPr="00AF70D4">
        <w:rPr>
          <w:rStyle w:val="FootnoteReference"/>
          <w:rFonts w:ascii="Arial" w:hAnsi="Arial" w:cs="Arial"/>
          <w:sz w:val="18"/>
        </w:rPr>
        <w:footnoteRef/>
      </w:r>
      <w:r w:rsidRPr="00AF70D4">
        <w:rPr>
          <w:rStyle w:val="FootnoteReference"/>
          <w:rFonts w:ascii="Arial" w:hAnsi="Arial" w:cs="Arial"/>
          <w:sz w:val="18"/>
        </w:rPr>
        <w:tab/>
      </w:r>
      <w:r w:rsidRPr="00AF70D4">
        <w:rPr>
          <w:rFonts w:ascii="Arial" w:hAnsi="Arial" w:cs="Arial"/>
          <w:sz w:val="18"/>
        </w:rPr>
        <w:t>Ард нийтийн санал асуулгын тухай хууль “Төрийн мэдээлэл” эмхтгэлийн 2016 оны 9 дугаарт нийтлэгдсэн.</w:t>
      </w:r>
    </w:p>
  </w:footnote>
  <w:footnote w:id="3">
    <w:p w:rsidR="00295890" w:rsidRPr="00AF70D4" w:rsidRDefault="00295890" w:rsidP="0031420B">
      <w:pPr>
        <w:pStyle w:val="Footnote"/>
        <w:spacing w:after="0" w:line="240" w:lineRule="auto"/>
        <w:ind w:left="346" w:hanging="346"/>
        <w:jc w:val="both"/>
        <w:rPr>
          <w:rFonts w:ascii="Arial" w:hAnsi="Arial" w:cs="Arial"/>
          <w:sz w:val="18"/>
        </w:rPr>
      </w:pPr>
      <w:r w:rsidRPr="00AF70D4">
        <w:rPr>
          <w:rFonts w:ascii="Arial" w:hAnsi="Arial" w:cs="Arial"/>
          <w:sz w:val="18"/>
        </w:rPr>
        <w:footnoteRef/>
      </w:r>
      <w:r w:rsidRPr="00AF70D4">
        <w:rPr>
          <w:rFonts w:ascii="Arial" w:hAnsi="Arial" w:cs="Arial"/>
          <w:sz w:val="18"/>
        </w:rPr>
        <w:tab/>
        <w:t>Сонгуулийн тухай хууль “Төрийн мэдээлэл” эмхтгэлийн 2016 оны 4 дугаарт нийтлэгдсэн.</w:t>
      </w:r>
    </w:p>
  </w:footnote>
  <w:footnote w:id="4">
    <w:p w:rsidR="00295890" w:rsidRPr="00AF70D4" w:rsidRDefault="00295890">
      <w:pPr>
        <w:pStyle w:val="FootnoteText"/>
        <w:rPr>
          <w:rFonts w:ascii="Arial" w:hAnsi="Arial" w:cs="Arial"/>
          <w:sz w:val="18"/>
        </w:rPr>
      </w:pPr>
      <w:r w:rsidRPr="00AF70D4">
        <w:rPr>
          <w:rStyle w:val="FootnoteReference"/>
          <w:rFonts w:ascii="Arial" w:hAnsi="Arial" w:cs="Arial"/>
          <w:sz w:val="18"/>
        </w:rPr>
        <w:footnoteRef/>
      </w:r>
      <w:r w:rsidRPr="00AF70D4">
        <w:rPr>
          <w:rFonts w:ascii="Arial" w:hAnsi="Arial" w:cs="Arial"/>
          <w:sz w:val="18"/>
        </w:rPr>
        <w:t xml:space="preserve"> </w:t>
      </w:r>
      <w:r w:rsidRPr="00AF70D4">
        <w:rPr>
          <w:rFonts w:ascii="Arial" w:hAnsi="Arial" w:cs="Arial"/>
          <w:sz w:val="18"/>
          <w:lang w:val="mn-MN"/>
        </w:rPr>
        <w:t xml:space="preserve">     Монгол Улсын Их Хурлын чуулганы хуралдааны дэгийн тухай хууль</w:t>
      </w:r>
      <w:r w:rsidRPr="00AF70D4">
        <w:rPr>
          <w:rFonts w:ascii="Arial" w:hAnsi="Arial" w:cs="Arial"/>
          <w:sz w:val="18"/>
        </w:rPr>
        <w:t xml:space="preserve"> “Төрийн мэдээлэл” эмхтгэлийн 2007 оны 39 дугаарт нийтлэгдсэн</w:t>
      </w:r>
    </w:p>
  </w:footnote>
  <w:footnote w:id="5">
    <w:p w:rsidR="00295890" w:rsidRPr="00AF70D4" w:rsidRDefault="00295890">
      <w:pPr>
        <w:pStyle w:val="FootnoteText"/>
        <w:rPr>
          <w:rFonts w:ascii="Arial" w:hAnsi="Arial" w:cs="Arial"/>
          <w:sz w:val="18"/>
          <w:lang w:val="mn-MN"/>
        </w:rPr>
      </w:pPr>
      <w:r w:rsidRPr="00AF70D4">
        <w:rPr>
          <w:rStyle w:val="FootnoteReference"/>
          <w:rFonts w:ascii="Arial" w:hAnsi="Arial" w:cs="Arial"/>
          <w:sz w:val="18"/>
        </w:rPr>
        <w:footnoteRef/>
      </w:r>
      <w:r w:rsidRPr="00AF70D4">
        <w:rPr>
          <w:rFonts w:ascii="Arial" w:hAnsi="Arial" w:cs="Arial"/>
          <w:sz w:val="18"/>
        </w:rPr>
        <w:t xml:space="preserve"> </w:t>
      </w:r>
      <w:r w:rsidRPr="00AF70D4">
        <w:rPr>
          <w:rFonts w:ascii="Arial" w:hAnsi="Arial" w:cs="Arial"/>
          <w:sz w:val="18"/>
          <w:lang w:val="mn-MN"/>
        </w:rPr>
        <w:t xml:space="preserve">     Засаг захиргаа, нутаг дэвсгэрийн нэгж, түүний удирдлагын тухай хууль</w:t>
      </w:r>
      <w:r w:rsidRPr="00AF70D4">
        <w:rPr>
          <w:rFonts w:ascii="Arial" w:hAnsi="Arial" w:cs="Arial"/>
          <w:sz w:val="18"/>
        </w:rPr>
        <w:t xml:space="preserve"> “Төрийн мэдээлэл” эмхтгэлийн 2006 </w:t>
      </w:r>
      <w:r w:rsidRPr="00AF70D4">
        <w:rPr>
          <w:rFonts w:ascii="Arial" w:hAnsi="Arial" w:cs="Arial"/>
          <w:sz w:val="18"/>
          <w:lang w:val="mn-MN"/>
        </w:rPr>
        <w:t>оны 25 дугаарт нийтлэгдсэн</w:t>
      </w:r>
    </w:p>
  </w:footnote>
  <w:footnote w:id="6">
    <w:p w:rsidR="00295890" w:rsidRPr="00AF70D4" w:rsidRDefault="00295890">
      <w:pPr>
        <w:pStyle w:val="FootnoteText"/>
        <w:rPr>
          <w:rFonts w:ascii="Arial" w:hAnsi="Arial" w:cs="Arial"/>
          <w:sz w:val="18"/>
        </w:rPr>
      </w:pPr>
      <w:r w:rsidRPr="00AF70D4">
        <w:rPr>
          <w:rStyle w:val="FootnoteReference"/>
          <w:rFonts w:ascii="Arial" w:hAnsi="Arial" w:cs="Arial"/>
          <w:sz w:val="18"/>
        </w:rPr>
        <w:footnoteRef/>
      </w:r>
      <w:r w:rsidRPr="00AF70D4">
        <w:rPr>
          <w:rFonts w:ascii="Arial" w:hAnsi="Arial" w:cs="Arial"/>
          <w:sz w:val="18"/>
        </w:rPr>
        <w:t xml:space="preserve"> </w:t>
      </w:r>
      <w:r w:rsidRPr="00AF70D4">
        <w:rPr>
          <w:rFonts w:ascii="Arial" w:hAnsi="Arial" w:cs="Arial"/>
          <w:sz w:val="18"/>
          <w:lang w:val="mn-MN"/>
        </w:rPr>
        <w:t xml:space="preserve">    Үндсэн хуульд нэмэлт, өөрчлөлт оруулах журмын тухай хууль</w:t>
      </w:r>
      <w:r w:rsidRPr="00AF70D4">
        <w:rPr>
          <w:rFonts w:ascii="Arial" w:hAnsi="Arial" w:cs="Arial"/>
          <w:sz w:val="18"/>
        </w:rPr>
        <w:t xml:space="preserve"> “Төрийн мэдээлэл” эмхтгэлийн 2011 оны 3 дугаарт нийтлэгдсэн</w:t>
      </w:r>
    </w:p>
  </w:footnote>
  <w:footnote w:id="7">
    <w:p w:rsidR="00295890" w:rsidRPr="00973CE1" w:rsidRDefault="00295890" w:rsidP="0031420B">
      <w:pPr>
        <w:pStyle w:val="Footnote"/>
        <w:spacing w:after="0" w:line="240" w:lineRule="auto"/>
        <w:ind w:left="346" w:hanging="346"/>
        <w:jc w:val="both"/>
        <w:rPr>
          <w:rFonts w:ascii="Arial" w:hAnsi="Arial" w:cs="Arial"/>
        </w:rPr>
      </w:pPr>
      <w:r w:rsidRPr="00AF70D4">
        <w:rPr>
          <w:rStyle w:val="FootnoteCharacters"/>
          <w:rFonts w:ascii="Arial" w:eastAsia="Arial" w:hAnsi="Arial" w:cs="Arial"/>
          <w:sz w:val="18"/>
        </w:rPr>
        <w:footnoteRef/>
      </w:r>
      <w:r w:rsidRPr="00AF70D4">
        <w:rPr>
          <w:rStyle w:val="FootnoteCharacters"/>
          <w:rFonts w:ascii="Arial" w:eastAsia="Arial" w:hAnsi="Arial" w:cs="Arial"/>
          <w:sz w:val="18"/>
        </w:rPr>
        <w:tab/>
        <w:t>С</w:t>
      </w:r>
      <w:r w:rsidRPr="00AF70D4">
        <w:rPr>
          <w:rFonts w:ascii="Arial" w:hAnsi="Arial" w:cs="Arial"/>
          <w:sz w:val="18"/>
        </w:rPr>
        <w:t>онгуулийн төв байгууллагын тухай хууль “Төрийн мэдээлэл” эмхтгэлийн 2006 оны 5 дугаарт нийтлэгдсэн</w:t>
      </w:r>
      <w:r w:rsidRPr="00973CE1">
        <w:rPr>
          <w:rFonts w:ascii="Arial" w:hAnsi="Arial" w:cs="Arial"/>
        </w:rPr>
        <w:t>.</w:t>
      </w:r>
    </w:p>
  </w:footnote>
  <w:footnote w:id="8">
    <w:p w:rsidR="00295890" w:rsidRPr="00AF70D4" w:rsidRDefault="00295890" w:rsidP="0031420B">
      <w:pPr>
        <w:pStyle w:val="Footnote"/>
        <w:spacing w:after="0" w:line="240" w:lineRule="auto"/>
        <w:ind w:left="346" w:hanging="346"/>
        <w:jc w:val="both"/>
        <w:rPr>
          <w:rFonts w:ascii="Arial" w:hAnsi="Arial" w:cs="Arial"/>
          <w:sz w:val="18"/>
        </w:rPr>
      </w:pPr>
      <w:r w:rsidRPr="00AF70D4">
        <w:rPr>
          <w:rStyle w:val="FootnoteReference"/>
          <w:rFonts w:ascii="Arial" w:hAnsi="Arial" w:cs="Arial"/>
          <w:sz w:val="18"/>
        </w:rPr>
        <w:footnoteRef/>
      </w:r>
      <w:r w:rsidRPr="00AF70D4">
        <w:rPr>
          <w:rStyle w:val="FootnoteReference"/>
          <w:rFonts w:ascii="Arial" w:hAnsi="Arial" w:cs="Arial"/>
          <w:sz w:val="18"/>
        </w:rPr>
        <w:tab/>
      </w:r>
      <w:r w:rsidRPr="00AF70D4">
        <w:rPr>
          <w:rFonts w:ascii="Arial" w:hAnsi="Arial" w:cs="Arial"/>
          <w:sz w:val="18"/>
        </w:rPr>
        <w:t>Иргэдээс төрийн байгууллага, албан тушаалтанд гаргасан өргөдөл, гомдлыг шийдвэрлэх тухай хууль “Төрийн мэдээлэл” эмхтгэлийн 1995 оны 7 дугаарт нийтлэгдсэн.</w:t>
      </w:r>
    </w:p>
  </w:footnote>
  <w:footnote w:id="9">
    <w:p w:rsidR="00295890" w:rsidRPr="00AF70D4" w:rsidRDefault="00295890">
      <w:pPr>
        <w:pStyle w:val="FootnoteText"/>
        <w:rPr>
          <w:rFonts w:ascii="Arial" w:hAnsi="Arial" w:cs="Arial"/>
          <w:sz w:val="18"/>
          <w:lang w:val="mn-MN"/>
        </w:rPr>
      </w:pPr>
      <w:r w:rsidRPr="00AF70D4">
        <w:rPr>
          <w:rStyle w:val="FootnoteReference"/>
          <w:rFonts w:ascii="Arial" w:hAnsi="Arial" w:cs="Arial"/>
          <w:sz w:val="18"/>
        </w:rPr>
        <w:footnoteRef/>
      </w:r>
      <w:r w:rsidRPr="00AF70D4">
        <w:rPr>
          <w:rFonts w:ascii="Arial" w:hAnsi="Arial" w:cs="Arial"/>
          <w:sz w:val="18"/>
          <w:lang w:val="mn-MN"/>
        </w:rPr>
        <w:t xml:space="preserve">     Захиргааны ерөнхий хууль “Төрийн мэдээлэл” эмхтгэлийн 2015 оны 28 дугаарт нийтлэгдсэн. </w:t>
      </w:r>
    </w:p>
  </w:footnote>
  <w:footnote w:id="10">
    <w:p w:rsidR="00295890" w:rsidRPr="00AF70D4" w:rsidRDefault="00295890" w:rsidP="0031420B">
      <w:pPr>
        <w:pStyle w:val="Footnote"/>
        <w:spacing w:after="0" w:line="240" w:lineRule="auto"/>
        <w:ind w:left="346" w:hanging="346"/>
        <w:jc w:val="both"/>
        <w:rPr>
          <w:rFonts w:ascii="Arial" w:hAnsi="Arial" w:cs="Arial"/>
          <w:sz w:val="18"/>
        </w:rPr>
      </w:pPr>
      <w:r w:rsidRPr="00AF70D4">
        <w:rPr>
          <w:rStyle w:val="FootnoteReference"/>
          <w:rFonts w:ascii="Arial" w:hAnsi="Arial" w:cs="Arial"/>
          <w:sz w:val="18"/>
        </w:rPr>
        <w:footnoteRef/>
      </w:r>
      <w:r w:rsidRPr="00AF70D4">
        <w:rPr>
          <w:rStyle w:val="FootnoteReference"/>
          <w:rFonts w:ascii="Arial" w:hAnsi="Arial" w:cs="Arial"/>
          <w:sz w:val="18"/>
        </w:rPr>
        <w:tab/>
      </w:r>
      <w:r w:rsidRPr="00AF70D4">
        <w:rPr>
          <w:rFonts w:ascii="Arial" w:hAnsi="Arial" w:cs="Arial"/>
          <w:sz w:val="18"/>
        </w:rPr>
        <w:t>Төсвийн тухай хууль “Төрийн мэдээлэл” эмхтгэлийн 2012 оны 3 дугаарт нийлэгдсэн.</w:t>
      </w:r>
    </w:p>
  </w:footnote>
  <w:footnote w:id="11">
    <w:p w:rsidR="00295890" w:rsidRDefault="00295890" w:rsidP="0031420B">
      <w:pPr>
        <w:pStyle w:val="Footnote"/>
        <w:spacing w:after="0" w:line="240" w:lineRule="auto"/>
        <w:ind w:left="346" w:hanging="346"/>
        <w:jc w:val="both"/>
        <w:rPr>
          <w:rFonts w:ascii="Arial" w:hAnsi="Arial" w:cs="Arial"/>
        </w:rPr>
      </w:pPr>
      <w:r w:rsidRPr="00AF70D4">
        <w:rPr>
          <w:rStyle w:val="FootnoteReference"/>
          <w:rFonts w:ascii="Arial" w:hAnsi="Arial" w:cs="Arial"/>
          <w:sz w:val="18"/>
        </w:rPr>
        <w:footnoteRef/>
      </w:r>
      <w:r w:rsidRPr="00AF70D4">
        <w:rPr>
          <w:rStyle w:val="FootnoteReference"/>
          <w:rFonts w:ascii="Arial" w:hAnsi="Arial" w:cs="Arial"/>
          <w:sz w:val="18"/>
        </w:rPr>
        <w:tab/>
      </w:r>
      <w:r w:rsidRPr="00AF70D4">
        <w:rPr>
          <w:rFonts w:ascii="Arial" w:hAnsi="Arial" w:cs="Arial"/>
          <w:sz w:val="18"/>
        </w:rPr>
        <w:t>Хот, суурин газрыг дахин хөгжүүлэх тухай хууль “Төрийн мэдээлэл” эмхтгэлийн 2015 оны 28 дугаарт нийтлэгдсэн.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4F4"/>
    <w:multiLevelType w:val="multilevel"/>
    <w:tmpl w:val="C1C075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5AD615A1"/>
    <w:multiLevelType w:val="hybridMultilevel"/>
    <w:tmpl w:val="F67CAC44"/>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
    <w:nsid w:val="6E627A57"/>
    <w:multiLevelType w:val="multilevel"/>
    <w:tmpl w:val="7D629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D6B395B"/>
    <w:multiLevelType w:val="multilevel"/>
    <w:tmpl w:val="51EEA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0E"/>
    <w:rsid w:val="000020B7"/>
    <w:rsid w:val="00006191"/>
    <w:rsid w:val="00020ACD"/>
    <w:rsid w:val="00032121"/>
    <w:rsid w:val="00033BA6"/>
    <w:rsid w:val="000439AA"/>
    <w:rsid w:val="0004589E"/>
    <w:rsid w:val="0007090C"/>
    <w:rsid w:val="000811A5"/>
    <w:rsid w:val="00094CD1"/>
    <w:rsid w:val="00094D48"/>
    <w:rsid w:val="000A627C"/>
    <w:rsid w:val="000B1184"/>
    <w:rsid w:val="000B213E"/>
    <w:rsid w:val="000B22BC"/>
    <w:rsid w:val="000D02FA"/>
    <w:rsid w:val="000D1057"/>
    <w:rsid w:val="00115E4E"/>
    <w:rsid w:val="001228E4"/>
    <w:rsid w:val="001305A4"/>
    <w:rsid w:val="0013742F"/>
    <w:rsid w:val="001426CF"/>
    <w:rsid w:val="0016102D"/>
    <w:rsid w:val="00182458"/>
    <w:rsid w:val="00187F86"/>
    <w:rsid w:val="00190BC3"/>
    <w:rsid w:val="0019414E"/>
    <w:rsid w:val="00194F09"/>
    <w:rsid w:val="001B37A4"/>
    <w:rsid w:val="001C5944"/>
    <w:rsid w:val="001D015C"/>
    <w:rsid w:val="001D2D0D"/>
    <w:rsid w:val="002057E7"/>
    <w:rsid w:val="00207821"/>
    <w:rsid w:val="0022119E"/>
    <w:rsid w:val="00223D61"/>
    <w:rsid w:val="002272FA"/>
    <w:rsid w:val="0022767B"/>
    <w:rsid w:val="0023250D"/>
    <w:rsid w:val="002572BD"/>
    <w:rsid w:val="002775AF"/>
    <w:rsid w:val="002809E3"/>
    <w:rsid w:val="0029035E"/>
    <w:rsid w:val="002911F3"/>
    <w:rsid w:val="00295890"/>
    <w:rsid w:val="00295B51"/>
    <w:rsid w:val="00297BD8"/>
    <w:rsid w:val="002A3E90"/>
    <w:rsid w:val="002C2738"/>
    <w:rsid w:val="002C5F9F"/>
    <w:rsid w:val="002C620A"/>
    <w:rsid w:val="002D6BD3"/>
    <w:rsid w:val="002D7ADF"/>
    <w:rsid w:val="002E7D1D"/>
    <w:rsid w:val="002F470A"/>
    <w:rsid w:val="00303131"/>
    <w:rsid w:val="0031328C"/>
    <w:rsid w:val="0031420B"/>
    <w:rsid w:val="00317335"/>
    <w:rsid w:val="00327946"/>
    <w:rsid w:val="00353685"/>
    <w:rsid w:val="00354B50"/>
    <w:rsid w:val="00354D7C"/>
    <w:rsid w:val="00363EB1"/>
    <w:rsid w:val="00382E80"/>
    <w:rsid w:val="00383CC5"/>
    <w:rsid w:val="00384516"/>
    <w:rsid w:val="003878C5"/>
    <w:rsid w:val="00394BED"/>
    <w:rsid w:val="003A301E"/>
    <w:rsid w:val="003A3944"/>
    <w:rsid w:val="003C5D3E"/>
    <w:rsid w:val="003D0B5B"/>
    <w:rsid w:val="003E022D"/>
    <w:rsid w:val="003E702E"/>
    <w:rsid w:val="003F3485"/>
    <w:rsid w:val="0040049F"/>
    <w:rsid w:val="00410AF9"/>
    <w:rsid w:val="00411CFC"/>
    <w:rsid w:val="00412FEC"/>
    <w:rsid w:val="00435DF6"/>
    <w:rsid w:val="004403CA"/>
    <w:rsid w:val="00444343"/>
    <w:rsid w:val="00472250"/>
    <w:rsid w:val="00483597"/>
    <w:rsid w:val="00495691"/>
    <w:rsid w:val="00496ACA"/>
    <w:rsid w:val="00497350"/>
    <w:rsid w:val="004B01CA"/>
    <w:rsid w:val="004C3206"/>
    <w:rsid w:val="004C5DC3"/>
    <w:rsid w:val="004D2F6B"/>
    <w:rsid w:val="004D4C40"/>
    <w:rsid w:val="004E10DE"/>
    <w:rsid w:val="004E24DF"/>
    <w:rsid w:val="004E42AB"/>
    <w:rsid w:val="004F1A55"/>
    <w:rsid w:val="004F2A7D"/>
    <w:rsid w:val="0051034C"/>
    <w:rsid w:val="00511993"/>
    <w:rsid w:val="005126F2"/>
    <w:rsid w:val="00520016"/>
    <w:rsid w:val="005462EA"/>
    <w:rsid w:val="00550FD2"/>
    <w:rsid w:val="00570615"/>
    <w:rsid w:val="00570DD6"/>
    <w:rsid w:val="00577973"/>
    <w:rsid w:val="00586F36"/>
    <w:rsid w:val="005C0C23"/>
    <w:rsid w:val="005D4217"/>
    <w:rsid w:val="005D5486"/>
    <w:rsid w:val="006036B1"/>
    <w:rsid w:val="00610FE7"/>
    <w:rsid w:val="00626B8E"/>
    <w:rsid w:val="00631340"/>
    <w:rsid w:val="00631946"/>
    <w:rsid w:val="00640289"/>
    <w:rsid w:val="006505BE"/>
    <w:rsid w:val="006511DD"/>
    <w:rsid w:val="00671AFD"/>
    <w:rsid w:val="00672A47"/>
    <w:rsid w:val="00674C69"/>
    <w:rsid w:val="00674C76"/>
    <w:rsid w:val="006918C7"/>
    <w:rsid w:val="006A1033"/>
    <w:rsid w:val="006C0503"/>
    <w:rsid w:val="006C6914"/>
    <w:rsid w:val="006D0542"/>
    <w:rsid w:val="006E0470"/>
    <w:rsid w:val="006F14AD"/>
    <w:rsid w:val="006F3880"/>
    <w:rsid w:val="0070790E"/>
    <w:rsid w:val="00717DB9"/>
    <w:rsid w:val="0074199D"/>
    <w:rsid w:val="00750FD1"/>
    <w:rsid w:val="00755B69"/>
    <w:rsid w:val="007572A4"/>
    <w:rsid w:val="00772202"/>
    <w:rsid w:val="00772211"/>
    <w:rsid w:val="00772525"/>
    <w:rsid w:val="0077669E"/>
    <w:rsid w:val="007847FA"/>
    <w:rsid w:val="007A1E5D"/>
    <w:rsid w:val="007A54EC"/>
    <w:rsid w:val="007B226B"/>
    <w:rsid w:val="007B2773"/>
    <w:rsid w:val="007B7708"/>
    <w:rsid w:val="007C155A"/>
    <w:rsid w:val="007E04D2"/>
    <w:rsid w:val="007E6C4E"/>
    <w:rsid w:val="007E7225"/>
    <w:rsid w:val="007F3B26"/>
    <w:rsid w:val="007F49A0"/>
    <w:rsid w:val="007F628B"/>
    <w:rsid w:val="00810E13"/>
    <w:rsid w:val="00811698"/>
    <w:rsid w:val="00812403"/>
    <w:rsid w:val="00814300"/>
    <w:rsid w:val="0082696A"/>
    <w:rsid w:val="00845CAA"/>
    <w:rsid w:val="00862644"/>
    <w:rsid w:val="00862EE8"/>
    <w:rsid w:val="008708CA"/>
    <w:rsid w:val="00873AB9"/>
    <w:rsid w:val="00880329"/>
    <w:rsid w:val="008855FF"/>
    <w:rsid w:val="00887C70"/>
    <w:rsid w:val="00891972"/>
    <w:rsid w:val="008945E2"/>
    <w:rsid w:val="00897415"/>
    <w:rsid w:val="008B212F"/>
    <w:rsid w:val="008B2EF7"/>
    <w:rsid w:val="008D08DF"/>
    <w:rsid w:val="008D1955"/>
    <w:rsid w:val="008D5874"/>
    <w:rsid w:val="008E66B6"/>
    <w:rsid w:val="008F05F0"/>
    <w:rsid w:val="008F6973"/>
    <w:rsid w:val="00910EA0"/>
    <w:rsid w:val="0091228B"/>
    <w:rsid w:val="009247BB"/>
    <w:rsid w:val="00926E3D"/>
    <w:rsid w:val="0092760D"/>
    <w:rsid w:val="009602BD"/>
    <w:rsid w:val="0097140F"/>
    <w:rsid w:val="00973095"/>
    <w:rsid w:val="009738F9"/>
    <w:rsid w:val="00973CE1"/>
    <w:rsid w:val="009773FC"/>
    <w:rsid w:val="009778DB"/>
    <w:rsid w:val="009824D4"/>
    <w:rsid w:val="00997A83"/>
    <w:rsid w:val="009C1C5E"/>
    <w:rsid w:val="009C65E3"/>
    <w:rsid w:val="009C6867"/>
    <w:rsid w:val="009D6BBA"/>
    <w:rsid w:val="009D7FF2"/>
    <w:rsid w:val="009E189E"/>
    <w:rsid w:val="009E3EF3"/>
    <w:rsid w:val="00A01BD5"/>
    <w:rsid w:val="00A0223D"/>
    <w:rsid w:val="00A04832"/>
    <w:rsid w:val="00A34A59"/>
    <w:rsid w:val="00A636DC"/>
    <w:rsid w:val="00A72E82"/>
    <w:rsid w:val="00A82895"/>
    <w:rsid w:val="00A900EF"/>
    <w:rsid w:val="00A92F33"/>
    <w:rsid w:val="00A935F8"/>
    <w:rsid w:val="00AA1431"/>
    <w:rsid w:val="00AC0CBD"/>
    <w:rsid w:val="00AC27C9"/>
    <w:rsid w:val="00AE1D18"/>
    <w:rsid w:val="00AE2F4F"/>
    <w:rsid w:val="00AE3587"/>
    <w:rsid w:val="00AF70D4"/>
    <w:rsid w:val="00B07B0C"/>
    <w:rsid w:val="00B1642B"/>
    <w:rsid w:val="00B354F5"/>
    <w:rsid w:val="00B55069"/>
    <w:rsid w:val="00B62751"/>
    <w:rsid w:val="00B62EC1"/>
    <w:rsid w:val="00B712FC"/>
    <w:rsid w:val="00B77DC5"/>
    <w:rsid w:val="00B83F22"/>
    <w:rsid w:val="00BA639A"/>
    <w:rsid w:val="00BE3EAA"/>
    <w:rsid w:val="00BE6AA8"/>
    <w:rsid w:val="00C05DB8"/>
    <w:rsid w:val="00C07762"/>
    <w:rsid w:val="00C14D10"/>
    <w:rsid w:val="00C163F9"/>
    <w:rsid w:val="00C17D04"/>
    <w:rsid w:val="00C20449"/>
    <w:rsid w:val="00C352C8"/>
    <w:rsid w:val="00C368E1"/>
    <w:rsid w:val="00C519A2"/>
    <w:rsid w:val="00C52A47"/>
    <w:rsid w:val="00C556DB"/>
    <w:rsid w:val="00C57FF3"/>
    <w:rsid w:val="00C65919"/>
    <w:rsid w:val="00C6741F"/>
    <w:rsid w:val="00C67476"/>
    <w:rsid w:val="00C70419"/>
    <w:rsid w:val="00C73461"/>
    <w:rsid w:val="00C76081"/>
    <w:rsid w:val="00C82B9C"/>
    <w:rsid w:val="00C97FDA"/>
    <w:rsid w:val="00CA25CE"/>
    <w:rsid w:val="00CC56F2"/>
    <w:rsid w:val="00CD6C1E"/>
    <w:rsid w:val="00CE2EC7"/>
    <w:rsid w:val="00CF5F0E"/>
    <w:rsid w:val="00D01364"/>
    <w:rsid w:val="00D03105"/>
    <w:rsid w:val="00D12E87"/>
    <w:rsid w:val="00D1388B"/>
    <w:rsid w:val="00D16AB7"/>
    <w:rsid w:val="00D27D54"/>
    <w:rsid w:val="00D435E4"/>
    <w:rsid w:val="00D57D52"/>
    <w:rsid w:val="00D65D69"/>
    <w:rsid w:val="00D76948"/>
    <w:rsid w:val="00D849BF"/>
    <w:rsid w:val="00D8500E"/>
    <w:rsid w:val="00D91A8A"/>
    <w:rsid w:val="00DA5687"/>
    <w:rsid w:val="00DB4785"/>
    <w:rsid w:val="00DC0176"/>
    <w:rsid w:val="00DC233F"/>
    <w:rsid w:val="00DD5A94"/>
    <w:rsid w:val="00DE7D17"/>
    <w:rsid w:val="00E009F6"/>
    <w:rsid w:val="00E059E2"/>
    <w:rsid w:val="00E34A70"/>
    <w:rsid w:val="00E36EC6"/>
    <w:rsid w:val="00E435D6"/>
    <w:rsid w:val="00E43C69"/>
    <w:rsid w:val="00E558BA"/>
    <w:rsid w:val="00E565C0"/>
    <w:rsid w:val="00E746A9"/>
    <w:rsid w:val="00E805BD"/>
    <w:rsid w:val="00E96D66"/>
    <w:rsid w:val="00EA7A70"/>
    <w:rsid w:val="00EB2857"/>
    <w:rsid w:val="00EB3303"/>
    <w:rsid w:val="00EB4C4F"/>
    <w:rsid w:val="00EB6BB8"/>
    <w:rsid w:val="00EC0529"/>
    <w:rsid w:val="00ED0F0E"/>
    <w:rsid w:val="00EE14D4"/>
    <w:rsid w:val="00F20860"/>
    <w:rsid w:val="00F26C4F"/>
    <w:rsid w:val="00F30279"/>
    <w:rsid w:val="00F367D8"/>
    <w:rsid w:val="00F45C2C"/>
    <w:rsid w:val="00F527DC"/>
    <w:rsid w:val="00F52C93"/>
    <w:rsid w:val="00F6110D"/>
    <w:rsid w:val="00F65AA9"/>
    <w:rsid w:val="00F6616A"/>
    <w:rsid w:val="00F72506"/>
    <w:rsid w:val="00F75695"/>
    <w:rsid w:val="00F805AB"/>
    <w:rsid w:val="00F91450"/>
    <w:rsid w:val="00FA38CC"/>
    <w:rsid w:val="00FB5DAE"/>
    <w:rsid w:val="00FD0317"/>
    <w:rsid w:val="00FD06D5"/>
    <w:rsid w:val="00FE7AD6"/>
    <w:rsid w:val="00FF3A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D0F0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D0F0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D0F0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D0F0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D0F0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D0F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D0F0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D0F0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D0F0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F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0F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0F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0F0E"/>
    <w:rPr>
      <w:rFonts w:eastAsiaTheme="minorEastAsia"/>
      <w:b/>
      <w:bCs/>
      <w:sz w:val="28"/>
      <w:szCs w:val="28"/>
    </w:rPr>
  </w:style>
  <w:style w:type="character" w:customStyle="1" w:styleId="Heading5Char">
    <w:name w:val="Heading 5 Char"/>
    <w:basedOn w:val="DefaultParagraphFont"/>
    <w:link w:val="Heading5"/>
    <w:uiPriority w:val="9"/>
    <w:semiHidden/>
    <w:rsid w:val="00ED0F0E"/>
    <w:rPr>
      <w:rFonts w:eastAsiaTheme="minorEastAsia"/>
      <w:b/>
      <w:bCs/>
      <w:i/>
      <w:iCs/>
      <w:sz w:val="26"/>
      <w:szCs w:val="26"/>
    </w:rPr>
  </w:style>
  <w:style w:type="character" w:customStyle="1" w:styleId="Heading6Char">
    <w:name w:val="Heading 6 Char"/>
    <w:basedOn w:val="DefaultParagraphFont"/>
    <w:link w:val="Heading6"/>
    <w:rsid w:val="00ED0F0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D0F0E"/>
    <w:rPr>
      <w:rFonts w:eastAsiaTheme="minorEastAsia"/>
      <w:sz w:val="24"/>
      <w:szCs w:val="24"/>
    </w:rPr>
  </w:style>
  <w:style w:type="character" w:customStyle="1" w:styleId="Heading8Char">
    <w:name w:val="Heading 8 Char"/>
    <w:basedOn w:val="DefaultParagraphFont"/>
    <w:link w:val="Heading8"/>
    <w:uiPriority w:val="9"/>
    <w:semiHidden/>
    <w:rsid w:val="00ED0F0E"/>
    <w:rPr>
      <w:rFonts w:eastAsiaTheme="minorEastAsia"/>
      <w:i/>
      <w:iCs/>
      <w:sz w:val="24"/>
      <w:szCs w:val="24"/>
    </w:rPr>
  </w:style>
  <w:style w:type="character" w:customStyle="1" w:styleId="Heading9Char">
    <w:name w:val="Heading 9 Char"/>
    <w:basedOn w:val="DefaultParagraphFont"/>
    <w:link w:val="Heading9"/>
    <w:uiPriority w:val="9"/>
    <w:semiHidden/>
    <w:rsid w:val="00ED0F0E"/>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ED0F0E"/>
    <w:rPr>
      <w:sz w:val="16"/>
      <w:szCs w:val="16"/>
    </w:rPr>
  </w:style>
  <w:style w:type="paragraph" w:styleId="CommentText">
    <w:name w:val="annotation text"/>
    <w:basedOn w:val="Normal"/>
    <w:link w:val="CommentTextChar"/>
    <w:unhideWhenUsed/>
    <w:rsid w:val="00ED0F0E"/>
  </w:style>
  <w:style w:type="character" w:customStyle="1" w:styleId="CommentTextChar">
    <w:name w:val="Comment Text Char"/>
    <w:basedOn w:val="DefaultParagraphFont"/>
    <w:link w:val="CommentText"/>
    <w:rsid w:val="00ED0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F0E"/>
    <w:rPr>
      <w:b/>
      <w:bCs/>
    </w:rPr>
  </w:style>
  <w:style w:type="character" w:customStyle="1" w:styleId="CommentSubjectChar">
    <w:name w:val="Comment Subject Char"/>
    <w:basedOn w:val="CommentTextChar"/>
    <w:link w:val="CommentSubject"/>
    <w:uiPriority w:val="99"/>
    <w:semiHidden/>
    <w:rsid w:val="00ED0F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0E"/>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602BD"/>
  </w:style>
  <w:style w:type="character" w:customStyle="1" w:styleId="FootnoteTextChar">
    <w:name w:val="Footnote Text Char"/>
    <w:basedOn w:val="DefaultParagraphFont"/>
    <w:link w:val="FootnoteText"/>
    <w:uiPriority w:val="99"/>
    <w:semiHidden/>
    <w:rsid w:val="009602BD"/>
    <w:rPr>
      <w:rFonts w:ascii="Times New Roman" w:eastAsia="Times New Roman" w:hAnsi="Times New Roman" w:cs="Times New Roman"/>
      <w:sz w:val="20"/>
      <w:szCs w:val="20"/>
    </w:rPr>
  </w:style>
  <w:style w:type="character" w:styleId="FootnoteReference">
    <w:name w:val="footnote reference"/>
    <w:basedOn w:val="DefaultParagraphFont"/>
    <w:unhideWhenUsed/>
    <w:rsid w:val="009602BD"/>
    <w:rPr>
      <w:vertAlign w:val="superscript"/>
    </w:rPr>
  </w:style>
  <w:style w:type="character" w:customStyle="1" w:styleId="FootnoteAnchor">
    <w:name w:val="Footnote Anchor"/>
    <w:rsid w:val="009602BD"/>
    <w:rPr>
      <w:vertAlign w:val="superscript"/>
    </w:rPr>
  </w:style>
  <w:style w:type="character" w:customStyle="1" w:styleId="FootnoteCharacters">
    <w:name w:val="Footnote Characters"/>
    <w:rsid w:val="009602BD"/>
  </w:style>
  <w:style w:type="paragraph" w:customStyle="1" w:styleId="msghead">
    <w:name w:val="msg_head"/>
    <w:basedOn w:val="Normal"/>
    <w:rsid w:val="009602BD"/>
    <w:pPr>
      <w:spacing w:before="28" w:after="28" w:line="276" w:lineRule="auto"/>
    </w:pPr>
    <w:rPr>
      <w:rFonts w:eastAsiaTheme="minorEastAsia"/>
      <w:noProof/>
      <w:sz w:val="22"/>
      <w:szCs w:val="22"/>
      <w:lang w:bidi="en-US"/>
    </w:rPr>
  </w:style>
  <w:style w:type="paragraph" w:customStyle="1" w:styleId="Footnote">
    <w:name w:val="Footnote"/>
    <w:basedOn w:val="Normal"/>
    <w:rsid w:val="009602BD"/>
    <w:pPr>
      <w:suppressLineNumbers/>
      <w:spacing w:after="200" w:line="276" w:lineRule="auto"/>
      <w:ind w:left="339" w:hanging="339"/>
    </w:pPr>
    <w:rPr>
      <w:rFonts w:asciiTheme="minorHAnsi" w:eastAsiaTheme="minorEastAsia" w:hAnsiTheme="minorHAnsi" w:cstheme="minorBidi"/>
      <w:noProof/>
      <w:lang w:bidi="en-US"/>
    </w:rPr>
  </w:style>
  <w:style w:type="paragraph" w:styleId="Header">
    <w:name w:val="header"/>
    <w:basedOn w:val="Normal"/>
    <w:link w:val="HeaderChar"/>
    <w:uiPriority w:val="99"/>
    <w:unhideWhenUsed/>
    <w:rsid w:val="00D435E4"/>
    <w:pPr>
      <w:tabs>
        <w:tab w:val="center" w:pos="4680"/>
        <w:tab w:val="right" w:pos="9360"/>
      </w:tabs>
    </w:pPr>
  </w:style>
  <w:style w:type="character" w:customStyle="1" w:styleId="HeaderChar">
    <w:name w:val="Header Char"/>
    <w:basedOn w:val="DefaultParagraphFont"/>
    <w:link w:val="Header"/>
    <w:uiPriority w:val="99"/>
    <w:rsid w:val="00D435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35E4"/>
    <w:pPr>
      <w:tabs>
        <w:tab w:val="center" w:pos="4680"/>
        <w:tab w:val="right" w:pos="9360"/>
      </w:tabs>
    </w:pPr>
  </w:style>
  <w:style w:type="character" w:customStyle="1" w:styleId="FooterChar">
    <w:name w:val="Footer Char"/>
    <w:basedOn w:val="DefaultParagraphFont"/>
    <w:link w:val="Footer"/>
    <w:uiPriority w:val="99"/>
    <w:rsid w:val="00D435E4"/>
    <w:rPr>
      <w:rFonts w:ascii="Times New Roman" w:eastAsia="Times New Roman" w:hAnsi="Times New Roman" w:cs="Times New Roman"/>
      <w:sz w:val="20"/>
      <w:szCs w:val="20"/>
    </w:rPr>
  </w:style>
  <w:style w:type="paragraph" w:styleId="ListParagraph">
    <w:name w:val="List Paragraph"/>
    <w:basedOn w:val="Normal"/>
    <w:uiPriority w:val="34"/>
    <w:qFormat/>
    <w:rsid w:val="001426CF"/>
    <w:pPr>
      <w:ind w:left="720"/>
      <w:contextualSpacing/>
    </w:pPr>
  </w:style>
  <w:style w:type="character" w:styleId="Strong">
    <w:name w:val="Strong"/>
    <w:uiPriority w:val="22"/>
    <w:qFormat/>
    <w:rsid w:val="00F65AA9"/>
    <w:rPr>
      <w:b/>
      <w:bCs/>
    </w:rPr>
  </w:style>
  <w:style w:type="paragraph" w:styleId="NormalWeb">
    <w:name w:val="Normal (Web)"/>
    <w:basedOn w:val="Normal"/>
    <w:rsid w:val="006C6914"/>
    <w:pPr>
      <w:spacing w:before="28" w:after="28" w:line="276" w:lineRule="auto"/>
    </w:pPr>
    <w:rPr>
      <w:rFonts w:eastAsiaTheme="minorEastAsia"/>
      <w:noProof/>
      <w:sz w:val="22"/>
      <w:szCs w:val="22"/>
      <w:lang w:bidi="en-US"/>
    </w:rPr>
  </w:style>
  <w:style w:type="character" w:styleId="Emphasis">
    <w:name w:val="Emphasis"/>
    <w:basedOn w:val="DefaultParagraphFont"/>
    <w:uiPriority w:val="20"/>
    <w:qFormat/>
    <w:rsid w:val="0031328C"/>
    <w:rPr>
      <w:i/>
      <w:iCs/>
    </w:rPr>
  </w:style>
  <w:style w:type="paragraph" w:styleId="Revision">
    <w:name w:val="Revision"/>
    <w:hidden/>
    <w:uiPriority w:val="99"/>
    <w:semiHidden/>
    <w:rsid w:val="008B2EF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D0F0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D0F0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D0F0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D0F0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D0F0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D0F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D0F0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D0F0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D0F0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F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0F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0F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0F0E"/>
    <w:rPr>
      <w:rFonts w:eastAsiaTheme="minorEastAsia"/>
      <w:b/>
      <w:bCs/>
      <w:sz w:val="28"/>
      <w:szCs w:val="28"/>
    </w:rPr>
  </w:style>
  <w:style w:type="character" w:customStyle="1" w:styleId="Heading5Char">
    <w:name w:val="Heading 5 Char"/>
    <w:basedOn w:val="DefaultParagraphFont"/>
    <w:link w:val="Heading5"/>
    <w:uiPriority w:val="9"/>
    <w:semiHidden/>
    <w:rsid w:val="00ED0F0E"/>
    <w:rPr>
      <w:rFonts w:eastAsiaTheme="minorEastAsia"/>
      <w:b/>
      <w:bCs/>
      <w:i/>
      <w:iCs/>
      <w:sz w:val="26"/>
      <w:szCs w:val="26"/>
    </w:rPr>
  </w:style>
  <w:style w:type="character" w:customStyle="1" w:styleId="Heading6Char">
    <w:name w:val="Heading 6 Char"/>
    <w:basedOn w:val="DefaultParagraphFont"/>
    <w:link w:val="Heading6"/>
    <w:rsid w:val="00ED0F0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D0F0E"/>
    <w:rPr>
      <w:rFonts w:eastAsiaTheme="minorEastAsia"/>
      <w:sz w:val="24"/>
      <w:szCs w:val="24"/>
    </w:rPr>
  </w:style>
  <w:style w:type="character" w:customStyle="1" w:styleId="Heading8Char">
    <w:name w:val="Heading 8 Char"/>
    <w:basedOn w:val="DefaultParagraphFont"/>
    <w:link w:val="Heading8"/>
    <w:uiPriority w:val="9"/>
    <w:semiHidden/>
    <w:rsid w:val="00ED0F0E"/>
    <w:rPr>
      <w:rFonts w:eastAsiaTheme="minorEastAsia"/>
      <w:i/>
      <w:iCs/>
      <w:sz w:val="24"/>
      <w:szCs w:val="24"/>
    </w:rPr>
  </w:style>
  <w:style w:type="character" w:customStyle="1" w:styleId="Heading9Char">
    <w:name w:val="Heading 9 Char"/>
    <w:basedOn w:val="DefaultParagraphFont"/>
    <w:link w:val="Heading9"/>
    <w:uiPriority w:val="9"/>
    <w:semiHidden/>
    <w:rsid w:val="00ED0F0E"/>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ED0F0E"/>
    <w:rPr>
      <w:sz w:val="16"/>
      <w:szCs w:val="16"/>
    </w:rPr>
  </w:style>
  <w:style w:type="paragraph" w:styleId="CommentText">
    <w:name w:val="annotation text"/>
    <w:basedOn w:val="Normal"/>
    <w:link w:val="CommentTextChar"/>
    <w:unhideWhenUsed/>
    <w:rsid w:val="00ED0F0E"/>
  </w:style>
  <w:style w:type="character" w:customStyle="1" w:styleId="CommentTextChar">
    <w:name w:val="Comment Text Char"/>
    <w:basedOn w:val="DefaultParagraphFont"/>
    <w:link w:val="CommentText"/>
    <w:rsid w:val="00ED0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F0E"/>
    <w:rPr>
      <w:b/>
      <w:bCs/>
    </w:rPr>
  </w:style>
  <w:style w:type="character" w:customStyle="1" w:styleId="CommentSubjectChar">
    <w:name w:val="Comment Subject Char"/>
    <w:basedOn w:val="CommentTextChar"/>
    <w:link w:val="CommentSubject"/>
    <w:uiPriority w:val="99"/>
    <w:semiHidden/>
    <w:rsid w:val="00ED0F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0E"/>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602BD"/>
  </w:style>
  <w:style w:type="character" w:customStyle="1" w:styleId="FootnoteTextChar">
    <w:name w:val="Footnote Text Char"/>
    <w:basedOn w:val="DefaultParagraphFont"/>
    <w:link w:val="FootnoteText"/>
    <w:uiPriority w:val="99"/>
    <w:semiHidden/>
    <w:rsid w:val="009602BD"/>
    <w:rPr>
      <w:rFonts w:ascii="Times New Roman" w:eastAsia="Times New Roman" w:hAnsi="Times New Roman" w:cs="Times New Roman"/>
      <w:sz w:val="20"/>
      <w:szCs w:val="20"/>
    </w:rPr>
  </w:style>
  <w:style w:type="character" w:styleId="FootnoteReference">
    <w:name w:val="footnote reference"/>
    <w:basedOn w:val="DefaultParagraphFont"/>
    <w:unhideWhenUsed/>
    <w:rsid w:val="009602BD"/>
    <w:rPr>
      <w:vertAlign w:val="superscript"/>
    </w:rPr>
  </w:style>
  <w:style w:type="character" w:customStyle="1" w:styleId="FootnoteAnchor">
    <w:name w:val="Footnote Anchor"/>
    <w:rsid w:val="009602BD"/>
    <w:rPr>
      <w:vertAlign w:val="superscript"/>
    </w:rPr>
  </w:style>
  <w:style w:type="character" w:customStyle="1" w:styleId="FootnoteCharacters">
    <w:name w:val="Footnote Characters"/>
    <w:rsid w:val="009602BD"/>
  </w:style>
  <w:style w:type="paragraph" w:customStyle="1" w:styleId="msghead">
    <w:name w:val="msg_head"/>
    <w:basedOn w:val="Normal"/>
    <w:rsid w:val="009602BD"/>
    <w:pPr>
      <w:spacing w:before="28" w:after="28" w:line="276" w:lineRule="auto"/>
    </w:pPr>
    <w:rPr>
      <w:rFonts w:eastAsiaTheme="minorEastAsia"/>
      <w:noProof/>
      <w:sz w:val="22"/>
      <w:szCs w:val="22"/>
      <w:lang w:bidi="en-US"/>
    </w:rPr>
  </w:style>
  <w:style w:type="paragraph" w:customStyle="1" w:styleId="Footnote">
    <w:name w:val="Footnote"/>
    <w:basedOn w:val="Normal"/>
    <w:rsid w:val="009602BD"/>
    <w:pPr>
      <w:suppressLineNumbers/>
      <w:spacing w:after="200" w:line="276" w:lineRule="auto"/>
      <w:ind w:left="339" w:hanging="339"/>
    </w:pPr>
    <w:rPr>
      <w:rFonts w:asciiTheme="minorHAnsi" w:eastAsiaTheme="minorEastAsia" w:hAnsiTheme="minorHAnsi" w:cstheme="minorBidi"/>
      <w:noProof/>
      <w:lang w:bidi="en-US"/>
    </w:rPr>
  </w:style>
  <w:style w:type="paragraph" w:styleId="Header">
    <w:name w:val="header"/>
    <w:basedOn w:val="Normal"/>
    <w:link w:val="HeaderChar"/>
    <w:uiPriority w:val="99"/>
    <w:unhideWhenUsed/>
    <w:rsid w:val="00D435E4"/>
    <w:pPr>
      <w:tabs>
        <w:tab w:val="center" w:pos="4680"/>
        <w:tab w:val="right" w:pos="9360"/>
      </w:tabs>
    </w:pPr>
  </w:style>
  <w:style w:type="character" w:customStyle="1" w:styleId="HeaderChar">
    <w:name w:val="Header Char"/>
    <w:basedOn w:val="DefaultParagraphFont"/>
    <w:link w:val="Header"/>
    <w:uiPriority w:val="99"/>
    <w:rsid w:val="00D435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35E4"/>
    <w:pPr>
      <w:tabs>
        <w:tab w:val="center" w:pos="4680"/>
        <w:tab w:val="right" w:pos="9360"/>
      </w:tabs>
    </w:pPr>
  </w:style>
  <w:style w:type="character" w:customStyle="1" w:styleId="FooterChar">
    <w:name w:val="Footer Char"/>
    <w:basedOn w:val="DefaultParagraphFont"/>
    <w:link w:val="Footer"/>
    <w:uiPriority w:val="99"/>
    <w:rsid w:val="00D435E4"/>
    <w:rPr>
      <w:rFonts w:ascii="Times New Roman" w:eastAsia="Times New Roman" w:hAnsi="Times New Roman" w:cs="Times New Roman"/>
      <w:sz w:val="20"/>
      <w:szCs w:val="20"/>
    </w:rPr>
  </w:style>
  <w:style w:type="paragraph" w:styleId="ListParagraph">
    <w:name w:val="List Paragraph"/>
    <w:basedOn w:val="Normal"/>
    <w:uiPriority w:val="34"/>
    <w:qFormat/>
    <w:rsid w:val="001426CF"/>
    <w:pPr>
      <w:ind w:left="720"/>
      <w:contextualSpacing/>
    </w:pPr>
  </w:style>
  <w:style w:type="character" w:styleId="Strong">
    <w:name w:val="Strong"/>
    <w:uiPriority w:val="22"/>
    <w:qFormat/>
    <w:rsid w:val="00F65AA9"/>
    <w:rPr>
      <w:b/>
      <w:bCs/>
    </w:rPr>
  </w:style>
  <w:style w:type="paragraph" w:styleId="NormalWeb">
    <w:name w:val="Normal (Web)"/>
    <w:basedOn w:val="Normal"/>
    <w:rsid w:val="006C6914"/>
    <w:pPr>
      <w:spacing w:before="28" w:after="28" w:line="276" w:lineRule="auto"/>
    </w:pPr>
    <w:rPr>
      <w:rFonts w:eastAsiaTheme="minorEastAsia"/>
      <w:noProof/>
      <w:sz w:val="22"/>
      <w:szCs w:val="22"/>
      <w:lang w:bidi="en-US"/>
    </w:rPr>
  </w:style>
  <w:style w:type="character" w:styleId="Emphasis">
    <w:name w:val="Emphasis"/>
    <w:basedOn w:val="DefaultParagraphFont"/>
    <w:uiPriority w:val="20"/>
    <w:qFormat/>
    <w:rsid w:val="0031328C"/>
    <w:rPr>
      <w:i/>
      <w:iCs/>
    </w:rPr>
  </w:style>
  <w:style w:type="paragraph" w:styleId="Revision">
    <w:name w:val="Revision"/>
    <w:hidden/>
    <w:uiPriority w:val="99"/>
    <w:semiHidden/>
    <w:rsid w:val="008B2EF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3710">
      <w:bodyDiv w:val="1"/>
      <w:marLeft w:val="0"/>
      <w:marRight w:val="0"/>
      <w:marTop w:val="0"/>
      <w:marBottom w:val="0"/>
      <w:divBdr>
        <w:top w:val="none" w:sz="0" w:space="0" w:color="auto"/>
        <w:left w:val="none" w:sz="0" w:space="0" w:color="auto"/>
        <w:bottom w:val="none" w:sz="0" w:space="0" w:color="auto"/>
        <w:right w:val="none" w:sz="0" w:space="0" w:color="auto"/>
      </w:divBdr>
    </w:div>
    <w:div w:id="1359433063">
      <w:bodyDiv w:val="1"/>
      <w:marLeft w:val="0"/>
      <w:marRight w:val="0"/>
      <w:marTop w:val="0"/>
      <w:marBottom w:val="0"/>
      <w:divBdr>
        <w:top w:val="none" w:sz="0" w:space="0" w:color="auto"/>
        <w:left w:val="none" w:sz="0" w:space="0" w:color="auto"/>
        <w:bottom w:val="none" w:sz="0" w:space="0" w:color="auto"/>
        <w:right w:val="none" w:sz="0" w:space="0" w:color="auto"/>
      </w:divBdr>
    </w:div>
    <w:div w:id="15673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FA51-C898-4BA4-8B27-62794800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14201</Words>
  <Characters>80946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Nomingerel Kh</dc:creator>
  <cp:keywords/>
  <dc:description/>
  <cp:lastModifiedBy>Сүнжид</cp:lastModifiedBy>
  <cp:revision>4</cp:revision>
  <cp:lastPrinted>2016-11-04T01:07:00Z</cp:lastPrinted>
  <dcterms:created xsi:type="dcterms:W3CDTF">2016-11-04T23:15:00Z</dcterms:created>
  <dcterms:modified xsi:type="dcterms:W3CDTF">2016-11-05T00:33:00Z</dcterms:modified>
</cp:coreProperties>
</file>