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93" w:rsidRPr="00EA3B1F" w:rsidDel="004025F2" w:rsidRDefault="00A02193" w:rsidP="00EA3B1F">
      <w:pPr>
        <w:spacing w:line="276" w:lineRule="auto"/>
        <w:ind w:left="6480" w:firstLine="720"/>
        <w:jc w:val="right"/>
        <w:rPr>
          <w:del w:id="0" w:author="MUNKHTSELMEG" w:date="2015-11-17T15:50:00Z"/>
          <w:rFonts w:ascii="Arial" w:eastAsia="Times New Roman" w:hAnsi="Arial" w:cs="Arial"/>
          <w:bCs/>
          <w:sz w:val="24"/>
          <w:szCs w:val="24"/>
          <w:lang w:val="mn-MN"/>
        </w:rPr>
        <w:pPrChange w:id="1" w:author="MUNKHTSELMEG" w:date="2015-11-18T14:47:00Z">
          <w:pPr>
            <w:spacing w:line="276" w:lineRule="auto"/>
            <w:ind w:left="6480" w:firstLine="720"/>
            <w:jc w:val="right"/>
          </w:pPr>
        </w:pPrChange>
      </w:pPr>
    </w:p>
    <w:p w:rsidR="00A02193" w:rsidRPr="00EA3B1F" w:rsidDel="00EA3B1F" w:rsidRDefault="00A02193" w:rsidP="00EA3B1F">
      <w:pPr>
        <w:spacing w:line="276" w:lineRule="auto"/>
        <w:ind w:left="6480" w:firstLine="720"/>
        <w:jc w:val="right"/>
        <w:rPr>
          <w:del w:id="2" w:author="MUNKHTSELMEG" w:date="2015-11-18T14:47:00Z"/>
          <w:rFonts w:ascii="Arial" w:eastAsia="Times New Roman" w:hAnsi="Arial" w:cs="Arial"/>
          <w:bCs/>
          <w:sz w:val="24"/>
          <w:szCs w:val="24"/>
          <w:lang w:val="mn-MN"/>
          <w:rPrChange w:id="3" w:author="MUNKHTSELMEG" w:date="2015-11-18T14:47:00Z">
            <w:rPr>
              <w:del w:id="4" w:author="MUNKHTSELMEG" w:date="2015-11-18T14:47:00Z"/>
              <w:rFonts w:ascii="Arial" w:eastAsia="Times New Roman" w:hAnsi="Arial" w:cs="Arial"/>
              <w:bCs/>
              <w:sz w:val="24"/>
              <w:szCs w:val="24"/>
              <w:lang w:val="mn-MN"/>
            </w:rPr>
          </w:rPrChange>
        </w:rPr>
      </w:pPr>
    </w:p>
    <w:p w:rsidR="00B91700" w:rsidRPr="00EA3B1F" w:rsidRDefault="00B91700" w:rsidP="00EA3B1F">
      <w:pPr>
        <w:spacing w:line="276" w:lineRule="auto"/>
        <w:ind w:left="6480" w:firstLine="720"/>
        <w:jc w:val="right"/>
        <w:rPr>
          <w:rFonts w:ascii="Arial" w:eastAsia="Times New Roman" w:hAnsi="Arial" w:cs="Arial"/>
          <w:bCs/>
          <w:sz w:val="24"/>
          <w:szCs w:val="24"/>
          <w:lang w:val="mn-MN"/>
          <w:rPrChange w:id="5" w:author="MUNKHTSELMEG" w:date="2015-11-18T14:47:00Z">
            <w:rPr>
              <w:rFonts w:ascii="Arial" w:eastAsia="Times New Roman" w:hAnsi="Arial" w:cs="Arial"/>
              <w:bCs/>
              <w:sz w:val="24"/>
              <w:szCs w:val="24"/>
              <w:lang w:val="mn-MN"/>
            </w:rPr>
          </w:rPrChange>
        </w:rPr>
      </w:pPr>
    </w:p>
    <w:p w:rsidR="002C5860" w:rsidRPr="00EA3B1F" w:rsidRDefault="002C5860" w:rsidP="00EA3B1F">
      <w:pPr>
        <w:spacing w:line="276" w:lineRule="auto"/>
        <w:ind w:left="6480" w:firstLine="720"/>
        <w:jc w:val="right"/>
        <w:rPr>
          <w:rFonts w:ascii="Arial" w:eastAsia="Times New Roman" w:hAnsi="Arial" w:cs="Arial"/>
          <w:bCs/>
          <w:sz w:val="24"/>
          <w:szCs w:val="24"/>
          <w:lang w:val="mn-MN"/>
          <w:rPrChange w:id="6" w:author="MUNKHTSELMEG" w:date="2015-11-18T14:47:00Z">
            <w:rPr>
              <w:rFonts w:ascii="Arial" w:eastAsia="Times New Roman" w:hAnsi="Arial" w:cs="Arial"/>
              <w:bCs/>
              <w:sz w:val="24"/>
              <w:szCs w:val="24"/>
              <w:lang w:val="mn-MN"/>
            </w:rPr>
          </w:rPrChange>
        </w:rPr>
        <w:pPrChange w:id="7" w:author="MUNKHTSELMEG" w:date="2015-11-18T14:47:00Z">
          <w:pPr>
            <w:spacing w:line="276" w:lineRule="auto"/>
            <w:ind w:left="6480" w:firstLine="720"/>
            <w:jc w:val="right"/>
          </w:pPr>
        </w:pPrChange>
      </w:pPr>
      <w:r w:rsidRPr="00EA3B1F">
        <w:rPr>
          <w:rFonts w:ascii="Arial" w:eastAsia="Times New Roman" w:hAnsi="Arial" w:cs="Arial"/>
          <w:bCs/>
          <w:sz w:val="24"/>
          <w:szCs w:val="24"/>
          <w:lang w:val="mn-MN"/>
          <w:rPrChange w:id="8" w:author="MUNKHTSELMEG" w:date="2015-11-18T14:47:00Z">
            <w:rPr>
              <w:rFonts w:ascii="Arial" w:eastAsia="Times New Roman" w:hAnsi="Arial" w:cs="Arial"/>
              <w:bCs/>
              <w:sz w:val="24"/>
              <w:szCs w:val="24"/>
              <w:lang w:val="mn-MN"/>
            </w:rPr>
          </w:rPrChange>
        </w:rPr>
        <w:t xml:space="preserve">Төсөл </w:t>
      </w:r>
    </w:p>
    <w:p w:rsidR="002C5860" w:rsidRPr="00EA3B1F" w:rsidRDefault="002C5860" w:rsidP="00EA3B1F">
      <w:pPr>
        <w:spacing w:line="276" w:lineRule="auto"/>
        <w:ind w:left="6480" w:firstLine="720"/>
        <w:rPr>
          <w:rFonts w:ascii="Arial" w:eastAsia="Times New Roman" w:hAnsi="Arial" w:cs="Arial"/>
          <w:bCs/>
          <w:sz w:val="24"/>
          <w:szCs w:val="24"/>
          <w:lang w:val="mn-MN"/>
          <w:rPrChange w:id="9" w:author="MUNKHTSELMEG" w:date="2015-11-18T14:47:00Z">
            <w:rPr>
              <w:rFonts w:ascii="Arial" w:eastAsia="Times New Roman" w:hAnsi="Arial" w:cs="Arial"/>
              <w:bCs/>
              <w:sz w:val="24"/>
              <w:szCs w:val="24"/>
              <w:lang w:val="mn-MN"/>
            </w:rPr>
          </w:rPrChange>
        </w:rPr>
        <w:pPrChange w:id="10" w:author="MUNKHTSELMEG" w:date="2015-11-18T14:47:00Z">
          <w:pPr>
            <w:spacing w:line="276" w:lineRule="auto"/>
            <w:ind w:left="6480" w:firstLine="720"/>
          </w:pPr>
        </w:pPrChange>
      </w:pPr>
    </w:p>
    <w:p w:rsidR="002C5860" w:rsidRPr="00EA3B1F" w:rsidRDefault="002C5860" w:rsidP="00EA3B1F">
      <w:pPr>
        <w:spacing w:line="276" w:lineRule="auto"/>
        <w:jc w:val="center"/>
        <w:rPr>
          <w:rFonts w:ascii="Arial" w:eastAsia="Times New Roman" w:hAnsi="Arial" w:cs="Arial"/>
          <w:b/>
          <w:bCs/>
          <w:sz w:val="24"/>
          <w:szCs w:val="24"/>
          <w:lang w:val="mn-MN"/>
          <w:rPrChange w:id="11" w:author="MUNKHTSELMEG" w:date="2015-11-18T14:47:00Z">
            <w:rPr>
              <w:rFonts w:ascii="Arial" w:eastAsia="Times New Roman" w:hAnsi="Arial" w:cs="Arial"/>
              <w:b/>
              <w:bCs/>
              <w:sz w:val="24"/>
              <w:szCs w:val="24"/>
              <w:lang w:val="mn-MN"/>
            </w:rPr>
          </w:rPrChange>
        </w:rPr>
        <w:pPrChange w:id="12" w:author="MUNKHTSELMEG" w:date="2015-11-18T14:47:00Z">
          <w:pPr>
            <w:spacing w:line="276" w:lineRule="auto"/>
            <w:jc w:val="center"/>
          </w:pPr>
        </w:pPrChange>
      </w:pPr>
      <w:r w:rsidRPr="00EA3B1F">
        <w:rPr>
          <w:rFonts w:ascii="Arial" w:eastAsia="Times New Roman" w:hAnsi="Arial" w:cs="Arial"/>
          <w:b/>
          <w:bCs/>
          <w:sz w:val="24"/>
          <w:szCs w:val="24"/>
          <w:lang w:val="mn-MN"/>
          <w:rPrChange w:id="13" w:author="MUNKHTSELMEG" w:date="2015-11-18T14:47:00Z">
            <w:rPr>
              <w:rFonts w:ascii="Arial" w:eastAsia="Times New Roman" w:hAnsi="Arial" w:cs="Arial"/>
              <w:b/>
              <w:bCs/>
              <w:sz w:val="24"/>
              <w:szCs w:val="24"/>
              <w:lang w:val="mn-MN"/>
            </w:rPr>
          </w:rPrChange>
        </w:rPr>
        <w:t>МОНГОЛ УЛСЫН ХУУЛЬ</w:t>
      </w:r>
    </w:p>
    <w:p w:rsidR="002C5860" w:rsidRPr="00EA3B1F" w:rsidRDefault="002C5860" w:rsidP="00EA3B1F">
      <w:pPr>
        <w:spacing w:line="276" w:lineRule="auto"/>
        <w:jc w:val="center"/>
        <w:rPr>
          <w:rFonts w:ascii="Arial" w:eastAsia="Times New Roman" w:hAnsi="Arial" w:cs="Arial"/>
          <w:bCs/>
          <w:sz w:val="24"/>
          <w:szCs w:val="24"/>
          <w:lang w:val="mn-MN"/>
          <w:rPrChange w:id="14" w:author="MUNKHTSELMEG" w:date="2015-11-18T14:47:00Z">
            <w:rPr>
              <w:rFonts w:ascii="Arial" w:eastAsia="Times New Roman" w:hAnsi="Arial" w:cs="Arial"/>
              <w:bCs/>
              <w:sz w:val="24"/>
              <w:szCs w:val="24"/>
              <w:lang w:val="mn-MN"/>
            </w:rPr>
          </w:rPrChange>
        </w:rPr>
        <w:pPrChange w:id="15" w:author="MUNKHTSELMEG" w:date="2015-11-18T14:47:00Z">
          <w:pPr>
            <w:spacing w:line="276" w:lineRule="auto"/>
            <w:jc w:val="center"/>
          </w:pPr>
        </w:pPrChange>
      </w:pPr>
    </w:p>
    <w:p w:rsidR="002C5860" w:rsidRPr="00EA3B1F" w:rsidRDefault="002C5860" w:rsidP="00EA3B1F">
      <w:pPr>
        <w:spacing w:line="276" w:lineRule="auto"/>
        <w:rPr>
          <w:rFonts w:ascii="Arial" w:eastAsia="Times New Roman" w:hAnsi="Arial" w:cs="Arial"/>
          <w:bCs/>
          <w:sz w:val="24"/>
          <w:szCs w:val="24"/>
          <w:lang w:val="mn-MN"/>
          <w:rPrChange w:id="16" w:author="MUNKHTSELMEG" w:date="2015-11-18T14:47:00Z">
            <w:rPr>
              <w:rFonts w:ascii="Arial" w:eastAsia="Times New Roman" w:hAnsi="Arial" w:cs="Arial"/>
              <w:bCs/>
              <w:sz w:val="24"/>
              <w:szCs w:val="24"/>
              <w:lang w:val="mn-MN"/>
            </w:rPr>
          </w:rPrChange>
        </w:rPr>
        <w:pPrChange w:id="17" w:author="MUNKHTSELMEG" w:date="2015-11-18T14:47:00Z">
          <w:pPr>
            <w:spacing w:line="276" w:lineRule="auto"/>
          </w:pPr>
        </w:pPrChange>
      </w:pPr>
      <w:r w:rsidRPr="00EA3B1F">
        <w:rPr>
          <w:rFonts w:ascii="Arial" w:eastAsia="Times New Roman" w:hAnsi="Arial" w:cs="Arial"/>
          <w:bCs/>
          <w:sz w:val="24"/>
          <w:szCs w:val="24"/>
          <w:lang w:val="mn-MN"/>
          <w:rPrChange w:id="18" w:author="MUNKHTSELMEG" w:date="2015-11-18T14:47:00Z">
            <w:rPr>
              <w:rFonts w:ascii="Arial" w:eastAsia="Times New Roman" w:hAnsi="Arial" w:cs="Arial"/>
              <w:bCs/>
              <w:sz w:val="24"/>
              <w:szCs w:val="24"/>
              <w:lang w:val="mn-MN"/>
            </w:rPr>
          </w:rPrChange>
        </w:rPr>
        <w:t>201</w:t>
      </w:r>
      <w:r w:rsidRPr="00EA3B1F">
        <w:rPr>
          <w:rFonts w:ascii="Arial" w:eastAsia="Times New Roman" w:hAnsi="Arial" w:cs="Arial"/>
          <w:bCs/>
          <w:sz w:val="24"/>
          <w:szCs w:val="24"/>
          <w:rPrChange w:id="19" w:author="MUNKHTSELMEG" w:date="2015-11-18T14:47:00Z">
            <w:rPr>
              <w:rFonts w:ascii="Arial" w:eastAsia="Times New Roman" w:hAnsi="Arial" w:cs="Arial"/>
              <w:bCs/>
              <w:sz w:val="24"/>
              <w:szCs w:val="24"/>
            </w:rPr>
          </w:rPrChange>
        </w:rPr>
        <w:t>5</w:t>
      </w:r>
      <w:r w:rsidRPr="00EA3B1F">
        <w:rPr>
          <w:rFonts w:ascii="Arial" w:eastAsia="Times New Roman" w:hAnsi="Arial" w:cs="Arial"/>
          <w:bCs/>
          <w:sz w:val="24"/>
          <w:szCs w:val="24"/>
          <w:lang w:val="mn-MN"/>
          <w:rPrChange w:id="20" w:author="MUNKHTSELMEG" w:date="2015-11-18T14:47:00Z">
            <w:rPr>
              <w:rFonts w:ascii="Arial" w:eastAsia="Times New Roman" w:hAnsi="Arial" w:cs="Arial"/>
              <w:bCs/>
              <w:sz w:val="24"/>
              <w:szCs w:val="24"/>
              <w:lang w:val="mn-MN"/>
            </w:rPr>
          </w:rPrChange>
        </w:rPr>
        <w:t xml:space="preserve"> оны ... дугаар</w:t>
      </w:r>
      <w:r w:rsidRPr="00EA3B1F">
        <w:rPr>
          <w:rFonts w:ascii="Arial" w:eastAsia="Times New Roman" w:hAnsi="Arial" w:cs="Arial"/>
          <w:bCs/>
          <w:sz w:val="24"/>
          <w:szCs w:val="24"/>
          <w:lang w:val="mn-MN"/>
          <w:rPrChange w:id="21"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22"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23"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2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2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26" w:author="MUNKHTSELMEG" w:date="2015-11-18T14:47:00Z">
            <w:rPr>
              <w:rFonts w:ascii="Arial" w:eastAsia="Times New Roman" w:hAnsi="Arial" w:cs="Arial"/>
              <w:bCs/>
              <w:sz w:val="24"/>
              <w:szCs w:val="24"/>
              <w:lang w:val="mn-MN"/>
            </w:rPr>
          </w:rPrChange>
        </w:rPr>
        <w:tab/>
        <w:t xml:space="preserve">                      </w:t>
      </w:r>
      <w:r w:rsidRPr="00EA3B1F">
        <w:rPr>
          <w:rFonts w:ascii="Arial" w:eastAsia="Times New Roman" w:hAnsi="Arial" w:cs="Arial"/>
          <w:bCs/>
          <w:sz w:val="24"/>
          <w:szCs w:val="24"/>
          <w:rPrChange w:id="27" w:author="MUNKHTSELMEG" w:date="2015-11-18T14:47:00Z">
            <w:rPr>
              <w:rFonts w:ascii="Arial" w:eastAsia="Times New Roman" w:hAnsi="Arial" w:cs="Arial"/>
              <w:bCs/>
              <w:sz w:val="24"/>
              <w:szCs w:val="24"/>
            </w:rPr>
          </w:rPrChange>
        </w:rPr>
        <w:t xml:space="preserve">     </w:t>
      </w:r>
      <w:r w:rsidR="00A02193" w:rsidRPr="00EA3B1F">
        <w:rPr>
          <w:rFonts w:ascii="Arial" w:eastAsia="Times New Roman" w:hAnsi="Arial" w:cs="Arial"/>
          <w:bCs/>
          <w:sz w:val="24"/>
          <w:szCs w:val="24"/>
          <w:rPrChange w:id="28" w:author="MUNKHTSELMEG" w:date="2015-11-18T14:47:00Z">
            <w:rPr>
              <w:rFonts w:ascii="Arial" w:eastAsia="Times New Roman" w:hAnsi="Arial" w:cs="Arial"/>
              <w:bCs/>
              <w:sz w:val="24"/>
              <w:szCs w:val="24"/>
            </w:rPr>
          </w:rPrChange>
        </w:rPr>
        <w:t xml:space="preserve">     </w:t>
      </w:r>
      <w:r w:rsidRPr="00EA3B1F">
        <w:rPr>
          <w:rFonts w:ascii="Arial" w:eastAsia="Times New Roman" w:hAnsi="Arial" w:cs="Arial"/>
          <w:bCs/>
          <w:sz w:val="24"/>
          <w:szCs w:val="24"/>
          <w:lang w:val="mn-MN"/>
          <w:rPrChange w:id="29" w:author="MUNKHTSELMEG" w:date="2015-11-18T14:47:00Z">
            <w:rPr>
              <w:rFonts w:ascii="Arial" w:eastAsia="Times New Roman" w:hAnsi="Arial" w:cs="Arial"/>
              <w:bCs/>
              <w:sz w:val="24"/>
              <w:szCs w:val="24"/>
              <w:lang w:val="mn-MN"/>
            </w:rPr>
          </w:rPrChange>
        </w:rPr>
        <w:t xml:space="preserve">Улаанбаатар </w:t>
      </w:r>
    </w:p>
    <w:p w:rsidR="002C5860" w:rsidRPr="00EA3B1F" w:rsidRDefault="002C5860" w:rsidP="00EA3B1F">
      <w:pPr>
        <w:spacing w:line="276" w:lineRule="auto"/>
        <w:rPr>
          <w:rFonts w:ascii="Arial" w:eastAsia="Times New Roman" w:hAnsi="Arial" w:cs="Arial"/>
          <w:bCs/>
          <w:sz w:val="24"/>
          <w:szCs w:val="24"/>
          <w:lang w:val="mn-MN"/>
          <w:rPrChange w:id="30" w:author="MUNKHTSELMEG" w:date="2015-11-18T14:47:00Z">
            <w:rPr>
              <w:rFonts w:ascii="Arial" w:eastAsia="Times New Roman" w:hAnsi="Arial" w:cs="Arial"/>
              <w:bCs/>
              <w:sz w:val="24"/>
              <w:szCs w:val="24"/>
              <w:lang w:val="mn-MN"/>
            </w:rPr>
          </w:rPrChange>
        </w:rPr>
        <w:pPrChange w:id="31" w:author="MUNKHTSELMEG" w:date="2015-11-18T14:47:00Z">
          <w:pPr>
            <w:spacing w:line="276" w:lineRule="auto"/>
          </w:pPr>
        </w:pPrChange>
      </w:pPr>
      <w:r w:rsidRPr="00EA3B1F">
        <w:rPr>
          <w:rFonts w:ascii="Arial" w:eastAsia="Times New Roman" w:hAnsi="Arial" w:cs="Arial"/>
          <w:bCs/>
          <w:sz w:val="24"/>
          <w:szCs w:val="24"/>
          <w:lang w:val="mn-MN"/>
          <w:rPrChange w:id="32" w:author="MUNKHTSELMEG" w:date="2015-11-18T14:47:00Z">
            <w:rPr>
              <w:rFonts w:ascii="Arial" w:eastAsia="Times New Roman" w:hAnsi="Arial" w:cs="Arial"/>
              <w:bCs/>
              <w:sz w:val="24"/>
              <w:szCs w:val="24"/>
              <w:lang w:val="mn-MN"/>
            </w:rPr>
          </w:rPrChange>
        </w:rPr>
        <w:t>сарын ...-ны өдөр</w:t>
      </w:r>
      <w:r w:rsidRPr="00EA3B1F">
        <w:rPr>
          <w:rFonts w:ascii="Arial" w:eastAsia="Times New Roman" w:hAnsi="Arial" w:cs="Arial"/>
          <w:bCs/>
          <w:sz w:val="24"/>
          <w:szCs w:val="24"/>
          <w:lang w:val="mn-MN"/>
          <w:rPrChange w:id="33"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3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3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36"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37"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38"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39"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40"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41" w:author="MUNKHTSELMEG" w:date="2015-11-18T14:47:00Z">
            <w:rPr>
              <w:rFonts w:ascii="Arial" w:eastAsia="Times New Roman" w:hAnsi="Arial" w:cs="Arial"/>
              <w:bCs/>
              <w:sz w:val="24"/>
              <w:szCs w:val="24"/>
              <w:lang w:val="mn-MN"/>
            </w:rPr>
          </w:rPrChange>
        </w:rPr>
        <w:tab/>
        <w:t xml:space="preserve">            хот</w:t>
      </w:r>
    </w:p>
    <w:p w:rsidR="002C5860" w:rsidRPr="00EA3B1F" w:rsidRDefault="002C5860" w:rsidP="00EA3B1F">
      <w:pPr>
        <w:spacing w:line="276" w:lineRule="auto"/>
        <w:ind w:firstLine="720"/>
        <w:rPr>
          <w:rFonts w:ascii="Arial" w:eastAsia="Times New Roman" w:hAnsi="Arial" w:cs="Arial"/>
          <w:bCs/>
          <w:sz w:val="24"/>
          <w:szCs w:val="24"/>
          <w:lang w:val="mn-MN"/>
          <w:rPrChange w:id="42" w:author="MUNKHTSELMEG" w:date="2015-11-18T14:47:00Z">
            <w:rPr>
              <w:rFonts w:ascii="Arial" w:eastAsia="Times New Roman" w:hAnsi="Arial" w:cs="Arial"/>
              <w:bCs/>
              <w:sz w:val="24"/>
              <w:szCs w:val="24"/>
              <w:lang w:val="mn-MN"/>
            </w:rPr>
          </w:rPrChange>
        </w:rPr>
        <w:pPrChange w:id="43" w:author="MUNKHTSELMEG" w:date="2015-11-18T14:47:00Z">
          <w:pPr>
            <w:spacing w:line="276" w:lineRule="auto"/>
            <w:ind w:firstLine="720"/>
          </w:pPr>
        </w:pPrChange>
      </w:pPr>
    </w:p>
    <w:p w:rsidR="002C5860" w:rsidRPr="00EA3B1F" w:rsidRDefault="002C5860" w:rsidP="00EA3B1F">
      <w:pPr>
        <w:spacing w:line="276" w:lineRule="auto"/>
        <w:ind w:firstLine="720"/>
        <w:rPr>
          <w:rFonts w:ascii="Arial" w:eastAsia="Times New Roman" w:hAnsi="Arial" w:cs="Arial"/>
          <w:bCs/>
          <w:sz w:val="24"/>
          <w:szCs w:val="24"/>
          <w:lang w:val="mn-MN"/>
          <w:rPrChange w:id="44" w:author="MUNKHTSELMEG" w:date="2015-11-18T14:47:00Z">
            <w:rPr>
              <w:rFonts w:ascii="Arial" w:eastAsia="Times New Roman" w:hAnsi="Arial" w:cs="Arial"/>
              <w:bCs/>
              <w:sz w:val="24"/>
              <w:szCs w:val="24"/>
              <w:lang w:val="mn-MN"/>
            </w:rPr>
          </w:rPrChange>
        </w:rPr>
        <w:pPrChange w:id="45" w:author="MUNKHTSELMEG" w:date="2015-11-18T14:47:00Z">
          <w:pPr>
            <w:spacing w:line="276" w:lineRule="auto"/>
            <w:ind w:firstLine="720"/>
          </w:pPr>
        </w:pPrChange>
      </w:pPr>
    </w:p>
    <w:p w:rsidR="002C5860" w:rsidRPr="00EA3B1F" w:rsidRDefault="002C5860" w:rsidP="00EA3B1F">
      <w:pPr>
        <w:spacing w:line="276" w:lineRule="auto"/>
        <w:jc w:val="center"/>
        <w:rPr>
          <w:rFonts w:ascii="Arial" w:eastAsia="Times New Roman" w:hAnsi="Arial" w:cs="Arial"/>
          <w:b/>
          <w:bCs/>
          <w:sz w:val="24"/>
          <w:szCs w:val="24"/>
          <w:lang w:val="mn-MN"/>
          <w:rPrChange w:id="46" w:author="MUNKHTSELMEG" w:date="2015-11-18T14:47:00Z">
            <w:rPr>
              <w:rFonts w:ascii="Arial" w:eastAsia="Times New Roman" w:hAnsi="Arial" w:cs="Arial"/>
              <w:b/>
              <w:bCs/>
              <w:sz w:val="24"/>
              <w:szCs w:val="24"/>
              <w:lang w:val="mn-MN"/>
            </w:rPr>
          </w:rPrChange>
        </w:rPr>
        <w:pPrChange w:id="47" w:author="MUNKHTSELMEG" w:date="2015-11-18T14:47:00Z">
          <w:pPr>
            <w:spacing w:line="276" w:lineRule="auto"/>
            <w:jc w:val="center"/>
          </w:pPr>
        </w:pPrChange>
      </w:pPr>
      <w:r w:rsidRPr="00EA3B1F">
        <w:rPr>
          <w:rFonts w:ascii="Arial" w:eastAsia="Times New Roman" w:hAnsi="Arial" w:cs="Arial"/>
          <w:b/>
          <w:bCs/>
          <w:sz w:val="24"/>
          <w:szCs w:val="24"/>
          <w:rPrChange w:id="48" w:author="MUNKHTSELMEG" w:date="2015-11-18T14:47:00Z">
            <w:rPr>
              <w:rFonts w:ascii="Arial" w:eastAsia="Times New Roman" w:hAnsi="Arial" w:cs="Arial"/>
              <w:b/>
              <w:bCs/>
              <w:sz w:val="24"/>
              <w:szCs w:val="24"/>
            </w:rPr>
          </w:rPrChange>
        </w:rPr>
        <w:t xml:space="preserve">ШҮҮХИЙН </w:t>
      </w:r>
      <w:r w:rsidRPr="00EA3B1F">
        <w:rPr>
          <w:rFonts w:ascii="Arial" w:eastAsia="Times New Roman" w:hAnsi="Arial" w:cs="Arial"/>
          <w:b/>
          <w:bCs/>
          <w:sz w:val="24"/>
          <w:szCs w:val="24"/>
          <w:lang w:val="mn-MN"/>
          <w:rPrChange w:id="49" w:author="MUNKHTSELMEG" w:date="2015-11-18T14:47:00Z">
            <w:rPr>
              <w:rFonts w:ascii="Arial" w:eastAsia="Times New Roman" w:hAnsi="Arial" w:cs="Arial"/>
              <w:b/>
              <w:bCs/>
              <w:sz w:val="24"/>
              <w:szCs w:val="24"/>
              <w:lang w:val="mn-MN"/>
            </w:rPr>
          </w:rPrChange>
        </w:rPr>
        <w:t xml:space="preserve">ИРГЭДИЙН ТӨЛӨӨЛӨГЧИЙН ЭРХ ЗҮЙН БАЙДЛЫН </w:t>
      </w:r>
    </w:p>
    <w:p w:rsidR="002C5860" w:rsidRPr="00EA3B1F" w:rsidRDefault="002C5860" w:rsidP="00EA3B1F">
      <w:pPr>
        <w:spacing w:line="276" w:lineRule="auto"/>
        <w:jc w:val="center"/>
        <w:rPr>
          <w:rFonts w:ascii="Arial" w:eastAsia="Times New Roman" w:hAnsi="Arial" w:cs="Arial"/>
          <w:b/>
          <w:bCs/>
          <w:sz w:val="24"/>
          <w:szCs w:val="24"/>
          <w:lang w:val="mn-MN"/>
          <w:rPrChange w:id="50" w:author="MUNKHTSELMEG" w:date="2015-11-18T14:47:00Z">
            <w:rPr>
              <w:rFonts w:ascii="Arial" w:eastAsia="Times New Roman" w:hAnsi="Arial" w:cs="Arial"/>
              <w:b/>
              <w:bCs/>
              <w:sz w:val="24"/>
              <w:szCs w:val="24"/>
              <w:lang w:val="mn-MN"/>
            </w:rPr>
          </w:rPrChange>
        </w:rPr>
        <w:pPrChange w:id="51" w:author="MUNKHTSELMEG" w:date="2015-11-18T14:47:00Z">
          <w:pPr>
            <w:spacing w:line="276" w:lineRule="auto"/>
            <w:jc w:val="center"/>
          </w:pPr>
        </w:pPrChange>
      </w:pPr>
      <w:r w:rsidRPr="00EA3B1F">
        <w:rPr>
          <w:rFonts w:ascii="Arial" w:eastAsia="Times New Roman" w:hAnsi="Arial" w:cs="Arial"/>
          <w:b/>
          <w:bCs/>
          <w:sz w:val="24"/>
          <w:szCs w:val="24"/>
          <w:lang w:val="mn-MN"/>
          <w:rPrChange w:id="52" w:author="MUNKHTSELMEG" w:date="2015-11-18T14:47:00Z">
            <w:rPr>
              <w:rFonts w:ascii="Arial" w:eastAsia="Times New Roman" w:hAnsi="Arial" w:cs="Arial"/>
              <w:b/>
              <w:bCs/>
              <w:sz w:val="24"/>
              <w:szCs w:val="24"/>
              <w:lang w:val="mn-MN"/>
            </w:rPr>
          </w:rPrChange>
        </w:rPr>
        <w:t>ТУХАЙ ХУУЛЬД НЭМЭЛТ, ӨӨРЧЛӨЛТ ОРУУЛАХ ТУХАЙ</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53" w:author="MUNKHTSELMEG" w:date="2015-11-18T14:47:00Z">
            <w:rPr>
              <w:rFonts w:ascii="Arial" w:eastAsia="Times New Roman" w:hAnsi="Arial" w:cs="Arial"/>
              <w:b/>
              <w:bCs/>
              <w:sz w:val="24"/>
              <w:szCs w:val="24"/>
              <w:lang w:val="mn-MN"/>
            </w:rPr>
          </w:rPrChange>
        </w:rPr>
        <w:pPrChange w:id="54"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55" w:author="MUNKHTSELMEG" w:date="2015-11-18T14:47:00Z">
            <w:rPr>
              <w:rFonts w:ascii="Arial" w:eastAsia="Times New Roman" w:hAnsi="Arial" w:cs="Arial"/>
              <w:bCs/>
              <w:sz w:val="24"/>
              <w:szCs w:val="24"/>
              <w:lang w:val="mn-MN"/>
            </w:rPr>
          </w:rPrChange>
        </w:rPr>
        <w:pPrChange w:id="56"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57" w:author="MUNKHTSELMEG" w:date="2015-11-18T14:47:00Z">
            <w:rPr>
              <w:rFonts w:ascii="Arial" w:eastAsia="Times New Roman" w:hAnsi="Arial" w:cs="Arial"/>
              <w:b/>
              <w:bCs/>
              <w:sz w:val="24"/>
              <w:szCs w:val="24"/>
              <w:lang w:val="mn-MN"/>
            </w:rPr>
          </w:rPrChange>
        </w:rPr>
        <w:t>1 дүгээр зүйл.</w:t>
      </w:r>
      <w:ins w:id="58" w:author="MUNKHTSELMEG" w:date="2015-11-18T14:50:00Z">
        <w:r w:rsidR="00AF77C0">
          <w:rPr>
            <w:rFonts w:ascii="Arial" w:eastAsia="Times New Roman" w:hAnsi="Arial" w:cs="Arial"/>
            <w:b/>
            <w:bCs/>
            <w:sz w:val="24"/>
            <w:szCs w:val="24"/>
          </w:rPr>
          <w:t xml:space="preserve"> </w:t>
        </w:r>
      </w:ins>
      <w:del w:id="59" w:author="BATDAVAA" w:date="2015-10-29T11:51:00Z">
        <w:r w:rsidRPr="00EA3B1F" w:rsidDel="009C5238">
          <w:rPr>
            <w:rFonts w:ascii="Arial" w:eastAsia="Times New Roman" w:hAnsi="Arial" w:cs="Arial"/>
            <w:bCs/>
            <w:sz w:val="24"/>
            <w:szCs w:val="24"/>
            <w:lang w:val="mn-MN"/>
            <w:rPrChange w:id="60" w:author="MUNKHTSELMEG" w:date="2015-11-18T14:47:00Z">
              <w:rPr>
                <w:rFonts w:ascii="Arial" w:eastAsia="Times New Roman" w:hAnsi="Arial" w:cs="Arial"/>
                <w:bCs/>
                <w:sz w:val="24"/>
                <w:szCs w:val="24"/>
                <w:lang w:val="mn-MN"/>
              </w:rPr>
            </w:rPrChange>
          </w:rPr>
          <w:delText xml:space="preserve"> </w:delText>
        </w:r>
      </w:del>
      <w:r w:rsidRPr="00EA3B1F">
        <w:rPr>
          <w:rFonts w:ascii="Arial" w:eastAsia="Times New Roman" w:hAnsi="Arial" w:cs="Arial"/>
          <w:bCs/>
          <w:sz w:val="24"/>
          <w:szCs w:val="24"/>
          <w:lang w:val="mn-MN"/>
          <w:rPrChange w:id="61" w:author="MUNKHTSELMEG" w:date="2015-11-18T14:47:00Z">
            <w:rPr>
              <w:rFonts w:ascii="Arial" w:eastAsia="Times New Roman" w:hAnsi="Arial" w:cs="Arial"/>
              <w:bCs/>
              <w:sz w:val="24"/>
              <w:szCs w:val="24"/>
              <w:lang w:val="mn-MN"/>
            </w:rPr>
          </w:rPrChange>
        </w:rPr>
        <w:t>Шүүхийн иргэдийн төлөөлөгчийн эрх зүйн байдлын тухай хуульд до</w:t>
      </w:r>
      <w:ins w:id="62" w:author="BATDAVAA" w:date="2015-10-29T11:24:00Z">
        <w:r w:rsidR="0024513A" w:rsidRPr="00EA3B1F">
          <w:rPr>
            <w:rFonts w:ascii="Arial" w:eastAsia="Times New Roman" w:hAnsi="Arial" w:cs="Arial"/>
            <w:bCs/>
            <w:sz w:val="24"/>
            <w:szCs w:val="24"/>
            <w:lang w:val="mn-MN"/>
            <w:rPrChange w:id="63" w:author="MUNKHTSELMEG" w:date="2015-11-18T14:47:00Z">
              <w:rPr>
                <w:rFonts w:ascii="Arial" w:eastAsia="Times New Roman" w:hAnsi="Arial" w:cs="Arial"/>
                <w:bCs/>
                <w:sz w:val="24"/>
                <w:szCs w:val="24"/>
                <w:lang w:val="mn-MN"/>
              </w:rPr>
            </w:rPrChange>
          </w:rPr>
          <w:t>о</w:t>
        </w:r>
      </w:ins>
      <w:r w:rsidRPr="00EA3B1F">
        <w:rPr>
          <w:rFonts w:ascii="Arial" w:eastAsia="Times New Roman" w:hAnsi="Arial" w:cs="Arial"/>
          <w:bCs/>
          <w:sz w:val="24"/>
          <w:szCs w:val="24"/>
          <w:lang w:val="mn-MN"/>
          <w:rPrChange w:id="64" w:author="MUNKHTSELMEG" w:date="2015-11-18T14:47:00Z">
            <w:rPr>
              <w:rFonts w:ascii="Arial" w:eastAsia="Times New Roman" w:hAnsi="Arial" w:cs="Arial"/>
              <w:bCs/>
              <w:sz w:val="24"/>
              <w:szCs w:val="24"/>
              <w:lang w:val="mn-MN"/>
            </w:rPr>
          </w:rPrChange>
        </w:rPr>
        <w:t>р</w:t>
      </w:r>
      <w:r w:rsidR="00BE0F04" w:rsidRPr="00EA3B1F">
        <w:rPr>
          <w:rFonts w:ascii="Arial" w:eastAsia="Times New Roman" w:hAnsi="Arial" w:cs="Arial"/>
          <w:bCs/>
          <w:sz w:val="24"/>
          <w:szCs w:val="24"/>
          <w:lang w:val="mn-MN"/>
          <w:rPrChange w:id="65" w:author="MUNKHTSELMEG" w:date="2015-11-18T14:47:00Z">
            <w:rPr>
              <w:rFonts w:ascii="Arial" w:eastAsia="Times New Roman" w:hAnsi="Arial" w:cs="Arial"/>
              <w:bCs/>
              <w:sz w:val="24"/>
              <w:szCs w:val="24"/>
              <w:lang w:val="mn-MN"/>
            </w:rPr>
          </w:rPrChange>
        </w:rPr>
        <w:t xml:space="preserve"> дур</w:t>
      </w:r>
      <w:r w:rsidRPr="00EA3B1F">
        <w:rPr>
          <w:rFonts w:ascii="Arial" w:eastAsia="Times New Roman" w:hAnsi="Arial" w:cs="Arial"/>
          <w:bCs/>
          <w:sz w:val="24"/>
          <w:szCs w:val="24"/>
          <w:lang w:val="mn-MN"/>
          <w:rPrChange w:id="66" w:author="MUNKHTSELMEG" w:date="2015-11-18T14:47:00Z">
            <w:rPr>
              <w:rFonts w:ascii="Arial" w:eastAsia="Times New Roman" w:hAnsi="Arial" w:cs="Arial"/>
              <w:bCs/>
              <w:sz w:val="24"/>
              <w:szCs w:val="24"/>
              <w:lang w:val="mn-MN"/>
            </w:rPr>
          </w:rPrChange>
        </w:rPr>
        <w:t>дсан агуулгатай дараах хэсэг, заалт нэмсүгэй:</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67" w:author="MUNKHTSELMEG" w:date="2015-11-18T14:47:00Z">
            <w:rPr>
              <w:rFonts w:ascii="Arial" w:eastAsia="Times New Roman" w:hAnsi="Arial" w:cs="Arial"/>
              <w:bCs/>
              <w:sz w:val="24"/>
              <w:szCs w:val="24"/>
              <w:lang w:val="mn-MN"/>
            </w:rPr>
          </w:rPrChange>
        </w:rPr>
        <w:pPrChange w:id="68"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left="720" w:firstLine="720"/>
        <w:jc w:val="both"/>
        <w:rPr>
          <w:rFonts w:ascii="Arial" w:eastAsia="Times New Roman" w:hAnsi="Arial" w:cs="Arial"/>
          <w:b/>
          <w:sz w:val="24"/>
          <w:szCs w:val="24"/>
          <w:lang w:val="mn-MN"/>
          <w:rPrChange w:id="69" w:author="MUNKHTSELMEG" w:date="2015-11-18T14:47:00Z">
            <w:rPr>
              <w:rFonts w:ascii="Arial" w:eastAsia="Times New Roman" w:hAnsi="Arial" w:cs="Arial"/>
              <w:b/>
              <w:sz w:val="24"/>
              <w:szCs w:val="24"/>
              <w:lang w:val="mn-MN"/>
            </w:rPr>
          </w:rPrChange>
        </w:rPr>
        <w:pPrChange w:id="70" w:author="MUNKHTSELMEG" w:date="2015-11-18T14:47:00Z">
          <w:pPr>
            <w:autoSpaceDE w:val="0"/>
            <w:autoSpaceDN w:val="0"/>
            <w:adjustRightInd w:val="0"/>
            <w:spacing w:line="276" w:lineRule="auto"/>
            <w:ind w:left="720" w:firstLine="720"/>
            <w:jc w:val="both"/>
          </w:pPr>
        </w:pPrChange>
      </w:pPr>
      <w:r w:rsidRPr="00EA3B1F">
        <w:rPr>
          <w:rFonts w:ascii="Arial" w:eastAsia="Times New Roman" w:hAnsi="Arial" w:cs="Arial"/>
          <w:b/>
          <w:bCs/>
          <w:sz w:val="24"/>
          <w:szCs w:val="24"/>
          <w:lang w:val="mn-MN"/>
          <w:rPrChange w:id="71" w:author="MUNKHTSELMEG" w:date="2015-11-18T14:47:00Z">
            <w:rPr>
              <w:rFonts w:ascii="Arial" w:eastAsia="Times New Roman" w:hAnsi="Arial" w:cs="Arial"/>
              <w:b/>
              <w:bCs/>
              <w:sz w:val="24"/>
              <w:szCs w:val="24"/>
              <w:lang w:val="mn-MN"/>
            </w:rPr>
          </w:rPrChange>
        </w:rPr>
        <w:t>1/</w:t>
      </w:r>
      <w:r w:rsidR="003615F2" w:rsidRPr="00EA3B1F">
        <w:rPr>
          <w:rFonts w:ascii="Arial" w:eastAsia="Times New Roman" w:hAnsi="Arial" w:cs="Arial"/>
          <w:b/>
          <w:bCs/>
          <w:sz w:val="24"/>
          <w:szCs w:val="24"/>
          <w:lang w:val="mn-MN"/>
          <w:rPrChange w:id="72"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
          <w:bCs/>
          <w:sz w:val="24"/>
          <w:szCs w:val="24"/>
          <w:rPrChange w:id="73" w:author="MUNKHTSELMEG" w:date="2015-11-18T14:47:00Z">
            <w:rPr>
              <w:rFonts w:ascii="Arial" w:eastAsia="Times New Roman" w:hAnsi="Arial" w:cs="Arial"/>
              <w:b/>
              <w:bCs/>
              <w:sz w:val="24"/>
              <w:szCs w:val="24"/>
            </w:rPr>
          </w:rPrChange>
        </w:rPr>
        <w:t xml:space="preserve">3 </w:t>
      </w:r>
      <w:r w:rsidRPr="00EA3B1F">
        <w:rPr>
          <w:rFonts w:ascii="Arial" w:eastAsia="Times New Roman" w:hAnsi="Arial" w:cs="Arial"/>
          <w:b/>
          <w:bCs/>
          <w:sz w:val="24"/>
          <w:szCs w:val="24"/>
          <w:lang w:val="mn-MN"/>
          <w:rPrChange w:id="74" w:author="MUNKHTSELMEG" w:date="2015-11-18T14:47:00Z">
            <w:rPr>
              <w:rFonts w:ascii="Arial" w:eastAsia="Times New Roman" w:hAnsi="Arial" w:cs="Arial"/>
              <w:b/>
              <w:bCs/>
              <w:sz w:val="24"/>
              <w:szCs w:val="24"/>
              <w:lang w:val="mn-MN"/>
            </w:rPr>
          </w:rPrChange>
        </w:rPr>
        <w:t xml:space="preserve">дугаар зүйлийн </w:t>
      </w:r>
      <w:r w:rsidRPr="00EA3B1F">
        <w:rPr>
          <w:rFonts w:ascii="Arial" w:eastAsia="Times New Roman" w:hAnsi="Arial" w:cs="Arial"/>
          <w:b/>
          <w:sz w:val="24"/>
          <w:szCs w:val="24"/>
          <w:lang w:val="mn-MN"/>
          <w:rPrChange w:id="75" w:author="MUNKHTSELMEG" w:date="2015-11-18T14:47:00Z">
            <w:rPr>
              <w:rFonts w:ascii="Arial" w:eastAsia="Times New Roman" w:hAnsi="Arial" w:cs="Arial"/>
              <w:b/>
              <w:sz w:val="24"/>
              <w:szCs w:val="24"/>
              <w:lang w:val="mn-MN"/>
            </w:rPr>
          </w:rPrChange>
        </w:rPr>
        <w:t>3</w:t>
      </w:r>
      <w:r w:rsidRPr="00EA3B1F">
        <w:rPr>
          <w:rFonts w:ascii="Arial" w:eastAsia="Times New Roman" w:hAnsi="Arial" w:cs="Arial"/>
          <w:b/>
          <w:sz w:val="24"/>
          <w:szCs w:val="24"/>
          <w:rPrChange w:id="76" w:author="MUNKHTSELMEG" w:date="2015-11-18T14:47:00Z">
            <w:rPr>
              <w:rFonts w:ascii="Arial" w:eastAsia="Times New Roman" w:hAnsi="Arial" w:cs="Arial"/>
              <w:b/>
              <w:sz w:val="24"/>
              <w:szCs w:val="24"/>
            </w:rPr>
          </w:rPrChange>
        </w:rPr>
        <w:t>.</w:t>
      </w:r>
      <w:r w:rsidRPr="00EA3B1F">
        <w:rPr>
          <w:rFonts w:ascii="Arial" w:eastAsia="Times New Roman" w:hAnsi="Arial" w:cs="Arial"/>
          <w:b/>
          <w:sz w:val="24"/>
          <w:szCs w:val="24"/>
          <w:lang w:val="mn-MN"/>
          <w:rPrChange w:id="77" w:author="MUNKHTSELMEG" w:date="2015-11-18T14:47:00Z">
            <w:rPr>
              <w:rFonts w:ascii="Arial" w:eastAsia="Times New Roman" w:hAnsi="Arial" w:cs="Arial"/>
              <w:b/>
              <w:sz w:val="24"/>
              <w:szCs w:val="24"/>
              <w:lang w:val="mn-MN"/>
            </w:rPr>
          </w:rPrChange>
        </w:rPr>
        <w:t>3</w:t>
      </w:r>
      <w:r w:rsidRPr="00EA3B1F">
        <w:rPr>
          <w:rFonts w:ascii="Arial" w:eastAsia="Times New Roman" w:hAnsi="Arial" w:cs="Arial"/>
          <w:b/>
          <w:sz w:val="24"/>
          <w:szCs w:val="24"/>
          <w:rPrChange w:id="78" w:author="MUNKHTSELMEG" w:date="2015-11-18T14:47:00Z">
            <w:rPr>
              <w:rFonts w:ascii="Arial" w:eastAsia="Times New Roman" w:hAnsi="Arial" w:cs="Arial"/>
              <w:b/>
              <w:sz w:val="24"/>
              <w:szCs w:val="24"/>
            </w:rPr>
          </w:rPrChange>
        </w:rPr>
        <w:t>.</w:t>
      </w:r>
      <w:r w:rsidR="00BE0F04" w:rsidRPr="00EA3B1F">
        <w:rPr>
          <w:rFonts w:ascii="Arial" w:eastAsia="Times New Roman" w:hAnsi="Arial" w:cs="Arial"/>
          <w:b/>
          <w:sz w:val="24"/>
          <w:szCs w:val="24"/>
          <w:lang w:val="mn-MN"/>
          <w:rPrChange w:id="79" w:author="MUNKHTSELMEG" w:date="2015-11-18T14:47:00Z">
            <w:rPr>
              <w:rFonts w:ascii="Arial" w:eastAsia="Times New Roman" w:hAnsi="Arial" w:cs="Arial"/>
              <w:b/>
              <w:sz w:val="24"/>
              <w:szCs w:val="24"/>
              <w:lang w:val="mn-MN"/>
            </w:rPr>
          </w:rPrChange>
        </w:rPr>
        <w:t xml:space="preserve">3, </w:t>
      </w:r>
      <w:r w:rsidRPr="00EA3B1F">
        <w:rPr>
          <w:rFonts w:ascii="Arial" w:eastAsia="Times New Roman" w:hAnsi="Arial" w:cs="Arial"/>
          <w:b/>
          <w:sz w:val="24"/>
          <w:szCs w:val="24"/>
          <w:lang w:val="mn-MN"/>
          <w:rPrChange w:id="80" w:author="MUNKHTSELMEG" w:date="2015-11-18T14:47:00Z">
            <w:rPr>
              <w:rFonts w:ascii="Arial" w:eastAsia="Times New Roman" w:hAnsi="Arial" w:cs="Arial"/>
              <w:b/>
              <w:sz w:val="24"/>
              <w:szCs w:val="24"/>
              <w:lang w:val="mn-MN"/>
            </w:rPr>
          </w:rPrChange>
        </w:rPr>
        <w:t>3.3.4 дэх заалт:</w:t>
      </w:r>
    </w:p>
    <w:p w:rsidR="002C5860" w:rsidRPr="00EA3B1F" w:rsidRDefault="002C5860" w:rsidP="00EA3B1F">
      <w:pPr>
        <w:autoSpaceDE w:val="0"/>
        <w:autoSpaceDN w:val="0"/>
        <w:adjustRightInd w:val="0"/>
        <w:spacing w:line="276" w:lineRule="auto"/>
        <w:ind w:left="720" w:firstLine="720"/>
        <w:jc w:val="both"/>
        <w:rPr>
          <w:rFonts w:ascii="Arial" w:eastAsia="Times New Roman" w:hAnsi="Arial" w:cs="Arial"/>
          <w:sz w:val="24"/>
          <w:szCs w:val="24"/>
          <w:u w:val="single"/>
          <w:rPrChange w:id="81" w:author="MUNKHTSELMEG" w:date="2015-11-18T14:47:00Z">
            <w:rPr>
              <w:rFonts w:ascii="Arial" w:eastAsia="Times New Roman" w:hAnsi="Arial" w:cs="Arial"/>
              <w:sz w:val="24"/>
              <w:szCs w:val="24"/>
              <w:u w:val="single"/>
            </w:rPr>
          </w:rPrChange>
        </w:rPr>
        <w:pPrChange w:id="82" w:author="MUNKHTSELMEG" w:date="2015-11-18T14:47:00Z">
          <w:pPr>
            <w:autoSpaceDE w:val="0"/>
            <w:autoSpaceDN w:val="0"/>
            <w:adjustRightInd w:val="0"/>
            <w:spacing w:line="276" w:lineRule="auto"/>
            <w:ind w:left="720" w:firstLine="720"/>
            <w:jc w:val="both"/>
          </w:pPr>
        </w:pPrChange>
      </w:pPr>
    </w:p>
    <w:p w:rsidR="002C5860" w:rsidRPr="00EA3B1F" w:rsidRDefault="002C5860" w:rsidP="00EA3B1F">
      <w:pPr>
        <w:autoSpaceDE w:val="0"/>
        <w:autoSpaceDN w:val="0"/>
        <w:adjustRightInd w:val="0"/>
        <w:spacing w:line="276" w:lineRule="auto"/>
        <w:ind w:left="720" w:firstLine="735"/>
        <w:jc w:val="both"/>
        <w:rPr>
          <w:rFonts w:ascii="Arial" w:eastAsia="Times New Roman" w:hAnsi="Arial" w:cs="Arial"/>
          <w:sz w:val="24"/>
          <w:szCs w:val="24"/>
          <w:lang w:val="mn-MN"/>
          <w:rPrChange w:id="83" w:author="MUNKHTSELMEG" w:date="2015-11-18T14:47:00Z">
            <w:rPr>
              <w:rFonts w:ascii="Arial" w:eastAsia="Times New Roman" w:hAnsi="Arial" w:cs="Arial"/>
              <w:sz w:val="24"/>
              <w:szCs w:val="24"/>
              <w:lang w:val="mn-MN"/>
            </w:rPr>
          </w:rPrChange>
        </w:rPr>
        <w:pPrChange w:id="84" w:author="MUNKHTSELMEG" w:date="2015-11-18T14:47:00Z">
          <w:pPr>
            <w:autoSpaceDE w:val="0"/>
            <w:autoSpaceDN w:val="0"/>
            <w:adjustRightInd w:val="0"/>
            <w:spacing w:line="276" w:lineRule="auto"/>
            <w:ind w:left="720" w:firstLine="735"/>
            <w:jc w:val="both"/>
          </w:pPr>
        </w:pPrChange>
      </w:pPr>
      <w:r w:rsidRPr="00EA3B1F">
        <w:rPr>
          <w:rFonts w:ascii="Arial" w:eastAsia="Times New Roman" w:hAnsi="Arial" w:cs="Arial"/>
          <w:bCs/>
          <w:sz w:val="24"/>
          <w:szCs w:val="24"/>
          <w:rPrChange w:id="85" w:author="MUNKHTSELMEG" w:date="2015-11-18T14:47:00Z">
            <w:rPr>
              <w:rFonts w:ascii="Arial" w:eastAsia="Times New Roman" w:hAnsi="Arial" w:cs="Arial"/>
              <w:bCs/>
              <w:sz w:val="24"/>
              <w:szCs w:val="24"/>
            </w:rPr>
          </w:rPrChange>
        </w:rPr>
        <w:t>“3</w:t>
      </w:r>
      <w:r w:rsidRPr="00EA3B1F">
        <w:rPr>
          <w:rFonts w:ascii="Arial" w:eastAsia="Times New Roman" w:hAnsi="Arial" w:cs="Arial"/>
          <w:bCs/>
          <w:sz w:val="24"/>
          <w:szCs w:val="24"/>
          <w:lang w:val="mn-MN"/>
          <w:rPrChange w:id="86" w:author="MUNKHTSELMEG" w:date="2015-11-18T14:47:00Z">
            <w:rPr>
              <w:rFonts w:ascii="Arial" w:eastAsia="Times New Roman" w:hAnsi="Arial" w:cs="Arial"/>
              <w:bCs/>
              <w:sz w:val="24"/>
              <w:szCs w:val="24"/>
              <w:lang w:val="mn-MN"/>
            </w:rPr>
          </w:rPrChange>
        </w:rPr>
        <w:t>.</w:t>
      </w:r>
      <w:r w:rsidRPr="00EA3B1F">
        <w:rPr>
          <w:rFonts w:ascii="Arial" w:eastAsia="Times New Roman" w:hAnsi="Arial" w:cs="Arial"/>
          <w:bCs/>
          <w:sz w:val="24"/>
          <w:szCs w:val="24"/>
          <w:rPrChange w:id="87" w:author="MUNKHTSELMEG" w:date="2015-11-18T14:47:00Z">
            <w:rPr>
              <w:rFonts w:ascii="Arial" w:eastAsia="Times New Roman" w:hAnsi="Arial" w:cs="Arial"/>
              <w:bCs/>
              <w:sz w:val="24"/>
              <w:szCs w:val="24"/>
            </w:rPr>
          </w:rPrChange>
        </w:rPr>
        <w:t>3</w:t>
      </w:r>
      <w:r w:rsidRPr="00EA3B1F">
        <w:rPr>
          <w:rFonts w:ascii="Arial" w:eastAsia="Times New Roman" w:hAnsi="Arial" w:cs="Arial"/>
          <w:bCs/>
          <w:sz w:val="24"/>
          <w:szCs w:val="24"/>
          <w:lang w:val="mn-MN"/>
          <w:rPrChange w:id="88" w:author="MUNKHTSELMEG" w:date="2015-11-18T14:47:00Z">
            <w:rPr>
              <w:rFonts w:ascii="Arial" w:eastAsia="Times New Roman" w:hAnsi="Arial" w:cs="Arial"/>
              <w:bCs/>
              <w:sz w:val="24"/>
              <w:szCs w:val="24"/>
              <w:lang w:val="mn-MN"/>
            </w:rPr>
          </w:rPrChange>
        </w:rPr>
        <w:t>.</w:t>
      </w:r>
      <w:r w:rsidRPr="00EA3B1F">
        <w:rPr>
          <w:rFonts w:ascii="Arial" w:eastAsia="Times New Roman" w:hAnsi="Arial" w:cs="Arial"/>
          <w:bCs/>
          <w:sz w:val="24"/>
          <w:szCs w:val="24"/>
          <w:rPrChange w:id="89" w:author="MUNKHTSELMEG" w:date="2015-11-18T14:47:00Z">
            <w:rPr>
              <w:rFonts w:ascii="Arial" w:eastAsia="Times New Roman" w:hAnsi="Arial" w:cs="Arial"/>
              <w:bCs/>
              <w:sz w:val="24"/>
              <w:szCs w:val="24"/>
            </w:rPr>
          </w:rPrChange>
        </w:rPr>
        <w:t>3</w:t>
      </w:r>
      <w:r w:rsidRPr="00EA3B1F">
        <w:rPr>
          <w:rFonts w:ascii="Arial" w:eastAsia="Times New Roman" w:hAnsi="Arial" w:cs="Arial"/>
          <w:bCs/>
          <w:sz w:val="24"/>
          <w:szCs w:val="24"/>
          <w:lang w:val="mn-MN"/>
          <w:rPrChange w:id="90" w:author="MUNKHTSELMEG" w:date="2015-11-18T14:47:00Z">
            <w:rPr>
              <w:rFonts w:ascii="Arial" w:eastAsia="Times New Roman" w:hAnsi="Arial" w:cs="Arial"/>
              <w:bCs/>
              <w:sz w:val="24"/>
              <w:szCs w:val="24"/>
              <w:lang w:val="mn-MN"/>
            </w:rPr>
          </w:rPrChange>
        </w:rPr>
        <w:t>.</w:t>
      </w:r>
      <w:del w:id="91" w:author="BATDAVAA" w:date="2015-10-29T11:51:00Z">
        <w:r w:rsidR="00BE0F04" w:rsidRPr="00EA3B1F" w:rsidDel="009C5238">
          <w:rPr>
            <w:rFonts w:ascii="Arial" w:eastAsia="Times New Roman" w:hAnsi="Arial" w:cs="Arial"/>
            <w:bCs/>
            <w:sz w:val="24"/>
            <w:szCs w:val="24"/>
            <w:lang w:val="mn-MN"/>
            <w:rPrChange w:id="92" w:author="MUNKHTSELMEG" w:date="2015-11-18T14:47:00Z">
              <w:rPr>
                <w:rFonts w:ascii="Arial" w:eastAsia="Times New Roman" w:hAnsi="Arial" w:cs="Arial"/>
                <w:bCs/>
                <w:sz w:val="24"/>
                <w:szCs w:val="24"/>
                <w:lang w:val="mn-MN"/>
              </w:rPr>
            </w:rPrChange>
          </w:rPr>
          <w:delText xml:space="preserve"> </w:delText>
        </w:r>
      </w:del>
      <w:r w:rsidR="00BE0F04" w:rsidRPr="00EA3B1F">
        <w:rPr>
          <w:rFonts w:ascii="Arial" w:eastAsia="Times New Roman" w:hAnsi="Arial" w:cs="Arial"/>
          <w:bCs/>
          <w:sz w:val="24"/>
          <w:szCs w:val="24"/>
          <w:lang w:val="mn-MN"/>
          <w:rPrChange w:id="93" w:author="MUNKHTSELMEG" w:date="2015-11-18T14:47:00Z">
            <w:rPr>
              <w:rFonts w:ascii="Arial" w:eastAsia="Times New Roman" w:hAnsi="Arial" w:cs="Arial"/>
              <w:bCs/>
              <w:sz w:val="24"/>
              <w:szCs w:val="24"/>
              <w:lang w:val="mn-MN"/>
            </w:rPr>
          </w:rPrChange>
        </w:rPr>
        <w:t>Ш</w:t>
      </w:r>
      <w:r w:rsidRPr="00EA3B1F">
        <w:rPr>
          <w:rFonts w:ascii="Arial" w:hAnsi="Arial" w:cs="Arial"/>
          <w:sz w:val="24"/>
          <w:szCs w:val="24"/>
          <w:lang w:val="mn-MN"/>
          <w:rPrChange w:id="94" w:author="MUNKHTSELMEG" w:date="2015-11-18T14:47:00Z">
            <w:rPr>
              <w:rFonts w:ascii="Arial" w:hAnsi="Arial" w:cs="Arial"/>
              <w:sz w:val="24"/>
              <w:szCs w:val="24"/>
              <w:lang w:val="mn-MN"/>
            </w:rPr>
          </w:rPrChange>
        </w:rPr>
        <w:t xml:space="preserve">үүх хуралдаан даргалагчийн зөвшөөрлөөр </w:t>
      </w:r>
      <w:r w:rsidRPr="00EA3B1F">
        <w:rPr>
          <w:rFonts w:ascii="Arial" w:hAnsi="Arial" w:cs="Arial"/>
          <w:sz w:val="24"/>
          <w:szCs w:val="24"/>
          <w:rPrChange w:id="95" w:author="MUNKHTSELMEG" w:date="2015-11-18T14:47:00Z">
            <w:rPr>
              <w:rFonts w:ascii="Arial" w:hAnsi="Arial" w:cs="Arial"/>
              <w:sz w:val="24"/>
              <w:szCs w:val="24"/>
            </w:rPr>
          </w:rPrChange>
        </w:rPr>
        <w:t xml:space="preserve">шүүгдэгч, зохигч, </w:t>
      </w:r>
      <w:r w:rsidRPr="00EA3B1F">
        <w:rPr>
          <w:rFonts w:ascii="Arial" w:eastAsia="Times New Roman" w:hAnsi="Arial" w:cs="Arial"/>
          <w:sz w:val="24"/>
          <w:szCs w:val="24"/>
          <w:rPrChange w:id="96" w:author="MUNKHTSELMEG" w:date="2015-11-18T14:47:00Z">
            <w:rPr>
              <w:rFonts w:ascii="Arial" w:eastAsia="Times New Roman" w:hAnsi="Arial" w:cs="Arial"/>
              <w:sz w:val="24"/>
              <w:szCs w:val="24"/>
            </w:rPr>
          </w:rPrChange>
        </w:rPr>
        <w:t>хэргийн оролцогч, тэдгээрийн төлөөлөгч буюу өмгөөлөгч,</w:t>
      </w:r>
      <w:r w:rsidRPr="00EA3B1F">
        <w:rPr>
          <w:rFonts w:ascii="Arial" w:eastAsia="Times New Roman" w:hAnsi="Arial" w:cs="Arial"/>
          <w:sz w:val="24"/>
          <w:szCs w:val="24"/>
          <w:lang w:val="mn-MN"/>
          <w:rPrChange w:id="97" w:author="MUNKHTSELMEG" w:date="2015-11-18T14:47:00Z">
            <w:rPr>
              <w:rFonts w:ascii="Arial" w:eastAsia="Times New Roman" w:hAnsi="Arial" w:cs="Arial"/>
              <w:sz w:val="24"/>
              <w:szCs w:val="24"/>
              <w:lang w:val="mn-MN"/>
            </w:rPr>
          </w:rPrChange>
        </w:rPr>
        <w:t xml:space="preserve"> прокурор,</w:t>
      </w:r>
      <w:r w:rsidRPr="00EA3B1F">
        <w:rPr>
          <w:rFonts w:ascii="Arial" w:eastAsia="Times New Roman" w:hAnsi="Arial" w:cs="Arial"/>
          <w:sz w:val="24"/>
          <w:szCs w:val="24"/>
          <w:rPrChange w:id="98" w:author="MUNKHTSELMEG" w:date="2015-11-18T14:47:00Z">
            <w:rPr>
              <w:rFonts w:ascii="Arial" w:eastAsia="Times New Roman" w:hAnsi="Arial" w:cs="Arial"/>
              <w:sz w:val="24"/>
              <w:szCs w:val="24"/>
            </w:rPr>
          </w:rPrChange>
        </w:rPr>
        <w:t xml:space="preserve"> гэрч, шинжээчид асуулт тавих;</w:t>
      </w:r>
    </w:p>
    <w:p w:rsidR="002C5860" w:rsidRPr="00EA3B1F" w:rsidRDefault="002C5860" w:rsidP="00EA3B1F">
      <w:pPr>
        <w:spacing w:line="276" w:lineRule="auto"/>
        <w:ind w:left="720" w:firstLine="720"/>
        <w:rPr>
          <w:rFonts w:ascii="Arial" w:eastAsia="Times New Roman" w:hAnsi="Arial" w:cs="Arial"/>
          <w:sz w:val="24"/>
          <w:szCs w:val="24"/>
          <w:lang w:val="mn-MN"/>
          <w:rPrChange w:id="99" w:author="MUNKHTSELMEG" w:date="2015-11-18T14:47:00Z">
            <w:rPr>
              <w:rFonts w:ascii="Arial" w:eastAsia="Times New Roman" w:hAnsi="Arial" w:cs="Arial"/>
              <w:sz w:val="24"/>
              <w:szCs w:val="24"/>
              <w:lang w:val="mn-MN"/>
            </w:rPr>
          </w:rPrChange>
        </w:rPr>
        <w:pPrChange w:id="100" w:author="MUNKHTSELMEG" w:date="2015-11-18T14:47:00Z">
          <w:pPr>
            <w:spacing w:line="276" w:lineRule="auto"/>
            <w:ind w:left="720" w:firstLine="720"/>
          </w:pPr>
        </w:pPrChange>
      </w:pPr>
    </w:p>
    <w:p w:rsidR="002C5860" w:rsidRPr="00EA3B1F" w:rsidRDefault="002C5860" w:rsidP="00EA3B1F">
      <w:pPr>
        <w:spacing w:line="276" w:lineRule="auto"/>
        <w:ind w:left="720" w:firstLine="720"/>
        <w:jc w:val="both"/>
        <w:rPr>
          <w:rFonts w:ascii="Arial" w:hAnsi="Arial" w:cs="Arial"/>
          <w:sz w:val="24"/>
          <w:szCs w:val="24"/>
          <w:lang w:val="mn-MN"/>
          <w:rPrChange w:id="101" w:author="MUNKHTSELMEG" w:date="2015-11-18T14:47:00Z">
            <w:rPr>
              <w:rFonts w:ascii="Arial" w:hAnsi="Arial" w:cs="Arial"/>
              <w:sz w:val="24"/>
              <w:szCs w:val="24"/>
              <w:lang w:val="mn-MN"/>
            </w:rPr>
          </w:rPrChange>
        </w:rPr>
        <w:pPrChange w:id="102" w:author="MUNKHTSELMEG" w:date="2015-11-18T14:47:00Z">
          <w:pPr>
            <w:spacing w:line="276" w:lineRule="auto"/>
            <w:ind w:left="720" w:firstLine="720"/>
            <w:jc w:val="both"/>
          </w:pPr>
        </w:pPrChange>
      </w:pPr>
      <w:r w:rsidRPr="00EA3B1F">
        <w:rPr>
          <w:rFonts w:ascii="Arial" w:eastAsia="Times New Roman" w:hAnsi="Arial" w:cs="Arial"/>
          <w:sz w:val="24"/>
          <w:szCs w:val="24"/>
          <w:lang w:val="mn-MN"/>
          <w:rPrChange w:id="103" w:author="MUNKHTSELMEG" w:date="2015-11-18T14:47:00Z">
            <w:rPr>
              <w:rFonts w:ascii="Arial" w:eastAsia="Times New Roman" w:hAnsi="Arial" w:cs="Arial"/>
              <w:sz w:val="24"/>
              <w:szCs w:val="24"/>
              <w:lang w:val="mn-MN"/>
            </w:rPr>
          </w:rPrChange>
        </w:rPr>
        <w:t>3</w:t>
      </w:r>
      <w:r w:rsidRPr="00EA3B1F">
        <w:rPr>
          <w:rFonts w:ascii="Arial" w:eastAsia="Times New Roman" w:hAnsi="Arial" w:cs="Arial"/>
          <w:sz w:val="24"/>
          <w:szCs w:val="24"/>
          <w:rPrChange w:id="104" w:author="MUNKHTSELMEG" w:date="2015-11-18T14:47:00Z">
            <w:rPr>
              <w:rFonts w:ascii="Arial" w:eastAsia="Times New Roman" w:hAnsi="Arial" w:cs="Arial"/>
              <w:sz w:val="24"/>
              <w:szCs w:val="24"/>
            </w:rPr>
          </w:rPrChange>
        </w:rPr>
        <w:t>.</w:t>
      </w:r>
      <w:r w:rsidRPr="00EA3B1F">
        <w:rPr>
          <w:rFonts w:ascii="Arial" w:eastAsia="Times New Roman" w:hAnsi="Arial" w:cs="Arial"/>
          <w:sz w:val="24"/>
          <w:szCs w:val="24"/>
          <w:lang w:val="mn-MN"/>
          <w:rPrChange w:id="105" w:author="MUNKHTSELMEG" w:date="2015-11-18T14:47:00Z">
            <w:rPr>
              <w:rFonts w:ascii="Arial" w:eastAsia="Times New Roman" w:hAnsi="Arial" w:cs="Arial"/>
              <w:sz w:val="24"/>
              <w:szCs w:val="24"/>
              <w:lang w:val="mn-MN"/>
            </w:rPr>
          </w:rPrChange>
        </w:rPr>
        <w:t>3</w:t>
      </w:r>
      <w:r w:rsidRPr="00EA3B1F">
        <w:rPr>
          <w:rFonts w:ascii="Arial" w:eastAsia="Times New Roman" w:hAnsi="Arial" w:cs="Arial"/>
          <w:sz w:val="24"/>
          <w:szCs w:val="24"/>
          <w:rPrChange w:id="106" w:author="MUNKHTSELMEG" w:date="2015-11-18T14:47:00Z">
            <w:rPr>
              <w:rFonts w:ascii="Arial" w:eastAsia="Times New Roman" w:hAnsi="Arial" w:cs="Arial"/>
              <w:sz w:val="24"/>
              <w:szCs w:val="24"/>
            </w:rPr>
          </w:rPrChange>
        </w:rPr>
        <w:t>.</w:t>
      </w:r>
      <w:r w:rsidRPr="00EA3B1F">
        <w:rPr>
          <w:rFonts w:ascii="Arial" w:eastAsia="Times New Roman" w:hAnsi="Arial" w:cs="Arial"/>
          <w:sz w:val="24"/>
          <w:szCs w:val="24"/>
          <w:lang w:val="mn-MN"/>
          <w:rPrChange w:id="107" w:author="MUNKHTSELMEG" w:date="2015-11-18T14:47:00Z">
            <w:rPr>
              <w:rFonts w:ascii="Arial" w:eastAsia="Times New Roman" w:hAnsi="Arial" w:cs="Arial"/>
              <w:sz w:val="24"/>
              <w:szCs w:val="24"/>
              <w:lang w:val="mn-MN"/>
            </w:rPr>
          </w:rPrChange>
        </w:rPr>
        <w:t>4</w:t>
      </w:r>
      <w:r w:rsidRPr="00EA3B1F">
        <w:rPr>
          <w:rFonts w:ascii="Arial" w:eastAsia="Times New Roman" w:hAnsi="Arial" w:cs="Arial"/>
          <w:sz w:val="24"/>
          <w:szCs w:val="24"/>
          <w:rPrChange w:id="108" w:author="MUNKHTSELMEG" w:date="2015-11-18T14:47:00Z">
            <w:rPr>
              <w:rFonts w:ascii="Arial" w:eastAsia="Times New Roman" w:hAnsi="Arial" w:cs="Arial"/>
              <w:sz w:val="24"/>
              <w:szCs w:val="24"/>
            </w:rPr>
          </w:rPrChange>
        </w:rPr>
        <w:t>.</w:t>
      </w:r>
      <w:del w:id="109" w:author="BATDAVAA" w:date="2015-10-29T11:51:00Z">
        <w:r w:rsidR="00BE0F04" w:rsidRPr="00EA3B1F" w:rsidDel="009C5238">
          <w:rPr>
            <w:rFonts w:ascii="Arial" w:eastAsia="Times New Roman" w:hAnsi="Arial" w:cs="Arial"/>
            <w:sz w:val="24"/>
            <w:szCs w:val="24"/>
            <w:lang w:val="mn-MN"/>
            <w:rPrChange w:id="110" w:author="MUNKHTSELMEG" w:date="2015-11-18T14:47:00Z">
              <w:rPr>
                <w:rFonts w:ascii="Arial" w:eastAsia="Times New Roman" w:hAnsi="Arial" w:cs="Arial"/>
                <w:sz w:val="24"/>
                <w:szCs w:val="24"/>
                <w:lang w:val="mn-MN"/>
              </w:rPr>
            </w:rPrChange>
          </w:rPr>
          <w:delText xml:space="preserve"> </w:delText>
        </w:r>
      </w:del>
      <w:r w:rsidR="00BE0F04" w:rsidRPr="00EA3B1F">
        <w:rPr>
          <w:rFonts w:ascii="Arial" w:eastAsia="Times New Roman" w:hAnsi="Arial" w:cs="Arial"/>
          <w:sz w:val="24"/>
          <w:szCs w:val="24"/>
          <w:lang w:val="mn-MN"/>
          <w:rPrChange w:id="111" w:author="MUNKHTSELMEG" w:date="2015-11-18T14:47:00Z">
            <w:rPr>
              <w:rFonts w:ascii="Arial" w:eastAsia="Times New Roman" w:hAnsi="Arial" w:cs="Arial"/>
              <w:sz w:val="24"/>
              <w:szCs w:val="24"/>
              <w:lang w:val="mn-MN"/>
            </w:rPr>
          </w:rPrChange>
        </w:rPr>
        <w:t>Х</w:t>
      </w:r>
      <w:r w:rsidRPr="00EA3B1F">
        <w:rPr>
          <w:rFonts w:ascii="Arial" w:hAnsi="Arial" w:cs="Arial"/>
          <w:sz w:val="24"/>
          <w:szCs w:val="24"/>
          <w:rPrChange w:id="112" w:author="MUNKHTSELMEG" w:date="2015-11-18T14:47:00Z">
            <w:rPr>
              <w:rFonts w:ascii="Arial" w:hAnsi="Arial" w:cs="Arial"/>
              <w:sz w:val="24"/>
              <w:szCs w:val="24"/>
            </w:rPr>
          </w:rPrChange>
        </w:rPr>
        <w:t>эргийн үйл баримт</w:t>
      </w:r>
      <w:r w:rsidRPr="00EA3B1F">
        <w:rPr>
          <w:rFonts w:ascii="Arial" w:hAnsi="Arial" w:cs="Arial"/>
          <w:sz w:val="24"/>
          <w:szCs w:val="24"/>
          <w:lang w:val="mn-MN"/>
          <w:rPrChange w:id="113" w:author="MUNKHTSELMEG" w:date="2015-11-18T14:47:00Z">
            <w:rPr>
              <w:rFonts w:ascii="Arial" w:hAnsi="Arial" w:cs="Arial"/>
              <w:sz w:val="24"/>
              <w:szCs w:val="24"/>
              <w:lang w:val="mn-MN"/>
            </w:rPr>
          </w:rPrChange>
        </w:rPr>
        <w:t>ад үнэлэлт өгч,</w:t>
      </w:r>
      <w:r w:rsidRPr="00EA3B1F">
        <w:rPr>
          <w:rFonts w:ascii="Arial" w:hAnsi="Arial" w:cs="Arial"/>
          <w:sz w:val="24"/>
          <w:szCs w:val="24"/>
          <w:rPrChange w:id="114" w:author="MUNKHTSELMEG" w:date="2015-11-18T14:47:00Z">
            <w:rPr>
              <w:rFonts w:ascii="Arial" w:hAnsi="Arial" w:cs="Arial"/>
              <w:sz w:val="24"/>
              <w:szCs w:val="24"/>
            </w:rPr>
          </w:rPrChange>
        </w:rPr>
        <w:t xml:space="preserve"> шүүгдэгч, зохигч</w:t>
      </w:r>
      <w:r w:rsidRPr="00EA3B1F">
        <w:rPr>
          <w:rFonts w:ascii="Arial" w:hAnsi="Arial" w:cs="Arial"/>
          <w:sz w:val="24"/>
          <w:szCs w:val="24"/>
          <w:lang w:val="mn-MN"/>
          <w:rPrChange w:id="115" w:author="MUNKHTSELMEG" w:date="2015-11-18T14:47:00Z">
            <w:rPr>
              <w:rFonts w:ascii="Arial" w:hAnsi="Arial" w:cs="Arial"/>
              <w:sz w:val="24"/>
              <w:szCs w:val="24"/>
              <w:lang w:val="mn-MN"/>
            </w:rPr>
          </w:rPrChange>
        </w:rPr>
        <w:t xml:space="preserve">, </w:t>
      </w:r>
      <w:r w:rsidRPr="00EA3B1F">
        <w:rPr>
          <w:rFonts w:ascii="Arial" w:hAnsi="Arial" w:cs="Arial"/>
          <w:sz w:val="24"/>
          <w:szCs w:val="24"/>
          <w:lang w:val="mn-MN"/>
          <w:rPrChange w:id="116" w:author="MUNKHTSELMEG" w:date="2015-11-18T14:47:00Z">
            <w:rPr>
              <w:rFonts w:ascii="Arial" w:hAnsi="Arial" w:cs="Arial"/>
              <w:color w:val="000000" w:themeColor="text1"/>
              <w:sz w:val="24"/>
              <w:szCs w:val="24"/>
              <w:lang w:val="mn-MN"/>
            </w:rPr>
          </w:rPrChange>
        </w:rPr>
        <w:t>хэргий</w:t>
      </w:r>
      <w:r w:rsidRPr="00EA3B1F">
        <w:rPr>
          <w:rFonts w:ascii="Arial" w:hAnsi="Arial" w:cs="Arial"/>
          <w:sz w:val="24"/>
          <w:szCs w:val="24"/>
          <w:rPrChange w:id="117" w:author="MUNKHTSELMEG" w:date="2015-11-18T14:47:00Z">
            <w:rPr>
              <w:rFonts w:ascii="Arial" w:hAnsi="Arial" w:cs="Arial"/>
              <w:color w:val="000000" w:themeColor="text1"/>
              <w:sz w:val="24"/>
              <w:szCs w:val="24"/>
            </w:rPr>
          </w:rPrChange>
        </w:rPr>
        <w:t>н</w:t>
      </w:r>
      <w:r w:rsidRPr="00EA3B1F">
        <w:rPr>
          <w:rFonts w:ascii="Arial" w:hAnsi="Arial" w:cs="Arial"/>
          <w:sz w:val="24"/>
          <w:szCs w:val="24"/>
          <w:lang w:val="mn-MN"/>
          <w:rPrChange w:id="118" w:author="MUNKHTSELMEG" w:date="2015-11-18T14:47:00Z">
            <w:rPr>
              <w:rFonts w:ascii="Arial" w:hAnsi="Arial" w:cs="Arial"/>
              <w:color w:val="000000" w:themeColor="text1"/>
              <w:sz w:val="24"/>
              <w:szCs w:val="24"/>
              <w:lang w:val="mn-MN"/>
            </w:rPr>
          </w:rPrChange>
        </w:rPr>
        <w:t xml:space="preserve"> оролцогчийн</w:t>
      </w:r>
      <w:r w:rsidRPr="00EA3B1F">
        <w:rPr>
          <w:rFonts w:ascii="Arial" w:hAnsi="Arial" w:cs="Arial"/>
          <w:sz w:val="24"/>
          <w:szCs w:val="24"/>
          <w:rPrChange w:id="119" w:author="MUNKHTSELMEG" w:date="2015-11-18T14:47:00Z">
            <w:rPr>
              <w:rFonts w:ascii="Arial" w:hAnsi="Arial" w:cs="Arial"/>
              <w:color w:val="000000" w:themeColor="text1"/>
              <w:sz w:val="24"/>
              <w:szCs w:val="24"/>
            </w:rPr>
          </w:rPrChange>
        </w:rPr>
        <w:t xml:space="preserve"> </w:t>
      </w:r>
      <w:r w:rsidRPr="00EA3B1F">
        <w:rPr>
          <w:rFonts w:ascii="Arial" w:hAnsi="Arial" w:cs="Arial"/>
          <w:sz w:val="24"/>
          <w:szCs w:val="24"/>
          <w:rPrChange w:id="120" w:author="MUNKHTSELMEG" w:date="2015-11-18T14:47:00Z">
            <w:rPr>
              <w:rFonts w:ascii="Arial" w:hAnsi="Arial" w:cs="Arial"/>
              <w:sz w:val="24"/>
              <w:szCs w:val="24"/>
            </w:rPr>
          </w:rPrChange>
        </w:rPr>
        <w:t xml:space="preserve">гэм буруутай эсэх талаар </w:t>
      </w:r>
      <w:r w:rsidRPr="00EA3B1F">
        <w:rPr>
          <w:rFonts w:ascii="Arial" w:hAnsi="Arial" w:cs="Arial"/>
          <w:sz w:val="24"/>
          <w:szCs w:val="24"/>
          <w:lang w:val="mn-MN"/>
          <w:rPrChange w:id="121" w:author="MUNKHTSELMEG" w:date="2015-11-18T14:47:00Z">
            <w:rPr>
              <w:rFonts w:ascii="Arial" w:hAnsi="Arial" w:cs="Arial"/>
              <w:sz w:val="24"/>
              <w:szCs w:val="24"/>
              <w:lang w:val="mn-MN"/>
            </w:rPr>
          </w:rPrChange>
        </w:rPr>
        <w:t xml:space="preserve">бичгээр </w:t>
      </w:r>
      <w:r w:rsidRPr="00EA3B1F">
        <w:rPr>
          <w:rFonts w:ascii="Arial" w:hAnsi="Arial" w:cs="Arial"/>
          <w:sz w:val="24"/>
          <w:szCs w:val="24"/>
          <w:rPrChange w:id="122" w:author="MUNKHTSELMEG" w:date="2015-11-18T14:47:00Z">
            <w:rPr>
              <w:rFonts w:ascii="Arial" w:hAnsi="Arial" w:cs="Arial"/>
              <w:sz w:val="24"/>
              <w:szCs w:val="24"/>
            </w:rPr>
          </w:rPrChange>
        </w:rPr>
        <w:t>дүгнэлт гарга</w:t>
      </w:r>
      <w:r w:rsidRPr="00EA3B1F">
        <w:rPr>
          <w:rFonts w:ascii="Arial" w:hAnsi="Arial" w:cs="Arial"/>
          <w:sz w:val="24"/>
          <w:szCs w:val="24"/>
          <w:lang w:val="mn-MN"/>
          <w:rPrChange w:id="123" w:author="MUNKHTSELMEG" w:date="2015-11-18T14:47:00Z">
            <w:rPr>
              <w:rFonts w:ascii="Arial" w:hAnsi="Arial" w:cs="Arial"/>
              <w:sz w:val="24"/>
              <w:szCs w:val="24"/>
              <w:lang w:val="mn-MN"/>
            </w:rPr>
          </w:rPrChange>
        </w:rPr>
        <w:t>х</w:t>
      </w:r>
      <w:r w:rsidRPr="00EA3B1F">
        <w:rPr>
          <w:rFonts w:ascii="Arial" w:hAnsi="Arial" w:cs="Arial"/>
          <w:sz w:val="24"/>
          <w:szCs w:val="24"/>
          <w:rPrChange w:id="124" w:author="MUNKHTSELMEG" w:date="2015-11-18T14:47:00Z">
            <w:rPr>
              <w:rFonts w:ascii="Arial" w:hAnsi="Arial" w:cs="Arial"/>
              <w:sz w:val="24"/>
              <w:szCs w:val="24"/>
            </w:rPr>
          </w:rPrChange>
        </w:rPr>
        <w:t>.”</w:t>
      </w:r>
      <w:r w:rsidRPr="00EA3B1F">
        <w:rPr>
          <w:rFonts w:ascii="Arial" w:hAnsi="Arial" w:cs="Arial"/>
          <w:sz w:val="24"/>
          <w:szCs w:val="24"/>
          <w:lang w:val="mn-MN"/>
          <w:rPrChange w:id="125" w:author="MUNKHTSELMEG" w:date="2015-11-18T14:47:00Z">
            <w:rPr>
              <w:rFonts w:ascii="Arial" w:hAnsi="Arial" w:cs="Arial"/>
              <w:sz w:val="24"/>
              <w:szCs w:val="24"/>
              <w:lang w:val="mn-MN"/>
            </w:rPr>
          </w:rPrChange>
        </w:rPr>
        <w:t xml:space="preserve"> </w:t>
      </w:r>
    </w:p>
    <w:p w:rsidR="002C5860" w:rsidRPr="00EA3B1F" w:rsidRDefault="002C5860" w:rsidP="00EA3B1F">
      <w:pPr>
        <w:pStyle w:val="NormalWeb"/>
        <w:spacing w:before="0" w:beforeAutospacing="0" w:after="0" w:afterAutospacing="0" w:line="276" w:lineRule="auto"/>
        <w:ind w:firstLine="720"/>
        <w:jc w:val="both"/>
        <w:rPr>
          <w:rFonts w:ascii="Arial" w:hAnsi="Arial" w:cs="Arial"/>
          <w:rPrChange w:id="126" w:author="MUNKHTSELMEG" w:date="2015-11-18T14:47:00Z">
            <w:rPr>
              <w:rFonts w:ascii="Arial" w:hAnsi="Arial" w:cs="Arial"/>
            </w:rPr>
          </w:rPrChange>
        </w:rPr>
        <w:pPrChange w:id="127" w:author="MUNKHTSELMEG" w:date="2015-11-18T14:47:00Z">
          <w:pPr>
            <w:pStyle w:val="NormalWeb"/>
            <w:spacing w:before="0" w:beforeAutospacing="0" w:after="0" w:afterAutospacing="0" w:line="276" w:lineRule="auto"/>
            <w:ind w:firstLine="720"/>
            <w:jc w:val="both"/>
          </w:pPr>
        </w:pPrChange>
      </w:pPr>
      <w:r w:rsidRPr="00EA3B1F">
        <w:rPr>
          <w:rFonts w:ascii="Arial" w:hAnsi="Arial" w:cs="Arial"/>
          <w:lang w:val="mn-MN"/>
          <w:rPrChange w:id="128" w:author="MUNKHTSELMEG" w:date="2015-11-18T14:47:00Z">
            <w:rPr>
              <w:rFonts w:ascii="Arial" w:hAnsi="Arial" w:cs="Arial"/>
              <w:lang w:val="mn-MN"/>
            </w:rPr>
          </w:rPrChange>
        </w:rPr>
        <w:t xml:space="preserve">           </w:t>
      </w:r>
      <w:r w:rsidR="004D1D25" w:rsidRPr="00EA3B1F">
        <w:rPr>
          <w:rFonts w:ascii="Arial" w:hAnsi="Arial" w:cs="Arial"/>
          <w:rPrChange w:id="129" w:author="MUNKHTSELMEG" w:date="2015-11-18T14:47:00Z">
            <w:rPr>
              <w:rFonts w:ascii="Arial" w:hAnsi="Arial" w:cs="Arial"/>
            </w:rPr>
          </w:rPrChange>
        </w:rPr>
        <w:t xml:space="preserve"> </w:t>
      </w:r>
    </w:p>
    <w:p w:rsidR="002C5860" w:rsidRPr="00EA3B1F" w:rsidRDefault="002C5860" w:rsidP="00EA3B1F">
      <w:pPr>
        <w:pStyle w:val="NormalWeb"/>
        <w:spacing w:before="0" w:beforeAutospacing="0" w:after="0" w:afterAutospacing="0" w:line="276" w:lineRule="auto"/>
        <w:ind w:firstLine="720"/>
        <w:jc w:val="both"/>
        <w:rPr>
          <w:rFonts w:ascii="Arial" w:hAnsi="Arial" w:cs="Arial"/>
          <w:b/>
          <w:lang w:val="mn-MN"/>
          <w:rPrChange w:id="130" w:author="MUNKHTSELMEG" w:date="2015-11-18T14:47:00Z">
            <w:rPr>
              <w:rFonts w:ascii="Arial" w:hAnsi="Arial" w:cs="Arial"/>
              <w:b/>
              <w:lang w:val="mn-MN"/>
            </w:rPr>
          </w:rPrChange>
        </w:rPr>
        <w:pPrChange w:id="131" w:author="MUNKHTSELMEG" w:date="2015-11-18T14:47:00Z">
          <w:pPr>
            <w:pStyle w:val="NormalWeb"/>
            <w:spacing w:before="0" w:beforeAutospacing="0" w:after="0" w:afterAutospacing="0" w:line="276" w:lineRule="auto"/>
            <w:ind w:firstLine="720"/>
            <w:jc w:val="both"/>
          </w:pPr>
        </w:pPrChange>
      </w:pPr>
      <w:r w:rsidRPr="00EA3B1F">
        <w:rPr>
          <w:rFonts w:ascii="Arial" w:hAnsi="Arial" w:cs="Arial"/>
          <w:lang w:val="mn-MN"/>
          <w:rPrChange w:id="132" w:author="MUNKHTSELMEG" w:date="2015-11-18T14:47:00Z">
            <w:rPr>
              <w:rFonts w:ascii="Arial" w:hAnsi="Arial" w:cs="Arial"/>
              <w:lang w:val="mn-MN"/>
            </w:rPr>
          </w:rPrChange>
        </w:rPr>
        <w:t xml:space="preserve">           </w:t>
      </w:r>
      <w:r w:rsidRPr="00EA3B1F">
        <w:rPr>
          <w:rFonts w:ascii="Arial" w:hAnsi="Arial" w:cs="Arial"/>
          <w:b/>
          <w:lang w:val="mn-MN"/>
          <w:rPrChange w:id="133" w:author="MUNKHTSELMEG" w:date="2015-11-18T14:47:00Z">
            <w:rPr>
              <w:rFonts w:ascii="Arial" w:hAnsi="Arial" w:cs="Arial"/>
              <w:b/>
              <w:lang w:val="mn-MN"/>
            </w:rPr>
          </w:rPrChange>
        </w:rPr>
        <w:t>2/</w:t>
      </w:r>
      <w:r w:rsidR="003615F2" w:rsidRPr="00EA3B1F">
        <w:rPr>
          <w:rFonts w:ascii="Arial" w:hAnsi="Arial" w:cs="Arial"/>
          <w:b/>
          <w:lang w:val="mn-MN"/>
          <w:rPrChange w:id="134" w:author="MUNKHTSELMEG" w:date="2015-11-18T14:47:00Z">
            <w:rPr>
              <w:rFonts w:ascii="Arial" w:hAnsi="Arial" w:cs="Arial"/>
              <w:b/>
              <w:lang w:val="mn-MN"/>
            </w:rPr>
          </w:rPrChange>
        </w:rPr>
        <w:t xml:space="preserve"> </w:t>
      </w:r>
      <w:r w:rsidRPr="00EA3B1F">
        <w:rPr>
          <w:rFonts w:ascii="Arial" w:hAnsi="Arial" w:cs="Arial"/>
          <w:b/>
          <w:lang w:val="mn-MN"/>
          <w:rPrChange w:id="135" w:author="MUNKHTSELMEG" w:date="2015-11-18T14:47:00Z">
            <w:rPr>
              <w:rFonts w:ascii="Arial" w:hAnsi="Arial" w:cs="Arial"/>
              <w:b/>
              <w:lang w:val="mn-MN"/>
            </w:rPr>
          </w:rPrChange>
        </w:rPr>
        <w:t>3 дугаар зүйлийн 3.6</w:t>
      </w:r>
      <w:r w:rsidR="00472CAF" w:rsidRPr="00EA3B1F">
        <w:rPr>
          <w:rFonts w:ascii="Arial" w:hAnsi="Arial" w:cs="Arial"/>
          <w:b/>
          <w:lang w:val="mn-MN"/>
          <w:rPrChange w:id="136" w:author="MUNKHTSELMEG" w:date="2015-11-18T14:47:00Z">
            <w:rPr>
              <w:rFonts w:ascii="Arial" w:hAnsi="Arial" w:cs="Arial"/>
              <w:b/>
              <w:lang w:val="mn-MN"/>
            </w:rPr>
          </w:rPrChange>
        </w:rPr>
        <w:t>-</w:t>
      </w:r>
      <w:r w:rsidRPr="00EA3B1F">
        <w:rPr>
          <w:rFonts w:ascii="Arial" w:hAnsi="Arial" w:cs="Arial"/>
          <w:b/>
          <w:lang w:val="mn-MN"/>
          <w:rPrChange w:id="137" w:author="MUNKHTSELMEG" w:date="2015-11-18T14:47:00Z">
            <w:rPr>
              <w:rFonts w:ascii="Arial" w:hAnsi="Arial" w:cs="Arial"/>
              <w:b/>
              <w:lang w:val="mn-MN"/>
            </w:rPr>
          </w:rPrChange>
        </w:rPr>
        <w:t>3.</w:t>
      </w:r>
      <w:ins w:id="138" w:author="BATDAVAA" w:date="2015-10-29T12:00:00Z">
        <w:r w:rsidR="00FD7935" w:rsidRPr="00EA3B1F">
          <w:rPr>
            <w:rFonts w:ascii="Arial" w:hAnsi="Arial" w:cs="Arial"/>
            <w:b/>
            <w:lang w:val="mn-MN"/>
            <w:rPrChange w:id="139" w:author="MUNKHTSELMEG" w:date="2015-11-18T14:47:00Z">
              <w:rPr>
                <w:rFonts w:ascii="Arial" w:hAnsi="Arial" w:cs="Arial"/>
                <w:b/>
                <w:color w:val="FF0000"/>
                <w:lang w:val="mn-MN"/>
              </w:rPr>
            </w:rPrChange>
          </w:rPr>
          <w:t>9</w:t>
        </w:r>
      </w:ins>
      <w:del w:id="140" w:author="BATDAVAA" w:date="2015-10-29T12:00:00Z">
        <w:r w:rsidRPr="00EA3B1F" w:rsidDel="00FD7935">
          <w:rPr>
            <w:rFonts w:ascii="Arial" w:hAnsi="Arial" w:cs="Arial"/>
            <w:b/>
            <w:lang w:val="mn-MN"/>
            <w:rPrChange w:id="141" w:author="MUNKHTSELMEG" w:date="2015-11-18T14:47:00Z">
              <w:rPr>
                <w:rFonts w:ascii="Arial" w:hAnsi="Arial" w:cs="Arial"/>
                <w:b/>
                <w:lang w:val="mn-MN"/>
              </w:rPr>
            </w:rPrChange>
          </w:rPr>
          <w:delText>10</w:delText>
        </w:r>
      </w:del>
      <w:r w:rsidRPr="00EA3B1F">
        <w:rPr>
          <w:rFonts w:ascii="Arial" w:hAnsi="Arial" w:cs="Arial"/>
          <w:b/>
          <w:lang w:val="mn-MN"/>
          <w:rPrChange w:id="142" w:author="MUNKHTSELMEG" w:date="2015-11-18T14:47:00Z">
            <w:rPr>
              <w:rFonts w:ascii="Arial" w:hAnsi="Arial" w:cs="Arial"/>
              <w:b/>
              <w:lang w:val="mn-MN"/>
            </w:rPr>
          </w:rPrChange>
        </w:rPr>
        <w:t xml:space="preserve"> д</w:t>
      </w:r>
      <w:ins w:id="143" w:author="BATDAVAA" w:date="2015-10-29T12:01:00Z">
        <w:r w:rsidR="00FD7935" w:rsidRPr="00EA3B1F">
          <w:rPr>
            <w:rFonts w:ascii="Arial" w:hAnsi="Arial" w:cs="Arial"/>
            <w:b/>
            <w:lang w:val="mn-MN"/>
            <w:rPrChange w:id="144" w:author="MUNKHTSELMEG" w:date="2015-11-18T14:47:00Z">
              <w:rPr>
                <w:rFonts w:ascii="Arial" w:hAnsi="Arial" w:cs="Arial"/>
                <w:b/>
                <w:color w:val="FF0000"/>
                <w:lang w:val="mn-MN"/>
              </w:rPr>
            </w:rPrChange>
          </w:rPr>
          <w:t>э</w:t>
        </w:r>
      </w:ins>
      <w:del w:id="145" w:author="BATDAVAA" w:date="2015-10-29T12:01:00Z">
        <w:r w:rsidRPr="00EA3B1F" w:rsidDel="00FD7935">
          <w:rPr>
            <w:rFonts w:ascii="Arial" w:hAnsi="Arial" w:cs="Arial"/>
            <w:b/>
            <w:lang w:val="mn-MN"/>
            <w:rPrChange w:id="146" w:author="MUNKHTSELMEG" w:date="2015-11-18T14:47:00Z">
              <w:rPr>
                <w:rFonts w:ascii="Arial" w:hAnsi="Arial" w:cs="Arial"/>
                <w:b/>
                <w:lang w:val="mn-MN"/>
              </w:rPr>
            </w:rPrChange>
          </w:rPr>
          <w:delText>ахь</w:delText>
        </w:r>
      </w:del>
      <w:ins w:id="147" w:author="BATDAVAA" w:date="2015-10-29T12:01:00Z">
        <w:r w:rsidR="00FD7935" w:rsidRPr="00EA3B1F">
          <w:rPr>
            <w:rFonts w:ascii="Arial" w:hAnsi="Arial" w:cs="Arial"/>
            <w:b/>
            <w:lang w:val="mn-MN"/>
            <w:rPrChange w:id="148" w:author="MUNKHTSELMEG" w:date="2015-11-18T14:47:00Z">
              <w:rPr>
                <w:rFonts w:ascii="Arial" w:hAnsi="Arial" w:cs="Arial"/>
                <w:b/>
                <w:color w:val="FF0000"/>
                <w:lang w:val="mn-MN"/>
              </w:rPr>
            </w:rPrChange>
          </w:rPr>
          <w:t>х</w:t>
        </w:r>
      </w:ins>
      <w:r w:rsidRPr="00EA3B1F">
        <w:rPr>
          <w:rFonts w:ascii="Arial" w:hAnsi="Arial" w:cs="Arial"/>
          <w:b/>
          <w:lang w:val="mn-MN"/>
          <w:rPrChange w:id="149" w:author="MUNKHTSELMEG" w:date="2015-11-18T14:47:00Z">
            <w:rPr>
              <w:rFonts w:ascii="Arial" w:hAnsi="Arial" w:cs="Arial"/>
              <w:b/>
              <w:lang w:val="mn-MN"/>
            </w:rPr>
          </w:rPrChange>
        </w:rPr>
        <w:t xml:space="preserve"> хэсэг:</w:t>
      </w:r>
    </w:p>
    <w:p w:rsidR="002C5860" w:rsidRPr="00EA3B1F" w:rsidRDefault="002C5860" w:rsidP="00EA3B1F">
      <w:pPr>
        <w:pStyle w:val="NormalWeb"/>
        <w:spacing w:before="0" w:beforeAutospacing="0" w:after="0" w:afterAutospacing="0" w:line="276" w:lineRule="auto"/>
        <w:ind w:firstLine="720"/>
        <w:jc w:val="both"/>
        <w:rPr>
          <w:rFonts w:ascii="Arial" w:hAnsi="Arial" w:cs="Arial"/>
          <w:b/>
          <w:lang w:val="mn-MN"/>
          <w:rPrChange w:id="150" w:author="MUNKHTSELMEG" w:date="2015-11-18T14:47:00Z">
            <w:rPr>
              <w:rFonts w:ascii="Arial" w:hAnsi="Arial" w:cs="Arial"/>
              <w:b/>
              <w:lang w:val="mn-MN"/>
            </w:rPr>
          </w:rPrChange>
        </w:rPr>
        <w:pPrChange w:id="151"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spacing w:line="276" w:lineRule="auto"/>
        <w:ind w:left="720" w:firstLine="720"/>
        <w:jc w:val="both"/>
        <w:rPr>
          <w:rFonts w:ascii="Arial" w:hAnsi="Arial" w:cs="Arial"/>
          <w:sz w:val="24"/>
          <w:szCs w:val="24"/>
          <w:lang w:val="mn-MN"/>
          <w:rPrChange w:id="152" w:author="MUNKHTSELMEG" w:date="2015-11-18T14:47:00Z">
            <w:rPr>
              <w:rFonts w:ascii="Arial" w:hAnsi="Arial" w:cs="Arial"/>
              <w:sz w:val="24"/>
              <w:szCs w:val="24"/>
              <w:lang w:val="mn-MN"/>
            </w:rPr>
          </w:rPrChange>
        </w:rPr>
        <w:pPrChange w:id="153" w:author="MUNKHTSELMEG" w:date="2015-11-18T14:47:00Z">
          <w:pPr>
            <w:spacing w:line="276" w:lineRule="auto"/>
            <w:ind w:left="720" w:firstLine="720"/>
            <w:jc w:val="both"/>
          </w:pPr>
        </w:pPrChange>
      </w:pPr>
      <w:r w:rsidRPr="00EA3B1F">
        <w:rPr>
          <w:rFonts w:ascii="Arial" w:eastAsia="Times New Roman" w:hAnsi="Arial" w:cs="Arial"/>
          <w:sz w:val="24"/>
          <w:szCs w:val="24"/>
          <w:lang w:val="mn-MN"/>
          <w:rPrChange w:id="154" w:author="MUNKHTSELMEG" w:date="2015-11-18T14:47:00Z">
            <w:rPr>
              <w:rFonts w:ascii="Arial" w:eastAsia="Times New Roman" w:hAnsi="Arial" w:cs="Arial"/>
              <w:sz w:val="24"/>
              <w:szCs w:val="24"/>
              <w:lang w:val="mn-MN"/>
            </w:rPr>
          </w:rPrChange>
        </w:rPr>
        <w:t>“3.6.</w:t>
      </w:r>
      <w:r w:rsidRPr="00EA3B1F">
        <w:rPr>
          <w:rFonts w:ascii="Arial" w:hAnsi="Arial" w:cs="Arial"/>
          <w:sz w:val="24"/>
          <w:szCs w:val="24"/>
          <w:lang w:val="mn-MN"/>
          <w:rPrChange w:id="155" w:author="MUNKHTSELMEG" w:date="2015-11-18T14:47:00Z">
            <w:rPr>
              <w:rFonts w:ascii="Arial" w:hAnsi="Arial" w:cs="Arial"/>
              <w:sz w:val="24"/>
              <w:szCs w:val="24"/>
              <w:lang w:val="mn-MN"/>
            </w:rPr>
          </w:rPrChange>
        </w:rPr>
        <w:t xml:space="preserve">Эрүүл мэндийн болон хүндэтгэн үзэх шалтгааны улмаас энэ хуулийн 3.3.4-т заасны дагуу бичгээр гаргах боломжгүй бол энэ тухай шүүх хуралдааны тэмдэглэлд тэмдэглүүлж, амаар дүгнэлт гаргаж болно.  </w:t>
      </w:r>
    </w:p>
    <w:p w:rsidR="002C5860" w:rsidRPr="00EA3B1F" w:rsidRDefault="002C5860" w:rsidP="00EA3B1F">
      <w:pPr>
        <w:spacing w:line="276" w:lineRule="auto"/>
        <w:ind w:firstLine="720"/>
        <w:jc w:val="both"/>
        <w:rPr>
          <w:rFonts w:ascii="Arial" w:eastAsia="Times New Roman" w:hAnsi="Arial" w:cs="Arial"/>
          <w:sz w:val="24"/>
          <w:szCs w:val="24"/>
          <w:lang w:val="mn-MN"/>
          <w:rPrChange w:id="156" w:author="MUNKHTSELMEG" w:date="2015-11-18T14:47:00Z">
            <w:rPr>
              <w:rFonts w:ascii="Arial" w:eastAsia="Times New Roman" w:hAnsi="Arial" w:cs="Arial"/>
              <w:sz w:val="24"/>
              <w:szCs w:val="24"/>
              <w:lang w:val="mn-MN"/>
            </w:rPr>
          </w:rPrChange>
        </w:rPr>
        <w:pPrChange w:id="157" w:author="MUNKHTSELMEG" w:date="2015-11-18T14:47:00Z">
          <w:pPr>
            <w:spacing w:line="276" w:lineRule="auto"/>
            <w:ind w:firstLine="72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rPrChange w:id="158" w:author="MUNKHTSELMEG" w:date="2015-11-18T14:47:00Z">
            <w:rPr>
              <w:rFonts w:ascii="Arial" w:eastAsia="Times New Roman" w:hAnsi="Arial" w:cs="Arial"/>
              <w:sz w:val="24"/>
              <w:szCs w:val="24"/>
            </w:rPr>
          </w:rPrChange>
        </w:rPr>
        <w:pPrChange w:id="159" w:author="MUNKHTSELMEG" w:date="2015-11-18T14:47:00Z">
          <w:pPr>
            <w:spacing w:line="276" w:lineRule="auto"/>
            <w:ind w:left="720" w:firstLine="720"/>
            <w:jc w:val="both"/>
          </w:pPr>
        </w:pPrChange>
      </w:pPr>
      <w:r w:rsidRPr="00EA3B1F">
        <w:rPr>
          <w:rFonts w:ascii="Arial" w:hAnsi="Arial" w:cs="Arial"/>
          <w:sz w:val="24"/>
          <w:szCs w:val="24"/>
          <w:lang w:val="mn-MN"/>
          <w:rPrChange w:id="160" w:author="MUNKHTSELMEG" w:date="2015-11-18T14:47:00Z">
            <w:rPr>
              <w:rFonts w:ascii="Arial" w:hAnsi="Arial" w:cs="Arial"/>
              <w:sz w:val="24"/>
              <w:szCs w:val="24"/>
              <w:lang w:val="mn-MN"/>
            </w:rPr>
          </w:rPrChange>
        </w:rPr>
        <w:t xml:space="preserve">3.7.Энэ хуулийн 3.3.4-т заасан </w:t>
      </w:r>
      <w:r w:rsidR="00335D33" w:rsidRPr="00EA3B1F">
        <w:rPr>
          <w:rFonts w:ascii="Arial" w:eastAsia="Times New Roman" w:hAnsi="Arial" w:cs="Arial"/>
          <w:sz w:val="24"/>
          <w:szCs w:val="24"/>
          <w:rPrChange w:id="161" w:author="MUNKHTSELMEG" w:date="2015-11-18T14:47:00Z">
            <w:rPr>
              <w:rFonts w:ascii="Arial" w:eastAsia="Times New Roman" w:hAnsi="Arial" w:cs="Arial"/>
              <w:sz w:val="24"/>
              <w:szCs w:val="24"/>
            </w:rPr>
          </w:rPrChange>
        </w:rPr>
        <w:t>дүгнэлт</w:t>
      </w:r>
      <w:r w:rsidR="00335D33" w:rsidRPr="00EA3B1F">
        <w:rPr>
          <w:rFonts w:ascii="Arial" w:eastAsia="Times New Roman" w:hAnsi="Arial" w:cs="Arial"/>
          <w:sz w:val="24"/>
          <w:szCs w:val="24"/>
          <w:lang w:val="mn-MN"/>
          <w:rPrChange w:id="162" w:author="MUNKHTSELMEG" w:date="2015-11-18T14:47:00Z">
            <w:rPr>
              <w:rFonts w:ascii="Arial" w:eastAsia="Times New Roman" w:hAnsi="Arial" w:cs="Arial"/>
              <w:color w:val="000000" w:themeColor="text1"/>
              <w:sz w:val="24"/>
              <w:szCs w:val="24"/>
              <w:lang w:val="mn-MN"/>
            </w:rPr>
          </w:rPrChange>
        </w:rPr>
        <w:t>ээ</w:t>
      </w:r>
      <w:r w:rsidR="00335D33" w:rsidRPr="00EA3B1F">
        <w:rPr>
          <w:rFonts w:ascii="Arial" w:hAnsi="Arial" w:cs="Arial"/>
          <w:sz w:val="24"/>
          <w:szCs w:val="24"/>
          <w:lang w:val="mn-MN"/>
          <w:rPrChange w:id="163" w:author="MUNKHTSELMEG" w:date="2015-11-18T14:47:00Z">
            <w:rPr>
              <w:rFonts w:ascii="Arial" w:hAnsi="Arial" w:cs="Arial"/>
              <w:sz w:val="24"/>
              <w:szCs w:val="24"/>
              <w:lang w:val="mn-MN"/>
            </w:rPr>
          </w:rPrChange>
        </w:rPr>
        <w:t xml:space="preserve"> </w:t>
      </w:r>
      <w:r w:rsidRPr="00EA3B1F">
        <w:rPr>
          <w:rFonts w:ascii="Arial" w:hAnsi="Arial" w:cs="Arial"/>
          <w:sz w:val="24"/>
          <w:szCs w:val="24"/>
          <w:lang w:val="mn-MN"/>
          <w:rPrChange w:id="164" w:author="MUNKHTSELMEG" w:date="2015-11-18T14:47:00Z">
            <w:rPr>
              <w:rFonts w:ascii="Arial" w:hAnsi="Arial" w:cs="Arial"/>
              <w:sz w:val="24"/>
              <w:szCs w:val="24"/>
              <w:lang w:val="mn-MN"/>
            </w:rPr>
          </w:rPrChange>
        </w:rPr>
        <w:t>и</w:t>
      </w:r>
      <w:r w:rsidRPr="00EA3B1F">
        <w:rPr>
          <w:rFonts w:ascii="Arial" w:eastAsia="Times New Roman" w:hAnsi="Arial" w:cs="Arial"/>
          <w:sz w:val="24"/>
          <w:szCs w:val="24"/>
          <w:rPrChange w:id="165" w:author="MUNKHTSELMEG" w:date="2015-11-18T14:47:00Z">
            <w:rPr>
              <w:rFonts w:ascii="Arial" w:eastAsia="Times New Roman" w:hAnsi="Arial" w:cs="Arial"/>
              <w:sz w:val="24"/>
              <w:szCs w:val="24"/>
            </w:rPr>
          </w:rPrChange>
        </w:rPr>
        <w:t>ргэдийн төлөөлөгч</w:t>
      </w:r>
      <w:r w:rsidRPr="00EA3B1F">
        <w:rPr>
          <w:rFonts w:ascii="Arial" w:eastAsia="Times New Roman" w:hAnsi="Arial" w:cs="Arial"/>
          <w:sz w:val="24"/>
          <w:szCs w:val="24"/>
          <w:rPrChange w:id="166" w:author="MUNKHTSELMEG" w:date="2015-11-18T14:47:00Z">
            <w:rPr>
              <w:rFonts w:ascii="Arial" w:eastAsia="Times New Roman" w:hAnsi="Arial" w:cs="Arial"/>
              <w:color w:val="FF0000"/>
              <w:sz w:val="24"/>
              <w:szCs w:val="24"/>
            </w:rPr>
          </w:rPrChange>
        </w:rPr>
        <w:t xml:space="preserve"> </w:t>
      </w:r>
      <w:r w:rsidRPr="00EA3B1F">
        <w:rPr>
          <w:rFonts w:ascii="Arial" w:eastAsia="Times New Roman" w:hAnsi="Arial" w:cs="Arial"/>
          <w:sz w:val="24"/>
          <w:szCs w:val="24"/>
          <w:rPrChange w:id="167" w:author="MUNKHTSELMEG" w:date="2015-11-18T14:47:00Z">
            <w:rPr>
              <w:rFonts w:ascii="Arial" w:eastAsia="Times New Roman" w:hAnsi="Arial" w:cs="Arial"/>
              <w:sz w:val="24"/>
              <w:szCs w:val="24"/>
            </w:rPr>
          </w:rPrChange>
        </w:rPr>
        <w:t>шүүх хуралдаанд уншиж сонсго</w:t>
      </w:r>
      <w:r w:rsidRPr="00EA3B1F">
        <w:rPr>
          <w:rFonts w:ascii="Arial" w:eastAsia="Times New Roman" w:hAnsi="Arial" w:cs="Arial"/>
          <w:sz w:val="24"/>
          <w:szCs w:val="24"/>
          <w:lang w:val="mn-MN"/>
          <w:rPrChange w:id="168" w:author="MUNKHTSELMEG" w:date="2015-11-18T14:47:00Z">
            <w:rPr>
              <w:rFonts w:ascii="Arial" w:eastAsia="Times New Roman" w:hAnsi="Arial" w:cs="Arial"/>
              <w:sz w:val="24"/>
              <w:szCs w:val="24"/>
              <w:lang w:val="mn-MN"/>
            </w:rPr>
          </w:rPrChange>
        </w:rPr>
        <w:t>но</w:t>
      </w:r>
      <w:r w:rsidRPr="00EA3B1F">
        <w:rPr>
          <w:rFonts w:ascii="Arial" w:eastAsia="Times New Roman" w:hAnsi="Arial" w:cs="Arial"/>
          <w:sz w:val="24"/>
          <w:szCs w:val="24"/>
          <w:rPrChange w:id="169" w:author="MUNKHTSELMEG" w:date="2015-11-18T14:47:00Z">
            <w:rPr>
              <w:rFonts w:ascii="Arial" w:eastAsia="Times New Roman" w:hAnsi="Arial" w:cs="Arial"/>
              <w:sz w:val="24"/>
              <w:szCs w:val="24"/>
            </w:rPr>
          </w:rPrChange>
        </w:rPr>
        <w:t>.</w:t>
      </w:r>
    </w:p>
    <w:p w:rsidR="002C5860" w:rsidRPr="00EA3B1F" w:rsidRDefault="002C5860" w:rsidP="00EA3B1F">
      <w:pPr>
        <w:spacing w:line="276" w:lineRule="auto"/>
        <w:ind w:firstLine="720"/>
        <w:jc w:val="both"/>
        <w:rPr>
          <w:rFonts w:ascii="Arial" w:eastAsia="Times New Roman" w:hAnsi="Arial" w:cs="Arial"/>
          <w:sz w:val="24"/>
          <w:szCs w:val="24"/>
          <w:rPrChange w:id="170" w:author="MUNKHTSELMEG" w:date="2015-11-18T14:47:00Z">
            <w:rPr>
              <w:rFonts w:ascii="Arial" w:eastAsia="Times New Roman" w:hAnsi="Arial" w:cs="Arial"/>
              <w:sz w:val="24"/>
              <w:szCs w:val="24"/>
            </w:rPr>
          </w:rPrChange>
        </w:rPr>
        <w:pPrChange w:id="171" w:author="MUNKHTSELMEG" w:date="2015-11-18T14:47:00Z">
          <w:pPr>
            <w:spacing w:line="276" w:lineRule="auto"/>
            <w:ind w:firstLine="72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lang w:val="mn-MN"/>
          <w:rPrChange w:id="172" w:author="MUNKHTSELMEG" w:date="2015-11-18T14:47:00Z">
            <w:rPr>
              <w:rFonts w:ascii="Arial" w:eastAsia="Times New Roman" w:hAnsi="Arial" w:cs="Arial"/>
              <w:sz w:val="24"/>
              <w:szCs w:val="24"/>
              <w:lang w:val="mn-MN"/>
            </w:rPr>
          </w:rPrChange>
        </w:rPr>
        <w:pPrChange w:id="173" w:author="MUNKHTSELMEG" w:date="2015-11-18T14:47:00Z">
          <w:pPr>
            <w:spacing w:line="276" w:lineRule="auto"/>
            <w:ind w:left="720" w:firstLine="720"/>
            <w:jc w:val="both"/>
          </w:pPr>
        </w:pPrChange>
      </w:pPr>
      <w:r w:rsidRPr="00EA3B1F">
        <w:rPr>
          <w:rFonts w:ascii="Arial" w:eastAsia="Times New Roman" w:hAnsi="Arial" w:cs="Arial"/>
          <w:sz w:val="24"/>
          <w:szCs w:val="24"/>
          <w:lang w:val="mn-MN"/>
          <w:rPrChange w:id="174" w:author="MUNKHTSELMEG" w:date="2015-11-18T14:47:00Z">
            <w:rPr>
              <w:rFonts w:ascii="Arial" w:eastAsia="Times New Roman" w:hAnsi="Arial" w:cs="Arial"/>
              <w:sz w:val="24"/>
              <w:szCs w:val="24"/>
              <w:lang w:val="mn-MN"/>
            </w:rPr>
          </w:rPrChange>
        </w:rPr>
        <w:t>3.8.Иргэдийн төлөөлөгчийн дүгнэлтийн агуулгыг шийдвэр, шийтгэх, цагаатгах, шүүхийн тогтоолын тодорхойлох хэсэгт заана.</w:t>
      </w:r>
    </w:p>
    <w:p w:rsidR="002C5860" w:rsidRPr="00EA3B1F" w:rsidRDefault="002C5860" w:rsidP="00EA3B1F">
      <w:pPr>
        <w:spacing w:line="276" w:lineRule="auto"/>
        <w:ind w:firstLine="720"/>
        <w:jc w:val="both"/>
        <w:rPr>
          <w:rFonts w:ascii="Arial" w:eastAsia="Times New Roman" w:hAnsi="Arial" w:cs="Arial"/>
          <w:sz w:val="24"/>
          <w:szCs w:val="24"/>
          <w:lang w:val="mn-MN"/>
          <w:rPrChange w:id="175" w:author="MUNKHTSELMEG" w:date="2015-11-18T14:47:00Z">
            <w:rPr>
              <w:rFonts w:ascii="Arial" w:eastAsia="Times New Roman" w:hAnsi="Arial" w:cs="Arial"/>
              <w:sz w:val="24"/>
              <w:szCs w:val="24"/>
              <w:lang w:val="mn-MN"/>
            </w:rPr>
          </w:rPrChange>
        </w:rPr>
        <w:pPrChange w:id="176" w:author="MUNKHTSELMEG" w:date="2015-11-18T14:47:00Z">
          <w:pPr>
            <w:spacing w:line="276" w:lineRule="auto"/>
            <w:ind w:firstLine="720"/>
            <w:jc w:val="both"/>
          </w:pPr>
        </w:pPrChange>
      </w:pPr>
    </w:p>
    <w:p w:rsidR="002C5860" w:rsidRPr="00EA3B1F" w:rsidRDefault="002C5860" w:rsidP="00EA3B1F">
      <w:pPr>
        <w:spacing w:line="276" w:lineRule="auto"/>
        <w:ind w:left="720" w:firstLine="720"/>
        <w:jc w:val="both"/>
        <w:rPr>
          <w:ins w:id="177" w:author="BATDAVAA" w:date="2015-11-17T17:40:00Z"/>
          <w:rFonts w:ascii="Arial" w:eastAsia="Times New Roman" w:hAnsi="Arial" w:cs="Arial"/>
          <w:sz w:val="24"/>
          <w:szCs w:val="24"/>
          <w:lang w:val="mn-MN"/>
          <w:rPrChange w:id="178" w:author="MUNKHTSELMEG" w:date="2015-11-18T14:47:00Z">
            <w:rPr>
              <w:ins w:id="179" w:author="BATDAVAA" w:date="2015-11-17T17:40:00Z"/>
              <w:rFonts w:ascii="Arial" w:eastAsia="Times New Roman" w:hAnsi="Arial" w:cs="Arial"/>
              <w:sz w:val="24"/>
              <w:szCs w:val="24"/>
              <w:lang w:val="mn-MN"/>
            </w:rPr>
          </w:rPrChange>
        </w:rPr>
        <w:pPrChange w:id="180" w:author="MUNKHTSELMEG" w:date="2015-11-18T14:47:00Z">
          <w:pPr>
            <w:spacing w:line="276" w:lineRule="auto"/>
            <w:ind w:left="720" w:firstLine="720"/>
            <w:jc w:val="both"/>
          </w:pPr>
        </w:pPrChange>
      </w:pPr>
      <w:r w:rsidRPr="00EA3B1F">
        <w:rPr>
          <w:rFonts w:ascii="Arial" w:eastAsia="Times New Roman" w:hAnsi="Arial" w:cs="Arial"/>
          <w:sz w:val="24"/>
          <w:szCs w:val="24"/>
          <w:lang w:val="mn-MN"/>
          <w:rPrChange w:id="181" w:author="MUNKHTSELMEG" w:date="2015-11-18T14:47:00Z">
            <w:rPr>
              <w:rFonts w:ascii="Arial" w:eastAsia="Times New Roman" w:hAnsi="Arial" w:cs="Arial"/>
              <w:sz w:val="24"/>
              <w:szCs w:val="24"/>
              <w:lang w:val="mn-MN"/>
            </w:rPr>
          </w:rPrChange>
        </w:rPr>
        <w:t>3.9.Шүүх бүрэлдэхүүн иргэдийн төлөөлөгчийн дүгнэлтийг хэрхэн үнэлж дүгнэснээ шийдвэрийн үндэслэх хэсэгт, шийтгэх, цагаатгах, шүүхийн тогтоолын тодорхойлох хэсэгт тусгана.”</w:t>
      </w:r>
    </w:p>
    <w:p w:rsidR="00A511CB" w:rsidRPr="00EA3B1F" w:rsidRDefault="00A511CB" w:rsidP="00EA3B1F">
      <w:pPr>
        <w:spacing w:line="276" w:lineRule="auto"/>
        <w:ind w:left="720" w:firstLine="720"/>
        <w:jc w:val="both"/>
        <w:rPr>
          <w:ins w:id="182" w:author="BATDAVAA" w:date="2015-11-17T17:40:00Z"/>
          <w:rFonts w:ascii="Arial" w:eastAsia="Times New Roman" w:hAnsi="Arial" w:cs="Arial"/>
          <w:sz w:val="24"/>
          <w:szCs w:val="24"/>
          <w:lang w:val="mn-MN"/>
          <w:rPrChange w:id="183" w:author="MUNKHTSELMEG" w:date="2015-11-18T14:47:00Z">
            <w:rPr>
              <w:ins w:id="184" w:author="BATDAVAA" w:date="2015-11-17T17:40:00Z"/>
              <w:rFonts w:ascii="Arial" w:eastAsia="Times New Roman" w:hAnsi="Arial" w:cs="Arial"/>
              <w:sz w:val="24"/>
              <w:szCs w:val="24"/>
              <w:lang w:val="mn-MN"/>
            </w:rPr>
          </w:rPrChange>
        </w:rPr>
        <w:pPrChange w:id="185" w:author="MUNKHTSELMEG" w:date="2015-11-18T14:47:00Z">
          <w:pPr>
            <w:spacing w:line="276" w:lineRule="auto"/>
            <w:ind w:left="720" w:firstLine="720"/>
            <w:jc w:val="both"/>
          </w:pPr>
        </w:pPrChange>
      </w:pPr>
    </w:p>
    <w:p w:rsidR="00A511CB" w:rsidRPr="00EA3B1F" w:rsidDel="00EA3B1F" w:rsidRDefault="00A511CB" w:rsidP="00EA3B1F">
      <w:pPr>
        <w:spacing w:line="276" w:lineRule="auto"/>
        <w:ind w:left="720" w:firstLine="720"/>
        <w:jc w:val="both"/>
        <w:rPr>
          <w:ins w:id="186" w:author="BATDAVAA" w:date="2015-11-17T17:40:00Z"/>
          <w:del w:id="187" w:author="MUNKHTSELMEG" w:date="2015-11-18T14:47:00Z"/>
          <w:rFonts w:ascii="Arial" w:eastAsia="Times New Roman" w:hAnsi="Arial" w:cs="Arial"/>
          <w:sz w:val="24"/>
          <w:szCs w:val="24"/>
          <w:lang w:val="mn-MN"/>
          <w:rPrChange w:id="188" w:author="MUNKHTSELMEG" w:date="2015-11-18T14:47:00Z">
            <w:rPr>
              <w:ins w:id="189" w:author="BATDAVAA" w:date="2015-11-17T17:40:00Z"/>
              <w:del w:id="190" w:author="MUNKHTSELMEG" w:date="2015-11-18T14:47:00Z"/>
              <w:rFonts w:ascii="Arial" w:eastAsia="Times New Roman" w:hAnsi="Arial" w:cs="Arial"/>
              <w:sz w:val="24"/>
              <w:szCs w:val="24"/>
              <w:lang w:val="mn-MN"/>
            </w:rPr>
          </w:rPrChange>
        </w:rPr>
        <w:pPrChange w:id="191" w:author="MUNKHTSELMEG" w:date="2015-11-18T14:47:00Z">
          <w:pPr>
            <w:spacing w:line="276" w:lineRule="auto"/>
            <w:ind w:left="720" w:firstLine="720"/>
            <w:jc w:val="both"/>
          </w:pPr>
        </w:pPrChange>
      </w:pPr>
    </w:p>
    <w:p w:rsidR="00A511CB" w:rsidRPr="00EA3B1F" w:rsidDel="00EA3B1F" w:rsidRDefault="00A511CB" w:rsidP="00EA3B1F">
      <w:pPr>
        <w:spacing w:line="276" w:lineRule="auto"/>
        <w:ind w:left="720" w:firstLine="720"/>
        <w:jc w:val="both"/>
        <w:rPr>
          <w:ins w:id="192" w:author="BATDAVAA" w:date="2015-11-17T17:40:00Z"/>
          <w:del w:id="193" w:author="MUNKHTSELMEG" w:date="2015-11-18T14:47:00Z"/>
          <w:rFonts w:ascii="Arial" w:eastAsia="Times New Roman" w:hAnsi="Arial" w:cs="Arial"/>
          <w:sz w:val="24"/>
          <w:szCs w:val="24"/>
          <w:lang w:val="mn-MN"/>
          <w:rPrChange w:id="194" w:author="MUNKHTSELMEG" w:date="2015-11-18T14:47:00Z">
            <w:rPr>
              <w:ins w:id="195" w:author="BATDAVAA" w:date="2015-11-17T17:40:00Z"/>
              <w:del w:id="196" w:author="MUNKHTSELMEG" w:date="2015-11-18T14:47:00Z"/>
              <w:rFonts w:ascii="Arial" w:eastAsia="Times New Roman" w:hAnsi="Arial" w:cs="Arial"/>
              <w:sz w:val="24"/>
              <w:szCs w:val="24"/>
              <w:lang w:val="mn-MN"/>
            </w:rPr>
          </w:rPrChange>
        </w:rPr>
        <w:pPrChange w:id="197" w:author="MUNKHTSELMEG" w:date="2015-11-18T14:47:00Z">
          <w:pPr>
            <w:spacing w:line="276" w:lineRule="auto"/>
            <w:ind w:left="720" w:firstLine="720"/>
            <w:jc w:val="both"/>
          </w:pPr>
        </w:pPrChange>
      </w:pPr>
    </w:p>
    <w:p w:rsidR="00A511CB" w:rsidRPr="00EA3B1F" w:rsidDel="00EA3B1F" w:rsidRDefault="00A511CB" w:rsidP="00EA3B1F">
      <w:pPr>
        <w:spacing w:line="276" w:lineRule="auto"/>
        <w:ind w:left="720" w:firstLine="720"/>
        <w:jc w:val="both"/>
        <w:rPr>
          <w:del w:id="198" w:author="MUNKHTSELMEG" w:date="2015-11-18T14:47:00Z"/>
          <w:rFonts w:ascii="Arial" w:eastAsia="Times New Roman" w:hAnsi="Arial" w:cs="Arial"/>
          <w:sz w:val="24"/>
          <w:szCs w:val="24"/>
          <w:lang w:val="mn-MN"/>
          <w:rPrChange w:id="199" w:author="MUNKHTSELMEG" w:date="2015-11-18T14:47:00Z">
            <w:rPr>
              <w:del w:id="200" w:author="MUNKHTSELMEG" w:date="2015-11-18T14:47:00Z"/>
              <w:rFonts w:ascii="Arial" w:eastAsia="Times New Roman" w:hAnsi="Arial" w:cs="Arial"/>
              <w:sz w:val="24"/>
              <w:szCs w:val="24"/>
              <w:lang w:val="mn-MN"/>
            </w:rPr>
          </w:rPrChange>
        </w:rPr>
        <w:pPrChange w:id="201" w:author="MUNKHTSELMEG" w:date="2015-11-18T14:47:00Z">
          <w:pPr>
            <w:spacing w:line="276" w:lineRule="auto"/>
            <w:ind w:left="720" w:firstLine="720"/>
            <w:jc w:val="both"/>
          </w:pPr>
        </w:pPrChange>
      </w:pPr>
    </w:p>
    <w:p w:rsidR="002C5860" w:rsidRPr="00EA3B1F" w:rsidDel="00EA3B1F" w:rsidRDefault="002C5860" w:rsidP="00EA3B1F">
      <w:pPr>
        <w:spacing w:line="276" w:lineRule="auto"/>
        <w:ind w:firstLine="720"/>
        <w:jc w:val="both"/>
        <w:rPr>
          <w:del w:id="202" w:author="MUNKHTSELMEG" w:date="2015-11-18T14:47:00Z"/>
          <w:rFonts w:ascii="Arial" w:eastAsia="Times New Roman" w:hAnsi="Arial" w:cs="Arial"/>
          <w:sz w:val="24"/>
          <w:szCs w:val="24"/>
          <w:lang w:val="mn-MN"/>
          <w:rPrChange w:id="203" w:author="MUNKHTSELMEG" w:date="2015-11-18T14:47:00Z">
            <w:rPr>
              <w:del w:id="204" w:author="MUNKHTSELMEG" w:date="2015-11-18T14:47:00Z"/>
              <w:rFonts w:ascii="Arial" w:eastAsia="Times New Roman" w:hAnsi="Arial" w:cs="Arial"/>
              <w:sz w:val="24"/>
              <w:szCs w:val="24"/>
              <w:lang w:val="mn-MN"/>
            </w:rPr>
          </w:rPrChange>
        </w:rPr>
        <w:pPrChange w:id="205" w:author="MUNKHTSELMEG" w:date="2015-11-18T14:47:00Z">
          <w:pPr>
            <w:spacing w:line="276" w:lineRule="auto"/>
            <w:ind w:firstLine="720"/>
            <w:jc w:val="both"/>
          </w:pPr>
        </w:pPrChange>
      </w:pPr>
    </w:p>
    <w:p w:rsidR="002C5860" w:rsidRPr="00EA3B1F" w:rsidRDefault="002C5860" w:rsidP="00EA3B1F">
      <w:pPr>
        <w:spacing w:line="276" w:lineRule="auto"/>
        <w:ind w:left="720" w:firstLine="720"/>
        <w:jc w:val="both"/>
        <w:rPr>
          <w:rFonts w:ascii="Arial" w:eastAsia="Times New Roman" w:hAnsi="Arial" w:cs="Arial"/>
          <w:b/>
          <w:sz w:val="24"/>
          <w:szCs w:val="24"/>
          <w:lang w:val="mn-MN"/>
          <w:rPrChange w:id="206" w:author="MUNKHTSELMEG" w:date="2015-11-18T14:47:00Z">
            <w:rPr>
              <w:rFonts w:ascii="Arial" w:eastAsia="Times New Roman" w:hAnsi="Arial" w:cs="Arial"/>
              <w:b/>
              <w:sz w:val="24"/>
              <w:szCs w:val="24"/>
              <w:lang w:val="mn-MN"/>
            </w:rPr>
          </w:rPrChange>
        </w:rPr>
        <w:pPrChange w:id="207" w:author="MUNKHTSELMEG" w:date="2015-11-18T14:47:00Z">
          <w:pPr>
            <w:spacing w:line="276" w:lineRule="auto"/>
            <w:ind w:left="720" w:firstLine="720"/>
            <w:jc w:val="both"/>
          </w:pPr>
        </w:pPrChange>
      </w:pPr>
      <w:r w:rsidRPr="00EA3B1F">
        <w:rPr>
          <w:rFonts w:ascii="Arial" w:eastAsia="Times New Roman" w:hAnsi="Arial" w:cs="Arial"/>
          <w:b/>
          <w:sz w:val="24"/>
          <w:szCs w:val="24"/>
          <w:lang w:val="mn-MN"/>
          <w:rPrChange w:id="208" w:author="MUNKHTSELMEG" w:date="2015-11-18T14:47:00Z">
            <w:rPr>
              <w:rFonts w:ascii="Arial" w:eastAsia="Times New Roman" w:hAnsi="Arial" w:cs="Arial"/>
              <w:b/>
              <w:sz w:val="24"/>
              <w:szCs w:val="24"/>
              <w:lang w:val="mn-MN"/>
            </w:rPr>
          </w:rPrChange>
        </w:rPr>
        <w:t>3/</w:t>
      </w:r>
      <w:r w:rsidR="003615F2" w:rsidRPr="00EA3B1F">
        <w:rPr>
          <w:rFonts w:ascii="Arial" w:eastAsia="Times New Roman" w:hAnsi="Arial" w:cs="Arial"/>
          <w:b/>
          <w:sz w:val="24"/>
          <w:szCs w:val="24"/>
          <w:lang w:val="mn-MN"/>
          <w:rPrChange w:id="209" w:author="MUNKHTSELMEG" w:date="2015-11-18T14:47:00Z">
            <w:rPr>
              <w:rFonts w:ascii="Arial" w:eastAsia="Times New Roman" w:hAnsi="Arial" w:cs="Arial"/>
              <w:b/>
              <w:sz w:val="24"/>
              <w:szCs w:val="24"/>
              <w:lang w:val="mn-MN"/>
            </w:rPr>
          </w:rPrChange>
        </w:rPr>
        <w:t xml:space="preserve"> </w:t>
      </w:r>
      <w:r w:rsidRPr="00EA3B1F">
        <w:rPr>
          <w:rFonts w:ascii="Arial" w:eastAsia="Times New Roman" w:hAnsi="Arial" w:cs="Arial"/>
          <w:b/>
          <w:sz w:val="24"/>
          <w:szCs w:val="24"/>
          <w:lang w:val="mn-MN"/>
          <w:rPrChange w:id="210" w:author="MUNKHTSELMEG" w:date="2015-11-18T14:47:00Z">
            <w:rPr>
              <w:rFonts w:ascii="Arial" w:eastAsia="Times New Roman" w:hAnsi="Arial" w:cs="Arial"/>
              <w:b/>
              <w:sz w:val="24"/>
              <w:szCs w:val="24"/>
              <w:lang w:val="mn-MN"/>
            </w:rPr>
          </w:rPrChange>
        </w:rPr>
        <w:t>7 дугаар зүйлийн 7.5 дахь хэсэг</w:t>
      </w:r>
      <w:r w:rsidRPr="00EA3B1F">
        <w:rPr>
          <w:rFonts w:ascii="Arial" w:eastAsia="Times New Roman" w:hAnsi="Arial" w:cs="Arial"/>
          <w:b/>
          <w:bCs/>
          <w:sz w:val="24"/>
          <w:szCs w:val="24"/>
          <w:lang w:val="mn-MN"/>
          <w:rPrChange w:id="211" w:author="MUNKHTSELMEG" w:date="2015-11-18T14:47:00Z">
            <w:rPr>
              <w:rFonts w:ascii="Arial" w:eastAsia="Times New Roman" w:hAnsi="Arial" w:cs="Arial"/>
              <w:b/>
              <w:bCs/>
              <w:sz w:val="24"/>
              <w:szCs w:val="24"/>
              <w:lang w:val="mn-MN"/>
            </w:rPr>
          </w:rPrChange>
        </w:rPr>
        <w:t>:</w:t>
      </w:r>
    </w:p>
    <w:p w:rsidR="002C5860" w:rsidRPr="00EA3B1F" w:rsidRDefault="004D1D25" w:rsidP="00EA3B1F">
      <w:pPr>
        <w:spacing w:line="276" w:lineRule="auto"/>
        <w:ind w:firstLine="720"/>
        <w:jc w:val="both"/>
        <w:rPr>
          <w:rFonts w:ascii="Arial" w:eastAsia="Times New Roman" w:hAnsi="Arial" w:cs="Arial"/>
          <w:b/>
          <w:sz w:val="24"/>
          <w:szCs w:val="24"/>
          <w:lang w:val="mn-MN"/>
          <w:rPrChange w:id="212" w:author="MUNKHTSELMEG" w:date="2015-11-18T14:47:00Z">
            <w:rPr>
              <w:rFonts w:ascii="Arial" w:eastAsia="Times New Roman" w:hAnsi="Arial" w:cs="Arial"/>
              <w:b/>
              <w:sz w:val="24"/>
              <w:szCs w:val="24"/>
              <w:lang w:val="mn-MN"/>
            </w:rPr>
          </w:rPrChange>
        </w:rPr>
        <w:pPrChange w:id="213" w:author="MUNKHTSELMEG" w:date="2015-11-18T14:47:00Z">
          <w:pPr>
            <w:spacing w:line="276" w:lineRule="auto"/>
            <w:ind w:firstLine="720"/>
            <w:jc w:val="both"/>
          </w:pPr>
        </w:pPrChange>
      </w:pPr>
      <w:r w:rsidRPr="00EA3B1F">
        <w:rPr>
          <w:rFonts w:ascii="Arial" w:eastAsia="Times New Roman" w:hAnsi="Arial" w:cs="Arial"/>
          <w:b/>
          <w:sz w:val="24"/>
          <w:szCs w:val="24"/>
          <w:lang w:val="mn-MN"/>
          <w:rPrChange w:id="214" w:author="MUNKHTSELMEG" w:date="2015-11-18T14:47:00Z">
            <w:rPr>
              <w:rFonts w:ascii="Arial" w:eastAsia="Times New Roman" w:hAnsi="Arial" w:cs="Arial"/>
              <w:b/>
              <w:sz w:val="24"/>
              <w:szCs w:val="24"/>
              <w:lang w:val="mn-MN"/>
            </w:rPr>
          </w:rPrChange>
        </w:rPr>
        <w:tab/>
      </w:r>
    </w:p>
    <w:p w:rsidR="00B91700" w:rsidRPr="00EA3B1F" w:rsidDel="00A511CB" w:rsidRDefault="00B91700" w:rsidP="00EA3B1F">
      <w:pPr>
        <w:spacing w:line="276" w:lineRule="auto"/>
        <w:ind w:left="720" w:firstLine="720"/>
        <w:jc w:val="both"/>
        <w:rPr>
          <w:del w:id="215" w:author="BATDAVAA" w:date="2015-11-17T17:40:00Z"/>
          <w:rFonts w:ascii="Arial" w:eastAsia="Times New Roman" w:hAnsi="Arial" w:cs="Arial"/>
          <w:sz w:val="24"/>
          <w:szCs w:val="24"/>
          <w:lang w:val="mn-MN"/>
          <w:rPrChange w:id="216" w:author="MUNKHTSELMEG" w:date="2015-11-18T14:47:00Z">
            <w:rPr>
              <w:del w:id="217" w:author="BATDAVAA" w:date="2015-11-17T17:40:00Z"/>
              <w:rFonts w:ascii="Arial" w:eastAsia="Times New Roman" w:hAnsi="Arial" w:cs="Arial"/>
              <w:sz w:val="24"/>
              <w:szCs w:val="24"/>
              <w:lang w:val="mn-MN"/>
            </w:rPr>
          </w:rPrChange>
        </w:rPr>
        <w:pPrChange w:id="218" w:author="MUNKHTSELMEG" w:date="2015-11-18T14:47:00Z">
          <w:pPr>
            <w:spacing w:line="276" w:lineRule="auto"/>
            <w:ind w:left="720" w:firstLine="720"/>
            <w:jc w:val="both"/>
          </w:pPr>
        </w:pPrChange>
      </w:pPr>
    </w:p>
    <w:p w:rsidR="00B91700" w:rsidRPr="00EA3B1F" w:rsidDel="00A511CB" w:rsidRDefault="00B91700" w:rsidP="00EA3B1F">
      <w:pPr>
        <w:spacing w:line="276" w:lineRule="auto"/>
        <w:ind w:left="720" w:firstLine="720"/>
        <w:jc w:val="both"/>
        <w:rPr>
          <w:del w:id="219" w:author="BATDAVAA" w:date="2015-11-17T17:40:00Z"/>
          <w:rFonts w:ascii="Arial" w:eastAsia="Times New Roman" w:hAnsi="Arial" w:cs="Arial"/>
          <w:sz w:val="24"/>
          <w:szCs w:val="24"/>
          <w:lang w:val="mn-MN"/>
          <w:rPrChange w:id="220" w:author="MUNKHTSELMEG" w:date="2015-11-18T14:47:00Z">
            <w:rPr>
              <w:del w:id="221" w:author="BATDAVAA" w:date="2015-11-17T17:40:00Z"/>
              <w:rFonts w:ascii="Arial" w:eastAsia="Times New Roman" w:hAnsi="Arial" w:cs="Arial"/>
              <w:sz w:val="24"/>
              <w:szCs w:val="24"/>
              <w:lang w:val="mn-MN"/>
            </w:rPr>
          </w:rPrChange>
        </w:rPr>
        <w:pPrChange w:id="222" w:author="MUNKHTSELMEG" w:date="2015-11-18T14:47:00Z">
          <w:pPr>
            <w:spacing w:line="276" w:lineRule="auto"/>
            <w:ind w:left="720" w:firstLine="720"/>
            <w:jc w:val="both"/>
          </w:pPr>
        </w:pPrChange>
      </w:pPr>
    </w:p>
    <w:p w:rsidR="00B91700" w:rsidRPr="00EA3B1F" w:rsidDel="00A511CB" w:rsidRDefault="00B91700" w:rsidP="00EA3B1F">
      <w:pPr>
        <w:spacing w:line="276" w:lineRule="auto"/>
        <w:ind w:left="720" w:firstLine="720"/>
        <w:jc w:val="both"/>
        <w:rPr>
          <w:del w:id="223" w:author="BATDAVAA" w:date="2015-11-17T17:40:00Z"/>
          <w:rFonts w:ascii="Arial" w:eastAsia="Times New Roman" w:hAnsi="Arial" w:cs="Arial"/>
          <w:sz w:val="24"/>
          <w:szCs w:val="24"/>
          <w:lang w:val="mn-MN"/>
          <w:rPrChange w:id="224" w:author="MUNKHTSELMEG" w:date="2015-11-18T14:47:00Z">
            <w:rPr>
              <w:del w:id="225" w:author="BATDAVAA" w:date="2015-11-17T17:40:00Z"/>
              <w:rFonts w:ascii="Arial" w:eastAsia="Times New Roman" w:hAnsi="Arial" w:cs="Arial"/>
              <w:sz w:val="24"/>
              <w:szCs w:val="24"/>
              <w:lang w:val="mn-MN"/>
            </w:rPr>
          </w:rPrChange>
        </w:rPr>
        <w:pPrChange w:id="226" w:author="MUNKHTSELMEG" w:date="2015-11-18T14:47:00Z">
          <w:pPr>
            <w:spacing w:line="276" w:lineRule="auto"/>
            <w:ind w:left="720" w:firstLine="72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lang w:val="mn-MN"/>
          <w:rPrChange w:id="227" w:author="MUNKHTSELMEG" w:date="2015-11-18T14:47:00Z">
            <w:rPr>
              <w:rFonts w:ascii="Arial" w:eastAsia="Times New Roman" w:hAnsi="Arial" w:cs="Arial"/>
              <w:sz w:val="24"/>
              <w:szCs w:val="24"/>
              <w:lang w:val="mn-MN"/>
            </w:rPr>
          </w:rPrChange>
        </w:rPr>
        <w:pPrChange w:id="228" w:author="MUNKHTSELMEG" w:date="2015-11-18T14:47:00Z">
          <w:pPr>
            <w:spacing w:line="276" w:lineRule="auto"/>
            <w:ind w:left="720" w:firstLine="720"/>
            <w:jc w:val="both"/>
          </w:pPr>
        </w:pPrChange>
      </w:pPr>
      <w:r w:rsidRPr="00EA3B1F">
        <w:rPr>
          <w:rFonts w:ascii="Arial" w:eastAsia="Times New Roman" w:hAnsi="Arial" w:cs="Arial"/>
          <w:sz w:val="24"/>
          <w:szCs w:val="24"/>
          <w:lang w:val="mn-MN"/>
          <w:rPrChange w:id="229" w:author="MUNKHTSELMEG" w:date="2015-11-18T14:47:00Z">
            <w:rPr>
              <w:rFonts w:ascii="Arial" w:eastAsia="Times New Roman" w:hAnsi="Arial" w:cs="Arial"/>
              <w:sz w:val="24"/>
              <w:szCs w:val="24"/>
              <w:lang w:val="mn-MN"/>
            </w:rPr>
          </w:rPrChange>
        </w:rPr>
        <w:t xml:space="preserve">“7.5.Шүүхийн ерөнхий зөвлөл иргэдийн төлөөлөгчийн нөлөөллийн мэдүүлгийн загварыг батална." </w:t>
      </w:r>
    </w:p>
    <w:p w:rsidR="002C5860" w:rsidRPr="00EA3B1F" w:rsidRDefault="002C5860" w:rsidP="00EA3B1F">
      <w:pPr>
        <w:tabs>
          <w:tab w:val="left" w:pos="-180"/>
          <w:tab w:val="left" w:pos="-90"/>
          <w:tab w:val="left" w:pos="0"/>
        </w:tabs>
        <w:spacing w:line="276" w:lineRule="auto"/>
        <w:ind w:hanging="180"/>
        <w:jc w:val="both"/>
        <w:rPr>
          <w:rFonts w:ascii="Arial" w:eastAsia="Times New Roman" w:hAnsi="Arial" w:cs="Arial"/>
          <w:sz w:val="24"/>
          <w:szCs w:val="24"/>
          <w:lang w:val="mn-MN"/>
          <w:rPrChange w:id="230" w:author="MUNKHTSELMEG" w:date="2015-11-18T14:47:00Z">
            <w:rPr>
              <w:rFonts w:ascii="Arial" w:eastAsia="Times New Roman" w:hAnsi="Arial" w:cs="Arial"/>
              <w:sz w:val="24"/>
              <w:szCs w:val="24"/>
              <w:lang w:val="mn-MN"/>
            </w:rPr>
          </w:rPrChange>
        </w:rPr>
        <w:pPrChange w:id="231" w:author="MUNKHTSELMEG" w:date="2015-11-18T14:47:00Z">
          <w:pPr>
            <w:tabs>
              <w:tab w:val="left" w:pos="-180"/>
              <w:tab w:val="left" w:pos="-90"/>
              <w:tab w:val="left" w:pos="0"/>
            </w:tabs>
            <w:spacing w:line="276" w:lineRule="auto"/>
            <w:ind w:hanging="180"/>
            <w:jc w:val="both"/>
          </w:pPr>
        </w:pPrChange>
      </w:pPr>
    </w:p>
    <w:p w:rsidR="00AF77C0" w:rsidRDefault="002C5860" w:rsidP="00EA3B1F">
      <w:pPr>
        <w:autoSpaceDE w:val="0"/>
        <w:autoSpaceDN w:val="0"/>
        <w:adjustRightInd w:val="0"/>
        <w:spacing w:line="276" w:lineRule="auto"/>
        <w:ind w:firstLine="720"/>
        <w:jc w:val="both"/>
        <w:rPr>
          <w:ins w:id="232" w:author="MUNKHTSELMEG" w:date="2015-11-18T14:50:00Z"/>
          <w:rFonts w:ascii="Arial" w:eastAsia="Times New Roman" w:hAnsi="Arial" w:cs="Arial"/>
          <w:bCs/>
          <w:sz w:val="24"/>
          <w:szCs w:val="24"/>
          <w:lang w:val="mn-MN"/>
        </w:rPr>
        <w:pPrChange w:id="233"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Cs/>
          <w:sz w:val="24"/>
          <w:szCs w:val="24"/>
          <w:lang w:val="mn-MN"/>
          <w:rPrChange w:id="234" w:author="MUNKHTSELMEG" w:date="2015-11-18T14:47:00Z">
            <w:rPr>
              <w:rFonts w:ascii="Arial" w:eastAsia="Times New Roman" w:hAnsi="Arial" w:cs="Arial"/>
              <w:bCs/>
              <w:sz w:val="24"/>
              <w:szCs w:val="24"/>
              <w:lang w:val="mn-MN"/>
            </w:rPr>
          </w:rPrChange>
        </w:rPr>
        <w:lastRenderedPageBreak/>
        <w:tab/>
      </w:r>
    </w:p>
    <w:p w:rsidR="002C5860" w:rsidRPr="00EA3B1F" w:rsidRDefault="002C5860" w:rsidP="00AF77C0">
      <w:pPr>
        <w:autoSpaceDE w:val="0"/>
        <w:autoSpaceDN w:val="0"/>
        <w:adjustRightInd w:val="0"/>
        <w:spacing w:line="276" w:lineRule="auto"/>
        <w:ind w:left="720" w:firstLine="720"/>
        <w:jc w:val="both"/>
        <w:rPr>
          <w:rFonts w:ascii="Arial" w:eastAsia="Times New Roman" w:hAnsi="Arial" w:cs="Arial"/>
          <w:b/>
          <w:bCs/>
          <w:sz w:val="24"/>
          <w:szCs w:val="24"/>
          <w:lang w:val="mn-MN"/>
          <w:rPrChange w:id="235" w:author="MUNKHTSELMEG" w:date="2015-11-18T14:47:00Z">
            <w:rPr>
              <w:rFonts w:ascii="Arial" w:eastAsia="Times New Roman" w:hAnsi="Arial" w:cs="Arial"/>
              <w:b/>
              <w:bCs/>
              <w:sz w:val="24"/>
              <w:szCs w:val="24"/>
              <w:lang w:val="mn-MN"/>
            </w:rPr>
          </w:rPrChange>
        </w:rPr>
        <w:pPrChange w:id="236" w:author="MUNKHTSELMEG" w:date="2015-11-18T14:51: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237" w:author="MUNKHTSELMEG" w:date="2015-11-18T14:47:00Z">
            <w:rPr>
              <w:rFonts w:ascii="Arial" w:eastAsia="Times New Roman" w:hAnsi="Arial" w:cs="Arial"/>
              <w:b/>
              <w:bCs/>
              <w:sz w:val="24"/>
              <w:szCs w:val="24"/>
              <w:lang w:val="mn-MN"/>
            </w:rPr>
          </w:rPrChange>
        </w:rPr>
        <w:t>4/</w:t>
      </w:r>
      <w:r w:rsidR="003615F2" w:rsidRPr="00EA3B1F">
        <w:rPr>
          <w:rFonts w:ascii="Arial" w:eastAsia="Times New Roman" w:hAnsi="Arial" w:cs="Arial"/>
          <w:b/>
          <w:bCs/>
          <w:sz w:val="24"/>
          <w:szCs w:val="24"/>
          <w:lang w:val="mn-MN"/>
          <w:rPrChange w:id="238"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
          <w:bCs/>
          <w:sz w:val="24"/>
          <w:szCs w:val="24"/>
          <w:lang w:val="mn-MN"/>
          <w:rPrChange w:id="239" w:author="MUNKHTSELMEG" w:date="2015-11-18T14:47:00Z">
            <w:rPr>
              <w:rFonts w:ascii="Arial" w:eastAsia="Times New Roman" w:hAnsi="Arial" w:cs="Arial"/>
              <w:b/>
              <w:bCs/>
              <w:sz w:val="24"/>
              <w:szCs w:val="24"/>
              <w:lang w:val="mn-MN"/>
            </w:rPr>
          </w:rPrChange>
        </w:rPr>
        <w:t>10 дугаар зүйлийн 10.1.1-10.1.4 дэх заалт:</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240" w:author="MUNKHTSELMEG" w:date="2015-11-18T14:47:00Z">
            <w:rPr>
              <w:rFonts w:ascii="Arial" w:eastAsia="Times New Roman" w:hAnsi="Arial" w:cs="Arial"/>
              <w:b/>
              <w:bCs/>
              <w:sz w:val="24"/>
              <w:szCs w:val="24"/>
              <w:lang w:val="mn-MN"/>
            </w:rPr>
          </w:rPrChange>
        </w:rPr>
        <w:pPrChange w:id="241" w:author="MUNKHTSELMEG" w:date="2015-11-18T14:47:00Z">
          <w:pPr>
            <w:autoSpaceDE w:val="0"/>
            <w:autoSpaceDN w:val="0"/>
            <w:adjustRightInd w:val="0"/>
            <w:spacing w:line="276" w:lineRule="auto"/>
            <w:ind w:firstLine="72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rPrChange w:id="242" w:author="MUNKHTSELMEG" w:date="2015-11-18T14:47:00Z">
            <w:rPr>
              <w:rFonts w:ascii="Arial" w:eastAsia="Times New Roman" w:hAnsi="Arial" w:cs="Arial"/>
              <w:sz w:val="24"/>
              <w:szCs w:val="24"/>
            </w:rPr>
          </w:rPrChange>
        </w:rPr>
        <w:pPrChange w:id="243" w:author="MUNKHTSELMEG" w:date="2015-11-18T14:47:00Z">
          <w:pPr>
            <w:spacing w:line="276" w:lineRule="auto"/>
            <w:ind w:left="720" w:firstLine="720"/>
            <w:jc w:val="both"/>
          </w:pPr>
        </w:pPrChange>
      </w:pPr>
      <w:r w:rsidRPr="00EA3B1F">
        <w:rPr>
          <w:rFonts w:ascii="Arial" w:eastAsia="Times New Roman" w:hAnsi="Arial" w:cs="Arial"/>
          <w:sz w:val="24"/>
          <w:szCs w:val="24"/>
          <w:lang w:val="mn-MN"/>
          <w:rPrChange w:id="244" w:author="MUNKHTSELMEG" w:date="2015-11-18T14:47:00Z">
            <w:rPr>
              <w:rFonts w:ascii="Arial" w:eastAsia="Times New Roman" w:hAnsi="Arial" w:cs="Arial"/>
              <w:sz w:val="24"/>
              <w:szCs w:val="24"/>
              <w:lang w:val="mn-MN"/>
            </w:rPr>
          </w:rPrChange>
        </w:rPr>
        <w:t>“</w:t>
      </w:r>
      <w:r w:rsidRPr="00EA3B1F">
        <w:rPr>
          <w:rFonts w:ascii="Arial" w:eastAsia="Times New Roman" w:hAnsi="Arial" w:cs="Arial"/>
          <w:sz w:val="24"/>
          <w:szCs w:val="24"/>
          <w:rPrChange w:id="245" w:author="MUNKHTSELMEG" w:date="2015-11-18T14:47:00Z">
            <w:rPr>
              <w:rFonts w:ascii="Arial" w:eastAsia="Times New Roman" w:hAnsi="Arial" w:cs="Arial"/>
              <w:sz w:val="24"/>
              <w:szCs w:val="24"/>
            </w:rPr>
          </w:rPrChange>
        </w:rPr>
        <w:t>1</w:t>
      </w:r>
      <w:r w:rsidRPr="00EA3B1F">
        <w:rPr>
          <w:rFonts w:ascii="Arial" w:eastAsia="Times New Roman" w:hAnsi="Arial" w:cs="Arial"/>
          <w:sz w:val="24"/>
          <w:szCs w:val="24"/>
          <w:lang w:val="mn-MN"/>
          <w:rPrChange w:id="246" w:author="MUNKHTSELMEG" w:date="2015-11-18T14:47:00Z">
            <w:rPr>
              <w:rFonts w:ascii="Arial" w:eastAsia="Times New Roman" w:hAnsi="Arial" w:cs="Arial"/>
              <w:sz w:val="24"/>
              <w:szCs w:val="24"/>
              <w:lang w:val="mn-MN"/>
            </w:rPr>
          </w:rPrChange>
        </w:rPr>
        <w:t>0</w:t>
      </w:r>
      <w:r w:rsidRPr="00EA3B1F">
        <w:rPr>
          <w:rFonts w:ascii="Arial" w:eastAsia="Times New Roman" w:hAnsi="Arial" w:cs="Arial"/>
          <w:sz w:val="24"/>
          <w:szCs w:val="24"/>
          <w:rPrChange w:id="247" w:author="MUNKHTSELMEG" w:date="2015-11-18T14:47:00Z">
            <w:rPr>
              <w:rFonts w:ascii="Arial" w:eastAsia="Times New Roman" w:hAnsi="Arial" w:cs="Arial"/>
              <w:sz w:val="24"/>
              <w:szCs w:val="24"/>
            </w:rPr>
          </w:rPrChange>
        </w:rPr>
        <w:t>.1.1.урьд нь уг хэргийг хянан шийдвэрлэх ажиллагаанд зохигч, гуравдагч этгээд, тэдгээрийн төлөөлөгч буюу өмгөөлөгч, эвлэрүүлэн зуучлагч, шүүх хуралдааны нарийн бичгийн дарга, гэрч,</w:t>
      </w:r>
      <w:r w:rsidRPr="00EA3B1F">
        <w:rPr>
          <w:rFonts w:ascii="Arial" w:eastAsia="Times New Roman" w:hAnsi="Arial" w:cs="Arial"/>
          <w:sz w:val="24"/>
          <w:szCs w:val="24"/>
          <w:lang w:val="mn-MN"/>
          <w:rPrChange w:id="248" w:author="MUNKHTSELMEG" w:date="2015-11-18T14:47:00Z">
            <w:rPr>
              <w:rFonts w:ascii="Arial" w:eastAsia="Times New Roman" w:hAnsi="Arial" w:cs="Arial"/>
              <w:sz w:val="24"/>
              <w:szCs w:val="24"/>
              <w:lang w:val="mn-MN"/>
            </w:rPr>
          </w:rPrChange>
        </w:rPr>
        <w:t xml:space="preserve"> хохирогч, иргэний нэхэмжлэгч, иргэний хариуцагч, </w:t>
      </w:r>
      <w:r w:rsidRPr="00EA3B1F">
        <w:rPr>
          <w:rFonts w:ascii="Arial" w:eastAsia="Times New Roman" w:hAnsi="Arial" w:cs="Arial"/>
          <w:sz w:val="24"/>
          <w:szCs w:val="24"/>
          <w:rPrChange w:id="249" w:author="MUNKHTSELMEG" w:date="2015-11-18T14:47:00Z">
            <w:rPr>
              <w:rFonts w:ascii="Arial" w:eastAsia="Times New Roman" w:hAnsi="Arial" w:cs="Arial"/>
              <w:sz w:val="24"/>
              <w:szCs w:val="24"/>
            </w:rPr>
          </w:rPrChange>
        </w:rPr>
        <w:t>шинжээч, орчуулагч, хэлмэрчийн хувиар оролцсон;</w:t>
      </w:r>
    </w:p>
    <w:p w:rsidR="002C5860" w:rsidRPr="00EA3B1F" w:rsidRDefault="002C5860" w:rsidP="00EA3B1F">
      <w:pPr>
        <w:spacing w:line="276" w:lineRule="auto"/>
        <w:ind w:firstLine="1440"/>
        <w:jc w:val="both"/>
        <w:rPr>
          <w:rFonts w:ascii="Arial" w:eastAsia="Times New Roman" w:hAnsi="Arial" w:cs="Arial"/>
          <w:sz w:val="24"/>
          <w:szCs w:val="24"/>
          <w:rPrChange w:id="250" w:author="MUNKHTSELMEG" w:date="2015-11-18T14:47:00Z">
            <w:rPr>
              <w:rFonts w:ascii="Arial" w:eastAsia="Times New Roman" w:hAnsi="Arial" w:cs="Arial"/>
              <w:sz w:val="24"/>
              <w:szCs w:val="24"/>
            </w:rPr>
          </w:rPrChange>
        </w:rPr>
        <w:pPrChange w:id="251" w:author="MUNKHTSELMEG" w:date="2015-11-18T14:47:00Z">
          <w:pPr>
            <w:spacing w:line="276" w:lineRule="auto"/>
            <w:ind w:firstLine="144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rPrChange w:id="252" w:author="MUNKHTSELMEG" w:date="2015-11-18T14:47:00Z">
            <w:rPr>
              <w:rFonts w:ascii="Arial" w:eastAsia="Times New Roman" w:hAnsi="Arial" w:cs="Arial"/>
              <w:sz w:val="24"/>
              <w:szCs w:val="24"/>
            </w:rPr>
          </w:rPrChange>
        </w:rPr>
        <w:pPrChange w:id="253" w:author="MUNKHTSELMEG" w:date="2015-11-18T14:47:00Z">
          <w:pPr>
            <w:spacing w:line="276" w:lineRule="auto"/>
            <w:ind w:left="720" w:firstLine="720"/>
            <w:jc w:val="both"/>
          </w:pPr>
        </w:pPrChange>
      </w:pPr>
      <w:r w:rsidRPr="00EA3B1F">
        <w:rPr>
          <w:rFonts w:ascii="Arial" w:eastAsia="Times New Roman" w:hAnsi="Arial" w:cs="Arial"/>
          <w:sz w:val="24"/>
          <w:szCs w:val="24"/>
          <w:rPrChange w:id="254" w:author="MUNKHTSELMEG" w:date="2015-11-18T14:47:00Z">
            <w:rPr>
              <w:rFonts w:ascii="Arial" w:eastAsia="Times New Roman" w:hAnsi="Arial" w:cs="Arial"/>
              <w:sz w:val="24"/>
              <w:szCs w:val="24"/>
            </w:rPr>
          </w:rPrChange>
        </w:rPr>
        <w:t>1</w:t>
      </w:r>
      <w:r w:rsidRPr="00EA3B1F">
        <w:rPr>
          <w:rFonts w:ascii="Arial" w:eastAsia="Times New Roman" w:hAnsi="Arial" w:cs="Arial"/>
          <w:sz w:val="24"/>
          <w:szCs w:val="24"/>
          <w:lang w:val="mn-MN"/>
          <w:rPrChange w:id="255" w:author="MUNKHTSELMEG" w:date="2015-11-18T14:47:00Z">
            <w:rPr>
              <w:rFonts w:ascii="Arial" w:eastAsia="Times New Roman" w:hAnsi="Arial" w:cs="Arial"/>
              <w:sz w:val="24"/>
              <w:szCs w:val="24"/>
              <w:lang w:val="mn-MN"/>
            </w:rPr>
          </w:rPrChange>
        </w:rPr>
        <w:t>0</w:t>
      </w:r>
      <w:r w:rsidRPr="00EA3B1F">
        <w:rPr>
          <w:rFonts w:ascii="Arial" w:eastAsia="Times New Roman" w:hAnsi="Arial" w:cs="Arial"/>
          <w:sz w:val="24"/>
          <w:szCs w:val="24"/>
          <w:rPrChange w:id="256" w:author="MUNKHTSELMEG" w:date="2015-11-18T14:47:00Z">
            <w:rPr>
              <w:rFonts w:ascii="Arial" w:eastAsia="Times New Roman" w:hAnsi="Arial" w:cs="Arial"/>
              <w:sz w:val="24"/>
              <w:szCs w:val="24"/>
            </w:rPr>
          </w:rPrChange>
        </w:rPr>
        <w:t>.1.2.уг хэргийн болон шүүх хуралдааны оролцогчийн гэр бүл, төрөл, садан бол;</w:t>
      </w:r>
    </w:p>
    <w:p w:rsidR="002C5860" w:rsidRPr="00EA3B1F" w:rsidRDefault="002C5860" w:rsidP="00EA3B1F">
      <w:pPr>
        <w:spacing w:line="276" w:lineRule="auto"/>
        <w:ind w:firstLine="1440"/>
        <w:jc w:val="both"/>
        <w:rPr>
          <w:rFonts w:ascii="Arial" w:eastAsia="Times New Roman" w:hAnsi="Arial" w:cs="Arial"/>
          <w:sz w:val="24"/>
          <w:szCs w:val="24"/>
          <w:rPrChange w:id="257" w:author="MUNKHTSELMEG" w:date="2015-11-18T14:47:00Z">
            <w:rPr>
              <w:rFonts w:ascii="Arial" w:eastAsia="Times New Roman" w:hAnsi="Arial" w:cs="Arial"/>
              <w:sz w:val="24"/>
              <w:szCs w:val="24"/>
            </w:rPr>
          </w:rPrChange>
        </w:rPr>
        <w:pPrChange w:id="258" w:author="MUNKHTSELMEG" w:date="2015-11-18T14:47:00Z">
          <w:pPr>
            <w:spacing w:line="276" w:lineRule="auto"/>
            <w:ind w:firstLine="144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lang w:val="mn-MN"/>
          <w:rPrChange w:id="259" w:author="MUNKHTSELMEG" w:date="2015-11-18T14:47:00Z">
            <w:rPr>
              <w:rFonts w:ascii="Arial" w:eastAsia="Times New Roman" w:hAnsi="Arial" w:cs="Arial"/>
              <w:sz w:val="24"/>
              <w:szCs w:val="24"/>
              <w:lang w:val="mn-MN"/>
            </w:rPr>
          </w:rPrChange>
        </w:rPr>
        <w:pPrChange w:id="260" w:author="MUNKHTSELMEG" w:date="2015-11-18T14:47:00Z">
          <w:pPr>
            <w:spacing w:line="276" w:lineRule="auto"/>
            <w:ind w:left="720" w:firstLine="720"/>
            <w:jc w:val="both"/>
          </w:pPr>
        </w:pPrChange>
      </w:pPr>
      <w:r w:rsidRPr="00EA3B1F">
        <w:rPr>
          <w:rFonts w:ascii="Arial" w:eastAsia="Times New Roman" w:hAnsi="Arial" w:cs="Arial"/>
          <w:sz w:val="24"/>
          <w:szCs w:val="24"/>
          <w:rPrChange w:id="261" w:author="MUNKHTSELMEG" w:date="2015-11-18T14:47:00Z">
            <w:rPr>
              <w:rFonts w:ascii="Arial" w:eastAsia="Times New Roman" w:hAnsi="Arial" w:cs="Arial"/>
              <w:sz w:val="24"/>
              <w:szCs w:val="24"/>
            </w:rPr>
          </w:rPrChange>
        </w:rPr>
        <w:t>1</w:t>
      </w:r>
      <w:r w:rsidRPr="00EA3B1F">
        <w:rPr>
          <w:rFonts w:ascii="Arial" w:eastAsia="Times New Roman" w:hAnsi="Arial" w:cs="Arial"/>
          <w:sz w:val="24"/>
          <w:szCs w:val="24"/>
          <w:lang w:val="mn-MN"/>
          <w:rPrChange w:id="262" w:author="MUNKHTSELMEG" w:date="2015-11-18T14:47:00Z">
            <w:rPr>
              <w:rFonts w:ascii="Arial" w:eastAsia="Times New Roman" w:hAnsi="Arial" w:cs="Arial"/>
              <w:sz w:val="24"/>
              <w:szCs w:val="24"/>
              <w:lang w:val="mn-MN"/>
            </w:rPr>
          </w:rPrChange>
        </w:rPr>
        <w:t>0</w:t>
      </w:r>
      <w:r w:rsidRPr="00EA3B1F">
        <w:rPr>
          <w:rFonts w:ascii="Arial" w:eastAsia="Times New Roman" w:hAnsi="Arial" w:cs="Arial"/>
          <w:sz w:val="24"/>
          <w:szCs w:val="24"/>
          <w:rPrChange w:id="263" w:author="MUNKHTSELMEG" w:date="2015-11-18T14:47:00Z">
            <w:rPr>
              <w:rFonts w:ascii="Arial" w:eastAsia="Times New Roman" w:hAnsi="Arial" w:cs="Arial"/>
              <w:sz w:val="24"/>
              <w:szCs w:val="24"/>
            </w:rPr>
          </w:rPrChange>
        </w:rPr>
        <w:t>.1.3.хэргийн оролцогчтой хувийн харилцаатай, түүнчлэн уг хэр</w:t>
      </w:r>
      <w:r w:rsidRPr="00EA3B1F">
        <w:rPr>
          <w:rFonts w:ascii="Arial" w:eastAsia="Times New Roman" w:hAnsi="Arial" w:cs="Arial"/>
          <w:sz w:val="24"/>
          <w:szCs w:val="24"/>
          <w:lang w:val="mn-MN"/>
          <w:rPrChange w:id="264" w:author="MUNKHTSELMEG" w:date="2015-11-18T14:47:00Z">
            <w:rPr>
              <w:rFonts w:ascii="Arial" w:eastAsia="Times New Roman" w:hAnsi="Arial" w:cs="Arial"/>
              <w:sz w:val="24"/>
              <w:szCs w:val="24"/>
              <w:lang w:val="mn-MN"/>
            </w:rPr>
          </w:rPrChange>
        </w:rPr>
        <w:t>э</w:t>
      </w:r>
      <w:r w:rsidRPr="00EA3B1F">
        <w:rPr>
          <w:rFonts w:ascii="Arial" w:eastAsia="Times New Roman" w:hAnsi="Arial" w:cs="Arial"/>
          <w:sz w:val="24"/>
          <w:szCs w:val="24"/>
          <w:rPrChange w:id="265" w:author="MUNKHTSELMEG" w:date="2015-11-18T14:47:00Z">
            <w:rPr>
              <w:rFonts w:ascii="Arial" w:eastAsia="Times New Roman" w:hAnsi="Arial" w:cs="Arial"/>
              <w:sz w:val="24"/>
              <w:szCs w:val="24"/>
            </w:rPr>
          </w:rPrChange>
        </w:rPr>
        <w:t>г</w:t>
      </w:r>
      <w:r w:rsidRPr="00EA3B1F">
        <w:rPr>
          <w:rFonts w:ascii="Arial" w:eastAsia="Times New Roman" w:hAnsi="Arial" w:cs="Arial"/>
          <w:sz w:val="24"/>
          <w:szCs w:val="24"/>
          <w:lang w:val="mn-MN"/>
          <w:rPrChange w:id="266" w:author="MUNKHTSELMEG" w:date="2015-11-18T14:47:00Z">
            <w:rPr>
              <w:rFonts w:ascii="Arial" w:eastAsia="Times New Roman" w:hAnsi="Arial" w:cs="Arial"/>
              <w:sz w:val="24"/>
              <w:szCs w:val="24"/>
              <w:lang w:val="mn-MN"/>
            </w:rPr>
          </w:rPrChange>
        </w:rPr>
        <w:t xml:space="preserve">т </w:t>
      </w:r>
      <w:r w:rsidRPr="00EA3B1F">
        <w:rPr>
          <w:rFonts w:ascii="Arial" w:eastAsia="Times New Roman" w:hAnsi="Arial" w:cs="Arial"/>
          <w:sz w:val="24"/>
          <w:szCs w:val="24"/>
          <w:rPrChange w:id="267" w:author="MUNKHTSELMEG" w:date="2015-11-18T14:47:00Z">
            <w:rPr>
              <w:rFonts w:ascii="Arial" w:eastAsia="Times New Roman" w:hAnsi="Arial" w:cs="Arial"/>
              <w:sz w:val="24"/>
              <w:szCs w:val="24"/>
            </w:rPr>
          </w:rPrChange>
        </w:rPr>
        <w:t xml:space="preserve">шударгаар </w:t>
      </w:r>
      <w:r w:rsidRPr="00EA3B1F">
        <w:rPr>
          <w:rFonts w:ascii="Arial" w:eastAsia="Times New Roman" w:hAnsi="Arial" w:cs="Arial"/>
          <w:sz w:val="24"/>
          <w:szCs w:val="24"/>
          <w:lang w:val="mn-MN"/>
          <w:rPrChange w:id="268" w:author="MUNKHTSELMEG" w:date="2015-11-18T14:47:00Z">
            <w:rPr>
              <w:rFonts w:ascii="Arial" w:eastAsia="Times New Roman" w:hAnsi="Arial" w:cs="Arial"/>
              <w:sz w:val="24"/>
              <w:szCs w:val="24"/>
              <w:lang w:val="mn-MN"/>
            </w:rPr>
          </w:rPrChange>
        </w:rPr>
        <w:t xml:space="preserve">дүгнэлт гаргаж </w:t>
      </w:r>
      <w:r w:rsidRPr="00EA3B1F">
        <w:rPr>
          <w:rFonts w:ascii="Arial" w:eastAsia="Times New Roman" w:hAnsi="Arial" w:cs="Arial"/>
          <w:sz w:val="24"/>
          <w:szCs w:val="24"/>
          <w:rPrChange w:id="269" w:author="MUNKHTSELMEG" w:date="2015-11-18T14:47:00Z">
            <w:rPr>
              <w:rFonts w:ascii="Arial" w:eastAsia="Times New Roman" w:hAnsi="Arial" w:cs="Arial"/>
              <w:sz w:val="24"/>
              <w:szCs w:val="24"/>
            </w:rPr>
          </w:rPrChange>
        </w:rPr>
        <w:t>чадах эсэх талаар үндэслэл бүхий эргэлзээ байвал;</w:t>
      </w:r>
    </w:p>
    <w:p w:rsidR="002C5860" w:rsidRPr="00EA3B1F" w:rsidRDefault="002C5860" w:rsidP="00EA3B1F">
      <w:pPr>
        <w:spacing w:line="276" w:lineRule="auto"/>
        <w:ind w:firstLine="1440"/>
        <w:jc w:val="both"/>
        <w:rPr>
          <w:rFonts w:ascii="Arial" w:eastAsia="Times New Roman" w:hAnsi="Arial" w:cs="Arial"/>
          <w:sz w:val="24"/>
          <w:szCs w:val="24"/>
          <w:rPrChange w:id="270" w:author="MUNKHTSELMEG" w:date="2015-11-18T14:47:00Z">
            <w:rPr>
              <w:rFonts w:ascii="Arial" w:eastAsia="Times New Roman" w:hAnsi="Arial" w:cs="Arial"/>
              <w:sz w:val="24"/>
              <w:szCs w:val="24"/>
            </w:rPr>
          </w:rPrChange>
        </w:rPr>
        <w:pPrChange w:id="271" w:author="MUNKHTSELMEG" w:date="2015-11-18T14:47:00Z">
          <w:pPr>
            <w:spacing w:line="276" w:lineRule="auto"/>
            <w:ind w:firstLine="144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lang w:val="mn-MN"/>
          <w:rPrChange w:id="272" w:author="MUNKHTSELMEG" w:date="2015-11-18T14:47:00Z">
            <w:rPr>
              <w:rFonts w:ascii="Arial" w:eastAsia="Times New Roman" w:hAnsi="Arial" w:cs="Arial"/>
              <w:sz w:val="24"/>
              <w:szCs w:val="24"/>
              <w:lang w:val="mn-MN"/>
            </w:rPr>
          </w:rPrChange>
        </w:rPr>
        <w:pPrChange w:id="273" w:author="MUNKHTSELMEG" w:date="2015-11-18T14:47:00Z">
          <w:pPr>
            <w:spacing w:line="276" w:lineRule="auto"/>
            <w:ind w:left="720" w:firstLine="720"/>
            <w:jc w:val="both"/>
          </w:pPr>
        </w:pPrChange>
      </w:pPr>
      <w:r w:rsidRPr="00EA3B1F">
        <w:rPr>
          <w:rFonts w:ascii="Arial" w:eastAsia="Times New Roman" w:hAnsi="Arial" w:cs="Arial"/>
          <w:sz w:val="24"/>
          <w:szCs w:val="24"/>
          <w:rPrChange w:id="274" w:author="MUNKHTSELMEG" w:date="2015-11-18T14:47:00Z">
            <w:rPr>
              <w:rFonts w:ascii="Arial" w:eastAsia="Times New Roman" w:hAnsi="Arial" w:cs="Arial"/>
              <w:sz w:val="24"/>
              <w:szCs w:val="24"/>
            </w:rPr>
          </w:rPrChange>
        </w:rPr>
        <w:t>1</w:t>
      </w:r>
      <w:r w:rsidRPr="00EA3B1F">
        <w:rPr>
          <w:rFonts w:ascii="Arial" w:eastAsia="Times New Roman" w:hAnsi="Arial" w:cs="Arial"/>
          <w:sz w:val="24"/>
          <w:szCs w:val="24"/>
          <w:lang w:val="mn-MN"/>
          <w:rPrChange w:id="275" w:author="MUNKHTSELMEG" w:date="2015-11-18T14:47:00Z">
            <w:rPr>
              <w:rFonts w:ascii="Arial" w:eastAsia="Times New Roman" w:hAnsi="Arial" w:cs="Arial"/>
              <w:sz w:val="24"/>
              <w:szCs w:val="24"/>
              <w:lang w:val="mn-MN"/>
            </w:rPr>
          </w:rPrChange>
        </w:rPr>
        <w:t>0</w:t>
      </w:r>
      <w:r w:rsidRPr="00EA3B1F">
        <w:rPr>
          <w:rFonts w:ascii="Arial" w:eastAsia="Times New Roman" w:hAnsi="Arial" w:cs="Arial"/>
          <w:sz w:val="24"/>
          <w:szCs w:val="24"/>
          <w:rPrChange w:id="276" w:author="MUNKHTSELMEG" w:date="2015-11-18T14:47:00Z">
            <w:rPr>
              <w:rFonts w:ascii="Arial" w:eastAsia="Times New Roman" w:hAnsi="Arial" w:cs="Arial"/>
              <w:sz w:val="24"/>
              <w:szCs w:val="24"/>
            </w:rPr>
          </w:rPrChange>
        </w:rPr>
        <w:t>.1.4.ашиг сонирхлын зөрчил үүсэж болзошгүй нөхцөл байдал бий болсон бол.</w:t>
      </w:r>
      <w:r w:rsidRPr="00EA3B1F">
        <w:rPr>
          <w:rFonts w:ascii="Arial" w:eastAsia="Times New Roman" w:hAnsi="Arial" w:cs="Arial"/>
          <w:sz w:val="24"/>
          <w:szCs w:val="24"/>
          <w:lang w:val="mn-MN"/>
          <w:rPrChange w:id="277" w:author="MUNKHTSELMEG" w:date="2015-11-18T14:47:00Z">
            <w:rPr>
              <w:rFonts w:ascii="Arial" w:eastAsia="Times New Roman" w:hAnsi="Arial" w:cs="Arial"/>
              <w:sz w:val="24"/>
              <w:szCs w:val="24"/>
              <w:lang w:val="mn-MN"/>
            </w:rPr>
          </w:rPrChange>
        </w:rPr>
        <w:t>”</w:t>
      </w:r>
    </w:p>
    <w:p w:rsidR="002C5860" w:rsidRPr="00EA3B1F" w:rsidRDefault="002C5860" w:rsidP="00EA3B1F">
      <w:pPr>
        <w:spacing w:line="276" w:lineRule="auto"/>
        <w:ind w:firstLine="1440"/>
        <w:jc w:val="both"/>
        <w:rPr>
          <w:rFonts w:ascii="Arial" w:eastAsia="Times New Roman" w:hAnsi="Arial" w:cs="Arial"/>
          <w:sz w:val="24"/>
          <w:szCs w:val="24"/>
          <w:rPrChange w:id="278" w:author="MUNKHTSELMEG" w:date="2015-11-18T14:47:00Z">
            <w:rPr>
              <w:rFonts w:ascii="Arial" w:eastAsia="Times New Roman" w:hAnsi="Arial" w:cs="Arial"/>
              <w:sz w:val="24"/>
              <w:szCs w:val="24"/>
            </w:rPr>
          </w:rPrChange>
        </w:rPr>
        <w:pPrChange w:id="279" w:author="MUNKHTSELMEG" w:date="2015-11-18T14:47:00Z">
          <w:pPr>
            <w:spacing w:line="276" w:lineRule="auto"/>
            <w:ind w:firstLine="1440"/>
            <w:jc w:val="both"/>
          </w:pPr>
        </w:pPrChange>
      </w:pPr>
    </w:p>
    <w:p w:rsidR="002C5860" w:rsidRPr="00EA3B1F" w:rsidRDefault="002C5860" w:rsidP="00EA3B1F">
      <w:pPr>
        <w:spacing w:line="276" w:lineRule="auto"/>
        <w:ind w:firstLine="1440"/>
        <w:jc w:val="both"/>
        <w:rPr>
          <w:rFonts w:ascii="Arial" w:eastAsia="Times New Roman" w:hAnsi="Arial" w:cs="Arial"/>
          <w:b/>
          <w:sz w:val="24"/>
          <w:szCs w:val="24"/>
          <w:lang w:val="mn-MN"/>
          <w:rPrChange w:id="280" w:author="MUNKHTSELMEG" w:date="2015-11-18T14:47:00Z">
            <w:rPr>
              <w:rFonts w:ascii="Arial" w:eastAsia="Times New Roman" w:hAnsi="Arial" w:cs="Arial"/>
              <w:b/>
              <w:sz w:val="24"/>
              <w:szCs w:val="24"/>
              <w:lang w:val="mn-MN"/>
            </w:rPr>
          </w:rPrChange>
        </w:rPr>
        <w:pPrChange w:id="281" w:author="MUNKHTSELMEG" w:date="2015-11-18T14:47:00Z">
          <w:pPr>
            <w:spacing w:line="276" w:lineRule="auto"/>
            <w:ind w:firstLine="1440"/>
            <w:jc w:val="both"/>
          </w:pPr>
        </w:pPrChange>
      </w:pPr>
      <w:r w:rsidRPr="00EA3B1F">
        <w:rPr>
          <w:rFonts w:ascii="Arial" w:eastAsia="Times New Roman" w:hAnsi="Arial" w:cs="Arial"/>
          <w:b/>
          <w:sz w:val="24"/>
          <w:szCs w:val="24"/>
          <w:lang w:val="mn-MN"/>
          <w:rPrChange w:id="282" w:author="MUNKHTSELMEG" w:date="2015-11-18T14:47:00Z">
            <w:rPr>
              <w:rFonts w:ascii="Arial" w:eastAsia="Times New Roman" w:hAnsi="Arial" w:cs="Arial"/>
              <w:b/>
              <w:sz w:val="24"/>
              <w:szCs w:val="24"/>
              <w:lang w:val="mn-MN"/>
            </w:rPr>
          </w:rPrChange>
        </w:rPr>
        <w:t>5/</w:t>
      </w:r>
      <w:r w:rsidR="00472CAF" w:rsidRPr="00EA3B1F">
        <w:rPr>
          <w:rFonts w:ascii="Arial" w:eastAsia="Times New Roman" w:hAnsi="Arial" w:cs="Arial"/>
          <w:b/>
          <w:sz w:val="24"/>
          <w:szCs w:val="24"/>
          <w:lang w:val="mn-MN"/>
          <w:rPrChange w:id="283" w:author="MUNKHTSELMEG" w:date="2015-11-18T14:47:00Z">
            <w:rPr>
              <w:rFonts w:ascii="Arial" w:eastAsia="Times New Roman" w:hAnsi="Arial" w:cs="Arial"/>
              <w:b/>
              <w:sz w:val="24"/>
              <w:szCs w:val="24"/>
              <w:lang w:val="mn-MN"/>
            </w:rPr>
          </w:rPrChange>
        </w:rPr>
        <w:t xml:space="preserve"> </w:t>
      </w:r>
      <w:r w:rsidRPr="00EA3B1F">
        <w:rPr>
          <w:rFonts w:ascii="Arial" w:eastAsia="Times New Roman" w:hAnsi="Arial" w:cs="Arial"/>
          <w:b/>
          <w:sz w:val="24"/>
          <w:szCs w:val="24"/>
          <w:lang w:val="mn-MN"/>
          <w:rPrChange w:id="284" w:author="MUNKHTSELMEG" w:date="2015-11-18T14:47:00Z">
            <w:rPr>
              <w:rFonts w:ascii="Arial" w:eastAsia="Times New Roman" w:hAnsi="Arial" w:cs="Arial"/>
              <w:b/>
              <w:sz w:val="24"/>
              <w:szCs w:val="24"/>
              <w:lang w:val="mn-MN"/>
            </w:rPr>
          </w:rPrChange>
        </w:rPr>
        <w:t>10 дугаар зүйлийн 10.2-10.</w:t>
      </w:r>
      <w:ins w:id="285" w:author="BATDAVAA" w:date="2015-10-29T12:01:00Z">
        <w:r w:rsidR="00FD7935" w:rsidRPr="00EA3B1F">
          <w:rPr>
            <w:rFonts w:ascii="Arial" w:eastAsia="Times New Roman" w:hAnsi="Arial" w:cs="Arial"/>
            <w:b/>
            <w:sz w:val="24"/>
            <w:szCs w:val="24"/>
            <w:lang w:val="mn-MN"/>
            <w:rPrChange w:id="286" w:author="MUNKHTSELMEG" w:date="2015-11-18T14:47:00Z">
              <w:rPr>
                <w:rFonts w:ascii="Arial" w:eastAsia="Times New Roman" w:hAnsi="Arial" w:cs="Arial"/>
                <w:b/>
                <w:color w:val="FF0000"/>
                <w:sz w:val="24"/>
                <w:szCs w:val="24"/>
                <w:lang w:val="mn-MN"/>
              </w:rPr>
            </w:rPrChange>
          </w:rPr>
          <w:t>5</w:t>
        </w:r>
      </w:ins>
      <w:del w:id="287" w:author="BATDAVAA" w:date="2015-10-29T12:01:00Z">
        <w:r w:rsidRPr="00EA3B1F" w:rsidDel="00FD7935">
          <w:rPr>
            <w:rFonts w:ascii="Arial" w:eastAsia="Times New Roman" w:hAnsi="Arial" w:cs="Arial"/>
            <w:b/>
            <w:sz w:val="24"/>
            <w:szCs w:val="24"/>
            <w:lang w:val="mn-MN"/>
            <w:rPrChange w:id="288" w:author="MUNKHTSELMEG" w:date="2015-11-18T14:47:00Z">
              <w:rPr>
                <w:rFonts w:ascii="Arial" w:eastAsia="Times New Roman" w:hAnsi="Arial" w:cs="Arial"/>
                <w:b/>
                <w:sz w:val="24"/>
                <w:szCs w:val="24"/>
                <w:lang w:val="mn-MN"/>
              </w:rPr>
            </w:rPrChange>
          </w:rPr>
          <w:delText>6</w:delText>
        </w:r>
      </w:del>
      <w:r w:rsidRPr="00EA3B1F">
        <w:rPr>
          <w:rFonts w:ascii="Arial" w:eastAsia="Times New Roman" w:hAnsi="Arial" w:cs="Arial"/>
          <w:b/>
          <w:sz w:val="24"/>
          <w:szCs w:val="24"/>
          <w:lang w:val="mn-MN"/>
          <w:rPrChange w:id="289" w:author="MUNKHTSELMEG" w:date="2015-11-18T14:47:00Z">
            <w:rPr>
              <w:rFonts w:ascii="Arial" w:eastAsia="Times New Roman" w:hAnsi="Arial" w:cs="Arial"/>
              <w:b/>
              <w:sz w:val="24"/>
              <w:szCs w:val="24"/>
              <w:lang w:val="mn-MN"/>
            </w:rPr>
          </w:rPrChange>
        </w:rPr>
        <w:t xml:space="preserve"> дахь хэсэг:</w:t>
      </w:r>
    </w:p>
    <w:p w:rsidR="002C5860" w:rsidRPr="00EA3B1F" w:rsidRDefault="002C5860" w:rsidP="00EA3B1F">
      <w:pPr>
        <w:spacing w:line="276" w:lineRule="auto"/>
        <w:ind w:firstLine="1440"/>
        <w:jc w:val="both"/>
        <w:rPr>
          <w:rFonts w:ascii="Arial" w:eastAsia="Times New Roman" w:hAnsi="Arial" w:cs="Arial"/>
          <w:b/>
          <w:sz w:val="24"/>
          <w:szCs w:val="24"/>
          <w:lang w:val="mn-MN"/>
          <w:rPrChange w:id="290" w:author="MUNKHTSELMEG" w:date="2015-11-18T14:47:00Z">
            <w:rPr>
              <w:rFonts w:ascii="Arial" w:eastAsia="Times New Roman" w:hAnsi="Arial" w:cs="Arial"/>
              <w:b/>
              <w:sz w:val="24"/>
              <w:szCs w:val="24"/>
              <w:lang w:val="mn-MN"/>
            </w:rPr>
          </w:rPrChange>
        </w:rPr>
        <w:pPrChange w:id="291" w:author="MUNKHTSELMEG" w:date="2015-11-18T14:47:00Z">
          <w:pPr>
            <w:spacing w:line="276" w:lineRule="auto"/>
            <w:ind w:firstLine="144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lang w:val="mn-MN"/>
          <w:rPrChange w:id="292" w:author="MUNKHTSELMEG" w:date="2015-11-18T14:47:00Z">
            <w:rPr>
              <w:rFonts w:ascii="Arial" w:eastAsia="Times New Roman" w:hAnsi="Arial" w:cs="Arial"/>
              <w:sz w:val="24"/>
              <w:szCs w:val="24"/>
              <w:lang w:val="mn-MN"/>
            </w:rPr>
          </w:rPrChange>
        </w:rPr>
        <w:pPrChange w:id="293" w:author="MUNKHTSELMEG" w:date="2015-11-18T14:47:00Z">
          <w:pPr>
            <w:spacing w:line="276" w:lineRule="auto"/>
            <w:ind w:left="720" w:firstLine="720"/>
            <w:jc w:val="both"/>
          </w:pPr>
        </w:pPrChange>
      </w:pPr>
      <w:r w:rsidRPr="00EA3B1F">
        <w:rPr>
          <w:rFonts w:ascii="Arial" w:eastAsia="Times New Roman" w:hAnsi="Arial" w:cs="Arial"/>
          <w:sz w:val="24"/>
          <w:szCs w:val="24"/>
          <w:lang w:val="mn-MN"/>
          <w:rPrChange w:id="294" w:author="MUNKHTSELMEG" w:date="2015-11-18T14:47:00Z">
            <w:rPr>
              <w:rFonts w:ascii="Arial" w:eastAsia="Times New Roman" w:hAnsi="Arial" w:cs="Arial"/>
              <w:sz w:val="24"/>
              <w:szCs w:val="24"/>
              <w:lang w:val="mn-MN"/>
            </w:rPr>
          </w:rPrChange>
        </w:rPr>
        <w:t xml:space="preserve">“10.2.Энэ хуулийн 10.1-д зааснаас бусад үндэслэлээр иргэдийн төлөөлөгчийг татгалзаж үл болно. </w:t>
      </w:r>
    </w:p>
    <w:p w:rsidR="002C5860" w:rsidRPr="00EA3B1F" w:rsidRDefault="002C5860" w:rsidP="00EA3B1F">
      <w:pPr>
        <w:spacing w:line="276" w:lineRule="auto"/>
        <w:ind w:firstLine="720"/>
        <w:jc w:val="both"/>
        <w:rPr>
          <w:rFonts w:ascii="Arial" w:eastAsia="Times New Roman" w:hAnsi="Arial" w:cs="Arial"/>
          <w:sz w:val="24"/>
          <w:szCs w:val="24"/>
          <w:lang w:val="mn-MN"/>
          <w:rPrChange w:id="295" w:author="MUNKHTSELMEG" w:date="2015-11-18T14:47:00Z">
            <w:rPr>
              <w:rFonts w:ascii="Arial" w:eastAsia="Times New Roman" w:hAnsi="Arial" w:cs="Arial"/>
              <w:sz w:val="24"/>
              <w:szCs w:val="24"/>
              <w:lang w:val="mn-MN"/>
            </w:rPr>
          </w:rPrChange>
        </w:rPr>
        <w:pPrChange w:id="296" w:author="MUNKHTSELMEG" w:date="2015-11-18T14:47:00Z">
          <w:pPr>
            <w:spacing w:line="276" w:lineRule="auto"/>
            <w:ind w:firstLine="72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lang w:val="mn-MN"/>
          <w:rPrChange w:id="297" w:author="MUNKHTSELMEG" w:date="2015-11-18T14:47:00Z">
            <w:rPr>
              <w:rFonts w:ascii="Arial" w:eastAsia="Times New Roman" w:hAnsi="Arial" w:cs="Arial"/>
              <w:sz w:val="24"/>
              <w:szCs w:val="24"/>
              <w:lang w:val="mn-MN"/>
            </w:rPr>
          </w:rPrChange>
        </w:rPr>
        <w:pPrChange w:id="298" w:author="MUNKHTSELMEG" w:date="2015-11-18T14:47:00Z">
          <w:pPr>
            <w:spacing w:line="276" w:lineRule="auto"/>
            <w:ind w:left="720" w:firstLine="720"/>
            <w:jc w:val="both"/>
          </w:pPr>
        </w:pPrChange>
      </w:pPr>
      <w:r w:rsidRPr="00EA3B1F">
        <w:rPr>
          <w:rFonts w:ascii="Arial" w:eastAsia="Times New Roman" w:hAnsi="Arial" w:cs="Arial"/>
          <w:bCs/>
          <w:sz w:val="24"/>
          <w:szCs w:val="24"/>
          <w:lang w:val="mn-MN"/>
          <w:rPrChange w:id="299" w:author="MUNKHTSELMEG" w:date="2015-11-18T14:47:00Z">
            <w:rPr>
              <w:rFonts w:ascii="Arial" w:eastAsia="Times New Roman" w:hAnsi="Arial" w:cs="Arial"/>
              <w:bCs/>
              <w:sz w:val="24"/>
              <w:szCs w:val="24"/>
              <w:lang w:val="mn-MN"/>
            </w:rPr>
          </w:rPrChange>
        </w:rPr>
        <w:t>10</w:t>
      </w:r>
      <w:r w:rsidRPr="00EA3B1F">
        <w:rPr>
          <w:rFonts w:ascii="Arial" w:eastAsia="Times New Roman" w:hAnsi="Arial" w:cs="Arial"/>
          <w:bCs/>
          <w:sz w:val="24"/>
          <w:szCs w:val="24"/>
          <w:rPrChange w:id="300" w:author="MUNKHTSELMEG" w:date="2015-11-18T14:47:00Z">
            <w:rPr>
              <w:rFonts w:ascii="Arial" w:eastAsia="Times New Roman" w:hAnsi="Arial" w:cs="Arial"/>
              <w:bCs/>
              <w:sz w:val="24"/>
              <w:szCs w:val="24"/>
            </w:rPr>
          </w:rPrChange>
        </w:rPr>
        <w:t>.</w:t>
      </w:r>
      <w:r w:rsidRPr="00EA3B1F">
        <w:rPr>
          <w:rFonts w:ascii="Arial" w:eastAsia="Times New Roman" w:hAnsi="Arial" w:cs="Arial"/>
          <w:bCs/>
          <w:sz w:val="24"/>
          <w:szCs w:val="24"/>
          <w:lang w:val="mn-MN"/>
          <w:rPrChange w:id="301" w:author="MUNKHTSELMEG" w:date="2015-11-18T14:47:00Z">
            <w:rPr>
              <w:rFonts w:ascii="Arial" w:eastAsia="Times New Roman" w:hAnsi="Arial" w:cs="Arial"/>
              <w:bCs/>
              <w:sz w:val="24"/>
              <w:szCs w:val="24"/>
              <w:lang w:val="mn-MN"/>
            </w:rPr>
          </w:rPrChange>
        </w:rPr>
        <w:t>3.И</w:t>
      </w:r>
      <w:r w:rsidRPr="00EA3B1F">
        <w:rPr>
          <w:rFonts w:ascii="Arial" w:eastAsia="Times New Roman" w:hAnsi="Arial" w:cs="Arial"/>
          <w:sz w:val="24"/>
          <w:szCs w:val="24"/>
          <w:lang w:val="mn-MN"/>
          <w:rPrChange w:id="302" w:author="MUNKHTSELMEG" w:date="2015-11-18T14:47:00Z">
            <w:rPr>
              <w:rFonts w:ascii="Arial" w:eastAsia="Times New Roman" w:hAnsi="Arial" w:cs="Arial"/>
              <w:sz w:val="24"/>
              <w:szCs w:val="24"/>
              <w:lang w:val="mn-MN"/>
            </w:rPr>
          </w:rPrChange>
        </w:rPr>
        <w:t xml:space="preserve">ргэдийн төлөөлөгчийг татгалзан гаргах тухай хүсэлтийг </w:t>
      </w:r>
      <w:r w:rsidR="00335D33" w:rsidRPr="00EA3B1F">
        <w:rPr>
          <w:rFonts w:ascii="Arial" w:eastAsia="Times New Roman" w:hAnsi="Arial" w:cs="Arial"/>
          <w:sz w:val="24"/>
          <w:szCs w:val="24"/>
          <w:lang w:val="mn-MN"/>
          <w:rPrChange w:id="303" w:author="MUNKHTSELMEG" w:date="2015-11-18T14:47:00Z">
            <w:rPr>
              <w:rFonts w:ascii="Arial" w:eastAsia="Times New Roman" w:hAnsi="Arial" w:cs="Arial"/>
              <w:sz w:val="24"/>
              <w:szCs w:val="24"/>
              <w:lang w:val="mn-MN"/>
            </w:rPr>
          </w:rPrChange>
        </w:rPr>
        <w:t xml:space="preserve">хэрэг маргааны оролцогч, </w:t>
      </w:r>
      <w:r w:rsidRPr="00EA3B1F">
        <w:rPr>
          <w:rFonts w:ascii="Arial" w:eastAsia="Times New Roman" w:hAnsi="Arial" w:cs="Arial"/>
          <w:sz w:val="24"/>
          <w:szCs w:val="24"/>
          <w:rPrChange w:id="304" w:author="MUNKHTSELMEG" w:date="2015-11-18T14:47:00Z">
            <w:rPr>
              <w:rFonts w:ascii="Arial" w:eastAsia="Times New Roman" w:hAnsi="Arial" w:cs="Arial"/>
              <w:sz w:val="24"/>
              <w:szCs w:val="24"/>
            </w:rPr>
          </w:rPrChange>
        </w:rPr>
        <w:t>зохигч, гуравдагч этгээд, тэдгээрийн төлөөлөгч</w:t>
      </w:r>
      <w:r w:rsidRPr="00EA3B1F">
        <w:rPr>
          <w:rFonts w:ascii="Arial" w:eastAsia="Times New Roman" w:hAnsi="Arial" w:cs="Arial"/>
          <w:sz w:val="24"/>
          <w:szCs w:val="24"/>
          <w:lang w:val="mn-MN"/>
          <w:rPrChange w:id="305" w:author="MUNKHTSELMEG" w:date="2015-11-18T14:47:00Z">
            <w:rPr>
              <w:rFonts w:ascii="Arial" w:eastAsia="Times New Roman" w:hAnsi="Arial" w:cs="Arial"/>
              <w:sz w:val="24"/>
              <w:szCs w:val="24"/>
              <w:lang w:val="mn-MN"/>
            </w:rPr>
          </w:rPrChange>
        </w:rPr>
        <w:t>,</w:t>
      </w:r>
      <w:r w:rsidRPr="00EA3B1F">
        <w:rPr>
          <w:rFonts w:ascii="Arial" w:eastAsia="Times New Roman" w:hAnsi="Arial" w:cs="Arial"/>
          <w:sz w:val="24"/>
          <w:szCs w:val="24"/>
          <w:rPrChange w:id="306" w:author="MUNKHTSELMEG" w:date="2015-11-18T14:47:00Z">
            <w:rPr>
              <w:rFonts w:ascii="Arial" w:eastAsia="Times New Roman" w:hAnsi="Arial" w:cs="Arial"/>
              <w:sz w:val="24"/>
              <w:szCs w:val="24"/>
            </w:rPr>
          </w:rPrChange>
        </w:rPr>
        <w:t xml:space="preserve"> өмгөөлөгч, шинжээч </w:t>
      </w:r>
      <w:r w:rsidRPr="00EA3B1F">
        <w:rPr>
          <w:rFonts w:ascii="Arial" w:eastAsia="Times New Roman" w:hAnsi="Arial" w:cs="Arial"/>
          <w:sz w:val="24"/>
          <w:szCs w:val="24"/>
          <w:lang w:val="mn-MN"/>
          <w:rPrChange w:id="307" w:author="MUNKHTSELMEG" w:date="2015-11-18T14:47:00Z">
            <w:rPr>
              <w:rFonts w:ascii="Arial" w:eastAsia="Times New Roman" w:hAnsi="Arial" w:cs="Arial"/>
              <w:sz w:val="24"/>
              <w:szCs w:val="24"/>
              <w:lang w:val="mn-MN"/>
            </w:rPr>
          </w:rPrChange>
        </w:rPr>
        <w:t xml:space="preserve">гаргаж болно. </w:t>
      </w:r>
    </w:p>
    <w:p w:rsidR="002C5860" w:rsidRPr="00EA3B1F" w:rsidRDefault="002C5860" w:rsidP="00EA3B1F">
      <w:pPr>
        <w:spacing w:line="276" w:lineRule="auto"/>
        <w:ind w:firstLine="720"/>
        <w:jc w:val="both"/>
        <w:rPr>
          <w:rFonts w:ascii="Arial" w:eastAsia="Times New Roman" w:hAnsi="Arial" w:cs="Arial"/>
          <w:sz w:val="24"/>
          <w:szCs w:val="24"/>
          <w:lang w:val="mn-MN"/>
          <w:rPrChange w:id="308" w:author="MUNKHTSELMEG" w:date="2015-11-18T14:47:00Z">
            <w:rPr>
              <w:rFonts w:ascii="Arial" w:eastAsia="Times New Roman" w:hAnsi="Arial" w:cs="Arial"/>
              <w:sz w:val="24"/>
              <w:szCs w:val="24"/>
              <w:lang w:val="mn-MN"/>
            </w:rPr>
          </w:rPrChange>
        </w:rPr>
        <w:pPrChange w:id="309" w:author="MUNKHTSELMEG" w:date="2015-11-18T14:47:00Z">
          <w:pPr>
            <w:spacing w:line="276" w:lineRule="auto"/>
            <w:ind w:firstLine="720"/>
            <w:jc w:val="both"/>
          </w:pPr>
        </w:pPrChange>
      </w:pPr>
    </w:p>
    <w:p w:rsidR="002C5860" w:rsidRPr="00EA3B1F" w:rsidRDefault="002C5860" w:rsidP="00EA3B1F">
      <w:pPr>
        <w:spacing w:line="276" w:lineRule="auto"/>
        <w:ind w:left="720" w:firstLine="720"/>
        <w:jc w:val="both"/>
        <w:rPr>
          <w:rFonts w:ascii="Arial" w:eastAsia="Times New Roman" w:hAnsi="Arial" w:cs="Arial"/>
          <w:sz w:val="24"/>
          <w:szCs w:val="24"/>
          <w:lang w:val="mn-MN"/>
          <w:rPrChange w:id="310" w:author="MUNKHTSELMEG" w:date="2015-11-18T14:47:00Z">
            <w:rPr>
              <w:rFonts w:ascii="Arial" w:eastAsia="Times New Roman" w:hAnsi="Arial" w:cs="Arial"/>
              <w:sz w:val="24"/>
              <w:szCs w:val="24"/>
              <w:lang w:val="mn-MN"/>
            </w:rPr>
          </w:rPrChange>
        </w:rPr>
        <w:pPrChange w:id="311" w:author="MUNKHTSELMEG" w:date="2015-11-18T14:47:00Z">
          <w:pPr>
            <w:spacing w:line="276" w:lineRule="auto"/>
            <w:ind w:left="720" w:firstLine="720"/>
            <w:jc w:val="both"/>
          </w:pPr>
        </w:pPrChange>
      </w:pPr>
      <w:r w:rsidRPr="00EA3B1F">
        <w:rPr>
          <w:rFonts w:ascii="Arial" w:eastAsia="Times New Roman" w:hAnsi="Arial" w:cs="Arial"/>
          <w:bCs/>
          <w:sz w:val="24"/>
          <w:szCs w:val="24"/>
          <w:lang w:val="mn-MN"/>
          <w:rPrChange w:id="312" w:author="MUNKHTSELMEG" w:date="2015-11-18T14:47:00Z">
            <w:rPr>
              <w:rFonts w:ascii="Arial" w:eastAsia="Times New Roman" w:hAnsi="Arial" w:cs="Arial"/>
              <w:bCs/>
              <w:sz w:val="24"/>
              <w:szCs w:val="24"/>
              <w:lang w:val="mn-MN"/>
            </w:rPr>
          </w:rPrChange>
        </w:rPr>
        <w:t>10.4.Иргэдийн төлөөлөгчийг татгалзан гаргах тухай хүсэлтийг хэргийг хэлэлцэж байгаа шүүх бүрэлдэхүүн зөвлөлдөх тасалгаанд хэлэлцэж, тогтоол гаргаж шийдвэрлэнэ. Ш</w:t>
      </w:r>
      <w:r w:rsidRPr="00EA3B1F">
        <w:rPr>
          <w:rFonts w:ascii="Arial" w:eastAsia="Times New Roman" w:hAnsi="Arial" w:cs="Arial"/>
          <w:sz w:val="24"/>
          <w:szCs w:val="24"/>
          <w:lang w:val="mn-MN"/>
          <w:rPrChange w:id="313" w:author="MUNKHTSELMEG" w:date="2015-11-18T14:47:00Z">
            <w:rPr>
              <w:rFonts w:ascii="Arial" w:eastAsia="Times New Roman" w:hAnsi="Arial" w:cs="Arial"/>
              <w:sz w:val="24"/>
              <w:szCs w:val="24"/>
              <w:lang w:val="mn-MN"/>
            </w:rPr>
          </w:rPrChange>
        </w:rPr>
        <w:t>үүх бүрэлдэхүүн ш</w:t>
      </w:r>
      <w:r w:rsidRPr="00EA3B1F">
        <w:rPr>
          <w:rFonts w:ascii="Arial" w:eastAsia="Times New Roman" w:hAnsi="Arial" w:cs="Arial"/>
          <w:bCs/>
          <w:sz w:val="24"/>
          <w:szCs w:val="24"/>
          <w:lang w:val="mn-MN"/>
          <w:rPrChange w:id="314" w:author="MUNKHTSELMEG" w:date="2015-11-18T14:47:00Z">
            <w:rPr>
              <w:rFonts w:ascii="Arial" w:eastAsia="Times New Roman" w:hAnsi="Arial" w:cs="Arial"/>
              <w:bCs/>
              <w:sz w:val="24"/>
              <w:szCs w:val="24"/>
              <w:lang w:val="mn-MN"/>
            </w:rPr>
          </w:rPrChange>
        </w:rPr>
        <w:t xml:space="preserve">аардлагатай гэж үзвэл </w:t>
      </w:r>
      <w:r w:rsidRPr="00EA3B1F">
        <w:rPr>
          <w:rFonts w:ascii="Arial" w:eastAsia="Times New Roman" w:hAnsi="Arial" w:cs="Arial"/>
          <w:sz w:val="24"/>
          <w:szCs w:val="24"/>
          <w:lang w:val="mn-MN"/>
          <w:rPrChange w:id="315" w:author="MUNKHTSELMEG" w:date="2015-11-18T14:47:00Z">
            <w:rPr>
              <w:rFonts w:ascii="Arial" w:eastAsia="Times New Roman" w:hAnsi="Arial" w:cs="Arial"/>
              <w:sz w:val="24"/>
              <w:szCs w:val="24"/>
              <w:lang w:val="mn-MN"/>
            </w:rPr>
          </w:rPrChange>
        </w:rPr>
        <w:t xml:space="preserve">хэргийн оролцогчийн санал, түүнчлэн татгалзан гаргагдаж байгаа этгээд хүсвэл түүний тайлбарыг сонсоно. </w:t>
      </w:r>
    </w:p>
    <w:p w:rsidR="002C5860" w:rsidRPr="00EA3B1F" w:rsidRDefault="002C5860" w:rsidP="00EA3B1F">
      <w:pPr>
        <w:spacing w:line="276" w:lineRule="auto"/>
        <w:jc w:val="both"/>
        <w:rPr>
          <w:rFonts w:ascii="Arial" w:eastAsia="Times New Roman" w:hAnsi="Arial" w:cs="Arial"/>
          <w:bCs/>
          <w:sz w:val="24"/>
          <w:szCs w:val="24"/>
          <w:lang w:val="mn-MN"/>
          <w:rPrChange w:id="316" w:author="MUNKHTSELMEG" w:date="2015-11-18T14:47:00Z">
            <w:rPr>
              <w:rFonts w:ascii="Arial" w:eastAsia="Times New Roman" w:hAnsi="Arial" w:cs="Arial"/>
              <w:bCs/>
              <w:sz w:val="24"/>
              <w:szCs w:val="24"/>
              <w:lang w:val="mn-MN"/>
            </w:rPr>
          </w:rPrChange>
        </w:rPr>
        <w:pPrChange w:id="317" w:author="MUNKHTSELMEG" w:date="2015-11-18T14:47:00Z">
          <w:pPr>
            <w:spacing w:line="276" w:lineRule="auto"/>
            <w:jc w:val="both"/>
          </w:pPr>
        </w:pPrChange>
      </w:pPr>
    </w:p>
    <w:p w:rsidR="002C5860" w:rsidRPr="00EA3B1F" w:rsidRDefault="002C5860" w:rsidP="00EA3B1F">
      <w:pPr>
        <w:spacing w:line="276" w:lineRule="auto"/>
        <w:ind w:left="720" w:firstLine="720"/>
        <w:jc w:val="both"/>
        <w:rPr>
          <w:rFonts w:ascii="Arial" w:eastAsia="Times New Roman" w:hAnsi="Arial" w:cs="Arial"/>
          <w:bCs/>
          <w:sz w:val="24"/>
          <w:szCs w:val="24"/>
          <w:lang w:val="mn-MN"/>
          <w:rPrChange w:id="318" w:author="MUNKHTSELMEG" w:date="2015-11-18T14:47:00Z">
            <w:rPr>
              <w:rFonts w:ascii="Arial" w:eastAsia="Times New Roman" w:hAnsi="Arial" w:cs="Arial"/>
              <w:bCs/>
              <w:sz w:val="24"/>
              <w:szCs w:val="24"/>
              <w:lang w:val="mn-MN"/>
            </w:rPr>
          </w:rPrChange>
        </w:rPr>
        <w:pPrChange w:id="319" w:author="MUNKHTSELMEG" w:date="2015-11-18T14:47:00Z">
          <w:pPr>
            <w:spacing w:line="276" w:lineRule="auto"/>
            <w:ind w:left="720" w:firstLine="720"/>
            <w:jc w:val="both"/>
          </w:pPr>
        </w:pPrChange>
      </w:pPr>
      <w:r w:rsidRPr="00EA3B1F">
        <w:rPr>
          <w:rFonts w:ascii="Arial" w:eastAsia="Times New Roman" w:hAnsi="Arial" w:cs="Arial"/>
          <w:bCs/>
          <w:sz w:val="24"/>
          <w:szCs w:val="24"/>
          <w:lang w:val="mn-MN"/>
          <w:rPrChange w:id="320" w:author="MUNKHTSELMEG" w:date="2015-11-18T14:47:00Z">
            <w:rPr>
              <w:rFonts w:ascii="Arial" w:eastAsia="Times New Roman" w:hAnsi="Arial" w:cs="Arial"/>
              <w:bCs/>
              <w:sz w:val="24"/>
              <w:szCs w:val="24"/>
              <w:lang w:val="mn-MN"/>
            </w:rPr>
          </w:rPrChange>
        </w:rPr>
        <w:t>10.5.Шүүх хуралдаанд оролцох иргэдийн төлөөлөгчийн олонх</w:t>
      </w:r>
      <w:ins w:id="321" w:author="BATDAVAA" w:date="2015-10-29T11:27:00Z">
        <w:r w:rsidR="0024513A" w:rsidRPr="00EA3B1F">
          <w:rPr>
            <w:rFonts w:ascii="Arial" w:eastAsia="Times New Roman" w:hAnsi="Arial" w:cs="Arial"/>
            <w:bCs/>
            <w:sz w:val="24"/>
            <w:szCs w:val="24"/>
            <w:lang w:val="mn-MN"/>
            <w:rPrChange w:id="322" w:author="MUNKHTSELMEG" w:date="2015-11-18T14:47:00Z">
              <w:rPr>
                <w:rFonts w:ascii="Arial" w:eastAsia="Times New Roman" w:hAnsi="Arial" w:cs="Arial"/>
                <w:bCs/>
                <w:sz w:val="24"/>
                <w:szCs w:val="24"/>
                <w:lang w:val="mn-MN"/>
              </w:rPr>
            </w:rPrChange>
          </w:rPr>
          <w:t>ы</w:t>
        </w:r>
      </w:ins>
      <w:del w:id="323" w:author="BATDAVAA" w:date="2015-10-29T11:27:00Z">
        <w:r w:rsidRPr="00EA3B1F" w:rsidDel="0024513A">
          <w:rPr>
            <w:rFonts w:ascii="Arial" w:eastAsia="Times New Roman" w:hAnsi="Arial" w:cs="Arial"/>
            <w:bCs/>
            <w:sz w:val="24"/>
            <w:szCs w:val="24"/>
            <w:lang w:val="mn-MN"/>
            <w:rPrChange w:id="324" w:author="MUNKHTSELMEG" w:date="2015-11-18T14:47:00Z">
              <w:rPr>
                <w:rFonts w:ascii="Arial" w:eastAsia="Times New Roman" w:hAnsi="Arial" w:cs="Arial"/>
                <w:bCs/>
                <w:sz w:val="24"/>
                <w:szCs w:val="24"/>
                <w:lang w:val="mn-MN"/>
              </w:rPr>
            </w:rPrChange>
          </w:rPr>
          <w:delText>ий</w:delText>
        </w:r>
      </w:del>
      <w:r w:rsidRPr="00EA3B1F">
        <w:rPr>
          <w:rFonts w:ascii="Arial" w:eastAsia="Times New Roman" w:hAnsi="Arial" w:cs="Arial"/>
          <w:bCs/>
          <w:sz w:val="24"/>
          <w:szCs w:val="24"/>
          <w:lang w:val="mn-MN"/>
          <w:rPrChange w:id="325" w:author="MUNKHTSELMEG" w:date="2015-11-18T14:47:00Z">
            <w:rPr>
              <w:rFonts w:ascii="Arial" w:eastAsia="Times New Roman" w:hAnsi="Arial" w:cs="Arial"/>
              <w:bCs/>
              <w:sz w:val="24"/>
              <w:szCs w:val="24"/>
              <w:lang w:val="mn-MN"/>
            </w:rPr>
          </w:rPrChange>
        </w:rPr>
        <w:t>г татгалзсан бол шүүх хуралдааныг хойшлуулна.</w:t>
      </w:r>
      <w:r w:rsidR="00472CAF" w:rsidRPr="00EA3B1F">
        <w:rPr>
          <w:rFonts w:ascii="Arial" w:eastAsia="Times New Roman" w:hAnsi="Arial" w:cs="Arial"/>
          <w:bCs/>
          <w:sz w:val="24"/>
          <w:szCs w:val="24"/>
          <w:lang w:val="mn-MN"/>
          <w:rPrChange w:id="326" w:author="MUNKHTSELMEG" w:date="2015-11-18T14:47:00Z">
            <w:rPr>
              <w:rFonts w:ascii="Arial" w:eastAsia="Times New Roman" w:hAnsi="Arial" w:cs="Arial"/>
              <w:bCs/>
              <w:sz w:val="24"/>
              <w:szCs w:val="24"/>
              <w:lang w:val="mn-MN"/>
            </w:rPr>
          </w:rPrChange>
        </w:rPr>
        <w:t>”</w:t>
      </w:r>
      <w:r w:rsidRPr="00EA3B1F">
        <w:rPr>
          <w:rFonts w:ascii="Arial" w:eastAsia="Times New Roman" w:hAnsi="Arial" w:cs="Arial"/>
          <w:bCs/>
          <w:sz w:val="24"/>
          <w:szCs w:val="24"/>
          <w:lang w:val="mn-MN"/>
          <w:rPrChange w:id="327" w:author="MUNKHTSELMEG" w:date="2015-11-18T14:47:00Z">
            <w:rPr>
              <w:rFonts w:ascii="Arial" w:eastAsia="Times New Roman" w:hAnsi="Arial" w:cs="Arial"/>
              <w:bCs/>
              <w:sz w:val="24"/>
              <w:szCs w:val="24"/>
              <w:lang w:val="mn-MN"/>
            </w:rPr>
          </w:rPrChange>
        </w:rPr>
        <w:t xml:space="preserve"> </w:t>
      </w:r>
    </w:p>
    <w:p w:rsidR="002C5860" w:rsidRPr="00EA3B1F" w:rsidRDefault="002C5860" w:rsidP="00EA3B1F">
      <w:pPr>
        <w:spacing w:line="276" w:lineRule="auto"/>
        <w:ind w:firstLine="720"/>
        <w:jc w:val="both"/>
        <w:rPr>
          <w:rFonts w:ascii="Arial" w:eastAsia="Times New Roman" w:hAnsi="Arial" w:cs="Arial"/>
          <w:bCs/>
          <w:sz w:val="24"/>
          <w:szCs w:val="24"/>
          <w:lang w:val="mn-MN"/>
          <w:rPrChange w:id="328" w:author="MUNKHTSELMEG" w:date="2015-11-18T14:47:00Z">
            <w:rPr>
              <w:rFonts w:ascii="Arial" w:eastAsia="Times New Roman" w:hAnsi="Arial" w:cs="Arial"/>
              <w:bCs/>
              <w:sz w:val="24"/>
              <w:szCs w:val="24"/>
              <w:lang w:val="mn-MN"/>
            </w:rPr>
          </w:rPrChange>
        </w:rPr>
        <w:pPrChange w:id="329" w:author="MUNKHTSELMEG" w:date="2015-11-18T14:47:00Z">
          <w:pPr>
            <w:spacing w:line="276" w:lineRule="auto"/>
            <w:ind w:firstLine="720"/>
            <w:jc w:val="both"/>
          </w:pPr>
        </w:pPrChange>
      </w:pPr>
      <w:r w:rsidRPr="00EA3B1F">
        <w:rPr>
          <w:rFonts w:ascii="Arial" w:eastAsia="Times New Roman" w:hAnsi="Arial" w:cs="Arial"/>
          <w:bCs/>
          <w:sz w:val="24"/>
          <w:szCs w:val="24"/>
          <w:lang w:val="mn-MN"/>
          <w:rPrChange w:id="330" w:author="MUNKHTSELMEG" w:date="2015-11-18T14:47:00Z">
            <w:rPr>
              <w:rFonts w:ascii="Arial" w:eastAsia="Times New Roman" w:hAnsi="Arial" w:cs="Arial"/>
              <w:bCs/>
              <w:sz w:val="24"/>
              <w:szCs w:val="24"/>
              <w:lang w:val="mn-MN"/>
            </w:rPr>
          </w:rPrChange>
        </w:rPr>
        <w:t xml:space="preserve"> </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331" w:author="MUNKHTSELMEG" w:date="2015-11-18T14:47:00Z">
            <w:rPr>
              <w:rFonts w:ascii="Arial" w:eastAsia="Times New Roman" w:hAnsi="Arial" w:cs="Arial"/>
              <w:b/>
              <w:bCs/>
              <w:sz w:val="24"/>
              <w:szCs w:val="24"/>
              <w:lang w:val="mn-MN"/>
            </w:rPr>
          </w:rPrChange>
        </w:rPr>
        <w:pPrChange w:id="332"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333" w:author="MUNKHTSELMEG" w:date="2015-11-18T14:47:00Z">
            <w:rPr>
              <w:rFonts w:ascii="Arial" w:eastAsia="Times New Roman" w:hAnsi="Arial" w:cs="Arial"/>
              <w:b/>
              <w:bCs/>
              <w:sz w:val="24"/>
              <w:szCs w:val="24"/>
              <w:lang w:val="mn-MN"/>
            </w:rPr>
          </w:rPrChange>
        </w:rPr>
        <w:tab/>
        <w:t>6/</w:t>
      </w:r>
      <w:r w:rsidR="00472CAF" w:rsidRPr="00EA3B1F">
        <w:rPr>
          <w:rFonts w:ascii="Arial" w:eastAsia="Times New Roman" w:hAnsi="Arial" w:cs="Arial"/>
          <w:b/>
          <w:bCs/>
          <w:sz w:val="24"/>
          <w:szCs w:val="24"/>
          <w:lang w:val="mn-MN"/>
          <w:rPrChange w:id="334"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
          <w:bCs/>
          <w:sz w:val="24"/>
          <w:szCs w:val="24"/>
          <w:lang w:val="mn-MN"/>
          <w:rPrChange w:id="335" w:author="MUNKHTSELMEG" w:date="2015-11-18T14:47:00Z">
            <w:rPr>
              <w:rFonts w:ascii="Arial" w:eastAsia="Times New Roman" w:hAnsi="Arial" w:cs="Arial"/>
              <w:b/>
              <w:bCs/>
              <w:sz w:val="24"/>
              <w:szCs w:val="24"/>
              <w:lang w:val="mn-MN"/>
            </w:rPr>
          </w:rPrChange>
        </w:rPr>
        <w:t>12 дугаар зүйлийн 12.4-12.</w:t>
      </w:r>
      <w:ins w:id="336" w:author="BATDAVAA" w:date="2015-10-29T12:01:00Z">
        <w:r w:rsidR="00FD7935" w:rsidRPr="00EA3B1F">
          <w:rPr>
            <w:rFonts w:ascii="Arial" w:eastAsia="Times New Roman" w:hAnsi="Arial" w:cs="Arial"/>
            <w:b/>
            <w:bCs/>
            <w:sz w:val="24"/>
            <w:szCs w:val="24"/>
            <w:lang w:val="mn-MN"/>
            <w:rPrChange w:id="337" w:author="MUNKHTSELMEG" w:date="2015-11-18T14:47:00Z">
              <w:rPr>
                <w:rFonts w:ascii="Arial" w:eastAsia="Times New Roman" w:hAnsi="Arial" w:cs="Arial"/>
                <w:b/>
                <w:bCs/>
                <w:color w:val="FF0000"/>
                <w:sz w:val="24"/>
                <w:szCs w:val="24"/>
                <w:lang w:val="mn-MN"/>
              </w:rPr>
            </w:rPrChange>
          </w:rPr>
          <w:t>7 дахь</w:t>
        </w:r>
      </w:ins>
      <w:del w:id="338" w:author="BATDAVAA" w:date="2015-10-29T12:01:00Z">
        <w:r w:rsidRPr="00EA3B1F" w:rsidDel="00FD7935">
          <w:rPr>
            <w:rFonts w:ascii="Arial" w:eastAsia="Times New Roman" w:hAnsi="Arial" w:cs="Arial"/>
            <w:b/>
            <w:bCs/>
            <w:sz w:val="24"/>
            <w:szCs w:val="24"/>
            <w:lang w:val="mn-MN"/>
            <w:rPrChange w:id="339" w:author="MUNKHTSELMEG" w:date="2015-11-18T14:47:00Z">
              <w:rPr>
                <w:rFonts w:ascii="Arial" w:eastAsia="Times New Roman" w:hAnsi="Arial" w:cs="Arial"/>
                <w:b/>
                <w:bCs/>
                <w:sz w:val="24"/>
                <w:szCs w:val="24"/>
                <w:lang w:val="mn-MN"/>
              </w:rPr>
            </w:rPrChange>
          </w:rPr>
          <w:delText>10 дэх</w:delText>
        </w:r>
      </w:del>
      <w:r w:rsidRPr="00EA3B1F">
        <w:rPr>
          <w:rFonts w:ascii="Arial" w:eastAsia="Times New Roman" w:hAnsi="Arial" w:cs="Arial"/>
          <w:b/>
          <w:bCs/>
          <w:sz w:val="24"/>
          <w:szCs w:val="24"/>
          <w:lang w:val="mn-MN"/>
          <w:rPrChange w:id="340" w:author="MUNKHTSELMEG" w:date="2015-11-18T14:47:00Z">
            <w:rPr>
              <w:rFonts w:ascii="Arial" w:eastAsia="Times New Roman" w:hAnsi="Arial" w:cs="Arial"/>
              <w:b/>
              <w:bCs/>
              <w:sz w:val="24"/>
              <w:szCs w:val="24"/>
              <w:lang w:val="mn-MN"/>
            </w:rPr>
          </w:rPrChange>
        </w:rPr>
        <w:t xml:space="preserve"> хэсэг: </w:t>
      </w:r>
    </w:p>
    <w:p w:rsidR="002C5860" w:rsidRPr="00EA3B1F" w:rsidRDefault="002C5860" w:rsidP="00EA3B1F">
      <w:pPr>
        <w:pStyle w:val="NormalWeb"/>
        <w:spacing w:before="0" w:beforeAutospacing="0" w:after="0" w:afterAutospacing="0" w:line="276" w:lineRule="auto"/>
        <w:ind w:firstLine="720"/>
        <w:jc w:val="both"/>
        <w:rPr>
          <w:rFonts w:ascii="Arial" w:hAnsi="Arial" w:cs="Arial"/>
          <w:b/>
          <w:rPrChange w:id="341" w:author="MUNKHTSELMEG" w:date="2015-11-18T14:47:00Z">
            <w:rPr>
              <w:rFonts w:ascii="Arial" w:hAnsi="Arial" w:cs="Arial"/>
              <w:b/>
            </w:rPr>
          </w:rPrChange>
        </w:rPr>
        <w:pPrChange w:id="342" w:author="MUNKHTSELMEG" w:date="2015-11-18T14:47:00Z">
          <w:pPr>
            <w:pStyle w:val="NormalWeb"/>
            <w:spacing w:before="0" w:beforeAutospacing="0" w:after="0" w:afterAutospacing="0" w:line="276" w:lineRule="auto"/>
            <w:ind w:firstLine="720"/>
            <w:jc w:val="both"/>
          </w:pPr>
        </w:pPrChange>
      </w:pPr>
    </w:p>
    <w:p w:rsidR="002C5860" w:rsidRPr="00EA3B1F" w:rsidRDefault="00472CAF" w:rsidP="00EA3B1F">
      <w:pPr>
        <w:pStyle w:val="NormalWeb"/>
        <w:spacing w:before="0" w:beforeAutospacing="0" w:after="0" w:afterAutospacing="0" w:line="276" w:lineRule="auto"/>
        <w:ind w:left="720" w:firstLine="720"/>
        <w:jc w:val="both"/>
        <w:rPr>
          <w:rFonts w:ascii="Arial" w:hAnsi="Arial" w:cs="Arial"/>
          <w:lang w:val="mn-MN"/>
          <w:rPrChange w:id="343" w:author="MUNKHTSELMEG" w:date="2015-11-18T14:47:00Z">
            <w:rPr>
              <w:rFonts w:ascii="Arial" w:hAnsi="Arial" w:cs="Arial"/>
              <w:lang w:val="mn-MN"/>
            </w:rPr>
          </w:rPrChange>
        </w:rPr>
        <w:pPrChange w:id="344"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345" w:author="MUNKHTSELMEG" w:date="2015-11-18T14:47:00Z">
            <w:rPr>
              <w:rFonts w:ascii="Arial" w:hAnsi="Arial" w:cs="Arial"/>
              <w:color w:val="000000" w:themeColor="text1"/>
              <w:lang w:val="mn-MN"/>
            </w:rPr>
          </w:rPrChange>
        </w:rPr>
        <w:t>“</w:t>
      </w:r>
      <w:r w:rsidR="002C5860" w:rsidRPr="00EA3B1F">
        <w:rPr>
          <w:rFonts w:ascii="Arial" w:hAnsi="Arial" w:cs="Arial"/>
          <w:lang w:val="mn-MN"/>
          <w:rPrChange w:id="346" w:author="MUNKHTSELMEG" w:date="2015-11-18T14:47:00Z">
            <w:rPr>
              <w:rFonts w:ascii="Arial" w:hAnsi="Arial" w:cs="Arial"/>
              <w:color w:val="000000" w:themeColor="text1"/>
              <w:lang w:val="mn-MN"/>
            </w:rPr>
          </w:rPrChange>
        </w:rPr>
        <w:t>12.</w:t>
      </w:r>
      <w:r w:rsidR="002C5860" w:rsidRPr="00EA3B1F">
        <w:rPr>
          <w:rFonts w:ascii="Arial" w:hAnsi="Arial" w:cs="Arial"/>
          <w:rPrChange w:id="347" w:author="MUNKHTSELMEG" w:date="2015-11-18T14:47:00Z">
            <w:rPr>
              <w:rFonts w:ascii="Arial" w:hAnsi="Arial" w:cs="Arial"/>
              <w:color w:val="000000" w:themeColor="text1"/>
            </w:rPr>
          </w:rPrChange>
        </w:rPr>
        <w:t>4</w:t>
      </w:r>
      <w:r w:rsidR="002C5860" w:rsidRPr="00EA3B1F">
        <w:rPr>
          <w:rFonts w:ascii="Arial" w:hAnsi="Arial" w:cs="Arial"/>
          <w:lang w:val="mn-MN"/>
          <w:rPrChange w:id="348" w:author="MUNKHTSELMEG" w:date="2015-11-18T14:47:00Z">
            <w:rPr>
              <w:rFonts w:ascii="Arial" w:hAnsi="Arial" w:cs="Arial"/>
              <w:color w:val="000000" w:themeColor="text1"/>
              <w:lang w:val="mn-MN"/>
            </w:rPr>
          </w:rPrChange>
        </w:rPr>
        <w:t xml:space="preserve">.Иргэдийн төлөөлөгч нар санал, дүгнэлтээ гаргахдаа тусгай танхимд зөвлөлдөж болно. </w:t>
      </w:r>
      <w:r w:rsidR="002C5860" w:rsidRPr="00EA3B1F">
        <w:rPr>
          <w:rFonts w:ascii="Arial" w:hAnsi="Arial" w:cs="Arial"/>
          <w:lang w:val="mn-MN"/>
          <w:rPrChange w:id="349" w:author="MUNKHTSELMEG" w:date="2015-11-18T14:47:00Z">
            <w:rPr>
              <w:rFonts w:ascii="Arial" w:hAnsi="Arial" w:cs="Arial"/>
              <w:lang w:val="mn-MN"/>
            </w:rPr>
          </w:rPrChange>
        </w:rPr>
        <w:t xml:space="preserve">Иргэдийн төлөөлөгч санал нэгтэйгээр дүгнэлт гаргасан бол саналаа нэгтгэнэ. </w:t>
      </w:r>
    </w:p>
    <w:p w:rsidR="002C5860" w:rsidRPr="00EA3B1F" w:rsidDel="00EA3B1F" w:rsidRDefault="002C5860" w:rsidP="00EA3B1F">
      <w:pPr>
        <w:pStyle w:val="NormalWeb"/>
        <w:spacing w:before="0" w:beforeAutospacing="0" w:after="0" w:afterAutospacing="0" w:line="276" w:lineRule="auto"/>
        <w:ind w:firstLine="720"/>
        <w:jc w:val="both"/>
        <w:rPr>
          <w:del w:id="350" w:author="MUNKHTSELMEG" w:date="2015-11-18T14:48:00Z"/>
          <w:rFonts w:ascii="Arial" w:hAnsi="Arial" w:cs="Arial"/>
          <w:lang w:val="mn-MN"/>
          <w:rPrChange w:id="351" w:author="MUNKHTSELMEG" w:date="2015-11-18T14:47:00Z">
            <w:rPr>
              <w:del w:id="352" w:author="MUNKHTSELMEG" w:date="2015-11-18T14:48:00Z"/>
              <w:rFonts w:ascii="Arial" w:hAnsi="Arial" w:cs="Arial"/>
              <w:lang w:val="mn-MN"/>
            </w:rPr>
          </w:rPrChange>
        </w:rPr>
        <w:pPrChange w:id="353" w:author="MUNKHTSELMEG" w:date="2015-11-18T14:47:00Z">
          <w:pPr>
            <w:pStyle w:val="NormalWeb"/>
            <w:spacing w:before="0" w:beforeAutospacing="0" w:after="0" w:afterAutospacing="0" w:line="276" w:lineRule="auto"/>
            <w:ind w:firstLine="720"/>
            <w:jc w:val="both"/>
          </w:pPr>
        </w:pPrChange>
      </w:pPr>
    </w:p>
    <w:p w:rsidR="00B91700" w:rsidRPr="00EA3B1F" w:rsidDel="00EA3B1F" w:rsidRDefault="00B91700" w:rsidP="00EA3B1F">
      <w:pPr>
        <w:pStyle w:val="NormalWeb"/>
        <w:spacing w:before="0" w:beforeAutospacing="0" w:after="0" w:afterAutospacing="0" w:line="276" w:lineRule="auto"/>
        <w:ind w:left="720" w:firstLine="720"/>
        <w:jc w:val="both"/>
        <w:rPr>
          <w:del w:id="354" w:author="MUNKHTSELMEG" w:date="2015-11-18T14:48:00Z"/>
          <w:rFonts w:ascii="Arial" w:hAnsi="Arial" w:cs="Arial"/>
          <w:lang w:val="mn-MN"/>
          <w:rPrChange w:id="355" w:author="MUNKHTSELMEG" w:date="2015-11-18T14:47:00Z">
            <w:rPr>
              <w:del w:id="356" w:author="MUNKHTSELMEG" w:date="2015-11-18T14:48:00Z"/>
              <w:rFonts w:ascii="Arial" w:hAnsi="Arial" w:cs="Arial"/>
              <w:lang w:val="mn-MN"/>
            </w:rPr>
          </w:rPrChange>
        </w:rPr>
        <w:pPrChange w:id="357" w:author="MUNKHTSELMEG" w:date="2015-11-18T14:47:00Z">
          <w:pPr>
            <w:pStyle w:val="NormalWeb"/>
            <w:spacing w:before="0" w:beforeAutospacing="0" w:after="0" w:afterAutospacing="0" w:line="276" w:lineRule="auto"/>
            <w:ind w:left="720" w:firstLine="720"/>
            <w:jc w:val="both"/>
          </w:pPr>
        </w:pPrChange>
      </w:pPr>
    </w:p>
    <w:p w:rsidR="00B91700" w:rsidRPr="00EA3B1F" w:rsidDel="00EA3B1F" w:rsidRDefault="00B91700" w:rsidP="00EA3B1F">
      <w:pPr>
        <w:pStyle w:val="NormalWeb"/>
        <w:spacing w:before="0" w:beforeAutospacing="0" w:after="0" w:afterAutospacing="0" w:line="276" w:lineRule="auto"/>
        <w:ind w:left="720" w:firstLine="720"/>
        <w:jc w:val="both"/>
        <w:rPr>
          <w:del w:id="358" w:author="MUNKHTSELMEG" w:date="2015-11-18T14:48:00Z"/>
          <w:rFonts w:ascii="Arial" w:hAnsi="Arial" w:cs="Arial"/>
          <w:lang w:val="mn-MN"/>
          <w:rPrChange w:id="359" w:author="MUNKHTSELMEG" w:date="2015-11-18T14:47:00Z">
            <w:rPr>
              <w:del w:id="360" w:author="MUNKHTSELMEG" w:date="2015-11-18T14:48:00Z"/>
              <w:rFonts w:ascii="Arial" w:hAnsi="Arial" w:cs="Arial"/>
              <w:lang w:val="mn-MN"/>
            </w:rPr>
          </w:rPrChange>
        </w:rPr>
        <w:pPrChange w:id="361" w:author="MUNKHTSELMEG" w:date="2015-11-18T14:47:00Z">
          <w:pPr>
            <w:pStyle w:val="NormalWeb"/>
            <w:spacing w:before="0" w:beforeAutospacing="0" w:after="0" w:afterAutospacing="0" w:line="276" w:lineRule="auto"/>
            <w:ind w:left="720" w:firstLine="720"/>
            <w:jc w:val="both"/>
          </w:pPr>
        </w:pPrChange>
      </w:pPr>
    </w:p>
    <w:p w:rsidR="00EA3B1F" w:rsidRDefault="00EA3B1F" w:rsidP="00EA3B1F">
      <w:pPr>
        <w:pStyle w:val="NormalWeb"/>
        <w:spacing w:before="0" w:beforeAutospacing="0" w:after="0" w:afterAutospacing="0" w:line="276" w:lineRule="auto"/>
        <w:ind w:left="720" w:firstLine="720"/>
        <w:jc w:val="both"/>
        <w:rPr>
          <w:ins w:id="362" w:author="MUNKHTSELMEG" w:date="2015-11-18T14:48:00Z"/>
          <w:rFonts w:ascii="Arial" w:hAnsi="Arial" w:cs="Arial"/>
          <w:lang w:val="mn-MN"/>
        </w:rPr>
        <w:pPrChange w:id="363" w:author="MUNKHTSELMEG" w:date="2015-11-18T14:47:00Z">
          <w:pPr>
            <w:pStyle w:val="NormalWeb"/>
            <w:spacing w:before="0" w:beforeAutospacing="0" w:after="0" w:afterAutospacing="0" w:line="276" w:lineRule="auto"/>
            <w:ind w:left="720"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lang w:val="mn-MN"/>
          <w:rPrChange w:id="364" w:author="MUNKHTSELMEG" w:date="2015-11-18T14:47:00Z">
            <w:rPr>
              <w:rFonts w:ascii="Arial" w:hAnsi="Arial" w:cs="Arial"/>
              <w:lang w:val="mn-MN"/>
            </w:rPr>
          </w:rPrChange>
        </w:rPr>
        <w:pPrChange w:id="365"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366" w:author="MUNKHTSELMEG" w:date="2015-11-18T14:47:00Z">
            <w:rPr>
              <w:rFonts w:ascii="Arial" w:hAnsi="Arial" w:cs="Arial"/>
              <w:lang w:val="mn-MN"/>
            </w:rPr>
          </w:rPrChange>
        </w:rPr>
        <w:t>12.</w:t>
      </w:r>
      <w:r w:rsidRPr="00EA3B1F">
        <w:rPr>
          <w:rFonts w:ascii="Arial" w:hAnsi="Arial" w:cs="Arial"/>
          <w:rPrChange w:id="367" w:author="MUNKHTSELMEG" w:date="2015-11-18T14:47:00Z">
            <w:rPr>
              <w:rFonts w:ascii="Arial" w:hAnsi="Arial" w:cs="Arial"/>
            </w:rPr>
          </w:rPrChange>
        </w:rPr>
        <w:t>5</w:t>
      </w:r>
      <w:r w:rsidRPr="00EA3B1F">
        <w:rPr>
          <w:rFonts w:ascii="Arial" w:hAnsi="Arial" w:cs="Arial"/>
          <w:lang w:val="mn-MN"/>
          <w:rPrChange w:id="368" w:author="MUNKHTSELMEG" w:date="2015-11-18T14:47:00Z">
            <w:rPr>
              <w:rFonts w:ascii="Arial" w:hAnsi="Arial" w:cs="Arial"/>
              <w:lang w:val="mn-MN"/>
            </w:rPr>
          </w:rPrChange>
        </w:rPr>
        <w:t xml:space="preserve">.Иргэдийн төлөөлөгчид санал зөрсөн тохиолдолд саналаа тус тусдаа гаргаж болно. </w:t>
      </w:r>
    </w:p>
    <w:p w:rsidR="002C5860" w:rsidRPr="00EA3B1F" w:rsidRDefault="002C5860" w:rsidP="00EA3B1F">
      <w:pPr>
        <w:pStyle w:val="NormalWeb"/>
        <w:spacing w:before="0" w:beforeAutospacing="0" w:after="0" w:afterAutospacing="0" w:line="276" w:lineRule="auto"/>
        <w:ind w:firstLine="720"/>
        <w:jc w:val="both"/>
        <w:rPr>
          <w:rFonts w:ascii="Arial" w:hAnsi="Arial" w:cs="Arial"/>
          <w:lang w:val="mn-MN"/>
          <w:rPrChange w:id="369" w:author="MUNKHTSELMEG" w:date="2015-11-18T14:47:00Z">
            <w:rPr>
              <w:rFonts w:ascii="Arial" w:hAnsi="Arial" w:cs="Arial"/>
              <w:lang w:val="mn-MN"/>
            </w:rPr>
          </w:rPrChange>
        </w:rPr>
        <w:pPrChange w:id="370"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lang w:val="mn-MN"/>
          <w:rPrChange w:id="371" w:author="MUNKHTSELMEG" w:date="2015-11-18T14:47:00Z">
            <w:rPr>
              <w:rFonts w:ascii="Arial" w:hAnsi="Arial" w:cs="Arial"/>
              <w:lang w:val="mn-MN"/>
            </w:rPr>
          </w:rPrChange>
        </w:rPr>
        <w:pPrChange w:id="372"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373" w:author="MUNKHTSELMEG" w:date="2015-11-18T14:47:00Z">
            <w:rPr>
              <w:rFonts w:ascii="Arial" w:hAnsi="Arial" w:cs="Arial"/>
              <w:lang w:val="mn-MN"/>
            </w:rPr>
          </w:rPrChange>
        </w:rPr>
        <w:lastRenderedPageBreak/>
        <w:t>12.</w:t>
      </w:r>
      <w:r w:rsidRPr="00EA3B1F">
        <w:rPr>
          <w:rFonts w:ascii="Arial" w:hAnsi="Arial" w:cs="Arial"/>
          <w:rPrChange w:id="374" w:author="MUNKHTSELMEG" w:date="2015-11-18T14:47:00Z">
            <w:rPr>
              <w:rFonts w:ascii="Arial" w:hAnsi="Arial" w:cs="Arial"/>
            </w:rPr>
          </w:rPrChange>
        </w:rPr>
        <w:t>6</w:t>
      </w:r>
      <w:r w:rsidRPr="00EA3B1F">
        <w:rPr>
          <w:rFonts w:ascii="Arial" w:hAnsi="Arial" w:cs="Arial"/>
          <w:lang w:val="mn-MN"/>
          <w:rPrChange w:id="375" w:author="MUNKHTSELMEG" w:date="2015-11-18T14:47:00Z">
            <w:rPr>
              <w:rFonts w:ascii="Arial" w:hAnsi="Arial" w:cs="Arial"/>
              <w:lang w:val="mn-MN"/>
            </w:rPr>
          </w:rPrChange>
        </w:rPr>
        <w:t xml:space="preserve">.Иргэдийн төлөөлөгчийн дүгнэлт гарын үсэг зурснаар баталгаажна. </w:t>
      </w:r>
    </w:p>
    <w:p w:rsidR="002C5860" w:rsidRPr="00EA3B1F" w:rsidRDefault="002C5860" w:rsidP="00EA3B1F">
      <w:pPr>
        <w:pStyle w:val="NormalWeb"/>
        <w:spacing w:before="0" w:beforeAutospacing="0" w:after="0" w:afterAutospacing="0" w:line="276" w:lineRule="auto"/>
        <w:ind w:firstLine="720"/>
        <w:jc w:val="both"/>
        <w:rPr>
          <w:rFonts w:ascii="Arial" w:hAnsi="Arial" w:cs="Arial"/>
          <w:lang w:val="mn-MN"/>
          <w:rPrChange w:id="376" w:author="MUNKHTSELMEG" w:date="2015-11-18T14:47:00Z">
            <w:rPr>
              <w:rFonts w:ascii="Arial" w:hAnsi="Arial" w:cs="Arial"/>
              <w:lang w:val="mn-MN"/>
            </w:rPr>
          </w:rPrChange>
        </w:rPr>
        <w:pPrChange w:id="377"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lang w:val="mn-MN"/>
          <w:rPrChange w:id="378" w:author="MUNKHTSELMEG" w:date="2015-11-18T14:47:00Z">
            <w:rPr>
              <w:rFonts w:ascii="Arial" w:hAnsi="Arial" w:cs="Arial"/>
              <w:lang w:val="mn-MN"/>
            </w:rPr>
          </w:rPrChange>
        </w:rPr>
        <w:pPrChange w:id="379"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380" w:author="MUNKHTSELMEG" w:date="2015-11-18T14:47:00Z">
            <w:rPr>
              <w:rFonts w:ascii="Arial" w:hAnsi="Arial" w:cs="Arial"/>
              <w:lang w:val="mn-MN"/>
            </w:rPr>
          </w:rPrChange>
        </w:rPr>
        <w:t>12.</w:t>
      </w:r>
      <w:r w:rsidRPr="00EA3B1F">
        <w:rPr>
          <w:rFonts w:ascii="Arial" w:hAnsi="Arial" w:cs="Arial"/>
          <w:rPrChange w:id="381" w:author="MUNKHTSELMEG" w:date="2015-11-18T14:47:00Z">
            <w:rPr>
              <w:rFonts w:ascii="Arial" w:hAnsi="Arial" w:cs="Arial"/>
            </w:rPr>
          </w:rPrChange>
        </w:rPr>
        <w:t>7</w:t>
      </w:r>
      <w:r w:rsidRPr="00EA3B1F">
        <w:rPr>
          <w:rFonts w:ascii="Arial" w:hAnsi="Arial" w:cs="Arial"/>
          <w:lang w:val="mn-MN"/>
          <w:rPrChange w:id="382" w:author="MUNKHTSELMEG" w:date="2015-11-18T14:47:00Z">
            <w:rPr>
              <w:rFonts w:ascii="Arial" w:hAnsi="Arial" w:cs="Arial"/>
              <w:lang w:val="mn-MN"/>
            </w:rPr>
          </w:rPrChange>
        </w:rPr>
        <w:t>.Иргэдийн төлөөлөгч дүгнэлт гаргахаас болон дүгнэлтэнд гарын үсэг зурахаас татгалзах эрхгүй.”</w:t>
      </w:r>
    </w:p>
    <w:p w:rsidR="002C5860" w:rsidRPr="00EA3B1F" w:rsidRDefault="002C5860" w:rsidP="00EA3B1F">
      <w:pPr>
        <w:pStyle w:val="NormalWeb"/>
        <w:spacing w:before="0" w:beforeAutospacing="0" w:after="0" w:afterAutospacing="0" w:line="276" w:lineRule="auto"/>
        <w:ind w:firstLine="720"/>
        <w:jc w:val="both"/>
        <w:rPr>
          <w:rFonts w:ascii="Arial" w:hAnsi="Arial" w:cs="Arial"/>
          <w:lang w:val="mn-MN"/>
          <w:rPrChange w:id="383" w:author="MUNKHTSELMEG" w:date="2015-11-18T14:47:00Z">
            <w:rPr>
              <w:rFonts w:ascii="Arial" w:hAnsi="Arial" w:cs="Arial"/>
              <w:lang w:val="mn-MN"/>
            </w:rPr>
          </w:rPrChange>
        </w:rPr>
        <w:pPrChange w:id="384"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autoSpaceDE w:val="0"/>
        <w:autoSpaceDN w:val="0"/>
        <w:adjustRightInd w:val="0"/>
        <w:spacing w:line="276" w:lineRule="auto"/>
        <w:ind w:left="720" w:firstLine="720"/>
        <w:jc w:val="both"/>
        <w:rPr>
          <w:rFonts w:ascii="Arial" w:eastAsia="Times New Roman" w:hAnsi="Arial" w:cs="Arial"/>
          <w:b/>
          <w:bCs/>
          <w:sz w:val="24"/>
          <w:szCs w:val="24"/>
          <w:lang w:val="mn-MN"/>
          <w:rPrChange w:id="385" w:author="MUNKHTSELMEG" w:date="2015-11-18T14:47:00Z">
            <w:rPr>
              <w:rFonts w:ascii="Arial" w:eastAsia="Times New Roman" w:hAnsi="Arial" w:cs="Arial"/>
              <w:b/>
              <w:bCs/>
              <w:sz w:val="24"/>
              <w:szCs w:val="24"/>
              <w:lang w:val="mn-MN"/>
            </w:rPr>
          </w:rPrChange>
        </w:rPr>
        <w:pPrChange w:id="386" w:author="MUNKHTSELMEG" w:date="2015-11-18T14:47:00Z">
          <w:pPr>
            <w:autoSpaceDE w:val="0"/>
            <w:autoSpaceDN w:val="0"/>
            <w:adjustRightInd w:val="0"/>
            <w:spacing w:line="276" w:lineRule="auto"/>
            <w:ind w:left="720" w:firstLine="720"/>
            <w:jc w:val="both"/>
          </w:pPr>
        </w:pPrChange>
      </w:pPr>
      <w:r w:rsidRPr="00EA3B1F">
        <w:rPr>
          <w:rFonts w:ascii="Arial" w:eastAsia="Times New Roman" w:hAnsi="Arial" w:cs="Arial"/>
          <w:b/>
          <w:bCs/>
          <w:sz w:val="24"/>
          <w:szCs w:val="24"/>
          <w:lang w:val="mn-MN"/>
          <w:rPrChange w:id="387" w:author="MUNKHTSELMEG" w:date="2015-11-18T14:47:00Z">
            <w:rPr>
              <w:rFonts w:ascii="Arial" w:eastAsia="Times New Roman" w:hAnsi="Arial" w:cs="Arial"/>
              <w:b/>
              <w:bCs/>
              <w:sz w:val="24"/>
              <w:szCs w:val="24"/>
              <w:lang w:val="mn-MN"/>
            </w:rPr>
          </w:rPrChange>
        </w:rPr>
        <w:t>7/</w:t>
      </w:r>
      <w:r w:rsidR="00472CAF" w:rsidRPr="00EA3B1F">
        <w:rPr>
          <w:rFonts w:ascii="Arial" w:eastAsia="Times New Roman" w:hAnsi="Arial" w:cs="Arial"/>
          <w:b/>
          <w:bCs/>
          <w:sz w:val="24"/>
          <w:szCs w:val="24"/>
          <w:lang w:val="mn-MN"/>
          <w:rPrChange w:id="388"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
          <w:bCs/>
          <w:sz w:val="24"/>
          <w:szCs w:val="24"/>
          <w:lang w:val="mn-MN"/>
          <w:rPrChange w:id="389" w:author="MUNKHTSELMEG" w:date="2015-11-18T14:47:00Z">
            <w:rPr>
              <w:rFonts w:ascii="Arial" w:eastAsia="Times New Roman" w:hAnsi="Arial" w:cs="Arial"/>
              <w:b/>
              <w:bCs/>
              <w:sz w:val="24"/>
              <w:szCs w:val="24"/>
              <w:lang w:val="mn-MN"/>
            </w:rPr>
          </w:rPrChange>
        </w:rPr>
        <w:t>14 дүгээр зүйлийн 14.4 д</w:t>
      </w:r>
      <w:ins w:id="390" w:author="BATDAVAA" w:date="2015-11-17T17:41:00Z">
        <w:r w:rsidR="00A511CB" w:rsidRPr="00EA3B1F">
          <w:rPr>
            <w:rFonts w:ascii="Arial" w:eastAsia="Times New Roman" w:hAnsi="Arial" w:cs="Arial"/>
            <w:b/>
            <w:bCs/>
            <w:sz w:val="24"/>
            <w:szCs w:val="24"/>
            <w:lang w:val="mn-MN"/>
            <w:rPrChange w:id="391" w:author="MUNKHTSELMEG" w:date="2015-11-18T14:47:00Z">
              <w:rPr>
                <w:rFonts w:ascii="Arial" w:eastAsia="Times New Roman" w:hAnsi="Arial" w:cs="Arial"/>
                <w:b/>
                <w:bCs/>
                <w:sz w:val="24"/>
                <w:szCs w:val="24"/>
                <w:lang w:val="mn-MN"/>
              </w:rPr>
            </w:rPrChange>
          </w:rPr>
          <w:t>эх</w:t>
        </w:r>
      </w:ins>
      <w:del w:id="392" w:author="BATDAVAA" w:date="2015-11-17T17:41:00Z">
        <w:r w:rsidRPr="00EA3B1F" w:rsidDel="00A511CB">
          <w:rPr>
            <w:rFonts w:ascii="Arial" w:eastAsia="Times New Roman" w:hAnsi="Arial" w:cs="Arial"/>
            <w:b/>
            <w:bCs/>
            <w:sz w:val="24"/>
            <w:szCs w:val="24"/>
            <w:lang w:val="mn-MN"/>
            <w:rPrChange w:id="393" w:author="MUNKHTSELMEG" w:date="2015-11-18T14:47:00Z">
              <w:rPr>
                <w:rFonts w:ascii="Arial" w:eastAsia="Times New Roman" w:hAnsi="Arial" w:cs="Arial"/>
                <w:b/>
                <w:bCs/>
                <w:sz w:val="24"/>
                <w:szCs w:val="24"/>
                <w:lang w:val="mn-MN"/>
              </w:rPr>
            </w:rPrChange>
          </w:rPr>
          <w:delText>ахь</w:delText>
        </w:r>
      </w:del>
      <w:r w:rsidRPr="00EA3B1F">
        <w:rPr>
          <w:rFonts w:ascii="Arial" w:eastAsia="Times New Roman" w:hAnsi="Arial" w:cs="Arial"/>
          <w:b/>
          <w:bCs/>
          <w:sz w:val="24"/>
          <w:szCs w:val="24"/>
          <w:lang w:val="mn-MN"/>
          <w:rPrChange w:id="394" w:author="MUNKHTSELMEG" w:date="2015-11-18T14:47:00Z">
            <w:rPr>
              <w:rFonts w:ascii="Arial" w:eastAsia="Times New Roman" w:hAnsi="Arial" w:cs="Arial"/>
              <w:b/>
              <w:bCs/>
              <w:sz w:val="24"/>
              <w:szCs w:val="24"/>
              <w:lang w:val="mn-MN"/>
            </w:rPr>
          </w:rPrChange>
        </w:rPr>
        <w:t xml:space="preserve"> хэсэг:</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395" w:author="MUNKHTSELMEG" w:date="2015-11-18T14:47:00Z">
            <w:rPr>
              <w:rFonts w:ascii="Arial" w:eastAsia="Times New Roman" w:hAnsi="Arial" w:cs="Arial"/>
              <w:b/>
              <w:bCs/>
              <w:sz w:val="24"/>
              <w:szCs w:val="24"/>
              <w:lang w:val="mn-MN"/>
            </w:rPr>
          </w:rPrChange>
        </w:rPr>
        <w:pPrChange w:id="396" w:author="MUNKHTSELMEG" w:date="2015-11-18T14:47:00Z">
          <w:pPr>
            <w:autoSpaceDE w:val="0"/>
            <w:autoSpaceDN w:val="0"/>
            <w:adjustRightInd w:val="0"/>
            <w:spacing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lang w:val="mn-MN"/>
          <w:rPrChange w:id="397" w:author="MUNKHTSELMEG" w:date="2015-11-18T14:47:00Z">
            <w:rPr>
              <w:rFonts w:ascii="Arial" w:hAnsi="Arial" w:cs="Arial"/>
              <w:lang w:val="mn-MN"/>
            </w:rPr>
          </w:rPrChange>
        </w:rPr>
        <w:pPrChange w:id="398"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399" w:author="MUNKHTSELMEG" w:date="2015-11-18T14:47:00Z">
            <w:rPr>
              <w:rFonts w:ascii="Arial" w:hAnsi="Arial" w:cs="Arial"/>
              <w:lang w:val="mn-MN"/>
            </w:rPr>
          </w:rPrChange>
        </w:rPr>
        <w:t>“14.4.Нутгийн захиргааны байгууллага энэ хуулийн 9.3</w:t>
      </w:r>
      <w:r w:rsidRPr="00EA3B1F">
        <w:rPr>
          <w:rFonts w:ascii="Arial" w:hAnsi="Arial" w:cs="Arial"/>
          <w:lang w:val="mn-MN"/>
          <w:rPrChange w:id="400" w:author="MUNKHTSELMEG" w:date="2015-11-18T14:47:00Z">
            <w:rPr>
              <w:rFonts w:ascii="Arial" w:hAnsi="Arial" w:cs="Arial"/>
              <w:color w:val="000000" w:themeColor="text1"/>
              <w:lang w:val="mn-MN"/>
            </w:rPr>
          </w:rPrChange>
        </w:rPr>
        <w:t>-т</w:t>
      </w:r>
      <w:r w:rsidRPr="00EA3B1F">
        <w:rPr>
          <w:rFonts w:ascii="Arial" w:hAnsi="Arial" w:cs="Arial"/>
          <w:lang w:val="mn-MN"/>
          <w:rPrChange w:id="401" w:author="MUNKHTSELMEG" w:date="2015-11-18T14:47:00Z">
            <w:rPr>
              <w:rFonts w:ascii="Arial" w:hAnsi="Arial" w:cs="Arial"/>
              <w:color w:val="ED7D31" w:themeColor="accent2"/>
              <w:lang w:val="mn-MN"/>
            </w:rPr>
          </w:rPrChange>
        </w:rPr>
        <w:t xml:space="preserve"> </w:t>
      </w:r>
      <w:r w:rsidRPr="00EA3B1F">
        <w:rPr>
          <w:rFonts w:ascii="Arial" w:hAnsi="Arial" w:cs="Arial"/>
          <w:lang w:val="mn-MN"/>
          <w:rPrChange w:id="402" w:author="MUNKHTSELMEG" w:date="2015-11-18T14:47:00Z">
            <w:rPr>
              <w:rFonts w:ascii="Arial" w:hAnsi="Arial" w:cs="Arial"/>
              <w:lang w:val="mn-MN"/>
            </w:rPr>
          </w:rPrChange>
        </w:rPr>
        <w:t>заасны дагуу сонгогдсон иргэдийн төлөөлөгчийг шүүх хуралдаанд оролцуулах нөхцлийг бүрдүүлэхэд дэмжлэг үзүүлнэ.“</w:t>
      </w:r>
    </w:p>
    <w:p w:rsidR="002C5860" w:rsidRPr="00EA3B1F" w:rsidRDefault="002C5860" w:rsidP="00EA3B1F">
      <w:pPr>
        <w:pStyle w:val="NormalWeb"/>
        <w:spacing w:before="0" w:beforeAutospacing="0" w:after="0" w:afterAutospacing="0" w:line="276" w:lineRule="auto"/>
        <w:ind w:firstLine="720"/>
        <w:jc w:val="both"/>
        <w:rPr>
          <w:rFonts w:ascii="Arial" w:hAnsi="Arial" w:cs="Arial"/>
          <w:lang w:val="mn-MN"/>
          <w:rPrChange w:id="403" w:author="MUNKHTSELMEG" w:date="2015-11-18T14:47:00Z">
            <w:rPr>
              <w:rFonts w:ascii="Arial" w:hAnsi="Arial" w:cs="Arial"/>
              <w:lang w:val="mn-MN"/>
            </w:rPr>
          </w:rPrChange>
        </w:rPr>
        <w:pPrChange w:id="404"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b/>
          <w:lang w:val="mn-MN"/>
          <w:rPrChange w:id="405" w:author="MUNKHTSELMEG" w:date="2015-11-18T14:47:00Z">
            <w:rPr>
              <w:rFonts w:ascii="Arial" w:hAnsi="Arial" w:cs="Arial"/>
              <w:b/>
              <w:lang w:val="mn-MN"/>
            </w:rPr>
          </w:rPrChange>
        </w:rPr>
        <w:pPrChange w:id="406"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b/>
          <w:lang w:val="mn-MN"/>
          <w:rPrChange w:id="407" w:author="MUNKHTSELMEG" w:date="2015-11-18T14:47:00Z">
            <w:rPr>
              <w:rFonts w:ascii="Arial" w:hAnsi="Arial" w:cs="Arial"/>
              <w:b/>
              <w:lang w:val="mn-MN"/>
            </w:rPr>
          </w:rPrChange>
        </w:rPr>
        <w:t>8/</w:t>
      </w:r>
      <w:r w:rsidR="00472CAF" w:rsidRPr="00EA3B1F">
        <w:rPr>
          <w:rFonts w:ascii="Arial" w:hAnsi="Arial" w:cs="Arial"/>
          <w:b/>
          <w:lang w:val="mn-MN"/>
          <w:rPrChange w:id="408" w:author="MUNKHTSELMEG" w:date="2015-11-18T14:47:00Z">
            <w:rPr>
              <w:rFonts w:ascii="Arial" w:hAnsi="Arial" w:cs="Arial"/>
              <w:b/>
              <w:lang w:val="mn-MN"/>
            </w:rPr>
          </w:rPrChange>
        </w:rPr>
        <w:t xml:space="preserve"> </w:t>
      </w:r>
      <w:r w:rsidRPr="00EA3B1F">
        <w:rPr>
          <w:rFonts w:ascii="Arial" w:hAnsi="Arial" w:cs="Arial"/>
          <w:b/>
          <w:lang w:val="mn-MN"/>
          <w:rPrChange w:id="409" w:author="MUNKHTSELMEG" w:date="2015-11-18T14:47:00Z">
            <w:rPr>
              <w:rFonts w:ascii="Arial" w:hAnsi="Arial" w:cs="Arial"/>
              <w:b/>
              <w:lang w:val="mn-MN"/>
            </w:rPr>
          </w:rPrChange>
        </w:rPr>
        <w:t>16 дугаар зүйлийн 16.3 дахь хэсэг:</w:t>
      </w:r>
    </w:p>
    <w:p w:rsidR="002C5860" w:rsidRPr="00EA3B1F" w:rsidRDefault="002C5860" w:rsidP="00EA3B1F">
      <w:pPr>
        <w:pStyle w:val="NormalWeb"/>
        <w:spacing w:before="0" w:beforeAutospacing="0" w:after="0" w:afterAutospacing="0" w:line="276" w:lineRule="auto"/>
        <w:ind w:firstLine="720"/>
        <w:jc w:val="both"/>
        <w:rPr>
          <w:rFonts w:ascii="Arial" w:hAnsi="Arial" w:cs="Arial"/>
          <w:b/>
          <w:lang w:val="mn-MN"/>
          <w:rPrChange w:id="410" w:author="MUNKHTSELMEG" w:date="2015-11-18T14:47:00Z">
            <w:rPr>
              <w:rFonts w:ascii="Arial" w:hAnsi="Arial" w:cs="Arial"/>
              <w:b/>
              <w:lang w:val="mn-MN"/>
            </w:rPr>
          </w:rPrChange>
        </w:rPr>
        <w:pPrChange w:id="411"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lang w:val="mn-MN"/>
          <w:rPrChange w:id="412" w:author="MUNKHTSELMEG" w:date="2015-11-18T14:47:00Z">
            <w:rPr>
              <w:rFonts w:ascii="Arial" w:hAnsi="Arial" w:cs="Arial"/>
              <w:lang w:val="mn-MN"/>
            </w:rPr>
          </w:rPrChange>
        </w:rPr>
        <w:pPrChange w:id="413"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414" w:author="MUNKHTSELMEG" w:date="2015-11-18T14:47:00Z">
            <w:rPr>
              <w:rFonts w:ascii="Arial" w:hAnsi="Arial" w:cs="Arial"/>
              <w:lang w:val="mn-MN"/>
            </w:rPr>
          </w:rPrChange>
        </w:rPr>
        <w:t xml:space="preserve">“16.3.Энэ хуулийн 3.9.3, 10.1-д заасныг зөрчсөн иргэдийн төлөөлөгчийг </w:t>
      </w:r>
      <w:r w:rsidRPr="00EA3B1F">
        <w:rPr>
          <w:rFonts w:ascii="Arial" w:hAnsi="Arial" w:cs="Arial"/>
          <w:rPrChange w:id="415" w:author="MUNKHTSELMEG" w:date="2015-11-18T14:47:00Z">
            <w:rPr>
              <w:rFonts w:ascii="Arial" w:hAnsi="Arial" w:cs="Arial"/>
            </w:rPr>
          </w:rPrChange>
        </w:rPr>
        <w:t>нэг</w:t>
      </w:r>
      <w:ins w:id="416" w:author="MUNKHTSELMEG" w:date="2015-11-18T14:46:00Z">
        <w:r w:rsidR="00EA3B1F" w:rsidRPr="00EA3B1F">
          <w:rPr>
            <w:rFonts w:ascii="Arial" w:hAnsi="Arial" w:cs="Arial"/>
            <w:rPrChange w:id="417" w:author="MUNKHTSELMEG" w:date="2015-11-18T14:47:00Z">
              <w:rPr>
                <w:rFonts w:ascii="Arial" w:hAnsi="Arial" w:cs="Arial"/>
              </w:rPr>
            </w:rPrChange>
          </w:rPr>
          <w:t xml:space="preserve"> </w:t>
        </w:r>
      </w:ins>
      <w:del w:id="418" w:author="MUNKHTSELMEG" w:date="2015-11-18T14:46:00Z">
        <w:r w:rsidRPr="00EA3B1F" w:rsidDel="00EA3B1F">
          <w:rPr>
            <w:rFonts w:ascii="Arial" w:hAnsi="Arial" w:cs="Arial"/>
            <w:rPrChange w:id="419" w:author="MUNKHTSELMEG" w:date="2015-11-18T14:47:00Z">
              <w:rPr>
                <w:rFonts w:ascii="Arial" w:hAnsi="Arial" w:cs="Arial"/>
              </w:rPr>
            </w:rPrChange>
          </w:rPr>
          <w:delText xml:space="preserve"> </w:delText>
        </w:r>
      </w:del>
      <w:r w:rsidRPr="00EA3B1F">
        <w:rPr>
          <w:rFonts w:ascii="Arial" w:hAnsi="Arial" w:cs="Arial"/>
          <w:rPrChange w:id="420" w:author="MUNKHTSELMEG" w:date="2015-11-18T14:47:00Z">
            <w:rPr>
              <w:rFonts w:ascii="Arial" w:hAnsi="Arial" w:cs="Arial"/>
            </w:rPr>
          </w:rPrChange>
        </w:rPr>
        <w:t xml:space="preserve">сарын хөдөлмөрийн хөлсний доод хэмжээг </w:t>
      </w:r>
      <w:r w:rsidRPr="00EA3B1F">
        <w:rPr>
          <w:rFonts w:ascii="Arial" w:hAnsi="Arial" w:cs="Arial"/>
          <w:lang w:val="mn-MN"/>
          <w:rPrChange w:id="421" w:author="MUNKHTSELMEG" w:date="2015-11-18T14:47:00Z">
            <w:rPr>
              <w:rFonts w:ascii="Arial" w:hAnsi="Arial" w:cs="Arial"/>
              <w:lang w:val="mn-MN"/>
            </w:rPr>
          </w:rPrChange>
        </w:rPr>
        <w:t>хоёроос тав</w:t>
      </w:r>
      <w:r w:rsidRPr="00EA3B1F">
        <w:rPr>
          <w:rFonts w:ascii="Arial" w:hAnsi="Arial" w:cs="Arial"/>
          <w:rPrChange w:id="422" w:author="MUNKHTSELMEG" w:date="2015-11-18T14:47:00Z">
            <w:rPr>
              <w:rFonts w:ascii="Arial" w:hAnsi="Arial" w:cs="Arial"/>
            </w:rPr>
          </w:rPrChange>
        </w:rPr>
        <w:t xml:space="preserve"> дахин нэмэгдүүлсэнтэй тэнцэх хэмжээний төгрөгөөр торгоно.</w:t>
      </w:r>
      <w:r w:rsidRPr="00EA3B1F">
        <w:rPr>
          <w:rFonts w:ascii="Arial" w:hAnsi="Arial" w:cs="Arial"/>
          <w:lang w:val="mn-MN"/>
          <w:rPrChange w:id="423" w:author="MUNKHTSELMEG" w:date="2015-11-18T14:47:00Z">
            <w:rPr>
              <w:rFonts w:ascii="Arial" w:hAnsi="Arial" w:cs="Arial"/>
              <w:lang w:val="mn-MN"/>
            </w:rPr>
          </w:rPrChange>
        </w:rPr>
        <w:t>”</w:t>
      </w:r>
    </w:p>
    <w:p w:rsidR="002C5860" w:rsidRPr="00EA3B1F" w:rsidRDefault="002C5860" w:rsidP="00EA3B1F">
      <w:pPr>
        <w:pStyle w:val="NormalWeb"/>
        <w:spacing w:before="0" w:beforeAutospacing="0" w:after="0" w:afterAutospacing="0" w:line="276" w:lineRule="auto"/>
        <w:ind w:firstLine="720"/>
        <w:jc w:val="both"/>
        <w:rPr>
          <w:rFonts w:ascii="Arial" w:hAnsi="Arial" w:cs="Arial"/>
          <w:rPrChange w:id="424" w:author="MUNKHTSELMEG" w:date="2015-11-18T14:47:00Z">
            <w:rPr>
              <w:rFonts w:ascii="Arial" w:hAnsi="Arial" w:cs="Arial"/>
            </w:rPr>
          </w:rPrChange>
        </w:rPr>
        <w:pPrChange w:id="425"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426" w:author="MUNKHTSELMEG" w:date="2015-11-18T14:47:00Z">
            <w:rPr>
              <w:rFonts w:ascii="Arial" w:eastAsia="Times New Roman" w:hAnsi="Arial" w:cs="Arial"/>
              <w:bCs/>
              <w:sz w:val="24"/>
              <w:szCs w:val="24"/>
              <w:lang w:val="mn-MN"/>
            </w:rPr>
          </w:rPrChange>
        </w:rPr>
        <w:pPrChange w:id="427"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428" w:author="MUNKHTSELMEG" w:date="2015-11-18T14:47:00Z">
            <w:rPr>
              <w:rFonts w:ascii="Arial" w:eastAsia="Times New Roman" w:hAnsi="Arial" w:cs="Arial"/>
              <w:b/>
              <w:bCs/>
              <w:sz w:val="24"/>
              <w:szCs w:val="24"/>
              <w:lang w:val="mn-MN"/>
            </w:rPr>
          </w:rPrChange>
        </w:rPr>
        <w:t>2 дугаар зүйл.</w:t>
      </w:r>
      <w:r w:rsidRPr="00EA3B1F">
        <w:rPr>
          <w:rFonts w:ascii="Arial" w:eastAsia="Times New Roman" w:hAnsi="Arial" w:cs="Arial"/>
          <w:bCs/>
          <w:sz w:val="24"/>
          <w:szCs w:val="24"/>
          <w:lang w:val="mn-MN"/>
          <w:rPrChange w:id="429" w:author="MUNKHTSELMEG" w:date="2015-11-18T14:47:00Z">
            <w:rPr>
              <w:rFonts w:ascii="Arial" w:eastAsia="Times New Roman" w:hAnsi="Arial" w:cs="Arial"/>
              <w:bCs/>
              <w:sz w:val="24"/>
              <w:szCs w:val="24"/>
              <w:lang w:val="mn-MN"/>
            </w:rPr>
          </w:rPrChange>
        </w:rPr>
        <w:t>Шүүхийн иргэдийн төлөөлөгчийн эрх зүйн байдлын тухай хуулийн</w:t>
      </w:r>
      <w:r w:rsidRPr="00EA3B1F">
        <w:rPr>
          <w:rFonts w:ascii="Arial" w:eastAsia="Times New Roman" w:hAnsi="Arial" w:cs="Arial"/>
          <w:b/>
          <w:bCs/>
          <w:sz w:val="24"/>
          <w:szCs w:val="24"/>
          <w:lang w:val="mn-MN"/>
          <w:rPrChange w:id="430"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Cs/>
          <w:sz w:val="24"/>
          <w:szCs w:val="24"/>
          <w:rPrChange w:id="431" w:author="MUNKHTSELMEG" w:date="2015-11-18T14:47:00Z">
            <w:rPr>
              <w:rFonts w:ascii="Arial" w:eastAsia="Times New Roman" w:hAnsi="Arial" w:cs="Arial"/>
              <w:bCs/>
              <w:sz w:val="24"/>
              <w:szCs w:val="24"/>
            </w:rPr>
          </w:rPrChange>
        </w:rPr>
        <w:t xml:space="preserve">12 </w:t>
      </w:r>
      <w:r w:rsidRPr="00EA3B1F">
        <w:rPr>
          <w:rFonts w:ascii="Arial" w:eastAsia="Times New Roman" w:hAnsi="Arial" w:cs="Arial"/>
          <w:bCs/>
          <w:sz w:val="24"/>
          <w:szCs w:val="24"/>
          <w:lang w:val="mn-MN"/>
          <w:rPrChange w:id="432" w:author="MUNKHTSELMEG" w:date="2015-11-18T14:47:00Z">
            <w:rPr>
              <w:rFonts w:ascii="Arial" w:eastAsia="Times New Roman" w:hAnsi="Arial" w:cs="Arial"/>
              <w:bCs/>
              <w:sz w:val="24"/>
              <w:szCs w:val="24"/>
              <w:lang w:val="mn-MN"/>
            </w:rPr>
          </w:rPrChange>
        </w:rPr>
        <w:t>дугаар зүйлийн гарчигийн “иргэдийн төлөөлөгч” гэсний дараа “шүүх хуралдаанд” гэж,</w:t>
      </w:r>
      <w:r w:rsidRPr="00EA3B1F">
        <w:rPr>
          <w:rFonts w:ascii="Arial" w:eastAsia="Times New Roman" w:hAnsi="Arial" w:cs="Arial"/>
          <w:b/>
          <w:bCs/>
          <w:sz w:val="24"/>
          <w:szCs w:val="24"/>
          <w:lang w:val="mn-MN"/>
          <w:rPrChange w:id="433"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Cs/>
          <w:sz w:val="24"/>
          <w:szCs w:val="24"/>
          <w:lang w:val="mn-MN"/>
          <w:rPrChange w:id="434" w:author="MUNKHTSELMEG" w:date="2015-11-18T14:47:00Z">
            <w:rPr>
              <w:rFonts w:ascii="Arial" w:eastAsia="Times New Roman" w:hAnsi="Arial" w:cs="Arial"/>
              <w:bCs/>
              <w:sz w:val="24"/>
              <w:szCs w:val="24"/>
              <w:lang w:val="mn-MN"/>
            </w:rPr>
          </w:rPrChange>
        </w:rPr>
        <w:t xml:space="preserve">12 дугаар зүйлийн 12.1 дэх хэсгийн </w:t>
      </w:r>
      <w:r w:rsidRPr="00EA3B1F">
        <w:rPr>
          <w:rFonts w:ascii="Arial" w:eastAsia="Times New Roman" w:hAnsi="Arial" w:cs="Arial"/>
          <w:bCs/>
          <w:sz w:val="24"/>
          <w:szCs w:val="24"/>
          <w:rPrChange w:id="435" w:author="MUNKHTSELMEG" w:date="2015-11-18T14:47:00Z">
            <w:rPr>
              <w:rFonts w:ascii="Arial" w:eastAsia="Times New Roman" w:hAnsi="Arial" w:cs="Arial"/>
              <w:bCs/>
              <w:sz w:val="24"/>
              <w:szCs w:val="24"/>
            </w:rPr>
          </w:rPrChange>
        </w:rPr>
        <w:t>“</w:t>
      </w:r>
      <w:r w:rsidRPr="00EA3B1F">
        <w:rPr>
          <w:rFonts w:ascii="Arial" w:eastAsia="Times New Roman" w:hAnsi="Arial" w:cs="Arial"/>
          <w:bCs/>
          <w:sz w:val="24"/>
          <w:szCs w:val="24"/>
          <w:lang w:val="mn-MN"/>
          <w:rPrChange w:id="436" w:author="MUNKHTSELMEG" w:date="2015-11-18T14:47:00Z">
            <w:rPr>
              <w:rFonts w:ascii="Arial" w:eastAsia="Times New Roman" w:hAnsi="Arial" w:cs="Arial"/>
              <w:bCs/>
              <w:sz w:val="24"/>
              <w:szCs w:val="24"/>
              <w:lang w:val="mn-MN"/>
            </w:rPr>
          </w:rPrChange>
        </w:rPr>
        <w:t>хянан шийдвэрлэх</w:t>
      </w:r>
      <w:r w:rsidRPr="00EA3B1F">
        <w:rPr>
          <w:rFonts w:ascii="Arial" w:eastAsia="Times New Roman" w:hAnsi="Arial" w:cs="Arial"/>
          <w:bCs/>
          <w:sz w:val="24"/>
          <w:szCs w:val="24"/>
          <w:rPrChange w:id="437" w:author="MUNKHTSELMEG" w:date="2015-11-18T14:47:00Z">
            <w:rPr>
              <w:rFonts w:ascii="Arial" w:eastAsia="Times New Roman" w:hAnsi="Arial" w:cs="Arial"/>
              <w:bCs/>
              <w:sz w:val="24"/>
              <w:szCs w:val="24"/>
            </w:rPr>
          </w:rPrChange>
        </w:rPr>
        <w:t xml:space="preserve">” </w:t>
      </w:r>
      <w:r w:rsidRPr="00EA3B1F">
        <w:rPr>
          <w:rFonts w:ascii="Arial" w:eastAsia="Times New Roman" w:hAnsi="Arial" w:cs="Arial"/>
          <w:bCs/>
          <w:sz w:val="24"/>
          <w:szCs w:val="24"/>
          <w:lang w:val="mn-MN"/>
          <w:rPrChange w:id="438" w:author="MUNKHTSELMEG" w:date="2015-11-18T14:47:00Z">
            <w:rPr>
              <w:rFonts w:ascii="Arial" w:eastAsia="Times New Roman" w:hAnsi="Arial" w:cs="Arial"/>
              <w:bCs/>
              <w:sz w:val="24"/>
              <w:szCs w:val="24"/>
              <w:lang w:val="mn-MN"/>
            </w:rPr>
          </w:rPrChange>
        </w:rPr>
        <w:t xml:space="preserve">гэсний дараа, </w:t>
      </w:r>
      <w:r w:rsidRPr="00EA3B1F">
        <w:rPr>
          <w:rFonts w:ascii="Arial" w:eastAsia="Times New Roman" w:hAnsi="Arial" w:cs="Arial"/>
          <w:bCs/>
          <w:sz w:val="24"/>
          <w:szCs w:val="24"/>
          <w:rPrChange w:id="439" w:author="MUNKHTSELMEG" w:date="2015-11-18T14:47:00Z">
            <w:rPr>
              <w:rFonts w:ascii="Arial" w:eastAsia="Times New Roman" w:hAnsi="Arial" w:cs="Arial"/>
              <w:bCs/>
              <w:sz w:val="24"/>
              <w:szCs w:val="24"/>
            </w:rPr>
          </w:rPrChange>
        </w:rPr>
        <w:t>“</w:t>
      </w:r>
      <w:r w:rsidRPr="00EA3B1F">
        <w:rPr>
          <w:rFonts w:ascii="Arial" w:eastAsia="Times New Roman" w:hAnsi="Arial" w:cs="Arial"/>
          <w:bCs/>
          <w:sz w:val="24"/>
          <w:szCs w:val="24"/>
          <w:lang w:val="mn-MN"/>
          <w:rPrChange w:id="440" w:author="MUNKHTSELMEG" w:date="2015-11-18T14:47:00Z">
            <w:rPr>
              <w:rFonts w:ascii="Arial" w:eastAsia="Times New Roman" w:hAnsi="Arial" w:cs="Arial"/>
              <w:bCs/>
              <w:sz w:val="24"/>
              <w:szCs w:val="24"/>
              <w:lang w:val="mn-MN"/>
            </w:rPr>
          </w:rPrChange>
        </w:rPr>
        <w:t>шүүх хуралдаанд</w:t>
      </w:r>
      <w:r w:rsidRPr="00EA3B1F">
        <w:rPr>
          <w:rFonts w:ascii="Arial" w:eastAsia="Times New Roman" w:hAnsi="Arial" w:cs="Arial"/>
          <w:bCs/>
          <w:sz w:val="24"/>
          <w:szCs w:val="24"/>
          <w:rPrChange w:id="441" w:author="MUNKHTSELMEG" w:date="2015-11-18T14:47:00Z">
            <w:rPr>
              <w:rFonts w:ascii="Arial" w:eastAsia="Times New Roman" w:hAnsi="Arial" w:cs="Arial"/>
              <w:bCs/>
              <w:sz w:val="24"/>
              <w:szCs w:val="24"/>
            </w:rPr>
          </w:rPrChange>
        </w:rPr>
        <w:t>”</w:t>
      </w:r>
      <w:r w:rsidRPr="00EA3B1F">
        <w:rPr>
          <w:rFonts w:ascii="Arial" w:eastAsia="Times New Roman" w:hAnsi="Arial" w:cs="Arial"/>
          <w:bCs/>
          <w:sz w:val="24"/>
          <w:szCs w:val="24"/>
          <w:lang w:val="mn-MN"/>
          <w:rPrChange w:id="442" w:author="MUNKHTSELMEG" w:date="2015-11-18T14:47:00Z">
            <w:rPr>
              <w:rFonts w:ascii="Arial" w:eastAsia="Times New Roman" w:hAnsi="Arial" w:cs="Arial"/>
              <w:bCs/>
              <w:sz w:val="24"/>
              <w:szCs w:val="24"/>
              <w:lang w:val="mn-MN"/>
            </w:rPr>
          </w:rPrChange>
        </w:rPr>
        <w:t xml:space="preserve">  гэж  нэмсүгэй.  </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443" w:author="MUNKHTSELMEG" w:date="2015-11-18T14:47:00Z">
            <w:rPr>
              <w:rFonts w:ascii="Arial" w:eastAsia="Times New Roman" w:hAnsi="Arial" w:cs="Arial"/>
              <w:bCs/>
              <w:sz w:val="24"/>
              <w:szCs w:val="24"/>
              <w:lang w:val="mn-MN"/>
            </w:rPr>
          </w:rPrChange>
        </w:rPr>
        <w:pPrChange w:id="444"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445" w:author="MUNKHTSELMEG" w:date="2015-11-18T14:47:00Z">
            <w:rPr>
              <w:rFonts w:ascii="Arial" w:eastAsia="Times New Roman" w:hAnsi="Arial" w:cs="Arial"/>
              <w:bCs/>
              <w:sz w:val="24"/>
              <w:szCs w:val="24"/>
              <w:lang w:val="mn-MN"/>
            </w:rPr>
          </w:rPrChange>
        </w:rPr>
        <w:pPrChange w:id="446"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Cs/>
          <w:sz w:val="24"/>
          <w:szCs w:val="24"/>
          <w:lang w:val="mn-MN"/>
          <w:rPrChange w:id="447" w:author="MUNKHTSELMEG" w:date="2015-11-18T14:47:00Z">
            <w:rPr>
              <w:rFonts w:ascii="Arial" w:eastAsia="Times New Roman" w:hAnsi="Arial" w:cs="Arial"/>
              <w:bCs/>
              <w:sz w:val="24"/>
              <w:szCs w:val="24"/>
              <w:lang w:val="mn-MN"/>
            </w:rPr>
          </w:rPrChange>
        </w:rPr>
        <w:t xml:space="preserve"> </w:t>
      </w:r>
      <w:r w:rsidRPr="00EA3B1F">
        <w:rPr>
          <w:rFonts w:ascii="Arial" w:eastAsia="Times New Roman" w:hAnsi="Arial" w:cs="Arial"/>
          <w:b/>
          <w:bCs/>
          <w:sz w:val="24"/>
          <w:szCs w:val="24"/>
          <w:lang w:val="mn-MN"/>
          <w:rPrChange w:id="448" w:author="MUNKHTSELMEG" w:date="2015-11-18T14:47:00Z">
            <w:rPr>
              <w:rFonts w:ascii="Arial" w:eastAsia="Times New Roman" w:hAnsi="Arial" w:cs="Arial"/>
              <w:b/>
              <w:bCs/>
              <w:sz w:val="24"/>
              <w:szCs w:val="24"/>
              <w:lang w:val="mn-MN"/>
            </w:rPr>
          </w:rPrChange>
        </w:rPr>
        <w:t>3 дугаар зүйл.</w:t>
      </w:r>
      <w:r w:rsidRPr="00EA3B1F">
        <w:rPr>
          <w:rFonts w:ascii="Arial" w:eastAsia="Times New Roman" w:hAnsi="Arial" w:cs="Arial"/>
          <w:bCs/>
          <w:sz w:val="24"/>
          <w:szCs w:val="24"/>
          <w:lang w:val="mn-MN"/>
          <w:rPrChange w:id="449" w:author="MUNKHTSELMEG" w:date="2015-11-18T14:47:00Z">
            <w:rPr>
              <w:rFonts w:ascii="Arial" w:eastAsia="Times New Roman" w:hAnsi="Arial" w:cs="Arial"/>
              <w:bCs/>
              <w:sz w:val="24"/>
              <w:szCs w:val="24"/>
              <w:lang w:val="mn-MN"/>
            </w:rPr>
          </w:rPrChange>
        </w:rPr>
        <w:t>Шүүхийн иргэдийн төлөөлөгчийн эрх зүйн байдлын тухай хуулийн дараах хэсэг, заалтыг до</w:t>
      </w:r>
      <w:ins w:id="450" w:author="BATDAVAA" w:date="2015-10-29T11:38:00Z">
        <w:r w:rsidR="001C0FBD" w:rsidRPr="00EA3B1F">
          <w:rPr>
            <w:rFonts w:ascii="Arial" w:eastAsia="Times New Roman" w:hAnsi="Arial" w:cs="Arial"/>
            <w:bCs/>
            <w:sz w:val="24"/>
            <w:szCs w:val="24"/>
            <w:lang w:val="mn-MN"/>
            <w:rPrChange w:id="451" w:author="MUNKHTSELMEG" w:date="2015-11-18T14:47:00Z">
              <w:rPr>
                <w:rFonts w:ascii="Arial" w:eastAsia="Times New Roman" w:hAnsi="Arial" w:cs="Arial"/>
                <w:bCs/>
                <w:sz w:val="24"/>
                <w:szCs w:val="24"/>
                <w:lang w:val="mn-MN"/>
              </w:rPr>
            </w:rPrChange>
          </w:rPr>
          <w:t>о</w:t>
        </w:r>
      </w:ins>
      <w:r w:rsidRPr="00EA3B1F">
        <w:rPr>
          <w:rFonts w:ascii="Arial" w:eastAsia="Times New Roman" w:hAnsi="Arial" w:cs="Arial"/>
          <w:bCs/>
          <w:sz w:val="24"/>
          <w:szCs w:val="24"/>
          <w:lang w:val="mn-MN"/>
          <w:rPrChange w:id="452" w:author="MUNKHTSELMEG" w:date="2015-11-18T14:47:00Z">
            <w:rPr>
              <w:rFonts w:ascii="Arial" w:eastAsia="Times New Roman" w:hAnsi="Arial" w:cs="Arial"/>
              <w:bCs/>
              <w:sz w:val="24"/>
              <w:szCs w:val="24"/>
              <w:lang w:val="mn-MN"/>
            </w:rPr>
          </w:rPrChange>
        </w:rPr>
        <w:t xml:space="preserve">р дурдсанаар өөрчлөн найруулсугай: </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453" w:author="MUNKHTSELMEG" w:date="2015-11-18T14:47:00Z">
            <w:rPr>
              <w:rFonts w:ascii="Arial" w:eastAsia="Times New Roman" w:hAnsi="Arial" w:cs="Arial"/>
              <w:bCs/>
              <w:sz w:val="24"/>
              <w:szCs w:val="24"/>
              <w:lang w:val="mn-MN"/>
            </w:rPr>
          </w:rPrChange>
        </w:rPr>
        <w:pPrChange w:id="454"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455" w:author="MUNKHTSELMEG" w:date="2015-11-18T14:47:00Z">
            <w:rPr>
              <w:rFonts w:ascii="Arial" w:eastAsia="Times New Roman" w:hAnsi="Arial" w:cs="Arial"/>
              <w:b/>
              <w:bCs/>
              <w:sz w:val="24"/>
              <w:szCs w:val="24"/>
              <w:lang w:val="mn-MN"/>
            </w:rPr>
          </w:rPrChange>
        </w:rPr>
        <w:pPrChange w:id="456"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457" w:author="MUNKHTSELMEG" w:date="2015-11-18T14:47:00Z">
            <w:rPr>
              <w:rFonts w:ascii="Arial" w:eastAsia="Times New Roman" w:hAnsi="Arial" w:cs="Arial"/>
              <w:b/>
              <w:bCs/>
              <w:sz w:val="24"/>
              <w:szCs w:val="24"/>
              <w:lang w:val="mn-MN"/>
            </w:rPr>
          </w:rPrChange>
        </w:rPr>
        <w:t>1/</w:t>
      </w:r>
      <w:r w:rsidR="00B91700" w:rsidRPr="00EA3B1F">
        <w:rPr>
          <w:rFonts w:ascii="Arial" w:eastAsia="Times New Roman" w:hAnsi="Arial" w:cs="Arial"/>
          <w:b/>
          <w:bCs/>
          <w:sz w:val="24"/>
          <w:szCs w:val="24"/>
          <w:lang w:val="mn-MN"/>
          <w:rPrChange w:id="458"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
          <w:bCs/>
          <w:sz w:val="24"/>
          <w:szCs w:val="24"/>
          <w:lang w:val="mn-MN"/>
          <w:rPrChange w:id="459" w:author="MUNKHTSELMEG" w:date="2015-11-18T14:47:00Z">
            <w:rPr>
              <w:rFonts w:ascii="Arial" w:eastAsia="Times New Roman" w:hAnsi="Arial" w:cs="Arial"/>
              <w:b/>
              <w:bCs/>
              <w:sz w:val="24"/>
              <w:szCs w:val="24"/>
              <w:lang w:val="mn-MN"/>
            </w:rPr>
          </w:rPrChange>
        </w:rPr>
        <w:t xml:space="preserve">1 дүгээр зүйлийн 1.1 дэх </w:t>
      </w:r>
      <w:ins w:id="460" w:author="BATDAVAA" w:date="2015-11-18T09:42:00Z">
        <w:r w:rsidR="0023024F" w:rsidRPr="00EA3B1F">
          <w:rPr>
            <w:rFonts w:ascii="Arial" w:eastAsia="Times New Roman" w:hAnsi="Arial" w:cs="Arial"/>
            <w:b/>
            <w:bCs/>
            <w:sz w:val="24"/>
            <w:szCs w:val="24"/>
            <w:lang w:val="mn-MN"/>
            <w:rPrChange w:id="461" w:author="MUNKHTSELMEG" w:date="2015-11-18T14:47:00Z">
              <w:rPr>
                <w:rFonts w:ascii="Arial" w:eastAsia="Times New Roman" w:hAnsi="Arial" w:cs="Arial"/>
                <w:b/>
                <w:bCs/>
                <w:sz w:val="24"/>
                <w:szCs w:val="24"/>
                <w:lang w:val="mn-MN"/>
              </w:rPr>
            </w:rPrChange>
          </w:rPr>
          <w:t>хэсэг</w:t>
        </w:r>
      </w:ins>
      <w:del w:id="462" w:author="BATDAVAA" w:date="2015-11-18T09:42:00Z">
        <w:r w:rsidRPr="00EA3B1F" w:rsidDel="0023024F">
          <w:rPr>
            <w:rFonts w:ascii="Arial" w:eastAsia="Times New Roman" w:hAnsi="Arial" w:cs="Arial"/>
            <w:b/>
            <w:bCs/>
            <w:sz w:val="24"/>
            <w:szCs w:val="24"/>
            <w:lang w:val="mn-MN"/>
            <w:rPrChange w:id="463" w:author="MUNKHTSELMEG" w:date="2015-11-18T14:47:00Z">
              <w:rPr>
                <w:rFonts w:ascii="Arial" w:eastAsia="Times New Roman" w:hAnsi="Arial" w:cs="Arial"/>
                <w:b/>
                <w:bCs/>
                <w:sz w:val="24"/>
                <w:szCs w:val="24"/>
                <w:lang w:val="mn-MN"/>
              </w:rPr>
            </w:rPrChange>
          </w:rPr>
          <w:delText>заалт</w:delText>
        </w:r>
      </w:del>
      <w:r w:rsidRPr="00EA3B1F">
        <w:rPr>
          <w:rFonts w:ascii="Arial" w:eastAsia="Times New Roman" w:hAnsi="Arial" w:cs="Arial"/>
          <w:b/>
          <w:bCs/>
          <w:sz w:val="24"/>
          <w:szCs w:val="24"/>
          <w:lang w:val="mn-MN"/>
          <w:rPrChange w:id="464" w:author="MUNKHTSELMEG" w:date="2015-11-18T14:47:00Z">
            <w:rPr>
              <w:rFonts w:ascii="Arial" w:eastAsia="Times New Roman" w:hAnsi="Arial" w:cs="Arial"/>
              <w:b/>
              <w:bCs/>
              <w:sz w:val="24"/>
              <w:szCs w:val="24"/>
              <w:lang w:val="mn-MN"/>
            </w:rPr>
          </w:rPrChange>
        </w:rPr>
        <w:t>:</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465" w:author="MUNKHTSELMEG" w:date="2015-11-18T14:47:00Z">
            <w:rPr>
              <w:rFonts w:ascii="Arial" w:eastAsia="Times New Roman" w:hAnsi="Arial" w:cs="Arial"/>
              <w:bCs/>
              <w:sz w:val="24"/>
              <w:szCs w:val="24"/>
              <w:lang w:val="mn-MN"/>
            </w:rPr>
          </w:rPrChange>
        </w:rPr>
        <w:pPrChange w:id="466"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left="720" w:firstLine="720"/>
        <w:jc w:val="both"/>
        <w:rPr>
          <w:rFonts w:ascii="Arial" w:eastAsia="Times New Roman" w:hAnsi="Arial" w:cs="Arial"/>
          <w:bCs/>
          <w:sz w:val="24"/>
          <w:szCs w:val="24"/>
          <w:lang w:val="mn-MN"/>
          <w:rPrChange w:id="467" w:author="MUNKHTSELMEG" w:date="2015-11-18T14:47:00Z">
            <w:rPr>
              <w:rFonts w:ascii="Arial" w:eastAsia="Times New Roman" w:hAnsi="Arial" w:cs="Arial"/>
              <w:bCs/>
              <w:sz w:val="24"/>
              <w:szCs w:val="24"/>
              <w:lang w:val="mn-MN"/>
            </w:rPr>
          </w:rPrChange>
        </w:rPr>
        <w:pPrChange w:id="468" w:author="MUNKHTSELMEG" w:date="2015-11-18T14:47:00Z">
          <w:pPr>
            <w:autoSpaceDE w:val="0"/>
            <w:autoSpaceDN w:val="0"/>
            <w:adjustRightInd w:val="0"/>
            <w:spacing w:line="276" w:lineRule="auto"/>
            <w:ind w:left="720" w:firstLine="720"/>
            <w:jc w:val="both"/>
          </w:pPr>
        </w:pPrChange>
      </w:pPr>
      <w:r w:rsidRPr="00EA3B1F">
        <w:rPr>
          <w:rFonts w:ascii="Arial" w:eastAsia="Times New Roman" w:hAnsi="Arial" w:cs="Arial"/>
          <w:bCs/>
          <w:sz w:val="24"/>
          <w:szCs w:val="24"/>
          <w:lang w:val="mn-MN"/>
          <w:rPrChange w:id="469" w:author="MUNKHTSELMEG" w:date="2015-11-18T14:47:00Z">
            <w:rPr>
              <w:rFonts w:ascii="Arial" w:eastAsia="Times New Roman" w:hAnsi="Arial" w:cs="Arial"/>
              <w:bCs/>
              <w:sz w:val="24"/>
              <w:szCs w:val="24"/>
              <w:lang w:val="mn-MN"/>
            </w:rPr>
          </w:rPrChange>
        </w:rPr>
        <w:t>“1.1.</w:t>
      </w:r>
      <w:r w:rsidRPr="00EA3B1F">
        <w:rPr>
          <w:rFonts w:ascii="Arial" w:eastAsia="Times New Roman" w:hAnsi="Arial" w:cs="Arial"/>
          <w:sz w:val="24"/>
          <w:szCs w:val="24"/>
          <w:lang w:val="mn-MN"/>
          <w:rPrChange w:id="470" w:author="MUNKHTSELMEG" w:date="2015-11-18T14:47:00Z">
            <w:rPr>
              <w:rFonts w:ascii="Arial" w:eastAsia="Times New Roman" w:hAnsi="Arial" w:cs="Arial"/>
              <w:sz w:val="24"/>
              <w:szCs w:val="24"/>
              <w:lang w:val="mn-MN"/>
            </w:rPr>
          </w:rPrChange>
        </w:rPr>
        <w:t xml:space="preserve">Шүүн таслах ажиллагаанд олон нийтийн хяналт тавих тогтолцоог  бий болгох зорилгоор </w:t>
      </w:r>
      <w:r w:rsidRPr="00EA3B1F">
        <w:rPr>
          <w:rFonts w:ascii="Arial" w:eastAsia="Times New Roman" w:hAnsi="Arial" w:cs="Arial"/>
          <w:sz w:val="24"/>
          <w:szCs w:val="24"/>
          <w:rPrChange w:id="471" w:author="MUNKHTSELMEG" w:date="2015-11-18T14:47:00Z">
            <w:rPr>
              <w:rFonts w:ascii="Arial" w:eastAsia="Times New Roman" w:hAnsi="Arial" w:cs="Arial"/>
              <w:sz w:val="24"/>
              <w:szCs w:val="24"/>
            </w:rPr>
          </w:rPrChange>
        </w:rPr>
        <w:t xml:space="preserve">шүүх </w:t>
      </w:r>
      <w:r w:rsidRPr="00EA3B1F">
        <w:rPr>
          <w:rFonts w:ascii="Arial" w:eastAsia="Times New Roman" w:hAnsi="Arial" w:cs="Arial"/>
          <w:sz w:val="24"/>
          <w:szCs w:val="24"/>
          <w:lang w:val="mn-MN"/>
          <w:rPrChange w:id="472" w:author="MUNKHTSELMEG" w:date="2015-11-18T14:47:00Z">
            <w:rPr>
              <w:rFonts w:ascii="Arial" w:eastAsia="Times New Roman" w:hAnsi="Arial" w:cs="Arial"/>
              <w:sz w:val="24"/>
              <w:szCs w:val="24"/>
              <w:lang w:val="mn-MN"/>
            </w:rPr>
          </w:rPrChange>
        </w:rPr>
        <w:t xml:space="preserve">хуралдаанд иргэдийн төлөөлөгчийг оролцуулах, түүнтэй холбоотой харилцааг </w:t>
      </w:r>
      <w:del w:id="473" w:author="BATDAVAA" w:date="2015-11-18T09:33:00Z">
        <w:r w:rsidRPr="00EA3B1F" w:rsidDel="000D3192">
          <w:rPr>
            <w:rFonts w:ascii="Arial" w:eastAsia="Times New Roman" w:hAnsi="Arial" w:cs="Arial"/>
            <w:sz w:val="24"/>
            <w:szCs w:val="24"/>
            <w:lang w:val="mn-MN"/>
            <w:rPrChange w:id="474" w:author="MUNKHTSELMEG" w:date="2015-11-18T14:47:00Z">
              <w:rPr>
                <w:rFonts w:ascii="Arial" w:eastAsia="Times New Roman" w:hAnsi="Arial" w:cs="Arial"/>
                <w:sz w:val="24"/>
                <w:szCs w:val="24"/>
                <w:lang w:val="mn-MN"/>
              </w:rPr>
            </w:rPrChange>
          </w:rPr>
          <w:delText xml:space="preserve"> </w:delText>
        </w:r>
      </w:del>
      <w:r w:rsidRPr="00EA3B1F">
        <w:rPr>
          <w:rFonts w:ascii="Arial" w:eastAsia="Times New Roman" w:hAnsi="Arial" w:cs="Arial"/>
          <w:sz w:val="24"/>
          <w:szCs w:val="24"/>
          <w:lang w:val="mn-MN"/>
          <w:rPrChange w:id="475" w:author="MUNKHTSELMEG" w:date="2015-11-18T14:47:00Z">
            <w:rPr>
              <w:rFonts w:ascii="Arial" w:eastAsia="Times New Roman" w:hAnsi="Arial" w:cs="Arial"/>
              <w:sz w:val="24"/>
              <w:szCs w:val="24"/>
              <w:lang w:val="mn-MN"/>
            </w:rPr>
          </w:rPrChange>
        </w:rPr>
        <w:t xml:space="preserve">энэ хуулиар </w:t>
      </w:r>
      <w:r w:rsidRPr="00EA3B1F">
        <w:rPr>
          <w:rFonts w:ascii="Arial" w:eastAsia="Times New Roman" w:hAnsi="Arial" w:cs="Arial"/>
          <w:sz w:val="24"/>
          <w:szCs w:val="24"/>
          <w:rPrChange w:id="476" w:author="MUNKHTSELMEG" w:date="2015-11-18T14:47:00Z">
            <w:rPr>
              <w:rFonts w:ascii="Arial" w:eastAsia="Times New Roman" w:hAnsi="Arial" w:cs="Arial"/>
              <w:sz w:val="24"/>
              <w:szCs w:val="24"/>
            </w:rPr>
          </w:rPrChange>
        </w:rPr>
        <w:t>зохицуул</w:t>
      </w:r>
      <w:r w:rsidRPr="00EA3B1F">
        <w:rPr>
          <w:rFonts w:ascii="Arial" w:eastAsia="Times New Roman" w:hAnsi="Arial" w:cs="Arial"/>
          <w:sz w:val="24"/>
          <w:szCs w:val="24"/>
          <w:lang w:val="mn-MN"/>
          <w:rPrChange w:id="477" w:author="MUNKHTSELMEG" w:date="2015-11-18T14:47:00Z">
            <w:rPr>
              <w:rFonts w:ascii="Arial" w:eastAsia="Times New Roman" w:hAnsi="Arial" w:cs="Arial"/>
              <w:sz w:val="24"/>
              <w:szCs w:val="24"/>
              <w:lang w:val="mn-MN"/>
            </w:rPr>
          </w:rPrChange>
        </w:rPr>
        <w:t>н</w:t>
      </w:r>
      <w:r w:rsidRPr="00EA3B1F">
        <w:rPr>
          <w:rFonts w:ascii="Arial" w:eastAsia="Times New Roman" w:hAnsi="Arial" w:cs="Arial"/>
          <w:sz w:val="24"/>
          <w:szCs w:val="24"/>
          <w:rPrChange w:id="478" w:author="MUNKHTSELMEG" w:date="2015-11-18T14:47:00Z">
            <w:rPr>
              <w:rFonts w:ascii="Arial" w:eastAsia="Times New Roman" w:hAnsi="Arial" w:cs="Arial"/>
              <w:sz w:val="24"/>
              <w:szCs w:val="24"/>
            </w:rPr>
          </w:rPrChange>
        </w:rPr>
        <w:t>а</w:t>
      </w:r>
      <w:r w:rsidRPr="00EA3B1F">
        <w:rPr>
          <w:rFonts w:ascii="Arial" w:eastAsia="Times New Roman" w:hAnsi="Arial" w:cs="Arial"/>
          <w:sz w:val="24"/>
          <w:szCs w:val="24"/>
          <w:lang w:val="mn-MN"/>
          <w:rPrChange w:id="479" w:author="MUNKHTSELMEG" w:date="2015-11-18T14:47:00Z">
            <w:rPr>
              <w:rFonts w:ascii="Arial" w:eastAsia="Times New Roman" w:hAnsi="Arial" w:cs="Arial"/>
              <w:sz w:val="24"/>
              <w:szCs w:val="24"/>
              <w:lang w:val="mn-MN"/>
            </w:rPr>
          </w:rPrChange>
        </w:rPr>
        <w:t>.”</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480" w:author="MUNKHTSELMEG" w:date="2015-11-18T14:47:00Z">
            <w:rPr>
              <w:rFonts w:ascii="Arial" w:eastAsia="Times New Roman" w:hAnsi="Arial" w:cs="Arial"/>
              <w:bCs/>
              <w:sz w:val="24"/>
              <w:szCs w:val="24"/>
              <w:lang w:val="mn-MN"/>
            </w:rPr>
          </w:rPrChange>
        </w:rPr>
        <w:pPrChange w:id="481"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482" w:author="MUNKHTSELMEG" w:date="2015-11-18T14:47:00Z">
            <w:rPr>
              <w:rFonts w:ascii="Arial" w:eastAsia="Times New Roman" w:hAnsi="Arial" w:cs="Arial"/>
              <w:b/>
              <w:bCs/>
              <w:sz w:val="24"/>
              <w:szCs w:val="24"/>
              <w:lang w:val="mn-MN"/>
            </w:rPr>
          </w:rPrChange>
        </w:rPr>
        <w:pPrChange w:id="483"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484" w:author="MUNKHTSELMEG" w:date="2015-11-18T14:47:00Z">
            <w:rPr>
              <w:rFonts w:ascii="Arial" w:eastAsia="Times New Roman" w:hAnsi="Arial" w:cs="Arial"/>
              <w:b/>
              <w:bCs/>
              <w:sz w:val="24"/>
              <w:szCs w:val="24"/>
              <w:lang w:val="mn-MN"/>
            </w:rPr>
          </w:rPrChange>
        </w:rPr>
        <w:t>2/</w:t>
      </w:r>
      <w:r w:rsidR="00B91700" w:rsidRPr="00EA3B1F">
        <w:rPr>
          <w:rFonts w:ascii="Arial" w:eastAsia="Times New Roman" w:hAnsi="Arial" w:cs="Arial"/>
          <w:b/>
          <w:bCs/>
          <w:sz w:val="24"/>
          <w:szCs w:val="24"/>
          <w:lang w:val="mn-MN"/>
          <w:rPrChange w:id="485"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
          <w:bCs/>
          <w:sz w:val="24"/>
          <w:szCs w:val="24"/>
          <w:lang w:val="mn-MN"/>
          <w:rPrChange w:id="486" w:author="MUNKHTSELMEG" w:date="2015-11-18T14:47:00Z">
            <w:rPr>
              <w:rFonts w:ascii="Arial" w:eastAsia="Times New Roman" w:hAnsi="Arial" w:cs="Arial"/>
              <w:b/>
              <w:bCs/>
              <w:sz w:val="24"/>
              <w:szCs w:val="24"/>
              <w:lang w:val="mn-MN"/>
            </w:rPr>
          </w:rPrChange>
        </w:rPr>
        <w:t>3 дугаар зүйлийн 3.3.1 дэх заалт:</w:t>
      </w: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487" w:author="MUNKHTSELMEG" w:date="2015-11-18T14:47:00Z">
            <w:rPr>
              <w:rFonts w:ascii="Arial" w:eastAsia="Times New Roman" w:hAnsi="Arial" w:cs="Arial"/>
              <w:b/>
              <w:bCs/>
              <w:sz w:val="24"/>
              <w:szCs w:val="24"/>
              <w:lang w:val="mn-MN"/>
            </w:rPr>
          </w:rPrChange>
        </w:rPr>
        <w:pPrChange w:id="488"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left="720" w:firstLine="720"/>
        <w:jc w:val="both"/>
        <w:rPr>
          <w:rFonts w:ascii="Arial" w:hAnsi="Arial" w:cs="Arial"/>
          <w:sz w:val="24"/>
          <w:szCs w:val="24"/>
          <w:rPrChange w:id="489" w:author="MUNKHTSELMEG" w:date="2015-11-18T14:47:00Z">
            <w:rPr>
              <w:rFonts w:ascii="Arial" w:hAnsi="Arial" w:cs="Arial"/>
              <w:sz w:val="24"/>
              <w:szCs w:val="24"/>
            </w:rPr>
          </w:rPrChange>
        </w:rPr>
        <w:pPrChange w:id="490" w:author="MUNKHTSELMEG" w:date="2015-11-18T14:47:00Z">
          <w:pPr>
            <w:autoSpaceDE w:val="0"/>
            <w:autoSpaceDN w:val="0"/>
            <w:adjustRightInd w:val="0"/>
            <w:spacing w:line="276" w:lineRule="auto"/>
            <w:ind w:left="720" w:firstLine="720"/>
            <w:jc w:val="both"/>
          </w:pPr>
        </w:pPrChange>
      </w:pPr>
      <w:r w:rsidRPr="00EA3B1F">
        <w:rPr>
          <w:rFonts w:ascii="Arial" w:hAnsi="Arial" w:cs="Arial"/>
          <w:bCs/>
          <w:sz w:val="24"/>
          <w:szCs w:val="24"/>
          <w:lang w:val="mn-MN"/>
          <w:rPrChange w:id="491" w:author="MUNKHTSELMEG" w:date="2015-11-18T14:47:00Z">
            <w:rPr>
              <w:rFonts w:ascii="Arial" w:hAnsi="Arial" w:cs="Arial"/>
              <w:bCs/>
              <w:sz w:val="24"/>
              <w:szCs w:val="24"/>
              <w:lang w:val="mn-MN"/>
            </w:rPr>
          </w:rPrChange>
        </w:rPr>
        <w:t>“3.3.1.</w:t>
      </w:r>
      <w:r w:rsidRPr="00EA3B1F">
        <w:rPr>
          <w:rFonts w:ascii="Arial" w:hAnsi="Arial" w:cs="Arial"/>
          <w:sz w:val="24"/>
          <w:szCs w:val="24"/>
          <w:lang w:val="mn-MN"/>
          <w:rPrChange w:id="492" w:author="MUNKHTSELMEG" w:date="2015-11-18T14:47:00Z">
            <w:rPr>
              <w:rFonts w:ascii="Arial" w:hAnsi="Arial" w:cs="Arial"/>
              <w:sz w:val="24"/>
              <w:szCs w:val="24"/>
              <w:lang w:val="mn-MN"/>
            </w:rPr>
          </w:rPrChange>
        </w:rPr>
        <w:t xml:space="preserve">шүүх хуралдааны тов мэдсэнээс хойш шүүх хуралдаан болох хүртэлх хугацаанд </w:t>
      </w:r>
      <w:r w:rsidRPr="00EA3B1F">
        <w:rPr>
          <w:rFonts w:ascii="Arial" w:hAnsi="Arial" w:cs="Arial"/>
          <w:sz w:val="24"/>
          <w:szCs w:val="24"/>
          <w:rPrChange w:id="493" w:author="MUNKHTSELMEG" w:date="2015-11-18T14:47:00Z">
            <w:rPr>
              <w:rFonts w:ascii="Arial" w:hAnsi="Arial" w:cs="Arial"/>
              <w:sz w:val="24"/>
              <w:szCs w:val="24"/>
            </w:rPr>
          </w:rPrChange>
        </w:rPr>
        <w:t>хэргийн материалтай танилцах, түүнээс тэмдэглэл хийх;</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rPrChange w:id="494" w:author="MUNKHTSELMEG" w:date="2015-11-18T14:47:00Z">
            <w:rPr>
              <w:rFonts w:ascii="Arial" w:hAnsi="Arial" w:cs="Arial"/>
              <w:sz w:val="24"/>
              <w:szCs w:val="24"/>
            </w:rPr>
          </w:rPrChange>
        </w:rPr>
        <w:pPrChange w:id="495" w:author="MUNKHTSELMEG" w:date="2015-11-18T14:47:00Z">
          <w:pPr>
            <w:autoSpaceDE w:val="0"/>
            <w:autoSpaceDN w:val="0"/>
            <w:adjustRightInd w:val="0"/>
            <w:spacing w:line="276" w:lineRule="auto"/>
            <w:ind w:firstLine="720"/>
            <w:jc w:val="both"/>
          </w:pPr>
        </w:pPrChange>
      </w:pPr>
    </w:p>
    <w:p w:rsidR="002C5860" w:rsidRPr="00EA3B1F" w:rsidRDefault="002C5860" w:rsidP="00EA3B1F">
      <w:pPr>
        <w:spacing w:line="276" w:lineRule="auto"/>
        <w:ind w:left="720" w:firstLine="720"/>
        <w:jc w:val="both"/>
        <w:rPr>
          <w:rStyle w:val="apple-style-span"/>
          <w:rFonts w:ascii="Arial" w:hAnsi="Arial" w:cs="Arial"/>
          <w:sz w:val="24"/>
          <w:szCs w:val="24"/>
          <w:lang w:val="mn-MN"/>
          <w:rPrChange w:id="496" w:author="MUNKHTSELMEG" w:date="2015-11-18T14:47:00Z">
            <w:rPr>
              <w:rStyle w:val="apple-style-span"/>
              <w:rFonts w:ascii="Arial" w:hAnsi="Arial" w:cs="Arial"/>
              <w:color w:val="000000"/>
              <w:sz w:val="24"/>
              <w:szCs w:val="24"/>
              <w:lang w:val="mn-MN"/>
            </w:rPr>
          </w:rPrChange>
        </w:rPr>
        <w:pPrChange w:id="497" w:author="MUNKHTSELMEG" w:date="2015-11-18T14:47:00Z">
          <w:pPr>
            <w:spacing w:line="276" w:lineRule="auto"/>
            <w:ind w:left="720" w:firstLine="720"/>
            <w:jc w:val="both"/>
          </w:pPr>
        </w:pPrChange>
      </w:pPr>
      <w:r w:rsidRPr="00EA3B1F">
        <w:rPr>
          <w:rFonts w:ascii="Arial" w:eastAsia="Times New Roman" w:hAnsi="Arial" w:cs="Arial"/>
          <w:bCs/>
          <w:sz w:val="24"/>
          <w:szCs w:val="24"/>
          <w:lang w:val="mn-MN"/>
          <w:rPrChange w:id="498" w:author="MUNKHTSELMEG" w:date="2015-11-18T14:47:00Z">
            <w:rPr>
              <w:rFonts w:ascii="Arial" w:eastAsia="Times New Roman" w:hAnsi="Arial" w:cs="Arial"/>
              <w:bCs/>
              <w:sz w:val="24"/>
              <w:szCs w:val="24"/>
              <w:lang w:val="mn-MN"/>
            </w:rPr>
          </w:rPrChange>
        </w:rPr>
        <w:t>3.3.2.</w:t>
      </w:r>
      <w:r w:rsidRPr="00EA3B1F">
        <w:rPr>
          <w:rFonts w:ascii="Arial" w:eastAsia="Times New Roman" w:hAnsi="Arial" w:cs="Arial"/>
          <w:sz w:val="24"/>
          <w:szCs w:val="24"/>
          <w:lang w:val="mn-MN"/>
          <w:rPrChange w:id="499" w:author="MUNKHTSELMEG" w:date="2015-11-18T14:47:00Z">
            <w:rPr>
              <w:rFonts w:ascii="Arial" w:eastAsia="Times New Roman" w:hAnsi="Arial" w:cs="Arial"/>
              <w:sz w:val="24"/>
              <w:szCs w:val="24"/>
              <w:lang w:val="mn-MN"/>
            </w:rPr>
          </w:rPrChange>
        </w:rPr>
        <w:t>шүүх хуралдааны үед</w:t>
      </w:r>
      <w:r w:rsidR="00B91700" w:rsidRPr="00EA3B1F">
        <w:rPr>
          <w:rFonts w:ascii="Arial" w:eastAsia="Times New Roman" w:hAnsi="Arial" w:cs="Arial"/>
          <w:sz w:val="24"/>
          <w:szCs w:val="24"/>
          <w:lang w:val="mn-MN"/>
          <w:rPrChange w:id="500" w:author="MUNKHTSELMEG" w:date="2015-11-18T14:47:00Z">
            <w:rPr>
              <w:rFonts w:ascii="Arial" w:eastAsia="Times New Roman" w:hAnsi="Arial" w:cs="Arial"/>
              <w:sz w:val="24"/>
              <w:szCs w:val="24"/>
              <w:lang w:val="mn-MN"/>
            </w:rPr>
          </w:rPrChange>
        </w:rPr>
        <w:t xml:space="preserve"> шүүгчийн зөвшөөрлөөр</w:t>
      </w:r>
      <w:r w:rsidRPr="00EA3B1F">
        <w:rPr>
          <w:rFonts w:ascii="Arial" w:eastAsia="Times New Roman" w:hAnsi="Arial" w:cs="Arial"/>
          <w:sz w:val="24"/>
          <w:szCs w:val="24"/>
          <w:lang w:val="mn-MN"/>
          <w:rPrChange w:id="501" w:author="MUNKHTSELMEG" w:date="2015-11-18T14:47:00Z">
            <w:rPr>
              <w:rFonts w:ascii="Arial" w:eastAsia="Times New Roman" w:hAnsi="Arial" w:cs="Arial"/>
              <w:sz w:val="24"/>
              <w:szCs w:val="24"/>
              <w:lang w:val="mn-MN"/>
            </w:rPr>
          </w:rPrChange>
        </w:rPr>
        <w:t xml:space="preserve"> тодруулах асуулт тавих замаар </w:t>
      </w:r>
      <w:r w:rsidRPr="00EA3B1F">
        <w:rPr>
          <w:rFonts w:ascii="Arial" w:eastAsia="Times New Roman" w:hAnsi="Arial" w:cs="Arial"/>
          <w:sz w:val="24"/>
          <w:szCs w:val="24"/>
          <w:rPrChange w:id="502" w:author="MUNKHTSELMEG" w:date="2015-11-18T14:47:00Z">
            <w:rPr>
              <w:rFonts w:ascii="Arial" w:eastAsia="Times New Roman" w:hAnsi="Arial" w:cs="Arial"/>
              <w:sz w:val="24"/>
              <w:szCs w:val="24"/>
            </w:rPr>
          </w:rPrChange>
        </w:rPr>
        <w:t>нотлох баримт шинжлэхэд оролцох;</w:t>
      </w:r>
      <w:r w:rsidRPr="00EA3B1F">
        <w:rPr>
          <w:rStyle w:val="apple-style-span"/>
          <w:rFonts w:ascii="Arial" w:hAnsi="Arial" w:cs="Arial"/>
          <w:sz w:val="24"/>
          <w:szCs w:val="24"/>
          <w:lang w:val="mn-MN"/>
          <w:rPrChange w:id="503" w:author="MUNKHTSELMEG" w:date="2015-11-18T14:47:00Z">
            <w:rPr>
              <w:rStyle w:val="apple-style-span"/>
              <w:rFonts w:ascii="Arial" w:hAnsi="Arial" w:cs="Arial"/>
              <w:color w:val="000000"/>
              <w:sz w:val="24"/>
              <w:szCs w:val="24"/>
              <w:lang w:val="mn-MN"/>
            </w:rPr>
          </w:rPrChange>
        </w:rPr>
        <w:t>”</w:t>
      </w:r>
    </w:p>
    <w:p w:rsidR="002C5860" w:rsidRPr="00EA3B1F" w:rsidRDefault="002C5860" w:rsidP="00EA3B1F">
      <w:pPr>
        <w:spacing w:line="276" w:lineRule="auto"/>
        <w:ind w:firstLine="720"/>
        <w:jc w:val="both"/>
        <w:rPr>
          <w:rStyle w:val="apple-style-span"/>
          <w:rFonts w:ascii="Arial" w:hAnsi="Arial" w:cs="Arial"/>
          <w:sz w:val="24"/>
          <w:szCs w:val="24"/>
          <w:lang w:val="mn-MN"/>
          <w:rPrChange w:id="504" w:author="MUNKHTSELMEG" w:date="2015-11-18T14:47:00Z">
            <w:rPr>
              <w:rStyle w:val="apple-style-span"/>
              <w:rFonts w:ascii="Arial" w:hAnsi="Arial" w:cs="Arial"/>
              <w:color w:val="000000"/>
              <w:sz w:val="24"/>
              <w:szCs w:val="24"/>
              <w:lang w:val="mn-MN"/>
            </w:rPr>
          </w:rPrChange>
        </w:rPr>
        <w:pPrChange w:id="505" w:author="MUNKHTSELMEG" w:date="2015-11-18T14:47:00Z">
          <w:pPr>
            <w:spacing w:line="276" w:lineRule="auto"/>
            <w:ind w:firstLine="720"/>
            <w:jc w:val="both"/>
          </w:pPr>
        </w:pPrChange>
      </w:pPr>
    </w:p>
    <w:p w:rsidR="00B91700" w:rsidRPr="00EA3B1F" w:rsidDel="00EA3B1F" w:rsidRDefault="00B91700" w:rsidP="00EA3B1F">
      <w:pPr>
        <w:spacing w:line="276" w:lineRule="auto"/>
        <w:ind w:firstLine="720"/>
        <w:jc w:val="both"/>
        <w:rPr>
          <w:del w:id="506" w:author="MUNKHTSELMEG" w:date="2015-11-18T14:47:00Z"/>
          <w:rFonts w:ascii="Arial" w:eastAsia="Times New Roman" w:hAnsi="Arial" w:cs="Arial"/>
          <w:b/>
          <w:sz w:val="24"/>
          <w:szCs w:val="24"/>
          <w:lang w:val="mn-MN"/>
          <w:rPrChange w:id="507" w:author="MUNKHTSELMEG" w:date="2015-11-18T14:47:00Z">
            <w:rPr>
              <w:del w:id="508" w:author="MUNKHTSELMEG" w:date="2015-11-18T14:47:00Z"/>
              <w:rFonts w:ascii="Arial" w:eastAsia="Times New Roman" w:hAnsi="Arial" w:cs="Arial"/>
              <w:b/>
              <w:sz w:val="24"/>
              <w:szCs w:val="24"/>
              <w:lang w:val="mn-MN"/>
            </w:rPr>
          </w:rPrChange>
        </w:rPr>
        <w:pPrChange w:id="509" w:author="MUNKHTSELMEG" w:date="2015-11-18T14:47:00Z">
          <w:pPr>
            <w:spacing w:line="276" w:lineRule="auto"/>
            <w:ind w:firstLine="720"/>
            <w:jc w:val="both"/>
          </w:pPr>
        </w:pPrChange>
      </w:pPr>
    </w:p>
    <w:p w:rsidR="00B91700" w:rsidRPr="00EA3B1F" w:rsidDel="00EA3B1F" w:rsidRDefault="00B91700" w:rsidP="00EA3B1F">
      <w:pPr>
        <w:spacing w:line="276" w:lineRule="auto"/>
        <w:ind w:firstLine="720"/>
        <w:jc w:val="both"/>
        <w:rPr>
          <w:del w:id="510" w:author="MUNKHTSELMEG" w:date="2015-11-18T14:47:00Z"/>
          <w:rFonts w:ascii="Arial" w:eastAsia="Times New Roman" w:hAnsi="Arial" w:cs="Arial"/>
          <w:b/>
          <w:sz w:val="24"/>
          <w:szCs w:val="24"/>
          <w:lang w:val="mn-MN"/>
          <w:rPrChange w:id="511" w:author="MUNKHTSELMEG" w:date="2015-11-18T14:47:00Z">
            <w:rPr>
              <w:del w:id="512" w:author="MUNKHTSELMEG" w:date="2015-11-18T14:47:00Z"/>
              <w:rFonts w:ascii="Arial" w:eastAsia="Times New Roman" w:hAnsi="Arial" w:cs="Arial"/>
              <w:b/>
              <w:sz w:val="24"/>
              <w:szCs w:val="24"/>
              <w:lang w:val="mn-MN"/>
            </w:rPr>
          </w:rPrChange>
        </w:rPr>
        <w:pPrChange w:id="513" w:author="MUNKHTSELMEG" w:date="2015-11-18T14:47:00Z">
          <w:pPr>
            <w:spacing w:line="276" w:lineRule="auto"/>
            <w:ind w:firstLine="720"/>
            <w:jc w:val="both"/>
          </w:pPr>
        </w:pPrChange>
      </w:pPr>
    </w:p>
    <w:p w:rsidR="002C5860" w:rsidRPr="00EA3B1F" w:rsidRDefault="002C5860" w:rsidP="00EA3B1F">
      <w:pPr>
        <w:spacing w:line="276" w:lineRule="auto"/>
        <w:ind w:firstLine="720"/>
        <w:jc w:val="both"/>
        <w:rPr>
          <w:rFonts w:ascii="Arial" w:eastAsia="Times New Roman" w:hAnsi="Arial" w:cs="Arial"/>
          <w:b/>
          <w:sz w:val="24"/>
          <w:szCs w:val="24"/>
          <w:lang w:val="mn-MN"/>
          <w:rPrChange w:id="514" w:author="MUNKHTSELMEG" w:date="2015-11-18T14:47:00Z">
            <w:rPr>
              <w:rFonts w:ascii="Arial" w:eastAsia="Times New Roman" w:hAnsi="Arial" w:cs="Arial"/>
              <w:b/>
              <w:sz w:val="24"/>
              <w:szCs w:val="24"/>
              <w:lang w:val="mn-MN"/>
            </w:rPr>
          </w:rPrChange>
        </w:rPr>
        <w:pPrChange w:id="515" w:author="MUNKHTSELMEG" w:date="2015-11-18T14:47:00Z">
          <w:pPr>
            <w:spacing w:line="276" w:lineRule="auto"/>
            <w:ind w:firstLine="720"/>
            <w:jc w:val="both"/>
          </w:pPr>
        </w:pPrChange>
      </w:pPr>
      <w:r w:rsidRPr="00EA3B1F">
        <w:rPr>
          <w:rFonts w:ascii="Arial" w:eastAsia="Times New Roman" w:hAnsi="Arial" w:cs="Arial"/>
          <w:b/>
          <w:sz w:val="24"/>
          <w:szCs w:val="24"/>
          <w:lang w:val="mn-MN"/>
          <w:rPrChange w:id="516" w:author="MUNKHTSELMEG" w:date="2015-11-18T14:47:00Z">
            <w:rPr>
              <w:rFonts w:ascii="Arial" w:eastAsia="Times New Roman" w:hAnsi="Arial" w:cs="Arial"/>
              <w:b/>
              <w:sz w:val="24"/>
              <w:szCs w:val="24"/>
              <w:lang w:val="mn-MN"/>
            </w:rPr>
          </w:rPrChange>
        </w:rPr>
        <w:t>3/</w:t>
      </w:r>
      <w:r w:rsidR="00B91700" w:rsidRPr="00EA3B1F">
        <w:rPr>
          <w:rFonts w:ascii="Arial" w:eastAsia="Times New Roman" w:hAnsi="Arial" w:cs="Arial"/>
          <w:b/>
          <w:sz w:val="24"/>
          <w:szCs w:val="24"/>
          <w:lang w:val="mn-MN"/>
          <w:rPrChange w:id="517" w:author="MUNKHTSELMEG" w:date="2015-11-18T14:47:00Z">
            <w:rPr>
              <w:rFonts w:ascii="Arial" w:eastAsia="Times New Roman" w:hAnsi="Arial" w:cs="Arial"/>
              <w:b/>
              <w:sz w:val="24"/>
              <w:szCs w:val="24"/>
              <w:lang w:val="mn-MN"/>
            </w:rPr>
          </w:rPrChange>
        </w:rPr>
        <w:t xml:space="preserve"> </w:t>
      </w:r>
      <w:r w:rsidRPr="00EA3B1F">
        <w:rPr>
          <w:rFonts w:ascii="Arial" w:eastAsia="Times New Roman" w:hAnsi="Arial" w:cs="Arial"/>
          <w:b/>
          <w:sz w:val="24"/>
          <w:szCs w:val="24"/>
          <w:lang w:val="mn-MN"/>
          <w:rPrChange w:id="518" w:author="MUNKHTSELMEG" w:date="2015-11-18T14:47:00Z">
            <w:rPr>
              <w:rFonts w:ascii="Arial" w:eastAsia="Times New Roman" w:hAnsi="Arial" w:cs="Arial"/>
              <w:b/>
              <w:sz w:val="24"/>
              <w:szCs w:val="24"/>
              <w:lang w:val="mn-MN"/>
            </w:rPr>
          </w:rPrChange>
        </w:rPr>
        <w:t>8 дугаар зүйлийн 8.2 дахь хэсэг:</w:t>
      </w:r>
    </w:p>
    <w:p w:rsidR="002C5860" w:rsidRPr="00EA3B1F" w:rsidRDefault="002C5860" w:rsidP="00EA3B1F">
      <w:pPr>
        <w:spacing w:line="276" w:lineRule="auto"/>
        <w:ind w:firstLine="720"/>
        <w:jc w:val="both"/>
        <w:rPr>
          <w:rFonts w:ascii="Arial" w:eastAsia="Times New Roman" w:hAnsi="Arial" w:cs="Arial"/>
          <w:b/>
          <w:sz w:val="24"/>
          <w:szCs w:val="24"/>
          <w:lang w:val="mn-MN"/>
          <w:rPrChange w:id="519" w:author="MUNKHTSELMEG" w:date="2015-11-18T14:47:00Z">
            <w:rPr>
              <w:rFonts w:ascii="Arial" w:eastAsia="Times New Roman" w:hAnsi="Arial" w:cs="Arial"/>
              <w:b/>
              <w:sz w:val="24"/>
              <w:szCs w:val="24"/>
              <w:lang w:val="mn-MN"/>
            </w:rPr>
          </w:rPrChange>
        </w:rPr>
        <w:pPrChange w:id="520" w:author="MUNKHTSELMEG" w:date="2015-11-18T14:47:00Z">
          <w:pPr>
            <w:spacing w:line="276" w:lineRule="auto"/>
            <w:ind w:firstLine="720"/>
            <w:jc w:val="both"/>
          </w:pPr>
        </w:pPrChange>
      </w:pPr>
    </w:p>
    <w:p w:rsidR="002C5860" w:rsidRPr="00EA3B1F" w:rsidRDefault="00B91700" w:rsidP="00EA3B1F">
      <w:pPr>
        <w:autoSpaceDE w:val="0"/>
        <w:autoSpaceDN w:val="0"/>
        <w:adjustRightInd w:val="0"/>
        <w:spacing w:line="276" w:lineRule="auto"/>
        <w:ind w:left="720" w:firstLine="720"/>
        <w:jc w:val="both"/>
        <w:rPr>
          <w:rStyle w:val="apple-style-span"/>
          <w:rFonts w:ascii="Arial" w:hAnsi="Arial" w:cs="Arial"/>
          <w:sz w:val="24"/>
          <w:szCs w:val="24"/>
          <w:lang w:val="mn-MN"/>
          <w:rPrChange w:id="521" w:author="MUNKHTSELMEG" w:date="2015-11-18T14:47:00Z">
            <w:rPr>
              <w:rStyle w:val="apple-style-span"/>
              <w:rFonts w:ascii="Arial" w:hAnsi="Arial" w:cs="Arial"/>
              <w:sz w:val="24"/>
              <w:szCs w:val="24"/>
              <w:lang w:val="mn-MN"/>
            </w:rPr>
          </w:rPrChange>
        </w:rPr>
        <w:pPrChange w:id="522" w:author="MUNKHTSELMEG" w:date="2015-11-18T14:47:00Z">
          <w:pPr>
            <w:autoSpaceDE w:val="0"/>
            <w:autoSpaceDN w:val="0"/>
            <w:adjustRightInd w:val="0"/>
            <w:spacing w:line="276" w:lineRule="auto"/>
            <w:ind w:left="720" w:firstLine="720"/>
            <w:jc w:val="both"/>
          </w:pPr>
        </w:pPrChange>
      </w:pPr>
      <w:r w:rsidRPr="00EA3B1F">
        <w:rPr>
          <w:rFonts w:ascii="Arial" w:eastAsia="Times New Roman" w:hAnsi="Arial" w:cs="Arial"/>
          <w:sz w:val="24"/>
          <w:szCs w:val="24"/>
          <w:lang w:val="mn-MN"/>
          <w:rPrChange w:id="523" w:author="MUNKHTSELMEG" w:date="2015-11-18T14:47:00Z">
            <w:rPr>
              <w:rFonts w:ascii="Arial" w:eastAsia="Times New Roman" w:hAnsi="Arial" w:cs="Arial"/>
              <w:sz w:val="24"/>
              <w:szCs w:val="24"/>
              <w:lang w:val="mn-MN"/>
            </w:rPr>
          </w:rPrChange>
        </w:rPr>
        <w:t>“</w:t>
      </w:r>
      <w:r w:rsidR="002C5860" w:rsidRPr="00EA3B1F">
        <w:rPr>
          <w:rFonts w:ascii="Arial" w:eastAsia="Times New Roman" w:hAnsi="Arial" w:cs="Arial"/>
          <w:sz w:val="24"/>
          <w:szCs w:val="24"/>
          <w:lang w:val="mn-MN"/>
          <w:rPrChange w:id="524" w:author="MUNKHTSELMEG" w:date="2015-11-18T14:47:00Z">
            <w:rPr>
              <w:rFonts w:ascii="Arial" w:eastAsia="Times New Roman" w:hAnsi="Arial" w:cs="Arial"/>
              <w:sz w:val="24"/>
              <w:szCs w:val="24"/>
              <w:lang w:val="mn-MN"/>
            </w:rPr>
          </w:rPrChange>
        </w:rPr>
        <w:t xml:space="preserve">8.2.Шүүхийн тамгын газраас нутгийн захиргааны байгууллагатай хамтран </w:t>
      </w:r>
      <w:r w:rsidR="002C5860" w:rsidRPr="00EA3B1F">
        <w:rPr>
          <w:rStyle w:val="apple-style-span"/>
          <w:rFonts w:ascii="Arial" w:hAnsi="Arial" w:cs="Arial"/>
          <w:sz w:val="24"/>
          <w:szCs w:val="24"/>
          <w:lang w:val="mn-MN"/>
          <w:rPrChange w:id="525" w:author="MUNKHTSELMEG" w:date="2015-11-18T14:47:00Z">
            <w:rPr>
              <w:rStyle w:val="apple-style-span"/>
              <w:rFonts w:ascii="Arial" w:hAnsi="Arial" w:cs="Arial"/>
              <w:sz w:val="24"/>
              <w:szCs w:val="24"/>
              <w:lang w:val="mn-MN"/>
            </w:rPr>
          </w:rPrChange>
        </w:rPr>
        <w:t xml:space="preserve">гаргасан иргэдийн төлөөлөгчийн нэрсийн нэгдсэн жагсаалтыг шүүхийн </w:t>
      </w:r>
      <w:ins w:id="526" w:author="BATDAVAA" w:date="2015-10-29T11:40:00Z">
        <w:r w:rsidR="006659D7" w:rsidRPr="00EA3B1F">
          <w:rPr>
            <w:rStyle w:val="apple-style-span"/>
            <w:rFonts w:ascii="Arial" w:hAnsi="Arial" w:cs="Arial"/>
            <w:sz w:val="24"/>
            <w:szCs w:val="24"/>
            <w:lang w:val="mn-MN"/>
            <w:rPrChange w:id="527" w:author="MUNKHTSELMEG" w:date="2015-11-18T14:47:00Z">
              <w:rPr>
                <w:rStyle w:val="apple-style-span"/>
                <w:rFonts w:ascii="Arial" w:hAnsi="Arial" w:cs="Arial"/>
                <w:sz w:val="24"/>
                <w:szCs w:val="24"/>
                <w:lang w:val="mn-MN"/>
              </w:rPr>
            </w:rPrChange>
          </w:rPr>
          <w:t>т</w:t>
        </w:r>
      </w:ins>
      <w:del w:id="528" w:author="BATDAVAA" w:date="2015-10-29T11:40:00Z">
        <w:r w:rsidR="002C5860" w:rsidRPr="00EA3B1F" w:rsidDel="001C0FBD">
          <w:rPr>
            <w:rStyle w:val="apple-style-span"/>
            <w:rFonts w:ascii="Arial" w:hAnsi="Arial" w:cs="Arial"/>
            <w:sz w:val="24"/>
            <w:szCs w:val="24"/>
            <w:lang w:val="mn-MN"/>
            <w:rPrChange w:id="529" w:author="MUNKHTSELMEG" w:date="2015-11-18T14:47:00Z">
              <w:rPr>
                <w:rStyle w:val="apple-style-span"/>
                <w:rFonts w:ascii="Arial" w:hAnsi="Arial" w:cs="Arial"/>
                <w:sz w:val="24"/>
                <w:szCs w:val="24"/>
                <w:lang w:val="mn-MN"/>
              </w:rPr>
            </w:rPrChange>
          </w:rPr>
          <w:delText>т</w:delText>
        </w:r>
      </w:del>
      <w:r w:rsidR="002C5860" w:rsidRPr="00EA3B1F">
        <w:rPr>
          <w:rStyle w:val="apple-style-span"/>
          <w:rFonts w:ascii="Arial" w:hAnsi="Arial" w:cs="Arial"/>
          <w:sz w:val="24"/>
          <w:szCs w:val="24"/>
          <w:lang w:val="mn-MN"/>
          <w:rPrChange w:id="530" w:author="MUNKHTSELMEG" w:date="2015-11-18T14:47:00Z">
            <w:rPr>
              <w:rStyle w:val="apple-style-span"/>
              <w:rFonts w:ascii="Arial" w:hAnsi="Arial" w:cs="Arial"/>
              <w:sz w:val="24"/>
              <w:szCs w:val="24"/>
              <w:lang w:val="mn-MN"/>
            </w:rPr>
          </w:rPrChange>
        </w:rPr>
        <w:t xml:space="preserve">амгын газрын дарга батална.”  </w:t>
      </w:r>
    </w:p>
    <w:p w:rsidR="002C5860" w:rsidRDefault="002C5860" w:rsidP="00EA3B1F">
      <w:pPr>
        <w:spacing w:line="276" w:lineRule="auto"/>
        <w:ind w:firstLine="720"/>
        <w:jc w:val="both"/>
        <w:rPr>
          <w:ins w:id="531" w:author="MUNKHTSELMEG" w:date="2015-11-18T14:51:00Z"/>
          <w:rFonts w:ascii="Arial" w:eastAsia="Times New Roman" w:hAnsi="Arial" w:cs="Arial"/>
          <w:sz w:val="24"/>
          <w:szCs w:val="24"/>
          <w:lang w:val="mn-MN"/>
        </w:rPr>
        <w:pPrChange w:id="532" w:author="MUNKHTSELMEG" w:date="2015-11-18T14:47:00Z">
          <w:pPr>
            <w:spacing w:line="276" w:lineRule="auto"/>
            <w:ind w:firstLine="720"/>
            <w:jc w:val="both"/>
          </w:pPr>
        </w:pPrChange>
      </w:pPr>
    </w:p>
    <w:p w:rsidR="00AF77C0" w:rsidRPr="00EA3B1F" w:rsidRDefault="00AF77C0" w:rsidP="00EA3B1F">
      <w:pPr>
        <w:spacing w:line="276" w:lineRule="auto"/>
        <w:ind w:firstLine="720"/>
        <w:jc w:val="both"/>
        <w:rPr>
          <w:rFonts w:ascii="Arial" w:eastAsia="Times New Roman" w:hAnsi="Arial" w:cs="Arial"/>
          <w:sz w:val="24"/>
          <w:szCs w:val="24"/>
          <w:lang w:val="mn-MN"/>
          <w:rPrChange w:id="533" w:author="MUNKHTSELMEG" w:date="2015-11-18T14:47:00Z">
            <w:rPr>
              <w:rFonts w:ascii="Arial" w:eastAsia="Times New Roman" w:hAnsi="Arial" w:cs="Arial"/>
              <w:sz w:val="24"/>
              <w:szCs w:val="24"/>
              <w:lang w:val="mn-MN"/>
            </w:rPr>
          </w:rPrChange>
        </w:rPr>
        <w:pPrChange w:id="534" w:author="MUNKHTSELMEG" w:date="2015-11-18T14:47:00Z">
          <w:pPr>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lang w:val="mn-MN"/>
          <w:rPrChange w:id="535" w:author="MUNKHTSELMEG" w:date="2015-11-18T14:47:00Z">
            <w:rPr>
              <w:rFonts w:ascii="Arial" w:eastAsia="Times New Roman" w:hAnsi="Arial" w:cs="Arial"/>
              <w:b/>
              <w:bCs/>
              <w:sz w:val="24"/>
              <w:szCs w:val="24"/>
              <w:lang w:val="mn-MN"/>
            </w:rPr>
          </w:rPrChange>
        </w:rPr>
        <w:pPrChange w:id="536"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537" w:author="MUNKHTSELMEG" w:date="2015-11-18T14:47:00Z">
            <w:rPr>
              <w:rFonts w:ascii="Arial" w:eastAsia="Times New Roman" w:hAnsi="Arial" w:cs="Arial"/>
              <w:b/>
              <w:bCs/>
              <w:sz w:val="24"/>
              <w:szCs w:val="24"/>
              <w:lang w:val="mn-MN"/>
            </w:rPr>
          </w:rPrChange>
        </w:rPr>
        <w:t>4/</w:t>
      </w:r>
      <w:r w:rsidR="00B91700" w:rsidRPr="00EA3B1F">
        <w:rPr>
          <w:rFonts w:ascii="Arial" w:eastAsia="Times New Roman" w:hAnsi="Arial" w:cs="Arial"/>
          <w:b/>
          <w:bCs/>
          <w:sz w:val="24"/>
          <w:szCs w:val="24"/>
          <w:lang w:val="mn-MN"/>
          <w:rPrChange w:id="538" w:author="MUNKHTSELMEG" w:date="2015-11-18T14:47:00Z">
            <w:rPr>
              <w:rFonts w:ascii="Arial" w:eastAsia="Times New Roman" w:hAnsi="Arial" w:cs="Arial"/>
              <w:b/>
              <w:bCs/>
              <w:sz w:val="24"/>
              <w:szCs w:val="24"/>
              <w:lang w:val="mn-MN"/>
            </w:rPr>
          </w:rPrChange>
        </w:rPr>
        <w:t xml:space="preserve"> </w:t>
      </w:r>
      <w:r w:rsidRPr="00EA3B1F">
        <w:rPr>
          <w:rFonts w:ascii="Arial" w:eastAsia="Times New Roman" w:hAnsi="Arial" w:cs="Arial"/>
          <w:b/>
          <w:bCs/>
          <w:sz w:val="24"/>
          <w:szCs w:val="24"/>
          <w:lang w:val="mn-MN"/>
          <w:rPrChange w:id="539" w:author="MUNKHTSELMEG" w:date="2015-11-18T14:47:00Z">
            <w:rPr>
              <w:rFonts w:ascii="Arial" w:eastAsia="Times New Roman" w:hAnsi="Arial" w:cs="Arial"/>
              <w:b/>
              <w:bCs/>
              <w:sz w:val="24"/>
              <w:szCs w:val="24"/>
              <w:lang w:val="mn-MN"/>
            </w:rPr>
          </w:rPrChange>
        </w:rPr>
        <w:t>9 дүгээр зүйлийн 9.3 дахь хэсэг:</w:t>
      </w:r>
      <w:del w:id="540" w:author="BATDAVAA" w:date="2015-11-17T17:41:00Z">
        <w:r w:rsidRPr="00EA3B1F" w:rsidDel="00A511CB">
          <w:rPr>
            <w:rFonts w:ascii="Arial" w:eastAsia="Times New Roman" w:hAnsi="Arial" w:cs="Arial"/>
            <w:b/>
            <w:bCs/>
            <w:sz w:val="24"/>
            <w:szCs w:val="24"/>
            <w:lang w:val="mn-MN"/>
            <w:rPrChange w:id="541" w:author="MUNKHTSELMEG" w:date="2015-11-18T14:47:00Z">
              <w:rPr>
                <w:rFonts w:ascii="Arial" w:eastAsia="Times New Roman" w:hAnsi="Arial" w:cs="Arial"/>
                <w:b/>
                <w:bCs/>
                <w:sz w:val="24"/>
                <w:szCs w:val="24"/>
                <w:lang w:val="mn-MN"/>
              </w:rPr>
            </w:rPrChange>
          </w:rPr>
          <w:delText xml:space="preserve"> </w:delText>
        </w:r>
      </w:del>
    </w:p>
    <w:p w:rsidR="002C5860" w:rsidRPr="00EA3B1F" w:rsidRDefault="002C5860" w:rsidP="00EA3B1F">
      <w:pPr>
        <w:autoSpaceDE w:val="0"/>
        <w:autoSpaceDN w:val="0"/>
        <w:adjustRightInd w:val="0"/>
        <w:spacing w:line="276" w:lineRule="auto"/>
        <w:ind w:firstLine="720"/>
        <w:jc w:val="both"/>
        <w:rPr>
          <w:rFonts w:ascii="Arial" w:eastAsia="Times New Roman" w:hAnsi="Arial" w:cs="Arial"/>
          <w:b/>
          <w:bCs/>
          <w:sz w:val="24"/>
          <w:szCs w:val="24"/>
          <w:rPrChange w:id="542" w:author="MUNKHTSELMEG" w:date="2015-11-18T14:47:00Z">
            <w:rPr>
              <w:rFonts w:eastAsia="Times New Roman"/>
              <w:b/>
              <w:bCs/>
              <w:sz w:val="24"/>
              <w:szCs w:val="24"/>
            </w:rPr>
          </w:rPrChange>
        </w:rPr>
        <w:pPrChange w:id="543" w:author="MUNKHTSELMEG" w:date="2015-11-18T14:47:00Z">
          <w:pPr>
            <w:autoSpaceDE w:val="0"/>
            <w:autoSpaceDN w:val="0"/>
            <w:adjustRightInd w:val="0"/>
            <w:spacing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bCs/>
          <w:rPrChange w:id="544" w:author="MUNKHTSELMEG" w:date="2015-11-18T14:47:00Z">
            <w:rPr>
              <w:rFonts w:ascii="Arial" w:hAnsi="Arial" w:cs="Arial"/>
              <w:bCs/>
            </w:rPr>
          </w:rPrChange>
        </w:rPr>
        <w:pPrChange w:id="545"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bCs/>
          <w:lang w:val="mn-MN"/>
          <w:rPrChange w:id="546" w:author="MUNKHTSELMEG" w:date="2015-11-18T14:47:00Z">
            <w:rPr>
              <w:rFonts w:ascii="Arial" w:hAnsi="Arial" w:cs="Arial"/>
              <w:bCs/>
              <w:lang w:val="mn-MN"/>
            </w:rPr>
          </w:rPrChange>
        </w:rPr>
        <w:t>“</w:t>
      </w:r>
      <w:r w:rsidRPr="00EA3B1F">
        <w:rPr>
          <w:rFonts w:ascii="Arial" w:hAnsi="Arial" w:cs="Arial"/>
          <w:rPrChange w:id="547" w:author="MUNKHTSELMEG" w:date="2015-11-18T14:47:00Z">
            <w:rPr>
              <w:rFonts w:ascii="Arial" w:hAnsi="Arial" w:cs="Arial"/>
            </w:rPr>
          </w:rPrChange>
        </w:rPr>
        <w:t>9.3.Шүүх хуралдааны тов зарлагдмагц</w:t>
      </w:r>
      <w:r w:rsidRPr="00EA3B1F">
        <w:rPr>
          <w:rFonts w:ascii="Arial" w:hAnsi="Arial" w:cs="Arial"/>
          <w:lang w:val="mn-MN"/>
          <w:rPrChange w:id="548" w:author="MUNKHTSELMEG" w:date="2015-11-18T14:47:00Z">
            <w:rPr>
              <w:rFonts w:ascii="Arial" w:hAnsi="Arial" w:cs="Arial"/>
              <w:lang w:val="mn-MN"/>
            </w:rPr>
          </w:rPrChange>
        </w:rPr>
        <w:t xml:space="preserve"> </w:t>
      </w:r>
      <w:r w:rsidRPr="00EA3B1F">
        <w:rPr>
          <w:rFonts w:ascii="Arial" w:hAnsi="Arial" w:cs="Arial"/>
          <w:rPrChange w:id="549" w:author="MUNKHTSELMEG" w:date="2015-11-18T14:47:00Z">
            <w:rPr>
              <w:rFonts w:ascii="Arial" w:hAnsi="Arial" w:cs="Arial"/>
            </w:rPr>
          </w:rPrChange>
        </w:rPr>
        <w:t>энэ хуулийн</w:t>
      </w:r>
      <w:r w:rsidRPr="00EA3B1F">
        <w:rPr>
          <w:rFonts w:ascii="Arial" w:hAnsi="Arial" w:cs="Arial"/>
          <w:lang w:val="mn-MN"/>
          <w:rPrChange w:id="550" w:author="MUNKHTSELMEG" w:date="2015-11-18T14:47:00Z">
            <w:rPr>
              <w:rFonts w:ascii="Arial" w:hAnsi="Arial" w:cs="Arial"/>
              <w:lang w:val="mn-MN"/>
            </w:rPr>
          </w:rPrChange>
        </w:rPr>
        <w:t xml:space="preserve"> 13.1-</w:t>
      </w:r>
      <w:ins w:id="551" w:author="BATDAVAA" w:date="2015-10-29T11:41:00Z">
        <w:r w:rsidR="001C0FBD" w:rsidRPr="00EA3B1F">
          <w:rPr>
            <w:rFonts w:ascii="Arial" w:hAnsi="Arial" w:cs="Arial"/>
            <w:lang w:val="mn-MN"/>
            <w:rPrChange w:id="552" w:author="MUNKHTSELMEG" w:date="2015-11-18T14:47:00Z">
              <w:rPr>
                <w:rFonts w:ascii="Arial" w:hAnsi="Arial" w:cs="Arial"/>
                <w:lang w:val="mn-MN"/>
              </w:rPr>
            </w:rPrChange>
          </w:rPr>
          <w:t>д</w:t>
        </w:r>
      </w:ins>
      <w:del w:id="553" w:author="BATDAVAA" w:date="2015-10-29T11:41:00Z">
        <w:r w:rsidRPr="00EA3B1F" w:rsidDel="001C0FBD">
          <w:rPr>
            <w:rFonts w:ascii="Arial" w:hAnsi="Arial" w:cs="Arial"/>
            <w:lang w:val="mn-MN"/>
            <w:rPrChange w:id="554" w:author="MUNKHTSELMEG" w:date="2015-11-18T14:47:00Z">
              <w:rPr>
                <w:rFonts w:ascii="Arial" w:hAnsi="Arial" w:cs="Arial"/>
                <w:lang w:val="mn-MN"/>
              </w:rPr>
            </w:rPrChange>
          </w:rPr>
          <w:delText>т</w:delText>
        </w:r>
      </w:del>
      <w:r w:rsidRPr="00EA3B1F">
        <w:rPr>
          <w:rFonts w:ascii="Arial" w:hAnsi="Arial" w:cs="Arial"/>
          <w:lang w:val="mn-MN"/>
          <w:rPrChange w:id="555" w:author="MUNKHTSELMEG" w:date="2015-11-18T14:47:00Z">
            <w:rPr>
              <w:rFonts w:ascii="Arial" w:hAnsi="Arial" w:cs="Arial"/>
              <w:lang w:val="mn-MN"/>
            </w:rPr>
          </w:rPrChange>
        </w:rPr>
        <w:t xml:space="preserve"> заасан мэдээллийн санд</w:t>
      </w:r>
      <w:r w:rsidRPr="00EA3B1F">
        <w:rPr>
          <w:rFonts w:ascii="Arial" w:hAnsi="Arial" w:cs="Arial"/>
          <w:rPrChange w:id="556" w:author="MUNKHTSELMEG" w:date="2015-11-18T14:47:00Z">
            <w:rPr>
              <w:rFonts w:ascii="Arial" w:hAnsi="Arial" w:cs="Arial"/>
            </w:rPr>
          </w:rPrChange>
        </w:rPr>
        <w:t xml:space="preserve"> нэр нь орсон </w:t>
      </w:r>
      <w:r w:rsidRPr="00EA3B1F">
        <w:rPr>
          <w:rFonts w:ascii="Arial" w:hAnsi="Arial" w:cs="Arial"/>
          <w:lang w:val="mn-MN"/>
          <w:rPrChange w:id="557" w:author="MUNKHTSELMEG" w:date="2015-11-18T14:47:00Z">
            <w:rPr>
              <w:rFonts w:ascii="Arial" w:hAnsi="Arial" w:cs="Arial"/>
              <w:lang w:val="mn-MN"/>
            </w:rPr>
          </w:rPrChange>
        </w:rPr>
        <w:t>шүүх хуралдаанд орох гурав хүртэл</w:t>
      </w:r>
      <w:r w:rsidRPr="00EA3B1F">
        <w:rPr>
          <w:rFonts w:ascii="Arial" w:hAnsi="Arial" w:cs="Arial"/>
          <w:rPrChange w:id="558" w:author="MUNKHTSELMEG" w:date="2015-11-18T14:47:00Z">
            <w:rPr>
              <w:rFonts w:ascii="Arial" w:hAnsi="Arial" w:cs="Arial"/>
            </w:rPr>
          </w:rPrChange>
        </w:rPr>
        <w:t xml:space="preserve">, нөөцөд </w:t>
      </w:r>
      <w:r w:rsidRPr="00EA3B1F">
        <w:rPr>
          <w:rFonts w:ascii="Arial" w:hAnsi="Arial" w:cs="Arial"/>
          <w:lang w:val="mn-MN"/>
          <w:rPrChange w:id="559" w:author="MUNKHTSELMEG" w:date="2015-11-18T14:47:00Z">
            <w:rPr>
              <w:rFonts w:ascii="Arial" w:hAnsi="Arial" w:cs="Arial"/>
              <w:lang w:val="mn-MN"/>
            </w:rPr>
          </w:rPrChange>
        </w:rPr>
        <w:t>гурав хүртэл</w:t>
      </w:r>
      <w:r w:rsidRPr="00EA3B1F">
        <w:rPr>
          <w:rFonts w:ascii="Arial" w:hAnsi="Arial" w:cs="Arial"/>
          <w:rPrChange w:id="560" w:author="MUNKHTSELMEG" w:date="2015-11-18T14:47:00Z">
            <w:rPr>
              <w:rFonts w:ascii="Arial" w:hAnsi="Arial" w:cs="Arial"/>
            </w:rPr>
          </w:rPrChange>
        </w:rPr>
        <w:t xml:space="preserve"> иргэдийн төлөөлөгчийг шүүх хуралдаан тус бүрд </w:t>
      </w:r>
      <w:r w:rsidRPr="00EA3B1F">
        <w:rPr>
          <w:rFonts w:ascii="Arial" w:hAnsi="Arial" w:cs="Arial"/>
          <w:lang w:val="mn-MN"/>
          <w:rPrChange w:id="561" w:author="MUNKHTSELMEG" w:date="2015-11-18T14:47:00Z">
            <w:rPr>
              <w:rFonts w:ascii="Arial" w:hAnsi="Arial" w:cs="Arial"/>
              <w:lang w:val="mn-MN"/>
            </w:rPr>
          </w:rPrChange>
        </w:rPr>
        <w:t>сугалаагаар</w:t>
      </w:r>
      <w:r w:rsidRPr="00EA3B1F">
        <w:rPr>
          <w:rFonts w:ascii="Arial" w:hAnsi="Arial" w:cs="Arial"/>
          <w:rPrChange w:id="562" w:author="MUNKHTSELMEG" w:date="2015-11-18T14:47:00Z">
            <w:rPr>
              <w:rFonts w:ascii="Arial" w:hAnsi="Arial" w:cs="Arial"/>
            </w:rPr>
          </w:rPrChange>
        </w:rPr>
        <w:t xml:space="preserve"> хуваарилна.</w:t>
      </w:r>
      <w:r w:rsidRPr="00EA3B1F">
        <w:rPr>
          <w:rFonts w:ascii="Arial" w:hAnsi="Arial" w:cs="Arial"/>
          <w:bCs/>
          <w:rPrChange w:id="563" w:author="MUNKHTSELMEG" w:date="2015-11-18T14:47:00Z">
            <w:rPr>
              <w:rFonts w:ascii="Arial" w:hAnsi="Arial" w:cs="Arial"/>
              <w:bCs/>
            </w:rPr>
          </w:rPrChange>
        </w:rPr>
        <w:t>”</w:t>
      </w:r>
    </w:p>
    <w:p w:rsidR="002C5860" w:rsidRPr="00EA3B1F" w:rsidRDefault="002C5860" w:rsidP="00EA3B1F">
      <w:pPr>
        <w:pStyle w:val="NormalWeb"/>
        <w:spacing w:before="0" w:beforeAutospacing="0" w:after="0" w:afterAutospacing="0" w:line="276" w:lineRule="auto"/>
        <w:ind w:firstLine="720"/>
        <w:jc w:val="both"/>
        <w:rPr>
          <w:rFonts w:ascii="Arial" w:hAnsi="Arial" w:cs="Arial"/>
          <w:bCs/>
          <w:rPrChange w:id="564" w:author="MUNKHTSELMEG" w:date="2015-11-18T14:47:00Z">
            <w:rPr>
              <w:rFonts w:ascii="Arial" w:hAnsi="Arial" w:cs="Arial"/>
              <w:bCs/>
            </w:rPr>
          </w:rPrChange>
        </w:rPr>
        <w:pPrChange w:id="565"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firstLine="720"/>
        <w:jc w:val="both"/>
        <w:rPr>
          <w:rFonts w:ascii="Arial" w:hAnsi="Arial" w:cs="Arial"/>
          <w:b/>
          <w:bCs/>
          <w:lang w:val="mn-MN"/>
          <w:rPrChange w:id="566" w:author="MUNKHTSELMEG" w:date="2015-11-18T14:47:00Z">
            <w:rPr>
              <w:rFonts w:ascii="Arial" w:hAnsi="Arial" w:cs="Arial"/>
              <w:b/>
              <w:bCs/>
              <w:lang w:val="mn-MN"/>
            </w:rPr>
          </w:rPrChange>
        </w:rPr>
        <w:pPrChange w:id="567" w:author="MUNKHTSELMEG" w:date="2015-11-18T14:47:00Z">
          <w:pPr>
            <w:pStyle w:val="NormalWeb"/>
            <w:spacing w:before="0" w:beforeAutospacing="0" w:after="0" w:afterAutospacing="0" w:line="276" w:lineRule="auto"/>
            <w:ind w:firstLine="720"/>
            <w:jc w:val="both"/>
          </w:pPr>
        </w:pPrChange>
      </w:pPr>
      <w:r w:rsidRPr="00EA3B1F">
        <w:rPr>
          <w:rFonts w:ascii="Arial" w:hAnsi="Arial" w:cs="Arial"/>
          <w:b/>
          <w:bCs/>
          <w:lang w:val="mn-MN"/>
          <w:rPrChange w:id="568" w:author="MUNKHTSELMEG" w:date="2015-11-18T14:47:00Z">
            <w:rPr>
              <w:rFonts w:ascii="Arial" w:hAnsi="Arial" w:cs="Arial"/>
              <w:b/>
              <w:bCs/>
              <w:lang w:val="mn-MN"/>
            </w:rPr>
          </w:rPrChange>
        </w:rPr>
        <w:t>5/</w:t>
      </w:r>
      <w:r w:rsidR="00B91700" w:rsidRPr="00EA3B1F">
        <w:rPr>
          <w:rFonts w:ascii="Arial" w:hAnsi="Arial" w:cs="Arial"/>
          <w:b/>
          <w:bCs/>
          <w:lang w:val="mn-MN"/>
          <w:rPrChange w:id="569" w:author="MUNKHTSELMEG" w:date="2015-11-18T14:47:00Z">
            <w:rPr>
              <w:rFonts w:ascii="Arial" w:hAnsi="Arial" w:cs="Arial"/>
              <w:b/>
              <w:bCs/>
              <w:lang w:val="mn-MN"/>
            </w:rPr>
          </w:rPrChange>
        </w:rPr>
        <w:t xml:space="preserve"> </w:t>
      </w:r>
      <w:r w:rsidRPr="00EA3B1F">
        <w:rPr>
          <w:rFonts w:ascii="Arial" w:hAnsi="Arial" w:cs="Arial"/>
          <w:b/>
          <w:bCs/>
          <w:lang w:val="mn-MN"/>
          <w:rPrChange w:id="570" w:author="MUNKHTSELMEG" w:date="2015-11-18T14:47:00Z">
            <w:rPr>
              <w:rFonts w:ascii="Arial" w:hAnsi="Arial" w:cs="Arial"/>
              <w:b/>
              <w:bCs/>
              <w:lang w:val="mn-MN"/>
            </w:rPr>
          </w:rPrChange>
        </w:rPr>
        <w:t>10 дугаар зүйлийн 10.1 дэх хэсэг:</w:t>
      </w:r>
    </w:p>
    <w:p w:rsidR="002C5860" w:rsidRPr="00EA3B1F" w:rsidRDefault="002C5860" w:rsidP="00EA3B1F">
      <w:pPr>
        <w:pStyle w:val="NormalWeb"/>
        <w:spacing w:before="0" w:beforeAutospacing="0" w:after="0" w:afterAutospacing="0" w:line="276" w:lineRule="auto"/>
        <w:ind w:firstLine="720"/>
        <w:jc w:val="both"/>
        <w:rPr>
          <w:rFonts w:ascii="Arial" w:hAnsi="Arial" w:cs="Arial"/>
          <w:b/>
          <w:bCs/>
          <w:lang w:val="mn-MN"/>
          <w:rPrChange w:id="571" w:author="MUNKHTSELMEG" w:date="2015-11-18T14:47:00Z">
            <w:rPr>
              <w:rFonts w:ascii="Arial" w:hAnsi="Arial" w:cs="Arial"/>
              <w:b/>
              <w:bCs/>
              <w:lang w:val="mn-MN"/>
            </w:rPr>
          </w:rPrChange>
        </w:rPr>
        <w:pPrChange w:id="572"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lang w:val="mn-MN"/>
          <w:rPrChange w:id="573" w:author="MUNKHTSELMEG" w:date="2015-11-18T14:47:00Z">
            <w:rPr>
              <w:rFonts w:ascii="Arial" w:hAnsi="Arial" w:cs="Arial"/>
              <w:lang w:val="mn-MN"/>
            </w:rPr>
          </w:rPrChange>
        </w:rPr>
        <w:pPrChange w:id="574"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bCs/>
          <w:lang w:val="mn-MN"/>
          <w:rPrChange w:id="575" w:author="MUNKHTSELMEG" w:date="2015-11-18T14:47:00Z">
            <w:rPr>
              <w:rFonts w:ascii="Arial" w:hAnsi="Arial" w:cs="Arial"/>
              <w:bCs/>
              <w:lang w:val="mn-MN"/>
            </w:rPr>
          </w:rPrChange>
        </w:rPr>
        <w:t>“10.1.</w:t>
      </w:r>
      <w:r w:rsidRPr="00EA3B1F">
        <w:rPr>
          <w:rFonts w:ascii="Arial" w:hAnsi="Arial" w:cs="Arial"/>
          <w:lang w:val="mn-MN"/>
          <w:rPrChange w:id="576" w:author="MUNKHTSELMEG" w:date="2015-11-18T14:47:00Z">
            <w:rPr>
              <w:rFonts w:ascii="Arial" w:hAnsi="Arial" w:cs="Arial"/>
              <w:lang w:val="mn-MN"/>
            </w:rPr>
          </w:rPrChange>
        </w:rPr>
        <w:t>Иргэдийн төлөөлөгч</w:t>
      </w:r>
      <w:r w:rsidRPr="00EA3B1F">
        <w:rPr>
          <w:rFonts w:ascii="Arial" w:hAnsi="Arial" w:cs="Arial"/>
          <w:rPrChange w:id="577" w:author="MUNKHTSELMEG" w:date="2015-11-18T14:47:00Z">
            <w:rPr>
              <w:rFonts w:ascii="Arial" w:hAnsi="Arial" w:cs="Arial"/>
            </w:rPr>
          </w:rPrChange>
        </w:rPr>
        <w:t xml:space="preserve"> дараах үндэслэл байвал </w:t>
      </w:r>
      <w:r w:rsidRPr="00EA3B1F">
        <w:rPr>
          <w:rFonts w:ascii="Arial" w:hAnsi="Arial" w:cs="Arial"/>
          <w:lang w:val="mn-MN"/>
          <w:rPrChange w:id="578" w:author="MUNKHTSELMEG" w:date="2015-11-18T14:47:00Z">
            <w:rPr>
              <w:rFonts w:ascii="Arial" w:hAnsi="Arial" w:cs="Arial"/>
              <w:lang w:val="mn-MN"/>
            </w:rPr>
          </w:rPrChange>
        </w:rPr>
        <w:t>шүүх хуралдаанаас татгалзан гарах үүрэгтэй</w:t>
      </w:r>
      <w:r w:rsidRPr="00EA3B1F">
        <w:rPr>
          <w:rFonts w:ascii="Arial" w:hAnsi="Arial" w:cs="Arial"/>
          <w:rPrChange w:id="579" w:author="MUNKHTSELMEG" w:date="2015-11-18T14:47:00Z">
            <w:rPr>
              <w:rFonts w:ascii="Arial" w:hAnsi="Arial" w:cs="Arial"/>
            </w:rPr>
          </w:rPrChange>
        </w:rPr>
        <w:t>:</w:t>
      </w:r>
      <w:r w:rsidRPr="00EA3B1F">
        <w:rPr>
          <w:rFonts w:ascii="Arial" w:hAnsi="Arial" w:cs="Arial"/>
          <w:bCs/>
          <w:rPrChange w:id="580" w:author="MUNKHTSELMEG" w:date="2015-11-18T14:47:00Z">
            <w:rPr>
              <w:rFonts w:ascii="Arial" w:hAnsi="Arial" w:cs="Arial"/>
              <w:bCs/>
            </w:rPr>
          </w:rPrChange>
        </w:rPr>
        <w:t>”</w:t>
      </w:r>
      <w:r w:rsidRPr="00EA3B1F">
        <w:rPr>
          <w:rFonts w:ascii="Arial" w:hAnsi="Arial" w:cs="Arial"/>
          <w:lang w:val="mn-MN"/>
          <w:rPrChange w:id="581" w:author="MUNKHTSELMEG" w:date="2015-11-18T14:47:00Z">
            <w:rPr>
              <w:rFonts w:ascii="Arial" w:hAnsi="Arial" w:cs="Arial"/>
              <w:lang w:val="mn-MN"/>
            </w:rPr>
          </w:rPrChange>
        </w:rPr>
        <w:t xml:space="preserve">  </w:t>
      </w:r>
    </w:p>
    <w:p w:rsidR="002C5860" w:rsidRPr="00EA3B1F" w:rsidRDefault="002C5860" w:rsidP="00EA3B1F">
      <w:pPr>
        <w:pStyle w:val="NormalWeb"/>
        <w:spacing w:before="0" w:beforeAutospacing="0" w:after="0" w:afterAutospacing="0" w:line="276" w:lineRule="auto"/>
        <w:ind w:firstLine="720"/>
        <w:jc w:val="both"/>
        <w:rPr>
          <w:rFonts w:ascii="Arial" w:hAnsi="Arial" w:cs="Arial"/>
          <w:lang w:val="mn-MN"/>
          <w:rPrChange w:id="582" w:author="MUNKHTSELMEG" w:date="2015-11-18T14:47:00Z">
            <w:rPr>
              <w:rFonts w:ascii="Arial" w:hAnsi="Arial" w:cs="Arial"/>
              <w:lang w:val="mn-MN"/>
            </w:rPr>
          </w:rPrChange>
        </w:rPr>
        <w:pPrChange w:id="583"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firstLine="720"/>
        <w:jc w:val="both"/>
        <w:rPr>
          <w:rFonts w:ascii="Arial" w:hAnsi="Arial" w:cs="Arial"/>
          <w:b/>
          <w:bCs/>
          <w:lang w:val="mn-MN"/>
          <w:rPrChange w:id="584" w:author="MUNKHTSELMEG" w:date="2015-11-18T14:47:00Z">
            <w:rPr>
              <w:rFonts w:ascii="Arial" w:hAnsi="Arial" w:cs="Arial"/>
              <w:b/>
              <w:bCs/>
              <w:lang w:val="mn-MN"/>
            </w:rPr>
          </w:rPrChange>
        </w:rPr>
        <w:pPrChange w:id="585" w:author="MUNKHTSELMEG" w:date="2015-11-18T14:47:00Z">
          <w:pPr>
            <w:pStyle w:val="NormalWeb"/>
            <w:spacing w:before="0" w:beforeAutospacing="0" w:after="0" w:afterAutospacing="0" w:line="276" w:lineRule="auto"/>
            <w:ind w:firstLine="720"/>
            <w:jc w:val="both"/>
          </w:pPr>
        </w:pPrChange>
      </w:pPr>
      <w:r w:rsidRPr="00EA3B1F">
        <w:rPr>
          <w:rFonts w:ascii="Arial" w:hAnsi="Arial" w:cs="Arial"/>
          <w:b/>
          <w:bCs/>
          <w:lang w:val="mn-MN"/>
          <w:rPrChange w:id="586" w:author="MUNKHTSELMEG" w:date="2015-11-18T14:47:00Z">
            <w:rPr>
              <w:rFonts w:ascii="Arial" w:hAnsi="Arial" w:cs="Arial"/>
              <w:b/>
              <w:bCs/>
              <w:lang w:val="mn-MN"/>
            </w:rPr>
          </w:rPrChange>
        </w:rPr>
        <w:t>6/</w:t>
      </w:r>
      <w:r w:rsidR="00B91700" w:rsidRPr="00EA3B1F">
        <w:rPr>
          <w:rFonts w:ascii="Arial" w:hAnsi="Arial" w:cs="Arial"/>
          <w:b/>
          <w:bCs/>
          <w:lang w:val="mn-MN"/>
          <w:rPrChange w:id="587" w:author="MUNKHTSELMEG" w:date="2015-11-18T14:47:00Z">
            <w:rPr>
              <w:rFonts w:ascii="Arial" w:hAnsi="Arial" w:cs="Arial"/>
              <w:b/>
              <w:bCs/>
              <w:lang w:val="mn-MN"/>
            </w:rPr>
          </w:rPrChange>
        </w:rPr>
        <w:t xml:space="preserve"> </w:t>
      </w:r>
      <w:r w:rsidRPr="00EA3B1F">
        <w:rPr>
          <w:rFonts w:ascii="Arial" w:hAnsi="Arial" w:cs="Arial"/>
          <w:b/>
          <w:bCs/>
          <w:lang w:val="mn-MN"/>
          <w:rPrChange w:id="588" w:author="MUNKHTSELMEG" w:date="2015-11-18T14:47:00Z">
            <w:rPr>
              <w:rFonts w:ascii="Arial" w:hAnsi="Arial" w:cs="Arial"/>
              <w:b/>
              <w:bCs/>
              <w:lang w:val="mn-MN"/>
            </w:rPr>
          </w:rPrChange>
        </w:rPr>
        <w:t>12 дугаар зүйлийн 12.2 дахь хэсэг:</w:t>
      </w:r>
    </w:p>
    <w:p w:rsidR="002C5860" w:rsidRPr="00EA3B1F" w:rsidRDefault="002C5860" w:rsidP="00EA3B1F">
      <w:pPr>
        <w:pStyle w:val="NormalWeb"/>
        <w:spacing w:before="0" w:beforeAutospacing="0" w:after="0" w:afterAutospacing="0" w:line="276" w:lineRule="auto"/>
        <w:ind w:firstLine="720"/>
        <w:jc w:val="both"/>
        <w:rPr>
          <w:rFonts w:ascii="Arial" w:hAnsi="Arial" w:cs="Arial"/>
          <w:lang w:val="mn-MN"/>
          <w:rPrChange w:id="589" w:author="MUNKHTSELMEG" w:date="2015-11-18T14:47:00Z">
            <w:rPr>
              <w:rFonts w:ascii="Arial" w:hAnsi="Arial" w:cs="Arial"/>
              <w:lang w:val="mn-MN"/>
            </w:rPr>
          </w:rPrChange>
        </w:rPr>
        <w:pPrChange w:id="590"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lang w:val="mn-MN"/>
          <w:rPrChange w:id="591" w:author="MUNKHTSELMEG" w:date="2015-11-18T14:47:00Z">
            <w:rPr>
              <w:rFonts w:ascii="Arial" w:hAnsi="Arial" w:cs="Arial"/>
              <w:lang w:val="mn-MN"/>
            </w:rPr>
          </w:rPrChange>
        </w:rPr>
        <w:pPrChange w:id="592"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593" w:author="MUNKHTSELMEG" w:date="2015-11-18T14:47:00Z">
            <w:rPr>
              <w:rFonts w:ascii="Arial" w:hAnsi="Arial" w:cs="Arial"/>
              <w:lang w:val="mn-MN"/>
            </w:rPr>
          </w:rPrChange>
        </w:rPr>
        <w:t>“12.2.</w:t>
      </w:r>
      <w:r w:rsidRPr="00EA3B1F">
        <w:rPr>
          <w:rFonts w:ascii="Arial" w:hAnsi="Arial" w:cs="Arial"/>
          <w:rPrChange w:id="594" w:author="MUNKHTSELMEG" w:date="2015-11-18T14:47:00Z">
            <w:rPr>
              <w:rFonts w:ascii="Arial" w:hAnsi="Arial" w:cs="Arial"/>
            </w:rPr>
          </w:rPrChange>
        </w:rPr>
        <w:t xml:space="preserve">Энэ хуулийн </w:t>
      </w:r>
      <w:r w:rsidRPr="00EA3B1F">
        <w:rPr>
          <w:rFonts w:ascii="Arial" w:hAnsi="Arial" w:cs="Arial"/>
          <w:lang w:val="mn-MN"/>
          <w:rPrChange w:id="595" w:author="MUNKHTSELMEG" w:date="2015-11-18T14:47:00Z">
            <w:rPr>
              <w:rFonts w:ascii="Arial" w:hAnsi="Arial" w:cs="Arial"/>
              <w:lang w:val="mn-MN"/>
            </w:rPr>
          </w:rPrChange>
        </w:rPr>
        <w:t>9.3-т</w:t>
      </w:r>
      <w:r w:rsidRPr="00EA3B1F">
        <w:rPr>
          <w:rFonts w:ascii="Arial" w:hAnsi="Arial" w:cs="Arial"/>
          <w:rPrChange w:id="596" w:author="MUNKHTSELMEG" w:date="2015-11-18T14:47:00Z">
            <w:rPr>
              <w:rFonts w:ascii="Arial" w:hAnsi="Arial" w:cs="Arial"/>
            </w:rPr>
          </w:rPrChange>
        </w:rPr>
        <w:t xml:space="preserve"> заасан </w:t>
      </w:r>
      <w:r w:rsidRPr="00EA3B1F">
        <w:rPr>
          <w:rFonts w:ascii="Arial" w:hAnsi="Arial" w:cs="Arial"/>
          <w:lang w:val="mn-MN"/>
          <w:rPrChange w:id="597" w:author="MUNKHTSELMEG" w:date="2015-11-18T14:47:00Z">
            <w:rPr>
              <w:rFonts w:ascii="Arial" w:hAnsi="Arial" w:cs="Arial"/>
              <w:lang w:val="mn-MN"/>
            </w:rPr>
          </w:rPrChange>
        </w:rPr>
        <w:t>шүүх хуралдаанд</w:t>
      </w:r>
      <w:r w:rsidRPr="00EA3B1F">
        <w:rPr>
          <w:rFonts w:ascii="Arial" w:hAnsi="Arial" w:cs="Arial"/>
          <w:rPrChange w:id="598" w:author="MUNKHTSELMEG" w:date="2015-11-18T14:47:00Z">
            <w:rPr>
              <w:rFonts w:ascii="Arial" w:hAnsi="Arial" w:cs="Arial"/>
            </w:rPr>
          </w:rPrChange>
        </w:rPr>
        <w:t xml:space="preserve"> ор</w:t>
      </w:r>
      <w:r w:rsidRPr="00EA3B1F">
        <w:rPr>
          <w:rFonts w:ascii="Arial" w:hAnsi="Arial" w:cs="Arial"/>
          <w:lang w:val="mn-MN"/>
          <w:rPrChange w:id="599" w:author="MUNKHTSELMEG" w:date="2015-11-18T14:47:00Z">
            <w:rPr>
              <w:rFonts w:ascii="Arial" w:hAnsi="Arial" w:cs="Arial"/>
              <w:lang w:val="mn-MN"/>
            </w:rPr>
          </w:rPrChange>
        </w:rPr>
        <w:t xml:space="preserve">олцохоор сонгогдсон </w:t>
      </w:r>
      <w:r w:rsidRPr="00EA3B1F">
        <w:rPr>
          <w:rFonts w:ascii="Arial" w:hAnsi="Arial" w:cs="Arial"/>
          <w:rPrChange w:id="600" w:author="MUNKHTSELMEG" w:date="2015-11-18T14:47:00Z">
            <w:rPr>
              <w:rFonts w:ascii="Arial" w:hAnsi="Arial" w:cs="Arial"/>
            </w:rPr>
          </w:rPrChange>
        </w:rPr>
        <w:t xml:space="preserve">иргэдийн төлөөлөгч шүүх хуралдаанд оролцох боломжгүй бол нөөцөд байгаа иргэдийн төлөөлөгчдөөс </w:t>
      </w:r>
      <w:r w:rsidRPr="00EA3B1F">
        <w:rPr>
          <w:rFonts w:ascii="Arial" w:hAnsi="Arial" w:cs="Arial"/>
          <w:lang w:val="mn-MN"/>
          <w:rPrChange w:id="601" w:author="MUNKHTSELMEG" w:date="2015-11-18T14:47:00Z">
            <w:rPr>
              <w:rFonts w:ascii="Arial" w:hAnsi="Arial" w:cs="Arial"/>
              <w:lang w:val="mn-MN"/>
            </w:rPr>
          </w:rPrChange>
        </w:rPr>
        <w:t>сонгож шүүх хуралдаанд</w:t>
      </w:r>
      <w:r w:rsidRPr="00EA3B1F">
        <w:rPr>
          <w:rFonts w:ascii="Arial" w:hAnsi="Arial" w:cs="Arial"/>
          <w:rPrChange w:id="602" w:author="MUNKHTSELMEG" w:date="2015-11-18T14:47:00Z">
            <w:rPr>
              <w:rFonts w:ascii="Arial" w:hAnsi="Arial" w:cs="Arial"/>
            </w:rPr>
          </w:rPrChange>
        </w:rPr>
        <w:t xml:space="preserve"> оруулна.</w:t>
      </w:r>
      <w:r w:rsidRPr="00EA3B1F">
        <w:rPr>
          <w:rFonts w:ascii="Arial" w:hAnsi="Arial" w:cs="Arial"/>
          <w:lang w:val="mn-MN"/>
          <w:rPrChange w:id="603" w:author="MUNKHTSELMEG" w:date="2015-11-18T14:47:00Z">
            <w:rPr>
              <w:rFonts w:ascii="Arial" w:hAnsi="Arial" w:cs="Arial"/>
              <w:lang w:val="mn-MN"/>
            </w:rPr>
          </w:rPrChange>
        </w:rPr>
        <w:t>”</w:t>
      </w:r>
    </w:p>
    <w:p w:rsidR="002C5860" w:rsidRPr="00EA3B1F" w:rsidRDefault="002C5860" w:rsidP="00EA3B1F">
      <w:pPr>
        <w:pStyle w:val="NormalWeb"/>
        <w:tabs>
          <w:tab w:val="left" w:pos="6360"/>
        </w:tabs>
        <w:spacing w:before="0" w:beforeAutospacing="0" w:after="0" w:afterAutospacing="0" w:line="276" w:lineRule="auto"/>
        <w:ind w:firstLine="720"/>
        <w:jc w:val="both"/>
        <w:rPr>
          <w:rFonts w:ascii="Arial" w:hAnsi="Arial" w:cs="Arial"/>
          <w:lang w:val="mn-MN"/>
          <w:rPrChange w:id="604" w:author="MUNKHTSELMEG" w:date="2015-11-18T14:47:00Z">
            <w:rPr>
              <w:rFonts w:ascii="Arial" w:hAnsi="Arial" w:cs="Arial"/>
              <w:lang w:val="mn-MN"/>
            </w:rPr>
          </w:rPrChange>
        </w:rPr>
        <w:pPrChange w:id="605" w:author="MUNKHTSELMEG" w:date="2015-11-18T14:47:00Z">
          <w:pPr>
            <w:pStyle w:val="NormalWeb"/>
            <w:tabs>
              <w:tab w:val="left" w:pos="6360"/>
            </w:tabs>
            <w:spacing w:before="0" w:beforeAutospacing="0" w:after="0" w:afterAutospacing="0" w:line="276" w:lineRule="auto"/>
            <w:ind w:firstLine="720"/>
            <w:jc w:val="both"/>
          </w:pPr>
        </w:pPrChange>
      </w:pPr>
      <w:r w:rsidRPr="00EA3B1F">
        <w:rPr>
          <w:rFonts w:ascii="Arial" w:hAnsi="Arial" w:cs="Arial"/>
          <w:lang w:val="mn-MN"/>
          <w:rPrChange w:id="606" w:author="MUNKHTSELMEG" w:date="2015-11-18T14:47:00Z">
            <w:rPr>
              <w:rFonts w:ascii="Arial" w:hAnsi="Arial" w:cs="Arial"/>
              <w:lang w:val="mn-MN"/>
            </w:rPr>
          </w:rPrChange>
        </w:rPr>
        <w:tab/>
      </w:r>
    </w:p>
    <w:p w:rsidR="002C5860" w:rsidRPr="00EA3B1F" w:rsidRDefault="002C5860" w:rsidP="00EA3B1F">
      <w:pPr>
        <w:pStyle w:val="NormalWeb"/>
        <w:spacing w:before="0" w:beforeAutospacing="0" w:after="0" w:afterAutospacing="0" w:line="276" w:lineRule="auto"/>
        <w:ind w:firstLine="720"/>
        <w:jc w:val="both"/>
        <w:rPr>
          <w:rFonts w:ascii="Arial" w:hAnsi="Arial" w:cs="Arial"/>
          <w:b/>
          <w:bCs/>
          <w:lang w:val="mn-MN"/>
          <w:rPrChange w:id="607" w:author="MUNKHTSELMEG" w:date="2015-11-18T14:47:00Z">
            <w:rPr>
              <w:rFonts w:ascii="Arial" w:hAnsi="Arial" w:cs="Arial"/>
              <w:b/>
              <w:bCs/>
              <w:lang w:val="mn-MN"/>
            </w:rPr>
          </w:rPrChange>
        </w:rPr>
        <w:pPrChange w:id="608" w:author="MUNKHTSELMEG" w:date="2015-11-18T14:47:00Z">
          <w:pPr>
            <w:pStyle w:val="NormalWeb"/>
            <w:spacing w:before="0" w:beforeAutospacing="0" w:after="0" w:afterAutospacing="0" w:line="276" w:lineRule="auto"/>
            <w:ind w:firstLine="720"/>
            <w:jc w:val="both"/>
          </w:pPr>
        </w:pPrChange>
      </w:pPr>
      <w:r w:rsidRPr="00EA3B1F">
        <w:rPr>
          <w:rFonts w:ascii="Arial" w:hAnsi="Arial" w:cs="Arial"/>
          <w:b/>
          <w:bCs/>
          <w:rPrChange w:id="609" w:author="MUNKHTSELMEG" w:date="2015-11-18T14:47:00Z">
            <w:rPr>
              <w:rFonts w:ascii="Arial" w:hAnsi="Arial" w:cs="Arial"/>
              <w:b/>
              <w:bCs/>
            </w:rPr>
          </w:rPrChange>
        </w:rPr>
        <w:t>7/</w:t>
      </w:r>
      <w:r w:rsidR="00B91700" w:rsidRPr="00EA3B1F">
        <w:rPr>
          <w:rFonts w:ascii="Arial" w:hAnsi="Arial" w:cs="Arial"/>
          <w:b/>
          <w:bCs/>
          <w:lang w:val="mn-MN"/>
          <w:rPrChange w:id="610" w:author="MUNKHTSELMEG" w:date="2015-11-18T14:47:00Z">
            <w:rPr>
              <w:rFonts w:ascii="Arial" w:hAnsi="Arial" w:cs="Arial"/>
              <w:b/>
              <w:bCs/>
              <w:lang w:val="mn-MN"/>
            </w:rPr>
          </w:rPrChange>
        </w:rPr>
        <w:t xml:space="preserve"> </w:t>
      </w:r>
      <w:r w:rsidRPr="00EA3B1F">
        <w:rPr>
          <w:rFonts w:ascii="Arial" w:hAnsi="Arial" w:cs="Arial"/>
          <w:b/>
          <w:bCs/>
          <w:lang w:val="mn-MN"/>
          <w:rPrChange w:id="611" w:author="MUNKHTSELMEG" w:date="2015-11-18T14:47:00Z">
            <w:rPr>
              <w:rFonts w:ascii="Arial" w:hAnsi="Arial" w:cs="Arial"/>
              <w:b/>
              <w:bCs/>
              <w:lang w:val="mn-MN"/>
            </w:rPr>
          </w:rPrChange>
        </w:rPr>
        <w:t>14 дүгээр зүйлийн 14.3 дахь хэсэг:</w:t>
      </w:r>
    </w:p>
    <w:p w:rsidR="002C5860" w:rsidRPr="00EA3B1F" w:rsidRDefault="002C5860" w:rsidP="00EA3B1F">
      <w:pPr>
        <w:pStyle w:val="NormalWeb"/>
        <w:spacing w:before="0" w:beforeAutospacing="0" w:after="0" w:afterAutospacing="0" w:line="276" w:lineRule="auto"/>
        <w:ind w:firstLine="720"/>
        <w:jc w:val="both"/>
        <w:rPr>
          <w:rFonts w:ascii="Arial" w:hAnsi="Arial" w:cs="Arial"/>
          <w:lang w:val="mn-MN"/>
          <w:rPrChange w:id="612" w:author="MUNKHTSELMEG" w:date="2015-11-18T14:47:00Z">
            <w:rPr>
              <w:rFonts w:ascii="Arial" w:hAnsi="Arial" w:cs="Arial"/>
              <w:lang w:val="mn-MN"/>
            </w:rPr>
          </w:rPrChange>
        </w:rPr>
        <w:pPrChange w:id="613"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left="720" w:firstLine="720"/>
        <w:jc w:val="both"/>
        <w:rPr>
          <w:rFonts w:ascii="Arial" w:hAnsi="Arial" w:cs="Arial"/>
          <w:bCs/>
          <w:lang w:val="mn-MN"/>
          <w:rPrChange w:id="614" w:author="MUNKHTSELMEG" w:date="2015-11-18T14:47:00Z">
            <w:rPr>
              <w:rFonts w:ascii="Arial" w:hAnsi="Arial" w:cs="Arial"/>
              <w:bCs/>
              <w:lang w:val="mn-MN"/>
            </w:rPr>
          </w:rPrChange>
        </w:rPr>
        <w:pPrChange w:id="615" w:author="MUNKHTSELMEG" w:date="2015-11-18T14:47:00Z">
          <w:pPr>
            <w:pStyle w:val="NormalWeb"/>
            <w:spacing w:before="0" w:beforeAutospacing="0" w:after="0" w:afterAutospacing="0" w:line="276" w:lineRule="auto"/>
            <w:ind w:left="720" w:firstLine="720"/>
            <w:jc w:val="both"/>
          </w:pPr>
        </w:pPrChange>
      </w:pPr>
      <w:r w:rsidRPr="00EA3B1F">
        <w:rPr>
          <w:rFonts w:ascii="Arial" w:hAnsi="Arial" w:cs="Arial"/>
          <w:lang w:val="mn-MN"/>
          <w:rPrChange w:id="616" w:author="MUNKHTSELMEG" w:date="2015-11-18T14:47:00Z">
            <w:rPr>
              <w:rFonts w:ascii="Arial" w:hAnsi="Arial" w:cs="Arial"/>
              <w:lang w:val="mn-MN"/>
            </w:rPr>
          </w:rPrChange>
        </w:rPr>
        <w:t>“14.3.И</w:t>
      </w:r>
      <w:r w:rsidRPr="00EA3B1F">
        <w:rPr>
          <w:rFonts w:ascii="Arial" w:hAnsi="Arial" w:cs="Arial"/>
          <w:bCs/>
          <w:lang w:val="mn-MN"/>
          <w:rPrChange w:id="617" w:author="MUNKHTSELMEG" w:date="2015-11-18T14:47:00Z">
            <w:rPr>
              <w:rFonts w:ascii="Arial" w:hAnsi="Arial" w:cs="Arial"/>
              <w:bCs/>
              <w:lang w:val="mn-MN"/>
            </w:rPr>
          </w:rPrChange>
        </w:rPr>
        <w:t>ргэдийн төлөөлөгчийн үйл ажиллагааг явуулахад шаардлагатай зардлыг тухайн шүүхийн төсөвт тусгана.”</w:t>
      </w:r>
    </w:p>
    <w:p w:rsidR="002C5860" w:rsidRPr="00EA3B1F" w:rsidRDefault="002C5860" w:rsidP="00EA3B1F">
      <w:pPr>
        <w:pStyle w:val="NormalWeb"/>
        <w:spacing w:before="0" w:beforeAutospacing="0" w:after="0" w:afterAutospacing="0" w:line="276" w:lineRule="auto"/>
        <w:ind w:firstLine="720"/>
        <w:jc w:val="both"/>
        <w:rPr>
          <w:rFonts w:ascii="Arial" w:hAnsi="Arial" w:cs="Arial"/>
          <w:bCs/>
          <w:lang w:val="mn-MN"/>
          <w:rPrChange w:id="618" w:author="MUNKHTSELMEG" w:date="2015-11-18T14:47:00Z">
            <w:rPr>
              <w:rFonts w:ascii="Arial" w:hAnsi="Arial" w:cs="Arial"/>
              <w:bCs/>
              <w:lang w:val="mn-MN"/>
            </w:rPr>
          </w:rPrChange>
        </w:rPr>
        <w:pPrChange w:id="619" w:author="MUNKHTSELMEG" w:date="2015-11-18T14:47:00Z">
          <w:pPr>
            <w:pStyle w:val="NormalWeb"/>
            <w:spacing w:before="0" w:beforeAutospacing="0" w:after="0" w:afterAutospacing="0" w:line="276" w:lineRule="auto"/>
            <w:ind w:firstLine="720"/>
            <w:jc w:val="both"/>
          </w:pPr>
        </w:pPrChange>
      </w:pPr>
    </w:p>
    <w:p w:rsidR="002C5860" w:rsidRPr="00EA3B1F" w:rsidRDefault="002C5860" w:rsidP="00EA3B1F">
      <w:pPr>
        <w:pStyle w:val="NormalWeb"/>
        <w:spacing w:before="0" w:beforeAutospacing="0" w:after="0" w:afterAutospacing="0" w:line="276" w:lineRule="auto"/>
        <w:ind w:firstLine="720"/>
        <w:jc w:val="both"/>
        <w:rPr>
          <w:rFonts w:ascii="Arial" w:hAnsi="Arial" w:cs="Arial"/>
          <w:bCs/>
          <w:lang w:val="mn-MN"/>
          <w:rPrChange w:id="620" w:author="MUNKHTSELMEG" w:date="2015-11-18T14:47:00Z">
            <w:rPr>
              <w:rFonts w:ascii="Arial" w:hAnsi="Arial" w:cs="Arial"/>
              <w:bCs/>
              <w:lang w:val="mn-MN"/>
            </w:rPr>
          </w:rPrChange>
        </w:rPr>
        <w:pPrChange w:id="621" w:author="MUNKHTSELMEG" w:date="2015-11-18T14:47:00Z">
          <w:pPr>
            <w:pStyle w:val="NormalWeb"/>
            <w:spacing w:before="0" w:beforeAutospacing="0" w:after="0" w:afterAutospacing="0" w:line="276" w:lineRule="auto"/>
            <w:ind w:firstLine="720"/>
            <w:jc w:val="both"/>
          </w:pPr>
        </w:pPrChange>
      </w:pPr>
      <w:r w:rsidRPr="00EA3B1F">
        <w:rPr>
          <w:rFonts w:ascii="Arial" w:hAnsi="Arial" w:cs="Arial"/>
          <w:b/>
          <w:bCs/>
          <w:lang w:val="mn-MN"/>
          <w:rPrChange w:id="622" w:author="MUNKHTSELMEG" w:date="2015-11-18T14:47:00Z">
            <w:rPr>
              <w:rFonts w:ascii="Arial" w:hAnsi="Arial" w:cs="Arial"/>
              <w:b/>
              <w:bCs/>
              <w:lang w:val="mn-MN"/>
            </w:rPr>
          </w:rPrChange>
        </w:rPr>
        <w:t>4 дүгээр зүйл.</w:t>
      </w:r>
      <w:r w:rsidRPr="00EA3B1F">
        <w:rPr>
          <w:rFonts w:ascii="Arial" w:hAnsi="Arial" w:cs="Arial"/>
          <w:bCs/>
          <w:lang w:val="mn-MN"/>
          <w:rPrChange w:id="623" w:author="MUNKHTSELMEG" w:date="2015-11-18T14:47:00Z">
            <w:rPr>
              <w:rFonts w:ascii="Arial" w:hAnsi="Arial" w:cs="Arial"/>
              <w:bCs/>
              <w:lang w:val="mn-MN"/>
            </w:rPr>
          </w:rPrChange>
        </w:rPr>
        <w:t>Шүүхийн иргэдийн төлөөлөгчийн эрх зүйн байдлын тухай хуулийн 3 дугаар зүйлийн 3.4 дэх хэсгийн “шийдвэрлэхээ” гэснийг “</w:t>
      </w:r>
      <w:r w:rsidRPr="00EA3B1F">
        <w:rPr>
          <w:rFonts w:ascii="Arial" w:hAnsi="Arial" w:cs="Arial"/>
          <w:lang w:val="mn-MN"/>
          <w:rPrChange w:id="624" w:author="MUNKHTSELMEG" w:date="2015-11-18T14:47:00Z">
            <w:rPr>
              <w:rFonts w:ascii="Arial" w:hAnsi="Arial" w:cs="Arial"/>
              <w:lang w:val="mn-MN"/>
            </w:rPr>
          </w:rPrChange>
        </w:rPr>
        <w:t>дүгнэлт гаргахаа</w:t>
      </w:r>
      <w:r w:rsidRPr="00EA3B1F">
        <w:rPr>
          <w:rFonts w:ascii="Arial" w:hAnsi="Arial" w:cs="Arial"/>
          <w:bCs/>
          <w:lang w:val="mn-MN"/>
          <w:rPrChange w:id="625" w:author="MUNKHTSELMEG" w:date="2015-11-18T14:47:00Z">
            <w:rPr>
              <w:rFonts w:ascii="Arial" w:hAnsi="Arial" w:cs="Arial"/>
              <w:bCs/>
              <w:lang w:val="mn-MN"/>
            </w:rPr>
          </w:rPrChange>
        </w:rPr>
        <w:t xml:space="preserve">” гэж, 5 дугаар зүйлийн 5.1.6 дахь заалтын </w:t>
      </w:r>
      <w:r w:rsidRPr="00EA3B1F">
        <w:rPr>
          <w:rFonts w:ascii="Arial" w:hAnsi="Arial" w:cs="Arial"/>
          <w:bCs/>
          <w:rPrChange w:id="626" w:author="MUNKHTSELMEG" w:date="2015-11-18T14:47:00Z">
            <w:rPr>
              <w:rFonts w:ascii="Arial" w:hAnsi="Arial" w:cs="Arial"/>
              <w:bCs/>
            </w:rPr>
          </w:rPrChange>
        </w:rPr>
        <w:t>“</w:t>
      </w:r>
      <w:r w:rsidRPr="00EA3B1F">
        <w:rPr>
          <w:rFonts w:ascii="Arial" w:hAnsi="Arial" w:cs="Arial"/>
          <w:bCs/>
          <w:lang w:val="mn-MN"/>
          <w:rPrChange w:id="627" w:author="MUNKHTSELMEG" w:date="2015-11-18T14:47:00Z">
            <w:rPr>
              <w:rFonts w:ascii="Arial" w:hAnsi="Arial" w:cs="Arial"/>
              <w:bCs/>
              <w:lang w:val="mn-MN"/>
            </w:rPr>
          </w:rPrChange>
        </w:rPr>
        <w:t>нэг жилийн</w:t>
      </w:r>
      <w:r w:rsidRPr="00EA3B1F">
        <w:rPr>
          <w:rFonts w:ascii="Arial" w:hAnsi="Arial" w:cs="Arial"/>
          <w:bCs/>
          <w:rPrChange w:id="628" w:author="MUNKHTSELMEG" w:date="2015-11-18T14:47:00Z">
            <w:rPr>
              <w:rFonts w:ascii="Arial" w:hAnsi="Arial" w:cs="Arial"/>
              <w:bCs/>
            </w:rPr>
          </w:rPrChange>
        </w:rPr>
        <w:t>”</w:t>
      </w:r>
      <w:r w:rsidRPr="00EA3B1F">
        <w:rPr>
          <w:rFonts w:ascii="Arial" w:hAnsi="Arial" w:cs="Arial"/>
          <w:bCs/>
          <w:lang w:val="mn-MN"/>
          <w:rPrChange w:id="629" w:author="MUNKHTSELMEG" w:date="2015-11-18T14:47:00Z">
            <w:rPr>
              <w:rFonts w:ascii="Arial" w:hAnsi="Arial" w:cs="Arial"/>
              <w:bCs/>
              <w:lang w:val="mn-MN"/>
            </w:rPr>
          </w:rPrChange>
        </w:rPr>
        <w:t xml:space="preserve"> гэснийг </w:t>
      </w:r>
      <w:r w:rsidRPr="00EA3B1F">
        <w:rPr>
          <w:rFonts w:ascii="Arial" w:hAnsi="Arial" w:cs="Arial"/>
          <w:bCs/>
          <w:rPrChange w:id="630" w:author="MUNKHTSELMEG" w:date="2015-11-18T14:47:00Z">
            <w:rPr>
              <w:rFonts w:ascii="Arial" w:hAnsi="Arial" w:cs="Arial"/>
              <w:bCs/>
            </w:rPr>
          </w:rPrChange>
        </w:rPr>
        <w:t>“</w:t>
      </w:r>
      <w:r w:rsidRPr="00EA3B1F">
        <w:rPr>
          <w:rFonts w:ascii="Arial" w:hAnsi="Arial" w:cs="Arial"/>
          <w:bCs/>
          <w:lang w:val="mn-MN"/>
          <w:rPrChange w:id="631" w:author="MUNKHTSELMEG" w:date="2015-11-18T14:47:00Z">
            <w:rPr>
              <w:rFonts w:ascii="Arial" w:hAnsi="Arial" w:cs="Arial"/>
              <w:bCs/>
              <w:lang w:val="mn-MN"/>
            </w:rPr>
          </w:rPrChange>
        </w:rPr>
        <w:t>гурва</w:t>
      </w:r>
      <w:r w:rsidRPr="00EA3B1F">
        <w:rPr>
          <w:rFonts w:ascii="Arial" w:hAnsi="Arial" w:cs="Arial"/>
          <w:bCs/>
          <w:rPrChange w:id="632" w:author="MUNKHTSELMEG" w:date="2015-11-18T14:47:00Z">
            <w:rPr>
              <w:rFonts w:ascii="Arial" w:hAnsi="Arial" w:cs="Arial"/>
              <w:bCs/>
            </w:rPr>
          </w:rPrChange>
        </w:rPr>
        <w:t xml:space="preserve">н </w:t>
      </w:r>
      <w:r w:rsidRPr="00EA3B1F">
        <w:rPr>
          <w:rFonts w:ascii="Arial" w:hAnsi="Arial" w:cs="Arial"/>
          <w:bCs/>
          <w:lang w:val="mn-MN"/>
          <w:rPrChange w:id="633" w:author="MUNKHTSELMEG" w:date="2015-11-18T14:47:00Z">
            <w:rPr>
              <w:rFonts w:ascii="Arial" w:hAnsi="Arial" w:cs="Arial"/>
              <w:bCs/>
              <w:lang w:val="mn-MN"/>
            </w:rPr>
          </w:rPrChange>
        </w:rPr>
        <w:t>сарын</w:t>
      </w:r>
      <w:r w:rsidRPr="00EA3B1F">
        <w:rPr>
          <w:rFonts w:ascii="Arial" w:hAnsi="Arial" w:cs="Arial"/>
          <w:bCs/>
          <w:rPrChange w:id="634" w:author="MUNKHTSELMEG" w:date="2015-11-18T14:47:00Z">
            <w:rPr>
              <w:rFonts w:ascii="Arial" w:hAnsi="Arial" w:cs="Arial"/>
              <w:bCs/>
            </w:rPr>
          </w:rPrChange>
        </w:rPr>
        <w:t>”</w:t>
      </w:r>
      <w:r w:rsidRPr="00EA3B1F">
        <w:rPr>
          <w:rFonts w:ascii="Arial" w:hAnsi="Arial" w:cs="Arial"/>
          <w:bCs/>
          <w:lang w:val="mn-MN"/>
          <w:rPrChange w:id="635" w:author="MUNKHTSELMEG" w:date="2015-11-18T14:47:00Z">
            <w:rPr>
              <w:rFonts w:ascii="Arial" w:hAnsi="Arial" w:cs="Arial"/>
              <w:bCs/>
              <w:lang w:val="mn-MN"/>
            </w:rPr>
          </w:rPrChange>
        </w:rPr>
        <w:t xml:space="preserve"> гэж, 9 дүгээр зүйлийн 9.1 дэх хэсгийн “8.6” гэснийг “13.1” гэж, 9 дүгээр зүйлийн  9.2 дахь хэсгийн “8.6-д заасан нэрсийн жагсаалтаас долоо хоног тутам 10-15” гэснийг  </w:t>
      </w:r>
      <w:r w:rsidRPr="00EA3B1F">
        <w:rPr>
          <w:rFonts w:ascii="Arial" w:hAnsi="Arial" w:cs="Arial"/>
          <w:b/>
          <w:bCs/>
          <w:lang w:val="mn-MN"/>
          <w:rPrChange w:id="636" w:author="MUNKHTSELMEG" w:date="2015-11-18T14:47:00Z">
            <w:rPr>
              <w:rFonts w:ascii="Arial" w:hAnsi="Arial" w:cs="Arial"/>
              <w:b/>
              <w:bCs/>
              <w:lang w:val="mn-MN"/>
            </w:rPr>
          </w:rPrChange>
        </w:rPr>
        <w:t>“</w:t>
      </w:r>
      <w:r w:rsidRPr="00EA3B1F">
        <w:rPr>
          <w:rFonts w:ascii="Arial" w:hAnsi="Arial" w:cs="Arial"/>
          <w:bCs/>
          <w:lang w:val="mn-MN"/>
          <w:rPrChange w:id="637" w:author="MUNKHTSELMEG" w:date="2015-11-18T14:47:00Z">
            <w:rPr>
              <w:rFonts w:ascii="Arial" w:hAnsi="Arial" w:cs="Arial"/>
              <w:bCs/>
              <w:lang w:val="mn-MN"/>
            </w:rPr>
          </w:rPrChange>
        </w:rPr>
        <w:t xml:space="preserve">8.2-т заасан нэрсийн жагсаалтаас долоо хоног тутам 10-30” гэж, дөрөвдүгээр бүлгийн гарчигийн </w:t>
      </w:r>
      <w:r w:rsidRPr="00EA3B1F">
        <w:rPr>
          <w:rFonts w:ascii="Arial" w:hAnsi="Arial" w:cs="Arial"/>
          <w:bCs/>
          <w:rPrChange w:id="638" w:author="MUNKHTSELMEG" w:date="2015-11-18T14:47:00Z">
            <w:rPr>
              <w:rFonts w:ascii="Arial" w:hAnsi="Arial" w:cs="Arial"/>
              <w:bCs/>
            </w:rPr>
          </w:rPrChange>
        </w:rPr>
        <w:t>“</w:t>
      </w:r>
      <w:r w:rsidRPr="00EA3B1F">
        <w:rPr>
          <w:rFonts w:ascii="Arial" w:hAnsi="Arial" w:cs="Arial"/>
          <w:bCs/>
          <w:lang w:val="mn-MN"/>
          <w:rPrChange w:id="639" w:author="MUNKHTSELMEG" w:date="2015-11-18T14:47:00Z">
            <w:rPr>
              <w:rFonts w:ascii="Arial" w:hAnsi="Arial" w:cs="Arial"/>
              <w:bCs/>
              <w:lang w:val="mn-MN"/>
            </w:rPr>
          </w:rPrChange>
        </w:rPr>
        <w:t>шүүн таслах ажиллагаанд</w:t>
      </w:r>
      <w:r w:rsidRPr="00EA3B1F">
        <w:rPr>
          <w:rFonts w:ascii="Arial" w:hAnsi="Arial" w:cs="Arial"/>
          <w:bCs/>
          <w:rPrChange w:id="640" w:author="MUNKHTSELMEG" w:date="2015-11-18T14:47:00Z">
            <w:rPr>
              <w:rFonts w:ascii="Arial" w:hAnsi="Arial" w:cs="Arial"/>
              <w:bCs/>
            </w:rPr>
          </w:rPrChange>
        </w:rPr>
        <w:t>”</w:t>
      </w:r>
      <w:r w:rsidRPr="00EA3B1F">
        <w:rPr>
          <w:rFonts w:ascii="Arial" w:hAnsi="Arial" w:cs="Arial"/>
          <w:bCs/>
          <w:lang w:val="mn-MN"/>
          <w:rPrChange w:id="641" w:author="MUNKHTSELMEG" w:date="2015-11-18T14:47:00Z">
            <w:rPr>
              <w:rFonts w:ascii="Arial" w:hAnsi="Arial" w:cs="Arial"/>
              <w:bCs/>
              <w:lang w:val="mn-MN"/>
            </w:rPr>
          </w:rPrChange>
        </w:rPr>
        <w:t xml:space="preserve"> гэснийг </w:t>
      </w:r>
      <w:r w:rsidRPr="00EA3B1F">
        <w:rPr>
          <w:rFonts w:ascii="Arial" w:hAnsi="Arial" w:cs="Arial"/>
          <w:bCs/>
          <w:rPrChange w:id="642" w:author="MUNKHTSELMEG" w:date="2015-11-18T14:47:00Z">
            <w:rPr>
              <w:rFonts w:ascii="Arial" w:hAnsi="Arial" w:cs="Arial"/>
              <w:bCs/>
            </w:rPr>
          </w:rPrChange>
        </w:rPr>
        <w:t>“</w:t>
      </w:r>
      <w:r w:rsidRPr="00EA3B1F">
        <w:rPr>
          <w:rFonts w:ascii="Arial" w:hAnsi="Arial" w:cs="Arial"/>
          <w:bCs/>
          <w:lang w:val="mn-MN"/>
          <w:rPrChange w:id="643" w:author="MUNKHTSELMEG" w:date="2015-11-18T14:47:00Z">
            <w:rPr>
              <w:rFonts w:ascii="Arial" w:hAnsi="Arial" w:cs="Arial"/>
              <w:bCs/>
              <w:lang w:val="mn-MN"/>
            </w:rPr>
          </w:rPrChange>
        </w:rPr>
        <w:t>шүүх хуралдаанд</w:t>
      </w:r>
      <w:r w:rsidRPr="00EA3B1F">
        <w:rPr>
          <w:rFonts w:ascii="Arial" w:hAnsi="Arial" w:cs="Arial"/>
          <w:bCs/>
          <w:rPrChange w:id="644" w:author="MUNKHTSELMEG" w:date="2015-11-18T14:47:00Z">
            <w:rPr>
              <w:rFonts w:ascii="Arial" w:hAnsi="Arial" w:cs="Arial"/>
              <w:bCs/>
            </w:rPr>
          </w:rPrChange>
        </w:rPr>
        <w:t>”</w:t>
      </w:r>
      <w:r w:rsidRPr="00EA3B1F">
        <w:rPr>
          <w:rFonts w:ascii="Arial" w:hAnsi="Arial" w:cs="Arial"/>
          <w:bCs/>
          <w:lang w:val="mn-MN"/>
          <w:rPrChange w:id="645" w:author="MUNKHTSELMEG" w:date="2015-11-18T14:47:00Z">
            <w:rPr>
              <w:rFonts w:ascii="Arial" w:hAnsi="Arial" w:cs="Arial"/>
              <w:bCs/>
              <w:lang w:val="mn-MN"/>
            </w:rPr>
          </w:rPrChange>
        </w:rPr>
        <w:t xml:space="preserve"> гэж, 5.1.4 дэх хэсгийн “эрүүгийн байцаан шийтгэх болон иргэний хэрэг хянан шийдвэрлэх, захиргааны хэрэг” гэснийг “тухайн шүүхэд хянагдаж байгаа хэрэг, маргааны” гэж, 12 дугаар зүйлийн 12.1 дэх хэсгийн “нэг” гэснийг “гурав хүртэл”, гэж,</w:t>
      </w:r>
      <w:r w:rsidRPr="00EA3B1F">
        <w:rPr>
          <w:rFonts w:ascii="Arial" w:hAnsi="Arial" w:cs="Arial"/>
          <w:bCs/>
          <w:rPrChange w:id="646" w:author="MUNKHTSELMEG" w:date="2015-11-18T14:47:00Z">
            <w:rPr>
              <w:rFonts w:ascii="Arial" w:hAnsi="Arial" w:cs="Arial"/>
              <w:bCs/>
            </w:rPr>
          </w:rPrChange>
        </w:rPr>
        <w:t xml:space="preserve"> </w:t>
      </w:r>
      <w:r w:rsidRPr="00EA3B1F">
        <w:rPr>
          <w:rFonts w:ascii="Arial" w:hAnsi="Arial" w:cs="Arial"/>
          <w:bCs/>
          <w:rPrChange w:id="647" w:author="MUNKHTSELMEG" w:date="2015-11-18T14:47:00Z">
            <w:rPr>
              <w:rFonts w:ascii="Arial" w:hAnsi="Arial" w:cs="Arial"/>
              <w:bCs/>
              <w:color w:val="000000" w:themeColor="text1"/>
            </w:rPr>
          </w:rPrChange>
        </w:rPr>
        <w:t xml:space="preserve">15  </w:t>
      </w:r>
      <w:r w:rsidRPr="00EA3B1F">
        <w:rPr>
          <w:rFonts w:ascii="Arial" w:hAnsi="Arial" w:cs="Arial"/>
          <w:bCs/>
          <w:lang w:val="mn-MN"/>
          <w:rPrChange w:id="648" w:author="MUNKHTSELMEG" w:date="2015-11-18T14:47:00Z">
            <w:rPr>
              <w:rFonts w:ascii="Arial" w:hAnsi="Arial" w:cs="Arial"/>
              <w:bCs/>
              <w:color w:val="000000" w:themeColor="text1"/>
              <w:lang w:val="mn-MN"/>
            </w:rPr>
          </w:rPrChange>
        </w:rPr>
        <w:t xml:space="preserve">дугаар зүйлийн 15.1 дэх хэсгийн “хөлсийг” гэснийг “хөлс, зардлыг” гэж, </w:t>
      </w:r>
      <w:r w:rsidRPr="00EA3B1F">
        <w:rPr>
          <w:rFonts w:ascii="Arial" w:hAnsi="Arial" w:cs="Arial"/>
          <w:bCs/>
          <w:lang w:val="mn-MN"/>
          <w:rPrChange w:id="649" w:author="MUNKHTSELMEG" w:date="2015-11-18T14:47:00Z">
            <w:rPr>
              <w:rFonts w:ascii="Arial" w:hAnsi="Arial" w:cs="Arial"/>
              <w:bCs/>
              <w:color w:val="FF0000"/>
              <w:lang w:val="mn-MN"/>
            </w:rPr>
          </w:rPrChange>
        </w:rPr>
        <w:t xml:space="preserve"> </w:t>
      </w:r>
      <w:r w:rsidRPr="00EA3B1F">
        <w:rPr>
          <w:rFonts w:ascii="Arial" w:hAnsi="Arial" w:cs="Arial"/>
          <w:bCs/>
          <w:lang w:val="mn-MN"/>
          <w:rPrChange w:id="650" w:author="MUNKHTSELMEG" w:date="2015-11-18T14:47:00Z">
            <w:rPr>
              <w:rFonts w:ascii="Arial" w:hAnsi="Arial" w:cs="Arial"/>
              <w:bCs/>
              <w:lang w:val="mn-MN"/>
            </w:rPr>
          </w:rPrChange>
        </w:rPr>
        <w:t xml:space="preserve">16 дугаар зүйлийн 16.1 дэх хэсгийн “хоёроос тав” гэснийг “нэгээс гурав”, 16.2 дахь хэсгийн “гурваас дөрөв” гэснийг “хоёроос дөрөв”  гэж  тус тус өөрчилсүгэй.  </w:t>
      </w:r>
    </w:p>
    <w:p w:rsidR="002C5860" w:rsidRPr="00EA3B1F" w:rsidDel="00AF77C0" w:rsidRDefault="002C5860" w:rsidP="00EA3B1F">
      <w:pPr>
        <w:autoSpaceDE w:val="0"/>
        <w:autoSpaceDN w:val="0"/>
        <w:adjustRightInd w:val="0"/>
        <w:spacing w:line="276" w:lineRule="auto"/>
        <w:ind w:firstLine="720"/>
        <w:jc w:val="both"/>
        <w:rPr>
          <w:del w:id="651" w:author="MUNKHTSELMEG" w:date="2015-11-18T14:50:00Z"/>
          <w:rFonts w:ascii="Arial" w:eastAsia="Times New Roman" w:hAnsi="Arial" w:cs="Arial"/>
          <w:bCs/>
          <w:sz w:val="24"/>
          <w:szCs w:val="24"/>
          <w:lang w:val="mn-MN"/>
          <w:rPrChange w:id="652" w:author="MUNKHTSELMEG" w:date="2015-11-18T14:47:00Z">
            <w:rPr>
              <w:del w:id="653" w:author="MUNKHTSELMEG" w:date="2015-11-18T14:50:00Z"/>
              <w:rFonts w:ascii="Arial" w:eastAsia="Times New Roman" w:hAnsi="Arial" w:cs="Arial"/>
              <w:bCs/>
              <w:sz w:val="24"/>
              <w:szCs w:val="24"/>
              <w:lang w:val="mn-MN"/>
            </w:rPr>
          </w:rPrChange>
        </w:rPr>
        <w:pPrChange w:id="654" w:author="MUNKHTSELMEG" w:date="2015-11-18T14:47:00Z">
          <w:pPr>
            <w:autoSpaceDE w:val="0"/>
            <w:autoSpaceDN w:val="0"/>
            <w:adjustRightInd w:val="0"/>
            <w:spacing w:line="276" w:lineRule="auto"/>
            <w:ind w:firstLine="720"/>
            <w:jc w:val="both"/>
          </w:pPr>
        </w:pPrChange>
      </w:pPr>
    </w:p>
    <w:p w:rsidR="00B91700" w:rsidRPr="00EA3B1F" w:rsidDel="00AF77C0" w:rsidRDefault="00B91700" w:rsidP="00EA3B1F">
      <w:pPr>
        <w:autoSpaceDE w:val="0"/>
        <w:autoSpaceDN w:val="0"/>
        <w:adjustRightInd w:val="0"/>
        <w:spacing w:line="276" w:lineRule="auto"/>
        <w:ind w:firstLine="720"/>
        <w:jc w:val="both"/>
        <w:rPr>
          <w:del w:id="655" w:author="MUNKHTSELMEG" w:date="2015-11-18T14:50:00Z"/>
          <w:rFonts w:ascii="Arial" w:eastAsia="Times New Roman" w:hAnsi="Arial" w:cs="Arial"/>
          <w:b/>
          <w:bCs/>
          <w:sz w:val="24"/>
          <w:szCs w:val="24"/>
          <w:lang w:val="mn-MN"/>
          <w:rPrChange w:id="656" w:author="MUNKHTSELMEG" w:date="2015-11-18T14:47:00Z">
            <w:rPr>
              <w:del w:id="657" w:author="MUNKHTSELMEG" w:date="2015-11-18T14:50:00Z"/>
              <w:rFonts w:ascii="Arial" w:eastAsia="Times New Roman" w:hAnsi="Arial" w:cs="Arial"/>
              <w:b/>
              <w:bCs/>
              <w:sz w:val="24"/>
              <w:szCs w:val="24"/>
              <w:lang w:val="mn-MN"/>
            </w:rPr>
          </w:rPrChange>
        </w:rPr>
        <w:pPrChange w:id="658" w:author="MUNKHTSELMEG" w:date="2015-11-18T14:47:00Z">
          <w:pPr>
            <w:autoSpaceDE w:val="0"/>
            <w:autoSpaceDN w:val="0"/>
            <w:adjustRightInd w:val="0"/>
            <w:spacing w:line="276" w:lineRule="auto"/>
            <w:ind w:firstLine="720"/>
            <w:jc w:val="both"/>
          </w:pPr>
        </w:pPrChange>
      </w:pPr>
    </w:p>
    <w:p w:rsidR="00B91700" w:rsidRPr="00EA3B1F" w:rsidRDefault="00B91700" w:rsidP="00EA3B1F">
      <w:pPr>
        <w:autoSpaceDE w:val="0"/>
        <w:autoSpaceDN w:val="0"/>
        <w:adjustRightInd w:val="0"/>
        <w:spacing w:line="276" w:lineRule="auto"/>
        <w:ind w:firstLine="720"/>
        <w:jc w:val="both"/>
        <w:rPr>
          <w:rFonts w:ascii="Arial" w:eastAsia="Times New Roman" w:hAnsi="Arial" w:cs="Arial"/>
          <w:b/>
          <w:bCs/>
          <w:sz w:val="24"/>
          <w:szCs w:val="24"/>
          <w:lang w:val="mn-MN"/>
          <w:rPrChange w:id="659" w:author="MUNKHTSELMEG" w:date="2015-11-18T14:47:00Z">
            <w:rPr>
              <w:rFonts w:ascii="Arial" w:eastAsia="Times New Roman" w:hAnsi="Arial" w:cs="Arial"/>
              <w:b/>
              <w:bCs/>
              <w:sz w:val="24"/>
              <w:szCs w:val="24"/>
              <w:lang w:val="mn-MN"/>
            </w:rPr>
          </w:rPrChange>
        </w:rPr>
        <w:pPrChange w:id="660"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lang w:val="mn-MN"/>
          <w:rPrChange w:id="661" w:author="MUNKHTSELMEG" w:date="2015-11-18T14:47:00Z">
            <w:rPr>
              <w:rFonts w:ascii="Arial" w:eastAsia="Times New Roman" w:hAnsi="Arial" w:cs="Arial"/>
              <w:bCs/>
              <w:sz w:val="24"/>
              <w:szCs w:val="24"/>
              <w:lang w:val="mn-MN"/>
            </w:rPr>
          </w:rPrChange>
        </w:rPr>
        <w:pPrChange w:id="662"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663" w:author="MUNKHTSELMEG" w:date="2015-11-18T14:47:00Z">
            <w:rPr>
              <w:rFonts w:ascii="Arial" w:eastAsia="Times New Roman" w:hAnsi="Arial" w:cs="Arial"/>
              <w:b/>
              <w:bCs/>
              <w:sz w:val="24"/>
              <w:szCs w:val="24"/>
              <w:lang w:val="mn-MN"/>
            </w:rPr>
          </w:rPrChange>
        </w:rPr>
        <w:t>5 дугаар зүйл.</w:t>
      </w:r>
      <w:ins w:id="664" w:author="MUNKHTSELMEG" w:date="2015-11-18T14:50:00Z">
        <w:r w:rsidR="00AF77C0">
          <w:rPr>
            <w:rFonts w:ascii="Arial" w:eastAsia="Times New Roman" w:hAnsi="Arial" w:cs="Arial"/>
            <w:b/>
            <w:bCs/>
            <w:sz w:val="24"/>
            <w:szCs w:val="24"/>
          </w:rPr>
          <w:t xml:space="preserve"> </w:t>
        </w:r>
      </w:ins>
      <w:del w:id="665" w:author="BATDAVAA" w:date="2015-10-29T11:50:00Z">
        <w:r w:rsidRPr="00EA3B1F" w:rsidDel="009C5238">
          <w:rPr>
            <w:rFonts w:ascii="Arial" w:eastAsia="Times New Roman" w:hAnsi="Arial" w:cs="Arial"/>
            <w:bCs/>
            <w:sz w:val="24"/>
            <w:szCs w:val="24"/>
            <w:lang w:val="mn-MN"/>
            <w:rPrChange w:id="666" w:author="MUNKHTSELMEG" w:date="2015-11-18T14:47:00Z">
              <w:rPr>
                <w:rFonts w:ascii="Arial" w:eastAsia="Times New Roman" w:hAnsi="Arial" w:cs="Arial"/>
                <w:bCs/>
                <w:sz w:val="24"/>
                <w:szCs w:val="24"/>
                <w:lang w:val="mn-MN"/>
              </w:rPr>
            </w:rPrChange>
          </w:rPr>
          <w:delText xml:space="preserve"> </w:delText>
        </w:r>
      </w:del>
      <w:r w:rsidRPr="00EA3B1F">
        <w:rPr>
          <w:rFonts w:ascii="Arial" w:eastAsia="Times New Roman" w:hAnsi="Arial" w:cs="Arial"/>
          <w:bCs/>
          <w:sz w:val="24"/>
          <w:szCs w:val="24"/>
          <w:lang w:val="mn-MN"/>
          <w:rPrChange w:id="667" w:author="MUNKHTSELMEG" w:date="2015-11-18T14:47:00Z">
            <w:rPr>
              <w:rFonts w:ascii="Arial" w:eastAsia="Times New Roman" w:hAnsi="Arial" w:cs="Arial"/>
              <w:bCs/>
              <w:sz w:val="24"/>
              <w:szCs w:val="24"/>
              <w:lang w:val="mn-MN"/>
            </w:rPr>
          </w:rPrChange>
        </w:rPr>
        <w:t>Шүүхийн иргэдийн төлөөлөгчийн эрх зүйн байдлын тухай хуулийн 3 дугаар зүйлийн 3.4 дэх хэсгийн “хэрэг, маргааныг”,  7 дугаар зүйлийн 7.2 дахь хэсгийн “Шүүгчийн эрх зүйн байдлын тухай хуулийн 3.1.2-т заасан”, 8 дугаар зүйлийн 8.1 дэх хэсгийн</w:t>
      </w:r>
      <w:ins w:id="668" w:author="BATDAVAA" w:date="2015-11-18T09:49:00Z">
        <w:r w:rsidR="007C6672" w:rsidRPr="00EA3B1F">
          <w:rPr>
            <w:rFonts w:ascii="Arial" w:eastAsia="Times New Roman" w:hAnsi="Arial" w:cs="Arial"/>
            <w:bCs/>
            <w:sz w:val="24"/>
            <w:szCs w:val="24"/>
            <w:lang w:val="mn-MN"/>
            <w:rPrChange w:id="669" w:author="MUNKHTSELMEG" w:date="2015-11-18T14:47:00Z">
              <w:rPr>
                <w:rFonts w:ascii="Arial" w:eastAsia="Times New Roman" w:hAnsi="Arial" w:cs="Arial"/>
                <w:bCs/>
                <w:sz w:val="24"/>
                <w:szCs w:val="24"/>
                <w:lang w:val="mn-MN"/>
              </w:rPr>
            </w:rPrChange>
          </w:rPr>
          <w:t xml:space="preserve"> </w:t>
        </w:r>
      </w:ins>
      <w:r w:rsidRPr="00EA3B1F">
        <w:rPr>
          <w:rFonts w:ascii="Arial" w:eastAsia="Times New Roman" w:hAnsi="Arial" w:cs="Arial"/>
          <w:bCs/>
          <w:sz w:val="24"/>
          <w:szCs w:val="24"/>
          <w:lang w:val="mn-MN"/>
          <w:rPrChange w:id="670" w:author="MUNKHTSELMEG" w:date="2015-11-18T14:47:00Z">
            <w:rPr>
              <w:rFonts w:ascii="Arial" w:eastAsia="Times New Roman" w:hAnsi="Arial" w:cs="Arial"/>
              <w:bCs/>
              <w:sz w:val="24"/>
              <w:szCs w:val="24"/>
              <w:lang w:val="mn-MN"/>
            </w:rPr>
          </w:rPrChange>
        </w:rPr>
        <w:t>“, иргэдийн төлөөлөгчийг сургалтад хамруулах нэгдсэн төлөвлөгөөг тус тус” гэснийг хассугай.</w:t>
      </w:r>
      <w:del w:id="671" w:author="BATDAVAA" w:date="2015-11-17T17:42:00Z">
        <w:r w:rsidRPr="00EA3B1F" w:rsidDel="00A511CB">
          <w:rPr>
            <w:rFonts w:ascii="Arial" w:eastAsia="Times New Roman" w:hAnsi="Arial" w:cs="Arial"/>
            <w:bCs/>
            <w:sz w:val="24"/>
            <w:szCs w:val="24"/>
            <w:lang w:val="mn-MN"/>
            <w:rPrChange w:id="672" w:author="MUNKHTSELMEG" w:date="2015-11-18T14:47:00Z">
              <w:rPr>
                <w:rFonts w:ascii="Arial" w:eastAsia="Times New Roman" w:hAnsi="Arial" w:cs="Arial"/>
                <w:bCs/>
                <w:sz w:val="24"/>
                <w:szCs w:val="24"/>
                <w:lang w:val="mn-MN"/>
              </w:rPr>
            </w:rPrChange>
          </w:rPr>
          <w:delText xml:space="preserve"> </w:delText>
        </w:r>
      </w:del>
    </w:p>
    <w:p w:rsidR="002C5860" w:rsidRPr="00EA3B1F" w:rsidRDefault="002C5860" w:rsidP="00EA3B1F">
      <w:pPr>
        <w:spacing w:line="276" w:lineRule="auto"/>
        <w:jc w:val="both"/>
        <w:rPr>
          <w:rFonts w:ascii="Arial" w:eastAsia="Times New Roman" w:hAnsi="Arial" w:cs="Arial"/>
          <w:bCs/>
          <w:sz w:val="24"/>
          <w:szCs w:val="24"/>
          <w:lang w:val="mn-MN"/>
          <w:rPrChange w:id="673" w:author="MUNKHTSELMEG" w:date="2015-11-18T14:47:00Z">
            <w:rPr>
              <w:rFonts w:ascii="Arial" w:eastAsia="Times New Roman" w:hAnsi="Arial" w:cs="Arial"/>
              <w:bCs/>
              <w:sz w:val="24"/>
              <w:szCs w:val="24"/>
              <w:lang w:val="mn-MN"/>
            </w:rPr>
          </w:rPrChange>
        </w:rPr>
        <w:pPrChange w:id="674" w:author="MUNKHTSELMEG" w:date="2015-11-18T14:47:00Z">
          <w:pPr>
            <w:spacing w:line="276" w:lineRule="auto"/>
            <w:jc w:val="both"/>
          </w:pPr>
        </w:pPrChange>
      </w:pPr>
    </w:p>
    <w:p w:rsidR="002C5860" w:rsidRPr="00EA3B1F" w:rsidRDefault="002C5860" w:rsidP="00EA3B1F">
      <w:pPr>
        <w:spacing w:line="276" w:lineRule="auto"/>
        <w:jc w:val="both"/>
        <w:rPr>
          <w:rFonts w:ascii="Arial" w:eastAsia="Times New Roman" w:hAnsi="Arial" w:cs="Arial"/>
          <w:bCs/>
          <w:sz w:val="24"/>
          <w:szCs w:val="24"/>
          <w:rPrChange w:id="675" w:author="MUNKHTSELMEG" w:date="2015-11-18T14:47:00Z">
            <w:rPr>
              <w:rFonts w:ascii="Arial" w:eastAsia="Times New Roman" w:hAnsi="Arial" w:cs="Arial"/>
              <w:bCs/>
              <w:sz w:val="24"/>
              <w:szCs w:val="24"/>
            </w:rPr>
          </w:rPrChange>
        </w:rPr>
        <w:pPrChange w:id="676" w:author="MUNKHTSELMEG" w:date="2015-11-18T14:47:00Z">
          <w:pPr>
            <w:spacing w:line="276" w:lineRule="auto"/>
            <w:jc w:val="both"/>
          </w:pPr>
        </w:pPrChange>
      </w:pPr>
      <w:r w:rsidRPr="00EA3B1F">
        <w:rPr>
          <w:rFonts w:ascii="Arial" w:eastAsia="Times New Roman" w:hAnsi="Arial" w:cs="Arial"/>
          <w:bCs/>
          <w:sz w:val="24"/>
          <w:szCs w:val="24"/>
          <w:lang w:val="mn-MN"/>
          <w:rPrChange w:id="677" w:author="MUNKHTSELMEG" w:date="2015-11-18T14:47:00Z">
            <w:rPr>
              <w:rFonts w:ascii="Arial" w:eastAsia="Times New Roman" w:hAnsi="Arial" w:cs="Arial"/>
              <w:bCs/>
              <w:sz w:val="24"/>
              <w:szCs w:val="24"/>
              <w:lang w:val="mn-MN"/>
            </w:rPr>
          </w:rPrChange>
        </w:rPr>
        <w:lastRenderedPageBreak/>
        <w:tab/>
      </w:r>
      <w:r w:rsidRPr="00EA3B1F">
        <w:rPr>
          <w:rFonts w:ascii="Arial" w:hAnsi="Arial" w:cs="Arial"/>
          <w:b/>
          <w:sz w:val="24"/>
          <w:szCs w:val="24"/>
          <w:lang w:val="mn-MN"/>
          <w:rPrChange w:id="678" w:author="MUNKHTSELMEG" w:date="2015-11-18T14:47:00Z">
            <w:rPr>
              <w:rFonts w:ascii="Arial" w:hAnsi="Arial" w:cs="Arial"/>
              <w:b/>
              <w:sz w:val="24"/>
              <w:szCs w:val="24"/>
              <w:lang w:val="mn-MN"/>
            </w:rPr>
          </w:rPrChange>
        </w:rPr>
        <w:t>6 дугаар зүйл.</w:t>
      </w:r>
      <w:ins w:id="679" w:author="MUNKHTSELMEG" w:date="2015-11-18T14:50:00Z">
        <w:r w:rsidR="00AF77C0">
          <w:rPr>
            <w:rFonts w:ascii="Arial" w:hAnsi="Arial" w:cs="Arial"/>
            <w:b/>
            <w:sz w:val="24"/>
            <w:szCs w:val="24"/>
          </w:rPr>
          <w:t xml:space="preserve"> </w:t>
        </w:r>
      </w:ins>
      <w:del w:id="680" w:author="BATDAVAA" w:date="2015-10-29T11:50:00Z">
        <w:r w:rsidRPr="00EA3B1F" w:rsidDel="009C5238">
          <w:rPr>
            <w:rFonts w:ascii="Arial" w:hAnsi="Arial" w:cs="Arial"/>
            <w:b/>
            <w:sz w:val="24"/>
            <w:szCs w:val="24"/>
            <w:lang w:val="mn-MN"/>
            <w:rPrChange w:id="681" w:author="MUNKHTSELMEG" w:date="2015-11-18T14:47:00Z">
              <w:rPr>
                <w:rFonts w:ascii="Arial" w:hAnsi="Arial" w:cs="Arial"/>
                <w:b/>
                <w:sz w:val="24"/>
                <w:szCs w:val="24"/>
                <w:lang w:val="mn-MN"/>
              </w:rPr>
            </w:rPrChange>
          </w:rPr>
          <w:delText xml:space="preserve"> </w:delText>
        </w:r>
      </w:del>
      <w:r w:rsidRPr="00EA3B1F">
        <w:rPr>
          <w:rFonts w:ascii="Arial" w:eastAsia="Times New Roman" w:hAnsi="Arial" w:cs="Arial"/>
          <w:bCs/>
          <w:sz w:val="24"/>
          <w:szCs w:val="24"/>
          <w:lang w:val="mn-MN"/>
          <w:rPrChange w:id="682" w:author="MUNKHTSELMEG" w:date="2015-11-18T14:47:00Z">
            <w:rPr>
              <w:rFonts w:ascii="Arial" w:eastAsia="Times New Roman" w:hAnsi="Arial" w:cs="Arial"/>
              <w:bCs/>
              <w:sz w:val="24"/>
              <w:szCs w:val="24"/>
              <w:lang w:val="mn-MN"/>
            </w:rPr>
          </w:rPrChange>
        </w:rPr>
        <w:t>Шүүхийн иргэдийн төлөөлөгчийн эрх зүйн байдлын тухай хуулийн 4.1.7, 8.6, 11.3, 14.2 дахь хэсгийг хүчингүй болсонд тооцсугай.</w:t>
      </w:r>
      <w:del w:id="683" w:author="BATDAVAA" w:date="2015-11-17T17:42:00Z">
        <w:r w:rsidRPr="00EA3B1F" w:rsidDel="00A511CB">
          <w:rPr>
            <w:rFonts w:ascii="Arial" w:eastAsia="Times New Roman" w:hAnsi="Arial" w:cs="Arial"/>
            <w:bCs/>
            <w:sz w:val="24"/>
            <w:szCs w:val="24"/>
            <w:rPrChange w:id="684" w:author="MUNKHTSELMEG" w:date="2015-11-18T14:47:00Z">
              <w:rPr>
                <w:rFonts w:ascii="Arial" w:eastAsia="Times New Roman" w:hAnsi="Arial" w:cs="Arial"/>
                <w:bCs/>
                <w:sz w:val="24"/>
                <w:szCs w:val="24"/>
              </w:rPr>
            </w:rPrChange>
          </w:rPr>
          <w:delText xml:space="preserve">  </w:delText>
        </w:r>
      </w:del>
    </w:p>
    <w:p w:rsidR="002C5860" w:rsidRPr="00EA3B1F" w:rsidRDefault="002C5860" w:rsidP="00EA3B1F">
      <w:pPr>
        <w:spacing w:line="276" w:lineRule="auto"/>
        <w:ind w:firstLine="720"/>
        <w:jc w:val="both"/>
        <w:rPr>
          <w:rFonts w:ascii="Arial" w:eastAsia="Times New Roman" w:hAnsi="Arial" w:cs="Arial"/>
          <w:bCs/>
          <w:sz w:val="24"/>
          <w:szCs w:val="24"/>
          <w:lang w:val="mn-MN"/>
          <w:rPrChange w:id="685" w:author="MUNKHTSELMEG" w:date="2015-11-18T14:47:00Z">
            <w:rPr>
              <w:rFonts w:ascii="Arial" w:eastAsia="Times New Roman" w:hAnsi="Arial" w:cs="Arial"/>
              <w:bCs/>
              <w:sz w:val="24"/>
              <w:szCs w:val="24"/>
              <w:lang w:val="mn-MN"/>
            </w:rPr>
          </w:rPrChange>
        </w:rPr>
        <w:pPrChange w:id="686" w:author="MUNKHTSELMEG" w:date="2015-11-18T14:47:00Z">
          <w:pPr>
            <w:spacing w:line="276" w:lineRule="auto"/>
            <w:ind w:firstLine="720"/>
            <w:jc w:val="both"/>
          </w:pPr>
        </w:pPrChange>
      </w:pPr>
    </w:p>
    <w:p w:rsidR="002C5860" w:rsidRPr="00EA3B1F" w:rsidRDefault="002C5860" w:rsidP="00EA3B1F">
      <w:pPr>
        <w:pStyle w:val="BodyText"/>
        <w:spacing w:after="0" w:line="276" w:lineRule="auto"/>
        <w:ind w:firstLine="720"/>
        <w:jc w:val="both"/>
        <w:rPr>
          <w:rFonts w:ascii="Arial" w:hAnsi="Arial" w:cs="Arial"/>
          <w:lang w:val="mn-MN"/>
          <w:rPrChange w:id="687" w:author="MUNKHTSELMEG" w:date="2015-11-18T14:47:00Z">
            <w:rPr>
              <w:rFonts w:ascii="Arial" w:hAnsi="Arial" w:cs="Arial"/>
              <w:lang w:val="mn-MN"/>
            </w:rPr>
          </w:rPrChange>
        </w:rPr>
        <w:pPrChange w:id="688" w:author="MUNKHTSELMEG" w:date="2015-11-18T14:47:00Z">
          <w:pPr>
            <w:pStyle w:val="BodyText"/>
            <w:spacing w:after="0" w:line="276" w:lineRule="auto"/>
            <w:ind w:firstLine="720"/>
            <w:jc w:val="both"/>
          </w:pPr>
        </w:pPrChange>
      </w:pPr>
      <w:r w:rsidRPr="00EA3B1F">
        <w:rPr>
          <w:rFonts w:ascii="Arial" w:hAnsi="Arial" w:cs="Arial"/>
          <w:b/>
          <w:lang w:val="mn-MN"/>
          <w:rPrChange w:id="689" w:author="MUNKHTSELMEG" w:date="2015-11-18T14:47:00Z">
            <w:rPr>
              <w:rFonts w:ascii="Arial" w:hAnsi="Arial" w:cs="Arial"/>
              <w:b/>
              <w:lang w:val="mn-MN"/>
            </w:rPr>
          </w:rPrChange>
        </w:rPr>
        <w:t>7 дугаар зүйл.</w:t>
      </w:r>
      <w:ins w:id="690" w:author="MUNKHTSELMEG" w:date="2015-11-18T14:50:00Z">
        <w:r w:rsidR="00AF77C0">
          <w:rPr>
            <w:rFonts w:ascii="Arial" w:hAnsi="Arial" w:cs="Arial"/>
            <w:b/>
          </w:rPr>
          <w:t xml:space="preserve"> </w:t>
        </w:r>
      </w:ins>
      <w:r w:rsidRPr="00EA3B1F">
        <w:rPr>
          <w:rFonts w:ascii="Arial" w:hAnsi="Arial" w:cs="Arial"/>
          <w:rPrChange w:id="691" w:author="MUNKHTSELMEG" w:date="2015-11-18T14:47:00Z">
            <w:rPr>
              <w:rFonts w:ascii="Arial" w:hAnsi="Arial" w:cs="Arial"/>
            </w:rPr>
          </w:rPrChange>
        </w:rPr>
        <w:t xml:space="preserve">Энэ </w:t>
      </w:r>
      <w:r w:rsidRPr="00EA3B1F">
        <w:rPr>
          <w:rFonts w:ascii="Arial" w:hAnsi="Arial" w:cs="Arial"/>
          <w:lang w:val="mn-MN"/>
          <w:rPrChange w:id="692" w:author="MUNKHTSELMEG" w:date="2015-11-18T14:47:00Z">
            <w:rPr>
              <w:rFonts w:ascii="Arial" w:hAnsi="Arial" w:cs="Arial"/>
              <w:lang w:val="mn-MN"/>
            </w:rPr>
          </w:rPrChange>
        </w:rPr>
        <w:t>хуулийг</w:t>
      </w:r>
      <w:r w:rsidRPr="00EA3B1F">
        <w:rPr>
          <w:rFonts w:ascii="Arial" w:hAnsi="Arial" w:cs="Arial"/>
          <w:rPrChange w:id="693" w:author="MUNKHTSELMEG" w:date="2015-11-18T14:47:00Z">
            <w:rPr>
              <w:rFonts w:ascii="Arial" w:hAnsi="Arial" w:cs="Arial"/>
            </w:rPr>
          </w:rPrChange>
        </w:rPr>
        <w:t xml:space="preserve"> 201</w:t>
      </w:r>
      <w:r w:rsidRPr="00EA3B1F">
        <w:rPr>
          <w:rFonts w:ascii="Arial" w:hAnsi="Arial" w:cs="Arial"/>
          <w:lang w:val="mn-MN"/>
          <w:rPrChange w:id="694" w:author="MUNKHTSELMEG" w:date="2015-11-18T14:47:00Z">
            <w:rPr>
              <w:rFonts w:ascii="Arial" w:hAnsi="Arial" w:cs="Arial"/>
              <w:lang w:val="mn-MN"/>
            </w:rPr>
          </w:rPrChange>
        </w:rPr>
        <w:t>5</w:t>
      </w:r>
      <w:r w:rsidRPr="00EA3B1F">
        <w:rPr>
          <w:rFonts w:ascii="Arial" w:hAnsi="Arial" w:cs="Arial"/>
          <w:rPrChange w:id="695" w:author="MUNKHTSELMEG" w:date="2015-11-18T14:47:00Z">
            <w:rPr>
              <w:rFonts w:ascii="Arial" w:hAnsi="Arial" w:cs="Arial"/>
            </w:rPr>
          </w:rPrChange>
        </w:rPr>
        <w:t xml:space="preserve"> оны </w:t>
      </w:r>
      <w:r w:rsidRPr="00EA3B1F">
        <w:rPr>
          <w:rFonts w:ascii="Arial" w:hAnsi="Arial" w:cs="Arial"/>
          <w:lang w:val="mn-MN"/>
          <w:rPrChange w:id="696" w:author="MUNKHTSELMEG" w:date="2015-11-18T14:47:00Z">
            <w:rPr>
              <w:rFonts w:ascii="Arial" w:hAnsi="Arial" w:cs="Arial"/>
              <w:lang w:val="mn-MN"/>
            </w:rPr>
          </w:rPrChange>
        </w:rPr>
        <w:t>...</w:t>
      </w:r>
      <w:r w:rsidRPr="00EA3B1F">
        <w:rPr>
          <w:rFonts w:ascii="Arial" w:hAnsi="Arial" w:cs="Arial"/>
          <w:rPrChange w:id="697" w:author="MUNKHTSELMEG" w:date="2015-11-18T14:47:00Z">
            <w:rPr>
              <w:rFonts w:ascii="Arial" w:hAnsi="Arial" w:cs="Arial"/>
            </w:rPr>
          </w:rPrChange>
        </w:rPr>
        <w:t xml:space="preserve"> дүгээр сарын </w:t>
      </w:r>
      <w:r w:rsidRPr="00EA3B1F">
        <w:rPr>
          <w:rFonts w:ascii="Arial" w:hAnsi="Arial" w:cs="Arial"/>
          <w:lang w:val="mn-MN"/>
          <w:rPrChange w:id="698" w:author="MUNKHTSELMEG" w:date="2015-11-18T14:47:00Z">
            <w:rPr>
              <w:rFonts w:ascii="Arial" w:hAnsi="Arial" w:cs="Arial"/>
              <w:lang w:val="mn-MN"/>
            </w:rPr>
          </w:rPrChange>
        </w:rPr>
        <w:t>...</w:t>
      </w:r>
      <w:r w:rsidRPr="00EA3B1F">
        <w:rPr>
          <w:rFonts w:ascii="Arial" w:hAnsi="Arial" w:cs="Arial"/>
          <w:rPrChange w:id="699" w:author="MUNKHTSELMEG" w:date="2015-11-18T14:47:00Z">
            <w:rPr>
              <w:rFonts w:ascii="Arial" w:hAnsi="Arial" w:cs="Arial"/>
            </w:rPr>
          </w:rPrChange>
        </w:rPr>
        <w:t xml:space="preserve">-ний өдрөөс эхлэн дагаж </w:t>
      </w:r>
      <w:r w:rsidRPr="00EA3B1F">
        <w:rPr>
          <w:rFonts w:ascii="Arial" w:hAnsi="Arial" w:cs="Arial"/>
          <w:lang w:val="mn-MN"/>
          <w:rPrChange w:id="700" w:author="MUNKHTSELMEG" w:date="2015-11-18T14:47:00Z">
            <w:rPr>
              <w:rFonts w:ascii="Arial" w:hAnsi="Arial" w:cs="Arial"/>
              <w:lang w:val="mn-MN"/>
            </w:rPr>
          </w:rPrChange>
        </w:rPr>
        <w:t>мөрдөнө.</w:t>
      </w:r>
      <w:del w:id="701" w:author="BATDAVAA" w:date="2015-11-17T17:42:00Z">
        <w:r w:rsidRPr="00EA3B1F" w:rsidDel="00A511CB">
          <w:rPr>
            <w:rFonts w:ascii="Arial" w:hAnsi="Arial" w:cs="Arial"/>
            <w:lang w:val="mn-MN"/>
            <w:rPrChange w:id="702" w:author="MUNKHTSELMEG" w:date="2015-11-18T14:47:00Z">
              <w:rPr>
                <w:rFonts w:ascii="Arial" w:hAnsi="Arial" w:cs="Arial"/>
                <w:lang w:val="mn-MN"/>
              </w:rPr>
            </w:rPrChange>
          </w:rPr>
          <w:delText xml:space="preserve"> </w:delText>
        </w:r>
      </w:del>
    </w:p>
    <w:p w:rsidR="002C5860" w:rsidRPr="00EA3B1F" w:rsidRDefault="002C5860" w:rsidP="00EA3B1F">
      <w:pPr>
        <w:spacing w:line="276" w:lineRule="auto"/>
        <w:ind w:firstLine="720"/>
        <w:jc w:val="center"/>
        <w:rPr>
          <w:rFonts w:ascii="Arial" w:eastAsia="Times New Roman" w:hAnsi="Arial" w:cs="Arial"/>
          <w:bCs/>
          <w:sz w:val="24"/>
          <w:szCs w:val="24"/>
          <w:lang w:val="mn-MN"/>
          <w:rPrChange w:id="703" w:author="MUNKHTSELMEG" w:date="2015-11-18T14:47:00Z">
            <w:rPr>
              <w:rFonts w:ascii="Arial" w:eastAsia="Times New Roman" w:hAnsi="Arial" w:cs="Arial"/>
              <w:bCs/>
              <w:sz w:val="24"/>
              <w:szCs w:val="24"/>
              <w:lang w:val="mn-MN"/>
            </w:rPr>
          </w:rPrChange>
        </w:rPr>
        <w:pPrChange w:id="704"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05" w:author="MUNKHTSELMEG" w:date="2015-11-18T14:47:00Z">
            <w:rPr>
              <w:rFonts w:ascii="Arial" w:eastAsia="Times New Roman" w:hAnsi="Arial" w:cs="Arial"/>
              <w:bCs/>
              <w:sz w:val="24"/>
              <w:szCs w:val="24"/>
              <w:lang w:val="mn-MN"/>
            </w:rPr>
          </w:rPrChange>
        </w:rPr>
        <w:pPrChange w:id="706"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07" w:author="MUNKHTSELMEG" w:date="2015-11-18T14:47:00Z">
            <w:rPr>
              <w:rFonts w:ascii="Arial" w:eastAsia="Times New Roman" w:hAnsi="Arial" w:cs="Arial"/>
              <w:bCs/>
              <w:sz w:val="24"/>
              <w:szCs w:val="24"/>
              <w:lang w:val="mn-MN"/>
            </w:rPr>
          </w:rPrChange>
        </w:rPr>
        <w:pPrChange w:id="708"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09" w:author="MUNKHTSELMEG" w:date="2015-11-18T14:47:00Z">
            <w:rPr>
              <w:rFonts w:ascii="Arial" w:eastAsia="Times New Roman" w:hAnsi="Arial" w:cs="Arial"/>
              <w:bCs/>
              <w:sz w:val="24"/>
              <w:szCs w:val="24"/>
              <w:lang w:val="mn-MN"/>
            </w:rPr>
          </w:rPrChange>
        </w:rPr>
        <w:pPrChange w:id="710"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11" w:author="MUNKHTSELMEG" w:date="2015-11-18T14:47:00Z">
            <w:rPr>
              <w:rFonts w:ascii="Arial" w:eastAsia="Times New Roman" w:hAnsi="Arial" w:cs="Arial"/>
              <w:bCs/>
              <w:sz w:val="24"/>
              <w:szCs w:val="24"/>
              <w:lang w:val="mn-MN"/>
            </w:rPr>
          </w:rPrChange>
        </w:rPr>
        <w:pPrChange w:id="712" w:author="MUNKHTSELMEG" w:date="2015-11-18T14:47:00Z">
          <w:pPr>
            <w:spacing w:line="276" w:lineRule="auto"/>
            <w:ind w:firstLine="720"/>
            <w:jc w:val="center"/>
          </w:pPr>
        </w:pPrChange>
      </w:pPr>
      <w:r w:rsidRPr="00EA3B1F">
        <w:rPr>
          <w:rFonts w:ascii="Arial" w:eastAsia="Times New Roman" w:hAnsi="Arial" w:cs="Arial"/>
          <w:bCs/>
          <w:sz w:val="24"/>
          <w:szCs w:val="24"/>
          <w:lang w:val="mn-MN"/>
          <w:rPrChange w:id="713" w:author="MUNKHTSELMEG" w:date="2015-11-18T14:47:00Z">
            <w:rPr>
              <w:rFonts w:ascii="Arial" w:eastAsia="Times New Roman" w:hAnsi="Arial" w:cs="Arial"/>
              <w:bCs/>
              <w:sz w:val="24"/>
              <w:szCs w:val="24"/>
              <w:lang w:val="mn-MN"/>
            </w:rPr>
          </w:rPrChange>
        </w:rPr>
        <w:t>ГАРЫН ҮСЭГ</w:t>
      </w:r>
    </w:p>
    <w:p w:rsidR="002C5860" w:rsidRPr="00EA3B1F" w:rsidRDefault="002C5860" w:rsidP="00EA3B1F">
      <w:pPr>
        <w:spacing w:line="276" w:lineRule="auto"/>
        <w:ind w:firstLine="720"/>
        <w:jc w:val="center"/>
        <w:rPr>
          <w:rFonts w:ascii="Arial" w:eastAsia="Times New Roman" w:hAnsi="Arial" w:cs="Arial"/>
          <w:bCs/>
          <w:sz w:val="24"/>
          <w:szCs w:val="24"/>
          <w:lang w:val="mn-MN"/>
          <w:rPrChange w:id="714" w:author="MUNKHTSELMEG" w:date="2015-11-18T14:47:00Z">
            <w:rPr>
              <w:rFonts w:ascii="Arial" w:eastAsia="Times New Roman" w:hAnsi="Arial" w:cs="Arial"/>
              <w:bCs/>
              <w:sz w:val="24"/>
              <w:szCs w:val="24"/>
              <w:lang w:val="mn-MN"/>
            </w:rPr>
          </w:rPrChange>
        </w:rPr>
        <w:pPrChange w:id="715"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16" w:author="MUNKHTSELMEG" w:date="2015-11-18T14:47:00Z">
            <w:rPr>
              <w:rFonts w:ascii="Arial" w:eastAsia="Times New Roman" w:hAnsi="Arial" w:cs="Arial"/>
              <w:bCs/>
              <w:sz w:val="24"/>
              <w:szCs w:val="24"/>
              <w:lang w:val="mn-MN"/>
            </w:rPr>
          </w:rPrChange>
        </w:rPr>
        <w:pPrChange w:id="717"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18" w:author="MUNKHTSELMEG" w:date="2015-11-18T14:47:00Z">
            <w:rPr>
              <w:rFonts w:ascii="Arial" w:eastAsia="Times New Roman" w:hAnsi="Arial" w:cs="Arial"/>
              <w:bCs/>
              <w:sz w:val="24"/>
              <w:szCs w:val="24"/>
              <w:lang w:val="mn-MN"/>
            </w:rPr>
          </w:rPrChange>
        </w:rPr>
        <w:pPrChange w:id="719"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20" w:author="MUNKHTSELMEG" w:date="2015-11-18T14:47:00Z">
            <w:rPr>
              <w:rFonts w:ascii="Arial" w:eastAsia="Times New Roman" w:hAnsi="Arial" w:cs="Arial"/>
              <w:bCs/>
              <w:sz w:val="24"/>
              <w:szCs w:val="24"/>
              <w:lang w:val="mn-MN"/>
            </w:rPr>
          </w:rPrChange>
        </w:rPr>
        <w:pPrChange w:id="721"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22" w:author="MUNKHTSELMEG" w:date="2015-11-18T14:47:00Z">
            <w:rPr>
              <w:rFonts w:ascii="Arial" w:eastAsia="Times New Roman" w:hAnsi="Arial" w:cs="Arial"/>
              <w:bCs/>
              <w:sz w:val="24"/>
              <w:szCs w:val="24"/>
              <w:lang w:val="mn-MN"/>
            </w:rPr>
          </w:rPrChange>
        </w:rPr>
        <w:pPrChange w:id="723"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24" w:author="MUNKHTSELMEG" w:date="2015-11-18T14:47:00Z">
            <w:rPr>
              <w:rFonts w:ascii="Arial" w:eastAsia="Times New Roman" w:hAnsi="Arial" w:cs="Arial"/>
              <w:bCs/>
              <w:sz w:val="24"/>
              <w:szCs w:val="24"/>
              <w:lang w:val="mn-MN"/>
            </w:rPr>
          </w:rPrChange>
        </w:rPr>
        <w:pPrChange w:id="725"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26" w:author="MUNKHTSELMEG" w:date="2015-11-18T14:47:00Z">
            <w:rPr>
              <w:rFonts w:ascii="Arial" w:eastAsia="Times New Roman" w:hAnsi="Arial" w:cs="Arial"/>
              <w:bCs/>
              <w:sz w:val="24"/>
              <w:szCs w:val="24"/>
              <w:lang w:val="mn-MN"/>
            </w:rPr>
          </w:rPrChange>
        </w:rPr>
        <w:pPrChange w:id="727"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28" w:author="MUNKHTSELMEG" w:date="2015-11-18T14:47:00Z">
            <w:rPr>
              <w:rFonts w:ascii="Arial" w:eastAsia="Times New Roman" w:hAnsi="Arial" w:cs="Arial"/>
              <w:bCs/>
              <w:sz w:val="24"/>
              <w:szCs w:val="24"/>
              <w:lang w:val="mn-MN"/>
            </w:rPr>
          </w:rPrChange>
        </w:rPr>
        <w:pPrChange w:id="729"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30" w:author="MUNKHTSELMEG" w:date="2015-11-18T14:47:00Z">
            <w:rPr>
              <w:rFonts w:ascii="Arial" w:eastAsia="Times New Roman" w:hAnsi="Arial" w:cs="Arial"/>
              <w:bCs/>
              <w:sz w:val="24"/>
              <w:szCs w:val="24"/>
              <w:lang w:val="mn-MN"/>
            </w:rPr>
          </w:rPrChange>
        </w:rPr>
        <w:pPrChange w:id="731"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32" w:author="MUNKHTSELMEG" w:date="2015-11-18T14:47:00Z">
            <w:rPr>
              <w:rFonts w:ascii="Arial" w:eastAsia="Times New Roman" w:hAnsi="Arial" w:cs="Arial"/>
              <w:bCs/>
              <w:sz w:val="24"/>
              <w:szCs w:val="24"/>
              <w:lang w:val="mn-MN"/>
            </w:rPr>
          </w:rPrChange>
        </w:rPr>
        <w:pPrChange w:id="733"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34" w:author="MUNKHTSELMEG" w:date="2015-11-18T14:47:00Z">
            <w:rPr>
              <w:rFonts w:ascii="Arial" w:eastAsia="Times New Roman" w:hAnsi="Arial" w:cs="Arial"/>
              <w:bCs/>
              <w:sz w:val="24"/>
              <w:szCs w:val="24"/>
              <w:lang w:val="mn-MN"/>
            </w:rPr>
          </w:rPrChange>
        </w:rPr>
        <w:pPrChange w:id="735"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36" w:author="MUNKHTSELMEG" w:date="2015-11-18T14:47:00Z">
            <w:rPr>
              <w:rFonts w:ascii="Arial" w:eastAsia="Times New Roman" w:hAnsi="Arial" w:cs="Arial"/>
              <w:bCs/>
              <w:sz w:val="24"/>
              <w:szCs w:val="24"/>
              <w:lang w:val="mn-MN"/>
            </w:rPr>
          </w:rPrChange>
        </w:rPr>
        <w:pPrChange w:id="737" w:author="MUNKHTSELMEG" w:date="2015-11-18T14:47:00Z">
          <w:pPr>
            <w:spacing w:line="276" w:lineRule="auto"/>
            <w:ind w:firstLine="720"/>
            <w:jc w:val="center"/>
          </w:pPr>
        </w:pPrChange>
      </w:pPr>
    </w:p>
    <w:p w:rsidR="002C5860" w:rsidRPr="00EA3B1F" w:rsidRDefault="002C5860" w:rsidP="00EA3B1F">
      <w:pPr>
        <w:spacing w:line="276" w:lineRule="auto"/>
        <w:ind w:firstLine="720"/>
        <w:jc w:val="center"/>
        <w:rPr>
          <w:rFonts w:ascii="Arial" w:eastAsia="Times New Roman" w:hAnsi="Arial" w:cs="Arial"/>
          <w:bCs/>
          <w:sz w:val="24"/>
          <w:szCs w:val="24"/>
          <w:lang w:val="mn-MN"/>
          <w:rPrChange w:id="738" w:author="MUNKHTSELMEG" w:date="2015-11-18T14:47:00Z">
            <w:rPr>
              <w:rFonts w:ascii="Arial" w:eastAsia="Times New Roman" w:hAnsi="Arial" w:cs="Arial"/>
              <w:bCs/>
              <w:sz w:val="24"/>
              <w:szCs w:val="24"/>
              <w:lang w:val="mn-MN"/>
            </w:rPr>
          </w:rPrChange>
        </w:rPr>
        <w:pPrChange w:id="739" w:author="MUNKHTSELMEG" w:date="2015-11-18T14:47:00Z">
          <w:pPr>
            <w:spacing w:line="276" w:lineRule="auto"/>
            <w:ind w:firstLine="720"/>
            <w:jc w:val="center"/>
          </w:pPr>
        </w:pPrChange>
      </w:pPr>
    </w:p>
    <w:p w:rsidR="002C5860" w:rsidRPr="00EA3B1F" w:rsidRDefault="002C5860" w:rsidP="00EA3B1F">
      <w:pPr>
        <w:autoSpaceDE w:val="0"/>
        <w:autoSpaceDN w:val="0"/>
        <w:adjustRightInd w:val="0"/>
        <w:spacing w:line="276" w:lineRule="auto"/>
        <w:ind w:left="6480" w:firstLine="720"/>
        <w:jc w:val="right"/>
        <w:rPr>
          <w:rFonts w:ascii="Arial" w:hAnsi="Arial" w:cs="Arial"/>
          <w:bCs/>
          <w:sz w:val="24"/>
          <w:szCs w:val="24"/>
          <w:lang w:val="mn-MN"/>
          <w:rPrChange w:id="740" w:author="MUNKHTSELMEG" w:date="2015-11-18T14:47:00Z">
            <w:rPr>
              <w:rFonts w:ascii="Arial" w:hAnsi="Arial" w:cs="Arial"/>
              <w:bCs/>
              <w:sz w:val="24"/>
              <w:szCs w:val="24"/>
              <w:lang w:val="mn-MN"/>
            </w:rPr>
          </w:rPrChange>
        </w:rPr>
        <w:pPrChange w:id="741" w:author="MUNKHTSELMEG" w:date="2015-11-18T14:47:00Z">
          <w:pPr>
            <w:autoSpaceDE w:val="0"/>
            <w:autoSpaceDN w:val="0"/>
            <w:adjustRightInd w:val="0"/>
            <w:spacing w:line="276" w:lineRule="auto"/>
            <w:ind w:left="6480" w:firstLine="720"/>
            <w:jc w:val="right"/>
          </w:pPr>
        </w:pPrChange>
      </w:pPr>
    </w:p>
    <w:p w:rsidR="002C5860" w:rsidRPr="00EA3B1F" w:rsidRDefault="002C5860" w:rsidP="00EA3B1F">
      <w:pPr>
        <w:autoSpaceDE w:val="0"/>
        <w:autoSpaceDN w:val="0"/>
        <w:adjustRightInd w:val="0"/>
        <w:spacing w:line="276" w:lineRule="auto"/>
        <w:ind w:left="6480" w:firstLine="720"/>
        <w:jc w:val="right"/>
        <w:rPr>
          <w:rFonts w:ascii="Arial" w:hAnsi="Arial" w:cs="Arial"/>
          <w:bCs/>
          <w:sz w:val="24"/>
          <w:szCs w:val="24"/>
          <w:lang w:val="mn-MN"/>
          <w:rPrChange w:id="742" w:author="MUNKHTSELMEG" w:date="2015-11-18T14:47:00Z">
            <w:rPr>
              <w:rFonts w:ascii="Arial" w:hAnsi="Arial" w:cs="Arial"/>
              <w:bCs/>
              <w:sz w:val="24"/>
              <w:szCs w:val="24"/>
              <w:lang w:val="mn-MN"/>
            </w:rPr>
          </w:rPrChange>
        </w:rPr>
        <w:pPrChange w:id="743"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44" w:author="MUNKHTSELMEG" w:date="2015-11-18T14:47:00Z">
            <w:rPr>
              <w:rFonts w:ascii="Arial" w:hAnsi="Arial" w:cs="Arial"/>
              <w:bCs/>
              <w:sz w:val="24"/>
              <w:szCs w:val="24"/>
              <w:lang w:val="mn-MN"/>
            </w:rPr>
          </w:rPrChange>
        </w:rPr>
        <w:pPrChange w:id="745"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46" w:author="MUNKHTSELMEG" w:date="2015-11-18T14:47:00Z">
            <w:rPr>
              <w:rFonts w:ascii="Arial" w:hAnsi="Arial" w:cs="Arial"/>
              <w:bCs/>
              <w:sz w:val="24"/>
              <w:szCs w:val="24"/>
              <w:lang w:val="mn-MN"/>
            </w:rPr>
          </w:rPrChange>
        </w:rPr>
        <w:pPrChange w:id="747"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48" w:author="MUNKHTSELMEG" w:date="2015-11-18T14:47:00Z">
            <w:rPr>
              <w:rFonts w:ascii="Arial" w:hAnsi="Arial" w:cs="Arial"/>
              <w:bCs/>
              <w:sz w:val="24"/>
              <w:szCs w:val="24"/>
              <w:lang w:val="mn-MN"/>
            </w:rPr>
          </w:rPrChange>
        </w:rPr>
        <w:pPrChange w:id="749"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50" w:author="MUNKHTSELMEG" w:date="2015-11-18T14:47:00Z">
            <w:rPr>
              <w:rFonts w:ascii="Arial" w:hAnsi="Arial" w:cs="Arial"/>
              <w:bCs/>
              <w:sz w:val="24"/>
              <w:szCs w:val="24"/>
              <w:lang w:val="mn-MN"/>
            </w:rPr>
          </w:rPrChange>
        </w:rPr>
        <w:pPrChange w:id="751"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52" w:author="MUNKHTSELMEG" w:date="2015-11-18T14:47:00Z">
            <w:rPr>
              <w:rFonts w:ascii="Arial" w:hAnsi="Arial" w:cs="Arial"/>
              <w:bCs/>
              <w:sz w:val="24"/>
              <w:szCs w:val="24"/>
              <w:lang w:val="mn-MN"/>
            </w:rPr>
          </w:rPrChange>
        </w:rPr>
        <w:pPrChange w:id="753"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54" w:author="MUNKHTSELMEG" w:date="2015-11-18T14:47:00Z">
            <w:rPr>
              <w:rFonts w:ascii="Arial" w:hAnsi="Arial" w:cs="Arial"/>
              <w:bCs/>
              <w:sz w:val="24"/>
              <w:szCs w:val="24"/>
              <w:lang w:val="mn-MN"/>
            </w:rPr>
          </w:rPrChange>
        </w:rPr>
        <w:pPrChange w:id="755"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56" w:author="MUNKHTSELMEG" w:date="2015-11-18T14:47:00Z">
            <w:rPr>
              <w:rFonts w:ascii="Arial" w:hAnsi="Arial" w:cs="Arial"/>
              <w:bCs/>
              <w:sz w:val="24"/>
              <w:szCs w:val="24"/>
              <w:lang w:val="mn-MN"/>
            </w:rPr>
          </w:rPrChange>
        </w:rPr>
        <w:pPrChange w:id="757" w:author="MUNKHTSELMEG" w:date="2015-11-18T14:47:00Z">
          <w:pPr>
            <w:autoSpaceDE w:val="0"/>
            <w:autoSpaceDN w:val="0"/>
            <w:adjustRightInd w:val="0"/>
            <w:spacing w:line="276" w:lineRule="auto"/>
            <w:ind w:left="6480" w:firstLine="720"/>
            <w:jc w:val="right"/>
          </w:pPr>
        </w:pPrChange>
      </w:pPr>
    </w:p>
    <w:p w:rsidR="00CE4573" w:rsidRPr="00EA3B1F" w:rsidRDefault="00CE4573" w:rsidP="00EA3B1F">
      <w:pPr>
        <w:autoSpaceDE w:val="0"/>
        <w:autoSpaceDN w:val="0"/>
        <w:adjustRightInd w:val="0"/>
        <w:spacing w:line="276" w:lineRule="auto"/>
        <w:ind w:left="6480" w:firstLine="720"/>
        <w:jc w:val="right"/>
        <w:rPr>
          <w:rFonts w:ascii="Arial" w:hAnsi="Arial" w:cs="Arial"/>
          <w:bCs/>
          <w:sz w:val="24"/>
          <w:szCs w:val="24"/>
          <w:lang w:val="mn-MN"/>
          <w:rPrChange w:id="758" w:author="MUNKHTSELMEG" w:date="2015-11-18T14:47:00Z">
            <w:rPr>
              <w:rFonts w:ascii="Arial" w:hAnsi="Arial" w:cs="Arial"/>
              <w:bCs/>
              <w:sz w:val="24"/>
              <w:szCs w:val="24"/>
              <w:lang w:val="mn-MN"/>
            </w:rPr>
          </w:rPrChange>
        </w:rPr>
        <w:pPrChange w:id="759" w:author="MUNKHTSELMEG" w:date="2015-11-18T14:47:00Z">
          <w:pPr>
            <w:autoSpaceDE w:val="0"/>
            <w:autoSpaceDN w:val="0"/>
            <w:adjustRightInd w:val="0"/>
            <w:spacing w:line="276" w:lineRule="auto"/>
            <w:ind w:left="6480" w:firstLine="720"/>
            <w:jc w:val="right"/>
          </w:pPr>
        </w:pPrChange>
      </w:pPr>
    </w:p>
    <w:p w:rsidR="00CE4573" w:rsidRDefault="00CE4573" w:rsidP="00EA3B1F">
      <w:pPr>
        <w:autoSpaceDE w:val="0"/>
        <w:autoSpaceDN w:val="0"/>
        <w:adjustRightInd w:val="0"/>
        <w:spacing w:line="276" w:lineRule="auto"/>
        <w:ind w:left="6480" w:firstLine="720"/>
        <w:jc w:val="right"/>
        <w:rPr>
          <w:ins w:id="760" w:author="MUNKHTSELMEG" w:date="2015-11-18T14:50:00Z"/>
          <w:rFonts w:ascii="Arial" w:hAnsi="Arial" w:cs="Arial"/>
          <w:bCs/>
          <w:sz w:val="24"/>
          <w:szCs w:val="24"/>
          <w:lang w:val="mn-MN"/>
        </w:rPr>
        <w:pPrChange w:id="761" w:author="MUNKHTSELMEG" w:date="2015-11-18T14:47:00Z">
          <w:pPr>
            <w:autoSpaceDE w:val="0"/>
            <w:autoSpaceDN w:val="0"/>
            <w:adjustRightInd w:val="0"/>
            <w:spacing w:line="276" w:lineRule="auto"/>
            <w:ind w:left="6480" w:firstLine="720"/>
            <w:jc w:val="right"/>
          </w:pPr>
        </w:pPrChange>
      </w:pPr>
    </w:p>
    <w:p w:rsidR="00AF77C0" w:rsidRDefault="00AF77C0" w:rsidP="00EA3B1F">
      <w:pPr>
        <w:autoSpaceDE w:val="0"/>
        <w:autoSpaceDN w:val="0"/>
        <w:adjustRightInd w:val="0"/>
        <w:spacing w:line="276" w:lineRule="auto"/>
        <w:ind w:left="6480" w:firstLine="720"/>
        <w:jc w:val="right"/>
        <w:rPr>
          <w:ins w:id="762" w:author="MUNKHTSELMEG" w:date="2015-11-18T14:50:00Z"/>
          <w:rFonts w:ascii="Arial" w:hAnsi="Arial" w:cs="Arial"/>
          <w:bCs/>
          <w:sz w:val="24"/>
          <w:szCs w:val="24"/>
          <w:lang w:val="mn-MN"/>
        </w:rPr>
        <w:pPrChange w:id="763" w:author="MUNKHTSELMEG" w:date="2015-11-18T14:47:00Z">
          <w:pPr>
            <w:autoSpaceDE w:val="0"/>
            <w:autoSpaceDN w:val="0"/>
            <w:adjustRightInd w:val="0"/>
            <w:spacing w:line="276" w:lineRule="auto"/>
            <w:ind w:left="6480" w:firstLine="720"/>
            <w:jc w:val="right"/>
          </w:pPr>
        </w:pPrChange>
      </w:pPr>
    </w:p>
    <w:p w:rsidR="00AF77C0" w:rsidRDefault="00AF77C0" w:rsidP="00EA3B1F">
      <w:pPr>
        <w:autoSpaceDE w:val="0"/>
        <w:autoSpaceDN w:val="0"/>
        <w:adjustRightInd w:val="0"/>
        <w:spacing w:line="276" w:lineRule="auto"/>
        <w:ind w:left="6480" w:firstLine="720"/>
        <w:jc w:val="right"/>
        <w:rPr>
          <w:ins w:id="764" w:author="MUNKHTSELMEG" w:date="2015-11-18T14:50:00Z"/>
          <w:rFonts w:ascii="Arial" w:hAnsi="Arial" w:cs="Arial"/>
          <w:bCs/>
          <w:sz w:val="24"/>
          <w:szCs w:val="24"/>
          <w:lang w:val="mn-MN"/>
        </w:rPr>
        <w:pPrChange w:id="765" w:author="MUNKHTSELMEG" w:date="2015-11-18T14:47:00Z">
          <w:pPr>
            <w:autoSpaceDE w:val="0"/>
            <w:autoSpaceDN w:val="0"/>
            <w:adjustRightInd w:val="0"/>
            <w:spacing w:line="276" w:lineRule="auto"/>
            <w:ind w:left="6480" w:firstLine="720"/>
            <w:jc w:val="right"/>
          </w:pPr>
        </w:pPrChange>
      </w:pPr>
    </w:p>
    <w:p w:rsidR="00AF77C0" w:rsidRPr="00EA3B1F" w:rsidDel="00AF77C0" w:rsidRDefault="00AF77C0" w:rsidP="00EA3B1F">
      <w:pPr>
        <w:autoSpaceDE w:val="0"/>
        <w:autoSpaceDN w:val="0"/>
        <w:adjustRightInd w:val="0"/>
        <w:spacing w:line="276" w:lineRule="auto"/>
        <w:ind w:left="6480" w:firstLine="720"/>
        <w:jc w:val="right"/>
        <w:rPr>
          <w:del w:id="766" w:author="MUNKHTSELMEG" w:date="2015-11-18T14:51:00Z"/>
          <w:rFonts w:ascii="Arial" w:hAnsi="Arial" w:cs="Arial"/>
          <w:bCs/>
          <w:sz w:val="24"/>
          <w:szCs w:val="24"/>
          <w:lang w:val="mn-MN"/>
          <w:rPrChange w:id="767" w:author="MUNKHTSELMEG" w:date="2015-11-18T14:47:00Z">
            <w:rPr>
              <w:del w:id="768" w:author="MUNKHTSELMEG" w:date="2015-11-18T14:51:00Z"/>
              <w:rFonts w:ascii="Arial" w:hAnsi="Arial" w:cs="Arial"/>
              <w:bCs/>
              <w:sz w:val="24"/>
              <w:szCs w:val="24"/>
              <w:lang w:val="mn-MN"/>
            </w:rPr>
          </w:rPrChange>
        </w:rPr>
        <w:pPrChange w:id="769" w:author="MUNKHTSELMEG" w:date="2015-11-18T14:47:00Z">
          <w:pPr>
            <w:autoSpaceDE w:val="0"/>
            <w:autoSpaceDN w:val="0"/>
            <w:adjustRightInd w:val="0"/>
            <w:spacing w:line="276" w:lineRule="auto"/>
            <w:ind w:left="6480" w:firstLine="720"/>
            <w:jc w:val="right"/>
          </w:pPr>
        </w:pPrChange>
      </w:pPr>
    </w:p>
    <w:p w:rsidR="00CE4573" w:rsidRPr="00EA3B1F" w:rsidDel="00AF77C0" w:rsidRDefault="00CE4573" w:rsidP="00EA3B1F">
      <w:pPr>
        <w:autoSpaceDE w:val="0"/>
        <w:autoSpaceDN w:val="0"/>
        <w:adjustRightInd w:val="0"/>
        <w:spacing w:line="276" w:lineRule="auto"/>
        <w:ind w:left="6480" w:firstLine="720"/>
        <w:jc w:val="right"/>
        <w:rPr>
          <w:del w:id="770" w:author="MUNKHTSELMEG" w:date="2015-11-18T14:51:00Z"/>
          <w:rFonts w:ascii="Arial" w:hAnsi="Arial" w:cs="Arial"/>
          <w:bCs/>
          <w:sz w:val="24"/>
          <w:szCs w:val="24"/>
          <w:lang w:val="mn-MN"/>
          <w:rPrChange w:id="771" w:author="MUNKHTSELMEG" w:date="2015-11-18T14:47:00Z">
            <w:rPr>
              <w:del w:id="772" w:author="MUNKHTSELMEG" w:date="2015-11-18T14:51:00Z"/>
              <w:rFonts w:ascii="Arial" w:hAnsi="Arial" w:cs="Arial"/>
              <w:bCs/>
              <w:sz w:val="24"/>
              <w:szCs w:val="24"/>
              <w:lang w:val="mn-MN"/>
            </w:rPr>
          </w:rPrChange>
        </w:rPr>
        <w:pPrChange w:id="773" w:author="MUNKHTSELMEG" w:date="2015-11-18T14:47:00Z">
          <w:pPr>
            <w:autoSpaceDE w:val="0"/>
            <w:autoSpaceDN w:val="0"/>
            <w:adjustRightInd w:val="0"/>
            <w:spacing w:line="276" w:lineRule="auto"/>
            <w:ind w:left="6480" w:firstLine="720"/>
            <w:jc w:val="right"/>
          </w:pPr>
        </w:pPrChange>
      </w:pPr>
    </w:p>
    <w:p w:rsidR="00CE4573" w:rsidRPr="00EA3B1F" w:rsidDel="00AF77C0" w:rsidRDefault="00CE4573" w:rsidP="00EA3B1F">
      <w:pPr>
        <w:autoSpaceDE w:val="0"/>
        <w:autoSpaceDN w:val="0"/>
        <w:adjustRightInd w:val="0"/>
        <w:spacing w:line="276" w:lineRule="auto"/>
        <w:ind w:left="6480" w:firstLine="720"/>
        <w:jc w:val="right"/>
        <w:rPr>
          <w:del w:id="774" w:author="MUNKHTSELMEG" w:date="2015-11-18T14:51:00Z"/>
          <w:rFonts w:ascii="Arial" w:hAnsi="Arial" w:cs="Arial"/>
          <w:bCs/>
          <w:sz w:val="24"/>
          <w:szCs w:val="24"/>
          <w:lang w:val="mn-MN"/>
          <w:rPrChange w:id="775" w:author="MUNKHTSELMEG" w:date="2015-11-18T14:47:00Z">
            <w:rPr>
              <w:del w:id="776" w:author="MUNKHTSELMEG" w:date="2015-11-18T14:51:00Z"/>
              <w:rFonts w:ascii="Arial" w:hAnsi="Arial" w:cs="Arial"/>
              <w:bCs/>
              <w:sz w:val="24"/>
              <w:szCs w:val="24"/>
              <w:lang w:val="mn-MN"/>
            </w:rPr>
          </w:rPrChange>
        </w:rPr>
        <w:pPrChange w:id="777" w:author="MUNKHTSELMEG" w:date="2015-11-18T14:47:00Z">
          <w:pPr>
            <w:autoSpaceDE w:val="0"/>
            <w:autoSpaceDN w:val="0"/>
            <w:adjustRightInd w:val="0"/>
            <w:spacing w:line="276" w:lineRule="auto"/>
            <w:ind w:left="6480" w:firstLine="720"/>
            <w:jc w:val="right"/>
          </w:pPr>
        </w:pPrChange>
      </w:pPr>
    </w:p>
    <w:p w:rsidR="00CE4573" w:rsidRDefault="00CE4573" w:rsidP="00EA3B1F">
      <w:pPr>
        <w:autoSpaceDE w:val="0"/>
        <w:autoSpaceDN w:val="0"/>
        <w:adjustRightInd w:val="0"/>
        <w:spacing w:line="276" w:lineRule="auto"/>
        <w:ind w:left="6480" w:firstLine="720"/>
        <w:jc w:val="right"/>
        <w:rPr>
          <w:ins w:id="778" w:author="MUNKHTSELMEG" w:date="2015-11-18T14:51:00Z"/>
          <w:rFonts w:ascii="Arial" w:hAnsi="Arial" w:cs="Arial"/>
          <w:bCs/>
          <w:sz w:val="24"/>
          <w:szCs w:val="24"/>
          <w:lang w:val="mn-MN"/>
        </w:rPr>
        <w:pPrChange w:id="779" w:author="MUNKHTSELMEG" w:date="2015-11-18T14:47:00Z">
          <w:pPr>
            <w:autoSpaceDE w:val="0"/>
            <w:autoSpaceDN w:val="0"/>
            <w:adjustRightInd w:val="0"/>
            <w:spacing w:line="276" w:lineRule="auto"/>
            <w:ind w:left="6480" w:firstLine="720"/>
            <w:jc w:val="right"/>
          </w:pPr>
        </w:pPrChange>
      </w:pPr>
    </w:p>
    <w:p w:rsidR="00AF77C0" w:rsidRPr="00EA3B1F" w:rsidRDefault="00AF77C0" w:rsidP="00EA3B1F">
      <w:pPr>
        <w:autoSpaceDE w:val="0"/>
        <w:autoSpaceDN w:val="0"/>
        <w:adjustRightInd w:val="0"/>
        <w:spacing w:line="276" w:lineRule="auto"/>
        <w:ind w:left="6480" w:firstLine="720"/>
        <w:jc w:val="right"/>
        <w:rPr>
          <w:rFonts w:ascii="Arial" w:hAnsi="Arial" w:cs="Arial"/>
          <w:bCs/>
          <w:sz w:val="24"/>
          <w:szCs w:val="24"/>
          <w:lang w:val="mn-MN"/>
          <w:rPrChange w:id="780" w:author="MUNKHTSELMEG" w:date="2015-11-18T14:47:00Z">
            <w:rPr>
              <w:rFonts w:ascii="Arial" w:hAnsi="Arial" w:cs="Arial"/>
              <w:bCs/>
              <w:sz w:val="24"/>
              <w:szCs w:val="24"/>
              <w:lang w:val="mn-MN"/>
            </w:rPr>
          </w:rPrChange>
        </w:rPr>
        <w:pPrChange w:id="781" w:author="MUNKHTSELMEG" w:date="2015-11-18T14:47:00Z">
          <w:pPr>
            <w:autoSpaceDE w:val="0"/>
            <w:autoSpaceDN w:val="0"/>
            <w:adjustRightInd w:val="0"/>
            <w:spacing w:line="276" w:lineRule="auto"/>
            <w:ind w:left="6480" w:firstLine="720"/>
            <w:jc w:val="right"/>
          </w:pPr>
        </w:pPrChange>
      </w:pPr>
    </w:p>
    <w:p w:rsidR="00446DBC" w:rsidRPr="00EA3B1F" w:rsidRDefault="00446DBC" w:rsidP="00EA3B1F">
      <w:pPr>
        <w:autoSpaceDE w:val="0"/>
        <w:autoSpaceDN w:val="0"/>
        <w:adjustRightInd w:val="0"/>
        <w:spacing w:line="276" w:lineRule="auto"/>
        <w:ind w:left="6480" w:firstLine="720"/>
        <w:jc w:val="right"/>
        <w:rPr>
          <w:rFonts w:ascii="Arial" w:hAnsi="Arial" w:cs="Arial"/>
          <w:bCs/>
          <w:sz w:val="24"/>
          <w:szCs w:val="24"/>
          <w:lang w:val="mn-MN"/>
          <w:rPrChange w:id="782" w:author="MUNKHTSELMEG" w:date="2015-11-18T14:47:00Z">
            <w:rPr>
              <w:rFonts w:ascii="Arial" w:hAnsi="Arial" w:cs="Arial"/>
              <w:bCs/>
              <w:sz w:val="24"/>
              <w:szCs w:val="24"/>
              <w:lang w:val="mn-MN"/>
            </w:rPr>
          </w:rPrChange>
        </w:rPr>
        <w:pPrChange w:id="783" w:author="MUNKHTSELMEG" w:date="2015-11-18T14:47:00Z">
          <w:pPr>
            <w:autoSpaceDE w:val="0"/>
            <w:autoSpaceDN w:val="0"/>
            <w:adjustRightInd w:val="0"/>
            <w:spacing w:line="276" w:lineRule="auto"/>
            <w:ind w:left="6480" w:firstLine="720"/>
            <w:jc w:val="right"/>
          </w:pPr>
        </w:pPrChange>
      </w:pPr>
    </w:p>
    <w:p w:rsidR="00446DBC" w:rsidRDefault="00446DBC" w:rsidP="00EA3B1F">
      <w:pPr>
        <w:autoSpaceDE w:val="0"/>
        <w:autoSpaceDN w:val="0"/>
        <w:adjustRightInd w:val="0"/>
        <w:spacing w:line="276" w:lineRule="auto"/>
        <w:ind w:left="6480" w:firstLine="720"/>
        <w:jc w:val="right"/>
        <w:rPr>
          <w:ins w:id="784" w:author="MUNKHTSELMEG" w:date="2015-11-18T14:48:00Z"/>
          <w:rFonts w:ascii="Arial" w:hAnsi="Arial" w:cs="Arial"/>
          <w:bCs/>
          <w:sz w:val="24"/>
          <w:szCs w:val="24"/>
          <w:lang w:val="mn-MN"/>
        </w:rPr>
        <w:pPrChange w:id="785" w:author="MUNKHTSELMEG" w:date="2015-11-18T14:47:00Z">
          <w:pPr>
            <w:autoSpaceDE w:val="0"/>
            <w:autoSpaceDN w:val="0"/>
            <w:adjustRightInd w:val="0"/>
            <w:spacing w:line="276" w:lineRule="auto"/>
            <w:ind w:left="6480" w:firstLine="720"/>
            <w:jc w:val="right"/>
          </w:pPr>
        </w:pPrChange>
      </w:pPr>
    </w:p>
    <w:p w:rsidR="00EA3B1F" w:rsidRDefault="00EA3B1F" w:rsidP="00EA3B1F">
      <w:pPr>
        <w:autoSpaceDE w:val="0"/>
        <w:autoSpaceDN w:val="0"/>
        <w:adjustRightInd w:val="0"/>
        <w:spacing w:line="276" w:lineRule="auto"/>
        <w:ind w:left="6480" w:firstLine="720"/>
        <w:jc w:val="right"/>
        <w:rPr>
          <w:ins w:id="786" w:author="MUNKHTSELMEG" w:date="2015-11-18T14:48:00Z"/>
          <w:rFonts w:ascii="Arial" w:hAnsi="Arial" w:cs="Arial"/>
          <w:bCs/>
          <w:sz w:val="24"/>
          <w:szCs w:val="24"/>
          <w:lang w:val="mn-MN"/>
        </w:rPr>
        <w:pPrChange w:id="787" w:author="MUNKHTSELMEG" w:date="2015-11-18T14:47:00Z">
          <w:pPr>
            <w:autoSpaceDE w:val="0"/>
            <w:autoSpaceDN w:val="0"/>
            <w:adjustRightInd w:val="0"/>
            <w:spacing w:line="276" w:lineRule="auto"/>
            <w:ind w:left="6480" w:firstLine="720"/>
            <w:jc w:val="right"/>
          </w:pPr>
        </w:pPrChange>
      </w:pPr>
    </w:p>
    <w:p w:rsidR="00EA3B1F" w:rsidRDefault="00EA3B1F" w:rsidP="00EA3B1F">
      <w:pPr>
        <w:autoSpaceDE w:val="0"/>
        <w:autoSpaceDN w:val="0"/>
        <w:adjustRightInd w:val="0"/>
        <w:spacing w:line="276" w:lineRule="auto"/>
        <w:ind w:left="6480" w:firstLine="720"/>
        <w:jc w:val="right"/>
        <w:rPr>
          <w:ins w:id="788" w:author="MUNKHTSELMEG" w:date="2015-11-18T14:48:00Z"/>
          <w:rFonts w:ascii="Arial" w:hAnsi="Arial" w:cs="Arial"/>
          <w:bCs/>
          <w:sz w:val="24"/>
          <w:szCs w:val="24"/>
          <w:lang w:val="mn-MN"/>
        </w:rPr>
        <w:pPrChange w:id="789" w:author="MUNKHTSELMEG" w:date="2015-11-18T14:47:00Z">
          <w:pPr>
            <w:autoSpaceDE w:val="0"/>
            <w:autoSpaceDN w:val="0"/>
            <w:adjustRightInd w:val="0"/>
            <w:spacing w:line="276" w:lineRule="auto"/>
            <w:ind w:left="6480" w:firstLine="720"/>
            <w:jc w:val="right"/>
          </w:pPr>
        </w:pPrChange>
      </w:pPr>
    </w:p>
    <w:p w:rsidR="00EA3B1F" w:rsidRDefault="00EA3B1F" w:rsidP="00EA3B1F">
      <w:pPr>
        <w:autoSpaceDE w:val="0"/>
        <w:autoSpaceDN w:val="0"/>
        <w:adjustRightInd w:val="0"/>
        <w:spacing w:line="276" w:lineRule="auto"/>
        <w:ind w:left="6480" w:firstLine="720"/>
        <w:jc w:val="right"/>
        <w:rPr>
          <w:ins w:id="790" w:author="MUNKHTSELMEG" w:date="2015-11-18T14:48:00Z"/>
          <w:rFonts w:ascii="Arial" w:hAnsi="Arial" w:cs="Arial"/>
          <w:bCs/>
          <w:sz w:val="24"/>
          <w:szCs w:val="24"/>
          <w:lang w:val="mn-MN"/>
        </w:rPr>
        <w:pPrChange w:id="791" w:author="MUNKHTSELMEG" w:date="2015-11-18T14:47:00Z">
          <w:pPr>
            <w:autoSpaceDE w:val="0"/>
            <w:autoSpaceDN w:val="0"/>
            <w:adjustRightInd w:val="0"/>
            <w:spacing w:line="276" w:lineRule="auto"/>
            <w:ind w:left="6480" w:firstLine="720"/>
            <w:jc w:val="right"/>
          </w:pPr>
        </w:pPrChange>
      </w:pPr>
    </w:p>
    <w:p w:rsidR="00EA3B1F" w:rsidRDefault="00EA3B1F" w:rsidP="00EA3B1F">
      <w:pPr>
        <w:autoSpaceDE w:val="0"/>
        <w:autoSpaceDN w:val="0"/>
        <w:adjustRightInd w:val="0"/>
        <w:spacing w:line="276" w:lineRule="auto"/>
        <w:ind w:left="6480" w:firstLine="720"/>
        <w:jc w:val="right"/>
        <w:rPr>
          <w:ins w:id="792" w:author="MUNKHTSELMEG" w:date="2015-11-18T14:48:00Z"/>
          <w:rFonts w:ascii="Arial" w:hAnsi="Arial" w:cs="Arial"/>
          <w:bCs/>
          <w:sz w:val="24"/>
          <w:szCs w:val="24"/>
          <w:lang w:val="mn-MN"/>
        </w:rPr>
        <w:pPrChange w:id="793" w:author="MUNKHTSELMEG" w:date="2015-11-18T14:47:00Z">
          <w:pPr>
            <w:autoSpaceDE w:val="0"/>
            <w:autoSpaceDN w:val="0"/>
            <w:adjustRightInd w:val="0"/>
            <w:spacing w:line="276" w:lineRule="auto"/>
            <w:ind w:left="6480" w:firstLine="720"/>
            <w:jc w:val="right"/>
          </w:pPr>
        </w:pPrChange>
      </w:pPr>
    </w:p>
    <w:p w:rsidR="00EA3B1F" w:rsidRDefault="00EA3B1F" w:rsidP="00EA3B1F">
      <w:pPr>
        <w:autoSpaceDE w:val="0"/>
        <w:autoSpaceDN w:val="0"/>
        <w:adjustRightInd w:val="0"/>
        <w:spacing w:line="276" w:lineRule="auto"/>
        <w:ind w:left="6480" w:firstLine="720"/>
        <w:jc w:val="right"/>
        <w:rPr>
          <w:ins w:id="794" w:author="MUNKHTSELMEG" w:date="2015-11-18T14:48:00Z"/>
          <w:rFonts w:ascii="Arial" w:hAnsi="Arial" w:cs="Arial"/>
          <w:bCs/>
          <w:sz w:val="24"/>
          <w:szCs w:val="24"/>
          <w:lang w:val="mn-MN"/>
        </w:rPr>
        <w:pPrChange w:id="795" w:author="MUNKHTSELMEG" w:date="2015-11-18T14:47:00Z">
          <w:pPr>
            <w:autoSpaceDE w:val="0"/>
            <w:autoSpaceDN w:val="0"/>
            <w:adjustRightInd w:val="0"/>
            <w:spacing w:line="276" w:lineRule="auto"/>
            <w:ind w:left="6480" w:firstLine="720"/>
            <w:jc w:val="right"/>
          </w:pPr>
        </w:pPrChange>
      </w:pPr>
    </w:p>
    <w:p w:rsidR="00EA3B1F" w:rsidRDefault="00EA3B1F" w:rsidP="00EA3B1F">
      <w:pPr>
        <w:autoSpaceDE w:val="0"/>
        <w:autoSpaceDN w:val="0"/>
        <w:adjustRightInd w:val="0"/>
        <w:spacing w:line="276" w:lineRule="auto"/>
        <w:ind w:left="6480" w:firstLine="720"/>
        <w:jc w:val="right"/>
        <w:rPr>
          <w:ins w:id="796" w:author="MUNKHTSELMEG" w:date="2015-11-18T14:48:00Z"/>
          <w:rFonts w:ascii="Arial" w:hAnsi="Arial" w:cs="Arial"/>
          <w:bCs/>
          <w:sz w:val="24"/>
          <w:szCs w:val="24"/>
          <w:lang w:val="mn-MN"/>
        </w:rPr>
        <w:pPrChange w:id="797" w:author="MUNKHTSELMEG" w:date="2015-11-18T14:47:00Z">
          <w:pPr>
            <w:autoSpaceDE w:val="0"/>
            <w:autoSpaceDN w:val="0"/>
            <w:adjustRightInd w:val="0"/>
            <w:spacing w:line="276" w:lineRule="auto"/>
            <w:ind w:left="6480" w:firstLine="720"/>
            <w:jc w:val="right"/>
          </w:pPr>
        </w:pPrChange>
      </w:pPr>
    </w:p>
    <w:p w:rsidR="00EA3B1F" w:rsidRPr="00EA3B1F" w:rsidRDefault="00EA3B1F" w:rsidP="00EA3B1F">
      <w:pPr>
        <w:autoSpaceDE w:val="0"/>
        <w:autoSpaceDN w:val="0"/>
        <w:adjustRightInd w:val="0"/>
        <w:spacing w:line="276" w:lineRule="auto"/>
        <w:ind w:left="6480" w:firstLine="720"/>
        <w:jc w:val="right"/>
        <w:rPr>
          <w:rFonts w:ascii="Arial" w:hAnsi="Arial" w:cs="Arial"/>
          <w:bCs/>
          <w:sz w:val="24"/>
          <w:szCs w:val="24"/>
          <w:lang w:val="mn-MN"/>
          <w:rPrChange w:id="798" w:author="MUNKHTSELMEG" w:date="2015-11-18T14:47:00Z">
            <w:rPr>
              <w:rFonts w:ascii="Arial" w:hAnsi="Arial" w:cs="Arial"/>
              <w:bCs/>
              <w:sz w:val="24"/>
              <w:szCs w:val="24"/>
              <w:lang w:val="mn-MN"/>
            </w:rPr>
          </w:rPrChange>
        </w:rPr>
        <w:pPrChange w:id="799" w:author="MUNKHTSELMEG" w:date="2015-11-18T14:47:00Z">
          <w:pPr>
            <w:autoSpaceDE w:val="0"/>
            <w:autoSpaceDN w:val="0"/>
            <w:adjustRightInd w:val="0"/>
            <w:spacing w:line="276" w:lineRule="auto"/>
            <w:ind w:left="6480" w:firstLine="720"/>
            <w:jc w:val="right"/>
          </w:pPr>
        </w:pPrChange>
      </w:pPr>
    </w:p>
    <w:p w:rsidR="002C5860" w:rsidRPr="00EA3B1F" w:rsidRDefault="002C5860" w:rsidP="00EA3B1F">
      <w:pPr>
        <w:autoSpaceDE w:val="0"/>
        <w:autoSpaceDN w:val="0"/>
        <w:adjustRightInd w:val="0"/>
        <w:spacing w:line="276" w:lineRule="auto"/>
        <w:ind w:left="6480" w:firstLine="720"/>
        <w:jc w:val="right"/>
        <w:rPr>
          <w:rFonts w:ascii="Arial" w:hAnsi="Arial" w:cs="Arial"/>
          <w:bCs/>
          <w:sz w:val="24"/>
          <w:szCs w:val="24"/>
          <w:lang w:val="mn-MN"/>
          <w:rPrChange w:id="800" w:author="MUNKHTSELMEG" w:date="2015-11-18T14:47:00Z">
            <w:rPr>
              <w:rFonts w:ascii="Arial" w:hAnsi="Arial" w:cs="Arial"/>
              <w:bCs/>
              <w:sz w:val="24"/>
              <w:szCs w:val="24"/>
              <w:lang w:val="mn-MN"/>
            </w:rPr>
          </w:rPrChange>
        </w:rPr>
        <w:pPrChange w:id="801" w:author="MUNKHTSELMEG" w:date="2015-11-18T14:47:00Z">
          <w:pPr>
            <w:autoSpaceDE w:val="0"/>
            <w:autoSpaceDN w:val="0"/>
            <w:adjustRightInd w:val="0"/>
            <w:spacing w:line="276" w:lineRule="auto"/>
            <w:ind w:left="6480" w:firstLine="720"/>
            <w:jc w:val="right"/>
          </w:pPr>
        </w:pPrChange>
      </w:pPr>
      <w:r w:rsidRPr="00EA3B1F">
        <w:rPr>
          <w:rFonts w:ascii="Arial" w:hAnsi="Arial" w:cs="Arial"/>
          <w:bCs/>
          <w:sz w:val="24"/>
          <w:szCs w:val="24"/>
          <w:lang w:val="mn-MN"/>
          <w:rPrChange w:id="802" w:author="MUNKHTSELMEG" w:date="2015-11-18T14:47:00Z">
            <w:rPr>
              <w:rFonts w:ascii="Arial" w:hAnsi="Arial" w:cs="Arial"/>
              <w:bCs/>
              <w:sz w:val="24"/>
              <w:szCs w:val="24"/>
              <w:lang w:val="mn-MN"/>
            </w:rPr>
          </w:rPrChange>
        </w:rPr>
        <w:t xml:space="preserve"> Төсөл </w:t>
      </w:r>
    </w:p>
    <w:p w:rsidR="002C5860" w:rsidRPr="00EA3B1F" w:rsidRDefault="002C5860" w:rsidP="00EA3B1F">
      <w:pPr>
        <w:autoSpaceDE w:val="0"/>
        <w:autoSpaceDN w:val="0"/>
        <w:adjustRightInd w:val="0"/>
        <w:spacing w:line="276" w:lineRule="auto"/>
        <w:ind w:left="6480" w:firstLine="720"/>
        <w:jc w:val="right"/>
        <w:rPr>
          <w:rFonts w:ascii="Arial" w:eastAsia="Times New Roman" w:hAnsi="Arial" w:cs="Arial"/>
          <w:bCs/>
          <w:sz w:val="24"/>
          <w:szCs w:val="24"/>
          <w:lang w:val="mn-MN"/>
          <w:rPrChange w:id="803" w:author="MUNKHTSELMEG" w:date="2015-11-18T14:47:00Z">
            <w:rPr>
              <w:rFonts w:ascii="Arial" w:eastAsia="Times New Roman" w:hAnsi="Arial" w:cs="Arial"/>
              <w:bCs/>
              <w:sz w:val="24"/>
              <w:szCs w:val="24"/>
              <w:lang w:val="mn-MN"/>
            </w:rPr>
          </w:rPrChange>
        </w:rPr>
        <w:pPrChange w:id="804" w:author="MUNKHTSELMEG" w:date="2015-11-18T14:47:00Z">
          <w:pPr>
            <w:autoSpaceDE w:val="0"/>
            <w:autoSpaceDN w:val="0"/>
            <w:adjustRightInd w:val="0"/>
            <w:spacing w:line="276" w:lineRule="auto"/>
            <w:ind w:left="6480" w:firstLine="720"/>
            <w:jc w:val="right"/>
          </w:pPr>
        </w:pPrChange>
      </w:pPr>
    </w:p>
    <w:p w:rsidR="002C5860" w:rsidRPr="00EA3B1F" w:rsidRDefault="002C5860" w:rsidP="00EA3B1F">
      <w:pPr>
        <w:spacing w:line="276" w:lineRule="auto"/>
        <w:jc w:val="center"/>
        <w:rPr>
          <w:rFonts w:ascii="Arial" w:eastAsia="Times New Roman" w:hAnsi="Arial" w:cs="Arial"/>
          <w:b/>
          <w:bCs/>
          <w:sz w:val="24"/>
          <w:szCs w:val="24"/>
          <w:lang w:val="mn-MN"/>
          <w:rPrChange w:id="805" w:author="MUNKHTSELMEG" w:date="2015-11-18T14:47:00Z">
            <w:rPr>
              <w:rFonts w:ascii="Arial" w:eastAsia="Times New Roman" w:hAnsi="Arial" w:cs="Arial"/>
              <w:b/>
              <w:bCs/>
              <w:sz w:val="24"/>
              <w:szCs w:val="24"/>
              <w:lang w:val="mn-MN"/>
            </w:rPr>
          </w:rPrChange>
        </w:rPr>
        <w:pPrChange w:id="806" w:author="MUNKHTSELMEG" w:date="2015-11-18T14:47:00Z">
          <w:pPr>
            <w:spacing w:line="276" w:lineRule="auto"/>
            <w:jc w:val="center"/>
          </w:pPr>
        </w:pPrChange>
      </w:pPr>
      <w:r w:rsidRPr="00EA3B1F">
        <w:rPr>
          <w:rFonts w:ascii="Arial" w:eastAsia="Times New Roman" w:hAnsi="Arial" w:cs="Arial"/>
          <w:b/>
          <w:bCs/>
          <w:sz w:val="24"/>
          <w:szCs w:val="24"/>
          <w:lang w:val="mn-MN"/>
          <w:rPrChange w:id="807" w:author="MUNKHTSELMEG" w:date="2015-11-18T14:47:00Z">
            <w:rPr>
              <w:rFonts w:ascii="Arial" w:eastAsia="Times New Roman" w:hAnsi="Arial" w:cs="Arial"/>
              <w:b/>
              <w:bCs/>
              <w:sz w:val="24"/>
              <w:szCs w:val="24"/>
              <w:lang w:val="mn-MN"/>
            </w:rPr>
          </w:rPrChange>
        </w:rPr>
        <w:t>МОНГОЛ УЛСЫН ХУУЛЬ</w:t>
      </w:r>
    </w:p>
    <w:p w:rsidR="002C5860" w:rsidRPr="00EA3B1F" w:rsidRDefault="002C5860" w:rsidP="00EA3B1F">
      <w:pPr>
        <w:spacing w:line="276" w:lineRule="auto"/>
        <w:jc w:val="center"/>
        <w:rPr>
          <w:rFonts w:ascii="Arial" w:eastAsia="Times New Roman" w:hAnsi="Arial" w:cs="Arial"/>
          <w:bCs/>
          <w:sz w:val="24"/>
          <w:szCs w:val="24"/>
          <w:lang w:val="mn-MN"/>
          <w:rPrChange w:id="808" w:author="MUNKHTSELMEG" w:date="2015-11-18T14:47:00Z">
            <w:rPr>
              <w:rFonts w:ascii="Arial" w:eastAsia="Times New Roman" w:hAnsi="Arial" w:cs="Arial"/>
              <w:bCs/>
              <w:sz w:val="24"/>
              <w:szCs w:val="24"/>
              <w:lang w:val="mn-MN"/>
            </w:rPr>
          </w:rPrChange>
        </w:rPr>
        <w:pPrChange w:id="809" w:author="MUNKHTSELMEG" w:date="2015-11-18T14:47:00Z">
          <w:pPr>
            <w:spacing w:line="276" w:lineRule="auto"/>
            <w:jc w:val="center"/>
          </w:pPr>
        </w:pPrChange>
      </w:pPr>
    </w:p>
    <w:p w:rsidR="002C5860" w:rsidRPr="00EA3B1F" w:rsidRDefault="002C5860" w:rsidP="00EA3B1F">
      <w:pPr>
        <w:spacing w:line="276" w:lineRule="auto"/>
        <w:jc w:val="center"/>
        <w:rPr>
          <w:rFonts w:ascii="Arial" w:eastAsia="Times New Roman" w:hAnsi="Arial" w:cs="Arial"/>
          <w:bCs/>
          <w:sz w:val="24"/>
          <w:szCs w:val="24"/>
          <w:lang w:val="mn-MN"/>
          <w:rPrChange w:id="810" w:author="MUNKHTSELMEG" w:date="2015-11-18T14:47:00Z">
            <w:rPr>
              <w:rFonts w:ascii="Arial" w:eastAsia="Times New Roman" w:hAnsi="Arial" w:cs="Arial"/>
              <w:bCs/>
              <w:sz w:val="24"/>
              <w:szCs w:val="24"/>
              <w:lang w:val="mn-MN"/>
            </w:rPr>
          </w:rPrChange>
        </w:rPr>
        <w:pPrChange w:id="811" w:author="MUNKHTSELMEG" w:date="2015-11-18T14:47:00Z">
          <w:pPr>
            <w:spacing w:line="276" w:lineRule="auto"/>
            <w:jc w:val="center"/>
          </w:pPr>
        </w:pPrChange>
      </w:pPr>
    </w:p>
    <w:p w:rsidR="002C5860" w:rsidRPr="00EA3B1F" w:rsidRDefault="002C5860" w:rsidP="00EA3B1F">
      <w:pPr>
        <w:spacing w:line="276" w:lineRule="auto"/>
        <w:rPr>
          <w:rFonts w:ascii="Arial" w:eastAsia="Times New Roman" w:hAnsi="Arial" w:cs="Arial"/>
          <w:bCs/>
          <w:sz w:val="24"/>
          <w:szCs w:val="24"/>
          <w:lang w:val="mn-MN"/>
          <w:rPrChange w:id="812" w:author="MUNKHTSELMEG" w:date="2015-11-18T14:47:00Z">
            <w:rPr>
              <w:rFonts w:ascii="Arial" w:eastAsia="Times New Roman" w:hAnsi="Arial" w:cs="Arial"/>
              <w:bCs/>
              <w:sz w:val="24"/>
              <w:szCs w:val="24"/>
              <w:lang w:val="mn-MN"/>
            </w:rPr>
          </w:rPrChange>
        </w:rPr>
        <w:pPrChange w:id="813" w:author="MUNKHTSELMEG" w:date="2015-11-18T14:47:00Z">
          <w:pPr>
            <w:spacing w:line="276" w:lineRule="auto"/>
          </w:pPr>
        </w:pPrChange>
      </w:pPr>
      <w:r w:rsidRPr="00EA3B1F">
        <w:rPr>
          <w:rFonts w:ascii="Arial" w:eastAsia="Times New Roman" w:hAnsi="Arial" w:cs="Arial"/>
          <w:bCs/>
          <w:sz w:val="24"/>
          <w:szCs w:val="24"/>
          <w:lang w:val="mn-MN"/>
          <w:rPrChange w:id="814" w:author="MUNKHTSELMEG" w:date="2015-11-18T14:47:00Z">
            <w:rPr>
              <w:rFonts w:ascii="Arial" w:eastAsia="Times New Roman" w:hAnsi="Arial" w:cs="Arial"/>
              <w:bCs/>
              <w:sz w:val="24"/>
              <w:szCs w:val="24"/>
              <w:lang w:val="mn-MN"/>
            </w:rPr>
          </w:rPrChange>
        </w:rPr>
        <w:t>201</w:t>
      </w:r>
      <w:r w:rsidRPr="00EA3B1F">
        <w:rPr>
          <w:rFonts w:ascii="Arial" w:eastAsia="Times New Roman" w:hAnsi="Arial" w:cs="Arial"/>
          <w:bCs/>
          <w:sz w:val="24"/>
          <w:szCs w:val="24"/>
          <w:rPrChange w:id="815" w:author="MUNKHTSELMEG" w:date="2015-11-18T14:47:00Z">
            <w:rPr>
              <w:rFonts w:ascii="Arial" w:eastAsia="Times New Roman" w:hAnsi="Arial" w:cs="Arial"/>
              <w:bCs/>
              <w:sz w:val="24"/>
              <w:szCs w:val="24"/>
            </w:rPr>
          </w:rPrChange>
        </w:rPr>
        <w:t>5</w:t>
      </w:r>
      <w:r w:rsidRPr="00EA3B1F">
        <w:rPr>
          <w:rFonts w:ascii="Arial" w:eastAsia="Times New Roman" w:hAnsi="Arial" w:cs="Arial"/>
          <w:bCs/>
          <w:sz w:val="24"/>
          <w:szCs w:val="24"/>
          <w:lang w:val="mn-MN"/>
          <w:rPrChange w:id="816" w:author="MUNKHTSELMEG" w:date="2015-11-18T14:47:00Z">
            <w:rPr>
              <w:rFonts w:ascii="Arial" w:eastAsia="Times New Roman" w:hAnsi="Arial" w:cs="Arial"/>
              <w:bCs/>
              <w:sz w:val="24"/>
              <w:szCs w:val="24"/>
              <w:lang w:val="mn-MN"/>
            </w:rPr>
          </w:rPrChange>
        </w:rPr>
        <w:t xml:space="preserve"> оны ... дугаар</w:t>
      </w:r>
      <w:r w:rsidRPr="00EA3B1F">
        <w:rPr>
          <w:rFonts w:ascii="Arial" w:eastAsia="Times New Roman" w:hAnsi="Arial" w:cs="Arial"/>
          <w:bCs/>
          <w:sz w:val="24"/>
          <w:szCs w:val="24"/>
          <w:lang w:val="mn-MN"/>
          <w:rPrChange w:id="817"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18"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19"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20"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21"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22" w:author="MUNKHTSELMEG" w:date="2015-11-18T14:47:00Z">
            <w:rPr>
              <w:rFonts w:ascii="Arial" w:eastAsia="Times New Roman" w:hAnsi="Arial" w:cs="Arial"/>
              <w:bCs/>
              <w:sz w:val="24"/>
              <w:szCs w:val="24"/>
              <w:lang w:val="mn-MN"/>
            </w:rPr>
          </w:rPrChange>
        </w:rPr>
        <w:tab/>
        <w:t xml:space="preserve">                        </w:t>
      </w:r>
      <w:r w:rsidRPr="00EA3B1F">
        <w:rPr>
          <w:rFonts w:ascii="Arial" w:eastAsia="Times New Roman" w:hAnsi="Arial" w:cs="Arial"/>
          <w:bCs/>
          <w:sz w:val="24"/>
          <w:szCs w:val="24"/>
          <w:rPrChange w:id="823" w:author="MUNKHTSELMEG" w:date="2015-11-18T14:47:00Z">
            <w:rPr>
              <w:rFonts w:ascii="Arial" w:eastAsia="Times New Roman" w:hAnsi="Arial" w:cs="Arial"/>
              <w:bCs/>
              <w:sz w:val="24"/>
              <w:szCs w:val="24"/>
            </w:rPr>
          </w:rPrChange>
        </w:rPr>
        <w:t xml:space="preserve">    </w:t>
      </w:r>
      <w:r w:rsidRPr="00EA3B1F">
        <w:rPr>
          <w:rFonts w:ascii="Arial" w:eastAsia="Times New Roman" w:hAnsi="Arial" w:cs="Arial"/>
          <w:bCs/>
          <w:sz w:val="24"/>
          <w:szCs w:val="24"/>
          <w:lang w:val="mn-MN"/>
          <w:rPrChange w:id="824" w:author="MUNKHTSELMEG" w:date="2015-11-18T14:47:00Z">
            <w:rPr>
              <w:rFonts w:ascii="Arial" w:eastAsia="Times New Roman" w:hAnsi="Arial" w:cs="Arial"/>
              <w:bCs/>
              <w:sz w:val="24"/>
              <w:szCs w:val="24"/>
              <w:lang w:val="mn-MN"/>
            </w:rPr>
          </w:rPrChange>
        </w:rPr>
        <w:t xml:space="preserve"> </w:t>
      </w:r>
      <w:r w:rsidR="00446DBC" w:rsidRPr="00EA3B1F">
        <w:rPr>
          <w:rFonts w:ascii="Arial" w:eastAsia="Times New Roman" w:hAnsi="Arial" w:cs="Arial"/>
          <w:bCs/>
          <w:sz w:val="24"/>
          <w:szCs w:val="24"/>
          <w:lang w:val="mn-MN"/>
          <w:rPrChange w:id="825" w:author="MUNKHTSELMEG" w:date="2015-11-18T14:47:00Z">
            <w:rPr>
              <w:rFonts w:ascii="Arial" w:eastAsia="Times New Roman" w:hAnsi="Arial" w:cs="Arial"/>
              <w:bCs/>
              <w:sz w:val="24"/>
              <w:szCs w:val="24"/>
              <w:lang w:val="mn-MN"/>
            </w:rPr>
          </w:rPrChange>
        </w:rPr>
        <w:t xml:space="preserve">   </w:t>
      </w:r>
      <w:r w:rsidRPr="00EA3B1F">
        <w:rPr>
          <w:rFonts w:ascii="Arial" w:eastAsia="Times New Roman" w:hAnsi="Arial" w:cs="Arial"/>
          <w:bCs/>
          <w:sz w:val="24"/>
          <w:szCs w:val="24"/>
          <w:lang w:val="mn-MN"/>
          <w:rPrChange w:id="826" w:author="MUNKHTSELMEG" w:date="2015-11-18T14:47:00Z">
            <w:rPr>
              <w:rFonts w:ascii="Arial" w:eastAsia="Times New Roman" w:hAnsi="Arial" w:cs="Arial"/>
              <w:bCs/>
              <w:sz w:val="24"/>
              <w:szCs w:val="24"/>
              <w:lang w:val="mn-MN"/>
            </w:rPr>
          </w:rPrChange>
        </w:rPr>
        <w:t xml:space="preserve">Улаанбаатар </w:t>
      </w:r>
    </w:p>
    <w:p w:rsidR="002C5860" w:rsidRPr="00EA3B1F" w:rsidRDefault="002C5860" w:rsidP="00EA3B1F">
      <w:pPr>
        <w:spacing w:line="276" w:lineRule="auto"/>
        <w:rPr>
          <w:rFonts w:ascii="Arial" w:eastAsia="Times New Roman" w:hAnsi="Arial" w:cs="Arial"/>
          <w:bCs/>
          <w:sz w:val="24"/>
          <w:szCs w:val="24"/>
          <w:lang w:val="mn-MN"/>
          <w:rPrChange w:id="827" w:author="MUNKHTSELMEG" w:date="2015-11-18T14:47:00Z">
            <w:rPr>
              <w:rFonts w:ascii="Arial" w:eastAsia="Times New Roman" w:hAnsi="Arial" w:cs="Arial"/>
              <w:bCs/>
              <w:sz w:val="24"/>
              <w:szCs w:val="24"/>
              <w:lang w:val="mn-MN"/>
            </w:rPr>
          </w:rPrChange>
        </w:rPr>
        <w:pPrChange w:id="828" w:author="MUNKHTSELMEG" w:date="2015-11-18T14:47:00Z">
          <w:pPr>
            <w:spacing w:line="276" w:lineRule="auto"/>
          </w:pPr>
        </w:pPrChange>
      </w:pPr>
      <w:r w:rsidRPr="00EA3B1F">
        <w:rPr>
          <w:rFonts w:ascii="Arial" w:eastAsia="Times New Roman" w:hAnsi="Arial" w:cs="Arial"/>
          <w:bCs/>
          <w:sz w:val="24"/>
          <w:szCs w:val="24"/>
          <w:lang w:val="mn-MN"/>
          <w:rPrChange w:id="829" w:author="MUNKHTSELMEG" w:date="2015-11-18T14:47:00Z">
            <w:rPr>
              <w:rFonts w:ascii="Arial" w:eastAsia="Times New Roman" w:hAnsi="Arial" w:cs="Arial"/>
              <w:bCs/>
              <w:sz w:val="24"/>
              <w:szCs w:val="24"/>
              <w:lang w:val="mn-MN"/>
            </w:rPr>
          </w:rPrChange>
        </w:rPr>
        <w:t>сарын ...-ны өдөр</w:t>
      </w:r>
      <w:r w:rsidRPr="00EA3B1F">
        <w:rPr>
          <w:rFonts w:ascii="Arial" w:eastAsia="Times New Roman" w:hAnsi="Arial" w:cs="Arial"/>
          <w:bCs/>
          <w:sz w:val="24"/>
          <w:szCs w:val="24"/>
          <w:lang w:val="mn-MN"/>
          <w:rPrChange w:id="830"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1"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2"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3"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6"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7"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838" w:author="MUNKHTSELMEG" w:date="2015-11-18T14:47:00Z">
            <w:rPr>
              <w:rFonts w:ascii="Arial" w:eastAsia="Times New Roman" w:hAnsi="Arial" w:cs="Arial"/>
              <w:bCs/>
              <w:sz w:val="24"/>
              <w:szCs w:val="24"/>
              <w:lang w:val="mn-MN"/>
            </w:rPr>
          </w:rPrChange>
        </w:rPr>
        <w:tab/>
        <w:t xml:space="preserve">            хот</w:t>
      </w:r>
    </w:p>
    <w:p w:rsidR="002C5860" w:rsidRPr="00EA3B1F" w:rsidRDefault="002C5860" w:rsidP="00EA3B1F">
      <w:pPr>
        <w:autoSpaceDE w:val="0"/>
        <w:autoSpaceDN w:val="0"/>
        <w:adjustRightInd w:val="0"/>
        <w:spacing w:line="276" w:lineRule="auto"/>
        <w:jc w:val="both"/>
        <w:rPr>
          <w:rFonts w:ascii="Arial" w:hAnsi="Arial" w:cs="Arial"/>
          <w:b/>
          <w:bCs/>
          <w:sz w:val="24"/>
          <w:szCs w:val="24"/>
          <w:rPrChange w:id="839" w:author="MUNKHTSELMEG" w:date="2015-11-18T14:47:00Z">
            <w:rPr>
              <w:rFonts w:ascii="Arial" w:hAnsi="Arial" w:cs="Arial"/>
              <w:b/>
              <w:bCs/>
              <w:sz w:val="24"/>
              <w:szCs w:val="24"/>
            </w:rPr>
          </w:rPrChange>
        </w:rPr>
        <w:pPrChange w:id="840" w:author="MUNKHTSELMEG" w:date="2015-11-18T14:47:00Z">
          <w:pPr>
            <w:autoSpaceDE w:val="0"/>
            <w:autoSpaceDN w:val="0"/>
            <w:adjustRightInd w:val="0"/>
            <w:spacing w:line="276" w:lineRule="auto"/>
            <w:jc w:val="both"/>
          </w:pPr>
        </w:pPrChange>
      </w:pP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841" w:author="MUNKHTSELMEG" w:date="2015-11-18T14:47:00Z">
            <w:rPr>
              <w:rFonts w:ascii="Arial" w:hAnsi="Arial" w:cs="Arial"/>
              <w:b/>
              <w:bCs/>
              <w:sz w:val="24"/>
              <w:szCs w:val="24"/>
            </w:rPr>
          </w:rPrChange>
        </w:rPr>
        <w:pPrChange w:id="842" w:author="MUNKHTSELMEG" w:date="2015-11-18T14:47:00Z">
          <w:pPr>
            <w:autoSpaceDE w:val="0"/>
            <w:autoSpaceDN w:val="0"/>
            <w:adjustRightInd w:val="0"/>
            <w:spacing w:line="276" w:lineRule="auto"/>
            <w:jc w:val="center"/>
          </w:pPr>
        </w:pPrChange>
      </w:pPr>
      <w:r w:rsidRPr="00EA3B1F">
        <w:rPr>
          <w:rFonts w:ascii="Arial" w:hAnsi="Arial" w:cs="Arial"/>
          <w:b/>
          <w:bCs/>
          <w:sz w:val="24"/>
          <w:szCs w:val="24"/>
          <w:rPrChange w:id="843" w:author="MUNKHTSELMEG" w:date="2015-11-18T14:47:00Z">
            <w:rPr>
              <w:rFonts w:ascii="Arial" w:hAnsi="Arial" w:cs="Arial"/>
              <w:b/>
              <w:bCs/>
              <w:sz w:val="24"/>
              <w:szCs w:val="24"/>
            </w:rPr>
          </w:rPrChange>
        </w:rPr>
        <w:t>ЭРҮҮГИЙН БАЙЦААН ШИЙТГЭХ ХУУЛЬД</w:t>
      </w: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844" w:author="MUNKHTSELMEG" w:date="2015-11-18T14:47:00Z">
            <w:rPr>
              <w:rFonts w:ascii="Arial" w:hAnsi="Arial" w:cs="Arial"/>
              <w:b/>
              <w:bCs/>
              <w:sz w:val="24"/>
              <w:szCs w:val="24"/>
            </w:rPr>
          </w:rPrChange>
        </w:rPr>
        <w:pPrChange w:id="845" w:author="MUNKHTSELMEG" w:date="2015-11-18T14:47:00Z">
          <w:pPr>
            <w:autoSpaceDE w:val="0"/>
            <w:autoSpaceDN w:val="0"/>
            <w:adjustRightInd w:val="0"/>
            <w:spacing w:line="276" w:lineRule="auto"/>
            <w:jc w:val="center"/>
          </w:pPr>
        </w:pPrChange>
      </w:pPr>
      <w:r w:rsidRPr="00EA3B1F">
        <w:rPr>
          <w:rFonts w:ascii="Arial" w:hAnsi="Arial" w:cs="Arial"/>
          <w:b/>
          <w:bCs/>
          <w:sz w:val="24"/>
          <w:szCs w:val="24"/>
          <w:rPrChange w:id="846" w:author="MUNKHTSELMEG" w:date="2015-11-18T14:47:00Z">
            <w:rPr>
              <w:rFonts w:ascii="Arial" w:hAnsi="Arial" w:cs="Arial"/>
              <w:b/>
              <w:bCs/>
              <w:sz w:val="24"/>
              <w:szCs w:val="24"/>
            </w:rPr>
          </w:rPrChange>
        </w:rPr>
        <w:t>НЭМЭЛТ ОРУУЛАХ ТУХАЙ</w:t>
      </w:r>
    </w:p>
    <w:p w:rsidR="002C5860" w:rsidRPr="00EA3B1F" w:rsidRDefault="002C5860" w:rsidP="00EA3B1F">
      <w:pPr>
        <w:autoSpaceDE w:val="0"/>
        <w:autoSpaceDN w:val="0"/>
        <w:adjustRightInd w:val="0"/>
        <w:spacing w:line="276" w:lineRule="auto"/>
        <w:jc w:val="both"/>
        <w:rPr>
          <w:rFonts w:ascii="Arial" w:hAnsi="Arial" w:cs="Arial"/>
          <w:b/>
          <w:bCs/>
          <w:sz w:val="24"/>
          <w:szCs w:val="24"/>
          <w:rPrChange w:id="847" w:author="MUNKHTSELMEG" w:date="2015-11-18T14:47:00Z">
            <w:rPr>
              <w:rFonts w:ascii="Arial" w:hAnsi="Arial" w:cs="Arial"/>
              <w:b/>
              <w:bCs/>
              <w:sz w:val="24"/>
              <w:szCs w:val="24"/>
            </w:rPr>
          </w:rPrChange>
        </w:rPr>
        <w:pPrChange w:id="848" w:author="MUNKHTSELMEG" w:date="2015-11-18T14:47:00Z">
          <w:pPr>
            <w:autoSpaceDE w:val="0"/>
            <w:autoSpaceDN w:val="0"/>
            <w:adjustRightInd w:val="0"/>
            <w:spacing w:line="276" w:lineRule="auto"/>
            <w:jc w:val="both"/>
          </w:pPr>
        </w:pPrChange>
      </w:pPr>
    </w:p>
    <w:p w:rsidR="002C5860" w:rsidRPr="00EA3B1F" w:rsidRDefault="002C5860" w:rsidP="00EA3B1F">
      <w:pPr>
        <w:autoSpaceDE w:val="0"/>
        <w:autoSpaceDN w:val="0"/>
        <w:adjustRightInd w:val="0"/>
        <w:spacing w:line="276" w:lineRule="auto"/>
        <w:jc w:val="both"/>
        <w:rPr>
          <w:rFonts w:ascii="Arial" w:hAnsi="Arial" w:cs="Arial"/>
          <w:b/>
          <w:bCs/>
          <w:sz w:val="24"/>
          <w:szCs w:val="24"/>
          <w:rPrChange w:id="849" w:author="MUNKHTSELMEG" w:date="2015-11-18T14:47:00Z">
            <w:rPr>
              <w:rFonts w:ascii="Arial" w:hAnsi="Arial" w:cs="Arial"/>
              <w:b/>
              <w:bCs/>
              <w:sz w:val="24"/>
              <w:szCs w:val="24"/>
            </w:rPr>
          </w:rPrChange>
        </w:rPr>
        <w:pPrChange w:id="850" w:author="MUNKHTSELMEG" w:date="2015-11-18T14:47:00Z">
          <w:pPr>
            <w:autoSpaceDE w:val="0"/>
            <w:autoSpaceDN w:val="0"/>
            <w:adjustRightInd w:val="0"/>
            <w:spacing w:line="276" w:lineRule="auto"/>
            <w:jc w:val="both"/>
          </w:pPr>
        </w:pPrChange>
      </w:pP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851" w:author="MUNKHTSELMEG" w:date="2015-11-18T14:47:00Z">
            <w:rPr>
              <w:rFonts w:ascii="Arial" w:hAnsi="Arial" w:cs="Arial"/>
              <w:sz w:val="24"/>
              <w:szCs w:val="24"/>
              <w:lang w:val="mn-MN"/>
            </w:rPr>
          </w:rPrChange>
        </w:rPr>
        <w:pPrChange w:id="852" w:author="MUNKHTSELMEG" w:date="2015-11-18T14:47:00Z">
          <w:pPr>
            <w:autoSpaceDE w:val="0"/>
            <w:autoSpaceDN w:val="0"/>
            <w:adjustRightInd w:val="0"/>
            <w:spacing w:line="276" w:lineRule="auto"/>
            <w:ind w:firstLine="720"/>
            <w:jc w:val="both"/>
          </w:pPr>
        </w:pPrChange>
      </w:pPr>
      <w:r w:rsidRPr="00EA3B1F">
        <w:rPr>
          <w:rFonts w:ascii="Arial" w:hAnsi="Arial" w:cs="Arial"/>
          <w:b/>
          <w:bCs/>
          <w:sz w:val="24"/>
          <w:szCs w:val="24"/>
          <w:rPrChange w:id="853" w:author="MUNKHTSELMEG" w:date="2015-11-18T14:47:00Z">
            <w:rPr>
              <w:rFonts w:ascii="Arial" w:hAnsi="Arial" w:cs="Arial"/>
              <w:b/>
              <w:bCs/>
              <w:sz w:val="24"/>
              <w:szCs w:val="24"/>
            </w:rPr>
          </w:rPrChange>
        </w:rPr>
        <w:t>1 дүгээр зүйл</w:t>
      </w:r>
      <w:r w:rsidRPr="00EA3B1F">
        <w:rPr>
          <w:rFonts w:ascii="Arial" w:hAnsi="Arial" w:cs="Arial"/>
          <w:sz w:val="24"/>
          <w:szCs w:val="24"/>
          <w:rPrChange w:id="854" w:author="MUNKHTSELMEG" w:date="2015-11-18T14:47:00Z">
            <w:rPr>
              <w:rFonts w:ascii="Arial" w:hAnsi="Arial" w:cs="Arial"/>
              <w:sz w:val="24"/>
              <w:szCs w:val="24"/>
            </w:rPr>
          </w:rPrChange>
        </w:rPr>
        <w:t>.</w:t>
      </w:r>
      <w:ins w:id="855" w:author="MUNKHTSELMEG" w:date="2015-11-18T14:49:00Z">
        <w:r w:rsidR="00AF77C0">
          <w:rPr>
            <w:rFonts w:ascii="Arial" w:hAnsi="Arial" w:cs="Arial"/>
            <w:sz w:val="24"/>
            <w:szCs w:val="24"/>
          </w:rPr>
          <w:t xml:space="preserve"> </w:t>
        </w:r>
      </w:ins>
      <w:del w:id="856" w:author="BATDAVAA" w:date="2015-10-29T12:04:00Z">
        <w:r w:rsidRPr="00EA3B1F" w:rsidDel="00FD7935">
          <w:rPr>
            <w:rFonts w:ascii="Arial" w:hAnsi="Arial" w:cs="Arial"/>
            <w:sz w:val="24"/>
            <w:szCs w:val="24"/>
            <w:rPrChange w:id="857" w:author="MUNKHTSELMEG" w:date="2015-11-18T14:47:00Z">
              <w:rPr>
                <w:rFonts w:ascii="Arial" w:hAnsi="Arial" w:cs="Arial"/>
                <w:sz w:val="24"/>
                <w:szCs w:val="24"/>
              </w:rPr>
            </w:rPrChange>
          </w:rPr>
          <w:delText xml:space="preserve"> </w:delText>
        </w:r>
      </w:del>
      <w:r w:rsidRPr="00EA3B1F">
        <w:rPr>
          <w:rFonts w:ascii="Arial" w:hAnsi="Arial" w:cs="Arial"/>
          <w:sz w:val="24"/>
          <w:szCs w:val="24"/>
          <w:rPrChange w:id="858" w:author="MUNKHTSELMEG" w:date="2015-11-18T14:47:00Z">
            <w:rPr>
              <w:rFonts w:ascii="Arial" w:hAnsi="Arial" w:cs="Arial"/>
              <w:sz w:val="24"/>
              <w:szCs w:val="24"/>
            </w:rPr>
          </w:rPrChange>
        </w:rPr>
        <w:t>Эрүүгийн байцаан шийтгэх хуул</w:t>
      </w:r>
      <w:r w:rsidRPr="00EA3B1F">
        <w:rPr>
          <w:rFonts w:ascii="Arial" w:hAnsi="Arial" w:cs="Arial"/>
          <w:sz w:val="24"/>
          <w:szCs w:val="24"/>
          <w:lang w:val="mn-MN"/>
          <w:rPrChange w:id="859" w:author="MUNKHTSELMEG" w:date="2015-11-18T14:47:00Z">
            <w:rPr>
              <w:rFonts w:ascii="Arial" w:hAnsi="Arial" w:cs="Arial"/>
              <w:sz w:val="24"/>
              <w:szCs w:val="24"/>
              <w:lang w:val="mn-MN"/>
            </w:rPr>
          </w:rPrChange>
        </w:rPr>
        <w:t>ийн 34 дүгээр зүйлд до</w:t>
      </w:r>
      <w:ins w:id="860" w:author="BATDAVAA" w:date="2015-10-29T12:02:00Z">
        <w:r w:rsidR="00FD7935" w:rsidRPr="00EA3B1F">
          <w:rPr>
            <w:rFonts w:ascii="Arial" w:hAnsi="Arial" w:cs="Arial"/>
            <w:sz w:val="24"/>
            <w:szCs w:val="24"/>
            <w:lang w:val="mn-MN"/>
            <w:rPrChange w:id="861" w:author="MUNKHTSELMEG" w:date="2015-11-18T14:47:00Z">
              <w:rPr>
                <w:rFonts w:ascii="Arial" w:hAnsi="Arial" w:cs="Arial"/>
                <w:sz w:val="24"/>
                <w:szCs w:val="24"/>
                <w:lang w:val="mn-MN"/>
              </w:rPr>
            </w:rPrChange>
          </w:rPr>
          <w:t>о</w:t>
        </w:r>
      </w:ins>
      <w:r w:rsidRPr="00EA3B1F">
        <w:rPr>
          <w:rFonts w:ascii="Arial" w:hAnsi="Arial" w:cs="Arial"/>
          <w:sz w:val="24"/>
          <w:szCs w:val="24"/>
          <w:lang w:val="mn-MN"/>
          <w:rPrChange w:id="862" w:author="MUNKHTSELMEG" w:date="2015-11-18T14:47:00Z">
            <w:rPr>
              <w:rFonts w:ascii="Arial" w:hAnsi="Arial" w:cs="Arial"/>
              <w:sz w:val="24"/>
              <w:szCs w:val="24"/>
              <w:lang w:val="mn-MN"/>
            </w:rPr>
          </w:rPrChange>
        </w:rPr>
        <w:t>р дур</w:t>
      </w:r>
      <w:del w:id="863" w:author="BATDAVAA" w:date="2015-11-18T09:51:00Z">
        <w:r w:rsidRPr="00EA3B1F" w:rsidDel="0088485C">
          <w:rPr>
            <w:rFonts w:ascii="Arial" w:hAnsi="Arial" w:cs="Arial"/>
            <w:sz w:val="24"/>
            <w:szCs w:val="24"/>
            <w:lang w:val="mn-MN"/>
            <w:rPrChange w:id="864" w:author="MUNKHTSELMEG" w:date="2015-11-18T14:47:00Z">
              <w:rPr>
                <w:rFonts w:ascii="Arial" w:hAnsi="Arial" w:cs="Arial"/>
                <w:sz w:val="24"/>
                <w:szCs w:val="24"/>
                <w:lang w:val="mn-MN"/>
              </w:rPr>
            </w:rPrChange>
          </w:rPr>
          <w:delText>ь</w:delText>
        </w:r>
      </w:del>
      <w:r w:rsidRPr="00EA3B1F">
        <w:rPr>
          <w:rFonts w:ascii="Arial" w:hAnsi="Arial" w:cs="Arial"/>
          <w:sz w:val="24"/>
          <w:szCs w:val="24"/>
          <w:lang w:val="mn-MN"/>
          <w:rPrChange w:id="865" w:author="MUNKHTSELMEG" w:date="2015-11-18T14:47:00Z">
            <w:rPr>
              <w:rFonts w:ascii="Arial" w:hAnsi="Arial" w:cs="Arial"/>
              <w:sz w:val="24"/>
              <w:szCs w:val="24"/>
              <w:lang w:val="mn-MN"/>
            </w:rPr>
          </w:rPrChange>
        </w:rPr>
        <w:t xml:space="preserve">дсан агуулгатай дараах хэсэг нэмсүгэй:  </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866" w:author="MUNKHTSELMEG" w:date="2015-11-18T14:47:00Z">
            <w:rPr>
              <w:rFonts w:ascii="Arial" w:hAnsi="Arial" w:cs="Arial"/>
              <w:sz w:val="24"/>
              <w:szCs w:val="24"/>
              <w:lang w:val="mn-MN"/>
            </w:rPr>
          </w:rPrChange>
        </w:rPr>
        <w:pPrChange w:id="867"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hAnsi="Arial" w:cs="Arial"/>
          <w:b/>
          <w:sz w:val="24"/>
          <w:szCs w:val="24"/>
          <w:lang w:val="mn-MN"/>
          <w:rPrChange w:id="868" w:author="MUNKHTSELMEG" w:date="2015-11-18T14:47:00Z">
            <w:rPr>
              <w:rFonts w:ascii="Arial" w:hAnsi="Arial" w:cs="Arial"/>
              <w:b/>
              <w:sz w:val="24"/>
              <w:szCs w:val="24"/>
              <w:lang w:val="mn-MN"/>
            </w:rPr>
          </w:rPrChange>
        </w:rPr>
        <w:pPrChange w:id="869" w:author="MUNKHTSELMEG" w:date="2015-11-18T14:47:00Z">
          <w:pPr>
            <w:autoSpaceDE w:val="0"/>
            <w:autoSpaceDN w:val="0"/>
            <w:adjustRightInd w:val="0"/>
            <w:spacing w:line="276" w:lineRule="auto"/>
            <w:ind w:firstLine="720"/>
            <w:jc w:val="both"/>
          </w:pPr>
        </w:pPrChange>
      </w:pPr>
      <w:r w:rsidRPr="00EA3B1F">
        <w:rPr>
          <w:rFonts w:ascii="Arial" w:hAnsi="Arial" w:cs="Arial"/>
          <w:sz w:val="24"/>
          <w:szCs w:val="24"/>
          <w:lang w:val="mn-MN"/>
          <w:rPrChange w:id="870" w:author="MUNKHTSELMEG" w:date="2015-11-18T14:47:00Z">
            <w:rPr>
              <w:rFonts w:ascii="Arial" w:hAnsi="Arial" w:cs="Arial"/>
              <w:sz w:val="24"/>
              <w:szCs w:val="24"/>
              <w:lang w:val="mn-MN"/>
            </w:rPr>
          </w:rPrChange>
        </w:rPr>
        <w:t xml:space="preserve"> </w:t>
      </w:r>
      <w:r w:rsidRPr="00EA3B1F">
        <w:rPr>
          <w:rFonts w:ascii="Arial" w:hAnsi="Arial" w:cs="Arial"/>
          <w:sz w:val="24"/>
          <w:szCs w:val="24"/>
          <w:lang w:val="mn-MN"/>
          <w:rPrChange w:id="871" w:author="MUNKHTSELMEG" w:date="2015-11-18T14:47:00Z">
            <w:rPr>
              <w:rFonts w:ascii="Arial" w:hAnsi="Arial" w:cs="Arial"/>
              <w:sz w:val="24"/>
              <w:szCs w:val="24"/>
              <w:lang w:val="mn-MN"/>
            </w:rPr>
          </w:rPrChange>
        </w:rPr>
        <w:tab/>
      </w:r>
      <w:r w:rsidRPr="00EA3B1F">
        <w:rPr>
          <w:rFonts w:ascii="Arial" w:hAnsi="Arial" w:cs="Arial"/>
          <w:b/>
          <w:sz w:val="24"/>
          <w:szCs w:val="24"/>
          <w:lang w:val="mn-MN"/>
          <w:rPrChange w:id="872" w:author="MUNKHTSELMEG" w:date="2015-11-18T14:47:00Z">
            <w:rPr>
              <w:rFonts w:ascii="Arial" w:hAnsi="Arial" w:cs="Arial"/>
              <w:b/>
              <w:sz w:val="24"/>
              <w:szCs w:val="24"/>
              <w:lang w:val="mn-MN"/>
            </w:rPr>
          </w:rPrChange>
        </w:rPr>
        <w:t>1/</w:t>
      </w:r>
      <w:r w:rsidR="00446DBC" w:rsidRPr="00EA3B1F">
        <w:rPr>
          <w:rFonts w:ascii="Arial" w:hAnsi="Arial" w:cs="Arial"/>
          <w:b/>
          <w:sz w:val="24"/>
          <w:szCs w:val="24"/>
          <w:lang w:val="mn-MN"/>
          <w:rPrChange w:id="873" w:author="MUNKHTSELMEG" w:date="2015-11-18T14:47:00Z">
            <w:rPr>
              <w:rFonts w:ascii="Arial" w:hAnsi="Arial" w:cs="Arial"/>
              <w:b/>
              <w:sz w:val="24"/>
              <w:szCs w:val="24"/>
              <w:lang w:val="mn-MN"/>
            </w:rPr>
          </w:rPrChange>
        </w:rPr>
        <w:t xml:space="preserve"> </w:t>
      </w:r>
      <w:r w:rsidRPr="00EA3B1F">
        <w:rPr>
          <w:rFonts w:ascii="Arial" w:hAnsi="Arial" w:cs="Arial"/>
          <w:b/>
          <w:sz w:val="24"/>
          <w:szCs w:val="24"/>
          <w:lang w:val="mn-MN"/>
          <w:rPrChange w:id="874" w:author="MUNKHTSELMEG" w:date="2015-11-18T14:47:00Z">
            <w:rPr>
              <w:rFonts w:ascii="Arial" w:hAnsi="Arial" w:cs="Arial"/>
              <w:b/>
              <w:sz w:val="24"/>
              <w:szCs w:val="24"/>
              <w:lang w:val="mn-MN"/>
            </w:rPr>
          </w:rPrChange>
        </w:rPr>
        <w:t xml:space="preserve">34 дүгээр зүйлийн 34.4, 34.5 дахь хэсэг: </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875" w:author="MUNKHTSELMEG" w:date="2015-11-18T14:47:00Z">
            <w:rPr>
              <w:rFonts w:ascii="Arial" w:hAnsi="Arial" w:cs="Arial"/>
              <w:sz w:val="24"/>
              <w:szCs w:val="24"/>
              <w:lang w:val="mn-MN"/>
            </w:rPr>
          </w:rPrChange>
        </w:rPr>
        <w:pPrChange w:id="876"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left="720" w:firstLine="720"/>
        <w:jc w:val="both"/>
        <w:rPr>
          <w:rFonts w:ascii="Arial" w:hAnsi="Arial" w:cs="Arial"/>
          <w:sz w:val="24"/>
          <w:szCs w:val="24"/>
          <w:rPrChange w:id="877" w:author="MUNKHTSELMEG" w:date="2015-11-18T14:47:00Z">
            <w:rPr>
              <w:rFonts w:ascii="Arial" w:hAnsi="Arial" w:cs="Arial"/>
              <w:sz w:val="24"/>
              <w:szCs w:val="24"/>
            </w:rPr>
          </w:rPrChange>
        </w:rPr>
        <w:pPrChange w:id="878" w:author="MUNKHTSELMEG" w:date="2015-11-18T14:47:00Z">
          <w:pPr>
            <w:autoSpaceDE w:val="0"/>
            <w:autoSpaceDN w:val="0"/>
            <w:adjustRightInd w:val="0"/>
            <w:spacing w:line="276" w:lineRule="auto"/>
            <w:ind w:left="720" w:firstLine="720"/>
            <w:jc w:val="both"/>
          </w:pPr>
        </w:pPrChange>
      </w:pPr>
      <w:r w:rsidRPr="00EA3B1F">
        <w:rPr>
          <w:rFonts w:ascii="Arial" w:hAnsi="Arial" w:cs="Arial"/>
          <w:sz w:val="24"/>
          <w:szCs w:val="24"/>
          <w:lang w:val="mn-MN"/>
          <w:rPrChange w:id="879" w:author="MUNKHTSELMEG" w:date="2015-11-18T14:47:00Z">
            <w:rPr>
              <w:rFonts w:ascii="Arial" w:hAnsi="Arial" w:cs="Arial"/>
              <w:sz w:val="24"/>
              <w:szCs w:val="24"/>
              <w:lang w:val="mn-MN"/>
            </w:rPr>
          </w:rPrChange>
        </w:rPr>
        <w:t>“34.4.</w:t>
      </w:r>
      <w:ins w:id="880" w:author="MUNKHTSELMEG" w:date="2015-11-18T14:49:00Z">
        <w:r w:rsidR="00AF77C0">
          <w:rPr>
            <w:rFonts w:ascii="Arial" w:hAnsi="Arial" w:cs="Arial"/>
            <w:sz w:val="24"/>
            <w:szCs w:val="24"/>
          </w:rPr>
          <w:t xml:space="preserve"> </w:t>
        </w:r>
      </w:ins>
      <w:r w:rsidRPr="00EA3B1F">
        <w:rPr>
          <w:rFonts w:ascii="Arial" w:hAnsi="Arial" w:cs="Arial"/>
          <w:sz w:val="24"/>
          <w:szCs w:val="24"/>
          <w:lang w:val="mn-MN"/>
          <w:rPrChange w:id="881" w:author="MUNKHTSELMEG" w:date="2015-11-18T14:47:00Z">
            <w:rPr>
              <w:rFonts w:ascii="Arial" w:hAnsi="Arial" w:cs="Arial"/>
              <w:sz w:val="24"/>
              <w:szCs w:val="24"/>
              <w:lang w:val="mn-MN"/>
            </w:rPr>
          </w:rPrChange>
        </w:rPr>
        <w:t>Энэ хуулийн 34.2-т заасны дагуу шүүх хуралдаанд оролцох иргэдийн төлөөлөгч</w:t>
      </w:r>
      <w:r w:rsidRPr="00EA3B1F">
        <w:rPr>
          <w:rFonts w:ascii="Arial" w:hAnsi="Arial" w:cs="Arial"/>
          <w:sz w:val="24"/>
          <w:szCs w:val="24"/>
          <w:rPrChange w:id="882" w:author="MUNKHTSELMEG" w:date="2015-11-18T14:47:00Z">
            <w:rPr>
              <w:rFonts w:ascii="Arial" w:hAnsi="Arial" w:cs="Arial"/>
              <w:sz w:val="24"/>
              <w:szCs w:val="24"/>
            </w:rPr>
          </w:rPrChange>
        </w:rPr>
        <w:t xml:space="preserve"> нь </w:t>
      </w:r>
      <w:r w:rsidRPr="00EA3B1F">
        <w:rPr>
          <w:rFonts w:ascii="Arial" w:hAnsi="Arial" w:cs="Arial"/>
          <w:sz w:val="24"/>
          <w:szCs w:val="24"/>
          <w:lang w:val="mn-MN"/>
          <w:rPrChange w:id="883" w:author="MUNKHTSELMEG" w:date="2015-11-18T14:47:00Z">
            <w:rPr>
              <w:rFonts w:ascii="Arial" w:hAnsi="Arial" w:cs="Arial"/>
              <w:sz w:val="24"/>
              <w:szCs w:val="24"/>
              <w:lang w:val="mn-MN"/>
            </w:rPr>
          </w:rPrChange>
        </w:rPr>
        <w:t>Шүүхийн иргэдийн төлөөлөгчийн эрх зүйн байдлын</w:t>
      </w:r>
      <w:r w:rsidRPr="00EA3B1F">
        <w:rPr>
          <w:rFonts w:ascii="Arial" w:hAnsi="Arial" w:cs="Arial"/>
          <w:sz w:val="24"/>
          <w:szCs w:val="24"/>
          <w:rPrChange w:id="884" w:author="MUNKHTSELMEG" w:date="2015-11-18T14:47:00Z">
            <w:rPr>
              <w:rFonts w:ascii="Arial" w:hAnsi="Arial" w:cs="Arial"/>
              <w:sz w:val="24"/>
              <w:szCs w:val="24"/>
            </w:rPr>
          </w:rPrChange>
        </w:rPr>
        <w:t xml:space="preserve"> тухай хуул</w:t>
      </w:r>
      <w:r w:rsidRPr="00EA3B1F">
        <w:rPr>
          <w:rFonts w:ascii="Arial" w:hAnsi="Arial" w:cs="Arial"/>
          <w:sz w:val="24"/>
          <w:szCs w:val="24"/>
          <w:lang w:val="mn-MN"/>
          <w:rPrChange w:id="885" w:author="MUNKHTSELMEG" w:date="2015-11-18T14:47:00Z">
            <w:rPr>
              <w:rFonts w:ascii="Arial" w:hAnsi="Arial" w:cs="Arial"/>
              <w:sz w:val="24"/>
              <w:szCs w:val="24"/>
              <w:lang w:val="mn-MN"/>
            </w:rPr>
          </w:rPrChange>
        </w:rPr>
        <w:t>ийн 3 дугаар зүйлд заасан бусад бүрэн эрхийг хэрэгжүүлнэ.</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rPrChange w:id="886" w:author="MUNKHTSELMEG" w:date="2015-11-18T14:47:00Z">
            <w:rPr>
              <w:rFonts w:ascii="Arial" w:hAnsi="Arial" w:cs="Arial"/>
              <w:sz w:val="24"/>
              <w:szCs w:val="24"/>
            </w:rPr>
          </w:rPrChange>
        </w:rPr>
        <w:pPrChange w:id="887"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left="720" w:firstLine="720"/>
        <w:jc w:val="both"/>
        <w:rPr>
          <w:rFonts w:ascii="Arial" w:hAnsi="Arial" w:cs="Arial"/>
          <w:sz w:val="24"/>
          <w:szCs w:val="24"/>
          <w:lang w:val="mn-MN"/>
          <w:rPrChange w:id="888" w:author="MUNKHTSELMEG" w:date="2015-11-18T14:47:00Z">
            <w:rPr>
              <w:rFonts w:ascii="Arial" w:hAnsi="Arial" w:cs="Arial"/>
              <w:sz w:val="24"/>
              <w:szCs w:val="24"/>
              <w:lang w:val="mn-MN"/>
            </w:rPr>
          </w:rPrChange>
        </w:rPr>
        <w:pPrChange w:id="889" w:author="MUNKHTSELMEG" w:date="2015-11-18T14:47:00Z">
          <w:pPr>
            <w:autoSpaceDE w:val="0"/>
            <w:autoSpaceDN w:val="0"/>
            <w:adjustRightInd w:val="0"/>
            <w:spacing w:line="276" w:lineRule="auto"/>
            <w:ind w:left="720" w:firstLine="720"/>
            <w:jc w:val="both"/>
          </w:pPr>
        </w:pPrChange>
      </w:pPr>
      <w:r w:rsidRPr="00EA3B1F">
        <w:rPr>
          <w:rFonts w:ascii="Arial" w:hAnsi="Arial" w:cs="Arial"/>
          <w:sz w:val="24"/>
          <w:szCs w:val="24"/>
          <w:lang w:val="mn-MN"/>
          <w:rPrChange w:id="890" w:author="MUNKHTSELMEG" w:date="2015-11-18T14:47:00Z">
            <w:rPr>
              <w:rFonts w:ascii="Arial" w:hAnsi="Arial" w:cs="Arial"/>
              <w:sz w:val="24"/>
              <w:szCs w:val="24"/>
              <w:lang w:val="mn-MN"/>
            </w:rPr>
          </w:rPrChange>
        </w:rPr>
        <w:t>34.5.</w:t>
      </w:r>
      <w:ins w:id="891" w:author="MUNKHTSELMEG" w:date="2015-11-18T14:49:00Z">
        <w:r w:rsidR="00AF77C0">
          <w:rPr>
            <w:rFonts w:ascii="Arial" w:hAnsi="Arial" w:cs="Arial"/>
            <w:sz w:val="24"/>
            <w:szCs w:val="24"/>
          </w:rPr>
          <w:t xml:space="preserve"> </w:t>
        </w:r>
      </w:ins>
      <w:r w:rsidRPr="00EA3B1F">
        <w:rPr>
          <w:rFonts w:ascii="Arial" w:hAnsi="Arial" w:cs="Arial"/>
          <w:sz w:val="24"/>
          <w:szCs w:val="24"/>
          <w:lang w:val="mn-MN"/>
          <w:rPrChange w:id="892" w:author="MUNKHTSELMEG" w:date="2015-11-18T14:47:00Z">
            <w:rPr>
              <w:rFonts w:ascii="Arial" w:hAnsi="Arial" w:cs="Arial"/>
              <w:sz w:val="24"/>
              <w:szCs w:val="24"/>
              <w:lang w:val="mn-MN"/>
            </w:rPr>
          </w:rPrChange>
        </w:rPr>
        <w:t xml:space="preserve">Шүүх хуралдаанд оролцох иргэдийн төлөөлөгчтэй холбоотой бусад харилцааг Шүүхийн иргэдийн төлөөлөгчийн эрх зүйн байдлын тухай хуулиар зохицуулна.”  </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893" w:author="MUNKHTSELMEG" w:date="2015-11-18T14:47:00Z">
            <w:rPr>
              <w:rFonts w:ascii="Arial" w:hAnsi="Arial" w:cs="Arial"/>
              <w:sz w:val="24"/>
              <w:szCs w:val="24"/>
              <w:lang w:val="mn-MN"/>
            </w:rPr>
          </w:rPrChange>
        </w:rPr>
        <w:pPrChange w:id="894"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895" w:author="MUNKHTSELMEG" w:date="2015-11-18T14:47:00Z">
            <w:rPr>
              <w:rFonts w:ascii="Arial" w:hAnsi="Arial" w:cs="Arial"/>
              <w:sz w:val="24"/>
              <w:szCs w:val="24"/>
              <w:lang w:val="mn-MN"/>
            </w:rPr>
          </w:rPrChange>
        </w:rPr>
        <w:pPrChange w:id="896" w:author="MUNKHTSELMEG" w:date="2015-11-18T14:47:00Z">
          <w:pPr>
            <w:autoSpaceDE w:val="0"/>
            <w:autoSpaceDN w:val="0"/>
            <w:adjustRightInd w:val="0"/>
            <w:spacing w:line="276" w:lineRule="auto"/>
            <w:ind w:firstLine="720"/>
            <w:jc w:val="both"/>
          </w:pPr>
        </w:pPrChange>
      </w:pPr>
      <w:r w:rsidRPr="00EA3B1F">
        <w:rPr>
          <w:rFonts w:ascii="Arial" w:hAnsi="Arial" w:cs="Arial"/>
          <w:sz w:val="24"/>
          <w:szCs w:val="24"/>
          <w:lang w:val="mn-MN"/>
          <w:rPrChange w:id="897" w:author="MUNKHTSELMEG" w:date="2015-11-18T14:47:00Z">
            <w:rPr>
              <w:rFonts w:ascii="Arial" w:hAnsi="Arial" w:cs="Arial"/>
              <w:sz w:val="24"/>
              <w:szCs w:val="24"/>
              <w:lang w:val="mn-MN"/>
            </w:rPr>
          </w:rPrChange>
        </w:rPr>
        <w:t xml:space="preserve"> </w:t>
      </w:r>
      <w:r w:rsidRPr="00EA3B1F">
        <w:rPr>
          <w:rFonts w:ascii="Arial" w:hAnsi="Arial" w:cs="Arial"/>
          <w:b/>
          <w:sz w:val="24"/>
          <w:szCs w:val="24"/>
          <w:lang w:val="mn-MN"/>
          <w:rPrChange w:id="898" w:author="MUNKHTSELMEG" w:date="2015-11-18T14:47:00Z">
            <w:rPr>
              <w:rFonts w:ascii="Arial" w:hAnsi="Arial" w:cs="Arial"/>
              <w:b/>
              <w:sz w:val="24"/>
              <w:szCs w:val="24"/>
              <w:lang w:val="mn-MN"/>
            </w:rPr>
          </w:rPrChange>
        </w:rPr>
        <w:t>2</w:t>
      </w:r>
      <w:r w:rsidRPr="00EA3B1F">
        <w:rPr>
          <w:rFonts w:ascii="Arial" w:hAnsi="Arial" w:cs="Arial"/>
          <w:b/>
          <w:bCs/>
          <w:sz w:val="24"/>
          <w:szCs w:val="24"/>
          <w:lang w:val="mn-MN"/>
          <w:rPrChange w:id="899" w:author="MUNKHTSELMEG" w:date="2015-11-18T14:47:00Z">
            <w:rPr>
              <w:rFonts w:ascii="Arial" w:hAnsi="Arial" w:cs="Arial"/>
              <w:b/>
              <w:bCs/>
              <w:sz w:val="24"/>
              <w:szCs w:val="24"/>
              <w:lang w:val="mn-MN"/>
            </w:rPr>
          </w:rPrChange>
        </w:rPr>
        <w:t xml:space="preserve"> дугаар</w:t>
      </w:r>
      <w:r w:rsidRPr="00EA3B1F">
        <w:rPr>
          <w:rFonts w:ascii="Arial" w:hAnsi="Arial" w:cs="Arial"/>
          <w:b/>
          <w:bCs/>
          <w:sz w:val="24"/>
          <w:szCs w:val="24"/>
          <w:rPrChange w:id="900" w:author="MUNKHTSELMEG" w:date="2015-11-18T14:47:00Z">
            <w:rPr>
              <w:rFonts w:ascii="Arial" w:hAnsi="Arial" w:cs="Arial"/>
              <w:b/>
              <w:bCs/>
              <w:sz w:val="24"/>
              <w:szCs w:val="24"/>
            </w:rPr>
          </w:rPrChange>
        </w:rPr>
        <w:t xml:space="preserve"> зүйл</w:t>
      </w:r>
      <w:r w:rsidRPr="00EA3B1F">
        <w:rPr>
          <w:rFonts w:ascii="Arial" w:hAnsi="Arial" w:cs="Arial"/>
          <w:sz w:val="24"/>
          <w:szCs w:val="24"/>
          <w:rPrChange w:id="901" w:author="MUNKHTSELMEG" w:date="2015-11-18T14:47:00Z">
            <w:rPr>
              <w:rFonts w:ascii="Arial" w:hAnsi="Arial" w:cs="Arial"/>
              <w:sz w:val="24"/>
              <w:szCs w:val="24"/>
            </w:rPr>
          </w:rPrChange>
        </w:rPr>
        <w:t>.</w:t>
      </w:r>
      <w:ins w:id="902" w:author="MUNKHTSELMEG" w:date="2015-11-18T14:49:00Z">
        <w:r w:rsidR="00AF77C0">
          <w:rPr>
            <w:rFonts w:ascii="Arial" w:hAnsi="Arial" w:cs="Arial"/>
            <w:sz w:val="24"/>
            <w:szCs w:val="24"/>
          </w:rPr>
          <w:t xml:space="preserve"> </w:t>
        </w:r>
      </w:ins>
      <w:r w:rsidRPr="00EA3B1F">
        <w:rPr>
          <w:rFonts w:ascii="Arial" w:hAnsi="Arial" w:cs="Arial"/>
          <w:sz w:val="24"/>
          <w:szCs w:val="24"/>
          <w:rPrChange w:id="903" w:author="MUNKHTSELMEG" w:date="2015-11-18T14:47:00Z">
            <w:rPr>
              <w:rFonts w:ascii="Arial" w:hAnsi="Arial" w:cs="Arial"/>
              <w:sz w:val="24"/>
              <w:szCs w:val="24"/>
            </w:rPr>
          </w:rPrChange>
        </w:rPr>
        <w:t>Эрүүгийн байцаан шийтгэх хуул</w:t>
      </w:r>
      <w:r w:rsidRPr="00EA3B1F">
        <w:rPr>
          <w:rFonts w:ascii="Arial" w:hAnsi="Arial" w:cs="Arial"/>
          <w:sz w:val="24"/>
          <w:szCs w:val="24"/>
          <w:lang w:val="mn-MN"/>
          <w:rPrChange w:id="904" w:author="MUNKHTSELMEG" w:date="2015-11-18T14:47:00Z">
            <w:rPr>
              <w:rFonts w:ascii="Arial" w:hAnsi="Arial" w:cs="Arial"/>
              <w:sz w:val="24"/>
              <w:szCs w:val="24"/>
              <w:lang w:val="mn-MN"/>
            </w:rPr>
          </w:rPrChange>
        </w:rPr>
        <w:t>ийн 296 дугаар зүйлийн 296.1 дэх хэсгийн “</w:t>
      </w:r>
      <w:r w:rsidRPr="00EA3B1F">
        <w:rPr>
          <w:rFonts w:ascii="Arial" w:hAnsi="Arial" w:cs="Arial"/>
          <w:sz w:val="24"/>
          <w:szCs w:val="24"/>
          <w:rPrChange w:id="905" w:author="MUNKHTSELMEG" w:date="2015-11-18T14:47:00Z">
            <w:rPr>
              <w:rFonts w:ascii="Arial" w:hAnsi="Arial" w:cs="Arial"/>
              <w:sz w:val="24"/>
              <w:szCs w:val="24"/>
            </w:rPr>
          </w:rPrChange>
        </w:rPr>
        <w:t>шалтгаан</w:t>
      </w:r>
      <w:r w:rsidRPr="00EA3B1F">
        <w:rPr>
          <w:rFonts w:ascii="Arial" w:hAnsi="Arial" w:cs="Arial"/>
          <w:sz w:val="24"/>
          <w:szCs w:val="24"/>
          <w:lang w:val="mn-MN"/>
          <w:rPrChange w:id="906" w:author="MUNKHTSELMEG" w:date="2015-11-18T14:47:00Z">
            <w:rPr>
              <w:rFonts w:ascii="Arial" w:hAnsi="Arial" w:cs="Arial"/>
              <w:sz w:val="24"/>
              <w:szCs w:val="24"/>
              <w:lang w:val="mn-MN"/>
            </w:rPr>
          </w:rPrChange>
        </w:rPr>
        <w:t>ыг</w:t>
      </w:r>
      <w:r w:rsidRPr="00EA3B1F">
        <w:rPr>
          <w:rFonts w:ascii="Arial" w:hAnsi="Arial" w:cs="Arial"/>
          <w:sz w:val="24"/>
          <w:szCs w:val="24"/>
          <w:rPrChange w:id="907" w:author="MUNKHTSELMEG" w:date="2015-11-18T14:47:00Z">
            <w:rPr>
              <w:rFonts w:ascii="Arial" w:hAnsi="Arial" w:cs="Arial"/>
              <w:sz w:val="24"/>
              <w:szCs w:val="24"/>
            </w:rPr>
          </w:rPrChange>
        </w:rPr>
        <w:t>”</w:t>
      </w:r>
      <w:r w:rsidRPr="00EA3B1F">
        <w:rPr>
          <w:rFonts w:ascii="Arial" w:hAnsi="Arial" w:cs="Arial"/>
          <w:sz w:val="24"/>
          <w:szCs w:val="24"/>
          <w:lang w:val="mn-MN"/>
          <w:rPrChange w:id="908" w:author="MUNKHTSELMEG" w:date="2015-11-18T14:47:00Z">
            <w:rPr>
              <w:rFonts w:ascii="Arial" w:hAnsi="Arial" w:cs="Arial"/>
              <w:sz w:val="24"/>
              <w:szCs w:val="24"/>
              <w:lang w:val="mn-MN"/>
            </w:rPr>
          </w:rPrChange>
        </w:rPr>
        <w:t xml:space="preserve"> гэсний дараа "болон иргэдийн төлөөлөгчийн саналын агуулга, түүнийг шүүх бүрэлдэхүүн хэрхэн үнэлж байгааг" гэж нэмсүгэй.”</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rPrChange w:id="909" w:author="MUNKHTSELMEG" w:date="2015-11-18T14:47:00Z">
            <w:rPr>
              <w:rFonts w:ascii="Arial" w:hAnsi="Arial" w:cs="Arial"/>
              <w:sz w:val="24"/>
              <w:szCs w:val="24"/>
            </w:rPr>
          </w:rPrChange>
        </w:rPr>
        <w:pPrChange w:id="910"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911" w:author="MUNKHTSELMEG" w:date="2015-11-18T14:47:00Z">
            <w:rPr>
              <w:rFonts w:ascii="Arial" w:hAnsi="Arial" w:cs="Arial"/>
              <w:color w:val="000000" w:themeColor="text1"/>
              <w:sz w:val="24"/>
              <w:szCs w:val="24"/>
              <w:lang w:val="mn-MN"/>
            </w:rPr>
          </w:rPrChange>
        </w:rPr>
        <w:pPrChange w:id="912" w:author="MUNKHTSELMEG" w:date="2015-11-18T14:47:00Z">
          <w:pPr>
            <w:autoSpaceDE w:val="0"/>
            <w:autoSpaceDN w:val="0"/>
            <w:adjustRightInd w:val="0"/>
            <w:spacing w:line="276" w:lineRule="auto"/>
            <w:ind w:firstLine="720"/>
            <w:jc w:val="both"/>
          </w:pPr>
        </w:pPrChange>
      </w:pPr>
      <w:r w:rsidRPr="00EA3B1F">
        <w:rPr>
          <w:rFonts w:ascii="Arial" w:hAnsi="Arial" w:cs="Arial"/>
          <w:b/>
          <w:sz w:val="24"/>
          <w:szCs w:val="24"/>
          <w:lang w:val="mn-MN"/>
          <w:rPrChange w:id="913" w:author="MUNKHTSELMEG" w:date="2015-11-18T14:47:00Z">
            <w:rPr>
              <w:rFonts w:ascii="Arial" w:hAnsi="Arial" w:cs="Arial"/>
              <w:b/>
              <w:color w:val="000000" w:themeColor="text1"/>
              <w:sz w:val="24"/>
              <w:szCs w:val="24"/>
              <w:lang w:val="mn-MN"/>
            </w:rPr>
          </w:rPrChange>
        </w:rPr>
        <w:t>3 дугаар зүйл.</w:t>
      </w:r>
      <w:ins w:id="914" w:author="MUNKHTSELMEG" w:date="2015-11-18T14:50:00Z">
        <w:r w:rsidR="00AF77C0">
          <w:rPr>
            <w:rFonts w:ascii="Arial" w:hAnsi="Arial" w:cs="Arial"/>
            <w:b/>
            <w:sz w:val="24"/>
            <w:szCs w:val="24"/>
          </w:rPr>
          <w:t xml:space="preserve"> </w:t>
        </w:r>
      </w:ins>
      <w:del w:id="915" w:author="BATDAVAA" w:date="2015-10-29T12:04:00Z">
        <w:r w:rsidRPr="00EA3B1F" w:rsidDel="00FD7935">
          <w:rPr>
            <w:rFonts w:ascii="Arial" w:eastAsia="Times New Roman" w:hAnsi="Arial" w:cs="Arial"/>
            <w:bCs/>
            <w:sz w:val="24"/>
            <w:szCs w:val="24"/>
            <w:lang w:val="mn-MN"/>
            <w:rPrChange w:id="916" w:author="MUNKHTSELMEG" w:date="2015-11-18T14:47:00Z">
              <w:rPr>
                <w:rFonts w:ascii="Arial" w:eastAsia="Times New Roman" w:hAnsi="Arial" w:cs="Arial"/>
                <w:bCs/>
                <w:color w:val="000000" w:themeColor="text1"/>
                <w:sz w:val="24"/>
                <w:szCs w:val="24"/>
                <w:lang w:val="mn-MN"/>
              </w:rPr>
            </w:rPrChange>
          </w:rPr>
          <w:delText xml:space="preserve"> </w:delText>
        </w:r>
      </w:del>
      <w:r w:rsidRPr="00EA3B1F">
        <w:rPr>
          <w:rFonts w:ascii="Arial" w:hAnsi="Arial" w:cs="Arial"/>
          <w:sz w:val="24"/>
          <w:szCs w:val="24"/>
          <w:rPrChange w:id="917" w:author="MUNKHTSELMEG" w:date="2015-11-18T14:47:00Z">
            <w:rPr>
              <w:rFonts w:ascii="Arial" w:hAnsi="Arial" w:cs="Arial"/>
              <w:color w:val="000000" w:themeColor="text1"/>
              <w:sz w:val="24"/>
              <w:szCs w:val="24"/>
            </w:rPr>
          </w:rPrChange>
        </w:rPr>
        <w:t xml:space="preserve">Энэ </w:t>
      </w:r>
      <w:r w:rsidRPr="00EA3B1F">
        <w:rPr>
          <w:rFonts w:ascii="Arial" w:hAnsi="Arial" w:cs="Arial"/>
          <w:sz w:val="24"/>
          <w:szCs w:val="24"/>
          <w:lang w:val="mn-MN"/>
          <w:rPrChange w:id="918" w:author="MUNKHTSELMEG" w:date="2015-11-18T14:47:00Z">
            <w:rPr>
              <w:rFonts w:ascii="Arial" w:hAnsi="Arial" w:cs="Arial"/>
              <w:color w:val="000000" w:themeColor="text1"/>
              <w:sz w:val="24"/>
              <w:szCs w:val="24"/>
              <w:lang w:val="mn-MN"/>
            </w:rPr>
          </w:rPrChange>
        </w:rPr>
        <w:t>хуулийг</w:t>
      </w:r>
      <w:r w:rsidRPr="00EA3B1F">
        <w:rPr>
          <w:rFonts w:ascii="Arial" w:hAnsi="Arial" w:cs="Arial"/>
          <w:sz w:val="24"/>
          <w:szCs w:val="24"/>
          <w:rPrChange w:id="919" w:author="MUNKHTSELMEG" w:date="2015-11-18T14:47:00Z">
            <w:rPr>
              <w:rFonts w:ascii="Arial" w:hAnsi="Arial" w:cs="Arial"/>
              <w:color w:val="000000" w:themeColor="text1"/>
              <w:sz w:val="24"/>
              <w:szCs w:val="24"/>
            </w:rPr>
          </w:rPrChange>
        </w:rPr>
        <w:t xml:space="preserve"> 201</w:t>
      </w:r>
      <w:r w:rsidRPr="00EA3B1F">
        <w:rPr>
          <w:rFonts w:ascii="Arial" w:hAnsi="Arial" w:cs="Arial"/>
          <w:sz w:val="24"/>
          <w:szCs w:val="24"/>
          <w:lang w:val="mn-MN"/>
          <w:rPrChange w:id="920" w:author="MUNKHTSELMEG" w:date="2015-11-18T14:47:00Z">
            <w:rPr>
              <w:rFonts w:ascii="Arial" w:hAnsi="Arial" w:cs="Arial"/>
              <w:color w:val="000000" w:themeColor="text1"/>
              <w:sz w:val="24"/>
              <w:szCs w:val="24"/>
              <w:lang w:val="mn-MN"/>
            </w:rPr>
          </w:rPrChange>
        </w:rPr>
        <w:t>5</w:t>
      </w:r>
      <w:r w:rsidRPr="00EA3B1F">
        <w:rPr>
          <w:rFonts w:ascii="Arial" w:hAnsi="Arial" w:cs="Arial"/>
          <w:sz w:val="24"/>
          <w:szCs w:val="24"/>
          <w:rPrChange w:id="921" w:author="MUNKHTSELMEG" w:date="2015-11-18T14:47:00Z">
            <w:rPr>
              <w:rFonts w:ascii="Arial" w:hAnsi="Arial" w:cs="Arial"/>
              <w:color w:val="000000" w:themeColor="text1"/>
              <w:sz w:val="24"/>
              <w:szCs w:val="24"/>
            </w:rPr>
          </w:rPrChange>
        </w:rPr>
        <w:t xml:space="preserve"> оны </w:t>
      </w:r>
      <w:r w:rsidRPr="00EA3B1F">
        <w:rPr>
          <w:rFonts w:ascii="Arial" w:hAnsi="Arial" w:cs="Arial"/>
          <w:sz w:val="24"/>
          <w:szCs w:val="24"/>
          <w:lang w:val="mn-MN"/>
          <w:rPrChange w:id="922" w:author="MUNKHTSELMEG" w:date="2015-11-18T14:47:00Z">
            <w:rPr>
              <w:rFonts w:ascii="Arial" w:hAnsi="Arial" w:cs="Arial"/>
              <w:color w:val="000000" w:themeColor="text1"/>
              <w:sz w:val="24"/>
              <w:szCs w:val="24"/>
              <w:lang w:val="mn-MN"/>
            </w:rPr>
          </w:rPrChange>
        </w:rPr>
        <w:t>...</w:t>
      </w:r>
      <w:r w:rsidRPr="00EA3B1F">
        <w:rPr>
          <w:rFonts w:ascii="Arial" w:hAnsi="Arial" w:cs="Arial"/>
          <w:sz w:val="24"/>
          <w:szCs w:val="24"/>
          <w:rPrChange w:id="923" w:author="MUNKHTSELMEG" w:date="2015-11-18T14:47:00Z">
            <w:rPr>
              <w:rFonts w:ascii="Arial" w:hAnsi="Arial" w:cs="Arial"/>
              <w:color w:val="000000" w:themeColor="text1"/>
              <w:sz w:val="24"/>
              <w:szCs w:val="24"/>
            </w:rPr>
          </w:rPrChange>
        </w:rPr>
        <w:t xml:space="preserve"> дүгээр сарын </w:t>
      </w:r>
      <w:r w:rsidRPr="00EA3B1F">
        <w:rPr>
          <w:rFonts w:ascii="Arial" w:hAnsi="Arial" w:cs="Arial"/>
          <w:sz w:val="24"/>
          <w:szCs w:val="24"/>
          <w:lang w:val="mn-MN"/>
          <w:rPrChange w:id="924" w:author="MUNKHTSELMEG" w:date="2015-11-18T14:47:00Z">
            <w:rPr>
              <w:rFonts w:ascii="Arial" w:hAnsi="Arial" w:cs="Arial"/>
              <w:color w:val="000000" w:themeColor="text1"/>
              <w:sz w:val="24"/>
              <w:szCs w:val="24"/>
              <w:lang w:val="mn-MN"/>
            </w:rPr>
          </w:rPrChange>
        </w:rPr>
        <w:t>...</w:t>
      </w:r>
      <w:r w:rsidRPr="00EA3B1F">
        <w:rPr>
          <w:rFonts w:ascii="Arial" w:hAnsi="Arial" w:cs="Arial"/>
          <w:sz w:val="24"/>
          <w:szCs w:val="24"/>
          <w:rPrChange w:id="925" w:author="MUNKHTSELMEG" w:date="2015-11-18T14:47:00Z">
            <w:rPr>
              <w:rFonts w:ascii="Arial" w:hAnsi="Arial" w:cs="Arial"/>
              <w:color w:val="000000" w:themeColor="text1"/>
              <w:sz w:val="24"/>
              <w:szCs w:val="24"/>
            </w:rPr>
          </w:rPrChange>
        </w:rPr>
        <w:t xml:space="preserve">-ний өдрөөс эхлэн дагаж </w:t>
      </w:r>
      <w:r w:rsidRPr="00EA3B1F">
        <w:rPr>
          <w:rFonts w:ascii="Arial" w:hAnsi="Arial" w:cs="Arial"/>
          <w:sz w:val="24"/>
          <w:szCs w:val="24"/>
          <w:lang w:val="mn-MN"/>
          <w:rPrChange w:id="926" w:author="MUNKHTSELMEG" w:date="2015-11-18T14:47:00Z">
            <w:rPr>
              <w:rFonts w:ascii="Arial" w:hAnsi="Arial" w:cs="Arial"/>
              <w:color w:val="000000" w:themeColor="text1"/>
              <w:sz w:val="24"/>
              <w:szCs w:val="24"/>
              <w:lang w:val="mn-MN"/>
            </w:rPr>
          </w:rPrChange>
        </w:rPr>
        <w:t xml:space="preserve">мөрдөнө. </w:t>
      </w: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927" w:author="MUNKHTSELMEG" w:date="2015-11-18T14:47:00Z">
            <w:rPr>
              <w:rFonts w:ascii="Arial" w:hAnsi="Arial" w:cs="Arial"/>
              <w:bCs/>
              <w:color w:val="000000" w:themeColor="text1"/>
              <w:lang w:val="mn-MN"/>
            </w:rPr>
          </w:rPrChange>
        </w:rPr>
        <w:pPrChange w:id="928" w:author="MUNKHTSELMEG" w:date="2015-11-18T14:47:00Z">
          <w:pPr>
            <w:pStyle w:val="NormalWeb"/>
            <w:shd w:val="clear" w:color="auto" w:fill="FFFFFF"/>
            <w:spacing w:before="0" w:beforeAutospacing="0" w:after="0" w:afterAutospacing="0" w:line="276" w:lineRule="auto"/>
            <w:ind w:left="2880" w:firstLine="720"/>
          </w:pPr>
        </w:pPrChange>
      </w:pP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929" w:author="MUNKHTSELMEG" w:date="2015-11-18T14:47:00Z">
            <w:rPr>
              <w:rFonts w:ascii="Arial" w:hAnsi="Arial" w:cs="Arial"/>
              <w:bCs/>
              <w:lang w:val="mn-MN"/>
            </w:rPr>
          </w:rPrChange>
        </w:rPr>
        <w:pPrChange w:id="930" w:author="MUNKHTSELMEG" w:date="2015-11-18T14:47:00Z">
          <w:pPr>
            <w:pStyle w:val="NormalWeb"/>
            <w:shd w:val="clear" w:color="auto" w:fill="FFFFFF"/>
            <w:spacing w:before="0" w:beforeAutospacing="0" w:after="0" w:afterAutospacing="0" w:line="276" w:lineRule="auto"/>
            <w:ind w:left="2880" w:firstLine="720"/>
          </w:pPr>
        </w:pPrChange>
      </w:pP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931" w:author="MUNKHTSELMEG" w:date="2015-11-18T14:47:00Z">
            <w:rPr>
              <w:rFonts w:ascii="Arial" w:hAnsi="Arial" w:cs="Arial"/>
              <w:bCs/>
              <w:lang w:val="mn-MN"/>
            </w:rPr>
          </w:rPrChange>
        </w:rPr>
        <w:pPrChange w:id="932" w:author="MUNKHTSELMEG" w:date="2015-11-18T14:47:00Z">
          <w:pPr>
            <w:pStyle w:val="NormalWeb"/>
            <w:shd w:val="clear" w:color="auto" w:fill="FFFFFF"/>
            <w:spacing w:before="0" w:beforeAutospacing="0" w:after="0" w:afterAutospacing="0" w:line="276" w:lineRule="auto"/>
            <w:ind w:left="2880" w:firstLine="720"/>
          </w:pPr>
        </w:pPrChange>
      </w:pP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933" w:author="MUNKHTSELMEG" w:date="2015-11-18T14:47:00Z">
            <w:rPr>
              <w:rFonts w:ascii="Arial" w:hAnsi="Arial" w:cs="Arial"/>
              <w:bCs/>
              <w:lang w:val="mn-MN"/>
            </w:rPr>
          </w:rPrChange>
        </w:rPr>
        <w:pPrChange w:id="934" w:author="MUNKHTSELMEG" w:date="2015-11-18T14:47:00Z">
          <w:pPr>
            <w:pStyle w:val="NormalWeb"/>
            <w:shd w:val="clear" w:color="auto" w:fill="FFFFFF"/>
            <w:spacing w:before="0" w:beforeAutospacing="0" w:after="0" w:afterAutospacing="0" w:line="276" w:lineRule="auto"/>
            <w:ind w:left="2880" w:firstLine="720"/>
          </w:pPr>
        </w:pPrChange>
      </w:pPr>
      <w:r w:rsidRPr="00EA3B1F">
        <w:rPr>
          <w:rFonts w:ascii="Arial" w:hAnsi="Arial" w:cs="Arial"/>
          <w:bCs/>
          <w:lang w:val="mn-MN"/>
          <w:rPrChange w:id="935" w:author="MUNKHTSELMEG" w:date="2015-11-18T14:47:00Z">
            <w:rPr>
              <w:rFonts w:ascii="Arial" w:hAnsi="Arial" w:cs="Arial"/>
              <w:bCs/>
              <w:lang w:val="mn-MN"/>
            </w:rPr>
          </w:rPrChange>
        </w:rPr>
        <w:t>ГАРЫН ҮСЭГ</w:t>
      </w: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36" w:author="MUNKHTSELMEG" w:date="2015-11-18T14:47:00Z">
            <w:rPr>
              <w:rFonts w:ascii="Arial" w:hAnsi="Arial" w:cs="Arial"/>
              <w:bCs/>
              <w:lang w:val="mn-MN"/>
            </w:rPr>
          </w:rPrChange>
        </w:rPr>
        <w:pPrChange w:id="937"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38" w:author="MUNKHTSELMEG" w:date="2015-11-18T14:47:00Z">
            <w:rPr>
              <w:rFonts w:ascii="Arial" w:hAnsi="Arial" w:cs="Arial"/>
              <w:bCs/>
              <w:lang w:val="mn-MN"/>
            </w:rPr>
          </w:rPrChange>
        </w:rPr>
        <w:pPrChange w:id="939"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40" w:author="MUNKHTSELMEG" w:date="2015-11-18T14:47:00Z">
            <w:rPr>
              <w:rFonts w:ascii="Arial" w:hAnsi="Arial" w:cs="Arial"/>
              <w:bCs/>
              <w:lang w:val="mn-MN"/>
            </w:rPr>
          </w:rPrChange>
        </w:rPr>
        <w:pPrChange w:id="941"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42" w:author="MUNKHTSELMEG" w:date="2015-11-18T14:47:00Z">
            <w:rPr>
              <w:rFonts w:ascii="Arial" w:hAnsi="Arial" w:cs="Arial"/>
              <w:bCs/>
              <w:lang w:val="mn-MN"/>
            </w:rPr>
          </w:rPrChange>
        </w:rPr>
        <w:pPrChange w:id="943"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44" w:author="MUNKHTSELMEG" w:date="2015-11-18T14:47:00Z">
            <w:rPr>
              <w:rFonts w:ascii="Arial" w:hAnsi="Arial" w:cs="Arial"/>
              <w:bCs/>
              <w:lang w:val="mn-MN"/>
            </w:rPr>
          </w:rPrChange>
        </w:rPr>
        <w:pPrChange w:id="945"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46" w:author="MUNKHTSELMEG" w:date="2015-11-18T14:47:00Z">
            <w:rPr>
              <w:rFonts w:ascii="Arial" w:hAnsi="Arial" w:cs="Arial"/>
              <w:bCs/>
              <w:lang w:val="mn-MN"/>
            </w:rPr>
          </w:rPrChange>
        </w:rPr>
        <w:pPrChange w:id="947"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48" w:author="MUNKHTSELMEG" w:date="2015-11-18T14:47:00Z">
            <w:rPr>
              <w:rFonts w:ascii="Arial" w:hAnsi="Arial" w:cs="Arial"/>
              <w:bCs/>
              <w:lang w:val="mn-MN"/>
            </w:rPr>
          </w:rPrChange>
        </w:rPr>
        <w:pPrChange w:id="949"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50" w:author="MUNKHTSELMEG" w:date="2015-11-18T14:47:00Z">
            <w:rPr>
              <w:rFonts w:ascii="Arial" w:hAnsi="Arial" w:cs="Arial"/>
              <w:bCs/>
              <w:lang w:val="mn-MN"/>
            </w:rPr>
          </w:rPrChange>
        </w:rPr>
        <w:pPrChange w:id="951"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52" w:author="MUNKHTSELMEG" w:date="2015-11-18T14:47:00Z">
            <w:rPr>
              <w:rFonts w:ascii="Arial" w:hAnsi="Arial" w:cs="Arial"/>
              <w:bCs/>
              <w:lang w:val="mn-MN"/>
            </w:rPr>
          </w:rPrChange>
        </w:rPr>
        <w:pPrChange w:id="953"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BE0F04" w:rsidRPr="00EA3B1F" w:rsidRDefault="00BE0F04" w:rsidP="00EA3B1F">
      <w:pPr>
        <w:pStyle w:val="NormalWeb"/>
        <w:shd w:val="clear" w:color="auto" w:fill="FFFFFF"/>
        <w:spacing w:before="0" w:beforeAutospacing="0" w:after="0" w:afterAutospacing="0" w:line="276" w:lineRule="auto"/>
        <w:ind w:left="7920" w:firstLine="720"/>
        <w:jc w:val="both"/>
        <w:textAlignment w:val="top"/>
        <w:rPr>
          <w:ins w:id="954" w:author="MUNKHTSELMEG" w:date="2015-11-17T15:51:00Z"/>
          <w:rFonts w:ascii="Arial" w:hAnsi="Arial" w:cs="Arial"/>
          <w:bCs/>
          <w:lang w:val="mn-MN"/>
          <w:rPrChange w:id="955" w:author="MUNKHTSELMEG" w:date="2015-11-18T14:47:00Z">
            <w:rPr>
              <w:ins w:id="956" w:author="MUNKHTSELMEG" w:date="2015-11-17T15:51:00Z"/>
              <w:rFonts w:ascii="Arial" w:hAnsi="Arial" w:cs="Arial"/>
              <w:bCs/>
              <w:lang w:val="mn-MN"/>
            </w:rPr>
          </w:rPrChange>
        </w:rPr>
        <w:pPrChange w:id="957"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4025F2" w:rsidRPr="00EA3B1F" w:rsidDel="00AF77C0" w:rsidRDefault="004025F2" w:rsidP="00EA3B1F">
      <w:pPr>
        <w:pStyle w:val="NormalWeb"/>
        <w:shd w:val="clear" w:color="auto" w:fill="FFFFFF"/>
        <w:spacing w:before="0" w:beforeAutospacing="0" w:after="0" w:afterAutospacing="0" w:line="276" w:lineRule="auto"/>
        <w:ind w:left="7920" w:firstLine="720"/>
        <w:jc w:val="both"/>
        <w:textAlignment w:val="top"/>
        <w:rPr>
          <w:del w:id="958" w:author="MUNKHTSELMEG" w:date="2015-11-18T14:48:00Z"/>
          <w:rFonts w:ascii="Arial" w:hAnsi="Arial" w:cs="Arial"/>
          <w:bCs/>
          <w:lang w:val="mn-MN"/>
          <w:rPrChange w:id="959" w:author="MUNKHTSELMEG" w:date="2015-11-18T14:47:00Z">
            <w:rPr>
              <w:del w:id="960" w:author="MUNKHTSELMEG" w:date="2015-11-18T14:48:00Z"/>
              <w:rFonts w:ascii="Arial" w:hAnsi="Arial" w:cs="Arial"/>
              <w:bCs/>
              <w:lang w:val="mn-MN"/>
            </w:rPr>
          </w:rPrChange>
        </w:rPr>
        <w:pPrChange w:id="961"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962" w:author="MUNKHTSELMEG" w:date="2015-11-18T14:47:00Z">
            <w:rPr>
              <w:rFonts w:ascii="Arial" w:hAnsi="Arial" w:cs="Arial"/>
              <w:bCs/>
              <w:lang w:val="mn-MN"/>
            </w:rPr>
          </w:rPrChange>
        </w:rPr>
        <w:pPrChange w:id="963"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r w:rsidRPr="00EA3B1F">
        <w:rPr>
          <w:rFonts w:ascii="Arial" w:hAnsi="Arial" w:cs="Arial"/>
          <w:bCs/>
          <w:lang w:val="mn-MN"/>
          <w:rPrChange w:id="964" w:author="MUNKHTSELMEG" w:date="2015-11-18T14:47:00Z">
            <w:rPr>
              <w:rFonts w:ascii="Arial" w:hAnsi="Arial" w:cs="Arial"/>
              <w:bCs/>
              <w:lang w:val="mn-MN"/>
            </w:rPr>
          </w:rPrChange>
        </w:rPr>
        <w:t xml:space="preserve">Төсөл </w:t>
      </w: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rPrChange w:id="965" w:author="MUNKHTSELMEG" w:date="2015-11-18T14:47:00Z">
            <w:rPr>
              <w:rFonts w:ascii="Arial" w:hAnsi="Arial" w:cs="Arial"/>
            </w:rPr>
          </w:rPrChange>
        </w:rPr>
        <w:pPrChange w:id="966"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tabs>
          <w:tab w:val="left" w:pos="7380"/>
          <w:tab w:val="left" w:pos="7470"/>
          <w:tab w:val="left" w:pos="8190"/>
        </w:tabs>
        <w:spacing w:line="276" w:lineRule="auto"/>
        <w:jc w:val="center"/>
        <w:rPr>
          <w:rFonts w:ascii="Arial" w:eastAsia="Times New Roman" w:hAnsi="Arial" w:cs="Arial"/>
          <w:bCs/>
          <w:sz w:val="24"/>
          <w:szCs w:val="24"/>
          <w:lang w:val="mn-MN"/>
          <w:rPrChange w:id="967" w:author="MUNKHTSELMEG" w:date="2015-11-18T14:47:00Z">
            <w:rPr>
              <w:rFonts w:ascii="Arial" w:eastAsia="Times New Roman" w:hAnsi="Arial" w:cs="Arial"/>
              <w:bCs/>
              <w:sz w:val="24"/>
              <w:szCs w:val="24"/>
              <w:lang w:val="mn-MN"/>
            </w:rPr>
          </w:rPrChange>
        </w:rPr>
        <w:pPrChange w:id="968" w:author="MUNKHTSELMEG" w:date="2015-11-18T14:47:00Z">
          <w:pPr>
            <w:tabs>
              <w:tab w:val="left" w:pos="7380"/>
              <w:tab w:val="left" w:pos="7470"/>
              <w:tab w:val="left" w:pos="8190"/>
            </w:tabs>
            <w:spacing w:line="276" w:lineRule="auto"/>
            <w:jc w:val="center"/>
          </w:pPr>
        </w:pPrChange>
      </w:pPr>
    </w:p>
    <w:p w:rsidR="002C5860" w:rsidRPr="00EA3B1F" w:rsidRDefault="002C5860" w:rsidP="00EA3B1F">
      <w:pPr>
        <w:spacing w:line="276" w:lineRule="auto"/>
        <w:jc w:val="center"/>
        <w:rPr>
          <w:rFonts w:ascii="Arial" w:eastAsia="Times New Roman" w:hAnsi="Arial" w:cs="Arial"/>
          <w:b/>
          <w:bCs/>
          <w:sz w:val="24"/>
          <w:szCs w:val="24"/>
          <w:lang w:val="mn-MN"/>
          <w:rPrChange w:id="969" w:author="MUNKHTSELMEG" w:date="2015-11-18T14:47:00Z">
            <w:rPr>
              <w:rFonts w:ascii="Arial" w:eastAsia="Times New Roman" w:hAnsi="Arial" w:cs="Arial"/>
              <w:b/>
              <w:bCs/>
              <w:sz w:val="24"/>
              <w:szCs w:val="24"/>
              <w:lang w:val="mn-MN"/>
            </w:rPr>
          </w:rPrChange>
        </w:rPr>
        <w:pPrChange w:id="970" w:author="MUNKHTSELMEG" w:date="2015-11-18T14:47:00Z">
          <w:pPr>
            <w:spacing w:line="276" w:lineRule="auto"/>
            <w:jc w:val="center"/>
          </w:pPr>
        </w:pPrChange>
      </w:pPr>
      <w:r w:rsidRPr="00EA3B1F">
        <w:rPr>
          <w:rFonts w:ascii="Arial" w:eastAsia="Times New Roman" w:hAnsi="Arial" w:cs="Arial"/>
          <w:b/>
          <w:bCs/>
          <w:sz w:val="24"/>
          <w:szCs w:val="24"/>
          <w:lang w:val="mn-MN"/>
          <w:rPrChange w:id="971" w:author="MUNKHTSELMEG" w:date="2015-11-18T14:47:00Z">
            <w:rPr>
              <w:rFonts w:ascii="Arial" w:eastAsia="Times New Roman" w:hAnsi="Arial" w:cs="Arial"/>
              <w:b/>
              <w:bCs/>
              <w:sz w:val="24"/>
              <w:szCs w:val="24"/>
              <w:lang w:val="mn-MN"/>
            </w:rPr>
          </w:rPrChange>
        </w:rPr>
        <w:t>МОНГОЛ УЛСЫН ХУУЛЬ</w:t>
      </w:r>
    </w:p>
    <w:p w:rsidR="002C5860" w:rsidRPr="00EA3B1F" w:rsidDel="00AF77C0" w:rsidRDefault="002C5860" w:rsidP="00EA3B1F">
      <w:pPr>
        <w:spacing w:line="276" w:lineRule="auto"/>
        <w:jc w:val="center"/>
        <w:rPr>
          <w:del w:id="972" w:author="MUNKHTSELMEG" w:date="2015-11-18T14:48:00Z"/>
          <w:rFonts w:ascii="Arial" w:eastAsia="Times New Roman" w:hAnsi="Arial" w:cs="Arial"/>
          <w:bCs/>
          <w:sz w:val="24"/>
          <w:szCs w:val="24"/>
          <w:lang w:val="mn-MN"/>
          <w:rPrChange w:id="973" w:author="MUNKHTSELMEG" w:date="2015-11-18T14:47:00Z">
            <w:rPr>
              <w:del w:id="974" w:author="MUNKHTSELMEG" w:date="2015-11-18T14:48:00Z"/>
              <w:rFonts w:ascii="Arial" w:eastAsia="Times New Roman" w:hAnsi="Arial" w:cs="Arial"/>
              <w:bCs/>
              <w:sz w:val="24"/>
              <w:szCs w:val="24"/>
              <w:lang w:val="mn-MN"/>
            </w:rPr>
          </w:rPrChange>
        </w:rPr>
        <w:pPrChange w:id="975" w:author="MUNKHTSELMEG" w:date="2015-11-18T14:47:00Z">
          <w:pPr>
            <w:spacing w:line="276" w:lineRule="auto"/>
            <w:jc w:val="center"/>
          </w:pPr>
        </w:pPrChange>
      </w:pPr>
    </w:p>
    <w:p w:rsidR="002C5860" w:rsidRPr="00EA3B1F" w:rsidRDefault="002C5860" w:rsidP="00EA3B1F">
      <w:pPr>
        <w:spacing w:line="276" w:lineRule="auto"/>
        <w:jc w:val="center"/>
        <w:rPr>
          <w:rFonts w:ascii="Arial" w:eastAsia="Times New Roman" w:hAnsi="Arial" w:cs="Arial"/>
          <w:bCs/>
          <w:sz w:val="24"/>
          <w:szCs w:val="24"/>
          <w:lang w:val="mn-MN"/>
          <w:rPrChange w:id="976" w:author="MUNKHTSELMEG" w:date="2015-11-18T14:47:00Z">
            <w:rPr>
              <w:rFonts w:ascii="Arial" w:eastAsia="Times New Roman" w:hAnsi="Arial" w:cs="Arial"/>
              <w:bCs/>
              <w:sz w:val="24"/>
              <w:szCs w:val="24"/>
              <w:lang w:val="mn-MN"/>
            </w:rPr>
          </w:rPrChange>
        </w:rPr>
        <w:pPrChange w:id="977" w:author="MUNKHTSELMEG" w:date="2015-11-18T14:47:00Z">
          <w:pPr>
            <w:spacing w:line="276" w:lineRule="auto"/>
            <w:jc w:val="center"/>
          </w:pPr>
        </w:pPrChange>
      </w:pPr>
    </w:p>
    <w:p w:rsidR="002C5860" w:rsidRPr="00EA3B1F" w:rsidRDefault="002C5860" w:rsidP="00EA3B1F">
      <w:pPr>
        <w:spacing w:line="276" w:lineRule="auto"/>
        <w:rPr>
          <w:rFonts w:ascii="Arial" w:eastAsia="Times New Roman" w:hAnsi="Arial" w:cs="Arial"/>
          <w:bCs/>
          <w:sz w:val="24"/>
          <w:szCs w:val="24"/>
          <w:lang w:val="mn-MN"/>
          <w:rPrChange w:id="978" w:author="MUNKHTSELMEG" w:date="2015-11-18T14:47:00Z">
            <w:rPr>
              <w:rFonts w:ascii="Arial" w:eastAsia="Times New Roman" w:hAnsi="Arial" w:cs="Arial"/>
              <w:bCs/>
              <w:sz w:val="24"/>
              <w:szCs w:val="24"/>
              <w:lang w:val="mn-MN"/>
            </w:rPr>
          </w:rPrChange>
        </w:rPr>
        <w:pPrChange w:id="979" w:author="MUNKHTSELMEG" w:date="2015-11-18T14:47:00Z">
          <w:pPr>
            <w:spacing w:line="276" w:lineRule="auto"/>
          </w:pPr>
        </w:pPrChange>
      </w:pPr>
      <w:r w:rsidRPr="00EA3B1F">
        <w:rPr>
          <w:rFonts w:ascii="Arial" w:eastAsia="Times New Roman" w:hAnsi="Arial" w:cs="Arial"/>
          <w:bCs/>
          <w:sz w:val="24"/>
          <w:szCs w:val="24"/>
          <w:lang w:val="mn-MN"/>
          <w:rPrChange w:id="980" w:author="MUNKHTSELMEG" w:date="2015-11-18T14:47:00Z">
            <w:rPr>
              <w:rFonts w:ascii="Arial" w:eastAsia="Times New Roman" w:hAnsi="Arial" w:cs="Arial"/>
              <w:bCs/>
              <w:sz w:val="24"/>
              <w:szCs w:val="24"/>
              <w:lang w:val="mn-MN"/>
            </w:rPr>
          </w:rPrChange>
        </w:rPr>
        <w:t>201</w:t>
      </w:r>
      <w:r w:rsidRPr="00EA3B1F">
        <w:rPr>
          <w:rFonts w:ascii="Arial" w:eastAsia="Times New Roman" w:hAnsi="Arial" w:cs="Arial"/>
          <w:bCs/>
          <w:sz w:val="24"/>
          <w:szCs w:val="24"/>
          <w:rPrChange w:id="981" w:author="MUNKHTSELMEG" w:date="2015-11-18T14:47:00Z">
            <w:rPr>
              <w:rFonts w:ascii="Arial" w:eastAsia="Times New Roman" w:hAnsi="Arial" w:cs="Arial"/>
              <w:bCs/>
              <w:sz w:val="24"/>
              <w:szCs w:val="24"/>
            </w:rPr>
          </w:rPrChange>
        </w:rPr>
        <w:t>5</w:t>
      </w:r>
      <w:r w:rsidRPr="00EA3B1F">
        <w:rPr>
          <w:rFonts w:ascii="Arial" w:eastAsia="Times New Roman" w:hAnsi="Arial" w:cs="Arial"/>
          <w:bCs/>
          <w:sz w:val="24"/>
          <w:szCs w:val="24"/>
          <w:lang w:val="mn-MN"/>
          <w:rPrChange w:id="982" w:author="MUNKHTSELMEG" w:date="2015-11-18T14:47:00Z">
            <w:rPr>
              <w:rFonts w:ascii="Arial" w:eastAsia="Times New Roman" w:hAnsi="Arial" w:cs="Arial"/>
              <w:bCs/>
              <w:sz w:val="24"/>
              <w:szCs w:val="24"/>
              <w:lang w:val="mn-MN"/>
            </w:rPr>
          </w:rPrChange>
        </w:rPr>
        <w:t xml:space="preserve"> оны ... дугаар</w:t>
      </w:r>
      <w:r w:rsidRPr="00EA3B1F">
        <w:rPr>
          <w:rFonts w:ascii="Arial" w:eastAsia="Times New Roman" w:hAnsi="Arial" w:cs="Arial"/>
          <w:bCs/>
          <w:sz w:val="24"/>
          <w:szCs w:val="24"/>
          <w:lang w:val="mn-MN"/>
          <w:rPrChange w:id="983"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8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8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86"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87"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88" w:author="MUNKHTSELMEG" w:date="2015-11-18T14:47:00Z">
            <w:rPr>
              <w:rFonts w:ascii="Arial" w:eastAsia="Times New Roman" w:hAnsi="Arial" w:cs="Arial"/>
              <w:bCs/>
              <w:sz w:val="24"/>
              <w:szCs w:val="24"/>
              <w:lang w:val="mn-MN"/>
            </w:rPr>
          </w:rPrChange>
        </w:rPr>
        <w:tab/>
        <w:t xml:space="preserve">                       </w:t>
      </w:r>
      <w:r w:rsidRPr="00EA3B1F">
        <w:rPr>
          <w:rFonts w:ascii="Arial" w:eastAsia="Times New Roman" w:hAnsi="Arial" w:cs="Arial"/>
          <w:bCs/>
          <w:sz w:val="24"/>
          <w:szCs w:val="24"/>
          <w:rPrChange w:id="989" w:author="MUNKHTSELMEG" w:date="2015-11-18T14:47:00Z">
            <w:rPr>
              <w:rFonts w:ascii="Arial" w:eastAsia="Times New Roman" w:hAnsi="Arial" w:cs="Arial"/>
              <w:bCs/>
              <w:sz w:val="24"/>
              <w:szCs w:val="24"/>
            </w:rPr>
          </w:rPrChange>
        </w:rPr>
        <w:t xml:space="preserve">     </w:t>
      </w:r>
      <w:ins w:id="990" w:author="MUNKHTSELMEG" w:date="2015-11-18T14:48:00Z">
        <w:r w:rsidR="00AF77C0">
          <w:rPr>
            <w:rFonts w:ascii="Arial" w:eastAsia="Times New Roman" w:hAnsi="Arial" w:cs="Arial"/>
            <w:bCs/>
            <w:sz w:val="24"/>
            <w:szCs w:val="24"/>
          </w:rPr>
          <w:t xml:space="preserve">    </w:t>
        </w:r>
      </w:ins>
      <w:r w:rsidRPr="00EA3B1F">
        <w:rPr>
          <w:rFonts w:ascii="Arial" w:eastAsia="Times New Roman" w:hAnsi="Arial" w:cs="Arial"/>
          <w:bCs/>
          <w:sz w:val="24"/>
          <w:szCs w:val="24"/>
          <w:lang w:val="mn-MN"/>
          <w:rPrChange w:id="991" w:author="MUNKHTSELMEG" w:date="2015-11-18T14:47:00Z">
            <w:rPr>
              <w:rFonts w:ascii="Arial" w:eastAsia="Times New Roman" w:hAnsi="Arial" w:cs="Arial"/>
              <w:bCs/>
              <w:sz w:val="24"/>
              <w:szCs w:val="24"/>
              <w:lang w:val="mn-MN"/>
            </w:rPr>
          </w:rPrChange>
        </w:rPr>
        <w:t xml:space="preserve">Улаанбаатар </w:t>
      </w:r>
    </w:p>
    <w:p w:rsidR="002C5860" w:rsidRPr="00EA3B1F" w:rsidRDefault="002C5860" w:rsidP="00EA3B1F">
      <w:pPr>
        <w:spacing w:line="276" w:lineRule="auto"/>
        <w:rPr>
          <w:rFonts w:ascii="Arial" w:eastAsia="Times New Roman" w:hAnsi="Arial" w:cs="Arial"/>
          <w:bCs/>
          <w:sz w:val="24"/>
          <w:szCs w:val="24"/>
          <w:lang w:val="mn-MN"/>
          <w:rPrChange w:id="992" w:author="MUNKHTSELMEG" w:date="2015-11-18T14:47:00Z">
            <w:rPr>
              <w:rFonts w:ascii="Arial" w:eastAsia="Times New Roman" w:hAnsi="Arial" w:cs="Arial"/>
              <w:bCs/>
              <w:sz w:val="24"/>
              <w:szCs w:val="24"/>
              <w:lang w:val="mn-MN"/>
            </w:rPr>
          </w:rPrChange>
        </w:rPr>
        <w:pPrChange w:id="993" w:author="MUNKHTSELMEG" w:date="2015-11-18T14:47:00Z">
          <w:pPr>
            <w:spacing w:line="276" w:lineRule="auto"/>
          </w:pPr>
        </w:pPrChange>
      </w:pPr>
      <w:r w:rsidRPr="00EA3B1F">
        <w:rPr>
          <w:rFonts w:ascii="Arial" w:eastAsia="Times New Roman" w:hAnsi="Arial" w:cs="Arial"/>
          <w:bCs/>
          <w:sz w:val="24"/>
          <w:szCs w:val="24"/>
          <w:lang w:val="mn-MN"/>
          <w:rPrChange w:id="994" w:author="MUNKHTSELMEG" w:date="2015-11-18T14:47:00Z">
            <w:rPr>
              <w:rFonts w:ascii="Arial" w:eastAsia="Times New Roman" w:hAnsi="Arial" w:cs="Arial"/>
              <w:bCs/>
              <w:sz w:val="24"/>
              <w:szCs w:val="24"/>
              <w:lang w:val="mn-MN"/>
            </w:rPr>
          </w:rPrChange>
        </w:rPr>
        <w:t>сарын ...-ны өдөр</w:t>
      </w:r>
      <w:r w:rsidRPr="00EA3B1F">
        <w:rPr>
          <w:rFonts w:ascii="Arial" w:eastAsia="Times New Roman" w:hAnsi="Arial" w:cs="Arial"/>
          <w:bCs/>
          <w:sz w:val="24"/>
          <w:szCs w:val="24"/>
          <w:lang w:val="mn-MN"/>
          <w:rPrChange w:id="99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96"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97"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98"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999"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000"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001"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002"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003" w:author="MUNKHTSELMEG" w:date="2015-11-18T14:47:00Z">
            <w:rPr>
              <w:rFonts w:ascii="Arial" w:eastAsia="Times New Roman" w:hAnsi="Arial" w:cs="Arial"/>
              <w:bCs/>
              <w:sz w:val="24"/>
              <w:szCs w:val="24"/>
              <w:lang w:val="mn-MN"/>
            </w:rPr>
          </w:rPrChange>
        </w:rPr>
        <w:tab/>
        <w:t xml:space="preserve">            хот</w:t>
      </w:r>
    </w:p>
    <w:p w:rsidR="002C5860" w:rsidRPr="00EA3B1F" w:rsidRDefault="002C5860" w:rsidP="00EA3B1F">
      <w:pPr>
        <w:spacing w:line="276" w:lineRule="auto"/>
        <w:ind w:firstLine="720"/>
        <w:jc w:val="both"/>
        <w:rPr>
          <w:rFonts w:ascii="Arial" w:hAnsi="Arial" w:cs="Arial"/>
          <w:sz w:val="24"/>
          <w:szCs w:val="24"/>
          <w:lang w:val="mn-MN"/>
          <w:rPrChange w:id="1004" w:author="MUNKHTSELMEG" w:date="2015-11-18T14:47:00Z">
            <w:rPr>
              <w:rFonts w:ascii="Arial" w:hAnsi="Arial" w:cs="Arial"/>
              <w:sz w:val="24"/>
              <w:szCs w:val="24"/>
              <w:lang w:val="mn-MN"/>
            </w:rPr>
          </w:rPrChange>
        </w:rPr>
        <w:pPrChange w:id="1005" w:author="MUNKHTSELMEG" w:date="2015-11-18T14:47:00Z">
          <w:pPr>
            <w:spacing w:line="276" w:lineRule="auto"/>
            <w:ind w:firstLine="720"/>
            <w:jc w:val="both"/>
          </w:pPr>
        </w:pPrChange>
      </w:pPr>
    </w:p>
    <w:p w:rsidR="002C5860" w:rsidRPr="00EA3B1F" w:rsidRDefault="002C5860" w:rsidP="00EA3B1F">
      <w:pPr>
        <w:spacing w:line="276" w:lineRule="auto"/>
        <w:ind w:firstLine="720"/>
        <w:jc w:val="both"/>
        <w:rPr>
          <w:rFonts w:ascii="Arial" w:hAnsi="Arial" w:cs="Arial"/>
          <w:sz w:val="24"/>
          <w:szCs w:val="24"/>
          <w:lang w:val="mn-MN"/>
          <w:rPrChange w:id="1006" w:author="MUNKHTSELMEG" w:date="2015-11-18T14:47:00Z">
            <w:rPr>
              <w:rFonts w:ascii="Arial" w:hAnsi="Arial" w:cs="Arial"/>
              <w:sz w:val="24"/>
              <w:szCs w:val="24"/>
              <w:lang w:val="mn-MN"/>
            </w:rPr>
          </w:rPrChange>
        </w:rPr>
        <w:pPrChange w:id="1007" w:author="MUNKHTSELMEG" w:date="2015-11-18T14:47:00Z">
          <w:pPr>
            <w:spacing w:line="276" w:lineRule="auto"/>
            <w:ind w:firstLine="720"/>
            <w:jc w:val="both"/>
          </w:pPr>
        </w:pPrChange>
      </w:pP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1008" w:author="MUNKHTSELMEG" w:date="2015-11-18T14:47:00Z">
            <w:rPr>
              <w:rFonts w:ascii="Arial" w:hAnsi="Arial" w:cs="Arial"/>
              <w:b/>
              <w:bCs/>
              <w:sz w:val="24"/>
              <w:szCs w:val="24"/>
            </w:rPr>
          </w:rPrChange>
        </w:rPr>
        <w:pPrChange w:id="1009" w:author="MUNKHTSELMEG" w:date="2015-11-18T14:47:00Z">
          <w:pPr>
            <w:autoSpaceDE w:val="0"/>
            <w:autoSpaceDN w:val="0"/>
            <w:adjustRightInd w:val="0"/>
            <w:spacing w:line="276" w:lineRule="auto"/>
            <w:jc w:val="center"/>
          </w:pPr>
        </w:pPrChange>
      </w:pPr>
      <w:r w:rsidRPr="00EA3B1F">
        <w:rPr>
          <w:rFonts w:ascii="Arial" w:hAnsi="Arial" w:cs="Arial"/>
          <w:b/>
          <w:bCs/>
          <w:sz w:val="24"/>
          <w:szCs w:val="24"/>
          <w:lang w:val="mn-MN"/>
          <w:rPrChange w:id="1010" w:author="MUNKHTSELMEG" w:date="2015-11-18T14:47:00Z">
            <w:rPr>
              <w:rFonts w:ascii="Arial" w:hAnsi="Arial" w:cs="Arial"/>
              <w:b/>
              <w:bCs/>
              <w:sz w:val="24"/>
              <w:szCs w:val="24"/>
              <w:lang w:val="mn-MN"/>
            </w:rPr>
          </w:rPrChange>
        </w:rPr>
        <w:t>ИРГЭНИЙ ХЭРЭГ ШҮҮХЭД ХЯНАН ШИЙДВЭРЛЭХ ТУХАЙ ХУУ</w:t>
      </w:r>
      <w:r w:rsidRPr="00EA3B1F">
        <w:rPr>
          <w:rFonts w:ascii="Arial" w:hAnsi="Arial" w:cs="Arial"/>
          <w:b/>
          <w:bCs/>
          <w:sz w:val="24"/>
          <w:szCs w:val="24"/>
          <w:rPrChange w:id="1011" w:author="MUNKHTSELMEG" w:date="2015-11-18T14:47:00Z">
            <w:rPr>
              <w:rFonts w:ascii="Arial" w:hAnsi="Arial" w:cs="Arial"/>
              <w:b/>
              <w:bCs/>
              <w:sz w:val="24"/>
              <w:szCs w:val="24"/>
            </w:rPr>
          </w:rPrChange>
        </w:rPr>
        <w:t>ЛЬД</w:t>
      </w: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1012" w:author="MUNKHTSELMEG" w:date="2015-11-18T14:47:00Z">
            <w:rPr>
              <w:rFonts w:ascii="Arial" w:hAnsi="Arial" w:cs="Arial"/>
              <w:b/>
              <w:bCs/>
              <w:sz w:val="24"/>
              <w:szCs w:val="24"/>
            </w:rPr>
          </w:rPrChange>
        </w:rPr>
        <w:pPrChange w:id="1013" w:author="MUNKHTSELMEG" w:date="2015-11-18T14:47:00Z">
          <w:pPr>
            <w:autoSpaceDE w:val="0"/>
            <w:autoSpaceDN w:val="0"/>
            <w:adjustRightInd w:val="0"/>
            <w:spacing w:line="276" w:lineRule="auto"/>
            <w:jc w:val="center"/>
          </w:pPr>
        </w:pPrChange>
      </w:pPr>
      <w:r w:rsidRPr="00EA3B1F">
        <w:rPr>
          <w:rFonts w:ascii="Arial" w:hAnsi="Arial" w:cs="Arial"/>
          <w:b/>
          <w:bCs/>
          <w:sz w:val="24"/>
          <w:szCs w:val="24"/>
          <w:rPrChange w:id="1014" w:author="MUNKHTSELMEG" w:date="2015-11-18T14:47:00Z">
            <w:rPr>
              <w:rFonts w:ascii="Arial" w:hAnsi="Arial" w:cs="Arial"/>
              <w:b/>
              <w:bCs/>
              <w:sz w:val="24"/>
              <w:szCs w:val="24"/>
            </w:rPr>
          </w:rPrChange>
        </w:rPr>
        <w:t>НЭМЭЛТ, ӨӨРЧЛӨЛТ ОРУУЛАХ ТУХАЙ</w:t>
      </w:r>
    </w:p>
    <w:p w:rsidR="002C5860" w:rsidRPr="00EA3B1F" w:rsidRDefault="002C5860" w:rsidP="00EA3B1F">
      <w:pPr>
        <w:autoSpaceDE w:val="0"/>
        <w:autoSpaceDN w:val="0"/>
        <w:adjustRightInd w:val="0"/>
        <w:spacing w:line="276" w:lineRule="auto"/>
        <w:jc w:val="both"/>
        <w:rPr>
          <w:rFonts w:ascii="Arial" w:hAnsi="Arial" w:cs="Arial"/>
          <w:b/>
          <w:bCs/>
          <w:sz w:val="24"/>
          <w:szCs w:val="24"/>
          <w:rPrChange w:id="1015" w:author="MUNKHTSELMEG" w:date="2015-11-18T14:47:00Z">
            <w:rPr>
              <w:rFonts w:ascii="Arial" w:hAnsi="Arial" w:cs="Arial"/>
              <w:b/>
              <w:bCs/>
              <w:sz w:val="24"/>
              <w:szCs w:val="24"/>
            </w:rPr>
          </w:rPrChange>
        </w:rPr>
        <w:pPrChange w:id="1016" w:author="MUNKHTSELMEG" w:date="2015-11-18T14:47:00Z">
          <w:pPr>
            <w:autoSpaceDE w:val="0"/>
            <w:autoSpaceDN w:val="0"/>
            <w:adjustRightInd w:val="0"/>
            <w:spacing w:line="276" w:lineRule="auto"/>
            <w:jc w:val="both"/>
          </w:pPr>
        </w:pPrChange>
      </w:pPr>
    </w:p>
    <w:p w:rsidR="002C5860" w:rsidRPr="00EA3B1F" w:rsidRDefault="002C5860" w:rsidP="00EA3B1F">
      <w:pPr>
        <w:autoSpaceDE w:val="0"/>
        <w:autoSpaceDN w:val="0"/>
        <w:adjustRightInd w:val="0"/>
        <w:spacing w:line="276" w:lineRule="auto"/>
        <w:ind w:firstLine="720"/>
        <w:jc w:val="both"/>
        <w:rPr>
          <w:rFonts w:ascii="Arial" w:hAnsi="Arial" w:cs="Arial"/>
          <w:sz w:val="24"/>
          <w:szCs w:val="24"/>
          <w:rPrChange w:id="1017" w:author="MUNKHTSELMEG" w:date="2015-11-18T14:47:00Z">
            <w:rPr>
              <w:rFonts w:ascii="Arial" w:hAnsi="Arial" w:cs="Arial"/>
              <w:sz w:val="24"/>
              <w:szCs w:val="24"/>
            </w:rPr>
          </w:rPrChange>
        </w:rPr>
        <w:pPrChange w:id="1018" w:author="MUNKHTSELMEG" w:date="2015-11-18T14:47:00Z">
          <w:pPr>
            <w:autoSpaceDE w:val="0"/>
            <w:autoSpaceDN w:val="0"/>
            <w:adjustRightInd w:val="0"/>
            <w:spacing w:line="276" w:lineRule="auto"/>
            <w:ind w:firstLine="720"/>
            <w:jc w:val="both"/>
          </w:pPr>
        </w:pPrChange>
      </w:pP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1019" w:author="MUNKHTSELMEG" w:date="2015-11-18T14:47:00Z">
            <w:rPr>
              <w:rFonts w:ascii="Arial" w:hAnsi="Arial" w:cs="Arial"/>
              <w:sz w:val="24"/>
              <w:szCs w:val="24"/>
              <w:lang w:val="mn-MN"/>
            </w:rPr>
          </w:rPrChange>
        </w:rPr>
        <w:pPrChange w:id="1020" w:author="MUNKHTSELMEG" w:date="2015-11-18T14:47:00Z">
          <w:pPr>
            <w:autoSpaceDE w:val="0"/>
            <w:autoSpaceDN w:val="0"/>
            <w:adjustRightInd w:val="0"/>
            <w:spacing w:line="276" w:lineRule="auto"/>
            <w:ind w:firstLine="720"/>
            <w:jc w:val="both"/>
          </w:pPr>
        </w:pPrChange>
      </w:pPr>
      <w:r w:rsidRPr="00EA3B1F">
        <w:rPr>
          <w:rFonts w:ascii="Arial" w:eastAsia="Times New Roman" w:hAnsi="Arial" w:cs="Arial"/>
          <w:b/>
          <w:bCs/>
          <w:sz w:val="24"/>
          <w:szCs w:val="24"/>
          <w:lang w:val="mn-MN"/>
          <w:rPrChange w:id="1021" w:author="MUNKHTSELMEG" w:date="2015-11-18T14:47:00Z">
            <w:rPr>
              <w:rFonts w:ascii="Arial" w:eastAsia="Times New Roman" w:hAnsi="Arial" w:cs="Arial"/>
              <w:b/>
              <w:bCs/>
              <w:sz w:val="24"/>
              <w:szCs w:val="24"/>
              <w:lang w:val="mn-MN"/>
            </w:rPr>
          </w:rPrChange>
        </w:rPr>
        <w:t>1 дүгээр зүйл.</w:t>
      </w:r>
      <w:ins w:id="1022" w:author="MUNKHTSELMEG" w:date="2015-11-18T14:49:00Z">
        <w:r w:rsidR="00AF77C0">
          <w:rPr>
            <w:rFonts w:ascii="Arial" w:eastAsia="Times New Roman" w:hAnsi="Arial" w:cs="Arial"/>
            <w:b/>
            <w:bCs/>
            <w:sz w:val="24"/>
            <w:szCs w:val="24"/>
          </w:rPr>
          <w:t xml:space="preserve"> </w:t>
        </w:r>
      </w:ins>
      <w:del w:id="1023" w:author="BATDAVAA" w:date="2015-10-29T12:04:00Z">
        <w:r w:rsidRPr="00EA3B1F" w:rsidDel="00FD7935">
          <w:rPr>
            <w:rFonts w:ascii="Arial" w:hAnsi="Arial" w:cs="Arial"/>
            <w:sz w:val="24"/>
            <w:szCs w:val="24"/>
            <w:lang w:val="mn-MN"/>
            <w:rPrChange w:id="1024" w:author="MUNKHTSELMEG" w:date="2015-11-18T14:47:00Z">
              <w:rPr>
                <w:rFonts w:ascii="Arial" w:hAnsi="Arial" w:cs="Arial"/>
                <w:sz w:val="24"/>
                <w:szCs w:val="24"/>
                <w:lang w:val="mn-MN"/>
              </w:rPr>
            </w:rPrChange>
          </w:rPr>
          <w:delText xml:space="preserve"> </w:delText>
        </w:r>
      </w:del>
      <w:r w:rsidRPr="00EA3B1F">
        <w:rPr>
          <w:rFonts w:ascii="Arial" w:hAnsi="Arial" w:cs="Arial"/>
          <w:sz w:val="24"/>
          <w:szCs w:val="24"/>
          <w:lang w:val="mn-MN"/>
          <w:rPrChange w:id="1025" w:author="MUNKHTSELMEG" w:date="2015-11-18T14:47:00Z">
            <w:rPr>
              <w:rFonts w:ascii="Arial" w:hAnsi="Arial" w:cs="Arial"/>
              <w:sz w:val="24"/>
              <w:szCs w:val="24"/>
              <w:lang w:val="mn-MN"/>
            </w:rPr>
          </w:rPrChange>
        </w:rPr>
        <w:t xml:space="preserve">Иргэний хэрэг шүүхэд хянан шийдвэрлэх тухай хуулийн 79 дүгээр зүйлийн 79.1 дэх хэсгийн “Шүүхийн тухай” гэсний дараа “, Шүүхийн иргэдийн төлөөлөгчийн эрх зүйн байдлын тухай” гэж, 118 дугаар зүйлийн 118.3 дахь хэсгийн </w:t>
      </w:r>
      <w:r w:rsidRPr="00EA3B1F">
        <w:rPr>
          <w:rFonts w:ascii="Arial" w:hAnsi="Arial" w:cs="Arial"/>
          <w:sz w:val="24"/>
          <w:szCs w:val="24"/>
          <w:rPrChange w:id="1026" w:author="MUNKHTSELMEG" w:date="2015-11-18T14:47:00Z">
            <w:rPr>
              <w:rFonts w:ascii="Arial" w:hAnsi="Arial" w:cs="Arial"/>
              <w:sz w:val="24"/>
              <w:szCs w:val="24"/>
            </w:rPr>
          </w:rPrChange>
        </w:rPr>
        <w:t>“…</w:t>
      </w:r>
      <w:r w:rsidRPr="00EA3B1F">
        <w:rPr>
          <w:rFonts w:ascii="Arial" w:hAnsi="Arial" w:cs="Arial"/>
          <w:sz w:val="24"/>
          <w:szCs w:val="24"/>
          <w:lang w:val="mn-MN"/>
          <w:rPrChange w:id="1027" w:author="MUNKHTSELMEG" w:date="2015-11-18T14:47:00Z">
            <w:rPr>
              <w:rFonts w:ascii="Arial" w:hAnsi="Arial" w:cs="Arial"/>
              <w:color w:val="000000"/>
              <w:sz w:val="24"/>
              <w:szCs w:val="24"/>
              <w:lang w:val="mn-MN"/>
            </w:rPr>
          </w:rPrChange>
        </w:rPr>
        <w:t>төлөөлөгчийн</w:t>
      </w:r>
      <w:ins w:id="1028" w:author="BATDAVAA" w:date="2015-10-29T12:28:00Z">
        <w:r w:rsidR="00942757" w:rsidRPr="00EA3B1F">
          <w:rPr>
            <w:rFonts w:ascii="Arial" w:hAnsi="Arial" w:cs="Arial"/>
            <w:sz w:val="24"/>
            <w:szCs w:val="24"/>
            <w:lang w:val="mn-MN"/>
            <w:rPrChange w:id="1029" w:author="MUNKHTSELMEG" w:date="2015-11-18T14:47:00Z">
              <w:rPr>
                <w:rFonts w:ascii="Arial" w:hAnsi="Arial" w:cs="Arial"/>
                <w:color w:val="000000"/>
                <w:sz w:val="24"/>
                <w:szCs w:val="24"/>
                <w:lang w:val="mn-MN"/>
              </w:rPr>
            </w:rPrChange>
          </w:rPr>
          <w:t xml:space="preserve"> тайлбарын</w:t>
        </w:r>
      </w:ins>
      <w:r w:rsidRPr="00EA3B1F">
        <w:rPr>
          <w:rFonts w:ascii="Arial" w:hAnsi="Arial" w:cs="Arial"/>
          <w:sz w:val="24"/>
          <w:szCs w:val="24"/>
          <w:rPrChange w:id="1030" w:author="MUNKHTSELMEG" w:date="2015-11-18T14:47:00Z">
            <w:rPr>
              <w:rFonts w:ascii="Arial" w:hAnsi="Arial" w:cs="Arial"/>
              <w:sz w:val="24"/>
              <w:szCs w:val="24"/>
            </w:rPr>
          </w:rPrChange>
        </w:rPr>
        <w:t>”</w:t>
      </w:r>
      <w:r w:rsidRPr="00EA3B1F">
        <w:rPr>
          <w:rFonts w:ascii="Arial" w:hAnsi="Arial" w:cs="Arial"/>
          <w:sz w:val="24"/>
          <w:szCs w:val="24"/>
          <w:lang w:val="mn-MN"/>
          <w:rPrChange w:id="1031" w:author="MUNKHTSELMEG" w:date="2015-11-18T14:47:00Z">
            <w:rPr>
              <w:rFonts w:ascii="Arial" w:hAnsi="Arial" w:cs="Arial"/>
              <w:color w:val="000000"/>
              <w:sz w:val="24"/>
              <w:szCs w:val="24"/>
              <w:lang w:val="mn-MN"/>
            </w:rPr>
          </w:rPrChange>
        </w:rPr>
        <w:t xml:space="preserve"> гэсний дараа "</w:t>
      </w:r>
      <w:del w:id="1032" w:author="BATDAVAA" w:date="2015-10-29T12:28:00Z">
        <w:r w:rsidRPr="00EA3B1F" w:rsidDel="00942757">
          <w:rPr>
            <w:rFonts w:ascii="Arial" w:hAnsi="Arial" w:cs="Arial"/>
            <w:sz w:val="24"/>
            <w:szCs w:val="24"/>
            <w:lang w:val="mn-MN"/>
            <w:rPrChange w:id="1033" w:author="MUNKHTSELMEG" w:date="2015-11-18T14:47:00Z">
              <w:rPr>
                <w:rFonts w:ascii="Arial" w:hAnsi="Arial" w:cs="Arial"/>
                <w:color w:val="000000"/>
                <w:sz w:val="24"/>
                <w:szCs w:val="24"/>
                <w:lang w:val="mn-MN"/>
              </w:rPr>
            </w:rPrChange>
          </w:rPr>
          <w:delText>тайлбар,</w:delText>
        </w:r>
      </w:del>
      <w:del w:id="1034" w:author="BATDAVAA" w:date="2015-10-29T12:30:00Z">
        <w:r w:rsidRPr="00EA3B1F" w:rsidDel="00942757">
          <w:rPr>
            <w:rFonts w:ascii="Arial" w:hAnsi="Arial" w:cs="Arial"/>
            <w:sz w:val="24"/>
            <w:szCs w:val="24"/>
            <w:lang w:val="mn-MN"/>
            <w:rPrChange w:id="1035" w:author="MUNKHTSELMEG" w:date="2015-11-18T14:47:00Z">
              <w:rPr>
                <w:rFonts w:ascii="Arial" w:hAnsi="Arial" w:cs="Arial"/>
                <w:color w:val="000000"/>
                <w:sz w:val="24"/>
                <w:szCs w:val="24"/>
                <w:lang w:val="mn-MN"/>
              </w:rPr>
            </w:rPrChange>
          </w:rPr>
          <w:delText xml:space="preserve"> </w:delText>
        </w:r>
      </w:del>
      <w:ins w:id="1036" w:author="BATDAVAA" w:date="2015-10-29T12:29:00Z">
        <w:r w:rsidR="00942757" w:rsidRPr="00EA3B1F">
          <w:rPr>
            <w:rFonts w:ascii="Arial" w:hAnsi="Arial" w:cs="Arial"/>
            <w:sz w:val="24"/>
            <w:szCs w:val="24"/>
            <w:lang w:val="mn-MN"/>
            <w:rPrChange w:id="1037" w:author="MUNKHTSELMEG" w:date="2015-11-18T14:47:00Z">
              <w:rPr>
                <w:rFonts w:ascii="Arial" w:hAnsi="Arial" w:cs="Arial"/>
                <w:color w:val="FF0000"/>
                <w:sz w:val="24"/>
                <w:szCs w:val="24"/>
                <w:lang w:val="mn-MN"/>
              </w:rPr>
            </w:rPrChange>
          </w:rPr>
          <w:t xml:space="preserve">болон </w:t>
        </w:r>
      </w:ins>
      <w:r w:rsidRPr="00EA3B1F">
        <w:rPr>
          <w:rFonts w:ascii="Arial" w:hAnsi="Arial" w:cs="Arial"/>
          <w:sz w:val="24"/>
          <w:szCs w:val="24"/>
          <w:lang w:val="mn-MN"/>
          <w:rPrChange w:id="1038" w:author="MUNKHTSELMEG" w:date="2015-11-18T14:47:00Z">
            <w:rPr>
              <w:rFonts w:ascii="Arial" w:hAnsi="Arial" w:cs="Arial"/>
              <w:color w:val="000000"/>
              <w:sz w:val="24"/>
              <w:szCs w:val="24"/>
              <w:lang w:val="mn-MN"/>
            </w:rPr>
          </w:rPrChange>
        </w:rPr>
        <w:t>иргэдийн төлөөлөгчийн дүгнэлтийн" гэж</w:t>
      </w:r>
      <w:r w:rsidRPr="00EA3B1F">
        <w:rPr>
          <w:rFonts w:ascii="Arial" w:hAnsi="Arial" w:cs="Arial"/>
          <w:sz w:val="24"/>
          <w:szCs w:val="24"/>
          <w:rPrChange w:id="1039" w:author="MUNKHTSELMEG" w:date="2015-11-18T14:47:00Z">
            <w:rPr>
              <w:rFonts w:ascii="Arial" w:hAnsi="Arial" w:cs="Arial"/>
              <w:color w:val="000000"/>
              <w:sz w:val="24"/>
              <w:szCs w:val="24"/>
            </w:rPr>
          </w:rPrChange>
        </w:rPr>
        <w:t xml:space="preserve">, </w:t>
      </w:r>
      <w:r w:rsidRPr="00EA3B1F">
        <w:rPr>
          <w:rFonts w:ascii="Arial" w:hAnsi="Arial" w:cs="Arial"/>
          <w:sz w:val="24"/>
          <w:szCs w:val="24"/>
          <w:lang w:val="mn-MN"/>
          <w:rPrChange w:id="1040" w:author="MUNKHTSELMEG" w:date="2015-11-18T14:47:00Z">
            <w:rPr>
              <w:rFonts w:ascii="Arial" w:hAnsi="Arial" w:cs="Arial"/>
              <w:color w:val="000000"/>
              <w:sz w:val="24"/>
              <w:szCs w:val="24"/>
              <w:lang w:val="mn-MN"/>
            </w:rPr>
          </w:rPrChange>
        </w:rPr>
        <w:t xml:space="preserve">мөн зүйлийн 118.4 дэх хэсгийн </w:t>
      </w:r>
      <w:r w:rsidRPr="00EA3B1F">
        <w:rPr>
          <w:rFonts w:ascii="Arial" w:hAnsi="Arial" w:cs="Arial"/>
          <w:sz w:val="24"/>
          <w:szCs w:val="24"/>
          <w:rPrChange w:id="1041" w:author="MUNKHTSELMEG" w:date="2015-11-18T14:47:00Z">
            <w:rPr>
              <w:rFonts w:ascii="Arial" w:hAnsi="Arial" w:cs="Arial"/>
              <w:sz w:val="24"/>
              <w:szCs w:val="24"/>
            </w:rPr>
          </w:rPrChange>
        </w:rPr>
        <w:t>“…</w:t>
      </w:r>
      <w:r w:rsidRPr="00EA3B1F">
        <w:rPr>
          <w:rFonts w:ascii="Arial" w:hAnsi="Arial" w:cs="Arial"/>
          <w:sz w:val="24"/>
          <w:szCs w:val="24"/>
          <w:lang w:val="mn-MN"/>
          <w:rPrChange w:id="1042" w:author="MUNKHTSELMEG" w:date="2015-11-18T14:47:00Z">
            <w:rPr>
              <w:rFonts w:ascii="Arial" w:hAnsi="Arial" w:cs="Arial"/>
              <w:sz w:val="24"/>
              <w:szCs w:val="24"/>
              <w:lang w:val="mn-MN"/>
            </w:rPr>
          </w:rPrChange>
        </w:rPr>
        <w:t>түүнийг</w:t>
      </w:r>
      <w:r w:rsidRPr="00EA3B1F">
        <w:rPr>
          <w:rFonts w:ascii="Arial" w:hAnsi="Arial" w:cs="Arial"/>
          <w:sz w:val="24"/>
          <w:szCs w:val="24"/>
          <w:rPrChange w:id="1043" w:author="MUNKHTSELMEG" w:date="2015-11-18T14:47:00Z">
            <w:rPr>
              <w:rFonts w:ascii="Arial" w:hAnsi="Arial" w:cs="Arial"/>
              <w:sz w:val="24"/>
              <w:szCs w:val="24"/>
            </w:rPr>
          </w:rPrChange>
        </w:rPr>
        <w:t>”</w:t>
      </w:r>
      <w:r w:rsidRPr="00EA3B1F">
        <w:rPr>
          <w:rFonts w:ascii="Arial" w:hAnsi="Arial" w:cs="Arial"/>
          <w:sz w:val="24"/>
          <w:szCs w:val="24"/>
          <w:lang w:val="mn-MN"/>
          <w:rPrChange w:id="1044" w:author="MUNKHTSELMEG" w:date="2015-11-18T14:47:00Z">
            <w:rPr>
              <w:rFonts w:ascii="Arial" w:hAnsi="Arial" w:cs="Arial"/>
              <w:sz w:val="24"/>
              <w:szCs w:val="24"/>
              <w:lang w:val="mn-MN"/>
            </w:rPr>
          </w:rPrChange>
        </w:rPr>
        <w:t xml:space="preserve"> гэсний дараа </w:t>
      </w:r>
      <w:r w:rsidRPr="00EA3B1F">
        <w:rPr>
          <w:rFonts w:ascii="Arial" w:hAnsi="Arial" w:cs="Arial"/>
          <w:sz w:val="24"/>
          <w:szCs w:val="24"/>
          <w:rPrChange w:id="1045" w:author="MUNKHTSELMEG" w:date="2015-11-18T14:47:00Z">
            <w:rPr>
              <w:rFonts w:ascii="Arial" w:hAnsi="Arial" w:cs="Arial"/>
              <w:sz w:val="24"/>
              <w:szCs w:val="24"/>
            </w:rPr>
          </w:rPrChange>
        </w:rPr>
        <w:t>“</w:t>
      </w:r>
      <w:r w:rsidRPr="00EA3B1F">
        <w:rPr>
          <w:rFonts w:ascii="Arial" w:hAnsi="Arial" w:cs="Arial"/>
          <w:sz w:val="24"/>
          <w:szCs w:val="24"/>
          <w:lang w:val="mn-MN"/>
          <w:rPrChange w:id="1046" w:author="MUNKHTSELMEG" w:date="2015-11-18T14:47:00Z">
            <w:rPr>
              <w:rFonts w:ascii="Arial" w:hAnsi="Arial" w:cs="Arial"/>
              <w:sz w:val="24"/>
              <w:szCs w:val="24"/>
              <w:lang w:val="mn-MN"/>
            </w:rPr>
          </w:rPrChange>
        </w:rPr>
        <w:t>болон шүүхийн иргэдийн төлөөлөгчийн дүгнэлтийг</w:t>
      </w:r>
      <w:r w:rsidRPr="00EA3B1F">
        <w:rPr>
          <w:rFonts w:ascii="Arial" w:hAnsi="Arial" w:cs="Arial"/>
          <w:sz w:val="24"/>
          <w:szCs w:val="24"/>
          <w:rPrChange w:id="1047" w:author="MUNKHTSELMEG" w:date="2015-11-18T14:47:00Z">
            <w:rPr>
              <w:rFonts w:ascii="Arial" w:hAnsi="Arial" w:cs="Arial"/>
              <w:sz w:val="24"/>
              <w:szCs w:val="24"/>
            </w:rPr>
          </w:rPrChange>
        </w:rPr>
        <w:t>“</w:t>
      </w:r>
      <w:r w:rsidRPr="00EA3B1F">
        <w:rPr>
          <w:rFonts w:ascii="Arial" w:hAnsi="Arial" w:cs="Arial"/>
          <w:sz w:val="24"/>
          <w:szCs w:val="24"/>
          <w:lang w:val="mn-MN"/>
          <w:rPrChange w:id="1048" w:author="MUNKHTSELMEG" w:date="2015-11-18T14:47:00Z">
            <w:rPr>
              <w:rFonts w:ascii="Arial" w:hAnsi="Arial" w:cs="Arial"/>
              <w:sz w:val="24"/>
              <w:szCs w:val="24"/>
              <w:lang w:val="mn-MN"/>
            </w:rPr>
          </w:rPrChange>
        </w:rPr>
        <w:t xml:space="preserve"> гэж тус тус нэмсүгэй. </w:t>
      </w:r>
    </w:p>
    <w:p w:rsidR="002C5860" w:rsidRPr="00EA3B1F" w:rsidRDefault="002C5860" w:rsidP="00EA3B1F">
      <w:pPr>
        <w:spacing w:line="276" w:lineRule="auto"/>
        <w:jc w:val="both"/>
        <w:rPr>
          <w:rFonts w:ascii="Arial" w:eastAsia="Times New Roman" w:hAnsi="Arial" w:cs="Arial"/>
          <w:b/>
          <w:bCs/>
          <w:sz w:val="24"/>
          <w:szCs w:val="24"/>
          <w:lang w:val="mn-MN"/>
          <w:rPrChange w:id="1049" w:author="MUNKHTSELMEG" w:date="2015-11-18T14:47:00Z">
            <w:rPr>
              <w:rFonts w:ascii="Arial" w:eastAsia="Times New Roman" w:hAnsi="Arial" w:cs="Arial"/>
              <w:b/>
              <w:bCs/>
              <w:sz w:val="24"/>
              <w:szCs w:val="24"/>
              <w:lang w:val="mn-MN"/>
            </w:rPr>
          </w:rPrChange>
        </w:rPr>
        <w:pPrChange w:id="1050" w:author="MUNKHTSELMEG" w:date="2015-11-18T14:47:00Z">
          <w:pPr>
            <w:spacing w:line="276" w:lineRule="auto"/>
            <w:jc w:val="both"/>
          </w:pPr>
        </w:pPrChange>
      </w:pPr>
    </w:p>
    <w:p w:rsidR="002C5860" w:rsidRPr="00EA3B1F" w:rsidRDefault="002C5860" w:rsidP="00EA3B1F">
      <w:pPr>
        <w:autoSpaceDE w:val="0"/>
        <w:autoSpaceDN w:val="0"/>
        <w:adjustRightInd w:val="0"/>
        <w:spacing w:line="276" w:lineRule="auto"/>
        <w:ind w:firstLine="720"/>
        <w:jc w:val="both"/>
        <w:rPr>
          <w:rFonts w:ascii="Arial" w:eastAsia="Times New Roman" w:hAnsi="Arial" w:cs="Arial"/>
          <w:bCs/>
          <w:sz w:val="24"/>
          <w:szCs w:val="24"/>
          <w:rPrChange w:id="1051" w:author="MUNKHTSELMEG" w:date="2015-11-18T14:47:00Z">
            <w:rPr>
              <w:rFonts w:ascii="Arial" w:eastAsia="Times New Roman" w:hAnsi="Arial" w:cs="Arial"/>
              <w:bCs/>
              <w:sz w:val="24"/>
              <w:szCs w:val="24"/>
            </w:rPr>
          </w:rPrChange>
        </w:rPr>
        <w:pPrChange w:id="1052" w:author="MUNKHTSELMEG" w:date="2015-11-18T14:47:00Z">
          <w:pPr>
            <w:autoSpaceDE w:val="0"/>
            <w:autoSpaceDN w:val="0"/>
            <w:adjustRightInd w:val="0"/>
            <w:spacing w:line="276" w:lineRule="auto"/>
            <w:ind w:firstLine="720"/>
            <w:jc w:val="both"/>
          </w:pPr>
        </w:pPrChange>
      </w:pPr>
      <w:r w:rsidRPr="00EA3B1F">
        <w:rPr>
          <w:rFonts w:ascii="Arial" w:hAnsi="Arial" w:cs="Arial"/>
          <w:b/>
          <w:sz w:val="24"/>
          <w:szCs w:val="24"/>
          <w:lang w:val="mn-MN"/>
          <w:rPrChange w:id="1053" w:author="MUNKHTSELMEG" w:date="2015-11-18T14:47:00Z">
            <w:rPr>
              <w:rFonts w:ascii="Arial" w:hAnsi="Arial" w:cs="Arial"/>
              <w:b/>
              <w:sz w:val="24"/>
              <w:szCs w:val="24"/>
              <w:lang w:val="mn-MN"/>
            </w:rPr>
          </w:rPrChange>
        </w:rPr>
        <w:t>2 дугаар зүйл.</w:t>
      </w:r>
      <w:ins w:id="1054" w:author="MUNKHTSELMEG" w:date="2015-11-18T14:49:00Z">
        <w:r w:rsidR="00AF77C0">
          <w:rPr>
            <w:rFonts w:ascii="Arial" w:hAnsi="Arial" w:cs="Arial"/>
            <w:b/>
            <w:sz w:val="24"/>
            <w:szCs w:val="24"/>
          </w:rPr>
          <w:t xml:space="preserve"> </w:t>
        </w:r>
      </w:ins>
      <w:del w:id="1055" w:author="BATDAVAA" w:date="2015-10-29T12:25:00Z">
        <w:r w:rsidRPr="00EA3B1F" w:rsidDel="006659D7">
          <w:rPr>
            <w:rFonts w:ascii="Arial" w:hAnsi="Arial" w:cs="Arial"/>
            <w:b/>
            <w:sz w:val="24"/>
            <w:szCs w:val="24"/>
            <w:lang w:val="mn-MN"/>
            <w:rPrChange w:id="1056" w:author="MUNKHTSELMEG" w:date="2015-11-18T14:47:00Z">
              <w:rPr>
                <w:rFonts w:ascii="Arial" w:hAnsi="Arial" w:cs="Arial"/>
                <w:b/>
                <w:sz w:val="24"/>
                <w:szCs w:val="24"/>
                <w:lang w:val="mn-MN"/>
              </w:rPr>
            </w:rPrChange>
          </w:rPr>
          <w:delText xml:space="preserve"> </w:delText>
        </w:r>
      </w:del>
      <w:r w:rsidRPr="00EA3B1F">
        <w:rPr>
          <w:rFonts w:ascii="Arial" w:hAnsi="Arial" w:cs="Arial"/>
          <w:sz w:val="24"/>
          <w:szCs w:val="24"/>
          <w:lang w:val="mn-MN"/>
          <w:rPrChange w:id="1057" w:author="MUNKHTSELMEG" w:date="2015-11-18T14:47:00Z">
            <w:rPr>
              <w:rFonts w:ascii="Arial" w:hAnsi="Arial" w:cs="Arial"/>
              <w:sz w:val="24"/>
              <w:szCs w:val="24"/>
              <w:lang w:val="mn-MN"/>
            </w:rPr>
          </w:rPrChange>
        </w:rPr>
        <w:t xml:space="preserve">Иргэний хэрэг шүүхэд хянан шийдвэрлэх тухай </w:t>
      </w:r>
      <w:r w:rsidRPr="00EA3B1F">
        <w:rPr>
          <w:rFonts w:ascii="Arial" w:hAnsi="Arial" w:cs="Arial"/>
          <w:sz w:val="24"/>
          <w:szCs w:val="24"/>
          <w:rPrChange w:id="1058" w:author="MUNKHTSELMEG" w:date="2015-11-18T14:47:00Z">
            <w:rPr>
              <w:rFonts w:ascii="Arial" w:hAnsi="Arial" w:cs="Arial"/>
              <w:sz w:val="24"/>
              <w:szCs w:val="24"/>
            </w:rPr>
          </w:rPrChange>
        </w:rPr>
        <w:t>хуул</w:t>
      </w:r>
      <w:r w:rsidRPr="00EA3B1F">
        <w:rPr>
          <w:rFonts w:ascii="Arial" w:hAnsi="Arial" w:cs="Arial"/>
          <w:sz w:val="24"/>
          <w:szCs w:val="24"/>
          <w:lang w:val="mn-MN"/>
          <w:rPrChange w:id="1059" w:author="MUNKHTSELMEG" w:date="2015-11-18T14:47:00Z">
            <w:rPr>
              <w:rFonts w:ascii="Arial" w:hAnsi="Arial" w:cs="Arial"/>
              <w:sz w:val="24"/>
              <w:szCs w:val="24"/>
              <w:lang w:val="mn-MN"/>
            </w:rPr>
          </w:rPrChange>
        </w:rPr>
        <w:t xml:space="preserve">ийн 79 дүгээр зүйлийн 79.2 дахь хэсгийг </w:t>
      </w:r>
      <w:r w:rsidRPr="00EA3B1F">
        <w:rPr>
          <w:rFonts w:ascii="Arial" w:eastAsia="Times New Roman" w:hAnsi="Arial" w:cs="Arial"/>
          <w:bCs/>
          <w:sz w:val="24"/>
          <w:szCs w:val="24"/>
          <w:lang w:val="mn-MN"/>
          <w:rPrChange w:id="1060" w:author="MUNKHTSELMEG" w:date="2015-11-18T14:47:00Z">
            <w:rPr>
              <w:rFonts w:ascii="Arial" w:eastAsia="Times New Roman" w:hAnsi="Arial" w:cs="Arial"/>
              <w:bCs/>
              <w:sz w:val="24"/>
              <w:szCs w:val="24"/>
              <w:lang w:val="mn-MN"/>
            </w:rPr>
          </w:rPrChange>
        </w:rPr>
        <w:t>хүчингүй болсонд тооцсугай.</w:t>
      </w:r>
      <w:r w:rsidRPr="00EA3B1F">
        <w:rPr>
          <w:rFonts w:ascii="Arial" w:eastAsia="Times New Roman" w:hAnsi="Arial" w:cs="Arial"/>
          <w:bCs/>
          <w:sz w:val="24"/>
          <w:szCs w:val="24"/>
          <w:rPrChange w:id="1061" w:author="MUNKHTSELMEG" w:date="2015-11-18T14:47:00Z">
            <w:rPr>
              <w:rFonts w:ascii="Arial" w:eastAsia="Times New Roman" w:hAnsi="Arial" w:cs="Arial"/>
              <w:bCs/>
              <w:sz w:val="24"/>
              <w:szCs w:val="24"/>
            </w:rPr>
          </w:rPrChange>
        </w:rPr>
        <w:t xml:space="preserve">  </w:t>
      </w:r>
    </w:p>
    <w:p w:rsidR="002C5860" w:rsidRPr="00EA3B1F" w:rsidRDefault="002C5860" w:rsidP="00EA3B1F">
      <w:pPr>
        <w:spacing w:line="276" w:lineRule="auto"/>
        <w:ind w:firstLine="720"/>
        <w:jc w:val="both"/>
        <w:rPr>
          <w:rFonts w:ascii="Arial" w:eastAsia="Times New Roman" w:hAnsi="Arial" w:cs="Arial"/>
          <w:bCs/>
          <w:sz w:val="24"/>
          <w:szCs w:val="24"/>
          <w:rPrChange w:id="1062" w:author="MUNKHTSELMEG" w:date="2015-11-18T14:47:00Z">
            <w:rPr>
              <w:rFonts w:ascii="Arial" w:eastAsia="Times New Roman" w:hAnsi="Arial" w:cs="Arial"/>
              <w:bCs/>
              <w:sz w:val="24"/>
              <w:szCs w:val="24"/>
            </w:rPr>
          </w:rPrChange>
        </w:rPr>
        <w:pPrChange w:id="1063" w:author="MUNKHTSELMEG" w:date="2015-11-18T14:47:00Z">
          <w:pPr>
            <w:spacing w:line="276" w:lineRule="auto"/>
            <w:ind w:firstLine="720"/>
            <w:jc w:val="both"/>
          </w:pPr>
        </w:pPrChange>
      </w:pPr>
    </w:p>
    <w:p w:rsidR="002C5860" w:rsidRPr="00EA3B1F" w:rsidRDefault="002C5860" w:rsidP="00EA3B1F">
      <w:pPr>
        <w:pStyle w:val="BodyText"/>
        <w:spacing w:after="0" w:line="276" w:lineRule="auto"/>
        <w:ind w:firstLine="720"/>
        <w:jc w:val="both"/>
        <w:rPr>
          <w:rFonts w:ascii="Arial" w:hAnsi="Arial" w:cs="Arial"/>
          <w:lang w:val="mn-MN"/>
          <w:rPrChange w:id="1064" w:author="MUNKHTSELMEG" w:date="2015-11-18T14:47:00Z">
            <w:rPr>
              <w:rFonts w:ascii="Arial" w:hAnsi="Arial" w:cs="Arial"/>
              <w:lang w:val="mn-MN"/>
            </w:rPr>
          </w:rPrChange>
        </w:rPr>
        <w:pPrChange w:id="1065" w:author="MUNKHTSELMEG" w:date="2015-11-18T14:47:00Z">
          <w:pPr>
            <w:pStyle w:val="BodyText"/>
            <w:spacing w:after="0" w:line="276" w:lineRule="auto"/>
            <w:ind w:firstLine="720"/>
            <w:jc w:val="both"/>
          </w:pPr>
        </w:pPrChange>
      </w:pPr>
      <w:r w:rsidRPr="00EA3B1F">
        <w:rPr>
          <w:rFonts w:ascii="Arial" w:hAnsi="Arial" w:cs="Arial"/>
          <w:b/>
          <w:lang w:val="mn-MN"/>
          <w:rPrChange w:id="1066" w:author="MUNKHTSELMEG" w:date="2015-11-18T14:47:00Z">
            <w:rPr>
              <w:rFonts w:ascii="Arial" w:hAnsi="Arial" w:cs="Arial"/>
              <w:b/>
              <w:lang w:val="mn-MN"/>
            </w:rPr>
          </w:rPrChange>
        </w:rPr>
        <w:t>3 дугаар зүйл.</w:t>
      </w:r>
      <w:ins w:id="1067" w:author="MUNKHTSELMEG" w:date="2015-11-18T14:49:00Z">
        <w:r w:rsidR="00AF77C0">
          <w:rPr>
            <w:rFonts w:ascii="Arial" w:hAnsi="Arial" w:cs="Arial"/>
            <w:b/>
          </w:rPr>
          <w:t xml:space="preserve"> </w:t>
        </w:r>
      </w:ins>
      <w:r w:rsidRPr="00EA3B1F">
        <w:rPr>
          <w:rFonts w:ascii="Arial" w:hAnsi="Arial" w:cs="Arial"/>
          <w:rPrChange w:id="1068" w:author="MUNKHTSELMEG" w:date="2015-11-18T14:47:00Z">
            <w:rPr>
              <w:rFonts w:ascii="Arial" w:hAnsi="Arial" w:cs="Arial"/>
            </w:rPr>
          </w:rPrChange>
        </w:rPr>
        <w:t xml:space="preserve">Энэ </w:t>
      </w:r>
      <w:r w:rsidRPr="00EA3B1F">
        <w:rPr>
          <w:rFonts w:ascii="Arial" w:hAnsi="Arial" w:cs="Arial"/>
          <w:lang w:val="mn-MN"/>
          <w:rPrChange w:id="1069" w:author="MUNKHTSELMEG" w:date="2015-11-18T14:47:00Z">
            <w:rPr>
              <w:rFonts w:ascii="Arial" w:hAnsi="Arial" w:cs="Arial"/>
              <w:lang w:val="mn-MN"/>
            </w:rPr>
          </w:rPrChange>
        </w:rPr>
        <w:t>хуулийг</w:t>
      </w:r>
      <w:r w:rsidRPr="00EA3B1F">
        <w:rPr>
          <w:rFonts w:ascii="Arial" w:hAnsi="Arial" w:cs="Arial"/>
          <w:rPrChange w:id="1070" w:author="MUNKHTSELMEG" w:date="2015-11-18T14:47:00Z">
            <w:rPr>
              <w:rFonts w:ascii="Arial" w:hAnsi="Arial" w:cs="Arial"/>
            </w:rPr>
          </w:rPrChange>
        </w:rPr>
        <w:t xml:space="preserve"> 201</w:t>
      </w:r>
      <w:r w:rsidRPr="00EA3B1F">
        <w:rPr>
          <w:rFonts w:ascii="Arial" w:hAnsi="Arial" w:cs="Arial"/>
          <w:lang w:val="mn-MN"/>
          <w:rPrChange w:id="1071" w:author="MUNKHTSELMEG" w:date="2015-11-18T14:47:00Z">
            <w:rPr>
              <w:rFonts w:ascii="Arial" w:hAnsi="Arial" w:cs="Arial"/>
              <w:lang w:val="mn-MN"/>
            </w:rPr>
          </w:rPrChange>
        </w:rPr>
        <w:t>5</w:t>
      </w:r>
      <w:r w:rsidRPr="00EA3B1F">
        <w:rPr>
          <w:rFonts w:ascii="Arial" w:hAnsi="Arial" w:cs="Arial"/>
          <w:rPrChange w:id="1072" w:author="MUNKHTSELMEG" w:date="2015-11-18T14:47:00Z">
            <w:rPr>
              <w:rFonts w:ascii="Arial" w:hAnsi="Arial" w:cs="Arial"/>
            </w:rPr>
          </w:rPrChange>
        </w:rPr>
        <w:t xml:space="preserve"> оны </w:t>
      </w:r>
      <w:r w:rsidRPr="00EA3B1F">
        <w:rPr>
          <w:rFonts w:ascii="Arial" w:hAnsi="Arial" w:cs="Arial"/>
          <w:lang w:val="mn-MN"/>
          <w:rPrChange w:id="1073" w:author="MUNKHTSELMEG" w:date="2015-11-18T14:47:00Z">
            <w:rPr>
              <w:rFonts w:ascii="Arial" w:hAnsi="Arial" w:cs="Arial"/>
              <w:lang w:val="mn-MN"/>
            </w:rPr>
          </w:rPrChange>
        </w:rPr>
        <w:t>..</w:t>
      </w:r>
      <w:r w:rsidRPr="00EA3B1F">
        <w:rPr>
          <w:rFonts w:ascii="Arial" w:hAnsi="Arial" w:cs="Arial"/>
          <w:rPrChange w:id="1074" w:author="MUNKHTSELMEG" w:date="2015-11-18T14:47:00Z">
            <w:rPr>
              <w:rFonts w:ascii="Arial" w:hAnsi="Arial" w:cs="Arial"/>
            </w:rPr>
          </w:rPrChange>
        </w:rPr>
        <w:t xml:space="preserve"> дүгээр сарын </w:t>
      </w:r>
      <w:r w:rsidRPr="00EA3B1F">
        <w:rPr>
          <w:rFonts w:ascii="Arial" w:hAnsi="Arial" w:cs="Arial"/>
          <w:lang w:val="mn-MN"/>
          <w:rPrChange w:id="1075" w:author="MUNKHTSELMEG" w:date="2015-11-18T14:47:00Z">
            <w:rPr>
              <w:rFonts w:ascii="Arial" w:hAnsi="Arial" w:cs="Arial"/>
              <w:lang w:val="mn-MN"/>
            </w:rPr>
          </w:rPrChange>
        </w:rPr>
        <w:t>...</w:t>
      </w:r>
      <w:r w:rsidRPr="00EA3B1F">
        <w:rPr>
          <w:rFonts w:ascii="Arial" w:hAnsi="Arial" w:cs="Arial"/>
          <w:rPrChange w:id="1076" w:author="MUNKHTSELMEG" w:date="2015-11-18T14:47:00Z">
            <w:rPr>
              <w:rFonts w:ascii="Arial" w:hAnsi="Arial" w:cs="Arial"/>
            </w:rPr>
          </w:rPrChange>
        </w:rPr>
        <w:t xml:space="preserve">-ний өдрөөс эхлэн дагаж </w:t>
      </w:r>
      <w:r w:rsidRPr="00EA3B1F">
        <w:rPr>
          <w:rFonts w:ascii="Arial" w:hAnsi="Arial" w:cs="Arial"/>
          <w:lang w:val="mn-MN"/>
          <w:rPrChange w:id="1077" w:author="MUNKHTSELMEG" w:date="2015-11-18T14:47:00Z">
            <w:rPr>
              <w:rFonts w:ascii="Arial" w:hAnsi="Arial" w:cs="Arial"/>
              <w:lang w:val="mn-MN"/>
            </w:rPr>
          </w:rPrChange>
        </w:rPr>
        <w:t xml:space="preserve">мөрдөнө. </w:t>
      </w:r>
    </w:p>
    <w:p w:rsidR="002C5860" w:rsidRPr="00EA3B1F" w:rsidRDefault="002C5860" w:rsidP="00EA3B1F">
      <w:pPr>
        <w:spacing w:line="276" w:lineRule="auto"/>
        <w:ind w:firstLine="720"/>
        <w:jc w:val="both"/>
        <w:rPr>
          <w:rFonts w:ascii="Arial" w:eastAsia="Times New Roman" w:hAnsi="Arial" w:cs="Arial"/>
          <w:bCs/>
          <w:sz w:val="24"/>
          <w:szCs w:val="24"/>
          <w:rPrChange w:id="1078" w:author="MUNKHTSELMEG" w:date="2015-11-18T14:47:00Z">
            <w:rPr>
              <w:rFonts w:ascii="Arial" w:eastAsia="Times New Roman" w:hAnsi="Arial" w:cs="Arial"/>
              <w:bCs/>
              <w:sz w:val="24"/>
              <w:szCs w:val="24"/>
            </w:rPr>
          </w:rPrChange>
        </w:rPr>
        <w:pPrChange w:id="1079" w:author="MUNKHTSELMEG" w:date="2015-11-18T14:47:00Z">
          <w:pPr>
            <w:spacing w:line="276" w:lineRule="auto"/>
            <w:ind w:firstLine="720"/>
            <w:jc w:val="both"/>
          </w:pPr>
        </w:pPrChange>
      </w:pPr>
    </w:p>
    <w:p w:rsidR="002C5860" w:rsidRPr="00EA3B1F" w:rsidRDefault="002C5860" w:rsidP="00EA3B1F">
      <w:pPr>
        <w:spacing w:line="276" w:lineRule="auto"/>
        <w:ind w:firstLine="720"/>
        <w:jc w:val="both"/>
        <w:rPr>
          <w:rFonts w:ascii="Arial" w:eastAsia="Times New Roman" w:hAnsi="Arial" w:cs="Arial"/>
          <w:bCs/>
          <w:sz w:val="24"/>
          <w:szCs w:val="24"/>
          <w:rPrChange w:id="1080" w:author="MUNKHTSELMEG" w:date="2015-11-18T14:47:00Z">
            <w:rPr>
              <w:rFonts w:ascii="Arial" w:eastAsia="Times New Roman" w:hAnsi="Arial" w:cs="Arial"/>
              <w:bCs/>
              <w:sz w:val="24"/>
              <w:szCs w:val="24"/>
            </w:rPr>
          </w:rPrChange>
        </w:rPr>
        <w:pPrChange w:id="1081" w:author="MUNKHTSELMEG" w:date="2015-11-18T14:47:00Z">
          <w:pPr>
            <w:spacing w:line="276" w:lineRule="auto"/>
            <w:ind w:firstLine="720"/>
            <w:jc w:val="both"/>
          </w:pPr>
        </w:pPrChange>
      </w:pPr>
    </w:p>
    <w:p w:rsidR="002C5860" w:rsidRPr="00EA3B1F" w:rsidRDefault="002C5860" w:rsidP="00EA3B1F">
      <w:pPr>
        <w:spacing w:line="276" w:lineRule="auto"/>
        <w:ind w:firstLine="720"/>
        <w:jc w:val="both"/>
        <w:rPr>
          <w:rFonts w:ascii="Arial" w:hAnsi="Arial" w:cs="Arial"/>
          <w:bCs/>
          <w:sz w:val="24"/>
          <w:szCs w:val="24"/>
          <w:rPrChange w:id="1082" w:author="MUNKHTSELMEG" w:date="2015-11-18T14:47:00Z">
            <w:rPr>
              <w:rFonts w:ascii="Arial" w:hAnsi="Arial" w:cs="Arial"/>
              <w:bCs/>
              <w:sz w:val="24"/>
              <w:szCs w:val="24"/>
            </w:rPr>
          </w:rPrChange>
        </w:rPr>
        <w:pPrChange w:id="1083" w:author="MUNKHTSELMEG" w:date="2015-11-18T14:47:00Z">
          <w:pPr>
            <w:spacing w:line="276" w:lineRule="auto"/>
            <w:ind w:firstLine="720"/>
            <w:jc w:val="both"/>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084" w:author="MUNKHTSELMEG" w:date="2015-11-18T14:47:00Z">
            <w:rPr>
              <w:rFonts w:ascii="Arial" w:hAnsi="Arial" w:cs="Arial"/>
              <w:bCs/>
              <w:sz w:val="24"/>
              <w:szCs w:val="24"/>
              <w:lang w:val="mn-MN"/>
            </w:rPr>
          </w:rPrChange>
        </w:rPr>
        <w:pPrChange w:id="1085" w:author="MUNKHTSELMEG" w:date="2015-11-18T14:47:00Z">
          <w:pPr>
            <w:spacing w:line="276" w:lineRule="auto"/>
            <w:ind w:left="5760" w:firstLine="720"/>
            <w:jc w:val="both"/>
          </w:pPr>
        </w:pPrChange>
      </w:pP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1086" w:author="MUNKHTSELMEG" w:date="2015-11-18T14:47:00Z">
            <w:rPr>
              <w:rFonts w:ascii="Arial" w:hAnsi="Arial" w:cs="Arial"/>
              <w:bCs/>
              <w:lang w:val="mn-MN"/>
            </w:rPr>
          </w:rPrChange>
        </w:rPr>
        <w:pPrChange w:id="1087" w:author="MUNKHTSELMEG" w:date="2015-11-18T14:47:00Z">
          <w:pPr>
            <w:pStyle w:val="NormalWeb"/>
            <w:shd w:val="clear" w:color="auto" w:fill="FFFFFF"/>
            <w:spacing w:before="0" w:beforeAutospacing="0" w:after="0" w:afterAutospacing="0" w:line="276" w:lineRule="auto"/>
            <w:ind w:left="2880" w:firstLine="720"/>
          </w:pPr>
        </w:pPrChange>
      </w:pPr>
      <w:r w:rsidRPr="00EA3B1F">
        <w:rPr>
          <w:rFonts w:ascii="Arial" w:hAnsi="Arial" w:cs="Arial"/>
          <w:bCs/>
          <w:lang w:val="mn-MN"/>
          <w:rPrChange w:id="1088" w:author="MUNKHTSELMEG" w:date="2015-11-18T14:47:00Z">
            <w:rPr>
              <w:rFonts w:ascii="Arial" w:hAnsi="Arial" w:cs="Arial"/>
              <w:bCs/>
              <w:lang w:val="mn-MN"/>
            </w:rPr>
          </w:rPrChange>
        </w:rPr>
        <w:t>ГАРЫН ҮСЭГ</w:t>
      </w: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1089" w:author="MUNKHTSELMEG" w:date="2015-11-18T14:47:00Z">
            <w:rPr>
              <w:rFonts w:ascii="Arial" w:hAnsi="Arial" w:cs="Arial"/>
              <w:bCs/>
              <w:lang w:val="mn-MN"/>
            </w:rPr>
          </w:rPrChange>
        </w:rPr>
        <w:pPrChange w:id="1090" w:author="MUNKHTSELMEG" w:date="2015-11-18T14:47:00Z">
          <w:pPr>
            <w:pStyle w:val="NormalWeb"/>
            <w:shd w:val="clear" w:color="auto" w:fill="FFFFFF"/>
            <w:spacing w:before="0" w:beforeAutospacing="0" w:after="0" w:afterAutospacing="0" w:line="276" w:lineRule="auto"/>
            <w:ind w:left="2880" w:firstLine="720"/>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091" w:author="MUNKHTSELMEG" w:date="2015-11-18T14:47:00Z">
            <w:rPr>
              <w:rFonts w:ascii="Arial" w:hAnsi="Arial" w:cs="Arial"/>
              <w:bCs/>
              <w:sz w:val="24"/>
              <w:szCs w:val="24"/>
              <w:lang w:val="mn-MN"/>
            </w:rPr>
          </w:rPrChange>
        </w:rPr>
        <w:pPrChange w:id="1092" w:author="MUNKHTSELMEG" w:date="2015-11-18T14:47:00Z">
          <w:pPr>
            <w:spacing w:line="276" w:lineRule="auto"/>
            <w:ind w:left="5760" w:firstLine="720"/>
            <w:jc w:val="both"/>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093" w:author="MUNKHTSELMEG" w:date="2015-11-18T14:47:00Z">
            <w:rPr>
              <w:rFonts w:ascii="Arial" w:hAnsi="Arial" w:cs="Arial"/>
              <w:bCs/>
              <w:sz w:val="24"/>
              <w:szCs w:val="24"/>
              <w:lang w:val="mn-MN"/>
            </w:rPr>
          </w:rPrChange>
        </w:rPr>
        <w:pPrChange w:id="1094" w:author="MUNKHTSELMEG" w:date="2015-11-18T14:47:00Z">
          <w:pPr>
            <w:spacing w:line="276" w:lineRule="auto"/>
            <w:ind w:left="5760" w:firstLine="720"/>
            <w:jc w:val="both"/>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095" w:author="MUNKHTSELMEG" w:date="2015-11-18T14:47:00Z">
            <w:rPr>
              <w:rFonts w:ascii="Arial" w:hAnsi="Arial" w:cs="Arial"/>
              <w:bCs/>
              <w:sz w:val="24"/>
              <w:szCs w:val="24"/>
              <w:lang w:val="mn-MN"/>
            </w:rPr>
          </w:rPrChange>
        </w:rPr>
        <w:pPrChange w:id="1096" w:author="MUNKHTSELMEG" w:date="2015-11-18T14:47:00Z">
          <w:pPr>
            <w:spacing w:line="276" w:lineRule="auto"/>
            <w:ind w:left="5760" w:firstLine="720"/>
            <w:jc w:val="both"/>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097" w:author="MUNKHTSELMEG" w:date="2015-11-18T14:47:00Z">
            <w:rPr>
              <w:rFonts w:ascii="Arial" w:hAnsi="Arial" w:cs="Arial"/>
              <w:bCs/>
              <w:sz w:val="24"/>
              <w:szCs w:val="24"/>
              <w:lang w:val="mn-MN"/>
            </w:rPr>
          </w:rPrChange>
        </w:rPr>
        <w:pPrChange w:id="1098" w:author="MUNKHTSELMEG" w:date="2015-11-18T14:47:00Z">
          <w:pPr>
            <w:spacing w:line="276" w:lineRule="auto"/>
            <w:ind w:left="5760" w:firstLine="720"/>
            <w:jc w:val="both"/>
          </w:pPr>
        </w:pPrChange>
      </w:pPr>
    </w:p>
    <w:p w:rsidR="002C5860" w:rsidRPr="00EA3B1F" w:rsidDel="004025F2" w:rsidRDefault="002C5860" w:rsidP="00EA3B1F">
      <w:pPr>
        <w:spacing w:line="276" w:lineRule="auto"/>
        <w:ind w:left="5760" w:firstLine="720"/>
        <w:jc w:val="both"/>
        <w:rPr>
          <w:del w:id="1099" w:author="MUNKHTSELMEG" w:date="2015-11-17T15:51:00Z"/>
          <w:rFonts w:ascii="Arial" w:hAnsi="Arial" w:cs="Arial"/>
          <w:bCs/>
          <w:sz w:val="24"/>
          <w:szCs w:val="24"/>
          <w:lang w:val="mn-MN"/>
          <w:rPrChange w:id="1100" w:author="MUNKHTSELMEG" w:date="2015-11-18T14:47:00Z">
            <w:rPr>
              <w:del w:id="1101" w:author="MUNKHTSELMEG" w:date="2015-11-17T15:51:00Z"/>
              <w:rFonts w:ascii="Arial" w:hAnsi="Arial" w:cs="Arial"/>
              <w:bCs/>
              <w:sz w:val="24"/>
              <w:szCs w:val="24"/>
              <w:lang w:val="mn-MN"/>
            </w:rPr>
          </w:rPrChange>
        </w:rPr>
        <w:pPrChange w:id="1102" w:author="MUNKHTSELMEG" w:date="2015-11-18T14:47:00Z">
          <w:pPr>
            <w:spacing w:line="276" w:lineRule="auto"/>
            <w:ind w:left="5760" w:firstLine="720"/>
            <w:jc w:val="both"/>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103" w:author="MUNKHTSELMEG" w:date="2015-11-18T14:47:00Z">
            <w:rPr>
              <w:rFonts w:ascii="Arial" w:hAnsi="Arial" w:cs="Arial"/>
              <w:bCs/>
              <w:sz w:val="24"/>
              <w:szCs w:val="24"/>
              <w:lang w:val="mn-MN"/>
            </w:rPr>
          </w:rPrChange>
        </w:rPr>
        <w:pPrChange w:id="1104" w:author="MUNKHTSELMEG" w:date="2015-11-18T14:47:00Z">
          <w:pPr>
            <w:spacing w:line="276" w:lineRule="auto"/>
            <w:ind w:left="5760" w:firstLine="720"/>
            <w:jc w:val="both"/>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105" w:author="MUNKHTSELMEG" w:date="2015-11-18T14:47:00Z">
            <w:rPr>
              <w:rFonts w:ascii="Arial" w:hAnsi="Arial" w:cs="Arial"/>
              <w:bCs/>
              <w:sz w:val="24"/>
              <w:szCs w:val="24"/>
              <w:lang w:val="mn-MN"/>
            </w:rPr>
          </w:rPrChange>
        </w:rPr>
        <w:pPrChange w:id="1106" w:author="MUNKHTSELMEG" w:date="2015-11-18T14:47:00Z">
          <w:pPr>
            <w:spacing w:line="276" w:lineRule="auto"/>
            <w:ind w:left="5760" w:firstLine="720"/>
            <w:jc w:val="both"/>
          </w:pPr>
        </w:pPrChange>
      </w:pPr>
    </w:p>
    <w:p w:rsidR="002C5860" w:rsidRPr="00EA3B1F" w:rsidRDefault="002C5860" w:rsidP="00EA3B1F">
      <w:pPr>
        <w:spacing w:line="276" w:lineRule="auto"/>
        <w:ind w:left="5760" w:firstLine="720"/>
        <w:jc w:val="both"/>
        <w:rPr>
          <w:rFonts w:ascii="Arial" w:hAnsi="Arial" w:cs="Arial"/>
          <w:bCs/>
          <w:sz w:val="24"/>
          <w:szCs w:val="24"/>
          <w:lang w:val="mn-MN"/>
          <w:rPrChange w:id="1107" w:author="MUNKHTSELMEG" w:date="2015-11-18T14:47:00Z">
            <w:rPr>
              <w:rFonts w:ascii="Arial" w:hAnsi="Arial" w:cs="Arial"/>
              <w:bCs/>
              <w:sz w:val="24"/>
              <w:szCs w:val="24"/>
              <w:lang w:val="mn-MN"/>
            </w:rPr>
          </w:rPrChange>
        </w:rPr>
        <w:pPrChange w:id="1108" w:author="MUNKHTSELMEG" w:date="2015-11-18T14:47:00Z">
          <w:pPr>
            <w:spacing w:line="276" w:lineRule="auto"/>
            <w:ind w:left="5760" w:firstLine="720"/>
            <w:jc w:val="both"/>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1109" w:author="MUNKHTSELMEG" w:date="2015-11-18T14:47:00Z">
            <w:rPr>
              <w:rFonts w:ascii="Arial" w:hAnsi="Arial" w:cs="Arial"/>
              <w:bCs/>
              <w:lang w:val="mn-MN"/>
            </w:rPr>
          </w:rPrChange>
        </w:rPr>
        <w:pPrChange w:id="1110"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1111" w:author="MUNKHTSELMEG" w:date="2015-11-18T14:47:00Z">
            <w:rPr>
              <w:rFonts w:ascii="Arial" w:hAnsi="Arial" w:cs="Arial"/>
              <w:bCs/>
              <w:lang w:val="mn-MN"/>
            </w:rPr>
          </w:rPrChange>
        </w:rPr>
        <w:pPrChange w:id="1112"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1113" w:author="MUNKHTSELMEG" w:date="2015-11-18T14:47:00Z">
            <w:rPr>
              <w:rFonts w:ascii="Arial" w:hAnsi="Arial" w:cs="Arial"/>
              <w:bCs/>
              <w:lang w:val="mn-MN"/>
            </w:rPr>
          </w:rPrChange>
        </w:rPr>
        <w:pPrChange w:id="1114"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1115" w:author="MUNKHTSELMEG" w:date="2015-11-18T14:47:00Z">
            <w:rPr>
              <w:rFonts w:ascii="Arial" w:hAnsi="Arial" w:cs="Arial"/>
              <w:bCs/>
              <w:lang w:val="mn-MN"/>
            </w:rPr>
          </w:rPrChange>
        </w:rPr>
        <w:pPrChange w:id="1116"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1117" w:author="MUNKHTSELMEG" w:date="2015-11-18T14:47:00Z">
            <w:rPr>
              <w:rFonts w:ascii="Arial" w:hAnsi="Arial" w:cs="Arial"/>
              <w:bCs/>
              <w:lang w:val="mn-MN"/>
            </w:rPr>
          </w:rPrChange>
        </w:rPr>
        <w:pPrChange w:id="1118"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BE0F04" w:rsidRPr="00EA3B1F" w:rsidRDefault="00BE0F04"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1119" w:author="MUNKHTSELMEG" w:date="2015-11-18T14:47:00Z">
            <w:rPr>
              <w:rFonts w:ascii="Arial" w:hAnsi="Arial" w:cs="Arial"/>
              <w:bCs/>
              <w:lang w:val="mn-MN"/>
            </w:rPr>
          </w:rPrChange>
        </w:rPr>
        <w:pPrChange w:id="1120"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AF77C0" w:rsidRDefault="00AF77C0" w:rsidP="00EA3B1F">
      <w:pPr>
        <w:pStyle w:val="NormalWeb"/>
        <w:shd w:val="clear" w:color="auto" w:fill="FFFFFF"/>
        <w:spacing w:before="0" w:beforeAutospacing="0" w:after="0" w:afterAutospacing="0" w:line="276" w:lineRule="auto"/>
        <w:ind w:left="7920" w:firstLine="720"/>
        <w:jc w:val="both"/>
        <w:textAlignment w:val="top"/>
        <w:rPr>
          <w:ins w:id="1121" w:author="MUNKHTSELMEG" w:date="2015-11-18T14:49:00Z"/>
          <w:rFonts w:ascii="Arial" w:hAnsi="Arial" w:cs="Arial"/>
          <w:bCs/>
          <w:lang w:val="mn-MN"/>
        </w:rPr>
        <w:pPrChange w:id="1122"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rPrChange w:id="1123" w:author="MUNKHTSELMEG" w:date="2015-11-18T14:47:00Z">
            <w:rPr>
              <w:rFonts w:ascii="Arial" w:hAnsi="Arial" w:cs="Arial"/>
            </w:rPr>
          </w:rPrChange>
        </w:rPr>
        <w:pPrChange w:id="1124"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r w:rsidRPr="00EA3B1F">
        <w:rPr>
          <w:rFonts w:ascii="Arial" w:hAnsi="Arial" w:cs="Arial"/>
          <w:bCs/>
          <w:lang w:val="mn-MN"/>
          <w:rPrChange w:id="1125" w:author="MUNKHTSELMEG" w:date="2015-11-18T14:47:00Z">
            <w:rPr>
              <w:rFonts w:ascii="Arial" w:hAnsi="Arial" w:cs="Arial"/>
              <w:bCs/>
              <w:lang w:val="mn-MN"/>
            </w:rPr>
          </w:rPrChange>
        </w:rPr>
        <w:t xml:space="preserve">Төсөл </w:t>
      </w: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rPrChange w:id="1126" w:author="MUNKHTSELMEG" w:date="2015-11-18T14:47:00Z">
            <w:rPr>
              <w:rFonts w:ascii="Arial" w:hAnsi="Arial" w:cs="Arial"/>
            </w:rPr>
          </w:rPrChange>
        </w:rPr>
        <w:pPrChange w:id="1127"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Del="00AF77C0" w:rsidRDefault="002C5860" w:rsidP="00EA3B1F">
      <w:pPr>
        <w:pStyle w:val="NormalWeb"/>
        <w:shd w:val="clear" w:color="auto" w:fill="FFFFFF"/>
        <w:spacing w:before="0" w:beforeAutospacing="0" w:after="0" w:afterAutospacing="0" w:line="276" w:lineRule="auto"/>
        <w:ind w:left="7920" w:firstLine="720"/>
        <w:jc w:val="both"/>
        <w:textAlignment w:val="top"/>
        <w:rPr>
          <w:del w:id="1128" w:author="MUNKHTSELMEG" w:date="2015-11-18T14:49:00Z"/>
          <w:rFonts w:ascii="Arial" w:hAnsi="Arial" w:cs="Arial"/>
          <w:bCs/>
          <w:lang w:val="mn-MN"/>
          <w:rPrChange w:id="1129" w:author="MUNKHTSELMEG" w:date="2015-11-18T14:47:00Z">
            <w:rPr>
              <w:del w:id="1130" w:author="MUNKHTSELMEG" w:date="2015-11-18T14:49:00Z"/>
              <w:rFonts w:ascii="Arial" w:hAnsi="Arial" w:cs="Arial"/>
              <w:bCs/>
              <w:lang w:val="mn-MN"/>
            </w:rPr>
          </w:rPrChange>
        </w:rPr>
        <w:pPrChange w:id="1131"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spacing w:line="276" w:lineRule="auto"/>
        <w:jc w:val="center"/>
        <w:rPr>
          <w:rFonts w:ascii="Arial" w:eastAsia="Times New Roman" w:hAnsi="Arial" w:cs="Arial"/>
          <w:b/>
          <w:bCs/>
          <w:sz w:val="24"/>
          <w:szCs w:val="24"/>
          <w:lang w:val="mn-MN"/>
          <w:rPrChange w:id="1132" w:author="MUNKHTSELMEG" w:date="2015-11-18T14:47:00Z">
            <w:rPr>
              <w:rFonts w:ascii="Arial" w:eastAsia="Times New Roman" w:hAnsi="Arial" w:cs="Arial"/>
              <w:b/>
              <w:bCs/>
              <w:sz w:val="24"/>
              <w:szCs w:val="24"/>
              <w:lang w:val="mn-MN"/>
            </w:rPr>
          </w:rPrChange>
        </w:rPr>
        <w:pPrChange w:id="1133" w:author="MUNKHTSELMEG" w:date="2015-11-18T14:47:00Z">
          <w:pPr>
            <w:spacing w:line="276" w:lineRule="auto"/>
            <w:jc w:val="center"/>
          </w:pPr>
        </w:pPrChange>
      </w:pPr>
      <w:r w:rsidRPr="00EA3B1F">
        <w:rPr>
          <w:rFonts w:ascii="Arial" w:eastAsia="Times New Roman" w:hAnsi="Arial" w:cs="Arial"/>
          <w:b/>
          <w:bCs/>
          <w:sz w:val="24"/>
          <w:szCs w:val="24"/>
          <w:lang w:val="mn-MN"/>
          <w:rPrChange w:id="1134" w:author="MUNKHTSELMEG" w:date="2015-11-18T14:47:00Z">
            <w:rPr>
              <w:rFonts w:ascii="Arial" w:eastAsia="Times New Roman" w:hAnsi="Arial" w:cs="Arial"/>
              <w:b/>
              <w:bCs/>
              <w:sz w:val="24"/>
              <w:szCs w:val="24"/>
              <w:lang w:val="mn-MN"/>
            </w:rPr>
          </w:rPrChange>
        </w:rPr>
        <w:t>МОНГОЛ УЛСЫН ХУУЛЬ</w:t>
      </w:r>
    </w:p>
    <w:p w:rsidR="002C5860" w:rsidRPr="00EA3B1F" w:rsidRDefault="002C5860" w:rsidP="00EA3B1F">
      <w:pPr>
        <w:spacing w:line="276" w:lineRule="auto"/>
        <w:jc w:val="center"/>
        <w:rPr>
          <w:rFonts w:ascii="Arial" w:eastAsia="Times New Roman" w:hAnsi="Arial" w:cs="Arial"/>
          <w:bCs/>
          <w:sz w:val="24"/>
          <w:szCs w:val="24"/>
          <w:lang w:val="mn-MN"/>
          <w:rPrChange w:id="1135" w:author="MUNKHTSELMEG" w:date="2015-11-18T14:47:00Z">
            <w:rPr>
              <w:rFonts w:ascii="Arial" w:eastAsia="Times New Roman" w:hAnsi="Arial" w:cs="Arial"/>
              <w:bCs/>
              <w:sz w:val="24"/>
              <w:szCs w:val="24"/>
              <w:lang w:val="mn-MN"/>
            </w:rPr>
          </w:rPrChange>
        </w:rPr>
        <w:pPrChange w:id="1136" w:author="MUNKHTSELMEG" w:date="2015-11-18T14:47:00Z">
          <w:pPr>
            <w:spacing w:line="276" w:lineRule="auto"/>
            <w:jc w:val="center"/>
          </w:pPr>
        </w:pPrChange>
      </w:pPr>
    </w:p>
    <w:p w:rsidR="002C5860" w:rsidRPr="00EA3B1F" w:rsidRDefault="002C5860" w:rsidP="00EA3B1F">
      <w:pPr>
        <w:spacing w:line="276" w:lineRule="auto"/>
        <w:jc w:val="center"/>
        <w:rPr>
          <w:rFonts w:ascii="Arial" w:eastAsia="Times New Roman" w:hAnsi="Arial" w:cs="Arial"/>
          <w:bCs/>
          <w:sz w:val="24"/>
          <w:szCs w:val="24"/>
          <w:lang w:val="mn-MN"/>
          <w:rPrChange w:id="1137" w:author="MUNKHTSELMEG" w:date="2015-11-18T14:47:00Z">
            <w:rPr>
              <w:rFonts w:ascii="Arial" w:eastAsia="Times New Roman" w:hAnsi="Arial" w:cs="Arial"/>
              <w:bCs/>
              <w:sz w:val="24"/>
              <w:szCs w:val="24"/>
              <w:lang w:val="mn-MN"/>
            </w:rPr>
          </w:rPrChange>
        </w:rPr>
        <w:pPrChange w:id="1138" w:author="MUNKHTSELMEG" w:date="2015-11-18T14:47:00Z">
          <w:pPr>
            <w:spacing w:line="276" w:lineRule="auto"/>
            <w:jc w:val="center"/>
          </w:pPr>
        </w:pPrChange>
      </w:pPr>
    </w:p>
    <w:p w:rsidR="002C5860" w:rsidRPr="00EA3B1F" w:rsidRDefault="002C5860" w:rsidP="00EA3B1F">
      <w:pPr>
        <w:spacing w:line="276" w:lineRule="auto"/>
        <w:rPr>
          <w:rFonts w:ascii="Arial" w:eastAsia="Times New Roman" w:hAnsi="Arial" w:cs="Arial"/>
          <w:bCs/>
          <w:sz w:val="24"/>
          <w:szCs w:val="24"/>
          <w:lang w:val="mn-MN"/>
          <w:rPrChange w:id="1139" w:author="MUNKHTSELMEG" w:date="2015-11-18T14:47:00Z">
            <w:rPr>
              <w:rFonts w:ascii="Arial" w:eastAsia="Times New Roman" w:hAnsi="Arial" w:cs="Arial"/>
              <w:bCs/>
              <w:sz w:val="24"/>
              <w:szCs w:val="24"/>
              <w:lang w:val="mn-MN"/>
            </w:rPr>
          </w:rPrChange>
        </w:rPr>
        <w:pPrChange w:id="1140" w:author="MUNKHTSELMEG" w:date="2015-11-18T14:47:00Z">
          <w:pPr>
            <w:spacing w:line="276" w:lineRule="auto"/>
          </w:pPr>
        </w:pPrChange>
      </w:pPr>
      <w:r w:rsidRPr="00EA3B1F">
        <w:rPr>
          <w:rFonts w:ascii="Arial" w:eastAsia="Times New Roman" w:hAnsi="Arial" w:cs="Arial"/>
          <w:bCs/>
          <w:sz w:val="24"/>
          <w:szCs w:val="24"/>
          <w:lang w:val="mn-MN"/>
          <w:rPrChange w:id="1141" w:author="MUNKHTSELMEG" w:date="2015-11-18T14:47:00Z">
            <w:rPr>
              <w:rFonts w:ascii="Arial" w:eastAsia="Times New Roman" w:hAnsi="Arial" w:cs="Arial"/>
              <w:bCs/>
              <w:sz w:val="24"/>
              <w:szCs w:val="24"/>
              <w:lang w:val="mn-MN"/>
            </w:rPr>
          </w:rPrChange>
        </w:rPr>
        <w:t>201</w:t>
      </w:r>
      <w:r w:rsidRPr="00EA3B1F">
        <w:rPr>
          <w:rFonts w:ascii="Arial" w:eastAsia="Times New Roman" w:hAnsi="Arial" w:cs="Arial"/>
          <w:bCs/>
          <w:sz w:val="24"/>
          <w:szCs w:val="24"/>
          <w:rPrChange w:id="1142" w:author="MUNKHTSELMEG" w:date="2015-11-18T14:47:00Z">
            <w:rPr>
              <w:rFonts w:ascii="Arial" w:eastAsia="Times New Roman" w:hAnsi="Arial" w:cs="Arial"/>
              <w:bCs/>
              <w:sz w:val="24"/>
              <w:szCs w:val="24"/>
            </w:rPr>
          </w:rPrChange>
        </w:rPr>
        <w:t>5</w:t>
      </w:r>
      <w:r w:rsidRPr="00EA3B1F">
        <w:rPr>
          <w:rFonts w:ascii="Arial" w:eastAsia="Times New Roman" w:hAnsi="Arial" w:cs="Arial"/>
          <w:bCs/>
          <w:sz w:val="24"/>
          <w:szCs w:val="24"/>
          <w:lang w:val="mn-MN"/>
          <w:rPrChange w:id="1143" w:author="MUNKHTSELMEG" w:date="2015-11-18T14:47:00Z">
            <w:rPr>
              <w:rFonts w:ascii="Arial" w:eastAsia="Times New Roman" w:hAnsi="Arial" w:cs="Arial"/>
              <w:bCs/>
              <w:sz w:val="24"/>
              <w:szCs w:val="24"/>
              <w:lang w:val="mn-MN"/>
            </w:rPr>
          </w:rPrChange>
        </w:rPr>
        <w:t xml:space="preserve"> оны ... дугаар</w:t>
      </w:r>
      <w:r w:rsidRPr="00EA3B1F">
        <w:rPr>
          <w:rFonts w:ascii="Arial" w:eastAsia="Times New Roman" w:hAnsi="Arial" w:cs="Arial"/>
          <w:bCs/>
          <w:sz w:val="24"/>
          <w:szCs w:val="24"/>
          <w:lang w:val="mn-MN"/>
          <w:rPrChange w:id="114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4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46"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47"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48"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49" w:author="MUNKHTSELMEG" w:date="2015-11-18T14:47:00Z">
            <w:rPr>
              <w:rFonts w:ascii="Arial" w:eastAsia="Times New Roman" w:hAnsi="Arial" w:cs="Arial"/>
              <w:bCs/>
              <w:sz w:val="24"/>
              <w:szCs w:val="24"/>
              <w:lang w:val="mn-MN"/>
            </w:rPr>
          </w:rPrChange>
        </w:rPr>
        <w:tab/>
        <w:t xml:space="preserve">                     </w:t>
      </w:r>
      <w:r w:rsidRPr="00EA3B1F">
        <w:rPr>
          <w:rFonts w:ascii="Arial" w:eastAsia="Times New Roman" w:hAnsi="Arial" w:cs="Arial"/>
          <w:bCs/>
          <w:sz w:val="24"/>
          <w:szCs w:val="24"/>
          <w:rPrChange w:id="1150" w:author="MUNKHTSELMEG" w:date="2015-11-18T14:47:00Z">
            <w:rPr>
              <w:rFonts w:ascii="Arial" w:eastAsia="Times New Roman" w:hAnsi="Arial" w:cs="Arial"/>
              <w:bCs/>
              <w:sz w:val="24"/>
              <w:szCs w:val="24"/>
            </w:rPr>
          </w:rPrChange>
        </w:rPr>
        <w:t xml:space="preserve">    </w:t>
      </w:r>
      <w:ins w:id="1151" w:author="MUNKHTSELMEG" w:date="2015-11-17T15:51:00Z">
        <w:r w:rsidR="004025F2" w:rsidRPr="00EA3B1F">
          <w:rPr>
            <w:rFonts w:ascii="Arial" w:eastAsia="Times New Roman" w:hAnsi="Arial" w:cs="Arial"/>
            <w:bCs/>
            <w:sz w:val="24"/>
            <w:szCs w:val="24"/>
            <w:rPrChange w:id="1152" w:author="MUNKHTSELMEG" w:date="2015-11-18T14:47:00Z">
              <w:rPr>
                <w:rFonts w:ascii="Arial" w:eastAsia="Times New Roman" w:hAnsi="Arial" w:cs="Arial"/>
                <w:bCs/>
                <w:sz w:val="24"/>
                <w:szCs w:val="24"/>
              </w:rPr>
            </w:rPrChange>
          </w:rPr>
          <w:t xml:space="preserve">      </w:t>
        </w:r>
      </w:ins>
      <w:del w:id="1153" w:author="MUNKHTSELMEG" w:date="2015-11-17T15:51:00Z">
        <w:r w:rsidRPr="00EA3B1F" w:rsidDel="004025F2">
          <w:rPr>
            <w:rFonts w:ascii="Arial" w:eastAsia="Times New Roman" w:hAnsi="Arial" w:cs="Arial"/>
            <w:bCs/>
            <w:sz w:val="24"/>
            <w:szCs w:val="24"/>
            <w:lang w:val="mn-MN"/>
            <w:rPrChange w:id="1154" w:author="MUNKHTSELMEG" w:date="2015-11-18T14:47:00Z">
              <w:rPr>
                <w:rFonts w:ascii="Arial" w:eastAsia="Times New Roman" w:hAnsi="Arial" w:cs="Arial"/>
                <w:bCs/>
                <w:sz w:val="24"/>
                <w:szCs w:val="24"/>
                <w:lang w:val="mn-MN"/>
              </w:rPr>
            </w:rPrChange>
          </w:rPr>
          <w:delText xml:space="preserve"> </w:delText>
        </w:r>
      </w:del>
      <w:r w:rsidRPr="00EA3B1F">
        <w:rPr>
          <w:rFonts w:ascii="Arial" w:eastAsia="Times New Roman" w:hAnsi="Arial" w:cs="Arial"/>
          <w:bCs/>
          <w:sz w:val="24"/>
          <w:szCs w:val="24"/>
          <w:lang w:val="mn-MN"/>
          <w:rPrChange w:id="1155" w:author="MUNKHTSELMEG" w:date="2015-11-18T14:47:00Z">
            <w:rPr>
              <w:rFonts w:ascii="Arial" w:eastAsia="Times New Roman" w:hAnsi="Arial" w:cs="Arial"/>
              <w:bCs/>
              <w:sz w:val="24"/>
              <w:szCs w:val="24"/>
              <w:lang w:val="mn-MN"/>
            </w:rPr>
          </w:rPrChange>
        </w:rPr>
        <w:t xml:space="preserve"> Улаанбаатар </w:t>
      </w:r>
    </w:p>
    <w:p w:rsidR="002C5860" w:rsidRPr="00EA3B1F" w:rsidRDefault="002C5860" w:rsidP="00EA3B1F">
      <w:pPr>
        <w:spacing w:line="276" w:lineRule="auto"/>
        <w:rPr>
          <w:rFonts w:ascii="Arial" w:eastAsia="Times New Roman" w:hAnsi="Arial" w:cs="Arial"/>
          <w:bCs/>
          <w:sz w:val="24"/>
          <w:szCs w:val="24"/>
          <w:lang w:val="mn-MN"/>
          <w:rPrChange w:id="1156" w:author="MUNKHTSELMEG" w:date="2015-11-18T14:47:00Z">
            <w:rPr>
              <w:rFonts w:ascii="Arial" w:eastAsia="Times New Roman" w:hAnsi="Arial" w:cs="Arial"/>
              <w:bCs/>
              <w:sz w:val="24"/>
              <w:szCs w:val="24"/>
              <w:lang w:val="mn-MN"/>
            </w:rPr>
          </w:rPrChange>
        </w:rPr>
        <w:pPrChange w:id="1157" w:author="MUNKHTSELMEG" w:date="2015-11-18T14:47:00Z">
          <w:pPr>
            <w:spacing w:line="276" w:lineRule="auto"/>
          </w:pPr>
        </w:pPrChange>
      </w:pPr>
      <w:r w:rsidRPr="00EA3B1F">
        <w:rPr>
          <w:rFonts w:ascii="Arial" w:eastAsia="Times New Roman" w:hAnsi="Arial" w:cs="Arial"/>
          <w:bCs/>
          <w:sz w:val="24"/>
          <w:szCs w:val="24"/>
          <w:lang w:val="mn-MN"/>
          <w:rPrChange w:id="1158" w:author="MUNKHTSELMEG" w:date="2015-11-18T14:47:00Z">
            <w:rPr>
              <w:rFonts w:ascii="Arial" w:eastAsia="Times New Roman" w:hAnsi="Arial" w:cs="Arial"/>
              <w:bCs/>
              <w:sz w:val="24"/>
              <w:szCs w:val="24"/>
              <w:lang w:val="mn-MN"/>
            </w:rPr>
          </w:rPrChange>
        </w:rPr>
        <w:t>сарын ...-ны өдөр</w:t>
      </w:r>
      <w:r w:rsidRPr="00EA3B1F">
        <w:rPr>
          <w:rFonts w:ascii="Arial" w:eastAsia="Times New Roman" w:hAnsi="Arial" w:cs="Arial"/>
          <w:bCs/>
          <w:sz w:val="24"/>
          <w:szCs w:val="24"/>
          <w:lang w:val="mn-MN"/>
          <w:rPrChange w:id="1159"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0"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1"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2"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3"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6"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167" w:author="MUNKHTSELMEG" w:date="2015-11-18T14:47:00Z">
            <w:rPr>
              <w:rFonts w:ascii="Arial" w:eastAsia="Times New Roman" w:hAnsi="Arial" w:cs="Arial"/>
              <w:bCs/>
              <w:sz w:val="24"/>
              <w:szCs w:val="24"/>
              <w:lang w:val="mn-MN"/>
            </w:rPr>
          </w:rPrChange>
        </w:rPr>
        <w:tab/>
        <w:t xml:space="preserve">            хот</w:t>
      </w:r>
    </w:p>
    <w:p w:rsidR="002C5860" w:rsidRPr="00EA3B1F" w:rsidRDefault="002C5860" w:rsidP="00EA3B1F">
      <w:pPr>
        <w:spacing w:line="276" w:lineRule="auto"/>
        <w:jc w:val="both"/>
        <w:rPr>
          <w:rFonts w:ascii="Arial" w:hAnsi="Arial" w:cs="Arial"/>
          <w:sz w:val="24"/>
          <w:szCs w:val="24"/>
          <w:rPrChange w:id="1168" w:author="MUNKHTSELMEG" w:date="2015-11-18T14:47:00Z">
            <w:rPr>
              <w:rFonts w:ascii="Arial" w:hAnsi="Arial" w:cs="Arial"/>
              <w:sz w:val="24"/>
              <w:szCs w:val="24"/>
            </w:rPr>
          </w:rPrChange>
        </w:rPr>
        <w:pPrChange w:id="1169"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170" w:author="MUNKHTSELMEG" w:date="2015-11-18T14:47:00Z">
            <w:rPr>
              <w:rFonts w:ascii="Arial" w:hAnsi="Arial" w:cs="Arial"/>
              <w:sz w:val="24"/>
              <w:szCs w:val="24"/>
            </w:rPr>
          </w:rPrChange>
        </w:rPr>
        <w:pPrChange w:id="1171" w:author="MUNKHTSELMEG" w:date="2015-11-18T14:47:00Z">
          <w:pPr>
            <w:spacing w:line="276" w:lineRule="auto"/>
            <w:jc w:val="both"/>
          </w:pPr>
        </w:pPrChange>
      </w:pP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1172" w:author="MUNKHTSELMEG" w:date="2015-11-18T14:47:00Z">
            <w:rPr>
              <w:rFonts w:ascii="Arial" w:hAnsi="Arial" w:cs="Arial"/>
              <w:b/>
              <w:bCs/>
              <w:sz w:val="24"/>
              <w:szCs w:val="24"/>
            </w:rPr>
          </w:rPrChange>
        </w:rPr>
        <w:pPrChange w:id="1173" w:author="MUNKHTSELMEG" w:date="2015-11-18T14:47:00Z">
          <w:pPr>
            <w:autoSpaceDE w:val="0"/>
            <w:autoSpaceDN w:val="0"/>
            <w:adjustRightInd w:val="0"/>
            <w:spacing w:line="276" w:lineRule="auto"/>
            <w:jc w:val="center"/>
          </w:pPr>
        </w:pPrChange>
      </w:pPr>
      <w:r w:rsidRPr="00EA3B1F">
        <w:rPr>
          <w:rFonts w:ascii="Arial" w:hAnsi="Arial" w:cs="Arial"/>
          <w:b/>
          <w:sz w:val="24"/>
          <w:szCs w:val="24"/>
          <w:lang w:val="mn-MN"/>
          <w:rPrChange w:id="1174" w:author="MUNKHTSELMEG" w:date="2015-11-18T14:47:00Z">
            <w:rPr>
              <w:rFonts w:ascii="Arial" w:hAnsi="Arial" w:cs="Arial"/>
              <w:b/>
              <w:sz w:val="24"/>
              <w:szCs w:val="24"/>
              <w:lang w:val="mn-MN"/>
            </w:rPr>
          </w:rPrChange>
        </w:rPr>
        <w:t>ЗАХИРГААНЫ ХЭРЭГ ХЯНАН ШИЙДВЭРЛЭХ ТУХАЙ</w:t>
      </w:r>
      <w:r w:rsidRPr="00EA3B1F">
        <w:rPr>
          <w:rFonts w:ascii="Arial" w:hAnsi="Arial" w:cs="Arial"/>
          <w:sz w:val="24"/>
          <w:szCs w:val="24"/>
          <w:lang w:val="mn-MN"/>
          <w:rPrChange w:id="1175" w:author="MUNKHTSELMEG" w:date="2015-11-18T14:47:00Z">
            <w:rPr>
              <w:rFonts w:ascii="Arial" w:hAnsi="Arial" w:cs="Arial"/>
              <w:sz w:val="24"/>
              <w:szCs w:val="24"/>
              <w:lang w:val="mn-MN"/>
            </w:rPr>
          </w:rPrChange>
        </w:rPr>
        <w:t xml:space="preserve"> </w:t>
      </w:r>
      <w:r w:rsidRPr="00EA3B1F">
        <w:rPr>
          <w:rFonts w:ascii="Arial" w:hAnsi="Arial" w:cs="Arial"/>
          <w:b/>
          <w:bCs/>
          <w:sz w:val="24"/>
          <w:szCs w:val="24"/>
          <w:lang w:val="mn-MN"/>
          <w:rPrChange w:id="1176" w:author="MUNKHTSELMEG" w:date="2015-11-18T14:47:00Z">
            <w:rPr>
              <w:rFonts w:ascii="Arial" w:hAnsi="Arial" w:cs="Arial"/>
              <w:b/>
              <w:bCs/>
              <w:sz w:val="24"/>
              <w:szCs w:val="24"/>
              <w:lang w:val="mn-MN"/>
            </w:rPr>
          </w:rPrChange>
        </w:rPr>
        <w:t>ХУУ</w:t>
      </w:r>
      <w:r w:rsidRPr="00EA3B1F">
        <w:rPr>
          <w:rFonts w:ascii="Arial" w:hAnsi="Arial" w:cs="Arial"/>
          <w:b/>
          <w:bCs/>
          <w:sz w:val="24"/>
          <w:szCs w:val="24"/>
          <w:rPrChange w:id="1177" w:author="MUNKHTSELMEG" w:date="2015-11-18T14:47:00Z">
            <w:rPr>
              <w:rFonts w:ascii="Arial" w:hAnsi="Arial" w:cs="Arial"/>
              <w:b/>
              <w:bCs/>
              <w:sz w:val="24"/>
              <w:szCs w:val="24"/>
            </w:rPr>
          </w:rPrChange>
        </w:rPr>
        <w:t>ЛЬД</w:t>
      </w: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1178" w:author="MUNKHTSELMEG" w:date="2015-11-18T14:47:00Z">
            <w:rPr>
              <w:rFonts w:ascii="Arial" w:hAnsi="Arial" w:cs="Arial"/>
              <w:b/>
              <w:bCs/>
              <w:sz w:val="24"/>
              <w:szCs w:val="24"/>
            </w:rPr>
          </w:rPrChange>
        </w:rPr>
        <w:pPrChange w:id="1179" w:author="MUNKHTSELMEG" w:date="2015-11-18T14:47:00Z">
          <w:pPr>
            <w:autoSpaceDE w:val="0"/>
            <w:autoSpaceDN w:val="0"/>
            <w:adjustRightInd w:val="0"/>
            <w:spacing w:line="276" w:lineRule="auto"/>
            <w:jc w:val="center"/>
          </w:pPr>
        </w:pPrChange>
      </w:pPr>
      <w:r w:rsidRPr="00EA3B1F">
        <w:rPr>
          <w:rFonts w:ascii="Arial" w:hAnsi="Arial" w:cs="Arial"/>
          <w:b/>
          <w:bCs/>
          <w:sz w:val="24"/>
          <w:szCs w:val="24"/>
          <w:rPrChange w:id="1180" w:author="MUNKHTSELMEG" w:date="2015-11-18T14:47:00Z">
            <w:rPr>
              <w:rFonts w:ascii="Arial" w:hAnsi="Arial" w:cs="Arial"/>
              <w:b/>
              <w:bCs/>
              <w:sz w:val="24"/>
              <w:szCs w:val="24"/>
            </w:rPr>
          </w:rPrChange>
        </w:rPr>
        <w:t>НЭМЭЛТ, ӨӨРЧЛӨЛТ ОРУУЛАХ ТУХАЙ</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rPrChange w:id="1181" w:author="MUNKHTSELMEG" w:date="2015-11-18T14:47:00Z">
            <w:rPr>
              <w:rFonts w:ascii="Arial" w:hAnsi="Arial" w:cs="Arial"/>
              <w:sz w:val="24"/>
              <w:szCs w:val="24"/>
            </w:rPr>
          </w:rPrChange>
        </w:rPr>
        <w:pPrChange w:id="1182" w:author="MUNKHTSELMEG" w:date="2015-11-18T14:47:00Z">
          <w:pPr>
            <w:autoSpaceDE w:val="0"/>
            <w:autoSpaceDN w:val="0"/>
            <w:adjustRightInd w:val="0"/>
            <w:spacing w:line="276" w:lineRule="auto"/>
            <w:ind w:firstLine="720"/>
            <w:jc w:val="both"/>
          </w:pPr>
        </w:pPrChange>
      </w:pPr>
      <w:r w:rsidRPr="00EA3B1F">
        <w:rPr>
          <w:rFonts w:ascii="Arial" w:hAnsi="Arial" w:cs="Arial"/>
          <w:sz w:val="24"/>
          <w:szCs w:val="24"/>
          <w:rPrChange w:id="1183" w:author="MUNKHTSELMEG" w:date="2015-11-18T14:47:00Z">
            <w:rPr>
              <w:rFonts w:ascii="Arial" w:hAnsi="Arial" w:cs="Arial"/>
              <w:sz w:val="24"/>
              <w:szCs w:val="24"/>
            </w:rPr>
          </w:rPrChange>
        </w:rPr>
        <w:t xml:space="preserve"> </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1184" w:author="MUNKHTSELMEG" w:date="2015-11-18T14:47:00Z">
            <w:rPr>
              <w:rFonts w:ascii="Arial" w:hAnsi="Arial" w:cs="Arial"/>
              <w:sz w:val="24"/>
              <w:szCs w:val="24"/>
              <w:lang w:val="mn-MN"/>
            </w:rPr>
          </w:rPrChange>
        </w:rPr>
        <w:pPrChange w:id="1185" w:author="MUNKHTSELMEG" w:date="2015-11-18T14:47:00Z">
          <w:pPr>
            <w:autoSpaceDE w:val="0"/>
            <w:autoSpaceDN w:val="0"/>
            <w:adjustRightInd w:val="0"/>
            <w:spacing w:line="276" w:lineRule="auto"/>
            <w:ind w:firstLine="720"/>
            <w:jc w:val="both"/>
          </w:pPr>
        </w:pPrChange>
      </w:pPr>
      <w:r w:rsidRPr="00EA3B1F">
        <w:rPr>
          <w:rFonts w:ascii="Arial" w:hAnsi="Arial" w:cs="Arial"/>
          <w:b/>
          <w:sz w:val="24"/>
          <w:szCs w:val="24"/>
          <w:lang w:val="mn-MN"/>
          <w:rPrChange w:id="1186" w:author="MUNKHTSELMEG" w:date="2015-11-18T14:47:00Z">
            <w:rPr>
              <w:rFonts w:ascii="Arial" w:hAnsi="Arial" w:cs="Arial"/>
              <w:b/>
              <w:sz w:val="24"/>
              <w:szCs w:val="24"/>
              <w:lang w:val="mn-MN"/>
            </w:rPr>
          </w:rPrChange>
        </w:rPr>
        <w:t>1 дүгээр зүйл.</w:t>
      </w:r>
      <w:ins w:id="1187" w:author="MUNKHTSELMEG" w:date="2015-11-18T14:49:00Z">
        <w:r w:rsidR="00AF77C0">
          <w:rPr>
            <w:rFonts w:ascii="Arial" w:hAnsi="Arial" w:cs="Arial"/>
            <w:b/>
            <w:sz w:val="24"/>
            <w:szCs w:val="24"/>
          </w:rPr>
          <w:t xml:space="preserve"> </w:t>
        </w:r>
      </w:ins>
      <w:del w:id="1188" w:author="BATDAVAA" w:date="2015-10-29T12:18:00Z">
        <w:r w:rsidRPr="00EA3B1F" w:rsidDel="00B77C81">
          <w:rPr>
            <w:rFonts w:ascii="Arial" w:hAnsi="Arial" w:cs="Arial"/>
            <w:sz w:val="24"/>
            <w:szCs w:val="24"/>
            <w:lang w:val="mn-MN"/>
            <w:rPrChange w:id="1189" w:author="MUNKHTSELMEG" w:date="2015-11-18T14:47:00Z">
              <w:rPr>
                <w:rFonts w:ascii="Arial" w:hAnsi="Arial" w:cs="Arial"/>
                <w:sz w:val="24"/>
                <w:szCs w:val="24"/>
                <w:lang w:val="mn-MN"/>
              </w:rPr>
            </w:rPrChange>
          </w:rPr>
          <w:delText xml:space="preserve"> </w:delText>
        </w:r>
      </w:del>
      <w:r w:rsidRPr="00EA3B1F">
        <w:rPr>
          <w:rFonts w:ascii="Arial" w:hAnsi="Arial" w:cs="Arial"/>
          <w:sz w:val="24"/>
          <w:szCs w:val="24"/>
          <w:lang w:val="mn-MN"/>
          <w:rPrChange w:id="1190" w:author="MUNKHTSELMEG" w:date="2015-11-18T14:47:00Z">
            <w:rPr>
              <w:rFonts w:ascii="Arial" w:hAnsi="Arial" w:cs="Arial"/>
              <w:sz w:val="24"/>
              <w:szCs w:val="24"/>
              <w:lang w:val="mn-MN"/>
            </w:rPr>
          </w:rPrChange>
        </w:rPr>
        <w:t xml:space="preserve">Захиргааны хэрэг хянан шийдвэрлэх тухай </w:t>
      </w:r>
      <w:r w:rsidRPr="00EA3B1F">
        <w:rPr>
          <w:rFonts w:ascii="Arial" w:hAnsi="Arial" w:cs="Arial"/>
          <w:sz w:val="24"/>
          <w:szCs w:val="24"/>
          <w:rPrChange w:id="1191" w:author="MUNKHTSELMEG" w:date="2015-11-18T14:47:00Z">
            <w:rPr>
              <w:rFonts w:ascii="Arial" w:hAnsi="Arial" w:cs="Arial"/>
              <w:sz w:val="24"/>
              <w:szCs w:val="24"/>
            </w:rPr>
          </w:rPrChange>
        </w:rPr>
        <w:t>хуул</w:t>
      </w:r>
      <w:r w:rsidRPr="00EA3B1F">
        <w:rPr>
          <w:rFonts w:ascii="Arial" w:hAnsi="Arial" w:cs="Arial"/>
          <w:sz w:val="24"/>
          <w:szCs w:val="24"/>
          <w:lang w:val="mn-MN"/>
          <w:rPrChange w:id="1192" w:author="MUNKHTSELMEG" w:date="2015-11-18T14:47:00Z">
            <w:rPr>
              <w:rFonts w:ascii="Arial" w:hAnsi="Arial" w:cs="Arial"/>
              <w:sz w:val="24"/>
              <w:szCs w:val="24"/>
              <w:lang w:val="mn-MN"/>
            </w:rPr>
          </w:rPrChange>
        </w:rPr>
        <w:t xml:space="preserve">ийн 2 дугаар зүйлийн 2.1 дэх хэсгийн “Хуульчийн эрх зүйн байдлын тухай” гэсний дараа “, Шүүхийн иргэдийн төлөөлөгчийн эрх зүйн байдлын тухай” гэж, мөн хуулийн 51 дүгээр зүйлийн 51.1 дэх хэсгийн “шүүхийн тухай” гэсний дараа “, Шүүхийн иргэдийн төлөөлөгчийн эрх зүйн байдлын тухай” гэж тус тус нэмсүгэй.   </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1193" w:author="MUNKHTSELMEG" w:date="2015-11-18T14:47:00Z">
            <w:rPr>
              <w:rFonts w:ascii="Arial" w:hAnsi="Arial" w:cs="Arial"/>
              <w:sz w:val="24"/>
              <w:szCs w:val="24"/>
              <w:lang w:val="mn-MN"/>
            </w:rPr>
          </w:rPrChange>
        </w:rPr>
        <w:pPrChange w:id="1194" w:author="MUNKHTSELMEG" w:date="2015-11-18T14:47:00Z">
          <w:pPr>
            <w:autoSpaceDE w:val="0"/>
            <w:autoSpaceDN w:val="0"/>
            <w:adjustRightInd w:val="0"/>
            <w:spacing w:line="276" w:lineRule="auto"/>
            <w:ind w:firstLine="720"/>
            <w:jc w:val="both"/>
          </w:pPr>
        </w:pPrChange>
      </w:pPr>
    </w:p>
    <w:p w:rsidR="002C5860" w:rsidRPr="00EA3B1F" w:rsidRDefault="002C5860" w:rsidP="00EA3B1F">
      <w:pPr>
        <w:spacing w:line="276" w:lineRule="auto"/>
        <w:ind w:firstLine="720"/>
        <w:jc w:val="both"/>
        <w:rPr>
          <w:rFonts w:ascii="Arial" w:hAnsi="Arial" w:cs="Arial"/>
          <w:sz w:val="24"/>
          <w:szCs w:val="24"/>
          <w:lang w:val="mn-MN"/>
          <w:rPrChange w:id="1195" w:author="MUNKHTSELMEG" w:date="2015-11-18T14:47:00Z">
            <w:rPr>
              <w:rFonts w:ascii="Arial" w:hAnsi="Arial" w:cs="Arial"/>
              <w:sz w:val="24"/>
              <w:szCs w:val="24"/>
              <w:lang w:val="mn-MN"/>
            </w:rPr>
          </w:rPrChange>
        </w:rPr>
        <w:pPrChange w:id="1196" w:author="MUNKHTSELMEG" w:date="2015-11-18T14:47:00Z">
          <w:pPr>
            <w:spacing w:line="276" w:lineRule="auto"/>
            <w:ind w:firstLine="720"/>
            <w:jc w:val="both"/>
          </w:pPr>
        </w:pPrChange>
      </w:pPr>
      <w:r w:rsidRPr="00EA3B1F">
        <w:rPr>
          <w:rFonts w:ascii="Arial" w:hAnsi="Arial" w:cs="Arial"/>
          <w:b/>
          <w:sz w:val="24"/>
          <w:szCs w:val="24"/>
          <w:lang w:val="mn-MN"/>
          <w:rPrChange w:id="1197" w:author="MUNKHTSELMEG" w:date="2015-11-18T14:47:00Z">
            <w:rPr>
              <w:rFonts w:ascii="Arial" w:hAnsi="Arial" w:cs="Arial"/>
              <w:b/>
              <w:sz w:val="24"/>
              <w:szCs w:val="24"/>
              <w:lang w:val="mn-MN"/>
            </w:rPr>
          </w:rPrChange>
        </w:rPr>
        <w:t>2 дугаар зүйл.</w:t>
      </w:r>
      <w:ins w:id="1198" w:author="MUNKHTSELMEG" w:date="2015-11-18T14:49:00Z">
        <w:r w:rsidR="00AF77C0">
          <w:rPr>
            <w:rFonts w:ascii="Arial" w:hAnsi="Arial" w:cs="Arial"/>
            <w:b/>
            <w:sz w:val="24"/>
            <w:szCs w:val="24"/>
          </w:rPr>
          <w:t xml:space="preserve"> </w:t>
        </w:r>
      </w:ins>
      <w:del w:id="1199" w:author="BATDAVAA" w:date="2015-10-29T12:18:00Z">
        <w:r w:rsidRPr="00EA3B1F" w:rsidDel="00B77C81">
          <w:rPr>
            <w:rFonts w:ascii="Arial" w:hAnsi="Arial" w:cs="Arial"/>
            <w:sz w:val="24"/>
            <w:szCs w:val="24"/>
            <w:lang w:val="mn-MN"/>
            <w:rPrChange w:id="1200" w:author="MUNKHTSELMEG" w:date="2015-11-18T14:47:00Z">
              <w:rPr>
                <w:rFonts w:ascii="Arial" w:hAnsi="Arial" w:cs="Arial"/>
                <w:sz w:val="24"/>
                <w:szCs w:val="24"/>
                <w:lang w:val="mn-MN"/>
              </w:rPr>
            </w:rPrChange>
          </w:rPr>
          <w:delText xml:space="preserve"> </w:delText>
        </w:r>
      </w:del>
      <w:r w:rsidRPr="00EA3B1F">
        <w:rPr>
          <w:rFonts w:ascii="Arial" w:hAnsi="Arial" w:cs="Arial"/>
          <w:sz w:val="24"/>
          <w:szCs w:val="24"/>
          <w:lang w:val="mn-MN"/>
          <w:rPrChange w:id="1201" w:author="MUNKHTSELMEG" w:date="2015-11-18T14:47:00Z">
            <w:rPr>
              <w:rFonts w:ascii="Arial" w:hAnsi="Arial" w:cs="Arial"/>
              <w:sz w:val="24"/>
              <w:szCs w:val="24"/>
              <w:lang w:val="mn-MN"/>
            </w:rPr>
          </w:rPrChange>
        </w:rPr>
        <w:t xml:space="preserve">Захиргааны хэрэг шүүхэд хянан шийдвэрлэх тухай </w:t>
      </w:r>
      <w:r w:rsidRPr="00EA3B1F">
        <w:rPr>
          <w:rFonts w:ascii="Arial" w:hAnsi="Arial" w:cs="Arial"/>
          <w:sz w:val="24"/>
          <w:szCs w:val="24"/>
          <w:rPrChange w:id="1202" w:author="MUNKHTSELMEG" w:date="2015-11-18T14:47:00Z">
            <w:rPr>
              <w:rFonts w:ascii="Arial" w:hAnsi="Arial" w:cs="Arial"/>
              <w:sz w:val="24"/>
              <w:szCs w:val="24"/>
            </w:rPr>
          </w:rPrChange>
        </w:rPr>
        <w:t>хуул</w:t>
      </w:r>
      <w:r w:rsidRPr="00EA3B1F">
        <w:rPr>
          <w:rFonts w:ascii="Arial" w:hAnsi="Arial" w:cs="Arial"/>
          <w:sz w:val="24"/>
          <w:szCs w:val="24"/>
          <w:lang w:val="mn-MN"/>
          <w:rPrChange w:id="1203" w:author="MUNKHTSELMEG" w:date="2015-11-18T14:47:00Z">
            <w:rPr>
              <w:rFonts w:ascii="Arial" w:hAnsi="Arial" w:cs="Arial"/>
              <w:sz w:val="24"/>
              <w:szCs w:val="24"/>
              <w:lang w:val="mn-MN"/>
            </w:rPr>
          </w:rPrChange>
        </w:rPr>
        <w:t xml:space="preserve">ийн 72 дугаар зүйлийн </w:t>
      </w:r>
      <w:r w:rsidRPr="00EA3B1F">
        <w:rPr>
          <w:rFonts w:ascii="Arial" w:hAnsi="Arial" w:cs="Arial"/>
          <w:sz w:val="24"/>
          <w:szCs w:val="24"/>
          <w:rPrChange w:id="1204" w:author="MUNKHTSELMEG" w:date="2015-11-18T14:47:00Z">
            <w:rPr>
              <w:rFonts w:ascii="Arial" w:hAnsi="Arial" w:cs="Arial"/>
              <w:sz w:val="24"/>
              <w:szCs w:val="24"/>
            </w:rPr>
          </w:rPrChange>
        </w:rPr>
        <w:t>72.4</w:t>
      </w:r>
      <w:r w:rsidRPr="00EA3B1F">
        <w:rPr>
          <w:rFonts w:ascii="Arial" w:hAnsi="Arial" w:cs="Arial"/>
          <w:sz w:val="24"/>
          <w:szCs w:val="24"/>
          <w:lang w:val="mn-MN"/>
          <w:rPrChange w:id="1205" w:author="MUNKHTSELMEG" w:date="2015-11-18T14:47:00Z">
            <w:rPr>
              <w:rFonts w:ascii="Arial" w:hAnsi="Arial" w:cs="Arial"/>
              <w:sz w:val="24"/>
              <w:szCs w:val="24"/>
              <w:lang w:val="mn-MN"/>
            </w:rPr>
          </w:rPrChange>
        </w:rPr>
        <w:t xml:space="preserve"> дэх хэсгийн</w:t>
      </w:r>
      <w:r w:rsidRPr="00EA3B1F">
        <w:rPr>
          <w:rFonts w:ascii="Arial" w:hAnsi="Arial" w:cs="Arial"/>
          <w:sz w:val="24"/>
          <w:szCs w:val="24"/>
          <w:rPrChange w:id="1206" w:author="MUNKHTSELMEG" w:date="2015-11-18T14:47:00Z">
            <w:rPr>
              <w:rFonts w:ascii="Arial" w:hAnsi="Arial" w:cs="Arial"/>
              <w:sz w:val="24"/>
              <w:szCs w:val="24"/>
            </w:rPr>
          </w:rPrChange>
        </w:rPr>
        <w:t xml:space="preserve"> “…</w:t>
      </w:r>
      <w:r w:rsidRPr="00EA3B1F">
        <w:rPr>
          <w:rFonts w:ascii="Arial" w:hAnsi="Arial" w:cs="Arial"/>
          <w:sz w:val="24"/>
          <w:szCs w:val="24"/>
          <w:lang w:val="mn-MN"/>
          <w:rPrChange w:id="1207" w:author="MUNKHTSELMEG" w:date="2015-11-18T14:47:00Z">
            <w:rPr>
              <w:rFonts w:ascii="Arial" w:hAnsi="Arial" w:cs="Arial"/>
              <w:sz w:val="24"/>
              <w:szCs w:val="24"/>
              <w:lang w:val="mn-MN"/>
            </w:rPr>
          </w:rPrChange>
        </w:rPr>
        <w:t>баримтыг</w:t>
      </w:r>
      <w:r w:rsidRPr="00EA3B1F">
        <w:rPr>
          <w:rFonts w:ascii="Arial" w:hAnsi="Arial" w:cs="Arial"/>
          <w:sz w:val="24"/>
          <w:szCs w:val="24"/>
          <w:rPrChange w:id="1208" w:author="MUNKHTSELMEG" w:date="2015-11-18T14:47:00Z">
            <w:rPr>
              <w:rFonts w:ascii="Arial" w:hAnsi="Arial" w:cs="Arial"/>
              <w:sz w:val="24"/>
              <w:szCs w:val="24"/>
            </w:rPr>
          </w:rPrChange>
        </w:rPr>
        <w:t>”</w:t>
      </w:r>
      <w:r w:rsidRPr="00EA3B1F">
        <w:rPr>
          <w:rFonts w:ascii="Arial" w:hAnsi="Arial" w:cs="Arial"/>
          <w:sz w:val="24"/>
          <w:szCs w:val="24"/>
          <w:lang w:val="mn-MN"/>
          <w:rPrChange w:id="1209" w:author="MUNKHTSELMEG" w:date="2015-11-18T14:47:00Z">
            <w:rPr>
              <w:rFonts w:ascii="Arial" w:hAnsi="Arial" w:cs="Arial"/>
              <w:sz w:val="24"/>
              <w:szCs w:val="24"/>
              <w:lang w:val="mn-MN"/>
            </w:rPr>
          </w:rPrChange>
        </w:rPr>
        <w:t xml:space="preserve"> гэснийг </w:t>
      </w:r>
      <w:r w:rsidRPr="00EA3B1F">
        <w:rPr>
          <w:rFonts w:ascii="Arial" w:hAnsi="Arial" w:cs="Arial"/>
          <w:sz w:val="24"/>
          <w:szCs w:val="24"/>
          <w:rPrChange w:id="1210" w:author="MUNKHTSELMEG" w:date="2015-11-18T14:47:00Z">
            <w:rPr>
              <w:rFonts w:ascii="Arial" w:hAnsi="Arial" w:cs="Arial"/>
              <w:sz w:val="24"/>
              <w:szCs w:val="24"/>
            </w:rPr>
          </w:rPrChange>
        </w:rPr>
        <w:t>“</w:t>
      </w:r>
      <w:r w:rsidRPr="00EA3B1F">
        <w:rPr>
          <w:rFonts w:ascii="Arial" w:hAnsi="Arial" w:cs="Arial"/>
          <w:sz w:val="24"/>
          <w:szCs w:val="24"/>
          <w:lang w:val="mn-MN"/>
          <w:rPrChange w:id="1211" w:author="MUNKHTSELMEG" w:date="2015-11-18T14:47:00Z">
            <w:rPr>
              <w:rFonts w:ascii="Arial" w:hAnsi="Arial" w:cs="Arial"/>
              <w:sz w:val="24"/>
              <w:szCs w:val="24"/>
              <w:lang w:val="mn-MN"/>
            </w:rPr>
          </w:rPrChange>
        </w:rPr>
        <w:t>, баримт, иргэдийн төлөөлөгчийн дүгнэлтийг</w:t>
      </w:r>
      <w:r w:rsidRPr="00EA3B1F">
        <w:rPr>
          <w:rFonts w:ascii="Arial" w:hAnsi="Arial" w:cs="Arial"/>
          <w:sz w:val="24"/>
          <w:szCs w:val="24"/>
          <w:rPrChange w:id="1212" w:author="MUNKHTSELMEG" w:date="2015-11-18T14:47:00Z">
            <w:rPr>
              <w:rFonts w:ascii="Arial" w:hAnsi="Arial" w:cs="Arial"/>
              <w:sz w:val="24"/>
              <w:szCs w:val="24"/>
            </w:rPr>
          </w:rPrChange>
        </w:rPr>
        <w:t>”</w:t>
      </w:r>
      <w:r w:rsidRPr="00EA3B1F">
        <w:rPr>
          <w:rFonts w:ascii="Arial" w:hAnsi="Arial" w:cs="Arial"/>
          <w:sz w:val="24"/>
          <w:szCs w:val="24"/>
          <w:lang w:val="mn-MN"/>
          <w:rPrChange w:id="1213" w:author="MUNKHTSELMEG" w:date="2015-11-18T14:47:00Z">
            <w:rPr>
              <w:rFonts w:ascii="Arial" w:hAnsi="Arial" w:cs="Arial"/>
              <w:sz w:val="24"/>
              <w:szCs w:val="24"/>
              <w:lang w:val="mn-MN"/>
            </w:rPr>
          </w:rPrChange>
        </w:rPr>
        <w:t xml:space="preserve"> гэж тус тус өөрчилсүгэй.</w:t>
      </w:r>
    </w:p>
    <w:p w:rsidR="002C5860" w:rsidRPr="00EA3B1F" w:rsidRDefault="002C5860" w:rsidP="00EA3B1F">
      <w:pPr>
        <w:spacing w:line="276" w:lineRule="auto"/>
        <w:jc w:val="both"/>
        <w:rPr>
          <w:rFonts w:ascii="Arial" w:hAnsi="Arial" w:cs="Arial"/>
          <w:sz w:val="24"/>
          <w:szCs w:val="24"/>
          <w:lang w:val="mn-MN"/>
          <w:rPrChange w:id="1214" w:author="MUNKHTSELMEG" w:date="2015-11-18T14:47:00Z">
            <w:rPr>
              <w:rFonts w:ascii="Arial" w:hAnsi="Arial" w:cs="Arial"/>
              <w:sz w:val="24"/>
              <w:szCs w:val="24"/>
              <w:lang w:val="mn-MN"/>
            </w:rPr>
          </w:rPrChange>
        </w:rPr>
        <w:pPrChange w:id="1215" w:author="MUNKHTSELMEG" w:date="2015-11-18T14:47:00Z">
          <w:pPr>
            <w:spacing w:line="276" w:lineRule="auto"/>
            <w:jc w:val="both"/>
          </w:pPr>
        </w:pPrChange>
      </w:pPr>
    </w:p>
    <w:p w:rsidR="002C5860" w:rsidRPr="00EA3B1F" w:rsidRDefault="002C5860" w:rsidP="00EA3B1F">
      <w:pPr>
        <w:pStyle w:val="BodyText"/>
        <w:spacing w:after="0" w:line="276" w:lineRule="auto"/>
        <w:ind w:firstLine="720"/>
        <w:jc w:val="both"/>
        <w:rPr>
          <w:rFonts w:ascii="Arial" w:hAnsi="Arial" w:cs="Arial"/>
          <w:lang w:val="mn-MN"/>
          <w:rPrChange w:id="1216" w:author="MUNKHTSELMEG" w:date="2015-11-18T14:47:00Z">
            <w:rPr>
              <w:rFonts w:ascii="Arial" w:hAnsi="Arial" w:cs="Arial"/>
              <w:lang w:val="mn-MN"/>
            </w:rPr>
          </w:rPrChange>
        </w:rPr>
        <w:pPrChange w:id="1217" w:author="MUNKHTSELMEG" w:date="2015-11-18T14:47:00Z">
          <w:pPr>
            <w:pStyle w:val="BodyText"/>
            <w:spacing w:after="0" w:line="276" w:lineRule="auto"/>
            <w:ind w:firstLine="720"/>
            <w:jc w:val="both"/>
          </w:pPr>
        </w:pPrChange>
      </w:pPr>
      <w:r w:rsidRPr="00EA3B1F">
        <w:rPr>
          <w:rFonts w:ascii="Arial" w:hAnsi="Arial" w:cs="Arial"/>
          <w:b/>
          <w:lang w:val="mn-MN"/>
          <w:rPrChange w:id="1218" w:author="MUNKHTSELMEG" w:date="2015-11-18T14:47:00Z">
            <w:rPr>
              <w:rFonts w:ascii="Arial" w:hAnsi="Arial" w:cs="Arial"/>
              <w:b/>
              <w:lang w:val="mn-MN"/>
            </w:rPr>
          </w:rPrChange>
        </w:rPr>
        <w:t>3 дугаар зүйл.</w:t>
      </w:r>
      <w:ins w:id="1219" w:author="MUNKHTSELMEG" w:date="2015-11-18T14:49:00Z">
        <w:r w:rsidR="00AF77C0">
          <w:rPr>
            <w:rFonts w:ascii="Arial" w:hAnsi="Arial" w:cs="Arial"/>
            <w:b/>
          </w:rPr>
          <w:t xml:space="preserve"> </w:t>
        </w:r>
      </w:ins>
      <w:del w:id="1220" w:author="BATDAVAA" w:date="2015-10-29T12:18:00Z">
        <w:r w:rsidRPr="00EA3B1F" w:rsidDel="00B77C81">
          <w:rPr>
            <w:rFonts w:ascii="Arial" w:hAnsi="Arial" w:cs="Arial"/>
            <w:b/>
            <w:lang w:val="mn-MN"/>
            <w:rPrChange w:id="1221" w:author="MUNKHTSELMEG" w:date="2015-11-18T14:47:00Z">
              <w:rPr>
                <w:rFonts w:ascii="Arial" w:hAnsi="Arial" w:cs="Arial"/>
                <w:b/>
                <w:lang w:val="mn-MN"/>
              </w:rPr>
            </w:rPrChange>
          </w:rPr>
          <w:delText xml:space="preserve"> </w:delText>
        </w:r>
      </w:del>
      <w:r w:rsidRPr="00EA3B1F">
        <w:rPr>
          <w:rFonts w:ascii="Arial" w:hAnsi="Arial" w:cs="Arial"/>
          <w:lang w:val="mn-MN"/>
          <w:rPrChange w:id="1222" w:author="MUNKHTSELMEG" w:date="2015-11-18T14:47:00Z">
            <w:rPr>
              <w:rFonts w:ascii="Arial" w:hAnsi="Arial" w:cs="Arial"/>
              <w:lang w:val="mn-MN"/>
            </w:rPr>
          </w:rPrChange>
        </w:rPr>
        <w:t>Захиргааны хэрэг шүүхэд хянан шийдвэрлэх тухай хуулийн</w:t>
      </w:r>
      <w:r w:rsidRPr="00EA3B1F">
        <w:rPr>
          <w:rFonts w:ascii="Arial" w:hAnsi="Arial" w:cs="Arial"/>
          <w:b/>
          <w:lang w:val="mn-MN"/>
          <w:rPrChange w:id="1223" w:author="MUNKHTSELMEG" w:date="2015-11-18T14:47:00Z">
            <w:rPr>
              <w:rFonts w:ascii="Arial" w:hAnsi="Arial" w:cs="Arial"/>
              <w:b/>
              <w:lang w:val="mn-MN"/>
            </w:rPr>
          </w:rPrChange>
        </w:rPr>
        <w:t xml:space="preserve"> </w:t>
      </w:r>
      <w:r w:rsidRPr="00EA3B1F">
        <w:rPr>
          <w:rFonts w:ascii="Arial" w:hAnsi="Arial" w:cs="Arial"/>
          <w:lang w:val="mn-MN"/>
          <w:rPrChange w:id="1224" w:author="MUNKHTSELMEG" w:date="2015-11-18T14:47:00Z">
            <w:rPr>
              <w:rFonts w:ascii="Arial" w:hAnsi="Arial" w:cs="Arial"/>
              <w:lang w:val="mn-MN"/>
            </w:rPr>
          </w:rPrChange>
        </w:rPr>
        <w:t>51 дүгээр зүйлийн 51.3 дахь хэсгийн “</w:t>
      </w:r>
      <w:ins w:id="1225" w:author="BATDAVAA" w:date="2015-10-29T12:24:00Z">
        <w:r w:rsidR="006659D7" w:rsidRPr="00EA3B1F">
          <w:rPr>
            <w:rFonts w:ascii="Arial" w:hAnsi="Arial" w:cs="Arial"/>
            <w:lang w:val="mn-MN"/>
            <w:rPrChange w:id="1226" w:author="MUNKHTSELMEG" w:date="2015-11-18T14:47:00Z">
              <w:rPr>
                <w:rFonts w:ascii="Arial" w:hAnsi="Arial" w:cs="Arial"/>
                <w:lang w:val="mn-MN"/>
              </w:rPr>
            </w:rPrChange>
          </w:rPr>
          <w:t>Э</w:t>
        </w:r>
      </w:ins>
      <w:del w:id="1227" w:author="BATDAVAA" w:date="2015-10-29T12:24:00Z">
        <w:r w:rsidRPr="00EA3B1F" w:rsidDel="006659D7">
          <w:rPr>
            <w:rFonts w:ascii="Arial" w:hAnsi="Arial" w:cs="Arial"/>
            <w:lang w:val="mn-MN"/>
            <w:rPrChange w:id="1228" w:author="MUNKHTSELMEG" w:date="2015-11-18T14:47:00Z">
              <w:rPr>
                <w:rFonts w:ascii="Arial" w:hAnsi="Arial" w:cs="Arial"/>
                <w:lang w:val="mn-MN"/>
              </w:rPr>
            </w:rPrChange>
          </w:rPr>
          <w:delText>э</w:delText>
        </w:r>
      </w:del>
      <w:r w:rsidRPr="00EA3B1F">
        <w:rPr>
          <w:rFonts w:ascii="Arial" w:hAnsi="Arial" w:cs="Arial"/>
          <w:lang w:val="mn-MN"/>
          <w:rPrChange w:id="1229" w:author="MUNKHTSELMEG" w:date="2015-11-18T14:47:00Z">
            <w:rPr>
              <w:rFonts w:ascii="Arial" w:hAnsi="Arial" w:cs="Arial"/>
              <w:lang w:val="mn-MN"/>
            </w:rPr>
          </w:rPrChange>
        </w:rPr>
        <w:t xml:space="preserve">нэ хуулийн 51.2-т заасны дагуу томилогдсон” гэснийг хассугай.  </w:t>
      </w:r>
    </w:p>
    <w:p w:rsidR="002C5860" w:rsidRPr="00EA3B1F" w:rsidRDefault="002C5860" w:rsidP="00EA3B1F">
      <w:pPr>
        <w:pStyle w:val="BodyText"/>
        <w:spacing w:after="0" w:line="276" w:lineRule="auto"/>
        <w:ind w:firstLine="720"/>
        <w:jc w:val="both"/>
        <w:rPr>
          <w:rFonts w:ascii="Arial" w:hAnsi="Arial" w:cs="Arial"/>
          <w:b/>
          <w:lang w:val="mn-MN"/>
          <w:rPrChange w:id="1230" w:author="MUNKHTSELMEG" w:date="2015-11-18T14:47:00Z">
            <w:rPr>
              <w:rFonts w:ascii="Arial" w:hAnsi="Arial" w:cs="Arial"/>
              <w:b/>
              <w:lang w:val="mn-MN"/>
            </w:rPr>
          </w:rPrChange>
        </w:rPr>
        <w:pPrChange w:id="1231" w:author="MUNKHTSELMEG" w:date="2015-11-18T14:47:00Z">
          <w:pPr>
            <w:pStyle w:val="BodyText"/>
            <w:spacing w:after="0" w:line="276" w:lineRule="auto"/>
            <w:ind w:firstLine="720"/>
            <w:jc w:val="both"/>
          </w:pPr>
        </w:pPrChange>
      </w:pPr>
    </w:p>
    <w:p w:rsidR="002C5860" w:rsidRPr="00EA3B1F" w:rsidRDefault="002C5860" w:rsidP="00EA3B1F">
      <w:pPr>
        <w:pStyle w:val="BodyText"/>
        <w:spacing w:after="0" w:line="276" w:lineRule="auto"/>
        <w:ind w:firstLine="720"/>
        <w:jc w:val="both"/>
        <w:rPr>
          <w:rFonts w:ascii="Arial" w:hAnsi="Arial" w:cs="Arial"/>
          <w:lang w:val="mn-MN"/>
          <w:rPrChange w:id="1232" w:author="MUNKHTSELMEG" w:date="2015-11-18T14:47:00Z">
            <w:rPr>
              <w:rFonts w:ascii="Arial" w:hAnsi="Arial" w:cs="Arial"/>
              <w:lang w:val="mn-MN"/>
            </w:rPr>
          </w:rPrChange>
        </w:rPr>
        <w:pPrChange w:id="1233" w:author="MUNKHTSELMEG" w:date="2015-11-18T14:47:00Z">
          <w:pPr>
            <w:pStyle w:val="BodyText"/>
            <w:spacing w:after="0" w:line="276" w:lineRule="auto"/>
            <w:ind w:firstLine="720"/>
            <w:jc w:val="both"/>
          </w:pPr>
        </w:pPrChange>
      </w:pPr>
      <w:r w:rsidRPr="00EA3B1F">
        <w:rPr>
          <w:rFonts w:ascii="Arial" w:hAnsi="Arial" w:cs="Arial"/>
          <w:b/>
          <w:lang w:val="mn-MN"/>
          <w:rPrChange w:id="1234" w:author="MUNKHTSELMEG" w:date="2015-11-18T14:47:00Z">
            <w:rPr>
              <w:rFonts w:ascii="Arial" w:hAnsi="Arial" w:cs="Arial"/>
              <w:b/>
              <w:lang w:val="mn-MN"/>
            </w:rPr>
          </w:rPrChange>
        </w:rPr>
        <w:t>4 дүгээр зүйл.</w:t>
      </w:r>
      <w:ins w:id="1235" w:author="MUNKHTSELMEG" w:date="2015-11-18T14:49:00Z">
        <w:r w:rsidR="00AF77C0">
          <w:rPr>
            <w:rFonts w:ascii="Arial" w:hAnsi="Arial" w:cs="Arial"/>
            <w:b/>
          </w:rPr>
          <w:t xml:space="preserve"> </w:t>
        </w:r>
      </w:ins>
      <w:del w:id="1236" w:author="BATDAVAA" w:date="2015-10-29T12:18:00Z">
        <w:r w:rsidRPr="00EA3B1F" w:rsidDel="00B77C81">
          <w:rPr>
            <w:rFonts w:ascii="Arial" w:hAnsi="Arial" w:cs="Arial"/>
            <w:lang w:val="mn-MN"/>
            <w:rPrChange w:id="1237" w:author="MUNKHTSELMEG" w:date="2015-11-18T14:47:00Z">
              <w:rPr>
                <w:rFonts w:ascii="Arial" w:hAnsi="Arial" w:cs="Arial"/>
                <w:lang w:val="mn-MN"/>
              </w:rPr>
            </w:rPrChange>
          </w:rPr>
          <w:delText xml:space="preserve"> </w:delText>
        </w:r>
      </w:del>
      <w:r w:rsidRPr="00EA3B1F">
        <w:rPr>
          <w:rFonts w:ascii="Arial" w:hAnsi="Arial" w:cs="Arial"/>
          <w:lang w:val="mn-MN"/>
          <w:rPrChange w:id="1238" w:author="MUNKHTSELMEG" w:date="2015-11-18T14:47:00Z">
            <w:rPr>
              <w:rFonts w:ascii="Arial" w:hAnsi="Arial" w:cs="Arial"/>
              <w:lang w:val="mn-MN"/>
            </w:rPr>
          </w:rPrChange>
        </w:rPr>
        <w:t xml:space="preserve">Захиргааны хэрэг хянан шийдвэрлэх тухай хуулийн 51 дүгээр зүйлийн 51.2 дахь хэсгийг хүчингүй болсонд тооцсугай.  </w:t>
      </w:r>
    </w:p>
    <w:p w:rsidR="002C5860" w:rsidRPr="00EA3B1F" w:rsidRDefault="002C5860" w:rsidP="00EA3B1F">
      <w:pPr>
        <w:pStyle w:val="BodyText"/>
        <w:spacing w:after="0" w:line="276" w:lineRule="auto"/>
        <w:ind w:firstLine="720"/>
        <w:jc w:val="both"/>
        <w:rPr>
          <w:rFonts w:ascii="Arial" w:hAnsi="Arial" w:cs="Arial"/>
          <w:lang w:val="mn-MN"/>
          <w:rPrChange w:id="1239" w:author="MUNKHTSELMEG" w:date="2015-11-18T14:47:00Z">
            <w:rPr>
              <w:rFonts w:ascii="Arial" w:hAnsi="Arial" w:cs="Arial"/>
              <w:lang w:val="mn-MN"/>
            </w:rPr>
          </w:rPrChange>
        </w:rPr>
        <w:pPrChange w:id="1240" w:author="MUNKHTSELMEG" w:date="2015-11-18T14:47:00Z">
          <w:pPr>
            <w:pStyle w:val="BodyText"/>
            <w:spacing w:after="0" w:line="276" w:lineRule="auto"/>
            <w:ind w:firstLine="720"/>
            <w:jc w:val="both"/>
          </w:pPr>
        </w:pPrChange>
      </w:pPr>
    </w:p>
    <w:p w:rsidR="002C5860" w:rsidRPr="00EA3B1F" w:rsidRDefault="002C5860" w:rsidP="00EA3B1F">
      <w:pPr>
        <w:pStyle w:val="BodyText"/>
        <w:spacing w:after="0" w:line="276" w:lineRule="auto"/>
        <w:ind w:firstLine="720"/>
        <w:jc w:val="both"/>
        <w:rPr>
          <w:rFonts w:ascii="Arial" w:hAnsi="Arial" w:cs="Arial"/>
          <w:lang w:val="mn-MN"/>
          <w:rPrChange w:id="1241" w:author="MUNKHTSELMEG" w:date="2015-11-18T14:47:00Z">
            <w:rPr>
              <w:rFonts w:ascii="Arial" w:hAnsi="Arial" w:cs="Arial"/>
              <w:lang w:val="mn-MN"/>
            </w:rPr>
          </w:rPrChange>
        </w:rPr>
        <w:pPrChange w:id="1242" w:author="MUNKHTSELMEG" w:date="2015-11-18T14:47:00Z">
          <w:pPr>
            <w:pStyle w:val="BodyText"/>
            <w:spacing w:after="0" w:line="276" w:lineRule="auto"/>
            <w:ind w:firstLine="720"/>
            <w:jc w:val="both"/>
          </w:pPr>
        </w:pPrChange>
      </w:pPr>
      <w:r w:rsidRPr="00EA3B1F">
        <w:rPr>
          <w:rFonts w:ascii="Arial" w:hAnsi="Arial" w:cs="Arial"/>
          <w:b/>
          <w:lang w:val="mn-MN"/>
          <w:rPrChange w:id="1243" w:author="MUNKHTSELMEG" w:date="2015-11-18T14:47:00Z">
            <w:rPr>
              <w:rFonts w:ascii="Arial" w:hAnsi="Arial" w:cs="Arial"/>
              <w:b/>
              <w:lang w:val="mn-MN"/>
            </w:rPr>
          </w:rPrChange>
        </w:rPr>
        <w:t>5 дугаар зүйл.</w:t>
      </w:r>
      <w:ins w:id="1244" w:author="MUNKHTSELMEG" w:date="2015-11-18T14:49:00Z">
        <w:r w:rsidR="00AF77C0">
          <w:rPr>
            <w:rFonts w:ascii="Arial" w:hAnsi="Arial" w:cs="Arial"/>
            <w:b/>
          </w:rPr>
          <w:t xml:space="preserve"> </w:t>
        </w:r>
      </w:ins>
      <w:del w:id="1245" w:author="BATDAVAA" w:date="2015-10-29T12:18:00Z">
        <w:r w:rsidRPr="00EA3B1F" w:rsidDel="00B77C81">
          <w:rPr>
            <w:rFonts w:ascii="Arial" w:hAnsi="Arial" w:cs="Arial"/>
            <w:lang w:val="mn-MN"/>
            <w:rPrChange w:id="1246" w:author="MUNKHTSELMEG" w:date="2015-11-18T14:47:00Z">
              <w:rPr>
                <w:rFonts w:ascii="Arial" w:hAnsi="Arial" w:cs="Arial"/>
                <w:lang w:val="mn-MN"/>
              </w:rPr>
            </w:rPrChange>
          </w:rPr>
          <w:delText xml:space="preserve"> </w:delText>
        </w:r>
      </w:del>
      <w:r w:rsidRPr="00EA3B1F">
        <w:rPr>
          <w:rFonts w:ascii="Arial" w:hAnsi="Arial" w:cs="Arial"/>
          <w:rPrChange w:id="1247" w:author="MUNKHTSELMEG" w:date="2015-11-18T14:47:00Z">
            <w:rPr>
              <w:rFonts w:ascii="Arial" w:hAnsi="Arial" w:cs="Arial"/>
            </w:rPr>
          </w:rPrChange>
        </w:rPr>
        <w:t xml:space="preserve">Энэ </w:t>
      </w:r>
      <w:r w:rsidRPr="00EA3B1F">
        <w:rPr>
          <w:rFonts w:ascii="Arial" w:hAnsi="Arial" w:cs="Arial"/>
          <w:lang w:val="mn-MN"/>
          <w:rPrChange w:id="1248" w:author="MUNKHTSELMEG" w:date="2015-11-18T14:47:00Z">
            <w:rPr>
              <w:rFonts w:ascii="Arial" w:hAnsi="Arial" w:cs="Arial"/>
              <w:lang w:val="mn-MN"/>
            </w:rPr>
          </w:rPrChange>
        </w:rPr>
        <w:t>хуулийг</w:t>
      </w:r>
      <w:r w:rsidRPr="00EA3B1F">
        <w:rPr>
          <w:rFonts w:ascii="Arial" w:hAnsi="Arial" w:cs="Arial"/>
          <w:rPrChange w:id="1249" w:author="MUNKHTSELMEG" w:date="2015-11-18T14:47:00Z">
            <w:rPr>
              <w:rFonts w:ascii="Arial" w:hAnsi="Arial" w:cs="Arial"/>
            </w:rPr>
          </w:rPrChange>
        </w:rPr>
        <w:t xml:space="preserve"> 201</w:t>
      </w:r>
      <w:r w:rsidRPr="00EA3B1F">
        <w:rPr>
          <w:rFonts w:ascii="Arial" w:hAnsi="Arial" w:cs="Arial"/>
          <w:lang w:val="mn-MN"/>
          <w:rPrChange w:id="1250" w:author="MUNKHTSELMEG" w:date="2015-11-18T14:47:00Z">
            <w:rPr>
              <w:rFonts w:ascii="Arial" w:hAnsi="Arial" w:cs="Arial"/>
              <w:lang w:val="mn-MN"/>
            </w:rPr>
          </w:rPrChange>
        </w:rPr>
        <w:t>5</w:t>
      </w:r>
      <w:r w:rsidRPr="00EA3B1F">
        <w:rPr>
          <w:rFonts w:ascii="Arial" w:hAnsi="Arial" w:cs="Arial"/>
          <w:rPrChange w:id="1251" w:author="MUNKHTSELMEG" w:date="2015-11-18T14:47:00Z">
            <w:rPr>
              <w:rFonts w:ascii="Arial" w:hAnsi="Arial" w:cs="Arial"/>
            </w:rPr>
          </w:rPrChange>
        </w:rPr>
        <w:t xml:space="preserve"> оны </w:t>
      </w:r>
      <w:r w:rsidRPr="00EA3B1F">
        <w:rPr>
          <w:rFonts w:ascii="Arial" w:hAnsi="Arial" w:cs="Arial"/>
          <w:lang w:val="mn-MN"/>
          <w:rPrChange w:id="1252" w:author="MUNKHTSELMEG" w:date="2015-11-18T14:47:00Z">
            <w:rPr>
              <w:rFonts w:ascii="Arial" w:hAnsi="Arial" w:cs="Arial"/>
              <w:lang w:val="mn-MN"/>
            </w:rPr>
          </w:rPrChange>
        </w:rPr>
        <w:t>..</w:t>
      </w:r>
      <w:r w:rsidRPr="00EA3B1F">
        <w:rPr>
          <w:rFonts w:ascii="Arial" w:hAnsi="Arial" w:cs="Arial"/>
          <w:rPrChange w:id="1253" w:author="MUNKHTSELMEG" w:date="2015-11-18T14:47:00Z">
            <w:rPr>
              <w:rFonts w:ascii="Arial" w:hAnsi="Arial" w:cs="Arial"/>
            </w:rPr>
          </w:rPrChange>
        </w:rPr>
        <w:t xml:space="preserve"> дүгээр сарын </w:t>
      </w:r>
      <w:r w:rsidRPr="00EA3B1F">
        <w:rPr>
          <w:rFonts w:ascii="Arial" w:hAnsi="Arial" w:cs="Arial"/>
          <w:lang w:val="mn-MN"/>
          <w:rPrChange w:id="1254" w:author="MUNKHTSELMEG" w:date="2015-11-18T14:47:00Z">
            <w:rPr>
              <w:rFonts w:ascii="Arial" w:hAnsi="Arial" w:cs="Arial"/>
              <w:lang w:val="mn-MN"/>
            </w:rPr>
          </w:rPrChange>
        </w:rPr>
        <w:t>...</w:t>
      </w:r>
      <w:r w:rsidRPr="00EA3B1F">
        <w:rPr>
          <w:rFonts w:ascii="Arial" w:hAnsi="Arial" w:cs="Arial"/>
          <w:rPrChange w:id="1255" w:author="MUNKHTSELMEG" w:date="2015-11-18T14:47:00Z">
            <w:rPr>
              <w:rFonts w:ascii="Arial" w:hAnsi="Arial" w:cs="Arial"/>
            </w:rPr>
          </w:rPrChange>
        </w:rPr>
        <w:t xml:space="preserve">-ний өдрөөс эхлэн дагаж </w:t>
      </w:r>
      <w:r w:rsidRPr="00EA3B1F">
        <w:rPr>
          <w:rFonts w:ascii="Arial" w:hAnsi="Arial" w:cs="Arial"/>
          <w:lang w:val="mn-MN"/>
          <w:rPrChange w:id="1256" w:author="MUNKHTSELMEG" w:date="2015-11-18T14:47:00Z">
            <w:rPr>
              <w:rFonts w:ascii="Arial" w:hAnsi="Arial" w:cs="Arial"/>
              <w:lang w:val="mn-MN"/>
            </w:rPr>
          </w:rPrChange>
        </w:rPr>
        <w:t xml:space="preserve">мөрдөнө. </w:t>
      </w:r>
    </w:p>
    <w:p w:rsidR="002C5860" w:rsidRPr="00EA3B1F" w:rsidRDefault="002C5860" w:rsidP="00EA3B1F">
      <w:pPr>
        <w:spacing w:line="276" w:lineRule="auto"/>
        <w:jc w:val="both"/>
        <w:rPr>
          <w:rFonts w:ascii="Arial" w:hAnsi="Arial" w:cs="Arial"/>
          <w:sz w:val="24"/>
          <w:szCs w:val="24"/>
          <w:rPrChange w:id="1257" w:author="MUNKHTSELMEG" w:date="2015-11-18T14:47:00Z">
            <w:rPr>
              <w:rFonts w:ascii="Arial" w:hAnsi="Arial" w:cs="Arial"/>
              <w:sz w:val="24"/>
              <w:szCs w:val="24"/>
            </w:rPr>
          </w:rPrChange>
        </w:rPr>
        <w:pPrChange w:id="1258"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59" w:author="MUNKHTSELMEG" w:date="2015-11-18T14:47:00Z">
            <w:rPr>
              <w:rFonts w:ascii="Arial" w:hAnsi="Arial" w:cs="Arial"/>
              <w:sz w:val="24"/>
              <w:szCs w:val="24"/>
            </w:rPr>
          </w:rPrChange>
        </w:rPr>
        <w:pPrChange w:id="1260"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61" w:author="MUNKHTSELMEG" w:date="2015-11-18T14:47:00Z">
            <w:rPr>
              <w:rFonts w:ascii="Arial" w:hAnsi="Arial" w:cs="Arial"/>
              <w:sz w:val="24"/>
              <w:szCs w:val="24"/>
            </w:rPr>
          </w:rPrChange>
        </w:rPr>
        <w:pPrChange w:id="1262" w:author="MUNKHTSELMEG" w:date="2015-11-18T14:47:00Z">
          <w:pPr>
            <w:spacing w:line="276" w:lineRule="auto"/>
            <w:jc w:val="both"/>
          </w:pPr>
        </w:pPrChange>
      </w:pP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1263" w:author="MUNKHTSELMEG" w:date="2015-11-18T14:47:00Z">
            <w:rPr>
              <w:rFonts w:ascii="Arial" w:hAnsi="Arial" w:cs="Arial"/>
              <w:bCs/>
              <w:lang w:val="mn-MN"/>
            </w:rPr>
          </w:rPrChange>
        </w:rPr>
        <w:pPrChange w:id="1264" w:author="MUNKHTSELMEG" w:date="2015-11-18T14:47:00Z">
          <w:pPr>
            <w:pStyle w:val="NormalWeb"/>
            <w:shd w:val="clear" w:color="auto" w:fill="FFFFFF"/>
            <w:spacing w:before="0" w:beforeAutospacing="0" w:after="0" w:afterAutospacing="0" w:line="276" w:lineRule="auto"/>
            <w:ind w:left="2880" w:firstLine="720"/>
          </w:pPr>
        </w:pPrChange>
      </w:pPr>
      <w:r w:rsidRPr="00EA3B1F">
        <w:rPr>
          <w:rFonts w:ascii="Arial" w:hAnsi="Arial" w:cs="Arial"/>
          <w:bCs/>
          <w:lang w:val="mn-MN"/>
          <w:rPrChange w:id="1265" w:author="MUNKHTSELMEG" w:date="2015-11-18T14:47:00Z">
            <w:rPr>
              <w:rFonts w:ascii="Arial" w:hAnsi="Arial" w:cs="Arial"/>
              <w:bCs/>
              <w:lang w:val="mn-MN"/>
            </w:rPr>
          </w:rPrChange>
        </w:rPr>
        <w:t>ГАРЫН ҮСЭГ</w:t>
      </w:r>
    </w:p>
    <w:p w:rsidR="002C5860" w:rsidRPr="00EA3B1F" w:rsidRDefault="002C5860" w:rsidP="00EA3B1F">
      <w:pPr>
        <w:spacing w:line="276" w:lineRule="auto"/>
        <w:jc w:val="both"/>
        <w:rPr>
          <w:rFonts w:ascii="Arial" w:hAnsi="Arial" w:cs="Arial"/>
          <w:sz w:val="24"/>
          <w:szCs w:val="24"/>
          <w:rPrChange w:id="1266" w:author="MUNKHTSELMEG" w:date="2015-11-18T14:47:00Z">
            <w:rPr>
              <w:rFonts w:ascii="Arial" w:hAnsi="Arial" w:cs="Arial"/>
              <w:sz w:val="24"/>
              <w:szCs w:val="24"/>
            </w:rPr>
          </w:rPrChange>
        </w:rPr>
        <w:pPrChange w:id="1267"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68" w:author="MUNKHTSELMEG" w:date="2015-11-18T14:47:00Z">
            <w:rPr>
              <w:rFonts w:ascii="Arial" w:hAnsi="Arial" w:cs="Arial"/>
              <w:sz w:val="24"/>
              <w:szCs w:val="24"/>
            </w:rPr>
          </w:rPrChange>
        </w:rPr>
        <w:pPrChange w:id="1269"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70" w:author="MUNKHTSELMEG" w:date="2015-11-18T14:47:00Z">
            <w:rPr>
              <w:rFonts w:ascii="Arial" w:hAnsi="Arial" w:cs="Arial"/>
              <w:sz w:val="24"/>
              <w:szCs w:val="24"/>
            </w:rPr>
          </w:rPrChange>
        </w:rPr>
        <w:pPrChange w:id="1271"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72" w:author="MUNKHTSELMEG" w:date="2015-11-18T14:47:00Z">
            <w:rPr>
              <w:rFonts w:ascii="Arial" w:hAnsi="Arial" w:cs="Arial"/>
              <w:sz w:val="24"/>
              <w:szCs w:val="24"/>
            </w:rPr>
          </w:rPrChange>
        </w:rPr>
        <w:pPrChange w:id="1273"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74" w:author="MUNKHTSELMEG" w:date="2015-11-18T14:47:00Z">
            <w:rPr>
              <w:rFonts w:ascii="Arial" w:hAnsi="Arial" w:cs="Arial"/>
              <w:sz w:val="24"/>
              <w:szCs w:val="24"/>
            </w:rPr>
          </w:rPrChange>
        </w:rPr>
        <w:pPrChange w:id="1275"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76" w:author="MUNKHTSELMEG" w:date="2015-11-18T14:47:00Z">
            <w:rPr>
              <w:rFonts w:ascii="Arial" w:hAnsi="Arial" w:cs="Arial"/>
              <w:sz w:val="24"/>
              <w:szCs w:val="24"/>
            </w:rPr>
          </w:rPrChange>
        </w:rPr>
        <w:pPrChange w:id="1277"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78" w:author="MUNKHTSELMEG" w:date="2015-11-18T14:47:00Z">
            <w:rPr>
              <w:rFonts w:ascii="Arial" w:hAnsi="Arial" w:cs="Arial"/>
              <w:sz w:val="24"/>
              <w:szCs w:val="24"/>
            </w:rPr>
          </w:rPrChange>
        </w:rPr>
        <w:pPrChange w:id="1279"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280" w:author="MUNKHTSELMEG" w:date="2015-11-18T14:47:00Z">
            <w:rPr>
              <w:rFonts w:ascii="Arial" w:hAnsi="Arial" w:cs="Arial"/>
              <w:sz w:val="24"/>
              <w:szCs w:val="24"/>
            </w:rPr>
          </w:rPrChange>
        </w:rPr>
        <w:pPrChange w:id="1281" w:author="MUNKHTSELMEG" w:date="2015-11-18T14:47:00Z">
          <w:pPr>
            <w:spacing w:line="276" w:lineRule="auto"/>
            <w:jc w:val="both"/>
          </w:pPr>
        </w:pPrChange>
      </w:pPr>
    </w:p>
    <w:p w:rsidR="002C5860" w:rsidRDefault="002C5860" w:rsidP="00EA3B1F">
      <w:pPr>
        <w:spacing w:line="276" w:lineRule="auto"/>
        <w:jc w:val="both"/>
        <w:rPr>
          <w:ins w:id="1282" w:author="MUNKHTSELMEG" w:date="2015-11-18T14:49:00Z"/>
          <w:rFonts w:ascii="Arial" w:hAnsi="Arial" w:cs="Arial"/>
          <w:sz w:val="24"/>
          <w:szCs w:val="24"/>
        </w:rPr>
        <w:pPrChange w:id="1283" w:author="MUNKHTSELMEG" w:date="2015-11-18T14:47:00Z">
          <w:pPr>
            <w:spacing w:line="276" w:lineRule="auto"/>
            <w:jc w:val="both"/>
          </w:pPr>
        </w:pPrChange>
      </w:pPr>
    </w:p>
    <w:p w:rsidR="00AF77C0" w:rsidRPr="00EA3B1F" w:rsidRDefault="00AF77C0" w:rsidP="00EA3B1F">
      <w:pPr>
        <w:spacing w:line="276" w:lineRule="auto"/>
        <w:jc w:val="both"/>
        <w:rPr>
          <w:rFonts w:ascii="Arial" w:hAnsi="Arial" w:cs="Arial"/>
          <w:sz w:val="24"/>
          <w:szCs w:val="24"/>
          <w:rPrChange w:id="1284" w:author="MUNKHTSELMEG" w:date="2015-11-18T14:47:00Z">
            <w:rPr>
              <w:rFonts w:ascii="Arial" w:hAnsi="Arial" w:cs="Arial"/>
              <w:sz w:val="24"/>
              <w:szCs w:val="24"/>
            </w:rPr>
          </w:rPrChange>
        </w:rPr>
        <w:pPrChange w:id="1285" w:author="MUNKHTSELMEG" w:date="2015-11-18T14:47:00Z">
          <w:pPr>
            <w:spacing w:line="276" w:lineRule="auto"/>
            <w:jc w:val="both"/>
          </w:pPr>
        </w:pPrChange>
      </w:pP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bCs/>
          <w:lang w:val="mn-MN"/>
          <w:rPrChange w:id="1286" w:author="MUNKHTSELMEG" w:date="2015-11-18T14:47:00Z">
            <w:rPr>
              <w:rFonts w:ascii="Arial" w:hAnsi="Arial" w:cs="Arial"/>
              <w:bCs/>
              <w:lang w:val="mn-MN"/>
            </w:rPr>
          </w:rPrChange>
        </w:rPr>
        <w:pPrChange w:id="1287"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r w:rsidRPr="00EA3B1F">
        <w:rPr>
          <w:rFonts w:ascii="Arial" w:hAnsi="Arial" w:cs="Arial"/>
          <w:bCs/>
          <w:lang w:val="mn-MN"/>
          <w:rPrChange w:id="1288" w:author="MUNKHTSELMEG" w:date="2015-11-18T14:47:00Z">
            <w:rPr>
              <w:rFonts w:ascii="Arial" w:hAnsi="Arial" w:cs="Arial"/>
              <w:bCs/>
              <w:lang w:val="mn-MN"/>
            </w:rPr>
          </w:rPrChange>
        </w:rPr>
        <w:t xml:space="preserve">Төсөл </w:t>
      </w:r>
    </w:p>
    <w:p w:rsidR="002C5860" w:rsidRPr="00EA3B1F" w:rsidRDefault="002C5860" w:rsidP="00EA3B1F">
      <w:pPr>
        <w:pStyle w:val="NormalWeb"/>
        <w:shd w:val="clear" w:color="auto" w:fill="FFFFFF"/>
        <w:spacing w:before="0" w:beforeAutospacing="0" w:after="0" w:afterAutospacing="0" w:line="276" w:lineRule="auto"/>
        <w:ind w:left="7920" w:firstLine="720"/>
        <w:jc w:val="both"/>
        <w:textAlignment w:val="top"/>
        <w:rPr>
          <w:rFonts w:ascii="Arial" w:hAnsi="Arial" w:cs="Arial"/>
          <w:rPrChange w:id="1289" w:author="MUNKHTSELMEG" w:date="2015-11-18T14:47:00Z">
            <w:rPr>
              <w:rFonts w:ascii="Arial" w:hAnsi="Arial" w:cs="Arial"/>
            </w:rPr>
          </w:rPrChange>
        </w:rPr>
        <w:pPrChange w:id="1290" w:author="MUNKHTSELMEG" w:date="2015-11-18T14:47:00Z">
          <w:pPr>
            <w:pStyle w:val="NormalWeb"/>
            <w:shd w:val="clear" w:color="auto" w:fill="FFFFFF"/>
            <w:spacing w:before="0" w:beforeAutospacing="0" w:after="0" w:afterAutospacing="0" w:line="276" w:lineRule="auto"/>
            <w:ind w:left="7920" w:firstLine="720"/>
            <w:jc w:val="both"/>
            <w:textAlignment w:val="top"/>
          </w:pPr>
        </w:pPrChange>
      </w:pPr>
    </w:p>
    <w:p w:rsidR="002C5860" w:rsidRPr="00EA3B1F" w:rsidRDefault="002C5860" w:rsidP="00EA3B1F">
      <w:pPr>
        <w:spacing w:line="276" w:lineRule="auto"/>
        <w:jc w:val="center"/>
        <w:rPr>
          <w:rFonts w:ascii="Arial" w:eastAsia="Times New Roman" w:hAnsi="Arial" w:cs="Arial"/>
          <w:b/>
          <w:bCs/>
          <w:sz w:val="24"/>
          <w:szCs w:val="24"/>
          <w:lang w:val="mn-MN"/>
          <w:rPrChange w:id="1291" w:author="MUNKHTSELMEG" w:date="2015-11-18T14:47:00Z">
            <w:rPr>
              <w:rFonts w:ascii="Arial" w:eastAsia="Times New Roman" w:hAnsi="Arial" w:cs="Arial"/>
              <w:b/>
              <w:bCs/>
              <w:sz w:val="24"/>
              <w:szCs w:val="24"/>
              <w:lang w:val="mn-MN"/>
            </w:rPr>
          </w:rPrChange>
        </w:rPr>
        <w:pPrChange w:id="1292" w:author="MUNKHTSELMEG" w:date="2015-11-18T14:47:00Z">
          <w:pPr>
            <w:spacing w:line="276" w:lineRule="auto"/>
            <w:jc w:val="center"/>
          </w:pPr>
        </w:pPrChange>
      </w:pPr>
      <w:r w:rsidRPr="00EA3B1F">
        <w:rPr>
          <w:rFonts w:ascii="Arial" w:eastAsia="Times New Roman" w:hAnsi="Arial" w:cs="Arial"/>
          <w:b/>
          <w:bCs/>
          <w:sz w:val="24"/>
          <w:szCs w:val="24"/>
          <w:lang w:val="mn-MN"/>
          <w:rPrChange w:id="1293" w:author="MUNKHTSELMEG" w:date="2015-11-18T14:47:00Z">
            <w:rPr>
              <w:rFonts w:ascii="Arial" w:eastAsia="Times New Roman" w:hAnsi="Arial" w:cs="Arial"/>
              <w:b/>
              <w:bCs/>
              <w:sz w:val="24"/>
              <w:szCs w:val="24"/>
              <w:lang w:val="mn-MN"/>
            </w:rPr>
          </w:rPrChange>
        </w:rPr>
        <w:t>МОНГОЛ УЛСЫН ХУУЛЬ</w:t>
      </w:r>
    </w:p>
    <w:p w:rsidR="002C5860" w:rsidRPr="00EA3B1F" w:rsidRDefault="002C5860" w:rsidP="00EA3B1F">
      <w:pPr>
        <w:spacing w:line="276" w:lineRule="auto"/>
        <w:jc w:val="center"/>
        <w:rPr>
          <w:rFonts w:ascii="Arial" w:eastAsia="Times New Roman" w:hAnsi="Arial" w:cs="Arial"/>
          <w:bCs/>
          <w:sz w:val="24"/>
          <w:szCs w:val="24"/>
          <w:lang w:val="mn-MN"/>
          <w:rPrChange w:id="1294" w:author="MUNKHTSELMEG" w:date="2015-11-18T14:47:00Z">
            <w:rPr>
              <w:rFonts w:ascii="Arial" w:eastAsia="Times New Roman" w:hAnsi="Arial" w:cs="Arial"/>
              <w:bCs/>
              <w:sz w:val="24"/>
              <w:szCs w:val="24"/>
              <w:lang w:val="mn-MN"/>
            </w:rPr>
          </w:rPrChange>
        </w:rPr>
        <w:pPrChange w:id="1295" w:author="MUNKHTSELMEG" w:date="2015-11-18T14:47:00Z">
          <w:pPr>
            <w:spacing w:line="276" w:lineRule="auto"/>
            <w:jc w:val="center"/>
          </w:pPr>
        </w:pPrChange>
      </w:pPr>
    </w:p>
    <w:p w:rsidR="002C5860" w:rsidRPr="00EA3B1F" w:rsidRDefault="002C5860" w:rsidP="00EA3B1F">
      <w:pPr>
        <w:spacing w:line="276" w:lineRule="auto"/>
        <w:rPr>
          <w:rFonts w:ascii="Arial" w:eastAsia="Times New Roman" w:hAnsi="Arial" w:cs="Arial"/>
          <w:bCs/>
          <w:sz w:val="24"/>
          <w:szCs w:val="24"/>
          <w:lang w:val="mn-MN"/>
          <w:rPrChange w:id="1296" w:author="MUNKHTSELMEG" w:date="2015-11-18T14:47:00Z">
            <w:rPr>
              <w:rFonts w:ascii="Arial" w:eastAsia="Times New Roman" w:hAnsi="Arial" w:cs="Arial"/>
              <w:bCs/>
              <w:sz w:val="24"/>
              <w:szCs w:val="24"/>
              <w:lang w:val="mn-MN"/>
            </w:rPr>
          </w:rPrChange>
        </w:rPr>
        <w:pPrChange w:id="1297" w:author="MUNKHTSELMEG" w:date="2015-11-18T14:47:00Z">
          <w:pPr>
            <w:spacing w:line="276" w:lineRule="auto"/>
          </w:pPr>
        </w:pPrChange>
      </w:pPr>
      <w:r w:rsidRPr="00EA3B1F">
        <w:rPr>
          <w:rFonts w:ascii="Arial" w:eastAsia="Times New Roman" w:hAnsi="Arial" w:cs="Arial"/>
          <w:bCs/>
          <w:sz w:val="24"/>
          <w:szCs w:val="24"/>
          <w:lang w:val="mn-MN"/>
          <w:rPrChange w:id="1298" w:author="MUNKHTSELMEG" w:date="2015-11-18T14:47:00Z">
            <w:rPr>
              <w:rFonts w:ascii="Arial" w:eastAsia="Times New Roman" w:hAnsi="Arial" w:cs="Arial"/>
              <w:bCs/>
              <w:sz w:val="24"/>
              <w:szCs w:val="24"/>
              <w:lang w:val="mn-MN"/>
            </w:rPr>
          </w:rPrChange>
        </w:rPr>
        <w:t>201</w:t>
      </w:r>
      <w:r w:rsidRPr="00EA3B1F">
        <w:rPr>
          <w:rFonts w:ascii="Arial" w:eastAsia="Times New Roman" w:hAnsi="Arial" w:cs="Arial"/>
          <w:bCs/>
          <w:sz w:val="24"/>
          <w:szCs w:val="24"/>
          <w:rPrChange w:id="1299" w:author="MUNKHTSELMEG" w:date="2015-11-18T14:47:00Z">
            <w:rPr>
              <w:rFonts w:ascii="Arial" w:eastAsia="Times New Roman" w:hAnsi="Arial" w:cs="Arial"/>
              <w:bCs/>
              <w:sz w:val="24"/>
              <w:szCs w:val="24"/>
            </w:rPr>
          </w:rPrChange>
        </w:rPr>
        <w:t>5</w:t>
      </w:r>
      <w:r w:rsidRPr="00EA3B1F">
        <w:rPr>
          <w:rFonts w:ascii="Arial" w:eastAsia="Times New Roman" w:hAnsi="Arial" w:cs="Arial"/>
          <w:bCs/>
          <w:sz w:val="24"/>
          <w:szCs w:val="24"/>
          <w:lang w:val="mn-MN"/>
          <w:rPrChange w:id="1300" w:author="MUNKHTSELMEG" w:date="2015-11-18T14:47:00Z">
            <w:rPr>
              <w:rFonts w:ascii="Arial" w:eastAsia="Times New Roman" w:hAnsi="Arial" w:cs="Arial"/>
              <w:bCs/>
              <w:sz w:val="24"/>
              <w:szCs w:val="24"/>
              <w:lang w:val="mn-MN"/>
            </w:rPr>
          </w:rPrChange>
        </w:rPr>
        <w:t xml:space="preserve"> оны ... дугаар</w:t>
      </w:r>
      <w:r w:rsidRPr="00EA3B1F">
        <w:rPr>
          <w:rFonts w:ascii="Arial" w:eastAsia="Times New Roman" w:hAnsi="Arial" w:cs="Arial"/>
          <w:bCs/>
          <w:sz w:val="24"/>
          <w:szCs w:val="24"/>
          <w:lang w:val="mn-MN"/>
          <w:rPrChange w:id="1301"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02"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03"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0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0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06" w:author="MUNKHTSELMEG" w:date="2015-11-18T14:47:00Z">
            <w:rPr>
              <w:rFonts w:ascii="Arial" w:eastAsia="Times New Roman" w:hAnsi="Arial" w:cs="Arial"/>
              <w:bCs/>
              <w:sz w:val="24"/>
              <w:szCs w:val="24"/>
              <w:lang w:val="mn-MN"/>
            </w:rPr>
          </w:rPrChange>
        </w:rPr>
        <w:tab/>
        <w:t xml:space="preserve">                       </w:t>
      </w:r>
      <w:r w:rsidRPr="00EA3B1F">
        <w:rPr>
          <w:rFonts w:ascii="Arial" w:eastAsia="Times New Roman" w:hAnsi="Arial" w:cs="Arial"/>
          <w:bCs/>
          <w:sz w:val="24"/>
          <w:szCs w:val="24"/>
          <w:rPrChange w:id="1307" w:author="MUNKHTSELMEG" w:date="2015-11-18T14:47:00Z">
            <w:rPr>
              <w:rFonts w:ascii="Arial" w:eastAsia="Times New Roman" w:hAnsi="Arial" w:cs="Arial"/>
              <w:bCs/>
              <w:sz w:val="24"/>
              <w:szCs w:val="24"/>
            </w:rPr>
          </w:rPrChange>
        </w:rPr>
        <w:t xml:space="preserve">     </w:t>
      </w:r>
      <w:r w:rsidRPr="00EA3B1F">
        <w:rPr>
          <w:rFonts w:ascii="Arial" w:eastAsia="Times New Roman" w:hAnsi="Arial" w:cs="Arial"/>
          <w:bCs/>
          <w:sz w:val="24"/>
          <w:szCs w:val="24"/>
          <w:lang w:val="mn-MN"/>
          <w:rPrChange w:id="1308" w:author="MUNKHTSELMEG" w:date="2015-11-18T14:47:00Z">
            <w:rPr>
              <w:rFonts w:ascii="Arial" w:eastAsia="Times New Roman" w:hAnsi="Arial" w:cs="Arial"/>
              <w:bCs/>
              <w:sz w:val="24"/>
              <w:szCs w:val="24"/>
              <w:lang w:val="mn-MN"/>
            </w:rPr>
          </w:rPrChange>
        </w:rPr>
        <w:t xml:space="preserve">Улаанбаатар </w:t>
      </w:r>
    </w:p>
    <w:p w:rsidR="002C5860" w:rsidRPr="00EA3B1F" w:rsidRDefault="002C5860" w:rsidP="00EA3B1F">
      <w:pPr>
        <w:spacing w:line="276" w:lineRule="auto"/>
        <w:rPr>
          <w:rFonts w:ascii="Arial" w:eastAsia="Times New Roman" w:hAnsi="Arial" w:cs="Arial"/>
          <w:bCs/>
          <w:sz w:val="24"/>
          <w:szCs w:val="24"/>
          <w:lang w:val="mn-MN"/>
          <w:rPrChange w:id="1309" w:author="MUNKHTSELMEG" w:date="2015-11-18T14:47:00Z">
            <w:rPr>
              <w:rFonts w:ascii="Arial" w:eastAsia="Times New Roman" w:hAnsi="Arial" w:cs="Arial"/>
              <w:bCs/>
              <w:sz w:val="24"/>
              <w:szCs w:val="24"/>
              <w:lang w:val="mn-MN"/>
            </w:rPr>
          </w:rPrChange>
        </w:rPr>
        <w:pPrChange w:id="1310" w:author="MUNKHTSELMEG" w:date="2015-11-18T14:47:00Z">
          <w:pPr>
            <w:spacing w:line="276" w:lineRule="auto"/>
          </w:pPr>
        </w:pPrChange>
      </w:pPr>
      <w:r w:rsidRPr="00EA3B1F">
        <w:rPr>
          <w:rFonts w:ascii="Arial" w:eastAsia="Times New Roman" w:hAnsi="Arial" w:cs="Arial"/>
          <w:bCs/>
          <w:sz w:val="24"/>
          <w:szCs w:val="24"/>
          <w:lang w:val="mn-MN"/>
          <w:rPrChange w:id="1311" w:author="MUNKHTSELMEG" w:date="2015-11-18T14:47:00Z">
            <w:rPr>
              <w:rFonts w:ascii="Arial" w:eastAsia="Times New Roman" w:hAnsi="Arial" w:cs="Arial"/>
              <w:bCs/>
              <w:sz w:val="24"/>
              <w:szCs w:val="24"/>
              <w:lang w:val="mn-MN"/>
            </w:rPr>
          </w:rPrChange>
        </w:rPr>
        <w:t>сарын ...-ны өдөр</w:t>
      </w:r>
      <w:r w:rsidRPr="00EA3B1F">
        <w:rPr>
          <w:rFonts w:ascii="Arial" w:eastAsia="Times New Roman" w:hAnsi="Arial" w:cs="Arial"/>
          <w:bCs/>
          <w:sz w:val="24"/>
          <w:szCs w:val="24"/>
          <w:lang w:val="mn-MN"/>
          <w:rPrChange w:id="1312"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13"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14"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15"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16"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17"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18"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19" w:author="MUNKHTSELMEG" w:date="2015-11-18T14:47:00Z">
            <w:rPr>
              <w:rFonts w:ascii="Arial" w:eastAsia="Times New Roman" w:hAnsi="Arial" w:cs="Arial"/>
              <w:bCs/>
              <w:sz w:val="24"/>
              <w:szCs w:val="24"/>
              <w:lang w:val="mn-MN"/>
            </w:rPr>
          </w:rPrChange>
        </w:rPr>
        <w:tab/>
      </w:r>
      <w:r w:rsidRPr="00EA3B1F">
        <w:rPr>
          <w:rFonts w:ascii="Arial" w:eastAsia="Times New Roman" w:hAnsi="Arial" w:cs="Arial"/>
          <w:bCs/>
          <w:sz w:val="24"/>
          <w:szCs w:val="24"/>
          <w:lang w:val="mn-MN"/>
          <w:rPrChange w:id="1320" w:author="MUNKHTSELMEG" w:date="2015-11-18T14:47:00Z">
            <w:rPr>
              <w:rFonts w:ascii="Arial" w:eastAsia="Times New Roman" w:hAnsi="Arial" w:cs="Arial"/>
              <w:bCs/>
              <w:sz w:val="24"/>
              <w:szCs w:val="24"/>
              <w:lang w:val="mn-MN"/>
            </w:rPr>
          </w:rPrChange>
        </w:rPr>
        <w:tab/>
        <w:t xml:space="preserve">            хот</w:t>
      </w:r>
    </w:p>
    <w:p w:rsidR="002C5860" w:rsidRPr="00EA3B1F" w:rsidRDefault="002C5860" w:rsidP="00EA3B1F">
      <w:pPr>
        <w:spacing w:line="276" w:lineRule="auto"/>
        <w:jc w:val="both"/>
        <w:rPr>
          <w:rFonts w:ascii="Arial" w:hAnsi="Arial" w:cs="Arial"/>
          <w:sz w:val="24"/>
          <w:szCs w:val="24"/>
          <w:rPrChange w:id="1321" w:author="MUNKHTSELMEG" w:date="2015-11-18T14:47:00Z">
            <w:rPr>
              <w:rFonts w:ascii="Arial" w:hAnsi="Arial" w:cs="Arial"/>
              <w:sz w:val="24"/>
              <w:szCs w:val="24"/>
            </w:rPr>
          </w:rPrChange>
        </w:rPr>
        <w:pPrChange w:id="1322"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323" w:author="MUNKHTSELMEG" w:date="2015-11-18T14:47:00Z">
            <w:rPr>
              <w:rFonts w:ascii="Arial" w:hAnsi="Arial" w:cs="Arial"/>
              <w:sz w:val="24"/>
              <w:szCs w:val="24"/>
            </w:rPr>
          </w:rPrChange>
        </w:rPr>
        <w:pPrChange w:id="1324" w:author="MUNKHTSELMEG" w:date="2015-11-18T14:47:00Z">
          <w:pPr>
            <w:spacing w:line="276" w:lineRule="auto"/>
            <w:jc w:val="both"/>
          </w:pPr>
        </w:pPrChange>
      </w:pP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1325" w:author="MUNKHTSELMEG" w:date="2015-11-18T14:47:00Z">
            <w:rPr>
              <w:rFonts w:ascii="Arial" w:hAnsi="Arial" w:cs="Arial"/>
              <w:b/>
              <w:bCs/>
              <w:sz w:val="24"/>
              <w:szCs w:val="24"/>
            </w:rPr>
          </w:rPrChange>
        </w:rPr>
        <w:pPrChange w:id="1326" w:author="MUNKHTSELMEG" w:date="2015-11-18T14:47:00Z">
          <w:pPr>
            <w:autoSpaceDE w:val="0"/>
            <w:autoSpaceDN w:val="0"/>
            <w:adjustRightInd w:val="0"/>
            <w:spacing w:line="276" w:lineRule="auto"/>
            <w:jc w:val="center"/>
          </w:pPr>
        </w:pPrChange>
      </w:pPr>
      <w:r w:rsidRPr="00EA3B1F">
        <w:rPr>
          <w:rFonts w:ascii="Arial" w:hAnsi="Arial" w:cs="Arial"/>
          <w:b/>
          <w:sz w:val="24"/>
          <w:szCs w:val="24"/>
          <w:lang w:val="mn-MN"/>
          <w:rPrChange w:id="1327" w:author="MUNKHTSELMEG" w:date="2015-11-18T14:47:00Z">
            <w:rPr>
              <w:rFonts w:ascii="Arial" w:hAnsi="Arial" w:cs="Arial"/>
              <w:b/>
              <w:sz w:val="24"/>
              <w:szCs w:val="24"/>
              <w:lang w:val="mn-MN"/>
            </w:rPr>
          </w:rPrChange>
        </w:rPr>
        <w:t>ШҮҮГЧИЙН ЭРХ ЗҮЙН БАЙДЛЫН ТУХАЙ</w:t>
      </w:r>
      <w:r w:rsidRPr="00EA3B1F">
        <w:rPr>
          <w:rFonts w:ascii="Arial" w:hAnsi="Arial" w:cs="Arial"/>
          <w:sz w:val="24"/>
          <w:szCs w:val="24"/>
          <w:lang w:val="mn-MN"/>
          <w:rPrChange w:id="1328" w:author="MUNKHTSELMEG" w:date="2015-11-18T14:47:00Z">
            <w:rPr>
              <w:rFonts w:ascii="Arial" w:hAnsi="Arial" w:cs="Arial"/>
              <w:sz w:val="24"/>
              <w:szCs w:val="24"/>
              <w:lang w:val="mn-MN"/>
            </w:rPr>
          </w:rPrChange>
        </w:rPr>
        <w:t xml:space="preserve"> </w:t>
      </w:r>
      <w:r w:rsidRPr="00EA3B1F">
        <w:rPr>
          <w:rFonts w:ascii="Arial" w:hAnsi="Arial" w:cs="Arial"/>
          <w:b/>
          <w:bCs/>
          <w:sz w:val="24"/>
          <w:szCs w:val="24"/>
          <w:lang w:val="mn-MN"/>
          <w:rPrChange w:id="1329" w:author="MUNKHTSELMEG" w:date="2015-11-18T14:47:00Z">
            <w:rPr>
              <w:rFonts w:ascii="Arial" w:hAnsi="Arial" w:cs="Arial"/>
              <w:b/>
              <w:bCs/>
              <w:sz w:val="24"/>
              <w:szCs w:val="24"/>
              <w:lang w:val="mn-MN"/>
            </w:rPr>
          </w:rPrChange>
        </w:rPr>
        <w:t>ХУУ</w:t>
      </w:r>
      <w:r w:rsidRPr="00EA3B1F">
        <w:rPr>
          <w:rFonts w:ascii="Arial" w:hAnsi="Arial" w:cs="Arial"/>
          <w:b/>
          <w:bCs/>
          <w:sz w:val="24"/>
          <w:szCs w:val="24"/>
          <w:rPrChange w:id="1330" w:author="MUNKHTSELMEG" w:date="2015-11-18T14:47:00Z">
            <w:rPr>
              <w:rFonts w:ascii="Arial" w:hAnsi="Arial" w:cs="Arial"/>
              <w:b/>
              <w:bCs/>
              <w:sz w:val="24"/>
              <w:szCs w:val="24"/>
            </w:rPr>
          </w:rPrChange>
        </w:rPr>
        <w:t>ЛЬД</w:t>
      </w:r>
    </w:p>
    <w:p w:rsidR="002C5860" w:rsidRPr="00EA3B1F" w:rsidRDefault="002C5860" w:rsidP="00EA3B1F">
      <w:pPr>
        <w:autoSpaceDE w:val="0"/>
        <w:autoSpaceDN w:val="0"/>
        <w:adjustRightInd w:val="0"/>
        <w:spacing w:line="276" w:lineRule="auto"/>
        <w:jc w:val="center"/>
        <w:rPr>
          <w:rFonts w:ascii="Arial" w:hAnsi="Arial" w:cs="Arial"/>
          <w:b/>
          <w:bCs/>
          <w:sz w:val="24"/>
          <w:szCs w:val="24"/>
          <w:rPrChange w:id="1331" w:author="MUNKHTSELMEG" w:date="2015-11-18T14:47:00Z">
            <w:rPr>
              <w:rFonts w:ascii="Arial" w:hAnsi="Arial" w:cs="Arial"/>
              <w:b/>
              <w:bCs/>
              <w:sz w:val="24"/>
              <w:szCs w:val="24"/>
            </w:rPr>
          </w:rPrChange>
        </w:rPr>
        <w:pPrChange w:id="1332" w:author="MUNKHTSELMEG" w:date="2015-11-18T14:47:00Z">
          <w:pPr>
            <w:autoSpaceDE w:val="0"/>
            <w:autoSpaceDN w:val="0"/>
            <w:adjustRightInd w:val="0"/>
            <w:spacing w:line="276" w:lineRule="auto"/>
            <w:jc w:val="center"/>
          </w:pPr>
        </w:pPrChange>
      </w:pPr>
      <w:r w:rsidRPr="00EA3B1F">
        <w:rPr>
          <w:rFonts w:ascii="Arial" w:hAnsi="Arial" w:cs="Arial"/>
          <w:b/>
          <w:bCs/>
          <w:sz w:val="24"/>
          <w:szCs w:val="24"/>
          <w:lang w:val="mn-MN"/>
          <w:rPrChange w:id="1333" w:author="MUNKHTSELMEG" w:date="2015-11-18T14:47:00Z">
            <w:rPr>
              <w:rFonts w:ascii="Arial" w:hAnsi="Arial" w:cs="Arial"/>
              <w:b/>
              <w:bCs/>
              <w:sz w:val="24"/>
              <w:szCs w:val="24"/>
              <w:lang w:val="mn-MN"/>
            </w:rPr>
          </w:rPrChange>
        </w:rPr>
        <w:t>ӨӨРЧЛӨЛТ</w:t>
      </w:r>
      <w:r w:rsidRPr="00EA3B1F">
        <w:rPr>
          <w:rFonts w:ascii="Arial" w:hAnsi="Arial" w:cs="Arial"/>
          <w:b/>
          <w:bCs/>
          <w:sz w:val="24"/>
          <w:szCs w:val="24"/>
          <w:rPrChange w:id="1334" w:author="MUNKHTSELMEG" w:date="2015-11-18T14:47:00Z">
            <w:rPr>
              <w:rFonts w:ascii="Arial" w:hAnsi="Arial" w:cs="Arial"/>
              <w:b/>
              <w:bCs/>
              <w:sz w:val="24"/>
              <w:szCs w:val="24"/>
            </w:rPr>
          </w:rPrChange>
        </w:rPr>
        <w:t xml:space="preserve"> ОРУУЛАХ ТУХАЙ</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rPrChange w:id="1335" w:author="MUNKHTSELMEG" w:date="2015-11-18T14:47:00Z">
            <w:rPr>
              <w:rFonts w:ascii="Arial" w:hAnsi="Arial" w:cs="Arial"/>
              <w:sz w:val="24"/>
              <w:szCs w:val="24"/>
            </w:rPr>
          </w:rPrChange>
        </w:rPr>
        <w:pPrChange w:id="1336" w:author="MUNKHTSELMEG" w:date="2015-11-18T14:47:00Z">
          <w:pPr>
            <w:autoSpaceDE w:val="0"/>
            <w:autoSpaceDN w:val="0"/>
            <w:adjustRightInd w:val="0"/>
            <w:spacing w:line="276" w:lineRule="auto"/>
            <w:ind w:firstLine="720"/>
            <w:jc w:val="both"/>
          </w:pPr>
        </w:pPrChange>
      </w:pPr>
      <w:r w:rsidRPr="00EA3B1F">
        <w:rPr>
          <w:rFonts w:ascii="Arial" w:hAnsi="Arial" w:cs="Arial"/>
          <w:sz w:val="24"/>
          <w:szCs w:val="24"/>
          <w:rPrChange w:id="1337" w:author="MUNKHTSELMEG" w:date="2015-11-18T14:47:00Z">
            <w:rPr>
              <w:rFonts w:ascii="Arial" w:hAnsi="Arial" w:cs="Arial"/>
              <w:sz w:val="24"/>
              <w:szCs w:val="24"/>
            </w:rPr>
          </w:rPrChange>
        </w:rPr>
        <w:t xml:space="preserve"> </w:t>
      </w:r>
    </w:p>
    <w:p w:rsidR="002C5860" w:rsidRPr="00EA3B1F" w:rsidRDefault="002C5860" w:rsidP="00EA3B1F">
      <w:pPr>
        <w:autoSpaceDE w:val="0"/>
        <w:autoSpaceDN w:val="0"/>
        <w:adjustRightInd w:val="0"/>
        <w:spacing w:line="276" w:lineRule="auto"/>
        <w:ind w:firstLine="720"/>
        <w:jc w:val="both"/>
        <w:rPr>
          <w:rFonts w:ascii="Arial" w:hAnsi="Arial" w:cs="Arial"/>
          <w:sz w:val="24"/>
          <w:szCs w:val="24"/>
          <w:lang w:val="mn-MN"/>
          <w:rPrChange w:id="1338" w:author="MUNKHTSELMEG" w:date="2015-11-18T14:47:00Z">
            <w:rPr>
              <w:rFonts w:ascii="Arial" w:hAnsi="Arial" w:cs="Arial"/>
              <w:sz w:val="24"/>
              <w:szCs w:val="24"/>
              <w:lang w:val="mn-MN"/>
            </w:rPr>
          </w:rPrChange>
        </w:rPr>
        <w:pPrChange w:id="1339" w:author="MUNKHTSELMEG" w:date="2015-11-18T14:47:00Z">
          <w:pPr>
            <w:autoSpaceDE w:val="0"/>
            <w:autoSpaceDN w:val="0"/>
            <w:adjustRightInd w:val="0"/>
            <w:spacing w:line="276" w:lineRule="auto"/>
            <w:ind w:firstLine="720"/>
            <w:jc w:val="both"/>
          </w:pPr>
        </w:pPrChange>
      </w:pPr>
      <w:r w:rsidRPr="00EA3B1F">
        <w:rPr>
          <w:rFonts w:ascii="Arial" w:hAnsi="Arial" w:cs="Arial"/>
          <w:b/>
          <w:sz w:val="24"/>
          <w:szCs w:val="24"/>
          <w:lang w:val="mn-MN"/>
          <w:rPrChange w:id="1340" w:author="MUNKHTSELMEG" w:date="2015-11-18T14:47:00Z">
            <w:rPr>
              <w:rFonts w:ascii="Arial" w:hAnsi="Arial" w:cs="Arial"/>
              <w:b/>
              <w:sz w:val="24"/>
              <w:szCs w:val="24"/>
              <w:lang w:val="mn-MN"/>
            </w:rPr>
          </w:rPrChange>
        </w:rPr>
        <w:t>1 дүгээр зүйл.</w:t>
      </w:r>
      <w:ins w:id="1341" w:author="MUNKHTSELMEG" w:date="2015-11-18T14:49:00Z">
        <w:r w:rsidR="00AF77C0">
          <w:rPr>
            <w:rFonts w:ascii="Arial" w:hAnsi="Arial" w:cs="Arial"/>
            <w:b/>
            <w:sz w:val="24"/>
            <w:szCs w:val="24"/>
          </w:rPr>
          <w:t xml:space="preserve"> </w:t>
        </w:r>
      </w:ins>
      <w:del w:id="1342" w:author="BATDAVAA" w:date="2015-10-29T12:25:00Z">
        <w:r w:rsidRPr="00EA3B1F" w:rsidDel="006659D7">
          <w:rPr>
            <w:rFonts w:ascii="Arial" w:hAnsi="Arial" w:cs="Arial"/>
            <w:sz w:val="24"/>
            <w:szCs w:val="24"/>
            <w:lang w:val="mn-MN"/>
            <w:rPrChange w:id="1343" w:author="MUNKHTSELMEG" w:date="2015-11-18T14:47:00Z">
              <w:rPr>
                <w:rFonts w:ascii="Arial" w:hAnsi="Arial" w:cs="Arial"/>
                <w:sz w:val="24"/>
                <w:szCs w:val="24"/>
                <w:lang w:val="mn-MN"/>
              </w:rPr>
            </w:rPrChange>
          </w:rPr>
          <w:delText xml:space="preserve"> </w:delText>
        </w:r>
      </w:del>
      <w:r w:rsidRPr="00EA3B1F">
        <w:rPr>
          <w:rFonts w:ascii="Arial" w:hAnsi="Arial" w:cs="Arial"/>
          <w:sz w:val="24"/>
          <w:szCs w:val="24"/>
          <w:lang w:val="mn-MN"/>
          <w:rPrChange w:id="1344" w:author="MUNKHTSELMEG" w:date="2015-11-18T14:47:00Z">
            <w:rPr>
              <w:rFonts w:ascii="Arial" w:hAnsi="Arial" w:cs="Arial"/>
              <w:sz w:val="24"/>
              <w:szCs w:val="24"/>
              <w:lang w:val="mn-MN"/>
            </w:rPr>
          </w:rPrChange>
        </w:rPr>
        <w:t>Шүүгчийн эрх зүйн байдлын тухай  хуулийн  3 дугаар зүйлийн 3.1.2 дахь заалтын “шүүх бүрэлдэхүүнд” гэснийг “шүүх бүрэлдэхүүн, иргэдийн төлөөлөгчид” гэж өөрчилсүгэй.</w:t>
      </w:r>
    </w:p>
    <w:p w:rsidR="002C5860" w:rsidRPr="00EA3B1F" w:rsidRDefault="002C5860" w:rsidP="00EA3B1F">
      <w:pPr>
        <w:spacing w:line="276" w:lineRule="auto"/>
        <w:jc w:val="both"/>
        <w:rPr>
          <w:rFonts w:ascii="Arial" w:hAnsi="Arial" w:cs="Arial"/>
          <w:sz w:val="24"/>
          <w:szCs w:val="24"/>
          <w:rPrChange w:id="1345" w:author="MUNKHTSELMEG" w:date="2015-11-18T14:47:00Z">
            <w:rPr>
              <w:rFonts w:ascii="Arial" w:hAnsi="Arial" w:cs="Arial"/>
              <w:sz w:val="24"/>
              <w:szCs w:val="24"/>
            </w:rPr>
          </w:rPrChange>
        </w:rPr>
        <w:pPrChange w:id="1346"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lang w:val="mn-MN"/>
          <w:rPrChange w:id="1347" w:author="MUNKHTSELMEG" w:date="2015-11-18T14:47:00Z">
            <w:rPr>
              <w:rFonts w:ascii="Arial" w:hAnsi="Arial" w:cs="Arial"/>
              <w:sz w:val="24"/>
              <w:szCs w:val="24"/>
              <w:lang w:val="mn-MN"/>
            </w:rPr>
          </w:rPrChange>
        </w:rPr>
        <w:pPrChange w:id="1348" w:author="MUNKHTSELMEG" w:date="2015-11-18T14:47:00Z">
          <w:pPr>
            <w:spacing w:line="276" w:lineRule="auto"/>
            <w:jc w:val="both"/>
          </w:pPr>
        </w:pPrChange>
      </w:pPr>
      <w:r w:rsidRPr="00EA3B1F">
        <w:rPr>
          <w:rFonts w:ascii="Arial" w:hAnsi="Arial" w:cs="Arial"/>
          <w:sz w:val="24"/>
          <w:szCs w:val="24"/>
          <w:rPrChange w:id="1349" w:author="MUNKHTSELMEG" w:date="2015-11-18T14:47:00Z">
            <w:rPr>
              <w:rFonts w:ascii="Arial" w:hAnsi="Arial" w:cs="Arial"/>
              <w:sz w:val="24"/>
              <w:szCs w:val="24"/>
            </w:rPr>
          </w:rPrChange>
        </w:rPr>
        <w:tab/>
      </w:r>
      <w:r w:rsidRPr="00EA3B1F">
        <w:rPr>
          <w:rFonts w:ascii="Arial" w:hAnsi="Arial" w:cs="Arial"/>
          <w:b/>
          <w:sz w:val="24"/>
          <w:szCs w:val="24"/>
          <w:lang w:val="mn-MN"/>
          <w:rPrChange w:id="1350" w:author="MUNKHTSELMEG" w:date="2015-11-18T14:47:00Z">
            <w:rPr>
              <w:rFonts w:ascii="Arial" w:hAnsi="Arial" w:cs="Arial"/>
              <w:b/>
              <w:sz w:val="24"/>
              <w:szCs w:val="24"/>
              <w:lang w:val="mn-MN"/>
            </w:rPr>
          </w:rPrChange>
        </w:rPr>
        <w:t>2 дугаар зүйл.</w:t>
      </w:r>
      <w:ins w:id="1351" w:author="MUNKHTSELMEG" w:date="2015-11-18T14:49:00Z">
        <w:r w:rsidR="00AF77C0">
          <w:rPr>
            <w:rFonts w:ascii="Arial" w:hAnsi="Arial" w:cs="Arial"/>
            <w:b/>
            <w:sz w:val="24"/>
            <w:szCs w:val="24"/>
          </w:rPr>
          <w:t xml:space="preserve"> </w:t>
        </w:r>
      </w:ins>
      <w:del w:id="1352" w:author="BATDAVAA" w:date="2015-10-29T12:25:00Z">
        <w:r w:rsidRPr="00EA3B1F" w:rsidDel="006659D7">
          <w:rPr>
            <w:rFonts w:ascii="Arial" w:hAnsi="Arial" w:cs="Arial"/>
            <w:sz w:val="24"/>
            <w:szCs w:val="24"/>
            <w:lang w:val="mn-MN"/>
            <w:rPrChange w:id="1353" w:author="MUNKHTSELMEG" w:date="2015-11-18T14:47:00Z">
              <w:rPr>
                <w:rFonts w:ascii="Arial" w:hAnsi="Arial" w:cs="Arial"/>
                <w:sz w:val="24"/>
                <w:szCs w:val="24"/>
                <w:lang w:val="mn-MN"/>
              </w:rPr>
            </w:rPrChange>
          </w:rPr>
          <w:delText xml:space="preserve"> </w:delText>
        </w:r>
      </w:del>
      <w:r w:rsidRPr="00EA3B1F">
        <w:rPr>
          <w:rFonts w:ascii="Arial" w:hAnsi="Arial" w:cs="Arial"/>
          <w:sz w:val="24"/>
          <w:szCs w:val="24"/>
          <w:rPrChange w:id="1354" w:author="MUNKHTSELMEG" w:date="2015-11-18T14:47:00Z">
            <w:rPr>
              <w:rFonts w:ascii="Arial" w:hAnsi="Arial" w:cs="Arial"/>
              <w:sz w:val="24"/>
              <w:szCs w:val="24"/>
            </w:rPr>
          </w:rPrChange>
        </w:rPr>
        <w:t xml:space="preserve">Энэ </w:t>
      </w:r>
      <w:r w:rsidRPr="00EA3B1F">
        <w:rPr>
          <w:rFonts w:ascii="Arial" w:hAnsi="Arial" w:cs="Arial"/>
          <w:sz w:val="24"/>
          <w:szCs w:val="24"/>
          <w:lang w:val="mn-MN"/>
          <w:rPrChange w:id="1355" w:author="MUNKHTSELMEG" w:date="2015-11-18T14:47:00Z">
            <w:rPr>
              <w:rFonts w:ascii="Arial" w:hAnsi="Arial" w:cs="Arial"/>
              <w:sz w:val="24"/>
              <w:szCs w:val="24"/>
              <w:lang w:val="mn-MN"/>
            </w:rPr>
          </w:rPrChange>
        </w:rPr>
        <w:t>хуулийг</w:t>
      </w:r>
      <w:r w:rsidRPr="00EA3B1F">
        <w:rPr>
          <w:rFonts w:ascii="Arial" w:hAnsi="Arial" w:cs="Arial"/>
          <w:sz w:val="24"/>
          <w:szCs w:val="24"/>
          <w:rPrChange w:id="1356" w:author="MUNKHTSELMEG" w:date="2015-11-18T14:47:00Z">
            <w:rPr>
              <w:rFonts w:ascii="Arial" w:hAnsi="Arial" w:cs="Arial"/>
              <w:sz w:val="24"/>
              <w:szCs w:val="24"/>
            </w:rPr>
          </w:rPrChange>
        </w:rPr>
        <w:t xml:space="preserve"> 201</w:t>
      </w:r>
      <w:r w:rsidRPr="00EA3B1F">
        <w:rPr>
          <w:rFonts w:ascii="Arial" w:hAnsi="Arial" w:cs="Arial"/>
          <w:sz w:val="24"/>
          <w:szCs w:val="24"/>
          <w:lang w:val="mn-MN"/>
          <w:rPrChange w:id="1357" w:author="MUNKHTSELMEG" w:date="2015-11-18T14:47:00Z">
            <w:rPr>
              <w:rFonts w:ascii="Arial" w:hAnsi="Arial" w:cs="Arial"/>
              <w:sz w:val="24"/>
              <w:szCs w:val="24"/>
              <w:lang w:val="mn-MN"/>
            </w:rPr>
          </w:rPrChange>
        </w:rPr>
        <w:t>5</w:t>
      </w:r>
      <w:r w:rsidRPr="00EA3B1F">
        <w:rPr>
          <w:rFonts w:ascii="Arial" w:hAnsi="Arial" w:cs="Arial"/>
          <w:sz w:val="24"/>
          <w:szCs w:val="24"/>
          <w:rPrChange w:id="1358" w:author="MUNKHTSELMEG" w:date="2015-11-18T14:47:00Z">
            <w:rPr>
              <w:rFonts w:ascii="Arial" w:hAnsi="Arial" w:cs="Arial"/>
              <w:sz w:val="24"/>
              <w:szCs w:val="24"/>
            </w:rPr>
          </w:rPrChange>
        </w:rPr>
        <w:t xml:space="preserve"> оны </w:t>
      </w:r>
      <w:r w:rsidRPr="00EA3B1F">
        <w:rPr>
          <w:rFonts w:ascii="Arial" w:hAnsi="Arial" w:cs="Arial"/>
          <w:sz w:val="24"/>
          <w:szCs w:val="24"/>
          <w:lang w:val="mn-MN"/>
          <w:rPrChange w:id="1359" w:author="MUNKHTSELMEG" w:date="2015-11-18T14:47:00Z">
            <w:rPr>
              <w:rFonts w:ascii="Arial" w:hAnsi="Arial" w:cs="Arial"/>
              <w:sz w:val="24"/>
              <w:szCs w:val="24"/>
              <w:lang w:val="mn-MN"/>
            </w:rPr>
          </w:rPrChange>
        </w:rPr>
        <w:t>..</w:t>
      </w:r>
      <w:r w:rsidRPr="00EA3B1F">
        <w:rPr>
          <w:rFonts w:ascii="Arial" w:hAnsi="Arial" w:cs="Arial"/>
          <w:sz w:val="24"/>
          <w:szCs w:val="24"/>
          <w:rPrChange w:id="1360" w:author="MUNKHTSELMEG" w:date="2015-11-18T14:47:00Z">
            <w:rPr>
              <w:rFonts w:ascii="Arial" w:hAnsi="Arial" w:cs="Arial"/>
              <w:sz w:val="24"/>
              <w:szCs w:val="24"/>
            </w:rPr>
          </w:rPrChange>
        </w:rPr>
        <w:t xml:space="preserve"> дүгээр сарын </w:t>
      </w:r>
      <w:r w:rsidRPr="00EA3B1F">
        <w:rPr>
          <w:rFonts w:ascii="Arial" w:hAnsi="Arial" w:cs="Arial"/>
          <w:sz w:val="24"/>
          <w:szCs w:val="24"/>
          <w:lang w:val="mn-MN"/>
          <w:rPrChange w:id="1361" w:author="MUNKHTSELMEG" w:date="2015-11-18T14:47:00Z">
            <w:rPr>
              <w:rFonts w:ascii="Arial" w:hAnsi="Arial" w:cs="Arial"/>
              <w:sz w:val="24"/>
              <w:szCs w:val="24"/>
              <w:lang w:val="mn-MN"/>
            </w:rPr>
          </w:rPrChange>
        </w:rPr>
        <w:t>...</w:t>
      </w:r>
      <w:r w:rsidRPr="00EA3B1F">
        <w:rPr>
          <w:rFonts w:ascii="Arial" w:hAnsi="Arial" w:cs="Arial"/>
          <w:sz w:val="24"/>
          <w:szCs w:val="24"/>
          <w:rPrChange w:id="1362" w:author="MUNKHTSELMEG" w:date="2015-11-18T14:47:00Z">
            <w:rPr>
              <w:rFonts w:ascii="Arial" w:hAnsi="Arial" w:cs="Arial"/>
              <w:sz w:val="24"/>
              <w:szCs w:val="24"/>
            </w:rPr>
          </w:rPrChange>
        </w:rPr>
        <w:t xml:space="preserve">-ний өдрөөс эхлэн дагаж </w:t>
      </w:r>
      <w:r w:rsidRPr="00EA3B1F">
        <w:rPr>
          <w:rFonts w:ascii="Arial" w:hAnsi="Arial" w:cs="Arial"/>
          <w:sz w:val="24"/>
          <w:szCs w:val="24"/>
          <w:lang w:val="mn-MN"/>
          <w:rPrChange w:id="1363" w:author="MUNKHTSELMEG" w:date="2015-11-18T14:47:00Z">
            <w:rPr>
              <w:rFonts w:ascii="Arial" w:hAnsi="Arial" w:cs="Arial"/>
              <w:sz w:val="24"/>
              <w:szCs w:val="24"/>
              <w:lang w:val="mn-MN"/>
            </w:rPr>
          </w:rPrChange>
        </w:rPr>
        <w:t xml:space="preserve">мөрдөнө. </w:t>
      </w:r>
    </w:p>
    <w:p w:rsidR="002C5860" w:rsidRPr="00EA3B1F" w:rsidRDefault="002C5860" w:rsidP="00EA3B1F">
      <w:pPr>
        <w:spacing w:line="276" w:lineRule="auto"/>
        <w:jc w:val="both"/>
        <w:rPr>
          <w:rFonts w:ascii="Arial" w:hAnsi="Arial" w:cs="Arial"/>
          <w:sz w:val="24"/>
          <w:szCs w:val="24"/>
          <w:rPrChange w:id="1364" w:author="MUNKHTSELMEG" w:date="2015-11-18T14:47:00Z">
            <w:rPr>
              <w:rFonts w:ascii="Arial" w:hAnsi="Arial" w:cs="Arial"/>
              <w:sz w:val="24"/>
              <w:szCs w:val="24"/>
            </w:rPr>
          </w:rPrChange>
        </w:rPr>
        <w:pPrChange w:id="1365"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366" w:author="MUNKHTSELMEG" w:date="2015-11-18T14:47:00Z">
            <w:rPr>
              <w:rFonts w:ascii="Arial" w:hAnsi="Arial" w:cs="Arial"/>
              <w:sz w:val="24"/>
              <w:szCs w:val="24"/>
            </w:rPr>
          </w:rPrChange>
        </w:rPr>
        <w:pPrChange w:id="1367" w:author="MUNKHTSELMEG" w:date="2015-11-18T14:47:00Z">
          <w:pPr>
            <w:spacing w:line="276" w:lineRule="auto"/>
            <w:jc w:val="both"/>
          </w:pPr>
        </w:pPrChange>
      </w:pPr>
    </w:p>
    <w:p w:rsidR="002C5860" w:rsidRPr="00EA3B1F" w:rsidRDefault="002C5860" w:rsidP="00EA3B1F">
      <w:pPr>
        <w:spacing w:line="276" w:lineRule="auto"/>
        <w:jc w:val="both"/>
        <w:rPr>
          <w:rFonts w:ascii="Arial" w:hAnsi="Arial" w:cs="Arial"/>
          <w:sz w:val="24"/>
          <w:szCs w:val="24"/>
          <w:rPrChange w:id="1368" w:author="MUNKHTSELMEG" w:date="2015-11-18T14:47:00Z">
            <w:rPr>
              <w:rFonts w:ascii="Arial" w:hAnsi="Arial" w:cs="Arial"/>
              <w:sz w:val="24"/>
              <w:szCs w:val="24"/>
            </w:rPr>
          </w:rPrChange>
        </w:rPr>
        <w:pPrChange w:id="1369" w:author="MUNKHTSELMEG" w:date="2015-11-18T14:47:00Z">
          <w:pPr>
            <w:spacing w:line="276" w:lineRule="auto"/>
            <w:jc w:val="both"/>
          </w:pPr>
        </w:pPrChange>
      </w:pPr>
    </w:p>
    <w:p w:rsidR="002C5860" w:rsidRPr="00EA3B1F" w:rsidRDefault="002C5860" w:rsidP="00EA3B1F">
      <w:pPr>
        <w:pStyle w:val="NormalWeb"/>
        <w:shd w:val="clear" w:color="auto" w:fill="FFFFFF"/>
        <w:spacing w:before="0" w:beforeAutospacing="0" w:after="0" w:afterAutospacing="0" w:line="276" w:lineRule="auto"/>
        <w:ind w:left="2880" w:firstLine="720"/>
        <w:rPr>
          <w:rFonts w:ascii="Arial" w:hAnsi="Arial" w:cs="Arial"/>
          <w:bCs/>
          <w:lang w:val="mn-MN"/>
          <w:rPrChange w:id="1370" w:author="MUNKHTSELMEG" w:date="2015-11-18T14:47:00Z">
            <w:rPr>
              <w:rFonts w:ascii="Arial" w:hAnsi="Arial" w:cs="Arial"/>
              <w:bCs/>
              <w:lang w:val="mn-MN"/>
            </w:rPr>
          </w:rPrChange>
        </w:rPr>
        <w:pPrChange w:id="1371" w:author="MUNKHTSELMEG" w:date="2015-11-18T14:47:00Z">
          <w:pPr>
            <w:pStyle w:val="NormalWeb"/>
            <w:shd w:val="clear" w:color="auto" w:fill="FFFFFF"/>
            <w:spacing w:before="0" w:beforeAutospacing="0" w:after="0" w:afterAutospacing="0" w:line="276" w:lineRule="auto"/>
            <w:ind w:left="2880" w:firstLine="720"/>
          </w:pPr>
        </w:pPrChange>
      </w:pPr>
      <w:r w:rsidRPr="00EA3B1F">
        <w:rPr>
          <w:rFonts w:ascii="Arial" w:hAnsi="Arial" w:cs="Arial"/>
          <w:bCs/>
          <w:lang w:val="mn-MN"/>
          <w:rPrChange w:id="1372" w:author="MUNKHTSELMEG" w:date="2015-11-18T14:47:00Z">
            <w:rPr>
              <w:rFonts w:ascii="Arial" w:hAnsi="Arial" w:cs="Arial"/>
              <w:bCs/>
              <w:lang w:val="mn-MN"/>
            </w:rPr>
          </w:rPrChange>
        </w:rPr>
        <w:t>ГАРЫН ҮСЭГ</w:t>
      </w:r>
    </w:p>
    <w:p w:rsidR="002C5860" w:rsidRPr="00EA3B1F" w:rsidRDefault="002C5860" w:rsidP="00EA3B1F">
      <w:pPr>
        <w:spacing w:line="276" w:lineRule="auto"/>
        <w:jc w:val="both"/>
        <w:rPr>
          <w:rFonts w:ascii="Arial" w:hAnsi="Arial" w:cs="Arial"/>
          <w:sz w:val="24"/>
          <w:szCs w:val="24"/>
          <w:rPrChange w:id="1373" w:author="MUNKHTSELMEG" w:date="2015-11-18T14:47:00Z">
            <w:rPr>
              <w:rFonts w:ascii="Arial" w:hAnsi="Arial" w:cs="Arial"/>
              <w:sz w:val="24"/>
              <w:szCs w:val="24"/>
            </w:rPr>
          </w:rPrChange>
        </w:rPr>
        <w:pPrChange w:id="1374" w:author="MUNKHTSELMEG" w:date="2015-11-18T14:47:00Z">
          <w:pPr>
            <w:spacing w:line="276" w:lineRule="auto"/>
            <w:jc w:val="both"/>
          </w:pPr>
        </w:pPrChange>
      </w:pPr>
    </w:p>
    <w:p w:rsidR="002C5860" w:rsidRPr="00EA3B1F" w:rsidRDefault="002C5860" w:rsidP="00EA3B1F">
      <w:pPr>
        <w:spacing w:line="276" w:lineRule="auto"/>
        <w:ind w:left="5103" w:firstLine="720"/>
        <w:jc w:val="center"/>
        <w:rPr>
          <w:rFonts w:ascii="Arial" w:hAnsi="Arial" w:cs="Arial"/>
          <w:sz w:val="24"/>
          <w:szCs w:val="24"/>
          <w:lang w:val="mn-MN"/>
          <w:rPrChange w:id="1375" w:author="MUNKHTSELMEG" w:date="2015-11-18T14:47:00Z">
            <w:rPr>
              <w:rFonts w:ascii="Arial" w:hAnsi="Arial" w:cs="Arial"/>
              <w:sz w:val="24"/>
              <w:szCs w:val="24"/>
              <w:lang w:val="mn-MN"/>
            </w:rPr>
          </w:rPrChange>
        </w:rPr>
        <w:pPrChange w:id="1376" w:author="MUNKHTSELMEG" w:date="2015-11-18T14:47:00Z">
          <w:pPr>
            <w:spacing w:line="276" w:lineRule="auto"/>
            <w:ind w:left="5103" w:firstLine="720"/>
            <w:jc w:val="center"/>
          </w:pPr>
        </w:pPrChange>
      </w:pPr>
    </w:p>
    <w:p w:rsidR="002C5860" w:rsidRPr="00EA3B1F" w:rsidRDefault="002C5860" w:rsidP="00EA3B1F">
      <w:pPr>
        <w:spacing w:line="276" w:lineRule="auto"/>
        <w:ind w:left="5103" w:firstLine="720"/>
        <w:jc w:val="center"/>
        <w:rPr>
          <w:rFonts w:ascii="Arial" w:hAnsi="Arial" w:cs="Arial"/>
          <w:sz w:val="24"/>
          <w:szCs w:val="24"/>
          <w:lang w:val="mn-MN"/>
          <w:rPrChange w:id="1377" w:author="MUNKHTSELMEG" w:date="2015-11-18T14:47:00Z">
            <w:rPr>
              <w:rFonts w:ascii="Arial" w:hAnsi="Arial" w:cs="Arial"/>
              <w:sz w:val="24"/>
              <w:szCs w:val="24"/>
              <w:lang w:val="mn-MN"/>
            </w:rPr>
          </w:rPrChange>
        </w:rPr>
        <w:pPrChange w:id="1378" w:author="MUNKHTSELMEG" w:date="2015-11-18T14:47:00Z">
          <w:pPr>
            <w:spacing w:line="276" w:lineRule="auto"/>
            <w:ind w:left="5103" w:firstLine="720"/>
            <w:jc w:val="center"/>
          </w:pPr>
        </w:pPrChange>
      </w:pPr>
    </w:p>
    <w:p w:rsidR="002B1ECD" w:rsidRPr="00EA3B1F" w:rsidRDefault="002B1ECD" w:rsidP="00EA3B1F">
      <w:pPr>
        <w:rPr>
          <w:rFonts w:ascii="Arial" w:hAnsi="Arial" w:cs="Arial"/>
          <w:sz w:val="24"/>
          <w:szCs w:val="24"/>
          <w:rPrChange w:id="1379" w:author="MUNKHTSELMEG" w:date="2015-11-18T14:47:00Z">
            <w:rPr/>
          </w:rPrChange>
        </w:rPr>
        <w:pPrChange w:id="1380" w:author="MUNKHTSELMEG" w:date="2015-11-18T14:47:00Z">
          <w:pPr/>
        </w:pPrChange>
      </w:pPr>
      <w:bookmarkStart w:id="1381" w:name="_GoBack"/>
      <w:bookmarkEnd w:id="1381"/>
    </w:p>
    <w:sectPr w:rsidR="002B1ECD" w:rsidRPr="00EA3B1F" w:rsidSect="00A02193">
      <w:pgSz w:w="12240" w:h="15840"/>
      <w:pgMar w:top="567" w:right="1041" w:bottom="851"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00" w:rsidRDefault="00773100" w:rsidP="00A02193">
      <w:r>
        <w:separator/>
      </w:r>
    </w:p>
  </w:endnote>
  <w:endnote w:type="continuationSeparator" w:id="0">
    <w:p w:rsidR="00773100" w:rsidRDefault="00773100" w:rsidP="00A0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00" w:rsidRDefault="00773100" w:rsidP="00A02193">
      <w:r>
        <w:separator/>
      </w:r>
    </w:p>
  </w:footnote>
  <w:footnote w:type="continuationSeparator" w:id="0">
    <w:p w:rsidR="00773100" w:rsidRDefault="00773100" w:rsidP="00A0219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NKHTSELMEG">
    <w15:presenceInfo w15:providerId="None" w15:userId="MUNKHTSELMEG"/>
  </w15:person>
  <w15:person w15:author="BATDAVAA">
    <w15:presenceInfo w15:providerId="None" w15:userId="BATDAV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9A"/>
    <w:rsid w:val="00017FC9"/>
    <w:rsid w:val="000D3192"/>
    <w:rsid w:val="00142CE3"/>
    <w:rsid w:val="001C0FBD"/>
    <w:rsid w:val="0023024F"/>
    <w:rsid w:val="0024513A"/>
    <w:rsid w:val="00252A28"/>
    <w:rsid w:val="00286861"/>
    <w:rsid w:val="002B1ECD"/>
    <w:rsid w:val="002C5860"/>
    <w:rsid w:val="00335D33"/>
    <w:rsid w:val="003615F2"/>
    <w:rsid w:val="003747C9"/>
    <w:rsid w:val="003D0B13"/>
    <w:rsid w:val="004025F2"/>
    <w:rsid w:val="00446DBC"/>
    <w:rsid w:val="00472CAF"/>
    <w:rsid w:val="004D1D25"/>
    <w:rsid w:val="004F1174"/>
    <w:rsid w:val="00537A02"/>
    <w:rsid w:val="006659D7"/>
    <w:rsid w:val="00773100"/>
    <w:rsid w:val="007C6672"/>
    <w:rsid w:val="007C782A"/>
    <w:rsid w:val="0088485C"/>
    <w:rsid w:val="00941790"/>
    <w:rsid w:val="00942757"/>
    <w:rsid w:val="009C5238"/>
    <w:rsid w:val="009E4B50"/>
    <w:rsid w:val="00A02193"/>
    <w:rsid w:val="00A511CB"/>
    <w:rsid w:val="00AA13F3"/>
    <w:rsid w:val="00AA6D52"/>
    <w:rsid w:val="00AF77C0"/>
    <w:rsid w:val="00B77C81"/>
    <w:rsid w:val="00B91700"/>
    <w:rsid w:val="00BA300B"/>
    <w:rsid w:val="00BE0F04"/>
    <w:rsid w:val="00CE4573"/>
    <w:rsid w:val="00D44C55"/>
    <w:rsid w:val="00DD7C9A"/>
    <w:rsid w:val="00E278AA"/>
    <w:rsid w:val="00EA3B1F"/>
    <w:rsid w:val="00FD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D521-A547-4232-AEB1-156619E4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60"/>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860"/>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2C5860"/>
    <w:pPr>
      <w:spacing w:after="120"/>
    </w:pPr>
    <w:rPr>
      <w:rFonts w:ascii="Arial Mon" w:eastAsia="Times New Roman" w:hAnsi="Arial Mon"/>
      <w:sz w:val="24"/>
      <w:szCs w:val="24"/>
    </w:rPr>
  </w:style>
  <w:style w:type="character" w:customStyle="1" w:styleId="BodyTextChar">
    <w:name w:val="Body Text Char"/>
    <w:basedOn w:val="DefaultParagraphFont"/>
    <w:link w:val="BodyText"/>
    <w:uiPriority w:val="99"/>
    <w:semiHidden/>
    <w:rsid w:val="002C5860"/>
    <w:rPr>
      <w:rFonts w:ascii="Arial Mon" w:eastAsia="Times New Roman" w:hAnsi="Arial Mon" w:cs="Times New Roman"/>
      <w:sz w:val="24"/>
      <w:szCs w:val="24"/>
    </w:rPr>
  </w:style>
  <w:style w:type="paragraph" w:customStyle="1" w:styleId="Default">
    <w:name w:val="Default"/>
    <w:uiPriority w:val="99"/>
    <w:rsid w:val="002C5860"/>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rsid w:val="002C5860"/>
  </w:style>
  <w:style w:type="paragraph" w:styleId="Header">
    <w:name w:val="header"/>
    <w:basedOn w:val="Normal"/>
    <w:link w:val="HeaderChar"/>
    <w:uiPriority w:val="99"/>
    <w:unhideWhenUsed/>
    <w:rsid w:val="00A02193"/>
    <w:pPr>
      <w:tabs>
        <w:tab w:val="center" w:pos="4680"/>
        <w:tab w:val="right" w:pos="9360"/>
      </w:tabs>
    </w:pPr>
  </w:style>
  <w:style w:type="character" w:customStyle="1" w:styleId="HeaderChar">
    <w:name w:val="Header Char"/>
    <w:basedOn w:val="DefaultParagraphFont"/>
    <w:link w:val="Header"/>
    <w:uiPriority w:val="99"/>
    <w:rsid w:val="00A02193"/>
    <w:rPr>
      <w:rFonts w:ascii="Verdana" w:eastAsia="Verdana" w:hAnsi="Verdana" w:cs="Times New Roman"/>
      <w:sz w:val="15"/>
      <w:szCs w:val="16"/>
    </w:rPr>
  </w:style>
  <w:style w:type="paragraph" w:styleId="Footer">
    <w:name w:val="footer"/>
    <w:basedOn w:val="Normal"/>
    <w:link w:val="FooterChar"/>
    <w:uiPriority w:val="99"/>
    <w:unhideWhenUsed/>
    <w:rsid w:val="00A02193"/>
    <w:pPr>
      <w:tabs>
        <w:tab w:val="center" w:pos="4680"/>
        <w:tab w:val="right" w:pos="9360"/>
      </w:tabs>
    </w:pPr>
  </w:style>
  <w:style w:type="character" w:customStyle="1" w:styleId="FooterChar">
    <w:name w:val="Footer Char"/>
    <w:basedOn w:val="DefaultParagraphFont"/>
    <w:link w:val="Footer"/>
    <w:uiPriority w:val="99"/>
    <w:rsid w:val="00A02193"/>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FD7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35"/>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MUNKHTSELMEG</cp:lastModifiedBy>
  <cp:revision>28</cp:revision>
  <cp:lastPrinted>2015-11-18T06:51:00Z</cp:lastPrinted>
  <dcterms:created xsi:type="dcterms:W3CDTF">2015-10-20T06:18:00Z</dcterms:created>
  <dcterms:modified xsi:type="dcterms:W3CDTF">2015-11-18T06:51:00Z</dcterms:modified>
</cp:coreProperties>
</file>