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90" w:rsidRPr="00C05F34" w:rsidRDefault="00D202DA">
      <w:pPr>
        <w:jc w:val="right"/>
        <w:rPr>
          <w:ins w:id="2" w:author="Aaa" w:date="2017-05-19T19:09:00Z"/>
          <w:rFonts w:cs="Arial"/>
          <w:i/>
          <w:noProof/>
          <w:color w:val="000000" w:themeColor="text1"/>
          <w:lang w:val="mn-MN"/>
          <w:rPrChange w:id="3" w:author="Onolt Davaadorj" w:date="2017-05-20T14:50:00Z">
            <w:rPr>
              <w:ins w:id="4" w:author="Aaa" w:date="2017-05-19T19:09:00Z"/>
            </w:rPr>
          </w:rPrChange>
        </w:rPr>
      </w:pPr>
      <w:bookmarkStart w:id="5" w:name="_GoBack"/>
      <w:bookmarkEnd w:id="5"/>
      <w:ins w:id="6" w:author="Aaa" w:date="2017-05-19T19:09:00Z">
        <w:r w:rsidRPr="00C05F34">
          <w:rPr>
            <w:rFonts w:cs="Arial"/>
            <w:i/>
            <w:noProof/>
            <w:color w:val="000000" w:themeColor="text1"/>
            <w:szCs w:val="24"/>
            <w:lang w:val="mn-MN"/>
            <w:rPrChange w:id="7" w:author="Onolt Davaadorj" w:date="2017-05-20T14:50:00Z">
              <w:rPr>
                <w:rFonts w:cs="Arial"/>
                <w:szCs w:val="24"/>
              </w:rPr>
            </w:rPrChange>
          </w:rPr>
          <w:t>Төсөл</w:t>
        </w:r>
      </w:ins>
    </w:p>
    <w:p w:rsidR="00306DAE" w:rsidRPr="00C05F34" w:rsidRDefault="00D202DA">
      <w:pPr>
        <w:pStyle w:val="Heading1"/>
        <w:jc w:val="center"/>
        <w:rPr>
          <w:rFonts w:eastAsiaTheme="minorEastAsia" w:cs="Arial"/>
          <w:noProof/>
          <w:color w:val="000000" w:themeColor="text1"/>
          <w:szCs w:val="22"/>
          <w:lang w:val="mn-MN"/>
          <w:rPrChange w:id="8" w:author="Onolt Davaadorj" w:date="2017-05-20T14:50:00Z">
            <w:rPr>
              <w:rFonts w:eastAsiaTheme="minorEastAsia" w:cstheme="minorBidi"/>
              <w:bCs w:val="0"/>
              <w:caps w:val="0"/>
              <w:spacing w:val="0"/>
              <w:sz w:val="24"/>
              <w:szCs w:val="22"/>
            </w:rPr>
          </w:rPrChange>
        </w:rPr>
        <w:pPrChange w:id="9" w:author="Onolt Davaadorj" w:date="2017-05-20T14:46:00Z">
          <w:pPr>
            <w:pStyle w:val="Heading1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szCs w:val="22"/>
          <w:lang w:val="mn-MN"/>
          <w:rPrChange w:id="10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 xml:space="preserve">БАГШИЙН </w:t>
      </w:r>
      <w:ins w:id="11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2" w:author="Onolt Davaadorj" w:date="2017-05-20T14:50:00Z">
              <w:rPr>
                <w:rFonts w:cs="Arial"/>
                <w:szCs w:val="24"/>
              </w:rPr>
            </w:rPrChange>
          </w:rPr>
          <w:t xml:space="preserve">ХӨГЖИЛ, </w:t>
        </w:r>
      </w:ins>
      <w:r w:rsidRPr="00C05F34">
        <w:rPr>
          <w:rFonts w:eastAsiaTheme="minorEastAsia" w:cs="Arial"/>
          <w:noProof/>
          <w:color w:val="000000" w:themeColor="text1"/>
          <w:szCs w:val="22"/>
          <w:lang w:val="mn-MN"/>
          <w:rPrChange w:id="13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 xml:space="preserve">НИЙГМИЙН </w:t>
      </w:r>
      <w:ins w:id="14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5" w:author="Onolt Davaadorj" w:date="2017-05-20T14:50:00Z">
              <w:rPr>
                <w:rFonts w:cs="Arial"/>
                <w:szCs w:val="24"/>
              </w:rPr>
            </w:rPrChange>
          </w:rPr>
          <w:t>БАТАЛГААНЫ</w:t>
        </w:r>
      </w:ins>
      <w:del w:id="16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7" w:author="Onolt Davaadorj" w:date="2017-05-20T14:50:00Z">
              <w:rPr>
                <w:rFonts w:cs="Arial"/>
                <w:szCs w:val="24"/>
              </w:rPr>
            </w:rPrChange>
          </w:rPr>
          <w:delText>БАТАЛГАА, ХӨГЖЛИЙН</w:delText>
        </w:r>
      </w:del>
      <w:r w:rsidRPr="00C05F34">
        <w:rPr>
          <w:rFonts w:eastAsiaTheme="minorEastAsia" w:cs="Arial"/>
          <w:noProof/>
          <w:color w:val="000000" w:themeColor="text1"/>
          <w:szCs w:val="22"/>
          <w:lang w:val="mn-MN"/>
          <w:rPrChange w:id="18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 xml:space="preserve"> ТУХАЙ</w:t>
      </w:r>
    </w:p>
    <w:p w:rsidR="002372C1" w:rsidRPr="00C05F34" w:rsidRDefault="002372C1">
      <w:pPr>
        <w:pStyle w:val="Heading1"/>
        <w:jc w:val="center"/>
        <w:rPr>
          <w:del w:id="19" w:author="Aaa" w:date="2017-05-19T19:09:00Z"/>
          <w:rFonts w:cs="Arial"/>
          <w:noProof/>
          <w:color w:val="000000" w:themeColor="text1"/>
          <w:lang w:val="mn-MN"/>
          <w:rPrChange w:id="20" w:author="Onolt Davaadorj" w:date="2017-05-20T14:50:00Z">
            <w:rPr>
              <w:del w:id="21" w:author="Aaa" w:date="2017-05-19T19:09:00Z"/>
              <w:rFonts w:cs="Arial"/>
              <w:sz w:val="24"/>
              <w:szCs w:val="24"/>
            </w:rPr>
          </w:rPrChange>
        </w:rPr>
        <w:pPrChange w:id="22" w:author="Onolt Davaadorj" w:date="2017-05-20T14:46:00Z">
          <w:pPr>
            <w:pStyle w:val="Heading1"/>
            <w:spacing w:before="0"/>
            <w:ind w:firstLine="720"/>
            <w:jc w:val="center"/>
          </w:pPr>
        </w:pPrChange>
      </w:pPr>
    </w:p>
    <w:p w:rsidR="00306DAE" w:rsidRPr="00C05F34" w:rsidRDefault="00D202DA">
      <w:pPr>
        <w:pStyle w:val="Heading1"/>
        <w:spacing w:before="0" w:after="0"/>
        <w:jc w:val="center"/>
        <w:rPr>
          <w:rFonts w:eastAsiaTheme="minorEastAsia" w:cs="Arial"/>
          <w:noProof/>
          <w:color w:val="000000" w:themeColor="text1"/>
          <w:lang w:val="mn-MN"/>
          <w:rPrChange w:id="23" w:author="Onolt Davaadorj" w:date="2017-05-20T14:50:00Z">
            <w:rPr>
              <w:rFonts w:cs="Arial"/>
              <w:szCs w:val="24"/>
            </w:rPr>
          </w:rPrChange>
        </w:rPr>
        <w:pPrChange w:id="24" w:author="Onolt Davaadorj" w:date="2017-05-20T14:46:00Z">
          <w:pPr>
            <w:pStyle w:val="Heading1"/>
            <w:spacing w:before="0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szCs w:val="22"/>
          <w:lang w:val="mn-MN"/>
          <w:rPrChange w:id="25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>НЭГДҮГЭЭР БҮЛЭГ</w:t>
      </w:r>
    </w:p>
    <w:p w:rsidR="00306DAE" w:rsidRPr="00C05F34" w:rsidRDefault="00D202DA">
      <w:pPr>
        <w:pStyle w:val="Heading1"/>
        <w:spacing w:before="0" w:after="0"/>
        <w:jc w:val="center"/>
        <w:rPr>
          <w:rFonts w:eastAsiaTheme="minorEastAsia" w:cs="Arial"/>
          <w:noProof/>
          <w:color w:val="000000" w:themeColor="text1"/>
          <w:szCs w:val="22"/>
          <w:lang w:val="mn-MN"/>
          <w:rPrChange w:id="26" w:author="Onolt Davaadorj" w:date="2017-05-20T14:50:00Z">
            <w:rPr>
              <w:rFonts w:eastAsiaTheme="minorEastAsia" w:cstheme="minorBidi"/>
              <w:bCs w:val="0"/>
              <w:caps w:val="0"/>
              <w:spacing w:val="0"/>
              <w:sz w:val="24"/>
              <w:szCs w:val="22"/>
            </w:rPr>
          </w:rPrChange>
        </w:rPr>
        <w:pPrChange w:id="27" w:author="Onolt Davaadorj" w:date="2017-05-20T14:46:00Z">
          <w:pPr>
            <w:pStyle w:val="Heading1"/>
            <w:spacing w:before="0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szCs w:val="22"/>
          <w:lang w:val="mn-MN"/>
          <w:rPrChange w:id="28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>НИЙТЛЭГ ҮНДЭСЛЭЛ</w:t>
      </w:r>
    </w:p>
    <w:p w:rsidR="00202290" w:rsidRPr="00C05F34" w:rsidRDefault="00202290">
      <w:pPr>
        <w:rPr>
          <w:ins w:id="29" w:author="Aaa" w:date="2017-05-19T19:09:00Z"/>
          <w:rFonts w:cs="Arial"/>
          <w:noProof/>
          <w:color w:val="000000" w:themeColor="text1"/>
          <w:lang w:val="mn-MN"/>
          <w:rPrChange w:id="30" w:author="Onolt Davaadorj" w:date="2017-05-20T14:50:00Z">
            <w:rPr>
              <w:ins w:id="31" w:author="Aaa" w:date="2017-05-19T19:09:00Z"/>
            </w:rPr>
          </w:rPrChange>
        </w:rPr>
      </w:pPr>
    </w:p>
    <w:p w:rsidR="00306DAE" w:rsidRPr="00C05F34" w:rsidRDefault="00D202DA">
      <w:pPr>
        <w:pStyle w:val="Heading2"/>
        <w:rPr>
          <w:rFonts w:eastAsiaTheme="minorEastAsia" w:cs="Arial"/>
          <w:noProof/>
          <w:color w:val="000000" w:themeColor="text1"/>
          <w:szCs w:val="24"/>
          <w:lang w:val="mn-MN"/>
          <w:rPrChange w:id="32" w:author="Onolt Davaadorj" w:date="2017-05-20T14:50:00Z">
            <w:rPr>
              <w:rFonts w:cs="Arial"/>
              <w:szCs w:val="24"/>
            </w:rPr>
          </w:rPrChange>
        </w:rPr>
        <w:pPrChange w:id="33" w:author="Onolt Davaadorj" w:date="2017-05-20T14:43:00Z">
          <w:pPr>
            <w:pStyle w:val="Heading2"/>
            <w:ind w:firstLine="720"/>
          </w:pPr>
        </w:pPrChange>
      </w:pPr>
      <w:ins w:id="34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35" w:author="Onolt Davaadorj" w:date="2017-05-20T14:50:00Z">
              <w:rPr/>
            </w:rPrChange>
          </w:rPr>
          <w:tab/>
        </w:r>
      </w:ins>
      <w:r w:rsidRPr="00C05F34">
        <w:rPr>
          <w:rFonts w:eastAsiaTheme="minorEastAsia" w:cs="Arial"/>
          <w:noProof/>
          <w:color w:val="000000" w:themeColor="text1"/>
          <w:lang w:val="mn-MN"/>
          <w:rPrChange w:id="36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>1 дүгээр зүйл.Хуулийн зорилт</w:t>
      </w:r>
    </w:p>
    <w:p w:rsidR="00306DAE" w:rsidRPr="00C05F34" w:rsidRDefault="00D202DA">
      <w:pPr>
        <w:rPr>
          <w:rFonts w:cs="Arial"/>
          <w:noProof/>
          <w:color w:val="000000" w:themeColor="text1"/>
          <w:lang w:val="mn-MN"/>
          <w:rPrChange w:id="37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pPrChange w:id="38" w:author="Aaa" w:date="2017-05-19T19:09:00Z">
          <w:pPr>
            <w:ind w:firstLine="720"/>
          </w:pPr>
        </w:pPrChange>
      </w:pPr>
      <w:ins w:id="39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40" w:author="Onolt Davaadorj" w:date="2017-05-20T14:50:00Z">
              <w:rPr>
                <w:rFonts w:cs="Arial"/>
                <w:szCs w:val="24"/>
              </w:rPr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41" w:author="Onolt Davaadorj" w:date="2017-05-20T14:50:00Z">
            <w:rPr>
              <w:rFonts w:cs="Arial"/>
              <w:szCs w:val="24"/>
            </w:rPr>
          </w:rPrChange>
        </w:rPr>
        <w:t xml:space="preserve">1.1.Энэ хуулийн зорилт нь багшийн </w:t>
      </w:r>
      <w:ins w:id="42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43" w:author="Onolt Davaadorj" w:date="2017-05-20T14:50:00Z">
              <w:rPr>
                <w:rFonts w:cs="Arial"/>
                <w:szCs w:val="24"/>
              </w:rPr>
            </w:rPrChange>
          </w:rPr>
          <w:t xml:space="preserve">хөгжил, оролцоог дэмжих, </w:t>
        </w:r>
      </w:ins>
      <w:r w:rsidRPr="00C05F34">
        <w:rPr>
          <w:rFonts w:cs="Arial"/>
          <w:noProof/>
          <w:color w:val="000000" w:themeColor="text1"/>
          <w:szCs w:val="24"/>
          <w:rPrChange w:id="44" w:author="Onolt Davaadorj" w:date="2017-05-20T14:50:00Z">
            <w:rPr>
              <w:rFonts w:cs="Arial"/>
              <w:szCs w:val="24"/>
            </w:rPr>
          </w:rPrChange>
        </w:rPr>
        <w:t>нийгэмд эзлэх байр суурь</w:t>
      </w:r>
      <w:ins w:id="45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46" w:author="Onolt Davaadorj" w:date="2017-05-20T14:50:00Z">
              <w:rPr>
                <w:rFonts w:cs="Arial"/>
                <w:szCs w:val="24"/>
              </w:rPr>
            </w:rPrChange>
          </w:rPr>
          <w:t xml:space="preserve">, </w:t>
        </w:r>
      </w:ins>
      <w:del w:id="47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48" w:author="Onolt Davaadorj" w:date="2017-05-20T14:50:00Z">
              <w:rPr>
                <w:rFonts w:cs="Arial"/>
                <w:szCs w:val="24"/>
              </w:rPr>
            </w:rPrChange>
          </w:rPr>
          <w:delText xml:space="preserve"> болон </w:delText>
        </w:r>
      </w:del>
      <w:r w:rsidRPr="00C05F34">
        <w:rPr>
          <w:rFonts w:cs="Arial"/>
          <w:noProof/>
          <w:color w:val="000000" w:themeColor="text1"/>
          <w:szCs w:val="24"/>
          <w:rPrChange w:id="49" w:author="Onolt Davaadorj" w:date="2017-05-20T14:50:00Z">
            <w:rPr>
              <w:rFonts w:cs="Arial"/>
              <w:szCs w:val="24"/>
            </w:rPr>
          </w:rPrChange>
        </w:rPr>
        <w:t xml:space="preserve">нийгмийн </w:t>
      </w:r>
      <w:del w:id="50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51" w:author="Onolt Davaadorj" w:date="2017-05-20T14:50:00Z">
              <w:rPr>
                <w:rFonts w:cs="Arial"/>
                <w:szCs w:val="24"/>
              </w:rPr>
            </w:rPrChange>
          </w:rPr>
          <w:delText>зарим</w:delText>
        </w:r>
      </w:del>
      <w:r w:rsidRPr="00C05F34">
        <w:rPr>
          <w:rFonts w:cs="Arial"/>
          <w:noProof/>
          <w:color w:val="000000" w:themeColor="text1"/>
          <w:szCs w:val="24"/>
          <w:rPrChange w:id="52" w:author="Onolt Davaadorj" w:date="2017-05-20T14:50:00Z">
            <w:rPr>
              <w:rFonts w:cs="Arial"/>
              <w:szCs w:val="24"/>
            </w:rPr>
          </w:rPrChange>
        </w:rPr>
        <w:t xml:space="preserve"> баталгааг </w:t>
      </w:r>
      <w:del w:id="53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54" w:author="Onolt Davaadorj" w:date="2017-05-20T14:50:00Z">
              <w:rPr>
                <w:rFonts w:cs="Arial"/>
                <w:szCs w:val="24"/>
              </w:rPr>
            </w:rPrChange>
          </w:rPr>
          <w:delText xml:space="preserve">нэмэгдүүлэх, хөгжих бололцоогоор </w:delText>
        </w:r>
      </w:del>
      <w:r w:rsidRPr="00C05F34">
        <w:rPr>
          <w:rFonts w:cs="Arial"/>
          <w:noProof/>
          <w:color w:val="000000" w:themeColor="text1"/>
          <w:rPrChange w:id="55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>хангах,</w:t>
      </w:r>
      <w:ins w:id="56" w:author="Onolt Davaadorj" w:date="2017-05-20T14:40:00Z">
        <w:r w:rsidR="00B574D2" w:rsidRPr="00C05F34">
          <w:rPr>
            <w:rFonts w:cs="Arial"/>
            <w:noProof/>
            <w:color w:val="000000" w:themeColor="text1"/>
          </w:rPr>
          <w:t xml:space="preserve"> </w:t>
        </w:r>
      </w:ins>
      <w:ins w:id="57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58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t>багшийн мэргэжлийн</w:t>
        </w:r>
      </w:ins>
      <w:r w:rsidRPr="00C05F34">
        <w:rPr>
          <w:rFonts w:cs="Arial"/>
          <w:noProof/>
          <w:color w:val="000000" w:themeColor="text1"/>
          <w:szCs w:val="24"/>
          <w:rPrChange w:id="59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 xml:space="preserve"> ёс зүй, </w:t>
      </w:r>
      <w:ins w:id="60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61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t>нэр төрийг сахихад багш, төрийн байгууллага, аж ахуйн нэгж, байгууллагын эрх, үүрэг, хүлээх хариуцлагатай</w:t>
        </w:r>
      </w:ins>
      <w:del w:id="62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63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delText>хариуцлагын хэм хэмжээтэй</w:delText>
        </w:r>
      </w:del>
      <w:r w:rsidRPr="00C05F34">
        <w:rPr>
          <w:rFonts w:cs="Arial"/>
          <w:noProof/>
          <w:color w:val="000000" w:themeColor="text1"/>
          <w:szCs w:val="24"/>
          <w:rPrChange w:id="64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 xml:space="preserve"> холбоотой харилцааг зохицуулахад оршино.</w:t>
      </w:r>
    </w:p>
    <w:p w:rsidR="00306DAE" w:rsidRPr="00C05F34" w:rsidRDefault="00D202DA">
      <w:pPr>
        <w:pStyle w:val="Heading2"/>
        <w:rPr>
          <w:rFonts w:eastAsiaTheme="minorEastAsia" w:cs="Arial"/>
          <w:noProof/>
          <w:color w:val="000000" w:themeColor="text1"/>
          <w:lang w:val="mn-MN"/>
          <w:rPrChange w:id="65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pPrChange w:id="66" w:author="Onolt Davaadorj" w:date="2017-05-20T14:44:00Z">
          <w:pPr>
            <w:pStyle w:val="Heading2"/>
            <w:ind w:firstLine="720"/>
          </w:pPr>
        </w:pPrChange>
      </w:pPr>
      <w:ins w:id="67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68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tab/>
        </w:r>
      </w:ins>
      <w:r w:rsidRPr="00C05F34">
        <w:rPr>
          <w:rFonts w:eastAsiaTheme="minorEastAsia" w:cs="Arial"/>
          <w:noProof/>
          <w:color w:val="000000" w:themeColor="text1"/>
          <w:lang w:val="mn-MN"/>
          <w:rPrChange w:id="69" w:author="Onolt Davaadorj" w:date="2017-05-20T14:50:00Z">
            <w:rPr>
              <w:rFonts w:cs="Arial"/>
              <w:b w:val="0"/>
              <w:bCs w:val="0"/>
              <w:color w:val="000000" w:themeColor="text1"/>
              <w:szCs w:val="24"/>
            </w:rPr>
          </w:rPrChange>
        </w:rPr>
        <w:t xml:space="preserve">2 дугаар зүйл.Багшийн </w:t>
      </w:r>
      <w:ins w:id="70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71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t xml:space="preserve">хөгжил, </w:t>
        </w:r>
      </w:ins>
      <w:r w:rsidRPr="00C05F34">
        <w:rPr>
          <w:rFonts w:eastAsiaTheme="minorEastAsia" w:cs="Arial"/>
          <w:noProof/>
          <w:color w:val="000000" w:themeColor="text1"/>
          <w:lang w:val="mn-MN"/>
          <w:rPrChange w:id="72" w:author="Onolt Davaadorj" w:date="2017-05-20T14:50:00Z">
            <w:rPr>
              <w:rFonts w:cs="Arial"/>
              <w:b w:val="0"/>
              <w:bCs w:val="0"/>
              <w:color w:val="000000" w:themeColor="text1"/>
              <w:szCs w:val="24"/>
            </w:rPr>
          </w:rPrChange>
        </w:rPr>
        <w:t xml:space="preserve">нийгмийн </w:t>
      </w:r>
      <w:ins w:id="73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74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t>баталгааны</w:t>
        </w:r>
      </w:ins>
      <w:del w:id="75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76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delText>баталгаа, хөгжлийн</w:delText>
        </w:r>
      </w:del>
      <w:r w:rsidRPr="00C05F34">
        <w:rPr>
          <w:rFonts w:eastAsiaTheme="minorEastAsia" w:cs="Arial"/>
          <w:noProof/>
          <w:color w:val="000000" w:themeColor="text1"/>
          <w:lang w:val="mn-MN"/>
          <w:rPrChange w:id="77" w:author="Onolt Davaadorj" w:date="2017-05-20T14:50:00Z">
            <w:rPr>
              <w:rFonts w:cs="Arial"/>
              <w:b w:val="0"/>
              <w:bCs w:val="0"/>
              <w:color w:val="000000" w:themeColor="text1"/>
              <w:szCs w:val="24"/>
            </w:rPr>
          </w:rPrChange>
        </w:rPr>
        <w:t xml:space="preserve"> тухай хууль тогтоомж</w:t>
      </w:r>
    </w:p>
    <w:p w:rsidR="00306DAE" w:rsidRPr="00C05F34" w:rsidRDefault="00D202DA">
      <w:pPr>
        <w:rPr>
          <w:rFonts w:asciiTheme="minorHAnsi" w:hAnsiTheme="minorHAnsi" w:cs="Arial"/>
          <w:noProof/>
          <w:color w:val="000000" w:themeColor="text1"/>
          <w:szCs w:val="24"/>
          <w:lang w:val="mn-MN" w:eastAsia="mn-MN"/>
          <w:rPrChange w:id="78" w:author="Onolt Davaadorj" w:date="2017-05-20T14:50:00Z">
            <w:rPr>
              <w:rFonts w:cs="Arial"/>
              <w:szCs w:val="24"/>
            </w:rPr>
          </w:rPrChange>
        </w:rPr>
        <w:pPrChange w:id="79" w:author="Aaa" w:date="2017-05-19T19:09:00Z">
          <w:pPr>
            <w:ind w:firstLine="720"/>
          </w:pPr>
        </w:pPrChange>
      </w:pPr>
      <w:ins w:id="80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81" w:author="Onolt Davaadorj" w:date="2017-05-20T14:50:00Z">
              <w:rPr>
                <w:rFonts w:cs="Arial"/>
                <w:szCs w:val="24"/>
              </w:rPr>
            </w:rPrChange>
          </w:rPr>
          <w:tab/>
          <w:t xml:space="preserve">2.1.Багшийн хөгжил, нийгмийн баталгааны тухай хууль тогтоомж нь </w:t>
        </w:r>
      </w:ins>
      <w:del w:id="82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83" w:author="Onolt Davaadorj" w:date="2017-05-20T14:50:00Z">
              <w:rPr>
                <w:rFonts w:cs="Arial"/>
                <w:szCs w:val="24"/>
              </w:rPr>
            </w:rPrChange>
          </w:rPr>
          <w:delText>2.1.</w:delText>
        </w:r>
      </w:del>
      <w:r w:rsidRPr="00C05F34">
        <w:rPr>
          <w:rFonts w:cs="Arial"/>
          <w:noProof/>
          <w:color w:val="000000" w:themeColor="text1"/>
          <w:szCs w:val="24"/>
          <w:rPrChange w:id="84" w:author="Onolt Davaadorj" w:date="2017-05-20T14:50:00Z">
            <w:rPr>
              <w:rFonts w:cs="Arial"/>
              <w:szCs w:val="24"/>
            </w:rPr>
          </w:rPrChange>
        </w:rPr>
        <w:t xml:space="preserve">Монгол Улсын Үндсэн хууль, </w:t>
      </w:r>
      <w:del w:id="85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86" w:author="Onolt Davaadorj" w:date="2017-05-20T14:50:00Z">
              <w:rPr>
                <w:rFonts w:cs="Arial"/>
                <w:szCs w:val="24"/>
              </w:rPr>
            </w:rPrChange>
          </w:rPr>
          <w:delText xml:space="preserve">Боловсролын тухай хууль, Дээд боловсролын тухай хууль, Мэргэжлийн боловсрол, сургалтын тухай хууль, Бага, дунд боловсролын тухай хууль, Сургуулийн өмнөх боловсролын тухай хууль </w:delText>
        </w:r>
      </w:del>
      <w:r w:rsidRPr="00C05F34">
        <w:rPr>
          <w:rFonts w:cs="Arial"/>
          <w:noProof/>
          <w:color w:val="000000" w:themeColor="text1"/>
          <w:szCs w:val="24"/>
          <w:rPrChange w:id="87" w:author="Onolt Davaadorj" w:date="2017-05-20T14:50:00Z">
            <w:rPr>
              <w:rFonts w:cs="Arial"/>
              <w:szCs w:val="24"/>
            </w:rPr>
          </w:rPrChange>
        </w:rPr>
        <w:t xml:space="preserve">энэ хууль болон эдгээр хуультай нийцүүлэн гаргасан </w:t>
      </w:r>
      <w:ins w:id="88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89" w:author="Onolt Davaadorj" w:date="2017-05-20T14:50:00Z">
              <w:rPr>
                <w:rFonts w:cs="Arial"/>
                <w:szCs w:val="24"/>
              </w:rPr>
            </w:rPrChange>
          </w:rPr>
          <w:t xml:space="preserve">хууль тогтоомжийн </w:t>
        </w:r>
      </w:ins>
      <w:r w:rsidRPr="00C05F34">
        <w:rPr>
          <w:rFonts w:cs="Arial"/>
          <w:noProof/>
          <w:color w:val="000000" w:themeColor="text1"/>
          <w:szCs w:val="24"/>
          <w:rPrChange w:id="90" w:author="Onolt Davaadorj" w:date="2017-05-20T14:50:00Z">
            <w:rPr>
              <w:rFonts w:cs="Arial"/>
              <w:szCs w:val="24"/>
            </w:rPr>
          </w:rPrChange>
        </w:rPr>
        <w:t xml:space="preserve">бусад </w:t>
      </w:r>
      <w:ins w:id="91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92" w:author="Onolt Davaadorj" w:date="2017-05-20T14:50:00Z">
              <w:rPr>
                <w:rFonts w:cs="Arial"/>
                <w:szCs w:val="24"/>
              </w:rPr>
            </w:rPrChange>
          </w:rPr>
          <w:t xml:space="preserve"> актаас </w:t>
        </w:r>
      </w:ins>
      <w:del w:id="93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94" w:author="Onolt Davaadorj" w:date="2017-05-20T14:50:00Z">
              <w:rPr>
                <w:rFonts w:cs="Arial"/>
                <w:szCs w:val="24"/>
              </w:rPr>
            </w:rPrChange>
          </w:rPr>
          <w:delText>хууль тогтоомжоос</w:delText>
        </w:r>
      </w:del>
      <w:r w:rsidRPr="00C05F34">
        <w:rPr>
          <w:rFonts w:cs="Arial"/>
          <w:noProof/>
          <w:color w:val="000000" w:themeColor="text1"/>
          <w:szCs w:val="24"/>
          <w:rPrChange w:id="95" w:author="Onolt Davaadorj" w:date="2017-05-20T14:50:00Z">
            <w:rPr>
              <w:rFonts w:cs="Arial"/>
              <w:szCs w:val="24"/>
            </w:rPr>
          </w:rPrChange>
        </w:rPr>
        <w:t xml:space="preserve"> бүрдэнэ.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96" w:author="Onolt Davaadorj" w:date="2017-05-20T14:50:00Z">
            <w:rPr>
              <w:rFonts w:cs="Arial"/>
              <w:szCs w:val="24"/>
            </w:rPr>
          </w:rPrChange>
        </w:rPr>
        <w:pPrChange w:id="97" w:author="Aaa" w:date="2017-05-19T19:09:00Z">
          <w:pPr>
            <w:ind w:firstLine="720"/>
          </w:pPr>
        </w:pPrChange>
      </w:pPr>
      <w:ins w:id="9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99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100" w:author="Onolt Davaadorj" w:date="2017-05-20T14:50:00Z">
            <w:rPr>
              <w:rFonts w:cs="Arial"/>
              <w:szCs w:val="24"/>
            </w:rPr>
          </w:rPrChange>
        </w:rPr>
        <w:t>2.2.Монгол Улсын олон улсын гэрээнд энэ</w:t>
      </w:r>
      <w:r w:rsidRPr="00C05F34">
        <w:rPr>
          <w:rFonts w:cs="Arial"/>
          <w:noProof/>
          <w:color w:val="000000" w:themeColor="text1"/>
          <w:szCs w:val="24"/>
          <w:rPrChange w:id="101" w:author="Onolt Davaadorj" w:date="2017-05-20T14:50:00Z">
            <w:rPr>
              <w:rFonts w:cs="Arial"/>
              <w:szCs w:val="24"/>
            </w:rPr>
          </w:rPrChange>
        </w:rPr>
        <w:t xml:space="preserve"> хуульд зааснаас өөрөөр заасан бол олон улсын гэрээний заалтыг дагаж мөрдөнө.</w:t>
      </w:r>
    </w:p>
    <w:p w:rsidR="00306DAE" w:rsidRPr="00C05F34" w:rsidRDefault="00D202DA">
      <w:pPr>
        <w:pStyle w:val="Heading2"/>
        <w:rPr>
          <w:rFonts w:eastAsiaTheme="minorEastAsia" w:cs="Arial"/>
          <w:noProof/>
          <w:color w:val="000000" w:themeColor="text1"/>
          <w:szCs w:val="24"/>
          <w:lang w:val="mn-MN"/>
          <w:rPrChange w:id="102" w:author="Onolt Davaadorj" w:date="2017-05-20T14:50:00Z">
            <w:rPr>
              <w:rFonts w:cs="Arial"/>
              <w:szCs w:val="24"/>
            </w:rPr>
          </w:rPrChange>
        </w:rPr>
        <w:pPrChange w:id="103" w:author="Onolt Davaadorj" w:date="2017-05-20T14:44:00Z">
          <w:pPr>
            <w:pStyle w:val="Heading2"/>
            <w:ind w:firstLine="720"/>
          </w:pPr>
        </w:pPrChange>
      </w:pPr>
      <w:ins w:id="104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05" w:author="Onolt Davaadorj" w:date="2017-05-20T14:50:00Z">
              <w:rPr/>
            </w:rPrChange>
          </w:rPr>
          <w:tab/>
        </w:r>
      </w:ins>
      <w:r w:rsidRPr="00C05F34">
        <w:rPr>
          <w:rFonts w:eastAsiaTheme="minorEastAsia" w:cs="Arial"/>
          <w:noProof/>
          <w:color w:val="000000" w:themeColor="text1"/>
          <w:lang w:val="mn-MN"/>
          <w:rPrChange w:id="106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>3 дүгээр зүйл.Хуулийн нэр томьёоны тодорхойлолт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107" w:author="Onolt Davaadorj" w:date="2017-05-20T14:50:00Z">
            <w:rPr>
              <w:rFonts w:cs="Arial"/>
              <w:szCs w:val="24"/>
            </w:rPr>
          </w:rPrChange>
        </w:rPr>
        <w:pPrChange w:id="108" w:author="Aaa" w:date="2017-05-19T19:09:00Z">
          <w:pPr>
            <w:ind w:firstLine="720"/>
          </w:pPr>
        </w:pPrChange>
      </w:pPr>
      <w:ins w:id="109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10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111" w:author="Onolt Davaadorj" w:date="2017-05-20T14:50:00Z">
            <w:rPr>
              <w:rFonts w:cs="Arial"/>
              <w:szCs w:val="24"/>
            </w:rPr>
          </w:rPrChange>
        </w:rPr>
        <w:t>3.1.Энэ хуульд хэрэглэсэн дараахь нэр томьёог доор дурдсан утгаар ойлгоно:</w:t>
      </w:r>
    </w:p>
    <w:p w:rsidR="00202290" w:rsidRPr="00C05F34" w:rsidRDefault="00D202DA">
      <w:pPr>
        <w:rPr>
          <w:ins w:id="112" w:author="Aaa" w:date="2017-05-19T19:09:00Z"/>
          <w:rFonts w:cs="Arial"/>
          <w:noProof/>
          <w:color w:val="000000" w:themeColor="text1"/>
          <w:lang w:val="mn-MN"/>
          <w:rPrChange w:id="113" w:author="Onolt Davaadorj" w:date="2017-05-20T14:50:00Z">
            <w:rPr>
              <w:ins w:id="114" w:author="Aaa" w:date="2017-05-19T19:09:00Z"/>
            </w:rPr>
          </w:rPrChange>
        </w:rPr>
      </w:pPr>
      <w:ins w:id="115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116" w:author="Onolt Davaadorj" w:date="2017-05-20T14:50:00Z">
              <w:rPr>
                <w:rFonts w:cs="Arial"/>
                <w:szCs w:val="24"/>
              </w:rPr>
            </w:rPrChange>
          </w:rPr>
          <w:tab/>
        </w:r>
        <w:r w:rsidRPr="00C05F34">
          <w:rPr>
            <w:rFonts w:cs="Arial"/>
            <w:noProof/>
            <w:color w:val="000000" w:themeColor="text1"/>
            <w:szCs w:val="24"/>
            <w:lang w:val="mn-MN"/>
            <w:rPrChange w:id="117" w:author="Onolt Davaadorj" w:date="2017-05-20T14:50:00Z">
              <w:rPr>
                <w:rFonts w:cs="Arial"/>
                <w:szCs w:val="24"/>
              </w:rPr>
            </w:rPrChange>
          </w:rPr>
          <w:tab/>
          <w:t xml:space="preserve">3.1.1.”багш” гэж Боловсролын тухай хуулийн 44 </w:t>
        </w:r>
        <w:r w:rsidRPr="00C05F34">
          <w:rPr>
            <w:rFonts w:cs="Arial"/>
            <w:noProof/>
            <w:color w:val="000000" w:themeColor="text1"/>
            <w:szCs w:val="24"/>
            <w:rPrChange w:id="118" w:author="Onolt Davaadorj" w:date="2017-05-20T14:50:00Z">
              <w:rPr>
                <w:rFonts w:cs="Arial"/>
                <w:szCs w:val="24"/>
              </w:rPr>
            </w:rPrChange>
          </w:rPr>
          <w:t>дүгээр зүйлд заасан эрх эдэлж, үүрэг хү</w:t>
        </w:r>
      </w:ins>
      <w:ins w:id="119" w:author="Aaa" w:date="2017-05-19T19:15:00Z">
        <w:r w:rsidRPr="00C05F34">
          <w:rPr>
            <w:rFonts w:cs="Arial"/>
            <w:noProof/>
            <w:color w:val="000000" w:themeColor="text1"/>
            <w:szCs w:val="24"/>
            <w:rPrChange w:id="120" w:author="Onolt Davaadorj" w:date="2017-05-20T14:50:00Z">
              <w:rPr>
                <w:rFonts w:cs="Arial"/>
                <w:szCs w:val="24"/>
              </w:rPr>
            </w:rPrChange>
          </w:rPr>
          <w:t>лээж буй</w:t>
        </w:r>
      </w:ins>
      <w:ins w:id="121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122" w:author="Onolt Davaadorj" w:date="2017-05-20T14:50:00Z">
              <w:rPr>
                <w:rFonts w:cs="Arial"/>
                <w:szCs w:val="24"/>
              </w:rPr>
            </w:rPrChange>
          </w:rPr>
          <w:t xml:space="preserve"> этгээдийг;</w:t>
        </w:r>
      </w:ins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123" w:author="Onolt Davaadorj" w:date="2017-05-20T14:50:00Z">
            <w:rPr>
              <w:rFonts w:cs="Arial"/>
              <w:szCs w:val="24"/>
            </w:rPr>
          </w:rPrChange>
        </w:rPr>
        <w:pPrChange w:id="124" w:author="Aaa" w:date="2017-05-19T19:09:00Z">
          <w:pPr>
            <w:ind w:left="720" w:firstLine="720"/>
          </w:pPr>
        </w:pPrChange>
      </w:pPr>
      <w:ins w:id="12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26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127" w:author="Onolt Davaadorj" w:date="2017-05-20T14:50:00Z">
              <w:rPr/>
            </w:rPrChange>
          </w:rPr>
          <w:tab/>
          <w:t>3.1.2.“багшийн</w:t>
        </w:r>
      </w:ins>
      <w:del w:id="128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129" w:author="Onolt Davaadorj" w:date="2017-05-20T14:50:00Z">
              <w:rPr>
                <w:rFonts w:cs="Arial"/>
                <w:szCs w:val="24"/>
              </w:rPr>
            </w:rPrChange>
          </w:rPr>
          <w:delText>3.1.1.“Багшийн</w:delText>
        </w:r>
      </w:del>
      <w:r w:rsidRPr="00C05F34">
        <w:rPr>
          <w:rFonts w:cs="Arial"/>
          <w:noProof/>
          <w:color w:val="000000" w:themeColor="text1"/>
          <w:szCs w:val="24"/>
          <w:rPrChange w:id="130" w:author="Onolt Davaadorj" w:date="2017-05-20T14:50:00Z">
            <w:rPr>
              <w:rFonts w:cs="Arial"/>
              <w:szCs w:val="24"/>
            </w:rPr>
          </w:rPrChange>
        </w:rPr>
        <w:t xml:space="preserve"> хөгжил” гэж </w:t>
      </w:r>
      <w:del w:id="131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132" w:author="Onolt Davaadorj" w:date="2017-05-20T14:50:00Z">
              <w:rPr>
                <w:rFonts w:cs="Arial"/>
                <w:szCs w:val="24"/>
              </w:rPr>
            </w:rPrChange>
          </w:rPr>
          <w:delText xml:space="preserve">өөрийн </w:delText>
        </w:r>
      </w:del>
      <w:r w:rsidRPr="00C05F34">
        <w:rPr>
          <w:rFonts w:cs="Arial"/>
          <w:noProof/>
          <w:color w:val="000000" w:themeColor="text1"/>
          <w:szCs w:val="24"/>
          <w:rPrChange w:id="133" w:author="Onolt Davaadorj" w:date="2017-05-20T14:50:00Z">
            <w:rPr>
              <w:rFonts w:cs="Arial"/>
              <w:szCs w:val="24"/>
            </w:rPr>
          </w:rPrChange>
        </w:rPr>
        <w:t xml:space="preserve">мэдлэг </w:t>
      </w:r>
      <w:ins w:id="134" w:author="Aaa" w:date="2017-05-19T19:09:00Z">
        <w:r w:rsidRPr="00C05F34">
          <w:rPr>
            <w:rFonts w:cs="Arial"/>
            <w:noProof/>
            <w:color w:val="000000" w:themeColor="text1"/>
            <w:rPrChange w:id="135" w:author="Onolt Davaadorj" w:date="2017-05-20T14:50:00Z">
              <w:rPr/>
            </w:rPrChange>
          </w:rPr>
          <w:t>боловсрол, мэргэжлийн ур чадвараа</w:t>
        </w:r>
      </w:ins>
      <w:del w:id="136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137" w:author="Onolt Davaadorj" w:date="2017-05-20T14:50:00Z">
              <w:rPr>
                <w:rFonts w:cs="Arial"/>
                <w:szCs w:val="24"/>
              </w:rPr>
            </w:rPrChange>
          </w:rPr>
          <w:delText>боловсролоо</w:delText>
        </w:r>
      </w:del>
      <w:r w:rsidRPr="00C05F34">
        <w:rPr>
          <w:rFonts w:cs="Arial"/>
          <w:noProof/>
          <w:color w:val="000000" w:themeColor="text1"/>
          <w:szCs w:val="24"/>
          <w:rPrChange w:id="138" w:author="Onolt Davaadorj" w:date="2017-05-20T14:50:00Z">
            <w:rPr>
              <w:rFonts w:cs="Arial"/>
              <w:szCs w:val="24"/>
            </w:rPr>
          </w:rPrChange>
        </w:rPr>
        <w:t xml:space="preserve"> тасралтгүй нэмэгдүүлэх, орчин үеийн </w:t>
      </w:r>
      <w:del w:id="139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140" w:author="Onolt Davaadorj" w:date="2017-05-20T14:50:00Z">
              <w:rPr>
                <w:rFonts w:cs="Arial"/>
                <w:szCs w:val="24"/>
              </w:rPr>
            </w:rPrChange>
          </w:rPr>
          <w:delText xml:space="preserve">дэвшилтэт </w:delText>
        </w:r>
      </w:del>
      <w:r w:rsidRPr="00C05F34">
        <w:rPr>
          <w:rFonts w:cs="Arial"/>
          <w:noProof/>
          <w:color w:val="000000" w:themeColor="text1"/>
          <w:szCs w:val="24"/>
          <w:rPrChange w:id="141" w:author="Onolt Davaadorj" w:date="2017-05-20T14:50:00Z">
            <w:rPr>
              <w:rFonts w:cs="Arial"/>
              <w:szCs w:val="24"/>
            </w:rPr>
          </w:rPrChange>
        </w:rPr>
        <w:t xml:space="preserve">сургалтын </w:t>
      </w:r>
      <w:ins w:id="142" w:author="Aaa" w:date="2017-05-19T19:09:00Z">
        <w:r w:rsidRPr="00C05F34">
          <w:rPr>
            <w:rFonts w:cs="Arial"/>
            <w:noProof/>
            <w:color w:val="000000" w:themeColor="text1"/>
            <w:rPrChange w:id="143" w:author="Onolt Davaadorj" w:date="2017-05-20T14:50:00Z">
              <w:rPr/>
            </w:rPrChange>
          </w:rPr>
          <w:t xml:space="preserve">дэвшилтэт </w:t>
        </w:r>
      </w:ins>
      <w:r w:rsidRPr="00C05F34">
        <w:rPr>
          <w:rFonts w:cs="Arial"/>
          <w:noProof/>
          <w:color w:val="000000" w:themeColor="text1"/>
          <w:szCs w:val="24"/>
          <w:rPrChange w:id="144" w:author="Onolt Davaadorj" w:date="2017-05-20T14:50:00Z">
            <w:rPr>
              <w:rFonts w:cs="Arial"/>
              <w:szCs w:val="24"/>
            </w:rPr>
          </w:rPrChange>
        </w:rPr>
        <w:t xml:space="preserve">арга барилыг </w:t>
      </w:r>
      <w:r w:rsidR="00FD17C9" w:rsidRPr="00C05F34">
        <w:rPr>
          <w:rFonts w:cs="Arial"/>
          <w:noProof/>
          <w:color w:val="000000" w:themeColor="text1"/>
          <w:szCs w:val="24"/>
        </w:rPr>
        <w:t xml:space="preserve">сургалтад </w:t>
      </w:r>
      <w:r w:rsidRPr="00C05F34">
        <w:rPr>
          <w:rFonts w:cs="Arial"/>
          <w:noProof/>
          <w:color w:val="000000" w:themeColor="text1"/>
          <w:szCs w:val="24"/>
          <w:lang w:val="mn-MN"/>
          <w:rPrChange w:id="145" w:author="Onolt Davaadorj" w:date="2017-05-20T14:50:00Z">
            <w:rPr>
              <w:rFonts w:cs="Arial"/>
              <w:szCs w:val="24"/>
            </w:rPr>
          </w:rPrChange>
        </w:rPr>
        <w:t>ашигла</w:t>
      </w:r>
      <w:r w:rsidRPr="00C05F34">
        <w:rPr>
          <w:rFonts w:cs="Arial"/>
          <w:noProof/>
          <w:color w:val="000000" w:themeColor="text1"/>
          <w:szCs w:val="24"/>
          <w:rPrChange w:id="146" w:author="Onolt Davaadorj" w:date="2017-05-20T14:50:00Z">
            <w:rPr>
              <w:rFonts w:cs="Arial"/>
              <w:szCs w:val="24"/>
            </w:rPr>
          </w:rPrChange>
        </w:rPr>
        <w:t>х,</w:t>
      </w:r>
      <w:r w:rsidR="000C3056" w:rsidRPr="00C05F34">
        <w:rPr>
          <w:rFonts w:cs="Arial"/>
          <w:noProof/>
          <w:color w:val="000000" w:themeColor="text1"/>
          <w:szCs w:val="24"/>
        </w:rPr>
        <w:t xml:space="preserve"> </w:t>
      </w:r>
      <w:r w:rsidR="00E51AF4" w:rsidRPr="00C05F34">
        <w:rPr>
          <w:rFonts w:cs="Arial"/>
          <w:noProof/>
          <w:color w:val="000000" w:themeColor="text1"/>
          <w:szCs w:val="24"/>
          <w:lang w:val="mn-MN"/>
        </w:rPr>
        <w:t xml:space="preserve">суралцагчдад хүмүүжил, төлөвшил, </w:t>
      </w:r>
      <w:r w:rsidRPr="00C05F34">
        <w:rPr>
          <w:rFonts w:cs="Arial"/>
          <w:noProof/>
          <w:color w:val="000000" w:themeColor="text1"/>
          <w:szCs w:val="24"/>
          <w:lang w:val="mn-MN"/>
          <w:rPrChange w:id="147" w:author="Onolt Davaadorj" w:date="2017-05-20T14:50:00Z">
            <w:rPr>
              <w:rFonts w:cs="Arial"/>
              <w:szCs w:val="24"/>
            </w:rPr>
          </w:rPrChange>
        </w:rPr>
        <w:t>мэдээллийн үнэн</w:t>
      </w:r>
      <w:r w:rsidRPr="00C05F34">
        <w:rPr>
          <w:rFonts w:cs="Arial"/>
          <w:noProof/>
          <w:color w:val="000000" w:themeColor="text1"/>
          <w:szCs w:val="24"/>
          <w:rPrChange w:id="148" w:author="Onolt Davaadorj" w:date="2017-05-20T14:50:00Z">
            <w:rPr>
              <w:rFonts w:cs="Arial"/>
              <w:szCs w:val="24"/>
            </w:rPr>
          </w:rPrChange>
        </w:rPr>
        <w:t xml:space="preserve"> зөвийг ялгах, задлан шинжлэх, нэгтгэн дүгн</w:t>
      </w:r>
      <w:r w:rsidR="00E51AF4" w:rsidRPr="00C05F34">
        <w:rPr>
          <w:rFonts w:cs="Arial"/>
          <w:noProof/>
          <w:color w:val="000000" w:themeColor="text1"/>
          <w:szCs w:val="24"/>
        </w:rPr>
        <w:t>эх, бүтээлчээр сэтгэх, шүүмжлэн</w:t>
      </w:r>
      <w:r w:rsidRPr="00C05F34">
        <w:rPr>
          <w:rFonts w:cs="Arial"/>
          <w:noProof/>
          <w:color w:val="000000" w:themeColor="text1"/>
          <w:szCs w:val="24"/>
          <w:rPrChange w:id="149" w:author="Onolt Davaadorj" w:date="2017-05-20T14:50:00Z">
            <w:rPr>
              <w:rFonts w:cs="Arial"/>
              <w:szCs w:val="24"/>
            </w:rPr>
          </w:rPrChange>
        </w:rPr>
        <w:t xml:space="preserve"> эргэцүүлэх</w:t>
      </w:r>
      <w:r w:rsidR="00E51AF4" w:rsidRPr="00C05F34">
        <w:rPr>
          <w:rFonts w:cs="Arial"/>
          <w:noProof/>
          <w:color w:val="000000" w:themeColor="text1"/>
          <w:szCs w:val="24"/>
        </w:rPr>
        <w:t xml:space="preserve"> чадварыг олгох</w:t>
      </w:r>
      <w:r w:rsidRPr="00C05F34">
        <w:rPr>
          <w:rFonts w:cs="Arial"/>
          <w:noProof/>
          <w:color w:val="000000" w:themeColor="text1"/>
          <w:szCs w:val="24"/>
          <w:rPrChange w:id="150" w:author="Onolt Davaadorj" w:date="2017-05-20T14:50:00Z">
            <w:rPr>
              <w:rFonts w:cs="Arial"/>
              <w:szCs w:val="24"/>
            </w:rPr>
          </w:rPrChange>
        </w:rPr>
        <w:t xml:space="preserve"> чадамжийг;</w:t>
      </w:r>
    </w:p>
    <w:p w:rsidR="00E51AF4" w:rsidRPr="00C05F34" w:rsidRDefault="00D202DA">
      <w:pPr>
        <w:rPr>
          <w:rFonts w:cs="Arial"/>
          <w:noProof/>
          <w:color w:val="000000" w:themeColor="text1"/>
          <w:szCs w:val="24"/>
        </w:rPr>
        <w:pPrChange w:id="151" w:author="Aaa" w:date="2017-05-19T19:09:00Z">
          <w:pPr>
            <w:ind w:left="720" w:firstLine="720"/>
          </w:pPr>
        </w:pPrChange>
      </w:pPr>
      <w:ins w:id="152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53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154" w:author="Onolt Davaadorj" w:date="2017-05-20T14:50:00Z">
              <w:rPr/>
            </w:rPrChange>
          </w:rPr>
          <w:tab/>
          <w:t>3.1.3.</w:t>
        </w:r>
      </w:ins>
      <w:r w:rsidR="007A63C8" w:rsidRPr="00C05F34">
        <w:rPr>
          <w:rFonts w:cs="Arial"/>
          <w:noProof/>
          <w:color w:val="000000" w:themeColor="text1"/>
        </w:rPr>
        <w:t>“</w:t>
      </w:r>
      <w:ins w:id="15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56" w:author="Onolt Davaadorj" w:date="2017-05-20T14:50:00Z">
              <w:rPr/>
            </w:rPrChange>
          </w:rPr>
          <w:t>багшийн</w:t>
        </w:r>
      </w:ins>
      <w:del w:id="157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158" w:author="Onolt Davaadorj" w:date="2017-05-20T14:50:00Z">
              <w:rPr>
                <w:rFonts w:cs="Arial"/>
                <w:szCs w:val="24"/>
              </w:rPr>
            </w:rPrChange>
          </w:rPr>
          <w:delText>3.1.2.”Багшийн</w:delText>
        </w:r>
      </w:del>
      <w:r w:rsidRPr="00C05F34">
        <w:rPr>
          <w:rFonts w:cs="Arial"/>
          <w:noProof/>
          <w:color w:val="000000" w:themeColor="text1"/>
          <w:szCs w:val="24"/>
          <w:rPrChange w:id="159" w:author="Onolt Davaadorj" w:date="2017-05-20T14:50:00Z">
            <w:rPr>
              <w:rFonts w:cs="Arial"/>
              <w:szCs w:val="24"/>
            </w:rPr>
          </w:rPrChange>
        </w:rPr>
        <w:t xml:space="preserve"> хөгжлийн төв”</w:t>
      </w:r>
      <w:ins w:id="160" w:author="Onolt Davaadorj" w:date="2017-05-20T14:40:00Z">
        <w:r w:rsidR="00B574D2" w:rsidRPr="00C05F34">
          <w:rPr>
            <w:rFonts w:cs="Arial"/>
            <w:noProof/>
            <w:color w:val="000000" w:themeColor="text1"/>
            <w:szCs w:val="24"/>
          </w:rPr>
          <w:t xml:space="preserve"> </w:t>
        </w:r>
        <w:r w:rsidR="00B574D2" w:rsidRPr="00C05F34">
          <w:rPr>
            <w:rFonts w:cs="Arial"/>
            <w:noProof/>
            <w:color w:val="000000" w:themeColor="text1"/>
            <w:szCs w:val="24"/>
            <w:lang w:val="mn-MN"/>
            <w:rPrChange w:id="161" w:author="Onolt Davaadorj" w:date="2017-05-20T14:50:00Z">
              <w:rPr>
                <w:rFonts w:cs="Arial"/>
                <w:noProof/>
                <w:szCs w:val="24"/>
              </w:rPr>
            </w:rPrChange>
          </w:rPr>
          <w:t>гэж</w:t>
        </w:r>
      </w:ins>
      <w:r w:rsidRPr="00C05F34">
        <w:rPr>
          <w:rFonts w:cs="Arial"/>
          <w:noProof/>
          <w:color w:val="000000" w:themeColor="text1"/>
          <w:szCs w:val="24"/>
          <w:rPrChange w:id="162" w:author="Onolt Davaadorj" w:date="2017-05-20T14:50:00Z">
            <w:rPr>
              <w:rFonts w:cs="Arial"/>
              <w:szCs w:val="24"/>
            </w:rPr>
          </w:rPrChange>
        </w:rPr>
        <w:t xml:space="preserve"> багш</w:t>
      </w:r>
      <w:del w:id="163" w:author="Onolt Davaadorj" w:date="2017-05-20T14:40:00Z">
        <w:r w:rsidRPr="00C05F34" w:rsidDel="00B574D2">
          <w:rPr>
            <w:rFonts w:cs="Arial"/>
            <w:noProof/>
            <w:color w:val="000000" w:themeColor="text1"/>
            <w:szCs w:val="24"/>
            <w:rPrChange w:id="164" w:author="Onolt Davaadorj" w:date="2017-05-20T14:50:00Z">
              <w:rPr>
                <w:rFonts w:cs="Arial"/>
                <w:szCs w:val="24"/>
              </w:rPr>
            </w:rPrChange>
          </w:rPr>
          <w:delText>ийн</w:delText>
        </w:r>
      </w:del>
      <w:r w:rsidRPr="00C05F34">
        <w:rPr>
          <w:rFonts w:cs="Arial"/>
          <w:noProof/>
          <w:color w:val="000000" w:themeColor="text1"/>
          <w:szCs w:val="24"/>
          <w:rPrChange w:id="165" w:author="Onolt Davaadorj" w:date="2017-05-20T14:50:00Z">
            <w:rPr>
              <w:rFonts w:cs="Arial"/>
              <w:szCs w:val="24"/>
            </w:rPr>
          </w:rPrChange>
        </w:rPr>
        <w:t xml:space="preserve"> ажлын байран дээр хөгж</w:t>
      </w:r>
      <w:r w:rsidR="002D1AEE" w:rsidRPr="00C05F34">
        <w:rPr>
          <w:rFonts w:cs="Arial"/>
          <w:noProof/>
          <w:color w:val="000000" w:themeColor="text1"/>
          <w:szCs w:val="24"/>
        </w:rPr>
        <w:t>ихөд шаардлагатай</w:t>
      </w:r>
      <w:r w:rsidR="002D1AEE" w:rsidRPr="00C05F34">
        <w:rPr>
          <w:rFonts w:cs="Arial"/>
          <w:noProof/>
          <w:color w:val="000000" w:themeColor="text1"/>
          <w:szCs w:val="24"/>
          <w:lang w:val="mn-MN"/>
        </w:rPr>
        <w:t xml:space="preserve"> материал, тоног төхөөрөмж  </w:t>
      </w:r>
      <w:r w:rsidR="00E51AF4" w:rsidRPr="00C05F34">
        <w:rPr>
          <w:rFonts w:cs="Arial"/>
          <w:noProof/>
          <w:color w:val="000000" w:themeColor="text1"/>
          <w:szCs w:val="24"/>
          <w:lang w:val="mn-MN"/>
        </w:rPr>
        <w:t xml:space="preserve">бүхий </w:t>
      </w:r>
      <w:r w:rsidR="002D1AEE" w:rsidRPr="00C05F34">
        <w:rPr>
          <w:rFonts w:cs="Arial"/>
          <w:noProof/>
          <w:color w:val="000000" w:themeColor="text1"/>
          <w:szCs w:val="24"/>
          <w:lang w:val="mn-MN"/>
        </w:rPr>
        <w:t>танхим</w:t>
      </w:r>
      <w:r w:rsidR="00582934" w:rsidRPr="00C05F34">
        <w:rPr>
          <w:rFonts w:cs="Arial"/>
          <w:noProof/>
          <w:color w:val="000000" w:themeColor="text1"/>
          <w:szCs w:val="24"/>
          <w:lang w:val="mn-MN"/>
        </w:rPr>
        <w:t>тай</w:t>
      </w:r>
      <w:r w:rsidR="007044A5" w:rsidRPr="00C05F34">
        <w:rPr>
          <w:rFonts w:cs="Arial"/>
          <w:noProof/>
          <w:color w:val="000000" w:themeColor="text1"/>
          <w:szCs w:val="24"/>
          <w:lang w:val="mn-MN"/>
        </w:rPr>
        <w:t xml:space="preserve"> боловсролын байгууллагын дотоод</w:t>
      </w:r>
      <w:r w:rsidR="00582934" w:rsidRPr="00C05F34">
        <w:rPr>
          <w:rFonts w:cs="Arial"/>
          <w:noProof/>
          <w:color w:val="000000" w:themeColor="text1"/>
          <w:szCs w:val="24"/>
          <w:lang w:val="mn-MN"/>
        </w:rPr>
        <w:t xml:space="preserve"> </w:t>
      </w:r>
      <w:r w:rsidR="007044A5" w:rsidRPr="00C05F34">
        <w:rPr>
          <w:rFonts w:cs="Arial"/>
          <w:noProof/>
          <w:color w:val="000000" w:themeColor="text1"/>
          <w:szCs w:val="24"/>
          <w:lang w:val="mn-MN"/>
        </w:rPr>
        <w:t xml:space="preserve">зохион байгуулалтын </w:t>
      </w:r>
      <w:r w:rsidR="00582934" w:rsidRPr="00C05F34">
        <w:rPr>
          <w:rFonts w:cs="Arial"/>
          <w:noProof/>
          <w:color w:val="000000" w:themeColor="text1"/>
          <w:szCs w:val="24"/>
          <w:lang w:val="mn-MN"/>
        </w:rPr>
        <w:t>бүтцийг</w:t>
      </w:r>
      <w:r w:rsidR="007A63C8" w:rsidRPr="00C05F34">
        <w:rPr>
          <w:rFonts w:cs="Arial"/>
          <w:noProof/>
          <w:color w:val="000000" w:themeColor="text1"/>
          <w:szCs w:val="24"/>
        </w:rPr>
        <w:t>;</w:t>
      </w:r>
    </w:p>
    <w:p w:rsidR="00306DAE" w:rsidRPr="00C05F34" w:rsidRDefault="007A63C8" w:rsidP="007A63C8">
      <w:pPr>
        <w:ind w:firstLine="1440"/>
        <w:rPr>
          <w:rFonts w:cs="Arial"/>
          <w:noProof/>
          <w:color w:val="000000" w:themeColor="text1"/>
          <w:szCs w:val="24"/>
          <w:lang w:val="mn-MN"/>
          <w:rPrChange w:id="166" w:author="Onolt Davaadorj" w:date="2017-05-20T14:50:00Z">
            <w:rPr>
              <w:rFonts w:cs="Arial"/>
              <w:szCs w:val="24"/>
            </w:rPr>
          </w:rPrChange>
        </w:rPr>
      </w:pPr>
      <w:r w:rsidRPr="00C05F34">
        <w:rPr>
          <w:rFonts w:cs="Arial"/>
          <w:noProof/>
          <w:color w:val="000000" w:themeColor="text1"/>
          <w:szCs w:val="24"/>
          <w:lang w:val="mn-MN"/>
        </w:rPr>
        <w:t>3.1.4.“багшийн ажил гүйцэтгэлийн үнэлгээ” гэж багшийн сурган хүмүүжүүлж буй нийт суралцагч, түүний эцэг эх, асран хамгаалагчийн сэтгэл ханамж, сурлагын амжилт, чанар, заах аргын чадвар, өөрийгөө хөгжүүлсэн байдал</w:t>
      </w:r>
      <w:r w:rsidR="008D61A6" w:rsidRPr="00C05F34">
        <w:rPr>
          <w:rFonts w:cs="Arial"/>
          <w:noProof/>
          <w:color w:val="000000" w:themeColor="text1"/>
          <w:szCs w:val="24"/>
          <w:lang w:val="mn-MN"/>
        </w:rPr>
        <w:t xml:space="preserve"> зэрэгтэй</w:t>
      </w:r>
      <w:r w:rsidRPr="00C05F34">
        <w:rPr>
          <w:rFonts w:cs="Arial"/>
          <w:noProof/>
          <w:color w:val="000000" w:themeColor="text1"/>
          <w:szCs w:val="24"/>
          <w:lang w:val="mn-MN"/>
        </w:rPr>
        <w:t xml:space="preserve"> уялдсан багшийг үнэлэх системийг.</w:t>
      </w:r>
      <w:r w:rsidRPr="00C05F34">
        <w:rPr>
          <w:rFonts w:cs="Arial"/>
          <w:noProof/>
          <w:color w:val="000000" w:themeColor="text1"/>
          <w:szCs w:val="24"/>
          <w:lang w:val="mn-MN"/>
          <w:rPrChange w:id="167" w:author="Onolt Davaadorj" w:date="2017-05-20T14:50:00Z">
            <w:rPr>
              <w:rFonts w:cs="Arial"/>
              <w:noProof/>
              <w:szCs w:val="24"/>
            </w:rPr>
          </w:rPrChange>
        </w:rPr>
        <w:t xml:space="preserve"> </w:t>
      </w:r>
    </w:p>
    <w:p w:rsidR="00306DAE" w:rsidRPr="00C05F34" w:rsidRDefault="00D202DA">
      <w:pPr>
        <w:pStyle w:val="Heading2"/>
        <w:rPr>
          <w:rFonts w:eastAsiaTheme="minorEastAsia" w:cs="Arial"/>
          <w:noProof/>
          <w:color w:val="000000" w:themeColor="text1"/>
          <w:szCs w:val="24"/>
          <w:lang w:val="mn-MN"/>
          <w:rPrChange w:id="168" w:author="Onolt Davaadorj" w:date="2017-05-20T14:50:00Z">
            <w:rPr>
              <w:rFonts w:cs="Arial"/>
              <w:szCs w:val="24"/>
            </w:rPr>
          </w:rPrChange>
        </w:rPr>
        <w:pPrChange w:id="169" w:author="Onolt Davaadorj" w:date="2017-05-20T14:44:00Z">
          <w:pPr>
            <w:pStyle w:val="Heading2"/>
            <w:ind w:firstLine="720"/>
          </w:pPr>
        </w:pPrChange>
      </w:pPr>
      <w:ins w:id="170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71" w:author="Onolt Davaadorj" w:date="2017-05-20T14:50:00Z">
              <w:rPr/>
            </w:rPrChange>
          </w:rPr>
          <w:lastRenderedPageBreak/>
          <w:tab/>
        </w:r>
      </w:ins>
      <w:r w:rsidRPr="00C05F34">
        <w:rPr>
          <w:rFonts w:eastAsiaTheme="minorEastAsia" w:cs="Arial"/>
          <w:noProof/>
          <w:color w:val="000000" w:themeColor="text1"/>
          <w:lang w:val="mn-MN"/>
          <w:rPrChange w:id="172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 xml:space="preserve">4 </w:t>
      </w:r>
      <w:ins w:id="173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74" w:author="Onolt Davaadorj" w:date="2017-05-20T14:50:00Z">
              <w:rPr/>
            </w:rPrChange>
          </w:rPr>
          <w:t>дүгээр</w:t>
        </w:r>
      </w:ins>
      <w:del w:id="175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176" w:author="Onolt Davaadorj" w:date="2017-05-20T14:50:00Z">
              <w:rPr>
                <w:rFonts w:cs="Arial"/>
                <w:szCs w:val="24"/>
              </w:rPr>
            </w:rPrChange>
          </w:rPr>
          <w:delText>дугаар</w:delText>
        </w:r>
      </w:del>
      <w:r w:rsidRPr="00C05F34">
        <w:rPr>
          <w:rFonts w:eastAsiaTheme="minorEastAsia" w:cs="Arial"/>
          <w:noProof/>
          <w:color w:val="000000" w:themeColor="text1"/>
          <w:lang w:val="mn-MN"/>
          <w:rPrChange w:id="177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 xml:space="preserve"> зүйл.Хуулийн үйлчлэх хүрээ</w:t>
      </w:r>
    </w:p>
    <w:p w:rsidR="007817B1" w:rsidRPr="00C05F34" w:rsidRDefault="00D202DA" w:rsidP="007817B1">
      <w:pPr>
        <w:rPr>
          <w:rFonts w:cs="Arial"/>
          <w:noProof/>
          <w:color w:val="000000" w:themeColor="text1"/>
          <w:szCs w:val="24"/>
          <w:lang w:val="mn-MN"/>
        </w:rPr>
      </w:pPr>
      <w:ins w:id="17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79" w:author="Onolt Davaadorj" w:date="2017-05-20T14:50:00Z">
              <w:rPr>
                <w:rFonts w:eastAsiaTheme="majorEastAsia" w:cstheme="majorBidi"/>
                <w:b/>
                <w:bCs/>
                <w:szCs w:val="28"/>
              </w:rPr>
            </w:rPrChange>
          </w:rPr>
          <w:tab/>
        </w:r>
      </w:ins>
      <w:r w:rsidR="007817B1" w:rsidRPr="00C05F34">
        <w:rPr>
          <w:rFonts w:cs="Arial"/>
          <w:noProof/>
          <w:color w:val="000000" w:themeColor="text1"/>
          <w:szCs w:val="24"/>
          <w:lang w:val="mn-MN"/>
        </w:rPr>
        <w:t>3.1.Энэ хууль Монгол улсын боловсролын салбарт ажиллаж буй дараах багш нарт үйлчилнэ. Үүнд:</w:t>
      </w:r>
    </w:p>
    <w:p w:rsidR="007817B1" w:rsidRPr="00C05F34" w:rsidRDefault="007817B1" w:rsidP="007817B1">
      <w:pPr>
        <w:spacing w:after="0"/>
        <w:rPr>
          <w:rFonts w:cs="Arial"/>
          <w:noProof/>
          <w:color w:val="000000" w:themeColor="text1"/>
          <w:szCs w:val="24"/>
          <w:lang w:val="mn-MN"/>
        </w:rPr>
      </w:pPr>
      <w:r w:rsidRPr="00C05F34">
        <w:rPr>
          <w:rFonts w:cs="Arial"/>
          <w:noProof/>
          <w:color w:val="000000" w:themeColor="text1"/>
          <w:szCs w:val="24"/>
          <w:lang w:val="mn-MN"/>
        </w:rPr>
        <w:tab/>
      </w:r>
      <w:r w:rsidRPr="00C05F34">
        <w:rPr>
          <w:rFonts w:cs="Arial"/>
          <w:noProof/>
          <w:color w:val="000000" w:themeColor="text1"/>
          <w:szCs w:val="24"/>
          <w:lang w:val="mn-MN"/>
        </w:rPr>
        <w:tab/>
        <w:t xml:space="preserve">3.1.1. Сургуулийн өмнөх боловсролын салбарт ажиллаж буй багш </w:t>
      </w:r>
    </w:p>
    <w:p w:rsidR="007817B1" w:rsidRPr="00C05F34" w:rsidRDefault="007817B1" w:rsidP="007817B1">
      <w:pPr>
        <w:spacing w:after="0"/>
        <w:rPr>
          <w:rFonts w:cs="Arial"/>
          <w:noProof/>
          <w:color w:val="000000" w:themeColor="text1"/>
          <w:szCs w:val="24"/>
          <w:lang w:val="mn-MN"/>
        </w:rPr>
      </w:pPr>
      <w:r w:rsidRPr="00C05F34">
        <w:rPr>
          <w:rFonts w:cs="Arial"/>
          <w:noProof/>
          <w:color w:val="000000" w:themeColor="text1"/>
          <w:szCs w:val="24"/>
          <w:lang w:val="mn-MN"/>
        </w:rPr>
        <w:tab/>
      </w:r>
      <w:r w:rsidRPr="00C05F34">
        <w:rPr>
          <w:rFonts w:cs="Arial"/>
          <w:noProof/>
          <w:color w:val="000000" w:themeColor="text1"/>
          <w:szCs w:val="24"/>
          <w:lang w:val="mn-MN"/>
        </w:rPr>
        <w:tab/>
        <w:t xml:space="preserve">3.1.2. Бага, дунд боловсролын салбарт ажиллаж буй багш </w:t>
      </w:r>
    </w:p>
    <w:p w:rsidR="007817B1" w:rsidRPr="00C05F34" w:rsidRDefault="007817B1" w:rsidP="007817B1">
      <w:pPr>
        <w:spacing w:after="0"/>
        <w:rPr>
          <w:rFonts w:cs="Arial"/>
          <w:noProof/>
          <w:color w:val="000000" w:themeColor="text1"/>
          <w:szCs w:val="24"/>
          <w:lang w:val="mn-MN"/>
        </w:rPr>
      </w:pPr>
      <w:r w:rsidRPr="00C05F34">
        <w:rPr>
          <w:rFonts w:cs="Arial"/>
          <w:noProof/>
          <w:color w:val="000000" w:themeColor="text1"/>
          <w:szCs w:val="24"/>
          <w:lang w:val="mn-MN"/>
        </w:rPr>
        <w:tab/>
      </w:r>
      <w:r w:rsidRPr="00C05F34">
        <w:rPr>
          <w:rFonts w:cs="Arial"/>
          <w:noProof/>
          <w:color w:val="000000" w:themeColor="text1"/>
          <w:szCs w:val="24"/>
          <w:lang w:val="mn-MN"/>
        </w:rPr>
        <w:tab/>
        <w:t xml:space="preserve">3.1.3. Мэргэжлийн боловсролын салбарт ажиллаж буй багш </w:t>
      </w:r>
    </w:p>
    <w:p w:rsidR="00306DAE" w:rsidRPr="00C05F34" w:rsidRDefault="007817B1">
      <w:pPr>
        <w:rPr>
          <w:rFonts w:cs="Arial"/>
          <w:noProof/>
          <w:color w:val="000000" w:themeColor="text1"/>
          <w:szCs w:val="24"/>
          <w:lang w:val="mn-MN"/>
          <w:rPrChange w:id="180" w:author="Onolt Davaadorj" w:date="2017-05-20T14:50:00Z">
            <w:rPr>
              <w:rFonts w:cs="Arial"/>
              <w:szCs w:val="24"/>
            </w:rPr>
          </w:rPrChange>
        </w:rPr>
        <w:pPrChange w:id="181" w:author="Aaa" w:date="2017-05-19T19:09:00Z">
          <w:pPr>
            <w:ind w:firstLine="720"/>
          </w:pPr>
        </w:pPrChange>
      </w:pPr>
      <w:r w:rsidRPr="00C05F34">
        <w:rPr>
          <w:rFonts w:cs="Arial"/>
          <w:noProof/>
          <w:color w:val="000000" w:themeColor="text1"/>
          <w:szCs w:val="24"/>
          <w:lang w:val="mn-MN"/>
        </w:rPr>
        <w:tab/>
      </w:r>
      <w:r w:rsidRPr="00C05F34">
        <w:rPr>
          <w:rFonts w:cs="Arial"/>
          <w:noProof/>
          <w:color w:val="000000" w:themeColor="text1"/>
          <w:szCs w:val="24"/>
          <w:lang w:val="mn-MN"/>
        </w:rPr>
        <w:tab/>
        <w:t>3.1.4. Дээд боловсролын салбарт ажиллаж буй багш</w:t>
      </w:r>
      <w:ins w:id="182" w:author="Aaa" w:date="2017-05-19T19:16:00Z">
        <w:del w:id="183" w:author="Onolt Davaadorj" w:date="2017-05-19T19:40:00Z">
          <w:r w:rsidR="00D202DA" w:rsidRPr="00C05F34">
            <w:rPr>
              <w:rFonts w:cs="Arial"/>
              <w:i/>
              <w:noProof/>
              <w:color w:val="000000" w:themeColor="text1"/>
              <w:szCs w:val="24"/>
              <w:rPrChange w:id="184" w:author="Onolt Davaadorj" w:date="2017-05-20T14:50:00Z">
                <w:rPr>
                  <w:rFonts w:cs="Arial"/>
                  <w:szCs w:val="24"/>
                </w:rPr>
              </w:rPrChange>
            </w:rPr>
            <w:delText xml:space="preserve">Шаардлага агуулга тодорхойгүй </w:delText>
          </w:r>
        </w:del>
      </w:ins>
    </w:p>
    <w:p w:rsidR="00306DAE" w:rsidRPr="00C05F34" w:rsidRDefault="00D202DA">
      <w:pPr>
        <w:pStyle w:val="Heading1"/>
        <w:jc w:val="center"/>
        <w:rPr>
          <w:rFonts w:eastAsiaTheme="minorEastAsia" w:cs="Arial"/>
          <w:noProof/>
          <w:color w:val="000000" w:themeColor="text1"/>
          <w:szCs w:val="24"/>
          <w:lang w:val="mn-MN"/>
          <w:rPrChange w:id="185" w:author="Onolt Davaadorj" w:date="2017-05-20T14:50:00Z">
            <w:rPr>
              <w:rFonts w:cs="Arial"/>
              <w:szCs w:val="24"/>
            </w:rPr>
          </w:rPrChange>
        </w:rPr>
        <w:pPrChange w:id="186" w:author="Onolt Davaadorj" w:date="2017-05-20T14:46:00Z">
          <w:pPr>
            <w:pStyle w:val="Heading1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lang w:val="mn-MN"/>
          <w:rPrChange w:id="187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>ХОЁРДУГААР БҮЛЭГ</w:t>
      </w:r>
    </w:p>
    <w:p w:rsidR="00306DAE" w:rsidRPr="00C05F34" w:rsidRDefault="00D202DA">
      <w:pPr>
        <w:pStyle w:val="Heading1"/>
        <w:spacing w:before="0"/>
        <w:jc w:val="center"/>
        <w:rPr>
          <w:rFonts w:eastAsiaTheme="minorEastAsia" w:cs="Arial"/>
          <w:noProof/>
          <w:color w:val="000000" w:themeColor="text1"/>
          <w:lang w:val="mn-MN"/>
          <w:rPrChange w:id="188" w:author="Onolt Davaadorj" w:date="2017-05-20T14:50:00Z">
            <w:rPr/>
          </w:rPrChange>
        </w:rPr>
        <w:pPrChange w:id="189" w:author="Onolt Davaadorj" w:date="2017-05-20T14:46:00Z">
          <w:pPr>
            <w:pStyle w:val="Heading1"/>
            <w:spacing w:before="0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lang w:val="mn-MN"/>
          <w:rPrChange w:id="190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 xml:space="preserve">БАГШИЙН </w:t>
      </w:r>
      <w:ins w:id="191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192" w:author="Onolt Davaadorj" w:date="2017-05-20T14:50:00Z">
              <w:rPr>
                <w:rFonts w:cs="Arial"/>
                <w:szCs w:val="24"/>
              </w:rPr>
            </w:rPrChange>
          </w:rPr>
          <w:t>ХӨГЖЛИЙГ ДЭМЖИХ</w:t>
        </w:r>
      </w:ins>
      <w:ins w:id="193" w:author="Onolt Davaadorj" w:date="2017-05-20T14:47:00Z">
        <w:r w:rsidR="00B574D2" w:rsidRPr="00C05F34">
          <w:rPr>
            <w:rFonts w:eastAsiaTheme="minorEastAsia" w:cs="Arial"/>
            <w:noProof/>
            <w:color w:val="000000" w:themeColor="text1"/>
            <w:szCs w:val="24"/>
            <w:lang w:val="mn-MN"/>
          </w:rPr>
          <w:t xml:space="preserve"> </w:t>
        </w:r>
      </w:ins>
      <w:ins w:id="194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195" w:author="Onolt Davaadorj" w:date="2017-05-20T14:50:00Z">
              <w:rPr>
                <w:rFonts w:cs="Arial"/>
                <w:szCs w:val="24"/>
              </w:rPr>
            </w:rPrChange>
          </w:rPr>
          <w:t>ТОГТОЛЦОО</w:t>
        </w:r>
      </w:ins>
      <w:del w:id="196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197" w:author="Onolt Davaadorj" w:date="2017-05-20T14:50:00Z">
              <w:rPr>
                <w:rFonts w:cs="Arial"/>
                <w:szCs w:val="24"/>
              </w:rPr>
            </w:rPrChange>
          </w:rPr>
          <w:delText>ХӨГЖЛийг дэмжих ТОГТОЛЦОО</w:delText>
        </w:r>
      </w:del>
    </w:p>
    <w:p w:rsidR="00202290" w:rsidRPr="00C05F34" w:rsidRDefault="00202290">
      <w:pPr>
        <w:spacing w:after="0"/>
        <w:jc w:val="center"/>
        <w:rPr>
          <w:ins w:id="198" w:author="Aaa" w:date="2017-05-19T19:09:00Z"/>
          <w:rFonts w:cs="Arial"/>
          <w:noProof/>
          <w:color w:val="000000" w:themeColor="text1"/>
          <w:lang w:val="mn-MN"/>
          <w:rPrChange w:id="199" w:author="Onolt Davaadorj" w:date="2017-05-20T14:50:00Z">
            <w:rPr>
              <w:ins w:id="200" w:author="Aaa" w:date="2017-05-19T19:09:00Z"/>
            </w:rPr>
          </w:rPrChange>
        </w:rPr>
      </w:pPr>
    </w:p>
    <w:p w:rsidR="00306DAE" w:rsidRPr="00C05F34" w:rsidRDefault="00D202DA">
      <w:pPr>
        <w:pStyle w:val="Heading2"/>
        <w:ind w:firstLine="720"/>
        <w:rPr>
          <w:rFonts w:eastAsiaTheme="minorEastAsia" w:cs="Arial"/>
          <w:noProof/>
          <w:color w:val="000000" w:themeColor="text1"/>
          <w:szCs w:val="24"/>
          <w:lang w:val="mn-MN"/>
          <w:rPrChange w:id="201" w:author="Onolt Davaadorj" w:date="2017-05-20T14:50:00Z">
            <w:rPr>
              <w:rFonts w:cs="Arial"/>
              <w:szCs w:val="24"/>
            </w:rPr>
          </w:rPrChange>
        </w:rPr>
      </w:pPr>
      <w:r w:rsidRPr="00C05F34">
        <w:rPr>
          <w:rFonts w:eastAsiaTheme="minorEastAsia" w:cs="Arial"/>
          <w:noProof/>
          <w:color w:val="000000" w:themeColor="text1"/>
          <w:lang w:val="mn-MN"/>
          <w:rPrChange w:id="202" w:author="Onolt Davaadorj" w:date="2017-05-20T14:50:00Z">
            <w:rPr>
              <w:rFonts w:cs="Arial"/>
              <w:b w:val="0"/>
              <w:bCs w:val="0"/>
              <w:caps/>
              <w:spacing w:val="4"/>
              <w:sz w:val="28"/>
              <w:szCs w:val="24"/>
            </w:rPr>
          </w:rPrChange>
        </w:rPr>
        <w:t>5 дугаар зүйл.</w:t>
      </w:r>
      <w:ins w:id="203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204" w:author="Onolt Davaadorj" w:date="2017-05-20T14:50:00Z">
              <w:rPr>
                <w:caps/>
                <w:spacing w:val="4"/>
                <w:sz w:val="28"/>
              </w:rPr>
            </w:rPrChange>
          </w:rPr>
          <w:t>Төрөөс багшийн</w:t>
        </w:r>
      </w:ins>
      <w:del w:id="205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206" w:author="Onolt Davaadorj" w:date="2017-05-20T14:50:00Z">
              <w:rPr>
                <w:rFonts w:cs="Arial"/>
                <w:caps/>
                <w:spacing w:val="4"/>
                <w:sz w:val="28"/>
                <w:szCs w:val="24"/>
              </w:rPr>
            </w:rPrChange>
          </w:rPr>
          <w:delText xml:space="preserve"> Багшийн</w:delText>
        </w:r>
      </w:del>
      <w:r w:rsidRPr="00C05F34">
        <w:rPr>
          <w:rFonts w:eastAsiaTheme="minorEastAsia" w:cs="Arial"/>
          <w:noProof/>
          <w:color w:val="000000" w:themeColor="text1"/>
          <w:lang w:val="mn-MN"/>
          <w:rPrChange w:id="207" w:author="Onolt Davaadorj" w:date="2017-05-20T14:50:00Z">
            <w:rPr>
              <w:rFonts w:cs="Arial"/>
              <w:b w:val="0"/>
              <w:bCs w:val="0"/>
              <w:caps/>
              <w:spacing w:val="4"/>
              <w:sz w:val="28"/>
              <w:szCs w:val="24"/>
            </w:rPr>
          </w:rPrChange>
        </w:rPr>
        <w:t xml:space="preserve"> хөгжлийг дэмжих </w:t>
      </w:r>
      <w:ins w:id="208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209" w:author="Onolt Davaadorj" w:date="2017-05-20T14:50:00Z">
              <w:rPr>
                <w:caps/>
                <w:spacing w:val="4"/>
                <w:sz w:val="28"/>
              </w:rPr>
            </w:rPrChange>
          </w:rPr>
          <w:t>чиглэл</w:t>
        </w:r>
      </w:ins>
      <w:del w:id="210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211" w:author="Onolt Davaadorj" w:date="2017-05-20T14:50:00Z">
              <w:rPr>
                <w:rFonts w:cs="Arial"/>
                <w:caps/>
                <w:spacing w:val="4"/>
                <w:sz w:val="28"/>
                <w:szCs w:val="24"/>
              </w:rPr>
            </w:rPrChange>
          </w:rPr>
          <w:delText xml:space="preserve">тогтолцоо нь дараах хэлбэртэй байна   </w:delText>
        </w:r>
      </w:del>
    </w:p>
    <w:p w:rsidR="00202290" w:rsidRPr="00C05F34" w:rsidRDefault="00D202DA">
      <w:pPr>
        <w:rPr>
          <w:ins w:id="212" w:author="Aaa" w:date="2017-05-19T19:09:00Z"/>
          <w:rFonts w:cs="Arial"/>
          <w:noProof/>
          <w:color w:val="000000" w:themeColor="text1"/>
          <w:lang w:val="mn-MN"/>
          <w:rPrChange w:id="213" w:author="Onolt Davaadorj" w:date="2017-05-20T14:50:00Z">
            <w:rPr>
              <w:ins w:id="214" w:author="Aaa" w:date="2017-05-19T19:09:00Z"/>
            </w:rPr>
          </w:rPrChange>
        </w:rPr>
      </w:pPr>
      <w:ins w:id="215" w:author="Aaa" w:date="2017-05-19T19:09:00Z">
        <w:r w:rsidRPr="00C05F34">
          <w:rPr>
            <w:rFonts w:cs="Arial"/>
            <w:b/>
            <w:bCs/>
            <w:noProof/>
            <w:color w:val="000000" w:themeColor="text1"/>
            <w:lang w:val="mn-MN"/>
            <w:rPrChange w:id="216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217" w:author="Onolt Davaadorj" w:date="2017-05-20T14:50:00Z">
            <w:rPr>
              <w:rFonts w:eastAsiaTheme="majorEastAsia" w:cs="Arial"/>
              <w:b/>
              <w:bCs/>
              <w:caps/>
              <w:spacing w:val="4"/>
              <w:sz w:val="28"/>
              <w:szCs w:val="24"/>
            </w:rPr>
          </w:rPrChange>
        </w:rPr>
        <w:t>5.1.</w:t>
      </w:r>
      <w:ins w:id="218" w:author="Aaa" w:date="2017-05-19T19:09:00Z">
        <w:r w:rsidRPr="00C05F34">
          <w:rPr>
            <w:rFonts w:cs="Arial"/>
            <w:noProof/>
            <w:color w:val="000000" w:themeColor="text1"/>
            <w:rPrChange w:id="219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 xml:space="preserve">Төрөөс багшийн хөгжлийг дэмжих үйл ажиллагааг дараахь </w:t>
        </w:r>
        <w:del w:id="220" w:author="Onolt Davaadorj" w:date="2017-05-20T14:51:00Z">
          <w:r w:rsidRPr="00C05F34" w:rsidDel="0029189D">
            <w:rPr>
              <w:rFonts w:cs="Arial"/>
              <w:noProof/>
              <w:color w:val="000000" w:themeColor="text1"/>
              <w:rPrChange w:id="221" w:author="Onolt Davaadorj" w:date="2017-05-20T14:50:00Z">
                <w:rPr>
                  <w:rFonts w:eastAsiaTheme="majorEastAsia" w:cstheme="majorBidi"/>
                  <w:b/>
                  <w:bCs/>
                  <w:caps/>
                  <w:spacing w:val="4"/>
                  <w:sz w:val="28"/>
                  <w:szCs w:val="28"/>
                </w:rPr>
              </w:rPrChange>
            </w:rPr>
            <w:delText>чиглэлээр</w:delText>
          </w:r>
        </w:del>
      </w:ins>
      <w:ins w:id="222" w:author="Onolt Davaadorj" w:date="2017-05-20T14:51:00Z">
        <w:r w:rsidR="0029189D" w:rsidRPr="00C05F34">
          <w:rPr>
            <w:rFonts w:cs="Arial"/>
            <w:noProof/>
            <w:color w:val="000000" w:themeColor="text1"/>
          </w:rPr>
          <w:t>хэлбэрээр</w:t>
        </w:r>
      </w:ins>
      <w:ins w:id="223" w:author="Aaa" w:date="2017-05-19T19:09:00Z">
        <w:r w:rsidRPr="00C05F34">
          <w:rPr>
            <w:rFonts w:cs="Arial"/>
            <w:noProof/>
            <w:color w:val="000000" w:themeColor="text1"/>
            <w:rPrChange w:id="224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 xml:space="preserve"> зохион байгуулна:</w:t>
        </w:r>
      </w:ins>
    </w:p>
    <w:p w:rsidR="00306DAE" w:rsidRPr="00C05F34" w:rsidRDefault="00D202DA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225" w:author="Onolt Davaadorj" w:date="2017-05-20T14:50:00Z">
            <w:rPr>
              <w:rFonts w:cs="Arial"/>
              <w:szCs w:val="24"/>
            </w:rPr>
          </w:rPrChange>
        </w:rPr>
        <w:pPrChange w:id="226" w:author="Aaa" w:date="2017-05-19T19:09:00Z">
          <w:pPr>
            <w:ind w:firstLine="720"/>
          </w:pPr>
        </w:pPrChange>
      </w:pPr>
      <w:ins w:id="227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228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229" w:author="Onolt Davaadorj" w:date="2017-05-20T14:50:00Z">
              <w:rPr/>
            </w:rPrChange>
          </w:rPr>
          <w:tab/>
          <w:t>5.1.1.б</w:t>
        </w:r>
        <w:r w:rsidRPr="00C05F34">
          <w:rPr>
            <w:rFonts w:cs="Arial"/>
            <w:noProof/>
            <w:color w:val="000000" w:themeColor="text1"/>
            <w:rPrChange w:id="230" w:author="Onolt Davaadorj" w:date="2017-05-20T14:50:00Z">
              <w:rPr/>
            </w:rPrChange>
          </w:rPr>
          <w:t>агшийн</w:t>
        </w:r>
      </w:ins>
      <w:del w:id="231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232" w:author="Onolt Davaadorj" w:date="2017-05-20T14:50:00Z">
              <w:rPr>
                <w:rFonts w:cs="Arial"/>
                <w:szCs w:val="24"/>
              </w:rPr>
            </w:rPrChange>
          </w:rPr>
          <w:delText xml:space="preserve"> Багшийн</w:delText>
        </w:r>
      </w:del>
      <w:r w:rsidRPr="00C05F34">
        <w:rPr>
          <w:rFonts w:cs="Arial"/>
          <w:noProof/>
          <w:color w:val="000000" w:themeColor="text1"/>
          <w:szCs w:val="24"/>
          <w:rPrChange w:id="233" w:author="Onolt Davaadorj" w:date="2017-05-20T14:50:00Z">
            <w:rPr>
              <w:rFonts w:cs="Arial"/>
              <w:szCs w:val="24"/>
            </w:rPr>
          </w:rPrChange>
        </w:rPr>
        <w:t xml:space="preserve"> хөгжлийг дэмжих  хөтөлбөр</w:t>
      </w:r>
      <w:ins w:id="234" w:author="Aaa" w:date="2017-05-19T19:09:00Z">
        <w:r w:rsidRPr="00C05F34">
          <w:rPr>
            <w:rFonts w:cs="Arial"/>
            <w:noProof/>
            <w:color w:val="000000" w:themeColor="text1"/>
            <w:rPrChange w:id="235" w:author="Onolt Davaadorj" w:date="2017-05-20T14:50:00Z">
              <w:rPr/>
            </w:rPrChange>
          </w:rPr>
          <w:t>;</w:t>
        </w:r>
      </w:ins>
    </w:p>
    <w:p w:rsidR="00306DAE" w:rsidRPr="00C05F34" w:rsidRDefault="00D202DA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236" w:author="Onolt Davaadorj" w:date="2017-05-20T14:50:00Z">
            <w:rPr>
              <w:rFonts w:cs="Arial"/>
              <w:szCs w:val="24"/>
            </w:rPr>
          </w:rPrChange>
        </w:rPr>
        <w:pPrChange w:id="237" w:author="Aaa" w:date="2017-05-19T19:09:00Z">
          <w:pPr>
            <w:ind w:firstLine="720"/>
          </w:pPr>
        </w:pPrChange>
      </w:pPr>
      <w:ins w:id="23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239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240" w:author="Onolt Davaadorj" w:date="2017-05-20T14:50:00Z">
              <w:rPr/>
            </w:rPrChange>
          </w:rPr>
          <w:tab/>
          <w:t>5.1.2.багшийн</w:t>
        </w:r>
      </w:ins>
      <w:del w:id="241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242" w:author="Onolt Davaadorj" w:date="2017-05-20T14:50:00Z">
              <w:rPr>
                <w:rFonts w:cs="Arial"/>
                <w:szCs w:val="24"/>
              </w:rPr>
            </w:rPrChange>
          </w:rPr>
          <w:delText>5.2.Багшийн</w:delText>
        </w:r>
      </w:del>
      <w:r w:rsidRPr="00C05F34">
        <w:rPr>
          <w:rFonts w:cs="Arial"/>
          <w:noProof/>
          <w:color w:val="000000" w:themeColor="text1"/>
          <w:szCs w:val="24"/>
          <w:rPrChange w:id="243" w:author="Onolt Davaadorj" w:date="2017-05-20T14:50:00Z">
            <w:rPr>
              <w:rFonts w:cs="Arial"/>
              <w:szCs w:val="24"/>
            </w:rPr>
          </w:rPrChange>
        </w:rPr>
        <w:t xml:space="preserve"> хөгжлийг дэмжих төлөвлөгөө</w:t>
      </w:r>
      <w:ins w:id="244" w:author="Aaa" w:date="2017-05-19T19:09:00Z">
        <w:r w:rsidRPr="00C05F34">
          <w:rPr>
            <w:rFonts w:cs="Arial"/>
            <w:noProof/>
            <w:color w:val="000000" w:themeColor="text1"/>
            <w:rPrChange w:id="245" w:author="Onolt Davaadorj" w:date="2017-05-20T14:50:00Z">
              <w:rPr/>
            </w:rPrChange>
          </w:rPr>
          <w:t>;</w:t>
        </w:r>
      </w:ins>
    </w:p>
    <w:p w:rsidR="00306DAE" w:rsidRPr="00C05F34" w:rsidRDefault="00D202DA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246" w:author="Onolt Davaadorj" w:date="2017-05-20T14:50:00Z">
            <w:rPr>
              <w:rFonts w:cs="Arial"/>
              <w:szCs w:val="24"/>
            </w:rPr>
          </w:rPrChange>
        </w:rPr>
        <w:pPrChange w:id="247" w:author="Aaa" w:date="2017-05-19T19:09:00Z">
          <w:pPr>
            <w:ind w:firstLine="720"/>
          </w:pPr>
        </w:pPrChange>
      </w:pPr>
      <w:ins w:id="24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249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250" w:author="Onolt Davaadorj" w:date="2017-05-20T14:50:00Z">
              <w:rPr/>
            </w:rPrChange>
          </w:rPr>
          <w:tab/>
          <w:t>5.1.3.багшийн</w:t>
        </w:r>
      </w:ins>
      <w:del w:id="251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252" w:author="Onolt Davaadorj" w:date="2017-05-20T14:50:00Z">
              <w:rPr>
                <w:rFonts w:cs="Arial"/>
                <w:szCs w:val="24"/>
              </w:rPr>
            </w:rPrChange>
          </w:rPr>
          <w:delText>5.3.Багшийн</w:delText>
        </w:r>
      </w:del>
      <w:r w:rsidRPr="00C05F34">
        <w:rPr>
          <w:rFonts w:cs="Arial"/>
          <w:noProof/>
          <w:color w:val="000000" w:themeColor="text1"/>
          <w:szCs w:val="24"/>
          <w:rPrChange w:id="253" w:author="Onolt Davaadorj" w:date="2017-05-20T14:50:00Z">
            <w:rPr>
              <w:rFonts w:cs="Arial"/>
              <w:szCs w:val="24"/>
            </w:rPr>
          </w:rPrChange>
        </w:rPr>
        <w:t xml:space="preserve"> хөгжлийг дэмжих сургалт, үйл ажиллагааны модуль</w:t>
      </w:r>
      <w:ins w:id="254" w:author="Aaa" w:date="2017-05-19T19:09:00Z">
        <w:r w:rsidRPr="00C05F34">
          <w:rPr>
            <w:rFonts w:cs="Arial"/>
            <w:noProof/>
            <w:color w:val="000000" w:themeColor="text1"/>
            <w:rPrChange w:id="255" w:author="Onolt Davaadorj" w:date="2017-05-20T14:50:00Z">
              <w:rPr/>
            </w:rPrChange>
          </w:rPr>
          <w:t>;</w:t>
        </w:r>
      </w:ins>
    </w:p>
    <w:p w:rsidR="00306DAE" w:rsidRPr="00C05F34" w:rsidRDefault="00D202DA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256" w:author="Onolt Davaadorj" w:date="2017-05-20T14:50:00Z">
            <w:rPr>
              <w:rFonts w:cs="Arial"/>
              <w:szCs w:val="24"/>
            </w:rPr>
          </w:rPrChange>
        </w:rPr>
        <w:pPrChange w:id="257" w:author="Aaa" w:date="2017-05-19T19:09:00Z">
          <w:pPr>
            <w:ind w:firstLine="720"/>
          </w:pPr>
        </w:pPrChange>
      </w:pPr>
      <w:ins w:id="25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259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260" w:author="Onolt Davaadorj" w:date="2017-05-20T14:50:00Z">
              <w:rPr/>
            </w:rPrChange>
          </w:rPr>
          <w:tab/>
          <w:t>5.1.4.багшийн</w:t>
        </w:r>
      </w:ins>
      <w:del w:id="261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262" w:author="Onolt Davaadorj" w:date="2017-05-20T14:50:00Z">
              <w:rPr>
                <w:rFonts w:cs="Arial"/>
                <w:szCs w:val="24"/>
              </w:rPr>
            </w:rPrChange>
          </w:rPr>
          <w:delText>5.4.Багшийн</w:delText>
        </w:r>
      </w:del>
      <w:r w:rsidRPr="00C05F34">
        <w:rPr>
          <w:rFonts w:cs="Arial"/>
          <w:noProof/>
          <w:color w:val="000000" w:themeColor="text1"/>
          <w:szCs w:val="24"/>
          <w:rPrChange w:id="263" w:author="Onolt Davaadorj" w:date="2017-05-20T14:50:00Z">
            <w:rPr>
              <w:rFonts w:cs="Arial"/>
              <w:szCs w:val="24"/>
            </w:rPr>
          </w:rPrChange>
        </w:rPr>
        <w:t xml:space="preserve"> хөгжлийн төв</w:t>
      </w:r>
      <w:ins w:id="264" w:author="Aaa" w:date="2017-05-19T19:09:00Z">
        <w:r w:rsidRPr="00C05F34">
          <w:rPr>
            <w:rFonts w:cs="Arial"/>
            <w:noProof/>
            <w:color w:val="000000" w:themeColor="text1"/>
            <w:rPrChange w:id="265" w:author="Onolt Davaadorj" w:date="2017-05-20T14:50:00Z">
              <w:rPr/>
            </w:rPrChange>
          </w:rPr>
          <w:t>.</w:t>
        </w:r>
      </w:ins>
    </w:p>
    <w:p w:rsidR="00306DAE" w:rsidRPr="00C05F34" w:rsidRDefault="00D202DA">
      <w:pPr>
        <w:pStyle w:val="Heading2"/>
        <w:ind w:firstLine="720"/>
        <w:rPr>
          <w:ins w:id="266" w:author="Onolt Davaadorj" w:date="2017-05-20T14:52:00Z"/>
          <w:rFonts w:cs="Arial"/>
          <w:noProof/>
          <w:color w:val="000000" w:themeColor="text1"/>
          <w:lang w:val="mn-MN"/>
        </w:rPr>
        <w:pPrChange w:id="267" w:author="Onolt Davaadorj" w:date="2017-05-20T14:44:00Z">
          <w:pPr>
            <w:ind w:firstLine="720"/>
          </w:pPr>
        </w:pPrChange>
      </w:pPr>
      <w:r w:rsidRPr="00C05F34">
        <w:rPr>
          <w:rFonts w:cs="Arial"/>
          <w:noProof/>
          <w:color w:val="000000" w:themeColor="text1"/>
          <w:lang w:val="mn-MN"/>
          <w:rPrChange w:id="268" w:author="Onolt Davaadorj" w:date="2017-05-20T14:50:00Z">
            <w:rPr>
              <w:rFonts w:cs="Arial"/>
              <w:bCs/>
              <w:szCs w:val="24"/>
            </w:rPr>
          </w:rPrChange>
        </w:rPr>
        <w:t>6 дугаар зүйл.</w:t>
      </w:r>
      <w:del w:id="269" w:author="Onolt Davaadorj" w:date="2017-05-20T15:01:00Z">
        <w:r w:rsidRPr="00C05F34" w:rsidDel="008C4C2E">
          <w:rPr>
            <w:rFonts w:cs="Arial"/>
            <w:noProof/>
            <w:color w:val="000000" w:themeColor="text1"/>
            <w:lang w:val="mn-MN"/>
            <w:rPrChange w:id="270" w:author="Onolt Davaadorj" w:date="2017-05-20T14:50:00Z">
              <w:rPr>
                <w:rFonts w:cs="Arial"/>
                <w:bCs/>
                <w:szCs w:val="24"/>
              </w:rPr>
            </w:rPrChange>
          </w:rPr>
          <w:delText xml:space="preserve"> </w:delText>
        </w:r>
      </w:del>
      <w:r w:rsidRPr="00C05F34">
        <w:rPr>
          <w:rFonts w:cs="Arial"/>
          <w:noProof/>
          <w:color w:val="000000" w:themeColor="text1"/>
          <w:lang w:val="mn-MN"/>
          <w:rPrChange w:id="271" w:author="Onolt Davaadorj" w:date="2017-05-20T14:50:00Z">
            <w:rPr>
              <w:rFonts w:cs="Arial"/>
              <w:bCs/>
              <w:szCs w:val="24"/>
            </w:rPr>
          </w:rPrChange>
        </w:rPr>
        <w:t>Багшийн хөгжлийг дэмжих хөтөлбөр</w:t>
      </w:r>
    </w:p>
    <w:p w:rsidR="0029189D" w:rsidRPr="00C05F34" w:rsidRDefault="0029189D">
      <w:pPr>
        <w:rPr>
          <w:rFonts w:cs="Arial"/>
          <w:noProof/>
          <w:color w:val="000000" w:themeColor="text1"/>
          <w:lang w:val="mn-MN"/>
          <w:rPrChange w:id="272" w:author="Onolt Davaadorj" w:date="2017-05-20T14:52:00Z">
            <w:rPr>
              <w:rFonts w:cs="Arial"/>
              <w:b/>
              <w:szCs w:val="24"/>
            </w:rPr>
          </w:rPrChange>
        </w:rPr>
        <w:pPrChange w:id="273" w:author="Onolt Davaadorj" w:date="2017-05-20T14:52:00Z">
          <w:pPr>
            <w:ind w:firstLine="720"/>
          </w:pPr>
        </w:pPrChange>
      </w:pPr>
      <w:ins w:id="274" w:author="Onolt Davaadorj" w:date="2017-05-20T14:52:00Z">
        <w:r w:rsidRPr="00C05F34">
          <w:rPr>
            <w:rFonts w:cs="Arial"/>
            <w:noProof/>
            <w:color w:val="000000" w:themeColor="text1"/>
            <w:lang w:val="mn-MN"/>
          </w:rPr>
          <w:tab/>
          <w:t xml:space="preserve">6.1.Багшийн хөгжлийг дэмжих хөтөлбөр нь </w:t>
        </w:r>
      </w:ins>
      <w:ins w:id="275" w:author="Onolt Davaadorj" w:date="2017-05-20T14:53:00Z">
        <w:r w:rsidRPr="00C05F34">
          <w:rPr>
            <w:rFonts w:cs="Arial"/>
            <w:noProof/>
            <w:color w:val="000000" w:themeColor="text1"/>
            <w:lang w:val="mn-MN"/>
          </w:rPr>
          <w:t>багшийн мэдлэг боловсрол, ур чадвар, хандлагы</w:t>
        </w:r>
      </w:ins>
      <w:r w:rsidR="00E51AF4" w:rsidRPr="00C05F34">
        <w:rPr>
          <w:rFonts w:cs="Arial"/>
          <w:noProof/>
          <w:color w:val="000000" w:themeColor="text1"/>
          <w:lang w:val="mn-MN"/>
        </w:rPr>
        <w:t>г суралцагчдад олгох</w:t>
      </w:r>
      <w:ins w:id="276" w:author="Onolt Davaadorj" w:date="2017-05-20T14:53:00Z">
        <w:r w:rsidRPr="00C05F34">
          <w:rPr>
            <w:rFonts w:cs="Arial"/>
            <w:noProof/>
            <w:color w:val="000000" w:themeColor="text1"/>
            <w:lang w:val="mn-MN"/>
          </w:rPr>
          <w:t xml:space="preserve"> шаардлагатай арга хэмжээ, үйл ажиллагааны цогц бай</w:t>
        </w:r>
      </w:ins>
      <w:r w:rsidR="007D61EF" w:rsidRPr="00C05F34">
        <w:rPr>
          <w:rFonts w:cs="Arial"/>
          <w:noProof/>
          <w:color w:val="000000" w:themeColor="text1"/>
          <w:lang w:val="mn-MN"/>
        </w:rPr>
        <w:t>х бөгөөд энэ хуулийн 11.1-д заасан үйл ажиллагааны хэлбэрүүдтэй байж болно.</w:t>
      </w:r>
    </w:p>
    <w:p w:rsidR="00306DAE" w:rsidRPr="00C05F34" w:rsidRDefault="00D202DA">
      <w:pPr>
        <w:pStyle w:val="Heading2"/>
        <w:ind w:firstLine="720"/>
        <w:rPr>
          <w:rFonts w:cs="Arial"/>
          <w:b w:val="0"/>
          <w:noProof/>
          <w:color w:val="000000" w:themeColor="text1"/>
          <w:lang w:val="mn-MN"/>
          <w:rPrChange w:id="277" w:author="Onolt Davaadorj" w:date="2017-05-20T14:50:00Z">
            <w:rPr>
              <w:rFonts w:cs="Arial"/>
              <w:b/>
              <w:szCs w:val="24"/>
            </w:rPr>
          </w:rPrChange>
        </w:rPr>
        <w:pPrChange w:id="278" w:author="Onolt Davaadorj" w:date="2017-05-20T14:44:00Z">
          <w:pPr>
            <w:ind w:firstLine="720"/>
          </w:pPr>
        </w:pPrChange>
      </w:pPr>
      <w:r w:rsidRPr="00C05F34">
        <w:rPr>
          <w:rFonts w:cs="Arial"/>
          <w:noProof/>
          <w:color w:val="000000" w:themeColor="text1"/>
          <w:lang w:val="mn-MN"/>
          <w:rPrChange w:id="279" w:author="Onolt Davaadorj" w:date="2017-05-20T14:50:00Z">
            <w:rPr>
              <w:rFonts w:cs="Arial"/>
              <w:bCs/>
              <w:szCs w:val="24"/>
            </w:rPr>
          </w:rPrChange>
        </w:rPr>
        <w:t>7 дугаар зүйл.</w:t>
      </w:r>
      <w:del w:id="280" w:author="Onolt Davaadorj" w:date="2017-05-20T15:01:00Z">
        <w:r w:rsidRPr="00C05F34" w:rsidDel="008C4C2E">
          <w:rPr>
            <w:rFonts w:cs="Arial"/>
            <w:noProof/>
            <w:color w:val="000000" w:themeColor="text1"/>
            <w:lang w:val="mn-MN"/>
            <w:rPrChange w:id="281" w:author="Onolt Davaadorj" w:date="2017-05-20T14:50:00Z">
              <w:rPr>
                <w:rFonts w:cs="Arial"/>
                <w:bCs/>
                <w:szCs w:val="24"/>
              </w:rPr>
            </w:rPrChange>
          </w:rPr>
          <w:delText xml:space="preserve"> </w:delText>
        </w:r>
      </w:del>
      <w:r w:rsidRPr="00C05F34">
        <w:rPr>
          <w:rFonts w:cs="Arial"/>
          <w:noProof/>
          <w:color w:val="000000" w:themeColor="text1"/>
          <w:lang w:val="mn-MN"/>
          <w:rPrChange w:id="282" w:author="Onolt Davaadorj" w:date="2017-05-20T14:50:00Z">
            <w:rPr>
              <w:rFonts w:cs="Arial"/>
              <w:bCs/>
              <w:szCs w:val="24"/>
            </w:rPr>
          </w:rPrChange>
        </w:rPr>
        <w:t xml:space="preserve">Багшийн хөгжлийг дэмжих төлөвлөгөө </w:t>
      </w:r>
    </w:p>
    <w:p w:rsidR="0029189D" w:rsidRPr="00C05F34" w:rsidRDefault="00D202DA" w:rsidP="0029189D">
      <w:pPr>
        <w:rPr>
          <w:ins w:id="283" w:author="Onolt Davaadorj" w:date="2017-05-20T14:56:00Z"/>
          <w:rFonts w:cs="Arial"/>
          <w:noProof/>
          <w:color w:val="000000" w:themeColor="text1"/>
          <w:szCs w:val="24"/>
          <w:lang w:val="mn-MN"/>
        </w:rPr>
      </w:pPr>
      <w:ins w:id="284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285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286" w:author="Onolt Davaadorj" w:date="2017-05-20T14:50:00Z">
            <w:rPr>
              <w:rFonts w:cs="Arial"/>
              <w:szCs w:val="24"/>
            </w:rPr>
          </w:rPrChange>
        </w:rPr>
        <w:t>7.1.</w:t>
      </w:r>
      <w:ins w:id="287" w:author="Onolt Davaadorj" w:date="2017-05-20T14:56:00Z">
        <w:r w:rsidR="0029189D" w:rsidRPr="00C05F34">
          <w:rPr>
            <w:rFonts w:cs="Arial"/>
            <w:noProof/>
            <w:color w:val="000000" w:themeColor="text1"/>
            <w:szCs w:val="24"/>
          </w:rPr>
          <w:t>Аймаг, нийслэлийн боловсролын газар нь</w:t>
        </w:r>
      </w:ins>
      <w:ins w:id="288" w:author="Onolt Davaadorj" w:date="2017-05-20T14:58:00Z">
        <w:r w:rsidR="0029189D" w:rsidRPr="00C05F34">
          <w:rPr>
            <w:rFonts w:cs="Arial"/>
            <w:noProof/>
            <w:color w:val="000000" w:themeColor="text1"/>
            <w:szCs w:val="24"/>
          </w:rPr>
          <w:t xml:space="preserve"> тухайн нутаг дэвсгэрт үйл ажиллагаа явуулж байгаа ерөнхий боловсролын сургууль, цэцэрлэгийн</w:t>
        </w:r>
      </w:ins>
      <w:ins w:id="289" w:author="Onolt Davaadorj" w:date="2017-05-20T14:56:00Z">
        <w:r w:rsidR="0029189D" w:rsidRPr="00C05F34">
          <w:rPr>
            <w:rFonts w:cs="Arial"/>
            <w:noProof/>
            <w:color w:val="000000" w:themeColor="text1"/>
            <w:szCs w:val="24"/>
          </w:rPr>
          <w:t xml:space="preserve"> багшийг хөгжүүлэх төлөвлөгөөг багший</w:t>
        </w:r>
      </w:ins>
      <w:ins w:id="290" w:author="Onolt Davaadorj" w:date="2017-05-20T14:57:00Z">
        <w:r w:rsidR="0029189D" w:rsidRPr="00C05F34">
          <w:rPr>
            <w:rFonts w:cs="Arial"/>
            <w:noProof/>
            <w:color w:val="000000" w:themeColor="text1"/>
            <w:szCs w:val="24"/>
          </w:rPr>
          <w:t>н</w:t>
        </w:r>
      </w:ins>
      <w:ins w:id="291" w:author="Onolt Davaadorj" w:date="2017-05-20T14:56:00Z">
        <w:r w:rsidR="0029189D" w:rsidRPr="00C05F34">
          <w:rPr>
            <w:rFonts w:cs="Arial"/>
            <w:noProof/>
            <w:color w:val="000000" w:themeColor="text1"/>
            <w:szCs w:val="24"/>
          </w:rPr>
          <w:t xml:space="preserve"> хөгжл</w:t>
        </w:r>
      </w:ins>
      <w:ins w:id="292" w:author="Onolt Davaadorj" w:date="2017-05-20T14:57:00Z">
        <w:r w:rsidR="0029189D" w:rsidRPr="00C05F34">
          <w:rPr>
            <w:rFonts w:cs="Arial"/>
            <w:noProof/>
            <w:color w:val="000000" w:themeColor="text1"/>
            <w:szCs w:val="24"/>
          </w:rPr>
          <w:t>ийг дэмжих</w:t>
        </w:r>
      </w:ins>
      <w:ins w:id="293" w:author="Onolt Davaadorj" w:date="2017-05-20T14:56:00Z">
        <w:r w:rsidR="0029189D" w:rsidRPr="00C05F34">
          <w:rPr>
            <w:rFonts w:cs="Arial"/>
            <w:noProof/>
            <w:color w:val="000000" w:themeColor="text1"/>
            <w:szCs w:val="24"/>
          </w:rPr>
          <w:t xml:space="preserve"> хөтөлбөртэй уялдуулан баталж, хэрэгжүүлнэ.</w:t>
        </w:r>
      </w:ins>
    </w:p>
    <w:p w:rsidR="00582934" w:rsidRPr="00C05F34" w:rsidRDefault="0029189D">
      <w:pPr>
        <w:ind w:firstLine="720"/>
        <w:rPr>
          <w:rFonts w:cs="Arial"/>
          <w:noProof/>
          <w:color w:val="000000" w:themeColor="text1"/>
          <w:lang w:val="mn-MN"/>
        </w:rPr>
      </w:pPr>
      <w:ins w:id="294" w:author="Onolt Davaadorj" w:date="2017-05-20T14:57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7.2.</w:t>
        </w:r>
      </w:ins>
      <w:ins w:id="295" w:author="Onolt Davaadorj" w:date="2017-05-20T15:09:00Z">
        <w:r w:rsidR="006741F5" w:rsidRPr="00C05F34">
          <w:rPr>
            <w:rFonts w:cs="Arial"/>
            <w:noProof/>
            <w:color w:val="000000" w:themeColor="text1"/>
            <w:szCs w:val="24"/>
            <w:lang w:val="mn-MN"/>
          </w:rPr>
          <w:t xml:space="preserve"> Бүх шатны боловсролын </w:t>
        </w:r>
      </w:ins>
      <w:r w:rsidR="007817B1" w:rsidRPr="00C05F34">
        <w:rPr>
          <w:rFonts w:cs="Arial"/>
          <w:noProof/>
          <w:color w:val="000000" w:themeColor="text1"/>
          <w:szCs w:val="24"/>
          <w:lang w:val="mn-MN"/>
        </w:rPr>
        <w:t>өөрийн удирдлага</w:t>
      </w:r>
      <w:ins w:id="296" w:author="Onolt Davaadorj" w:date="2017-05-20T15:09:00Z">
        <w:r w:rsidR="006741F5" w:rsidRPr="00C05F34">
          <w:rPr>
            <w:rFonts w:cs="Arial"/>
            <w:noProof/>
            <w:color w:val="000000" w:themeColor="text1"/>
            <w:szCs w:val="24"/>
            <w:lang w:val="mn-MN"/>
          </w:rPr>
          <w:t xml:space="preserve"> нь </w:t>
        </w:r>
      </w:ins>
      <w:r w:rsidR="00E51AF4" w:rsidRPr="00C05F34">
        <w:rPr>
          <w:rFonts w:cs="Arial"/>
          <w:noProof/>
          <w:color w:val="000000" w:themeColor="text1"/>
          <w:szCs w:val="24"/>
          <w:lang w:val="mn-MN"/>
        </w:rPr>
        <w:t>Б</w:t>
      </w:r>
      <w:ins w:id="297" w:author="Onolt Davaadorj" w:date="2017-05-20T15:09:00Z">
        <w:r w:rsidR="006741F5" w:rsidRPr="00C05F34">
          <w:rPr>
            <w:rFonts w:cs="Arial"/>
            <w:noProof/>
            <w:color w:val="000000" w:themeColor="text1"/>
            <w:szCs w:val="24"/>
            <w:lang w:val="mn-MN"/>
          </w:rPr>
          <w:t>агшийг хөгжүүлэх төлөвлөгөөг</w:t>
        </w:r>
      </w:ins>
      <w:r w:rsidR="00582934" w:rsidRPr="00C05F34">
        <w:rPr>
          <w:rFonts w:cs="Arial"/>
          <w:noProof/>
          <w:color w:val="000000" w:themeColor="text1"/>
          <w:szCs w:val="24"/>
          <w:lang w:val="mn-MN"/>
        </w:rPr>
        <w:t xml:space="preserve"> багш бүрийн саналд үндэслэн</w:t>
      </w:r>
      <w:ins w:id="298" w:author="Onolt Davaadorj" w:date="2017-05-20T15:09:00Z">
        <w:r w:rsidR="006741F5" w:rsidRPr="00C05F34">
          <w:rPr>
            <w:rFonts w:cs="Arial"/>
            <w:noProof/>
            <w:color w:val="000000" w:themeColor="text1"/>
            <w:szCs w:val="24"/>
            <w:lang w:val="mn-MN"/>
          </w:rPr>
          <w:t xml:space="preserve"> тухайн нутаг дэвсгэрийн төлөвлөгөөтэй нийцүүлэн баталж, хэрэгжүүлнэ</w:t>
        </w:r>
      </w:ins>
    </w:p>
    <w:p w:rsidR="00582934" w:rsidRPr="00C05F34" w:rsidRDefault="00582934">
      <w:pPr>
        <w:ind w:firstLine="720"/>
        <w:rPr>
          <w:rFonts w:cs="Arial"/>
          <w:noProof/>
          <w:color w:val="000000" w:themeColor="text1"/>
          <w:szCs w:val="24"/>
          <w:lang w:val="mn-MN"/>
          <w:rPrChange w:id="299" w:author="Onolt Davaadorj" w:date="2017-05-20T14:50:00Z">
            <w:rPr>
              <w:rFonts w:cs="Arial"/>
              <w:szCs w:val="24"/>
            </w:rPr>
          </w:rPrChange>
        </w:rPr>
      </w:pPr>
      <w:r w:rsidRPr="00C05F34">
        <w:rPr>
          <w:rFonts w:cs="Arial"/>
          <w:noProof/>
          <w:color w:val="000000" w:themeColor="text1"/>
          <w:szCs w:val="24"/>
          <w:lang w:val="mn-MN"/>
        </w:rPr>
        <w:t>7.3</w:t>
      </w:r>
      <w:r w:rsidRPr="00C05F34">
        <w:rPr>
          <w:rFonts w:cs="Arial"/>
          <w:noProof/>
          <w:color w:val="000000" w:themeColor="text1"/>
          <w:szCs w:val="24"/>
          <w:lang w:val="mn-MN"/>
          <w:rPrChange w:id="300" w:author="Onolt Davaadorj" w:date="2017-05-20T14:50:00Z">
            <w:rPr>
              <w:rFonts w:cs="Arial"/>
              <w:szCs w:val="24"/>
            </w:rPr>
          </w:rPrChange>
        </w:rPr>
        <w:t>.</w:t>
      </w:r>
      <w:r w:rsidR="007044A5" w:rsidRPr="00C05F34">
        <w:rPr>
          <w:rFonts w:cs="Arial"/>
          <w:noProof/>
          <w:color w:val="000000" w:themeColor="text1"/>
          <w:szCs w:val="24"/>
          <w:lang w:val="mn-MN"/>
        </w:rPr>
        <w:t>Төрийн өмчийн б</w:t>
      </w:r>
      <w:r w:rsidRPr="00C05F34">
        <w:rPr>
          <w:rFonts w:cs="Arial"/>
          <w:noProof/>
          <w:color w:val="000000" w:themeColor="text1"/>
          <w:szCs w:val="24"/>
          <w:lang w:val="mn-MN"/>
          <w:rPrChange w:id="301" w:author="Onolt Davaadorj" w:date="2017-05-20T14:50:00Z">
            <w:rPr>
              <w:rFonts w:cs="Arial"/>
              <w:szCs w:val="24"/>
            </w:rPr>
          </w:rPrChange>
        </w:rPr>
        <w:t>үх</w:t>
      </w:r>
      <w:r w:rsidRPr="00C05F34">
        <w:rPr>
          <w:rFonts w:cs="Arial"/>
          <w:noProof/>
          <w:color w:val="000000" w:themeColor="text1"/>
          <w:szCs w:val="24"/>
          <w:rPrChange w:id="302" w:author="Onolt Davaadorj" w:date="2017-05-20T14:50:00Z">
            <w:rPr>
              <w:rFonts w:cs="Arial"/>
              <w:szCs w:val="24"/>
            </w:rPr>
          </w:rPrChange>
        </w:rPr>
        <w:t xml:space="preserve"> шатны боловсролын байгууллагын багш нарын зөвлөл нь багшийн хөгжлийн </w:t>
      </w:r>
      <w:del w:id="303" w:author="Onolt Davaadorj" w:date="2017-05-20T15:37:00Z">
        <w:r w:rsidRPr="00C05F34" w:rsidDel="00947626">
          <w:rPr>
            <w:rFonts w:cs="Arial"/>
            <w:noProof/>
            <w:color w:val="000000" w:themeColor="text1"/>
            <w:szCs w:val="24"/>
            <w:rPrChange w:id="304" w:author="Onolt Davaadorj" w:date="2017-05-20T14:50:00Z">
              <w:rPr>
                <w:rFonts w:cs="Arial"/>
                <w:szCs w:val="24"/>
              </w:rPr>
            </w:rPrChange>
          </w:rPr>
          <w:delText xml:space="preserve">богино болон дунд хугацааны </w:delText>
        </w:r>
      </w:del>
      <w:r w:rsidRPr="00C05F34">
        <w:rPr>
          <w:rFonts w:cs="Arial"/>
          <w:noProof/>
          <w:color w:val="000000" w:themeColor="text1"/>
          <w:szCs w:val="24"/>
          <w:rPrChange w:id="305" w:author="Onolt Davaadorj" w:date="2017-05-20T14:50:00Z">
            <w:rPr>
              <w:rFonts w:cs="Arial"/>
              <w:szCs w:val="24"/>
            </w:rPr>
          </w:rPrChange>
        </w:rPr>
        <w:t xml:space="preserve">төлөвлөгөөндөө үндэслэн </w:t>
      </w:r>
      <w:del w:id="306" w:author="Onolt Davaadorj" w:date="2017-05-20T15:38:00Z">
        <w:r w:rsidRPr="00C05F34" w:rsidDel="00947626">
          <w:rPr>
            <w:rFonts w:cs="Arial"/>
            <w:noProof/>
            <w:color w:val="000000" w:themeColor="text1"/>
            <w:szCs w:val="24"/>
            <w:rPrChange w:id="307" w:author="Onolt Davaadorj" w:date="2017-05-20T14:50:00Z">
              <w:rPr>
                <w:rFonts w:cs="Arial"/>
                <w:szCs w:val="24"/>
              </w:rPr>
            </w:rPrChange>
          </w:rPr>
          <w:delText xml:space="preserve">тухайн жилд </w:delText>
        </w:r>
      </w:del>
      <w:r w:rsidRPr="00C05F34">
        <w:rPr>
          <w:rFonts w:cs="Arial"/>
          <w:noProof/>
          <w:color w:val="000000" w:themeColor="text1"/>
          <w:szCs w:val="24"/>
          <w:rPrChange w:id="308" w:author="Onolt Davaadorj" w:date="2017-05-20T14:50:00Z">
            <w:rPr>
              <w:rFonts w:cs="Arial"/>
              <w:szCs w:val="24"/>
            </w:rPr>
          </w:rPrChange>
        </w:rPr>
        <w:t xml:space="preserve">шаардлагатай материал, </w:t>
      </w:r>
      <w:r w:rsidR="00E51AF4" w:rsidRPr="00C05F34">
        <w:rPr>
          <w:rFonts w:cs="Arial"/>
          <w:noProof/>
          <w:color w:val="000000" w:themeColor="text1"/>
          <w:szCs w:val="24"/>
        </w:rPr>
        <w:t>сургалтын хэрэглэгдэхүүний</w:t>
      </w:r>
      <w:r w:rsidRPr="00C05F34">
        <w:rPr>
          <w:rFonts w:cs="Arial"/>
          <w:noProof/>
          <w:color w:val="000000" w:themeColor="text1"/>
          <w:szCs w:val="24"/>
          <w:rPrChange w:id="309" w:author="Onolt Davaadorj" w:date="2017-05-20T14:50:00Z">
            <w:rPr>
              <w:rFonts w:cs="Arial"/>
              <w:szCs w:val="24"/>
            </w:rPr>
          </w:rPrChange>
        </w:rPr>
        <w:t xml:space="preserve"> жагсаал</w:t>
      </w:r>
      <w:r w:rsidR="000C3056" w:rsidRPr="00C05F34">
        <w:rPr>
          <w:rFonts w:cs="Arial"/>
          <w:noProof/>
          <w:color w:val="000000" w:themeColor="text1"/>
          <w:szCs w:val="24"/>
        </w:rPr>
        <w:t>т, боловсролын ахисан түвшиний</w:t>
      </w:r>
      <w:r w:rsidRPr="00C05F34">
        <w:rPr>
          <w:rFonts w:cs="Arial"/>
          <w:noProof/>
          <w:color w:val="000000" w:themeColor="text1"/>
          <w:szCs w:val="24"/>
          <w:rPrChange w:id="310" w:author="Onolt Davaadorj" w:date="2017-05-20T14:50:00Z">
            <w:rPr>
              <w:rFonts w:cs="Arial"/>
              <w:szCs w:val="24"/>
            </w:rPr>
          </w:rPrChange>
        </w:rPr>
        <w:t xml:space="preserve"> сур</w:t>
      </w:r>
      <w:r w:rsidR="00E51AF4" w:rsidRPr="00C05F34">
        <w:rPr>
          <w:rFonts w:cs="Arial"/>
          <w:noProof/>
          <w:color w:val="000000" w:themeColor="text1"/>
          <w:szCs w:val="24"/>
        </w:rPr>
        <w:t>галтад хамруулах багшийн нэрс,  шаардлагатай</w:t>
      </w:r>
      <w:r w:rsidRPr="00C05F34">
        <w:rPr>
          <w:rFonts w:cs="Arial"/>
          <w:noProof/>
          <w:color w:val="000000" w:themeColor="text1"/>
          <w:szCs w:val="24"/>
          <w:rPrChange w:id="311" w:author="Onolt Davaadorj" w:date="2017-05-20T14:50:00Z">
            <w:rPr>
              <w:rFonts w:cs="Arial"/>
              <w:szCs w:val="24"/>
            </w:rPr>
          </w:rPrChange>
        </w:rPr>
        <w:t xml:space="preserve"> сургалтуудын захиалгыг бэлтгэн </w:t>
      </w:r>
      <w:r w:rsidR="007044A5" w:rsidRPr="00C05F34">
        <w:rPr>
          <w:rFonts w:cs="Arial"/>
          <w:noProof/>
          <w:color w:val="000000" w:themeColor="text1"/>
          <w:szCs w:val="24"/>
        </w:rPr>
        <w:t>багшийн мэргэжил дуушлүүлэх, сургалт арга зүйн байгууллагад</w:t>
      </w:r>
      <w:del w:id="312" w:author="Onolt Davaadorj" w:date="2017-05-20T15:38:00Z">
        <w:r w:rsidRPr="00C05F34" w:rsidDel="00947626">
          <w:rPr>
            <w:rFonts w:cs="Arial"/>
            <w:noProof/>
            <w:color w:val="000000" w:themeColor="text1"/>
            <w:szCs w:val="24"/>
            <w:rPrChange w:id="313" w:author="Onolt Davaadorj" w:date="2017-05-20T15:38:00Z">
              <w:rPr>
                <w:rFonts w:cs="Arial"/>
                <w:szCs w:val="24"/>
              </w:rPr>
            </w:rPrChange>
          </w:rPr>
          <w:delText>ад</w:delText>
        </w:r>
      </w:del>
      <w:r w:rsidRPr="00C05F34">
        <w:rPr>
          <w:rFonts w:cs="Arial"/>
          <w:noProof/>
          <w:color w:val="000000" w:themeColor="text1"/>
          <w:szCs w:val="24"/>
          <w:rPrChange w:id="314" w:author="Onolt Davaadorj" w:date="2017-05-20T14:50:00Z">
            <w:rPr>
              <w:rFonts w:cs="Arial"/>
              <w:szCs w:val="24"/>
            </w:rPr>
          </w:rPrChange>
        </w:rPr>
        <w:t xml:space="preserve"> хүргүүлнэ.</w:t>
      </w:r>
    </w:p>
    <w:p w:rsidR="002372C1" w:rsidRPr="00C05F34" w:rsidRDefault="00D202DA">
      <w:pPr>
        <w:ind w:firstLine="720"/>
        <w:rPr>
          <w:del w:id="315" w:author="Aaa" w:date="2017-05-19T19:09:00Z"/>
          <w:rFonts w:asciiTheme="minorHAnsi" w:eastAsiaTheme="majorEastAsia" w:hAnsiTheme="minorHAnsi" w:cs="Arial"/>
          <w:b/>
          <w:bCs/>
          <w:noProof/>
          <w:color w:val="000000" w:themeColor="text1"/>
          <w:szCs w:val="24"/>
          <w:lang w:val="mn-MN" w:eastAsia="mn-MN"/>
          <w:rPrChange w:id="316" w:author="Onolt Davaadorj" w:date="2017-05-20T14:50:00Z">
            <w:rPr>
              <w:del w:id="317" w:author="Aaa" w:date="2017-05-19T19:09:00Z"/>
              <w:rFonts w:cs="Arial"/>
              <w:szCs w:val="24"/>
            </w:rPr>
          </w:rPrChange>
        </w:rPr>
      </w:pPr>
      <w:del w:id="318" w:author="Onolt Davaadorj" w:date="2017-05-20T15:09:00Z">
        <w:r w:rsidRPr="00C05F34" w:rsidDel="006741F5">
          <w:rPr>
            <w:rFonts w:cs="Arial"/>
            <w:noProof/>
            <w:color w:val="000000" w:themeColor="text1"/>
            <w:szCs w:val="24"/>
            <w:lang w:val="mn-MN"/>
            <w:rPrChange w:id="319" w:author="Onolt Davaadorj" w:date="2017-05-20T14:50:00Z">
              <w:rPr>
                <w:rFonts w:cs="Arial"/>
                <w:szCs w:val="24"/>
              </w:rPr>
            </w:rPrChange>
          </w:rPr>
          <w:delText>Бүх шатны боловсролын байгууллага нь багшийг хөгжүүлэх төлөвлөгөөтэй бай</w:delText>
        </w:r>
      </w:del>
      <w:del w:id="320" w:author="Onolt Davaadorj" w:date="2017-05-20T14:59:00Z">
        <w:r w:rsidRPr="00C05F34" w:rsidDel="0029189D">
          <w:rPr>
            <w:rFonts w:cs="Arial"/>
            <w:noProof/>
            <w:color w:val="000000" w:themeColor="text1"/>
            <w:szCs w:val="24"/>
            <w:rPrChange w:id="321" w:author="Onolt Davaadorj" w:date="2017-05-20T14:50:00Z">
              <w:rPr>
                <w:rFonts w:cs="Arial"/>
                <w:szCs w:val="24"/>
              </w:rPr>
            </w:rPrChange>
          </w:rPr>
          <w:delText>на</w:delText>
        </w:r>
        <w:r w:rsidRPr="00C05F34" w:rsidDel="008C4C2E">
          <w:rPr>
            <w:rFonts w:cs="Arial"/>
            <w:noProof/>
            <w:color w:val="000000" w:themeColor="text1"/>
            <w:szCs w:val="24"/>
            <w:rPrChange w:id="322" w:author="Onolt Davaadorj" w:date="2017-05-20T14:50:00Z">
              <w:rPr>
                <w:rFonts w:cs="Arial"/>
                <w:szCs w:val="24"/>
              </w:rPr>
            </w:rPrChange>
          </w:rPr>
          <w:delText>.</w:delText>
        </w:r>
      </w:del>
      <w:ins w:id="323" w:author="Aaa" w:date="2017-05-19T19:09:00Z">
        <w:r w:rsidRPr="00C05F34">
          <w:rPr>
            <w:rFonts w:eastAsiaTheme="majorEastAsia" w:cs="Arial"/>
            <w:b/>
            <w:bCs/>
            <w:noProof/>
            <w:color w:val="000000" w:themeColor="text1"/>
            <w:szCs w:val="28"/>
            <w:lang w:val="mn-MN"/>
            <w:rPrChange w:id="324" w:author="Onolt Davaadorj" w:date="2017-05-20T14:50:00Z">
              <w:rPr/>
            </w:rPrChange>
          </w:rPr>
          <w:tab/>
        </w:r>
      </w:ins>
    </w:p>
    <w:p w:rsidR="00306DAE" w:rsidRPr="00C05F34" w:rsidRDefault="00D202DA">
      <w:pPr>
        <w:pStyle w:val="Heading2"/>
        <w:rPr>
          <w:ins w:id="325" w:author="Onolt Davaadorj" w:date="2017-05-20T14:59:00Z"/>
          <w:rFonts w:cs="Arial"/>
          <w:noProof/>
          <w:color w:val="000000" w:themeColor="text1"/>
          <w:lang w:val="mn-MN"/>
        </w:rPr>
        <w:pPrChange w:id="326" w:author="Onolt Davaadorj" w:date="2017-05-20T14:44:00Z">
          <w:pPr>
            <w:ind w:firstLine="720"/>
          </w:pPr>
        </w:pPrChange>
      </w:pPr>
      <w:r w:rsidRPr="00C05F34">
        <w:rPr>
          <w:rFonts w:cs="Arial"/>
          <w:noProof/>
          <w:color w:val="000000" w:themeColor="text1"/>
          <w:lang w:val="mn-MN"/>
          <w:rPrChange w:id="327" w:author="Onolt Davaadorj" w:date="2017-05-20T14:50:00Z">
            <w:rPr>
              <w:rFonts w:cs="Arial"/>
              <w:bCs/>
              <w:szCs w:val="24"/>
            </w:rPr>
          </w:rPrChange>
        </w:rPr>
        <w:lastRenderedPageBreak/>
        <w:t>8 дугаар зүйл.</w:t>
      </w:r>
      <w:del w:id="328" w:author="Onolt Davaadorj" w:date="2017-05-20T15:01:00Z">
        <w:r w:rsidRPr="00C05F34" w:rsidDel="008C4C2E">
          <w:rPr>
            <w:rFonts w:cs="Arial"/>
            <w:noProof/>
            <w:color w:val="000000" w:themeColor="text1"/>
            <w:lang w:val="mn-MN"/>
            <w:rPrChange w:id="329" w:author="Onolt Davaadorj" w:date="2017-05-20T14:50:00Z">
              <w:rPr>
                <w:rFonts w:cs="Arial"/>
                <w:bCs/>
                <w:szCs w:val="24"/>
              </w:rPr>
            </w:rPrChange>
          </w:rPr>
          <w:delText xml:space="preserve"> </w:delText>
        </w:r>
      </w:del>
      <w:r w:rsidRPr="00C05F34">
        <w:rPr>
          <w:rFonts w:cs="Arial"/>
          <w:noProof/>
          <w:color w:val="000000" w:themeColor="text1"/>
          <w:lang w:val="mn-MN"/>
          <w:rPrChange w:id="330" w:author="Onolt Davaadorj" w:date="2017-05-20T14:50:00Z">
            <w:rPr>
              <w:rFonts w:cs="Arial"/>
              <w:bCs/>
              <w:szCs w:val="24"/>
            </w:rPr>
          </w:rPrChange>
        </w:rPr>
        <w:t>Багшийн хөгжлийг дэмжих сургалт, ү</w:t>
      </w:r>
      <w:del w:id="331" w:author="Onolt Davaadorj" w:date="2017-05-19T19:42:00Z">
        <w:r w:rsidRPr="00C05F34">
          <w:rPr>
            <w:rFonts w:cs="Arial"/>
            <w:noProof/>
            <w:color w:val="000000" w:themeColor="text1"/>
            <w:lang w:val="mn-MN"/>
            <w:rPrChange w:id="332" w:author="Onolt Davaadorj" w:date="2017-05-20T14:50:00Z">
              <w:rPr>
                <w:rFonts w:cs="Arial"/>
                <w:bCs/>
                <w:szCs w:val="24"/>
              </w:rPr>
            </w:rPrChange>
          </w:rPr>
          <w:delText>л</w:delText>
        </w:r>
      </w:del>
      <w:r w:rsidRPr="00C05F34">
        <w:rPr>
          <w:rFonts w:cs="Arial"/>
          <w:noProof/>
          <w:color w:val="000000" w:themeColor="text1"/>
          <w:lang w:val="mn-MN"/>
          <w:rPrChange w:id="333" w:author="Onolt Davaadorj" w:date="2017-05-20T14:50:00Z">
            <w:rPr>
              <w:rFonts w:cs="Arial"/>
              <w:bCs/>
              <w:szCs w:val="24"/>
            </w:rPr>
          </w:rPrChange>
        </w:rPr>
        <w:t>й</w:t>
      </w:r>
      <w:ins w:id="334" w:author="Onolt Davaadorj" w:date="2017-05-19T19:42:00Z">
        <w:r w:rsidR="00800A7E" w:rsidRPr="00C05F34">
          <w:rPr>
            <w:rFonts w:cs="Arial"/>
            <w:noProof/>
            <w:color w:val="000000" w:themeColor="text1"/>
            <w:lang w:val="mn-MN"/>
            <w:rPrChange w:id="335" w:author="Onolt Davaadorj" w:date="2017-05-20T14:50:00Z">
              <w:rPr>
                <w:rFonts w:cs="Arial"/>
                <w:bCs/>
                <w:noProof/>
                <w:szCs w:val="24"/>
              </w:rPr>
            </w:rPrChange>
          </w:rPr>
          <w:t>л</w:t>
        </w:r>
      </w:ins>
      <w:r w:rsidRPr="00C05F34">
        <w:rPr>
          <w:rFonts w:cs="Arial"/>
          <w:noProof/>
          <w:color w:val="000000" w:themeColor="text1"/>
          <w:lang w:val="mn-MN"/>
          <w:rPrChange w:id="336" w:author="Onolt Davaadorj" w:date="2017-05-20T14:50:00Z">
            <w:rPr>
              <w:rFonts w:cs="Arial"/>
              <w:bCs/>
              <w:szCs w:val="24"/>
            </w:rPr>
          </w:rPrChange>
        </w:rPr>
        <w:t xml:space="preserve"> ажиллагааны модуль</w:t>
      </w:r>
    </w:p>
    <w:p w:rsidR="008C4C2E" w:rsidRPr="00C05F34" w:rsidRDefault="008C4C2E">
      <w:pPr>
        <w:ind w:firstLine="720"/>
        <w:rPr>
          <w:ins w:id="337" w:author="Onolt Davaadorj" w:date="2017-05-20T15:03:00Z"/>
          <w:rFonts w:cs="Arial"/>
          <w:noProof/>
          <w:color w:val="000000" w:themeColor="text1"/>
          <w:lang w:val="mn-MN"/>
        </w:rPr>
      </w:pPr>
      <w:ins w:id="338" w:author="Onolt Davaadorj" w:date="2017-05-20T14:59:00Z">
        <w:r w:rsidRPr="00C05F34">
          <w:rPr>
            <w:rFonts w:cs="Arial"/>
            <w:noProof/>
            <w:color w:val="000000" w:themeColor="text1"/>
            <w:lang w:val="mn-MN"/>
          </w:rPr>
          <w:t>8.1.</w:t>
        </w:r>
      </w:ins>
      <w:ins w:id="339" w:author="Onolt Davaadorj" w:date="2017-05-20T15:00:00Z">
        <w:r w:rsidRPr="00C05F34">
          <w:rPr>
            <w:rFonts w:cs="Arial"/>
            <w:noProof/>
            <w:color w:val="000000" w:themeColor="text1"/>
            <w:lang w:val="mn-MN"/>
          </w:rPr>
          <w:t xml:space="preserve">Багшийг хөгжүүлэх сургалт, бусад үйл ажиллагааг </w:t>
        </w:r>
      </w:ins>
      <w:r w:rsidR="00BD3223" w:rsidRPr="00C05F34">
        <w:rPr>
          <w:rFonts w:cs="Arial"/>
          <w:noProof/>
          <w:color w:val="000000" w:themeColor="text1"/>
          <w:lang w:val="mn-MN"/>
        </w:rPr>
        <w:t xml:space="preserve">багшийн мэргэжил дээшлүүлэх сургалт-арга зүйн байгууллага </w:t>
      </w:r>
      <w:ins w:id="340" w:author="Onolt Davaadorj" w:date="2017-05-20T15:00:00Z">
        <w:r w:rsidRPr="00C05F34">
          <w:rPr>
            <w:rFonts w:cs="Arial"/>
            <w:noProof/>
            <w:color w:val="000000" w:themeColor="text1"/>
            <w:lang w:val="mn-MN"/>
          </w:rPr>
          <w:t>явуулна.</w:t>
        </w:r>
      </w:ins>
    </w:p>
    <w:p w:rsidR="008C4C2E" w:rsidRPr="00C05F34" w:rsidRDefault="008C4C2E">
      <w:pPr>
        <w:ind w:firstLine="720"/>
        <w:rPr>
          <w:ins w:id="341" w:author="Onolt Davaadorj" w:date="2017-05-20T15:04:00Z"/>
          <w:rFonts w:cs="Arial"/>
          <w:noProof/>
          <w:color w:val="000000" w:themeColor="text1"/>
          <w:lang w:val="mn-MN"/>
        </w:rPr>
      </w:pPr>
      <w:ins w:id="342" w:author="Onolt Davaadorj" w:date="2017-05-20T15:03:00Z">
        <w:r w:rsidRPr="00C05F34">
          <w:rPr>
            <w:rFonts w:cs="Arial"/>
            <w:noProof/>
            <w:color w:val="000000" w:themeColor="text1"/>
            <w:lang w:val="mn-MN"/>
          </w:rPr>
          <w:t>8.2.Бүх шатны боловсролын байгууллага нь багшийн хөгжлийн төвөөрөө дамжуулан 8.1-д заасан байгууллагаас</w:t>
        </w:r>
      </w:ins>
      <w:ins w:id="343" w:author="Onolt Davaadorj" w:date="2017-05-20T15:06:00Z">
        <w:r w:rsidRPr="00C05F34">
          <w:rPr>
            <w:rFonts w:cs="Arial"/>
            <w:noProof/>
            <w:color w:val="000000" w:themeColor="text1"/>
            <w:lang w:val="mn-MN"/>
          </w:rPr>
          <w:t xml:space="preserve"> захиалгаар</w:t>
        </w:r>
      </w:ins>
      <w:ins w:id="344" w:author="Onolt Davaadorj" w:date="2017-05-20T15:03:00Z">
        <w:r w:rsidRPr="00C05F34">
          <w:rPr>
            <w:rFonts w:cs="Arial"/>
            <w:noProof/>
            <w:color w:val="000000" w:themeColor="text1"/>
            <w:lang w:val="mn-MN"/>
          </w:rPr>
          <w:t xml:space="preserve"> багший</w:t>
        </w:r>
      </w:ins>
      <w:ins w:id="345" w:author="Onolt Davaadorj" w:date="2017-05-20T15:06:00Z">
        <w:r w:rsidRPr="00C05F34">
          <w:rPr>
            <w:rFonts w:cs="Arial"/>
            <w:noProof/>
            <w:color w:val="000000" w:themeColor="text1"/>
            <w:lang w:val="mn-MN"/>
          </w:rPr>
          <w:t>г ажлын байран дээр хөгжүүлэхтэй</w:t>
        </w:r>
      </w:ins>
      <w:ins w:id="346" w:author="Onolt Davaadorj" w:date="2017-05-20T15:03:00Z">
        <w:r w:rsidRPr="00C05F34">
          <w:rPr>
            <w:rFonts w:cs="Arial"/>
            <w:noProof/>
            <w:color w:val="000000" w:themeColor="text1"/>
            <w:lang w:val="mn-MN"/>
          </w:rPr>
          <w:t xml:space="preserve"> холбоотой </w:t>
        </w:r>
      </w:ins>
      <w:ins w:id="347" w:author="Onolt Davaadorj" w:date="2017-05-20T15:05:00Z">
        <w:r w:rsidRPr="00C05F34">
          <w:rPr>
            <w:rFonts w:cs="Arial"/>
            <w:noProof/>
            <w:color w:val="000000" w:themeColor="text1"/>
            <w:lang w:val="mn-MN"/>
          </w:rPr>
          <w:t>сургалт, бусад дэмжлэгийг ав</w:t>
        </w:r>
      </w:ins>
      <w:ins w:id="348" w:author="Onolt Davaadorj" w:date="2017-05-20T15:06:00Z">
        <w:r w:rsidRPr="00C05F34">
          <w:rPr>
            <w:rFonts w:cs="Arial"/>
            <w:noProof/>
            <w:color w:val="000000" w:themeColor="text1"/>
            <w:lang w:val="mn-MN"/>
          </w:rPr>
          <w:t>ч болно</w:t>
        </w:r>
      </w:ins>
      <w:ins w:id="349" w:author="Onolt Davaadorj" w:date="2017-05-20T15:05:00Z">
        <w:r w:rsidRPr="00C05F34">
          <w:rPr>
            <w:rFonts w:cs="Arial"/>
            <w:noProof/>
            <w:color w:val="000000" w:themeColor="text1"/>
            <w:lang w:val="mn-MN"/>
          </w:rPr>
          <w:t>.</w:t>
        </w:r>
      </w:ins>
    </w:p>
    <w:p w:rsidR="008C4C2E" w:rsidRPr="00C05F34" w:rsidRDefault="008C4C2E">
      <w:pPr>
        <w:ind w:firstLine="720"/>
        <w:rPr>
          <w:rFonts w:cs="Arial"/>
          <w:noProof/>
          <w:color w:val="000000" w:themeColor="text1"/>
          <w:lang w:val="mn-MN"/>
          <w:rPrChange w:id="350" w:author="Onolt Davaadorj" w:date="2017-05-20T14:59:00Z">
            <w:rPr>
              <w:rFonts w:cs="Arial"/>
              <w:b/>
              <w:szCs w:val="24"/>
            </w:rPr>
          </w:rPrChange>
        </w:rPr>
      </w:pPr>
      <w:ins w:id="351" w:author="Onolt Davaadorj" w:date="2017-05-20T15:04:00Z">
        <w:r w:rsidRPr="00C05F34">
          <w:rPr>
            <w:rFonts w:cs="Arial"/>
            <w:noProof/>
            <w:color w:val="000000" w:themeColor="text1"/>
            <w:lang w:val="mn-MN"/>
          </w:rPr>
          <w:t>8.3.</w:t>
        </w:r>
      </w:ins>
      <w:ins w:id="352" w:author="Onolt Davaadorj" w:date="2017-05-20T15:07:00Z">
        <w:r w:rsidRPr="00C05F34">
          <w:rPr>
            <w:rFonts w:cs="Arial"/>
            <w:noProof/>
            <w:color w:val="000000" w:themeColor="text1"/>
            <w:lang w:val="mn-MN"/>
          </w:rPr>
          <w:t xml:space="preserve">Багшийг ажлын байран дээр хөгжүүлэхтэй </w:t>
        </w:r>
      </w:ins>
      <w:ins w:id="353" w:author="Onolt Davaadorj" w:date="2017-05-20T15:08:00Z">
        <w:r w:rsidRPr="00C05F34">
          <w:rPr>
            <w:rFonts w:cs="Arial"/>
            <w:noProof/>
            <w:color w:val="000000" w:themeColor="text1"/>
            <w:lang w:val="mn-MN"/>
          </w:rPr>
          <w:t xml:space="preserve">холбогдсон </w:t>
        </w:r>
      </w:ins>
      <w:ins w:id="354" w:author="Onolt Davaadorj" w:date="2017-05-20T15:07:00Z">
        <w:r w:rsidRPr="00C05F34">
          <w:rPr>
            <w:rFonts w:cs="Arial"/>
            <w:noProof/>
            <w:color w:val="000000" w:themeColor="text1"/>
            <w:lang w:val="mn-MN"/>
            <w:rPrChange w:id="355" w:author="Onolt Davaadorj" w:date="2017-05-20T15:09:00Z">
              <w:rPr/>
            </w:rPrChange>
          </w:rPr>
          <w:t>зардлыг тухайн боловсролын байгууллагын төсвөөс</w:t>
        </w:r>
        <w:r w:rsidRPr="00C05F34">
          <w:rPr>
            <w:rFonts w:cs="Arial"/>
            <w:noProof/>
            <w:color w:val="000000" w:themeColor="text1"/>
          </w:rPr>
          <w:t xml:space="preserve"> санхүүжүүлнэ.</w:t>
        </w:r>
      </w:ins>
    </w:p>
    <w:p w:rsidR="00306DAE" w:rsidRPr="00C05F34" w:rsidRDefault="00D202DA">
      <w:pPr>
        <w:pStyle w:val="Heading2"/>
        <w:ind w:firstLine="720"/>
        <w:rPr>
          <w:rFonts w:cs="Arial"/>
          <w:b w:val="0"/>
          <w:noProof/>
          <w:color w:val="000000" w:themeColor="text1"/>
          <w:szCs w:val="24"/>
          <w:lang w:val="mn-MN"/>
          <w:rPrChange w:id="356" w:author="Onolt Davaadorj" w:date="2017-05-20T14:50:00Z">
            <w:rPr>
              <w:rFonts w:cs="Arial"/>
              <w:b/>
              <w:szCs w:val="24"/>
            </w:rPr>
          </w:rPrChange>
        </w:rPr>
        <w:pPrChange w:id="357" w:author="Onolt Davaadorj" w:date="2017-05-20T14:44:00Z">
          <w:pPr>
            <w:ind w:firstLine="720"/>
          </w:pPr>
        </w:pPrChange>
      </w:pPr>
      <w:r w:rsidRPr="00C05F34">
        <w:rPr>
          <w:rFonts w:cs="Arial"/>
          <w:noProof/>
          <w:color w:val="000000" w:themeColor="text1"/>
          <w:szCs w:val="24"/>
          <w:lang w:val="mn-MN"/>
          <w:rPrChange w:id="358" w:author="Onolt Davaadorj" w:date="2017-05-20T14:50:00Z">
            <w:rPr>
              <w:rFonts w:cs="Arial"/>
              <w:bCs/>
              <w:szCs w:val="24"/>
            </w:rPr>
          </w:rPrChange>
        </w:rPr>
        <w:t xml:space="preserve">9 дүгээр зүйл.Багшийн хөгжлийн төв </w:t>
      </w:r>
    </w:p>
    <w:p w:rsidR="00582934" w:rsidRPr="00C05F34" w:rsidRDefault="00D202DA">
      <w:pPr>
        <w:rPr>
          <w:rFonts w:cs="Arial"/>
          <w:noProof/>
          <w:color w:val="000000" w:themeColor="text1"/>
          <w:lang w:val="mn-MN"/>
        </w:rPr>
        <w:pPrChange w:id="359" w:author="Aaa" w:date="2017-05-19T19:09:00Z">
          <w:pPr>
            <w:ind w:firstLine="720"/>
          </w:pPr>
        </w:pPrChange>
      </w:pPr>
      <w:ins w:id="360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361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362" w:author="Onolt Davaadorj" w:date="2017-05-20T14:50:00Z">
            <w:rPr>
              <w:rFonts w:cs="Arial"/>
              <w:szCs w:val="24"/>
            </w:rPr>
          </w:rPrChange>
        </w:rPr>
        <w:t>9.1</w:t>
      </w:r>
      <w:ins w:id="363" w:author="Aaa" w:date="2017-05-19T19:09:00Z">
        <w:r w:rsidRPr="00C05F34">
          <w:rPr>
            <w:rFonts w:cs="Arial"/>
            <w:noProof/>
            <w:color w:val="000000" w:themeColor="text1"/>
            <w:rPrChange w:id="364" w:author="Onolt Davaadorj" w:date="2017-05-20T14:50:00Z">
              <w:rPr/>
            </w:rPrChange>
          </w:rPr>
          <w:t>.</w:t>
        </w:r>
      </w:ins>
      <w:r w:rsidR="00582934" w:rsidRPr="00C05F34">
        <w:rPr>
          <w:rFonts w:cs="Arial"/>
          <w:noProof/>
          <w:color w:val="000000" w:themeColor="text1"/>
          <w:lang w:val="mn-MN"/>
        </w:rPr>
        <w:t>Бүх шатны боловсролын байгууллага нь багшийн хөгжлийн төвтэй байна.</w:t>
      </w:r>
    </w:p>
    <w:p w:rsidR="00306DAE" w:rsidRPr="00C05F34" w:rsidDel="006741F5" w:rsidRDefault="00582934" w:rsidP="00582934">
      <w:pPr>
        <w:rPr>
          <w:del w:id="365" w:author="Onolt Davaadorj" w:date="2017-05-20T15:09:00Z"/>
          <w:rFonts w:cs="Arial"/>
          <w:noProof/>
          <w:color w:val="000000" w:themeColor="text1"/>
          <w:szCs w:val="24"/>
          <w:lang w:val="mn-MN"/>
          <w:rPrChange w:id="366" w:author="Onolt Davaadorj" w:date="2017-05-20T14:50:00Z">
            <w:rPr>
              <w:del w:id="367" w:author="Onolt Davaadorj" w:date="2017-05-20T15:09:00Z"/>
              <w:rFonts w:cs="Arial"/>
              <w:szCs w:val="24"/>
            </w:rPr>
          </w:rPrChange>
        </w:rPr>
      </w:pPr>
      <w:r w:rsidRPr="00C05F34">
        <w:rPr>
          <w:rFonts w:cs="Arial"/>
          <w:noProof/>
          <w:color w:val="000000" w:themeColor="text1"/>
          <w:szCs w:val="24"/>
          <w:lang w:val="mn-MN"/>
        </w:rPr>
        <w:tab/>
        <w:t>9.2.</w:t>
      </w:r>
      <w:del w:id="368" w:author="Onolt Davaadorj" w:date="2017-05-20T15:09:00Z">
        <w:r w:rsidR="00D202DA" w:rsidRPr="00C05F34" w:rsidDel="006741F5">
          <w:rPr>
            <w:rFonts w:cs="Arial"/>
            <w:noProof/>
            <w:color w:val="000000" w:themeColor="text1"/>
            <w:szCs w:val="24"/>
            <w:lang w:val="mn-MN"/>
            <w:rPrChange w:id="369" w:author="Onolt Davaadorj" w:date="2017-05-20T14:50:00Z">
              <w:rPr>
                <w:rFonts w:cs="Arial"/>
                <w:szCs w:val="24"/>
              </w:rPr>
            </w:rPrChange>
          </w:rPr>
          <w:delText>Бү</w:delText>
        </w:r>
        <w:r w:rsidR="00D202DA" w:rsidRPr="00C05F34" w:rsidDel="006741F5">
          <w:rPr>
            <w:rFonts w:cs="Arial"/>
            <w:noProof/>
            <w:color w:val="000000" w:themeColor="text1"/>
            <w:szCs w:val="24"/>
            <w:rPrChange w:id="370" w:author="Onolt Davaadorj" w:date="2017-05-20T14:50:00Z">
              <w:rPr>
                <w:rFonts w:cs="Arial"/>
                <w:szCs w:val="24"/>
              </w:rPr>
            </w:rPrChange>
          </w:rPr>
          <w:delText>х шатны боловсролын байгууллагын удирдлага нь багшийг хөгжүүлэх төлөвлөгөөг тухайн нутаг дэвсгэрийн төлөвлөгөөтэй нийцүүлэн баталж, хэрэгжүүлнэ</w:delText>
        </w:r>
      </w:del>
      <w:ins w:id="371" w:author="Aaa" w:date="2017-05-19T19:09:00Z">
        <w:del w:id="372" w:author="Onolt Davaadorj" w:date="2017-05-20T15:09:00Z">
          <w:r w:rsidR="00D202DA" w:rsidRPr="00C05F34" w:rsidDel="006741F5">
            <w:rPr>
              <w:rFonts w:cs="Arial"/>
              <w:noProof/>
              <w:color w:val="000000" w:themeColor="text1"/>
              <w:rPrChange w:id="373" w:author="Onolt Davaadorj" w:date="2017-05-20T14:50:00Z">
                <w:rPr/>
              </w:rPrChange>
            </w:rPr>
            <w:delText>.</w:delText>
          </w:r>
        </w:del>
      </w:ins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</w:rPr>
        <w:pPrChange w:id="374" w:author="Aaa" w:date="2017-05-19T19:09:00Z">
          <w:pPr>
            <w:ind w:firstLine="720"/>
          </w:pPr>
        </w:pPrChange>
      </w:pPr>
      <w:ins w:id="375" w:author="Aaa" w:date="2017-05-19T19:09:00Z">
        <w:del w:id="376" w:author="Onolt Davaadorj" w:date="2017-05-20T15:10:00Z">
          <w:r w:rsidRPr="00C05F34" w:rsidDel="006741F5">
            <w:rPr>
              <w:rFonts w:cs="Arial"/>
              <w:noProof/>
              <w:color w:val="000000" w:themeColor="text1"/>
              <w:lang w:val="mn-MN"/>
              <w:rPrChange w:id="377" w:author="Onolt Davaadorj" w:date="2017-05-20T14:50:00Z">
                <w:rPr/>
              </w:rPrChange>
            </w:rPr>
            <w:tab/>
          </w:r>
        </w:del>
      </w:ins>
      <w:del w:id="378" w:author="Onolt Davaadorj" w:date="2017-05-20T15:10:00Z">
        <w:r w:rsidRPr="00C05F34" w:rsidDel="006741F5">
          <w:rPr>
            <w:rFonts w:cs="Arial"/>
            <w:noProof/>
            <w:color w:val="000000" w:themeColor="text1"/>
            <w:szCs w:val="24"/>
            <w:lang w:val="mn-MN"/>
            <w:rPrChange w:id="379" w:author="Onolt Davaadorj" w:date="2017-05-20T14:50:00Z">
              <w:rPr>
                <w:rFonts w:cs="Arial"/>
                <w:szCs w:val="24"/>
              </w:rPr>
            </w:rPrChange>
          </w:rPr>
          <w:delText>9.2.</w:delText>
        </w:r>
      </w:del>
      <w:r w:rsidRPr="00C05F34">
        <w:rPr>
          <w:rFonts w:cs="Arial"/>
          <w:noProof/>
          <w:color w:val="000000" w:themeColor="text1"/>
          <w:szCs w:val="24"/>
          <w:rPrChange w:id="380" w:author="Onolt Davaadorj" w:date="2017-05-20T14:50:00Z">
            <w:rPr>
              <w:rFonts w:cs="Arial"/>
              <w:szCs w:val="24"/>
            </w:rPr>
          </w:rPrChange>
        </w:rPr>
        <w:t>Багшийн хөгжлийн төв нь багш ажлын байран дээр</w:t>
      </w:r>
      <w:ins w:id="381" w:author="Onolt Davaadorj" w:date="2017-05-20T15:10:00Z">
        <w:r w:rsidR="006741F5" w:rsidRPr="00C05F34">
          <w:rPr>
            <w:rFonts w:cs="Arial"/>
            <w:noProof/>
            <w:color w:val="000000" w:themeColor="text1"/>
            <w:szCs w:val="24"/>
          </w:rPr>
          <w:t xml:space="preserve">  </w:t>
        </w:r>
      </w:ins>
      <w:del w:id="382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383" w:author="Onolt Davaadorj" w:date="2017-05-20T14:50:00Z">
              <w:rPr>
                <w:rFonts w:cs="Arial"/>
                <w:szCs w:val="24"/>
              </w:rPr>
            </w:rPrChange>
          </w:rPr>
          <w:delText>ээ</w:delText>
        </w:r>
      </w:del>
      <w:r w:rsidRPr="00C05F34">
        <w:rPr>
          <w:rFonts w:cs="Arial"/>
          <w:noProof/>
          <w:color w:val="000000" w:themeColor="text1"/>
          <w:szCs w:val="24"/>
          <w:rPrChange w:id="384" w:author="Onolt Davaadorj" w:date="2017-05-20T14:50:00Z">
            <w:rPr>
              <w:rFonts w:cs="Arial"/>
              <w:szCs w:val="24"/>
            </w:rPr>
          </w:rPrChange>
        </w:rPr>
        <w:t>мэдлэг боловсрол</w:t>
      </w:r>
      <w:ins w:id="385" w:author="Aaa" w:date="2017-05-19T19:09:00Z">
        <w:r w:rsidRPr="00C05F34">
          <w:rPr>
            <w:rFonts w:cs="Arial"/>
            <w:noProof/>
            <w:color w:val="000000" w:themeColor="text1"/>
            <w:rPrChange w:id="386" w:author="Onolt Davaadorj" w:date="2017-05-20T14:50:00Z">
              <w:rPr/>
            </w:rPrChange>
          </w:rPr>
          <w:t>оо</w:t>
        </w:r>
      </w:ins>
      <w:del w:id="387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388" w:author="Onolt Davaadorj" w:date="2017-05-20T14:50:00Z">
              <w:rPr>
                <w:rFonts w:cs="Arial"/>
                <w:szCs w:val="24"/>
              </w:rPr>
            </w:rPrChange>
          </w:rPr>
          <w:delText>ыг</w:delText>
        </w:r>
      </w:del>
      <w:r w:rsidRPr="00C05F34">
        <w:rPr>
          <w:rFonts w:cs="Arial"/>
          <w:noProof/>
          <w:color w:val="000000" w:themeColor="text1"/>
          <w:szCs w:val="24"/>
          <w:rPrChange w:id="389" w:author="Onolt Davaadorj" w:date="2017-05-20T14:50:00Z">
            <w:rPr>
              <w:rFonts w:cs="Arial"/>
              <w:szCs w:val="24"/>
            </w:rPr>
          </w:rPrChange>
        </w:rPr>
        <w:t xml:space="preserve"> дээшлүүлэх, ур чадвар</w:t>
      </w:r>
      <w:ins w:id="390" w:author="Aaa" w:date="2017-05-19T19:09:00Z">
        <w:r w:rsidRPr="00C05F34">
          <w:rPr>
            <w:rFonts w:cs="Arial"/>
            <w:noProof/>
            <w:color w:val="000000" w:themeColor="text1"/>
            <w:rPrChange w:id="391" w:author="Onolt Davaadorj" w:date="2017-05-20T14:50:00Z">
              <w:rPr/>
            </w:rPrChange>
          </w:rPr>
          <w:t>аа</w:t>
        </w:r>
      </w:ins>
      <w:ins w:id="392" w:author="Onolt Davaadorj" w:date="2017-05-20T15:10:00Z">
        <w:r w:rsidR="006741F5" w:rsidRPr="00C05F34">
          <w:rPr>
            <w:rFonts w:cs="Arial"/>
            <w:noProof/>
            <w:color w:val="000000" w:themeColor="text1"/>
          </w:rPr>
          <w:t xml:space="preserve"> </w:t>
        </w:r>
      </w:ins>
      <w:del w:id="393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394" w:author="Onolt Davaadorj" w:date="2017-05-20T14:50:00Z">
              <w:rPr>
                <w:rFonts w:cs="Arial"/>
                <w:szCs w:val="24"/>
              </w:rPr>
            </w:rPrChange>
          </w:rPr>
          <w:delText>ыг</w:delText>
        </w:r>
      </w:del>
      <w:r w:rsidRPr="00C05F34">
        <w:rPr>
          <w:rFonts w:cs="Arial"/>
          <w:noProof/>
          <w:color w:val="000000" w:themeColor="text1"/>
          <w:szCs w:val="24"/>
          <w:rPrChange w:id="395" w:author="Onolt Davaadorj" w:date="2017-05-20T14:50:00Z">
            <w:rPr>
              <w:rFonts w:cs="Arial"/>
              <w:szCs w:val="24"/>
            </w:rPr>
          </w:rPrChange>
        </w:rPr>
        <w:t>хөгжүүлэх, мэргэш</w:t>
      </w:r>
      <w:ins w:id="396" w:author="Aaa" w:date="2017-05-19T19:09:00Z">
        <w:r w:rsidRPr="00C05F34">
          <w:rPr>
            <w:rFonts w:cs="Arial"/>
            <w:noProof/>
            <w:color w:val="000000" w:themeColor="text1"/>
            <w:rPrChange w:id="397" w:author="Onolt Davaadorj" w:date="2017-05-20T14:50:00Z">
              <w:rPr/>
            </w:rPrChange>
          </w:rPr>
          <w:t>и</w:t>
        </w:r>
      </w:ins>
      <w:del w:id="398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399" w:author="Onolt Davaadorj" w:date="2017-05-20T14:50:00Z">
              <w:rPr>
                <w:rFonts w:cs="Arial"/>
                <w:szCs w:val="24"/>
              </w:rPr>
            </w:rPrChange>
          </w:rPr>
          <w:delText>үүлэ</w:delText>
        </w:r>
      </w:del>
      <w:r w:rsidRPr="00C05F34">
        <w:rPr>
          <w:rFonts w:cs="Arial"/>
          <w:noProof/>
          <w:color w:val="000000" w:themeColor="text1"/>
          <w:szCs w:val="24"/>
          <w:rPrChange w:id="400" w:author="Onolt Davaadorj" w:date="2017-05-20T14:50:00Z">
            <w:rPr>
              <w:rFonts w:cs="Arial"/>
              <w:szCs w:val="24"/>
            </w:rPr>
          </w:rPrChange>
        </w:rPr>
        <w:t xml:space="preserve">х, давтан </w:t>
      </w:r>
      <w:ins w:id="401" w:author="Aaa" w:date="2017-05-19T19:09:00Z">
        <w:r w:rsidRPr="00C05F34">
          <w:rPr>
            <w:rFonts w:cs="Arial"/>
            <w:noProof/>
            <w:color w:val="000000" w:themeColor="text1"/>
            <w:rPrChange w:id="402" w:author="Onolt Davaadorj" w:date="2017-05-20T14:50:00Z">
              <w:rPr/>
            </w:rPrChange>
          </w:rPr>
          <w:t xml:space="preserve">сурах, </w:t>
        </w:r>
      </w:ins>
      <w:r w:rsidRPr="00C05F34">
        <w:rPr>
          <w:rFonts w:cs="Arial"/>
          <w:noProof/>
          <w:color w:val="000000" w:themeColor="text1"/>
          <w:szCs w:val="24"/>
          <w:rPrChange w:id="403" w:author="Onolt Davaadorj" w:date="2017-05-20T14:50:00Z">
            <w:rPr>
              <w:rFonts w:cs="Arial"/>
              <w:szCs w:val="24"/>
            </w:rPr>
          </w:rPrChange>
        </w:rPr>
        <w:t>багш өөрийн мэдлэг боловсролоо</w:t>
      </w:r>
      <w:ins w:id="404" w:author="Onolt Davaadorj" w:date="2017-05-20T15:10:00Z">
        <w:r w:rsidR="006741F5" w:rsidRPr="00C05F34">
          <w:rPr>
            <w:rFonts w:cs="Arial"/>
            <w:noProof/>
            <w:color w:val="000000" w:themeColor="text1"/>
            <w:szCs w:val="24"/>
          </w:rPr>
          <w:t xml:space="preserve"> 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405" w:author="Onolt Davaadorj" w:date="2017-05-20T14:50:00Z">
            <w:rPr>
              <w:rFonts w:cs="Arial"/>
              <w:szCs w:val="24"/>
            </w:rPr>
          </w:rPrChange>
        </w:rPr>
        <w:t xml:space="preserve">тогтмол </w:t>
      </w:r>
      <w:r w:rsidRPr="00C05F34">
        <w:rPr>
          <w:rFonts w:cs="Arial"/>
          <w:noProof/>
          <w:color w:val="000000" w:themeColor="text1"/>
          <w:szCs w:val="24"/>
          <w:rPrChange w:id="406" w:author="Onolt Davaadorj" w:date="2017-05-20T14:50:00Z">
            <w:rPr>
              <w:rFonts w:cs="Arial"/>
              <w:szCs w:val="24"/>
            </w:rPr>
          </w:rPrChange>
        </w:rPr>
        <w:t>дээшлүүлэх, хөгжих таатай орчин байна.</w:t>
      </w:r>
    </w:p>
    <w:p w:rsidR="002D1AEE" w:rsidRPr="00C05F34" w:rsidRDefault="002D1AEE" w:rsidP="002D1AEE">
      <w:pPr>
        <w:ind w:firstLine="720"/>
        <w:rPr>
          <w:ins w:id="407" w:author="Onolt Davaadorj" w:date="2017-05-20T15:11:00Z"/>
          <w:rFonts w:cs="Arial"/>
          <w:noProof/>
          <w:color w:val="000000" w:themeColor="text1"/>
          <w:szCs w:val="24"/>
          <w:lang w:val="mn-MN"/>
        </w:rPr>
      </w:pPr>
      <w:r w:rsidRPr="00C05F34">
        <w:rPr>
          <w:rFonts w:cs="Arial"/>
          <w:noProof/>
          <w:color w:val="000000" w:themeColor="text1"/>
          <w:lang w:val="mn-MN"/>
        </w:rPr>
        <w:t>9.</w:t>
      </w:r>
      <w:r w:rsidR="00582934" w:rsidRPr="00C05F34">
        <w:rPr>
          <w:rFonts w:cs="Arial"/>
          <w:noProof/>
          <w:color w:val="000000" w:themeColor="text1"/>
          <w:lang w:val="mn-MN"/>
        </w:rPr>
        <w:t>3</w:t>
      </w:r>
      <w:r w:rsidRPr="00C05F34">
        <w:rPr>
          <w:rFonts w:cs="Arial"/>
          <w:noProof/>
          <w:color w:val="000000" w:themeColor="text1"/>
          <w:lang w:val="mn-MN"/>
        </w:rPr>
        <w:t>.Бүх ша</w:t>
      </w:r>
      <w:r w:rsidR="00582934" w:rsidRPr="00C05F34">
        <w:rPr>
          <w:rFonts w:cs="Arial"/>
          <w:noProof/>
          <w:color w:val="000000" w:themeColor="text1"/>
          <w:lang w:val="mn-MN"/>
        </w:rPr>
        <w:t>тны боловсролын байгууллагын уд</w:t>
      </w:r>
      <w:r w:rsidRPr="00C05F34">
        <w:rPr>
          <w:rFonts w:cs="Arial"/>
          <w:noProof/>
          <w:color w:val="000000" w:themeColor="text1"/>
          <w:lang w:val="mn-MN"/>
        </w:rPr>
        <w:t xml:space="preserve">ирдлага нь багшийн хөгжлийн төвөөр дамжуулан </w:t>
      </w:r>
      <w:ins w:id="40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409" w:author="Onolt Davaadorj" w:date="2017-05-20T14:50:00Z">
              <w:rPr/>
            </w:rPrChange>
          </w:rPr>
          <w:t>багшид</w:t>
        </w:r>
      </w:ins>
      <w:del w:id="410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411" w:author="Onolt Davaadorj" w:date="2017-05-20T14:50:00Z">
              <w:rPr>
                <w:rFonts w:cs="Arial"/>
                <w:szCs w:val="24"/>
              </w:rPr>
            </w:rPrChange>
          </w:rPr>
          <w:delText>сургах,</w:delText>
        </w:r>
      </w:del>
      <w:r w:rsidRPr="00C05F34">
        <w:rPr>
          <w:rFonts w:cs="Arial"/>
          <w:noProof/>
          <w:color w:val="000000" w:themeColor="text1"/>
          <w:szCs w:val="24"/>
          <w:rPrChange w:id="412" w:author="Onolt Davaadorj" w:date="2017-05-20T14:50:00Z">
            <w:rPr>
              <w:rFonts w:cs="Arial"/>
              <w:szCs w:val="24"/>
            </w:rPr>
          </w:rPrChange>
        </w:rPr>
        <w:t xml:space="preserve"> мэргэжил арга зүйн зөвлөгөө өгөх</w:t>
      </w:r>
      <w:r w:rsidRPr="00C05F34">
        <w:rPr>
          <w:rFonts w:cs="Arial"/>
          <w:noProof/>
          <w:color w:val="000000" w:themeColor="text1"/>
          <w:szCs w:val="24"/>
        </w:rPr>
        <w:t>, хөгжүүлэх</w:t>
      </w:r>
      <w:r w:rsidRPr="00C05F34">
        <w:rPr>
          <w:rFonts w:cs="Arial"/>
          <w:noProof/>
          <w:color w:val="000000" w:themeColor="text1"/>
          <w:szCs w:val="24"/>
          <w:rPrChange w:id="413" w:author="Onolt Davaadorj" w:date="2017-05-20T14:50:00Z">
            <w:rPr>
              <w:rFonts w:cs="Arial"/>
              <w:szCs w:val="24"/>
            </w:rPr>
          </w:rPrChange>
        </w:rPr>
        <w:t xml:space="preserve"> үйл ажиллагааг явуул</w:t>
      </w:r>
      <w:r w:rsidRPr="00C05F34">
        <w:rPr>
          <w:rFonts w:cs="Arial"/>
          <w:noProof/>
          <w:color w:val="000000" w:themeColor="text1"/>
          <w:szCs w:val="24"/>
        </w:rPr>
        <w:t>ж болно.</w:t>
      </w:r>
    </w:p>
    <w:p w:rsidR="006741F5" w:rsidRPr="00C05F34" w:rsidRDefault="006741F5">
      <w:pPr>
        <w:ind w:firstLine="720"/>
        <w:rPr>
          <w:ins w:id="414" w:author="Onolt Davaadorj" w:date="2017-05-20T15:11:00Z"/>
          <w:rFonts w:cs="Arial"/>
          <w:noProof/>
          <w:color w:val="000000" w:themeColor="text1"/>
          <w:szCs w:val="24"/>
          <w:lang w:val="mn-MN"/>
        </w:rPr>
        <w:pPrChange w:id="415" w:author="Onolt Davaadorj" w:date="2017-05-20T15:11:00Z">
          <w:pPr/>
        </w:pPrChange>
      </w:pPr>
      <w:ins w:id="416" w:author="Onolt Davaadorj" w:date="2017-05-20T15:11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9.</w:t>
        </w:r>
      </w:ins>
      <w:r w:rsidR="00582934" w:rsidRPr="00C05F34">
        <w:rPr>
          <w:rFonts w:cs="Arial"/>
          <w:noProof/>
          <w:color w:val="000000" w:themeColor="text1"/>
          <w:szCs w:val="24"/>
          <w:lang w:val="mn-MN"/>
        </w:rPr>
        <w:t>4</w:t>
      </w:r>
      <w:ins w:id="417" w:author="Onolt Davaadorj" w:date="2017-05-20T15:11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.</w:t>
        </w:r>
      </w:ins>
      <w:r w:rsidR="0004096B" w:rsidRPr="00C05F34">
        <w:rPr>
          <w:rFonts w:cs="Arial"/>
          <w:noProof/>
          <w:color w:val="000000" w:themeColor="text1"/>
          <w:szCs w:val="24"/>
          <w:lang w:val="mn-MN"/>
        </w:rPr>
        <w:t>Багшийн мэргэжил дээшлүүлэх сургалт-арга зүйн байгууллага</w:t>
      </w:r>
      <w:ins w:id="418" w:author="Onolt Davaadorj" w:date="2017-05-20T15:11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 xml:space="preserve"> нь бүх шатны боловсролын байгууллагын багшийн хөгжлийн төвд мэргэжил, арга зүйн зөвлөгөө өгнө.</w:t>
        </w:r>
      </w:ins>
    </w:p>
    <w:p w:rsidR="006741F5" w:rsidRPr="00C05F34" w:rsidDel="006741F5" w:rsidRDefault="006741F5">
      <w:pPr>
        <w:rPr>
          <w:del w:id="419" w:author="Onolt Davaadorj" w:date="2017-05-20T15:11:00Z"/>
          <w:rFonts w:cs="Arial"/>
          <w:noProof/>
          <w:color w:val="000000" w:themeColor="text1"/>
          <w:szCs w:val="24"/>
          <w:lang w:val="mn-MN"/>
          <w:rPrChange w:id="420" w:author="Onolt Davaadorj" w:date="2017-05-20T14:50:00Z">
            <w:rPr>
              <w:del w:id="421" w:author="Onolt Davaadorj" w:date="2017-05-20T15:11:00Z"/>
              <w:rFonts w:cs="Arial"/>
              <w:szCs w:val="24"/>
            </w:rPr>
          </w:rPrChange>
        </w:rPr>
        <w:pPrChange w:id="422" w:author="Aaa" w:date="2017-05-19T19:09:00Z">
          <w:pPr>
            <w:ind w:firstLine="720"/>
          </w:pPr>
        </w:pPrChange>
      </w:pPr>
    </w:p>
    <w:p w:rsidR="00306DAE" w:rsidRPr="00C05F34" w:rsidDel="006741F5" w:rsidRDefault="00D202DA">
      <w:pPr>
        <w:rPr>
          <w:del w:id="423" w:author="Onolt Davaadorj" w:date="2017-05-20T15:11:00Z"/>
          <w:rFonts w:cs="Arial"/>
          <w:noProof/>
          <w:color w:val="000000" w:themeColor="text1"/>
          <w:szCs w:val="24"/>
          <w:lang w:val="mn-MN"/>
          <w:rPrChange w:id="424" w:author="Onolt Davaadorj" w:date="2017-05-20T14:50:00Z">
            <w:rPr>
              <w:del w:id="425" w:author="Onolt Davaadorj" w:date="2017-05-20T15:11:00Z"/>
              <w:rFonts w:cs="Arial"/>
              <w:szCs w:val="24"/>
            </w:rPr>
          </w:rPrChange>
        </w:rPr>
        <w:pPrChange w:id="426" w:author="Onolt Davaadorj" w:date="2017-05-20T15:11:00Z">
          <w:pPr>
            <w:ind w:firstLine="720"/>
          </w:pPr>
        </w:pPrChange>
      </w:pPr>
      <w:ins w:id="427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428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429" w:author="Onolt Davaadorj" w:date="2017-05-20T14:50:00Z">
            <w:rPr>
              <w:rFonts w:cs="Arial"/>
              <w:szCs w:val="24"/>
            </w:rPr>
          </w:rPrChange>
        </w:rPr>
        <w:t>9.</w:t>
      </w:r>
      <w:r w:rsidR="00582934" w:rsidRPr="00C05F34">
        <w:rPr>
          <w:rFonts w:cs="Arial"/>
          <w:noProof/>
          <w:color w:val="000000" w:themeColor="text1"/>
          <w:szCs w:val="24"/>
        </w:rPr>
        <w:t>5</w:t>
      </w:r>
      <w:r w:rsidRPr="00C05F34">
        <w:rPr>
          <w:rFonts w:cs="Arial"/>
          <w:noProof/>
          <w:color w:val="000000" w:themeColor="text1"/>
          <w:szCs w:val="24"/>
          <w:lang w:val="mn-MN"/>
          <w:rPrChange w:id="430" w:author="Onolt Davaadorj" w:date="2017-05-20T14:50:00Z">
            <w:rPr>
              <w:rFonts w:cs="Arial"/>
              <w:szCs w:val="24"/>
            </w:rPr>
          </w:rPrChange>
        </w:rPr>
        <w:t>.Багшийн хөгжлийн төвийн хэвийн үйл ажиллагаанд шаардагдах хөрөнгий</w:t>
      </w:r>
      <w:r w:rsidRPr="00C05F34">
        <w:rPr>
          <w:rFonts w:cs="Arial"/>
          <w:noProof/>
          <w:color w:val="000000" w:themeColor="text1"/>
          <w:szCs w:val="24"/>
          <w:rPrChange w:id="431" w:author="Onolt Davaadorj" w:date="2017-05-20T14:50:00Z">
            <w:rPr>
              <w:rFonts w:cs="Arial"/>
              <w:szCs w:val="24"/>
            </w:rPr>
          </w:rPrChange>
        </w:rPr>
        <w:t xml:space="preserve">г тухайн </w:t>
      </w:r>
      <w:r w:rsidR="00E51AF4" w:rsidRPr="00C05F34">
        <w:rPr>
          <w:rFonts w:cs="Arial"/>
          <w:noProof/>
          <w:color w:val="000000" w:themeColor="text1"/>
          <w:szCs w:val="24"/>
        </w:rPr>
        <w:t xml:space="preserve">боловсролын </w:t>
      </w:r>
      <w:r w:rsidRPr="00C05F34">
        <w:rPr>
          <w:rFonts w:cs="Arial"/>
          <w:noProof/>
          <w:color w:val="000000" w:themeColor="text1"/>
          <w:szCs w:val="24"/>
          <w:rPrChange w:id="432" w:author="Onolt Davaadorj" w:date="2017-05-20T14:50:00Z">
            <w:rPr>
              <w:rFonts w:cs="Arial"/>
              <w:szCs w:val="24"/>
            </w:rPr>
          </w:rPrChange>
        </w:rPr>
        <w:t>байгууллагын төсөвт жил бүр тусгана.</w:t>
      </w:r>
      <w:ins w:id="433" w:author="Onolt Davaadorj" w:date="2017-05-20T15:11:00Z">
        <w:r w:rsidR="006741F5" w:rsidRPr="00C05F34" w:rsidDel="006741F5">
          <w:rPr>
            <w:rFonts w:cs="Arial"/>
            <w:noProof/>
            <w:color w:val="000000" w:themeColor="text1"/>
            <w:szCs w:val="24"/>
          </w:rPr>
          <w:t xml:space="preserve"> </w:t>
        </w:r>
      </w:ins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434" w:author="Onolt Davaadorj" w:date="2017-05-20T14:50:00Z">
            <w:rPr>
              <w:rFonts w:cs="Arial"/>
              <w:szCs w:val="24"/>
            </w:rPr>
          </w:rPrChange>
        </w:rPr>
        <w:pPrChange w:id="435" w:author="Onolt Davaadorj" w:date="2017-05-20T15:11:00Z">
          <w:pPr>
            <w:ind w:firstLine="720"/>
          </w:pPr>
        </w:pPrChange>
      </w:pPr>
      <w:ins w:id="436" w:author="Aaa" w:date="2017-05-19T19:09:00Z">
        <w:del w:id="437" w:author="Onolt Davaadorj" w:date="2017-05-20T15:11:00Z">
          <w:r w:rsidRPr="00C05F34" w:rsidDel="006741F5">
            <w:rPr>
              <w:rFonts w:cs="Arial"/>
              <w:noProof/>
              <w:color w:val="000000" w:themeColor="text1"/>
              <w:szCs w:val="24"/>
              <w:lang w:val="mn-MN"/>
              <w:rPrChange w:id="438" w:author="Onolt Davaadorj" w:date="2017-05-20T14:50:00Z">
                <w:rPr>
                  <w:rFonts w:cs="Arial"/>
                  <w:szCs w:val="24"/>
                </w:rPr>
              </w:rPrChange>
            </w:rPr>
            <w:tab/>
          </w:r>
        </w:del>
      </w:ins>
      <w:del w:id="439" w:author="Onolt Davaadorj" w:date="2017-05-20T15:11:00Z">
        <w:r w:rsidRPr="00C05F34" w:rsidDel="006741F5">
          <w:rPr>
            <w:rFonts w:cs="Arial"/>
            <w:noProof/>
            <w:color w:val="000000" w:themeColor="text1"/>
            <w:szCs w:val="24"/>
            <w:lang w:val="mn-MN"/>
            <w:rPrChange w:id="440" w:author="Onolt Davaadorj" w:date="2017-05-20T14:50:00Z">
              <w:rPr>
                <w:rFonts w:cs="Arial"/>
                <w:szCs w:val="24"/>
              </w:rPr>
            </w:rPrChange>
          </w:rPr>
          <w:delText>9.4.</w:delText>
        </w:r>
        <w:r w:rsidRPr="00C05F34" w:rsidDel="006741F5">
          <w:rPr>
            <w:rFonts w:cs="Arial"/>
            <w:noProof/>
            <w:color w:val="000000" w:themeColor="text1"/>
            <w:szCs w:val="24"/>
            <w:rPrChange w:id="441" w:author="Onolt Davaadorj" w:date="2017-05-20T15:11:00Z">
              <w:rPr>
                <w:rFonts w:cs="Arial"/>
                <w:color w:val="000000" w:themeColor="text1"/>
                <w:szCs w:val="24"/>
              </w:rPr>
            </w:rPrChange>
          </w:rPr>
          <w:delText>Багшийн мэргэжил дээшлүүлэх асуудал эрхэлсэн төрийн захиргааны байгууллага</w:delText>
        </w:r>
        <w:r w:rsidRPr="00C05F34" w:rsidDel="006741F5">
          <w:rPr>
            <w:rFonts w:cs="Arial"/>
            <w:noProof/>
            <w:color w:val="000000" w:themeColor="text1"/>
            <w:szCs w:val="24"/>
            <w:rPrChange w:id="442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delText xml:space="preserve"> нь бүх шатны боловсролын байгууллагын багшийн хөгжлийн төвд мэргэжил, арга зүйн зөвлөгөө өгнө.</w:delText>
        </w:r>
      </w:del>
    </w:p>
    <w:p w:rsidR="00306DAE" w:rsidRPr="00C05F34" w:rsidRDefault="00D202DA">
      <w:pPr>
        <w:pStyle w:val="Heading2"/>
        <w:ind w:firstLine="720"/>
        <w:rPr>
          <w:rFonts w:eastAsiaTheme="minorEastAsia" w:cs="Arial"/>
          <w:noProof/>
          <w:color w:val="000000" w:themeColor="text1"/>
          <w:szCs w:val="24"/>
          <w:lang w:val="mn-MN"/>
          <w:rPrChange w:id="443" w:author="Onolt Davaadorj" w:date="2017-05-20T14:50:00Z">
            <w:rPr>
              <w:rFonts w:cs="Arial"/>
              <w:szCs w:val="24"/>
            </w:rPr>
          </w:rPrChange>
        </w:rPr>
      </w:pPr>
      <w:r w:rsidRPr="00C05F34">
        <w:rPr>
          <w:rFonts w:eastAsiaTheme="minorEastAsia" w:cs="Arial"/>
          <w:noProof/>
          <w:color w:val="000000" w:themeColor="text1"/>
          <w:lang w:val="mn-MN"/>
          <w:rPrChange w:id="444" w:author="Onolt Davaadorj" w:date="2017-05-20T14:50:00Z">
            <w:rPr>
              <w:rFonts w:eastAsiaTheme="minorEastAsia" w:cs="Arial"/>
              <w:b w:val="0"/>
              <w:bCs w:val="0"/>
              <w:szCs w:val="24"/>
            </w:rPr>
          </w:rPrChange>
        </w:rPr>
        <w:t>10 дугаар зүйл.Багшийг бэлтгэх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445" w:author="Onolt Davaadorj" w:date="2017-05-20T14:50:00Z">
            <w:rPr>
              <w:rFonts w:cs="Arial"/>
              <w:szCs w:val="24"/>
            </w:rPr>
          </w:rPrChange>
        </w:rPr>
        <w:pPrChange w:id="446" w:author="Aaa" w:date="2017-05-19T19:09:00Z">
          <w:pPr>
            <w:ind w:firstLine="720"/>
          </w:pPr>
        </w:pPrChange>
      </w:pPr>
      <w:ins w:id="447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448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449" w:author="Onolt Davaadorj" w:date="2017-05-20T14:50:00Z">
            <w:rPr>
              <w:rFonts w:cs="Arial"/>
              <w:szCs w:val="24"/>
            </w:rPr>
          </w:rPrChange>
        </w:rPr>
        <w:t>10</w:t>
      </w:r>
      <w:r w:rsidRPr="00C05F34">
        <w:rPr>
          <w:rFonts w:cs="Arial"/>
          <w:noProof/>
          <w:color w:val="000000" w:themeColor="text1"/>
          <w:szCs w:val="24"/>
          <w:rPrChange w:id="450" w:author="Onolt Davaadorj" w:date="2017-05-20T14:50:00Z">
            <w:rPr>
              <w:rFonts w:cs="Arial"/>
              <w:szCs w:val="24"/>
            </w:rPr>
          </w:rPrChange>
        </w:rPr>
        <w:t>.1.</w:t>
      </w:r>
      <w:r w:rsidRPr="00C05F34">
        <w:rPr>
          <w:rFonts w:cs="Arial"/>
          <w:noProof/>
          <w:color w:val="000000" w:themeColor="text1"/>
          <w:szCs w:val="24"/>
          <w:rPrChange w:id="451" w:author="Onolt Davaadorj" w:date="2017-05-20T15:12:00Z">
            <w:rPr>
              <w:rFonts w:cs="Arial"/>
              <w:szCs w:val="24"/>
            </w:rPr>
          </w:rPrChange>
        </w:rPr>
        <w:t>Орон нутгийн төрийн захиргааны байгууллага</w:t>
      </w:r>
      <w:r w:rsidRPr="00C05F34">
        <w:rPr>
          <w:rFonts w:cs="Arial"/>
          <w:noProof/>
          <w:color w:val="000000" w:themeColor="text1"/>
          <w:szCs w:val="24"/>
          <w:rPrChange w:id="452" w:author="Onolt Davaadorj" w:date="2017-05-20T14:50:00Z">
            <w:rPr>
              <w:rFonts w:cs="Arial"/>
              <w:szCs w:val="24"/>
            </w:rPr>
          </w:rPrChange>
        </w:rPr>
        <w:t xml:space="preserve"> нь </w:t>
      </w:r>
      <w:del w:id="453" w:author="Onolt Davaadorj" w:date="2017-05-20T15:12:00Z">
        <w:r w:rsidRPr="00C05F34" w:rsidDel="006741F5">
          <w:rPr>
            <w:rFonts w:cs="Arial"/>
            <w:noProof/>
            <w:color w:val="000000" w:themeColor="text1"/>
            <w:szCs w:val="24"/>
            <w:rPrChange w:id="454" w:author="Onolt Davaadorj" w:date="2017-05-20T14:50:00Z">
              <w:rPr>
                <w:rFonts w:cs="Arial"/>
                <w:szCs w:val="24"/>
              </w:rPr>
            </w:rPrChange>
          </w:rPr>
          <w:delText>орон нутгийн</w:delText>
        </w:r>
      </w:del>
      <w:ins w:id="455" w:author="Onolt Davaadorj" w:date="2017-05-20T15:12:00Z">
        <w:r w:rsidR="006741F5" w:rsidRPr="00C05F34">
          <w:rPr>
            <w:rFonts w:cs="Arial"/>
            <w:noProof/>
            <w:color w:val="000000" w:themeColor="text1"/>
            <w:szCs w:val="24"/>
          </w:rPr>
          <w:t xml:space="preserve">тухайн нутаг дэвсгэрийн </w:t>
        </w:r>
      </w:ins>
      <w:del w:id="456" w:author="Onolt Davaadorj" w:date="2017-05-20T15:12:00Z">
        <w:r w:rsidRPr="00C05F34" w:rsidDel="006741F5">
          <w:rPr>
            <w:rFonts w:cs="Arial"/>
            <w:noProof/>
            <w:color w:val="000000" w:themeColor="text1"/>
            <w:szCs w:val="24"/>
            <w:lang w:val="mn-MN"/>
            <w:rPrChange w:id="457" w:author="Onolt Davaadorj" w:date="2017-05-20T14:50:00Z">
              <w:rPr>
                <w:rFonts w:cs="Arial"/>
                <w:szCs w:val="24"/>
              </w:rPr>
            </w:rPrChange>
          </w:rPr>
          <w:delText xml:space="preserve"> </w:delText>
        </w:r>
      </w:del>
      <w:r w:rsidRPr="00C05F34">
        <w:rPr>
          <w:rFonts w:cs="Arial"/>
          <w:noProof/>
          <w:color w:val="000000" w:themeColor="text1"/>
          <w:szCs w:val="24"/>
          <w:lang w:val="mn-MN"/>
          <w:rPrChange w:id="458" w:author="Onolt Davaadorj" w:date="2017-05-20T14:50:00Z">
            <w:rPr>
              <w:rFonts w:cs="Arial"/>
              <w:szCs w:val="24"/>
            </w:rPr>
          </w:rPrChange>
        </w:rPr>
        <w:t>багшийн эрэлт хэрэгцээ</w:t>
      </w:r>
      <w:ins w:id="459" w:author="Onolt Davaadorj" w:date="2017-05-20T15:14:00Z">
        <w:r w:rsidR="006741F5" w:rsidRPr="00C05F34">
          <w:rPr>
            <w:rFonts w:cs="Arial"/>
            <w:noProof/>
            <w:color w:val="000000" w:themeColor="text1"/>
            <w:szCs w:val="24"/>
          </w:rPr>
          <w:t>, багшийг хөгжүүлэх төлөвлөгөөн</w:t>
        </w:r>
      </w:ins>
      <w:del w:id="460" w:author="Onolt Davaadorj" w:date="2017-05-20T15:14:00Z">
        <w:r w:rsidRPr="00C05F34" w:rsidDel="006741F5">
          <w:rPr>
            <w:rFonts w:cs="Arial"/>
            <w:noProof/>
            <w:color w:val="000000" w:themeColor="text1"/>
            <w:szCs w:val="24"/>
            <w:lang w:val="mn-MN"/>
            <w:rPrChange w:id="461" w:author="Onolt Davaadorj" w:date="2017-05-20T14:50:00Z">
              <w:rPr>
                <w:rFonts w:cs="Arial"/>
                <w:szCs w:val="24"/>
              </w:rPr>
            </w:rPrChange>
          </w:rPr>
          <w:delText>н</w:delText>
        </w:r>
      </w:del>
      <w:r w:rsidRPr="00C05F34">
        <w:rPr>
          <w:rFonts w:cs="Arial"/>
          <w:noProof/>
          <w:color w:val="000000" w:themeColor="text1"/>
          <w:szCs w:val="24"/>
          <w:lang w:val="mn-MN"/>
          <w:rPrChange w:id="462" w:author="Onolt Davaadorj" w:date="2017-05-20T14:50:00Z">
            <w:rPr>
              <w:rFonts w:cs="Arial"/>
              <w:szCs w:val="24"/>
            </w:rPr>
          </w:rPrChange>
        </w:rPr>
        <w:t xml:space="preserve">д тулгуурлан </w:t>
      </w:r>
      <w:ins w:id="463" w:author="Onolt Davaadorj" w:date="2017-05-20T15:13:00Z">
        <w:r w:rsidR="006741F5" w:rsidRPr="00C05F34">
          <w:rPr>
            <w:rFonts w:cs="Arial"/>
            <w:noProof/>
            <w:color w:val="000000" w:themeColor="text1"/>
            <w:szCs w:val="24"/>
          </w:rPr>
          <w:t xml:space="preserve">захиалгаар 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464" w:author="Onolt Davaadorj" w:date="2017-05-20T14:50:00Z">
            <w:rPr>
              <w:rFonts w:cs="Arial"/>
              <w:szCs w:val="24"/>
            </w:rPr>
          </w:rPrChange>
        </w:rPr>
        <w:t>багш бэлтг</w:t>
      </w:r>
      <w:ins w:id="465" w:author="Onolt Davaadorj" w:date="2017-05-20T15:13:00Z">
        <w:r w:rsidR="006741F5" w:rsidRPr="00C05F34">
          <w:rPr>
            <w:rFonts w:cs="Arial"/>
            <w:noProof/>
            <w:color w:val="000000" w:themeColor="text1"/>
            <w:szCs w:val="24"/>
          </w:rPr>
          <w:t>үүлэ</w:t>
        </w:r>
      </w:ins>
      <w:del w:id="466" w:author="Onolt Davaadorj" w:date="2017-05-20T15:13:00Z">
        <w:r w:rsidRPr="00C05F34" w:rsidDel="006741F5">
          <w:rPr>
            <w:rFonts w:cs="Arial"/>
            <w:noProof/>
            <w:color w:val="000000" w:themeColor="text1"/>
            <w:szCs w:val="24"/>
            <w:lang w:val="mn-MN"/>
            <w:rPrChange w:id="467" w:author="Onolt Davaadorj" w:date="2017-05-20T14:50:00Z">
              <w:rPr>
                <w:rFonts w:cs="Arial"/>
                <w:szCs w:val="24"/>
              </w:rPr>
            </w:rPrChange>
          </w:rPr>
          <w:delText>э</w:delText>
        </w:r>
      </w:del>
      <w:r w:rsidRPr="00C05F34">
        <w:rPr>
          <w:rFonts w:cs="Arial"/>
          <w:noProof/>
          <w:color w:val="000000" w:themeColor="text1"/>
          <w:szCs w:val="24"/>
          <w:lang w:val="mn-MN"/>
          <w:rPrChange w:id="468" w:author="Onolt Davaadorj" w:date="2017-05-20T14:50:00Z">
            <w:rPr>
              <w:rFonts w:cs="Arial"/>
              <w:szCs w:val="24"/>
            </w:rPr>
          </w:rPrChange>
        </w:rPr>
        <w:t xml:space="preserve">х гэрээг сургууль болон суралцагчтай </w:t>
      </w:r>
      <w:r w:rsidRPr="00C05F34">
        <w:rPr>
          <w:rFonts w:cs="Arial"/>
          <w:noProof/>
          <w:color w:val="000000" w:themeColor="text1"/>
          <w:szCs w:val="24"/>
          <w:rPrChange w:id="469" w:author="Onolt Davaadorj" w:date="2017-05-20T14:50:00Z">
            <w:rPr>
              <w:rFonts w:cs="Arial"/>
              <w:szCs w:val="24"/>
            </w:rPr>
          </w:rPrChange>
        </w:rPr>
        <w:t>байгуул</w:t>
      </w:r>
      <w:del w:id="470" w:author="Onolt Davaadorj" w:date="2017-05-20T15:14:00Z">
        <w:r w:rsidRPr="00C05F34" w:rsidDel="006741F5">
          <w:rPr>
            <w:rFonts w:cs="Arial"/>
            <w:noProof/>
            <w:color w:val="000000" w:themeColor="text1"/>
            <w:szCs w:val="24"/>
            <w:rPrChange w:id="471" w:author="Onolt Davaadorj" w:date="2017-05-20T14:50:00Z">
              <w:rPr>
                <w:rFonts w:cs="Arial"/>
                <w:szCs w:val="24"/>
              </w:rPr>
            </w:rPrChange>
          </w:rPr>
          <w:delText>ан бэлтгүүл</w:delText>
        </w:r>
      </w:del>
      <w:r w:rsidRPr="00C05F34">
        <w:rPr>
          <w:rFonts w:cs="Arial"/>
          <w:noProof/>
          <w:color w:val="000000" w:themeColor="text1"/>
          <w:szCs w:val="24"/>
          <w:rPrChange w:id="472" w:author="Onolt Davaadorj" w:date="2017-05-20T14:50:00Z">
            <w:rPr>
              <w:rFonts w:cs="Arial"/>
              <w:szCs w:val="24"/>
            </w:rPr>
          </w:rPrChange>
        </w:rPr>
        <w:t>ж</w:t>
      </w:r>
      <w:r w:rsidR="00AE59A8" w:rsidRPr="00C05F34">
        <w:rPr>
          <w:rFonts w:cs="Arial"/>
          <w:noProof/>
          <w:color w:val="000000" w:themeColor="text1"/>
          <w:szCs w:val="24"/>
          <w:lang w:val="mn-MN"/>
        </w:rPr>
        <w:t xml:space="preserve"> тэтгэлэг олгож</w:t>
      </w:r>
      <w:r w:rsidRPr="00C05F34">
        <w:rPr>
          <w:rFonts w:cs="Arial"/>
          <w:noProof/>
          <w:color w:val="000000" w:themeColor="text1"/>
          <w:szCs w:val="24"/>
          <w:lang w:val="mn-MN"/>
          <w:rPrChange w:id="473" w:author="Onolt Davaadorj" w:date="2017-05-20T14:50:00Z">
            <w:rPr>
              <w:rFonts w:cs="Arial"/>
              <w:szCs w:val="24"/>
            </w:rPr>
          </w:rPrChange>
        </w:rPr>
        <w:t xml:space="preserve"> болн</w:t>
      </w:r>
      <w:r w:rsidRPr="00C05F34">
        <w:rPr>
          <w:rFonts w:cs="Arial"/>
          <w:noProof/>
          <w:color w:val="000000" w:themeColor="text1"/>
          <w:szCs w:val="24"/>
          <w:rPrChange w:id="474" w:author="Onolt Davaadorj" w:date="2017-05-20T14:50:00Z">
            <w:rPr>
              <w:rFonts w:cs="Arial"/>
              <w:szCs w:val="24"/>
            </w:rPr>
          </w:rPrChange>
        </w:rPr>
        <w:t>о</w:t>
      </w:r>
      <w:r w:rsidR="00635D89" w:rsidRPr="00C05F34">
        <w:rPr>
          <w:rFonts w:cs="Arial"/>
          <w:noProof/>
          <w:color w:val="000000" w:themeColor="text1"/>
          <w:szCs w:val="24"/>
        </w:rPr>
        <w:t>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475" w:author="Onolt Davaadorj" w:date="2017-05-20T14:50:00Z">
            <w:rPr>
              <w:rFonts w:cs="Arial"/>
              <w:szCs w:val="24"/>
            </w:rPr>
          </w:rPrChange>
        </w:rPr>
        <w:pPrChange w:id="476" w:author="Aaa" w:date="2017-05-19T19:09:00Z">
          <w:pPr>
            <w:ind w:firstLine="720"/>
          </w:pPr>
        </w:pPrChange>
      </w:pPr>
      <w:ins w:id="477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478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479" w:author="Onolt Davaadorj" w:date="2017-05-20T14:50:00Z">
            <w:rPr>
              <w:rFonts w:cs="Arial"/>
              <w:szCs w:val="24"/>
            </w:rPr>
          </w:rPrChange>
        </w:rPr>
        <w:t xml:space="preserve">10.2.Засгийн газар </w:t>
      </w:r>
      <w:r w:rsidRPr="00C05F34">
        <w:rPr>
          <w:rFonts w:cs="Arial"/>
          <w:noProof/>
          <w:color w:val="000000" w:themeColor="text1"/>
          <w:szCs w:val="24"/>
          <w:rPrChange w:id="480" w:author="Onolt Davaadorj" w:date="2017-05-20T14:50:00Z">
            <w:rPr>
              <w:rFonts w:cs="Arial"/>
              <w:szCs w:val="24"/>
            </w:rPr>
          </w:rPrChange>
        </w:rPr>
        <w:t>хоорондын гэрээтэй орнуудад тэтгэлгээр сургах хөтөлбөрүүдийн тэргүүлэх чиглэлд багшийн мэргэжлийг хамруул</w:t>
      </w:r>
      <w:ins w:id="481" w:author="Onolt Davaadorj" w:date="2017-05-20T15:16:00Z">
        <w:r w:rsidR="006741F5" w:rsidRPr="00C05F34">
          <w:rPr>
            <w:rFonts w:cs="Arial"/>
            <w:noProof/>
            <w:color w:val="000000" w:themeColor="text1"/>
            <w:szCs w:val="24"/>
          </w:rPr>
          <w:t>ах</w:t>
        </w:r>
      </w:ins>
      <w:del w:id="482" w:author="Onolt Davaadorj" w:date="2017-05-20T15:16:00Z">
        <w:r w:rsidRPr="00C05F34" w:rsidDel="006741F5">
          <w:rPr>
            <w:rFonts w:cs="Arial"/>
            <w:noProof/>
            <w:color w:val="000000" w:themeColor="text1"/>
            <w:szCs w:val="24"/>
            <w:lang w:val="mn-MN"/>
            <w:rPrChange w:id="483" w:author="Onolt Davaadorj" w:date="2017-05-20T14:50:00Z">
              <w:rPr>
                <w:rFonts w:cs="Arial"/>
                <w:szCs w:val="24"/>
              </w:rPr>
            </w:rPrChange>
          </w:rPr>
          <w:delText>ах</w:delText>
        </w:r>
      </w:del>
      <w:r w:rsidRPr="00C05F34">
        <w:rPr>
          <w:rFonts w:cs="Arial"/>
          <w:noProof/>
          <w:color w:val="000000" w:themeColor="text1"/>
          <w:szCs w:val="24"/>
          <w:rPrChange w:id="484" w:author="Onolt Davaadorj" w:date="2017-05-20T14:50:00Z">
            <w:rPr>
              <w:rFonts w:cs="Arial"/>
              <w:szCs w:val="24"/>
            </w:rPr>
          </w:rPrChange>
        </w:rPr>
        <w:t xml:space="preserve"> зарчим баримтална.</w:t>
      </w:r>
    </w:p>
    <w:p w:rsidR="006741F5" w:rsidRPr="00C05F34" w:rsidRDefault="00D202DA">
      <w:pPr>
        <w:rPr>
          <w:ins w:id="485" w:author="Onolt Davaadorj" w:date="2017-05-20T15:17:00Z"/>
          <w:rFonts w:cs="Arial"/>
          <w:noProof/>
          <w:color w:val="000000" w:themeColor="text1"/>
          <w:szCs w:val="24"/>
          <w:lang w:val="mn-MN"/>
        </w:rPr>
        <w:pPrChange w:id="486" w:author="Aaa" w:date="2017-05-19T19:09:00Z">
          <w:pPr>
            <w:ind w:firstLine="720"/>
          </w:pPr>
        </w:pPrChange>
      </w:pPr>
      <w:ins w:id="487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488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489" w:author="Onolt Davaadorj" w:date="2017-05-20T14:50:00Z">
            <w:rPr>
              <w:rFonts w:cs="Arial"/>
              <w:szCs w:val="24"/>
            </w:rPr>
          </w:rPrChange>
        </w:rPr>
        <w:t xml:space="preserve">10.3.Багш бэлтгэж буй их, дээд сургуульд элсэн суралцаж байгаа </w:t>
      </w:r>
      <w:del w:id="490" w:author="Onolt Davaadorj" w:date="2017-05-19T19:44:00Z">
        <w:r w:rsidRPr="00C05F34">
          <w:rPr>
            <w:rFonts w:cs="Arial"/>
            <w:noProof/>
            <w:color w:val="000000" w:themeColor="text1"/>
            <w:szCs w:val="24"/>
            <w:rPrChange w:id="491" w:author="Onolt Davaadorj" w:date="2017-05-20T14:50:00Z">
              <w:rPr>
                <w:rFonts w:cs="Arial"/>
                <w:szCs w:val="24"/>
              </w:rPr>
            </w:rPrChange>
          </w:rPr>
          <w:delText xml:space="preserve">оюутны </w:delText>
        </w:r>
      </w:del>
      <w:ins w:id="492" w:author="Onolt Davaadorj" w:date="2017-05-19T19:44:00Z">
        <w:r w:rsidRPr="00C05F34">
          <w:rPr>
            <w:rFonts w:cs="Arial"/>
            <w:noProof/>
            <w:color w:val="000000" w:themeColor="text1"/>
            <w:szCs w:val="24"/>
            <w:rPrChange w:id="493" w:author="Onolt Davaadorj" w:date="2017-05-20T14:50:00Z">
              <w:rPr>
                <w:rFonts w:cs="Arial"/>
                <w:szCs w:val="24"/>
              </w:rPr>
            </w:rPrChange>
          </w:rPr>
          <w:t>оюут</w:t>
        </w:r>
        <w:r w:rsidR="00800A7E" w:rsidRPr="00C05F34">
          <w:rPr>
            <w:rFonts w:cs="Arial"/>
            <w:noProof/>
            <w:color w:val="000000" w:themeColor="text1"/>
            <w:szCs w:val="24"/>
          </w:rPr>
          <w:t>анд</w:t>
        </w:r>
      </w:ins>
      <w:ins w:id="494" w:author="Onolt Davaadorj" w:date="2017-05-20T15:15:00Z">
        <w:r w:rsidR="006741F5" w:rsidRPr="00C05F34">
          <w:rPr>
            <w:rFonts w:cs="Arial"/>
            <w:noProof/>
            <w:color w:val="000000" w:themeColor="text1"/>
            <w:szCs w:val="24"/>
            <w:lang w:val="mn-MN"/>
          </w:rPr>
          <w:t xml:space="preserve"> </w:t>
        </w:r>
      </w:ins>
      <w:del w:id="495" w:author="Onolt Davaadorj" w:date="2017-05-19T19:44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496" w:author="Onolt Davaadorj" w:date="2017-05-20T14:50:00Z">
              <w:rPr>
                <w:rFonts w:cs="Arial"/>
                <w:szCs w:val="24"/>
              </w:rPr>
            </w:rPrChange>
          </w:rPr>
          <w:delText>сургалтын төлбөр</w:delText>
        </w:r>
        <w:r w:rsidRPr="00C05F34">
          <w:rPr>
            <w:rFonts w:cs="Arial"/>
            <w:noProof/>
            <w:color w:val="000000" w:themeColor="text1"/>
            <w:szCs w:val="24"/>
            <w:rPrChange w:id="497" w:author="Onolt Davaadorj" w:date="2017-05-20T14:50:00Z">
              <w:rPr>
                <w:rFonts w:cs="Arial"/>
                <w:szCs w:val="24"/>
              </w:rPr>
            </w:rPrChange>
          </w:rPr>
          <w:delText xml:space="preserve">ийг </w:delText>
        </w:r>
      </w:del>
      <w:r w:rsidRPr="00C05F34">
        <w:rPr>
          <w:rFonts w:cs="Arial"/>
          <w:noProof/>
          <w:color w:val="000000" w:themeColor="text1"/>
          <w:szCs w:val="24"/>
          <w:rPrChange w:id="498" w:author="Onolt Davaadorj" w:date="2017-05-20T14:50:00Z">
            <w:rPr>
              <w:rFonts w:cs="Arial"/>
              <w:szCs w:val="24"/>
            </w:rPr>
          </w:rPrChange>
        </w:rPr>
        <w:t>элсэлтийн ерөнхий шалгалтын оноо болон тухайн суралцагчийн сургалтын чанараас хамааруулан</w:t>
      </w:r>
      <w:ins w:id="499" w:author="Onolt Davaadorj" w:date="2017-05-20T15:15:00Z">
        <w:r w:rsidR="006741F5" w:rsidRPr="00C05F34">
          <w:rPr>
            <w:rFonts w:cs="Arial"/>
            <w:noProof/>
            <w:color w:val="000000" w:themeColor="text1"/>
            <w:szCs w:val="24"/>
          </w:rPr>
          <w:t xml:space="preserve"> </w:t>
        </w:r>
      </w:ins>
      <w:del w:id="500" w:author="Onolt Davaadorj" w:date="2017-05-19T19:43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501" w:author="Onolt Davaadorj" w:date="2017-05-20T14:50:00Z">
              <w:rPr>
                <w:rFonts w:cs="Arial"/>
                <w:szCs w:val="24"/>
              </w:rPr>
            </w:rPrChange>
          </w:rPr>
          <w:delText>хөнгөлөлт эдлүүлж болно</w:delText>
        </w:r>
      </w:del>
      <w:ins w:id="502" w:author="Onolt Davaadorj" w:date="2017-05-19T19:43:00Z">
        <w:r w:rsidR="00800A7E" w:rsidRPr="00C05F34">
          <w:rPr>
            <w:rFonts w:cs="Arial"/>
            <w:noProof/>
            <w:color w:val="000000" w:themeColor="text1"/>
            <w:szCs w:val="24"/>
          </w:rPr>
          <w:t>тэтгэлэг олгож болно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503" w:author="Onolt Davaadorj" w:date="2017-05-20T14:50:00Z">
            <w:rPr>
              <w:rFonts w:cs="Arial"/>
              <w:szCs w:val="24"/>
            </w:rPr>
          </w:rPrChange>
        </w:rPr>
        <w:t>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504" w:author="Onolt Davaadorj" w:date="2017-05-20T15:22:00Z">
            <w:rPr>
              <w:rFonts w:cs="Arial"/>
              <w:szCs w:val="24"/>
            </w:rPr>
          </w:rPrChange>
        </w:rPr>
        <w:pPrChange w:id="505" w:author="Aaa" w:date="2017-05-19T19:09:00Z">
          <w:pPr>
            <w:ind w:firstLine="720"/>
          </w:pPr>
        </w:pPrChange>
      </w:pPr>
      <w:ins w:id="506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507" w:author="Onolt Davaadorj" w:date="2017-05-20T14:50:00Z">
              <w:rPr/>
            </w:rPrChange>
          </w:rPr>
          <w:lastRenderedPageBreak/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508" w:author="Onolt Davaadorj" w:date="2017-05-20T15:22:00Z">
            <w:rPr>
              <w:rFonts w:cs="Arial"/>
              <w:szCs w:val="24"/>
            </w:rPr>
          </w:rPrChange>
        </w:rPr>
        <w:t xml:space="preserve">10.4.Энэ зүйлийн 10.3-д заасан </w:t>
      </w:r>
      <w:del w:id="509" w:author="Onolt Davaadorj" w:date="2017-05-19T19:43:00Z">
        <w:r w:rsidRPr="00C05F34">
          <w:rPr>
            <w:rFonts w:cs="Arial"/>
            <w:noProof/>
            <w:color w:val="000000" w:themeColor="text1"/>
            <w:szCs w:val="24"/>
            <w:rPrChange w:id="510" w:author="Onolt Davaadorj" w:date="2017-05-20T15:22:00Z">
              <w:rPr>
                <w:rFonts w:cs="Arial"/>
                <w:szCs w:val="24"/>
              </w:rPr>
            </w:rPrChange>
          </w:rPr>
          <w:delText xml:space="preserve">хөнгөлөлт эдлэх </w:delText>
        </w:r>
      </w:del>
      <w:ins w:id="511" w:author="Onolt Davaadorj" w:date="2017-05-19T19:43:00Z">
        <w:r w:rsidR="00800A7E" w:rsidRPr="00C05F34">
          <w:rPr>
            <w:rFonts w:cs="Arial"/>
            <w:noProof/>
            <w:color w:val="000000" w:themeColor="text1"/>
            <w:szCs w:val="24"/>
            <w:rPrChange w:id="512" w:author="Onolt Davaadorj" w:date="2017-05-20T15:22:00Z">
              <w:rPr>
                <w:rFonts w:cs="Arial"/>
                <w:noProof/>
                <w:szCs w:val="24"/>
              </w:rPr>
            </w:rPrChange>
          </w:rPr>
          <w:t xml:space="preserve">тэтгэлэг олгох </w:t>
        </w:r>
      </w:ins>
      <w:r w:rsidRPr="00C05F34">
        <w:rPr>
          <w:rFonts w:cs="Arial"/>
          <w:noProof/>
          <w:color w:val="000000" w:themeColor="text1"/>
          <w:szCs w:val="24"/>
          <w:rPrChange w:id="513" w:author="Onolt Davaadorj" w:date="2017-05-20T15:22:00Z">
            <w:rPr>
              <w:rFonts w:cs="Arial"/>
              <w:szCs w:val="24"/>
            </w:rPr>
          </w:rPrChange>
        </w:rPr>
        <w:t xml:space="preserve">журмыг </w:t>
      </w:r>
      <w:r w:rsidR="00582934" w:rsidRPr="00C05F34">
        <w:rPr>
          <w:rFonts w:cs="Arial"/>
          <w:noProof/>
          <w:color w:val="000000" w:themeColor="text1"/>
          <w:szCs w:val="24"/>
        </w:rPr>
        <w:t>Засгийн газар</w:t>
      </w:r>
      <w:r w:rsidRPr="00C05F34">
        <w:rPr>
          <w:rFonts w:cs="Arial"/>
          <w:noProof/>
          <w:color w:val="000000" w:themeColor="text1"/>
          <w:szCs w:val="24"/>
          <w:lang w:val="mn-MN"/>
          <w:rPrChange w:id="514" w:author="Onolt Davaadorj" w:date="2017-05-20T15:22:00Z">
            <w:rPr>
              <w:rFonts w:cs="Arial"/>
              <w:szCs w:val="24"/>
            </w:rPr>
          </w:rPrChange>
        </w:rPr>
        <w:t xml:space="preserve"> батална.</w:t>
      </w:r>
    </w:p>
    <w:p w:rsidR="00141D50" w:rsidRPr="00C05F34" w:rsidRDefault="00D202DA" w:rsidP="00E51AF4">
      <w:pPr>
        <w:rPr>
          <w:rFonts w:cs="Arial"/>
          <w:noProof/>
          <w:color w:val="000000" w:themeColor="text1"/>
          <w:szCs w:val="24"/>
          <w:lang w:val="mn-MN"/>
        </w:rPr>
      </w:pPr>
      <w:ins w:id="51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516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517" w:author="Onolt Davaadorj" w:date="2017-05-20T14:50:00Z">
            <w:rPr>
              <w:rFonts w:cs="Arial"/>
              <w:szCs w:val="24"/>
            </w:rPr>
          </w:rPrChange>
        </w:rPr>
        <w:t>10.5.</w:t>
      </w:r>
      <w:r w:rsidR="00E51AF4" w:rsidRPr="00C05F34">
        <w:rPr>
          <w:rFonts w:cs="Arial"/>
          <w:noProof/>
          <w:color w:val="000000" w:themeColor="text1"/>
          <w:szCs w:val="24"/>
        </w:rPr>
        <w:t xml:space="preserve"> Багш мэргэжлээр дээд боловсрол олгох их, дээд сургуулийн</w:t>
      </w:r>
      <w:r w:rsidRPr="00C05F34">
        <w:rPr>
          <w:rFonts w:cs="Arial"/>
          <w:noProof/>
          <w:color w:val="000000" w:themeColor="text1"/>
          <w:szCs w:val="24"/>
          <w:rPrChange w:id="518" w:author="Onolt Davaadorj" w:date="2017-05-20T14:50:00Z">
            <w:rPr>
              <w:rFonts w:cs="Arial"/>
              <w:szCs w:val="24"/>
            </w:rPr>
          </w:rPrChange>
        </w:rPr>
        <w:t xml:space="preserve"> сур</w:t>
      </w:r>
      <w:r w:rsidR="00E51AF4" w:rsidRPr="00C05F34">
        <w:rPr>
          <w:rFonts w:cs="Arial"/>
          <w:noProof/>
          <w:color w:val="000000" w:themeColor="text1"/>
          <w:szCs w:val="24"/>
        </w:rPr>
        <w:t xml:space="preserve">галтын хөтөлбөрт </w:t>
      </w:r>
      <w:r w:rsidR="00141D50" w:rsidRPr="00C05F34">
        <w:rPr>
          <w:rFonts w:cs="Arial"/>
          <w:noProof/>
          <w:color w:val="000000" w:themeColor="text1"/>
          <w:szCs w:val="24"/>
        </w:rPr>
        <w:t>Ерөнхий боловсролын сургуульд туслах</w:t>
      </w:r>
      <w:r w:rsidR="00E51AF4" w:rsidRPr="00C05F34">
        <w:rPr>
          <w:rFonts w:cs="Arial"/>
          <w:noProof/>
          <w:color w:val="000000" w:themeColor="text1"/>
          <w:szCs w:val="24"/>
        </w:rPr>
        <w:t xml:space="preserve"> багшаар ажиллах тусгайлсан кредит цагийг тооцож багтаана</w:t>
      </w:r>
      <w:r w:rsidRPr="00C05F34">
        <w:rPr>
          <w:rFonts w:cs="Arial"/>
          <w:noProof/>
          <w:color w:val="000000" w:themeColor="text1"/>
          <w:szCs w:val="24"/>
          <w:rPrChange w:id="519" w:author="Onolt Davaadorj" w:date="2017-05-20T14:50:00Z">
            <w:rPr>
              <w:rFonts w:cs="Arial"/>
              <w:szCs w:val="24"/>
            </w:rPr>
          </w:rPrChange>
        </w:rPr>
        <w:t>.</w:t>
      </w:r>
      <w:r w:rsidR="00E51AF4" w:rsidRPr="00C05F34">
        <w:rPr>
          <w:rFonts w:cs="Arial"/>
          <w:noProof/>
          <w:color w:val="000000" w:themeColor="text1"/>
          <w:szCs w:val="24"/>
          <w:lang w:val="mn-MN"/>
        </w:rPr>
        <w:t xml:space="preserve"> </w:t>
      </w:r>
      <w:r w:rsidR="00141D50" w:rsidRPr="00C05F34">
        <w:rPr>
          <w:rFonts w:cs="Arial"/>
          <w:noProof/>
          <w:color w:val="000000" w:themeColor="text1"/>
          <w:szCs w:val="24"/>
          <w:lang w:val="mn-MN"/>
        </w:rPr>
        <w:t>Сургалтын хөтөлбөрийг Боловсролын асуудал эрхэлсэн төрийн захиргааны төв байгууллага батлана.</w:t>
      </w:r>
    </w:p>
    <w:p w:rsidR="00306DAE" w:rsidRPr="00C05F34" w:rsidRDefault="00141D50" w:rsidP="00E51AF4">
      <w:pPr>
        <w:rPr>
          <w:rFonts w:cs="Arial"/>
          <w:noProof/>
          <w:color w:val="000000" w:themeColor="text1"/>
          <w:szCs w:val="24"/>
          <w:lang w:val="mn-MN"/>
        </w:rPr>
      </w:pPr>
      <w:r w:rsidRPr="00C05F34">
        <w:rPr>
          <w:rFonts w:cs="Arial"/>
          <w:noProof/>
          <w:color w:val="000000" w:themeColor="text1"/>
          <w:szCs w:val="24"/>
          <w:lang w:val="mn-MN"/>
        </w:rPr>
        <w:t>Аймаг, Нийслэлийн боловсролын газар туслах багшаар ажиллах захиалгыг боловсролын асуудал эрхэлсэн төрийн захиргааны төв байгууллагад хүргүүлж зохион байгуулна.</w:t>
      </w:r>
    </w:p>
    <w:p w:rsidR="00153AD7" w:rsidRPr="00C05F34" w:rsidRDefault="00153AD7" w:rsidP="00DD04F8">
      <w:pPr>
        <w:ind w:firstLine="720"/>
        <w:rPr>
          <w:rFonts w:cs="Arial"/>
          <w:noProof/>
          <w:color w:val="000000" w:themeColor="text1"/>
          <w:lang w:val="mn-MN"/>
        </w:rPr>
      </w:pPr>
      <w:ins w:id="520" w:author="Aaa" w:date="2017-05-19T20:36:00Z">
        <w:r w:rsidRPr="00C05F34">
          <w:rPr>
            <w:rFonts w:cs="Arial"/>
            <w:noProof/>
            <w:color w:val="000000" w:themeColor="text1"/>
            <w:lang w:val="mn-MN"/>
          </w:rPr>
          <w:t>1</w:t>
        </w:r>
      </w:ins>
      <w:r w:rsidRPr="00C05F34">
        <w:rPr>
          <w:rFonts w:cs="Arial"/>
          <w:noProof/>
          <w:color w:val="000000" w:themeColor="text1"/>
          <w:lang w:val="mn-MN"/>
        </w:rPr>
        <w:t>0</w:t>
      </w:r>
      <w:ins w:id="521" w:author="Aaa" w:date="2017-05-19T20:36:00Z">
        <w:r w:rsidRPr="00C05F34">
          <w:rPr>
            <w:rFonts w:cs="Arial"/>
            <w:noProof/>
            <w:color w:val="000000" w:themeColor="text1"/>
            <w:lang w:val="mn-MN"/>
          </w:rPr>
          <w:t>.</w:t>
        </w:r>
      </w:ins>
      <w:r w:rsidRPr="00C05F34">
        <w:rPr>
          <w:rFonts w:cs="Arial"/>
          <w:noProof/>
          <w:color w:val="000000" w:themeColor="text1"/>
          <w:lang w:val="mn-MN"/>
        </w:rPr>
        <w:t>6</w:t>
      </w:r>
      <w:ins w:id="522" w:author="Aaa" w:date="2017-05-19T20:37:00Z">
        <w:r w:rsidRPr="00C05F34">
          <w:rPr>
            <w:rFonts w:cs="Arial"/>
            <w:noProof/>
            <w:color w:val="000000" w:themeColor="text1"/>
            <w:lang w:val="mn-MN"/>
            <w:rPrChange w:id="523" w:author="Onolt Davaadorj" w:date="2017-05-20T15:46:00Z">
              <w:rPr>
                <w:noProof/>
              </w:rPr>
            </w:rPrChange>
          </w:rPr>
          <w:t>.Ерөнхий боловсролын</w:t>
        </w:r>
      </w:ins>
      <w:r w:rsidR="00582934" w:rsidRPr="00C05F34">
        <w:rPr>
          <w:rFonts w:cs="Arial"/>
          <w:noProof/>
          <w:color w:val="000000" w:themeColor="text1"/>
        </w:rPr>
        <w:t xml:space="preserve"> сургуулийн 44-өөс дээш хүүхэдтэй </w:t>
      </w:r>
      <w:ins w:id="524" w:author="Aaa" w:date="2017-05-19T20:37:00Z">
        <w:r w:rsidRPr="00C05F34">
          <w:rPr>
            <w:rFonts w:cs="Arial"/>
            <w:noProof/>
            <w:color w:val="000000" w:themeColor="text1"/>
          </w:rPr>
          <w:t>нэг</w:t>
        </w:r>
      </w:ins>
      <w:r w:rsidRPr="00C05F34">
        <w:rPr>
          <w:rFonts w:cs="Arial"/>
          <w:noProof/>
          <w:color w:val="000000" w:themeColor="text1"/>
        </w:rPr>
        <w:t>, хоёрдугаар анги нь</w:t>
      </w:r>
      <w:ins w:id="525" w:author="Aaa" w:date="2017-05-19T20:37:00Z">
        <w:r w:rsidRPr="00C05F34">
          <w:rPr>
            <w:rFonts w:cs="Arial"/>
            <w:noProof/>
            <w:color w:val="000000" w:themeColor="text1"/>
          </w:rPr>
          <w:t xml:space="preserve"> туслах багш</w:t>
        </w:r>
      </w:ins>
      <w:r w:rsidRPr="00C05F34">
        <w:rPr>
          <w:rFonts w:cs="Arial"/>
          <w:noProof/>
          <w:color w:val="000000" w:themeColor="text1"/>
        </w:rPr>
        <w:t>тай байж болно.</w:t>
      </w:r>
    </w:p>
    <w:p w:rsidR="00306DAE" w:rsidRPr="00C05F34" w:rsidRDefault="00D202DA" w:rsidP="00153AD7">
      <w:pPr>
        <w:ind w:firstLine="720"/>
        <w:rPr>
          <w:rFonts w:asciiTheme="minorHAnsi" w:hAnsiTheme="minorHAnsi" w:cs="Arial"/>
          <w:noProof/>
          <w:color w:val="000000" w:themeColor="text1"/>
          <w:lang w:val="mn-MN" w:eastAsia="mn-MN"/>
          <w:rPrChange w:id="526" w:author="Onolt Davaadorj" w:date="2017-05-20T14:50:00Z">
            <w:rPr>
              <w:rFonts w:cs="Arial"/>
              <w:i/>
              <w:szCs w:val="24"/>
            </w:rPr>
          </w:rPrChange>
        </w:rPr>
      </w:pPr>
      <w:r w:rsidRPr="00C05F34">
        <w:rPr>
          <w:rFonts w:cs="Arial"/>
          <w:noProof/>
          <w:color w:val="000000" w:themeColor="text1"/>
          <w:szCs w:val="24"/>
          <w:lang w:val="mn-MN"/>
          <w:rPrChange w:id="527" w:author="Onolt Davaadorj" w:date="2017-05-20T14:50:00Z">
            <w:rPr>
              <w:rFonts w:cs="Arial"/>
              <w:szCs w:val="24"/>
            </w:rPr>
          </w:rPrChange>
        </w:rPr>
        <w:t>10.</w:t>
      </w:r>
      <w:r w:rsidR="00153AD7" w:rsidRPr="00C05F34">
        <w:rPr>
          <w:rFonts w:cs="Arial"/>
          <w:noProof/>
          <w:color w:val="000000" w:themeColor="text1"/>
          <w:szCs w:val="24"/>
          <w:lang w:val="mn-MN"/>
        </w:rPr>
        <w:t>7</w:t>
      </w:r>
      <w:r w:rsidR="00141D50" w:rsidRPr="00C05F34">
        <w:rPr>
          <w:rFonts w:cs="Arial"/>
          <w:noProof/>
          <w:color w:val="000000" w:themeColor="text1"/>
          <w:szCs w:val="24"/>
          <w:lang w:val="mn-MN"/>
        </w:rPr>
        <w:t>. Багш мэргэжлээр дээд боловсрол эзэмшсэн</w:t>
      </w:r>
      <w:r w:rsidRPr="00C05F34">
        <w:rPr>
          <w:rFonts w:cs="Arial"/>
          <w:noProof/>
          <w:color w:val="000000" w:themeColor="text1"/>
          <w:szCs w:val="24"/>
          <w:lang w:val="mn-MN"/>
          <w:rPrChange w:id="528" w:author="Onolt Davaadorj" w:date="2017-05-20T14:50:00Z">
            <w:rPr>
              <w:rFonts w:cs="Arial"/>
              <w:szCs w:val="24"/>
            </w:rPr>
          </w:rPrChange>
        </w:rPr>
        <w:t xml:space="preserve"> </w:t>
      </w:r>
      <w:r w:rsidR="00141D50" w:rsidRPr="00C05F34">
        <w:rPr>
          <w:rFonts w:cs="Arial"/>
          <w:noProof/>
          <w:color w:val="000000" w:themeColor="text1"/>
          <w:szCs w:val="24"/>
        </w:rPr>
        <w:t>төгсөгч</w:t>
      </w:r>
      <w:r w:rsidRPr="00C05F34">
        <w:rPr>
          <w:rFonts w:cs="Arial"/>
          <w:noProof/>
          <w:color w:val="000000" w:themeColor="text1"/>
          <w:szCs w:val="24"/>
          <w:rPrChange w:id="529" w:author="Onolt Davaadorj" w:date="2017-05-20T14:50:00Z">
            <w:rPr>
              <w:rFonts w:cs="Arial"/>
              <w:szCs w:val="24"/>
            </w:rPr>
          </w:rPrChange>
        </w:rPr>
        <w:t xml:space="preserve"> нь багшлах эрхтэй байна. </w:t>
      </w:r>
      <w:del w:id="530" w:author="Onolt Davaadorj" w:date="2017-05-19T19:47:00Z">
        <w:r w:rsidRPr="00C05F34">
          <w:rPr>
            <w:rFonts w:cs="Arial"/>
            <w:i/>
            <w:noProof/>
            <w:color w:val="000000" w:themeColor="text1"/>
            <w:szCs w:val="24"/>
            <w:rPrChange w:id="531" w:author="Onolt Davaadorj" w:date="2017-05-20T14:50:00Z">
              <w:rPr>
                <w:rFonts w:cs="Arial"/>
                <w:i/>
                <w:szCs w:val="24"/>
              </w:rPr>
            </w:rPrChange>
          </w:rPr>
          <w:delText>/Багшлах эрх, мэргэжлийн зэрэг олгох, хасах журмын 2.2-р зүйлийг хүчингүй болгох/</w:delText>
        </w:r>
      </w:del>
    </w:p>
    <w:p w:rsidR="004664AA" w:rsidRPr="00C05F34" w:rsidRDefault="004664AA" w:rsidP="004664AA">
      <w:pPr>
        <w:pStyle w:val="Heading1"/>
        <w:spacing w:before="0"/>
        <w:jc w:val="center"/>
        <w:rPr>
          <w:rFonts w:cs="Arial"/>
          <w:noProof/>
          <w:color w:val="000000" w:themeColor="text1"/>
          <w:lang w:val="mn-MN"/>
        </w:rPr>
      </w:pPr>
      <w:r w:rsidRPr="00C05F34">
        <w:rPr>
          <w:rFonts w:cs="Arial"/>
          <w:noProof/>
          <w:color w:val="000000" w:themeColor="text1"/>
          <w:lang w:val="mn-MN"/>
        </w:rPr>
        <w:t>гуравдугаар бүлэг</w:t>
      </w:r>
    </w:p>
    <w:p w:rsidR="00306DAE" w:rsidRPr="00C05F34" w:rsidRDefault="00D202DA">
      <w:pPr>
        <w:pStyle w:val="Heading1"/>
        <w:spacing w:before="0"/>
        <w:jc w:val="center"/>
        <w:rPr>
          <w:rFonts w:eastAsiaTheme="minorEastAsia" w:cs="Arial"/>
          <w:noProof/>
          <w:color w:val="000000" w:themeColor="text1"/>
          <w:spacing w:val="0"/>
          <w:sz w:val="24"/>
          <w:szCs w:val="22"/>
          <w:lang w:val="mn-MN"/>
          <w:rPrChange w:id="532" w:author="Onolt Davaadorj" w:date="2017-05-20T14:50:00Z">
            <w:rPr/>
          </w:rPrChange>
        </w:rPr>
        <w:pPrChange w:id="533" w:author="Onolt Davaadorj" w:date="2017-05-20T14:46:00Z">
          <w:pPr>
            <w:pStyle w:val="Heading1"/>
            <w:spacing w:before="0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spacing w:val="0"/>
          <w:sz w:val="24"/>
          <w:szCs w:val="22"/>
          <w:lang w:val="mn-MN"/>
          <w:rPrChange w:id="534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>БАГШИЙН ХӨГЖЛ</w:t>
      </w:r>
      <w:r w:rsidR="00582934" w:rsidRPr="00C05F34">
        <w:rPr>
          <w:rFonts w:eastAsiaTheme="minorEastAsia" w:cs="Arial"/>
          <w:noProof/>
          <w:color w:val="000000" w:themeColor="text1"/>
          <w:spacing w:val="0"/>
          <w:sz w:val="24"/>
          <w:szCs w:val="22"/>
          <w:lang w:val="mn-MN"/>
        </w:rPr>
        <w:t>ий</w:t>
      </w:r>
      <w:ins w:id="535" w:author="Aaa" w:date="2017-05-19T19:09:00Z">
        <w:r w:rsidRPr="00C05F34">
          <w:rPr>
            <w:rFonts w:eastAsiaTheme="minorEastAsia" w:cs="Arial"/>
            <w:noProof/>
            <w:color w:val="000000" w:themeColor="text1"/>
            <w:spacing w:val="0"/>
            <w:sz w:val="24"/>
            <w:szCs w:val="22"/>
            <w:lang w:val="mn-MN"/>
            <w:rPrChange w:id="536" w:author="Onolt Davaadorj" w:date="2017-05-20T14:50:00Z">
              <w:rPr/>
            </w:rPrChange>
          </w:rPr>
          <w:t>Г ДЭМЖИХ</w:t>
        </w:r>
      </w:ins>
      <w:del w:id="537" w:author="Aaa" w:date="2017-05-19T19:09:00Z">
        <w:r w:rsidRPr="00C05F34">
          <w:rPr>
            <w:rFonts w:eastAsiaTheme="minorEastAsia" w:cs="Arial"/>
            <w:noProof/>
            <w:color w:val="000000" w:themeColor="text1"/>
            <w:spacing w:val="0"/>
            <w:sz w:val="24"/>
            <w:szCs w:val="24"/>
            <w:lang w:val="mn-MN"/>
            <w:rPrChange w:id="538" w:author="Onolt Davaadorj" w:date="2017-05-20T14:50:00Z">
              <w:rPr>
                <w:rFonts w:cs="Arial"/>
                <w:szCs w:val="24"/>
              </w:rPr>
            </w:rPrChange>
          </w:rPr>
          <w:delText>боловсролыг дэмжих</w:delText>
        </w:r>
      </w:del>
    </w:p>
    <w:p w:rsidR="00202290" w:rsidRPr="00C05F34" w:rsidRDefault="00202290">
      <w:pPr>
        <w:spacing w:after="0"/>
        <w:jc w:val="center"/>
        <w:rPr>
          <w:ins w:id="539" w:author="Aaa" w:date="2017-05-19T19:09:00Z"/>
          <w:rFonts w:cs="Arial"/>
          <w:b/>
          <w:bCs/>
          <w:noProof/>
          <w:color w:val="000000" w:themeColor="text1"/>
          <w:lang w:val="mn-MN"/>
          <w:rPrChange w:id="540" w:author="Onolt Davaadorj" w:date="2017-05-20T14:50:00Z">
            <w:rPr>
              <w:ins w:id="541" w:author="Aaa" w:date="2017-05-19T19:09:00Z"/>
              <w:b/>
              <w:bCs/>
            </w:rPr>
          </w:rPrChange>
        </w:rPr>
      </w:pPr>
    </w:p>
    <w:p w:rsidR="00306DAE" w:rsidRPr="00C05F34" w:rsidRDefault="00D202DA">
      <w:pPr>
        <w:pStyle w:val="Heading2"/>
        <w:rPr>
          <w:rFonts w:eastAsiaTheme="minorEastAsia" w:cs="Arial"/>
          <w:noProof/>
          <w:color w:val="000000" w:themeColor="text1"/>
          <w:szCs w:val="24"/>
          <w:lang w:val="mn-MN"/>
          <w:rPrChange w:id="542" w:author="Onolt Davaadorj" w:date="2017-05-20T14:50:00Z">
            <w:rPr>
              <w:rFonts w:cs="Arial"/>
              <w:szCs w:val="24"/>
            </w:rPr>
          </w:rPrChange>
        </w:rPr>
        <w:pPrChange w:id="543" w:author="Onolt Davaadorj" w:date="2017-05-20T14:44:00Z">
          <w:pPr>
            <w:pStyle w:val="Heading2"/>
            <w:ind w:firstLine="720"/>
          </w:pPr>
        </w:pPrChange>
      </w:pPr>
      <w:ins w:id="544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545" w:author="Onolt Davaadorj" w:date="2017-05-20T14:50:00Z">
              <w:rPr/>
            </w:rPrChange>
          </w:rPr>
          <w:tab/>
        </w:r>
      </w:ins>
      <w:r w:rsidRPr="00C05F34">
        <w:rPr>
          <w:rFonts w:eastAsiaTheme="minorEastAsia" w:cs="Arial"/>
          <w:noProof/>
          <w:color w:val="000000" w:themeColor="text1"/>
          <w:lang w:val="mn-MN"/>
          <w:rPrChange w:id="546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 xml:space="preserve">11 </w:t>
      </w:r>
      <w:ins w:id="547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548" w:author="Onolt Davaadorj" w:date="2017-05-20T14:50:00Z">
              <w:rPr/>
            </w:rPrChange>
          </w:rPr>
          <w:t>дүгээр</w:t>
        </w:r>
      </w:ins>
      <w:del w:id="549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550" w:author="Onolt Davaadorj" w:date="2017-05-20T14:50:00Z">
              <w:rPr>
                <w:rFonts w:cs="Arial"/>
                <w:szCs w:val="24"/>
              </w:rPr>
            </w:rPrChange>
          </w:rPr>
          <w:delText>дугаар</w:delText>
        </w:r>
      </w:del>
      <w:r w:rsidRPr="00C05F34">
        <w:rPr>
          <w:rFonts w:eastAsiaTheme="minorEastAsia" w:cs="Arial"/>
          <w:noProof/>
          <w:color w:val="000000" w:themeColor="text1"/>
          <w:lang w:val="mn-MN"/>
          <w:rPrChange w:id="551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 xml:space="preserve"> зүйл.Төрөөс багшийн хөгжилд үзүүлэх дэмжлэг</w:t>
      </w:r>
    </w:p>
    <w:p w:rsidR="00BA3D00" w:rsidRPr="00C05F34" w:rsidRDefault="00D202DA" w:rsidP="00BA3D00">
      <w:pPr>
        <w:rPr>
          <w:ins w:id="552" w:author="Onolt Davaadorj" w:date="2017-05-20T15:23:00Z"/>
          <w:rFonts w:cs="Arial"/>
          <w:noProof/>
          <w:color w:val="000000" w:themeColor="text1"/>
          <w:szCs w:val="24"/>
          <w:lang w:val="mn-MN"/>
          <w:rPrChange w:id="553" w:author="Onolt Davaadorj" w:date="2017-05-20T15:28:00Z">
            <w:rPr>
              <w:ins w:id="554" w:author="Onolt Davaadorj" w:date="2017-05-20T15:23:00Z"/>
              <w:rFonts w:cs="Arial"/>
              <w:noProof/>
              <w:szCs w:val="24"/>
            </w:rPr>
          </w:rPrChange>
        </w:rPr>
      </w:pPr>
      <w:ins w:id="55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556" w:author="Onolt Davaadorj" w:date="2017-05-20T14:50:00Z">
              <w:rPr>
                <w:rFonts w:eastAsiaTheme="majorEastAsia" w:cstheme="majorBidi"/>
                <w:b/>
                <w:bCs/>
                <w:szCs w:val="28"/>
              </w:rPr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557" w:author="Onolt Davaadorj" w:date="2017-05-20T14:50:00Z">
            <w:rPr>
              <w:rFonts w:eastAsiaTheme="majorEastAsia" w:cs="Arial"/>
              <w:b/>
              <w:bCs/>
              <w:szCs w:val="24"/>
            </w:rPr>
          </w:rPrChange>
        </w:rPr>
        <w:t>11.</w:t>
      </w:r>
      <w:r w:rsidRPr="00C05F34">
        <w:rPr>
          <w:rFonts w:cs="Arial"/>
          <w:noProof/>
          <w:color w:val="000000" w:themeColor="text1"/>
          <w:szCs w:val="24"/>
          <w:rPrChange w:id="558" w:author="Onolt Davaadorj" w:date="2017-05-20T14:50:00Z">
            <w:rPr>
              <w:rFonts w:eastAsiaTheme="majorEastAsia" w:cs="Arial"/>
              <w:b/>
              <w:bCs/>
              <w:szCs w:val="24"/>
            </w:rPr>
          </w:rPrChange>
        </w:rPr>
        <w:t>1.</w:t>
      </w:r>
      <w:ins w:id="559" w:author="Onolt Davaadorj" w:date="2017-05-20T15:23:00Z">
        <w:r w:rsidR="00BA3D00" w:rsidRPr="00C05F34">
          <w:rPr>
            <w:rFonts w:cs="Arial"/>
            <w:noProof/>
            <w:color w:val="000000" w:themeColor="text1"/>
            <w:szCs w:val="24"/>
          </w:rPr>
          <w:t xml:space="preserve"> Багшийн хөгжлийг дэмжих үйл ажиллагааны хэлбэрүүд</w:t>
        </w:r>
      </w:ins>
      <w:ins w:id="560" w:author="Onolt Davaadorj" w:date="2017-05-20T15:28:00Z">
        <w:r w:rsidR="00BA3D00" w:rsidRPr="00C05F34">
          <w:rPr>
            <w:rFonts w:cs="Arial"/>
            <w:noProof/>
            <w:color w:val="000000" w:themeColor="text1"/>
            <w:szCs w:val="24"/>
          </w:rPr>
          <w:t>:</w:t>
        </w:r>
      </w:ins>
    </w:p>
    <w:p w:rsidR="00BA3D00" w:rsidRPr="00C05F34" w:rsidRDefault="00BA3D00" w:rsidP="00DD04F8">
      <w:pPr>
        <w:spacing w:after="0"/>
        <w:rPr>
          <w:ins w:id="561" w:author="Onolt Davaadorj" w:date="2017-05-20T15:23:00Z"/>
          <w:rFonts w:cs="Arial"/>
          <w:noProof/>
          <w:color w:val="000000" w:themeColor="text1"/>
          <w:szCs w:val="24"/>
          <w:lang w:val="mn-MN"/>
        </w:rPr>
      </w:pPr>
      <w:ins w:id="562" w:author="Onolt Davaadorj" w:date="2017-05-20T15:23:00Z">
        <w:r w:rsidRPr="00C05F34">
          <w:rPr>
            <w:rFonts w:cs="Arial"/>
            <w:noProof/>
            <w:color w:val="000000" w:themeColor="text1"/>
            <w:lang w:val="mn-MN"/>
          </w:rPr>
          <w:tab/>
        </w:r>
        <w:r w:rsidRPr="00C05F34">
          <w:rPr>
            <w:rFonts w:cs="Arial"/>
            <w:noProof/>
            <w:color w:val="000000" w:themeColor="text1"/>
            <w:lang w:val="mn-MN"/>
          </w:rPr>
          <w:tab/>
        </w:r>
        <w:r w:rsidRPr="00C05F34">
          <w:rPr>
            <w:rFonts w:cs="Arial"/>
            <w:noProof/>
            <w:color w:val="000000" w:themeColor="text1"/>
            <w:szCs w:val="24"/>
            <w:lang w:val="mn-MN"/>
          </w:rPr>
          <w:t>11.</w:t>
        </w:r>
      </w:ins>
      <w:ins w:id="563" w:author="Onolt Davaadorj" w:date="2017-05-20T15:25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1</w:t>
        </w:r>
      </w:ins>
      <w:ins w:id="564" w:author="Onolt Davaadorj" w:date="2017-05-20T15:23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.1.</w:t>
        </w:r>
      </w:ins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б</w:t>
      </w:r>
      <w:ins w:id="565" w:author="Onolt Davaadorj" w:date="2017-05-20T15:23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оловсролын ахисан түвшний сургалтад хамруулах;</w:t>
        </w:r>
      </w:ins>
    </w:p>
    <w:p w:rsidR="00BA3D00" w:rsidRPr="00C05F34" w:rsidRDefault="00BA3D00" w:rsidP="00FD17C9">
      <w:pPr>
        <w:spacing w:after="0"/>
        <w:rPr>
          <w:ins w:id="566" w:author="Onolt Davaadorj" w:date="2017-05-20T15:23:00Z"/>
          <w:rFonts w:cs="Arial"/>
          <w:noProof/>
          <w:color w:val="000000" w:themeColor="text1"/>
          <w:szCs w:val="24"/>
          <w:lang w:val="mn-MN"/>
        </w:rPr>
      </w:pPr>
      <w:ins w:id="567" w:author="Onolt Davaadorj" w:date="2017-05-20T15:23:00Z">
        <w:r w:rsidRPr="00C05F34">
          <w:rPr>
            <w:rFonts w:cs="Arial"/>
            <w:noProof/>
            <w:color w:val="000000" w:themeColor="text1"/>
            <w:lang w:val="mn-MN"/>
          </w:rPr>
          <w:tab/>
        </w:r>
        <w:r w:rsidRPr="00C05F34">
          <w:rPr>
            <w:rFonts w:cs="Arial"/>
            <w:noProof/>
            <w:color w:val="000000" w:themeColor="text1"/>
            <w:lang w:val="mn-MN"/>
          </w:rPr>
          <w:tab/>
        </w:r>
        <w:r w:rsidRPr="00C05F34">
          <w:rPr>
            <w:rFonts w:cs="Arial"/>
            <w:noProof/>
            <w:color w:val="000000" w:themeColor="text1"/>
            <w:szCs w:val="24"/>
            <w:lang w:val="mn-MN"/>
          </w:rPr>
          <w:t>11.</w:t>
        </w:r>
      </w:ins>
      <w:ins w:id="568" w:author="Onolt Davaadorj" w:date="2017-05-20T15:25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1</w:t>
        </w:r>
      </w:ins>
      <w:ins w:id="569" w:author="Onolt Davaadorj" w:date="2017-05-20T15:23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.2.</w:t>
        </w:r>
      </w:ins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б</w:t>
      </w:r>
      <w:ins w:id="570" w:author="Onolt Davaadorj" w:date="2017-05-20T15:23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агшийг судалгаа, эрдэм шинжилгээний төсөлд ажиллуулах;</w:t>
        </w:r>
      </w:ins>
    </w:p>
    <w:p w:rsidR="00BA3D00" w:rsidRPr="00C05F34" w:rsidRDefault="00BA3D00" w:rsidP="00FD17C9">
      <w:pPr>
        <w:spacing w:after="0"/>
        <w:rPr>
          <w:ins w:id="571" w:author="Onolt Davaadorj" w:date="2017-05-20T15:23:00Z"/>
          <w:rFonts w:cs="Arial"/>
          <w:noProof/>
          <w:color w:val="000000" w:themeColor="text1"/>
          <w:szCs w:val="24"/>
          <w:lang w:val="mn-MN"/>
        </w:rPr>
      </w:pPr>
      <w:ins w:id="572" w:author="Onolt Davaadorj" w:date="2017-05-20T15:23:00Z">
        <w:r w:rsidRPr="00C05F34">
          <w:rPr>
            <w:rFonts w:cs="Arial"/>
            <w:noProof/>
            <w:color w:val="000000" w:themeColor="text1"/>
            <w:lang w:val="mn-MN"/>
          </w:rPr>
          <w:tab/>
        </w:r>
        <w:r w:rsidRPr="00C05F34">
          <w:rPr>
            <w:rFonts w:cs="Arial"/>
            <w:noProof/>
            <w:color w:val="000000" w:themeColor="text1"/>
            <w:lang w:val="mn-MN"/>
          </w:rPr>
          <w:tab/>
        </w:r>
        <w:r w:rsidRPr="00C05F34">
          <w:rPr>
            <w:rFonts w:cs="Arial"/>
            <w:noProof/>
            <w:color w:val="000000" w:themeColor="text1"/>
            <w:szCs w:val="24"/>
            <w:lang w:val="mn-MN"/>
          </w:rPr>
          <w:t>11.</w:t>
        </w:r>
      </w:ins>
      <w:ins w:id="573" w:author="Onolt Davaadorj" w:date="2017-05-20T15:25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1</w:t>
        </w:r>
      </w:ins>
      <w:ins w:id="574" w:author="Onolt Davaadorj" w:date="2017-05-20T15:23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.3.</w:t>
        </w:r>
      </w:ins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г</w:t>
      </w:r>
      <w:ins w:id="575" w:author="Onolt Davaadorj" w:date="2017-05-20T15:23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адаад, дотоодын ижил төрлийн сургуульд туршлага судлуулах;</w:t>
        </w:r>
      </w:ins>
    </w:p>
    <w:p w:rsidR="00BA3D00" w:rsidRPr="00C05F34" w:rsidRDefault="00BA3D00" w:rsidP="007B1EE0">
      <w:pPr>
        <w:spacing w:after="0"/>
        <w:rPr>
          <w:ins w:id="576" w:author="Onolt Davaadorj" w:date="2017-05-20T15:24:00Z"/>
          <w:rFonts w:cs="Arial"/>
          <w:noProof/>
          <w:color w:val="000000" w:themeColor="text1"/>
          <w:lang w:val="mn-MN"/>
        </w:rPr>
      </w:pPr>
      <w:ins w:id="577" w:author="Onolt Davaadorj" w:date="2017-05-20T15:23:00Z">
        <w:r w:rsidRPr="00C05F34">
          <w:rPr>
            <w:rFonts w:cs="Arial"/>
            <w:noProof/>
            <w:color w:val="000000" w:themeColor="text1"/>
            <w:lang w:val="mn-MN"/>
          </w:rPr>
          <w:tab/>
        </w:r>
        <w:r w:rsidRPr="00C05F34">
          <w:rPr>
            <w:rFonts w:cs="Arial"/>
            <w:noProof/>
            <w:color w:val="000000" w:themeColor="text1"/>
            <w:lang w:val="mn-MN"/>
          </w:rPr>
          <w:tab/>
        </w:r>
        <w:r w:rsidRPr="00C05F34">
          <w:rPr>
            <w:rFonts w:cs="Arial"/>
            <w:noProof/>
            <w:color w:val="000000" w:themeColor="text1"/>
            <w:szCs w:val="24"/>
            <w:lang w:val="mn-MN"/>
          </w:rPr>
          <w:t>11.</w:t>
        </w:r>
      </w:ins>
      <w:ins w:id="578" w:author="Onolt Davaadorj" w:date="2017-05-20T15:25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1</w:t>
        </w:r>
      </w:ins>
      <w:ins w:id="579" w:author="Onolt Davaadorj" w:date="2017-05-20T15:23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.4.</w:t>
        </w:r>
      </w:ins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б</w:t>
      </w:r>
      <w:ins w:id="580" w:author="Onolt Davaadorj" w:date="2017-05-20T15:23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агшийн мэдлэг боловсрол, ур чадварыг нэмэгдүүлэх</w:t>
        </w:r>
      </w:ins>
      <w:ins w:id="581" w:author="Onolt Davaadorj" w:date="2017-05-20T15:25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эд шаардлагатай</w:t>
        </w:r>
      </w:ins>
      <w:ins w:id="582" w:author="Onolt Davaadorj" w:date="2017-05-20T15:23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 xml:space="preserve"> материал, хэрэгслээр хангах</w:t>
        </w:r>
      </w:ins>
      <w:ins w:id="583" w:author="Onolt Davaadorj" w:date="2017-05-20T15:25:00Z">
        <w:r w:rsidRPr="00C05F34">
          <w:rPr>
            <w:rFonts w:cs="Arial"/>
            <w:noProof/>
            <w:color w:val="000000" w:themeColor="text1"/>
            <w:lang w:val="mn-MN"/>
          </w:rPr>
          <w:t>;</w:t>
        </w:r>
      </w:ins>
    </w:p>
    <w:p w:rsidR="00BA3D00" w:rsidRPr="00C05F34" w:rsidRDefault="00BA3D00">
      <w:pPr>
        <w:spacing w:after="0"/>
        <w:ind w:left="720" w:firstLine="720"/>
        <w:rPr>
          <w:rFonts w:cs="Arial"/>
          <w:noProof/>
          <w:color w:val="000000" w:themeColor="text1"/>
          <w:lang w:val="mn-MN"/>
        </w:rPr>
        <w:pPrChange w:id="584" w:author="Onolt Davaadorj" w:date="2017-05-20T15:24:00Z">
          <w:pPr>
            <w:spacing w:after="0"/>
            <w:jc w:val="left"/>
          </w:pPr>
        </w:pPrChange>
      </w:pPr>
      <w:ins w:id="585" w:author="Onolt Davaadorj" w:date="2017-05-20T15:24:00Z">
        <w:r w:rsidRPr="00C05F34">
          <w:rPr>
            <w:rFonts w:cs="Arial"/>
            <w:noProof/>
            <w:color w:val="000000" w:themeColor="text1"/>
            <w:lang w:val="mn-MN"/>
          </w:rPr>
          <w:t>11.</w:t>
        </w:r>
      </w:ins>
      <w:ins w:id="586" w:author="Onolt Davaadorj" w:date="2017-05-20T15:25:00Z">
        <w:r w:rsidRPr="00C05F34">
          <w:rPr>
            <w:rFonts w:cs="Arial"/>
            <w:noProof/>
            <w:color w:val="000000" w:themeColor="text1"/>
            <w:lang w:val="mn-MN"/>
          </w:rPr>
          <w:t>1</w:t>
        </w:r>
      </w:ins>
      <w:ins w:id="587" w:author="Onolt Davaadorj" w:date="2017-05-20T15:24:00Z">
        <w:r w:rsidRPr="00C05F34">
          <w:rPr>
            <w:rFonts w:cs="Arial"/>
            <w:noProof/>
            <w:color w:val="000000" w:themeColor="text1"/>
            <w:lang w:val="mn-MN"/>
          </w:rPr>
          <w:t>.5.</w:t>
        </w:r>
      </w:ins>
      <w:r w:rsidR="0058728B" w:rsidRPr="00C05F34">
        <w:rPr>
          <w:rFonts w:cs="Arial"/>
          <w:noProof/>
          <w:color w:val="000000" w:themeColor="text1"/>
          <w:lang w:val="mn-MN"/>
        </w:rPr>
        <w:t>б</w:t>
      </w:r>
      <w:ins w:id="588" w:author="Onolt Davaadorj" w:date="2017-05-20T15:24:00Z">
        <w:r w:rsidRPr="00C05F34">
          <w:rPr>
            <w:rFonts w:cs="Arial"/>
            <w:noProof/>
            <w:color w:val="000000" w:themeColor="text1"/>
            <w:lang w:val="mn-MN"/>
          </w:rPr>
          <w:t xml:space="preserve">агшийн хөгжлийг дэмжих </w:t>
        </w:r>
      </w:ins>
      <w:r w:rsidR="00141D50" w:rsidRPr="00C05F34">
        <w:rPr>
          <w:rFonts w:cs="Arial"/>
          <w:noProof/>
          <w:color w:val="000000" w:themeColor="text1"/>
          <w:lang w:val="mn-MN"/>
        </w:rPr>
        <w:t xml:space="preserve">богино хугацааны </w:t>
      </w:r>
      <w:ins w:id="589" w:author="Onolt Davaadorj" w:date="2017-05-20T15:24:00Z">
        <w:r w:rsidRPr="00C05F34">
          <w:rPr>
            <w:rFonts w:cs="Arial"/>
            <w:noProof/>
            <w:color w:val="000000" w:themeColor="text1"/>
            <w:lang w:val="mn-MN"/>
          </w:rPr>
          <w:t>сургалтад хамруулах</w:t>
        </w:r>
      </w:ins>
      <w:r w:rsidR="00A86E93" w:rsidRPr="00C05F34">
        <w:rPr>
          <w:rFonts w:cs="Arial"/>
          <w:noProof/>
          <w:color w:val="000000" w:themeColor="text1"/>
          <w:lang w:val="mn-MN"/>
        </w:rPr>
        <w:t>.</w:t>
      </w:r>
    </w:p>
    <w:p w:rsidR="007D61EF" w:rsidRPr="00C05F34" w:rsidRDefault="007D61EF" w:rsidP="007D61EF">
      <w:pPr>
        <w:spacing w:after="0"/>
        <w:ind w:left="720" w:firstLine="720"/>
        <w:rPr>
          <w:ins w:id="590" w:author="Onolt Davaadorj" w:date="2017-05-20T15:23:00Z"/>
          <w:rFonts w:cs="Arial"/>
          <w:noProof/>
          <w:color w:val="000000" w:themeColor="text1"/>
          <w:szCs w:val="24"/>
          <w:lang w:val="mn-MN"/>
          <w:rPrChange w:id="591" w:author="Onolt Davaadorj" w:date="2017-05-20T15:24:00Z">
            <w:rPr>
              <w:ins w:id="592" w:author="Onolt Davaadorj" w:date="2017-05-20T15:23:00Z"/>
              <w:rFonts w:cs="Arial"/>
              <w:noProof/>
              <w:szCs w:val="24"/>
            </w:rPr>
          </w:rPrChange>
        </w:rPr>
      </w:pPr>
    </w:p>
    <w:p w:rsidR="00306DAE" w:rsidRPr="00C05F34" w:rsidRDefault="00BA3D00">
      <w:pPr>
        <w:ind w:firstLine="720"/>
        <w:rPr>
          <w:rFonts w:cs="Arial"/>
          <w:noProof/>
          <w:color w:val="000000" w:themeColor="text1"/>
          <w:szCs w:val="24"/>
          <w:lang w:val="mn-MN"/>
          <w:rPrChange w:id="593" w:author="Onolt Davaadorj" w:date="2017-05-20T14:50:00Z">
            <w:rPr>
              <w:rFonts w:cs="Arial"/>
              <w:szCs w:val="24"/>
            </w:rPr>
          </w:rPrChange>
        </w:rPr>
      </w:pPr>
      <w:ins w:id="594" w:author="Onolt Davaadorj" w:date="2017-05-20T15:25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11.2.</w:t>
        </w:r>
      </w:ins>
      <w:r w:rsidR="00D202DA" w:rsidRPr="00C05F34">
        <w:rPr>
          <w:rFonts w:cs="Arial"/>
          <w:noProof/>
          <w:color w:val="000000" w:themeColor="text1"/>
          <w:szCs w:val="24"/>
          <w:lang w:val="mn-MN"/>
          <w:rPrChange w:id="595" w:author="Onolt Davaadorj" w:date="2017-05-20T14:50:00Z">
            <w:rPr>
              <w:rFonts w:cs="Arial"/>
              <w:szCs w:val="24"/>
            </w:rPr>
          </w:rPrChange>
        </w:rPr>
        <w:t>Төрөөс багшийн</w:t>
      </w:r>
      <w:ins w:id="596" w:author="Onolt Davaadorj" w:date="2017-05-20T15:00:00Z">
        <w:r w:rsidR="008C4C2E" w:rsidRPr="00C05F34">
          <w:rPr>
            <w:rFonts w:cs="Arial"/>
            <w:noProof/>
            <w:color w:val="000000" w:themeColor="text1"/>
            <w:szCs w:val="24"/>
          </w:rPr>
          <w:t xml:space="preserve"> </w:t>
        </w:r>
      </w:ins>
      <w:r w:rsidR="00D202DA" w:rsidRPr="00C05F34">
        <w:rPr>
          <w:rFonts w:cs="Arial"/>
          <w:noProof/>
          <w:color w:val="000000" w:themeColor="text1"/>
          <w:szCs w:val="24"/>
          <w:rPrChange w:id="597" w:author="Onolt Davaadorj" w:date="2017-05-20T14:50:00Z">
            <w:rPr>
              <w:rFonts w:cs="Arial"/>
              <w:szCs w:val="24"/>
            </w:rPr>
          </w:rPrChange>
        </w:rPr>
        <w:t>мэргэжил, ур чадварыг дээшлүүлэх, боловсролын бодлого, чиглэлийг таниулах, задлан шинжилж, нэгтгэн дүгнэх, бүтээлчээр сэтгэх, шүүмжлэлт эргэцүүлэх чадварыг нэмэгдүүлэх</w:t>
      </w:r>
      <w:ins w:id="598" w:author="Onolt Davaadorj" w:date="2017-05-19T19:48:00Z">
        <w:r w:rsidR="00800A7E" w:rsidRPr="00C05F34">
          <w:rPr>
            <w:rFonts w:cs="Arial"/>
            <w:noProof/>
            <w:color w:val="000000" w:themeColor="text1"/>
            <w:szCs w:val="24"/>
          </w:rPr>
          <w:t xml:space="preserve"> сургалтыг</w:t>
        </w:r>
      </w:ins>
      <w:r w:rsidR="00D202DA" w:rsidRPr="00C05F34">
        <w:rPr>
          <w:rFonts w:cs="Arial"/>
          <w:noProof/>
          <w:color w:val="000000" w:themeColor="text1"/>
          <w:szCs w:val="24"/>
          <w:rPrChange w:id="599" w:author="Onolt Davaadorj" w:date="2017-05-20T14:50:00Z">
            <w:rPr>
              <w:rFonts w:cs="Arial"/>
              <w:szCs w:val="24"/>
            </w:rPr>
          </w:rPrChange>
        </w:rPr>
        <w:t xml:space="preserve"> дараахь байдлаар</w:t>
      </w:r>
      <w:ins w:id="600" w:author="Onolt Davaadorj" w:date="2017-05-20T15:01:00Z">
        <w:r w:rsidR="008C4C2E" w:rsidRPr="00C05F34">
          <w:rPr>
            <w:rFonts w:cs="Arial"/>
            <w:noProof/>
            <w:color w:val="000000" w:themeColor="text1"/>
            <w:szCs w:val="24"/>
          </w:rPr>
          <w:t xml:space="preserve"> </w:t>
        </w:r>
      </w:ins>
      <w:r w:rsidR="00D202DA" w:rsidRPr="00C05F34">
        <w:rPr>
          <w:rFonts w:cs="Arial"/>
          <w:noProof/>
          <w:color w:val="000000" w:themeColor="text1"/>
          <w:szCs w:val="24"/>
          <w:rPrChange w:id="601" w:author="Onolt Davaadorj" w:date="2017-05-20T14:50:00Z">
            <w:rPr>
              <w:rFonts w:cs="Arial"/>
              <w:szCs w:val="24"/>
            </w:rPr>
          </w:rPrChange>
        </w:rPr>
        <w:t>зохион байгуулна:</w:t>
      </w:r>
    </w:p>
    <w:p w:rsidR="00306DAE" w:rsidRPr="00C05F34" w:rsidRDefault="00D202DA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602" w:author="Onolt Davaadorj" w:date="2017-05-20T14:50:00Z">
            <w:rPr>
              <w:rFonts w:cs="Arial"/>
              <w:szCs w:val="24"/>
            </w:rPr>
          </w:rPrChange>
        </w:rPr>
        <w:pPrChange w:id="603" w:author="Aaa" w:date="2017-05-19T19:09:00Z">
          <w:pPr>
            <w:ind w:left="720" w:firstLine="720"/>
          </w:pPr>
        </w:pPrChange>
      </w:pPr>
      <w:ins w:id="604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605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606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607" w:author="Onolt Davaadorj" w:date="2017-05-20T14:50:00Z">
            <w:rPr>
              <w:rFonts w:cs="Arial"/>
              <w:szCs w:val="24"/>
            </w:rPr>
          </w:rPrChange>
        </w:rPr>
        <w:t>11.</w:t>
      </w:r>
      <w:del w:id="608" w:author="Onolt Davaadorj" w:date="2017-05-20T15:26:00Z">
        <w:r w:rsidRPr="00C05F34" w:rsidDel="00BA3D00">
          <w:rPr>
            <w:rFonts w:cs="Arial"/>
            <w:noProof/>
            <w:color w:val="000000" w:themeColor="text1"/>
            <w:szCs w:val="24"/>
            <w:rPrChange w:id="609" w:author="Onolt Davaadorj" w:date="2017-05-20T14:50:00Z">
              <w:rPr>
                <w:rFonts w:cs="Arial"/>
                <w:szCs w:val="24"/>
              </w:rPr>
            </w:rPrChange>
          </w:rPr>
          <w:delText>1</w:delText>
        </w:r>
      </w:del>
      <w:ins w:id="610" w:author="Onolt Davaadorj" w:date="2017-05-20T15:26:00Z">
        <w:r w:rsidR="00BA3D00" w:rsidRPr="00C05F34">
          <w:rPr>
            <w:rFonts w:cs="Arial"/>
            <w:noProof/>
            <w:color w:val="000000" w:themeColor="text1"/>
            <w:szCs w:val="24"/>
            <w:lang w:val="mn-MN"/>
          </w:rPr>
          <w:t>2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611" w:author="Onolt Davaadorj" w:date="2017-05-20T14:50:00Z">
            <w:rPr>
              <w:rFonts w:cs="Arial"/>
              <w:szCs w:val="24"/>
            </w:rPr>
          </w:rPrChange>
        </w:rPr>
        <w:t>.1. үндсэн сургалт</w:t>
      </w:r>
      <w:ins w:id="612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613" w:author="Onolt Davaadorj" w:date="2017-05-20T14:50:00Z">
              <w:rPr>
                <w:rFonts w:cs="Arial"/>
                <w:szCs w:val="24"/>
              </w:rPr>
            </w:rPrChange>
          </w:rPr>
          <w:t>;</w:t>
        </w:r>
      </w:ins>
    </w:p>
    <w:p w:rsidR="00306DAE" w:rsidRPr="00C05F34" w:rsidRDefault="00D202DA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614" w:author="Onolt Davaadorj" w:date="2017-05-20T14:50:00Z">
            <w:rPr>
              <w:rFonts w:cs="Arial"/>
              <w:szCs w:val="24"/>
            </w:rPr>
          </w:rPrChange>
        </w:rPr>
        <w:pPrChange w:id="615" w:author="Aaa" w:date="2017-05-19T19:09:00Z">
          <w:pPr>
            <w:ind w:left="720" w:firstLine="720"/>
          </w:pPr>
        </w:pPrChange>
      </w:pPr>
      <w:ins w:id="616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617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618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619" w:author="Onolt Davaadorj" w:date="2017-05-20T14:50:00Z">
            <w:rPr>
              <w:rFonts w:cs="Arial"/>
              <w:szCs w:val="24"/>
            </w:rPr>
          </w:rPrChange>
        </w:rPr>
        <w:t>11.</w:t>
      </w:r>
      <w:del w:id="620" w:author="Onolt Davaadorj" w:date="2017-05-20T15:26:00Z">
        <w:r w:rsidRPr="00C05F34" w:rsidDel="00BA3D00">
          <w:rPr>
            <w:rFonts w:cs="Arial"/>
            <w:noProof/>
            <w:color w:val="000000" w:themeColor="text1"/>
            <w:szCs w:val="24"/>
            <w:rPrChange w:id="621" w:author="Onolt Davaadorj" w:date="2017-05-20T14:50:00Z">
              <w:rPr>
                <w:rFonts w:cs="Arial"/>
                <w:szCs w:val="24"/>
              </w:rPr>
            </w:rPrChange>
          </w:rPr>
          <w:delText>1</w:delText>
        </w:r>
      </w:del>
      <w:ins w:id="622" w:author="Onolt Davaadorj" w:date="2017-05-20T15:26:00Z">
        <w:r w:rsidR="00BA3D00" w:rsidRPr="00C05F34">
          <w:rPr>
            <w:rFonts w:cs="Arial"/>
            <w:noProof/>
            <w:color w:val="000000" w:themeColor="text1"/>
            <w:szCs w:val="24"/>
            <w:lang w:val="mn-MN"/>
          </w:rPr>
          <w:t>2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623" w:author="Onolt Davaadorj" w:date="2017-05-20T14:50:00Z">
            <w:rPr>
              <w:rFonts w:cs="Arial"/>
              <w:szCs w:val="24"/>
            </w:rPr>
          </w:rPrChange>
        </w:rPr>
        <w:t>.2. төрөлжсөн сургалт</w:t>
      </w:r>
      <w:ins w:id="624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625" w:author="Onolt Davaadorj" w:date="2017-05-20T14:50:00Z">
              <w:rPr>
                <w:rFonts w:cs="Arial"/>
                <w:szCs w:val="24"/>
              </w:rPr>
            </w:rPrChange>
          </w:rPr>
          <w:t>;</w:t>
        </w:r>
      </w:ins>
    </w:p>
    <w:p w:rsidR="00306DAE" w:rsidRPr="00C05F34" w:rsidRDefault="00D202DA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626" w:author="Onolt Davaadorj" w:date="2017-05-20T14:50:00Z">
            <w:rPr>
              <w:rFonts w:cs="Arial"/>
              <w:szCs w:val="24"/>
            </w:rPr>
          </w:rPrChange>
        </w:rPr>
        <w:pPrChange w:id="627" w:author="Aaa" w:date="2017-05-19T19:09:00Z">
          <w:pPr>
            <w:ind w:left="720" w:firstLine="720"/>
          </w:pPr>
        </w:pPrChange>
      </w:pPr>
      <w:ins w:id="62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629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630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631" w:author="Onolt Davaadorj" w:date="2017-05-20T14:50:00Z">
            <w:rPr>
              <w:rFonts w:cs="Arial"/>
              <w:szCs w:val="24"/>
            </w:rPr>
          </w:rPrChange>
        </w:rPr>
        <w:t>11.</w:t>
      </w:r>
      <w:del w:id="632" w:author="Onolt Davaadorj" w:date="2017-05-20T15:26:00Z">
        <w:r w:rsidRPr="00C05F34" w:rsidDel="00BA3D00">
          <w:rPr>
            <w:rFonts w:cs="Arial"/>
            <w:noProof/>
            <w:color w:val="000000" w:themeColor="text1"/>
            <w:szCs w:val="24"/>
            <w:rPrChange w:id="633" w:author="Onolt Davaadorj" w:date="2017-05-20T14:50:00Z">
              <w:rPr>
                <w:rFonts w:cs="Arial"/>
                <w:szCs w:val="24"/>
              </w:rPr>
            </w:rPrChange>
          </w:rPr>
          <w:delText>1</w:delText>
        </w:r>
      </w:del>
      <w:ins w:id="634" w:author="Onolt Davaadorj" w:date="2017-05-20T15:26:00Z">
        <w:r w:rsidR="00BA3D00" w:rsidRPr="00C05F34">
          <w:rPr>
            <w:rFonts w:cs="Arial"/>
            <w:noProof/>
            <w:color w:val="000000" w:themeColor="text1"/>
            <w:szCs w:val="24"/>
            <w:lang w:val="mn-MN"/>
          </w:rPr>
          <w:t>2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635" w:author="Onolt Davaadorj" w:date="2017-05-20T14:50:00Z">
            <w:rPr>
              <w:rFonts w:cs="Arial"/>
              <w:szCs w:val="24"/>
            </w:rPr>
          </w:rPrChange>
        </w:rPr>
        <w:t xml:space="preserve">.3. ажлын </w:t>
      </w:r>
      <w:r w:rsidRPr="00C05F34">
        <w:rPr>
          <w:rFonts w:cs="Arial"/>
          <w:noProof/>
          <w:color w:val="000000" w:themeColor="text1"/>
          <w:szCs w:val="24"/>
          <w:rPrChange w:id="636" w:author="Onolt Davaadorj" w:date="2017-05-20T14:50:00Z">
            <w:rPr>
              <w:rFonts w:cs="Arial"/>
              <w:szCs w:val="24"/>
            </w:rPr>
          </w:rPrChange>
        </w:rPr>
        <w:t>байран дээрх сургалт</w:t>
      </w:r>
      <w:ins w:id="637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638" w:author="Onolt Davaadorj" w:date="2017-05-20T14:50:00Z">
              <w:rPr>
                <w:rFonts w:cs="Arial"/>
                <w:szCs w:val="24"/>
              </w:rPr>
            </w:rPrChange>
          </w:rPr>
          <w:t>;</w:t>
        </w:r>
      </w:ins>
    </w:p>
    <w:p w:rsidR="00306DAE" w:rsidRPr="00C05F34" w:rsidRDefault="00D202DA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639" w:author="Onolt Davaadorj" w:date="2017-05-20T14:50:00Z">
            <w:rPr>
              <w:rFonts w:cs="Arial"/>
              <w:szCs w:val="24"/>
            </w:rPr>
          </w:rPrChange>
        </w:rPr>
        <w:pPrChange w:id="640" w:author="Aaa" w:date="2017-05-19T19:09:00Z">
          <w:pPr>
            <w:ind w:left="720" w:firstLine="720"/>
          </w:pPr>
        </w:pPrChange>
      </w:pPr>
      <w:ins w:id="641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642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643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644" w:author="Onolt Davaadorj" w:date="2017-05-20T14:50:00Z">
            <w:rPr>
              <w:rFonts w:cs="Arial"/>
              <w:szCs w:val="24"/>
            </w:rPr>
          </w:rPrChange>
        </w:rPr>
        <w:t>11.</w:t>
      </w:r>
      <w:del w:id="645" w:author="Onolt Davaadorj" w:date="2017-05-20T15:26:00Z">
        <w:r w:rsidRPr="00C05F34" w:rsidDel="00BA3D00">
          <w:rPr>
            <w:rFonts w:cs="Arial"/>
            <w:noProof/>
            <w:color w:val="000000" w:themeColor="text1"/>
            <w:szCs w:val="24"/>
            <w:rPrChange w:id="646" w:author="Onolt Davaadorj" w:date="2017-05-20T14:50:00Z">
              <w:rPr>
                <w:rFonts w:cs="Arial"/>
                <w:szCs w:val="24"/>
              </w:rPr>
            </w:rPrChange>
          </w:rPr>
          <w:delText>1</w:delText>
        </w:r>
      </w:del>
      <w:ins w:id="647" w:author="Onolt Davaadorj" w:date="2017-05-20T15:26:00Z">
        <w:r w:rsidR="00BA3D00" w:rsidRPr="00C05F34">
          <w:rPr>
            <w:rFonts w:cs="Arial"/>
            <w:noProof/>
            <w:color w:val="000000" w:themeColor="text1"/>
            <w:szCs w:val="24"/>
            <w:lang w:val="mn-MN"/>
          </w:rPr>
          <w:t>2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648" w:author="Onolt Davaadorj" w:date="2017-05-20T14:50:00Z">
            <w:rPr>
              <w:rFonts w:cs="Arial"/>
              <w:szCs w:val="24"/>
            </w:rPr>
          </w:rPrChange>
        </w:rPr>
        <w:t xml:space="preserve">.4. </w:t>
      </w:r>
      <w:r w:rsidRPr="00C05F34">
        <w:rPr>
          <w:rFonts w:cs="Arial"/>
          <w:noProof/>
          <w:color w:val="000000" w:themeColor="text1"/>
          <w:szCs w:val="24"/>
          <w:rPrChange w:id="649" w:author="Onolt Davaadorj" w:date="2017-05-20T14:50:00Z">
            <w:rPr>
              <w:rFonts w:cs="Arial"/>
              <w:szCs w:val="24"/>
            </w:rPr>
          </w:rPrChange>
        </w:rPr>
        <w:t>цахим сургалт</w:t>
      </w:r>
      <w:ins w:id="650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651" w:author="Onolt Davaadorj" w:date="2017-05-20T14:50:00Z">
              <w:rPr>
                <w:rFonts w:cs="Arial"/>
                <w:szCs w:val="24"/>
              </w:rPr>
            </w:rPrChange>
          </w:rPr>
          <w:t>;</w:t>
        </w:r>
      </w:ins>
    </w:p>
    <w:p w:rsidR="00306DAE" w:rsidRPr="00C05F34" w:rsidRDefault="00D202DA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652" w:author="Onolt Davaadorj" w:date="2017-05-20T14:50:00Z">
            <w:rPr>
              <w:rFonts w:cs="Arial"/>
              <w:szCs w:val="24"/>
            </w:rPr>
          </w:rPrChange>
        </w:rPr>
        <w:pPrChange w:id="653" w:author="Aaa" w:date="2017-05-19T19:09:00Z">
          <w:pPr>
            <w:ind w:left="720" w:firstLine="720"/>
          </w:pPr>
        </w:pPrChange>
      </w:pPr>
      <w:ins w:id="654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655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656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657" w:author="Onolt Davaadorj" w:date="2017-05-20T14:50:00Z">
            <w:rPr>
              <w:rFonts w:cs="Arial"/>
              <w:szCs w:val="24"/>
            </w:rPr>
          </w:rPrChange>
        </w:rPr>
        <w:t>11.</w:t>
      </w:r>
      <w:del w:id="658" w:author="Onolt Davaadorj" w:date="2017-05-20T15:26:00Z">
        <w:r w:rsidRPr="00C05F34" w:rsidDel="00BA3D00">
          <w:rPr>
            <w:rFonts w:cs="Arial"/>
            <w:noProof/>
            <w:color w:val="000000" w:themeColor="text1"/>
            <w:szCs w:val="24"/>
            <w:rPrChange w:id="659" w:author="Onolt Davaadorj" w:date="2017-05-20T14:50:00Z">
              <w:rPr>
                <w:rFonts w:cs="Arial"/>
                <w:szCs w:val="24"/>
              </w:rPr>
            </w:rPrChange>
          </w:rPr>
          <w:delText>1</w:delText>
        </w:r>
      </w:del>
      <w:ins w:id="660" w:author="Onolt Davaadorj" w:date="2017-05-20T15:26:00Z">
        <w:r w:rsidR="00BA3D00" w:rsidRPr="00C05F34">
          <w:rPr>
            <w:rFonts w:cs="Arial"/>
            <w:noProof/>
            <w:color w:val="000000" w:themeColor="text1"/>
            <w:szCs w:val="24"/>
            <w:lang w:val="mn-MN"/>
          </w:rPr>
          <w:t>2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661" w:author="Onolt Davaadorj" w:date="2017-05-20T14:50:00Z">
            <w:rPr>
              <w:rFonts w:cs="Arial"/>
              <w:szCs w:val="24"/>
            </w:rPr>
          </w:rPrChange>
        </w:rPr>
        <w:t>.5. б</w:t>
      </w:r>
      <w:r w:rsidRPr="00C05F34">
        <w:rPr>
          <w:rFonts w:cs="Arial"/>
          <w:noProof/>
          <w:color w:val="000000" w:themeColor="text1"/>
          <w:szCs w:val="24"/>
          <w:rPrChange w:id="662" w:author="Onolt Davaadorj" w:date="2017-05-20T14:50:00Z">
            <w:rPr>
              <w:rFonts w:cs="Arial"/>
              <w:szCs w:val="24"/>
            </w:rPr>
          </w:rPrChange>
        </w:rPr>
        <w:t>усад</w:t>
      </w:r>
      <w:ins w:id="663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664" w:author="Onolt Davaadorj" w:date="2017-05-20T14:50:00Z">
              <w:rPr>
                <w:rFonts w:cs="Arial"/>
                <w:szCs w:val="24"/>
              </w:rPr>
            </w:rPrChange>
          </w:rPr>
          <w:t>.</w:t>
        </w:r>
      </w:ins>
    </w:p>
    <w:p w:rsidR="00202290" w:rsidRPr="00C05F34" w:rsidDel="00BA3D00" w:rsidRDefault="00202290">
      <w:pPr>
        <w:spacing w:after="0"/>
        <w:jc w:val="left"/>
        <w:rPr>
          <w:ins w:id="665" w:author="Aaa" w:date="2017-05-19T19:09:00Z"/>
          <w:del w:id="666" w:author="Onolt Davaadorj" w:date="2017-05-20T15:26:00Z"/>
          <w:rFonts w:cs="Arial"/>
          <w:noProof/>
          <w:color w:val="000000" w:themeColor="text1"/>
          <w:szCs w:val="24"/>
          <w:lang w:val="mn-MN"/>
          <w:rPrChange w:id="667" w:author="Onolt Davaadorj" w:date="2017-05-20T14:50:00Z">
            <w:rPr>
              <w:ins w:id="668" w:author="Aaa" w:date="2017-05-19T19:09:00Z"/>
              <w:del w:id="669" w:author="Onolt Davaadorj" w:date="2017-05-20T15:26:00Z"/>
              <w:rFonts w:cs="Arial"/>
              <w:szCs w:val="24"/>
            </w:rPr>
          </w:rPrChange>
        </w:rPr>
      </w:pPr>
    </w:p>
    <w:p w:rsidR="00306DAE" w:rsidRPr="00C05F34" w:rsidDel="00BA3D00" w:rsidRDefault="00D202DA">
      <w:pPr>
        <w:rPr>
          <w:del w:id="670" w:author="Onolt Davaadorj" w:date="2017-05-20T15:23:00Z"/>
          <w:rFonts w:cs="Arial"/>
          <w:noProof/>
          <w:color w:val="000000" w:themeColor="text1"/>
          <w:szCs w:val="24"/>
          <w:lang w:val="mn-MN"/>
          <w:rPrChange w:id="671" w:author="Onolt Davaadorj" w:date="2017-05-20T14:50:00Z">
            <w:rPr>
              <w:del w:id="672" w:author="Onolt Davaadorj" w:date="2017-05-20T15:23:00Z"/>
              <w:rFonts w:cs="Arial"/>
              <w:szCs w:val="24"/>
            </w:rPr>
          </w:rPrChange>
        </w:rPr>
        <w:pPrChange w:id="673" w:author="Onolt Davaadorj" w:date="2017-05-20T15:23:00Z">
          <w:pPr>
            <w:ind w:firstLine="720"/>
          </w:pPr>
        </w:pPrChange>
      </w:pPr>
      <w:ins w:id="674" w:author="Aaa" w:date="2017-05-19T19:09:00Z">
        <w:del w:id="675" w:author="Onolt Davaadorj" w:date="2017-05-20T15:26:00Z">
          <w:r w:rsidRPr="00C05F34" w:rsidDel="00BA3D00">
            <w:rPr>
              <w:rFonts w:cs="Arial"/>
              <w:noProof/>
              <w:color w:val="000000" w:themeColor="text1"/>
              <w:lang w:val="mn-MN"/>
              <w:rPrChange w:id="676" w:author="Onolt Davaadorj" w:date="2017-05-20T14:50:00Z">
                <w:rPr/>
              </w:rPrChange>
            </w:rPr>
            <w:tab/>
          </w:r>
        </w:del>
      </w:ins>
      <w:del w:id="677" w:author="Onolt Davaadorj" w:date="2017-05-20T15:26:00Z">
        <w:r w:rsidRPr="00C05F34" w:rsidDel="00BA3D00">
          <w:rPr>
            <w:rFonts w:cs="Arial"/>
            <w:noProof/>
            <w:color w:val="000000" w:themeColor="text1"/>
            <w:szCs w:val="24"/>
            <w:lang w:val="mn-MN"/>
            <w:rPrChange w:id="678" w:author="Onolt Davaadorj" w:date="2017-05-20T14:50:00Z">
              <w:rPr>
                <w:rFonts w:cs="Arial"/>
                <w:szCs w:val="24"/>
              </w:rPr>
            </w:rPrChange>
          </w:rPr>
          <w:delText>11.2.</w:delText>
        </w:r>
      </w:del>
      <w:del w:id="679" w:author="Onolt Davaadorj" w:date="2017-05-20T15:23:00Z">
        <w:r w:rsidRPr="00C05F34" w:rsidDel="00BA3D00">
          <w:rPr>
            <w:rFonts w:cs="Arial"/>
            <w:noProof/>
            <w:color w:val="000000" w:themeColor="text1"/>
            <w:szCs w:val="24"/>
            <w:rPrChange w:id="680" w:author="Onolt Davaadorj" w:date="2017-05-20T14:50:00Z">
              <w:rPr>
                <w:rFonts w:cs="Arial"/>
                <w:szCs w:val="24"/>
              </w:rPr>
            </w:rPrChange>
          </w:rPr>
          <w:delText>Багшийн хөгжлийг дэмжих үйл ажиллагааны хэлбэрүүд:</w:delText>
        </w:r>
      </w:del>
    </w:p>
    <w:p w:rsidR="00306DAE" w:rsidRPr="00C05F34" w:rsidDel="00BA3D00" w:rsidRDefault="00D202DA">
      <w:pPr>
        <w:rPr>
          <w:del w:id="681" w:author="Onolt Davaadorj" w:date="2017-05-20T15:23:00Z"/>
          <w:rFonts w:cs="Arial"/>
          <w:noProof/>
          <w:color w:val="000000" w:themeColor="text1"/>
          <w:szCs w:val="24"/>
          <w:lang w:val="mn-MN"/>
          <w:rPrChange w:id="682" w:author="Onolt Davaadorj" w:date="2017-05-20T14:50:00Z">
            <w:rPr>
              <w:del w:id="683" w:author="Onolt Davaadorj" w:date="2017-05-20T15:23:00Z"/>
              <w:rFonts w:cs="Arial"/>
              <w:szCs w:val="24"/>
            </w:rPr>
          </w:rPrChange>
        </w:rPr>
        <w:pPrChange w:id="684" w:author="Onolt Davaadorj" w:date="2017-05-20T15:23:00Z">
          <w:pPr>
            <w:ind w:left="720" w:firstLine="720"/>
          </w:pPr>
        </w:pPrChange>
      </w:pPr>
      <w:ins w:id="685" w:author="Aaa" w:date="2017-05-19T19:09:00Z">
        <w:del w:id="686" w:author="Onolt Davaadorj" w:date="2017-05-20T15:23:00Z">
          <w:r w:rsidRPr="00C05F34" w:rsidDel="00BA3D00">
            <w:rPr>
              <w:rFonts w:cs="Arial"/>
              <w:noProof/>
              <w:color w:val="000000" w:themeColor="text1"/>
              <w:lang w:val="mn-MN"/>
              <w:rPrChange w:id="687" w:author="Onolt Davaadorj" w:date="2017-05-20T14:50:00Z">
                <w:rPr/>
              </w:rPrChange>
            </w:rPr>
            <w:tab/>
          </w:r>
          <w:r w:rsidRPr="00C05F34" w:rsidDel="00BA3D00">
            <w:rPr>
              <w:rFonts w:cs="Arial"/>
              <w:noProof/>
              <w:color w:val="000000" w:themeColor="text1"/>
              <w:lang w:val="mn-MN"/>
              <w:rPrChange w:id="688" w:author="Onolt Davaadorj" w:date="2017-05-20T14:50:00Z">
                <w:rPr/>
              </w:rPrChange>
            </w:rPr>
            <w:tab/>
          </w:r>
        </w:del>
      </w:ins>
      <w:del w:id="689" w:author="Onolt Davaadorj" w:date="2017-05-20T15:23:00Z">
        <w:r w:rsidRPr="00C05F34" w:rsidDel="00BA3D00">
          <w:rPr>
            <w:rFonts w:cs="Arial"/>
            <w:noProof/>
            <w:color w:val="000000" w:themeColor="text1"/>
            <w:szCs w:val="24"/>
            <w:lang w:val="mn-MN"/>
            <w:rPrChange w:id="690" w:author="Onolt Davaadorj" w:date="2017-05-20T14:50:00Z">
              <w:rPr>
                <w:rFonts w:cs="Arial"/>
                <w:szCs w:val="24"/>
              </w:rPr>
            </w:rPrChange>
          </w:rPr>
          <w:delText>11.2.1.Боловсролын ахисан түвшний сургалтад хамруулах</w:delText>
        </w:r>
      </w:del>
      <w:ins w:id="691" w:author="Aaa" w:date="2017-05-19T19:09:00Z">
        <w:del w:id="692" w:author="Onolt Davaadorj" w:date="2017-05-20T15:23:00Z">
          <w:r w:rsidRPr="00C05F34" w:rsidDel="00BA3D00">
            <w:rPr>
              <w:rFonts w:cs="Arial"/>
              <w:noProof/>
              <w:color w:val="000000" w:themeColor="text1"/>
              <w:szCs w:val="24"/>
              <w:rPrChange w:id="693" w:author="Onolt Davaadorj" w:date="2017-05-20T14:50:00Z">
                <w:rPr>
                  <w:rFonts w:cs="Arial"/>
                  <w:szCs w:val="24"/>
                </w:rPr>
              </w:rPrChange>
            </w:rPr>
            <w:delText>;</w:delText>
          </w:r>
        </w:del>
      </w:ins>
    </w:p>
    <w:p w:rsidR="00306DAE" w:rsidRPr="00C05F34" w:rsidDel="00BA3D00" w:rsidRDefault="00D202DA">
      <w:pPr>
        <w:rPr>
          <w:del w:id="694" w:author="Onolt Davaadorj" w:date="2017-05-20T15:23:00Z"/>
          <w:rFonts w:cs="Arial"/>
          <w:noProof/>
          <w:color w:val="000000" w:themeColor="text1"/>
          <w:szCs w:val="24"/>
          <w:lang w:val="mn-MN"/>
          <w:rPrChange w:id="695" w:author="Onolt Davaadorj" w:date="2017-05-20T14:50:00Z">
            <w:rPr>
              <w:del w:id="696" w:author="Onolt Davaadorj" w:date="2017-05-20T15:23:00Z"/>
              <w:rFonts w:cs="Arial"/>
              <w:szCs w:val="24"/>
            </w:rPr>
          </w:rPrChange>
        </w:rPr>
        <w:pPrChange w:id="697" w:author="Onolt Davaadorj" w:date="2017-05-20T15:23:00Z">
          <w:pPr>
            <w:ind w:left="720" w:firstLine="720"/>
          </w:pPr>
        </w:pPrChange>
      </w:pPr>
      <w:ins w:id="698" w:author="Aaa" w:date="2017-05-19T19:09:00Z">
        <w:del w:id="699" w:author="Onolt Davaadorj" w:date="2017-05-20T15:23:00Z">
          <w:r w:rsidRPr="00C05F34" w:rsidDel="00BA3D00">
            <w:rPr>
              <w:rFonts w:cs="Arial"/>
              <w:noProof/>
              <w:color w:val="000000" w:themeColor="text1"/>
              <w:lang w:val="mn-MN"/>
              <w:rPrChange w:id="700" w:author="Onolt Davaadorj" w:date="2017-05-20T14:50:00Z">
                <w:rPr/>
              </w:rPrChange>
            </w:rPr>
            <w:tab/>
          </w:r>
          <w:r w:rsidRPr="00C05F34" w:rsidDel="00BA3D00">
            <w:rPr>
              <w:rFonts w:cs="Arial"/>
              <w:noProof/>
              <w:color w:val="000000" w:themeColor="text1"/>
              <w:lang w:val="mn-MN"/>
              <w:rPrChange w:id="701" w:author="Onolt Davaadorj" w:date="2017-05-20T14:50:00Z">
                <w:rPr/>
              </w:rPrChange>
            </w:rPr>
            <w:tab/>
          </w:r>
        </w:del>
      </w:ins>
      <w:del w:id="702" w:author="Onolt Davaadorj" w:date="2017-05-20T15:23:00Z">
        <w:r w:rsidRPr="00C05F34" w:rsidDel="00BA3D00">
          <w:rPr>
            <w:rFonts w:cs="Arial"/>
            <w:noProof/>
            <w:color w:val="000000" w:themeColor="text1"/>
            <w:szCs w:val="24"/>
            <w:lang w:val="mn-MN"/>
            <w:rPrChange w:id="703" w:author="Onolt Davaadorj" w:date="2017-05-20T14:50:00Z">
              <w:rPr>
                <w:rFonts w:cs="Arial"/>
                <w:szCs w:val="24"/>
              </w:rPr>
            </w:rPrChange>
          </w:rPr>
          <w:delText>11.2.2.Багшийг судалгаа, эрдэм шинжилгээний төсөлд ажиллуулах</w:delText>
        </w:r>
      </w:del>
      <w:ins w:id="704" w:author="Aaa" w:date="2017-05-19T19:09:00Z">
        <w:del w:id="705" w:author="Onolt Davaadorj" w:date="2017-05-20T15:23:00Z">
          <w:r w:rsidRPr="00C05F34" w:rsidDel="00BA3D00">
            <w:rPr>
              <w:rFonts w:cs="Arial"/>
              <w:noProof/>
              <w:color w:val="000000" w:themeColor="text1"/>
              <w:szCs w:val="24"/>
              <w:rPrChange w:id="706" w:author="Onolt Davaadorj" w:date="2017-05-20T14:50:00Z">
                <w:rPr>
                  <w:rFonts w:cs="Arial"/>
                  <w:szCs w:val="24"/>
                </w:rPr>
              </w:rPrChange>
            </w:rPr>
            <w:delText>;</w:delText>
          </w:r>
        </w:del>
      </w:ins>
    </w:p>
    <w:p w:rsidR="00306DAE" w:rsidRPr="00C05F34" w:rsidDel="00BA3D00" w:rsidRDefault="00D202DA">
      <w:pPr>
        <w:rPr>
          <w:del w:id="707" w:author="Onolt Davaadorj" w:date="2017-05-20T15:23:00Z"/>
          <w:rFonts w:cs="Arial"/>
          <w:noProof/>
          <w:color w:val="000000" w:themeColor="text1"/>
          <w:szCs w:val="24"/>
          <w:lang w:val="mn-MN"/>
          <w:rPrChange w:id="708" w:author="Onolt Davaadorj" w:date="2017-05-20T14:50:00Z">
            <w:rPr>
              <w:del w:id="709" w:author="Onolt Davaadorj" w:date="2017-05-20T15:23:00Z"/>
              <w:rFonts w:cs="Arial"/>
              <w:szCs w:val="24"/>
            </w:rPr>
          </w:rPrChange>
        </w:rPr>
        <w:pPrChange w:id="710" w:author="Onolt Davaadorj" w:date="2017-05-20T15:23:00Z">
          <w:pPr>
            <w:ind w:left="720" w:firstLine="720"/>
          </w:pPr>
        </w:pPrChange>
      </w:pPr>
      <w:ins w:id="711" w:author="Aaa" w:date="2017-05-19T19:09:00Z">
        <w:del w:id="712" w:author="Onolt Davaadorj" w:date="2017-05-20T15:23:00Z">
          <w:r w:rsidRPr="00C05F34" w:rsidDel="00BA3D00">
            <w:rPr>
              <w:rFonts w:cs="Arial"/>
              <w:noProof/>
              <w:color w:val="000000" w:themeColor="text1"/>
              <w:lang w:val="mn-MN"/>
              <w:rPrChange w:id="713" w:author="Onolt Davaadorj" w:date="2017-05-20T14:50:00Z">
                <w:rPr/>
              </w:rPrChange>
            </w:rPr>
            <w:tab/>
          </w:r>
          <w:r w:rsidRPr="00C05F34" w:rsidDel="00BA3D00">
            <w:rPr>
              <w:rFonts w:cs="Arial"/>
              <w:noProof/>
              <w:color w:val="000000" w:themeColor="text1"/>
              <w:lang w:val="mn-MN"/>
              <w:rPrChange w:id="714" w:author="Onolt Davaadorj" w:date="2017-05-20T14:50:00Z">
                <w:rPr/>
              </w:rPrChange>
            </w:rPr>
            <w:tab/>
          </w:r>
        </w:del>
      </w:ins>
      <w:del w:id="715" w:author="Onolt Davaadorj" w:date="2017-05-20T15:23:00Z">
        <w:r w:rsidRPr="00C05F34" w:rsidDel="00BA3D00">
          <w:rPr>
            <w:rFonts w:cs="Arial"/>
            <w:noProof/>
            <w:color w:val="000000" w:themeColor="text1"/>
            <w:szCs w:val="24"/>
            <w:lang w:val="mn-MN"/>
            <w:rPrChange w:id="716" w:author="Onolt Davaadorj" w:date="2017-05-20T14:50:00Z">
              <w:rPr>
                <w:rFonts w:cs="Arial"/>
                <w:szCs w:val="24"/>
              </w:rPr>
            </w:rPrChange>
          </w:rPr>
          <w:delText>11.2.3</w:delText>
        </w:r>
        <w:r w:rsidRPr="00C05F34" w:rsidDel="00BA3D00">
          <w:rPr>
            <w:rFonts w:cs="Arial"/>
            <w:noProof/>
            <w:color w:val="000000" w:themeColor="text1"/>
            <w:szCs w:val="24"/>
            <w:rPrChange w:id="717" w:author="Onolt Davaadorj" w:date="2017-05-20T14:50:00Z">
              <w:rPr>
                <w:rFonts w:cs="Arial"/>
                <w:szCs w:val="24"/>
              </w:rPr>
            </w:rPrChange>
          </w:rPr>
          <w:delText>.Гадаад, дотоодын ижил төрлийн сургуульд туршлага судлуулах</w:delText>
        </w:r>
      </w:del>
      <w:ins w:id="718" w:author="Aaa" w:date="2017-05-19T19:09:00Z">
        <w:del w:id="719" w:author="Onolt Davaadorj" w:date="2017-05-20T15:23:00Z">
          <w:r w:rsidRPr="00C05F34" w:rsidDel="00BA3D00">
            <w:rPr>
              <w:rFonts w:cs="Arial"/>
              <w:noProof/>
              <w:color w:val="000000" w:themeColor="text1"/>
              <w:szCs w:val="24"/>
              <w:rPrChange w:id="720" w:author="Onolt Davaadorj" w:date="2017-05-20T14:50:00Z">
                <w:rPr>
                  <w:rFonts w:cs="Arial"/>
                  <w:szCs w:val="24"/>
                </w:rPr>
              </w:rPrChange>
            </w:rPr>
            <w:delText>;</w:delText>
          </w:r>
        </w:del>
      </w:ins>
    </w:p>
    <w:p w:rsidR="00306DAE" w:rsidRPr="00C05F34" w:rsidDel="00BA3D00" w:rsidRDefault="00D202DA">
      <w:pPr>
        <w:rPr>
          <w:del w:id="721" w:author="Onolt Davaadorj" w:date="2017-05-20T15:26:00Z"/>
          <w:rFonts w:cs="Arial"/>
          <w:noProof/>
          <w:color w:val="000000" w:themeColor="text1"/>
          <w:szCs w:val="24"/>
          <w:lang w:val="mn-MN"/>
          <w:rPrChange w:id="722" w:author="Onolt Davaadorj" w:date="2017-05-20T14:50:00Z">
            <w:rPr>
              <w:del w:id="723" w:author="Onolt Davaadorj" w:date="2017-05-20T15:26:00Z"/>
              <w:rFonts w:cs="Arial"/>
              <w:szCs w:val="24"/>
            </w:rPr>
          </w:rPrChange>
        </w:rPr>
        <w:pPrChange w:id="724" w:author="Onolt Davaadorj" w:date="2017-05-20T15:23:00Z">
          <w:pPr>
            <w:ind w:left="720" w:firstLine="720"/>
          </w:pPr>
        </w:pPrChange>
      </w:pPr>
      <w:ins w:id="725" w:author="Aaa" w:date="2017-05-19T19:09:00Z">
        <w:del w:id="726" w:author="Onolt Davaadorj" w:date="2017-05-20T15:23:00Z">
          <w:r w:rsidRPr="00C05F34" w:rsidDel="00BA3D00">
            <w:rPr>
              <w:rFonts w:cs="Arial"/>
              <w:noProof/>
              <w:color w:val="000000" w:themeColor="text1"/>
              <w:lang w:val="mn-MN"/>
              <w:rPrChange w:id="727" w:author="Onolt Davaadorj" w:date="2017-05-20T14:50:00Z">
                <w:rPr/>
              </w:rPrChange>
            </w:rPr>
            <w:lastRenderedPageBreak/>
            <w:tab/>
          </w:r>
          <w:r w:rsidRPr="00C05F34" w:rsidDel="00BA3D00">
            <w:rPr>
              <w:rFonts w:cs="Arial"/>
              <w:noProof/>
              <w:color w:val="000000" w:themeColor="text1"/>
              <w:lang w:val="mn-MN"/>
              <w:rPrChange w:id="728" w:author="Onolt Davaadorj" w:date="2017-05-20T14:50:00Z">
                <w:rPr/>
              </w:rPrChange>
            </w:rPr>
            <w:tab/>
          </w:r>
        </w:del>
      </w:ins>
      <w:del w:id="729" w:author="Onolt Davaadorj" w:date="2017-05-20T15:23:00Z">
        <w:r w:rsidRPr="00C05F34" w:rsidDel="00BA3D00">
          <w:rPr>
            <w:rFonts w:cs="Arial"/>
            <w:noProof/>
            <w:color w:val="000000" w:themeColor="text1"/>
            <w:szCs w:val="24"/>
            <w:lang w:val="mn-MN"/>
            <w:rPrChange w:id="730" w:author="Onolt Davaadorj" w:date="2017-05-20T14:50:00Z">
              <w:rPr>
                <w:rFonts w:cs="Arial"/>
                <w:szCs w:val="24"/>
              </w:rPr>
            </w:rPrChange>
          </w:rPr>
          <w:delText>11.2.4.Багшийн мэдлэг боловсрол, ур</w:delText>
        </w:r>
        <w:r w:rsidRPr="00C05F34" w:rsidDel="00BA3D00">
          <w:rPr>
            <w:rFonts w:cs="Arial"/>
            <w:noProof/>
            <w:color w:val="000000" w:themeColor="text1"/>
            <w:szCs w:val="24"/>
            <w:rPrChange w:id="731" w:author="Onolt Davaadorj" w:date="2017-05-20T14:50:00Z">
              <w:rPr>
                <w:rFonts w:cs="Arial"/>
                <w:szCs w:val="24"/>
              </w:rPr>
            </w:rPrChange>
          </w:rPr>
          <w:delText xml:space="preserve"> чадварыг нэмэгдүүлэх материал, хэрэгслээр хангах</w:delText>
        </w:r>
      </w:del>
      <w:ins w:id="732" w:author="Aaa" w:date="2017-05-19T19:09:00Z">
        <w:del w:id="733" w:author="Onolt Davaadorj" w:date="2017-05-20T15:23:00Z">
          <w:r w:rsidRPr="00C05F34" w:rsidDel="00BA3D00">
            <w:rPr>
              <w:rFonts w:cs="Arial"/>
              <w:noProof/>
              <w:color w:val="000000" w:themeColor="text1"/>
              <w:rPrChange w:id="734" w:author="Onolt Davaadorj" w:date="2017-05-20T14:50:00Z">
                <w:rPr/>
              </w:rPrChange>
            </w:rPr>
            <w:delText>.</w:delText>
          </w:r>
        </w:del>
      </w:ins>
    </w:p>
    <w:p w:rsidR="00202290" w:rsidRPr="00C05F34" w:rsidDel="00BA3D00" w:rsidRDefault="00202290">
      <w:pPr>
        <w:spacing w:after="0"/>
        <w:jc w:val="left"/>
        <w:rPr>
          <w:ins w:id="735" w:author="Aaa" w:date="2017-05-19T19:09:00Z"/>
          <w:del w:id="736" w:author="Onolt Davaadorj" w:date="2017-05-20T15:26:00Z"/>
          <w:rFonts w:cs="Arial"/>
          <w:noProof/>
          <w:color w:val="000000" w:themeColor="text1"/>
          <w:lang w:val="mn-MN"/>
          <w:rPrChange w:id="737" w:author="Onolt Davaadorj" w:date="2017-05-20T14:50:00Z">
            <w:rPr>
              <w:ins w:id="738" w:author="Aaa" w:date="2017-05-19T19:09:00Z"/>
              <w:del w:id="739" w:author="Onolt Davaadorj" w:date="2017-05-20T15:26:00Z"/>
            </w:rPr>
          </w:rPrChange>
        </w:rPr>
      </w:pP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740" w:author="Onolt Davaadorj" w:date="2017-05-20T14:50:00Z">
            <w:rPr>
              <w:rFonts w:cs="Arial"/>
              <w:szCs w:val="24"/>
            </w:rPr>
          </w:rPrChange>
        </w:rPr>
        <w:pPrChange w:id="741" w:author="Aaa" w:date="2017-05-19T19:09:00Z">
          <w:pPr>
            <w:ind w:firstLine="720"/>
          </w:pPr>
        </w:pPrChange>
      </w:pPr>
      <w:ins w:id="742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743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744" w:author="Onolt Davaadorj" w:date="2017-05-20T14:50:00Z">
            <w:rPr>
              <w:rFonts w:cs="Arial"/>
              <w:szCs w:val="24"/>
            </w:rPr>
          </w:rPrChange>
        </w:rPr>
        <w:t>11.3.Энэ зүйлийн 11.</w:t>
      </w:r>
      <w:del w:id="745" w:author="Onolt Davaadorj" w:date="2017-05-20T15:26:00Z">
        <w:r w:rsidRPr="00C05F34" w:rsidDel="00BA3D00">
          <w:rPr>
            <w:rFonts w:cs="Arial"/>
            <w:noProof/>
            <w:color w:val="000000" w:themeColor="text1"/>
            <w:szCs w:val="24"/>
            <w:rPrChange w:id="746" w:author="Onolt Davaadorj" w:date="2017-05-20T14:50:00Z">
              <w:rPr>
                <w:rFonts w:cs="Arial"/>
                <w:szCs w:val="24"/>
              </w:rPr>
            </w:rPrChange>
          </w:rPr>
          <w:delText>1</w:delText>
        </w:r>
      </w:del>
      <w:ins w:id="747" w:author="Onolt Davaadorj" w:date="2017-05-20T15:26:00Z">
        <w:r w:rsidR="00BA3D00" w:rsidRPr="00C05F34">
          <w:rPr>
            <w:rFonts w:cs="Arial"/>
            <w:noProof/>
            <w:color w:val="000000" w:themeColor="text1"/>
            <w:szCs w:val="24"/>
            <w:lang w:val="mn-MN"/>
          </w:rPr>
          <w:t>2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748" w:author="Onolt Davaadorj" w:date="2017-05-20T14:50:00Z">
            <w:rPr>
              <w:rFonts w:cs="Arial"/>
              <w:szCs w:val="24"/>
            </w:rPr>
          </w:rPrChange>
        </w:rPr>
        <w:t xml:space="preserve">.1-д заасан </w:t>
      </w:r>
      <w:del w:id="749" w:author="Onolt Davaadorj" w:date="2017-05-20T15:28:00Z">
        <w:r w:rsidRPr="00C05F34" w:rsidDel="00BA3D00">
          <w:rPr>
            <w:rFonts w:cs="Arial"/>
            <w:noProof/>
            <w:color w:val="000000" w:themeColor="text1"/>
            <w:szCs w:val="24"/>
            <w:rPrChange w:id="750" w:author="Onolt Davaadorj" w:date="2017-05-20T14:50:00Z">
              <w:rPr>
                <w:rFonts w:cs="Arial"/>
                <w:szCs w:val="24"/>
              </w:rPr>
            </w:rPrChange>
          </w:rPr>
          <w:delText xml:space="preserve">сургалтыг </w:delText>
        </w:r>
      </w:del>
      <w:ins w:id="751" w:author="Onolt Davaadorj" w:date="2017-05-20T15:28:00Z">
        <w:r w:rsidR="00BA3D00" w:rsidRPr="00C05F34">
          <w:rPr>
            <w:rFonts w:cs="Arial"/>
            <w:noProof/>
            <w:color w:val="000000" w:themeColor="text1"/>
            <w:szCs w:val="24"/>
            <w:rPrChange w:id="752" w:author="Onolt Davaadorj" w:date="2017-05-20T14:50:00Z">
              <w:rPr>
                <w:rFonts w:cs="Arial"/>
                <w:szCs w:val="24"/>
              </w:rPr>
            </w:rPrChange>
          </w:rPr>
          <w:t>сургалт</w:t>
        </w:r>
        <w:r w:rsidR="00BA3D00" w:rsidRPr="00C05F34">
          <w:rPr>
            <w:rFonts w:cs="Arial"/>
            <w:noProof/>
            <w:color w:val="000000" w:themeColor="text1"/>
            <w:szCs w:val="24"/>
          </w:rPr>
          <w:t>ад</w:t>
        </w:r>
        <w:r w:rsidR="00BA3D00" w:rsidRPr="00C05F34">
          <w:rPr>
            <w:rFonts w:cs="Arial"/>
            <w:noProof/>
            <w:color w:val="000000" w:themeColor="text1"/>
            <w:szCs w:val="24"/>
            <w:lang w:val="mn-MN"/>
            <w:rPrChange w:id="753" w:author="Onolt Davaadorj" w:date="2017-05-20T14:50:00Z">
              <w:rPr>
                <w:rFonts w:cs="Arial"/>
                <w:szCs w:val="24"/>
              </w:rPr>
            </w:rPrChange>
          </w:rPr>
          <w:t xml:space="preserve"> </w:t>
        </w:r>
      </w:ins>
      <w:del w:id="754" w:author="Onolt Davaadorj" w:date="2017-05-20T15:27:00Z">
        <w:r w:rsidRPr="00C05F34" w:rsidDel="00BA3D00">
          <w:rPr>
            <w:rFonts w:cs="Arial"/>
            <w:noProof/>
            <w:color w:val="000000" w:themeColor="text1"/>
            <w:szCs w:val="24"/>
            <w:lang w:val="mn-MN"/>
            <w:rPrChange w:id="755" w:author="Onolt Davaadorj" w:date="2017-05-20T14:50:00Z">
              <w:rPr>
                <w:rFonts w:cs="Arial"/>
                <w:szCs w:val="24"/>
              </w:rPr>
            </w:rPrChange>
          </w:rPr>
          <w:delText>ерөнхий боловсролын сургууль, цэцэрлэгийн багшид өмчийн хэл</w:delText>
        </w:r>
        <w:r w:rsidRPr="00C05F34" w:rsidDel="00BA3D00">
          <w:rPr>
            <w:rFonts w:cs="Arial"/>
            <w:noProof/>
            <w:color w:val="000000" w:themeColor="text1"/>
            <w:szCs w:val="24"/>
            <w:rPrChange w:id="756" w:author="Onolt Davaadorj" w:date="2017-05-20T14:50:00Z">
              <w:rPr>
                <w:rFonts w:cs="Arial"/>
                <w:szCs w:val="24"/>
              </w:rPr>
            </w:rPrChange>
          </w:rPr>
          <w:delText xml:space="preserve">бэр үл харгалзан улсын төсвийн хөрөнгөөр багшаар ажиллах </w:delText>
        </w:r>
      </w:del>
      <w:del w:id="757" w:author="Onolt Davaadorj" w:date="2017-05-20T15:26:00Z">
        <w:r w:rsidRPr="00C05F34" w:rsidDel="00BA3D00">
          <w:rPr>
            <w:rFonts w:cs="Arial"/>
            <w:noProof/>
            <w:color w:val="000000" w:themeColor="text1"/>
            <w:szCs w:val="24"/>
            <w:rPrChange w:id="758" w:author="Onolt Davaadorj" w:date="2017-05-20T14:50:00Z">
              <w:rPr>
                <w:rFonts w:cs="Arial"/>
                <w:szCs w:val="24"/>
              </w:rPr>
            </w:rPrChange>
          </w:rPr>
          <w:delText xml:space="preserve">эхний жил, түүнээс цааш </w:delText>
        </w:r>
      </w:del>
      <w:r w:rsidRPr="00C05F34">
        <w:rPr>
          <w:rFonts w:cs="Arial"/>
          <w:noProof/>
          <w:color w:val="000000" w:themeColor="text1"/>
          <w:szCs w:val="24"/>
          <w:rPrChange w:id="759" w:author="Onolt Davaadorj" w:date="2017-05-20T14:50:00Z">
            <w:rPr>
              <w:rFonts w:cs="Arial"/>
              <w:szCs w:val="24"/>
            </w:rPr>
          </w:rPrChange>
        </w:rPr>
        <w:t>5</w:t>
      </w:r>
      <w:ins w:id="760" w:author="Onolt Davaadorj" w:date="2017-05-20T15:26:00Z">
        <w:r w:rsidR="00BA3D00" w:rsidRPr="00C05F34">
          <w:rPr>
            <w:rFonts w:cs="Arial"/>
            <w:noProof/>
            <w:color w:val="000000" w:themeColor="text1"/>
            <w:szCs w:val="24"/>
            <w:lang w:val="mn-MN"/>
          </w:rPr>
          <w:t>, 10, 15 дахь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761" w:author="Onolt Davaadorj" w:date="2017-05-20T14:50:00Z">
            <w:rPr>
              <w:rFonts w:cs="Arial"/>
              <w:szCs w:val="24"/>
            </w:rPr>
          </w:rPrChange>
        </w:rPr>
        <w:t xml:space="preserve"> жил</w:t>
      </w:r>
      <w:ins w:id="762" w:author="Onolt Davaadorj" w:date="2017-05-20T15:26:00Z">
        <w:r w:rsidR="00BA3D00" w:rsidRPr="00C05F34">
          <w:rPr>
            <w:rFonts w:cs="Arial"/>
            <w:noProof/>
            <w:color w:val="000000" w:themeColor="text1"/>
            <w:szCs w:val="24"/>
          </w:rPr>
          <w:t>д</w:t>
        </w:r>
      </w:ins>
      <w:ins w:id="763" w:author="Onolt Davaadorj" w:date="2017-05-20T15:27:00Z">
        <w:r w:rsidR="00BA3D00" w:rsidRPr="00C05F34">
          <w:rPr>
            <w:rFonts w:cs="Arial"/>
            <w:noProof/>
            <w:color w:val="000000" w:themeColor="text1"/>
            <w:szCs w:val="24"/>
            <w:lang w:val="mn-MN"/>
          </w:rPr>
          <w:t xml:space="preserve">ээ ажиллаж байгаа </w:t>
        </w:r>
      </w:ins>
      <w:ins w:id="764" w:author="Onolt Davaadorj" w:date="2017-05-20T15:28:00Z">
        <w:r w:rsidR="00BA3D00" w:rsidRPr="00C05F34">
          <w:rPr>
            <w:rFonts w:cs="Arial"/>
            <w:noProof/>
            <w:color w:val="000000" w:themeColor="text1"/>
            <w:szCs w:val="24"/>
            <w:lang w:val="mn-MN"/>
          </w:rPr>
          <w:t>ерөнхий боловсролын сургууль, цэцэрлэгийн багшийг өмчийн хэлбэр үл харгалзан улсын төсвийн хөрөнгөөр</w:t>
        </w:r>
      </w:ins>
      <w:ins w:id="765" w:author="Onolt Davaadorj" w:date="2017-05-20T15:27:00Z">
        <w:r w:rsidR="00BA3D00" w:rsidRPr="00C05F34">
          <w:rPr>
            <w:rFonts w:cs="Arial"/>
            <w:noProof/>
            <w:color w:val="000000" w:themeColor="text1"/>
            <w:szCs w:val="24"/>
            <w:lang w:val="mn-MN"/>
          </w:rPr>
          <w:t xml:space="preserve"> хамруул</w:t>
        </w:r>
      </w:ins>
      <w:r w:rsidR="00FE4D2F" w:rsidRPr="00C05F34">
        <w:rPr>
          <w:rFonts w:cs="Arial"/>
          <w:noProof/>
          <w:color w:val="000000" w:themeColor="text1"/>
          <w:szCs w:val="24"/>
          <w:lang w:val="mn-MN"/>
        </w:rPr>
        <w:t>ах ба мэргэжлийн зэргийг ахиулж болно.</w:t>
      </w:r>
      <w:del w:id="766" w:author="Onolt Davaadorj" w:date="2017-05-20T15:26:00Z">
        <w:r w:rsidRPr="00C05F34" w:rsidDel="00BA3D00">
          <w:rPr>
            <w:rFonts w:cs="Arial"/>
            <w:noProof/>
            <w:color w:val="000000" w:themeColor="text1"/>
            <w:szCs w:val="24"/>
            <w:lang w:val="mn-MN"/>
            <w:rPrChange w:id="767" w:author="Onolt Davaadorj" w:date="2017-05-20T14:50:00Z">
              <w:rPr>
                <w:rFonts w:cs="Arial"/>
                <w:szCs w:val="24"/>
              </w:rPr>
            </w:rPrChange>
          </w:rPr>
          <w:delText xml:space="preserve"> тутам</w:delText>
        </w:r>
      </w:del>
      <w:del w:id="768" w:author="Onolt Davaadorj" w:date="2017-05-20T15:27:00Z">
        <w:r w:rsidRPr="00C05F34" w:rsidDel="00BA3D00">
          <w:rPr>
            <w:rFonts w:cs="Arial"/>
            <w:noProof/>
            <w:color w:val="000000" w:themeColor="text1"/>
            <w:szCs w:val="24"/>
            <w:rPrChange w:id="769" w:author="Onolt Davaadorj" w:date="2017-05-20T14:50:00Z">
              <w:rPr>
                <w:rFonts w:cs="Arial"/>
                <w:szCs w:val="24"/>
              </w:rPr>
            </w:rPrChange>
          </w:rPr>
          <w:delText xml:space="preserve"> явуулна</w:delText>
        </w:r>
      </w:del>
    </w:p>
    <w:p w:rsidR="00306DAE" w:rsidRPr="00C05F34" w:rsidRDefault="00D202DA">
      <w:pPr>
        <w:pStyle w:val="Heading2"/>
        <w:rPr>
          <w:rFonts w:eastAsiaTheme="minorEastAsia" w:cs="Arial"/>
          <w:noProof/>
          <w:color w:val="000000" w:themeColor="text1"/>
          <w:szCs w:val="24"/>
          <w:lang w:val="mn-MN"/>
          <w:rPrChange w:id="770" w:author="Onolt Davaadorj" w:date="2017-05-20T14:50:00Z">
            <w:rPr>
              <w:rFonts w:cs="Arial"/>
              <w:szCs w:val="24"/>
            </w:rPr>
          </w:rPrChange>
        </w:rPr>
        <w:pPrChange w:id="771" w:author="Onolt Davaadorj" w:date="2017-05-20T14:44:00Z">
          <w:pPr>
            <w:pStyle w:val="Heading2"/>
            <w:ind w:firstLine="720"/>
          </w:pPr>
        </w:pPrChange>
      </w:pPr>
      <w:ins w:id="772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773" w:author="Onolt Davaadorj" w:date="2017-05-20T14:50:00Z">
              <w:rPr/>
            </w:rPrChange>
          </w:rPr>
          <w:tab/>
        </w:r>
      </w:ins>
      <w:r w:rsidRPr="00C05F34">
        <w:rPr>
          <w:rFonts w:eastAsiaTheme="minorEastAsia" w:cs="Arial"/>
          <w:noProof/>
          <w:color w:val="000000" w:themeColor="text1"/>
          <w:lang w:val="mn-MN"/>
          <w:rPrChange w:id="774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>12 дугаар зүйл.Багшийн хувь хүний хөгжлийг дэмжих</w:t>
      </w:r>
    </w:p>
    <w:p w:rsidR="002372C1" w:rsidRPr="00C05F34" w:rsidRDefault="00D202DA" w:rsidP="002372C1">
      <w:pPr>
        <w:rPr>
          <w:rFonts w:asciiTheme="minorHAnsi" w:hAnsiTheme="minorHAnsi" w:cs="Arial"/>
          <w:noProof/>
          <w:color w:val="000000" w:themeColor="text1"/>
          <w:szCs w:val="24"/>
          <w:lang w:val="mn-MN" w:eastAsia="mn-MN"/>
          <w:rPrChange w:id="775" w:author="Onolt Davaadorj" w:date="2017-05-20T14:50:00Z">
            <w:rPr>
              <w:rFonts w:cs="Arial"/>
              <w:szCs w:val="24"/>
            </w:rPr>
          </w:rPrChange>
        </w:rPr>
      </w:pPr>
      <w:r w:rsidRPr="00C05F34">
        <w:rPr>
          <w:rFonts w:cs="Arial"/>
          <w:noProof/>
          <w:color w:val="000000" w:themeColor="text1"/>
          <w:szCs w:val="24"/>
          <w:lang w:val="mn-MN"/>
          <w:rPrChange w:id="776" w:author="Onolt Davaadorj" w:date="2017-05-20T14:50:00Z">
            <w:rPr>
              <w:rFonts w:eastAsiaTheme="majorEastAsia" w:cs="Arial"/>
              <w:b/>
              <w:bCs/>
              <w:szCs w:val="24"/>
            </w:rPr>
          </w:rPrChange>
        </w:rPr>
        <w:tab/>
        <w:t>12.1.Бүх шатны боловсролын байгууллага нь ахмад үе, дунд үе, залуу үе хооронд туршлага солилцох, зөвлөн туслах, арга зүйн зөвлөгөө өгөх арга хэмжээг зохион байгуулж байна.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777" w:author="Onolt Davaadorj" w:date="2017-05-20T14:50:00Z">
            <w:rPr>
              <w:rFonts w:cs="Arial"/>
              <w:szCs w:val="24"/>
            </w:rPr>
          </w:rPrChange>
        </w:rPr>
        <w:pPrChange w:id="778" w:author="Aaa" w:date="2017-05-19T19:09:00Z">
          <w:pPr>
            <w:ind w:firstLine="720"/>
          </w:pPr>
        </w:pPrChange>
      </w:pPr>
      <w:ins w:id="779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780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781" w:author="Onolt Davaadorj" w:date="2017-05-20T14:50:00Z">
            <w:rPr>
              <w:rFonts w:cs="Arial"/>
              <w:szCs w:val="24"/>
            </w:rPr>
          </w:rPrChange>
        </w:rPr>
        <w:t>12.</w:t>
      </w:r>
      <w:r w:rsidRPr="00C05F34">
        <w:rPr>
          <w:rFonts w:cs="Arial"/>
          <w:noProof/>
          <w:color w:val="000000" w:themeColor="text1"/>
          <w:szCs w:val="24"/>
          <w:rPrChange w:id="782" w:author="Onolt Davaadorj" w:date="2017-05-20T14:50:00Z">
            <w:rPr>
              <w:rFonts w:cs="Arial"/>
              <w:szCs w:val="24"/>
            </w:rPr>
          </w:rPrChange>
        </w:rPr>
        <w:t>2.Бүх шатны боловсролын байгууллагын удирдлага нь багшийн сэтгэл зүй, эрүүл мэндийг дэмжих үйл ажиллагааг зохион байгуулж болно.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783" w:author="Onolt Davaadorj" w:date="2017-05-20T14:50:00Z">
            <w:rPr>
              <w:rFonts w:cs="Arial"/>
              <w:szCs w:val="24"/>
            </w:rPr>
          </w:rPrChange>
        </w:rPr>
        <w:pPrChange w:id="784" w:author="Aaa" w:date="2017-05-19T19:09:00Z">
          <w:pPr>
            <w:ind w:firstLine="720"/>
          </w:pPr>
        </w:pPrChange>
      </w:pPr>
      <w:ins w:id="78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786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787" w:author="Onolt Davaadorj" w:date="2017-05-20T14:50:00Z">
            <w:rPr>
              <w:rFonts w:cs="Arial"/>
              <w:szCs w:val="24"/>
            </w:rPr>
          </w:rPrChange>
        </w:rPr>
        <w:t>12.3.Ижил төрлийн боловсролын байгуул</w:t>
      </w:r>
      <w:r w:rsidRPr="00C05F34">
        <w:rPr>
          <w:rFonts w:cs="Arial"/>
          <w:noProof/>
          <w:color w:val="000000" w:themeColor="text1"/>
          <w:szCs w:val="24"/>
          <w:rPrChange w:id="788" w:author="Onolt Davaadorj" w:date="2017-05-20T14:50:00Z">
            <w:rPr>
              <w:rFonts w:cs="Arial"/>
              <w:szCs w:val="24"/>
            </w:rPr>
          </w:rPrChange>
        </w:rPr>
        <w:t>лагууд нь харилцан туршлага солилцох зорилгоор 3 сар хүртэлх хугацаагаар багш солилцоо хэрэгжүүлж болно.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789" w:author="Onolt Davaadorj" w:date="2017-05-20T14:50:00Z">
            <w:rPr>
              <w:rFonts w:cs="Arial"/>
              <w:szCs w:val="24"/>
            </w:rPr>
          </w:rPrChange>
        </w:rPr>
        <w:pPrChange w:id="790" w:author="Aaa" w:date="2017-05-19T19:09:00Z">
          <w:pPr>
            <w:ind w:firstLine="720"/>
          </w:pPr>
        </w:pPrChange>
      </w:pPr>
      <w:ins w:id="791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792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793" w:author="Onolt Davaadorj" w:date="2017-05-20T14:50:00Z">
            <w:rPr>
              <w:rFonts w:cs="Arial"/>
              <w:szCs w:val="24"/>
            </w:rPr>
          </w:rPrChange>
        </w:rPr>
        <w:t>12.4.Ерөнхий боловсролын сургууль, цэцэрлэ</w:t>
      </w:r>
      <w:r w:rsidRPr="00C05F34">
        <w:rPr>
          <w:rFonts w:cs="Arial"/>
          <w:noProof/>
          <w:color w:val="000000" w:themeColor="text1"/>
          <w:szCs w:val="24"/>
          <w:rPrChange w:id="794" w:author="Onolt Davaadorj" w:date="2017-05-20T14:50:00Z">
            <w:rPr>
              <w:rFonts w:cs="Arial"/>
              <w:szCs w:val="24"/>
            </w:rPr>
          </w:rPrChange>
        </w:rPr>
        <w:t>гийн багшид</w:t>
      </w:r>
      <w:r w:rsidR="00BD3223" w:rsidRPr="00C05F34">
        <w:rPr>
          <w:rFonts w:cs="Arial"/>
          <w:noProof/>
          <w:color w:val="000000" w:themeColor="text1"/>
          <w:szCs w:val="24"/>
        </w:rPr>
        <w:t xml:space="preserve"> 5 жил тутамд нэг удаа</w:t>
      </w:r>
      <w:r w:rsidRPr="00C05F34">
        <w:rPr>
          <w:rFonts w:cs="Arial"/>
          <w:noProof/>
          <w:color w:val="000000" w:themeColor="text1"/>
          <w:szCs w:val="24"/>
          <w:lang w:val="mn-MN"/>
          <w:rPrChange w:id="795" w:author="Onolt Davaadorj" w:date="2017-05-20T14:50:00Z">
            <w:rPr>
              <w:rFonts w:cs="Arial"/>
              <w:szCs w:val="24"/>
            </w:rPr>
          </w:rPrChange>
        </w:rPr>
        <w:t xml:space="preserve"> 3 </w:t>
      </w:r>
      <w:r w:rsidRPr="00C05F34">
        <w:rPr>
          <w:rFonts w:cs="Arial"/>
          <w:noProof/>
          <w:color w:val="000000" w:themeColor="text1"/>
          <w:szCs w:val="24"/>
          <w:rPrChange w:id="796" w:author="Onolt Davaadorj" w:date="2017-05-20T14:50:00Z">
            <w:rPr>
              <w:rFonts w:cs="Arial"/>
              <w:szCs w:val="24"/>
            </w:rPr>
          </w:rPrChange>
        </w:rPr>
        <w:t>сар хүртэлх хугацааны цалинтай бүтээлийн чөлөө олгож болно.</w:t>
      </w:r>
    </w:p>
    <w:p w:rsidR="00306DAE" w:rsidRPr="00C05F34" w:rsidRDefault="00D202DA">
      <w:pPr>
        <w:pStyle w:val="Heading2"/>
        <w:rPr>
          <w:rFonts w:cs="Arial"/>
          <w:noProof/>
          <w:color w:val="000000" w:themeColor="text1"/>
          <w:szCs w:val="24"/>
          <w:lang w:val="mn-MN"/>
          <w:rPrChange w:id="797" w:author="Onolt Davaadorj" w:date="2017-05-20T14:50:00Z">
            <w:rPr>
              <w:rFonts w:cs="Arial"/>
              <w:szCs w:val="24"/>
            </w:rPr>
          </w:rPrChange>
        </w:rPr>
        <w:pPrChange w:id="798" w:author="Onolt Davaadorj" w:date="2017-05-20T14:44:00Z">
          <w:pPr>
            <w:ind w:firstLine="720"/>
          </w:pPr>
        </w:pPrChange>
      </w:pPr>
      <w:ins w:id="799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800" w:author="Onolt Davaadorj" w:date="2017-05-20T14:50:00Z">
              <w:rPr>
                <w:b/>
                <w:bCs/>
              </w:rPr>
            </w:rPrChange>
          </w:rPr>
          <w:tab/>
        </w:r>
      </w:ins>
      <w:r w:rsidRPr="00C05F34">
        <w:rPr>
          <w:rFonts w:cs="Arial"/>
          <w:noProof/>
          <w:color w:val="000000" w:themeColor="text1"/>
          <w:lang w:val="mn-MN"/>
          <w:rPrChange w:id="801" w:author="Onolt Davaadorj" w:date="2017-05-20T14:50:00Z">
            <w:rPr>
              <w:rFonts w:cs="Arial"/>
              <w:b/>
              <w:bCs/>
              <w:szCs w:val="24"/>
            </w:rPr>
          </w:rPrChange>
        </w:rPr>
        <w:t>13 дугаар зүйл. Багшийн оролцоо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802" w:author="Onolt Davaadorj" w:date="2017-05-20T14:50:00Z">
            <w:rPr>
              <w:rFonts w:cs="Arial"/>
              <w:szCs w:val="24"/>
            </w:rPr>
          </w:rPrChange>
        </w:rPr>
        <w:pPrChange w:id="803" w:author="Aaa" w:date="2017-05-19T19:09:00Z">
          <w:pPr>
            <w:ind w:firstLine="720"/>
          </w:pPr>
        </w:pPrChange>
      </w:pPr>
      <w:ins w:id="804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805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806" w:author="Onolt Davaadorj" w:date="2017-05-20T14:50:00Z">
            <w:rPr>
              <w:rFonts w:cs="Arial"/>
              <w:szCs w:val="24"/>
            </w:rPr>
          </w:rPrChange>
        </w:rPr>
        <w:t>13.1.Бүх шатны боловсролын байгууллага н</w:t>
      </w:r>
      <w:r w:rsidRPr="00C05F34">
        <w:rPr>
          <w:rFonts w:cs="Arial"/>
          <w:noProof/>
          <w:color w:val="000000" w:themeColor="text1"/>
          <w:szCs w:val="24"/>
          <w:rPrChange w:id="807" w:author="Onolt Davaadorj" w:date="2017-05-20T14:50:00Z">
            <w:rPr>
              <w:rFonts w:cs="Arial"/>
              <w:szCs w:val="24"/>
            </w:rPr>
          </w:rPrChange>
        </w:rPr>
        <w:t>ь багш</w:t>
      </w:r>
      <w:r w:rsidR="00046005" w:rsidRPr="00C05F34">
        <w:rPr>
          <w:rFonts w:cs="Arial"/>
          <w:noProof/>
          <w:color w:val="000000" w:themeColor="text1"/>
          <w:szCs w:val="24"/>
        </w:rPr>
        <w:t>ийг</w:t>
      </w:r>
      <w:r w:rsidRPr="00C05F34">
        <w:rPr>
          <w:rFonts w:cs="Arial"/>
          <w:noProof/>
          <w:color w:val="000000" w:themeColor="text1"/>
          <w:szCs w:val="24"/>
          <w:lang w:val="mn-MN"/>
          <w:rPrChange w:id="808" w:author="Onolt Davaadorj" w:date="2017-05-20T14:50:00Z">
            <w:rPr>
              <w:rFonts w:cs="Arial"/>
              <w:szCs w:val="24"/>
            </w:rPr>
          </w:rPrChange>
        </w:rPr>
        <w:t xml:space="preserve"> мэдлэг боловсрол,</w:t>
      </w:r>
      <w:r w:rsidRPr="00C05F34">
        <w:rPr>
          <w:rFonts w:cs="Arial"/>
          <w:noProof/>
          <w:color w:val="000000" w:themeColor="text1"/>
          <w:szCs w:val="24"/>
          <w:rPrChange w:id="809" w:author="Onolt Davaadorj" w:date="2017-05-20T14:50:00Z">
            <w:rPr>
              <w:rFonts w:cs="Arial"/>
              <w:szCs w:val="24"/>
            </w:rPr>
          </w:rPrChange>
        </w:rPr>
        <w:t xml:space="preserve"> ур чадвараа сайжруулах, </w:t>
      </w:r>
      <w:del w:id="810" w:author="Onolt Davaadorj" w:date="2017-05-20T15:34:00Z">
        <w:r w:rsidRPr="00C05F34" w:rsidDel="00947626">
          <w:rPr>
            <w:rFonts w:cs="Arial"/>
            <w:noProof/>
            <w:color w:val="000000" w:themeColor="text1"/>
            <w:szCs w:val="24"/>
            <w:rPrChange w:id="811" w:author="Onolt Davaadorj" w:date="2017-05-20T14:50:00Z">
              <w:rPr>
                <w:rFonts w:cs="Arial"/>
                <w:szCs w:val="24"/>
              </w:rPr>
            </w:rPrChange>
          </w:rPr>
          <w:delText>хувь хүний хөгжлийг нэмэгдүүлэх чиглэлээр</w:delText>
        </w:r>
      </w:del>
      <w:ins w:id="812" w:author="Onolt Davaadorj" w:date="2017-05-20T15:34:00Z">
        <w:r w:rsidR="00947626" w:rsidRPr="00C05F34">
          <w:rPr>
            <w:rFonts w:cs="Arial"/>
            <w:noProof/>
            <w:color w:val="000000" w:themeColor="text1"/>
            <w:szCs w:val="24"/>
          </w:rPr>
          <w:t>өөрийгөө</w:t>
        </w:r>
        <w:r w:rsidR="00947626" w:rsidRPr="00C05F34">
          <w:rPr>
            <w:rFonts w:cs="Arial"/>
            <w:noProof/>
            <w:color w:val="000000" w:themeColor="text1"/>
            <w:szCs w:val="24"/>
            <w:lang w:val="mn-MN"/>
          </w:rPr>
          <w:t xml:space="preserve"> хөгжүүлэх талаар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813" w:author="Onolt Davaadorj" w:date="2017-05-20T14:50:00Z">
            <w:rPr>
              <w:rFonts w:cs="Arial"/>
              <w:szCs w:val="24"/>
            </w:rPr>
          </w:rPrChange>
        </w:rPr>
        <w:t xml:space="preserve"> сан</w:t>
      </w:r>
      <w:r w:rsidRPr="00C05F34">
        <w:rPr>
          <w:rFonts w:cs="Arial"/>
          <w:noProof/>
          <w:color w:val="000000" w:themeColor="text1"/>
          <w:szCs w:val="24"/>
          <w:rPrChange w:id="814" w:author="Onolt Davaadorj" w:date="2017-05-20T14:50:00Z">
            <w:rPr>
              <w:rFonts w:cs="Arial"/>
              <w:szCs w:val="24"/>
            </w:rPr>
          </w:rPrChange>
        </w:rPr>
        <w:t>ал, хүсэлт гаргах боломжийг бүрдүүлнэ.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815" w:author="Onolt Davaadorj" w:date="2017-05-20T14:50:00Z">
            <w:rPr>
              <w:rFonts w:cs="Arial"/>
              <w:szCs w:val="24"/>
            </w:rPr>
          </w:rPrChange>
        </w:rPr>
        <w:pPrChange w:id="816" w:author="Aaa" w:date="2017-05-19T19:09:00Z">
          <w:pPr>
            <w:ind w:firstLine="720"/>
          </w:pPr>
        </w:pPrChange>
      </w:pPr>
      <w:ins w:id="817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818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819" w:author="Onolt Davaadorj" w:date="2017-05-20T14:50:00Z">
            <w:rPr>
              <w:rFonts w:cs="Arial"/>
              <w:szCs w:val="24"/>
            </w:rPr>
          </w:rPrChange>
        </w:rPr>
        <w:t>13.2.</w:t>
      </w:r>
      <w:r w:rsidR="00046005" w:rsidRPr="00C05F34">
        <w:rPr>
          <w:rFonts w:cs="Arial"/>
          <w:noProof/>
          <w:color w:val="000000" w:themeColor="text1"/>
          <w:szCs w:val="24"/>
        </w:rPr>
        <w:t>Б</w:t>
      </w:r>
      <w:r w:rsidRPr="00C05F34">
        <w:rPr>
          <w:rFonts w:cs="Arial"/>
          <w:noProof/>
          <w:color w:val="000000" w:themeColor="text1"/>
          <w:szCs w:val="24"/>
          <w:lang w:val="mn-MN"/>
          <w:rPrChange w:id="820" w:author="Onolt Davaadorj" w:date="2017-05-20T14:50:00Z">
            <w:rPr>
              <w:rFonts w:cs="Arial"/>
              <w:szCs w:val="24"/>
            </w:rPr>
          </w:rPrChange>
        </w:rPr>
        <w:t>агш нь боловсролоо дээшлү</w:t>
      </w:r>
      <w:r w:rsidRPr="00C05F34">
        <w:rPr>
          <w:rFonts w:cs="Arial"/>
          <w:noProof/>
          <w:color w:val="000000" w:themeColor="text1"/>
          <w:szCs w:val="24"/>
          <w:rPrChange w:id="821" w:author="Onolt Davaadorj" w:date="2017-05-20T14:50:00Z">
            <w:rPr>
              <w:rFonts w:cs="Arial"/>
              <w:szCs w:val="24"/>
            </w:rPr>
          </w:rPrChange>
        </w:rPr>
        <w:t xml:space="preserve">үлэх ур чадвараа </w:t>
      </w:r>
      <w:del w:id="822" w:author="Onolt Davaadorj" w:date="2017-05-20T15:34:00Z">
        <w:r w:rsidRPr="00C05F34" w:rsidDel="00947626">
          <w:rPr>
            <w:rFonts w:cs="Arial"/>
            <w:noProof/>
            <w:color w:val="000000" w:themeColor="text1"/>
            <w:szCs w:val="24"/>
            <w:rPrChange w:id="823" w:author="Onolt Davaadorj" w:date="2017-05-20T14:50:00Z">
              <w:rPr>
                <w:rFonts w:cs="Arial"/>
                <w:szCs w:val="24"/>
              </w:rPr>
            </w:rPrChange>
          </w:rPr>
          <w:delText xml:space="preserve">нэмэгдүүлэх </w:delText>
        </w:r>
      </w:del>
      <w:r w:rsidRPr="00C05F34">
        <w:rPr>
          <w:rFonts w:cs="Arial"/>
          <w:noProof/>
          <w:color w:val="000000" w:themeColor="text1"/>
          <w:szCs w:val="24"/>
          <w:rPrChange w:id="824" w:author="Onolt Davaadorj" w:date="2017-05-20T14:50:00Z">
            <w:rPr>
              <w:rFonts w:cs="Arial"/>
              <w:szCs w:val="24"/>
            </w:rPr>
          </w:rPrChange>
        </w:rPr>
        <w:t>сайжруулах талаар</w:t>
      </w:r>
      <w:ins w:id="825" w:author="Onolt Davaadorj" w:date="2017-05-20T15:34:00Z">
        <w:r w:rsidR="00947626" w:rsidRPr="00C05F34">
          <w:rPr>
            <w:rFonts w:cs="Arial"/>
            <w:noProof/>
            <w:color w:val="000000" w:themeColor="text1"/>
            <w:szCs w:val="24"/>
          </w:rPr>
          <w:t xml:space="preserve"> санал</w:t>
        </w:r>
        <w:r w:rsidR="00947626" w:rsidRPr="00C05F34">
          <w:rPr>
            <w:rFonts w:cs="Arial"/>
            <w:noProof/>
            <w:color w:val="000000" w:themeColor="text1"/>
            <w:szCs w:val="24"/>
            <w:lang w:val="mn-MN"/>
          </w:rPr>
          <w:t>, хүсэлтээ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826" w:author="Onolt Davaadorj" w:date="2017-05-20T14:50:00Z">
            <w:rPr>
              <w:rFonts w:cs="Arial"/>
              <w:szCs w:val="24"/>
            </w:rPr>
          </w:rPrChange>
        </w:rPr>
        <w:t xml:space="preserve"> сургуулий</w:t>
      </w:r>
      <w:r w:rsidRPr="00C05F34">
        <w:rPr>
          <w:rFonts w:cs="Arial"/>
          <w:noProof/>
          <w:color w:val="000000" w:themeColor="text1"/>
          <w:szCs w:val="24"/>
          <w:rPrChange w:id="827" w:author="Onolt Davaadorj" w:date="2017-05-20T14:50:00Z">
            <w:rPr>
              <w:rFonts w:cs="Arial"/>
              <w:szCs w:val="24"/>
            </w:rPr>
          </w:rPrChange>
        </w:rPr>
        <w:t>н захиргаа болон дээд шатны байгууллагад уламжилж болно.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828" w:author="Onolt Davaadorj" w:date="2017-05-20T14:50:00Z">
            <w:rPr>
              <w:rFonts w:cs="Arial"/>
              <w:szCs w:val="24"/>
            </w:rPr>
          </w:rPrChange>
        </w:rPr>
        <w:pPrChange w:id="829" w:author="Aaa" w:date="2017-05-19T19:09:00Z">
          <w:pPr>
            <w:ind w:firstLine="720"/>
          </w:pPr>
        </w:pPrChange>
      </w:pPr>
      <w:ins w:id="830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831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832" w:author="Onolt Davaadorj" w:date="2017-05-20T14:50:00Z">
            <w:rPr>
              <w:rFonts w:cs="Arial"/>
              <w:szCs w:val="24"/>
            </w:rPr>
          </w:rPrChange>
        </w:rPr>
        <w:t>13.3.</w:t>
      </w:r>
      <w:r w:rsidR="00046005" w:rsidRPr="00C05F34">
        <w:rPr>
          <w:rFonts w:cs="Arial"/>
          <w:noProof/>
          <w:color w:val="000000" w:themeColor="text1"/>
          <w:szCs w:val="24"/>
        </w:rPr>
        <w:t>Б</w:t>
      </w:r>
      <w:r w:rsidRPr="00C05F34">
        <w:rPr>
          <w:rFonts w:cs="Arial"/>
          <w:noProof/>
          <w:color w:val="000000" w:themeColor="text1"/>
          <w:szCs w:val="24"/>
          <w:lang w:val="mn-MN"/>
          <w:rPrChange w:id="833" w:author="Onolt Davaadorj" w:date="2017-05-20T14:50:00Z">
            <w:rPr>
              <w:rFonts w:cs="Arial"/>
              <w:szCs w:val="24"/>
            </w:rPr>
          </w:rPrChange>
        </w:rPr>
        <w:t>агш нь аймаг, нийслэлийн боловсролын газарт багшийн хөгжилтэй холбоотой гомдлыг шууд гаргаж болно.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</w:rPr>
        <w:pPrChange w:id="834" w:author="Aaa" w:date="2017-05-19T19:09:00Z">
          <w:pPr>
            <w:ind w:firstLine="720"/>
          </w:pPr>
        </w:pPrChange>
      </w:pPr>
      <w:ins w:id="83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836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837" w:author="Onolt Davaadorj" w:date="2017-05-20T14:50:00Z">
            <w:rPr>
              <w:rFonts w:cs="Arial"/>
              <w:szCs w:val="24"/>
            </w:rPr>
          </w:rPrChange>
        </w:rPr>
        <w:t>13.</w:t>
      </w:r>
      <w:r w:rsidR="00153AD7" w:rsidRPr="00C05F34">
        <w:rPr>
          <w:rFonts w:cs="Arial"/>
          <w:noProof/>
          <w:color w:val="000000" w:themeColor="text1"/>
          <w:szCs w:val="24"/>
        </w:rPr>
        <w:t>4</w:t>
      </w:r>
      <w:r w:rsidRPr="00C05F34">
        <w:rPr>
          <w:rFonts w:cs="Arial"/>
          <w:noProof/>
          <w:color w:val="000000" w:themeColor="text1"/>
          <w:szCs w:val="24"/>
          <w:lang w:val="mn-MN"/>
          <w:rPrChange w:id="838" w:author="Onolt Davaadorj" w:date="2017-05-20T14:50:00Z">
            <w:rPr>
              <w:rFonts w:cs="Arial"/>
              <w:szCs w:val="24"/>
            </w:rPr>
          </w:rPrChange>
        </w:rPr>
        <w:t>.Бүх шатны болов</w:t>
      </w:r>
      <w:r w:rsidRPr="00C05F34">
        <w:rPr>
          <w:rFonts w:cs="Arial"/>
          <w:noProof/>
          <w:color w:val="000000" w:themeColor="text1"/>
          <w:szCs w:val="24"/>
          <w:rPrChange w:id="839" w:author="Onolt Davaadorj" w:date="2017-05-20T14:50:00Z">
            <w:rPr>
              <w:rFonts w:cs="Arial"/>
              <w:szCs w:val="24"/>
            </w:rPr>
          </w:rPrChange>
        </w:rPr>
        <w:t xml:space="preserve">сролын байгууллагын багш нарын зөвлөл нь тухайн </w:t>
      </w:r>
      <w:del w:id="840" w:author="Onolt Davaadorj" w:date="2017-05-20T15:36:00Z">
        <w:r w:rsidRPr="00C05F34" w:rsidDel="00947626">
          <w:rPr>
            <w:rFonts w:cs="Arial"/>
            <w:noProof/>
            <w:color w:val="000000" w:themeColor="text1"/>
            <w:szCs w:val="24"/>
            <w:rPrChange w:id="841" w:author="Onolt Davaadorj" w:date="2017-05-20T14:50:00Z">
              <w:rPr>
                <w:rFonts w:cs="Arial"/>
                <w:szCs w:val="24"/>
              </w:rPr>
            </w:rPrChange>
          </w:rPr>
          <w:delText>боловсролын байгууллагын багшийн хөгжлийн богино болон дунд хугацааны төлөвлөгөөг</w:delText>
        </w:r>
      </w:del>
      <w:ins w:id="842" w:author="Onolt Davaadorj" w:date="2017-05-20T15:36:00Z">
        <w:r w:rsidR="00947626" w:rsidRPr="00C05F34">
          <w:rPr>
            <w:rFonts w:cs="Arial"/>
            <w:noProof/>
            <w:color w:val="000000" w:themeColor="text1"/>
            <w:szCs w:val="24"/>
          </w:rPr>
          <w:t>жилд багшийн хөгжилтэй холбоотойгоор зохион байгуулах, үйл ажиллагааны төлөвлөгөөг гаргаж,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843" w:author="Onolt Davaadorj" w:date="2017-05-20T14:50:00Z">
            <w:rPr>
              <w:rFonts w:cs="Arial"/>
              <w:szCs w:val="24"/>
            </w:rPr>
          </w:rPrChange>
        </w:rPr>
        <w:t xml:space="preserve"> батална.</w:t>
      </w:r>
    </w:p>
    <w:p w:rsidR="00FE4D2F" w:rsidRPr="00C05F34" w:rsidRDefault="00832A80">
      <w:pPr>
        <w:pStyle w:val="Heading1"/>
        <w:jc w:val="center"/>
        <w:rPr>
          <w:rFonts w:eastAsiaTheme="minorEastAsia" w:cs="Arial"/>
          <w:noProof/>
          <w:color w:val="000000" w:themeColor="text1"/>
          <w:spacing w:val="0"/>
          <w:sz w:val="24"/>
          <w:szCs w:val="22"/>
          <w:lang w:val="mn-MN"/>
          <w:rPrChange w:id="844" w:author="Onolt Davaadorj" w:date="2017-05-20T14:50:00Z">
            <w:rPr>
              <w:rFonts w:eastAsiaTheme="minorEastAsia" w:cstheme="minorBidi"/>
              <w:bCs w:val="0"/>
              <w:caps w:val="0"/>
              <w:spacing w:val="0"/>
              <w:sz w:val="24"/>
              <w:szCs w:val="22"/>
            </w:rPr>
          </w:rPrChange>
        </w:rPr>
        <w:pPrChange w:id="845" w:author="Onolt Davaadorj" w:date="2017-05-20T14:47:00Z">
          <w:pPr>
            <w:pStyle w:val="Heading1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spacing w:val="0"/>
          <w:sz w:val="24"/>
          <w:szCs w:val="22"/>
          <w:lang w:val="mn-MN"/>
        </w:rPr>
        <w:t>ДӨРӨВДҮГЭЭР БҮЛЭГ</w:t>
      </w:r>
    </w:p>
    <w:p w:rsidR="00FE4D2F" w:rsidRPr="00C05F34" w:rsidRDefault="00FE4D2F">
      <w:pPr>
        <w:pStyle w:val="Heading1"/>
        <w:spacing w:before="0"/>
        <w:jc w:val="center"/>
        <w:rPr>
          <w:rFonts w:eastAsiaTheme="minorEastAsia" w:cs="Arial"/>
          <w:noProof/>
          <w:color w:val="000000" w:themeColor="text1"/>
          <w:spacing w:val="0"/>
          <w:sz w:val="24"/>
          <w:szCs w:val="22"/>
          <w:lang w:val="mn-MN"/>
          <w:rPrChange w:id="846" w:author="Onolt Davaadorj" w:date="2017-05-20T14:50:00Z">
            <w:rPr>
              <w:rFonts w:eastAsiaTheme="minorEastAsia" w:cstheme="minorBidi"/>
              <w:bCs w:val="0"/>
              <w:caps w:val="0"/>
              <w:spacing w:val="0"/>
              <w:sz w:val="24"/>
              <w:szCs w:val="22"/>
            </w:rPr>
          </w:rPrChange>
        </w:rPr>
        <w:pPrChange w:id="847" w:author="Onolt Davaadorj" w:date="2017-05-20T14:47:00Z">
          <w:pPr>
            <w:pStyle w:val="Heading1"/>
            <w:spacing w:before="0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spacing w:val="0"/>
          <w:sz w:val="24"/>
          <w:szCs w:val="22"/>
          <w:lang w:val="mn-MN"/>
          <w:rPrChange w:id="848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 xml:space="preserve">ЁС ЗҮЙ, ХАРИУЦЛАГА, </w:t>
      </w:r>
      <w:ins w:id="849" w:author="Aaa" w:date="2017-05-19T19:09:00Z">
        <w:r w:rsidRPr="00C05F34">
          <w:rPr>
            <w:rFonts w:eastAsiaTheme="minorEastAsia" w:cs="Arial"/>
            <w:noProof/>
            <w:color w:val="000000" w:themeColor="text1"/>
            <w:spacing w:val="0"/>
            <w:sz w:val="24"/>
            <w:szCs w:val="22"/>
            <w:lang w:val="mn-MN"/>
            <w:rPrChange w:id="850" w:author="Onolt Davaadorj" w:date="2017-05-20T14:50:00Z">
              <w:rPr/>
            </w:rPrChange>
          </w:rPr>
          <w:t>НЭР ХҮНД</w:t>
        </w:r>
      </w:ins>
      <w:del w:id="851" w:author="Aaa" w:date="2017-05-19T19:09:00Z">
        <w:r w:rsidRPr="00C05F34">
          <w:rPr>
            <w:rFonts w:eastAsiaTheme="minorEastAsia" w:cs="Arial"/>
            <w:noProof/>
            <w:color w:val="000000" w:themeColor="text1"/>
            <w:spacing w:val="0"/>
            <w:sz w:val="24"/>
            <w:lang w:val="mn-MN"/>
            <w:rPrChange w:id="852" w:author="Onolt Davaadorj" w:date="2017-05-20T14:50:00Z">
              <w:rPr>
                <w:rFonts w:cs="Arial"/>
                <w:szCs w:val="24"/>
              </w:rPr>
            </w:rPrChange>
          </w:rPr>
          <w:delText>нэр хүнд</w:delText>
        </w:r>
      </w:del>
    </w:p>
    <w:p w:rsidR="00FE4D2F" w:rsidRPr="00C05F34" w:rsidRDefault="00FE4D2F" w:rsidP="00FE4D2F">
      <w:pPr>
        <w:spacing w:after="0"/>
        <w:jc w:val="center"/>
        <w:rPr>
          <w:ins w:id="853" w:author="Aaa" w:date="2017-05-19T19:09:00Z"/>
          <w:rFonts w:cs="Arial"/>
          <w:b/>
          <w:bCs/>
          <w:noProof/>
          <w:color w:val="000000" w:themeColor="text1"/>
          <w:lang w:val="mn-MN"/>
          <w:rPrChange w:id="854" w:author="Onolt Davaadorj" w:date="2017-05-20T14:50:00Z">
            <w:rPr>
              <w:ins w:id="855" w:author="Aaa" w:date="2017-05-19T19:09:00Z"/>
              <w:b/>
              <w:bCs/>
            </w:rPr>
          </w:rPrChange>
        </w:rPr>
      </w:pPr>
    </w:p>
    <w:p w:rsidR="00FE4D2F" w:rsidRPr="00C05F34" w:rsidRDefault="00FE4D2F">
      <w:pPr>
        <w:pStyle w:val="Heading2"/>
        <w:rPr>
          <w:rFonts w:eastAsiaTheme="minorEastAsia" w:cs="Arial"/>
          <w:noProof/>
          <w:color w:val="000000" w:themeColor="text1"/>
          <w:szCs w:val="24"/>
          <w:lang w:val="mn-MN"/>
          <w:rPrChange w:id="856" w:author="Onolt Davaadorj" w:date="2017-05-20T14:50:00Z">
            <w:rPr>
              <w:rFonts w:cs="Arial"/>
              <w:szCs w:val="24"/>
            </w:rPr>
          </w:rPrChange>
        </w:rPr>
        <w:pPrChange w:id="857" w:author="Onolt Davaadorj" w:date="2017-05-20T14:44:00Z">
          <w:pPr>
            <w:pStyle w:val="Heading2"/>
            <w:ind w:firstLine="720"/>
          </w:pPr>
        </w:pPrChange>
      </w:pPr>
      <w:ins w:id="858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859" w:author="Onolt Davaadorj" w:date="2017-05-20T14:50:00Z">
              <w:rPr/>
            </w:rPrChange>
          </w:rPr>
          <w:tab/>
        </w:r>
      </w:ins>
      <w:r w:rsidR="00832A80" w:rsidRPr="00C05F34">
        <w:rPr>
          <w:rFonts w:eastAsiaTheme="minorEastAsia" w:cs="Arial"/>
          <w:noProof/>
          <w:color w:val="000000" w:themeColor="text1"/>
          <w:lang w:val="mn-MN"/>
        </w:rPr>
        <w:t>14</w:t>
      </w:r>
      <w:r w:rsidRPr="00C05F34">
        <w:rPr>
          <w:rFonts w:eastAsiaTheme="minorEastAsia" w:cs="Arial"/>
          <w:noProof/>
          <w:color w:val="000000" w:themeColor="text1"/>
          <w:lang w:val="mn-MN"/>
          <w:rPrChange w:id="860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 xml:space="preserve"> дугаар зүйл.Ёс зүйн хороо</w:t>
      </w:r>
    </w:p>
    <w:p w:rsidR="00AF326C" w:rsidRPr="00C05F34" w:rsidRDefault="00FE4D2F">
      <w:pPr>
        <w:rPr>
          <w:rFonts w:cs="Arial"/>
          <w:noProof/>
          <w:color w:val="000000" w:themeColor="text1"/>
          <w:szCs w:val="24"/>
          <w:lang w:val="mn-MN"/>
        </w:rPr>
        <w:pPrChange w:id="861" w:author="Onolt Davaadorj" w:date="2017-05-19T19:54:00Z">
          <w:pPr>
            <w:ind w:firstLine="720"/>
          </w:pPr>
        </w:pPrChange>
      </w:pPr>
      <w:ins w:id="862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863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864" w:author="Onolt Davaadorj" w:date="2017-05-20T14:50:00Z">
            <w:rPr>
              <w:rFonts w:cs="Arial"/>
              <w:szCs w:val="24"/>
            </w:rPr>
          </w:rPrChange>
        </w:rPr>
        <w:t>1</w:t>
      </w:r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4</w:t>
      </w:r>
      <w:r w:rsidRPr="00C05F34">
        <w:rPr>
          <w:rFonts w:cs="Arial"/>
          <w:noProof/>
          <w:color w:val="000000" w:themeColor="text1"/>
          <w:szCs w:val="24"/>
          <w:lang w:val="mn-MN"/>
          <w:rPrChange w:id="865" w:author="Onolt Davaadorj" w:date="2017-05-20T14:50:00Z">
            <w:rPr>
              <w:rFonts w:cs="Arial"/>
              <w:szCs w:val="24"/>
            </w:rPr>
          </w:rPrChange>
        </w:rPr>
        <w:t>.1.Боловсролын асуудал эрхэл</w:t>
      </w:r>
      <w:r w:rsidRPr="00C05F34">
        <w:rPr>
          <w:rFonts w:cs="Arial"/>
          <w:noProof/>
          <w:color w:val="000000" w:themeColor="text1"/>
          <w:szCs w:val="24"/>
          <w:rPrChange w:id="866" w:author="Onolt Davaadorj" w:date="2017-05-20T14:50:00Z">
            <w:rPr>
              <w:rFonts w:cs="Arial"/>
              <w:szCs w:val="24"/>
            </w:rPr>
          </w:rPrChange>
        </w:rPr>
        <w:t>сэн төрийн захиргааны төв байгууллага нь дэргэдээ</w:t>
      </w:r>
      <w:ins w:id="867" w:author="Onolt Davaadorj" w:date="2017-05-19T19:54:00Z">
        <w:r w:rsidRPr="00C05F34">
          <w:rPr>
            <w:rFonts w:cs="Arial"/>
            <w:noProof/>
            <w:color w:val="000000" w:themeColor="text1"/>
            <w:szCs w:val="24"/>
          </w:rPr>
          <w:t xml:space="preserve"> их, дээд </w:t>
        </w:r>
      </w:ins>
      <w:ins w:id="868" w:author="Onolt Davaadorj" w:date="2017-05-19T19:55:00Z">
        <w:r w:rsidRPr="00C05F34">
          <w:rPr>
            <w:rFonts w:cs="Arial"/>
            <w:noProof/>
            <w:color w:val="000000" w:themeColor="text1"/>
            <w:szCs w:val="24"/>
            <w:lang w:val="mn-MN"/>
          </w:rPr>
          <w:t>сургуулийн</w:t>
        </w:r>
      </w:ins>
      <w:r w:rsidRPr="00C05F34">
        <w:rPr>
          <w:rFonts w:cs="Arial"/>
          <w:noProof/>
          <w:color w:val="000000" w:themeColor="text1"/>
          <w:szCs w:val="24"/>
          <w:lang w:val="mn-MN"/>
        </w:rPr>
        <w:t xml:space="preserve"> </w:t>
      </w:r>
      <w:r w:rsidRPr="00C05F34">
        <w:rPr>
          <w:rFonts w:cs="Arial"/>
          <w:noProof/>
          <w:color w:val="000000" w:themeColor="text1"/>
          <w:szCs w:val="24"/>
          <w:lang w:val="mn-MN"/>
          <w:rPrChange w:id="869" w:author="Onolt Davaadorj" w:date="2017-05-20T14:50:00Z">
            <w:rPr>
              <w:rFonts w:cs="Arial"/>
              <w:szCs w:val="24"/>
            </w:rPr>
          </w:rPrChange>
        </w:rPr>
        <w:t>багшийн ёс зүйн хороотой байна.</w:t>
      </w:r>
    </w:p>
    <w:p w:rsidR="00FE4D2F" w:rsidRPr="00C05F34" w:rsidRDefault="00AF326C" w:rsidP="00AF326C">
      <w:pPr>
        <w:ind w:firstLine="720"/>
        <w:rPr>
          <w:ins w:id="870" w:author="Aaa" w:date="2017-05-19T19:23:00Z"/>
          <w:del w:id="871" w:author="Onolt Davaadorj" w:date="2017-05-19T19:54:00Z"/>
          <w:rFonts w:cs="Arial"/>
          <w:noProof/>
          <w:color w:val="000000" w:themeColor="text1"/>
          <w:szCs w:val="24"/>
          <w:lang w:val="mn-MN"/>
          <w:rPrChange w:id="872" w:author="Onolt Davaadorj" w:date="2017-05-20T14:50:00Z">
            <w:rPr>
              <w:ins w:id="873" w:author="Aaa" w:date="2017-05-19T19:23:00Z"/>
              <w:del w:id="874" w:author="Onolt Davaadorj" w:date="2017-05-19T19:54:00Z"/>
              <w:rFonts w:cs="Arial"/>
              <w:szCs w:val="24"/>
            </w:rPr>
          </w:rPrChange>
        </w:rPr>
      </w:pPr>
      <w:r w:rsidRPr="00C05F34">
        <w:rPr>
          <w:rFonts w:cs="Arial"/>
          <w:noProof/>
          <w:color w:val="000000" w:themeColor="text1"/>
          <w:szCs w:val="24"/>
          <w:lang w:val="mn-MN"/>
          <w:rPrChange w:id="875" w:author="Onolt Davaadorj" w:date="2017-05-20T14:50:00Z">
            <w:rPr>
              <w:rFonts w:cs="Arial"/>
              <w:szCs w:val="24"/>
            </w:rPr>
          </w:rPrChange>
        </w:rPr>
        <w:t>1</w:t>
      </w:r>
      <w:r w:rsidRPr="00C05F34">
        <w:rPr>
          <w:rFonts w:cs="Arial"/>
          <w:noProof/>
          <w:color w:val="000000" w:themeColor="text1"/>
          <w:szCs w:val="24"/>
          <w:lang w:val="mn-MN"/>
        </w:rPr>
        <w:t>4</w:t>
      </w:r>
      <w:r w:rsidRPr="00C05F34">
        <w:rPr>
          <w:rFonts w:cs="Arial"/>
          <w:noProof/>
          <w:color w:val="000000" w:themeColor="text1"/>
          <w:szCs w:val="24"/>
          <w:lang w:val="mn-MN"/>
          <w:rPrChange w:id="876" w:author="Onolt Davaadorj" w:date="2017-05-20T14:50:00Z">
            <w:rPr>
              <w:rFonts w:cs="Arial"/>
              <w:szCs w:val="24"/>
            </w:rPr>
          </w:rPrChange>
        </w:rPr>
        <w:t>.</w:t>
      </w:r>
      <w:r w:rsidRPr="00C05F34">
        <w:rPr>
          <w:rFonts w:cs="Arial"/>
          <w:noProof/>
          <w:color w:val="000000" w:themeColor="text1"/>
          <w:szCs w:val="24"/>
          <w:lang w:val="mn-MN"/>
        </w:rPr>
        <w:t>2</w:t>
      </w:r>
      <w:r w:rsidRPr="00C05F34">
        <w:rPr>
          <w:rFonts w:cs="Arial"/>
          <w:noProof/>
          <w:color w:val="000000" w:themeColor="text1"/>
          <w:szCs w:val="24"/>
          <w:lang w:val="mn-MN"/>
          <w:rPrChange w:id="877" w:author="Onolt Davaadorj" w:date="2017-05-20T14:50:00Z">
            <w:rPr>
              <w:rFonts w:cs="Arial"/>
              <w:szCs w:val="24"/>
            </w:rPr>
          </w:rPrChange>
        </w:rPr>
        <w:t>.</w:t>
      </w:r>
      <w:r w:rsidRPr="00C05F34">
        <w:rPr>
          <w:rFonts w:cs="Arial"/>
          <w:noProof/>
          <w:color w:val="000000" w:themeColor="text1"/>
          <w:szCs w:val="24"/>
          <w:lang w:val="mn-MN"/>
        </w:rPr>
        <w:t>Хөдөлмөрийн</w:t>
      </w:r>
      <w:r w:rsidRPr="00C05F34">
        <w:rPr>
          <w:rFonts w:cs="Arial"/>
          <w:noProof/>
          <w:color w:val="000000" w:themeColor="text1"/>
          <w:szCs w:val="24"/>
          <w:lang w:val="mn-MN"/>
          <w:rPrChange w:id="878" w:author="Onolt Davaadorj" w:date="2017-05-20T14:50:00Z">
            <w:rPr>
              <w:rFonts w:cs="Arial"/>
              <w:szCs w:val="24"/>
            </w:rPr>
          </w:rPrChange>
        </w:rPr>
        <w:t xml:space="preserve"> асуудал эрхэлсэн төрийн захиргааны төв</w:t>
      </w:r>
      <w:r w:rsidRPr="00C05F34">
        <w:rPr>
          <w:rFonts w:cs="Arial"/>
          <w:noProof/>
          <w:color w:val="000000" w:themeColor="text1"/>
          <w:szCs w:val="24"/>
          <w:rPrChange w:id="879" w:author="Onolt Davaadorj" w:date="2017-05-20T14:50:00Z">
            <w:rPr>
              <w:rFonts w:cs="Arial"/>
              <w:szCs w:val="24"/>
            </w:rPr>
          </w:rPrChange>
        </w:rPr>
        <w:t xml:space="preserve"> байгууллага нь дэргэдээ</w:t>
      </w:r>
      <w:ins w:id="880" w:author="Onolt Davaadorj" w:date="2017-05-19T19:54:00Z">
        <w:r w:rsidRPr="00C05F34">
          <w:rPr>
            <w:rFonts w:cs="Arial"/>
            <w:noProof/>
            <w:color w:val="000000" w:themeColor="text1"/>
            <w:szCs w:val="24"/>
          </w:rPr>
          <w:t xml:space="preserve"> </w:t>
        </w:r>
      </w:ins>
      <w:r w:rsidRPr="00C05F34">
        <w:rPr>
          <w:rFonts w:cs="Arial"/>
          <w:noProof/>
          <w:color w:val="000000" w:themeColor="text1"/>
          <w:szCs w:val="24"/>
        </w:rPr>
        <w:t xml:space="preserve">мэргэжлийн боловсрол, сургалтын төвийн </w:t>
      </w:r>
      <w:r w:rsidRPr="00C05F34">
        <w:rPr>
          <w:rFonts w:cs="Arial"/>
          <w:noProof/>
          <w:color w:val="000000" w:themeColor="text1"/>
          <w:szCs w:val="24"/>
          <w:rPrChange w:id="881" w:author="Onolt Davaadorj" w:date="2017-05-20T14:50:00Z">
            <w:rPr>
              <w:rFonts w:cs="Arial"/>
              <w:szCs w:val="24"/>
            </w:rPr>
          </w:rPrChange>
        </w:rPr>
        <w:t>багшийн ёс зүйн хороотой байна.</w:t>
      </w:r>
      <w:ins w:id="882" w:author="Aaa" w:date="2017-05-19T19:22:00Z">
        <w:del w:id="883" w:author="Onolt Davaadorj" w:date="2017-05-19T19:54:00Z">
          <w:r w:rsidR="00FE4D2F" w:rsidRPr="00C05F34">
            <w:rPr>
              <w:rFonts w:cs="Arial"/>
              <w:noProof/>
              <w:color w:val="000000" w:themeColor="text1"/>
              <w:szCs w:val="24"/>
              <w:rPrChange w:id="884" w:author="Onolt Davaadorj" w:date="2017-05-20T14:50:00Z">
                <w:rPr>
                  <w:rFonts w:cs="Arial"/>
                  <w:szCs w:val="24"/>
                </w:rPr>
              </w:rPrChange>
            </w:rPr>
            <w:delText>Яг ямар асуудлыг ший</w:delText>
          </w:r>
        </w:del>
      </w:ins>
      <w:ins w:id="885" w:author="Aaa" w:date="2017-05-19T19:23:00Z">
        <w:del w:id="886" w:author="Onolt Davaadorj" w:date="2017-05-19T19:54:00Z">
          <w:r w:rsidR="00FE4D2F" w:rsidRPr="00C05F34">
            <w:rPr>
              <w:rFonts w:cs="Arial"/>
              <w:noProof/>
              <w:color w:val="000000" w:themeColor="text1"/>
              <w:szCs w:val="24"/>
              <w:rPrChange w:id="887" w:author="Onolt Davaadorj" w:date="2017-05-20T14:50:00Z">
                <w:rPr>
                  <w:rFonts w:cs="Arial"/>
                  <w:szCs w:val="24"/>
                </w:rPr>
              </w:rPrChange>
            </w:rPr>
            <w:delText>двэрлэх вэ ?</w:delText>
          </w:r>
        </w:del>
      </w:ins>
    </w:p>
    <w:p w:rsidR="00FE4D2F" w:rsidRPr="00C05F34" w:rsidRDefault="00FE4D2F">
      <w:pPr>
        <w:ind w:firstLine="720"/>
        <w:rPr>
          <w:rFonts w:asciiTheme="minorHAnsi" w:hAnsiTheme="minorHAnsi" w:cs="Arial"/>
          <w:noProof/>
          <w:color w:val="000000" w:themeColor="text1"/>
          <w:szCs w:val="24"/>
          <w:lang w:val="mn-MN" w:eastAsia="mn-MN"/>
          <w:rPrChange w:id="888" w:author="Onolt Davaadorj" w:date="2017-05-20T14:50:00Z">
            <w:rPr>
              <w:rFonts w:cs="Arial"/>
              <w:szCs w:val="24"/>
            </w:rPr>
          </w:rPrChange>
        </w:rPr>
      </w:pPr>
      <w:ins w:id="889" w:author="Aaa" w:date="2017-05-19T19:23:00Z">
        <w:del w:id="890" w:author="Onolt Davaadorj" w:date="2017-05-19T19:54:00Z">
          <w:r w:rsidRPr="00C05F34">
            <w:rPr>
              <w:rFonts w:cs="Arial"/>
              <w:noProof/>
              <w:color w:val="000000" w:themeColor="text1"/>
              <w:szCs w:val="24"/>
              <w:lang w:val="mn-MN"/>
              <w:rPrChange w:id="891" w:author="Onolt Davaadorj" w:date="2017-05-20T14:50:00Z">
                <w:rPr>
                  <w:rFonts w:cs="Arial"/>
                  <w:szCs w:val="24"/>
                </w:rPr>
              </w:rPrChange>
            </w:rPr>
            <w:lastRenderedPageBreak/>
            <w:delText>Санал: аймаг, нийслэлийн боловсролын газар ёс зүйн хороотой, сургуулиуд ёс зүйн дэд хороотой байх</w:delText>
          </w:r>
        </w:del>
      </w:ins>
    </w:p>
    <w:p w:rsidR="00FE4D2F" w:rsidRPr="00C05F34" w:rsidRDefault="00FE4D2F">
      <w:pPr>
        <w:rPr>
          <w:rFonts w:cs="Arial"/>
          <w:noProof/>
          <w:color w:val="000000" w:themeColor="text1"/>
          <w:szCs w:val="24"/>
        </w:rPr>
        <w:pPrChange w:id="892" w:author="Aaa" w:date="2017-05-19T19:09:00Z">
          <w:pPr>
            <w:ind w:firstLine="720"/>
          </w:pPr>
        </w:pPrChange>
      </w:pPr>
      <w:ins w:id="893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894" w:author="Onolt Davaadorj" w:date="2017-05-20T14:50:00Z">
              <w:rPr/>
            </w:rPrChange>
          </w:rPr>
          <w:tab/>
        </w:r>
      </w:ins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14</w:t>
      </w:r>
      <w:r w:rsidRPr="00C05F34">
        <w:rPr>
          <w:rFonts w:cs="Arial"/>
          <w:noProof/>
          <w:color w:val="000000" w:themeColor="text1"/>
          <w:szCs w:val="24"/>
          <w:lang w:val="mn-MN"/>
          <w:rPrChange w:id="895" w:author="Onolt Davaadorj" w:date="2017-05-20T14:50:00Z">
            <w:rPr>
              <w:rFonts w:cs="Arial"/>
              <w:szCs w:val="24"/>
            </w:rPr>
          </w:rPrChange>
        </w:rPr>
        <w:t>.2.Аймаг, нийслэлийн боловсролын асуудал эрхэл</w:t>
      </w:r>
      <w:r w:rsidRPr="00C05F34">
        <w:rPr>
          <w:rFonts w:cs="Arial"/>
          <w:noProof/>
          <w:color w:val="000000" w:themeColor="text1"/>
          <w:szCs w:val="24"/>
          <w:rPrChange w:id="896" w:author="Onolt Davaadorj" w:date="2017-05-20T14:50:00Z">
            <w:rPr>
              <w:rFonts w:cs="Arial"/>
              <w:szCs w:val="24"/>
            </w:rPr>
          </w:rPrChange>
        </w:rPr>
        <w:t>сэн төрийн захиргааны байгууллага нь дэргэдээ</w:t>
      </w:r>
      <w:ins w:id="897" w:author="Onolt Davaadorj" w:date="2017-05-19T19:54:00Z">
        <w:r w:rsidRPr="00C05F34">
          <w:rPr>
            <w:rFonts w:cs="Arial"/>
            <w:noProof/>
            <w:color w:val="000000" w:themeColor="text1"/>
            <w:szCs w:val="24"/>
          </w:rPr>
          <w:t xml:space="preserve"> ерөнхий боловсролын сургууль, цэцэрлэгийн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898" w:author="Onolt Davaadorj" w:date="2017-05-20T14:50:00Z">
            <w:rPr>
              <w:rFonts w:cs="Arial"/>
              <w:szCs w:val="24"/>
            </w:rPr>
          </w:rPrChange>
        </w:rPr>
        <w:t xml:space="preserve"> багшийн ёс зүйн хороо</w:t>
      </w:r>
      <w:r w:rsidRPr="00C05F34">
        <w:rPr>
          <w:rFonts w:cs="Arial"/>
          <w:noProof/>
          <w:color w:val="000000" w:themeColor="text1"/>
          <w:szCs w:val="24"/>
          <w:rPrChange w:id="899" w:author="Onolt Davaadorj" w:date="2017-05-20T14:50:00Z">
            <w:rPr>
              <w:rFonts w:cs="Arial"/>
              <w:szCs w:val="24"/>
            </w:rPr>
          </w:rPrChange>
        </w:rPr>
        <w:t>той байна.</w:t>
      </w:r>
    </w:p>
    <w:p w:rsidR="00141D50" w:rsidRPr="00C05F34" w:rsidRDefault="00141D50" w:rsidP="00141D50">
      <w:pPr>
        <w:rPr>
          <w:rFonts w:cs="Arial"/>
          <w:noProof/>
          <w:color w:val="000000" w:themeColor="text1"/>
          <w:szCs w:val="24"/>
          <w:lang w:val="mn-MN"/>
          <w:rPrChange w:id="900" w:author="Onolt Davaadorj" w:date="2017-05-20T14:50:00Z">
            <w:rPr>
              <w:rFonts w:cs="Arial"/>
              <w:szCs w:val="24"/>
            </w:rPr>
          </w:rPrChange>
        </w:rPr>
      </w:pPr>
      <w:r w:rsidRPr="00C05F34">
        <w:rPr>
          <w:rFonts w:cs="Arial"/>
          <w:noProof/>
          <w:color w:val="000000" w:themeColor="text1"/>
          <w:szCs w:val="24"/>
          <w:lang w:val="mn-MN"/>
        </w:rPr>
        <w:t>МСҮТ</w:t>
      </w:r>
    </w:p>
    <w:p w:rsidR="00FE4D2F" w:rsidRPr="00C05F34" w:rsidRDefault="00FE4D2F">
      <w:pPr>
        <w:rPr>
          <w:rFonts w:cs="Arial"/>
          <w:noProof/>
          <w:color w:val="000000" w:themeColor="text1"/>
          <w:szCs w:val="24"/>
          <w:lang w:val="mn-MN"/>
          <w:rPrChange w:id="901" w:author="Onolt Davaadorj" w:date="2017-05-20T14:50:00Z">
            <w:rPr>
              <w:rFonts w:cs="Arial"/>
              <w:szCs w:val="24"/>
            </w:rPr>
          </w:rPrChange>
        </w:rPr>
        <w:pPrChange w:id="902" w:author="Aaa" w:date="2017-05-19T19:09:00Z">
          <w:pPr>
            <w:ind w:firstLine="720"/>
          </w:pPr>
        </w:pPrChange>
      </w:pPr>
      <w:ins w:id="903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904" w:author="Onolt Davaadorj" w:date="2017-05-20T14:50:00Z">
              <w:rPr/>
            </w:rPrChange>
          </w:rPr>
          <w:tab/>
        </w:r>
      </w:ins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14</w:t>
      </w:r>
      <w:r w:rsidRPr="00C05F34">
        <w:rPr>
          <w:rFonts w:cs="Arial"/>
          <w:noProof/>
          <w:color w:val="000000" w:themeColor="text1"/>
          <w:szCs w:val="24"/>
          <w:lang w:val="mn-MN"/>
          <w:rPrChange w:id="905" w:author="Onolt Davaadorj" w:date="2017-05-20T14:50:00Z">
            <w:rPr>
              <w:rFonts w:cs="Arial"/>
              <w:szCs w:val="24"/>
            </w:rPr>
          </w:rPrChange>
        </w:rPr>
        <w:t>.3.Бүх шатны боловсролын байгууллага нь тухайн байгууллагын багш нарын төлө</w:t>
      </w:r>
      <w:r w:rsidRPr="00C05F34">
        <w:rPr>
          <w:rFonts w:cs="Arial"/>
          <w:noProof/>
          <w:color w:val="000000" w:themeColor="text1"/>
          <w:szCs w:val="24"/>
          <w:rPrChange w:id="906" w:author="Onolt Davaadorj" w:date="2017-05-20T14:50:00Z">
            <w:rPr>
              <w:rFonts w:cs="Arial"/>
              <w:szCs w:val="24"/>
            </w:rPr>
          </w:rPrChange>
        </w:rPr>
        <w:t>өлөл бүхий ёс зүйн зөвлөлтэй байна.</w:t>
      </w:r>
    </w:p>
    <w:p w:rsidR="00FE4D2F" w:rsidRPr="00C05F34" w:rsidRDefault="00FE4D2F">
      <w:pPr>
        <w:pStyle w:val="Heading2"/>
        <w:rPr>
          <w:rFonts w:eastAsiaTheme="minorEastAsia" w:cs="Arial"/>
          <w:noProof/>
          <w:color w:val="000000" w:themeColor="text1"/>
          <w:szCs w:val="24"/>
          <w:lang w:val="mn-MN"/>
          <w:rPrChange w:id="907" w:author="Onolt Davaadorj" w:date="2017-05-20T14:50:00Z">
            <w:rPr>
              <w:rFonts w:cs="Arial"/>
              <w:szCs w:val="24"/>
            </w:rPr>
          </w:rPrChange>
        </w:rPr>
        <w:pPrChange w:id="908" w:author="Onolt Davaadorj" w:date="2017-05-20T14:44:00Z">
          <w:pPr>
            <w:pStyle w:val="Heading2"/>
            <w:ind w:firstLine="720"/>
          </w:pPr>
        </w:pPrChange>
      </w:pPr>
      <w:ins w:id="909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910" w:author="Onolt Davaadorj" w:date="2017-05-20T14:50:00Z">
              <w:rPr/>
            </w:rPrChange>
          </w:rPr>
          <w:tab/>
        </w:r>
      </w:ins>
      <w:r w:rsidRPr="00C05F34">
        <w:rPr>
          <w:rFonts w:eastAsiaTheme="minorEastAsia" w:cs="Arial"/>
          <w:noProof/>
          <w:color w:val="000000" w:themeColor="text1"/>
          <w:lang w:val="mn-MN"/>
          <w:rPrChange w:id="911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>1</w:t>
      </w:r>
      <w:r w:rsidR="00832A80" w:rsidRPr="00C05F34">
        <w:rPr>
          <w:rFonts w:eastAsiaTheme="minorEastAsia" w:cs="Arial"/>
          <w:noProof/>
          <w:color w:val="000000" w:themeColor="text1"/>
          <w:lang w:val="mn-MN"/>
        </w:rPr>
        <w:t xml:space="preserve">5 </w:t>
      </w:r>
      <w:ins w:id="912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913" w:author="Onolt Davaadorj" w:date="2017-05-20T14:50:00Z">
              <w:rPr/>
            </w:rPrChange>
          </w:rPr>
          <w:t>дугаар</w:t>
        </w:r>
      </w:ins>
      <w:del w:id="914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915" w:author="Onolt Davaadorj" w:date="2017-05-20T14:50:00Z">
              <w:rPr>
                <w:rFonts w:cs="Arial"/>
                <w:szCs w:val="24"/>
              </w:rPr>
            </w:rPrChange>
          </w:rPr>
          <w:delText>дүгээр</w:delText>
        </w:r>
      </w:del>
      <w:r w:rsidRPr="00C05F34">
        <w:rPr>
          <w:rFonts w:eastAsiaTheme="minorEastAsia" w:cs="Arial"/>
          <w:noProof/>
          <w:color w:val="000000" w:themeColor="text1"/>
          <w:lang w:val="mn-MN"/>
          <w:rPrChange w:id="916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 xml:space="preserve"> зүйл.Ёс зүйн дүрэм</w:t>
      </w:r>
    </w:p>
    <w:p w:rsidR="00E805EA" w:rsidRPr="00C05F34" w:rsidRDefault="00FE4D2F">
      <w:pPr>
        <w:rPr>
          <w:rFonts w:cs="Arial"/>
          <w:noProof/>
          <w:color w:val="000000" w:themeColor="text1"/>
          <w:szCs w:val="24"/>
          <w:lang w:val="mn-MN"/>
        </w:rPr>
        <w:pPrChange w:id="917" w:author="Aaa" w:date="2017-05-19T19:09:00Z">
          <w:pPr>
            <w:ind w:firstLine="720"/>
          </w:pPr>
        </w:pPrChange>
      </w:pPr>
      <w:ins w:id="91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919" w:author="Onolt Davaadorj" w:date="2017-05-20T14:50:00Z">
              <w:rPr/>
            </w:rPrChange>
          </w:rPr>
          <w:tab/>
        </w:r>
      </w:ins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15</w:t>
      </w:r>
      <w:r w:rsidRPr="00C05F34">
        <w:rPr>
          <w:rFonts w:cs="Arial"/>
          <w:noProof/>
          <w:color w:val="000000" w:themeColor="text1"/>
          <w:szCs w:val="24"/>
          <w:lang w:val="mn-MN"/>
          <w:rPrChange w:id="920" w:author="Onolt Davaadorj" w:date="2017-05-20T14:50:00Z">
            <w:rPr>
              <w:rFonts w:cs="Arial"/>
              <w:szCs w:val="24"/>
            </w:rPr>
          </w:rPrChange>
        </w:rPr>
        <w:t>.1.</w:t>
      </w:r>
      <w:r w:rsidR="00E805EA" w:rsidRPr="00C05F34">
        <w:rPr>
          <w:rFonts w:cs="Arial"/>
          <w:noProof/>
          <w:color w:val="000000" w:themeColor="text1"/>
          <w:szCs w:val="24"/>
        </w:rPr>
        <w:t>Б</w:t>
      </w:r>
      <w:r w:rsidR="00E805EA" w:rsidRPr="00C05F34">
        <w:rPr>
          <w:rFonts w:cs="Arial"/>
          <w:noProof/>
          <w:color w:val="000000" w:themeColor="text1"/>
          <w:szCs w:val="24"/>
          <w:lang w:val="mn-MN"/>
        </w:rPr>
        <w:t xml:space="preserve">агшийн ёс зүйн хорооны дүрмийг Боловсролын асуудал эрхэлсэн төрийн захиргааны төв байгууллага тогтооно. </w:t>
      </w:r>
    </w:p>
    <w:p w:rsidR="00FE4D2F" w:rsidRPr="00C05F34" w:rsidRDefault="00E805EA" w:rsidP="00E805EA">
      <w:pPr>
        <w:ind w:firstLine="720"/>
        <w:rPr>
          <w:rFonts w:cs="Arial"/>
          <w:noProof/>
          <w:color w:val="000000" w:themeColor="text1"/>
          <w:szCs w:val="24"/>
          <w:lang w:val="mn-MN"/>
          <w:rPrChange w:id="921" w:author="Onolt Davaadorj" w:date="2017-05-20T14:50:00Z">
            <w:rPr>
              <w:rFonts w:cs="Arial"/>
              <w:szCs w:val="24"/>
            </w:rPr>
          </w:rPrChange>
        </w:rPr>
      </w:pPr>
      <w:r w:rsidRPr="00C05F34">
        <w:rPr>
          <w:rFonts w:cs="Arial"/>
          <w:noProof/>
          <w:color w:val="000000" w:themeColor="text1"/>
          <w:szCs w:val="24"/>
        </w:rPr>
        <w:t>15.2.</w:t>
      </w:r>
      <w:r w:rsidR="00FE4D2F" w:rsidRPr="00C05F34">
        <w:rPr>
          <w:rFonts w:cs="Arial"/>
          <w:noProof/>
          <w:color w:val="000000" w:themeColor="text1"/>
          <w:szCs w:val="24"/>
          <w:lang w:val="mn-MN"/>
          <w:rPrChange w:id="922" w:author="Onolt Davaadorj" w:date="2017-05-20T14:50:00Z">
            <w:rPr>
              <w:rFonts w:cs="Arial"/>
              <w:szCs w:val="24"/>
            </w:rPr>
          </w:rPrChange>
        </w:rPr>
        <w:t xml:space="preserve">Бүх шатны боловсролын байгууллагын ёс зүйн дүрэмд доорх асуудлуудыг </w:t>
      </w:r>
      <w:r w:rsidR="00FE4D2F" w:rsidRPr="00C05F34">
        <w:rPr>
          <w:rFonts w:cs="Arial"/>
          <w:noProof/>
          <w:color w:val="000000" w:themeColor="text1"/>
          <w:szCs w:val="24"/>
          <w:rPrChange w:id="923" w:author="Onolt Davaadorj" w:date="2017-05-20T14:50:00Z">
            <w:rPr>
              <w:rFonts w:cs="Arial"/>
              <w:szCs w:val="24"/>
            </w:rPr>
          </w:rPrChange>
        </w:rPr>
        <w:t>заавал тусгасан байна.</w:t>
      </w:r>
    </w:p>
    <w:p w:rsidR="00FE4D2F" w:rsidRPr="00C05F34" w:rsidRDefault="00FE4D2F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924" w:author="Onolt Davaadorj" w:date="2017-05-20T14:50:00Z">
            <w:rPr>
              <w:rFonts w:cs="Arial"/>
              <w:szCs w:val="24"/>
            </w:rPr>
          </w:rPrChange>
        </w:rPr>
        <w:pPrChange w:id="925" w:author="Aaa" w:date="2017-05-19T19:09:00Z">
          <w:pPr>
            <w:ind w:firstLine="720"/>
          </w:pPr>
        </w:pPrChange>
      </w:pPr>
      <w:ins w:id="926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927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928" w:author="Onolt Davaadorj" w:date="2017-05-20T14:50:00Z">
              <w:rPr/>
            </w:rPrChange>
          </w:rPr>
          <w:tab/>
        </w:r>
      </w:ins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15</w:t>
      </w:r>
      <w:r w:rsidRPr="00C05F34">
        <w:rPr>
          <w:rFonts w:cs="Arial"/>
          <w:noProof/>
          <w:color w:val="000000" w:themeColor="text1"/>
          <w:szCs w:val="24"/>
          <w:lang w:val="mn-MN"/>
          <w:rPrChange w:id="929" w:author="Onolt Davaadorj" w:date="2017-05-20T14:50:00Z">
            <w:rPr>
              <w:rFonts w:cs="Arial"/>
              <w:szCs w:val="24"/>
            </w:rPr>
          </w:rPrChange>
        </w:rPr>
        <w:t>.</w:t>
      </w:r>
      <w:r w:rsidR="00E805EA" w:rsidRPr="00C05F34">
        <w:rPr>
          <w:rFonts w:cs="Arial"/>
          <w:noProof/>
          <w:color w:val="000000" w:themeColor="text1"/>
          <w:szCs w:val="24"/>
        </w:rPr>
        <w:t>2</w:t>
      </w:r>
      <w:r w:rsidRPr="00C05F34">
        <w:rPr>
          <w:rFonts w:cs="Arial"/>
          <w:noProof/>
          <w:color w:val="000000" w:themeColor="text1"/>
          <w:szCs w:val="24"/>
          <w:lang w:val="mn-MN"/>
          <w:rPrChange w:id="930" w:author="Onolt Davaadorj" w:date="2017-05-20T14:50:00Z">
            <w:rPr>
              <w:rFonts w:cs="Arial"/>
              <w:szCs w:val="24"/>
            </w:rPr>
          </w:rPrChange>
        </w:rPr>
        <w:t xml:space="preserve">.1. </w:t>
      </w:r>
      <w:ins w:id="931" w:author="Aaa" w:date="2017-05-19T19:09:00Z">
        <w:r w:rsidRPr="00C05F34">
          <w:rPr>
            <w:rFonts w:cs="Arial"/>
            <w:noProof/>
            <w:color w:val="000000" w:themeColor="text1"/>
            <w:rPrChange w:id="932" w:author="Onolt Davaadorj" w:date="2017-05-20T14:50:00Z">
              <w:rPr/>
            </w:rPrChange>
          </w:rPr>
          <w:t>б</w:t>
        </w:r>
      </w:ins>
      <w:del w:id="933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934" w:author="Onolt Davaadorj" w:date="2017-05-20T14:50:00Z">
              <w:rPr>
                <w:rFonts w:cs="Arial"/>
                <w:szCs w:val="24"/>
              </w:rPr>
            </w:rPrChange>
          </w:rPr>
          <w:delText>Б</w:delText>
        </w:r>
      </w:del>
      <w:r w:rsidRPr="00C05F34">
        <w:rPr>
          <w:rFonts w:cs="Arial"/>
          <w:noProof/>
          <w:color w:val="000000" w:themeColor="text1"/>
          <w:szCs w:val="24"/>
          <w:lang w:val="mn-MN"/>
          <w:rPrChange w:id="935" w:author="Onolt Davaadorj" w:date="2017-05-20T14:50:00Z">
            <w:rPr>
              <w:rFonts w:cs="Arial"/>
              <w:szCs w:val="24"/>
            </w:rPr>
          </w:rPrChange>
        </w:rPr>
        <w:t>агшийн эрхэмлэх зүйлс</w:t>
      </w:r>
      <w:ins w:id="936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937" w:author="Onolt Davaadorj" w:date="2017-05-20T14:50:00Z">
              <w:rPr>
                <w:rFonts w:cs="Arial"/>
                <w:szCs w:val="24"/>
              </w:rPr>
            </w:rPrChange>
          </w:rPr>
          <w:t>;</w:t>
        </w:r>
      </w:ins>
    </w:p>
    <w:p w:rsidR="00FE4D2F" w:rsidRPr="00C05F34" w:rsidRDefault="00FE4D2F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938" w:author="Onolt Davaadorj" w:date="2017-05-20T14:50:00Z">
            <w:rPr>
              <w:rFonts w:cs="Arial"/>
              <w:szCs w:val="24"/>
            </w:rPr>
          </w:rPrChange>
        </w:rPr>
        <w:pPrChange w:id="939" w:author="Aaa" w:date="2017-05-19T19:09:00Z">
          <w:pPr>
            <w:ind w:firstLine="720"/>
          </w:pPr>
        </w:pPrChange>
      </w:pPr>
      <w:ins w:id="940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941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942" w:author="Onolt Davaadorj" w:date="2017-05-20T14:50:00Z">
              <w:rPr/>
            </w:rPrChange>
          </w:rPr>
          <w:tab/>
        </w:r>
      </w:ins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15</w:t>
      </w:r>
      <w:r w:rsidR="00E805EA" w:rsidRPr="00C05F34">
        <w:rPr>
          <w:rFonts w:cs="Arial"/>
          <w:noProof/>
          <w:color w:val="000000" w:themeColor="text1"/>
          <w:szCs w:val="24"/>
          <w:lang w:val="mn-MN"/>
        </w:rPr>
        <w:t>.2</w:t>
      </w:r>
      <w:r w:rsidRPr="00C05F34">
        <w:rPr>
          <w:rFonts w:cs="Arial"/>
          <w:noProof/>
          <w:color w:val="000000" w:themeColor="text1"/>
          <w:szCs w:val="24"/>
          <w:lang w:val="mn-MN"/>
          <w:rPrChange w:id="943" w:author="Onolt Davaadorj" w:date="2017-05-20T14:50:00Z">
            <w:rPr>
              <w:rFonts w:cs="Arial"/>
              <w:szCs w:val="24"/>
            </w:rPr>
          </w:rPrChange>
        </w:rPr>
        <w:t xml:space="preserve">.2. </w:t>
      </w:r>
      <w:ins w:id="944" w:author="Aaa" w:date="2017-05-19T19:09:00Z">
        <w:r w:rsidRPr="00C05F34">
          <w:rPr>
            <w:rFonts w:cs="Arial"/>
            <w:noProof/>
            <w:color w:val="000000" w:themeColor="text1"/>
            <w:rPrChange w:id="945" w:author="Onolt Davaadorj" w:date="2017-05-20T14:50:00Z">
              <w:rPr/>
            </w:rPrChange>
          </w:rPr>
          <w:t>б</w:t>
        </w:r>
      </w:ins>
      <w:del w:id="946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947" w:author="Onolt Davaadorj" w:date="2017-05-20T14:50:00Z">
              <w:rPr>
                <w:rFonts w:cs="Arial"/>
                <w:szCs w:val="24"/>
              </w:rPr>
            </w:rPrChange>
          </w:rPr>
          <w:delText>Б</w:delText>
        </w:r>
      </w:del>
      <w:r w:rsidRPr="00C05F34">
        <w:rPr>
          <w:rFonts w:cs="Arial"/>
          <w:noProof/>
          <w:color w:val="000000" w:themeColor="text1"/>
          <w:szCs w:val="24"/>
          <w:lang w:val="mn-MN"/>
          <w:rPrChange w:id="948" w:author="Onolt Davaadorj" w:date="2017-05-20T14:50:00Z">
            <w:rPr>
              <w:rFonts w:cs="Arial"/>
              <w:szCs w:val="24"/>
            </w:rPr>
          </w:rPrChange>
        </w:rPr>
        <w:t>агшийн ё</w:t>
      </w:r>
      <w:r w:rsidRPr="00C05F34">
        <w:rPr>
          <w:rFonts w:cs="Arial"/>
          <w:noProof/>
          <w:color w:val="000000" w:themeColor="text1"/>
          <w:szCs w:val="24"/>
          <w:rPrChange w:id="949" w:author="Onolt Davaadorj" w:date="2017-05-20T14:50:00Z">
            <w:rPr>
              <w:rFonts w:cs="Arial"/>
              <w:szCs w:val="24"/>
            </w:rPr>
          </w:rPrChange>
        </w:rPr>
        <w:t>с зүйн хэм хэмжээ</w:t>
      </w:r>
      <w:ins w:id="950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951" w:author="Onolt Davaadorj" w:date="2017-05-20T14:50:00Z">
              <w:rPr>
                <w:rFonts w:cs="Arial"/>
                <w:szCs w:val="24"/>
              </w:rPr>
            </w:rPrChange>
          </w:rPr>
          <w:t>;</w:t>
        </w:r>
      </w:ins>
    </w:p>
    <w:p w:rsidR="00FE4D2F" w:rsidRPr="00C05F34" w:rsidRDefault="00FE4D2F">
      <w:pPr>
        <w:spacing w:after="0"/>
        <w:jc w:val="left"/>
        <w:rPr>
          <w:rFonts w:cs="Arial"/>
          <w:noProof/>
          <w:color w:val="000000" w:themeColor="text1"/>
          <w:szCs w:val="24"/>
          <w:lang w:val="mn-MN"/>
          <w:rPrChange w:id="952" w:author="Onolt Davaadorj" w:date="2017-05-20T14:50:00Z">
            <w:rPr>
              <w:rFonts w:cs="Arial"/>
              <w:szCs w:val="24"/>
            </w:rPr>
          </w:rPrChange>
        </w:rPr>
        <w:pPrChange w:id="953" w:author="Aaa" w:date="2017-05-19T19:09:00Z">
          <w:pPr>
            <w:ind w:firstLine="720"/>
          </w:pPr>
        </w:pPrChange>
      </w:pPr>
      <w:ins w:id="954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955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956" w:author="Onolt Davaadorj" w:date="2017-05-20T14:50:00Z">
              <w:rPr/>
            </w:rPrChange>
          </w:rPr>
          <w:tab/>
        </w:r>
      </w:ins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15</w:t>
      </w:r>
      <w:r w:rsidR="00E805EA" w:rsidRPr="00C05F34">
        <w:rPr>
          <w:rFonts w:cs="Arial"/>
          <w:noProof/>
          <w:color w:val="000000" w:themeColor="text1"/>
          <w:szCs w:val="24"/>
          <w:lang w:val="mn-MN"/>
        </w:rPr>
        <w:t>.2</w:t>
      </w:r>
      <w:r w:rsidRPr="00C05F34">
        <w:rPr>
          <w:rFonts w:cs="Arial"/>
          <w:noProof/>
          <w:color w:val="000000" w:themeColor="text1"/>
          <w:szCs w:val="24"/>
          <w:lang w:val="mn-MN"/>
          <w:rPrChange w:id="957" w:author="Onolt Davaadorj" w:date="2017-05-20T14:50:00Z">
            <w:rPr>
              <w:rFonts w:cs="Arial"/>
              <w:szCs w:val="24"/>
            </w:rPr>
          </w:rPrChange>
        </w:rPr>
        <w:t xml:space="preserve">.3. </w:t>
      </w:r>
      <w:ins w:id="958" w:author="Aaa" w:date="2017-05-19T19:09:00Z">
        <w:r w:rsidRPr="00C05F34">
          <w:rPr>
            <w:rFonts w:cs="Arial"/>
            <w:noProof/>
            <w:color w:val="000000" w:themeColor="text1"/>
            <w:rPrChange w:id="959" w:author="Onolt Davaadorj" w:date="2017-05-20T14:50:00Z">
              <w:rPr/>
            </w:rPrChange>
          </w:rPr>
          <w:t>ёс</w:t>
        </w:r>
      </w:ins>
      <w:del w:id="960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961" w:author="Onolt Davaadorj" w:date="2017-05-20T14:50:00Z">
              <w:rPr>
                <w:rFonts w:cs="Arial"/>
                <w:szCs w:val="24"/>
              </w:rPr>
            </w:rPrChange>
          </w:rPr>
          <w:delText>Ёс</w:delText>
        </w:r>
      </w:del>
      <w:r w:rsidRPr="00C05F34">
        <w:rPr>
          <w:rFonts w:cs="Arial"/>
          <w:noProof/>
          <w:color w:val="000000" w:themeColor="text1"/>
          <w:szCs w:val="24"/>
          <w:rPrChange w:id="962" w:author="Onolt Davaadorj" w:date="2017-05-20T14:50:00Z">
            <w:rPr>
              <w:rFonts w:cs="Arial"/>
              <w:szCs w:val="24"/>
            </w:rPr>
          </w:rPrChange>
        </w:rPr>
        <w:t xml:space="preserve"> зүйн хариуцлага</w:t>
      </w:r>
      <w:ins w:id="963" w:author="Aaa" w:date="2017-05-19T19:09:00Z">
        <w:r w:rsidRPr="00C05F34">
          <w:rPr>
            <w:rFonts w:cs="Arial"/>
            <w:noProof/>
            <w:color w:val="000000" w:themeColor="text1"/>
            <w:rPrChange w:id="964" w:author="Onolt Davaadorj" w:date="2017-05-20T14:50:00Z">
              <w:rPr/>
            </w:rPrChange>
          </w:rPr>
          <w:t>.</w:t>
        </w:r>
      </w:ins>
    </w:p>
    <w:p w:rsidR="00FE4D2F" w:rsidRPr="00C05F34" w:rsidRDefault="00832A80">
      <w:pPr>
        <w:pStyle w:val="Heading2"/>
        <w:rPr>
          <w:ins w:id="965" w:author="Aaa" w:date="2017-05-19T19:27:00Z"/>
          <w:del w:id="966" w:author="Onolt Davaadorj" w:date="2017-05-19T20:01:00Z"/>
          <w:rFonts w:cs="Arial"/>
          <w:noProof/>
          <w:color w:val="000000" w:themeColor="text1"/>
          <w:lang w:val="mn-MN"/>
        </w:rPr>
        <w:pPrChange w:id="967" w:author="Onolt Davaadorj" w:date="2017-05-20T14:44:00Z">
          <w:pPr>
            <w:pStyle w:val="Heading2"/>
            <w:ind w:firstLine="720"/>
          </w:pPr>
        </w:pPrChange>
      </w:pPr>
      <w:r w:rsidRPr="00C05F34">
        <w:rPr>
          <w:rFonts w:cs="Arial"/>
          <w:noProof/>
          <w:color w:val="000000" w:themeColor="text1"/>
          <w:lang w:val="mn-MN"/>
        </w:rPr>
        <w:t>16</w:t>
      </w:r>
      <w:r w:rsidR="00FE4D2F" w:rsidRPr="00C05F34">
        <w:rPr>
          <w:rFonts w:cs="Arial"/>
          <w:noProof/>
          <w:color w:val="000000" w:themeColor="text1"/>
          <w:lang w:val="mn-MN"/>
        </w:rPr>
        <w:t xml:space="preserve"> дугаар зүйл.Багшийн ёс зүйн хариуцлага</w:t>
      </w:r>
      <w:r w:rsidRPr="00C05F34">
        <w:rPr>
          <w:rFonts w:cs="Arial"/>
          <w:noProof/>
          <w:color w:val="000000" w:themeColor="text1"/>
          <w:lang w:val="mn-MN"/>
        </w:rPr>
        <w:t xml:space="preserve"> </w:t>
      </w:r>
    </w:p>
    <w:p w:rsidR="00FE4D2F" w:rsidRPr="00C05F34" w:rsidRDefault="00FE4D2F">
      <w:pPr>
        <w:pStyle w:val="Heading2"/>
        <w:rPr>
          <w:ins w:id="968" w:author="Aaa" w:date="2017-05-19T19:27:00Z"/>
          <w:del w:id="969" w:author="Onolt Davaadorj" w:date="2017-05-19T20:01:00Z"/>
          <w:rFonts w:cs="Arial"/>
          <w:noProof/>
          <w:color w:val="000000" w:themeColor="text1"/>
          <w:lang w:val="mn-MN"/>
          <w:rPrChange w:id="970" w:author="Onolt Davaadorj" w:date="2017-05-20T14:50:00Z">
            <w:rPr>
              <w:ins w:id="971" w:author="Aaa" w:date="2017-05-19T19:27:00Z"/>
              <w:del w:id="972" w:author="Onolt Davaadorj" w:date="2017-05-19T20:01:00Z"/>
              <w:rFonts w:cs="Arial"/>
              <w:b w:val="0"/>
              <w:bCs w:val="0"/>
              <w:color w:val="333333"/>
              <w:sz w:val="18"/>
              <w:szCs w:val="18"/>
              <w:shd w:val="clear" w:color="auto" w:fill="FFFFFF"/>
              <w:lang w:val="mn-MN"/>
            </w:rPr>
          </w:rPrChange>
        </w:rPr>
        <w:pPrChange w:id="973" w:author="Onolt Davaadorj" w:date="2017-05-20T14:44:00Z">
          <w:pPr>
            <w:pStyle w:val="Heading2"/>
            <w:ind w:firstLine="720"/>
          </w:pPr>
        </w:pPrChange>
      </w:pPr>
      <w:ins w:id="974" w:author="Aaa" w:date="2017-05-19T19:27:00Z">
        <w:del w:id="975" w:author="Onolt Davaadorj" w:date="2017-05-19T20:01:00Z">
          <w:r w:rsidRPr="00C05F34">
            <w:rPr>
              <w:rFonts w:cs="Arial"/>
              <w:b w:val="0"/>
              <w:bCs w:val="0"/>
              <w:noProof/>
              <w:color w:val="000000" w:themeColor="text1"/>
              <w:lang w:val="mn-MN"/>
              <w:rPrChange w:id="976" w:author="Onolt Davaadorj" w:date="2017-05-20T14:50:00Z">
                <w:rPr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ЕРӨНХИЙ</w:delText>
          </w:r>
          <w:r w:rsidRPr="00C05F34">
            <w:rPr>
              <w:rStyle w:val="apple-converted-space"/>
              <w:rFonts w:cs="Arial"/>
              <w:b w:val="0"/>
              <w:bCs w:val="0"/>
              <w:noProof/>
              <w:color w:val="000000" w:themeColor="text1"/>
              <w:lang w:val="mn-MN"/>
              <w:rPrChange w:id="977" w:author="Onolt Davaadorj" w:date="2017-05-20T14:50:00Z">
                <w:rPr>
                  <w:rStyle w:val="apple-converted-space"/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 </w:delText>
          </w:r>
          <w:r w:rsidRPr="00C05F34">
            <w:rPr>
              <w:rFonts w:cs="Arial"/>
              <w:b w:val="0"/>
              <w:bCs w:val="0"/>
              <w:noProof/>
              <w:color w:val="000000" w:themeColor="text1"/>
              <w:lang w:val="mn-MN"/>
              <w:rPrChange w:id="978" w:author="Onolt Davaadorj" w:date="2017-05-20T14:50:00Z">
                <w:rPr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БОЛОВСРОЛЫН</w:delText>
          </w:r>
          <w:r w:rsidRPr="00C05F34">
            <w:rPr>
              <w:rStyle w:val="apple-converted-space"/>
              <w:rFonts w:cs="Arial"/>
              <w:b w:val="0"/>
              <w:bCs w:val="0"/>
              <w:noProof/>
              <w:color w:val="000000" w:themeColor="text1"/>
              <w:lang w:val="mn-MN"/>
              <w:rPrChange w:id="979" w:author="Onolt Davaadorj" w:date="2017-05-20T14:50:00Z">
                <w:rPr>
                  <w:rStyle w:val="apple-converted-space"/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 </w:delText>
          </w:r>
          <w:r w:rsidRPr="00C05F34">
            <w:rPr>
              <w:rFonts w:cs="Arial"/>
              <w:b w:val="0"/>
              <w:bCs w:val="0"/>
              <w:noProof/>
              <w:color w:val="000000" w:themeColor="text1"/>
              <w:lang w:val="mn-MN"/>
              <w:rPrChange w:id="980" w:author="Onolt Davaadorj" w:date="2017-05-20T14:50:00Z">
                <w:rPr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СУРГУУЛЬ,</w:delText>
          </w:r>
          <w:r w:rsidRPr="00C05F34">
            <w:rPr>
              <w:rStyle w:val="apple-converted-space"/>
              <w:rFonts w:cs="Arial"/>
              <w:b w:val="0"/>
              <w:bCs w:val="0"/>
              <w:noProof/>
              <w:color w:val="000000" w:themeColor="text1"/>
              <w:lang w:val="mn-MN"/>
              <w:rPrChange w:id="981" w:author="Onolt Davaadorj" w:date="2017-05-20T14:50:00Z">
                <w:rPr>
                  <w:rStyle w:val="apple-converted-space"/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 </w:delText>
          </w:r>
          <w:r w:rsidRPr="00C05F34">
            <w:rPr>
              <w:rFonts w:cs="Arial"/>
              <w:b w:val="0"/>
              <w:bCs w:val="0"/>
              <w:noProof/>
              <w:color w:val="000000" w:themeColor="text1"/>
              <w:lang w:val="mn-MN"/>
              <w:rPrChange w:id="982" w:author="Onolt Davaadorj" w:date="2017-05-20T14:50:00Z">
                <w:rPr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ЦЭЦЭРЛЭГИЙН</w:delText>
          </w:r>
          <w:r w:rsidRPr="00C05F34">
            <w:rPr>
              <w:rStyle w:val="apple-converted-space"/>
              <w:rFonts w:cs="Arial"/>
              <w:b w:val="0"/>
              <w:bCs w:val="0"/>
              <w:noProof/>
              <w:color w:val="000000" w:themeColor="text1"/>
              <w:lang w:val="mn-MN"/>
              <w:rPrChange w:id="983" w:author="Onolt Davaadorj" w:date="2017-05-20T14:50:00Z">
                <w:rPr>
                  <w:rStyle w:val="apple-converted-space"/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 </w:delText>
          </w:r>
          <w:r w:rsidRPr="00C05F34">
            <w:rPr>
              <w:rFonts w:cs="Arial"/>
              <w:b w:val="0"/>
              <w:bCs w:val="0"/>
              <w:noProof/>
              <w:color w:val="000000" w:themeColor="text1"/>
              <w:lang w:val="mn-MN"/>
              <w:rPrChange w:id="984" w:author="Onolt Davaadorj" w:date="2017-05-20T14:50:00Z">
                <w:rPr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БАГШИЙН</w:delText>
          </w:r>
          <w:r w:rsidRPr="00C05F34">
            <w:rPr>
              <w:rStyle w:val="apple-converted-space"/>
              <w:rFonts w:cs="Arial"/>
              <w:b w:val="0"/>
              <w:bCs w:val="0"/>
              <w:noProof/>
              <w:color w:val="000000" w:themeColor="text1"/>
              <w:lang w:val="mn-MN"/>
              <w:rPrChange w:id="985" w:author="Onolt Davaadorj" w:date="2017-05-20T14:50:00Z">
                <w:rPr>
                  <w:rStyle w:val="apple-converted-space"/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 </w:delText>
          </w:r>
          <w:r w:rsidRPr="00C05F34">
            <w:rPr>
              <w:rFonts w:cs="Arial"/>
              <w:b w:val="0"/>
              <w:bCs w:val="0"/>
              <w:noProof/>
              <w:color w:val="000000" w:themeColor="text1"/>
              <w:lang w:val="mn-MN"/>
              <w:rPrChange w:id="986" w:author="Onolt Davaadorj" w:date="2017-05-20T14:50:00Z">
                <w:rPr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ЁС</w:delText>
          </w:r>
          <w:r w:rsidRPr="00C05F34">
            <w:rPr>
              <w:rStyle w:val="apple-converted-space"/>
              <w:rFonts w:cs="Arial"/>
              <w:b w:val="0"/>
              <w:bCs w:val="0"/>
              <w:noProof/>
              <w:color w:val="000000" w:themeColor="text1"/>
              <w:lang w:val="mn-MN"/>
              <w:rPrChange w:id="987" w:author="Onolt Davaadorj" w:date="2017-05-20T14:50:00Z">
                <w:rPr>
                  <w:rStyle w:val="apple-converted-space"/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 </w:delText>
          </w:r>
          <w:r w:rsidRPr="00C05F34">
            <w:rPr>
              <w:rFonts w:cs="Arial"/>
              <w:b w:val="0"/>
              <w:bCs w:val="0"/>
              <w:noProof/>
              <w:color w:val="000000" w:themeColor="text1"/>
              <w:lang w:val="mn-MN"/>
              <w:rPrChange w:id="988" w:author="Onolt Davaadorj" w:date="2017-05-20T14:50:00Z">
                <w:rPr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ЗҮЙН</w:delText>
          </w:r>
          <w:r w:rsidRPr="00C05F34">
            <w:rPr>
              <w:rStyle w:val="apple-converted-space"/>
              <w:rFonts w:cs="Arial"/>
              <w:b w:val="0"/>
              <w:bCs w:val="0"/>
              <w:noProof/>
              <w:color w:val="000000" w:themeColor="text1"/>
              <w:lang w:val="mn-MN"/>
              <w:rPrChange w:id="989" w:author="Onolt Davaadorj" w:date="2017-05-20T14:50:00Z">
                <w:rPr>
                  <w:rStyle w:val="apple-converted-space"/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 </w:delText>
          </w:r>
          <w:r w:rsidRPr="00C05F34">
            <w:rPr>
              <w:rFonts w:cs="Arial"/>
              <w:b w:val="0"/>
              <w:bCs w:val="0"/>
              <w:noProof/>
              <w:color w:val="000000" w:themeColor="text1"/>
              <w:lang w:val="mn-MN"/>
              <w:rPrChange w:id="990" w:author="Onolt Davaadorj" w:date="2017-05-20T14:50:00Z">
                <w:rPr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ДҮРЭМ</w:delText>
          </w:r>
        </w:del>
      </w:ins>
    </w:p>
    <w:p w:rsidR="00FE4D2F" w:rsidRPr="00C05F34" w:rsidRDefault="00FE4D2F">
      <w:pPr>
        <w:pStyle w:val="Heading2"/>
        <w:rPr>
          <w:ins w:id="991" w:author="Aaa" w:date="2017-05-19T19:35:00Z"/>
          <w:del w:id="992" w:author="Onolt Davaadorj" w:date="2017-05-19T20:01:00Z"/>
          <w:rFonts w:cs="Arial"/>
          <w:noProof/>
          <w:color w:val="000000" w:themeColor="text1"/>
          <w:lang w:val="mn-MN"/>
          <w:rPrChange w:id="993" w:author="Onolt Davaadorj" w:date="2017-05-20T14:50:00Z">
            <w:rPr>
              <w:ins w:id="994" w:author="Aaa" w:date="2017-05-19T19:35:00Z"/>
              <w:del w:id="995" w:author="Onolt Davaadorj" w:date="2017-05-19T20:01:00Z"/>
              <w:rFonts w:cs="Arial"/>
              <w:color w:val="333333"/>
              <w:sz w:val="18"/>
              <w:szCs w:val="18"/>
              <w:shd w:val="clear" w:color="auto" w:fill="FFFFFF"/>
              <w:lang w:val="mn-MN"/>
            </w:rPr>
          </w:rPrChange>
        </w:rPr>
        <w:pPrChange w:id="996" w:author="Onolt Davaadorj" w:date="2017-05-20T14:44:00Z">
          <w:pPr>
            <w:pStyle w:val="Heading2"/>
            <w:ind w:firstLine="720"/>
          </w:pPr>
        </w:pPrChange>
      </w:pPr>
      <w:ins w:id="997" w:author="Aaa" w:date="2017-05-19T19:27:00Z">
        <w:del w:id="998" w:author="Onolt Davaadorj" w:date="2017-05-19T20:01:00Z">
          <w:r w:rsidRPr="00C05F34">
            <w:rPr>
              <w:rFonts w:cs="Arial"/>
              <w:noProof/>
              <w:color w:val="000000" w:themeColor="text1"/>
              <w:lang w:val="mn-MN"/>
              <w:rPrChange w:id="999" w:author="Onolt Davaadorj" w:date="2017-05-20T14:50:00Z">
                <w:rPr>
                  <w:rFonts w:cs="Arial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Боловсрол, соёл, шинжлэх ухааны сайдын 2007 оны 41 дүгээр тушаалын хавсралт харах</w:delText>
          </w:r>
        </w:del>
      </w:ins>
    </w:p>
    <w:p w:rsidR="00FE4D2F" w:rsidRPr="00C05F34" w:rsidRDefault="00FE4D2F">
      <w:pPr>
        <w:pStyle w:val="Heading2"/>
        <w:rPr>
          <w:rFonts w:cs="Arial"/>
          <w:noProof/>
          <w:color w:val="000000" w:themeColor="text1"/>
          <w:lang w:val="mn-MN"/>
        </w:rPr>
        <w:pPrChange w:id="1000" w:author="Onolt Davaadorj" w:date="2017-05-20T14:44:00Z">
          <w:pPr>
            <w:pStyle w:val="Heading2"/>
            <w:ind w:firstLine="720"/>
          </w:pPr>
        </w:pPrChange>
      </w:pPr>
      <w:ins w:id="1001" w:author="Aaa" w:date="2017-05-19T19:35:00Z">
        <w:del w:id="1002" w:author="Onolt Davaadorj" w:date="2017-05-19T20:01:00Z">
          <w:r w:rsidRPr="00C05F34">
            <w:rPr>
              <w:rFonts w:cs="Arial"/>
              <w:noProof/>
              <w:color w:val="000000" w:themeColor="text1"/>
              <w:lang w:val="mn-MN"/>
              <w:rPrChange w:id="1003" w:author="Onolt Davaadorj" w:date="2017-05-20T14:50:00Z">
                <w:rPr>
                  <w:rFonts w:cs="Arial"/>
                  <w:b w:val="0"/>
                  <w:bCs w:val="0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3.1 "Багшийн ёс зүйн дүрэм"-ийн заалтуудыг зөрчсөн багшид, "Хөдөлмөрийн хууль" "Багшлах эрх олгох, хасах журам", "Багшид мэргэжлийн зэрэг олгох, хүчингүй болгох журам"-ын хүрээнд хариуцлага хүлээлгэх ба энэ талаарх заалтыг байгууллагын дотоод журам, хөдөлмөрийн гэрээнд тусга</w:delText>
          </w:r>
        </w:del>
      </w:ins>
    </w:p>
    <w:p w:rsidR="00FE4D2F" w:rsidRPr="00C05F34" w:rsidRDefault="00FE4D2F">
      <w:pPr>
        <w:rPr>
          <w:rFonts w:cs="Arial"/>
          <w:noProof/>
          <w:color w:val="000000" w:themeColor="text1"/>
          <w:szCs w:val="24"/>
          <w:lang w:val="mn-MN"/>
          <w:rPrChange w:id="1004" w:author="Onolt Davaadorj" w:date="2017-05-20T14:50:00Z">
            <w:rPr>
              <w:rFonts w:cs="Arial"/>
              <w:szCs w:val="24"/>
            </w:rPr>
          </w:rPrChange>
        </w:rPr>
        <w:pPrChange w:id="1005" w:author="Aaa" w:date="2017-05-19T19:09:00Z">
          <w:pPr>
            <w:ind w:firstLine="720"/>
          </w:pPr>
        </w:pPrChange>
      </w:pPr>
      <w:ins w:id="1006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007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1008" w:author="Onolt Davaadorj" w:date="2017-05-20T14:50:00Z">
            <w:rPr>
              <w:rFonts w:cs="Arial"/>
              <w:szCs w:val="24"/>
            </w:rPr>
          </w:rPrChange>
        </w:rPr>
        <w:t>1</w:t>
      </w:r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6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09" w:author="Onolt Davaadorj" w:date="2017-05-20T14:50:00Z">
            <w:rPr>
              <w:rFonts w:cs="Arial"/>
              <w:szCs w:val="24"/>
            </w:rPr>
          </w:rPrChange>
        </w:rPr>
        <w:t>.1.</w:t>
      </w:r>
      <w:r w:rsidRPr="00C05F34">
        <w:rPr>
          <w:rFonts w:cs="Arial"/>
          <w:noProof/>
          <w:color w:val="000000" w:themeColor="text1"/>
          <w:szCs w:val="24"/>
        </w:rPr>
        <w:t>С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10" w:author="Onolt Davaadorj" w:date="2017-05-20T14:50:00Z">
            <w:rPr>
              <w:rFonts w:cs="Arial"/>
              <w:szCs w:val="24"/>
            </w:rPr>
          </w:rPrChange>
        </w:rPr>
        <w:t>уралцагч</w:t>
      </w:r>
      <w:r w:rsidRPr="00C05F34">
        <w:rPr>
          <w:rFonts w:cs="Arial"/>
          <w:noProof/>
          <w:color w:val="000000" w:themeColor="text1"/>
          <w:szCs w:val="24"/>
        </w:rPr>
        <w:t>, түүний эцэг, эх</w:t>
      </w:r>
      <w:r w:rsidR="000A3471" w:rsidRPr="00C05F34">
        <w:rPr>
          <w:rFonts w:cs="Arial"/>
          <w:noProof/>
          <w:color w:val="000000" w:themeColor="text1"/>
          <w:szCs w:val="24"/>
          <w:lang w:val="mn-MN"/>
        </w:rPr>
        <w:t>, асран хамгаалагч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11" w:author="Onolt Davaadorj" w:date="2017-05-20T14:50:00Z">
            <w:rPr>
              <w:rFonts w:cs="Arial"/>
              <w:szCs w:val="24"/>
            </w:rPr>
          </w:rPrChange>
        </w:rPr>
        <w:t xml:space="preserve">ийн зүгээс гаргасан гомдлыг тухайн байгууллагын ёс зүйн </w:t>
      </w:r>
      <w:r w:rsidR="000A3471" w:rsidRPr="00C05F34">
        <w:rPr>
          <w:rFonts w:cs="Arial"/>
          <w:noProof/>
          <w:color w:val="000000" w:themeColor="text1"/>
          <w:szCs w:val="24"/>
        </w:rPr>
        <w:t>зөвлөл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12" w:author="Onolt Davaadorj" w:date="2017-05-20T14:50:00Z">
            <w:rPr>
              <w:rFonts w:cs="Arial"/>
              <w:szCs w:val="24"/>
            </w:rPr>
          </w:rPrChange>
        </w:rPr>
        <w:t xml:space="preserve"> хүлээн ав</w:t>
      </w:r>
      <w:r w:rsidR="000A3471" w:rsidRPr="00C05F34">
        <w:rPr>
          <w:rFonts w:cs="Arial"/>
          <w:noProof/>
          <w:color w:val="000000" w:themeColor="text1"/>
          <w:szCs w:val="24"/>
        </w:rPr>
        <w:t>ч шийдвэрлэнэ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13" w:author="Onolt Davaadorj" w:date="2017-05-20T14:50:00Z">
            <w:rPr>
              <w:rFonts w:cs="Arial"/>
              <w:szCs w:val="24"/>
            </w:rPr>
          </w:rPrChange>
        </w:rPr>
        <w:t>.</w:t>
      </w:r>
    </w:p>
    <w:p w:rsidR="000A3471" w:rsidRPr="00C05F34" w:rsidRDefault="00FE4D2F">
      <w:pPr>
        <w:rPr>
          <w:rFonts w:cs="Arial"/>
          <w:noProof/>
          <w:color w:val="000000" w:themeColor="text1"/>
          <w:szCs w:val="24"/>
          <w:lang w:val="mn-MN"/>
        </w:rPr>
        <w:pPrChange w:id="1014" w:author="Aaa" w:date="2017-05-19T19:09:00Z">
          <w:pPr>
            <w:ind w:firstLine="720"/>
          </w:pPr>
        </w:pPrChange>
      </w:pPr>
      <w:ins w:id="101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016" w:author="Onolt Davaadorj" w:date="2017-05-20T14:50:00Z">
              <w:rPr/>
            </w:rPrChange>
          </w:rPr>
          <w:tab/>
        </w:r>
      </w:ins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16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17" w:author="Onolt Davaadorj" w:date="2017-05-20T14:50:00Z">
            <w:rPr>
              <w:rFonts w:cs="Arial"/>
              <w:szCs w:val="24"/>
            </w:rPr>
          </w:rPrChange>
        </w:rPr>
        <w:t xml:space="preserve">.2.Тухайн байгууллагын ёс зүйн </w:t>
      </w:r>
      <w:r w:rsidR="000A3471" w:rsidRPr="00C05F34">
        <w:rPr>
          <w:rFonts w:cs="Arial"/>
          <w:noProof/>
          <w:color w:val="000000" w:themeColor="text1"/>
          <w:szCs w:val="24"/>
        </w:rPr>
        <w:t>зөвлөл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18" w:author="Onolt Davaadorj" w:date="2017-05-20T14:50:00Z">
            <w:rPr>
              <w:rFonts w:cs="Arial"/>
              <w:szCs w:val="24"/>
            </w:rPr>
          </w:rPrChange>
        </w:rPr>
        <w:t xml:space="preserve"> нь</w:t>
      </w:r>
      <w:r w:rsidR="000A3471" w:rsidRPr="00C05F34">
        <w:rPr>
          <w:rFonts w:cs="Arial"/>
          <w:noProof/>
          <w:color w:val="000000" w:themeColor="text1"/>
          <w:szCs w:val="24"/>
        </w:rPr>
        <w:t xml:space="preserve"> ёс зүйн зөрчил гаргасан</w:t>
      </w:r>
      <w:r w:rsidR="007B1EE0" w:rsidRPr="00C05F34">
        <w:rPr>
          <w:rFonts w:cs="Arial"/>
          <w:noProof/>
          <w:color w:val="000000" w:themeColor="text1"/>
          <w:szCs w:val="24"/>
          <w:lang w:val="mn-MN"/>
        </w:rPr>
        <w:t xml:space="preserve"> багшийн</w:t>
      </w:r>
      <w:r w:rsidR="000A3471" w:rsidRPr="00C05F34">
        <w:rPr>
          <w:rFonts w:cs="Arial"/>
          <w:noProof/>
          <w:color w:val="000000" w:themeColor="text1"/>
          <w:szCs w:val="24"/>
          <w:lang w:val="mn-MN"/>
        </w:rPr>
        <w:t xml:space="preserve"> цалинг тодорхой хугацаагаар бууруулах, багшийн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19" w:author="Onolt Davaadorj" w:date="2017-05-20T14:50:00Z">
            <w:rPr>
              <w:rFonts w:cs="Arial"/>
              <w:szCs w:val="24"/>
            </w:rPr>
          </w:rPrChange>
        </w:rPr>
        <w:t xml:space="preserve"> ажлын үр дүнгээс хамаарсан урамшууллыг хасах</w:t>
      </w:r>
      <w:r w:rsidR="000A3471" w:rsidRPr="00C05F34">
        <w:rPr>
          <w:rFonts w:cs="Arial"/>
          <w:noProof/>
          <w:color w:val="000000" w:themeColor="text1"/>
          <w:szCs w:val="24"/>
        </w:rPr>
        <w:t>, сануулах</w:t>
      </w:r>
      <w:r w:rsidR="000A3471" w:rsidRPr="00C05F34">
        <w:rPr>
          <w:rFonts w:cs="Arial"/>
          <w:noProof/>
          <w:color w:val="000000" w:themeColor="text1"/>
          <w:szCs w:val="24"/>
          <w:lang w:val="mn-MN"/>
        </w:rPr>
        <w:t xml:space="preserve"> зэрэг арга хэмжээ авах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20" w:author="Onolt Davaadorj" w:date="2017-05-20T14:50:00Z">
            <w:rPr>
              <w:rFonts w:cs="Arial"/>
              <w:szCs w:val="24"/>
            </w:rPr>
          </w:rPrChange>
        </w:rPr>
        <w:t xml:space="preserve"> эрхтэй байна.</w:t>
      </w:r>
    </w:p>
    <w:p w:rsidR="00FE4D2F" w:rsidRPr="00C05F34" w:rsidRDefault="00832A80" w:rsidP="000A3471">
      <w:pPr>
        <w:ind w:firstLine="720"/>
        <w:rPr>
          <w:rFonts w:cs="Arial"/>
          <w:noProof/>
          <w:color w:val="000000" w:themeColor="text1"/>
          <w:szCs w:val="24"/>
          <w:lang w:val="mn-MN"/>
          <w:rPrChange w:id="1021" w:author="Onolt Davaadorj" w:date="2017-05-20T14:50:00Z">
            <w:rPr>
              <w:rFonts w:cs="Arial"/>
              <w:szCs w:val="24"/>
            </w:rPr>
          </w:rPrChange>
        </w:rPr>
      </w:pPr>
      <w:r w:rsidRPr="00C05F34">
        <w:rPr>
          <w:rFonts w:cs="Arial"/>
          <w:noProof/>
          <w:color w:val="000000" w:themeColor="text1"/>
          <w:szCs w:val="24"/>
          <w:lang w:val="mn-MN"/>
        </w:rPr>
        <w:t>16</w:t>
      </w:r>
      <w:r w:rsidR="00FE4D2F" w:rsidRPr="00C05F34">
        <w:rPr>
          <w:rFonts w:cs="Arial"/>
          <w:noProof/>
          <w:color w:val="000000" w:themeColor="text1"/>
          <w:szCs w:val="24"/>
          <w:lang w:val="mn-MN"/>
          <w:rPrChange w:id="1022" w:author="Onolt Davaadorj" w:date="2017-05-20T14:50:00Z">
            <w:rPr>
              <w:rFonts w:cs="Arial"/>
              <w:szCs w:val="24"/>
            </w:rPr>
          </w:rPrChange>
        </w:rPr>
        <w:t>.3.Ёс зүйн</w:t>
      </w:r>
      <w:r w:rsidR="007B1EE0" w:rsidRPr="00C05F34">
        <w:rPr>
          <w:rFonts w:cs="Arial"/>
          <w:noProof/>
          <w:color w:val="000000" w:themeColor="text1"/>
          <w:szCs w:val="24"/>
        </w:rPr>
        <w:t xml:space="preserve"> зөвлөл нь ёс зүйн</w:t>
      </w:r>
      <w:r w:rsidR="00FE4D2F" w:rsidRPr="00C05F34">
        <w:rPr>
          <w:rFonts w:cs="Arial"/>
          <w:noProof/>
          <w:color w:val="000000" w:themeColor="text1"/>
          <w:szCs w:val="24"/>
          <w:rPrChange w:id="1023" w:author="Onolt Davaadorj" w:date="2017-05-20T14:50:00Z">
            <w:rPr>
              <w:rFonts w:cs="Arial"/>
              <w:szCs w:val="24"/>
            </w:rPr>
          </w:rPrChange>
        </w:rPr>
        <w:t xml:space="preserve"> ноцтой зөрчил </w:t>
      </w:r>
      <w:ins w:id="1024" w:author="Aaa" w:date="2017-05-19T19:25:00Z">
        <w:r w:rsidR="00FE4D2F" w:rsidRPr="00C05F34">
          <w:rPr>
            <w:rFonts w:cs="Arial"/>
            <w:noProof/>
            <w:color w:val="000000" w:themeColor="text1"/>
            <w:szCs w:val="24"/>
            <w:rPrChange w:id="1025" w:author="Onolt Davaadorj" w:date="2017-05-20T14:50:00Z">
              <w:rPr>
                <w:rFonts w:cs="Arial"/>
                <w:szCs w:val="24"/>
              </w:rPr>
            </w:rPrChange>
          </w:rPr>
          <w:t xml:space="preserve">гаргасан </w:t>
        </w:r>
      </w:ins>
      <w:r w:rsidR="00FE4D2F" w:rsidRPr="00C05F34">
        <w:rPr>
          <w:rFonts w:cs="Arial"/>
          <w:noProof/>
          <w:color w:val="000000" w:themeColor="text1"/>
          <w:szCs w:val="24"/>
          <w:rPrChange w:id="1026" w:author="Onolt Davaadorj" w:date="2017-05-20T14:50:00Z">
            <w:rPr>
              <w:rFonts w:cs="Arial"/>
              <w:szCs w:val="24"/>
            </w:rPr>
          </w:rPrChange>
        </w:rPr>
        <w:t>багшийн асуудлыг холбогдох дээд шатны ёс зүйн хороонд хүргүүлнэ.</w:t>
      </w:r>
    </w:p>
    <w:p w:rsidR="00306DAE" w:rsidRPr="00C05F34" w:rsidRDefault="00FE4D2F">
      <w:pPr>
        <w:rPr>
          <w:rFonts w:cs="Arial"/>
          <w:strike/>
          <w:noProof/>
          <w:color w:val="000000" w:themeColor="text1"/>
          <w:szCs w:val="24"/>
          <w:lang w:val="mn-MN"/>
          <w:rPrChange w:id="1027" w:author="Onolt Davaadorj" w:date="2017-05-20T15:39:00Z">
            <w:rPr>
              <w:rFonts w:cs="Arial"/>
              <w:szCs w:val="24"/>
            </w:rPr>
          </w:rPrChange>
        </w:rPr>
        <w:pPrChange w:id="1028" w:author="Aaa" w:date="2017-05-19T19:09:00Z">
          <w:pPr>
            <w:ind w:firstLine="720"/>
          </w:pPr>
        </w:pPrChange>
      </w:pPr>
      <w:ins w:id="1029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030" w:author="Onolt Davaadorj" w:date="2017-05-20T14:50:00Z">
              <w:rPr/>
            </w:rPrChange>
          </w:rPr>
          <w:tab/>
        </w:r>
      </w:ins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16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31" w:author="Onolt Davaadorj" w:date="2017-05-20T14:50:00Z">
            <w:rPr>
              <w:rFonts w:cs="Arial"/>
              <w:szCs w:val="24"/>
            </w:rPr>
          </w:rPrChange>
        </w:rPr>
        <w:t xml:space="preserve">.4.Ёс </w:t>
      </w:r>
      <w:r w:rsidRPr="00C05F34">
        <w:rPr>
          <w:rFonts w:cs="Arial"/>
          <w:noProof/>
          <w:color w:val="000000" w:themeColor="text1"/>
          <w:szCs w:val="24"/>
          <w:rPrChange w:id="1032" w:author="Onolt Davaadorj" w:date="2017-05-20T14:50:00Z">
            <w:rPr>
              <w:rFonts w:cs="Arial"/>
              <w:szCs w:val="24"/>
            </w:rPr>
          </w:rPrChange>
        </w:rPr>
        <w:t>зүйн</w:t>
      </w:r>
      <w:r w:rsidR="000A3471" w:rsidRPr="00C05F34">
        <w:rPr>
          <w:rFonts w:cs="Arial"/>
          <w:noProof/>
          <w:color w:val="000000" w:themeColor="text1"/>
          <w:szCs w:val="24"/>
        </w:rPr>
        <w:t xml:space="preserve"> хороо нь ноцтой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33" w:author="Onolt Davaadorj" w:date="2017-05-20T14:50:00Z">
            <w:rPr>
              <w:rFonts w:cs="Arial"/>
              <w:szCs w:val="24"/>
            </w:rPr>
          </w:rPrChange>
        </w:rPr>
        <w:t xml:space="preserve"> зөрчил</w:t>
      </w:r>
      <w:r w:rsidR="000A3471" w:rsidRPr="00C05F34">
        <w:rPr>
          <w:rFonts w:cs="Arial"/>
          <w:noProof/>
          <w:color w:val="000000" w:themeColor="text1"/>
          <w:szCs w:val="24"/>
        </w:rPr>
        <w:t xml:space="preserve"> гаргасан эсвэл ёс зүйн зөрчил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34" w:author="Onolt Davaadorj" w:date="2017-05-20T14:50:00Z">
            <w:rPr>
              <w:rFonts w:cs="Arial"/>
              <w:szCs w:val="24"/>
            </w:rPr>
          </w:rPrChange>
        </w:rPr>
        <w:t xml:space="preserve"> удаа дараа гаргасан багш</w:t>
      </w:r>
      <w:r w:rsidRPr="00C05F34">
        <w:rPr>
          <w:rFonts w:cs="Arial"/>
          <w:noProof/>
          <w:color w:val="000000" w:themeColor="text1"/>
          <w:szCs w:val="24"/>
          <w:rPrChange w:id="1035" w:author="Onolt Davaadorj" w:date="2017-05-20T14:50:00Z">
            <w:rPr>
              <w:rFonts w:cs="Arial"/>
              <w:szCs w:val="24"/>
            </w:rPr>
          </w:rPrChange>
        </w:rPr>
        <w:t>ийн багшлах эрхийг хасч, ажлын байрнаас чөлөөлж болно.</w:t>
      </w:r>
    </w:p>
    <w:p w:rsidR="00306DAE" w:rsidRPr="00C05F34" w:rsidRDefault="00832A80">
      <w:pPr>
        <w:pStyle w:val="Heading1"/>
        <w:jc w:val="center"/>
        <w:rPr>
          <w:rFonts w:eastAsiaTheme="minorEastAsia" w:cs="Arial"/>
          <w:noProof/>
          <w:color w:val="000000" w:themeColor="text1"/>
          <w:lang w:val="mn-MN"/>
          <w:rPrChange w:id="1036" w:author="Onolt Davaadorj" w:date="2017-05-20T14:50:00Z">
            <w:rPr>
              <w:rFonts w:eastAsiaTheme="minorEastAsia" w:cstheme="minorBidi"/>
              <w:bCs w:val="0"/>
              <w:caps w:val="0"/>
              <w:spacing w:val="0"/>
              <w:sz w:val="24"/>
              <w:szCs w:val="22"/>
            </w:rPr>
          </w:rPrChange>
        </w:rPr>
        <w:pPrChange w:id="1037" w:author="Onolt Davaadorj" w:date="2017-05-20T14:47:00Z">
          <w:pPr>
            <w:pStyle w:val="Heading1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lang w:val="mn-MN"/>
        </w:rPr>
        <w:t>ТАВДУГААР БҮЛЭГ</w:t>
      </w:r>
    </w:p>
    <w:p w:rsidR="00306DAE" w:rsidRPr="00C05F34" w:rsidRDefault="00D202DA">
      <w:pPr>
        <w:pStyle w:val="Heading1"/>
        <w:spacing w:before="0"/>
        <w:jc w:val="center"/>
        <w:rPr>
          <w:rFonts w:eastAsiaTheme="minorEastAsia" w:cs="Arial"/>
          <w:noProof/>
          <w:color w:val="000000" w:themeColor="text1"/>
          <w:lang w:val="mn-MN"/>
          <w:rPrChange w:id="1038" w:author="Onolt Davaadorj" w:date="2017-05-20T14:50:00Z">
            <w:rPr>
              <w:rFonts w:cs="Arial"/>
              <w:sz w:val="24"/>
              <w:szCs w:val="24"/>
            </w:rPr>
          </w:rPrChange>
        </w:rPr>
        <w:pPrChange w:id="1039" w:author="Onolt Davaadorj" w:date="2017-05-20T14:47:00Z">
          <w:pPr>
            <w:pStyle w:val="Heading1"/>
            <w:spacing w:before="0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lang w:val="mn-MN"/>
          <w:rPrChange w:id="1040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>НИЙГМИЙН БАТАЛГАА</w:t>
      </w:r>
      <w:ins w:id="1041" w:author="Aaa" w:date="2017-05-19T19:18:00Z">
        <w:del w:id="1042" w:author="Onolt Davaadorj" w:date="2017-05-20T14:47:00Z">
          <w:r w:rsidRPr="00C05F34" w:rsidDel="00B574D2">
            <w:rPr>
              <w:rFonts w:eastAsiaTheme="minorEastAsia" w:cs="Arial"/>
              <w:noProof/>
              <w:color w:val="000000" w:themeColor="text1"/>
              <w:lang w:val="mn-MN"/>
              <w:rPrChange w:id="1043" w:author="Onolt Davaadorj" w:date="2017-05-20T14:50:00Z">
                <w:rPr>
                  <w:bCs w:val="0"/>
                  <w:caps w:val="0"/>
                  <w:lang w:val="mn-MN"/>
                </w:rPr>
              </w:rPrChange>
            </w:rPr>
            <w:delText>эрүүл мэндийн асуудал нь нийгмийн баталгаанда баг</w:delText>
          </w:r>
        </w:del>
      </w:ins>
      <w:ins w:id="1044" w:author="Aaa" w:date="2017-05-19T19:19:00Z">
        <w:del w:id="1045" w:author="Onolt Davaadorj" w:date="2017-05-20T14:47:00Z">
          <w:r w:rsidRPr="00C05F34" w:rsidDel="00B574D2">
            <w:rPr>
              <w:rFonts w:eastAsiaTheme="minorEastAsia" w:cs="Arial"/>
              <w:noProof/>
              <w:color w:val="000000" w:themeColor="text1"/>
              <w:lang w:val="mn-MN"/>
              <w:rPrChange w:id="1046" w:author="Onolt Davaadorj" w:date="2017-05-20T14:50:00Z">
                <w:rPr>
                  <w:bCs w:val="0"/>
                  <w:caps w:val="0"/>
                  <w:lang w:val="mn-MN"/>
                </w:rPr>
              </w:rPrChange>
            </w:rPr>
            <w:delText>тах ёстой</w:delText>
          </w:r>
        </w:del>
      </w:ins>
    </w:p>
    <w:p w:rsidR="00202290" w:rsidRPr="00C05F34" w:rsidRDefault="00202290">
      <w:pPr>
        <w:spacing w:after="0"/>
        <w:jc w:val="center"/>
        <w:rPr>
          <w:ins w:id="1047" w:author="Aaa" w:date="2017-05-19T19:09:00Z"/>
          <w:rFonts w:cs="Arial"/>
          <w:b/>
          <w:bCs/>
          <w:noProof/>
          <w:color w:val="000000" w:themeColor="text1"/>
          <w:lang w:val="mn-MN"/>
          <w:rPrChange w:id="1048" w:author="Onolt Davaadorj" w:date="2017-05-20T14:50:00Z">
            <w:rPr>
              <w:ins w:id="1049" w:author="Aaa" w:date="2017-05-19T19:09:00Z"/>
              <w:b/>
              <w:bCs/>
            </w:rPr>
          </w:rPrChange>
        </w:rPr>
      </w:pPr>
    </w:p>
    <w:p w:rsidR="00306DAE" w:rsidRPr="00C05F34" w:rsidRDefault="00D202DA">
      <w:pPr>
        <w:pStyle w:val="Heading2"/>
        <w:rPr>
          <w:rFonts w:eastAsiaTheme="minorEastAsia" w:cs="Arial"/>
          <w:noProof/>
          <w:color w:val="000000" w:themeColor="text1"/>
          <w:szCs w:val="24"/>
          <w:lang w:val="mn-MN"/>
          <w:rPrChange w:id="1050" w:author="Onolt Davaadorj" w:date="2017-05-20T14:50:00Z">
            <w:rPr>
              <w:rFonts w:cs="Arial"/>
              <w:szCs w:val="24"/>
            </w:rPr>
          </w:rPrChange>
        </w:rPr>
        <w:pPrChange w:id="1051" w:author="Onolt Davaadorj" w:date="2017-05-20T14:44:00Z">
          <w:pPr>
            <w:pStyle w:val="Heading2"/>
            <w:ind w:firstLine="720"/>
          </w:pPr>
        </w:pPrChange>
      </w:pPr>
      <w:ins w:id="1052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053" w:author="Onolt Davaadorj" w:date="2017-05-20T14:50:00Z">
              <w:rPr/>
            </w:rPrChange>
          </w:rPr>
          <w:lastRenderedPageBreak/>
          <w:tab/>
        </w:r>
      </w:ins>
      <w:r w:rsidR="00482EA1" w:rsidRPr="00C05F34">
        <w:rPr>
          <w:rFonts w:eastAsiaTheme="minorEastAsia" w:cs="Arial"/>
          <w:noProof/>
          <w:color w:val="000000" w:themeColor="text1"/>
          <w:lang w:val="mn-MN"/>
        </w:rPr>
        <w:t>17</w:t>
      </w:r>
      <w:r w:rsidRPr="00C05F34">
        <w:rPr>
          <w:rFonts w:eastAsiaTheme="minorEastAsia" w:cs="Arial"/>
          <w:noProof/>
          <w:color w:val="000000" w:themeColor="text1"/>
          <w:lang w:val="mn-MN"/>
          <w:rPrChange w:id="1054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 xml:space="preserve"> </w:t>
      </w:r>
      <w:ins w:id="1055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056" w:author="Onolt Davaadorj" w:date="2017-05-20T14:50:00Z">
              <w:rPr/>
            </w:rPrChange>
          </w:rPr>
          <w:t>дүгээр зүйл.Багшийн</w:t>
        </w:r>
      </w:ins>
      <w:del w:id="1057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1058" w:author="Onolt Davaadorj" w:date="2017-05-20T14:50:00Z">
              <w:rPr>
                <w:rFonts w:cs="Arial"/>
                <w:szCs w:val="24"/>
              </w:rPr>
            </w:rPrChange>
          </w:rPr>
          <w:delText>дугаар дүйл.Багшийн</w:delText>
        </w:r>
      </w:del>
      <w:r w:rsidRPr="00C05F34">
        <w:rPr>
          <w:rFonts w:eastAsiaTheme="minorEastAsia" w:cs="Arial"/>
          <w:noProof/>
          <w:color w:val="000000" w:themeColor="text1"/>
          <w:lang w:val="mn-MN"/>
          <w:rPrChange w:id="1059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 xml:space="preserve"> нийгмийн баталгаа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1060" w:author="Onolt Davaadorj" w:date="2017-05-20T14:50:00Z">
            <w:rPr>
              <w:rFonts w:cs="Arial"/>
              <w:szCs w:val="24"/>
            </w:rPr>
          </w:rPrChange>
        </w:rPr>
        <w:pPrChange w:id="1061" w:author="Aaa" w:date="2017-05-19T19:09:00Z">
          <w:pPr>
            <w:ind w:firstLine="720"/>
          </w:pPr>
        </w:pPrChange>
      </w:pPr>
      <w:ins w:id="1062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063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17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64" w:author="Onolt Davaadorj" w:date="2017-05-20T14:50:00Z">
            <w:rPr>
              <w:rFonts w:cs="Arial"/>
              <w:szCs w:val="24"/>
            </w:rPr>
          </w:rPrChange>
        </w:rPr>
        <w:t xml:space="preserve">.1.Багш нь Төрийн </w:t>
      </w:r>
      <w:r w:rsidRPr="00C05F34">
        <w:rPr>
          <w:rFonts w:cs="Arial"/>
          <w:noProof/>
          <w:color w:val="000000" w:themeColor="text1"/>
          <w:szCs w:val="24"/>
          <w:rPrChange w:id="1065" w:author="Onolt Davaadorj" w:date="2017-05-20T14:50:00Z">
            <w:rPr>
              <w:rFonts w:cs="Arial"/>
              <w:szCs w:val="24"/>
            </w:rPr>
          </w:rPrChange>
        </w:rPr>
        <w:t>албаны тухай хуулийн 27.1-д заасан төрийн албан хаагчийн баталгаа,</w:t>
      </w:r>
      <w:r w:rsidR="00EA1F1A" w:rsidRPr="00C05F34">
        <w:rPr>
          <w:rFonts w:cs="Arial"/>
          <w:noProof/>
          <w:color w:val="000000" w:themeColor="text1"/>
          <w:szCs w:val="24"/>
        </w:rPr>
        <w:t xml:space="preserve"> 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66" w:author="Onolt Davaadorj" w:date="2017-05-20T14:50:00Z">
            <w:rPr>
              <w:rFonts w:cs="Arial"/>
              <w:szCs w:val="24"/>
            </w:rPr>
          </w:rPrChange>
        </w:rPr>
        <w:t>Боловсролын тухай хуулийн 43.1-д заасан нийгмийн</w:t>
      </w:r>
      <w:r w:rsidRPr="00C05F34">
        <w:rPr>
          <w:rFonts w:cs="Arial"/>
          <w:noProof/>
          <w:color w:val="000000" w:themeColor="text1"/>
          <w:szCs w:val="24"/>
          <w:rPrChange w:id="1067" w:author="Onolt Davaadorj" w:date="2017-05-20T14:50:00Z">
            <w:rPr>
              <w:rFonts w:cs="Arial"/>
              <w:szCs w:val="24"/>
            </w:rPr>
          </w:rPrChange>
        </w:rPr>
        <w:t xml:space="preserve"> баталгаанаас гадна багшийн хөгжилтэй холбоотойгоор дараахь нийгмийн баталгаагаар хангагдана: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1068" w:author="Onolt Davaadorj" w:date="2017-05-20T14:50:00Z">
            <w:rPr>
              <w:rFonts w:cs="Arial"/>
              <w:szCs w:val="24"/>
            </w:rPr>
          </w:rPrChange>
        </w:rPr>
        <w:pPrChange w:id="1069" w:author="Aaa" w:date="2017-05-19T19:09:00Z">
          <w:pPr>
            <w:ind w:left="720" w:firstLine="720"/>
          </w:pPr>
        </w:pPrChange>
      </w:pPr>
      <w:ins w:id="1070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071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17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72" w:author="Onolt Davaadorj" w:date="2017-05-20T14:50:00Z">
            <w:rPr>
              <w:rFonts w:cs="Arial"/>
              <w:szCs w:val="24"/>
            </w:rPr>
          </w:rPrChange>
        </w:rPr>
        <w:t>.</w:t>
      </w:r>
      <w:r w:rsidR="00E805EA" w:rsidRPr="00C05F34">
        <w:rPr>
          <w:rFonts w:cs="Arial"/>
          <w:noProof/>
          <w:color w:val="000000" w:themeColor="text1"/>
          <w:szCs w:val="24"/>
          <w:lang w:val="mn-MN"/>
        </w:rPr>
        <w:t>1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73" w:author="Onolt Davaadorj" w:date="2017-05-20T14:50:00Z">
            <w:rPr>
              <w:rFonts w:cs="Arial"/>
              <w:szCs w:val="24"/>
            </w:rPr>
          </w:rPrChange>
        </w:rPr>
        <w:t>.</w:t>
      </w:r>
      <w:r w:rsidR="0072761D" w:rsidRPr="00C05F34">
        <w:rPr>
          <w:rFonts w:cs="Arial"/>
          <w:noProof/>
          <w:color w:val="000000" w:themeColor="text1"/>
          <w:szCs w:val="24"/>
        </w:rPr>
        <w:t>1.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е</w:t>
      </w:r>
      <w:r w:rsidR="00046005" w:rsidRPr="00C05F34">
        <w:rPr>
          <w:rFonts w:cs="Arial"/>
          <w:noProof/>
          <w:color w:val="000000" w:themeColor="text1"/>
          <w:szCs w:val="24"/>
          <w:lang w:val="mn-MN"/>
        </w:rPr>
        <w:t>рөнхий боловсролын сургууль, цэцэрлэгийн багш нь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74" w:author="Onolt Davaadorj" w:date="2017-05-20T14:50:00Z">
            <w:rPr>
              <w:rFonts w:cs="Arial"/>
              <w:szCs w:val="24"/>
            </w:rPr>
          </w:rPrChange>
        </w:rPr>
        <w:t xml:space="preserve"> мэргэжлийн чигл</w:t>
      </w:r>
      <w:r w:rsidRPr="00C05F34">
        <w:rPr>
          <w:rFonts w:cs="Arial"/>
          <w:noProof/>
          <w:color w:val="000000" w:themeColor="text1"/>
          <w:szCs w:val="24"/>
          <w:rPrChange w:id="1075" w:author="Onolt Davaadorj" w:date="2017-05-20T14:50:00Z">
            <w:rPr>
              <w:rFonts w:cs="Arial"/>
              <w:szCs w:val="24"/>
            </w:rPr>
          </w:rPrChange>
        </w:rPr>
        <w:t xml:space="preserve">элээр </w:t>
      </w:r>
      <w:r w:rsidR="00046005" w:rsidRPr="00C05F34">
        <w:rPr>
          <w:rFonts w:cs="Arial"/>
          <w:noProof/>
          <w:color w:val="000000" w:themeColor="text1"/>
          <w:szCs w:val="24"/>
        </w:rPr>
        <w:t>магистр, докторын өдрийн ангид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76" w:author="Onolt Davaadorj" w:date="2017-05-20T14:50:00Z">
            <w:rPr>
              <w:rFonts w:cs="Arial"/>
              <w:szCs w:val="24"/>
            </w:rPr>
          </w:rPrChange>
        </w:rPr>
        <w:t xml:space="preserve"> </w:t>
      </w:r>
      <w:r w:rsidR="00046005" w:rsidRPr="00C05F34">
        <w:rPr>
          <w:rFonts w:cs="Arial"/>
          <w:noProof/>
          <w:color w:val="000000" w:themeColor="text1"/>
          <w:szCs w:val="24"/>
          <w:lang w:val="mn-MN"/>
        </w:rPr>
        <w:t>хамрагдсан бол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77" w:author="Onolt Davaadorj" w:date="2017-05-20T14:50:00Z">
            <w:rPr>
              <w:rFonts w:cs="Arial"/>
              <w:szCs w:val="24"/>
            </w:rPr>
          </w:rPrChange>
        </w:rPr>
        <w:t xml:space="preserve"> </w:t>
      </w:r>
      <w:r w:rsidR="00046005" w:rsidRPr="00C05F34">
        <w:rPr>
          <w:rFonts w:cs="Arial"/>
          <w:noProof/>
          <w:color w:val="000000" w:themeColor="text1"/>
          <w:szCs w:val="24"/>
          <w:lang w:val="mn-MN"/>
        </w:rPr>
        <w:t>амжиргааны баталгаажих доод түвшинтэй тэнцэх тэтгэлгийг улсын төсвөөс олгож болно.</w:t>
      </w:r>
    </w:p>
    <w:p w:rsidR="00C0679A" w:rsidRPr="00C05F34" w:rsidRDefault="00D202DA">
      <w:pPr>
        <w:rPr>
          <w:rFonts w:cs="Arial"/>
          <w:noProof/>
          <w:color w:val="000000" w:themeColor="text1"/>
          <w:szCs w:val="24"/>
          <w:lang w:val="mn-MN"/>
        </w:rPr>
        <w:pPrChange w:id="1078" w:author="Aaa" w:date="2017-05-19T19:09:00Z">
          <w:pPr>
            <w:ind w:left="720" w:firstLine="720"/>
          </w:pPr>
        </w:pPrChange>
      </w:pPr>
      <w:ins w:id="1079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080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17</w:t>
      </w:r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.</w:t>
      </w:r>
      <w:r w:rsidR="0072761D" w:rsidRPr="00C05F34">
        <w:rPr>
          <w:rFonts w:cs="Arial"/>
          <w:noProof/>
          <w:color w:val="000000" w:themeColor="text1"/>
          <w:szCs w:val="24"/>
        </w:rPr>
        <w:t>1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81" w:author="Onolt Davaadorj" w:date="2017-05-20T15:40:00Z">
            <w:rPr>
              <w:rFonts w:cs="Arial"/>
              <w:szCs w:val="24"/>
            </w:rPr>
          </w:rPrChange>
        </w:rPr>
        <w:t>.</w:t>
      </w:r>
      <w:r w:rsidR="0072761D" w:rsidRPr="00C05F34">
        <w:rPr>
          <w:rFonts w:cs="Arial"/>
          <w:noProof/>
          <w:color w:val="000000" w:themeColor="text1"/>
          <w:szCs w:val="24"/>
        </w:rPr>
        <w:t>2.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т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өрийн өмчийн е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82" w:author="Onolt Davaadorj" w:date="2017-05-20T15:40:00Z">
            <w:rPr>
              <w:rFonts w:cs="Arial"/>
              <w:szCs w:val="24"/>
            </w:rPr>
          </w:rPrChange>
        </w:rPr>
        <w:t>рөнхий боловсро</w:t>
      </w:r>
      <w:r w:rsidRPr="00C05F34">
        <w:rPr>
          <w:rFonts w:cs="Arial"/>
          <w:noProof/>
          <w:color w:val="000000" w:themeColor="text1"/>
          <w:szCs w:val="24"/>
          <w:rPrChange w:id="1083" w:author="Onolt Davaadorj" w:date="2017-05-20T15:40:00Z">
            <w:rPr>
              <w:rFonts w:cs="Arial"/>
              <w:szCs w:val="24"/>
            </w:rPr>
          </w:rPrChange>
        </w:rPr>
        <w:t>лын сургуулийн бага ангийн багш болон цэцэрлэгийн багш, туслах багшийн цалинг Засгийн газар тэргүүлэх зэргээр тогтоон</w:t>
      </w:r>
      <w:r w:rsidR="00C0679A" w:rsidRPr="00C05F34">
        <w:rPr>
          <w:rFonts w:cs="Arial"/>
          <w:noProof/>
          <w:color w:val="000000" w:themeColor="text1"/>
          <w:szCs w:val="24"/>
        </w:rPr>
        <w:t>о</w:t>
      </w:r>
      <w:r w:rsidR="00C0679A" w:rsidRPr="00C05F34">
        <w:rPr>
          <w:rFonts w:cs="Arial"/>
          <w:noProof/>
          <w:color w:val="000000" w:themeColor="text1"/>
          <w:szCs w:val="24"/>
          <w:lang w:val="mn-MN"/>
        </w:rPr>
        <w:t>.</w:t>
      </w:r>
    </w:p>
    <w:p w:rsidR="00E805EA" w:rsidRPr="00C05F34" w:rsidRDefault="00E805EA" w:rsidP="00E805EA">
      <w:pPr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C05F34">
        <w:rPr>
          <w:rFonts w:cs="Arial"/>
          <w:noProof/>
          <w:color w:val="000000" w:themeColor="text1"/>
          <w:szCs w:val="24"/>
        </w:rPr>
        <w:t>17.</w:t>
      </w:r>
      <w:r w:rsidR="0072761D" w:rsidRPr="00C05F34">
        <w:rPr>
          <w:rFonts w:cs="Arial"/>
          <w:noProof/>
          <w:color w:val="000000" w:themeColor="text1"/>
          <w:szCs w:val="24"/>
        </w:rPr>
        <w:t>1.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3</w:t>
      </w:r>
      <w:r w:rsidRPr="00C05F34">
        <w:rPr>
          <w:rFonts w:cs="Arial"/>
          <w:noProof/>
          <w:color w:val="000000" w:themeColor="text1"/>
          <w:szCs w:val="24"/>
        </w:rPr>
        <w:t>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о</w:t>
      </w:r>
      <w:r w:rsidRPr="00C05F34">
        <w:rPr>
          <w:rFonts w:cs="Arial"/>
          <w:noProof/>
          <w:color w:val="000000" w:themeColor="text1"/>
          <w:szCs w:val="24"/>
          <w:lang w:val="mn-MN"/>
        </w:rPr>
        <w:t>нцгой нөхцөлд ажиллаж буй багшийн үнэлгээ илүү байна.</w:t>
      </w:r>
    </w:p>
    <w:p w:rsidR="00E805EA" w:rsidRPr="00C05F34" w:rsidRDefault="00E805EA" w:rsidP="00E805EA">
      <w:pPr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C05F34">
        <w:rPr>
          <w:rFonts w:cs="Arial"/>
          <w:noProof/>
          <w:color w:val="000000" w:themeColor="text1"/>
          <w:szCs w:val="24"/>
          <w:lang w:val="mn-MN"/>
        </w:rPr>
        <w:t>17.</w:t>
      </w:r>
      <w:r w:rsidR="0072761D" w:rsidRPr="00C05F34">
        <w:rPr>
          <w:rFonts w:cs="Arial"/>
          <w:noProof/>
          <w:color w:val="000000" w:themeColor="text1"/>
          <w:szCs w:val="24"/>
        </w:rPr>
        <w:t>1.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4</w:t>
      </w:r>
      <w:r w:rsidRPr="00C05F34">
        <w:rPr>
          <w:rFonts w:cs="Arial"/>
          <w:noProof/>
          <w:color w:val="000000" w:themeColor="text1"/>
          <w:szCs w:val="24"/>
          <w:lang w:val="mn-MN"/>
        </w:rPr>
        <w:t>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т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өрийн өмчийн е</w:t>
      </w:r>
      <w:r w:rsidRPr="00C05F34">
        <w:rPr>
          <w:rFonts w:cs="Arial"/>
          <w:noProof/>
          <w:color w:val="000000" w:themeColor="text1"/>
          <w:szCs w:val="24"/>
          <w:lang w:val="mn-MN"/>
        </w:rPr>
        <w:t>рөнхий боловсролын сургууль, цэцэрлэгийн багшид онцгой нөхцлийн нэмэгдэл олгож болно. Онцгой нөхцлийн нэмэгдлийн хэмжээг Засгийн Газар тогтооно.</w:t>
      </w:r>
    </w:p>
    <w:p w:rsidR="00306DAE" w:rsidRPr="00C05F34" w:rsidRDefault="00D202DA" w:rsidP="00C0679A">
      <w:pPr>
        <w:rPr>
          <w:rFonts w:cs="Arial"/>
          <w:noProof/>
          <w:color w:val="000000" w:themeColor="text1"/>
          <w:szCs w:val="24"/>
          <w:lang w:val="mn-MN"/>
          <w:rPrChange w:id="1084" w:author="Onolt Davaadorj" w:date="2017-05-20T14:50:00Z">
            <w:rPr>
              <w:rFonts w:cs="Arial"/>
              <w:szCs w:val="24"/>
            </w:rPr>
          </w:rPrChange>
        </w:rPr>
      </w:pPr>
      <w:ins w:id="108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086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17</w:t>
      </w:r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.</w:t>
      </w:r>
      <w:r w:rsidR="0072761D" w:rsidRPr="00C05F34">
        <w:rPr>
          <w:rFonts w:cs="Arial"/>
          <w:noProof/>
          <w:color w:val="000000" w:themeColor="text1"/>
          <w:szCs w:val="24"/>
        </w:rPr>
        <w:t>1.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5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87" w:author="Onolt Davaadorj" w:date="2017-05-20T14:50:00Z">
            <w:rPr>
              <w:rFonts w:cs="Arial"/>
              <w:szCs w:val="24"/>
            </w:rPr>
          </w:rPrChange>
        </w:rPr>
        <w:t>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х</w:t>
      </w:r>
      <w:r w:rsidRPr="00C05F34">
        <w:rPr>
          <w:rFonts w:cs="Arial"/>
          <w:noProof/>
          <w:color w:val="000000" w:themeColor="text1"/>
          <w:szCs w:val="24"/>
          <w:lang w:val="mn-MN"/>
          <w:rPrChange w:id="1088" w:author="Onolt Davaadorj" w:date="2017-05-20T14:50:00Z">
            <w:rPr>
              <w:rFonts w:cs="Arial"/>
              <w:szCs w:val="24"/>
            </w:rPr>
          </w:rPrChange>
        </w:rPr>
        <w:t>өдөө</w:t>
      </w:r>
      <w:r w:rsidRPr="00C05F34">
        <w:rPr>
          <w:rFonts w:cs="Arial"/>
          <w:noProof/>
          <w:color w:val="000000" w:themeColor="text1"/>
          <w:szCs w:val="24"/>
          <w:rPrChange w:id="1089" w:author="Onolt Davaadorj" w:date="2017-05-20T14:50:00Z">
            <w:rPr>
              <w:rFonts w:cs="Arial"/>
              <w:szCs w:val="24"/>
            </w:rPr>
          </w:rPrChange>
        </w:rPr>
        <w:t xml:space="preserve"> орон нутагт 5 буюу түүнээс дээш жил</w:t>
      </w:r>
      <w:r w:rsidR="00046005" w:rsidRPr="00C05F34">
        <w:rPr>
          <w:rFonts w:cs="Arial"/>
          <w:noProof/>
          <w:color w:val="000000" w:themeColor="text1"/>
          <w:szCs w:val="24"/>
        </w:rPr>
        <w:t xml:space="preserve"> тогтвор суурьшилтай</w:t>
      </w:r>
      <w:r w:rsidRPr="00C05F34">
        <w:rPr>
          <w:rFonts w:cs="Arial"/>
          <w:noProof/>
          <w:color w:val="000000" w:themeColor="text1"/>
          <w:szCs w:val="24"/>
          <w:rPrChange w:id="1090" w:author="Onolt Davaadorj" w:date="2017-05-20T14:50:00Z">
            <w:rPr>
              <w:rFonts w:cs="Arial"/>
              <w:szCs w:val="24"/>
            </w:rPr>
          </w:rPrChange>
        </w:rPr>
        <w:t xml:space="preserve"> ажиллах багшид 30 хүртэлх сая төгрөгтэй тэнцэх хэмжээний орон байрны дэмжлэг</w:t>
      </w:r>
      <w:ins w:id="1091" w:author="Onolt Davaadorj" w:date="2017-05-20T15:41:00Z">
        <w:r w:rsidR="00707AD8" w:rsidRPr="00C05F34">
          <w:rPr>
            <w:rFonts w:cs="Arial"/>
            <w:noProof/>
            <w:color w:val="000000" w:themeColor="text1"/>
            <w:szCs w:val="24"/>
          </w:rPr>
          <w:t xml:space="preserve">ийг </w:t>
        </w:r>
        <w:r w:rsidR="00707AD8" w:rsidRPr="00C05F34">
          <w:rPr>
            <w:rFonts w:cs="Arial"/>
            <w:noProof/>
            <w:color w:val="000000" w:themeColor="text1"/>
            <w:szCs w:val="24"/>
            <w:rPrChange w:id="1092" w:author="Onolt Davaadorj" w:date="2017-05-20T15:41:00Z">
              <w:rPr>
                <w:rFonts w:cs="Arial"/>
                <w:noProof/>
                <w:szCs w:val="24"/>
              </w:rPr>
            </w:rPrChange>
          </w:rPr>
          <w:t>гэрээний үндсэн</w:t>
        </w:r>
        <w:r w:rsidR="00707AD8" w:rsidRPr="00C05F34">
          <w:rPr>
            <w:rFonts w:cs="Arial"/>
            <w:noProof/>
            <w:color w:val="000000" w:themeColor="text1"/>
            <w:szCs w:val="24"/>
          </w:rPr>
          <w:t xml:space="preserve"> дээр олгож</w:t>
        </w:r>
      </w:ins>
      <w:del w:id="1093" w:author="Onolt Davaadorj" w:date="2017-05-20T15:41:00Z">
        <w:r w:rsidRPr="00C05F34" w:rsidDel="00707AD8">
          <w:rPr>
            <w:rFonts w:cs="Arial"/>
            <w:noProof/>
            <w:color w:val="000000" w:themeColor="text1"/>
            <w:szCs w:val="24"/>
            <w:rPrChange w:id="1094" w:author="Onolt Davaadorj" w:date="2017-05-20T14:50:00Z">
              <w:rPr>
                <w:rFonts w:cs="Arial"/>
                <w:szCs w:val="24"/>
              </w:rPr>
            </w:rPrChange>
          </w:rPr>
          <w:delText xml:space="preserve"> үзүүлж</w:delText>
        </w:r>
      </w:del>
      <w:r w:rsidRPr="00C05F34">
        <w:rPr>
          <w:rFonts w:cs="Arial"/>
          <w:noProof/>
          <w:color w:val="000000" w:themeColor="text1"/>
          <w:szCs w:val="24"/>
          <w:rPrChange w:id="1095" w:author="Onolt Davaadorj" w:date="2017-05-20T14:50:00Z">
            <w:rPr>
              <w:rFonts w:cs="Arial"/>
              <w:szCs w:val="24"/>
            </w:rPr>
          </w:rPrChange>
        </w:rPr>
        <w:t xml:space="preserve"> болно.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1096" w:author="Onolt Davaadorj" w:date="2017-05-20T14:50:00Z">
            <w:rPr>
              <w:rFonts w:cs="Arial"/>
              <w:szCs w:val="24"/>
            </w:rPr>
          </w:rPrChange>
        </w:rPr>
        <w:pPrChange w:id="1097" w:author="Aaa" w:date="2017-05-19T19:09:00Z">
          <w:pPr>
            <w:ind w:left="720" w:firstLine="720"/>
          </w:pPr>
        </w:pPrChange>
      </w:pPr>
      <w:ins w:id="109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099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17</w:t>
      </w:r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.</w:t>
      </w:r>
      <w:r w:rsidR="0072761D" w:rsidRPr="00C05F34">
        <w:rPr>
          <w:rFonts w:cs="Arial"/>
          <w:noProof/>
          <w:color w:val="000000" w:themeColor="text1"/>
          <w:szCs w:val="24"/>
        </w:rPr>
        <w:t>1.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6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00" w:author="Onolt Davaadorj" w:date="2017-05-20T14:50:00Z">
            <w:rPr>
              <w:rFonts w:cs="Arial"/>
              <w:szCs w:val="24"/>
            </w:rPr>
          </w:rPrChange>
        </w:rPr>
        <w:t>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б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01" w:author="Onolt Davaadorj" w:date="2017-05-20T14:50:00Z">
            <w:rPr>
              <w:rFonts w:cs="Arial"/>
              <w:szCs w:val="24"/>
            </w:rPr>
          </w:rPrChange>
        </w:rPr>
        <w:t xml:space="preserve">агш өөрөө </w:t>
      </w:r>
      <w:r w:rsidRPr="00C05F34">
        <w:rPr>
          <w:rFonts w:cs="Arial"/>
          <w:noProof/>
          <w:color w:val="000000" w:themeColor="text1"/>
          <w:szCs w:val="24"/>
          <w:rPrChange w:id="1102" w:author="Onolt Davaadorj" w:date="2017-05-20T14:50:00Z">
            <w:rPr>
              <w:rFonts w:cs="Arial"/>
              <w:szCs w:val="24"/>
            </w:rPr>
          </w:rPrChange>
        </w:rPr>
        <w:t>болон түүний эхнэр, нөхөр 3 сараас дээш хугацаагаар хүнд өвчний улмаас эмчлүүлж байгаа тохиолдолд 6 хүртэлх сарын цалинтай тэнцэх хэмжээний нэг удаагийн буцалтгүй тусламжийг олгож болно.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1103" w:author="Onolt Davaadorj" w:date="2017-05-20T14:50:00Z">
            <w:rPr>
              <w:rFonts w:cs="Arial"/>
              <w:szCs w:val="24"/>
            </w:rPr>
          </w:rPrChange>
        </w:rPr>
        <w:pPrChange w:id="1104" w:author="Aaa" w:date="2017-05-19T19:09:00Z">
          <w:pPr>
            <w:ind w:left="720" w:firstLine="720"/>
          </w:pPr>
        </w:pPrChange>
      </w:pPr>
      <w:ins w:id="110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106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17</w:t>
      </w:r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.</w:t>
      </w:r>
      <w:r w:rsidR="0072761D" w:rsidRPr="00C05F34">
        <w:rPr>
          <w:rFonts w:cs="Arial"/>
          <w:noProof/>
          <w:color w:val="000000" w:themeColor="text1"/>
          <w:szCs w:val="24"/>
        </w:rPr>
        <w:t>1.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7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07" w:author="Onolt Davaadorj" w:date="2017-05-20T14:50:00Z">
            <w:rPr>
              <w:rFonts w:cs="Arial"/>
              <w:szCs w:val="24"/>
            </w:rPr>
          </w:rPrChange>
        </w:rPr>
        <w:t>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э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08" w:author="Onolt Davaadorj" w:date="2017-05-20T14:50:00Z">
            <w:rPr>
              <w:rFonts w:cs="Arial"/>
              <w:szCs w:val="24"/>
            </w:rPr>
          </w:rPrChange>
        </w:rPr>
        <w:t xml:space="preserve">нэ хуулийн </w:t>
      </w:r>
      <w:r w:rsidR="003F1C6B" w:rsidRPr="00C05F34">
        <w:rPr>
          <w:rFonts w:cs="Arial"/>
          <w:noProof/>
          <w:color w:val="000000" w:themeColor="text1"/>
          <w:szCs w:val="24"/>
        </w:rPr>
        <w:t>17</w:t>
      </w:r>
      <w:r w:rsidR="003F1C6B" w:rsidRPr="00C05F34">
        <w:rPr>
          <w:rFonts w:cs="Arial"/>
          <w:noProof/>
          <w:color w:val="000000" w:themeColor="text1"/>
          <w:szCs w:val="24"/>
          <w:lang w:val="mn-MN"/>
        </w:rPr>
        <w:t>.</w:t>
      </w:r>
      <w:r w:rsidR="00CB76B3" w:rsidRPr="00C05F34">
        <w:rPr>
          <w:rFonts w:cs="Arial"/>
          <w:noProof/>
          <w:color w:val="000000" w:themeColor="text1"/>
          <w:szCs w:val="24"/>
        </w:rPr>
        <w:t>1.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6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09" w:author="Onolt Davaadorj" w:date="2017-05-20T14:50:00Z">
            <w:rPr>
              <w:rFonts w:cs="Arial"/>
              <w:szCs w:val="24"/>
            </w:rPr>
          </w:rPrChange>
        </w:rPr>
        <w:t>-</w:t>
      </w:r>
      <w:r w:rsidR="00CB76B3" w:rsidRPr="00C05F34">
        <w:rPr>
          <w:rFonts w:cs="Arial"/>
          <w:noProof/>
          <w:color w:val="000000" w:themeColor="text1"/>
          <w:szCs w:val="24"/>
          <w:lang w:val="mn-MN"/>
        </w:rPr>
        <w:t>д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10" w:author="Onolt Davaadorj" w:date="2017-05-20T14:50:00Z">
            <w:rPr>
              <w:rFonts w:cs="Arial"/>
              <w:szCs w:val="24"/>
            </w:rPr>
          </w:rPrChange>
        </w:rPr>
        <w:t xml:space="preserve"> заасан нэг удаагийн буцалтгүй тусламж олгох журмыг Засгийн газар батална.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1111" w:author="Onolt Davaadorj" w:date="2017-05-20T14:50:00Z">
            <w:rPr>
              <w:rFonts w:cs="Arial"/>
              <w:szCs w:val="24"/>
            </w:rPr>
          </w:rPrChange>
        </w:rPr>
        <w:pPrChange w:id="1112" w:author="Aaa" w:date="2017-05-19T19:09:00Z">
          <w:pPr>
            <w:ind w:left="720" w:firstLine="720"/>
          </w:pPr>
        </w:pPrChange>
      </w:pPr>
      <w:ins w:id="1113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114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17</w:t>
      </w:r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.</w:t>
      </w:r>
      <w:r w:rsidR="0072761D" w:rsidRPr="00C05F34">
        <w:rPr>
          <w:rFonts w:cs="Arial"/>
          <w:noProof/>
          <w:color w:val="000000" w:themeColor="text1"/>
          <w:szCs w:val="24"/>
        </w:rPr>
        <w:t>1.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8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15" w:author="Onolt Davaadorj" w:date="2017-05-20T14:50:00Z">
            <w:rPr>
              <w:rFonts w:cs="Arial"/>
              <w:szCs w:val="24"/>
            </w:rPr>
          </w:rPrChange>
        </w:rPr>
        <w:t>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б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16" w:author="Onolt Davaadorj" w:date="2017-05-20T14:50:00Z">
            <w:rPr>
              <w:rFonts w:cs="Arial"/>
              <w:szCs w:val="24"/>
            </w:rPr>
          </w:rPrChange>
        </w:rPr>
        <w:t xml:space="preserve">агшийн хүүхдийг </w:t>
      </w:r>
      <w:r w:rsidRPr="00C05F34">
        <w:rPr>
          <w:rFonts w:cs="Arial"/>
          <w:noProof/>
          <w:color w:val="000000" w:themeColor="text1"/>
          <w:szCs w:val="24"/>
          <w:rPrChange w:id="1117" w:author="Onolt Davaadorj" w:date="2017-05-20T14:50:00Z">
            <w:rPr>
              <w:rFonts w:cs="Arial"/>
              <w:szCs w:val="24"/>
            </w:rPr>
          </w:rPrChange>
        </w:rPr>
        <w:t>сургуулийн өмнөх боловсролын байгууллага нь хамран суралцах тойргийн дагуу тэргүүн ээлжинд ав</w:t>
      </w:r>
      <w:r w:rsidR="00E805EA" w:rsidRPr="00C05F34">
        <w:rPr>
          <w:rFonts w:cs="Arial"/>
          <w:noProof/>
          <w:color w:val="000000" w:themeColor="text1"/>
          <w:szCs w:val="24"/>
        </w:rPr>
        <w:t>на</w:t>
      </w:r>
      <w:r w:rsidRPr="00C05F34">
        <w:rPr>
          <w:rFonts w:cs="Arial"/>
          <w:noProof/>
          <w:color w:val="000000" w:themeColor="text1"/>
          <w:szCs w:val="24"/>
          <w:rPrChange w:id="1118" w:author="Onolt Davaadorj" w:date="2017-05-20T14:50:00Z">
            <w:rPr>
              <w:rFonts w:cs="Arial"/>
              <w:szCs w:val="24"/>
            </w:rPr>
          </w:rPrChange>
        </w:rPr>
        <w:t>.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</w:rPr>
        <w:pPrChange w:id="1119" w:author="Aaa" w:date="2017-05-19T19:09:00Z">
          <w:pPr>
            <w:ind w:left="720" w:firstLine="720"/>
          </w:pPr>
        </w:pPrChange>
      </w:pPr>
      <w:ins w:id="1120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1121" w:author="Onolt Davaadorj" w:date="2017-05-20T14:50:00Z">
              <w:rPr>
                <w:rFonts w:cs="Arial"/>
                <w:szCs w:val="24"/>
              </w:rPr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17</w:t>
      </w:r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.</w:t>
      </w:r>
      <w:r w:rsidR="0072761D" w:rsidRPr="00C05F34">
        <w:rPr>
          <w:rFonts w:cs="Arial"/>
          <w:noProof/>
          <w:color w:val="000000" w:themeColor="text1"/>
          <w:szCs w:val="24"/>
        </w:rPr>
        <w:t>1.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9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22" w:author="Onolt Davaadorj" w:date="2017-05-20T14:50:00Z">
            <w:rPr>
              <w:rFonts w:cs="Arial"/>
              <w:szCs w:val="24"/>
            </w:rPr>
          </w:rPrChange>
        </w:rPr>
        <w:t>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е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23" w:author="Onolt Davaadorj" w:date="2017-05-20T14:50:00Z">
            <w:rPr>
              <w:rFonts w:cs="Arial"/>
              <w:szCs w:val="24"/>
            </w:rPr>
          </w:rPrChange>
        </w:rPr>
        <w:t>рөнхий боловсролын сур</w:t>
      </w:r>
      <w:r w:rsidRPr="00C05F34">
        <w:rPr>
          <w:rFonts w:cs="Arial"/>
          <w:noProof/>
          <w:color w:val="000000" w:themeColor="text1"/>
          <w:szCs w:val="24"/>
          <w:rPrChange w:id="1124" w:author="Onolt Davaadorj" w:date="2017-05-20T14:50:00Z">
            <w:rPr>
              <w:rFonts w:cs="Arial"/>
              <w:szCs w:val="24"/>
            </w:rPr>
          </w:rPrChange>
        </w:rPr>
        <w:t>гууль, цэцэрлэгийн багш</w:t>
      </w:r>
      <w:ins w:id="1125" w:author="Onolt Davaadorj" w:date="2017-05-20T15:44:00Z">
        <w:r w:rsidR="00707AD8" w:rsidRPr="00C05F34">
          <w:rPr>
            <w:rFonts w:cs="Arial"/>
            <w:noProof/>
            <w:color w:val="000000" w:themeColor="text1"/>
            <w:szCs w:val="24"/>
          </w:rPr>
          <w:t>и</w:t>
        </w:r>
        <w:r w:rsidR="00707AD8" w:rsidRPr="00C05F34">
          <w:rPr>
            <w:rFonts w:cs="Arial"/>
            <w:noProof/>
            <w:color w:val="000000" w:themeColor="text1"/>
            <w:szCs w:val="24"/>
            <w:lang w:val="mn-MN"/>
          </w:rPr>
          <w:t>йн мэргэжлийн зэрги</w:t>
        </w:r>
      </w:ins>
      <w:r w:rsidR="00FE4D2F" w:rsidRPr="00C05F34">
        <w:rPr>
          <w:rFonts w:cs="Arial"/>
          <w:noProof/>
          <w:color w:val="000000" w:themeColor="text1"/>
          <w:szCs w:val="24"/>
          <w:lang w:val="mn-MN"/>
        </w:rPr>
        <w:t>й</w:t>
      </w:r>
      <w:ins w:id="1126" w:author="Onolt Davaadorj" w:date="2017-05-20T15:44:00Z">
        <w:r w:rsidR="00707AD8" w:rsidRPr="00C05F34">
          <w:rPr>
            <w:rFonts w:cs="Arial"/>
            <w:noProof/>
            <w:color w:val="000000" w:themeColor="text1"/>
            <w:szCs w:val="24"/>
            <w:lang w:val="mn-MN"/>
          </w:rPr>
          <w:t>г</w:t>
        </w:r>
      </w:ins>
      <w:r w:rsidR="00FE4D2F" w:rsidRPr="00C05F34">
        <w:rPr>
          <w:rFonts w:cs="Arial"/>
          <w:noProof/>
          <w:color w:val="000000" w:themeColor="text1"/>
          <w:szCs w:val="24"/>
          <w:lang w:val="mn-MN"/>
        </w:rPr>
        <w:t xml:space="preserve"> </w:t>
      </w:r>
      <w:r w:rsidR="00FE4D2F" w:rsidRPr="00C05F34">
        <w:rPr>
          <w:rFonts w:cs="Arial"/>
          <w:noProof/>
          <w:color w:val="000000" w:themeColor="text1"/>
          <w:szCs w:val="24"/>
          <w:lang w:val="mn-MN"/>
          <w:rPrChange w:id="1127" w:author="Onolt Davaadorj" w:date="2017-05-20T14:50:00Z">
            <w:rPr>
              <w:rFonts w:cs="Arial"/>
              <w:szCs w:val="24"/>
            </w:rPr>
          </w:rPrChange>
        </w:rPr>
        <w:t>суралцагч</w:t>
      </w:r>
      <w:ins w:id="1128" w:author="Onolt Davaadorj" w:date="2017-05-20T15:44:00Z">
        <w:r w:rsidR="00FE4D2F" w:rsidRPr="00C05F34">
          <w:rPr>
            <w:rFonts w:cs="Arial"/>
            <w:noProof/>
            <w:color w:val="000000" w:themeColor="text1"/>
            <w:szCs w:val="24"/>
          </w:rPr>
          <w:t>д</w:t>
        </w:r>
      </w:ins>
      <w:r w:rsidR="00FE4D2F" w:rsidRPr="00C05F34">
        <w:rPr>
          <w:rFonts w:cs="Arial"/>
          <w:noProof/>
          <w:color w:val="000000" w:themeColor="text1"/>
          <w:szCs w:val="24"/>
          <w:lang w:val="mn-MN"/>
        </w:rPr>
        <w:t>ы</w:t>
      </w:r>
      <w:r w:rsidR="00FE4D2F" w:rsidRPr="00C05F34">
        <w:rPr>
          <w:rFonts w:cs="Arial"/>
          <w:noProof/>
          <w:color w:val="000000" w:themeColor="text1"/>
          <w:szCs w:val="24"/>
          <w:lang w:val="mn-MN"/>
          <w:rPrChange w:id="1129" w:author="Onolt Davaadorj" w:date="2017-05-20T14:50:00Z">
            <w:rPr>
              <w:rFonts w:cs="Arial"/>
              <w:szCs w:val="24"/>
            </w:rPr>
          </w:rPrChange>
        </w:rPr>
        <w:t>н</w:t>
      </w:r>
      <w:r w:rsidR="00FE4D2F" w:rsidRPr="00C05F34">
        <w:rPr>
          <w:rFonts w:cs="Arial"/>
          <w:noProof/>
          <w:color w:val="000000" w:themeColor="text1"/>
          <w:szCs w:val="24"/>
          <w:lang w:val="mn-MN"/>
        </w:rPr>
        <w:t xml:space="preserve"> сурлагын</w:t>
      </w:r>
      <w:r w:rsidR="00FE4D2F" w:rsidRPr="00C05F34">
        <w:rPr>
          <w:rFonts w:cs="Arial"/>
          <w:noProof/>
          <w:color w:val="000000" w:themeColor="text1"/>
          <w:szCs w:val="24"/>
          <w:lang w:val="mn-MN"/>
          <w:rPrChange w:id="1130" w:author="Onolt Davaadorj" w:date="2017-05-20T14:50:00Z">
            <w:rPr>
              <w:rFonts w:cs="Arial"/>
              <w:szCs w:val="24"/>
            </w:rPr>
          </w:rPrChange>
        </w:rPr>
        <w:t xml:space="preserve"> амжилт, чанар</w:t>
      </w:r>
      <w:r w:rsidR="00FE4D2F" w:rsidRPr="00C05F34">
        <w:rPr>
          <w:rFonts w:cs="Arial"/>
          <w:noProof/>
          <w:color w:val="000000" w:themeColor="text1"/>
          <w:szCs w:val="24"/>
        </w:rPr>
        <w:t>,</w:t>
      </w:r>
      <w:del w:id="1131" w:author="Onolt Davaadorj" w:date="2017-05-20T15:44:00Z">
        <w:r w:rsidRPr="00C05F34" w:rsidDel="00707AD8">
          <w:rPr>
            <w:rFonts w:cs="Arial"/>
            <w:noProof/>
            <w:color w:val="000000" w:themeColor="text1"/>
            <w:szCs w:val="24"/>
            <w:lang w:val="mn-MN"/>
            <w:rPrChange w:id="1132" w:author="Onolt Davaadorj" w:date="2017-05-20T14:50:00Z">
              <w:rPr>
                <w:rFonts w:cs="Arial"/>
                <w:szCs w:val="24"/>
              </w:rPr>
            </w:rPrChange>
          </w:rPr>
          <w:delText>ид</w:delText>
        </w:r>
      </w:del>
      <w:r w:rsidRPr="00C05F34">
        <w:rPr>
          <w:rFonts w:cs="Arial"/>
          <w:noProof/>
          <w:color w:val="000000" w:themeColor="text1"/>
          <w:szCs w:val="24"/>
          <w:rPrChange w:id="1133" w:author="Onolt Davaadorj" w:date="2017-05-20T14:50:00Z">
            <w:rPr>
              <w:rFonts w:cs="Arial"/>
              <w:szCs w:val="24"/>
            </w:rPr>
          </w:rPrChange>
        </w:rPr>
        <w:t xml:space="preserve"> суралцагч </w:t>
      </w:r>
      <w:r w:rsidR="00046005" w:rsidRPr="00C05F34">
        <w:rPr>
          <w:rFonts w:cs="Arial"/>
          <w:noProof/>
          <w:color w:val="000000" w:themeColor="text1"/>
          <w:szCs w:val="24"/>
        </w:rPr>
        <w:t>эсвэл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34" w:author="Onolt Davaadorj" w:date="2017-05-20T14:50:00Z">
            <w:rPr>
              <w:rFonts w:cs="Arial"/>
              <w:szCs w:val="24"/>
            </w:rPr>
          </w:rPrChange>
        </w:rPr>
        <w:t xml:space="preserve"> түүн</w:t>
      </w:r>
      <w:r w:rsidRPr="00C05F34">
        <w:rPr>
          <w:rFonts w:cs="Arial"/>
          <w:noProof/>
          <w:color w:val="000000" w:themeColor="text1"/>
          <w:szCs w:val="24"/>
          <w:rPrChange w:id="1135" w:author="Onolt Davaadorj" w:date="2017-05-20T14:50:00Z">
            <w:rPr>
              <w:rFonts w:cs="Arial"/>
              <w:szCs w:val="24"/>
            </w:rPr>
          </w:rPrChange>
        </w:rPr>
        <w:t>ий асран хамгаалагч, харгалзан дэмжигчийн сэтгэл ханамж,</w:t>
      </w:r>
      <w:r w:rsidR="00046005" w:rsidRPr="00C05F34">
        <w:rPr>
          <w:rFonts w:cs="Arial"/>
          <w:noProof/>
          <w:color w:val="000000" w:themeColor="text1"/>
          <w:szCs w:val="24"/>
        </w:rPr>
        <w:t xml:space="preserve"> заах аргын чадвар, өөрийгөө хөг</w:t>
      </w:r>
      <w:r w:rsidR="00046005" w:rsidRPr="00C05F34">
        <w:rPr>
          <w:rFonts w:cs="Arial"/>
          <w:noProof/>
          <w:color w:val="000000" w:themeColor="text1"/>
          <w:szCs w:val="24"/>
          <w:lang w:val="mn-MN"/>
        </w:rPr>
        <w:t>жүүлсэн байдлыг харгалзан хугацаанаас өмнө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36" w:author="Onolt Davaadorj" w:date="2017-05-20T14:50:00Z">
            <w:rPr>
              <w:rFonts w:cs="Arial"/>
              <w:szCs w:val="24"/>
            </w:rPr>
          </w:rPrChange>
        </w:rPr>
        <w:t xml:space="preserve"> </w:t>
      </w:r>
      <w:del w:id="1137" w:author="Onolt Davaadorj" w:date="2017-05-20T15:44:00Z">
        <w:r w:rsidRPr="00C05F34" w:rsidDel="00707AD8">
          <w:rPr>
            <w:rFonts w:cs="Arial"/>
            <w:noProof/>
            <w:color w:val="000000" w:themeColor="text1"/>
            <w:szCs w:val="24"/>
            <w:lang w:val="mn-MN"/>
            <w:rPrChange w:id="1138" w:author="Onolt Davaadorj" w:date="2017-05-20T14:50:00Z">
              <w:rPr>
                <w:rFonts w:cs="Arial"/>
                <w:szCs w:val="24"/>
              </w:rPr>
            </w:rPrChange>
          </w:rPr>
          <w:delText xml:space="preserve">цалингийн шатлалыг </w:delText>
        </w:r>
      </w:del>
      <w:r w:rsidRPr="00C05F34">
        <w:rPr>
          <w:rFonts w:cs="Arial"/>
          <w:noProof/>
          <w:color w:val="000000" w:themeColor="text1"/>
          <w:szCs w:val="24"/>
          <w:rPrChange w:id="1139" w:author="Onolt Davaadorj" w:date="2017-05-20T14:50:00Z">
            <w:rPr>
              <w:rFonts w:cs="Arial"/>
              <w:szCs w:val="24"/>
            </w:rPr>
          </w:rPrChange>
        </w:rPr>
        <w:t>нэмэгдүүлж болно.</w:t>
      </w:r>
    </w:p>
    <w:p w:rsidR="00046005" w:rsidRPr="00C05F34" w:rsidRDefault="00046005">
      <w:pPr>
        <w:ind w:firstLine="720"/>
        <w:rPr>
          <w:ins w:id="1140" w:author="Aaa" w:date="2017-05-19T20:40:00Z"/>
          <w:rFonts w:cs="Arial"/>
          <w:noProof/>
          <w:color w:val="000000" w:themeColor="text1"/>
          <w:lang w:val="mn-MN" w:eastAsia="mn-MN"/>
          <w:rPrChange w:id="1141" w:author="Onolt Davaadorj" w:date="2017-05-20T14:50:00Z">
            <w:rPr>
              <w:ins w:id="1142" w:author="Aaa" w:date="2017-05-19T20:40:00Z"/>
              <w:noProof/>
            </w:rPr>
          </w:rPrChange>
        </w:rPr>
        <w:pPrChange w:id="1143" w:author="Aaa" w:date="2017-05-19T20:37:00Z">
          <w:pPr>
            <w:ind w:left="720" w:firstLine="720"/>
          </w:pPr>
        </w:pPrChange>
      </w:pPr>
      <w:ins w:id="1144" w:author="Aaa" w:date="2017-05-19T20:38:00Z">
        <w:r w:rsidRPr="00C05F34">
          <w:rPr>
            <w:rFonts w:cs="Arial"/>
            <w:noProof/>
            <w:color w:val="000000" w:themeColor="text1"/>
            <w:lang w:val="mn-MN"/>
            <w:rPrChange w:id="1145" w:author="Onolt Davaadorj" w:date="2017-05-20T14:50:00Z">
              <w:rPr>
                <w:noProof/>
              </w:rPr>
            </w:rPrChange>
          </w:rPr>
          <w:t>1</w:t>
        </w:r>
      </w:ins>
      <w:r w:rsidR="00482EA1" w:rsidRPr="00C05F34">
        <w:rPr>
          <w:rFonts w:cs="Arial"/>
          <w:noProof/>
          <w:color w:val="000000" w:themeColor="text1"/>
          <w:lang w:val="mn-MN"/>
        </w:rPr>
        <w:t>7</w:t>
      </w:r>
      <w:ins w:id="1146" w:author="Aaa" w:date="2017-05-19T20:38:00Z">
        <w:r w:rsidRPr="00C05F34">
          <w:rPr>
            <w:rFonts w:cs="Arial"/>
            <w:noProof/>
            <w:color w:val="000000" w:themeColor="text1"/>
            <w:lang w:val="mn-MN"/>
            <w:rPrChange w:id="1147" w:author="Onolt Davaadorj" w:date="2017-05-20T14:50:00Z">
              <w:rPr>
                <w:noProof/>
              </w:rPr>
            </w:rPrChange>
          </w:rPr>
          <w:t>.</w:t>
        </w:r>
      </w:ins>
      <w:r w:rsidR="0072761D" w:rsidRPr="00C05F34">
        <w:rPr>
          <w:rFonts w:cs="Arial"/>
          <w:noProof/>
          <w:color w:val="000000" w:themeColor="text1"/>
        </w:rPr>
        <w:t>1.</w:t>
      </w:r>
      <w:r w:rsidR="00C4251D" w:rsidRPr="00C05F34">
        <w:rPr>
          <w:rFonts w:cs="Arial"/>
          <w:noProof/>
          <w:color w:val="000000" w:themeColor="text1"/>
          <w:lang w:val="mn-MN"/>
        </w:rPr>
        <w:t>10</w:t>
      </w:r>
      <w:ins w:id="1148" w:author="Aaa" w:date="2017-05-19T20:38:00Z">
        <w:r w:rsidRPr="00C05F34">
          <w:rPr>
            <w:rFonts w:cs="Arial"/>
            <w:noProof/>
            <w:color w:val="000000" w:themeColor="text1"/>
            <w:lang w:val="mn-MN"/>
            <w:rPrChange w:id="1149" w:author="Onolt Davaadorj" w:date="2017-05-20T14:50:00Z">
              <w:rPr>
                <w:noProof/>
              </w:rPr>
            </w:rPrChange>
          </w:rPr>
          <w:t>.</w:t>
        </w:r>
      </w:ins>
      <w:r w:rsidR="007A63C8" w:rsidRPr="00C05F34">
        <w:rPr>
          <w:rFonts w:cs="Arial"/>
          <w:noProof/>
          <w:color w:val="000000" w:themeColor="text1"/>
          <w:lang w:val="mn-MN"/>
        </w:rPr>
        <w:t>багшийн а</w:t>
      </w:r>
      <w:ins w:id="1150" w:author="Aaa" w:date="2017-05-19T20:38:00Z">
        <w:r w:rsidRPr="00C05F34">
          <w:rPr>
            <w:rFonts w:cs="Arial"/>
            <w:noProof/>
            <w:color w:val="000000" w:themeColor="text1"/>
            <w:lang w:val="mn-MN"/>
            <w:rPrChange w:id="1151" w:author="Onolt Davaadorj" w:date="2017-05-20T14:50:00Z">
              <w:rPr>
                <w:noProof/>
              </w:rPr>
            </w:rPrChange>
          </w:rPr>
          <w:t>жлын гүйцэтгэл</w:t>
        </w:r>
      </w:ins>
      <w:r w:rsidR="00FE4D2F" w:rsidRPr="00C05F34">
        <w:rPr>
          <w:rFonts w:cs="Arial"/>
          <w:noProof/>
          <w:color w:val="000000" w:themeColor="text1"/>
        </w:rPr>
        <w:t>д</w:t>
      </w:r>
      <w:r w:rsidR="007A63C8" w:rsidRPr="00C05F34">
        <w:rPr>
          <w:rFonts w:cs="Arial"/>
          <w:noProof/>
          <w:color w:val="000000" w:themeColor="text1"/>
          <w:lang w:val="mn-MN"/>
        </w:rPr>
        <w:t xml:space="preserve"> суурилсан</w:t>
      </w:r>
      <w:r w:rsidR="00FE4D2F" w:rsidRPr="00C05F34">
        <w:rPr>
          <w:rFonts w:cs="Arial"/>
          <w:noProof/>
          <w:color w:val="000000" w:themeColor="text1"/>
          <w:lang w:val="mn-MN"/>
        </w:rPr>
        <w:t xml:space="preserve"> урамшуулл</w:t>
      </w:r>
      <w:r w:rsidR="007A63C8" w:rsidRPr="00C05F34">
        <w:rPr>
          <w:rFonts w:cs="Arial"/>
          <w:noProof/>
          <w:color w:val="000000" w:themeColor="text1"/>
          <w:lang w:val="mn-MN"/>
        </w:rPr>
        <w:t>ыг багшид</w:t>
      </w:r>
      <w:r w:rsidR="00FE4D2F" w:rsidRPr="00C05F34">
        <w:rPr>
          <w:rFonts w:cs="Arial"/>
          <w:noProof/>
          <w:color w:val="000000" w:themeColor="text1"/>
          <w:lang w:val="mn-MN"/>
        </w:rPr>
        <w:t xml:space="preserve"> олгож</w:t>
      </w:r>
      <w:r w:rsidRPr="00C05F34">
        <w:rPr>
          <w:rFonts w:cs="Arial"/>
          <w:noProof/>
          <w:color w:val="000000" w:themeColor="text1"/>
          <w:lang w:val="mn-MN"/>
        </w:rPr>
        <w:t xml:space="preserve"> болно.</w:t>
      </w:r>
      <w:ins w:id="1152" w:author="Aaa" w:date="2017-05-19T20:40:00Z">
        <w:r w:rsidRPr="00C05F34">
          <w:rPr>
            <w:rFonts w:cs="Arial"/>
            <w:noProof/>
            <w:color w:val="000000" w:themeColor="text1"/>
            <w:lang w:val="mn-MN"/>
          </w:rPr>
          <w:t xml:space="preserve"> </w:t>
        </w:r>
      </w:ins>
    </w:p>
    <w:p w:rsidR="00306DAE" w:rsidRPr="00C05F34" w:rsidRDefault="00D202DA">
      <w:pPr>
        <w:rPr>
          <w:rFonts w:cs="Arial"/>
          <w:noProof/>
          <w:color w:val="000000" w:themeColor="text1"/>
          <w:szCs w:val="24"/>
        </w:rPr>
        <w:pPrChange w:id="1153" w:author="Aaa" w:date="2017-05-19T19:09:00Z">
          <w:pPr>
            <w:ind w:left="720" w:firstLine="720"/>
          </w:pPr>
        </w:pPrChange>
      </w:pPr>
      <w:ins w:id="1154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1155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17</w:t>
      </w:r>
      <w:r w:rsidR="00832A80" w:rsidRPr="00C05F34">
        <w:rPr>
          <w:rFonts w:cs="Arial"/>
          <w:noProof/>
          <w:color w:val="000000" w:themeColor="text1"/>
          <w:szCs w:val="24"/>
          <w:lang w:val="mn-MN"/>
        </w:rPr>
        <w:t>.</w:t>
      </w:r>
      <w:r w:rsidR="0072761D" w:rsidRPr="00C05F34">
        <w:rPr>
          <w:rFonts w:cs="Arial"/>
          <w:noProof/>
          <w:color w:val="000000" w:themeColor="text1"/>
          <w:szCs w:val="24"/>
        </w:rPr>
        <w:t>1.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11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56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>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б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57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>аг</w:t>
      </w:r>
      <w:r w:rsidRPr="00C05F34">
        <w:rPr>
          <w:rFonts w:cs="Arial"/>
          <w:noProof/>
          <w:color w:val="000000" w:themeColor="text1"/>
          <w:szCs w:val="24"/>
          <w:rPrChange w:id="1158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>шид</w:t>
      </w:r>
      <w:ins w:id="1159" w:author="Aaa" w:date="2017-05-19T20:40:00Z">
        <w:r w:rsidR="00343A86" w:rsidRPr="00C05F34">
          <w:rPr>
            <w:rFonts w:cs="Arial"/>
            <w:noProof/>
            <w:color w:val="000000" w:themeColor="text1"/>
            <w:szCs w:val="24"/>
          </w:rPr>
          <w:t xml:space="preserve"> 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1160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>5 жил тутамд нэг удаа 6 сарын үндсэн</w:t>
      </w:r>
      <w:r w:rsidRPr="00C05F34">
        <w:rPr>
          <w:rFonts w:cs="Arial"/>
          <w:noProof/>
          <w:color w:val="000000" w:themeColor="text1"/>
          <w:szCs w:val="24"/>
          <w:rPrChange w:id="1161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 xml:space="preserve"> цалинтай нь тэнцэх хэмжээний мөнгөн тэтгэмжийг улсын төсвөөс ажиллаж байгаа байгууллагаар нь дамжуулан олгоно.</w:t>
      </w:r>
    </w:p>
    <w:p w:rsidR="00FB6807" w:rsidRPr="00C05F34" w:rsidRDefault="00FB6807" w:rsidP="00FB6807">
      <w:pPr>
        <w:rPr>
          <w:rFonts w:cs="Arial"/>
          <w:i/>
          <w:noProof/>
          <w:color w:val="000000" w:themeColor="text1"/>
          <w:szCs w:val="24"/>
          <w:lang w:val="mn-MN"/>
          <w:rPrChange w:id="1162" w:author="Onolt Davaadorj" w:date="2017-05-20T14:50:00Z">
            <w:rPr>
              <w:rFonts w:cs="Arial"/>
              <w:i/>
              <w:color w:val="000000" w:themeColor="text1"/>
              <w:szCs w:val="24"/>
            </w:rPr>
          </w:rPrChange>
        </w:rPr>
      </w:pPr>
      <w:r w:rsidRPr="00C05F34">
        <w:rPr>
          <w:rFonts w:cs="Arial"/>
          <w:noProof/>
          <w:color w:val="000000" w:themeColor="text1"/>
          <w:szCs w:val="24"/>
        </w:rPr>
        <w:tab/>
      </w:r>
      <w:r w:rsidRPr="00C05F34">
        <w:rPr>
          <w:rFonts w:cs="Arial"/>
          <w:noProof/>
          <w:color w:val="000000" w:themeColor="text1"/>
          <w:szCs w:val="24"/>
          <w:lang w:val="mn-MN"/>
        </w:rPr>
        <w:t>17.1.12.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т</w:t>
      </w:r>
      <w:r w:rsidRPr="00C05F34">
        <w:rPr>
          <w:rFonts w:cs="Arial"/>
          <w:noProof/>
          <w:color w:val="000000" w:themeColor="text1"/>
          <w:szCs w:val="24"/>
          <w:lang w:val="mn-MN"/>
        </w:rPr>
        <w:t xml:space="preserve">өрийн өмчийн бүх шатны боловсролын байгууллагын багшид </w:t>
      </w:r>
      <w:r w:rsidR="005C4274" w:rsidRPr="00C05F34">
        <w:rPr>
          <w:rFonts w:cs="Arial"/>
          <w:noProof/>
          <w:color w:val="000000" w:themeColor="text1"/>
          <w:szCs w:val="24"/>
          <w:lang w:val="mn-MN"/>
        </w:rPr>
        <w:t>багшаар ажилласан</w:t>
      </w:r>
      <w:r w:rsidRPr="00C05F34">
        <w:rPr>
          <w:rFonts w:cs="Arial"/>
          <w:noProof/>
          <w:color w:val="000000" w:themeColor="text1"/>
          <w:szCs w:val="24"/>
          <w:lang w:val="mn-MN"/>
        </w:rPr>
        <w:t xml:space="preserve"> хугацааны</w:t>
      </w:r>
      <w:r w:rsidR="009B4A95" w:rsidRPr="00C05F34">
        <w:rPr>
          <w:rFonts w:cs="Arial"/>
          <w:noProof/>
          <w:color w:val="000000" w:themeColor="text1"/>
          <w:szCs w:val="24"/>
          <w:lang w:val="mn-MN"/>
        </w:rPr>
        <w:t xml:space="preserve"> нэмэгдэл олго</w:t>
      </w:r>
      <w:r w:rsidR="005C4274" w:rsidRPr="00C05F34">
        <w:rPr>
          <w:rFonts w:cs="Arial"/>
          <w:noProof/>
          <w:color w:val="000000" w:themeColor="text1"/>
          <w:szCs w:val="24"/>
          <w:lang w:val="mn-MN"/>
        </w:rPr>
        <w:t>ж болно.</w:t>
      </w:r>
    </w:p>
    <w:p w:rsidR="00306DAE" w:rsidRPr="00C05F34" w:rsidRDefault="00D202DA">
      <w:pPr>
        <w:rPr>
          <w:rFonts w:cs="Arial"/>
          <w:noProof/>
          <w:color w:val="000000" w:themeColor="text1"/>
          <w:lang w:val="mn-MN"/>
        </w:rPr>
        <w:pPrChange w:id="1163" w:author="Aaa" w:date="2017-05-19T19:09:00Z">
          <w:pPr>
            <w:ind w:left="720" w:firstLine="720"/>
          </w:pPr>
        </w:pPrChange>
      </w:pPr>
      <w:ins w:id="1164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165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lang w:val="mn-MN"/>
        </w:rPr>
        <w:t>17</w:t>
      </w:r>
      <w:r w:rsidRPr="00C05F34">
        <w:rPr>
          <w:rFonts w:cs="Arial"/>
          <w:noProof/>
          <w:color w:val="000000" w:themeColor="text1"/>
          <w:lang w:val="mn-MN"/>
          <w:rPrChange w:id="1166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>.</w:t>
      </w:r>
      <w:r w:rsidR="0072761D" w:rsidRPr="00C05F34">
        <w:rPr>
          <w:rFonts w:cs="Arial"/>
          <w:noProof/>
          <w:color w:val="000000" w:themeColor="text1"/>
        </w:rPr>
        <w:t>1.</w:t>
      </w:r>
      <w:r w:rsidR="00C4251D" w:rsidRPr="00C05F34">
        <w:rPr>
          <w:rFonts w:cs="Arial"/>
          <w:noProof/>
          <w:color w:val="000000" w:themeColor="text1"/>
          <w:lang w:val="mn-MN"/>
        </w:rPr>
        <w:t>1</w:t>
      </w:r>
      <w:r w:rsidR="00FB6807" w:rsidRPr="00C05F34">
        <w:rPr>
          <w:rFonts w:cs="Arial"/>
          <w:noProof/>
          <w:color w:val="000000" w:themeColor="text1"/>
          <w:lang w:val="mn-MN"/>
        </w:rPr>
        <w:t>3</w:t>
      </w:r>
      <w:r w:rsidRPr="00C05F34">
        <w:rPr>
          <w:rFonts w:cs="Arial"/>
          <w:noProof/>
          <w:color w:val="000000" w:themeColor="text1"/>
          <w:lang w:val="mn-MN"/>
          <w:rPrChange w:id="1167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>.</w:t>
      </w:r>
      <w:r w:rsidR="0058728B" w:rsidRPr="00C05F34">
        <w:rPr>
          <w:rFonts w:cs="Arial"/>
          <w:noProof/>
          <w:color w:val="000000" w:themeColor="text1"/>
          <w:lang w:val="mn-MN"/>
        </w:rPr>
        <w:t>б</w:t>
      </w:r>
      <w:r w:rsidRPr="00C05F34">
        <w:rPr>
          <w:rFonts w:cs="Arial"/>
          <w:noProof/>
          <w:color w:val="000000" w:themeColor="text1"/>
          <w:lang w:val="mn-MN"/>
          <w:rPrChange w:id="1168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>үх</w:t>
      </w:r>
      <w:r w:rsidRPr="00C05F34">
        <w:rPr>
          <w:rFonts w:cs="Arial"/>
          <w:noProof/>
          <w:color w:val="000000" w:themeColor="text1"/>
          <w:rPrChange w:id="1169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 xml:space="preserve"> шатны боловсролын байгууллагын багш Улаанбаатар хотын нийтийн тээврийн үйлчилгээнд </w:t>
      </w:r>
      <w:del w:id="1170" w:author="Onolt Davaadorj" w:date="2017-05-20T15:45:00Z">
        <w:r w:rsidRPr="00C05F34" w:rsidDel="00707AD8">
          <w:rPr>
            <w:rFonts w:cs="Arial"/>
            <w:noProof/>
            <w:color w:val="000000" w:themeColor="text1"/>
            <w:rPrChange w:id="1171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delText xml:space="preserve">төлбөргүй </w:delText>
        </w:r>
      </w:del>
      <w:ins w:id="1172" w:author="Onolt Davaadorj" w:date="2017-05-20T15:45:00Z">
        <w:r w:rsidR="00707AD8" w:rsidRPr="00C05F34">
          <w:rPr>
            <w:rFonts w:cs="Arial"/>
            <w:noProof/>
            <w:color w:val="000000" w:themeColor="text1"/>
          </w:rPr>
          <w:t>хөнгөлөлттэй</w:t>
        </w:r>
        <w:r w:rsidR="00707AD8" w:rsidRPr="00C05F34">
          <w:rPr>
            <w:rFonts w:cs="Arial"/>
            <w:noProof/>
            <w:color w:val="000000" w:themeColor="text1"/>
            <w:lang w:val="mn-MN"/>
            <w:rPrChange w:id="1173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t xml:space="preserve"> </w:t>
        </w:r>
      </w:ins>
      <w:r w:rsidRPr="00C05F34">
        <w:rPr>
          <w:rFonts w:cs="Arial"/>
          <w:noProof/>
          <w:color w:val="000000" w:themeColor="text1"/>
          <w:lang w:val="mn-MN"/>
          <w:rPrChange w:id="1174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>үйлчлүүлэх</w:t>
      </w:r>
      <w:r w:rsidR="005C4274" w:rsidRPr="00C05F34">
        <w:rPr>
          <w:rFonts w:cs="Arial"/>
          <w:noProof/>
          <w:color w:val="000000" w:themeColor="text1"/>
        </w:rPr>
        <w:t>,</w:t>
      </w:r>
      <w:r w:rsidRPr="00C05F34">
        <w:rPr>
          <w:rFonts w:cs="Arial"/>
          <w:noProof/>
          <w:color w:val="000000" w:themeColor="text1"/>
          <w:rPrChange w:id="1175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 xml:space="preserve"> хот хоорондын тээврийн үйлчилгээнд хөнгөлттэй </w:t>
      </w:r>
      <w:r w:rsidR="005C4274" w:rsidRPr="00C05F34">
        <w:rPr>
          <w:rFonts w:cs="Arial"/>
          <w:noProof/>
          <w:color w:val="000000" w:themeColor="text1"/>
        </w:rPr>
        <w:t>үйлчилнэ</w:t>
      </w:r>
      <w:r w:rsidRPr="00C05F34">
        <w:rPr>
          <w:rFonts w:cs="Arial"/>
          <w:noProof/>
          <w:color w:val="000000" w:themeColor="text1"/>
          <w:rPrChange w:id="1176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>.</w:t>
      </w:r>
    </w:p>
    <w:p w:rsidR="003A068B" w:rsidRPr="00C05F34" w:rsidDel="00707AD8" w:rsidRDefault="003A068B">
      <w:pPr>
        <w:ind w:firstLine="720"/>
        <w:rPr>
          <w:ins w:id="1177" w:author="Aaa" w:date="2017-05-19T20:42:00Z"/>
          <w:del w:id="1178" w:author="Onolt Davaadorj" w:date="2017-05-20T15:47:00Z"/>
          <w:rFonts w:asciiTheme="minorHAnsi" w:hAnsiTheme="minorHAnsi" w:cs="Arial"/>
          <w:noProof/>
          <w:color w:val="000000" w:themeColor="text1"/>
          <w:lang w:val="mn-MN" w:eastAsia="mn-MN"/>
          <w:rPrChange w:id="1179" w:author="Onolt Davaadorj" w:date="2017-05-20T14:50:00Z">
            <w:rPr>
              <w:ins w:id="1180" w:author="Aaa" w:date="2017-05-19T20:42:00Z"/>
              <w:del w:id="1181" w:author="Onolt Davaadorj" w:date="2017-05-20T15:47:00Z"/>
              <w:noProof/>
            </w:rPr>
          </w:rPrChange>
        </w:rPr>
        <w:pPrChange w:id="1182" w:author="Aaa" w:date="2017-05-19T20:37:00Z">
          <w:pPr>
            <w:ind w:left="720" w:firstLine="720"/>
          </w:pPr>
        </w:pPrChange>
      </w:pPr>
      <w:ins w:id="1183" w:author="Aaa" w:date="2017-05-19T20:46:00Z">
        <w:del w:id="1184" w:author="Onolt Davaadorj" w:date="2017-05-20T15:47:00Z">
          <w:r w:rsidRPr="00C05F34" w:rsidDel="00707AD8">
            <w:rPr>
              <w:rFonts w:cs="Arial"/>
              <w:noProof/>
              <w:color w:val="000000" w:themeColor="text1"/>
              <w:lang w:val="mn-MN"/>
              <w:rPrChange w:id="1185" w:author="Onolt Davaadorj" w:date="2017-05-20T14:50:00Z">
                <w:rPr>
                  <w:noProof/>
                </w:rPr>
              </w:rPrChange>
            </w:rPr>
            <w:delText>14.15.</w:delText>
          </w:r>
        </w:del>
      </w:ins>
    </w:p>
    <w:p w:rsidR="00624092" w:rsidRPr="00C05F34" w:rsidDel="00707AD8" w:rsidRDefault="00624092">
      <w:pPr>
        <w:rPr>
          <w:del w:id="1186" w:author="Onolt Davaadorj" w:date="2017-05-20T15:47:00Z"/>
          <w:rFonts w:cs="Arial"/>
          <w:noProof/>
          <w:color w:val="000000" w:themeColor="text1"/>
          <w:szCs w:val="24"/>
          <w:lang w:val="mn-MN"/>
          <w:rPrChange w:id="1187" w:author="Onolt Davaadorj" w:date="2017-05-20T14:50:00Z">
            <w:rPr>
              <w:del w:id="1188" w:author="Onolt Davaadorj" w:date="2017-05-20T15:47:00Z"/>
              <w:rFonts w:cs="Arial"/>
              <w:color w:val="000000" w:themeColor="text1"/>
              <w:szCs w:val="24"/>
            </w:rPr>
          </w:rPrChange>
        </w:rPr>
        <w:pPrChange w:id="1189" w:author="Aaa" w:date="2017-05-19T20:44:00Z">
          <w:pPr>
            <w:ind w:left="720" w:firstLine="720"/>
          </w:pPr>
        </w:pPrChange>
      </w:pPr>
    </w:p>
    <w:p w:rsidR="00306DAE" w:rsidRPr="00C05F34" w:rsidRDefault="00D202DA">
      <w:pPr>
        <w:rPr>
          <w:ins w:id="1190" w:author="Onolt Davaadorj" w:date="2017-05-19T19:52:00Z"/>
          <w:rFonts w:cs="Arial"/>
          <w:noProof/>
          <w:color w:val="000000" w:themeColor="text1"/>
          <w:szCs w:val="24"/>
          <w:lang w:val="mn-MN"/>
          <w:rPrChange w:id="1191" w:author="Onolt Davaadorj" w:date="2017-05-20T14:50:00Z">
            <w:rPr>
              <w:ins w:id="1192" w:author="Onolt Davaadorj" w:date="2017-05-19T19:52:00Z"/>
              <w:rFonts w:cs="Arial"/>
              <w:noProof/>
              <w:szCs w:val="24"/>
            </w:rPr>
          </w:rPrChange>
        </w:rPr>
        <w:pPrChange w:id="1193" w:author="Aaa" w:date="2017-05-19T19:09:00Z">
          <w:pPr>
            <w:ind w:firstLine="720"/>
          </w:pPr>
        </w:pPrChange>
      </w:pPr>
      <w:ins w:id="1194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195" w:author="Onolt Davaadorj" w:date="2017-05-20T14:50:00Z">
              <w:rPr/>
            </w:rPrChange>
          </w:rPr>
          <w:tab/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1196" w:author="Onolt Davaadorj" w:date="2017-05-20T14:50:00Z">
            <w:rPr>
              <w:rFonts w:cs="Arial"/>
              <w:szCs w:val="24"/>
            </w:rPr>
          </w:rPrChange>
        </w:rPr>
        <w:t>1</w:t>
      </w:r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7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97" w:author="Onolt Davaadorj" w:date="2017-05-20T14:50:00Z">
            <w:rPr>
              <w:rFonts w:cs="Arial"/>
              <w:szCs w:val="24"/>
            </w:rPr>
          </w:rPrChange>
        </w:rPr>
        <w:t>.</w:t>
      </w:r>
      <w:r w:rsidR="0072761D" w:rsidRPr="00C05F34">
        <w:rPr>
          <w:rFonts w:cs="Arial"/>
          <w:noProof/>
          <w:color w:val="000000" w:themeColor="text1"/>
          <w:szCs w:val="24"/>
        </w:rPr>
        <w:t>1.</w:t>
      </w:r>
      <w:r w:rsidR="00C4251D" w:rsidRPr="00C05F34">
        <w:rPr>
          <w:rFonts w:cs="Arial"/>
          <w:noProof/>
          <w:color w:val="000000" w:themeColor="text1"/>
          <w:szCs w:val="24"/>
          <w:lang w:val="mn-MN"/>
        </w:rPr>
        <w:t>1</w:t>
      </w:r>
      <w:r w:rsidR="00FB6807" w:rsidRPr="00C05F34">
        <w:rPr>
          <w:rFonts w:cs="Arial"/>
          <w:noProof/>
          <w:color w:val="000000" w:themeColor="text1"/>
          <w:szCs w:val="24"/>
          <w:lang w:val="mn-MN"/>
        </w:rPr>
        <w:t>4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98" w:author="Onolt Davaadorj" w:date="2017-05-20T14:50:00Z">
            <w:rPr>
              <w:rFonts w:cs="Arial"/>
              <w:szCs w:val="24"/>
            </w:rPr>
          </w:rPrChange>
        </w:rPr>
        <w:t>.</w:t>
      </w:r>
      <w:r w:rsidR="0058728B" w:rsidRPr="00C05F34">
        <w:rPr>
          <w:rFonts w:cs="Arial"/>
          <w:noProof/>
          <w:color w:val="000000" w:themeColor="text1"/>
          <w:szCs w:val="24"/>
          <w:lang w:val="mn-MN"/>
        </w:rPr>
        <w:t>б</w:t>
      </w:r>
      <w:r w:rsidRPr="00C05F34">
        <w:rPr>
          <w:rFonts w:cs="Arial"/>
          <w:noProof/>
          <w:color w:val="000000" w:themeColor="text1"/>
          <w:szCs w:val="24"/>
          <w:lang w:val="mn-MN"/>
          <w:rPrChange w:id="1199" w:author="Onolt Davaadorj" w:date="2017-05-20T14:50:00Z">
            <w:rPr>
              <w:rFonts w:cs="Arial"/>
              <w:szCs w:val="24"/>
            </w:rPr>
          </w:rPrChange>
        </w:rPr>
        <w:t>агшийг жилд нэг удаа эрүүл мэндийн үзлэг</w:t>
      </w:r>
      <w:r w:rsidRPr="00C05F34">
        <w:rPr>
          <w:rFonts w:cs="Arial"/>
          <w:noProof/>
          <w:color w:val="000000" w:themeColor="text1"/>
          <w:szCs w:val="24"/>
          <w:rPrChange w:id="1200" w:author="Onolt Davaadorj" w:date="2017-05-20T14:50:00Z">
            <w:rPr>
              <w:rFonts w:cs="Arial"/>
              <w:szCs w:val="24"/>
            </w:rPr>
          </w:rPrChange>
        </w:rPr>
        <w:t xml:space="preserve">, шинжилгээнд </w:t>
      </w:r>
      <w:r w:rsidR="00FE4D2F" w:rsidRPr="00C05F34">
        <w:rPr>
          <w:rFonts w:cs="Arial"/>
          <w:noProof/>
          <w:color w:val="000000" w:themeColor="text1"/>
          <w:szCs w:val="24"/>
        </w:rPr>
        <w:t>үнэ</w:t>
      </w:r>
      <w:r w:rsidR="00FE4D2F" w:rsidRPr="00C05F34">
        <w:rPr>
          <w:rFonts w:cs="Arial"/>
          <w:noProof/>
          <w:color w:val="000000" w:themeColor="text1"/>
          <w:szCs w:val="24"/>
          <w:lang w:val="mn-MN"/>
        </w:rPr>
        <w:t xml:space="preserve"> төлбөргүй хамруулна</w:t>
      </w:r>
      <w:r w:rsidRPr="00C05F34">
        <w:rPr>
          <w:rFonts w:cs="Arial"/>
          <w:noProof/>
          <w:color w:val="000000" w:themeColor="text1"/>
          <w:szCs w:val="24"/>
          <w:lang w:val="mn-MN"/>
          <w:rPrChange w:id="1201" w:author="Onolt Davaadorj" w:date="2017-05-20T14:50:00Z">
            <w:rPr>
              <w:rFonts w:cs="Arial"/>
              <w:szCs w:val="24"/>
            </w:rPr>
          </w:rPrChange>
        </w:rPr>
        <w:t>.</w:t>
      </w:r>
    </w:p>
    <w:p w:rsidR="00FE4D2F" w:rsidRPr="00C05F34" w:rsidRDefault="00FE4D2F">
      <w:pPr>
        <w:ind w:firstLine="720"/>
        <w:rPr>
          <w:rFonts w:cs="Arial"/>
          <w:noProof/>
          <w:color w:val="000000" w:themeColor="text1"/>
          <w:szCs w:val="24"/>
          <w:lang w:val="mn-MN" w:eastAsia="mn-MN"/>
          <w:rPrChange w:id="1202" w:author="Onolt Davaadorj" w:date="2017-05-20T14:50:00Z">
            <w:rPr>
              <w:rFonts w:cs="Arial"/>
              <w:szCs w:val="24"/>
            </w:rPr>
          </w:rPrChange>
        </w:rPr>
      </w:pPr>
      <w:ins w:id="1203" w:author="Aaa" w:date="2017-05-19T20:44:00Z">
        <w:r w:rsidRPr="00C05F34">
          <w:rPr>
            <w:rFonts w:cs="Arial"/>
            <w:noProof/>
            <w:color w:val="000000" w:themeColor="text1"/>
            <w:lang w:val="mn-MN"/>
            <w:rPrChange w:id="1204" w:author="Onolt Davaadorj" w:date="2017-05-20T14:50:00Z">
              <w:rPr>
                <w:noProof/>
              </w:rPr>
            </w:rPrChange>
          </w:rPr>
          <w:t>1</w:t>
        </w:r>
      </w:ins>
      <w:r w:rsidR="00482EA1" w:rsidRPr="00C05F34">
        <w:rPr>
          <w:rFonts w:cs="Arial"/>
          <w:noProof/>
          <w:color w:val="000000" w:themeColor="text1"/>
          <w:lang w:val="mn-MN"/>
        </w:rPr>
        <w:t>7</w:t>
      </w:r>
      <w:r w:rsidR="00832A80" w:rsidRPr="00C05F34">
        <w:rPr>
          <w:rFonts w:cs="Arial"/>
          <w:noProof/>
          <w:color w:val="000000" w:themeColor="text1"/>
          <w:lang w:val="mn-MN"/>
        </w:rPr>
        <w:t>.</w:t>
      </w:r>
      <w:r w:rsidR="00E805EA" w:rsidRPr="00C05F34">
        <w:rPr>
          <w:rFonts w:cs="Arial"/>
          <w:noProof/>
          <w:color w:val="000000" w:themeColor="text1"/>
          <w:lang w:val="mn-MN"/>
        </w:rPr>
        <w:t>2</w:t>
      </w:r>
      <w:ins w:id="120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206" w:author="Onolt Davaadorj" w:date="2017-05-20T14:50:00Z">
              <w:rPr>
                <w:noProof/>
              </w:rPr>
            </w:rPrChange>
          </w:rPr>
          <w:t>.</w:t>
        </w:r>
      </w:ins>
      <w:del w:id="1207" w:author="Aaa" w:date="2017-05-19T19:09:00Z">
        <w:r w:rsidRPr="00C05F34">
          <w:rPr>
            <w:rFonts w:cs="Arial"/>
            <w:strike/>
            <w:noProof/>
            <w:color w:val="000000" w:themeColor="text1"/>
            <w:szCs w:val="24"/>
            <w:lang w:val="mn-MN"/>
            <w:rPrChange w:id="1208" w:author="Onolt Davaadorj" w:date="2017-05-20T14:50:00Z">
              <w:rPr>
                <w:rFonts w:cs="Arial"/>
                <w:szCs w:val="24"/>
              </w:rPr>
            </w:rPrChange>
          </w:rPr>
          <w:delText>14</w:delText>
        </w:r>
        <w:r w:rsidRPr="00C05F34">
          <w:rPr>
            <w:rFonts w:cs="Arial"/>
            <w:strike/>
            <w:noProof/>
            <w:color w:val="000000" w:themeColor="text1"/>
            <w:szCs w:val="24"/>
            <w:rPrChange w:id="1209" w:author="Onolt Davaadorj" w:date="2017-05-20T14:50:00Z">
              <w:rPr>
                <w:rFonts w:cs="Arial"/>
                <w:szCs w:val="24"/>
              </w:rPr>
            </w:rPrChange>
          </w:rPr>
          <w:delText>.8.Дээрх</w:delText>
        </w:r>
      </w:del>
      <w:r w:rsidRPr="00C05F34">
        <w:rPr>
          <w:rFonts w:cs="Arial"/>
          <w:noProof/>
          <w:color w:val="000000" w:themeColor="text1"/>
          <w:szCs w:val="24"/>
        </w:rPr>
        <w:t>Багшийн н</w:t>
      </w:r>
      <w:r w:rsidRPr="00C05F34">
        <w:rPr>
          <w:rFonts w:cs="Arial"/>
          <w:noProof/>
          <w:color w:val="000000" w:themeColor="text1"/>
          <w:szCs w:val="24"/>
          <w:rPrChange w:id="1210" w:author="Onolt Davaadorj" w:date="2017-05-20T14:50:00Z">
            <w:rPr>
              <w:rFonts w:cs="Arial"/>
              <w:szCs w:val="24"/>
            </w:rPr>
          </w:rPrChange>
        </w:rPr>
        <w:t>ийгмийн баталгаанд шаардагдах хөрөнгийг улсын төсвөөс санхүүжүүлнэ.</w:t>
      </w:r>
    </w:p>
    <w:p w:rsidR="00306DAE" w:rsidRPr="00C05F34" w:rsidRDefault="00306DAE">
      <w:pPr>
        <w:pStyle w:val="Heading1"/>
        <w:jc w:val="center"/>
        <w:rPr>
          <w:del w:id="1211" w:author="Onolt Davaadorj" w:date="2017-05-19T19:53:00Z"/>
          <w:rFonts w:cs="Arial"/>
          <w:noProof/>
          <w:color w:val="000000" w:themeColor="text1"/>
          <w:lang w:val="mn-MN"/>
          <w:rPrChange w:id="1212" w:author="Onolt Davaadorj" w:date="2017-05-20T14:50:00Z">
            <w:rPr>
              <w:del w:id="1213" w:author="Onolt Davaadorj" w:date="2017-05-19T19:53:00Z"/>
              <w:rFonts w:cs="Arial"/>
              <w:szCs w:val="24"/>
            </w:rPr>
          </w:rPrChange>
        </w:rPr>
        <w:pPrChange w:id="1214" w:author="Onolt Davaadorj" w:date="2017-05-20T14:47:00Z">
          <w:pPr>
            <w:ind w:firstLine="720"/>
          </w:pPr>
        </w:pPrChange>
      </w:pPr>
    </w:p>
    <w:p w:rsidR="00306DAE" w:rsidRPr="00C05F34" w:rsidRDefault="00D202DA">
      <w:pPr>
        <w:pStyle w:val="Heading1"/>
        <w:jc w:val="center"/>
        <w:rPr>
          <w:rFonts w:eastAsiaTheme="minorEastAsia" w:cs="Arial"/>
          <w:noProof/>
          <w:color w:val="000000" w:themeColor="text1"/>
          <w:lang w:val="mn-MN"/>
          <w:rPrChange w:id="1215" w:author="Onolt Davaadorj" w:date="2017-05-20T14:50:00Z">
            <w:rPr>
              <w:rFonts w:eastAsiaTheme="minorEastAsia" w:cstheme="minorBidi"/>
              <w:bCs w:val="0"/>
              <w:caps w:val="0"/>
              <w:spacing w:val="0"/>
              <w:sz w:val="24"/>
              <w:szCs w:val="22"/>
            </w:rPr>
          </w:rPrChange>
        </w:rPr>
        <w:pPrChange w:id="1216" w:author="Onolt Davaadorj" w:date="2017-05-20T14:47:00Z">
          <w:pPr>
            <w:pStyle w:val="Heading1"/>
            <w:ind w:firstLine="720"/>
            <w:jc w:val="center"/>
          </w:pPr>
        </w:pPrChange>
      </w:pPr>
      <w:ins w:id="1217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218" w:author="Onolt Davaadorj" w:date="2017-05-20T14:50:00Z">
              <w:rPr/>
            </w:rPrChange>
          </w:rPr>
          <w:t>ЗУРГАДУГААР</w:t>
        </w:r>
      </w:ins>
      <w:del w:id="1219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1220" w:author="Onolt Davaadorj" w:date="2017-05-20T14:50:00Z">
              <w:rPr>
                <w:rFonts w:cs="Arial"/>
                <w:szCs w:val="24"/>
              </w:rPr>
            </w:rPrChange>
          </w:rPr>
          <w:delText>зургааДУГААР</w:delText>
        </w:r>
      </w:del>
      <w:r w:rsidRPr="00C05F34">
        <w:rPr>
          <w:rFonts w:eastAsiaTheme="minorEastAsia" w:cs="Arial"/>
          <w:noProof/>
          <w:color w:val="000000" w:themeColor="text1"/>
          <w:lang w:val="mn-MN"/>
          <w:rPrChange w:id="1221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 xml:space="preserve"> БҮЛЭГ</w:t>
      </w:r>
    </w:p>
    <w:p w:rsidR="00306DAE" w:rsidRPr="00C05F34" w:rsidRDefault="00D202DA">
      <w:pPr>
        <w:pStyle w:val="Heading1"/>
        <w:spacing w:before="0"/>
        <w:jc w:val="center"/>
        <w:rPr>
          <w:rFonts w:eastAsiaTheme="minorEastAsia" w:cs="Arial"/>
          <w:noProof/>
          <w:color w:val="000000" w:themeColor="text1"/>
          <w:lang w:val="mn-MN"/>
          <w:rPrChange w:id="1222" w:author="Onolt Davaadorj" w:date="2017-05-20T14:50:00Z">
            <w:rPr>
              <w:rFonts w:eastAsiaTheme="minorEastAsia" w:cstheme="minorBidi"/>
              <w:bCs w:val="0"/>
              <w:caps w:val="0"/>
              <w:spacing w:val="0"/>
              <w:sz w:val="24"/>
              <w:szCs w:val="22"/>
            </w:rPr>
          </w:rPrChange>
        </w:rPr>
        <w:pPrChange w:id="1223" w:author="Onolt Davaadorj" w:date="2017-05-20T14:47:00Z">
          <w:pPr>
            <w:pStyle w:val="Heading1"/>
            <w:spacing w:before="0" w:after="0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lang w:val="mn-MN"/>
          <w:rPrChange w:id="1224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>ТӨРИЙН БАЙГУУЛЛАГЫН ЭРХ, ҮҮРЭГ</w:t>
      </w:r>
    </w:p>
    <w:p w:rsidR="00202290" w:rsidRPr="00C05F34" w:rsidRDefault="00202290">
      <w:pPr>
        <w:rPr>
          <w:ins w:id="1225" w:author="Aaa" w:date="2017-05-19T19:09:00Z"/>
          <w:rFonts w:cs="Arial"/>
          <w:noProof/>
          <w:color w:val="000000" w:themeColor="text1"/>
          <w:lang w:val="mn-MN"/>
          <w:rPrChange w:id="1226" w:author="Onolt Davaadorj" w:date="2017-05-20T14:50:00Z">
            <w:rPr>
              <w:ins w:id="1227" w:author="Aaa" w:date="2017-05-19T19:09:00Z"/>
            </w:rPr>
          </w:rPrChange>
        </w:rPr>
      </w:pPr>
    </w:p>
    <w:p w:rsidR="00306DAE" w:rsidRPr="00C05F34" w:rsidRDefault="00D202DA">
      <w:pPr>
        <w:pStyle w:val="Heading2"/>
        <w:rPr>
          <w:rFonts w:eastAsiaTheme="minorEastAsia" w:cs="Arial"/>
          <w:noProof/>
          <w:color w:val="000000" w:themeColor="text1"/>
          <w:szCs w:val="24"/>
          <w:lang w:val="mn-MN"/>
          <w:rPrChange w:id="1228" w:author="Onolt Davaadorj" w:date="2017-05-20T14:50:00Z">
            <w:rPr>
              <w:rFonts w:cs="Arial"/>
              <w:szCs w:val="24"/>
            </w:rPr>
          </w:rPrChange>
        </w:rPr>
        <w:pPrChange w:id="1229" w:author="Onolt Davaadorj" w:date="2017-05-20T14:44:00Z">
          <w:pPr>
            <w:pStyle w:val="Heading2"/>
            <w:ind w:firstLine="720"/>
          </w:pPr>
        </w:pPrChange>
      </w:pPr>
      <w:ins w:id="1230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231" w:author="Onolt Davaadorj" w:date="2017-05-20T14:50:00Z">
              <w:rPr/>
            </w:rPrChange>
          </w:rPr>
          <w:tab/>
        </w:r>
      </w:ins>
      <w:r w:rsidR="00482EA1" w:rsidRPr="00C05F34">
        <w:rPr>
          <w:rFonts w:eastAsiaTheme="minorEastAsia" w:cs="Arial"/>
          <w:noProof/>
          <w:color w:val="000000" w:themeColor="text1"/>
          <w:lang w:val="mn-MN"/>
        </w:rPr>
        <w:t>18</w:t>
      </w:r>
      <w:r w:rsidRPr="00C05F34">
        <w:rPr>
          <w:rFonts w:eastAsiaTheme="minorEastAsia" w:cs="Arial"/>
          <w:noProof/>
          <w:color w:val="000000" w:themeColor="text1"/>
          <w:lang w:val="mn-MN"/>
          <w:rPrChange w:id="1232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 xml:space="preserve"> д</w:t>
      </w:r>
      <w:ins w:id="1233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234" w:author="Onolt Davaadorj" w:date="2017-05-20T14:50:00Z">
              <w:rPr/>
            </w:rPrChange>
          </w:rPr>
          <w:t>ү</w:t>
        </w:r>
      </w:ins>
      <w:del w:id="1235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1236" w:author="Onolt Davaadorj" w:date="2017-05-20T14:50:00Z">
              <w:rPr>
                <w:rFonts w:cs="Arial"/>
                <w:szCs w:val="24"/>
              </w:rPr>
            </w:rPrChange>
          </w:rPr>
          <w:delText>у</w:delText>
        </w:r>
      </w:del>
      <w:r w:rsidRPr="00C05F34">
        <w:rPr>
          <w:rFonts w:eastAsiaTheme="minorEastAsia" w:cs="Arial"/>
          <w:noProof/>
          <w:color w:val="000000" w:themeColor="text1"/>
          <w:lang w:val="mn-MN"/>
          <w:rPrChange w:id="1237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>г</w:t>
      </w:r>
      <w:ins w:id="1238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239" w:author="Onolt Davaadorj" w:date="2017-05-20T14:50:00Z">
              <w:rPr/>
            </w:rPrChange>
          </w:rPr>
          <w:t>ээ</w:t>
        </w:r>
      </w:ins>
      <w:del w:id="1240" w:author="Aaa" w:date="2017-05-19T19:09:00Z">
        <w:r w:rsidRPr="00C05F34">
          <w:rPr>
            <w:rFonts w:eastAsiaTheme="minorEastAsia" w:cs="Arial"/>
            <w:noProof/>
            <w:color w:val="000000" w:themeColor="text1"/>
            <w:szCs w:val="24"/>
            <w:lang w:val="mn-MN"/>
            <w:rPrChange w:id="1241" w:author="Onolt Davaadorj" w:date="2017-05-20T14:50:00Z">
              <w:rPr>
                <w:rFonts w:cs="Arial"/>
                <w:szCs w:val="24"/>
              </w:rPr>
            </w:rPrChange>
          </w:rPr>
          <w:delText>аа</w:delText>
        </w:r>
      </w:del>
      <w:r w:rsidRPr="00C05F34">
        <w:rPr>
          <w:rFonts w:eastAsiaTheme="minorEastAsia" w:cs="Arial"/>
          <w:noProof/>
          <w:color w:val="000000" w:themeColor="text1"/>
          <w:lang w:val="mn-MN"/>
          <w:rPrChange w:id="1242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>р зүйл.Засгийн газрын чиг үүрэг</w:t>
      </w:r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1243" w:author="Onolt Davaadorj" w:date="2017-05-20T14:50:00Z">
            <w:rPr>
              <w:rFonts w:cs="Arial"/>
              <w:szCs w:val="24"/>
            </w:rPr>
          </w:rPrChange>
        </w:rPr>
        <w:pPrChange w:id="1244" w:author="Aaa" w:date="2017-05-19T19:09:00Z">
          <w:pPr>
            <w:ind w:firstLine="720"/>
          </w:pPr>
        </w:pPrChange>
      </w:pPr>
      <w:ins w:id="124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246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18</w:t>
      </w:r>
      <w:r w:rsidRPr="00C05F34">
        <w:rPr>
          <w:rFonts w:cs="Arial"/>
          <w:noProof/>
          <w:color w:val="000000" w:themeColor="text1"/>
          <w:szCs w:val="24"/>
          <w:lang w:val="mn-MN"/>
          <w:rPrChange w:id="1247" w:author="Onolt Davaadorj" w:date="2017-05-20T14:50:00Z">
            <w:rPr>
              <w:rFonts w:cs="Arial"/>
              <w:szCs w:val="24"/>
            </w:rPr>
          </w:rPrChange>
        </w:rPr>
        <w:t>.1.Засгийн газа</w:t>
      </w:r>
      <w:r w:rsidRPr="00C05F34">
        <w:rPr>
          <w:rFonts w:cs="Arial"/>
          <w:noProof/>
          <w:color w:val="000000" w:themeColor="text1"/>
          <w:szCs w:val="24"/>
          <w:rPrChange w:id="1248" w:author="Onolt Davaadorj" w:date="2017-05-20T14:50:00Z">
            <w:rPr>
              <w:rFonts w:cs="Arial"/>
              <w:szCs w:val="24"/>
            </w:rPr>
          </w:rPrChange>
        </w:rPr>
        <w:t>р дараахь чиг үүргийг хэрэгжүүлнэ:</w:t>
      </w:r>
    </w:p>
    <w:p w:rsidR="00290F2A" w:rsidRPr="00C05F34" w:rsidRDefault="00D202DA">
      <w:pPr>
        <w:rPr>
          <w:rFonts w:cs="Arial"/>
          <w:noProof/>
          <w:color w:val="000000" w:themeColor="text1"/>
          <w:szCs w:val="24"/>
          <w:lang w:val="mn-MN"/>
        </w:rPr>
        <w:pPrChange w:id="1249" w:author="Aaa" w:date="2017-05-19T19:09:00Z">
          <w:pPr>
            <w:ind w:left="720" w:firstLine="720"/>
          </w:pPr>
        </w:pPrChange>
      </w:pPr>
      <w:ins w:id="1250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1251" w:author="Onolt Davaadorj" w:date="2017-05-20T14:50:00Z">
              <w:rPr>
                <w:rFonts w:cs="Arial"/>
                <w:szCs w:val="24"/>
              </w:rPr>
            </w:rPrChange>
          </w:rPr>
          <w:tab/>
        </w:r>
        <w:r w:rsidRPr="00C05F34">
          <w:rPr>
            <w:rFonts w:cs="Arial"/>
            <w:noProof/>
            <w:color w:val="000000" w:themeColor="text1"/>
            <w:szCs w:val="24"/>
            <w:lang w:val="mn-MN"/>
            <w:rPrChange w:id="1252" w:author="Onolt Davaadorj" w:date="2017-05-20T14:50:00Z">
              <w:rPr>
                <w:rFonts w:cs="Arial"/>
                <w:szCs w:val="24"/>
              </w:rPr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18</w:t>
      </w:r>
      <w:r w:rsidRPr="00C05F34">
        <w:rPr>
          <w:rFonts w:cs="Arial"/>
          <w:noProof/>
          <w:color w:val="000000" w:themeColor="text1"/>
          <w:lang w:val="mn-MN"/>
          <w:rPrChange w:id="1253" w:author="Onolt Davaadorj" w:date="2017-05-20T14:50:00Z">
            <w:rPr/>
          </w:rPrChange>
        </w:rPr>
        <w:t>.1.1.</w:t>
      </w:r>
      <w:r w:rsidR="0058728B" w:rsidRPr="00C05F34">
        <w:rPr>
          <w:rFonts w:cs="Arial"/>
          <w:noProof/>
          <w:color w:val="000000" w:themeColor="text1"/>
        </w:rPr>
        <w:t>б</w:t>
      </w:r>
      <w:ins w:id="1254" w:author="Onolt Davaadorj" w:date="2017-05-20T14:52:00Z">
        <w:r w:rsidR="00290F2A" w:rsidRPr="00C05F34">
          <w:rPr>
            <w:rFonts w:cs="Arial"/>
            <w:noProof/>
            <w:color w:val="000000" w:themeColor="text1"/>
            <w:lang w:val="mn-MN"/>
          </w:rPr>
          <w:t>агшийн хөгжлийг дэмжих хөтөлбөр</w:t>
        </w:r>
      </w:ins>
      <w:r w:rsidR="00290F2A" w:rsidRPr="00C05F34">
        <w:rPr>
          <w:rFonts w:cs="Arial"/>
          <w:noProof/>
          <w:color w:val="000000" w:themeColor="text1"/>
          <w:lang w:val="mn-MN"/>
        </w:rPr>
        <w:t>ийг</w:t>
      </w:r>
      <w:ins w:id="1255" w:author="Onolt Davaadorj" w:date="2017-05-20T14:52:00Z">
        <w:r w:rsidR="00290F2A" w:rsidRPr="00C05F34">
          <w:rPr>
            <w:rFonts w:cs="Arial"/>
            <w:noProof/>
            <w:color w:val="000000" w:themeColor="text1"/>
            <w:lang w:val="mn-MN"/>
          </w:rPr>
          <w:t xml:space="preserve"> </w:t>
        </w:r>
      </w:ins>
      <w:r w:rsidRPr="00C05F34">
        <w:rPr>
          <w:rFonts w:cs="Arial"/>
          <w:noProof/>
          <w:color w:val="000000" w:themeColor="text1"/>
          <w:szCs w:val="24"/>
          <w:lang w:val="mn-MN"/>
          <w:rPrChange w:id="1256" w:author="Onolt Davaadorj" w:date="2017-05-20T14:50:00Z">
            <w:rPr>
              <w:rFonts w:cs="Arial"/>
              <w:szCs w:val="24"/>
            </w:rPr>
          </w:rPrChange>
        </w:rPr>
        <w:t xml:space="preserve">5 жил тутам </w:t>
      </w:r>
      <w:del w:id="1257" w:author="Onolt Davaadorj" w:date="2017-05-19T20:06:00Z">
        <w:r w:rsidRPr="00C05F34">
          <w:rPr>
            <w:rFonts w:cs="Arial"/>
            <w:noProof/>
            <w:color w:val="000000" w:themeColor="text1"/>
            <w:szCs w:val="24"/>
            <w:rPrChange w:id="1258" w:author="Onolt Davaadorj" w:date="2017-05-20T14:50:00Z">
              <w:rPr>
                <w:rFonts w:cs="Arial"/>
                <w:szCs w:val="24"/>
              </w:rPr>
            </w:rPrChange>
          </w:rPr>
          <w:delText xml:space="preserve">Засгийн газар </w:delText>
        </w:r>
      </w:del>
      <w:r w:rsidRPr="00C05F34">
        <w:rPr>
          <w:rFonts w:cs="Arial"/>
          <w:noProof/>
          <w:color w:val="000000" w:themeColor="text1"/>
          <w:szCs w:val="24"/>
          <w:rPrChange w:id="1259" w:author="Onolt Davaadorj" w:date="2017-05-20T14:50:00Z">
            <w:rPr>
              <w:rFonts w:cs="Arial"/>
              <w:szCs w:val="24"/>
            </w:rPr>
          </w:rPrChange>
        </w:rPr>
        <w:t>бат</w:t>
      </w:r>
      <w:del w:id="1260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1261" w:author="Onolt Davaadorj" w:date="2017-05-20T14:50:00Z">
              <w:rPr>
                <w:rFonts w:cs="Arial"/>
                <w:szCs w:val="24"/>
              </w:rPr>
            </w:rPrChange>
          </w:rPr>
          <w:delText>а</w:delText>
        </w:r>
      </w:del>
      <w:r w:rsidRPr="00C05F34">
        <w:rPr>
          <w:rFonts w:cs="Arial"/>
          <w:noProof/>
          <w:color w:val="000000" w:themeColor="text1"/>
          <w:szCs w:val="24"/>
          <w:lang w:val="mn-MN"/>
          <w:rPrChange w:id="1262" w:author="Onolt Davaadorj" w:date="2017-05-20T14:50:00Z">
            <w:rPr>
              <w:rFonts w:cs="Arial"/>
              <w:szCs w:val="24"/>
            </w:rPr>
          </w:rPrChange>
        </w:rPr>
        <w:t>л</w:t>
      </w:r>
      <w:del w:id="1263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1264" w:author="Onolt Davaadorj" w:date="2017-05-20T14:50:00Z">
              <w:rPr>
                <w:rFonts w:cs="Arial"/>
                <w:szCs w:val="24"/>
              </w:rPr>
            </w:rPrChange>
          </w:rPr>
          <w:delText>н</w:delText>
        </w:r>
      </w:del>
      <w:r w:rsidRPr="00C05F34">
        <w:rPr>
          <w:rFonts w:cs="Arial"/>
          <w:noProof/>
          <w:color w:val="000000" w:themeColor="text1"/>
          <w:szCs w:val="24"/>
          <w:lang w:val="mn-MN"/>
          <w:rPrChange w:id="1265" w:author="Onolt Davaadorj" w:date="2017-05-20T14:50:00Z">
            <w:rPr>
              <w:rFonts w:cs="Arial"/>
              <w:szCs w:val="24"/>
            </w:rPr>
          </w:rPrChange>
        </w:rPr>
        <w:t>а</w:t>
      </w:r>
      <w:ins w:id="1266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1267" w:author="Onolt Davaadorj" w:date="2017-05-20T14:50:00Z">
              <w:rPr>
                <w:rFonts w:cs="Arial"/>
                <w:szCs w:val="24"/>
              </w:rPr>
            </w:rPrChange>
          </w:rPr>
          <w:t>х</w:t>
        </w:r>
      </w:ins>
    </w:p>
    <w:p w:rsidR="00CE436C" w:rsidRPr="00C05F34" w:rsidRDefault="00D202DA">
      <w:pPr>
        <w:rPr>
          <w:ins w:id="1268" w:author="Aaa" w:date="2017-05-19T20:44:00Z"/>
          <w:rFonts w:cs="Arial"/>
          <w:noProof/>
          <w:color w:val="000000" w:themeColor="text1"/>
          <w:lang w:val="mn-MN"/>
          <w:rPrChange w:id="1269" w:author="Onolt Davaadorj" w:date="2017-05-20T14:50:00Z">
            <w:rPr>
              <w:ins w:id="1270" w:author="Aaa" w:date="2017-05-19T20:44:00Z"/>
              <w:noProof/>
            </w:rPr>
          </w:rPrChange>
        </w:rPr>
        <w:pPrChange w:id="1271" w:author="Aaa" w:date="2017-05-19T19:09:00Z">
          <w:pPr>
            <w:ind w:left="720" w:firstLine="720"/>
          </w:pPr>
        </w:pPrChange>
      </w:pPr>
      <w:ins w:id="1272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273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1274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lang w:val="mn-MN"/>
        </w:rPr>
        <w:t>18</w:t>
      </w:r>
      <w:ins w:id="1275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276" w:author="Onolt Davaadorj" w:date="2017-05-20T14:50:00Z">
              <w:rPr/>
            </w:rPrChange>
          </w:rPr>
          <w:t>.1</w:t>
        </w:r>
        <w:r w:rsidRPr="00C05F34">
          <w:rPr>
            <w:rFonts w:cs="Arial"/>
            <w:noProof/>
            <w:color w:val="000000" w:themeColor="text1"/>
            <w:rPrChange w:id="1277" w:author="Onolt Davaadorj" w:date="2017-05-20T14:50:00Z">
              <w:rPr/>
            </w:rPrChange>
          </w:rPr>
          <w:t>.</w:t>
        </w:r>
      </w:ins>
      <w:r w:rsidR="00832A80" w:rsidRPr="00C05F34">
        <w:rPr>
          <w:rFonts w:cs="Arial"/>
          <w:noProof/>
          <w:color w:val="000000" w:themeColor="text1"/>
        </w:rPr>
        <w:t>2</w:t>
      </w:r>
      <w:ins w:id="127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279" w:author="Onolt Davaadorj" w:date="2017-05-20T14:50:00Z">
              <w:rPr/>
            </w:rPrChange>
          </w:rPr>
          <w:t>.багшийн</w:t>
        </w:r>
      </w:ins>
      <w:del w:id="1280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1281" w:author="Onolt Davaadorj" w:date="2017-05-20T14:50:00Z">
              <w:rPr>
                <w:rFonts w:cs="Arial"/>
                <w:szCs w:val="24"/>
              </w:rPr>
            </w:rPrChange>
          </w:rPr>
          <w:delText>21.1.3.багшийн</w:delText>
        </w:r>
      </w:del>
      <w:r w:rsidRPr="00C05F34">
        <w:rPr>
          <w:rFonts w:cs="Arial"/>
          <w:noProof/>
          <w:color w:val="000000" w:themeColor="text1"/>
          <w:szCs w:val="24"/>
          <w:rPrChange w:id="1282" w:author="Onolt Davaadorj" w:date="2017-05-20T14:50:00Z">
            <w:rPr>
              <w:rFonts w:cs="Arial"/>
              <w:szCs w:val="24"/>
            </w:rPr>
          </w:rPrChange>
        </w:rPr>
        <w:t xml:space="preserve"> хөгжлийг дэмжих үйл ажиллагаа, хөтөлбөрийг хэрэгжүүлэхэд шаардагдах хөрөнгийг жил бүрийн улсын болон орон нутгийн төсөвт тусгаж, өргөн мэдүүлэх</w:t>
      </w:r>
      <w:bookmarkStart w:id="1283" w:name="__DdeLink__789_1539700338"/>
      <w:bookmarkEnd w:id="1283"/>
      <w:ins w:id="1284" w:author="Aaa" w:date="2017-05-19T19:09:00Z">
        <w:r w:rsidRPr="00C05F34">
          <w:rPr>
            <w:rFonts w:cs="Arial"/>
            <w:noProof/>
            <w:color w:val="000000" w:themeColor="text1"/>
            <w:rPrChange w:id="1285" w:author="Onolt Davaadorj" w:date="2017-05-20T14:50:00Z">
              <w:rPr/>
            </w:rPrChange>
          </w:rPr>
          <w:t>;</w:t>
        </w:r>
      </w:ins>
    </w:p>
    <w:p w:rsidR="00306DAE" w:rsidRPr="00C05F34" w:rsidRDefault="00D202DA">
      <w:pPr>
        <w:rPr>
          <w:rFonts w:cs="Arial"/>
          <w:noProof/>
          <w:color w:val="000000" w:themeColor="text1"/>
          <w:szCs w:val="24"/>
          <w:lang w:val="mn-MN"/>
          <w:rPrChange w:id="1286" w:author="Onolt Davaadorj" w:date="2017-05-20T14:50:00Z">
            <w:rPr>
              <w:rFonts w:cs="Arial"/>
              <w:szCs w:val="24"/>
            </w:rPr>
          </w:rPrChange>
        </w:rPr>
        <w:pPrChange w:id="1287" w:author="Aaa" w:date="2017-05-19T19:09:00Z">
          <w:pPr>
            <w:ind w:left="720" w:firstLine="720"/>
          </w:pPr>
        </w:pPrChange>
      </w:pPr>
      <w:ins w:id="128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289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1290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lang w:val="mn-MN"/>
        </w:rPr>
        <w:t>18</w:t>
      </w:r>
      <w:ins w:id="1291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292" w:author="Onolt Davaadorj" w:date="2017-05-20T14:50:00Z">
              <w:rPr/>
            </w:rPrChange>
          </w:rPr>
          <w:t>.1.</w:t>
        </w:r>
      </w:ins>
      <w:r w:rsidR="00832A80" w:rsidRPr="00C05F34">
        <w:rPr>
          <w:rFonts w:cs="Arial"/>
          <w:noProof/>
          <w:color w:val="000000" w:themeColor="text1"/>
        </w:rPr>
        <w:t>3</w:t>
      </w:r>
      <w:ins w:id="1293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294" w:author="Onolt Davaadorj" w:date="2017-05-20T14:50:00Z">
              <w:rPr/>
            </w:rPrChange>
          </w:rPr>
          <w:t>.хууль</w:t>
        </w:r>
      </w:ins>
      <w:del w:id="1295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1296" w:author="Onolt Davaadorj" w:date="2017-05-20T14:50:00Z">
              <w:rPr>
                <w:rFonts w:cs="Arial"/>
                <w:szCs w:val="24"/>
              </w:rPr>
            </w:rPrChange>
          </w:rPr>
          <w:delText>21.1.4.Хууль</w:delText>
        </w:r>
      </w:del>
      <w:r w:rsidRPr="00C05F34">
        <w:rPr>
          <w:rFonts w:cs="Arial"/>
          <w:noProof/>
          <w:color w:val="000000" w:themeColor="text1"/>
          <w:szCs w:val="24"/>
          <w:rPrChange w:id="1297" w:author="Onolt Davaadorj" w:date="2017-05-20T14:50:00Z">
            <w:rPr>
              <w:rFonts w:cs="Arial"/>
              <w:szCs w:val="24"/>
            </w:rPr>
          </w:rPrChange>
        </w:rPr>
        <w:t xml:space="preserve"> тогтоомжид заасан бусад</w:t>
      </w:r>
      <w:ins w:id="1298" w:author="Aaa" w:date="2017-05-19T19:09:00Z">
        <w:r w:rsidRPr="00C05F34">
          <w:rPr>
            <w:rFonts w:cs="Arial"/>
            <w:noProof/>
            <w:color w:val="000000" w:themeColor="text1"/>
            <w:rPrChange w:id="1299" w:author="Onolt Davaadorj" w:date="2017-05-20T14:50:00Z">
              <w:rPr/>
            </w:rPrChange>
          </w:rPr>
          <w:t>.</w:t>
        </w:r>
      </w:ins>
    </w:p>
    <w:p w:rsidR="00306DAE" w:rsidRPr="00C05F34" w:rsidRDefault="00D202DA">
      <w:pPr>
        <w:pStyle w:val="Heading2"/>
        <w:rPr>
          <w:rFonts w:eastAsiaTheme="minorEastAsia" w:cs="Arial"/>
          <w:noProof/>
          <w:color w:val="000000" w:themeColor="text1"/>
          <w:szCs w:val="24"/>
          <w:lang w:val="mn-MN"/>
          <w:rPrChange w:id="1300" w:author="Onolt Davaadorj" w:date="2017-05-20T14:50:00Z">
            <w:rPr>
              <w:rFonts w:cs="Arial"/>
              <w:szCs w:val="24"/>
            </w:rPr>
          </w:rPrChange>
        </w:rPr>
        <w:pPrChange w:id="1301" w:author="Onolt Davaadorj" w:date="2017-05-20T14:44:00Z">
          <w:pPr>
            <w:pStyle w:val="Heading2"/>
            <w:ind w:firstLine="720"/>
          </w:pPr>
        </w:pPrChange>
      </w:pPr>
      <w:ins w:id="1302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303" w:author="Onolt Davaadorj" w:date="2017-05-20T14:50:00Z">
              <w:rPr/>
            </w:rPrChange>
          </w:rPr>
          <w:tab/>
        </w:r>
      </w:ins>
      <w:r w:rsidR="00482EA1" w:rsidRPr="00C05F34">
        <w:rPr>
          <w:rFonts w:eastAsiaTheme="minorEastAsia" w:cs="Arial"/>
          <w:noProof/>
          <w:color w:val="000000" w:themeColor="text1"/>
          <w:lang w:val="mn-MN"/>
        </w:rPr>
        <w:t>19</w:t>
      </w:r>
      <w:r w:rsidRPr="00C05F34">
        <w:rPr>
          <w:rFonts w:eastAsiaTheme="minorEastAsia" w:cs="Arial"/>
          <w:noProof/>
          <w:color w:val="000000" w:themeColor="text1"/>
          <w:lang w:val="mn-MN"/>
          <w:rPrChange w:id="1304" w:author="Onolt Davaadorj" w:date="2017-05-20T14:50:00Z">
            <w:rPr>
              <w:rFonts w:cs="Arial"/>
              <w:b w:val="0"/>
              <w:bCs w:val="0"/>
              <w:szCs w:val="24"/>
            </w:rPr>
          </w:rPrChange>
        </w:rPr>
        <w:t xml:space="preserve"> дугаар зүйл.Боловсролын асуудал эрхэлсэн төрийн захиргааны төв байгууллагын эрх, үүрэг</w:t>
      </w:r>
    </w:p>
    <w:p w:rsidR="002372C1" w:rsidRPr="00C05F34" w:rsidRDefault="00D202DA" w:rsidP="002372C1">
      <w:pPr>
        <w:ind w:left="720" w:firstLine="720"/>
        <w:rPr>
          <w:del w:id="1305" w:author="Aaa" w:date="2017-05-19T19:09:00Z"/>
          <w:rFonts w:cs="Arial"/>
          <w:noProof/>
          <w:color w:val="000000" w:themeColor="text1"/>
          <w:szCs w:val="24"/>
          <w:lang w:val="mn-MN"/>
          <w:rPrChange w:id="1306" w:author="Onolt Davaadorj" w:date="2017-05-20T14:50:00Z">
            <w:rPr>
              <w:del w:id="1307" w:author="Aaa" w:date="2017-05-19T19:09:00Z"/>
              <w:rFonts w:cs="Arial"/>
              <w:szCs w:val="24"/>
            </w:rPr>
          </w:rPrChange>
        </w:rPr>
      </w:pPr>
      <w:ins w:id="130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309" w:author="Onolt Davaadorj" w:date="2017-05-20T14:50:00Z">
              <w:rPr>
                <w:rFonts w:eastAsiaTheme="majorEastAsia" w:cstheme="majorBidi"/>
                <w:b/>
                <w:bCs/>
                <w:szCs w:val="28"/>
              </w:rPr>
            </w:rPrChange>
          </w:rPr>
          <w:tab/>
        </w:r>
      </w:ins>
      <w:del w:id="1310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1311" w:author="Onolt Davaadorj" w:date="2017-05-20T14:50:00Z">
              <w:rPr>
                <w:rFonts w:eastAsiaTheme="majorEastAsia" w:cs="Arial"/>
                <w:b/>
                <w:bCs/>
                <w:szCs w:val="24"/>
              </w:rPr>
            </w:rPrChange>
          </w:rPr>
          <w:delText>22.1.2.багшийг хөгжүүлэх хөтөлбөрийг батлах</w:delText>
        </w:r>
      </w:del>
    </w:p>
    <w:p w:rsidR="00306DAE" w:rsidRPr="00C05F34" w:rsidRDefault="00482EA1">
      <w:pPr>
        <w:rPr>
          <w:rFonts w:cs="Arial"/>
          <w:noProof/>
          <w:color w:val="000000" w:themeColor="text1"/>
          <w:szCs w:val="24"/>
          <w:lang w:val="mn-MN" w:eastAsia="mn-MN"/>
          <w:rPrChange w:id="1312" w:author="Onolt Davaadorj" w:date="2017-05-20T14:50:00Z">
            <w:rPr>
              <w:rFonts w:cs="Arial"/>
              <w:szCs w:val="24"/>
            </w:rPr>
          </w:rPrChange>
        </w:rPr>
        <w:pPrChange w:id="1313" w:author="Aaa" w:date="2017-05-19T19:09:00Z">
          <w:pPr>
            <w:ind w:left="720" w:firstLine="720"/>
          </w:pPr>
        </w:pPrChange>
      </w:pPr>
      <w:r w:rsidRPr="00C05F34">
        <w:rPr>
          <w:rFonts w:cs="Arial"/>
          <w:noProof/>
          <w:color w:val="000000" w:themeColor="text1"/>
          <w:szCs w:val="24"/>
          <w:lang w:val="mn-MN"/>
        </w:rPr>
        <w:t>19</w:t>
      </w:r>
      <w:r w:rsidR="00D202DA" w:rsidRPr="00C05F34">
        <w:rPr>
          <w:rFonts w:cs="Arial"/>
          <w:noProof/>
          <w:color w:val="000000" w:themeColor="text1"/>
          <w:szCs w:val="24"/>
          <w:lang w:val="mn-MN"/>
          <w:rPrChange w:id="1314" w:author="Onolt Davaadorj" w:date="2017-05-20T14:50:00Z">
            <w:rPr>
              <w:rFonts w:cs="Arial"/>
              <w:szCs w:val="24"/>
            </w:rPr>
          </w:rPrChange>
        </w:rPr>
        <w:t>.1 Боловсролын асуудал хариуцса</w:t>
      </w:r>
      <w:r w:rsidR="00D202DA" w:rsidRPr="00C05F34">
        <w:rPr>
          <w:rFonts w:cs="Arial"/>
          <w:noProof/>
          <w:color w:val="000000" w:themeColor="text1"/>
          <w:szCs w:val="24"/>
          <w:rPrChange w:id="1315" w:author="Onolt Davaadorj" w:date="2017-05-20T14:50:00Z">
            <w:rPr>
              <w:rFonts w:cs="Arial"/>
              <w:szCs w:val="24"/>
            </w:rPr>
          </w:rPrChange>
        </w:rPr>
        <w:t>н төрийн захиргааны төв байгууллага нь багшийн хөгжил, оролцоог нэмэгдүүлэх чиглэлээр дараахь чиг үүргийг хэрэгжүүлнэ:</w:t>
      </w:r>
    </w:p>
    <w:p w:rsidR="00202290" w:rsidRPr="00C05F34" w:rsidRDefault="00D202DA">
      <w:pPr>
        <w:rPr>
          <w:ins w:id="1316" w:author="Aaa" w:date="2017-05-19T19:09:00Z"/>
          <w:rFonts w:cs="Arial"/>
          <w:noProof/>
          <w:color w:val="000000" w:themeColor="text1"/>
          <w:lang w:val="mn-MN"/>
          <w:rPrChange w:id="1317" w:author="Onolt Davaadorj" w:date="2017-05-20T14:50:00Z">
            <w:rPr>
              <w:ins w:id="1318" w:author="Aaa" w:date="2017-05-19T19:09:00Z"/>
            </w:rPr>
          </w:rPrChange>
        </w:rPr>
      </w:pPr>
      <w:ins w:id="1319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320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1321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lang w:val="mn-MN"/>
        </w:rPr>
        <w:t>19</w:t>
      </w:r>
      <w:ins w:id="1322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323" w:author="Onolt Davaadorj" w:date="2017-05-20T14:50:00Z">
              <w:rPr/>
            </w:rPrChange>
          </w:rPr>
          <w:t xml:space="preserve">.1.1.багшийг </w:t>
        </w:r>
        <w:r w:rsidRPr="00C05F34">
          <w:rPr>
            <w:rFonts w:cs="Arial"/>
            <w:noProof/>
            <w:color w:val="000000" w:themeColor="text1"/>
            <w:rPrChange w:id="1324" w:author="Onolt Davaadorj" w:date="2017-05-20T14:50:00Z">
              <w:rPr/>
            </w:rPrChange>
          </w:rPr>
          <w:t>хөгжүүлэх хөтөлбөрий</w:t>
        </w:r>
      </w:ins>
      <w:r w:rsidR="0004096B" w:rsidRPr="00C05F34">
        <w:rPr>
          <w:rFonts w:cs="Arial"/>
          <w:noProof/>
          <w:color w:val="000000" w:themeColor="text1"/>
        </w:rPr>
        <w:t>н хэрэгжилтийг зохион байгуулах</w:t>
      </w:r>
      <w:ins w:id="1325" w:author="Aaa" w:date="2017-05-19T19:09:00Z">
        <w:r w:rsidRPr="00C05F34">
          <w:rPr>
            <w:rFonts w:cs="Arial"/>
            <w:noProof/>
            <w:color w:val="000000" w:themeColor="text1"/>
            <w:rPrChange w:id="1326" w:author="Onolt Davaadorj" w:date="2017-05-20T14:50:00Z">
              <w:rPr/>
            </w:rPrChange>
          </w:rPr>
          <w:t>;</w:t>
        </w:r>
      </w:ins>
    </w:p>
    <w:p w:rsidR="007D61EF" w:rsidRPr="00C05F34" w:rsidRDefault="00D202DA" w:rsidP="007D61EF">
      <w:pPr>
        <w:rPr>
          <w:rFonts w:cs="Arial"/>
          <w:noProof/>
          <w:color w:val="000000" w:themeColor="text1"/>
          <w:lang w:val="mn-MN"/>
        </w:rPr>
      </w:pPr>
      <w:ins w:id="1327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328" w:author="Onolt Davaadorj" w:date="2017-05-20T14:50:00Z">
              <w:rPr/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1329" w:author="Onolt Davaadorj" w:date="2017-05-20T14:50:00Z">
              <w:rPr/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lang w:val="mn-MN"/>
        </w:rPr>
        <w:t>19</w:t>
      </w:r>
      <w:ins w:id="1330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331" w:author="Onolt Davaadorj" w:date="2017-05-20T14:50:00Z">
              <w:rPr/>
            </w:rPrChange>
          </w:rPr>
          <w:t>.1.2.боловсролын</w:t>
        </w:r>
      </w:ins>
      <w:del w:id="1332" w:author="Aaa" w:date="2017-05-19T19:09:00Z">
        <w:r w:rsidRPr="00C05F34">
          <w:rPr>
            <w:rFonts w:cs="Arial"/>
            <w:noProof/>
            <w:color w:val="000000" w:themeColor="text1"/>
            <w:szCs w:val="24"/>
            <w:rPrChange w:id="1333" w:author="Onolt Davaadorj" w:date="2017-05-20T14:50:00Z">
              <w:rPr>
                <w:rFonts w:cs="Arial"/>
                <w:color w:val="000000" w:themeColor="text1"/>
                <w:szCs w:val="24"/>
              </w:rPr>
            </w:rPrChange>
          </w:rPr>
          <w:delText>22.1.1.Боловсролын</w:delText>
        </w:r>
      </w:del>
      <w:r w:rsidRPr="00C05F34">
        <w:rPr>
          <w:rFonts w:cs="Arial"/>
          <w:noProof/>
          <w:color w:val="000000" w:themeColor="text1"/>
          <w:rPrChange w:id="1334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 xml:space="preserve"> асуудал хариуцсан төв байгууллага нь жил бүр бүх шатны боловсролын байгууллагын багш, ажилчдын эрэлт</w:t>
      </w:r>
      <w:ins w:id="1335" w:author="Onolt Davaadorj" w:date="2017-05-20T15:16:00Z">
        <w:r w:rsidR="006741F5" w:rsidRPr="00C05F34">
          <w:rPr>
            <w:rFonts w:cs="Arial"/>
            <w:noProof/>
            <w:color w:val="000000" w:themeColor="text1"/>
          </w:rPr>
          <w:t xml:space="preserve"> </w:t>
        </w:r>
      </w:ins>
      <w:r w:rsidRPr="00C05F34">
        <w:rPr>
          <w:rFonts w:cs="Arial"/>
          <w:noProof/>
          <w:color w:val="000000" w:themeColor="text1"/>
          <w:rPrChange w:id="1336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t>хэрэгцээний судалгаа</w:t>
      </w:r>
      <w:r w:rsidR="0004096B" w:rsidRPr="00C05F34">
        <w:rPr>
          <w:rFonts w:cs="Arial"/>
          <w:noProof/>
          <w:color w:val="000000" w:themeColor="text1"/>
        </w:rPr>
        <w:t>нд үндэслэн энэ хуулийн 10.3-д заасан тэтгэлгийг олгох;</w:t>
      </w:r>
    </w:p>
    <w:p w:rsidR="00BB099E" w:rsidRPr="00C05F34" w:rsidRDefault="00482EA1" w:rsidP="00C27AD1">
      <w:pPr>
        <w:ind w:firstLine="1440"/>
        <w:rPr>
          <w:rFonts w:cs="Arial"/>
          <w:noProof/>
          <w:color w:val="000000" w:themeColor="text1"/>
          <w:lang w:val="mn-MN" w:eastAsia="mn-MN"/>
        </w:rPr>
      </w:pPr>
      <w:r w:rsidRPr="00C05F34">
        <w:rPr>
          <w:rFonts w:cs="Arial"/>
          <w:noProof/>
          <w:color w:val="000000" w:themeColor="text1"/>
          <w:lang w:val="mn-MN"/>
        </w:rPr>
        <w:t>19</w:t>
      </w:r>
      <w:ins w:id="1337" w:author="Aaa" w:date="2017-05-19T20:44:00Z">
        <w:r w:rsidR="00BB099E" w:rsidRPr="00C05F34">
          <w:rPr>
            <w:rFonts w:cs="Arial"/>
            <w:noProof/>
            <w:color w:val="000000" w:themeColor="text1"/>
            <w:lang w:val="mn-MN"/>
            <w:rPrChange w:id="1338" w:author="Onolt Davaadorj" w:date="2017-05-20T14:50:00Z">
              <w:rPr>
                <w:noProof/>
              </w:rPr>
            </w:rPrChange>
          </w:rPr>
          <w:t>.1.</w:t>
        </w:r>
      </w:ins>
      <w:r w:rsidR="00C27AD1" w:rsidRPr="00C05F34">
        <w:rPr>
          <w:rFonts w:cs="Arial"/>
          <w:noProof/>
          <w:color w:val="000000" w:themeColor="text1"/>
        </w:rPr>
        <w:t>3.б</w:t>
      </w:r>
      <w:ins w:id="1339" w:author="Aaa" w:date="2017-05-19T20:45:00Z">
        <w:r w:rsidR="00BB099E" w:rsidRPr="00C05F34">
          <w:rPr>
            <w:rFonts w:cs="Arial"/>
            <w:noProof/>
            <w:color w:val="000000" w:themeColor="text1"/>
          </w:rPr>
          <w:t>агшийг т</w:t>
        </w:r>
      </w:ins>
      <w:ins w:id="1340" w:author="Aaa" w:date="2017-05-19T20:44:00Z">
        <w:r w:rsidR="00BB099E" w:rsidRPr="00C05F34">
          <w:rPr>
            <w:rFonts w:cs="Arial"/>
            <w:noProof/>
            <w:color w:val="000000" w:themeColor="text1"/>
          </w:rPr>
          <w:t xml:space="preserve">үрээсийн орон сууц, ипотекийн зээлд </w:t>
        </w:r>
      </w:ins>
      <w:r w:rsidR="00C27AD1" w:rsidRPr="00C05F34">
        <w:rPr>
          <w:rFonts w:cs="Arial"/>
          <w:noProof/>
          <w:color w:val="000000" w:themeColor="text1"/>
        </w:rPr>
        <w:t>хөнгөлөлттэй нөхцөлтэйгээр</w:t>
      </w:r>
      <w:ins w:id="1341" w:author="Aaa" w:date="2017-05-19T20:44:00Z">
        <w:r w:rsidR="00BB099E" w:rsidRPr="00C05F34">
          <w:rPr>
            <w:rFonts w:cs="Arial"/>
            <w:noProof/>
            <w:color w:val="000000" w:themeColor="text1"/>
          </w:rPr>
          <w:t xml:space="preserve"> хамруулах хөтөлбөрийг</w:t>
        </w:r>
      </w:ins>
      <w:r w:rsidR="00BB099E" w:rsidRPr="00C05F34">
        <w:rPr>
          <w:rFonts w:cs="Arial"/>
          <w:noProof/>
          <w:color w:val="000000" w:themeColor="text1"/>
        </w:rPr>
        <w:t xml:space="preserve"> Барилга, хот байгуулалтын асуудал эрхэлсэн төрийн захиргааны төв байгууллагатай хамтран </w:t>
      </w:r>
      <w:r w:rsidR="00C27AD1" w:rsidRPr="00C05F34">
        <w:rPr>
          <w:rFonts w:cs="Arial"/>
          <w:noProof/>
          <w:color w:val="000000" w:themeColor="text1"/>
        </w:rPr>
        <w:t>хэрэгжүүлнэ.</w:t>
      </w:r>
    </w:p>
    <w:p w:rsidR="0004096B" w:rsidRPr="00C05F34" w:rsidRDefault="00482EA1" w:rsidP="0004096B">
      <w:pPr>
        <w:ind w:left="720" w:firstLine="720"/>
        <w:rPr>
          <w:rFonts w:cs="Arial"/>
          <w:noProof/>
          <w:color w:val="000000" w:themeColor="text1"/>
          <w:lang w:val="mn-MN"/>
        </w:rPr>
      </w:pPr>
      <w:r w:rsidRPr="00C05F34">
        <w:rPr>
          <w:rFonts w:cs="Arial"/>
          <w:noProof/>
          <w:color w:val="000000" w:themeColor="text1"/>
          <w:lang w:val="mn-MN"/>
        </w:rPr>
        <w:t>19</w:t>
      </w:r>
      <w:r w:rsidR="0004096B" w:rsidRPr="00C05F34">
        <w:rPr>
          <w:rFonts w:cs="Arial"/>
          <w:noProof/>
          <w:color w:val="000000" w:themeColor="text1"/>
          <w:lang w:val="mn-MN"/>
        </w:rPr>
        <w:t>.1.</w:t>
      </w:r>
      <w:r w:rsidR="00C27AD1" w:rsidRPr="00C05F34">
        <w:rPr>
          <w:rFonts w:cs="Arial"/>
          <w:noProof/>
          <w:color w:val="000000" w:themeColor="text1"/>
          <w:lang w:val="mn-MN"/>
        </w:rPr>
        <w:t>4</w:t>
      </w:r>
      <w:r w:rsidR="0004096B" w:rsidRPr="00C05F34">
        <w:rPr>
          <w:rFonts w:cs="Arial"/>
          <w:noProof/>
          <w:color w:val="000000" w:themeColor="text1"/>
          <w:lang w:val="mn-MN"/>
        </w:rPr>
        <w:t>.хуульд заасан бусад.</w:t>
      </w:r>
    </w:p>
    <w:p w:rsidR="00DB7E47" w:rsidRPr="00C05F34" w:rsidRDefault="00D202DA" w:rsidP="00C27AD1">
      <w:pPr>
        <w:pStyle w:val="Heading2"/>
        <w:rPr>
          <w:ins w:id="1342" w:author="Onolt Davaadorj" w:date="2017-05-19T20:11:00Z"/>
          <w:rFonts w:cs="Arial"/>
          <w:noProof/>
          <w:color w:val="000000" w:themeColor="text1"/>
          <w:lang w:val="mn-MN"/>
        </w:rPr>
      </w:pPr>
      <w:ins w:id="1343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344" w:author="Onolt Davaadorj" w:date="2017-05-20T14:50:00Z">
              <w:rPr>
                <w:rFonts w:eastAsiaTheme="minorEastAsia" w:cstheme="minorBidi"/>
                <w:b w:val="0"/>
                <w:bCs w:val="0"/>
                <w:szCs w:val="22"/>
              </w:rPr>
            </w:rPrChange>
          </w:rPr>
          <w:tab/>
        </w:r>
      </w:ins>
      <w:r w:rsidR="00482EA1" w:rsidRPr="00C05F34">
        <w:rPr>
          <w:rFonts w:cs="Arial"/>
          <w:noProof/>
          <w:color w:val="000000" w:themeColor="text1"/>
          <w:lang w:val="mn-MN"/>
        </w:rPr>
        <w:t>20</w:t>
      </w:r>
      <w:ins w:id="1345" w:author="Onolt Davaadorj" w:date="2017-05-19T20:11:00Z">
        <w:r w:rsidRPr="00C05F34">
          <w:rPr>
            <w:rFonts w:cs="Arial"/>
            <w:noProof/>
            <w:color w:val="000000" w:themeColor="text1"/>
            <w:lang w:val="mn-MN"/>
            <w:rPrChange w:id="1346" w:author="Onolt Davaadorj" w:date="2017-05-20T14:50:00Z">
              <w:rPr>
                <w:rFonts w:eastAsiaTheme="minorEastAsia" w:cs="Arial"/>
                <w:b w:val="0"/>
                <w:bCs w:val="0"/>
                <w:noProof/>
                <w:szCs w:val="24"/>
              </w:rPr>
            </w:rPrChange>
          </w:rPr>
          <w:t xml:space="preserve"> дүгээр зүйл.</w:t>
        </w:r>
      </w:ins>
      <w:r w:rsidR="0004096B" w:rsidRPr="00C05F34">
        <w:rPr>
          <w:rFonts w:cs="Arial"/>
          <w:noProof/>
          <w:color w:val="000000" w:themeColor="text1"/>
          <w:szCs w:val="24"/>
          <w:lang w:val="mn-MN"/>
        </w:rPr>
        <w:t xml:space="preserve"> Багшийн мэргэжил дээшлүүлэх сургалт-арга зүйн байгууллагын</w:t>
      </w:r>
      <w:ins w:id="1347" w:author="Onolt Davaadorj" w:date="2017-05-19T20:11:00Z">
        <w:r w:rsidRPr="00C05F34">
          <w:rPr>
            <w:rFonts w:cs="Arial"/>
            <w:noProof/>
            <w:color w:val="000000" w:themeColor="text1"/>
            <w:lang w:val="mn-MN"/>
            <w:rPrChange w:id="1348" w:author="Onolt Davaadorj" w:date="2017-05-20T14:50:00Z">
              <w:rPr>
                <w:rFonts w:eastAsiaTheme="minorEastAsia" w:cs="Arial"/>
                <w:b w:val="0"/>
                <w:bCs w:val="0"/>
                <w:noProof/>
                <w:szCs w:val="24"/>
              </w:rPr>
            </w:rPrChange>
          </w:rPr>
          <w:t xml:space="preserve"> эрх, үүрэг</w:t>
        </w:r>
      </w:ins>
    </w:p>
    <w:p w:rsidR="00DB7E47" w:rsidRPr="00C05F34" w:rsidRDefault="00482EA1">
      <w:pPr>
        <w:ind w:firstLine="720"/>
        <w:rPr>
          <w:rFonts w:cs="Arial"/>
          <w:noProof/>
          <w:color w:val="000000" w:themeColor="text1"/>
          <w:lang w:val="mn-MN" w:eastAsia="mn-MN"/>
        </w:rPr>
        <w:pPrChange w:id="1349" w:author="Onolt Davaadorj" w:date="2017-05-20T14:48:00Z">
          <w:pPr/>
        </w:pPrChange>
      </w:pPr>
      <w:r w:rsidRPr="00C05F34">
        <w:rPr>
          <w:rFonts w:cs="Arial"/>
          <w:noProof/>
          <w:color w:val="000000" w:themeColor="text1"/>
          <w:lang w:val="mn-MN"/>
        </w:rPr>
        <w:t>20</w:t>
      </w:r>
      <w:ins w:id="1350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51" w:author="Onolt Davaadorj" w:date="2017-05-20T14:50:00Z">
              <w:rPr>
                <w:rFonts w:cs="Arial"/>
                <w:noProof/>
                <w:szCs w:val="24"/>
              </w:rPr>
            </w:rPrChange>
          </w:rPr>
          <w:t xml:space="preserve">.1.Багшийг </w:t>
        </w:r>
        <w:r w:rsidR="00DB7E47" w:rsidRPr="00C05F34">
          <w:rPr>
            <w:rFonts w:cs="Arial"/>
            <w:noProof/>
            <w:color w:val="000000" w:themeColor="text1"/>
          </w:rPr>
          <w:t>давтан сургах</w:t>
        </w:r>
      </w:ins>
      <w:r w:rsidR="0004096B" w:rsidRPr="00C05F34">
        <w:rPr>
          <w:rFonts w:cs="Arial"/>
          <w:noProof/>
          <w:color w:val="000000" w:themeColor="text1"/>
          <w:lang w:val="mn-MN"/>
        </w:rPr>
        <w:t>, мэргэжил д</w:t>
      </w:r>
      <w:r w:rsidR="00C27AD1" w:rsidRPr="00C05F34">
        <w:rPr>
          <w:rFonts w:cs="Arial"/>
          <w:noProof/>
          <w:color w:val="000000" w:themeColor="text1"/>
          <w:lang w:val="mn-MN"/>
        </w:rPr>
        <w:t>ээ</w:t>
      </w:r>
      <w:r w:rsidR="0004096B" w:rsidRPr="00C05F34">
        <w:rPr>
          <w:rFonts w:cs="Arial"/>
          <w:noProof/>
          <w:color w:val="000000" w:themeColor="text1"/>
          <w:lang w:val="mn-MN"/>
        </w:rPr>
        <w:t>шлүүлэх</w:t>
      </w:r>
      <w:ins w:id="1352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53" w:author="Onolt Davaadorj" w:date="2017-05-20T14:50:00Z">
              <w:rPr>
                <w:rFonts w:cs="Arial"/>
                <w:noProof/>
                <w:szCs w:val="24"/>
              </w:rPr>
            </w:rPrChange>
          </w:rPr>
          <w:t xml:space="preserve"> сургалтын хөтөлбөрийг жил бүр боловсруулж,</w:t>
        </w:r>
      </w:ins>
      <w:r w:rsidR="0004096B" w:rsidRPr="00C05F34">
        <w:rPr>
          <w:rFonts w:cs="Arial"/>
          <w:noProof/>
          <w:color w:val="000000" w:themeColor="text1"/>
        </w:rPr>
        <w:t xml:space="preserve"> </w:t>
      </w:r>
      <w:ins w:id="1354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55" w:author="Onolt Davaadorj" w:date="2017-05-20T14:50:00Z">
              <w:rPr>
                <w:rFonts w:cs="Arial"/>
                <w:noProof/>
                <w:szCs w:val="24"/>
              </w:rPr>
            </w:rPrChange>
          </w:rPr>
          <w:t xml:space="preserve">боловсролын </w:t>
        </w:r>
        <w:r w:rsidR="00DB7E47" w:rsidRPr="00C05F34">
          <w:rPr>
            <w:rFonts w:cs="Arial"/>
            <w:noProof/>
            <w:color w:val="000000" w:themeColor="text1"/>
          </w:rPr>
          <w:t>асуудал эрхэлсэн төрийн захиргааны төв байгууллагад хүргүүл</w:t>
        </w:r>
      </w:ins>
      <w:r w:rsidR="00C27AD1" w:rsidRPr="00C05F34">
        <w:rPr>
          <w:rFonts w:cs="Arial"/>
          <w:noProof/>
          <w:color w:val="000000" w:themeColor="text1"/>
          <w:lang w:val="mn-MN"/>
        </w:rPr>
        <w:t>ж, батлуулах;</w:t>
      </w:r>
    </w:p>
    <w:p w:rsidR="00DB7E47" w:rsidRPr="00C05F34" w:rsidRDefault="00482EA1">
      <w:pPr>
        <w:ind w:firstLine="720"/>
        <w:rPr>
          <w:ins w:id="1356" w:author="Onolt Davaadorj" w:date="2017-05-19T20:11:00Z"/>
          <w:rFonts w:cs="Arial"/>
          <w:noProof/>
          <w:color w:val="000000" w:themeColor="text1"/>
          <w:lang w:val="mn-MN" w:eastAsia="mn-MN"/>
          <w:rPrChange w:id="1357" w:author="Onolt Davaadorj" w:date="2017-05-20T14:50:00Z">
            <w:rPr>
              <w:ins w:id="1358" w:author="Onolt Davaadorj" w:date="2017-05-19T20:11:00Z"/>
              <w:rFonts w:cs="Arial"/>
              <w:noProof/>
              <w:szCs w:val="24"/>
            </w:rPr>
          </w:rPrChange>
        </w:rPr>
        <w:pPrChange w:id="1359" w:author="Onolt Davaadorj" w:date="2017-05-20T14:48:00Z">
          <w:pPr/>
        </w:pPrChange>
      </w:pPr>
      <w:r w:rsidRPr="00C05F34">
        <w:rPr>
          <w:rFonts w:cs="Arial"/>
          <w:noProof/>
          <w:color w:val="000000" w:themeColor="text1"/>
          <w:lang w:val="mn-MN"/>
        </w:rPr>
        <w:lastRenderedPageBreak/>
        <w:t>20</w:t>
      </w:r>
      <w:ins w:id="1360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61" w:author="Onolt Davaadorj" w:date="2017-05-20T14:50:00Z">
              <w:rPr>
                <w:rFonts w:cs="Arial"/>
                <w:noProof/>
                <w:szCs w:val="24"/>
              </w:rPr>
            </w:rPrChange>
          </w:rPr>
          <w:t>.2.</w:t>
        </w:r>
      </w:ins>
      <w:r w:rsidR="0004096B" w:rsidRPr="00C05F34">
        <w:rPr>
          <w:rFonts w:cs="Arial"/>
          <w:noProof/>
          <w:color w:val="000000" w:themeColor="text1"/>
        </w:rPr>
        <w:t>Багшийн мэргэжил дээшлүүлэх сургалт-арга зүйн байгууллага</w:t>
      </w:r>
      <w:ins w:id="1362" w:author="Onolt Davaadorj" w:date="2017-05-20T15:11:00Z">
        <w:r w:rsidR="0004096B" w:rsidRPr="00C05F34">
          <w:rPr>
            <w:rFonts w:cs="Arial"/>
            <w:noProof/>
            <w:color w:val="000000" w:themeColor="text1"/>
            <w:lang w:val="mn-MN"/>
          </w:rPr>
          <w:t xml:space="preserve"> нь бүх шатны боловсролын байгууллагын багшийн хөгжлийн төвд </w:t>
        </w:r>
      </w:ins>
      <w:r w:rsidR="0004096B" w:rsidRPr="00C05F34">
        <w:rPr>
          <w:rFonts w:cs="Arial"/>
          <w:noProof/>
          <w:color w:val="000000" w:themeColor="text1"/>
          <w:lang w:val="mn-MN"/>
        </w:rPr>
        <w:t xml:space="preserve">мэдээлэл, </w:t>
      </w:r>
      <w:ins w:id="1363" w:author="Onolt Davaadorj" w:date="2017-05-20T15:11:00Z">
        <w:r w:rsidR="0004096B" w:rsidRPr="00C05F34">
          <w:rPr>
            <w:rFonts w:cs="Arial"/>
            <w:noProof/>
            <w:color w:val="000000" w:themeColor="text1"/>
            <w:lang w:val="mn-MN"/>
          </w:rPr>
          <w:t>мэргэжил, арга зүйн зөвлөгөө өг</w:t>
        </w:r>
      </w:ins>
      <w:r w:rsidR="00C27AD1" w:rsidRPr="00C05F34">
        <w:rPr>
          <w:rFonts w:cs="Arial"/>
          <w:noProof/>
          <w:color w:val="000000" w:themeColor="text1"/>
          <w:lang w:val="mn-MN"/>
        </w:rPr>
        <w:t>өх;</w:t>
      </w:r>
    </w:p>
    <w:p w:rsidR="00DB7E47" w:rsidRPr="00C05F34" w:rsidRDefault="00482EA1">
      <w:pPr>
        <w:ind w:firstLine="720"/>
        <w:rPr>
          <w:ins w:id="1364" w:author="Onolt Davaadorj" w:date="2017-05-19T20:11:00Z"/>
          <w:rFonts w:cs="Arial"/>
          <w:noProof/>
          <w:color w:val="000000" w:themeColor="text1"/>
          <w:lang w:val="mn-MN" w:eastAsia="mn-MN"/>
          <w:rPrChange w:id="1365" w:author="Onolt Davaadorj" w:date="2017-05-20T14:50:00Z">
            <w:rPr>
              <w:ins w:id="1366" w:author="Onolt Davaadorj" w:date="2017-05-19T20:11:00Z"/>
              <w:rFonts w:cs="Arial"/>
              <w:noProof/>
              <w:szCs w:val="24"/>
            </w:rPr>
          </w:rPrChange>
        </w:rPr>
        <w:pPrChange w:id="1367" w:author="Onolt Davaadorj" w:date="2017-05-20T14:48:00Z">
          <w:pPr/>
        </w:pPrChange>
      </w:pPr>
      <w:r w:rsidRPr="00C05F34">
        <w:rPr>
          <w:rFonts w:cs="Arial"/>
          <w:noProof/>
          <w:color w:val="000000" w:themeColor="text1"/>
          <w:lang w:val="mn-MN"/>
        </w:rPr>
        <w:t>20</w:t>
      </w:r>
      <w:ins w:id="1368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69" w:author="Onolt Davaadorj" w:date="2017-05-20T14:50:00Z">
              <w:rPr>
                <w:rFonts w:cs="Arial"/>
                <w:noProof/>
                <w:szCs w:val="24"/>
              </w:rPr>
            </w:rPrChange>
          </w:rPr>
          <w:t>.3.Багшийг хөгжүүлэх</w:t>
        </w:r>
      </w:ins>
      <w:r w:rsidR="00C27AD1" w:rsidRPr="00C05F34">
        <w:rPr>
          <w:rFonts w:cs="Arial"/>
          <w:noProof/>
          <w:color w:val="000000" w:themeColor="text1"/>
        </w:rPr>
        <w:t xml:space="preserve"> талаар</w:t>
      </w:r>
      <w:ins w:id="1370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71" w:author="Onolt Davaadorj" w:date="2017-05-20T14:50:00Z">
              <w:rPr>
                <w:rFonts w:cs="Arial"/>
                <w:noProof/>
                <w:szCs w:val="24"/>
              </w:rPr>
            </w:rPrChange>
          </w:rPr>
          <w:t xml:space="preserve"> ц</w:t>
        </w:r>
        <w:r w:rsidR="00DB7E47" w:rsidRPr="00C05F34">
          <w:rPr>
            <w:rFonts w:cs="Arial"/>
            <w:noProof/>
            <w:color w:val="000000" w:themeColor="text1"/>
          </w:rPr>
          <w:t>ахим мэдээллийн санг бүрдүүл</w:t>
        </w:r>
      </w:ins>
      <w:r w:rsidR="002B0DFE" w:rsidRPr="00C05F34">
        <w:rPr>
          <w:rFonts w:cs="Arial"/>
          <w:noProof/>
          <w:color w:val="000000" w:themeColor="text1"/>
          <w:lang w:val="mn-MN"/>
        </w:rPr>
        <w:t>ж багшийн хөгжлийн төвүүдийг хангах</w:t>
      </w:r>
    </w:p>
    <w:p w:rsidR="00DB7E47" w:rsidRPr="00C05F34" w:rsidRDefault="00482EA1">
      <w:pPr>
        <w:ind w:firstLine="720"/>
        <w:rPr>
          <w:ins w:id="1372" w:author="Onolt Davaadorj" w:date="2017-05-19T20:11:00Z"/>
          <w:rFonts w:cs="Arial"/>
          <w:noProof/>
          <w:color w:val="000000" w:themeColor="text1"/>
          <w:lang w:val="mn-MN" w:eastAsia="mn-MN"/>
          <w:rPrChange w:id="1373" w:author="Onolt Davaadorj" w:date="2017-05-20T14:50:00Z">
            <w:rPr>
              <w:ins w:id="1374" w:author="Onolt Davaadorj" w:date="2017-05-19T20:11:00Z"/>
              <w:rFonts w:cs="Arial"/>
              <w:noProof/>
              <w:szCs w:val="24"/>
            </w:rPr>
          </w:rPrChange>
        </w:rPr>
        <w:pPrChange w:id="1375" w:author="Onolt Davaadorj" w:date="2017-05-20T14:48:00Z">
          <w:pPr/>
        </w:pPrChange>
      </w:pPr>
      <w:r w:rsidRPr="00C05F34">
        <w:rPr>
          <w:rFonts w:cs="Arial"/>
          <w:noProof/>
          <w:color w:val="000000" w:themeColor="text1"/>
          <w:lang w:val="mn-MN"/>
        </w:rPr>
        <w:t>20</w:t>
      </w:r>
      <w:ins w:id="1376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77" w:author="Onolt Davaadorj" w:date="2017-05-20T14:50:00Z">
              <w:rPr>
                <w:rFonts w:cs="Arial"/>
                <w:noProof/>
                <w:szCs w:val="24"/>
              </w:rPr>
            </w:rPrChange>
          </w:rPr>
          <w:t>.4.Багшийн хөгжлийн а</w:t>
        </w:r>
        <w:r w:rsidR="00DB7E47" w:rsidRPr="00C05F34">
          <w:rPr>
            <w:rFonts w:cs="Arial"/>
            <w:noProof/>
            <w:color w:val="000000" w:themeColor="text1"/>
          </w:rPr>
          <w:t>суудлаар тогтмол судалгаа явуул</w:t>
        </w:r>
      </w:ins>
      <w:r w:rsidR="00C27AD1" w:rsidRPr="00C05F34">
        <w:rPr>
          <w:rFonts w:cs="Arial"/>
          <w:noProof/>
          <w:color w:val="000000" w:themeColor="text1"/>
          <w:lang w:val="mn-MN"/>
        </w:rPr>
        <w:t>ах;</w:t>
      </w:r>
    </w:p>
    <w:p w:rsidR="00DB7E47" w:rsidRPr="00C05F34" w:rsidRDefault="00482EA1">
      <w:pPr>
        <w:ind w:firstLine="720"/>
        <w:rPr>
          <w:ins w:id="1378" w:author="Onolt Davaadorj" w:date="2017-05-19T20:11:00Z"/>
          <w:rFonts w:cs="Arial"/>
          <w:noProof/>
          <w:color w:val="000000" w:themeColor="text1"/>
          <w:lang w:val="mn-MN" w:eastAsia="mn-MN"/>
          <w:rPrChange w:id="1379" w:author="Onolt Davaadorj" w:date="2017-05-20T14:50:00Z">
            <w:rPr>
              <w:ins w:id="1380" w:author="Onolt Davaadorj" w:date="2017-05-19T20:11:00Z"/>
              <w:rFonts w:cs="Arial"/>
              <w:noProof/>
              <w:szCs w:val="24"/>
            </w:rPr>
          </w:rPrChange>
        </w:rPr>
        <w:pPrChange w:id="1381" w:author="Onolt Davaadorj" w:date="2017-05-20T14:48:00Z">
          <w:pPr/>
        </w:pPrChange>
      </w:pPr>
      <w:r w:rsidRPr="00C05F34">
        <w:rPr>
          <w:rFonts w:cs="Arial"/>
          <w:noProof/>
          <w:color w:val="000000" w:themeColor="text1"/>
          <w:lang w:val="mn-MN"/>
        </w:rPr>
        <w:t>20</w:t>
      </w:r>
      <w:ins w:id="1382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83" w:author="Onolt Davaadorj" w:date="2017-05-20T14:50:00Z">
              <w:rPr>
                <w:rFonts w:cs="Arial"/>
                <w:noProof/>
                <w:szCs w:val="24"/>
              </w:rPr>
            </w:rPrChange>
          </w:rPr>
          <w:t>.5.Багшийн хөгж</w:t>
        </w:r>
      </w:ins>
      <w:r w:rsidR="00C27AD1" w:rsidRPr="00C05F34">
        <w:rPr>
          <w:rFonts w:cs="Arial"/>
          <w:noProof/>
          <w:color w:val="000000" w:themeColor="text1"/>
        </w:rPr>
        <w:t>илтэй холбоо</w:t>
      </w:r>
      <w:r w:rsidR="00C27AD1" w:rsidRPr="00C05F34">
        <w:rPr>
          <w:rFonts w:cs="Arial"/>
          <w:noProof/>
          <w:color w:val="000000" w:themeColor="text1"/>
          <w:lang w:val="mn-MN"/>
        </w:rPr>
        <w:t>той</w:t>
      </w:r>
      <w:ins w:id="1384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85" w:author="Onolt Davaadorj" w:date="2017-05-20T14:50:00Z">
              <w:rPr>
                <w:rFonts w:cs="Arial"/>
                <w:noProof/>
                <w:szCs w:val="24"/>
              </w:rPr>
            </w:rPrChange>
          </w:rPr>
          <w:t xml:space="preserve"> үзүүлэн,</w:t>
        </w:r>
      </w:ins>
      <w:r w:rsidR="006B2CCB" w:rsidRPr="00C05F34">
        <w:rPr>
          <w:rFonts w:cs="Arial"/>
          <w:noProof/>
          <w:color w:val="000000" w:themeColor="text1"/>
        </w:rPr>
        <w:t xml:space="preserve"> ном,</w:t>
      </w:r>
      <w:ins w:id="1386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87" w:author="Onolt Davaadorj" w:date="2017-05-20T14:50:00Z">
              <w:rPr>
                <w:rFonts w:cs="Arial"/>
                <w:noProof/>
                <w:szCs w:val="24"/>
              </w:rPr>
            </w:rPrChange>
          </w:rPr>
          <w:t xml:space="preserve"> товхимолыг тог</w:t>
        </w:r>
        <w:r w:rsidR="00DB7E47" w:rsidRPr="00C05F34">
          <w:rPr>
            <w:rFonts w:cs="Arial"/>
            <w:noProof/>
            <w:color w:val="000000" w:themeColor="text1"/>
            <w:rPrChange w:id="1388" w:author="Onolt Davaadorj" w:date="2017-05-20T14:50:00Z">
              <w:rPr>
                <w:rFonts w:cs="Arial"/>
                <w:noProof/>
                <w:szCs w:val="24"/>
              </w:rPr>
            </w:rPrChange>
          </w:rPr>
          <w:t>тмол бэлтгэ</w:t>
        </w:r>
      </w:ins>
      <w:r w:rsidR="00C27AD1" w:rsidRPr="00C05F34">
        <w:rPr>
          <w:rFonts w:cs="Arial"/>
          <w:noProof/>
          <w:color w:val="000000" w:themeColor="text1"/>
        </w:rPr>
        <w:t>х</w:t>
      </w:r>
      <w:r w:rsidR="00C27AD1" w:rsidRPr="00C05F34">
        <w:rPr>
          <w:rFonts w:cs="Arial"/>
          <w:noProof/>
          <w:color w:val="000000" w:themeColor="text1"/>
          <w:lang w:val="mn-MN"/>
        </w:rPr>
        <w:t>;</w:t>
      </w:r>
    </w:p>
    <w:p w:rsidR="00DB7E47" w:rsidRPr="00C05F34" w:rsidRDefault="00482EA1">
      <w:pPr>
        <w:ind w:firstLine="720"/>
        <w:rPr>
          <w:ins w:id="1389" w:author="Onolt Davaadorj" w:date="2017-05-19T20:11:00Z"/>
          <w:rFonts w:cs="Arial"/>
          <w:noProof/>
          <w:color w:val="000000" w:themeColor="text1"/>
          <w:lang w:val="mn-MN" w:eastAsia="mn-MN"/>
          <w:rPrChange w:id="1390" w:author="Onolt Davaadorj" w:date="2017-05-20T14:50:00Z">
            <w:rPr>
              <w:ins w:id="1391" w:author="Onolt Davaadorj" w:date="2017-05-19T20:11:00Z"/>
              <w:rFonts w:cs="Arial"/>
              <w:noProof/>
              <w:szCs w:val="24"/>
            </w:rPr>
          </w:rPrChange>
        </w:rPr>
        <w:pPrChange w:id="1392" w:author="Onolt Davaadorj" w:date="2017-05-20T14:48:00Z">
          <w:pPr/>
        </w:pPrChange>
      </w:pPr>
      <w:r w:rsidRPr="00C05F34">
        <w:rPr>
          <w:rFonts w:cs="Arial"/>
          <w:noProof/>
          <w:color w:val="000000" w:themeColor="text1"/>
          <w:lang w:val="mn-MN"/>
        </w:rPr>
        <w:t>20</w:t>
      </w:r>
      <w:ins w:id="1393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94" w:author="Onolt Davaadorj" w:date="2017-05-20T14:50:00Z">
              <w:rPr>
                <w:rFonts w:cs="Arial"/>
                <w:noProof/>
                <w:szCs w:val="24"/>
              </w:rPr>
            </w:rPrChange>
          </w:rPr>
          <w:t>.6.Энэ хуулийн 11.</w:t>
        </w:r>
      </w:ins>
      <w:r w:rsidR="006B2CCB" w:rsidRPr="00C05F34">
        <w:rPr>
          <w:rFonts w:cs="Arial"/>
          <w:noProof/>
          <w:color w:val="000000" w:themeColor="text1"/>
        </w:rPr>
        <w:t>2</w:t>
      </w:r>
      <w:ins w:id="1395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96" w:author="Onolt Davaadorj" w:date="2017-05-20T14:50:00Z">
              <w:rPr>
                <w:rFonts w:cs="Arial"/>
                <w:noProof/>
                <w:szCs w:val="24"/>
              </w:rPr>
            </w:rPrChange>
          </w:rPr>
          <w:t>-д заасан сургалтыг</w:t>
        </w:r>
      </w:ins>
      <w:r w:rsidR="006B2CCB" w:rsidRPr="00C05F34">
        <w:rPr>
          <w:rFonts w:cs="Arial"/>
          <w:noProof/>
          <w:color w:val="000000" w:themeColor="text1"/>
        </w:rPr>
        <w:t xml:space="preserve"> орон даяар</w:t>
      </w:r>
      <w:ins w:id="1397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398" w:author="Onolt Davaadorj" w:date="2017-05-20T14:50:00Z">
              <w:rPr>
                <w:rFonts w:cs="Arial"/>
                <w:noProof/>
                <w:szCs w:val="24"/>
              </w:rPr>
            </w:rPrChange>
          </w:rPr>
          <w:t xml:space="preserve"> зохион байгуул</w:t>
        </w:r>
      </w:ins>
      <w:r w:rsidR="00C27AD1" w:rsidRPr="00C05F34">
        <w:rPr>
          <w:rFonts w:cs="Arial"/>
          <w:noProof/>
          <w:color w:val="000000" w:themeColor="text1"/>
        </w:rPr>
        <w:t>ах</w:t>
      </w:r>
      <w:r w:rsidR="00C27AD1" w:rsidRPr="00C05F34">
        <w:rPr>
          <w:rFonts w:cs="Arial"/>
          <w:noProof/>
          <w:color w:val="000000" w:themeColor="text1"/>
          <w:lang w:val="mn-MN"/>
        </w:rPr>
        <w:t>;</w:t>
      </w:r>
    </w:p>
    <w:p w:rsidR="002B0DFE" w:rsidRPr="00C05F34" w:rsidRDefault="00482EA1" w:rsidP="002B0DFE">
      <w:pPr>
        <w:ind w:firstLine="720"/>
        <w:rPr>
          <w:rFonts w:cs="Arial"/>
          <w:noProof/>
          <w:color w:val="000000" w:themeColor="text1"/>
          <w:lang w:val="mn-MN"/>
        </w:rPr>
      </w:pPr>
      <w:r w:rsidRPr="00C05F34">
        <w:rPr>
          <w:rFonts w:cs="Arial"/>
          <w:noProof/>
          <w:color w:val="000000" w:themeColor="text1"/>
          <w:lang w:val="mn-MN"/>
        </w:rPr>
        <w:t>20</w:t>
      </w:r>
      <w:ins w:id="1399" w:author="Onolt Davaadorj" w:date="2017-05-19T20:11:00Z">
        <w:r w:rsidR="00DB7E47" w:rsidRPr="00C05F34">
          <w:rPr>
            <w:rFonts w:cs="Arial"/>
            <w:noProof/>
            <w:color w:val="000000" w:themeColor="text1"/>
            <w:lang w:val="mn-MN"/>
            <w:rPrChange w:id="1400" w:author="Onolt Davaadorj" w:date="2017-05-20T14:50:00Z">
              <w:rPr>
                <w:rFonts w:cs="Arial"/>
                <w:noProof/>
                <w:szCs w:val="24"/>
              </w:rPr>
            </w:rPrChange>
          </w:rPr>
          <w:t>.7.</w:t>
        </w:r>
      </w:ins>
      <w:r w:rsidR="002B0DFE" w:rsidRPr="00C05F34">
        <w:rPr>
          <w:rFonts w:cs="Arial"/>
          <w:noProof/>
          <w:color w:val="000000" w:themeColor="text1"/>
        </w:rPr>
        <w:t>Багш мэргэжлээр их, дээд сургууль төгсөөгүй дээд боловсролто</w:t>
      </w:r>
      <w:r w:rsidR="00826B9A" w:rsidRPr="00C05F34">
        <w:rPr>
          <w:rFonts w:cs="Arial"/>
          <w:noProof/>
          <w:color w:val="000000" w:themeColor="text1"/>
        </w:rPr>
        <w:t>й</w:t>
      </w:r>
      <w:r w:rsidR="002B0DFE" w:rsidRPr="00C05F34">
        <w:rPr>
          <w:rFonts w:cs="Arial"/>
          <w:noProof/>
          <w:color w:val="000000" w:themeColor="text1"/>
        </w:rPr>
        <w:t xml:space="preserve"> төгсөгчдөд б</w:t>
      </w:r>
      <w:ins w:id="1401" w:author="Onolt Davaadorj" w:date="2017-05-19T20:11:00Z">
        <w:r w:rsidR="00DB7E47" w:rsidRPr="00C05F34">
          <w:rPr>
            <w:rFonts w:cs="Arial"/>
            <w:noProof/>
            <w:color w:val="000000" w:themeColor="text1"/>
          </w:rPr>
          <w:t>агшлах эрх</w:t>
        </w:r>
      </w:ins>
      <w:r w:rsidR="00C27AD1" w:rsidRPr="00C05F34">
        <w:rPr>
          <w:rFonts w:cs="Arial"/>
          <w:noProof/>
          <w:color w:val="000000" w:themeColor="text1"/>
        </w:rPr>
        <w:t xml:space="preserve"> олгох, сунгах шалгалтыг зохион байгуулна.</w:t>
      </w:r>
    </w:p>
    <w:p w:rsidR="00306DAE" w:rsidRPr="00C05F34" w:rsidDel="00B574D2" w:rsidRDefault="00306DAE">
      <w:pPr>
        <w:pStyle w:val="Heading1"/>
        <w:jc w:val="center"/>
        <w:rPr>
          <w:del w:id="1402" w:author="Onolt Davaadorj" w:date="2017-05-20T14:44:00Z"/>
          <w:rFonts w:cs="Arial"/>
          <w:noProof/>
          <w:color w:val="000000" w:themeColor="text1"/>
          <w:lang w:val="mn-MN"/>
          <w:rPrChange w:id="1403" w:author="Onolt Davaadorj" w:date="2017-05-20T14:50:00Z">
            <w:rPr>
              <w:del w:id="1404" w:author="Onolt Davaadorj" w:date="2017-05-20T14:44:00Z"/>
              <w:rFonts w:cs="Arial"/>
              <w:szCs w:val="24"/>
            </w:rPr>
          </w:rPrChange>
        </w:rPr>
        <w:pPrChange w:id="1405" w:author="Onolt Davaadorj" w:date="2017-05-20T14:48:00Z">
          <w:pPr>
            <w:ind w:firstLine="720"/>
          </w:pPr>
        </w:pPrChange>
      </w:pPr>
    </w:p>
    <w:p w:rsidR="00306DAE" w:rsidRPr="00C05F34" w:rsidRDefault="00D202DA">
      <w:pPr>
        <w:pStyle w:val="Heading1"/>
        <w:jc w:val="center"/>
        <w:rPr>
          <w:rFonts w:eastAsiaTheme="minorEastAsia" w:cs="Arial"/>
          <w:noProof/>
          <w:color w:val="000000" w:themeColor="text1"/>
          <w:spacing w:val="0"/>
          <w:sz w:val="24"/>
          <w:szCs w:val="22"/>
          <w:lang w:val="mn-MN"/>
          <w:rPrChange w:id="1406" w:author="Onolt Davaadorj" w:date="2017-05-20T14:50:00Z">
            <w:rPr>
              <w:rFonts w:eastAsiaTheme="minorEastAsia" w:cstheme="minorBidi"/>
              <w:bCs w:val="0"/>
              <w:caps w:val="0"/>
              <w:spacing w:val="0"/>
              <w:sz w:val="24"/>
              <w:szCs w:val="22"/>
            </w:rPr>
          </w:rPrChange>
        </w:rPr>
        <w:pPrChange w:id="1407" w:author="Onolt Davaadorj" w:date="2017-05-20T14:48:00Z">
          <w:pPr>
            <w:pStyle w:val="Heading1"/>
            <w:ind w:firstLine="720"/>
            <w:jc w:val="center"/>
          </w:pPr>
        </w:pPrChange>
      </w:pPr>
      <w:del w:id="1408" w:author="Aaa" w:date="2017-05-19T19:09:00Z">
        <w:r w:rsidRPr="00C05F34">
          <w:rPr>
            <w:rFonts w:eastAsiaTheme="minorEastAsia" w:cs="Arial"/>
            <w:noProof/>
            <w:color w:val="000000" w:themeColor="text1"/>
            <w:spacing w:val="0"/>
            <w:sz w:val="24"/>
            <w:lang w:val="mn-MN"/>
            <w:rPrChange w:id="1409" w:author="Onolt Davaadorj" w:date="2017-05-20T14:50:00Z">
              <w:rPr>
                <w:rFonts w:cs="Arial"/>
                <w:szCs w:val="24"/>
              </w:rPr>
            </w:rPrChange>
          </w:rPr>
          <w:delText>долоо</w:delText>
        </w:r>
      </w:del>
      <w:r w:rsidRPr="00C05F34">
        <w:rPr>
          <w:rFonts w:eastAsiaTheme="minorEastAsia" w:cs="Arial"/>
          <w:noProof/>
          <w:color w:val="000000" w:themeColor="text1"/>
          <w:spacing w:val="0"/>
          <w:sz w:val="24"/>
          <w:szCs w:val="22"/>
          <w:lang w:val="mn-MN"/>
          <w:rPrChange w:id="1410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>Д</w:t>
      </w:r>
      <w:ins w:id="1411" w:author="Aaa" w:date="2017-05-19T19:09:00Z">
        <w:r w:rsidRPr="00C05F34">
          <w:rPr>
            <w:rFonts w:eastAsiaTheme="minorEastAsia" w:cs="Arial"/>
            <w:noProof/>
            <w:color w:val="000000" w:themeColor="text1"/>
            <w:spacing w:val="0"/>
            <w:sz w:val="24"/>
            <w:szCs w:val="22"/>
            <w:lang w:val="mn-MN"/>
            <w:rPrChange w:id="1412" w:author="Onolt Davaadorj" w:date="2017-05-20T14:50:00Z">
              <w:rPr/>
            </w:rPrChange>
          </w:rPr>
          <w:t>ОЛД</w:t>
        </w:r>
      </w:ins>
      <w:r w:rsidRPr="00C05F34">
        <w:rPr>
          <w:rFonts w:eastAsiaTheme="minorEastAsia" w:cs="Arial"/>
          <w:noProof/>
          <w:color w:val="000000" w:themeColor="text1"/>
          <w:spacing w:val="0"/>
          <w:sz w:val="24"/>
          <w:szCs w:val="22"/>
          <w:lang w:val="mn-MN"/>
          <w:rPrChange w:id="1413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>УГААР БҮЛЭГ</w:t>
      </w:r>
    </w:p>
    <w:p w:rsidR="00202290" w:rsidRPr="00C05F34" w:rsidRDefault="00D202DA">
      <w:pPr>
        <w:pStyle w:val="Heading1"/>
        <w:spacing w:before="0"/>
        <w:jc w:val="center"/>
        <w:rPr>
          <w:ins w:id="1414" w:author="Aaa" w:date="2017-05-19T19:09:00Z"/>
          <w:rFonts w:cs="Arial"/>
          <w:b w:val="0"/>
          <w:bCs w:val="0"/>
          <w:noProof/>
          <w:color w:val="000000" w:themeColor="text1"/>
          <w:lang w:val="mn-MN" w:eastAsia="mn-MN"/>
          <w:rPrChange w:id="1415" w:author="Onolt Davaadorj" w:date="2017-05-20T14:50:00Z">
            <w:rPr>
              <w:ins w:id="1416" w:author="Aaa" w:date="2017-05-19T19:09:00Z"/>
              <w:b/>
              <w:bCs/>
            </w:rPr>
          </w:rPrChange>
        </w:rPr>
        <w:pPrChange w:id="1417" w:author="Onolt Davaadorj" w:date="2017-05-20T14:48:00Z">
          <w:pPr>
            <w:spacing w:after="0"/>
            <w:jc w:val="center"/>
          </w:pPr>
        </w:pPrChange>
      </w:pPr>
      <w:ins w:id="1418" w:author="Aaa" w:date="2017-05-19T19:09:00Z">
        <w:r w:rsidRPr="00C05F34">
          <w:rPr>
            <w:rFonts w:eastAsiaTheme="minorEastAsia" w:cs="Arial"/>
            <w:noProof/>
            <w:color w:val="000000" w:themeColor="text1"/>
            <w:spacing w:val="0"/>
            <w:sz w:val="24"/>
            <w:szCs w:val="22"/>
            <w:lang w:val="mn-MN"/>
            <w:rPrChange w:id="1419" w:author="Onolt Davaadorj" w:date="2017-05-20T14:50:00Z">
              <w:rPr/>
            </w:rPrChange>
          </w:rPr>
          <w:t>ХУУЛИЙН БИЕЛЭЛТЭД ХЯНАЛТ ТАВИХ</w:t>
        </w:r>
      </w:ins>
    </w:p>
    <w:p w:rsidR="00202290" w:rsidRPr="00C05F34" w:rsidRDefault="00202290">
      <w:pPr>
        <w:spacing w:after="0"/>
        <w:jc w:val="center"/>
        <w:rPr>
          <w:ins w:id="1420" w:author="Aaa" w:date="2017-05-19T19:09:00Z"/>
          <w:rFonts w:cs="Arial"/>
          <w:b/>
          <w:bCs/>
          <w:noProof/>
          <w:color w:val="000000" w:themeColor="text1"/>
          <w:lang w:val="mn-MN"/>
          <w:rPrChange w:id="1421" w:author="Onolt Davaadorj" w:date="2017-05-20T14:50:00Z">
            <w:rPr>
              <w:ins w:id="1422" w:author="Aaa" w:date="2017-05-19T19:09:00Z"/>
              <w:b/>
              <w:bCs/>
            </w:rPr>
          </w:rPrChange>
        </w:rPr>
      </w:pPr>
    </w:p>
    <w:p w:rsidR="00202290" w:rsidRPr="00C05F34" w:rsidRDefault="00D202DA">
      <w:pPr>
        <w:pStyle w:val="Heading2"/>
        <w:rPr>
          <w:ins w:id="1423" w:author="Aaa" w:date="2017-05-19T19:09:00Z"/>
          <w:rFonts w:cs="Arial"/>
          <w:b w:val="0"/>
          <w:bCs w:val="0"/>
          <w:noProof/>
          <w:color w:val="000000" w:themeColor="text1"/>
          <w:lang w:val="mn-MN" w:eastAsia="mn-MN"/>
          <w:rPrChange w:id="1424" w:author="Onolt Davaadorj" w:date="2017-05-20T14:50:00Z">
            <w:rPr>
              <w:ins w:id="1425" w:author="Aaa" w:date="2017-05-19T19:09:00Z"/>
              <w:b/>
              <w:bCs/>
            </w:rPr>
          </w:rPrChange>
        </w:rPr>
        <w:pPrChange w:id="1426" w:author="Onolt Davaadorj" w:date="2017-05-20T14:44:00Z">
          <w:pPr>
            <w:spacing w:after="0"/>
          </w:pPr>
        </w:pPrChange>
      </w:pPr>
      <w:ins w:id="1427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428" w:author="Onolt Davaadorj" w:date="2017-05-20T14:50:00Z">
              <w:rPr>
                <w:caps/>
                <w:spacing w:val="4"/>
                <w:sz w:val="28"/>
              </w:rPr>
            </w:rPrChange>
          </w:rPr>
          <w:tab/>
          <w:t>2</w:t>
        </w:r>
      </w:ins>
      <w:r w:rsidR="00482EA1" w:rsidRPr="00C05F34">
        <w:rPr>
          <w:rFonts w:eastAsiaTheme="minorEastAsia" w:cs="Arial"/>
          <w:noProof/>
          <w:color w:val="000000" w:themeColor="text1"/>
          <w:lang w:val="mn-MN"/>
        </w:rPr>
        <w:t>1</w:t>
      </w:r>
      <w:ins w:id="1429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430" w:author="Onolt Davaadorj" w:date="2017-05-20T14:50:00Z">
              <w:rPr>
                <w:caps/>
                <w:spacing w:val="4"/>
                <w:sz w:val="28"/>
              </w:rPr>
            </w:rPrChange>
          </w:rPr>
          <w:t xml:space="preserve"> дүгээр зүйл.Багшийн хөгжил, нийгмийн баталгааны тухай хууль тогтоомжийн биелэлтэд хяналт тавих</w:t>
        </w:r>
      </w:ins>
    </w:p>
    <w:p w:rsidR="00202290" w:rsidRPr="00C05F34" w:rsidRDefault="00202290">
      <w:pPr>
        <w:spacing w:after="0"/>
        <w:rPr>
          <w:ins w:id="1431" w:author="Aaa" w:date="2017-05-19T19:09:00Z"/>
          <w:rFonts w:cs="Arial"/>
          <w:b/>
          <w:bCs/>
          <w:noProof/>
          <w:color w:val="000000" w:themeColor="text1"/>
          <w:lang w:val="mn-MN"/>
          <w:rPrChange w:id="1432" w:author="Onolt Davaadorj" w:date="2017-05-20T14:50:00Z">
            <w:rPr>
              <w:ins w:id="1433" w:author="Aaa" w:date="2017-05-19T19:09:00Z"/>
              <w:b/>
              <w:bCs/>
            </w:rPr>
          </w:rPrChange>
        </w:rPr>
      </w:pPr>
    </w:p>
    <w:p w:rsidR="00202290" w:rsidRPr="00C05F34" w:rsidRDefault="00D202DA">
      <w:pPr>
        <w:spacing w:after="0"/>
        <w:rPr>
          <w:ins w:id="1434" w:author="Aaa" w:date="2017-05-19T19:09:00Z"/>
          <w:rFonts w:cs="Arial"/>
          <w:b/>
          <w:bCs/>
          <w:noProof/>
          <w:color w:val="000000" w:themeColor="text1"/>
          <w:lang w:val="mn-MN"/>
          <w:rPrChange w:id="1435" w:author="Onolt Davaadorj" w:date="2017-05-20T14:50:00Z">
            <w:rPr>
              <w:ins w:id="1436" w:author="Aaa" w:date="2017-05-19T19:09:00Z"/>
              <w:b/>
              <w:bCs/>
            </w:rPr>
          </w:rPrChange>
        </w:rPr>
      </w:pPr>
      <w:ins w:id="1437" w:author="Aaa" w:date="2017-05-19T19:09:00Z">
        <w:r w:rsidRPr="00C05F34">
          <w:rPr>
            <w:rFonts w:cs="Arial"/>
            <w:b/>
            <w:bCs/>
            <w:noProof/>
            <w:color w:val="000000" w:themeColor="text1"/>
            <w:lang w:val="mn-MN"/>
            <w:rPrChange w:id="1438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ab/>
        </w:r>
        <w:r w:rsidRPr="00C05F34">
          <w:rPr>
            <w:rFonts w:cs="Arial"/>
            <w:noProof/>
            <w:color w:val="000000" w:themeColor="text1"/>
            <w:lang w:val="mn-MN"/>
            <w:rPrChange w:id="1439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>2</w:t>
        </w:r>
      </w:ins>
      <w:r w:rsidR="00482EA1" w:rsidRPr="00C05F34">
        <w:rPr>
          <w:rFonts w:cs="Arial"/>
          <w:noProof/>
          <w:color w:val="000000" w:themeColor="text1"/>
          <w:lang w:val="mn-MN"/>
        </w:rPr>
        <w:t>1</w:t>
      </w:r>
      <w:ins w:id="1440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441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>.1.З</w:t>
        </w:r>
        <w:r w:rsidRPr="00C05F34">
          <w:rPr>
            <w:rFonts w:cs="Arial"/>
            <w:noProof/>
            <w:color w:val="000000" w:themeColor="text1"/>
            <w:rPrChange w:id="1442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>асгийн газар, бүх шатны Засаг дарга, хууль тогтоомжоор эрх олгосон бусад байгууллага, албан тушаалтан эрх хэмжээнийхээ хүрээнд багшийн хөгжил, нийгмийн баталгааны тухай хууль тогтоомжийн биелэлтэд хяналт тавина.</w:t>
        </w:r>
      </w:ins>
    </w:p>
    <w:p w:rsidR="00202290" w:rsidRPr="00C05F34" w:rsidRDefault="00202290">
      <w:pPr>
        <w:spacing w:after="0"/>
        <w:rPr>
          <w:ins w:id="1443" w:author="Aaa" w:date="2017-05-19T19:09:00Z"/>
          <w:rFonts w:cs="Arial"/>
          <w:noProof/>
          <w:color w:val="000000" w:themeColor="text1"/>
          <w:lang w:val="mn-MN"/>
          <w:rPrChange w:id="1444" w:author="Onolt Davaadorj" w:date="2017-05-20T14:50:00Z">
            <w:rPr>
              <w:ins w:id="1445" w:author="Aaa" w:date="2017-05-19T19:09:00Z"/>
            </w:rPr>
          </w:rPrChange>
        </w:rPr>
      </w:pPr>
    </w:p>
    <w:p w:rsidR="00202290" w:rsidRPr="00C05F34" w:rsidRDefault="00D202DA">
      <w:pPr>
        <w:spacing w:after="0"/>
        <w:rPr>
          <w:ins w:id="1446" w:author="Aaa" w:date="2017-05-19T19:33:00Z"/>
          <w:rFonts w:asciiTheme="minorHAnsi" w:hAnsiTheme="minorHAnsi" w:cs="Arial"/>
          <w:noProof/>
          <w:color w:val="000000" w:themeColor="text1"/>
          <w:lang w:val="mn-MN" w:eastAsia="mn-MN"/>
          <w:rPrChange w:id="1447" w:author="Onolt Davaadorj" w:date="2017-05-20T14:50:00Z">
            <w:rPr>
              <w:ins w:id="1448" w:author="Aaa" w:date="2017-05-19T19:33:00Z"/>
            </w:rPr>
          </w:rPrChange>
        </w:rPr>
      </w:pPr>
      <w:ins w:id="1449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450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ab/>
          <w:t>2</w:t>
        </w:r>
      </w:ins>
      <w:r w:rsidR="00482EA1" w:rsidRPr="00C05F34">
        <w:rPr>
          <w:rFonts w:cs="Arial"/>
          <w:noProof/>
          <w:color w:val="000000" w:themeColor="text1"/>
          <w:lang w:val="mn-MN"/>
        </w:rPr>
        <w:t>1</w:t>
      </w:r>
      <w:ins w:id="1451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452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>.2.Энэ хуулийг зөрчсөн албан тушаалт</w:t>
        </w:r>
        <w:r w:rsidRPr="00C05F34">
          <w:rPr>
            <w:rFonts w:cs="Arial"/>
            <w:noProof/>
            <w:color w:val="000000" w:themeColor="text1"/>
            <w:rPrChange w:id="1453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>ны үйлдэл нь гэмт хэргийн шинжгүй бол Төрийн албаны тухай хуульд заасан хариуцлага хүлээнэ.</w:t>
        </w:r>
      </w:ins>
    </w:p>
    <w:p w:rsidR="00973655" w:rsidRPr="00C05F34" w:rsidDel="00DB7E47" w:rsidRDefault="00D202DA">
      <w:pPr>
        <w:spacing w:after="0"/>
        <w:rPr>
          <w:ins w:id="1454" w:author="Aaa" w:date="2017-05-19T19:09:00Z"/>
          <w:del w:id="1455" w:author="Onolt Davaadorj" w:date="2017-05-19T20:14:00Z"/>
          <w:rFonts w:asciiTheme="minorHAnsi" w:hAnsiTheme="minorHAnsi" w:cs="Arial"/>
          <w:noProof/>
          <w:color w:val="000000" w:themeColor="text1"/>
          <w:lang w:val="mn-MN" w:eastAsia="mn-MN"/>
          <w:rPrChange w:id="1456" w:author="Onolt Davaadorj" w:date="2017-05-20T14:50:00Z">
            <w:rPr>
              <w:ins w:id="1457" w:author="Aaa" w:date="2017-05-19T19:09:00Z"/>
              <w:del w:id="1458" w:author="Onolt Davaadorj" w:date="2017-05-19T20:14:00Z"/>
            </w:rPr>
          </w:rPrChange>
        </w:rPr>
      </w:pPr>
      <w:ins w:id="1459" w:author="Aaa" w:date="2017-05-19T19:33:00Z">
        <w:del w:id="1460" w:author="Onolt Davaadorj" w:date="2017-05-19T20:14:00Z">
          <w:r w:rsidRPr="00C05F34">
            <w:rPr>
              <w:rFonts w:cs="Arial"/>
              <w:noProof/>
              <w:color w:val="000000" w:themeColor="text1"/>
              <w:lang w:val="mn-MN"/>
              <w:rPrChange w:id="1461" w:author="Onolt Davaadorj" w:date="2017-05-20T14:50:00Z">
                <w:rPr>
                  <w:rFonts w:eastAsiaTheme="majorEastAsia" w:cstheme="majorBidi"/>
                  <w:b/>
                  <w:bCs/>
                  <w:caps/>
                  <w:spacing w:val="4"/>
                  <w:sz w:val="28"/>
                  <w:szCs w:val="28"/>
                </w:rPr>
              </w:rPrChange>
            </w:rPr>
            <w:delText>Зөрчлийн тухай хууль яах вэ /нэр хүнд гэсэн асуудал орвол</w:delText>
          </w:r>
        </w:del>
      </w:ins>
    </w:p>
    <w:p w:rsidR="00202290" w:rsidRPr="00C05F34" w:rsidRDefault="00202290">
      <w:pPr>
        <w:spacing w:after="0"/>
        <w:rPr>
          <w:ins w:id="1462" w:author="Aaa" w:date="2017-05-19T19:09:00Z"/>
          <w:rFonts w:cs="Arial"/>
          <w:noProof/>
          <w:color w:val="000000" w:themeColor="text1"/>
          <w:lang w:val="mn-MN"/>
          <w:rPrChange w:id="1463" w:author="Onolt Davaadorj" w:date="2017-05-20T14:50:00Z">
            <w:rPr>
              <w:ins w:id="1464" w:author="Aaa" w:date="2017-05-19T19:09:00Z"/>
            </w:rPr>
          </w:rPrChange>
        </w:rPr>
      </w:pPr>
    </w:p>
    <w:p w:rsidR="00202290" w:rsidRPr="00C05F34" w:rsidRDefault="00D202DA">
      <w:pPr>
        <w:spacing w:after="0"/>
        <w:rPr>
          <w:ins w:id="1465" w:author="Aaa" w:date="2017-05-19T19:09:00Z"/>
          <w:rFonts w:asciiTheme="minorHAnsi" w:hAnsiTheme="minorHAnsi" w:cs="Arial"/>
          <w:noProof/>
          <w:color w:val="000000" w:themeColor="text1"/>
          <w:lang w:val="mn-MN" w:eastAsia="mn-MN"/>
          <w:rPrChange w:id="1466" w:author="Onolt Davaadorj" w:date="2017-05-20T14:50:00Z">
            <w:rPr>
              <w:ins w:id="1467" w:author="Aaa" w:date="2017-05-19T19:09:00Z"/>
            </w:rPr>
          </w:rPrChange>
        </w:rPr>
      </w:pPr>
      <w:ins w:id="1468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469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ab/>
          <w:t>2</w:t>
        </w:r>
      </w:ins>
      <w:r w:rsidR="00482EA1" w:rsidRPr="00C05F34">
        <w:rPr>
          <w:rFonts w:cs="Arial"/>
          <w:noProof/>
          <w:color w:val="000000" w:themeColor="text1"/>
          <w:lang w:val="mn-MN"/>
        </w:rPr>
        <w:t>1</w:t>
      </w:r>
      <w:ins w:id="1470" w:author="Aaa" w:date="2017-05-19T19:09:00Z">
        <w:r w:rsidRPr="00C05F34">
          <w:rPr>
            <w:rFonts w:cs="Arial"/>
            <w:noProof/>
            <w:color w:val="000000" w:themeColor="text1"/>
            <w:lang w:val="mn-MN"/>
            <w:rPrChange w:id="1471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>.3</w:t>
        </w:r>
        <w:r w:rsidRPr="00C05F34">
          <w:rPr>
            <w:rFonts w:cs="Arial"/>
            <w:noProof/>
            <w:color w:val="000000" w:themeColor="text1"/>
            <w:rPrChange w:id="1472" w:author="Onolt Davaadorj" w:date="2017-05-20T14:50:00Z">
              <w:rPr>
                <w:rFonts w:eastAsiaTheme="majorEastAsia" w:cstheme="majorBidi"/>
                <w:b/>
                <w:bCs/>
                <w:caps/>
                <w:spacing w:val="4"/>
                <w:sz w:val="28"/>
                <w:szCs w:val="28"/>
              </w:rPr>
            </w:rPrChange>
          </w:rPr>
          <w:t>.Энэ хуулийг зөрчсөн хүн, хуулийн этгээдэд Эрүүгийн хууль, эсхүл Зөрчлийн тухай хуульд заасан хариуцлага хүлээлгэнэ.</w:t>
        </w:r>
      </w:ins>
    </w:p>
    <w:p w:rsidR="00202290" w:rsidRPr="00C05F34" w:rsidRDefault="00202290">
      <w:pPr>
        <w:spacing w:after="0"/>
        <w:jc w:val="center"/>
        <w:rPr>
          <w:ins w:id="1473" w:author="Aaa" w:date="2017-05-19T19:09:00Z"/>
          <w:rFonts w:cs="Arial"/>
          <w:b/>
          <w:bCs/>
          <w:noProof/>
          <w:color w:val="000000" w:themeColor="text1"/>
          <w:lang w:val="mn-MN"/>
          <w:rPrChange w:id="1474" w:author="Onolt Davaadorj" w:date="2017-05-20T14:50:00Z">
            <w:rPr>
              <w:ins w:id="1475" w:author="Aaa" w:date="2017-05-19T19:09:00Z"/>
              <w:b/>
              <w:bCs/>
            </w:rPr>
          </w:rPrChange>
        </w:rPr>
      </w:pPr>
    </w:p>
    <w:p w:rsidR="00202290" w:rsidRPr="00C05F34" w:rsidRDefault="00D202DA">
      <w:pPr>
        <w:pStyle w:val="Heading1"/>
        <w:jc w:val="center"/>
        <w:rPr>
          <w:ins w:id="1476" w:author="Aaa" w:date="2017-05-19T19:09:00Z"/>
          <w:rFonts w:cs="Arial"/>
          <w:b w:val="0"/>
          <w:bCs w:val="0"/>
          <w:noProof/>
          <w:color w:val="000000" w:themeColor="text1"/>
          <w:lang w:val="mn-MN" w:eastAsia="mn-MN"/>
          <w:rPrChange w:id="1477" w:author="Onolt Davaadorj" w:date="2017-05-20T14:50:00Z">
            <w:rPr>
              <w:ins w:id="1478" w:author="Aaa" w:date="2017-05-19T19:09:00Z"/>
              <w:b/>
              <w:bCs/>
            </w:rPr>
          </w:rPrChange>
        </w:rPr>
        <w:pPrChange w:id="1479" w:author="Onolt Davaadorj" w:date="2017-05-20T14:48:00Z">
          <w:pPr>
            <w:spacing w:after="0"/>
            <w:jc w:val="center"/>
          </w:pPr>
        </w:pPrChange>
      </w:pPr>
      <w:ins w:id="1480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481" w:author="Onolt Davaadorj" w:date="2017-05-20T14:50:00Z">
              <w:rPr/>
            </w:rPrChange>
          </w:rPr>
          <w:t>НАЙМДУГААР ЗҮЙЛ</w:t>
        </w:r>
      </w:ins>
    </w:p>
    <w:p w:rsidR="00306DAE" w:rsidRPr="00C05F34" w:rsidRDefault="00D202DA">
      <w:pPr>
        <w:pStyle w:val="Heading1"/>
        <w:spacing w:before="0"/>
        <w:jc w:val="center"/>
        <w:rPr>
          <w:rFonts w:eastAsiaTheme="minorEastAsia" w:cs="Arial"/>
          <w:noProof/>
          <w:color w:val="000000" w:themeColor="text1"/>
          <w:lang w:val="mn-MN"/>
          <w:rPrChange w:id="1482" w:author="Onolt Davaadorj" w:date="2017-05-20T14:50:00Z">
            <w:rPr>
              <w:rFonts w:eastAsiaTheme="minorEastAsia" w:cstheme="minorBidi"/>
              <w:bCs w:val="0"/>
              <w:caps w:val="0"/>
              <w:spacing w:val="0"/>
              <w:sz w:val="24"/>
              <w:szCs w:val="22"/>
            </w:rPr>
          </w:rPrChange>
        </w:rPr>
        <w:pPrChange w:id="1483" w:author="Onolt Davaadorj" w:date="2017-05-20T14:48:00Z">
          <w:pPr>
            <w:pStyle w:val="Heading1"/>
            <w:spacing w:before="0"/>
            <w:ind w:firstLine="720"/>
            <w:jc w:val="center"/>
          </w:pPr>
        </w:pPrChange>
      </w:pPr>
      <w:r w:rsidRPr="00C05F34">
        <w:rPr>
          <w:rFonts w:eastAsiaTheme="minorEastAsia" w:cs="Arial"/>
          <w:noProof/>
          <w:color w:val="000000" w:themeColor="text1"/>
          <w:lang w:val="mn-MN"/>
          <w:rPrChange w:id="1484" w:author="Onolt Davaadorj" w:date="2017-05-20T14:50:00Z">
            <w:rPr>
              <w:rFonts w:cs="Arial"/>
              <w:b w:val="0"/>
              <w:bCs w:val="0"/>
              <w:caps w:val="0"/>
              <w:szCs w:val="24"/>
            </w:rPr>
          </w:rPrChange>
        </w:rPr>
        <w:t>БУСАД ЗҮЙЛ</w:t>
      </w:r>
    </w:p>
    <w:p w:rsidR="00202290" w:rsidRPr="00C05F34" w:rsidRDefault="00202290">
      <w:pPr>
        <w:spacing w:after="0"/>
        <w:jc w:val="center"/>
        <w:rPr>
          <w:ins w:id="1485" w:author="Aaa" w:date="2017-05-19T19:09:00Z"/>
          <w:rFonts w:cs="Arial"/>
          <w:b/>
          <w:bCs/>
          <w:noProof/>
          <w:color w:val="000000" w:themeColor="text1"/>
          <w:lang w:val="mn-MN"/>
          <w:rPrChange w:id="1486" w:author="Onolt Davaadorj" w:date="2017-05-20T14:50:00Z">
            <w:rPr>
              <w:ins w:id="1487" w:author="Aaa" w:date="2017-05-19T19:09:00Z"/>
              <w:b/>
              <w:bCs/>
            </w:rPr>
          </w:rPrChange>
        </w:rPr>
      </w:pPr>
    </w:p>
    <w:p w:rsidR="00202290" w:rsidRPr="00C05F34" w:rsidRDefault="00D202DA">
      <w:pPr>
        <w:pStyle w:val="Heading2"/>
        <w:rPr>
          <w:ins w:id="1488" w:author="Aaa" w:date="2017-05-19T19:09:00Z"/>
          <w:rFonts w:cs="Arial"/>
          <w:noProof/>
          <w:color w:val="000000" w:themeColor="text1"/>
          <w:lang w:val="mn-MN" w:eastAsia="mn-MN"/>
          <w:rPrChange w:id="1489" w:author="Onolt Davaadorj" w:date="2017-05-20T14:50:00Z">
            <w:rPr>
              <w:ins w:id="1490" w:author="Aaa" w:date="2017-05-19T19:09:00Z"/>
            </w:rPr>
          </w:rPrChange>
        </w:rPr>
        <w:pPrChange w:id="1491" w:author="Onolt Davaadorj" w:date="2017-05-20T14:44:00Z">
          <w:pPr/>
        </w:pPrChange>
      </w:pPr>
      <w:ins w:id="1492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493" w:author="Onolt Davaadorj" w:date="2017-05-20T14:50:00Z">
              <w:rPr>
                <w:rFonts w:cs="Arial"/>
                <w:caps/>
                <w:spacing w:val="4"/>
                <w:sz w:val="28"/>
                <w:szCs w:val="24"/>
              </w:rPr>
            </w:rPrChange>
          </w:rPr>
          <w:tab/>
          <w:t>2</w:t>
        </w:r>
      </w:ins>
      <w:r w:rsidR="00482EA1" w:rsidRPr="00C05F34">
        <w:rPr>
          <w:rFonts w:eastAsiaTheme="minorEastAsia" w:cs="Arial"/>
          <w:noProof/>
          <w:color w:val="000000" w:themeColor="text1"/>
          <w:lang w:val="mn-MN"/>
        </w:rPr>
        <w:t>2</w:t>
      </w:r>
      <w:ins w:id="1494" w:author="Aaa" w:date="2017-05-19T19:09:00Z">
        <w:r w:rsidRPr="00C05F34">
          <w:rPr>
            <w:rFonts w:eastAsiaTheme="minorEastAsia" w:cs="Arial"/>
            <w:noProof/>
            <w:color w:val="000000" w:themeColor="text1"/>
            <w:lang w:val="mn-MN"/>
            <w:rPrChange w:id="1495" w:author="Onolt Davaadorj" w:date="2017-05-20T14:50:00Z">
              <w:rPr>
                <w:rFonts w:cs="Arial"/>
                <w:caps/>
                <w:spacing w:val="4"/>
                <w:sz w:val="28"/>
                <w:szCs w:val="24"/>
              </w:rPr>
            </w:rPrChange>
          </w:rPr>
          <w:t xml:space="preserve"> дугаар зүйл.Хууль хүчин төгөлдөр болох</w:t>
        </w:r>
      </w:ins>
    </w:p>
    <w:p w:rsidR="00202290" w:rsidRPr="00C05F34" w:rsidDel="00BC09DF" w:rsidRDefault="00D202DA">
      <w:pPr>
        <w:rPr>
          <w:ins w:id="1496" w:author="Aaa" w:date="2017-05-19T19:09:00Z"/>
          <w:del w:id="1497" w:author="Onolt Davaadorj" w:date="2017-05-19T20:08:00Z"/>
          <w:rFonts w:cs="Arial"/>
          <w:noProof/>
          <w:color w:val="000000" w:themeColor="text1"/>
          <w:lang w:val="mn-MN"/>
          <w:rPrChange w:id="1498" w:author="Onolt Davaadorj" w:date="2017-05-20T14:50:00Z">
            <w:rPr>
              <w:ins w:id="1499" w:author="Aaa" w:date="2017-05-19T19:09:00Z"/>
              <w:del w:id="1500" w:author="Onolt Davaadorj" w:date="2017-05-19T20:08:00Z"/>
            </w:rPr>
          </w:rPrChange>
        </w:rPr>
      </w:pPr>
      <w:ins w:id="1501" w:author="Aaa" w:date="2017-05-19T19:09:00Z">
        <w:r w:rsidRPr="00C05F34">
          <w:rPr>
            <w:rFonts w:cs="Arial"/>
            <w:b/>
            <w:noProof/>
            <w:color w:val="000000" w:themeColor="text1"/>
            <w:szCs w:val="24"/>
            <w:lang w:val="mn-MN"/>
            <w:rPrChange w:id="1502" w:author="Onolt Davaadorj" w:date="2017-05-20T14:50:00Z">
              <w:rPr>
                <w:rFonts w:eastAsiaTheme="majorEastAsia" w:cs="Arial"/>
                <w:b/>
                <w:bCs/>
                <w:caps/>
                <w:spacing w:val="4"/>
                <w:sz w:val="28"/>
                <w:szCs w:val="24"/>
              </w:rPr>
            </w:rPrChange>
          </w:rPr>
          <w:tab/>
        </w:r>
        <w:r w:rsidRPr="00C05F34">
          <w:rPr>
            <w:rFonts w:cs="Arial"/>
            <w:noProof/>
            <w:color w:val="000000" w:themeColor="text1"/>
            <w:szCs w:val="24"/>
            <w:lang w:val="mn-MN"/>
            <w:rPrChange w:id="1503" w:author="Onolt Davaadorj" w:date="2017-05-20T14:50:00Z">
              <w:rPr>
                <w:rFonts w:eastAsiaTheme="majorEastAsia" w:cs="Arial"/>
                <w:b/>
                <w:bCs/>
                <w:caps/>
                <w:spacing w:val="4"/>
                <w:sz w:val="28"/>
                <w:szCs w:val="24"/>
              </w:rPr>
            </w:rPrChange>
          </w:rPr>
          <w:t>2</w:t>
        </w:r>
      </w:ins>
      <w:r w:rsidR="00482EA1" w:rsidRPr="00C05F34">
        <w:rPr>
          <w:rFonts w:cs="Arial"/>
          <w:noProof/>
          <w:color w:val="000000" w:themeColor="text1"/>
          <w:szCs w:val="24"/>
          <w:lang w:val="mn-MN"/>
        </w:rPr>
        <w:t>2</w:t>
      </w:r>
      <w:ins w:id="1504" w:author="Aaa" w:date="2017-05-19T19:09:00Z">
        <w:r w:rsidRPr="00C05F34">
          <w:rPr>
            <w:rFonts w:cs="Arial"/>
            <w:noProof/>
            <w:color w:val="000000" w:themeColor="text1"/>
            <w:szCs w:val="24"/>
            <w:lang w:val="mn-MN"/>
            <w:rPrChange w:id="1505" w:author="Onolt Davaadorj" w:date="2017-05-20T14:50:00Z">
              <w:rPr>
                <w:rFonts w:eastAsiaTheme="majorEastAsia" w:cs="Arial"/>
                <w:b/>
                <w:bCs/>
                <w:caps/>
                <w:spacing w:val="4"/>
                <w:sz w:val="28"/>
                <w:szCs w:val="24"/>
              </w:rPr>
            </w:rPrChange>
          </w:rPr>
          <w:t>.1.Энэ хуулийг 2018 оны 01 дүгээ</w:t>
        </w:r>
        <w:r w:rsidRPr="00C05F34">
          <w:rPr>
            <w:rFonts w:cs="Arial"/>
            <w:noProof/>
            <w:color w:val="000000" w:themeColor="text1"/>
            <w:szCs w:val="24"/>
            <w:rPrChange w:id="1506" w:author="Onolt Davaadorj" w:date="2017-05-20T14:50:00Z">
              <w:rPr>
                <w:rFonts w:eastAsiaTheme="majorEastAsia" w:cs="Arial"/>
                <w:b/>
                <w:bCs/>
                <w:caps/>
                <w:spacing w:val="4"/>
                <w:sz w:val="28"/>
                <w:szCs w:val="24"/>
              </w:rPr>
            </w:rPrChange>
          </w:rPr>
          <w:t>р сарын 01-ний өдрөөс эхлэн дагаж мөрдөнө.</w:t>
        </w:r>
      </w:ins>
    </w:p>
    <w:p w:rsidR="00202290" w:rsidRPr="00C05F34" w:rsidRDefault="00202290">
      <w:pPr>
        <w:rPr>
          <w:ins w:id="1507" w:author="Aaa" w:date="2017-05-19T19:09:00Z"/>
          <w:rFonts w:cs="Arial"/>
          <w:noProof/>
          <w:color w:val="000000" w:themeColor="text1"/>
          <w:lang w:val="mn-MN"/>
          <w:rPrChange w:id="1508" w:author="Onolt Davaadorj" w:date="2017-05-20T14:50:00Z">
            <w:rPr>
              <w:ins w:id="1509" w:author="Aaa" w:date="2017-05-19T19:09:00Z"/>
            </w:rPr>
          </w:rPrChange>
        </w:rPr>
      </w:pPr>
    </w:p>
    <w:p w:rsidR="00202290" w:rsidRPr="00C05F34" w:rsidDel="00B574D2" w:rsidRDefault="00202290">
      <w:pPr>
        <w:spacing w:after="0"/>
        <w:jc w:val="center"/>
        <w:rPr>
          <w:ins w:id="1510" w:author="Aaa" w:date="2017-05-19T19:09:00Z"/>
          <w:del w:id="1511" w:author="Onolt Davaadorj" w:date="2017-05-20T14:45:00Z"/>
          <w:rFonts w:cs="Arial"/>
          <w:noProof/>
          <w:color w:val="000000" w:themeColor="text1"/>
          <w:szCs w:val="24"/>
          <w:lang w:val="mn-MN"/>
          <w:rPrChange w:id="1512" w:author="Onolt Davaadorj" w:date="2017-05-20T14:50:00Z">
            <w:rPr>
              <w:ins w:id="1513" w:author="Aaa" w:date="2017-05-19T19:09:00Z"/>
              <w:del w:id="1514" w:author="Onolt Davaadorj" w:date="2017-05-20T14:45:00Z"/>
              <w:rFonts w:cs="Arial"/>
              <w:szCs w:val="24"/>
            </w:rPr>
          </w:rPrChange>
        </w:rPr>
      </w:pPr>
    </w:p>
    <w:p w:rsidR="00202290" w:rsidRPr="00C05F34" w:rsidDel="00B574D2" w:rsidRDefault="00202290">
      <w:pPr>
        <w:spacing w:after="0"/>
        <w:jc w:val="center"/>
        <w:rPr>
          <w:ins w:id="1515" w:author="Aaa" w:date="2017-05-19T19:09:00Z"/>
          <w:del w:id="1516" w:author="Onolt Davaadorj" w:date="2017-05-20T14:45:00Z"/>
          <w:rFonts w:cs="Arial"/>
          <w:b/>
          <w:bCs/>
          <w:noProof/>
          <w:color w:val="000000" w:themeColor="text1"/>
          <w:lang w:val="mn-MN"/>
          <w:rPrChange w:id="1517" w:author="Onolt Davaadorj" w:date="2017-05-20T14:50:00Z">
            <w:rPr>
              <w:ins w:id="1518" w:author="Aaa" w:date="2017-05-19T19:09:00Z"/>
              <w:del w:id="1519" w:author="Onolt Davaadorj" w:date="2017-05-20T14:45:00Z"/>
              <w:b/>
              <w:bCs/>
            </w:rPr>
          </w:rPrChange>
        </w:rPr>
      </w:pPr>
    </w:p>
    <w:p w:rsidR="00202290" w:rsidRPr="00C05F34" w:rsidDel="00B574D2" w:rsidRDefault="00202290">
      <w:pPr>
        <w:spacing w:after="0"/>
        <w:jc w:val="center"/>
        <w:rPr>
          <w:ins w:id="1520" w:author="Aaa" w:date="2017-05-19T19:09:00Z"/>
          <w:del w:id="1521" w:author="Onolt Davaadorj" w:date="2017-05-20T14:45:00Z"/>
          <w:rFonts w:cs="Arial"/>
          <w:b/>
          <w:bCs/>
          <w:noProof/>
          <w:color w:val="000000" w:themeColor="text1"/>
          <w:lang w:val="mn-MN"/>
          <w:rPrChange w:id="1522" w:author="Onolt Davaadorj" w:date="2017-05-20T14:50:00Z">
            <w:rPr>
              <w:ins w:id="1523" w:author="Aaa" w:date="2017-05-19T19:09:00Z"/>
              <w:del w:id="1524" w:author="Onolt Davaadorj" w:date="2017-05-20T14:45:00Z"/>
              <w:b/>
              <w:bCs/>
            </w:rPr>
          </w:rPrChange>
        </w:rPr>
      </w:pPr>
    </w:p>
    <w:p w:rsidR="00202290" w:rsidRPr="00C05F34" w:rsidDel="00B574D2" w:rsidRDefault="00202290">
      <w:pPr>
        <w:spacing w:after="0"/>
        <w:jc w:val="center"/>
        <w:rPr>
          <w:ins w:id="1525" w:author="Aaa" w:date="2017-05-19T19:09:00Z"/>
          <w:del w:id="1526" w:author="Onolt Davaadorj" w:date="2017-05-20T14:45:00Z"/>
          <w:rFonts w:cs="Arial"/>
          <w:b/>
          <w:bCs/>
          <w:noProof/>
          <w:color w:val="000000" w:themeColor="text1"/>
          <w:lang w:val="mn-MN"/>
          <w:rPrChange w:id="1527" w:author="Onolt Davaadorj" w:date="2017-05-20T14:50:00Z">
            <w:rPr>
              <w:ins w:id="1528" w:author="Aaa" w:date="2017-05-19T19:09:00Z"/>
              <w:del w:id="1529" w:author="Onolt Davaadorj" w:date="2017-05-20T14:45:00Z"/>
              <w:b/>
              <w:bCs/>
            </w:rPr>
          </w:rPrChange>
        </w:rPr>
      </w:pPr>
    </w:p>
    <w:p w:rsidR="00202290" w:rsidRPr="00C05F34" w:rsidDel="00B574D2" w:rsidRDefault="00202290">
      <w:pPr>
        <w:spacing w:after="0"/>
        <w:jc w:val="center"/>
        <w:rPr>
          <w:ins w:id="1530" w:author="Aaa" w:date="2017-05-19T19:09:00Z"/>
          <w:del w:id="1531" w:author="Onolt Davaadorj" w:date="2017-05-20T14:45:00Z"/>
          <w:rFonts w:cs="Arial"/>
          <w:b/>
          <w:bCs/>
          <w:noProof/>
          <w:color w:val="000000" w:themeColor="text1"/>
          <w:lang w:val="mn-MN"/>
          <w:rPrChange w:id="1532" w:author="Onolt Davaadorj" w:date="2017-05-20T14:50:00Z">
            <w:rPr>
              <w:ins w:id="1533" w:author="Aaa" w:date="2017-05-19T19:09:00Z"/>
              <w:del w:id="1534" w:author="Onolt Davaadorj" w:date="2017-05-20T14:45:00Z"/>
              <w:b/>
              <w:bCs/>
            </w:rPr>
          </w:rPrChange>
        </w:rPr>
      </w:pPr>
    </w:p>
    <w:p w:rsidR="00202290" w:rsidRPr="00C05F34" w:rsidDel="00B574D2" w:rsidRDefault="00202290">
      <w:pPr>
        <w:spacing w:after="0"/>
        <w:jc w:val="center"/>
        <w:rPr>
          <w:ins w:id="1535" w:author="Aaa" w:date="2017-05-19T19:09:00Z"/>
          <w:del w:id="1536" w:author="Onolt Davaadorj" w:date="2017-05-20T14:45:00Z"/>
          <w:rFonts w:cs="Arial"/>
          <w:b/>
          <w:bCs/>
          <w:noProof/>
          <w:color w:val="000000" w:themeColor="text1"/>
          <w:lang w:val="mn-MN"/>
          <w:rPrChange w:id="1537" w:author="Onolt Davaadorj" w:date="2017-05-20T14:50:00Z">
            <w:rPr>
              <w:ins w:id="1538" w:author="Aaa" w:date="2017-05-19T19:09:00Z"/>
              <w:del w:id="1539" w:author="Onolt Davaadorj" w:date="2017-05-20T14:45:00Z"/>
              <w:b/>
              <w:bCs/>
            </w:rPr>
          </w:rPrChange>
        </w:rPr>
      </w:pPr>
    </w:p>
    <w:p w:rsidR="00202290" w:rsidRPr="00C05F34" w:rsidDel="00B574D2" w:rsidRDefault="00202290">
      <w:pPr>
        <w:spacing w:after="0"/>
        <w:jc w:val="center"/>
        <w:rPr>
          <w:ins w:id="1540" w:author="Aaa" w:date="2017-05-19T19:09:00Z"/>
          <w:del w:id="1541" w:author="Onolt Davaadorj" w:date="2017-05-20T14:45:00Z"/>
          <w:rFonts w:cs="Arial"/>
          <w:b/>
          <w:bCs/>
          <w:noProof/>
          <w:color w:val="000000" w:themeColor="text1"/>
          <w:lang w:val="mn-MN"/>
          <w:rPrChange w:id="1542" w:author="Onolt Davaadorj" w:date="2017-05-20T14:50:00Z">
            <w:rPr>
              <w:ins w:id="1543" w:author="Aaa" w:date="2017-05-19T19:09:00Z"/>
              <w:del w:id="1544" w:author="Onolt Davaadorj" w:date="2017-05-20T14:45:00Z"/>
              <w:b/>
              <w:bCs/>
            </w:rPr>
          </w:rPrChange>
        </w:rPr>
      </w:pPr>
    </w:p>
    <w:p w:rsidR="00202290" w:rsidRPr="00C05F34" w:rsidDel="00B574D2" w:rsidRDefault="00202290">
      <w:pPr>
        <w:spacing w:after="0"/>
        <w:jc w:val="center"/>
        <w:rPr>
          <w:ins w:id="1545" w:author="Aaa" w:date="2017-05-19T19:09:00Z"/>
          <w:del w:id="1546" w:author="Onolt Davaadorj" w:date="2017-05-20T14:45:00Z"/>
          <w:rFonts w:cs="Arial"/>
          <w:b/>
          <w:bCs/>
          <w:noProof/>
          <w:color w:val="000000" w:themeColor="text1"/>
          <w:lang w:val="mn-MN"/>
          <w:rPrChange w:id="1547" w:author="Onolt Davaadorj" w:date="2017-05-20T14:50:00Z">
            <w:rPr>
              <w:ins w:id="1548" w:author="Aaa" w:date="2017-05-19T19:09:00Z"/>
              <w:del w:id="1549" w:author="Onolt Davaadorj" w:date="2017-05-20T14:45:00Z"/>
              <w:b/>
              <w:bCs/>
            </w:rPr>
          </w:rPrChange>
        </w:rPr>
      </w:pPr>
    </w:p>
    <w:p w:rsidR="00202290" w:rsidRPr="00C05F34" w:rsidRDefault="00202290">
      <w:pPr>
        <w:spacing w:after="0"/>
        <w:jc w:val="center"/>
        <w:rPr>
          <w:ins w:id="1550" w:author="Aaa" w:date="2017-05-19T19:09:00Z"/>
          <w:rFonts w:cs="Arial"/>
          <w:b/>
          <w:bCs/>
          <w:noProof/>
          <w:color w:val="000000" w:themeColor="text1"/>
          <w:lang w:val="mn-MN"/>
          <w:rPrChange w:id="1551" w:author="Onolt Davaadorj" w:date="2017-05-20T14:50:00Z">
            <w:rPr>
              <w:ins w:id="1552" w:author="Aaa" w:date="2017-05-19T19:09:00Z"/>
              <w:b/>
              <w:bCs/>
            </w:rPr>
          </w:rPrChange>
        </w:rPr>
      </w:pPr>
    </w:p>
    <w:p w:rsidR="00202290" w:rsidRPr="00C05F34" w:rsidRDefault="00202290">
      <w:pPr>
        <w:rPr>
          <w:ins w:id="1553" w:author="Aaa" w:date="2017-05-19T19:09:00Z"/>
          <w:rFonts w:cs="Arial"/>
          <w:noProof/>
          <w:color w:val="000000" w:themeColor="text1"/>
          <w:lang w:val="mn-MN"/>
          <w:rPrChange w:id="1554" w:author="Onolt Davaadorj" w:date="2017-05-20T14:50:00Z">
            <w:rPr>
              <w:ins w:id="1555" w:author="Aaa" w:date="2017-05-19T19:09:00Z"/>
            </w:rPr>
          </w:rPrChange>
        </w:rPr>
      </w:pPr>
    </w:p>
    <w:p w:rsidR="00202290" w:rsidRPr="00C05F34" w:rsidRDefault="00202290">
      <w:pPr>
        <w:rPr>
          <w:ins w:id="1556" w:author="Aaa" w:date="2017-05-19T19:09:00Z"/>
          <w:rFonts w:cs="Arial"/>
          <w:noProof/>
          <w:color w:val="000000" w:themeColor="text1"/>
          <w:lang w:val="mn-MN"/>
          <w:rPrChange w:id="1557" w:author="Onolt Davaadorj" w:date="2017-05-20T14:50:00Z">
            <w:rPr>
              <w:ins w:id="1558" w:author="Aaa" w:date="2017-05-19T19:09:00Z"/>
            </w:rPr>
          </w:rPrChange>
        </w:rPr>
      </w:pPr>
    </w:p>
    <w:p w:rsidR="00202290" w:rsidRPr="00C05F34" w:rsidRDefault="00202290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7817B1" w:rsidRPr="00C05F34" w:rsidRDefault="007817B1">
      <w:pPr>
        <w:rPr>
          <w:rFonts w:cs="Arial"/>
          <w:noProof/>
          <w:color w:val="000000" w:themeColor="text1"/>
          <w:lang w:val="mn-MN"/>
        </w:rPr>
      </w:pPr>
    </w:p>
    <w:p w:rsidR="00CB29F0" w:rsidRPr="00C05F34" w:rsidRDefault="00CB29F0" w:rsidP="00CB29F0">
      <w:pPr>
        <w:jc w:val="right"/>
        <w:outlineLvl w:val="0"/>
        <w:rPr>
          <w:rFonts w:eastAsia="Gulim" w:cs="Arial"/>
          <w:bCs/>
          <w:i/>
          <w:color w:val="000000" w:themeColor="text1"/>
          <w:szCs w:val="24"/>
          <w:lang w:val="mn-MN"/>
        </w:rPr>
      </w:pPr>
      <w:r w:rsidRPr="00C05F34">
        <w:rPr>
          <w:rFonts w:eastAsia="Gulim" w:cs="Arial"/>
          <w:bCs/>
          <w:i/>
          <w:color w:val="000000" w:themeColor="text1"/>
          <w:szCs w:val="24"/>
          <w:lang w:val="mn-MN"/>
        </w:rPr>
        <w:t>Төсөл</w:t>
      </w:r>
    </w:p>
    <w:p w:rsidR="000B0808" w:rsidRPr="00C05F34" w:rsidRDefault="000B0808" w:rsidP="00CB29F0">
      <w:pPr>
        <w:jc w:val="right"/>
        <w:outlineLvl w:val="0"/>
        <w:rPr>
          <w:rFonts w:eastAsia="Gulim" w:cs="Arial"/>
          <w:bCs/>
          <w:i/>
          <w:color w:val="000000" w:themeColor="text1"/>
          <w:lang w:val="mn-MN"/>
        </w:rPr>
      </w:pPr>
    </w:p>
    <w:p w:rsidR="00CB29F0" w:rsidRPr="00C05F34" w:rsidRDefault="00CB29F0" w:rsidP="00CB29F0">
      <w:pPr>
        <w:contextualSpacing/>
        <w:jc w:val="center"/>
        <w:rPr>
          <w:rFonts w:eastAsia="Gulim" w:cs="Arial"/>
          <w:b/>
          <w:bCs/>
          <w:color w:val="000000" w:themeColor="text1"/>
        </w:rPr>
      </w:pPr>
      <w:r w:rsidRPr="00C05F34">
        <w:rPr>
          <w:rFonts w:eastAsia="Gulim" w:cs="Arial"/>
          <w:b/>
          <w:bCs/>
          <w:color w:val="000000" w:themeColor="text1"/>
          <w:szCs w:val="24"/>
        </w:rPr>
        <w:t>МОНГОЛ УЛСЫН ХУУЛЬ</w:t>
      </w:r>
    </w:p>
    <w:p w:rsidR="00CB29F0" w:rsidRPr="00C05F34" w:rsidRDefault="00CB29F0" w:rsidP="00CB29F0">
      <w:pPr>
        <w:jc w:val="center"/>
        <w:rPr>
          <w:rFonts w:eastAsia="Gulim" w:cs="Arial"/>
          <w:color w:val="000000" w:themeColor="text1"/>
        </w:rPr>
      </w:pPr>
    </w:p>
    <w:p w:rsidR="00CB29F0" w:rsidRPr="00C05F34" w:rsidRDefault="00CB29F0" w:rsidP="00CB29F0">
      <w:pPr>
        <w:tabs>
          <w:tab w:val="right" w:pos="9355"/>
        </w:tabs>
        <w:spacing w:after="0"/>
        <w:rPr>
          <w:rFonts w:eastAsia="Gulim" w:cs="Arial"/>
          <w:color w:val="000000" w:themeColor="text1"/>
          <w:szCs w:val="24"/>
          <w:lang w:val="mn-MN"/>
        </w:rPr>
      </w:pPr>
      <w:r w:rsidRPr="00C05F34">
        <w:rPr>
          <w:rFonts w:eastAsia="Gulim" w:cs="Arial"/>
          <w:color w:val="000000" w:themeColor="text1"/>
          <w:szCs w:val="24"/>
          <w:lang w:val="mn-MN"/>
        </w:rPr>
        <w:t>2017 оны .. дугаар</w:t>
      </w:r>
      <w:r w:rsidRPr="00C05F34">
        <w:rPr>
          <w:rFonts w:eastAsia="Gulim" w:cs="Arial"/>
          <w:color w:val="000000" w:themeColor="text1"/>
          <w:szCs w:val="24"/>
          <w:lang w:val="mn-MN"/>
        </w:rPr>
        <w:tab/>
        <w:t>Улаанбаатар</w:t>
      </w:r>
    </w:p>
    <w:p w:rsidR="00CB29F0" w:rsidRPr="00C05F34" w:rsidRDefault="00CB29F0" w:rsidP="00CB29F0">
      <w:pPr>
        <w:rPr>
          <w:rFonts w:eastAsia="Gulim" w:cs="Arial"/>
          <w:color w:val="000000" w:themeColor="text1"/>
          <w:lang w:val="mn-MN"/>
        </w:rPr>
      </w:pPr>
      <w:r w:rsidRPr="00C05F34">
        <w:rPr>
          <w:rFonts w:eastAsia="Gulim" w:cs="Arial"/>
          <w:color w:val="000000" w:themeColor="text1"/>
          <w:szCs w:val="24"/>
          <w:lang w:val="mn-MN"/>
        </w:rPr>
        <w:t>сарын ..-ны өдөр</w:t>
      </w:r>
      <w:r w:rsidRPr="00C05F34">
        <w:rPr>
          <w:rFonts w:eastAsia="Gulim" w:cs="Arial"/>
          <w:color w:val="000000" w:themeColor="text1"/>
          <w:szCs w:val="24"/>
          <w:lang w:val="mn-MN"/>
        </w:rPr>
        <w:tab/>
      </w:r>
      <w:r w:rsidRPr="00C05F34">
        <w:rPr>
          <w:rFonts w:eastAsia="Gulim" w:cs="Arial"/>
          <w:color w:val="000000" w:themeColor="text1"/>
          <w:szCs w:val="24"/>
          <w:lang w:val="mn-MN"/>
        </w:rPr>
        <w:tab/>
      </w:r>
      <w:r w:rsidRPr="00C05F34">
        <w:rPr>
          <w:rFonts w:eastAsia="Gulim" w:cs="Arial"/>
          <w:color w:val="000000" w:themeColor="text1"/>
          <w:szCs w:val="24"/>
          <w:lang w:val="mn-MN"/>
        </w:rPr>
        <w:tab/>
      </w:r>
      <w:r w:rsidRPr="00C05F34">
        <w:rPr>
          <w:rFonts w:eastAsia="Gulim" w:cs="Arial"/>
          <w:color w:val="000000" w:themeColor="text1"/>
          <w:szCs w:val="24"/>
          <w:lang w:val="mn-MN"/>
        </w:rPr>
        <w:tab/>
      </w:r>
      <w:r w:rsidRPr="00C05F34">
        <w:rPr>
          <w:rFonts w:eastAsia="Gulim" w:cs="Arial"/>
          <w:color w:val="000000" w:themeColor="text1"/>
          <w:szCs w:val="24"/>
          <w:lang w:val="mn-MN"/>
        </w:rPr>
        <w:tab/>
      </w:r>
      <w:r w:rsidRPr="00C05F34">
        <w:rPr>
          <w:rFonts w:eastAsia="Gulim" w:cs="Arial"/>
          <w:color w:val="000000" w:themeColor="text1"/>
          <w:szCs w:val="24"/>
          <w:lang w:val="mn-MN"/>
        </w:rPr>
        <w:tab/>
      </w:r>
      <w:r w:rsidRPr="00C05F34">
        <w:rPr>
          <w:rFonts w:eastAsia="Gulim" w:cs="Arial"/>
          <w:color w:val="000000" w:themeColor="text1"/>
          <w:szCs w:val="24"/>
          <w:lang w:val="mn-MN"/>
        </w:rPr>
        <w:tab/>
      </w:r>
      <w:r w:rsidRPr="00C05F34">
        <w:rPr>
          <w:rFonts w:eastAsia="Gulim" w:cs="Arial"/>
          <w:color w:val="000000" w:themeColor="text1"/>
          <w:szCs w:val="24"/>
        </w:rPr>
        <w:t xml:space="preserve">                                </w:t>
      </w:r>
      <w:r w:rsidRPr="00C05F34">
        <w:rPr>
          <w:rFonts w:eastAsia="Gulim" w:cs="Arial"/>
          <w:color w:val="000000" w:themeColor="text1"/>
          <w:szCs w:val="24"/>
          <w:lang w:val="mn-MN"/>
        </w:rPr>
        <w:t>хот</w:t>
      </w:r>
    </w:p>
    <w:p w:rsidR="00CB29F0" w:rsidRPr="00C05F34" w:rsidRDefault="00CB29F0" w:rsidP="00CB29F0">
      <w:pPr>
        <w:rPr>
          <w:rFonts w:cs="Arial"/>
          <w:color w:val="000000" w:themeColor="text1"/>
        </w:rPr>
      </w:pPr>
    </w:p>
    <w:p w:rsidR="00CB29F0" w:rsidRPr="00C05F34" w:rsidRDefault="00CB29F0" w:rsidP="009A3D37">
      <w:pPr>
        <w:spacing w:after="0"/>
        <w:jc w:val="center"/>
        <w:rPr>
          <w:rFonts w:cs="Arial"/>
          <w:b/>
          <w:color w:val="000000" w:themeColor="text1"/>
        </w:rPr>
      </w:pPr>
      <w:r w:rsidRPr="00C05F34">
        <w:rPr>
          <w:rFonts w:cs="Arial"/>
          <w:b/>
          <w:color w:val="000000" w:themeColor="text1"/>
          <w:lang w:val="mn-MN"/>
        </w:rPr>
        <w:t>БОЛОВСРОЛЫН</w:t>
      </w:r>
      <w:r w:rsidRPr="00C05F34">
        <w:rPr>
          <w:rFonts w:cs="Arial"/>
          <w:b/>
          <w:color w:val="000000" w:themeColor="text1"/>
          <w:szCs w:val="24"/>
        </w:rPr>
        <w:t xml:space="preserve"> ТУХАЙ </w:t>
      </w:r>
    </w:p>
    <w:p w:rsidR="00CB29F0" w:rsidRPr="00C05F34" w:rsidRDefault="00CB29F0" w:rsidP="00CB29F0">
      <w:pPr>
        <w:jc w:val="center"/>
        <w:rPr>
          <w:rFonts w:cs="Arial"/>
          <w:b/>
          <w:color w:val="000000" w:themeColor="text1"/>
        </w:rPr>
      </w:pPr>
      <w:r w:rsidRPr="00C05F34">
        <w:rPr>
          <w:rFonts w:cs="Arial"/>
          <w:b/>
          <w:color w:val="000000" w:themeColor="text1"/>
          <w:szCs w:val="24"/>
        </w:rPr>
        <w:t>ХУУЛЬД ӨӨРЧЛӨЛТ ОРУУЛАХ ТУХАЙ</w:t>
      </w:r>
    </w:p>
    <w:p w:rsidR="00CB29F0" w:rsidRPr="00C05F34" w:rsidRDefault="00CB29F0" w:rsidP="00CB29F0">
      <w:pPr>
        <w:jc w:val="center"/>
        <w:rPr>
          <w:rFonts w:cs="Arial"/>
          <w:b/>
          <w:color w:val="000000" w:themeColor="text1"/>
        </w:rPr>
      </w:pPr>
    </w:p>
    <w:p w:rsidR="00CB29F0" w:rsidRPr="00C05F34" w:rsidRDefault="00CB29F0" w:rsidP="00CB29F0">
      <w:pPr>
        <w:ind w:firstLine="720"/>
        <w:rPr>
          <w:rFonts w:cs="Arial"/>
          <w:b/>
          <w:color w:val="000000" w:themeColor="text1"/>
        </w:rPr>
      </w:pPr>
      <w:r w:rsidRPr="00C05F34">
        <w:rPr>
          <w:rFonts w:cs="Arial"/>
          <w:b/>
          <w:color w:val="000000" w:themeColor="text1"/>
          <w:szCs w:val="24"/>
        </w:rPr>
        <w:lastRenderedPageBreak/>
        <w:t xml:space="preserve">1 </w:t>
      </w:r>
      <w:proofErr w:type="spellStart"/>
      <w:r w:rsidRPr="00C05F34">
        <w:rPr>
          <w:rFonts w:cs="Arial"/>
          <w:b/>
          <w:color w:val="000000" w:themeColor="text1"/>
          <w:szCs w:val="24"/>
        </w:rPr>
        <w:t>дүгээр</w:t>
      </w:r>
      <w:proofErr w:type="spellEnd"/>
      <w:r w:rsidRPr="00C05F34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 w:rsidRPr="00C05F34">
        <w:rPr>
          <w:rFonts w:cs="Arial"/>
          <w:b/>
          <w:color w:val="000000" w:themeColor="text1"/>
          <w:szCs w:val="24"/>
        </w:rPr>
        <w:t>зүйл</w:t>
      </w:r>
      <w:proofErr w:type="spellEnd"/>
      <w:r w:rsidRPr="00C05F34">
        <w:rPr>
          <w:rFonts w:cs="Arial"/>
          <w:b/>
          <w:color w:val="000000" w:themeColor="text1"/>
          <w:szCs w:val="24"/>
        </w:rPr>
        <w:t xml:space="preserve">. </w:t>
      </w:r>
      <w:r w:rsidRPr="00C05F34">
        <w:rPr>
          <w:rFonts w:cs="Arial"/>
          <w:color w:val="000000" w:themeColor="text1"/>
          <w:lang w:val="mn-MN"/>
        </w:rPr>
        <w:t>Боловсролын тухай хуулийн 48 дугаар зүйлийн 2 дахь хэсгийн 8 дахь заалтын “  болон багшийн” гэх хэсгийг хассугай.</w:t>
      </w:r>
    </w:p>
    <w:p w:rsidR="00CB29F0" w:rsidRPr="00C05F34" w:rsidRDefault="00CB29F0" w:rsidP="00CB29F0">
      <w:pPr>
        <w:ind w:firstLine="720"/>
        <w:rPr>
          <w:rFonts w:cs="Arial"/>
          <w:b/>
          <w:color w:val="000000" w:themeColor="text1"/>
        </w:rPr>
      </w:pPr>
    </w:p>
    <w:p w:rsidR="00CB29F0" w:rsidRPr="00C05F34" w:rsidRDefault="00CB29F0" w:rsidP="00CB29F0">
      <w:pPr>
        <w:ind w:firstLine="720"/>
        <w:rPr>
          <w:rFonts w:cs="Arial"/>
          <w:color w:val="000000" w:themeColor="text1"/>
          <w:lang w:val="mn-MN"/>
        </w:rPr>
      </w:pPr>
      <w:r w:rsidRPr="00C05F34">
        <w:rPr>
          <w:rFonts w:cs="Arial"/>
          <w:b/>
          <w:color w:val="000000" w:themeColor="text1"/>
          <w:lang w:val="mn-MN"/>
        </w:rPr>
        <w:t>2</w:t>
      </w:r>
      <w:r w:rsidRPr="00C05F34">
        <w:rPr>
          <w:rFonts w:cs="Arial"/>
          <w:b/>
          <w:color w:val="000000" w:themeColor="text1"/>
          <w:szCs w:val="24"/>
        </w:rPr>
        <w:t xml:space="preserve"> д</w:t>
      </w:r>
      <w:r w:rsidRPr="00C05F34">
        <w:rPr>
          <w:rFonts w:cs="Arial"/>
          <w:b/>
          <w:color w:val="000000" w:themeColor="text1"/>
          <w:lang w:val="mn-MN"/>
        </w:rPr>
        <w:t>угаа</w:t>
      </w:r>
      <w:r w:rsidRPr="00C05F34">
        <w:rPr>
          <w:rFonts w:cs="Arial"/>
          <w:b/>
          <w:color w:val="000000" w:themeColor="text1"/>
          <w:szCs w:val="24"/>
        </w:rPr>
        <w:t xml:space="preserve">р </w:t>
      </w:r>
      <w:proofErr w:type="spellStart"/>
      <w:r w:rsidRPr="00C05F34">
        <w:rPr>
          <w:rFonts w:cs="Arial"/>
          <w:b/>
          <w:color w:val="000000" w:themeColor="text1"/>
          <w:szCs w:val="24"/>
        </w:rPr>
        <w:t>зүйл</w:t>
      </w:r>
      <w:proofErr w:type="spellEnd"/>
      <w:r w:rsidRPr="00C05F34">
        <w:rPr>
          <w:rFonts w:cs="Arial"/>
          <w:b/>
          <w:color w:val="000000" w:themeColor="text1"/>
          <w:szCs w:val="24"/>
        </w:rPr>
        <w:t xml:space="preserve">. </w:t>
      </w:r>
      <w:r w:rsidRPr="00C05F34">
        <w:rPr>
          <w:rFonts w:cs="Arial"/>
          <w:color w:val="000000" w:themeColor="text1"/>
          <w:lang w:val="mn-MN"/>
        </w:rPr>
        <w:t>Боловсролын тухай хуулийн 40 дүгээр зүйлийн 8 дахь хэсэг, 43 дугаар зүйлийн 1 дэх хэсгийн 7 дахь заалт, 43 дугаар зүйлийн 2 дахь хэсгийн 8 дахь заалтыг тус тус хүчингүй болсонд тооцсугай.</w:t>
      </w:r>
    </w:p>
    <w:p w:rsidR="00CB29F0" w:rsidRPr="00C05F34" w:rsidRDefault="00CB29F0" w:rsidP="00CB29F0">
      <w:pPr>
        <w:ind w:firstLine="720"/>
        <w:contextualSpacing/>
        <w:rPr>
          <w:rFonts w:cs="Arial"/>
          <w:color w:val="000000" w:themeColor="text1"/>
          <w:lang w:val="mn-MN"/>
        </w:rPr>
      </w:pPr>
    </w:p>
    <w:p w:rsidR="00CB29F0" w:rsidRPr="00C05F34" w:rsidRDefault="00CB29F0" w:rsidP="00CB29F0">
      <w:pPr>
        <w:ind w:firstLine="720"/>
        <w:contextualSpacing/>
        <w:rPr>
          <w:rFonts w:cs="Arial"/>
          <w:color w:val="000000" w:themeColor="text1"/>
          <w:lang w:val="mn-MN"/>
        </w:rPr>
      </w:pPr>
      <w:r w:rsidRPr="00C05F34">
        <w:rPr>
          <w:rFonts w:cs="Arial"/>
          <w:b/>
          <w:color w:val="000000" w:themeColor="text1"/>
          <w:szCs w:val="24"/>
          <w:lang w:val="mn-MN"/>
        </w:rPr>
        <w:t>3 дугаар зүйл.</w:t>
      </w:r>
      <w:r w:rsidRPr="00C05F34">
        <w:rPr>
          <w:rFonts w:cs="Arial"/>
          <w:color w:val="000000" w:themeColor="text1"/>
          <w:szCs w:val="24"/>
          <w:lang w:val="mn-MN"/>
        </w:rPr>
        <w:t xml:space="preserve"> Энэ хуулийг </w:t>
      </w:r>
      <w:r w:rsidRPr="00C05F34">
        <w:rPr>
          <w:rFonts w:cs="Arial"/>
          <w:color w:val="000000" w:themeColor="text1"/>
          <w:lang w:val="mn-MN"/>
        </w:rPr>
        <w:t>Багшийн хөгжил, нийгмийн баталгааны</w:t>
      </w:r>
      <w:r w:rsidRPr="00C05F34">
        <w:rPr>
          <w:rFonts w:cs="Arial"/>
          <w:color w:val="000000" w:themeColor="text1"/>
          <w:szCs w:val="24"/>
          <w:lang w:val="mn-MN"/>
        </w:rPr>
        <w:t xml:space="preserve"> тухай хууль хүчин төгөлдөр болсон өдрөөс эхлэн дагаж мөрдөнө.</w:t>
      </w:r>
    </w:p>
    <w:p w:rsidR="00062282" w:rsidRPr="00C05F34" w:rsidRDefault="00CB29F0">
      <w:pPr>
        <w:jc w:val="center"/>
        <w:outlineLvl w:val="0"/>
        <w:rPr>
          <w:rFonts w:cs="Arial"/>
          <w:b/>
          <w:color w:val="000000" w:themeColor="text1"/>
          <w:lang w:val="mn-MN"/>
          <w:rPrChange w:id="1559" w:author="Onolt Davaadorj" w:date="2017-05-20T14:50:00Z">
            <w:rPr>
              <w:rFonts w:cs="Arial"/>
              <w:color w:val="000000" w:themeColor="text1"/>
              <w:szCs w:val="24"/>
            </w:rPr>
          </w:rPrChange>
        </w:rPr>
        <w:pPrChange w:id="1560" w:author="Aaa" w:date="2017-05-19T19:09:00Z">
          <w:pPr>
            <w:pStyle w:val="ListParagraph"/>
            <w:numPr>
              <w:numId w:val="1"/>
            </w:numPr>
            <w:ind w:hanging="360"/>
          </w:pPr>
        </w:pPrChange>
      </w:pPr>
      <w:r w:rsidRPr="00C05F34">
        <w:rPr>
          <w:rFonts w:cs="Arial"/>
          <w:b/>
          <w:color w:val="000000" w:themeColor="text1"/>
          <w:szCs w:val="24"/>
          <w:lang w:val="mn-MN"/>
        </w:rPr>
        <w:t>ГАРЫН ҮСЭГ</w:t>
      </w:r>
    </w:p>
    <w:sectPr w:rsidR="00062282" w:rsidRPr="00C05F34" w:rsidSect="002D1AEE">
      <w:headerReference w:type="default" r:id="rId9"/>
      <w:footerReference w:type="default" r:id="rId10"/>
      <w:pgSz w:w="11906" w:h="16838"/>
      <w:pgMar w:top="1260" w:right="850" w:bottom="810" w:left="1701" w:header="1134" w:footer="0" w:gutter="0"/>
      <w:cols w:space="720"/>
      <w:formProt w:val="0"/>
      <w:docGrid w:linePitch="360" w:charSpace="-6145"/>
      <w:sectPrChange w:id="1561" w:author="Aaa" w:date="2017-05-19T19:09:00Z">
        <w:sectPr w:rsidR="00062282" w:rsidRPr="00C05F34" w:rsidSect="002D1AEE">
          <w:pgSz w:w="12240" w:h="15840"/>
          <w:pgMar w:top="630" w:right="990" w:bottom="540" w:left="1440" w:header="720" w:footer="720" w:gutter="0"/>
          <w:formProt/>
          <w:docGrid w:charSpace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70" w:rsidRDefault="00B16B70" w:rsidP="008E0E2D">
      <w:pPr>
        <w:spacing w:after="0" w:line="240" w:lineRule="auto"/>
      </w:pPr>
      <w:r>
        <w:separator/>
      </w:r>
    </w:p>
  </w:endnote>
  <w:endnote w:type="continuationSeparator" w:id="0">
    <w:p w:rsidR="00B16B70" w:rsidRDefault="00B16B70" w:rsidP="008E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34" w:rsidRDefault="00C05F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70" w:rsidRDefault="00B16B70" w:rsidP="008E0E2D">
      <w:pPr>
        <w:spacing w:after="0" w:line="240" w:lineRule="auto"/>
      </w:pPr>
      <w:r>
        <w:separator/>
      </w:r>
    </w:p>
  </w:footnote>
  <w:footnote w:type="continuationSeparator" w:id="0">
    <w:p w:rsidR="00B16B70" w:rsidRDefault="00B16B70" w:rsidP="008E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34" w:rsidRDefault="00C05F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EB6"/>
    <w:multiLevelType w:val="multilevel"/>
    <w:tmpl w:val="4A82E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550599"/>
    <w:multiLevelType w:val="multilevel"/>
    <w:tmpl w:val="84EA7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nsid w:val="57D84106"/>
    <w:multiLevelType w:val="multilevel"/>
    <w:tmpl w:val="959CE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ugii">
    <w15:presenceInfo w15:providerId="None" w15:userId="Muugii"/>
  </w15:person>
  <w15:person w15:author="Onolt Davaadorj">
    <w15:presenceInfo w15:providerId="Windows Live" w15:userId="78cd73fe2e83d2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C1"/>
    <w:rsid w:val="00020197"/>
    <w:rsid w:val="0004096B"/>
    <w:rsid w:val="00046005"/>
    <w:rsid w:val="00062282"/>
    <w:rsid w:val="00063AF3"/>
    <w:rsid w:val="000729B3"/>
    <w:rsid w:val="000761CF"/>
    <w:rsid w:val="000A3471"/>
    <w:rsid w:val="000B0808"/>
    <w:rsid w:val="000C3056"/>
    <w:rsid w:val="0010253C"/>
    <w:rsid w:val="0010359F"/>
    <w:rsid w:val="00141D50"/>
    <w:rsid w:val="00153AD7"/>
    <w:rsid w:val="00164E74"/>
    <w:rsid w:val="00190D70"/>
    <w:rsid w:val="00192229"/>
    <w:rsid w:val="001D2D24"/>
    <w:rsid w:val="0020124D"/>
    <w:rsid w:val="00202290"/>
    <w:rsid w:val="002027EB"/>
    <w:rsid w:val="002343A6"/>
    <w:rsid w:val="002372C1"/>
    <w:rsid w:val="00273478"/>
    <w:rsid w:val="00290F2A"/>
    <w:rsid w:val="0029189D"/>
    <w:rsid w:val="002B0DFE"/>
    <w:rsid w:val="002D1AEE"/>
    <w:rsid w:val="002F3688"/>
    <w:rsid w:val="002F623A"/>
    <w:rsid w:val="00306DAE"/>
    <w:rsid w:val="00336A4D"/>
    <w:rsid w:val="00343A86"/>
    <w:rsid w:val="003519B5"/>
    <w:rsid w:val="00357AC9"/>
    <w:rsid w:val="003A068B"/>
    <w:rsid w:val="003B6A2F"/>
    <w:rsid w:val="003C7495"/>
    <w:rsid w:val="003E25BA"/>
    <w:rsid w:val="003E3273"/>
    <w:rsid w:val="003F1C6B"/>
    <w:rsid w:val="00406FB5"/>
    <w:rsid w:val="00432F40"/>
    <w:rsid w:val="00433059"/>
    <w:rsid w:val="0044113A"/>
    <w:rsid w:val="004664AA"/>
    <w:rsid w:val="00482EA1"/>
    <w:rsid w:val="004F669F"/>
    <w:rsid w:val="0050767A"/>
    <w:rsid w:val="0051707C"/>
    <w:rsid w:val="005329F0"/>
    <w:rsid w:val="0055771C"/>
    <w:rsid w:val="005660D5"/>
    <w:rsid w:val="00580773"/>
    <w:rsid w:val="00582934"/>
    <w:rsid w:val="0058728B"/>
    <w:rsid w:val="005C4274"/>
    <w:rsid w:val="005F12CD"/>
    <w:rsid w:val="00624092"/>
    <w:rsid w:val="00631484"/>
    <w:rsid w:val="00635D89"/>
    <w:rsid w:val="00664CA0"/>
    <w:rsid w:val="0066528F"/>
    <w:rsid w:val="00670DBA"/>
    <w:rsid w:val="006741F5"/>
    <w:rsid w:val="0067600B"/>
    <w:rsid w:val="006B2CCB"/>
    <w:rsid w:val="006C2D3A"/>
    <w:rsid w:val="006E1F78"/>
    <w:rsid w:val="007044A5"/>
    <w:rsid w:val="00707AD8"/>
    <w:rsid w:val="0071265B"/>
    <w:rsid w:val="0072761D"/>
    <w:rsid w:val="007320E5"/>
    <w:rsid w:val="00733924"/>
    <w:rsid w:val="00734886"/>
    <w:rsid w:val="0074180C"/>
    <w:rsid w:val="00743126"/>
    <w:rsid w:val="00746594"/>
    <w:rsid w:val="007535DB"/>
    <w:rsid w:val="007817B1"/>
    <w:rsid w:val="00797367"/>
    <w:rsid w:val="007A043C"/>
    <w:rsid w:val="007A10D2"/>
    <w:rsid w:val="007A63C8"/>
    <w:rsid w:val="007B1EE0"/>
    <w:rsid w:val="007D61EF"/>
    <w:rsid w:val="00800A7E"/>
    <w:rsid w:val="00826B9A"/>
    <w:rsid w:val="00832A80"/>
    <w:rsid w:val="008344D2"/>
    <w:rsid w:val="00834D59"/>
    <w:rsid w:val="008427F4"/>
    <w:rsid w:val="008428D0"/>
    <w:rsid w:val="00844EF4"/>
    <w:rsid w:val="00861DE0"/>
    <w:rsid w:val="00866E3D"/>
    <w:rsid w:val="00883477"/>
    <w:rsid w:val="008905B7"/>
    <w:rsid w:val="0089158F"/>
    <w:rsid w:val="008C4C2E"/>
    <w:rsid w:val="008D0F22"/>
    <w:rsid w:val="008D61A6"/>
    <w:rsid w:val="008E0E2D"/>
    <w:rsid w:val="008E1CB0"/>
    <w:rsid w:val="008E6A11"/>
    <w:rsid w:val="00935871"/>
    <w:rsid w:val="00947626"/>
    <w:rsid w:val="00973655"/>
    <w:rsid w:val="00994461"/>
    <w:rsid w:val="009A3D37"/>
    <w:rsid w:val="009B4A95"/>
    <w:rsid w:val="009C5C55"/>
    <w:rsid w:val="00A062D2"/>
    <w:rsid w:val="00A10F34"/>
    <w:rsid w:val="00A166EA"/>
    <w:rsid w:val="00A37194"/>
    <w:rsid w:val="00A53CEC"/>
    <w:rsid w:val="00A726F8"/>
    <w:rsid w:val="00A863A3"/>
    <w:rsid w:val="00A86E93"/>
    <w:rsid w:val="00AE34E4"/>
    <w:rsid w:val="00AE59A8"/>
    <w:rsid w:val="00AF326C"/>
    <w:rsid w:val="00AF4728"/>
    <w:rsid w:val="00B16B70"/>
    <w:rsid w:val="00B46C49"/>
    <w:rsid w:val="00B574D2"/>
    <w:rsid w:val="00B84999"/>
    <w:rsid w:val="00BA3D00"/>
    <w:rsid w:val="00BB099E"/>
    <w:rsid w:val="00BC09DF"/>
    <w:rsid w:val="00BD3223"/>
    <w:rsid w:val="00BF170B"/>
    <w:rsid w:val="00C05F34"/>
    <w:rsid w:val="00C0679A"/>
    <w:rsid w:val="00C11CB8"/>
    <w:rsid w:val="00C1381B"/>
    <w:rsid w:val="00C15A35"/>
    <w:rsid w:val="00C21E67"/>
    <w:rsid w:val="00C23CEC"/>
    <w:rsid w:val="00C27AD1"/>
    <w:rsid w:val="00C4251D"/>
    <w:rsid w:val="00C724D6"/>
    <w:rsid w:val="00C82408"/>
    <w:rsid w:val="00C8777B"/>
    <w:rsid w:val="00CB29F0"/>
    <w:rsid w:val="00CB76B3"/>
    <w:rsid w:val="00CE226B"/>
    <w:rsid w:val="00CE436C"/>
    <w:rsid w:val="00CF399C"/>
    <w:rsid w:val="00D202DA"/>
    <w:rsid w:val="00D255B7"/>
    <w:rsid w:val="00DA34DE"/>
    <w:rsid w:val="00DB7E47"/>
    <w:rsid w:val="00DD04F8"/>
    <w:rsid w:val="00E137C1"/>
    <w:rsid w:val="00E51AF4"/>
    <w:rsid w:val="00E56824"/>
    <w:rsid w:val="00E574C1"/>
    <w:rsid w:val="00E70D47"/>
    <w:rsid w:val="00E805EA"/>
    <w:rsid w:val="00E87537"/>
    <w:rsid w:val="00EA1F1A"/>
    <w:rsid w:val="00EB1676"/>
    <w:rsid w:val="00EC78B5"/>
    <w:rsid w:val="00F20D26"/>
    <w:rsid w:val="00F4470D"/>
    <w:rsid w:val="00F61615"/>
    <w:rsid w:val="00F82E6E"/>
    <w:rsid w:val="00F923BC"/>
    <w:rsid w:val="00FA1941"/>
    <w:rsid w:val="00FB6807"/>
    <w:rsid w:val="00FC352E"/>
    <w:rsid w:val="00FD17C9"/>
    <w:rsid w:val="00FE4D2F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D2"/>
    <w:pPr>
      <w:spacing w:after="160" w:line="252" w:lineRule="auto"/>
      <w:jc w:val="both"/>
      <w:pPrChange w:id="0" w:author="Muugii" w:date="2017-05-20T14:46:00Z">
        <w:pPr>
          <w:spacing w:after="160" w:line="252" w:lineRule="auto"/>
          <w:jc w:val="both"/>
        </w:pPr>
      </w:pPrChange>
    </w:pPr>
    <w:rPr>
      <w:rFonts w:ascii="Arial" w:eastAsiaTheme="minorEastAsia" w:hAnsi="Arial"/>
      <w:color w:val="00000A"/>
      <w:sz w:val="24"/>
      <w:rPrChange w:id="0" w:author="Muugii" w:date="2017-05-20T14:46:00Z">
        <w:rPr>
          <w:rFonts w:asciiTheme="minorHAnsi" w:eastAsiaTheme="minorEastAsia" w:hAnsiTheme="minorHAnsi" w:cstheme="minorBidi"/>
          <w:sz w:val="24"/>
          <w:szCs w:val="22"/>
          <w:lang w:val="mn-MN" w:eastAsia="mn-MN" w:bidi="ar-SA"/>
        </w:rPr>
      </w:rPrChange>
    </w:rPr>
  </w:style>
  <w:style w:type="paragraph" w:styleId="Heading1">
    <w:name w:val="heading 1"/>
    <w:basedOn w:val="Normal"/>
    <w:next w:val="Normal"/>
    <w:link w:val="Heading1Char"/>
    <w:uiPriority w:val="9"/>
    <w:qFormat/>
    <w:rsid w:val="00B574D2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4D2"/>
    <w:pPr>
      <w:keepNext/>
      <w:keepLines/>
      <w:spacing w:before="120" w:after="0"/>
      <w:outlineLvl w:val="1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574D2"/>
    <w:rPr>
      <w:rFonts w:ascii="Arial" w:eastAsiaTheme="majorEastAsia" w:hAnsi="Arial" w:cstheme="majorBidi"/>
      <w:b/>
      <w:bCs/>
      <w:caps/>
      <w:color w:val="00000A"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574D2"/>
    <w:rPr>
      <w:rFonts w:ascii="Arial" w:eastAsiaTheme="majorEastAsia" w:hAnsi="Arial" w:cstheme="majorBidi"/>
      <w:b/>
      <w:bCs/>
      <w:color w:val="00000A"/>
      <w:sz w:val="24"/>
      <w:szCs w:val="28"/>
    </w:rPr>
  </w:style>
  <w:style w:type="paragraph" w:styleId="ListParagraph">
    <w:name w:val="List Paragraph"/>
    <w:basedOn w:val="Normal"/>
    <w:uiPriority w:val="34"/>
    <w:qFormat/>
    <w:rsid w:val="008E1CB0"/>
    <w:pPr>
      <w:ind w:left="720"/>
      <w:contextualSpacing/>
    </w:pPr>
  </w:style>
  <w:style w:type="character" w:customStyle="1" w:styleId="NumberingSymbols">
    <w:name w:val="Numbering Symbols"/>
    <w:qFormat/>
    <w:rsid w:val="008E0E2D"/>
  </w:style>
  <w:style w:type="paragraph" w:customStyle="1" w:styleId="Heading">
    <w:name w:val="Heading"/>
    <w:basedOn w:val="Normal"/>
    <w:next w:val="BodyText"/>
    <w:qFormat/>
    <w:rsid w:val="008E0E2D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BodyText">
    <w:name w:val="Body Text"/>
    <w:basedOn w:val="Normal"/>
    <w:link w:val="BodyTextChar"/>
    <w:rsid w:val="008E0E2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8E0E2D"/>
    <w:rPr>
      <w:rFonts w:ascii="Calibri" w:eastAsiaTheme="minorEastAsia" w:hAnsi="Calibri"/>
      <w:color w:val="00000A"/>
      <w:sz w:val="24"/>
    </w:rPr>
  </w:style>
  <w:style w:type="paragraph" w:styleId="List">
    <w:name w:val="List"/>
    <w:basedOn w:val="BodyText"/>
    <w:rsid w:val="008E0E2D"/>
    <w:rPr>
      <w:rFonts w:cs="FreeSans"/>
    </w:rPr>
  </w:style>
  <w:style w:type="paragraph" w:styleId="Caption">
    <w:name w:val="caption"/>
    <w:basedOn w:val="Normal"/>
    <w:qFormat/>
    <w:rsid w:val="00B574D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8E0E2D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8E0E2D"/>
  </w:style>
  <w:style w:type="character" w:customStyle="1" w:styleId="HeaderChar">
    <w:name w:val="Header Char"/>
    <w:basedOn w:val="DefaultParagraphFont"/>
    <w:link w:val="Header"/>
    <w:rsid w:val="008E0E2D"/>
    <w:rPr>
      <w:rFonts w:ascii="Calibri" w:eastAsiaTheme="minorEastAsia" w:hAnsi="Calibri"/>
      <w:color w:val="00000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E2D"/>
    <w:rPr>
      <w:rFonts w:eastAsiaTheme="minorEastAsia"/>
      <w:sz w:val="24"/>
      <w:lang w:val="mn-MN" w:eastAsia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2D"/>
    <w:rPr>
      <w:rFonts w:ascii="Tahoma" w:eastAsiaTheme="minorEastAsia" w:hAnsi="Tahoma" w:cs="Tahoma"/>
      <w:color w:val="00000A"/>
      <w:sz w:val="16"/>
      <w:szCs w:val="16"/>
    </w:rPr>
  </w:style>
  <w:style w:type="paragraph" w:styleId="Revision">
    <w:name w:val="Revision"/>
    <w:hidden/>
    <w:uiPriority w:val="99"/>
    <w:semiHidden/>
    <w:rsid w:val="008E0E2D"/>
    <w:pPr>
      <w:spacing w:after="0" w:line="240" w:lineRule="auto"/>
    </w:pPr>
    <w:rPr>
      <w:rFonts w:ascii="Calibri" w:eastAsiaTheme="minorEastAsia" w:hAnsi="Calibri"/>
      <w:color w:val="00000A"/>
      <w:sz w:val="24"/>
    </w:rPr>
  </w:style>
  <w:style w:type="character" w:customStyle="1" w:styleId="apple-converted-space">
    <w:name w:val="apple-converted-space"/>
    <w:basedOn w:val="DefaultParagraphFont"/>
    <w:rsid w:val="006E1F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D2"/>
    <w:pPr>
      <w:spacing w:after="160" w:line="252" w:lineRule="auto"/>
      <w:jc w:val="both"/>
      <w:pPrChange w:id="1" w:author="Muugii" w:date="2017-05-20T14:46:00Z">
        <w:pPr>
          <w:spacing w:after="160" w:line="252" w:lineRule="auto"/>
          <w:jc w:val="both"/>
        </w:pPr>
      </w:pPrChange>
    </w:pPr>
    <w:rPr>
      <w:rFonts w:ascii="Arial" w:eastAsiaTheme="minorEastAsia" w:hAnsi="Arial"/>
      <w:color w:val="00000A"/>
      <w:sz w:val="24"/>
      <w:rPrChange w:id="1" w:author="Muugii" w:date="2017-05-20T14:46:00Z">
        <w:rPr>
          <w:rFonts w:asciiTheme="minorHAnsi" w:eastAsiaTheme="minorEastAsia" w:hAnsiTheme="minorHAnsi" w:cstheme="minorBidi"/>
          <w:sz w:val="24"/>
          <w:szCs w:val="22"/>
          <w:lang w:val="mn-MN" w:eastAsia="mn-MN" w:bidi="ar-SA"/>
        </w:rPr>
      </w:rPrChange>
    </w:rPr>
  </w:style>
  <w:style w:type="paragraph" w:styleId="Heading1">
    <w:name w:val="heading 1"/>
    <w:basedOn w:val="Normal"/>
    <w:next w:val="Normal"/>
    <w:link w:val="Heading1Char"/>
    <w:uiPriority w:val="9"/>
    <w:qFormat/>
    <w:rsid w:val="00B574D2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4D2"/>
    <w:pPr>
      <w:keepNext/>
      <w:keepLines/>
      <w:spacing w:before="120" w:after="0"/>
      <w:outlineLvl w:val="1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574D2"/>
    <w:rPr>
      <w:rFonts w:ascii="Arial" w:eastAsiaTheme="majorEastAsia" w:hAnsi="Arial" w:cstheme="majorBidi"/>
      <w:b/>
      <w:bCs/>
      <w:caps/>
      <w:color w:val="00000A"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574D2"/>
    <w:rPr>
      <w:rFonts w:ascii="Arial" w:eastAsiaTheme="majorEastAsia" w:hAnsi="Arial" w:cstheme="majorBidi"/>
      <w:b/>
      <w:bCs/>
      <w:color w:val="00000A"/>
      <w:sz w:val="24"/>
      <w:szCs w:val="28"/>
    </w:rPr>
  </w:style>
  <w:style w:type="paragraph" w:styleId="ListParagraph">
    <w:name w:val="List Paragraph"/>
    <w:basedOn w:val="Normal"/>
    <w:uiPriority w:val="34"/>
    <w:qFormat/>
    <w:rsid w:val="008E1CB0"/>
    <w:pPr>
      <w:ind w:left="720"/>
      <w:contextualSpacing/>
    </w:pPr>
  </w:style>
  <w:style w:type="character" w:customStyle="1" w:styleId="NumberingSymbols">
    <w:name w:val="Numbering Symbols"/>
    <w:qFormat/>
    <w:rsid w:val="008E0E2D"/>
  </w:style>
  <w:style w:type="paragraph" w:customStyle="1" w:styleId="Heading">
    <w:name w:val="Heading"/>
    <w:basedOn w:val="Normal"/>
    <w:next w:val="BodyText"/>
    <w:qFormat/>
    <w:rsid w:val="008E0E2D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BodyText">
    <w:name w:val="Body Text"/>
    <w:basedOn w:val="Normal"/>
    <w:link w:val="BodyTextChar"/>
    <w:rsid w:val="008E0E2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8E0E2D"/>
    <w:rPr>
      <w:rFonts w:ascii="Calibri" w:eastAsiaTheme="minorEastAsia" w:hAnsi="Calibri"/>
      <w:color w:val="00000A"/>
      <w:sz w:val="24"/>
    </w:rPr>
  </w:style>
  <w:style w:type="paragraph" w:styleId="List">
    <w:name w:val="List"/>
    <w:basedOn w:val="BodyText"/>
    <w:rsid w:val="008E0E2D"/>
    <w:rPr>
      <w:rFonts w:cs="FreeSans"/>
    </w:rPr>
  </w:style>
  <w:style w:type="paragraph" w:styleId="Caption">
    <w:name w:val="caption"/>
    <w:basedOn w:val="Normal"/>
    <w:qFormat/>
    <w:rsid w:val="00B574D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8E0E2D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8E0E2D"/>
  </w:style>
  <w:style w:type="character" w:customStyle="1" w:styleId="HeaderChar">
    <w:name w:val="Header Char"/>
    <w:basedOn w:val="DefaultParagraphFont"/>
    <w:link w:val="Header"/>
    <w:rsid w:val="008E0E2D"/>
    <w:rPr>
      <w:rFonts w:ascii="Calibri" w:eastAsiaTheme="minorEastAsia" w:hAnsi="Calibri"/>
      <w:color w:val="00000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E2D"/>
    <w:rPr>
      <w:rFonts w:eastAsiaTheme="minorEastAsia"/>
      <w:sz w:val="24"/>
      <w:lang w:val="mn-MN" w:eastAsia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2D"/>
    <w:rPr>
      <w:rFonts w:ascii="Tahoma" w:eastAsiaTheme="minorEastAsia" w:hAnsi="Tahoma" w:cs="Tahoma"/>
      <w:color w:val="00000A"/>
      <w:sz w:val="16"/>
      <w:szCs w:val="16"/>
    </w:rPr>
  </w:style>
  <w:style w:type="paragraph" w:styleId="Revision">
    <w:name w:val="Revision"/>
    <w:hidden/>
    <w:uiPriority w:val="99"/>
    <w:semiHidden/>
    <w:rsid w:val="008E0E2D"/>
    <w:pPr>
      <w:spacing w:after="0" w:line="240" w:lineRule="auto"/>
    </w:pPr>
    <w:rPr>
      <w:rFonts w:ascii="Calibri" w:eastAsiaTheme="minorEastAsia" w:hAnsi="Calibri"/>
      <w:color w:val="00000A"/>
      <w:sz w:val="24"/>
    </w:rPr>
  </w:style>
  <w:style w:type="character" w:customStyle="1" w:styleId="apple-converted-space">
    <w:name w:val="apple-converted-space"/>
    <w:basedOn w:val="DefaultParagraphFont"/>
    <w:rsid w:val="006E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8B7F-8F0D-9F45-A1DF-094F95A7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2814</Words>
  <Characters>16043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MacPro</cp:lastModifiedBy>
  <cp:revision>2</cp:revision>
  <cp:lastPrinted>2017-05-24T04:32:00Z</cp:lastPrinted>
  <dcterms:created xsi:type="dcterms:W3CDTF">2017-05-29T06:08:00Z</dcterms:created>
  <dcterms:modified xsi:type="dcterms:W3CDTF">2017-05-29T06:08:00Z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