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AE12" w14:textId="45211C15" w:rsidR="006E15DF" w:rsidRPr="00CE45DC" w:rsidRDefault="00BA2787" w:rsidP="009B3810">
      <w:pPr>
        <w:spacing w:after="0" w:line="240" w:lineRule="auto"/>
        <w:jc w:val="right"/>
        <w:rPr>
          <w:sz w:val="32"/>
          <w:szCs w:val="32"/>
        </w:rPr>
      </w:pPr>
      <w:r w:rsidRPr="00CE45DC">
        <w:rPr>
          <w:sz w:val="32"/>
          <w:szCs w:val="32"/>
        </w:rPr>
        <w:t>2017/10</w:t>
      </w:r>
      <w:r w:rsidR="00A831BF" w:rsidRPr="00CE45DC">
        <w:rPr>
          <w:sz w:val="32"/>
          <w:szCs w:val="32"/>
        </w:rPr>
        <w:t>/</w:t>
      </w:r>
      <w:r w:rsidR="00FA0F4A" w:rsidRPr="00CE45DC">
        <w:rPr>
          <w:sz w:val="32"/>
          <w:szCs w:val="32"/>
        </w:rPr>
        <w:t>16</w:t>
      </w:r>
    </w:p>
    <w:p w14:paraId="2369627C" w14:textId="77777777" w:rsidR="00A831BF" w:rsidRPr="00CE45DC" w:rsidRDefault="00A831BF" w:rsidP="009B3810">
      <w:pPr>
        <w:spacing w:after="0" w:line="240" w:lineRule="auto"/>
        <w:jc w:val="right"/>
        <w:rPr>
          <w:sz w:val="32"/>
          <w:szCs w:val="32"/>
        </w:rPr>
      </w:pPr>
    </w:p>
    <w:p w14:paraId="66580466" w14:textId="381D4015" w:rsidR="009B3810" w:rsidRPr="00CE45DC" w:rsidRDefault="009B3810" w:rsidP="009B3810">
      <w:pPr>
        <w:spacing w:after="0" w:line="240" w:lineRule="auto"/>
        <w:jc w:val="right"/>
        <w:rPr>
          <w:sz w:val="32"/>
          <w:szCs w:val="32"/>
          <w:lang w:val="mn-MN"/>
        </w:rPr>
      </w:pPr>
      <w:r w:rsidRPr="00CE45DC">
        <w:rPr>
          <w:sz w:val="32"/>
          <w:szCs w:val="32"/>
          <w:lang w:val="mn-MN"/>
        </w:rPr>
        <w:t>ТӨСӨЛ</w:t>
      </w:r>
    </w:p>
    <w:p w14:paraId="59ADAFB2" w14:textId="77777777" w:rsidR="009B3810" w:rsidRPr="00CE45DC" w:rsidRDefault="009B3810" w:rsidP="009B3810">
      <w:pPr>
        <w:spacing w:after="0" w:line="240" w:lineRule="auto"/>
        <w:jc w:val="center"/>
        <w:rPr>
          <w:sz w:val="32"/>
          <w:szCs w:val="32"/>
        </w:rPr>
      </w:pPr>
      <w:r w:rsidRPr="00CE45DC">
        <w:rPr>
          <w:sz w:val="32"/>
          <w:szCs w:val="32"/>
        </w:rPr>
        <w:t>МОНГОЛ УЛСЫН ХУУЛЬ</w:t>
      </w:r>
    </w:p>
    <w:p w14:paraId="773A160E" w14:textId="77777777" w:rsidR="009B3810" w:rsidRPr="00CE45DC" w:rsidRDefault="009B3810" w:rsidP="009B3810">
      <w:pPr>
        <w:spacing w:after="0" w:line="240" w:lineRule="auto"/>
        <w:jc w:val="center"/>
        <w:rPr>
          <w:sz w:val="32"/>
          <w:szCs w:val="32"/>
        </w:rPr>
      </w:pPr>
    </w:p>
    <w:p w14:paraId="6E040F9D" w14:textId="1230074E" w:rsidR="00184584" w:rsidRPr="00CE45DC" w:rsidRDefault="009B3810" w:rsidP="00B02A7D">
      <w:pPr>
        <w:spacing w:after="0" w:line="240" w:lineRule="auto"/>
        <w:ind w:left="678" w:hanging="678"/>
        <w:rPr>
          <w:sz w:val="32"/>
          <w:szCs w:val="32"/>
        </w:rPr>
      </w:pPr>
      <w:r w:rsidRPr="00CE45DC">
        <w:rPr>
          <w:sz w:val="32"/>
          <w:szCs w:val="32"/>
        </w:rPr>
        <w:t>20</w:t>
      </w:r>
      <w:r w:rsidR="00184584" w:rsidRPr="00CE45DC">
        <w:rPr>
          <w:sz w:val="32"/>
          <w:szCs w:val="32"/>
        </w:rPr>
        <w:t>..</w:t>
      </w:r>
      <w:r w:rsidR="00B02A7D" w:rsidRPr="00CE45DC">
        <w:rPr>
          <w:sz w:val="32"/>
          <w:szCs w:val="32"/>
        </w:rPr>
        <w:t xml:space="preserve"> </w:t>
      </w:r>
      <w:proofErr w:type="spellStart"/>
      <w:r w:rsidR="00B02A7D" w:rsidRPr="00CE45DC">
        <w:rPr>
          <w:sz w:val="32"/>
          <w:szCs w:val="32"/>
        </w:rPr>
        <w:t>oны</w:t>
      </w:r>
      <w:proofErr w:type="spellEnd"/>
      <w:r w:rsidR="00B02A7D" w:rsidRPr="00CE45DC">
        <w:rPr>
          <w:sz w:val="32"/>
          <w:szCs w:val="32"/>
        </w:rPr>
        <w:t xml:space="preserve"> </w:t>
      </w:r>
      <w:r w:rsidR="004F436F" w:rsidRPr="00CE45DC">
        <w:rPr>
          <w:sz w:val="32"/>
          <w:szCs w:val="32"/>
          <w:lang w:val="mn-MN"/>
        </w:rPr>
        <w:t>...</w:t>
      </w:r>
      <w:r w:rsidR="006D685F" w:rsidRPr="00CE45DC">
        <w:rPr>
          <w:sz w:val="32"/>
          <w:szCs w:val="32"/>
        </w:rPr>
        <w:t xml:space="preserve"> </w:t>
      </w:r>
      <w:r w:rsidR="006D685F" w:rsidRPr="00CE45DC">
        <w:rPr>
          <w:sz w:val="32"/>
          <w:szCs w:val="32"/>
          <w:lang w:val="mn-MN"/>
        </w:rPr>
        <w:t>д</w:t>
      </w:r>
      <w:proofErr w:type="spellStart"/>
      <w:r w:rsidR="00B02A7D" w:rsidRPr="00CE45DC">
        <w:rPr>
          <w:sz w:val="32"/>
          <w:szCs w:val="32"/>
        </w:rPr>
        <w:t>угаар</w:t>
      </w:r>
      <w:proofErr w:type="spellEnd"/>
      <w:r w:rsidR="00B02A7D" w:rsidRPr="00CE45DC">
        <w:rPr>
          <w:sz w:val="32"/>
          <w:szCs w:val="32"/>
        </w:rPr>
        <w:t xml:space="preserve"> </w:t>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t xml:space="preserve">         </w:t>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r>
      <w:r w:rsidR="00184584" w:rsidRPr="00CE45DC">
        <w:rPr>
          <w:sz w:val="32"/>
          <w:szCs w:val="32"/>
        </w:rPr>
        <w:tab/>
        <w:t xml:space="preserve"> </w:t>
      </w:r>
      <w:r w:rsidR="00184584" w:rsidRPr="00CE45DC">
        <w:rPr>
          <w:sz w:val="32"/>
          <w:szCs w:val="32"/>
          <w:lang w:val="mn-MN"/>
        </w:rPr>
        <w:t xml:space="preserve">                 </w:t>
      </w:r>
      <w:r w:rsidR="00354952" w:rsidRPr="00CE45DC">
        <w:rPr>
          <w:sz w:val="32"/>
          <w:szCs w:val="32"/>
          <w:lang w:val="mn-MN"/>
        </w:rPr>
        <w:tab/>
      </w:r>
      <w:proofErr w:type="spellStart"/>
      <w:r w:rsidR="00184584" w:rsidRPr="00CE45DC">
        <w:rPr>
          <w:sz w:val="32"/>
          <w:szCs w:val="32"/>
        </w:rPr>
        <w:t>Улаанбаатар</w:t>
      </w:r>
      <w:proofErr w:type="spellEnd"/>
      <w:r w:rsidR="00184584" w:rsidRPr="00CE45DC">
        <w:rPr>
          <w:sz w:val="32"/>
          <w:szCs w:val="32"/>
        </w:rPr>
        <w:t xml:space="preserve">   </w:t>
      </w:r>
    </w:p>
    <w:p w14:paraId="0A6D017D" w14:textId="039AE1C3" w:rsidR="00BD6DE7" w:rsidRPr="00CE45DC" w:rsidRDefault="00184584" w:rsidP="00B02A7D">
      <w:pPr>
        <w:spacing w:after="0" w:line="240" w:lineRule="auto"/>
        <w:ind w:left="678" w:hanging="678"/>
        <w:rPr>
          <w:sz w:val="32"/>
          <w:szCs w:val="32"/>
        </w:rPr>
      </w:pPr>
      <w:proofErr w:type="spellStart"/>
      <w:r w:rsidRPr="00CE45DC">
        <w:rPr>
          <w:sz w:val="32"/>
          <w:szCs w:val="32"/>
        </w:rPr>
        <w:t>cарын</w:t>
      </w:r>
      <w:proofErr w:type="spellEnd"/>
      <w:r w:rsidRPr="00CE45DC">
        <w:rPr>
          <w:sz w:val="32"/>
          <w:szCs w:val="32"/>
        </w:rPr>
        <w:t xml:space="preserve"> </w:t>
      </w:r>
      <w:r w:rsidRPr="00CE45DC">
        <w:rPr>
          <w:sz w:val="32"/>
          <w:szCs w:val="32"/>
          <w:lang w:val="mn-MN"/>
        </w:rPr>
        <w:t>...-</w:t>
      </w:r>
      <w:proofErr w:type="spellStart"/>
      <w:r w:rsidRPr="00CE45DC">
        <w:rPr>
          <w:sz w:val="32"/>
          <w:szCs w:val="32"/>
        </w:rPr>
        <w:t>ны</w:t>
      </w:r>
      <w:proofErr w:type="spellEnd"/>
      <w:r w:rsidRPr="00CE45DC">
        <w:rPr>
          <w:sz w:val="32"/>
          <w:szCs w:val="32"/>
        </w:rPr>
        <w:t xml:space="preserve"> </w:t>
      </w:r>
      <w:proofErr w:type="spellStart"/>
      <w:r w:rsidRPr="00CE45DC">
        <w:rPr>
          <w:sz w:val="32"/>
          <w:szCs w:val="32"/>
        </w:rPr>
        <w:t>өдөр</w:t>
      </w:r>
      <w:proofErr w:type="spellEnd"/>
      <w:r w:rsidRPr="00CE45DC">
        <w:rPr>
          <w:sz w:val="32"/>
          <w:szCs w:val="32"/>
        </w:rPr>
        <w:t xml:space="preserve"> </w:t>
      </w:r>
      <w:r w:rsidRPr="00CE45DC">
        <w:rPr>
          <w:sz w:val="32"/>
          <w:szCs w:val="32"/>
        </w:rPr>
        <w:tab/>
      </w:r>
      <w:r w:rsidR="00B02A7D"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r w:rsidRPr="00CE45DC">
        <w:rPr>
          <w:sz w:val="32"/>
          <w:szCs w:val="32"/>
        </w:rPr>
        <w:tab/>
      </w:r>
      <w:proofErr w:type="spellStart"/>
      <w:r w:rsidRPr="00CE45DC">
        <w:rPr>
          <w:sz w:val="32"/>
          <w:szCs w:val="32"/>
        </w:rPr>
        <w:t>хот</w:t>
      </w:r>
      <w:proofErr w:type="spellEnd"/>
      <w:r w:rsidR="00B02A7D" w:rsidRPr="00CE45DC">
        <w:rPr>
          <w:sz w:val="32"/>
          <w:szCs w:val="32"/>
        </w:rPr>
        <w:tab/>
        <w:t xml:space="preserve">  </w:t>
      </w:r>
      <w:r w:rsidR="00B02A7D" w:rsidRPr="00CE45DC">
        <w:rPr>
          <w:sz w:val="32"/>
          <w:szCs w:val="32"/>
        </w:rPr>
        <w:tab/>
        <w:t xml:space="preserve">    </w:t>
      </w:r>
      <w:r w:rsidR="009B3810" w:rsidRPr="00CE45DC">
        <w:rPr>
          <w:sz w:val="32"/>
          <w:szCs w:val="32"/>
          <w:lang w:val="mn-MN"/>
        </w:rPr>
        <w:t xml:space="preserve">      </w:t>
      </w:r>
      <w:r w:rsidR="009B3810" w:rsidRPr="00CE45DC">
        <w:rPr>
          <w:sz w:val="32"/>
          <w:szCs w:val="32"/>
        </w:rPr>
        <w:t xml:space="preserve">      </w:t>
      </w:r>
      <w:r w:rsidR="009B3810" w:rsidRPr="00CE45DC">
        <w:rPr>
          <w:sz w:val="32"/>
          <w:szCs w:val="32"/>
          <w:lang w:val="mn-MN"/>
        </w:rPr>
        <w:t xml:space="preserve">                              </w:t>
      </w:r>
      <w:r w:rsidR="009B3810" w:rsidRPr="00CE45DC">
        <w:rPr>
          <w:sz w:val="32"/>
          <w:szCs w:val="32"/>
        </w:rPr>
        <w:t xml:space="preserve">       </w:t>
      </w:r>
      <w:r w:rsidR="009B3810" w:rsidRPr="00CE45DC">
        <w:rPr>
          <w:sz w:val="32"/>
          <w:szCs w:val="32"/>
        </w:rPr>
        <w:tab/>
      </w:r>
      <w:r w:rsidR="009B3810" w:rsidRPr="00CE45DC">
        <w:rPr>
          <w:sz w:val="32"/>
          <w:szCs w:val="32"/>
        </w:rPr>
        <w:tab/>
        <w:t xml:space="preserve">   </w:t>
      </w:r>
      <w:r w:rsidR="009B3810" w:rsidRPr="00CE45DC">
        <w:rPr>
          <w:sz w:val="32"/>
          <w:szCs w:val="32"/>
        </w:rPr>
        <w:tab/>
      </w:r>
      <w:r w:rsidR="009B3810" w:rsidRPr="00CE45DC">
        <w:rPr>
          <w:sz w:val="32"/>
          <w:szCs w:val="32"/>
        </w:rPr>
        <w:tab/>
      </w:r>
      <w:r w:rsidR="009B3810" w:rsidRPr="00CE45DC">
        <w:rPr>
          <w:sz w:val="32"/>
          <w:szCs w:val="32"/>
          <w:lang w:val="mn-MN"/>
        </w:rPr>
        <w:t xml:space="preserve">                                 </w:t>
      </w:r>
      <w:r w:rsidR="009B3810" w:rsidRPr="00CE45DC">
        <w:rPr>
          <w:sz w:val="32"/>
          <w:szCs w:val="32"/>
        </w:rPr>
        <w:tab/>
      </w:r>
      <w:r w:rsidR="009B3810" w:rsidRPr="00CE45DC">
        <w:rPr>
          <w:sz w:val="32"/>
          <w:szCs w:val="32"/>
        </w:rPr>
        <w:tab/>
        <w:t xml:space="preserve">                   </w:t>
      </w:r>
      <w:r w:rsidR="009B3810" w:rsidRPr="00CE45DC">
        <w:rPr>
          <w:sz w:val="32"/>
          <w:szCs w:val="32"/>
        </w:rPr>
        <w:tab/>
        <w:t xml:space="preserve">  </w:t>
      </w:r>
      <w:r w:rsidR="009B3810" w:rsidRPr="00CE45DC">
        <w:rPr>
          <w:sz w:val="32"/>
          <w:szCs w:val="32"/>
        </w:rPr>
        <w:tab/>
      </w:r>
      <w:r w:rsidR="009B3810" w:rsidRPr="00CE45DC">
        <w:rPr>
          <w:sz w:val="32"/>
          <w:szCs w:val="32"/>
        </w:rPr>
        <w:tab/>
      </w:r>
      <w:r w:rsidR="009B3810" w:rsidRPr="00CE45DC">
        <w:rPr>
          <w:sz w:val="32"/>
          <w:szCs w:val="32"/>
        </w:rPr>
        <w:tab/>
        <w:t xml:space="preserve">         </w:t>
      </w:r>
      <w:r w:rsidR="00B02A7D" w:rsidRPr="00CE45DC">
        <w:rPr>
          <w:sz w:val="32"/>
          <w:szCs w:val="32"/>
          <w:lang w:val="mn-MN"/>
        </w:rPr>
        <w:t xml:space="preserve">  </w:t>
      </w:r>
    </w:p>
    <w:p w14:paraId="12DEC931" w14:textId="77777777" w:rsidR="009B3810" w:rsidRPr="00CE45DC" w:rsidRDefault="009B3810" w:rsidP="009B3810">
      <w:pPr>
        <w:spacing w:after="0" w:line="240" w:lineRule="auto"/>
        <w:jc w:val="center"/>
        <w:rPr>
          <w:sz w:val="32"/>
          <w:szCs w:val="32"/>
          <w:lang w:val="mn-MN"/>
        </w:rPr>
      </w:pPr>
    </w:p>
    <w:p w14:paraId="07D919CC" w14:textId="77777777" w:rsidR="00BD6DE7" w:rsidRPr="00CE45DC" w:rsidRDefault="00BD6DE7" w:rsidP="001D7EDC">
      <w:pPr>
        <w:spacing w:after="0" w:line="240" w:lineRule="auto"/>
        <w:ind w:left="0"/>
        <w:jc w:val="center"/>
        <w:rPr>
          <w:b/>
          <w:sz w:val="32"/>
          <w:szCs w:val="32"/>
          <w:lang w:val="mn-MN"/>
        </w:rPr>
      </w:pPr>
      <w:r w:rsidRPr="00CE45DC">
        <w:rPr>
          <w:b/>
          <w:sz w:val="32"/>
          <w:szCs w:val="32"/>
          <w:lang w:val="mn-MN"/>
        </w:rPr>
        <w:t>ВАЛЮТЫН</w:t>
      </w:r>
      <w:r w:rsidR="004221E1" w:rsidRPr="00CE45DC">
        <w:rPr>
          <w:b/>
          <w:sz w:val="32"/>
          <w:szCs w:val="32"/>
          <w:lang w:val="mn-MN"/>
        </w:rPr>
        <w:t xml:space="preserve"> ЗОХИЦУУЛАЛТЫН</w:t>
      </w:r>
      <w:r w:rsidRPr="00CE45DC">
        <w:rPr>
          <w:b/>
          <w:sz w:val="32"/>
          <w:szCs w:val="32"/>
          <w:lang w:val="mn-MN"/>
        </w:rPr>
        <w:t xml:space="preserve"> ТУХАЙ</w:t>
      </w:r>
    </w:p>
    <w:p w14:paraId="2EBF550B" w14:textId="77777777" w:rsidR="00BD6DE7" w:rsidRPr="00CE45DC" w:rsidRDefault="00BD6DE7" w:rsidP="001D7EDC">
      <w:pPr>
        <w:spacing w:after="0" w:line="240" w:lineRule="auto"/>
        <w:jc w:val="center"/>
        <w:rPr>
          <w:b/>
          <w:sz w:val="32"/>
          <w:szCs w:val="32"/>
          <w:lang w:val="mn-MN"/>
        </w:rPr>
      </w:pPr>
    </w:p>
    <w:p w14:paraId="7D2E47BB" w14:textId="77777777" w:rsidR="00BD6DE7" w:rsidRPr="00CE45DC" w:rsidRDefault="00BD6DE7" w:rsidP="001D7EDC">
      <w:pPr>
        <w:spacing w:after="0" w:line="240" w:lineRule="auto"/>
        <w:ind w:left="0"/>
        <w:jc w:val="center"/>
        <w:rPr>
          <w:b/>
          <w:caps/>
          <w:sz w:val="32"/>
          <w:szCs w:val="32"/>
          <w:lang w:val="mn-MN"/>
        </w:rPr>
      </w:pPr>
      <w:bookmarkStart w:id="0" w:name="_Toc283233750"/>
      <w:r w:rsidRPr="00CE45DC">
        <w:rPr>
          <w:b/>
          <w:caps/>
          <w:sz w:val="32"/>
          <w:szCs w:val="32"/>
          <w:lang w:val="mn-MN"/>
        </w:rPr>
        <w:t xml:space="preserve">Нэгдүгээр бүлэг </w:t>
      </w:r>
      <w:r w:rsidRPr="00CE45DC">
        <w:rPr>
          <w:b/>
          <w:caps/>
          <w:sz w:val="32"/>
          <w:szCs w:val="32"/>
          <w:lang w:val="mn-MN"/>
        </w:rPr>
        <w:br w:type="textWrapping" w:clear="all"/>
      </w:r>
      <w:bookmarkEnd w:id="0"/>
      <w:r w:rsidRPr="00CE45DC">
        <w:rPr>
          <w:b/>
          <w:caps/>
          <w:sz w:val="32"/>
          <w:szCs w:val="32"/>
          <w:lang w:val="mn-MN"/>
        </w:rPr>
        <w:t>нийтлэг үндэслэл</w:t>
      </w:r>
    </w:p>
    <w:p w14:paraId="7382CEBC" w14:textId="77777777" w:rsidR="00515E18" w:rsidRPr="00CE45DC" w:rsidRDefault="00515E18" w:rsidP="001D7EDC">
      <w:pPr>
        <w:spacing w:after="0" w:line="240" w:lineRule="auto"/>
        <w:ind w:left="0"/>
        <w:jc w:val="center"/>
        <w:rPr>
          <w:b/>
          <w:caps/>
          <w:sz w:val="32"/>
          <w:szCs w:val="32"/>
          <w:lang w:val="mn-MN"/>
        </w:rPr>
      </w:pPr>
    </w:p>
    <w:p w14:paraId="53427ADD" w14:textId="36199763" w:rsidR="00DC5AFF" w:rsidRPr="00CE45DC" w:rsidRDefault="00515E18" w:rsidP="003B0533">
      <w:pPr>
        <w:spacing w:after="0" w:line="240" w:lineRule="auto"/>
        <w:ind w:left="0"/>
        <w:rPr>
          <w:b/>
          <w:sz w:val="32"/>
          <w:szCs w:val="32"/>
          <w:lang w:val="mn-MN"/>
        </w:rPr>
      </w:pPr>
      <w:bookmarkStart w:id="1" w:name="_Toc220159866"/>
      <w:bookmarkStart w:id="2" w:name="_Toc226349843"/>
      <w:bookmarkStart w:id="3" w:name="_Toc283233751"/>
      <w:r w:rsidRPr="00CE45DC">
        <w:rPr>
          <w:b/>
          <w:sz w:val="32"/>
          <w:szCs w:val="32"/>
          <w:lang w:val="mn-MN"/>
        </w:rPr>
        <w:t xml:space="preserve">1 </w:t>
      </w:r>
      <w:r w:rsidR="00B02A7D" w:rsidRPr="00CE45DC">
        <w:rPr>
          <w:b/>
          <w:sz w:val="32"/>
          <w:szCs w:val="32"/>
          <w:lang w:val="mn-MN"/>
        </w:rPr>
        <w:t>дүгээр зүйл.</w:t>
      </w:r>
      <w:r w:rsidR="00BD6DE7" w:rsidRPr="00CE45DC">
        <w:rPr>
          <w:b/>
          <w:sz w:val="32"/>
          <w:szCs w:val="32"/>
          <w:lang w:val="mn-MN"/>
        </w:rPr>
        <w:t>Хуулийн зорил</w:t>
      </w:r>
      <w:r w:rsidR="00A11C08" w:rsidRPr="00CE45DC">
        <w:rPr>
          <w:b/>
          <w:sz w:val="32"/>
          <w:szCs w:val="32"/>
          <w:lang w:val="mn-MN"/>
        </w:rPr>
        <w:t>го</w:t>
      </w:r>
      <w:bookmarkStart w:id="4" w:name="_Toc220159867"/>
      <w:bookmarkStart w:id="5" w:name="_Toc226349844"/>
      <w:bookmarkEnd w:id="1"/>
      <w:bookmarkEnd w:id="2"/>
      <w:bookmarkEnd w:id="3"/>
    </w:p>
    <w:p w14:paraId="38570238" w14:textId="77777777" w:rsidR="001F19ED" w:rsidRPr="00CE45DC" w:rsidRDefault="001F19ED" w:rsidP="00DC5AFF">
      <w:pPr>
        <w:spacing w:after="0" w:line="240" w:lineRule="auto"/>
        <w:ind w:left="0"/>
        <w:rPr>
          <w:sz w:val="32"/>
          <w:szCs w:val="32"/>
        </w:rPr>
      </w:pPr>
    </w:p>
    <w:p w14:paraId="38704A33" w14:textId="3502E1C7" w:rsidR="00DC5AFF" w:rsidRPr="00CE45DC" w:rsidRDefault="008E2DF4" w:rsidP="00DC5AFF">
      <w:pPr>
        <w:spacing w:after="0" w:line="240" w:lineRule="auto"/>
        <w:ind w:left="0"/>
        <w:rPr>
          <w:sz w:val="32"/>
          <w:szCs w:val="32"/>
          <w:lang w:val="mn-MN"/>
        </w:rPr>
      </w:pPr>
      <w:ins w:id="6" w:author="Ayush Dunkhuu" w:date="2017-05-24T15:17:00Z">
        <w:r w:rsidRPr="00CE45DC">
          <w:rPr>
            <w:sz w:val="32"/>
            <w:szCs w:val="32"/>
          </w:rPr>
          <w:t>1.1.</w:t>
        </w:r>
      </w:ins>
      <w:r w:rsidR="00DC5AFF" w:rsidRPr="00CE45DC">
        <w:rPr>
          <w:sz w:val="32"/>
          <w:szCs w:val="32"/>
          <w:lang w:val="mn-MN"/>
        </w:rPr>
        <w:t>Энэ хуулийн зорил</w:t>
      </w:r>
      <w:r w:rsidR="00FD6259" w:rsidRPr="00CE45DC">
        <w:rPr>
          <w:sz w:val="32"/>
          <w:szCs w:val="32"/>
          <w:lang w:val="mn-MN"/>
        </w:rPr>
        <w:t xml:space="preserve">го </w:t>
      </w:r>
      <w:r w:rsidR="00DC5AFF" w:rsidRPr="00CE45DC">
        <w:rPr>
          <w:sz w:val="32"/>
          <w:szCs w:val="32"/>
          <w:lang w:val="mn-MN"/>
        </w:rPr>
        <w:t xml:space="preserve">нь </w:t>
      </w:r>
      <w:r w:rsidR="005A4E1F" w:rsidRPr="00CE45DC">
        <w:rPr>
          <w:sz w:val="32"/>
          <w:szCs w:val="32"/>
          <w:lang w:val="mn-MN"/>
        </w:rPr>
        <w:t>эдийн засаг, үн</w:t>
      </w:r>
      <w:r w:rsidR="0053484B" w:rsidRPr="00CE45DC">
        <w:rPr>
          <w:sz w:val="32"/>
          <w:szCs w:val="32"/>
          <w:lang w:val="mn-MN"/>
        </w:rPr>
        <w:t>дэсний мөнгөн</w:t>
      </w:r>
      <w:r w:rsidR="0053484B" w:rsidRPr="00CE45DC">
        <w:rPr>
          <w:sz w:val="32"/>
          <w:szCs w:val="32"/>
        </w:rPr>
        <w:t xml:space="preserve"> </w:t>
      </w:r>
      <w:r w:rsidR="0053484B" w:rsidRPr="00CE45DC">
        <w:rPr>
          <w:sz w:val="32"/>
          <w:szCs w:val="32"/>
          <w:lang w:val="mn-MN"/>
        </w:rPr>
        <w:t>тэмдэгт</w:t>
      </w:r>
      <w:r w:rsidR="0053484B" w:rsidRPr="00CE45DC">
        <w:rPr>
          <w:sz w:val="32"/>
          <w:szCs w:val="32"/>
        </w:rPr>
        <w:t>-</w:t>
      </w:r>
      <w:r w:rsidR="001B3BD7" w:rsidRPr="00CE45DC">
        <w:rPr>
          <w:sz w:val="32"/>
          <w:szCs w:val="32"/>
          <w:lang w:val="mn-MN"/>
        </w:rPr>
        <w:t xml:space="preserve"> </w:t>
      </w:r>
      <w:proofErr w:type="spellStart"/>
      <w:r w:rsidR="0053484B" w:rsidRPr="00CE45DC">
        <w:rPr>
          <w:sz w:val="32"/>
          <w:szCs w:val="32"/>
        </w:rPr>
        <w:t>төгрөгийн</w:t>
      </w:r>
      <w:proofErr w:type="spellEnd"/>
      <w:r w:rsidR="0053484B" w:rsidRPr="00CE45DC">
        <w:rPr>
          <w:sz w:val="32"/>
          <w:szCs w:val="32"/>
        </w:rPr>
        <w:t xml:space="preserve"> </w:t>
      </w:r>
      <w:r w:rsidR="005A4E1F" w:rsidRPr="00CE45DC">
        <w:rPr>
          <w:sz w:val="32"/>
          <w:szCs w:val="32"/>
          <w:lang w:val="mn-MN"/>
        </w:rPr>
        <w:t>тогтвортой байд</w:t>
      </w:r>
      <w:r w:rsidR="001F19ED" w:rsidRPr="00CE45DC">
        <w:rPr>
          <w:sz w:val="32"/>
          <w:szCs w:val="32"/>
          <w:lang w:val="mn-MN"/>
        </w:rPr>
        <w:t>л</w:t>
      </w:r>
      <w:r w:rsidR="005A4E1F" w:rsidRPr="00CE45DC">
        <w:rPr>
          <w:sz w:val="32"/>
          <w:szCs w:val="32"/>
          <w:lang w:val="mn-MN"/>
        </w:rPr>
        <w:t>ыг хангахад чиглэсэн зах</w:t>
      </w:r>
      <w:r w:rsidR="00037153" w:rsidRPr="00CE45DC">
        <w:rPr>
          <w:sz w:val="32"/>
          <w:szCs w:val="32"/>
          <w:lang w:val="mn-MN"/>
        </w:rPr>
        <w:t xml:space="preserve"> зээлийн зарчимд нийцсэн валют</w:t>
      </w:r>
      <w:r w:rsidR="005A4E1F" w:rsidRPr="00CE45DC">
        <w:rPr>
          <w:sz w:val="32"/>
          <w:szCs w:val="32"/>
          <w:lang w:val="mn-MN"/>
        </w:rPr>
        <w:t>,</w:t>
      </w:r>
      <w:r w:rsidR="001B3BD7" w:rsidRPr="00CE45DC">
        <w:rPr>
          <w:sz w:val="32"/>
          <w:szCs w:val="32"/>
          <w:lang w:val="mn-MN"/>
        </w:rPr>
        <w:t xml:space="preserve"> төлбөрийн тэнцэл</w:t>
      </w:r>
      <w:r w:rsidR="00037153" w:rsidRPr="00CE45DC">
        <w:rPr>
          <w:sz w:val="32"/>
          <w:szCs w:val="32"/>
          <w:lang w:val="mn-MN"/>
        </w:rPr>
        <w:t>,</w:t>
      </w:r>
      <w:r w:rsidR="005A4E1F" w:rsidRPr="00CE45DC">
        <w:rPr>
          <w:sz w:val="32"/>
          <w:szCs w:val="32"/>
          <w:lang w:val="mn-MN"/>
        </w:rPr>
        <w:t xml:space="preserve"> </w:t>
      </w:r>
      <w:r w:rsidR="001F19ED" w:rsidRPr="00CE45DC">
        <w:rPr>
          <w:sz w:val="32"/>
          <w:szCs w:val="32"/>
          <w:lang w:val="mn-MN"/>
        </w:rPr>
        <w:t xml:space="preserve">түүний зохицуулалт, </w:t>
      </w:r>
      <w:r w:rsidR="005A4E1F" w:rsidRPr="00CE45DC">
        <w:rPr>
          <w:sz w:val="32"/>
          <w:szCs w:val="32"/>
          <w:lang w:val="mn-MN"/>
        </w:rPr>
        <w:t>хяналт</w:t>
      </w:r>
      <w:r w:rsidR="001F19ED" w:rsidRPr="00CE45DC">
        <w:rPr>
          <w:sz w:val="32"/>
          <w:szCs w:val="32"/>
          <w:lang w:val="mn-MN"/>
        </w:rPr>
        <w:t xml:space="preserve">, оролцогчдын эрх үүрэгтэй </w:t>
      </w:r>
      <w:r w:rsidR="005A4E1F" w:rsidRPr="00CE45DC">
        <w:rPr>
          <w:sz w:val="32"/>
          <w:szCs w:val="32"/>
          <w:lang w:val="mn-MN"/>
        </w:rPr>
        <w:t xml:space="preserve">холбогдсон харилцааг зохицуулахад </w:t>
      </w:r>
      <w:r w:rsidR="00DC5AFF" w:rsidRPr="00CE45DC">
        <w:rPr>
          <w:sz w:val="32"/>
          <w:szCs w:val="32"/>
          <w:lang w:val="mn-MN"/>
        </w:rPr>
        <w:t>оршин</w:t>
      </w:r>
      <w:ins w:id="7" w:author="user" w:date="2017-07-19T11:56:00Z">
        <w:r w:rsidR="00D75549" w:rsidRPr="00CE45DC">
          <w:rPr>
            <w:sz w:val="32"/>
            <w:szCs w:val="32"/>
            <w:lang w:val="mn-MN"/>
          </w:rPr>
          <w:t>о.</w:t>
        </w:r>
      </w:ins>
    </w:p>
    <w:p w14:paraId="46DB5F2B" w14:textId="77777777" w:rsidR="00CB3674" w:rsidRPr="00CE45DC" w:rsidRDefault="00CB3674" w:rsidP="004C6A94">
      <w:pPr>
        <w:spacing w:after="0" w:line="240" w:lineRule="auto"/>
        <w:ind w:left="0"/>
        <w:rPr>
          <w:sz w:val="32"/>
          <w:szCs w:val="32"/>
          <w:lang w:val="mn-MN"/>
        </w:rPr>
      </w:pPr>
    </w:p>
    <w:p w14:paraId="68DEC9E3" w14:textId="77777777" w:rsidR="00BD6DE7" w:rsidRPr="00CE45DC" w:rsidRDefault="003879AB" w:rsidP="001D7EDC">
      <w:pPr>
        <w:spacing w:after="0" w:line="240" w:lineRule="auto"/>
        <w:ind w:left="0"/>
        <w:rPr>
          <w:b/>
          <w:sz w:val="32"/>
          <w:szCs w:val="32"/>
          <w:lang w:val="mn-MN"/>
        </w:rPr>
      </w:pPr>
      <w:bookmarkStart w:id="8" w:name="_Toc283233752"/>
      <w:r w:rsidRPr="00CE45DC">
        <w:rPr>
          <w:b/>
          <w:sz w:val="32"/>
          <w:szCs w:val="32"/>
          <w:lang w:val="mn-MN"/>
        </w:rPr>
        <w:t xml:space="preserve">2 </w:t>
      </w:r>
      <w:r w:rsidR="00BD6DE7" w:rsidRPr="00CE45DC">
        <w:rPr>
          <w:b/>
          <w:sz w:val="32"/>
          <w:szCs w:val="32"/>
          <w:lang w:val="mn-MN"/>
        </w:rPr>
        <w:t>дугаар зүйл.</w:t>
      </w:r>
      <w:r w:rsidR="00B735CE" w:rsidRPr="00CE45DC">
        <w:rPr>
          <w:b/>
          <w:sz w:val="32"/>
          <w:szCs w:val="32"/>
          <w:lang w:val="mn-MN"/>
        </w:rPr>
        <w:t>В</w:t>
      </w:r>
      <w:r w:rsidR="00BD6DE7" w:rsidRPr="00CE45DC">
        <w:rPr>
          <w:b/>
          <w:sz w:val="32"/>
          <w:szCs w:val="32"/>
          <w:lang w:val="mn-MN"/>
        </w:rPr>
        <w:t xml:space="preserve">алютын </w:t>
      </w:r>
      <w:r w:rsidR="004221E1" w:rsidRPr="00CE45DC">
        <w:rPr>
          <w:b/>
          <w:sz w:val="32"/>
          <w:szCs w:val="32"/>
          <w:lang w:val="mn-MN"/>
        </w:rPr>
        <w:t xml:space="preserve">зохицуулалтын </w:t>
      </w:r>
      <w:r w:rsidR="00BD6DE7" w:rsidRPr="00CE45DC">
        <w:rPr>
          <w:b/>
          <w:sz w:val="32"/>
          <w:szCs w:val="32"/>
          <w:lang w:val="mn-MN"/>
        </w:rPr>
        <w:t>тухай хууль тогтоомж</w:t>
      </w:r>
      <w:bookmarkEnd w:id="4"/>
      <w:bookmarkEnd w:id="5"/>
      <w:bookmarkEnd w:id="8"/>
    </w:p>
    <w:p w14:paraId="45F3FE6E" w14:textId="4ECBD288" w:rsidR="000A0091" w:rsidRPr="00CE45DC" w:rsidRDefault="003879AB" w:rsidP="001D7EDC">
      <w:pPr>
        <w:spacing w:after="0" w:line="240" w:lineRule="auto"/>
        <w:ind w:left="0"/>
        <w:rPr>
          <w:sz w:val="32"/>
          <w:szCs w:val="32"/>
          <w:lang w:val="mn-MN"/>
        </w:rPr>
      </w:pPr>
      <w:r w:rsidRPr="00CE45DC">
        <w:rPr>
          <w:sz w:val="32"/>
          <w:szCs w:val="32"/>
          <w:lang w:val="mn-MN"/>
        </w:rPr>
        <w:t>2.1</w:t>
      </w:r>
      <w:r w:rsidR="00715FE5" w:rsidRPr="00CE45DC">
        <w:rPr>
          <w:sz w:val="32"/>
          <w:szCs w:val="32"/>
          <w:lang w:val="mn-MN"/>
        </w:rPr>
        <w:t>.</w:t>
      </w:r>
      <w:r w:rsidR="0051713B" w:rsidRPr="00CE45DC">
        <w:rPr>
          <w:sz w:val="32"/>
          <w:szCs w:val="32"/>
          <w:lang w:val="mn-MN"/>
        </w:rPr>
        <w:t xml:space="preserve">Валютын </w:t>
      </w:r>
      <w:r w:rsidR="00BA59D8" w:rsidRPr="00CE45DC">
        <w:rPr>
          <w:sz w:val="32"/>
          <w:szCs w:val="32"/>
          <w:lang w:val="mn-MN"/>
        </w:rPr>
        <w:t>зохицуула</w:t>
      </w:r>
      <w:r w:rsidR="00D559C9" w:rsidRPr="00CE45DC">
        <w:rPr>
          <w:sz w:val="32"/>
          <w:szCs w:val="32"/>
          <w:lang w:val="mn-MN"/>
        </w:rPr>
        <w:t>л</w:t>
      </w:r>
      <w:r w:rsidR="00BA59D8" w:rsidRPr="00CE45DC">
        <w:rPr>
          <w:sz w:val="32"/>
          <w:szCs w:val="32"/>
          <w:lang w:val="mn-MN"/>
        </w:rPr>
        <w:t xml:space="preserve">тын </w:t>
      </w:r>
      <w:r w:rsidR="0051713B" w:rsidRPr="00CE45DC">
        <w:rPr>
          <w:sz w:val="32"/>
          <w:szCs w:val="32"/>
          <w:lang w:val="mn-MN"/>
        </w:rPr>
        <w:t xml:space="preserve">тухай хууль тогтоомж нь Монгол Улсын Үндсэн хууль, </w:t>
      </w:r>
      <w:r w:rsidR="00E30FCD" w:rsidRPr="00CE45DC">
        <w:rPr>
          <w:sz w:val="32"/>
          <w:szCs w:val="32"/>
          <w:lang w:val="mn-MN"/>
        </w:rPr>
        <w:t>Төв банк /Монголбанк/-ны тухай хууль</w:t>
      </w:r>
      <w:ins w:id="9" w:author="user" w:date="2017-08-18T12:51:00Z">
        <w:r w:rsidR="003542FE" w:rsidRPr="00CE45DC">
          <w:rPr>
            <w:sz w:val="32"/>
            <w:szCs w:val="32"/>
            <w:lang w:val="mn-MN"/>
          </w:rPr>
          <w:t>, Үнэт цаасны зах зээлийн тухай хууль</w:t>
        </w:r>
      </w:ins>
      <w:r w:rsidR="00E30FCD" w:rsidRPr="00CE45DC">
        <w:rPr>
          <w:sz w:val="32"/>
          <w:szCs w:val="32"/>
          <w:lang w:val="mn-MN"/>
        </w:rPr>
        <w:t xml:space="preserve"> энэ хууль болон </w:t>
      </w:r>
      <w:r w:rsidR="0051713B" w:rsidRPr="00CE45DC">
        <w:rPr>
          <w:sz w:val="32"/>
          <w:szCs w:val="32"/>
          <w:lang w:val="mn-MN"/>
        </w:rPr>
        <w:t>эдгээртэй нийцүүлэн гаргасан хууль тогтоомжийн бусад актаас бүрдэнэ.</w:t>
      </w:r>
      <w:r w:rsidR="00BA59D8" w:rsidRPr="00CE45DC">
        <w:rPr>
          <w:sz w:val="32"/>
          <w:szCs w:val="32"/>
          <w:lang w:val="mn-MN"/>
        </w:rPr>
        <w:t xml:space="preserve"> </w:t>
      </w:r>
    </w:p>
    <w:p w14:paraId="3C748A31" w14:textId="2C48A7D0" w:rsidR="007B0AFA" w:rsidRPr="00CE45DC" w:rsidRDefault="000A0091" w:rsidP="001D7EDC">
      <w:pPr>
        <w:spacing w:after="0" w:line="240" w:lineRule="auto"/>
        <w:ind w:left="0"/>
        <w:rPr>
          <w:sz w:val="32"/>
          <w:szCs w:val="32"/>
          <w:lang w:val="mn-MN"/>
        </w:rPr>
      </w:pPr>
      <w:r w:rsidRPr="00CE45DC">
        <w:rPr>
          <w:sz w:val="32"/>
          <w:szCs w:val="32"/>
          <w:lang w:val="mn-MN"/>
        </w:rPr>
        <w:t>2.2.</w:t>
      </w:r>
      <w:r w:rsidR="00BD6DE7" w:rsidRPr="00CE45DC">
        <w:rPr>
          <w:sz w:val="32"/>
          <w:szCs w:val="32"/>
          <w:lang w:val="mn-MN"/>
        </w:rPr>
        <w:t xml:space="preserve">Монгол Улсын олон улсын гэрээнд энэ хуульд зааснаас өөрөөр заасан бол олон улсын </w:t>
      </w:r>
      <w:r w:rsidR="002477CE" w:rsidRPr="00CE45DC">
        <w:rPr>
          <w:sz w:val="32"/>
          <w:szCs w:val="32"/>
          <w:lang w:val="mn-MN"/>
        </w:rPr>
        <w:t>гэрээний заалтыг дагаж мөрдөнө.</w:t>
      </w:r>
    </w:p>
    <w:p w14:paraId="266B2E46" w14:textId="1B394A16" w:rsidR="00B57780" w:rsidRPr="00CE45DC" w:rsidRDefault="00B57780" w:rsidP="00B57780">
      <w:pPr>
        <w:spacing w:after="0" w:line="240" w:lineRule="auto"/>
        <w:ind w:left="0"/>
        <w:rPr>
          <w:sz w:val="32"/>
          <w:szCs w:val="32"/>
          <w:lang w:val="mn-MN"/>
        </w:rPr>
      </w:pPr>
      <w:r w:rsidRPr="00CE45DC">
        <w:rPr>
          <w:sz w:val="32"/>
          <w:szCs w:val="32"/>
          <w:lang w:val="mn-MN"/>
        </w:rPr>
        <w:t>2.3</w:t>
      </w:r>
      <w:r w:rsidR="001365F9" w:rsidRPr="00CE45DC">
        <w:rPr>
          <w:sz w:val="32"/>
          <w:szCs w:val="32"/>
          <w:lang w:val="mn-MN"/>
        </w:rPr>
        <w:t>.</w:t>
      </w:r>
      <w:r w:rsidRPr="00CE45DC">
        <w:rPr>
          <w:sz w:val="32"/>
          <w:szCs w:val="32"/>
          <w:lang w:val="mn-MN"/>
        </w:rPr>
        <w:t xml:space="preserve">Энэ хуулиар цахим мөнгөтэй холбоотой харилцааг зохицуулахгүй.  </w:t>
      </w:r>
    </w:p>
    <w:p w14:paraId="7A5AAE86" w14:textId="77777777" w:rsidR="00B57780" w:rsidRPr="00CE45DC" w:rsidRDefault="00B57780" w:rsidP="001D7EDC">
      <w:pPr>
        <w:spacing w:after="0" w:line="240" w:lineRule="auto"/>
        <w:ind w:left="0"/>
        <w:rPr>
          <w:sz w:val="32"/>
          <w:szCs w:val="32"/>
          <w:lang w:val="mn-MN"/>
        </w:rPr>
      </w:pPr>
    </w:p>
    <w:p w14:paraId="5DE65789" w14:textId="77777777" w:rsidR="00CD3A90" w:rsidRPr="00CE45DC" w:rsidRDefault="00CD3A90" w:rsidP="003B0533">
      <w:pPr>
        <w:spacing w:after="0" w:line="240" w:lineRule="auto"/>
        <w:ind w:left="0"/>
        <w:rPr>
          <w:rFonts w:eastAsiaTheme="minorEastAsia"/>
          <w:sz w:val="32"/>
          <w:szCs w:val="32"/>
          <w:lang w:val="mn-MN" w:eastAsia="ja-JP"/>
        </w:rPr>
      </w:pPr>
    </w:p>
    <w:p w14:paraId="1FB17B72" w14:textId="77777777" w:rsidR="0051713B" w:rsidRPr="00CE45DC" w:rsidRDefault="003879AB" w:rsidP="001D7EDC">
      <w:pPr>
        <w:spacing w:after="0" w:line="240" w:lineRule="auto"/>
        <w:ind w:left="0"/>
        <w:rPr>
          <w:b/>
          <w:sz w:val="32"/>
          <w:szCs w:val="32"/>
          <w:lang w:val="mn-MN"/>
        </w:rPr>
      </w:pPr>
      <w:bookmarkStart w:id="10" w:name="_Toc220159868"/>
      <w:bookmarkStart w:id="11" w:name="_Toc226349845"/>
      <w:bookmarkStart w:id="12" w:name="_Toc283233753"/>
      <w:r w:rsidRPr="00CE45DC">
        <w:rPr>
          <w:b/>
          <w:sz w:val="32"/>
          <w:szCs w:val="32"/>
          <w:lang w:val="mn-MN"/>
        </w:rPr>
        <w:t xml:space="preserve">3 </w:t>
      </w:r>
      <w:r w:rsidR="00BD6DE7" w:rsidRPr="00CE45DC">
        <w:rPr>
          <w:b/>
          <w:sz w:val="32"/>
          <w:szCs w:val="32"/>
          <w:lang w:val="mn-MN"/>
        </w:rPr>
        <w:t>дугаар зүйл.Хуулийн нэр томьёо</w:t>
      </w:r>
      <w:bookmarkEnd w:id="10"/>
      <w:bookmarkEnd w:id="11"/>
      <w:r w:rsidR="00BD6DE7" w:rsidRPr="00CE45DC">
        <w:rPr>
          <w:b/>
          <w:sz w:val="32"/>
          <w:szCs w:val="32"/>
          <w:lang w:val="mn-MN"/>
        </w:rPr>
        <w:t>ны тодорхойлолт</w:t>
      </w:r>
      <w:bookmarkEnd w:id="12"/>
    </w:p>
    <w:p w14:paraId="76D98599" w14:textId="3330F046" w:rsidR="00BD6DE7" w:rsidRPr="00CE45DC" w:rsidRDefault="00715FE5" w:rsidP="001D7EDC">
      <w:pPr>
        <w:spacing w:after="0" w:line="240" w:lineRule="auto"/>
        <w:ind w:left="0"/>
        <w:rPr>
          <w:sz w:val="32"/>
          <w:szCs w:val="32"/>
          <w:lang w:val="mn-MN"/>
        </w:rPr>
      </w:pPr>
      <w:r w:rsidRPr="00CE45DC">
        <w:rPr>
          <w:sz w:val="32"/>
          <w:szCs w:val="32"/>
          <w:lang w:val="mn-MN"/>
        </w:rPr>
        <w:t>3.1.</w:t>
      </w:r>
      <w:r w:rsidR="00BD6DE7" w:rsidRPr="00CE45DC">
        <w:rPr>
          <w:sz w:val="32"/>
          <w:szCs w:val="32"/>
          <w:lang w:val="mn-MN"/>
        </w:rPr>
        <w:t xml:space="preserve">Энэ хуульд хэрэглэсэн </w:t>
      </w:r>
      <w:r w:rsidR="00167F77" w:rsidRPr="00CE45DC">
        <w:rPr>
          <w:sz w:val="32"/>
          <w:szCs w:val="32"/>
          <w:lang w:val="mn-MN"/>
        </w:rPr>
        <w:t>дараахь</w:t>
      </w:r>
      <w:r w:rsidR="00BD6DE7" w:rsidRPr="00CE45DC">
        <w:rPr>
          <w:sz w:val="32"/>
          <w:szCs w:val="32"/>
          <w:lang w:val="mn-MN"/>
        </w:rPr>
        <w:t xml:space="preserve"> нэр томъёог дор дурдсан утгаар ойлгоно:</w:t>
      </w:r>
    </w:p>
    <w:p w14:paraId="11E73FD6" w14:textId="43AFA5A6" w:rsidR="0051713B" w:rsidRPr="00CE45DC" w:rsidRDefault="00775D98" w:rsidP="001D7EDC">
      <w:pPr>
        <w:spacing w:after="0" w:line="240" w:lineRule="auto"/>
        <w:ind w:left="708"/>
        <w:rPr>
          <w:sz w:val="32"/>
          <w:szCs w:val="32"/>
          <w:lang w:val="mn-MN"/>
        </w:rPr>
      </w:pPr>
      <w:r w:rsidRPr="00CE45DC">
        <w:rPr>
          <w:sz w:val="32"/>
          <w:szCs w:val="32"/>
          <w:lang w:val="mn-MN"/>
        </w:rPr>
        <w:lastRenderedPageBreak/>
        <w:t>3.1.</w:t>
      </w:r>
      <w:r w:rsidR="00C2774A" w:rsidRPr="00CE45DC">
        <w:rPr>
          <w:sz w:val="32"/>
          <w:szCs w:val="32"/>
          <w:lang w:val="mn-MN"/>
        </w:rPr>
        <w:t>1</w:t>
      </w:r>
      <w:r w:rsidRPr="00CE45DC">
        <w:rPr>
          <w:sz w:val="32"/>
          <w:szCs w:val="32"/>
          <w:lang w:val="mn-MN"/>
        </w:rPr>
        <w:t>.</w:t>
      </w:r>
      <w:r w:rsidR="0051713B" w:rsidRPr="00CE45DC">
        <w:rPr>
          <w:sz w:val="32"/>
          <w:szCs w:val="32"/>
          <w:lang w:val="mn-MN"/>
        </w:rPr>
        <w:t>“</w:t>
      </w:r>
      <w:r w:rsidR="00E86A0F" w:rsidRPr="00CE45DC">
        <w:rPr>
          <w:sz w:val="32"/>
          <w:szCs w:val="32"/>
          <w:lang w:val="mn-MN"/>
        </w:rPr>
        <w:t>в</w:t>
      </w:r>
      <w:r w:rsidR="0051713B" w:rsidRPr="00CE45DC">
        <w:rPr>
          <w:sz w:val="32"/>
          <w:szCs w:val="32"/>
          <w:lang w:val="mn-MN"/>
        </w:rPr>
        <w:t xml:space="preserve">алют” </w:t>
      </w:r>
      <w:r w:rsidR="009840A5" w:rsidRPr="00CE45DC">
        <w:rPr>
          <w:sz w:val="32"/>
          <w:szCs w:val="32"/>
          <w:lang w:val="mn-MN"/>
        </w:rPr>
        <w:t xml:space="preserve">гэж Монгол Улсын үндэсний валют, </w:t>
      </w:r>
      <w:r w:rsidR="0051713B" w:rsidRPr="00CE45DC">
        <w:rPr>
          <w:sz w:val="32"/>
          <w:szCs w:val="32"/>
          <w:lang w:val="mn-MN"/>
        </w:rPr>
        <w:t>гадаад</w:t>
      </w:r>
      <w:r w:rsidR="000557A9" w:rsidRPr="00CE45DC">
        <w:rPr>
          <w:sz w:val="32"/>
          <w:szCs w:val="32"/>
          <w:lang w:val="mn-MN"/>
        </w:rPr>
        <w:t xml:space="preserve"> </w:t>
      </w:r>
      <w:r w:rsidR="009840A5" w:rsidRPr="00CE45DC">
        <w:rPr>
          <w:sz w:val="32"/>
          <w:szCs w:val="32"/>
          <w:lang w:val="mn-MN"/>
        </w:rPr>
        <w:t xml:space="preserve">валют, </w:t>
      </w:r>
      <w:r w:rsidR="00C2774A" w:rsidRPr="00CE45DC">
        <w:rPr>
          <w:sz w:val="32"/>
          <w:szCs w:val="32"/>
          <w:lang w:val="mn-MN"/>
        </w:rPr>
        <w:t>түүгээр илэрхийлэгдсэн үнэт цаас, төлбөрийн бусад хэрэгсэл, мөнгөжсөн алтыг;</w:t>
      </w:r>
    </w:p>
    <w:p w14:paraId="02D814E4" w14:textId="77777777" w:rsidR="00D376C7" w:rsidRPr="00CE45DC" w:rsidRDefault="00D376C7" w:rsidP="00D376C7">
      <w:pPr>
        <w:spacing w:after="0" w:line="240" w:lineRule="auto"/>
        <w:rPr>
          <w:sz w:val="32"/>
          <w:szCs w:val="32"/>
          <w:lang w:val="mn-MN"/>
        </w:rPr>
      </w:pPr>
      <w:r w:rsidRPr="00CE45DC">
        <w:rPr>
          <w:sz w:val="32"/>
          <w:szCs w:val="32"/>
          <w:lang w:val="mn-MN"/>
        </w:rPr>
        <w:t>3.1.2.“валютын арилжаа” гэж нэг улсын мөнгөн тэмдэгтийг нөгөө улсын мөнгөн тэмдэгтээр худалдах, худалдан авахболон санхүүгийн үүсмэл хэрэгслийн хэлцэл байгуулах үйл ажиллагааг;</w:t>
      </w:r>
    </w:p>
    <w:p w14:paraId="6A92E807" w14:textId="4A65C935" w:rsidR="00092BC4" w:rsidRPr="00CE45DC" w:rsidRDefault="000557A9" w:rsidP="00092BC4">
      <w:pPr>
        <w:spacing w:after="0" w:line="240" w:lineRule="auto"/>
        <w:ind w:left="708"/>
        <w:rPr>
          <w:ins w:id="13" w:author="user" w:date="2017-08-18T13:34:00Z"/>
          <w:sz w:val="32"/>
          <w:szCs w:val="32"/>
          <w:lang w:val="mn-MN"/>
        </w:rPr>
      </w:pPr>
      <w:r w:rsidRPr="00CE45DC">
        <w:rPr>
          <w:sz w:val="32"/>
          <w:szCs w:val="32"/>
          <w:lang w:val="mn-MN"/>
        </w:rPr>
        <w:t xml:space="preserve">3.1.3.“гадаад </w:t>
      </w:r>
      <w:r w:rsidR="00092BC4" w:rsidRPr="00CE45DC">
        <w:rPr>
          <w:sz w:val="32"/>
          <w:szCs w:val="32"/>
          <w:lang w:val="mn-MN"/>
        </w:rPr>
        <w:t>валют” гэж гадаад улсын мөнгөн тэмдэгт, түүгээр илэрхийлэгдсэн үнэт цаас, төлбөрийн бусад хэрэгсэл, мөнгөжсөн алтыг;</w:t>
      </w:r>
    </w:p>
    <w:p w14:paraId="28E65E78" w14:textId="02FED450" w:rsidR="00FD5716" w:rsidRPr="00CE45DC" w:rsidRDefault="00FD5716" w:rsidP="00092BC4">
      <w:pPr>
        <w:spacing w:after="0" w:line="240" w:lineRule="auto"/>
        <w:ind w:left="708"/>
        <w:rPr>
          <w:sz w:val="32"/>
          <w:szCs w:val="32"/>
          <w:lang w:val="mn-MN"/>
        </w:rPr>
      </w:pPr>
      <w:ins w:id="14" w:author="user" w:date="2017-08-18T13:34:00Z">
        <w:r w:rsidRPr="00CE45DC">
          <w:rPr>
            <w:sz w:val="32"/>
            <w:szCs w:val="32"/>
            <w:lang w:val="mn-MN"/>
          </w:rPr>
          <w:t xml:space="preserve">3.1.4.“мөнгөжсөн алт” гэж </w:t>
        </w:r>
      </w:ins>
      <w:ins w:id="15" w:author="user" w:date="2017-08-18T13:35:00Z">
        <w:r w:rsidRPr="00CE45DC">
          <w:rPr>
            <w:sz w:val="32"/>
            <w:szCs w:val="32"/>
            <w:lang w:val="mn-MN"/>
          </w:rPr>
          <w:t xml:space="preserve">олон улсын </w:t>
        </w:r>
      </w:ins>
      <w:r w:rsidR="001F19ED" w:rsidRPr="00CE45DC">
        <w:rPr>
          <w:sz w:val="32"/>
          <w:szCs w:val="32"/>
          <w:lang w:val="mn-MN"/>
        </w:rPr>
        <w:t>стандарт</w:t>
      </w:r>
      <w:r w:rsidR="00E2276A" w:rsidRPr="00CE45DC">
        <w:rPr>
          <w:sz w:val="32"/>
          <w:szCs w:val="32"/>
          <w:lang w:val="mn-MN"/>
        </w:rPr>
        <w:t>ад</w:t>
      </w:r>
      <w:r w:rsidR="001F19ED" w:rsidRPr="00CE45DC">
        <w:rPr>
          <w:sz w:val="32"/>
          <w:szCs w:val="32"/>
          <w:lang w:val="mn-MN"/>
        </w:rPr>
        <w:t xml:space="preserve"> </w:t>
      </w:r>
      <w:ins w:id="16" w:author="user" w:date="2017-08-18T13:35:00Z">
        <w:r w:rsidRPr="00CE45DC">
          <w:rPr>
            <w:sz w:val="32"/>
            <w:szCs w:val="32"/>
            <w:lang w:val="mn-MN"/>
          </w:rPr>
          <w:t>хүргэн цэвэр</w:t>
        </w:r>
      </w:ins>
      <w:ins w:id="17" w:author="user" w:date="2017-08-18T13:36:00Z">
        <w:r w:rsidRPr="00CE45DC">
          <w:rPr>
            <w:sz w:val="32"/>
            <w:szCs w:val="32"/>
            <w:lang w:val="mn-MN"/>
          </w:rPr>
          <w:t>шүүл</w:t>
        </w:r>
      </w:ins>
      <w:r w:rsidR="001F4722" w:rsidRPr="00CE45DC">
        <w:rPr>
          <w:sz w:val="32"/>
          <w:szCs w:val="32"/>
          <w:lang w:val="mn-MN"/>
        </w:rPr>
        <w:t>сэн</w:t>
      </w:r>
      <w:ins w:id="18" w:author="user" w:date="2017-08-18T13:36:00Z">
        <w:r w:rsidR="00735591" w:rsidRPr="00CE45DC">
          <w:rPr>
            <w:sz w:val="32"/>
            <w:szCs w:val="32"/>
            <w:lang w:val="mn-MN"/>
          </w:rPr>
          <w:t xml:space="preserve"> алтыг</w:t>
        </w:r>
      </w:ins>
      <w:ins w:id="19" w:author="user" w:date="2017-08-18T13:37:00Z">
        <w:r w:rsidR="00735591" w:rsidRPr="00CE45DC">
          <w:rPr>
            <w:sz w:val="32"/>
            <w:szCs w:val="32"/>
            <w:lang w:val="mn-MN"/>
          </w:rPr>
          <w:t>:</w:t>
        </w:r>
      </w:ins>
    </w:p>
    <w:p w14:paraId="20DC4A42" w14:textId="35EE36FB" w:rsidR="00F36494" w:rsidRPr="00CE45DC" w:rsidRDefault="00F36494" w:rsidP="001D7EDC">
      <w:pPr>
        <w:spacing w:after="0" w:line="240" w:lineRule="auto"/>
        <w:rPr>
          <w:sz w:val="32"/>
          <w:szCs w:val="32"/>
          <w:lang w:val="mn-MN"/>
        </w:rPr>
      </w:pPr>
      <w:r w:rsidRPr="00CE45DC">
        <w:rPr>
          <w:sz w:val="32"/>
          <w:szCs w:val="32"/>
          <w:lang w:val="mn-MN"/>
        </w:rPr>
        <w:t>3.1.</w:t>
      </w:r>
      <w:ins w:id="20" w:author="user" w:date="2017-08-18T13:37:00Z">
        <w:r w:rsidR="00735591" w:rsidRPr="00CE45DC">
          <w:rPr>
            <w:sz w:val="32"/>
            <w:szCs w:val="32"/>
            <w:lang w:val="mn-MN"/>
          </w:rPr>
          <w:t>5</w:t>
        </w:r>
      </w:ins>
      <w:r w:rsidRPr="00CE45DC">
        <w:rPr>
          <w:sz w:val="32"/>
          <w:szCs w:val="32"/>
          <w:lang w:val="mn-MN"/>
        </w:rPr>
        <w:t>.</w:t>
      </w:r>
      <w:r w:rsidR="00EF0118" w:rsidRPr="00CE45DC">
        <w:rPr>
          <w:sz w:val="32"/>
          <w:szCs w:val="32"/>
          <w:lang w:val="mn-MN"/>
        </w:rPr>
        <w:t>“тооцооны нэгж” гэж бараа, ажил, үйлчилгээний үнэ нь төгрөгийн валюттай харьцах ханштай уялдан өөрчлөгдөж бай</w:t>
      </w:r>
      <w:r w:rsidR="00092BC4" w:rsidRPr="00CE45DC">
        <w:rPr>
          <w:sz w:val="32"/>
          <w:szCs w:val="32"/>
          <w:lang w:val="mn-MN"/>
        </w:rPr>
        <w:t>хаар илэрхийлсэн үнийн саналыг;</w:t>
      </w:r>
    </w:p>
    <w:p w14:paraId="3E19872A" w14:textId="560351E7" w:rsidR="00092BC4" w:rsidRPr="00CE45DC" w:rsidRDefault="00092BC4" w:rsidP="00092BC4">
      <w:pPr>
        <w:spacing w:after="0" w:line="240" w:lineRule="auto"/>
        <w:ind w:left="708"/>
        <w:rPr>
          <w:sz w:val="32"/>
          <w:szCs w:val="32"/>
          <w:lang w:val="mn-MN"/>
        </w:rPr>
      </w:pPr>
      <w:r w:rsidRPr="00CE45DC">
        <w:rPr>
          <w:sz w:val="32"/>
          <w:szCs w:val="32"/>
          <w:lang w:val="mn-MN"/>
        </w:rPr>
        <w:t>3.1.</w:t>
      </w:r>
      <w:ins w:id="21" w:author="user" w:date="2017-08-18T13:37:00Z">
        <w:r w:rsidR="00735591" w:rsidRPr="00CE45DC">
          <w:rPr>
            <w:sz w:val="32"/>
            <w:szCs w:val="32"/>
            <w:lang w:val="mn-MN"/>
          </w:rPr>
          <w:t>6</w:t>
        </w:r>
      </w:ins>
      <w:r w:rsidRPr="00CE45DC">
        <w:rPr>
          <w:sz w:val="32"/>
          <w:szCs w:val="32"/>
          <w:lang w:val="mn-MN"/>
        </w:rPr>
        <w:t>.“үндэсний валют”</w:t>
      </w:r>
      <w:ins w:id="22" w:author="user" w:date="2017-07-19T12:03:00Z">
        <w:r w:rsidR="0051696E" w:rsidRPr="00CE45DC">
          <w:rPr>
            <w:sz w:val="32"/>
            <w:szCs w:val="32"/>
            <w:lang w:val="mn-MN"/>
          </w:rPr>
          <w:t xml:space="preserve"> </w:t>
        </w:r>
      </w:ins>
      <w:r w:rsidRPr="00CE45DC">
        <w:rPr>
          <w:sz w:val="32"/>
          <w:szCs w:val="32"/>
          <w:lang w:val="mn-MN"/>
        </w:rPr>
        <w:t xml:space="preserve">гэж Монголбанкнаас гүйлгээнд гаргасан төлбөрийн хууль ёсны хэрэгсэл болох төгрөгийг хэлэх бөгөөд төгрөгийг англи хэл дээр “Togrog”, товчлолыг “MNT” гэж бичнэ; </w:t>
      </w:r>
    </w:p>
    <w:p w14:paraId="74633125" w14:textId="5869FB89" w:rsidR="0051713B" w:rsidRPr="00CE45DC" w:rsidRDefault="009A6336" w:rsidP="001D7EDC">
      <w:pPr>
        <w:spacing w:after="0" w:line="240" w:lineRule="auto"/>
        <w:ind w:left="708"/>
        <w:rPr>
          <w:sz w:val="32"/>
          <w:szCs w:val="32"/>
          <w:lang w:val="mn-MN"/>
        </w:rPr>
      </w:pPr>
      <w:bookmarkStart w:id="23" w:name="_Toc220159893"/>
      <w:bookmarkStart w:id="24" w:name="_Toc226349870"/>
      <w:r w:rsidRPr="00CE45DC">
        <w:rPr>
          <w:sz w:val="32"/>
          <w:szCs w:val="32"/>
          <w:lang w:val="mn-MN"/>
        </w:rPr>
        <w:t>3.1.</w:t>
      </w:r>
      <w:ins w:id="25" w:author="user" w:date="2017-08-18T13:37:00Z">
        <w:r w:rsidR="00735591" w:rsidRPr="00CE45DC">
          <w:rPr>
            <w:sz w:val="32"/>
            <w:szCs w:val="32"/>
            <w:lang w:val="mn-MN"/>
          </w:rPr>
          <w:t>7</w:t>
        </w:r>
      </w:ins>
      <w:r w:rsidRPr="00CE45DC">
        <w:rPr>
          <w:sz w:val="32"/>
          <w:szCs w:val="32"/>
          <w:lang w:val="mn-MN"/>
        </w:rPr>
        <w:t>.</w:t>
      </w:r>
      <w:r w:rsidR="00364ACD" w:rsidRPr="00CE45DC">
        <w:rPr>
          <w:sz w:val="32"/>
          <w:szCs w:val="32"/>
          <w:lang w:val="mn-MN"/>
        </w:rPr>
        <w:t>"Эд</w:t>
      </w:r>
      <w:r w:rsidR="001752FB" w:rsidRPr="00CE45DC">
        <w:rPr>
          <w:sz w:val="32"/>
          <w:szCs w:val="32"/>
          <w:lang w:val="mn-MN"/>
        </w:rPr>
        <w:t>ийн засгийн харьяат" гэж дараахь</w:t>
      </w:r>
      <w:r w:rsidR="00364ACD" w:rsidRPr="00CE45DC">
        <w:rPr>
          <w:sz w:val="32"/>
          <w:szCs w:val="32"/>
          <w:lang w:val="mn-MN"/>
        </w:rPr>
        <w:t xml:space="preserve"> иргэн</w:t>
      </w:r>
      <w:r w:rsidR="004852D8" w:rsidRPr="00CE45DC">
        <w:rPr>
          <w:sz w:val="32"/>
          <w:szCs w:val="32"/>
          <w:lang w:val="mn-MN"/>
        </w:rPr>
        <w:t>, хуулийн этгээд</w:t>
      </w:r>
      <w:r w:rsidR="00364ACD" w:rsidRPr="00CE45DC">
        <w:rPr>
          <w:sz w:val="32"/>
          <w:szCs w:val="32"/>
          <w:lang w:val="mn-MN"/>
        </w:rPr>
        <w:t>ийг:</w:t>
      </w:r>
    </w:p>
    <w:p w14:paraId="1BC324D4" w14:textId="70489BDA" w:rsidR="003C2B9C" w:rsidRPr="00CE45DC" w:rsidRDefault="00FE791F" w:rsidP="003C2B9C">
      <w:pPr>
        <w:spacing w:after="0" w:line="240" w:lineRule="auto"/>
        <w:ind w:left="1062"/>
        <w:rPr>
          <w:sz w:val="32"/>
          <w:szCs w:val="32"/>
          <w:lang w:val="mn-MN"/>
        </w:rPr>
      </w:pPr>
      <w:r w:rsidRPr="00CE45DC">
        <w:rPr>
          <w:sz w:val="32"/>
          <w:szCs w:val="32"/>
          <w:lang w:val="mn-MN"/>
        </w:rPr>
        <w:t>3.1.7.а.</w:t>
      </w:r>
      <w:r w:rsidR="003C2B9C" w:rsidRPr="00CE45DC">
        <w:rPr>
          <w:sz w:val="32"/>
          <w:szCs w:val="32"/>
          <w:lang w:val="mn-MN"/>
        </w:rPr>
        <w:t>Монгол Улсын нутаг дэвсгэр дээр оршин сууж байгаа Монгол улсын иргэн, гадаад оронд 1 жил хүртэлх хугацаагаар түр оршин сууж байгаа Монгол Улсын иргэн;</w:t>
      </w:r>
    </w:p>
    <w:p w14:paraId="5582F573" w14:textId="77777777" w:rsidR="003C2B9C" w:rsidRPr="00CE45DC" w:rsidRDefault="003C2B9C" w:rsidP="003C2B9C">
      <w:pPr>
        <w:spacing w:after="0" w:line="240" w:lineRule="auto"/>
        <w:ind w:left="1062"/>
        <w:rPr>
          <w:sz w:val="32"/>
          <w:szCs w:val="32"/>
          <w:lang w:val="mn-MN"/>
        </w:rPr>
      </w:pPr>
      <w:r w:rsidRPr="00CE45DC">
        <w:rPr>
          <w:sz w:val="32"/>
          <w:szCs w:val="32"/>
          <w:lang w:val="mn-MN"/>
        </w:rPr>
        <w:t>3.1.</w:t>
      </w:r>
      <w:ins w:id="26" w:author="user" w:date="2017-08-18T13:37:00Z">
        <w:r w:rsidRPr="00CE45DC">
          <w:rPr>
            <w:sz w:val="32"/>
            <w:szCs w:val="32"/>
            <w:lang w:val="mn-MN"/>
          </w:rPr>
          <w:t>7</w:t>
        </w:r>
      </w:ins>
      <w:r w:rsidRPr="00CE45DC">
        <w:rPr>
          <w:sz w:val="32"/>
          <w:szCs w:val="32"/>
          <w:lang w:val="mn-MN"/>
        </w:rPr>
        <w:t>.б.Монгол Улсад нэгээс дээш жилийн хугацаагаар хууль ёсны дагуу оршин сууж байгаа гадаадын иргэн</w:t>
      </w:r>
      <w:ins w:id="27" w:author="Ayush Dunkhuu" w:date="2017-05-24T15:22:00Z">
        <w:r w:rsidRPr="00CE45DC">
          <w:rPr>
            <w:sz w:val="32"/>
            <w:szCs w:val="32"/>
            <w:lang w:val="mn-MN"/>
          </w:rPr>
          <w:t>;</w:t>
        </w:r>
      </w:ins>
    </w:p>
    <w:p w14:paraId="2868A85E" w14:textId="282C4398" w:rsidR="003C2B9C" w:rsidRPr="00CE45DC" w:rsidRDefault="003C2B9C" w:rsidP="003C2B9C">
      <w:pPr>
        <w:spacing w:after="0" w:line="240" w:lineRule="auto"/>
        <w:ind w:left="1062"/>
        <w:rPr>
          <w:sz w:val="32"/>
          <w:szCs w:val="32"/>
          <w:lang w:val="mn-MN"/>
        </w:rPr>
      </w:pPr>
      <w:r w:rsidRPr="00CE45DC">
        <w:rPr>
          <w:sz w:val="32"/>
          <w:szCs w:val="32"/>
          <w:lang w:val="mn-MN"/>
        </w:rPr>
        <w:t>3.1.7.</w:t>
      </w:r>
      <w:r w:rsidR="00FE791F" w:rsidRPr="00CE45DC">
        <w:rPr>
          <w:sz w:val="32"/>
          <w:szCs w:val="32"/>
          <w:lang w:val="mn-MN"/>
        </w:rPr>
        <w:t>в.</w:t>
      </w:r>
      <w:r w:rsidRPr="00CE45DC">
        <w:rPr>
          <w:sz w:val="32"/>
          <w:szCs w:val="32"/>
          <w:lang w:val="mn-MN"/>
        </w:rPr>
        <w:t xml:space="preserve">Монгол Улсын нутаг дэвсгэр дээр үйл ажиллагаа явуулж байгаа өмчийн бүх хэлбэрийн хуулийн этгээд тэдгээрийн салбар, төлөөлөгчийн газар, </w:t>
      </w:r>
    </w:p>
    <w:p w14:paraId="2880465A" w14:textId="58888EAF" w:rsidR="00A17FDE" w:rsidRPr="00CE45DC" w:rsidRDefault="00FE791F" w:rsidP="00A17FDE">
      <w:pPr>
        <w:spacing w:after="0" w:line="240" w:lineRule="auto"/>
        <w:ind w:left="1062"/>
        <w:rPr>
          <w:sz w:val="32"/>
          <w:szCs w:val="32"/>
          <w:lang w:val="mn-MN"/>
        </w:rPr>
      </w:pPr>
      <w:r w:rsidRPr="00CE45DC">
        <w:rPr>
          <w:sz w:val="32"/>
          <w:szCs w:val="32"/>
          <w:lang w:val="mn-MN"/>
        </w:rPr>
        <w:t>3.1.7.г.</w:t>
      </w:r>
      <w:r w:rsidR="003C2B9C" w:rsidRPr="00CE45DC">
        <w:rPr>
          <w:sz w:val="32"/>
          <w:szCs w:val="32"/>
          <w:lang w:val="mn-MN"/>
        </w:rPr>
        <w:t>Монгол  Улсаас гадаад оронд суугаа элчин сайдын яам, консулын болон байнгын төлөөлөгчийн газар, тэдгээрт ажилладаг Монгол Улсын иргэн, эсхүл тусгай үүрэг гүйцэтгэж буй Монгол Улсын иргэн, тэдгээрийн гэр бүлийн гишүүн, га</w:t>
      </w:r>
      <w:r w:rsidR="00191A22" w:rsidRPr="00CE45DC">
        <w:rPr>
          <w:sz w:val="32"/>
          <w:szCs w:val="32"/>
          <w:lang w:val="mn-MN"/>
        </w:rPr>
        <w:t xml:space="preserve">даад оронд сурч, </w:t>
      </w:r>
      <w:r w:rsidR="003C2B9C" w:rsidRPr="00CE45DC">
        <w:rPr>
          <w:sz w:val="32"/>
          <w:szCs w:val="32"/>
          <w:lang w:val="mn-MN"/>
        </w:rPr>
        <w:t>эмчлүүлж байгаа Монгол Улсын иргэн</w:t>
      </w:r>
      <w:r w:rsidR="00A17FDE" w:rsidRPr="00CE45DC">
        <w:rPr>
          <w:sz w:val="32"/>
          <w:szCs w:val="32"/>
          <w:lang w:val="mn-MN"/>
        </w:rPr>
        <w:t>;</w:t>
      </w:r>
    </w:p>
    <w:p w14:paraId="2A464B75" w14:textId="6E667585" w:rsidR="004063FE" w:rsidRPr="00CE45DC" w:rsidRDefault="009A6336" w:rsidP="00B02A7D">
      <w:pPr>
        <w:spacing w:after="0" w:line="240" w:lineRule="auto"/>
        <w:ind w:left="708"/>
        <w:rPr>
          <w:sz w:val="32"/>
          <w:szCs w:val="32"/>
          <w:lang w:val="mn-MN"/>
        </w:rPr>
      </w:pPr>
      <w:r w:rsidRPr="00CE45DC">
        <w:rPr>
          <w:sz w:val="32"/>
          <w:szCs w:val="32"/>
          <w:lang w:val="mn-MN"/>
        </w:rPr>
        <w:t>3.</w:t>
      </w:r>
      <w:r w:rsidR="00652F29" w:rsidRPr="00CE45DC">
        <w:rPr>
          <w:sz w:val="32"/>
          <w:szCs w:val="32"/>
          <w:lang w:val="mn-MN"/>
        </w:rPr>
        <w:t>1.</w:t>
      </w:r>
      <w:ins w:id="28" w:author="user" w:date="2017-08-18T13:37:00Z">
        <w:r w:rsidR="00735591" w:rsidRPr="00CE45DC">
          <w:rPr>
            <w:sz w:val="32"/>
            <w:szCs w:val="32"/>
            <w:lang w:val="mn-MN"/>
          </w:rPr>
          <w:t>8</w:t>
        </w:r>
      </w:ins>
      <w:r w:rsidR="00652F29" w:rsidRPr="00CE45DC">
        <w:rPr>
          <w:sz w:val="32"/>
          <w:szCs w:val="32"/>
          <w:lang w:val="mn-MN"/>
        </w:rPr>
        <w:t>.</w:t>
      </w:r>
      <w:r w:rsidR="00364ACD" w:rsidRPr="00CE45DC">
        <w:rPr>
          <w:sz w:val="32"/>
          <w:szCs w:val="32"/>
          <w:lang w:val="mn-MN"/>
        </w:rPr>
        <w:t xml:space="preserve">Энэ </w:t>
      </w:r>
      <w:r w:rsidR="000F0C5A" w:rsidRPr="00CE45DC">
        <w:rPr>
          <w:sz w:val="32"/>
          <w:szCs w:val="32"/>
          <w:lang w:val="mn-MN"/>
        </w:rPr>
        <w:t>хуулийн 3</w:t>
      </w:r>
      <w:r w:rsidR="00364ACD" w:rsidRPr="00CE45DC">
        <w:rPr>
          <w:sz w:val="32"/>
          <w:szCs w:val="32"/>
          <w:lang w:val="mn-MN"/>
        </w:rPr>
        <w:t>.1</w:t>
      </w:r>
      <w:r w:rsidR="000F0C5A" w:rsidRPr="00CE45DC">
        <w:rPr>
          <w:sz w:val="32"/>
          <w:szCs w:val="32"/>
          <w:lang w:val="mn-MN"/>
        </w:rPr>
        <w:t>.</w:t>
      </w:r>
      <w:ins w:id="29" w:author="user" w:date="2017-08-18T13:37:00Z">
        <w:r w:rsidR="00735591" w:rsidRPr="00CE45DC">
          <w:rPr>
            <w:sz w:val="32"/>
            <w:szCs w:val="32"/>
            <w:lang w:val="mn-MN"/>
          </w:rPr>
          <w:t>7</w:t>
        </w:r>
      </w:ins>
      <w:r w:rsidR="00364ACD" w:rsidRPr="00CE45DC">
        <w:rPr>
          <w:sz w:val="32"/>
          <w:szCs w:val="32"/>
          <w:lang w:val="mn-MN"/>
        </w:rPr>
        <w:t xml:space="preserve"> д</w:t>
      </w:r>
      <w:ins w:id="30" w:author="user" w:date="2017-07-16T11:39:00Z">
        <w:r w:rsidR="005457E1" w:rsidRPr="00CE45DC">
          <w:rPr>
            <w:sz w:val="32"/>
            <w:szCs w:val="32"/>
            <w:lang w:val="mn-MN"/>
          </w:rPr>
          <w:t>а</w:t>
        </w:r>
      </w:ins>
      <w:r w:rsidR="00364ACD" w:rsidRPr="00CE45DC">
        <w:rPr>
          <w:sz w:val="32"/>
          <w:szCs w:val="32"/>
          <w:lang w:val="mn-MN"/>
        </w:rPr>
        <w:t>х</w:t>
      </w:r>
      <w:r w:rsidR="00AD4C2B" w:rsidRPr="00CE45DC">
        <w:rPr>
          <w:sz w:val="32"/>
          <w:szCs w:val="32"/>
          <w:lang w:val="mn-MN"/>
        </w:rPr>
        <w:t>ь</w:t>
      </w:r>
      <w:r w:rsidR="00364ACD" w:rsidRPr="00CE45DC">
        <w:rPr>
          <w:sz w:val="32"/>
          <w:szCs w:val="32"/>
          <w:lang w:val="mn-MN"/>
        </w:rPr>
        <w:t xml:space="preserve"> хэсэгт зааснаас бусад Монгол Улсын болон гадаадын иргэн, хуулийн этгээдийг эдийн засгийн харьяат бус гэж ойлгоно. </w:t>
      </w:r>
      <w:bookmarkStart w:id="31" w:name="_Toc283233754"/>
    </w:p>
    <w:p w14:paraId="65C98D2F" w14:textId="00B96641" w:rsidR="003340D1" w:rsidRPr="00CE45DC" w:rsidRDefault="009D1B16" w:rsidP="00B02A7D">
      <w:pPr>
        <w:spacing w:after="0" w:line="240" w:lineRule="auto"/>
        <w:ind w:left="708"/>
        <w:rPr>
          <w:sz w:val="32"/>
          <w:szCs w:val="32"/>
        </w:rPr>
      </w:pPr>
      <w:r w:rsidRPr="00CE45DC">
        <w:rPr>
          <w:sz w:val="32"/>
          <w:szCs w:val="32"/>
          <w:lang w:val="mn-MN"/>
        </w:rPr>
        <w:t>3.1.9</w:t>
      </w:r>
      <w:r w:rsidR="003340D1" w:rsidRPr="00CE45DC">
        <w:rPr>
          <w:sz w:val="32"/>
          <w:szCs w:val="32"/>
          <w:lang w:val="mn-MN"/>
        </w:rPr>
        <w:t>.“дотоод мэдээлэл” гэж валютын ханшид нөлөөлөх нийтийн хүртээл болгоогүй мэдээлл</w:t>
      </w:r>
      <w:r w:rsidR="004F436F" w:rsidRPr="00CE45DC">
        <w:rPr>
          <w:sz w:val="32"/>
          <w:szCs w:val="32"/>
          <w:lang w:val="mn-MN"/>
        </w:rPr>
        <w:t>ийг</w:t>
      </w:r>
      <w:r w:rsidR="004F436F" w:rsidRPr="00CE45DC">
        <w:rPr>
          <w:sz w:val="32"/>
          <w:szCs w:val="32"/>
        </w:rPr>
        <w:t>;</w:t>
      </w:r>
    </w:p>
    <w:p w14:paraId="2453C3B6" w14:textId="2744AB9B" w:rsidR="00064A7A" w:rsidRPr="00CE45DC" w:rsidRDefault="00064A7A" w:rsidP="00B02A7D">
      <w:pPr>
        <w:spacing w:after="0" w:line="240" w:lineRule="auto"/>
        <w:ind w:left="708"/>
        <w:rPr>
          <w:sz w:val="32"/>
          <w:szCs w:val="32"/>
          <w:lang w:val="mn-MN"/>
        </w:rPr>
      </w:pPr>
      <w:r w:rsidRPr="00CE45DC">
        <w:rPr>
          <w:sz w:val="32"/>
          <w:szCs w:val="32"/>
          <w:lang w:val="mn-MN"/>
        </w:rPr>
        <w:lastRenderedPageBreak/>
        <w:t>Тайлбар: Нийтэд нээлттэй мэдээлэлд үндэслэн хийсэн дүн шинжилгээ нь валютын ханш, арилжааны хэмжээнд мэдэгдэхүйц нөлөөлөх боломжтой байсан ч түүни</w:t>
      </w:r>
      <w:r w:rsidR="00A17FDE" w:rsidRPr="00CE45DC">
        <w:rPr>
          <w:sz w:val="32"/>
          <w:szCs w:val="32"/>
          <w:lang w:val="mn-MN"/>
        </w:rPr>
        <w:t>йг дотоод мэдээлэл гэж үзэхгүй.</w:t>
      </w:r>
    </w:p>
    <w:p w14:paraId="003A416F" w14:textId="49917CFA" w:rsidR="002B3C2E" w:rsidRPr="00CE45DC" w:rsidRDefault="002B3C2E" w:rsidP="00B02A7D">
      <w:pPr>
        <w:spacing w:after="0" w:line="240" w:lineRule="auto"/>
        <w:ind w:left="708"/>
        <w:rPr>
          <w:sz w:val="32"/>
          <w:szCs w:val="32"/>
          <w:lang w:val="mn-MN"/>
        </w:rPr>
      </w:pPr>
      <w:r w:rsidRPr="00CE45DC">
        <w:rPr>
          <w:sz w:val="32"/>
          <w:szCs w:val="32"/>
          <w:lang w:val="mn-MN"/>
        </w:rPr>
        <w:t>3.1.9</w:t>
      </w:r>
      <w:r w:rsidR="00C32598" w:rsidRPr="00CE45DC">
        <w:rPr>
          <w:sz w:val="32"/>
          <w:szCs w:val="32"/>
          <w:lang w:val="mn-MN"/>
        </w:rPr>
        <w:t>.</w:t>
      </w:r>
      <w:r w:rsidRPr="00CE45DC">
        <w:rPr>
          <w:sz w:val="32"/>
          <w:szCs w:val="32"/>
          <w:lang w:val="mn-MN"/>
        </w:rPr>
        <w:t>“</w:t>
      </w:r>
      <w:r w:rsidR="00C32598" w:rsidRPr="00CE45DC">
        <w:rPr>
          <w:sz w:val="32"/>
          <w:szCs w:val="32"/>
          <w:lang w:val="mn-MN"/>
        </w:rPr>
        <w:t xml:space="preserve">Валютын </w:t>
      </w:r>
      <w:r w:rsidRPr="00CE45DC">
        <w:rPr>
          <w:sz w:val="32"/>
          <w:szCs w:val="32"/>
          <w:lang w:val="mn-MN"/>
        </w:rPr>
        <w:t>бирж” гэж</w:t>
      </w:r>
      <w:r w:rsidR="00C32598" w:rsidRPr="00CE45DC">
        <w:rPr>
          <w:sz w:val="32"/>
          <w:szCs w:val="32"/>
          <w:lang w:val="mn-MN"/>
        </w:rPr>
        <w:t xml:space="preserve"> </w:t>
      </w:r>
      <w:r w:rsidR="00E60DB7" w:rsidRPr="00CE45DC">
        <w:rPr>
          <w:sz w:val="32"/>
          <w:szCs w:val="32"/>
          <w:lang w:val="mn-MN"/>
        </w:rPr>
        <w:t xml:space="preserve">Санхүүгийн зохицуулах хорооны </w:t>
      </w:r>
      <w:r w:rsidRPr="00CE45DC">
        <w:rPr>
          <w:sz w:val="32"/>
          <w:szCs w:val="32"/>
          <w:lang w:val="mn-MN"/>
        </w:rPr>
        <w:t>нэгдсэн з</w:t>
      </w:r>
      <w:r w:rsidR="006E15DF" w:rsidRPr="00CE45DC">
        <w:rPr>
          <w:sz w:val="32"/>
          <w:szCs w:val="32"/>
          <w:lang w:val="mn-MN"/>
        </w:rPr>
        <w:t>охицуулалттай валютын арилжааны талбар</w:t>
      </w:r>
      <w:r w:rsidR="000420B8" w:rsidRPr="00CE45DC">
        <w:rPr>
          <w:sz w:val="32"/>
          <w:szCs w:val="32"/>
          <w:lang w:val="mn-MN"/>
        </w:rPr>
        <w:t>ыг</w:t>
      </w:r>
      <w:ins w:id="32" w:author="Ayush Dunkhuu" w:date="2017-05-24T15:26:00Z">
        <w:r w:rsidR="008E2DF4" w:rsidRPr="00CE45DC">
          <w:rPr>
            <w:sz w:val="32"/>
            <w:szCs w:val="32"/>
            <w:lang w:val="mn-MN"/>
          </w:rPr>
          <w:t>;</w:t>
        </w:r>
      </w:ins>
    </w:p>
    <w:p w14:paraId="46E3BB61" w14:textId="37C84C20" w:rsidR="00C32598" w:rsidRPr="00CE45DC" w:rsidRDefault="00C32598" w:rsidP="00C32598">
      <w:pPr>
        <w:spacing w:after="0" w:line="240" w:lineRule="auto"/>
        <w:ind w:left="708"/>
        <w:rPr>
          <w:sz w:val="32"/>
          <w:szCs w:val="32"/>
          <w:lang w:val="mn-MN"/>
        </w:rPr>
      </w:pPr>
      <w:r w:rsidRPr="00CE45DC">
        <w:rPr>
          <w:sz w:val="32"/>
          <w:szCs w:val="32"/>
          <w:lang w:val="mn-MN"/>
        </w:rPr>
        <w:t>3.1.10.“гадаад гүйлгээ” гэж эдийн засгийн харьяат, харьяат бусын хооронд хийгдсэн урсгал, санхүү, хөрөнгийн гүйлгээг</w:t>
      </w:r>
      <w:ins w:id="33" w:author="Ayush Dunkhuu" w:date="2017-05-24T15:26:00Z">
        <w:r w:rsidR="00F76353" w:rsidRPr="00CE45DC">
          <w:rPr>
            <w:sz w:val="32"/>
            <w:szCs w:val="32"/>
            <w:lang w:val="mn-MN"/>
          </w:rPr>
          <w:t>;</w:t>
        </w:r>
      </w:ins>
    </w:p>
    <w:p w14:paraId="299840C5" w14:textId="374760C2" w:rsidR="00C32598" w:rsidRPr="00CE45DC" w:rsidRDefault="00C32598" w:rsidP="00C32598">
      <w:pPr>
        <w:spacing w:after="0" w:line="240" w:lineRule="auto"/>
        <w:ind w:left="708"/>
        <w:rPr>
          <w:sz w:val="32"/>
          <w:szCs w:val="32"/>
          <w:lang w:val="mn-MN"/>
        </w:rPr>
      </w:pPr>
      <w:r w:rsidRPr="00CE45DC">
        <w:rPr>
          <w:sz w:val="32"/>
          <w:szCs w:val="32"/>
          <w:lang w:val="mn-MN"/>
        </w:rPr>
        <w:t xml:space="preserve">3.1.11.“дотоод гүйлгээ” гэж эдийн засгийн харьяат хооронд хийгдсэн валютын </w:t>
      </w:r>
      <w:r w:rsidR="00F76353" w:rsidRPr="00CE45DC">
        <w:rPr>
          <w:sz w:val="32"/>
          <w:szCs w:val="32"/>
          <w:lang w:val="mn-MN"/>
        </w:rPr>
        <w:t>арилжаа, төлбөр тооцоог</w:t>
      </w:r>
      <w:ins w:id="34" w:author="Ayush Dunkhuu" w:date="2017-05-24T15:26:00Z">
        <w:r w:rsidR="00F76353" w:rsidRPr="00CE45DC">
          <w:rPr>
            <w:sz w:val="32"/>
            <w:szCs w:val="32"/>
            <w:lang w:val="mn-MN"/>
          </w:rPr>
          <w:t>;</w:t>
        </w:r>
      </w:ins>
    </w:p>
    <w:p w14:paraId="7424B966" w14:textId="77777777" w:rsidR="00411274" w:rsidRPr="00CE45DC" w:rsidRDefault="00411274" w:rsidP="00411274">
      <w:pPr>
        <w:spacing w:after="0" w:line="240" w:lineRule="auto"/>
        <w:rPr>
          <w:sz w:val="32"/>
          <w:szCs w:val="32"/>
          <w:lang w:val="mn-MN"/>
        </w:rPr>
      </w:pPr>
      <w:r w:rsidRPr="00CE45DC">
        <w:rPr>
          <w:sz w:val="32"/>
          <w:szCs w:val="32"/>
          <w:lang w:val="mn-MN"/>
        </w:rPr>
        <w:t>3.1.12.“урсгал данс” гэж эдийн засгийн харьяат, харьяат бусын хооронд хийгдсэн бараа, үйлчилгээ, анхдагч болон хоёрдогч орлогын гүйлгээг;</w:t>
      </w:r>
    </w:p>
    <w:p w14:paraId="3FE96588" w14:textId="77777777" w:rsidR="00411274" w:rsidRPr="00CE45DC" w:rsidRDefault="00411274" w:rsidP="00411274">
      <w:pPr>
        <w:spacing w:after="0" w:line="240" w:lineRule="auto"/>
        <w:rPr>
          <w:sz w:val="32"/>
          <w:szCs w:val="32"/>
          <w:lang w:val="mn-MN"/>
        </w:rPr>
      </w:pPr>
      <w:r w:rsidRPr="00CE45DC">
        <w:rPr>
          <w:sz w:val="32"/>
          <w:szCs w:val="32"/>
          <w:lang w:val="mn-MN"/>
        </w:rPr>
        <w:t xml:space="preserve">3.1.13.“санхүүгийн данс” гэж эдийн засгийн харьяат, харьяат бусын хооронд хийгдсэн санхүүгийн хөрөнгө болон өглөгийн эзэмшил, төлөлттэй холбоотой гарсан цэвэр гүйлгээг; </w:t>
      </w:r>
    </w:p>
    <w:p w14:paraId="77E8E666" w14:textId="77777777" w:rsidR="00411274" w:rsidRPr="00CE45DC" w:rsidRDefault="00411274" w:rsidP="00411274">
      <w:pPr>
        <w:spacing w:after="0" w:line="240" w:lineRule="auto"/>
        <w:ind w:left="708"/>
        <w:rPr>
          <w:sz w:val="32"/>
          <w:szCs w:val="32"/>
        </w:rPr>
      </w:pPr>
      <w:r w:rsidRPr="00CE45DC">
        <w:rPr>
          <w:sz w:val="32"/>
          <w:szCs w:val="32"/>
          <w:lang w:val="mn-MN"/>
        </w:rPr>
        <w:t>3.1.14.“хөрөнгийн данс” гэж эдийн засгийн харьяат, харьяат бусын хооронд хийгдсэн хөрөнгийн шилжүүлэг болон үйлдвэрлэгддэггүй санхүүгийн бус активын шилжүүлгийн гүйлгээг</w:t>
      </w:r>
      <w:r w:rsidRPr="00CE45DC">
        <w:rPr>
          <w:sz w:val="32"/>
          <w:szCs w:val="32"/>
        </w:rPr>
        <w:t>;</w:t>
      </w:r>
    </w:p>
    <w:p w14:paraId="66BE828B" w14:textId="6E4830D2" w:rsidR="00C32598" w:rsidRPr="00CE45DC" w:rsidRDefault="00A95560" w:rsidP="006E15DF">
      <w:pPr>
        <w:spacing w:after="0" w:line="240" w:lineRule="auto"/>
        <w:ind w:left="708"/>
        <w:rPr>
          <w:sz w:val="32"/>
          <w:szCs w:val="32"/>
          <w:lang w:val="mn-MN"/>
        </w:rPr>
      </w:pPr>
      <w:ins w:id="35" w:author="Delgerkhuu Tuulkhuu" w:date="2017-05-15T12:44:00Z">
        <w:r w:rsidRPr="00CE45DC">
          <w:rPr>
            <w:sz w:val="32"/>
            <w:szCs w:val="32"/>
            <w:lang w:val="mn-MN"/>
          </w:rPr>
          <w:t>3.1.1</w:t>
        </w:r>
      </w:ins>
      <w:r w:rsidR="00890B5E" w:rsidRPr="00CE45DC">
        <w:rPr>
          <w:sz w:val="32"/>
          <w:szCs w:val="32"/>
          <w:lang w:val="mn-MN"/>
        </w:rPr>
        <w:t>5</w:t>
      </w:r>
      <w:ins w:id="36" w:author="Delgerkhuu Tuulkhuu" w:date="2017-05-15T12:44:00Z">
        <w:r w:rsidRPr="00CE45DC">
          <w:rPr>
            <w:sz w:val="32"/>
            <w:szCs w:val="32"/>
            <w:lang w:val="mn-MN"/>
          </w:rPr>
          <w:t xml:space="preserve"> “</w:t>
        </w:r>
        <w:r w:rsidR="00146985" w:rsidRPr="00CE45DC">
          <w:rPr>
            <w:sz w:val="32"/>
            <w:szCs w:val="32"/>
            <w:lang w:val="mn-MN"/>
          </w:rPr>
          <w:t>Монгол Улсын нутаг дэвсгэр</w:t>
        </w:r>
        <w:r w:rsidRPr="00CE45DC">
          <w:rPr>
            <w:sz w:val="32"/>
            <w:szCs w:val="32"/>
            <w:lang w:val="mn-MN"/>
          </w:rPr>
          <w:t>”</w:t>
        </w:r>
        <w:r w:rsidR="00146985" w:rsidRPr="00CE45DC">
          <w:rPr>
            <w:sz w:val="32"/>
            <w:szCs w:val="32"/>
            <w:lang w:val="mn-MN"/>
          </w:rPr>
          <w:t xml:space="preserve"> гэж эдийн засгийн чөлөөт бүс, Монгол Улсад байгаа гадаад улсын дипломат төлөөлөгчийн болон консулын газрын байршилаас бусад Монгол Улсын газ</w:t>
        </w:r>
      </w:ins>
      <w:ins w:id="37" w:author="Delgerkhuu Tuulkhuu" w:date="2017-05-15T12:46:00Z">
        <w:r w:rsidR="005654DF" w:rsidRPr="00CE45DC">
          <w:rPr>
            <w:sz w:val="32"/>
            <w:szCs w:val="32"/>
            <w:lang w:val="mn-MN"/>
          </w:rPr>
          <w:t>а</w:t>
        </w:r>
      </w:ins>
      <w:ins w:id="38" w:author="Delgerkhuu Tuulkhuu" w:date="2017-05-15T12:44:00Z">
        <w:r w:rsidR="00146985" w:rsidRPr="00CE45DC">
          <w:rPr>
            <w:sz w:val="32"/>
            <w:szCs w:val="32"/>
            <w:lang w:val="mn-MN"/>
          </w:rPr>
          <w:t>р</w:t>
        </w:r>
      </w:ins>
      <w:ins w:id="39" w:author="Delgerkhuu Tuulkhuu" w:date="2017-05-15T12:46:00Z">
        <w:r w:rsidR="005654DF" w:rsidRPr="00CE45DC">
          <w:rPr>
            <w:sz w:val="32"/>
            <w:szCs w:val="32"/>
            <w:lang w:val="mn-MN"/>
          </w:rPr>
          <w:t xml:space="preserve"> нут</w:t>
        </w:r>
      </w:ins>
      <w:ins w:id="40" w:author="Delgerkhuu Tuulkhuu" w:date="2017-05-15T12:44:00Z">
        <w:r w:rsidR="005654DF" w:rsidRPr="00CE45DC">
          <w:rPr>
            <w:sz w:val="32"/>
            <w:szCs w:val="32"/>
            <w:lang w:val="mn-MN"/>
          </w:rPr>
          <w:t>гий</w:t>
        </w:r>
        <w:r w:rsidR="00146985" w:rsidRPr="00CE45DC">
          <w:rPr>
            <w:sz w:val="32"/>
            <w:szCs w:val="32"/>
            <w:lang w:val="mn-MN"/>
          </w:rPr>
          <w:t>г.</w:t>
        </w:r>
      </w:ins>
      <w:r w:rsidR="00C32598" w:rsidRPr="00CE45DC">
        <w:rPr>
          <w:sz w:val="32"/>
          <w:szCs w:val="32"/>
          <w:lang w:val="mn-MN"/>
        </w:rPr>
        <w:t xml:space="preserve"> </w:t>
      </w:r>
    </w:p>
    <w:p w14:paraId="7D81DBC6" w14:textId="77777777" w:rsidR="00282584" w:rsidRPr="00CE45DC" w:rsidRDefault="00282584" w:rsidP="00B02A7D">
      <w:pPr>
        <w:spacing w:after="0" w:line="240" w:lineRule="auto"/>
        <w:ind w:left="708"/>
        <w:rPr>
          <w:sz w:val="32"/>
          <w:szCs w:val="32"/>
          <w:lang w:val="mn-MN"/>
        </w:rPr>
      </w:pPr>
    </w:p>
    <w:p w14:paraId="79D92FAA" w14:textId="77777777" w:rsidR="00282584" w:rsidRPr="00CE45DC" w:rsidRDefault="00282584" w:rsidP="009B73F6">
      <w:pPr>
        <w:pStyle w:val="ListParagraph"/>
        <w:numPr>
          <w:ilvl w:val="0"/>
          <w:numId w:val="30"/>
        </w:numPr>
        <w:spacing w:after="0" w:line="240" w:lineRule="auto"/>
        <w:rPr>
          <w:b/>
          <w:sz w:val="32"/>
          <w:szCs w:val="32"/>
          <w:lang w:val="mn-MN"/>
        </w:rPr>
      </w:pPr>
      <w:r w:rsidRPr="00CE45DC">
        <w:rPr>
          <w:b/>
          <w:sz w:val="32"/>
          <w:szCs w:val="32"/>
          <w:lang w:val="mn-MN"/>
        </w:rPr>
        <w:t>дүгээр зүйл.Монгол Улсын гадаад валютын нөөц</w:t>
      </w:r>
    </w:p>
    <w:p w14:paraId="1C068CF6" w14:textId="6231C9E7" w:rsidR="009B73F6" w:rsidRPr="00CE45DC" w:rsidRDefault="00026BF1" w:rsidP="009B73F6">
      <w:pPr>
        <w:ind w:left="0"/>
        <w:rPr>
          <w:sz w:val="32"/>
          <w:szCs w:val="32"/>
          <w:lang w:val="mn-MN"/>
        </w:rPr>
      </w:pPr>
      <w:r w:rsidRPr="00CE45DC">
        <w:rPr>
          <w:sz w:val="32"/>
          <w:szCs w:val="32"/>
          <w:lang w:val="mn-MN"/>
        </w:rPr>
        <w:t>4.1</w:t>
      </w:r>
      <w:r w:rsidR="006B7413" w:rsidRPr="00CE45DC">
        <w:rPr>
          <w:sz w:val="32"/>
          <w:szCs w:val="32"/>
          <w:lang w:val="mn-MN"/>
        </w:rPr>
        <w:t>.</w:t>
      </w:r>
      <w:r w:rsidR="009B73F6" w:rsidRPr="00CE45DC">
        <w:rPr>
          <w:sz w:val="32"/>
          <w:szCs w:val="32"/>
          <w:lang w:val="mn-MN"/>
        </w:rPr>
        <w:t xml:space="preserve">Монгол Улсын гадаад </w:t>
      </w:r>
      <w:r w:rsidR="004900B9" w:rsidRPr="00CE45DC">
        <w:rPr>
          <w:sz w:val="32"/>
          <w:szCs w:val="32"/>
          <w:lang w:val="mn-MN"/>
        </w:rPr>
        <w:t xml:space="preserve">валютын нөөц нь </w:t>
      </w:r>
      <w:r w:rsidR="006B7413" w:rsidRPr="00CE45DC">
        <w:rPr>
          <w:sz w:val="32"/>
          <w:szCs w:val="32"/>
          <w:lang w:val="mn-MN"/>
        </w:rPr>
        <w:t>Монголбанк, Засгийн газар, банкны</w:t>
      </w:r>
      <w:ins w:id="41" w:author="user" w:date="2017-07-18T22:28:00Z">
        <w:r w:rsidR="00D63BD4" w:rsidRPr="00CE45DC">
          <w:rPr>
            <w:sz w:val="32"/>
            <w:szCs w:val="32"/>
            <w:lang w:val="mn-MN"/>
          </w:rPr>
          <w:t xml:space="preserve"> </w:t>
        </w:r>
      </w:ins>
      <w:r w:rsidR="004900B9" w:rsidRPr="00CE45DC">
        <w:rPr>
          <w:sz w:val="32"/>
          <w:szCs w:val="32"/>
          <w:lang w:val="mn-MN"/>
        </w:rPr>
        <w:t>гадаад актив</w:t>
      </w:r>
      <w:ins w:id="42" w:author="user" w:date="2017-08-18T12:55:00Z">
        <w:r w:rsidR="003542FE" w:rsidRPr="00CE45DC">
          <w:rPr>
            <w:sz w:val="32"/>
            <w:szCs w:val="32"/>
            <w:lang w:val="mn-MN"/>
          </w:rPr>
          <w:t>,</w:t>
        </w:r>
      </w:ins>
      <w:r w:rsidR="004A5C27" w:rsidRPr="00CE45DC">
        <w:rPr>
          <w:sz w:val="32"/>
          <w:szCs w:val="32"/>
          <w:lang w:val="mn-MN"/>
        </w:rPr>
        <w:t xml:space="preserve"> бусад гадаад </w:t>
      </w:r>
      <w:ins w:id="43" w:author="user" w:date="2017-08-18T12:56:00Z">
        <w:r w:rsidR="009340A7" w:rsidRPr="00CE45DC">
          <w:rPr>
            <w:sz w:val="32"/>
            <w:szCs w:val="32"/>
            <w:lang w:val="mn-MN"/>
          </w:rPr>
          <w:t>активаас</w:t>
        </w:r>
      </w:ins>
      <w:ins w:id="44" w:author="user" w:date="2017-08-18T12:55:00Z">
        <w:r w:rsidR="003542FE" w:rsidRPr="00CE45DC">
          <w:rPr>
            <w:sz w:val="32"/>
            <w:szCs w:val="32"/>
            <w:lang w:val="mn-MN"/>
          </w:rPr>
          <w:t xml:space="preserve"> </w:t>
        </w:r>
      </w:ins>
      <w:r w:rsidR="004900B9" w:rsidRPr="00CE45DC">
        <w:rPr>
          <w:sz w:val="32"/>
          <w:szCs w:val="32"/>
          <w:lang w:val="mn-MN"/>
        </w:rPr>
        <w:t>бүрдэнэ</w:t>
      </w:r>
      <w:r w:rsidR="009E74FD" w:rsidRPr="00CE45DC">
        <w:rPr>
          <w:sz w:val="32"/>
          <w:szCs w:val="32"/>
          <w:lang w:val="mn-MN"/>
        </w:rPr>
        <w:t>:</w:t>
      </w:r>
    </w:p>
    <w:p w14:paraId="425A8B1D" w14:textId="77777777" w:rsidR="009E74FD" w:rsidRPr="00CE45DC" w:rsidRDefault="006B7413" w:rsidP="009E74FD">
      <w:pPr>
        <w:spacing w:after="0"/>
        <w:ind w:left="452"/>
        <w:rPr>
          <w:sz w:val="32"/>
          <w:szCs w:val="32"/>
          <w:lang w:val="mn-MN"/>
        </w:rPr>
      </w:pPr>
      <w:r w:rsidRPr="00CE45DC">
        <w:rPr>
          <w:sz w:val="32"/>
          <w:szCs w:val="32"/>
          <w:lang w:val="mn-MN"/>
        </w:rPr>
        <w:t>4.1.1.</w:t>
      </w:r>
      <w:r w:rsidR="009E74FD" w:rsidRPr="00CE45DC">
        <w:rPr>
          <w:sz w:val="32"/>
          <w:szCs w:val="32"/>
          <w:lang w:val="mn-MN"/>
        </w:rPr>
        <w:t>“Монголбанкны гадаад актив” гэж Монголбанк эзэмшиж буй захиран зарцуулахад бэлэн, чөлөөтэй хөрвөдөг гадаад валют;</w:t>
      </w:r>
    </w:p>
    <w:p w14:paraId="2697B7E5" w14:textId="77777777" w:rsidR="006B7413" w:rsidRPr="00CE45DC" w:rsidRDefault="009E74FD" w:rsidP="006B7413">
      <w:pPr>
        <w:spacing w:after="0"/>
        <w:ind w:left="452"/>
        <w:rPr>
          <w:sz w:val="32"/>
          <w:szCs w:val="32"/>
          <w:lang w:val="mn-MN"/>
        </w:rPr>
      </w:pPr>
      <w:r w:rsidRPr="00CE45DC">
        <w:rPr>
          <w:sz w:val="32"/>
          <w:szCs w:val="32"/>
          <w:lang w:val="mn-MN"/>
        </w:rPr>
        <w:t>4.1.2.</w:t>
      </w:r>
      <w:r w:rsidR="006B7413" w:rsidRPr="00CE45DC">
        <w:rPr>
          <w:sz w:val="32"/>
          <w:szCs w:val="32"/>
          <w:lang w:val="mn-MN"/>
        </w:rPr>
        <w:t xml:space="preserve">“засгийн газрын гадаад актив” гэж Засгийн газар эзэмшиж буй захиран зарцуулахад бэлэн, чөлөөтэй хөрвөдөг гадаад </w:t>
      </w:r>
      <w:r w:rsidRPr="00CE45DC">
        <w:rPr>
          <w:sz w:val="32"/>
          <w:szCs w:val="32"/>
          <w:lang w:val="mn-MN"/>
        </w:rPr>
        <w:t>валют</w:t>
      </w:r>
      <w:r w:rsidR="006B7413" w:rsidRPr="00CE45DC">
        <w:rPr>
          <w:sz w:val="32"/>
          <w:szCs w:val="32"/>
          <w:lang w:val="mn-MN"/>
        </w:rPr>
        <w:t>;</w:t>
      </w:r>
    </w:p>
    <w:p w14:paraId="2576964C" w14:textId="28F7354C" w:rsidR="006B7413" w:rsidRPr="00CE45DC" w:rsidRDefault="009E74FD" w:rsidP="006B7413">
      <w:pPr>
        <w:spacing w:after="0" w:line="240" w:lineRule="auto"/>
        <w:ind w:left="452"/>
        <w:rPr>
          <w:sz w:val="32"/>
          <w:szCs w:val="32"/>
          <w:lang w:val="mn-MN"/>
        </w:rPr>
      </w:pPr>
      <w:r w:rsidRPr="00CE45DC">
        <w:rPr>
          <w:sz w:val="32"/>
          <w:szCs w:val="32"/>
          <w:lang w:val="mn-MN"/>
        </w:rPr>
        <w:t>4.1.3</w:t>
      </w:r>
      <w:r w:rsidR="006B7413" w:rsidRPr="00CE45DC">
        <w:rPr>
          <w:sz w:val="32"/>
          <w:szCs w:val="32"/>
          <w:lang w:val="mn-MN"/>
        </w:rPr>
        <w:t>.“банкны гадаад актив” гэж банк эзэмшиж буй захиран зарцуулахад бэлэн, чөлөөтэй хөрвөдөг гадаад</w:t>
      </w:r>
      <w:r w:rsidRPr="00CE45DC">
        <w:rPr>
          <w:sz w:val="32"/>
          <w:szCs w:val="32"/>
          <w:lang w:val="mn-MN"/>
        </w:rPr>
        <w:t xml:space="preserve"> валют</w:t>
      </w:r>
      <w:r w:rsidR="006B7413" w:rsidRPr="00CE45DC">
        <w:rPr>
          <w:sz w:val="32"/>
          <w:szCs w:val="32"/>
          <w:lang w:val="mn-MN"/>
        </w:rPr>
        <w:t>;</w:t>
      </w:r>
    </w:p>
    <w:p w14:paraId="5170ADBC" w14:textId="353FB90A" w:rsidR="006B7413" w:rsidRPr="00CE45DC" w:rsidRDefault="006B7413" w:rsidP="006B7413">
      <w:pPr>
        <w:ind w:left="452"/>
        <w:rPr>
          <w:sz w:val="32"/>
          <w:szCs w:val="32"/>
          <w:lang w:val="mn-MN"/>
        </w:rPr>
      </w:pPr>
      <w:r w:rsidRPr="00CE45DC">
        <w:rPr>
          <w:sz w:val="32"/>
          <w:szCs w:val="32"/>
          <w:lang w:val="mn-MN"/>
        </w:rPr>
        <w:t>4.1.</w:t>
      </w:r>
      <w:r w:rsidR="009E74FD" w:rsidRPr="00CE45DC">
        <w:rPr>
          <w:sz w:val="32"/>
          <w:szCs w:val="32"/>
          <w:lang w:val="mn-MN"/>
        </w:rPr>
        <w:t>4</w:t>
      </w:r>
      <w:r w:rsidR="005752BD" w:rsidRPr="00CE45DC">
        <w:rPr>
          <w:sz w:val="32"/>
          <w:szCs w:val="32"/>
          <w:lang w:val="mn-MN"/>
        </w:rPr>
        <w:t>.“б</w:t>
      </w:r>
      <w:r w:rsidRPr="00CE45DC">
        <w:rPr>
          <w:sz w:val="32"/>
          <w:szCs w:val="32"/>
          <w:lang w:val="mn-MN"/>
        </w:rPr>
        <w:t>усад гадаад актив” гэж эдийн засгийн харъяатын эзэмшилд буй энэ хуулийн 4</w:t>
      </w:r>
      <w:r w:rsidRPr="00CE45DC">
        <w:rPr>
          <w:bCs/>
          <w:iCs/>
          <w:sz w:val="32"/>
          <w:szCs w:val="32"/>
          <w:lang w:val="mn-MN"/>
        </w:rPr>
        <w:t>.1.1-</w:t>
      </w:r>
      <w:r w:rsidR="009E74FD" w:rsidRPr="00CE45DC">
        <w:rPr>
          <w:bCs/>
          <w:iCs/>
          <w:sz w:val="32"/>
          <w:szCs w:val="32"/>
          <w:lang w:val="mn-MN"/>
        </w:rPr>
        <w:t>4</w:t>
      </w:r>
      <w:r w:rsidRPr="00CE45DC">
        <w:rPr>
          <w:bCs/>
          <w:iCs/>
          <w:sz w:val="32"/>
          <w:szCs w:val="32"/>
          <w:lang w:val="mn-MN"/>
        </w:rPr>
        <w:t xml:space="preserve">.1.3-д зааснаас бусад, </w:t>
      </w:r>
      <w:r w:rsidRPr="00CE45DC">
        <w:rPr>
          <w:sz w:val="32"/>
          <w:szCs w:val="32"/>
          <w:lang w:val="mn-MN"/>
        </w:rPr>
        <w:t>захиран зарцуулахад бэлэн, чөлөөтэй хөрвөдөг гадаад</w:t>
      </w:r>
      <w:r w:rsidR="009E74FD" w:rsidRPr="00CE45DC">
        <w:rPr>
          <w:sz w:val="32"/>
          <w:szCs w:val="32"/>
          <w:lang w:val="mn-MN"/>
        </w:rPr>
        <w:t xml:space="preserve"> валют.</w:t>
      </w:r>
    </w:p>
    <w:p w14:paraId="6AC5F41D" w14:textId="6522658D" w:rsidR="004900B9" w:rsidRPr="00CE45DC" w:rsidRDefault="006B7413" w:rsidP="006B7413">
      <w:pPr>
        <w:tabs>
          <w:tab w:val="left" w:pos="450"/>
          <w:tab w:val="left" w:pos="540"/>
        </w:tabs>
        <w:ind w:left="0"/>
        <w:rPr>
          <w:sz w:val="32"/>
          <w:szCs w:val="32"/>
          <w:lang w:val="mn-MN"/>
        </w:rPr>
      </w:pPr>
      <w:r w:rsidRPr="00CE45DC">
        <w:rPr>
          <w:sz w:val="32"/>
          <w:szCs w:val="32"/>
          <w:lang w:val="mn-MN"/>
        </w:rPr>
        <w:lastRenderedPageBreak/>
        <w:t>4.2.</w:t>
      </w:r>
      <w:r w:rsidR="00092BC4" w:rsidRPr="00CE45DC">
        <w:rPr>
          <w:sz w:val="32"/>
          <w:szCs w:val="32"/>
          <w:lang w:val="mn-MN"/>
        </w:rPr>
        <w:t>Гадаад в</w:t>
      </w:r>
      <w:r w:rsidR="009B73F6" w:rsidRPr="00CE45DC">
        <w:rPr>
          <w:sz w:val="32"/>
          <w:szCs w:val="32"/>
          <w:lang w:val="mn-MN"/>
        </w:rPr>
        <w:t xml:space="preserve">алютын </w:t>
      </w:r>
      <w:r w:rsidR="0068510F" w:rsidRPr="00CE45DC">
        <w:rPr>
          <w:sz w:val="32"/>
          <w:szCs w:val="32"/>
          <w:lang w:val="mn-MN"/>
        </w:rPr>
        <w:t>улсын</w:t>
      </w:r>
      <w:r w:rsidR="009B73F6" w:rsidRPr="00CE45DC">
        <w:rPr>
          <w:sz w:val="32"/>
          <w:szCs w:val="32"/>
          <w:lang w:val="mn-MN"/>
        </w:rPr>
        <w:t xml:space="preserve"> нөөц </w:t>
      </w:r>
      <w:r w:rsidR="0096590C" w:rsidRPr="00CE45DC">
        <w:rPr>
          <w:sz w:val="32"/>
          <w:szCs w:val="32"/>
          <w:lang w:val="mn-MN"/>
        </w:rPr>
        <w:t xml:space="preserve">нь </w:t>
      </w:r>
      <w:r w:rsidR="009B73F6" w:rsidRPr="00CE45DC">
        <w:rPr>
          <w:sz w:val="32"/>
          <w:szCs w:val="32"/>
          <w:lang w:val="mn-MN"/>
        </w:rPr>
        <w:t>Монголбанк</w:t>
      </w:r>
      <w:r w:rsidR="00026BF1" w:rsidRPr="00CE45DC">
        <w:rPr>
          <w:sz w:val="32"/>
          <w:szCs w:val="32"/>
          <w:lang w:val="mn-MN"/>
        </w:rPr>
        <w:t>, Засгийн газры</w:t>
      </w:r>
      <w:r w:rsidR="009B73F6" w:rsidRPr="00CE45DC">
        <w:rPr>
          <w:sz w:val="32"/>
          <w:szCs w:val="32"/>
          <w:lang w:val="mn-MN"/>
        </w:rPr>
        <w:t>н</w:t>
      </w:r>
      <w:r w:rsidR="00026BF1" w:rsidRPr="00CE45DC">
        <w:rPr>
          <w:sz w:val="32"/>
          <w:szCs w:val="32"/>
          <w:lang w:val="mn-MN"/>
        </w:rPr>
        <w:t xml:space="preserve"> </w:t>
      </w:r>
      <w:r w:rsidR="009B73F6" w:rsidRPr="00CE45DC">
        <w:rPr>
          <w:sz w:val="32"/>
          <w:szCs w:val="32"/>
          <w:lang w:val="mn-MN"/>
        </w:rPr>
        <w:t xml:space="preserve"> </w:t>
      </w:r>
      <w:r w:rsidR="009E74FD" w:rsidRPr="00CE45DC">
        <w:rPr>
          <w:sz w:val="32"/>
          <w:szCs w:val="32"/>
          <w:lang w:val="mn-MN"/>
        </w:rPr>
        <w:t xml:space="preserve">гадаад актив, банкны Монголбанкинд байршуулсан </w:t>
      </w:r>
      <w:r w:rsidR="00026BF1" w:rsidRPr="00CE45DC">
        <w:rPr>
          <w:sz w:val="32"/>
          <w:szCs w:val="32"/>
          <w:lang w:val="mn-MN"/>
        </w:rPr>
        <w:t>гадаад активаас бүрдэнэ</w:t>
      </w:r>
      <w:r w:rsidR="009E74FD" w:rsidRPr="00CE45DC">
        <w:rPr>
          <w:sz w:val="32"/>
          <w:szCs w:val="32"/>
          <w:lang w:val="mn-MN"/>
        </w:rPr>
        <w:t>.</w:t>
      </w:r>
    </w:p>
    <w:p w14:paraId="739EC7DB" w14:textId="17F4A04E" w:rsidR="007563DA" w:rsidRPr="00CE45DC" w:rsidRDefault="00FE791F" w:rsidP="006B7413">
      <w:pPr>
        <w:tabs>
          <w:tab w:val="left" w:pos="450"/>
          <w:tab w:val="left" w:pos="540"/>
        </w:tabs>
        <w:ind w:left="0"/>
        <w:rPr>
          <w:sz w:val="32"/>
          <w:szCs w:val="32"/>
          <w:lang w:val="mn-MN"/>
        </w:rPr>
      </w:pPr>
      <w:r w:rsidRPr="00CE45DC">
        <w:rPr>
          <w:sz w:val="32"/>
          <w:szCs w:val="32"/>
          <w:lang w:val="mn-MN"/>
        </w:rPr>
        <w:t>4.3.</w:t>
      </w:r>
      <w:r w:rsidR="0048518A" w:rsidRPr="00CE45DC">
        <w:rPr>
          <w:sz w:val="32"/>
          <w:szCs w:val="32"/>
          <w:lang w:val="mn-MN"/>
        </w:rPr>
        <w:t>Гадаад валютын улсын нөөций</w:t>
      </w:r>
      <w:r w:rsidR="00E53E16" w:rsidRPr="00CE45DC">
        <w:rPr>
          <w:sz w:val="32"/>
          <w:szCs w:val="32"/>
          <w:lang w:val="mn-MN"/>
        </w:rPr>
        <w:t xml:space="preserve">г </w:t>
      </w:r>
      <w:r w:rsidR="0028179C" w:rsidRPr="00CE45DC">
        <w:rPr>
          <w:sz w:val="32"/>
          <w:szCs w:val="32"/>
          <w:lang w:val="mn-MN"/>
        </w:rPr>
        <w:t xml:space="preserve">эзэмшиж, </w:t>
      </w:r>
      <w:r w:rsidR="008E01EB" w:rsidRPr="00CE45DC">
        <w:rPr>
          <w:sz w:val="32"/>
          <w:szCs w:val="32"/>
          <w:lang w:val="mn-MN"/>
        </w:rPr>
        <w:t>удирдах</w:t>
      </w:r>
      <w:r w:rsidR="00E53E16" w:rsidRPr="00CE45DC">
        <w:rPr>
          <w:sz w:val="32"/>
          <w:szCs w:val="32"/>
          <w:lang w:val="mn-MN"/>
        </w:rPr>
        <w:t>тай холбоотой харилц</w:t>
      </w:r>
      <w:r w:rsidR="0048518A" w:rsidRPr="00CE45DC">
        <w:rPr>
          <w:sz w:val="32"/>
          <w:szCs w:val="32"/>
          <w:lang w:val="mn-MN"/>
        </w:rPr>
        <w:t>ааг Төв банк</w:t>
      </w:r>
      <w:r w:rsidR="0048518A" w:rsidRPr="00CE45DC">
        <w:rPr>
          <w:sz w:val="32"/>
          <w:szCs w:val="32"/>
        </w:rPr>
        <w:t>/</w:t>
      </w:r>
      <w:r w:rsidR="0048518A" w:rsidRPr="00CE45DC">
        <w:rPr>
          <w:sz w:val="32"/>
          <w:szCs w:val="32"/>
          <w:lang w:val="mn-MN"/>
        </w:rPr>
        <w:t>Монголбанк</w:t>
      </w:r>
      <w:r w:rsidR="0048518A" w:rsidRPr="00CE45DC">
        <w:rPr>
          <w:sz w:val="32"/>
          <w:szCs w:val="32"/>
        </w:rPr>
        <w:t>/-</w:t>
      </w:r>
      <w:r w:rsidR="0048518A" w:rsidRPr="00CE45DC">
        <w:rPr>
          <w:sz w:val="32"/>
          <w:szCs w:val="32"/>
          <w:lang w:val="mn-MN"/>
        </w:rPr>
        <w:t>ны тухай хуулиар зохицуулна.</w:t>
      </w:r>
    </w:p>
    <w:p w14:paraId="4732EF2D" w14:textId="77777777" w:rsidR="00B17B14" w:rsidRPr="00CE45DC" w:rsidRDefault="00B17B14" w:rsidP="001D7EDC">
      <w:pPr>
        <w:spacing w:after="0" w:line="240" w:lineRule="auto"/>
        <w:ind w:left="0"/>
        <w:jc w:val="center"/>
        <w:rPr>
          <w:b/>
          <w:sz w:val="32"/>
          <w:szCs w:val="32"/>
          <w:lang w:val="mn-MN"/>
        </w:rPr>
      </w:pPr>
    </w:p>
    <w:p w14:paraId="080E67E5" w14:textId="77777777" w:rsidR="00BD6DE7" w:rsidRPr="00CE45DC" w:rsidRDefault="00BD6DE7" w:rsidP="001D7EDC">
      <w:pPr>
        <w:spacing w:after="0" w:line="240" w:lineRule="auto"/>
        <w:ind w:left="0"/>
        <w:jc w:val="center"/>
        <w:rPr>
          <w:b/>
          <w:sz w:val="32"/>
          <w:szCs w:val="32"/>
          <w:lang w:val="mn-MN"/>
        </w:rPr>
      </w:pPr>
      <w:r w:rsidRPr="00CE45DC">
        <w:rPr>
          <w:b/>
          <w:sz w:val="32"/>
          <w:szCs w:val="32"/>
          <w:lang w:val="mn-MN"/>
        </w:rPr>
        <w:t>ХОЁРДУГААР БҮЛЭГ</w:t>
      </w:r>
      <w:r w:rsidRPr="00CE45DC">
        <w:rPr>
          <w:b/>
          <w:sz w:val="32"/>
          <w:szCs w:val="32"/>
          <w:lang w:val="mn-MN"/>
        </w:rPr>
        <w:br w:type="textWrapping" w:clear="all"/>
        <w:t>ВАЛЮТЫН ЗАХЫН ЗОХИЦУУЛАЛТ</w:t>
      </w:r>
      <w:bookmarkEnd w:id="23"/>
      <w:bookmarkEnd w:id="24"/>
      <w:bookmarkEnd w:id="31"/>
    </w:p>
    <w:p w14:paraId="2BB467CD" w14:textId="77777777" w:rsidR="00CD6172" w:rsidRPr="00CE45DC" w:rsidRDefault="00CD6172" w:rsidP="001D7EDC">
      <w:pPr>
        <w:spacing w:after="0" w:line="240" w:lineRule="auto"/>
        <w:ind w:left="0"/>
        <w:jc w:val="center"/>
        <w:rPr>
          <w:b/>
          <w:sz w:val="32"/>
          <w:szCs w:val="32"/>
          <w:lang w:val="mn-MN"/>
        </w:rPr>
      </w:pPr>
    </w:p>
    <w:p w14:paraId="42FEF25F" w14:textId="77777777" w:rsidR="00BD6DE7" w:rsidRPr="00CE45DC" w:rsidRDefault="00092BC4" w:rsidP="001D7EDC">
      <w:pPr>
        <w:spacing w:after="0" w:line="240" w:lineRule="auto"/>
        <w:ind w:left="0"/>
        <w:rPr>
          <w:b/>
          <w:sz w:val="32"/>
          <w:szCs w:val="32"/>
          <w:lang w:val="mn-MN"/>
        </w:rPr>
      </w:pPr>
      <w:r w:rsidRPr="00CE45DC">
        <w:rPr>
          <w:b/>
          <w:sz w:val="32"/>
          <w:szCs w:val="32"/>
          <w:lang w:val="mn-MN"/>
        </w:rPr>
        <w:t>5</w:t>
      </w:r>
      <w:r w:rsidR="002E3FEF" w:rsidRPr="00CE45DC">
        <w:rPr>
          <w:b/>
          <w:sz w:val="32"/>
          <w:szCs w:val="32"/>
          <w:lang w:val="mn-MN"/>
        </w:rPr>
        <w:t xml:space="preserve"> </w:t>
      </w:r>
      <w:r w:rsidR="00BD6DE7" w:rsidRPr="00CE45DC">
        <w:rPr>
          <w:b/>
          <w:sz w:val="32"/>
          <w:szCs w:val="32"/>
          <w:lang w:val="mn-MN"/>
        </w:rPr>
        <w:t>д</w:t>
      </w:r>
      <w:r w:rsidRPr="00CE45DC">
        <w:rPr>
          <w:b/>
          <w:sz w:val="32"/>
          <w:szCs w:val="32"/>
          <w:lang w:val="mn-MN"/>
        </w:rPr>
        <w:t>у</w:t>
      </w:r>
      <w:r w:rsidR="00BD6DE7" w:rsidRPr="00CE45DC">
        <w:rPr>
          <w:b/>
          <w:sz w:val="32"/>
          <w:szCs w:val="32"/>
          <w:lang w:val="mn-MN"/>
        </w:rPr>
        <w:t>г</w:t>
      </w:r>
      <w:r w:rsidRPr="00CE45DC">
        <w:rPr>
          <w:b/>
          <w:sz w:val="32"/>
          <w:szCs w:val="32"/>
          <w:lang w:val="mn-MN"/>
        </w:rPr>
        <w:t>аа</w:t>
      </w:r>
      <w:r w:rsidR="00BD6DE7" w:rsidRPr="00CE45DC">
        <w:rPr>
          <w:b/>
          <w:sz w:val="32"/>
          <w:szCs w:val="32"/>
          <w:lang w:val="mn-MN"/>
        </w:rPr>
        <w:t>р зүйл.</w:t>
      </w:r>
      <w:r w:rsidR="00484036" w:rsidRPr="00CE45DC">
        <w:rPr>
          <w:b/>
          <w:sz w:val="32"/>
          <w:szCs w:val="32"/>
          <w:lang w:val="mn-MN"/>
        </w:rPr>
        <w:t>Валютын зах</w:t>
      </w:r>
    </w:p>
    <w:p w14:paraId="49A50A9E" w14:textId="4A6ED86D" w:rsidR="000B2479" w:rsidRPr="00CE45DC" w:rsidRDefault="00092BC4" w:rsidP="001D7EDC">
      <w:pPr>
        <w:spacing w:after="0" w:line="240" w:lineRule="auto"/>
        <w:ind w:left="0"/>
        <w:rPr>
          <w:sz w:val="32"/>
          <w:szCs w:val="32"/>
          <w:lang w:val="mn-MN"/>
        </w:rPr>
      </w:pPr>
      <w:r w:rsidRPr="00CE45DC">
        <w:rPr>
          <w:sz w:val="32"/>
          <w:szCs w:val="32"/>
          <w:lang w:val="mn-MN"/>
        </w:rPr>
        <w:t>5</w:t>
      </w:r>
      <w:r w:rsidR="002E3FEF" w:rsidRPr="00CE45DC">
        <w:rPr>
          <w:sz w:val="32"/>
          <w:szCs w:val="32"/>
          <w:lang w:val="mn-MN"/>
        </w:rPr>
        <w:t>.1.</w:t>
      </w:r>
      <w:r w:rsidR="000B2479" w:rsidRPr="00CE45DC">
        <w:rPr>
          <w:sz w:val="32"/>
          <w:szCs w:val="32"/>
          <w:lang w:val="mn-MN"/>
        </w:rPr>
        <w:t>Энэ хуулийн 5.</w:t>
      </w:r>
      <w:r w:rsidR="008F13EA" w:rsidRPr="00CE45DC">
        <w:rPr>
          <w:sz w:val="32"/>
          <w:szCs w:val="32"/>
          <w:lang w:val="mn-MN"/>
        </w:rPr>
        <w:t>3</w:t>
      </w:r>
      <w:r w:rsidR="000B2479" w:rsidRPr="00CE45DC">
        <w:rPr>
          <w:sz w:val="32"/>
          <w:szCs w:val="32"/>
          <w:lang w:val="mn-MN"/>
        </w:rPr>
        <w:t>, 5.5 дугаар зүйлд заасан эрх бүхий этгээд Монгол Улсад валютын арилжаа эрхлэх</w:t>
      </w:r>
      <w:r w:rsidR="00F5531E" w:rsidRPr="00CE45DC">
        <w:rPr>
          <w:sz w:val="32"/>
          <w:szCs w:val="32"/>
          <w:lang w:val="mn-MN"/>
        </w:rPr>
        <w:t>, төлбөр тооцоо хийх</w:t>
      </w:r>
      <w:r w:rsidR="00001B38" w:rsidRPr="00CE45DC">
        <w:rPr>
          <w:sz w:val="32"/>
          <w:szCs w:val="32"/>
          <w:lang w:val="mn-MN"/>
        </w:rPr>
        <w:t>ийг</w:t>
      </w:r>
      <w:r w:rsidR="000B2479" w:rsidRPr="00CE45DC">
        <w:rPr>
          <w:sz w:val="32"/>
          <w:szCs w:val="32"/>
          <w:lang w:val="mn-MN"/>
        </w:rPr>
        <w:t xml:space="preserve"> валютын зах гэнэ. </w:t>
      </w:r>
    </w:p>
    <w:p w14:paraId="5B951CA6" w14:textId="77777777" w:rsidR="00363738" w:rsidRPr="00CE45DC" w:rsidRDefault="000B2479" w:rsidP="001D7EDC">
      <w:pPr>
        <w:spacing w:after="0" w:line="240" w:lineRule="auto"/>
        <w:ind w:left="0"/>
        <w:rPr>
          <w:sz w:val="32"/>
          <w:szCs w:val="32"/>
          <w:lang w:val="mn-MN"/>
        </w:rPr>
      </w:pPr>
      <w:r w:rsidRPr="00CE45DC">
        <w:rPr>
          <w:sz w:val="32"/>
          <w:szCs w:val="32"/>
          <w:lang w:val="mn-MN"/>
        </w:rPr>
        <w:t xml:space="preserve">5.2.Валютын зах нь биржийн, </w:t>
      </w:r>
      <w:r w:rsidR="006A53E8" w:rsidRPr="00CE45DC">
        <w:rPr>
          <w:sz w:val="32"/>
          <w:szCs w:val="32"/>
          <w:lang w:val="mn-MN"/>
        </w:rPr>
        <w:t>биржийн бус хэлбэрээр</w:t>
      </w:r>
      <w:r w:rsidRPr="00CE45DC">
        <w:rPr>
          <w:sz w:val="32"/>
          <w:szCs w:val="32"/>
          <w:lang w:val="mn-MN"/>
        </w:rPr>
        <w:t xml:space="preserve"> зохион байгуулагдана. </w:t>
      </w:r>
    </w:p>
    <w:p w14:paraId="0278F090" w14:textId="01A48B0E" w:rsidR="0092653C" w:rsidRPr="00CE45DC" w:rsidRDefault="006A53E8" w:rsidP="006A53E8">
      <w:pPr>
        <w:spacing w:after="0" w:line="240" w:lineRule="auto"/>
        <w:ind w:left="0"/>
        <w:rPr>
          <w:sz w:val="32"/>
          <w:szCs w:val="32"/>
          <w:lang w:val="mn-MN"/>
        </w:rPr>
      </w:pPr>
      <w:r w:rsidRPr="00CE45DC">
        <w:rPr>
          <w:sz w:val="32"/>
          <w:szCs w:val="32"/>
          <w:lang w:val="mn-MN"/>
        </w:rPr>
        <w:t>5.</w:t>
      </w:r>
      <w:r w:rsidR="000B2479" w:rsidRPr="00CE45DC">
        <w:rPr>
          <w:sz w:val="32"/>
          <w:szCs w:val="32"/>
          <w:lang w:val="mn-MN"/>
        </w:rPr>
        <w:t>3</w:t>
      </w:r>
      <w:r w:rsidRPr="00CE45DC">
        <w:rPr>
          <w:sz w:val="32"/>
          <w:szCs w:val="32"/>
          <w:lang w:val="mn-MN"/>
        </w:rPr>
        <w:t>.</w:t>
      </w:r>
      <w:r w:rsidR="00E60DB7" w:rsidRPr="00CE45DC">
        <w:rPr>
          <w:sz w:val="32"/>
          <w:szCs w:val="32"/>
          <w:lang w:val="mn-MN"/>
        </w:rPr>
        <w:t>Санхүүгийн зохицуулах хорооноос</w:t>
      </w:r>
      <w:r w:rsidR="00AB2900" w:rsidRPr="00CE45DC">
        <w:rPr>
          <w:sz w:val="32"/>
          <w:szCs w:val="32"/>
          <w:lang w:val="mn-MN"/>
        </w:rPr>
        <w:t xml:space="preserve"> </w:t>
      </w:r>
      <w:r w:rsidRPr="00CE45DC">
        <w:rPr>
          <w:sz w:val="32"/>
          <w:szCs w:val="32"/>
          <w:lang w:val="mn-MN"/>
        </w:rPr>
        <w:t xml:space="preserve">тусгай зөвшөөрөл авсан хуулийн этгээд валютын биржийн </w:t>
      </w:r>
      <w:r w:rsidR="00EA2167" w:rsidRPr="00CE45DC">
        <w:rPr>
          <w:sz w:val="32"/>
          <w:szCs w:val="32"/>
          <w:lang w:val="mn-MN"/>
        </w:rPr>
        <w:t>үйл ажиллагаа</w:t>
      </w:r>
      <w:r w:rsidR="00C6547D" w:rsidRPr="00CE45DC">
        <w:rPr>
          <w:sz w:val="32"/>
          <w:szCs w:val="32"/>
          <w:lang w:val="mn-MN"/>
        </w:rPr>
        <w:t xml:space="preserve"> </w:t>
      </w:r>
      <w:r w:rsidR="000B2479" w:rsidRPr="00CE45DC">
        <w:rPr>
          <w:sz w:val="32"/>
          <w:szCs w:val="32"/>
          <w:lang w:val="mn-MN"/>
        </w:rPr>
        <w:t>эрхэлнэ</w:t>
      </w:r>
      <w:r w:rsidRPr="00CE45DC">
        <w:rPr>
          <w:sz w:val="32"/>
          <w:szCs w:val="32"/>
          <w:lang w:val="mn-MN"/>
        </w:rPr>
        <w:t>.</w:t>
      </w:r>
    </w:p>
    <w:p w14:paraId="74B17922" w14:textId="5EE5CABE" w:rsidR="00176511" w:rsidRPr="00CE45DC" w:rsidRDefault="00092BC4" w:rsidP="007601B0">
      <w:pPr>
        <w:spacing w:after="0" w:line="240" w:lineRule="auto"/>
        <w:ind w:left="0"/>
        <w:rPr>
          <w:sz w:val="32"/>
          <w:szCs w:val="32"/>
          <w:lang w:val="mn-MN"/>
        </w:rPr>
      </w:pPr>
      <w:r w:rsidRPr="00CE45DC">
        <w:rPr>
          <w:sz w:val="32"/>
          <w:szCs w:val="32"/>
          <w:lang w:val="mn-MN"/>
        </w:rPr>
        <w:t>5</w:t>
      </w:r>
      <w:r w:rsidR="000D7975" w:rsidRPr="00CE45DC">
        <w:rPr>
          <w:sz w:val="32"/>
          <w:szCs w:val="32"/>
          <w:lang w:val="mn-MN"/>
        </w:rPr>
        <w:t>.</w:t>
      </w:r>
      <w:r w:rsidR="000B2479" w:rsidRPr="00CE45DC">
        <w:rPr>
          <w:sz w:val="32"/>
          <w:szCs w:val="32"/>
          <w:lang w:val="mn-MN"/>
        </w:rPr>
        <w:t>4</w:t>
      </w:r>
      <w:r w:rsidR="000D7975" w:rsidRPr="00CE45DC">
        <w:rPr>
          <w:sz w:val="32"/>
          <w:szCs w:val="32"/>
          <w:lang w:val="mn-MN"/>
        </w:rPr>
        <w:t>.</w:t>
      </w:r>
      <w:r w:rsidR="00484280" w:rsidRPr="00CE45DC">
        <w:rPr>
          <w:sz w:val="32"/>
          <w:szCs w:val="32"/>
          <w:lang w:val="mn-MN"/>
        </w:rPr>
        <w:t>Санхүүгийн зохицуулах хорооноос</w:t>
      </w:r>
      <w:r w:rsidR="007601B0" w:rsidRPr="00CE45DC">
        <w:rPr>
          <w:sz w:val="32"/>
          <w:szCs w:val="32"/>
          <w:lang w:val="mn-MN"/>
        </w:rPr>
        <w:t xml:space="preserve"> </w:t>
      </w:r>
      <w:r w:rsidR="000921CC" w:rsidRPr="00CE45DC">
        <w:rPr>
          <w:sz w:val="32"/>
          <w:szCs w:val="32"/>
          <w:lang w:val="mn-MN"/>
        </w:rPr>
        <w:t xml:space="preserve">валютын </w:t>
      </w:r>
      <w:r w:rsidR="007601B0" w:rsidRPr="00CE45DC">
        <w:rPr>
          <w:sz w:val="32"/>
          <w:szCs w:val="32"/>
          <w:lang w:val="mn-MN"/>
        </w:rPr>
        <w:t>биржийн үйл ажиллагааг зохицуулахтай холбоотой дүрэм, жур</w:t>
      </w:r>
      <w:r w:rsidR="00761E7C" w:rsidRPr="00CE45DC">
        <w:rPr>
          <w:sz w:val="32"/>
          <w:szCs w:val="32"/>
          <w:lang w:val="mn-MN"/>
        </w:rPr>
        <w:t>мыг тогтоож,</w:t>
      </w:r>
      <w:r w:rsidR="00810B6A" w:rsidRPr="00CE45DC">
        <w:rPr>
          <w:sz w:val="32"/>
          <w:szCs w:val="32"/>
          <w:lang w:val="mn-MN"/>
        </w:rPr>
        <w:t xml:space="preserve"> хэрэгжилтэд хяналт тавина.</w:t>
      </w:r>
    </w:p>
    <w:p w14:paraId="57810FBA" w14:textId="27806937" w:rsidR="009F0D1D" w:rsidRPr="00CE45DC" w:rsidRDefault="00092BC4" w:rsidP="001D7EDC">
      <w:pPr>
        <w:spacing w:after="0" w:line="240" w:lineRule="auto"/>
        <w:ind w:left="0"/>
        <w:rPr>
          <w:sz w:val="32"/>
          <w:szCs w:val="32"/>
          <w:lang w:val="mn-MN"/>
        </w:rPr>
      </w:pPr>
      <w:r w:rsidRPr="00CE45DC">
        <w:rPr>
          <w:sz w:val="32"/>
          <w:szCs w:val="32"/>
          <w:lang w:val="mn-MN"/>
        </w:rPr>
        <w:t>5</w:t>
      </w:r>
      <w:r w:rsidR="003B46AA" w:rsidRPr="00CE45DC">
        <w:rPr>
          <w:sz w:val="32"/>
          <w:szCs w:val="32"/>
          <w:lang w:val="mn-MN"/>
        </w:rPr>
        <w:t>.</w:t>
      </w:r>
      <w:r w:rsidR="000B2479" w:rsidRPr="00CE45DC">
        <w:rPr>
          <w:sz w:val="32"/>
          <w:szCs w:val="32"/>
          <w:lang w:val="mn-MN"/>
        </w:rPr>
        <w:t>5</w:t>
      </w:r>
      <w:r w:rsidR="003B46AA" w:rsidRPr="00CE45DC">
        <w:rPr>
          <w:sz w:val="32"/>
          <w:szCs w:val="32"/>
          <w:lang w:val="mn-MN"/>
        </w:rPr>
        <w:t>.</w:t>
      </w:r>
      <w:r w:rsidR="00BC3691" w:rsidRPr="00CE45DC">
        <w:rPr>
          <w:sz w:val="32"/>
          <w:szCs w:val="32"/>
          <w:lang w:val="mn-MN"/>
        </w:rPr>
        <w:t>Дараах этгээд</w:t>
      </w:r>
      <w:r w:rsidR="00CA1595" w:rsidRPr="00CE45DC">
        <w:rPr>
          <w:sz w:val="32"/>
          <w:szCs w:val="32"/>
          <w:lang w:val="mn-MN"/>
        </w:rPr>
        <w:t xml:space="preserve"> валютын биржийн арилжаанд оролцоно.</w:t>
      </w:r>
    </w:p>
    <w:p w14:paraId="0D454597" w14:textId="28C09157" w:rsidR="00414D7D" w:rsidRPr="00CE45DC" w:rsidRDefault="00CD3A90" w:rsidP="002C7B8C">
      <w:pPr>
        <w:spacing w:after="0" w:line="240" w:lineRule="auto"/>
        <w:ind w:left="720"/>
        <w:rPr>
          <w:sz w:val="32"/>
          <w:szCs w:val="32"/>
          <w:lang w:val="mn-MN"/>
        </w:rPr>
      </w:pPr>
      <w:r w:rsidRPr="00CE45DC">
        <w:rPr>
          <w:sz w:val="32"/>
          <w:szCs w:val="32"/>
          <w:lang w:val="mn-MN"/>
        </w:rPr>
        <w:t xml:space="preserve">5.5.1.Монголбанкнаас </w:t>
      </w:r>
      <w:r w:rsidR="00C0587E" w:rsidRPr="00CE45DC">
        <w:rPr>
          <w:sz w:val="32"/>
          <w:szCs w:val="32"/>
          <w:lang w:val="mn-MN"/>
        </w:rPr>
        <w:t xml:space="preserve">гадаад </w:t>
      </w:r>
      <w:r w:rsidRPr="00CE45DC">
        <w:rPr>
          <w:sz w:val="32"/>
          <w:szCs w:val="32"/>
          <w:lang w:val="mn-MN"/>
        </w:rPr>
        <w:t>валют</w:t>
      </w:r>
      <w:ins w:id="45" w:author="user" w:date="2017-06-10T13:41:00Z">
        <w:r w:rsidR="006C6084" w:rsidRPr="00CE45DC">
          <w:rPr>
            <w:sz w:val="32"/>
            <w:szCs w:val="32"/>
            <w:lang w:val="mn-MN"/>
          </w:rPr>
          <w:t>ын арил</w:t>
        </w:r>
      </w:ins>
      <w:ins w:id="46" w:author="user" w:date="2017-06-10T13:49:00Z">
        <w:r w:rsidR="006C6084" w:rsidRPr="00CE45DC">
          <w:rPr>
            <w:sz w:val="32"/>
            <w:szCs w:val="32"/>
            <w:lang w:val="mn-MN"/>
          </w:rPr>
          <w:t>ж</w:t>
        </w:r>
      </w:ins>
      <w:ins w:id="47" w:author="user" w:date="2017-06-11T16:37:00Z">
        <w:r w:rsidR="00990DE6" w:rsidRPr="00CE45DC">
          <w:rPr>
            <w:sz w:val="32"/>
            <w:szCs w:val="32"/>
            <w:lang w:val="mn-MN"/>
          </w:rPr>
          <w:t xml:space="preserve">аа эрхлэх </w:t>
        </w:r>
      </w:ins>
      <w:r w:rsidR="00414D7D" w:rsidRPr="00CE45DC">
        <w:rPr>
          <w:sz w:val="32"/>
          <w:szCs w:val="32"/>
          <w:lang w:val="mn-MN"/>
        </w:rPr>
        <w:t>зөвшөөрөл авсан банк</w:t>
      </w:r>
      <w:r w:rsidR="00BC3A1A" w:rsidRPr="00CE45DC">
        <w:rPr>
          <w:sz w:val="32"/>
          <w:szCs w:val="32"/>
          <w:lang w:val="mn-MN"/>
        </w:rPr>
        <w:t>;</w:t>
      </w:r>
    </w:p>
    <w:p w14:paraId="358B5E5D" w14:textId="640EEEE1" w:rsidR="00414D7D" w:rsidRPr="00CE45DC" w:rsidRDefault="00092BC4" w:rsidP="002C7B8C">
      <w:pPr>
        <w:spacing w:after="0" w:line="240" w:lineRule="auto"/>
        <w:ind w:left="720"/>
        <w:rPr>
          <w:ins w:id="48" w:author="Delgerkhuu Tuulkhuu" w:date="2017-05-15T15:05:00Z"/>
          <w:sz w:val="32"/>
          <w:szCs w:val="32"/>
          <w:lang w:val="mn-MN"/>
        </w:rPr>
      </w:pPr>
      <w:r w:rsidRPr="00CE45DC">
        <w:rPr>
          <w:sz w:val="32"/>
          <w:szCs w:val="32"/>
          <w:lang w:val="mn-MN"/>
        </w:rPr>
        <w:t>5</w:t>
      </w:r>
      <w:r w:rsidR="00414D7D" w:rsidRPr="00CE45DC">
        <w:rPr>
          <w:sz w:val="32"/>
          <w:szCs w:val="32"/>
          <w:lang w:val="mn-MN"/>
        </w:rPr>
        <w:t>.</w:t>
      </w:r>
      <w:r w:rsidR="00AB2900" w:rsidRPr="00CE45DC">
        <w:rPr>
          <w:sz w:val="32"/>
          <w:szCs w:val="32"/>
          <w:lang w:val="mn-MN"/>
        </w:rPr>
        <w:t>5</w:t>
      </w:r>
      <w:r w:rsidR="00414D7D" w:rsidRPr="00CE45DC">
        <w:rPr>
          <w:sz w:val="32"/>
          <w:szCs w:val="32"/>
          <w:lang w:val="mn-MN"/>
        </w:rPr>
        <w:t xml:space="preserve">.2.Санхүүгийн зохицуулах хорооноос </w:t>
      </w:r>
      <w:r w:rsidR="00C0587E" w:rsidRPr="00CE45DC">
        <w:rPr>
          <w:sz w:val="32"/>
          <w:szCs w:val="32"/>
          <w:lang w:val="mn-MN"/>
        </w:rPr>
        <w:t xml:space="preserve">гадаад </w:t>
      </w:r>
      <w:r w:rsidR="00414D7D" w:rsidRPr="00CE45DC">
        <w:rPr>
          <w:sz w:val="32"/>
          <w:szCs w:val="32"/>
          <w:lang w:val="mn-MN"/>
        </w:rPr>
        <w:t>валют</w:t>
      </w:r>
      <w:r w:rsidR="00C0587E" w:rsidRPr="00CE45DC">
        <w:rPr>
          <w:sz w:val="32"/>
          <w:szCs w:val="32"/>
          <w:lang w:val="mn-MN"/>
        </w:rPr>
        <w:t>ын</w:t>
      </w:r>
      <w:r w:rsidR="00414D7D" w:rsidRPr="00CE45DC">
        <w:rPr>
          <w:sz w:val="32"/>
          <w:szCs w:val="32"/>
          <w:lang w:val="mn-MN"/>
        </w:rPr>
        <w:t xml:space="preserve"> арилжаа</w:t>
      </w:r>
      <w:ins w:id="49" w:author="user" w:date="2017-06-11T16:37:00Z">
        <w:r w:rsidR="00990DE6" w:rsidRPr="00CE45DC">
          <w:rPr>
            <w:sz w:val="32"/>
            <w:szCs w:val="32"/>
            <w:lang w:val="mn-MN"/>
          </w:rPr>
          <w:t xml:space="preserve"> эрхлэх</w:t>
        </w:r>
      </w:ins>
      <w:r w:rsidR="0075745A" w:rsidRPr="00CE45DC">
        <w:rPr>
          <w:sz w:val="32"/>
          <w:szCs w:val="32"/>
        </w:rPr>
        <w:t xml:space="preserve"> </w:t>
      </w:r>
      <w:r w:rsidR="00414D7D" w:rsidRPr="00CE45DC">
        <w:rPr>
          <w:sz w:val="32"/>
          <w:szCs w:val="32"/>
          <w:lang w:val="mn-MN"/>
        </w:rPr>
        <w:t>зөвшөөрөл авсан банк бус санхүүгийн байгууллага</w:t>
      </w:r>
      <w:r w:rsidR="003774D8" w:rsidRPr="00CE45DC">
        <w:rPr>
          <w:sz w:val="32"/>
          <w:szCs w:val="32"/>
          <w:lang w:val="mn-MN"/>
        </w:rPr>
        <w:t>;</w:t>
      </w:r>
    </w:p>
    <w:p w14:paraId="7BEA8FD7" w14:textId="72286C6C" w:rsidR="000061D4" w:rsidRPr="00CE45DC" w:rsidRDefault="000061D4" w:rsidP="002C7B8C">
      <w:pPr>
        <w:spacing w:after="0" w:line="240" w:lineRule="auto"/>
        <w:ind w:left="720"/>
        <w:rPr>
          <w:sz w:val="32"/>
          <w:szCs w:val="32"/>
          <w:lang w:val="mn-MN"/>
        </w:rPr>
      </w:pPr>
      <w:ins w:id="50" w:author="Delgerkhuu Tuulkhuu" w:date="2017-05-15T15:05:00Z">
        <w:r w:rsidRPr="00CE45DC">
          <w:rPr>
            <w:sz w:val="32"/>
            <w:szCs w:val="32"/>
          </w:rPr>
          <w:t>5</w:t>
        </w:r>
        <w:r w:rsidRPr="00CE45DC">
          <w:rPr>
            <w:sz w:val="32"/>
            <w:szCs w:val="32"/>
            <w:lang w:val="mn-MN"/>
          </w:rPr>
          <w:t>.</w:t>
        </w:r>
        <w:r w:rsidRPr="00CE45DC">
          <w:rPr>
            <w:sz w:val="32"/>
            <w:szCs w:val="32"/>
          </w:rPr>
          <w:t>5</w:t>
        </w:r>
        <w:r w:rsidRPr="00CE45DC">
          <w:rPr>
            <w:sz w:val="32"/>
            <w:szCs w:val="32"/>
            <w:lang w:val="mn-MN"/>
          </w:rPr>
          <w:t>.</w:t>
        </w:r>
        <w:proofErr w:type="gramStart"/>
        <w:r w:rsidRPr="00CE45DC">
          <w:rPr>
            <w:sz w:val="32"/>
            <w:szCs w:val="32"/>
            <w:lang w:val="mn-MN"/>
          </w:rPr>
          <w:t>3.</w:t>
        </w:r>
      </w:ins>
      <w:r w:rsidR="000420B8" w:rsidRPr="00CE45DC">
        <w:rPr>
          <w:sz w:val="32"/>
          <w:szCs w:val="32"/>
          <w:lang w:val="mn-MN"/>
        </w:rPr>
        <w:t>Санхүүгийн</w:t>
      </w:r>
      <w:proofErr w:type="gramEnd"/>
      <w:r w:rsidR="000420B8" w:rsidRPr="00CE45DC">
        <w:rPr>
          <w:sz w:val="32"/>
          <w:szCs w:val="32"/>
          <w:lang w:val="mn-MN"/>
        </w:rPr>
        <w:t xml:space="preserve"> зохицуулах хорооноос </w:t>
      </w:r>
      <w:ins w:id="51" w:author="Delgerkhuu Tuulkhuu" w:date="2017-05-15T15:14:00Z">
        <w:r w:rsidR="003023C9" w:rsidRPr="00CE45DC">
          <w:rPr>
            <w:sz w:val="32"/>
            <w:szCs w:val="32"/>
            <w:lang w:val="mn-MN"/>
          </w:rPr>
          <w:t>валютын биржэд оролцох</w:t>
        </w:r>
      </w:ins>
      <w:ins w:id="52" w:author="Delgerkhuu Tuulkhuu" w:date="2017-05-15T15:05:00Z">
        <w:r w:rsidRPr="00CE45DC">
          <w:rPr>
            <w:sz w:val="32"/>
            <w:szCs w:val="32"/>
            <w:lang w:val="mn-MN"/>
          </w:rPr>
          <w:t xml:space="preserve"> зөвшөөрөл авсан </w:t>
        </w:r>
      </w:ins>
      <w:ins w:id="53" w:author="Delgerkhuu Tuulkhuu" w:date="2017-05-15T15:13:00Z">
        <w:r w:rsidR="00BB0C57" w:rsidRPr="00CE45DC">
          <w:rPr>
            <w:sz w:val="32"/>
            <w:szCs w:val="32"/>
            <w:lang w:val="mn-MN"/>
          </w:rPr>
          <w:t>хуулийн этгээд</w:t>
        </w:r>
      </w:ins>
      <w:ins w:id="54" w:author="Delgerkhuu Tuulkhuu" w:date="2017-05-15T15:05:00Z">
        <w:r w:rsidRPr="00CE45DC">
          <w:rPr>
            <w:sz w:val="32"/>
            <w:szCs w:val="32"/>
          </w:rPr>
          <w:t>.</w:t>
        </w:r>
      </w:ins>
    </w:p>
    <w:p w14:paraId="3EAFEB94" w14:textId="41503795" w:rsidR="00586796" w:rsidRPr="00CE45DC" w:rsidRDefault="00092BC4" w:rsidP="001D7EDC">
      <w:pPr>
        <w:spacing w:after="0" w:line="240" w:lineRule="auto"/>
        <w:ind w:left="0"/>
        <w:rPr>
          <w:sz w:val="32"/>
          <w:szCs w:val="32"/>
          <w:lang w:val="mn-MN"/>
        </w:rPr>
      </w:pPr>
      <w:r w:rsidRPr="00CE45DC">
        <w:rPr>
          <w:sz w:val="32"/>
          <w:szCs w:val="32"/>
          <w:lang w:val="mn-MN"/>
        </w:rPr>
        <w:t>5</w:t>
      </w:r>
      <w:r w:rsidR="00347209" w:rsidRPr="00CE45DC">
        <w:rPr>
          <w:sz w:val="32"/>
          <w:szCs w:val="32"/>
          <w:lang w:val="mn-MN"/>
        </w:rPr>
        <w:t>.</w:t>
      </w:r>
      <w:ins w:id="55" w:author="Delgerkhuu Tuulkhuu" w:date="2017-05-15T15:07:00Z">
        <w:r w:rsidR="00CF585D" w:rsidRPr="00CE45DC">
          <w:rPr>
            <w:sz w:val="32"/>
            <w:szCs w:val="32"/>
          </w:rPr>
          <w:t>6</w:t>
        </w:r>
      </w:ins>
      <w:r w:rsidR="00AE5ED2" w:rsidRPr="00CE45DC">
        <w:rPr>
          <w:sz w:val="32"/>
          <w:szCs w:val="32"/>
          <w:lang w:val="mn-MN"/>
        </w:rPr>
        <w:t>.Монголбанк үндэ</w:t>
      </w:r>
      <w:ins w:id="56" w:author="user" w:date="2017-07-18T22:48:00Z">
        <w:r w:rsidR="0096195D" w:rsidRPr="00CE45DC">
          <w:rPr>
            <w:sz w:val="32"/>
            <w:szCs w:val="32"/>
            <w:lang w:val="mn-MN"/>
          </w:rPr>
          <w:t>с</w:t>
        </w:r>
      </w:ins>
      <w:r w:rsidR="00AE5ED2" w:rsidRPr="00CE45DC">
        <w:rPr>
          <w:sz w:val="32"/>
          <w:szCs w:val="32"/>
          <w:lang w:val="mn-MN"/>
        </w:rPr>
        <w:t xml:space="preserve">ний мөнгөн тэмдэгтийн тогтвортой байдлыг хангах </w:t>
      </w:r>
      <w:r w:rsidR="00347209" w:rsidRPr="00CE45DC">
        <w:rPr>
          <w:sz w:val="32"/>
          <w:szCs w:val="32"/>
          <w:lang w:val="mn-MN"/>
        </w:rPr>
        <w:t>зорил</w:t>
      </w:r>
      <w:r w:rsidR="00AE5ED2" w:rsidRPr="00CE45DC">
        <w:rPr>
          <w:sz w:val="32"/>
          <w:szCs w:val="32"/>
          <w:lang w:val="mn-MN"/>
        </w:rPr>
        <w:t>г</w:t>
      </w:r>
      <w:r w:rsidR="00347209" w:rsidRPr="00CE45DC">
        <w:rPr>
          <w:sz w:val="32"/>
          <w:szCs w:val="32"/>
          <w:lang w:val="mn-MN"/>
        </w:rPr>
        <w:t>оо</w:t>
      </w:r>
      <w:r w:rsidR="00AE5ED2" w:rsidRPr="00CE45DC">
        <w:rPr>
          <w:sz w:val="32"/>
          <w:szCs w:val="32"/>
          <w:lang w:val="mn-MN"/>
        </w:rPr>
        <w:t>р</w:t>
      </w:r>
      <w:r w:rsidR="00347209" w:rsidRPr="00CE45DC">
        <w:rPr>
          <w:sz w:val="32"/>
          <w:szCs w:val="32"/>
          <w:lang w:val="mn-MN"/>
        </w:rPr>
        <w:t xml:space="preserve"> валютын захад оролцож болно.</w:t>
      </w:r>
    </w:p>
    <w:p w14:paraId="60658622" w14:textId="664D7F96" w:rsidR="008511A4" w:rsidRPr="00CE45DC" w:rsidRDefault="00092BC4" w:rsidP="001D7EDC">
      <w:pPr>
        <w:spacing w:after="0" w:line="240" w:lineRule="auto"/>
        <w:ind w:left="0"/>
        <w:rPr>
          <w:sz w:val="32"/>
          <w:szCs w:val="32"/>
          <w:lang w:val="mn-MN"/>
        </w:rPr>
      </w:pPr>
      <w:r w:rsidRPr="00CE45DC">
        <w:rPr>
          <w:sz w:val="32"/>
          <w:szCs w:val="32"/>
          <w:lang w:val="mn-MN"/>
        </w:rPr>
        <w:t>5</w:t>
      </w:r>
      <w:r w:rsidR="00586796" w:rsidRPr="00CE45DC">
        <w:rPr>
          <w:sz w:val="32"/>
          <w:szCs w:val="32"/>
          <w:lang w:val="mn-MN"/>
        </w:rPr>
        <w:t>.</w:t>
      </w:r>
      <w:ins w:id="57" w:author="Delgerkhuu Tuulkhuu" w:date="2017-05-15T15:07:00Z">
        <w:r w:rsidR="00CF585D" w:rsidRPr="00CE45DC">
          <w:rPr>
            <w:sz w:val="32"/>
            <w:szCs w:val="32"/>
          </w:rPr>
          <w:t>7</w:t>
        </w:r>
      </w:ins>
      <w:r w:rsidR="00586796" w:rsidRPr="00CE45DC">
        <w:rPr>
          <w:sz w:val="32"/>
          <w:szCs w:val="32"/>
          <w:lang w:val="mn-MN"/>
        </w:rPr>
        <w:t>.</w:t>
      </w:r>
      <w:r w:rsidR="00A65FEE" w:rsidRPr="00CE45DC">
        <w:rPr>
          <w:sz w:val="32"/>
          <w:szCs w:val="32"/>
          <w:lang w:val="mn-MN"/>
        </w:rPr>
        <w:t xml:space="preserve">Монголбанкнаас төлбөрийн үйлчилгээ үзүүлэх зөвшөөрөл </w:t>
      </w:r>
      <w:r w:rsidR="005919C8" w:rsidRPr="00CE45DC">
        <w:rPr>
          <w:sz w:val="32"/>
          <w:szCs w:val="32"/>
          <w:lang w:val="mn-MN"/>
        </w:rPr>
        <w:t xml:space="preserve">авсан </w:t>
      </w:r>
      <w:r w:rsidR="00C6547D" w:rsidRPr="00CE45DC">
        <w:rPr>
          <w:sz w:val="32"/>
          <w:szCs w:val="32"/>
          <w:lang w:val="mn-MN"/>
        </w:rPr>
        <w:t xml:space="preserve">хуулийн этгээд валютын биржийн төлбөр тооцоог </w:t>
      </w:r>
      <w:r w:rsidR="00BE75FF" w:rsidRPr="00CE45DC">
        <w:rPr>
          <w:sz w:val="32"/>
          <w:szCs w:val="32"/>
          <w:lang w:val="mn-MN"/>
        </w:rPr>
        <w:t>саадгүй хийгдэх нөхцөл бололцоогоор хангаж ажиллана.</w:t>
      </w:r>
    </w:p>
    <w:p w14:paraId="22B79693" w14:textId="5E928BBF" w:rsidR="00BB48B8" w:rsidRPr="00CE45DC" w:rsidRDefault="003F1F69" w:rsidP="001D7EDC">
      <w:pPr>
        <w:spacing w:after="0" w:line="240" w:lineRule="auto"/>
        <w:ind w:left="0"/>
        <w:rPr>
          <w:sz w:val="32"/>
          <w:szCs w:val="32"/>
          <w:lang w:val="mn-MN"/>
        </w:rPr>
      </w:pPr>
      <w:r w:rsidRPr="00CE45DC">
        <w:rPr>
          <w:sz w:val="32"/>
          <w:szCs w:val="32"/>
          <w:lang w:val="mn-MN"/>
        </w:rPr>
        <w:t>5.8.</w:t>
      </w:r>
      <w:r w:rsidR="00BB48B8" w:rsidRPr="00CE45DC">
        <w:rPr>
          <w:sz w:val="32"/>
          <w:szCs w:val="32"/>
          <w:lang w:val="mn-MN"/>
        </w:rPr>
        <w:t>Энэ хуулийн 5.5.1, 5.5.2</w:t>
      </w:r>
      <w:r w:rsidR="00BB48B8" w:rsidRPr="00CE45DC">
        <w:rPr>
          <w:sz w:val="32"/>
          <w:szCs w:val="32"/>
        </w:rPr>
        <w:t>-</w:t>
      </w:r>
      <w:r w:rsidR="00BB48B8" w:rsidRPr="00CE45DC">
        <w:rPr>
          <w:sz w:val="32"/>
          <w:szCs w:val="32"/>
          <w:lang w:val="mn-MN"/>
        </w:rPr>
        <w:t>т заасан этгээдээс бусад этгээд валютын биржийн бус арилжаа эрхлэхийг хориглоно.</w:t>
      </w:r>
    </w:p>
    <w:p w14:paraId="37DBE633" w14:textId="77777777" w:rsidR="00215AA1" w:rsidRPr="00CE45DC" w:rsidRDefault="00215AA1" w:rsidP="001D7EDC">
      <w:pPr>
        <w:spacing w:after="0" w:line="240" w:lineRule="auto"/>
        <w:ind w:left="0"/>
        <w:rPr>
          <w:sz w:val="32"/>
          <w:szCs w:val="32"/>
          <w:lang w:val="mn-MN"/>
        </w:rPr>
      </w:pPr>
    </w:p>
    <w:p w14:paraId="7C1DE56C" w14:textId="3C4DB2A7" w:rsidR="0012734B" w:rsidRPr="00CE45DC" w:rsidRDefault="004900B9" w:rsidP="001D7EDC">
      <w:pPr>
        <w:spacing w:after="0" w:line="240" w:lineRule="auto"/>
        <w:ind w:left="0"/>
        <w:rPr>
          <w:b/>
          <w:sz w:val="32"/>
          <w:szCs w:val="32"/>
          <w:lang w:val="mn-MN"/>
        </w:rPr>
      </w:pPr>
      <w:bookmarkStart w:id="58" w:name="_Toc220159895"/>
      <w:bookmarkStart w:id="59" w:name="_Toc226349872"/>
      <w:bookmarkStart w:id="60" w:name="_Toc283233756"/>
      <w:r w:rsidRPr="00CE45DC">
        <w:rPr>
          <w:b/>
          <w:sz w:val="32"/>
          <w:szCs w:val="32"/>
          <w:lang w:val="mn-MN"/>
        </w:rPr>
        <w:t>6</w:t>
      </w:r>
      <w:r w:rsidR="005457AC" w:rsidRPr="00CE45DC">
        <w:rPr>
          <w:b/>
          <w:sz w:val="32"/>
          <w:szCs w:val="32"/>
          <w:lang w:val="mn-MN"/>
        </w:rPr>
        <w:t xml:space="preserve"> </w:t>
      </w:r>
      <w:r w:rsidR="00B02A7D" w:rsidRPr="00CE45DC">
        <w:rPr>
          <w:b/>
          <w:sz w:val="32"/>
          <w:szCs w:val="32"/>
          <w:lang w:val="mn-MN"/>
        </w:rPr>
        <w:t>дугаар зүйл.</w:t>
      </w:r>
      <w:r w:rsidR="00BD6DE7" w:rsidRPr="00CE45DC">
        <w:rPr>
          <w:b/>
          <w:sz w:val="32"/>
          <w:szCs w:val="32"/>
          <w:lang w:val="mn-MN"/>
        </w:rPr>
        <w:t>Валютын ханш</w:t>
      </w:r>
      <w:bookmarkEnd w:id="58"/>
      <w:bookmarkEnd w:id="59"/>
      <w:bookmarkEnd w:id="60"/>
      <w:r w:rsidR="005709BA" w:rsidRPr="00CE45DC">
        <w:rPr>
          <w:b/>
          <w:sz w:val="32"/>
          <w:szCs w:val="32"/>
          <w:lang w:val="mn-MN"/>
        </w:rPr>
        <w:t>ийг тогтоох, хэрэглэх</w:t>
      </w:r>
    </w:p>
    <w:p w14:paraId="48ADFB3A" w14:textId="059E460F" w:rsidR="00827AAA" w:rsidRPr="00CE45DC" w:rsidRDefault="004900B9" w:rsidP="001D7EDC">
      <w:pPr>
        <w:spacing w:after="0" w:line="240" w:lineRule="auto"/>
        <w:ind w:left="0"/>
        <w:rPr>
          <w:sz w:val="32"/>
          <w:szCs w:val="32"/>
          <w:lang w:val="mn-MN"/>
        </w:rPr>
      </w:pPr>
      <w:r w:rsidRPr="00CE45DC">
        <w:rPr>
          <w:sz w:val="32"/>
          <w:szCs w:val="32"/>
          <w:lang w:val="mn-MN"/>
        </w:rPr>
        <w:lastRenderedPageBreak/>
        <w:t>6</w:t>
      </w:r>
      <w:r w:rsidR="005457AC" w:rsidRPr="00CE45DC">
        <w:rPr>
          <w:sz w:val="32"/>
          <w:szCs w:val="32"/>
          <w:lang w:val="mn-MN"/>
        </w:rPr>
        <w:t>.1.</w:t>
      </w:r>
      <w:r w:rsidR="003F7954" w:rsidRPr="00CE45DC">
        <w:rPr>
          <w:sz w:val="32"/>
          <w:szCs w:val="32"/>
          <w:lang w:val="mn-MN"/>
        </w:rPr>
        <w:t>Валютын</w:t>
      </w:r>
      <w:r w:rsidR="00F9746E" w:rsidRPr="00CE45DC">
        <w:rPr>
          <w:sz w:val="32"/>
          <w:szCs w:val="32"/>
          <w:lang w:val="mn-MN"/>
        </w:rPr>
        <w:t xml:space="preserve"> </w:t>
      </w:r>
      <w:r w:rsidR="00827AAA" w:rsidRPr="00CE45DC">
        <w:rPr>
          <w:sz w:val="32"/>
          <w:szCs w:val="32"/>
          <w:lang w:val="mn-MN"/>
        </w:rPr>
        <w:t>захад оролцох эрх бүхий этгээд валют худалдах, худалдан авах</w:t>
      </w:r>
      <w:r w:rsidR="003F7954" w:rsidRPr="00CE45DC">
        <w:rPr>
          <w:sz w:val="32"/>
          <w:szCs w:val="32"/>
          <w:lang w:val="mn-MN"/>
        </w:rPr>
        <w:t xml:space="preserve"> </w:t>
      </w:r>
      <w:r w:rsidR="00827AAA" w:rsidRPr="00CE45DC">
        <w:rPr>
          <w:sz w:val="32"/>
          <w:szCs w:val="32"/>
          <w:lang w:val="mn-MN"/>
        </w:rPr>
        <w:t>ханш</w:t>
      </w:r>
      <w:r w:rsidR="008D341E" w:rsidRPr="00CE45DC">
        <w:rPr>
          <w:sz w:val="32"/>
          <w:szCs w:val="32"/>
          <w:lang w:val="mn-MN"/>
        </w:rPr>
        <w:t>, хэмжээг</w:t>
      </w:r>
      <w:r w:rsidR="00F67B7F" w:rsidRPr="00CE45DC">
        <w:rPr>
          <w:sz w:val="32"/>
          <w:szCs w:val="32"/>
          <w:lang w:val="mn-MN"/>
        </w:rPr>
        <w:t xml:space="preserve"> тогтоох </w:t>
      </w:r>
      <w:r w:rsidR="00827AAA" w:rsidRPr="00CE45DC">
        <w:rPr>
          <w:sz w:val="32"/>
          <w:szCs w:val="32"/>
          <w:lang w:val="mn-MN"/>
        </w:rPr>
        <w:t>эр</w:t>
      </w:r>
      <w:r w:rsidR="00F67B7F" w:rsidRPr="00CE45DC">
        <w:rPr>
          <w:sz w:val="32"/>
          <w:szCs w:val="32"/>
          <w:lang w:val="mn-MN"/>
        </w:rPr>
        <w:t>хтэй ба</w:t>
      </w:r>
      <w:r w:rsidR="003F7954" w:rsidRPr="00CE45DC">
        <w:rPr>
          <w:sz w:val="32"/>
          <w:szCs w:val="32"/>
          <w:lang w:val="mn-MN"/>
        </w:rPr>
        <w:t xml:space="preserve"> </w:t>
      </w:r>
      <w:r w:rsidR="00F67B7F" w:rsidRPr="00CE45DC">
        <w:rPr>
          <w:sz w:val="32"/>
          <w:szCs w:val="32"/>
          <w:lang w:val="mn-MN"/>
        </w:rPr>
        <w:t>тус</w:t>
      </w:r>
      <w:r w:rsidR="00827AAA" w:rsidRPr="00CE45DC">
        <w:rPr>
          <w:sz w:val="32"/>
          <w:szCs w:val="32"/>
          <w:lang w:val="mn-MN"/>
        </w:rPr>
        <w:t xml:space="preserve"> ханш</w:t>
      </w:r>
      <w:r w:rsidR="003C76E4" w:rsidRPr="00CE45DC">
        <w:rPr>
          <w:sz w:val="32"/>
          <w:szCs w:val="32"/>
          <w:lang w:val="mn-MN"/>
        </w:rPr>
        <w:t>аар арилжаа хийх үүрэг хүлээнэ.</w:t>
      </w:r>
    </w:p>
    <w:p w14:paraId="558BCA78" w14:textId="02019825" w:rsidR="00D13F94" w:rsidRPr="00CE45DC" w:rsidRDefault="004900B9" w:rsidP="001D7EDC">
      <w:pPr>
        <w:spacing w:after="0" w:line="240" w:lineRule="auto"/>
        <w:ind w:left="0"/>
        <w:rPr>
          <w:sz w:val="32"/>
          <w:szCs w:val="32"/>
          <w:lang w:val="mn-MN"/>
        </w:rPr>
      </w:pPr>
      <w:r w:rsidRPr="00CE45DC">
        <w:rPr>
          <w:sz w:val="32"/>
          <w:szCs w:val="32"/>
          <w:lang w:val="mn-MN"/>
        </w:rPr>
        <w:t>6</w:t>
      </w:r>
      <w:r w:rsidR="006D7B51" w:rsidRPr="00CE45DC">
        <w:rPr>
          <w:sz w:val="32"/>
          <w:szCs w:val="32"/>
          <w:lang w:val="mn-MN"/>
        </w:rPr>
        <w:t>.</w:t>
      </w:r>
      <w:r w:rsidR="000B211C" w:rsidRPr="00CE45DC">
        <w:rPr>
          <w:sz w:val="32"/>
          <w:szCs w:val="32"/>
          <w:lang w:val="mn-MN"/>
        </w:rPr>
        <w:t>2</w:t>
      </w:r>
      <w:r w:rsidR="006D7B51" w:rsidRPr="00CE45DC">
        <w:rPr>
          <w:sz w:val="32"/>
          <w:szCs w:val="32"/>
          <w:lang w:val="mn-MN"/>
        </w:rPr>
        <w:t>.</w:t>
      </w:r>
      <w:r w:rsidR="006A2CCA" w:rsidRPr="00CE45DC">
        <w:rPr>
          <w:sz w:val="32"/>
          <w:szCs w:val="32"/>
          <w:lang w:val="mn-MN"/>
        </w:rPr>
        <w:t>Монголбан</w:t>
      </w:r>
      <w:r w:rsidR="00115DCE" w:rsidRPr="00CE45DC">
        <w:rPr>
          <w:sz w:val="32"/>
          <w:szCs w:val="32"/>
          <w:lang w:val="mn-MN"/>
        </w:rPr>
        <w:t>к</w:t>
      </w:r>
      <w:r w:rsidR="00AB2B10" w:rsidRPr="00CE45DC">
        <w:rPr>
          <w:sz w:val="32"/>
          <w:szCs w:val="32"/>
          <w:lang w:val="mn-MN"/>
        </w:rPr>
        <w:t xml:space="preserve"> </w:t>
      </w:r>
      <w:r w:rsidR="006228CF" w:rsidRPr="00CE45DC">
        <w:rPr>
          <w:sz w:val="32"/>
          <w:szCs w:val="32"/>
          <w:lang w:val="mn-MN"/>
        </w:rPr>
        <w:t xml:space="preserve">валютын захын </w:t>
      </w:r>
      <w:r w:rsidR="006A2CCA" w:rsidRPr="00CE45DC">
        <w:rPr>
          <w:sz w:val="32"/>
          <w:szCs w:val="32"/>
          <w:lang w:val="mn-MN"/>
        </w:rPr>
        <w:t>арилжаа</w:t>
      </w:r>
      <w:r w:rsidR="00D903F1" w:rsidRPr="00CE45DC">
        <w:rPr>
          <w:sz w:val="32"/>
          <w:szCs w:val="32"/>
          <w:lang w:val="mn-MN"/>
        </w:rPr>
        <w:t>н</w:t>
      </w:r>
      <w:r w:rsidR="00434C25" w:rsidRPr="00CE45DC">
        <w:rPr>
          <w:sz w:val="32"/>
          <w:szCs w:val="32"/>
          <w:lang w:val="mn-MN"/>
        </w:rPr>
        <w:t>ы мэдээнд</w:t>
      </w:r>
      <w:r w:rsidR="00D903F1" w:rsidRPr="00CE45DC">
        <w:rPr>
          <w:sz w:val="32"/>
          <w:szCs w:val="32"/>
          <w:lang w:val="mn-MN"/>
        </w:rPr>
        <w:t xml:space="preserve"> үндэслэн валютын</w:t>
      </w:r>
      <w:r w:rsidR="00AB2B10" w:rsidRPr="00CE45DC">
        <w:rPr>
          <w:sz w:val="32"/>
          <w:szCs w:val="32"/>
          <w:lang w:val="mn-MN"/>
        </w:rPr>
        <w:t xml:space="preserve"> ду</w:t>
      </w:r>
      <w:r w:rsidR="006A2CCA" w:rsidRPr="00CE45DC">
        <w:rPr>
          <w:sz w:val="32"/>
          <w:szCs w:val="32"/>
          <w:lang w:val="mn-MN"/>
        </w:rPr>
        <w:t>н</w:t>
      </w:r>
      <w:r w:rsidR="00AB2B10" w:rsidRPr="00CE45DC">
        <w:rPr>
          <w:sz w:val="32"/>
          <w:szCs w:val="32"/>
          <w:lang w:val="mn-MN"/>
        </w:rPr>
        <w:t xml:space="preserve">даж ханшийг нийтэд зарлана. </w:t>
      </w:r>
      <w:r w:rsidR="00182704" w:rsidRPr="00CE45DC">
        <w:rPr>
          <w:sz w:val="32"/>
          <w:szCs w:val="32"/>
          <w:lang w:val="mn-MN"/>
        </w:rPr>
        <w:t xml:space="preserve">Үүнийг </w:t>
      </w:r>
      <w:r w:rsidR="00AB2B10" w:rsidRPr="00CE45DC">
        <w:rPr>
          <w:sz w:val="32"/>
          <w:szCs w:val="32"/>
          <w:lang w:val="mn-MN"/>
        </w:rPr>
        <w:t>Монголбанкны зарласан ханш гэнэ.</w:t>
      </w:r>
    </w:p>
    <w:p w14:paraId="6EE334BC" w14:textId="77777777" w:rsidR="00D13F94" w:rsidRPr="00CE45DC" w:rsidRDefault="004900B9" w:rsidP="001D7EDC">
      <w:pPr>
        <w:spacing w:after="0" w:line="240" w:lineRule="auto"/>
        <w:ind w:left="0"/>
        <w:rPr>
          <w:sz w:val="32"/>
          <w:szCs w:val="32"/>
          <w:lang w:val="mn-MN"/>
        </w:rPr>
      </w:pPr>
      <w:r w:rsidRPr="00CE45DC">
        <w:rPr>
          <w:sz w:val="32"/>
          <w:szCs w:val="32"/>
          <w:lang w:val="mn-MN"/>
        </w:rPr>
        <w:t>6</w:t>
      </w:r>
      <w:r w:rsidR="006D7B51" w:rsidRPr="00CE45DC">
        <w:rPr>
          <w:sz w:val="32"/>
          <w:szCs w:val="32"/>
          <w:lang w:val="mn-MN"/>
        </w:rPr>
        <w:t>.</w:t>
      </w:r>
      <w:r w:rsidR="003340D1" w:rsidRPr="00CE45DC">
        <w:rPr>
          <w:sz w:val="32"/>
          <w:szCs w:val="32"/>
          <w:lang w:val="mn-MN"/>
        </w:rPr>
        <w:t>3</w:t>
      </w:r>
      <w:r w:rsidR="006D7B51" w:rsidRPr="00CE45DC">
        <w:rPr>
          <w:sz w:val="32"/>
          <w:szCs w:val="32"/>
          <w:lang w:val="mn-MN"/>
        </w:rPr>
        <w:t>.</w:t>
      </w:r>
      <w:r w:rsidR="00D13F94" w:rsidRPr="00CE45DC">
        <w:rPr>
          <w:sz w:val="32"/>
          <w:szCs w:val="32"/>
          <w:lang w:val="mn-MN"/>
        </w:rPr>
        <w:t xml:space="preserve">Энэ хуулийн </w:t>
      </w:r>
      <w:r w:rsidR="003340D1" w:rsidRPr="00CE45DC">
        <w:rPr>
          <w:sz w:val="32"/>
          <w:szCs w:val="32"/>
          <w:lang w:val="mn-MN"/>
        </w:rPr>
        <w:t>6</w:t>
      </w:r>
      <w:r w:rsidR="00D13F94" w:rsidRPr="00CE45DC">
        <w:rPr>
          <w:sz w:val="32"/>
          <w:szCs w:val="32"/>
          <w:lang w:val="mn-MN"/>
        </w:rPr>
        <w:t>.</w:t>
      </w:r>
      <w:r w:rsidR="003340D1" w:rsidRPr="00CE45DC">
        <w:rPr>
          <w:sz w:val="32"/>
          <w:szCs w:val="32"/>
          <w:lang w:val="mn-MN"/>
        </w:rPr>
        <w:t>2</w:t>
      </w:r>
      <w:r w:rsidR="00D13F94" w:rsidRPr="00CE45DC">
        <w:rPr>
          <w:sz w:val="32"/>
          <w:szCs w:val="32"/>
          <w:lang w:val="mn-MN"/>
        </w:rPr>
        <w:t>-т заас</w:t>
      </w:r>
      <w:r w:rsidR="00C618A5" w:rsidRPr="00CE45DC">
        <w:rPr>
          <w:sz w:val="32"/>
          <w:szCs w:val="32"/>
          <w:lang w:val="mn-MN"/>
        </w:rPr>
        <w:t xml:space="preserve">ан </w:t>
      </w:r>
      <w:r w:rsidR="00D13F94" w:rsidRPr="00CE45DC">
        <w:rPr>
          <w:sz w:val="32"/>
          <w:szCs w:val="32"/>
          <w:lang w:val="mn-MN"/>
        </w:rPr>
        <w:t>ханшийг дараахь зорилгоор ашигла</w:t>
      </w:r>
      <w:r w:rsidR="00EA4B63" w:rsidRPr="00CE45DC">
        <w:rPr>
          <w:sz w:val="32"/>
          <w:szCs w:val="32"/>
          <w:lang w:val="mn-MN"/>
        </w:rPr>
        <w:t>на</w:t>
      </w:r>
      <w:r w:rsidR="00D13F94" w:rsidRPr="00CE45DC">
        <w:rPr>
          <w:sz w:val="32"/>
          <w:szCs w:val="32"/>
          <w:lang w:val="mn-MN"/>
        </w:rPr>
        <w:t>:</w:t>
      </w:r>
    </w:p>
    <w:p w14:paraId="1D6AF3A7" w14:textId="77777777" w:rsidR="00D13F94" w:rsidRPr="00CE45DC" w:rsidRDefault="003340D1" w:rsidP="001D7EDC">
      <w:pPr>
        <w:spacing w:after="0" w:line="240" w:lineRule="auto"/>
        <w:ind w:left="708"/>
        <w:rPr>
          <w:sz w:val="32"/>
          <w:szCs w:val="32"/>
          <w:lang w:val="mn-MN"/>
        </w:rPr>
      </w:pPr>
      <w:r w:rsidRPr="00CE45DC">
        <w:rPr>
          <w:sz w:val="32"/>
          <w:szCs w:val="32"/>
          <w:lang w:val="mn-MN"/>
        </w:rPr>
        <w:t>6</w:t>
      </w:r>
      <w:r w:rsidR="00261482" w:rsidRPr="00CE45DC">
        <w:rPr>
          <w:sz w:val="32"/>
          <w:szCs w:val="32"/>
          <w:lang w:val="mn-MN"/>
        </w:rPr>
        <w:t>.</w:t>
      </w:r>
      <w:r w:rsidRPr="00CE45DC">
        <w:rPr>
          <w:sz w:val="32"/>
          <w:szCs w:val="32"/>
          <w:lang w:val="mn-MN"/>
        </w:rPr>
        <w:t>3</w:t>
      </w:r>
      <w:r w:rsidR="00261482" w:rsidRPr="00CE45DC">
        <w:rPr>
          <w:sz w:val="32"/>
          <w:szCs w:val="32"/>
          <w:lang w:val="mn-MN"/>
        </w:rPr>
        <w:t>.1.</w:t>
      </w:r>
      <w:r w:rsidR="009E0BF6" w:rsidRPr="00CE45DC">
        <w:rPr>
          <w:sz w:val="32"/>
          <w:szCs w:val="32"/>
          <w:lang w:val="mn-MN"/>
        </w:rPr>
        <w:t>г</w:t>
      </w:r>
      <w:r w:rsidR="00D13F94" w:rsidRPr="00CE45DC">
        <w:rPr>
          <w:sz w:val="32"/>
          <w:szCs w:val="32"/>
          <w:lang w:val="mn-MN"/>
        </w:rPr>
        <w:t xml:space="preserve">адаадын мөнгөн тэмдэгтээр илэрхийлэгдсэн актив, пассив, өөрийн хөрөнгө, арилжааны бус гүйлгээг нягтлан бодох бүртгэлд </w:t>
      </w:r>
      <w:r w:rsidR="004E5007" w:rsidRPr="00CE45DC">
        <w:rPr>
          <w:sz w:val="32"/>
          <w:szCs w:val="32"/>
          <w:lang w:val="mn-MN"/>
        </w:rPr>
        <w:t xml:space="preserve">үндэсний мөнгөн тэмдэгтээр </w:t>
      </w:r>
      <w:r w:rsidR="00D13F94" w:rsidRPr="00CE45DC">
        <w:rPr>
          <w:sz w:val="32"/>
          <w:szCs w:val="32"/>
          <w:lang w:val="mn-MN"/>
        </w:rPr>
        <w:t>илэрхийлж тусгах;</w:t>
      </w:r>
    </w:p>
    <w:p w14:paraId="2B12221D" w14:textId="77777777" w:rsidR="00261482" w:rsidRPr="00CE45DC" w:rsidRDefault="003340D1" w:rsidP="001D7EDC">
      <w:pPr>
        <w:spacing w:after="0" w:line="240" w:lineRule="auto"/>
        <w:ind w:left="708"/>
        <w:rPr>
          <w:sz w:val="32"/>
          <w:szCs w:val="32"/>
          <w:lang w:val="mn-MN"/>
        </w:rPr>
      </w:pPr>
      <w:r w:rsidRPr="00CE45DC">
        <w:rPr>
          <w:sz w:val="32"/>
          <w:szCs w:val="32"/>
          <w:lang w:val="mn-MN"/>
        </w:rPr>
        <w:t>6.3</w:t>
      </w:r>
      <w:r w:rsidR="006D7B51" w:rsidRPr="00CE45DC">
        <w:rPr>
          <w:sz w:val="32"/>
          <w:szCs w:val="32"/>
          <w:lang w:val="mn-MN"/>
        </w:rPr>
        <w:t>.2.</w:t>
      </w:r>
      <w:r w:rsidR="009E0BF6" w:rsidRPr="00CE45DC">
        <w:rPr>
          <w:sz w:val="32"/>
          <w:szCs w:val="32"/>
          <w:lang w:val="mn-MN"/>
        </w:rPr>
        <w:t>г</w:t>
      </w:r>
      <w:r w:rsidR="00D13F94" w:rsidRPr="00CE45DC">
        <w:rPr>
          <w:sz w:val="32"/>
          <w:szCs w:val="32"/>
          <w:lang w:val="mn-MN"/>
        </w:rPr>
        <w:t>аалийн мэдүүлэг, татвар</w:t>
      </w:r>
      <w:r w:rsidR="00141B60" w:rsidRPr="00CE45DC">
        <w:rPr>
          <w:sz w:val="32"/>
          <w:szCs w:val="32"/>
          <w:lang w:val="mn-MN"/>
        </w:rPr>
        <w:t>, шимтгэл</w:t>
      </w:r>
      <w:r w:rsidR="003D2594" w:rsidRPr="00CE45DC">
        <w:rPr>
          <w:sz w:val="32"/>
          <w:szCs w:val="32"/>
          <w:lang w:val="mn-MN"/>
        </w:rPr>
        <w:t>, хураамж</w:t>
      </w:r>
      <w:r w:rsidR="00141B60" w:rsidRPr="00CE45DC">
        <w:rPr>
          <w:sz w:val="32"/>
          <w:szCs w:val="32"/>
          <w:lang w:val="mn-MN"/>
        </w:rPr>
        <w:t>, төлбөр</w:t>
      </w:r>
      <w:r w:rsidR="008C2E56" w:rsidRPr="00CE45DC">
        <w:rPr>
          <w:sz w:val="32"/>
          <w:szCs w:val="32"/>
          <w:lang w:val="mn-MN"/>
        </w:rPr>
        <w:t xml:space="preserve"> ногдуулах </w:t>
      </w:r>
      <w:r w:rsidR="00D13F94" w:rsidRPr="00CE45DC">
        <w:rPr>
          <w:sz w:val="32"/>
          <w:szCs w:val="32"/>
          <w:lang w:val="mn-MN"/>
        </w:rPr>
        <w:t xml:space="preserve">хэмжээг </w:t>
      </w:r>
      <w:r w:rsidR="004859FB" w:rsidRPr="00CE45DC">
        <w:rPr>
          <w:sz w:val="32"/>
          <w:szCs w:val="32"/>
          <w:lang w:val="mn-MN"/>
        </w:rPr>
        <w:t xml:space="preserve">үндэсний мөнгөн тэмдэгтээр </w:t>
      </w:r>
      <w:r w:rsidR="00D13F94" w:rsidRPr="00CE45DC">
        <w:rPr>
          <w:sz w:val="32"/>
          <w:szCs w:val="32"/>
          <w:lang w:val="mn-MN"/>
        </w:rPr>
        <w:t>илэрхийлэх</w:t>
      </w:r>
      <w:r w:rsidR="00261482" w:rsidRPr="00CE45DC">
        <w:rPr>
          <w:sz w:val="32"/>
          <w:szCs w:val="32"/>
          <w:lang w:val="mn-MN"/>
        </w:rPr>
        <w:t>;</w:t>
      </w:r>
    </w:p>
    <w:p w14:paraId="71B38135" w14:textId="77777777" w:rsidR="00BD6DE7" w:rsidRPr="00CE45DC" w:rsidRDefault="003340D1" w:rsidP="001D7EDC">
      <w:pPr>
        <w:spacing w:after="0" w:line="240" w:lineRule="auto"/>
        <w:ind w:left="708"/>
        <w:rPr>
          <w:sz w:val="32"/>
          <w:szCs w:val="32"/>
          <w:lang w:val="mn-MN"/>
        </w:rPr>
      </w:pPr>
      <w:r w:rsidRPr="00CE45DC">
        <w:rPr>
          <w:sz w:val="32"/>
          <w:szCs w:val="32"/>
          <w:lang w:val="mn-MN"/>
        </w:rPr>
        <w:t>6</w:t>
      </w:r>
      <w:r w:rsidR="00261482" w:rsidRPr="00CE45DC">
        <w:rPr>
          <w:sz w:val="32"/>
          <w:szCs w:val="32"/>
          <w:lang w:val="mn-MN"/>
        </w:rPr>
        <w:t>.</w:t>
      </w:r>
      <w:r w:rsidRPr="00CE45DC">
        <w:rPr>
          <w:sz w:val="32"/>
          <w:szCs w:val="32"/>
          <w:lang w:val="mn-MN"/>
        </w:rPr>
        <w:t>3</w:t>
      </w:r>
      <w:r w:rsidR="00261482" w:rsidRPr="00CE45DC">
        <w:rPr>
          <w:sz w:val="32"/>
          <w:szCs w:val="32"/>
          <w:lang w:val="mn-MN"/>
        </w:rPr>
        <w:t>.3</w:t>
      </w:r>
      <w:r w:rsidR="00CB0E28" w:rsidRPr="00CE45DC">
        <w:rPr>
          <w:sz w:val="32"/>
          <w:szCs w:val="32"/>
          <w:lang w:val="mn-MN"/>
        </w:rPr>
        <w:t>.</w:t>
      </w:r>
      <w:r w:rsidR="00261482" w:rsidRPr="00CE45DC">
        <w:rPr>
          <w:sz w:val="32"/>
          <w:szCs w:val="32"/>
          <w:lang w:val="mn-MN"/>
        </w:rPr>
        <w:t>хуульд заасан бусад үндэслэл.</w:t>
      </w:r>
    </w:p>
    <w:p w14:paraId="1715029E" w14:textId="77777777" w:rsidR="00254947" w:rsidRPr="00CE45DC" w:rsidRDefault="00254947" w:rsidP="001D7EDC">
      <w:pPr>
        <w:spacing w:after="0" w:line="240" w:lineRule="auto"/>
        <w:ind w:left="0"/>
        <w:rPr>
          <w:sz w:val="32"/>
          <w:szCs w:val="32"/>
          <w:lang w:val="mn-MN"/>
        </w:rPr>
      </w:pPr>
    </w:p>
    <w:p w14:paraId="1C122B23" w14:textId="77777777" w:rsidR="00254947" w:rsidRPr="00CE45DC" w:rsidRDefault="00254947" w:rsidP="001752FB">
      <w:pPr>
        <w:pStyle w:val="ListParagraph"/>
        <w:spacing w:after="0" w:line="240" w:lineRule="auto"/>
        <w:jc w:val="center"/>
        <w:rPr>
          <w:b/>
          <w:sz w:val="32"/>
          <w:szCs w:val="32"/>
          <w:lang w:val="mn-MN"/>
        </w:rPr>
      </w:pPr>
      <w:r w:rsidRPr="00CE45DC">
        <w:rPr>
          <w:b/>
          <w:sz w:val="32"/>
          <w:szCs w:val="32"/>
          <w:lang w:val="mn-MN"/>
        </w:rPr>
        <w:t>ГУРАВДУГААР БҮЛЭГ</w:t>
      </w:r>
    </w:p>
    <w:p w14:paraId="000D98FD" w14:textId="77777777" w:rsidR="00254947" w:rsidRPr="00CE45DC" w:rsidRDefault="00254947" w:rsidP="001752FB">
      <w:pPr>
        <w:pStyle w:val="ListParagraph"/>
        <w:spacing w:after="0" w:line="240" w:lineRule="auto"/>
        <w:jc w:val="center"/>
        <w:rPr>
          <w:b/>
          <w:sz w:val="32"/>
          <w:szCs w:val="32"/>
          <w:lang w:val="mn-MN"/>
        </w:rPr>
      </w:pPr>
      <w:r w:rsidRPr="00CE45DC">
        <w:rPr>
          <w:b/>
          <w:sz w:val="32"/>
          <w:szCs w:val="32"/>
          <w:lang w:val="mn-MN"/>
        </w:rPr>
        <w:t>ВАЛЮТЫН ЗАХАД ХОРИГЛОХ ҮЙЛ АЖИЛЛАГАА</w:t>
      </w:r>
    </w:p>
    <w:p w14:paraId="03134E4D" w14:textId="77777777" w:rsidR="00064A7A" w:rsidRPr="00CE45DC" w:rsidRDefault="00064A7A" w:rsidP="00064A7A">
      <w:pPr>
        <w:pStyle w:val="ListParagraph"/>
        <w:spacing w:after="0" w:line="240" w:lineRule="auto"/>
        <w:jc w:val="center"/>
        <w:rPr>
          <w:sz w:val="32"/>
          <w:szCs w:val="32"/>
          <w:lang w:val="mn-MN"/>
        </w:rPr>
      </w:pPr>
    </w:p>
    <w:p w14:paraId="580D52FA" w14:textId="77777777" w:rsidR="00064A7A" w:rsidRPr="00CE45DC" w:rsidRDefault="00064A7A" w:rsidP="00064A7A">
      <w:pPr>
        <w:spacing w:after="0" w:line="240" w:lineRule="auto"/>
        <w:ind w:left="0"/>
        <w:rPr>
          <w:b/>
          <w:sz w:val="32"/>
          <w:szCs w:val="32"/>
          <w:lang w:val="mn-MN"/>
        </w:rPr>
      </w:pPr>
      <w:r w:rsidRPr="00CE45DC">
        <w:rPr>
          <w:b/>
          <w:sz w:val="32"/>
          <w:szCs w:val="32"/>
          <w:lang w:val="mn-MN"/>
        </w:rPr>
        <w:t xml:space="preserve">7 дугаар зүйл.Дотоод мэдээлэл эзэмшигч </w:t>
      </w:r>
    </w:p>
    <w:p w14:paraId="12351B56" w14:textId="77777777" w:rsidR="00064A7A" w:rsidRPr="00CE45DC" w:rsidRDefault="00064A7A" w:rsidP="00064A7A">
      <w:pPr>
        <w:spacing w:after="0" w:line="240" w:lineRule="auto"/>
        <w:ind w:left="0"/>
        <w:rPr>
          <w:sz w:val="32"/>
          <w:szCs w:val="32"/>
          <w:lang w:val="mn-MN"/>
        </w:rPr>
      </w:pPr>
      <w:r w:rsidRPr="00CE45DC">
        <w:rPr>
          <w:sz w:val="32"/>
          <w:szCs w:val="32"/>
          <w:lang w:val="mn-MN"/>
        </w:rPr>
        <w:t xml:space="preserve">7.1.Дараах этгээдийг дотоод мэдээлэл эзэмшигч гэж үзнэ:         </w:t>
      </w:r>
    </w:p>
    <w:p w14:paraId="1A6675E8" w14:textId="77777777" w:rsidR="00064A7A" w:rsidRPr="00CE45DC" w:rsidRDefault="00064A7A" w:rsidP="00064A7A">
      <w:pPr>
        <w:spacing w:after="0" w:line="240" w:lineRule="auto"/>
        <w:rPr>
          <w:sz w:val="32"/>
          <w:szCs w:val="32"/>
          <w:lang w:val="mn-MN"/>
        </w:rPr>
      </w:pPr>
      <w:r w:rsidRPr="00CE45DC">
        <w:rPr>
          <w:sz w:val="32"/>
          <w:szCs w:val="32"/>
          <w:lang w:val="mn-MN"/>
        </w:rPr>
        <w:t>7.1.1.валютын арилжаанд оролцогч хуулийн этгээдийн эрх бүхий албан тушаалтан, ажилтан болон тэдгээрийн холбогдох этгээд;</w:t>
      </w:r>
    </w:p>
    <w:p w14:paraId="67C5F994" w14:textId="77777777" w:rsidR="00064A7A" w:rsidRPr="00CE45DC" w:rsidRDefault="00064A7A" w:rsidP="00064A7A">
      <w:pPr>
        <w:spacing w:after="0" w:line="240" w:lineRule="auto"/>
        <w:rPr>
          <w:sz w:val="32"/>
          <w:szCs w:val="32"/>
          <w:lang w:val="mn-MN"/>
        </w:rPr>
      </w:pPr>
      <w:r w:rsidRPr="00CE45DC">
        <w:rPr>
          <w:sz w:val="32"/>
          <w:szCs w:val="32"/>
          <w:lang w:val="mn-MN"/>
        </w:rPr>
        <w:t>7.1.2.албан үүргээ хэрэгжүүлэх, гэрээ, хэлцлийн бэлтгэл болон түүнийг байгуулах, гүйцэтгэх үе шатанд дотоод мэдээллийг олж авсан этгээд болон тэдгээрийн холбогдох этгээд.</w:t>
      </w:r>
    </w:p>
    <w:p w14:paraId="31049ABA" w14:textId="6B21394A" w:rsidR="00064A7A" w:rsidRPr="00CE45DC" w:rsidRDefault="00064A7A" w:rsidP="00064A7A">
      <w:pPr>
        <w:spacing w:after="0" w:line="240" w:lineRule="auto"/>
        <w:ind w:left="0"/>
        <w:rPr>
          <w:sz w:val="32"/>
          <w:szCs w:val="32"/>
          <w:lang w:val="mn-MN"/>
        </w:rPr>
      </w:pPr>
      <w:r w:rsidRPr="00CE45DC">
        <w:rPr>
          <w:sz w:val="32"/>
          <w:szCs w:val="32"/>
          <w:lang w:val="mn-MN"/>
        </w:rPr>
        <w:t xml:space="preserve">7.2.Энэ хуулийн 7.1-д заасан этгээдийг уг мэдээллийг шууд болон </w:t>
      </w:r>
      <w:ins w:id="61" w:author="user" w:date="2017-07-16T11:55:00Z">
        <w:r w:rsidR="00BF4EB3" w:rsidRPr="00CE45DC">
          <w:rPr>
            <w:sz w:val="32"/>
            <w:szCs w:val="32"/>
            <w:lang w:val="mn-MN"/>
          </w:rPr>
          <w:t xml:space="preserve">дамжуулан </w:t>
        </w:r>
      </w:ins>
      <w:r w:rsidRPr="00CE45DC">
        <w:rPr>
          <w:sz w:val="32"/>
          <w:szCs w:val="32"/>
          <w:lang w:val="mn-MN"/>
        </w:rPr>
        <w:t>олж авсан эсэхээс үл хамаарч дотоод мэдээлэл эзэмшигч гэж үзнэ.</w:t>
      </w:r>
      <w:ins w:id="62" w:author="user" w:date="2017-07-16T11:55:00Z">
        <w:r w:rsidR="00BF4EB3" w:rsidRPr="00CE45DC">
          <w:rPr>
            <w:sz w:val="32"/>
            <w:szCs w:val="32"/>
            <w:lang w:val="mn-MN"/>
          </w:rPr>
          <w:t xml:space="preserve"> </w:t>
        </w:r>
      </w:ins>
    </w:p>
    <w:p w14:paraId="18B0A3FF" w14:textId="77777777" w:rsidR="00064A7A" w:rsidRPr="00CE45DC" w:rsidRDefault="00064A7A" w:rsidP="00064A7A">
      <w:pPr>
        <w:pStyle w:val="ListParagraph"/>
        <w:spacing w:after="0" w:line="240" w:lineRule="auto"/>
        <w:rPr>
          <w:sz w:val="32"/>
          <w:szCs w:val="32"/>
          <w:lang w:val="mn-MN"/>
        </w:rPr>
      </w:pPr>
    </w:p>
    <w:p w14:paraId="4B90199F" w14:textId="77777777" w:rsidR="00064A7A" w:rsidRPr="00CE45DC" w:rsidRDefault="00064A7A" w:rsidP="00064A7A">
      <w:pPr>
        <w:spacing w:after="0" w:line="240" w:lineRule="auto"/>
        <w:ind w:left="0"/>
        <w:rPr>
          <w:b/>
          <w:sz w:val="32"/>
          <w:szCs w:val="32"/>
          <w:lang w:val="mn-MN"/>
        </w:rPr>
      </w:pPr>
      <w:r w:rsidRPr="00CE45DC">
        <w:rPr>
          <w:b/>
          <w:sz w:val="32"/>
          <w:szCs w:val="32"/>
          <w:lang w:val="mn-MN"/>
        </w:rPr>
        <w:t>8 дугаар зүйл.Дотоод мэдээлэл ашиглан арилжаанд оролцохыг хориглох</w:t>
      </w:r>
    </w:p>
    <w:p w14:paraId="7233B423" w14:textId="1E59F5E7" w:rsidR="00064A7A" w:rsidRPr="00CE45DC" w:rsidRDefault="00064A7A" w:rsidP="00064A7A">
      <w:pPr>
        <w:spacing w:after="0" w:line="240" w:lineRule="auto"/>
        <w:ind w:left="0"/>
        <w:rPr>
          <w:sz w:val="32"/>
          <w:szCs w:val="32"/>
          <w:lang w:val="mn-MN"/>
        </w:rPr>
      </w:pPr>
      <w:r w:rsidRPr="00CE45DC">
        <w:rPr>
          <w:sz w:val="32"/>
          <w:szCs w:val="32"/>
          <w:lang w:val="mn-MN"/>
        </w:rPr>
        <w:t>8.1.Дотоод мэдээлэл эзэмшигчид дараах</w:t>
      </w:r>
      <w:ins w:id="63" w:author="Ayush Dunkhuu" w:date="2017-05-24T15:55:00Z">
        <w:r w:rsidR="0091564B" w:rsidRPr="00CE45DC">
          <w:rPr>
            <w:sz w:val="32"/>
            <w:szCs w:val="32"/>
            <w:lang w:val="mn-MN"/>
          </w:rPr>
          <w:t>ь</w:t>
        </w:r>
      </w:ins>
      <w:r w:rsidRPr="00CE45DC">
        <w:rPr>
          <w:sz w:val="32"/>
          <w:szCs w:val="32"/>
          <w:lang w:val="mn-MN"/>
        </w:rPr>
        <w:t xml:space="preserve"> зүйлийг хориглоно:</w:t>
      </w:r>
    </w:p>
    <w:p w14:paraId="44929894" w14:textId="77777777" w:rsidR="00064A7A" w:rsidRPr="00CE45DC" w:rsidRDefault="00064A7A" w:rsidP="00064A7A">
      <w:pPr>
        <w:spacing w:after="0" w:line="240" w:lineRule="auto"/>
        <w:ind w:left="565" w:firstLine="113"/>
        <w:rPr>
          <w:sz w:val="32"/>
          <w:szCs w:val="32"/>
          <w:lang w:val="mn-MN"/>
        </w:rPr>
      </w:pPr>
      <w:r w:rsidRPr="00CE45DC">
        <w:rPr>
          <w:sz w:val="32"/>
          <w:szCs w:val="32"/>
          <w:lang w:val="mn-MN"/>
        </w:rPr>
        <w:t>8.1.1.валютын ханш, арилжааны хэмжээнд нөлөөлөх арилжаанд оролцох;</w:t>
      </w:r>
    </w:p>
    <w:p w14:paraId="46F434F7" w14:textId="77777777" w:rsidR="00064A7A" w:rsidRPr="00CE45DC" w:rsidRDefault="00064A7A" w:rsidP="00064A7A">
      <w:pPr>
        <w:spacing w:after="0" w:line="240" w:lineRule="auto"/>
        <w:rPr>
          <w:sz w:val="32"/>
          <w:szCs w:val="32"/>
          <w:lang w:val="mn-MN"/>
        </w:rPr>
      </w:pPr>
      <w:r w:rsidRPr="00CE45DC">
        <w:rPr>
          <w:sz w:val="32"/>
          <w:szCs w:val="32"/>
          <w:lang w:val="mn-MN"/>
        </w:rPr>
        <w:t>8.1.2.мэдээллийг дотоод мэдээлэл гэдгийг мэдсэн эсэхээс үл хамааран ханш, арилжааны хэмжээ нь хэлбэлзэх валютын арилжаанд оролцохыг бусдад санал болгох, ятгах;</w:t>
      </w:r>
    </w:p>
    <w:p w14:paraId="21A0C159" w14:textId="15E2F93C" w:rsidR="00064A7A" w:rsidRPr="00CE45DC" w:rsidRDefault="00064A7A" w:rsidP="00064A7A">
      <w:pPr>
        <w:spacing w:after="0" w:line="240" w:lineRule="auto"/>
        <w:rPr>
          <w:sz w:val="32"/>
          <w:szCs w:val="32"/>
          <w:lang w:val="mn-MN"/>
        </w:rPr>
      </w:pPr>
      <w:r w:rsidRPr="00CE45DC">
        <w:rPr>
          <w:sz w:val="32"/>
          <w:szCs w:val="32"/>
          <w:lang w:val="mn-MN"/>
        </w:rPr>
        <w:t>8.1.3.албан тушаал, ажил үүргийн хувьд мэдээллийг нээлттэй болгох үүрэг хүлээснээс бусад тохиолдолд бусдад дотоод мэдээллийг задруулах</w:t>
      </w:r>
      <w:r w:rsidR="006E15DF" w:rsidRPr="00CE45DC">
        <w:rPr>
          <w:sz w:val="32"/>
          <w:szCs w:val="32"/>
        </w:rPr>
        <w:t>.</w:t>
      </w:r>
    </w:p>
    <w:p w14:paraId="2F26301A" w14:textId="77777777" w:rsidR="00064A7A" w:rsidRPr="00CE45DC" w:rsidRDefault="00064A7A" w:rsidP="006E15DF">
      <w:pPr>
        <w:spacing w:after="0" w:line="240" w:lineRule="auto"/>
        <w:ind w:left="0"/>
        <w:rPr>
          <w:sz w:val="32"/>
          <w:szCs w:val="32"/>
          <w:lang w:val="mn-MN"/>
        </w:rPr>
      </w:pPr>
      <w:r w:rsidRPr="00CE45DC">
        <w:rPr>
          <w:sz w:val="32"/>
          <w:szCs w:val="32"/>
          <w:lang w:val="mn-MN"/>
        </w:rPr>
        <w:lastRenderedPageBreak/>
        <w:t>8.2.Дотоод мэдээлэл эзэмшигч, түүний холбогдох этгээд валютын арилжаанд дотоод мэдээлэл ашиглан оролцсон бол энэ хуульд заасныг зөрчсөнд тооцно.</w:t>
      </w:r>
    </w:p>
    <w:p w14:paraId="671014D5" w14:textId="77777777" w:rsidR="00064A7A" w:rsidRPr="00CE45DC" w:rsidRDefault="00064A7A" w:rsidP="00064A7A">
      <w:pPr>
        <w:pStyle w:val="ListParagraph"/>
        <w:spacing w:after="0" w:line="240" w:lineRule="auto"/>
        <w:rPr>
          <w:sz w:val="32"/>
          <w:szCs w:val="32"/>
          <w:lang w:val="mn-MN"/>
        </w:rPr>
      </w:pPr>
    </w:p>
    <w:p w14:paraId="59D18EC9" w14:textId="77777777" w:rsidR="00064A7A" w:rsidRPr="00CE45DC" w:rsidRDefault="00064A7A" w:rsidP="00064A7A">
      <w:pPr>
        <w:spacing w:after="0" w:line="240" w:lineRule="auto"/>
        <w:ind w:left="0"/>
        <w:rPr>
          <w:b/>
          <w:sz w:val="32"/>
          <w:szCs w:val="32"/>
          <w:lang w:val="mn-MN"/>
        </w:rPr>
      </w:pPr>
      <w:r w:rsidRPr="00CE45DC">
        <w:rPr>
          <w:b/>
          <w:sz w:val="32"/>
          <w:szCs w:val="32"/>
          <w:lang w:val="mn-MN"/>
        </w:rPr>
        <w:t>9 дүгээр зүйл.Дотоод мэдээллийг нийтэд мэдээлэх</w:t>
      </w:r>
    </w:p>
    <w:p w14:paraId="575F9873" w14:textId="77777777" w:rsidR="00064A7A" w:rsidRPr="00CE45DC" w:rsidRDefault="00064A7A" w:rsidP="00064A7A">
      <w:pPr>
        <w:spacing w:after="0" w:line="240" w:lineRule="auto"/>
        <w:ind w:left="0"/>
        <w:rPr>
          <w:sz w:val="32"/>
          <w:szCs w:val="32"/>
          <w:lang w:val="mn-MN"/>
        </w:rPr>
      </w:pPr>
      <w:r w:rsidRPr="00CE45DC">
        <w:rPr>
          <w:sz w:val="32"/>
          <w:szCs w:val="32"/>
          <w:lang w:val="mn-MN"/>
        </w:rPr>
        <w:t>9.1.Дотоод мэдээллийг валютын захын харилцааг зохицуулах эрх бүхий этгээдийн шийдвэрээр нийтэд мэдээлнэ.</w:t>
      </w:r>
    </w:p>
    <w:p w14:paraId="09684F0B" w14:textId="77777777" w:rsidR="00064A7A" w:rsidRPr="00CE45DC" w:rsidRDefault="00064A7A" w:rsidP="00064A7A">
      <w:pPr>
        <w:spacing w:after="0" w:line="240" w:lineRule="auto"/>
        <w:ind w:left="0"/>
        <w:rPr>
          <w:sz w:val="32"/>
          <w:szCs w:val="32"/>
          <w:lang w:val="mn-MN"/>
        </w:rPr>
      </w:pPr>
      <w:r w:rsidRPr="00CE45DC">
        <w:rPr>
          <w:sz w:val="32"/>
          <w:szCs w:val="32"/>
          <w:lang w:val="mn-MN"/>
        </w:rPr>
        <w:t xml:space="preserve">9.2.Дотоод мэдээллийг цахим хуудсанд байршуулах, хэвлэн нийтлэх, тухайн мэдээллийг сонирхогч этгээд саадгүй авах боломжийг хангасан бусад хэлбэрээр нийтэд мэдээлнэ. </w:t>
      </w:r>
    </w:p>
    <w:p w14:paraId="01AD159E" w14:textId="77777777" w:rsidR="00064A7A" w:rsidRPr="00CE45DC" w:rsidRDefault="00064A7A" w:rsidP="00064A7A">
      <w:pPr>
        <w:spacing w:after="0" w:line="240" w:lineRule="auto"/>
        <w:ind w:left="0"/>
        <w:rPr>
          <w:sz w:val="32"/>
          <w:szCs w:val="32"/>
          <w:lang w:val="mn-MN"/>
        </w:rPr>
      </w:pPr>
    </w:p>
    <w:p w14:paraId="6822FFD9" w14:textId="77777777" w:rsidR="00064A7A" w:rsidRPr="00CE45DC" w:rsidRDefault="00064A7A" w:rsidP="00064A7A">
      <w:pPr>
        <w:spacing w:after="0" w:line="240" w:lineRule="auto"/>
        <w:ind w:left="0"/>
        <w:rPr>
          <w:b/>
          <w:sz w:val="32"/>
          <w:szCs w:val="32"/>
          <w:lang w:val="mn-MN"/>
        </w:rPr>
      </w:pPr>
      <w:r w:rsidRPr="00CE45DC">
        <w:rPr>
          <w:b/>
          <w:sz w:val="32"/>
          <w:szCs w:val="32"/>
          <w:lang w:val="mn-MN"/>
        </w:rPr>
        <w:t xml:space="preserve">10 дугаар зүйл.Валютын захыг урвуулан ашиглахыг хориглох </w:t>
      </w:r>
    </w:p>
    <w:p w14:paraId="21BE238B" w14:textId="77777777" w:rsidR="00064A7A" w:rsidRPr="00CE45DC" w:rsidRDefault="00064A7A" w:rsidP="00064A7A">
      <w:pPr>
        <w:spacing w:after="0" w:line="240" w:lineRule="auto"/>
        <w:ind w:left="0"/>
        <w:rPr>
          <w:sz w:val="32"/>
          <w:szCs w:val="32"/>
          <w:lang w:val="mn-MN"/>
        </w:rPr>
      </w:pPr>
      <w:r w:rsidRPr="00CE45DC">
        <w:rPr>
          <w:sz w:val="32"/>
          <w:szCs w:val="32"/>
          <w:lang w:val="mn-MN"/>
        </w:rPr>
        <w:t>10.1.Валютын захад хуурамч арилжаа хийх, валютын ханшийг зохиомлоор тогтоох, валютын захад оролцогч, харилцагчийг хууран мэхлэх замаар арилжаанд оролцуулах, эсхүл оролцуулахгүй байх болон бусад арга хэлбэрээр валютын захыг урвуулан ашиглахыг хориглоно.</w:t>
      </w:r>
    </w:p>
    <w:p w14:paraId="166651B5" w14:textId="77777777" w:rsidR="00064A7A" w:rsidRPr="00CE45DC" w:rsidRDefault="00064A7A" w:rsidP="00064A7A">
      <w:pPr>
        <w:spacing w:after="0" w:line="240" w:lineRule="auto"/>
        <w:ind w:left="0"/>
        <w:rPr>
          <w:sz w:val="32"/>
          <w:szCs w:val="32"/>
          <w:lang w:val="mn-MN"/>
        </w:rPr>
      </w:pPr>
      <w:r w:rsidRPr="00CE45DC">
        <w:rPr>
          <w:sz w:val="32"/>
          <w:szCs w:val="32"/>
          <w:lang w:val="mn-MN"/>
        </w:rPr>
        <w:t xml:space="preserve">10.2.Валютын захад оролцогч, харилцагчийг төөрөгдүүлэх зорилгоор тодорхой валютын өмчлөгч нь өөрчлөгдөөгүй боловч арилжаа идэвхтэй явагдаж байгаа дүр үзүүлэн хэлцэл хийх болон үгсэн хуйвалдах замаар тодорхой валютыг худалдах, худалдан авах үнийг ойролцоо түвшинд захиалах, хэлцэл хийхийг хуурамч арилжаа хийсэн гэж үзнэ.   </w:t>
      </w:r>
    </w:p>
    <w:p w14:paraId="6E5947CB" w14:textId="77777777" w:rsidR="00064A7A" w:rsidRPr="00CE45DC" w:rsidRDefault="00064A7A" w:rsidP="00064A7A">
      <w:pPr>
        <w:spacing w:after="0" w:line="240" w:lineRule="auto"/>
        <w:ind w:left="0"/>
        <w:rPr>
          <w:sz w:val="32"/>
          <w:szCs w:val="32"/>
          <w:lang w:val="mn-MN"/>
        </w:rPr>
      </w:pPr>
      <w:r w:rsidRPr="00CE45DC">
        <w:rPr>
          <w:sz w:val="32"/>
          <w:szCs w:val="32"/>
          <w:lang w:val="mn-MN"/>
        </w:rPr>
        <w:t>10.3.Тодорхой валютыг бусад этгээд худалдан авах, худалдан авахгүй байх, захиалах, захиалахгүй байх нөхцөлийг бүрдүүлэх зорилгоор ханшийг өсгөх, бууруулах, тодорхой түвшинд барихад чиглэсэн хоёр ба түүнээс дээш хэлцэл хийсэн бол валютын ханшийг зохиомлоор тогтоосон гэж үзнэ.</w:t>
      </w:r>
    </w:p>
    <w:p w14:paraId="72243C0A" w14:textId="77777777" w:rsidR="00064A7A" w:rsidRPr="00CE45DC" w:rsidRDefault="00064A7A" w:rsidP="00064A7A">
      <w:pPr>
        <w:spacing w:after="0" w:line="240" w:lineRule="auto"/>
        <w:ind w:left="0"/>
        <w:rPr>
          <w:sz w:val="32"/>
          <w:szCs w:val="32"/>
          <w:lang w:val="mn-MN"/>
        </w:rPr>
      </w:pPr>
      <w:r w:rsidRPr="00CE45DC">
        <w:rPr>
          <w:sz w:val="32"/>
          <w:szCs w:val="32"/>
          <w:lang w:val="mn-MN"/>
        </w:rPr>
        <w:t>10.4.Дараах үйлдэл, эс үйлдэхүйг валютын захад оролцогч, харилцагчийг арилжаанд оролцуулах, эсхүл оролцуулахгүй байх зорилгоор хууран мэхэлсэн гэж үзнэ:</w:t>
      </w:r>
    </w:p>
    <w:p w14:paraId="7320513A" w14:textId="2F71103E" w:rsidR="00064A7A" w:rsidRPr="00CE45DC" w:rsidRDefault="00064A7A" w:rsidP="00064A7A">
      <w:pPr>
        <w:spacing w:after="0" w:line="240" w:lineRule="auto"/>
        <w:rPr>
          <w:sz w:val="32"/>
          <w:szCs w:val="32"/>
          <w:lang w:val="mn-MN"/>
        </w:rPr>
      </w:pPr>
      <w:r w:rsidRPr="00CE45DC">
        <w:rPr>
          <w:sz w:val="32"/>
          <w:szCs w:val="32"/>
          <w:lang w:val="mn-MN"/>
        </w:rPr>
        <w:t>10.4.1.бодит бус, төөрөгдүүлсэн, эсхүл хуурамч</w:t>
      </w:r>
      <w:ins w:id="64" w:author="user" w:date="2017-07-19T12:23:00Z">
        <w:r w:rsidR="00D031C2" w:rsidRPr="00CE45DC">
          <w:rPr>
            <w:sz w:val="32"/>
            <w:szCs w:val="32"/>
            <w:lang w:val="mn-MN"/>
          </w:rPr>
          <w:t>, худал, ташаа</w:t>
        </w:r>
      </w:ins>
      <w:r w:rsidRPr="00CE45DC">
        <w:rPr>
          <w:sz w:val="32"/>
          <w:szCs w:val="32"/>
          <w:lang w:val="mn-MN"/>
        </w:rPr>
        <w:t xml:space="preserve"> мэдэгдэл, амлалт, таамаг гарга</w:t>
      </w:r>
      <w:ins w:id="65" w:author="user" w:date="2017-07-18T23:16:00Z">
        <w:r w:rsidR="00964398" w:rsidRPr="00CE45DC">
          <w:rPr>
            <w:sz w:val="32"/>
            <w:szCs w:val="32"/>
            <w:lang w:val="mn-MN"/>
          </w:rPr>
          <w:t>сан</w:t>
        </w:r>
      </w:ins>
      <w:r w:rsidRPr="00CE45DC">
        <w:rPr>
          <w:sz w:val="32"/>
          <w:szCs w:val="32"/>
          <w:lang w:val="mn-MN"/>
        </w:rPr>
        <w:t>,  нийтлэ</w:t>
      </w:r>
      <w:ins w:id="66" w:author="user" w:date="2017-07-18T23:16:00Z">
        <w:r w:rsidR="00964398" w:rsidRPr="00CE45DC">
          <w:rPr>
            <w:sz w:val="32"/>
            <w:szCs w:val="32"/>
            <w:lang w:val="mn-MN"/>
          </w:rPr>
          <w:t>сэн</w:t>
        </w:r>
      </w:ins>
      <w:r w:rsidRPr="00CE45DC">
        <w:rPr>
          <w:sz w:val="32"/>
          <w:szCs w:val="32"/>
          <w:lang w:val="mn-MN"/>
        </w:rPr>
        <w:t>, чухал үйл баримтыг нуун дарагдуулсан;</w:t>
      </w:r>
    </w:p>
    <w:p w14:paraId="39D9192E" w14:textId="65AA5024" w:rsidR="00064A7A" w:rsidRPr="00CE45DC" w:rsidRDefault="00064A7A" w:rsidP="00064A7A">
      <w:pPr>
        <w:spacing w:after="0" w:line="240" w:lineRule="auto"/>
        <w:rPr>
          <w:sz w:val="32"/>
          <w:szCs w:val="32"/>
          <w:lang w:val="mn-MN"/>
        </w:rPr>
      </w:pPr>
      <w:r w:rsidRPr="00CE45DC">
        <w:rPr>
          <w:sz w:val="32"/>
          <w:szCs w:val="32"/>
          <w:lang w:val="mn-MN"/>
        </w:rPr>
        <w:t xml:space="preserve">10.4.2.бодит үйл баримтын талаар </w:t>
      </w:r>
      <w:ins w:id="67" w:author="user" w:date="2017-07-19T12:24:00Z">
        <w:r w:rsidR="00D031C2" w:rsidRPr="00CE45DC">
          <w:rPr>
            <w:sz w:val="32"/>
            <w:szCs w:val="32"/>
            <w:lang w:val="mn-MN"/>
          </w:rPr>
          <w:t xml:space="preserve">хуурамч, </w:t>
        </w:r>
      </w:ins>
      <w:r w:rsidRPr="00CE45DC">
        <w:rPr>
          <w:sz w:val="32"/>
          <w:szCs w:val="32"/>
          <w:lang w:val="mn-MN"/>
        </w:rPr>
        <w:t>худал</w:t>
      </w:r>
      <w:ins w:id="68" w:author="user" w:date="2017-07-19T12:24:00Z">
        <w:r w:rsidR="00D031C2" w:rsidRPr="00CE45DC">
          <w:rPr>
            <w:sz w:val="32"/>
            <w:szCs w:val="32"/>
            <w:lang w:val="mn-MN"/>
          </w:rPr>
          <w:t>, ташаа</w:t>
        </w:r>
      </w:ins>
      <w:r w:rsidRPr="00CE45DC">
        <w:rPr>
          <w:sz w:val="32"/>
          <w:szCs w:val="32"/>
          <w:lang w:val="mn-MN"/>
        </w:rPr>
        <w:t xml:space="preserve"> мэдэгдэл хийх замаар хэлцлийн нөгөө талыг төөрөгдүүлсэн;</w:t>
      </w:r>
    </w:p>
    <w:p w14:paraId="58A7BDF8" w14:textId="21FD0B95" w:rsidR="00064A7A" w:rsidRPr="00CE45DC" w:rsidRDefault="00064A7A" w:rsidP="00064A7A">
      <w:pPr>
        <w:spacing w:after="0" w:line="240" w:lineRule="auto"/>
        <w:rPr>
          <w:sz w:val="32"/>
          <w:szCs w:val="32"/>
          <w:lang w:val="mn-MN"/>
        </w:rPr>
      </w:pPr>
      <w:r w:rsidRPr="00CE45DC">
        <w:rPr>
          <w:sz w:val="32"/>
          <w:szCs w:val="32"/>
          <w:lang w:val="mn-MN"/>
        </w:rPr>
        <w:t>10.4.3.тодорхой арга, хэрэгсэл, тоног төхөөрөмж ашиглан хэлцлийн нөгөө тал болох этгээдийг төөрөгдүүлсэн</w:t>
      </w:r>
      <w:r w:rsidR="000C566F" w:rsidRPr="00CE45DC">
        <w:rPr>
          <w:sz w:val="32"/>
          <w:szCs w:val="32"/>
          <w:lang w:val="mn-MN"/>
        </w:rPr>
        <w:t>.</w:t>
      </w:r>
    </w:p>
    <w:p w14:paraId="29ABD532" w14:textId="77777777" w:rsidR="00A8048B" w:rsidRPr="00CE45DC" w:rsidRDefault="00A8048B" w:rsidP="001D7EDC">
      <w:pPr>
        <w:spacing w:after="0" w:line="240" w:lineRule="auto"/>
        <w:ind w:left="0"/>
        <w:jc w:val="center"/>
        <w:rPr>
          <w:b/>
          <w:caps/>
          <w:sz w:val="32"/>
          <w:szCs w:val="32"/>
          <w:lang w:val="mn-MN"/>
        </w:rPr>
      </w:pPr>
      <w:bookmarkStart w:id="69" w:name="_Toc249335799"/>
      <w:bookmarkStart w:id="70" w:name="_Toc249335968"/>
      <w:bookmarkStart w:id="71" w:name="_Toc249368774"/>
      <w:bookmarkStart w:id="72" w:name="_Toc249368861"/>
      <w:bookmarkStart w:id="73" w:name="_Toc249428208"/>
      <w:bookmarkStart w:id="74" w:name="_Toc249434093"/>
      <w:bookmarkStart w:id="75" w:name="_Toc249434149"/>
      <w:bookmarkStart w:id="76" w:name="_Toc249440021"/>
      <w:bookmarkStart w:id="77" w:name="_Toc249442736"/>
      <w:bookmarkStart w:id="78" w:name="_Toc249497929"/>
      <w:bookmarkStart w:id="79" w:name="_Toc249516848"/>
      <w:bookmarkStart w:id="80" w:name="_Toc249522342"/>
      <w:bookmarkStart w:id="81" w:name="_Toc249523220"/>
      <w:bookmarkStart w:id="82" w:name="_Toc249756357"/>
      <w:bookmarkStart w:id="83" w:name="_Toc249785659"/>
      <w:bookmarkStart w:id="84" w:name="_Toc220159869"/>
      <w:bookmarkStart w:id="85" w:name="_Toc226349846"/>
      <w:bookmarkStart w:id="86" w:name="_Toc28323375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01EB64E" w14:textId="1CC009C6" w:rsidR="00254947" w:rsidRPr="00CE45DC" w:rsidRDefault="00F45D5F" w:rsidP="00F45D5F">
      <w:pPr>
        <w:spacing w:after="0" w:line="240" w:lineRule="auto"/>
        <w:ind w:left="0"/>
        <w:jc w:val="center"/>
        <w:rPr>
          <w:b/>
          <w:caps/>
          <w:sz w:val="32"/>
          <w:szCs w:val="32"/>
          <w:lang w:val="mn-MN"/>
        </w:rPr>
      </w:pPr>
      <w:r w:rsidRPr="00CE45DC">
        <w:rPr>
          <w:b/>
          <w:caps/>
          <w:sz w:val="32"/>
          <w:szCs w:val="32"/>
          <w:lang w:val="mn-MN"/>
        </w:rPr>
        <w:t>ДӨРӨВДҮГЭЭ</w:t>
      </w:r>
      <w:r w:rsidR="00BD6DE7" w:rsidRPr="00CE45DC">
        <w:rPr>
          <w:b/>
          <w:caps/>
          <w:sz w:val="32"/>
          <w:szCs w:val="32"/>
          <w:lang w:val="mn-MN"/>
        </w:rPr>
        <w:t>р бүлэг</w:t>
      </w:r>
    </w:p>
    <w:p w14:paraId="7544B1B0" w14:textId="0E439FD7" w:rsidR="00BD6DE7" w:rsidRPr="00CE45DC" w:rsidRDefault="00BD6DE7" w:rsidP="001D7EDC">
      <w:pPr>
        <w:spacing w:after="0" w:line="240" w:lineRule="auto"/>
        <w:ind w:left="0"/>
        <w:jc w:val="center"/>
        <w:rPr>
          <w:b/>
          <w:caps/>
          <w:sz w:val="32"/>
          <w:szCs w:val="32"/>
          <w:lang w:val="mn-MN"/>
        </w:rPr>
      </w:pPr>
      <w:r w:rsidRPr="00CE45DC">
        <w:rPr>
          <w:b/>
          <w:caps/>
          <w:sz w:val="32"/>
          <w:szCs w:val="32"/>
          <w:lang w:val="mn-MN"/>
        </w:rPr>
        <w:lastRenderedPageBreak/>
        <w:br w:type="textWrapping" w:clear="all"/>
        <w:t>ГАДААД</w:t>
      </w:r>
      <w:r w:rsidR="00D41ADF" w:rsidRPr="00CE45DC">
        <w:rPr>
          <w:b/>
          <w:caps/>
          <w:sz w:val="32"/>
          <w:szCs w:val="32"/>
          <w:lang w:val="mn-MN"/>
        </w:rPr>
        <w:t>, ДОТООД</w:t>
      </w:r>
      <w:r w:rsidRPr="00CE45DC">
        <w:rPr>
          <w:b/>
          <w:caps/>
          <w:sz w:val="32"/>
          <w:szCs w:val="32"/>
          <w:lang w:val="mn-MN"/>
        </w:rPr>
        <w:t xml:space="preserve"> гүйлгээ</w:t>
      </w:r>
      <w:r w:rsidR="005B6C60" w:rsidRPr="00CE45DC">
        <w:rPr>
          <w:b/>
          <w:caps/>
          <w:sz w:val="32"/>
          <w:szCs w:val="32"/>
          <w:lang w:val="mn-MN"/>
        </w:rPr>
        <w:t xml:space="preserve">, </w:t>
      </w:r>
      <w:bookmarkEnd w:id="84"/>
      <w:bookmarkEnd w:id="85"/>
      <w:bookmarkEnd w:id="86"/>
      <w:r w:rsidR="005B6C60" w:rsidRPr="00CE45DC">
        <w:rPr>
          <w:b/>
          <w:sz w:val="32"/>
          <w:szCs w:val="32"/>
          <w:lang w:val="mn-MN"/>
        </w:rPr>
        <w:t>ВАЛЮТЫН ТӨЛБӨР ТООЦООНЫ ЗОХИЦУУЛАЛТ</w:t>
      </w:r>
    </w:p>
    <w:p w14:paraId="6761A798" w14:textId="77777777" w:rsidR="00184533" w:rsidRPr="00CE45DC" w:rsidRDefault="00184533" w:rsidP="001D7EDC">
      <w:pPr>
        <w:spacing w:after="0" w:line="240" w:lineRule="auto"/>
        <w:ind w:left="0"/>
        <w:jc w:val="center"/>
        <w:rPr>
          <w:b/>
          <w:caps/>
          <w:sz w:val="32"/>
          <w:szCs w:val="32"/>
          <w:lang w:val="mn-MN"/>
        </w:rPr>
      </w:pPr>
    </w:p>
    <w:p w14:paraId="1FDD561A" w14:textId="3F80273F" w:rsidR="008D5278" w:rsidRPr="00CE45DC" w:rsidRDefault="00F45D5F" w:rsidP="001D7EDC">
      <w:pPr>
        <w:spacing w:after="0" w:line="240" w:lineRule="auto"/>
        <w:ind w:left="0"/>
        <w:rPr>
          <w:b/>
          <w:sz w:val="32"/>
          <w:szCs w:val="32"/>
          <w:lang w:val="mn-MN"/>
        </w:rPr>
      </w:pPr>
      <w:r w:rsidRPr="00CE45DC">
        <w:rPr>
          <w:b/>
          <w:sz w:val="32"/>
          <w:szCs w:val="32"/>
          <w:lang w:val="mn-MN"/>
        </w:rPr>
        <w:t>1</w:t>
      </w:r>
      <w:r w:rsidR="00C32598" w:rsidRPr="00CE45DC">
        <w:rPr>
          <w:b/>
          <w:sz w:val="32"/>
          <w:szCs w:val="32"/>
          <w:lang w:val="mn-MN"/>
        </w:rPr>
        <w:t>1</w:t>
      </w:r>
      <w:r w:rsidR="009849F9" w:rsidRPr="00CE45DC">
        <w:rPr>
          <w:b/>
          <w:sz w:val="32"/>
          <w:szCs w:val="32"/>
          <w:lang w:val="mn-MN"/>
        </w:rPr>
        <w:t xml:space="preserve"> </w:t>
      </w:r>
      <w:r w:rsidR="00BD6DE7" w:rsidRPr="00CE45DC">
        <w:rPr>
          <w:b/>
          <w:sz w:val="32"/>
          <w:szCs w:val="32"/>
          <w:lang w:val="mn-MN"/>
        </w:rPr>
        <w:t>д</w:t>
      </w:r>
      <w:r w:rsidR="00C32598" w:rsidRPr="00CE45DC">
        <w:rPr>
          <w:b/>
          <w:sz w:val="32"/>
          <w:szCs w:val="32"/>
          <w:lang w:val="mn-MN"/>
        </w:rPr>
        <w:t>ү</w:t>
      </w:r>
      <w:r w:rsidR="00BD6DE7" w:rsidRPr="00CE45DC">
        <w:rPr>
          <w:b/>
          <w:sz w:val="32"/>
          <w:szCs w:val="32"/>
          <w:lang w:val="mn-MN"/>
        </w:rPr>
        <w:t>г</w:t>
      </w:r>
      <w:r w:rsidR="00C32598" w:rsidRPr="00CE45DC">
        <w:rPr>
          <w:b/>
          <w:sz w:val="32"/>
          <w:szCs w:val="32"/>
          <w:lang w:val="mn-MN"/>
        </w:rPr>
        <w:t>ээ</w:t>
      </w:r>
      <w:r w:rsidR="00B02A7D" w:rsidRPr="00CE45DC">
        <w:rPr>
          <w:b/>
          <w:sz w:val="32"/>
          <w:szCs w:val="32"/>
          <w:lang w:val="mn-MN"/>
        </w:rPr>
        <w:t>р зүйл.</w:t>
      </w:r>
      <w:r w:rsidR="00EA1D2F" w:rsidRPr="00CE45DC">
        <w:rPr>
          <w:b/>
          <w:sz w:val="32"/>
          <w:szCs w:val="32"/>
          <w:lang w:val="mn-MN"/>
        </w:rPr>
        <w:t>Гадаад гүйлгээ</w:t>
      </w:r>
    </w:p>
    <w:p w14:paraId="2DBAC066" w14:textId="4420E6F0" w:rsidR="00D23CED" w:rsidRPr="00CE45DC" w:rsidRDefault="00F45D5F" w:rsidP="001D7EDC">
      <w:pPr>
        <w:spacing w:after="0" w:line="240" w:lineRule="auto"/>
        <w:ind w:left="0"/>
        <w:rPr>
          <w:sz w:val="32"/>
          <w:szCs w:val="32"/>
          <w:lang w:val="mn-MN"/>
        </w:rPr>
      </w:pPr>
      <w:r w:rsidRPr="00CE45DC">
        <w:rPr>
          <w:sz w:val="32"/>
          <w:szCs w:val="32"/>
          <w:lang w:val="mn-MN"/>
        </w:rPr>
        <w:t>11</w:t>
      </w:r>
      <w:r w:rsidR="00311BB7" w:rsidRPr="00CE45DC">
        <w:rPr>
          <w:sz w:val="32"/>
          <w:szCs w:val="32"/>
          <w:lang w:val="mn-MN"/>
        </w:rPr>
        <w:t>.1.</w:t>
      </w:r>
      <w:r w:rsidR="00D23CED" w:rsidRPr="00CE45DC">
        <w:rPr>
          <w:sz w:val="32"/>
          <w:szCs w:val="32"/>
          <w:lang w:val="mn-MN"/>
        </w:rPr>
        <w:t xml:space="preserve">Банк </w:t>
      </w:r>
      <w:r w:rsidR="0035262E" w:rsidRPr="00CE45DC">
        <w:rPr>
          <w:sz w:val="32"/>
          <w:szCs w:val="32"/>
          <w:lang w:val="mn-MN"/>
        </w:rPr>
        <w:t xml:space="preserve">эдийн засгийн харъяат бус этгээдэд валютын дансыг Монголбанкнаас тогтоосон журмын дагуу нээж, холбогдох төлбөр тооцоог гүйцэтгэнэ. </w:t>
      </w:r>
    </w:p>
    <w:p w14:paraId="7073C60B" w14:textId="77777777" w:rsidR="000F6B7F" w:rsidRPr="00CE45DC" w:rsidRDefault="00F45D5F" w:rsidP="001D7EDC">
      <w:pPr>
        <w:spacing w:after="0" w:line="240" w:lineRule="auto"/>
        <w:ind w:left="0"/>
        <w:rPr>
          <w:sz w:val="32"/>
          <w:szCs w:val="32"/>
          <w:lang w:val="mn-MN"/>
        </w:rPr>
      </w:pPr>
      <w:r w:rsidRPr="00CE45DC">
        <w:rPr>
          <w:sz w:val="32"/>
          <w:szCs w:val="32"/>
          <w:lang w:val="mn-MN"/>
        </w:rPr>
        <w:t>11</w:t>
      </w:r>
      <w:r w:rsidR="00311BB7" w:rsidRPr="00CE45DC">
        <w:rPr>
          <w:sz w:val="32"/>
          <w:szCs w:val="32"/>
          <w:lang w:val="mn-MN"/>
        </w:rPr>
        <w:t>.2.</w:t>
      </w:r>
      <w:r w:rsidR="000F6B7F" w:rsidRPr="00CE45DC">
        <w:rPr>
          <w:sz w:val="32"/>
          <w:szCs w:val="32"/>
          <w:lang w:val="mn-MN"/>
        </w:rPr>
        <w:t>Гадаад гүйлгээний баримтад зайлшгүй тусгагдсан байвал зохих мэдээллийн жагсаалтыг Монголбанк батална.</w:t>
      </w:r>
      <w:r w:rsidR="00DD4503" w:rsidRPr="00CE45DC">
        <w:rPr>
          <w:sz w:val="32"/>
          <w:szCs w:val="32"/>
          <w:lang w:val="mn-MN"/>
        </w:rPr>
        <w:t xml:space="preserve"> </w:t>
      </w:r>
    </w:p>
    <w:p w14:paraId="24818EA8" w14:textId="77777777" w:rsidR="000F6B7F" w:rsidRPr="00CE45DC" w:rsidRDefault="00F45D5F" w:rsidP="001D7EDC">
      <w:pPr>
        <w:spacing w:after="0" w:line="240" w:lineRule="auto"/>
        <w:ind w:left="0"/>
        <w:rPr>
          <w:sz w:val="32"/>
          <w:szCs w:val="32"/>
          <w:lang w:val="mn-MN"/>
        </w:rPr>
      </w:pPr>
      <w:r w:rsidRPr="00CE45DC">
        <w:rPr>
          <w:sz w:val="32"/>
          <w:szCs w:val="32"/>
          <w:lang w:val="mn-MN"/>
        </w:rPr>
        <w:t>11</w:t>
      </w:r>
      <w:r w:rsidR="00311BB7" w:rsidRPr="00CE45DC">
        <w:rPr>
          <w:sz w:val="32"/>
          <w:szCs w:val="32"/>
          <w:lang w:val="mn-MN"/>
        </w:rPr>
        <w:t>.3.</w:t>
      </w:r>
      <w:r w:rsidR="000F6B7F" w:rsidRPr="00CE45DC">
        <w:rPr>
          <w:sz w:val="32"/>
          <w:szCs w:val="32"/>
          <w:lang w:val="mn-MN"/>
        </w:rPr>
        <w:t xml:space="preserve">Банк, санхүүгийн байгууллага нь үнэн зөв, тодорхой бөглөсөн, энэ хуулийн </w:t>
      </w:r>
      <w:r w:rsidRPr="00CE45DC">
        <w:rPr>
          <w:sz w:val="32"/>
          <w:szCs w:val="32"/>
          <w:lang w:val="mn-MN"/>
        </w:rPr>
        <w:t>11</w:t>
      </w:r>
      <w:r w:rsidR="000F6B7F" w:rsidRPr="00CE45DC">
        <w:rPr>
          <w:sz w:val="32"/>
          <w:szCs w:val="32"/>
          <w:lang w:val="mn-MN"/>
        </w:rPr>
        <w:t>.</w:t>
      </w:r>
      <w:r w:rsidR="00376536" w:rsidRPr="00CE45DC">
        <w:rPr>
          <w:sz w:val="32"/>
          <w:szCs w:val="32"/>
          <w:lang w:val="mn-MN"/>
        </w:rPr>
        <w:t>2</w:t>
      </w:r>
      <w:r w:rsidR="000F6B7F" w:rsidRPr="00CE45DC">
        <w:rPr>
          <w:sz w:val="32"/>
          <w:szCs w:val="32"/>
          <w:lang w:val="mn-MN"/>
        </w:rPr>
        <w:t xml:space="preserve">-т заасан шаардлагыг бүрэн хангасан гүйлгээний баримтаар </w:t>
      </w:r>
      <w:r w:rsidR="00C529F3" w:rsidRPr="00CE45DC">
        <w:rPr>
          <w:sz w:val="32"/>
          <w:szCs w:val="32"/>
          <w:lang w:val="mn-MN"/>
        </w:rPr>
        <w:t xml:space="preserve">гадаад </w:t>
      </w:r>
      <w:r w:rsidR="000F6B7F" w:rsidRPr="00CE45DC">
        <w:rPr>
          <w:sz w:val="32"/>
          <w:szCs w:val="32"/>
          <w:lang w:val="mn-MN"/>
        </w:rPr>
        <w:t>гүйлгээ хийнэ.</w:t>
      </w:r>
    </w:p>
    <w:p w14:paraId="5AB0D3E1" w14:textId="77777777" w:rsidR="00F45D5F" w:rsidRPr="00CE45DC" w:rsidRDefault="00F45D5F" w:rsidP="001D7EDC">
      <w:pPr>
        <w:spacing w:after="0" w:line="240" w:lineRule="auto"/>
        <w:ind w:left="0"/>
        <w:rPr>
          <w:sz w:val="32"/>
          <w:szCs w:val="32"/>
          <w:lang w:val="mn-MN"/>
        </w:rPr>
      </w:pPr>
      <w:bookmarkStart w:id="87" w:name="_Toc283233761"/>
      <w:bookmarkEnd w:id="87"/>
    </w:p>
    <w:p w14:paraId="42D2ADE9" w14:textId="326E7B6C" w:rsidR="007C073B" w:rsidRPr="00CE45DC" w:rsidRDefault="00F45D5F" w:rsidP="001D7EDC">
      <w:pPr>
        <w:spacing w:after="0" w:line="240" w:lineRule="auto"/>
        <w:ind w:left="0"/>
        <w:rPr>
          <w:b/>
          <w:sz w:val="32"/>
          <w:szCs w:val="32"/>
          <w:lang w:val="mn-MN"/>
        </w:rPr>
      </w:pPr>
      <w:bookmarkStart w:id="88" w:name="_Toc249335817"/>
      <w:bookmarkStart w:id="89" w:name="_Toc249335986"/>
      <w:bookmarkStart w:id="90" w:name="_Toc249368792"/>
      <w:bookmarkStart w:id="91" w:name="_Toc249368879"/>
      <w:bookmarkStart w:id="92" w:name="_Toc249428226"/>
      <w:bookmarkStart w:id="93" w:name="_Toc249434110"/>
      <w:bookmarkStart w:id="94" w:name="_Toc249434166"/>
      <w:bookmarkStart w:id="95" w:name="_Toc249440038"/>
      <w:bookmarkStart w:id="96" w:name="_Toc249442753"/>
      <w:bookmarkStart w:id="97" w:name="_Toc249497936"/>
      <w:bookmarkStart w:id="98" w:name="_Toc249516855"/>
      <w:bookmarkStart w:id="99" w:name="_Toc249522349"/>
      <w:bookmarkStart w:id="100" w:name="_Toc249523227"/>
      <w:bookmarkStart w:id="101" w:name="_Toc249756364"/>
      <w:bookmarkStart w:id="102" w:name="_Toc249785666"/>
      <w:bookmarkStart w:id="103" w:name="_Toc249335818"/>
      <w:bookmarkStart w:id="104" w:name="_Toc249335987"/>
      <w:bookmarkStart w:id="105" w:name="_Toc249368793"/>
      <w:bookmarkStart w:id="106" w:name="_Toc249368880"/>
      <w:bookmarkStart w:id="107" w:name="_Toc249428227"/>
      <w:bookmarkStart w:id="108" w:name="_Toc249434111"/>
      <w:bookmarkStart w:id="109" w:name="_Toc249434167"/>
      <w:bookmarkStart w:id="110" w:name="_Toc249440039"/>
      <w:bookmarkStart w:id="111" w:name="_Toc249442754"/>
      <w:bookmarkStart w:id="112" w:name="_Toc249497937"/>
      <w:bookmarkStart w:id="113" w:name="_Toc249516856"/>
      <w:bookmarkStart w:id="114" w:name="_Toc249522350"/>
      <w:bookmarkStart w:id="115" w:name="_Toc249523228"/>
      <w:bookmarkStart w:id="116" w:name="_Toc249756365"/>
      <w:bookmarkStart w:id="117" w:name="_Toc249785667"/>
      <w:bookmarkStart w:id="118" w:name="_Toc249335819"/>
      <w:bookmarkStart w:id="119" w:name="_Toc249335988"/>
      <w:bookmarkStart w:id="120" w:name="_Toc249368794"/>
      <w:bookmarkStart w:id="121" w:name="_Toc249368881"/>
      <w:bookmarkStart w:id="122" w:name="_Toc249428228"/>
      <w:bookmarkStart w:id="123" w:name="_Toc249434112"/>
      <w:bookmarkStart w:id="124" w:name="_Toc249434168"/>
      <w:bookmarkStart w:id="125" w:name="_Toc249440040"/>
      <w:bookmarkStart w:id="126" w:name="_Toc249442755"/>
      <w:bookmarkStart w:id="127" w:name="_Toc249497938"/>
      <w:bookmarkStart w:id="128" w:name="_Toc249516857"/>
      <w:bookmarkStart w:id="129" w:name="_Toc249522351"/>
      <w:bookmarkStart w:id="130" w:name="_Toc249523229"/>
      <w:bookmarkStart w:id="131" w:name="_Toc249756366"/>
      <w:bookmarkStart w:id="132" w:name="_Toc249785668"/>
      <w:bookmarkStart w:id="133" w:name="_Toc249335820"/>
      <w:bookmarkStart w:id="134" w:name="_Toc249335989"/>
      <w:bookmarkStart w:id="135" w:name="_Toc249368795"/>
      <w:bookmarkStart w:id="136" w:name="_Toc249368882"/>
      <w:bookmarkStart w:id="137" w:name="_Toc249428229"/>
      <w:bookmarkStart w:id="138" w:name="_Toc249434113"/>
      <w:bookmarkStart w:id="139" w:name="_Toc249434169"/>
      <w:bookmarkStart w:id="140" w:name="_Toc249440041"/>
      <w:bookmarkStart w:id="141" w:name="_Toc249442756"/>
      <w:bookmarkStart w:id="142" w:name="_Toc249497939"/>
      <w:bookmarkStart w:id="143" w:name="_Toc249516858"/>
      <w:bookmarkStart w:id="144" w:name="_Toc249522352"/>
      <w:bookmarkStart w:id="145" w:name="_Toc249523230"/>
      <w:bookmarkStart w:id="146" w:name="_Toc249756367"/>
      <w:bookmarkStart w:id="147" w:name="_Toc249785669"/>
      <w:bookmarkStart w:id="148" w:name="_Toc249335821"/>
      <w:bookmarkStart w:id="149" w:name="_Toc249335990"/>
      <w:bookmarkStart w:id="150" w:name="_Toc249368796"/>
      <w:bookmarkStart w:id="151" w:name="_Toc249368883"/>
      <w:bookmarkStart w:id="152" w:name="_Toc249428230"/>
      <w:bookmarkStart w:id="153" w:name="_Toc249434114"/>
      <w:bookmarkStart w:id="154" w:name="_Toc249434170"/>
      <w:bookmarkStart w:id="155" w:name="_Toc249440042"/>
      <w:bookmarkStart w:id="156" w:name="_Toc249442757"/>
      <w:bookmarkStart w:id="157" w:name="_Toc249497940"/>
      <w:bookmarkStart w:id="158" w:name="_Toc249516859"/>
      <w:bookmarkStart w:id="159" w:name="_Toc249522353"/>
      <w:bookmarkStart w:id="160" w:name="_Toc249523231"/>
      <w:bookmarkStart w:id="161" w:name="_Toc249756368"/>
      <w:bookmarkStart w:id="162" w:name="_Toc249785670"/>
      <w:bookmarkStart w:id="163" w:name="_Toc249335822"/>
      <w:bookmarkStart w:id="164" w:name="_Toc249335991"/>
      <w:bookmarkStart w:id="165" w:name="_Toc249368797"/>
      <w:bookmarkStart w:id="166" w:name="_Toc249368884"/>
      <w:bookmarkStart w:id="167" w:name="_Toc249428231"/>
      <w:bookmarkStart w:id="168" w:name="_Toc249434115"/>
      <w:bookmarkStart w:id="169" w:name="_Toc249434171"/>
      <w:bookmarkStart w:id="170" w:name="_Toc249440043"/>
      <w:bookmarkStart w:id="171" w:name="_Toc249442758"/>
      <w:bookmarkStart w:id="172" w:name="_Toc249497941"/>
      <w:bookmarkStart w:id="173" w:name="_Toc249516860"/>
      <w:bookmarkStart w:id="174" w:name="_Toc249522354"/>
      <w:bookmarkStart w:id="175" w:name="_Toc249523232"/>
      <w:bookmarkStart w:id="176" w:name="_Toc249756369"/>
      <w:bookmarkStart w:id="177" w:name="_Toc249785671"/>
      <w:bookmarkStart w:id="178" w:name="_Toc249428237"/>
      <w:bookmarkStart w:id="179" w:name="_Toc249434121"/>
      <w:bookmarkStart w:id="180" w:name="_Toc249434177"/>
      <w:bookmarkStart w:id="181" w:name="_Toc249440049"/>
      <w:bookmarkStart w:id="182" w:name="_Toc249442764"/>
      <w:bookmarkStart w:id="183" w:name="_Toc249497947"/>
      <w:bookmarkStart w:id="184" w:name="_Toc249428243"/>
      <w:bookmarkStart w:id="185" w:name="_Toc249434125"/>
      <w:bookmarkStart w:id="186" w:name="_Toc249434181"/>
      <w:bookmarkStart w:id="187" w:name="_Toc249440053"/>
      <w:bookmarkStart w:id="188" w:name="_Toc249442768"/>
      <w:bookmarkStart w:id="189" w:name="_Toc249497951"/>
      <w:bookmarkStart w:id="190" w:name="_Toc249516868"/>
      <w:bookmarkStart w:id="191" w:name="_Toc249522362"/>
      <w:bookmarkStart w:id="192" w:name="_Toc249523240"/>
      <w:bookmarkStart w:id="193" w:name="_Toc249756377"/>
      <w:bookmarkStart w:id="194" w:name="_Toc249785679"/>
      <w:bookmarkStart w:id="195" w:name="_Toc220159900"/>
      <w:bookmarkStart w:id="196" w:name="_Toc22634987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E45DC">
        <w:rPr>
          <w:b/>
          <w:sz w:val="32"/>
          <w:szCs w:val="32"/>
          <w:lang w:val="mn-MN"/>
        </w:rPr>
        <w:t>12</w:t>
      </w:r>
      <w:r w:rsidR="00030C10" w:rsidRPr="00CE45DC">
        <w:rPr>
          <w:b/>
          <w:sz w:val="32"/>
          <w:szCs w:val="32"/>
          <w:lang w:val="mn-MN"/>
        </w:rPr>
        <w:t xml:space="preserve"> </w:t>
      </w:r>
      <w:r w:rsidR="00F12085" w:rsidRPr="00CE45DC">
        <w:rPr>
          <w:b/>
          <w:sz w:val="32"/>
          <w:szCs w:val="32"/>
          <w:lang w:val="mn-MN"/>
        </w:rPr>
        <w:t>д</w:t>
      </w:r>
      <w:r w:rsidR="00DB5FF2" w:rsidRPr="00CE45DC">
        <w:rPr>
          <w:b/>
          <w:sz w:val="32"/>
          <w:szCs w:val="32"/>
          <w:lang w:val="mn-MN"/>
        </w:rPr>
        <w:t>у</w:t>
      </w:r>
      <w:r w:rsidR="00B4188E" w:rsidRPr="00CE45DC">
        <w:rPr>
          <w:b/>
          <w:sz w:val="32"/>
          <w:szCs w:val="32"/>
          <w:lang w:val="mn-MN"/>
        </w:rPr>
        <w:t>г</w:t>
      </w:r>
      <w:r w:rsidR="00DB5FF2" w:rsidRPr="00CE45DC">
        <w:rPr>
          <w:b/>
          <w:sz w:val="32"/>
          <w:szCs w:val="32"/>
          <w:lang w:val="mn-MN"/>
        </w:rPr>
        <w:t>аа</w:t>
      </w:r>
      <w:r w:rsidR="00B02A7D" w:rsidRPr="00CE45DC">
        <w:rPr>
          <w:b/>
          <w:sz w:val="32"/>
          <w:szCs w:val="32"/>
          <w:lang w:val="mn-MN"/>
        </w:rPr>
        <w:t>р зүйл.</w:t>
      </w:r>
      <w:r w:rsidR="00D41ADF" w:rsidRPr="00CE45DC">
        <w:rPr>
          <w:b/>
          <w:sz w:val="32"/>
          <w:szCs w:val="32"/>
          <w:lang w:val="mn-MN"/>
        </w:rPr>
        <w:t>Дотоод гүйлгээг</w:t>
      </w:r>
      <w:r w:rsidR="009F197C" w:rsidRPr="00CE45DC">
        <w:rPr>
          <w:b/>
          <w:sz w:val="32"/>
          <w:szCs w:val="32"/>
          <w:lang w:val="mn-MN"/>
        </w:rPr>
        <w:t xml:space="preserve"> ү</w:t>
      </w:r>
      <w:r w:rsidR="00CD219B" w:rsidRPr="00CE45DC">
        <w:rPr>
          <w:b/>
          <w:sz w:val="32"/>
          <w:szCs w:val="32"/>
          <w:lang w:val="mn-MN"/>
        </w:rPr>
        <w:t xml:space="preserve">ндэсний мөнгөн тэмдэгтээр гүйцэтгэх </w:t>
      </w:r>
    </w:p>
    <w:p w14:paraId="116CE03C" w14:textId="77777777" w:rsidR="00033A7B" w:rsidRPr="00CE45DC" w:rsidRDefault="00F45D5F" w:rsidP="001D7EDC">
      <w:pPr>
        <w:spacing w:after="0" w:line="240" w:lineRule="auto"/>
        <w:ind w:left="0"/>
        <w:rPr>
          <w:sz w:val="32"/>
          <w:szCs w:val="32"/>
          <w:lang w:val="mn-MN"/>
        </w:rPr>
      </w:pPr>
      <w:r w:rsidRPr="00CE45DC">
        <w:rPr>
          <w:sz w:val="32"/>
          <w:szCs w:val="32"/>
          <w:lang w:val="mn-MN"/>
        </w:rPr>
        <w:t>12</w:t>
      </w:r>
      <w:r w:rsidR="00030C10" w:rsidRPr="00CE45DC">
        <w:rPr>
          <w:sz w:val="32"/>
          <w:szCs w:val="32"/>
          <w:lang w:val="mn-MN"/>
        </w:rPr>
        <w:t>.1.</w:t>
      </w:r>
      <w:r w:rsidR="00357359" w:rsidRPr="00CE45DC">
        <w:rPr>
          <w:sz w:val="32"/>
          <w:szCs w:val="32"/>
          <w:lang w:val="mn-MN"/>
        </w:rPr>
        <w:t xml:space="preserve">Монгол улсын нутаг дэвсгэрт </w:t>
      </w:r>
      <w:r w:rsidR="006C634E" w:rsidRPr="00CE45DC">
        <w:rPr>
          <w:sz w:val="32"/>
          <w:szCs w:val="32"/>
          <w:lang w:val="mn-MN"/>
        </w:rPr>
        <w:t xml:space="preserve">бараа, ажил, үйлчилгээний үнийг </w:t>
      </w:r>
      <w:r w:rsidR="00357359" w:rsidRPr="00CE45DC">
        <w:rPr>
          <w:sz w:val="32"/>
          <w:szCs w:val="32"/>
          <w:lang w:val="mn-MN"/>
        </w:rPr>
        <w:t>зө</w:t>
      </w:r>
      <w:r w:rsidR="009F197C" w:rsidRPr="00CE45DC">
        <w:rPr>
          <w:sz w:val="32"/>
          <w:szCs w:val="32"/>
          <w:lang w:val="mn-MN"/>
        </w:rPr>
        <w:t>в</w:t>
      </w:r>
      <w:r w:rsidR="00357359" w:rsidRPr="00CE45DC">
        <w:rPr>
          <w:sz w:val="32"/>
          <w:szCs w:val="32"/>
          <w:lang w:val="mn-MN"/>
        </w:rPr>
        <w:t xml:space="preserve">хөн үндэсний мөнгөн тэмдэгтээр илэрхийлж, төлбөр тооцоог </w:t>
      </w:r>
      <w:r w:rsidR="00BD5925" w:rsidRPr="00CE45DC">
        <w:rPr>
          <w:sz w:val="32"/>
          <w:szCs w:val="32"/>
          <w:lang w:val="mn-MN"/>
        </w:rPr>
        <w:t xml:space="preserve">үндэсний мөнгөн тэмдэгтээр </w:t>
      </w:r>
      <w:r w:rsidR="00357359" w:rsidRPr="00CE45DC">
        <w:rPr>
          <w:sz w:val="32"/>
          <w:szCs w:val="32"/>
          <w:lang w:val="mn-MN"/>
        </w:rPr>
        <w:t>гүйцэтгэ</w:t>
      </w:r>
      <w:r w:rsidR="00033A7B" w:rsidRPr="00CE45DC">
        <w:rPr>
          <w:sz w:val="32"/>
          <w:szCs w:val="32"/>
          <w:lang w:val="mn-MN"/>
        </w:rPr>
        <w:t>нэ.</w:t>
      </w:r>
    </w:p>
    <w:p w14:paraId="18E31C84" w14:textId="77777777" w:rsidR="00BD5925" w:rsidRPr="00CE45DC" w:rsidRDefault="00F45D5F" w:rsidP="00BD5925">
      <w:pPr>
        <w:spacing w:after="0" w:line="240" w:lineRule="auto"/>
        <w:ind w:left="0"/>
        <w:rPr>
          <w:sz w:val="32"/>
          <w:szCs w:val="32"/>
          <w:lang w:val="mn-MN"/>
        </w:rPr>
      </w:pPr>
      <w:r w:rsidRPr="00CE45DC">
        <w:rPr>
          <w:sz w:val="32"/>
          <w:szCs w:val="32"/>
          <w:lang w:val="mn-MN"/>
        </w:rPr>
        <w:t>12</w:t>
      </w:r>
      <w:r w:rsidR="00BD5925" w:rsidRPr="00CE45DC">
        <w:rPr>
          <w:sz w:val="32"/>
          <w:szCs w:val="32"/>
          <w:lang w:val="mn-MN"/>
        </w:rPr>
        <w:t xml:space="preserve">.2.Монгол улсын хууль тогтоомжид хураамж, шимтгэл, хариуцлагын хэмжээг тодорхойлохдоо зөвхөн үндэсний мөнгөн тэмдэгтээр илэрхийлнэ. </w:t>
      </w:r>
    </w:p>
    <w:p w14:paraId="5BC9A8B4" w14:textId="77777777" w:rsidR="00A820B1" w:rsidRPr="00CE45DC" w:rsidRDefault="00F45D5F" w:rsidP="00621F46">
      <w:pPr>
        <w:spacing w:after="0" w:line="240" w:lineRule="auto"/>
        <w:ind w:left="0"/>
        <w:rPr>
          <w:sz w:val="32"/>
          <w:szCs w:val="32"/>
          <w:lang w:val="mn-MN"/>
        </w:rPr>
      </w:pPr>
      <w:r w:rsidRPr="00CE45DC">
        <w:rPr>
          <w:sz w:val="32"/>
          <w:szCs w:val="32"/>
          <w:lang w:val="mn-MN"/>
        </w:rPr>
        <w:t>12</w:t>
      </w:r>
      <w:r w:rsidR="00BD5925" w:rsidRPr="00CE45DC">
        <w:rPr>
          <w:sz w:val="32"/>
          <w:szCs w:val="32"/>
          <w:lang w:val="mn-MN"/>
        </w:rPr>
        <w:t>.3.Улсын болон орон нутгийн төсөвт төлөх, төсвөөс санхүүжүүлэх аливаа төлбөр тооцоог зөвхөн үндэсний мөнгөн тэмдэгтээр гүйцэтгэх бөгөөд эдгээр төлбөр тооцоог гадаад валютаар гүйцэтгэхийг хориглоно</w:t>
      </w:r>
      <w:r w:rsidR="00D41ADF" w:rsidRPr="00CE45DC">
        <w:rPr>
          <w:sz w:val="32"/>
          <w:szCs w:val="32"/>
          <w:lang w:val="mn-MN"/>
        </w:rPr>
        <w:t>.</w:t>
      </w:r>
    </w:p>
    <w:p w14:paraId="6259D66F" w14:textId="27887824" w:rsidR="00621F46" w:rsidRPr="00CE45DC" w:rsidRDefault="00F45D5F" w:rsidP="00621F46">
      <w:pPr>
        <w:spacing w:after="0" w:line="240" w:lineRule="auto"/>
        <w:ind w:left="0"/>
        <w:rPr>
          <w:sz w:val="32"/>
          <w:szCs w:val="32"/>
          <w:lang w:val="mn-MN"/>
        </w:rPr>
      </w:pPr>
      <w:r w:rsidRPr="00CE45DC">
        <w:rPr>
          <w:sz w:val="32"/>
          <w:szCs w:val="32"/>
          <w:lang w:val="mn-MN"/>
        </w:rPr>
        <w:t>12</w:t>
      </w:r>
      <w:r w:rsidR="00621F46" w:rsidRPr="00CE45DC">
        <w:rPr>
          <w:sz w:val="32"/>
          <w:szCs w:val="32"/>
          <w:lang w:val="mn-MN"/>
        </w:rPr>
        <w:t>.</w:t>
      </w:r>
      <w:r w:rsidR="00BD5925" w:rsidRPr="00CE45DC">
        <w:rPr>
          <w:sz w:val="32"/>
          <w:szCs w:val="32"/>
          <w:lang w:val="mn-MN"/>
        </w:rPr>
        <w:t>4</w:t>
      </w:r>
      <w:r w:rsidR="00CE0F6C" w:rsidRPr="00CE45DC">
        <w:rPr>
          <w:sz w:val="32"/>
          <w:szCs w:val="32"/>
          <w:lang w:val="mn-MN"/>
        </w:rPr>
        <w:t>.</w:t>
      </w:r>
      <w:r w:rsidR="00621F46" w:rsidRPr="00CE45DC">
        <w:rPr>
          <w:sz w:val="32"/>
          <w:szCs w:val="32"/>
          <w:lang w:val="mn-MN"/>
        </w:rPr>
        <w:t>Банк, банк бус санхүүгийн байгууллагын мөнгөн хадгаламж,</w:t>
      </w:r>
      <w:r w:rsidR="00A820B1" w:rsidRPr="00CE45DC">
        <w:rPr>
          <w:sz w:val="32"/>
          <w:szCs w:val="32"/>
          <w:lang w:val="mn-MN"/>
        </w:rPr>
        <w:t xml:space="preserve"> зээл</w:t>
      </w:r>
      <w:ins w:id="197" w:author="user" w:date="2017-08-18T13:31:00Z">
        <w:r w:rsidR="00FD5716" w:rsidRPr="00CE45DC">
          <w:rPr>
            <w:sz w:val="32"/>
            <w:szCs w:val="32"/>
            <w:lang w:val="mn-MN"/>
          </w:rPr>
          <w:t>, факторинг, итгэлцлийн үйлчилгээ</w:t>
        </w:r>
      </w:ins>
      <w:r w:rsidR="00621F46" w:rsidRPr="00CE45DC">
        <w:rPr>
          <w:sz w:val="32"/>
          <w:szCs w:val="32"/>
          <w:lang w:val="mn-MN"/>
        </w:rPr>
        <w:t xml:space="preserve"> тэдгээртэй адилтгах аливаа үйлчилгээ, санхүүгийн үүсмэл хэрэгсэлтэй холбоотой гэрээ</w:t>
      </w:r>
      <w:r w:rsidR="008A631F" w:rsidRPr="00CE45DC">
        <w:rPr>
          <w:sz w:val="32"/>
          <w:szCs w:val="32"/>
          <w:lang w:val="mn-MN"/>
        </w:rPr>
        <w:t xml:space="preserve"> байгуулах</w:t>
      </w:r>
      <w:r w:rsidR="00621F46" w:rsidRPr="00CE45DC">
        <w:rPr>
          <w:sz w:val="32"/>
          <w:szCs w:val="32"/>
          <w:lang w:val="mn-MN"/>
        </w:rPr>
        <w:t>, түүгээ</w:t>
      </w:r>
      <w:r w:rsidR="00A820B1" w:rsidRPr="00CE45DC">
        <w:rPr>
          <w:sz w:val="32"/>
          <w:szCs w:val="32"/>
          <w:lang w:val="mn-MN"/>
        </w:rPr>
        <w:t>р хүлээх үүргийг гадаадын мөнгөн тэмдэгтээр илэрхийлж, гүйцэтгэлийг</w:t>
      </w:r>
      <w:r w:rsidR="00621F46" w:rsidRPr="00CE45DC">
        <w:rPr>
          <w:sz w:val="32"/>
          <w:szCs w:val="32"/>
          <w:lang w:val="mn-MN"/>
        </w:rPr>
        <w:t xml:space="preserve"> </w:t>
      </w:r>
      <w:r w:rsidR="00A820B1" w:rsidRPr="00CE45DC">
        <w:rPr>
          <w:sz w:val="32"/>
          <w:szCs w:val="32"/>
          <w:lang w:val="mn-MN"/>
        </w:rPr>
        <w:t xml:space="preserve">гадаадын мөнгөн тэмдэгтээр </w:t>
      </w:r>
      <w:r w:rsidR="00F63F1B" w:rsidRPr="00CE45DC">
        <w:rPr>
          <w:sz w:val="32"/>
          <w:szCs w:val="32"/>
          <w:lang w:val="mn-MN"/>
        </w:rPr>
        <w:t>хангуулж болно.</w:t>
      </w:r>
    </w:p>
    <w:p w14:paraId="3975C8FB" w14:textId="5A887389" w:rsidR="00037F87" w:rsidRPr="00CE45DC" w:rsidRDefault="00037F87" w:rsidP="00621F46">
      <w:pPr>
        <w:spacing w:after="0" w:line="240" w:lineRule="auto"/>
        <w:ind w:left="0"/>
        <w:rPr>
          <w:sz w:val="32"/>
          <w:szCs w:val="32"/>
          <w:lang w:val="mn-MN"/>
        </w:rPr>
      </w:pPr>
      <w:r w:rsidRPr="00CE45DC">
        <w:rPr>
          <w:sz w:val="32"/>
          <w:szCs w:val="32"/>
          <w:lang w:val="mn-MN"/>
        </w:rPr>
        <w:t>12.5.</w:t>
      </w:r>
      <w:r w:rsidR="00C45D5B" w:rsidRPr="00CE45DC">
        <w:rPr>
          <w:sz w:val="32"/>
          <w:szCs w:val="32"/>
          <w:lang w:val="mn-MN"/>
        </w:rPr>
        <w:t>Эдийн засгийн харьяат бус этгээд гадаад улсаас аялал жуулчлалын үйлчилгээ үзүүлэгч хуулийн этгээдийн ажил, үйлчилгээнд төлбөр төлөхөд гадаад валютаар илэрхийлж болно.</w:t>
      </w:r>
    </w:p>
    <w:p w14:paraId="2B844062" w14:textId="2B73FA66" w:rsidR="00357359" w:rsidRPr="00CE45DC" w:rsidRDefault="00F45D5F" w:rsidP="001D7EDC">
      <w:pPr>
        <w:spacing w:after="0" w:line="240" w:lineRule="auto"/>
        <w:ind w:left="0"/>
        <w:rPr>
          <w:sz w:val="32"/>
          <w:szCs w:val="32"/>
          <w:lang w:val="mn-MN"/>
        </w:rPr>
      </w:pPr>
      <w:r w:rsidRPr="00CE45DC">
        <w:rPr>
          <w:sz w:val="32"/>
          <w:szCs w:val="32"/>
          <w:lang w:val="mn-MN"/>
        </w:rPr>
        <w:t>12</w:t>
      </w:r>
      <w:r w:rsidR="006C634E" w:rsidRPr="00CE45DC">
        <w:rPr>
          <w:sz w:val="32"/>
          <w:szCs w:val="32"/>
          <w:lang w:val="mn-MN"/>
        </w:rPr>
        <w:t>.</w:t>
      </w:r>
      <w:r w:rsidR="00037F87" w:rsidRPr="00CE45DC">
        <w:rPr>
          <w:sz w:val="32"/>
          <w:szCs w:val="32"/>
          <w:lang w:val="mn-MN"/>
        </w:rPr>
        <w:t>6</w:t>
      </w:r>
      <w:r w:rsidR="00CE0F6C" w:rsidRPr="00CE45DC">
        <w:rPr>
          <w:sz w:val="32"/>
          <w:szCs w:val="32"/>
          <w:lang w:val="mn-MN"/>
        </w:rPr>
        <w:t>.</w:t>
      </w:r>
      <w:r w:rsidR="00FB4FF2" w:rsidRPr="00CE45DC">
        <w:rPr>
          <w:sz w:val="32"/>
          <w:szCs w:val="32"/>
          <w:lang w:val="mn-MN"/>
        </w:rPr>
        <w:t xml:space="preserve">Энэ хуулийн </w:t>
      </w:r>
      <w:r w:rsidRPr="00CE45DC">
        <w:rPr>
          <w:sz w:val="32"/>
          <w:szCs w:val="32"/>
          <w:lang w:val="mn-MN"/>
        </w:rPr>
        <w:t>12</w:t>
      </w:r>
      <w:r w:rsidR="00FB4FF2" w:rsidRPr="00CE45DC">
        <w:rPr>
          <w:sz w:val="32"/>
          <w:szCs w:val="32"/>
          <w:lang w:val="mn-MN"/>
        </w:rPr>
        <w:t>.</w:t>
      </w:r>
      <w:r w:rsidR="00BD5925" w:rsidRPr="00CE45DC">
        <w:rPr>
          <w:sz w:val="32"/>
          <w:szCs w:val="32"/>
          <w:lang w:val="mn-MN"/>
        </w:rPr>
        <w:t>4</w:t>
      </w:r>
      <w:r w:rsidR="00B63E8A" w:rsidRPr="00CE45DC">
        <w:rPr>
          <w:sz w:val="32"/>
          <w:szCs w:val="32"/>
          <w:lang w:val="mn-MN"/>
        </w:rPr>
        <w:t>, 12.5</w:t>
      </w:r>
      <w:r w:rsidR="00FB4FF2" w:rsidRPr="00CE45DC">
        <w:rPr>
          <w:sz w:val="32"/>
          <w:szCs w:val="32"/>
          <w:lang w:val="mn-MN"/>
        </w:rPr>
        <w:t xml:space="preserve">-т зааснаас бусад </w:t>
      </w:r>
      <w:bookmarkStart w:id="198" w:name="_GoBack"/>
      <w:r w:rsidR="00FB4FF2" w:rsidRPr="00CE45DC">
        <w:rPr>
          <w:sz w:val="32"/>
          <w:szCs w:val="32"/>
          <w:lang w:val="mn-MN"/>
        </w:rPr>
        <w:t xml:space="preserve">тохиолдолд </w:t>
      </w:r>
      <w:bookmarkEnd w:id="198"/>
      <w:r w:rsidR="006A0A2F" w:rsidRPr="00CE45DC">
        <w:rPr>
          <w:sz w:val="32"/>
          <w:szCs w:val="32"/>
          <w:lang w:val="mn-MN"/>
        </w:rPr>
        <w:t>Монголбанкны</w:t>
      </w:r>
      <w:r w:rsidR="0012421D" w:rsidRPr="00CE45DC">
        <w:rPr>
          <w:sz w:val="32"/>
          <w:szCs w:val="32"/>
          <w:lang w:val="mn-MN"/>
        </w:rPr>
        <w:t xml:space="preserve"> </w:t>
      </w:r>
      <w:r w:rsidR="00357359" w:rsidRPr="00CE45DC">
        <w:rPr>
          <w:sz w:val="32"/>
          <w:szCs w:val="32"/>
          <w:lang w:val="mn-MN"/>
        </w:rPr>
        <w:t>албан ёсны зөвшөөрөл</w:t>
      </w:r>
      <w:r w:rsidR="00FB4FF2" w:rsidRPr="00CE45DC">
        <w:rPr>
          <w:sz w:val="32"/>
          <w:szCs w:val="32"/>
          <w:lang w:val="mn-MN"/>
        </w:rPr>
        <w:t>гүйгээр</w:t>
      </w:r>
      <w:r w:rsidR="00357359" w:rsidRPr="00CE45DC">
        <w:rPr>
          <w:sz w:val="32"/>
          <w:szCs w:val="32"/>
          <w:lang w:val="mn-MN"/>
        </w:rPr>
        <w:t xml:space="preserve"> </w:t>
      </w:r>
      <w:r w:rsidR="005241BC" w:rsidRPr="00CE45DC">
        <w:rPr>
          <w:sz w:val="32"/>
          <w:szCs w:val="32"/>
          <w:lang w:val="mn-MN"/>
        </w:rPr>
        <w:t>гадаадын мөнгөн тэмдэгт</w:t>
      </w:r>
      <w:r w:rsidR="00357359" w:rsidRPr="00CE45DC">
        <w:rPr>
          <w:sz w:val="32"/>
          <w:szCs w:val="32"/>
          <w:lang w:val="mn-MN"/>
        </w:rPr>
        <w:t>, тооцооны нэгжээр үнэ тогтоох, төлбөр тооцоо гүйцэтгэ</w:t>
      </w:r>
      <w:r w:rsidR="00FB4FF2" w:rsidRPr="00CE45DC">
        <w:rPr>
          <w:sz w:val="32"/>
          <w:szCs w:val="32"/>
          <w:lang w:val="mn-MN"/>
        </w:rPr>
        <w:t>х</w:t>
      </w:r>
      <w:r w:rsidR="00CE0F6C" w:rsidRPr="00CE45DC">
        <w:rPr>
          <w:sz w:val="32"/>
          <w:szCs w:val="32"/>
          <w:lang w:val="mn-MN"/>
        </w:rPr>
        <w:t>, зарлан сурталчлахыг</w:t>
      </w:r>
      <w:r w:rsidR="00FB4FF2" w:rsidRPr="00CE45DC">
        <w:rPr>
          <w:sz w:val="32"/>
          <w:szCs w:val="32"/>
          <w:lang w:val="mn-MN"/>
        </w:rPr>
        <w:t xml:space="preserve"> хориглоно.</w:t>
      </w:r>
    </w:p>
    <w:p w14:paraId="0BA6C433" w14:textId="77777777" w:rsidR="00B02A7D" w:rsidRPr="00CE45DC" w:rsidRDefault="00B02A7D" w:rsidP="001D7EDC">
      <w:pPr>
        <w:spacing w:after="0" w:line="240" w:lineRule="auto"/>
        <w:ind w:left="0"/>
        <w:rPr>
          <w:b/>
          <w:sz w:val="32"/>
          <w:szCs w:val="32"/>
          <w:lang w:val="mn-MN"/>
        </w:rPr>
      </w:pPr>
      <w:bookmarkStart w:id="199" w:name="_Toc220159889"/>
      <w:bookmarkStart w:id="200" w:name="_Toc283233767"/>
      <w:bookmarkStart w:id="201" w:name="_Toc220159897"/>
      <w:bookmarkStart w:id="202" w:name="_Toc226349874"/>
    </w:p>
    <w:p w14:paraId="17C18EC7" w14:textId="77777777" w:rsidR="00F12085" w:rsidRPr="00CE45DC" w:rsidRDefault="00F45D5F" w:rsidP="001D7EDC">
      <w:pPr>
        <w:spacing w:after="0" w:line="240" w:lineRule="auto"/>
        <w:ind w:left="0"/>
        <w:rPr>
          <w:b/>
          <w:sz w:val="32"/>
          <w:szCs w:val="32"/>
          <w:lang w:val="mn-MN"/>
        </w:rPr>
      </w:pPr>
      <w:r w:rsidRPr="00CE45DC">
        <w:rPr>
          <w:b/>
          <w:sz w:val="32"/>
          <w:szCs w:val="32"/>
          <w:lang w:val="mn-MN"/>
        </w:rPr>
        <w:lastRenderedPageBreak/>
        <w:t>13</w:t>
      </w:r>
      <w:r w:rsidR="005A2E19" w:rsidRPr="00CE45DC">
        <w:rPr>
          <w:b/>
          <w:sz w:val="32"/>
          <w:szCs w:val="32"/>
          <w:lang w:val="mn-MN"/>
        </w:rPr>
        <w:t xml:space="preserve"> </w:t>
      </w:r>
      <w:r w:rsidR="00F12085" w:rsidRPr="00CE45DC">
        <w:rPr>
          <w:b/>
          <w:sz w:val="32"/>
          <w:szCs w:val="32"/>
          <w:lang w:val="mn-MN"/>
        </w:rPr>
        <w:t>д</w:t>
      </w:r>
      <w:r w:rsidRPr="00CE45DC">
        <w:rPr>
          <w:b/>
          <w:sz w:val="32"/>
          <w:szCs w:val="32"/>
          <w:lang w:val="mn-MN"/>
        </w:rPr>
        <w:t>у</w:t>
      </w:r>
      <w:r w:rsidR="00F12085" w:rsidRPr="00CE45DC">
        <w:rPr>
          <w:b/>
          <w:sz w:val="32"/>
          <w:szCs w:val="32"/>
          <w:lang w:val="mn-MN"/>
        </w:rPr>
        <w:t>г</w:t>
      </w:r>
      <w:r w:rsidRPr="00CE45DC">
        <w:rPr>
          <w:b/>
          <w:sz w:val="32"/>
          <w:szCs w:val="32"/>
          <w:lang w:val="mn-MN"/>
        </w:rPr>
        <w:t>аа</w:t>
      </w:r>
      <w:r w:rsidR="00F12085" w:rsidRPr="00CE45DC">
        <w:rPr>
          <w:b/>
          <w:sz w:val="32"/>
          <w:szCs w:val="32"/>
          <w:lang w:val="mn-MN"/>
        </w:rPr>
        <w:t xml:space="preserve">р зүйл.Монгол Улсын хилээр </w:t>
      </w:r>
      <w:r w:rsidR="00187B96" w:rsidRPr="00CE45DC">
        <w:rPr>
          <w:b/>
          <w:sz w:val="32"/>
          <w:szCs w:val="32"/>
          <w:lang w:val="mn-MN"/>
        </w:rPr>
        <w:t xml:space="preserve">гадаадын мөнгөн тэмдэгтийг бэлнээр </w:t>
      </w:r>
      <w:r w:rsidR="00F12085" w:rsidRPr="00CE45DC">
        <w:rPr>
          <w:b/>
          <w:sz w:val="32"/>
          <w:szCs w:val="32"/>
          <w:lang w:val="mn-MN"/>
        </w:rPr>
        <w:t>оруулах, гаргах</w:t>
      </w:r>
      <w:bookmarkEnd w:id="199"/>
      <w:bookmarkEnd w:id="200"/>
    </w:p>
    <w:p w14:paraId="778F2F3F" w14:textId="638E0BDD" w:rsidR="00564F5C" w:rsidRPr="00CE45DC" w:rsidRDefault="00F45D5F" w:rsidP="001D7EDC">
      <w:pPr>
        <w:spacing w:after="0" w:line="240" w:lineRule="auto"/>
        <w:ind w:left="0"/>
        <w:rPr>
          <w:sz w:val="32"/>
          <w:szCs w:val="32"/>
          <w:lang w:val="mn-MN"/>
        </w:rPr>
      </w:pPr>
      <w:r w:rsidRPr="00CE45DC">
        <w:rPr>
          <w:sz w:val="32"/>
          <w:szCs w:val="32"/>
          <w:lang w:val="mn-MN"/>
        </w:rPr>
        <w:t>13</w:t>
      </w:r>
      <w:r w:rsidR="00CB3AB0" w:rsidRPr="00CE45DC">
        <w:rPr>
          <w:sz w:val="32"/>
          <w:szCs w:val="32"/>
          <w:lang w:val="mn-MN"/>
        </w:rPr>
        <w:t>.1.</w:t>
      </w:r>
      <w:r w:rsidR="00E5798B" w:rsidRPr="00CE45DC">
        <w:rPr>
          <w:sz w:val="32"/>
          <w:szCs w:val="32"/>
          <w:lang w:val="mn-MN"/>
        </w:rPr>
        <w:t xml:space="preserve">Монгол </w:t>
      </w:r>
      <w:r w:rsidR="00564F5C" w:rsidRPr="00CE45DC">
        <w:rPr>
          <w:sz w:val="32"/>
          <w:szCs w:val="32"/>
          <w:lang w:val="mn-MN"/>
        </w:rPr>
        <w:t xml:space="preserve">Улсын хилээр орж, гарч буй зорчигч </w:t>
      </w:r>
      <w:r w:rsidR="008556AA" w:rsidRPr="00CE45DC">
        <w:rPr>
          <w:sz w:val="32"/>
          <w:szCs w:val="32"/>
          <w:lang w:val="mn-MN"/>
        </w:rPr>
        <w:t>үндэсний мөнгөн тэмдэгтээр илэрхийлсэн дүнгээр</w:t>
      </w:r>
      <w:r w:rsidR="00917147" w:rsidRPr="00CE45DC">
        <w:rPr>
          <w:sz w:val="32"/>
          <w:szCs w:val="32"/>
          <w:lang w:val="mn-MN"/>
        </w:rPr>
        <w:t xml:space="preserve"> </w:t>
      </w:r>
      <w:r w:rsidR="003A462F" w:rsidRPr="00CE45DC">
        <w:rPr>
          <w:sz w:val="32"/>
          <w:szCs w:val="32"/>
          <w:lang w:val="mn-MN"/>
        </w:rPr>
        <w:t>2</w:t>
      </w:r>
      <w:r w:rsidR="005B5EA2" w:rsidRPr="00CE45DC">
        <w:rPr>
          <w:sz w:val="32"/>
          <w:szCs w:val="32"/>
          <w:lang w:val="mn-MN"/>
        </w:rPr>
        <w:t>0</w:t>
      </w:r>
      <w:r w:rsidR="00564F5C" w:rsidRPr="00CE45DC">
        <w:rPr>
          <w:sz w:val="32"/>
          <w:szCs w:val="32"/>
          <w:lang w:val="mn-MN"/>
        </w:rPr>
        <w:t xml:space="preserve"> сая хүртэлх хэмжээний </w:t>
      </w:r>
      <w:r w:rsidR="002C0C52" w:rsidRPr="00CE45DC">
        <w:rPr>
          <w:sz w:val="32"/>
          <w:szCs w:val="32"/>
          <w:lang w:val="mn-MN"/>
        </w:rPr>
        <w:t xml:space="preserve">үндэсний </w:t>
      </w:r>
      <w:r w:rsidR="00564F5C" w:rsidRPr="00CE45DC">
        <w:rPr>
          <w:sz w:val="32"/>
          <w:szCs w:val="32"/>
          <w:lang w:val="mn-MN"/>
        </w:rPr>
        <w:t xml:space="preserve"> б</w:t>
      </w:r>
      <w:r w:rsidR="00917147" w:rsidRPr="00CE45DC">
        <w:rPr>
          <w:sz w:val="32"/>
          <w:szCs w:val="32"/>
          <w:lang w:val="mn-MN"/>
        </w:rPr>
        <w:t xml:space="preserve">олон </w:t>
      </w:r>
      <w:r w:rsidR="00564F5C" w:rsidRPr="00CE45DC">
        <w:rPr>
          <w:sz w:val="32"/>
          <w:szCs w:val="32"/>
          <w:lang w:val="mn-MN"/>
        </w:rPr>
        <w:t xml:space="preserve">  </w:t>
      </w:r>
      <w:r w:rsidR="002C0C52" w:rsidRPr="00CE45DC">
        <w:rPr>
          <w:sz w:val="32"/>
          <w:szCs w:val="32"/>
          <w:lang w:val="mn-MN"/>
        </w:rPr>
        <w:t xml:space="preserve">гадаадын мөнгөн тэмдэгтийг </w:t>
      </w:r>
      <w:r w:rsidR="00E13D12" w:rsidRPr="00CE45DC">
        <w:rPr>
          <w:sz w:val="32"/>
          <w:szCs w:val="32"/>
          <w:lang w:val="mn-MN"/>
        </w:rPr>
        <w:t xml:space="preserve"> </w:t>
      </w:r>
      <w:r w:rsidR="00564F5C" w:rsidRPr="00CE45DC">
        <w:rPr>
          <w:sz w:val="32"/>
          <w:szCs w:val="32"/>
          <w:lang w:val="mn-MN"/>
        </w:rPr>
        <w:t>Монгол Улсын хилээр оруулж, гаргаж болно.</w:t>
      </w:r>
      <w:r w:rsidR="00130A9F" w:rsidRPr="00CE45DC">
        <w:rPr>
          <w:sz w:val="32"/>
          <w:szCs w:val="32"/>
          <w:lang w:val="mn-MN"/>
        </w:rPr>
        <w:t xml:space="preserve"> </w:t>
      </w:r>
    </w:p>
    <w:p w14:paraId="4B14849D" w14:textId="5634DEAA" w:rsidR="00F12085" w:rsidRPr="00CE45DC" w:rsidRDefault="00F45D5F" w:rsidP="001D7EDC">
      <w:pPr>
        <w:spacing w:after="0" w:line="240" w:lineRule="auto"/>
        <w:ind w:left="0"/>
        <w:rPr>
          <w:sz w:val="32"/>
          <w:szCs w:val="32"/>
          <w:lang w:val="mn-MN"/>
        </w:rPr>
      </w:pPr>
      <w:r w:rsidRPr="00CE45DC">
        <w:rPr>
          <w:sz w:val="32"/>
          <w:szCs w:val="32"/>
          <w:lang w:val="mn-MN"/>
        </w:rPr>
        <w:t>13</w:t>
      </w:r>
      <w:r w:rsidR="00CB3AB0" w:rsidRPr="00CE45DC">
        <w:rPr>
          <w:sz w:val="32"/>
          <w:szCs w:val="32"/>
          <w:lang w:val="mn-MN"/>
        </w:rPr>
        <w:t>.2.</w:t>
      </w:r>
      <w:r w:rsidR="00621295" w:rsidRPr="00CE45DC">
        <w:rPr>
          <w:sz w:val="32"/>
          <w:szCs w:val="32"/>
          <w:lang w:val="mn-MN"/>
        </w:rPr>
        <w:t>Үндэсний мөнгөн тэмдэгтээр илэрхийлсэн дүнгээ</w:t>
      </w:r>
      <w:ins w:id="203" w:author="Ayush Dunkhuu" w:date="2017-05-24T16:03:00Z">
        <w:r w:rsidR="00B7131B" w:rsidRPr="00CE45DC">
          <w:rPr>
            <w:sz w:val="32"/>
            <w:szCs w:val="32"/>
            <w:lang w:val="mn-MN"/>
          </w:rPr>
          <w:t>р</w:t>
        </w:r>
      </w:ins>
      <w:r w:rsidR="00BC3A1A" w:rsidRPr="00CE45DC">
        <w:rPr>
          <w:sz w:val="32"/>
          <w:szCs w:val="32"/>
          <w:lang w:val="mn-MN"/>
        </w:rPr>
        <w:t xml:space="preserve"> 20</w:t>
      </w:r>
      <w:r w:rsidR="00F12085" w:rsidRPr="00CE45DC">
        <w:rPr>
          <w:sz w:val="32"/>
          <w:szCs w:val="32"/>
          <w:lang w:val="mn-MN"/>
        </w:rPr>
        <w:t xml:space="preserve"> сая</w:t>
      </w:r>
      <w:r w:rsidR="00F63F1B" w:rsidRPr="00CE45DC">
        <w:rPr>
          <w:sz w:val="32"/>
          <w:szCs w:val="32"/>
          <w:lang w:val="mn-MN"/>
        </w:rPr>
        <w:t>ас</w:t>
      </w:r>
      <w:r w:rsidR="00F12085" w:rsidRPr="00CE45DC">
        <w:rPr>
          <w:sz w:val="32"/>
          <w:szCs w:val="32"/>
          <w:lang w:val="mn-MN"/>
        </w:rPr>
        <w:t xml:space="preserve"> </w:t>
      </w:r>
      <w:r w:rsidR="00F63F1B" w:rsidRPr="00CE45DC">
        <w:rPr>
          <w:sz w:val="32"/>
          <w:szCs w:val="32"/>
          <w:lang w:val="mn-MN"/>
        </w:rPr>
        <w:t xml:space="preserve">дээш </w:t>
      </w:r>
      <w:r w:rsidR="00F12085" w:rsidRPr="00CE45DC">
        <w:rPr>
          <w:sz w:val="32"/>
          <w:szCs w:val="32"/>
          <w:lang w:val="mn-MN"/>
        </w:rPr>
        <w:t xml:space="preserve">хэмжээний </w:t>
      </w:r>
      <w:r w:rsidR="00F63F1B" w:rsidRPr="00CE45DC">
        <w:rPr>
          <w:sz w:val="32"/>
          <w:szCs w:val="32"/>
          <w:lang w:val="mn-MN"/>
        </w:rPr>
        <w:t>үндэсний мөнгөн тэмдэгт</w:t>
      </w:r>
      <w:r w:rsidR="00F12085" w:rsidRPr="00CE45DC">
        <w:rPr>
          <w:sz w:val="32"/>
          <w:szCs w:val="32"/>
          <w:lang w:val="mn-MN"/>
        </w:rPr>
        <w:t xml:space="preserve"> буюу түүнтэй тэнцэх </w:t>
      </w:r>
      <w:r w:rsidR="002A3C01" w:rsidRPr="00CE45DC">
        <w:rPr>
          <w:sz w:val="32"/>
          <w:szCs w:val="32"/>
          <w:lang w:val="mn-MN"/>
        </w:rPr>
        <w:t>гадаадын мөнгөн тэмдэгтийг</w:t>
      </w:r>
      <w:r w:rsidR="00F12085" w:rsidRPr="00CE45DC">
        <w:rPr>
          <w:sz w:val="32"/>
          <w:szCs w:val="32"/>
          <w:lang w:val="mn-MN"/>
        </w:rPr>
        <w:t xml:space="preserve"> гаальд мэдүүлсний үндсэн дээр </w:t>
      </w:r>
      <w:r w:rsidR="00E13D12" w:rsidRPr="00CE45DC">
        <w:rPr>
          <w:sz w:val="32"/>
          <w:szCs w:val="32"/>
          <w:lang w:val="mn-MN"/>
        </w:rPr>
        <w:t xml:space="preserve">бэлнээр </w:t>
      </w:r>
      <w:r w:rsidR="00F12085" w:rsidRPr="00CE45DC">
        <w:rPr>
          <w:sz w:val="32"/>
          <w:szCs w:val="32"/>
          <w:lang w:val="mn-MN"/>
        </w:rPr>
        <w:t xml:space="preserve">Монгол Улсын хилээр оруулж, гаргаж болно. </w:t>
      </w:r>
    </w:p>
    <w:p w14:paraId="7290E2E8" w14:textId="2F5966F8" w:rsidR="00B379BF" w:rsidRPr="00CE45DC" w:rsidRDefault="00F45D5F" w:rsidP="00B379BF">
      <w:pPr>
        <w:spacing w:after="0" w:line="240" w:lineRule="auto"/>
        <w:ind w:left="0"/>
        <w:rPr>
          <w:sz w:val="32"/>
          <w:szCs w:val="32"/>
          <w:lang w:val="mn-MN"/>
        </w:rPr>
      </w:pPr>
      <w:r w:rsidRPr="00CE45DC">
        <w:rPr>
          <w:sz w:val="32"/>
          <w:szCs w:val="32"/>
          <w:lang w:val="mn-MN"/>
        </w:rPr>
        <w:t>13</w:t>
      </w:r>
      <w:r w:rsidR="00004965" w:rsidRPr="00CE45DC">
        <w:rPr>
          <w:sz w:val="32"/>
          <w:szCs w:val="32"/>
          <w:lang w:val="mn-MN"/>
        </w:rPr>
        <w:t>.3</w:t>
      </w:r>
      <w:r w:rsidR="00B379BF" w:rsidRPr="00CE45DC">
        <w:rPr>
          <w:sz w:val="32"/>
          <w:szCs w:val="32"/>
          <w:lang w:val="mn-MN"/>
        </w:rPr>
        <w:t>.</w:t>
      </w:r>
      <w:r w:rsidR="00026210" w:rsidRPr="00CE45DC">
        <w:rPr>
          <w:sz w:val="32"/>
          <w:szCs w:val="32"/>
          <w:lang w:val="mn-MN"/>
        </w:rPr>
        <w:t>Монголбанк</w:t>
      </w:r>
      <w:r w:rsidR="006D7BFB" w:rsidRPr="00CE45DC">
        <w:rPr>
          <w:sz w:val="32"/>
          <w:szCs w:val="32"/>
          <w:lang w:val="mn-MN"/>
        </w:rPr>
        <w:t>,</w:t>
      </w:r>
      <w:r w:rsidR="00026210" w:rsidRPr="00CE45DC">
        <w:rPr>
          <w:sz w:val="32"/>
          <w:szCs w:val="32"/>
          <w:lang w:val="mn-MN"/>
        </w:rPr>
        <w:t xml:space="preserve"> </w:t>
      </w:r>
      <w:r w:rsidR="006D7BFB" w:rsidRPr="00CE45DC">
        <w:rPr>
          <w:sz w:val="32"/>
          <w:szCs w:val="32"/>
          <w:lang w:val="mn-MN"/>
        </w:rPr>
        <w:t xml:space="preserve">Гаалийн Ерөнхий газар </w:t>
      </w:r>
      <w:r w:rsidR="00026210" w:rsidRPr="00CE45DC">
        <w:rPr>
          <w:sz w:val="32"/>
          <w:szCs w:val="32"/>
          <w:lang w:val="mn-MN"/>
        </w:rPr>
        <w:t>нь ү</w:t>
      </w:r>
      <w:r w:rsidR="00B379BF" w:rsidRPr="00CE45DC">
        <w:rPr>
          <w:sz w:val="32"/>
          <w:szCs w:val="32"/>
          <w:lang w:val="mn-MN"/>
        </w:rPr>
        <w:t xml:space="preserve">ндэсний мөнгөн тэмдэгт, валютыг бэлнээр Монгол Улсын хилээр оруулах, гаргах, тээвэрлэх, </w:t>
      </w:r>
      <w:r w:rsidR="00412C67" w:rsidRPr="00CE45DC">
        <w:rPr>
          <w:sz w:val="32"/>
          <w:szCs w:val="32"/>
          <w:lang w:val="mn-MN"/>
        </w:rPr>
        <w:t>мэдүүлэх</w:t>
      </w:r>
      <w:r w:rsidR="00B379BF" w:rsidRPr="00CE45DC">
        <w:rPr>
          <w:sz w:val="32"/>
          <w:szCs w:val="32"/>
          <w:lang w:val="mn-MN"/>
        </w:rPr>
        <w:t xml:space="preserve"> журмыг</w:t>
      </w:r>
      <w:r w:rsidR="00026210" w:rsidRPr="00CE45DC">
        <w:rPr>
          <w:sz w:val="32"/>
          <w:szCs w:val="32"/>
          <w:lang w:val="mn-MN"/>
        </w:rPr>
        <w:t xml:space="preserve"> хамтран</w:t>
      </w:r>
      <w:r w:rsidR="00507CA2" w:rsidRPr="00CE45DC">
        <w:rPr>
          <w:sz w:val="32"/>
          <w:szCs w:val="32"/>
          <w:lang w:val="mn-MN"/>
        </w:rPr>
        <w:t xml:space="preserve"> баталж</w:t>
      </w:r>
      <w:r w:rsidR="00B379BF" w:rsidRPr="00CE45DC">
        <w:rPr>
          <w:sz w:val="32"/>
          <w:szCs w:val="32"/>
          <w:lang w:val="mn-MN"/>
        </w:rPr>
        <w:t xml:space="preserve"> мөрдүүлнэ.</w:t>
      </w:r>
    </w:p>
    <w:p w14:paraId="3B5DCD67" w14:textId="77777777" w:rsidR="002B5A6C" w:rsidRPr="00CE45DC" w:rsidRDefault="002B5A6C" w:rsidP="001D7EDC">
      <w:pPr>
        <w:spacing w:after="0" w:line="240" w:lineRule="auto"/>
        <w:ind w:left="0"/>
        <w:jc w:val="center"/>
        <w:rPr>
          <w:b/>
          <w:sz w:val="32"/>
          <w:szCs w:val="32"/>
          <w:lang w:val="mn-MN"/>
        </w:rPr>
      </w:pPr>
      <w:bookmarkStart w:id="204" w:name="_Toc283233771"/>
      <w:bookmarkEnd w:id="201"/>
      <w:bookmarkEnd w:id="202"/>
    </w:p>
    <w:p w14:paraId="189DAA48" w14:textId="77777777" w:rsidR="00160474" w:rsidRPr="00CE45DC" w:rsidRDefault="00F45D5F" w:rsidP="001D7EDC">
      <w:pPr>
        <w:spacing w:after="0" w:line="240" w:lineRule="auto"/>
        <w:ind w:left="0"/>
        <w:jc w:val="center"/>
        <w:rPr>
          <w:b/>
          <w:sz w:val="32"/>
          <w:szCs w:val="32"/>
          <w:lang w:val="mn-MN"/>
        </w:rPr>
      </w:pPr>
      <w:r w:rsidRPr="00CE45DC">
        <w:rPr>
          <w:b/>
          <w:sz w:val="32"/>
          <w:szCs w:val="32"/>
          <w:lang w:val="mn-MN"/>
        </w:rPr>
        <w:t>ТАВДУГАА</w:t>
      </w:r>
      <w:r w:rsidR="005B6C60" w:rsidRPr="00CE45DC">
        <w:rPr>
          <w:b/>
          <w:sz w:val="32"/>
          <w:szCs w:val="32"/>
          <w:lang w:val="mn-MN"/>
        </w:rPr>
        <w:t xml:space="preserve">Р БҮЛЭГ </w:t>
      </w:r>
      <w:r w:rsidR="00BD6DE7" w:rsidRPr="00CE45DC">
        <w:rPr>
          <w:b/>
          <w:sz w:val="32"/>
          <w:szCs w:val="32"/>
          <w:lang w:val="mn-MN"/>
        </w:rPr>
        <w:br w:type="textWrapping" w:clear="all"/>
        <w:t>ТАЙЛАГНАХ, МЭДЭЭЛЭХ</w:t>
      </w:r>
      <w:bookmarkEnd w:id="195"/>
      <w:bookmarkEnd w:id="196"/>
      <w:bookmarkEnd w:id="204"/>
    </w:p>
    <w:p w14:paraId="739A5908" w14:textId="77777777" w:rsidR="00FF1334" w:rsidRPr="00CE45DC" w:rsidRDefault="00FF1334" w:rsidP="001D7EDC">
      <w:pPr>
        <w:spacing w:after="0" w:line="240" w:lineRule="auto"/>
        <w:ind w:left="0"/>
        <w:jc w:val="center"/>
        <w:rPr>
          <w:b/>
          <w:sz w:val="32"/>
          <w:szCs w:val="32"/>
          <w:lang w:val="mn-MN"/>
        </w:rPr>
      </w:pPr>
    </w:p>
    <w:p w14:paraId="03566FB0" w14:textId="77777777" w:rsidR="00BD6DE7" w:rsidRPr="00CE45DC" w:rsidRDefault="00CB3AB0" w:rsidP="001D7EDC">
      <w:pPr>
        <w:spacing w:after="0" w:line="240" w:lineRule="auto"/>
        <w:ind w:left="0"/>
        <w:rPr>
          <w:b/>
          <w:sz w:val="32"/>
          <w:szCs w:val="32"/>
          <w:lang w:val="mn-MN"/>
        </w:rPr>
      </w:pPr>
      <w:bookmarkStart w:id="205" w:name="_Toc220159901"/>
      <w:bookmarkStart w:id="206" w:name="_Toc226349878"/>
      <w:bookmarkStart w:id="207" w:name="_Toc283233772"/>
      <w:r w:rsidRPr="00CE45DC">
        <w:rPr>
          <w:b/>
          <w:sz w:val="32"/>
          <w:szCs w:val="32"/>
          <w:lang w:val="mn-MN"/>
        </w:rPr>
        <w:t>1</w:t>
      </w:r>
      <w:r w:rsidR="00F45D5F" w:rsidRPr="00CE45DC">
        <w:rPr>
          <w:b/>
          <w:sz w:val="32"/>
          <w:szCs w:val="32"/>
          <w:lang w:val="mn-MN"/>
        </w:rPr>
        <w:t>4</w:t>
      </w:r>
      <w:r w:rsidRPr="00CE45DC">
        <w:rPr>
          <w:b/>
          <w:sz w:val="32"/>
          <w:szCs w:val="32"/>
          <w:lang w:val="mn-MN"/>
        </w:rPr>
        <w:t xml:space="preserve"> </w:t>
      </w:r>
      <w:r w:rsidR="002E558F" w:rsidRPr="00CE45DC">
        <w:rPr>
          <w:b/>
          <w:sz w:val="32"/>
          <w:szCs w:val="32"/>
          <w:lang w:val="mn-MN"/>
        </w:rPr>
        <w:t>д</w:t>
      </w:r>
      <w:r w:rsidR="00F45D5F" w:rsidRPr="00CE45DC">
        <w:rPr>
          <w:b/>
          <w:sz w:val="32"/>
          <w:szCs w:val="32"/>
          <w:lang w:val="mn-MN"/>
        </w:rPr>
        <w:t>ү</w:t>
      </w:r>
      <w:r w:rsidR="002E558F" w:rsidRPr="00CE45DC">
        <w:rPr>
          <w:b/>
          <w:sz w:val="32"/>
          <w:szCs w:val="32"/>
          <w:lang w:val="mn-MN"/>
        </w:rPr>
        <w:t>г</w:t>
      </w:r>
      <w:r w:rsidR="00F45D5F" w:rsidRPr="00CE45DC">
        <w:rPr>
          <w:b/>
          <w:sz w:val="32"/>
          <w:szCs w:val="32"/>
          <w:lang w:val="mn-MN"/>
        </w:rPr>
        <w:t>ээ</w:t>
      </w:r>
      <w:r w:rsidR="002E558F" w:rsidRPr="00CE45DC">
        <w:rPr>
          <w:b/>
          <w:sz w:val="32"/>
          <w:szCs w:val="32"/>
          <w:lang w:val="mn-MN"/>
        </w:rPr>
        <w:t>р</w:t>
      </w:r>
      <w:r w:rsidR="00BD6DE7" w:rsidRPr="00CE45DC">
        <w:rPr>
          <w:b/>
          <w:sz w:val="32"/>
          <w:szCs w:val="32"/>
          <w:lang w:val="mn-MN"/>
        </w:rPr>
        <w:t xml:space="preserve"> зүйл.</w:t>
      </w:r>
      <w:r w:rsidR="0018321C" w:rsidRPr="00CE45DC">
        <w:rPr>
          <w:b/>
          <w:sz w:val="32"/>
          <w:szCs w:val="32"/>
          <w:lang w:val="mn-MN"/>
        </w:rPr>
        <w:t>Гадаадын мөнгөн тэмдэгт</w:t>
      </w:r>
      <w:r w:rsidR="00BD6DE7" w:rsidRPr="00CE45DC">
        <w:rPr>
          <w:b/>
          <w:sz w:val="32"/>
          <w:szCs w:val="32"/>
          <w:lang w:val="mn-MN"/>
        </w:rPr>
        <w:t xml:space="preserve"> тайлан</w:t>
      </w:r>
      <w:bookmarkEnd w:id="205"/>
      <w:bookmarkEnd w:id="206"/>
      <w:bookmarkEnd w:id="207"/>
      <w:r w:rsidR="00CC2FA6" w:rsidRPr="00CE45DC">
        <w:rPr>
          <w:b/>
          <w:sz w:val="32"/>
          <w:szCs w:val="32"/>
          <w:lang w:val="mn-MN"/>
        </w:rPr>
        <w:t xml:space="preserve"> </w:t>
      </w:r>
    </w:p>
    <w:p w14:paraId="26075615" w14:textId="77777777" w:rsidR="00FA78E2" w:rsidRPr="00CE45DC" w:rsidRDefault="00CB3AB0" w:rsidP="001D7EDC">
      <w:pPr>
        <w:spacing w:after="0" w:line="240" w:lineRule="auto"/>
        <w:ind w:left="0"/>
        <w:rPr>
          <w:sz w:val="32"/>
          <w:szCs w:val="32"/>
          <w:lang w:val="mn-MN"/>
        </w:rPr>
      </w:pPr>
      <w:bookmarkStart w:id="208" w:name="_Toc220159902"/>
      <w:bookmarkStart w:id="209" w:name="_Toc226349879"/>
      <w:r w:rsidRPr="00CE45DC">
        <w:rPr>
          <w:sz w:val="32"/>
          <w:szCs w:val="32"/>
          <w:lang w:val="mn-MN"/>
        </w:rPr>
        <w:t>1</w:t>
      </w:r>
      <w:r w:rsidR="00F45D5F" w:rsidRPr="00CE45DC">
        <w:rPr>
          <w:sz w:val="32"/>
          <w:szCs w:val="32"/>
          <w:lang w:val="mn-MN"/>
        </w:rPr>
        <w:t>4</w:t>
      </w:r>
      <w:r w:rsidRPr="00CE45DC">
        <w:rPr>
          <w:sz w:val="32"/>
          <w:szCs w:val="32"/>
          <w:lang w:val="mn-MN"/>
        </w:rPr>
        <w:t>.</w:t>
      </w:r>
      <w:r w:rsidR="00A3222D" w:rsidRPr="00CE45DC">
        <w:rPr>
          <w:sz w:val="32"/>
          <w:szCs w:val="32"/>
          <w:lang w:val="mn-MN"/>
        </w:rPr>
        <w:t>1</w:t>
      </w:r>
      <w:r w:rsidRPr="00CE45DC">
        <w:rPr>
          <w:sz w:val="32"/>
          <w:szCs w:val="32"/>
          <w:lang w:val="mn-MN"/>
        </w:rPr>
        <w:t>.</w:t>
      </w:r>
      <w:r w:rsidR="00FA78E2" w:rsidRPr="00CE45DC">
        <w:rPr>
          <w:sz w:val="32"/>
          <w:szCs w:val="32"/>
          <w:lang w:val="mn-MN"/>
        </w:rPr>
        <w:t>Гаалийн ерөнхий газар нь хилээр бэл</w:t>
      </w:r>
      <w:r w:rsidR="0018321C" w:rsidRPr="00CE45DC">
        <w:rPr>
          <w:sz w:val="32"/>
          <w:szCs w:val="32"/>
          <w:lang w:val="mn-MN"/>
        </w:rPr>
        <w:t>нээр орж, гарч буй гадаадын мөнгөн тэмдэгтийн</w:t>
      </w:r>
      <w:r w:rsidR="00FA78E2" w:rsidRPr="00CE45DC">
        <w:rPr>
          <w:sz w:val="32"/>
          <w:szCs w:val="32"/>
          <w:lang w:val="mn-MN"/>
        </w:rPr>
        <w:t xml:space="preserve"> хэмжээ, зориулалтын талаарх мэдээ, тайланг Монголбанк</w:t>
      </w:r>
      <w:r w:rsidR="0017732B" w:rsidRPr="00CE45DC">
        <w:rPr>
          <w:sz w:val="32"/>
          <w:szCs w:val="32"/>
          <w:lang w:val="mn-MN"/>
        </w:rPr>
        <w:t>, төс</w:t>
      </w:r>
      <w:r w:rsidR="00380051" w:rsidRPr="00CE45DC">
        <w:rPr>
          <w:sz w:val="32"/>
          <w:szCs w:val="32"/>
          <w:lang w:val="mn-MN"/>
        </w:rPr>
        <w:t xml:space="preserve">өв санхүүгийн </w:t>
      </w:r>
      <w:r w:rsidR="0017732B" w:rsidRPr="00CE45DC">
        <w:rPr>
          <w:sz w:val="32"/>
          <w:szCs w:val="32"/>
          <w:lang w:val="mn-MN"/>
        </w:rPr>
        <w:t xml:space="preserve">асуудал эрхэлсэн төрийн захиргааны төв байгууллага хамтран баталсан </w:t>
      </w:r>
      <w:r w:rsidR="00FA78E2" w:rsidRPr="00CE45DC">
        <w:rPr>
          <w:sz w:val="32"/>
          <w:szCs w:val="32"/>
          <w:lang w:val="mn-MN"/>
        </w:rPr>
        <w:t>жур</w:t>
      </w:r>
      <w:r w:rsidR="00C17773" w:rsidRPr="00CE45DC">
        <w:rPr>
          <w:sz w:val="32"/>
          <w:szCs w:val="32"/>
          <w:lang w:val="mn-MN"/>
        </w:rPr>
        <w:t>м</w:t>
      </w:r>
      <w:r w:rsidR="00FA78E2" w:rsidRPr="00CE45DC">
        <w:rPr>
          <w:sz w:val="32"/>
          <w:szCs w:val="32"/>
          <w:lang w:val="mn-MN"/>
        </w:rPr>
        <w:t>ын дагуу нэгтгэж, Монголбанкинд хүргүүлнэ.</w:t>
      </w:r>
    </w:p>
    <w:p w14:paraId="027E1E60" w14:textId="77777777" w:rsidR="004333D0" w:rsidRPr="00CE45DC" w:rsidRDefault="004333D0" w:rsidP="001D7EDC">
      <w:pPr>
        <w:spacing w:after="0" w:line="240" w:lineRule="auto"/>
        <w:ind w:left="0"/>
        <w:rPr>
          <w:sz w:val="32"/>
          <w:szCs w:val="32"/>
          <w:lang w:val="mn-MN"/>
        </w:rPr>
      </w:pPr>
    </w:p>
    <w:p w14:paraId="3B600BF0" w14:textId="77777777" w:rsidR="00BD6DE7" w:rsidRPr="00CE45DC" w:rsidRDefault="0019343D" w:rsidP="001D7EDC">
      <w:pPr>
        <w:spacing w:after="0" w:line="240" w:lineRule="auto"/>
        <w:ind w:left="0"/>
        <w:rPr>
          <w:b/>
          <w:sz w:val="32"/>
          <w:szCs w:val="32"/>
          <w:lang w:val="mn-MN"/>
        </w:rPr>
      </w:pPr>
      <w:bookmarkStart w:id="210" w:name="_Toc283233773"/>
      <w:r w:rsidRPr="00CE45DC">
        <w:rPr>
          <w:b/>
          <w:sz w:val="32"/>
          <w:szCs w:val="32"/>
          <w:lang w:val="mn-MN"/>
        </w:rPr>
        <w:t>1</w:t>
      </w:r>
      <w:r w:rsidR="00F45D5F" w:rsidRPr="00CE45DC">
        <w:rPr>
          <w:b/>
          <w:sz w:val="32"/>
          <w:szCs w:val="32"/>
          <w:lang w:val="mn-MN"/>
        </w:rPr>
        <w:t>5</w:t>
      </w:r>
      <w:r w:rsidR="00CB3AB0" w:rsidRPr="00CE45DC">
        <w:rPr>
          <w:b/>
          <w:sz w:val="32"/>
          <w:szCs w:val="32"/>
          <w:lang w:val="mn-MN"/>
        </w:rPr>
        <w:t xml:space="preserve"> </w:t>
      </w:r>
      <w:r w:rsidR="003A4C1B" w:rsidRPr="00CE45DC">
        <w:rPr>
          <w:b/>
          <w:sz w:val="32"/>
          <w:szCs w:val="32"/>
          <w:lang w:val="mn-MN"/>
        </w:rPr>
        <w:t>дү</w:t>
      </w:r>
      <w:r w:rsidR="00BD6DE7" w:rsidRPr="00CE45DC">
        <w:rPr>
          <w:b/>
          <w:sz w:val="32"/>
          <w:szCs w:val="32"/>
          <w:lang w:val="mn-MN"/>
        </w:rPr>
        <w:t>г</w:t>
      </w:r>
      <w:r w:rsidR="003A4C1B" w:rsidRPr="00CE45DC">
        <w:rPr>
          <w:b/>
          <w:sz w:val="32"/>
          <w:szCs w:val="32"/>
          <w:lang w:val="mn-MN"/>
        </w:rPr>
        <w:t>ээ</w:t>
      </w:r>
      <w:r w:rsidR="00BD6DE7" w:rsidRPr="00CE45DC">
        <w:rPr>
          <w:b/>
          <w:sz w:val="32"/>
          <w:szCs w:val="32"/>
          <w:lang w:val="mn-MN"/>
        </w:rPr>
        <w:t>р зүйл.</w:t>
      </w:r>
      <w:r w:rsidR="00A530A8" w:rsidRPr="00CE45DC">
        <w:rPr>
          <w:b/>
          <w:sz w:val="32"/>
          <w:szCs w:val="32"/>
          <w:lang w:val="mn-MN"/>
        </w:rPr>
        <w:t>Гадаад гүйлгээний тайлан</w:t>
      </w:r>
      <w:r w:rsidR="00A530A8" w:rsidRPr="00CE45DC" w:rsidDel="00A530A8">
        <w:rPr>
          <w:b/>
          <w:sz w:val="32"/>
          <w:szCs w:val="32"/>
          <w:lang w:val="mn-MN"/>
        </w:rPr>
        <w:t xml:space="preserve"> </w:t>
      </w:r>
      <w:bookmarkEnd w:id="208"/>
      <w:bookmarkEnd w:id="209"/>
      <w:bookmarkEnd w:id="210"/>
    </w:p>
    <w:p w14:paraId="6EB6BF78" w14:textId="455DD60D" w:rsidR="00A530A8" w:rsidRPr="00CE45DC" w:rsidRDefault="0019343D" w:rsidP="001D7EDC">
      <w:pPr>
        <w:spacing w:after="0" w:line="240" w:lineRule="auto"/>
        <w:ind w:left="0"/>
        <w:rPr>
          <w:sz w:val="32"/>
          <w:szCs w:val="32"/>
          <w:lang w:val="mn-MN"/>
        </w:rPr>
      </w:pPr>
      <w:r w:rsidRPr="00CE45DC">
        <w:rPr>
          <w:sz w:val="32"/>
          <w:szCs w:val="32"/>
          <w:lang w:val="mn-MN"/>
        </w:rPr>
        <w:t>1</w:t>
      </w:r>
      <w:r w:rsidR="004333D0" w:rsidRPr="00CE45DC">
        <w:rPr>
          <w:sz w:val="32"/>
          <w:szCs w:val="32"/>
          <w:lang w:val="mn-MN"/>
        </w:rPr>
        <w:t>5</w:t>
      </w:r>
      <w:r w:rsidR="00401898" w:rsidRPr="00CE45DC">
        <w:rPr>
          <w:sz w:val="32"/>
          <w:szCs w:val="32"/>
          <w:lang w:val="mn-MN"/>
        </w:rPr>
        <w:t>.1</w:t>
      </w:r>
      <w:r w:rsidR="000A454F" w:rsidRPr="00CE45DC">
        <w:rPr>
          <w:sz w:val="32"/>
          <w:szCs w:val="32"/>
          <w:lang w:val="mn-MN"/>
        </w:rPr>
        <w:t>.</w:t>
      </w:r>
      <w:r w:rsidR="00401898" w:rsidRPr="00CE45DC">
        <w:rPr>
          <w:sz w:val="32"/>
          <w:szCs w:val="32"/>
          <w:lang w:val="mn-MN"/>
        </w:rPr>
        <w:t>Банк нь өөрийн болон харилцагчийн гадаад гүйлгээний талаарх мэдээ, тайланг Монголбанкинд хүргүүлнэ.</w:t>
      </w:r>
    </w:p>
    <w:p w14:paraId="582B1CA3" w14:textId="77777777" w:rsidR="002C7B8C" w:rsidRPr="00CE45DC" w:rsidRDefault="00412C67" w:rsidP="002C7B8C">
      <w:pPr>
        <w:pStyle w:val="PlainText"/>
        <w:jc w:val="both"/>
        <w:rPr>
          <w:rFonts w:ascii="Times New Roman" w:hAnsi="Times New Roman" w:cs="Times New Roman"/>
          <w:sz w:val="32"/>
          <w:szCs w:val="32"/>
          <w:lang w:val="mn-MN"/>
        </w:rPr>
      </w:pPr>
      <w:r w:rsidRPr="00CE45DC">
        <w:rPr>
          <w:rFonts w:ascii="Times New Roman" w:hAnsi="Times New Roman" w:cs="Times New Roman"/>
          <w:sz w:val="32"/>
          <w:szCs w:val="32"/>
          <w:lang w:val="mn-MN"/>
        </w:rPr>
        <w:t>15.2.Эдийн засгийн харьяат нь эдийн засгийн харьяат бустай дараах төрлийн гэрээ, хэлцэл хийсэн тохиолдолд гэрээ, хэлцэл байгуулагдсанаас хойш ажлын 15 хоногийн дотор  Монголбанкинд бүртгүүлнэ:</w:t>
      </w:r>
    </w:p>
    <w:p w14:paraId="03B0EF60" w14:textId="7B14631C" w:rsidR="00412C67" w:rsidRPr="00CE45DC" w:rsidRDefault="00412C67" w:rsidP="002C7B8C">
      <w:pPr>
        <w:pStyle w:val="PlainText"/>
        <w:ind w:left="720"/>
        <w:jc w:val="both"/>
        <w:rPr>
          <w:rFonts w:ascii="Times New Roman" w:hAnsi="Times New Roman" w:cs="Times New Roman"/>
          <w:sz w:val="32"/>
          <w:szCs w:val="32"/>
          <w:lang w:val="mn-MN"/>
        </w:rPr>
      </w:pPr>
      <w:r w:rsidRPr="00CE45DC">
        <w:rPr>
          <w:rFonts w:ascii="Times New Roman" w:hAnsi="Times New Roman" w:cs="Times New Roman"/>
          <w:sz w:val="32"/>
          <w:szCs w:val="32"/>
          <w:lang w:val="mn-MN"/>
        </w:rPr>
        <w:t>15.2.1.Эдийн засгийн харьяат бусаас авсан бүх төрлийн өрийн хэрэгсэл, хөрөнгө оруулалт;</w:t>
      </w:r>
    </w:p>
    <w:p w14:paraId="35DBE2FC" w14:textId="77777777" w:rsidR="00412C67" w:rsidRPr="00CE45DC" w:rsidRDefault="00412C67" w:rsidP="002C7B8C">
      <w:pPr>
        <w:pStyle w:val="PlainText"/>
        <w:ind w:left="720"/>
        <w:jc w:val="both"/>
        <w:rPr>
          <w:rFonts w:ascii="Times New Roman" w:hAnsi="Times New Roman" w:cs="Times New Roman"/>
          <w:sz w:val="32"/>
          <w:szCs w:val="32"/>
          <w:lang w:val="mn-MN"/>
        </w:rPr>
      </w:pPr>
      <w:r w:rsidRPr="00CE45DC">
        <w:rPr>
          <w:rFonts w:ascii="Times New Roman" w:hAnsi="Times New Roman" w:cs="Times New Roman"/>
          <w:sz w:val="32"/>
          <w:szCs w:val="32"/>
          <w:lang w:val="mn-MN"/>
        </w:rPr>
        <w:t xml:space="preserve">15.2.2.Эдийн засгийн харьяат буст олгосон зээл, тусламж, хөрөнгө оруулалт. </w:t>
      </w:r>
    </w:p>
    <w:p w14:paraId="63D51BD4" w14:textId="386971F5" w:rsidR="00A530A8" w:rsidRPr="00CE45DC" w:rsidRDefault="00A530A8" w:rsidP="002C7B8C">
      <w:pPr>
        <w:spacing w:after="0" w:line="240" w:lineRule="auto"/>
        <w:ind w:left="0"/>
        <w:rPr>
          <w:sz w:val="32"/>
          <w:szCs w:val="32"/>
          <w:lang w:val="mn-MN"/>
        </w:rPr>
      </w:pPr>
      <w:r w:rsidRPr="00CE45DC">
        <w:rPr>
          <w:sz w:val="32"/>
          <w:szCs w:val="32"/>
          <w:lang w:val="mn-MN"/>
        </w:rPr>
        <w:t>1</w:t>
      </w:r>
      <w:r w:rsidR="004333D0" w:rsidRPr="00CE45DC">
        <w:rPr>
          <w:sz w:val="32"/>
          <w:szCs w:val="32"/>
          <w:lang w:val="mn-MN"/>
        </w:rPr>
        <w:t>5</w:t>
      </w:r>
      <w:r w:rsidRPr="00CE45DC">
        <w:rPr>
          <w:sz w:val="32"/>
          <w:szCs w:val="32"/>
          <w:lang w:val="mn-MN"/>
        </w:rPr>
        <w:t>.3.</w:t>
      </w:r>
      <w:r w:rsidR="00F82171" w:rsidRPr="00CE45DC">
        <w:rPr>
          <w:sz w:val="32"/>
          <w:szCs w:val="32"/>
          <w:lang w:val="mn-MN"/>
        </w:rPr>
        <w:t>Банк бус санхүүгийн байгууллагын валютын арилжааны мэдээ, тайланг Санхүүгийн зохицуулах хороо нэгтгэж Монголбанкинд хүргүүлнэ.</w:t>
      </w:r>
      <w:r w:rsidR="00F82171" w:rsidRPr="00CE45DC" w:rsidDel="00222A49">
        <w:rPr>
          <w:sz w:val="32"/>
          <w:szCs w:val="32"/>
          <w:lang w:val="mn-MN"/>
        </w:rPr>
        <w:t xml:space="preserve"> </w:t>
      </w:r>
    </w:p>
    <w:p w14:paraId="0DE6809D" w14:textId="3C4B2494" w:rsidR="00285A3F" w:rsidRPr="00CE45DC" w:rsidRDefault="00A530A8" w:rsidP="001D7EDC">
      <w:pPr>
        <w:spacing w:after="0" w:line="240" w:lineRule="auto"/>
        <w:ind w:left="0"/>
        <w:rPr>
          <w:sz w:val="32"/>
          <w:szCs w:val="32"/>
          <w:lang w:val="mn-MN"/>
        </w:rPr>
      </w:pPr>
      <w:r w:rsidRPr="00CE45DC">
        <w:rPr>
          <w:sz w:val="32"/>
          <w:szCs w:val="32"/>
          <w:lang w:val="mn-MN"/>
        </w:rPr>
        <w:lastRenderedPageBreak/>
        <w:t>1</w:t>
      </w:r>
      <w:r w:rsidR="004333D0" w:rsidRPr="00CE45DC">
        <w:rPr>
          <w:sz w:val="32"/>
          <w:szCs w:val="32"/>
          <w:lang w:val="mn-MN"/>
        </w:rPr>
        <w:t>5</w:t>
      </w:r>
      <w:r w:rsidRPr="00CE45DC">
        <w:rPr>
          <w:sz w:val="32"/>
          <w:szCs w:val="32"/>
          <w:lang w:val="mn-MN"/>
        </w:rPr>
        <w:t>.4.</w:t>
      </w:r>
      <w:r w:rsidR="00285A3F" w:rsidRPr="00CE45DC">
        <w:rPr>
          <w:sz w:val="32"/>
          <w:szCs w:val="32"/>
          <w:lang w:val="mn-MN"/>
        </w:rPr>
        <w:t>Монгол Улс дахь гадаадын шууд хөрөнгө оруулалтын тайланг төсөв, санхүүгийн асуудал эрхэлсэн төрийн захиргааны төв байгууллага нэгтгэн, Монголбанкинд хүргүүлнэ.</w:t>
      </w:r>
    </w:p>
    <w:p w14:paraId="795416FB" w14:textId="49CB8DFC" w:rsidR="00A530A8" w:rsidRPr="00CE45DC" w:rsidRDefault="00A530A8" w:rsidP="001D7EDC">
      <w:pPr>
        <w:spacing w:after="0" w:line="240" w:lineRule="auto"/>
        <w:ind w:left="0"/>
        <w:rPr>
          <w:sz w:val="32"/>
          <w:szCs w:val="32"/>
          <w:lang w:val="mn-MN"/>
        </w:rPr>
      </w:pPr>
      <w:r w:rsidRPr="00CE45DC">
        <w:rPr>
          <w:sz w:val="32"/>
          <w:szCs w:val="32"/>
          <w:lang w:val="mn-MN"/>
        </w:rPr>
        <w:t>1</w:t>
      </w:r>
      <w:r w:rsidR="004333D0" w:rsidRPr="00CE45DC">
        <w:rPr>
          <w:sz w:val="32"/>
          <w:szCs w:val="32"/>
          <w:lang w:val="mn-MN"/>
        </w:rPr>
        <w:t>5</w:t>
      </w:r>
      <w:r w:rsidRPr="00CE45DC">
        <w:rPr>
          <w:sz w:val="32"/>
          <w:szCs w:val="32"/>
          <w:lang w:val="mn-MN"/>
        </w:rPr>
        <w:t xml:space="preserve">.5.Энэ хуулийн </w:t>
      </w:r>
      <w:r w:rsidR="00656474" w:rsidRPr="00CE45DC">
        <w:rPr>
          <w:sz w:val="32"/>
          <w:szCs w:val="32"/>
          <w:lang w:val="mn-MN"/>
        </w:rPr>
        <w:t xml:space="preserve">15.1, </w:t>
      </w:r>
      <w:r w:rsidRPr="00CE45DC">
        <w:rPr>
          <w:sz w:val="32"/>
          <w:szCs w:val="32"/>
          <w:lang w:val="mn-MN"/>
        </w:rPr>
        <w:t>1</w:t>
      </w:r>
      <w:r w:rsidR="004333D0" w:rsidRPr="00CE45DC">
        <w:rPr>
          <w:sz w:val="32"/>
          <w:szCs w:val="32"/>
          <w:lang w:val="mn-MN"/>
        </w:rPr>
        <w:t>5</w:t>
      </w:r>
      <w:r w:rsidRPr="00CE45DC">
        <w:rPr>
          <w:sz w:val="32"/>
          <w:szCs w:val="32"/>
          <w:lang w:val="mn-MN"/>
        </w:rPr>
        <w:t>.</w:t>
      </w:r>
      <w:r w:rsidR="00F82171" w:rsidRPr="00CE45DC">
        <w:rPr>
          <w:sz w:val="32"/>
          <w:szCs w:val="32"/>
          <w:lang w:val="mn-MN"/>
        </w:rPr>
        <w:t>2</w:t>
      </w:r>
      <w:r w:rsidRPr="00CE45DC">
        <w:rPr>
          <w:sz w:val="32"/>
          <w:szCs w:val="32"/>
          <w:lang w:val="mn-MN"/>
        </w:rPr>
        <w:t>-</w:t>
      </w:r>
      <w:r w:rsidR="007C7E63" w:rsidRPr="00CE45DC">
        <w:rPr>
          <w:sz w:val="32"/>
          <w:szCs w:val="32"/>
          <w:lang w:val="mn-MN"/>
        </w:rPr>
        <w:t>т</w:t>
      </w:r>
      <w:r w:rsidRPr="00CE45DC">
        <w:rPr>
          <w:sz w:val="32"/>
          <w:szCs w:val="32"/>
          <w:lang w:val="mn-MN"/>
        </w:rPr>
        <w:t xml:space="preserve"> заасан мэдээллийг бүртгэх журмыг Монголбанк тогтооно.</w:t>
      </w:r>
    </w:p>
    <w:p w14:paraId="7C22DCD0" w14:textId="0743B1E7" w:rsidR="00285A3F" w:rsidRPr="00CE45DC" w:rsidRDefault="00E02276" w:rsidP="00285A3F">
      <w:pPr>
        <w:spacing w:after="0" w:line="240" w:lineRule="auto"/>
        <w:ind w:left="0"/>
        <w:rPr>
          <w:sz w:val="32"/>
          <w:szCs w:val="32"/>
          <w:lang w:val="mn-MN"/>
        </w:rPr>
      </w:pPr>
      <w:r w:rsidRPr="00CE45DC">
        <w:rPr>
          <w:sz w:val="32"/>
          <w:szCs w:val="32"/>
          <w:lang w:val="mn-MN"/>
        </w:rPr>
        <w:t>1</w:t>
      </w:r>
      <w:r w:rsidR="004333D0" w:rsidRPr="00CE45DC">
        <w:rPr>
          <w:sz w:val="32"/>
          <w:szCs w:val="32"/>
          <w:lang w:val="mn-MN"/>
        </w:rPr>
        <w:t>5</w:t>
      </w:r>
      <w:r w:rsidRPr="00CE45DC">
        <w:rPr>
          <w:sz w:val="32"/>
          <w:szCs w:val="32"/>
          <w:lang w:val="mn-MN"/>
        </w:rPr>
        <w:t>.6.</w:t>
      </w:r>
      <w:r w:rsidR="00285A3F" w:rsidRPr="00CE45DC">
        <w:rPr>
          <w:sz w:val="32"/>
          <w:szCs w:val="32"/>
          <w:lang w:val="mn-MN"/>
        </w:rPr>
        <w:t>Монголбанк Монгол Улсын төлбөрийн тэнцэл, гадаад хөрөнгө оруулалтын позицийн тайлан, нийт гадаад өрийн статистикийн тайланг  иргэн,  хуулийн этгээд, төрийн байгууллагаас авч тайлан мэдээг нэгтгэж нийтэд мэдээлнэ.</w:t>
      </w:r>
    </w:p>
    <w:p w14:paraId="2A029D56" w14:textId="53782285" w:rsidR="00E02276" w:rsidRPr="00CE45DC" w:rsidRDefault="00E02276" w:rsidP="001D7EDC">
      <w:pPr>
        <w:spacing w:after="0" w:line="240" w:lineRule="auto"/>
        <w:ind w:left="0"/>
        <w:rPr>
          <w:sz w:val="32"/>
          <w:szCs w:val="32"/>
          <w:lang w:val="mn-MN"/>
        </w:rPr>
      </w:pPr>
    </w:p>
    <w:p w14:paraId="029ADEDD" w14:textId="77777777" w:rsidR="004D79DE" w:rsidRPr="00CE45DC" w:rsidRDefault="005B6C60" w:rsidP="001D7EDC">
      <w:pPr>
        <w:spacing w:after="0" w:line="240" w:lineRule="auto"/>
        <w:ind w:left="0"/>
        <w:jc w:val="center"/>
        <w:rPr>
          <w:b/>
          <w:bCs/>
          <w:sz w:val="32"/>
          <w:szCs w:val="32"/>
          <w:lang w:val="mn-MN"/>
        </w:rPr>
      </w:pPr>
      <w:bookmarkStart w:id="211" w:name="_Toc220159907"/>
      <w:bookmarkStart w:id="212" w:name="_Toc226349884"/>
      <w:bookmarkStart w:id="213" w:name="_Toc283233774"/>
      <w:bookmarkStart w:id="214" w:name="_Toc283233779"/>
      <w:bookmarkStart w:id="215" w:name="_Toc220159911"/>
      <w:bookmarkStart w:id="216" w:name="_Toc226349888"/>
      <w:r w:rsidRPr="00CE45DC">
        <w:rPr>
          <w:b/>
          <w:sz w:val="32"/>
          <w:szCs w:val="32"/>
          <w:lang w:val="mn-MN"/>
        </w:rPr>
        <w:t xml:space="preserve">ЗУРГАДУГААР БҮЛЭГ </w:t>
      </w:r>
      <w:r w:rsidR="004D79DE" w:rsidRPr="00CE45DC">
        <w:rPr>
          <w:b/>
          <w:bCs/>
          <w:sz w:val="32"/>
          <w:szCs w:val="32"/>
          <w:lang w:val="mn-MN"/>
        </w:rPr>
        <w:br w:type="textWrapping" w:clear="all"/>
        <w:t xml:space="preserve">ВАЛЮТЫН ЗОХИЦУУЛАЛТЫН ТАЛААР </w:t>
      </w:r>
      <w:r w:rsidR="004D79DE" w:rsidRPr="00CE45DC">
        <w:rPr>
          <w:b/>
          <w:bCs/>
          <w:sz w:val="32"/>
          <w:szCs w:val="32"/>
          <w:lang w:val="mn-MN"/>
        </w:rPr>
        <w:br w:type="textWrapping" w:clear="all"/>
      </w:r>
      <w:bookmarkEnd w:id="211"/>
      <w:bookmarkEnd w:id="212"/>
      <w:r w:rsidR="008A631F" w:rsidRPr="00CE45DC">
        <w:rPr>
          <w:b/>
          <w:bCs/>
          <w:sz w:val="32"/>
          <w:szCs w:val="32"/>
          <w:lang w:val="mn-MN"/>
        </w:rPr>
        <w:t>ТӨРИЙН БАЙГУУЛЛАГ</w:t>
      </w:r>
      <w:r w:rsidR="004D79DE" w:rsidRPr="00CE45DC">
        <w:rPr>
          <w:b/>
          <w:bCs/>
          <w:sz w:val="32"/>
          <w:szCs w:val="32"/>
          <w:lang w:val="mn-MN"/>
        </w:rPr>
        <w:t>ЫН ХЭРЭГЖҮҮЛЭХ БҮРЭН ЭРХ</w:t>
      </w:r>
      <w:bookmarkEnd w:id="213"/>
    </w:p>
    <w:p w14:paraId="0A646E8C" w14:textId="77777777" w:rsidR="004D79DE" w:rsidRPr="00CE45DC" w:rsidRDefault="004D79DE" w:rsidP="001D7EDC">
      <w:pPr>
        <w:spacing w:after="0" w:line="240" w:lineRule="auto"/>
        <w:jc w:val="center"/>
        <w:rPr>
          <w:b/>
          <w:bCs/>
          <w:sz w:val="32"/>
          <w:szCs w:val="32"/>
          <w:lang w:val="mn-MN"/>
        </w:rPr>
      </w:pPr>
    </w:p>
    <w:p w14:paraId="49F1B56C" w14:textId="7AB7D3EA" w:rsidR="004D79DE" w:rsidRPr="00CE45DC" w:rsidRDefault="00267ABF" w:rsidP="001D7EDC">
      <w:pPr>
        <w:spacing w:after="0" w:line="240" w:lineRule="auto"/>
        <w:ind w:left="0"/>
        <w:rPr>
          <w:b/>
          <w:sz w:val="32"/>
          <w:szCs w:val="32"/>
          <w:lang w:val="mn-MN"/>
        </w:rPr>
      </w:pPr>
      <w:r w:rsidRPr="00CE45DC">
        <w:rPr>
          <w:b/>
          <w:sz w:val="32"/>
          <w:szCs w:val="32"/>
          <w:lang w:val="mn-MN"/>
        </w:rPr>
        <w:t>1</w:t>
      </w:r>
      <w:r w:rsidR="004333D0" w:rsidRPr="00CE45DC">
        <w:rPr>
          <w:b/>
          <w:sz w:val="32"/>
          <w:szCs w:val="32"/>
          <w:lang w:val="mn-MN"/>
        </w:rPr>
        <w:t>6</w:t>
      </w:r>
      <w:r w:rsidR="00A45DFC" w:rsidRPr="00CE45DC">
        <w:rPr>
          <w:b/>
          <w:sz w:val="32"/>
          <w:szCs w:val="32"/>
          <w:lang w:val="mn-MN"/>
        </w:rPr>
        <w:t xml:space="preserve"> д</w:t>
      </w:r>
      <w:r w:rsidRPr="00CE45DC">
        <w:rPr>
          <w:b/>
          <w:sz w:val="32"/>
          <w:szCs w:val="32"/>
          <w:lang w:val="mn-MN"/>
        </w:rPr>
        <w:t>у</w:t>
      </w:r>
      <w:r w:rsidR="004D79DE" w:rsidRPr="00CE45DC">
        <w:rPr>
          <w:b/>
          <w:sz w:val="32"/>
          <w:szCs w:val="32"/>
          <w:lang w:val="mn-MN"/>
        </w:rPr>
        <w:t>г</w:t>
      </w:r>
      <w:r w:rsidRPr="00CE45DC">
        <w:rPr>
          <w:b/>
          <w:sz w:val="32"/>
          <w:szCs w:val="32"/>
          <w:lang w:val="mn-MN"/>
        </w:rPr>
        <w:t>аа</w:t>
      </w:r>
      <w:r w:rsidR="004D79DE" w:rsidRPr="00CE45DC">
        <w:rPr>
          <w:b/>
          <w:sz w:val="32"/>
          <w:szCs w:val="32"/>
          <w:lang w:val="mn-MN"/>
        </w:rPr>
        <w:t>р зүйл.</w:t>
      </w:r>
      <w:r w:rsidR="007563DA" w:rsidRPr="00CE45DC">
        <w:rPr>
          <w:b/>
          <w:bCs/>
          <w:sz w:val="32"/>
          <w:szCs w:val="32"/>
          <w:lang w:val="mn-MN"/>
        </w:rPr>
        <w:t>Засгийн газрын бүрэн эрх</w:t>
      </w:r>
      <w:r w:rsidR="007563DA" w:rsidRPr="00CE45DC">
        <w:rPr>
          <w:b/>
          <w:sz w:val="32"/>
          <w:szCs w:val="32"/>
          <w:lang w:val="mn-MN"/>
        </w:rPr>
        <w:t xml:space="preserve"> </w:t>
      </w:r>
    </w:p>
    <w:p w14:paraId="53212850" w14:textId="0539BB37" w:rsidR="007563DA" w:rsidRPr="00CE45DC" w:rsidRDefault="00267ABF" w:rsidP="007563DA">
      <w:pPr>
        <w:spacing w:after="0" w:line="240" w:lineRule="auto"/>
        <w:ind w:left="0"/>
        <w:rPr>
          <w:sz w:val="32"/>
          <w:szCs w:val="32"/>
          <w:lang w:val="mn-MN"/>
        </w:rPr>
      </w:pPr>
      <w:r w:rsidRPr="00CE45DC">
        <w:rPr>
          <w:sz w:val="32"/>
          <w:szCs w:val="32"/>
          <w:lang w:val="mn-MN"/>
        </w:rPr>
        <w:t>1</w:t>
      </w:r>
      <w:r w:rsidR="004333D0" w:rsidRPr="00CE45DC">
        <w:rPr>
          <w:sz w:val="32"/>
          <w:szCs w:val="32"/>
          <w:lang w:val="mn-MN"/>
        </w:rPr>
        <w:t>6</w:t>
      </w:r>
      <w:r w:rsidR="00987B35" w:rsidRPr="00CE45DC">
        <w:rPr>
          <w:sz w:val="32"/>
          <w:szCs w:val="32"/>
          <w:lang w:val="mn-MN"/>
        </w:rPr>
        <w:t>.1.</w:t>
      </w:r>
      <w:r w:rsidR="007563DA" w:rsidRPr="00CE45DC">
        <w:rPr>
          <w:sz w:val="32"/>
          <w:szCs w:val="32"/>
          <w:lang w:val="mn-MN"/>
        </w:rPr>
        <w:t xml:space="preserve">Засгийн газар валютын зохицуулалтын талаар дараахь бүрэн эрхийг хэрэгжүүлнэ: </w:t>
      </w:r>
    </w:p>
    <w:p w14:paraId="47A4549E" w14:textId="5356D111" w:rsidR="007563DA" w:rsidRPr="00CE45DC" w:rsidRDefault="007563DA" w:rsidP="007563DA">
      <w:pPr>
        <w:spacing w:after="0" w:line="240" w:lineRule="auto"/>
        <w:ind w:left="0"/>
        <w:rPr>
          <w:sz w:val="32"/>
          <w:szCs w:val="32"/>
          <w:lang w:val="mn-MN"/>
        </w:rPr>
      </w:pPr>
      <w:r w:rsidRPr="00CE45DC">
        <w:rPr>
          <w:sz w:val="32"/>
          <w:szCs w:val="32"/>
          <w:lang w:val="mn-MN"/>
        </w:rPr>
        <w:t>16.1.1.</w:t>
      </w:r>
      <w:r w:rsidR="00EE6BFA" w:rsidRPr="00CE45DC">
        <w:rPr>
          <w:sz w:val="32"/>
          <w:szCs w:val="32"/>
          <w:lang w:val="mn-MN"/>
        </w:rPr>
        <w:t>улсын валютын нөөцийг нэмэгдүүлэх арга хэмжээ авах;</w:t>
      </w:r>
    </w:p>
    <w:p w14:paraId="1865BF4E" w14:textId="1CE56A20" w:rsidR="007563DA" w:rsidRPr="00CE45DC" w:rsidRDefault="007563DA" w:rsidP="007563DA">
      <w:pPr>
        <w:spacing w:after="0" w:line="240" w:lineRule="auto"/>
        <w:ind w:left="0"/>
        <w:rPr>
          <w:sz w:val="32"/>
          <w:szCs w:val="32"/>
          <w:lang w:val="mn-MN"/>
        </w:rPr>
      </w:pPr>
      <w:r w:rsidRPr="00CE45DC">
        <w:rPr>
          <w:sz w:val="32"/>
          <w:szCs w:val="32"/>
          <w:lang w:val="mn-MN"/>
        </w:rPr>
        <w:t>1</w:t>
      </w:r>
      <w:r w:rsidR="001B66B8" w:rsidRPr="00CE45DC">
        <w:rPr>
          <w:sz w:val="32"/>
          <w:szCs w:val="32"/>
          <w:lang w:val="mn-MN"/>
        </w:rPr>
        <w:t>6</w:t>
      </w:r>
      <w:r w:rsidR="00B26C16" w:rsidRPr="00CE45DC">
        <w:rPr>
          <w:sz w:val="32"/>
          <w:szCs w:val="32"/>
          <w:lang w:val="mn-MN"/>
        </w:rPr>
        <w:t>.1.2.</w:t>
      </w:r>
      <w:r w:rsidRPr="00CE45DC">
        <w:rPr>
          <w:sz w:val="32"/>
          <w:szCs w:val="32"/>
          <w:lang w:val="mn-MN"/>
        </w:rPr>
        <w:t>Монгол Улсын төлбөрийн тэнцлийн төсөөллийг боловсруулах;</w:t>
      </w:r>
    </w:p>
    <w:p w14:paraId="1268C64A" w14:textId="4500CA3D" w:rsidR="007563DA" w:rsidRPr="00CE45DC" w:rsidRDefault="007563DA" w:rsidP="007563DA">
      <w:pPr>
        <w:spacing w:after="0" w:line="240" w:lineRule="auto"/>
        <w:ind w:left="0"/>
        <w:rPr>
          <w:sz w:val="32"/>
          <w:szCs w:val="32"/>
          <w:lang w:val="mn-MN"/>
        </w:rPr>
      </w:pPr>
      <w:r w:rsidRPr="00CE45DC">
        <w:rPr>
          <w:sz w:val="32"/>
          <w:szCs w:val="32"/>
          <w:lang w:val="mn-MN"/>
        </w:rPr>
        <w:t>1</w:t>
      </w:r>
      <w:r w:rsidR="001B66B8" w:rsidRPr="00CE45DC">
        <w:rPr>
          <w:sz w:val="32"/>
          <w:szCs w:val="32"/>
          <w:lang w:val="mn-MN"/>
        </w:rPr>
        <w:t>6</w:t>
      </w:r>
      <w:r w:rsidRPr="00CE45DC">
        <w:rPr>
          <w:sz w:val="32"/>
          <w:szCs w:val="32"/>
          <w:lang w:val="mn-MN"/>
        </w:rPr>
        <w:t>.1.3.Монгол Улсын гадаад өрийн тогтвортой байдлыг хангах;</w:t>
      </w:r>
    </w:p>
    <w:p w14:paraId="5381A86A" w14:textId="449D1A23" w:rsidR="006E15DF" w:rsidRPr="00CE45DC" w:rsidRDefault="007563DA" w:rsidP="003B0533">
      <w:pPr>
        <w:spacing w:after="0" w:line="240" w:lineRule="auto"/>
        <w:ind w:left="0"/>
        <w:rPr>
          <w:sz w:val="32"/>
          <w:szCs w:val="32"/>
          <w:lang w:val="mn-MN"/>
        </w:rPr>
      </w:pPr>
      <w:r w:rsidRPr="00CE45DC">
        <w:rPr>
          <w:sz w:val="32"/>
          <w:szCs w:val="32"/>
          <w:lang w:val="mn-MN"/>
        </w:rPr>
        <w:t>1</w:t>
      </w:r>
      <w:r w:rsidR="001B66B8" w:rsidRPr="00CE45DC">
        <w:rPr>
          <w:sz w:val="32"/>
          <w:szCs w:val="32"/>
          <w:lang w:val="mn-MN"/>
        </w:rPr>
        <w:t>6</w:t>
      </w:r>
      <w:r w:rsidR="002369A8" w:rsidRPr="00CE45DC">
        <w:rPr>
          <w:sz w:val="32"/>
          <w:szCs w:val="32"/>
          <w:lang w:val="mn-MN"/>
        </w:rPr>
        <w:t>.1.4.</w:t>
      </w:r>
      <w:r w:rsidRPr="00CE45DC">
        <w:rPr>
          <w:sz w:val="32"/>
          <w:szCs w:val="32"/>
          <w:lang w:val="mn-MN"/>
        </w:rPr>
        <w:t xml:space="preserve">Монгол Улсын </w:t>
      </w:r>
      <w:r w:rsidR="007506DB" w:rsidRPr="00CE45DC">
        <w:rPr>
          <w:sz w:val="32"/>
          <w:szCs w:val="32"/>
          <w:lang w:val="mn-MN"/>
        </w:rPr>
        <w:t>төлбөрийн тэнцлийг сайжруулах</w:t>
      </w:r>
      <w:r w:rsidR="006C0029" w:rsidRPr="00CE45DC">
        <w:rPr>
          <w:sz w:val="32"/>
          <w:szCs w:val="32"/>
          <w:lang w:val="mn-MN"/>
        </w:rPr>
        <w:t>.</w:t>
      </w:r>
    </w:p>
    <w:p w14:paraId="5A0097BD" w14:textId="77777777" w:rsidR="006C0029" w:rsidRPr="00CE45DC" w:rsidRDefault="006C0029" w:rsidP="003B0533">
      <w:pPr>
        <w:spacing w:after="0" w:line="240" w:lineRule="auto"/>
        <w:ind w:left="0"/>
        <w:rPr>
          <w:sz w:val="32"/>
          <w:szCs w:val="32"/>
          <w:lang w:val="mn-MN"/>
        </w:rPr>
      </w:pPr>
    </w:p>
    <w:p w14:paraId="48343B03" w14:textId="01F41DE5" w:rsidR="004D79DE" w:rsidRPr="00CE45DC" w:rsidRDefault="00A860EE" w:rsidP="001D7EDC">
      <w:pPr>
        <w:spacing w:after="0" w:line="240" w:lineRule="auto"/>
        <w:ind w:left="0"/>
        <w:rPr>
          <w:b/>
          <w:sz w:val="32"/>
          <w:szCs w:val="32"/>
          <w:lang w:val="mn-MN"/>
        </w:rPr>
      </w:pPr>
      <w:bookmarkStart w:id="217" w:name="_Toc220159909"/>
      <w:bookmarkStart w:id="218" w:name="_Toc226349886"/>
      <w:bookmarkStart w:id="219" w:name="_Toc283233776"/>
      <w:r w:rsidRPr="00CE45DC">
        <w:rPr>
          <w:b/>
          <w:sz w:val="32"/>
          <w:szCs w:val="32"/>
          <w:lang w:val="mn-MN"/>
        </w:rPr>
        <w:t>1</w:t>
      </w:r>
      <w:r w:rsidR="002C6082" w:rsidRPr="00CE45DC">
        <w:rPr>
          <w:b/>
          <w:sz w:val="32"/>
          <w:szCs w:val="32"/>
          <w:lang w:val="mn-MN"/>
        </w:rPr>
        <w:t>7</w:t>
      </w:r>
      <w:r w:rsidR="00672339" w:rsidRPr="00CE45DC">
        <w:rPr>
          <w:b/>
          <w:sz w:val="32"/>
          <w:szCs w:val="32"/>
          <w:lang w:val="mn-MN"/>
        </w:rPr>
        <w:t xml:space="preserve"> </w:t>
      </w:r>
      <w:r w:rsidR="004D79DE" w:rsidRPr="00CE45DC">
        <w:rPr>
          <w:b/>
          <w:sz w:val="32"/>
          <w:szCs w:val="32"/>
          <w:lang w:val="mn-MN"/>
        </w:rPr>
        <w:t>д</w:t>
      </w:r>
      <w:r w:rsidR="00DC4079" w:rsidRPr="00CE45DC">
        <w:rPr>
          <w:b/>
          <w:sz w:val="32"/>
          <w:szCs w:val="32"/>
          <w:lang w:val="mn-MN"/>
        </w:rPr>
        <w:t>у</w:t>
      </w:r>
      <w:r w:rsidR="004D79DE" w:rsidRPr="00CE45DC">
        <w:rPr>
          <w:b/>
          <w:sz w:val="32"/>
          <w:szCs w:val="32"/>
          <w:lang w:val="mn-MN"/>
        </w:rPr>
        <w:t>г</w:t>
      </w:r>
      <w:r w:rsidR="00DC4079" w:rsidRPr="00CE45DC">
        <w:rPr>
          <w:b/>
          <w:sz w:val="32"/>
          <w:szCs w:val="32"/>
          <w:lang w:val="mn-MN"/>
        </w:rPr>
        <w:t>аа</w:t>
      </w:r>
      <w:r w:rsidR="004D79DE" w:rsidRPr="00CE45DC">
        <w:rPr>
          <w:b/>
          <w:sz w:val="32"/>
          <w:szCs w:val="32"/>
          <w:lang w:val="mn-MN"/>
        </w:rPr>
        <w:t>р зүйл.</w:t>
      </w:r>
      <w:bookmarkEnd w:id="217"/>
      <w:bookmarkEnd w:id="218"/>
      <w:bookmarkEnd w:id="219"/>
      <w:r w:rsidR="001B66B8" w:rsidRPr="00CE45DC">
        <w:rPr>
          <w:b/>
          <w:bCs/>
          <w:sz w:val="32"/>
          <w:szCs w:val="32"/>
          <w:lang w:val="mn-MN"/>
        </w:rPr>
        <w:t>Монголбанкны бүрэн эрх</w:t>
      </w:r>
    </w:p>
    <w:p w14:paraId="49BF454F" w14:textId="48B219A7" w:rsidR="001B66B8" w:rsidRPr="00CE45DC" w:rsidRDefault="009E0265" w:rsidP="001B66B8">
      <w:pPr>
        <w:spacing w:after="0" w:line="240" w:lineRule="auto"/>
        <w:ind w:left="0"/>
        <w:rPr>
          <w:sz w:val="32"/>
          <w:szCs w:val="32"/>
          <w:lang w:val="mn-MN"/>
        </w:rPr>
      </w:pPr>
      <w:r w:rsidRPr="00CE45DC">
        <w:rPr>
          <w:sz w:val="32"/>
          <w:szCs w:val="32"/>
          <w:lang w:val="mn-MN"/>
        </w:rPr>
        <w:t>1</w:t>
      </w:r>
      <w:r w:rsidR="002C6082" w:rsidRPr="00CE45DC">
        <w:rPr>
          <w:sz w:val="32"/>
          <w:szCs w:val="32"/>
          <w:lang w:val="mn-MN"/>
        </w:rPr>
        <w:t>7</w:t>
      </w:r>
      <w:r w:rsidR="00672339" w:rsidRPr="00CE45DC">
        <w:rPr>
          <w:sz w:val="32"/>
          <w:szCs w:val="32"/>
          <w:lang w:val="mn-MN"/>
        </w:rPr>
        <w:t>.1.</w:t>
      </w:r>
      <w:r w:rsidR="001B66B8" w:rsidRPr="00CE45DC">
        <w:rPr>
          <w:sz w:val="32"/>
          <w:szCs w:val="32"/>
          <w:lang w:val="mn-MN"/>
        </w:rPr>
        <w:t>Монголбанк валю</w:t>
      </w:r>
      <w:r w:rsidR="00012B16" w:rsidRPr="00CE45DC">
        <w:rPr>
          <w:sz w:val="32"/>
          <w:szCs w:val="32"/>
          <w:lang w:val="mn-MN"/>
        </w:rPr>
        <w:t>тын зохицуулалтын талаар дараах</w:t>
      </w:r>
      <w:r w:rsidR="001B66B8" w:rsidRPr="00CE45DC">
        <w:rPr>
          <w:sz w:val="32"/>
          <w:szCs w:val="32"/>
          <w:lang w:val="mn-MN"/>
        </w:rPr>
        <w:t xml:space="preserve"> бүрэн эрхийг хэрэгжүүлнэ:</w:t>
      </w:r>
    </w:p>
    <w:p w14:paraId="49D2BBFE" w14:textId="666CFBEA" w:rsidR="001B66B8" w:rsidRPr="00CE45DC" w:rsidRDefault="001B66B8" w:rsidP="001B66B8">
      <w:pPr>
        <w:spacing w:after="0" w:line="240" w:lineRule="auto"/>
        <w:ind w:left="708"/>
        <w:rPr>
          <w:sz w:val="32"/>
          <w:szCs w:val="32"/>
        </w:rPr>
      </w:pPr>
      <w:r w:rsidRPr="00CE45DC">
        <w:rPr>
          <w:sz w:val="32"/>
          <w:szCs w:val="32"/>
          <w:lang w:val="mn-MN"/>
        </w:rPr>
        <w:t>17.1.1.</w:t>
      </w:r>
      <w:r w:rsidR="00861613" w:rsidRPr="00CE45DC">
        <w:rPr>
          <w:sz w:val="32"/>
          <w:szCs w:val="32"/>
          <w:lang w:val="mn-MN"/>
        </w:rPr>
        <w:t xml:space="preserve">гадаад </w:t>
      </w:r>
      <w:r w:rsidRPr="00CE45DC">
        <w:rPr>
          <w:sz w:val="32"/>
          <w:szCs w:val="32"/>
          <w:lang w:val="mn-MN"/>
        </w:rPr>
        <w:t>гүйлгээг зохицуулж, хяналт тавих</w:t>
      </w:r>
      <w:r w:rsidRPr="00CE45DC">
        <w:rPr>
          <w:sz w:val="32"/>
          <w:szCs w:val="32"/>
        </w:rPr>
        <w:t>;</w:t>
      </w:r>
    </w:p>
    <w:p w14:paraId="1CCCC852" w14:textId="1FD434FA" w:rsidR="001B66B8" w:rsidRPr="00CE45DC" w:rsidRDefault="001B66B8" w:rsidP="001B66B8">
      <w:pPr>
        <w:spacing w:after="0" w:line="240" w:lineRule="auto"/>
        <w:ind w:left="708"/>
        <w:rPr>
          <w:sz w:val="32"/>
          <w:szCs w:val="32"/>
          <w:lang w:val="mn-MN"/>
        </w:rPr>
      </w:pPr>
      <w:r w:rsidRPr="00CE45DC">
        <w:rPr>
          <w:sz w:val="32"/>
          <w:szCs w:val="32"/>
          <w:lang w:val="mn-MN"/>
        </w:rPr>
        <w:t>17</w:t>
      </w:r>
      <w:r w:rsidR="00861613" w:rsidRPr="00CE45DC">
        <w:rPr>
          <w:sz w:val="32"/>
          <w:szCs w:val="32"/>
          <w:lang w:val="mn-MN"/>
        </w:rPr>
        <w:t>.1.2</w:t>
      </w:r>
      <w:r w:rsidRPr="00CE45DC">
        <w:rPr>
          <w:sz w:val="32"/>
          <w:szCs w:val="32"/>
          <w:lang w:val="mn-MN"/>
        </w:rPr>
        <w:t>.</w:t>
      </w:r>
      <w:r w:rsidR="00D85EA4" w:rsidRPr="00CE45DC">
        <w:rPr>
          <w:sz w:val="32"/>
          <w:szCs w:val="32"/>
          <w:lang w:val="mn-MN"/>
        </w:rPr>
        <w:t>гадаад валютын улсын нөөцийг нэмэгдүүлэх арга хэмжээ авах;</w:t>
      </w:r>
    </w:p>
    <w:p w14:paraId="772DA44A" w14:textId="119BAA02" w:rsidR="001B66B8" w:rsidRPr="00CE45DC" w:rsidRDefault="001B66B8" w:rsidP="001B66B8">
      <w:pPr>
        <w:spacing w:after="0" w:line="240" w:lineRule="auto"/>
        <w:ind w:left="708"/>
        <w:rPr>
          <w:sz w:val="32"/>
          <w:szCs w:val="32"/>
          <w:lang w:val="mn-MN"/>
        </w:rPr>
      </w:pPr>
      <w:r w:rsidRPr="00CE45DC">
        <w:rPr>
          <w:sz w:val="32"/>
          <w:szCs w:val="32"/>
          <w:lang w:val="mn-MN"/>
        </w:rPr>
        <w:t>17.1.3.</w:t>
      </w:r>
      <w:r w:rsidR="00900B0F" w:rsidRPr="00CE45DC">
        <w:rPr>
          <w:sz w:val="32"/>
          <w:szCs w:val="32"/>
          <w:lang w:val="mn-MN"/>
        </w:rPr>
        <w:t>Монгол Улсын хилээр орох, гарах бэлэн валютад хязгаарлалт тогтоох;</w:t>
      </w:r>
    </w:p>
    <w:p w14:paraId="1BD5CA4C" w14:textId="49204EEB" w:rsidR="003F1F69" w:rsidRPr="00CE45DC" w:rsidRDefault="003F1F69" w:rsidP="001B66B8">
      <w:pPr>
        <w:spacing w:after="0" w:line="240" w:lineRule="auto"/>
        <w:ind w:left="708"/>
        <w:rPr>
          <w:sz w:val="32"/>
          <w:szCs w:val="32"/>
          <w:lang w:val="mn-MN"/>
        </w:rPr>
      </w:pPr>
      <w:r w:rsidRPr="00CE45DC">
        <w:rPr>
          <w:sz w:val="32"/>
          <w:szCs w:val="32"/>
          <w:lang w:val="mn-MN"/>
        </w:rPr>
        <w:t xml:space="preserve">17.1.4.Монгол Улсын гадаад валютын улсын </w:t>
      </w:r>
      <w:r w:rsidR="005A4B9B" w:rsidRPr="00CE45DC">
        <w:rPr>
          <w:sz w:val="32"/>
          <w:szCs w:val="32"/>
          <w:lang w:val="mn-MN"/>
        </w:rPr>
        <w:t>нөөцийг нэмэгдүүлэх</w:t>
      </w:r>
      <w:r w:rsidR="00CA3AFB" w:rsidRPr="00CE45DC">
        <w:rPr>
          <w:sz w:val="32"/>
          <w:szCs w:val="32"/>
          <w:lang w:val="mn-MN"/>
        </w:rPr>
        <w:t>, зохицуулах</w:t>
      </w:r>
      <w:r w:rsidR="005A4B9B" w:rsidRPr="00CE45DC">
        <w:rPr>
          <w:sz w:val="32"/>
          <w:szCs w:val="32"/>
          <w:lang w:val="mn-MN"/>
        </w:rPr>
        <w:t xml:space="preserve"> </w:t>
      </w:r>
      <w:r w:rsidRPr="00CE45DC">
        <w:rPr>
          <w:sz w:val="32"/>
          <w:szCs w:val="32"/>
          <w:lang w:val="mn-MN"/>
        </w:rPr>
        <w:t>зорилгоор иргэд</w:t>
      </w:r>
      <w:r w:rsidR="00CA3AFB" w:rsidRPr="00CE45DC">
        <w:rPr>
          <w:sz w:val="32"/>
          <w:szCs w:val="32"/>
          <w:lang w:val="mn-MN"/>
        </w:rPr>
        <w:t>,</w:t>
      </w:r>
      <w:r w:rsidRPr="00CE45DC">
        <w:rPr>
          <w:sz w:val="32"/>
          <w:szCs w:val="32"/>
          <w:lang w:val="mn-MN"/>
        </w:rPr>
        <w:t xml:space="preserve"> </w:t>
      </w:r>
      <w:r w:rsidR="00CA3AFB" w:rsidRPr="00CE45DC">
        <w:rPr>
          <w:sz w:val="32"/>
          <w:szCs w:val="32"/>
          <w:lang w:val="mn-MN"/>
        </w:rPr>
        <w:t xml:space="preserve">хуулийн этгээдээс </w:t>
      </w:r>
      <w:r w:rsidR="00C37838" w:rsidRPr="00CE45DC">
        <w:rPr>
          <w:sz w:val="32"/>
          <w:szCs w:val="32"/>
          <w:lang w:val="mn-MN"/>
        </w:rPr>
        <w:t>валют, цэвэршүүлсэн алт худалда</w:t>
      </w:r>
      <w:r w:rsidR="009D2406" w:rsidRPr="00CE45DC">
        <w:rPr>
          <w:sz w:val="32"/>
          <w:szCs w:val="32"/>
          <w:lang w:val="mn-MN"/>
        </w:rPr>
        <w:t>н</w:t>
      </w:r>
      <w:r w:rsidR="00C37838" w:rsidRPr="00CE45DC">
        <w:rPr>
          <w:sz w:val="32"/>
          <w:szCs w:val="32"/>
          <w:lang w:val="mn-MN"/>
        </w:rPr>
        <w:t xml:space="preserve"> ав</w:t>
      </w:r>
      <w:r w:rsidRPr="00CE45DC">
        <w:rPr>
          <w:sz w:val="32"/>
          <w:szCs w:val="32"/>
          <w:lang w:val="mn-MN"/>
        </w:rPr>
        <w:t>ч болно</w:t>
      </w:r>
      <w:r w:rsidR="00F96EE7" w:rsidRPr="00CE45DC">
        <w:rPr>
          <w:sz w:val="32"/>
          <w:szCs w:val="32"/>
          <w:lang w:val="mn-MN"/>
        </w:rPr>
        <w:t>;</w:t>
      </w:r>
    </w:p>
    <w:p w14:paraId="52043C98" w14:textId="477DD7F4" w:rsidR="00D166D2" w:rsidRPr="00CE45DC" w:rsidRDefault="00D166D2" w:rsidP="001B66B8">
      <w:pPr>
        <w:spacing w:after="0" w:line="240" w:lineRule="auto"/>
        <w:ind w:left="708"/>
        <w:rPr>
          <w:sz w:val="32"/>
          <w:szCs w:val="32"/>
          <w:lang w:val="mn-MN"/>
        </w:rPr>
      </w:pPr>
      <w:r w:rsidRPr="00CE45DC">
        <w:rPr>
          <w:sz w:val="32"/>
          <w:szCs w:val="32"/>
          <w:lang w:val="mn-MN"/>
        </w:rPr>
        <w:t>17.1.5.</w:t>
      </w:r>
      <w:r w:rsidR="00F96EE7" w:rsidRPr="00CE45DC">
        <w:rPr>
          <w:sz w:val="32"/>
          <w:szCs w:val="32"/>
          <w:lang w:val="mn-MN"/>
        </w:rPr>
        <w:t>ү</w:t>
      </w:r>
      <w:r w:rsidRPr="00CE45DC">
        <w:rPr>
          <w:sz w:val="32"/>
          <w:szCs w:val="32"/>
          <w:lang w:val="mn-MN"/>
        </w:rPr>
        <w:t>ндсэн зорилтын хүрээнд өөрийн эзэмшилд байгаа гадаад валютын улсын нөөцөөс гад</w:t>
      </w:r>
      <w:r w:rsidR="002C7B8C" w:rsidRPr="00CE45DC">
        <w:rPr>
          <w:sz w:val="32"/>
          <w:szCs w:val="32"/>
          <w:lang w:val="mn-MN"/>
        </w:rPr>
        <w:t>аад валютыг худалдаж болно</w:t>
      </w:r>
      <w:r w:rsidR="00F96EE7" w:rsidRPr="00CE45DC">
        <w:rPr>
          <w:sz w:val="32"/>
          <w:szCs w:val="32"/>
          <w:lang w:val="mn-MN"/>
        </w:rPr>
        <w:t>;</w:t>
      </w:r>
    </w:p>
    <w:p w14:paraId="4EBF2231" w14:textId="7CFA2152" w:rsidR="005C59CE" w:rsidRPr="00CE45DC" w:rsidRDefault="001B66B8" w:rsidP="001B66B8">
      <w:pPr>
        <w:spacing w:after="0" w:line="240" w:lineRule="auto"/>
        <w:ind w:left="708"/>
        <w:rPr>
          <w:sz w:val="32"/>
          <w:szCs w:val="32"/>
          <w:lang w:val="mn-MN"/>
        </w:rPr>
      </w:pPr>
      <w:r w:rsidRPr="00CE45DC">
        <w:rPr>
          <w:sz w:val="32"/>
          <w:szCs w:val="32"/>
          <w:lang w:val="mn-MN"/>
        </w:rPr>
        <w:t>17.1.</w:t>
      </w:r>
      <w:r w:rsidR="00D166D2" w:rsidRPr="00CE45DC">
        <w:rPr>
          <w:sz w:val="32"/>
          <w:szCs w:val="32"/>
          <w:lang w:val="mn-MN"/>
        </w:rPr>
        <w:t>6</w:t>
      </w:r>
      <w:r w:rsidRPr="00CE45DC">
        <w:rPr>
          <w:sz w:val="32"/>
          <w:szCs w:val="32"/>
          <w:lang w:val="mn-MN"/>
        </w:rPr>
        <w:t>.</w:t>
      </w:r>
      <w:r w:rsidR="005C59CE" w:rsidRPr="00CE45DC">
        <w:rPr>
          <w:sz w:val="32"/>
          <w:szCs w:val="32"/>
          <w:lang w:val="mn-MN"/>
        </w:rPr>
        <w:t xml:space="preserve">гадаад валютын улсын нөөцийн доод хэмжээг </w:t>
      </w:r>
      <w:r w:rsidR="00012B16" w:rsidRPr="00CE45DC">
        <w:rPr>
          <w:sz w:val="32"/>
          <w:szCs w:val="32"/>
          <w:lang w:val="mn-MN"/>
        </w:rPr>
        <w:t>тогтоо</w:t>
      </w:r>
      <w:r w:rsidR="009B09E2" w:rsidRPr="00CE45DC">
        <w:rPr>
          <w:sz w:val="32"/>
          <w:szCs w:val="32"/>
          <w:lang w:val="mn-MN"/>
        </w:rPr>
        <w:t>ж, Улсын Их Хурлаар батлуулна.</w:t>
      </w:r>
    </w:p>
    <w:p w14:paraId="2D04950F" w14:textId="73C9D83F" w:rsidR="001B66B8" w:rsidRPr="00CE45DC" w:rsidRDefault="00F96EE7" w:rsidP="001B66B8">
      <w:pPr>
        <w:spacing w:after="0" w:line="240" w:lineRule="auto"/>
        <w:ind w:left="708"/>
        <w:rPr>
          <w:sz w:val="32"/>
          <w:szCs w:val="32"/>
          <w:lang w:val="mn-MN"/>
        </w:rPr>
      </w:pPr>
      <w:r w:rsidRPr="00CE45DC">
        <w:rPr>
          <w:sz w:val="32"/>
          <w:szCs w:val="32"/>
          <w:lang w:val="mn-MN"/>
        </w:rPr>
        <w:t>17.1.7.</w:t>
      </w:r>
      <w:r w:rsidR="00900B0F" w:rsidRPr="00CE45DC">
        <w:rPr>
          <w:sz w:val="32"/>
          <w:szCs w:val="32"/>
          <w:lang w:val="mn-MN"/>
        </w:rPr>
        <w:t>хууль тогтоомжид заасан бусад бүрэн эрх.</w:t>
      </w:r>
    </w:p>
    <w:p w14:paraId="0CB21150" w14:textId="793904F9" w:rsidR="001B66B8" w:rsidRPr="00CE45DC" w:rsidRDefault="001B66B8" w:rsidP="001B66B8">
      <w:pPr>
        <w:spacing w:after="0" w:line="240" w:lineRule="auto"/>
        <w:ind w:left="0"/>
        <w:rPr>
          <w:sz w:val="32"/>
          <w:szCs w:val="32"/>
          <w:lang w:val="mn-MN"/>
        </w:rPr>
      </w:pPr>
      <w:r w:rsidRPr="00CE45DC">
        <w:rPr>
          <w:sz w:val="32"/>
          <w:szCs w:val="32"/>
          <w:lang w:val="mn-MN"/>
        </w:rPr>
        <w:lastRenderedPageBreak/>
        <w:t xml:space="preserve">17.2.Монголбанк </w:t>
      </w:r>
      <w:r w:rsidR="00627D8B" w:rsidRPr="00CE45DC">
        <w:rPr>
          <w:sz w:val="32"/>
          <w:szCs w:val="32"/>
          <w:lang w:val="mn-MN"/>
        </w:rPr>
        <w:t xml:space="preserve">нь макро зохистой бодлого, санхүүгийн тогтвортой байдлыг хангах </w:t>
      </w:r>
      <w:r w:rsidR="00AA72DC" w:rsidRPr="00CE45DC">
        <w:rPr>
          <w:sz w:val="32"/>
          <w:szCs w:val="32"/>
          <w:lang w:val="mn-MN"/>
        </w:rPr>
        <w:t>зорилгоор</w:t>
      </w:r>
      <w:r w:rsidRPr="00CE45DC">
        <w:rPr>
          <w:sz w:val="32"/>
          <w:szCs w:val="32"/>
          <w:lang w:val="mn-MN"/>
        </w:rPr>
        <w:t xml:space="preserve"> гадаад гүйлгээ, валютын арилжаанд тодорхой хугацаанд хязгаарлалт тогтоож болох бөгөөд үүнтэй холбогдох журмыг Монголбанк гаргана.</w:t>
      </w:r>
    </w:p>
    <w:p w14:paraId="1B80B7C6" w14:textId="77777777" w:rsidR="00837D8D" w:rsidRPr="00CE45DC" w:rsidRDefault="00837D8D" w:rsidP="001B66B8">
      <w:pPr>
        <w:spacing w:after="0" w:line="240" w:lineRule="auto"/>
        <w:ind w:left="0"/>
        <w:rPr>
          <w:sz w:val="32"/>
          <w:szCs w:val="32"/>
          <w:lang w:val="mn-MN"/>
        </w:rPr>
      </w:pPr>
    </w:p>
    <w:p w14:paraId="5CD51CF0" w14:textId="08A48B6D" w:rsidR="00B120D7" w:rsidRPr="00CE45DC" w:rsidRDefault="00DC4079" w:rsidP="00B120D7">
      <w:pPr>
        <w:spacing w:after="0" w:line="240" w:lineRule="auto"/>
        <w:ind w:left="0"/>
        <w:rPr>
          <w:b/>
          <w:bCs/>
          <w:sz w:val="32"/>
          <w:szCs w:val="32"/>
          <w:lang w:val="mn-MN"/>
        </w:rPr>
      </w:pPr>
      <w:bookmarkStart w:id="220" w:name="_Toc220159910"/>
      <w:bookmarkStart w:id="221" w:name="_Toc226349887"/>
      <w:bookmarkStart w:id="222" w:name="_Toc283233777"/>
      <w:r w:rsidRPr="00CE45DC">
        <w:rPr>
          <w:b/>
          <w:bCs/>
          <w:sz w:val="32"/>
          <w:szCs w:val="32"/>
          <w:lang w:val="mn-MN"/>
        </w:rPr>
        <w:t>18</w:t>
      </w:r>
      <w:r w:rsidR="00672339" w:rsidRPr="00CE45DC">
        <w:rPr>
          <w:b/>
          <w:bCs/>
          <w:sz w:val="32"/>
          <w:szCs w:val="32"/>
          <w:lang w:val="mn-MN"/>
        </w:rPr>
        <w:t xml:space="preserve"> </w:t>
      </w:r>
      <w:r w:rsidR="004D79DE" w:rsidRPr="00CE45DC">
        <w:rPr>
          <w:b/>
          <w:bCs/>
          <w:sz w:val="32"/>
          <w:szCs w:val="32"/>
          <w:lang w:val="mn-MN"/>
        </w:rPr>
        <w:t>дугаар зүйл.</w:t>
      </w:r>
      <w:bookmarkEnd w:id="220"/>
      <w:bookmarkEnd w:id="221"/>
      <w:bookmarkEnd w:id="222"/>
      <w:r w:rsidR="00B120D7" w:rsidRPr="00CE45DC">
        <w:rPr>
          <w:b/>
          <w:bCs/>
          <w:sz w:val="32"/>
          <w:szCs w:val="32"/>
          <w:lang w:val="mn-MN"/>
        </w:rPr>
        <w:t>Санхүүгийн зохицуулах хорооны бүрэн эрх</w:t>
      </w:r>
    </w:p>
    <w:p w14:paraId="50485204" w14:textId="77777777" w:rsidR="00B120D7" w:rsidRPr="00CE45DC" w:rsidRDefault="00B120D7" w:rsidP="00B120D7">
      <w:pPr>
        <w:spacing w:after="0" w:line="240" w:lineRule="auto"/>
        <w:ind w:left="0"/>
        <w:rPr>
          <w:sz w:val="32"/>
          <w:szCs w:val="32"/>
          <w:lang w:val="mn-MN"/>
        </w:rPr>
      </w:pPr>
    </w:p>
    <w:p w14:paraId="20B7E0ED" w14:textId="77777777" w:rsidR="007C295A" w:rsidRPr="00CE45DC" w:rsidRDefault="00B120D7" w:rsidP="00837D8D">
      <w:pPr>
        <w:spacing w:after="0" w:line="240" w:lineRule="auto"/>
        <w:ind w:left="0"/>
        <w:rPr>
          <w:sz w:val="32"/>
          <w:szCs w:val="32"/>
          <w:lang w:val="mn-MN"/>
        </w:rPr>
      </w:pPr>
      <w:r w:rsidRPr="00CE45DC">
        <w:rPr>
          <w:sz w:val="32"/>
          <w:szCs w:val="32"/>
          <w:lang w:val="mn-MN"/>
        </w:rPr>
        <w:t>18.1</w:t>
      </w:r>
      <w:r w:rsidR="00914394" w:rsidRPr="00CE45DC">
        <w:rPr>
          <w:sz w:val="32"/>
          <w:szCs w:val="32"/>
          <w:lang w:val="mn-MN"/>
        </w:rPr>
        <w:t>.</w:t>
      </w:r>
      <w:r w:rsidRPr="00CE45DC">
        <w:rPr>
          <w:sz w:val="32"/>
          <w:szCs w:val="32"/>
          <w:lang w:val="mn-MN"/>
        </w:rPr>
        <w:t xml:space="preserve">Санхүүгийн зохицуулах хороо </w:t>
      </w:r>
      <w:r w:rsidR="007C295A" w:rsidRPr="00CE45DC">
        <w:rPr>
          <w:sz w:val="32"/>
          <w:szCs w:val="32"/>
          <w:lang w:val="mn-MN"/>
        </w:rPr>
        <w:t>нь дараах бүрэн эрхийг хэрэгжүүлнэ:</w:t>
      </w:r>
    </w:p>
    <w:p w14:paraId="0D9E75A0" w14:textId="09464A54" w:rsidR="00861613" w:rsidRPr="00CE45DC" w:rsidRDefault="007C295A" w:rsidP="007C295A">
      <w:pPr>
        <w:spacing w:after="0" w:line="240" w:lineRule="auto"/>
        <w:ind w:left="720"/>
        <w:rPr>
          <w:sz w:val="32"/>
          <w:szCs w:val="32"/>
          <w:lang w:val="mn-MN"/>
        </w:rPr>
      </w:pPr>
      <w:r w:rsidRPr="00CE45DC">
        <w:rPr>
          <w:sz w:val="32"/>
          <w:szCs w:val="32"/>
          <w:lang w:val="mn-MN"/>
        </w:rPr>
        <w:t xml:space="preserve">18.1.1.төлбөр тооцоог үндэсний мөнгөн тэмдэгтээр гүйцэтгэхтэй </w:t>
      </w:r>
      <w:ins w:id="223" w:author="user" w:date="2017-08-18T12:32:00Z">
        <w:r w:rsidR="00B120D7" w:rsidRPr="00CE45DC">
          <w:rPr>
            <w:sz w:val="32"/>
            <w:szCs w:val="32"/>
            <w:lang w:val="mn-MN"/>
          </w:rPr>
          <w:t xml:space="preserve">холбоотой </w:t>
        </w:r>
      </w:ins>
      <w:r w:rsidR="00B120D7" w:rsidRPr="00CE45DC">
        <w:rPr>
          <w:sz w:val="32"/>
          <w:szCs w:val="32"/>
          <w:lang w:val="mn-MN"/>
        </w:rPr>
        <w:t xml:space="preserve">үйл ажиллагааг зохицуулж, </w:t>
      </w:r>
      <w:r w:rsidRPr="00CE45DC">
        <w:rPr>
          <w:sz w:val="32"/>
          <w:szCs w:val="32"/>
          <w:lang w:val="mn-MN"/>
        </w:rPr>
        <w:t>хяналт тавиж холбогдох журмыг батлана</w:t>
      </w:r>
      <w:r w:rsidRPr="00CE45DC">
        <w:rPr>
          <w:sz w:val="28"/>
          <w:szCs w:val="28"/>
          <w:lang w:val="mn-MN"/>
        </w:rPr>
        <w:t>;</w:t>
      </w:r>
    </w:p>
    <w:p w14:paraId="7A774EBB" w14:textId="4873C2F2" w:rsidR="007C295A" w:rsidRPr="00CE45DC" w:rsidRDefault="007C295A" w:rsidP="007C295A">
      <w:pPr>
        <w:spacing w:after="0" w:line="240" w:lineRule="auto"/>
        <w:ind w:left="720"/>
        <w:rPr>
          <w:sz w:val="32"/>
          <w:szCs w:val="32"/>
          <w:lang w:val="mn-MN"/>
        </w:rPr>
      </w:pPr>
      <w:r w:rsidRPr="00CE45DC">
        <w:rPr>
          <w:sz w:val="32"/>
          <w:szCs w:val="32"/>
          <w:lang w:val="mn-MN"/>
        </w:rPr>
        <w:t>18.1.2.валютын биржийн болон биржийн бус захын үйл ажиллагааг зохицуулж, хяналт тавина</w:t>
      </w:r>
      <w:r w:rsidR="00656E46" w:rsidRPr="00CE45DC">
        <w:rPr>
          <w:sz w:val="28"/>
          <w:szCs w:val="28"/>
          <w:lang w:val="mn-MN"/>
        </w:rPr>
        <w:t>;</w:t>
      </w:r>
    </w:p>
    <w:p w14:paraId="75ADCBFC" w14:textId="590BBD03" w:rsidR="007C295A" w:rsidRPr="00CE45DC" w:rsidRDefault="007C295A" w:rsidP="007C295A">
      <w:pPr>
        <w:spacing w:after="0" w:line="240" w:lineRule="auto"/>
        <w:ind w:left="720"/>
        <w:rPr>
          <w:sz w:val="32"/>
          <w:szCs w:val="32"/>
          <w:lang w:val="mn-MN"/>
        </w:rPr>
      </w:pPr>
      <w:r w:rsidRPr="00CE45DC">
        <w:rPr>
          <w:sz w:val="32"/>
          <w:szCs w:val="32"/>
          <w:lang w:val="mn-MN"/>
        </w:rPr>
        <w:t>18.1.3.</w:t>
      </w:r>
      <w:r w:rsidR="00656E46" w:rsidRPr="00CE45DC">
        <w:rPr>
          <w:sz w:val="28"/>
          <w:szCs w:val="28"/>
        </w:rPr>
        <w:t>б</w:t>
      </w:r>
      <w:r w:rsidRPr="00CE45DC">
        <w:rPr>
          <w:sz w:val="32"/>
          <w:szCs w:val="32"/>
          <w:lang w:val="mn-MN"/>
        </w:rPr>
        <w:t>анк бус санхүүгийн байгууллагын валютын арилжааны мэдээ, тайланг нэгтгэн холбогдох байгууллагад мэдээлнэ.</w:t>
      </w:r>
    </w:p>
    <w:p w14:paraId="27F18B8A" w14:textId="77777777" w:rsidR="000774AE" w:rsidRPr="00CE45DC" w:rsidRDefault="000774AE" w:rsidP="001D7EDC">
      <w:pPr>
        <w:spacing w:after="0" w:line="240" w:lineRule="auto"/>
        <w:ind w:left="0"/>
        <w:jc w:val="center"/>
        <w:rPr>
          <w:b/>
          <w:sz w:val="32"/>
          <w:szCs w:val="32"/>
          <w:lang w:val="mn-MN"/>
        </w:rPr>
      </w:pPr>
    </w:p>
    <w:p w14:paraId="52E0B076" w14:textId="4CC59C52" w:rsidR="00BD6DE7" w:rsidRPr="00CE45DC" w:rsidRDefault="005B6C60" w:rsidP="006E15DF">
      <w:pPr>
        <w:spacing w:after="0" w:line="240" w:lineRule="auto"/>
        <w:ind w:left="0"/>
        <w:jc w:val="center"/>
        <w:rPr>
          <w:b/>
          <w:bCs/>
          <w:sz w:val="32"/>
          <w:szCs w:val="32"/>
          <w:lang w:val="mn-MN"/>
        </w:rPr>
      </w:pPr>
      <w:r w:rsidRPr="00CE45DC">
        <w:rPr>
          <w:b/>
          <w:sz w:val="32"/>
          <w:szCs w:val="32"/>
          <w:lang w:val="mn-MN"/>
        </w:rPr>
        <w:t xml:space="preserve">ДОЛДУГААР </w:t>
      </w:r>
      <w:r w:rsidRPr="00CE45DC">
        <w:rPr>
          <w:b/>
          <w:bCs/>
          <w:sz w:val="32"/>
          <w:szCs w:val="32"/>
          <w:lang w:val="mn-MN"/>
        </w:rPr>
        <w:t>БҮЛЭГ</w:t>
      </w:r>
      <w:r w:rsidR="00BD6DE7" w:rsidRPr="00CE45DC">
        <w:rPr>
          <w:b/>
          <w:sz w:val="32"/>
          <w:szCs w:val="32"/>
          <w:lang w:val="mn-MN"/>
        </w:rPr>
        <w:br w:type="textWrapping" w:clear="all"/>
        <w:t>ХУУЛИЙН ХЭРЭГЖИЛТЭНД ТАВИХ ХЯНАЛТ</w:t>
      </w:r>
      <w:bookmarkEnd w:id="214"/>
    </w:p>
    <w:p w14:paraId="10DE72B7" w14:textId="77777777" w:rsidR="00413215" w:rsidRPr="00CE45DC" w:rsidRDefault="00413215" w:rsidP="001D7EDC">
      <w:pPr>
        <w:spacing w:after="0" w:line="240" w:lineRule="auto"/>
        <w:jc w:val="center"/>
        <w:rPr>
          <w:b/>
          <w:sz w:val="32"/>
          <w:szCs w:val="32"/>
          <w:lang w:val="mn-MN"/>
        </w:rPr>
      </w:pPr>
    </w:p>
    <w:p w14:paraId="40E393C6" w14:textId="180C16F1" w:rsidR="004A775B" w:rsidRPr="00CE45DC" w:rsidRDefault="003B0FB0" w:rsidP="001D7EDC">
      <w:pPr>
        <w:spacing w:after="0" w:line="240" w:lineRule="auto"/>
        <w:ind w:left="0"/>
        <w:rPr>
          <w:sz w:val="32"/>
          <w:szCs w:val="32"/>
          <w:lang w:val="mn-MN"/>
        </w:rPr>
      </w:pPr>
      <w:bookmarkStart w:id="224" w:name="_Toc283233778"/>
      <w:r w:rsidRPr="00CE45DC">
        <w:rPr>
          <w:b/>
          <w:bCs/>
          <w:sz w:val="32"/>
          <w:szCs w:val="32"/>
          <w:lang w:val="mn-MN"/>
        </w:rPr>
        <w:t>19 дүгээр зүйл.</w:t>
      </w:r>
      <w:bookmarkEnd w:id="224"/>
      <w:r w:rsidRPr="00CE45DC">
        <w:rPr>
          <w:sz w:val="32"/>
          <w:szCs w:val="32"/>
          <w:lang w:val="mn-MN"/>
        </w:rPr>
        <w:t xml:space="preserve"> </w:t>
      </w:r>
      <w:r w:rsidR="004A775B" w:rsidRPr="00CE45DC">
        <w:rPr>
          <w:b/>
          <w:bCs/>
          <w:sz w:val="32"/>
          <w:szCs w:val="32"/>
          <w:lang w:val="mn-MN"/>
        </w:rPr>
        <w:t>Хуулийн хэрэгжилтэнд хяналт тавих байгууллага</w:t>
      </w:r>
    </w:p>
    <w:p w14:paraId="75A8DCBB" w14:textId="5C63087A" w:rsidR="0080415B" w:rsidRPr="00CE45DC" w:rsidRDefault="003B0FB0" w:rsidP="001D7EDC">
      <w:pPr>
        <w:spacing w:after="0" w:line="240" w:lineRule="auto"/>
        <w:ind w:left="0"/>
        <w:rPr>
          <w:sz w:val="32"/>
          <w:szCs w:val="32"/>
          <w:lang w:val="mn-MN"/>
        </w:rPr>
      </w:pPr>
      <w:r w:rsidRPr="00CE45DC">
        <w:rPr>
          <w:sz w:val="32"/>
          <w:szCs w:val="32"/>
          <w:lang w:val="mn-MN"/>
        </w:rPr>
        <w:t>19</w:t>
      </w:r>
      <w:r w:rsidR="00EB52B5" w:rsidRPr="00CE45DC">
        <w:rPr>
          <w:sz w:val="32"/>
          <w:szCs w:val="32"/>
          <w:lang w:val="mn-MN"/>
        </w:rPr>
        <w:t>.1.</w:t>
      </w:r>
      <w:r w:rsidR="00583ADF" w:rsidRPr="00CE45DC">
        <w:rPr>
          <w:sz w:val="32"/>
          <w:szCs w:val="32"/>
          <w:lang w:val="mn-MN"/>
        </w:rPr>
        <w:t xml:space="preserve">Валютын </w:t>
      </w:r>
      <w:r w:rsidR="00656E46" w:rsidRPr="00CE45DC">
        <w:rPr>
          <w:sz w:val="32"/>
          <w:szCs w:val="32"/>
          <w:lang w:val="mn-MN"/>
        </w:rPr>
        <w:t>бирж болон төлбөр тооцоог үндэсний мөнгөн тэмдэгтээр гүйцэтгэхтэй холбоотой</w:t>
      </w:r>
      <w:r w:rsidR="004C10D1" w:rsidRPr="00CE45DC">
        <w:rPr>
          <w:sz w:val="32"/>
          <w:szCs w:val="32"/>
          <w:lang w:val="mn-MN"/>
        </w:rPr>
        <w:t xml:space="preserve"> </w:t>
      </w:r>
      <w:r w:rsidR="00583ADF" w:rsidRPr="00CE45DC">
        <w:rPr>
          <w:sz w:val="32"/>
          <w:szCs w:val="32"/>
          <w:lang w:val="mn-MN"/>
        </w:rPr>
        <w:t xml:space="preserve">үйл ажиллагаанд </w:t>
      </w:r>
      <w:r w:rsidR="00B52A87" w:rsidRPr="00CE45DC">
        <w:rPr>
          <w:sz w:val="32"/>
          <w:szCs w:val="32"/>
          <w:lang w:val="mn-MN"/>
        </w:rPr>
        <w:t>Санхүүгийн зохицуулах</w:t>
      </w:r>
      <w:r w:rsidR="00656E46" w:rsidRPr="00CE45DC">
        <w:rPr>
          <w:sz w:val="32"/>
          <w:szCs w:val="32"/>
          <w:lang w:val="mn-MN"/>
        </w:rPr>
        <w:t xml:space="preserve"> хороо</w:t>
      </w:r>
      <w:r w:rsidR="00B52A87" w:rsidRPr="00CE45DC">
        <w:rPr>
          <w:sz w:val="32"/>
          <w:szCs w:val="32"/>
          <w:lang w:val="mn-MN"/>
        </w:rPr>
        <w:t xml:space="preserve"> </w:t>
      </w:r>
      <w:r w:rsidR="00583ADF" w:rsidRPr="00CE45DC">
        <w:rPr>
          <w:sz w:val="32"/>
          <w:szCs w:val="32"/>
          <w:lang w:val="mn-MN"/>
        </w:rPr>
        <w:t xml:space="preserve">хяналт тавина. </w:t>
      </w:r>
    </w:p>
    <w:p w14:paraId="249A5368" w14:textId="659D98D1" w:rsidR="00FC1119" w:rsidRPr="00CE45DC" w:rsidRDefault="003B0FB0" w:rsidP="001D7EDC">
      <w:pPr>
        <w:spacing w:after="0" w:line="240" w:lineRule="auto"/>
        <w:ind w:left="0"/>
        <w:rPr>
          <w:sz w:val="32"/>
          <w:szCs w:val="32"/>
          <w:lang w:val="mn-MN"/>
        </w:rPr>
      </w:pPr>
      <w:bookmarkStart w:id="225" w:name="_Toc247522379"/>
      <w:bookmarkStart w:id="226" w:name="_Toc283233781"/>
      <w:r w:rsidRPr="00CE45DC">
        <w:rPr>
          <w:sz w:val="32"/>
          <w:szCs w:val="32"/>
          <w:lang w:val="mn-MN"/>
        </w:rPr>
        <w:t>19</w:t>
      </w:r>
      <w:r w:rsidR="00297DCA" w:rsidRPr="00CE45DC">
        <w:rPr>
          <w:sz w:val="32"/>
          <w:szCs w:val="32"/>
          <w:lang w:val="mn-MN"/>
        </w:rPr>
        <w:t>.</w:t>
      </w:r>
      <w:r w:rsidR="006E35D9" w:rsidRPr="00CE45DC">
        <w:rPr>
          <w:sz w:val="32"/>
          <w:szCs w:val="32"/>
          <w:lang w:val="mn-MN"/>
        </w:rPr>
        <w:t>2</w:t>
      </w:r>
      <w:r w:rsidR="00297DCA" w:rsidRPr="00CE45DC">
        <w:rPr>
          <w:sz w:val="32"/>
          <w:szCs w:val="32"/>
          <w:lang w:val="mn-MN"/>
        </w:rPr>
        <w:t>.</w:t>
      </w:r>
      <w:r w:rsidR="00A7192B" w:rsidRPr="00CE45DC">
        <w:rPr>
          <w:sz w:val="32"/>
          <w:szCs w:val="32"/>
          <w:lang w:val="mn-MN"/>
        </w:rPr>
        <w:t>Энэ хуулийн хэрэгжилтэ</w:t>
      </w:r>
      <w:ins w:id="227" w:author="user" w:date="2017-07-19T12:17:00Z">
        <w:r w:rsidR="000010B4" w:rsidRPr="00CE45DC">
          <w:rPr>
            <w:sz w:val="32"/>
            <w:szCs w:val="32"/>
            <w:lang w:val="mn-MN"/>
          </w:rPr>
          <w:t>н</w:t>
        </w:r>
      </w:ins>
      <w:r w:rsidR="00A7192B" w:rsidRPr="00CE45DC">
        <w:rPr>
          <w:sz w:val="32"/>
          <w:szCs w:val="32"/>
          <w:lang w:val="mn-MN"/>
        </w:rPr>
        <w:t>д</w:t>
      </w:r>
      <w:r w:rsidR="00E505A1" w:rsidRPr="00CE45DC">
        <w:rPr>
          <w:sz w:val="32"/>
          <w:szCs w:val="32"/>
          <w:lang w:val="mn-MN"/>
        </w:rPr>
        <w:t xml:space="preserve"> Засгийн газар,</w:t>
      </w:r>
      <w:r w:rsidR="00A7192B" w:rsidRPr="00CE45DC">
        <w:rPr>
          <w:sz w:val="32"/>
          <w:szCs w:val="32"/>
          <w:lang w:val="mn-MN"/>
        </w:rPr>
        <w:t xml:space="preserve"> Монголбанк, </w:t>
      </w:r>
      <w:r w:rsidR="006E35D9" w:rsidRPr="00CE45DC">
        <w:rPr>
          <w:sz w:val="32"/>
          <w:szCs w:val="32"/>
          <w:lang w:val="mn-MN"/>
        </w:rPr>
        <w:t>Санхүүгийн зохицуулах хороо</w:t>
      </w:r>
      <w:r w:rsidR="00F77542" w:rsidRPr="00CE45DC">
        <w:rPr>
          <w:sz w:val="32"/>
          <w:szCs w:val="32"/>
          <w:lang w:val="mn-MN"/>
        </w:rPr>
        <w:t xml:space="preserve"> </w:t>
      </w:r>
      <w:r w:rsidR="00E505A1" w:rsidRPr="00CE45DC">
        <w:rPr>
          <w:sz w:val="32"/>
          <w:szCs w:val="32"/>
          <w:lang w:val="mn-MN"/>
        </w:rPr>
        <w:t>бүрэн эрхийн</w:t>
      </w:r>
      <w:r w:rsidR="00F77542" w:rsidRPr="00CE45DC">
        <w:rPr>
          <w:sz w:val="32"/>
          <w:szCs w:val="32"/>
          <w:lang w:val="mn-MN"/>
        </w:rPr>
        <w:t>хээ хүрээнд</w:t>
      </w:r>
      <w:r w:rsidR="00E505A1" w:rsidRPr="00CE45DC">
        <w:rPr>
          <w:sz w:val="32"/>
          <w:szCs w:val="32"/>
          <w:lang w:val="mn-MN"/>
        </w:rPr>
        <w:t xml:space="preserve"> </w:t>
      </w:r>
      <w:r w:rsidR="00A7192B" w:rsidRPr="00CE45DC">
        <w:rPr>
          <w:sz w:val="32"/>
          <w:szCs w:val="32"/>
          <w:lang w:val="mn-MN"/>
        </w:rPr>
        <w:t xml:space="preserve">хяналт </w:t>
      </w:r>
      <w:r w:rsidR="00E505A1" w:rsidRPr="00CE45DC">
        <w:rPr>
          <w:sz w:val="32"/>
          <w:szCs w:val="32"/>
          <w:lang w:val="mn-MN"/>
        </w:rPr>
        <w:t>тавьж шаардлагатай нөхцөлд хамтарсан хяналт шалгалт хийнэ</w:t>
      </w:r>
      <w:r w:rsidR="00A7192B" w:rsidRPr="00CE45DC">
        <w:rPr>
          <w:sz w:val="32"/>
          <w:szCs w:val="32"/>
          <w:lang w:val="mn-MN"/>
        </w:rPr>
        <w:t>.</w:t>
      </w:r>
    </w:p>
    <w:p w14:paraId="39E03198" w14:textId="77777777" w:rsidR="006E15DF" w:rsidRPr="00CE45DC" w:rsidRDefault="006E15DF" w:rsidP="001D7EDC">
      <w:pPr>
        <w:spacing w:after="0" w:line="240" w:lineRule="auto"/>
        <w:ind w:left="0"/>
        <w:rPr>
          <w:sz w:val="32"/>
          <w:szCs w:val="32"/>
          <w:lang w:val="mn-MN"/>
        </w:rPr>
      </w:pPr>
    </w:p>
    <w:p w14:paraId="3F625FF3" w14:textId="59B0CCFE" w:rsidR="00BD6DE7" w:rsidRPr="00CE45DC" w:rsidRDefault="003B0FB0" w:rsidP="001D7EDC">
      <w:pPr>
        <w:spacing w:after="0" w:line="240" w:lineRule="auto"/>
        <w:ind w:left="0"/>
        <w:rPr>
          <w:sz w:val="32"/>
          <w:szCs w:val="32"/>
          <w:lang w:val="mn-MN"/>
        </w:rPr>
      </w:pPr>
      <w:r w:rsidRPr="00CE45DC">
        <w:rPr>
          <w:b/>
          <w:bCs/>
          <w:sz w:val="32"/>
          <w:szCs w:val="32"/>
          <w:lang w:val="mn-MN"/>
        </w:rPr>
        <w:t xml:space="preserve">20 дугаар зүйл. </w:t>
      </w:r>
      <w:r w:rsidR="00BD6DE7" w:rsidRPr="00CE45DC">
        <w:rPr>
          <w:b/>
          <w:bCs/>
          <w:sz w:val="32"/>
          <w:szCs w:val="32"/>
          <w:lang w:val="mn-MN"/>
        </w:rPr>
        <w:t>Улсын байцаагчийн бүрэн эрх</w:t>
      </w:r>
      <w:bookmarkEnd w:id="225"/>
      <w:bookmarkEnd w:id="226"/>
    </w:p>
    <w:p w14:paraId="3C07B80E" w14:textId="0C36BCAA" w:rsidR="00420682" w:rsidRPr="00CE45DC" w:rsidRDefault="00297DCA" w:rsidP="001D7EDC">
      <w:pPr>
        <w:spacing w:after="0" w:line="240" w:lineRule="auto"/>
        <w:ind w:left="0"/>
        <w:rPr>
          <w:sz w:val="32"/>
          <w:szCs w:val="32"/>
          <w:lang w:val="mn-MN"/>
        </w:rPr>
      </w:pPr>
      <w:r w:rsidRPr="00CE45DC">
        <w:rPr>
          <w:sz w:val="32"/>
          <w:szCs w:val="32"/>
          <w:lang w:val="mn-MN"/>
        </w:rPr>
        <w:t>2</w:t>
      </w:r>
      <w:r w:rsidR="003B0FB0" w:rsidRPr="00CE45DC">
        <w:rPr>
          <w:sz w:val="32"/>
          <w:szCs w:val="32"/>
          <w:lang w:val="mn-MN"/>
        </w:rPr>
        <w:t>0</w:t>
      </w:r>
      <w:r w:rsidRPr="00CE45DC">
        <w:rPr>
          <w:sz w:val="32"/>
          <w:szCs w:val="32"/>
          <w:lang w:val="mn-MN"/>
        </w:rPr>
        <w:t>.1.</w:t>
      </w:r>
      <w:r w:rsidR="00AA2E1F" w:rsidRPr="00CE45DC">
        <w:rPr>
          <w:sz w:val="32"/>
          <w:szCs w:val="32"/>
          <w:lang w:val="mn-MN"/>
        </w:rPr>
        <w:t xml:space="preserve">Энэ хуулийн хяналтыг хэрэгжүүлэх </w:t>
      </w:r>
      <w:ins w:id="228" w:author="user" w:date="2017-07-16T11:13:00Z">
        <w:r w:rsidR="003A40F4" w:rsidRPr="00CE45DC">
          <w:rPr>
            <w:sz w:val="32"/>
            <w:szCs w:val="32"/>
            <w:lang w:val="mn-MN"/>
          </w:rPr>
          <w:t>хянан шалгагчийг</w:t>
        </w:r>
      </w:ins>
      <w:r w:rsidR="00AA2E1F" w:rsidRPr="00CE45DC">
        <w:rPr>
          <w:sz w:val="32"/>
          <w:szCs w:val="32"/>
          <w:lang w:val="mn-MN"/>
        </w:rPr>
        <w:t xml:space="preserve"> Монголбанкны ерөнхийлөгч, Санхүүгийн зохицуулах хорооны дарга, төс</w:t>
      </w:r>
      <w:r w:rsidR="00E505A1" w:rsidRPr="00CE45DC">
        <w:rPr>
          <w:sz w:val="32"/>
          <w:szCs w:val="32"/>
          <w:lang w:val="mn-MN"/>
        </w:rPr>
        <w:t>ө</w:t>
      </w:r>
      <w:r w:rsidR="00AA2E1F" w:rsidRPr="00CE45DC">
        <w:rPr>
          <w:sz w:val="32"/>
          <w:szCs w:val="32"/>
          <w:lang w:val="mn-MN"/>
        </w:rPr>
        <w:t>в</w:t>
      </w:r>
      <w:r w:rsidR="00E505A1" w:rsidRPr="00CE45DC">
        <w:rPr>
          <w:sz w:val="32"/>
          <w:szCs w:val="32"/>
          <w:lang w:val="mn-MN"/>
        </w:rPr>
        <w:t xml:space="preserve"> санхүүг</w:t>
      </w:r>
      <w:r w:rsidR="00AA2E1F" w:rsidRPr="00CE45DC">
        <w:rPr>
          <w:sz w:val="32"/>
          <w:szCs w:val="32"/>
          <w:lang w:val="mn-MN"/>
        </w:rPr>
        <w:t>ийн асуудал эр</w:t>
      </w:r>
      <w:r w:rsidR="006D5D2C" w:rsidRPr="00CE45DC">
        <w:rPr>
          <w:sz w:val="32"/>
          <w:szCs w:val="32"/>
          <w:lang w:val="mn-MN"/>
        </w:rPr>
        <w:t xml:space="preserve">хэлсэн Засгийн газрын гишүүн </w:t>
      </w:r>
      <w:r w:rsidR="00656E46" w:rsidRPr="00CE45DC">
        <w:rPr>
          <w:sz w:val="32"/>
          <w:szCs w:val="32"/>
          <w:lang w:val="mn-MN"/>
        </w:rPr>
        <w:t xml:space="preserve">тус тус </w:t>
      </w:r>
      <w:r w:rsidR="00AA2E1F" w:rsidRPr="00CE45DC">
        <w:rPr>
          <w:sz w:val="32"/>
          <w:szCs w:val="32"/>
          <w:lang w:val="mn-MN"/>
        </w:rPr>
        <w:t>томил</w:t>
      </w:r>
      <w:r w:rsidR="00420682" w:rsidRPr="00CE45DC">
        <w:rPr>
          <w:sz w:val="32"/>
          <w:szCs w:val="32"/>
          <w:lang w:val="mn-MN"/>
        </w:rPr>
        <w:t>но.</w:t>
      </w:r>
    </w:p>
    <w:p w14:paraId="0F2CD591" w14:textId="54CAFEE0" w:rsidR="00AA2E1F" w:rsidRPr="00CE45DC" w:rsidRDefault="003B0FB0" w:rsidP="001D7EDC">
      <w:pPr>
        <w:spacing w:after="0" w:line="240" w:lineRule="auto"/>
        <w:ind w:left="0"/>
        <w:rPr>
          <w:ins w:id="229" w:author="user" w:date="2017-07-16T11:13:00Z"/>
          <w:sz w:val="32"/>
          <w:szCs w:val="32"/>
          <w:lang w:val="mn-MN"/>
        </w:rPr>
      </w:pPr>
      <w:r w:rsidRPr="00CE45DC">
        <w:rPr>
          <w:sz w:val="32"/>
          <w:szCs w:val="32"/>
          <w:lang w:val="mn-MN"/>
        </w:rPr>
        <w:t>20</w:t>
      </w:r>
      <w:r w:rsidR="00420682" w:rsidRPr="00CE45DC">
        <w:rPr>
          <w:sz w:val="32"/>
          <w:szCs w:val="32"/>
          <w:lang w:val="mn-MN"/>
        </w:rPr>
        <w:t>.2.Монголбанкны ерөнхийлөгч, Санхүүгийн з</w:t>
      </w:r>
      <w:r w:rsidR="004C10D1" w:rsidRPr="00CE45DC">
        <w:rPr>
          <w:sz w:val="32"/>
          <w:szCs w:val="32"/>
          <w:lang w:val="mn-MN"/>
        </w:rPr>
        <w:t>охицуулах хорооны дарга, т</w:t>
      </w:r>
      <w:r w:rsidR="00420682" w:rsidRPr="00CE45DC">
        <w:rPr>
          <w:sz w:val="32"/>
          <w:szCs w:val="32"/>
          <w:lang w:val="mn-MN"/>
        </w:rPr>
        <w:t>өсөв санхүүгийн асуудал</w:t>
      </w:r>
      <w:r w:rsidR="006D5D2C" w:rsidRPr="00CE45DC">
        <w:rPr>
          <w:sz w:val="32"/>
          <w:szCs w:val="32"/>
          <w:lang w:val="mn-MN"/>
        </w:rPr>
        <w:t xml:space="preserve"> эрхэлсэн Засгийн газрын гишүүн нь</w:t>
      </w:r>
      <w:r w:rsidR="00AA2E1F" w:rsidRPr="00CE45DC">
        <w:rPr>
          <w:sz w:val="32"/>
          <w:szCs w:val="32"/>
          <w:lang w:val="mn-MN"/>
        </w:rPr>
        <w:t xml:space="preserve"> </w:t>
      </w:r>
      <w:r w:rsidR="00420682" w:rsidRPr="00CE45DC">
        <w:rPr>
          <w:sz w:val="32"/>
          <w:szCs w:val="32"/>
          <w:lang w:val="mn-MN"/>
        </w:rPr>
        <w:t>Улсын</w:t>
      </w:r>
      <w:r w:rsidR="00AA2E1F" w:rsidRPr="00CE45DC">
        <w:rPr>
          <w:sz w:val="32"/>
          <w:szCs w:val="32"/>
          <w:lang w:val="mn-MN"/>
        </w:rPr>
        <w:t xml:space="preserve"> ерөнхий байцаагчийн бүрэн эрхийг эдэлнэ. </w:t>
      </w:r>
    </w:p>
    <w:p w14:paraId="5FBAD6A7" w14:textId="571B2C91" w:rsidR="003A40F4" w:rsidRPr="00CE45DC" w:rsidRDefault="003A40F4" w:rsidP="001D7EDC">
      <w:pPr>
        <w:spacing w:after="0" w:line="240" w:lineRule="auto"/>
        <w:ind w:left="0"/>
        <w:rPr>
          <w:sz w:val="32"/>
          <w:szCs w:val="32"/>
          <w:lang w:val="mn-MN"/>
        </w:rPr>
      </w:pPr>
      <w:ins w:id="230" w:author="user" w:date="2017-07-16T11:13:00Z">
        <w:r w:rsidRPr="00CE45DC">
          <w:rPr>
            <w:sz w:val="32"/>
            <w:szCs w:val="32"/>
            <w:lang w:val="mn-MN"/>
          </w:rPr>
          <w:t>2</w:t>
        </w:r>
      </w:ins>
      <w:r w:rsidR="00352474" w:rsidRPr="00CE45DC">
        <w:rPr>
          <w:sz w:val="32"/>
          <w:szCs w:val="32"/>
          <w:lang w:val="mn-MN"/>
        </w:rPr>
        <w:t>0</w:t>
      </w:r>
      <w:ins w:id="231" w:author="user" w:date="2017-07-16T11:13:00Z">
        <w:r w:rsidRPr="00CE45DC">
          <w:rPr>
            <w:sz w:val="32"/>
            <w:szCs w:val="32"/>
            <w:lang w:val="mn-MN"/>
          </w:rPr>
          <w:t>.3.</w:t>
        </w:r>
      </w:ins>
      <w:ins w:id="232" w:author="user" w:date="2017-07-16T11:14:00Z">
        <w:r w:rsidRPr="00CE45DC">
          <w:rPr>
            <w:sz w:val="32"/>
            <w:szCs w:val="32"/>
            <w:lang w:val="mn-MN"/>
          </w:rPr>
          <w:t>Энэ хуулийн 2</w:t>
        </w:r>
      </w:ins>
      <w:r w:rsidR="00352474" w:rsidRPr="00CE45DC">
        <w:rPr>
          <w:sz w:val="32"/>
          <w:szCs w:val="32"/>
          <w:lang w:val="mn-MN"/>
        </w:rPr>
        <w:t>0</w:t>
      </w:r>
      <w:ins w:id="233" w:author="user" w:date="2017-07-16T11:14:00Z">
        <w:r w:rsidRPr="00CE45DC">
          <w:rPr>
            <w:sz w:val="32"/>
            <w:szCs w:val="32"/>
            <w:lang w:val="mn-MN"/>
          </w:rPr>
          <w:t xml:space="preserve">.1 хэсэгт заасан хянан шалгагч нь </w:t>
        </w:r>
      </w:ins>
      <w:ins w:id="234" w:author="user" w:date="2017-07-19T12:18:00Z">
        <w:r w:rsidR="000010B4" w:rsidRPr="00CE45DC">
          <w:rPr>
            <w:sz w:val="32"/>
            <w:szCs w:val="32"/>
            <w:lang w:val="mn-MN"/>
          </w:rPr>
          <w:t>томилогдсон үеэсээ эхлэн У</w:t>
        </w:r>
      </w:ins>
      <w:ins w:id="235" w:author="user" w:date="2017-07-16T11:14:00Z">
        <w:r w:rsidRPr="00CE45DC">
          <w:rPr>
            <w:sz w:val="32"/>
            <w:szCs w:val="32"/>
            <w:lang w:val="mn-MN"/>
          </w:rPr>
          <w:t>лсын байцаагчийн эрх</w:t>
        </w:r>
      </w:ins>
      <w:ins w:id="236" w:author="user" w:date="2017-07-16T11:15:00Z">
        <w:r w:rsidRPr="00CE45DC">
          <w:rPr>
            <w:sz w:val="32"/>
            <w:szCs w:val="32"/>
            <w:lang w:val="mn-MN"/>
          </w:rPr>
          <w:t>ийг</w:t>
        </w:r>
      </w:ins>
      <w:ins w:id="237" w:author="user" w:date="2017-07-16T11:14:00Z">
        <w:r w:rsidRPr="00CE45DC">
          <w:rPr>
            <w:sz w:val="32"/>
            <w:szCs w:val="32"/>
            <w:lang w:val="mn-MN"/>
          </w:rPr>
          <w:t xml:space="preserve"> эдэлнэ. </w:t>
        </w:r>
      </w:ins>
    </w:p>
    <w:p w14:paraId="4609E568" w14:textId="0040F782" w:rsidR="00CD3242" w:rsidRPr="00CE45DC" w:rsidRDefault="00297DCA" w:rsidP="001D7EDC">
      <w:pPr>
        <w:spacing w:after="0" w:line="240" w:lineRule="auto"/>
        <w:ind w:left="0"/>
        <w:rPr>
          <w:sz w:val="32"/>
          <w:szCs w:val="32"/>
          <w:lang w:val="mn-MN"/>
        </w:rPr>
      </w:pPr>
      <w:r w:rsidRPr="00CE45DC">
        <w:rPr>
          <w:sz w:val="32"/>
          <w:szCs w:val="32"/>
          <w:lang w:val="mn-MN"/>
        </w:rPr>
        <w:t>2</w:t>
      </w:r>
      <w:r w:rsidR="00352474" w:rsidRPr="00CE45DC">
        <w:rPr>
          <w:sz w:val="32"/>
          <w:szCs w:val="32"/>
          <w:lang w:val="mn-MN"/>
        </w:rPr>
        <w:t>0</w:t>
      </w:r>
      <w:r w:rsidRPr="00CE45DC">
        <w:rPr>
          <w:sz w:val="32"/>
          <w:szCs w:val="32"/>
          <w:lang w:val="mn-MN"/>
        </w:rPr>
        <w:t>.</w:t>
      </w:r>
      <w:r w:rsidR="00352474" w:rsidRPr="00CE45DC">
        <w:rPr>
          <w:sz w:val="32"/>
          <w:szCs w:val="32"/>
          <w:lang w:val="mn-MN"/>
        </w:rPr>
        <w:t>4</w:t>
      </w:r>
      <w:r w:rsidRPr="00CE45DC">
        <w:rPr>
          <w:sz w:val="32"/>
          <w:szCs w:val="32"/>
          <w:lang w:val="mn-MN"/>
        </w:rPr>
        <w:t>.</w:t>
      </w:r>
      <w:r w:rsidR="00CD3242" w:rsidRPr="00CE45DC">
        <w:rPr>
          <w:sz w:val="32"/>
          <w:szCs w:val="32"/>
          <w:lang w:val="mn-MN"/>
        </w:rPr>
        <w:t xml:space="preserve">Улсын байцаагч нь хяналтын үүргээ </w:t>
      </w:r>
      <w:r w:rsidR="00656E46" w:rsidRPr="00CE45DC">
        <w:rPr>
          <w:sz w:val="32"/>
          <w:szCs w:val="32"/>
          <w:lang w:val="mn-MN"/>
        </w:rPr>
        <w:t>биелүүлэхдээ дараах</w:t>
      </w:r>
      <w:r w:rsidR="00CD3242" w:rsidRPr="00CE45DC">
        <w:rPr>
          <w:sz w:val="32"/>
          <w:szCs w:val="32"/>
          <w:lang w:val="mn-MN"/>
        </w:rPr>
        <w:t xml:space="preserve"> бүрэн эрхийг хэрэгжүүлнэ:</w:t>
      </w:r>
    </w:p>
    <w:p w14:paraId="04B2966F" w14:textId="7BB70C91" w:rsidR="00CD3242" w:rsidRPr="00CE45DC" w:rsidRDefault="00297DCA" w:rsidP="001D7EDC">
      <w:pPr>
        <w:spacing w:after="0" w:line="240" w:lineRule="auto"/>
        <w:ind w:left="708"/>
        <w:rPr>
          <w:sz w:val="32"/>
          <w:szCs w:val="32"/>
          <w:lang w:val="mn-MN"/>
        </w:rPr>
      </w:pPr>
      <w:r w:rsidRPr="00CE45DC">
        <w:rPr>
          <w:sz w:val="32"/>
          <w:szCs w:val="32"/>
          <w:lang w:val="mn-MN"/>
        </w:rPr>
        <w:lastRenderedPageBreak/>
        <w:t>2</w:t>
      </w:r>
      <w:r w:rsidR="00352474" w:rsidRPr="00CE45DC">
        <w:rPr>
          <w:sz w:val="32"/>
          <w:szCs w:val="32"/>
          <w:lang w:val="mn-MN"/>
        </w:rPr>
        <w:t>0</w:t>
      </w:r>
      <w:r w:rsidRPr="00CE45DC">
        <w:rPr>
          <w:sz w:val="32"/>
          <w:szCs w:val="32"/>
          <w:lang w:val="mn-MN"/>
        </w:rPr>
        <w:t>.</w:t>
      </w:r>
      <w:r w:rsidR="00352474" w:rsidRPr="00CE45DC">
        <w:rPr>
          <w:sz w:val="32"/>
          <w:szCs w:val="32"/>
          <w:lang w:val="mn-MN"/>
        </w:rPr>
        <w:t>4</w:t>
      </w:r>
      <w:r w:rsidRPr="00CE45DC">
        <w:rPr>
          <w:sz w:val="32"/>
          <w:szCs w:val="32"/>
          <w:lang w:val="mn-MN"/>
        </w:rPr>
        <w:t>.1.</w:t>
      </w:r>
      <w:r w:rsidR="00CD3242" w:rsidRPr="00CE45DC">
        <w:rPr>
          <w:sz w:val="32"/>
          <w:szCs w:val="32"/>
          <w:lang w:val="mn-MN"/>
        </w:rPr>
        <w:t xml:space="preserve">хяналт шалгалт хийх объектод саадгүй нэвтрэн орох, </w:t>
      </w:r>
      <w:r w:rsidR="00420682" w:rsidRPr="00CE45DC">
        <w:rPr>
          <w:sz w:val="32"/>
          <w:szCs w:val="32"/>
          <w:lang w:val="mn-MN"/>
        </w:rPr>
        <w:t xml:space="preserve">дотоод, гадаад </w:t>
      </w:r>
      <w:r w:rsidR="00CD3242" w:rsidRPr="00CE45DC">
        <w:rPr>
          <w:sz w:val="32"/>
          <w:szCs w:val="32"/>
          <w:lang w:val="mn-MN"/>
        </w:rPr>
        <w:t>гүйлгээтэй холбоотой аливаа баримттай танилцах, хуулбарыг үнэ төлбөргүй гаргуулан авах, холбогдох байгууллага, албан тушаалтан, иргэнээс тайлбар, тодорхойлолт, лавлагаа авах;</w:t>
      </w:r>
    </w:p>
    <w:p w14:paraId="5241D705" w14:textId="1ABFA741" w:rsidR="00CD3242" w:rsidRPr="00CE45DC" w:rsidRDefault="00297DCA" w:rsidP="001D7EDC">
      <w:pPr>
        <w:spacing w:after="0" w:line="240" w:lineRule="auto"/>
        <w:ind w:left="708"/>
        <w:rPr>
          <w:sz w:val="32"/>
          <w:szCs w:val="32"/>
          <w:lang w:val="mn-MN"/>
        </w:rPr>
      </w:pPr>
      <w:r w:rsidRPr="00CE45DC">
        <w:rPr>
          <w:sz w:val="32"/>
          <w:szCs w:val="32"/>
          <w:lang w:val="mn-MN"/>
        </w:rPr>
        <w:t>2</w:t>
      </w:r>
      <w:r w:rsidR="00352474" w:rsidRPr="00CE45DC">
        <w:rPr>
          <w:sz w:val="32"/>
          <w:szCs w:val="32"/>
          <w:lang w:val="mn-MN"/>
        </w:rPr>
        <w:t>0</w:t>
      </w:r>
      <w:r w:rsidR="00420682" w:rsidRPr="00CE45DC">
        <w:rPr>
          <w:sz w:val="32"/>
          <w:szCs w:val="32"/>
          <w:lang w:val="mn-MN"/>
        </w:rPr>
        <w:t>.</w:t>
      </w:r>
      <w:r w:rsidR="00352474" w:rsidRPr="00CE45DC">
        <w:rPr>
          <w:sz w:val="32"/>
          <w:szCs w:val="32"/>
          <w:lang w:val="mn-MN"/>
        </w:rPr>
        <w:t>4</w:t>
      </w:r>
      <w:r w:rsidRPr="00CE45DC">
        <w:rPr>
          <w:sz w:val="32"/>
          <w:szCs w:val="32"/>
          <w:lang w:val="mn-MN"/>
        </w:rPr>
        <w:t>.2.</w:t>
      </w:r>
      <w:r w:rsidR="00CD3242" w:rsidRPr="00CE45DC">
        <w:rPr>
          <w:sz w:val="32"/>
          <w:szCs w:val="32"/>
          <w:lang w:val="mn-MN"/>
        </w:rPr>
        <w:t xml:space="preserve">илэрсэн зөрчилд акт </w:t>
      </w:r>
      <w:ins w:id="238" w:author="user" w:date="2017-07-16T11:46:00Z">
        <w:r w:rsidR="00FC1119" w:rsidRPr="00CE45DC">
          <w:rPr>
            <w:sz w:val="32"/>
            <w:szCs w:val="32"/>
            <w:lang w:val="mn-MN"/>
          </w:rPr>
          <w:t>үйлдэж</w:t>
        </w:r>
      </w:ins>
      <w:r w:rsidR="00CD3242" w:rsidRPr="00CE45DC">
        <w:rPr>
          <w:sz w:val="32"/>
          <w:szCs w:val="32"/>
          <w:lang w:val="mn-MN"/>
        </w:rPr>
        <w:t>, зөрчлийг арилгах талаар эрх бүхий этгээдэд шаардлага тавих, хугацаатай үүрэг даалгавар өгч хэрэгжилтийг хангуулах, гэм буруутай болон хяналт шалгалтад саад учруулсан, эсэргүүцсэн этгээдэд хуулийн дагуу эрх бүхий байгууллагад мэдэгдэж</w:t>
      </w:r>
      <w:r w:rsidR="00420682" w:rsidRPr="00CE45DC">
        <w:rPr>
          <w:sz w:val="32"/>
          <w:szCs w:val="32"/>
          <w:lang w:val="mn-MN"/>
        </w:rPr>
        <w:t xml:space="preserve"> өөрийн эрх хэмжээний хүрээнд </w:t>
      </w:r>
      <w:r w:rsidR="00CD3242" w:rsidRPr="00CE45DC">
        <w:rPr>
          <w:sz w:val="32"/>
          <w:szCs w:val="32"/>
          <w:lang w:val="mn-MN"/>
        </w:rPr>
        <w:t>захиргааны шийтгэл ногдуулах;</w:t>
      </w:r>
    </w:p>
    <w:p w14:paraId="42E2CB95" w14:textId="0E575871" w:rsidR="00CD3242" w:rsidRPr="00CE45DC" w:rsidRDefault="00297DCA" w:rsidP="001D7EDC">
      <w:pPr>
        <w:spacing w:after="0" w:line="240" w:lineRule="auto"/>
        <w:ind w:left="708"/>
        <w:rPr>
          <w:sz w:val="32"/>
          <w:szCs w:val="32"/>
          <w:lang w:val="mn-MN"/>
        </w:rPr>
      </w:pPr>
      <w:r w:rsidRPr="00CE45DC">
        <w:rPr>
          <w:sz w:val="32"/>
          <w:szCs w:val="32"/>
          <w:lang w:val="mn-MN"/>
        </w:rPr>
        <w:t>2</w:t>
      </w:r>
      <w:r w:rsidR="00352474" w:rsidRPr="00CE45DC">
        <w:rPr>
          <w:sz w:val="32"/>
          <w:szCs w:val="32"/>
          <w:lang w:val="mn-MN"/>
        </w:rPr>
        <w:t>0</w:t>
      </w:r>
      <w:r w:rsidR="00CD3662" w:rsidRPr="00CE45DC">
        <w:rPr>
          <w:sz w:val="32"/>
          <w:szCs w:val="32"/>
          <w:lang w:val="mn-MN"/>
        </w:rPr>
        <w:t>.</w:t>
      </w:r>
      <w:r w:rsidR="00352474" w:rsidRPr="00CE45DC">
        <w:rPr>
          <w:sz w:val="32"/>
          <w:szCs w:val="32"/>
          <w:lang w:val="mn-MN"/>
        </w:rPr>
        <w:t>4</w:t>
      </w:r>
      <w:r w:rsidRPr="00CE45DC">
        <w:rPr>
          <w:sz w:val="32"/>
          <w:szCs w:val="32"/>
          <w:lang w:val="mn-MN"/>
        </w:rPr>
        <w:t>.3.</w:t>
      </w:r>
      <w:r w:rsidR="00CD3242" w:rsidRPr="00CE45DC">
        <w:rPr>
          <w:sz w:val="32"/>
          <w:szCs w:val="32"/>
          <w:lang w:val="mn-MN"/>
        </w:rPr>
        <w:t>энэ хуулийн дагуу ирүүлсэн мэдээ, тайлангийн үнэн зөв байдлыг үндсэн баримтад тулгуурлан шалгах;</w:t>
      </w:r>
    </w:p>
    <w:p w14:paraId="11A8FB22" w14:textId="5E9325BE" w:rsidR="00CD3242" w:rsidRPr="00CE45DC" w:rsidRDefault="00297DCA" w:rsidP="001D7EDC">
      <w:pPr>
        <w:spacing w:after="0" w:line="240" w:lineRule="auto"/>
        <w:ind w:left="708"/>
        <w:rPr>
          <w:sz w:val="32"/>
          <w:szCs w:val="32"/>
          <w:lang w:val="mn-MN"/>
        </w:rPr>
      </w:pPr>
      <w:r w:rsidRPr="00CE45DC">
        <w:rPr>
          <w:sz w:val="32"/>
          <w:szCs w:val="32"/>
          <w:lang w:val="mn-MN"/>
        </w:rPr>
        <w:t>2</w:t>
      </w:r>
      <w:r w:rsidR="00352474" w:rsidRPr="00CE45DC">
        <w:rPr>
          <w:sz w:val="32"/>
          <w:szCs w:val="32"/>
          <w:lang w:val="mn-MN"/>
        </w:rPr>
        <w:t>0</w:t>
      </w:r>
      <w:r w:rsidR="00CD3662" w:rsidRPr="00CE45DC">
        <w:rPr>
          <w:sz w:val="32"/>
          <w:szCs w:val="32"/>
          <w:lang w:val="mn-MN"/>
        </w:rPr>
        <w:t>.</w:t>
      </w:r>
      <w:r w:rsidR="00352474" w:rsidRPr="00CE45DC">
        <w:rPr>
          <w:sz w:val="32"/>
          <w:szCs w:val="32"/>
          <w:lang w:val="mn-MN"/>
        </w:rPr>
        <w:t>4</w:t>
      </w:r>
      <w:r w:rsidRPr="00CE45DC">
        <w:rPr>
          <w:sz w:val="32"/>
          <w:szCs w:val="32"/>
          <w:lang w:val="mn-MN"/>
        </w:rPr>
        <w:t>.4.</w:t>
      </w:r>
      <w:r w:rsidR="00CD3242" w:rsidRPr="00CE45DC">
        <w:rPr>
          <w:sz w:val="32"/>
          <w:szCs w:val="32"/>
          <w:lang w:val="mn-MN"/>
        </w:rPr>
        <w:t>хууль тогтоомж зөрчсөн нь гэмт хэргийн шинжтэй байвал холбогдох баримт бичгийг эрх бүхий байгууллагад шалгуулахаар шилжүүлэх;</w:t>
      </w:r>
    </w:p>
    <w:p w14:paraId="1AB6FF53" w14:textId="128D4ADB" w:rsidR="00CD3242" w:rsidRPr="00CE45DC" w:rsidRDefault="00297DCA" w:rsidP="001D7EDC">
      <w:pPr>
        <w:spacing w:after="0" w:line="240" w:lineRule="auto"/>
        <w:ind w:left="0"/>
        <w:rPr>
          <w:sz w:val="32"/>
          <w:szCs w:val="32"/>
          <w:lang w:val="mn-MN"/>
        </w:rPr>
      </w:pPr>
      <w:r w:rsidRPr="00CE45DC">
        <w:rPr>
          <w:sz w:val="32"/>
          <w:szCs w:val="32"/>
          <w:lang w:val="mn-MN"/>
        </w:rPr>
        <w:t>2</w:t>
      </w:r>
      <w:r w:rsidR="007D7733" w:rsidRPr="00CE45DC">
        <w:rPr>
          <w:sz w:val="32"/>
          <w:szCs w:val="32"/>
          <w:lang w:val="mn-MN"/>
        </w:rPr>
        <w:t>0</w:t>
      </w:r>
      <w:r w:rsidRPr="00CE45DC">
        <w:rPr>
          <w:sz w:val="32"/>
          <w:szCs w:val="32"/>
          <w:lang w:val="mn-MN"/>
        </w:rPr>
        <w:t>.</w:t>
      </w:r>
      <w:r w:rsidR="007D7733" w:rsidRPr="00CE45DC">
        <w:rPr>
          <w:sz w:val="32"/>
          <w:szCs w:val="32"/>
          <w:lang w:val="mn-MN"/>
        </w:rPr>
        <w:t>5</w:t>
      </w:r>
      <w:r w:rsidRPr="00CE45DC">
        <w:rPr>
          <w:sz w:val="32"/>
          <w:szCs w:val="32"/>
          <w:lang w:val="mn-MN"/>
        </w:rPr>
        <w:t>.</w:t>
      </w:r>
      <w:r w:rsidR="00BD6DE7" w:rsidRPr="00CE45DC">
        <w:rPr>
          <w:sz w:val="32"/>
          <w:szCs w:val="32"/>
          <w:lang w:val="mn-MN"/>
        </w:rPr>
        <w:t xml:space="preserve">Улсын байцаагч нь </w:t>
      </w:r>
      <w:r w:rsidR="00716C7F" w:rsidRPr="00CE45DC">
        <w:rPr>
          <w:sz w:val="32"/>
          <w:szCs w:val="32"/>
          <w:lang w:val="mn-MN"/>
        </w:rPr>
        <w:t xml:space="preserve">албан үүргийнхээ дагуу </w:t>
      </w:r>
      <w:r w:rsidR="00BD6DE7" w:rsidRPr="00CE45DC">
        <w:rPr>
          <w:sz w:val="32"/>
          <w:szCs w:val="32"/>
          <w:lang w:val="mn-MN"/>
        </w:rPr>
        <w:t xml:space="preserve">олж </w:t>
      </w:r>
      <w:r w:rsidR="00716C7F" w:rsidRPr="00CE45DC">
        <w:rPr>
          <w:sz w:val="32"/>
          <w:szCs w:val="32"/>
          <w:lang w:val="mn-MN"/>
        </w:rPr>
        <w:t xml:space="preserve">авсан </w:t>
      </w:r>
      <w:r w:rsidR="00AB3AC6" w:rsidRPr="00CE45DC">
        <w:rPr>
          <w:sz w:val="32"/>
          <w:szCs w:val="32"/>
          <w:lang w:val="mn-MN"/>
        </w:rPr>
        <w:t>мэдээллийн нууц</w:t>
      </w:r>
      <w:r w:rsidR="003416E5" w:rsidRPr="00CE45DC">
        <w:rPr>
          <w:sz w:val="32"/>
          <w:szCs w:val="32"/>
          <w:lang w:val="mn-MN"/>
        </w:rPr>
        <w:t xml:space="preserve">ыг </w:t>
      </w:r>
      <w:r w:rsidR="00716C7F" w:rsidRPr="00CE45DC">
        <w:rPr>
          <w:sz w:val="32"/>
          <w:szCs w:val="32"/>
          <w:lang w:val="mn-MN"/>
        </w:rPr>
        <w:t xml:space="preserve">хуульд зааснаас бусад тохиолдолд үүрэгт ажлаасаа чөлөөлөгдсөнөөс хойш задруулж үл болно. </w:t>
      </w:r>
    </w:p>
    <w:p w14:paraId="796DE0ED" w14:textId="77777777" w:rsidR="00222210" w:rsidRPr="00CE45DC" w:rsidRDefault="00222210" w:rsidP="001D7EDC">
      <w:pPr>
        <w:pStyle w:val="ListParagraph"/>
        <w:spacing w:after="0"/>
        <w:ind w:left="284" w:firstLine="0"/>
        <w:rPr>
          <w:b/>
          <w:sz w:val="32"/>
          <w:szCs w:val="32"/>
          <w:lang w:val="mn-MN"/>
        </w:rPr>
      </w:pPr>
    </w:p>
    <w:p w14:paraId="075AD2C5" w14:textId="68664E0B" w:rsidR="000774AE" w:rsidRPr="00CE45DC" w:rsidRDefault="003B0FB0" w:rsidP="001D7EDC">
      <w:pPr>
        <w:spacing w:after="0"/>
        <w:ind w:left="0"/>
        <w:rPr>
          <w:b/>
          <w:sz w:val="32"/>
          <w:szCs w:val="32"/>
          <w:lang w:val="mn-MN"/>
        </w:rPr>
      </w:pPr>
      <w:r w:rsidRPr="00CE45DC">
        <w:rPr>
          <w:b/>
          <w:bCs/>
          <w:sz w:val="32"/>
          <w:szCs w:val="32"/>
          <w:lang w:val="mn-MN"/>
        </w:rPr>
        <w:t xml:space="preserve">21 </w:t>
      </w:r>
      <w:r w:rsidR="000774AE" w:rsidRPr="00CE45DC">
        <w:rPr>
          <w:b/>
          <w:sz w:val="32"/>
          <w:szCs w:val="32"/>
          <w:lang w:val="mn-MN"/>
        </w:rPr>
        <w:t>дүгээр зүйл.Хууль тогтоомж зөрчигч</w:t>
      </w:r>
      <w:ins w:id="239" w:author="user" w:date="2017-07-18T23:39:00Z">
        <w:r w:rsidR="00D847CC" w:rsidRPr="00CE45DC">
          <w:rPr>
            <w:b/>
            <w:sz w:val="32"/>
            <w:szCs w:val="32"/>
            <w:lang w:val="mn-MN"/>
          </w:rPr>
          <w:t>ид</w:t>
        </w:r>
      </w:ins>
      <w:r w:rsidR="000774AE" w:rsidRPr="00CE45DC">
        <w:rPr>
          <w:b/>
          <w:sz w:val="32"/>
          <w:szCs w:val="32"/>
          <w:lang w:val="mn-MN"/>
        </w:rPr>
        <w:t xml:space="preserve"> хүлээлгэх хариуцлага </w:t>
      </w:r>
    </w:p>
    <w:p w14:paraId="4CD78C5B" w14:textId="1760555D" w:rsidR="00553B85" w:rsidRPr="00CE45DC" w:rsidRDefault="00553B85" w:rsidP="00553B85">
      <w:pPr>
        <w:spacing w:after="0"/>
        <w:ind w:left="0"/>
        <w:rPr>
          <w:ins w:id="240" w:author="user" w:date="2017-07-18T23:36:00Z"/>
          <w:sz w:val="32"/>
          <w:szCs w:val="32"/>
          <w:lang w:val="mn-MN"/>
        </w:rPr>
      </w:pPr>
      <w:r w:rsidRPr="00CE45DC">
        <w:rPr>
          <w:sz w:val="32"/>
          <w:szCs w:val="32"/>
          <w:lang w:val="mn-MN"/>
        </w:rPr>
        <w:t>21.1</w:t>
      </w:r>
      <w:ins w:id="241" w:author="user" w:date="2017-07-18T23:35:00Z">
        <w:r w:rsidRPr="00CE45DC">
          <w:rPr>
            <w:sz w:val="32"/>
            <w:szCs w:val="32"/>
            <w:lang w:val="mn-MN"/>
          </w:rPr>
          <w:t>.</w:t>
        </w:r>
      </w:ins>
      <w:r w:rsidRPr="00CE45DC">
        <w:rPr>
          <w:sz w:val="32"/>
          <w:szCs w:val="32"/>
          <w:lang w:val="mn-MN"/>
        </w:rPr>
        <w:t>1</w:t>
      </w:r>
      <w:ins w:id="242" w:author="user" w:date="2017-07-18T23:35:00Z">
        <w:r w:rsidRPr="00CE45DC">
          <w:rPr>
            <w:sz w:val="32"/>
            <w:szCs w:val="32"/>
            <w:lang w:val="mn-MN"/>
          </w:rPr>
          <w:t>.</w:t>
        </w:r>
      </w:ins>
      <w:r w:rsidRPr="00CE45DC">
        <w:rPr>
          <w:sz w:val="32"/>
          <w:szCs w:val="32"/>
          <w:lang w:val="mn-MN"/>
        </w:rPr>
        <w:t xml:space="preserve"> </w:t>
      </w:r>
      <w:ins w:id="243" w:author="user" w:date="2017-07-18T23:34:00Z">
        <w:r w:rsidR="00CB601F" w:rsidRPr="00CE45DC">
          <w:rPr>
            <w:sz w:val="32"/>
            <w:szCs w:val="32"/>
            <w:lang w:val="mn-MN"/>
          </w:rPr>
          <w:t xml:space="preserve">Энэ хуулийг зөрчсөн албан тушаалтны </w:t>
        </w:r>
      </w:ins>
      <w:ins w:id="244" w:author="user" w:date="2017-07-18T23:35:00Z">
        <w:r w:rsidR="00CB601F" w:rsidRPr="00CE45DC">
          <w:rPr>
            <w:sz w:val="32"/>
            <w:szCs w:val="32"/>
            <w:lang w:val="mn-MN"/>
          </w:rPr>
          <w:t>үйлдэл нь гэмт хэргийн шинжгүй бол Төрийн албан</w:t>
        </w:r>
      </w:ins>
      <w:ins w:id="245" w:author="user" w:date="2017-07-18T23:38:00Z">
        <w:r w:rsidR="00CB601F" w:rsidRPr="00CE45DC">
          <w:rPr>
            <w:sz w:val="32"/>
            <w:szCs w:val="32"/>
            <w:lang w:val="mn-MN"/>
          </w:rPr>
          <w:t>ы</w:t>
        </w:r>
      </w:ins>
      <w:ins w:id="246" w:author="user" w:date="2017-07-18T23:35:00Z">
        <w:r w:rsidR="00CB601F" w:rsidRPr="00CE45DC">
          <w:rPr>
            <w:sz w:val="32"/>
            <w:szCs w:val="32"/>
            <w:lang w:val="mn-MN"/>
          </w:rPr>
          <w:t xml:space="preserve"> тухай хуульд заасан хариуцлага хүлээ</w:t>
        </w:r>
      </w:ins>
      <w:ins w:id="247" w:author="user" w:date="2017-07-18T23:38:00Z">
        <w:r w:rsidR="00CB601F" w:rsidRPr="00CE45DC">
          <w:rPr>
            <w:sz w:val="32"/>
            <w:szCs w:val="32"/>
            <w:lang w:val="mn-MN"/>
          </w:rPr>
          <w:t>лг</w:t>
        </w:r>
      </w:ins>
      <w:r w:rsidR="00CB601F" w:rsidRPr="00CE45DC">
        <w:rPr>
          <w:sz w:val="32"/>
          <w:szCs w:val="32"/>
          <w:lang w:val="mn-MN"/>
        </w:rPr>
        <w:t>энэ</w:t>
      </w:r>
      <w:ins w:id="248" w:author="user" w:date="2017-07-18T23:35:00Z">
        <w:r w:rsidR="00CB601F" w:rsidRPr="00CE45DC">
          <w:rPr>
            <w:sz w:val="32"/>
            <w:szCs w:val="32"/>
            <w:lang w:val="mn-MN"/>
          </w:rPr>
          <w:t>.</w:t>
        </w:r>
      </w:ins>
      <w:ins w:id="249" w:author="user" w:date="2017-07-18T23:30:00Z">
        <w:r w:rsidR="00CB601F" w:rsidRPr="00CE45DC">
          <w:rPr>
            <w:sz w:val="32"/>
            <w:szCs w:val="32"/>
            <w:lang w:val="mn-MN"/>
          </w:rPr>
          <w:t xml:space="preserve"> </w:t>
        </w:r>
      </w:ins>
    </w:p>
    <w:p w14:paraId="51FCE6F3" w14:textId="65B79199" w:rsidR="00D05666" w:rsidRPr="00CE45DC" w:rsidRDefault="00553B85" w:rsidP="001D7EDC">
      <w:pPr>
        <w:spacing w:after="0"/>
        <w:ind w:left="0"/>
        <w:rPr>
          <w:ins w:id="250" w:author="user" w:date="2017-07-18T23:36:00Z"/>
          <w:sz w:val="32"/>
          <w:szCs w:val="32"/>
          <w:lang w:val="mn-MN"/>
        </w:rPr>
      </w:pPr>
      <w:r w:rsidRPr="00CE45DC">
        <w:rPr>
          <w:sz w:val="32"/>
          <w:szCs w:val="32"/>
          <w:lang w:val="mn-MN"/>
        </w:rPr>
        <w:t xml:space="preserve">21.1.2. </w:t>
      </w:r>
      <w:ins w:id="251" w:author="user" w:date="2017-07-18T23:35:00Z">
        <w:r w:rsidR="00CB601F" w:rsidRPr="00CE45DC">
          <w:rPr>
            <w:sz w:val="32"/>
            <w:szCs w:val="32"/>
            <w:lang w:val="mn-MN"/>
          </w:rPr>
          <w:t>Энэ хуулийг зөрсөн хү</w:t>
        </w:r>
      </w:ins>
      <w:ins w:id="252" w:author="user" w:date="2017-07-18T23:36:00Z">
        <w:r w:rsidR="00CB601F" w:rsidRPr="00CE45DC">
          <w:rPr>
            <w:sz w:val="32"/>
            <w:szCs w:val="32"/>
            <w:lang w:val="mn-MN"/>
          </w:rPr>
          <w:t xml:space="preserve">н, хуулийн этгээдэд Эрүүгийн хууль, эсхүл </w:t>
        </w:r>
      </w:ins>
      <w:ins w:id="253" w:author="user" w:date="2017-07-18T23:30:00Z">
        <w:r w:rsidR="00CB601F" w:rsidRPr="00CE45DC">
          <w:rPr>
            <w:sz w:val="32"/>
            <w:szCs w:val="32"/>
            <w:lang w:val="mn-MN"/>
          </w:rPr>
          <w:t>Зөрчлийн тухай хуулийн 11.28 дах хэсэгт заасан хариуцлага хүлээлгэнэ.</w:t>
        </w:r>
      </w:ins>
    </w:p>
    <w:p w14:paraId="63D38318" w14:textId="77777777" w:rsidR="00B02A7D" w:rsidRPr="00CE45DC" w:rsidRDefault="00B02A7D" w:rsidP="00DB2BEB">
      <w:pPr>
        <w:pStyle w:val="NPSLBody"/>
        <w:rPr>
          <w:rFonts w:ascii="Times New Roman" w:hAnsi="Times New Roman" w:cs="Times New Roman"/>
          <w:sz w:val="32"/>
          <w:szCs w:val="32"/>
          <w:lang w:val="mn-MN"/>
        </w:rPr>
      </w:pPr>
    </w:p>
    <w:p w14:paraId="0815F70A" w14:textId="45ADBADB" w:rsidR="006E15DF" w:rsidRPr="00CE45DC" w:rsidRDefault="00BC145F" w:rsidP="006E15DF">
      <w:pPr>
        <w:spacing w:after="0" w:line="240" w:lineRule="auto"/>
        <w:ind w:left="0"/>
        <w:rPr>
          <w:b/>
          <w:bCs/>
          <w:sz w:val="32"/>
          <w:szCs w:val="32"/>
          <w:lang w:val="mn-MN"/>
        </w:rPr>
      </w:pPr>
      <w:bookmarkStart w:id="254" w:name="_Toc283233784"/>
      <w:r w:rsidRPr="00CE45DC">
        <w:rPr>
          <w:b/>
          <w:bCs/>
          <w:sz w:val="32"/>
          <w:szCs w:val="32"/>
          <w:lang w:val="mn-MN"/>
        </w:rPr>
        <w:t>2</w:t>
      </w:r>
      <w:r w:rsidR="004C51A0" w:rsidRPr="00CE45DC">
        <w:rPr>
          <w:b/>
          <w:bCs/>
          <w:sz w:val="32"/>
          <w:szCs w:val="32"/>
          <w:lang w:val="mn-MN"/>
        </w:rPr>
        <w:t>2</w:t>
      </w:r>
      <w:r w:rsidRPr="00CE45DC">
        <w:rPr>
          <w:b/>
          <w:bCs/>
          <w:sz w:val="32"/>
          <w:szCs w:val="32"/>
          <w:lang w:val="mn-MN"/>
        </w:rPr>
        <w:t xml:space="preserve"> </w:t>
      </w:r>
      <w:r w:rsidR="00CD3242" w:rsidRPr="00CE45DC">
        <w:rPr>
          <w:b/>
          <w:bCs/>
          <w:sz w:val="32"/>
          <w:szCs w:val="32"/>
          <w:lang w:val="mn-MN"/>
        </w:rPr>
        <w:t>дугаа</w:t>
      </w:r>
      <w:r w:rsidR="000678FE" w:rsidRPr="00CE45DC">
        <w:rPr>
          <w:b/>
          <w:bCs/>
          <w:sz w:val="32"/>
          <w:szCs w:val="32"/>
          <w:lang w:val="mn-MN"/>
        </w:rPr>
        <w:t>р</w:t>
      </w:r>
      <w:r w:rsidR="00BD6DE7" w:rsidRPr="00CE45DC">
        <w:rPr>
          <w:b/>
          <w:bCs/>
          <w:sz w:val="32"/>
          <w:szCs w:val="32"/>
          <w:lang w:val="mn-MN"/>
        </w:rPr>
        <w:t xml:space="preserve"> зүйл.Хууль хүчин төгөлдөр болох</w:t>
      </w:r>
      <w:bookmarkEnd w:id="254"/>
    </w:p>
    <w:p w14:paraId="28BEEE61" w14:textId="26A298AD" w:rsidR="00314909" w:rsidRPr="00CE45DC" w:rsidRDefault="00BC145F" w:rsidP="006E15DF">
      <w:pPr>
        <w:spacing w:after="0" w:line="240" w:lineRule="auto"/>
        <w:ind w:left="0"/>
        <w:rPr>
          <w:sz w:val="32"/>
          <w:szCs w:val="32"/>
          <w:lang w:val="mn-MN"/>
        </w:rPr>
      </w:pPr>
      <w:r w:rsidRPr="00CE45DC">
        <w:rPr>
          <w:sz w:val="32"/>
          <w:szCs w:val="32"/>
          <w:lang w:val="mn-MN"/>
        </w:rPr>
        <w:t>2</w:t>
      </w:r>
      <w:r w:rsidR="004C51A0" w:rsidRPr="00CE45DC">
        <w:rPr>
          <w:sz w:val="32"/>
          <w:szCs w:val="32"/>
          <w:lang w:val="mn-MN"/>
        </w:rPr>
        <w:t>2</w:t>
      </w:r>
      <w:r w:rsidR="00314909" w:rsidRPr="00CE45DC">
        <w:rPr>
          <w:sz w:val="32"/>
          <w:szCs w:val="32"/>
          <w:lang w:val="mn-MN"/>
        </w:rPr>
        <w:t>.1.Энэ хуулийг</w:t>
      </w:r>
      <w:r w:rsidR="00727EE4" w:rsidRPr="00CE45DC">
        <w:rPr>
          <w:sz w:val="32"/>
          <w:szCs w:val="32"/>
          <w:lang w:val="mn-MN"/>
        </w:rPr>
        <w:t>.......оны ...дугаар сарын ...-ний</w:t>
      </w:r>
      <w:r w:rsidR="00314909" w:rsidRPr="00CE45DC">
        <w:rPr>
          <w:sz w:val="32"/>
          <w:szCs w:val="32"/>
          <w:lang w:val="mn-MN"/>
        </w:rPr>
        <w:t xml:space="preserve"> өдрөөс нь эхлэн дагаж мөрдөнө.</w:t>
      </w:r>
    </w:p>
    <w:p w14:paraId="3FCBC658" w14:textId="77777777" w:rsidR="0064106D" w:rsidRPr="00CE45DC" w:rsidRDefault="0064106D" w:rsidP="001752FB">
      <w:pPr>
        <w:spacing w:line="240" w:lineRule="auto"/>
        <w:ind w:left="0"/>
        <w:jc w:val="center"/>
        <w:rPr>
          <w:rStyle w:val="Strong"/>
          <w:sz w:val="32"/>
          <w:szCs w:val="32"/>
          <w:lang w:val="mn-MN"/>
        </w:rPr>
      </w:pPr>
      <w:bookmarkStart w:id="255" w:name="_Toc247522384"/>
      <w:bookmarkStart w:id="256" w:name="_Toc247522385"/>
      <w:bookmarkStart w:id="257" w:name="_Toc249498073"/>
      <w:bookmarkStart w:id="258" w:name="_Toc249498075"/>
      <w:bookmarkStart w:id="259" w:name="_Toc249498076"/>
      <w:bookmarkStart w:id="260" w:name="_Toc249498077"/>
      <w:bookmarkStart w:id="261" w:name="_Toc249498078"/>
      <w:bookmarkStart w:id="262" w:name="_Toc249498079"/>
      <w:bookmarkStart w:id="263" w:name="_Toc249498080"/>
      <w:bookmarkStart w:id="264" w:name="_Toc249498081"/>
      <w:bookmarkStart w:id="265" w:name="_Toc249498082"/>
      <w:bookmarkStart w:id="266" w:name="_Toc249498083"/>
      <w:bookmarkStart w:id="267" w:name="_Toc249498084"/>
      <w:bookmarkStart w:id="268" w:name="_Toc249498085"/>
      <w:bookmarkStart w:id="269" w:name="_Toc249498086"/>
      <w:bookmarkStart w:id="270" w:name="_Toc249498087"/>
      <w:bookmarkStart w:id="271" w:name="_Toc249498088"/>
      <w:bookmarkStart w:id="272" w:name="_Toc249498089"/>
      <w:bookmarkStart w:id="273" w:name="_Toc249498090"/>
      <w:bookmarkStart w:id="274" w:name="_Toc249498111"/>
      <w:bookmarkStart w:id="275" w:name="_Toc249498123"/>
      <w:bookmarkStart w:id="276" w:name="_Toc249498124"/>
      <w:bookmarkStart w:id="277" w:name="_Toc249498125"/>
      <w:bookmarkStart w:id="278" w:name="_Toc249498126"/>
      <w:bookmarkStart w:id="279" w:name="_Toc249498127"/>
      <w:bookmarkStart w:id="280" w:name="_Toc249498128"/>
      <w:bookmarkStart w:id="281" w:name="_Toc249498129"/>
      <w:bookmarkStart w:id="282" w:name="_Toc249498130"/>
      <w:bookmarkStart w:id="283" w:name="_Toc249498131"/>
      <w:bookmarkStart w:id="284" w:name="_Toc249498132"/>
      <w:bookmarkStart w:id="285" w:name="_Toc249498133"/>
      <w:bookmarkStart w:id="286" w:name="_Toc249498134"/>
      <w:bookmarkStart w:id="287" w:name="_Toc249498135"/>
      <w:bookmarkStart w:id="288" w:name="_Toc249498136"/>
      <w:bookmarkStart w:id="289" w:name="_Toc249498137"/>
      <w:bookmarkStart w:id="290" w:name="_Toc249498138"/>
      <w:bookmarkStart w:id="291" w:name="_Toc249498139"/>
      <w:bookmarkStart w:id="292" w:name="_Toc249498140"/>
      <w:bookmarkStart w:id="293" w:name="_Toc249498141"/>
      <w:bookmarkStart w:id="294" w:name="_Toc249498142"/>
      <w:bookmarkStart w:id="295" w:name="_Toc249498143"/>
      <w:bookmarkStart w:id="296" w:name="_Toc249498144"/>
      <w:bookmarkStart w:id="297" w:name="_Toc249498160"/>
      <w:bookmarkStart w:id="298" w:name="_Toc249498165"/>
      <w:bookmarkStart w:id="299" w:name="_Toc249498166"/>
      <w:bookmarkStart w:id="300" w:name="_Toc249498167"/>
      <w:bookmarkStart w:id="301" w:name="_Toc249498168"/>
      <w:bookmarkStart w:id="302" w:name="_Toc249498169"/>
      <w:bookmarkStart w:id="303" w:name="_Toc249498170"/>
      <w:bookmarkStart w:id="304" w:name="_Toc249498171"/>
      <w:bookmarkStart w:id="305" w:name="_Toc249498172"/>
      <w:bookmarkStart w:id="306" w:name="_Toc249498173"/>
      <w:bookmarkStart w:id="307" w:name="_Toc249498174"/>
      <w:bookmarkStart w:id="308" w:name="_Toc249498175"/>
      <w:bookmarkStart w:id="309" w:name="_Toc249498176"/>
      <w:bookmarkStart w:id="310" w:name="_Toc249498177"/>
      <w:bookmarkStart w:id="311" w:name="_Toc249498178"/>
      <w:bookmarkStart w:id="312" w:name="_Toc249498179"/>
      <w:bookmarkStart w:id="313" w:name="_Toc249498180"/>
      <w:bookmarkStart w:id="314" w:name="_Toc249498181"/>
      <w:bookmarkStart w:id="315" w:name="_Toc249498182"/>
      <w:bookmarkStart w:id="316" w:name="_Toc249498183"/>
      <w:bookmarkStart w:id="317" w:name="_Toc249498184"/>
      <w:bookmarkStart w:id="318" w:name="_Toc249498196"/>
      <w:bookmarkStart w:id="319" w:name="_Toc249498197"/>
      <w:bookmarkStart w:id="320" w:name="_Toc249498198"/>
      <w:bookmarkStart w:id="321" w:name="_Toc249498199"/>
      <w:bookmarkEnd w:id="215"/>
      <w:bookmarkEnd w:id="216"/>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54E58EA" w14:textId="77777777" w:rsidR="00BD6DE7" w:rsidRPr="00CE45DC" w:rsidRDefault="00BD6DE7" w:rsidP="001752FB">
      <w:pPr>
        <w:spacing w:after="0" w:line="240" w:lineRule="auto"/>
        <w:ind w:left="0"/>
        <w:rPr>
          <w:sz w:val="32"/>
          <w:szCs w:val="32"/>
          <w:lang w:val="mn-MN"/>
        </w:rPr>
      </w:pPr>
    </w:p>
    <w:p w14:paraId="79B5C64C" w14:textId="026ED81C" w:rsidR="00727EE4" w:rsidRPr="008454EE" w:rsidRDefault="00D847CC" w:rsidP="001752FB">
      <w:pPr>
        <w:spacing w:after="0" w:line="240" w:lineRule="auto"/>
        <w:jc w:val="center"/>
        <w:rPr>
          <w:sz w:val="32"/>
          <w:szCs w:val="32"/>
          <w:lang w:val="mn-MN"/>
        </w:rPr>
      </w:pPr>
      <w:ins w:id="322" w:author="user" w:date="2017-07-18T23:37:00Z">
        <w:r w:rsidRPr="00CE45DC">
          <w:rPr>
            <w:sz w:val="32"/>
            <w:szCs w:val="32"/>
            <w:lang w:val="mn-MN"/>
          </w:rPr>
          <w:t xml:space="preserve">МОНГОЛ УЛСЫН ИХ ХУРЛЫН ДАРГА    </w:t>
        </w:r>
      </w:ins>
      <w:ins w:id="323" w:author="Delgerkhuu Tuulkhuu" w:date="2017-05-15T15:18:00Z">
        <w:r w:rsidR="00C131F5" w:rsidRPr="00CE45DC">
          <w:rPr>
            <w:sz w:val="32"/>
            <w:szCs w:val="32"/>
            <w:lang w:val="mn-MN"/>
          </w:rPr>
          <w:t>Гарын үсэг</w:t>
        </w:r>
      </w:ins>
    </w:p>
    <w:p w14:paraId="4D8541C7" w14:textId="77777777" w:rsidR="006D68AB" w:rsidRPr="008454EE" w:rsidRDefault="006D68AB" w:rsidP="001D7EDC">
      <w:pPr>
        <w:spacing w:after="0" w:line="240" w:lineRule="auto"/>
        <w:ind w:left="0"/>
        <w:rPr>
          <w:sz w:val="32"/>
          <w:szCs w:val="32"/>
          <w:lang w:val="mn-MN"/>
        </w:rPr>
      </w:pPr>
    </w:p>
    <w:sectPr w:rsidR="006D68AB" w:rsidRPr="008454EE" w:rsidSect="00956DF8">
      <w:footerReference w:type="even" r:id="rId8"/>
      <w:footerReference w:type="default" r:id="rId9"/>
      <w:footerReference w:type="first" r:id="rId10"/>
      <w:pgSz w:w="11907" w:h="16839" w:code="9"/>
      <w:pgMar w:top="907" w:right="1197" w:bottom="851" w:left="135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5183" w14:textId="77777777" w:rsidR="007A23E2" w:rsidRDefault="007A23E2">
      <w:pPr>
        <w:spacing w:after="0" w:line="240" w:lineRule="auto"/>
      </w:pPr>
      <w:r>
        <w:separator/>
      </w:r>
    </w:p>
  </w:endnote>
  <w:endnote w:type="continuationSeparator" w:id="0">
    <w:p w14:paraId="63E11829" w14:textId="77777777" w:rsidR="007A23E2" w:rsidRDefault="007A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B252" w14:textId="77777777" w:rsidR="00143906" w:rsidRPr="003766C2" w:rsidRDefault="00143906">
    <w:pPr>
      <w:pStyle w:val="Footer"/>
      <w:jc w:val="center"/>
      <w:rPr>
        <w:sz w:val="20"/>
      </w:rPr>
    </w:pPr>
    <w:r w:rsidRPr="003766C2">
      <w:rPr>
        <w:sz w:val="20"/>
      </w:rPr>
      <w:fldChar w:fldCharType="begin"/>
    </w:r>
    <w:r w:rsidRPr="003766C2">
      <w:rPr>
        <w:sz w:val="20"/>
      </w:rPr>
      <w:instrText xml:space="preserve"> PAGE   \* MERGEFORMAT </w:instrText>
    </w:r>
    <w:r w:rsidRPr="003766C2">
      <w:rPr>
        <w:sz w:val="20"/>
      </w:rPr>
      <w:fldChar w:fldCharType="separate"/>
    </w:r>
    <w:r>
      <w:rPr>
        <w:noProof/>
        <w:sz w:val="20"/>
      </w:rPr>
      <w:t>16</w:t>
    </w:r>
    <w:r w:rsidRPr="003766C2">
      <w:rPr>
        <w:sz w:val="20"/>
      </w:rPr>
      <w:fldChar w:fldCharType="end"/>
    </w:r>
  </w:p>
  <w:p w14:paraId="7B9AB533" w14:textId="77777777" w:rsidR="00143906" w:rsidRPr="00A70AAF" w:rsidRDefault="00143906" w:rsidP="00956DF8">
    <w:pPr>
      <w:pStyle w:val="Footer"/>
      <w:rPr>
        <w:lang w:val="mn-M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67454"/>
      <w:docPartObj>
        <w:docPartGallery w:val="Page Numbers (Bottom of Page)"/>
        <w:docPartUnique/>
      </w:docPartObj>
    </w:sdtPr>
    <w:sdtEndPr/>
    <w:sdtContent>
      <w:p w14:paraId="4EA404ED" w14:textId="46229ACB" w:rsidR="00143906" w:rsidRDefault="00143906">
        <w:pPr>
          <w:pStyle w:val="Footer"/>
          <w:jc w:val="center"/>
        </w:pPr>
        <w:r>
          <w:fldChar w:fldCharType="begin"/>
        </w:r>
        <w:r>
          <w:instrText xml:space="preserve"> PAGE   \* MERGEFORMAT </w:instrText>
        </w:r>
        <w:r>
          <w:fldChar w:fldCharType="separate"/>
        </w:r>
        <w:r w:rsidR="00CE45DC">
          <w:rPr>
            <w:noProof/>
          </w:rPr>
          <w:t>2</w:t>
        </w:r>
        <w:r>
          <w:rPr>
            <w:noProof/>
          </w:rPr>
          <w:fldChar w:fldCharType="end"/>
        </w:r>
      </w:p>
    </w:sdtContent>
  </w:sdt>
  <w:p w14:paraId="055DE5B9" w14:textId="77777777" w:rsidR="00143906" w:rsidRDefault="00143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C572" w14:textId="68834894" w:rsidR="00143906" w:rsidRDefault="00143906">
    <w:pPr>
      <w:pStyle w:val="Footer"/>
      <w:jc w:val="center"/>
    </w:pPr>
    <w:r>
      <w:fldChar w:fldCharType="begin"/>
    </w:r>
    <w:r>
      <w:instrText xml:space="preserve"> PAGE   \* MERGEFORMAT </w:instrText>
    </w:r>
    <w:r>
      <w:fldChar w:fldCharType="separate"/>
    </w:r>
    <w:r w:rsidR="00CE45DC">
      <w:rPr>
        <w:noProof/>
      </w:rPr>
      <w:t>1</w:t>
    </w:r>
    <w:r>
      <w:rPr>
        <w:noProof/>
      </w:rPr>
      <w:fldChar w:fldCharType="end"/>
    </w:r>
  </w:p>
  <w:p w14:paraId="6C888AE4" w14:textId="77777777" w:rsidR="00143906" w:rsidRDefault="0014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B0ED" w14:textId="77777777" w:rsidR="007A23E2" w:rsidRDefault="007A23E2">
      <w:pPr>
        <w:spacing w:after="0" w:line="240" w:lineRule="auto"/>
      </w:pPr>
      <w:r>
        <w:separator/>
      </w:r>
    </w:p>
  </w:footnote>
  <w:footnote w:type="continuationSeparator" w:id="0">
    <w:p w14:paraId="71F46061" w14:textId="77777777" w:rsidR="007A23E2" w:rsidRDefault="007A2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43A"/>
    <w:multiLevelType w:val="multilevel"/>
    <w:tmpl w:val="7FD6CB8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2477F2"/>
    <w:multiLevelType w:val="multilevel"/>
    <w:tmpl w:val="AC4695F8"/>
    <w:lvl w:ilvl="0">
      <w:start w:val="2"/>
      <w:numFmt w:val="decimal"/>
      <w:lvlText w:val="%1."/>
      <w:lvlJc w:val="left"/>
      <w:pPr>
        <w:ind w:left="54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24284D64"/>
    <w:multiLevelType w:val="hybridMultilevel"/>
    <w:tmpl w:val="2BA6E190"/>
    <w:lvl w:ilvl="0" w:tplc="EE3652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0B74CC"/>
    <w:multiLevelType w:val="multilevel"/>
    <w:tmpl w:val="0AD28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533DE2"/>
    <w:multiLevelType w:val="multilevel"/>
    <w:tmpl w:val="793A1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134D57"/>
    <w:multiLevelType w:val="multilevel"/>
    <w:tmpl w:val="B48001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191C86"/>
    <w:multiLevelType w:val="multilevel"/>
    <w:tmpl w:val="000E8760"/>
    <w:lvl w:ilvl="0">
      <w:start w:val="16"/>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38B0789E"/>
    <w:multiLevelType w:val="multilevel"/>
    <w:tmpl w:val="4B38FEE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99C42F9"/>
    <w:multiLevelType w:val="multilevel"/>
    <w:tmpl w:val="13DC31B8"/>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EC373B5"/>
    <w:multiLevelType w:val="multilevel"/>
    <w:tmpl w:val="77743EF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EF45FED"/>
    <w:multiLevelType w:val="hybridMultilevel"/>
    <w:tmpl w:val="2862B84C"/>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15:restartNumberingAfterBreak="0">
    <w:nsid w:val="425C7677"/>
    <w:multiLevelType w:val="multilevel"/>
    <w:tmpl w:val="E51E52B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25E46DC"/>
    <w:multiLevelType w:val="multilevel"/>
    <w:tmpl w:val="C6A08056"/>
    <w:lvl w:ilvl="0">
      <w:start w:val="1"/>
      <w:numFmt w:val="decimal"/>
      <w:pStyle w:val="Heading3"/>
      <w:lvlText w:val="%1"/>
      <w:lvlJc w:val="left"/>
      <w:pPr>
        <w:ind w:left="216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834D66"/>
    <w:multiLevelType w:val="multilevel"/>
    <w:tmpl w:val="0FDCC0A8"/>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6FC7267"/>
    <w:multiLevelType w:val="multilevel"/>
    <w:tmpl w:val="70DAD43E"/>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C594093"/>
    <w:multiLevelType w:val="multilevel"/>
    <w:tmpl w:val="CC2C6B38"/>
    <w:lvl w:ilvl="0">
      <w:start w:val="1"/>
      <w:numFmt w:val="upperRoman"/>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DF73A13"/>
    <w:multiLevelType w:val="multilevel"/>
    <w:tmpl w:val="423451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3FA6D26"/>
    <w:multiLevelType w:val="multilevel"/>
    <w:tmpl w:val="2ED05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64B0F33"/>
    <w:multiLevelType w:val="multilevel"/>
    <w:tmpl w:val="97CC02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4C0692"/>
    <w:multiLevelType w:val="multilevel"/>
    <w:tmpl w:val="3DA8D476"/>
    <w:lvl w:ilvl="0">
      <w:start w:val="4"/>
      <w:numFmt w:val="decimal"/>
      <w:lvlText w:val="%1"/>
      <w:lvlJc w:val="left"/>
      <w:pPr>
        <w:ind w:left="72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6A602A94"/>
    <w:multiLevelType w:val="multilevel"/>
    <w:tmpl w:val="68C009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45129E"/>
    <w:multiLevelType w:val="multilevel"/>
    <w:tmpl w:val="FA96DE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D01C14"/>
    <w:multiLevelType w:val="multilevel"/>
    <w:tmpl w:val="2856E4C0"/>
    <w:lvl w:ilvl="0">
      <w:start w:val="1"/>
      <w:numFmt w:val="decimal"/>
      <w:lvlText w:val="%1"/>
      <w:lvlJc w:val="left"/>
      <w:pPr>
        <w:ind w:left="6456" w:hanging="360"/>
      </w:pPr>
      <w:rPr>
        <w:rFonts w:hint="default"/>
        <w:b/>
      </w:rPr>
    </w:lvl>
    <w:lvl w:ilvl="1">
      <w:start w:val="1"/>
      <w:numFmt w:val="decimal"/>
      <w:lvlText w:val="%1.%2."/>
      <w:lvlJc w:val="left"/>
      <w:pPr>
        <w:ind w:left="574" w:hanging="432"/>
      </w:pPr>
      <w:rPr>
        <w:rFonts w:hint="default"/>
        <w:b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757735"/>
    <w:multiLevelType w:val="hybridMultilevel"/>
    <w:tmpl w:val="DB4693F0"/>
    <w:lvl w:ilvl="0" w:tplc="EE365250">
      <w:start w:val="1"/>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E74"/>
    <w:multiLevelType w:val="multilevel"/>
    <w:tmpl w:val="093CAD16"/>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746770FE"/>
    <w:multiLevelType w:val="multilevel"/>
    <w:tmpl w:val="093CAD16"/>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C870C29"/>
    <w:multiLevelType w:val="hybridMultilevel"/>
    <w:tmpl w:val="838E6354"/>
    <w:lvl w:ilvl="0" w:tplc="5802C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0"/>
  </w:num>
  <w:num w:numId="7">
    <w:abstractNumId w:val="1"/>
  </w:num>
  <w:num w:numId="8">
    <w:abstractNumId w:val="12"/>
    <w:lvlOverride w:ilvl="0">
      <w:startOverride w:val="5"/>
    </w:lvlOverride>
  </w:num>
  <w:num w:numId="9">
    <w:abstractNumId w:val="12"/>
    <w:lvlOverride w:ilvl="0">
      <w:startOverride w:val="5"/>
    </w:lvlOverride>
  </w:num>
  <w:num w:numId="10">
    <w:abstractNumId w:val="12"/>
    <w:lvlOverride w:ilvl="0">
      <w:startOverride w:val="5"/>
    </w:lvlOverride>
  </w:num>
  <w:num w:numId="11">
    <w:abstractNumId w:val="22"/>
  </w:num>
  <w:num w:numId="12">
    <w:abstractNumId w:val="6"/>
  </w:num>
  <w:num w:numId="13">
    <w:abstractNumId w:val="26"/>
  </w:num>
  <w:num w:numId="14">
    <w:abstractNumId w:val="3"/>
  </w:num>
  <w:num w:numId="15">
    <w:abstractNumId w:val="5"/>
  </w:num>
  <w:num w:numId="16">
    <w:abstractNumId w:val="11"/>
  </w:num>
  <w:num w:numId="17">
    <w:abstractNumId w:val="7"/>
  </w:num>
  <w:num w:numId="18">
    <w:abstractNumId w:val="21"/>
  </w:num>
  <w:num w:numId="19">
    <w:abstractNumId w:val="9"/>
  </w:num>
  <w:num w:numId="20">
    <w:abstractNumId w:val="18"/>
  </w:num>
  <w:num w:numId="21">
    <w:abstractNumId w:val="13"/>
  </w:num>
  <w:num w:numId="22">
    <w:abstractNumId w:val="14"/>
  </w:num>
  <w:num w:numId="23">
    <w:abstractNumId w:val="8"/>
  </w:num>
  <w:num w:numId="24">
    <w:abstractNumId w:val="25"/>
  </w:num>
  <w:num w:numId="25">
    <w:abstractNumId w:val="0"/>
  </w:num>
  <w:num w:numId="26">
    <w:abstractNumId w:val="2"/>
  </w:num>
  <w:num w:numId="27">
    <w:abstractNumId w:val="23"/>
  </w:num>
  <w:num w:numId="28">
    <w:abstractNumId w:val="4"/>
  </w:num>
  <w:num w:numId="29">
    <w:abstractNumId w:val="24"/>
  </w:num>
  <w:num w:numId="30">
    <w:abstractNumId w:val="19"/>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ush Dunkhuu">
    <w15:presenceInfo w15:providerId="AD" w15:userId="S-1-5-21-3836483588-4078782592-127412730-4305"/>
  </w15:person>
  <w15:person w15:author="Delgerkhuu Tuulkhuu">
    <w15:presenceInfo w15:providerId="AD" w15:userId="S-1-5-21-3836483588-4078782592-127412730-1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E7"/>
    <w:rsid w:val="000010B4"/>
    <w:rsid w:val="000015F7"/>
    <w:rsid w:val="00001B38"/>
    <w:rsid w:val="00004965"/>
    <w:rsid w:val="000061D4"/>
    <w:rsid w:val="00011815"/>
    <w:rsid w:val="00011B17"/>
    <w:rsid w:val="0001206C"/>
    <w:rsid w:val="00012B16"/>
    <w:rsid w:val="00012BC3"/>
    <w:rsid w:val="000135D7"/>
    <w:rsid w:val="0001618A"/>
    <w:rsid w:val="0002071B"/>
    <w:rsid w:val="00024672"/>
    <w:rsid w:val="00026210"/>
    <w:rsid w:val="00026BF1"/>
    <w:rsid w:val="00030C10"/>
    <w:rsid w:val="00030F67"/>
    <w:rsid w:val="00033A7B"/>
    <w:rsid w:val="00034BD9"/>
    <w:rsid w:val="00036606"/>
    <w:rsid w:val="00037153"/>
    <w:rsid w:val="00037F87"/>
    <w:rsid w:val="00040199"/>
    <w:rsid w:val="000420B8"/>
    <w:rsid w:val="000429F8"/>
    <w:rsid w:val="00043354"/>
    <w:rsid w:val="00051144"/>
    <w:rsid w:val="000533F3"/>
    <w:rsid w:val="000546C6"/>
    <w:rsid w:val="000557A9"/>
    <w:rsid w:val="00060CF7"/>
    <w:rsid w:val="000612F3"/>
    <w:rsid w:val="000644AA"/>
    <w:rsid w:val="00064A7A"/>
    <w:rsid w:val="00066AEF"/>
    <w:rsid w:val="000678FE"/>
    <w:rsid w:val="00071863"/>
    <w:rsid w:val="000728F9"/>
    <w:rsid w:val="000731D7"/>
    <w:rsid w:val="0007469C"/>
    <w:rsid w:val="000755A3"/>
    <w:rsid w:val="00075F54"/>
    <w:rsid w:val="000774AE"/>
    <w:rsid w:val="00084D8F"/>
    <w:rsid w:val="0008697C"/>
    <w:rsid w:val="00086D56"/>
    <w:rsid w:val="0008768F"/>
    <w:rsid w:val="00087E51"/>
    <w:rsid w:val="00090D02"/>
    <w:rsid w:val="000921CC"/>
    <w:rsid w:val="00092BC4"/>
    <w:rsid w:val="00094A90"/>
    <w:rsid w:val="0009518B"/>
    <w:rsid w:val="000A0091"/>
    <w:rsid w:val="000A454F"/>
    <w:rsid w:val="000A7258"/>
    <w:rsid w:val="000B0EB9"/>
    <w:rsid w:val="000B135D"/>
    <w:rsid w:val="000B1E79"/>
    <w:rsid w:val="000B1F58"/>
    <w:rsid w:val="000B211C"/>
    <w:rsid w:val="000B2479"/>
    <w:rsid w:val="000B48EC"/>
    <w:rsid w:val="000B559F"/>
    <w:rsid w:val="000B6671"/>
    <w:rsid w:val="000B6BD4"/>
    <w:rsid w:val="000B758C"/>
    <w:rsid w:val="000C199D"/>
    <w:rsid w:val="000C2839"/>
    <w:rsid w:val="000C2F73"/>
    <w:rsid w:val="000C3847"/>
    <w:rsid w:val="000C3E80"/>
    <w:rsid w:val="000C40A0"/>
    <w:rsid w:val="000C4D44"/>
    <w:rsid w:val="000C4F72"/>
    <w:rsid w:val="000C566F"/>
    <w:rsid w:val="000C5EE2"/>
    <w:rsid w:val="000C7032"/>
    <w:rsid w:val="000D168C"/>
    <w:rsid w:val="000D4E5D"/>
    <w:rsid w:val="000D693E"/>
    <w:rsid w:val="000D7975"/>
    <w:rsid w:val="000E0FFB"/>
    <w:rsid w:val="000E2A4B"/>
    <w:rsid w:val="000E35F9"/>
    <w:rsid w:val="000E3BE1"/>
    <w:rsid w:val="000E7A60"/>
    <w:rsid w:val="000E7CA9"/>
    <w:rsid w:val="000F00A0"/>
    <w:rsid w:val="000F0C5A"/>
    <w:rsid w:val="000F0F12"/>
    <w:rsid w:val="000F2ED4"/>
    <w:rsid w:val="000F318C"/>
    <w:rsid w:val="000F3D0B"/>
    <w:rsid w:val="000F58FD"/>
    <w:rsid w:val="000F6821"/>
    <w:rsid w:val="000F6B7F"/>
    <w:rsid w:val="00101B48"/>
    <w:rsid w:val="00104CA0"/>
    <w:rsid w:val="0010585B"/>
    <w:rsid w:val="00105E79"/>
    <w:rsid w:val="001147B0"/>
    <w:rsid w:val="001147E4"/>
    <w:rsid w:val="00115DCE"/>
    <w:rsid w:val="001200F5"/>
    <w:rsid w:val="00120345"/>
    <w:rsid w:val="00122037"/>
    <w:rsid w:val="00122CAA"/>
    <w:rsid w:val="0012421D"/>
    <w:rsid w:val="0012734B"/>
    <w:rsid w:val="0013066A"/>
    <w:rsid w:val="00130A9F"/>
    <w:rsid w:val="00131463"/>
    <w:rsid w:val="0013252E"/>
    <w:rsid w:val="00134A8C"/>
    <w:rsid w:val="001365F9"/>
    <w:rsid w:val="00141B60"/>
    <w:rsid w:val="0014313A"/>
    <w:rsid w:val="00143906"/>
    <w:rsid w:val="00146320"/>
    <w:rsid w:val="00146985"/>
    <w:rsid w:val="00146D47"/>
    <w:rsid w:val="001479B4"/>
    <w:rsid w:val="001508CB"/>
    <w:rsid w:val="00150CD3"/>
    <w:rsid w:val="00151180"/>
    <w:rsid w:val="00154303"/>
    <w:rsid w:val="001545F1"/>
    <w:rsid w:val="00154F1F"/>
    <w:rsid w:val="00155128"/>
    <w:rsid w:val="0015553D"/>
    <w:rsid w:val="0015607B"/>
    <w:rsid w:val="001579DE"/>
    <w:rsid w:val="00157FD4"/>
    <w:rsid w:val="00160474"/>
    <w:rsid w:val="00161AA0"/>
    <w:rsid w:val="001649F9"/>
    <w:rsid w:val="00165D1E"/>
    <w:rsid w:val="00167F77"/>
    <w:rsid w:val="00170A88"/>
    <w:rsid w:val="00170AA1"/>
    <w:rsid w:val="00170B93"/>
    <w:rsid w:val="00171863"/>
    <w:rsid w:val="001721C9"/>
    <w:rsid w:val="00173B04"/>
    <w:rsid w:val="001752FB"/>
    <w:rsid w:val="00175D8F"/>
    <w:rsid w:val="00176254"/>
    <w:rsid w:val="00176511"/>
    <w:rsid w:val="0017732B"/>
    <w:rsid w:val="00177340"/>
    <w:rsid w:val="00180428"/>
    <w:rsid w:val="00180D55"/>
    <w:rsid w:val="00180DC5"/>
    <w:rsid w:val="001824CD"/>
    <w:rsid w:val="00182704"/>
    <w:rsid w:val="0018321C"/>
    <w:rsid w:val="00184533"/>
    <w:rsid w:val="00184584"/>
    <w:rsid w:val="00184E71"/>
    <w:rsid w:val="00186C3A"/>
    <w:rsid w:val="00187B96"/>
    <w:rsid w:val="00190D15"/>
    <w:rsid w:val="00190E88"/>
    <w:rsid w:val="00191521"/>
    <w:rsid w:val="00191A22"/>
    <w:rsid w:val="0019343D"/>
    <w:rsid w:val="001944A0"/>
    <w:rsid w:val="00195459"/>
    <w:rsid w:val="00195DFC"/>
    <w:rsid w:val="00196537"/>
    <w:rsid w:val="001965B0"/>
    <w:rsid w:val="001A411F"/>
    <w:rsid w:val="001A79B9"/>
    <w:rsid w:val="001B0477"/>
    <w:rsid w:val="001B3BD7"/>
    <w:rsid w:val="001B64F1"/>
    <w:rsid w:val="001B66B8"/>
    <w:rsid w:val="001B6E4A"/>
    <w:rsid w:val="001C1A4A"/>
    <w:rsid w:val="001C1B1B"/>
    <w:rsid w:val="001C321E"/>
    <w:rsid w:val="001C4C9E"/>
    <w:rsid w:val="001C6D46"/>
    <w:rsid w:val="001C6DD7"/>
    <w:rsid w:val="001C7350"/>
    <w:rsid w:val="001C74E5"/>
    <w:rsid w:val="001C7977"/>
    <w:rsid w:val="001D040F"/>
    <w:rsid w:val="001D21F3"/>
    <w:rsid w:val="001D4A27"/>
    <w:rsid w:val="001D56BC"/>
    <w:rsid w:val="001D7EDC"/>
    <w:rsid w:val="001D7F3A"/>
    <w:rsid w:val="001E22B4"/>
    <w:rsid w:val="001E2FC6"/>
    <w:rsid w:val="001E3436"/>
    <w:rsid w:val="001F00D6"/>
    <w:rsid w:val="001F0848"/>
    <w:rsid w:val="001F19ED"/>
    <w:rsid w:val="001F208B"/>
    <w:rsid w:val="001F2210"/>
    <w:rsid w:val="001F3E5D"/>
    <w:rsid w:val="001F4722"/>
    <w:rsid w:val="001F521D"/>
    <w:rsid w:val="001F6E17"/>
    <w:rsid w:val="001F7690"/>
    <w:rsid w:val="00201F1F"/>
    <w:rsid w:val="00201F91"/>
    <w:rsid w:val="00203187"/>
    <w:rsid w:val="0020563F"/>
    <w:rsid w:val="0020631E"/>
    <w:rsid w:val="00206A48"/>
    <w:rsid w:val="00206DA3"/>
    <w:rsid w:val="00207216"/>
    <w:rsid w:val="00207F98"/>
    <w:rsid w:val="00211031"/>
    <w:rsid w:val="00215AA1"/>
    <w:rsid w:val="00216D72"/>
    <w:rsid w:val="00222210"/>
    <w:rsid w:val="00222A49"/>
    <w:rsid w:val="00223C40"/>
    <w:rsid w:val="00225993"/>
    <w:rsid w:val="00226A04"/>
    <w:rsid w:val="00226C79"/>
    <w:rsid w:val="0023000C"/>
    <w:rsid w:val="00231562"/>
    <w:rsid w:val="00234A52"/>
    <w:rsid w:val="002369A8"/>
    <w:rsid w:val="00236C1A"/>
    <w:rsid w:val="002370E2"/>
    <w:rsid w:val="002379C9"/>
    <w:rsid w:val="00237B97"/>
    <w:rsid w:val="002402F5"/>
    <w:rsid w:val="00241B3F"/>
    <w:rsid w:val="002441F6"/>
    <w:rsid w:val="0024532A"/>
    <w:rsid w:val="002458FB"/>
    <w:rsid w:val="0024650F"/>
    <w:rsid w:val="00246B08"/>
    <w:rsid w:val="002473BD"/>
    <w:rsid w:val="002477CE"/>
    <w:rsid w:val="00250301"/>
    <w:rsid w:val="00250854"/>
    <w:rsid w:val="00251C48"/>
    <w:rsid w:val="00251FA2"/>
    <w:rsid w:val="00254947"/>
    <w:rsid w:val="00255D3F"/>
    <w:rsid w:val="002564D9"/>
    <w:rsid w:val="0026041B"/>
    <w:rsid w:val="00260436"/>
    <w:rsid w:val="002605B2"/>
    <w:rsid w:val="002605C4"/>
    <w:rsid w:val="00261482"/>
    <w:rsid w:val="002627B8"/>
    <w:rsid w:val="00262811"/>
    <w:rsid w:val="00267ABF"/>
    <w:rsid w:val="002704D0"/>
    <w:rsid w:val="00270CFB"/>
    <w:rsid w:val="00273557"/>
    <w:rsid w:val="00273882"/>
    <w:rsid w:val="00274591"/>
    <w:rsid w:val="00274C1C"/>
    <w:rsid w:val="002768F1"/>
    <w:rsid w:val="00277294"/>
    <w:rsid w:val="00277486"/>
    <w:rsid w:val="0027748C"/>
    <w:rsid w:val="00280783"/>
    <w:rsid w:val="0028179C"/>
    <w:rsid w:val="00282450"/>
    <w:rsid w:val="00282584"/>
    <w:rsid w:val="00282DBD"/>
    <w:rsid w:val="00285A3F"/>
    <w:rsid w:val="002868BC"/>
    <w:rsid w:val="00292724"/>
    <w:rsid w:val="0029289E"/>
    <w:rsid w:val="00293947"/>
    <w:rsid w:val="00295DC1"/>
    <w:rsid w:val="00297DCA"/>
    <w:rsid w:val="002A1172"/>
    <w:rsid w:val="002A2FF3"/>
    <w:rsid w:val="002A3C01"/>
    <w:rsid w:val="002A4168"/>
    <w:rsid w:val="002A449B"/>
    <w:rsid w:val="002A5D7A"/>
    <w:rsid w:val="002B3C2E"/>
    <w:rsid w:val="002B5123"/>
    <w:rsid w:val="002B524C"/>
    <w:rsid w:val="002B5A6C"/>
    <w:rsid w:val="002B5CBF"/>
    <w:rsid w:val="002B6C9A"/>
    <w:rsid w:val="002B79E6"/>
    <w:rsid w:val="002C0BFB"/>
    <w:rsid w:val="002C0C43"/>
    <w:rsid w:val="002C0C52"/>
    <w:rsid w:val="002C109F"/>
    <w:rsid w:val="002C1646"/>
    <w:rsid w:val="002C1ECB"/>
    <w:rsid w:val="002C2BEF"/>
    <w:rsid w:val="002C4D12"/>
    <w:rsid w:val="002C55B0"/>
    <w:rsid w:val="002C56AD"/>
    <w:rsid w:val="002C5D15"/>
    <w:rsid w:val="002C6082"/>
    <w:rsid w:val="002C6600"/>
    <w:rsid w:val="002C734E"/>
    <w:rsid w:val="002C7B8C"/>
    <w:rsid w:val="002D096B"/>
    <w:rsid w:val="002D0A0F"/>
    <w:rsid w:val="002D0EBE"/>
    <w:rsid w:val="002D251F"/>
    <w:rsid w:val="002D4D93"/>
    <w:rsid w:val="002D58C4"/>
    <w:rsid w:val="002D6AC3"/>
    <w:rsid w:val="002D71D9"/>
    <w:rsid w:val="002D748C"/>
    <w:rsid w:val="002E1FFB"/>
    <w:rsid w:val="002E24FF"/>
    <w:rsid w:val="002E2FB9"/>
    <w:rsid w:val="002E3AA5"/>
    <w:rsid w:val="002E3FEF"/>
    <w:rsid w:val="002E558F"/>
    <w:rsid w:val="002F3D86"/>
    <w:rsid w:val="002F4534"/>
    <w:rsid w:val="002F4A0B"/>
    <w:rsid w:val="002F5C1A"/>
    <w:rsid w:val="002F6FF6"/>
    <w:rsid w:val="002F7A9A"/>
    <w:rsid w:val="0030006E"/>
    <w:rsid w:val="003023C9"/>
    <w:rsid w:val="00305493"/>
    <w:rsid w:val="00306CA0"/>
    <w:rsid w:val="003075F5"/>
    <w:rsid w:val="00307BE3"/>
    <w:rsid w:val="00310588"/>
    <w:rsid w:val="003109A5"/>
    <w:rsid w:val="003112F3"/>
    <w:rsid w:val="003115B3"/>
    <w:rsid w:val="00311721"/>
    <w:rsid w:val="00311BB7"/>
    <w:rsid w:val="00311D0A"/>
    <w:rsid w:val="00311D89"/>
    <w:rsid w:val="0031214E"/>
    <w:rsid w:val="00313F2A"/>
    <w:rsid w:val="003141EF"/>
    <w:rsid w:val="00314909"/>
    <w:rsid w:val="003159FE"/>
    <w:rsid w:val="003227E2"/>
    <w:rsid w:val="0032413C"/>
    <w:rsid w:val="003273C2"/>
    <w:rsid w:val="00330ACA"/>
    <w:rsid w:val="00333915"/>
    <w:rsid w:val="003340D1"/>
    <w:rsid w:val="00335DD2"/>
    <w:rsid w:val="00341115"/>
    <w:rsid w:val="003416E5"/>
    <w:rsid w:val="00341BED"/>
    <w:rsid w:val="00342809"/>
    <w:rsid w:val="00344902"/>
    <w:rsid w:val="003468A6"/>
    <w:rsid w:val="00347209"/>
    <w:rsid w:val="00351064"/>
    <w:rsid w:val="00352474"/>
    <w:rsid w:val="0035262E"/>
    <w:rsid w:val="00352B10"/>
    <w:rsid w:val="003542FE"/>
    <w:rsid w:val="003546B3"/>
    <w:rsid w:val="00354952"/>
    <w:rsid w:val="00356200"/>
    <w:rsid w:val="00356296"/>
    <w:rsid w:val="003567FA"/>
    <w:rsid w:val="00357359"/>
    <w:rsid w:val="003630E0"/>
    <w:rsid w:val="00363738"/>
    <w:rsid w:val="00364022"/>
    <w:rsid w:val="00364ACD"/>
    <w:rsid w:val="0036552A"/>
    <w:rsid w:val="0036590B"/>
    <w:rsid w:val="00367DA6"/>
    <w:rsid w:val="00372013"/>
    <w:rsid w:val="00376536"/>
    <w:rsid w:val="003774D8"/>
    <w:rsid w:val="00377C57"/>
    <w:rsid w:val="00380051"/>
    <w:rsid w:val="00380838"/>
    <w:rsid w:val="00380961"/>
    <w:rsid w:val="00383172"/>
    <w:rsid w:val="00383BE6"/>
    <w:rsid w:val="00384614"/>
    <w:rsid w:val="00385CC0"/>
    <w:rsid w:val="003879AB"/>
    <w:rsid w:val="00391BFA"/>
    <w:rsid w:val="00391ECF"/>
    <w:rsid w:val="00392D97"/>
    <w:rsid w:val="00396013"/>
    <w:rsid w:val="003962F1"/>
    <w:rsid w:val="003973A7"/>
    <w:rsid w:val="003A051D"/>
    <w:rsid w:val="003A1D86"/>
    <w:rsid w:val="003A368D"/>
    <w:rsid w:val="003A40F4"/>
    <w:rsid w:val="003A462F"/>
    <w:rsid w:val="003A4C1B"/>
    <w:rsid w:val="003A4F07"/>
    <w:rsid w:val="003A56ED"/>
    <w:rsid w:val="003A64B3"/>
    <w:rsid w:val="003A6D51"/>
    <w:rsid w:val="003B0533"/>
    <w:rsid w:val="003B0B72"/>
    <w:rsid w:val="003B0FB0"/>
    <w:rsid w:val="003B1686"/>
    <w:rsid w:val="003B46AA"/>
    <w:rsid w:val="003B730F"/>
    <w:rsid w:val="003B762F"/>
    <w:rsid w:val="003C1AE0"/>
    <w:rsid w:val="003C2B9C"/>
    <w:rsid w:val="003C37AD"/>
    <w:rsid w:val="003C38C2"/>
    <w:rsid w:val="003C52E2"/>
    <w:rsid w:val="003C5F81"/>
    <w:rsid w:val="003C76E4"/>
    <w:rsid w:val="003C7DEB"/>
    <w:rsid w:val="003C7E88"/>
    <w:rsid w:val="003D0EA3"/>
    <w:rsid w:val="003D1D4C"/>
    <w:rsid w:val="003D1DA3"/>
    <w:rsid w:val="003D2113"/>
    <w:rsid w:val="003D2594"/>
    <w:rsid w:val="003D2754"/>
    <w:rsid w:val="003D280A"/>
    <w:rsid w:val="003D29CA"/>
    <w:rsid w:val="003D5BA9"/>
    <w:rsid w:val="003D5E4C"/>
    <w:rsid w:val="003D764D"/>
    <w:rsid w:val="003E03CB"/>
    <w:rsid w:val="003E0B5D"/>
    <w:rsid w:val="003F03FC"/>
    <w:rsid w:val="003F0948"/>
    <w:rsid w:val="003F170B"/>
    <w:rsid w:val="003F1F69"/>
    <w:rsid w:val="003F2EB6"/>
    <w:rsid w:val="003F3853"/>
    <w:rsid w:val="003F70B9"/>
    <w:rsid w:val="003F7348"/>
    <w:rsid w:val="003F7954"/>
    <w:rsid w:val="00401898"/>
    <w:rsid w:val="0040189C"/>
    <w:rsid w:val="00403321"/>
    <w:rsid w:val="004045DB"/>
    <w:rsid w:val="0040484D"/>
    <w:rsid w:val="00405B35"/>
    <w:rsid w:val="004063FE"/>
    <w:rsid w:val="00407D7E"/>
    <w:rsid w:val="00410328"/>
    <w:rsid w:val="00411274"/>
    <w:rsid w:val="00411BF5"/>
    <w:rsid w:val="00412C67"/>
    <w:rsid w:val="00413215"/>
    <w:rsid w:val="00413FE4"/>
    <w:rsid w:val="00414D7D"/>
    <w:rsid w:val="00416E3D"/>
    <w:rsid w:val="00420682"/>
    <w:rsid w:val="00420A8E"/>
    <w:rsid w:val="004221E1"/>
    <w:rsid w:val="00422CBD"/>
    <w:rsid w:val="00427192"/>
    <w:rsid w:val="004271F5"/>
    <w:rsid w:val="00427C77"/>
    <w:rsid w:val="00430536"/>
    <w:rsid w:val="004333D0"/>
    <w:rsid w:val="00434C25"/>
    <w:rsid w:val="0043630E"/>
    <w:rsid w:val="004363ED"/>
    <w:rsid w:val="004378BE"/>
    <w:rsid w:val="00437B0A"/>
    <w:rsid w:val="0044064D"/>
    <w:rsid w:val="004431CB"/>
    <w:rsid w:val="00444641"/>
    <w:rsid w:val="00446100"/>
    <w:rsid w:val="00446D12"/>
    <w:rsid w:val="00446D28"/>
    <w:rsid w:val="00452C04"/>
    <w:rsid w:val="00453B59"/>
    <w:rsid w:val="004547F8"/>
    <w:rsid w:val="00454D06"/>
    <w:rsid w:val="0045602C"/>
    <w:rsid w:val="0045615F"/>
    <w:rsid w:val="004611E5"/>
    <w:rsid w:val="004664DC"/>
    <w:rsid w:val="0047123F"/>
    <w:rsid w:val="00471719"/>
    <w:rsid w:val="00474770"/>
    <w:rsid w:val="00474C02"/>
    <w:rsid w:val="004752BE"/>
    <w:rsid w:val="00475FEB"/>
    <w:rsid w:val="0047777D"/>
    <w:rsid w:val="0048001C"/>
    <w:rsid w:val="004802CA"/>
    <w:rsid w:val="00480A22"/>
    <w:rsid w:val="0048153D"/>
    <w:rsid w:val="00483508"/>
    <w:rsid w:val="00484036"/>
    <w:rsid w:val="00484280"/>
    <w:rsid w:val="00484385"/>
    <w:rsid w:val="00485117"/>
    <w:rsid w:val="0048518A"/>
    <w:rsid w:val="004852D8"/>
    <w:rsid w:val="004859FB"/>
    <w:rsid w:val="00487B4B"/>
    <w:rsid w:val="004900B9"/>
    <w:rsid w:val="00492956"/>
    <w:rsid w:val="004945A6"/>
    <w:rsid w:val="00495651"/>
    <w:rsid w:val="00495FEC"/>
    <w:rsid w:val="00496F87"/>
    <w:rsid w:val="00496FA1"/>
    <w:rsid w:val="004A1F6C"/>
    <w:rsid w:val="004A2140"/>
    <w:rsid w:val="004A42AC"/>
    <w:rsid w:val="004A473E"/>
    <w:rsid w:val="004A4EB1"/>
    <w:rsid w:val="004A5C27"/>
    <w:rsid w:val="004A6A83"/>
    <w:rsid w:val="004A775B"/>
    <w:rsid w:val="004B251F"/>
    <w:rsid w:val="004B5036"/>
    <w:rsid w:val="004B5085"/>
    <w:rsid w:val="004B640C"/>
    <w:rsid w:val="004B6996"/>
    <w:rsid w:val="004C10D1"/>
    <w:rsid w:val="004C2340"/>
    <w:rsid w:val="004C51A0"/>
    <w:rsid w:val="004C6307"/>
    <w:rsid w:val="004C6A94"/>
    <w:rsid w:val="004C71DE"/>
    <w:rsid w:val="004C73BD"/>
    <w:rsid w:val="004C7A44"/>
    <w:rsid w:val="004D01AC"/>
    <w:rsid w:val="004D1C15"/>
    <w:rsid w:val="004D2539"/>
    <w:rsid w:val="004D3D77"/>
    <w:rsid w:val="004D3E86"/>
    <w:rsid w:val="004D4FBE"/>
    <w:rsid w:val="004D5EAD"/>
    <w:rsid w:val="004D79DE"/>
    <w:rsid w:val="004E5007"/>
    <w:rsid w:val="004E5E3C"/>
    <w:rsid w:val="004F312B"/>
    <w:rsid w:val="004F436F"/>
    <w:rsid w:val="004F5536"/>
    <w:rsid w:val="00502BAA"/>
    <w:rsid w:val="005032B6"/>
    <w:rsid w:val="00504555"/>
    <w:rsid w:val="005059EA"/>
    <w:rsid w:val="005078CB"/>
    <w:rsid w:val="00507CA2"/>
    <w:rsid w:val="00507CD0"/>
    <w:rsid w:val="005123D6"/>
    <w:rsid w:val="005129EF"/>
    <w:rsid w:val="0051334D"/>
    <w:rsid w:val="005153D5"/>
    <w:rsid w:val="00515934"/>
    <w:rsid w:val="00515E18"/>
    <w:rsid w:val="0051696E"/>
    <w:rsid w:val="0051713B"/>
    <w:rsid w:val="00517CC8"/>
    <w:rsid w:val="00521E0F"/>
    <w:rsid w:val="0052270F"/>
    <w:rsid w:val="005231B4"/>
    <w:rsid w:val="00523515"/>
    <w:rsid w:val="005241BC"/>
    <w:rsid w:val="005249BE"/>
    <w:rsid w:val="00524CF3"/>
    <w:rsid w:val="005275C5"/>
    <w:rsid w:val="00530A32"/>
    <w:rsid w:val="005312D7"/>
    <w:rsid w:val="00534775"/>
    <w:rsid w:val="0053484B"/>
    <w:rsid w:val="00534AD5"/>
    <w:rsid w:val="00540842"/>
    <w:rsid w:val="005410F8"/>
    <w:rsid w:val="00541E7D"/>
    <w:rsid w:val="00541E8A"/>
    <w:rsid w:val="00544499"/>
    <w:rsid w:val="005457AC"/>
    <w:rsid w:val="005457E1"/>
    <w:rsid w:val="00551AF9"/>
    <w:rsid w:val="00551C46"/>
    <w:rsid w:val="00552C56"/>
    <w:rsid w:val="0055331A"/>
    <w:rsid w:val="00553B85"/>
    <w:rsid w:val="00554283"/>
    <w:rsid w:val="005543C1"/>
    <w:rsid w:val="005545B0"/>
    <w:rsid w:val="00556100"/>
    <w:rsid w:val="005562DD"/>
    <w:rsid w:val="00556A82"/>
    <w:rsid w:val="005575EB"/>
    <w:rsid w:val="00562A13"/>
    <w:rsid w:val="00562E37"/>
    <w:rsid w:val="00564F5C"/>
    <w:rsid w:val="005654DF"/>
    <w:rsid w:val="00565D8F"/>
    <w:rsid w:val="005677FD"/>
    <w:rsid w:val="00567876"/>
    <w:rsid w:val="00570718"/>
    <w:rsid w:val="005709BA"/>
    <w:rsid w:val="0057130A"/>
    <w:rsid w:val="00573D77"/>
    <w:rsid w:val="00573FCB"/>
    <w:rsid w:val="00574160"/>
    <w:rsid w:val="00574A55"/>
    <w:rsid w:val="005752BD"/>
    <w:rsid w:val="005757C3"/>
    <w:rsid w:val="00576FCD"/>
    <w:rsid w:val="005805D1"/>
    <w:rsid w:val="00583ADF"/>
    <w:rsid w:val="00584704"/>
    <w:rsid w:val="0058543B"/>
    <w:rsid w:val="00585CF3"/>
    <w:rsid w:val="00585DEB"/>
    <w:rsid w:val="00586796"/>
    <w:rsid w:val="005873BA"/>
    <w:rsid w:val="005919C8"/>
    <w:rsid w:val="00594768"/>
    <w:rsid w:val="0059624E"/>
    <w:rsid w:val="00596EBB"/>
    <w:rsid w:val="0059793B"/>
    <w:rsid w:val="005A1D19"/>
    <w:rsid w:val="005A2E19"/>
    <w:rsid w:val="005A3A41"/>
    <w:rsid w:val="005A4B9B"/>
    <w:rsid w:val="005A4E1F"/>
    <w:rsid w:val="005A53D6"/>
    <w:rsid w:val="005A580E"/>
    <w:rsid w:val="005A5FD7"/>
    <w:rsid w:val="005A618C"/>
    <w:rsid w:val="005B1BC1"/>
    <w:rsid w:val="005B5EA2"/>
    <w:rsid w:val="005B5F5C"/>
    <w:rsid w:val="005B6C60"/>
    <w:rsid w:val="005C03AB"/>
    <w:rsid w:val="005C115A"/>
    <w:rsid w:val="005C1562"/>
    <w:rsid w:val="005C1F02"/>
    <w:rsid w:val="005C27C9"/>
    <w:rsid w:val="005C5604"/>
    <w:rsid w:val="005C58B3"/>
    <w:rsid w:val="005C59CE"/>
    <w:rsid w:val="005C6827"/>
    <w:rsid w:val="005C7946"/>
    <w:rsid w:val="005D116F"/>
    <w:rsid w:val="005D26A7"/>
    <w:rsid w:val="005D3479"/>
    <w:rsid w:val="005D52B6"/>
    <w:rsid w:val="005D6319"/>
    <w:rsid w:val="005D73BD"/>
    <w:rsid w:val="005E0D61"/>
    <w:rsid w:val="005E3905"/>
    <w:rsid w:val="005E4850"/>
    <w:rsid w:val="005E4E1A"/>
    <w:rsid w:val="005E504D"/>
    <w:rsid w:val="005E5A63"/>
    <w:rsid w:val="005E6A34"/>
    <w:rsid w:val="005E6A9B"/>
    <w:rsid w:val="005F14D9"/>
    <w:rsid w:val="005F4E37"/>
    <w:rsid w:val="005F5611"/>
    <w:rsid w:val="005F676D"/>
    <w:rsid w:val="0060074C"/>
    <w:rsid w:val="006009BD"/>
    <w:rsid w:val="00601C19"/>
    <w:rsid w:val="0060327A"/>
    <w:rsid w:val="00603C82"/>
    <w:rsid w:val="00603E23"/>
    <w:rsid w:val="00605AE4"/>
    <w:rsid w:val="0060786F"/>
    <w:rsid w:val="00607BC2"/>
    <w:rsid w:val="00607D38"/>
    <w:rsid w:val="00607FD5"/>
    <w:rsid w:val="00620870"/>
    <w:rsid w:val="00620B8A"/>
    <w:rsid w:val="0062122A"/>
    <w:rsid w:val="00621295"/>
    <w:rsid w:val="00621F46"/>
    <w:rsid w:val="006228CF"/>
    <w:rsid w:val="006269B9"/>
    <w:rsid w:val="00627D8B"/>
    <w:rsid w:val="00631990"/>
    <w:rsid w:val="00632513"/>
    <w:rsid w:val="00632A19"/>
    <w:rsid w:val="006344F5"/>
    <w:rsid w:val="00635B1C"/>
    <w:rsid w:val="006404C9"/>
    <w:rsid w:val="0064106D"/>
    <w:rsid w:val="006410C2"/>
    <w:rsid w:val="0064184E"/>
    <w:rsid w:val="00642C46"/>
    <w:rsid w:val="00644595"/>
    <w:rsid w:val="00652F29"/>
    <w:rsid w:val="0065483B"/>
    <w:rsid w:val="00654C18"/>
    <w:rsid w:val="00655257"/>
    <w:rsid w:val="00656474"/>
    <w:rsid w:val="00656E46"/>
    <w:rsid w:val="006626D3"/>
    <w:rsid w:val="00662C7D"/>
    <w:rsid w:val="00666AC8"/>
    <w:rsid w:val="006717FF"/>
    <w:rsid w:val="00672339"/>
    <w:rsid w:val="00672576"/>
    <w:rsid w:val="006751E0"/>
    <w:rsid w:val="006767C9"/>
    <w:rsid w:val="00676A81"/>
    <w:rsid w:val="00677B35"/>
    <w:rsid w:val="006803B8"/>
    <w:rsid w:val="00681082"/>
    <w:rsid w:val="00682713"/>
    <w:rsid w:val="00682BC2"/>
    <w:rsid w:val="0068504D"/>
    <w:rsid w:val="0068510F"/>
    <w:rsid w:val="00687E81"/>
    <w:rsid w:val="0069010D"/>
    <w:rsid w:val="00692A82"/>
    <w:rsid w:val="00692D37"/>
    <w:rsid w:val="00693025"/>
    <w:rsid w:val="0069552D"/>
    <w:rsid w:val="0069638E"/>
    <w:rsid w:val="00696AF0"/>
    <w:rsid w:val="006A05F2"/>
    <w:rsid w:val="006A0A2F"/>
    <w:rsid w:val="006A2CCA"/>
    <w:rsid w:val="006A4E73"/>
    <w:rsid w:val="006A53E8"/>
    <w:rsid w:val="006A59AB"/>
    <w:rsid w:val="006B2150"/>
    <w:rsid w:val="006B2171"/>
    <w:rsid w:val="006B22E0"/>
    <w:rsid w:val="006B3B36"/>
    <w:rsid w:val="006B401A"/>
    <w:rsid w:val="006B7413"/>
    <w:rsid w:val="006B76CF"/>
    <w:rsid w:val="006B77B2"/>
    <w:rsid w:val="006C0029"/>
    <w:rsid w:val="006C02E7"/>
    <w:rsid w:val="006C2A86"/>
    <w:rsid w:val="006C4A7E"/>
    <w:rsid w:val="006C5E6F"/>
    <w:rsid w:val="006C5ED5"/>
    <w:rsid w:val="006C6084"/>
    <w:rsid w:val="006C634E"/>
    <w:rsid w:val="006C6C81"/>
    <w:rsid w:val="006D1A42"/>
    <w:rsid w:val="006D30D9"/>
    <w:rsid w:val="006D475A"/>
    <w:rsid w:val="006D4AC0"/>
    <w:rsid w:val="006D4BE7"/>
    <w:rsid w:val="006D5270"/>
    <w:rsid w:val="006D54A5"/>
    <w:rsid w:val="006D58B0"/>
    <w:rsid w:val="006D5D2C"/>
    <w:rsid w:val="006D5E96"/>
    <w:rsid w:val="006D685F"/>
    <w:rsid w:val="006D68AB"/>
    <w:rsid w:val="006D7B51"/>
    <w:rsid w:val="006D7BFB"/>
    <w:rsid w:val="006D7CFB"/>
    <w:rsid w:val="006D7DB6"/>
    <w:rsid w:val="006E00C0"/>
    <w:rsid w:val="006E03B6"/>
    <w:rsid w:val="006E15DF"/>
    <w:rsid w:val="006E35D9"/>
    <w:rsid w:val="006E3790"/>
    <w:rsid w:val="006E4951"/>
    <w:rsid w:val="006E702A"/>
    <w:rsid w:val="006E72D1"/>
    <w:rsid w:val="006F0D4E"/>
    <w:rsid w:val="0070336E"/>
    <w:rsid w:val="00706D63"/>
    <w:rsid w:val="007070E1"/>
    <w:rsid w:val="00707366"/>
    <w:rsid w:val="007074F4"/>
    <w:rsid w:val="007117F5"/>
    <w:rsid w:val="007130A7"/>
    <w:rsid w:val="007134D3"/>
    <w:rsid w:val="00714E6C"/>
    <w:rsid w:val="00715FE5"/>
    <w:rsid w:val="00716437"/>
    <w:rsid w:val="00716C7F"/>
    <w:rsid w:val="00721393"/>
    <w:rsid w:val="007219D5"/>
    <w:rsid w:val="00723492"/>
    <w:rsid w:val="0072496B"/>
    <w:rsid w:val="007266C9"/>
    <w:rsid w:val="007266CF"/>
    <w:rsid w:val="007270D1"/>
    <w:rsid w:val="00727805"/>
    <w:rsid w:val="00727EE4"/>
    <w:rsid w:val="00734498"/>
    <w:rsid w:val="00735591"/>
    <w:rsid w:val="00737C84"/>
    <w:rsid w:val="00743822"/>
    <w:rsid w:val="00744BFB"/>
    <w:rsid w:val="007450B3"/>
    <w:rsid w:val="00745C0A"/>
    <w:rsid w:val="0074740E"/>
    <w:rsid w:val="00747480"/>
    <w:rsid w:val="007506DB"/>
    <w:rsid w:val="007520D4"/>
    <w:rsid w:val="007557C2"/>
    <w:rsid w:val="007563DA"/>
    <w:rsid w:val="00756823"/>
    <w:rsid w:val="0075742C"/>
    <w:rsid w:val="0075745A"/>
    <w:rsid w:val="007601B0"/>
    <w:rsid w:val="00761E7C"/>
    <w:rsid w:val="007647C6"/>
    <w:rsid w:val="0076798E"/>
    <w:rsid w:val="00770A99"/>
    <w:rsid w:val="007716DA"/>
    <w:rsid w:val="00775D98"/>
    <w:rsid w:val="00775F03"/>
    <w:rsid w:val="00777221"/>
    <w:rsid w:val="00781C95"/>
    <w:rsid w:val="00782552"/>
    <w:rsid w:val="0078330F"/>
    <w:rsid w:val="00783A77"/>
    <w:rsid w:val="00784BFE"/>
    <w:rsid w:val="00784EDD"/>
    <w:rsid w:val="007918C8"/>
    <w:rsid w:val="00792AB3"/>
    <w:rsid w:val="00792D33"/>
    <w:rsid w:val="00793ACC"/>
    <w:rsid w:val="00793F50"/>
    <w:rsid w:val="007942B6"/>
    <w:rsid w:val="0079505C"/>
    <w:rsid w:val="0079568A"/>
    <w:rsid w:val="00796751"/>
    <w:rsid w:val="00796CEF"/>
    <w:rsid w:val="00796E12"/>
    <w:rsid w:val="00797BEE"/>
    <w:rsid w:val="007A0F67"/>
    <w:rsid w:val="007A1290"/>
    <w:rsid w:val="007A2009"/>
    <w:rsid w:val="007A23E2"/>
    <w:rsid w:val="007A30E7"/>
    <w:rsid w:val="007A6EA5"/>
    <w:rsid w:val="007B010E"/>
    <w:rsid w:val="007B0AFA"/>
    <w:rsid w:val="007B386F"/>
    <w:rsid w:val="007B40FC"/>
    <w:rsid w:val="007B45AF"/>
    <w:rsid w:val="007B49C2"/>
    <w:rsid w:val="007B64D6"/>
    <w:rsid w:val="007B69E6"/>
    <w:rsid w:val="007B79A7"/>
    <w:rsid w:val="007C073B"/>
    <w:rsid w:val="007C102D"/>
    <w:rsid w:val="007C28DE"/>
    <w:rsid w:val="007C295A"/>
    <w:rsid w:val="007C3A61"/>
    <w:rsid w:val="007C48E2"/>
    <w:rsid w:val="007C54E6"/>
    <w:rsid w:val="007C59BC"/>
    <w:rsid w:val="007C738C"/>
    <w:rsid w:val="007C7E63"/>
    <w:rsid w:val="007C7F42"/>
    <w:rsid w:val="007D074E"/>
    <w:rsid w:val="007D17BF"/>
    <w:rsid w:val="007D6A38"/>
    <w:rsid w:val="007D73E5"/>
    <w:rsid w:val="007D7733"/>
    <w:rsid w:val="007E0C2D"/>
    <w:rsid w:val="007E0DC3"/>
    <w:rsid w:val="007E2560"/>
    <w:rsid w:val="007E3A23"/>
    <w:rsid w:val="007E444A"/>
    <w:rsid w:val="007E4E73"/>
    <w:rsid w:val="007E5859"/>
    <w:rsid w:val="007E79F6"/>
    <w:rsid w:val="007F25A0"/>
    <w:rsid w:val="007F2CFE"/>
    <w:rsid w:val="007F664A"/>
    <w:rsid w:val="007F6A3F"/>
    <w:rsid w:val="007F6BD7"/>
    <w:rsid w:val="007F6CD5"/>
    <w:rsid w:val="007F7754"/>
    <w:rsid w:val="008002A6"/>
    <w:rsid w:val="00800599"/>
    <w:rsid w:val="00802A9C"/>
    <w:rsid w:val="00803A05"/>
    <w:rsid w:val="0080415B"/>
    <w:rsid w:val="008051C5"/>
    <w:rsid w:val="00807408"/>
    <w:rsid w:val="00810B6A"/>
    <w:rsid w:val="008115BF"/>
    <w:rsid w:val="00812E70"/>
    <w:rsid w:val="0081306E"/>
    <w:rsid w:val="00813AE4"/>
    <w:rsid w:val="0081470C"/>
    <w:rsid w:val="0082007F"/>
    <w:rsid w:val="00820F25"/>
    <w:rsid w:val="008220F0"/>
    <w:rsid w:val="008222F8"/>
    <w:rsid w:val="00822F91"/>
    <w:rsid w:val="0082455A"/>
    <w:rsid w:val="00824895"/>
    <w:rsid w:val="0082567C"/>
    <w:rsid w:val="00825774"/>
    <w:rsid w:val="00825805"/>
    <w:rsid w:val="0082728C"/>
    <w:rsid w:val="008274D9"/>
    <w:rsid w:val="008276DB"/>
    <w:rsid w:val="00827AAA"/>
    <w:rsid w:val="00831C7B"/>
    <w:rsid w:val="00832B7A"/>
    <w:rsid w:val="00832F32"/>
    <w:rsid w:val="008335EB"/>
    <w:rsid w:val="00833C9A"/>
    <w:rsid w:val="00834ACB"/>
    <w:rsid w:val="008356D7"/>
    <w:rsid w:val="00835A50"/>
    <w:rsid w:val="0083640F"/>
    <w:rsid w:val="00836BC7"/>
    <w:rsid w:val="00837D8D"/>
    <w:rsid w:val="00840B02"/>
    <w:rsid w:val="00842C4A"/>
    <w:rsid w:val="008454EE"/>
    <w:rsid w:val="0084560B"/>
    <w:rsid w:val="00845B2E"/>
    <w:rsid w:val="00846546"/>
    <w:rsid w:val="00850757"/>
    <w:rsid w:val="008511A4"/>
    <w:rsid w:val="00852264"/>
    <w:rsid w:val="0085289A"/>
    <w:rsid w:val="0085560A"/>
    <w:rsid w:val="008556AA"/>
    <w:rsid w:val="008564CF"/>
    <w:rsid w:val="00856502"/>
    <w:rsid w:val="00856708"/>
    <w:rsid w:val="00860497"/>
    <w:rsid w:val="00861613"/>
    <w:rsid w:val="00862E62"/>
    <w:rsid w:val="008643A1"/>
    <w:rsid w:val="00864ABB"/>
    <w:rsid w:val="0086560C"/>
    <w:rsid w:val="00865FC5"/>
    <w:rsid w:val="00866B36"/>
    <w:rsid w:val="0087025A"/>
    <w:rsid w:val="0087065C"/>
    <w:rsid w:val="00871C8C"/>
    <w:rsid w:val="00873C1A"/>
    <w:rsid w:val="008752C8"/>
    <w:rsid w:val="008818E5"/>
    <w:rsid w:val="008828DB"/>
    <w:rsid w:val="00884715"/>
    <w:rsid w:val="00884D61"/>
    <w:rsid w:val="00887F69"/>
    <w:rsid w:val="0089079D"/>
    <w:rsid w:val="00890B5E"/>
    <w:rsid w:val="00890D23"/>
    <w:rsid w:val="008949E1"/>
    <w:rsid w:val="00897B95"/>
    <w:rsid w:val="00897CF2"/>
    <w:rsid w:val="008A0439"/>
    <w:rsid w:val="008A3118"/>
    <w:rsid w:val="008A3934"/>
    <w:rsid w:val="008A52C0"/>
    <w:rsid w:val="008A5C83"/>
    <w:rsid w:val="008A631F"/>
    <w:rsid w:val="008A7222"/>
    <w:rsid w:val="008B1255"/>
    <w:rsid w:val="008B2665"/>
    <w:rsid w:val="008B5075"/>
    <w:rsid w:val="008B6C05"/>
    <w:rsid w:val="008C142E"/>
    <w:rsid w:val="008C14D3"/>
    <w:rsid w:val="008C2838"/>
    <w:rsid w:val="008C2C1A"/>
    <w:rsid w:val="008C2E56"/>
    <w:rsid w:val="008C7730"/>
    <w:rsid w:val="008D341E"/>
    <w:rsid w:val="008D5278"/>
    <w:rsid w:val="008E01EB"/>
    <w:rsid w:val="008E1E28"/>
    <w:rsid w:val="008E2DF4"/>
    <w:rsid w:val="008E35F2"/>
    <w:rsid w:val="008E4139"/>
    <w:rsid w:val="008E5F8A"/>
    <w:rsid w:val="008E6A16"/>
    <w:rsid w:val="008E7294"/>
    <w:rsid w:val="008F0AB3"/>
    <w:rsid w:val="008F13EA"/>
    <w:rsid w:val="008F3E6A"/>
    <w:rsid w:val="008F40E3"/>
    <w:rsid w:val="008F615B"/>
    <w:rsid w:val="0090008D"/>
    <w:rsid w:val="00900B0F"/>
    <w:rsid w:val="00900CD7"/>
    <w:rsid w:val="0090239A"/>
    <w:rsid w:val="00902E8B"/>
    <w:rsid w:val="00905319"/>
    <w:rsid w:val="00905441"/>
    <w:rsid w:val="00905C05"/>
    <w:rsid w:val="00907FE8"/>
    <w:rsid w:val="00910F3B"/>
    <w:rsid w:val="0091140E"/>
    <w:rsid w:val="00914394"/>
    <w:rsid w:val="00914E0B"/>
    <w:rsid w:val="0091564B"/>
    <w:rsid w:val="0091708B"/>
    <w:rsid w:val="00917147"/>
    <w:rsid w:val="00917BBC"/>
    <w:rsid w:val="00920639"/>
    <w:rsid w:val="00922673"/>
    <w:rsid w:val="00923595"/>
    <w:rsid w:val="009236E8"/>
    <w:rsid w:val="0092653C"/>
    <w:rsid w:val="00926E15"/>
    <w:rsid w:val="009271FA"/>
    <w:rsid w:val="009312EC"/>
    <w:rsid w:val="00932A86"/>
    <w:rsid w:val="00934096"/>
    <w:rsid w:val="009340A7"/>
    <w:rsid w:val="009358D7"/>
    <w:rsid w:val="00940C65"/>
    <w:rsid w:val="009426A1"/>
    <w:rsid w:val="00942DEA"/>
    <w:rsid w:val="009437FC"/>
    <w:rsid w:val="00943F2C"/>
    <w:rsid w:val="0094651C"/>
    <w:rsid w:val="00951573"/>
    <w:rsid w:val="00952DDA"/>
    <w:rsid w:val="00953B16"/>
    <w:rsid w:val="00953B31"/>
    <w:rsid w:val="00956608"/>
    <w:rsid w:val="00956DF8"/>
    <w:rsid w:val="0096195D"/>
    <w:rsid w:val="009619B8"/>
    <w:rsid w:val="00964398"/>
    <w:rsid w:val="0096513A"/>
    <w:rsid w:val="0096590C"/>
    <w:rsid w:val="00966049"/>
    <w:rsid w:val="00970389"/>
    <w:rsid w:val="00970FDD"/>
    <w:rsid w:val="00971715"/>
    <w:rsid w:val="0097339C"/>
    <w:rsid w:val="009762EE"/>
    <w:rsid w:val="00980DA7"/>
    <w:rsid w:val="0098137E"/>
    <w:rsid w:val="00983762"/>
    <w:rsid w:val="009840A5"/>
    <w:rsid w:val="009849F9"/>
    <w:rsid w:val="00987717"/>
    <w:rsid w:val="00987B35"/>
    <w:rsid w:val="00990DE6"/>
    <w:rsid w:val="00992499"/>
    <w:rsid w:val="0099723C"/>
    <w:rsid w:val="00997CC4"/>
    <w:rsid w:val="009A165F"/>
    <w:rsid w:val="009A3CFB"/>
    <w:rsid w:val="009A48DD"/>
    <w:rsid w:val="009A4932"/>
    <w:rsid w:val="009A4F1B"/>
    <w:rsid w:val="009A579C"/>
    <w:rsid w:val="009A6336"/>
    <w:rsid w:val="009B0348"/>
    <w:rsid w:val="009B09E2"/>
    <w:rsid w:val="009B1563"/>
    <w:rsid w:val="009B1E90"/>
    <w:rsid w:val="009B3810"/>
    <w:rsid w:val="009B3DAE"/>
    <w:rsid w:val="009B460C"/>
    <w:rsid w:val="009B69BD"/>
    <w:rsid w:val="009B73F6"/>
    <w:rsid w:val="009C11F4"/>
    <w:rsid w:val="009C2086"/>
    <w:rsid w:val="009C53F9"/>
    <w:rsid w:val="009C547E"/>
    <w:rsid w:val="009D0397"/>
    <w:rsid w:val="009D13BE"/>
    <w:rsid w:val="009D1B16"/>
    <w:rsid w:val="009D1B7F"/>
    <w:rsid w:val="009D2406"/>
    <w:rsid w:val="009D59E6"/>
    <w:rsid w:val="009D692B"/>
    <w:rsid w:val="009E0265"/>
    <w:rsid w:val="009E0BF6"/>
    <w:rsid w:val="009E74FD"/>
    <w:rsid w:val="009E7683"/>
    <w:rsid w:val="009F0BB0"/>
    <w:rsid w:val="009F0D1D"/>
    <w:rsid w:val="009F197C"/>
    <w:rsid w:val="009F5F00"/>
    <w:rsid w:val="009F6DCF"/>
    <w:rsid w:val="009F7E90"/>
    <w:rsid w:val="00A008B7"/>
    <w:rsid w:val="00A00CA3"/>
    <w:rsid w:val="00A00DB1"/>
    <w:rsid w:val="00A00EEA"/>
    <w:rsid w:val="00A04DAC"/>
    <w:rsid w:val="00A05670"/>
    <w:rsid w:val="00A058BA"/>
    <w:rsid w:val="00A06743"/>
    <w:rsid w:val="00A06B12"/>
    <w:rsid w:val="00A07EEE"/>
    <w:rsid w:val="00A117A4"/>
    <w:rsid w:val="00A11C08"/>
    <w:rsid w:val="00A12209"/>
    <w:rsid w:val="00A17FDE"/>
    <w:rsid w:val="00A20FBC"/>
    <w:rsid w:val="00A2189B"/>
    <w:rsid w:val="00A21E0A"/>
    <w:rsid w:val="00A24463"/>
    <w:rsid w:val="00A24514"/>
    <w:rsid w:val="00A27B9E"/>
    <w:rsid w:val="00A3189A"/>
    <w:rsid w:val="00A3222D"/>
    <w:rsid w:val="00A333A7"/>
    <w:rsid w:val="00A33475"/>
    <w:rsid w:val="00A33684"/>
    <w:rsid w:val="00A3509F"/>
    <w:rsid w:val="00A35212"/>
    <w:rsid w:val="00A362B5"/>
    <w:rsid w:val="00A375DC"/>
    <w:rsid w:val="00A40307"/>
    <w:rsid w:val="00A40F58"/>
    <w:rsid w:val="00A40F7B"/>
    <w:rsid w:val="00A41303"/>
    <w:rsid w:val="00A413A5"/>
    <w:rsid w:val="00A43286"/>
    <w:rsid w:val="00A43913"/>
    <w:rsid w:val="00A450F3"/>
    <w:rsid w:val="00A45DFC"/>
    <w:rsid w:val="00A52BDD"/>
    <w:rsid w:val="00A530A8"/>
    <w:rsid w:val="00A54238"/>
    <w:rsid w:val="00A553E0"/>
    <w:rsid w:val="00A555D9"/>
    <w:rsid w:val="00A56498"/>
    <w:rsid w:val="00A571DA"/>
    <w:rsid w:val="00A613C8"/>
    <w:rsid w:val="00A62E68"/>
    <w:rsid w:val="00A65BD9"/>
    <w:rsid w:val="00A65D99"/>
    <w:rsid w:val="00A65FEE"/>
    <w:rsid w:val="00A7061B"/>
    <w:rsid w:val="00A7192B"/>
    <w:rsid w:val="00A71E6A"/>
    <w:rsid w:val="00A7283A"/>
    <w:rsid w:val="00A72B3D"/>
    <w:rsid w:val="00A73072"/>
    <w:rsid w:val="00A74FD4"/>
    <w:rsid w:val="00A77B92"/>
    <w:rsid w:val="00A8048B"/>
    <w:rsid w:val="00A820B1"/>
    <w:rsid w:val="00A831BF"/>
    <w:rsid w:val="00A83D39"/>
    <w:rsid w:val="00A856B1"/>
    <w:rsid w:val="00A85E02"/>
    <w:rsid w:val="00A860EE"/>
    <w:rsid w:val="00A95560"/>
    <w:rsid w:val="00A96E55"/>
    <w:rsid w:val="00AA0FF0"/>
    <w:rsid w:val="00AA1630"/>
    <w:rsid w:val="00AA1B68"/>
    <w:rsid w:val="00AA2BC9"/>
    <w:rsid w:val="00AA2E1F"/>
    <w:rsid w:val="00AA345D"/>
    <w:rsid w:val="00AA53D9"/>
    <w:rsid w:val="00AA72DC"/>
    <w:rsid w:val="00AB012B"/>
    <w:rsid w:val="00AB06D3"/>
    <w:rsid w:val="00AB13CC"/>
    <w:rsid w:val="00AB14C7"/>
    <w:rsid w:val="00AB1E41"/>
    <w:rsid w:val="00AB244C"/>
    <w:rsid w:val="00AB2900"/>
    <w:rsid w:val="00AB2B10"/>
    <w:rsid w:val="00AB3389"/>
    <w:rsid w:val="00AB3AC6"/>
    <w:rsid w:val="00AB3FE0"/>
    <w:rsid w:val="00AB451F"/>
    <w:rsid w:val="00AB61E3"/>
    <w:rsid w:val="00AC5992"/>
    <w:rsid w:val="00AC61EC"/>
    <w:rsid w:val="00AD12E7"/>
    <w:rsid w:val="00AD16AE"/>
    <w:rsid w:val="00AD483F"/>
    <w:rsid w:val="00AD4C2B"/>
    <w:rsid w:val="00AD5008"/>
    <w:rsid w:val="00AD526E"/>
    <w:rsid w:val="00AD58FE"/>
    <w:rsid w:val="00AD779E"/>
    <w:rsid w:val="00AE0B34"/>
    <w:rsid w:val="00AE5ED2"/>
    <w:rsid w:val="00AE62D8"/>
    <w:rsid w:val="00AE67F6"/>
    <w:rsid w:val="00AE7E15"/>
    <w:rsid w:val="00AE7E9B"/>
    <w:rsid w:val="00AF05EB"/>
    <w:rsid w:val="00AF1382"/>
    <w:rsid w:val="00AF3926"/>
    <w:rsid w:val="00AF4FEF"/>
    <w:rsid w:val="00AF7C69"/>
    <w:rsid w:val="00AF7FC3"/>
    <w:rsid w:val="00B001C9"/>
    <w:rsid w:val="00B005BC"/>
    <w:rsid w:val="00B0227F"/>
    <w:rsid w:val="00B02A7D"/>
    <w:rsid w:val="00B04B4E"/>
    <w:rsid w:val="00B04B91"/>
    <w:rsid w:val="00B120D7"/>
    <w:rsid w:val="00B13458"/>
    <w:rsid w:val="00B146D5"/>
    <w:rsid w:val="00B16EA7"/>
    <w:rsid w:val="00B17B14"/>
    <w:rsid w:val="00B22717"/>
    <w:rsid w:val="00B235D4"/>
    <w:rsid w:val="00B23B25"/>
    <w:rsid w:val="00B24BBC"/>
    <w:rsid w:val="00B26C16"/>
    <w:rsid w:val="00B30A3A"/>
    <w:rsid w:val="00B33A0B"/>
    <w:rsid w:val="00B363F4"/>
    <w:rsid w:val="00B36E92"/>
    <w:rsid w:val="00B379BF"/>
    <w:rsid w:val="00B40310"/>
    <w:rsid w:val="00B4188E"/>
    <w:rsid w:val="00B445F5"/>
    <w:rsid w:val="00B44EF7"/>
    <w:rsid w:val="00B45417"/>
    <w:rsid w:val="00B469B1"/>
    <w:rsid w:val="00B46EBD"/>
    <w:rsid w:val="00B51136"/>
    <w:rsid w:val="00B51E1C"/>
    <w:rsid w:val="00B5217B"/>
    <w:rsid w:val="00B52A87"/>
    <w:rsid w:val="00B5462A"/>
    <w:rsid w:val="00B548F6"/>
    <w:rsid w:val="00B54FF0"/>
    <w:rsid w:val="00B5506C"/>
    <w:rsid w:val="00B55466"/>
    <w:rsid w:val="00B56130"/>
    <w:rsid w:val="00B57780"/>
    <w:rsid w:val="00B61EC0"/>
    <w:rsid w:val="00B63616"/>
    <w:rsid w:val="00B63E8A"/>
    <w:rsid w:val="00B661F6"/>
    <w:rsid w:val="00B66513"/>
    <w:rsid w:val="00B6663A"/>
    <w:rsid w:val="00B67548"/>
    <w:rsid w:val="00B7131B"/>
    <w:rsid w:val="00B714EC"/>
    <w:rsid w:val="00B735CE"/>
    <w:rsid w:val="00B739AF"/>
    <w:rsid w:val="00B76965"/>
    <w:rsid w:val="00B773C2"/>
    <w:rsid w:val="00B774CD"/>
    <w:rsid w:val="00B812C8"/>
    <w:rsid w:val="00B832A3"/>
    <w:rsid w:val="00B84D6B"/>
    <w:rsid w:val="00B876E4"/>
    <w:rsid w:val="00B87DCE"/>
    <w:rsid w:val="00B92507"/>
    <w:rsid w:val="00B9677C"/>
    <w:rsid w:val="00BA2787"/>
    <w:rsid w:val="00BA3D17"/>
    <w:rsid w:val="00BA59D8"/>
    <w:rsid w:val="00BA6055"/>
    <w:rsid w:val="00BA63EF"/>
    <w:rsid w:val="00BA6FE5"/>
    <w:rsid w:val="00BA764B"/>
    <w:rsid w:val="00BB00AA"/>
    <w:rsid w:val="00BB0783"/>
    <w:rsid w:val="00BB0C57"/>
    <w:rsid w:val="00BB0CF3"/>
    <w:rsid w:val="00BB13B4"/>
    <w:rsid w:val="00BB40F1"/>
    <w:rsid w:val="00BB48B8"/>
    <w:rsid w:val="00BB5EFC"/>
    <w:rsid w:val="00BB7F2F"/>
    <w:rsid w:val="00BB7FDC"/>
    <w:rsid w:val="00BC0ED7"/>
    <w:rsid w:val="00BC145F"/>
    <w:rsid w:val="00BC33A2"/>
    <w:rsid w:val="00BC3691"/>
    <w:rsid w:val="00BC39B8"/>
    <w:rsid w:val="00BC3A1A"/>
    <w:rsid w:val="00BC40A7"/>
    <w:rsid w:val="00BC4B25"/>
    <w:rsid w:val="00BC5381"/>
    <w:rsid w:val="00BC7054"/>
    <w:rsid w:val="00BD02E5"/>
    <w:rsid w:val="00BD28C5"/>
    <w:rsid w:val="00BD2B0E"/>
    <w:rsid w:val="00BD2E72"/>
    <w:rsid w:val="00BD5925"/>
    <w:rsid w:val="00BD5F5A"/>
    <w:rsid w:val="00BD6A22"/>
    <w:rsid w:val="00BD6DE7"/>
    <w:rsid w:val="00BD6E76"/>
    <w:rsid w:val="00BD766B"/>
    <w:rsid w:val="00BE012C"/>
    <w:rsid w:val="00BE045F"/>
    <w:rsid w:val="00BE080A"/>
    <w:rsid w:val="00BE1F8F"/>
    <w:rsid w:val="00BE724F"/>
    <w:rsid w:val="00BE75FF"/>
    <w:rsid w:val="00BF4EB3"/>
    <w:rsid w:val="00BF54C4"/>
    <w:rsid w:val="00BF60F7"/>
    <w:rsid w:val="00BF722D"/>
    <w:rsid w:val="00BF7575"/>
    <w:rsid w:val="00C01112"/>
    <w:rsid w:val="00C01608"/>
    <w:rsid w:val="00C01A3B"/>
    <w:rsid w:val="00C022C4"/>
    <w:rsid w:val="00C04B9F"/>
    <w:rsid w:val="00C0587E"/>
    <w:rsid w:val="00C05BB5"/>
    <w:rsid w:val="00C06D00"/>
    <w:rsid w:val="00C11178"/>
    <w:rsid w:val="00C131F5"/>
    <w:rsid w:val="00C16ACB"/>
    <w:rsid w:val="00C17773"/>
    <w:rsid w:val="00C21129"/>
    <w:rsid w:val="00C2168F"/>
    <w:rsid w:val="00C22834"/>
    <w:rsid w:val="00C254D2"/>
    <w:rsid w:val="00C26821"/>
    <w:rsid w:val="00C2774A"/>
    <w:rsid w:val="00C32598"/>
    <w:rsid w:val="00C332B5"/>
    <w:rsid w:val="00C343CE"/>
    <w:rsid w:val="00C3617A"/>
    <w:rsid w:val="00C36FF5"/>
    <w:rsid w:val="00C376C7"/>
    <w:rsid w:val="00C37838"/>
    <w:rsid w:val="00C3789E"/>
    <w:rsid w:val="00C401B1"/>
    <w:rsid w:val="00C40CF3"/>
    <w:rsid w:val="00C453E4"/>
    <w:rsid w:val="00C45D5B"/>
    <w:rsid w:val="00C46CD0"/>
    <w:rsid w:val="00C50D89"/>
    <w:rsid w:val="00C511BE"/>
    <w:rsid w:val="00C529F3"/>
    <w:rsid w:val="00C52B1E"/>
    <w:rsid w:val="00C53E4D"/>
    <w:rsid w:val="00C54A17"/>
    <w:rsid w:val="00C57FA0"/>
    <w:rsid w:val="00C612E5"/>
    <w:rsid w:val="00C618A5"/>
    <w:rsid w:val="00C648E9"/>
    <w:rsid w:val="00C6547D"/>
    <w:rsid w:val="00C65F0B"/>
    <w:rsid w:val="00C66857"/>
    <w:rsid w:val="00C6763E"/>
    <w:rsid w:val="00C70DF3"/>
    <w:rsid w:val="00C72401"/>
    <w:rsid w:val="00C725A6"/>
    <w:rsid w:val="00C72965"/>
    <w:rsid w:val="00C751C5"/>
    <w:rsid w:val="00C7613C"/>
    <w:rsid w:val="00C81A58"/>
    <w:rsid w:val="00C8391F"/>
    <w:rsid w:val="00C83B10"/>
    <w:rsid w:val="00C8440E"/>
    <w:rsid w:val="00C85AB6"/>
    <w:rsid w:val="00C932C2"/>
    <w:rsid w:val="00C96BE5"/>
    <w:rsid w:val="00CA1595"/>
    <w:rsid w:val="00CA1927"/>
    <w:rsid w:val="00CA3AFB"/>
    <w:rsid w:val="00CA5036"/>
    <w:rsid w:val="00CA74B4"/>
    <w:rsid w:val="00CB08F1"/>
    <w:rsid w:val="00CB0E28"/>
    <w:rsid w:val="00CB3674"/>
    <w:rsid w:val="00CB3AB0"/>
    <w:rsid w:val="00CB4253"/>
    <w:rsid w:val="00CB4DE5"/>
    <w:rsid w:val="00CB601F"/>
    <w:rsid w:val="00CB73A3"/>
    <w:rsid w:val="00CC0007"/>
    <w:rsid w:val="00CC10E8"/>
    <w:rsid w:val="00CC22B5"/>
    <w:rsid w:val="00CC2FA6"/>
    <w:rsid w:val="00CC34C9"/>
    <w:rsid w:val="00CC438A"/>
    <w:rsid w:val="00CC4DB4"/>
    <w:rsid w:val="00CC5E9F"/>
    <w:rsid w:val="00CC5F7E"/>
    <w:rsid w:val="00CC69CC"/>
    <w:rsid w:val="00CC76FC"/>
    <w:rsid w:val="00CD0A54"/>
    <w:rsid w:val="00CD219B"/>
    <w:rsid w:val="00CD2365"/>
    <w:rsid w:val="00CD2893"/>
    <w:rsid w:val="00CD3242"/>
    <w:rsid w:val="00CD3662"/>
    <w:rsid w:val="00CD3A90"/>
    <w:rsid w:val="00CD46F5"/>
    <w:rsid w:val="00CD4F07"/>
    <w:rsid w:val="00CD564D"/>
    <w:rsid w:val="00CD6172"/>
    <w:rsid w:val="00CD6574"/>
    <w:rsid w:val="00CD6C57"/>
    <w:rsid w:val="00CD70E5"/>
    <w:rsid w:val="00CD7967"/>
    <w:rsid w:val="00CE000F"/>
    <w:rsid w:val="00CE0169"/>
    <w:rsid w:val="00CE0504"/>
    <w:rsid w:val="00CE0536"/>
    <w:rsid w:val="00CE0F6C"/>
    <w:rsid w:val="00CE1F03"/>
    <w:rsid w:val="00CE1F62"/>
    <w:rsid w:val="00CE39D2"/>
    <w:rsid w:val="00CE45DC"/>
    <w:rsid w:val="00CE4654"/>
    <w:rsid w:val="00CF047A"/>
    <w:rsid w:val="00CF1612"/>
    <w:rsid w:val="00CF269A"/>
    <w:rsid w:val="00CF3322"/>
    <w:rsid w:val="00CF3E97"/>
    <w:rsid w:val="00CF585D"/>
    <w:rsid w:val="00CF6EE7"/>
    <w:rsid w:val="00D0028F"/>
    <w:rsid w:val="00D0095D"/>
    <w:rsid w:val="00D014C8"/>
    <w:rsid w:val="00D01529"/>
    <w:rsid w:val="00D031C2"/>
    <w:rsid w:val="00D05666"/>
    <w:rsid w:val="00D065BB"/>
    <w:rsid w:val="00D0709E"/>
    <w:rsid w:val="00D13F94"/>
    <w:rsid w:val="00D13F9E"/>
    <w:rsid w:val="00D1409A"/>
    <w:rsid w:val="00D143DE"/>
    <w:rsid w:val="00D14B84"/>
    <w:rsid w:val="00D15378"/>
    <w:rsid w:val="00D166D2"/>
    <w:rsid w:val="00D20257"/>
    <w:rsid w:val="00D204F4"/>
    <w:rsid w:val="00D20874"/>
    <w:rsid w:val="00D210E3"/>
    <w:rsid w:val="00D21633"/>
    <w:rsid w:val="00D23CED"/>
    <w:rsid w:val="00D23D2B"/>
    <w:rsid w:val="00D247E0"/>
    <w:rsid w:val="00D25B0E"/>
    <w:rsid w:val="00D310B6"/>
    <w:rsid w:val="00D334C7"/>
    <w:rsid w:val="00D33F3B"/>
    <w:rsid w:val="00D34E2E"/>
    <w:rsid w:val="00D35F28"/>
    <w:rsid w:val="00D376C7"/>
    <w:rsid w:val="00D41ADF"/>
    <w:rsid w:val="00D41C66"/>
    <w:rsid w:val="00D42F4F"/>
    <w:rsid w:val="00D43382"/>
    <w:rsid w:val="00D44011"/>
    <w:rsid w:val="00D46173"/>
    <w:rsid w:val="00D4781F"/>
    <w:rsid w:val="00D5137D"/>
    <w:rsid w:val="00D51586"/>
    <w:rsid w:val="00D52F0B"/>
    <w:rsid w:val="00D559C9"/>
    <w:rsid w:val="00D601B8"/>
    <w:rsid w:val="00D60794"/>
    <w:rsid w:val="00D60C0F"/>
    <w:rsid w:val="00D6271D"/>
    <w:rsid w:val="00D63BD4"/>
    <w:rsid w:val="00D648FE"/>
    <w:rsid w:val="00D66805"/>
    <w:rsid w:val="00D671CF"/>
    <w:rsid w:val="00D674C2"/>
    <w:rsid w:val="00D675E4"/>
    <w:rsid w:val="00D679A0"/>
    <w:rsid w:val="00D74C46"/>
    <w:rsid w:val="00D75549"/>
    <w:rsid w:val="00D77955"/>
    <w:rsid w:val="00D81DFB"/>
    <w:rsid w:val="00D81ED8"/>
    <w:rsid w:val="00D820F9"/>
    <w:rsid w:val="00D84073"/>
    <w:rsid w:val="00D847CC"/>
    <w:rsid w:val="00D85A61"/>
    <w:rsid w:val="00D85EA4"/>
    <w:rsid w:val="00D871B0"/>
    <w:rsid w:val="00D903F1"/>
    <w:rsid w:val="00D90B62"/>
    <w:rsid w:val="00D90F42"/>
    <w:rsid w:val="00D92C24"/>
    <w:rsid w:val="00D94C27"/>
    <w:rsid w:val="00D9529E"/>
    <w:rsid w:val="00D977D6"/>
    <w:rsid w:val="00DA0227"/>
    <w:rsid w:val="00DA1FC7"/>
    <w:rsid w:val="00DA3822"/>
    <w:rsid w:val="00DA3FAA"/>
    <w:rsid w:val="00DA50D6"/>
    <w:rsid w:val="00DA600C"/>
    <w:rsid w:val="00DA63F8"/>
    <w:rsid w:val="00DA729F"/>
    <w:rsid w:val="00DB1526"/>
    <w:rsid w:val="00DB2BEB"/>
    <w:rsid w:val="00DB3EAE"/>
    <w:rsid w:val="00DB5FF2"/>
    <w:rsid w:val="00DB7AAE"/>
    <w:rsid w:val="00DC2216"/>
    <w:rsid w:val="00DC4079"/>
    <w:rsid w:val="00DC505D"/>
    <w:rsid w:val="00DC5AFF"/>
    <w:rsid w:val="00DC7166"/>
    <w:rsid w:val="00DD2C12"/>
    <w:rsid w:val="00DD334A"/>
    <w:rsid w:val="00DD4503"/>
    <w:rsid w:val="00DD5460"/>
    <w:rsid w:val="00DD6A44"/>
    <w:rsid w:val="00DE012E"/>
    <w:rsid w:val="00DE208E"/>
    <w:rsid w:val="00DE26F7"/>
    <w:rsid w:val="00DE284A"/>
    <w:rsid w:val="00DE2B2A"/>
    <w:rsid w:val="00DE3C5F"/>
    <w:rsid w:val="00DE3EC8"/>
    <w:rsid w:val="00DE469A"/>
    <w:rsid w:val="00DE46D6"/>
    <w:rsid w:val="00DE5DE5"/>
    <w:rsid w:val="00DE66A4"/>
    <w:rsid w:val="00DE68D2"/>
    <w:rsid w:val="00DE699E"/>
    <w:rsid w:val="00DE6CDA"/>
    <w:rsid w:val="00DE71AF"/>
    <w:rsid w:val="00DF1A72"/>
    <w:rsid w:val="00DF1E9B"/>
    <w:rsid w:val="00DF2247"/>
    <w:rsid w:val="00DF42F8"/>
    <w:rsid w:val="00DF4A7C"/>
    <w:rsid w:val="00DF6FFD"/>
    <w:rsid w:val="00E01CF4"/>
    <w:rsid w:val="00E02276"/>
    <w:rsid w:val="00E02962"/>
    <w:rsid w:val="00E03E91"/>
    <w:rsid w:val="00E0558B"/>
    <w:rsid w:val="00E07DB9"/>
    <w:rsid w:val="00E107E1"/>
    <w:rsid w:val="00E11245"/>
    <w:rsid w:val="00E12060"/>
    <w:rsid w:val="00E130CE"/>
    <w:rsid w:val="00E13473"/>
    <w:rsid w:val="00E13D12"/>
    <w:rsid w:val="00E14E7D"/>
    <w:rsid w:val="00E16BC3"/>
    <w:rsid w:val="00E223F3"/>
    <w:rsid w:val="00E2276A"/>
    <w:rsid w:val="00E234FB"/>
    <w:rsid w:val="00E24925"/>
    <w:rsid w:val="00E3069A"/>
    <w:rsid w:val="00E30AAF"/>
    <w:rsid w:val="00E30FCD"/>
    <w:rsid w:val="00E31D0B"/>
    <w:rsid w:val="00E34BA1"/>
    <w:rsid w:val="00E3502C"/>
    <w:rsid w:val="00E3732F"/>
    <w:rsid w:val="00E37351"/>
    <w:rsid w:val="00E373E0"/>
    <w:rsid w:val="00E40F48"/>
    <w:rsid w:val="00E41F20"/>
    <w:rsid w:val="00E4463D"/>
    <w:rsid w:val="00E46232"/>
    <w:rsid w:val="00E4657C"/>
    <w:rsid w:val="00E473B4"/>
    <w:rsid w:val="00E505A1"/>
    <w:rsid w:val="00E510B9"/>
    <w:rsid w:val="00E53E16"/>
    <w:rsid w:val="00E54955"/>
    <w:rsid w:val="00E55140"/>
    <w:rsid w:val="00E551A5"/>
    <w:rsid w:val="00E56AC9"/>
    <w:rsid w:val="00E5798B"/>
    <w:rsid w:val="00E57A40"/>
    <w:rsid w:val="00E60DB7"/>
    <w:rsid w:val="00E616D5"/>
    <w:rsid w:val="00E63BFB"/>
    <w:rsid w:val="00E64E08"/>
    <w:rsid w:val="00E663AA"/>
    <w:rsid w:val="00E67672"/>
    <w:rsid w:val="00E721D4"/>
    <w:rsid w:val="00E72A90"/>
    <w:rsid w:val="00E72A98"/>
    <w:rsid w:val="00E72DD5"/>
    <w:rsid w:val="00E74201"/>
    <w:rsid w:val="00E745A3"/>
    <w:rsid w:val="00E74946"/>
    <w:rsid w:val="00E8197C"/>
    <w:rsid w:val="00E84AE8"/>
    <w:rsid w:val="00E865BE"/>
    <w:rsid w:val="00E86A0F"/>
    <w:rsid w:val="00E86CDC"/>
    <w:rsid w:val="00E90005"/>
    <w:rsid w:val="00E90D7A"/>
    <w:rsid w:val="00E951A5"/>
    <w:rsid w:val="00E95312"/>
    <w:rsid w:val="00E95F04"/>
    <w:rsid w:val="00E963E7"/>
    <w:rsid w:val="00E96884"/>
    <w:rsid w:val="00E969A4"/>
    <w:rsid w:val="00E96AF0"/>
    <w:rsid w:val="00EA0BC1"/>
    <w:rsid w:val="00EA156C"/>
    <w:rsid w:val="00EA1D2F"/>
    <w:rsid w:val="00EA2167"/>
    <w:rsid w:val="00EA4B63"/>
    <w:rsid w:val="00EA4EE0"/>
    <w:rsid w:val="00EA4F24"/>
    <w:rsid w:val="00EA5490"/>
    <w:rsid w:val="00EA5AA2"/>
    <w:rsid w:val="00EA6191"/>
    <w:rsid w:val="00EB0E14"/>
    <w:rsid w:val="00EB16DC"/>
    <w:rsid w:val="00EB2D65"/>
    <w:rsid w:val="00EB321F"/>
    <w:rsid w:val="00EB52B5"/>
    <w:rsid w:val="00EB696C"/>
    <w:rsid w:val="00EC1155"/>
    <w:rsid w:val="00EC18D4"/>
    <w:rsid w:val="00EC3FB2"/>
    <w:rsid w:val="00EC4BFE"/>
    <w:rsid w:val="00EC7074"/>
    <w:rsid w:val="00ED2A53"/>
    <w:rsid w:val="00ED6C9F"/>
    <w:rsid w:val="00ED7685"/>
    <w:rsid w:val="00ED7774"/>
    <w:rsid w:val="00EE300F"/>
    <w:rsid w:val="00EE4F4F"/>
    <w:rsid w:val="00EE553A"/>
    <w:rsid w:val="00EE6BFA"/>
    <w:rsid w:val="00EF0118"/>
    <w:rsid w:val="00EF1753"/>
    <w:rsid w:val="00EF22E2"/>
    <w:rsid w:val="00EF2C6C"/>
    <w:rsid w:val="00EF5998"/>
    <w:rsid w:val="00EF6278"/>
    <w:rsid w:val="00EF6816"/>
    <w:rsid w:val="00EF6A58"/>
    <w:rsid w:val="00EF6AF7"/>
    <w:rsid w:val="00F0201D"/>
    <w:rsid w:val="00F02DA9"/>
    <w:rsid w:val="00F041DA"/>
    <w:rsid w:val="00F0591F"/>
    <w:rsid w:val="00F10A8C"/>
    <w:rsid w:val="00F12085"/>
    <w:rsid w:val="00F20776"/>
    <w:rsid w:val="00F248D1"/>
    <w:rsid w:val="00F27CE8"/>
    <w:rsid w:val="00F31F6E"/>
    <w:rsid w:val="00F32FD8"/>
    <w:rsid w:val="00F36494"/>
    <w:rsid w:val="00F404B5"/>
    <w:rsid w:val="00F4215D"/>
    <w:rsid w:val="00F430AA"/>
    <w:rsid w:val="00F44BD0"/>
    <w:rsid w:val="00F45D5F"/>
    <w:rsid w:val="00F468DD"/>
    <w:rsid w:val="00F47C92"/>
    <w:rsid w:val="00F53C79"/>
    <w:rsid w:val="00F55262"/>
    <w:rsid w:val="00F5531E"/>
    <w:rsid w:val="00F55347"/>
    <w:rsid w:val="00F61B47"/>
    <w:rsid w:val="00F63F1B"/>
    <w:rsid w:val="00F646D9"/>
    <w:rsid w:val="00F678E9"/>
    <w:rsid w:val="00F67B7F"/>
    <w:rsid w:val="00F706E7"/>
    <w:rsid w:val="00F70D8F"/>
    <w:rsid w:val="00F70E60"/>
    <w:rsid w:val="00F72116"/>
    <w:rsid w:val="00F72C65"/>
    <w:rsid w:val="00F73CA6"/>
    <w:rsid w:val="00F7628F"/>
    <w:rsid w:val="00F76353"/>
    <w:rsid w:val="00F77542"/>
    <w:rsid w:val="00F812A9"/>
    <w:rsid w:val="00F81C33"/>
    <w:rsid w:val="00F82171"/>
    <w:rsid w:val="00F92E60"/>
    <w:rsid w:val="00F95879"/>
    <w:rsid w:val="00F95DC3"/>
    <w:rsid w:val="00F96278"/>
    <w:rsid w:val="00F96BE4"/>
    <w:rsid w:val="00F96EE7"/>
    <w:rsid w:val="00F9746E"/>
    <w:rsid w:val="00FA0F4A"/>
    <w:rsid w:val="00FA1298"/>
    <w:rsid w:val="00FA1B0B"/>
    <w:rsid w:val="00FA1B19"/>
    <w:rsid w:val="00FA356B"/>
    <w:rsid w:val="00FA5583"/>
    <w:rsid w:val="00FA5884"/>
    <w:rsid w:val="00FA5B0D"/>
    <w:rsid w:val="00FA609A"/>
    <w:rsid w:val="00FA78E2"/>
    <w:rsid w:val="00FA7FCB"/>
    <w:rsid w:val="00FB29ED"/>
    <w:rsid w:val="00FB4FF2"/>
    <w:rsid w:val="00FB6782"/>
    <w:rsid w:val="00FB690E"/>
    <w:rsid w:val="00FB6E07"/>
    <w:rsid w:val="00FB750C"/>
    <w:rsid w:val="00FC1119"/>
    <w:rsid w:val="00FC13EC"/>
    <w:rsid w:val="00FC194A"/>
    <w:rsid w:val="00FC20A3"/>
    <w:rsid w:val="00FC3530"/>
    <w:rsid w:val="00FC3844"/>
    <w:rsid w:val="00FC3AF4"/>
    <w:rsid w:val="00FC583D"/>
    <w:rsid w:val="00FC6DAC"/>
    <w:rsid w:val="00FC7CE1"/>
    <w:rsid w:val="00FD0922"/>
    <w:rsid w:val="00FD1D5E"/>
    <w:rsid w:val="00FD1F96"/>
    <w:rsid w:val="00FD2CC1"/>
    <w:rsid w:val="00FD3CFA"/>
    <w:rsid w:val="00FD5716"/>
    <w:rsid w:val="00FD6259"/>
    <w:rsid w:val="00FD6BCE"/>
    <w:rsid w:val="00FD777F"/>
    <w:rsid w:val="00FE074E"/>
    <w:rsid w:val="00FE1E88"/>
    <w:rsid w:val="00FE3088"/>
    <w:rsid w:val="00FE309F"/>
    <w:rsid w:val="00FE31A3"/>
    <w:rsid w:val="00FE4A34"/>
    <w:rsid w:val="00FE4F1A"/>
    <w:rsid w:val="00FE5167"/>
    <w:rsid w:val="00FE5828"/>
    <w:rsid w:val="00FE605F"/>
    <w:rsid w:val="00FE791F"/>
    <w:rsid w:val="00FF1205"/>
    <w:rsid w:val="00FF1334"/>
    <w:rsid w:val="00FF148E"/>
    <w:rsid w:val="00FF3644"/>
    <w:rsid w:val="00FF6275"/>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6A150"/>
  <w15:docId w15:val="{A396ACFF-180C-47BD-A296-2F9AC82F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60" w:line="264"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DE7"/>
    <w:pPr>
      <w:spacing w:after="180"/>
    </w:pPr>
    <w:rPr>
      <w:rFonts w:ascii="Times New Roman" w:eastAsia="Times New Roman" w:hAnsi="Times New Roman"/>
      <w:sz w:val="22"/>
      <w:szCs w:val="22"/>
      <w:lang w:bidi="en-US"/>
    </w:rPr>
  </w:style>
  <w:style w:type="paragraph" w:styleId="Heading1">
    <w:name w:val="heading 1"/>
    <w:basedOn w:val="Normal"/>
    <w:next w:val="Normal"/>
    <w:link w:val="Heading1Char"/>
    <w:uiPriority w:val="9"/>
    <w:qFormat/>
    <w:rsid w:val="00BD6DE7"/>
    <w:pPr>
      <w:keepNext/>
      <w:keepLines/>
      <w:numPr>
        <w:numId w:val="1"/>
      </w:numPr>
      <w:spacing w:after="240"/>
      <w:outlineLvl w:val="0"/>
    </w:pPr>
    <w:rPr>
      <w:b/>
      <w:bCs/>
      <w:caps/>
      <w:szCs w:val="28"/>
    </w:rPr>
  </w:style>
  <w:style w:type="paragraph" w:styleId="Heading2">
    <w:name w:val="heading 2"/>
    <w:basedOn w:val="Normal"/>
    <w:next w:val="Normal"/>
    <w:link w:val="Heading2Char"/>
    <w:uiPriority w:val="9"/>
    <w:qFormat/>
    <w:rsid w:val="00BD6DE7"/>
    <w:pPr>
      <w:keepNext/>
      <w:keepLines/>
      <w:numPr>
        <w:ilvl w:val="1"/>
        <w:numId w:val="1"/>
      </w:numPr>
      <w:spacing w:before="200" w:after="120"/>
      <w:outlineLvl w:val="1"/>
    </w:pPr>
    <w:rPr>
      <w:b/>
      <w:bCs/>
      <w:szCs w:val="26"/>
    </w:rPr>
  </w:style>
  <w:style w:type="paragraph" w:styleId="Heading3">
    <w:name w:val="heading 3"/>
    <w:basedOn w:val="Normal"/>
    <w:next w:val="Normal"/>
    <w:link w:val="Heading3Char"/>
    <w:uiPriority w:val="9"/>
    <w:qFormat/>
    <w:rsid w:val="00BD6DE7"/>
    <w:pPr>
      <w:keepNext/>
      <w:keepLines/>
      <w:numPr>
        <w:numId w:val="2"/>
      </w:numPr>
      <w:spacing w:before="20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DE7"/>
    <w:rPr>
      <w:rFonts w:ascii="Times New Roman" w:eastAsia="Times New Roman" w:hAnsi="Times New Roman" w:cs="Times New Roman"/>
      <w:b/>
      <w:bCs/>
      <w:caps/>
      <w:szCs w:val="28"/>
      <w:lang w:bidi="en-US"/>
    </w:rPr>
  </w:style>
  <w:style w:type="character" w:customStyle="1" w:styleId="Heading2Char">
    <w:name w:val="Heading 2 Char"/>
    <w:basedOn w:val="DefaultParagraphFont"/>
    <w:link w:val="Heading2"/>
    <w:uiPriority w:val="9"/>
    <w:rsid w:val="00BD6DE7"/>
    <w:rPr>
      <w:rFonts w:ascii="Times New Roman" w:eastAsia="Times New Roman" w:hAnsi="Times New Roman" w:cs="Times New Roman"/>
      <w:b/>
      <w:bCs/>
      <w:szCs w:val="26"/>
      <w:lang w:bidi="en-US"/>
    </w:rPr>
  </w:style>
  <w:style w:type="character" w:customStyle="1" w:styleId="Heading3Char">
    <w:name w:val="Heading 3 Char"/>
    <w:basedOn w:val="DefaultParagraphFont"/>
    <w:link w:val="Heading3"/>
    <w:uiPriority w:val="9"/>
    <w:rsid w:val="00BD6DE7"/>
    <w:rPr>
      <w:rFonts w:ascii="Times New Roman" w:eastAsia="Times New Roman" w:hAnsi="Times New Roman" w:cs="Times New Roman"/>
      <w:b/>
      <w:bCs/>
      <w:lang w:bidi="en-US"/>
    </w:rPr>
  </w:style>
  <w:style w:type="paragraph" w:styleId="ListParagraph">
    <w:name w:val="List Paragraph"/>
    <w:basedOn w:val="Normal"/>
    <w:qFormat/>
    <w:rsid w:val="00BD6DE7"/>
    <w:pPr>
      <w:spacing w:after="60"/>
      <w:ind w:left="1440" w:hanging="360"/>
    </w:pPr>
  </w:style>
  <w:style w:type="paragraph" w:styleId="Footer">
    <w:name w:val="footer"/>
    <w:basedOn w:val="Normal"/>
    <w:link w:val="FooterChar"/>
    <w:uiPriority w:val="99"/>
    <w:unhideWhenUsed/>
    <w:rsid w:val="00BD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E7"/>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D6DE7"/>
    <w:rPr>
      <w:sz w:val="16"/>
      <w:szCs w:val="16"/>
    </w:rPr>
  </w:style>
  <w:style w:type="paragraph" w:styleId="CommentText">
    <w:name w:val="annotation text"/>
    <w:basedOn w:val="Normal"/>
    <w:link w:val="CommentTextChar"/>
    <w:uiPriority w:val="99"/>
    <w:semiHidden/>
    <w:unhideWhenUsed/>
    <w:rsid w:val="00BD6DE7"/>
    <w:rPr>
      <w:sz w:val="20"/>
      <w:szCs w:val="20"/>
    </w:rPr>
  </w:style>
  <w:style w:type="character" w:customStyle="1" w:styleId="CommentTextChar">
    <w:name w:val="Comment Text Char"/>
    <w:basedOn w:val="DefaultParagraphFont"/>
    <w:link w:val="CommentText"/>
    <w:uiPriority w:val="99"/>
    <w:semiHidden/>
    <w:rsid w:val="00BD6DE7"/>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BD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E7"/>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446D12"/>
    <w:pPr>
      <w:tabs>
        <w:tab w:val="center" w:pos="4680"/>
        <w:tab w:val="right" w:pos="9360"/>
      </w:tabs>
    </w:pPr>
  </w:style>
  <w:style w:type="character" w:customStyle="1" w:styleId="HeaderChar">
    <w:name w:val="Header Char"/>
    <w:basedOn w:val="DefaultParagraphFont"/>
    <w:link w:val="Header"/>
    <w:uiPriority w:val="99"/>
    <w:semiHidden/>
    <w:rsid w:val="00446D12"/>
    <w:rPr>
      <w:rFonts w:ascii="Times New Roman" w:eastAsia="Times New Roman" w:hAnsi="Times New Roman"/>
      <w:sz w:val="22"/>
      <w:szCs w:val="22"/>
      <w:lang w:bidi="en-US"/>
    </w:rPr>
  </w:style>
  <w:style w:type="paragraph" w:styleId="CommentSubject">
    <w:name w:val="annotation subject"/>
    <w:basedOn w:val="CommentText"/>
    <w:next w:val="CommentText"/>
    <w:link w:val="CommentSubjectChar"/>
    <w:uiPriority w:val="99"/>
    <w:semiHidden/>
    <w:unhideWhenUsed/>
    <w:rsid w:val="00AA345D"/>
    <w:pPr>
      <w:spacing w:line="240" w:lineRule="auto"/>
    </w:pPr>
    <w:rPr>
      <w:b/>
      <w:bCs/>
    </w:rPr>
  </w:style>
  <w:style w:type="character" w:customStyle="1" w:styleId="CommentSubjectChar">
    <w:name w:val="Comment Subject Char"/>
    <w:basedOn w:val="CommentTextChar"/>
    <w:link w:val="CommentSubject"/>
    <w:uiPriority w:val="99"/>
    <w:semiHidden/>
    <w:rsid w:val="00AA345D"/>
    <w:rPr>
      <w:rFonts w:ascii="Times New Roman" w:eastAsia="Times New Roman" w:hAnsi="Times New Roman" w:cs="Times New Roman"/>
      <w:b/>
      <w:bCs/>
      <w:sz w:val="20"/>
      <w:szCs w:val="20"/>
      <w:lang w:bidi="en-US"/>
    </w:rPr>
  </w:style>
  <w:style w:type="paragraph" w:customStyle="1" w:styleId="Default">
    <w:name w:val="Default"/>
    <w:rsid w:val="0013066A"/>
    <w:pPr>
      <w:autoSpaceDE w:val="0"/>
      <w:autoSpaceDN w:val="0"/>
      <w:adjustRightInd w:val="0"/>
      <w:spacing w:after="0" w:line="240" w:lineRule="auto"/>
      <w:ind w:left="0"/>
      <w:jc w:val="left"/>
    </w:pPr>
    <w:rPr>
      <w:rFonts w:ascii="Arial" w:eastAsiaTheme="minorHAnsi" w:hAnsi="Arial" w:cs="Arial"/>
      <w:color w:val="000000"/>
      <w:sz w:val="24"/>
      <w:szCs w:val="24"/>
    </w:rPr>
  </w:style>
  <w:style w:type="paragraph" w:styleId="NormalWeb">
    <w:name w:val="Normal (Web)"/>
    <w:basedOn w:val="Normal"/>
    <w:uiPriority w:val="99"/>
    <w:unhideWhenUsed/>
    <w:rsid w:val="00295DC1"/>
    <w:pPr>
      <w:spacing w:before="100" w:beforeAutospacing="1" w:after="100" w:afterAutospacing="1" w:line="240" w:lineRule="auto"/>
      <w:ind w:left="0"/>
      <w:jc w:val="left"/>
    </w:pPr>
    <w:rPr>
      <w:rFonts w:eastAsiaTheme="minorEastAsia"/>
      <w:sz w:val="24"/>
      <w:szCs w:val="24"/>
      <w:lang w:bidi="ar-SA"/>
    </w:rPr>
  </w:style>
  <w:style w:type="character" w:styleId="Strong">
    <w:name w:val="Strong"/>
    <w:basedOn w:val="DefaultParagraphFont"/>
    <w:uiPriority w:val="22"/>
    <w:qFormat/>
    <w:rsid w:val="008E4139"/>
    <w:rPr>
      <w:b/>
      <w:bCs/>
    </w:rPr>
  </w:style>
  <w:style w:type="character" w:styleId="Emphasis">
    <w:name w:val="Emphasis"/>
    <w:basedOn w:val="DefaultParagraphFont"/>
    <w:uiPriority w:val="20"/>
    <w:qFormat/>
    <w:rsid w:val="000C3847"/>
    <w:rPr>
      <w:i/>
      <w:iCs/>
    </w:rPr>
  </w:style>
  <w:style w:type="paragraph" w:customStyle="1" w:styleId="msghead">
    <w:name w:val="msg_head"/>
    <w:basedOn w:val="Normal"/>
    <w:rsid w:val="00A7192B"/>
    <w:pPr>
      <w:spacing w:before="100" w:beforeAutospacing="1" w:after="100" w:afterAutospacing="1" w:line="240" w:lineRule="auto"/>
      <w:ind w:left="0"/>
      <w:jc w:val="left"/>
    </w:pPr>
    <w:rPr>
      <w:rFonts w:eastAsiaTheme="minorEastAsia"/>
      <w:sz w:val="24"/>
      <w:szCs w:val="24"/>
      <w:lang w:bidi="ar-SA"/>
    </w:rPr>
  </w:style>
  <w:style w:type="character" w:customStyle="1" w:styleId="NPSLBodyChar">
    <w:name w:val="NPSL Body Char"/>
    <w:basedOn w:val="DefaultParagraphFont"/>
    <w:link w:val="NPSLBody"/>
    <w:locked/>
    <w:rsid w:val="00B33A0B"/>
    <w:rPr>
      <w:rFonts w:ascii="Arial" w:hAnsi="Arial" w:cs="Arial"/>
    </w:rPr>
  </w:style>
  <w:style w:type="paragraph" w:customStyle="1" w:styleId="NPSLBody">
    <w:name w:val="NPSL Body"/>
    <w:basedOn w:val="Normal"/>
    <w:link w:val="NPSLBodyChar"/>
    <w:rsid w:val="00B33A0B"/>
    <w:pPr>
      <w:spacing w:after="200" w:line="240" w:lineRule="auto"/>
      <w:ind w:left="0"/>
    </w:pPr>
    <w:rPr>
      <w:rFonts w:ascii="Arial" w:eastAsia="Calibri" w:hAnsi="Arial" w:cs="Arial"/>
      <w:sz w:val="20"/>
      <w:szCs w:val="20"/>
      <w:lang w:bidi="ar-SA"/>
    </w:rPr>
  </w:style>
  <w:style w:type="paragraph" w:styleId="Revision">
    <w:name w:val="Revision"/>
    <w:hidden/>
    <w:uiPriority w:val="99"/>
    <w:semiHidden/>
    <w:rsid w:val="006E15DF"/>
    <w:pPr>
      <w:spacing w:after="0" w:line="240" w:lineRule="auto"/>
      <w:ind w:left="0"/>
      <w:jc w:val="left"/>
    </w:pPr>
    <w:rPr>
      <w:rFonts w:ascii="Times New Roman" w:eastAsia="Times New Roman" w:hAnsi="Times New Roman"/>
      <w:sz w:val="22"/>
      <w:szCs w:val="22"/>
      <w:lang w:bidi="en-US"/>
    </w:rPr>
  </w:style>
  <w:style w:type="paragraph" w:styleId="PlainText">
    <w:name w:val="Plain Text"/>
    <w:basedOn w:val="Normal"/>
    <w:link w:val="PlainTextChar"/>
    <w:uiPriority w:val="99"/>
    <w:unhideWhenUsed/>
    <w:rsid w:val="003C2B9C"/>
    <w:pPr>
      <w:spacing w:after="0" w:line="240" w:lineRule="auto"/>
      <w:ind w:left="0"/>
      <w:jc w:val="left"/>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3C2B9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6104">
      <w:bodyDiv w:val="1"/>
      <w:marLeft w:val="0"/>
      <w:marRight w:val="0"/>
      <w:marTop w:val="0"/>
      <w:marBottom w:val="0"/>
      <w:divBdr>
        <w:top w:val="none" w:sz="0" w:space="0" w:color="auto"/>
        <w:left w:val="none" w:sz="0" w:space="0" w:color="auto"/>
        <w:bottom w:val="none" w:sz="0" w:space="0" w:color="auto"/>
        <w:right w:val="none" w:sz="0" w:space="0" w:color="auto"/>
      </w:divBdr>
    </w:div>
    <w:div w:id="721633806">
      <w:bodyDiv w:val="1"/>
      <w:marLeft w:val="0"/>
      <w:marRight w:val="0"/>
      <w:marTop w:val="0"/>
      <w:marBottom w:val="0"/>
      <w:divBdr>
        <w:top w:val="none" w:sz="0" w:space="0" w:color="auto"/>
        <w:left w:val="none" w:sz="0" w:space="0" w:color="auto"/>
        <w:bottom w:val="none" w:sz="0" w:space="0" w:color="auto"/>
        <w:right w:val="none" w:sz="0" w:space="0" w:color="auto"/>
      </w:divBdr>
    </w:div>
    <w:div w:id="863401498">
      <w:bodyDiv w:val="1"/>
      <w:marLeft w:val="0"/>
      <w:marRight w:val="0"/>
      <w:marTop w:val="0"/>
      <w:marBottom w:val="0"/>
      <w:divBdr>
        <w:top w:val="none" w:sz="0" w:space="0" w:color="auto"/>
        <w:left w:val="none" w:sz="0" w:space="0" w:color="auto"/>
        <w:bottom w:val="none" w:sz="0" w:space="0" w:color="auto"/>
        <w:right w:val="none" w:sz="0" w:space="0" w:color="auto"/>
      </w:divBdr>
    </w:div>
    <w:div w:id="1368871009">
      <w:bodyDiv w:val="1"/>
      <w:marLeft w:val="0"/>
      <w:marRight w:val="0"/>
      <w:marTop w:val="0"/>
      <w:marBottom w:val="0"/>
      <w:divBdr>
        <w:top w:val="none" w:sz="0" w:space="0" w:color="auto"/>
        <w:left w:val="none" w:sz="0" w:space="0" w:color="auto"/>
        <w:bottom w:val="none" w:sz="0" w:space="0" w:color="auto"/>
        <w:right w:val="none" w:sz="0" w:space="0" w:color="auto"/>
      </w:divBdr>
    </w:div>
    <w:div w:id="19578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BE1B-CDFE-47B0-A903-276E814B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Tsogzolbayar</cp:lastModifiedBy>
  <cp:revision>2</cp:revision>
  <cp:lastPrinted>2016-12-28T08:19:00Z</cp:lastPrinted>
  <dcterms:created xsi:type="dcterms:W3CDTF">2017-12-06T04:23:00Z</dcterms:created>
  <dcterms:modified xsi:type="dcterms:W3CDTF">2017-12-06T04:23:00Z</dcterms:modified>
</cp:coreProperties>
</file>