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939E5" w14:textId="6DE024F8" w:rsidR="00DE42F5" w:rsidRPr="00AB019D" w:rsidDel="00AB019D" w:rsidRDefault="00DE42F5" w:rsidP="00DE42F5">
      <w:pPr>
        <w:jc w:val="center"/>
        <w:outlineLvl w:val="0"/>
        <w:rPr>
          <w:del w:id="0" w:author="Microsoft Office User" w:date="2018-04-10T17:12:00Z"/>
          <w:rFonts w:ascii="Arial" w:hAnsi="Arial" w:cs="Arial"/>
          <w:lang w:val="mn-MN"/>
          <w:rPrChange w:id="1" w:author="Microsoft Office User" w:date="2018-04-10T17:13:00Z">
            <w:rPr>
              <w:del w:id="2" w:author="Microsoft Office User" w:date="2018-04-10T17:12:00Z"/>
              <w:rFonts w:ascii="Arial" w:hAnsi="Arial" w:cs="Arial"/>
              <w:b/>
              <w:u w:val="single"/>
              <w:lang w:val="mn-MN"/>
            </w:rPr>
          </w:rPrChange>
        </w:rPr>
      </w:pPr>
    </w:p>
    <w:p w14:paraId="35C4F2A6" w14:textId="44E4B47D" w:rsidR="00AB019D" w:rsidRDefault="00AB019D" w:rsidP="00DE42F5">
      <w:pPr>
        <w:jc w:val="right"/>
        <w:rPr>
          <w:ins w:id="3" w:author="Microsoft Office User" w:date="2018-04-10T17:13:00Z"/>
          <w:rFonts w:ascii="Arial" w:hAnsi="Arial" w:cs="Arial"/>
          <w:lang w:val="mn-MN"/>
        </w:rPr>
      </w:pPr>
      <w:ins w:id="4" w:author="Microsoft Office User" w:date="2018-04-10T17:13:00Z">
        <w:r w:rsidRPr="00AB019D">
          <w:rPr>
            <w:rFonts w:ascii="Arial" w:hAnsi="Arial" w:cs="Arial"/>
            <w:lang w:val="mn-MN"/>
            <w:rPrChange w:id="5" w:author="Microsoft Office User" w:date="2018-04-10T17:13:00Z">
              <w:rPr>
                <w:rFonts w:ascii="Arial" w:hAnsi="Arial" w:cs="Arial"/>
                <w:b/>
                <w:u w:val="single"/>
                <w:lang w:val="mn-MN"/>
              </w:rPr>
            </w:rPrChange>
          </w:rPr>
          <w:t>Т</w:t>
        </w:r>
      </w:ins>
      <w:ins w:id="6" w:author="Microsoft Office User" w:date="2018-06-22T09:33:00Z">
        <w:r w:rsidR="004B3214">
          <w:rPr>
            <w:rFonts w:ascii="Arial" w:hAnsi="Arial" w:cs="Arial"/>
            <w:lang w:val="mn-MN"/>
          </w:rPr>
          <w:t>ӨСӨЛ</w:t>
        </w:r>
      </w:ins>
    </w:p>
    <w:p w14:paraId="3B0E4F60" w14:textId="77777777" w:rsidR="00AB019D" w:rsidRPr="00AB019D" w:rsidRDefault="00AB019D" w:rsidP="00DE42F5">
      <w:pPr>
        <w:jc w:val="right"/>
        <w:rPr>
          <w:ins w:id="7" w:author="Microsoft Office User" w:date="2018-04-10T17:13:00Z"/>
          <w:rFonts w:ascii="Arial" w:hAnsi="Arial" w:cs="Arial"/>
          <w:lang w:val="mn-MN"/>
          <w:rPrChange w:id="8" w:author="Microsoft Office User" w:date="2018-04-10T17:13:00Z">
            <w:rPr>
              <w:ins w:id="9" w:author="Microsoft Office User" w:date="2018-04-10T17:13:00Z"/>
              <w:rFonts w:ascii="Arial" w:hAnsi="Arial" w:cs="Arial"/>
              <w:b/>
              <w:u w:val="single"/>
              <w:lang w:val="mn-MN"/>
            </w:rPr>
          </w:rPrChange>
        </w:rPr>
      </w:pPr>
    </w:p>
    <w:p w14:paraId="02AEE654" w14:textId="4AF72FFC" w:rsidR="00DE42F5" w:rsidRPr="00556EB9" w:rsidDel="00AB019D" w:rsidRDefault="00DE42F5" w:rsidP="00DE42F5">
      <w:pPr>
        <w:jc w:val="right"/>
        <w:rPr>
          <w:del w:id="10" w:author="Microsoft Office User" w:date="2018-04-10T17:12:00Z"/>
          <w:rFonts w:ascii="Arial" w:hAnsi="Arial" w:cs="Arial"/>
          <w:b/>
          <w:u w:val="single"/>
          <w:lang w:val="mn-MN"/>
        </w:rPr>
      </w:pPr>
    </w:p>
    <w:p w14:paraId="0AC6D9B8" w14:textId="6B1D916D" w:rsidR="00DE42F5" w:rsidRPr="00556EB9" w:rsidDel="00AB019D" w:rsidRDefault="00DE42F5" w:rsidP="00DE42F5">
      <w:pPr>
        <w:jc w:val="right"/>
        <w:rPr>
          <w:del w:id="11" w:author="Microsoft Office User" w:date="2018-04-10T17:12:00Z"/>
          <w:rFonts w:ascii="Arial" w:hAnsi="Arial" w:cs="Arial"/>
          <w:b/>
          <w:u w:val="single"/>
          <w:lang w:val="mn-MN"/>
        </w:rPr>
      </w:pPr>
      <w:del w:id="12" w:author="Microsoft Office User" w:date="2018-04-10T17:12:00Z">
        <w:r w:rsidRPr="00556EB9" w:rsidDel="00AB019D">
          <w:rPr>
            <w:rFonts w:ascii="Arial" w:hAnsi="Arial" w:cs="Arial"/>
            <w:b/>
            <w:u w:val="single"/>
            <w:lang w:val="mn-MN"/>
          </w:rPr>
          <w:delText>Төсөл</w:delText>
        </w:r>
      </w:del>
    </w:p>
    <w:p w14:paraId="099B19FA" w14:textId="77777777" w:rsidR="00DE42F5" w:rsidRPr="00556EB9" w:rsidRDefault="00DE42F5" w:rsidP="00DE42F5">
      <w:pPr>
        <w:jc w:val="center"/>
        <w:outlineLvl w:val="0"/>
        <w:rPr>
          <w:rFonts w:ascii="Arial" w:hAnsi="Arial" w:cs="Arial"/>
          <w:b/>
          <w:lang w:val="mn-MN"/>
        </w:rPr>
      </w:pPr>
      <w:r w:rsidRPr="00556EB9">
        <w:rPr>
          <w:rFonts w:ascii="Arial" w:hAnsi="Arial" w:cs="Arial"/>
          <w:b/>
          <w:lang w:val="mn-MN"/>
        </w:rPr>
        <w:t>МОНГОЛ УЛСЫН ХУУЛЬ</w:t>
      </w:r>
    </w:p>
    <w:p w14:paraId="1E4043C9" w14:textId="77777777" w:rsidR="00DE42F5" w:rsidRPr="00556EB9" w:rsidRDefault="00DE42F5" w:rsidP="00DE42F5">
      <w:pPr>
        <w:rPr>
          <w:rFonts w:ascii="Arial" w:hAnsi="Arial" w:cs="Arial"/>
          <w:lang w:val="mn-MN"/>
        </w:rPr>
      </w:pPr>
    </w:p>
    <w:p w14:paraId="2275348A" w14:textId="77777777" w:rsidR="00DE42F5" w:rsidRPr="00556EB9" w:rsidRDefault="00DE42F5" w:rsidP="00DE42F5">
      <w:pPr>
        <w:rPr>
          <w:rFonts w:ascii="Arial" w:hAnsi="Arial" w:cs="Arial"/>
          <w:bCs/>
          <w:lang w:val="mn-MN"/>
        </w:rPr>
      </w:pPr>
      <w:r w:rsidRPr="00556EB9">
        <w:rPr>
          <w:rFonts w:ascii="Arial" w:hAnsi="Arial" w:cs="Arial"/>
          <w:bCs/>
          <w:lang w:val="mn-MN"/>
        </w:rPr>
        <w:t>201</w:t>
      </w:r>
      <w:del w:id="13" w:author="Altangerel" w:date="2018-01-30T11:09:00Z">
        <w:r w:rsidRPr="00556EB9" w:rsidDel="00BB446C">
          <w:rPr>
            <w:rFonts w:ascii="Arial" w:hAnsi="Arial" w:cs="Arial"/>
            <w:bCs/>
            <w:lang w:val="mn-MN"/>
          </w:rPr>
          <w:delText>5</w:delText>
        </w:r>
      </w:del>
      <w:ins w:id="14" w:author="Altangerel" w:date="2018-01-30T11:09:00Z">
        <w:r w:rsidR="00BB446C">
          <w:rPr>
            <w:rFonts w:ascii="Arial" w:hAnsi="Arial" w:cs="Arial"/>
            <w:bCs/>
          </w:rPr>
          <w:t>8</w:t>
        </w:r>
      </w:ins>
      <w:r w:rsidRPr="00556EB9">
        <w:rPr>
          <w:rFonts w:ascii="Arial" w:hAnsi="Arial" w:cs="Arial"/>
          <w:bCs/>
          <w:lang w:val="mn-MN"/>
        </w:rPr>
        <w:t xml:space="preserve"> оны ... дүгээр </w:t>
      </w:r>
      <w:r w:rsidRPr="00556EB9">
        <w:rPr>
          <w:rFonts w:ascii="Arial" w:hAnsi="Arial" w:cs="Arial"/>
          <w:bCs/>
          <w:lang w:val="mn-MN"/>
        </w:rPr>
        <w:tab/>
      </w:r>
      <w:r w:rsidRPr="00556EB9">
        <w:rPr>
          <w:rFonts w:ascii="Arial" w:hAnsi="Arial" w:cs="Arial"/>
          <w:bCs/>
          <w:lang w:val="mn-MN"/>
        </w:rPr>
        <w:tab/>
      </w:r>
      <w:r w:rsidRPr="00556EB9">
        <w:rPr>
          <w:rFonts w:ascii="Arial" w:hAnsi="Arial" w:cs="Arial"/>
          <w:bCs/>
          <w:lang w:val="mn-MN"/>
        </w:rPr>
        <w:tab/>
      </w:r>
      <w:r w:rsidRPr="00556EB9">
        <w:rPr>
          <w:rFonts w:ascii="Arial" w:hAnsi="Arial" w:cs="Arial"/>
          <w:bCs/>
          <w:lang w:val="mn-MN"/>
        </w:rPr>
        <w:tab/>
      </w:r>
      <w:r w:rsidRPr="00556EB9">
        <w:rPr>
          <w:rFonts w:ascii="Arial" w:hAnsi="Arial" w:cs="Arial"/>
          <w:bCs/>
          <w:lang w:val="mn-MN"/>
        </w:rPr>
        <w:tab/>
      </w:r>
      <w:r w:rsidRPr="00556EB9">
        <w:rPr>
          <w:rFonts w:ascii="Arial" w:hAnsi="Arial" w:cs="Arial"/>
          <w:bCs/>
          <w:lang w:val="mn-MN"/>
        </w:rPr>
        <w:tab/>
      </w:r>
      <w:r w:rsidRPr="00556EB9">
        <w:rPr>
          <w:rFonts w:ascii="Arial" w:hAnsi="Arial" w:cs="Arial"/>
          <w:bCs/>
          <w:lang w:val="mn-MN"/>
        </w:rPr>
        <w:tab/>
      </w:r>
      <w:r w:rsidRPr="00556EB9">
        <w:rPr>
          <w:rFonts w:ascii="Arial" w:hAnsi="Arial" w:cs="Arial"/>
          <w:lang w:val="mn-MN"/>
        </w:rPr>
        <w:t xml:space="preserve">Төрийн ордон, </w:t>
      </w:r>
    </w:p>
    <w:p w14:paraId="056D5FC3" w14:textId="77777777" w:rsidR="00DE42F5" w:rsidRPr="00556EB9" w:rsidRDefault="00DE42F5" w:rsidP="00DE42F5">
      <w:pPr>
        <w:rPr>
          <w:rFonts w:ascii="Arial" w:hAnsi="Arial" w:cs="Arial"/>
          <w:bCs/>
          <w:lang w:val="mn-MN"/>
        </w:rPr>
      </w:pPr>
      <w:r w:rsidRPr="00556EB9">
        <w:rPr>
          <w:rFonts w:ascii="Arial" w:hAnsi="Arial" w:cs="Arial"/>
          <w:bCs/>
          <w:lang w:val="mn-MN"/>
        </w:rPr>
        <w:t>сарын ...-ны өдөр</w:t>
      </w:r>
      <w:r w:rsidRPr="00556EB9">
        <w:rPr>
          <w:rFonts w:ascii="Arial" w:hAnsi="Arial" w:cs="Arial"/>
          <w:lang w:val="mn-MN"/>
        </w:rPr>
        <w:tab/>
      </w:r>
      <w:r w:rsidRPr="00556EB9">
        <w:rPr>
          <w:rFonts w:ascii="Arial" w:hAnsi="Arial" w:cs="Arial"/>
          <w:lang w:val="mn-MN"/>
        </w:rPr>
        <w:tab/>
      </w:r>
      <w:r w:rsidRPr="00556EB9">
        <w:rPr>
          <w:rFonts w:ascii="Arial" w:hAnsi="Arial" w:cs="Arial"/>
          <w:lang w:val="mn-MN"/>
        </w:rPr>
        <w:tab/>
      </w:r>
      <w:r w:rsidRPr="00556EB9">
        <w:rPr>
          <w:rFonts w:ascii="Arial" w:hAnsi="Arial" w:cs="Arial"/>
          <w:lang w:val="mn-MN"/>
        </w:rPr>
        <w:tab/>
      </w:r>
      <w:r w:rsidRPr="00556EB9">
        <w:rPr>
          <w:rFonts w:ascii="Arial" w:hAnsi="Arial" w:cs="Arial"/>
          <w:lang w:val="mn-MN"/>
        </w:rPr>
        <w:tab/>
      </w:r>
      <w:r w:rsidRPr="00556EB9">
        <w:rPr>
          <w:rFonts w:ascii="Arial" w:hAnsi="Arial" w:cs="Arial"/>
          <w:lang w:val="mn-MN"/>
        </w:rPr>
        <w:tab/>
      </w:r>
      <w:r w:rsidRPr="00556EB9">
        <w:rPr>
          <w:rFonts w:ascii="Arial" w:hAnsi="Arial" w:cs="Arial"/>
          <w:lang w:val="mn-MN"/>
        </w:rPr>
        <w:tab/>
      </w:r>
      <w:r w:rsidRPr="00556EB9">
        <w:rPr>
          <w:rFonts w:ascii="Arial" w:hAnsi="Arial" w:cs="Arial"/>
          <w:lang w:val="mn-MN"/>
        </w:rPr>
        <w:tab/>
        <w:t xml:space="preserve"> Улаанбаатар хот</w:t>
      </w:r>
    </w:p>
    <w:p w14:paraId="4FFF7635" w14:textId="77777777" w:rsidR="00DE42F5" w:rsidRPr="00556EB9" w:rsidRDefault="00DE42F5" w:rsidP="00DE42F5">
      <w:pPr>
        <w:jc w:val="both"/>
        <w:rPr>
          <w:rFonts w:ascii="Arial" w:hAnsi="Arial" w:cs="Arial"/>
          <w:b/>
          <w:lang w:val="mn-MN"/>
        </w:rPr>
      </w:pPr>
    </w:p>
    <w:p w14:paraId="1666BC34" w14:textId="77777777" w:rsidR="00DE42F5" w:rsidRPr="00556EB9" w:rsidRDefault="00DE42F5" w:rsidP="00DE42F5">
      <w:pPr>
        <w:jc w:val="both"/>
        <w:rPr>
          <w:rFonts w:ascii="Arial" w:hAnsi="Arial" w:cs="Arial"/>
          <w:b/>
          <w:lang w:val="mn-MN"/>
        </w:rPr>
      </w:pPr>
    </w:p>
    <w:p w14:paraId="7E4ECE69" w14:textId="77777777" w:rsidR="00DE42F5" w:rsidRPr="00556EB9" w:rsidRDefault="00DE42F5" w:rsidP="00DE42F5">
      <w:pPr>
        <w:jc w:val="center"/>
        <w:outlineLvl w:val="0"/>
        <w:rPr>
          <w:rFonts w:ascii="Arial" w:hAnsi="Arial" w:cs="Arial"/>
          <w:b/>
          <w:lang w:val="mn-MN"/>
        </w:rPr>
      </w:pPr>
      <w:r w:rsidRPr="00556EB9">
        <w:rPr>
          <w:rFonts w:ascii="Arial" w:hAnsi="Arial" w:cs="Arial"/>
          <w:b/>
          <w:lang w:val="mn-MN"/>
        </w:rPr>
        <w:t xml:space="preserve">АШИГТ МАЛТМАЛЫН ТУХАЙ ХУУЛЬД </w:t>
      </w:r>
    </w:p>
    <w:p w14:paraId="305182D7" w14:textId="77777777" w:rsidR="00DE42F5" w:rsidRPr="00556EB9" w:rsidRDefault="00DE42F5" w:rsidP="00DE42F5">
      <w:pPr>
        <w:jc w:val="center"/>
        <w:outlineLvl w:val="0"/>
        <w:rPr>
          <w:rFonts w:ascii="Arial" w:hAnsi="Arial" w:cs="Arial"/>
          <w:b/>
          <w:lang w:val="mn-MN"/>
        </w:rPr>
      </w:pPr>
      <w:r w:rsidRPr="00556EB9">
        <w:rPr>
          <w:rFonts w:ascii="Arial" w:hAnsi="Arial" w:cs="Arial"/>
          <w:b/>
          <w:lang w:val="mn-MN"/>
        </w:rPr>
        <w:t>ӨӨРЧЛӨЛТ ОРУУЛАХ ТУХАЙ</w:t>
      </w:r>
    </w:p>
    <w:p w14:paraId="42152CC6" w14:textId="77777777" w:rsidR="00DE42F5" w:rsidRPr="00556EB9" w:rsidRDefault="00DE42F5" w:rsidP="00DE42F5">
      <w:pPr>
        <w:jc w:val="center"/>
        <w:rPr>
          <w:rFonts w:ascii="Arial" w:hAnsi="Arial" w:cs="Arial"/>
          <w:b/>
          <w:lang w:val="mn-MN"/>
        </w:rPr>
      </w:pPr>
    </w:p>
    <w:p w14:paraId="41638A63" w14:textId="77777777" w:rsidR="00DE42F5" w:rsidRPr="00556EB9" w:rsidRDefault="00DE42F5" w:rsidP="00DE42F5">
      <w:pPr>
        <w:jc w:val="center"/>
        <w:rPr>
          <w:rFonts w:ascii="Arial" w:hAnsi="Arial" w:cs="Arial"/>
          <w:b/>
          <w:lang w:val="mn-MN"/>
        </w:rPr>
      </w:pPr>
    </w:p>
    <w:p w14:paraId="22C0C55E" w14:textId="77777777" w:rsidR="00DE42F5" w:rsidRPr="00556EB9" w:rsidRDefault="00DE42F5" w:rsidP="00DE42F5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556EB9">
        <w:rPr>
          <w:rFonts w:ascii="Arial" w:hAnsi="Arial" w:cs="Arial"/>
          <w:b/>
          <w:lang w:val="mn-MN"/>
        </w:rPr>
        <w:tab/>
        <w:t xml:space="preserve">1 дүгээр зүйл. </w:t>
      </w:r>
      <w:r w:rsidRPr="00556EB9">
        <w:rPr>
          <w:rFonts w:ascii="Arial" w:hAnsi="Arial" w:cs="Arial"/>
          <w:lang w:val="mn-MN"/>
        </w:rPr>
        <w:t>Ашигт малтмалын туха</w:t>
      </w:r>
      <w:r w:rsidR="00AD51EB" w:rsidRPr="00556EB9">
        <w:rPr>
          <w:rFonts w:ascii="Arial" w:hAnsi="Arial" w:cs="Arial"/>
          <w:lang w:val="mn-MN"/>
        </w:rPr>
        <w:t>й хуулийн 47 дугаар зүйлийн 47.5, 47.7</w:t>
      </w:r>
      <w:r w:rsidRPr="00556EB9">
        <w:rPr>
          <w:rFonts w:ascii="Arial" w:hAnsi="Arial" w:cs="Arial"/>
          <w:lang w:val="mn-MN"/>
        </w:rPr>
        <w:t xml:space="preserve"> </w:t>
      </w:r>
      <w:r w:rsidR="00AD51EB" w:rsidRPr="00556EB9">
        <w:rPr>
          <w:rFonts w:ascii="Arial" w:hAnsi="Arial" w:cs="Arial"/>
          <w:lang w:val="mn-MN"/>
        </w:rPr>
        <w:t>дэхь</w:t>
      </w:r>
      <w:r w:rsidR="00B42207" w:rsidRPr="00556EB9">
        <w:rPr>
          <w:rFonts w:ascii="Arial" w:hAnsi="Arial" w:cs="Arial"/>
          <w:lang w:val="mn-MN"/>
        </w:rPr>
        <w:t xml:space="preserve"> </w:t>
      </w:r>
      <w:r w:rsidR="00AD51EB" w:rsidRPr="00556EB9">
        <w:rPr>
          <w:rFonts w:ascii="Arial" w:hAnsi="Arial" w:cs="Arial"/>
          <w:lang w:val="mn-MN"/>
        </w:rPr>
        <w:t>хэсгүүдийг</w:t>
      </w:r>
      <w:r w:rsidR="00B42207" w:rsidRPr="00556EB9">
        <w:rPr>
          <w:rFonts w:ascii="Arial" w:hAnsi="Arial" w:cs="Arial"/>
          <w:lang w:val="mn-MN"/>
        </w:rPr>
        <w:t xml:space="preserve"> д</w:t>
      </w:r>
      <w:r w:rsidRPr="00556EB9">
        <w:rPr>
          <w:rFonts w:ascii="Arial" w:hAnsi="Arial" w:cs="Arial"/>
          <w:lang w:val="mn-MN"/>
        </w:rPr>
        <w:t>ор дур</w:t>
      </w:r>
      <w:r w:rsidR="00B42207" w:rsidRPr="00556EB9">
        <w:rPr>
          <w:rFonts w:ascii="Arial" w:hAnsi="Arial" w:cs="Arial"/>
          <w:lang w:val="mn-MN"/>
        </w:rPr>
        <w:t>ь</w:t>
      </w:r>
      <w:r w:rsidRPr="00556EB9">
        <w:rPr>
          <w:rFonts w:ascii="Arial" w:hAnsi="Arial" w:cs="Arial"/>
          <w:lang w:val="mn-MN"/>
        </w:rPr>
        <w:t>дсан агуулгаар өөрчлөн найруулсугай:</w:t>
      </w:r>
    </w:p>
    <w:p w14:paraId="586072FA" w14:textId="77777777" w:rsidR="00DE42F5" w:rsidRPr="00556EB9" w:rsidRDefault="00DE42F5" w:rsidP="00DE42F5">
      <w:pPr>
        <w:ind w:firstLine="720"/>
        <w:jc w:val="both"/>
        <w:rPr>
          <w:rFonts w:ascii="Arial" w:hAnsi="Arial" w:cs="Arial"/>
          <w:lang w:val="mn-MN"/>
        </w:rPr>
      </w:pPr>
    </w:p>
    <w:p w14:paraId="0727B3C5" w14:textId="77777777" w:rsidR="008357A4" w:rsidRPr="00556EB9" w:rsidRDefault="008357A4" w:rsidP="008357A4">
      <w:pPr>
        <w:ind w:firstLine="720"/>
        <w:jc w:val="both"/>
        <w:rPr>
          <w:rFonts w:ascii="Arial" w:hAnsi="Arial" w:cs="Arial"/>
          <w:b/>
          <w:lang w:val="mn-MN"/>
        </w:rPr>
      </w:pPr>
      <w:r w:rsidRPr="00556EB9">
        <w:rPr>
          <w:rFonts w:ascii="Arial" w:hAnsi="Arial" w:cs="Arial"/>
          <w:b/>
          <w:lang w:val="mn-MN"/>
        </w:rPr>
        <w:t xml:space="preserve">1/ </w:t>
      </w:r>
      <w:r w:rsidR="00DE42F5" w:rsidRPr="00556EB9">
        <w:rPr>
          <w:rFonts w:ascii="Arial" w:hAnsi="Arial" w:cs="Arial"/>
          <w:b/>
          <w:lang w:val="mn-MN"/>
        </w:rPr>
        <w:t>47 дугаар зүйлийн 47.5 дахь</w:t>
      </w:r>
      <w:r w:rsidRPr="00556EB9">
        <w:rPr>
          <w:rFonts w:ascii="Arial" w:hAnsi="Arial" w:cs="Arial"/>
          <w:b/>
          <w:lang w:val="mn-MN"/>
        </w:rPr>
        <w:t xml:space="preserve"> </w:t>
      </w:r>
      <w:r w:rsidR="00AD51EB" w:rsidRPr="00556EB9">
        <w:rPr>
          <w:rFonts w:ascii="Arial" w:hAnsi="Arial" w:cs="Arial"/>
          <w:b/>
          <w:lang w:val="mn-MN"/>
        </w:rPr>
        <w:t>хэсэг</w:t>
      </w:r>
      <w:r w:rsidRPr="00556EB9">
        <w:rPr>
          <w:rFonts w:ascii="Arial" w:hAnsi="Arial" w:cs="Arial"/>
          <w:b/>
          <w:lang w:val="mn-MN"/>
        </w:rPr>
        <w:t>:</w:t>
      </w:r>
    </w:p>
    <w:p w14:paraId="192842F8" w14:textId="77777777" w:rsidR="008357A4" w:rsidRDefault="008357A4" w:rsidP="008357A4">
      <w:pPr>
        <w:ind w:firstLine="720"/>
        <w:jc w:val="both"/>
        <w:rPr>
          <w:ins w:id="15" w:author="Altangerel" w:date="2018-01-30T11:10:00Z"/>
          <w:rFonts w:ascii="Arial" w:hAnsi="Arial" w:cs="Arial"/>
          <w:lang w:val="mn-MN"/>
        </w:rPr>
      </w:pPr>
      <w:r w:rsidRPr="00556EB9">
        <w:rPr>
          <w:rFonts w:ascii="Arial" w:hAnsi="Arial" w:cs="Arial"/>
          <w:lang w:val="mn-MN"/>
        </w:rPr>
        <w:t>“47.5 Энэ хуулийн 47.4-т заасан нэмэлт төлбөрийн хувийг дараахь байдлаар тодорхойлно:</w:t>
      </w:r>
    </w:p>
    <w:p w14:paraId="389DD2A0" w14:textId="77777777" w:rsidR="00BB446C" w:rsidRDefault="00BB446C" w:rsidP="008357A4">
      <w:pPr>
        <w:ind w:firstLine="720"/>
        <w:jc w:val="both"/>
        <w:rPr>
          <w:ins w:id="16" w:author="Altangerel" w:date="2018-01-30T11:09:00Z"/>
          <w:rFonts w:ascii="Arial" w:hAnsi="Arial" w:cs="Arial"/>
          <w:lang w:val="mn-MN"/>
        </w:rPr>
      </w:pPr>
    </w:p>
    <w:tbl>
      <w:tblPr>
        <w:tblStyle w:val="TableGrid"/>
        <w:tblW w:w="10260" w:type="dxa"/>
        <w:tblInd w:w="-2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8"/>
        <w:gridCol w:w="1708"/>
        <w:gridCol w:w="954"/>
        <w:gridCol w:w="1467"/>
        <w:gridCol w:w="2273"/>
        <w:gridCol w:w="810"/>
        <w:gridCol w:w="1080"/>
        <w:gridCol w:w="1530"/>
        <w:tblGridChange w:id="17">
          <w:tblGrid>
            <w:gridCol w:w="438"/>
            <w:gridCol w:w="570"/>
            <w:gridCol w:w="438"/>
            <w:gridCol w:w="700"/>
            <w:gridCol w:w="954"/>
            <w:gridCol w:w="54"/>
            <w:gridCol w:w="954"/>
            <w:gridCol w:w="459"/>
            <w:gridCol w:w="1008"/>
            <w:gridCol w:w="1265"/>
            <w:gridCol w:w="1008"/>
            <w:gridCol w:w="810"/>
            <w:gridCol w:w="967"/>
            <w:gridCol w:w="113"/>
            <w:gridCol w:w="522"/>
            <w:gridCol w:w="648"/>
          </w:tblGrid>
        </w:tblGridChange>
      </w:tblGrid>
      <w:tr w:rsidR="00BB446C" w:rsidRPr="00F15D90" w14:paraId="2691475A" w14:textId="77777777" w:rsidTr="00BB446C">
        <w:trPr>
          <w:trHeight w:val="1322"/>
          <w:ins w:id="18" w:author="Altangerel" w:date="2018-01-30T11:12:00Z"/>
        </w:trPr>
        <w:tc>
          <w:tcPr>
            <w:tcW w:w="438" w:type="dxa"/>
            <w:vMerge w:val="restart"/>
            <w:shd w:val="clear" w:color="auto" w:fill="FFFFFF" w:themeFill="background1"/>
          </w:tcPr>
          <w:p w14:paraId="19A61640" w14:textId="77777777" w:rsidR="00BB446C" w:rsidRPr="00556EB9" w:rsidRDefault="00BB446C" w:rsidP="00CA5DE5">
            <w:pPr>
              <w:rPr>
                <w:ins w:id="19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13B04BBA" w14:textId="77777777" w:rsidR="00BB446C" w:rsidRPr="00F15D90" w:rsidRDefault="00BB446C" w:rsidP="00CA5DE5">
            <w:pPr>
              <w:rPr>
                <w:ins w:id="20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1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№</w:t>
              </w:r>
            </w:ins>
          </w:p>
        </w:tc>
        <w:tc>
          <w:tcPr>
            <w:tcW w:w="1708" w:type="dxa"/>
            <w:vMerge w:val="restart"/>
            <w:shd w:val="clear" w:color="auto" w:fill="FFFFFF" w:themeFill="background1"/>
          </w:tcPr>
          <w:p w14:paraId="6D55D411" w14:textId="77777777" w:rsidR="00BB446C" w:rsidRPr="00F15D90" w:rsidRDefault="00BB446C" w:rsidP="00CA5DE5">
            <w:pPr>
              <w:jc w:val="center"/>
              <w:rPr>
                <w:ins w:id="22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10B5848B" w14:textId="77777777" w:rsidR="00BB446C" w:rsidRPr="00F15D90" w:rsidRDefault="00BB446C" w:rsidP="00CA5DE5">
            <w:pPr>
              <w:jc w:val="center"/>
              <w:rPr>
                <w:ins w:id="23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4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Бүтээгдэхүүний нэр төрөл</w:t>
              </w:r>
            </w:ins>
          </w:p>
        </w:tc>
        <w:tc>
          <w:tcPr>
            <w:tcW w:w="954" w:type="dxa"/>
            <w:vMerge w:val="restart"/>
            <w:shd w:val="clear" w:color="auto" w:fill="FFFFFF" w:themeFill="background1"/>
          </w:tcPr>
          <w:p w14:paraId="1EAA7F6C" w14:textId="77777777" w:rsidR="00BB446C" w:rsidRPr="00F15D90" w:rsidRDefault="00BB446C" w:rsidP="00CA5DE5">
            <w:pPr>
              <w:rPr>
                <w:ins w:id="25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0DE70B2F" w14:textId="77777777" w:rsidR="00BB446C" w:rsidRPr="00F15D90" w:rsidRDefault="00BB446C" w:rsidP="00CA5DE5">
            <w:pPr>
              <w:jc w:val="center"/>
              <w:rPr>
                <w:ins w:id="26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7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Хэмжих нэгж</w:t>
              </w:r>
            </w:ins>
          </w:p>
        </w:tc>
        <w:tc>
          <w:tcPr>
            <w:tcW w:w="1467" w:type="dxa"/>
            <w:vMerge w:val="restart"/>
            <w:shd w:val="clear" w:color="auto" w:fill="FFFFFF" w:themeFill="background1"/>
          </w:tcPr>
          <w:p w14:paraId="73A4BF58" w14:textId="77777777" w:rsidR="00BB446C" w:rsidRPr="00F15D90" w:rsidRDefault="00BB446C" w:rsidP="00CA5DE5">
            <w:pPr>
              <w:rPr>
                <w:ins w:id="28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124D98CB" w14:textId="77777777" w:rsidR="00BB446C" w:rsidRPr="00F15D90" w:rsidRDefault="00BB446C" w:rsidP="00CA5DE5">
            <w:pPr>
              <w:jc w:val="center"/>
              <w:rPr>
                <w:ins w:id="29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30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Жишиж үнэлэх бүтээгдэхүүн</w:t>
              </w:r>
            </w:ins>
          </w:p>
          <w:p w14:paraId="45EB671B" w14:textId="77777777" w:rsidR="00BB446C" w:rsidRPr="00F15D90" w:rsidRDefault="00BB446C" w:rsidP="00CA5DE5">
            <w:pPr>
              <w:rPr>
                <w:ins w:id="31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73" w:type="dxa"/>
            <w:vMerge w:val="restart"/>
            <w:shd w:val="clear" w:color="auto" w:fill="FFFFFF" w:themeFill="background1"/>
          </w:tcPr>
          <w:p w14:paraId="72DF5BF6" w14:textId="77777777" w:rsidR="00BB446C" w:rsidRPr="00F15D90" w:rsidRDefault="00BB446C" w:rsidP="00CA5DE5">
            <w:pPr>
              <w:rPr>
                <w:ins w:id="32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7DD7CE72" w14:textId="77777777" w:rsidR="00BB446C" w:rsidRPr="00F15D90" w:rsidRDefault="00BB446C" w:rsidP="00CA5DE5">
            <w:pPr>
              <w:jc w:val="center"/>
              <w:rPr>
                <w:ins w:id="33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34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Зах зээлийн үнийн түвшин</w:t>
              </w:r>
            </w:ins>
          </w:p>
          <w:p w14:paraId="5B17E2C6" w14:textId="77777777" w:rsidR="00BB446C" w:rsidRPr="00F15D90" w:rsidRDefault="00BB446C" w:rsidP="00CA5DE5">
            <w:pPr>
              <w:jc w:val="center"/>
              <w:rPr>
                <w:ins w:id="35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36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/ам.доллараар/</w:t>
              </w:r>
            </w:ins>
          </w:p>
        </w:tc>
        <w:tc>
          <w:tcPr>
            <w:tcW w:w="3420" w:type="dxa"/>
            <w:gridSpan w:val="3"/>
            <w:shd w:val="clear" w:color="auto" w:fill="FFFFFF" w:themeFill="background1"/>
          </w:tcPr>
          <w:p w14:paraId="3E63AD68" w14:textId="77777777" w:rsidR="00BB446C" w:rsidRPr="00F15D90" w:rsidRDefault="00BB446C" w:rsidP="00CA5DE5">
            <w:pPr>
              <w:jc w:val="center"/>
              <w:rPr>
                <w:ins w:id="37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110042B4" w14:textId="77777777" w:rsidR="00BB446C" w:rsidRPr="00F15D90" w:rsidRDefault="00BB446C" w:rsidP="00CA5DE5">
            <w:pPr>
              <w:jc w:val="center"/>
              <w:rPr>
                <w:ins w:id="38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39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Бүтээгдэхүүний боловсруулалтын түвшингээс хамаарч үндсэн хувь дээр нэмж ногдуулах хувь</w:t>
              </w:r>
            </w:ins>
          </w:p>
          <w:p w14:paraId="520BB7A6" w14:textId="77777777" w:rsidR="00BB446C" w:rsidRPr="00F15D90" w:rsidRDefault="00BB446C" w:rsidP="00CA5DE5">
            <w:pPr>
              <w:jc w:val="center"/>
              <w:rPr>
                <w:ins w:id="40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B446C" w:rsidRPr="00F15D90" w14:paraId="2FC23448" w14:textId="77777777" w:rsidTr="00BB446C">
        <w:tblPrEx>
          <w:tblW w:w="10260" w:type="dxa"/>
          <w:tblInd w:w="-252" w:type="dxa"/>
          <w:shd w:val="clear" w:color="auto" w:fill="FFFFFF" w:themeFill="background1"/>
          <w:tblLayout w:type="fixed"/>
          <w:tblPrExChange w:id="41" w:author="Altangerel" w:date="2018-01-30T11:12:00Z">
            <w:tblPrEx>
              <w:tblW w:w="9900" w:type="dxa"/>
              <w:tblInd w:w="-252" w:type="dxa"/>
              <w:shd w:val="clear" w:color="auto" w:fill="FFFFFF" w:themeFill="background1"/>
              <w:tblLayout w:type="fixed"/>
            </w:tblPrEx>
          </w:tblPrExChange>
        </w:tblPrEx>
        <w:trPr>
          <w:trHeight w:val="630"/>
          <w:ins w:id="42" w:author="Altangerel" w:date="2018-01-30T11:12:00Z"/>
          <w:trPrChange w:id="43" w:author="Altangerel" w:date="2018-01-30T11:12:00Z">
            <w:trPr>
              <w:gridBefore w:val="2"/>
              <w:trHeight w:val="630"/>
            </w:trPr>
          </w:trPrChange>
        </w:trPr>
        <w:tc>
          <w:tcPr>
            <w:tcW w:w="438" w:type="dxa"/>
            <w:vMerge/>
            <w:shd w:val="clear" w:color="auto" w:fill="FFFFFF" w:themeFill="background1"/>
            <w:tcPrChange w:id="44" w:author="Altangerel" w:date="2018-01-30T11:12:00Z">
              <w:tcPr>
                <w:tcW w:w="438" w:type="dxa"/>
                <w:vMerge/>
                <w:shd w:val="clear" w:color="auto" w:fill="FFFFFF" w:themeFill="background1"/>
              </w:tcPr>
            </w:tcPrChange>
          </w:tcPr>
          <w:p w14:paraId="2E6B1EB0" w14:textId="77777777" w:rsidR="00BB446C" w:rsidRPr="00F15D90" w:rsidRDefault="00BB446C" w:rsidP="00CA5DE5">
            <w:pPr>
              <w:rPr>
                <w:ins w:id="45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tcPrChange w:id="46" w:author="Altangerel" w:date="2018-01-30T11:12:00Z">
              <w:tcPr>
                <w:tcW w:w="1708" w:type="dxa"/>
                <w:gridSpan w:val="3"/>
                <w:vMerge/>
                <w:shd w:val="clear" w:color="auto" w:fill="FFFFFF" w:themeFill="background1"/>
              </w:tcPr>
            </w:tcPrChange>
          </w:tcPr>
          <w:p w14:paraId="5E851B5B" w14:textId="77777777" w:rsidR="00BB446C" w:rsidRPr="00F15D90" w:rsidRDefault="00BB446C" w:rsidP="00CA5DE5">
            <w:pPr>
              <w:jc w:val="center"/>
              <w:rPr>
                <w:ins w:id="47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tcPrChange w:id="48" w:author="Altangerel" w:date="2018-01-30T11:12:00Z">
              <w:tcPr>
                <w:tcW w:w="954" w:type="dxa"/>
                <w:vMerge/>
                <w:shd w:val="clear" w:color="auto" w:fill="FFFFFF" w:themeFill="background1"/>
              </w:tcPr>
            </w:tcPrChange>
          </w:tcPr>
          <w:p w14:paraId="33774E99" w14:textId="77777777" w:rsidR="00BB446C" w:rsidRPr="00F15D90" w:rsidRDefault="00BB446C" w:rsidP="00CA5DE5">
            <w:pPr>
              <w:rPr>
                <w:ins w:id="49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67" w:type="dxa"/>
            <w:vMerge/>
            <w:shd w:val="clear" w:color="auto" w:fill="FFFFFF" w:themeFill="background1"/>
            <w:tcPrChange w:id="50" w:author="Altangerel" w:date="2018-01-30T11:12:00Z">
              <w:tcPr>
                <w:tcW w:w="1467" w:type="dxa"/>
                <w:gridSpan w:val="2"/>
                <w:vMerge/>
                <w:shd w:val="clear" w:color="auto" w:fill="FFFFFF" w:themeFill="background1"/>
              </w:tcPr>
            </w:tcPrChange>
          </w:tcPr>
          <w:p w14:paraId="030F0393" w14:textId="77777777" w:rsidR="00BB446C" w:rsidRPr="00F15D90" w:rsidRDefault="00BB446C" w:rsidP="00CA5DE5">
            <w:pPr>
              <w:rPr>
                <w:ins w:id="51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tcPrChange w:id="52" w:author="Altangerel" w:date="2018-01-30T11:12:00Z">
              <w:tcPr>
                <w:tcW w:w="2273" w:type="dxa"/>
                <w:gridSpan w:val="2"/>
                <w:vMerge/>
                <w:shd w:val="clear" w:color="auto" w:fill="FFFFFF" w:themeFill="background1"/>
              </w:tcPr>
            </w:tcPrChange>
          </w:tcPr>
          <w:p w14:paraId="7208D685" w14:textId="77777777" w:rsidR="00BB446C" w:rsidRPr="00F15D90" w:rsidRDefault="00BB446C" w:rsidP="00CA5DE5">
            <w:pPr>
              <w:rPr>
                <w:ins w:id="53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10" w:type="dxa"/>
            <w:shd w:val="clear" w:color="auto" w:fill="FFFFFF" w:themeFill="background1"/>
            <w:tcPrChange w:id="54" w:author="Altangerel" w:date="2018-01-30T11:12:00Z">
              <w:tcPr>
                <w:tcW w:w="810" w:type="dxa"/>
                <w:shd w:val="clear" w:color="auto" w:fill="FFFFFF" w:themeFill="background1"/>
              </w:tcPr>
            </w:tcPrChange>
          </w:tcPr>
          <w:p w14:paraId="581AAE65" w14:textId="77777777" w:rsidR="00BB446C" w:rsidRPr="00F15D90" w:rsidRDefault="00BB446C" w:rsidP="00CA5DE5">
            <w:pPr>
              <w:rPr>
                <w:ins w:id="55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12A12FD6" w14:textId="77777777" w:rsidR="00BB446C" w:rsidRPr="00F15D90" w:rsidRDefault="00BB446C" w:rsidP="00CA5DE5">
            <w:pPr>
              <w:rPr>
                <w:ins w:id="56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57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Хүдэр</w:t>
              </w:r>
            </w:ins>
          </w:p>
        </w:tc>
        <w:tc>
          <w:tcPr>
            <w:tcW w:w="1080" w:type="dxa"/>
            <w:shd w:val="clear" w:color="auto" w:fill="FFFFFF" w:themeFill="background1"/>
            <w:tcPrChange w:id="58" w:author="Altangerel" w:date="2018-01-30T11:12:00Z">
              <w:tcPr>
                <w:tcW w:w="967" w:type="dxa"/>
                <w:shd w:val="clear" w:color="auto" w:fill="FFFFFF" w:themeFill="background1"/>
              </w:tcPr>
            </w:tcPrChange>
          </w:tcPr>
          <w:p w14:paraId="4CB4E1BC" w14:textId="77777777" w:rsidR="00BB446C" w:rsidRPr="00F15D90" w:rsidRDefault="00BB446C" w:rsidP="00CA5DE5">
            <w:pPr>
              <w:jc w:val="center"/>
              <w:rPr>
                <w:ins w:id="59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5244BD97" w14:textId="77777777" w:rsidR="00BB446C" w:rsidRPr="00F15D90" w:rsidRDefault="00BB446C" w:rsidP="00CA5DE5">
            <w:pPr>
              <w:jc w:val="center"/>
              <w:rPr>
                <w:ins w:id="60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61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Баяжмал</w:t>
              </w:r>
            </w:ins>
          </w:p>
        </w:tc>
        <w:tc>
          <w:tcPr>
            <w:tcW w:w="1530" w:type="dxa"/>
            <w:shd w:val="clear" w:color="auto" w:fill="FFFFFF" w:themeFill="background1"/>
            <w:tcPrChange w:id="62" w:author="Altangerel" w:date="2018-01-30T11:12:00Z">
              <w:tcPr>
                <w:tcW w:w="1283" w:type="dxa"/>
                <w:gridSpan w:val="3"/>
                <w:shd w:val="clear" w:color="auto" w:fill="FFFFFF" w:themeFill="background1"/>
              </w:tcPr>
            </w:tcPrChange>
          </w:tcPr>
          <w:p w14:paraId="322A30F5" w14:textId="77777777" w:rsidR="00BB446C" w:rsidRPr="00F15D90" w:rsidRDefault="00BB446C" w:rsidP="00CA5DE5">
            <w:pPr>
              <w:jc w:val="center"/>
              <w:rPr>
                <w:ins w:id="63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17A4FE73" w14:textId="77777777" w:rsidR="00BB446C" w:rsidRPr="00F15D90" w:rsidRDefault="00BB446C" w:rsidP="00CA5DE5">
            <w:pPr>
              <w:jc w:val="center"/>
              <w:rPr>
                <w:ins w:id="64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65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Бүтээгдэхүүн</w:t>
              </w:r>
            </w:ins>
          </w:p>
        </w:tc>
      </w:tr>
      <w:tr w:rsidR="00BB446C" w:rsidRPr="00F15D90" w14:paraId="382B42E5" w14:textId="77777777" w:rsidTr="00BB446C">
        <w:tblPrEx>
          <w:tblW w:w="10260" w:type="dxa"/>
          <w:tblInd w:w="-252" w:type="dxa"/>
          <w:shd w:val="clear" w:color="auto" w:fill="FFFFFF" w:themeFill="background1"/>
          <w:tblLayout w:type="fixed"/>
          <w:tblPrExChange w:id="66" w:author="Altangerel" w:date="2018-01-30T11:12:00Z">
            <w:tblPrEx>
              <w:tblW w:w="9900" w:type="dxa"/>
              <w:tblInd w:w="-252" w:type="dxa"/>
              <w:shd w:val="clear" w:color="auto" w:fill="FFFFFF" w:themeFill="background1"/>
              <w:tblLayout w:type="fixed"/>
            </w:tblPrEx>
          </w:tblPrExChange>
        </w:tblPrEx>
        <w:trPr>
          <w:trHeight w:val="45"/>
          <w:ins w:id="67" w:author="Altangerel" w:date="2018-01-30T11:12:00Z"/>
          <w:trPrChange w:id="68" w:author="Altangerel" w:date="2018-01-30T11:12:00Z">
            <w:trPr>
              <w:gridBefore w:val="2"/>
              <w:trHeight w:val="45"/>
            </w:trPr>
          </w:trPrChange>
        </w:trPr>
        <w:tc>
          <w:tcPr>
            <w:tcW w:w="438" w:type="dxa"/>
            <w:vMerge w:val="restart"/>
            <w:shd w:val="clear" w:color="auto" w:fill="FFFFFF" w:themeFill="background1"/>
            <w:tcPrChange w:id="69" w:author="Altangerel" w:date="2018-01-30T11:12:00Z">
              <w:tcPr>
                <w:tcW w:w="438" w:type="dxa"/>
                <w:vMerge w:val="restart"/>
                <w:shd w:val="clear" w:color="auto" w:fill="FFFFFF" w:themeFill="background1"/>
              </w:tcPr>
            </w:tcPrChange>
          </w:tcPr>
          <w:p w14:paraId="485C71F7" w14:textId="77777777" w:rsidR="00BB446C" w:rsidRPr="00F15D90" w:rsidRDefault="00BB446C" w:rsidP="00CA5DE5">
            <w:pPr>
              <w:rPr>
                <w:ins w:id="70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1D8CF955" w14:textId="77777777" w:rsidR="00BB446C" w:rsidRPr="00F15D90" w:rsidRDefault="00BB446C" w:rsidP="00CA5DE5">
            <w:pPr>
              <w:rPr>
                <w:ins w:id="71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72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1</w:t>
              </w:r>
            </w:ins>
          </w:p>
        </w:tc>
        <w:tc>
          <w:tcPr>
            <w:tcW w:w="1708" w:type="dxa"/>
            <w:vMerge w:val="restart"/>
            <w:shd w:val="clear" w:color="auto" w:fill="FFFFFF" w:themeFill="background1"/>
            <w:tcPrChange w:id="73" w:author="Altangerel" w:date="2018-01-30T11:12:00Z">
              <w:tcPr>
                <w:tcW w:w="1708" w:type="dxa"/>
                <w:gridSpan w:val="3"/>
                <w:vMerge w:val="restart"/>
                <w:shd w:val="clear" w:color="auto" w:fill="FFFFFF" w:themeFill="background1"/>
              </w:tcPr>
            </w:tcPrChange>
          </w:tcPr>
          <w:p w14:paraId="4445FB3C" w14:textId="77777777" w:rsidR="00BB446C" w:rsidRPr="00F15D90" w:rsidRDefault="00BB446C" w:rsidP="00CA5DE5">
            <w:pPr>
              <w:rPr>
                <w:ins w:id="74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4BC3FFF8" w14:textId="77777777" w:rsidR="00BB446C" w:rsidRPr="00F15D90" w:rsidRDefault="00BB446C" w:rsidP="00CA5DE5">
            <w:pPr>
              <w:rPr>
                <w:ins w:id="75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76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Зэс</w:t>
              </w:r>
            </w:ins>
          </w:p>
        </w:tc>
        <w:tc>
          <w:tcPr>
            <w:tcW w:w="954" w:type="dxa"/>
            <w:vMerge w:val="restart"/>
            <w:shd w:val="clear" w:color="auto" w:fill="FFFFFF" w:themeFill="background1"/>
            <w:tcPrChange w:id="77" w:author="Altangerel" w:date="2018-01-30T11:12:00Z">
              <w:tcPr>
                <w:tcW w:w="954" w:type="dxa"/>
                <w:vMerge w:val="restart"/>
                <w:shd w:val="clear" w:color="auto" w:fill="FFFFFF" w:themeFill="background1"/>
              </w:tcPr>
            </w:tcPrChange>
          </w:tcPr>
          <w:p w14:paraId="393F9866" w14:textId="77777777" w:rsidR="00BB446C" w:rsidRPr="00F15D90" w:rsidRDefault="00BB446C" w:rsidP="00CA5DE5">
            <w:pPr>
              <w:rPr>
                <w:ins w:id="78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57C64996" w14:textId="77777777" w:rsidR="00BB446C" w:rsidRPr="00F15D90" w:rsidRDefault="00BB446C" w:rsidP="00CA5DE5">
            <w:pPr>
              <w:rPr>
                <w:ins w:id="79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80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тн</w:t>
              </w:r>
            </w:ins>
          </w:p>
        </w:tc>
        <w:tc>
          <w:tcPr>
            <w:tcW w:w="1467" w:type="dxa"/>
            <w:vMerge w:val="restart"/>
            <w:shd w:val="clear" w:color="auto" w:fill="FFFFFF" w:themeFill="background1"/>
            <w:tcPrChange w:id="81" w:author="Altangerel" w:date="2018-01-30T11:12:00Z">
              <w:tcPr>
                <w:tcW w:w="1467" w:type="dxa"/>
                <w:gridSpan w:val="2"/>
                <w:vMerge w:val="restart"/>
                <w:shd w:val="clear" w:color="auto" w:fill="FFFFFF" w:themeFill="background1"/>
              </w:tcPr>
            </w:tcPrChange>
          </w:tcPr>
          <w:p w14:paraId="6D01D2BC" w14:textId="77777777" w:rsidR="00BB446C" w:rsidRPr="00F15D90" w:rsidRDefault="00BB446C" w:rsidP="00CA5DE5">
            <w:pPr>
              <w:rPr>
                <w:ins w:id="82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79FE6EEE" w14:textId="77777777" w:rsidR="00BB446C" w:rsidRPr="00F15D90" w:rsidRDefault="00BB446C" w:rsidP="00CA5DE5">
            <w:pPr>
              <w:rPr>
                <w:ins w:id="83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84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Зэс /цэвэр металлаар/</w:t>
              </w:r>
            </w:ins>
          </w:p>
        </w:tc>
        <w:tc>
          <w:tcPr>
            <w:tcW w:w="2273" w:type="dxa"/>
            <w:shd w:val="clear" w:color="auto" w:fill="FFFFFF" w:themeFill="background1"/>
            <w:tcPrChange w:id="85" w:author="Altangerel" w:date="2018-01-30T11:12:00Z">
              <w:tcPr>
                <w:tcW w:w="2273" w:type="dxa"/>
                <w:gridSpan w:val="2"/>
                <w:shd w:val="clear" w:color="auto" w:fill="FFFFFF" w:themeFill="background1"/>
              </w:tcPr>
            </w:tcPrChange>
          </w:tcPr>
          <w:p w14:paraId="30F28B63" w14:textId="77777777" w:rsidR="00BB446C" w:rsidRPr="00F15D90" w:rsidRDefault="00BB446C" w:rsidP="00CA5DE5">
            <w:pPr>
              <w:rPr>
                <w:ins w:id="86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87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0-5000 хүртэл</w:t>
              </w:r>
            </w:ins>
          </w:p>
        </w:tc>
        <w:tc>
          <w:tcPr>
            <w:tcW w:w="810" w:type="dxa"/>
            <w:shd w:val="clear" w:color="auto" w:fill="FFFFFF" w:themeFill="background1"/>
            <w:tcPrChange w:id="88" w:author="Altangerel" w:date="2018-01-30T11:12:00Z">
              <w:tcPr>
                <w:tcW w:w="810" w:type="dxa"/>
                <w:shd w:val="clear" w:color="auto" w:fill="FFFFFF" w:themeFill="background1"/>
              </w:tcPr>
            </w:tcPrChange>
          </w:tcPr>
          <w:p w14:paraId="63DA103B" w14:textId="77777777" w:rsidR="00BB446C" w:rsidRPr="00F15D90" w:rsidRDefault="00BB446C" w:rsidP="00CA5DE5">
            <w:pPr>
              <w:jc w:val="center"/>
              <w:rPr>
                <w:ins w:id="89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90" w:author="Altangerel" w:date="2018-01-30T11:12:00Z">
              <w:r w:rsidRPr="00F15D90">
                <w:rPr>
                  <w:rFonts w:ascii="Times New Roman" w:hAnsi="Times New Roman"/>
                  <w:lang w:val="mn-MN"/>
                </w:rPr>
                <w:t>0.00</w:t>
              </w:r>
            </w:ins>
          </w:p>
        </w:tc>
        <w:tc>
          <w:tcPr>
            <w:tcW w:w="1080" w:type="dxa"/>
            <w:shd w:val="clear" w:color="auto" w:fill="FFFFFF" w:themeFill="background1"/>
            <w:tcPrChange w:id="91" w:author="Altangerel" w:date="2018-01-30T11:12:00Z">
              <w:tcPr>
                <w:tcW w:w="967" w:type="dxa"/>
                <w:shd w:val="clear" w:color="auto" w:fill="FFFFFF" w:themeFill="background1"/>
              </w:tcPr>
            </w:tcPrChange>
          </w:tcPr>
          <w:p w14:paraId="3FAD9B46" w14:textId="77777777" w:rsidR="00BB446C" w:rsidRPr="00F15D90" w:rsidRDefault="00BB446C" w:rsidP="00CA5DE5">
            <w:pPr>
              <w:jc w:val="center"/>
              <w:rPr>
                <w:ins w:id="92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93" w:author="Altangerel" w:date="2018-01-30T11:12:00Z">
              <w:r w:rsidRPr="00F15D90">
                <w:rPr>
                  <w:rFonts w:ascii="Times New Roman" w:hAnsi="Times New Roman"/>
                  <w:lang w:val="mn-MN"/>
                </w:rPr>
                <w:t>0.00</w:t>
              </w:r>
            </w:ins>
          </w:p>
        </w:tc>
        <w:tc>
          <w:tcPr>
            <w:tcW w:w="1530" w:type="dxa"/>
            <w:shd w:val="clear" w:color="auto" w:fill="FFFFFF" w:themeFill="background1"/>
            <w:tcPrChange w:id="94" w:author="Altangerel" w:date="2018-01-30T11:12:00Z">
              <w:tcPr>
                <w:tcW w:w="1283" w:type="dxa"/>
                <w:gridSpan w:val="3"/>
                <w:shd w:val="clear" w:color="auto" w:fill="FFFFFF" w:themeFill="background1"/>
              </w:tcPr>
            </w:tcPrChange>
          </w:tcPr>
          <w:p w14:paraId="022A9F3B" w14:textId="77777777" w:rsidR="00BB446C" w:rsidRPr="00F15D90" w:rsidRDefault="00BB446C" w:rsidP="00CA5DE5">
            <w:pPr>
              <w:jc w:val="center"/>
              <w:rPr>
                <w:ins w:id="95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96" w:author="Altangerel" w:date="2018-01-30T11:12:00Z">
              <w:r w:rsidRPr="00F15D90">
                <w:rPr>
                  <w:rFonts w:ascii="Times New Roman" w:hAnsi="Times New Roman"/>
                  <w:lang w:val="mn-MN"/>
                </w:rPr>
                <w:t>0.00</w:t>
              </w:r>
            </w:ins>
          </w:p>
        </w:tc>
      </w:tr>
      <w:tr w:rsidR="00BB446C" w:rsidRPr="00F15D90" w14:paraId="61F36D1B" w14:textId="77777777" w:rsidTr="00BB446C">
        <w:tblPrEx>
          <w:tblW w:w="10260" w:type="dxa"/>
          <w:tblInd w:w="-252" w:type="dxa"/>
          <w:shd w:val="clear" w:color="auto" w:fill="FFFFFF" w:themeFill="background1"/>
          <w:tblLayout w:type="fixed"/>
          <w:tblPrExChange w:id="97" w:author="Altangerel" w:date="2018-01-30T11:12:00Z">
            <w:tblPrEx>
              <w:tblW w:w="9900" w:type="dxa"/>
              <w:tblInd w:w="-252" w:type="dxa"/>
              <w:shd w:val="clear" w:color="auto" w:fill="FFFFFF" w:themeFill="background1"/>
              <w:tblLayout w:type="fixed"/>
            </w:tblPrEx>
          </w:tblPrExChange>
        </w:tblPrEx>
        <w:trPr>
          <w:trHeight w:val="42"/>
          <w:ins w:id="98" w:author="Altangerel" w:date="2018-01-30T11:12:00Z"/>
          <w:trPrChange w:id="99" w:author="Altangerel" w:date="2018-01-30T11:12:00Z">
            <w:trPr>
              <w:gridBefore w:val="2"/>
              <w:trHeight w:val="42"/>
            </w:trPr>
          </w:trPrChange>
        </w:trPr>
        <w:tc>
          <w:tcPr>
            <w:tcW w:w="438" w:type="dxa"/>
            <w:vMerge/>
            <w:shd w:val="clear" w:color="auto" w:fill="FFFFFF" w:themeFill="background1"/>
            <w:tcPrChange w:id="100" w:author="Altangerel" w:date="2018-01-30T11:12:00Z">
              <w:tcPr>
                <w:tcW w:w="438" w:type="dxa"/>
                <w:vMerge/>
                <w:shd w:val="clear" w:color="auto" w:fill="FFFFFF" w:themeFill="background1"/>
              </w:tcPr>
            </w:tcPrChange>
          </w:tcPr>
          <w:p w14:paraId="6EB22854" w14:textId="77777777" w:rsidR="00BB446C" w:rsidRPr="00F15D90" w:rsidRDefault="00BB446C" w:rsidP="00CA5DE5">
            <w:pPr>
              <w:rPr>
                <w:ins w:id="101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tcPrChange w:id="102" w:author="Altangerel" w:date="2018-01-30T11:12:00Z">
              <w:tcPr>
                <w:tcW w:w="1708" w:type="dxa"/>
                <w:gridSpan w:val="3"/>
                <w:vMerge/>
                <w:shd w:val="clear" w:color="auto" w:fill="FFFFFF" w:themeFill="background1"/>
              </w:tcPr>
            </w:tcPrChange>
          </w:tcPr>
          <w:p w14:paraId="43C206E4" w14:textId="77777777" w:rsidR="00BB446C" w:rsidRPr="00F15D90" w:rsidRDefault="00BB446C" w:rsidP="00CA5DE5">
            <w:pPr>
              <w:rPr>
                <w:ins w:id="103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tcPrChange w:id="104" w:author="Altangerel" w:date="2018-01-30T11:12:00Z">
              <w:tcPr>
                <w:tcW w:w="954" w:type="dxa"/>
                <w:vMerge/>
                <w:shd w:val="clear" w:color="auto" w:fill="FFFFFF" w:themeFill="background1"/>
              </w:tcPr>
            </w:tcPrChange>
          </w:tcPr>
          <w:p w14:paraId="058F33B8" w14:textId="77777777" w:rsidR="00BB446C" w:rsidRPr="00F15D90" w:rsidRDefault="00BB446C" w:rsidP="00CA5DE5">
            <w:pPr>
              <w:rPr>
                <w:ins w:id="105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67" w:type="dxa"/>
            <w:vMerge/>
            <w:shd w:val="clear" w:color="auto" w:fill="FFFFFF" w:themeFill="background1"/>
            <w:tcPrChange w:id="106" w:author="Altangerel" w:date="2018-01-30T11:12:00Z">
              <w:tcPr>
                <w:tcW w:w="1467" w:type="dxa"/>
                <w:gridSpan w:val="2"/>
                <w:vMerge/>
                <w:shd w:val="clear" w:color="auto" w:fill="FFFFFF" w:themeFill="background1"/>
              </w:tcPr>
            </w:tcPrChange>
          </w:tcPr>
          <w:p w14:paraId="61BFD9FB" w14:textId="77777777" w:rsidR="00BB446C" w:rsidRPr="00F15D90" w:rsidRDefault="00BB446C" w:rsidP="00CA5DE5">
            <w:pPr>
              <w:rPr>
                <w:ins w:id="107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73" w:type="dxa"/>
            <w:shd w:val="clear" w:color="auto" w:fill="FFFFFF" w:themeFill="background1"/>
            <w:tcPrChange w:id="108" w:author="Altangerel" w:date="2018-01-30T11:12:00Z">
              <w:tcPr>
                <w:tcW w:w="2273" w:type="dxa"/>
                <w:gridSpan w:val="2"/>
                <w:shd w:val="clear" w:color="auto" w:fill="FFFFFF" w:themeFill="background1"/>
              </w:tcPr>
            </w:tcPrChange>
          </w:tcPr>
          <w:p w14:paraId="181A5E9C" w14:textId="77777777" w:rsidR="00BB446C" w:rsidRPr="00F15D90" w:rsidRDefault="00BB446C" w:rsidP="00CA5DE5">
            <w:pPr>
              <w:rPr>
                <w:ins w:id="109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10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5000-5500 хүртэл</w:t>
              </w:r>
            </w:ins>
          </w:p>
        </w:tc>
        <w:tc>
          <w:tcPr>
            <w:tcW w:w="810" w:type="dxa"/>
            <w:shd w:val="clear" w:color="auto" w:fill="FFFFFF" w:themeFill="background1"/>
            <w:tcPrChange w:id="111" w:author="Altangerel" w:date="2018-01-30T11:12:00Z">
              <w:tcPr>
                <w:tcW w:w="810" w:type="dxa"/>
                <w:shd w:val="clear" w:color="auto" w:fill="FFFFFF" w:themeFill="background1"/>
              </w:tcPr>
            </w:tcPrChange>
          </w:tcPr>
          <w:p w14:paraId="46AC33C7" w14:textId="77777777" w:rsidR="00BB446C" w:rsidRPr="00F15D90" w:rsidRDefault="00BB446C" w:rsidP="00CA5DE5">
            <w:pPr>
              <w:jc w:val="center"/>
              <w:rPr>
                <w:ins w:id="112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13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22.0</w:t>
              </w:r>
            </w:ins>
          </w:p>
        </w:tc>
        <w:tc>
          <w:tcPr>
            <w:tcW w:w="1080" w:type="dxa"/>
            <w:shd w:val="clear" w:color="auto" w:fill="FFFFFF" w:themeFill="background1"/>
            <w:tcPrChange w:id="114" w:author="Altangerel" w:date="2018-01-30T11:12:00Z">
              <w:tcPr>
                <w:tcW w:w="967" w:type="dxa"/>
                <w:shd w:val="clear" w:color="auto" w:fill="FFFFFF" w:themeFill="background1"/>
              </w:tcPr>
            </w:tcPrChange>
          </w:tcPr>
          <w:p w14:paraId="574B4078" w14:textId="77777777" w:rsidR="00BB446C" w:rsidRPr="00F15D90" w:rsidRDefault="00BB446C" w:rsidP="00CA5DE5">
            <w:pPr>
              <w:jc w:val="center"/>
              <w:rPr>
                <w:ins w:id="115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16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0.25</w:t>
              </w:r>
            </w:ins>
          </w:p>
        </w:tc>
        <w:tc>
          <w:tcPr>
            <w:tcW w:w="1530" w:type="dxa"/>
            <w:shd w:val="clear" w:color="auto" w:fill="FFFFFF" w:themeFill="background1"/>
            <w:tcPrChange w:id="117" w:author="Altangerel" w:date="2018-01-30T11:12:00Z">
              <w:tcPr>
                <w:tcW w:w="1283" w:type="dxa"/>
                <w:gridSpan w:val="3"/>
                <w:shd w:val="clear" w:color="auto" w:fill="FFFFFF" w:themeFill="background1"/>
              </w:tcPr>
            </w:tcPrChange>
          </w:tcPr>
          <w:p w14:paraId="7CF51A00" w14:textId="77777777" w:rsidR="00BB446C" w:rsidRPr="00F15D90" w:rsidRDefault="00BB446C" w:rsidP="00CA5DE5">
            <w:pPr>
              <w:jc w:val="center"/>
              <w:rPr>
                <w:ins w:id="118" w:author="Altangerel" w:date="2018-01-30T11:12:00Z"/>
                <w:rFonts w:ascii="Arial" w:hAnsi="Arial" w:cs="Arial"/>
                <w:sz w:val="20"/>
                <w:szCs w:val="20"/>
              </w:rPr>
            </w:pPr>
            <w:ins w:id="119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.</w:t>
              </w:r>
              <w:r w:rsidRPr="00F15D90"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</w:t>
              </w:r>
              <w:r w:rsidRPr="00F15D90">
                <w:rPr>
                  <w:rFonts w:ascii="Arial" w:hAnsi="Arial" w:cs="Arial"/>
                  <w:sz w:val="20"/>
                  <w:szCs w:val="20"/>
                </w:rPr>
                <w:t>5</w:t>
              </w:r>
            </w:ins>
          </w:p>
        </w:tc>
      </w:tr>
      <w:tr w:rsidR="00BB446C" w:rsidRPr="00F15D90" w14:paraId="1F8F6178" w14:textId="77777777" w:rsidTr="00BB446C">
        <w:tblPrEx>
          <w:tblW w:w="10260" w:type="dxa"/>
          <w:tblInd w:w="-252" w:type="dxa"/>
          <w:shd w:val="clear" w:color="auto" w:fill="FFFFFF" w:themeFill="background1"/>
          <w:tblLayout w:type="fixed"/>
          <w:tblPrExChange w:id="120" w:author="Altangerel" w:date="2018-01-30T11:12:00Z">
            <w:tblPrEx>
              <w:tblW w:w="9900" w:type="dxa"/>
              <w:tblInd w:w="-252" w:type="dxa"/>
              <w:shd w:val="clear" w:color="auto" w:fill="FFFFFF" w:themeFill="background1"/>
              <w:tblLayout w:type="fixed"/>
            </w:tblPrEx>
          </w:tblPrExChange>
        </w:tblPrEx>
        <w:trPr>
          <w:trHeight w:val="42"/>
          <w:ins w:id="121" w:author="Altangerel" w:date="2018-01-30T11:12:00Z"/>
          <w:trPrChange w:id="122" w:author="Altangerel" w:date="2018-01-30T11:12:00Z">
            <w:trPr>
              <w:gridBefore w:val="2"/>
              <w:trHeight w:val="42"/>
            </w:trPr>
          </w:trPrChange>
        </w:trPr>
        <w:tc>
          <w:tcPr>
            <w:tcW w:w="438" w:type="dxa"/>
            <w:vMerge/>
            <w:shd w:val="clear" w:color="auto" w:fill="FFFFFF" w:themeFill="background1"/>
            <w:tcPrChange w:id="123" w:author="Altangerel" w:date="2018-01-30T11:12:00Z">
              <w:tcPr>
                <w:tcW w:w="438" w:type="dxa"/>
                <w:vMerge/>
                <w:shd w:val="clear" w:color="auto" w:fill="FFFFFF" w:themeFill="background1"/>
              </w:tcPr>
            </w:tcPrChange>
          </w:tcPr>
          <w:p w14:paraId="52AD8F6E" w14:textId="77777777" w:rsidR="00BB446C" w:rsidRPr="00F15D90" w:rsidRDefault="00BB446C" w:rsidP="00CA5DE5">
            <w:pPr>
              <w:rPr>
                <w:ins w:id="124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tcPrChange w:id="125" w:author="Altangerel" w:date="2018-01-30T11:12:00Z">
              <w:tcPr>
                <w:tcW w:w="1708" w:type="dxa"/>
                <w:gridSpan w:val="3"/>
                <w:vMerge/>
                <w:shd w:val="clear" w:color="auto" w:fill="FFFFFF" w:themeFill="background1"/>
              </w:tcPr>
            </w:tcPrChange>
          </w:tcPr>
          <w:p w14:paraId="67645B01" w14:textId="77777777" w:rsidR="00BB446C" w:rsidRPr="00F15D90" w:rsidRDefault="00BB446C" w:rsidP="00CA5DE5">
            <w:pPr>
              <w:rPr>
                <w:ins w:id="126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tcPrChange w:id="127" w:author="Altangerel" w:date="2018-01-30T11:12:00Z">
              <w:tcPr>
                <w:tcW w:w="954" w:type="dxa"/>
                <w:vMerge/>
                <w:shd w:val="clear" w:color="auto" w:fill="FFFFFF" w:themeFill="background1"/>
              </w:tcPr>
            </w:tcPrChange>
          </w:tcPr>
          <w:p w14:paraId="100432B9" w14:textId="77777777" w:rsidR="00BB446C" w:rsidRPr="00F15D90" w:rsidRDefault="00BB446C" w:rsidP="00CA5DE5">
            <w:pPr>
              <w:rPr>
                <w:ins w:id="128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67" w:type="dxa"/>
            <w:vMerge/>
            <w:shd w:val="clear" w:color="auto" w:fill="FFFFFF" w:themeFill="background1"/>
            <w:tcPrChange w:id="129" w:author="Altangerel" w:date="2018-01-30T11:12:00Z">
              <w:tcPr>
                <w:tcW w:w="1467" w:type="dxa"/>
                <w:gridSpan w:val="2"/>
                <w:vMerge/>
                <w:shd w:val="clear" w:color="auto" w:fill="FFFFFF" w:themeFill="background1"/>
              </w:tcPr>
            </w:tcPrChange>
          </w:tcPr>
          <w:p w14:paraId="0C1A9244" w14:textId="77777777" w:rsidR="00BB446C" w:rsidRPr="00F15D90" w:rsidRDefault="00BB446C" w:rsidP="00CA5DE5">
            <w:pPr>
              <w:rPr>
                <w:ins w:id="130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73" w:type="dxa"/>
            <w:shd w:val="clear" w:color="auto" w:fill="FFFFFF" w:themeFill="background1"/>
            <w:tcPrChange w:id="131" w:author="Altangerel" w:date="2018-01-30T11:12:00Z">
              <w:tcPr>
                <w:tcW w:w="2273" w:type="dxa"/>
                <w:gridSpan w:val="2"/>
                <w:shd w:val="clear" w:color="auto" w:fill="FFFFFF" w:themeFill="background1"/>
              </w:tcPr>
            </w:tcPrChange>
          </w:tcPr>
          <w:p w14:paraId="7269F0E0" w14:textId="77777777" w:rsidR="00BB446C" w:rsidRPr="00F15D90" w:rsidRDefault="00BB446C" w:rsidP="00CA5DE5">
            <w:pPr>
              <w:rPr>
                <w:ins w:id="132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33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5500-6000 хүртэл</w:t>
              </w:r>
            </w:ins>
          </w:p>
        </w:tc>
        <w:tc>
          <w:tcPr>
            <w:tcW w:w="810" w:type="dxa"/>
            <w:shd w:val="clear" w:color="auto" w:fill="FFFFFF" w:themeFill="background1"/>
            <w:tcPrChange w:id="134" w:author="Altangerel" w:date="2018-01-30T11:12:00Z">
              <w:tcPr>
                <w:tcW w:w="810" w:type="dxa"/>
                <w:shd w:val="clear" w:color="auto" w:fill="FFFFFF" w:themeFill="background1"/>
              </w:tcPr>
            </w:tcPrChange>
          </w:tcPr>
          <w:p w14:paraId="654AA7BA" w14:textId="77777777" w:rsidR="00BB446C" w:rsidRPr="00F15D90" w:rsidRDefault="00BB446C" w:rsidP="00CA5DE5">
            <w:pPr>
              <w:jc w:val="center"/>
              <w:rPr>
                <w:ins w:id="135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36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22.5</w:t>
              </w:r>
            </w:ins>
          </w:p>
        </w:tc>
        <w:tc>
          <w:tcPr>
            <w:tcW w:w="1080" w:type="dxa"/>
            <w:shd w:val="clear" w:color="auto" w:fill="FFFFFF" w:themeFill="background1"/>
            <w:tcPrChange w:id="137" w:author="Altangerel" w:date="2018-01-30T11:12:00Z">
              <w:tcPr>
                <w:tcW w:w="967" w:type="dxa"/>
                <w:shd w:val="clear" w:color="auto" w:fill="FFFFFF" w:themeFill="background1"/>
              </w:tcPr>
            </w:tcPrChange>
          </w:tcPr>
          <w:p w14:paraId="7C116934" w14:textId="77777777" w:rsidR="00BB446C" w:rsidRPr="00F15D90" w:rsidRDefault="00BB446C" w:rsidP="00CA5DE5">
            <w:pPr>
              <w:jc w:val="center"/>
              <w:rPr>
                <w:ins w:id="138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39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0.50</w:t>
              </w:r>
            </w:ins>
          </w:p>
        </w:tc>
        <w:tc>
          <w:tcPr>
            <w:tcW w:w="1530" w:type="dxa"/>
            <w:shd w:val="clear" w:color="auto" w:fill="FFFFFF" w:themeFill="background1"/>
            <w:tcPrChange w:id="140" w:author="Altangerel" w:date="2018-01-30T11:12:00Z">
              <w:tcPr>
                <w:tcW w:w="1283" w:type="dxa"/>
                <w:gridSpan w:val="3"/>
                <w:shd w:val="clear" w:color="auto" w:fill="FFFFFF" w:themeFill="background1"/>
              </w:tcPr>
            </w:tcPrChange>
          </w:tcPr>
          <w:p w14:paraId="42FDD98A" w14:textId="77777777" w:rsidR="00BB446C" w:rsidRPr="00F15D90" w:rsidRDefault="00BB446C" w:rsidP="00CA5DE5">
            <w:pPr>
              <w:jc w:val="center"/>
              <w:rPr>
                <w:ins w:id="141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42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0.375</w:t>
              </w:r>
            </w:ins>
          </w:p>
        </w:tc>
      </w:tr>
      <w:tr w:rsidR="00BB446C" w:rsidRPr="00F15D90" w14:paraId="48497EC8" w14:textId="77777777" w:rsidTr="00BB446C">
        <w:tblPrEx>
          <w:tblW w:w="10260" w:type="dxa"/>
          <w:tblInd w:w="-252" w:type="dxa"/>
          <w:shd w:val="clear" w:color="auto" w:fill="FFFFFF" w:themeFill="background1"/>
          <w:tblLayout w:type="fixed"/>
          <w:tblPrExChange w:id="143" w:author="Altangerel" w:date="2018-01-30T11:12:00Z">
            <w:tblPrEx>
              <w:tblW w:w="9900" w:type="dxa"/>
              <w:tblInd w:w="-252" w:type="dxa"/>
              <w:shd w:val="clear" w:color="auto" w:fill="FFFFFF" w:themeFill="background1"/>
              <w:tblLayout w:type="fixed"/>
            </w:tblPrEx>
          </w:tblPrExChange>
        </w:tblPrEx>
        <w:trPr>
          <w:trHeight w:val="42"/>
          <w:ins w:id="144" w:author="Altangerel" w:date="2018-01-30T11:12:00Z"/>
          <w:trPrChange w:id="145" w:author="Altangerel" w:date="2018-01-30T11:12:00Z">
            <w:trPr>
              <w:gridBefore w:val="2"/>
              <w:trHeight w:val="42"/>
            </w:trPr>
          </w:trPrChange>
        </w:trPr>
        <w:tc>
          <w:tcPr>
            <w:tcW w:w="438" w:type="dxa"/>
            <w:vMerge/>
            <w:shd w:val="clear" w:color="auto" w:fill="FFFFFF" w:themeFill="background1"/>
            <w:tcPrChange w:id="146" w:author="Altangerel" w:date="2018-01-30T11:12:00Z">
              <w:tcPr>
                <w:tcW w:w="438" w:type="dxa"/>
                <w:vMerge/>
                <w:shd w:val="clear" w:color="auto" w:fill="FFFFFF" w:themeFill="background1"/>
              </w:tcPr>
            </w:tcPrChange>
          </w:tcPr>
          <w:p w14:paraId="5A9B065E" w14:textId="77777777" w:rsidR="00BB446C" w:rsidRPr="00F15D90" w:rsidRDefault="00BB446C" w:rsidP="00CA5DE5">
            <w:pPr>
              <w:rPr>
                <w:ins w:id="147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tcPrChange w:id="148" w:author="Altangerel" w:date="2018-01-30T11:12:00Z">
              <w:tcPr>
                <w:tcW w:w="1708" w:type="dxa"/>
                <w:gridSpan w:val="3"/>
                <w:vMerge/>
                <w:shd w:val="clear" w:color="auto" w:fill="FFFFFF" w:themeFill="background1"/>
              </w:tcPr>
            </w:tcPrChange>
          </w:tcPr>
          <w:p w14:paraId="085032D2" w14:textId="77777777" w:rsidR="00BB446C" w:rsidRPr="00F15D90" w:rsidRDefault="00BB446C" w:rsidP="00CA5DE5">
            <w:pPr>
              <w:rPr>
                <w:ins w:id="149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tcPrChange w:id="150" w:author="Altangerel" w:date="2018-01-30T11:12:00Z">
              <w:tcPr>
                <w:tcW w:w="954" w:type="dxa"/>
                <w:vMerge/>
                <w:shd w:val="clear" w:color="auto" w:fill="FFFFFF" w:themeFill="background1"/>
              </w:tcPr>
            </w:tcPrChange>
          </w:tcPr>
          <w:p w14:paraId="07BA60A2" w14:textId="77777777" w:rsidR="00BB446C" w:rsidRPr="00F15D90" w:rsidRDefault="00BB446C" w:rsidP="00CA5DE5">
            <w:pPr>
              <w:rPr>
                <w:ins w:id="151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67" w:type="dxa"/>
            <w:vMerge/>
            <w:shd w:val="clear" w:color="auto" w:fill="FFFFFF" w:themeFill="background1"/>
            <w:tcPrChange w:id="152" w:author="Altangerel" w:date="2018-01-30T11:12:00Z">
              <w:tcPr>
                <w:tcW w:w="1467" w:type="dxa"/>
                <w:gridSpan w:val="2"/>
                <w:vMerge/>
                <w:shd w:val="clear" w:color="auto" w:fill="FFFFFF" w:themeFill="background1"/>
              </w:tcPr>
            </w:tcPrChange>
          </w:tcPr>
          <w:p w14:paraId="1419DF20" w14:textId="77777777" w:rsidR="00BB446C" w:rsidRPr="00F15D90" w:rsidRDefault="00BB446C" w:rsidP="00CA5DE5">
            <w:pPr>
              <w:rPr>
                <w:ins w:id="153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73" w:type="dxa"/>
            <w:shd w:val="clear" w:color="auto" w:fill="FFFFFF" w:themeFill="background1"/>
            <w:tcPrChange w:id="154" w:author="Altangerel" w:date="2018-01-30T11:12:00Z">
              <w:tcPr>
                <w:tcW w:w="2273" w:type="dxa"/>
                <w:gridSpan w:val="2"/>
                <w:shd w:val="clear" w:color="auto" w:fill="FFFFFF" w:themeFill="background1"/>
              </w:tcPr>
            </w:tcPrChange>
          </w:tcPr>
          <w:p w14:paraId="3F9191E9" w14:textId="77777777" w:rsidR="00BB446C" w:rsidRPr="00F15D90" w:rsidRDefault="00BB446C" w:rsidP="00CA5DE5">
            <w:pPr>
              <w:rPr>
                <w:ins w:id="155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56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6000-6500 хүртэл</w:t>
              </w:r>
            </w:ins>
          </w:p>
        </w:tc>
        <w:tc>
          <w:tcPr>
            <w:tcW w:w="810" w:type="dxa"/>
            <w:shd w:val="clear" w:color="auto" w:fill="FFFFFF" w:themeFill="background1"/>
            <w:tcPrChange w:id="157" w:author="Altangerel" w:date="2018-01-30T11:12:00Z">
              <w:tcPr>
                <w:tcW w:w="810" w:type="dxa"/>
                <w:shd w:val="clear" w:color="auto" w:fill="FFFFFF" w:themeFill="background1"/>
              </w:tcPr>
            </w:tcPrChange>
          </w:tcPr>
          <w:p w14:paraId="4E9775D4" w14:textId="77777777" w:rsidR="00BB446C" w:rsidRPr="00F15D90" w:rsidRDefault="00BB446C" w:rsidP="00CA5DE5">
            <w:pPr>
              <w:jc w:val="center"/>
              <w:rPr>
                <w:ins w:id="158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59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23.0</w:t>
              </w:r>
            </w:ins>
          </w:p>
        </w:tc>
        <w:tc>
          <w:tcPr>
            <w:tcW w:w="1080" w:type="dxa"/>
            <w:shd w:val="clear" w:color="auto" w:fill="FFFFFF" w:themeFill="background1"/>
            <w:tcPrChange w:id="160" w:author="Altangerel" w:date="2018-01-30T11:12:00Z">
              <w:tcPr>
                <w:tcW w:w="967" w:type="dxa"/>
                <w:shd w:val="clear" w:color="auto" w:fill="FFFFFF" w:themeFill="background1"/>
              </w:tcPr>
            </w:tcPrChange>
          </w:tcPr>
          <w:p w14:paraId="23902C38" w14:textId="77777777" w:rsidR="00BB446C" w:rsidRPr="00F15D90" w:rsidRDefault="00BB446C" w:rsidP="00CA5DE5">
            <w:pPr>
              <w:jc w:val="center"/>
              <w:rPr>
                <w:ins w:id="161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62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0.75</w:t>
              </w:r>
            </w:ins>
          </w:p>
        </w:tc>
        <w:tc>
          <w:tcPr>
            <w:tcW w:w="1530" w:type="dxa"/>
            <w:shd w:val="clear" w:color="auto" w:fill="FFFFFF" w:themeFill="background1"/>
            <w:tcPrChange w:id="163" w:author="Altangerel" w:date="2018-01-30T11:12:00Z">
              <w:tcPr>
                <w:tcW w:w="1283" w:type="dxa"/>
                <w:gridSpan w:val="3"/>
                <w:shd w:val="clear" w:color="auto" w:fill="FFFFFF" w:themeFill="background1"/>
              </w:tcPr>
            </w:tcPrChange>
          </w:tcPr>
          <w:p w14:paraId="6CFD30E4" w14:textId="77777777" w:rsidR="00BB446C" w:rsidRPr="00F15D90" w:rsidRDefault="00BB446C" w:rsidP="00CA5DE5">
            <w:pPr>
              <w:jc w:val="center"/>
              <w:rPr>
                <w:ins w:id="164" w:author="Altangerel" w:date="2018-01-30T11:12:00Z"/>
                <w:rFonts w:ascii="Arial" w:hAnsi="Arial" w:cs="Arial"/>
                <w:sz w:val="20"/>
                <w:szCs w:val="20"/>
              </w:rPr>
            </w:pPr>
            <w:ins w:id="165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0.62</w:t>
              </w:r>
              <w:r w:rsidRPr="00F15D90">
                <w:rPr>
                  <w:rFonts w:ascii="Arial" w:hAnsi="Arial" w:cs="Arial"/>
                  <w:sz w:val="20"/>
                  <w:szCs w:val="20"/>
                </w:rPr>
                <w:t>5</w:t>
              </w:r>
            </w:ins>
          </w:p>
        </w:tc>
      </w:tr>
      <w:tr w:rsidR="00BB446C" w:rsidRPr="00F15D90" w14:paraId="477D73F3" w14:textId="77777777" w:rsidTr="00BB446C">
        <w:tblPrEx>
          <w:tblW w:w="10260" w:type="dxa"/>
          <w:tblInd w:w="-252" w:type="dxa"/>
          <w:shd w:val="clear" w:color="auto" w:fill="FFFFFF" w:themeFill="background1"/>
          <w:tblLayout w:type="fixed"/>
          <w:tblPrExChange w:id="166" w:author="Altangerel" w:date="2018-01-30T11:12:00Z">
            <w:tblPrEx>
              <w:tblW w:w="9900" w:type="dxa"/>
              <w:tblInd w:w="-252" w:type="dxa"/>
              <w:shd w:val="clear" w:color="auto" w:fill="FFFFFF" w:themeFill="background1"/>
              <w:tblLayout w:type="fixed"/>
            </w:tblPrEx>
          </w:tblPrExChange>
        </w:tblPrEx>
        <w:trPr>
          <w:trHeight w:val="42"/>
          <w:ins w:id="167" w:author="Altangerel" w:date="2018-01-30T11:12:00Z"/>
          <w:trPrChange w:id="168" w:author="Altangerel" w:date="2018-01-30T11:12:00Z">
            <w:trPr>
              <w:gridBefore w:val="2"/>
              <w:trHeight w:val="42"/>
            </w:trPr>
          </w:trPrChange>
        </w:trPr>
        <w:tc>
          <w:tcPr>
            <w:tcW w:w="438" w:type="dxa"/>
            <w:vMerge/>
            <w:shd w:val="clear" w:color="auto" w:fill="FFFFFF" w:themeFill="background1"/>
            <w:tcPrChange w:id="169" w:author="Altangerel" w:date="2018-01-30T11:12:00Z">
              <w:tcPr>
                <w:tcW w:w="438" w:type="dxa"/>
                <w:vMerge/>
                <w:shd w:val="clear" w:color="auto" w:fill="FFFFFF" w:themeFill="background1"/>
              </w:tcPr>
            </w:tcPrChange>
          </w:tcPr>
          <w:p w14:paraId="4691A47C" w14:textId="77777777" w:rsidR="00BB446C" w:rsidRPr="00F15D90" w:rsidRDefault="00BB446C" w:rsidP="00CA5DE5">
            <w:pPr>
              <w:rPr>
                <w:ins w:id="170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tcPrChange w:id="171" w:author="Altangerel" w:date="2018-01-30T11:12:00Z">
              <w:tcPr>
                <w:tcW w:w="1708" w:type="dxa"/>
                <w:gridSpan w:val="3"/>
                <w:vMerge/>
                <w:shd w:val="clear" w:color="auto" w:fill="FFFFFF" w:themeFill="background1"/>
              </w:tcPr>
            </w:tcPrChange>
          </w:tcPr>
          <w:p w14:paraId="5C5FFD1D" w14:textId="77777777" w:rsidR="00BB446C" w:rsidRPr="00F15D90" w:rsidRDefault="00BB446C" w:rsidP="00CA5DE5">
            <w:pPr>
              <w:rPr>
                <w:ins w:id="172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tcPrChange w:id="173" w:author="Altangerel" w:date="2018-01-30T11:12:00Z">
              <w:tcPr>
                <w:tcW w:w="954" w:type="dxa"/>
                <w:vMerge/>
                <w:shd w:val="clear" w:color="auto" w:fill="FFFFFF" w:themeFill="background1"/>
              </w:tcPr>
            </w:tcPrChange>
          </w:tcPr>
          <w:p w14:paraId="697E3A18" w14:textId="77777777" w:rsidR="00BB446C" w:rsidRPr="00F15D90" w:rsidRDefault="00BB446C" w:rsidP="00CA5DE5">
            <w:pPr>
              <w:rPr>
                <w:ins w:id="174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67" w:type="dxa"/>
            <w:vMerge/>
            <w:shd w:val="clear" w:color="auto" w:fill="FFFFFF" w:themeFill="background1"/>
            <w:tcPrChange w:id="175" w:author="Altangerel" w:date="2018-01-30T11:12:00Z">
              <w:tcPr>
                <w:tcW w:w="1467" w:type="dxa"/>
                <w:gridSpan w:val="2"/>
                <w:vMerge/>
                <w:shd w:val="clear" w:color="auto" w:fill="FFFFFF" w:themeFill="background1"/>
              </w:tcPr>
            </w:tcPrChange>
          </w:tcPr>
          <w:p w14:paraId="2A878E86" w14:textId="77777777" w:rsidR="00BB446C" w:rsidRPr="00F15D90" w:rsidRDefault="00BB446C" w:rsidP="00CA5DE5">
            <w:pPr>
              <w:rPr>
                <w:ins w:id="176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73" w:type="dxa"/>
            <w:shd w:val="clear" w:color="auto" w:fill="FFFFFF" w:themeFill="background1"/>
            <w:tcPrChange w:id="177" w:author="Altangerel" w:date="2018-01-30T11:12:00Z">
              <w:tcPr>
                <w:tcW w:w="2273" w:type="dxa"/>
                <w:gridSpan w:val="2"/>
                <w:shd w:val="clear" w:color="auto" w:fill="FFFFFF" w:themeFill="background1"/>
              </w:tcPr>
            </w:tcPrChange>
          </w:tcPr>
          <w:p w14:paraId="2D73826C" w14:textId="77777777" w:rsidR="00BB446C" w:rsidRPr="00F15D90" w:rsidRDefault="00BB446C" w:rsidP="00CA5DE5">
            <w:pPr>
              <w:rPr>
                <w:ins w:id="178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79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6500-7000 хүртэл</w:t>
              </w:r>
            </w:ins>
          </w:p>
        </w:tc>
        <w:tc>
          <w:tcPr>
            <w:tcW w:w="810" w:type="dxa"/>
            <w:shd w:val="clear" w:color="auto" w:fill="FFFFFF" w:themeFill="background1"/>
            <w:tcPrChange w:id="180" w:author="Altangerel" w:date="2018-01-30T11:12:00Z">
              <w:tcPr>
                <w:tcW w:w="810" w:type="dxa"/>
                <w:shd w:val="clear" w:color="auto" w:fill="FFFFFF" w:themeFill="background1"/>
              </w:tcPr>
            </w:tcPrChange>
          </w:tcPr>
          <w:p w14:paraId="435F379C" w14:textId="77777777" w:rsidR="00BB446C" w:rsidRPr="00F15D90" w:rsidRDefault="00BB446C" w:rsidP="00CA5DE5">
            <w:pPr>
              <w:jc w:val="center"/>
              <w:rPr>
                <w:ins w:id="181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82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23.5</w:t>
              </w:r>
            </w:ins>
          </w:p>
        </w:tc>
        <w:tc>
          <w:tcPr>
            <w:tcW w:w="1080" w:type="dxa"/>
            <w:shd w:val="clear" w:color="auto" w:fill="FFFFFF" w:themeFill="background1"/>
            <w:tcPrChange w:id="183" w:author="Altangerel" w:date="2018-01-30T11:12:00Z">
              <w:tcPr>
                <w:tcW w:w="967" w:type="dxa"/>
                <w:shd w:val="clear" w:color="auto" w:fill="FFFFFF" w:themeFill="background1"/>
              </w:tcPr>
            </w:tcPrChange>
          </w:tcPr>
          <w:p w14:paraId="36E5355D" w14:textId="77777777" w:rsidR="00BB446C" w:rsidRPr="00F15D90" w:rsidRDefault="00BB446C" w:rsidP="00CA5DE5">
            <w:pPr>
              <w:jc w:val="center"/>
              <w:rPr>
                <w:ins w:id="184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85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1.00</w:t>
              </w:r>
            </w:ins>
          </w:p>
        </w:tc>
        <w:tc>
          <w:tcPr>
            <w:tcW w:w="1530" w:type="dxa"/>
            <w:shd w:val="clear" w:color="auto" w:fill="FFFFFF" w:themeFill="background1"/>
            <w:tcPrChange w:id="186" w:author="Altangerel" w:date="2018-01-30T11:12:00Z">
              <w:tcPr>
                <w:tcW w:w="1283" w:type="dxa"/>
                <w:gridSpan w:val="3"/>
                <w:shd w:val="clear" w:color="auto" w:fill="FFFFFF" w:themeFill="background1"/>
              </w:tcPr>
            </w:tcPrChange>
          </w:tcPr>
          <w:p w14:paraId="123CF486" w14:textId="77777777" w:rsidR="00BB446C" w:rsidRPr="00F15D90" w:rsidRDefault="00BB446C" w:rsidP="00CA5DE5">
            <w:pPr>
              <w:jc w:val="center"/>
              <w:rPr>
                <w:ins w:id="187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188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0.875</w:t>
              </w:r>
            </w:ins>
          </w:p>
        </w:tc>
      </w:tr>
      <w:tr w:rsidR="00BB446C" w:rsidRPr="00F15D90" w14:paraId="522F960E" w14:textId="77777777" w:rsidTr="00BB446C">
        <w:tblPrEx>
          <w:tblW w:w="10260" w:type="dxa"/>
          <w:tblInd w:w="-252" w:type="dxa"/>
          <w:shd w:val="clear" w:color="auto" w:fill="FFFFFF" w:themeFill="background1"/>
          <w:tblLayout w:type="fixed"/>
          <w:tblPrExChange w:id="189" w:author="Altangerel" w:date="2018-01-30T11:12:00Z">
            <w:tblPrEx>
              <w:tblW w:w="9900" w:type="dxa"/>
              <w:tblInd w:w="-252" w:type="dxa"/>
              <w:shd w:val="clear" w:color="auto" w:fill="FFFFFF" w:themeFill="background1"/>
              <w:tblLayout w:type="fixed"/>
            </w:tblPrEx>
          </w:tblPrExChange>
        </w:tblPrEx>
        <w:trPr>
          <w:trHeight w:val="42"/>
          <w:ins w:id="190" w:author="Altangerel" w:date="2018-01-30T11:12:00Z"/>
          <w:trPrChange w:id="191" w:author="Altangerel" w:date="2018-01-30T11:12:00Z">
            <w:trPr>
              <w:gridBefore w:val="2"/>
              <w:trHeight w:val="42"/>
            </w:trPr>
          </w:trPrChange>
        </w:trPr>
        <w:tc>
          <w:tcPr>
            <w:tcW w:w="438" w:type="dxa"/>
            <w:vMerge/>
            <w:shd w:val="clear" w:color="auto" w:fill="FFFFFF" w:themeFill="background1"/>
            <w:tcPrChange w:id="192" w:author="Altangerel" w:date="2018-01-30T11:12:00Z">
              <w:tcPr>
                <w:tcW w:w="438" w:type="dxa"/>
                <w:vMerge/>
                <w:shd w:val="clear" w:color="auto" w:fill="FFFFFF" w:themeFill="background1"/>
              </w:tcPr>
            </w:tcPrChange>
          </w:tcPr>
          <w:p w14:paraId="32D5FEC1" w14:textId="77777777" w:rsidR="00BB446C" w:rsidRPr="00F15D90" w:rsidRDefault="00BB446C" w:rsidP="00CA5DE5">
            <w:pPr>
              <w:rPr>
                <w:ins w:id="193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tcPrChange w:id="194" w:author="Altangerel" w:date="2018-01-30T11:12:00Z">
              <w:tcPr>
                <w:tcW w:w="1708" w:type="dxa"/>
                <w:gridSpan w:val="3"/>
                <w:vMerge/>
                <w:shd w:val="clear" w:color="auto" w:fill="FFFFFF" w:themeFill="background1"/>
              </w:tcPr>
            </w:tcPrChange>
          </w:tcPr>
          <w:p w14:paraId="569B04E8" w14:textId="77777777" w:rsidR="00BB446C" w:rsidRPr="00F15D90" w:rsidRDefault="00BB446C" w:rsidP="00CA5DE5">
            <w:pPr>
              <w:rPr>
                <w:ins w:id="195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tcPrChange w:id="196" w:author="Altangerel" w:date="2018-01-30T11:12:00Z">
              <w:tcPr>
                <w:tcW w:w="954" w:type="dxa"/>
                <w:vMerge/>
                <w:shd w:val="clear" w:color="auto" w:fill="FFFFFF" w:themeFill="background1"/>
              </w:tcPr>
            </w:tcPrChange>
          </w:tcPr>
          <w:p w14:paraId="14182D79" w14:textId="77777777" w:rsidR="00BB446C" w:rsidRPr="00F15D90" w:rsidRDefault="00BB446C" w:rsidP="00CA5DE5">
            <w:pPr>
              <w:rPr>
                <w:ins w:id="197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1467" w:type="dxa"/>
            <w:vMerge/>
            <w:shd w:val="clear" w:color="auto" w:fill="FFFFFF" w:themeFill="background1"/>
            <w:tcPrChange w:id="198" w:author="Altangerel" w:date="2018-01-30T11:12:00Z">
              <w:tcPr>
                <w:tcW w:w="1467" w:type="dxa"/>
                <w:gridSpan w:val="2"/>
                <w:vMerge/>
                <w:shd w:val="clear" w:color="auto" w:fill="FFFFFF" w:themeFill="background1"/>
              </w:tcPr>
            </w:tcPrChange>
          </w:tcPr>
          <w:p w14:paraId="7E9531BA" w14:textId="77777777" w:rsidR="00BB446C" w:rsidRPr="00F15D90" w:rsidRDefault="00BB446C" w:rsidP="00CA5DE5">
            <w:pPr>
              <w:rPr>
                <w:ins w:id="199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2273" w:type="dxa"/>
            <w:shd w:val="clear" w:color="auto" w:fill="FFFFFF" w:themeFill="background1"/>
            <w:tcPrChange w:id="200" w:author="Altangerel" w:date="2018-01-30T11:12:00Z">
              <w:tcPr>
                <w:tcW w:w="2273" w:type="dxa"/>
                <w:gridSpan w:val="2"/>
                <w:shd w:val="clear" w:color="auto" w:fill="FFFFFF" w:themeFill="background1"/>
              </w:tcPr>
            </w:tcPrChange>
          </w:tcPr>
          <w:p w14:paraId="3CA1A44E" w14:textId="77777777" w:rsidR="00BB446C" w:rsidRPr="00F15D90" w:rsidRDefault="00BB446C" w:rsidP="00CA5DE5">
            <w:pPr>
              <w:rPr>
                <w:ins w:id="201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02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7000-7500 хүртэл</w:t>
              </w:r>
            </w:ins>
          </w:p>
        </w:tc>
        <w:tc>
          <w:tcPr>
            <w:tcW w:w="810" w:type="dxa"/>
            <w:shd w:val="clear" w:color="auto" w:fill="FFFFFF" w:themeFill="background1"/>
            <w:tcPrChange w:id="203" w:author="Altangerel" w:date="2018-01-30T11:12:00Z">
              <w:tcPr>
                <w:tcW w:w="810" w:type="dxa"/>
                <w:shd w:val="clear" w:color="auto" w:fill="FFFFFF" w:themeFill="background1"/>
              </w:tcPr>
            </w:tcPrChange>
          </w:tcPr>
          <w:p w14:paraId="2029285E" w14:textId="77777777" w:rsidR="00BB446C" w:rsidRPr="00F15D90" w:rsidRDefault="00BB446C" w:rsidP="00CA5DE5">
            <w:pPr>
              <w:jc w:val="center"/>
              <w:rPr>
                <w:ins w:id="204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05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24.0</w:t>
              </w:r>
            </w:ins>
          </w:p>
        </w:tc>
        <w:tc>
          <w:tcPr>
            <w:tcW w:w="1080" w:type="dxa"/>
            <w:shd w:val="clear" w:color="auto" w:fill="FFFFFF" w:themeFill="background1"/>
            <w:tcPrChange w:id="206" w:author="Altangerel" w:date="2018-01-30T11:12:00Z">
              <w:tcPr>
                <w:tcW w:w="967" w:type="dxa"/>
                <w:shd w:val="clear" w:color="auto" w:fill="FFFFFF" w:themeFill="background1"/>
              </w:tcPr>
            </w:tcPrChange>
          </w:tcPr>
          <w:p w14:paraId="65FE646E" w14:textId="77777777" w:rsidR="00BB446C" w:rsidRPr="00F15D90" w:rsidRDefault="00BB446C" w:rsidP="00CA5DE5">
            <w:pPr>
              <w:jc w:val="center"/>
              <w:rPr>
                <w:ins w:id="207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08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1.25</w:t>
              </w:r>
            </w:ins>
          </w:p>
        </w:tc>
        <w:tc>
          <w:tcPr>
            <w:tcW w:w="1530" w:type="dxa"/>
            <w:shd w:val="clear" w:color="auto" w:fill="FFFFFF" w:themeFill="background1"/>
            <w:tcPrChange w:id="209" w:author="Altangerel" w:date="2018-01-30T11:12:00Z">
              <w:tcPr>
                <w:tcW w:w="1283" w:type="dxa"/>
                <w:gridSpan w:val="3"/>
                <w:shd w:val="clear" w:color="auto" w:fill="FFFFFF" w:themeFill="background1"/>
              </w:tcPr>
            </w:tcPrChange>
          </w:tcPr>
          <w:p w14:paraId="6B5FB855" w14:textId="77777777" w:rsidR="00BB446C" w:rsidRPr="00F15D90" w:rsidRDefault="00BB446C" w:rsidP="00CA5DE5">
            <w:pPr>
              <w:jc w:val="center"/>
              <w:rPr>
                <w:ins w:id="210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11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1.125</w:t>
              </w:r>
            </w:ins>
          </w:p>
        </w:tc>
      </w:tr>
      <w:tr w:rsidR="00BB446C" w:rsidRPr="00F15D90" w14:paraId="46AEFA1C" w14:textId="77777777" w:rsidTr="00BB446C">
        <w:tblPrEx>
          <w:tblW w:w="10260" w:type="dxa"/>
          <w:tblInd w:w="-252" w:type="dxa"/>
          <w:shd w:val="clear" w:color="auto" w:fill="FFFFFF" w:themeFill="background1"/>
          <w:tblLayout w:type="fixed"/>
          <w:tblPrExChange w:id="212" w:author="Altangerel" w:date="2018-01-30T11:12:00Z">
            <w:tblPrEx>
              <w:tblW w:w="9900" w:type="dxa"/>
              <w:tblInd w:w="-252" w:type="dxa"/>
              <w:shd w:val="clear" w:color="auto" w:fill="FFFFFF" w:themeFill="background1"/>
              <w:tblLayout w:type="fixed"/>
            </w:tblPrEx>
          </w:tblPrExChange>
        </w:tblPrEx>
        <w:trPr>
          <w:trHeight w:val="42"/>
          <w:ins w:id="213" w:author="Altangerel" w:date="2018-01-30T11:12:00Z"/>
          <w:trPrChange w:id="214" w:author="Altangerel" w:date="2018-01-30T11:12:00Z">
            <w:trPr>
              <w:gridBefore w:val="2"/>
              <w:trHeight w:val="42"/>
            </w:trPr>
          </w:trPrChange>
        </w:trPr>
        <w:tc>
          <w:tcPr>
            <w:tcW w:w="438" w:type="dxa"/>
            <w:vMerge/>
            <w:shd w:val="clear" w:color="auto" w:fill="FFFFFF" w:themeFill="background1"/>
            <w:tcPrChange w:id="215" w:author="Altangerel" w:date="2018-01-30T11:12:00Z">
              <w:tcPr>
                <w:tcW w:w="438" w:type="dxa"/>
                <w:vMerge/>
                <w:shd w:val="clear" w:color="auto" w:fill="FFFFFF" w:themeFill="background1"/>
              </w:tcPr>
            </w:tcPrChange>
          </w:tcPr>
          <w:p w14:paraId="069C76A0" w14:textId="77777777" w:rsidR="00BB446C" w:rsidRPr="00F15D90" w:rsidRDefault="00BB446C" w:rsidP="00CA5DE5">
            <w:pPr>
              <w:rPr>
                <w:ins w:id="216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tcPrChange w:id="217" w:author="Altangerel" w:date="2018-01-30T11:12:00Z">
              <w:tcPr>
                <w:tcW w:w="1708" w:type="dxa"/>
                <w:gridSpan w:val="3"/>
                <w:vMerge/>
                <w:shd w:val="clear" w:color="auto" w:fill="FFFFFF" w:themeFill="background1"/>
              </w:tcPr>
            </w:tcPrChange>
          </w:tcPr>
          <w:p w14:paraId="3B7F7BF1" w14:textId="77777777" w:rsidR="00BB446C" w:rsidRPr="00F15D90" w:rsidRDefault="00BB446C" w:rsidP="00CA5DE5">
            <w:pPr>
              <w:rPr>
                <w:ins w:id="218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tcPrChange w:id="219" w:author="Altangerel" w:date="2018-01-30T11:12:00Z">
              <w:tcPr>
                <w:tcW w:w="954" w:type="dxa"/>
                <w:vMerge/>
                <w:shd w:val="clear" w:color="auto" w:fill="FFFFFF" w:themeFill="background1"/>
              </w:tcPr>
            </w:tcPrChange>
          </w:tcPr>
          <w:p w14:paraId="24C29FA6" w14:textId="77777777" w:rsidR="00BB446C" w:rsidRPr="00F15D90" w:rsidRDefault="00BB446C" w:rsidP="00CA5DE5">
            <w:pPr>
              <w:rPr>
                <w:ins w:id="220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1467" w:type="dxa"/>
            <w:vMerge/>
            <w:shd w:val="clear" w:color="auto" w:fill="FFFFFF" w:themeFill="background1"/>
            <w:tcPrChange w:id="221" w:author="Altangerel" w:date="2018-01-30T11:12:00Z">
              <w:tcPr>
                <w:tcW w:w="1467" w:type="dxa"/>
                <w:gridSpan w:val="2"/>
                <w:vMerge/>
                <w:shd w:val="clear" w:color="auto" w:fill="FFFFFF" w:themeFill="background1"/>
              </w:tcPr>
            </w:tcPrChange>
          </w:tcPr>
          <w:p w14:paraId="597367A3" w14:textId="77777777" w:rsidR="00BB446C" w:rsidRPr="00F15D90" w:rsidRDefault="00BB446C" w:rsidP="00CA5DE5">
            <w:pPr>
              <w:rPr>
                <w:ins w:id="222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2273" w:type="dxa"/>
            <w:shd w:val="clear" w:color="auto" w:fill="FFFFFF" w:themeFill="background1"/>
            <w:tcPrChange w:id="223" w:author="Altangerel" w:date="2018-01-30T11:12:00Z">
              <w:tcPr>
                <w:tcW w:w="2273" w:type="dxa"/>
                <w:gridSpan w:val="2"/>
                <w:shd w:val="clear" w:color="auto" w:fill="FFFFFF" w:themeFill="background1"/>
              </w:tcPr>
            </w:tcPrChange>
          </w:tcPr>
          <w:p w14:paraId="3B5BCB3B" w14:textId="77777777" w:rsidR="00BB446C" w:rsidRPr="00F15D90" w:rsidRDefault="00BB446C" w:rsidP="00CA5DE5">
            <w:pPr>
              <w:rPr>
                <w:ins w:id="224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25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7500-8000 хүртэл</w:t>
              </w:r>
            </w:ins>
          </w:p>
        </w:tc>
        <w:tc>
          <w:tcPr>
            <w:tcW w:w="810" w:type="dxa"/>
            <w:shd w:val="clear" w:color="auto" w:fill="FFFFFF" w:themeFill="background1"/>
            <w:tcPrChange w:id="226" w:author="Altangerel" w:date="2018-01-30T11:12:00Z">
              <w:tcPr>
                <w:tcW w:w="810" w:type="dxa"/>
                <w:shd w:val="clear" w:color="auto" w:fill="FFFFFF" w:themeFill="background1"/>
              </w:tcPr>
            </w:tcPrChange>
          </w:tcPr>
          <w:p w14:paraId="4B90694E" w14:textId="77777777" w:rsidR="00BB446C" w:rsidRPr="00F15D90" w:rsidRDefault="00BB446C" w:rsidP="00CA5DE5">
            <w:pPr>
              <w:jc w:val="center"/>
              <w:rPr>
                <w:ins w:id="227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28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24.5</w:t>
              </w:r>
            </w:ins>
          </w:p>
        </w:tc>
        <w:tc>
          <w:tcPr>
            <w:tcW w:w="1080" w:type="dxa"/>
            <w:shd w:val="clear" w:color="auto" w:fill="FFFFFF" w:themeFill="background1"/>
            <w:tcPrChange w:id="229" w:author="Altangerel" w:date="2018-01-30T11:12:00Z">
              <w:tcPr>
                <w:tcW w:w="967" w:type="dxa"/>
                <w:shd w:val="clear" w:color="auto" w:fill="FFFFFF" w:themeFill="background1"/>
              </w:tcPr>
            </w:tcPrChange>
          </w:tcPr>
          <w:p w14:paraId="7E24AB20" w14:textId="77777777" w:rsidR="00BB446C" w:rsidRPr="00F15D90" w:rsidRDefault="00BB446C" w:rsidP="00CA5DE5">
            <w:pPr>
              <w:jc w:val="center"/>
              <w:rPr>
                <w:ins w:id="230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31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1.50</w:t>
              </w:r>
            </w:ins>
          </w:p>
        </w:tc>
        <w:tc>
          <w:tcPr>
            <w:tcW w:w="1530" w:type="dxa"/>
            <w:shd w:val="clear" w:color="auto" w:fill="FFFFFF" w:themeFill="background1"/>
            <w:tcPrChange w:id="232" w:author="Altangerel" w:date="2018-01-30T11:12:00Z">
              <w:tcPr>
                <w:tcW w:w="1283" w:type="dxa"/>
                <w:gridSpan w:val="3"/>
                <w:shd w:val="clear" w:color="auto" w:fill="FFFFFF" w:themeFill="background1"/>
              </w:tcPr>
            </w:tcPrChange>
          </w:tcPr>
          <w:p w14:paraId="5FC5EA00" w14:textId="77777777" w:rsidR="00BB446C" w:rsidRPr="00F15D90" w:rsidRDefault="00BB446C" w:rsidP="00CA5DE5">
            <w:pPr>
              <w:jc w:val="center"/>
              <w:rPr>
                <w:ins w:id="233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34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1.375</w:t>
              </w:r>
            </w:ins>
          </w:p>
        </w:tc>
      </w:tr>
      <w:tr w:rsidR="00BB446C" w:rsidRPr="00F15D90" w14:paraId="3BAC4E8F" w14:textId="77777777" w:rsidTr="00BB446C">
        <w:tblPrEx>
          <w:tblW w:w="10260" w:type="dxa"/>
          <w:tblInd w:w="-252" w:type="dxa"/>
          <w:shd w:val="clear" w:color="auto" w:fill="FFFFFF" w:themeFill="background1"/>
          <w:tblLayout w:type="fixed"/>
          <w:tblPrExChange w:id="235" w:author="Altangerel" w:date="2018-01-30T11:12:00Z">
            <w:tblPrEx>
              <w:tblW w:w="9900" w:type="dxa"/>
              <w:tblInd w:w="-252" w:type="dxa"/>
              <w:shd w:val="clear" w:color="auto" w:fill="FFFFFF" w:themeFill="background1"/>
              <w:tblLayout w:type="fixed"/>
            </w:tblPrEx>
          </w:tblPrExChange>
        </w:tblPrEx>
        <w:trPr>
          <w:trHeight w:val="42"/>
          <w:ins w:id="236" w:author="Altangerel" w:date="2018-01-30T11:12:00Z"/>
          <w:trPrChange w:id="237" w:author="Altangerel" w:date="2018-01-30T11:12:00Z">
            <w:trPr>
              <w:gridBefore w:val="2"/>
              <w:trHeight w:val="42"/>
            </w:trPr>
          </w:trPrChange>
        </w:trPr>
        <w:tc>
          <w:tcPr>
            <w:tcW w:w="438" w:type="dxa"/>
            <w:vMerge/>
            <w:shd w:val="clear" w:color="auto" w:fill="FFFFFF" w:themeFill="background1"/>
            <w:tcPrChange w:id="238" w:author="Altangerel" w:date="2018-01-30T11:12:00Z">
              <w:tcPr>
                <w:tcW w:w="438" w:type="dxa"/>
                <w:vMerge/>
                <w:shd w:val="clear" w:color="auto" w:fill="FFFFFF" w:themeFill="background1"/>
              </w:tcPr>
            </w:tcPrChange>
          </w:tcPr>
          <w:p w14:paraId="41BDE488" w14:textId="77777777" w:rsidR="00BB446C" w:rsidRPr="00F15D90" w:rsidRDefault="00BB446C" w:rsidP="00CA5DE5">
            <w:pPr>
              <w:rPr>
                <w:ins w:id="239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tcPrChange w:id="240" w:author="Altangerel" w:date="2018-01-30T11:12:00Z">
              <w:tcPr>
                <w:tcW w:w="1708" w:type="dxa"/>
                <w:gridSpan w:val="3"/>
                <w:vMerge/>
                <w:shd w:val="clear" w:color="auto" w:fill="FFFFFF" w:themeFill="background1"/>
              </w:tcPr>
            </w:tcPrChange>
          </w:tcPr>
          <w:p w14:paraId="2CF4FF83" w14:textId="77777777" w:rsidR="00BB446C" w:rsidRPr="00F15D90" w:rsidRDefault="00BB446C" w:rsidP="00CA5DE5">
            <w:pPr>
              <w:rPr>
                <w:ins w:id="241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tcPrChange w:id="242" w:author="Altangerel" w:date="2018-01-30T11:12:00Z">
              <w:tcPr>
                <w:tcW w:w="954" w:type="dxa"/>
                <w:vMerge/>
                <w:shd w:val="clear" w:color="auto" w:fill="FFFFFF" w:themeFill="background1"/>
              </w:tcPr>
            </w:tcPrChange>
          </w:tcPr>
          <w:p w14:paraId="4DFB10B7" w14:textId="77777777" w:rsidR="00BB446C" w:rsidRPr="00F15D90" w:rsidRDefault="00BB446C" w:rsidP="00CA5DE5">
            <w:pPr>
              <w:rPr>
                <w:ins w:id="243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1467" w:type="dxa"/>
            <w:vMerge/>
            <w:shd w:val="clear" w:color="auto" w:fill="FFFFFF" w:themeFill="background1"/>
            <w:tcPrChange w:id="244" w:author="Altangerel" w:date="2018-01-30T11:12:00Z">
              <w:tcPr>
                <w:tcW w:w="1467" w:type="dxa"/>
                <w:gridSpan w:val="2"/>
                <w:vMerge/>
                <w:shd w:val="clear" w:color="auto" w:fill="FFFFFF" w:themeFill="background1"/>
              </w:tcPr>
            </w:tcPrChange>
          </w:tcPr>
          <w:p w14:paraId="33BD2B4D" w14:textId="77777777" w:rsidR="00BB446C" w:rsidRPr="00F15D90" w:rsidRDefault="00BB446C" w:rsidP="00CA5DE5">
            <w:pPr>
              <w:rPr>
                <w:ins w:id="245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2273" w:type="dxa"/>
            <w:shd w:val="clear" w:color="auto" w:fill="FFFFFF" w:themeFill="background1"/>
            <w:tcPrChange w:id="246" w:author="Altangerel" w:date="2018-01-30T11:12:00Z">
              <w:tcPr>
                <w:tcW w:w="2273" w:type="dxa"/>
                <w:gridSpan w:val="2"/>
                <w:shd w:val="clear" w:color="auto" w:fill="FFFFFF" w:themeFill="background1"/>
              </w:tcPr>
            </w:tcPrChange>
          </w:tcPr>
          <w:p w14:paraId="7B32F53F" w14:textId="77777777" w:rsidR="00BB446C" w:rsidRPr="00F15D90" w:rsidRDefault="00BB446C" w:rsidP="00CA5DE5">
            <w:pPr>
              <w:rPr>
                <w:ins w:id="247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48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8000-8500 хүртэл</w:t>
              </w:r>
            </w:ins>
          </w:p>
        </w:tc>
        <w:tc>
          <w:tcPr>
            <w:tcW w:w="810" w:type="dxa"/>
            <w:shd w:val="clear" w:color="auto" w:fill="FFFFFF" w:themeFill="background1"/>
            <w:tcPrChange w:id="249" w:author="Altangerel" w:date="2018-01-30T11:12:00Z">
              <w:tcPr>
                <w:tcW w:w="810" w:type="dxa"/>
                <w:shd w:val="clear" w:color="auto" w:fill="FFFFFF" w:themeFill="background1"/>
              </w:tcPr>
            </w:tcPrChange>
          </w:tcPr>
          <w:p w14:paraId="6CF76EA4" w14:textId="77777777" w:rsidR="00BB446C" w:rsidRPr="00F15D90" w:rsidRDefault="00BB446C" w:rsidP="00CA5DE5">
            <w:pPr>
              <w:jc w:val="center"/>
              <w:rPr>
                <w:ins w:id="250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51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25.0</w:t>
              </w:r>
            </w:ins>
          </w:p>
        </w:tc>
        <w:tc>
          <w:tcPr>
            <w:tcW w:w="1080" w:type="dxa"/>
            <w:shd w:val="clear" w:color="auto" w:fill="FFFFFF" w:themeFill="background1"/>
            <w:tcPrChange w:id="252" w:author="Altangerel" w:date="2018-01-30T11:12:00Z">
              <w:tcPr>
                <w:tcW w:w="967" w:type="dxa"/>
                <w:shd w:val="clear" w:color="auto" w:fill="FFFFFF" w:themeFill="background1"/>
              </w:tcPr>
            </w:tcPrChange>
          </w:tcPr>
          <w:p w14:paraId="6B5C740D" w14:textId="77777777" w:rsidR="00BB446C" w:rsidRPr="00F15D90" w:rsidRDefault="00BB446C" w:rsidP="00CA5DE5">
            <w:pPr>
              <w:jc w:val="center"/>
              <w:rPr>
                <w:ins w:id="253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54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1.75</w:t>
              </w:r>
            </w:ins>
          </w:p>
        </w:tc>
        <w:tc>
          <w:tcPr>
            <w:tcW w:w="1530" w:type="dxa"/>
            <w:shd w:val="clear" w:color="auto" w:fill="FFFFFF" w:themeFill="background1"/>
            <w:tcPrChange w:id="255" w:author="Altangerel" w:date="2018-01-30T11:12:00Z">
              <w:tcPr>
                <w:tcW w:w="1283" w:type="dxa"/>
                <w:gridSpan w:val="3"/>
                <w:shd w:val="clear" w:color="auto" w:fill="FFFFFF" w:themeFill="background1"/>
              </w:tcPr>
            </w:tcPrChange>
          </w:tcPr>
          <w:p w14:paraId="54DCF4E8" w14:textId="77777777" w:rsidR="00BB446C" w:rsidRPr="00F15D90" w:rsidRDefault="00BB446C" w:rsidP="00CA5DE5">
            <w:pPr>
              <w:jc w:val="center"/>
              <w:rPr>
                <w:ins w:id="256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57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1.625</w:t>
              </w:r>
            </w:ins>
          </w:p>
        </w:tc>
      </w:tr>
      <w:tr w:rsidR="00BB446C" w:rsidRPr="00F15D90" w14:paraId="2E989CBB" w14:textId="77777777" w:rsidTr="00BB446C">
        <w:tblPrEx>
          <w:tblW w:w="10260" w:type="dxa"/>
          <w:tblInd w:w="-252" w:type="dxa"/>
          <w:shd w:val="clear" w:color="auto" w:fill="FFFFFF" w:themeFill="background1"/>
          <w:tblLayout w:type="fixed"/>
          <w:tblPrExChange w:id="258" w:author="Altangerel" w:date="2018-01-30T11:12:00Z">
            <w:tblPrEx>
              <w:tblW w:w="9900" w:type="dxa"/>
              <w:tblInd w:w="-252" w:type="dxa"/>
              <w:shd w:val="clear" w:color="auto" w:fill="FFFFFF" w:themeFill="background1"/>
              <w:tblLayout w:type="fixed"/>
            </w:tblPrEx>
          </w:tblPrExChange>
        </w:tblPrEx>
        <w:trPr>
          <w:trHeight w:val="42"/>
          <w:ins w:id="259" w:author="Altangerel" w:date="2018-01-30T11:12:00Z"/>
          <w:trPrChange w:id="260" w:author="Altangerel" w:date="2018-01-30T11:12:00Z">
            <w:trPr>
              <w:gridBefore w:val="2"/>
              <w:trHeight w:val="42"/>
            </w:trPr>
          </w:trPrChange>
        </w:trPr>
        <w:tc>
          <w:tcPr>
            <w:tcW w:w="438" w:type="dxa"/>
            <w:vMerge/>
            <w:shd w:val="clear" w:color="auto" w:fill="FFFFFF" w:themeFill="background1"/>
            <w:tcPrChange w:id="261" w:author="Altangerel" w:date="2018-01-30T11:12:00Z">
              <w:tcPr>
                <w:tcW w:w="438" w:type="dxa"/>
                <w:vMerge/>
                <w:shd w:val="clear" w:color="auto" w:fill="FFFFFF" w:themeFill="background1"/>
              </w:tcPr>
            </w:tcPrChange>
          </w:tcPr>
          <w:p w14:paraId="5C4E9B77" w14:textId="77777777" w:rsidR="00BB446C" w:rsidRPr="00F15D90" w:rsidRDefault="00BB446C" w:rsidP="00CA5DE5">
            <w:pPr>
              <w:rPr>
                <w:ins w:id="262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tcPrChange w:id="263" w:author="Altangerel" w:date="2018-01-30T11:12:00Z">
              <w:tcPr>
                <w:tcW w:w="1708" w:type="dxa"/>
                <w:gridSpan w:val="3"/>
                <w:vMerge/>
                <w:shd w:val="clear" w:color="auto" w:fill="FFFFFF" w:themeFill="background1"/>
              </w:tcPr>
            </w:tcPrChange>
          </w:tcPr>
          <w:p w14:paraId="4EAF0410" w14:textId="77777777" w:rsidR="00BB446C" w:rsidRPr="00F15D90" w:rsidRDefault="00BB446C" w:rsidP="00CA5DE5">
            <w:pPr>
              <w:rPr>
                <w:ins w:id="264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tcPrChange w:id="265" w:author="Altangerel" w:date="2018-01-30T11:12:00Z">
              <w:tcPr>
                <w:tcW w:w="954" w:type="dxa"/>
                <w:vMerge/>
                <w:shd w:val="clear" w:color="auto" w:fill="FFFFFF" w:themeFill="background1"/>
              </w:tcPr>
            </w:tcPrChange>
          </w:tcPr>
          <w:p w14:paraId="2B3BBFDE" w14:textId="77777777" w:rsidR="00BB446C" w:rsidRPr="00F15D90" w:rsidRDefault="00BB446C" w:rsidP="00CA5DE5">
            <w:pPr>
              <w:rPr>
                <w:ins w:id="266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1467" w:type="dxa"/>
            <w:vMerge/>
            <w:shd w:val="clear" w:color="auto" w:fill="FFFFFF" w:themeFill="background1"/>
            <w:tcPrChange w:id="267" w:author="Altangerel" w:date="2018-01-30T11:12:00Z">
              <w:tcPr>
                <w:tcW w:w="1467" w:type="dxa"/>
                <w:gridSpan w:val="2"/>
                <w:vMerge/>
                <w:shd w:val="clear" w:color="auto" w:fill="FFFFFF" w:themeFill="background1"/>
              </w:tcPr>
            </w:tcPrChange>
          </w:tcPr>
          <w:p w14:paraId="2E3C6A43" w14:textId="77777777" w:rsidR="00BB446C" w:rsidRPr="00F15D90" w:rsidRDefault="00BB446C" w:rsidP="00CA5DE5">
            <w:pPr>
              <w:rPr>
                <w:ins w:id="268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2273" w:type="dxa"/>
            <w:shd w:val="clear" w:color="auto" w:fill="FFFFFF" w:themeFill="background1"/>
            <w:tcPrChange w:id="269" w:author="Altangerel" w:date="2018-01-30T11:12:00Z">
              <w:tcPr>
                <w:tcW w:w="2273" w:type="dxa"/>
                <w:gridSpan w:val="2"/>
                <w:shd w:val="clear" w:color="auto" w:fill="FFFFFF" w:themeFill="background1"/>
              </w:tcPr>
            </w:tcPrChange>
          </w:tcPr>
          <w:p w14:paraId="5EC5522C" w14:textId="77777777" w:rsidR="00BB446C" w:rsidRPr="00F15D90" w:rsidRDefault="00BB446C" w:rsidP="00CA5DE5">
            <w:pPr>
              <w:rPr>
                <w:ins w:id="270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71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8500-9000 хүртэл</w:t>
              </w:r>
            </w:ins>
          </w:p>
        </w:tc>
        <w:tc>
          <w:tcPr>
            <w:tcW w:w="810" w:type="dxa"/>
            <w:shd w:val="clear" w:color="auto" w:fill="FFFFFF" w:themeFill="background1"/>
            <w:tcPrChange w:id="272" w:author="Altangerel" w:date="2018-01-30T11:12:00Z">
              <w:tcPr>
                <w:tcW w:w="810" w:type="dxa"/>
                <w:shd w:val="clear" w:color="auto" w:fill="FFFFFF" w:themeFill="background1"/>
              </w:tcPr>
            </w:tcPrChange>
          </w:tcPr>
          <w:p w14:paraId="52EE46E9" w14:textId="77777777" w:rsidR="00BB446C" w:rsidRPr="00F15D90" w:rsidRDefault="00BB446C" w:rsidP="00CA5DE5">
            <w:pPr>
              <w:jc w:val="center"/>
              <w:rPr>
                <w:ins w:id="273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74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25.5</w:t>
              </w:r>
            </w:ins>
          </w:p>
        </w:tc>
        <w:tc>
          <w:tcPr>
            <w:tcW w:w="1080" w:type="dxa"/>
            <w:shd w:val="clear" w:color="auto" w:fill="FFFFFF" w:themeFill="background1"/>
            <w:tcPrChange w:id="275" w:author="Altangerel" w:date="2018-01-30T11:12:00Z">
              <w:tcPr>
                <w:tcW w:w="967" w:type="dxa"/>
                <w:shd w:val="clear" w:color="auto" w:fill="FFFFFF" w:themeFill="background1"/>
              </w:tcPr>
            </w:tcPrChange>
          </w:tcPr>
          <w:p w14:paraId="1A234C30" w14:textId="77777777" w:rsidR="00BB446C" w:rsidRPr="00F15D90" w:rsidRDefault="00BB446C" w:rsidP="00CA5DE5">
            <w:pPr>
              <w:jc w:val="center"/>
              <w:rPr>
                <w:ins w:id="276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77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2.00</w:t>
              </w:r>
            </w:ins>
          </w:p>
        </w:tc>
        <w:tc>
          <w:tcPr>
            <w:tcW w:w="1530" w:type="dxa"/>
            <w:shd w:val="clear" w:color="auto" w:fill="FFFFFF" w:themeFill="background1"/>
            <w:tcPrChange w:id="278" w:author="Altangerel" w:date="2018-01-30T11:12:00Z">
              <w:tcPr>
                <w:tcW w:w="1283" w:type="dxa"/>
                <w:gridSpan w:val="3"/>
                <w:shd w:val="clear" w:color="auto" w:fill="FFFFFF" w:themeFill="background1"/>
              </w:tcPr>
            </w:tcPrChange>
          </w:tcPr>
          <w:p w14:paraId="572E845C" w14:textId="77777777" w:rsidR="00BB446C" w:rsidRPr="00F15D90" w:rsidRDefault="00BB446C" w:rsidP="00CA5DE5">
            <w:pPr>
              <w:jc w:val="center"/>
              <w:rPr>
                <w:ins w:id="279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80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1.875</w:t>
              </w:r>
            </w:ins>
          </w:p>
        </w:tc>
      </w:tr>
      <w:tr w:rsidR="00BB446C" w:rsidRPr="00556EB9" w14:paraId="1F3E4719" w14:textId="77777777" w:rsidTr="00BB446C">
        <w:tblPrEx>
          <w:tblW w:w="10260" w:type="dxa"/>
          <w:tblInd w:w="-252" w:type="dxa"/>
          <w:shd w:val="clear" w:color="auto" w:fill="FFFFFF" w:themeFill="background1"/>
          <w:tblLayout w:type="fixed"/>
          <w:tblPrExChange w:id="281" w:author="Altangerel" w:date="2018-01-30T11:12:00Z">
            <w:tblPrEx>
              <w:tblW w:w="9900" w:type="dxa"/>
              <w:tblInd w:w="-252" w:type="dxa"/>
              <w:shd w:val="clear" w:color="auto" w:fill="FFFFFF" w:themeFill="background1"/>
              <w:tblLayout w:type="fixed"/>
            </w:tblPrEx>
          </w:tblPrExChange>
        </w:tblPrEx>
        <w:trPr>
          <w:trHeight w:val="42"/>
          <w:ins w:id="282" w:author="Altangerel" w:date="2018-01-30T11:12:00Z"/>
          <w:trPrChange w:id="283" w:author="Altangerel" w:date="2018-01-30T11:12:00Z">
            <w:trPr>
              <w:gridBefore w:val="2"/>
              <w:trHeight w:val="42"/>
            </w:trPr>
          </w:trPrChange>
        </w:trPr>
        <w:tc>
          <w:tcPr>
            <w:tcW w:w="438" w:type="dxa"/>
            <w:vMerge/>
            <w:shd w:val="clear" w:color="auto" w:fill="FFFFFF" w:themeFill="background1"/>
            <w:tcPrChange w:id="284" w:author="Altangerel" w:date="2018-01-30T11:12:00Z">
              <w:tcPr>
                <w:tcW w:w="438" w:type="dxa"/>
                <w:vMerge/>
                <w:shd w:val="clear" w:color="auto" w:fill="FFFFFF" w:themeFill="background1"/>
              </w:tcPr>
            </w:tcPrChange>
          </w:tcPr>
          <w:p w14:paraId="2FC18D92" w14:textId="77777777" w:rsidR="00BB446C" w:rsidRPr="00F15D90" w:rsidRDefault="00BB446C" w:rsidP="00CA5DE5">
            <w:pPr>
              <w:rPr>
                <w:ins w:id="285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  <w:tcPrChange w:id="286" w:author="Altangerel" w:date="2018-01-30T11:12:00Z">
              <w:tcPr>
                <w:tcW w:w="1708" w:type="dxa"/>
                <w:gridSpan w:val="3"/>
                <w:vMerge/>
                <w:shd w:val="clear" w:color="auto" w:fill="FFFFFF" w:themeFill="background1"/>
              </w:tcPr>
            </w:tcPrChange>
          </w:tcPr>
          <w:p w14:paraId="2F60F980" w14:textId="77777777" w:rsidR="00BB446C" w:rsidRPr="00F15D90" w:rsidRDefault="00BB446C" w:rsidP="00CA5DE5">
            <w:pPr>
              <w:rPr>
                <w:ins w:id="287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tcPrChange w:id="288" w:author="Altangerel" w:date="2018-01-30T11:12:00Z">
              <w:tcPr>
                <w:tcW w:w="954" w:type="dxa"/>
                <w:vMerge/>
                <w:shd w:val="clear" w:color="auto" w:fill="FFFFFF" w:themeFill="background1"/>
              </w:tcPr>
            </w:tcPrChange>
          </w:tcPr>
          <w:p w14:paraId="365066B6" w14:textId="77777777" w:rsidR="00BB446C" w:rsidRPr="00F15D90" w:rsidRDefault="00BB446C" w:rsidP="00CA5DE5">
            <w:pPr>
              <w:rPr>
                <w:ins w:id="289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1467" w:type="dxa"/>
            <w:vMerge/>
            <w:shd w:val="clear" w:color="auto" w:fill="FFFFFF" w:themeFill="background1"/>
            <w:tcPrChange w:id="290" w:author="Altangerel" w:date="2018-01-30T11:12:00Z">
              <w:tcPr>
                <w:tcW w:w="1467" w:type="dxa"/>
                <w:gridSpan w:val="2"/>
                <w:vMerge/>
                <w:shd w:val="clear" w:color="auto" w:fill="FFFFFF" w:themeFill="background1"/>
              </w:tcPr>
            </w:tcPrChange>
          </w:tcPr>
          <w:p w14:paraId="45812B55" w14:textId="77777777" w:rsidR="00BB446C" w:rsidRPr="00F15D90" w:rsidRDefault="00BB446C" w:rsidP="00CA5DE5">
            <w:pPr>
              <w:rPr>
                <w:ins w:id="291" w:author="Altangerel" w:date="2018-01-30T11:12:00Z"/>
                <w:rFonts w:ascii="Arial" w:hAnsi="Arial" w:cs="Arial"/>
                <w:lang w:val="mn-MN"/>
              </w:rPr>
            </w:pPr>
          </w:p>
        </w:tc>
        <w:tc>
          <w:tcPr>
            <w:tcW w:w="2273" w:type="dxa"/>
            <w:shd w:val="clear" w:color="auto" w:fill="FFFFFF" w:themeFill="background1"/>
            <w:tcPrChange w:id="292" w:author="Altangerel" w:date="2018-01-30T11:12:00Z">
              <w:tcPr>
                <w:tcW w:w="2273" w:type="dxa"/>
                <w:gridSpan w:val="2"/>
                <w:shd w:val="clear" w:color="auto" w:fill="FFFFFF" w:themeFill="background1"/>
              </w:tcPr>
            </w:tcPrChange>
          </w:tcPr>
          <w:p w14:paraId="07684635" w14:textId="77777777" w:rsidR="00BB446C" w:rsidRPr="00F15D90" w:rsidRDefault="00BB446C" w:rsidP="00CA5DE5">
            <w:pPr>
              <w:rPr>
                <w:ins w:id="293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94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9000 ба түүнээс дээш</w:t>
              </w:r>
            </w:ins>
          </w:p>
        </w:tc>
        <w:tc>
          <w:tcPr>
            <w:tcW w:w="810" w:type="dxa"/>
            <w:shd w:val="clear" w:color="auto" w:fill="FFFFFF" w:themeFill="background1"/>
            <w:tcPrChange w:id="295" w:author="Altangerel" w:date="2018-01-30T11:12:00Z">
              <w:tcPr>
                <w:tcW w:w="810" w:type="dxa"/>
                <w:shd w:val="clear" w:color="auto" w:fill="FFFFFF" w:themeFill="background1"/>
              </w:tcPr>
            </w:tcPrChange>
          </w:tcPr>
          <w:p w14:paraId="465A0910" w14:textId="77777777" w:rsidR="00BB446C" w:rsidRPr="00F15D90" w:rsidRDefault="00BB446C" w:rsidP="00CA5DE5">
            <w:pPr>
              <w:jc w:val="center"/>
              <w:rPr>
                <w:ins w:id="296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297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26.0</w:t>
              </w:r>
            </w:ins>
          </w:p>
        </w:tc>
        <w:tc>
          <w:tcPr>
            <w:tcW w:w="1080" w:type="dxa"/>
            <w:shd w:val="clear" w:color="auto" w:fill="FFFFFF" w:themeFill="background1"/>
            <w:tcPrChange w:id="298" w:author="Altangerel" w:date="2018-01-30T11:12:00Z">
              <w:tcPr>
                <w:tcW w:w="1080" w:type="dxa"/>
                <w:gridSpan w:val="2"/>
                <w:shd w:val="clear" w:color="auto" w:fill="FFFFFF" w:themeFill="background1"/>
              </w:tcPr>
            </w:tcPrChange>
          </w:tcPr>
          <w:p w14:paraId="071A924B" w14:textId="77777777" w:rsidR="00BB446C" w:rsidRPr="00F15D90" w:rsidRDefault="00BB446C" w:rsidP="00CA5DE5">
            <w:pPr>
              <w:jc w:val="center"/>
              <w:rPr>
                <w:ins w:id="299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300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2.25</w:t>
              </w:r>
            </w:ins>
          </w:p>
        </w:tc>
        <w:tc>
          <w:tcPr>
            <w:tcW w:w="1530" w:type="dxa"/>
            <w:shd w:val="clear" w:color="auto" w:fill="FFFFFF" w:themeFill="background1"/>
            <w:tcPrChange w:id="301" w:author="Altangerel" w:date="2018-01-30T11:12:00Z">
              <w:tcPr>
                <w:tcW w:w="1170" w:type="dxa"/>
                <w:gridSpan w:val="2"/>
                <w:shd w:val="clear" w:color="auto" w:fill="FFFFFF" w:themeFill="background1"/>
              </w:tcPr>
            </w:tcPrChange>
          </w:tcPr>
          <w:p w14:paraId="216AF4CE" w14:textId="77777777" w:rsidR="00BB446C" w:rsidRPr="00F0397D" w:rsidRDefault="00BB446C" w:rsidP="00CA5DE5">
            <w:pPr>
              <w:jc w:val="center"/>
              <w:rPr>
                <w:ins w:id="302" w:author="Altangerel" w:date="2018-01-30T11:12:00Z"/>
                <w:rFonts w:ascii="Arial" w:hAnsi="Arial" w:cs="Arial"/>
                <w:sz w:val="20"/>
                <w:szCs w:val="20"/>
                <w:lang w:val="mn-MN"/>
              </w:rPr>
            </w:pPr>
            <w:ins w:id="303" w:author="Altangerel" w:date="2018-01-30T11:12:00Z">
              <w:r w:rsidRPr="00F15D90">
                <w:rPr>
                  <w:rFonts w:ascii="Arial" w:hAnsi="Arial" w:cs="Arial"/>
                  <w:sz w:val="20"/>
                  <w:szCs w:val="20"/>
                  <w:lang w:val="mn-MN"/>
                </w:rPr>
                <w:t>2.125</w:t>
              </w:r>
            </w:ins>
          </w:p>
        </w:tc>
      </w:tr>
    </w:tbl>
    <w:p w14:paraId="333A4FC4" w14:textId="77777777" w:rsidR="00BB446C" w:rsidRPr="00556EB9" w:rsidRDefault="00BB446C" w:rsidP="00BB446C">
      <w:pPr>
        <w:jc w:val="both"/>
        <w:rPr>
          <w:rFonts w:ascii="Arial" w:hAnsi="Arial" w:cs="Arial"/>
          <w:b/>
          <w:lang w:val="mn-MN"/>
        </w:rPr>
      </w:pPr>
    </w:p>
    <w:p w14:paraId="5F12E931" w14:textId="77777777" w:rsidR="00DE42F5" w:rsidRPr="00556EB9" w:rsidRDefault="00DE42F5" w:rsidP="00DE42F5">
      <w:pPr>
        <w:ind w:firstLine="720"/>
        <w:jc w:val="both"/>
        <w:rPr>
          <w:rFonts w:ascii="Arial" w:hAnsi="Arial" w:cs="Arial"/>
          <w:lang w:val="mn-MN"/>
        </w:rPr>
      </w:pPr>
    </w:p>
    <w:tbl>
      <w:tblPr>
        <w:tblStyle w:val="TableGrid"/>
        <w:tblW w:w="10173" w:type="dxa"/>
        <w:tblInd w:w="-252" w:type="dxa"/>
        <w:tblLook w:val="04A0" w:firstRow="1" w:lastRow="0" w:firstColumn="1" w:lastColumn="0" w:noHBand="0" w:noVBand="1"/>
      </w:tblPr>
      <w:tblGrid>
        <w:gridCol w:w="438"/>
        <w:gridCol w:w="1708"/>
        <w:gridCol w:w="954"/>
        <w:gridCol w:w="1460"/>
        <w:gridCol w:w="2267"/>
        <w:gridCol w:w="780"/>
        <w:gridCol w:w="1088"/>
        <w:gridCol w:w="1478"/>
        <w:tblGridChange w:id="304">
          <w:tblGrid>
            <w:gridCol w:w="438"/>
            <w:gridCol w:w="1708"/>
            <w:gridCol w:w="954"/>
            <w:gridCol w:w="1460"/>
            <w:gridCol w:w="2267"/>
            <w:gridCol w:w="780"/>
            <w:gridCol w:w="1088"/>
            <w:gridCol w:w="1478"/>
          </w:tblGrid>
        </w:tblGridChange>
      </w:tblGrid>
      <w:tr w:rsidR="003072CD" w:rsidRPr="00556EB9" w14:paraId="345AA781" w14:textId="77777777" w:rsidTr="00DE7C87">
        <w:trPr>
          <w:trHeight w:val="630"/>
        </w:trPr>
        <w:tc>
          <w:tcPr>
            <w:tcW w:w="440" w:type="dxa"/>
            <w:vMerge w:val="restart"/>
          </w:tcPr>
          <w:p w14:paraId="7388F894" w14:textId="77777777" w:rsidR="003072CD" w:rsidRPr="00556EB9" w:rsidDel="00BB446C" w:rsidRDefault="003072CD" w:rsidP="00DE7C87">
            <w:pPr>
              <w:rPr>
                <w:del w:id="305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68B548AA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06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№</w:delText>
              </w:r>
            </w:del>
          </w:p>
        </w:tc>
        <w:tc>
          <w:tcPr>
            <w:tcW w:w="1723" w:type="dxa"/>
            <w:vMerge w:val="restart"/>
          </w:tcPr>
          <w:p w14:paraId="0DB18830" w14:textId="77777777" w:rsidR="003072CD" w:rsidRPr="00556EB9" w:rsidDel="00BB446C" w:rsidRDefault="003072CD" w:rsidP="00DE7C87">
            <w:pPr>
              <w:jc w:val="center"/>
              <w:rPr>
                <w:del w:id="307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6EC25886" w14:textId="77777777" w:rsidR="003072CD" w:rsidRPr="00556EB9" w:rsidRDefault="003072CD" w:rsidP="00DE7C8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08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Бүтээгдэхүүний нэр төрөл</w:delText>
              </w:r>
            </w:del>
          </w:p>
        </w:tc>
        <w:tc>
          <w:tcPr>
            <w:tcW w:w="961" w:type="dxa"/>
            <w:vMerge w:val="restart"/>
          </w:tcPr>
          <w:p w14:paraId="30CB0AA3" w14:textId="77777777" w:rsidR="003072CD" w:rsidRPr="00556EB9" w:rsidDel="00BB446C" w:rsidRDefault="003072CD" w:rsidP="00DE7C87">
            <w:pPr>
              <w:rPr>
                <w:del w:id="309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7863CFBA" w14:textId="77777777" w:rsidR="003072CD" w:rsidRPr="00556EB9" w:rsidRDefault="003072CD" w:rsidP="00DE7C8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10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Хэмжих нэгж</w:delText>
              </w:r>
            </w:del>
          </w:p>
        </w:tc>
        <w:tc>
          <w:tcPr>
            <w:tcW w:w="1473" w:type="dxa"/>
            <w:vMerge w:val="restart"/>
          </w:tcPr>
          <w:p w14:paraId="2824FB79" w14:textId="77777777" w:rsidR="003072CD" w:rsidRPr="00556EB9" w:rsidDel="00BB446C" w:rsidRDefault="003072CD" w:rsidP="00DE7C87">
            <w:pPr>
              <w:rPr>
                <w:del w:id="311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2DD00FD3" w14:textId="77777777" w:rsidR="003072CD" w:rsidRPr="00556EB9" w:rsidDel="00BB446C" w:rsidRDefault="003072CD" w:rsidP="00DE7C87">
            <w:pPr>
              <w:jc w:val="center"/>
              <w:rPr>
                <w:del w:id="312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  <w:del w:id="313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Жишиж үнэлэх бүтээгдэхүүн</w:delText>
              </w:r>
            </w:del>
          </w:p>
          <w:p w14:paraId="21FBD457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3" w:type="dxa"/>
            <w:vMerge w:val="restart"/>
          </w:tcPr>
          <w:p w14:paraId="550DDA68" w14:textId="77777777" w:rsidR="003072CD" w:rsidRPr="00556EB9" w:rsidDel="00BB446C" w:rsidRDefault="003072CD" w:rsidP="00DE7C87">
            <w:pPr>
              <w:rPr>
                <w:del w:id="314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0F80A898" w14:textId="77777777" w:rsidR="003072CD" w:rsidRPr="00556EB9" w:rsidDel="00BB446C" w:rsidRDefault="003072CD" w:rsidP="00DE7C87">
            <w:pPr>
              <w:jc w:val="center"/>
              <w:rPr>
                <w:del w:id="315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  <w:del w:id="316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Зах зээлийн үнийн түвшин</w:delText>
              </w:r>
            </w:del>
          </w:p>
          <w:p w14:paraId="55D07668" w14:textId="77777777" w:rsidR="003072CD" w:rsidRPr="00556EB9" w:rsidRDefault="003072CD" w:rsidP="00DE7C8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17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/ам.доллараар/</w:delText>
              </w:r>
            </w:del>
          </w:p>
        </w:tc>
        <w:tc>
          <w:tcPr>
            <w:tcW w:w="3063" w:type="dxa"/>
            <w:gridSpan w:val="3"/>
          </w:tcPr>
          <w:p w14:paraId="395B4D8C" w14:textId="77777777" w:rsidR="003072CD" w:rsidRPr="00556EB9" w:rsidDel="00BB446C" w:rsidRDefault="003072CD" w:rsidP="00DE7C87">
            <w:pPr>
              <w:jc w:val="center"/>
              <w:rPr>
                <w:del w:id="318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7EBABE8F" w14:textId="77777777" w:rsidR="003072CD" w:rsidRPr="00556EB9" w:rsidDel="00BB446C" w:rsidRDefault="003072CD" w:rsidP="00DE7C87">
            <w:pPr>
              <w:jc w:val="center"/>
              <w:rPr>
                <w:del w:id="319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  <w:del w:id="320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Бүтээгдэхүүний боловсруулалтын түвшингээс хамаарч үндсэн хувь дээр нэмж ногдуулах хувь</w:delText>
              </w:r>
            </w:del>
          </w:p>
          <w:p w14:paraId="5D2D77D2" w14:textId="77777777" w:rsidR="003072CD" w:rsidRPr="00556EB9" w:rsidRDefault="003072CD" w:rsidP="00DE7C8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3072CD" w:rsidRPr="00556EB9" w14:paraId="0DE53444" w14:textId="77777777" w:rsidTr="00DE7C87">
        <w:trPr>
          <w:trHeight w:val="630"/>
        </w:trPr>
        <w:tc>
          <w:tcPr>
            <w:tcW w:w="440" w:type="dxa"/>
            <w:vMerge/>
          </w:tcPr>
          <w:p w14:paraId="14D8CF24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23" w:type="dxa"/>
            <w:vMerge/>
          </w:tcPr>
          <w:p w14:paraId="5C8F524C" w14:textId="77777777" w:rsidR="003072CD" w:rsidRPr="00556EB9" w:rsidRDefault="003072CD" w:rsidP="00DE7C8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61" w:type="dxa"/>
            <w:vMerge/>
          </w:tcPr>
          <w:p w14:paraId="01550C9F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73" w:type="dxa"/>
            <w:vMerge/>
          </w:tcPr>
          <w:p w14:paraId="36D1EF87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3" w:type="dxa"/>
            <w:vMerge/>
          </w:tcPr>
          <w:p w14:paraId="2EDED7A0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75" w:type="dxa"/>
          </w:tcPr>
          <w:p w14:paraId="3602E24D" w14:textId="77777777" w:rsidR="003072CD" w:rsidRPr="00556EB9" w:rsidDel="00BB446C" w:rsidRDefault="003072CD" w:rsidP="00DE7C87">
            <w:pPr>
              <w:rPr>
                <w:del w:id="321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27B08143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22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Хүдэр</w:delText>
              </w:r>
            </w:del>
          </w:p>
        </w:tc>
        <w:tc>
          <w:tcPr>
            <w:tcW w:w="1097" w:type="dxa"/>
          </w:tcPr>
          <w:p w14:paraId="395BA049" w14:textId="77777777" w:rsidR="003072CD" w:rsidRPr="00556EB9" w:rsidDel="00BB446C" w:rsidRDefault="003072CD" w:rsidP="00DE7C87">
            <w:pPr>
              <w:rPr>
                <w:del w:id="323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0B20EC29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24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Баяжмал</w:delText>
              </w:r>
            </w:del>
          </w:p>
        </w:tc>
        <w:tc>
          <w:tcPr>
            <w:tcW w:w="1491" w:type="dxa"/>
          </w:tcPr>
          <w:p w14:paraId="091099FE" w14:textId="77777777" w:rsidR="003072CD" w:rsidRPr="00556EB9" w:rsidDel="00BB446C" w:rsidRDefault="003072CD" w:rsidP="00DE7C87">
            <w:pPr>
              <w:rPr>
                <w:del w:id="325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5CF0687C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26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Бүтээгдэхүүн</w:delText>
              </w:r>
            </w:del>
          </w:p>
        </w:tc>
      </w:tr>
      <w:tr w:rsidR="003072CD" w:rsidRPr="00556EB9" w14:paraId="2BBCD18A" w14:textId="77777777" w:rsidTr="004B3214">
        <w:tblPrEx>
          <w:tblW w:w="10173" w:type="dxa"/>
          <w:tblInd w:w="-252" w:type="dxa"/>
          <w:tblPrExChange w:id="327" w:author="Microsoft Office User" w:date="2018-06-22T09:32:00Z">
            <w:tblPrEx>
              <w:tblW w:w="10173" w:type="dxa"/>
              <w:tblInd w:w="-252" w:type="dxa"/>
            </w:tblPrEx>
          </w:tblPrExChange>
        </w:tblPrEx>
        <w:trPr>
          <w:trHeight w:val="268"/>
          <w:trPrChange w:id="328" w:author="Microsoft Office User" w:date="2018-06-22T09:32:00Z">
            <w:trPr>
              <w:trHeight w:val="45"/>
            </w:trPr>
          </w:trPrChange>
        </w:trPr>
        <w:tc>
          <w:tcPr>
            <w:tcW w:w="440" w:type="dxa"/>
            <w:vMerge w:val="restart"/>
            <w:tcPrChange w:id="329" w:author="Microsoft Office User" w:date="2018-06-22T09:32:00Z">
              <w:tcPr>
                <w:tcW w:w="440" w:type="dxa"/>
                <w:vMerge w:val="restart"/>
              </w:tcPr>
            </w:tcPrChange>
          </w:tcPr>
          <w:p w14:paraId="2D12D8AA" w14:textId="77777777" w:rsidR="003072CD" w:rsidRPr="00556EB9" w:rsidDel="00BB446C" w:rsidRDefault="003072CD" w:rsidP="00DE7C87">
            <w:pPr>
              <w:rPr>
                <w:del w:id="330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470EC1EE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31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1</w:delText>
              </w:r>
            </w:del>
          </w:p>
        </w:tc>
        <w:tc>
          <w:tcPr>
            <w:tcW w:w="1723" w:type="dxa"/>
            <w:vMerge w:val="restart"/>
            <w:tcPrChange w:id="332" w:author="Microsoft Office User" w:date="2018-06-22T09:32:00Z">
              <w:tcPr>
                <w:tcW w:w="1723" w:type="dxa"/>
                <w:vMerge w:val="restart"/>
              </w:tcPr>
            </w:tcPrChange>
          </w:tcPr>
          <w:p w14:paraId="1C32AEF0" w14:textId="77777777" w:rsidR="003072CD" w:rsidRPr="00556EB9" w:rsidDel="00BB446C" w:rsidRDefault="003072CD" w:rsidP="00DE7C87">
            <w:pPr>
              <w:rPr>
                <w:del w:id="333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5F6E011B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34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Зэс</w:delText>
              </w:r>
            </w:del>
          </w:p>
        </w:tc>
        <w:tc>
          <w:tcPr>
            <w:tcW w:w="961" w:type="dxa"/>
            <w:vMerge w:val="restart"/>
            <w:tcPrChange w:id="335" w:author="Microsoft Office User" w:date="2018-06-22T09:32:00Z">
              <w:tcPr>
                <w:tcW w:w="961" w:type="dxa"/>
                <w:vMerge w:val="restart"/>
              </w:tcPr>
            </w:tcPrChange>
          </w:tcPr>
          <w:p w14:paraId="1A2D536F" w14:textId="77777777" w:rsidR="003072CD" w:rsidRPr="00556EB9" w:rsidDel="00BB446C" w:rsidRDefault="003072CD" w:rsidP="00DE7C87">
            <w:pPr>
              <w:rPr>
                <w:del w:id="336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57E68F02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37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тн</w:delText>
              </w:r>
            </w:del>
          </w:p>
        </w:tc>
        <w:tc>
          <w:tcPr>
            <w:tcW w:w="1473" w:type="dxa"/>
            <w:vMerge w:val="restart"/>
            <w:tcPrChange w:id="338" w:author="Microsoft Office User" w:date="2018-06-22T09:32:00Z">
              <w:tcPr>
                <w:tcW w:w="1473" w:type="dxa"/>
                <w:vMerge w:val="restart"/>
              </w:tcPr>
            </w:tcPrChange>
          </w:tcPr>
          <w:p w14:paraId="430916B8" w14:textId="77777777" w:rsidR="003072CD" w:rsidRPr="00556EB9" w:rsidDel="00BB446C" w:rsidRDefault="003072CD" w:rsidP="00DE7C87">
            <w:pPr>
              <w:rPr>
                <w:del w:id="339" w:author="Altangerel" w:date="2018-01-30T11:09:00Z"/>
                <w:rFonts w:ascii="Arial" w:hAnsi="Arial" w:cs="Arial"/>
                <w:sz w:val="20"/>
                <w:szCs w:val="20"/>
                <w:lang w:val="mn-MN"/>
              </w:rPr>
            </w:pPr>
          </w:p>
          <w:p w14:paraId="4EB96643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40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Зэс /цэвэр металлаар/</w:delText>
              </w:r>
            </w:del>
          </w:p>
        </w:tc>
        <w:tc>
          <w:tcPr>
            <w:tcW w:w="2513" w:type="dxa"/>
            <w:tcPrChange w:id="341" w:author="Microsoft Office User" w:date="2018-06-22T09:32:00Z">
              <w:tcPr>
                <w:tcW w:w="2513" w:type="dxa"/>
              </w:tcPr>
            </w:tcPrChange>
          </w:tcPr>
          <w:p w14:paraId="3994F4E1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42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0-5000 хүртэл</w:delText>
              </w:r>
            </w:del>
          </w:p>
        </w:tc>
        <w:tc>
          <w:tcPr>
            <w:tcW w:w="475" w:type="dxa"/>
            <w:tcPrChange w:id="343" w:author="Microsoft Office User" w:date="2018-06-22T09:32:00Z">
              <w:tcPr>
                <w:tcW w:w="475" w:type="dxa"/>
              </w:tcPr>
            </w:tcPrChange>
          </w:tcPr>
          <w:p w14:paraId="22831BBB" w14:textId="77777777" w:rsidR="003072CD" w:rsidRPr="00556EB9" w:rsidRDefault="003072C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44" w:author="Altangerel" w:date="2018-01-30T11:09:00Z">
              <w:r w:rsidRPr="00556EB9" w:rsidDel="00BB446C">
                <w:rPr>
                  <w:rFonts w:ascii="Times New Roman" w:hAnsi="Times New Roman"/>
                  <w:lang w:val="mn-MN"/>
                </w:rPr>
                <w:delText>0.00</w:delText>
              </w:r>
            </w:del>
          </w:p>
        </w:tc>
        <w:tc>
          <w:tcPr>
            <w:tcW w:w="1097" w:type="dxa"/>
            <w:tcPrChange w:id="345" w:author="Microsoft Office User" w:date="2018-06-22T09:32:00Z">
              <w:tcPr>
                <w:tcW w:w="1097" w:type="dxa"/>
              </w:tcPr>
            </w:tcPrChange>
          </w:tcPr>
          <w:p w14:paraId="1ACB8D0F" w14:textId="77777777" w:rsidR="003072CD" w:rsidRPr="00556EB9" w:rsidRDefault="003072C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46" w:author="Altangerel" w:date="2018-01-30T11:09:00Z">
              <w:r w:rsidRPr="00556EB9" w:rsidDel="00BB446C">
                <w:rPr>
                  <w:rFonts w:ascii="Times New Roman" w:hAnsi="Times New Roman"/>
                  <w:lang w:val="mn-MN"/>
                </w:rPr>
                <w:delText>0.00</w:delText>
              </w:r>
            </w:del>
          </w:p>
        </w:tc>
        <w:tc>
          <w:tcPr>
            <w:tcW w:w="1491" w:type="dxa"/>
            <w:tcPrChange w:id="347" w:author="Microsoft Office User" w:date="2018-06-22T09:32:00Z">
              <w:tcPr>
                <w:tcW w:w="1491" w:type="dxa"/>
              </w:tcPr>
            </w:tcPrChange>
          </w:tcPr>
          <w:p w14:paraId="0DEF2DCD" w14:textId="77777777" w:rsidR="003072CD" w:rsidRPr="00556EB9" w:rsidRDefault="003072C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48" w:author="Altangerel" w:date="2018-01-30T11:09:00Z">
              <w:r w:rsidRPr="00556EB9" w:rsidDel="00BB446C">
                <w:rPr>
                  <w:rFonts w:ascii="Times New Roman" w:hAnsi="Times New Roman"/>
                  <w:lang w:val="mn-MN"/>
                </w:rPr>
                <w:delText>0.00</w:delText>
              </w:r>
            </w:del>
          </w:p>
        </w:tc>
      </w:tr>
      <w:tr w:rsidR="003072CD" w:rsidRPr="00556EB9" w14:paraId="2C9AF3A2" w14:textId="77777777" w:rsidTr="00DE7C87">
        <w:trPr>
          <w:trHeight w:val="42"/>
        </w:trPr>
        <w:tc>
          <w:tcPr>
            <w:tcW w:w="440" w:type="dxa"/>
            <w:vMerge/>
          </w:tcPr>
          <w:p w14:paraId="05BF5A3A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23" w:type="dxa"/>
            <w:vMerge/>
          </w:tcPr>
          <w:p w14:paraId="18F5144D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61" w:type="dxa"/>
            <w:vMerge/>
          </w:tcPr>
          <w:p w14:paraId="0D188E6A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73" w:type="dxa"/>
            <w:vMerge/>
          </w:tcPr>
          <w:p w14:paraId="021C3414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3" w:type="dxa"/>
          </w:tcPr>
          <w:p w14:paraId="0F06A641" w14:textId="77777777" w:rsidR="003072CD" w:rsidRPr="00556EB9" w:rsidRDefault="003072CD" w:rsidP="00A20D0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49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500</w:delText>
              </w:r>
              <w:r w:rsidR="00A20D0D"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1</w:delText>
              </w:r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-6000 хүртэл</w:delText>
              </w:r>
            </w:del>
          </w:p>
        </w:tc>
        <w:tc>
          <w:tcPr>
            <w:tcW w:w="475" w:type="dxa"/>
          </w:tcPr>
          <w:p w14:paraId="0D24CDEE" w14:textId="77777777" w:rsidR="003072CD" w:rsidRPr="00556EB9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50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4.0</w:delText>
              </w:r>
            </w:del>
          </w:p>
        </w:tc>
        <w:tc>
          <w:tcPr>
            <w:tcW w:w="1097" w:type="dxa"/>
          </w:tcPr>
          <w:p w14:paraId="57FCE46C" w14:textId="77777777" w:rsidR="003072CD" w:rsidRPr="00556EB9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51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2.0</w:delText>
              </w:r>
            </w:del>
          </w:p>
        </w:tc>
        <w:tc>
          <w:tcPr>
            <w:tcW w:w="1491" w:type="dxa"/>
          </w:tcPr>
          <w:p w14:paraId="1BD3EF95" w14:textId="77777777" w:rsidR="003072CD" w:rsidRPr="00556EB9" w:rsidRDefault="003072C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52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1.00</w:delText>
              </w:r>
            </w:del>
          </w:p>
        </w:tc>
      </w:tr>
      <w:tr w:rsidR="003072CD" w:rsidRPr="00556EB9" w14:paraId="12D5B885" w14:textId="77777777" w:rsidTr="00DE7C87">
        <w:trPr>
          <w:trHeight w:val="42"/>
        </w:trPr>
        <w:tc>
          <w:tcPr>
            <w:tcW w:w="440" w:type="dxa"/>
            <w:vMerge/>
          </w:tcPr>
          <w:p w14:paraId="4F8152C9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23" w:type="dxa"/>
            <w:vMerge/>
          </w:tcPr>
          <w:p w14:paraId="2F51C70E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61" w:type="dxa"/>
            <w:vMerge/>
          </w:tcPr>
          <w:p w14:paraId="6F4E3C59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73" w:type="dxa"/>
            <w:vMerge/>
          </w:tcPr>
          <w:p w14:paraId="276E217D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3" w:type="dxa"/>
          </w:tcPr>
          <w:p w14:paraId="47077554" w14:textId="77777777" w:rsidR="003072CD" w:rsidRPr="00556EB9" w:rsidRDefault="003072CD" w:rsidP="00A20D0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53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600</w:delText>
              </w:r>
              <w:r w:rsidR="00A20D0D"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1</w:delText>
              </w:r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-7000 хүртэл</w:delText>
              </w:r>
            </w:del>
          </w:p>
        </w:tc>
        <w:tc>
          <w:tcPr>
            <w:tcW w:w="475" w:type="dxa"/>
          </w:tcPr>
          <w:p w14:paraId="042CE4D8" w14:textId="77777777" w:rsidR="003072CD" w:rsidRPr="00556EB9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54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6.0</w:delText>
              </w:r>
            </w:del>
          </w:p>
        </w:tc>
        <w:tc>
          <w:tcPr>
            <w:tcW w:w="1097" w:type="dxa"/>
          </w:tcPr>
          <w:p w14:paraId="4953F754" w14:textId="77777777" w:rsidR="003072CD" w:rsidRPr="00556EB9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55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3.0</w:delText>
              </w:r>
            </w:del>
          </w:p>
        </w:tc>
        <w:tc>
          <w:tcPr>
            <w:tcW w:w="1491" w:type="dxa"/>
          </w:tcPr>
          <w:p w14:paraId="35442895" w14:textId="77777777" w:rsidR="003072CD" w:rsidRPr="00556EB9" w:rsidRDefault="003072C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56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2.00</w:delText>
              </w:r>
            </w:del>
          </w:p>
        </w:tc>
      </w:tr>
      <w:tr w:rsidR="003072CD" w:rsidRPr="00556EB9" w14:paraId="0ECF0F3C" w14:textId="77777777" w:rsidTr="00DE7C87">
        <w:trPr>
          <w:trHeight w:val="42"/>
        </w:trPr>
        <w:tc>
          <w:tcPr>
            <w:tcW w:w="440" w:type="dxa"/>
            <w:vMerge/>
          </w:tcPr>
          <w:p w14:paraId="2C14785F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23" w:type="dxa"/>
            <w:vMerge/>
          </w:tcPr>
          <w:p w14:paraId="285A94E0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61" w:type="dxa"/>
            <w:vMerge/>
          </w:tcPr>
          <w:p w14:paraId="360E3057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73" w:type="dxa"/>
            <w:vMerge/>
          </w:tcPr>
          <w:p w14:paraId="596140B6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3" w:type="dxa"/>
          </w:tcPr>
          <w:p w14:paraId="02FC6E6C" w14:textId="77777777" w:rsidR="003072CD" w:rsidRPr="00556EB9" w:rsidRDefault="00A20D0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57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7001</w:delText>
              </w:r>
              <w:r w:rsidR="003072CD"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-8000 хүртэл</w:delText>
              </w:r>
            </w:del>
          </w:p>
        </w:tc>
        <w:tc>
          <w:tcPr>
            <w:tcW w:w="475" w:type="dxa"/>
          </w:tcPr>
          <w:p w14:paraId="2924D2B8" w14:textId="77777777" w:rsidR="003072CD" w:rsidRPr="00556EB9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58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8.0</w:delText>
              </w:r>
            </w:del>
          </w:p>
        </w:tc>
        <w:tc>
          <w:tcPr>
            <w:tcW w:w="1097" w:type="dxa"/>
          </w:tcPr>
          <w:p w14:paraId="04B49A24" w14:textId="77777777" w:rsidR="003072CD" w:rsidRPr="00556EB9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59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4.0</w:delText>
              </w:r>
            </w:del>
          </w:p>
        </w:tc>
        <w:tc>
          <w:tcPr>
            <w:tcW w:w="1491" w:type="dxa"/>
          </w:tcPr>
          <w:p w14:paraId="1F8A1186" w14:textId="77777777" w:rsidR="003072CD" w:rsidRPr="00556EB9" w:rsidRDefault="003072C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60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3.00</w:delText>
              </w:r>
            </w:del>
          </w:p>
        </w:tc>
      </w:tr>
      <w:tr w:rsidR="003072CD" w:rsidRPr="00556EB9" w14:paraId="5ED65F21" w14:textId="77777777" w:rsidTr="00DE7C87">
        <w:trPr>
          <w:trHeight w:val="42"/>
        </w:trPr>
        <w:tc>
          <w:tcPr>
            <w:tcW w:w="440" w:type="dxa"/>
            <w:vMerge/>
          </w:tcPr>
          <w:p w14:paraId="38882433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23" w:type="dxa"/>
            <w:vMerge/>
          </w:tcPr>
          <w:p w14:paraId="59E1833B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61" w:type="dxa"/>
            <w:vMerge/>
          </w:tcPr>
          <w:p w14:paraId="3B744BF2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73" w:type="dxa"/>
            <w:vMerge/>
          </w:tcPr>
          <w:p w14:paraId="779250C3" w14:textId="77777777" w:rsidR="003072CD" w:rsidRPr="00556EB9" w:rsidRDefault="003072C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13" w:type="dxa"/>
          </w:tcPr>
          <w:p w14:paraId="43313E7A" w14:textId="77777777" w:rsidR="003072CD" w:rsidRPr="00556EB9" w:rsidRDefault="003072CD" w:rsidP="00A20D0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61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800</w:delText>
              </w:r>
              <w:r w:rsidR="00A20D0D"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1</w:delText>
              </w:r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-9000 хүртэл</w:delText>
              </w:r>
            </w:del>
          </w:p>
        </w:tc>
        <w:tc>
          <w:tcPr>
            <w:tcW w:w="475" w:type="dxa"/>
          </w:tcPr>
          <w:p w14:paraId="5336AF0D" w14:textId="77777777" w:rsidR="003072CD" w:rsidRPr="00556EB9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62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10.0</w:delText>
              </w:r>
            </w:del>
          </w:p>
        </w:tc>
        <w:tc>
          <w:tcPr>
            <w:tcW w:w="1097" w:type="dxa"/>
          </w:tcPr>
          <w:p w14:paraId="73E672AA" w14:textId="77777777" w:rsidR="003072CD" w:rsidRPr="00556EB9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63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5.0</w:delText>
              </w:r>
            </w:del>
          </w:p>
        </w:tc>
        <w:tc>
          <w:tcPr>
            <w:tcW w:w="1491" w:type="dxa"/>
          </w:tcPr>
          <w:p w14:paraId="6AC9E801" w14:textId="77777777" w:rsidR="003072CD" w:rsidRPr="00556EB9" w:rsidRDefault="003072C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64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4.00</w:delText>
              </w:r>
            </w:del>
          </w:p>
        </w:tc>
      </w:tr>
      <w:tr w:rsidR="003072CD" w:rsidRPr="00556EB9" w14:paraId="0F337415" w14:textId="77777777" w:rsidTr="00DE7C87">
        <w:trPr>
          <w:trHeight w:val="42"/>
        </w:trPr>
        <w:tc>
          <w:tcPr>
            <w:tcW w:w="440" w:type="dxa"/>
            <w:vMerge/>
          </w:tcPr>
          <w:p w14:paraId="610C5D10" w14:textId="77777777" w:rsidR="003072CD" w:rsidRPr="00556EB9" w:rsidRDefault="003072CD" w:rsidP="00DE7C8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23" w:type="dxa"/>
            <w:vMerge/>
          </w:tcPr>
          <w:p w14:paraId="325B141E" w14:textId="77777777" w:rsidR="003072CD" w:rsidRPr="00556EB9" w:rsidRDefault="003072CD" w:rsidP="00DE7C8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61" w:type="dxa"/>
            <w:vMerge/>
          </w:tcPr>
          <w:p w14:paraId="6B1F8C8D" w14:textId="77777777" w:rsidR="003072CD" w:rsidRPr="00556EB9" w:rsidRDefault="003072CD" w:rsidP="00DE7C8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73" w:type="dxa"/>
            <w:vMerge/>
          </w:tcPr>
          <w:p w14:paraId="345FEC44" w14:textId="77777777" w:rsidR="003072CD" w:rsidRPr="00556EB9" w:rsidRDefault="003072CD" w:rsidP="00DE7C8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13" w:type="dxa"/>
          </w:tcPr>
          <w:p w14:paraId="5EF7CE09" w14:textId="77777777" w:rsidR="003072CD" w:rsidRPr="00556EB9" w:rsidRDefault="00A20D0D" w:rsidP="00DE7C8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del w:id="365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9001</w:delText>
              </w:r>
              <w:r w:rsidR="003072CD"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 xml:space="preserve"> ба түүнээс дээш</w:delText>
              </w:r>
            </w:del>
          </w:p>
        </w:tc>
        <w:tc>
          <w:tcPr>
            <w:tcW w:w="475" w:type="dxa"/>
          </w:tcPr>
          <w:p w14:paraId="63A8073C" w14:textId="77777777" w:rsidR="003072CD" w:rsidRPr="00556EB9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66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12.0</w:delText>
              </w:r>
            </w:del>
          </w:p>
        </w:tc>
        <w:tc>
          <w:tcPr>
            <w:tcW w:w="1097" w:type="dxa"/>
          </w:tcPr>
          <w:p w14:paraId="402A6C14" w14:textId="77777777" w:rsidR="003072CD" w:rsidRPr="00556EB9" w:rsidRDefault="00A20D0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67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6.0</w:delText>
              </w:r>
            </w:del>
          </w:p>
        </w:tc>
        <w:tc>
          <w:tcPr>
            <w:tcW w:w="1491" w:type="dxa"/>
          </w:tcPr>
          <w:p w14:paraId="36810898" w14:textId="77777777" w:rsidR="003072CD" w:rsidRPr="00556EB9" w:rsidRDefault="003072CD" w:rsidP="00A20D0D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del w:id="368" w:author="Altangerel" w:date="2018-01-30T11:09:00Z">
              <w:r w:rsidRPr="00556EB9" w:rsidDel="00BB446C">
                <w:rPr>
                  <w:rFonts w:ascii="Arial" w:hAnsi="Arial" w:cs="Arial"/>
                  <w:sz w:val="20"/>
                  <w:szCs w:val="20"/>
                  <w:lang w:val="mn-MN"/>
                </w:rPr>
                <w:delText>5.00</w:delText>
              </w:r>
            </w:del>
          </w:p>
        </w:tc>
      </w:tr>
    </w:tbl>
    <w:p w14:paraId="43F8FA55" w14:textId="77777777" w:rsidR="00DE42F5" w:rsidRPr="00556EB9" w:rsidRDefault="00DE42F5" w:rsidP="00DE42F5">
      <w:pPr>
        <w:ind w:firstLine="720"/>
        <w:jc w:val="both"/>
        <w:rPr>
          <w:rFonts w:ascii="Arial" w:hAnsi="Arial" w:cs="Arial"/>
          <w:lang w:val="mn-MN"/>
        </w:rPr>
      </w:pPr>
    </w:p>
    <w:p w14:paraId="41A86B44" w14:textId="77777777" w:rsidR="00DE42F5" w:rsidRPr="00556EB9" w:rsidRDefault="00DE42F5" w:rsidP="00DE42F5">
      <w:pPr>
        <w:tabs>
          <w:tab w:val="left" w:pos="0"/>
        </w:tabs>
        <w:jc w:val="both"/>
        <w:rPr>
          <w:rFonts w:ascii="Arial" w:hAnsi="Arial" w:cs="Arial"/>
          <w:b/>
          <w:lang w:val="mn-MN"/>
        </w:rPr>
      </w:pPr>
      <w:r w:rsidRPr="00556EB9">
        <w:rPr>
          <w:rFonts w:ascii="Arial" w:hAnsi="Arial" w:cs="Arial"/>
          <w:b/>
          <w:lang w:val="mn-MN"/>
        </w:rPr>
        <w:tab/>
      </w:r>
    </w:p>
    <w:p w14:paraId="7527E81E" w14:textId="77777777" w:rsidR="00AD51EB" w:rsidRPr="00556EB9" w:rsidRDefault="00DE42F5" w:rsidP="00DE42F5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556EB9">
        <w:rPr>
          <w:rFonts w:ascii="Arial" w:hAnsi="Arial" w:cs="Arial"/>
          <w:b/>
          <w:lang w:val="mn-MN"/>
        </w:rPr>
        <w:tab/>
      </w:r>
      <w:r w:rsidR="00AD51EB" w:rsidRPr="00556EB9">
        <w:rPr>
          <w:rFonts w:ascii="Arial" w:hAnsi="Arial" w:cs="Arial"/>
          <w:b/>
          <w:lang w:val="mn-MN"/>
        </w:rPr>
        <w:t xml:space="preserve">2/ </w:t>
      </w:r>
      <w:r w:rsidR="00AD51EB" w:rsidRPr="00556EB9">
        <w:rPr>
          <w:rFonts w:ascii="Arial" w:hAnsi="Arial" w:cs="Arial"/>
          <w:lang w:val="mn-MN"/>
        </w:rPr>
        <w:t>47 дугаар зүйлийн 47.7 дэх хэсэг:</w:t>
      </w:r>
    </w:p>
    <w:p w14:paraId="1700ADA1" w14:textId="77777777" w:rsidR="00AD51EB" w:rsidRPr="00556EB9" w:rsidRDefault="00AD51EB" w:rsidP="00DE42F5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556EB9">
        <w:rPr>
          <w:rFonts w:ascii="Arial" w:hAnsi="Arial" w:cs="Arial"/>
          <w:lang w:val="mn-MN"/>
        </w:rPr>
        <w:tab/>
        <w:t xml:space="preserve">47.7 Ашигт малтмалын нөөц ашигласны нэмэлт төлбөрийг бүтээгдхүүний боловсруулалтын түвшингээс хамаарч хүдэр, баяжмал, бүтээгдэхүүний аль нэгд </w:t>
      </w:r>
      <w:r w:rsidRPr="00556EB9">
        <w:rPr>
          <w:rFonts w:ascii="Arial" w:hAnsi="Arial" w:cs="Arial"/>
          <w:lang w:val="mn-MN"/>
        </w:rPr>
        <w:lastRenderedPageBreak/>
        <w:t>нь давхардуулахгүйгээр ногдуулна. Хэрэв ашигт малтмалын бүтээгдхүүний өөрийн өртөг нь тухайн сард зарлагдсан олон улсын зах зээл</w:t>
      </w:r>
      <w:r w:rsidR="002F115E" w:rsidRPr="00556EB9">
        <w:rPr>
          <w:rFonts w:ascii="Arial" w:hAnsi="Arial" w:cs="Arial"/>
          <w:lang w:val="mn-MN"/>
        </w:rPr>
        <w:t>ийн үнээс өндөр бол хуулийн 47.4-т заасан нэмэлт хувь хэмжээг ногдуулахгүй.</w:t>
      </w:r>
      <w:r w:rsidRPr="00556EB9">
        <w:rPr>
          <w:rFonts w:ascii="Arial" w:hAnsi="Arial" w:cs="Arial"/>
          <w:lang w:val="mn-MN"/>
        </w:rPr>
        <w:t xml:space="preserve"> </w:t>
      </w:r>
    </w:p>
    <w:p w14:paraId="1011AE2B" w14:textId="77777777" w:rsidR="00AD51EB" w:rsidRPr="00556EB9" w:rsidRDefault="00AD51EB" w:rsidP="00DE42F5">
      <w:pPr>
        <w:tabs>
          <w:tab w:val="left" w:pos="0"/>
        </w:tabs>
        <w:jc w:val="both"/>
        <w:rPr>
          <w:rFonts w:ascii="Arial" w:hAnsi="Arial" w:cs="Arial"/>
          <w:b/>
          <w:lang w:val="mn-MN"/>
        </w:rPr>
      </w:pPr>
    </w:p>
    <w:p w14:paraId="11534F56" w14:textId="5B3F65A4" w:rsidR="008357A4" w:rsidRPr="00556EB9" w:rsidRDefault="002F115E" w:rsidP="00DE42F5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556EB9">
        <w:rPr>
          <w:rFonts w:ascii="Arial" w:hAnsi="Arial" w:cs="Arial"/>
          <w:lang w:val="mn-MN"/>
        </w:rPr>
        <w:tab/>
      </w:r>
      <w:r w:rsidRPr="00556EB9">
        <w:rPr>
          <w:rFonts w:ascii="Arial" w:hAnsi="Arial" w:cs="Arial"/>
          <w:b/>
          <w:lang w:val="mn-MN"/>
        </w:rPr>
        <w:t>2 дугаар зүйл</w:t>
      </w:r>
      <w:r w:rsidRPr="00556EB9">
        <w:rPr>
          <w:rFonts w:ascii="Arial" w:hAnsi="Arial" w:cs="Arial"/>
          <w:lang w:val="mn-MN"/>
        </w:rPr>
        <w:t xml:space="preserve">. </w:t>
      </w:r>
      <w:r w:rsidR="008357A4" w:rsidRPr="00556EB9">
        <w:rPr>
          <w:rFonts w:ascii="Arial" w:hAnsi="Arial" w:cs="Arial"/>
          <w:lang w:val="mn-MN"/>
        </w:rPr>
        <w:t>Энэ хуулийг 20</w:t>
      </w:r>
      <w:del w:id="369" w:author="Microsoft Office User" w:date="2018-04-11T08:51:00Z">
        <w:r w:rsidR="008357A4" w:rsidRPr="00556EB9" w:rsidDel="00981656">
          <w:rPr>
            <w:rFonts w:ascii="Arial" w:hAnsi="Arial" w:cs="Arial"/>
            <w:lang w:val="mn-MN"/>
          </w:rPr>
          <w:delText>15</w:delText>
        </w:r>
      </w:del>
      <w:ins w:id="370" w:author="Altangerel" w:date="2018-01-30T11:11:00Z">
        <w:del w:id="371" w:author="Microsoft Office User" w:date="2018-04-11T08:51:00Z">
          <w:r w:rsidR="00BB446C" w:rsidDel="00981656">
            <w:rPr>
              <w:rFonts w:ascii="Arial" w:hAnsi="Arial" w:cs="Arial"/>
            </w:rPr>
            <w:delText>8</w:delText>
          </w:r>
        </w:del>
      </w:ins>
      <w:ins w:id="372" w:author="Microsoft Office User" w:date="2018-04-11T08:51:00Z">
        <w:r w:rsidR="00981656">
          <w:rPr>
            <w:rFonts w:ascii="Arial" w:hAnsi="Arial" w:cs="Arial"/>
            <w:lang w:val="mn-MN"/>
          </w:rPr>
          <w:t>20</w:t>
        </w:r>
      </w:ins>
      <w:r w:rsidR="008357A4" w:rsidRPr="00556EB9">
        <w:rPr>
          <w:rFonts w:ascii="Arial" w:hAnsi="Arial" w:cs="Arial"/>
          <w:lang w:val="mn-MN"/>
        </w:rPr>
        <w:t xml:space="preserve"> оны </w:t>
      </w:r>
      <w:del w:id="373" w:author="Microsoft Office User" w:date="2018-04-11T08:51:00Z">
        <w:r w:rsidR="008357A4" w:rsidRPr="00556EB9" w:rsidDel="00311E3C">
          <w:rPr>
            <w:rFonts w:ascii="Arial" w:hAnsi="Arial" w:cs="Arial"/>
            <w:lang w:val="mn-MN"/>
          </w:rPr>
          <w:delText>. .</w:delText>
        </w:r>
      </w:del>
      <w:ins w:id="374" w:author="Microsoft Office User" w:date="2018-04-11T08:51:00Z">
        <w:r w:rsidR="00311E3C">
          <w:rPr>
            <w:rFonts w:ascii="Arial" w:hAnsi="Arial" w:cs="Arial"/>
            <w:lang w:val="mn-MN"/>
          </w:rPr>
          <w:t>01 дүгээр</w:t>
        </w:r>
      </w:ins>
      <w:del w:id="375" w:author="Microsoft Office User" w:date="2018-04-11T08:51:00Z">
        <w:r w:rsidR="008357A4" w:rsidRPr="00556EB9" w:rsidDel="00311E3C">
          <w:rPr>
            <w:rFonts w:ascii="Arial" w:hAnsi="Arial" w:cs="Arial"/>
            <w:lang w:val="mn-MN"/>
          </w:rPr>
          <w:delText xml:space="preserve"> дугаар</w:delText>
        </w:r>
      </w:del>
      <w:r w:rsidR="008357A4" w:rsidRPr="00556EB9">
        <w:rPr>
          <w:rFonts w:ascii="Arial" w:hAnsi="Arial" w:cs="Arial"/>
          <w:lang w:val="mn-MN"/>
        </w:rPr>
        <w:t xml:space="preserve"> сарын </w:t>
      </w:r>
      <w:del w:id="376" w:author="Microsoft Office User" w:date="2018-04-11T08:51:00Z">
        <w:r w:rsidR="008357A4" w:rsidRPr="00556EB9" w:rsidDel="00311E3C">
          <w:rPr>
            <w:rFonts w:ascii="Arial" w:hAnsi="Arial" w:cs="Arial"/>
            <w:lang w:val="mn-MN"/>
          </w:rPr>
          <w:delText>. .</w:delText>
        </w:r>
      </w:del>
      <w:ins w:id="377" w:author="Microsoft Office User" w:date="2018-04-11T08:51:00Z">
        <w:r w:rsidR="00311E3C">
          <w:rPr>
            <w:rFonts w:ascii="Arial" w:hAnsi="Arial" w:cs="Arial"/>
            <w:lang w:val="mn-MN"/>
          </w:rPr>
          <w:t>01</w:t>
        </w:r>
      </w:ins>
      <w:r w:rsidR="008357A4" w:rsidRPr="00556EB9">
        <w:rPr>
          <w:rFonts w:ascii="Arial" w:hAnsi="Arial" w:cs="Arial"/>
          <w:lang w:val="mn-MN"/>
        </w:rPr>
        <w:t xml:space="preserve"> -ний өдрөөс эхлэн дагаж мөрдөнө.</w:t>
      </w:r>
    </w:p>
    <w:p w14:paraId="4417540F" w14:textId="77777777" w:rsidR="00DE42F5" w:rsidRPr="00556EB9" w:rsidRDefault="00DE42F5" w:rsidP="00DE42F5">
      <w:pPr>
        <w:rPr>
          <w:rFonts w:ascii="Arial" w:hAnsi="Arial" w:cs="Arial"/>
          <w:b/>
          <w:lang w:val="mn-MN"/>
        </w:rPr>
      </w:pPr>
    </w:p>
    <w:p w14:paraId="4E0097AB" w14:textId="77777777" w:rsidR="00DE42F5" w:rsidRPr="00E0501C" w:rsidRDefault="00DE42F5" w:rsidP="00DE42F5">
      <w:pPr>
        <w:rPr>
          <w:ins w:id="378" w:author="Microsoft Office User" w:date="2018-04-10T17:14:00Z"/>
          <w:rFonts w:ascii="Arial" w:hAnsi="Arial" w:cs="Arial"/>
          <w:b/>
          <w:rPrChange w:id="379" w:author="Microsoft Office User" w:date="2018-04-11T08:51:00Z">
            <w:rPr>
              <w:ins w:id="380" w:author="Microsoft Office User" w:date="2018-04-10T17:14:00Z"/>
              <w:rFonts w:ascii="Arial" w:hAnsi="Arial" w:cs="Arial"/>
              <w:b/>
              <w:lang w:val="mn-MN"/>
            </w:rPr>
          </w:rPrChange>
        </w:rPr>
      </w:pPr>
    </w:p>
    <w:p w14:paraId="4731DE69" w14:textId="77777777" w:rsidR="00CF5775" w:rsidRDefault="00CF5775" w:rsidP="00DE42F5">
      <w:pPr>
        <w:rPr>
          <w:ins w:id="381" w:author="Microsoft Office User" w:date="2018-04-10T17:14:00Z"/>
          <w:rFonts w:ascii="Arial" w:hAnsi="Arial" w:cs="Arial"/>
          <w:b/>
          <w:lang w:val="mn-MN"/>
        </w:rPr>
      </w:pPr>
    </w:p>
    <w:p w14:paraId="7575084D" w14:textId="77777777" w:rsidR="00CF5775" w:rsidRPr="00556EB9" w:rsidRDefault="00CF5775" w:rsidP="00DE42F5">
      <w:pPr>
        <w:rPr>
          <w:rFonts w:ascii="Arial" w:hAnsi="Arial" w:cs="Arial"/>
          <w:b/>
          <w:lang w:val="mn-MN"/>
        </w:rPr>
      </w:pPr>
    </w:p>
    <w:p w14:paraId="07C75B42" w14:textId="77777777" w:rsidR="00DE42F5" w:rsidRPr="00556EB9" w:rsidRDefault="00DE42F5" w:rsidP="00DE42F5">
      <w:pPr>
        <w:jc w:val="center"/>
        <w:rPr>
          <w:rFonts w:ascii="Arial" w:hAnsi="Arial" w:cs="Arial"/>
          <w:b/>
          <w:lang w:val="mn-MN"/>
        </w:rPr>
      </w:pPr>
      <w:r w:rsidRPr="00556EB9">
        <w:rPr>
          <w:rFonts w:ascii="Arial" w:hAnsi="Arial" w:cs="Arial"/>
          <w:b/>
          <w:lang w:val="mn-MN"/>
        </w:rPr>
        <w:t>ГАРЫН ҮСЭГ</w:t>
      </w:r>
    </w:p>
    <w:p w14:paraId="0604A82E" w14:textId="77777777" w:rsidR="00DE42F5" w:rsidRPr="00556EB9" w:rsidRDefault="00DE42F5" w:rsidP="00DE42F5">
      <w:pPr>
        <w:rPr>
          <w:lang w:val="mn-MN"/>
        </w:rPr>
      </w:pPr>
    </w:p>
    <w:p w14:paraId="7BB49ED6" w14:textId="77777777" w:rsidR="00EA1566" w:rsidRPr="00556EB9" w:rsidRDefault="00EA1566">
      <w:pPr>
        <w:rPr>
          <w:lang w:val="mn-MN"/>
        </w:rPr>
      </w:pPr>
      <w:bookmarkStart w:id="382" w:name="_GoBack"/>
      <w:bookmarkEnd w:id="382"/>
    </w:p>
    <w:sectPr w:rsidR="00EA1566" w:rsidRPr="00556EB9" w:rsidSect="00AB019D">
      <w:footerReference w:type="even" r:id="rId6"/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6F0E" w14:textId="77777777" w:rsidR="00DD7028" w:rsidRDefault="00DD7028" w:rsidP="00AB019D">
      <w:r>
        <w:separator/>
      </w:r>
    </w:p>
  </w:endnote>
  <w:endnote w:type="continuationSeparator" w:id="0">
    <w:p w14:paraId="15BD48A8" w14:textId="77777777" w:rsidR="00DD7028" w:rsidRDefault="00DD7028" w:rsidP="00AB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4DBED" w14:textId="77777777" w:rsidR="00AB019D" w:rsidRDefault="00AB019D" w:rsidP="000E0801">
    <w:pPr>
      <w:pStyle w:val="Footer"/>
      <w:framePr w:wrap="none" w:vAnchor="text" w:hAnchor="margin" w:xAlign="center" w:y="1"/>
      <w:rPr>
        <w:ins w:id="383" w:author="Microsoft Office User" w:date="2018-04-10T17:13:00Z"/>
        <w:rStyle w:val="PageNumber"/>
      </w:rPr>
    </w:pPr>
    <w:ins w:id="384" w:author="Microsoft Office User" w:date="2018-04-10T17:13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0B242712" w14:textId="77777777" w:rsidR="00AB019D" w:rsidRDefault="00AB01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FB19" w14:textId="77777777" w:rsidR="00AB019D" w:rsidRDefault="00AB019D" w:rsidP="000E0801">
    <w:pPr>
      <w:pStyle w:val="Footer"/>
      <w:framePr w:wrap="none" w:vAnchor="text" w:hAnchor="margin" w:xAlign="center" w:y="1"/>
      <w:rPr>
        <w:ins w:id="385" w:author="Microsoft Office User" w:date="2018-04-10T17:13:00Z"/>
        <w:rStyle w:val="PageNumber"/>
      </w:rPr>
    </w:pPr>
    <w:ins w:id="386" w:author="Microsoft Office User" w:date="2018-04-10T17:13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575C16">
      <w:rPr>
        <w:rStyle w:val="PageNumber"/>
        <w:noProof/>
      </w:rPr>
      <w:t>1</w:t>
    </w:r>
    <w:ins w:id="387" w:author="Microsoft Office User" w:date="2018-04-10T17:13:00Z">
      <w:r>
        <w:rPr>
          <w:rStyle w:val="PageNumber"/>
        </w:rPr>
        <w:fldChar w:fldCharType="end"/>
      </w:r>
    </w:ins>
  </w:p>
  <w:p w14:paraId="4278724E" w14:textId="77777777" w:rsidR="00AB019D" w:rsidRDefault="00AB01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88A1C" w14:textId="77777777" w:rsidR="00DD7028" w:rsidRDefault="00DD7028" w:rsidP="00AB019D">
      <w:r>
        <w:separator/>
      </w:r>
    </w:p>
  </w:footnote>
  <w:footnote w:type="continuationSeparator" w:id="0">
    <w:p w14:paraId="34A6A1DD" w14:textId="77777777" w:rsidR="00DD7028" w:rsidRDefault="00DD7028" w:rsidP="00AB019D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Altangerel">
    <w15:presenceInfo w15:providerId="None" w15:userId="Altanger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169"/>
    <w:rsid w:val="002D2FF3"/>
    <w:rsid w:val="002F115E"/>
    <w:rsid w:val="003072CD"/>
    <w:rsid w:val="00311E3C"/>
    <w:rsid w:val="004B3214"/>
    <w:rsid w:val="00556EB9"/>
    <w:rsid w:val="00575C16"/>
    <w:rsid w:val="00604546"/>
    <w:rsid w:val="00714F2A"/>
    <w:rsid w:val="00725E78"/>
    <w:rsid w:val="00733169"/>
    <w:rsid w:val="008357A4"/>
    <w:rsid w:val="00981656"/>
    <w:rsid w:val="00A20D0D"/>
    <w:rsid w:val="00AB019D"/>
    <w:rsid w:val="00AD51EB"/>
    <w:rsid w:val="00B42207"/>
    <w:rsid w:val="00BB446C"/>
    <w:rsid w:val="00C44C9B"/>
    <w:rsid w:val="00CF5775"/>
    <w:rsid w:val="00DD7028"/>
    <w:rsid w:val="00DE42F5"/>
    <w:rsid w:val="00E0501C"/>
    <w:rsid w:val="00EA1566"/>
    <w:rsid w:val="00F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413E"/>
  <w15:docId w15:val="{E4F4CD59-9A4C-45C3-879B-763F70F5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F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6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9D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9D"/>
    <w:rPr>
      <w:rFonts w:ascii="Calibri" w:eastAsia="Times New Roman" w:hAnsi="Calibri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uyanga</dc:creator>
  <cp:lastModifiedBy>Microsoft Office User</cp:lastModifiedBy>
  <cp:revision>11</cp:revision>
  <cp:lastPrinted>2018-06-22T06:55:00Z</cp:lastPrinted>
  <dcterms:created xsi:type="dcterms:W3CDTF">2015-06-06T02:25:00Z</dcterms:created>
  <dcterms:modified xsi:type="dcterms:W3CDTF">2018-06-22T11:36:00Z</dcterms:modified>
</cp:coreProperties>
</file>