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D221" w14:textId="717721B2" w:rsidR="00B30AD7" w:rsidRPr="00E6750C" w:rsidRDefault="00E6750C" w:rsidP="00E6750C">
      <w:pPr>
        <w:jc w:val="right"/>
        <w:rPr>
          <w:rFonts w:ascii="Arial" w:hAnsi="Arial" w:cs="Arial"/>
          <w:color w:val="000000" w:themeColor="text1"/>
          <w:lang w:val="mn-MN"/>
        </w:rPr>
      </w:pPr>
      <w:r w:rsidRPr="00E6750C">
        <w:rPr>
          <w:rFonts w:ascii="Arial" w:hAnsi="Arial" w:cs="Arial"/>
          <w:color w:val="000000" w:themeColor="text1"/>
          <w:lang w:val="mn-MN"/>
        </w:rPr>
        <w:t>Төсөл</w:t>
      </w:r>
    </w:p>
    <w:p w14:paraId="704A67A5" w14:textId="77777777" w:rsidR="00E6750C" w:rsidRDefault="00E6750C" w:rsidP="00B30AD7">
      <w:pPr>
        <w:jc w:val="center"/>
        <w:rPr>
          <w:rFonts w:ascii="Arial" w:hAnsi="Arial" w:cs="Arial"/>
          <w:b/>
          <w:color w:val="000000" w:themeColor="text1"/>
          <w:lang w:val="mn-MN"/>
        </w:rPr>
      </w:pPr>
    </w:p>
    <w:p w14:paraId="716E21BD" w14:textId="77777777" w:rsidR="00B30AD7" w:rsidRPr="00117250" w:rsidRDefault="00B30AD7" w:rsidP="00B30AD7">
      <w:pPr>
        <w:jc w:val="center"/>
        <w:rPr>
          <w:rFonts w:ascii="Arial" w:hAnsi="Arial" w:cs="Arial"/>
          <w:b/>
          <w:color w:val="000000" w:themeColor="text1"/>
          <w:lang w:val="mn-MN"/>
        </w:rPr>
      </w:pPr>
      <w:r w:rsidRPr="00117250">
        <w:rPr>
          <w:rFonts w:ascii="Arial" w:hAnsi="Arial" w:cs="Arial"/>
          <w:b/>
          <w:color w:val="000000" w:themeColor="text1"/>
          <w:lang w:val="mn-MN"/>
        </w:rPr>
        <w:t>МОНГОЛ УЛСЫН ХУУЛЬ</w:t>
      </w:r>
    </w:p>
    <w:p w14:paraId="29114320" w14:textId="77777777" w:rsidR="00B30AD7" w:rsidRPr="00117250" w:rsidRDefault="00B30AD7" w:rsidP="00B30AD7">
      <w:pPr>
        <w:rPr>
          <w:rFonts w:ascii="Arial" w:hAnsi="Arial" w:cs="Arial"/>
          <w:color w:val="000000" w:themeColor="text1"/>
          <w:lang w:val="mn-MN"/>
        </w:rPr>
      </w:pP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bookmarkStart w:id="0" w:name="_GoBack"/>
      <w:bookmarkEnd w:id="0"/>
    </w:p>
    <w:p w14:paraId="1648F905" w14:textId="77777777" w:rsidR="00B30AD7" w:rsidRPr="00117250" w:rsidRDefault="00B30AD7" w:rsidP="00B30AD7">
      <w:pPr>
        <w:rPr>
          <w:rFonts w:ascii="Arial" w:hAnsi="Arial" w:cs="Arial"/>
          <w:color w:val="000000" w:themeColor="text1"/>
          <w:lang w:val="mn-MN"/>
        </w:rPr>
      </w:pPr>
      <w:r w:rsidRPr="00117250">
        <w:rPr>
          <w:rFonts w:ascii="Arial" w:hAnsi="Arial" w:cs="Arial"/>
          <w:color w:val="000000" w:themeColor="text1"/>
          <w:lang w:val="mn-MN"/>
        </w:rPr>
        <w:t>202</w:t>
      </w:r>
      <w:r>
        <w:rPr>
          <w:rFonts w:ascii="Arial" w:hAnsi="Arial" w:cs="Arial"/>
          <w:color w:val="000000" w:themeColor="text1"/>
        </w:rPr>
        <w:t>1</w:t>
      </w:r>
      <w:r w:rsidRPr="00117250">
        <w:rPr>
          <w:rFonts w:ascii="Arial" w:hAnsi="Arial" w:cs="Arial"/>
          <w:color w:val="000000" w:themeColor="text1"/>
          <w:lang w:val="mn-MN"/>
        </w:rPr>
        <w:t xml:space="preserve"> оны ... дугаар</w:t>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t xml:space="preserve">                    Улаанбаатар </w:t>
      </w:r>
    </w:p>
    <w:p w14:paraId="0885F8DB" w14:textId="77777777" w:rsidR="00B30AD7" w:rsidRPr="00117250" w:rsidRDefault="00B30AD7" w:rsidP="00B30AD7">
      <w:pPr>
        <w:rPr>
          <w:rFonts w:ascii="Arial" w:hAnsi="Arial" w:cs="Arial"/>
          <w:color w:val="000000" w:themeColor="text1"/>
          <w:lang w:val="mn-MN"/>
        </w:rPr>
      </w:pPr>
      <w:r w:rsidRPr="00117250">
        <w:rPr>
          <w:rFonts w:ascii="Arial" w:hAnsi="Arial" w:cs="Arial"/>
          <w:color w:val="000000" w:themeColor="text1"/>
          <w:lang w:val="mn-MN"/>
        </w:rPr>
        <w:t>сарын ...-ны өдөр</w:t>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r>
      <w:r w:rsidRPr="00117250">
        <w:rPr>
          <w:rFonts w:ascii="Arial" w:hAnsi="Arial" w:cs="Arial"/>
          <w:color w:val="000000" w:themeColor="text1"/>
          <w:lang w:val="mn-MN"/>
        </w:rPr>
        <w:tab/>
        <w:t xml:space="preserve">         хот</w:t>
      </w:r>
    </w:p>
    <w:p w14:paraId="16A89A57" w14:textId="77777777" w:rsidR="00B30AD7" w:rsidRPr="00DB4C25" w:rsidRDefault="00B30AD7" w:rsidP="00B30AD7">
      <w:pPr>
        <w:rPr>
          <w:rFonts w:ascii="Arial" w:hAnsi="Arial" w:cs="Arial"/>
          <w:color w:val="000000" w:themeColor="text1"/>
        </w:rPr>
      </w:pPr>
    </w:p>
    <w:p w14:paraId="5D35B898" w14:textId="77777777" w:rsidR="00B30AD7" w:rsidRPr="00117250" w:rsidRDefault="00B30AD7" w:rsidP="00B30AD7">
      <w:pPr>
        <w:rPr>
          <w:rFonts w:ascii="Arial" w:hAnsi="Arial" w:cs="Arial"/>
          <w:color w:val="000000" w:themeColor="text1"/>
          <w:lang w:val="mn-MN"/>
        </w:rPr>
      </w:pPr>
    </w:p>
    <w:p w14:paraId="70F799E0" w14:textId="77777777" w:rsidR="00B30AD7" w:rsidRPr="00117250" w:rsidRDefault="00B30AD7" w:rsidP="00B30AD7">
      <w:pPr>
        <w:jc w:val="center"/>
        <w:rPr>
          <w:rFonts w:ascii="Arial" w:hAnsi="Arial" w:cs="Arial"/>
          <w:b/>
          <w:bCs/>
          <w:color w:val="000000" w:themeColor="text1"/>
          <w:lang w:val="mn-MN"/>
        </w:rPr>
      </w:pPr>
      <w:r w:rsidRPr="00117250">
        <w:rPr>
          <w:rFonts w:ascii="Arial" w:hAnsi="Arial" w:cs="Arial"/>
          <w:b/>
          <w:bCs/>
          <w:color w:val="000000" w:themeColor="text1"/>
          <w:lang w:val="mn-MN"/>
        </w:rPr>
        <w:t xml:space="preserve">СОГТУУРУУЛАХ УНДААНЫ ЭРГЭЛТЭД ХЯНАЛТ ТАВИХ, </w:t>
      </w:r>
    </w:p>
    <w:p w14:paraId="65D70D79" w14:textId="77777777" w:rsidR="00B30AD7" w:rsidRPr="00117250" w:rsidRDefault="00B30AD7" w:rsidP="00B30AD7">
      <w:pPr>
        <w:jc w:val="center"/>
        <w:rPr>
          <w:rFonts w:ascii="Arial" w:hAnsi="Arial" w:cs="Arial"/>
          <w:b/>
          <w:bCs/>
          <w:color w:val="000000" w:themeColor="text1"/>
        </w:rPr>
      </w:pPr>
      <w:r w:rsidRPr="00117250">
        <w:rPr>
          <w:rFonts w:ascii="Arial" w:hAnsi="Arial" w:cs="Arial"/>
          <w:b/>
          <w:bCs/>
          <w:color w:val="000000" w:themeColor="text1"/>
        </w:rPr>
        <w:t>АРХИДАН СОГТУУРАХТАЙ ТЭМЦЭХ ТУХАЙ</w:t>
      </w:r>
    </w:p>
    <w:p w14:paraId="062CD8C4" w14:textId="77777777" w:rsidR="00B30AD7" w:rsidRPr="00117250" w:rsidRDefault="00B30AD7" w:rsidP="00B30AD7">
      <w:pPr>
        <w:jc w:val="center"/>
        <w:rPr>
          <w:rFonts w:ascii="Arial" w:hAnsi="Arial" w:cs="Arial"/>
          <w:bCs/>
          <w:color w:val="000000" w:themeColor="text1"/>
        </w:rPr>
      </w:pPr>
      <w:r w:rsidRPr="00117250">
        <w:rPr>
          <w:rFonts w:ascii="Arial" w:hAnsi="Arial" w:cs="Arial"/>
          <w:bCs/>
          <w:color w:val="000000" w:themeColor="text1"/>
        </w:rPr>
        <w:t>/</w:t>
      </w:r>
      <w:proofErr w:type="spellStart"/>
      <w:r w:rsidRPr="00117250">
        <w:rPr>
          <w:rFonts w:ascii="Arial" w:hAnsi="Arial" w:cs="Arial"/>
          <w:bCs/>
          <w:color w:val="000000" w:themeColor="text1"/>
        </w:rPr>
        <w:t>Шинэчилсэн</w:t>
      </w:r>
      <w:proofErr w:type="spellEnd"/>
      <w:r w:rsidRPr="00117250">
        <w:rPr>
          <w:rFonts w:ascii="Arial" w:hAnsi="Arial" w:cs="Arial"/>
          <w:bCs/>
          <w:color w:val="000000" w:themeColor="text1"/>
        </w:rPr>
        <w:t xml:space="preserve"> </w:t>
      </w:r>
      <w:proofErr w:type="spellStart"/>
      <w:r w:rsidRPr="00117250">
        <w:rPr>
          <w:rFonts w:ascii="Arial" w:hAnsi="Arial" w:cs="Arial"/>
          <w:bCs/>
          <w:color w:val="000000" w:themeColor="text1"/>
        </w:rPr>
        <w:t>найруулга</w:t>
      </w:r>
      <w:proofErr w:type="spellEnd"/>
      <w:r w:rsidRPr="00117250">
        <w:rPr>
          <w:rFonts w:ascii="Arial" w:hAnsi="Arial" w:cs="Arial"/>
          <w:bCs/>
          <w:color w:val="000000" w:themeColor="text1"/>
        </w:rPr>
        <w:t>/</w:t>
      </w:r>
    </w:p>
    <w:p w14:paraId="018489B5" w14:textId="77777777" w:rsidR="00B30AD7" w:rsidRPr="00117250" w:rsidRDefault="00B30AD7" w:rsidP="00B30AD7">
      <w:pPr>
        <w:jc w:val="center"/>
        <w:rPr>
          <w:rFonts w:ascii="Arial" w:hAnsi="Arial" w:cs="Arial"/>
          <w:b/>
          <w:bCs/>
          <w:color w:val="000000" w:themeColor="text1"/>
        </w:rPr>
      </w:pPr>
    </w:p>
    <w:p w14:paraId="54A3A890" w14:textId="77777777" w:rsidR="00B30AD7" w:rsidRPr="00117250" w:rsidRDefault="00B30AD7" w:rsidP="00B30AD7">
      <w:pPr>
        <w:jc w:val="center"/>
        <w:rPr>
          <w:rFonts w:ascii="Arial" w:hAnsi="Arial" w:cs="Arial"/>
          <w:b/>
          <w:bCs/>
          <w:color w:val="000000" w:themeColor="text1"/>
        </w:rPr>
      </w:pPr>
      <w:r w:rsidRPr="00117250">
        <w:rPr>
          <w:rFonts w:ascii="Arial" w:hAnsi="Arial" w:cs="Arial"/>
          <w:b/>
          <w:bCs/>
          <w:color w:val="000000" w:themeColor="text1"/>
        </w:rPr>
        <w:t>НЭГДҮГЭЭР БҮЛЭГ</w:t>
      </w:r>
    </w:p>
    <w:p w14:paraId="258684EA"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Н</w:t>
      </w:r>
      <w:r w:rsidRPr="00117250">
        <w:rPr>
          <w:rFonts w:ascii="Arial" w:eastAsiaTheme="minorEastAsia" w:hAnsi="Arial" w:cs="Arial"/>
          <w:b/>
          <w:bCs/>
          <w:color w:val="000000" w:themeColor="text1"/>
          <w:lang w:val="mn-MN"/>
        </w:rPr>
        <w:t>ИЙТЛЭГ ҮНДЭСЛЭЛ</w:t>
      </w:r>
    </w:p>
    <w:p w14:paraId="34A5D9D4" w14:textId="77777777" w:rsidR="00B30AD7" w:rsidRPr="00117250" w:rsidRDefault="00B30AD7" w:rsidP="00B30AD7">
      <w:pPr>
        <w:spacing w:before="100" w:beforeAutospacing="1" w:after="100" w:afterAutospacing="1"/>
        <w:ind w:firstLine="720"/>
        <w:rPr>
          <w:rFonts w:ascii="Arial" w:eastAsiaTheme="minorEastAsia" w:hAnsi="Arial" w:cs="Arial"/>
          <w:color w:val="000000" w:themeColor="text1"/>
        </w:rPr>
      </w:pPr>
      <w:r w:rsidRPr="00117250">
        <w:rPr>
          <w:rFonts w:ascii="Arial" w:eastAsiaTheme="minorEastAsia" w:hAnsi="Arial" w:cs="Arial"/>
          <w:b/>
          <w:bCs/>
          <w:color w:val="000000" w:themeColor="text1"/>
        </w:rPr>
        <w:t xml:space="preserve">1 </w:t>
      </w:r>
      <w:proofErr w:type="spellStart"/>
      <w:r w:rsidRPr="00117250">
        <w:rPr>
          <w:rFonts w:ascii="Arial" w:eastAsiaTheme="minorEastAsia" w:hAnsi="Arial" w:cs="Arial"/>
          <w:b/>
          <w:bCs/>
          <w:color w:val="000000" w:themeColor="text1"/>
        </w:rPr>
        <w:t>дүгээр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зүйл.Хуулийн</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зорилт</w:t>
      </w:r>
      <w:proofErr w:type="spellEnd"/>
    </w:p>
    <w:p w14:paraId="59A2652B"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1.</w:t>
      </w:r>
      <w:proofErr w:type="gramStart"/>
      <w:r w:rsidRPr="00117250">
        <w:rPr>
          <w:rFonts w:ascii="Arial" w:eastAsiaTheme="minorEastAsia" w:hAnsi="Arial" w:cs="Arial"/>
          <w:color w:val="000000" w:themeColor="text1"/>
        </w:rPr>
        <w:t>1.Энэ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экспортлох, </w:t>
      </w:r>
      <w:proofErr w:type="spellStart"/>
      <w:r w:rsidRPr="00117250">
        <w:rPr>
          <w:rFonts w:ascii="Arial" w:eastAsiaTheme="minorEastAsia" w:hAnsi="Arial" w:cs="Arial"/>
          <w:color w:val="000000" w:themeColor="text1"/>
        </w:rPr>
        <w:t>импортлох</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r w:rsidRPr="00117250">
        <w:rPr>
          <w:rFonts w:ascii="Arial" w:eastAsiaTheme="minorEastAsia" w:hAnsi="Arial" w:cs="Arial"/>
          <w:bCs/>
          <w:color w:val="000000" w:themeColor="text1"/>
          <w:lang w:val="mn-MN"/>
        </w:rPr>
        <w:t>реэкспортлох,</w:t>
      </w:r>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lang w:val="mn-MN"/>
        </w:rPr>
        <w:t xml:space="preserve">, түүгээр үйлчлэх, </w:t>
      </w:r>
      <w:proofErr w:type="spellStart"/>
      <w:r w:rsidRPr="00117250">
        <w:rPr>
          <w:rFonts w:ascii="Arial" w:eastAsiaTheme="minorEastAsia" w:hAnsi="Arial" w:cs="Arial"/>
          <w:color w:val="000000" w:themeColor="text1"/>
        </w:rPr>
        <w:t>хэрэглэх</w:t>
      </w:r>
      <w:proofErr w:type="spellEnd"/>
      <w:r w:rsidRPr="00117250">
        <w:rPr>
          <w:rFonts w:ascii="Arial" w:eastAsiaTheme="minorEastAsia" w:hAnsi="Arial" w:cs="Arial"/>
          <w:color w:val="000000" w:themeColor="text1"/>
          <w:lang w:val="mn-MN"/>
        </w:rPr>
        <w:t>тэй холбогдсон харилцааг зохицуулах</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архидан согтуурахаас урьдчилан </w:t>
      </w:r>
      <w:r w:rsidRPr="00E541BA">
        <w:rPr>
          <w:rFonts w:ascii="Arial" w:eastAsiaTheme="minorEastAsia" w:hAnsi="Arial" w:cs="Arial"/>
          <w:color w:val="000000" w:themeColor="text1"/>
          <w:lang w:val="mn-MN"/>
        </w:rPr>
        <w:t>сэргийлэх,</w:t>
      </w:r>
      <w:r w:rsidRPr="00117250">
        <w:rPr>
          <w:rFonts w:ascii="Arial" w:eastAsiaTheme="minorEastAsia" w:hAnsi="Arial" w:cs="Arial"/>
          <w:color w:val="000000" w:themeColor="text1"/>
          <w:lang w:val="mn-MN"/>
        </w:rPr>
        <w:t xml:space="preserve"> архидан согтуурахтай тэмцэхэд оршино.</w:t>
      </w:r>
    </w:p>
    <w:p w14:paraId="46100394" w14:textId="77777777" w:rsidR="00B30AD7" w:rsidRDefault="00B30AD7" w:rsidP="00B30AD7">
      <w:pPr>
        <w:ind w:firstLine="567"/>
        <w:rPr>
          <w:rFonts w:ascii="Arial" w:eastAsiaTheme="minorEastAsia" w:hAnsi="Arial" w:cs="Arial"/>
          <w:color w:val="000000" w:themeColor="text1"/>
        </w:rPr>
      </w:pPr>
    </w:p>
    <w:p w14:paraId="6F662040" w14:textId="77777777" w:rsidR="00B30AD7" w:rsidRPr="00117250" w:rsidRDefault="00B30AD7" w:rsidP="00B30AD7">
      <w:pPr>
        <w:ind w:firstLine="567"/>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2 </w:t>
      </w:r>
      <w:proofErr w:type="spellStart"/>
      <w:r w:rsidRPr="00117250">
        <w:rPr>
          <w:rFonts w:ascii="Arial" w:eastAsiaTheme="minorEastAsia" w:hAnsi="Arial" w:cs="Arial"/>
          <w:b/>
          <w:bCs/>
          <w:color w:val="000000" w:themeColor="text1"/>
        </w:rPr>
        <w:t>дугаар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зүйл.Согтууруулах</w:t>
      </w:r>
      <w:proofErr w:type="spellEnd"/>
      <w:proofErr w:type="gramEnd"/>
      <w:r w:rsidRPr="00117250">
        <w:rPr>
          <w:rFonts w:ascii="Arial" w:eastAsiaTheme="minorEastAsia" w:hAnsi="Arial" w:cs="Arial"/>
          <w:b/>
          <w:bCs/>
          <w:color w:val="000000" w:themeColor="text1"/>
        </w:rPr>
        <w:t xml:space="preserve"> </w:t>
      </w:r>
      <w:r w:rsidRPr="00117250">
        <w:rPr>
          <w:rFonts w:ascii="Arial" w:eastAsiaTheme="minorEastAsia" w:hAnsi="Arial" w:cs="Arial"/>
          <w:b/>
          <w:bCs/>
          <w:color w:val="000000" w:themeColor="text1"/>
          <w:lang w:val="mn-MN"/>
        </w:rPr>
        <w:t xml:space="preserve">ундааны эргэлтэд хяналт тавих, </w:t>
      </w:r>
    </w:p>
    <w:p w14:paraId="3BF02F23" w14:textId="77777777" w:rsidR="00B30AD7" w:rsidRPr="00117250" w:rsidRDefault="00B30AD7" w:rsidP="00B30AD7">
      <w:pPr>
        <w:ind w:left="3969" w:hanging="3402"/>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      а</w:t>
      </w:r>
      <w:proofErr w:type="spellStart"/>
      <w:r w:rsidRPr="00117250">
        <w:rPr>
          <w:rFonts w:ascii="Arial" w:eastAsiaTheme="minorEastAsia" w:hAnsi="Arial" w:cs="Arial"/>
          <w:b/>
          <w:bCs/>
          <w:color w:val="000000" w:themeColor="text1"/>
        </w:rPr>
        <w:t>рхидан</w:t>
      </w:r>
      <w:proofErr w:type="spellEnd"/>
      <w:r w:rsidRPr="00117250">
        <w:rPr>
          <w:rFonts w:ascii="Arial" w:eastAsiaTheme="minorEastAsia" w:hAnsi="Arial" w:cs="Arial"/>
          <w:b/>
          <w:bCs/>
          <w:color w:val="000000" w:themeColor="text1"/>
          <w:lang w:val="mn-MN"/>
        </w:rPr>
        <w:t xml:space="preserve"> </w:t>
      </w:r>
      <w:proofErr w:type="spellStart"/>
      <w:r w:rsidRPr="00117250">
        <w:rPr>
          <w:rFonts w:ascii="Arial" w:eastAsiaTheme="minorEastAsia" w:hAnsi="Arial" w:cs="Arial"/>
          <w:b/>
          <w:bCs/>
          <w:color w:val="000000" w:themeColor="text1"/>
        </w:rPr>
        <w:t>согтуурахтай</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тэмцэх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хууль</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тогтоомж</w:t>
      </w:r>
      <w:proofErr w:type="spellEnd"/>
    </w:p>
    <w:p w14:paraId="084D1D2C" w14:textId="77777777" w:rsidR="00B30AD7" w:rsidRDefault="00B30AD7" w:rsidP="00B30AD7">
      <w:pPr>
        <w:ind w:firstLine="720"/>
        <w:rPr>
          <w:rFonts w:ascii="Arial" w:eastAsiaTheme="minorEastAsia" w:hAnsi="Arial" w:cs="Arial"/>
          <w:color w:val="000000" w:themeColor="text1"/>
          <w:lang w:val="mn-MN"/>
        </w:rPr>
      </w:pPr>
    </w:p>
    <w:p w14:paraId="1164D117" w14:textId="77777777" w:rsidR="00B30AD7" w:rsidRPr="002423DB" w:rsidRDefault="00B30AD7" w:rsidP="00B30AD7">
      <w:pPr>
        <w:ind w:firstLine="720"/>
        <w:jc w:val="both"/>
        <w:rPr>
          <w:rFonts w:ascii="Arial" w:eastAsiaTheme="minorEastAsia" w:hAnsi="Arial" w:cs="Arial"/>
          <w:color w:val="000000" w:themeColor="text1"/>
          <w:lang w:val="mn-MN"/>
        </w:rPr>
      </w:pPr>
      <w:r w:rsidRPr="002423DB">
        <w:rPr>
          <w:rFonts w:ascii="Arial" w:eastAsiaTheme="minorEastAsia" w:hAnsi="Arial" w:cs="Arial"/>
          <w:color w:val="000000" w:themeColor="text1"/>
          <w:lang w:val="mn-MN"/>
        </w:rPr>
        <w:t xml:space="preserve">2.1.Согтууруулах ундааны эргэлтэд хяналт тавих, архидан согтуурахтай тэмцэх хууль тогтоомж нь Монгол Улсын Үндсэн </w:t>
      </w:r>
      <w:r w:rsidRPr="00E541BA">
        <w:rPr>
          <w:rFonts w:ascii="Arial" w:eastAsiaTheme="minorEastAsia" w:hAnsi="Arial" w:cs="Arial"/>
          <w:color w:val="000000" w:themeColor="text1"/>
          <w:lang w:val="mn-MN"/>
        </w:rPr>
        <w:t>хууль</w:t>
      </w:r>
      <w:r w:rsidRPr="00E541BA">
        <w:rPr>
          <w:rFonts w:ascii="Arial" w:eastAsiaTheme="minorEastAsia" w:hAnsi="Arial" w:cs="Arial"/>
          <w:color w:val="000000" w:themeColor="text1"/>
          <w:vertAlign w:val="superscript"/>
          <w:lang w:val="mn-MN"/>
        </w:rPr>
        <w:footnoteReference w:id="1"/>
      </w:r>
      <w:r w:rsidRPr="00E541BA">
        <w:rPr>
          <w:rFonts w:ascii="Arial" w:eastAsiaTheme="minorEastAsia" w:hAnsi="Arial" w:cs="Arial"/>
          <w:color w:val="000000" w:themeColor="text1"/>
          <w:lang w:val="mn-MN"/>
        </w:rPr>
        <w:t>, Аж ахуйн үйл ажиллагааны тусгай зөвшөөрлийн тухай хууль</w:t>
      </w:r>
      <w:r w:rsidRPr="00E541BA">
        <w:rPr>
          <w:rFonts w:ascii="Arial" w:eastAsiaTheme="minorEastAsia" w:hAnsi="Arial" w:cs="Arial"/>
          <w:color w:val="000000" w:themeColor="text1"/>
          <w:vertAlign w:val="superscript"/>
          <w:lang w:val="mn-MN"/>
        </w:rPr>
        <w:footnoteReference w:id="2"/>
      </w:r>
      <w:r w:rsidRPr="00E541BA">
        <w:rPr>
          <w:rFonts w:ascii="Arial" w:eastAsiaTheme="minorEastAsia" w:hAnsi="Arial" w:cs="Arial"/>
          <w:color w:val="000000" w:themeColor="text1"/>
          <w:lang w:val="mn-MN"/>
        </w:rPr>
        <w:t>, Гэмт хэрэг, зөрчлөөс урьдчилан сэргийлэх тухай хууль</w:t>
      </w:r>
      <w:r w:rsidRPr="00E541BA">
        <w:rPr>
          <w:rFonts w:ascii="Arial" w:eastAsiaTheme="minorEastAsia" w:hAnsi="Arial" w:cs="Arial"/>
          <w:color w:val="000000" w:themeColor="text1"/>
          <w:vertAlign w:val="superscript"/>
          <w:lang w:val="mn-MN"/>
        </w:rPr>
        <w:footnoteReference w:id="3"/>
      </w:r>
      <w:r w:rsidRPr="00E541BA">
        <w:rPr>
          <w:rFonts w:ascii="Arial" w:eastAsiaTheme="minorEastAsia" w:hAnsi="Arial" w:cs="Arial"/>
          <w:color w:val="000000" w:themeColor="text1"/>
          <w:lang w:val="mn-MN"/>
        </w:rPr>
        <w:t>, Хүнсний тухай хууль</w:t>
      </w:r>
      <w:r w:rsidRPr="00E541BA">
        <w:rPr>
          <w:rFonts w:ascii="Arial" w:eastAsiaTheme="minorEastAsia" w:hAnsi="Arial" w:cs="Arial"/>
          <w:color w:val="000000" w:themeColor="text1"/>
          <w:vertAlign w:val="superscript"/>
          <w:lang w:val="mn-MN"/>
        </w:rPr>
        <w:footnoteReference w:id="4"/>
      </w:r>
      <w:r w:rsidRPr="00E541BA">
        <w:rPr>
          <w:rFonts w:ascii="Arial" w:eastAsiaTheme="minorEastAsia" w:hAnsi="Arial" w:cs="Arial"/>
          <w:color w:val="000000" w:themeColor="text1"/>
          <w:lang w:val="mn-MN"/>
        </w:rPr>
        <w:t>, Хүнсний бүтээгдэхүүний аюулгүй байдлыг хангах тухай хууль</w:t>
      </w:r>
      <w:r w:rsidRPr="00E541BA">
        <w:rPr>
          <w:rFonts w:ascii="Arial" w:eastAsiaTheme="minorEastAsia" w:hAnsi="Arial" w:cs="Arial"/>
          <w:color w:val="000000" w:themeColor="text1"/>
          <w:vertAlign w:val="superscript"/>
          <w:lang w:val="mn-MN"/>
        </w:rPr>
        <w:footnoteReference w:id="5"/>
      </w:r>
      <w:r w:rsidRPr="00E541BA">
        <w:rPr>
          <w:rFonts w:ascii="Arial" w:eastAsiaTheme="minorEastAsia" w:hAnsi="Arial" w:cs="Arial"/>
          <w:color w:val="000000" w:themeColor="text1"/>
          <w:lang w:val="mn-MN"/>
        </w:rPr>
        <w:t xml:space="preserve">, </w:t>
      </w:r>
      <w:r w:rsidRPr="00E541BA">
        <w:rPr>
          <w:rFonts w:ascii="Arial" w:eastAsiaTheme="minorEastAsia" w:hAnsi="Arial" w:cs="Arial"/>
          <w:bCs/>
          <w:color w:val="000000" w:themeColor="text1"/>
          <w:lang w:val="mn-MN"/>
        </w:rPr>
        <w:t>Эрүүл ахуйн тухай хууль</w:t>
      </w:r>
      <w:r w:rsidRPr="00E541BA">
        <w:rPr>
          <w:rFonts w:ascii="Arial" w:eastAsiaTheme="minorEastAsia" w:hAnsi="Arial" w:cs="Arial"/>
          <w:bCs/>
          <w:color w:val="000000" w:themeColor="text1"/>
          <w:vertAlign w:val="superscript"/>
          <w:lang w:val="mn-MN"/>
        </w:rPr>
        <w:footnoteReference w:id="6"/>
      </w:r>
      <w:r w:rsidRPr="00E541BA">
        <w:rPr>
          <w:rFonts w:ascii="Arial" w:eastAsiaTheme="minorEastAsia" w:hAnsi="Arial" w:cs="Arial"/>
          <w:color w:val="000000" w:themeColor="text1"/>
          <w:lang w:val="mn-MN"/>
        </w:rPr>
        <w:t xml:space="preserve"> болон эдгээр хуультай нийцүүлэн гаргасан бусад хууль тогтоомжоос бүрдэнэ.</w:t>
      </w:r>
    </w:p>
    <w:p w14:paraId="63B62A5B" w14:textId="77777777" w:rsidR="00B30AD7" w:rsidRPr="00117250" w:rsidRDefault="00B30AD7" w:rsidP="00B30AD7">
      <w:pPr>
        <w:rPr>
          <w:rFonts w:ascii="Arial" w:eastAsiaTheme="minorEastAsia" w:hAnsi="Arial" w:cs="Arial"/>
          <w:color w:val="000000" w:themeColor="text1"/>
          <w:lang w:val="mn-MN"/>
        </w:rPr>
      </w:pPr>
    </w:p>
    <w:p w14:paraId="5E83DE71" w14:textId="77777777" w:rsidR="00B30AD7" w:rsidRPr="00117250" w:rsidRDefault="00B30AD7" w:rsidP="00B30AD7">
      <w:pPr>
        <w:ind w:firstLine="720"/>
        <w:jc w:val="both"/>
        <w:rPr>
          <w:rFonts w:ascii="Arial" w:hAnsi="Arial" w:cs="Arial"/>
          <w:color w:val="000000" w:themeColor="text1"/>
        </w:rPr>
      </w:pPr>
      <w:r w:rsidRPr="00117250">
        <w:rPr>
          <w:rFonts w:ascii="Arial" w:eastAsiaTheme="minorEastAsia" w:hAnsi="Arial" w:cs="Arial"/>
          <w:color w:val="000000" w:themeColor="text1"/>
        </w:rPr>
        <w:t>2.</w:t>
      </w:r>
      <w:proofErr w:type="gramStart"/>
      <w:r w:rsidRPr="00117250">
        <w:rPr>
          <w:rFonts w:ascii="Arial" w:eastAsiaTheme="minorEastAsia" w:hAnsi="Arial" w:cs="Arial"/>
          <w:color w:val="000000" w:themeColor="text1"/>
        </w:rPr>
        <w:t>2.Монгол</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Улсын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улсын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гэрээнд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зааснаас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өөрөөр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улсын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гэрээний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заалтыг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мөрдөнө</w:t>
      </w:r>
      <w:proofErr w:type="spellEnd"/>
      <w:r w:rsidRPr="00117250">
        <w:rPr>
          <w:rFonts w:ascii="Arial" w:eastAsiaTheme="minorEastAsia" w:hAnsi="Arial" w:cs="Arial"/>
          <w:color w:val="000000" w:themeColor="text1"/>
        </w:rPr>
        <w:t xml:space="preserve">. </w:t>
      </w:r>
    </w:p>
    <w:p w14:paraId="03F978C9" w14:textId="77777777" w:rsidR="00B30AD7" w:rsidRPr="00117250" w:rsidRDefault="00B30AD7" w:rsidP="00B30AD7">
      <w:pPr>
        <w:spacing w:before="100" w:beforeAutospacing="1" w:after="100" w:afterAutospacing="1"/>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3 дугаар зүйл.Хуулийн үйлчлэх хүрээ</w:t>
      </w:r>
    </w:p>
    <w:p w14:paraId="149B616F"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3.1.Энэ хууль дараах харилцаанд хамаарахгүй:</w:t>
      </w:r>
      <w:r>
        <w:rPr>
          <w:rFonts w:ascii="Arial" w:eastAsiaTheme="minorEastAsia" w:hAnsi="Arial" w:cs="Arial"/>
          <w:color w:val="000000" w:themeColor="text1"/>
        </w:rPr>
        <w:t xml:space="preserve">                                                  </w:t>
      </w:r>
    </w:p>
    <w:p w14:paraId="27F58B75" w14:textId="77777777" w:rsidR="00B30AD7" w:rsidRDefault="00B30AD7" w:rsidP="00B30AD7">
      <w:pPr>
        <w:spacing w:before="100" w:beforeAutospacing="1" w:after="100" w:afterAutospacing="1"/>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3.1.1.ашиг олох зорилгогүй, хувийн хэрэгцээнд зориулан уламжлалт аргаар, байгалийн гаралтай түүхий эд, бүтээгдэхүүн ашиглан согтууруулах ундаа үйлдвэрлэх</w:t>
      </w:r>
      <w:r w:rsidRPr="00117250">
        <w:rPr>
          <w:rFonts w:ascii="Arial" w:eastAsiaTheme="minorEastAsia" w:hAnsi="Arial" w:cs="Arial"/>
          <w:color w:val="000000" w:themeColor="text1"/>
        </w:rPr>
        <w:t>;</w:t>
      </w:r>
      <w:r>
        <w:rPr>
          <w:rFonts w:ascii="Arial" w:eastAsiaTheme="minorEastAsia" w:hAnsi="Arial" w:cs="Arial"/>
          <w:color w:val="000000" w:themeColor="text1"/>
          <w:lang w:val="mn-MN"/>
        </w:rPr>
        <w:t xml:space="preserve">                                                                         </w:t>
      </w:r>
    </w:p>
    <w:p w14:paraId="11F3E0D2" w14:textId="77777777" w:rsidR="00B30AD7" w:rsidRPr="00117250" w:rsidRDefault="00B30AD7" w:rsidP="00B30AD7">
      <w:pPr>
        <w:spacing w:before="100" w:beforeAutospacing="1" w:after="100" w:afterAutospacing="1"/>
        <w:ind w:firstLine="1418"/>
        <w:jc w:val="both"/>
        <w:rPr>
          <w:rFonts w:ascii="Arial" w:eastAsiaTheme="minorEastAsia" w:hAnsi="Arial" w:cs="Arial"/>
          <w:color w:val="000000" w:themeColor="text1"/>
          <w:lang w:val="mn-MN"/>
        </w:rPr>
      </w:pPr>
      <w:r w:rsidRPr="00D92748">
        <w:rPr>
          <w:rFonts w:ascii="Arial" w:eastAsiaTheme="minorEastAsia" w:hAnsi="Arial" w:cs="Arial"/>
          <w:lang w:val="mn-MN"/>
        </w:rPr>
        <w:lastRenderedPageBreak/>
        <w:t xml:space="preserve">3.1.2.ашиг </w:t>
      </w:r>
      <w:r w:rsidRPr="00117250">
        <w:rPr>
          <w:rFonts w:ascii="Arial" w:eastAsiaTheme="minorEastAsia" w:hAnsi="Arial" w:cs="Arial"/>
          <w:color w:val="000000" w:themeColor="text1"/>
          <w:lang w:val="mn-MN"/>
        </w:rPr>
        <w:t>олох зорилгогүй, зорчигчийн хувийн хэрэглээний согтууруулах ундааг улсын хилээр нэвтрүүлэх</w:t>
      </w:r>
      <w:r w:rsidRPr="00117250">
        <w:rPr>
          <w:rFonts w:ascii="Arial" w:eastAsiaTheme="minorEastAsia" w:hAnsi="Arial" w:cs="Arial"/>
          <w:color w:val="000000" w:themeColor="text1"/>
        </w:rPr>
        <w:t>;</w:t>
      </w:r>
    </w:p>
    <w:p w14:paraId="54049F8C"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3.1.3.Монгол Улсын болон гадаад улсын Дипломат төлөөлөгчийн газар, Засгийн газар хоорондын олон улсын байгууллага, тэдгээртэй адилтгах бусад байгууллагын албан хэрэгцээнд зориулан согтууруулах ундааг Монгол Улсын хилээр нэвтрүүлэх</w:t>
      </w:r>
      <w:r w:rsidRPr="00117250">
        <w:rPr>
          <w:rFonts w:ascii="Arial" w:eastAsiaTheme="minorEastAsia" w:hAnsi="Arial" w:cs="Arial"/>
          <w:color w:val="000000" w:themeColor="text1"/>
        </w:rPr>
        <w:t>;</w:t>
      </w:r>
    </w:p>
    <w:p w14:paraId="50698DBB"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ab/>
        <w:t>3.1.4.олон улсын үзэсгэлэн, худалдаанд оролцох, бүтээгдэхүүний дээж, загварыг танилцуулах, Монгол Улсын болон гадаад улсын эрх бүхий байгууллагад шинжлүүлэх, экспортлох болон импортлох тусгай</w:t>
      </w:r>
      <w:r w:rsidRPr="00117250">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зөвшөөрөл авах зорилгоор Монгол Улсын  хилээр нэвтрүүлэх</w:t>
      </w:r>
      <w:r w:rsidRPr="00117250">
        <w:rPr>
          <w:rFonts w:ascii="Arial" w:eastAsiaTheme="minorEastAsia" w:hAnsi="Arial" w:cs="Arial"/>
          <w:color w:val="000000" w:themeColor="text1"/>
        </w:rPr>
        <w:t>.</w:t>
      </w:r>
    </w:p>
    <w:p w14:paraId="7C6F30E5" w14:textId="77777777" w:rsidR="00B30AD7" w:rsidRPr="007C7A25" w:rsidRDefault="00B30AD7" w:rsidP="00B30AD7">
      <w:pPr>
        <w:spacing w:before="100" w:beforeAutospacing="1" w:after="100" w:afterAutospacing="1"/>
        <w:ind w:firstLine="720"/>
        <w:jc w:val="both"/>
        <w:rPr>
          <w:rFonts w:ascii="Arial" w:eastAsiaTheme="minorEastAsia" w:hAnsi="Arial" w:cs="Arial"/>
          <w:bCs/>
          <w:color w:val="000000" w:themeColor="text1"/>
          <w:lang w:val="mn-MN"/>
        </w:rPr>
      </w:pPr>
      <w:r w:rsidRPr="00117250">
        <w:rPr>
          <w:rFonts w:ascii="Arial" w:eastAsiaTheme="minorEastAsia" w:hAnsi="Arial" w:cs="Arial"/>
          <w:color w:val="000000" w:themeColor="text1"/>
          <w:lang w:val="mn-MN"/>
        </w:rPr>
        <w:t xml:space="preserve">3.2.Энэ хуулийн 3.1.2, 3.1.3, 3.1.4-т </w:t>
      </w:r>
      <w:r>
        <w:rPr>
          <w:rFonts w:ascii="Arial" w:eastAsiaTheme="minorEastAsia" w:hAnsi="Arial" w:cs="Arial"/>
          <w:color w:val="000000" w:themeColor="text1"/>
          <w:lang w:val="mn-MN"/>
        </w:rPr>
        <w:t>заасан согтууруулах ундааны  нэр</w:t>
      </w:r>
      <w:r w:rsidRPr="00117250">
        <w:rPr>
          <w:rFonts w:ascii="Arial" w:eastAsiaTheme="minorEastAsia" w:hAnsi="Arial" w:cs="Arial"/>
          <w:color w:val="000000" w:themeColor="text1"/>
          <w:lang w:val="mn-MN"/>
        </w:rPr>
        <w:t xml:space="preserve"> төрөл, Монгол Улсын хилээр нэвтрүүлэх </w:t>
      </w:r>
      <w:r w:rsidRPr="008F5A5E">
        <w:rPr>
          <w:rFonts w:ascii="Arial" w:eastAsiaTheme="minorEastAsia" w:hAnsi="Arial" w:cs="Arial"/>
          <w:bCs/>
          <w:color w:val="000000" w:themeColor="text1"/>
          <w:lang w:val="mn-MN"/>
        </w:rPr>
        <w:t>хэмжээг</w:t>
      </w:r>
      <w:r w:rsidRPr="008E7E43">
        <w:rPr>
          <w:rFonts w:ascii="Arial" w:eastAsiaTheme="minorEastAsia" w:hAnsi="Arial" w:cs="Arial"/>
          <w:b/>
          <w:color w:val="000000" w:themeColor="text1"/>
        </w:rPr>
        <w:t xml:space="preserve"> </w:t>
      </w:r>
      <w:proofErr w:type="spellStart"/>
      <w:r w:rsidRPr="007C7A25">
        <w:rPr>
          <w:rFonts w:ascii="Arial" w:hAnsi="Arial" w:cs="Arial"/>
          <w:bCs/>
          <w:shd w:val="clear" w:color="auto" w:fill="FFFFFF"/>
        </w:rPr>
        <w:t>гаалийн</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асуудал</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хариуцсан</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төрийн</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захиргааны</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байгууллагын</w:t>
      </w:r>
      <w:proofErr w:type="spellEnd"/>
      <w:r w:rsidRPr="007C7A25">
        <w:rPr>
          <w:rFonts w:ascii="Arial" w:hAnsi="Arial" w:cs="Arial"/>
          <w:bCs/>
          <w:shd w:val="clear" w:color="auto" w:fill="FFFFFF"/>
        </w:rPr>
        <w:t xml:space="preserve"> </w:t>
      </w:r>
      <w:proofErr w:type="spellStart"/>
      <w:r w:rsidRPr="007C7A25">
        <w:rPr>
          <w:rFonts w:ascii="Arial" w:hAnsi="Arial" w:cs="Arial"/>
          <w:bCs/>
          <w:shd w:val="clear" w:color="auto" w:fill="FFFFFF"/>
        </w:rPr>
        <w:t>дарга</w:t>
      </w:r>
      <w:proofErr w:type="spellEnd"/>
      <w:r w:rsidRPr="007C7A25">
        <w:rPr>
          <w:rFonts w:ascii="Arial" w:eastAsiaTheme="minorEastAsia" w:hAnsi="Arial" w:cs="Arial"/>
          <w:bCs/>
          <w:lang w:val="mn-MN"/>
        </w:rPr>
        <w:t xml:space="preserve"> </w:t>
      </w:r>
      <w:r w:rsidRPr="007C7A25">
        <w:rPr>
          <w:rFonts w:ascii="Arial" w:eastAsiaTheme="minorEastAsia" w:hAnsi="Arial" w:cs="Arial"/>
          <w:bCs/>
          <w:color w:val="000000" w:themeColor="text1"/>
          <w:lang w:val="mn-MN"/>
        </w:rPr>
        <w:t xml:space="preserve">тогтооно. </w:t>
      </w:r>
    </w:p>
    <w:p w14:paraId="50B3CBF5" w14:textId="77777777" w:rsidR="00B30AD7" w:rsidRPr="00117250" w:rsidRDefault="00B30AD7" w:rsidP="00B30AD7">
      <w:pPr>
        <w:spacing w:before="100" w:beforeAutospacing="1" w:after="100" w:afterAutospacing="1"/>
        <w:ind w:firstLine="720"/>
        <w:jc w:val="both"/>
        <w:rPr>
          <w:rFonts w:ascii="Arial" w:eastAsiaTheme="minorEastAsia" w:hAnsi="Arial" w:cs="Arial"/>
          <w:b/>
          <w:color w:val="000000" w:themeColor="text1"/>
          <w:lang w:val="mn-MN"/>
        </w:rPr>
      </w:pPr>
      <w:r w:rsidRPr="00117250">
        <w:rPr>
          <w:rFonts w:ascii="Arial" w:eastAsiaTheme="minorEastAsia" w:hAnsi="Arial" w:cs="Arial"/>
          <w:b/>
          <w:bCs/>
          <w:color w:val="000000" w:themeColor="text1"/>
          <w:lang w:val="mn-MN"/>
        </w:rPr>
        <w:t>4</w:t>
      </w:r>
      <w:r w:rsidRPr="00117250">
        <w:rPr>
          <w:rFonts w:ascii="Arial" w:eastAsiaTheme="minorEastAsia" w:hAnsi="Arial" w:cs="Arial"/>
          <w:b/>
          <w:bCs/>
          <w:color w:val="000000" w:themeColor="text1"/>
        </w:rPr>
        <w:t xml:space="preserve"> д</w:t>
      </w:r>
      <w:r w:rsidRPr="00117250">
        <w:rPr>
          <w:rFonts w:ascii="Arial" w:eastAsiaTheme="minorEastAsia" w:hAnsi="Arial" w:cs="Arial"/>
          <w:b/>
          <w:bCs/>
          <w:color w:val="000000" w:themeColor="text1"/>
          <w:lang w:val="mn-MN"/>
        </w:rPr>
        <w:t>үгээ</w:t>
      </w:r>
      <w:r w:rsidRPr="00117250">
        <w:rPr>
          <w:rFonts w:ascii="Arial" w:eastAsiaTheme="minorEastAsia" w:hAnsi="Arial" w:cs="Arial"/>
          <w:b/>
          <w:bCs/>
          <w:color w:val="000000" w:themeColor="text1"/>
        </w:rPr>
        <w:t xml:space="preserve">р </w:t>
      </w:r>
      <w:proofErr w:type="spellStart"/>
      <w:r w:rsidRPr="00117250">
        <w:rPr>
          <w:rFonts w:ascii="Arial" w:eastAsiaTheme="minorEastAsia" w:hAnsi="Arial" w:cs="Arial"/>
          <w:b/>
          <w:bCs/>
          <w:color w:val="000000" w:themeColor="text1"/>
        </w:rPr>
        <w:t>зүйл</w:t>
      </w:r>
      <w:proofErr w:type="spellEnd"/>
      <w:r w:rsidRPr="00117250">
        <w:rPr>
          <w:rFonts w:ascii="Arial" w:eastAsiaTheme="minorEastAsia" w:hAnsi="Arial" w:cs="Arial"/>
          <w:b/>
          <w:bCs/>
          <w:color w:val="000000" w:themeColor="text1"/>
        </w:rPr>
        <w:t>.</w:t>
      </w:r>
      <w:r w:rsidRPr="00117250">
        <w:rPr>
          <w:rFonts w:ascii="Arial" w:eastAsiaTheme="minorEastAsia" w:hAnsi="Arial" w:cs="Arial"/>
          <w:b/>
          <w:bCs/>
          <w:color w:val="000000" w:themeColor="text1"/>
          <w:lang w:val="mn-MN"/>
        </w:rPr>
        <w:t>Хуулийн нэр томьёоны тодорхойлолт</w:t>
      </w:r>
    </w:p>
    <w:p w14:paraId="1CA45F21" w14:textId="77777777" w:rsidR="00B30AD7" w:rsidRPr="00117250" w:rsidRDefault="00B30AD7" w:rsidP="00B30AD7">
      <w:pPr>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 xml:space="preserve">4.1.Энэ хуульд хэрэглэсэн дараах нэр томьёог доор дурдсан утгаар ойлгоно: </w:t>
      </w:r>
    </w:p>
    <w:p w14:paraId="68E248C2" w14:textId="77777777" w:rsidR="00B30AD7" w:rsidRPr="00117250" w:rsidRDefault="00B30AD7" w:rsidP="00B30AD7">
      <w:pPr>
        <w:ind w:firstLine="720"/>
        <w:jc w:val="both"/>
        <w:rPr>
          <w:rFonts w:ascii="Arial" w:eastAsiaTheme="minorEastAsia" w:hAnsi="Arial" w:cs="Arial"/>
          <w:color w:val="000000" w:themeColor="text1"/>
          <w:lang w:val="mn-MN"/>
        </w:rPr>
      </w:pPr>
    </w:p>
    <w:p w14:paraId="4C0E172A" w14:textId="77777777" w:rsidR="00B30AD7" w:rsidRPr="00117250" w:rsidRDefault="00B30AD7" w:rsidP="00B30AD7">
      <w:pPr>
        <w:ind w:left="90" w:firstLine="135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4.1.1.</w:t>
      </w:r>
      <w:r w:rsidRPr="00A4221C">
        <w:rPr>
          <w:rFonts w:ascii="Arial" w:eastAsiaTheme="minorEastAsia" w:hAnsi="Arial" w:cs="Arial"/>
          <w:color w:val="000000" w:themeColor="text1"/>
          <w:lang w:val="mn-MN"/>
        </w:rPr>
        <w:t>“согтууруулах</w:t>
      </w:r>
      <w:r w:rsidRPr="00117250">
        <w:rPr>
          <w:rFonts w:ascii="Arial" w:eastAsiaTheme="minorEastAsia" w:hAnsi="Arial" w:cs="Arial"/>
          <w:color w:val="000000" w:themeColor="text1"/>
          <w:lang w:val="mn-MN"/>
        </w:rPr>
        <w:t xml:space="preserve"> ундаа” гэж хүнсний зориулалтын түүхий эдээр үйлдвэрлэсэн спирт, бүх төрлийн архи, 2 хувиас дээш хатуулагтай этилийн спирт агуулсан дарс, тэдгээрийн үндсэн дээр бэлтгэсэн ундаа, шар айраг, сүүн бүтээгдэхүүнээр нэрсэн шимийн архийг;</w:t>
      </w:r>
    </w:p>
    <w:p w14:paraId="539B742F" w14:textId="77777777" w:rsidR="00B30AD7" w:rsidRPr="00117250" w:rsidRDefault="00B30AD7" w:rsidP="00B30AD7">
      <w:pPr>
        <w:ind w:left="720" w:firstLine="720"/>
        <w:jc w:val="both"/>
        <w:rPr>
          <w:rFonts w:ascii="Arial" w:eastAsiaTheme="minorEastAsia" w:hAnsi="Arial" w:cs="Arial"/>
          <w:color w:val="000000" w:themeColor="text1"/>
          <w:lang w:val="mn-MN"/>
        </w:rPr>
      </w:pPr>
    </w:p>
    <w:p w14:paraId="0DC50552"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4.1.2</w:t>
      </w:r>
      <w:r w:rsidRPr="00A4221C">
        <w:rPr>
          <w:rFonts w:ascii="Arial" w:eastAsiaTheme="minorEastAsia" w:hAnsi="Arial" w:cs="Arial"/>
          <w:color w:val="000000" w:themeColor="text1"/>
          <w:lang w:val="mn-MN"/>
        </w:rPr>
        <w:t>.“согтууруулах</w:t>
      </w:r>
      <w:r w:rsidRPr="00117250">
        <w:rPr>
          <w:rFonts w:ascii="Arial" w:eastAsiaTheme="minorEastAsia" w:hAnsi="Arial" w:cs="Arial"/>
          <w:color w:val="000000" w:themeColor="text1"/>
          <w:lang w:val="mn-MN"/>
        </w:rPr>
        <w:t xml:space="preserve"> ундааны эргэлт” гэж согтууруулах ундааг үйлдвэрлэх, экспортлох, импортлох, худалдах, хэрэглэх болон түүгээр</w:t>
      </w:r>
      <w:r>
        <w:rPr>
          <w:rFonts w:ascii="Arial" w:eastAsiaTheme="minorEastAsia" w:hAnsi="Arial" w:cs="Arial"/>
          <w:color w:val="000000" w:themeColor="text1"/>
          <w:lang w:val="mn-MN"/>
        </w:rPr>
        <w:t xml:space="preserve"> үйлчлэхийг</w:t>
      </w:r>
      <w:r>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5A69D0E3" w14:textId="77777777" w:rsidR="00B30AD7" w:rsidRPr="00117250" w:rsidRDefault="00B30AD7" w:rsidP="00B30AD7">
      <w:pPr>
        <w:ind w:left="720" w:firstLine="720"/>
        <w:jc w:val="both"/>
        <w:rPr>
          <w:rFonts w:ascii="Arial" w:eastAsiaTheme="minorEastAsia" w:hAnsi="Arial" w:cs="Arial"/>
          <w:color w:val="000000" w:themeColor="text1"/>
          <w:lang w:val="mn-MN"/>
        </w:rPr>
      </w:pPr>
    </w:p>
    <w:p w14:paraId="287F73DA"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4.1.3.“хатуулаг” гэж спиртийн уусмалд агуулагдах этилийн спиртийн хэмжээг эзэлхүүний хувиар илэрхийлсэн үзүүлэлтийг.</w:t>
      </w:r>
    </w:p>
    <w:p w14:paraId="3C8C2E70" w14:textId="77777777" w:rsidR="00B30AD7" w:rsidRPr="00117250" w:rsidRDefault="00B30AD7" w:rsidP="00B30AD7">
      <w:pPr>
        <w:spacing w:before="100" w:beforeAutospacing="1"/>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ХОЁРДУГААР БҮЛЭГ</w:t>
      </w:r>
    </w:p>
    <w:p w14:paraId="68DE5A06"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СОГТУУРУУЛАХ УНДААНЫ ҮЙЛДВЭРЛЭЛ</w:t>
      </w:r>
    </w:p>
    <w:p w14:paraId="35308221" w14:textId="77777777" w:rsidR="00B30AD7" w:rsidRPr="00117250" w:rsidRDefault="00B30AD7" w:rsidP="00B30AD7">
      <w:pPr>
        <w:jc w:val="both"/>
        <w:rPr>
          <w:rFonts w:ascii="Arial" w:eastAsiaTheme="minorEastAsia" w:hAnsi="Arial" w:cs="Arial"/>
          <w:b/>
          <w:bCs/>
          <w:color w:val="000000" w:themeColor="text1"/>
          <w:lang w:val="mn-MN"/>
        </w:rPr>
      </w:pPr>
    </w:p>
    <w:p w14:paraId="20FCFFAF" w14:textId="77777777" w:rsidR="00B30AD7" w:rsidRPr="00117250" w:rsidRDefault="00B30AD7" w:rsidP="00B30AD7">
      <w:pPr>
        <w:ind w:firstLine="720"/>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5 </w:t>
      </w:r>
      <w:proofErr w:type="spellStart"/>
      <w:r w:rsidRPr="00117250">
        <w:rPr>
          <w:rFonts w:ascii="Arial" w:eastAsiaTheme="minorEastAsia" w:hAnsi="Arial" w:cs="Arial"/>
          <w:b/>
          <w:bCs/>
          <w:color w:val="000000" w:themeColor="text1"/>
        </w:rPr>
        <w:t>дуг</w:t>
      </w:r>
      <w:proofErr w:type="spellEnd"/>
      <w:r w:rsidRPr="00117250">
        <w:rPr>
          <w:rFonts w:ascii="Arial" w:eastAsiaTheme="minorEastAsia" w:hAnsi="Arial" w:cs="Arial"/>
          <w:b/>
          <w:bCs/>
          <w:color w:val="000000" w:themeColor="text1"/>
          <w:lang w:val="mn-MN"/>
        </w:rPr>
        <w:t>аа</w:t>
      </w:r>
      <w:r w:rsidRPr="00117250">
        <w:rPr>
          <w:rFonts w:ascii="Arial" w:eastAsiaTheme="minorEastAsia" w:hAnsi="Arial" w:cs="Arial"/>
          <w:b/>
          <w:bCs/>
          <w:color w:val="000000" w:themeColor="text1"/>
        </w:rPr>
        <w:t xml:space="preserve">р </w:t>
      </w:r>
      <w:proofErr w:type="spellStart"/>
      <w:proofErr w:type="gramStart"/>
      <w:r w:rsidRPr="00117250">
        <w:rPr>
          <w:rFonts w:ascii="Arial" w:eastAsiaTheme="minorEastAsia" w:hAnsi="Arial" w:cs="Arial"/>
          <w:b/>
          <w:bCs/>
          <w:color w:val="000000" w:themeColor="text1"/>
        </w:rPr>
        <w:t>зүйл</w:t>
      </w:r>
      <w:proofErr w:type="spellEnd"/>
      <w:r w:rsidRPr="00117250">
        <w:rPr>
          <w:rFonts w:ascii="Arial" w:eastAsiaTheme="minorEastAsia" w:hAnsi="Arial" w:cs="Arial"/>
          <w:b/>
          <w:bCs/>
          <w:color w:val="000000" w:themeColor="text1"/>
        </w:rPr>
        <w:t>.</w:t>
      </w:r>
      <w:r w:rsidRPr="00117250">
        <w:rPr>
          <w:rFonts w:ascii="Arial" w:eastAsiaTheme="minorEastAsia" w:hAnsi="Arial" w:cs="Arial"/>
          <w:b/>
          <w:bCs/>
          <w:color w:val="000000" w:themeColor="text1"/>
          <w:lang w:val="mn-MN"/>
        </w:rPr>
        <w:t>Согтууруулах</w:t>
      </w:r>
      <w:proofErr w:type="gramEnd"/>
      <w:r w:rsidRPr="00117250">
        <w:rPr>
          <w:rFonts w:ascii="Arial" w:eastAsiaTheme="minorEastAsia" w:hAnsi="Arial" w:cs="Arial"/>
          <w:b/>
          <w:bCs/>
          <w:color w:val="000000" w:themeColor="text1"/>
          <w:lang w:val="mn-MN"/>
        </w:rPr>
        <w:t xml:space="preserve"> ундаа ү</w:t>
      </w:r>
      <w:proofErr w:type="spellStart"/>
      <w:r w:rsidRPr="00117250">
        <w:rPr>
          <w:rFonts w:ascii="Arial" w:eastAsiaTheme="minorEastAsia" w:hAnsi="Arial" w:cs="Arial"/>
          <w:b/>
          <w:bCs/>
          <w:color w:val="000000" w:themeColor="text1"/>
        </w:rPr>
        <w:t>йлдвэрлэ</w:t>
      </w:r>
      <w:proofErr w:type="spellEnd"/>
      <w:r w:rsidRPr="00117250">
        <w:rPr>
          <w:rFonts w:ascii="Arial" w:eastAsiaTheme="minorEastAsia" w:hAnsi="Arial" w:cs="Arial"/>
          <w:b/>
          <w:bCs/>
          <w:color w:val="000000" w:themeColor="text1"/>
          <w:lang w:val="mn-MN"/>
        </w:rPr>
        <w:t>х тусгай зөвшөөрөл</w:t>
      </w:r>
    </w:p>
    <w:p w14:paraId="24E9B24B" w14:textId="77777777" w:rsidR="00B30AD7" w:rsidRPr="003F660B" w:rsidRDefault="00B30AD7" w:rsidP="00B30AD7">
      <w:pPr>
        <w:spacing w:before="100" w:beforeAutospacing="1" w:after="100" w:afterAutospacing="1"/>
        <w:ind w:firstLine="720"/>
        <w:jc w:val="both"/>
        <w:rPr>
          <w:rFonts w:ascii="Arial" w:eastAsiaTheme="minorEastAsia" w:hAnsi="Arial" w:cs="Arial"/>
          <w:strike/>
          <w:color w:val="000000" w:themeColor="text1"/>
          <w:lang w:val="mn-MN"/>
        </w:rPr>
      </w:pPr>
      <w:r w:rsidRPr="00117250">
        <w:rPr>
          <w:rFonts w:ascii="Arial" w:eastAsiaTheme="minorEastAsia" w:hAnsi="Arial" w:cs="Arial"/>
          <w:color w:val="000000" w:themeColor="text1"/>
        </w:rPr>
        <w:t>5.</w:t>
      </w:r>
      <w:proofErr w:type="gramStart"/>
      <w:r w:rsidRPr="00117250">
        <w:rPr>
          <w:rFonts w:ascii="Arial" w:eastAsiaTheme="minorEastAsia" w:hAnsi="Arial" w:cs="Arial"/>
          <w:color w:val="000000" w:themeColor="text1"/>
        </w:rPr>
        <w:t>1.</w:t>
      </w:r>
      <w:r>
        <w:rPr>
          <w:rFonts w:ascii="Arial" w:eastAsiaTheme="minorEastAsia" w:hAnsi="Arial" w:cs="Arial"/>
          <w:color w:val="000000" w:themeColor="text1"/>
        </w:rPr>
        <w:t>Засгийн</w:t>
      </w:r>
      <w:proofErr w:type="gram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газар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w:t>
      </w:r>
      <w:r w:rsidRPr="00117250">
        <w:rPr>
          <w:rFonts w:ascii="Arial" w:eastAsiaTheme="minorEastAsia" w:hAnsi="Arial" w:cs="Arial"/>
          <w:color w:val="000000" w:themeColor="text1"/>
        </w:rPr>
        <w:t>үүн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бүтээгдэхүүнээр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шимийн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архинаас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Pr>
          <w:rFonts w:ascii="Arial" w:eastAsiaTheme="minorEastAsia" w:hAnsi="Arial" w:cs="Arial"/>
          <w:color w:val="000000" w:themeColor="text1"/>
          <w:lang w:val="mn-MN"/>
        </w:rPr>
        <w:t xml:space="preserve"> энэ хуулийн 5.5-д заасан журмын дагуу</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w:t>
      </w:r>
      <w:proofErr w:type="spellEnd"/>
      <w:r>
        <w:rPr>
          <w:rFonts w:ascii="Arial" w:eastAsiaTheme="minorEastAsia" w:hAnsi="Arial" w:cs="Arial"/>
          <w:color w:val="000000" w:themeColor="text1"/>
          <w:lang w:val="mn-MN"/>
        </w:rPr>
        <w:t>ж,</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хүчингүй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w:t>
      </w:r>
      <w:proofErr w:type="spellEnd"/>
      <w:r>
        <w:rPr>
          <w:rFonts w:ascii="Arial" w:eastAsiaTheme="minorEastAsia" w:hAnsi="Arial" w:cs="Arial"/>
          <w:color w:val="000000" w:themeColor="text1"/>
          <w:lang w:val="mn-MN"/>
        </w:rPr>
        <w:t>лго</w:t>
      </w:r>
      <w:proofErr w:type="spellStart"/>
      <w:r>
        <w:rPr>
          <w:rFonts w:ascii="Arial" w:eastAsiaTheme="minorEastAsia" w:hAnsi="Arial" w:cs="Arial"/>
          <w:color w:val="000000" w:themeColor="text1"/>
        </w:rPr>
        <w:t>но</w:t>
      </w:r>
      <w:proofErr w:type="spellEnd"/>
      <w:r>
        <w:rPr>
          <w:rFonts w:ascii="Arial" w:eastAsiaTheme="minorEastAsia" w:hAnsi="Arial" w:cs="Arial"/>
          <w:color w:val="000000" w:themeColor="text1"/>
        </w:rPr>
        <w:t xml:space="preserve">. </w:t>
      </w:r>
    </w:p>
    <w:p w14:paraId="3469B94B"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5.2.Хүнсний асуудал эрхэлсэн төрийн захиргааны төв байгууллага</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lang w:val="mn-MN"/>
        </w:rPr>
        <w:t xml:space="preserve"> </w:t>
      </w:r>
      <w:r w:rsidRPr="007C7A25">
        <w:rPr>
          <w:rFonts w:ascii="Arial" w:eastAsiaTheme="minorEastAsia" w:hAnsi="Arial" w:cs="Arial"/>
          <w:bCs/>
          <w:lang w:val="mn-MN"/>
        </w:rPr>
        <w:t>татвар</w:t>
      </w:r>
      <w:r w:rsidRPr="007C7A25">
        <w:rPr>
          <w:rFonts w:ascii="Arial" w:eastAsiaTheme="minorEastAsia" w:hAnsi="Arial" w:cs="Arial"/>
          <w:bCs/>
          <w:color w:val="000000" w:themeColor="text1"/>
          <w:lang w:val="mn-MN"/>
        </w:rPr>
        <w:t>,</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мэргэжли</w:t>
      </w:r>
      <w:r>
        <w:rPr>
          <w:rFonts w:ascii="Arial" w:eastAsiaTheme="minorEastAsia" w:hAnsi="Arial" w:cs="Arial"/>
          <w:color w:val="000000" w:themeColor="text1"/>
          <w:lang w:val="mn-MN"/>
        </w:rPr>
        <w:t>йн хяналтын байгууллагын санал, дүгнэлтийг</w:t>
      </w:r>
      <w:r w:rsidRPr="00117250">
        <w:rPr>
          <w:rFonts w:ascii="Arial" w:eastAsiaTheme="minorEastAsia" w:hAnsi="Arial" w:cs="Arial"/>
          <w:color w:val="000000" w:themeColor="text1"/>
          <w:lang w:val="mn-MN"/>
        </w:rPr>
        <w:t xml:space="preserve"> үндэслэн энэ хуулийн 5.1-д заасан зөвшөөрлийн хугацааг сунгаж, түдгэлзүүлж, сэргээ</w:t>
      </w:r>
      <w:r>
        <w:rPr>
          <w:rFonts w:ascii="Arial" w:eastAsiaTheme="minorEastAsia" w:hAnsi="Arial" w:cs="Arial"/>
          <w:color w:val="000000" w:themeColor="text1"/>
          <w:lang w:val="mn-MN"/>
        </w:rPr>
        <w:t>нэ.</w:t>
      </w:r>
    </w:p>
    <w:p w14:paraId="56F6481D" w14:textId="77777777" w:rsidR="00B30AD7" w:rsidRPr="007C7A25" w:rsidRDefault="00B30AD7" w:rsidP="00B30AD7">
      <w:pPr>
        <w:spacing w:before="100" w:beforeAutospacing="1" w:after="100" w:afterAutospacing="1"/>
        <w:ind w:firstLine="720"/>
        <w:jc w:val="both"/>
        <w:rPr>
          <w:rFonts w:ascii="Arial" w:eastAsiaTheme="minorEastAsia" w:hAnsi="Arial" w:cs="Arial"/>
          <w:bCs/>
          <w:color w:val="000000" w:themeColor="text1"/>
          <w:lang w:val="mn-MN"/>
        </w:rPr>
      </w:pPr>
      <w:r w:rsidRPr="00117250">
        <w:rPr>
          <w:rFonts w:ascii="Arial" w:eastAsiaTheme="minorEastAsia" w:hAnsi="Arial" w:cs="Arial"/>
          <w:color w:val="000000" w:themeColor="text1"/>
          <w:lang w:val="mn-MN"/>
        </w:rPr>
        <w:t>5.3.</w:t>
      </w:r>
      <w:proofErr w:type="spellStart"/>
      <w:r w:rsidRPr="00117250">
        <w:rPr>
          <w:rFonts w:ascii="Arial" w:eastAsiaTheme="minorEastAsia" w:hAnsi="Arial" w:cs="Arial"/>
          <w:color w:val="000000" w:themeColor="text1"/>
        </w:rPr>
        <w:t>Сүүн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бүтээгдэхүүнээр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шимийн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тухайн нутаг дэвсгэрийн </w:t>
      </w:r>
      <w:proofErr w:type="spellStart"/>
      <w:r w:rsidRPr="00117250">
        <w:rPr>
          <w:rFonts w:ascii="Arial" w:eastAsiaTheme="minorEastAsia" w:hAnsi="Arial" w:cs="Arial"/>
          <w:color w:val="000000" w:themeColor="text1"/>
        </w:rPr>
        <w:t>мэргэжлийн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санал</w:t>
      </w:r>
      <w:proofErr w:type="spellEnd"/>
      <w:r>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дүгнэлтийг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үндэслэн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аймаг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нийслэлийн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Засаг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дарга</w:t>
      </w:r>
      <w:proofErr w:type="spellEnd"/>
      <w:r>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олгож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сунгаж</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түдгэлзүүлж, сэргээж, </w:t>
      </w:r>
      <w:proofErr w:type="spellStart"/>
      <w:r w:rsidRPr="00117250">
        <w:rPr>
          <w:rFonts w:ascii="Arial" w:eastAsiaTheme="minorEastAsia" w:hAnsi="Arial" w:cs="Arial"/>
          <w:color w:val="000000" w:themeColor="text1"/>
        </w:rPr>
        <w:t>хүчингүй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болгоно</w:t>
      </w:r>
      <w:proofErr w:type="spellEnd"/>
      <w:r w:rsidRPr="00117250">
        <w:rPr>
          <w:rFonts w:ascii="Arial" w:eastAsiaTheme="minorEastAsia" w:hAnsi="Arial" w:cs="Arial"/>
          <w:color w:val="000000" w:themeColor="text1"/>
        </w:rPr>
        <w:t>.</w:t>
      </w:r>
      <w:r w:rsidRPr="008E7E43">
        <w:rPr>
          <w:rFonts w:ascii="Arial" w:eastAsiaTheme="minorEastAsia" w:hAnsi="Arial" w:cs="Arial"/>
          <w:b/>
          <w:color w:val="000000" w:themeColor="text1"/>
        </w:rPr>
        <w:t xml:space="preserve"> </w:t>
      </w:r>
      <w:r w:rsidRPr="007C7A25">
        <w:rPr>
          <w:rFonts w:ascii="Arial" w:eastAsiaTheme="minorEastAsia" w:hAnsi="Arial" w:cs="Arial"/>
          <w:bCs/>
          <w:color w:val="000000" w:themeColor="text1"/>
          <w:lang w:val="mn-MN"/>
        </w:rPr>
        <w:t>Э</w:t>
      </w:r>
      <w:proofErr w:type="spellStart"/>
      <w:r w:rsidRPr="007C7A25">
        <w:rPr>
          <w:rFonts w:ascii="Arial" w:eastAsiaTheme="minorEastAsia" w:hAnsi="Arial" w:cs="Arial"/>
          <w:bCs/>
          <w:color w:val="000000" w:themeColor="text1"/>
        </w:rPr>
        <w:t>кспортлох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зорилгоор</w:t>
      </w:r>
      <w:proofErr w:type="spellEnd"/>
      <w:r w:rsidRPr="007C7A25">
        <w:rPr>
          <w:rFonts w:ascii="Arial" w:eastAsiaTheme="minorEastAsia" w:hAnsi="Arial" w:cs="Arial"/>
          <w:bCs/>
          <w:color w:val="000000" w:themeColor="text1"/>
          <w:lang w:val="mn-MN"/>
        </w:rPr>
        <w:t xml:space="preserve"> </w:t>
      </w:r>
      <w:proofErr w:type="spellStart"/>
      <w:r w:rsidRPr="007C7A25">
        <w:rPr>
          <w:rFonts w:ascii="Arial" w:eastAsiaTheme="minorEastAsia" w:hAnsi="Arial" w:cs="Arial"/>
          <w:bCs/>
          <w:color w:val="000000" w:themeColor="text1"/>
        </w:rPr>
        <w:t>сүүн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бүтээгдэхүүнээр</w:t>
      </w:r>
      <w:proofErr w:type="spellEnd"/>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 xml:space="preserve">нэрсэн шимийн архи  </w:t>
      </w:r>
      <w:proofErr w:type="spellStart"/>
      <w:r w:rsidRPr="007C7A25">
        <w:rPr>
          <w:rFonts w:ascii="Arial" w:eastAsiaTheme="minorEastAsia" w:hAnsi="Arial" w:cs="Arial"/>
          <w:bCs/>
          <w:color w:val="000000" w:themeColor="text1"/>
        </w:rPr>
        <w:t>үйлдвэрлэх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тусгай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зөвшөөрлийг</w:t>
      </w:r>
      <w:proofErr w:type="spellEnd"/>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чөлөөт бүсийн нутаг дэвсгэрт</w:t>
      </w:r>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 xml:space="preserve">чөлөөт бүсийн захирагч </w:t>
      </w:r>
      <w:proofErr w:type="spellStart"/>
      <w:r w:rsidRPr="007C7A25">
        <w:rPr>
          <w:rFonts w:ascii="Arial" w:eastAsiaTheme="minorEastAsia" w:hAnsi="Arial" w:cs="Arial"/>
          <w:bCs/>
          <w:color w:val="000000" w:themeColor="text1"/>
        </w:rPr>
        <w:t>олгож</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сунгаж</w:t>
      </w:r>
      <w:proofErr w:type="spellEnd"/>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 xml:space="preserve">түдгэлзүүлж, сэргээж, </w:t>
      </w:r>
      <w:proofErr w:type="spellStart"/>
      <w:r w:rsidRPr="007C7A25">
        <w:rPr>
          <w:rFonts w:ascii="Arial" w:eastAsiaTheme="minorEastAsia" w:hAnsi="Arial" w:cs="Arial"/>
          <w:bCs/>
          <w:color w:val="000000" w:themeColor="text1"/>
        </w:rPr>
        <w:t>хүчингүй</w:t>
      </w:r>
      <w:proofErr w:type="spellEnd"/>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 xml:space="preserve"> </w:t>
      </w:r>
      <w:proofErr w:type="spellStart"/>
      <w:r w:rsidRPr="007C7A25">
        <w:rPr>
          <w:rFonts w:ascii="Arial" w:eastAsiaTheme="minorEastAsia" w:hAnsi="Arial" w:cs="Arial"/>
          <w:bCs/>
          <w:color w:val="000000" w:themeColor="text1"/>
        </w:rPr>
        <w:t>болгоно</w:t>
      </w:r>
      <w:proofErr w:type="spellEnd"/>
      <w:r w:rsidRPr="007C7A25">
        <w:rPr>
          <w:rFonts w:ascii="Arial" w:eastAsiaTheme="minorEastAsia" w:hAnsi="Arial" w:cs="Arial"/>
          <w:bCs/>
          <w:color w:val="000000" w:themeColor="text1"/>
          <w:lang w:val="mn-MN"/>
        </w:rPr>
        <w:t>.</w:t>
      </w:r>
    </w:p>
    <w:p w14:paraId="41396085" w14:textId="77777777" w:rsidR="00B30AD7" w:rsidRPr="00196B9B"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lastRenderedPageBreak/>
        <w:t>5.4.Энэ хуулийн 5.1,</w:t>
      </w:r>
      <w:r>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5.3-т заасан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төсөл</w:t>
      </w:r>
      <w:proofErr w:type="spellEnd"/>
      <w:r>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сонгон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шалгаруул</w:t>
      </w:r>
      <w:r>
        <w:rPr>
          <w:rFonts w:ascii="Arial" w:eastAsiaTheme="minorEastAsia" w:hAnsi="Arial" w:cs="Arial"/>
          <w:color w:val="000000" w:themeColor="text1"/>
        </w:rPr>
        <w:t>алтын</w:t>
      </w:r>
      <w:proofErr w:type="spellEnd"/>
      <w:r>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үндсэн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дээр</w:t>
      </w:r>
      <w:proofErr w:type="spellEnd"/>
      <w:r>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олгоно</w:t>
      </w:r>
      <w:proofErr w:type="spellEnd"/>
      <w:r w:rsidRPr="00117250">
        <w:rPr>
          <w:rFonts w:ascii="Arial" w:eastAsiaTheme="minorEastAsia" w:hAnsi="Arial" w:cs="Arial"/>
          <w:color w:val="000000" w:themeColor="text1"/>
        </w:rPr>
        <w:t xml:space="preserve">. </w:t>
      </w:r>
    </w:p>
    <w:p w14:paraId="51389BF1"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5.5.</w:t>
      </w:r>
      <w:r>
        <w:rPr>
          <w:rFonts w:ascii="Arial" w:eastAsiaTheme="minorEastAsia" w:hAnsi="Arial" w:cs="Arial"/>
          <w:color w:val="000000" w:themeColor="text1"/>
          <w:lang w:val="mn-MN"/>
        </w:rPr>
        <w:t xml:space="preserve">Төсөл </w:t>
      </w:r>
      <w:proofErr w:type="spellStart"/>
      <w:r>
        <w:rPr>
          <w:rFonts w:ascii="Arial" w:eastAsiaTheme="minorEastAsia" w:hAnsi="Arial" w:cs="Arial"/>
          <w:color w:val="000000" w:themeColor="text1"/>
        </w:rPr>
        <w:t>с</w:t>
      </w:r>
      <w:r w:rsidRPr="00117250">
        <w:rPr>
          <w:rFonts w:ascii="Arial" w:eastAsiaTheme="minorEastAsia" w:hAnsi="Arial" w:cs="Arial"/>
          <w:color w:val="000000" w:themeColor="text1"/>
        </w:rPr>
        <w:t>онгон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шалгаруул</w:t>
      </w:r>
      <w:r>
        <w:rPr>
          <w:rFonts w:ascii="Arial" w:eastAsiaTheme="minorEastAsia" w:hAnsi="Arial" w:cs="Arial"/>
          <w:color w:val="000000" w:themeColor="text1"/>
        </w:rPr>
        <w:t>ж</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тусгай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зөвшөөрөл</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олгох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хүнсний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асуудал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эрхэлсэн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Засгийн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газрын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гишүүний</w:t>
      </w:r>
      <w:proofErr w:type="spellEnd"/>
      <w:r w:rsidRPr="00117250">
        <w:rPr>
          <w:rFonts w:ascii="Arial" w:eastAsiaTheme="minorEastAsia" w:hAnsi="Arial" w:cs="Arial"/>
          <w:color w:val="000000" w:themeColor="text1"/>
          <w:lang w:val="mn-MN"/>
        </w:rPr>
        <w:t xml:space="preserve"> саналыг үндэслэн Засгийн газар</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батална</w:t>
      </w:r>
      <w:proofErr w:type="spellEnd"/>
      <w:r w:rsidRPr="00117250">
        <w:rPr>
          <w:rFonts w:ascii="Arial" w:eastAsiaTheme="minorEastAsia" w:hAnsi="Arial" w:cs="Arial"/>
          <w:color w:val="000000" w:themeColor="text1"/>
        </w:rPr>
        <w:t>.</w:t>
      </w:r>
    </w:p>
    <w:p w14:paraId="03C34D4A" w14:textId="77777777" w:rsidR="00B30AD7" w:rsidRPr="001662EC" w:rsidRDefault="00B30AD7" w:rsidP="00B30AD7">
      <w:pPr>
        <w:spacing w:before="100" w:beforeAutospacing="1" w:after="100" w:afterAutospacing="1"/>
        <w:ind w:firstLine="720"/>
        <w:jc w:val="both"/>
        <w:rPr>
          <w:rFonts w:ascii="Arial" w:eastAsiaTheme="minorEastAsia" w:hAnsi="Arial" w:cs="Arial"/>
          <w:color w:val="000000" w:themeColor="text1"/>
        </w:rPr>
      </w:pPr>
      <w:r w:rsidRPr="001662EC">
        <w:rPr>
          <w:rFonts w:ascii="Arial" w:eastAsiaTheme="minorEastAsia" w:hAnsi="Arial" w:cs="Arial"/>
          <w:color w:val="000000" w:themeColor="text1"/>
        </w:rPr>
        <w:t>5.</w:t>
      </w:r>
      <w:proofErr w:type="gramStart"/>
      <w:r w:rsidRPr="001662EC">
        <w:rPr>
          <w:rFonts w:ascii="Arial" w:eastAsiaTheme="minorEastAsia" w:hAnsi="Arial" w:cs="Arial"/>
          <w:color w:val="000000" w:themeColor="text1"/>
        </w:rPr>
        <w:t>6.</w:t>
      </w:r>
      <w:r w:rsidRPr="001662EC">
        <w:rPr>
          <w:rFonts w:ascii="Arial" w:eastAsiaTheme="minorEastAsia" w:hAnsi="Arial" w:cs="Arial"/>
          <w:color w:val="000000" w:themeColor="text1"/>
          <w:lang w:val="mn-MN"/>
        </w:rPr>
        <w:t>Энэ</w:t>
      </w:r>
      <w:proofErr w:type="gramEnd"/>
      <w:r w:rsidRPr="001662EC">
        <w:rPr>
          <w:rFonts w:ascii="Arial" w:eastAsiaTheme="minorEastAsia" w:hAnsi="Arial" w:cs="Arial"/>
          <w:color w:val="000000" w:themeColor="text1"/>
          <w:lang w:val="mn-MN"/>
        </w:rPr>
        <w:t xml:space="preserve"> хуулийн 5.1, 5.3-т заасан </w:t>
      </w:r>
      <w:proofErr w:type="spellStart"/>
      <w:r w:rsidRPr="001662EC">
        <w:rPr>
          <w:rFonts w:ascii="Arial" w:eastAsiaTheme="minorEastAsia" w:hAnsi="Arial" w:cs="Arial"/>
          <w:color w:val="000000" w:themeColor="text1"/>
        </w:rPr>
        <w:t>тусгай</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зөвшөөрлийг</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ашгийн</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төлөө</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хуулийн</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этгээдэд</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олгоно</w:t>
      </w:r>
      <w:proofErr w:type="spellEnd"/>
      <w:r w:rsidRPr="001662EC">
        <w:rPr>
          <w:rFonts w:ascii="Arial" w:eastAsiaTheme="minorEastAsia" w:hAnsi="Arial" w:cs="Arial"/>
          <w:color w:val="000000" w:themeColor="text1"/>
        </w:rPr>
        <w:t xml:space="preserve">. </w:t>
      </w:r>
    </w:p>
    <w:p w14:paraId="7678B019"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5</w:t>
      </w:r>
      <w:r w:rsidRPr="00117250">
        <w:rPr>
          <w:rFonts w:ascii="Arial" w:eastAsiaTheme="minorEastAsia" w:hAnsi="Arial" w:cs="Arial"/>
          <w:color w:val="000000" w:themeColor="text1"/>
        </w:rPr>
        <w:t>.</w:t>
      </w:r>
      <w:r>
        <w:rPr>
          <w:rFonts w:ascii="Arial" w:eastAsiaTheme="minorEastAsia" w:hAnsi="Arial" w:cs="Arial"/>
          <w:color w:val="000000" w:themeColor="text1"/>
          <w:lang w:val="mn-MN"/>
        </w:rPr>
        <w:t>7</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Энэ хуулийн 5.1, 5.3-т заасан тусгай з</w:t>
      </w:r>
      <w:proofErr w:type="spellStart"/>
      <w:r w:rsidRPr="00117250">
        <w:rPr>
          <w:rFonts w:ascii="Arial" w:eastAsiaTheme="minorEastAsia" w:hAnsi="Arial" w:cs="Arial"/>
          <w:color w:val="000000" w:themeColor="text1"/>
        </w:rPr>
        <w:t>өвшөөрөлд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w:t>
      </w:r>
      <w:proofErr w:type="spellEnd"/>
      <w:r>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төрөл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арга</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ашиглах </w:t>
      </w:r>
      <w:proofErr w:type="spellStart"/>
      <w:r w:rsidRPr="00117250">
        <w:rPr>
          <w:rFonts w:ascii="Arial" w:eastAsiaTheme="minorEastAsia" w:hAnsi="Arial" w:cs="Arial"/>
          <w:color w:val="000000" w:themeColor="text1"/>
        </w:rPr>
        <w:t>түүхий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байрш</w:t>
      </w:r>
      <w:proofErr w:type="spellEnd"/>
      <w:r w:rsidRPr="00117250">
        <w:rPr>
          <w:rFonts w:ascii="Arial" w:eastAsiaTheme="minorEastAsia" w:hAnsi="Arial" w:cs="Arial"/>
          <w:color w:val="000000" w:themeColor="text1"/>
          <w:lang w:val="mn-MN"/>
        </w:rPr>
        <w:t>и</w:t>
      </w:r>
      <w:r w:rsidRPr="00117250">
        <w:rPr>
          <w:rFonts w:ascii="Arial" w:eastAsiaTheme="minorEastAsia" w:hAnsi="Arial" w:cs="Arial"/>
          <w:color w:val="000000" w:themeColor="text1"/>
        </w:rPr>
        <w:t>л</w:t>
      </w:r>
      <w:r>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 </w:t>
      </w:r>
      <w:r w:rsidRPr="007A7050">
        <w:rPr>
          <w:rFonts w:ascii="Arial" w:eastAsiaTheme="minorEastAsia" w:hAnsi="Arial" w:cs="Arial"/>
          <w:color w:val="000000" w:themeColor="text1"/>
          <w:lang w:val="mn-MN"/>
        </w:rPr>
        <w:t>үйлдвэрлэлийн</w:t>
      </w:r>
      <w:r>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хүчин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чад</w:t>
      </w:r>
      <w:proofErr w:type="spellEnd"/>
      <w:r w:rsidRPr="00117250">
        <w:rPr>
          <w:rFonts w:ascii="Arial" w:eastAsiaTheme="minorEastAsia" w:hAnsi="Arial" w:cs="Arial"/>
          <w:color w:val="000000" w:themeColor="text1"/>
          <w:lang w:val="mn-MN"/>
        </w:rPr>
        <w:t>а</w:t>
      </w:r>
      <w:r w:rsidRPr="00117250">
        <w:rPr>
          <w:rFonts w:ascii="Arial" w:eastAsiaTheme="minorEastAsia" w:hAnsi="Arial" w:cs="Arial"/>
          <w:color w:val="000000" w:themeColor="text1"/>
        </w:rPr>
        <w:t>л</w:t>
      </w:r>
      <w:r w:rsidRPr="00117250">
        <w:rPr>
          <w:rFonts w:ascii="Arial" w:eastAsiaTheme="minorEastAsia" w:hAnsi="Arial" w:cs="Arial"/>
          <w:color w:val="000000" w:themeColor="text1"/>
          <w:lang w:val="mn-MN"/>
        </w:rPr>
        <w:t>, заавал үйлдвэрлэвэл зохих согтууруулах ундааны доод хэмжээ</w:t>
      </w:r>
      <w:r w:rsidRPr="00117250">
        <w:rPr>
          <w:rFonts w:ascii="Arial" w:eastAsiaTheme="minorEastAsia" w:hAnsi="Arial" w:cs="Arial"/>
          <w:color w:val="000000" w:themeColor="text1"/>
        </w:rPr>
        <w:t xml:space="preserve">г </w:t>
      </w:r>
      <w:proofErr w:type="spellStart"/>
      <w:r w:rsidRPr="00117250">
        <w:rPr>
          <w:rFonts w:ascii="Arial" w:eastAsiaTheme="minorEastAsia" w:hAnsi="Arial" w:cs="Arial"/>
          <w:color w:val="000000" w:themeColor="text1"/>
        </w:rPr>
        <w:t>тусгана</w:t>
      </w:r>
      <w:proofErr w:type="spellEnd"/>
      <w:r w:rsidRPr="00117250">
        <w:rPr>
          <w:rFonts w:ascii="Arial" w:eastAsiaTheme="minorEastAsia" w:hAnsi="Arial" w:cs="Arial"/>
          <w:color w:val="000000" w:themeColor="text1"/>
        </w:rPr>
        <w:t>.</w:t>
      </w:r>
    </w:p>
    <w:p w14:paraId="0F08B355" w14:textId="77777777" w:rsidR="00B30AD7" w:rsidRPr="00117250" w:rsidRDefault="00B30AD7" w:rsidP="00B30AD7">
      <w:pPr>
        <w:ind w:firstLine="720"/>
        <w:jc w:val="both"/>
        <w:rPr>
          <w:rFonts w:ascii="Arial" w:hAnsi="Arial" w:cs="Arial"/>
          <w:color w:val="000000" w:themeColor="text1"/>
        </w:rPr>
      </w:pPr>
      <w:r w:rsidRPr="008023EA">
        <w:rPr>
          <w:rFonts w:ascii="Arial" w:eastAsiaTheme="minorEastAsia" w:hAnsi="Arial" w:cs="Arial"/>
          <w:color w:val="000000" w:themeColor="text1"/>
          <w:lang w:val="mn-MN"/>
        </w:rPr>
        <w:t>5.</w:t>
      </w:r>
      <w:r>
        <w:rPr>
          <w:rFonts w:ascii="Arial" w:eastAsiaTheme="minorEastAsia" w:hAnsi="Arial" w:cs="Arial"/>
          <w:color w:val="000000" w:themeColor="text1"/>
          <w:lang w:val="mn-MN"/>
        </w:rPr>
        <w:t>8</w:t>
      </w:r>
      <w:r w:rsidRPr="008023EA">
        <w:rPr>
          <w:rFonts w:ascii="Arial" w:eastAsiaTheme="minorEastAsia" w:hAnsi="Arial" w:cs="Arial"/>
          <w:color w:val="000000" w:themeColor="text1"/>
          <w:lang w:val="mn-MN"/>
        </w:rPr>
        <w:t xml:space="preserve">.Согтууруулах ундаа үйлдвэрлэх тусгай зөвшөөрөл эзэмшигч тусгай </w:t>
      </w:r>
      <w:proofErr w:type="spellStart"/>
      <w:r w:rsidRPr="008023EA">
        <w:rPr>
          <w:rFonts w:ascii="Arial" w:eastAsiaTheme="minorEastAsia" w:hAnsi="Arial" w:cs="Arial"/>
          <w:color w:val="000000" w:themeColor="text1"/>
        </w:rPr>
        <w:t>зөвшөөрлийг</w:t>
      </w:r>
      <w:proofErr w:type="spellEnd"/>
      <w:r w:rsidRPr="008023EA">
        <w:rPr>
          <w:rFonts w:ascii="Arial" w:eastAsiaTheme="minorEastAsia" w:hAnsi="Arial" w:cs="Arial"/>
          <w:color w:val="000000" w:themeColor="text1"/>
        </w:rPr>
        <w:t xml:space="preserve"> </w:t>
      </w:r>
      <w:proofErr w:type="spellStart"/>
      <w:r w:rsidRPr="008023EA">
        <w:rPr>
          <w:rFonts w:ascii="Arial" w:eastAsiaTheme="minorEastAsia" w:hAnsi="Arial" w:cs="Arial"/>
          <w:bCs/>
          <w:color w:val="000000" w:themeColor="text1"/>
        </w:rPr>
        <w:t>худалдах</w:t>
      </w:r>
      <w:proofErr w:type="spellEnd"/>
      <w:r w:rsidRPr="008023EA">
        <w:rPr>
          <w:rFonts w:ascii="Arial" w:eastAsiaTheme="minorEastAsia" w:hAnsi="Arial" w:cs="Arial"/>
          <w:bCs/>
          <w:color w:val="000000" w:themeColor="text1"/>
        </w:rPr>
        <w:t xml:space="preserve">, </w:t>
      </w:r>
      <w:proofErr w:type="spellStart"/>
      <w:r w:rsidRPr="008023EA">
        <w:rPr>
          <w:rFonts w:ascii="Arial" w:eastAsiaTheme="minorEastAsia" w:hAnsi="Arial" w:cs="Arial"/>
          <w:bCs/>
          <w:color w:val="000000" w:themeColor="text1"/>
        </w:rPr>
        <w:t>бэлэглэх</w:t>
      </w:r>
      <w:proofErr w:type="spellEnd"/>
      <w:r w:rsidRPr="008023EA">
        <w:rPr>
          <w:rFonts w:ascii="Arial" w:eastAsiaTheme="minorEastAsia" w:hAnsi="Arial" w:cs="Arial"/>
          <w:bCs/>
          <w:color w:val="000000" w:themeColor="text1"/>
        </w:rPr>
        <w:t xml:space="preserve">, </w:t>
      </w:r>
      <w:proofErr w:type="spellStart"/>
      <w:r w:rsidRPr="008023EA">
        <w:rPr>
          <w:rFonts w:ascii="Arial" w:eastAsiaTheme="minorEastAsia" w:hAnsi="Arial" w:cs="Arial"/>
          <w:bCs/>
          <w:color w:val="000000" w:themeColor="text1"/>
        </w:rPr>
        <w:t>барьцаалах</w:t>
      </w:r>
      <w:proofErr w:type="spellEnd"/>
      <w:r w:rsidRPr="008023EA">
        <w:rPr>
          <w:rFonts w:ascii="Arial" w:eastAsiaTheme="minorEastAsia" w:hAnsi="Arial" w:cs="Arial"/>
          <w:bCs/>
          <w:color w:val="000000" w:themeColor="text1"/>
        </w:rPr>
        <w:t xml:space="preserve"> </w:t>
      </w:r>
      <w:proofErr w:type="spellStart"/>
      <w:r w:rsidRPr="008023EA">
        <w:rPr>
          <w:rFonts w:ascii="Arial" w:eastAsiaTheme="minorEastAsia" w:hAnsi="Arial" w:cs="Arial"/>
          <w:bCs/>
          <w:color w:val="000000" w:themeColor="text1"/>
        </w:rPr>
        <w:t>зэргээр</w:t>
      </w:r>
      <w:proofErr w:type="spellEnd"/>
      <w:r w:rsidRPr="008023EA">
        <w:rPr>
          <w:rFonts w:ascii="Arial" w:eastAsiaTheme="minorEastAsia" w:hAnsi="Arial" w:cs="Arial"/>
          <w:color w:val="000000" w:themeColor="text1"/>
        </w:rPr>
        <w:t xml:space="preserve"> </w:t>
      </w:r>
      <w:proofErr w:type="spellStart"/>
      <w:r w:rsidRPr="008023EA">
        <w:rPr>
          <w:rFonts w:ascii="Arial" w:eastAsiaTheme="minorEastAsia" w:hAnsi="Arial" w:cs="Arial"/>
          <w:color w:val="000000" w:themeColor="text1"/>
        </w:rPr>
        <w:t>бус</w:t>
      </w:r>
      <w:proofErr w:type="spellEnd"/>
      <w:r w:rsidRPr="008023EA">
        <w:rPr>
          <w:rFonts w:ascii="Arial" w:eastAsiaTheme="minorEastAsia" w:hAnsi="Arial" w:cs="Arial"/>
          <w:color w:val="000000" w:themeColor="text1"/>
          <w:lang w:val="mn-MN"/>
        </w:rPr>
        <w:t>д</w:t>
      </w:r>
      <w:proofErr w:type="spellStart"/>
      <w:r w:rsidRPr="008023EA">
        <w:rPr>
          <w:rFonts w:ascii="Arial" w:eastAsiaTheme="minorEastAsia" w:hAnsi="Arial" w:cs="Arial"/>
          <w:color w:val="000000" w:themeColor="text1"/>
        </w:rPr>
        <w:t>ад</w:t>
      </w:r>
      <w:proofErr w:type="spellEnd"/>
      <w:r w:rsidRPr="008023EA">
        <w:rPr>
          <w:rFonts w:ascii="Arial" w:eastAsiaTheme="minorEastAsia" w:hAnsi="Arial" w:cs="Arial"/>
          <w:color w:val="000000" w:themeColor="text1"/>
        </w:rPr>
        <w:t xml:space="preserve"> </w:t>
      </w:r>
      <w:proofErr w:type="spellStart"/>
      <w:r w:rsidRPr="008023EA">
        <w:rPr>
          <w:rFonts w:ascii="Arial" w:eastAsiaTheme="minorEastAsia" w:hAnsi="Arial" w:cs="Arial"/>
          <w:color w:val="000000" w:themeColor="text1"/>
        </w:rPr>
        <w:t>шилжүүлэх</w:t>
      </w:r>
      <w:proofErr w:type="spellEnd"/>
      <w:r w:rsidRPr="008023EA">
        <w:rPr>
          <w:rFonts w:ascii="Arial" w:eastAsiaTheme="minorEastAsia" w:hAnsi="Arial" w:cs="Arial"/>
          <w:color w:val="000000" w:themeColor="text1"/>
          <w:lang w:val="mn-MN"/>
        </w:rPr>
        <w:t xml:space="preserve">, </w:t>
      </w:r>
      <w:r w:rsidRPr="00F228E3">
        <w:rPr>
          <w:rFonts w:ascii="Arial" w:eastAsiaTheme="minorEastAsia" w:hAnsi="Arial" w:cs="Arial"/>
          <w:bCs/>
          <w:color w:val="000000" w:themeColor="text1"/>
          <w:lang w:val="mn-MN"/>
        </w:rPr>
        <w:t>ашиглуулахыг</w:t>
      </w:r>
      <w:r w:rsidRPr="008023EA">
        <w:rPr>
          <w:rFonts w:ascii="Arial" w:eastAsiaTheme="minorEastAsia" w:hAnsi="Arial" w:cs="Arial"/>
          <w:color w:val="000000" w:themeColor="text1"/>
          <w:lang w:val="mn-MN"/>
        </w:rPr>
        <w:t xml:space="preserve"> хориглох бөгөөд үйлдвэрлэх согтууруулах ундааны нэр төрөл, үйлдвэрийн байршлыг өөрчлөх, эсхүл шинэ нэр төрлийн согтууруулах ундаа үйлдвэрлэхэд энэ хуулийн 5.1, 5.3-т </w:t>
      </w:r>
      <w:r w:rsidRPr="007A7050">
        <w:rPr>
          <w:rFonts w:ascii="Arial" w:eastAsiaTheme="minorEastAsia" w:hAnsi="Arial" w:cs="Arial"/>
          <w:color w:val="000000" w:themeColor="text1"/>
          <w:lang w:val="mn-MN"/>
        </w:rPr>
        <w:t>заасан  тусгай</w:t>
      </w:r>
      <w:r w:rsidRPr="008023EA">
        <w:rPr>
          <w:rFonts w:ascii="Arial" w:eastAsiaTheme="minorEastAsia" w:hAnsi="Arial" w:cs="Arial"/>
          <w:color w:val="000000" w:themeColor="text1"/>
          <w:lang w:val="mn-MN"/>
        </w:rPr>
        <w:t xml:space="preserve"> зөвшөөрөлд өөрчлөлт оруулна.</w:t>
      </w:r>
      <w:r w:rsidRPr="00117250">
        <w:rPr>
          <w:rFonts w:ascii="Arial" w:eastAsiaTheme="minorEastAsia" w:hAnsi="Arial" w:cs="Arial"/>
          <w:color w:val="000000" w:themeColor="text1"/>
          <w:lang w:val="mn-MN"/>
        </w:rPr>
        <w:t xml:space="preserve"> </w:t>
      </w:r>
    </w:p>
    <w:p w14:paraId="5BD48E48"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5.</w:t>
      </w:r>
      <w:r>
        <w:rPr>
          <w:rFonts w:ascii="Arial" w:eastAsiaTheme="minorEastAsia" w:hAnsi="Arial" w:cs="Arial"/>
          <w:color w:val="000000" w:themeColor="text1"/>
          <w:lang w:val="mn-MN"/>
        </w:rPr>
        <w:t>9</w:t>
      </w:r>
      <w:r w:rsidRPr="00117250">
        <w:rPr>
          <w:rFonts w:ascii="Arial" w:eastAsiaTheme="minorEastAsia" w:hAnsi="Arial" w:cs="Arial"/>
          <w:color w:val="000000" w:themeColor="text1"/>
          <w:lang w:val="mn-MN"/>
        </w:rPr>
        <w:t>.Энэ хуулийн 5.</w:t>
      </w:r>
      <w:r>
        <w:rPr>
          <w:rFonts w:ascii="Arial" w:eastAsiaTheme="minorEastAsia" w:hAnsi="Arial" w:cs="Arial"/>
          <w:color w:val="000000" w:themeColor="text1"/>
          <w:lang w:val="mn-MN"/>
        </w:rPr>
        <w:t>7</w:t>
      </w:r>
      <w:r w:rsidRPr="00117250">
        <w:rPr>
          <w:rFonts w:ascii="Arial" w:eastAsiaTheme="minorEastAsia" w:hAnsi="Arial" w:cs="Arial"/>
          <w:color w:val="000000" w:themeColor="text1"/>
          <w:lang w:val="mn-MN"/>
        </w:rPr>
        <w:t>-д заасан үйлдвэрлэлийн хүчин чадлыг тооцоолох аргачлал, заавал үйлдвэрлэх согтууруулах ундааны доод хэмжээг хүнсний асуудал эрхэлсэн төрийн захиргааны төв байгууллага тогтооно.</w:t>
      </w:r>
    </w:p>
    <w:p w14:paraId="04634829" w14:textId="77777777" w:rsidR="00B30AD7" w:rsidRPr="00117250" w:rsidRDefault="00B30AD7" w:rsidP="00B30AD7">
      <w:pPr>
        <w:ind w:firstLine="720"/>
        <w:jc w:val="both"/>
        <w:rPr>
          <w:rFonts w:ascii="Arial" w:eastAsiaTheme="minorEastAsia" w:hAnsi="Arial" w:cs="Arial"/>
          <w:b/>
          <w:color w:val="000000" w:themeColor="text1"/>
        </w:rPr>
      </w:pPr>
      <w:r w:rsidRPr="00117250">
        <w:rPr>
          <w:rFonts w:ascii="Arial" w:eastAsiaTheme="minorEastAsia" w:hAnsi="Arial" w:cs="Arial"/>
          <w:b/>
          <w:color w:val="000000" w:themeColor="text1"/>
          <w:lang w:val="mn-MN"/>
        </w:rPr>
        <w:t>6 дугаар зүйл.Согтууруулах ундаа үйлдвэрлэх тусгай зөвшөөрөл</w:t>
      </w:r>
      <w:r w:rsidRPr="00117250">
        <w:rPr>
          <w:rFonts w:ascii="Arial" w:eastAsiaTheme="minorEastAsia" w:hAnsi="Arial" w:cs="Arial"/>
          <w:b/>
          <w:color w:val="000000" w:themeColor="text1"/>
        </w:rPr>
        <w:t xml:space="preserve"> </w:t>
      </w:r>
    </w:p>
    <w:p w14:paraId="6FD404DD" w14:textId="77777777" w:rsidR="00B30AD7" w:rsidRPr="009813E8"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         </w:t>
      </w:r>
      <w:r>
        <w:rPr>
          <w:rFonts w:ascii="Arial" w:eastAsiaTheme="minorEastAsia" w:hAnsi="Arial" w:cs="Arial"/>
          <w:b/>
          <w:color w:val="000000" w:themeColor="text1"/>
          <w:lang w:val="mn-MN"/>
        </w:rPr>
        <w:t xml:space="preserve">  авахад бүрдүүлэх баримт бичиг</w:t>
      </w:r>
    </w:p>
    <w:p w14:paraId="33CB866D"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6.1.Энэ хуулийн 5.1, 5.3-т заасан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хүсэгч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ахуйн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ажиллагааны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11 </w:t>
      </w:r>
      <w:proofErr w:type="spellStart"/>
      <w:r w:rsidRPr="00117250">
        <w:rPr>
          <w:rFonts w:ascii="Arial" w:eastAsiaTheme="minorEastAsia" w:hAnsi="Arial" w:cs="Arial"/>
          <w:color w:val="000000" w:themeColor="text1"/>
        </w:rPr>
        <w:t>дүгээр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заасн</w:t>
      </w:r>
      <w:proofErr w:type="spellEnd"/>
      <w:r w:rsidRPr="00117250">
        <w:rPr>
          <w:rFonts w:ascii="Arial" w:eastAsiaTheme="minorEastAsia" w:hAnsi="Arial" w:cs="Arial"/>
          <w:color w:val="000000" w:themeColor="text1"/>
          <w:lang w:val="mn-MN"/>
        </w:rPr>
        <w:t>аас</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гадна</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дараах </w:t>
      </w:r>
      <w:proofErr w:type="spellStart"/>
      <w:r w:rsidRPr="00117250">
        <w:rPr>
          <w:rFonts w:ascii="Arial" w:eastAsiaTheme="minorEastAsia" w:hAnsi="Arial" w:cs="Arial"/>
          <w:color w:val="000000" w:themeColor="text1"/>
        </w:rPr>
        <w:t>баримт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бичгийг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бүрдүүлнэ</w:t>
      </w:r>
      <w:proofErr w:type="spellEnd"/>
      <w:r w:rsidRPr="00117250">
        <w:rPr>
          <w:rFonts w:ascii="Arial" w:eastAsiaTheme="minorEastAsia" w:hAnsi="Arial" w:cs="Arial"/>
          <w:color w:val="000000" w:themeColor="text1"/>
        </w:rPr>
        <w:t>:</w:t>
      </w:r>
    </w:p>
    <w:p w14:paraId="21F0CC0E" w14:textId="77777777" w:rsidR="00B30AD7" w:rsidRPr="00117250" w:rsidRDefault="00B30AD7" w:rsidP="00B30AD7">
      <w:pPr>
        <w:ind w:left="698"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6.1.</w:t>
      </w:r>
      <w:proofErr w:type="gramStart"/>
      <w:r w:rsidRPr="00117250">
        <w:rPr>
          <w:rFonts w:ascii="Arial" w:eastAsiaTheme="minorEastAsia" w:hAnsi="Arial" w:cs="Arial"/>
          <w:color w:val="000000" w:themeColor="text1"/>
        </w:rPr>
        <w:t>1.согтууруулах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төслийн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баримт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бичиг</w:t>
      </w:r>
      <w:proofErr w:type="spellEnd"/>
      <w:r w:rsidRPr="00117250">
        <w:rPr>
          <w:rFonts w:ascii="Arial" w:eastAsiaTheme="minorEastAsia" w:hAnsi="Arial" w:cs="Arial"/>
          <w:color w:val="000000" w:themeColor="text1"/>
        </w:rPr>
        <w:t>;</w:t>
      </w:r>
    </w:p>
    <w:p w14:paraId="2DD1015D" w14:textId="77777777" w:rsidR="00B30AD7" w:rsidRPr="00117250" w:rsidRDefault="00B30AD7" w:rsidP="00B30AD7">
      <w:pPr>
        <w:ind w:firstLine="1418"/>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6.1</w:t>
      </w:r>
      <w:r w:rsidRPr="00117250">
        <w:rPr>
          <w:rFonts w:ascii="Arial" w:eastAsiaTheme="minorEastAsia" w:hAnsi="Arial" w:cs="Arial"/>
          <w:color w:val="000000" w:themeColor="text1"/>
        </w:rPr>
        <w:t>.2.</w:t>
      </w:r>
      <w:r w:rsidRPr="00117250">
        <w:rPr>
          <w:rFonts w:ascii="Arial" w:eastAsiaTheme="minorEastAsia" w:hAnsi="Arial" w:cs="Arial"/>
          <w:color w:val="000000" w:themeColor="text1"/>
          <w:lang w:val="mn-MN"/>
        </w:rPr>
        <w:t>урьд өмнө үйл ажиллагаа эрхэлж байсан бол</w:t>
      </w:r>
      <w:r w:rsidRPr="00117250">
        <w:rPr>
          <w:rFonts w:ascii="Arial" w:eastAsiaTheme="minorEastAsia" w:hAnsi="Arial" w:cs="Arial"/>
          <w:b/>
          <w:color w:val="000000" w:themeColor="text1"/>
          <w:lang w:val="mn-MN"/>
        </w:rPr>
        <w:t xml:space="preserve"> </w:t>
      </w:r>
      <w:proofErr w:type="spellStart"/>
      <w:r w:rsidRPr="00117250">
        <w:rPr>
          <w:rFonts w:ascii="Arial" w:eastAsiaTheme="minorEastAsia" w:hAnsi="Arial" w:cs="Arial"/>
          <w:color w:val="000000" w:themeColor="text1"/>
        </w:rPr>
        <w:t>аудитын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баталгаажуулсан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сүүлийн</w:t>
      </w:r>
      <w:proofErr w:type="spellEnd"/>
      <w:r w:rsidRPr="00117250">
        <w:rPr>
          <w:rFonts w:ascii="Arial" w:eastAsiaTheme="minorEastAsia" w:hAnsi="Arial" w:cs="Arial"/>
          <w:color w:val="000000" w:themeColor="text1"/>
        </w:rPr>
        <w:t xml:space="preserve"> 3 </w:t>
      </w:r>
      <w:proofErr w:type="spellStart"/>
      <w:r w:rsidRPr="00117250">
        <w:rPr>
          <w:rFonts w:ascii="Arial" w:eastAsiaTheme="minorEastAsia" w:hAnsi="Arial" w:cs="Arial"/>
          <w:color w:val="000000" w:themeColor="text1"/>
        </w:rPr>
        <w:t>жилийн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санхүүгийн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тайлан</w:t>
      </w:r>
      <w:proofErr w:type="spellEnd"/>
      <w:r w:rsidRPr="00117250">
        <w:rPr>
          <w:rFonts w:ascii="Arial" w:eastAsiaTheme="minorEastAsia" w:hAnsi="Arial" w:cs="Arial"/>
          <w:color w:val="000000" w:themeColor="text1"/>
        </w:rPr>
        <w:t>;</w:t>
      </w:r>
    </w:p>
    <w:p w14:paraId="462E232D" w14:textId="77777777" w:rsidR="00B30AD7" w:rsidRPr="00117250" w:rsidRDefault="00B30AD7" w:rsidP="00B30AD7">
      <w:pPr>
        <w:ind w:firstLine="1418"/>
        <w:jc w:val="both"/>
        <w:rPr>
          <w:rFonts w:ascii="Arial" w:eastAsiaTheme="minorEastAsia" w:hAnsi="Arial" w:cs="Arial"/>
          <w:color w:val="000000" w:themeColor="text1"/>
        </w:rPr>
      </w:pPr>
    </w:p>
    <w:p w14:paraId="73085FBE" w14:textId="77777777" w:rsidR="00B30AD7" w:rsidRPr="00117250" w:rsidRDefault="00B30AD7" w:rsidP="00B30AD7">
      <w:pPr>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6.1.3.үйлдвэрлэлийн тоног төхөөрөмж, тэдгээрийн чанар, стандарт, өмчлөлийн талаарх мэдээлэл</w:t>
      </w:r>
      <w:r w:rsidRPr="00117250">
        <w:rPr>
          <w:rFonts w:ascii="Arial" w:eastAsiaTheme="minorEastAsia" w:hAnsi="Arial" w:cs="Arial"/>
          <w:color w:val="000000" w:themeColor="text1"/>
        </w:rPr>
        <w:t>;</w:t>
      </w:r>
    </w:p>
    <w:p w14:paraId="234DF988" w14:textId="77777777" w:rsidR="00B30AD7" w:rsidRPr="00117250" w:rsidRDefault="00B30AD7" w:rsidP="00B30AD7">
      <w:pPr>
        <w:ind w:firstLine="1418"/>
        <w:jc w:val="both"/>
        <w:rPr>
          <w:rFonts w:ascii="Arial" w:eastAsiaTheme="minorEastAsia" w:hAnsi="Arial" w:cs="Arial"/>
          <w:color w:val="000000" w:themeColor="text1"/>
          <w:lang w:val="mn-MN"/>
        </w:rPr>
      </w:pPr>
    </w:p>
    <w:p w14:paraId="016A937A" w14:textId="77777777" w:rsidR="00B30AD7" w:rsidRPr="00117250" w:rsidRDefault="00B30AD7" w:rsidP="00B30AD7">
      <w:pPr>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6.1.4.үйлд</w:t>
      </w:r>
      <w:r>
        <w:rPr>
          <w:rFonts w:ascii="Arial" w:eastAsiaTheme="minorEastAsia" w:hAnsi="Arial" w:cs="Arial"/>
          <w:color w:val="000000" w:themeColor="text1"/>
          <w:lang w:val="mn-MN"/>
        </w:rPr>
        <w:t>вэрлэх согтууруулах ундааны нэр</w:t>
      </w:r>
      <w:r w:rsidRPr="00117250">
        <w:rPr>
          <w:rFonts w:ascii="Arial" w:eastAsiaTheme="minorEastAsia" w:hAnsi="Arial" w:cs="Arial"/>
          <w:color w:val="000000" w:themeColor="text1"/>
          <w:lang w:val="mn-MN"/>
        </w:rPr>
        <w:t xml:space="preserve"> төрөл, хэмжээ, үйлдвэрлэлийн хүчин чадлыг тодорхойлсон баримт бичиг</w:t>
      </w:r>
      <w:r w:rsidRPr="00117250">
        <w:rPr>
          <w:rFonts w:ascii="Arial" w:eastAsiaTheme="minorEastAsia" w:hAnsi="Arial" w:cs="Arial"/>
          <w:color w:val="000000" w:themeColor="text1"/>
        </w:rPr>
        <w:t>;</w:t>
      </w:r>
    </w:p>
    <w:p w14:paraId="70A86438" w14:textId="77777777" w:rsidR="00B30AD7" w:rsidRPr="00117250" w:rsidRDefault="00B30AD7" w:rsidP="00B30AD7">
      <w:pPr>
        <w:ind w:firstLine="1418"/>
        <w:jc w:val="both"/>
        <w:rPr>
          <w:rFonts w:ascii="Arial" w:eastAsiaTheme="minorEastAsia" w:hAnsi="Arial" w:cs="Arial"/>
          <w:color w:val="000000" w:themeColor="text1"/>
          <w:lang w:val="mn-MN"/>
        </w:rPr>
      </w:pPr>
    </w:p>
    <w:p w14:paraId="07199B54" w14:textId="77777777" w:rsidR="00B30AD7" w:rsidRPr="00117250" w:rsidRDefault="00B30AD7" w:rsidP="00B30AD7">
      <w:pPr>
        <w:ind w:firstLine="1418"/>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6.1.5.үйлдвэрлэсэн бүтээгдэхүүний тоо хэмжээ, хатуулгийг бүртгэх, мэдээлэх тоног төхөөрөмж суурилуулах, түүнийг нэгдсэн сүлжээнд холбох тооцоолол</w:t>
      </w:r>
      <w:r w:rsidRPr="00117250">
        <w:rPr>
          <w:rFonts w:ascii="Arial" w:eastAsiaTheme="minorEastAsia" w:hAnsi="Arial" w:cs="Arial"/>
          <w:color w:val="000000" w:themeColor="text1"/>
        </w:rPr>
        <w:t>;</w:t>
      </w:r>
    </w:p>
    <w:p w14:paraId="7C68A294" w14:textId="77777777" w:rsidR="00B30AD7" w:rsidRDefault="00B30AD7" w:rsidP="00B30AD7">
      <w:pPr>
        <w:ind w:firstLine="1418"/>
        <w:jc w:val="both"/>
        <w:rPr>
          <w:rFonts w:ascii="Arial" w:eastAsiaTheme="minorEastAsia" w:hAnsi="Arial" w:cs="Arial"/>
          <w:color w:val="000000" w:themeColor="text1"/>
          <w:lang w:val="mn-MN"/>
        </w:rPr>
      </w:pPr>
    </w:p>
    <w:p w14:paraId="55320964" w14:textId="77777777" w:rsidR="00B30AD7" w:rsidRPr="007C7A25" w:rsidRDefault="00B30AD7" w:rsidP="00B30AD7">
      <w:pPr>
        <w:ind w:firstLine="1418"/>
        <w:jc w:val="both"/>
        <w:rPr>
          <w:rFonts w:ascii="Arial" w:eastAsiaTheme="minorEastAsia" w:hAnsi="Arial" w:cs="Arial"/>
          <w:color w:val="000000" w:themeColor="text1"/>
          <w:lang w:val="mn-MN"/>
        </w:rPr>
      </w:pPr>
      <w:r w:rsidRPr="007C7A25">
        <w:rPr>
          <w:rFonts w:ascii="Arial" w:eastAsiaTheme="minorEastAsia" w:hAnsi="Arial" w:cs="Arial"/>
          <w:color w:val="000000" w:themeColor="text1"/>
          <w:lang w:val="mn-MN"/>
        </w:rPr>
        <w:t>6.1</w:t>
      </w:r>
      <w:r w:rsidRPr="007C7A25">
        <w:rPr>
          <w:rFonts w:ascii="Arial" w:eastAsiaTheme="minorEastAsia" w:hAnsi="Arial" w:cs="Arial"/>
          <w:color w:val="000000" w:themeColor="text1"/>
        </w:rPr>
        <w:t>.6.</w:t>
      </w:r>
      <w:r w:rsidRPr="007C7A25">
        <w:rPr>
          <w:rFonts w:ascii="Arial" w:eastAsiaTheme="minorEastAsia" w:hAnsi="Arial" w:cs="Arial"/>
          <w:color w:val="000000" w:themeColor="text1"/>
          <w:lang w:val="mn-MN"/>
        </w:rPr>
        <w:t xml:space="preserve">үйлдвэрлэсэн бүтээгдэхүүний тоо хэмжээ, хатуулгийг бүртгэх, онцгой албан татварын тэмдэг наах, татварын бүртгэл, мэдээллийн </w:t>
      </w:r>
      <w:r w:rsidRPr="00AD25A0">
        <w:rPr>
          <w:rFonts w:ascii="Arial" w:eastAsiaTheme="minorEastAsia" w:hAnsi="Arial" w:cs="Arial"/>
          <w:color w:val="000000" w:themeColor="text1"/>
          <w:lang w:val="mn-MN"/>
        </w:rPr>
        <w:t xml:space="preserve">нэгдсэн санд </w:t>
      </w:r>
      <w:r w:rsidRPr="00D64E6C">
        <w:rPr>
          <w:rFonts w:ascii="Arial" w:eastAsiaTheme="minorEastAsia" w:hAnsi="Arial" w:cs="Arial"/>
          <w:color w:val="000000" w:themeColor="text1"/>
          <w:lang w:val="mn-MN"/>
        </w:rPr>
        <w:t xml:space="preserve">холбох </w:t>
      </w:r>
      <w:r w:rsidRPr="007C7A25">
        <w:rPr>
          <w:rFonts w:ascii="Arial" w:eastAsiaTheme="minorEastAsia" w:hAnsi="Arial" w:cs="Arial"/>
          <w:color w:val="000000" w:themeColor="text1"/>
          <w:lang w:val="mn-MN"/>
        </w:rPr>
        <w:t>тоног төхөөрөмж шаардлага хангасан эсэх талаар татварын асуудал хариуцсан төрийн захиргааны байгууллагын дүгнэлт</w:t>
      </w:r>
      <w:r w:rsidRPr="007C7A25">
        <w:rPr>
          <w:rFonts w:ascii="Arial" w:eastAsiaTheme="minorEastAsia" w:hAnsi="Arial" w:cs="Arial"/>
          <w:color w:val="000000" w:themeColor="text1"/>
        </w:rPr>
        <w:t>;</w:t>
      </w:r>
    </w:p>
    <w:p w14:paraId="7B9F2474" w14:textId="77777777" w:rsidR="00B30AD7" w:rsidRPr="008F5A5E" w:rsidRDefault="00B30AD7" w:rsidP="00B30AD7">
      <w:pPr>
        <w:ind w:firstLine="1418"/>
        <w:jc w:val="both"/>
        <w:rPr>
          <w:rFonts w:ascii="Arial" w:eastAsiaTheme="minorEastAsia" w:hAnsi="Arial" w:cs="Arial"/>
          <w:b/>
          <w:bCs/>
          <w:color w:val="000000" w:themeColor="text1"/>
          <w:lang w:val="mn-MN"/>
        </w:rPr>
      </w:pPr>
    </w:p>
    <w:p w14:paraId="23468242" w14:textId="77777777" w:rsidR="00B30AD7" w:rsidRPr="00D64E6C" w:rsidRDefault="00B30AD7" w:rsidP="00B30AD7">
      <w:pPr>
        <w:ind w:firstLine="1418"/>
        <w:jc w:val="both"/>
        <w:rPr>
          <w:rFonts w:ascii="Arial" w:eastAsiaTheme="minorEastAsia" w:hAnsi="Arial" w:cs="Arial"/>
          <w:color w:val="000000" w:themeColor="text1"/>
        </w:rPr>
      </w:pPr>
      <w:r w:rsidRPr="007C7A25">
        <w:rPr>
          <w:rFonts w:ascii="Arial" w:eastAsiaTheme="minorEastAsia" w:hAnsi="Arial" w:cs="Arial"/>
          <w:color w:val="000000" w:themeColor="text1"/>
          <w:lang w:val="mn-MN"/>
        </w:rPr>
        <w:lastRenderedPageBreak/>
        <w:t>6.1.7.энэ хуулийн 6.1.1-д заасан төслийг хэрэгжүүлэхэд шаардлагатай хөрөнгийн эх үүсвэр, мэргэжлийн</w:t>
      </w:r>
      <w:r>
        <w:rPr>
          <w:rFonts w:ascii="Arial" w:eastAsiaTheme="minorEastAsia" w:hAnsi="Arial" w:cs="Arial"/>
          <w:color w:val="000000" w:themeColor="text1"/>
          <w:lang w:val="mn-MN"/>
        </w:rPr>
        <w:t xml:space="preserve"> хүний нөөцийн талаарх мэдээлэл</w:t>
      </w:r>
      <w:r>
        <w:rPr>
          <w:rFonts w:ascii="Arial" w:eastAsiaTheme="minorEastAsia" w:hAnsi="Arial" w:cs="Arial"/>
          <w:color w:val="000000" w:themeColor="text1"/>
        </w:rPr>
        <w:t>;</w:t>
      </w:r>
    </w:p>
    <w:p w14:paraId="62FFEB3A" w14:textId="77777777" w:rsidR="00B30AD7" w:rsidRPr="007C7A25" w:rsidRDefault="00B30AD7" w:rsidP="00B30AD7">
      <w:pPr>
        <w:ind w:firstLine="1418"/>
        <w:jc w:val="both"/>
        <w:rPr>
          <w:rFonts w:ascii="Arial" w:eastAsiaTheme="minorEastAsia" w:hAnsi="Arial" w:cs="Arial"/>
          <w:color w:val="000000" w:themeColor="text1"/>
          <w:lang w:val="mn-MN"/>
        </w:rPr>
      </w:pPr>
    </w:p>
    <w:p w14:paraId="0EEFF454" w14:textId="77777777" w:rsidR="00B30AD7" w:rsidRPr="007C7A25" w:rsidRDefault="00B30AD7" w:rsidP="00B30AD7">
      <w:pPr>
        <w:ind w:firstLine="1418"/>
        <w:jc w:val="both"/>
        <w:rPr>
          <w:rFonts w:ascii="Arial" w:eastAsiaTheme="minorEastAsia" w:hAnsi="Arial" w:cs="Arial"/>
          <w:color w:val="000000" w:themeColor="text1"/>
          <w:lang w:val="mn-MN"/>
        </w:rPr>
      </w:pPr>
      <w:r w:rsidRPr="007C7A25">
        <w:rPr>
          <w:rFonts w:ascii="Arial" w:eastAsiaTheme="minorEastAsia" w:hAnsi="Arial" w:cs="Arial"/>
          <w:color w:val="000000" w:themeColor="text1"/>
          <w:lang w:val="mn-MN"/>
        </w:rPr>
        <w:t>6.1.8.татварын өргүй тухай татварын байгууллагын тодорхойлолт.</w:t>
      </w:r>
    </w:p>
    <w:p w14:paraId="267CEF58" w14:textId="77777777" w:rsidR="00B30AD7" w:rsidRPr="00117250" w:rsidRDefault="00B30AD7" w:rsidP="00B30AD7">
      <w:pPr>
        <w:ind w:firstLine="1418"/>
        <w:jc w:val="both"/>
        <w:rPr>
          <w:rFonts w:ascii="Arial" w:eastAsiaTheme="minorEastAsia" w:hAnsi="Arial" w:cs="Arial"/>
          <w:color w:val="000000" w:themeColor="text1"/>
          <w:lang w:val="mn-MN"/>
        </w:rPr>
      </w:pPr>
    </w:p>
    <w:p w14:paraId="21F6B89F"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6.2.Энэ хуулийн 6.1.1-д заасан бичиг баримтын жагсаалтыг хүнсний асуудал эрхэлсэн төрийн захиргааны төв байгууллага тогтооно.</w:t>
      </w:r>
    </w:p>
    <w:p w14:paraId="11156157" w14:textId="77777777" w:rsidR="00B30AD7" w:rsidRPr="00117250" w:rsidRDefault="00B30AD7" w:rsidP="00B30AD7">
      <w:pPr>
        <w:ind w:firstLine="720"/>
        <w:jc w:val="both"/>
        <w:rPr>
          <w:rFonts w:ascii="Arial" w:eastAsiaTheme="minorEastAsia" w:hAnsi="Arial" w:cs="Arial"/>
          <w:b/>
          <w:color w:val="000000" w:themeColor="text1"/>
          <w:lang w:val="mn-MN"/>
        </w:rPr>
      </w:pPr>
    </w:p>
    <w:p w14:paraId="7C43F535"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7 дугаар зүйл.Согтууруулах ундаа үйлдвэрлэх тусгай зөвшөөрөл </w:t>
      </w:r>
    </w:p>
    <w:p w14:paraId="5622F1B5" w14:textId="77777777" w:rsidR="00B30AD7" w:rsidRPr="00117250"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          эзэмшигчид тавигдах шаардлага</w:t>
      </w:r>
    </w:p>
    <w:p w14:paraId="159F858C"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7.1.Согтууруулах ундаа үйлдвэрл</w:t>
      </w:r>
      <w:r>
        <w:rPr>
          <w:rFonts w:ascii="Arial" w:eastAsiaTheme="minorEastAsia" w:hAnsi="Arial" w:cs="Arial"/>
          <w:color w:val="000000" w:themeColor="text1"/>
          <w:lang w:val="mn-MN"/>
        </w:rPr>
        <w:t xml:space="preserve">эх тусгай зөвшөөрөл эзэмшигч </w:t>
      </w:r>
      <w:proofErr w:type="spellStart"/>
      <w:r w:rsidRPr="00117250">
        <w:rPr>
          <w:rFonts w:ascii="Arial" w:eastAsiaTheme="minorEastAsia" w:hAnsi="Arial" w:cs="Arial"/>
          <w:color w:val="000000" w:themeColor="text1"/>
        </w:rPr>
        <w:t>техникийн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зохицуулалт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стандартын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чанар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аюулгүй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байдлыг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баталгаажуулсан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тохирлын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гэрчилгээ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ундааг</w:t>
      </w:r>
      <w:proofErr w:type="spellEnd"/>
      <w:r w:rsidRPr="00117250">
        <w:rPr>
          <w:rFonts w:ascii="Arial" w:eastAsiaTheme="minorEastAsia" w:hAnsi="Arial" w:cs="Arial"/>
          <w:color w:val="000000" w:themeColor="text1"/>
          <w:lang w:val="mn-MN"/>
        </w:rPr>
        <w:t xml:space="preserve"> худалдаа, үйлчилгээнд нийлүүлэх бөгөөд дараах шаардлагыг хангасан байна:</w:t>
      </w:r>
    </w:p>
    <w:p w14:paraId="23D308B4"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7.1.1.эрх бүхий байгууллагаас хянаж, баталгаажуулсан зураг төслийн дагуу баригдсан,</w:t>
      </w:r>
      <w:r w:rsidRPr="00117250">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 xml:space="preserve">стандарт, техникийн зохицуулалтад нийцсэн барилга байгууламж, агуулах болон тоног төхөөрөмж, тээврийн хэрэгсэл, </w:t>
      </w:r>
      <w:r w:rsidRPr="00117250">
        <w:rPr>
          <w:rFonts w:ascii="Arial" w:eastAsiaTheme="minorEastAsia" w:hAnsi="Arial" w:cs="Arial"/>
          <w:bCs/>
          <w:color w:val="000000" w:themeColor="text1"/>
          <w:lang w:val="mn-MN"/>
        </w:rPr>
        <w:t xml:space="preserve">технологийн заавартай </w:t>
      </w:r>
      <w:r w:rsidRPr="00117250">
        <w:rPr>
          <w:rFonts w:ascii="Arial" w:eastAsiaTheme="minorEastAsia" w:hAnsi="Arial" w:cs="Arial"/>
          <w:color w:val="000000" w:themeColor="text1"/>
          <w:lang w:val="mn-MN"/>
        </w:rPr>
        <w:t>байх</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7201A7BF" w14:textId="77777777" w:rsidR="00B30AD7" w:rsidRPr="00117250" w:rsidRDefault="00B30AD7" w:rsidP="00B30AD7">
      <w:pPr>
        <w:spacing w:before="100" w:beforeAutospacing="1" w:after="100" w:afterAutospacing="1"/>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7.1.2</w:t>
      </w:r>
      <w:r w:rsidRPr="008023EA">
        <w:rPr>
          <w:rFonts w:ascii="Arial" w:eastAsiaTheme="minorEastAsia" w:hAnsi="Arial" w:cs="Arial"/>
          <w:color w:val="000000" w:themeColor="text1"/>
          <w:lang w:val="mn-MN"/>
        </w:rPr>
        <w:t>.үйлдвэрлэсэн бүтээгдэхүүний тоо хэмжээ, хатуулгийг бүртгэх, мэдээлэх тоног төхөөрөмж суурилуулах, түүнийг нэгдсэн сүлжээнд холбох техникийн нөхцөл, боломжийг бүрдүүлсэн байх</w:t>
      </w:r>
      <w:r w:rsidRPr="008023EA">
        <w:rPr>
          <w:rFonts w:ascii="Arial" w:eastAsiaTheme="minorEastAsia" w:hAnsi="Arial" w:cs="Arial"/>
          <w:color w:val="000000" w:themeColor="text1"/>
        </w:rPr>
        <w:t>;</w:t>
      </w:r>
    </w:p>
    <w:p w14:paraId="448D39BB"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ab/>
        <w:t>7.1.3.</w:t>
      </w:r>
      <w:r w:rsidRPr="007A7050">
        <w:rPr>
          <w:rFonts w:ascii="Arial" w:eastAsiaTheme="minorEastAsia" w:hAnsi="Arial" w:cs="Arial"/>
          <w:bCs/>
          <w:color w:val="000000" w:themeColor="text1"/>
          <w:lang w:val="mn-MN"/>
        </w:rPr>
        <w:t>үйлдвэрлэлийн үе шат бүрд дотоод хяналтыг хэрэгжүүлж, түүхий эд, бүтээгдэхүүнийхээ чанар, эрүүл ахуй, аюулгүй байдлыг</w:t>
      </w:r>
      <w:r w:rsidRPr="00117250">
        <w:rPr>
          <w:rFonts w:ascii="Arial" w:eastAsiaTheme="minorEastAsia" w:hAnsi="Arial" w:cs="Arial"/>
          <w:bCs/>
          <w:color w:val="000000" w:themeColor="text1"/>
          <w:lang w:val="mn-MN"/>
        </w:rPr>
        <w:t xml:space="preserve"> бүрэн хариуцаж ажиллах </w:t>
      </w:r>
      <w:r w:rsidRPr="00117250">
        <w:rPr>
          <w:rFonts w:ascii="Arial" w:eastAsiaTheme="minorEastAsia" w:hAnsi="Arial" w:cs="Arial"/>
          <w:color w:val="000000" w:themeColor="text1"/>
          <w:lang w:val="mn-MN"/>
        </w:rPr>
        <w:t>мэргэжлийн хүний нөөцтэй байх</w:t>
      </w:r>
      <w:r w:rsidRPr="00117250">
        <w:rPr>
          <w:rFonts w:ascii="Arial" w:eastAsiaTheme="minorEastAsia" w:hAnsi="Arial" w:cs="Arial"/>
          <w:color w:val="000000" w:themeColor="text1"/>
        </w:rPr>
        <w:t>;</w:t>
      </w:r>
    </w:p>
    <w:p w14:paraId="78EC91C6" w14:textId="77777777" w:rsidR="00B30AD7" w:rsidRPr="00117250" w:rsidRDefault="00B30AD7" w:rsidP="00B30AD7">
      <w:pPr>
        <w:ind w:firstLine="720"/>
        <w:jc w:val="both"/>
        <w:rPr>
          <w:rFonts w:ascii="Arial" w:eastAsiaTheme="minorEastAsia" w:hAnsi="Arial" w:cs="Arial"/>
          <w:color w:val="000000" w:themeColor="text1"/>
        </w:rPr>
      </w:pPr>
    </w:p>
    <w:p w14:paraId="26A146C7" w14:textId="77777777" w:rsidR="00B30AD7"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t>7.1</w:t>
      </w:r>
      <w:r w:rsidRPr="00117250">
        <w:rPr>
          <w:rFonts w:ascii="Arial" w:eastAsiaTheme="minorEastAsia" w:hAnsi="Arial" w:cs="Arial"/>
          <w:color w:val="000000" w:themeColor="text1"/>
          <w:lang w:val="mn-MN"/>
        </w:rPr>
        <w:t>.</w:t>
      </w:r>
      <w:proofErr w:type="gramStart"/>
      <w:r w:rsidRPr="00117250">
        <w:rPr>
          <w:rFonts w:ascii="Arial" w:eastAsiaTheme="minorEastAsia" w:hAnsi="Arial" w:cs="Arial"/>
          <w:color w:val="000000" w:themeColor="text1"/>
          <w:lang w:val="mn-MN"/>
        </w:rPr>
        <w:t>4.үйлдвэрлэсэн</w:t>
      </w:r>
      <w:proofErr w:type="gramEnd"/>
      <w:r w:rsidRPr="00117250">
        <w:rPr>
          <w:rFonts w:ascii="Arial" w:eastAsiaTheme="minorEastAsia" w:hAnsi="Arial" w:cs="Arial"/>
          <w:color w:val="000000" w:themeColor="text1"/>
          <w:lang w:val="mn-MN"/>
        </w:rPr>
        <w:t xml:space="preserve"> бүтээгдэхүүн болон үйлдвэрлэлд ашиглах түүхий эд, бүтээгдэхүүний чанар, аюулгүй байдлыг шалган тогтоох лабораторитой байх</w:t>
      </w:r>
      <w:r w:rsidRPr="00117250">
        <w:rPr>
          <w:rFonts w:ascii="Arial" w:eastAsiaTheme="minorEastAsia" w:hAnsi="Arial" w:cs="Arial"/>
          <w:color w:val="000000" w:themeColor="text1"/>
        </w:rPr>
        <w:t>;</w:t>
      </w:r>
    </w:p>
    <w:p w14:paraId="1424FEDC" w14:textId="77777777" w:rsidR="00B30AD7" w:rsidRDefault="00B30AD7" w:rsidP="00B30AD7">
      <w:pPr>
        <w:ind w:firstLine="720"/>
        <w:jc w:val="both"/>
        <w:rPr>
          <w:rFonts w:ascii="Arial" w:eastAsiaTheme="minorEastAsia" w:hAnsi="Arial" w:cs="Arial"/>
          <w:color w:val="000000" w:themeColor="text1"/>
          <w:lang w:val="mn-MN"/>
        </w:rPr>
      </w:pPr>
    </w:p>
    <w:p w14:paraId="6A520B19" w14:textId="77777777" w:rsidR="00B30AD7" w:rsidRPr="007C7A25" w:rsidRDefault="00B30AD7" w:rsidP="00B30AD7">
      <w:pPr>
        <w:ind w:firstLine="1418"/>
        <w:jc w:val="both"/>
        <w:rPr>
          <w:rFonts w:ascii="Arial" w:eastAsiaTheme="minorEastAsia" w:hAnsi="Arial" w:cs="Arial"/>
          <w:color w:val="000000" w:themeColor="text1"/>
          <w:lang w:val="mn-MN"/>
        </w:rPr>
      </w:pPr>
      <w:r w:rsidRPr="007C7A25">
        <w:rPr>
          <w:rFonts w:ascii="Arial" w:eastAsiaTheme="minorEastAsia" w:hAnsi="Arial" w:cs="Arial"/>
          <w:color w:val="000000" w:themeColor="text1"/>
          <w:lang w:val="mn-MN"/>
        </w:rPr>
        <w:t>7.1.</w:t>
      </w:r>
      <w:r>
        <w:rPr>
          <w:rFonts w:ascii="Arial" w:eastAsiaTheme="minorEastAsia" w:hAnsi="Arial" w:cs="Arial"/>
          <w:color w:val="000000" w:themeColor="text1"/>
          <w:lang w:val="mn-MN"/>
        </w:rPr>
        <w:t>5</w:t>
      </w:r>
      <w:r w:rsidRPr="007C7A25">
        <w:rPr>
          <w:rFonts w:ascii="Arial" w:eastAsiaTheme="minorEastAsia" w:hAnsi="Arial" w:cs="Arial"/>
          <w:color w:val="000000" w:themeColor="text1"/>
          <w:lang w:val="mn-MN"/>
        </w:rPr>
        <w:t xml:space="preserve">.цахим төлбөрийн баримтын систем, татварын бүртгэл, мэдээллийн нэгдсэн </w:t>
      </w:r>
      <w:proofErr w:type="spellStart"/>
      <w:r w:rsidRPr="00D64E6C">
        <w:rPr>
          <w:rFonts w:ascii="Arial" w:eastAsiaTheme="minorEastAsia" w:hAnsi="Arial" w:cs="Arial"/>
          <w:bCs/>
          <w:color w:val="000000" w:themeColor="text1"/>
        </w:rPr>
        <w:t>санд</w:t>
      </w:r>
      <w:proofErr w:type="spellEnd"/>
      <w:r>
        <w:rPr>
          <w:rFonts w:ascii="Arial" w:eastAsiaTheme="minorEastAsia" w:hAnsi="Arial" w:cs="Arial"/>
          <w:color w:val="000000" w:themeColor="text1"/>
        </w:rPr>
        <w:t xml:space="preserve"> </w:t>
      </w:r>
      <w:r w:rsidRPr="007C7A25">
        <w:rPr>
          <w:rFonts w:ascii="Arial" w:eastAsiaTheme="minorEastAsia" w:hAnsi="Arial" w:cs="Arial"/>
          <w:color w:val="000000" w:themeColor="text1"/>
          <w:lang w:val="mn-MN"/>
        </w:rPr>
        <w:t>холбогдсон байх</w:t>
      </w:r>
      <w:r w:rsidRPr="007C7A25">
        <w:rPr>
          <w:rFonts w:ascii="Arial" w:eastAsiaTheme="minorEastAsia" w:hAnsi="Arial" w:cs="Arial"/>
          <w:color w:val="000000" w:themeColor="text1"/>
        </w:rPr>
        <w:t>;</w:t>
      </w:r>
    </w:p>
    <w:p w14:paraId="68809B5E" w14:textId="77777777" w:rsidR="00B30AD7" w:rsidRPr="007C7A25" w:rsidRDefault="00B30AD7" w:rsidP="00B30AD7">
      <w:pPr>
        <w:ind w:firstLine="1440"/>
        <w:jc w:val="both"/>
        <w:rPr>
          <w:rFonts w:ascii="Arial" w:eastAsiaTheme="minorEastAsia" w:hAnsi="Arial" w:cs="Arial"/>
          <w:color w:val="000000" w:themeColor="text1"/>
          <w:lang w:val="mn-MN"/>
        </w:rPr>
      </w:pPr>
    </w:p>
    <w:p w14:paraId="28D54475" w14:textId="77777777" w:rsidR="00B30AD7" w:rsidRPr="007C7A25" w:rsidRDefault="00B30AD7" w:rsidP="00B30AD7">
      <w:pPr>
        <w:ind w:firstLine="1440"/>
        <w:jc w:val="both"/>
        <w:rPr>
          <w:rFonts w:ascii="Arial" w:eastAsiaTheme="minorEastAsia" w:hAnsi="Arial" w:cs="Arial"/>
          <w:color w:val="000000" w:themeColor="text1"/>
          <w:lang w:val="mn-MN"/>
        </w:rPr>
      </w:pPr>
      <w:r w:rsidRPr="007C7A25">
        <w:rPr>
          <w:rFonts w:ascii="Arial" w:eastAsiaTheme="minorEastAsia" w:hAnsi="Arial" w:cs="Arial"/>
          <w:color w:val="000000" w:themeColor="text1"/>
          <w:lang w:val="mn-MN"/>
        </w:rPr>
        <w:t>7.1.</w:t>
      </w:r>
      <w:r>
        <w:rPr>
          <w:rFonts w:ascii="Arial" w:eastAsiaTheme="minorEastAsia" w:hAnsi="Arial" w:cs="Arial"/>
          <w:color w:val="000000" w:themeColor="text1"/>
          <w:lang w:val="mn-MN"/>
        </w:rPr>
        <w:t>6</w:t>
      </w:r>
      <w:r w:rsidRPr="007C7A25">
        <w:rPr>
          <w:rFonts w:ascii="Arial" w:eastAsiaTheme="minorEastAsia" w:hAnsi="Arial" w:cs="Arial"/>
          <w:color w:val="000000" w:themeColor="text1"/>
          <w:lang w:val="mn-MN"/>
        </w:rPr>
        <w:t>.Онцгой албан татварын тэмдгийн тухай хуулийн 5.3-т заасны дагуу баталсан шаардлага хангасан онцгой албан татварын тэмдэг  наах, мэдээллийг бүртгэх тоног төхөөрөмжтэй байх</w:t>
      </w:r>
      <w:r w:rsidRPr="007C7A25">
        <w:rPr>
          <w:rFonts w:ascii="Arial" w:eastAsiaTheme="minorEastAsia" w:hAnsi="Arial" w:cs="Arial"/>
          <w:color w:val="000000" w:themeColor="text1"/>
        </w:rPr>
        <w:t>;</w:t>
      </w:r>
    </w:p>
    <w:p w14:paraId="18B01825" w14:textId="77777777" w:rsidR="00B30AD7" w:rsidRPr="009C6C65" w:rsidRDefault="00B30AD7" w:rsidP="00B30AD7">
      <w:pPr>
        <w:ind w:firstLine="720"/>
        <w:jc w:val="both"/>
        <w:rPr>
          <w:rFonts w:ascii="Arial" w:eastAsiaTheme="minorEastAsia" w:hAnsi="Arial" w:cs="Arial"/>
          <w:color w:val="000000" w:themeColor="text1"/>
          <w:lang w:val="mn-MN"/>
        </w:rPr>
      </w:pPr>
    </w:p>
    <w:p w14:paraId="369AFC8A" w14:textId="77777777" w:rsidR="00B30AD7" w:rsidRDefault="00B30AD7" w:rsidP="00B30AD7">
      <w:pPr>
        <w:ind w:left="720" w:firstLine="720"/>
        <w:jc w:val="both"/>
        <w:rPr>
          <w:rFonts w:ascii="Arial" w:eastAsiaTheme="minorEastAsia" w:hAnsi="Arial" w:cs="Arial"/>
          <w:color w:val="000000" w:themeColor="text1"/>
        </w:rPr>
      </w:pPr>
      <w:r>
        <w:rPr>
          <w:rFonts w:ascii="Arial" w:eastAsiaTheme="minorEastAsia" w:hAnsi="Arial" w:cs="Arial"/>
          <w:color w:val="000000" w:themeColor="text1"/>
          <w:lang w:val="mn-MN"/>
        </w:rPr>
        <w:t>7.1.7</w:t>
      </w:r>
      <w:r w:rsidRPr="00117250">
        <w:rPr>
          <w:rFonts w:ascii="Arial" w:eastAsiaTheme="minorEastAsia" w:hAnsi="Arial" w:cs="Arial"/>
          <w:color w:val="000000" w:themeColor="text1"/>
          <w:lang w:val="mn-MN"/>
        </w:rPr>
        <w:t>.байгаль орчинд нөлөөлөх байдлын үнэлгээ хийлгэсэн байх</w:t>
      </w:r>
      <w:r w:rsidRPr="00117250">
        <w:rPr>
          <w:rFonts w:ascii="Arial" w:eastAsiaTheme="minorEastAsia" w:hAnsi="Arial" w:cs="Arial"/>
          <w:color w:val="000000" w:themeColor="text1"/>
        </w:rPr>
        <w:t>;</w:t>
      </w:r>
    </w:p>
    <w:p w14:paraId="72D6FD57" w14:textId="77777777" w:rsidR="00B30AD7" w:rsidRPr="007A7050" w:rsidRDefault="00B30AD7" w:rsidP="00B30AD7">
      <w:pPr>
        <w:ind w:left="720" w:firstLine="720"/>
        <w:jc w:val="both"/>
        <w:rPr>
          <w:rFonts w:ascii="Arial" w:eastAsiaTheme="minorEastAsia" w:hAnsi="Arial" w:cs="Arial"/>
          <w:color w:val="000000" w:themeColor="text1"/>
        </w:rPr>
      </w:pPr>
      <w:r>
        <w:rPr>
          <w:rFonts w:ascii="Arial" w:eastAsiaTheme="minorEastAsia" w:hAnsi="Arial" w:cs="Arial"/>
          <w:color w:val="000000" w:themeColor="text1"/>
          <w:lang w:val="mn-MN"/>
        </w:rPr>
        <w:t>7.1.8</w:t>
      </w:r>
      <w:r w:rsidRPr="00117250">
        <w:rPr>
          <w:rFonts w:ascii="Arial" w:eastAsiaTheme="minorEastAsia" w:hAnsi="Arial" w:cs="Arial"/>
          <w:color w:val="000000" w:themeColor="text1"/>
          <w:lang w:val="mn-MN"/>
        </w:rPr>
        <w:t>.хуульд заасан бусад.</w:t>
      </w:r>
    </w:p>
    <w:p w14:paraId="3CC1F030" w14:textId="77777777" w:rsidR="00B30AD7" w:rsidRPr="00117250" w:rsidRDefault="00B30AD7" w:rsidP="00B30AD7">
      <w:pPr>
        <w:ind w:firstLine="720"/>
        <w:jc w:val="both"/>
        <w:rPr>
          <w:rFonts w:ascii="Arial" w:eastAsiaTheme="minorEastAsia" w:hAnsi="Arial" w:cs="Arial"/>
          <w:b/>
          <w:color w:val="000000" w:themeColor="text1"/>
          <w:lang w:val="mn-MN"/>
        </w:rPr>
      </w:pPr>
    </w:p>
    <w:p w14:paraId="77282565"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8 дугаар зүйл.Согтууруулах ундаа үйлдвэрлэх тусгай </w:t>
      </w:r>
    </w:p>
    <w:p w14:paraId="5A2F8A3A" w14:textId="77777777" w:rsidR="00B30AD7" w:rsidRPr="00117250" w:rsidRDefault="00B30AD7" w:rsidP="00B30AD7">
      <w:pPr>
        <w:ind w:firstLine="720"/>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                         зөвшөөрлийн хугацаа, түүнийг сунгах</w:t>
      </w:r>
    </w:p>
    <w:p w14:paraId="6CD6BAB2"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8</w:t>
      </w:r>
      <w:r w:rsidRPr="00117250">
        <w:rPr>
          <w:rFonts w:ascii="Arial" w:eastAsiaTheme="minorEastAsia" w:hAnsi="Arial" w:cs="Arial"/>
          <w:color w:val="000000" w:themeColor="text1"/>
        </w:rPr>
        <w:t xml:space="preserve">.1.Согтууруулах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таван </w:t>
      </w:r>
      <w:proofErr w:type="spellStart"/>
      <w:r w:rsidRPr="00117250">
        <w:rPr>
          <w:rFonts w:ascii="Arial" w:eastAsiaTheme="minorEastAsia" w:hAnsi="Arial" w:cs="Arial"/>
          <w:color w:val="000000" w:themeColor="text1"/>
        </w:rPr>
        <w:t>жилийн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олгож</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дуусах хугацаанаас нь гурван жилийн</w:t>
      </w:r>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хугацаагаар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сунга</w:t>
      </w:r>
      <w:proofErr w:type="spellEnd"/>
      <w:r>
        <w:rPr>
          <w:rFonts w:ascii="Arial" w:eastAsiaTheme="minorEastAsia" w:hAnsi="Arial" w:cs="Arial"/>
          <w:color w:val="000000" w:themeColor="text1"/>
          <w:lang w:val="mn-MN"/>
        </w:rPr>
        <w:t>ж болно</w:t>
      </w:r>
      <w:r w:rsidRPr="00117250">
        <w:rPr>
          <w:rFonts w:ascii="Arial" w:eastAsiaTheme="minorEastAsia" w:hAnsi="Arial" w:cs="Arial"/>
          <w:color w:val="000000" w:themeColor="text1"/>
        </w:rPr>
        <w:t>.</w:t>
      </w:r>
    </w:p>
    <w:p w14:paraId="04C52086" w14:textId="77777777" w:rsidR="00B30AD7" w:rsidRPr="0013129D" w:rsidRDefault="00B30AD7" w:rsidP="00B30AD7">
      <w:pPr>
        <w:ind w:firstLine="720"/>
        <w:jc w:val="both"/>
        <w:rPr>
          <w:rFonts w:ascii="Arial" w:eastAsiaTheme="minorEastAsia" w:hAnsi="Arial" w:cs="Arial"/>
          <w:color w:val="000000" w:themeColor="text1"/>
          <w:lang w:val="mn-MN"/>
        </w:rPr>
      </w:pPr>
      <w:r w:rsidRPr="0013129D">
        <w:rPr>
          <w:rFonts w:ascii="Arial" w:eastAsiaTheme="minorEastAsia" w:hAnsi="Arial" w:cs="Arial"/>
          <w:color w:val="000000" w:themeColor="text1"/>
          <w:lang w:val="mn-MN"/>
        </w:rPr>
        <w:t>8.2.Согтууруулах ундаа үйлдвэрлэх тус</w:t>
      </w:r>
      <w:r>
        <w:rPr>
          <w:rFonts w:ascii="Arial" w:eastAsiaTheme="minorEastAsia" w:hAnsi="Arial" w:cs="Arial"/>
          <w:color w:val="000000" w:themeColor="text1"/>
          <w:lang w:val="mn-MN"/>
        </w:rPr>
        <w:t>гай зөвшөөрөл эзэмшигч</w:t>
      </w:r>
      <w:r w:rsidRPr="0013129D">
        <w:rPr>
          <w:rFonts w:ascii="Arial" w:eastAsiaTheme="minorEastAsia" w:hAnsi="Arial" w:cs="Arial"/>
          <w:color w:val="000000" w:themeColor="text1"/>
          <w:lang w:val="mn-MN"/>
        </w:rPr>
        <w:t xml:space="preserve"> тусгай зөвшөөрлийн хугацааг сунгуулах бол түүний хугацааг дуусахаас гурван сар, түүнээс багагүй хугацааны өмнө хүсэлтээ гаргах бөгөөд уг хугацааг баримтлаагүй тохиолдолд тусгай зөвшөөрлийн хугацааг сунгахгүй.</w:t>
      </w:r>
    </w:p>
    <w:p w14:paraId="197D70DA" w14:textId="77777777" w:rsidR="00B30AD7" w:rsidRPr="0013129D" w:rsidRDefault="00B30AD7" w:rsidP="00B30AD7">
      <w:pPr>
        <w:ind w:firstLine="720"/>
        <w:jc w:val="both"/>
        <w:rPr>
          <w:rFonts w:ascii="Arial" w:eastAsiaTheme="minorEastAsia" w:hAnsi="Arial" w:cs="Arial"/>
          <w:color w:val="000000" w:themeColor="text1"/>
          <w:lang w:val="mn-MN"/>
        </w:rPr>
      </w:pPr>
    </w:p>
    <w:p w14:paraId="7C5F0933" w14:textId="77777777" w:rsidR="00B30AD7" w:rsidRDefault="00B30AD7" w:rsidP="00B30AD7">
      <w:pPr>
        <w:ind w:firstLine="720"/>
        <w:jc w:val="both"/>
        <w:rPr>
          <w:rFonts w:ascii="Arial" w:eastAsiaTheme="minorEastAsia" w:hAnsi="Arial" w:cs="Arial"/>
          <w:color w:val="000000" w:themeColor="text1"/>
        </w:rPr>
      </w:pPr>
      <w:r w:rsidRPr="008023EA">
        <w:rPr>
          <w:rFonts w:ascii="Arial" w:eastAsiaTheme="minorEastAsia" w:hAnsi="Arial" w:cs="Arial"/>
          <w:color w:val="000000" w:themeColor="text1"/>
          <w:lang w:val="mn-MN"/>
        </w:rPr>
        <w:lastRenderedPageBreak/>
        <w:t>8.3.</w:t>
      </w:r>
      <w:r w:rsidRPr="0013129D">
        <w:rPr>
          <w:rFonts w:ascii="Arial" w:eastAsiaTheme="minorEastAsia" w:hAnsi="Arial" w:cs="Arial"/>
          <w:color w:val="000000" w:themeColor="text1"/>
          <w:lang w:val="mn-MN"/>
        </w:rPr>
        <w:t xml:space="preserve">Тусгай зөвшөөрөл </w:t>
      </w:r>
      <w:r w:rsidRPr="0013129D">
        <w:rPr>
          <w:rFonts w:ascii="Arial" w:eastAsiaTheme="minorEastAsia" w:hAnsi="Arial" w:cs="Arial"/>
          <w:bCs/>
          <w:color w:val="000000" w:themeColor="text1"/>
          <w:lang w:val="mn-MN"/>
        </w:rPr>
        <w:t>сунгах</w:t>
      </w:r>
      <w:r w:rsidRPr="0013129D">
        <w:rPr>
          <w:rFonts w:ascii="Arial" w:eastAsiaTheme="minorEastAsia" w:hAnsi="Arial" w:cs="Arial"/>
          <w:color w:val="000000" w:themeColor="text1"/>
          <w:lang w:val="mn-MN"/>
        </w:rPr>
        <w:t xml:space="preserve"> эрх бүхий этгээд нь тусгай зөвшөөрөл эзэмшигчийн  согтууруулах ундаа үйлдвэрлэх болон тусгай зөвшөөрөл эзэмшигчид тавигдах хуульд заасан шаардлагыг хангаж байгаа эсэхийг шалгаж, тусгай зөвшөөрлийн хугацааг дуусахаас нэг сар, түүнээс багагүй хугацааны өмнө хугацааг сунгах эсэхийг шийдвэрлэнэ.</w:t>
      </w:r>
    </w:p>
    <w:p w14:paraId="64F0D798" w14:textId="77777777" w:rsidR="00B30AD7" w:rsidRDefault="00B30AD7" w:rsidP="00B30AD7">
      <w:pPr>
        <w:ind w:firstLine="720"/>
        <w:jc w:val="both"/>
        <w:rPr>
          <w:rFonts w:ascii="Arial" w:eastAsiaTheme="minorEastAsia" w:hAnsi="Arial" w:cs="Arial"/>
          <w:color w:val="000000" w:themeColor="text1"/>
        </w:rPr>
      </w:pPr>
    </w:p>
    <w:p w14:paraId="068BDBFB" w14:textId="77777777" w:rsidR="00B30AD7" w:rsidRPr="00D64E6C" w:rsidRDefault="00B30AD7" w:rsidP="00B30AD7">
      <w:pPr>
        <w:ind w:firstLine="720"/>
        <w:jc w:val="both"/>
        <w:rPr>
          <w:rFonts w:ascii="Arial" w:eastAsiaTheme="minorEastAsia" w:hAnsi="Arial" w:cs="Arial"/>
          <w:color w:val="000000" w:themeColor="text1"/>
          <w:lang w:val="mn-MN"/>
        </w:rPr>
      </w:pPr>
      <w:r w:rsidRPr="00457788">
        <w:rPr>
          <w:szCs w:val="20"/>
          <w:lang w:val="mn-MN"/>
        </w:rPr>
        <w:t xml:space="preserve"> </w:t>
      </w:r>
      <w:r w:rsidRPr="0029199D">
        <w:rPr>
          <w:rFonts w:ascii="Arial" w:hAnsi="Arial" w:cs="Arial"/>
          <w:lang w:val="mn-MN"/>
        </w:rPr>
        <w:t>8</w:t>
      </w:r>
      <w:r w:rsidRPr="0029199D">
        <w:rPr>
          <w:rFonts w:ascii="Arial" w:hAnsi="Arial" w:cs="Arial"/>
        </w:rPr>
        <w:t>.4.</w:t>
      </w:r>
      <w:r w:rsidRPr="0029199D">
        <w:rPr>
          <w:rFonts w:ascii="Arial" w:hAnsi="Arial" w:cs="Arial"/>
          <w:lang w:val="mn-MN"/>
        </w:rPr>
        <w:t>Аж ахуйн үйл ажиллагааны тусгай зөвшөөрлийн тухай хуулийн 6.4-т заасны дагуу согтууруулах ундаа үйлдвэрлэх т</w:t>
      </w:r>
      <w:proofErr w:type="spellStart"/>
      <w:r w:rsidRPr="0029199D">
        <w:rPr>
          <w:rFonts w:ascii="Arial" w:hAnsi="Arial" w:cs="Arial"/>
        </w:rPr>
        <w:t>усгай</w:t>
      </w:r>
      <w:proofErr w:type="spellEnd"/>
      <w:r w:rsidRPr="0029199D">
        <w:rPr>
          <w:rFonts w:ascii="Arial" w:hAnsi="Arial" w:cs="Arial"/>
        </w:rPr>
        <w:t xml:space="preserve"> </w:t>
      </w:r>
      <w:proofErr w:type="spellStart"/>
      <w:r w:rsidRPr="0029199D">
        <w:rPr>
          <w:rFonts w:ascii="Arial" w:hAnsi="Arial" w:cs="Arial"/>
        </w:rPr>
        <w:t>зөвшөөрлийн</w:t>
      </w:r>
      <w:proofErr w:type="spellEnd"/>
      <w:r w:rsidRPr="0029199D">
        <w:rPr>
          <w:rFonts w:ascii="Arial" w:hAnsi="Arial" w:cs="Arial"/>
        </w:rPr>
        <w:t xml:space="preserve">  </w:t>
      </w:r>
      <w:proofErr w:type="spellStart"/>
      <w:r w:rsidRPr="0029199D">
        <w:rPr>
          <w:rFonts w:ascii="Arial" w:hAnsi="Arial" w:cs="Arial"/>
        </w:rPr>
        <w:t>нөхцөл</w:t>
      </w:r>
      <w:proofErr w:type="spellEnd"/>
      <w:r w:rsidRPr="0029199D">
        <w:rPr>
          <w:rFonts w:ascii="Arial" w:hAnsi="Arial" w:cs="Arial"/>
        </w:rPr>
        <w:t xml:space="preserve">, </w:t>
      </w:r>
      <w:proofErr w:type="spellStart"/>
      <w:r w:rsidRPr="0029199D">
        <w:rPr>
          <w:rFonts w:ascii="Arial" w:hAnsi="Arial" w:cs="Arial"/>
        </w:rPr>
        <w:t>шаардлагыг</w:t>
      </w:r>
      <w:proofErr w:type="spellEnd"/>
      <w:r w:rsidRPr="0029199D">
        <w:rPr>
          <w:rFonts w:ascii="Arial" w:hAnsi="Arial" w:cs="Arial"/>
        </w:rPr>
        <w:t xml:space="preserve"> </w:t>
      </w:r>
      <w:proofErr w:type="spellStart"/>
      <w:r w:rsidRPr="0029199D">
        <w:rPr>
          <w:rFonts w:ascii="Arial" w:hAnsi="Arial" w:cs="Arial"/>
        </w:rPr>
        <w:t>зөрчсөн</w:t>
      </w:r>
      <w:proofErr w:type="spellEnd"/>
      <w:r w:rsidRPr="0029199D">
        <w:rPr>
          <w:rFonts w:ascii="Arial" w:hAnsi="Arial" w:cs="Arial"/>
        </w:rPr>
        <w:t xml:space="preserve"> </w:t>
      </w:r>
      <w:proofErr w:type="spellStart"/>
      <w:r w:rsidRPr="0029199D">
        <w:rPr>
          <w:rFonts w:ascii="Arial" w:hAnsi="Arial" w:cs="Arial"/>
        </w:rPr>
        <w:t>тохиолдолд</w:t>
      </w:r>
      <w:proofErr w:type="spellEnd"/>
      <w:r w:rsidRPr="0029199D">
        <w:rPr>
          <w:rFonts w:ascii="Arial" w:hAnsi="Arial" w:cs="Arial"/>
        </w:rPr>
        <w:t xml:space="preserve"> </w:t>
      </w:r>
      <w:proofErr w:type="spellStart"/>
      <w:r w:rsidRPr="0029199D">
        <w:rPr>
          <w:rFonts w:ascii="Arial" w:hAnsi="Arial" w:cs="Arial"/>
        </w:rPr>
        <w:t>тусгай</w:t>
      </w:r>
      <w:proofErr w:type="spellEnd"/>
      <w:r w:rsidRPr="0029199D">
        <w:rPr>
          <w:rFonts w:ascii="Arial" w:hAnsi="Arial" w:cs="Arial"/>
        </w:rPr>
        <w:t xml:space="preserve"> </w:t>
      </w:r>
      <w:proofErr w:type="spellStart"/>
      <w:r w:rsidRPr="0029199D">
        <w:rPr>
          <w:rFonts w:ascii="Arial" w:hAnsi="Arial" w:cs="Arial"/>
        </w:rPr>
        <w:t>зөвшөөрлийн</w:t>
      </w:r>
      <w:proofErr w:type="spellEnd"/>
      <w:r w:rsidRPr="0029199D">
        <w:rPr>
          <w:rFonts w:ascii="Arial" w:hAnsi="Arial" w:cs="Arial"/>
        </w:rPr>
        <w:t xml:space="preserve"> </w:t>
      </w:r>
      <w:proofErr w:type="spellStart"/>
      <w:r w:rsidRPr="0029199D">
        <w:rPr>
          <w:rFonts w:ascii="Arial" w:hAnsi="Arial" w:cs="Arial"/>
        </w:rPr>
        <w:t>хугацааг</w:t>
      </w:r>
      <w:proofErr w:type="spellEnd"/>
      <w:r w:rsidRPr="0029199D">
        <w:rPr>
          <w:rFonts w:ascii="Arial" w:hAnsi="Arial" w:cs="Arial"/>
        </w:rPr>
        <w:t xml:space="preserve"> </w:t>
      </w:r>
      <w:proofErr w:type="spellStart"/>
      <w:r w:rsidRPr="0029199D">
        <w:rPr>
          <w:rFonts w:ascii="Arial" w:hAnsi="Arial" w:cs="Arial"/>
        </w:rPr>
        <w:t>сунгахгүй</w:t>
      </w:r>
      <w:proofErr w:type="spellEnd"/>
      <w:r w:rsidRPr="0029199D">
        <w:rPr>
          <w:rFonts w:ascii="Arial" w:hAnsi="Arial" w:cs="Arial"/>
        </w:rPr>
        <w:t xml:space="preserve">. </w:t>
      </w:r>
    </w:p>
    <w:p w14:paraId="3E82E607" w14:textId="77777777" w:rsidR="00B30AD7" w:rsidRDefault="00B30AD7" w:rsidP="00B30AD7">
      <w:pPr>
        <w:ind w:firstLine="720"/>
        <w:jc w:val="both"/>
        <w:rPr>
          <w:rFonts w:ascii="Arial" w:eastAsiaTheme="minorEastAsia" w:hAnsi="Arial" w:cs="Arial"/>
          <w:color w:val="000000" w:themeColor="text1"/>
          <w:lang w:val="mn-MN"/>
        </w:rPr>
      </w:pPr>
    </w:p>
    <w:p w14:paraId="3EBF7D13" w14:textId="77777777" w:rsidR="00B30AD7" w:rsidRPr="007C7A25" w:rsidRDefault="00B30AD7" w:rsidP="00B30AD7">
      <w:pPr>
        <w:ind w:firstLine="720"/>
        <w:jc w:val="both"/>
        <w:rPr>
          <w:rFonts w:ascii="Arial" w:eastAsiaTheme="minorEastAsia" w:hAnsi="Arial" w:cs="Arial"/>
          <w:bCs/>
          <w:color w:val="000000" w:themeColor="text1"/>
        </w:rPr>
      </w:pPr>
      <w:r w:rsidRPr="007C7A25">
        <w:rPr>
          <w:rFonts w:ascii="Arial" w:eastAsiaTheme="minorEastAsia" w:hAnsi="Arial" w:cs="Arial"/>
          <w:bCs/>
          <w:color w:val="000000" w:themeColor="text1"/>
          <w:lang w:val="mn-MN"/>
        </w:rPr>
        <w:t>8.5.Татварын байгууллагад татварын өртэй тохиолдолд тусгай зөвшөөрлийн хугацааг сунгахгүй.</w:t>
      </w:r>
    </w:p>
    <w:p w14:paraId="532E1645" w14:textId="77777777" w:rsidR="00B30AD7" w:rsidRPr="009C6C65" w:rsidRDefault="00B30AD7" w:rsidP="00B30AD7">
      <w:pPr>
        <w:ind w:firstLine="720"/>
        <w:jc w:val="both"/>
        <w:rPr>
          <w:rFonts w:ascii="Arial" w:hAnsi="Arial" w:cs="Arial"/>
          <w:lang w:val="mn-MN"/>
        </w:rPr>
      </w:pPr>
    </w:p>
    <w:p w14:paraId="2A194323" w14:textId="77777777" w:rsidR="00B30AD7" w:rsidRPr="00117250" w:rsidRDefault="00B30AD7" w:rsidP="00B30AD7">
      <w:pPr>
        <w:ind w:firstLine="720"/>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9 дүгээр зүйл.Согтууруулах ундаа үйлдвэрлэх тусгай </w:t>
      </w:r>
    </w:p>
    <w:p w14:paraId="26316909" w14:textId="77777777" w:rsidR="00B30AD7" w:rsidRPr="00117250" w:rsidRDefault="00B30AD7" w:rsidP="00B30AD7">
      <w:pP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                                      зөвшөөрлийг </w:t>
      </w:r>
      <w:r w:rsidRPr="00117250">
        <w:rPr>
          <w:rFonts w:ascii="Arial" w:eastAsiaTheme="minorEastAsia" w:hAnsi="Arial" w:cs="Arial"/>
          <w:b/>
          <w:bCs/>
          <w:color w:val="000000" w:themeColor="text1"/>
        </w:rPr>
        <w:t>т</w:t>
      </w:r>
      <w:r w:rsidRPr="00117250">
        <w:rPr>
          <w:rFonts w:ascii="Arial" w:eastAsiaTheme="minorEastAsia" w:hAnsi="Arial" w:cs="Arial"/>
          <w:b/>
          <w:bCs/>
          <w:color w:val="000000" w:themeColor="text1"/>
          <w:lang w:val="mn-MN"/>
        </w:rPr>
        <w:t>үдгэлзүүлэх, сэргээх</w:t>
      </w:r>
    </w:p>
    <w:p w14:paraId="50975782" w14:textId="77777777" w:rsidR="00B30AD7" w:rsidRPr="00117250" w:rsidRDefault="00B30AD7" w:rsidP="00B30AD7">
      <w:pPr>
        <w:jc w:val="both"/>
        <w:rPr>
          <w:rFonts w:ascii="Arial" w:eastAsiaTheme="minorEastAsia" w:hAnsi="Arial" w:cs="Arial"/>
          <w:b/>
          <w:bCs/>
          <w:color w:val="000000" w:themeColor="text1"/>
          <w:lang w:val="mn-MN"/>
        </w:rPr>
      </w:pPr>
    </w:p>
    <w:p w14:paraId="5904FCE1" w14:textId="77777777" w:rsidR="00B30AD7" w:rsidRPr="00117250" w:rsidRDefault="00B30AD7" w:rsidP="00B30AD7">
      <w:pPr>
        <w:ind w:firstLine="630"/>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9.1.Согтууруулах ундаа үйлдвэрлэх тусгай зөвшөөрлийг дараах тохиолдолд түдгэлзүүлнэ:</w:t>
      </w:r>
    </w:p>
    <w:p w14:paraId="2F6617BC" w14:textId="77777777" w:rsidR="00B30AD7" w:rsidRPr="00117250" w:rsidRDefault="00B30AD7" w:rsidP="00B30AD7">
      <w:pPr>
        <w:jc w:val="both"/>
        <w:rPr>
          <w:rFonts w:ascii="Arial" w:eastAsiaTheme="minorEastAsia" w:hAnsi="Arial" w:cs="Arial"/>
          <w:color w:val="000000" w:themeColor="text1"/>
          <w:lang w:val="mn-MN"/>
        </w:rPr>
      </w:pPr>
    </w:p>
    <w:p w14:paraId="7AA95286" w14:textId="77777777" w:rsidR="00B30AD7" w:rsidRPr="00117250" w:rsidRDefault="00B30AD7" w:rsidP="00B30AD7">
      <w:pPr>
        <w:ind w:firstLine="1350"/>
        <w:jc w:val="both"/>
        <w:rPr>
          <w:rFonts w:ascii="Arial" w:eastAsiaTheme="minorEastAsia" w:hAnsi="Arial" w:cs="Arial"/>
          <w:color w:val="000000" w:themeColor="text1"/>
          <w:lang w:val="mn-MN"/>
        </w:rPr>
      </w:pPr>
      <w:r w:rsidRPr="007A7050">
        <w:rPr>
          <w:rFonts w:ascii="Arial" w:eastAsiaTheme="minorEastAsia" w:hAnsi="Arial" w:cs="Arial"/>
          <w:bCs/>
          <w:color w:val="000000" w:themeColor="text1"/>
        </w:rPr>
        <w:t>9.1</w:t>
      </w:r>
      <w:r w:rsidRPr="007A7050">
        <w:rPr>
          <w:rFonts w:ascii="Arial" w:eastAsiaTheme="minorEastAsia" w:hAnsi="Arial" w:cs="Arial"/>
          <w:bCs/>
          <w:color w:val="000000" w:themeColor="text1"/>
          <w:lang w:val="mn-MN"/>
        </w:rPr>
        <w:t>.</w:t>
      </w:r>
      <w:proofErr w:type="gramStart"/>
      <w:r w:rsidRPr="007A7050">
        <w:rPr>
          <w:rFonts w:ascii="Arial" w:eastAsiaTheme="minorEastAsia" w:hAnsi="Arial" w:cs="Arial"/>
          <w:bCs/>
          <w:color w:val="000000" w:themeColor="text1"/>
          <w:lang w:val="mn-MN"/>
        </w:rPr>
        <w:t>1.согтууруулах</w:t>
      </w:r>
      <w:proofErr w:type="gramEnd"/>
      <w:r w:rsidRPr="007A7050">
        <w:rPr>
          <w:rFonts w:ascii="Arial" w:eastAsiaTheme="minorEastAsia" w:hAnsi="Arial" w:cs="Arial"/>
          <w:bCs/>
          <w:color w:val="000000" w:themeColor="text1"/>
          <w:lang w:val="mn-MN"/>
        </w:rPr>
        <w:t xml:space="preserve"> ундааны үйлдвэрлэлд шууд таслан зогсоох</w:t>
      </w:r>
      <w:r>
        <w:rPr>
          <w:rFonts w:ascii="Arial" w:eastAsiaTheme="minorEastAsia" w:hAnsi="Arial" w:cs="Arial"/>
          <w:bCs/>
          <w:color w:val="000000" w:themeColor="text1"/>
          <w:lang w:val="mn-MN"/>
        </w:rPr>
        <w:t>,</w:t>
      </w:r>
      <w:r w:rsidRPr="007A7050">
        <w:rPr>
          <w:rFonts w:ascii="Arial" w:eastAsiaTheme="minorEastAsia" w:hAnsi="Arial" w:cs="Arial"/>
          <w:bCs/>
          <w:color w:val="000000" w:themeColor="text1"/>
          <w:lang w:val="mn-MN"/>
        </w:rPr>
        <w:t xml:space="preserve"> эсхүл хугацаатай үүрэг өгч арилгуулах боломжгүй доголдол, зөрчил илэрсэн</w:t>
      </w:r>
      <w:r w:rsidRPr="007A7050">
        <w:rPr>
          <w:rFonts w:ascii="Arial" w:eastAsiaTheme="minorEastAsia" w:hAnsi="Arial" w:cs="Arial"/>
          <w:bCs/>
          <w:color w:val="000000" w:themeColor="text1"/>
        </w:rPr>
        <w:t>;</w:t>
      </w:r>
    </w:p>
    <w:p w14:paraId="4CCFC69B" w14:textId="77777777" w:rsidR="00B30AD7" w:rsidRPr="00117250" w:rsidRDefault="00B30AD7" w:rsidP="00B30AD7">
      <w:pPr>
        <w:jc w:val="both"/>
        <w:rPr>
          <w:rFonts w:ascii="Arial" w:eastAsiaTheme="minorEastAsia" w:hAnsi="Arial" w:cs="Arial"/>
          <w:strike/>
          <w:color w:val="000000" w:themeColor="text1"/>
          <w:lang w:val="mn-MN"/>
        </w:rPr>
      </w:pPr>
    </w:p>
    <w:p w14:paraId="5A02FFC0"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9.1.2.үйл ажиллагаагаа хууль тогтоомжид заасан шаардлагад нийцүүлэх талаар хяналт тавих эрх бүхий байгууллагын хууль ёсны шаардлагыг тогтоосон хугацаанд биелүүлээгүй;</w:t>
      </w:r>
    </w:p>
    <w:p w14:paraId="401A419E" w14:textId="77777777" w:rsidR="00B30AD7" w:rsidRPr="00117250" w:rsidRDefault="00B30AD7" w:rsidP="00B30AD7">
      <w:pPr>
        <w:jc w:val="both"/>
        <w:rPr>
          <w:rFonts w:ascii="Arial" w:eastAsiaTheme="minorEastAsia" w:hAnsi="Arial" w:cs="Arial"/>
          <w:b/>
          <w:color w:val="000000" w:themeColor="text1"/>
          <w:u w:val="single"/>
          <w:lang w:val="mn-MN"/>
        </w:rPr>
      </w:pPr>
    </w:p>
    <w:p w14:paraId="4A540E35" w14:textId="77777777" w:rsidR="00B30AD7" w:rsidRPr="00117250" w:rsidRDefault="00B30AD7" w:rsidP="00B30AD7">
      <w:pPr>
        <w:ind w:firstLine="1440"/>
        <w:jc w:val="both"/>
        <w:rPr>
          <w:rFonts w:ascii="Arial" w:eastAsiaTheme="minorEastAsia" w:hAnsi="Arial" w:cs="Arial"/>
          <w:color w:val="000000" w:themeColor="text1"/>
          <w:lang w:val="mn-MN"/>
        </w:rPr>
      </w:pPr>
      <w:r w:rsidRPr="008023EA">
        <w:rPr>
          <w:rFonts w:ascii="Arial" w:eastAsiaTheme="minorEastAsia" w:hAnsi="Arial" w:cs="Arial"/>
          <w:color w:val="000000" w:themeColor="text1"/>
          <w:lang w:val="mn-MN"/>
        </w:rPr>
        <w:t>9.1.3.үйлдвэрлэсэн бүтээгдэхүүний тоо хэмжээний талаар энэ хуулийн 40.1-д заасан хяналт тавих эрх бүхий байгууллагад мэдээллийг хугацаанд нь ирүүлээгүй</w:t>
      </w:r>
      <w:r w:rsidRPr="008023EA">
        <w:rPr>
          <w:rFonts w:ascii="Arial" w:eastAsiaTheme="minorEastAsia" w:hAnsi="Arial" w:cs="Arial"/>
          <w:color w:val="000000" w:themeColor="text1"/>
        </w:rPr>
        <w:t>;</w:t>
      </w:r>
    </w:p>
    <w:p w14:paraId="15B1EFDB" w14:textId="77777777" w:rsidR="00B30AD7" w:rsidRPr="00117250" w:rsidRDefault="00B30AD7" w:rsidP="00B30AD7">
      <w:pPr>
        <w:jc w:val="both"/>
        <w:rPr>
          <w:rFonts w:ascii="Arial" w:eastAsiaTheme="minorEastAsia" w:hAnsi="Arial" w:cs="Arial"/>
          <w:color w:val="000000" w:themeColor="text1"/>
          <w:lang w:val="mn-MN"/>
        </w:rPr>
      </w:pPr>
    </w:p>
    <w:p w14:paraId="664B6DE9" w14:textId="77777777" w:rsidR="00B30AD7"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9.1.4.хяналт тавих эрх бүхий байгууллагаас үйлдвэрлэлийн тоног төхөөрөмж, үйлдвэрлэсэн бүтээгдэхүүн, тэдгээрийн чанар, аюулгүй байдал болон  үйлдвэрлэсэн бүтээгдэхүүний тоо хэмжээ, хатуулгийг бүртгэх, мэдээлэх тоног төхөөрөмжи</w:t>
      </w:r>
      <w:r w:rsidRPr="00117250">
        <w:rPr>
          <w:rFonts w:ascii="Arial" w:eastAsiaTheme="minorEastAsia" w:hAnsi="Arial" w:cs="Arial"/>
          <w:color w:val="000000" w:themeColor="text1"/>
        </w:rPr>
        <w:t xml:space="preserve">д  </w:t>
      </w:r>
      <w:r w:rsidRPr="00117250">
        <w:rPr>
          <w:rFonts w:ascii="Arial" w:eastAsiaTheme="minorEastAsia" w:hAnsi="Arial" w:cs="Arial"/>
          <w:color w:val="000000" w:themeColor="text1"/>
          <w:lang w:val="mn-MN"/>
        </w:rPr>
        <w:t>хяналт шалгалт хийх үйл ажиллагаанд саад учруулсан</w:t>
      </w:r>
      <w:r w:rsidRPr="00117250">
        <w:rPr>
          <w:rFonts w:ascii="Arial" w:eastAsiaTheme="minorEastAsia" w:hAnsi="Arial" w:cs="Arial"/>
          <w:color w:val="000000" w:themeColor="text1"/>
        </w:rPr>
        <w:t>;</w:t>
      </w:r>
    </w:p>
    <w:p w14:paraId="76C47D2D" w14:textId="77777777" w:rsidR="00B30AD7" w:rsidRDefault="00B30AD7" w:rsidP="00B30AD7">
      <w:pPr>
        <w:ind w:firstLine="1440"/>
        <w:jc w:val="both"/>
        <w:rPr>
          <w:rFonts w:ascii="Arial" w:eastAsiaTheme="minorEastAsia" w:hAnsi="Arial" w:cs="Arial"/>
          <w:color w:val="000000" w:themeColor="text1"/>
          <w:lang w:val="mn-MN"/>
        </w:rPr>
      </w:pPr>
    </w:p>
    <w:p w14:paraId="6B031903" w14:textId="77777777" w:rsidR="00B30AD7" w:rsidRPr="007C7A25" w:rsidRDefault="00B30AD7" w:rsidP="00B30AD7">
      <w:pPr>
        <w:ind w:firstLine="1440"/>
        <w:jc w:val="both"/>
        <w:rPr>
          <w:rFonts w:ascii="Arial" w:eastAsiaTheme="minorEastAsia" w:hAnsi="Arial" w:cs="Arial"/>
          <w:bCs/>
          <w:color w:val="000000" w:themeColor="text1"/>
          <w:lang w:val="mn-MN"/>
        </w:rPr>
      </w:pPr>
      <w:r w:rsidRPr="007C7A25">
        <w:rPr>
          <w:rFonts w:ascii="Arial" w:eastAsiaTheme="minorEastAsia" w:hAnsi="Arial" w:cs="Arial"/>
          <w:bCs/>
          <w:color w:val="000000" w:themeColor="text1"/>
          <w:lang w:val="mn-MN"/>
        </w:rPr>
        <w:t>9.1.5.татварын өрөө хоёр ба түүнээс дээш удаа хуульд заасан хугацаанд төлөөгүй.</w:t>
      </w:r>
    </w:p>
    <w:p w14:paraId="70E3770E" w14:textId="77777777" w:rsidR="00B30AD7" w:rsidRPr="000F3FA4" w:rsidRDefault="00B30AD7" w:rsidP="00B30AD7">
      <w:pPr>
        <w:ind w:firstLine="1440"/>
        <w:jc w:val="both"/>
        <w:rPr>
          <w:rFonts w:ascii="Arial" w:eastAsiaTheme="minorEastAsia" w:hAnsi="Arial" w:cs="Arial"/>
          <w:color w:val="000000" w:themeColor="text1"/>
          <w:lang w:val="mn-MN"/>
        </w:rPr>
      </w:pPr>
    </w:p>
    <w:p w14:paraId="615B54BC"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9.2.Согтууруулах ундаа үйлдвэрлэх тусгай зөвшөөрлийг энэ хуулийн 9.1-д заасан зөрчлийг арилгуулах үүднээс 3 сар хүртэл хугацаагаар түдгэлзүүлж, зөрчлийг арилгасан тохиолдолд сэргээнэ.</w:t>
      </w:r>
    </w:p>
    <w:p w14:paraId="07CEABDB" w14:textId="77777777" w:rsidR="00B30AD7" w:rsidRPr="00117250" w:rsidRDefault="00B30AD7" w:rsidP="00B30AD7">
      <w:pPr>
        <w:jc w:val="both"/>
        <w:rPr>
          <w:rFonts w:ascii="Arial" w:eastAsiaTheme="minorEastAsia" w:hAnsi="Arial" w:cs="Arial"/>
          <w:color w:val="000000" w:themeColor="text1"/>
          <w:lang w:val="mn-MN"/>
        </w:rPr>
      </w:pPr>
    </w:p>
    <w:p w14:paraId="1EA3B831"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 xml:space="preserve">9.3.Согтууруулах ундаа үйлдвэрлэх тусгай зөвшөөрөл эзэмшигч энэ хуулийн </w:t>
      </w:r>
      <w:r w:rsidRPr="008A45FE">
        <w:rPr>
          <w:rFonts w:ascii="Arial" w:eastAsiaTheme="minorEastAsia" w:hAnsi="Arial" w:cs="Arial"/>
          <w:color w:val="000000" w:themeColor="text1"/>
          <w:lang w:val="mn-MN"/>
        </w:rPr>
        <w:t>10.</w:t>
      </w:r>
      <w:r w:rsidRPr="00D23BFB">
        <w:rPr>
          <w:rFonts w:ascii="Arial" w:eastAsiaTheme="minorEastAsia" w:hAnsi="Arial" w:cs="Arial"/>
          <w:bCs/>
          <w:color w:val="000000" w:themeColor="text1"/>
          <w:lang w:val="mn-MN"/>
        </w:rPr>
        <w:t>1</w:t>
      </w:r>
      <w:r w:rsidRPr="008A45FE">
        <w:rPr>
          <w:rFonts w:ascii="Arial" w:eastAsiaTheme="minorEastAsia" w:hAnsi="Arial" w:cs="Arial"/>
          <w:color w:val="000000" w:themeColor="text1"/>
          <w:lang w:val="mn-MN"/>
        </w:rPr>
        <w:t>-д</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 xml:space="preserve">заасан тусгай зөвшөөрлийг хүчингүй болгох зөрчил гаргасан нь тогтоогдсон бол тусгай зөвшөөрлийг хүчингүй болгох тухай саналыг Засгийн газрын хуралдаанд танилцуулж, шийдвэрлүүлэх </w:t>
      </w:r>
      <w:r w:rsidRPr="00DE76C4">
        <w:rPr>
          <w:rFonts w:ascii="Arial" w:eastAsiaTheme="minorEastAsia" w:hAnsi="Arial" w:cs="Arial"/>
          <w:color w:val="000000" w:themeColor="text1"/>
          <w:lang w:val="mn-MN"/>
        </w:rPr>
        <w:t>хүртэл хугацаагаар</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тусгай зөвшөөрлийг түдгэлзүүлнэ.</w:t>
      </w:r>
    </w:p>
    <w:p w14:paraId="09DDFC28" w14:textId="77777777" w:rsidR="00B30AD7" w:rsidRPr="00117250" w:rsidRDefault="00B30AD7" w:rsidP="00B30AD7">
      <w:pPr>
        <w:jc w:val="both"/>
        <w:rPr>
          <w:rFonts w:ascii="Arial" w:eastAsiaTheme="minorEastAsia" w:hAnsi="Arial" w:cs="Arial"/>
          <w:bCs/>
          <w:color w:val="000000" w:themeColor="text1"/>
          <w:lang w:val="mn-MN"/>
        </w:rPr>
      </w:pPr>
    </w:p>
    <w:p w14:paraId="241F4188" w14:textId="77777777" w:rsidR="00B30AD7" w:rsidRPr="00B40D8A" w:rsidRDefault="00B30AD7" w:rsidP="00B30AD7">
      <w:pPr>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ab/>
      </w:r>
      <w:r w:rsidRPr="00B40D8A">
        <w:rPr>
          <w:rFonts w:ascii="Arial" w:eastAsiaTheme="minorEastAsia" w:hAnsi="Arial" w:cs="Arial"/>
          <w:b/>
          <w:bCs/>
          <w:color w:val="000000" w:themeColor="text1"/>
          <w:lang w:val="mn-MN"/>
        </w:rPr>
        <w:t xml:space="preserve">10 дугаар зүйл.Согтууруулах ундаа үйлдвэрлэх тусгай </w:t>
      </w:r>
    </w:p>
    <w:p w14:paraId="5E21BE52" w14:textId="77777777" w:rsidR="00B30AD7" w:rsidRPr="00B40D8A" w:rsidRDefault="00B30AD7" w:rsidP="00B30AD7">
      <w:pPr>
        <w:ind w:left="6521" w:hanging="3402"/>
        <w:jc w:val="both"/>
        <w:rPr>
          <w:rFonts w:ascii="Arial" w:eastAsiaTheme="minorEastAsia" w:hAnsi="Arial" w:cs="Arial"/>
          <w:b/>
          <w:bCs/>
          <w:color w:val="000000" w:themeColor="text1"/>
          <w:lang w:val="mn-MN"/>
        </w:rPr>
      </w:pPr>
      <w:r w:rsidRPr="00B40D8A">
        <w:rPr>
          <w:rFonts w:ascii="Arial" w:eastAsiaTheme="minorEastAsia" w:hAnsi="Arial" w:cs="Arial"/>
          <w:b/>
          <w:bCs/>
          <w:color w:val="000000" w:themeColor="text1"/>
          <w:lang w:val="mn-MN"/>
        </w:rPr>
        <w:t xml:space="preserve"> зөвшөөрлийг хүчингүй болгох</w:t>
      </w:r>
    </w:p>
    <w:p w14:paraId="4F8F274E" w14:textId="77777777" w:rsidR="00B30AD7" w:rsidRPr="00B40D8A" w:rsidRDefault="00B30AD7" w:rsidP="00B30AD7">
      <w:pPr>
        <w:ind w:left="6521" w:hanging="3402"/>
        <w:jc w:val="both"/>
        <w:rPr>
          <w:rFonts w:ascii="Arial" w:eastAsiaTheme="minorEastAsia" w:hAnsi="Arial" w:cs="Arial"/>
          <w:b/>
          <w:bCs/>
          <w:color w:val="000000" w:themeColor="text1"/>
          <w:lang w:val="mn-MN"/>
        </w:rPr>
      </w:pPr>
    </w:p>
    <w:p w14:paraId="41E3BB2B" w14:textId="08148A96" w:rsidR="00B30AD7" w:rsidRPr="003A0E3B"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b/>
          <w:bCs/>
          <w:color w:val="FF0000"/>
          <w:lang w:val="mn-MN"/>
        </w:rPr>
        <w:tab/>
      </w:r>
      <w:r w:rsidRPr="003A0E3B">
        <w:rPr>
          <w:rFonts w:ascii="Arial" w:eastAsiaTheme="minorEastAsia" w:hAnsi="Arial" w:cs="Arial"/>
          <w:color w:val="000000" w:themeColor="text1"/>
          <w:lang w:val="mn-MN"/>
        </w:rPr>
        <w:t>10.1.</w:t>
      </w:r>
      <w:del w:id="1" w:author="cabinet gov" w:date="2021-01-18T11:06:00Z">
        <w:r w:rsidRPr="003A0E3B" w:rsidDel="00E6750C">
          <w:rPr>
            <w:rFonts w:ascii="Arial" w:eastAsiaTheme="minorEastAsia" w:hAnsi="Arial" w:cs="Arial"/>
            <w:color w:val="000000" w:themeColor="text1"/>
            <w:lang w:val="mn-MN"/>
          </w:rPr>
          <w:delText>Дараах тохиолдолд</w:delText>
        </w:r>
      </w:del>
      <w:ins w:id="2" w:author="cabinet gov" w:date="2021-01-18T11:07:00Z">
        <w:r w:rsidR="00E6750C">
          <w:rPr>
            <w:rFonts w:ascii="Arial" w:eastAsiaTheme="minorEastAsia" w:hAnsi="Arial" w:cs="Arial"/>
            <w:color w:val="000000" w:themeColor="text1"/>
            <w:lang w:val="mn-MN"/>
          </w:rPr>
          <w:t>.С</w:t>
        </w:r>
      </w:ins>
      <w:del w:id="3" w:author="cabinet gov" w:date="2021-01-18T11:07:00Z">
        <w:r w:rsidRPr="003A0E3B" w:rsidDel="00E6750C">
          <w:rPr>
            <w:rFonts w:ascii="Arial" w:eastAsiaTheme="minorEastAsia" w:hAnsi="Arial" w:cs="Arial"/>
            <w:color w:val="000000" w:themeColor="text1"/>
            <w:lang w:val="mn-MN"/>
          </w:rPr>
          <w:delText xml:space="preserve"> с</w:delText>
        </w:r>
      </w:del>
      <w:r w:rsidRPr="003A0E3B">
        <w:rPr>
          <w:rFonts w:ascii="Arial" w:eastAsiaTheme="minorEastAsia" w:hAnsi="Arial" w:cs="Arial"/>
          <w:color w:val="000000" w:themeColor="text1"/>
          <w:lang w:val="mn-MN"/>
        </w:rPr>
        <w:t xml:space="preserve">огтууруулах ундаа үйлдвэрлэх тусгай зөвшөөрлийг </w:t>
      </w:r>
      <w:ins w:id="4" w:author="cabinet gov" w:date="2021-01-18T11:06:00Z">
        <w:r w:rsidR="00E6750C">
          <w:rPr>
            <w:rFonts w:ascii="Arial" w:eastAsiaTheme="minorEastAsia" w:hAnsi="Arial" w:cs="Arial"/>
            <w:color w:val="000000" w:themeColor="text1"/>
            <w:lang w:val="mn-MN"/>
          </w:rPr>
          <w:t>д</w:t>
        </w:r>
        <w:r w:rsidR="00E6750C" w:rsidRPr="003A0E3B">
          <w:rPr>
            <w:rFonts w:ascii="Arial" w:eastAsiaTheme="minorEastAsia" w:hAnsi="Arial" w:cs="Arial"/>
            <w:color w:val="000000" w:themeColor="text1"/>
            <w:lang w:val="mn-MN"/>
          </w:rPr>
          <w:t xml:space="preserve">араах тохиолдолд </w:t>
        </w:r>
      </w:ins>
      <w:r w:rsidRPr="003A0E3B">
        <w:rPr>
          <w:rFonts w:ascii="Arial" w:eastAsiaTheme="minorEastAsia" w:hAnsi="Arial" w:cs="Arial"/>
          <w:color w:val="000000" w:themeColor="text1"/>
          <w:lang w:val="mn-MN"/>
        </w:rPr>
        <w:t>хүчингүй болгоно:</w:t>
      </w:r>
    </w:p>
    <w:p w14:paraId="589046AC" w14:textId="77777777" w:rsidR="00B30AD7" w:rsidRPr="003A0E3B" w:rsidRDefault="00B30AD7" w:rsidP="00B30AD7">
      <w:pPr>
        <w:jc w:val="both"/>
        <w:rPr>
          <w:rFonts w:ascii="Arial" w:eastAsiaTheme="minorEastAsia" w:hAnsi="Arial" w:cs="Arial"/>
          <w:color w:val="000000" w:themeColor="text1"/>
          <w:lang w:val="mn-MN"/>
        </w:rPr>
      </w:pPr>
    </w:p>
    <w:p w14:paraId="31F41D76" w14:textId="77777777" w:rsidR="00B30AD7" w:rsidRPr="003A0E3B" w:rsidRDefault="00B30AD7" w:rsidP="00B30AD7">
      <w:pPr>
        <w:ind w:left="142" w:firstLine="1298"/>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10.1.1.тусгай зөвшөөрөл эзэмшигч татан буугдсан</w:t>
      </w:r>
      <w:r w:rsidRPr="003A0E3B">
        <w:rPr>
          <w:rFonts w:ascii="Arial" w:eastAsiaTheme="minorEastAsia" w:hAnsi="Arial" w:cs="Arial"/>
          <w:color w:val="000000" w:themeColor="text1"/>
        </w:rPr>
        <w:t>;</w:t>
      </w:r>
      <w:r w:rsidRPr="003A0E3B">
        <w:rPr>
          <w:rFonts w:ascii="Arial" w:eastAsiaTheme="minorEastAsia" w:hAnsi="Arial" w:cs="Arial"/>
          <w:color w:val="000000" w:themeColor="text1"/>
          <w:lang w:val="mn-MN"/>
        </w:rPr>
        <w:t xml:space="preserve"> </w:t>
      </w:r>
    </w:p>
    <w:p w14:paraId="7D1AFDB2" w14:textId="77777777" w:rsidR="00B30AD7" w:rsidRPr="003A0E3B" w:rsidRDefault="00B30AD7" w:rsidP="00B30AD7">
      <w:pPr>
        <w:ind w:left="142" w:firstLine="1298"/>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10.1.2.эсхүл тусгай зөвшөөрөл эзэмшигч тусгай зөвшөөрлийг дуусгавар болгох тухай хүсэлт гаргасан</w:t>
      </w:r>
      <w:r w:rsidRPr="003A0E3B">
        <w:rPr>
          <w:rFonts w:ascii="Arial" w:eastAsiaTheme="minorEastAsia" w:hAnsi="Arial" w:cs="Arial"/>
          <w:color w:val="000000" w:themeColor="text1"/>
        </w:rPr>
        <w:t>;</w:t>
      </w:r>
    </w:p>
    <w:p w14:paraId="0F83A0F6" w14:textId="77777777" w:rsidR="00B30AD7" w:rsidRPr="000C00B9" w:rsidRDefault="00B30AD7" w:rsidP="00B30AD7">
      <w:pPr>
        <w:jc w:val="both"/>
        <w:rPr>
          <w:rFonts w:ascii="Arial" w:eastAsiaTheme="minorEastAsia" w:hAnsi="Arial" w:cs="Arial"/>
          <w:color w:val="000000" w:themeColor="text1"/>
          <w:lang w:val="mn-MN"/>
        </w:rPr>
      </w:pPr>
    </w:p>
    <w:p w14:paraId="47C2A441" w14:textId="77777777" w:rsidR="00B30AD7" w:rsidRPr="003A0E3B" w:rsidRDefault="00B30AD7" w:rsidP="00B30AD7">
      <w:pPr>
        <w:ind w:firstLine="1440"/>
        <w:jc w:val="both"/>
        <w:rPr>
          <w:rFonts w:ascii="Arial" w:eastAsiaTheme="minorEastAsia" w:hAnsi="Arial" w:cs="Arial"/>
          <w:color w:val="000000" w:themeColor="text1"/>
          <w:lang w:val="mn-MN"/>
        </w:rPr>
      </w:pPr>
      <w:r w:rsidRPr="000C00B9">
        <w:rPr>
          <w:rFonts w:ascii="Arial" w:eastAsiaTheme="minorEastAsia" w:hAnsi="Arial" w:cs="Arial"/>
          <w:color w:val="000000" w:themeColor="text1"/>
          <w:lang w:val="mn-MN"/>
        </w:rPr>
        <w:t xml:space="preserve">10.1.3.энэ хуулийн 6.1-д заасан баримт бичгийг хуурамчаар бүрдүүлсэн, эсхүл тэдгээр нь худал мэдээлэл агуулсан болох нь </w:t>
      </w:r>
      <w:proofErr w:type="spellStart"/>
      <w:r w:rsidRPr="000C00B9">
        <w:rPr>
          <w:rFonts w:ascii="Arial" w:eastAsiaTheme="minorEastAsia" w:hAnsi="Arial" w:cs="Arial"/>
          <w:bCs/>
          <w:color w:val="000000" w:themeColor="text1"/>
        </w:rPr>
        <w:t>эрх</w:t>
      </w:r>
      <w:proofErr w:type="spellEnd"/>
      <w:r w:rsidRPr="000C00B9">
        <w:rPr>
          <w:rFonts w:ascii="Arial" w:eastAsiaTheme="minorEastAsia" w:hAnsi="Arial" w:cs="Arial"/>
          <w:bCs/>
          <w:color w:val="000000" w:themeColor="text1"/>
        </w:rPr>
        <w:t xml:space="preserve"> </w:t>
      </w:r>
      <w:proofErr w:type="spellStart"/>
      <w:r w:rsidRPr="000C00B9">
        <w:rPr>
          <w:rFonts w:ascii="Arial" w:eastAsiaTheme="minorEastAsia" w:hAnsi="Arial" w:cs="Arial"/>
          <w:bCs/>
          <w:color w:val="000000" w:themeColor="text1"/>
        </w:rPr>
        <w:t>бүхий</w:t>
      </w:r>
      <w:proofErr w:type="spellEnd"/>
      <w:r w:rsidRPr="000C00B9">
        <w:rPr>
          <w:rFonts w:ascii="Arial" w:eastAsiaTheme="minorEastAsia" w:hAnsi="Arial" w:cs="Arial"/>
          <w:bCs/>
          <w:color w:val="000000" w:themeColor="text1"/>
        </w:rPr>
        <w:t xml:space="preserve"> </w:t>
      </w:r>
      <w:proofErr w:type="spellStart"/>
      <w:r w:rsidRPr="000C00B9">
        <w:rPr>
          <w:rFonts w:ascii="Arial" w:eastAsiaTheme="minorEastAsia" w:hAnsi="Arial" w:cs="Arial"/>
          <w:bCs/>
          <w:color w:val="000000" w:themeColor="text1"/>
        </w:rPr>
        <w:t>байгууллагын</w:t>
      </w:r>
      <w:proofErr w:type="spellEnd"/>
      <w:r w:rsidRPr="000C00B9">
        <w:rPr>
          <w:rFonts w:ascii="Arial" w:eastAsiaTheme="minorEastAsia" w:hAnsi="Arial" w:cs="Arial"/>
          <w:bCs/>
          <w:color w:val="000000" w:themeColor="text1"/>
        </w:rPr>
        <w:t xml:space="preserve"> </w:t>
      </w:r>
      <w:proofErr w:type="spellStart"/>
      <w:r w:rsidRPr="000C00B9">
        <w:rPr>
          <w:rFonts w:ascii="Arial" w:eastAsiaTheme="minorEastAsia" w:hAnsi="Arial" w:cs="Arial"/>
          <w:bCs/>
          <w:color w:val="000000" w:themeColor="text1"/>
        </w:rPr>
        <w:t>шийдвэрээр</w:t>
      </w:r>
      <w:proofErr w:type="spellEnd"/>
      <w:r w:rsidRPr="000C00B9">
        <w:rPr>
          <w:rFonts w:ascii="Arial" w:eastAsiaTheme="minorEastAsia" w:hAnsi="Arial" w:cs="Arial"/>
          <w:color w:val="000000" w:themeColor="text1"/>
        </w:rPr>
        <w:t xml:space="preserve"> </w:t>
      </w:r>
      <w:proofErr w:type="spellStart"/>
      <w:r w:rsidRPr="000C00B9">
        <w:rPr>
          <w:rFonts w:ascii="Arial" w:eastAsiaTheme="minorEastAsia" w:hAnsi="Arial" w:cs="Arial"/>
          <w:color w:val="000000" w:themeColor="text1"/>
        </w:rPr>
        <w:t>тогтоогдсон</w:t>
      </w:r>
      <w:proofErr w:type="spellEnd"/>
      <w:r w:rsidRPr="000C00B9">
        <w:rPr>
          <w:rFonts w:ascii="Arial" w:eastAsiaTheme="minorEastAsia" w:hAnsi="Arial" w:cs="Arial"/>
          <w:color w:val="000000" w:themeColor="text1"/>
        </w:rPr>
        <w:t>;</w:t>
      </w:r>
    </w:p>
    <w:p w14:paraId="112435DF" w14:textId="77777777" w:rsidR="00B30AD7" w:rsidRPr="003A0E3B" w:rsidRDefault="00B30AD7" w:rsidP="00B30AD7">
      <w:pPr>
        <w:jc w:val="both"/>
        <w:rPr>
          <w:rFonts w:ascii="Arial" w:eastAsiaTheme="minorEastAsia" w:hAnsi="Arial" w:cs="Arial"/>
          <w:color w:val="000000" w:themeColor="text1"/>
          <w:lang w:val="mn-MN"/>
        </w:rPr>
      </w:pPr>
    </w:p>
    <w:p w14:paraId="353360D6" w14:textId="77777777" w:rsidR="00B30AD7" w:rsidRPr="003A0E3B" w:rsidRDefault="00B30AD7" w:rsidP="00B30AD7">
      <w:pPr>
        <w:jc w:val="both"/>
        <w:rPr>
          <w:rFonts w:ascii="Arial" w:eastAsiaTheme="minorEastAsia" w:hAnsi="Arial" w:cs="Arial"/>
          <w:strike/>
          <w:color w:val="000000" w:themeColor="text1"/>
          <w:lang w:val="mn-MN"/>
        </w:rPr>
      </w:pPr>
      <w:r w:rsidRPr="003A0E3B">
        <w:rPr>
          <w:rFonts w:ascii="Arial" w:eastAsiaTheme="minorEastAsia" w:hAnsi="Arial" w:cs="Arial"/>
          <w:color w:val="000000" w:themeColor="text1"/>
          <w:lang w:val="mn-MN"/>
        </w:rPr>
        <w:tab/>
      </w:r>
      <w:r w:rsidRPr="003A0E3B">
        <w:rPr>
          <w:rFonts w:ascii="Arial" w:eastAsiaTheme="minorEastAsia" w:hAnsi="Arial" w:cs="Arial"/>
          <w:color w:val="000000" w:themeColor="text1"/>
          <w:lang w:val="mn-MN"/>
        </w:rPr>
        <w:tab/>
        <w:t>10.1.</w:t>
      </w:r>
      <w:r>
        <w:rPr>
          <w:rFonts w:ascii="Arial" w:eastAsiaTheme="minorEastAsia" w:hAnsi="Arial" w:cs="Arial"/>
          <w:color w:val="000000" w:themeColor="text1"/>
          <w:lang w:val="mn-MN"/>
        </w:rPr>
        <w:t>4</w:t>
      </w:r>
      <w:r w:rsidRPr="003A0E3B">
        <w:rPr>
          <w:rFonts w:ascii="Arial" w:eastAsiaTheme="minorEastAsia" w:hAnsi="Arial" w:cs="Arial"/>
          <w:color w:val="000000" w:themeColor="text1"/>
          <w:lang w:val="mn-MN"/>
        </w:rPr>
        <w:t>.</w:t>
      </w:r>
      <w:r w:rsidRPr="003A0E3B">
        <w:rPr>
          <w:rFonts w:ascii="Arial" w:eastAsiaTheme="minorEastAsia" w:hAnsi="Arial" w:cs="Arial"/>
          <w:bCs/>
          <w:color w:val="000000" w:themeColor="text1"/>
          <w:lang w:val="mn-MN"/>
        </w:rPr>
        <w:t>э</w:t>
      </w:r>
      <w:proofErr w:type="spellStart"/>
      <w:r w:rsidRPr="003A0E3B">
        <w:rPr>
          <w:rFonts w:ascii="Arial" w:eastAsiaTheme="minorEastAsia" w:hAnsi="Arial" w:cs="Arial"/>
          <w:bCs/>
          <w:color w:val="000000" w:themeColor="text1"/>
        </w:rPr>
        <w:t>нэ</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хуулийн</w:t>
      </w:r>
      <w:proofErr w:type="spellEnd"/>
      <w:r w:rsidRPr="003A0E3B">
        <w:rPr>
          <w:rFonts w:ascii="Arial" w:eastAsiaTheme="minorEastAsia" w:hAnsi="Arial" w:cs="Arial"/>
          <w:bCs/>
          <w:color w:val="000000" w:themeColor="text1"/>
        </w:rPr>
        <w:t xml:space="preserve"> 42.2-т </w:t>
      </w:r>
      <w:proofErr w:type="spellStart"/>
      <w:r w:rsidRPr="003A0E3B">
        <w:rPr>
          <w:rFonts w:ascii="Arial" w:eastAsiaTheme="minorEastAsia" w:hAnsi="Arial" w:cs="Arial"/>
          <w:bCs/>
          <w:color w:val="000000" w:themeColor="text1"/>
        </w:rPr>
        <w:t>заасан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онцгой</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албан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татварын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тэмдэггүй</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согтууруулах</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ундаа</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худалдсан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эсхүл</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онцгой</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албан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татварын</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тэмдгийг</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хуурамчаар</w:t>
      </w:r>
      <w:proofErr w:type="spellEnd"/>
      <w:r w:rsidRPr="003A0E3B">
        <w:rPr>
          <w:rFonts w:ascii="Arial" w:eastAsiaTheme="minorEastAsia" w:hAnsi="Arial" w:cs="Arial"/>
          <w:bCs/>
          <w:color w:val="000000" w:themeColor="text1"/>
        </w:rPr>
        <w:t xml:space="preserve"> </w:t>
      </w:r>
      <w:proofErr w:type="spellStart"/>
      <w:r w:rsidRPr="003A0E3B">
        <w:rPr>
          <w:rFonts w:ascii="Arial" w:eastAsiaTheme="minorEastAsia" w:hAnsi="Arial" w:cs="Arial"/>
          <w:bCs/>
          <w:color w:val="000000" w:themeColor="text1"/>
        </w:rPr>
        <w:t>үйлдсэн</w:t>
      </w:r>
      <w:proofErr w:type="spellEnd"/>
      <w:r w:rsidRPr="003A0E3B">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хуурамч</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онцгой</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албан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татварын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тэмдэг</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ашигласан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захиалгаар</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хийлгэсэн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хуурамч</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онцгой</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албан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татварын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тэмдэг</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наасан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согтууруулах</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ундаа</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худалдан</w:t>
      </w:r>
      <w:proofErr w:type="spellEnd"/>
      <w:r w:rsidRPr="008A45FE">
        <w:rPr>
          <w:rFonts w:ascii="Arial" w:eastAsiaTheme="minorEastAsia" w:hAnsi="Arial" w:cs="Arial"/>
          <w:bCs/>
          <w:color w:val="000000" w:themeColor="text1"/>
        </w:rPr>
        <w:t xml:space="preserve"> </w:t>
      </w:r>
      <w:proofErr w:type="spellStart"/>
      <w:r w:rsidRPr="008A45FE">
        <w:rPr>
          <w:rFonts w:ascii="Arial" w:eastAsiaTheme="minorEastAsia" w:hAnsi="Arial" w:cs="Arial"/>
          <w:bCs/>
          <w:color w:val="000000" w:themeColor="text1"/>
        </w:rPr>
        <w:t>борлуулсан</w:t>
      </w:r>
      <w:proofErr w:type="spellEnd"/>
      <w:r w:rsidRPr="008A45FE">
        <w:rPr>
          <w:rFonts w:ascii="Arial" w:eastAsiaTheme="minorEastAsia" w:hAnsi="Arial" w:cs="Arial"/>
          <w:bCs/>
          <w:color w:val="000000" w:themeColor="text1"/>
        </w:rPr>
        <w:t>;</w:t>
      </w:r>
    </w:p>
    <w:p w14:paraId="0F16CDC2" w14:textId="77777777" w:rsidR="00B30AD7" w:rsidRPr="003A0E3B" w:rsidRDefault="00B30AD7" w:rsidP="00B30AD7">
      <w:pPr>
        <w:jc w:val="both"/>
        <w:rPr>
          <w:rFonts w:ascii="Arial" w:eastAsiaTheme="minorEastAsia" w:hAnsi="Arial" w:cs="Arial"/>
          <w:color w:val="000000" w:themeColor="text1"/>
        </w:rPr>
      </w:pPr>
    </w:p>
    <w:p w14:paraId="78E0410C" w14:textId="77777777" w:rsidR="00B30AD7" w:rsidRPr="003A0E3B" w:rsidRDefault="00B30AD7" w:rsidP="00B30AD7">
      <w:pPr>
        <w:ind w:firstLine="1440"/>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10.1.</w:t>
      </w:r>
      <w:r>
        <w:rPr>
          <w:rFonts w:ascii="Arial" w:eastAsiaTheme="minorEastAsia" w:hAnsi="Arial" w:cs="Arial"/>
          <w:color w:val="000000" w:themeColor="text1"/>
          <w:lang w:val="mn-MN"/>
        </w:rPr>
        <w:t>5</w:t>
      </w:r>
      <w:r w:rsidRPr="003A0E3B">
        <w:rPr>
          <w:rFonts w:ascii="Arial" w:eastAsiaTheme="minorEastAsia" w:hAnsi="Arial" w:cs="Arial"/>
          <w:color w:val="000000" w:themeColor="text1"/>
          <w:lang w:val="mn-MN"/>
        </w:rPr>
        <w:t>.энэ хуулийн 9.1</w:t>
      </w:r>
      <w:r w:rsidRPr="003A0E3B">
        <w:rPr>
          <w:rFonts w:ascii="Arial" w:eastAsiaTheme="minorEastAsia" w:hAnsi="Arial" w:cs="Arial"/>
          <w:color w:val="000000" w:themeColor="text1"/>
        </w:rPr>
        <w:t xml:space="preserve">-д </w:t>
      </w:r>
      <w:proofErr w:type="spellStart"/>
      <w:r w:rsidRPr="003A0E3B">
        <w:rPr>
          <w:rFonts w:ascii="Arial" w:eastAsiaTheme="minorEastAsia" w:hAnsi="Arial" w:cs="Arial"/>
          <w:color w:val="000000" w:themeColor="text1"/>
        </w:rPr>
        <w:t>заасан</w:t>
      </w:r>
      <w:proofErr w:type="spellEnd"/>
      <w:r w:rsidRPr="003A0E3B">
        <w:rPr>
          <w:rFonts w:ascii="Arial" w:eastAsiaTheme="minorEastAsia" w:hAnsi="Arial" w:cs="Arial"/>
          <w:color w:val="000000" w:themeColor="text1"/>
        </w:rPr>
        <w:t xml:space="preserve"> </w:t>
      </w:r>
      <w:proofErr w:type="spellStart"/>
      <w:r w:rsidRPr="003A0E3B">
        <w:rPr>
          <w:rFonts w:ascii="Arial" w:eastAsiaTheme="minorEastAsia" w:hAnsi="Arial" w:cs="Arial"/>
          <w:color w:val="000000" w:themeColor="text1"/>
        </w:rPr>
        <w:t>үндэслэлээр</w:t>
      </w:r>
      <w:proofErr w:type="spellEnd"/>
      <w:r w:rsidRPr="003A0E3B">
        <w:rPr>
          <w:rFonts w:ascii="Arial" w:eastAsiaTheme="minorEastAsia" w:hAnsi="Arial" w:cs="Arial"/>
          <w:color w:val="000000" w:themeColor="text1"/>
        </w:rPr>
        <w:t xml:space="preserve"> </w:t>
      </w:r>
      <w:r w:rsidRPr="003A0E3B">
        <w:rPr>
          <w:rFonts w:ascii="Arial" w:eastAsiaTheme="minorEastAsia" w:hAnsi="Arial" w:cs="Arial"/>
          <w:color w:val="000000" w:themeColor="text1"/>
          <w:lang w:val="mn-MN"/>
        </w:rPr>
        <w:t>тусгай зөвшөөрлийг түдгэлзүүлсэн хугацаанд согтууруулах ундаа үйлдвэрлэсэн</w:t>
      </w:r>
      <w:r w:rsidRPr="003A0E3B">
        <w:rPr>
          <w:rFonts w:ascii="Arial" w:eastAsiaTheme="minorEastAsia" w:hAnsi="Arial" w:cs="Arial"/>
          <w:color w:val="000000" w:themeColor="text1"/>
        </w:rPr>
        <w:t>;</w:t>
      </w:r>
      <w:r w:rsidRPr="003A0E3B">
        <w:rPr>
          <w:rFonts w:ascii="Arial" w:eastAsiaTheme="minorEastAsia" w:hAnsi="Arial" w:cs="Arial"/>
          <w:color w:val="000000" w:themeColor="text1"/>
          <w:lang w:val="mn-MN"/>
        </w:rPr>
        <w:t xml:space="preserve"> </w:t>
      </w:r>
    </w:p>
    <w:p w14:paraId="4E2C64B1" w14:textId="77777777" w:rsidR="00B30AD7" w:rsidRPr="003A0E3B" w:rsidRDefault="00B30AD7" w:rsidP="00B30AD7">
      <w:pPr>
        <w:jc w:val="both"/>
        <w:rPr>
          <w:rFonts w:ascii="Arial" w:eastAsiaTheme="minorEastAsia" w:hAnsi="Arial" w:cs="Arial"/>
          <w:color w:val="000000" w:themeColor="text1"/>
          <w:lang w:val="mn-MN"/>
        </w:rPr>
      </w:pPr>
    </w:p>
    <w:p w14:paraId="181FB38B" w14:textId="77777777" w:rsidR="00B30AD7" w:rsidRDefault="00B30AD7" w:rsidP="00B30AD7">
      <w:pPr>
        <w:jc w:val="both"/>
        <w:rPr>
          <w:ins w:id="5" w:author="cabinet gov" w:date="2021-01-18T12:02:00Z"/>
          <w:rFonts w:ascii="Arial" w:eastAsiaTheme="minorEastAsia" w:hAnsi="Arial" w:cs="Arial"/>
          <w:color w:val="000000" w:themeColor="text1"/>
        </w:rPr>
      </w:pPr>
      <w:r w:rsidRPr="003A0E3B">
        <w:rPr>
          <w:rFonts w:ascii="Arial" w:eastAsiaTheme="minorEastAsia" w:hAnsi="Arial" w:cs="Arial"/>
          <w:color w:val="000000" w:themeColor="text1"/>
          <w:lang w:val="mn-MN"/>
        </w:rPr>
        <w:tab/>
      </w:r>
      <w:r w:rsidRPr="003A0E3B">
        <w:rPr>
          <w:rFonts w:ascii="Arial" w:eastAsiaTheme="minorEastAsia" w:hAnsi="Arial" w:cs="Arial"/>
          <w:color w:val="000000" w:themeColor="text1"/>
          <w:lang w:val="mn-MN"/>
        </w:rPr>
        <w:tab/>
        <w:t>10.1.</w:t>
      </w:r>
      <w:r>
        <w:rPr>
          <w:rFonts w:ascii="Arial" w:eastAsiaTheme="minorEastAsia" w:hAnsi="Arial" w:cs="Arial"/>
          <w:color w:val="000000" w:themeColor="text1"/>
          <w:lang w:val="mn-MN"/>
        </w:rPr>
        <w:t>6</w:t>
      </w:r>
      <w:r w:rsidRPr="003A0E3B">
        <w:rPr>
          <w:rFonts w:ascii="Arial" w:eastAsiaTheme="minorEastAsia" w:hAnsi="Arial" w:cs="Arial"/>
          <w:color w:val="000000" w:themeColor="text1"/>
          <w:lang w:val="mn-MN"/>
        </w:rPr>
        <w:t>.нэг жилийн хугацаанд хоёр, түүнээс дээш удаа үйлдвэрлэсэн бүтээгдэхүүний тоо хэмжээний талаар энэ хуулийн 40.</w:t>
      </w:r>
      <w:r w:rsidRPr="003A0E3B">
        <w:rPr>
          <w:rFonts w:ascii="Arial" w:eastAsiaTheme="minorEastAsia" w:hAnsi="Arial" w:cs="Arial"/>
          <w:color w:val="000000" w:themeColor="text1"/>
        </w:rPr>
        <w:t>1</w:t>
      </w:r>
      <w:r w:rsidRPr="003A0E3B">
        <w:rPr>
          <w:rFonts w:ascii="Arial" w:eastAsiaTheme="minorEastAsia" w:hAnsi="Arial" w:cs="Arial"/>
          <w:color w:val="000000" w:themeColor="text1"/>
          <w:lang w:val="mn-MN"/>
        </w:rPr>
        <w:t>-д заасан хяналт тавих эрх бүхий байгууллагад мэдээллийг хугацаанд нь ирүүлээгүй, эсхүл худал мэдээлэл ирүүлсэн</w:t>
      </w:r>
      <w:r w:rsidRPr="003A0E3B">
        <w:rPr>
          <w:rFonts w:ascii="Arial" w:eastAsiaTheme="minorEastAsia" w:hAnsi="Arial" w:cs="Arial"/>
          <w:color w:val="000000" w:themeColor="text1"/>
        </w:rPr>
        <w:t>;</w:t>
      </w:r>
    </w:p>
    <w:p w14:paraId="6ECB8A32" w14:textId="77777777" w:rsidR="00454C45" w:rsidRPr="003A0E3B" w:rsidRDefault="00454C45" w:rsidP="00B30AD7">
      <w:pPr>
        <w:jc w:val="both"/>
        <w:rPr>
          <w:rFonts w:ascii="Arial" w:eastAsiaTheme="minorEastAsia" w:hAnsi="Arial" w:cs="Arial"/>
          <w:color w:val="000000" w:themeColor="text1"/>
          <w:lang w:val="mn-MN"/>
        </w:rPr>
      </w:pPr>
    </w:p>
    <w:p w14:paraId="13379BCA" w14:textId="77777777" w:rsidR="00B30AD7" w:rsidRPr="003A0E3B" w:rsidRDefault="00B30AD7" w:rsidP="00B30AD7">
      <w:pPr>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ab/>
      </w:r>
      <w:r w:rsidRPr="003A0E3B">
        <w:rPr>
          <w:rFonts w:ascii="Arial" w:eastAsiaTheme="minorEastAsia" w:hAnsi="Arial" w:cs="Arial"/>
          <w:color w:val="000000" w:themeColor="text1"/>
          <w:lang w:val="mn-MN"/>
        </w:rPr>
        <w:tab/>
        <w:t>10.1.</w:t>
      </w:r>
      <w:r>
        <w:rPr>
          <w:rFonts w:ascii="Arial" w:eastAsiaTheme="minorEastAsia" w:hAnsi="Arial" w:cs="Arial"/>
          <w:color w:val="000000" w:themeColor="text1"/>
          <w:lang w:val="mn-MN"/>
        </w:rPr>
        <w:t>7</w:t>
      </w:r>
      <w:r w:rsidRPr="003A0E3B">
        <w:rPr>
          <w:rFonts w:ascii="Arial" w:eastAsiaTheme="minorEastAsia" w:hAnsi="Arial" w:cs="Arial"/>
          <w:color w:val="000000" w:themeColor="text1"/>
          <w:lang w:val="mn-MN"/>
        </w:rPr>
        <w:t>.стандарт, техникийн зохицуулалтад нийцээгүй согтууруулах ундаа үйлдвэрлэсэн, худалдсан</w:t>
      </w:r>
      <w:r w:rsidRPr="003A0E3B">
        <w:rPr>
          <w:rFonts w:ascii="Arial" w:eastAsiaTheme="minorEastAsia" w:hAnsi="Arial" w:cs="Arial"/>
          <w:color w:val="000000" w:themeColor="text1"/>
        </w:rPr>
        <w:t>;</w:t>
      </w:r>
    </w:p>
    <w:p w14:paraId="57604203" w14:textId="77777777" w:rsidR="00B30AD7" w:rsidRPr="003A0E3B" w:rsidRDefault="00B30AD7" w:rsidP="00B30AD7">
      <w:pPr>
        <w:jc w:val="both"/>
        <w:rPr>
          <w:rFonts w:ascii="Arial" w:eastAsiaTheme="minorEastAsia" w:hAnsi="Arial" w:cs="Arial"/>
          <w:color w:val="000000" w:themeColor="text1"/>
          <w:lang w:val="mn-MN"/>
        </w:rPr>
      </w:pPr>
    </w:p>
    <w:p w14:paraId="22D15EAF" w14:textId="77777777" w:rsidR="00B30AD7" w:rsidRPr="003A0E3B" w:rsidRDefault="00B30AD7" w:rsidP="00B30AD7">
      <w:pPr>
        <w:jc w:val="both"/>
        <w:rPr>
          <w:rFonts w:ascii="Arial" w:eastAsiaTheme="minorEastAsia" w:hAnsi="Arial" w:cs="Arial"/>
          <w:color w:val="000000" w:themeColor="text1"/>
        </w:rPr>
      </w:pPr>
      <w:r w:rsidRPr="003A0E3B">
        <w:rPr>
          <w:rFonts w:ascii="Arial" w:eastAsiaTheme="minorEastAsia" w:hAnsi="Arial" w:cs="Arial"/>
          <w:color w:val="000000" w:themeColor="text1"/>
        </w:rPr>
        <w:tab/>
      </w:r>
      <w:r w:rsidRPr="003A0E3B">
        <w:rPr>
          <w:rFonts w:ascii="Arial" w:eastAsiaTheme="minorEastAsia" w:hAnsi="Arial" w:cs="Arial"/>
          <w:color w:val="000000" w:themeColor="text1"/>
        </w:rPr>
        <w:tab/>
      </w:r>
      <w:r w:rsidRPr="003A0E3B">
        <w:rPr>
          <w:rFonts w:ascii="Arial" w:eastAsiaTheme="minorEastAsia" w:hAnsi="Arial" w:cs="Arial"/>
          <w:color w:val="000000" w:themeColor="text1"/>
          <w:lang w:val="mn-MN"/>
        </w:rPr>
        <w:t>10.1.</w:t>
      </w:r>
      <w:r>
        <w:rPr>
          <w:rFonts w:ascii="Arial" w:eastAsiaTheme="minorEastAsia" w:hAnsi="Arial" w:cs="Arial"/>
          <w:color w:val="000000" w:themeColor="text1"/>
          <w:lang w:val="mn-MN"/>
        </w:rPr>
        <w:t>8</w:t>
      </w:r>
      <w:r w:rsidRPr="003A0E3B">
        <w:rPr>
          <w:rFonts w:ascii="Arial" w:eastAsiaTheme="minorEastAsia" w:hAnsi="Arial" w:cs="Arial"/>
          <w:color w:val="000000" w:themeColor="text1"/>
          <w:lang w:val="mn-MN"/>
        </w:rPr>
        <w:t>.үйлдвэрлэсэн бүтээгдэхүүний тоо хэмжээ, хатуулгийг бүртгэх, мэдээлэх тоног төхөөрөмжийн хэвийн үйл ажиллагааг хангаагүй, үйл</w:t>
      </w:r>
      <w:r w:rsidRPr="003A0E3B">
        <w:rPr>
          <w:rFonts w:ascii="Arial" w:eastAsiaTheme="minorEastAsia" w:hAnsi="Arial" w:cs="Arial"/>
          <w:b/>
          <w:bCs/>
          <w:color w:val="000000" w:themeColor="text1"/>
          <w:lang w:val="mn-MN"/>
        </w:rPr>
        <w:t xml:space="preserve"> </w:t>
      </w:r>
      <w:r w:rsidRPr="003A0E3B">
        <w:rPr>
          <w:rFonts w:ascii="Arial" w:eastAsiaTheme="minorEastAsia" w:hAnsi="Arial" w:cs="Arial"/>
          <w:color w:val="000000" w:themeColor="text1"/>
          <w:lang w:val="mn-MN"/>
        </w:rPr>
        <w:t xml:space="preserve">ажиллагааг  нь санаатайгаар гэмтээсэн, устгасан, эсхүл </w:t>
      </w:r>
      <w:proofErr w:type="spellStart"/>
      <w:r w:rsidRPr="003A0E3B">
        <w:rPr>
          <w:rFonts w:ascii="Arial" w:eastAsiaTheme="minorEastAsia" w:hAnsi="Arial" w:cs="Arial"/>
          <w:color w:val="000000" w:themeColor="text1"/>
        </w:rPr>
        <w:t>лац</w:t>
      </w:r>
      <w:proofErr w:type="spellEnd"/>
      <w:r w:rsidRPr="003A0E3B">
        <w:rPr>
          <w:rFonts w:ascii="Arial" w:eastAsiaTheme="minorEastAsia" w:hAnsi="Arial" w:cs="Arial"/>
          <w:color w:val="000000" w:themeColor="text1"/>
          <w:lang w:val="mn-MN"/>
        </w:rPr>
        <w:t>ы</w:t>
      </w:r>
      <w:r w:rsidRPr="003A0E3B">
        <w:rPr>
          <w:rFonts w:ascii="Arial" w:eastAsiaTheme="minorEastAsia" w:hAnsi="Arial" w:cs="Arial"/>
          <w:color w:val="000000" w:themeColor="text1"/>
        </w:rPr>
        <w:t xml:space="preserve">г </w:t>
      </w:r>
      <w:proofErr w:type="spellStart"/>
      <w:r w:rsidRPr="003A0E3B">
        <w:rPr>
          <w:rFonts w:ascii="Arial" w:eastAsiaTheme="minorEastAsia" w:hAnsi="Arial" w:cs="Arial"/>
          <w:color w:val="000000" w:themeColor="text1"/>
        </w:rPr>
        <w:t>хөдөлгөсөн</w:t>
      </w:r>
      <w:proofErr w:type="spellEnd"/>
      <w:r w:rsidRPr="003A0E3B">
        <w:rPr>
          <w:rFonts w:ascii="Arial" w:eastAsiaTheme="minorEastAsia" w:hAnsi="Arial" w:cs="Arial"/>
          <w:color w:val="000000" w:themeColor="text1"/>
        </w:rPr>
        <w:t>;</w:t>
      </w:r>
    </w:p>
    <w:p w14:paraId="552A2123" w14:textId="77777777" w:rsidR="00B30AD7" w:rsidRPr="003A0E3B" w:rsidRDefault="00B30AD7" w:rsidP="00B30AD7">
      <w:pPr>
        <w:jc w:val="both"/>
        <w:rPr>
          <w:rFonts w:ascii="Arial" w:eastAsiaTheme="minorEastAsia" w:hAnsi="Arial" w:cs="Arial"/>
          <w:color w:val="000000" w:themeColor="text1"/>
        </w:rPr>
      </w:pPr>
    </w:p>
    <w:p w14:paraId="4C461315" w14:textId="77777777" w:rsidR="00B30AD7" w:rsidRPr="003A0E3B" w:rsidRDefault="00B30AD7" w:rsidP="00B30AD7">
      <w:pPr>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ab/>
      </w:r>
      <w:r>
        <w:rPr>
          <w:rFonts w:ascii="Arial" w:eastAsiaTheme="minorEastAsia" w:hAnsi="Arial" w:cs="Arial"/>
          <w:color w:val="000000" w:themeColor="text1"/>
          <w:lang w:val="mn-MN"/>
        </w:rPr>
        <w:tab/>
        <w:t>10.1.9</w:t>
      </w:r>
      <w:r w:rsidRPr="003A0E3B">
        <w:rPr>
          <w:rFonts w:ascii="Arial" w:eastAsiaTheme="minorEastAsia" w:hAnsi="Arial" w:cs="Arial"/>
          <w:color w:val="000000" w:themeColor="text1"/>
          <w:lang w:val="mn-MN"/>
        </w:rPr>
        <w:t>.энэ хуулийн 9.2</w:t>
      </w:r>
      <w:r w:rsidRPr="003A0E3B">
        <w:rPr>
          <w:rFonts w:ascii="Arial" w:eastAsiaTheme="minorEastAsia" w:hAnsi="Arial" w:cs="Arial"/>
          <w:color w:val="000000" w:themeColor="text1"/>
        </w:rPr>
        <w:t xml:space="preserve">-т </w:t>
      </w:r>
      <w:proofErr w:type="spellStart"/>
      <w:r w:rsidRPr="003A0E3B">
        <w:rPr>
          <w:rFonts w:ascii="Arial" w:eastAsiaTheme="minorEastAsia" w:hAnsi="Arial" w:cs="Arial"/>
          <w:color w:val="000000" w:themeColor="text1"/>
        </w:rPr>
        <w:t>заасан</w:t>
      </w:r>
      <w:proofErr w:type="spellEnd"/>
      <w:r w:rsidRPr="003A0E3B">
        <w:rPr>
          <w:rFonts w:ascii="Arial" w:eastAsiaTheme="minorEastAsia" w:hAnsi="Arial" w:cs="Arial"/>
          <w:color w:val="000000" w:themeColor="text1"/>
        </w:rPr>
        <w:t xml:space="preserve"> т</w:t>
      </w:r>
      <w:r w:rsidRPr="003A0E3B">
        <w:rPr>
          <w:rFonts w:ascii="Arial" w:eastAsiaTheme="minorEastAsia" w:hAnsi="Arial" w:cs="Arial"/>
          <w:color w:val="000000" w:themeColor="text1"/>
          <w:lang w:val="mn-MN"/>
        </w:rPr>
        <w:t>усгай зөвшөөрлийг түдгэлзүүлэх хугацаанд зөрчлийг арилгаагүй</w:t>
      </w:r>
      <w:r w:rsidRPr="003A0E3B">
        <w:rPr>
          <w:rFonts w:ascii="Arial" w:eastAsiaTheme="minorEastAsia" w:hAnsi="Arial" w:cs="Arial"/>
          <w:color w:val="000000" w:themeColor="text1"/>
        </w:rPr>
        <w:t>;</w:t>
      </w:r>
    </w:p>
    <w:p w14:paraId="3756DE87" w14:textId="77777777" w:rsidR="00B30AD7" w:rsidRPr="003A0E3B" w:rsidRDefault="00B30AD7" w:rsidP="00B30AD7">
      <w:pPr>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ab/>
      </w:r>
    </w:p>
    <w:p w14:paraId="1AA3A8FA" w14:textId="77777777" w:rsidR="00B30AD7" w:rsidRPr="003A0E3B" w:rsidRDefault="00B30AD7" w:rsidP="00B30AD7">
      <w:pPr>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ab/>
      </w:r>
      <w:r w:rsidRPr="003A0E3B">
        <w:rPr>
          <w:rFonts w:ascii="Arial" w:eastAsiaTheme="minorEastAsia" w:hAnsi="Arial" w:cs="Arial"/>
          <w:color w:val="000000" w:themeColor="text1"/>
          <w:lang w:val="mn-MN"/>
        </w:rPr>
        <w:tab/>
        <w:t>10.1.1</w:t>
      </w:r>
      <w:r>
        <w:rPr>
          <w:rFonts w:ascii="Arial" w:eastAsiaTheme="minorEastAsia" w:hAnsi="Arial" w:cs="Arial"/>
          <w:color w:val="000000" w:themeColor="text1"/>
          <w:lang w:val="mn-MN"/>
        </w:rPr>
        <w:t>0</w:t>
      </w:r>
      <w:r w:rsidRPr="003A0E3B">
        <w:rPr>
          <w:rFonts w:ascii="Arial" w:eastAsiaTheme="minorEastAsia" w:hAnsi="Arial" w:cs="Arial"/>
          <w:color w:val="000000" w:themeColor="text1"/>
          <w:lang w:val="mn-MN"/>
        </w:rPr>
        <w:t>.хуульд өөрөөр заагаагүй бол үйлдвэрлэлийн хүчин чадлын тогтоосон доод хэмжээг ашиглаагүй</w:t>
      </w:r>
      <w:r w:rsidRPr="003A0E3B">
        <w:rPr>
          <w:rFonts w:ascii="Arial" w:eastAsiaTheme="minorEastAsia" w:hAnsi="Arial" w:cs="Arial"/>
          <w:color w:val="000000" w:themeColor="text1"/>
        </w:rPr>
        <w:t>;</w:t>
      </w:r>
    </w:p>
    <w:p w14:paraId="139640AF" w14:textId="77777777" w:rsidR="00B30AD7" w:rsidRPr="003A0E3B" w:rsidRDefault="00B30AD7" w:rsidP="00B30AD7">
      <w:pPr>
        <w:jc w:val="both"/>
        <w:rPr>
          <w:rFonts w:ascii="Arial" w:eastAsiaTheme="minorEastAsia" w:hAnsi="Arial" w:cs="Arial"/>
          <w:color w:val="000000" w:themeColor="text1"/>
          <w:lang w:val="mn-MN"/>
        </w:rPr>
      </w:pPr>
    </w:p>
    <w:p w14:paraId="063C4674" w14:textId="77777777" w:rsidR="00B30AD7" w:rsidRPr="003A0E3B" w:rsidRDefault="00B30AD7" w:rsidP="00B30AD7">
      <w:pPr>
        <w:jc w:val="both"/>
        <w:rPr>
          <w:rFonts w:ascii="Arial" w:eastAsiaTheme="minorEastAsia" w:hAnsi="Arial" w:cs="Arial"/>
          <w:color w:val="000000" w:themeColor="text1"/>
        </w:rPr>
      </w:pPr>
      <w:r w:rsidRPr="003A0E3B">
        <w:rPr>
          <w:rFonts w:ascii="Arial" w:eastAsiaTheme="minorEastAsia" w:hAnsi="Arial" w:cs="Arial"/>
          <w:b/>
          <w:bCs/>
          <w:color w:val="000000" w:themeColor="text1"/>
          <w:lang w:val="mn-MN"/>
        </w:rPr>
        <w:tab/>
      </w:r>
      <w:r w:rsidRPr="003A0E3B">
        <w:rPr>
          <w:rFonts w:ascii="Arial" w:eastAsiaTheme="minorEastAsia" w:hAnsi="Arial" w:cs="Arial"/>
          <w:b/>
          <w:bCs/>
          <w:color w:val="000000" w:themeColor="text1"/>
          <w:lang w:val="mn-MN"/>
        </w:rPr>
        <w:tab/>
      </w:r>
      <w:r w:rsidRPr="003A0E3B">
        <w:rPr>
          <w:rFonts w:ascii="Arial" w:eastAsiaTheme="minorEastAsia" w:hAnsi="Arial" w:cs="Arial"/>
          <w:color w:val="000000" w:themeColor="text1"/>
          <w:lang w:val="mn-MN"/>
        </w:rPr>
        <w:t>10.1.1</w:t>
      </w:r>
      <w:r>
        <w:rPr>
          <w:rFonts w:ascii="Arial" w:eastAsiaTheme="minorEastAsia" w:hAnsi="Arial" w:cs="Arial"/>
          <w:color w:val="000000" w:themeColor="text1"/>
          <w:lang w:val="mn-MN"/>
        </w:rPr>
        <w:t>1</w:t>
      </w:r>
      <w:r w:rsidRPr="003A0E3B">
        <w:rPr>
          <w:rFonts w:ascii="Arial" w:eastAsiaTheme="minorEastAsia" w:hAnsi="Arial" w:cs="Arial"/>
          <w:color w:val="000000" w:themeColor="text1"/>
          <w:lang w:val="mn-MN"/>
        </w:rPr>
        <w:t>.онцгой албан татварын тэмдгийг бусдад дамжуулсан, шилжүүлсэн</w:t>
      </w:r>
      <w:r w:rsidRPr="003A0E3B">
        <w:rPr>
          <w:rFonts w:ascii="Arial" w:eastAsiaTheme="minorEastAsia" w:hAnsi="Arial" w:cs="Arial"/>
          <w:color w:val="000000" w:themeColor="text1"/>
        </w:rPr>
        <w:t>;</w:t>
      </w:r>
    </w:p>
    <w:p w14:paraId="5167918D" w14:textId="77777777" w:rsidR="00B30AD7" w:rsidRPr="003A0E3B" w:rsidRDefault="00B30AD7" w:rsidP="00B30AD7">
      <w:pPr>
        <w:jc w:val="both"/>
        <w:rPr>
          <w:rFonts w:ascii="Arial" w:eastAsiaTheme="minorEastAsia" w:hAnsi="Arial" w:cs="Arial"/>
          <w:color w:val="000000" w:themeColor="text1"/>
          <w:lang w:val="mn-MN"/>
        </w:rPr>
      </w:pPr>
    </w:p>
    <w:p w14:paraId="0D47BE05" w14:textId="77777777" w:rsidR="00B30AD7" w:rsidRPr="003A0E3B" w:rsidRDefault="00B30AD7" w:rsidP="00B30AD7">
      <w:pPr>
        <w:ind w:firstLine="720"/>
        <w:jc w:val="both"/>
        <w:rPr>
          <w:rFonts w:ascii="Arial" w:eastAsiaTheme="minorEastAsia" w:hAnsi="Arial" w:cs="Arial"/>
          <w:color w:val="000000" w:themeColor="text1"/>
        </w:rPr>
      </w:pPr>
      <w:r w:rsidRPr="003A0E3B">
        <w:rPr>
          <w:rFonts w:ascii="Arial" w:eastAsiaTheme="minorEastAsia" w:hAnsi="Arial" w:cs="Arial"/>
          <w:color w:val="000000" w:themeColor="text1"/>
          <w:lang w:val="mn-MN"/>
        </w:rPr>
        <w:t xml:space="preserve">           10.2.1</w:t>
      </w:r>
      <w:r>
        <w:rPr>
          <w:rFonts w:ascii="Arial" w:eastAsiaTheme="minorEastAsia" w:hAnsi="Arial" w:cs="Arial"/>
          <w:color w:val="000000" w:themeColor="text1"/>
          <w:lang w:val="mn-MN"/>
        </w:rPr>
        <w:t>2</w:t>
      </w:r>
      <w:r w:rsidRPr="003A0E3B">
        <w:rPr>
          <w:rFonts w:ascii="Arial" w:eastAsiaTheme="minorEastAsia" w:hAnsi="Arial" w:cs="Arial"/>
          <w:color w:val="000000" w:themeColor="text1"/>
          <w:lang w:val="mn-MN"/>
        </w:rPr>
        <w:t>.тусгай зөвшөөрөл олгосноос хойш хоёр жил, түүнээс дээш хугацаанд согтууруулах ундааны үйлдвэрлэл эрхлээгүй</w:t>
      </w:r>
      <w:r w:rsidRPr="003A0E3B">
        <w:rPr>
          <w:rFonts w:ascii="Arial" w:eastAsiaTheme="minorEastAsia" w:hAnsi="Arial" w:cs="Arial"/>
          <w:color w:val="000000" w:themeColor="text1"/>
        </w:rPr>
        <w:t>;</w:t>
      </w:r>
    </w:p>
    <w:p w14:paraId="14517998" w14:textId="77777777" w:rsidR="00B30AD7" w:rsidRPr="003A0E3B" w:rsidRDefault="00B30AD7" w:rsidP="00B30AD7">
      <w:pPr>
        <w:ind w:firstLine="720"/>
        <w:jc w:val="both"/>
        <w:rPr>
          <w:rFonts w:ascii="Arial" w:eastAsiaTheme="minorEastAsia" w:hAnsi="Arial" w:cs="Arial"/>
          <w:color w:val="000000" w:themeColor="text1"/>
          <w:lang w:val="mn-MN"/>
        </w:rPr>
      </w:pPr>
    </w:p>
    <w:p w14:paraId="14B28367" w14:textId="77777777" w:rsidR="00B30AD7" w:rsidRPr="003A0E3B" w:rsidRDefault="00B30AD7" w:rsidP="00B30AD7">
      <w:pPr>
        <w:ind w:firstLine="720"/>
        <w:jc w:val="both"/>
        <w:rPr>
          <w:rFonts w:ascii="Arial" w:eastAsiaTheme="minorEastAsia" w:hAnsi="Arial" w:cs="Arial"/>
          <w:color w:val="000000" w:themeColor="text1"/>
        </w:rPr>
      </w:pPr>
      <w:r w:rsidRPr="003A0E3B">
        <w:rPr>
          <w:rFonts w:ascii="Arial" w:eastAsiaTheme="minorEastAsia" w:hAnsi="Arial" w:cs="Arial"/>
          <w:color w:val="000000" w:themeColor="text1"/>
          <w:lang w:val="mn-MN"/>
        </w:rPr>
        <w:tab/>
        <w:t>10.1.1</w:t>
      </w:r>
      <w:r>
        <w:rPr>
          <w:rFonts w:ascii="Arial" w:eastAsiaTheme="minorEastAsia" w:hAnsi="Arial" w:cs="Arial"/>
          <w:color w:val="000000" w:themeColor="text1"/>
          <w:lang w:val="mn-MN"/>
        </w:rPr>
        <w:t>3</w:t>
      </w:r>
      <w:r w:rsidRPr="003A0E3B">
        <w:rPr>
          <w:rFonts w:ascii="Arial" w:eastAsiaTheme="minorEastAsia" w:hAnsi="Arial" w:cs="Arial"/>
          <w:color w:val="000000" w:themeColor="text1"/>
          <w:lang w:val="mn-MN"/>
        </w:rPr>
        <w:t>.согтууруулах ундаа үйлдвэрлэх тусгай зөвшөөрлийг худалдах, бэлэглэх, барьцаалах зэргээр бусдад шилжүүлсэн, ашиглуулсан</w:t>
      </w:r>
      <w:r w:rsidRPr="003A0E3B">
        <w:rPr>
          <w:rFonts w:ascii="Arial" w:eastAsiaTheme="minorEastAsia" w:hAnsi="Arial" w:cs="Arial"/>
          <w:color w:val="000000" w:themeColor="text1"/>
        </w:rPr>
        <w:t>;</w:t>
      </w:r>
    </w:p>
    <w:p w14:paraId="1F67CF53" w14:textId="77777777" w:rsidR="00B30AD7" w:rsidRPr="003A0E3B" w:rsidRDefault="00B30AD7" w:rsidP="00B30AD7">
      <w:pPr>
        <w:ind w:firstLine="720"/>
        <w:jc w:val="both"/>
        <w:rPr>
          <w:rFonts w:ascii="Arial" w:eastAsiaTheme="minorEastAsia" w:hAnsi="Arial" w:cs="Arial"/>
          <w:color w:val="000000" w:themeColor="text1"/>
        </w:rPr>
      </w:pPr>
      <w:r w:rsidRPr="003A0E3B">
        <w:rPr>
          <w:rFonts w:ascii="Arial" w:eastAsiaTheme="minorEastAsia" w:hAnsi="Arial" w:cs="Arial"/>
          <w:color w:val="000000" w:themeColor="text1"/>
          <w:lang w:val="mn-MN"/>
        </w:rPr>
        <w:tab/>
      </w:r>
    </w:p>
    <w:p w14:paraId="6C8972E0" w14:textId="77777777" w:rsidR="00B30AD7" w:rsidRPr="003A0E3B" w:rsidRDefault="00B30AD7" w:rsidP="00B30AD7">
      <w:pPr>
        <w:ind w:firstLine="1440"/>
        <w:jc w:val="both"/>
        <w:rPr>
          <w:rFonts w:ascii="Arial" w:eastAsiaTheme="minorEastAsia" w:hAnsi="Arial" w:cs="Arial"/>
          <w:color w:val="000000" w:themeColor="text1"/>
          <w:lang w:val="mn-MN"/>
        </w:rPr>
      </w:pPr>
      <w:r w:rsidRPr="003A0E3B">
        <w:rPr>
          <w:rFonts w:ascii="Arial" w:eastAsiaTheme="minorEastAsia" w:hAnsi="Arial" w:cs="Arial"/>
          <w:color w:val="000000" w:themeColor="text1"/>
          <w:lang w:val="mn-MN"/>
        </w:rPr>
        <w:t>10.1.1</w:t>
      </w:r>
      <w:r>
        <w:rPr>
          <w:rFonts w:ascii="Arial" w:eastAsiaTheme="minorEastAsia" w:hAnsi="Arial" w:cs="Arial"/>
          <w:color w:val="000000" w:themeColor="text1"/>
          <w:lang w:val="mn-MN"/>
        </w:rPr>
        <w:t>4</w:t>
      </w:r>
      <w:r w:rsidRPr="003A0E3B">
        <w:rPr>
          <w:rFonts w:ascii="Arial" w:eastAsiaTheme="minorEastAsia" w:hAnsi="Arial" w:cs="Arial"/>
          <w:color w:val="000000" w:themeColor="text1"/>
          <w:lang w:val="mn-MN"/>
        </w:rPr>
        <w:t>.хуульд заасан бусад.</w:t>
      </w:r>
    </w:p>
    <w:p w14:paraId="7008DF67" w14:textId="77777777" w:rsidR="00B30AD7" w:rsidRPr="003A0E3B" w:rsidRDefault="00B30AD7" w:rsidP="00B30AD7">
      <w:pPr>
        <w:ind w:firstLine="720"/>
        <w:jc w:val="both"/>
        <w:rPr>
          <w:rFonts w:ascii="Arial" w:eastAsiaTheme="minorEastAsia" w:hAnsi="Arial" w:cs="Arial"/>
          <w:color w:val="000000" w:themeColor="text1"/>
          <w:lang w:val="mn-MN"/>
        </w:rPr>
      </w:pPr>
    </w:p>
    <w:p w14:paraId="1F6F5F24" w14:textId="77777777" w:rsidR="00B30AD7" w:rsidRPr="003A0E3B" w:rsidRDefault="00B30AD7" w:rsidP="00B30AD7">
      <w:pPr>
        <w:ind w:firstLine="720"/>
        <w:jc w:val="both"/>
        <w:rPr>
          <w:rFonts w:ascii="Arial" w:eastAsiaTheme="minorEastAsia" w:hAnsi="Arial" w:cs="Arial"/>
          <w:color w:val="000000" w:themeColor="text1"/>
          <w:lang w:val="mn-MN"/>
        </w:rPr>
      </w:pPr>
      <w:r w:rsidRPr="00D92748">
        <w:rPr>
          <w:rFonts w:ascii="Arial" w:eastAsiaTheme="minorEastAsia" w:hAnsi="Arial" w:cs="Arial"/>
          <w:color w:val="000000" w:themeColor="text1"/>
          <w:lang w:val="mn-MN"/>
        </w:rPr>
        <w:t>10.2.Энэ</w:t>
      </w:r>
      <w:r w:rsidRPr="003A0E3B">
        <w:rPr>
          <w:rFonts w:ascii="Arial" w:eastAsiaTheme="minorEastAsia" w:hAnsi="Arial" w:cs="Arial"/>
          <w:color w:val="000000" w:themeColor="text1"/>
          <w:lang w:val="mn-MN"/>
        </w:rPr>
        <w:t xml:space="preserve"> хуулийн 10.</w:t>
      </w:r>
      <w:r>
        <w:rPr>
          <w:rFonts w:ascii="Arial" w:eastAsiaTheme="minorEastAsia" w:hAnsi="Arial" w:cs="Arial"/>
          <w:color w:val="000000" w:themeColor="text1"/>
          <w:lang w:val="mn-MN"/>
        </w:rPr>
        <w:t>1</w:t>
      </w:r>
      <w:r w:rsidRPr="003A0E3B">
        <w:rPr>
          <w:rFonts w:ascii="Arial" w:eastAsiaTheme="minorEastAsia" w:hAnsi="Arial" w:cs="Arial"/>
          <w:color w:val="000000" w:themeColor="text1"/>
          <w:lang w:val="mn-MN"/>
        </w:rPr>
        <w:t>-</w:t>
      </w:r>
      <w:r>
        <w:rPr>
          <w:rFonts w:ascii="Arial" w:eastAsiaTheme="minorEastAsia" w:hAnsi="Arial" w:cs="Arial"/>
          <w:color w:val="000000" w:themeColor="text1"/>
          <w:lang w:val="mn-MN"/>
        </w:rPr>
        <w:t>д</w:t>
      </w:r>
      <w:r w:rsidRPr="003A0E3B">
        <w:rPr>
          <w:rFonts w:ascii="Arial" w:eastAsiaTheme="minorEastAsia" w:hAnsi="Arial" w:cs="Arial"/>
          <w:color w:val="000000" w:themeColor="text1"/>
          <w:lang w:val="mn-MN"/>
        </w:rPr>
        <w:t xml:space="preserve"> заасны дагуу тусгай зөвшөөрлийг хүчингүй болгосон тохиолдолд тухайн байршилд согтууруулах ундаа үйлдвэрлэх тусгай зөвшөөрлийг гурван жилийн хугацаанд дахин олгохыг хориглоно.</w:t>
      </w:r>
      <w:r w:rsidRPr="003A0E3B">
        <w:rPr>
          <w:rFonts w:ascii="Arial" w:eastAsiaTheme="minorEastAsia" w:hAnsi="Arial" w:cs="Arial"/>
          <w:color w:val="000000" w:themeColor="text1"/>
          <w:lang w:val="mn-MN"/>
        </w:rPr>
        <w:tab/>
      </w:r>
    </w:p>
    <w:p w14:paraId="0EA1B123" w14:textId="77777777" w:rsidR="00B30AD7" w:rsidRPr="0027561D" w:rsidRDefault="00B30AD7" w:rsidP="00B30AD7">
      <w:pPr>
        <w:jc w:val="both"/>
        <w:rPr>
          <w:rFonts w:ascii="Arial" w:eastAsiaTheme="minorEastAsia" w:hAnsi="Arial" w:cs="Arial"/>
          <w:color w:val="FF0000"/>
          <w:lang w:val="mn-MN"/>
        </w:rPr>
      </w:pPr>
    </w:p>
    <w:p w14:paraId="6C154302"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11 дүгээр зүйл.Согтууруулах ундааны үйлдвэрлэлд </w:t>
      </w:r>
    </w:p>
    <w:p w14:paraId="06B8A5E1"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rPr>
        <w:lastRenderedPageBreak/>
        <w:t xml:space="preserve">                                       </w:t>
      </w:r>
      <w:r w:rsidRPr="00117250">
        <w:rPr>
          <w:rFonts w:ascii="Arial" w:eastAsiaTheme="minorEastAsia" w:hAnsi="Arial" w:cs="Arial"/>
          <w:b/>
          <w:color w:val="000000" w:themeColor="text1"/>
          <w:lang w:val="mn-MN"/>
        </w:rPr>
        <w:t>тавигдах шаардлага</w:t>
      </w:r>
    </w:p>
    <w:p w14:paraId="74C06FD8"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11.</w:t>
      </w:r>
      <w:proofErr w:type="gramStart"/>
      <w:r w:rsidRPr="00117250">
        <w:rPr>
          <w:rFonts w:ascii="Arial" w:eastAsiaTheme="minorEastAsia" w:hAnsi="Arial" w:cs="Arial"/>
          <w:color w:val="000000" w:themeColor="text1"/>
        </w:rPr>
        <w:t>1.Согтууруулах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шугамын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гаралтыг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тоолууржуулсан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зориулалтын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тоног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төхөөрөмжөөр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технологийн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горим</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ариун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цэвэр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ахуйн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нөхцөл</w:t>
      </w:r>
      <w:proofErr w:type="spellEnd"/>
      <w:r w:rsidRPr="00117250">
        <w:rPr>
          <w:rFonts w:ascii="Arial" w:eastAsiaTheme="minorEastAsia" w:hAnsi="Arial" w:cs="Arial"/>
          <w:bCs/>
          <w:color w:val="000000" w:themeColor="text1"/>
        </w:rPr>
        <w:t>,</w:t>
      </w: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color w:val="000000" w:themeColor="text1"/>
        </w:rPr>
        <w:t>батлагдсан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стандартын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дагуу</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явуулна</w:t>
      </w:r>
      <w:proofErr w:type="spellEnd"/>
      <w:r w:rsidRPr="00117250">
        <w:rPr>
          <w:rFonts w:ascii="Arial" w:eastAsiaTheme="minorEastAsia" w:hAnsi="Arial" w:cs="Arial"/>
          <w:color w:val="000000" w:themeColor="text1"/>
        </w:rPr>
        <w:t>.</w:t>
      </w:r>
    </w:p>
    <w:p w14:paraId="158F99C6"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11.2.Согтууруулах ундааны үйлдвэрлэлд ашиглах үндсэн техник, тоног төхөөрөмж нь Монгол Улсын стандарт, техникийн шаардлагад нийцсэн байна. </w:t>
      </w:r>
    </w:p>
    <w:p w14:paraId="410AEE69"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11.3.Согтууруулах ундаа үйлдвэрлэх тусгай зөвшөөрөл эзэмшигч ү</w:t>
      </w:r>
      <w:r>
        <w:rPr>
          <w:rFonts w:ascii="Arial" w:eastAsiaTheme="minorEastAsia" w:hAnsi="Arial" w:cs="Arial"/>
          <w:color w:val="000000" w:themeColor="text1"/>
          <w:lang w:val="mn-MN"/>
        </w:rPr>
        <w:t>йлдвэрлэсэн бүтээгдэхүүни</w:t>
      </w:r>
      <w:r w:rsidRPr="00B70DF1">
        <w:rPr>
          <w:rFonts w:ascii="Arial" w:eastAsiaTheme="minorEastAsia" w:hAnsi="Arial" w:cs="Arial"/>
          <w:color w:val="000000" w:themeColor="text1"/>
          <w:lang w:val="mn-MN"/>
        </w:rPr>
        <w:t>й</w:t>
      </w:r>
      <w:r w:rsidRPr="00B70DF1">
        <w:rPr>
          <w:rFonts w:ascii="Arial" w:eastAsiaTheme="minorEastAsia" w:hAnsi="Arial" w:cs="Arial"/>
          <w:bCs/>
          <w:color w:val="000000" w:themeColor="text1"/>
          <w:lang w:val="mn-MN"/>
        </w:rPr>
        <w:t xml:space="preserve">г </w:t>
      </w:r>
      <w:r>
        <w:rPr>
          <w:rFonts w:ascii="Arial" w:eastAsiaTheme="minorEastAsia" w:hAnsi="Arial" w:cs="Arial"/>
          <w:color w:val="000000" w:themeColor="text1"/>
          <w:lang w:val="mn-MN"/>
        </w:rPr>
        <w:t>тоо</w:t>
      </w:r>
      <w:r w:rsidRPr="00117250">
        <w:rPr>
          <w:rFonts w:ascii="Arial" w:eastAsiaTheme="minorEastAsia" w:hAnsi="Arial" w:cs="Arial"/>
          <w:color w:val="000000" w:themeColor="text1"/>
          <w:lang w:val="mn-MN"/>
        </w:rPr>
        <w:t xml:space="preserve"> хэмжээ, хатуулгийг бүртгэж, холбогдох эрх бүхий байгууллагад тогтмол мэдээлэх үүрэгтэй. </w:t>
      </w:r>
    </w:p>
    <w:p w14:paraId="5B6915CC"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11.4.Орц, найрлага, түүхий эд, хатуулаг ижил согтууруулах ундааг нэгээс дээш нэрээр үйлдвэрлэхийг хориглоно.</w:t>
      </w:r>
    </w:p>
    <w:p w14:paraId="69762346" w14:textId="77777777" w:rsidR="00B30AD7" w:rsidRPr="00117250" w:rsidRDefault="00B30AD7" w:rsidP="00B30AD7">
      <w:pPr>
        <w:jc w:val="both"/>
        <w:rPr>
          <w:rFonts w:ascii="Arial" w:eastAsiaTheme="minorEastAsia" w:hAnsi="Arial" w:cs="Arial"/>
          <w:color w:val="000000" w:themeColor="text1"/>
          <w:lang w:val="mn-MN"/>
        </w:rPr>
      </w:pPr>
    </w:p>
    <w:p w14:paraId="74343168"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color w:val="000000" w:themeColor="text1"/>
          <w:lang w:val="mn-MN"/>
        </w:rPr>
        <w:t xml:space="preserve">11.5.Согтууруулах ундааны үйлдвэрлэл эрхлэгч нь хуурамч бүтээгдэхүүнээс сэргийлсэн бүтээгдэхүүний нууцлал бүхий бүртгэлтэй, буцаан татах </w:t>
      </w:r>
      <w:r w:rsidRPr="00117250">
        <w:rPr>
          <w:rFonts w:ascii="Arial" w:eastAsiaTheme="minorEastAsia" w:hAnsi="Arial" w:cs="Arial"/>
          <w:bCs/>
          <w:color w:val="000000" w:themeColor="text1"/>
          <w:lang w:val="mn-MN"/>
        </w:rPr>
        <w:t>бодлого, механизмыг бүрдүүлсэн</w:t>
      </w:r>
      <w:r w:rsidRPr="00117250">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байна.</w:t>
      </w:r>
    </w:p>
    <w:p w14:paraId="11586216" w14:textId="77777777" w:rsidR="00B30AD7" w:rsidRPr="00117250" w:rsidRDefault="00B30AD7" w:rsidP="00B30AD7">
      <w:pPr>
        <w:ind w:firstLine="720"/>
        <w:jc w:val="both"/>
        <w:rPr>
          <w:rFonts w:ascii="Arial" w:eastAsiaTheme="minorEastAsia" w:hAnsi="Arial" w:cs="Arial"/>
          <w:bCs/>
          <w:color w:val="000000" w:themeColor="text1"/>
          <w:lang w:val="mn-MN"/>
        </w:rPr>
      </w:pPr>
    </w:p>
    <w:p w14:paraId="06B7B0D9"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11.6.Энэ хуулийн 11.1-д заасан төхөөрөмж нь татварын асуудал эрхэлсэн төрийн захиргааны байгууллага, хүнсний асуудал эрхэлсэн төрийн захиргааны төв </w:t>
      </w:r>
      <w:r w:rsidRPr="0027561D">
        <w:rPr>
          <w:rFonts w:ascii="Arial" w:eastAsiaTheme="minorEastAsia" w:hAnsi="Arial" w:cs="Arial"/>
          <w:color w:val="000000" w:themeColor="text1"/>
          <w:lang w:val="mn-MN"/>
        </w:rPr>
        <w:t>байгууллагын нэгдсэн сүлжээнд тус тус холбогдсон байх бөгөөд тоног төхөөрөмжид тавигдах шаардлага, нэгдсэн сүлжээнд холбох, үйл ажиллагаанд хяналт тавих журмыг хүнсний болон санхүү, төсвийн асуудал</w:t>
      </w:r>
      <w:r>
        <w:rPr>
          <w:rFonts w:ascii="Arial" w:eastAsiaTheme="minorEastAsia" w:hAnsi="Arial" w:cs="Arial"/>
          <w:color w:val="000000" w:themeColor="text1"/>
          <w:lang w:val="mn-MN"/>
        </w:rPr>
        <w:t xml:space="preserve"> эрхэлсэн Засгийн газрын гишүү</w:t>
      </w:r>
      <w:r w:rsidRPr="00EB0A6F">
        <w:rPr>
          <w:rFonts w:ascii="Arial" w:eastAsiaTheme="minorEastAsia" w:hAnsi="Arial" w:cs="Arial"/>
          <w:color w:val="000000" w:themeColor="text1"/>
          <w:lang w:val="mn-MN"/>
        </w:rPr>
        <w:t>н</w:t>
      </w:r>
      <w:r>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 xml:space="preserve">хамтран батална.  </w:t>
      </w:r>
    </w:p>
    <w:p w14:paraId="500839EA" w14:textId="77777777" w:rsidR="00B30AD7" w:rsidRPr="00117250" w:rsidRDefault="00B30AD7" w:rsidP="00B30AD7">
      <w:pPr>
        <w:ind w:firstLine="720"/>
        <w:jc w:val="both"/>
        <w:rPr>
          <w:rFonts w:ascii="Arial" w:eastAsiaTheme="minorEastAsia" w:hAnsi="Arial" w:cs="Arial"/>
          <w:bCs/>
          <w:color w:val="000000" w:themeColor="text1"/>
          <w:lang w:val="mn-MN"/>
        </w:rPr>
      </w:pPr>
    </w:p>
    <w:p w14:paraId="66A2B1FA" w14:textId="77777777" w:rsidR="00B30AD7" w:rsidRPr="00117250" w:rsidRDefault="00B30AD7" w:rsidP="00B30AD7">
      <w:pPr>
        <w:ind w:firstLine="720"/>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12 дугаар зүйл.Согтууруулах ундаа үйлдвэрлэх доод хэмжээ</w:t>
      </w:r>
    </w:p>
    <w:p w14:paraId="0A92BA36" w14:textId="77777777" w:rsidR="00B30AD7" w:rsidRPr="00117250" w:rsidRDefault="00B30AD7" w:rsidP="00B30AD7">
      <w:pPr>
        <w:jc w:val="both"/>
        <w:rPr>
          <w:rFonts w:ascii="Arial" w:eastAsiaTheme="minorEastAsia" w:hAnsi="Arial" w:cs="Arial"/>
          <w:b/>
          <w:bCs/>
          <w:color w:val="000000" w:themeColor="text1"/>
          <w:lang w:val="mn-MN"/>
        </w:rPr>
      </w:pPr>
    </w:p>
    <w:p w14:paraId="39FE5CCB" w14:textId="77777777" w:rsidR="00B30AD7" w:rsidRPr="0027561D"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ab/>
      </w:r>
      <w:r>
        <w:rPr>
          <w:rFonts w:ascii="Arial" w:eastAsiaTheme="minorEastAsia" w:hAnsi="Arial" w:cs="Arial"/>
          <w:color w:val="000000" w:themeColor="text1"/>
          <w:lang w:val="mn-MN"/>
        </w:rPr>
        <w:t>12.</w:t>
      </w:r>
      <w:r w:rsidRPr="0027561D">
        <w:rPr>
          <w:rFonts w:ascii="Arial" w:eastAsiaTheme="minorEastAsia" w:hAnsi="Arial" w:cs="Arial"/>
          <w:color w:val="000000" w:themeColor="text1"/>
          <w:lang w:val="mn-MN"/>
        </w:rPr>
        <w:t>1.Энэ хуулийн 5.1</w:t>
      </w:r>
      <w:r w:rsidRPr="0027561D">
        <w:rPr>
          <w:rFonts w:ascii="Arial" w:eastAsiaTheme="minorEastAsia" w:hAnsi="Arial" w:cs="Arial"/>
          <w:color w:val="000000" w:themeColor="text1"/>
        </w:rPr>
        <w:t xml:space="preserve">-д </w:t>
      </w:r>
      <w:r w:rsidRPr="0027561D">
        <w:rPr>
          <w:rFonts w:ascii="Arial" w:eastAsiaTheme="minorEastAsia" w:hAnsi="Arial" w:cs="Arial"/>
          <w:color w:val="000000" w:themeColor="text1"/>
          <w:lang w:val="mn-MN"/>
        </w:rPr>
        <w:t>заасан согтууруулах ундаа үйлдвэрлэх тусгай зөвшөөрөлд заасан үйлдвэрлэлийн хүчин чадлын тодорхой хувиас доошгүй бүтээгдэхүүнийг заавал үйлдвэрлэнэ.</w:t>
      </w:r>
    </w:p>
    <w:p w14:paraId="6E3AB3E8" w14:textId="77777777" w:rsidR="00B30AD7" w:rsidRPr="0027561D"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r>
    </w:p>
    <w:p w14:paraId="5D14B527" w14:textId="77777777" w:rsidR="00B30AD7" w:rsidRPr="0027561D"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t>12.2.Согтууруулах ундаа үйлдвэрлэх тусгай зөвшөөрөл эзэмшигч энэ хуулийн 12.1-д заасан шаардлагыг биелүүлэх боломжгүй тохиолдолд үйлдвэрлэлийн үйл ажиллагаагаа түр зогсоох тухай мэдэгдлийг хүнсний асуудал эрхэлсэн төрийн захиргааны төв байгууллагад хүргүүлнэ.</w:t>
      </w:r>
    </w:p>
    <w:p w14:paraId="7E768C54" w14:textId="77777777" w:rsidR="00B30AD7" w:rsidRPr="0027561D"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r>
    </w:p>
    <w:p w14:paraId="24F279B0" w14:textId="77777777" w:rsidR="00B30AD7" w:rsidRPr="0027561D" w:rsidRDefault="00B30AD7" w:rsidP="00B30AD7">
      <w:pPr>
        <w:ind w:firstLine="720"/>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 xml:space="preserve">12.3.Согтууруулах ундаа үйлдвэрлэх тусгай зөвшөөрөл эзэмшигч үйлдвэрлэлийн үйл ажиллагаагаа сэргээх бол энэ тухай мэдэгдлийг хүнсний асуудал эрхэлсэн төрийн захиргааны төв байгууллагад ирүүлэх бөгөөд энэ хуулийн 12.1-д заасан хэмжээг тооцоолоход үйлдвэрлэлийн үйл ажиллагааг нь зогсоосон </w:t>
      </w:r>
      <w:r w:rsidRPr="00F56F51">
        <w:rPr>
          <w:rFonts w:ascii="Arial" w:eastAsiaTheme="minorEastAsia" w:hAnsi="Arial" w:cs="Arial"/>
          <w:color w:val="000000" w:themeColor="text1"/>
          <w:lang w:val="mn-MN"/>
        </w:rPr>
        <w:t>хугацааг хасаж тооцно.</w:t>
      </w:r>
    </w:p>
    <w:p w14:paraId="0533227E" w14:textId="77777777" w:rsidR="00B30AD7" w:rsidRPr="0027561D"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r>
    </w:p>
    <w:p w14:paraId="15BEEF2D" w14:textId="77777777" w:rsidR="00B30AD7" w:rsidRPr="0027561D"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t>12.4.Согтууруулах ундаа үйлдвэрлэх тусгай зөвшөөрөл эзэмшигчийн үйлдвэрлэлийн үйл ажиллагааг түр зогсоох үндэслэл, журам болон энэ хуулийн 12.2-т заасан мэдэгдлийг хүргүүлэх, бүртгэх журмыг хүнсний асуудал эрхэлсэн Засгийн газрын гишүүн батална.</w:t>
      </w:r>
    </w:p>
    <w:p w14:paraId="58EA5C0D" w14:textId="77777777" w:rsidR="00B30AD7" w:rsidRPr="0027561D" w:rsidRDefault="00B30AD7" w:rsidP="00B30AD7">
      <w:pPr>
        <w:jc w:val="both"/>
        <w:rPr>
          <w:rFonts w:ascii="Arial" w:eastAsiaTheme="minorEastAsia" w:hAnsi="Arial" w:cs="Arial"/>
          <w:color w:val="000000" w:themeColor="text1"/>
          <w:lang w:val="mn-MN"/>
        </w:rPr>
      </w:pPr>
    </w:p>
    <w:p w14:paraId="31DA3C3C" w14:textId="77777777" w:rsidR="00B30AD7" w:rsidRPr="00117250" w:rsidRDefault="00B30AD7" w:rsidP="00B30AD7">
      <w:pPr>
        <w:jc w:val="both"/>
        <w:rPr>
          <w:rFonts w:ascii="Arial" w:eastAsiaTheme="minorEastAsia" w:hAnsi="Arial" w:cs="Arial"/>
          <w:color w:val="000000" w:themeColor="text1"/>
          <w:lang w:val="mn-MN"/>
        </w:rPr>
      </w:pPr>
      <w:r w:rsidRPr="0027561D">
        <w:rPr>
          <w:rFonts w:ascii="Arial" w:eastAsiaTheme="minorEastAsia" w:hAnsi="Arial" w:cs="Arial"/>
          <w:color w:val="000000" w:themeColor="text1"/>
          <w:lang w:val="mn-MN"/>
        </w:rPr>
        <w:tab/>
        <w:t>12.5.Энэ хуулийн 12.2-т заасан үйлдвэрлэлийн үйл ажиллагааг түр зогсоох хугацаа нь үйлдвэрлэлийн техник, технологийг шинэчлэхээс бусад</w:t>
      </w:r>
      <w:r w:rsidRPr="00117250">
        <w:rPr>
          <w:rFonts w:ascii="Arial" w:eastAsiaTheme="minorEastAsia" w:hAnsi="Arial" w:cs="Arial"/>
          <w:color w:val="000000" w:themeColor="text1"/>
          <w:lang w:val="mn-MN"/>
        </w:rPr>
        <w:t xml:space="preserve"> тохиолдолд зургаан сараас илүүгүй байна.</w:t>
      </w:r>
    </w:p>
    <w:p w14:paraId="1C4597A6" w14:textId="77777777" w:rsidR="00B30AD7" w:rsidRPr="00117250" w:rsidRDefault="00B30AD7" w:rsidP="00B30AD7">
      <w:pPr>
        <w:ind w:firstLine="720"/>
        <w:jc w:val="both"/>
        <w:rPr>
          <w:rFonts w:ascii="Arial" w:eastAsiaTheme="minorEastAsia" w:hAnsi="Arial" w:cs="Arial"/>
          <w:color w:val="000000" w:themeColor="text1"/>
          <w:lang w:val="mn-MN"/>
        </w:rPr>
      </w:pPr>
    </w:p>
    <w:p w14:paraId="34D78A94"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13 дугаар зүйл.Согтууруулах ундааны шошго, савлагаанд </w:t>
      </w:r>
    </w:p>
    <w:p w14:paraId="4BEC3059" w14:textId="77777777" w:rsidR="00B30AD7" w:rsidRPr="00117250"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           тавигдах шаардлага</w:t>
      </w:r>
    </w:p>
    <w:p w14:paraId="3F07A557" w14:textId="77777777" w:rsidR="00B30AD7" w:rsidRPr="00117250" w:rsidRDefault="00B30AD7" w:rsidP="00B30AD7">
      <w:pPr>
        <w:ind w:firstLine="720"/>
        <w:jc w:val="both"/>
        <w:rPr>
          <w:rFonts w:ascii="Arial" w:eastAsiaTheme="minorEastAsia" w:hAnsi="Arial" w:cs="Arial"/>
          <w:b/>
          <w:color w:val="000000" w:themeColor="text1"/>
          <w:lang w:val="mn-MN"/>
        </w:rPr>
      </w:pPr>
    </w:p>
    <w:p w14:paraId="235EE0BC" w14:textId="77777777" w:rsidR="00B30AD7" w:rsidRPr="001662EC" w:rsidRDefault="00B30AD7" w:rsidP="00B30AD7">
      <w:pPr>
        <w:ind w:firstLine="720"/>
        <w:jc w:val="both"/>
        <w:rPr>
          <w:rFonts w:ascii="Arial" w:eastAsiaTheme="minorEastAsia" w:hAnsi="Arial" w:cs="Arial"/>
          <w:color w:val="000000" w:themeColor="text1"/>
        </w:rPr>
      </w:pPr>
      <w:r w:rsidRPr="001662EC">
        <w:rPr>
          <w:rFonts w:ascii="Arial" w:eastAsiaTheme="minorEastAsia" w:hAnsi="Arial" w:cs="Arial"/>
          <w:color w:val="000000" w:themeColor="text1"/>
          <w:lang w:val="mn-MN"/>
        </w:rPr>
        <w:t>13.1.Монгол Улсад үйлдвэрлэсэн согтууруулах ундаа дараах мэдээллийг агуулсан шошготой байна:</w:t>
      </w:r>
    </w:p>
    <w:p w14:paraId="09E055E1" w14:textId="77777777" w:rsidR="00B30AD7" w:rsidRPr="001662EC" w:rsidRDefault="00B30AD7" w:rsidP="00B30AD7">
      <w:pPr>
        <w:ind w:firstLine="720"/>
        <w:jc w:val="both"/>
        <w:rPr>
          <w:rFonts w:ascii="Arial" w:eastAsiaTheme="minorEastAsia" w:hAnsi="Arial" w:cs="Arial"/>
          <w:color w:val="000000" w:themeColor="text1"/>
          <w:lang w:val="mn-MN"/>
        </w:rPr>
      </w:pPr>
    </w:p>
    <w:p w14:paraId="7E4B5A72" w14:textId="77777777" w:rsidR="00B30AD7" w:rsidRPr="001662EC" w:rsidRDefault="00B30AD7" w:rsidP="00B30AD7">
      <w:pPr>
        <w:ind w:left="720" w:firstLine="720"/>
        <w:jc w:val="both"/>
        <w:rPr>
          <w:rFonts w:ascii="Arial" w:eastAsiaTheme="minorEastAsia" w:hAnsi="Arial" w:cs="Arial"/>
          <w:color w:val="000000" w:themeColor="text1"/>
          <w:lang w:val="mn-MN"/>
        </w:rPr>
      </w:pPr>
      <w:r w:rsidRPr="001662EC">
        <w:rPr>
          <w:rFonts w:ascii="Arial" w:eastAsiaTheme="minorEastAsia" w:hAnsi="Arial" w:cs="Arial"/>
          <w:color w:val="000000" w:themeColor="text1"/>
          <w:lang w:val="mn-MN"/>
        </w:rPr>
        <w:t>13.1.1.согтууруулах ундааны нэр төрөл</w:t>
      </w:r>
      <w:r w:rsidRPr="001662EC">
        <w:rPr>
          <w:rFonts w:ascii="Arial" w:eastAsiaTheme="minorEastAsia" w:hAnsi="Arial" w:cs="Arial"/>
          <w:color w:val="000000" w:themeColor="text1"/>
        </w:rPr>
        <w:t>;</w:t>
      </w:r>
    </w:p>
    <w:p w14:paraId="2BD9D315" w14:textId="77777777" w:rsidR="00B30AD7" w:rsidRPr="001662EC" w:rsidRDefault="00B30AD7" w:rsidP="00B30AD7">
      <w:pPr>
        <w:ind w:left="720" w:firstLine="720"/>
        <w:jc w:val="both"/>
        <w:rPr>
          <w:rFonts w:ascii="Arial" w:eastAsiaTheme="minorEastAsia" w:hAnsi="Arial" w:cs="Arial"/>
          <w:color w:val="000000" w:themeColor="text1"/>
          <w:lang w:val="mn-MN"/>
        </w:rPr>
      </w:pPr>
      <w:r w:rsidRPr="001662EC">
        <w:rPr>
          <w:rFonts w:ascii="Arial" w:eastAsiaTheme="minorEastAsia" w:hAnsi="Arial" w:cs="Arial"/>
          <w:color w:val="000000" w:themeColor="text1"/>
          <w:lang w:val="mn-MN"/>
        </w:rPr>
        <w:t>13.1.2.согтууруулах ундаа үйлдвэрлэгчийн нэр, хаяг</w:t>
      </w:r>
      <w:r w:rsidRPr="001662EC">
        <w:rPr>
          <w:rFonts w:ascii="Arial" w:eastAsiaTheme="minorEastAsia" w:hAnsi="Arial" w:cs="Arial"/>
          <w:color w:val="000000" w:themeColor="text1"/>
        </w:rPr>
        <w:t>;</w:t>
      </w:r>
    </w:p>
    <w:p w14:paraId="5E839648" w14:textId="77777777" w:rsidR="00B30AD7" w:rsidRPr="001662EC" w:rsidRDefault="00B30AD7" w:rsidP="00B30AD7">
      <w:pPr>
        <w:jc w:val="both"/>
        <w:rPr>
          <w:rFonts w:ascii="Arial" w:eastAsiaTheme="minorEastAsia" w:hAnsi="Arial" w:cs="Arial"/>
          <w:color w:val="000000" w:themeColor="text1"/>
        </w:rPr>
      </w:pPr>
      <w:r w:rsidRPr="001662EC">
        <w:rPr>
          <w:rFonts w:ascii="Arial" w:eastAsiaTheme="minorEastAsia" w:hAnsi="Arial" w:cs="Arial"/>
          <w:color w:val="000000" w:themeColor="text1"/>
        </w:rPr>
        <w:tab/>
      </w:r>
      <w:r w:rsidRPr="001662EC">
        <w:rPr>
          <w:rFonts w:ascii="Arial" w:eastAsiaTheme="minorEastAsia" w:hAnsi="Arial" w:cs="Arial"/>
          <w:color w:val="000000" w:themeColor="text1"/>
        </w:rPr>
        <w:tab/>
      </w:r>
      <w:r w:rsidRPr="001662EC">
        <w:rPr>
          <w:rFonts w:ascii="Arial" w:eastAsiaTheme="minorEastAsia" w:hAnsi="Arial" w:cs="Arial"/>
          <w:color w:val="000000" w:themeColor="text1"/>
          <w:lang w:val="mn-MN"/>
        </w:rPr>
        <w:t xml:space="preserve">13.1.3.согтууруулах ундааг үйлдвэрлэсэн </w:t>
      </w:r>
      <w:proofErr w:type="spellStart"/>
      <w:r w:rsidRPr="001662EC">
        <w:rPr>
          <w:rFonts w:ascii="Arial" w:eastAsiaTheme="minorEastAsia" w:hAnsi="Arial" w:cs="Arial"/>
          <w:color w:val="000000" w:themeColor="text1"/>
        </w:rPr>
        <w:t>газар</w:t>
      </w:r>
      <w:proofErr w:type="spellEnd"/>
      <w:r w:rsidRPr="001662EC">
        <w:rPr>
          <w:rFonts w:ascii="Arial" w:eastAsiaTheme="minorEastAsia" w:hAnsi="Arial" w:cs="Arial"/>
          <w:color w:val="000000" w:themeColor="text1"/>
        </w:rPr>
        <w:t>;</w:t>
      </w:r>
    </w:p>
    <w:p w14:paraId="79293732" w14:textId="77777777" w:rsidR="00B30AD7" w:rsidRPr="001662EC" w:rsidRDefault="00B30AD7" w:rsidP="00B30AD7">
      <w:pPr>
        <w:jc w:val="both"/>
        <w:rPr>
          <w:rFonts w:ascii="Arial" w:eastAsiaTheme="minorEastAsia" w:hAnsi="Arial" w:cs="Arial"/>
          <w:color w:val="000000" w:themeColor="text1"/>
        </w:rPr>
      </w:pPr>
      <w:r w:rsidRPr="001662EC">
        <w:rPr>
          <w:rFonts w:ascii="Arial" w:eastAsiaTheme="minorEastAsia" w:hAnsi="Arial" w:cs="Arial"/>
          <w:color w:val="000000" w:themeColor="text1"/>
        </w:rPr>
        <w:tab/>
      </w:r>
      <w:r w:rsidRPr="001662EC">
        <w:rPr>
          <w:rFonts w:ascii="Arial" w:eastAsiaTheme="minorEastAsia" w:hAnsi="Arial" w:cs="Arial"/>
          <w:color w:val="000000" w:themeColor="text1"/>
        </w:rPr>
        <w:tab/>
        <w:t>13.1</w:t>
      </w:r>
      <w:r w:rsidRPr="001662EC">
        <w:rPr>
          <w:rFonts w:ascii="Arial" w:eastAsiaTheme="minorEastAsia" w:hAnsi="Arial" w:cs="Arial"/>
          <w:color w:val="000000" w:themeColor="text1"/>
          <w:lang w:val="mn-MN"/>
        </w:rPr>
        <w:t>.</w:t>
      </w:r>
      <w:proofErr w:type="gramStart"/>
      <w:r w:rsidRPr="001662EC">
        <w:rPr>
          <w:rFonts w:ascii="Arial" w:eastAsiaTheme="minorEastAsia" w:hAnsi="Arial" w:cs="Arial"/>
          <w:color w:val="000000" w:themeColor="text1"/>
          <w:lang w:val="mn-MN"/>
        </w:rPr>
        <w:t>4.стандарт</w:t>
      </w:r>
      <w:proofErr w:type="gramEnd"/>
      <w:r w:rsidRPr="001662EC">
        <w:rPr>
          <w:rFonts w:ascii="Arial" w:eastAsiaTheme="minorEastAsia" w:hAnsi="Arial" w:cs="Arial"/>
          <w:color w:val="000000" w:themeColor="text1"/>
          <w:lang w:val="mn-MN"/>
        </w:rPr>
        <w:t>, техникийн зохицуулалт</w:t>
      </w:r>
      <w:r w:rsidRPr="001662EC">
        <w:rPr>
          <w:rFonts w:ascii="Arial" w:eastAsiaTheme="minorEastAsia" w:hAnsi="Arial" w:cs="Arial"/>
          <w:color w:val="000000" w:themeColor="text1"/>
        </w:rPr>
        <w:t>;</w:t>
      </w:r>
    </w:p>
    <w:p w14:paraId="3D3780B6" w14:textId="77777777" w:rsidR="00B30AD7" w:rsidRPr="001662EC" w:rsidRDefault="00B30AD7" w:rsidP="00B30AD7">
      <w:pPr>
        <w:jc w:val="both"/>
        <w:rPr>
          <w:rFonts w:ascii="Arial" w:eastAsiaTheme="minorEastAsia" w:hAnsi="Arial" w:cs="Arial"/>
          <w:color w:val="000000" w:themeColor="text1"/>
        </w:rPr>
      </w:pPr>
      <w:r w:rsidRPr="001662EC">
        <w:rPr>
          <w:rFonts w:ascii="Arial" w:eastAsiaTheme="minorEastAsia" w:hAnsi="Arial" w:cs="Arial"/>
          <w:color w:val="000000" w:themeColor="text1"/>
        </w:rPr>
        <w:tab/>
      </w:r>
      <w:r w:rsidRPr="001662EC">
        <w:rPr>
          <w:rFonts w:ascii="Arial" w:eastAsiaTheme="minorEastAsia" w:hAnsi="Arial" w:cs="Arial"/>
          <w:color w:val="000000" w:themeColor="text1"/>
        </w:rPr>
        <w:tab/>
        <w:t>13.1.</w:t>
      </w:r>
      <w:proofErr w:type="gramStart"/>
      <w:r w:rsidRPr="001662EC">
        <w:rPr>
          <w:rFonts w:ascii="Arial" w:eastAsiaTheme="minorEastAsia" w:hAnsi="Arial" w:cs="Arial"/>
          <w:color w:val="000000" w:themeColor="text1"/>
        </w:rPr>
        <w:t>5.согтууруулах</w:t>
      </w:r>
      <w:proofErr w:type="gram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ундааны</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савл</w:t>
      </w:r>
      <w:proofErr w:type="spellEnd"/>
      <w:r w:rsidRPr="001662EC">
        <w:rPr>
          <w:rFonts w:ascii="Arial" w:eastAsiaTheme="minorEastAsia" w:hAnsi="Arial" w:cs="Arial"/>
          <w:color w:val="000000" w:themeColor="text1"/>
          <w:lang w:val="mn-MN"/>
        </w:rPr>
        <w:t>а</w:t>
      </w:r>
      <w:proofErr w:type="spellStart"/>
      <w:r w:rsidRPr="001662EC">
        <w:rPr>
          <w:rFonts w:ascii="Arial" w:eastAsiaTheme="minorEastAsia" w:hAnsi="Arial" w:cs="Arial"/>
          <w:color w:val="000000" w:themeColor="text1"/>
        </w:rPr>
        <w:t>гааны</w:t>
      </w:r>
      <w:proofErr w:type="spellEnd"/>
      <w:r w:rsidRPr="001662EC">
        <w:rPr>
          <w:rFonts w:ascii="Arial" w:eastAsiaTheme="minorEastAsia" w:hAnsi="Arial" w:cs="Arial"/>
          <w:color w:val="000000" w:themeColor="text1"/>
        </w:rPr>
        <w:t xml:space="preserve"> </w:t>
      </w:r>
      <w:proofErr w:type="spellStart"/>
      <w:r w:rsidRPr="001662EC">
        <w:rPr>
          <w:rFonts w:ascii="Arial" w:eastAsiaTheme="minorEastAsia" w:hAnsi="Arial" w:cs="Arial"/>
          <w:color w:val="000000" w:themeColor="text1"/>
        </w:rPr>
        <w:t>хэмжээ</w:t>
      </w:r>
      <w:proofErr w:type="spellEnd"/>
      <w:r w:rsidRPr="001662EC">
        <w:rPr>
          <w:rFonts w:ascii="Arial" w:eastAsiaTheme="minorEastAsia" w:hAnsi="Arial" w:cs="Arial"/>
          <w:color w:val="000000" w:themeColor="text1"/>
        </w:rPr>
        <w:t>;</w:t>
      </w:r>
    </w:p>
    <w:p w14:paraId="15519039" w14:textId="77777777" w:rsidR="00B30AD7" w:rsidRPr="001662EC" w:rsidRDefault="00B30AD7" w:rsidP="00B30AD7">
      <w:pPr>
        <w:jc w:val="both"/>
        <w:rPr>
          <w:rFonts w:ascii="Arial" w:eastAsiaTheme="minorEastAsia" w:hAnsi="Arial" w:cs="Arial"/>
          <w:color w:val="000000" w:themeColor="text1"/>
          <w:lang w:val="mn-MN"/>
        </w:rPr>
      </w:pPr>
      <w:r w:rsidRPr="001662EC">
        <w:rPr>
          <w:rFonts w:ascii="Arial" w:eastAsiaTheme="minorEastAsia" w:hAnsi="Arial" w:cs="Arial"/>
          <w:color w:val="000000" w:themeColor="text1"/>
          <w:lang w:val="mn-MN"/>
        </w:rPr>
        <w:tab/>
      </w:r>
      <w:r w:rsidRPr="001662EC">
        <w:rPr>
          <w:rFonts w:ascii="Arial" w:eastAsiaTheme="minorEastAsia" w:hAnsi="Arial" w:cs="Arial"/>
          <w:color w:val="000000" w:themeColor="text1"/>
          <w:lang w:val="mn-MN"/>
        </w:rPr>
        <w:tab/>
        <w:t>13.1.6.орц, найрлага</w:t>
      </w:r>
      <w:r w:rsidRPr="001662EC">
        <w:rPr>
          <w:rFonts w:ascii="Arial" w:eastAsiaTheme="minorEastAsia" w:hAnsi="Arial" w:cs="Arial"/>
          <w:color w:val="000000" w:themeColor="text1"/>
        </w:rPr>
        <w:t>;</w:t>
      </w:r>
    </w:p>
    <w:p w14:paraId="7516A6D5" w14:textId="77777777" w:rsidR="00B30AD7" w:rsidRPr="001662EC" w:rsidRDefault="00B30AD7" w:rsidP="00B30AD7">
      <w:pPr>
        <w:jc w:val="both"/>
        <w:rPr>
          <w:rFonts w:ascii="Arial" w:eastAsiaTheme="minorEastAsia" w:hAnsi="Arial" w:cs="Arial"/>
          <w:color w:val="000000" w:themeColor="text1"/>
        </w:rPr>
      </w:pPr>
      <w:r w:rsidRPr="001662EC">
        <w:rPr>
          <w:rFonts w:ascii="Arial" w:eastAsiaTheme="minorEastAsia" w:hAnsi="Arial" w:cs="Arial"/>
          <w:color w:val="000000" w:themeColor="text1"/>
          <w:lang w:val="mn-MN"/>
        </w:rPr>
        <w:tab/>
      </w:r>
      <w:r w:rsidRPr="001662EC">
        <w:rPr>
          <w:rFonts w:ascii="Arial" w:eastAsiaTheme="minorEastAsia" w:hAnsi="Arial" w:cs="Arial"/>
          <w:color w:val="000000" w:themeColor="text1"/>
          <w:lang w:val="mn-MN"/>
        </w:rPr>
        <w:tab/>
        <w:t>13.1.7.үйлдвэрлэсэн огноо болон хадгалах хугацаа, нөхцөл, цувралын дугаар</w:t>
      </w:r>
      <w:r w:rsidRPr="001662EC">
        <w:rPr>
          <w:rFonts w:ascii="Arial" w:eastAsiaTheme="minorEastAsia" w:hAnsi="Arial" w:cs="Arial"/>
          <w:color w:val="000000" w:themeColor="text1"/>
        </w:rPr>
        <w:t>;</w:t>
      </w:r>
    </w:p>
    <w:p w14:paraId="010B2834" w14:textId="77777777" w:rsidR="00B30AD7" w:rsidRPr="001662EC" w:rsidRDefault="00B30AD7" w:rsidP="00B30AD7">
      <w:pPr>
        <w:jc w:val="both"/>
        <w:rPr>
          <w:rFonts w:ascii="Arial" w:eastAsiaTheme="minorEastAsia" w:hAnsi="Arial" w:cs="Arial"/>
          <w:color w:val="000000" w:themeColor="text1"/>
        </w:rPr>
      </w:pPr>
    </w:p>
    <w:p w14:paraId="2411F8E2" w14:textId="77777777" w:rsidR="00B30AD7" w:rsidRPr="001662EC" w:rsidRDefault="00B30AD7" w:rsidP="00B30AD7">
      <w:pPr>
        <w:ind w:left="720" w:firstLine="720"/>
        <w:jc w:val="both"/>
        <w:rPr>
          <w:rFonts w:ascii="Arial" w:eastAsiaTheme="minorEastAsia" w:hAnsi="Arial" w:cs="Arial"/>
          <w:color w:val="000000" w:themeColor="text1"/>
        </w:rPr>
      </w:pPr>
      <w:r w:rsidRPr="001662EC">
        <w:rPr>
          <w:rFonts w:ascii="Arial" w:eastAsiaTheme="minorEastAsia" w:hAnsi="Arial" w:cs="Arial"/>
          <w:color w:val="000000" w:themeColor="text1"/>
          <w:lang w:val="mn-MN"/>
        </w:rPr>
        <w:t>13.1.8.спиртийн ангилал болон хатуулаг</w:t>
      </w:r>
      <w:r>
        <w:rPr>
          <w:rFonts w:ascii="Arial" w:eastAsiaTheme="minorEastAsia" w:hAnsi="Arial" w:cs="Arial"/>
          <w:color w:val="000000" w:themeColor="text1"/>
        </w:rPr>
        <w:t>.</w:t>
      </w:r>
    </w:p>
    <w:p w14:paraId="6085AD19" w14:textId="77777777" w:rsidR="00B30AD7" w:rsidRPr="001662EC" w:rsidRDefault="00B30AD7" w:rsidP="00B30AD7">
      <w:pPr>
        <w:ind w:firstLine="720"/>
        <w:rPr>
          <w:rFonts w:ascii="Arial" w:eastAsiaTheme="minorEastAsia" w:hAnsi="Arial" w:cs="Arial"/>
          <w:color w:val="000000" w:themeColor="text1"/>
          <w:lang w:val="mn-MN"/>
        </w:rPr>
      </w:pPr>
    </w:p>
    <w:p w14:paraId="034E89DD" w14:textId="77777777" w:rsidR="00B30AD7" w:rsidRPr="001662EC" w:rsidRDefault="00B30AD7" w:rsidP="00B30AD7">
      <w:pPr>
        <w:ind w:firstLine="720"/>
        <w:jc w:val="both"/>
        <w:rPr>
          <w:rFonts w:ascii="Arial" w:eastAsiaTheme="minorEastAsia" w:hAnsi="Arial" w:cs="Arial"/>
          <w:color w:val="000000" w:themeColor="text1"/>
          <w:lang w:val="mn-MN"/>
        </w:rPr>
      </w:pPr>
      <w:r w:rsidRPr="001662EC">
        <w:rPr>
          <w:rFonts w:ascii="Arial" w:eastAsiaTheme="minorEastAsia" w:hAnsi="Arial" w:cs="Arial"/>
          <w:color w:val="000000" w:themeColor="text1"/>
          <w:lang w:val="mn-MN"/>
        </w:rPr>
        <w:t>13.2.Согтууруулах ундааны шошго</w:t>
      </w:r>
      <w:r>
        <w:rPr>
          <w:rFonts w:ascii="Arial" w:eastAsiaTheme="minorEastAsia" w:hAnsi="Arial" w:cs="Arial"/>
          <w:color w:val="000000" w:themeColor="text1"/>
          <w:lang w:val="mn-MN"/>
        </w:rPr>
        <w:t xml:space="preserve"> </w:t>
      </w:r>
      <w:r w:rsidRPr="00B70DF1">
        <w:rPr>
          <w:rFonts w:ascii="Arial" w:eastAsiaTheme="minorEastAsia" w:hAnsi="Arial" w:cs="Arial"/>
          <w:color w:val="000000" w:themeColor="text1"/>
          <w:lang w:val="mn-MN"/>
        </w:rPr>
        <w:t>нь</w:t>
      </w:r>
      <w:r w:rsidRPr="001662EC">
        <w:rPr>
          <w:rFonts w:ascii="Arial" w:eastAsiaTheme="minorEastAsia" w:hAnsi="Arial" w:cs="Arial"/>
          <w:color w:val="000000" w:themeColor="text1"/>
          <w:lang w:val="mn-MN"/>
        </w:rPr>
        <w:t xml:space="preserve"> согтууруулах ун</w:t>
      </w:r>
      <w:r>
        <w:rPr>
          <w:rFonts w:ascii="Arial" w:eastAsiaTheme="minorEastAsia" w:hAnsi="Arial" w:cs="Arial"/>
          <w:color w:val="000000" w:themeColor="text1"/>
          <w:lang w:val="mn-MN"/>
        </w:rPr>
        <w:t>даанаас үүдэлтэй эрүүл мэндийн</w:t>
      </w:r>
      <w:r>
        <w:rPr>
          <w:rFonts w:ascii="Arial" w:eastAsiaTheme="minorEastAsia" w:hAnsi="Arial" w:cs="Arial"/>
          <w:color w:val="000000" w:themeColor="text1"/>
        </w:rPr>
        <w:t xml:space="preserve"> </w:t>
      </w:r>
      <w:r w:rsidRPr="001662EC">
        <w:rPr>
          <w:rFonts w:ascii="Arial" w:eastAsiaTheme="minorEastAsia" w:hAnsi="Arial" w:cs="Arial"/>
          <w:color w:val="000000" w:themeColor="text1"/>
          <w:lang w:val="mn-MN"/>
        </w:rPr>
        <w:t xml:space="preserve">хор нөлөөний тухай болон энэ хуулийн 30.1-д заасан хүн хэрэглэхийг хориглох тухай анхааруулгатай </w:t>
      </w:r>
      <w:r w:rsidRPr="00B70DF1">
        <w:rPr>
          <w:rFonts w:ascii="Arial" w:eastAsiaTheme="minorEastAsia" w:hAnsi="Arial" w:cs="Arial"/>
          <w:color w:val="000000" w:themeColor="text1"/>
          <w:lang w:val="mn-MN"/>
        </w:rPr>
        <w:t>байна.</w:t>
      </w:r>
      <w:r w:rsidRPr="00F56F51">
        <w:rPr>
          <w:rFonts w:ascii="Arial" w:eastAsiaTheme="minorEastAsia" w:hAnsi="Arial" w:cs="Arial"/>
          <w:color w:val="000000" w:themeColor="text1"/>
          <w:u w:val="single"/>
          <w:lang w:val="mn-MN"/>
        </w:rPr>
        <w:t xml:space="preserve"> </w:t>
      </w:r>
    </w:p>
    <w:p w14:paraId="770BA31F" w14:textId="77777777" w:rsidR="00B30AD7" w:rsidRPr="001662EC" w:rsidRDefault="00B30AD7" w:rsidP="00B30AD7">
      <w:pPr>
        <w:ind w:firstLine="720"/>
        <w:rPr>
          <w:rFonts w:ascii="Arial" w:eastAsiaTheme="minorEastAsia" w:hAnsi="Arial" w:cs="Arial"/>
          <w:color w:val="000000" w:themeColor="text1"/>
          <w:lang w:val="mn-MN"/>
        </w:rPr>
      </w:pPr>
    </w:p>
    <w:p w14:paraId="147DD32E" w14:textId="77777777" w:rsidR="00B30AD7" w:rsidRPr="001662EC" w:rsidRDefault="00B30AD7" w:rsidP="00B30AD7">
      <w:pPr>
        <w:ind w:firstLine="720"/>
        <w:jc w:val="both"/>
        <w:rPr>
          <w:rFonts w:ascii="Arial" w:eastAsiaTheme="minorEastAsia" w:hAnsi="Arial" w:cs="Arial"/>
          <w:color w:val="000000" w:themeColor="text1"/>
          <w:lang w:val="mn-MN"/>
        </w:rPr>
      </w:pPr>
      <w:r w:rsidRPr="001662EC">
        <w:rPr>
          <w:rFonts w:ascii="Arial" w:eastAsiaTheme="minorEastAsia" w:hAnsi="Arial" w:cs="Arial"/>
          <w:color w:val="000000" w:themeColor="text1"/>
          <w:lang w:val="mn-MN"/>
        </w:rPr>
        <w:t>13.3.Согтууруулах ундааны шошгонд тавигдах шаардлага, анхааруулгын загварыг хүнсний болон эрүүл мэндийн асуудал эрхэлсэн Засгийн газрын гишүүн хамтран батална.</w:t>
      </w:r>
    </w:p>
    <w:p w14:paraId="3A1B39F1" w14:textId="77777777" w:rsidR="00B30AD7" w:rsidRPr="00117250" w:rsidRDefault="00B30AD7" w:rsidP="00B30AD7">
      <w:pPr>
        <w:jc w:val="both"/>
        <w:rPr>
          <w:rFonts w:ascii="Arial" w:eastAsiaTheme="minorEastAsia" w:hAnsi="Arial" w:cs="Arial"/>
          <w:bCs/>
          <w:color w:val="000000" w:themeColor="text1"/>
          <w:lang w:val="mn-MN"/>
        </w:rPr>
      </w:pPr>
    </w:p>
    <w:p w14:paraId="418AAF2A"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13.</w:t>
      </w:r>
      <w:r>
        <w:rPr>
          <w:rFonts w:ascii="Arial" w:eastAsiaTheme="minorEastAsia" w:hAnsi="Arial" w:cs="Arial"/>
          <w:color w:val="000000" w:themeColor="text1"/>
          <w:lang w:val="mn-MN"/>
        </w:rPr>
        <w:t>4</w:t>
      </w:r>
      <w:r w:rsidRPr="00B94ECC">
        <w:rPr>
          <w:rFonts w:ascii="Arial" w:eastAsiaTheme="minorEastAsia" w:hAnsi="Arial" w:cs="Arial"/>
          <w:color w:val="000000" w:themeColor="text1"/>
          <w:lang w:val="mn-MN"/>
        </w:rPr>
        <w:t>.Гадаад улсад</w:t>
      </w:r>
      <w:r w:rsidRPr="00117250">
        <w:rPr>
          <w:rFonts w:ascii="Arial" w:eastAsiaTheme="minorEastAsia" w:hAnsi="Arial" w:cs="Arial"/>
          <w:color w:val="000000" w:themeColor="text1"/>
          <w:lang w:val="mn-MN"/>
        </w:rPr>
        <w:t xml:space="preserve"> экспортлохоос бусад согтууруулах </w:t>
      </w:r>
      <w:r>
        <w:rPr>
          <w:rFonts w:ascii="Arial" w:eastAsiaTheme="minorEastAsia" w:hAnsi="Arial" w:cs="Arial"/>
          <w:color w:val="000000" w:themeColor="text1"/>
          <w:lang w:val="mn-MN"/>
        </w:rPr>
        <w:t>ундааны шошго нь монгол х</w:t>
      </w:r>
      <w:r w:rsidRPr="008E2843">
        <w:rPr>
          <w:rFonts w:ascii="Arial" w:eastAsiaTheme="minorEastAsia" w:hAnsi="Arial" w:cs="Arial"/>
          <w:color w:val="000000" w:themeColor="text1"/>
          <w:lang w:val="mn-MN"/>
        </w:rPr>
        <w:t xml:space="preserve">элээр </w:t>
      </w:r>
      <w:r w:rsidRPr="00117250">
        <w:rPr>
          <w:rFonts w:ascii="Arial" w:eastAsiaTheme="minorEastAsia" w:hAnsi="Arial" w:cs="Arial"/>
          <w:color w:val="000000" w:themeColor="text1"/>
          <w:lang w:val="mn-MN"/>
        </w:rPr>
        <w:t xml:space="preserve">байх бөгөөд согтууруулах ундааг гадаад улсад экспортлох тохиолдолд энэ хуулийн 13.1-д заасныг мөрдөхгүй байж болно.  </w:t>
      </w:r>
    </w:p>
    <w:p w14:paraId="006EA538" w14:textId="77777777" w:rsidR="00B30AD7" w:rsidRPr="00F56F51"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13.</w:t>
      </w:r>
      <w:proofErr w:type="gramStart"/>
      <w:r>
        <w:rPr>
          <w:rFonts w:ascii="Arial" w:eastAsiaTheme="minorEastAsia" w:hAnsi="Arial" w:cs="Arial"/>
          <w:color w:val="000000" w:themeColor="text1"/>
        </w:rPr>
        <w:t>5.</w:t>
      </w:r>
      <w:r w:rsidRPr="00117250">
        <w:rPr>
          <w:rFonts w:ascii="Arial" w:eastAsiaTheme="minorEastAsia" w:hAnsi="Arial" w:cs="Arial"/>
          <w:color w:val="000000" w:themeColor="text1"/>
        </w:rPr>
        <w:t>Согтууруулах</w:t>
      </w:r>
      <w:proofErr w:type="gramEnd"/>
      <w:r>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lang w:val="mn-MN"/>
        </w:rPr>
        <w:t xml:space="preserve"> эзэмшигч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савлалтын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хэмжээ</w:t>
      </w:r>
      <w:proofErr w:type="spellEnd"/>
      <w:r w:rsidRPr="00117250">
        <w:rPr>
          <w:rFonts w:ascii="Arial" w:eastAsiaTheme="minorEastAsia" w:hAnsi="Arial" w:cs="Arial"/>
          <w:color w:val="000000" w:themeColor="text1"/>
          <w:lang w:val="mn-MN"/>
        </w:rPr>
        <w:t xml:space="preserve"> болон тэдгээрийн өөрчлөлтий</w:t>
      </w:r>
      <w:r w:rsidRPr="00117250">
        <w:rPr>
          <w:rFonts w:ascii="Arial" w:eastAsiaTheme="minorEastAsia" w:hAnsi="Arial" w:cs="Arial"/>
          <w:color w:val="000000" w:themeColor="text1"/>
        </w:rPr>
        <w:t xml:space="preserve">г </w:t>
      </w:r>
      <w:r w:rsidRPr="00117250">
        <w:rPr>
          <w:rFonts w:ascii="Arial" w:eastAsiaTheme="minorEastAsia" w:hAnsi="Arial" w:cs="Arial"/>
          <w:color w:val="000000" w:themeColor="text1"/>
          <w:lang w:val="mn-MN"/>
        </w:rPr>
        <w:t xml:space="preserve">тухай бүр </w:t>
      </w:r>
      <w:proofErr w:type="spellStart"/>
      <w:r w:rsidRPr="00EB0A6F">
        <w:rPr>
          <w:rFonts w:ascii="Arial" w:eastAsiaTheme="minorEastAsia" w:hAnsi="Arial" w:cs="Arial"/>
          <w:color w:val="000000" w:themeColor="text1"/>
        </w:rPr>
        <w:t>татварын</w:t>
      </w:r>
      <w:proofErr w:type="spellEnd"/>
      <w:r w:rsidRPr="00EB0A6F">
        <w:rPr>
          <w:rFonts w:ascii="Arial" w:eastAsiaTheme="minorEastAsia" w:hAnsi="Arial" w:cs="Arial"/>
          <w:color w:val="000000" w:themeColor="text1"/>
        </w:rPr>
        <w:t xml:space="preserve"> </w:t>
      </w:r>
      <w:r w:rsidRPr="00EB0A6F">
        <w:rPr>
          <w:rFonts w:ascii="Arial" w:eastAsiaTheme="minorEastAsia" w:hAnsi="Arial" w:cs="Arial"/>
          <w:color w:val="000000" w:themeColor="text1"/>
          <w:lang w:val="mn-MN"/>
        </w:rPr>
        <w:t>байгууллага</w:t>
      </w:r>
      <w:r w:rsidRPr="00117250">
        <w:rPr>
          <w:rFonts w:ascii="Arial" w:eastAsiaTheme="minorEastAsia" w:hAnsi="Arial" w:cs="Arial"/>
          <w:color w:val="000000" w:themeColor="text1"/>
          <w:lang w:val="mn-MN"/>
        </w:rPr>
        <w:t xml:space="preserve"> болон хүнсний асуудал эрхэлсэн төрийн захиргааны төв байгууллага</w:t>
      </w:r>
      <w:r w:rsidRPr="00117250">
        <w:rPr>
          <w:rFonts w:ascii="Arial" w:eastAsiaTheme="minorEastAsia" w:hAnsi="Arial" w:cs="Arial"/>
          <w:color w:val="000000" w:themeColor="text1"/>
        </w:rPr>
        <w:t xml:space="preserve">д </w:t>
      </w:r>
      <w:proofErr w:type="spellStart"/>
      <w:r w:rsidRPr="00117250">
        <w:rPr>
          <w:rFonts w:ascii="Arial" w:eastAsiaTheme="minorEastAsia" w:hAnsi="Arial" w:cs="Arial"/>
          <w:color w:val="000000" w:themeColor="text1"/>
        </w:rPr>
        <w:t>мэдэгдэнэ</w:t>
      </w:r>
      <w:proofErr w:type="spellEnd"/>
      <w:r w:rsidRPr="00117250">
        <w:rPr>
          <w:rFonts w:ascii="Arial" w:eastAsiaTheme="minorEastAsia" w:hAnsi="Arial" w:cs="Arial"/>
          <w:color w:val="000000" w:themeColor="text1"/>
        </w:rPr>
        <w:t xml:space="preserve">. </w:t>
      </w:r>
    </w:p>
    <w:p w14:paraId="2FC50958" w14:textId="77777777" w:rsidR="00B30AD7" w:rsidRPr="00117250" w:rsidRDefault="00B30AD7" w:rsidP="00B30AD7">
      <w:pPr>
        <w:ind w:firstLine="709"/>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13.</w:t>
      </w:r>
      <w:r>
        <w:rPr>
          <w:rFonts w:ascii="Arial" w:eastAsiaTheme="minorEastAsia" w:hAnsi="Arial" w:cs="Arial"/>
          <w:color w:val="000000" w:themeColor="text1"/>
          <w:lang w:val="mn-MN"/>
        </w:rPr>
        <w:t>6.</w:t>
      </w:r>
      <w:r w:rsidRPr="00117250">
        <w:rPr>
          <w:rFonts w:ascii="Arial" w:eastAsiaTheme="minorEastAsia" w:hAnsi="Arial" w:cs="Arial"/>
          <w:color w:val="000000" w:themeColor="text1"/>
          <w:lang w:val="mn-MN"/>
        </w:rPr>
        <w:t>Гадаад улсад экспортлохоос</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бусад</w:t>
      </w: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тохиолдолд 18 хүрт</w:t>
      </w:r>
      <w:r w:rsidRPr="00087C2E">
        <w:rPr>
          <w:rFonts w:ascii="Arial" w:eastAsiaTheme="minorEastAsia" w:hAnsi="Arial" w:cs="Arial"/>
          <w:color w:val="000000" w:themeColor="text1"/>
          <w:lang w:val="mn-MN"/>
        </w:rPr>
        <w:t>элх</w:t>
      </w:r>
      <w:r w:rsidRPr="002A0D28">
        <w:rPr>
          <w:rFonts w:ascii="Arial" w:eastAsiaTheme="minorEastAsia" w:hAnsi="Arial" w:cs="Arial"/>
          <w:b/>
          <w:color w:val="000000" w:themeColor="text1"/>
          <w:lang w:val="mn-MN"/>
        </w:rPr>
        <w:t xml:space="preserve"> </w:t>
      </w:r>
      <w:r w:rsidRPr="00087C2E">
        <w:rPr>
          <w:rFonts w:ascii="Arial" w:eastAsiaTheme="minorEastAsia" w:hAnsi="Arial" w:cs="Arial"/>
          <w:color w:val="000000" w:themeColor="text1"/>
          <w:lang w:val="mn-MN"/>
        </w:rPr>
        <w:t>хувийн хатуулагтай этилийн с</w:t>
      </w:r>
      <w:r w:rsidRPr="00117250">
        <w:rPr>
          <w:rFonts w:ascii="Arial" w:eastAsiaTheme="minorEastAsia" w:hAnsi="Arial" w:cs="Arial"/>
          <w:color w:val="000000" w:themeColor="text1"/>
          <w:lang w:val="mn-MN"/>
        </w:rPr>
        <w:t>пирт агуулсан согтууруулах ундааг  2 литрээс их хэмжээгээр савлахыг хориглоно.</w:t>
      </w:r>
    </w:p>
    <w:p w14:paraId="3504510F" w14:textId="77777777" w:rsidR="00B30AD7" w:rsidRPr="00613B87" w:rsidRDefault="00B30AD7" w:rsidP="00B30AD7">
      <w:pPr>
        <w:jc w:val="both"/>
        <w:rPr>
          <w:rFonts w:ascii="Arial" w:eastAsiaTheme="minorEastAsia" w:hAnsi="Arial" w:cs="Arial"/>
          <w:color w:val="000000" w:themeColor="text1"/>
        </w:rPr>
      </w:pPr>
    </w:p>
    <w:p w14:paraId="01A6747F"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13.</w:t>
      </w:r>
      <w:r>
        <w:rPr>
          <w:rFonts w:ascii="Arial" w:eastAsiaTheme="minorEastAsia" w:hAnsi="Arial" w:cs="Arial"/>
          <w:color w:val="000000" w:themeColor="text1"/>
        </w:rPr>
        <w:t>7.</w:t>
      </w:r>
      <w:r w:rsidRPr="00117250">
        <w:rPr>
          <w:rFonts w:ascii="Arial" w:eastAsiaTheme="minorEastAsia" w:hAnsi="Arial" w:cs="Arial"/>
          <w:color w:val="000000" w:themeColor="text1"/>
          <w:lang w:val="mn-MN"/>
        </w:rPr>
        <w:t>Гадаад улсад экспортлох,</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агаарын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хөлгийн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үйлчилгээ</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татваргүй</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барааны</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дэлгүүр</w:t>
      </w:r>
      <w:proofErr w:type="spellEnd"/>
      <w:r w:rsidRPr="00117250">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зочид</w:t>
      </w:r>
      <w:proofErr w:type="spellEnd"/>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буудлын</w:t>
      </w:r>
      <w:proofErr w:type="spellEnd"/>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хэрэгцээнд</w:t>
      </w:r>
      <w:proofErr w:type="spellEnd"/>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тусгай</w:t>
      </w:r>
      <w:proofErr w:type="spellEnd"/>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зориулалтаар</w:t>
      </w:r>
      <w:proofErr w:type="spellEnd"/>
      <w:r w:rsidRPr="008E2843">
        <w:rPr>
          <w:rFonts w:ascii="Arial" w:eastAsiaTheme="minorEastAsia" w:hAnsi="Arial" w:cs="Arial"/>
          <w:bCs/>
          <w:color w:val="000000" w:themeColor="text1"/>
          <w:lang w:val="mn-MN"/>
        </w:rPr>
        <w:t>,</w:t>
      </w:r>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захиалгаар</w:t>
      </w:r>
      <w:proofErr w:type="spellEnd"/>
      <w:r w:rsidRPr="008E2843">
        <w:rPr>
          <w:rFonts w:ascii="Arial" w:eastAsiaTheme="minorEastAsia" w:hAnsi="Arial" w:cs="Arial"/>
          <w:bCs/>
          <w:color w:val="000000" w:themeColor="text1"/>
        </w:rPr>
        <w:t xml:space="preserve"> </w:t>
      </w:r>
      <w:proofErr w:type="spellStart"/>
      <w:r w:rsidRPr="008E2843">
        <w:rPr>
          <w:rFonts w:ascii="Arial" w:eastAsiaTheme="minorEastAsia" w:hAnsi="Arial" w:cs="Arial"/>
          <w:bCs/>
          <w:color w:val="000000" w:themeColor="text1"/>
        </w:rPr>
        <w:t>нийлүүлэхээс</w:t>
      </w:r>
      <w:proofErr w:type="spellEnd"/>
      <w:r w:rsidRPr="008E2843">
        <w:rPr>
          <w:rFonts w:ascii="Arial" w:eastAsiaTheme="minorEastAsia" w:hAnsi="Arial" w:cs="Arial"/>
          <w:bCs/>
          <w:color w:val="000000" w:themeColor="text1"/>
        </w:rPr>
        <w:t xml:space="preserve"> </w:t>
      </w:r>
      <w:r w:rsidRPr="008E2843">
        <w:rPr>
          <w:rFonts w:ascii="Arial" w:eastAsiaTheme="minorEastAsia" w:hAnsi="Arial" w:cs="Arial"/>
          <w:bCs/>
          <w:color w:val="000000" w:themeColor="text1"/>
          <w:lang w:val="mn-MN"/>
        </w:rPr>
        <w:t>бусад тохиолдолд 18</w:t>
      </w:r>
      <w:r>
        <w:rPr>
          <w:rFonts w:ascii="Arial" w:eastAsiaTheme="minorEastAsia" w:hAnsi="Arial" w:cs="Arial"/>
          <w:bCs/>
          <w:color w:val="000000" w:themeColor="text1"/>
          <w:lang w:val="mn-MN"/>
        </w:rPr>
        <w:t>,</w:t>
      </w:r>
      <w:r w:rsidRPr="008E2843">
        <w:rPr>
          <w:rFonts w:ascii="Arial" w:eastAsiaTheme="minorEastAsia" w:hAnsi="Arial" w:cs="Arial"/>
          <w:bCs/>
          <w:color w:val="000000" w:themeColor="text1"/>
          <w:lang w:val="mn-MN"/>
        </w:rPr>
        <w:t xml:space="preserve"> түүнээс дээш</w:t>
      </w:r>
      <w:r w:rsidRPr="00117250">
        <w:rPr>
          <w:rFonts w:ascii="Arial" w:eastAsiaTheme="minorEastAsia" w:hAnsi="Arial" w:cs="Arial"/>
          <w:color w:val="000000" w:themeColor="text1"/>
          <w:lang w:val="mn-MN"/>
        </w:rPr>
        <w:t xml:space="preserve"> хувийн хатуулагтай</w:t>
      </w:r>
      <w:r>
        <w:rPr>
          <w:rFonts w:ascii="Arial" w:eastAsiaTheme="minorEastAsia" w:hAnsi="Arial" w:cs="Arial"/>
          <w:color w:val="000000" w:themeColor="text1"/>
          <w:lang w:val="mn-MN"/>
        </w:rPr>
        <w:t xml:space="preserve"> этилийн спирт агуулсан </w:t>
      </w:r>
      <w:r w:rsidRPr="00117250">
        <w:rPr>
          <w:rFonts w:ascii="Arial" w:eastAsiaTheme="minorEastAsia" w:hAnsi="Arial" w:cs="Arial"/>
          <w:color w:val="000000" w:themeColor="text1"/>
          <w:lang w:val="mn-MN"/>
        </w:rPr>
        <w:t xml:space="preserve">согтууруулах ундааг 0,33 литрээс бага, </w:t>
      </w:r>
      <w:r w:rsidRPr="00117250">
        <w:rPr>
          <w:rFonts w:ascii="Arial" w:eastAsiaTheme="minorEastAsia" w:hAnsi="Arial" w:cs="Arial"/>
          <w:color w:val="000000" w:themeColor="text1"/>
        </w:rPr>
        <w:t xml:space="preserve">1 </w:t>
      </w:r>
      <w:r w:rsidRPr="00117250">
        <w:rPr>
          <w:rFonts w:ascii="Arial" w:eastAsiaTheme="minorEastAsia" w:hAnsi="Arial" w:cs="Arial"/>
          <w:color w:val="000000" w:themeColor="text1"/>
          <w:lang w:val="mn-MN"/>
        </w:rPr>
        <w:t>литрээс их хэмжээгээр савлахыг хориглоно.</w:t>
      </w:r>
    </w:p>
    <w:p w14:paraId="69CFE544" w14:textId="77777777" w:rsidR="00B30AD7" w:rsidRPr="00117250" w:rsidRDefault="00B30AD7" w:rsidP="00B30AD7">
      <w:pPr>
        <w:jc w:val="both"/>
        <w:rPr>
          <w:rFonts w:ascii="Arial" w:eastAsiaTheme="minorEastAsia" w:hAnsi="Arial" w:cs="Arial"/>
          <w:color w:val="000000" w:themeColor="text1"/>
          <w:lang w:val="mn-MN"/>
        </w:rPr>
      </w:pPr>
    </w:p>
    <w:p w14:paraId="679B61F1"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13.</w:t>
      </w:r>
      <w:r>
        <w:rPr>
          <w:rFonts w:ascii="Arial" w:eastAsiaTheme="minorEastAsia" w:hAnsi="Arial" w:cs="Arial"/>
          <w:color w:val="000000" w:themeColor="text1"/>
        </w:rPr>
        <w:t>8</w:t>
      </w:r>
      <w:r w:rsidRPr="00117250">
        <w:rPr>
          <w:rFonts w:ascii="Arial" w:eastAsiaTheme="minorEastAsia" w:hAnsi="Arial" w:cs="Arial"/>
          <w:color w:val="000000" w:themeColor="text1"/>
          <w:lang w:val="mn-MN"/>
        </w:rPr>
        <w:t>.</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color w:val="000000" w:themeColor="text1"/>
        </w:rPr>
        <w:t>сав</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баглаа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боодол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бөглөө</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ахуй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аюулгүй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байдлын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байна</w:t>
      </w:r>
      <w:proofErr w:type="spellEnd"/>
      <w:r w:rsidRPr="00117250">
        <w:rPr>
          <w:rFonts w:ascii="Arial" w:eastAsiaTheme="minorEastAsia" w:hAnsi="Arial" w:cs="Arial"/>
          <w:color w:val="000000" w:themeColor="text1"/>
          <w:lang w:val="mn-MN"/>
        </w:rPr>
        <w:t>.</w:t>
      </w:r>
    </w:p>
    <w:p w14:paraId="4F094E64" w14:textId="77777777" w:rsidR="00B30AD7" w:rsidRPr="00117250" w:rsidRDefault="00B30AD7" w:rsidP="00B30AD7">
      <w:pPr>
        <w:jc w:val="both"/>
        <w:rPr>
          <w:rFonts w:ascii="Arial" w:eastAsiaTheme="minorEastAsia" w:hAnsi="Arial" w:cs="Arial"/>
          <w:color w:val="000000" w:themeColor="text1"/>
          <w:lang w:val="mn-MN"/>
        </w:rPr>
      </w:pPr>
    </w:p>
    <w:p w14:paraId="33112520" w14:textId="77777777" w:rsidR="00B30AD7" w:rsidRPr="00117250" w:rsidRDefault="00B30AD7" w:rsidP="00B30AD7">
      <w:pPr>
        <w:ind w:firstLine="720"/>
        <w:jc w:val="both"/>
        <w:rPr>
          <w:rFonts w:ascii="Arial" w:eastAsiaTheme="minorEastAsia" w:hAnsi="Arial" w:cs="Arial"/>
          <w:bCs/>
          <w:color w:val="000000" w:themeColor="text1"/>
        </w:rPr>
      </w:pP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13.</w:t>
      </w:r>
      <w:r>
        <w:rPr>
          <w:rFonts w:ascii="Arial" w:eastAsiaTheme="minorEastAsia" w:hAnsi="Arial" w:cs="Arial"/>
          <w:color w:val="000000" w:themeColor="text1"/>
          <w:lang w:val="mn-MN"/>
        </w:rPr>
        <w:t>9</w:t>
      </w:r>
      <w:r w:rsidRPr="00117250">
        <w:rPr>
          <w:rFonts w:ascii="Arial" w:eastAsiaTheme="minorEastAsia" w:hAnsi="Arial" w:cs="Arial"/>
          <w:color w:val="000000" w:themeColor="text1"/>
          <w:lang w:val="mn-MN"/>
        </w:rPr>
        <w:t xml:space="preserve">.Согтууруулах ундаа үйлдвэрлэх тусгай зөвшөөрөл эзэмшигч нь </w:t>
      </w:r>
      <w:r w:rsidRPr="00117250">
        <w:rPr>
          <w:rFonts w:ascii="Arial" w:eastAsiaTheme="minorEastAsia" w:hAnsi="Arial" w:cs="Arial"/>
          <w:bCs/>
          <w:color w:val="000000" w:themeColor="text1"/>
          <w:lang w:val="mn-MN"/>
        </w:rPr>
        <w:t>согтууруулах ундааны шил, савыг эргүүлэн татах,  дахин ашиглах бодлого, үйл ажиллагааг хэрэгжүүлж ажиллана.</w:t>
      </w:r>
    </w:p>
    <w:p w14:paraId="33CA0B73" w14:textId="77777777" w:rsidR="00B30AD7" w:rsidRPr="00117250" w:rsidRDefault="00B30AD7" w:rsidP="00B30AD7">
      <w:pPr>
        <w:ind w:firstLine="720"/>
        <w:jc w:val="both"/>
        <w:rPr>
          <w:rFonts w:ascii="Arial" w:eastAsiaTheme="minorEastAsia" w:hAnsi="Arial" w:cs="Arial"/>
          <w:bCs/>
          <w:color w:val="000000" w:themeColor="text1"/>
          <w:lang w:val="mn-MN"/>
        </w:rPr>
      </w:pPr>
    </w:p>
    <w:p w14:paraId="692617E9"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lastRenderedPageBreak/>
        <w:t>13.</w:t>
      </w:r>
      <w:r>
        <w:rPr>
          <w:rFonts w:ascii="Arial" w:eastAsiaTheme="minorEastAsia" w:hAnsi="Arial" w:cs="Arial"/>
          <w:color w:val="000000" w:themeColor="text1"/>
          <w:lang w:val="mn-MN"/>
        </w:rPr>
        <w:t>10</w:t>
      </w:r>
      <w:r w:rsidRPr="00117250">
        <w:rPr>
          <w:rFonts w:ascii="Arial" w:eastAsiaTheme="minorEastAsia" w:hAnsi="Arial" w:cs="Arial"/>
          <w:color w:val="000000" w:themeColor="text1"/>
          <w:lang w:val="mn-MN"/>
        </w:rPr>
        <w:t>.Согтууруулах ундаа үйлдвэрлэгчээс бусад этгээд согтууруулах ундааны сав, баглаа, боодол, бөглөөг гаалийн хилээр нэвтрүүлэхэд тухайн нэрийн согтууруулах ундааг үйлдвэрлэх тусгай зөвшөөрөл эзэмшигчтэй байгуулсан гэрээг үндэслэнэ.</w:t>
      </w:r>
    </w:p>
    <w:p w14:paraId="75703D61" w14:textId="77777777" w:rsidR="00B30AD7" w:rsidRPr="00117250" w:rsidRDefault="00B30AD7" w:rsidP="00B30AD7">
      <w:pPr>
        <w:jc w:val="both"/>
        <w:rPr>
          <w:rFonts w:ascii="Arial" w:eastAsiaTheme="minorEastAsia" w:hAnsi="Arial" w:cs="Arial"/>
          <w:color w:val="000000" w:themeColor="text1"/>
          <w:lang w:val="mn-MN"/>
        </w:rPr>
      </w:pPr>
    </w:p>
    <w:p w14:paraId="6DEF961D"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14 дүгээр зүйл.Согтууруулах ундааны үйлдвэрлэл эрхлэхийг</w:t>
      </w:r>
    </w:p>
    <w:p w14:paraId="1B5EDBAF" w14:textId="77777777" w:rsidR="00B30AD7" w:rsidRPr="00117250" w:rsidRDefault="00B30AD7" w:rsidP="00B30AD7">
      <w:pPr>
        <w:ind w:firstLine="720"/>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хориглох газар</w:t>
      </w:r>
    </w:p>
    <w:p w14:paraId="211E99E0"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14.1.Дараах газарт согтууруулах ундааны үйлдвэрлэл эрхлэхийг хориглоно:</w:t>
      </w:r>
    </w:p>
    <w:p w14:paraId="2E01DCED"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14.1.1.төрийн байгууллагын эзэмшлийн болон үйл ажиллагаа явуулж байгаа албан байр, барилга байгууламж</w:t>
      </w:r>
      <w:r w:rsidRPr="00117250">
        <w:rPr>
          <w:rFonts w:ascii="Arial" w:eastAsiaTheme="minorEastAsia" w:hAnsi="Arial" w:cs="Arial"/>
          <w:color w:val="000000" w:themeColor="text1"/>
        </w:rPr>
        <w:t>;</w:t>
      </w:r>
    </w:p>
    <w:p w14:paraId="18852C91"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14.1.2.</w:t>
      </w:r>
      <w:proofErr w:type="spellStart"/>
      <w:r w:rsidRPr="00117250">
        <w:rPr>
          <w:rFonts w:ascii="Arial" w:eastAsiaTheme="minorEastAsia" w:hAnsi="Arial" w:cs="Arial"/>
          <w:color w:val="000000" w:themeColor="text1"/>
        </w:rPr>
        <w:t>хүүхдийн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цэцэрлэг</w:t>
      </w:r>
      <w:proofErr w:type="spellEnd"/>
      <w:r w:rsidRPr="00117250">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шатны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сургууль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эмнэлэг</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сувиллын газар,</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соёл</w:t>
      </w:r>
      <w:r>
        <w:rPr>
          <w:rFonts w:ascii="Arial" w:eastAsiaTheme="minorEastAsia" w:hAnsi="Arial" w:cs="Arial"/>
          <w:color w:val="000000" w:themeColor="text1"/>
          <w:lang w:val="mn-MN"/>
        </w:rPr>
        <w:t>,</w:t>
      </w:r>
      <w:r w:rsidRPr="00117250">
        <w:rPr>
          <w:rFonts w:ascii="Arial" w:eastAsiaTheme="minorEastAsia" w:hAnsi="Arial" w:cs="Arial"/>
          <w:color w:val="000000" w:themeColor="text1"/>
          <w:lang w:val="mn-MN"/>
        </w:rPr>
        <w:t xml:space="preserve"> урлагийн газар</w:t>
      </w:r>
      <w:r>
        <w:rPr>
          <w:rFonts w:ascii="Arial" w:eastAsiaTheme="minorEastAsia" w:hAnsi="Arial" w:cs="Arial"/>
          <w:color w:val="000000" w:themeColor="text1"/>
          <w:lang w:val="mn-MN"/>
        </w:rPr>
        <w:t>,</w:t>
      </w:r>
      <w:r w:rsidRPr="00117250">
        <w:rPr>
          <w:rFonts w:ascii="Arial" w:eastAsiaTheme="minorEastAsia" w:hAnsi="Arial" w:cs="Arial"/>
          <w:color w:val="000000" w:themeColor="text1"/>
          <w:lang w:val="mn-MN"/>
        </w:rPr>
        <w:t xml:space="preserve"> тэдгээрийн эзэмшил, ашиглалтад байгаа бүх төрлийн барилга байгууламж</w:t>
      </w:r>
      <w:r w:rsidRPr="00117250">
        <w:rPr>
          <w:rFonts w:ascii="Arial" w:eastAsiaTheme="minorEastAsia" w:hAnsi="Arial" w:cs="Arial"/>
          <w:color w:val="000000" w:themeColor="text1"/>
        </w:rPr>
        <w:t xml:space="preserve">; </w:t>
      </w:r>
    </w:p>
    <w:p w14:paraId="480B808E"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14.1.3.спортын бэлтг</w:t>
      </w:r>
      <w:r>
        <w:rPr>
          <w:rFonts w:ascii="Arial" w:eastAsiaTheme="minorEastAsia" w:hAnsi="Arial" w:cs="Arial"/>
          <w:color w:val="000000" w:themeColor="text1"/>
          <w:lang w:val="mn-MN"/>
        </w:rPr>
        <w:t>эл,</w:t>
      </w:r>
      <w:r w:rsidRPr="00117250">
        <w:rPr>
          <w:rFonts w:ascii="Arial" w:eastAsiaTheme="minorEastAsia" w:hAnsi="Arial" w:cs="Arial"/>
          <w:color w:val="000000" w:themeColor="text1"/>
          <w:lang w:val="mn-MN"/>
        </w:rPr>
        <w:t xml:space="preserve"> сургуулилт, уралдаан</w:t>
      </w:r>
      <w:r>
        <w:rPr>
          <w:rFonts w:ascii="Arial" w:eastAsiaTheme="minorEastAsia" w:hAnsi="Arial" w:cs="Arial"/>
          <w:color w:val="000000" w:themeColor="text1"/>
          <w:lang w:val="mn-MN"/>
        </w:rPr>
        <w:t>,</w:t>
      </w:r>
      <w:r w:rsidRPr="00117250">
        <w:rPr>
          <w:rFonts w:ascii="Arial" w:eastAsiaTheme="minorEastAsia" w:hAnsi="Arial" w:cs="Arial"/>
          <w:color w:val="000000" w:themeColor="text1"/>
          <w:lang w:val="mn-MN"/>
        </w:rPr>
        <w:t xml:space="preserve"> тэмцээн зохион байгуулах зориулалт бүхий бүх төрлийн барилга байгууламж</w:t>
      </w:r>
      <w:r w:rsidRPr="00117250">
        <w:rPr>
          <w:rFonts w:ascii="Arial" w:eastAsiaTheme="minorEastAsia" w:hAnsi="Arial" w:cs="Arial"/>
          <w:color w:val="000000" w:themeColor="text1"/>
        </w:rPr>
        <w:t>;</w:t>
      </w:r>
    </w:p>
    <w:p w14:paraId="7C4FA52B" w14:textId="77777777" w:rsidR="00B30AD7" w:rsidRPr="00117250" w:rsidRDefault="00B30AD7" w:rsidP="00B30AD7">
      <w:pPr>
        <w:ind w:firstLine="1440"/>
        <w:jc w:val="both"/>
        <w:rPr>
          <w:rFonts w:ascii="Arial" w:eastAsiaTheme="minorEastAsia" w:hAnsi="Arial" w:cs="Arial"/>
          <w:color w:val="000000" w:themeColor="text1"/>
          <w:lang w:val="mn-MN"/>
        </w:rPr>
      </w:pPr>
    </w:p>
    <w:p w14:paraId="16805DCE"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14.1.</w:t>
      </w:r>
      <w:proofErr w:type="gramStart"/>
      <w:r w:rsidRPr="00117250">
        <w:rPr>
          <w:rFonts w:ascii="Arial" w:eastAsiaTheme="minorEastAsia" w:hAnsi="Arial" w:cs="Arial"/>
          <w:color w:val="000000" w:themeColor="text1"/>
        </w:rPr>
        <w:t>4.оюутан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сурагчдын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хичээлийн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дотуур</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w:t>
      </w:r>
      <w:proofErr w:type="spellEnd"/>
      <w:r w:rsidRPr="00117250">
        <w:rPr>
          <w:rFonts w:ascii="Arial" w:eastAsiaTheme="minorEastAsia" w:hAnsi="Arial" w:cs="Arial"/>
          <w:color w:val="000000" w:themeColor="text1"/>
        </w:rPr>
        <w:t>;</w:t>
      </w:r>
    </w:p>
    <w:p w14:paraId="559B72FD"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14.1.</w:t>
      </w:r>
      <w:proofErr w:type="gramStart"/>
      <w:r w:rsidRPr="00117250">
        <w:rPr>
          <w:rFonts w:ascii="Arial" w:eastAsiaTheme="minorEastAsia" w:hAnsi="Arial" w:cs="Arial"/>
          <w:color w:val="000000" w:themeColor="text1"/>
        </w:rPr>
        <w:t>5.</w:t>
      </w:r>
      <w:r w:rsidRPr="00117250">
        <w:rPr>
          <w:rFonts w:ascii="Arial" w:eastAsiaTheme="minorEastAsia" w:hAnsi="Arial" w:cs="Arial"/>
          <w:color w:val="000000" w:themeColor="text1"/>
          <w:lang w:val="mn-MN"/>
        </w:rPr>
        <w:t>нийтийн</w:t>
      </w:r>
      <w:proofErr w:type="gramEnd"/>
      <w:r w:rsidRPr="00117250">
        <w:rPr>
          <w:rFonts w:ascii="Arial" w:eastAsiaTheme="minorEastAsia" w:hAnsi="Arial" w:cs="Arial"/>
          <w:color w:val="000000" w:themeColor="text1"/>
          <w:lang w:val="mn-MN"/>
        </w:rPr>
        <w:t xml:space="preserve"> зориулалттай </w:t>
      </w:r>
      <w:proofErr w:type="spellStart"/>
      <w:r w:rsidRPr="00117250">
        <w:rPr>
          <w:rFonts w:ascii="Arial" w:eastAsiaTheme="minorEastAsia" w:hAnsi="Arial" w:cs="Arial"/>
          <w:color w:val="000000" w:themeColor="text1"/>
        </w:rPr>
        <w:t>орон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сууц</w:t>
      </w:r>
      <w:proofErr w:type="spellEnd"/>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bCs/>
          <w:color w:val="000000" w:themeColor="text1"/>
        </w:rPr>
        <w:t>түүний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орц</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хонгил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өргөтгөл</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суурийн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давхар</w:t>
      </w:r>
      <w:proofErr w:type="spellEnd"/>
      <w:r w:rsidRPr="00117250">
        <w:rPr>
          <w:rFonts w:ascii="Arial" w:eastAsiaTheme="minorEastAsia" w:hAnsi="Arial" w:cs="Arial"/>
          <w:color w:val="000000" w:themeColor="text1"/>
        </w:rPr>
        <w:t>;</w:t>
      </w:r>
    </w:p>
    <w:p w14:paraId="479734DE" w14:textId="77777777" w:rsidR="00B30AD7" w:rsidRPr="00117250" w:rsidRDefault="00B30AD7" w:rsidP="00B30AD7">
      <w:pPr>
        <w:ind w:firstLine="1440"/>
        <w:jc w:val="both"/>
        <w:rPr>
          <w:rFonts w:ascii="Arial" w:eastAsiaTheme="minorEastAsia" w:hAnsi="Arial" w:cs="Arial"/>
          <w:color w:val="000000" w:themeColor="text1"/>
          <w:lang w:val="mn-MN"/>
        </w:rPr>
      </w:pPr>
    </w:p>
    <w:p w14:paraId="0ED40424" w14:textId="77777777" w:rsidR="00B30AD7" w:rsidRPr="000605A9" w:rsidRDefault="00B30AD7" w:rsidP="00B30AD7">
      <w:pPr>
        <w:ind w:firstLine="1440"/>
        <w:jc w:val="both"/>
        <w:rPr>
          <w:rFonts w:ascii="Arial" w:eastAsiaTheme="minorEastAsia" w:hAnsi="Arial" w:cs="Arial"/>
          <w:color w:val="000000" w:themeColor="text1"/>
          <w:lang w:val="mn-MN"/>
        </w:rPr>
      </w:pPr>
      <w:r w:rsidRPr="000605A9">
        <w:rPr>
          <w:rFonts w:ascii="Arial" w:eastAsiaTheme="minorEastAsia" w:hAnsi="Arial" w:cs="Arial"/>
          <w:color w:val="000000" w:themeColor="text1"/>
          <w:lang w:val="mn-MN"/>
        </w:rPr>
        <w:t>14.1.6.</w:t>
      </w:r>
      <w:proofErr w:type="spellStart"/>
      <w:r w:rsidRPr="000605A9">
        <w:rPr>
          <w:rFonts w:ascii="Arial" w:eastAsiaTheme="minorEastAsia" w:hAnsi="Arial" w:cs="Arial"/>
          <w:color w:val="000000" w:themeColor="text1"/>
        </w:rPr>
        <w:t>галт</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тэрэг</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авто</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тээвэр</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усан</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болон</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нисэх</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онгоцны</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бууд</w:t>
      </w:r>
      <w:proofErr w:type="spellEnd"/>
      <w:r w:rsidRPr="000605A9">
        <w:rPr>
          <w:rFonts w:ascii="Arial" w:eastAsiaTheme="minorEastAsia" w:hAnsi="Arial" w:cs="Arial"/>
          <w:color w:val="000000" w:themeColor="text1"/>
          <w:lang w:val="mn-MN"/>
        </w:rPr>
        <w:t>а</w:t>
      </w:r>
      <w:r w:rsidRPr="000605A9">
        <w:rPr>
          <w:rFonts w:ascii="Arial" w:eastAsiaTheme="minorEastAsia" w:hAnsi="Arial" w:cs="Arial"/>
          <w:color w:val="000000" w:themeColor="text1"/>
        </w:rPr>
        <w:t>л.</w:t>
      </w:r>
    </w:p>
    <w:p w14:paraId="76AF843C" w14:textId="77777777" w:rsidR="00B30AD7" w:rsidRPr="000605A9" w:rsidRDefault="00B30AD7" w:rsidP="00B30AD7">
      <w:pPr>
        <w:jc w:val="both"/>
        <w:rPr>
          <w:rFonts w:ascii="Arial" w:eastAsiaTheme="minorEastAsia" w:hAnsi="Arial" w:cs="Arial"/>
          <w:bCs/>
          <w:color w:val="000000" w:themeColor="text1"/>
          <w:lang w:val="mn-MN"/>
        </w:rPr>
      </w:pPr>
    </w:p>
    <w:p w14:paraId="4670E39D" w14:textId="77777777" w:rsidR="00B30AD7" w:rsidRPr="000605A9" w:rsidRDefault="00B30AD7" w:rsidP="00B30AD7">
      <w:pPr>
        <w:jc w:val="center"/>
        <w:rPr>
          <w:rFonts w:ascii="Arial" w:eastAsiaTheme="minorEastAsia" w:hAnsi="Arial" w:cs="Arial"/>
          <w:b/>
          <w:bCs/>
          <w:color w:val="000000" w:themeColor="text1"/>
          <w:lang w:val="mn-MN"/>
        </w:rPr>
      </w:pPr>
      <w:r w:rsidRPr="000605A9">
        <w:rPr>
          <w:rFonts w:ascii="Arial" w:eastAsiaTheme="minorEastAsia" w:hAnsi="Arial" w:cs="Arial"/>
          <w:b/>
          <w:bCs/>
          <w:color w:val="000000" w:themeColor="text1"/>
          <w:lang w:val="mn-MN"/>
        </w:rPr>
        <w:t>ГУРАВДУГААР БҮЛЭГ</w:t>
      </w:r>
    </w:p>
    <w:p w14:paraId="73D8D493" w14:textId="77777777" w:rsidR="00B30AD7" w:rsidRPr="000605A9" w:rsidRDefault="00B30AD7" w:rsidP="00B30AD7">
      <w:pPr>
        <w:jc w:val="center"/>
        <w:rPr>
          <w:rFonts w:ascii="Arial" w:eastAsiaTheme="minorEastAsia" w:hAnsi="Arial" w:cs="Arial"/>
          <w:b/>
          <w:bCs/>
          <w:color w:val="000000" w:themeColor="text1"/>
          <w:lang w:val="mn-MN"/>
        </w:rPr>
      </w:pPr>
      <w:r w:rsidRPr="000605A9">
        <w:rPr>
          <w:rFonts w:ascii="Arial" w:eastAsiaTheme="minorEastAsia" w:hAnsi="Arial" w:cs="Arial"/>
          <w:b/>
          <w:bCs/>
          <w:color w:val="000000" w:themeColor="text1"/>
          <w:lang w:val="mn-MN"/>
        </w:rPr>
        <w:t>СОГТУУРУУЛАХ УНДААНЫ ИМПОРТ, ЭКСПОРТ, РЕЭКСПОРТ</w:t>
      </w:r>
    </w:p>
    <w:p w14:paraId="606003BC" w14:textId="77777777" w:rsidR="00B30AD7" w:rsidRPr="000605A9" w:rsidRDefault="00B30AD7" w:rsidP="00B30AD7">
      <w:pPr>
        <w:jc w:val="center"/>
        <w:rPr>
          <w:rFonts w:ascii="Arial" w:eastAsiaTheme="minorEastAsia" w:hAnsi="Arial" w:cs="Arial"/>
          <w:b/>
          <w:bCs/>
          <w:color w:val="000000" w:themeColor="text1"/>
          <w:lang w:val="mn-MN"/>
        </w:rPr>
      </w:pPr>
    </w:p>
    <w:p w14:paraId="5E7C38B5" w14:textId="77777777" w:rsidR="00B30AD7" w:rsidRDefault="00B30AD7" w:rsidP="00B30AD7">
      <w:pPr>
        <w:ind w:firstLine="720"/>
        <w:jc w:val="both"/>
        <w:rPr>
          <w:rFonts w:ascii="Arial" w:eastAsiaTheme="minorEastAsia" w:hAnsi="Arial" w:cs="Arial"/>
          <w:b/>
          <w:color w:val="000000" w:themeColor="text1"/>
          <w:lang w:val="mn-MN"/>
        </w:rPr>
      </w:pPr>
      <w:r>
        <w:rPr>
          <w:rFonts w:ascii="Arial" w:eastAsiaTheme="minorEastAsia" w:hAnsi="Arial" w:cs="Arial"/>
          <w:b/>
          <w:color w:val="000000" w:themeColor="text1"/>
          <w:lang w:val="mn-MN"/>
        </w:rPr>
        <w:t xml:space="preserve">15 дугаар зүйл.Согтууруулах ундааг импортлох, экспортлох, </w:t>
      </w:r>
    </w:p>
    <w:p w14:paraId="5E9869CB" w14:textId="77777777" w:rsidR="00B30AD7" w:rsidRPr="000605A9" w:rsidRDefault="00B30AD7" w:rsidP="00B30AD7">
      <w:pPr>
        <w:ind w:left="6379" w:hanging="2410"/>
        <w:jc w:val="both"/>
        <w:rPr>
          <w:rFonts w:ascii="Arial" w:eastAsiaTheme="minorEastAsia" w:hAnsi="Arial" w:cs="Arial"/>
          <w:b/>
          <w:color w:val="000000" w:themeColor="text1"/>
          <w:lang w:val="mn-MN"/>
        </w:rPr>
      </w:pPr>
      <w:r>
        <w:rPr>
          <w:rFonts w:ascii="Arial" w:eastAsiaTheme="minorEastAsia" w:hAnsi="Arial" w:cs="Arial"/>
          <w:b/>
          <w:color w:val="000000" w:themeColor="text1"/>
          <w:lang w:val="mn-MN"/>
        </w:rPr>
        <w:t xml:space="preserve">реэкспортлох </w:t>
      </w:r>
    </w:p>
    <w:p w14:paraId="181F7C1F" w14:textId="77777777" w:rsidR="00B30AD7" w:rsidRPr="00117250" w:rsidRDefault="00B30AD7" w:rsidP="00B30AD7">
      <w:pPr>
        <w:spacing w:before="100" w:beforeAutospacing="1" w:after="100" w:afterAutospacing="1"/>
        <w:ind w:firstLine="720"/>
        <w:jc w:val="both"/>
        <w:rPr>
          <w:rFonts w:ascii="Arial" w:eastAsiaTheme="minorEastAsia" w:hAnsi="Arial" w:cs="Arial"/>
          <w:strike/>
          <w:color w:val="000000" w:themeColor="text1"/>
        </w:rPr>
      </w:pPr>
      <w:r w:rsidRPr="000605A9">
        <w:rPr>
          <w:rFonts w:ascii="Arial" w:eastAsiaTheme="minorEastAsia" w:hAnsi="Arial" w:cs="Arial"/>
          <w:color w:val="000000" w:themeColor="text1"/>
          <w:lang w:val="mn-MN"/>
        </w:rPr>
        <w:t>15.1.И</w:t>
      </w:r>
      <w:proofErr w:type="spellStart"/>
      <w:r w:rsidRPr="000605A9">
        <w:rPr>
          <w:rFonts w:ascii="Arial" w:eastAsiaTheme="minorEastAsia" w:hAnsi="Arial" w:cs="Arial"/>
          <w:color w:val="000000" w:themeColor="text1"/>
        </w:rPr>
        <w:t>мпорт</w:t>
      </w:r>
      <w:proofErr w:type="spellEnd"/>
      <w:r w:rsidRPr="000605A9">
        <w:rPr>
          <w:rFonts w:ascii="Arial" w:eastAsiaTheme="minorEastAsia" w:hAnsi="Arial" w:cs="Arial"/>
          <w:color w:val="000000" w:themeColor="text1"/>
          <w:lang w:val="mn-MN"/>
        </w:rPr>
        <w:t>лох</w:t>
      </w:r>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согтууруулах</w:t>
      </w:r>
      <w:proofErr w:type="spellEnd"/>
      <w:r w:rsidRPr="000605A9">
        <w:rPr>
          <w:rFonts w:ascii="Arial" w:eastAsiaTheme="minorEastAsia" w:hAnsi="Arial" w:cs="Arial"/>
          <w:color w:val="000000" w:themeColor="text1"/>
        </w:rPr>
        <w:t xml:space="preserve"> </w:t>
      </w:r>
      <w:proofErr w:type="spellStart"/>
      <w:r w:rsidRPr="000605A9">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чанар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аюулгүй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байдлын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үзүүлэлтийн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техникийн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зохицуулалтыг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эрүүл мэндийн болон хүнсний</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асуудал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эрхэлсэн</w:t>
      </w:r>
      <w:proofErr w:type="spellEnd"/>
      <w:r w:rsidRPr="00117250">
        <w:rPr>
          <w:rFonts w:ascii="Arial" w:eastAsiaTheme="minorEastAsia" w:hAnsi="Arial" w:cs="Arial"/>
          <w:color w:val="000000" w:themeColor="text1"/>
          <w:lang w:val="mn-MN"/>
        </w:rPr>
        <w:t xml:space="preserve"> төрийн захиргааны төв байгууллагын саналыг үндэслэн </w:t>
      </w:r>
      <w:proofErr w:type="spellStart"/>
      <w:r w:rsidRPr="00117250">
        <w:rPr>
          <w:rFonts w:ascii="Arial" w:eastAsiaTheme="minorEastAsia" w:hAnsi="Arial" w:cs="Arial"/>
          <w:color w:val="000000" w:themeColor="text1"/>
        </w:rPr>
        <w:t>Засгийн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батална</w:t>
      </w:r>
      <w:proofErr w:type="spellEnd"/>
      <w:r w:rsidRPr="00117250">
        <w:rPr>
          <w:rFonts w:ascii="Arial" w:eastAsiaTheme="minorEastAsia" w:hAnsi="Arial" w:cs="Arial"/>
          <w:color w:val="000000" w:themeColor="text1"/>
        </w:rPr>
        <w:t>.</w:t>
      </w:r>
    </w:p>
    <w:p w14:paraId="0AE96FE8" w14:textId="77777777" w:rsidR="00B30AD7" w:rsidRPr="00117250" w:rsidRDefault="00B30AD7" w:rsidP="00B30AD7">
      <w:pPr>
        <w:ind w:firstLine="720"/>
        <w:jc w:val="both"/>
        <w:rPr>
          <w:rFonts w:ascii="Arial" w:hAnsi="Arial" w:cs="Arial"/>
        </w:rPr>
      </w:pPr>
      <w:r w:rsidRPr="00117250">
        <w:rPr>
          <w:rFonts w:ascii="Arial" w:hAnsi="Arial" w:cs="Arial"/>
        </w:rPr>
        <w:t>15.</w:t>
      </w:r>
      <w:proofErr w:type="gramStart"/>
      <w:r w:rsidRPr="00117250">
        <w:rPr>
          <w:rFonts w:ascii="Arial" w:hAnsi="Arial" w:cs="Arial"/>
        </w:rPr>
        <w:t>2.Импортлох</w:t>
      </w:r>
      <w:proofErr w:type="gramEnd"/>
      <w:r w:rsidRPr="00117250">
        <w:rPr>
          <w:rFonts w:ascii="Arial" w:hAnsi="Arial" w:cs="Arial"/>
        </w:rPr>
        <w:t xml:space="preserve"> </w:t>
      </w:r>
      <w:proofErr w:type="spellStart"/>
      <w:r w:rsidRPr="00117250">
        <w:rPr>
          <w:rFonts w:ascii="Arial" w:hAnsi="Arial" w:cs="Arial"/>
        </w:rPr>
        <w:t>согтууруулах</w:t>
      </w:r>
      <w:proofErr w:type="spellEnd"/>
      <w:r w:rsidRPr="00117250">
        <w:rPr>
          <w:rFonts w:ascii="Arial" w:hAnsi="Arial" w:cs="Arial"/>
        </w:rPr>
        <w:t xml:space="preserve"> </w:t>
      </w:r>
      <w:proofErr w:type="spellStart"/>
      <w:r w:rsidRPr="00117250">
        <w:rPr>
          <w:rFonts w:ascii="Arial" w:hAnsi="Arial" w:cs="Arial"/>
        </w:rPr>
        <w:t>ундааны</w:t>
      </w:r>
      <w:proofErr w:type="spellEnd"/>
      <w:r w:rsidRPr="00117250">
        <w:rPr>
          <w:rFonts w:ascii="Arial" w:hAnsi="Arial" w:cs="Arial"/>
        </w:rPr>
        <w:t xml:space="preserve"> </w:t>
      </w:r>
      <w:proofErr w:type="spellStart"/>
      <w:r w:rsidRPr="00117250">
        <w:rPr>
          <w:rFonts w:ascii="Arial" w:hAnsi="Arial" w:cs="Arial"/>
        </w:rPr>
        <w:t>чанар</w:t>
      </w:r>
      <w:proofErr w:type="spellEnd"/>
      <w:r w:rsidRPr="00117250">
        <w:rPr>
          <w:rFonts w:ascii="Arial" w:hAnsi="Arial" w:cs="Arial"/>
        </w:rPr>
        <w:t xml:space="preserve">, </w:t>
      </w:r>
      <w:proofErr w:type="spellStart"/>
      <w:r w:rsidRPr="00117250">
        <w:rPr>
          <w:rFonts w:ascii="Arial" w:hAnsi="Arial" w:cs="Arial"/>
        </w:rPr>
        <w:t>аюулгүй</w:t>
      </w:r>
      <w:proofErr w:type="spellEnd"/>
      <w:r w:rsidRPr="00117250">
        <w:rPr>
          <w:rFonts w:ascii="Arial" w:hAnsi="Arial" w:cs="Arial"/>
        </w:rPr>
        <w:t xml:space="preserve"> </w:t>
      </w:r>
      <w:proofErr w:type="spellStart"/>
      <w:r w:rsidRPr="00117250">
        <w:rPr>
          <w:rFonts w:ascii="Arial" w:hAnsi="Arial" w:cs="Arial"/>
        </w:rPr>
        <w:t>байдлын</w:t>
      </w:r>
      <w:proofErr w:type="spellEnd"/>
      <w:r w:rsidRPr="00117250">
        <w:rPr>
          <w:rFonts w:ascii="Arial" w:hAnsi="Arial" w:cs="Arial"/>
        </w:rPr>
        <w:t xml:space="preserve"> </w:t>
      </w:r>
      <w:proofErr w:type="spellStart"/>
      <w:r w:rsidRPr="00117250">
        <w:rPr>
          <w:rFonts w:ascii="Arial" w:hAnsi="Arial" w:cs="Arial"/>
        </w:rPr>
        <w:t>үзүүлэлт</w:t>
      </w:r>
      <w:proofErr w:type="spellEnd"/>
      <w:r w:rsidRPr="00117250">
        <w:rPr>
          <w:rFonts w:ascii="Arial" w:hAnsi="Arial" w:cs="Arial"/>
        </w:rPr>
        <w:t xml:space="preserve"> </w:t>
      </w:r>
      <w:proofErr w:type="spellStart"/>
      <w:r w:rsidRPr="00117250">
        <w:rPr>
          <w:rFonts w:ascii="Arial" w:hAnsi="Arial" w:cs="Arial"/>
        </w:rPr>
        <w:t>нь</w:t>
      </w:r>
      <w:proofErr w:type="spellEnd"/>
      <w:r w:rsidRPr="00117250">
        <w:rPr>
          <w:rFonts w:ascii="Arial" w:hAnsi="Arial" w:cs="Arial"/>
        </w:rPr>
        <w:t xml:space="preserve"> </w:t>
      </w:r>
      <w:proofErr w:type="spellStart"/>
      <w:r w:rsidRPr="00117250">
        <w:rPr>
          <w:rFonts w:ascii="Arial" w:hAnsi="Arial" w:cs="Arial"/>
        </w:rPr>
        <w:t>согтууруулах</w:t>
      </w:r>
      <w:proofErr w:type="spellEnd"/>
      <w:r w:rsidRPr="00117250">
        <w:rPr>
          <w:rFonts w:ascii="Arial" w:hAnsi="Arial" w:cs="Arial"/>
        </w:rPr>
        <w:t xml:space="preserve"> </w:t>
      </w:r>
      <w:proofErr w:type="spellStart"/>
      <w:r w:rsidRPr="00117250">
        <w:rPr>
          <w:rFonts w:ascii="Arial" w:hAnsi="Arial" w:cs="Arial"/>
        </w:rPr>
        <w:t>ундаанд</w:t>
      </w:r>
      <w:proofErr w:type="spellEnd"/>
      <w:r w:rsidRPr="00117250">
        <w:rPr>
          <w:rFonts w:ascii="Arial" w:hAnsi="Arial" w:cs="Arial"/>
        </w:rPr>
        <w:t xml:space="preserve"> </w:t>
      </w:r>
      <w:proofErr w:type="spellStart"/>
      <w:r w:rsidRPr="00117250">
        <w:rPr>
          <w:rFonts w:ascii="Arial" w:hAnsi="Arial" w:cs="Arial"/>
        </w:rPr>
        <w:t>тавигдах</w:t>
      </w:r>
      <w:proofErr w:type="spellEnd"/>
      <w:r w:rsidRPr="00117250">
        <w:rPr>
          <w:rFonts w:ascii="Arial" w:hAnsi="Arial" w:cs="Arial"/>
        </w:rPr>
        <w:t xml:space="preserve"> </w:t>
      </w:r>
      <w:proofErr w:type="spellStart"/>
      <w:r w:rsidRPr="00117250">
        <w:rPr>
          <w:rFonts w:ascii="Arial" w:hAnsi="Arial" w:cs="Arial"/>
        </w:rPr>
        <w:t>үндэсний</w:t>
      </w:r>
      <w:proofErr w:type="spellEnd"/>
      <w:r w:rsidRPr="00117250">
        <w:rPr>
          <w:rFonts w:ascii="Arial" w:hAnsi="Arial" w:cs="Arial"/>
        </w:rPr>
        <w:t xml:space="preserve"> </w:t>
      </w:r>
      <w:proofErr w:type="spellStart"/>
      <w:r w:rsidRPr="00117250">
        <w:rPr>
          <w:rFonts w:ascii="Arial" w:hAnsi="Arial" w:cs="Arial"/>
        </w:rPr>
        <w:t>стандарт</w:t>
      </w:r>
      <w:proofErr w:type="spellEnd"/>
      <w:r w:rsidRPr="00117250">
        <w:rPr>
          <w:rFonts w:ascii="Arial" w:hAnsi="Arial" w:cs="Arial"/>
        </w:rPr>
        <w:t xml:space="preserve"> </w:t>
      </w:r>
      <w:proofErr w:type="spellStart"/>
      <w:r w:rsidRPr="00117250">
        <w:rPr>
          <w:rFonts w:ascii="Arial" w:hAnsi="Arial" w:cs="Arial"/>
        </w:rPr>
        <w:t>болон</w:t>
      </w:r>
      <w:proofErr w:type="spellEnd"/>
      <w:r w:rsidRPr="00117250">
        <w:rPr>
          <w:rFonts w:ascii="Arial" w:hAnsi="Arial" w:cs="Arial"/>
        </w:rPr>
        <w:t xml:space="preserve"> </w:t>
      </w:r>
      <w:proofErr w:type="spellStart"/>
      <w:r w:rsidRPr="00117250">
        <w:rPr>
          <w:rFonts w:ascii="Arial" w:hAnsi="Arial" w:cs="Arial"/>
        </w:rPr>
        <w:t>чанар</w:t>
      </w:r>
      <w:proofErr w:type="spellEnd"/>
      <w:r w:rsidRPr="00117250">
        <w:rPr>
          <w:rFonts w:ascii="Arial" w:hAnsi="Arial" w:cs="Arial"/>
        </w:rPr>
        <w:t xml:space="preserve">, </w:t>
      </w:r>
      <w:proofErr w:type="spellStart"/>
      <w:r w:rsidRPr="00117250">
        <w:rPr>
          <w:rFonts w:ascii="Arial" w:hAnsi="Arial" w:cs="Arial"/>
        </w:rPr>
        <w:t>аюулгүй</w:t>
      </w:r>
      <w:proofErr w:type="spellEnd"/>
      <w:r w:rsidRPr="00117250">
        <w:rPr>
          <w:rFonts w:ascii="Arial" w:hAnsi="Arial" w:cs="Arial"/>
        </w:rPr>
        <w:t xml:space="preserve"> </w:t>
      </w:r>
      <w:proofErr w:type="spellStart"/>
      <w:r w:rsidRPr="00117250">
        <w:rPr>
          <w:rFonts w:ascii="Arial" w:hAnsi="Arial" w:cs="Arial"/>
        </w:rPr>
        <w:t>байдлын</w:t>
      </w:r>
      <w:proofErr w:type="spellEnd"/>
      <w:r w:rsidRPr="00117250">
        <w:rPr>
          <w:rFonts w:ascii="Arial" w:hAnsi="Arial" w:cs="Arial"/>
        </w:rPr>
        <w:t xml:space="preserve"> </w:t>
      </w:r>
      <w:proofErr w:type="spellStart"/>
      <w:r w:rsidRPr="00117250">
        <w:rPr>
          <w:rFonts w:ascii="Arial" w:hAnsi="Arial" w:cs="Arial"/>
        </w:rPr>
        <w:t>үзүүлэлтээс</w:t>
      </w:r>
      <w:proofErr w:type="spellEnd"/>
      <w:r w:rsidRPr="00117250">
        <w:rPr>
          <w:rFonts w:ascii="Arial" w:hAnsi="Arial" w:cs="Arial"/>
        </w:rPr>
        <w:t xml:space="preserve"> </w:t>
      </w:r>
      <w:proofErr w:type="spellStart"/>
      <w:r w:rsidRPr="00117250">
        <w:rPr>
          <w:rFonts w:ascii="Arial" w:hAnsi="Arial" w:cs="Arial"/>
        </w:rPr>
        <w:t>доошгүй</w:t>
      </w:r>
      <w:proofErr w:type="spellEnd"/>
      <w:r w:rsidRPr="00117250">
        <w:rPr>
          <w:rFonts w:ascii="Arial" w:hAnsi="Arial" w:cs="Arial"/>
        </w:rPr>
        <w:t xml:space="preserve"> </w:t>
      </w:r>
      <w:proofErr w:type="spellStart"/>
      <w:r w:rsidRPr="00117250">
        <w:rPr>
          <w:rFonts w:ascii="Arial" w:hAnsi="Arial" w:cs="Arial"/>
        </w:rPr>
        <w:t>байна</w:t>
      </w:r>
      <w:proofErr w:type="spellEnd"/>
      <w:r w:rsidRPr="00117250">
        <w:rPr>
          <w:rFonts w:ascii="Arial" w:hAnsi="Arial" w:cs="Arial"/>
        </w:rPr>
        <w:t>.</w:t>
      </w:r>
    </w:p>
    <w:p w14:paraId="3876C510" w14:textId="77777777" w:rsidR="00B30AD7" w:rsidRDefault="00B30AD7" w:rsidP="00B30AD7">
      <w:pPr>
        <w:ind w:firstLine="720"/>
        <w:jc w:val="both"/>
        <w:rPr>
          <w:rFonts w:ascii="Arial" w:hAnsi="Arial" w:cs="Arial"/>
        </w:rPr>
      </w:pPr>
    </w:p>
    <w:p w14:paraId="3F72CFFA" w14:textId="77777777" w:rsidR="00B30AD7" w:rsidRPr="00117250" w:rsidRDefault="00B30AD7" w:rsidP="00B30AD7">
      <w:pPr>
        <w:ind w:firstLine="720"/>
        <w:jc w:val="both"/>
        <w:rPr>
          <w:rFonts w:ascii="Arial" w:hAnsi="Arial" w:cs="Arial"/>
        </w:rPr>
      </w:pPr>
      <w:r>
        <w:rPr>
          <w:rFonts w:ascii="Arial" w:hAnsi="Arial" w:cs="Arial"/>
        </w:rPr>
        <w:t>15.</w:t>
      </w:r>
      <w:proofErr w:type="gramStart"/>
      <w:r>
        <w:rPr>
          <w:rFonts w:ascii="Arial" w:hAnsi="Arial" w:cs="Arial"/>
        </w:rPr>
        <w:t>3.</w:t>
      </w:r>
      <w:r w:rsidRPr="00A65093">
        <w:rPr>
          <w:rFonts w:ascii="Arial" w:hAnsi="Arial" w:cs="Arial"/>
        </w:rPr>
        <w:t>Импорт</w:t>
      </w:r>
      <w:r w:rsidRPr="00A65093">
        <w:rPr>
          <w:rFonts w:ascii="Arial" w:hAnsi="Arial" w:cs="Arial"/>
          <w:lang w:val="mn-MN"/>
        </w:rPr>
        <w:t>ол</w:t>
      </w:r>
      <w:r w:rsidRPr="00A65093">
        <w:rPr>
          <w:rFonts w:ascii="Arial" w:hAnsi="Arial" w:cs="Arial"/>
        </w:rPr>
        <w:t>ж</w:t>
      </w:r>
      <w:proofErr w:type="gramEnd"/>
      <w:r w:rsidRPr="00A65093">
        <w:rPr>
          <w:rFonts w:ascii="Arial" w:hAnsi="Arial" w:cs="Arial"/>
        </w:rPr>
        <w:t xml:space="preserve"> </w:t>
      </w:r>
      <w:r w:rsidRPr="00A65093">
        <w:rPr>
          <w:rFonts w:ascii="Arial" w:hAnsi="Arial" w:cs="Arial"/>
          <w:lang w:val="mn-MN"/>
        </w:rPr>
        <w:t xml:space="preserve">болох согтууруулах ундааны жагсаалтад орсон </w:t>
      </w:r>
      <w:proofErr w:type="spellStart"/>
      <w:r w:rsidRPr="00A65093">
        <w:rPr>
          <w:rFonts w:ascii="Arial" w:hAnsi="Arial" w:cs="Arial"/>
        </w:rPr>
        <w:t>согтууруулах</w:t>
      </w:r>
      <w:proofErr w:type="spellEnd"/>
      <w:r w:rsidRPr="00A65093">
        <w:rPr>
          <w:rFonts w:ascii="Arial" w:hAnsi="Arial" w:cs="Arial"/>
        </w:rPr>
        <w:t xml:space="preserve"> </w:t>
      </w:r>
      <w:proofErr w:type="spellStart"/>
      <w:r w:rsidRPr="00A65093">
        <w:rPr>
          <w:rFonts w:ascii="Arial" w:hAnsi="Arial" w:cs="Arial"/>
        </w:rPr>
        <w:t>ундааны</w:t>
      </w:r>
      <w:proofErr w:type="spellEnd"/>
      <w:r w:rsidRPr="00A65093">
        <w:rPr>
          <w:rFonts w:ascii="Arial" w:hAnsi="Arial" w:cs="Arial"/>
        </w:rPr>
        <w:t xml:space="preserve"> </w:t>
      </w:r>
      <w:proofErr w:type="spellStart"/>
      <w:r w:rsidRPr="00A65093">
        <w:rPr>
          <w:rFonts w:ascii="Arial" w:hAnsi="Arial" w:cs="Arial"/>
        </w:rPr>
        <w:t>дээжийг</w:t>
      </w:r>
      <w:proofErr w:type="spellEnd"/>
      <w:r w:rsidRPr="00A65093">
        <w:rPr>
          <w:rFonts w:ascii="Arial" w:hAnsi="Arial" w:cs="Arial"/>
        </w:rPr>
        <w:t xml:space="preserve"> </w:t>
      </w:r>
      <w:proofErr w:type="spellStart"/>
      <w:r w:rsidRPr="00A65093">
        <w:rPr>
          <w:rFonts w:ascii="Arial" w:hAnsi="Arial" w:cs="Arial"/>
        </w:rPr>
        <w:t>мэргэжлийн</w:t>
      </w:r>
      <w:proofErr w:type="spellEnd"/>
      <w:r w:rsidRPr="00A65093">
        <w:rPr>
          <w:rFonts w:ascii="Arial" w:hAnsi="Arial" w:cs="Arial"/>
        </w:rPr>
        <w:t xml:space="preserve"> </w:t>
      </w:r>
      <w:proofErr w:type="spellStart"/>
      <w:r w:rsidRPr="00A65093">
        <w:rPr>
          <w:rFonts w:ascii="Arial" w:hAnsi="Arial" w:cs="Arial"/>
        </w:rPr>
        <w:t>хяналтын</w:t>
      </w:r>
      <w:proofErr w:type="spellEnd"/>
      <w:r w:rsidRPr="00A65093">
        <w:rPr>
          <w:rFonts w:ascii="Arial" w:hAnsi="Arial" w:cs="Arial"/>
        </w:rPr>
        <w:t xml:space="preserve"> </w:t>
      </w:r>
      <w:proofErr w:type="spellStart"/>
      <w:r w:rsidRPr="00A65093">
        <w:rPr>
          <w:rFonts w:ascii="Arial" w:hAnsi="Arial" w:cs="Arial"/>
        </w:rPr>
        <w:t>байгууллагаар</w:t>
      </w:r>
      <w:proofErr w:type="spellEnd"/>
      <w:r w:rsidRPr="00A65093">
        <w:rPr>
          <w:rFonts w:ascii="Arial" w:hAnsi="Arial" w:cs="Arial"/>
        </w:rPr>
        <w:t xml:space="preserve"> </w:t>
      </w:r>
      <w:proofErr w:type="spellStart"/>
      <w:r w:rsidRPr="00A65093">
        <w:rPr>
          <w:rFonts w:ascii="Arial" w:hAnsi="Arial" w:cs="Arial"/>
        </w:rPr>
        <w:t>урьдчилан</w:t>
      </w:r>
      <w:proofErr w:type="spellEnd"/>
      <w:r w:rsidRPr="00A65093">
        <w:rPr>
          <w:rFonts w:ascii="Arial" w:hAnsi="Arial" w:cs="Arial"/>
        </w:rPr>
        <w:t xml:space="preserve"> </w:t>
      </w:r>
      <w:proofErr w:type="spellStart"/>
      <w:r w:rsidRPr="00A65093">
        <w:rPr>
          <w:rFonts w:ascii="Arial" w:hAnsi="Arial" w:cs="Arial"/>
        </w:rPr>
        <w:t>шинжлүүлж</w:t>
      </w:r>
      <w:proofErr w:type="spellEnd"/>
      <w:r w:rsidRPr="00A65093">
        <w:rPr>
          <w:rFonts w:ascii="Arial" w:hAnsi="Arial" w:cs="Arial"/>
        </w:rPr>
        <w:t xml:space="preserve">, </w:t>
      </w:r>
      <w:proofErr w:type="spellStart"/>
      <w:r w:rsidRPr="00A65093">
        <w:rPr>
          <w:rFonts w:ascii="Arial" w:hAnsi="Arial" w:cs="Arial"/>
        </w:rPr>
        <w:t>хилээр</w:t>
      </w:r>
      <w:proofErr w:type="spellEnd"/>
      <w:r w:rsidRPr="00A65093">
        <w:rPr>
          <w:rFonts w:ascii="Arial" w:hAnsi="Arial" w:cs="Arial"/>
        </w:rPr>
        <w:t xml:space="preserve"> </w:t>
      </w:r>
      <w:proofErr w:type="spellStart"/>
      <w:r w:rsidRPr="00A65093">
        <w:rPr>
          <w:rFonts w:ascii="Arial" w:hAnsi="Arial" w:cs="Arial"/>
        </w:rPr>
        <w:t>нэвтрүүлэх</w:t>
      </w:r>
      <w:proofErr w:type="spellEnd"/>
      <w:r w:rsidRPr="00A65093">
        <w:rPr>
          <w:rFonts w:ascii="Arial" w:hAnsi="Arial" w:cs="Arial"/>
        </w:rPr>
        <w:t xml:space="preserve"> </w:t>
      </w:r>
      <w:proofErr w:type="spellStart"/>
      <w:r w:rsidRPr="00A65093">
        <w:rPr>
          <w:rFonts w:ascii="Arial" w:hAnsi="Arial" w:cs="Arial"/>
        </w:rPr>
        <w:t>үед</w:t>
      </w:r>
      <w:proofErr w:type="spellEnd"/>
      <w:r w:rsidRPr="00A65093">
        <w:rPr>
          <w:rFonts w:ascii="Arial" w:hAnsi="Arial" w:cs="Arial"/>
        </w:rPr>
        <w:t xml:space="preserve"> </w:t>
      </w:r>
      <w:proofErr w:type="spellStart"/>
      <w:r w:rsidRPr="00A65093">
        <w:rPr>
          <w:rFonts w:ascii="Arial" w:hAnsi="Arial" w:cs="Arial"/>
        </w:rPr>
        <w:t>мэргэжлийн</w:t>
      </w:r>
      <w:proofErr w:type="spellEnd"/>
      <w:r w:rsidRPr="00A65093">
        <w:rPr>
          <w:rFonts w:ascii="Arial" w:hAnsi="Arial" w:cs="Arial"/>
        </w:rPr>
        <w:t xml:space="preserve"> </w:t>
      </w:r>
      <w:proofErr w:type="spellStart"/>
      <w:r w:rsidRPr="00A65093">
        <w:rPr>
          <w:rFonts w:ascii="Arial" w:hAnsi="Arial" w:cs="Arial"/>
        </w:rPr>
        <w:t>хяналтын</w:t>
      </w:r>
      <w:proofErr w:type="spellEnd"/>
      <w:r w:rsidRPr="00A65093">
        <w:rPr>
          <w:rFonts w:ascii="Arial" w:hAnsi="Arial" w:cs="Arial"/>
        </w:rPr>
        <w:t xml:space="preserve"> </w:t>
      </w:r>
      <w:proofErr w:type="spellStart"/>
      <w:r w:rsidRPr="00A65093">
        <w:rPr>
          <w:rFonts w:ascii="Arial" w:hAnsi="Arial" w:cs="Arial"/>
        </w:rPr>
        <w:t>болон</w:t>
      </w:r>
      <w:proofErr w:type="spellEnd"/>
      <w:r w:rsidRPr="00A65093">
        <w:rPr>
          <w:rFonts w:ascii="Arial" w:hAnsi="Arial" w:cs="Arial"/>
        </w:rPr>
        <w:t xml:space="preserve"> </w:t>
      </w:r>
      <w:proofErr w:type="spellStart"/>
      <w:r w:rsidRPr="00A65093">
        <w:rPr>
          <w:rFonts w:ascii="Arial" w:hAnsi="Arial" w:cs="Arial"/>
        </w:rPr>
        <w:t>гаалийн</w:t>
      </w:r>
      <w:proofErr w:type="spellEnd"/>
      <w:r w:rsidRPr="00A65093">
        <w:rPr>
          <w:rFonts w:ascii="Arial" w:hAnsi="Arial" w:cs="Arial"/>
        </w:rPr>
        <w:t xml:space="preserve"> </w:t>
      </w:r>
      <w:proofErr w:type="spellStart"/>
      <w:r w:rsidRPr="00A65093">
        <w:rPr>
          <w:rFonts w:ascii="Arial" w:hAnsi="Arial" w:cs="Arial"/>
        </w:rPr>
        <w:t>байгууллагын</w:t>
      </w:r>
      <w:proofErr w:type="spellEnd"/>
      <w:r w:rsidRPr="00A65093">
        <w:rPr>
          <w:rFonts w:ascii="Arial" w:hAnsi="Arial" w:cs="Arial"/>
        </w:rPr>
        <w:t xml:space="preserve"> </w:t>
      </w:r>
      <w:proofErr w:type="spellStart"/>
      <w:r w:rsidRPr="00A65093">
        <w:rPr>
          <w:rFonts w:ascii="Arial" w:hAnsi="Arial" w:cs="Arial"/>
        </w:rPr>
        <w:t>хяналт</w:t>
      </w:r>
      <w:proofErr w:type="spellEnd"/>
      <w:r w:rsidRPr="00A65093">
        <w:rPr>
          <w:rFonts w:ascii="Arial" w:hAnsi="Arial" w:cs="Arial"/>
        </w:rPr>
        <w:t xml:space="preserve"> </w:t>
      </w:r>
      <w:proofErr w:type="spellStart"/>
      <w:r w:rsidRPr="00A65093">
        <w:rPr>
          <w:rFonts w:ascii="Arial" w:hAnsi="Arial" w:cs="Arial"/>
        </w:rPr>
        <w:t>шалгалтад</w:t>
      </w:r>
      <w:proofErr w:type="spellEnd"/>
      <w:r w:rsidRPr="00A65093">
        <w:rPr>
          <w:rFonts w:ascii="Arial" w:hAnsi="Arial" w:cs="Arial"/>
        </w:rPr>
        <w:t xml:space="preserve"> </w:t>
      </w:r>
      <w:proofErr w:type="spellStart"/>
      <w:r w:rsidRPr="00A65093">
        <w:rPr>
          <w:rFonts w:ascii="Arial" w:hAnsi="Arial" w:cs="Arial"/>
        </w:rPr>
        <w:t>хамруулж</w:t>
      </w:r>
      <w:proofErr w:type="spellEnd"/>
      <w:r w:rsidRPr="00A65093">
        <w:rPr>
          <w:rFonts w:ascii="Arial" w:hAnsi="Arial" w:cs="Arial"/>
        </w:rPr>
        <w:t xml:space="preserve"> </w:t>
      </w:r>
      <w:proofErr w:type="spellStart"/>
      <w:r w:rsidRPr="00A65093">
        <w:rPr>
          <w:rFonts w:ascii="Arial" w:hAnsi="Arial" w:cs="Arial"/>
        </w:rPr>
        <w:t>баталгаажуулсан</w:t>
      </w:r>
      <w:proofErr w:type="spellEnd"/>
      <w:r w:rsidRPr="00A65093">
        <w:rPr>
          <w:rFonts w:ascii="Arial" w:hAnsi="Arial" w:cs="Arial"/>
        </w:rPr>
        <w:t xml:space="preserve"> </w:t>
      </w:r>
      <w:proofErr w:type="spellStart"/>
      <w:r w:rsidRPr="00A65093">
        <w:rPr>
          <w:rFonts w:ascii="Arial" w:hAnsi="Arial" w:cs="Arial"/>
        </w:rPr>
        <w:t>байна</w:t>
      </w:r>
      <w:proofErr w:type="spellEnd"/>
      <w:r w:rsidRPr="00A65093">
        <w:rPr>
          <w:rFonts w:ascii="Arial" w:hAnsi="Arial" w:cs="Arial"/>
        </w:rPr>
        <w:t>.</w:t>
      </w:r>
    </w:p>
    <w:p w14:paraId="32A18981" w14:textId="77777777" w:rsidR="00B30AD7" w:rsidRDefault="00B30AD7" w:rsidP="00B30AD7">
      <w:pPr>
        <w:ind w:firstLine="720"/>
        <w:jc w:val="both"/>
        <w:rPr>
          <w:rFonts w:ascii="Arial" w:hAnsi="Arial" w:cs="Arial"/>
        </w:rPr>
      </w:pPr>
    </w:p>
    <w:p w14:paraId="7A24F1FA" w14:textId="77777777" w:rsidR="00B30AD7" w:rsidRPr="007C7A25" w:rsidRDefault="00B30AD7" w:rsidP="00B30AD7">
      <w:pPr>
        <w:ind w:firstLine="720"/>
        <w:jc w:val="both"/>
        <w:rPr>
          <w:rFonts w:ascii="Arial" w:hAnsi="Arial" w:cs="Arial"/>
        </w:rPr>
      </w:pPr>
      <w:r w:rsidRPr="007C7A25">
        <w:rPr>
          <w:rFonts w:ascii="Arial" w:hAnsi="Arial" w:cs="Arial"/>
        </w:rPr>
        <w:t>15.</w:t>
      </w:r>
      <w:proofErr w:type="gramStart"/>
      <w:r w:rsidRPr="007C7A25">
        <w:rPr>
          <w:rFonts w:ascii="Arial" w:hAnsi="Arial" w:cs="Arial"/>
        </w:rPr>
        <w:t>4.Импорт</w:t>
      </w:r>
      <w:r w:rsidRPr="007C7A25">
        <w:rPr>
          <w:rFonts w:ascii="Arial" w:hAnsi="Arial" w:cs="Arial"/>
          <w:lang w:val="mn-MN"/>
        </w:rPr>
        <w:t>ол</w:t>
      </w:r>
      <w:r w:rsidRPr="007C7A25">
        <w:rPr>
          <w:rFonts w:ascii="Arial" w:hAnsi="Arial" w:cs="Arial"/>
        </w:rPr>
        <w:t>ж</w:t>
      </w:r>
      <w:proofErr w:type="gramEnd"/>
      <w:r w:rsidRPr="007C7A25">
        <w:rPr>
          <w:rFonts w:ascii="Arial" w:hAnsi="Arial" w:cs="Arial"/>
        </w:rPr>
        <w:t xml:space="preserve"> </w:t>
      </w:r>
      <w:proofErr w:type="spellStart"/>
      <w:r w:rsidRPr="007C7A25">
        <w:rPr>
          <w:rFonts w:ascii="Arial" w:hAnsi="Arial" w:cs="Arial"/>
        </w:rPr>
        <w:t>болох</w:t>
      </w:r>
      <w:proofErr w:type="spellEnd"/>
      <w:r w:rsidRPr="007C7A25">
        <w:rPr>
          <w:rFonts w:ascii="Arial" w:hAnsi="Arial" w:cs="Arial"/>
        </w:rPr>
        <w:t xml:space="preserve"> </w:t>
      </w:r>
      <w:proofErr w:type="spellStart"/>
      <w:r w:rsidRPr="007C7A25">
        <w:rPr>
          <w:rFonts w:ascii="Arial" w:hAnsi="Arial" w:cs="Arial"/>
        </w:rPr>
        <w:t>согтууруулах</w:t>
      </w:r>
      <w:proofErr w:type="spellEnd"/>
      <w:r w:rsidRPr="007C7A25">
        <w:rPr>
          <w:rFonts w:ascii="Arial" w:hAnsi="Arial" w:cs="Arial"/>
        </w:rPr>
        <w:t xml:space="preserve"> </w:t>
      </w:r>
      <w:proofErr w:type="spellStart"/>
      <w:r w:rsidRPr="007C7A25">
        <w:rPr>
          <w:rFonts w:ascii="Arial" w:hAnsi="Arial" w:cs="Arial"/>
        </w:rPr>
        <w:t>ундааны</w:t>
      </w:r>
      <w:proofErr w:type="spellEnd"/>
      <w:r w:rsidRPr="007C7A25">
        <w:rPr>
          <w:rFonts w:ascii="Arial" w:hAnsi="Arial" w:cs="Arial"/>
        </w:rPr>
        <w:t xml:space="preserve"> </w:t>
      </w:r>
      <w:proofErr w:type="spellStart"/>
      <w:r w:rsidRPr="007C7A25">
        <w:rPr>
          <w:rFonts w:ascii="Arial" w:hAnsi="Arial" w:cs="Arial"/>
        </w:rPr>
        <w:t>жагсаалтыг</w:t>
      </w:r>
      <w:proofErr w:type="spellEnd"/>
      <w:r w:rsidRPr="007C7A25">
        <w:rPr>
          <w:rFonts w:ascii="Arial" w:hAnsi="Arial" w:cs="Arial"/>
        </w:rPr>
        <w:t xml:space="preserve"> </w:t>
      </w:r>
      <w:r w:rsidRPr="007C7A25">
        <w:rPr>
          <w:rFonts w:ascii="Arial" w:hAnsi="Arial" w:cs="Arial"/>
          <w:lang w:val="mn-MN"/>
        </w:rPr>
        <w:t xml:space="preserve">Засгийн газар </w:t>
      </w:r>
      <w:proofErr w:type="spellStart"/>
      <w:r w:rsidRPr="007C7A25">
        <w:rPr>
          <w:rFonts w:ascii="Arial" w:hAnsi="Arial" w:cs="Arial"/>
        </w:rPr>
        <w:t>батлах</w:t>
      </w:r>
      <w:proofErr w:type="spellEnd"/>
      <w:r w:rsidRPr="007C7A25">
        <w:rPr>
          <w:rFonts w:ascii="Arial" w:hAnsi="Arial" w:cs="Arial"/>
        </w:rPr>
        <w:t xml:space="preserve"> </w:t>
      </w:r>
      <w:proofErr w:type="spellStart"/>
      <w:r w:rsidRPr="007C7A25">
        <w:rPr>
          <w:rFonts w:ascii="Arial" w:hAnsi="Arial" w:cs="Arial"/>
        </w:rPr>
        <w:t>бөгөөд</w:t>
      </w:r>
      <w:proofErr w:type="spellEnd"/>
      <w:r w:rsidRPr="007C7A25">
        <w:rPr>
          <w:rFonts w:ascii="Arial" w:hAnsi="Arial" w:cs="Arial"/>
        </w:rPr>
        <w:t xml:space="preserve"> </w:t>
      </w:r>
      <w:proofErr w:type="spellStart"/>
      <w:r w:rsidRPr="007C7A25">
        <w:rPr>
          <w:rFonts w:ascii="Arial" w:hAnsi="Arial" w:cs="Arial"/>
        </w:rPr>
        <w:t>согтууруулах</w:t>
      </w:r>
      <w:proofErr w:type="spellEnd"/>
      <w:r w:rsidRPr="007C7A25">
        <w:rPr>
          <w:rFonts w:ascii="Arial" w:hAnsi="Arial" w:cs="Arial"/>
        </w:rPr>
        <w:t xml:space="preserve"> </w:t>
      </w:r>
      <w:proofErr w:type="spellStart"/>
      <w:r w:rsidRPr="007C7A25">
        <w:rPr>
          <w:rFonts w:ascii="Arial" w:hAnsi="Arial" w:cs="Arial"/>
        </w:rPr>
        <w:t>ундааны</w:t>
      </w:r>
      <w:proofErr w:type="spellEnd"/>
      <w:r w:rsidRPr="007C7A25">
        <w:rPr>
          <w:rFonts w:ascii="Arial" w:hAnsi="Arial" w:cs="Arial"/>
        </w:rPr>
        <w:t xml:space="preserve"> </w:t>
      </w:r>
      <w:proofErr w:type="spellStart"/>
      <w:r w:rsidRPr="007C7A25">
        <w:rPr>
          <w:rFonts w:ascii="Arial" w:hAnsi="Arial" w:cs="Arial"/>
        </w:rPr>
        <w:t>нэр</w:t>
      </w:r>
      <w:proofErr w:type="spellEnd"/>
      <w:r w:rsidRPr="007C7A25">
        <w:rPr>
          <w:rFonts w:ascii="Arial" w:hAnsi="Arial" w:cs="Arial"/>
          <w:lang w:val="mn-MN"/>
        </w:rPr>
        <w:t xml:space="preserve"> </w:t>
      </w:r>
      <w:proofErr w:type="spellStart"/>
      <w:r w:rsidRPr="007C7A25">
        <w:rPr>
          <w:rFonts w:ascii="Arial" w:hAnsi="Arial" w:cs="Arial"/>
        </w:rPr>
        <w:t>төрөл</w:t>
      </w:r>
      <w:proofErr w:type="spellEnd"/>
      <w:r w:rsidRPr="007C7A25">
        <w:rPr>
          <w:rFonts w:ascii="Arial" w:hAnsi="Arial" w:cs="Arial"/>
        </w:rPr>
        <w:t xml:space="preserve">, </w:t>
      </w:r>
      <w:proofErr w:type="spellStart"/>
      <w:r w:rsidRPr="007C7A25">
        <w:rPr>
          <w:rFonts w:ascii="Arial" w:hAnsi="Arial" w:cs="Arial"/>
        </w:rPr>
        <w:t>хатуулгийг</w:t>
      </w:r>
      <w:proofErr w:type="spellEnd"/>
      <w:r w:rsidRPr="007C7A25">
        <w:rPr>
          <w:rFonts w:ascii="Arial" w:hAnsi="Arial" w:cs="Arial"/>
        </w:rPr>
        <w:t xml:space="preserve"> </w:t>
      </w:r>
      <w:proofErr w:type="spellStart"/>
      <w:r w:rsidRPr="007C7A25">
        <w:rPr>
          <w:rFonts w:ascii="Arial" w:hAnsi="Arial" w:cs="Arial"/>
        </w:rPr>
        <w:t>тодорхой</w:t>
      </w:r>
      <w:proofErr w:type="spellEnd"/>
      <w:r w:rsidRPr="007C7A25">
        <w:rPr>
          <w:rFonts w:ascii="Arial" w:hAnsi="Arial" w:cs="Arial"/>
        </w:rPr>
        <w:t xml:space="preserve"> </w:t>
      </w:r>
      <w:proofErr w:type="spellStart"/>
      <w:r w:rsidRPr="007C7A25">
        <w:rPr>
          <w:rFonts w:ascii="Arial" w:hAnsi="Arial" w:cs="Arial"/>
        </w:rPr>
        <w:t>заана</w:t>
      </w:r>
      <w:proofErr w:type="spellEnd"/>
      <w:r w:rsidRPr="007C7A25">
        <w:rPr>
          <w:rFonts w:ascii="Arial" w:hAnsi="Arial" w:cs="Arial"/>
        </w:rPr>
        <w:t>.</w:t>
      </w:r>
    </w:p>
    <w:p w14:paraId="7663F509" w14:textId="77777777" w:rsidR="00B30AD7" w:rsidRPr="007C7A25" w:rsidRDefault="00B30AD7" w:rsidP="00B30AD7">
      <w:pPr>
        <w:jc w:val="both"/>
        <w:rPr>
          <w:rFonts w:ascii="Arial" w:hAnsi="Arial" w:cs="Arial"/>
          <w:lang w:val="mn-MN"/>
        </w:rPr>
      </w:pPr>
    </w:p>
    <w:p w14:paraId="73BC45CA" w14:textId="77777777" w:rsidR="00B30AD7" w:rsidRPr="007C7A25" w:rsidRDefault="00B30AD7" w:rsidP="00B30AD7">
      <w:pPr>
        <w:ind w:firstLine="720"/>
        <w:jc w:val="both"/>
        <w:rPr>
          <w:rFonts w:ascii="Arial" w:hAnsi="Arial" w:cs="Arial"/>
        </w:rPr>
      </w:pPr>
      <w:r w:rsidRPr="007C7A25">
        <w:rPr>
          <w:rFonts w:ascii="Arial" w:hAnsi="Arial" w:cs="Arial"/>
        </w:rPr>
        <w:t>15.</w:t>
      </w:r>
      <w:proofErr w:type="gramStart"/>
      <w:r w:rsidRPr="007C7A25">
        <w:rPr>
          <w:rFonts w:ascii="Arial" w:hAnsi="Arial" w:cs="Arial"/>
        </w:rPr>
        <w:t>5.</w:t>
      </w:r>
      <w:r w:rsidRPr="007C7A25">
        <w:rPr>
          <w:rFonts w:ascii="Arial" w:hAnsi="Arial" w:cs="Arial"/>
          <w:lang w:val="mn-MN"/>
        </w:rPr>
        <w:t>Э</w:t>
      </w:r>
      <w:proofErr w:type="spellStart"/>
      <w:r w:rsidRPr="007C7A25">
        <w:rPr>
          <w:rFonts w:ascii="Arial" w:hAnsi="Arial" w:cs="Arial"/>
        </w:rPr>
        <w:t>кспортлох</w:t>
      </w:r>
      <w:proofErr w:type="spellEnd"/>
      <w:proofErr w:type="gramEnd"/>
      <w:r w:rsidRPr="007C7A25">
        <w:rPr>
          <w:rFonts w:ascii="Arial" w:hAnsi="Arial" w:cs="Arial"/>
        </w:rPr>
        <w:t xml:space="preserve">, </w:t>
      </w:r>
      <w:proofErr w:type="spellStart"/>
      <w:r w:rsidRPr="007C7A25">
        <w:rPr>
          <w:rFonts w:ascii="Arial" w:hAnsi="Arial" w:cs="Arial"/>
        </w:rPr>
        <w:t>импортлох</w:t>
      </w:r>
      <w:proofErr w:type="spellEnd"/>
      <w:r w:rsidRPr="007C7A25">
        <w:rPr>
          <w:rFonts w:ascii="Arial" w:hAnsi="Arial" w:cs="Arial"/>
        </w:rPr>
        <w:t xml:space="preserve">, </w:t>
      </w:r>
      <w:proofErr w:type="spellStart"/>
      <w:r w:rsidRPr="007C7A25">
        <w:rPr>
          <w:rFonts w:ascii="Arial" w:hAnsi="Arial" w:cs="Arial"/>
        </w:rPr>
        <w:t>реэкспортлох</w:t>
      </w:r>
      <w:proofErr w:type="spellEnd"/>
      <w:r w:rsidRPr="007C7A25">
        <w:rPr>
          <w:rFonts w:ascii="Arial" w:hAnsi="Arial" w:cs="Arial"/>
        </w:rPr>
        <w:t xml:space="preserve"> </w:t>
      </w:r>
      <w:r w:rsidRPr="007C7A25">
        <w:rPr>
          <w:rFonts w:ascii="Arial" w:hAnsi="Arial" w:cs="Arial"/>
          <w:color w:val="000000" w:themeColor="text1"/>
          <w:lang w:val="mn-MN"/>
        </w:rPr>
        <w:t>согтууруулах ундааны</w:t>
      </w:r>
      <w:r w:rsidRPr="007C7A25">
        <w:rPr>
          <w:rFonts w:ascii="Arial" w:hAnsi="Arial" w:cs="Arial"/>
        </w:rPr>
        <w:t xml:space="preserve"> </w:t>
      </w:r>
      <w:proofErr w:type="spellStart"/>
      <w:r w:rsidRPr="007C7A25">
        <w:rPr>
          <w:rFonts w:ascii="Arial" w:hAnsi="Arial" w:cs="Arial"/>
        </w:rPr>
        <w:t>чанар</w:t>
      </w:r>
      <w:proofErr w:type="spellEnd"/>
      <w:r w:rsidRPr="007C7A25">
        <w:rPr>
          <w:rFonts w:ascii="Arial" w:hAnsi="Arial" w:cs="Arial"/>
        </w:rPr>
        <w:t xml:space="preserve">, </w:t>
      </w:r>
      <w:proofErr w:type="spellStart"/>
      <w:r w:rsidRPr="007C7A25">
        <w:rPr>
          <w:rFonts w:ascii="Arial" w:hAnsi="Arial" w:cs="Arial"/>
        </w:rPr>
        <w:t>аюулгүй</w:t>
      </w:r>
      <w:proofErr w:type="spellEnd"/>
      <w:r w:rsidRPr="007C7A25">
        <w:rPr>
          <w:rFonts w:ascii="Arial" w:hAnsi="Arial" w:cs="Arial"/>
        </w:rPr>
        <w:t xml:space="preserve"> </w:t>
      </w:r>
      <w:proofErr w:type="spellStart"/>
      <w:r w:rsidRPr="007C7A25">
        <w:rPr>
          <w:rFonts w:ascii="Arial" w:hAnsi="Arial" w:cs="Arial"/>
        </w:rPr>
        <w:t>байдалд</w:t>
      </w:r>
      <w:proofErr w:type="spellEnd"/>
      <w:r w:rsidRPr="007C7A25">
        <w:rPr>
          <w:rFonts w:ascii="Arial" w:hAnsi="Arial" w:cs="Arial"/>
        </w:rPr>
        <w:t xml:space="preserve"> </w:t>
      </w:r>
      <w:proofErr w:type="spellStart"/>
      <w:r w:rsidRPr="007C7A25">
        <w:rPr>
          <w:rFonts w:ascii="Arial" w:hAnsi="Arial" w:cs="Arial"/>
        </w:rPr>
        <w:t>хяналт</w:t>
      </w:r>
      <w:proofErr w:type="spellEnd"/>
      <w:r w:rsidRPr="007C7A25">
        <w:rPr>
          <w:rFonts w:ascii="Arial" w:hAnsi="Arial" w:cs="Arial"/>
        </w:rPr>
        <w:t xml:space="preserve"> </w:t>
      </w:r>
      <w:proofErr w:type="spellStart"/>
      <w:r w:rsidRPr="007C7A25">
        <w:rPr>
          <w:rFonts w:ascii="Arial" w:hAnsi="Arial" w:cs="Arial"/>
        </w:rPr>
        <w:t>тавих</w:t>
      </w:r>
      <w:proofErr w:type="spellEnd"/>
      <w:r w:rsidRPr="007C7A25">
        <w:rPr>
          <w:rFonts w:ascii="Arial" w:hAnsi="Arial" w:cs="Arial"/>
        </w:rPr>
        <w:t xml:space="preserve">, </w:t>
      </w:r>
      <w:proofErr w:type="spellStart"/>
      <w:r w:rsidRPr="007C7A25">
        <w:rPr>
          <w:rFonts w:ascii="Arial" w:hAnsi="Arial" w:cs="Arial"/>
        </w:rPr>
        <w:t>импортлох</w:t>
      </w:r>
      <w:proofErr w:type="spellEnd"/>
      <w:r w:rsidRPr="007C7A25">
        <w:rPr>
          <w:rFonts w:ascii="Arial" w:hAnsi="Arial" w:cs="Arial"/>
        </w:rPr>
        <w:t xml:space="preserve"> </w:t>
      </w:r>
      <w:proofErr w:type="spellStart"/>
      <w:r w:rsidRPr="007C7A25">
        <w:rPr>
          <w:rFonts w:ascii="Arial" w:hAnsi="Arial" w:cs="Arial"/>
        </w:rPr>
        <w:t>тусгай</w:t>
      </w:r>
      <w:proofErr w:type="spellEnd"/>
      <w:r w:rsidRPr="007C7A25">
        <w:rPr>
          <w:rFonts w:ascii="Arial" w:hAnsi="Arial" w:cs="Arial"/>
        </w:rPr>
        <w:t xml:space="preserve"> </w:t>
      </w:r>
      <w:proofErr w:type="spellStart"/>
      <w:r w:rsidRPr="007C7A25">
        <w:rPr>
          <w:rFonts w:ascii="Arial" w:hAnsi="Arial" w:cs="Arial"/>
        </w:rPr>
        <w:t>зөвшөөрөл</w:t>
      </w:r>
      <w:proofErr w:type="spellEnd"/>
      <w:r w:rsidRPr="007C7A25">
        <w:rPr>
          <w:rFonts w:ascii="Arial" w:hAnsi="Arial" w:cs="Arial"/>
        </w:rPr>
        <w:t xml:space="preserve"> </w:t>
      </w:r>
      <w:proofErr w:type="spellStart"/>
      <w:r w:rsidRPr="002C0792">
        <w:rPr>
          <w:rFonts w:ascii="Arial" w:hAnsi="Arial" w:cs="Arial"/>
        </w:rPr>
        <w:t>олго</w:t>
      </w:r>
      <w:r w:rsidRPr="00E732F2">
        <w:rPr>
          <w:rFonts w:ascii="Arial" w:hAnsi="Arial" w:cs="Arial"/>
        </w:rPr>
        <w:t>х</w:t>
      </w:r>
      <w:proofErr w:type="spellEnd"/>
      <w:r w:rsidRPr="00E732F2">
        <w:rPr>
          <w:rFonts w:ascii="Arial" w:hAnsi="Arial" w:cs="Arial"/>
          <w:lang w:val="mn-MN"/>
        </w:rPr>
        <w:t>,</w:t>
      </w:r>
      <w:r w:rsidRPr="00E732F2">
        <w:rPr>
          <w:rFonts w:ascii="Arial" w:hAnsi="Arial" w:cs="Arial"/>
        </w:rPr>
        <w:t xml:space="preserve"> </w:t>
      </w:r>
      <w:r w:rsidRPr="00E732F2">
        <w:rPr>
          <w:rFonts w:ascii="Arial" w:hAnsi="Arial" w:cs="Arial"/>
          <w:lang w:val="mn-MN"/>
        </w:rPr>
        <w:t>сунгах</w:t>
      </w:r>
      <w:r w:rsidRPr="007C7A25">
        <w:rPr>
          <w:rFonts w:ascii="Arial" w:hAnsi="Arial" w:cs="Arial"/>
        </w:rPr>
        <w:t xml:space="preserve"> </w:t>
      </w:r>
      <w:proofErr w:type="spellStart"/>
      <w:r w:rsidRPr="007C7A25">
        <w:rPr>
          <w:rFonts w:ascii="Arial" w:hAnsi="Arial" w:cs="Arial"/>
        </w:rPr>
        <w:t>журмыг</w:t>
      </w:r>
      <w:proofErr w:type="spellEnd"/>
      <w:r w:rsidRPr="007C7A25">
        <w:rPr>
          <w:rFonts w:ascii="Arial" w:hAnsi="Arial" w:cs="Arial"/>
        </w:rPr>
        <w:t xml:space="preserve"> </w:t>
      </w:r>
      <w:proofErr w:type="spellStart"/>
      <w:r w:rsidRPr="007C7A25">
        <w:rPr>
          <w:rFonts w:ascii="Arial" w:hAnsi="Arial" w:cs="Arial"/>
        </w:rPr>
        <w:t>Засгийн</w:t>
      </w:r>
      <w:proofErr w:type="spellEnd"/>
      <w:r w:rsidRPr="007C7A25">
        <w:rPr>
          <w:rFonts w:ascii="Arial" w:hAnsi="Arial" w:cs="Arial"/>
        </w:rPr>
        <w:t xml:space="preserve"> </w:t>
      </w:r>
      <w:proofErr w:type="spellStart"/>
      <w:r w:rsidRPr="007C7A25">
        <w:rPr>
          <w:rFonts w:ascii="Arial" w:hAnsi="Arial" w:cs="Arial"/>
        </w:rPr>
        <w:t>газар</w:t>
      </w:r>
      <w:proofErr w:type="spellEnd"/>
      <w:r w:rsidRPr="007C7A25">
        <w:rPr>
          <w:rFonts w:ascii="Arial" w:hAnsi="Arial" w:cs="Arial"/>
        </w:rPr>
        <w:t xml:space="preserve"> </w:t>
      </w:r>
      <w:proofErr w:type="spellStart"/>
      <w:r w:rsidRPr="007C7A25">
        <w:rPr>
          <w:rFonts w:ascii="Arial" w:hAnsi="Arial" w:cs="Arial"/>
        </w:rPr>
        <w:t>батална</w:t>
      </w:r>
      <w:proofErr w:type="spellEnd"/>
      <w:r w:rsidRPr="007C7A25">
        <w:rPr>
          <w:rFonts w:ascii="Arial" w:hAnsi="Arial" w:cs="Arial"/>
        </w:rPr>
        <w:t>.</w:t>
      </w:r>
    </w:p>
    <w:p w14:paraId="18CE4967" w14:textId="77777777" w:rsidR="00B30AD7" w:rsidRPr="007C7A25" w:rsidRDefault="00B30AD7" w:rsidP="00B30AD7">
      <w:pPr>
        <w:spacing w:before="100" w:beforeAutospacing="1" w:after="100" w:afterAutospacing="1"/>
        <w:ind w:firstLine="720"/>
        <w:jc w:val="both"/>
        <w:rPr>
          <w:rFonts w:ascii="Arial" w:eastAsiaTheme="minorEastAsia" w:hAnsi="Arial" w:cs="Arial"/>
          <w:color w:val="000000" w:themeColor="text1"/>
        </w:rPr>
      </w:pPr>
      <w:r w:rsidRPr="007C7A25">
        <w:rPr>
          <w:rFonts w:ascii="Arial" w:eastAsiaTheme="minorEastAsia" w:hAnsi="Arial" w:cs="Arial"/>
          <w:color w:val="000000" w:themeColor="text1"/>
          <w:lang w:val="mn-MN"/>
        </w:rPr>
        <w:lastRenderedPageBreak/>
        <w:t xml:space="preserve">15.6.Согтууруулах ундаа импортлох тусгай зөвшөөрлийг хүнсний асуудал эрхэлсэн төрийн захиргааны төв байгууллага гурван </w:t>
      </w:r>
      <w:proofErr w:type="spellStart"/>
      <w:r w:rsidRPr="007C7A25">
        <w:rPr>
          <w:rFonts w:ascii="Arial" w:eastAsiaTheme="minorEastAsia" w:hAnsi="Arial" w:cs="Arial"/>
          <w:color w:val="000000" w:themeColor="text1"/>
        </w:rPr>
        <w:t>жилийн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хугацаагаар</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олго</w:t>
      </w:r>
      <w:proofErr w:type="spellEnd"/>
      <w:r w:rsidRPr="007C7A25">
        <w:rPr>
          <w:rFonts w:ascii="Arial" w:eastAsiaTheme="minorEastAsia" w:hAnsi="Arial" w:cs="Arial"/>
          <w:color w:val="000000" w:themeColor="text1"/>
          <w:lang w:val="mn-MN"/>
        </w:rPr>
        <w:t>но</w:t>
      </w:r>
      <w:r w:rsidRPr="007C7A25">
        <w:rPr>
          <w:rFonts w:ascii="Arial" w:eastAsiaTheme="minorEastAsia" w:hAnsi="Arial" w:cs="Arial"/>
          <w:color w:val="000000" w:themeColor="text1"/>
        </w:rPr>
        <w:t>.</w:t>
      </w:r>
    </w:p>
    <w:p w14:paraId="3CE2A100" w14:textId="77777777" w:rsidR="00B30AD7" w:rsidRPr="007C7A25" w:rsidRDefault="00B30AD7" w:rsidP="00B30AD7">
      <w:pPr>
        <w:spacing w:before="100" w:beforeAutospacing="1" w:after="100" w:afterAutospacing="1"/>
        <w:ind w:firstLine="720"/>
        <w:jc w:val="both"/>
        <w:rPr>
          <w:rFonts w:ascii="Arial" w:eastAsiaTheme="minorEastAsia" w:hAnsi="Arial" w:cs="Arial"/>
          <w:color w:val="000000" w:themeColor="text1"/>
          <w:u w:val="single"/>
          <w:lang w:val="mn-MN"/>
        </w:rPr>
      </w:pPr>
      <w:r w:rsidRPr="007C7A25">
        <w:rPr>
          <w:rFonts w:ascii="Arial" w:eastAsiaTheme="minorEastAsia" w:hAnsi="Arial" w:cs="Arial"/>
          <w:color w:val="000000" w:themeColor="text1"/>
          <w:lang w:val="mn-MN"/>
        </w:rPr>
        <w:t>15.7.</w:t>
      </w:r>
      <w:r w:rsidRPr="007C7A25">
        <w:rPr>
          <w:rFonts w:ascii="Arial" w:hAnsi="Arial" w:cs="Arial"/>
          <w:lang w:val="mn-MN"/>
        </w:rPr>
        <w:t>Э</w:t>
      </w:r>
      <w:r w:rsidRPr="007C7A25">
        <w:rPr>
          <w:rFonts w:ascii="Arial" w:eastAsiaTheme="minorEastAsia" w:hAnsi="Arial" w:cs="Arial"/>
          <w:color w:val="000000" w:themeColor="text1"/>
          <w:lang w:val="mn-MN"/>
        </w:rPr>
        <w:t>нэ хуулийн 15.6-д заасан хугацааг дуусахаас өмнө тусгай зөвшөөрлийн хүчинтэй хугацааг хүнсний асуудал эрхэлсэн төрийн захиргааны төв байгууллага гурван жилийн хугацаагаар сунгаж болно.</w:t>
      </w:r>
    </w:p>
    <w:p w14:paraId="5D4759C2" w14:textId="77777777" w:rsidR="00B30AD7" w:rsidRDefault="00B30AD7" w:rsidP="00B30AD7">
      <w:pPr>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rPr>
        <w:t>15.</w:t>
      </w:r>
      <w:proofErr w:type="gramStart"/>
      <w:r>
        <w:rPr>
          <w:rFonts w:ascii="Arial" w:eastAsiaTheme="minorEastAsia" w:hAnsi="Arial" w:cs="Arial"/>
          <w:color w:val="000000" w:themeColor="text1"/>
          <w:lang w:val="mn-MN"/>
        </w:rPr>
        <w:t>8</w:t>
      </w:r>
      <w:r>
        <w:rPr>
          <w:rFonts w:ascii="Arial" w:eastAsiaTheme="minorEastAsia" w:hAnsi="Arial" w:cs="Arial"/>
          <w:color w:val="000000" w:themeColor="text1"/>
        </w:rPr>
        <w:t>.</w:t>
      </w:r>
      <w:proofErr w:type="spellStart"/>
      <w:r>
        <w:rPr>
          <w:rFonts w:ascii="Arial" w:eastAsiaTheme="minorEastAsia" w:hAnsi="Arial" w:cs="Arial"/>
          <w:color w:val="000000" w:themeColor="text1"/>
        </w:rPr>
        <w:t>Импорт</w:t>
      </w:r>
      <w:proofErr w:type="spellEnd"/>
      <w:r>
        <w:rPr>
          <w:rFonts w:ascii="Arial" w:eastAsiaTheme="minorEastAsia" w:hAnsi="Arial" w:cs="Arial"/>
          <w:color w:val="000000" w:themeColor="text1"/>
          <w:lang w:val="mn-MN"/>
        </w:rPr>
        <w:t>ол</w:t>
      </w:r>
      <w:r>
        <w:rPr>
          <w:rFonts w:ascii="Arial" w:eastAsiaTheme="minorEastAsia" w:hAnsi="Arial" w:cs="Arial"/>
          <w:color w:val="000000" w:themeColor="text1"/>
        </w:rPr>
        <w:t>ж</w:t>
      </w:r>
      <w:proofErr w:type="gram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болох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согтууруулах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ундааны</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жагсаалтад</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ороогүй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согтууруулах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ундааг</w:t>
      </w:r>
      <w:proofErr w:type="spellEnd"/>
      <w:r>
        <w:rPr>
          <w:rFonts w:ascii="Arial" w:eastAsiaTheme="minorEastAsia" w:hAnsi="Arial" w:cs="Arial"/>
          <w:color w:val="000000" w:themeColor="text1"/>
        </w:rPr>
        <w:t xml:space="preserve"> </w:t>
      </w:r>
      <w:r>
        <w:rPr>
          <w:rFonts w:ascii="Arial" w:eastAsiaTheme="minorEastAsia" w:hAnsi="Arial" w:cs="Arial"/>
          <w:color w:val="000000" w:themeColor="text1"/>
          <w:lang w:val="mn-MN"/>
        </w:rPr>
        <w:t>худалдах зорилгоор</w:t>
      </w:r>
      <w:r>
        <w:rPr>
          <w:rFonts w:ascii="Arial" w:eastAsiaTheme="minorEastAsia" w:hAnsi="Arial" w:cs="Arial"/>
          <w:b/>
          <w:color w:val="000000" w:themeColor="text1"/>
          <w:lang w:val="mn-MN"/>
        </w:rPr>
        <w:t xml:space="preserve"> </w:t>
      </w:r>
      <w:proofErr w:type="spellStart"/>
      <w:r>
        <w:rPr>
          <w:rFonts w:ascii="Arial" w:eastAsiaTheme="minorEastAsia" w:hAnsi="Arial" w:cs="Arial"/>
          <w:color w:val="000000" w:themeColor="text1"/>
        </w:rPr>
        <w:t>улсын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хилээр</w:t>
      </w:r>
      <w:proofErr w:type="spellEnd"/>
      <w:r>
        <w:rPr>
          <w:rFonts w:ascii="Arial" w:eastAsiaTheme="minorEastAsia" w:hAnsi="Arial" w:cs="Arial"/>
          <w:color w:val="000000" w:themeColor="text1"/>
        </w:rPr>
        <w:t xml:space="preserve"> </w:t>
      </w:r>
      <w:r>
        <w:rPr>
          <w:rFonts w:ascii="Arial" w:eastAsiaTheme="minorEastAsia" w:hAnsi="Arial" w:cs="Arial"/>
          <w:color w:val="000000" w:themeColor="text1"/>
          <w:lang w:val="mn-MN"/>
        </w:rPr>
        <w:t>нэвтрүүлэх</w:t>
      </w:r>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худалдах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түүгээр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үйлчлэхийг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хориглоно</w:t>
      </w:r>
      <w:proofErr w:type="spellEnd"/>
      <w:r>
        <w:rPr>
          <w:rFonts w:ascii="Arial" w:eastAsiaTheme="minorEastAsia" w:hAnsi="Arial" w:cs="Arial"/>
          <w:color w:val="000000" w:themeColor="text1"/>
        </w:rPr>
        <w:t>.</w:t>
      </w:r>
    </w:p>
    <w:p w14:paraId="154B62BD" w14:textId="77777777" w:rsidR="00B30AD7" w:rsidRDefault="00B30AD7" w:rsidP="00B30AD7">
      <w:pPr>
        <w:ind w:firstLine="720"/>
        <w:jc w:val="both"/>
        <w:rPr>
          <w:rFonts w:ascii="Arial" w:eastAsiaTheme="minorEastAsia" w:hAnsi="Arial" w:cs="Arial"/>
          <w:color w:val="000000" w:themeColor="text1"/>
          <w:lang w:val="mn-MN"/>
        </w:rPr>
      </w:pPr>
    </w:p>
    <w:p w14:paraId="0817986C" w14:textId="77777777" w:rsidR="00B30AD7" w:rsidRDefault="00B30AD7" w:rsidP="00B30AD7">
      <w:pPr>
        <w:ind w:firstLine="720"/>
        <w:jc w:val="both"/>
        <w:rPr>
          <w:rFonts w:ascii="Arial" w:hAnsi="Arial" w:cs="Arial"/>
          <w:lang w:val="mn-MN"/>
        </w:rPr>
      </w:pPr>
      <w:r>
        <w:rPr>
          <w:rFonts w:ascii="Arial" w:eastAsiaTheme="minorEastAsia" w:hAnsi="Arial" w:cs="Arial"/>
          <w:color w:val="000000" w:themeColor="text1"/>
        </w:rPr>
        <w:t>15.</w:t>
      </w:r>
      <w:proofErr w:type="gramStart"/>
      <w:r>
        <w:rPr>
          <w:rFonts w:ascii="Arial" w:eastAsiaTheme="minorEastAsia" w:hAnsi="Arial" w:cs="Arial"/>
          <w:color w:val="000000" w:themeColor="text1"/>
          <w:lang w:val="mn-MN"/>
        </w:rPr>
        <w:t>9</w:t>
      </w:r>
      <w:r>
        <w:rPr>
          <w:rFonts w:ascii="Arial" w:eastAsiaTheme="minorEastAsia" w:hAnsi="Arial" w:cs="Arial"/>
          <w:color w:val="000000" w:themeColor="text1"/>
        </w:rPr>
        <w:t>.</w:t>
      </w:r>
      <w:proofErr w:type="spellStart"/>
      <w:r>
        <w:rPr>
          <w:rFonts w:ascii="Arial" w:eastAsiaTheme="minorEastAsia" w:hAnsi="Arial" w:cs="Arial"/>
          <w:color w:val="000000" w:themeColor="text1"/>
        </w:rPr>
        <w:t>Согтууруулах</w:t>
      </w:r>
      <w:proofErr w:type="spellEnd"/>
      <w:proofErr w:type="gram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ундааг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импортлох</w:t>
      </w:r>
      <w:proofErr w:type="spellEnd"/>
      <w:r>
        <w:rPr>
          <w:rFonts w:ascii="Arial" w:eastAsiaTheme="minorEastAsia" w:hAnsi="Arial" w:cs="Arial"/>
          <w:color w:val="000000" w:themeColor="text1"/>
          <w:lang w:val="mn-MN"/>
        </w:rPr>
        <w:t xml:space="preserve">, </w:t>
      </w:r>
      <w:r>
        <w:rPr>
          <w:rFonts w:ascii="Arial" w:eastAsiaTheme="minorEastAsia" w:hAnsi="Arial" w:cs="Arial"/>
          <w:bCs/>
          <w:color w:val="000000" w:themeColor="text1"/>
          <w:lang w:val="mn-MN"/>
        </w:rPr>
        <w:t>реэкспортлох</w:t>
      </w:r>
      <w:r>
        <w:rPr>
          <w:rFonts w:ascii="Arial" w:eastAsiaTheme="minorEastAsia" w:hAnsi="Arial" w:cs="Arial"/>
          <w:color w:val="000000" w:themeColor="text1"/>
          <w:lang w:val="mn-MN"/>
        </w:rPr>
        <w:t xml:space="preserve">, экспортлоход Засгийн газраас </w:t>
      </w:r>
      <w:proofErr w:type="spellStart"/>
      <w:r>
        <w:rPr>
          <w:rFonts w:ascii="Arial" w:eastAsiaTheme="minorEastAsia" w:hAnsi="Arial" w:cs="Arial"/>
          <w:color w:val="000000" w:themeColor="text1"/>
        </w:rPr>
        <w:t>тогтоосон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боомтоор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улсын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хилээр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нэвтрүүлнэ</w:t>
      </w:r>
      <w:proofErr w:type="spellEnd"/>
    </w:p>
    <w:p w14:paraId="0C3F1DB6" w14:textId="77777777" w:rsidR="00B30AD7" w:rsidRDefault="00B30AD7" w:rsidP="00B30AD7">
      <w:pPr>
        <w:jc w:val="center"/>
        <w:rPr>
          <w:rFonts w:ascii="Arial" w:hAnsi="Arial" w:cs="Arial"/>
          <w:lang w:val="mn-MN"/>
        </w:rPr>
      </w:pPr>
    </w:p>
    <w:p w14:paraId="6C63849D" w14:textId="77777777" w:rsidR="00B30AD7" w:rsidRPr="000F3FA4" w:rsidRDefault="00B30AD7" w:rsidP="00B30AD7">
      <w:pPr>
        <w:rPr>
          <w:rFonts w:ascii="Arial" w:eastAsiaTheme="minorEastAsia" w:hAnsi="Arial" w:cs="Arial"/>
          <w:b/>
          <w:bCs/>
          <w:color w:val="000000" w:themeColor="text1"/>
          <w:lang w:val="mn-MN"/>
        </w:rPr>
      </w:pPr>
    </w:p>
    <w:p w14:paraId="40E36F66"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ДӨРӨВДҮГЭЭР БҮЛЭГ</w:t>
      </w:r>
    </w:p>
    <w:p w14:paraId="70357956"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СОГТУУРУУЛАХ УНДААНЫ ХУДАЛДАА, ҮЙЛЧИЛГЭЭ</w:t>
      </w:r>
    </w:p>
    <w:p w14:paraId="4E7CDDEA" w14:textId="77777777" w:rsidR="00B30AD7" w:rsidRPr="00117250" w:rsidRDefault="00B30AD7" w:rsidP="00B30AD7">
      <w:pPr>
        <w:ind w:firstLine="720"/>
        <w:jc w:val="both"/>
        <w:rPr>
          <w:rFonts w:ascii="Arial" w:eastAsiaTheme="minorEastAsia" w:hAnsi="Arial" w:cs="Arial"/>
          <w:b/>
          <w:bCs/>
          <w:color w:val="000000" w:themeColor="text1"/>
          <w:lang w:val="mn-MN"/>
        </w:rPr>
      </w:pPr>
    </w:p>
    <w:p w14:paraId="275A35A6" w14:textId="77777777" w:rsidR="00B30AD7" w:rsidRPr="00117250" w:rsidRDefault="00B30AD7" w:rsidP="00B30AD7">
      <w:pPr>
        <w:ind w:firstLine="720"/>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16 дугаар зүйл.Согтууруулах ундаа худалдах, түүгээр </w:t>
      </w:r>
    </w:p>
    <w:p w14:paraId="4AC8DA66" w14:textId="77777777" w:rsidR="00B30AD7" w:rsidRDefault="00B30AD7" w:rsidP="00B30AD7">
      <w:pPr>
        <w:ind w:firstLine="720"/>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үйлчлэх тусгай зөвшөөрөл</w:t>
      </w:r>
    </w:p>
    <w:p w14:paraId="166F64A2"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D92748">
        <w:rPr>
          <w:rFonts w:ascii="Arial" w:eastAsiaTheme="minorEastAsia" w:hAnsi="Arial" w:cs="Arial"/>
          <w:color w:val="000000" w:themeColor="text1"/>
        </w:rPr>
        <w:t>16</w:t>
      </w:r>
      <w:r w:rsidRPr="00D92748">
        <w:rPr>
          <w:rFonts w:ascii="Arial" w:eastAsiaTheme="minorEastAsia" w:hAnsi="Arial" w:cs="Arial"/>
          <w:color w:val="000000" w:themeColor="text1"/>
          <w:lang w:val="mn-MN"/>
        </w:rPr>
        <w:t>.</w:t>
      </w:r>
      <w:proofErr w:type="gramStart"/>
      <w:r w:rsidRPr="00D92748">
        <w:rPr>
          <w:rFonts w:ascii="Arial" w:eastAsiaTheme="minorEastAsia" w:hAnsi="Arial" w:cs="Arial"/>
          <w:color w:val="000000" w:themeColor="text1"/>
          <w:lang w:val="mn-MN"/>
        </w:rPr>
        <w:t>1.</w:t>
      </w:r>
      <w:proofErr w:type="spellStart"/>
      <w:r w:rsidRPr="00D92748">
        <w:rPr>
          <w:rFonts w:ascii="Arial" w:eastAsiaTheme="minorEastAsia" w:hAnsi="Arial" w:cs="Arial"/>
          <w:color w:val="000000" w:themeColor="text1"/>
        </w:rPr>
        <w:t>Согтууруулах</w:t>
      </w:r>
      <w:proofErr w:type="spellEnd"/>
      <w:proofErr w:type="gramEnd"/>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ундаа</w:t>
      </w:r>
      <w:proofErr w:type="spellEnd"/>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худалдах</w:t>
      </w:r>
      <w:proofErr w:type="spellEnd"/>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түүгээр</w:t>
      </w:r>
      <w:proofErr w:type="spellEnd"/>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үйлчлэ</w:t>
      </w:r>
      <w:proofErr w:type="spellEnd"/>
      <w:r w:rsidRPr="00D92748">
        <w:rPr>
          <w:rFonts w:ascii="Arial" w:eastAsiaTheme="minorEastAsia" w:hAnsi="Arial" w:cs="Arial"/>
          <w:color w:val="000000" w:themeColor="text1"/>
          <w:lang w:val="mn-MN"/>
        </w:rPr>
        <w:t>х</w:t>
      </w:r>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тусгай</w:t>
      </w:r>
      <w:proofErr w:type="spellEnd"/>
      <w:r w:rsidRPr="00D92748">
        <w:rPr>
          <w:rFonts w:ascii="Arial" w:eastAsiaTheme="minorEastAsia" w:hAnsi="Arial" w:cs="Arial"/>
          <w:color w:val="000000" w:themeColor="text1"/>
        </w:rPr>
        <w:t xml:space="preserve"> </w:t>
      </w:r>
      <w:proofErr w:type="spellStart"/>
      <w:r w:rsidRPr="00D92748">
        <w:rPr>
          <w:rFonts w:ascii="Arial" w:eastAsiaTheme="minorEastAsia" w:hAnsi="Arial" w:cs="Arial"/>
          <w:color w:val="000000" w:themeColor="text1"/>
        </w:rPr>
        <w:t>зөвшөөрлийг</w:t>
      </w:r>
      <w:proofErr w:type="spellEnd"/>
      <w:r w:rsidRPr="00D92748">
        <w:rPr>
          <w:rFonts w:ascii="Arial" w:eastAsiaTheme="minorEastAsia" w:hAnsi="Arial" w:cs="Arial"/>
          <w:color w:val="000000" w:themeColor="text1"/>
        </w:rPr>
        <w:t xml:space="preserve"> </w:t>
      </w:r>
      <w:r w:rsidRPr="00D92748">
        <w:rPr>
          <w:rFonts w:ascii="Arial" w:eastAsiaTheme="minorEastAsia" w:hAnsi="Arial" w:cs="Arial"/>
          <w:color w:val="000000" w:themeColor="text1"/>
          <w:lang w:val="mn-MN"/>
        </w:rPr>
        <w:t xml:space="preserve">энэ </w:t>
      </w:r>
      <w:r w:rsidRPr="002C0792">
        <w:rPr>
          <w:rFonts w:ascii="Arial" w:eastAsiaTheme="minorEastAsia" w:hAnsi="Arial" w:cs="Arial"/>
          <w:color w:val="000000" w:themeColor="text1"/>
          <w:lang w:val="mn-MN"/>
        </w:rPr>
        <w:t>хуулийн 16</w:t>
      </w:r>
      <w:r w:rsidRPr="00E732F2">
        <w:rPr>
          <w:rFonts w:ascii="Arial" w:eastAsiaTheme="minorEastAsia" w:hAnsi="Arial" w:cs="Arial"/>
          <w:color w:val="000000" w:themeColor="text1"/>
          <w:lang w:val="mn-MN"/>
        </w:rPr>
        <w:t>.</w:t>
      </w:r>
      <w:r w:rsidRPr="00E732F2">
        <w:rPr>
          <w:rFonts w:ascii="Arial" w:eastAsiaTheme="minorEastAsia" w:hAnsi="Arial" w:cs="Arial"/>
          <w:bCs/>
          <w:color w:val="000000" w:themeColor="text1"/>
          <w:lang w:val="mn-MN"/>
        </w:rPr>
        <w:t>7</w:t>
      </w:r>
      <w:r w:rsidRPr="00E732F2">
        <w:rPr>
          <w:rFonts w:ascii="Arial" w:eastAsiaTheme="minorEastAsia" w:hAnsi="Arial" w:cs="Arial"/>
          <w:color w:val="000000" w:themeColor="text1"/>
          <w:lang w:val="mn-MN"/>
        </w:rPr>
        <w:t>-д</w:t>
      </w:r>
      <w:r w:rsidRPr="002C0792">
        <w:rPr>
          <w:rFonts w:ascii="Arial" w:eastAsiaTheme="minorEastAsia" w:hAnsi="Arial" w:cs="Arial"/>
          <w:color w:val="000000" w:themeColor="text1"/>
          <w:lang w:val="mn-MN"/>
        </w:rPr>
        <w:t xml:space="preserve"> заасан</w:t>
      </w:r>
      <w:r w:rsidRPr="00117250">
        <w:rPr>
          <w:rFonts w:ascii="Arial" w:eastAsiaTheme="minorEastAsia" w:hAnsi="Arial" w:cs="Arial"/>
          <w:color w:val="000000" w:themeColor="text1"/>
          <w:lang w:val="mn-MN"/>
        </w:rPr>
        <w:t xml:space="preserve"> тусгай </w:t>
      </w:r>
      <w:r w:rsidRPr="00B179AD">
        <w:rPr>
          <w:rFonts w:ascii="Arial" w:eastAsiaTheme="minorEastAsia" w:hAnsi="Arial" w:cs="Arial"/>
          <w:color w:val="000000" w:themeColor="text1"/>
          <w:lang w:val="mn-MN"/>
        </w:rPr>
        <w:t>зөвшөөрлийн тоонд нийцүүлэн</w:t>
      </w:r>
      <w:r w:rsidRPr="00B179AD">
        <w:rPr>
          <w:rFonts w:ascii="Arial" w:eastAsiaTheme="minorEastAsia" w:hAnsi="Arial" w:cs="Arial"/>
          <w:color w:val="000000" w:themeColor="text1"/>
        </w:rPr>
        <w:t xml:space="preserve"> </w:t>
      </w:r>
      <w:proofErr w:type="spellStart"/>
      <w:r w:rsidRPr="00B179AD">
        <w:rPr>
          <w:rFonts w:ascii="Arial" w:eastAsiaTheme="minorEastAsia" w:hAnsi="Arial" w:cs="Arial"/>
          <w:color w:val="000000" w:themeColor="text1"/>
        </w:rPr>
        <w:t>аймаг</w:t>
      </w:r>
      <w:proofErr w:type="spellEnd"/>
      <w:r w:rsidRPr="00B179AD">
        <w:rPr>
          <w:rFonts w:ascii="Arial" w:eastAsiaTheme="minorEastAsia" w:hAnsi="Arial" w:cs="Arial"/>
          <w:color w:val="000000" w:themeColor="text1"/>
        </w:rPr>
        <w:t xml:space="preserve">, </w:t>
      </w:r>
      <w:proofErr w:type="spellStart"/>
      <w:r w:rsidRPr="00B179AD">
        <w:rPr>
          <w:rFonts w:ascii="Arial" w:eastAsiaTheme="minorEastAsia" w:hAnsi="Arial" w:cs="Arial"/>
          <w:color w:val="000000" w:themeColor="text1"/>
        </w:rPr>
        <w:t>нийслэлийн</w:t>
      </w:r>
      <w:proofErr w:type="spellEnd"/>
      <w:r w:rsidRPr="00B179AD">
        <w:rPr>
          <w:rFonts w:ascii="Arial" w:eastAsiaTheme="minorEastAsia" w:hAnsi="Arial" w:cs="Arial"/>
          <w:color w:val="000000" w:themeColor="text1"/>
          <w:lang w:val="mn-MN"/>
        </w:rPr>
        <w:t xml:space="preserve"> Засаг дарга, чөлөөт бүсэд чөлөөт</w:t>
      </w:r>
      <w:r w:rsidRPr="00117250">
        <w:rPr>
          <w:rFonts w:ascii="Arial" w:eastAsiaTheme="minorEastAsia" w:hAnsi="Arial" w:cs="Arial"/>
          <w:bCs/>
          <w:color w:val="000000" w:themeColor="text1"/>
          <w:lang w:val="mn-MN"/>
        </w:rPr>
        <w:t xml:space="preserve"> бүсийн захирагч</w:t>
      </w:r>
      <w:r w:rsidRPr="00117250">
        <w:rPr>
          <w:rFonts w:ascii="Arial" w:eastAsiaTheme="minorEastAsia" w:hAnsi="Arial" w:cs="Arial"/>
          <w:color w:val="000000" w:themeColor="text1"/>
          <w:lang w:val="mn-MN"/>
        </w:rPr>
        <w:t xml:space="preserve"> олгож, </w:t>
      </w:r>
      <w:proofErr w:type="spellStart"/>
      <w:r w:rsidRPr="00117250">
        <w:rPr>
          <w:rFonts w:ascii="Arial" w:eastAsiaTheme="minorEastAsia" w:hAnsi="Arial" w:cs="Arial"/>
          <w:color w:val="000000" w:themeColor="text1"/>
        </w:rPr>
        <w:t>сунга</w:t>
      </w:r>
      <w:proofErr w:type="spellEnd"/>
      <w:r w:rsidRPr="00117250">
        <w:rPr>
          <w:rFonts w:ascii="Arial" w:eastAsiaTheme="minorEastAsia" w:hAnsi="Arial" w:cs="Arial"/>
          <w:color w:val="000000" w:themeColor="text1"/>
          <w:lang w:val="mn-MN"/>
        </w:rPr>
        <w:t>ж</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түдгэлзүүл</w:t>
      </w:r>
      <w:proofErr w:type="spellEnd"/>
      <w:r w:rsidRPr="00117250">
        <w:rPr>
          <w:rFonts w:ascii="Arial" w:eastAsiaTheme="minorEastAsia" w:hAnsi="Arial" w:cs="Arial"/>
          <w:color w:val="000000" w:themeColor="text1"/>
          <w:lang w:val="mn-MN"/>
        </w:rPr>
        <w:t>ж</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сэргээ</w:t>
      </w:r>
      <w:proofErr w:type="spellEnd"/>
      <w:r w:rsidRPr="00117250">
        <w:rPr>
          <w:rFonts w:ascii="Arial" w:eastAsiaTheme="minorEastAsia" w:hAnsi="Arial" w:cs="Arial"/>
          <w:color w:val="000000" w:themeColor="text1"/>
          <w:lang w:val="mn-MN"/>
        </w:rPr>
        <w:t>ж, хүчингүй болгоно.</w:t>
      </w:r>
    </w:p>
    <w:p w14:paraId="4A744BB4"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16.2.С</w:t>
      </w:r>
      <w:proofErr w:type="spellStart"/>
      <w:r w:rsidRPr="00117250">
        <w:rPr>
          <w:rFonts w:ascii="Arial" w:eastAsiaTheme="minorEastAsia" w:hAnsi="Arial" w:cs="Arial"/>
          <w:color w:val="000000" w:themeColor="text1"/>
        </w:rPr>
        <w:t>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тусгай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олгох</w:t>
      </w:r>
      <w:proofErr w:type="spellEnd"/>
      <w:r w:rsidRPr="00117250">
        <w:rPr>
          <w:rFonts w:ascii="Arial" w:eastAsiaTheme="minorEastAsia" w:hAnsi="Arial" w:cs="Arial"/>
          <w:color w:val="000000" w:themeColor="text1"/>
          <w:lang w:val="mn-MN"/>
        </w:rPr>
        <w:t>, сунгах, түдгэлзүүлэх, сэргээх, хүчингүй болгох</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Засгийн газар батална. </w:t>
      </w:r>
    </w:p>
    <w:p w14:paraId="6A8922B6"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16.</w:t>
      </w:r>
      <w:proofErr w:type="gramStart"/>
      <w:r>
        <w:rPr>
          <w:rFonts w:ascii="Arial" w:eastAsiaTheme="minorEastAsia" w:hAnsi="Arial" w:cs="Arial"/>
          <w:color w:val="000000" w:themeColor="text1"/>
        </w:rPr>
        <w:t>3</w:t>
      </w:r>
      <w:r w:rsidRPr="00117250">
        <w:rPr>
          <w:rFonts w:ascii="Arial" w:eastAsiaTheme="minorEastAsia" w:hAnsi="Arial" w:cs="Arial"/>
          <w:color w:val="000000" w:themeColor="text1"/>
        </w:rPr>
        <w:t>.Согтууруулах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худалдах, түүгээр үйлчлэх</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таван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жилийн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хугацаагаар</w:t>
      </w:r>
      <w:proofErr w:type="spellEnd"/>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олгож</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тухай бүр таван жилийн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сунгана</w:t>
      </w:r>
      <w:proofErr w:type="spellEnd"/>
      <w:r w:rsidRPr="00117250">
        <w:rPr>
          <w:rFonts w:ascii="Arial" w:eastAsiaTheme="minorEastAsia" w:hAnsi="Arial" w:cs="Arial"/>
          <w:color w:val="000000" w:themeColor="text1"/>
        </w:rPr>
        <w:t>.</w:t>
      </w:r>
    </w:p>
    <w:p w14:paraId="2A0596A8"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16.</w:t>
      </w:r>
      <w:r>
        <w:rPr>
          <w:rFonts w:ascii="Arial" w:eastAsiaTheme="minorEastAsia" w:hAnsi="Arial" w:cs="Arial"/>
          <w:color w:val="000000" w:themeColor="text1"/>
        </w:rPr>
        <w:t>4</w:t>
      </w:r>
      <w:r w:rsidRPr="00117250">
        <w:rPr>
          <w:rFonts w:ascii="Arial" w:eastAsiaTheme="minorEastAsia" w:hAnsi="Arial" w:cs="Arial"/>
          <w:color w:val="000000" w:themeColor="text1"/>
          <w:lang w:val="mn-MN"/>
        </w:rPr>
        <w:t xml:space="preserve">.Согтууруулах ундаа худалдах, түүгээр үйлчлэх тусгай зөвшөөрөл эзэмшигч </w:t>
      </w:r>
      <w:proofErr w:type="spellStart"/>
      <w:r w:rsidRPr="00117250">
        <w:rPr>
          <w:rFonts w:ascii="Arial" w:eastAsiaTheme="minorEastAsia" w:hAnsi="Arial" w:cs="Arial"/>
          <w:color w:val="000000" w:themeColor="text1"/>
        </w:rPr>
        <w:t>техникийн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зохицуулалт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стандартын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чанар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аюулгүй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байдлыг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баталгаажуулсан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тохирлын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гэрчилгээ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ундааг</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худалдана</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33716C25"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16.</w:t>
      </w:r>
      <w:r>
        <w:rPr>
          <w:rFonts w:ascii="Arial" w:eastAsiaTheme="minorEastAsia" w:hAnsi="Arial" w:cs="Arial"/>
          <w:color w:val="000000" w:themeColor="text1"/>
        </w:rPr>
        <w:t>5</w:t>
      </w:r>
      <w:r w:rsidRPr="00117250">
        <w:rPr>
          <w:rFonts w:ascii="Arial" w:eastAsiaTheme="minorEastAsia" w:hAnsi="Arial" w:cs="Arial"/>
          <w:color w:val="000000" w:themeColor="text1"/>
          <w:lang w:val="mn-MN"/>
        </w:rPr>
        <w:t>.</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сунгахад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ахуйн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ажиллагааны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6.3, 6.4-т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баримтална</w:t>
      </w:r>
      <w:proofErr w:type="spellEnd"/>
      <w:r w:rsidRPr="00117250">
        <w:rPr>
          <w:rFonts w:ascii="Arial" w:eastAsiaTheme="minorEastAsia" w:hAnsi="Arial" w:cs="Arial"/>
          <w:color w:val="000000" w:themeColor="text1"/>
        </w:rPr>
        <w:t>.</w:t>
      </w:r>
    </w:p>
    <w:p w14:paraId="214E9B5D"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16.</w:t>
      </w:r>
      <w:r>
        <w:rPr>
          <w:rFonts w:ascii="Arial" w:eastAsiaTheme="minorEastAsia" w:hAnsi="Arial" w:cs="Arial"/>
          <w:color w:val="000000" w:themeColor="text1"/>
        </w:rPr>
        <w:t>6</w:t>
      </w:r>
      <w:r w:rsidRPr="00117250">
        <w:rPr>
          <w:rFonts w:ascii="Arial" w:eastAsiaTheme="minorEastAsia" w:hAnsi="Arial" w:cs="Arial"/>
          <w:color w:val="000000" w:themeColor="text1"/>
          <w:lang w:val="mn-MN"/>
        </w:rPr>
        <w:t>.</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lang w:val="mn-MN"/>
        </w:rPr>
        <w:t xml:space="preserve"> худалдах, түүгээр үйлчлэх</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тусгай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lang w:val="mn-MN"/>
        </w:rPr>
        <w:t xml:space="preserve"> эзэмшигч</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нь уг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бэлэглэх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худалдах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барьцаалах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зэргээр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бусдад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шилжүүлэх</w:t>
      </w:r>
      <w:proofErr w:type="spellEnd"/>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энэ хуульд зааснаас бусад тохиолдолд үйл ажиллагаа явуулах</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байршлыг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өөрчлөхийг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5FAB030B"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16</w:t>
      </w:r>
      <w:r w:rsidRPr="00117250">
        <w:rPr>
          <w:rFonts w:ascii="Arial" w:eastAsiaTheme="minorEastAsia" w:hAnsi="Arial" w:cs="Arial"/>
          <w:color w:val="000000" w:themeColor="text1"/>
        </w:rPr>
        <w:t>.</w:t>
      </w:r>
      <w:r>
        <w:rPr>
          <w:rFonts w:ascii="Arial" w:eastAsiaTheme="minorEastAsia" w:hAnsi="Arial" w:cs="Arial"/>
          <w:color w:val="000000" w:themeColor="text1"/>
        </w:rPr>
        <w:t>7</w:t>
      </w:r>
      <w:r w:rsidRPr="00117250">
        <w:rPr>
          <w:rFonts w:ascii="Arial" w:eastAsiaTheme="minorEastAsia" w:hAnsi="Arial" w:cs="Arial"/>
          <w:color w:val="000000" w:themeColor="text1"/>
        </w:rPr>
        <w:t xml:space="preserve">.Согтууруулах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тусгай зөвшөөрөл, түүний төрлийн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w:t>
      </w:r>
      <w:proofErr w:type="spellEnd"/>
      <w:r w:rsidRPr="00117250">
        <w:rPr>
          <w:rFonts w:ascii="Arial" w:eastAsiaTheme="minorEastAsia" w:hAnsi="Arial" w:cs="Arial"/>
          <w:color w:val="000000" w:themeColor="text1"/>
          <w:lang w:val="mn-MN"/>
        </w:rPr>
        <w:t xml:space="preserve">г </w:t>
      </w:r>
      <w:proofErr w:type="spellStart"/>
      <w:r w:rsidRPr="00117250">
        <w:rPr>
          <w:rFonts w:ascii="Arial" w:eastAsiaTheme="minorEastAsia" w:hAnsi="Arial" w:cs="Arial"/>
          <w:color w:val="000000" w:themeColor="text1"/>
        </w:rPr>
        <w:t>тухайн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нутаг дэвсгэрт оршин сууж байгаа</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амын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нутаг дэвсгэрийн хэмжээ,</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эрүүгийн болон хэв журмын нөхцөл байдал,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соёл</w:t>
      </w:r>
      <w:proofErr w:type="spellEnd"/>
      <w:r w:rsidRPr="00117250">
        <w:rPr>
          <w:rFonts w:ascii="Arial" w:eastAsiaTheme="minorEastAsia" w:hAnsi="Arial" w:cs="Arial"/>
          <w:color w:val="000000" w:themeColor="text1"/>
          <w:lang w:val="mn-MN"/>
        </w:rPr>
        <w:t>, спорт</w:t>
      </w:r>
      <w:proofErr w:type="spellStart"/>
      <w:r w:rsidRPr="00117250">
        <w:rPr>
          <w:rFonts w:ascii="Arial" w:eastAsiaTheme="minorEastAsia" w:hAnsi="Arial" w:cs="Arial"/>
          <w:color w:val="000000" w:themeColor="text1"/>
        </w:rPr>
        <w:t>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оюутан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сурагчдын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хичээлийн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дотуур</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байршлыг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харгалзан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хүнс</w:t>
      </w:r>
      <w:del w:id="6" w:author="cabinet gov" w:date="2021-01-18T17:54:00Z">
        <w:r w:rsidRPr="00117250" w:rsidDel="00A71BD6">
          <w:rPr>
            <w:rFonts w:ascii="Arial" w:eastAsiaTheme="minorEastAsia" w:hAnsi="Arial" w:cs="Arial"/>
            <w:color w:val="000000" w:themeColor="text1"/>
            <w:lang w:val="mn-MN"/>
          </w:rPr>
          <w:delText>ний</w:delText>
        </w:r>
      </w:del>
      <w:r w:rsidRPr="00117250">
        <w:rPr>
          <w:rFonts w:ascii="Arial" w:eastAsiaTheme="minorEastAsia" w:hAnsi="Arial" w:cs="Arial"/>
          <w:color w:val="000000" w:themeColor="text1"/>
          <w:lang w:val="mn-MN"/>
        </w:rPr>
        <w:t>, эрүүл мэнд</w:t>
      </w:r>
      <w:del w:id="7" w:author="cabinet gov" w:date="2021-01-18T17:54:00Z">
        <w:r w:rsidRPr="00117250" w:rsidDel="00A71BD6">
          <w:rPr>
            <w:rFonts w:ascii="Arial" w:eastAsiaTheme="minorEastAsia" w:hAnsi="Arial" w:cs="Arial"/>
            <w:color w:val="000000" w:themeColor="text1"/>
            <w:lang w:val="mn-MN"/>
          </w:rPr>
          <w:delText>ийн</w:delText>
        </w:r>
      </w:del>
      <w:r w:rsidRPr="00117250">
        <w:rPr>
          <w:rFonts w:ascii="Arial" w:eastAsiaTheme="minorEastAsia" w:hAnsi="Arial" w:cs="Arial"/>
          <w:color w:val="000000" w:themeColor="text1"/>
          <w:lang w:val="mn-MN"/>
        </w:rPr>
        <w:t xml:space="preserve"> болон хууль зүйн асуудал эрхэлсэн төрийн захиргааны төв байгууллага хамтран </w:t>
      </w:r>
      <w:proofErr w:type="spellStart"/>
      <w:r w:rsidRPr="00117250">
        <w:rPr>
          <w:rFonts w:ascii="Arial" w:eastAsiaTheme="minorEastAsia" w:hAnsi="Arial" w:cs="Arial"/>
          <w:color w:val="000000" w:themeColor="text1"/>
        </w:rPr>
        <w:t>тогтооно</w:t>
      </w:r>
      <w:proofErr w:type="spellEnd"/>
      <w:r w:rsidRPr="00117250">
        <w:rPr>
          <w:rFonts w:ascii="Arial" w:eastAsiaTheme="minorEastAsia" w:hAnsi="Arial" w:cs="Arial"/>
          <w:color w:val="000000" w:themeColor="text1"/>
        </w:rPr>
        <w:t>.</w:t>
      </w:r>
    </w:p>
    <w:p w14:paraId="3EA0A90B" w14:textId="77777777" w:rsidR="00B30AD7" w:rsidRDefault="00B30AD7" w:rsidP="00B30AD7">
      <w:pPr>
        <w:spacing w:before="100" w:beforeAutospacing="1" w:after="100" w:afterAutospacing="1"/>
        <w:ind w:firstLine="720"/>
        <w:jc w:val="both"/>
        <w:rPr>
          <w:rFonts w:ascii="Arial" w:eastAsiaTheme="minorEastAsia" w:hAnsi="Arial" w:cs="Arial"/>
          <w:bCs/>
          <w:color w:val="000000" w:themeColor="text1"/>
        </w:rPr>
      </w:pPr>
      <w:r w:rsidRPr="00117250">
        <w:rPr>
          <w:rFonts w:ascii="Arial" w:eastAsiaTheme="minorEastAsia" w:hAnsi="Arial" w:cs="Arial"/>
          <w:bCs/>
          <w:color w:val="000000" w:themeColor="text1"/>
        </w:rPr>
        <w:lastRenderedPageBreak/>
        <w:t>16.</w:t>
      </w:r>
      <w:proofErr w:type="gramStart"/>
      <w:r>
        <w:rPr>
          <w:rFonts w:ascii="Arial" w:eastAsiaTheme="minorEastAsia" w:hAnsi="Arial" w:cs="Arial"/>
          <w:bCs/>
          <w:color w:val="000000" w:themeColor="text1"/>
        </w:rPr>
        <w:t>8</w:t>
      </w:r>
      <w:r w:rsidRPr="00117250">
        <w:rPr>
          <w:rFonts w:ascii="Arial" w:eastAsiaTheme="minorEastAsia" w:hAnsi="Arial" w:cs="Arial"/>
          <w:bCs/>
          <w:color w:val="000000" w:themeColor="text1"/>
        </w:rPr>
        <w:t>.Аймаг</w:t>
      </w:r>
      <w:proofErr w:type="gram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нийслэлийн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Засаг</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дарга</w:t>
      </w:r>
      <w:proofErr w:type="spellEnd"/>
      <w:r w:rsidRPr="00117250">
        <w:rPr>
          <w:rFonts w:ascii="Arial" w:eastAsiaTheme="minorEastAsia" w:hAnsi="Arial" w:cs="Arial"/>
          <w:bCs/>
          <w:color w:val="000000" w:themeColor="text1"/>
        </w:rPr>
        <w:t xml:space="preserve"> </w:t>
      </w:r>
      <w:r w:rsidRPr="00117250">
        <w:rPr>
          <w:rFonts w:ascii="Arial" w:eastAsiaTheme="minorEastAsia" w:hAnsi="Arial" w:cs="Arial"/>
          <w:bCs/>
          <w:color w:val="000000" w:themeColor="text1"/>
          <w:lang w:val="mn-MN"/>
        </w:rPr>
        <w:t>энэ хуулийн 16.1-д заасан эрхээ</w:t>
      </w:r>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сум</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дүүргийн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Засаг</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дарга</w:t>
      </w:r>
      <w:proofErr w:type="spellEnd"/>
      <w:r w:rsidRPr="00117250">
        <w:rPr>
          <w:rFonts w:ascii="Arial" w:eastAsiaTheme="minorEastAsia" w:hAnsi="Arial" w:cs="Arial"/>
          <w:bCs/>
          <w:color w:val="000000" w:themeColor="text1"/>
        </w:rPr>
        <w:t xml:space="preserve">, </w:t>
      </w:r>
      <w:r w:rsidRPr="00117250">
        <w:rPr>
          <w:rFonts w:ascii="Arial" w:eastAsiaTheme="minorEastAsia" w:hAnsi="Arial" w:cs="Arial"/>
          <w:bCs/>
          <w:color w:val="000000" w:themeColor="text1"/>
          <w:lang w:val="mn-MN"/>
        </w:rPr>
        <w:t xml:space="preserve">доод шатны албан тушаалтанд шилжүүлж </w:t>
      </w:r>
      <w:proofErr w:type="spellStart"/>
      <w:r w:rsidRPr="00117250">
        <w:rPr>
          <w:rFonts w:ascii="Arial" w:eastAsiaTheme="minorEastAsia" w:hAnsi="Arial" w:cs="Arial"/>
          <w:bCs/>
          <w:color w:val="000000" w:themeColor="text1"/>
        </w:rPr>
        <w:t>болох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бөгөөд</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ийнхүү</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шилжүүлсэн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нь</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түүнийг</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хариуцлагаас</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чөлөөлөх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үндэслэл</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болохгүй</w:t>
      </w:r>
      <w:proofErr w:type="spellEnd"/>
      <w:r w:rsidRPr="00117250">
        <w:rPr>
          <w:rFonts w:ascii="Arial" w:eastAsiaTheme="minorEastAsia" w:hAnsi="Arial" w:cs="Arial"/>
          <w:bCs/>
          <w:color w:val="000000" w:themeColor="text1"/>
        </w:rPr>
        <w:t xml:space="preserve">. </w:t>
      </w:r>
    </w:p>
    <w:p w14:paraId="3481E1FD" w14:textId="77777777" w:rsidR="00B30AD7" w:rsidRPr="007C7A25" w:rsidRDefault="00B30AD7" w:rsidP="00B30AD7">
      <w:pPr>
        <w:spacing w:before="100" w:beforeAutospacing="1" w:after="100" w:afterAutospacing="1"/>
        <w:ind w:firstLine="720"/>
        <w:jc w:val="both"/>
        <w:rPr>
          <w:rFonts w:ascii="Arial" w:eastAsiaTheme="minorEastAsia" w:hAnsi="Arial" w:cs="Arial"/>
          <w:bCs/>
          <w:color w:val="000000" w:themeColor="text1"/>
        </w:rPr>
      </w:pPr>
      <w:r w:rsidRPr="007C7A25">
        <w:rPr>
          <w:rFonts w:ascii="Arial" w:eastAsiaTheme="minorEastAsia" w:hAnsi="Arial" w:cs="Arial"/>
          <w:bCs/>
          <w:color w:val="000000" w:themeColor="text1"/>
        </w:rPr>
        <w:t>16.</w:t>
      </w:r>
      <w:proofErr w:type="gramStart"/>
      <w:r w:rsidRPr="007C7A25">
        <w:rPr>
          <w:rFonts w:ascii="Arial" w:eastAsiaTheme="minorEastAsia" w:hAnsi="Arial" w:cs="Arial"/>
          <w:bCs/>
          <w:color w:val="000000" w:themeColor="text1"/>
        </w:rPr>
        <w:t>9.Согтууруулах</w:t>
      </w:r>
      <w:proofErr w:type="gram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ундаа</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худалдах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түүгээр</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үйлчлэх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тусгай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зөвшөөрлийг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бүртгэл</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мэдээллийн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нэгдсэн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цахим</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төлбөрийн</w:t>
      </w:r>
      <w:proofErr w:type="spellEnd"/>
      <w:r w:rsidRPr="007C7A25">
        <w:rPr>
          <w:rFonts w:ascii="Arial" w:eastAsiaTheme="minorEastAsia" w:hAnsi="Arial" w:cs="Arial"/>
          <w:bCs/>
          <w:color w:val="000000" w:themeColor="text1"/>
        </w:rPr>
        <w:t xml:space="preserve"> </w:t>
      </w:r>
      <w:proofErr w:type="spellStart"/>
      <w:r w:rsidRPr="00C6173A">
        <w:rPr>
          <w:rFonts w:ascii="Arial" w:eastAsiaTheme="minorEastAsia" w:hAnsi="Arial" w:cs="Arial"/>
          <w:bCs/>
          <w:color w:val="000000" w:themeColor="text1"/>
        </w:rPr>
        <w:t>ба</w:t>
      </w:r>
      <w:r w:rsidRPr="00234D96">
        <w:rPr>
          <w:rFonts w:ascii="Arial" w:eastAsiaTheme="minorEastAsia" w:hAnsi="Arial" w:cs="Arial"/>
          <w:bCs/>
          <w:color w:val="000000" w:themeColor="text1"/>
        </w:rPr>
        <w:t>римт</w:t>
      </w:r>
      <w:r w:rsidRPr="00E732F2">
        <w:rPr>
          <w:rFonts w:ascii="Arial" w:eastAsiaTheme="minorEastAsia" w:hAnsi="Arial" w:cs="Arial"/>
          <w:color w:val="000000" w:themeColor="text1"/>
        </w:rPr>
        <w:t>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системд</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холбогдсон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байгууллагад</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хугацаа</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хэтэрсэн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өргүй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этгээдэд</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олгоно</w:t>
      </w:r>
      <w:proofErr w:type="spellEnd"/>
      <w:r w:rsidRPr="007C7A25">
        <w:rPr>
          <w:rFonts w:ascii="Arial" w:eastAsiaTheme="minorEastAsia" w:hAnsi="Arial" w:cs="Arial"/>
          <w:bCs/>
          <w:color w:val="000000" w:themeColor="text1"/>
        </w:rPr>
        <w:t xml:space="preserve">.  </w:t>
      </w:r>
    </w:p>
    <w:p w14:paraId="75C77C53" w14:textId="77777777" w:rsidR="00B30AD7" w:rsidRPr="00117250" w:rsidRDefault="00B30AD7" w:rsidP="00B30AD7">
      <w:pPr>
        <w:ind w:firstLine="720"/>
        <w:rPr>
          <w:rFonts w:ascii="Arial" w:eastAsiaTheme="minorEastAsia" w:hAnsi="Arial" w:cs="Arial"/>
          <w:b/>
          <w:color w:val="000000" w:themeColor="text1"/>
          <w:lang w:val="mn-MN"/>
        </w:rPr>
      </w:pPr>
      <w:r w:rsidRPr="00117250">
        <w:rPr>
          <w:rFonts w:ascii="Arial" w:eastAsiaTheme="minorEastAsia" w:hAnsi="Arial" w:cs="Arial"/>
          <w:b/>
          <w:color w:val="000000" w:themeColor="text1"/>
        </w:rPr>
        <w:t>1</w:t>
      </w:r>
      <w:r w:rsidRPr="00117250">
        <w:rPr>
          <w:rFonts w:ascii="Arial" w:eastAsiaTheme="minorEastAsia" w:hAnsi="Arial" w:cs="Arial"/>
          <w:b/>
          <w:color w:val="000000" w:themeColor="text1"/>
          <w:lang w:val="mn-MN"/>
        </w:rPr>
        <w:t xml:space="preserve">7 дугаар </w:t>
      </w:r>
      <w:proofErr w:type="gramStart"/>
      <w:r w:rsidRPr="00117250">
        <w:rPr>
          <w:rFonts w:ascii="Arial" w:eastAsiaTheme="minorEastAsia" w:hAnsi="Arial" w:cs="Arial"/>
          <w:b/>
          <w:color w:val="000000" w:themeColor="text1"/>
          <w:lang w:val="mn-MN"/>
        </w:rPr>
        <w:t>зүйл.Согтууруулах</w:t>
      </w:r>
      <w:proofErr w:type="gramEnd"/>
      <w:r w:rsidRPr="00117250">
        <w:rPr>
          <w:rFonts w:ascii="Arial" w:eastAsiaTheme="minorEastAsia" w:hAnsi="Arial" w:cs="Arial"/>
          <w:b/>
          <w:color w:val="000000" w:themeColor="text1"/>
          <w:lang w:val="mn-MN"/>
        </w:rPr>
        <w:t xml:space="preserve"> ундаа худалдах, түүгээр үйлчлэх</w:t>
      </w:r>
    </w:p>
    <w:p w14:paraId="00F97F0E" w14:textId="77777777" w:rsidR="00B30AD7" w:rsidRPr="00117250" w:rsidRDefault="00B30AD7" w:rsidP="00B30AD7">
      <w:pPr>
        <w:ind w:firstLine="720"/>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тусгай зөвшөөрлийн төрөл</w:t>
      </w:r>
    </w:p>
    <w:p w14:paraId="7E8BFC25" w14:textId="77777777" w:rsidR="00B30AD7" w:rsidRPr="00117250" w:rsidRDefault="00B30AD7" w:rsidP="00B30AD7">
      <w:pPr>
        <w:ind w:firstLine="720"/>
        <w:jc w:val="both"/>
        <w:rPr>
          <w:rFonts w:ascii="Arial" w:eastAsiaTheme="minorEastAsia" w:hAnsi="Arial" w:cs="Arial"/>
          <w:b/>
          <w:color w:val="000000" w:themeColor="text1"/>
          <w:lang w:val="mn-MN"/>
        </w:rPr>
      </w:pPr>
    </w:p>
    <w:p w14:paraId="5B552342"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color w:val="000000" w:themeColor="text1"/>
          <w:lang w:val="mn-MN"/>
        </w:rPr>
        <w:t>17.1.Согтууруулах ундаа худалдах тусгай зөвшөөрлийг худалдааны чиглэлээр үйл ажиллагаа эрхэлдэг</w:t>
      </w:r>
      <w:r>
        <w:rPr>
          <w:rFonts w:ascii="Arial" w:eastAsiaTheme="minorEastAsia" w:hAnsi="Arial" w:cs="Arial"/>
          <w:color w:val="000000" w:themeColor="text1"/>
          <w:lang w:val="mn-MN"/>
        </w:rPr>
        <w:t xml:space="preserve"> ашгийн төлөө </w:t>
      </w:r>
      <w:r w:rsidRPr="00117250">
        <w:rPr>
          <w:rFonts w:ascii="Arial" w:eastAsiaTheme="minorEastAsia" w:hAnsi="Arial" w:cs="Arial"/>
          <w:color w:val="000000" w:themeColor="text1"/>
          <w:lang w:val="mn-MN"/>
        </w:rPr>
        <w:t>хуулийн этгээдэд олго</w:t>
      </w:r>
      <w:proofErr w:type="spellStart"/>
      <w:r w:rsidRPr="00117250">
        <w:rPr>
          <w:rFonts w:ascii="Arial" w:eastAsiaTheme="minorEastAsia" w:hAnsi="Arial" w:cs="Arial"/>
          <w:color w:val="000000" w:themeColor="text1"/>
        </w:rPr>
        <w:t>но</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6C367E1B" w14:textId="77777777" w:rsidR="00B30AD7" w:rsidRPr="00117250" w:rsidRDefault="00B30AD7" w:rsidP="00B30AD7">
      <w:pPr>
        <w:ind w:firstLine="720"/>
        <w:jc w:val="both"/>
        <w:rPr>
          <w:rFonts w:ascii="Arial" w:eastAsiaTheme="minorEastAsia" w:hAnsi="Arial" w:cs="Arial"/>
          <w:b/>
          <w:color w:val="000000" w:themeColor="text1"/>
          <w:lang w:val="mn-MN"/>
        </w:rPr>
      </w:pPr>
    </w:p>
    <w:p w14:paraId="0190B791"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17.2.Согтууруулах ундаагаар үйлчлэх тусгай зөвшөөрлийг хоол үйлдвэрлэл, үйлчилгээний чиглэлийн үйл ажиллагаа эрхэлдэг</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этгээдэд олгох бөгөөд дараах төрөлтэй байна:</w:t>
      </w:r>
    </w:p>
    <w:p w14:paraId="27DEDC91" w14:textId="77777777" w:rsidR="00B30AD7" w:rsidRPr="00117250" w:rsidRDefault="00B30AD7" w:rsidP="00B30AD7">
      <w:pPr>
        <w:ind w:firstLine="720"/>
        <w:jc w:val="both"/>
        <w:rPr>
          <w:rFonts w:ascii="Arial" w:eastAsiaTheme="minorEastAsia" w:hAnsi="Arial" w:cs="Arial"/>
          <w:b/>
          <w:color w:val="000000" w:themeColor="text1"/>
          <w:lang w:val="mn-MN"/>
        </w:rPr>
      </w:pPr>
    </w:p>
    <w:p w14:paraId="2BC06492" w14:textId="77777777" w:rsidR="00B30AD7" w:rsidRPr="008A0FB2"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r>
      <w:r w:rsidRPr="008A0FB2">
        <w:rPr>
          <w:rFonts w:ascii="Arial" w:eastAsiaTheme="minorEastAsia" w:hAnsi="Arial" w:cs="Arial"/>
          <w:color w:val="000000" w:themeColor="text1"/>
          <w:lang w:val="mn-MN"/>
        </w:rPr>
        <w:t>17.2.1.11.00-22.00 цаг хүртэл согтууруулах ундаагаар үйлчлэх</w:t>
      </w:r>
      <w:r w:rsidRPr="008A0FB2">
        <w:rPr>
          <w:rFonts w:ascii="Arial" w:eastAsiaTheme="minorEastAsia" w:hAnsi="Arial" w:cs="Arial"/>
          <w:color w:val="000000" w:themeColor="text1"/>
        </w:rPr>
        <w:t>;</w:t>
      </w:r>
    </w:p>
    <w:p w14:paraId="0EDEF55E" w14:textId="77777777" w:rsidR="00B30AD7" w:rsidRDefault="00B30AD7" w:rsidP="00B30AD7">
      <w:pPr>
        <w:ind w:firstLine="720"/>
        <w:jc w:val="both"/>
        <w:rPr>
          <w:rFonts w:ascii="Arial" w:eastAsiaTheme="minorEastAsia" w:hAnsi="Arial" w:cs="Arial"/>
          <w:color w:val="000000" w:themeColor="text1"/>
          <w:lang w:val="mn-MN"/>
        </w:rPr>
      </w:pPr>
      <w:r w:rsidRPr="008A0FB2">
        <w:rPr>
          <w:rFonts w:ascii="Arial" w:eastAsiaTheme="minorEastAsia" w:hAnsi="Arial" w:cs="Arial"/>
          <w:color w:val="000000" w:themeColor="text1"/>
          <w:lang w:val="mn-MN"/>
        </w:rPr>
        <w:tab/>
        <w:t>17.2.2.14.00-04.00 цаг хүртэл</w:t>
      </w:r>
      <w:r w:rsidRPr="00BB2024">
        <w:rPr>
          <w:rFonts w:ascii="Arial" w:eastAsiaTheme="minorEastAsia" w:hAnsi="Arial" w:cs="Arial"/>
          <w:color w:val="000000" w:themeColor="text1"/>
          <w:lang w:val="mn-MN"/>
        </w:rPr>
        <w:t xml:space="preserve"> согтууруулах ундаагаар үйлчлэх</w:t>
      </w:r>
      <w:r w:rsidRPr="00BB2024">
        <w:rPr>
          <w:rFonts w:ascii="Arial" w:eastAsiaTheme="minorEastAsia" w:hAnsi="Arial" w:cs="Arial"/>
          <w:color w:val="000000" w:themeColor="text1"/>
        </w:rPr>
        <w:t>.</w:t>
      </w:r>
    </w:p>
    <w:p w14:paraId="1A77DB73" w14:textId="77777777" w:rsidR="00B30AD7" w:rsidRPr="00117250" w:rsidRDefault="00B30AD7" w:rsidP="00B30AD7">
      <w:pPr>
        <w:ind w:firstLine="720"/>
        <w:jc w:val="both"/>
        <w:rPr>
          <w:rFonts w:ascii="Arial" w:eastAsiaTheme="minorEastAsia" w:hAnsi="Arial" w:cs="Arial"/>
          <w:color w:val="000000" w:themeColor="text1"/>
          <w:lang w:val="mn-MN"/>
        </w:rPr>
      </w:pPr>
    </w:p>
    <w:p w14:paraId="032A80C4" w14:textId="77777777" w:rsidR="00B30AD7" w:rsidRPr="00E23B4D" w:rsidRDefault="00B30AD7" w:rsidP="00B30AD7">
      <w:pPr>
        <w:ind w:firstLine="720"/>
        <w:jc w:val="both"/>
        <w:rPr>
          <w:rFonts w:ascii="Arial" w:eastAsiaTheme="minorEastAsia" w:hAnsi="Arial" w:cs="Arial"/>
          <w:color w:val="000000" w:themeColor="text1"/>
          <w:lang w:val="mn-MN"/>
        </w:rPr>
      </w:pPr>
      <w:r w:rsidRPr="00E23B4D">
        <w:rPr>
          <w:rFonts w:ascii="Arial" w:eastAsiaTheme="minorEastAsia" w:hAnsi="Arial" w:cs="Arial"/>
          <w:color w:val="000000" w:themeColor="text1"/>
          <w:lang w:val="mn-MN"/>
        </w:rPr>
        <w:t xml:space="preserve">17.3.Энэ хуулийн 17.1,  17.2-т заасан тусгай зөвшөөрөл авах үйлчилгээний   ангилал, тавигдах шаардлагыг хүнсний асуудал эрхэлсэн Засгийн газрын гишүүн батална. </w:t>
      </w:r>
    </w:p>
    <w:p w14:paraId="109AA0F5" w14:textId="77777777" w:rsidR="00B30AD7" w:rsidRPr="00117250" w:rsidRDefault="00B30AD7" w:rsidP="00B30AD7">
      <w:pPr>
        <w:ind w:firstLine="720"/>
        <w:jc w:val="both"/>
        <w:rPr>
          <w:rFonts w:ascii="Arial" w:eastAsiaTheme="minorEastAsia" w:hAnsi="Arial" w:cs="Arial"/>
          <w:color w:val="000000" w:themeColor="text1"/>
          <w:lang w:val="mn-MN"/>
        </w:rPr>
      </w:pPr>
    </w:p>
    <w:p w14:paraId="171D8640" w14:textId="77777777" w:rsidR="00B30AD7" w:rsidRPr="00117250" w:rsidRDefault="00B30AD7" w:rsidP="00B30AD7">
      <w:pPr>
        <w:ind w:left="3828" w:hanging="3108"/>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18 дугаар зүйл.Согтууруулах ундаа худалдах</w:t>
      </w:r>
      <w:r>
        <w:rPr>
          <w:rFonts w:ascii="Arial" w:eastAsiaTheme="minorEastAsia" w:hAnsi="Arial" w:cs="Arial"/>
          <w:b/>
          <w:bCs/>
          <w:color w:val="000000" w:themeColor="text1"/>
          <w:lang w:val="mn-MN"/>
        </w:rPr>
        <w:t xml:space="preserve">, </w:t>
      </w:r>
      <w:r w:rsidRPr="00C6173A">
        <w:rPr>
          <w:rFonts w:ascii="Arial" w:eastAsiaTheme="minorEastAsia" w:hAnsi="Arial" w:cs="Arial"/>
          <w:b/>
          <w:bCs/>
          <w:color w:val="000000" w:themeColor="text1"/>
          <w:lang w:val="mn-MN"/>
        </w:rPr>
        <w:t>түүгээр үйлчлэх</w:t>
      </w:r>
      <w:r w:rsidRPr="00117250">
        <w:rPr>
          <w:rFonts w:ascii="Arial" w:eastAsiaTheme="minorEastAsia" w:hAnsi="Arial" w:cs="Arial"/>
          <w:b/>
          <w:bCs/>
          <w:color w:val="000000" w:themeColor="text1"/>
        </w:rPr>
        <w:t xml:space="preserve"> </w:t>
      </w:r>
      <w:r w:rsidRPr="00117250">
        <w:rPr>
          <w:rFonts w:ascii="Arial" w:eastAsiaTheme="minorEastAsia" w:hAnsi="Arial" w:cs="Arial"/>
          <w:b/>
          <w:bCs/>
          <w:color w:val="000000" w:themeColor="text1"/>
          <w:lang w:val="mn-MN"/>
        </w:rPr>
        <w:t>тусгай зөвшөөрлийг түдгэлзүүлэх, сэргээх</w:t>
      </w:r>
    </w:p>
    <w:p w14:paraId="62B410AA" w14:textId="77777777" w:rsidR="00B30AD7" w:rsidRPr="00B40D8A" w:rsidRDefault="00B30AD7" w:rsidP="00B30AD7">
      <w:pPr>
        <w:jc w:val="both"/>
        <w:rPr>
          <w:rFonts w:ascii="Arial" w:eastAsiaTheme="minorEastAsia" w:hAnsi="Arial" w:cs="Arial"/>
          <w:color w:val="000000" w:themeColor="text1"/>
          <w:lang w:val="mn-MN"/>
        </w:rPr>
      </w:pPr>
    </w:p>
    <w:p w14:paraId="30F02FEC"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18.</w:t>
      </w:r>
      <w:r>
        <w:rPr>
          <w:rFonts w:ascii="Arial" w:eastAsiaTheme="minorEastAsia" w:hAnsi="Arial" w:cs="Arial"/>
          <w:color w:val="000000" w:themeColor="text1"/>
          <w:lang w:val="mn-MN"/>
        </w:rPr>
        <w:t>1</w:t>
      </w:r>
      <w:r w:rsidRPr="00117250">
        <w:rPr>
          <w:rFonts w:ascii="Arial" w:eastAsiaTheme="minorEastAsia" w:hAnsi="Arial" w:cs="Arial"/>
          <w:color w:val="000000" w:themeColor="text1"/>
          <w:lang w:val="mn-MN"/>
        </w:rPr>
        <w:t>.Дараах тохиолдолд энэ хуулийн 40.3.2, 40.3.4-т заасан байг</w:t>
      </w:r>
      <w:r>
        <w:rPr>
          <w:rFonts w:ascii="Arial" w:eastAsiaTheme="minorEastAsia" w:hAnsi="Arial" w:cs="Arial"/>
          <w:color w:val="000000" w:themeColor="text1"/>
          <w:lang w:val="mn-MN"/>
        </w:rPr>
        <w:t xml:space="preserve">ууллага, албан тушаалтны санал, дүгнэлтийг </w:t>
      </w:r>
      <w:r w:rsidRPr="00117250">
        <w:rPr>
          <w:rFonts w:ascii="Arial" w:eastAsiaTheme="minorEastAsia" w:hAnsi="Arial" w:cs="Arial"/>
          <w:color w:val="000000" w:themeColor="text1"/>
          <w:lang w:val="mn-MN"/>
        </w:rPr>
        <w:t xml:space="preserve">үндэслэн согтууруулах ундаа худалдах, түүгээр үйлчлэх тусгай зөвшөөрлийг түдгэлзүүлнэ: </w:t>
      </w:r>
    </w:p>
    <w:p w14:paraId="096B50F2" w14:textId="77777777" w:rsidR="00B30AD7" w:rsidRPr="00117250" w:rsidRDefault="00B30AD7" w:rsidP="00B30AD7">
      <w:pPr>
        <w:jc w:val="both"/>
        <w:rPr>
          <w:rFonts w:ascii="Arial" w:eastAsiaTheme="minorEastAsia" w:hAnsi="Arial" w:cs="Arial"/>
          <w:color w:val="000000" w:themeColor="text1"/>
          <w:lang w:val="mn-MN"/>
        </w:rPr>
      </w:pPr>
    </w:p>
    <w:p w14:paraId="750D1014"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18.</w:t>
      </w:r>
      <w:r>
        <w:rPr>
          <w:rFonts w:ascii="Arial" w:eastAsiaTheme="minorEastAsia" w:hAnsi="Arial" w:cs="Arial"/>
          <w:color w:val="000000" w:themeColor="text1"/>
          <w:lang w:val="mn-MN"/>
        </w:rPr>
        <w:t>1</w:t>
      </w:r>
      <w:r w:rsidRPr="00117250">
        <w:rPr>
          <w:rFonts w:ascii="Arial" w:eastAsiaTheme="minorEastAsia" w:hAnsi="Arial" w:cs="Arial"/>
          <w:color w:val="000000" w:themeColor="text1"/>
          <w:lang w:val="mn-MN"/>
        </w:rPr>
        <w:t>.1.илэрсэн зөрчлийг арилгах, үйл ажиллагаагаа хууль тогтоомжид заасан шаардлагад нийцүүлэх талаар хяналт тавих эрх бүхий байгууллагын хууль ёсны шаардлагыг биелүүлээгүй;</w:t>
      </w:r>
    </w:p>
    <w:p w14:paraId="112ECA00" w14:textId="77777777" w:rsidR="00B30AD7" w:rsidRPr="00117250" w:rsidRDefault="00B30AD7" w:rsidP="00B30AD7">
      <w:pPr>
        <w:jc w:val="both"/>
        <w:rPr>
          <w:rFonts w:ascii="Arial" w:eastAsiaTheme="minorEastAsia" w:hAnsi="Arial" w:cs="Arial"/>
          <w:color w:val="000000" w:themeColor="text1"/>
          <w:lang w:val="mn-MN"/>
        </w:rPr>
      </w:pPr>
    </w:p>
    <w:p w14:paraId="4B0829DB" w14:textId="77777777" w:rsidR="00B30AD7"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18</w:t>
      </w:r>
      <w:r w:rsidRPr="00117250">
        <w:rPr>
          <w:rFonts w:ascii="Arial" w:eastAsiaTheme="minorEastAsia" w:hAnsi="Arial" w:cs="Arial"/>
          <w:color w:val="000000" w:themeColor="text1"/>
          <w:lang w:val="mn-MN"/>
        </w:rPr>
        <w:t>.</w:t>
      </w:r>
      <w:r>
        <w:rPr>
          <w:rFonts w:ascii="Arial" w:eastAsiaTheme="minorEastAsia" w:hAnsi="Arial" w:cs="Arial"/>
          <w:color w:val="000000" w:themeColor="text1"/>
          <w:lang w:val="mn-MN"/>
        </w:rPr>
        <w:t>1</w:t>
      </w:r>
      <w:r w:rsidRPr="00117250">
        <w:rPr>
          <w:rFonts w:ascii="Arial" w:eastAsiaTheme="minorEastAsia" w:hAnsi="Arial" w:cs="Arial"/>
          <w:color w:val="000000" w:themeColor="text1"/>
          <w:lang w:val="mn-MN"/>
        </w:rPr>
        <w:t>.</w:t>
      </w:r>
      <w:proofErr w:type="gramStart"/>
      <w:r w:rsidRPr="00117250">
        <w:rPr>
          <w:rFonts w:ascii="Arial" w:eastAsiaTheme="minorEastAsia" w:hAnsi="Arial" w:cs="Arial"/>
          <w:color w:val="000000" w:themeColor="text1"/>
          <w:lang w:val="mn-MN"/>
        </w:rPr>
        <w:t>2.хууль</w:t>
      </w:r>
      <w:proofErr w:type="gramEnd"/>
      <w:r w:rsidRPr="00117250">
        <w:rPr>
          <w:rFonts w:ascii="Arial" w:eastAsiaTheme="minorEastAsia" w:hAnsi="Arial" w:cs="Arial"/>
          <w:color w:val="000000" w:themeColor="text1"/>
          <w:lang w:val="mn-MN"/>
        </w:rPr>
        <w:t xml:space="preserve"> тогтоомж, стандартад заасан согтууруулах ундаа худалдах, түүгээр үйлчлэх үйл ажиллагаанд тавигдах нөхцөл, шаардлагыг хангаагүй</w:t>
      </w:r>
      <w:r w:rsidRPr="00117250">
        <w:rPr>
          <w:rFonts w:ascii="Arial" w:eastAsiaTheme="minorEastAsia" w:hAnsi="Arial" w:cs="Arial"/>
          <w:color w:val="000000" w:themeColor="text1"/>
        </w:rPr>
        <w:t>;</w:t>
      </w:r>
    </w:p>
    <w:p w14:paraId="133A97D2" w14:textId="77777777" w:rsidR="00B30AD7" w:rsidRDefault="00B30AD7" w:rsidP="00B30AD7">
      <w:pPr>
        <w:jc w:val="both"/>
        <w:rPr>
          <w:rFonts w:ascii="Arial" w:eastAsiaTheme="minorEastAsia" w:hAnsi="Arial" w:cs="Arial"/>
          <w:color w:val="000000" w:themeColor="text1"/>
          <w:lang w:val="mn-MN"/>
        </w:rPr>
      </w:pPr>
    </w:p>
    <w:p w14:paraId="49DEFDEC" w14:textId="77777777" w:rsidR="00B30AD7" w:rsidRPr="00117250" w:rsidRDefault="00B30AD7" w:rsidP="00B30AD7">
      <w:pPr>
        <w:ind w:firstLine="1276"/>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18.</w:t>
      </w:r>
      <w:r>
        <w:rPr>
          <w:rFonts w:ascii="Arial" w:eastAsiaTheme="minorEastAsia" w:hAnsi="Arial" w:cs="Arial"/>
          <w:color w:val="000000" w:themeColor="text1"/>
          <w:lang w:val="mn-MN"/>
        </w:rPr>
        <w:t>1</w:t>
      </w:r>
      <w:r w:rsidRPr="00117250">
        <w:rPr>
          <w:rFonts w:ascii="Arial" w:eastAsiaTheme="minorEastAsia" w:hAnsi="Arial" w:cs="Arial"/>
          <w:color w:val="000000" w:themeColor="text1"/>
          <w:lang w:val="mn-MN"/>
        </w:rPr>
        <w:t>.3.согтууруулах ундааны эргэлтэд хяналт тавих,</w:t>
      </w: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архидан согтуурахтай тэмцэх хууль тогтоомж зөрчсөн зөрчилд оногдуулсан торгох шийтгэлийг хуульд заасан хугацаанд сайн дураараа биелүүлээгүй.</w:t>
      </w:r>
    </w:p>
    <w:p w14:paraId="0AC02E24"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rPr>
        <w:tab/>
      </w: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ab/>
      </w:r>
      <w:r w:rsidRPr="00117250">
        <w:rPr>
          <w:rFonts w:ascii="Arial" w:eastAsiaTheme="minorEastAsia" w:hAnsi="Arial" w:cs="Arial"/>
          <w:color w:val="000000" w:themeColor="text1"/>
          <w:lang w:val="mn-MN"/>
        </w:rPr>
        <w:tab/>
      </w:r>
    </w:p>
    <w:p w14:paraId="09B6C1AB"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18.</w:t>
      </w:r>
      <w:r>
        <w:rPr>
          <w:rFonts w:ascii="Arial" w:eastAsiaTheme="minorEastAsia" w:hAnsi="Arial" w:cs="Arial"/>
          <w:color w:val="000000" w:themeColor="text1"/>
          <w:lang w:val="mn-MN"/>
        </w:rPr>
        <w:t>2</w:t>
      </w:r>
      <w:r w:rsidRPr="00117250">
        <w:rPr>
          <w:rFonts w:ascii="Arial" w:eastAsiaTheme="minorEastAsia" w:hAnsi="Arial" w:cs="Arial"/>
          <w:color w:val="000000" w:themeColor="text1"/>
          <w:lang w:val="mn-MN"/>
        </w:rPr>
        <w:t>.Согтууруулах ундаа худалдах, түүгээр үйлчлэх тусгай зөвшөөрлийг энэ хуулийн 18.</w:t>
      </w:r>
      <w:r>
        <w:rPr>
          <w:rFonts w:ascii="Arial" w:eastAsiaTheme="minorEastAsia" w:hAnsi="Arial" w:cs="Arial"/>
          <w:color w:val="000000" w:themeColor="text1"/>
        </w:rPr>
        <w:t>1</w:t>
      </w:r>
      <w:r w:rsidRPr="00117250">
        <w:rPr>
          <w:rFonts w:ascii="Arial" w:eastAsiaTheme="minorEastAsia" w:hAnsi="Arial" w:cs="Arial"/>
          <w:color w:val="000000" w:themeColor="text1"/>
          <w:lang w:val="mn-MN"/>
        </w:rPr>
        <w:t>-</w:t>
      </w:r>
      <w:r>
        <w:rPr>
          <w:rFonts w:ascii="Arial" w:eastAsiaTheme="minorEastAsia" w:hAnsi="Arial" w:cs="Arial"/>
          <w:color w:val="000000" w:themeColor="text1"/>
        </w:rPr>
        <w:t>д</w:t>
      </w:r>
      <w:r w:rsidRPr="00117250">
        <w:rPr>
          <w:rFonts w:ascii="Arial" w:eastAsiaTheme="minorEastAsia" w:hAnsi="Arial" w:cs="Arial"/>
          <w:color w:val="000000" w:themeColor="text1"/>
          <w:lang w:val="mn-MN"/>
        </w:rPr>
        <w:t xml:space="preserve"> заасан зөрчлийг арилгах хүртэл гурван сараас илүүгүй хугацаагаар </w:t>
      </w:r>
      <w:r>
        <w:rPr>
          <w:rFonts w:ascii="Arial" w:eastAsiaTheme="minorEastAsia" w:hAnsi="Arial" w:cs="Arial"/>
          <w:color w:val="000000" w:themeColor="text1"/>
          <w:lang w:val="mn-MN"/>
        </w:rPr>
        <w:t xml:space="preserve">түдгэлзүүлэх бөгөөд түдгэлзүүлсэн </w:t>
      </w:r>
      <w:r w:rsidRPr="00117250">
        <w:rPr>
          <w:rFonts w:ascii="Arial" w:eastAsiaTheme="minorEastAsia" w:hAnsi="Arial" w:cs="Arial"/>
          <w:color w:val="000000" w:themeColor="text1"/>
          <w:lang w:val="mn-MN"/>
        </w:rPr>
        <w:t>үндэслэл арилмагц тусгай зөвшөөрлийг сэргээнэ.</w:t>
      </w:r>
    </w:p>
    <w:p w14:paraId="43308581" w14:textId="77777777" w:rsidR="00B30AD7" w:rsidRPr="00117250" w:rsidRDefault="00B30AD7" w:rsidP="00B30AD7">
      <w:pPr>
        <w:jc w:val="both"/>
        <w:rPr>
          <w:rFonts w:ascii="Arial" w:eastAsiaTheme="minorEastAsia" w:hAnsi="Arial" w:cs="Arial"/>
          <w:bCs/>
          <w:color w:val="000000" w:themeColor="text1"/>
          <w:lang w:val="mn-MN"/>
        </w:rPr>
      </w:pPr>
    </w:p>
    <w:p w14:paraId="377E6B2C" w14:textId="77777777" w:rsidR="00B30AD7" w:rsidRPr="0062752C" w:rsidRDefault="00B30AD7" w:rsidP="00B30AD7">
      <w:pPr>
        <w:jc w:val="both"/>
        <w:rPr>
          <w:rFonts w:ascii="Arial" w:eastAsiaTheme="minorEastAsia" w:hAnsi="Arial" w:cs="Arial"/>
          <w:strike/>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18.</w:t>
      </w:r>
      <w:r>
        <w:rPr>
          <w:rFonts w:ascii="Arial" w:eastAsiaTheme="minorEastAsia" w:hAnsi="Arial" w:cs="Arial"/>
          <w:color w:val="000000" w:themeColor="text1"/>
          <w:lang w:val="mn-MN"/>
        </w:rPr>
        <w:t>3</w:t>
      </w:r>
      <w:r w:rsidRPr="00117250">
        <w:rPr>
          <w:rFonts w:ascii="Arial" w:eastAsiaTheme="minorEastAsia" w:hAnsi="Arial" w:cs="Arial"/>
          <w:color w:val="000000" w:themeColor="text1"/>
          <w:lang w:val="mn-MN"/>
        </w:rPr>
        <w:t>.Энэ хуулийн 18.</w:t>
      </w:r>
      <w:r>
        <w:rPr>
          <w:rFonts w:ascii="Arial" w:eastAsiaTheme="minorEastAsia" w:hAnsi="Arial" w:cs="Arial"/>
          <w:color w:val="000000" w:themeColor="text1"/>
          <w:lang w:val="mn-MN"/>
        </w:rPr>
        <w:t>2</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т </w:t>
      </w:r>
      <w:r w:rsidRPr="00B179AD">
        <w:rPr>
          <w:rFonts w:ascii="Arial" w:eastAsiaTheme="minorEastAsia" w:hAnsi="Arial" w:cs="Arial"/>
          <w:color w:val="000000" w:themeColor="text1"/>
          <w:lang w:val="mn-MN"/>
        </w:rPr>
        <w:t xml:space="preserve">заасан согтууруулах ундаа худалдах, </w:t>
      </w:r>
      <w:r w:rsidRPr="00E732F2">
        <w:rPr>
          <w:rFonts w:ascii="Arial" w:eastAsiaTheme="minorEastAsia" w:hAnsi="Arial" w:cs="Arial"/>
          <w:bCs/>
          <w:color w:val="000000" w:themeColor="text1"/>
          <w:lang w:val="mn-MN"/>
        </w:rPr>
        <w:t>түүгээр</w:t>
      </w:r>
      <w:r w:rsidRPr="00E732F2">
        <w:rPr>
          <w:rFonts w:ascii="Arial" w:eastAsiaTheme="minorEastAsia" w:hAnsi="Arial" w:cs="Arial"/>
          <w:color w:val="000000" w:themeColor="text1"/>
          <w:lang w:val="mn-MN"/>
        </w:rPr>
        <w:t xml:space="preserve"> </w:t>
      </w:r>
      <w:r w:rsidRPr="00B179AD">
        <w:rPr>
          <w:rFonts w:ascii="Arial" w:eastAsiaTheme="minorEastAsia" w:hAnsi="Arial" w:cs="Arial"/>
          <w:color w:val="000000" w:themeColor="text1"/>
          <w:lang w:val="mn-MN"/>
        </w:rPr>
        <w:t>үйлчлэх тусгай зөвшөөрлийг түдгэлзүүлсэн  хугацааг  тусгай зөвшөөрөл эзэмшигчээс ирүүлсэн түдгэлзүүлсэн хугацааг сунгуулах хүсэлт</w:t>
      </w:r>
      <w:r w:rsidRPr="00117250">
        <w:rPr>
          <w:rFonts w:ascii="Arial" w:eastAsiaTheme="minorEastAsia" w:hAnsi="Arial" w:cs="Arial"/>
          <w:color w:val="000000" w:themeColor="text1"/>
          <w:lang w:val="mn-MN"/>
        </w:rPr>
        <w:t xml:space="preserve"> болон илэрсэн </w:t>
      </w:r>
      <w:r w:rsidRPr="00117250">
        <w:rPr>
          <w:rFonts w:ascii="Arial" w:eastAsiaTheme="minorEastAsia" w:hAnsi="Arial" w:cs="Arial"/>
          <w:color w:val="000000" w:themeColor="text1"/>
          <w:lang w:val="mn-MN"/>
        </w:rPr>
        <w:lastRenderedPageBreak/>
        <w:t xml:space="preserve">зөрчлийг арилгах боломжийг харгалзан гурван сар хүртэл хугацаагаар сунгаж болно. </w:t>
      </w:r>
    </w:p>
    <w:p w14:paraId="07E25180" w14:textId="77777777" w:rsidR="00B30AD7" w:rsidRPr="0062752C" w:rsidRDefault="00B30AD7" w:rsidP="00B30AD7">
      <w:pPr>
        <w:rPr>
          <w:rFonts w:ascii="Arial" w:eastAsiaTheme="minorEastAsia" w:hAnsi="Arial" w:cs="Arial"/>
          <w:color w:val="000000" w:themeColor="text1"/>
          <w:lang w:val="mn-MN"/>
        </w:rPr>
      </w:pPr>
    </w:p>
    <w:p w14:paraId="105D5F2A" w14:textId="77777777" w:rsidR="00B30AD7" w:rsidRPr="00117250" w:rsidRDefault="00B30AD7" w:rsidP="00B30AD7">
      <w:pPr>
        <w:ind w:firstLine="720"/>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19 дүгээр зүйл.Согтууруулах ундаа худалдах, түүгээр үйлчлэх  </w:t>
      </w:r>
    </w:p>
    <w:p w14:paraId="6918828E"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              тусгай зөвшөөрлийг хүчингүй болгох</w:t>
      </w:r>
    </w:p>
    <w:p w14:paraId="6C55798B" w14:textId="77777777" w:rsidR="00B30AD7" w:rsidRPr="00117250" w:rsidRDefault="00B30AD7" w:rsidP="00B30AD7">
      <w:pPr>
        <w:rPr>
          <w:rFonts w:ascii="Arial" w:eastAsiaTheme="minorEastAsia" w:hAnsi="Arial" w:cs="Arial"/>
          <w:b/>
          <w:bCs/>
          <w:color w:val="000000" w:themeColor="text1"/>
          <w:lang w:val="mn-MN"/>
        </w:rPr>
      </w:pPr>
    </w:p>
    <w:p w14:paraId="2624C248" w14:textId="77777777" w:rsidR="00B30AD7" w:rsidRDefault="00B30AD7" w:rsidP="003D2840">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19.1.Дараах тохиолдолд</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энэ хуулийн 40.3.2, 40.3.4-т заасан байгууллага, албан тушаалтны санал</w:t>
      </w:r>
      <w:r>
        <w:rPr>
          <w:rFonts w:ascii="Arial" w:eastAsiaTheme="minorEastAsia" w:hAnsi="Arial" w:cs="Arial"/>
          <w:color w:val="000000" w:themeColor="text1"/>
          <w:lang w:val="mn-MN"/>
        </w:rPr>
        <w:t xml:space="preserve">ыг </w:t>
      </w:r>
      <w:r w:rsidRPr="00117250">
        <w:rPr>
          <w:rFonts w:ascii="Arial" w:eastAsiaTheme="minorEastAsia" w:hAnsi="Arial" w:cs="Arial"/>
          <w:color w:val="000000" w:themeColor="text1"/>
          <w:lang w:val="mn-MN"/>
        </w:rPr>
        <w:t>үндэслэн согтууруулах ундаа худалдах, түүгээр үйлчлэх тусгай зөвшөөрлийг хүчингүй болгоно:</w:t>
      </w:r>
    </w:p>
    <w:p w14:paraId="6B3E1680" w14:textId="77777777" w:rsidR="00B30AD7" w:rsidRDefault="00B30AD7" w:rsidP="00B30AD7">
      <w:pPr>
        <w:ind w:firstLine="720"/>
        <w:jc w:val="both"/>
        <w:rPr>
          <w:rFonts w:ascii="Arial" w:eastAsiaTheme="minorEastAsia" w:hAnsi="Arial" w:cs="Arial"/>
          <w:color w:val="000000" w:themeColor="text1"/>
          <w:lang w:val="mn-MN"/>
        </w:rPr>
      </w:pPr>
    </w:p>
    <w:p w14:paraId="47F21E3E" w14:textId="77777777" w:rsidR="00B30AD7" w:rsidRDefault="00B30AD7" w:rsidP="00B30AD7">
      <w:pPr>
        <w:ind w:firstLine="1276"/>
        <w:jc w:val="both"/>
        <w:rPr>
          <w:rFonts w:ascii="Arial" w:eastAsiaTheme="minorEastAsia" w:hAnsi="Arial" w:cs="Arial"/>
          <w:color w:val="000000" w:themeColor="text1"/>
          <w:lang w:val="mn-MN"/>
        </w:rPr>
      </w:pPr>
      <w:r>
        <w:rPr>
          <w:rFonts w:ascii="Arial" w:eastAsiaTheme="minorEastAsia" w:hAnsi="Arial" w:cs="Arial"/>
          <w:color w:val="000000" w:themeColor="text1"/>
        </w:rPr>
        <w:t xml:space="preserve">   </w:t>
      </w:r>
      <w:r>
        <w:rPr>
          <w:rFonts w:ascii="Arial" w:eastAsiaTheme="minorEastAsia" w:hAnsi="Arial" w:cs="Arial"/>
          <w:color w:val="000000" w:themeColor="text1"/>
          <w:lang w:val="mn-MN"/>
        </w:rPr>
        <w:t>19.1.1.тусгай зөвшөөрөл эзэмшигч татан буугдсан</w:t>
      </w:r>
      <w:r w:rsidRPr="00117250">
        <w:rPr>
          <w:rFonts w:ascii="Arial" w:eastAsiaTheme="minorEastAsia" w:hAnsi="Arial" w:cs="Arial"/>
          <w:color w:val="000000" w:themeColor="text1"/>
        </w:rPr>
        <w:t>;</w:t>
      </w:r>
    </w:p>
    <w:p w14:paraId="2E7F002C" w14:textId="77777777" w:rsidR="00B30AD7" w:rsidRDefault="00B30AD7" w:rsidP="00B30AD7">
      <w:pPr>
        <w:ind w:firstLine="1418"/>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 xml:space="preserve"> 19.1.2.тусгай зөвшөөрөл эзэмшигч тусгай зөвшөөрлийг дуусгавар болгох тухай хүсэлт гаргасан</w:t>
      </w:r>
      <w:r w:rsidRPr="00117250">
        <w:rPr>
          <w:rFonts w:ascii="Arial" w:eastAsiaTheme="minorEastAsia" w:hAnsi="Arial" w:cs="Arial"/>
          <w:color w:val="000000" w:themeColor="text1"/>
        </w:rPr>
        <w:t>;</w:t>
      </w:r>
    </w:p>
    <w:p w14:paraId="5936750B" w14:textId="77777777" w:rsidR="00B30AD7" w:rsidRDefault="00B30AD7" w:rsidP="00B30AD7">
      <w:pPr>
        <w:ind w:firstLine="1418"/>
        <w:jc w:val="both"/>
        <w:rPr>
          <w:rFonts w:ascii="Arial" w:eastAsiaTheme="minorEastAsia" w:hAnsi="Arial" w:cs="Arial"/>
          <w:color w:val="000000" w:themeColor="text1"/>
          <w:lang w:val="mn-MN"/>
        </w:rPr>
      </w:pPr>
    </w:p>
    <w:p w14:paraId="193517C4" w14:textId="77777777" w:rsidR="00B30AD7" w:rsidRPr="00117250" w:rsidRDefault="00B30AD7" w:rsidP="00B30AD7">
      <w:pPr>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 19.1.</w:t>
      </w:r>
      <w:r>
        <w:rPr>
          <w:rFonts w:ascii="Arial" w:eastAsiaTheme="minorEastAsia" w:hAnsi="Arial" w:cs="Arial"/>
          <w:color w:val="000000" w:themeColor="text1"/>
          <w:lang w:val="mn-MN"/>
        </w:rPr>
        <w:t>3</w:t>
      </w:r>
      <w:r w:rsidRPr="00117250">
        <w:rPr>
          <w:rFonts w:ascii="Arial" w:eastAsiaTheme="minorEastAsia" w:hAnsi="Arial" w:cs="Arial"/>
          <w:color w:val="000000" w:themeColor="text1"/>
          <w:lang w:val="mn-MN"/>
        </w:rPr>
        <w:t xml:space="preserve">.тусгай зөвшөөрөл хүссэн баримт бичгийг хуурамчаар бүрдүүлсэн, эсхүл тэдгээр нь худал мэдээлэл агуулсан болох нь </w:t>
      </w:r>
      <w:proofErr w:type="spellStart"/>
      <w:r w:rsidRPr="00117250">
        <w:rPr>
          <w:rFonts w:ascii="Arial" w:eastAsiaTheme="minorEastAsia" w:hAnsi="Arial" w:cs="Arial"/>
          <w:bCs/>
          <w:color w:val="000000" w:themeColor="text1"/>
        </w:rPr>
        <w:t>эрх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бүхий</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байгууллагын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шийдвэрээр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тогтоогдсон</w:t>
      </w:r>
      <w:proofErr w:type="spellEnd"/>
      <w:r w:rsidRPr="00117250">
        <w:rPr>
          <w:rFonts w:ascii="Arial" w:eastAsiaTheme="minorEastAsia" w:hAnsi="Arial" w:cs="Arial"/>
          <w:color w:val="000000" w:themeColor="text1"/>
        </w:rPr>
        <w:t>;</w:t>
      </w:r>
    </w:p>
    <w:p w14:paraId="24DD7BD8" w14:textId="77777777" w:rsidR="00B30AD7" w:rsidRPr="00117250" w:rsidRDefault="00B30AD7" w:rsidP="00B30AD7">
      <w:pPr>
        <w:jc w:val="both"/>
        <w:rPr>
          <w:rFonts w:ascii="Arial" w:eastAsiaTheme="minorEastAsia" w:hAnsi="Arial" w:cs="Arial"/>
          <w:color w:val="000000" w:themeColor="text1"/>
          <w:lang w:val="mn-MN"/>
        </w:rPr>
      </w:pPr>
    </w:p>
    <w:p w14:paraId="5FE4C570"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r>
      <w:r w:rsidRPr="00117250">
        <w:rPr>
          <w:rFonts w:ascii="Arial" w:eastAsiaTheme="minorEastAsia" w:hAnsi="Arial" w:cs="Arial"/>
          <w:color w:val="000000" w:themeColor="text1"/>
          <w:lang w:val="mn-MN"/>
        </w:rPr>
        <w:tab/>
        <w:t>19.1.</w:t>
      </w:r>
      <w:r>
        <w:rPr>
          <w:rFonts w:ascii="Arial" w:eastAsiaTheme="minorEastAsia" w:hAnsi="Arial" w:cs="Arial"/>
          <w:color w:val="000000" w:themeColor="text1"/>
          <w:lang w:val="mn-MN"/>
        </w:rPr>
        <w:t>4</w:t>
      </w:r>
      <w:r w:rsidRPr="00117250">
        <w:rPr>
          <w:rFonts w:ascii="Arial" w:eastAsiaTheme="minorEastAsia" w:hAnsi="Arial" w:cs="Arial"/>
          <w:color w:val="000000" w:themeColor="text1"/>
          <w:lang w:val="mn-MN"/>
        </w:rPr>
        <w:t>.согтууруулах ундаа худалдах, түүгээр үйлчлэх хуульд заасан өдөр, цагийн хязгаарыг гурван сарын хугацаанд гурав, түүнээс дээш удаа зөрчсөн</w:t>
      </w:r>
      <w:r w:rsidRPr="00117250">
        <w:rPr>
          <w:rFonts w:ascii="Arial" w:eastAsiaTheme="minorEastAsia" w:hAnsi="Arial" w:cs="Arial"/>
          <w:color w:val="000000" w:themeColor="text1"/>
        </w:rPr>
        <w:t>;</w:t>
      </w:r>
    </w:p>
    <w:p w14:paraId="66774DD3" w14:textId="77777777" w:rsidR="00B30AD7" w:rsidRPr="00117250" w:rsidRDefault="00B30AD7" w:rsidP="00B30AD7">
      <w:pPr>
        <w:jc w:val="both"/>
        <w:rPr>
          <w:rFonts w:ascii="Arial" w:eastAsiaTheme="minorEastAsia" w:hAnsi="Arial" w:cs="Arial"/>
          <w:color w:val="000000" w:themeColor="text1"/>
          <w:lang w:val="mn-MN"/>
        </w:rPr>
      </w:pPr>
    </w:p>
    <w:p w14:paraId="09F18653" w14:textId="77777777" w:rsidR="00B30AD7" w:rsidRPr="00117250" w:rsidRDefault="00B30AD7" w:rsidP="00B30AD7">
      <w:pPr>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ab/>
      </w:r>
      <w:r>
        <w:rPr>
          <w:rFonts w:ascii="Arial" w:eastAsiaTheme="minorEastAsia" w:hAnsi="Arial" w:cs="Arial"/>
          <w:color w:val="000000" w:themeColor="text1"/>
          <w:lang w:val="mn-MN"/>
        </w:rPr>
        <w:tab/>
        <w:t xml:space="preserve">19.1.5.энэ хуулийн </w:t>
      </w:r>
      <w:r w:rsidRPr="00392A12">
        <w:rPr>
          <w:rFonts w:ascii="Arial" w:eastAsiaTheme="minorEastAsia" w:hAnsi="Arial" w:cs="Arial"/>
          <w:color w:val="000000" w:themeColor="text1"/>
          <w:lang w:val="mn-MN"/>
        </w:rPr>
        <w:t>18.2-</w:t>
      </w:r>
      <w:r w:rsidRPr="00117250">
        <w:rPr>
          <w:rFonts w:ascii="Arial" w:eastAsiaTheme="minorEastAsia" w:hAnsi="Arial" w:cs="Arial"/>
          <w:color w:val="000000" w:themeColor="text1"/>
          <w:lang w:val="mn-MN"/>
        </w:rPr>
        <w:t>т заасан хугацаанд тусгай зөвшөөрлийг түдгэлзүүлэх үндэслэл болсон зөрчлийг арилгаагүй, эсхүл хоёр сарын хугацаанд хоёр, түүнээс дээш удаа тусгай зөвшөөрлийг түдгэлзүүлэх зөрчил гаргасан</w:t>
      </w:r>
      <w:r w:rsidRPr="00117250">
        <w:rPr>
          <w:rFonts w:ascii="Arial" w:eastAsiaTheme="minorEastAsia" w:hAnsi="Arial" w:cs="Arial"/>
          <w:color w:val="000000" w:themeColor="text1"/>
        </w:rPr>
        <w:t>;</w:t>
      </w:r>
    </w:p>
    <w:p w14:paraId="11BADC7F" w14:textId="77777777" w:rsidR="00B30AD7" w:rsidRPr="00117250" w:rsidRDefault="00B30AD7" w:rsidP="00B30AD7">
      <w:pPr>
        <w:jc w:val="both"/>
        <w:rPr>
          <w:rFonts w:ascii="Arial" w:eastAsiaTheme="minorEastAsia" w:hAnsi="Arial" w:cs="Arial"/>
          <w:bCs/>
          <w:color w:val="000000" w:themeColor="text1"/>
          <w:lang w:val="mn-MN"/>
        </w:rPr>
      </w:pPr>
    </w:p>
    <w:p w14:paraId="48A9AC68"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6</w:t>
      </w:r>
      <w:r w:rsidRPr="00117250">
        <w:rPr>
          <w:rFonts w:ascii="Arial" w:eastAsiaTheme="minorEastAsia" w:hAnsi="Arial" w:cs="Arial"/>
          <w:color w:val="000000" w:themeColor="text1"/>
          <w:lang w:val="mn-MN"/>
        </w:rPr>
        <w:t>.тусгай зөвшөөрлийг түдгэлзүүлсэн хугацаанд согтууруулах ундаа худалдсан, түүгээр үйлчилсэн</w:t>
      </w:r>
      <w:r w:rsidRPr="00117250">
        <w:rPr>
          <w:rFonts w:ascii="Arial" w:eastAsiaTheme="minorEastAsia" w:hAnsi="Arial" w:cs="Arial"/>
          <w:color w:val="000000" w:themeColor="text1"/>
        </w:rPr>
        <w:t>;</w:t>
      </w:r>
    </w:p>
    <w:p w14:paraId="3047FB6E" w14:textId="77777777" w:rsidR="00B30AD7" w:rsidRPr="00117250" w:rsidRDefault="00B30AD7" w:rsidP="00B30AD7">
      <w:pPr>
        <w:jc w:val="both"/>
        <w:rPr>
          <w:rFonts w:ascii="Arial" w:eastAsiaTheme="minorEastAsia" w:hAnsi="Arial" w:cs="Arial"/>
          <w:bCs/>
          <w:color w:val="000000" w:themeColor="text1"/>
          <w:lang w:val="mn-MN"/>
        </w:rPr>
      </w:pPr>
    </w:p>
    <w:p w14:paraId="54858925"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7</w:t>
      </w:r>
      <w:r w:rsidRPr="00117250">
        <w:rPr>
          <w:rFonts w:ascii="Arial" w:eastAsiaTheme="minorEastAsia" w:hAnsi="Arial" w:cs="Arial"/>
          <w:color w:val="000000" w:themeColor="text1"/>
          <w:lang w:val="mn-MN"/>
        </w:rPr>
        <w:t>.тусгай зөвшөөрлийг худалд</w:t>
      </w:r>
      <w:proofErr w:type="spellStart"/>
      <w:r w:rsidRPr="00117250">
        <w:rPr>
          <w:rFonts w:ascii="Arial" w:eastAsiaTheme="minorEastAsia" w:hAnsi="Arial" w:cs="Arial"/>
          <w:color w:val="000000" w:themeColor="text1"/>
        </w:rPr>
        <w:t>ах</w:t>
      </w:r>
      <w:proofErr w:type="spellEnd"/>
      <w:r w:rsidRPr="00117250">
        <w:rPr>
          <w:rFonts w:ascii="Arial" w:eastAsiaTheme="minorEastAsia" w:hAnsi="Arial" w:cs="Arial"/>
          <w:color w:val="000000" w:themeColor="text1"/>
          <w:lang w:val="mn-MN"/>
        </w:rPr>
        <w:t>, бэлэглэх, барьцаалах  зэргээр бусдад шилжүүлсэн, хуульд зааснаас бусад тохиолдолд үйл ажиллагаа явуулах байршлыг өөрчилсөн</w:t>
      </w:r>
      <w:r w:rsidRPr="00117250">
        <w:rPr>
          <w:rFonts w:ascii="Arial" w:eastAsiaTheme="minorEastAsia" w:hAnsi="Arial" w:cs="Arial"/>
          <w:color w:val="000000" w:themeColor="text1"/>
        </w:rPr>
        <w:t>;</w:t>
      </w:r>
    </w:p>
    <w:p w14:paraId="21EB36A5" w14:textId="77777777" w:rsidR="00B30AD7" w:rsidRPr="00117250" w:rsidRDefault="00B30AD7" w:rsidP="00B30AD7">
      <w:pPr>
        <w:jc w:val="both"/>
        <w:rPr>
          <w:rFonts w:ascii="Arial" w:eastAsiaTheme="minorEastAsia" w:hAnsi="Arial" w:cs="Arial"/>
          <w:bCs/>
          <w:color w:val="000000" w:themeColor="text1"/>
          <w:lang w:val="mn-MN"/>
        </w:rPr>
      </w:pPr>
    </w:p>
    <w:p w14:paraId="579C287D" w14:textId="77777777" w:rsidR="00B30AD7" w:rsidRPr="00117250" w:rsidRDefault="00B30AD7" w:rsidP="00B30AD7">
      <w:pPr>
        <w:jc w:val="both"/>
        <w:rPr>
          <w:rFonts w:ascii="Arial" w:eastAsiaTheme="minorEastAsia" w:hAnsi="Arial" w:cs="Arial"/>
          <w:color w:val="000000" w:themeColor="text1"/>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8</w:t>
      </w:r>
      <w:r w:rsidRPr="00117250">
        <w:rPr>
          <w:rFonts w:ascii="Arial" w:eastAsiaTheme="minorEastAsia" w:hAnsi="Arial" w:cs="Arial"/>
          <w:color w:val="000000" w:themeColor="text1"/>
          <w:lang w:val="mn-MN"/>
        </w:rPr>
        <w:t>.согтууруулах ундаа худалдах, түүгээр үйлчлэхийг хориглох тухай эрх бүхий байгууллага, албан тушаалтны шийдвэрийг биелүүлээгүй</w:t>
      </w:r>
      <w:r w:rsidRPr="00117250">
        <w:rPr>
          <w:rFonts w:ascii="Arial" w:eastAsiaTheme="minorEastAsia" w:hAnsi="Arial" w:cs="Arial"/>
          <w:color w:val="000000" w:themeColor="text1"/>
        </w:rPr>
        <w:t>;</w:t>
      </w:r>
    </w:p>
    <w:p w14:paraId="1CCA275E" w14:textId="77777777" w:rsidR="00B30AD7" w:rsidRPr="00117250" w:rsidRDefault="00B30AD7" w:rsidP="00B30AD7">
      <w:pPr>
        <w:jc w:val="both"/>
        <w:rPr>
          <w:rFonts w:ascii="Arial" w:eastAsiaTheme="minorEastAsia" w:hAnsi="Arial" w:cs="Arial"/>
          <w:color w:val="000000" w:themeColor="text1"/>
          <w:lang w:val="mn-MN"/>
        </w:rPr>
      </w:pPr>
    </w:p>
    <w:p w14:paraId="12550077" w14:textId="77777777" w:rsidR="00B30AD7" w:rsidRPr="00117250" w:rsidRDefault="00B30AD7" w:rsidP="00B30AD7">
      <w:pPr>
        <w:jc w:val="both"/>
        <w:rPr>
          <w:rFonts w:ascii="Arial" w:eastAsiaTheme="minorEastAsia" w:hAnsi="Arial" w:cs="Arial"/>
          <w:color w:val="000000" w:themeColor="text1"/>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9</w:t>
      </w:r>
      <w:r w:rsidRPr="00117250">
        <w:rPr>
          <w:rFonts w:ascii="Arial" w:eastAsiaTheme="minorEastAsia" w:hAnsi="Arial" w:cs="Arial"/>
          <w:color w:val="000000" w:themeColor="text1"/>
          <w:lang w:val="mn-MN"/>
        </w:rPr>
        <w:t>.энэ хуулийн 23.1, 26.3</w:t>
      </w:r>
      <w:r w:rsidRPr="00117250">
        <w:rPr>
          <w:rFonts w:ascii="Arial" w:eastAsiaTheme="minorEastAsia" w:hAnsi="Arial" w:cs="Arial"/>
          <w:color w:val="000000" w:themeColor="text1"/>
        </w:rPr>
        <w:t xml:space="preserve">-т </w:t>
      </w:r>
      <w:r w:rsidRPr="00117250">
        <w:rPr>
          <w:rFonts w:ascii="Arial" w:eastAsiaTheme="minorEastAsia" w:hAnsi="Arial" w:cs="Arial"/>
          <w:color w:val="000000" w:themeColor="text1"/>
          <w:lang w:val="mn-MN"/>
        </w:rPr>
        <w:t xml:space="preserve">заасныг гурван сарын хугацаанд давтан </w:t>
      </w:r>
      <w:proofErr w:type="spellStart"/>
      <w:r w:rsidRPr="00117250">
        <w:rPr>
          <w:rFonts w:ascii="Arial" w:eastAsiaTheme="minorEastAsia" w:hAnsi="Arial" w:cs="Arial"/>
          <w:color w:val="000000" w:themeColor="text1"/>
        </w:rPr>
        <w:t>зөрчсөн</w:t>
      </w:r>
      <w:proofErr w:type="spellEnd"/>
      <w:r w:rsidRPr="00117250">
        <w:rPr>
          <w:rFonts w:ascii="Arial" w:eastAsiaTheme="minorEastAsia" w:hAnsi="Arial" w:cs="Arial"/>
          <w:color w:val="000000" w:themeColor="text1"/>
        </w:rPr>
        <w:t>;</w:t>
      </w:r>
    </w:p>
    <w:p w14:paraId="61FF9B5D" w14:textId="77777777" w:rsidR="00B30AD7" w:rsidRPr="00117250" w:rsidRDefault="00B30AD7" w:rsidP="00B30AD7">
      <w:pPr>
        <w:jc w:val="both"/>
        <w:rPr>
          <w:rFonts w:ascii="Arial" w:eastAsiaTheme="minorEastAsia" w:hAnsi="Arial" w:cs="Arial"/>
          <w:color w:val="000000" w:themeColor="text1"/>
          <w:lang w:val="mn-MN"/>
        </w:rPr>
      </w:pPr>
    </w:p>
    <w:p w14:paraId="25F8193A" w14:textId="77777777" w:rsidR="00B30AD7" w:rsidRPr="00117250" w:rsidRDefault="00B30AD7" w:rsidP="00B30AD7">
      <w:pPr>
        <w:jc w:val="both"/>
        <w:rPr>
          <w:rFonts w:ascii="Arial" w:eastAsiaTheme="minorEastAsia" w:hAnsi="Arial" w:cs="Arial"/>
          <w:color w:val="000000" w:themeColor="text1"/>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10</w:t>
      </w:r>
      <w:r w:rsidRPr="00117250">
        <w:rPr>
          <w:rFonts w:ascii="Arial" w:eastAsiaTheme="minorEastAsia" w:hAnsi="Arial" w:cs="Arial"/>
          <w:color w:val="000000" w:themeColor="text1"/>
          <w:lang w:val="mn-MN"/>
        </w:rPr>
        <w:t>.энэ хуулийн 31.1-д заасныг зөрчсөн</w:t>
      </w:r>
      <w:r w:rsidRPr="00117250">
        <w:rPr>
          <w:rFonts w:ascii="Arial" w:eastAsiaTheme="minorEastAsia" w:hAnsi="Arial" w:cs="Arial"/>
          <w:color w:val="000000" w:themeColor="text1"/>
        </w:rPr>
        <w:t>;</w:t>
      </w:r>
    </w:p>
    <w:p w14:paraId="39EC82C3"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19.1.</w:t>
      </w:r>
      <w:r>
        <w:rPr>
          <w:rFonts w:ascii="Arial" w:eastAsiaTheme="minorEastAsia" w:hAnsi="Arial" w:cs="Arial"/>
          <w:color w:val="000000" w:themeColor="text1"/>
          <w:lang w:val="mn-MN"/>
        </w:rPr>
        <w:t>11</w:t>
      </w:r>
      <w:r w:rsidRPr="00117250">
        <w:rPr>
          <w:rFonts w:ascii="Arial" w:eastAsiaTheme="minorEastAsia" w:hAnsi="Arial" w:cs="Arial"/>
          <w:color w:val="000000" w:themeColor="text1"/>
          <w:lang w:val="mn-MN"/>
        </w:rPr>
        <w:t>.тусгай зөвшөөрлийг түдгэлзүүлснээс бусад тохиолдолд зургаан сараас дээш хугацаагаар тусгай зөвшөөрөлд заасан үйл ажиллагаа явуулаагүй</w:t>
      </w:r>
      <w:r w:rsidRPr="00117250">
        <w:rPr>
          <w:rFonts w:ascii="Arial" w:eastAsiaTheme="minorEastAsia" w:hAnsi="Arial" w:cs="Arial"/>
          <w:color w:val="000000" w:themeColor="text1"/>
        </w:rPr>
        <w:t>;</w:t>
      </w:r>
    </w:p>
    <w:p w14:paraId="416151A0" w14:textId="77777777" w:rsidR="00B30AD7" w:rsidRPr="00117250" w:rsidRDefault="00B30AD7" w:rsidP="00B30AD7">
      <w:pPr>
        <w:jc w:val="both"/>
        <w:rPr>
          <w:rFonts w:ascii="Arial" w:eastAsiaTheme="minorEastAsia" w:hAnsi="Arial" w:cs="Arial"/>
          <w:color w:val="000000" w:themeColor="text1"/>
          <w:lang w:val="mn-MN"/>
        </w:rPr>
      </w:pPr>
    </w:p>
    <w:p w14:paraId="4D853859" w14:textId="77777777" w:rsidR="00B30AD7" w:rsidRPr="007C7A25" w:rsidRDefault="00B30AD7" w:rsidP="00B30AD7">
      <w:pPr>
        <w:jc w:val="both"/>
        <w:rPr>
          <w:rFonts w:ascii="Arial" w:eastAsiaTheme="minorEastAsia" w:hAnsi="Arial" w:cs="Arial"/>
          <w:bCs/>
          <w:color w:val="000000" w:themeColor="text1"/>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ab/>
        <w:t>19.1.1</w:t>
      </w:r>
      <w:r>
        <w:rPr>
          <w:rFonts w:ascii="Arial" w:eastAsiaTheme="minorEastAsia" w:hAnsi="Arial" w:cs="Arial"/>
          <w:color w:val="000000" w:themeColor="text1"/>
          <w:lang w:val="mn-MN"/>
        </w:rPr>
        <w:t>2</w:t>
      </w:r>
      <w:r w:rsidRPr="00117250">
        <w:rPr>
          <w:rFonts w:ascii="Arial" w:eastAsiaTheme="minorEastAsia" w:hAnsi="Arial" w:cs="Arial"/>
          <w:color w:val="000000" w:themeColor="text1"/>
          <w:lang w:val="mn-MN"/>
        </w:rPr>
        <w:t>.стандарт, чанар, аюулгүй байдлын шаардлага хангаагүй, эсхүл баталгаажилтгүй, онцгой албан татварын тэмдэггүй согтууруулах ундаа худалдсан, түүгээр үйлчилсэн</w:t>
      </w:r>
      <w:r w:rsidRPr="007C341C">
        <w:rPr>
          <w:rFonts w:ascii="Arial" w:eastAsiaTheme="minorEastAsia" w:hAnsi="Arial" w:cs="Arial"/>
          <w:color w:val="000000" w:themeColor="text1"/>
          <w:lang w:val="mn-MN"/>
        </w:rPr>
        <w:t xml:space="preserve">, </w:t>
      </w:r>
      <w:r w:rsidRPr="002C0792">
        <w:rPr>
          <w:rFonts w:ascii="Arial" w:eastAsiaTheme="minorEastAsia" w:hAnsi="Arial" w:cs="Arial"/>
          <w:bCs/>
          <w:color w:val="000000" w:themeColor="text1"/>
          <w:lang w:val="mn-MN"/>
        </w:rPr>
        <w:t>хуурамчаар үйлдсэн,</w:t>
      </w:r>
      <w:r w:rsidRPr="007C7A25">
        <w:rPr>
          <w:rFonts w:ascii="Arial" w:eastAsiaTheme="minorEastAsia" w:hAnsi="Arial" w:cs="Arial"/>
          <w:bCs/>
          <w:color w:val="000000" w:themeColor="text1"/>
          <w:lang w:val="mn-MN"/>
        </w:rPr>
        <w:t xml:space="preserve"> </w:t>
      </w:r>
      <w:proofErr w:type="spellStart"/>
      <w:r w:rsidRPr="007C7A25">
        <w:rPr>
          <w:rFonts w:ascii="Arial" w:eastAsiaTheme="minorEastAsia" w:hAnsi="Arial" w:cs="Arial"/>
          <w:bCs/>
          <w:color w:val="000000" w:themeColor="text1"/>
        </w:rPr>
        <w:t>хуурамч</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тэмдэг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ашигласан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захиалгаар</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хийлгэсэн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хуурамч</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тэмдэг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наасан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согтууруулах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ундаа</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худалдан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борлуулсан</w:t>
      </w:r>
      <w:proofErr w:type="spellEnd"/>
      <w:r w:rsidRPr="007C7A25">
        <w:rPr>
          <w:rFonts w:ascii="Arial" w:eastAsiaTheme="minorEastAsia" w:hAnsi="Arial" w:cs="Arial"/>
          <w:bCs/>
          <w:color w:val="000000" w:themeColor="text1"/>
          <w:lang w:val="mn-MN"/>
        </w:rPr>
        <w:t>, цахим төлбөрийн баримтгүй согтууруулах ундаа худалдан борлуулсан</w:t>
      </w:r>
      <w:r w:rsidRPr="007C7A25">
        <w:rPr>
          <w:rFonts w:ascii="Arial" w:eastAsiaTheme="minorEastAsia" w:hAnsi="Arial" w:cs="Arial"/>
          <w:bCs/>
          <w:color w:val="000000" w:themeColor="text1"/>
        </w:rPr>
        <w:t>;</w:t>
      </w:r>
    </w:p>
    <w:p w14:paraId="0ACF8447" w14:textId="77777777" w:rsidR="00B30AD7" w:rsidRPr="008E6AF3" w:rsidRDefault="00B30AD7" w:rsidP="00B30AD7">
      <w:pPr>
        <w:jc w:val="both"/>
        <w:rPr>
          <w:rFonts w:ascii="Arial" w:eastAsiaTheme="minorEastAsia" w:hAnsi="Arial" w:cs="Arial"/>
          <w:color w:val="000000" w:themeColor="text1"/>
          <w:lang w:val="mn-MN"/>
        </w:rPr>
      </w:pPr>
    </w:p>
    <w:p w14:paraId="56125861" w14:textId="77777777" w:rsidR="00B30AD7" w:rsidRPr="00117250" w:rsidRDefault="00B30AD7" w:rsidP="00B30AD7">
      <w:pPr>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19.1.1</w:t>
      </w:r>
      <w:r>
        <w:rPr>
          <w:rFonts w:ascii="Arial" w:eastAsiaTheme="minorEastAsia" w:hAnsi="Arial" w:cs="Arial"/>
          <w:color w:val="000000" w:themeColor="text1"/>
          <w:lang w:val="mn-MN"/>
        </w:rPr>
        <w:t>3</w:t>
      </w:r>
      <w:r w:rsidRPr="00117250">
        <w:rPr>
          <w:rFonts w:ascii="Arial" w:eastAsiaTheme="minorEastAsia" w:hAnsi="Arial" w:cs="Arial"/>
          <w:color w:val="000000" w:themeColor="text1"/>
          <w:lang w:val="mn-MN"/>
        </w:rPr>
        <w:t>.Гэмт хэрэг, зөрчлөөс урьдчилан сэргийлэх тухай хуульд заасан урьдчилан сэргийлэх үүргийг биелүүлээгүй</w:t>
      </w:r>
      <w:r w:rsidRPr="00117250">
        <w:rPr>
          <w:rFonts w:ascii="Arial" w:eastAsiaTheme="minorEastAsia" w:hAnsi="Arial" w:cs="Arial"/>
          <w:color w:val="000000" w:themeColor="text1"/>
        </w:rPr>
        <w:t>;</w:t>
      </w:r>
    </w:p>
    <w:p w14:paraId="18D5711C" w14:textId="77777777" w:rsidR="00B30AD7" w:rsidRPr="00117250" w:rsidRDefault="00B30AD7" w:rsidP="00B30AD7">
      <w:pPr>
        <w:jc w:val="both"/>
        <w:rPr>
          <w:rFonts w:ascii="Arial" w:eastAsiaTheme="minorEastAsia" w:hAnsi="Arial" w:cs="Arial"/>
          <w:color w:val="000000" w:themeColor="text1"/>
          <w:lang w:val="mn-MN"/>
        </w:rPr>
      </w:pPr>
    </w:p>
    <w:p w14:paraId="4F60F9EA"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r>
      <w:r w:rsidRPr="00117250">
        <w:rPr>
          <w:rFonts w:ascii="Arial" w:eastAsiaTheme="minorEastAsia" w:hAnsi="Arial" w:cs="Arial"/>
          <w:color w:val="000000" w:themeColor="text1"/>
          <w:lang w:val="mn-MN"/>
        </w:rPr>
        <w:tab/>
        <w:t>19.1.1</w:t>
      </w:r>
      <w:r>
        <w:rPr>
          <w:rFonts w:ascii="Arial" w:eastAsiaTheme="minorEastAsia" w:hAnsi="Arial" w:cs="Arial"/>
          <w:color w:val="000000" w:themeColor="text1"/>
          <w:lang w:val="mn-MN"/>
        </w:rPr>
        <w:t>4</w:t>
      </w:r>
      <w:r w:rsidRPr="00117250">
        <w:rPr>
          <w:rFonts w:ascii="Arial" w:eastAsiaTheme="minorEastAsia" w:hAnsi="Arial" w:cs="Arial"/>
          <w:color w:val="000000" w:themeColor="text1"/>
          <w:lang w:val="mn-MN"/>
        </w:rPr>
        <w:t>.хуульд заасан бусад.</w:t>
      </w:r>
    </w:p>
    <w:p w14:paraId="56606F6E" w14:textId="77777777" w:rsidR="00B30AD7" w:rsidRPr="00117250" w:rsidRDefault="00B30AD7" w:rsidP="00B30AD7">
      <w:pPr>
        <w:jc w:val="both"/>
        <w:rPr>
          <w:rFonts w:ascii="Arial" w:eastAsiaTheme="minorEastAsia" w:hAnsi="Arial" w:cs="Arial"/>
          <w:b/>
          <w:color w:val="000000" w:themeColor="text1"/>
          <w:lang w:val="mn-MN"/>
        </w:rPr>
      </w:pPr>
      <w:r w:rsidRPr="00117250">
        <w:rPr>
          <w:rFonts w:ascii="Arial" w:eastAsiaTheme="minorEastAsia" w:hAnsi="Arial" w:cs="Arial"/>
          <w:b/>
          <w:bCs/>
          <w:color w:val="000000" w:themeColor="text1"/>
          <w:lang w:val="mn-MN"/>
        </w:rPr>
        <w:t xml:space="preserve">  </w:t>
      </w:r>
    </w:p>
    <w:p w14:paraId="4C9FBE9B"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20 дугаар зүйл.Согтууруулах ундаа худалдах, түүгээр үйлчлэх</w:t>
      </w:r>
    </w:p>
    <w:p w14:paraId="27600C83" w14:textId="77777777" w:rsidR="00B30AD7" w:rsidRPr="00117250" w:rsidRDefault="00B30AD7" w:rsidP="00B30AD7">
      <w:pPr>
        <w:ind w:firstLine="720"/>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түр зөвшөөрөл олгох</w:t>
      </w:r>
    </w:p>
    <w:p w14:paraId="2ACCCD04" w14:textId="77777777" w:rsidR="00B30AD7" w:rsidRPr="00117250" w:rsidRDefault="00B30AD7" w:rsidP="00B30AD7">
      <w:pPr>
        <w:ind w:firstLine="720"/>
        <w:jc w:val="both"/>
        <w:rPr>
          <w:rFonts w:ascii="Arial" w:eastAsiaTheme="minorEastAsia" w:hAnsi="Arial" w:cs="Arial"/>
          <w:b/>
          <w:color w:val="000000" w:themeColor="text1"/>
          <w:lang w:val="mn-MN"/>
        </w:rPr>
      </w:pPr>
    </w:p>
    <w:p w14:paraId="0DE1DA9D"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20.1.Олон нийтийг хамарсан ёслолын арга хэмжээ, урлагийн тоглолт, үзэсгэлэн худалдаа,</w:t>
      </w:r>
      <w:r w:rsidRPr="00117250">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 xml:space="preserve">олон улсын чанартай тэмцээн, уралдаан зохион байгуулах, түүнийг дамжуулан нэвтрүүлэх газарт </w:t>
      </w:r>
      <w:r w:rsidRPr="00117250">
        <w:rPr>
          <w:rFonts w:ascii="Arial" w:eastAsiaTheme="minorEastAsia" w:hAnsi="Arial" w:cs="Arial"/>
          <w:bCs/>
          <w:color w:val="000000" w:themeColor="text1"/>
          <w:lang w:val="mn-MN"/>
        </w:rPr>
        <w:t>18 хүртэл</w:t>
      </w:r>
      <w:r>
        <w:rPr>
          <w:rFonts w:ascii="Arial" w:eastAsiaTheme="minorEastAsia" w:hAnsi="Arial" w:cs="Arial"/>
          <w:bCs/>
          <w:color w:val="000000" w:themeColor="text1"/>
          <w:lang w:val="mn-MN"/>
        </w:rPr>
        <w:t>х</w:t>
      </w:r>
      <w:r w:rsidRPr="00117250">
        <w:rPr>
          <w:rFonts w:ascii="Arial" w:eastAsiaTheme="minorEastAsia" w:hAnsi="Arial" w:cs="Arial"/>
          <w:bCs/>
          <w:color w:val="000000" w:themeColor="text1"/>
          <w:lang w:val="mn-MN"/>
        </w:rPr>
        <w:t xml:space="preserve"> хувийн</w:t>
      </w:r>
      <w:r>
        <w:rPr>
          <w:rFonts w:ascii="Arial" w:eastAsiaTheme="minorEastAsia" w:hAnsi="Arial" w:cs="Arial"/>
          <w:bCs/>
          <w:color w:val="000000" w:themeColor="text1"/>
          <w:lang w:val="mn-MN"/>
        </w:rPr>
        <w:t xml:space="preserve"> хатуулагтай</w:t>
      </w:r>
      <w:r w:rsidRPr="00117250">
        <w:rPr>
          <w:rFonts w:ascii="Arial" w:eastAsiaTheme="minorEastAsia" w:hAnsi="Arial" w:cs="Arial"/>
          <w:bCs/>
          <w:color w:val="000000" w:themeColor="text1"/>
          <w:lang w:val="mn-MN"/>
        </w:rPr>
        <w:t xml:space="preserve"> этилийн спирт агуулсан</w:t>
      </w:r>
      <w:r w:rsidRPr="00117250">
        <w:rPr>
          <w:rFonts w:ascii="Arial" w:eastAsiaTheme="minorEastAsia" w:hAnsi="Arial" w:cs="Arial"/>
          <w:color w:val="000000" w:themeColor="text1"/>
          <w:lang w:val="mn-MN"/>
        </w:rPr>
        <w:t xml:space="preserve"> согтууруулах ундаагаар үйлчлэх түр зөвшөөрөл олгож болно. </w:t>
      </w:r>
    </w:p>
    <w:p w14:paraId="2C8C6971" w14:textId="77777777" w:rsidR="00B30AD7" w:rsidRPr="00117250" w:rsidRDefault="00B30AD7" w:rsidP="00B30AD7">
      <w:pPr>
        <w:ind w:firstLine="720"/>
        <w:jc w:val="both"/>
        <w:rPr>
          <w:rFonts w:ascii="Arial" w:eastAsiaTheme="minorEastAsia" w:hAnsi="Arial" w:cs="Arial"/>
          <w:color w:val="000000" w:themeColor="text1"/>
          <w:lang w:val="mn-MN"/>
        </w:rPr>
      </w:pPr>
    </w:p>
    <w:p w14:paraId="21B5D491"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20.2.Энэ хуулийн 20.1-д заасан түр зөвшөөрлийг </w:t>
      </w:r>
      <w:r w:rsidRPr="00117250">
        <w:rPr>
          <w:rFonts w:ascii="Arial" w:eastAsiaTheme="minorEastAsia" w:hAnsi="Arial" w:cs="Arial"/>
          <w:bCs/>
          <w:color w:val="000000" w:themeColor="text1"/>
          <w:lang w:val="mn-MN"/>
        </w:rPr>
        <w:t xml:space="preserve">тухайн арга хэмжээг зохион байгуулагчтай гэрээ </w:t>
      </w:r>
      <w:r w:rsidRPr="00735D6A">
        <w:rPr>
          <w:rFonts w:ascii="Arial" w:eastAsiaTheme="minorEastAsia" w:hAnsi="Arial" w:cs="Arial"/>
          <w:bCs/>
          <w:color w:val="000000" w:themeColor="text1"/>
          <w:lang w:val="mn-MN"/>
        </w:rPr>
        <w:t>байгуулсан, энэ</w:t>
      </w:r>
      <w:r>
        <w:rPr>
          <w:rFonts w:ascii="Arial" w:eastAsiaTheme="minorEastAsia" w:hAnsi="Arial" w:cs="Arial"/>
          <w:color w:val="000000" w:themeColor="text1"/>
          <w:lang w:val="mn-MN"/>
        </w:rPr>
        <w:t xml:space="preserve"> хуульд заасан</w:t>
      </w:r>
      <w:r w:rsidRPr="00117250">
        <w:rPr>
          <w:rFonts w:ascii="Arial" w:eastAsiaTheme="minorEastAsia" w:hAnsi="Arial" w:cs="Arial"/>
          <w:color w:val="000000" w:themeColor="text1"/>
          <w:lang w:val="mn-MN"/>
        </w:rPr>
        <w:t xml:space="preserve"> согтууруулах ундаагаар үйлчлэх тусгай зөвшөөрөл эзэмшигчид аймаг, нийслэлийн Засаг дарга олгоно.</w:t>
      </w:r>
    </w:p>
    <w:p w14:paraId="57A88136" w14:textId="77777777" w:rsidR="00B30AD7" w:rsidRPr="00117250" w:rsidRDefault="00B30AD7" w:rsidP="00B30AD7">
      <w:pPr>
        <w:ind w:firstLine="720"/>
        <w:jc w:val="both"/>
        <w:rPr>
          <w:rFonts w:ascii="Arial" w:eastAsiaTheme="minorEastAsia" w:hAnsi="Arial" w:cs="Arial"/>
          <w:color w:val="000000" w:themeColor="text1"/>
          <w:lang w:val="mn-MN"/>
        </w:rPr>
      </w:pPr>
    </w:p>
    <w:p w14:paraId="7671D9D8" w14:textId="77777777" w:rsidR="00B30AD7" w:rsidRPr="008E4368"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20.3.Түр зөвшөөрлийн хугацааг </w:t>
      </w:r>
      <w:r w:rsidRPr="00117250">
        <w:rPr>
          <w:rFonts w:ascii="Arial" w:eastAsiaTheme="minorEastAsia" w:hAnsi="Arial" w:cs="Arial"/>
          <w:bCs/>
          <w:color w:val="000000" w:themeColor="text1"/>
          <w:lang w:val="mn-MN"/>
        </w:rPr>
        <w:t xml:space="preserve">тухайн үйл ажиллагаа явагдах хугацаагаар тогтоох </w:t>
      </w:r>
      <w:r w:rsidRPr="008E4368">
        <w:rPr>
          <w:rFonts w:ascii="Arial" w:eastAsiaTheme="minorEastAsia" w:hAnsi="Arial" w:cs="Arial"/>
          <w:color w:val="000000" w:themeColor="text1"/>
          <w:lang w:val="mn-MN"/>
        </w:rPr>
        <w:t xml:space="preserve">бөгөөд уг хугацаа 30 хоногоос илүүгүй, энэ хуулийн 17.2-т заасан цагийн хязгаарт нийцсэн байна. </w:t>
      </w:r>
    </w:p>
    <w:p w14:paraId="08BF1C86" w14:textId="77777777" w:rsidR="00B30AD7" w:rsidRPr="00117250" w:rsidRDefault="00B30AD7" w:rsidP="00B30AD7">
      <w:pPr>
        <w:ind w:firstLine="720"/>
        <w:jc w:val="both"/>
        <w:rPr>
          <w:rFonts w:ascii="Arial" w:eastAsiaTheme="minorEastAsia" w:hAnsi="Arial" w:cs="Arial"/>
          <w:color w:val="000000" w:themeColor="text1"/>
          <w:lang w:val="mn-MN"/>
        </w:rPr>
      </w:pPr>
    </w:p>
    <w:p w14:paraId="26B5E745" w14:textId="77777777" w:rsidR="00B30AD7" w:rsidRPr="008E4368"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  </w:t>
      </w:r>
      <w:r w:rsidRPr="00117250">
        <w:rPr>
          <w:rFonts w:ascii="Arial" w:eastAsiaTheme="minorEastAsia" w:hAnsi="Arial" w:cs="Arial"/>
          <w:b/>
          <w:bCs/>
          <w:color w:val="000000" w:themeColor="text1"/>
          <w:lang w:val="mn-MN"/>
        </w:rPr>
        <w:t xml:space="preserve">21 дүгээр зүйл.Согтууруулах ундаа худалдах, түүгээр </w:t>
      </w:r>
    </w:p>
    <w:p w14:paraId="2B760A73" w14:textId="77777777" w:rsidR="00B30AD7" w:rsidRPr="00117250" w:rsidRDefault="00B30AD7" w:rsidP="00B30AD7">
      <w:pPr>
        <w:ind w:firstLine="720"/>
        <w:jc w:val="both"/>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                                      үйлчлэхийг хориглох</w:t>
      </w:r>
    </w:p>
    <w:p w14:paraId="6A7BA315" w14:textId="77777777" w:rsidR="00B30AD7" w:rsidRPr="00117250" w:rsidRDefault="00B30AD7" w:rsidP="00B30AD7">
      <w:pPr>
        <w:ind w:firstLine="720"/>
        <w:jc w:val="both"/>
        <w:rPr>
          <w:rFonts w:ascii="Arial" w:eastAsiaTheme="minorEastAsia" w:hAnsi="Arial" w:cs="Arial"/>
          <w:color w:val="000000" w:themeColor="text1"/>
          <w:lang w:val="mn-MN"/>
        </w:rPr>
      </w:pPr>
    </w:p>
    <w:p w14:paraId="242C5D82" w14:textId="77777777" w:rsidR="00B30AD7" w:rsidRPr="00117250" w:rsidRDefault="00B30AD7" w:rsidP="00B30AD7">
      <w:pPr>
        <w:ind w:firstLine="720"/>
        <w:jc w:val="both"/>
        <w:rPr>
          <w:rFonts w:ascii="Arial" w:eastAsiaTheme="minorEastAsia" w:hAnsi="Arial" w:cs="Arial"/>
          <w:bCs/>
          <w:color w:val="000000" w:themeColor="text1"/>
          <w:lang w:val="mn-MN"/>
        </w:rPr>
      </w:pPr>
      <w:r w:rsidRPr="00117250">
        <w:rPr>
          <w:rFonts w:ascii="Arial" w:eastAsiaTheme="minorEastAsia" w:hAnsi="Arial" w:cs="Arial"/>
          <w:color w:val="000000" w:themeColor="text1"/>
          <w:lang w:val="mn-MN"/>
        </w:rPr>
        <w:t>21.1.</w:t>
      </w:r>
      <w:r>
        <w:rPr>
          <w:rFonts w:ascii="Arial" w:eastAsiaTheme="minorEastAsia" w:hAnsi="Arial" w:cs="Arial"/>
          <w:color w:val="000000" w:themeColor="text1"/>
          <w:lang w:val="mn-MN"/>
        </w:rPr>
        <w:t>Онц байдлын тухай, Гамшгаас хамгаалах тухай хуульд заасан нөхцөл байдал</w:t>
      </w:r>
      <w:r w:rsidRPr="002C45C6">
        <w:rPr>
          <w:rFonts w:ascii="Arial" w:eastAsiaTheme="minorEastAsia" w:hAnsi="Arial" w:cs="Arial"/>
          <w:color w:val="000000" w:themeColor="text1"/>
          <w:lang w:val="mn-MN"/>
        </w:rPr>
        <w:t xml:space="preserve"> </w:t>
      </w:r>
      <w:r w:rsidRPr="00E732F2">
        <w:rPr>
          <w:rFonts w:ascii="Arial" w:eastAsiaTheme="minorEastAsia" w:hAnsi="Arial" w:cs="Arial"/>
          <w:color w:val="000000" w:themeColor="text1"/>
          <w:lang w:val="mn-MN"/>
        </w:rPr>
        <w:t xml:space="preserve">үүссэн болон шаардлагатай </w:t>
      </w:r>
      <w:r w:rsidRPr="00E732F2">
        <w:rPr>
          <w:rFonts w:ascii="Arial" w:eastAsiaTheme="minorEastAsia" w:hAnsi="Arial" w:cs="Arial"/>
          <w:bCs/>
          <w:color w:val="000000" w:themeColor="text1"/>
          <w:lang w:val="mn-MN"/>
        </w:rPr>
        <w:t xml:space="preserve">бусад </w:t>
      </w:r>
      <w:r>
        <w:rPr>
          <w:rFonts w:ascii="Arial" w:eastAsiaTheme="minorEastAsia" w:hAnsi="Arial" w:cs="Arial"/>
          <w:color w:val="000000" w:themeColor="text1"/>
          <w:lang w:val="mn-MN"/>
        </w:rPr>
        <w:t xml:space="preserve">тохиолдолд тодорхой </w:t>
      </w:r>
      <w:r w:rsidRPr="00117250">
        <w:rPr>
          <w:rFonts w:ascii="Arial" w:eastAsiaTheme="minorEastAsia" w:hAnsi="Arial" w:cs="Arial"/>
          <w:color w:val="000000" w:themeColor="text1"/>
          <w:lang w:val="mn-MN"/>
        </w:rPr>
        <w:t xml:space="preserve"> </w:t>
      </w:r>
      <w:r>
        <w:rPr>
          <w:rFonts w:ascii="Arial" w:eastAsiaTheme="minorEastAsia" w:hAnsi="Arial" w:cs="Arial"/>
          <w:color w:val="000000" w:themeColor="text1"/>
          <w:lang w:val="mn-MN"/>
        </w:rPr>
        <w:t>нэр төрлийн, эсхүл бүх нэр</w:t>
      </w:r>
      <w:r w:rsidRPr="00117250">
        <w:rPr>
          <w:rFonts w:ascii="Arial" w:eastAsiaTheme="minorEastAsia" w:hAnsi="Arial" w:cs="Arial"/>
          <w:color w:val="000000" w:themeColor="text1"/>
          <w:lang w:val="mn-MN"/>
        </w:rPr>
        <w:t xml:space="preserve"> төрлийн согтууруулах ундааны худалдаа, үйлчилгээг тодорхой нутаг дэвсгэрт хориглох шийдвэрийг орон нутагт тухайн аймаг, нийслэлийн Засаг дарга, </w:t>
      </w:r>
      <w:r w:rsidRPr="007C7A25">
        <w:rPr>
          <w:rFonts w:ascii="Arial" w:eastAsiaTheme="minorEastAsia" w:hAnsi="Arial" w:cs="Arial"/>
          <w:bCs/>
          <w:color w:val="000000" w:themeColor="text1"/>
          <w:lang w:val="mn-MN"/>
        </w:rPr>
        <w:t>чөлөөт бүсийн нутаг дэвсгэрт</w:t>
      </w:r>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чөлөөт бүсийн захирагч</w:t>
      </w:r>
      <w:r>
        <w:rPr>
          <w:rFonts w:ascii="Arial" w:eastAsiaTheme="minorEastAsia" w:hAnsi="Arial" w:cs="Arial"/>
          <w:bCs/>
          <w:color w:val="000000" w:themeColor="text1"/>
          <w:lang w:val="mn-MN"/>
        </w:rPr>
        <w:t>,</w:t>
      </w:r>
      <w:r w:rsidRPr="007C7A25">
        <w:rPr>
          <w:rFonts w:ascii="Arial" w:eastAsiaTheme="minorEastAsia" w:hAnsi="Arial" w:cs="Arial"/>
          <w:bCs/>
          <w:color w:val="000000" w:themeColor="text1"/>
          <w:lang w:val="mn-MN"/>
        </w:rPr>
        <w:t xml:space="preserve"> </w:t>
      </w:r>
      <w:r w:rsidRPr="00117250">
        <w:rPr>
          <w:rFonts w:ascii="Arial" w:eastAsiaTheme="minorEastAsia" w:hAnsi="Arial" w:cs="Arial"/>
          <w:color w:val="000000" w:themeColor="text1"/>
          <w:lang w:val="mn-MN"/>
        </w:rPr>
        <w:t>улсын хэмжээнд Засгийн газар гаргана.</w:t>
      </w:r>
      <w:r w:rsidRPr="00117250">
        <w:rPr>
          <w:rFonts w:ascii="Arial" w:eastAsiaTheme="minorEastAsia" w:hAnsi="Arial" w:cs="Arial"/>
          <w:b/>
          <w:bCs/>
          <w:color w:val="000000" w:themeColor="text1"/>
          <w:lang w:val="mn-MN"/>
        </w:rPr>
        <w:t xml:space="preserve">   </w:t>
      </w:r>
    </w:p>
    <w:p w14:paraId="550C07E3"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 </w:t>
      </w:r>
    </w:p>
    <w:p w14:paraId="49976A21" w14:textId="77777777" w:rsidR="00B30AD7" w:rsidRPr="00117250" w:rsidRDefault="00B30AD7" w:rsidP="00B30AD7">
      <w:pPr>
        <w:ind w:firstLine="720"/>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22 </w:t>
      </w:r>
      <w:proofErr w:type="spellStart"/>
      <w:r w:rsidRPr="00117250">
        <w:rPr>
          <w:rFonts w:ascii="Arial" w:eastAsiaTheme="minorEastAsia" w:hAnsi="Arial" w:cs="Arial"/>
          <w:b/>
          <w:bCs/>
          <w:color w:val="000000" w:themeColor="text1"/>
        </w:rPr>
        <w:t>дугаар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зүйл.Согтууруулах</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ундаа</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худалдах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түүгээр</w:t>
      </w:r>
      <w:proofErr w:type="spellEnd"/>
      <w:r w:rsidRPr="00117250">
        <w:rPr>
          <w:rFonts w:ascii="Arial" w:eastAsiaTheme="minorEastAsia" w:hAnsi="Arial" w:cs="Arial"/>
          <w:b/>
          <w:bCs/>
          <w:color w:val="000000" w:themeColor="text1"/>
        </w:rPr>
        <w:t xml:space="preserve"> </w:t>
      </w:r>
    </w:p>
    <w:p w14:paraId="50CF4596" w14:textId="77777777" w:rsidR="00B30AD7" w:rsidRPr="00117250" w:rsidRDefault="00B30AD7" w:rsidP="00B30AD7">
      <w:pPr>
        <w:ind w:firstLine="720"/>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үйлчлэх</w:t>
      </w:r>
      <w:proofErr w:type="spellEnd"/>
      <w:r w:rsidRPr="00117250">
        <w:rPr>
          <w:rFonts w:ascii="Arial" w:eastAsiaTheme="minorEastAsia" w:hAnsi="Arial" w:cs="Arial"/>
          <w:b/>
          <w:bCs/>
          <w:color w:val="000000" w:themeColor="text1"/>
          <w:lang w:val="mn-MN"/>
        </w:rPr>
        <w:t>ийг хориглох газар</w:t>
      </w:r>
    </w:p>
    <w:p w14:paraId="3AAD5DEA"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22.</w:t>
      </w:r>
      <w:proofErr w:type="gramStart"/>
      <w:r w:rsidRPr="00117250">
        <w:rPr>
          <w:rFonts w:ascii="Arial" w:eastAsiaTheme="minorEastAsia" w:hAnsi="Arial" w:cs="Arial"/>
          <w:color w:val="000000" w:themeColor="text1"/>
        </w:rPr>
        <w:t>1.</w:t>
      </w:r>
      <w:r w:rsidRPr="00117250">
        <w:rPr>
          <w:rFonts w:ascii="Arial" w:eastAsiaTheme="minorEastAsia" w:hAnsi="Arial" w:cs="Arial"/>
          <w:color w:val="000000" w:themeColor="text1"/>
          <w:lang w:val="mn-MN"/>
        </w:rPr>
        <w:t>Дараах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p>
    <w:p w14:paraId="27F8AC5B" w14:textId="77777777" w:rsidR="00B30AD7" w:rsidRPr="008E4368" w:rsidRDefault="00B30AD7" w:rsidP="00B30AD7">
      <w:pPr>
        <w:ind w:firstLine="1440"/>
        <w:jc w:val="both"/>
        <w:rPr>
          <w:rFonts w:ascii="Arial" w:eastAsiaTheme="minorEastAsia" w:hAnsi="Arial" w:cs="Arial"/>
          <w:color w:val="000000" w:themeColor="text1"/>
          <w:lang w:val="mn-MN"/>
        </w:rPr>
      </w:pPr>
      <w:r w:rsidRPr="008E4368">
        <w:rPr>
          <w:rFonts w:ascii="Arial" w:eastAsiaTheme="minorEastAsia" w:hAnsi="Arial" w:cs="Arial"/>
          <w:color w:val="000000" w:themeColor="text1"/>
          <w:lang w:val="mn-MN"/>
        </w:rPr>
        <w:t>22.1</w:t>
      </w:r>
      <w:r w:rsidRPr="008E4368">
        <w:rPr>
          <w:rFonts w:ascii="Arial" w:eastAsiaTheme="minorEastAsia" w:hAnsi="Arial" w:cs="Arial"/>
          <w:color w:val="000000" w:themeColor="text1"/>
        </w:rPr>
        <w:t>.1.</w:t>
      </w:r>
      <w:r w:rsidRPr="008E4368">
        <w:rPr>
          <w:rFonts w:ascii="Arial" w:eastAsiaTheme="minorEastAsia" w:hAnsi="Arial" w:cs="Arial"/>
          <w:color w:val="000000" w:themeColor="text1"/>
          <w:lang w:val="mn-MN"/>
        </w:rPr>
        <w:t>энэ хуулийн 14.1.1, 14.1.2, 14.1.4-т заасан газар, тэдгээрийн гаднах эзэмшлийн  орчин</w:t>
      </w:r>
      <w:r w:rsidRPr="008E4368">
        <w:rPr>
          <w:rFonts w:ascii="Arial" w:eastAsiaTheme="minorEastAsia" w:hAnsi="Arial" w:cs="Arial"/>
          <w:color w:val="000000" w:themeColor="text1"/>
        </w:rPr>
        <w:t>;</w:t>
      </w:r>
    </w:p>
    <w:p w14:paraId="09F8EA71" w14:textId="77777777" w:rsidR="00B30AD7" w:rsidRDefault="00B30AD7" w:rsidP="00B30AD7">
      <w:pPr>
        <w:ind w:firstLine="1440"/>
        <w:jc w:val="both"/>
        <w:rPr>
          <w:rFonts w:ascii="Arial" w:eastAsiaTheme="minorEastAsia" w:hAnsi="Arial" w:cs="Arial"/>
          <w:color w:val="000000" w:themeColor="text1"/>
          <w:lang w:val="mn-MN"/>
        </w:rPr>
      </w:pPr>
    </w:p>
    <w:p w14:paraId="2D469A30"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22.1.2.бүх төрлийн нийтийн тээврийн хэрэгсэл, агаарын хөлөг болон зорчигч тээврийн галт тэрэгний зөвшөөрөгдсөн цэгээс бусад</w:t>
      </w:r>
      <w:r w:rsidRPr="00117250">
        <w:rPr>
          <w:rFonts w:ascii="Arial" w:eastAsiaTheme="minorEastAsia" w:hAnsi="Arial" w:cs="Arial"/>
          <w:color w:val="000000" w:themeColor="text1"/>
        </w:rPr>
        <w:t>;</w:t>
      </w:r>
    </w:p>
    <w:p w14:paraId="0895F291" w14:textId="77777777" w:rsidR="00B30AD7" w:rsidRPr="00117250" w:rsidRDefault="00B30AD7" w:rsidP="00B30AD7">
      <w:pPr>
        <w:ind w:firstLine="1440"/>
        <w:jc w:val="both"/>
        <w:rPr>
          <w:rFonts w:ascii="Arial" w:eastAsiaTheme="minorEastAsia" w:hAnsi="Arial" w:cs="Arial"/>
          <w:color w:val="000000" w:themeColor="text1"/>
        </w:rPr>
      </w:pPr>
    </w:p>
    <w:p w14:paraId="7B8750F5" w14:textId="77777777" w:rsidR="00B30AD7" w:rsidRPr="00117250" w:rsidRDefault="00B30AD7" w:rsidP="00B30AD7">
      <w:pPr>
        <w:ind w:firstLine="1440"/>
        <w:jc w:val="both"/>
        <w:rPr>
          <w:rFonts w:ascii="Arial" w:eastAsiaTheme="minorEastAsia" w:hAnsi="Arial" w:cs="Arial"/>
          <w:b/>
          <w:bCs/>
          <w:color w:val="000000" w:themeColor="text1"/>
        </w:rPr>
      </w:pPr>
      <w:r w:rsidRPr="00117250">
        <w:rPr>
          <w:rFonts w:ascii="Arial" w:eastAsiaTheme="minorEastAsia" w:hAnsi="Arial" w:cs="Arial"/>
          <w:color w:val="000000" w:themeColor="text1"/>
          <w:lang w:val="mn-MN"/>
        </w:rPr>
        <w:t>22.1</w:t>
      </w:r>
      <w:r w:rsidRPr="00117250">
        <w:rPr>
          <w:rFonts w:ascii="Arial" w:eastAsiaTheme="minorEastAsia" w:hAnsi="Arial" w:cs="Arial"/>
          <w:color w:val="000000" w:themeColor="text1"/>
        </w:rPr>
        <w:t>.3.</w:t>
      </w:r>
      <w:r w:rsidRPr="00117250">
        <w:rPr>
          <w:rFonts w:ascii="Arial" w:eastAsiaTheme="minorEastAsia" w:hAnsi="Arial" w:cs="Arial"/>
          <w:bCs/>
          <w:color w:val="000000" w:themeColor="text1"/>
        </w:rPr>
        <w:t xml:space="preserve">нийтийн </w:t>
      </w:r>
      <w:proofErr w:type="spellStart"/>
      <w:r w:rsidRPr="00117250">
        <w:rPr>
          <w:rFonts w:ascii="Arial" w:eastAsiaTheme="minorEastAsia" w:hAnsi="Arial" w:cs="Arial"/>
          <w:bCs/>
          <w:color w:val="000000" w:themeColor="text1"/>
        </w:rPr>
        <w:t>эзэмшлийн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гудамж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талбай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цэцэрлэг</w:t>
      </w:r>
      <w:proofErr w:type="spellEnd"/>
      <w:r w:rsidRPr="00117250">
        <w:rPr>
          <w:rFonts w:ascii="Arial" w:eastAsiaTheme="minorEastAsia" w:hAnsi="Arial" w:cs="Arial"/>
          <w:color w:val="000000" w:themeColor="text1"/>
          <w:lang w:val="mn-MN"/>
        </w:rPr>
        <w:t xml:space="preserve">т хүрээлэн, хүүхдийн тоглоомын талбай, шатахуун түгээх газар, шашны байгууллагын байр, </w:t>
      </w:r>
      <w:r w:rsidRPr="00117250">
        <w:rPr>
          <w:rFonts w:ascii="Arial" w:eastAsiaTheme="minorEastAsia" w:hAnsi="Arial" w:cs="Arial"/>
          <w:bCs/>
          <w:color w:val="000000" w:themeColor="text1"/>
          <w:lang w:val="mn-MN"/>
        </w:rPr>
        <w:t>нийтийн гудамж, талбайд байрлаж байгаа авто тээврийн хэрэгсэл дотор</w:t>
      </w:r>
      <w:r w:rsidRPr="00E732F2">
        <w:rPr>
          <w:rFonts w:ascii="Arial" w:eastAsiaTheme="minorEastAsia" w:hAnsi="Arial" w:cs="Arial"/>
          <w:bCs/>
          <w:color w:val="000000" w:themeColor="text1"/>
        </w:rPr>
        <w:t>;</w:t>
      </w:r>
    </w:p>
    <w:p w14:paraId="1139AE42" w14:textId="77777777" w:rsidR="00B30AD7" w:rsidRPr="00117250" w:rsidRDefault="00B30AD7" w:rsidP="00B30AD7">
      <w:pPr>
        <w:ind w:firstLine="1440"/>
        <w:jc w:val="both"/>
        <w:rPr>
          <w:rFonts w:ascii="Arial" w:eastAsiaTheme="minorEastAsia" w:hAnsi="Arial" w:cs="Arial"/>
          <w:color w:val="000000" w:themeColor="text1"/>
        </w:rPr>
      </w:pPr>
    </w:p>
    <w:p w14:paraId="6CDED924"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22.1</w:t>
      </w:r>
      <w:r w:rsidRPr="00117250">
        <w:rPr>
          <w:rFonts w:ascii="Arial" w:eastAsiaTheme="minorEastAsia" w:hAnsi="Arial" w:cs="Arial"/>
          <w:color w:val="000000" w:themeColor="text1"/>
        </w:rPr>
        <w:t xml:space="preserve">.4.галт </w:t>
      </w:r>
      <w:proofErr w:type="spellStart"/>
      <w:r w:rsidRPr="00117250">
        <w:rPr>
          <w:rFonts w:ascii="Arial" w:eastAsiaTheme="minorEastAsia" w:hAnsi="Arial" w:cs="Arial"/>
          <w:color w:val="000000" w:themeColor="text1"/>
        </w:rPr>
        <w:t>тэрэг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авто</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тээвэр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нисэх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онгоцны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буудлын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зөвшөөрөгдсөн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цэгээс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w:t>
      </w:r>
      <w:proofErr w:type="spellEnd"/>
      <w:r w:rsidRPr="00117250">
        <w:rPr>
          <w:rFonts w:ascii="Arial" w:eastAsiaTheme="minorEastAsia" w:hAnsi="Arial" w:cs="Arial"/>
          <w:color w:val="000000" w:themeColor="text1"/>
        </w:rPr>
        <w:t>;</w:t>
      </w:r>
    </w:p>
    <w:p w14:paraId="3C3D18A3" w14:textId="77777777" w:rsidR="00B30AD7" w:rsidRPr="00117250" w:rsidRDefault="00B30AD7" w:rsidP="00B30AD7">
      <w:pPr>
        <w:ind w:firstLine="1440"/>
        <w:jc w:val="both"/>
        <w:rPr>
          <w:rFonts w:ascii="Arial" w:eastAsiaTheme="minorEastAsia" w:hAnsi="Arial" w:cs="Arial"/>
          <w:color w:val="000000" w:themeColor="text1"/>
        </w:rPr>
      </w:pPr>
    </w:p>
    <w:p w14:paraId="0EE7080C"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22.1.5.энэ хуулийн 20.1-д зааснаас бусад тохиолдолд олон нийтийг хамарсан жагсаал, цуглаан, спортын арга хэмжээ, тэмцээн</w:t>
      </w:r>
      <w:r>
        <w:rPr>
          <w:rFonts w:ascii="Arial" w:eastAsiaTheme="minorEastAsia" w:hAnsi="Arial" w:cs="Arial"/>
          <w:color w:val="000000" w:themeColor="text1"/>
          <w:lang w:val="mn-MN"/>
        </w:rPr>
        <w:t>,</w:t>
      </w:r>
      <w:r w:rsidRPr="00117250">
        <w:rPr>
          <w:rFonts w:ascii="Arial" w:eastAsiaTheme="minorEastAsia" w:hAnsi="Arial" w:cs="Arial"/>
          <w:color w:val="000000" w:themeColor="text1"/>
          <w:lang w:val="mn-MN"/>
        </w:rPr>
        <w:t xml:space="preserve"> уралдаан зохион байгуулагдаж байгаа газар, түүний ойр орчим</w:t>
      </w:r>
      <w:r w:rsidRPr="00117250">
        <w:rPr>
          <w:rFonts w:ascii="Arial" w:eastAsiaTheme="minorEastAsia" w:hAnsi="Arial" w:cs="Arial"/>
          <w:color w:val="000000" w:themeColor="text1"/>
        </w:rPr>
        <w:t>;</w:t>
      </w:r>
    </w:p>
    <w:p w14:paraId="502C7E3D" w14:textId="77777777" w:rsidR="00B30AD7" w:rsidRPr="00117250" w:rsidRDefault="00B30AD7" w:rsidP="00B30AD7">
      <w:pPr>
        <w:ind w:firstLine="1440"/>
        <w:jc w:val="both"/>
        <w:rPr>
          <w:rFonts w:ascii="Arial" w:eastAsiaTheme="minorEastAsia" w:hAnsi="Arial" w:cs="Arial"/>
          <w:color w:val="000000" w:themeColor="text1"/>
          <w:lang w:val="mn-MN"/>
        </w:rPr>
      </w:pPr>
    </w:p>
    <w:p w14:paraId="55F3C7BF"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lastRenderedPageBreak/>
        <w:t>22.1.6.согтууруулах ундаа худалдах, түүгээр үйлчлэх тусгай зөвшөөрөл</w:t>
      </w:r>
      <w:r>
        <w:rPr>
          <w:rFonts w:ascii="Arial" w:eastAsiaTheme="minorEastAsia" w:hAnsi="Arial" w:cs="Arial"/>
          <w:color w:val="000000" w:themeColor="text1"/>
          <w:lang w:val="mn-MN"/>
        </w:rPr>
        <w:t>тэйгөөс</w:t>
      </w:r>
      <w:r w:rsidRPr="00117250">
        <w:rPr>
          <w:rFonts w:ascii="Arial" w:eastAsiaTheme="minorEastAsia" w:hAnsi="Arial" w:cs="Arial"/>
          <w:color w:val="000000" w:themeColor="text1"/>
          <w:lang w:val="mn-MN"/>
        </w:rPr>
        <w:t xml:space="preserve"> бусад этгээдийн ажлын байрны дотоод орчин</w:t>
      </w:r>
      <w:r w:rsidRPr="00117250">
        <w:rPr>
          <w:rFonts w:ascii="Arial" w:eastAsiaTheme="minorEastAsia" w:hAnsi="Arial" w:cs="Arial"/>
          <w:color w:val="000000" w:themeColor="text1"/>
        </w:rPr>
        <w:t>;</w:t>
      </w:r>
    </w:p>
    <w:p w14:paraId="0442BF36" w14:textId="77777777" w:rsidR="00B30AD7" w:rsidRPr="00117250" w:rsidRDefault="00B30AD7" w:rsidP="00B30AD7">
      <w:pPr>
        <w:ind w:firstLine="1440"/>
        <w:jc w:val="both"/>
        <w:rPr>
          <w:rFonts w:ascii="Arial" w:eastAsiaTheme="minorEastAsia" w:hAnsi="Arial" w:cs="Arial"/>
          <w:color w:val="000000" w:themeColor="text1"/>
        </w:rPr>
      </w:pPr>
    </w:p>
    <w:p w14:paraId="0FAE1F69" w14:textId="77777777" w:rsidR="00B30AD7" w:rsidRPr="00117250" w:rsidRDefault="00B30AD7" w:rsidP="00B30AD7">
      <w:pPr>
        <w:ind w:firstLine="1440"/>
        <w:jc w:val="both"/>
        <w:rPr>
          <w:rFonts w:ascii="Arial" w:eastAsiaTheme="minorEastAsia" w:hAnsi="Arial" w:cs="Arial"/>
          <w:color w:val="000000" w:themeColor="text1"/>
          <w:lang w:val="mn-MN"/>
        </w:rPr>
      </w:pPr>
      <w:r w:rsidRPr="00D92748">
        <w:rPr>
          <w:rFonts w:ascii="Arial" w:eastAsiaTheme="minorEastAsia" w:hAnsi="Arial" w:cs="Arial"/>
          <w:color w:val="000000" w:themeColor="text1"/>
          <w:lang w:val="mn-MN"/>
        </w:rPr>
        <w:t>22.1.7.анх</w:t>
      </w:r>
      <w:r w:rsidRPr="00117250">
        <w:rPr>
          <w:rFonts w:ascii="Arial" w:eastAsiaTheme="minorEastAsia" w:hAnsi="Arial" w:cs="Arial"/>
          <w:color w:val="000000" w:themeColor="text1"/>
          <w:lang w:val="mn-MN"/>
        </w:rPr>
        <w:t xml:space="preserve"> батлагдсан зураг төсөл нь үйлчилгээний зориулалтаар төлөвлөгдөж, тохижуулснаас бусад орон сууц, түүний </w:t>
      </w:r>
      <w:r w:rsidRPr="00117250">
        <w:rPr>
          <w:rFonts w:ascii="Arial" w:eastAsiaTheme="minorEastAsia" w:hAnsi="Arial" w:cs="Arial"/>
          <w:bCs/>
          <w:color w:val="000000" w:themeColor="text1"/>
          <w:lang w:val="mn-MN"/>
        </w:rPr>
        <w:t>өргөтгөл, орц, хонгил</w:t>
      </w:r>
      <w:r w:rsidRPr="00117250">
        <w:rPr>
          <w:rFonts w:ascii="Arial" w:eastAsiaTheme="minorEastAsia" w:hAnsi="Arial" w:cs="Arial"/>
          <w:color w:val="000000" w:themeColor="text1"/>
          <w:lang w:val="mn-MN"/>
        </w:rPr>
        <w:t>, суурийн давхарт 18</w:t>
      </w:r>
      <w:r>
        <w:rPr>
          <w:rFonts w:ascii="Arial" w:eastAsiaTheme="minorEastAsia" w:hAnsi="Arial" w:cs="Arial"/>
          <w:color w:val="000000" w:themeColor="text1"/>
        </w:rPr>
        <w:t>-</w:t>
      </w:r>
      <w:proofErr w:type="spellStart"/>
      <w:r>
        <w:rPr>
          <w:rFonts w:ascii="Arial" w:eastAsiaTheme="minorEastAsia" w:hAnsi="Arial" w:cs="Arial"/>
          <w:color w:val="000000" w:themeColor="text1"/>
        </w:rPr>
        <w:t>аас</w:t>
      </w:r>
      <w:proofErr w:type="spellEnd"/>
      <w:r w:rsidRPr="00117250">
        <w:rPr>
          <w:rFonts w:ascii="Arial" w:eastAsiaTheme="minorEastAsia" w:hAnsi="Arial" w:cs="Arial"/>
          <w:color w:val="000000" w:themeColor="text1"/>
          <w:lang w:val="mn-MN"/>
        </w:rPr>
        <w:t xml:space="preserve"> дээш хувийн </w:t>
      </w:r>
      <w:r w:rsidRPr="002C45C6">
        <w:rPr>
          <w:rFonts w:ascii="Arial" w:eastAsiaTheme="minorEastAsia" w:hAnsi="Arial" w:cs="Arial"/>
          <w:bCs/>
          <w:color w:val="000000" w:themeColor="text1"/>
          <w:lang w:val="mn-MN"/>
        </w:rPr>
        <w:t xml:space="preserve">хатуулагтай </w:t>
      </w:r>
      <w:r w:rsidRPr="00E732F2">
        <w:rPr>
          <w:rFonts w:ascii="Arial" w:eastAsiaTheme="minorEastAsia" w:hAnsi="Arial" w:cs="Arial"/>
          <w:color w:val="000000" w:themeColor="text1"/>
          <w:lang w:val="mn-MN"/>
        </w:rPr>
        <w:t>этилийн спирт агуулсан</w:t>
      </w:r>
      <w:r>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lang w:val="mn-MN"/>
        </w:rPr>
        <w:t>согтууруулах ундаагаар үйлчлэх</w:t>
      </w:r>
      <w:r w:rsidRPr="00117250">
        <w:rPr>
          <w:rFonts w:ascii="Arial" w:eastAsiaTheme="minorEastAsia" w:hAnsi="Arial" w:cs="Arial"/>
          <w:color w:val="000000" w:themeColor="text1"/>
        </w:rPr>
        <w:t>;</w:t>
      </w:r>
    </w:p>
    <w:p w14:paraId="25F7B9BE" w14:textId="77777777" w:rsidR="00B30AD7" w:rsidRPr="00117250" w:rsidRDefault="00B30AD7" w:rsidP="00B30AD7">
      <w:pPr>
        <w:ind w:firstLine="1440"/>
        <w:jc w:val="both"/>
        <w:rPr>
          <w:rFonts w:ascii="Arial" w:eastAsiaTheme="minorEastAsia" w:hAnsi="Arial" w:cs="Arial"/>
          <w:color w:val="000000" w:themeColor="text1"/>
          <w:lang w:val="mn-MN"/>
        </w:rPr>
      </w:pPr>
    </w:p>
    <w:p w14:paraId="2B9D6326"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22.1</w:t>
      </w:r>
      <w:r w:rsidRPr="00117250">
        <w:rPr>
          <w:rFonts w:ascii="Arial" w:eastAsiaTheme="minorEastAsia" w:hAnsi="Arial" w:cs="Arial"/>
          <w:color w:val="000000" w:themeColor="text1"/>
        </w:rPr>
        <w:t xml:space="preserve">.8.худалдаа, </w:t>
      </w:r>
      <w:proofErr w:type="spellStart"/>
      <w:r w:rsidRPr="00117250">
        <w:rPr>
          <w:rFonts w:ascii="Arial" w:eastAsiaTheme="minorEastAsia" w:hAnsi="Arial" w:cs="Arial"/>
          <w:color w:val="000000" w:themeColor="text1"/>
        </w:rPr>
        <w:t>үйлчилгээний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нийтийн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бусад </w:t>
      </w:r>
      <w:proofErr w:type="spellStart"/>
      <w:r w:rsidRPr="00117250">
        <w:rPr>
          <w:rFonts w:ascii="Arial" w:eastAsiaTheme="minorEastAsia" w:hAnsi="Arial" w:cs="Arial"/>
          <w:color w:val="000000" w:themeColor="text1"/>
        </w:rPr>
        <w:t>газрын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зөвшөөрөгдсөн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цэгээс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газарт</w:t>
      </w:r>
      <w:proofErr w:type="spellEnd"/>
      <w:r w:rsidRPr="00117250">
        <w:rPr>
          <w:rFonts w:ascii="Arial" w:eastAsiaTheme="minorEastAsia" w:hAnsi="Arial" w:cs="Arial"/>
          <w:color w:val="000000" w:themeColor="text1"/>
        </w:rPr>
        <w:t>.</w:t>
      </w:r>
    </w:p>
    <w:p w14:paraId="4FF17A53" w14:textId="77777777" w:rsidR="00B30AD7" w:rsidRPr="00117250" w:rsidRDefault="00B30AD7" w:rsidP="00B30AD7">
      <w:pPr>
        <w:ind w:firstLine="1440"/>
        <w:jc w:val="both"/>
        <w:rPr>
          <w:rFonts w:ascii="Arial" w:eastAsiaTheme="minorEastAsia" w:hAnsi="Arial" w:cs="Arial"/>
          <w:color w:val="000000" w:themeColor="text1"/>
          <w:lang w:val="mn-MN"/>
        </w:rPr>
      </w:pPr>
    </w:p>
    <w:p w14:paraId="7DEEB3F7" w14:textId="77777777" w:rsidR="00B30AD7" w:rsidRPr="00117250" w:rsidRDefault="00B30AD7" w:rsidP="00B30AD7">
      <w:pPr>
        <w:ind w:left="720"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23 дугаар зүйл.Согтууруулах ундаа худалдах, түүгээр </w:t>
      </w:r>
    </w:p>
    <w:p w14:paraId="497B0790" w14:textId="77777777" w:rsidR="00B30AD7" w:rsidRPr="00117250" w:rsidRDefault="00B30AD7" w:rsidP="00B30AD7">
      <w:pPr>
        <w:ind w:left="720"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rPr>
        <w:t xml:space="preserve">                        </w:t>
      </w:r>
      <w:r w:rsidRPr="00117250">
        <w:rPr>
          <w:rFonts w:ascii="Arial" w:eastAsiaTheme="minorEastAsia" w:hAnsi="Arial" w:cs="Arial"/>
          <w:b/>
          <w:color w:val="000000" w:themeColor="text1"/>
          <w:lang w:val="mn-MN"/>
        </w:rPr>
        <w:t xml:space="preserve">      үйлчлэхэд хориглох зүйл</w:t>
      </w:r>
    </w:p>
    <w:p w14:paraId="0FDDEA78"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23.1.</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дараах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p>
    <w:p w14:paraId="4F78B830" w14:textId="77777777" w:rsidR="00B30AD7" w:rsidRPr="00117250" w:rsidRDefault="00B30AD7" w:rsidP="00B30AD7">
      <w:pPr>
        <w:spacing w:before="100" w:beforeAutospacing="1" w:after="100" w:afterAutospacing="1"/>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23.1</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1</w:t>
      </w:r>
      <w:r>
        <w:rPr>
          <w:rFonts w:ascii="Arial" w:eastAsiaTheme="minorEastAsia" w:hAnsi="Arial" w:cs="Arial"/>
          <w:color w:val="000000" w:themeColor="text1"/>
        </w:rPr>
        <w:t>.х</w:t>
      </w:r>
      <w:r w:rsidRPr="008E4368">
        <w:rPr>
          <w:rFonts w:ascii="Arial" w:eastAsiaTheme="minorEastAsia" w:hAnsi="Arial" w:cs="Arial"/>
          <w:color w:val="000000" w:themeColor="text1"/>
          <w:lang w:val="mn-MN"/>
        </w:rPr>
        <w:t>орин нэгэн</w:t>
      </w:r>
      <w:r w:rsidRPr="008E4368">
        <w:rPr>
          <w:rFonts w:ascii="Arial" w:eastAsiaTheme="minorEastAsia" w:hAnsi="Arial" w:cs="Arial"/>
          <w:color w:val="000000" w:themeColor="text1"/>
        </w:rPr>
        <w:t xml:space="preserve"> </w:t>
      </w:r>
      <w:proofErr w:type="spellStart"/>
      <w:r w:rsidRPr="008E4368">
        <w:rPr>
          <w:rFonts w:ascii="Arial" w:eastAsiaTheme="minorEastAsia" w:hAnsi="Arial" w:cs="Arial"/>
          <w:color w:val="000000" w:themeColor="text1"/>
        </w:rPr>
        <w:t>нас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хүрээгүй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эсхүл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w:t>
      </w:r>
      <w:proofErr w:type="spellEnd"/>
      <w:r w:rsidRPr="00117250">
        <w:rPr>
          <w:rFonts w:ascii="Arial" w:eastAsiaTheme="minorEastAsia" w:hAnsi="Arial" w:cs="Arial"/>
          <w:color w:val="000000" w:themeColor="text1"/>
          <w:lang w:val="mn-MN"/>
        </w:rPr>
        <w:t>руулах ундаа хэтрүүлэн хэрэглэсэн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w:t>
      </w:r>
    </w:p>
    <w:p w14:paraId="653EE4EC" w14:textId="77777777" w:rsidR="00B30AD7" w:rsidRPr="00117250" w:rsidRDefault="00B30AD7" w:rsidP="00B30AD7">
      <w:pPr>
        <w:spacing w:before="100" w:beforeAutospacing="1" w:after="100" w:afterAutospacing="1"/>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23.1.2.стандарт,</w:t>
      </w:r>
      <w:r w:rsidRPr="00117250">
        <w:rPr>
          <w:rFonts w:ascii="Arial" w:eastAsiaTheme="minorEastAsia" w:hAnsi="Arial" w:cs="Arial"/>
          <w:b/>
          <w:color w:val="000000" w:themeColor="text1"/>
          <w:lang w:val="mn-MN"/>
        </w:rPr>
        <w:t xml:space="preserve"> </w:t>
      </w:r>
      <w:r w:rsidRPr="00117250">
        <w:rPr>
          <w:rFonts w:ascii="Arial" w:eastAsiaTheme="minorEastAsia" w:hAnsi="Arial" w:cs="Arial"/>
          <w:color w:val="000000" w:themeColor="text1"/>
          <w:lang w:val="mn-MN"/>
        </w:rPr>
        <w:t xml:space="preserve">чанар, аюулгүй байдлын шаардлага хангаагүй, эсхүл баталгаажилтгүй, эсхүл савалгаа нь энэ хуулийн </w:t>
      </w:r>
      <w:r w:rsidRPr="002C45C6">
        <w:rPr>
          <w:rFonts w:ascii="Arial" w:eastAsiaTheme="minorEastAsia" w:hAnsi="Arial" w:cs="Arial"/>
          <w:color w:val="000000" w:themeColor="text1"/>
          <w:lang w:val="mn-MN"/>
        </w:rPr>
        <w:t>13</w:t>
      </w:r>
      <w:r w:rsidRPr="00E732F2">
        <w:rPr>
          <w:rFonts w:ascii="Arial" w:eastAsiaTheme="minorEastAsia" w:hAnsi="Arial" w:cs="Arial"/>
          <w:color w:val="000000" w:themeColor="text1"/>
          <w:lang w:val="mn-MN"/>
        </w:rPr>
        <w:t>.</w:t>
      </w:r>
      <w:r w:rsidRPr="00E732F2">
        <w:rPr>
          <w:rFonts w:ascii="Arial" w:eastAsiaTheme="minorEastAsia" w:hAnsi="Arial" w:cs="Arial"/>
          <w:bCs/>
          <w:color w:val="000000" w:themeColor="text1"/>
          <w:lang w:val="mn-MN"/>
        </w:rPr>
        <w:t>6</w:t>
      </w:r>
      <w:r w:rsidRPr="002C45C6">
        <w:rPr>
          <w:rFonts w:ascii="Arial" w:eastAsiaTheme="minorEastAsia" w:hAnsi="Arial" w:cs="Arial"/>
          <w:color w:val="000000" w:themeColor="text1"/>
          <w:lang w:val="mn-MN"/>
        </w:rPr>
        <w:t>, 13.</w:t>
      </w:r>
      <w:r w:rsidRPr="00E732F2">
        <w:rPr>
          <w:rFonts w:ascii="Arial" w:eastAsiaTheme="minorEastAsia" w:hAnsi="Arial" w:cs="Arial"/>
          <w:bCs/>
          <w:color w:val="000000" w:themeColor="text1"/>
          <w:lang w:val="mn-MN"/>
        </w:rPr>
        <w:t>7</w:t>
      </w:r>
      <w:r w:rsidRPr="00E732F2">
        <w:rPr>
          <w:rFonts w:ascii="Arial" w:eastAsiaTheme="minorEastAsia" w:hAnsi="Arial" w:cs="Arial"/>
          <w:color w:val="000000" w:themeColor="text1"/>
          <w:lang w:val="mn-MN"/>
        </w:rPr>
        <w:t>-</w:t>
      </w:r>
      <w:r w:rsidRPr="002C45C6">
        <w:rPr>
          <w:rFonts w:ascii="Arial" w:eastAsiaTheme="minorEastAsia" w:hAnsi="Arial" w:cs="Arial"/>
          <w:color w:val="000000" w:themeColor="text1"/>
          <w:lang w:val="mn-MN"/>
        </w:rPr>
        <w:t>д заасан</w:t>
      </w:r>
      <w:r w:rsidRPr="00117250">
        <w:rPr>
          <w:rFonts w:ascii="Arial" w:eastAsiaTheme="minorEastAsia" w:hAnsi="Arial" w:cs="Arial"/>
          <w:color w:val="000000" w:themeColor="text1"/>
          <w:lang w:val="mn-MN"/>
        </w:rPr>
        <w:t xml:space="preserve"> шаардлагад нийцээгүй согтууруулах ундаа худалдах, түүгээр үйлчлэх</w:t>
      </w:r>
      <w:r w:rsidRPr="00117250">
        <w:rPr>
          <w:rFonts w:ascii="Arial" w:eastAsiaTheme="minorEastAsia" w:hAnsi="Arial" w:cs="Arial"/>
          <w:color w:val="000000" w:themeColor="text1"/>
        </w:rPr>
        <w:t>;</w:t>
      </w:r>
    </w:p>
    <w:p w14:paraId="38E1299F" w14:textId="77777777" w:rsidR="00B30AD7" w:rsidRPr="00117250" w:rsidRDefault="00B30AD7" w:rsidP="00B30AD7">
      <w:pPr>
        <w:spacing w:before="100" w:beforeAutospacing="1" w:after="100" w:afterAutospacing="1"/>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23.1.3.онцгой албан татварын тэмдэггүй согтууруулах ундаа худалдах, түүгээр үйлчлэх</w:t>
      </w:r>
      <w:r w:rsidRPr="00117250">
        <w:rPr>
          <w:rFonts w:ascii="Arial" w:eastAsiaTheme="minorEastAsia" w:hAnsi="Arial" w:cs="Arial"/>
          <w:color w:val="000000" w:themeColor="text1"/>
        </w:rPr>
        <w:t>;</w:t>
      </w:r>
    </w:p>
    <w:p w14:paraId="31068437"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ab/>
        <w:t>23.1.4.согтууруулах ундааг зайнаас /холбоо, олон нийтийн мэдээллийн сүлжээ ашиглан/ болон өөртөө үйлчлэх автомат төхөөрөмж ашиглан худалдах, түүгээр үйлчлэх</w:t>
      </w:r>
      <w:r w:rsidRPr="00117250">
        <w:rPr>
          <w:rFonts w:ascii="Arial" w:eastAsiaTheme="minorEastAsia" w:hAnsi="Arial" w:cs="Arial"/>
          <w:color w:val="000000" w:themeColor="text1"/>
        </w:rPr>
        <w:t>;</w:t>
      </w:r>
    </w:p>
    <w:p w14:paraId="620B0872"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ab/>
      </w:r>
    </w:p>
    <w:p w14:paraId="5C4FEEC7"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 xml:space="preserve">23.1.5.согтууруулах ундааг хаягаар </w:t>
      </w:r>
      <w:r>
        <w:rPr>
          <w:rFonts w:ascii="Arial" w:eastAsiaTheme="minorEastAsia" w:hAnsi="Arial" w:cs="Arial"/>
          <w:color w:val="000000" w:themeColor="text1"/>
          <w:lang w:val="mn-MN"/>
        </w:rPr>
        <w:t xml:space="preserve">хэрэглэгчид </w:t>
      </w:r>
      <w:r w:rsidRPr="00117250">
        <w:rPr>
          <w:rFonts w:ascii="Arial" w:eastAsiaTheme="minorEastAsia" w:hAnsi="Arial" w:cs="Arial"/>
          <w:color w:val="000000" w:themeColor="text1"/>
          <w:lang w:val="mn-MN"/>
        </w:rPr>
        <w:t>хүргэх</w:t>
      </w:r>
      <w:r w:rsidRPr="00117250">
        <w:rPr>
          <w:rFonts w:ascii="Arial" w:eastAsiaTheme="minorEastAsia" w:hAnsi="Arial" w:cs="Arial"/>
          <w:color w:val="000000" w:themeColor="text1"/>
        </w:rPr>
        <w:t>;</w:t>
      </w:r>
    </w:p>
    <w:p w14:paraId="018841AE" w14:textId="77777777" w:rsidR="00B30AD7" w:rsidRPr="00DB08D9" w:rsidRDefault="00B30AD7" w:rsidP="00B30AD7">
      <w:pPr>
        <w:ind w:firstLine="720"/>
        <w:jc w:val="both"/>
        <w:rPr>
          <w:rFonts w:ascii="Arial" w:eastAsiaTheme="minorEastAsia" w:hAnsi="Arial" w:cs="Arial"/>
          <w:color w:val="FF0000"/>
        </w:rPr>
      </w:pPr>
      <w:r w:rsidRPr="00117250">
        <w:rPr>
          <w:rFonts w:ascii="Arial" w:eastAsiaTheme="minorEastAsia" w:hAnsi="Arial" w:cs="Arial"/>
          <w:color w:val="000000" w:themeColor="text1"/>
          <w:lang w:val="mn-MN"/>
        </w:rPr>
        <w:tab/>
      </w:r>
      <w:r w:rsidRPr="009F4634">
        <w:rPr>
          <w:rFonts w:ascii="Arial" w:eastAsiaTheme="minorEastAsia" w:hAnsi="Arial" w:cs="Arial"/>
          <w:lang w:val="mn-MN"/>
        </w:rPr>
        <w:t xml:space="preserve">23.1.6.энэ </w:t>
      </w:r>
      <w:r w:rsidRPr="002C45C6">
        <w:rPr>
          <w:rFonts w:ascii="Arial" w:eastAsiaTheme="minorEastAsia" w:hAnsi="Arial" w:cs="Arial"/>
          <w:lang w:val="mn-MN"/>
        </w:rPr>
        <w:t>хуулийн 13.</w:t>
      </w:r>
      <w:r w:rsidRPr="00445A4C">
        <w:rPr>
          <w:rFonts w:ascii="Arial" w:eastAsiaTheme="minorEastAsia" w:hAnsi="Arial" w:cs="Arial"/>
          <w:bCs/>
          <w:lang w:val="mn-MN"/>
        </w:rPr>
        <w:t>8</w:t>
      </w:r>
      <w:r w:rsidRPr="002C45C6">
        <w:rPr>
          <w:rFonts w:ascii="Arial" w:eastAsiaTheme="minorEastAsia" w:hAnsi="Arial" w:cs="Arial"/>
          <w:lang w:val="mn-MN"/>
        </w:rPr>
        <w:t>-д</w:t>
      </w:r>
      <w:r w:rsidRPr="009F4634">
        <w:rPr>
          <w:rFonts w:ascii="Arial" w:eastAsiaTheme="minorEastAsia" w:hAnsi="Arial" w:cs="Arial"/>
          <w:lang w:val="mn-MN"/>
        </w:rPr>
        <w:t xml:space="preserve"> заасанд нийцээгүй согтууруулах ундаа худалдах, түүгээр үйлчлэх</w:t>
      </w:r>
      <w:r w:rsidRPr="009F4634">
        <w:rPr>
          <w:rFonts w:ascii="Arial" w:eastAsiaTheme="minorEastAsia" w:hAnsi="Arial" w:cs="Arial"/>
        </w:rPr>
        <w:t>;</w:t>
      </w:r>
    </w:p>
    <w:p w14:paraId="634C6D93" w14:textId="77777777" w:rsidR="00B30AD7" w:rsidRPr="00117250" w:rsidRDefault="00B30AD7" w:rsidP="00B30AD7">
      <w:pPr>
        <w:ind w:firstLine="720"/>
        <w:jc w:val="both"/>
        <w:rPr>
          <w:rFonts w:ascii="Arial" w:eastAsiaTheme="minorEastAsia" w:hAnsi="Arial" w:cs="Arial"/>
          <w:color w:val="000000" w:themeColor="text1"/>
        </w:rPr>
      </w:pPr>
    </w:p>
    <w:p w14:paraId="0614978B" w14:textId="77777777" w:rsidR="00B30AD7"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23.1.</w:t>
      </w:r>
      <w:proofErr w:type="gramStart"/>
      <w:r w:rsidRPr="00117250">
        <w:rPr>
          <w:rFonts w:ascii="Arial" w:eastAsiaTheme="minorEastAsia" w:hAnsi="Arial" w:cs="Arial"/>
          <w:color w:val="000000" w:themeColor="text1"/>
          <w:lang w:val="mn-MN"/>
        </w:rPr>
        <w:t>7</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согтууруулах</w:t>
      </w:r>
      <w:proofErr w:type="gramEnd"/>
      <w:r w:rsidRPr="00117250">
        <w:rPr>
          <w:rFonts w:ascii="Arial" w:eastAsiaTheme="minorEastAsia" w:hAnsi="Arial" w:cs="Arial"/>
          <w:color w:val="000000" w:themeColor="text1"/>
          <w:lang w:val="mn-MN"/>
        </w:rPr>
        <w:t xml:space="preserve"> ундааг гар дээрээс, эсхүл </w:t>
      </w:r>
      <w:r>
        <w:rPr>
          <w:rFonts w:ascii="Arial" w:eastAsiaTheme="minorEastAsia" w:hAnsi="Arial" w:cs="Arial"/>
          <w:color w:val="000000" w:themeColor="text1"/>
          <w:lang w:val="mn-MN"/>
        </w:rPr>
        <w:t xml:space="preserve">согтууруулах ундаа худалдах, түүгээр үйлчлэх </w:t>
      </w:r>
      <w:r w:rsidRPr="00117250">
        <w:rPr>
          <w:rFonts w:ascii="Arial" w:eastAsiaTheme="minorEastAsia" w:hAnsi="Arial" w:cs="Arial"/>
          <w:color w:val="000000" w:themeColor="text1"/>
          <w:lang w:val="mn-MN"/>
        </w:rPr>
        <w:t>тусгай зөвшөөрөлгүй</w:t>
      </w:r>
      <w:r>
        <w:rPr>
          <w:rFonts w:ascii="Arial" w:eastAsiaTheme="minorEastAsia" w:hAnsi="Arial" w:cs="Arial"/>
          <w:color w:val="000000" w:themeColor="text1"/>
          <w:lang w:val="mn-MN"/>
        </w:rPr>
        <w:t xml:space="preserve">гээр, эсхүл </w:t>
      </w:r>
      <w:r w:rsidRPr="00117250">
        <w:rPr>
          <w:rFonts w:ascii="Arial" w:eastAsiaTheme="minorEastAsia" w:hAnsi="Arial" w:cs="Arial"/>
          <w:color w:val="000000" w:themeColor="text1"/>
          <w:lang w:val="mn-MN"/>
        </w:rPr>
        <w:t xml:space="preserve">тусгай зөвшөөрлийн хугацаа дууссан, </w:t>
      </w:r>
      <w:r w:rsidRPr="00117250">
        <w:rPr>
          <w:rFonts w:ascii="Arial" w:eastAsiaTheme="minorEastAsia" w:hAnsi="Arial" w:cs="Arial"/>
          <w:bCs/>
          <w:color w:val="000000" w:themeColor="text1"/>
          <w:lang w:val="mn-MN"/>
        </w:rPr>
        <w:t>түдгэлзүүлсэн</w:t>
      </w:r>
      <w:r w:rsidRPr="00117250">
        <w:rPr>
          <w:rFonts w:ascii="Arial" w:eastAsiaTheme="minorEastAsia" w:hAnsi="Arial" w:cs="Arial"/>
          <w:color w:val="000000" w:themeColor="text1"/>
          <w:lang w:val="mn-MN"/>
        </w:rPr>
        <w:t xml:space="preserve">  үед</w:t>
      </w:r>
      <w:r>
        <w:rPr>
          <w:rFonts w:ascii="Arial" w:eastAsiaTheme="minorEastAsia" w:hAnsi="Arial" w:cs="Arial"/>
          <w:color w:val="000000" w:themeColor="text1"/>
          <w:lang w:val="mn-MN"/>
        </w:rPr>
        <w:t xml:space="preserve">  худалдах, түүгээр үйлчлэх.</w:t>
      </w:r>
    </w:p>
    <w:p w14:paraId="5F066717" w14:textId="77777777" w:rsidR="00B30AD7" w:rsidRPr="009B3E0F" w:rsidRDefault="00B30AD7" w:rsidP="00B30AD7">
      <w:pPr>
        <w:jc w:val="both"/>
        <w:rPr>
          <w:rFonts w:ascii="Arial" w:eastAsiaTheme="minorEastAsia" w:hAnsi="Arial" w:cs="Arial"/>
          <w:color w:val="000000" w:themeColor="text1"/>
          <w:lang w:val="mn-MN"/>
        </w:rPr>
      </w:pPr>
    </w:p>
    <w:p w14:paraId="13ADD505"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24 дүгээр зүйл.Согтууруулах ундаа худалдах, түүгээр </w:t>
      </w:r>
    </w:p>
    <w:p w14:paraId="0ED1D75E" w14:textId="77777777" w:rsidR="00B30AD7" w:rsidRPr="00117250" w:rsidRDefault="00B30AD7" w:rsidP="00B30AD7">
      <w:pPr>
        <w:rPr>
          <w:rFonts w:ascii="Arial" w:eastAsiaTheme="minorEastAsia" w:hAnsi="Arial" w:cs="Arial"/>
          <w:b/>
          <w:color w:val="000000" w:themeColor="text1"/>
          <w:lang w:val="mn-MN"/>
        </w:rPr>
      </w:pPr>
      <w:r w:rsidRPr="00117250">
        <w:rPr>
          <w:rFonts w:ascii="Arial" w:eastAsiaTheme="minorEastAsia" w:hAnsi="Arial" w:cs="Arial"/>
          <w:b/>
          <w:color w:val="000000" w:themeColor="text1"/>
        </w:rPr>
        <w:t xml:space="preserve">                                             </w:t>
      </w:r>
      <w:r w:rsidRPr="00117250">
        <w:rPr>
          <w:rFonts w:ascii="Arial" w:eastAsiaTheme="minorEastAsia" w:hAnsi="Arial" w:cs="Arial"/>
          <w:b/>
          <w:color w:val="000000" w:themeColor="text1"/>
          <w:lang w:val="mn-MN"/>
        </w:rPr>
        <w:t>үйлчлэхийг хориглох өдөр</w:t>
      </w:r>
    </w:p>
    <w:p w14:paraId="233FED9E"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24.1.Дараах өдрүүдэд согтууруулах ундаа худалдах, түүгээр үйлчлэхийг хориглоно:</w:t>
      </w:r>
    </w:p>
    <w:p w14:paraId="668B9047" w14:textId="77777777" w:rsidR="00B30AD7" w:rsidRPr="00DA275D" w:rsidRDefault="00B30AD7" w:rsidP="00B30AD7">
      <w:pPr>
        <w:ind w:left="720" w:firstLine="720"/>
        <w:jc w:val="both"/>
        <w:rPr>
          <w:rFonts w:ascii="Arial" w:eastAsiaTheme="minorEastAsia" w:hAnsi="Arial" w:cs="Arial"/>
          <w:color w:val="000000" w:themeColor="text1"/>
          <w:lang w:val="mn-MN"/>
        </w:rPr>
      </w:pPr>
      <w:r w:rsidRPr="00DA275D">
        <w:rPr>
          <w:rFonts w:ascii="Arial" w:eastAsiaTheme="minorEastAsia" w:hAnsi="Arial" w:cs="Arial"/>
          <w:color w:val="000000" w:themeColor="text1"/>
          <w:lang w:val="mn-MN"/>
        </w:rPr>
        <w:t>24.1.1.сар бүрийн эхний өдөр;</w:t>
      </w:r>
    </w:p>
    <w:p w14:paraId="132AD162" w14:textId="77777777" w:rsidR="00B30AD7" w:rsidRPr="00DA275D" w:rsidRDefault="00B30AD7" w:rsidP="00B30AD7">
      <w:pPr>
        <w:ind w:left="720" w:firstLine="720"/>
        <w:jc w:val="both"/>
        <w:rPr>
          <w:rFonts w:ascii="Arial" w:eastAsiaTheme="minorEastAsia" w:hAnsi="Arial" w:cs="Arial"/>
          <w:color w:val="000000" w:themeColor="text1"/>
          <w:lang w:val="mn-MN"/>
        </w:rPr>
      </w:pPr>
      <w:r w:rsidRPr="00DA275D">
        <w:rPr>
          <w:rFonts w:ascii="Arial" w:eastAsiaTheme="minorEastAsia" w:hAnsi="Arial" w:cs="Arial"/>
          <w:color w:val="000000" w:themeColor="text1"/>
          <w:lang w:val="mn-MN"/>
        </w:rPr>
        <w:t>24.1.2.Бүгд Найрамдах Улс тунхагласан өдөр: 11 дүгээр сарын 26;</w:t>
      </w:r>
    </w:p>
    <w:p w14:paraId="6CAF4B0E" w14:textId="77777777" w:rsidR="00B30AD7" w:rsidRPr="00DA275D" w:rsidRDefault="00B30AD7" w:rsidP="00B30AD7">
      <w:pPr>
        <w:ind w:firstLine="720"/>
        <w:jc w:val="both"/>
        <w:rPr>
          <w:rFonts w:ascii="Arial" w:eastAsiaTheme="minorEastAsia" w:hAnsi="Arial" w:cs="Arial"/>
          <w:color w:val="000000" w:themeColor="text1"/>
          <w:lang w:val="mn-MN"/>
        </w:rPr>
      </w:pPr>
      <w:r w:rsidRPr="00DA275D">
        <w:rPr>
          <w:rFonts w:ascii="Arial" w:eastAsiaTheme="minorEastAsia" w:hAnsi="Arial" w:cs="Arial"/>
          <w:color w:val="000000" w:themeColor="text1"/>
          <w:lang w:val="mn-MN"/>
        </w:rPr>
        <w:tab/>
        <w:t xml:space="preserve">24.1.3.Үндэсний эрх чөлөө, тусгаар тогтнолоо сэргээсний баярын өдөр: 12 дугаар сарын 29;  </w:t>
      </w:r>
    </w:p>
    <w:p w14:paraId="1BDF499B" w14:textId="77777777" w:rsidR="00B30AD7" w:rsidRPr="00DA275D" w:rsidRDefault="00B30AD7" w:rsidP="00B30AD7">
      <w:pPr>
        <w:ind w:firstLine="720"/>
        <w:jc w:val="both"/>
        <w:rPr>
          <w:rFonts w:ascii="Arial" w:eastAsiaTheme="minorEastAsia" w:hAnsi="Arial" w:cs="Arial"/>
          <w:color w:val="000000" w:themeColor="text1"/>
          <w:lang w:val="mn-MN"/>
        </w:rPr>
      </w:pPr>
    </w:p>
    <w:p w14:paraId="601779FA" w14:textId="77777777" w:rsidR="00B30AD7" w:rsidRPr="00DA275D" w:rsidRDefault="00B30AD7" w:rsidP="00B30AD7">
      <w:pPr>
        <w:ind w:firstLine="720"/>
        <w:jc w:val="both"/>
        <w:rPr>
          <w:rFonts w:ascii="Arial" w:eastAsiaTheme="minorEastAsia" w:hAnsi="Arial" w:cs="Arial"/>
          <w:color w:val="000000" w:themeColor="text1"/>
          <w:lang w:val="mn-MN"/>
        </w:rPr>
      </w:pPr>
      <w:r w:rsidRPr="00DA275D">
        <w:rPr>
          <w:rFonts w:ascii="Arial" w:eastAsiaTheme="minorEastAsia" w:hAnsi="Arial" w:cs="Arial"/>
          <w:color w:val="000000" w:themeColor="text1"/>
          <w:lang w:val="mn-MN"/>
        </w:rPr>
        <w:lastRenderedPageBreak/>
        <w:t xml:space="preserve">           24.1.4.Монгол Улсын Ерөнхийлөгчийн, Монгол Улсын Их Хурлын, Аймаг, нийслэл, сум, дүүргийн иргэдийн Төлөөлөгчдийн Хурлын </w:t>
      </w:r>
      <w:r w:rsidRPr="00445A4C">
        <w:rPr>
          <w:rFonts w:ascii="Arial" w:eastAsiaTheme="minorEastAsia" w:hAnsi="Arial" w:cs="Arial"/>
          <w:color w:val="000000" w:themeColor="text1"/>
          <w:lang w:val="mn-MN"/>
        </w:rPr>
        <w:t>сонгуулийн санал авах</w:t>
      </w:r>
      <w:r w:rsidRPr="00445A4C">
        <w:rPr>
          <w:rFonts w:ascii="Arial" w:eastAsiaTheme="minorEastAsia" w:hAnsi="Arial" w:cs="Arial"/>
          <w:color w:val="000000" w:themeColor="text1"/>
        </w:rPr>
        <w:t xml:space="preserve"> </w:t>
      </w:r>
      <w:proofErr w:type="spellStart"/>
      <w:r w:rsidRPr="00445A4C">
        <w:rPr>
          <w:rFonts w:ascii="Arial" w:eastAsiaTheme="minorEastAsia" w:hAnsi="Arial" w:cs="Arial"/>
          <w:color w:val="000000" w:themeColor="text1"/>
        </w:rPr>
        <w:t>өдөр</w:t>
      </w:r>
      <w:proofErr w:type="spellEnd"/>
      <w:r w:rsidRPr="00445A4C">
        <w:rPr>
          <w:rFonts w:ascii="Arial" w:eastAsiaTheme="minorEastAsia" w:hAnsi="Arial" w:cs="Arial"/>
          <w:color w:val="000000" w:themeColor="text1"/>
          <w:lang w:val="mn-MN"/>
        </w:rPr>
        <w:t>,</w:t>
      </w:r>
      <w:r w:rsidRPr="002C45C6">
        <w:rPr>
          <w:rFonts w:ascii="Arial" w:eastAsiaTheme="minorEastAsia" w:hAnsi="Arial" w:cs="Arial"/>
          <w:b/>
          <w:color w:val="000000" w:themeColor="text1"/>
          <w:lang w:val="mn-MN"/>
        </w:rPr>
        <w:t xml:space="preserve"> </w:t>
      </w:r>
      <w:r w:rsidRPr="001B4184">
        <w:rPr>
          <w:rFonts w:ascii="Arial" w:eastAsiaTheme="minorEastAsia" w:hAnsi="Arial" w:cs="Arial"/>
          <w:bCs/>
          <w:color w:val="000000" w:themeColor="text1"/>
          <w:lang w:val="mn-MN"/>
        </w:rPr>
        <w:t>санал авах</w:t>
      </w:r>
      <w:r w:rsidRPr="00DA275D">
        <w:rPr>
          <w:rFonts w:ascii="Arial" w:eastAsiaTheme="minorEastAsia" w:hAnsi="Arial" w:cs="Arial"/>
          <w:color w:val="000000" w:themeColor="text1"/>
          <w:lang w:val="mn-MN"/>
        </w:rPr>
        <w:t xml:space="preserve"> өдрийн өмнөх болон дараагийн өдөр.</w:t>
      </w:r>
    </w:p>
    <w:p w14:paraId="7FAF4E46" w14:textId="77777777" w:rsidR="00B30AD7" w:rsidRPr="00117250" w:rsidRDefault="00B30AD7" w:rsidP="00B30AD7">
      <w:pPr>
        <w:jc w:val="both"/>
        <w:rPr>
          <w:rFonts w:ascii="Arial" w:eastAsiaTheme="minorEastAsia" w:hAnsi="Arial" w:cs="Arial"/>
          <w:color w:val="000000" w:themeColor="text1"/>
          <w:lang w:val="mn-MN"/>
        </w:rPr>
      </w:pPr>
    </w:p>
    <w:p w14:paraId="035AC733" w14:textId="77777777" w:rsidR="00B30AD7" w:rsidRPr="00117250" w:rsidRDefault="00B30AD7" w:rsidP="00B30AD7">
      <w:pP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ab/>
        <w:t xml:space="preserve">25 дугаар зүйл.Согтууруулах ундаа худалдах, түүгээр </w:t>
      </w:r>
    </w:p>
    <w:p w14:paraId="4C989511" w14:textId="77777777" w:rsidR="00B30AD7" w:rsidRPr="00117250" w:rsidRDefault="00B30AD7" w:rsidP="00B30AD7">
      <w:pPr>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үйлчлэх цагийн хязгаарлалт</w:t>
      </w:r>
    </w:p>
    <w:p w14:paraId="149B8718" w14:textId="77777777" w:rsidR="00B30AD7" w:rsidRPr="00117250" w:rsidRDefault="00B30AD7" w:rsidP="00B30AD7">
      <w:pPr>
        <w:jc w:val="both"/>
        <w:rPr>
          <w:rFonts w:ascii="Arial" w:eastAsiaTheme="minorEastAsia" w:hAnsi="Arial" w:cs="Arial"/>
          <w:bCs/>
          <w:color w:val="000000" w:themeColor="text1"/>
          <w:lang w:val="mn-MN"/>
        </w:rPr>
      </w:pPr>
      <w:r w:rsidRPr="00117250">
        <w:rPr>
          <w:rFonts w:ascii="Arial" w:eastAsiaTheme="minorEastAsia" w:hAnsi="Arial" w:cs="Arial"/>
          <w:b/>
          <w:bCs/>
          <w:color w:val="000000" w:themeColor="text1"/>
          <w:lang w:val="mn-MN"/>
        </w:rPr>
        <w:tab/>
      </w:r>
      <w:r w:rsidRPr="00117250">
        <w:rPr>
          <w:rFonts w:ascii="Arial" w:eastAsiaTheme="minorEastAsia" w:hAnsi="Arial" w:cs="Arial"/>
          <w:b/>
          <w:bCs/>
          <w:color w:val="000000" w:themeColor="text1"/>
          <w:lang w:val="mn-MN"/>
        </w:rPr>
        <w:tab/>
      </w:r>
    </w:p>
    <w:p w14:paraId="2D9A55FF" w14:textId="77777777" w:rsidR="00B30AD7" w:rsidRDefault="00B30AD7" w:rsidP="00B30AD7">
      <w:pPr>
        <w:ind w:firstLine="720"/>
        <w:jc w:val="both"/>
        <w:rPr>
          <w:rFonts w:ascii="Arial" w:eastAsiaTheme="minorEastAsia" w:hAnsi="Arial" w:cs="Arial"/>
          <w:color w:val="000000" w:themeColor="text1"/>
        </w:rPr>
      </w:pPr>
      <w:r w:rsidRPr="00D92748">
        <w:rPr>
          <w:rFonts w:ascii="Arial" w:eastAsiaTheme="minorEastAsia" w:hAnsi="Arial" w:cs="Arial"/>
          <w:color w:val="000000" w:themeColor="text1"/>
          <w:lang w:val="mn-MN"/>
        </w:rPr>
        <w:t>25</w:t>
      </w:r>
      <w:r w:rsidRPr="00D92748">
        <w:rPr>
          <w:rFonts w:ascii="Arial" w:eastAsiaTheme="minorEastAsia" w:hAnsi="Arial" w:cs="Arial"/>
          <w:color w:val="000000" w:themeColor="text1"/>
        </w:rPr>
        <w:t>.1.Аймаг</w:t>
      </w:r>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нийслэлийн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Засаг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дарга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чөлөөт</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бүсийн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захирагч</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харьяалах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нутаг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дэвсгэртээ</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согтууруулах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ундаа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худалдах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түүгээр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үйлчилгээ</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эрхлэх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тусгай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зөвшөөрөлтэй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худалдаа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үйлчилгээний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газрын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ажиллагаа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явуулах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цагийн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хязгаарыг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тогтооно</w:t>
      </w:r>
      <w:proofErr w:type="spellEnd"/>
      <w:r>
        <w:rPr>
          <w:rFonts w:ascii="Arial" w:eastAsiaTheme="minorEastAsia" w:hAnsi="Arial" w:cs="Arial"/>
          <w:color w:val="000000" w:themeColor="text1"/>
        </w:rPr>
        <w:t xml:space="preserve">. </w:t>
      </w:r>
    </w:p>
    <w:p w14:paraId="14E1ECE8" w14:textId="77777777" w:rsidR="00B30AD7" w:rsidRDefault="00B30AD7" w:rsidP="00B30AD7">
      <w:pPr>
        <w:ind w:firstLine="720"/>
        <w:jc w:val="both"/>
        <w:rPr>
          <w:rFonts w:ascii="Arial" w:eastAsiaTheme="minorEastAsia" w:hAnsi="Arial" w:cs="Arial"/>
          <w:color w:val="000000" w:themeColor="text1"/>
        </w:rPr>
      </w:pPr>
    </w:p>
    <w:p w14:paraId="3A4A4EE2" w14:textId="77777777" w:rsidR="00B30AD7" w:rsidRPr="00FF0309" w:rsidRDefault="00B30AD7" w:rsidP="00B30AD7">
      <w:pPr>
        <w:ind w:firstLine="720"/>
        <w:jc w:val="both"/>
        <w:rPr>
          <w:rFonts w:ascii="Arial" w:eastAsiaTheme="minorEastAsia" w:hAnsi="Arial" w:cs="Arial"/>
          <w:color w:val="000000" w:themeColor="text1"/>
        </w:rPr>
      </w:pPr>
      <w:r>
        <w:rPr>
          <w:rFonts w:ascii="Arial" w:eastAsiaTheme="minorEastAsia" w:hAnsi="Arial" w:cs="Arial"/>
          <w:color w:val="000000" w:themeColor="text1"/>
        </w:rPr>
        <w:t>25.</w:t>
      </w:r>
      <w:proofErr w:type="gramStart"/>
      <w:r>
        <w:rPr>
          <w:rFonts w:ascii="Arial" w:eastAsiaTheme="minorEastAsia" w:hAnsi="Arial" w:cs="Arial"/>
          <w:color w:val="000000" w:themeColor="text1"/>
        </w:rPr>
        <w:t>2.Энэ</w:t>
      </w:r>
      <w:proofErr w:type="gram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хуулийн</w:t>
      </w:r>
      <w:proofErr w:type="spellEnd"/>
      <w:r>
        <w:rPr>
          <w:rFonts w:ascii="Arial" w:eastAsiaTheme="minorEastAsia" w:hAnsi="Arial" w:cs="Arial"/>
          <w:color w:val="000000" w:themeColor="text1"/>
        </w:rPr>
        <w:t xml:space="preserve"> 25.1 </w:t>
      </w:r>
      <w:proofErr w:type="spellStart"/>
      <w:r>
        <w:rPr>
          <w:rFonts w:ascii="Arial" w:eastAsiaTheme="minorEastAsia" w:hAnsi="Arial" w:cs="Arial"/>
          <w:color w:val="000000" w:themeColor="text1"/>
        </w:rPr>
        <w:t>дэх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хэсэг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татваргүй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барааны</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дэлгүүрийн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горимд</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хамаарахгүй</w:t>
      </w:r>
      <w:proofErr w:type="spellEnd"/>
      <w:r>
        <w:rPr>
          <w:rFonts w:ascii="Arial" w:eastAsiaTheme="minorEastAsia" w:hAnsi="Arial" w:cs="Arial"/>
          <w:color w:val="000000" w:themeColor="text1"/>
        </w:rPr>
        <w:t xml:space="preserve">. </w:t>
      </w:r>
    </w:p>
    <w:p w14:paraId="4FC0FC55" w14:textId="77777777" w:rsidR="00B30AD7" w:rsidRPr="00C71D8B" w:rsidRDefault="00B30AD7" w:rsidP="00B30AD7">
      <w:pPr>
        <w:ind w:firstLine="720"/>
        <w:jc w:val="both"/>
        <w:rPr>
          <w:rFonts w:ascii="Arial" w:eastAsiaTheme="minorEastAsia" w:hAnsi="Arial" w:cs="Arial"/>
          <w:b/>
          <w:color w:val="000000" w:themeColor="text1"/>
          <w:u w:val="single"/>
          <w:lang w:val="mn-MN"/>
        </w:rPr>
      </w:pPr>
    </w:p>
    <w:p w14:paraId="399D269D" w14:textId="77777777" w:rsidR="00B30AD7" w:rsidRPr="00117250" w:rsidRDefault="00B30AD7" w:rsidP="00B30AD7">
      <w:pPr>
        <w:ind w:firstLine="720"/>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26 дугаар зүйл.Согтууруулах ундаагаар үйлчлэх тусгай зөвшөөрөл</w:t>
      </w:r>
    </w:p>
    <w:p w14:paraId="5CDF37CA" w14:textId="77777777" w:rsidR="00B30AD7" w:rsidRPr="00117250"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rPr>
        <w:t xml:space="preserve">                    </w:t>
      </w:r>
      <w:r w:rsidRPr="00117250">
        <w:rPr>
          <w:rFonts w:ascii="Arial" w:eastAsiaTheme="minorEastAsia" w:hAnsi="Arial" w:cs="Arial"/>
          <w:b/>
          <w:color w:val="000000" w:themeColor="text1"/>
          <w:lang w:val="mn-MN"/>
        </w:rPr>
        <w:t>эзэмшигчид тавигдах тусгай шаардлага</w:t>
      </w:r>
    </w:p>
    <w:p w14:paraId="7A6C29A7"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26.1.Согтууруулах ундаагаар үйлчлэх зөвшөөрөл эзэмшигч нь үйлчлүүлэгчид зориулсан, худалдан авсан согтууруулах ундааг хэрэглэх танхимтай байна. </w:t>
      </w:r>
    </w:p>
    <w:p w14:paraId="2286F3BD"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26.2.Согтууруулах ундаагаар үйлчлэх тусгай зөвшөөрөл эзэмшигчээс худалдан авсан согтууруулах ундааг энэ хуулийн 26.1-д заасан танхимд хэрэглэнэ. </w:t>
      </w:r>
    </w:p>
    <w:p w14:paraId="2E416E1B" w14:textId="77777777" w:rsidR="00B30AD7" w:rsidRPr="00117250" w:rsidRDefault="00B30AD7" w:rsidP="00B30AD7">
      <w:pPr>
        <w:ind w:firstLine="720"/>
        <w:jc w:val="both"/>
        <w:rPr>
          <w:rFonts w:ascii="Arial" w:eastAsiaTheme="minorEastAsia" w:hAnsi="Arial" w:cs="Arial"/>
          <w:color w:val="000000" w:themeColor="text1"/>
          <w:lang w:val="mn-MN"/>
        </w:rPr>
      </w:pPr>
    </w:p>
    <w:p w14:paraId="1F29D07C"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26.3.Согтууруулах ундаагаар үйлчлэх тусгай зөвшөөрөл эзэмшигч 35</w:t>
      </w:r>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хувиас</w:t>
      </w:r>
      <w:proofErr w:type="spellEnd"/>
      <w:r>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дээш </w:t>
      </w:r>
      <w:r>
        <w:rPr>
          <w:rFonts w:ascii="Arial" w:eastAsiaTheme="minorEastAsia" w:hAnsi="Arial" w:cs="Arial"/>
          <w:color w:val="000000" w:themeColor="text1"/>
          <w:lang w:val="mn-MN"/>
        </w:rPr>
        <w:t xml:space="preserve">хатуулагтай </w:t>
      </w:r>
      <w:r w:rsidRPr="00117250">
        <w:rPr>
          <w:rFonts w:ascii="Arial" w:eastAsiaTheme="minorEastAsia" w:hAnsi="Arial" w:cs="Arial"/>
          <w:color w:val="000000" w:themeColor="text1"/>
          <w:lang w:val="mn-MN"/>
        </w:rPr>
        <w:t>этилийн спирт агуулсан согтууруулах ундааг үйлдвэрийн лонх, савлагаатай нь  худалдаж үйлчлэхийг хориглоно.</w:t>
      </w:r>
    </w:p>
    <w:p w14:paraId="222FF440" w14:textId="77777777" w:rsidR="00B30AD7" w:rsidRPr="00117250" w:rsidRDefault="00B30AD7" w:rsidP="00B30AD7">
      <w:pPr>
        <w:ind w:firstLine="720"/>
        <w:jc w:val="both"/>
        <w:rPr>
          <w:rFonts w:ascii="Arial" w:eastAsiaTheme="minorEastAsia" w:hAnsi="Arial" w:cs="Arial"/>
          <w:color w:val="000000" w:themeColor="text1"/>
          <w:lang w:val="mn-MN"/>
        </w:rPr>
      </w:pPr>
    </w:p>
    <w:p w14:paraId="24B9EE81"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26.4.Согтууруулах ундаагаар үйлчлэх тусгай зөвшөөрөл эзэмшигч үйлчилгээний танхимдаа халуун, хүйтэн зуушаар үйлчилдэг байх бөгөөд энэ хуулийн 17.2.2-т заасан тусгай зөвшөөрөл эзэмшигч нь үйлчлүүлэгчид ундны усаар үнэ төлбөргүй үйлчилнэ.</w:t>
      </w:r>
    </w:p>
    <w:p w14:paraId="0BFF87A2" w14:textId="77777777" w:rsidR="00B30AD7" w:rsidRPr="00117250" w:rsidRDefault="00B30AD7" w:rsidP="00B30AD7">
      <w:pPr>
        <w:ind w:firstLine="720"/>
        <w:jc w:val="both"/>
        <w:rPr>
          <w:rFonts w:ascii="Arial" w:eastAsiaTheme="minorEastAsia" w:hAnsi="Arial" w:cs="Arial"/>
          <w:color w:val="000000" w:themeColor="text1"/>
          <w:lang w:val="mn-MN"/>
        </w:rPr>
      </w:pPr>
    </w:p>
    <w:p w14:paraId="6503113D"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26.5.Согтууруулах ундаагаар үйлчлэх үйлчилгээний стандартыг хүнсний болон эрүүл мэндийн асуудал эрхэлсэн төрийн захиргааны төв байгууллага хамтран боловсруулж, эрх бүхий байгууллагаар батлуулна.</w:t>
      </w:r>
    </w:p>
    <w:p w14:paraId="41B944A0" w14:textId="77777777" w:rsidR="00B30AD7" w:rsidRPr="00117250" w:rsidRDefault="00B30AD7" w:rsidP="00B30AD7">
      <w:pPr>
        <w:ind w:firstLine="720"/>
        <w:jc w:val="both"/>
        <w:rPr>
          <w:rFonts w:ascii="Arial" w:eastAsiaTheme="minorEastAsia" w:hAnsi="Arial" w:cs="Arial"/>
          <w:color w:val="000000" w:themeColor="text1"/>
          <w:lang w:val="mn-MN"/>
        </w:rPr>
      </w:pPr>
    </w:p>
    <w:p w14:paraId="7B8A8470"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26.6.Согтууруулах ундаагаар үйлчлэх танхимд согтууруулах ундаа хэрэглэсэн үедээ тээврийн хэрэгсэл жолоодох болон хэтрүүлэн хэрэглэсний улмаас үүсэх хор уршгийн талаар санамж, такси, нийтийн тээврийн үйлчилгээний талаарх мэдээллийг байршуулна. </w:t>
      </w:r>
    </w:p>
    <w:p w14:paraId="0C07C67C" w14:textId="77777777" w:rsidR="00B30AD7" w:rsidRPr="00117250" w:rsidRDefault="00B30AD7" w:rsidP="00B30AD7">
      <w:pPr>
        <w:spacing w:before="100" w:beforeAutospacing="1" w:after="100" w:afterAutospacing="1"/>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27 дугаар зүйл.Согтууруулах ундааны хариуцлагатай үйлчилгээ</w:t>
      </w:r>
    </w:p>
    <w:p w14:paraId="21563806"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27.1.Согтууруулах ундаагаар үйлчлэх тусгай зөвшөөрөл эзэмшигчийн бусдад үйлчлэх үүрэг бүхий ажилтан нь согтууруулах ундааны хариуцлагатай үйлчилгээний сургалтад хамрагдсан байна.</w:t>
      </w:r>
    </w:p>
    <w:p w14:paraId="03B001C5"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27.2.Согтууруулах ундааны хариуцлагатай үйлчилгээний сургалт нь согтууруулах ундааны эргэлтэд хяналт тавих, архидан согтуурахтай тэмцэх тухай хууль тогтоомжийг таниулах, үйлчлүүлэгчийн насыг тогтоох, үйлчлүүлэгч </w:t>
      </w:r>
      <w:r w:rsidRPr="00117250">
        <w:rPr>
          <w:rFonts w:ascii="Arial" w:eastAsiaTheme="minorEastAsia" w:hAnsi="Arial" w:cs="Arial"/>
          <w:color w:val="000000" w:themeColor="text1"/>
          <w:lang w:val="mn-MN"/>
        </w:rPr>
        <w:lastRenderedPageBreak/>
        <w:t>согтууруулах ундааг хэтрүүлэн хэрэглэхээс урьдчилан сэргийлэхэд чиглэсэн үйлчилгээний арга барилыг төлөвшүүлэхэд оршино.</w:t>
      </w:r>
    </w:p>
    <w:p w14:paraId="12408FE7"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27.3.Согтууруулах ундааны хариуцлагатай үйлчилгээний сургалтыг аймаг, нийслэлийн үйлдвэрлэл, үйлчилгээ хариуцсан нэгжээс магадлан итгэмжлэгдсэн хуулийн этгээд гүйцэтгэх бөгөөд төлбөрийн жишгийг </w:t>
      </w:r>
      <w:r w:rsidRPr="00117250">
        <w:rPr>
          <w:rFonts w:ascii="Arial" w:eastAsiaTheme="minorEastAsia" w:hAnsi="Arial" w:cs="Arial"/>
          <w:bCs/>
          <w:color w:val="000000" w:themeColor="text1"/>
          <w:lang w:val="mn-MN"/>
        </w:rPr>
        <w:t>аймаг, нийслэлийн Засаг дарга</w:t>
      </w: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тогтооно. Сург</w:t>
      </w:r>
      <w:r>
        <w:rPr>
          <w:rFonts w:ascii="Arial" w:eastAsiaTheme="minorEastAsia" w:hAnsi="Arial" w:cs="Arial"/>
          <w:color w:val="000000" w:themeColor="text1"/>
          <w:lang w:val="mn-MN"/>
        </w:rPr>
        <w:t xml:space="preserve">алтын үргэлжлэх нийт хугацаа </w:t>
      </w:r>
      <w:r w:rsidRPr="00117250">
        <w:rPr>
          <w:rFonts w:ascii="Arial" w:eastAsiaTheme="minorEastAsia" w:hAnsi="Arial" w:cs="Arial"/>
          <w:color w:val="000000" w:themeColor="text1"/>
          <w:lang w:val="mn-MN"/>
        </w:rPr>
        <w:t xml:space="preserve">5 цагаас ихгүй, 3 цагаас багагүй байна.  </w:t>
      </w:r>
    </w:p>
    <w:p w14:paraId="51DD4046"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27.4.Энэ хуулийн 27.2-т заасан сургалтын хөтөлбөрийг хууль зүйн болон хүнсний асуудал эрхэлсэн Засгийн газрын гишүүн хамтран батална.</w:t>
      </w:r>
    </w:p>
    <w:p w14:paraId="2FF78F7A"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28 дугаар зүйл.Согтууруулах ундаа худалдах, түүгээр үйлчлэхийн </w:t>
      </w:r>
    </w:p>
    <w:p w14:paraId="47481130" w14:textId="77777777" w:rsidR="00B30AD7" w:rsidRPr="00117250" w:rsidRDefault="00B30AD7" w:rsidP="00B30AD7">
      <w:pPr>
        <w:ind w:firstLine="720"/>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өмнө баримт бичгийг шалгах</w:t>
      </w:r>
    </w:p>
    <w:p w14:paraId="32C83E6C" w14:textId="77777777" w:rsidR="00B30AD7" w:rsidRPr="00117250" w:rsidRDefault="00B30AD7" w:rsidP="00B30AD7">
      <w:pPr>
        <w:ind w:firstLine="720"/>
        <w:jc w:val="both"/>
        <w:rPr>
          <w:rFonts w:ascii="Arial" w:eastAsiaTheme="minorEastAsia" w:hAnsi="Arial" w:cs="Arial"/>
          <w:color w:val="000000" w:themeColor="text1"/>
          <w:lang w:val="mn-MN"/>
        </w:rPr>
      </w:pPr>
    </w:p>
    <w:p w14:paraId="470F82DC"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28.1.Согтууруулах ундаа худалдах, түүгээр үйлчлэх тусгай зөвшөөрөл эзэмшигчийн ажилтан нь үйлчлүүлэгчийн баримт бичгийг шалгах эрхтэй.</w:t>
      </w:r>
    </w:p>
    <w:p w14:paraId="391C12A8" w14:textId="77777777" w:rsidR="00B30AD7" w:rsidRDefault="00B30AD7" w:rsidP="00B30AD7">
      <w:pPr>
        <w:jc w:val="both"/>
        <w:rPr>
          <w:rFonts w:ascii="Arial" w:eastAsiaTheme="minorEastAsia" w:hAnsi="Arial" w:cs="Arial"/>
          <w:color w:val="000000" w:themeColor="text1"/>
          <w:lang w:val="mn-MN"/>
        </w:rPr>
      </w:pPr>
    </w:p>
    <w:p w14:paraId="05047D9E" w14:textId="77777777" w:rsidR="00B30AD7" w:rsidRPr="003546F4" w:rsidRDefault="00B30AD7" w:rsidP="00B30AD7">
      <w:pPr>
        <w:ind w:firstLine="720"/>
        <w:jc w:val="both"/>
        <w:rPr>
          <w:rFonts w:ascii="Arial" w:eastAsiaTheme="minorEastAsia" w:hAnsi="Arial" w:cs="Arial"/>
          <w:color w:val="000000" w:themeColor="text1"/>
          <w:lang w:val="mn-MN"/>
        </w:rPr>
      </w:pPr>
      <w:r w:rsidRPr="003546F4">
        <w:rPr>
          <w:rFonts w:ascii="Arial" w:eastAsiaTheme="minorEastAsia" w:hAnsi="Arial" w:cs="Arial"/>
          <w:color w:val="000000" w:themeColor="text1"/>
          <w:lang w:val="mn-MN"/>
        </w:rPr>
        <w:t>28</w:t>
      </w:r>
      <w:r w:rsidRPr="00BB2024">
        <w:rPr>
          <w:rFonts w:ascii="Arial" w:eastAsiaTheme="minorEastAsia" w:hAnsi="Arial" w:cs="Arial"/>
          <w:color w:val="000000" w:themeColor="text1"/>
          <w:lang w:val="mn-MN"/>
        </w:rPr>
        <w:t>.2.Үйлчлүүлэгч хорин нэгэн нас хүрээгүй гэх үндэслэл байгаа тохиолдолд энэ хуулийн 28.1-д заасан ажилтан</w:t>
      </w:r>
      <w:r w:rsidRPr="003546F4">
        <w:rPr>
          <w:rFonts w:ascii="Arial" w:eastAsiaTheme="minorEastAsia" w:hAnsi="Arial" w:cs="Arial"/>
          <w:color w:val="000000" w:themeColor="text1"/>
          <w:lang w:val="mn-MN"/>
        </w:rPr>
        <w:t xml:space="preserve"> согтууруулах ундааг худалдах, түүгээр үйлчлэхийн өмнө хуулиар зөвшөөрөгдсөн насанд хүрсэн эсэхийг шалгах зорилгоор үйлчлүүлэгчийн баримт бичгийг заавал шалгана. </w:t>
      </w:r>
    </w:p>
    <w:p w14:paraId="1853CDEC" w14:textId="77777777" w:rsidR="00B30AD7" w:rsidRPr="00117250" w:rsidRDefault="00B30AD7" w:rsidP="00B30AD7">
      <w:pPr>
        <w:jc w:val="both"/>
        <w:rPr>
          <w:rFonts w:ascii="Arial" w:eastAsiaTheme="minorEastAsia" w:hAnsi="Arial" w:cs="Arial"/>
          <w:color w:val="000000" w:themeColor="text1"/>
          <w:lang w:val="mn-MN"/>
        </w:rPr>
      </w:pPr>
    </w:p>
    <w:p w14:paraId="620FA110"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28.3.Энэ хуулийн 28.1-д заасан ажилтан үйлчлүүлэгч  баримт бичиггүй, эсхүл баримт бичгээ шалгуулахаас татгалзсан тохиолдолд түүнд согтууруулах ундаа </w:t>
      </w:r>
      <w:r w:rsidRPr="008E4368">
        <w:rPr>
          <w:rFonts w:ascii="Arial" w:eastAsiaTheme="minorEastAsia" w:hAnsi="Arial" w:cs="Arial"/>
          <w:color w:val="000000" w:themeColor="text1"/>
          <w:lang w:val="mn-MN"/>
        </w:rPr>
        <w:t>худалдахгүй,</w:t>
      </w:r>
      <w:r w:rsidRPr="00117250">
        <w:rPr>
          <w:rFonts w:ascii="Arial" w:eastAsiaTheme="minorEastAsia" w:hAnsi="Arial" w:cs="Arial"/>
          <w:color w:val="000000" w:themeColor="text1"/>
          <w:lang w:val="mn-MN"/>
        </w:rPr>
        <w:t xml:space="preserve"> эсхүл түүгээр үйлчлэхгүй. </w:t>
      </w:r>
    </w:p>
    <w:p w14:paraId="0CA2C3D9" w14:textId="77777777" w:rsidR="00B30AD7" w:rsidRPr="00117250" w:rsidRDefault="00B30AD7" w:rsidP="00B30AD7">
      <w:pPr>
        <w:ind w:firstLine="720"/>
        <w:jc w:val="both"/>
        <w:rPr>
          <w:rFonts w:ascii="Arial" w:eastAsiaTheme="minorEastAsia" w:hAnsi="Arial" w:cs="Arial"/>
          <w:color w:val="000000" w:themeColor="text1"/>
          <w:lang w:val="mn-MN"/>
        </w:rPr>
      </w:pPr>
    </w:p>
    <w:p w14:paraId="5B4017EC" w14:textId="77777777" w:rsidR="00B30AD7" w:rsidRPr="00117250" w:rsidRDefault="00B30AD7" w:rsidP="00B30AD7">
      <w:pPr>
        <w:ind w:firstLine="720"/>
        <w:jc w:val="both"/>
        <w:rPr>
          <w:rFonts w:ascii="Arial" w:eastAsiaTheme="minorEastAsia" w:hAnsi="Arial" w:cs="Arial"/>
          <w:bCs/>
          <w:color w:val="000000" w:themeColor="text1"/>
          <w:lang w:val="mn-MN"/>
        </w:rPr>
      </w:pPr>
      <w:r w:rsidRPr="00117250">
        <w:rPr>
          <w:rFonts w:ascii="Arial" w:eastAsiaTheme="minorEastAsia" w:hAnsi="Arial" w:cs="Arial"/>
          <w:bCs/>
          <w:color w:val="000000" w:themeColor="text1"/>
          <w:lang w:val="mn-MN"/>
        </w:rPr>
        <w:t>28.4.Үйлчлүүлэгчийн үйлдэлд согтууруулах ундааг хэтрүүлэн хэрэглэсэн гэж үзэх байдал илэрсэн тохиолдолд энэ хуу</w:t>
      </w:r>
      <w:r>
        <w:rPr>
          <w:rFonts w:ascii="Arial" w:eastAsiaTheme="minorEastAsia" w:hAnsi="Arial" w:cs="Arial"/>
          <w:bCs/>
          <w:color w:val="000000" w:themeColor="text1"/>
          <w:lang w:val="mn-MN"/>
        </w:rPr>
        <w:t xml:space="preserve">лийн 28.1-д заасан ажилтан түүнд  согтууруулах ундаа худалдах болон </w:t>
      </w:r>
      <w:r w:rsidRPr="00117250">
        <w:rPr>
          <w:rFonts w:ascii="Arial" w:eastAsiaTheme="minorEastAsia" w:hAnsi="Arial" w:cs="Arial"/>
          <w:bCs/>
          <w:color w:val="000000" w:themeColor="text1"/>
          <w:lang w:val="mn-MN"/>
        </w:rPr>
        <w:t xml:space="preserve">түүгээр үйлчлэхээс татгалзах эрхтэй. </w:t>
      </w:r>
    </w:p>
    <w:p w14:paraId="44E2AC80" w14:textId="77777777" w:rsidR="00B30AD7" w:rsidRPr="00117250" w:rsidRDefault="00B30AD7" w:rsidP="00B30AD7">
      <w:pPr>
        <w:ind w:firstLine="720"/>
        <w:jc w:val="both"/>
        <w:rPr>
          <w:rFonts w:ascii="Arial" w:eastAsiaTheme="minorEastAsia" w:hAnsi="Arial" w:cs="Arial"/>
          <w:color w:val="000000" w:themeColor="text1"/>
          <w:lang w:val="mn-MN"/>
        </w:rPr>
      </w:pPr>
    </w:p>
    <w:p w14:paraId="47007654" w14:textId="77777777" w:rsidR="00B30AD7" w:rsidRPr="00117250" w:rsidRDefault="00B30AD7" w:rsidP="00B30AD7">
      <w:pPr>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28.5</w:t>
      </w:r>
      <w:r w:rsidRPr="00117250">
        <w:rPr>
          <w:rFonts w:ascii="Arial" w:eastAsiaTheme="minorEastAsia" w:hAnsi="Arial" w:cs="Arial"/>
          <w:color w:val="000000" w:themeColor="text1"/>
          <w:lang w:val="mn-MN"/>
        </w:rPr>
        <w:t>.Энэ хуулийн 28.1-д заасан</w:t>
      </w:r>
      <w:r>
        <w:rPr>
          <w:rFonts w:ascii="Arial" w:eastAsiaTheme="minorEastAsia" w:hAnsi="Arial" w:cs="Arial"/>
          <w:color w:val="000000" w:themeColor="text1"/>
          <w:lang w:val="mn-MN"/>
        </w:rPr>
        <w:t xml:space="preserve"> </w:t>
      </w:r>
      <w:r w:rsidRPr="00445A4C">
        <w:rPr>
          <w:rFonts w:ascii="Arial" w:eastAsiaTheme="minorEastAsia" w:hAnsi="Arial" w:cs="Arial"/>
          <w:color w:val="000000" w:themeColor="text1"/>
          <w:lang w:val="mn-MN"/>
        </w:rPr>
        <w:t>баримт бичигт</w:t>
      </w:r>
      <w:r w:rsidRPr="00117250">
        <w:rPr>
          <w:rFonts w:ascii="Arial" w:eastAsiaTheme="minorEastAsia" w:hAnsi="Arial" w:cs="Arial"/>
          <w:color w:val="000000" w:themeColor="text1"/>
          <w:lang w:val="mn-MN"/>
        </w:rPr>
        <w:t xml:space="preserve"> иргэний үнэмлэх, гадаад паспорт болон жолоочийн үнэмлэх хамаарна. </w:t>
      </w:r>
    </w:p>
    <w:p w14:paraId="77C84775" w14:textId="77777777" w:rsidR="00B30AD7" w:rsidRPr="00117250" w:rsidRDefault="00B30AD7" w:rsidP="00B30AD7">
      <w:pPr>
        <w:ind w:firstLine="720"/>
        <w:jc w:val="both"/>
        <w:rPr>
          <w:rFonts w:ascii="Arial" w:eastAsiaTheme="minorEastAsia" w:hAnsi="Arial" w:cs="Arial"/>
          <w:color w:val="000000" w:themeColor="text1"/>
          <w:lang w:val="mn-MN"/>
        </w:rPr>
      </w:pPr>
    </w:p>
    <w:p w14:paraId="596A56A1"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29 дүгээр зүйл.Согтууруулах ундаа худалдах, түүгээр үйлчлэх </w:t>
      </w:r>
    </w:p>
    <w:p w14:paraId="5F8A3388" w14:textId="77777777" w:rsidR="00B30AD7" w:rsidRPr="00117250"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rPr>
        <w:t xml:space="preserve">                    </w:t>
      </w:r>
      <w:r w:rsidRPr="00117250">
        <w:rPr>
          <w:rFonts w:ascii="Arial" w:eastAsiaTheme="minorEastAsia" w:hAnsi="Arial" w:cs="Arial"/>
          <w:b/>
          <w:color w:val="000000" w:themeColor="text1"/>
          <w:lang w:val="mn-MN"/>
        </w:rPr>
        <w:t>тусгай зөвшөөрөл эзэмшигчийн хариуцлага</w:t>
      </w:r>
    </w:p>
    <w:p w14:paraId="53E7C877" w14:textId="77777777" w:rsidR="00B30AD7" w:rsidRDefault="00B30AD7" w:rsidP="00B30AD7">
      <w:pPr>
        <w:ind w:firstLine="720"/>
        <w:jc w:val="both"/>
        <w:rPr>
          <w:rFonts w:ascii="Arial" w:eastAsiaTheme="minorEastAsia" w:hAnsi="Arial" w:cs="Arial"/>
          <w:color w:val="000000" w:themeColor="text1"/>
          <w:lang w:val="mn-MN"/>
        </w:rPr>
      </w:pPr>
    </w:p>
    <w:p w14:paraId="7E0251D2" w14:textId="77777777" w:rsidR="00B30AD7" w:rsidRPr="00117250" w:rsidRDefault="00B30AD7" w:rsidP="00B30AD7">
      <w:pPr>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29.1.Хорин нэгэн нас</w:t>
      </w:r>
      <w:r w:rsidRPr="00117250">
        <w:rPr>
          <w:rFonts w:ascii="Arial" w:eastAsiaTheme="minorEastAsia" w:hAnsi="Arial" w:cs="Arial"/>
          <w:color w:val="000000" w:themeColor="text1"/>
          <w:lang w:val="mn-MN"/>
        </w:rPr>
        <w:t xml:space="preserve"> хүрээгүй, эсхүл согтууруулах ундааг хэтрүүлэн хэрэглэсэн хүнд согтууруулах ундаа худалдсан, түүгээр үйлчилсний улмаас бусдад учруулсан гэм хорыг согтууруулах ундаа худалдсан, түүгээр үйлчилсэн тусгай зөвшөөрөл эзэмшигч хариуцна.</w:t>
      </w:r>
    </w:p>
    <w:p w14:paraId="3A09E844" w14:textId="77777777" w:rsidR="00B30AD7" w:rsidRPr="00117250" w:rsidRDefault="00B30AD7" w:rsidP="00B30AD7">
      <w:pPr>
        <w:ind w:firstLine="720"/>
        <w:jc w:val="both"/>
        <w:rPr>
          <w:rFonts w:ascii="Arial" w:eastAsiaTheme="minorEastAsia" w:hAnsi="Arial" w:cs="Arial"/>
          <w:color w:val="000000" w:themeColor="text1"/>
          <w:lang w:val="mn-MN"/>
        </w:rPr>
      </w:pPr>
    </w:p>
    <w:p w14:paraId="29203FA9"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29.</w:t>
      </w:r>
      <w:r>
        <w:rPr>
          <w:rFonts w:ascii="Arial" w:eastAsiaTheme="minorEastAsia" w:hAnsi="Arial" w:cs="Arial"/>
          <w:color w:val="000000" w:themeColor="text1"/>
          <w:lang w:val="mn-MN"/>
        </w:rPr>
        <w:t>2</w:t>
      </w:r>
      <w:r w:rsidRPr="00117250">
        <w:rPr>
          <w:rFonts w:ascii="Arial" w:eastAsiaTheme="minorEastAsia" w:hAnsi="Arial" w:cs="Arial"/>
          <w:color w:val="000000" w:themeColor="text1"/>
          <w:lang w:val="mn-MN"/>
        </w:rPr>
        <w:t>.Тусгай зөвшөөрөл эзэмшигч энэ хуулийн 28.2-т заасан үүргээ зохих ёсоор биелүүлээгүйн улмаас үйлчлүүлэгч хуульд заасан насанд хүрээгүй болохыг мэдээгүй нь хариуцлагаас чөлөөлөх үндэслэл болохгүй.</w:t>
      </w:r>
    </w:p>
    <w:p w14:paraId="553710C2" w14:textId="77777777" w:rsidR="00B30AD7" w:rsidRPr="00117250" w:rsidRDefault="00B30AD7" w:rsidP="00B30AD7">
      <w:pPr>
        <w:ind w:firstLine="720"/>
        <w:jc w:val="both"/>
        <w:rPr>
          <w:rFonts w:ascii="Arial" w:eastAsiaTheme="minorEastAsia" w:hAnsi="Arial" w:cs="Arial"/>
          <w:b/>
          <w:color w:val="000000" w:themeColor="text1"/>
          <w:lang w:val="mn-MN"/>
        </w:rPr>
      </w:pPr>
    </w:p>
    <w:p w14:paraId="3C8ABE90" w14:textId="77777777" w:rsidR="00B30AD7" w:rsidRPr="00117250" w:rsidRDefault="00B30AD7" w:rsidP="00B30AD7">
      <w:pPr>
        <w:jc w:val="center"/>
        <w:rPr>
          <w:rFonts w:ascii="Arial" w:hAnsi="Arial" w:cs="Arial"/>
          <w:color w:val="000000" w:themeColor="text1"/>
          <w:lang w:val="mn-MN"/>
        </w:rPr>
      </w:pPr>
      <w:r w:rsidRPr="00046DF1">
        <w:rPr>
          <w:rFonts w:ascii="Arial" w:hAnsi="Arial" w:cs="Arial"/>
          <w:b/>
          <w:bCs/>
          <w:color w:val="000000" w:themeColor="text1"/>
          <w:lang w:val="mn-MN"/>
        </w:rPr>
        <w:t>ТАВ</w:t>
      </w:r>
      <w:r w:rsidRPr="00046DF1">
        <w:rPr>
          <w:rFonts w:ascii="Arial" w:hAnsi="Arial" w:cs="Arial"/>
          <w:b/>
          <w:bCs/>
          <w:color w:val="000000" w:themeColor="text1"/>
        </w:rPr>
        <w:t>ДУГААР БҮЛЭГ</w:t>
      </w:r>
      <w:r w:rsidRPr="00117250">
        <w:rPr>
          <w:rFonts w:ascii="Arial" w:hAnsi="Arial" w:cs="Arial"/>
          <w:b/>
          <w:bCs/>
          <w:color w:val="000000" w:themeColor="text1"/>
        </w:rPr>
        <w:t xml:space="preserve">  </w:t>
      </w:r>
      <w:r w:rsidRPr="00117250">
        <w:rPr>
          <w:rFonts w:ascii="Arial" w:hAnsi="Arial" w:cs="Arial"/>
          <w:b/>
          <w:bCs/>
          <w:color w:val="000000" w:themeColor="text1"/>
        </w:rPr>
        <w:br/>
      </w:r>
      <w:r w:rsidRPr="00117250">
        <w:rPr>
          <w:rFonts w:ascii="Arial" w:hAnsi="Arial" w:cs="Arial"/>
          <w:b/>
          <w:bCs/>
          <w:color w:val="000000" w:themeColor="text1"/>
          <w:lang w:val="mn-MN"/>
        </w:rPr>
        <w:t>СОГТУУРУУЛАХ УНДААНЫ ХЭРЭГЛЭЭ</w:t>
      </w:r>
    </w:p>
    <w:p w14:paraId="31BD7D38" w14:textId="77777777" w:rsidR="00B30AD7"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r>
    </w:p>
    <w:p w14:paraId="4D799E31"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30 дугаар зүйл.Согтууруулах ундаа хэрэглэхийг хориглох</w:t>
      </w:r>
    </w:p>
    <w:p w14:paraId="4DB69744"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30.1.</w:t>
      </w:r>
      <w:r w:rsidRPr="00117250">
        <w:rPr>
          <w:rFonts w:ascii="Arial" w:eastAsiaTheme="minorEastAsia" w:hAnsi="Arial" w:cs="Arial"/>
          <w:color w:val="000000" w:themeColor="text1"/>
        </w:rPr>
        <w:t>Д</w:t>
      </w:r>
      <w:r w:rsidRPr="00117250">
        <w:rPr>
          <w:rFonts w:ascii="Arial" w:eastAsiaTheme="minorEastAsia" w:hAnsi="Arial" w:cs="Arial"/>
          <w:color w:val="000000" w:themeColor="text1"/>
          <w:lang w:val="mn-MN"/>
        </w:rPr>
        <w:t xml:space="preserve">араах </w:t>
      </w:r>
      <w:proofErr w:type="spellStart"/>
      <w:r w:rsidRPr="00117250">
        <w:rPr>
          <w:rFonts w:ascii="Arial" w:eastAsiaTheme="minorEastAsia" w:hAnsi="Arial" w:cs="Arial"/>
          <w:color w:val="000000" w:themeColor="text1"/>
        </w:rPr>
        <w:t>хүн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хэрэглэхийг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p>
    <w:p w14:paraId="70D5E0E5"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lastRenderedPageBreak/>
        <w:t>30</w:t>
      </w:r>
      <w:r w:rsidRPr="00117250">
        <w:rPr>
          <w:rFonts w:ascii="Arial" w:eastAsiaTheme="minorEastAsia" w:hAnsi="Arial" w:cs="Arial"/>
          <w:color w:val="000000" w:themeColor="text1"/>
        </w:rPr>
        <w:t xml:space="preserve">.1.1.тээврийн </w:t>
      </w:r>
      <w:proofErr w:type="spellStart"/>
      <w:r w:rsidRPr="00117250">
        <w:rPr>
          <w:rFonts w:ascii="Arial" w:eastAsiaTheme="minorEastAsia" w:hAnsi="Arial" w:cs="Arial"/>
          <w:color w:val="000000" w:themeColor="text1"/>
        </w:rPr>
        <w:t>хэрэгсэл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жолоодож</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байгаа</w:t>
      </w:r>
      <w:r w:rsidRPr="00117250">
        <w:rPr>
          <w:rFonts w:ascii="Arial" w:eastAsiaTheme="minorEastAsia" w:hAnsi="Arial" w:cs="Arial"/>
          <w:color w:val="000000" w:themeColor="text1"/>
        </w:rPr>
        <w:t>;</w:t>
      </w:r>
    </w:p>
    <w:p w14:paraId="58219F2F"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30.1.</w:t>
      </w:r>
      <w:proofErr w:type="gramStart"/>
      <w:r w:rsidRPr="00117250">
        <w:rPr>
          <w:rFonts w:ascii="Arial" w:eastAsiaTheme="minorEastAsia" w:hAnsi="Arial" w:cs="Arial"/>
          <w:color w:val="000000" w:themeColor="text1"/>
        </w:rPr>
        <w:t>2</w:t>
      </w:r>
      <w:r>
        <w:rPr>
          <w:rFonts w:ascii="Arial" w:eastAsiaTheme="minorEastAsia" w:hAnsi="Arial" w:cs="Arial"/>
          <w:color w:val="000000" w:themeColor="text1"/>
        </w:rPr>
        <w:t>.</w:t>
      </w:r>
      <w:r>
        <w:rPr>
          <w:rFonts w:ascii="Arial" w:eastAsiaTheme="minorEastAsia" w:hAnsi="Arial" w:cs="Arial"/>
          <w:color w:val="000000" w:themeColor="text1"/>
          <w:lang w:val="mn-MN"/>
        </w:rPr>
        <w:t>хорин</w:t>
      </w:r>
      <w:proofErr w:type="gramEnd"/>
      <w:r>
        <w:rPr>
          <w:rFonts w:ascii="Arial" w:eastAsiaTheme="minorEastAsia" w:hAnsi="Arial" w:cs="Arial"/>
          <w:color w:val="000000" w:themeColor="text1"/>
          <w:lang w:val="mn-MN"/>
        </w:rPr>
        <w:t xml:space="preserve"> нэгэн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хүрээгүй</w:t>
      </w:r>
      <w:proofErr w:type="spellEnd"/>
      <w:r w:rsidRPr="00117250">
        <w:rPr>
          <w:rFonts w:ascii="Arial" w:eastAsiaTheme="minorEastAsia" w:hAnsi="Arial" w:cs="Arial"/>
          <w:color w:val="000000" w:themeColor="text1"/>
        </w:rPr>
        <w:t>;</w:t>
      </w:r>
    </w:p>
    <w:p w14:paraId="1CE4C0CB" w14:textId="77777777" w:rsidR="00B30AD7"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30.1.3.жирэмсэн.</w:t>
      </w:r>
    </w:p>
    <w:p w14:paraId="0EC4E2BF" w14:textId="77777777" w:rsidR="00B30AD7" w:rsidRPr="00117250" w:rsidRDefault="00B30AD7" w:rsidP="00B30AD7">
      <w:pPr>
        <w:ind w:firstLine="1440"/>
        <w:jc w:val="both"/>
        <w:rPr>
          <w:rFonts w:ascii="Arial" w:eastAsiaTheme="minorEastAsia" w:hAnsi="Arial" w:cs="Arial"/>
          <w:color w:val="000000" w:themeColor="text1"/>
          <w:lang w:val="mn-MN"/>
        </w:rPr>
      </w:pPr>
    </w:p>
    <w:p w14:paraId="323B794D"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30</w:t>
      </w:r>
      <w:r w:rsidRPr="00117250">
        <w:rPr>
          <w:rFonts w:ascii="Arial" w:eastAsiaTheme="minorEastAsia" w:hAnsi="Arial" w:cs="Arial"/>
          <w:color w:val="000000" w:themeColor="text1"/>
        </w:rPr>
        <w:t>.</w:t>
      </w:r>
      <w:r>
        <w:rPr>
          <w:rFonts w:ascii="Arial" w:eastAsiaTheme="minorEastAsia" w:hAnsi="Arial" w:cs="Arial"/>
          <w:color w:val="000000" w:themeColor="text1"/>
        </w:rPr>
        <w:t>2</w:t>
      </w:r>
      <w:r w:rsidRPr="00117250">
        <w:rPr>
          <w:rFonts w:ascii="Arial" w:eastAsiaTheme="minorEastAsia" w:hAnsi="Arial" w:cs="Arial"/>
          <w:color w:val="000000" w:themeColor="text1"/>
        </w:rPr>
        <w:t xml:space="preserve">.Бусдыг </w:t>
      </w:r>
      <w:r w:rsidRPr="00117250">
        <w:rPr>
          <w:rFonts w:ascii="Arial" w:eastAsiaTheme="minorEastAsia" w:hAnsi="Arial" w:cs="Arial"/>
          <w:color w:val="000000" w:themeColor="text1"/>
          <w:lang w:val="mn-MN"/>
        </w:rPr>
        <w:t xml:space="preserve">согтууруулах ундаа хэрэглэхийг шаардахыг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Бусдыг согтууруулах ундаа хэрэглэхийг шаардаж согтоосны улмаас бусдад учруулсан гэм хорыг согтууруулах ундаа хэрэглэхийг шаардсан этгээдэд хариуцуулж болно.</w:t>
      </w:r>
    </w:p>
    <w:p w14:paraId="2EA9567E" w14:textId="77777777" w:rsidR="00B30AD7" w:rsidRPr="00117250" w:rsidRDefault="00B30AD7" w:rsidP="00B30AD7">
      <w:pPr>
        <w:ind w:firstLine="720"/>
        <w:rPr>
          <w:rFonts w:ascii="Arial" w:eastAsiaTheme="minorEastAsia" w:hAnsi="Arial" w:cs="Arial"/>
          <w:b/>
          <w:bCs/>
          <w:color w:val="000000" w:themeColor="text1"/>
          <w:lang w:val="mn-MN"/>
        </w:rPr>
      </w:pPr>
    </w:p>
    <w:p w14:paraId="3167D93F" w14:textId="77777777" w:rsidR="00B30AD7" w:rsidRPr="00117250" w:rsidRDefault="00B30AD7" w:rsidP="00B30AD7">
      <w:pPr>
        <w:ind w:firstLine="720"/>
        <w:rPr>
          <w:rFonts w:ascii="Arial" w:eastAsiaTheme="minorEastAsia" w:hAnsi="Arial" w:cs="Arial"/>
          <w:b/>
          <w:bCs/>
          <w:color w:val="000000" w:themeColor="text1"/>
        </w:rPr>
      </w:pPr>
      <w:r w:rsidRPr="00117250">
        <w:rPr>
          <w:rFonts w:ascii="Arial" w:eastAsiaTheme="minorEastAsia" w:hAnsi="Arial" w:cs="Arial"/>
          <w:b/>
          <w:bCs/>
          <w:color w:val="000000" w:themeColor="text1"/>
          <w:lang w:val="mn-MN"/>
        </w:rPr>
        <w:t>31</w:t>
      </w: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дүг</w:t>
      </w:r>
      <w:proofErr w:type="spellEnd"/>
      <w:r w:rsidRPr="00117250">
        <w:rPr>
          <w:rFonts w:ascii="Arial" w:eastAsiaTheme="minorEastAsia" w:hAnsi="Arial" w:cs="Arial"/>
          <w:b/>
          <w:bCs/>
          <w:color w:val="000000" w:themeColor="text1"/>
          <w:lang w:val="mn-MN"/>
        </w:rPr>
        <w:t>ээ</w:t>
      </w:r>
      <w:r w:rsidRPr="00117250">
        <w:rPr>
          <w:rFonts w:ascii="Arial" w:eastAsiaTheme="minorEastAsia" w:hAnsi="Arial" w:cs="Arial"/>
          <w:b/>
          <w:bCs/>
          <w:color w:val="000000" w:themeColor="text1"/>
        </w:rPr>
        <w:t xml:space="preserve">р </w:t>
      </w:r>
      <w:proofErr w:type="spellStart"/>
      <w:r w:rsidRPr="00117250">
        <w:rPr>
          <w:rFonts w:ascii="Arial" w:eastAsiaTheme="minorEastAsia" w:hAnsi="Arial" w:cs="Arial"/>
          <w:b/>
          <w:bCs/>
          <w:color w:val="000000" w:themeColor="text1"/>
        </w:rPr>
        <w:t>зүйл.Согтууруулах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ундаа</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хэрэглэх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боломж</w:t>
      </w:r>
      <w:proofErr w:type="spellEnd"/>
      <w:r w:rsidRPr="00117250">
        <w:rPr>
          <w:rFonts w:ascii="Arial" w:eastAsiaTheme="minorEastAsia" w:hAnsi="Arial" w:cs="Arial"/>
          <w:b/>
          <w:bCs/>
          <w:color w:val="000000" w:themeColor="text1"/>
        </w:rPr>
        <w:t xml:space="preserve"> </w:t>
      </w:r>
    </w:p>
    <w:p w14:paraId="78060593" w14:textId="77777777" w:rsidR="00B30AD7" w:rsidRPr="00117250" w:rsidRDefault="00B30AD7" w:rsidP="00B30AD7">
      <w:pPr>
        <w:ind w:firstLine="720"/>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олгохгүй</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байх</w:t>
      </w:r>
      <w:proofErr w:type="spellEnd"/>
    </w:p>
    <w:p w14:paraId="1A10C161"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Pr>
          <w:rFonts w:ascii="Arial" w:eastAsiaTheme="minorEastAsia" w:hAnsi="Arial" w:cs="Arial"/>
          <w:color w:val="000000" w:themeColor="text1"/>
        </w:rPr>
        <w:t>31</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1.</w:t>
      </w:r>
      <w:r>
        <w:rPr>
          <w:rFonts w:ascii="Arial" w:eastAsiaTheme="minorEastAsia" w:hAnsi="Arial" w:cs="Arial"/>
          <w:color w:val="000000" w:themeColor="text1"/>
        </w:rPr>
        <w:t>Хорин</w:t>
      </w:r>
      <w:proofErr w:type="gram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нэгэн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хүрээгүй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w:t>
      </w:r>
      <w:proofErr w:type="spellEnd"/>
      <w:r w:rsidRPr="00117250">
        <w:rPr>
          <w:rFonts w:ascii="Arial" w:eastAsiaTheme="minorEastAsia" w:hAnsi="Arial" w:cs="Arial"/>
          <w:color w:val="000000" w:themeColor="text1"/>
          <w:lang w:val="mn-MN"/>
        </w:rPr>
        <w:t>нд</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боломж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олгох</w:t>
      </w:r>
      <w:proofErr w:type="spellEnd"/>
      <w:r w:rsidRPr="00117250">
        <w:rPr>
          <w:rFonts w:ascii="Arial" w:eastAsiaTheme="minorEastAsia" w:hAnsi="Arial" w:cs="Arial"/>
          <w:color w:val="000000" w:themeColor="text1"/>
          <w:lang w:val="mn-MN"/>
        </w:rPr>
        <w:t xml:space="preserve">, хэрэглэхийг </w:t>
      </w:r>
      <w:proofErr w:type="spellStart"/>
      <w:r w:rsidRPr="00117250">
        <w:rPr>
          <w:rFonts w:ascii="Arial" w:eastAsiaTheme="minorEastAsia" w:hAnsi="Arial" w:cs="Arial"/>
          <w:color w:val="000000" w:themeColor="text1"/>
        </w:rPr>
        <w:t>санаачлан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зорилгоор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ашиглуулах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мөнгөн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туслалцаа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үзүүлэх</w:t>
      </w:r>
      <w:proofErr w:type="spellEnd"/>
      <w:r w:rsidRPr="00117250">
        <w:rPr>
          <w:rFonts w:ascii="Arial" w:eastAsiaTheme="minorEastAsia" w:hAnsi="Arial" w:cs="Arial"/>
          <w:color w:val="000000" w:themeColor="text1"/>
          <w:lang w:val="mn-MN"/>
        </w:rPr>
        <w:t>, согтууруулах ундааг дамжуулан өгөх, дайлах, бэлэглэх болон бусад хэлбэрээр согтууруулах ундаа олж авах, хэрэглэхэд нь туслахы</w:t>
      </w:r>
      <w:r w:rsidRPr="00117250">
        <w:rPr>
          <w:rFonts w:ascii="Arial" w:eastAsiaTheme="minorEastAsia" w:hAnsi="Arial" w:cs="Arial"/>
          <w:color w:val="000000" w:themeColor="text1"/>
        </w:rPr>
        <w:t xml:space="preserve">г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p>
    <w:p w14:paraId="0FD76C26"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31.2.Хуульд заасны дагуу хяналт шалгалтын арга хэмжээ явуулж байгаагаас бусад тохиолдолд </w:t>
      </w:r>
      <w:r>
        <w:rPr>
          <w:rFonts w:ascii="Arial" w:eastAsiaTheme="minorEastAsia" w:hAnsi="Arial" w:cs="Arial"/>
          <w:color w:val="000000" w:themeColor="text1"/>
          <w:lang w:val="mn-MN"/>
        </w:rPr>
        <w:t xml:space="preserve">хорин нэгэн </w:t>
      </w:r>
      <w:r w:rsidRPr="00117250">
        <w:rPr>
          <w:rFonts w:ascii="Arial" w:eastAsiaTheme="minorEastAsia" w:hAnsi="Arial" w:cs="Arial"/>
          <w:color w:val="000000" w:themeColor="text1"/>
          <w:lang w:val="mn-MN"/>
        </w:rPr>
        <w:t>нас хүрээгүй хүн согтууруулах ундаа худалдаж авах, биедээ авч явахыг хориглоно.</w:t>
      </w:r>
    </w:p>
    <w:p w14:paraId="565CB356" w14:textId="77777777" w:rsidR="00B30AD7" w:rsidRDefault="00B30AD7" w:rsidP="00B30AD7">
      <w:pPr>
        <w:jc w:val="center"/>
        <w:rPr>
          <w:rFonts w:ascii="Arial" w:hAnsi="Arial" w:cs="Arial"/>
          <w:b/>
          <w:bCs/>
          <w:color w:val="000000" w:themeColor="text1"/>
          <w:lang w:val="mn-MN"/>
        </w:rPr>
      </w:pPr>
      <w:r>
        <w:rPr>
          <w:rFonts w:ascii="Arial" w:hAnsi="Arial" w:cs="Arial"/>
          <w:b/>
          <w:bCs/>
          <w:color w:val="000000" w:themeColor="text1"/>
          <w:lang w:val="mn-MN"/>
        </w:rPr>
        <w:t>ЗУРГА</w:t>
      </w:r>
      <w:r w:rsidRPr="00117250">
        <w:rPr>
          <w:rFonts w:ascii="Arial" w:hAnsi="Arial" w:cs="Arial"/>
          <w:b/>
          <w:bCs/>
          <w:color w:val="000000" w:themeColor="text1"/>
        </w:rPr>
        <w:t>Д</w:t>
      </w:r>
      <w:r w:rsidRPr="00117250">
        <w:rPr>
          <w:rFonts w:ascii="Arial" w:hAnsi="Arial" w:cs="Arial"/>
          <w:b/>
          <w:bCs/>
          <w:color w:val="000000" w:themeColor="text1"/>
          <w:lang w:val="mn-MN"/>
        </w:rPr>
        <w:t>У</w:t>
      </w:r>
      <w:r w:rsidRPr="00117250">
        <w:rPr>
          <w:rFonts w:ascii="Arial" w:hAnsi="Arial" w:cs="Arial"/>
          <w:b/>
          <w:bCs/>
          <w:color w:val="000000" w:themeColor="text1"/>
        </w:rPr>
        <w:t>Г</w:t>
      </w:r>
      <w:r w:rsidRPr="00117250">
        <w:rPr>
          <w:rFonts w:ascii="Arial" w:hAnsi="Arial" w:cs="Arial"/>
          <w:b/>
          <w:bCs/>
          <w:color w:val="000000" w:themeColor="text1"/>
          <w:lang w:val="mn-MN"/>
        </w:rPr>
        <w:t>АА</w:t>
      </w:r>
      <w:r w:rsidRPr="00117250">
        <w:rPr>
          <w:rFonts w:ascii="Arial" w:hAnsi="Arial" w:cs="Arial"/>
          <w:b/>
          <w:bCs/>
          <w:color w:val="000000" w:themeColor="text1"/>
        </w:rPr>
        <w:t>Р БҮЛЭГ</w:t>
      </w:r>
      <w:r w:rsidRPr="00117250">
        <w:rPr>
          <w:rFonts w:ascii="Arial" w:hAnsi="Arial" w:cs="Arial"/>
          <w:b/>
          <w:bCs/>
          <w:color w:val="000000" w:themeColor="text1"/>
        </w:rPr>
        <w:br/>
      </w:r>
      <w:r w:rsidRPr="00117250">
        <w:rPr>
          <w:rFonts w:ascii="Arial" w:hAnsi="Arial" w:cs="Arial"/>
          <w:b/>
          <w:bCs/>
          <w:color w:val="000000" w:themeColor="text1"/>
          <w:lang w:val="mn-MN"/>
        </w:rPr>
        <w:t>АРХИДАН СОГТУУРАХТАЙ ТЭМЦЭХ</w:t>
      </w:r>
    </w:p>
    <w:p w14:paraId="3D58D9A9" w14:textId="77777777" w:rsidR="00B30AD7" w:rsidRPr="00117250" w:rsidRDefault="00B30AD7" w:rsidP="00B30AD7">
      <w:pPr>
        <w:jc w:val="center"/>
        <w:rPr>
          <w:rFonts w:ascii="Arial" w:hAnsi="Arial" w:cs="Arial"/>
          <w:color w:val="000000" w:themeColor="text1"/>
          <w:lang w:val="mn-MN"/>
        </w:rPr>
      </w:pPr>
    </w:p>
    <w:p w14:paraId="14A3060F" w14:textId="77777777" w:rsidR="00B30AD7" w:rsidRPr="00117250" w:rsidRDefault="00B30AD7" w:rsidP="00B30AD7">
      <w:pPr>
        <w:ind w:firstLine="720"/>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lang w:val="mn-MN"/>
        </w:rPr>
        <w:t xml:space="preserve">32 дугаар зүйл.Согтууруулах ундааны хэрэглээг нэмэгдүүлэх </w:t>
      </w:r>
    </w:p>
    <w:p w14:paraId="4D2C22DF" w14:textId="77777777" w:rsidR="00B30AD7" w:rsidRPr="00117250" w:rsidRDefault="00B30AD7" w:rsidP="00B30AD7">
      <w:pPr>
        <w:ind w:firstLine="720"/>
        <w:jc w:val="center"/>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      з</w:t>
      </w:r>
      <w:r w:rsidRPr="00117250">
        <w:rPr>
          <w:rFonts w:ascii="Arial" w:eastAsiaTheme="minorEastAsia" w:hAnsi="Arial" w:cs="Arial"/>
          <w:b/>
          <w:bCs/>
          <w:color w:val="000000" w:themeColor="text1"/>
          <w:lang w:val="mn-MN"/>
        </w:rPr>
        <w:t>орилго</w:t>
      </w:r>
      <w:r w:rsidRPr="00117250">
        <w:rPr>
          <w:rFonts w:ascii="Arial" w:eastAsiaTheme="minorEastAsia" w:hAnsi="Arial" w:cs="Arial"/>
          <w:b/>
          <w:bCs/>
          <w:color w:val="000000" w:themeColor="text1"/>
        </w:rPr>
        <w:t xml:space="preserve"> </w:t>
      </w:r>
      <w:r w:rsidRPr="00117250">
        <w:rPr>
          <w:rFonts w:ascii="Arial" w:eastAsiaTheme="minorEastAsia" w:hAnsi="Arial" w:cs="Arial"/>
          <w:b/>
          <w:bCs/>
          <w:color w:val="000000" w:themeColor="text1"/>
          <w:lang w:val="mn-MN"/>
        </w:rPr>
        <w:t>бүхий үйл ажиллагааг хориглох</w:t>
      </w:r>
    </w:p>
    <w:p w14:paraId="3142B269"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32.1.Согтууруулах</w:t>
      </w:r>
      <w:r w:rsidRPr="00117250">
        <w:rPr>
          <w:rFonts w:ascii="Arial" w:eastAsiaTheme="minorEastAsia" w:hAnsi="Arial" w:cs="Arial"/>
          <w:b/>
          <w:bCs/>
          <w:color w:val="000000" w:themeColor="text1"/>
          <w:lang w:val="mn-MN"/>
        </w:rPr>
        <w:t xml:space="preserve"> </w:t>
      </w:r>
      <w:r w:rsidRPr="00117250">
        <w:rPr>
          <w:rFonts w:ascii="Arial" w:eastAsiaTheme="minorEastAsia" w:hAnsi="Arial" w:cs="Arial"/>
          <w:color w:val="000000" w:themeColor="text1"/>
          <w:lang w:val="mn-MN"/>
        </w:rPr>
        <w:t>ундаатай холбоотой дараах үйл ажиллагааг хориглоно:</w:t>
      </w:r>
    </w:p>
    <w:p w14:paraId="66C3211C"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b/>
          <w:bCs/>
          <w:color w:val="000000" w:themeColor="text1"/>
          <w:lang w:val="mn-MN"/>
        </w:rPr>
        <w:tab/>
      </w:r>
      <w:r w:rsidRPr="00117250">
        <w:rPr>
          <w:rFonts w:ascii="Arial" w:eastAsiaTheme="minorEastAsia" w:hAnsi="Arial" w:cs="Arial"/>
          <w:color w:val="000000" w:themeColor="text1"/>
          <w:lang w:val="mn-MN"/>
        </w:rPr>
        <w:t>32.1.1.Зар сурталчи</w:t>
      </w:r>
      <w:proofErr w:type="spellStart"/>
      <w:r w:rsidRPr="00117250">
        <w:rPr>
          <w:rFonts w:ascii="Arial" w:eastAsiaTheme="minorEastAsia" w:hAnsi="Arial" w:cs="Arial"/>
          <w:color w:val="000000" w:themeColor="text1"/>
        </w:rPr>
        <w:t>лгааны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14</w:t>
      </w:r>
      <w:r w:rsidRPr="00117250">
        <w:rPr>
          <w:rFonts w:ascii="Arial" w:eastAsiaTheme="minorEastAsia" w:hAnsi="Arial" w:cs="Arial"/>
          <w:color w:val="000000" w:themeColor="text1"/>
          <w:vertAlign w:val="superscript"/>
        </w:rPr>
        <w:t>1</w:t>
      </w:r>
      <w:r w:rsidRPr="00117250">
        <w:rPr>
          <w:rFonts w:ascii="Arial" w:eastAsiaTheme="minorEastAsia" w:hAnsi="Arial" w:cs="Arial"/>
          <w:color w:val="000000" w:themeColor="text1"/>
        </w:rPr>
        <w:t xml:space="preserve">.4-т </w:t>
      </w:r>
      <w:proofErr w:type="spellStart"/>
      <w:r w:rsidRPr="00117250">
        <w:rPr>
          <w:rFonts w:ascii="Arial" w:eastAsiaTheme="minorEastAsia" w:hAnsi="Arial" w:cs="Arial"/>
          <w:color w:val="000000" w:themeColor="text1"/>
        </w:rPr>
        <w:t>зааснаас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тохиолдолд</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спортын, соёл, урлагийн болон нийтийг хамарсан арга хэмжээ, нэвтрүүлгийн үеэр согтууруулах ундааны зар сурталчилгаа явуулах, байршуулах</w:t>
      </w:r>
      <w:r w:rsidRPr="00117250">
        <w:rPr>
          <w:rFonts w:ascii="Arial" w:eastAsiaTheme="minorEastAsia" w:hAnsi="Arial" w:cs="Arial"/>
          <w:color w:val="000000" w:themeColor="text1"/>
        </w:rPr>
        <w:t xml:space="preserve">; </w:t>
      </w:r>
    </w:p>
    <w:p w14:paraId="66DA2D80" w14:textId="77777777" w:rsidR="00B30AD7" w:rsidRPr="00117250" w:rsidRDefault="00B30AD7" w:rsidP="00B30AD7">
      <w:pPr>
        <w:jc w:val="both"/>
        <w:rPr>
          <w:rFonts w:ascii="Arial" w:eastAsiaTheme="minorEastAsia" w:hAnsi="Arial" w:cs="Arial"/>
          <w:color w:val="000000" w:themeColor="text1"/>
          <w:lang w:val="mn-MN"/>
        </w:rPr>
      </w:pPr>
    </w:p>
    <w:p w14:paraId="5B106AC7" w14:textId="77777777" w:rsidR="00B30AD7" w:rsidRPr="00117250" w:rsidRDefault="00B30AD7" w:rsidP="00B30AD7">
      <w:pPr>
        <w:ind w:firstLine="720"/>
        <w:jc w:val="both"/>
        <w:rPr>
          <w:rFonts w:ascii="Arial" w:eastAsiaTheme="minorEastAsia" w:hAnsi="Arial" w:cs="Arial"/>
          <w:bCs/>
          <w:color w:val="000000" w:themeColor="text1"/>
          <w:lang w:val="mn-MN"/>
        </w:rPr>
      </w:pPr>
      <w:r w:rsidRPr="00117250">
        <w:rPr>
          <w:rFonts w:ascii="Arial" w:eastAsiaTheme="minorEastAsia" w:hAnsi="Arial" w:cs="Arial"/>
          <w:color w:val="000000" w:themeColor="text1"/>
          <w:lang w:val="mn-MN"/>
        </w:rPr>
        <w:tab/>
      </w:r>
      <w:r w:rsidRPr="00117250">
        <w:rPr>
          <w:rFonts w:ascii="Arial" w:eastAsiaTheme="minorEastAsia" w:hAnsi="Arial" w:cs="Arial"/>
          <w:bCs/>
          <w:color w:val="000000" w:themeColor="text1"/>
          <w:lang w:val="mn-MN"/>
        </w:rPr>
        <w:t>32.1.2.төрийн бэлгэ тэмдэг, түүхэн хүний нэр, зургийг, согтууруулах ундааны нэр, лого, барааны тэмдэг, зураг, сурталчилгаанд ашиглах</w:t>
      </w:r>
      <w:r w:rsidRPr="00117250">
        <w:rPr>
          <w:rFonts w:ascii="Arial" w:eastAsiaTheme="minorEastAsia" w:hAnsi="Arial" w:cs="Arial"/>
          <w:bCs/>
          <w:color w:val="000000" w:themeColor="text1"/>
        </w:rPr>
        <w:t>;</w:t>
      </w:r>
    </w:p>
    <w:p w14:paraId="1FDD47FC" w14:textId="77777777" w:rsidR="00B30AD7" w:rsidRPr="00117250" w:rsidRDefault="00B30AD7" w:rsidP="00B30AD7">
      <w:pPr>
        <w:ind w:firstLine="1418"/>
        <w:jc w:val="both"/>
        <w:rPr>
          <w:rFonts w:ascii="Arial" w:eastAsiaTheme="minorEastAsia" w:hAnsi="Arial" w:cs="Arial"/>
          <w:color w:val="000000" w:themeColor="text1"/>
          <w:lang w:val="mn-MN"/>
        </w:rPr>
      </w:pPr>
    </w:p>
    <w:p w14:paraId="071F5369" w14:textId="77777777" w:rsidR="00B30AD7" w:rsidRPr="00117250" w:rsidRDefault="00B30AD7" w:rsidP="00B30AD7">
      <w:pPr>
        <w:ind w:firstLine="1418"/>
        <w:jc w:val="both"/>
        <w:rPr>
          <w:rFonts w:ascii="Arial" w:eastAsiaTheme="minorEastAsia" w:hAnsi="Arial" w:cs="Arial"/>
          <w:b/>
          <w:bCs/>
          <w:color w:val="000000" w:themeColor="text1"/>
          <w:lang w:val="mn-MN"/>
        </w:rPr>
      </w:pPr>
      <w:r w:rsidRPr="00117250">
        <w:rPr>
          <w:rFonts w:ascii="Arial" w:eastAsiaTheme="minorEastAsia" w:hAnsi="Arial" w:cs="Arial"/>
          <w:color w:val="000000" w:themeColor="text1"/>
          <w:lang w:val="mn-MN"/>
        </w:rPr>
        <w:t xml:space="preserve">32.1.3.согтууруулах ундаа худалдах, түүгээр үйлчлэхэд хямдрал, урамшуулал зарлах, хөнгөлөлттэй үнэ, нөхцөлөөр худалдах, үйлчлэх </w:t>
      </w:r>
      <w:r w:rsidRPr="00117250">
        <w:rPr>
          <w:rFonts w:ascii="Arial" w:eastAsiaTheme="minorEastAsia" w:hAnsi="Arial" w:cs="Arial"/>
          <w:bCs/>
          <w:color w:val="000000" w:themeColor="text1"/>
          <w:lang w:val="mn-MN"/>
        </w:rPr>
        <w:t>болон урамшуулал, хөнгөлөлтийг илэрхийлсэн утгатай зар сурталчилгаа ашиглах</w:t>
      </w:r>
      <w:r w:rsidRPr="00117250">
        <w:rPr>
          <w:rFonts w:ascii="Arial" w:eastAsiaTheme="minorEastAsia" w:hAnsi="Arial" w:cs="Arial"/>
          <w:bCs/>
          <w:color w:val="000000" w:themeColor="text1"/>
        </w:rPr>
        <w:t>;</w:t>
      </w:r>
    </w:p>
    <w:p w14:paraId="57CF93D9" w14:textId="77777777" w:rsidR="00B30AD7" w:rsidRPr="00117250" w:rsidRDefault="00B30AD7" w:rsidP="00B30AD7">
      <w:pPr>
        <w:jc w:val="both"/>
        <w:rPr>
          <w:rFonts w:ascii="Arial" w:eastAsiaTheme="minorEastAsia" w:hAnsi="Arial" w:cs="Arial"/>
          <w:color w:val="000000" w:themeColor="text1"/>
        </w:rPr>
      </w:pPr>
    </w:p>
    <w:p w14:paraId="5167C838" w14:textId="77777777" w:rsidR="00B30AD7" w:rsidRPr="00117250" w:rsidRDefault="00B30AD7" w:rsidP="00B30AD7">
      <w:pPr>
        <w:ind w:firstLine="1418"/>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32.1.4.согтууруулах ундаа худалдах, түүгээр үйлчлэх тус</w:t>
      </w:r>
      <w:r>
        <w:rPr>
          <w:rFonts w:ascii="Arial" w:eastAsiaTheme="minorEastAsia" w:hAnsi="Arial" w:cs="Arial"/>
          <w:color w:val="000000" w:themeColor="text1"/>
          <w:lang w:val="mn-MN"/>
        </w:rPr>
        <w:t>г</w:t>
      </w:r>
      <w:r w:rsidRPr="00117250">
        <w:rPr>
          <w:rFonts w:ascii="Arial" w:eastAsiaTheme="minorEastAsia" w:hAnsi="Arial" w:cs="Arial"/>
          <w:color w:val="000000" w:themeColor="text1"/>
          <w:lang w:val="mn-MN"/>
        </w:rPr>
        <w:t>ай зөвшөөрөл эзэмшигч согтууруулах ундаагаар дээж, загвар хэлбэрээр үнэ төлбөргүй үйлчлэх, бусдыг дайлах, амтлагаа зохион байгуулах</w:t>
      </w:r>
      <w:r w:rsidRPr="00117250">
        <w:rPr>
          <w:rFonts w:ascii="Arial" w:eastAsiaTheme="minorEastAsia" w:hAnsi="Arial" w:cs="Arial"/>
          <w:color w:val="000000" w:themeColor="text1"/>
        </w:rPr>
        <w:t>;</w:t>
      </w:r>
    </w:p>
    <w:p w14:paraId="1578E4C3" w14:textId="77777777" w:rsidR="00B30AD7" w:rsidRPr="00117250" w:rsidRDefault="00B30AD7" w:rsidP="00B30AD7">
      <w:pPr>
        <w:ind w:firstLine="720"/>
        <w:jc w:val="both"/>
        <w:rPr>
          <w:rFonts w:ascii="Arial" w:eastAsiaTheme="minorEastAsia" w:hAnsi="Arial" w:cs="Arial"/>
          <w:color w:val="000000" w:themeColor="text1"/>
          <w:lang w:val="mn-MN"/>
        </w:rPr>
      </w:pPr>
    </w:p>
    <w:p w14:paraId="59ECCD34"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ab/>
        <w:t>32.1.5.нэг тогтоосон үнээр хязгааргүй хэмжээгээр согтууруулах ундаагаар үйлчлэх</w:t>
      </w:r>
      <w:r w:rsidRPr="00117250">
        <w:rPr>
          <w:rFonts w:ascii="Arial" w:eastAsiaTheme="minorEastAsia" w:hAnsi="Arial" w:cs="Arial"/>
          <w:color w:val="000000" w:themeColor="text1"/>
        </w:rPr>
        <w:t>;</w:t>
      </w:r>
    </w:p>
    <w:p w14:paraId="6C891EDA" w14:textId="77777777" w:rsidR="00B30AD7" w:rsidRPr="00117250" w:rsidRDefault="00B30AD7" w:rsidP="00B30AD7">
      <w:pPr>
        <w:ind w:left="720" w:firstLine="720"/>
        <w:jc w:val="both"/>
        <w:rPr>
          <w:rFonts w:ascii="Arial" w:eastAsiaTheme="minorEastAsia" w:hAnsi="Arial" w:cs="Arial"/>
          <w:color w:val="000000" w:themeColor="text1"/>
        </w:rPr>
      </w:pPr>
    </w:p>
    <w:p w14:paraId="63717EAA" w14:textId="77777777" w:rsidR="00B30AD7" w:rsidRPr="00117250" w:rsidRDefault="00B30AD7" w:rsidP="00B30AD7">
      <w:pPr>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32.1.6.</w:t>
      </w:r>
      <w:r w:rsidRPr="00117250">
        <w:rPr>
          <w:rFonts w:ascii="Arial" w:eastAsiaTheme="minorEastAsia" w:hAnsi="Arial" w:cs="Arial"/>
          <w:bCs/>
          <w:color w:val="000000" w:themeColor="text1"/>
          <w:lang w:val="mn-MN"/>
        </w:rPr>
        <w:t>согтууруулах ундаа худалдах, түүгээр үйлчлэх тус</w:t>
      </w:r>
      <w:r>
        <w:rPr>
          <w:rFonts w:ascii="Arial" w:eastAsiaTheme="minorEastAsia" w:hAnsi="Arial" w:cs="Arial"/>
          <w:bCs/>
          <w:color w:val="000000" w:themeColor="text1"/>
          <w:lang w:val="mn-MN"/>
        </w:rPr>
        <w:t>г</w:t>
      </w:r>
      <w:r w:rsidRPr="00117250">
        <w:rPr>
          <w:rFonts w:ascii="Arial" w:eastAsiaTheme="minorEastAsia" w:hAnsi="Arial" w:cs="Arial"/>
          <w:bCs/>
          <w:color w:val="000000" w:themeColor="text1"/>
          <w:lang w:val="mn-MN"/>
        </w:rPr>
        <w:t>ай зөвшөөрөл эзэмшигч</w:t>
      </w:r>
      <w:r w:rsidRPr="00117250">
        <w:rPr>
          <w:rFonts w:ascii="Arial" w:eastAsiaTheme="minorEastAsia" w:hAnsi="Arial" w:cs="Arial"/>
          <w:color w:val="000000" w:themeColor="text1"/>
          <w:lang w:val="mn-MN"/>
        </w:rPr>
        <w:t xml:space="preserve"> согтууруулах</w:t>
      </w:r>
      <w:r w:rsidRPr="00117250">
        <w:rPr>
          <w:rFonts w:ascii="Arial" w:eastAsiaTheme="minorEastAsia" w:hAnsi="Arial" w:cs="Arial"/>
          <w:bCs/>
          <w:color w:val="000000" w:themeColor="text1"/>
          <w:lang w:val="mn-MN"/>
        </w:rPr>
        <w:t xml:space="preserve"> </w:t>
      </w:r>
      <w:r w:rsidRPr="00117250">
        <w:rPr>
          <w:rFonts w:ascii="Arial" w:eastAsiaTheme="minorEastAsia" w:hAnsi="Arial" w:cs="Arial"/>
          <w:color w:val="000000" w:themeColor="text1"/>
          <w:lang w:val="mn-MN"/>
        </w:rPr>
        <w:t>ундааг зээлээр худалдах, түүгээр зээлээр үйлчлэх</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14152823"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          </w:t>
      </w:r>
    </w:p>
    <w:p w14:paraId="0AB17B2B" w14:textId="77777777" w:rsidR="00B30AD7" w:rsidRPr="00117250" w:rsidRDefault="00B30AD7" w:rsidP="00B30AD7">
      <w:pPr>
        <w:ind w:firstLine="1418"/>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lastRenderedPageBreak/>
        <w:t>32</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1</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7.с</w:t>
      </w:r>
      <w:proofErr w:type="spellStart"/>
      <w:r w:rsidRPr="00117250">
        <w:rPr>
          <w:rFonts w:ascii="Arial" w:eastAsiaTheme="minorEastAsia" w:hAnsi="Arial" w:cs="Arial"/>
          <w:color w:val="000000" w:themeColor="text1"/>
        </w:rPr>
        <w:t>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шагнаж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урамшуулах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цалин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хөлс</w:t>
      </w:r>
      <w:proofErr w:type="spellEnd"/>
      <w:r w:rsidRPr="00117250">
        <w:rPr>
          <w:rFonts w:ascii="Arial" w:eastAsiaTheme="minorEastAsia" w:hAnsi="Arial" w:cs="Arial"/>
          <w:color w:val="000000" w:themeColor="text1"/>
          <w:lang w:val="mn-MN"/>
        </w:rPr>
        <w:t>ийг</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орлуула</w:t>
      </w:r>
      <w:proofErr w:type="spellEnd"/>
      <w:r w:rsidRPr="00117250">
        <w:rPr>
          <w:rFonts w:ascii="Arial" w:eastAsiaTheme="minorEastAsia" w:hAnsi="Arial" w:cs="Arial"/>
          <w:color w:val="000000" w:themeColor="text1"/>
          <w:lang w:val="mn-MN"/>
        </w:rPr>
        <w:t>н олгох, согтууруулах ундаа оролцуулсан тоглоом, наадам зохион байгуулах</w:t>
      </w:r>
      <w:r w:rsidRPr="00117250">
        <w:rPr>
          <w:rFonts w:ascii="Arial" w:eastAsiaTheme="minorEastAsia" w:hAnsi="Arial" w:cs="Arial"/>
          <w:color w:val="000000" w:themeColor="text1"/>
        </w:rPr>
        <w:t>;</w:t>
      </w:r>
    </w:p>
    <w:p w14:paraId="55CED9CA" w14:textId="77777777" w:rsidR="00B30AD7" w:rsidRPr="00117250" w:rsidRDefault="00B30AD7" w:rsidP="00B30AD7">
      <w:pPr>
        <w:ind w:firstLine="720"/>
        <w:jc w:val="both"/>
        <w:rPr>
          <w:rFonts w:ascii="Arial" w:eastAsiaTheme="minorEastAsia" w:hAnsi="Arial" w:cs="Arial"/>
          <w:color w:val="000000" w:themeColor="text1"/>
          <w:lang w:val="mn-MN"/>
        </w:rPr>
      </w:pPr>
    </w:p>
    <w:p w14:paraId="7B860AEC"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 xml:space="preserve">           32.1</w:t>
      </w:r>
      <w:r w:rsidRPr="00117250">
        <w:rPr>
          <w:rFonts w:ascii="Arial" w:eastAsiaTheme="minorEastAsia" w:hAnsi="Arial" w:cs="Arial"/>
          <w:color w:val="000000" w:themeColor="text1"/>
        </w:rPr>
        <w:t xml:space="preserve">.8.Зар </w:t>
      </w:r>
      <w:proofErr w:type="spellStart"/>
      <w:r w:rsidRPr="00117250">
        <w:rPr>
          <w:rFonts w:ascii="Arial" w:eastAsiaTheme="minorEastAsia" w:hAnsi="Arial" w:cs="Arial"/>
          <w:color w:val="000000" w:themeColor="text1"/>
        </w:rPr>
        <w:t>сурталчилгааны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14</w:t>
      </w:r>
      <w:r w:rsidRPr="00117250">
        <w:rPr>
          <w:rFonts w:ascii="Arial" w:eastAsiaTheme="minorEastAsia" w:hAnsi="Arial" w:cs="Arial"/>
          <w:color w:val="000000" w:themeColor="text1"/>
          <w:vertAlign w:val="superscript"/>
        </w:rPr>
        <w:t xml:space="preserve">1 </w:t>
      </w:r>
      <w:proofErr w:type="spellStart"/>
      <w:r w:rsidRPr="00117250">
        <w:rPr>
          <w:rFonts w:ascii="Arial" w:eastAsiaTheme="minorEastAsia" w:hAnsi="Arial" w:cs="Arial"/>
          <w:color w:val="000000" w:themeColor="text1"/>
        </w:rPr>
        <w:t>дүгээр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зааснаас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тохиолдолд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лого</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барааны тэмдэг, </w:t>
      </w:r>
      <w:proofErr w:type="spellStart"/>
      <w:r w:rsidRPr="00117250">
        <w:rPr>
          <w:rFonts w:ascii="Arial" w:eastAsiaTheme="minorEastAsia" w:hAnsi="Arial" w:cs="Arial"/>
          <w:color w:val="000000" w:themeColor="text1"/>
        </w:rPr>
        <w:t>зураг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ашиглах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замаар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хэвлэл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хэрэгсэл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кино</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интернэт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самбар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зурагт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хуудас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чимэглэл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хоолны</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цэс</w:t>
      </w:r>
      <w:proofErr w:type="spellEnd"/>
      <w:r w:rsidRPr="00117250">
        <w:rPr>
          <w:rFonts w:ascii="Arial" w:eastAsiaTheme="minorEastAsia" w:hAnsi="Arial" w:cs="Arial"/>
          <w:b/>
          <w:bCs/>
          <w:color w:val="000000" w:themeColor="text1"/>
        </w:rPr>
        <w:t>,</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зорчигчийн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тийзэнд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биет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байдлаар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гаргах</w:t>
      </w:r>
      <w:proofErr w:type="spellEnd"/>
      <w:r w:rsidRPr="00117250">
        <w:rPr>
          <w:rFonts w:ascii="Arial" w:eastAsiaTheme="minorEastAsia" w:hAnsi="Arial" w:cs="Arial"/>
          <w:color w:val="000000" w:themeColor="text1"/>
        </w:rPr>
        <w:t>;</w:t>
      </w:r>
    </w:p>
    <w:p w14:paraId="605DF931" w14:textId="77777777" w:rsidR="00B30AD7" w:rsidRPr="00117250" w:rsidRDefault="00B30AD7" w:rsidP="00B30AD7">
      <w:pPr>
        <w:ind w:left="720" w:firstLine="720"/>
        <w:jc w:val="both"/>
        <w:rPr>
          <w:rFonts w:ascii="Arial" w:eastAsiaTheme="minorEastAsia" w:hAnsi="Arial" w:cs="Arial"/>
          <w:color w:val="000000" w:themeColor="text1"/>
        </w:rPr>
      </w:pPr>
    </w:p>
    <w:p w14:paraId="102DB794"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 xml:space="preserve">           32.1.9.согтууруулах ундааны нэрээр хуулийн этгээдийг нэрлэх, эсхүл хуулийн этгээдийн нэрээр согтууруулах ундааг нэрлэх</w:t>
      </w:r>
      <w:r w:rsidRPr="00117250">
        <w:rPr>
          <w:rFonts w:ascii="Arial" w:eastAsiaTheme="minorEastAsia" w:hAnsi="Arial" w:cs="Arial"/>
          <w:color w:val="000000" w:themeColor="text1"/>
        </w:rPr>
        <w:t>;</w:t>
      </w:r>
    </w:p>
    <w:p w14:paraId="44E85606" w14:textId="77777777" w:rsidR="00B30AD7" w:rsidRPr="00117250" w:rsidRDefault="00B30AD7" w:rsidP="00B30AD7">
      <w:pPr>
        <w:jc w:val="both"/>
        <w:rPr>
          <w:rFonts w:ascii="Arial" w:eastAsiaTheme="minorEastAsia" w:hAnsi="Arial" w:cs="Arial"/>
          <w:color w:val="000000" w:themeColor="text1"/>
        </w:rPr>
      </w:pPr>
    </w:p>
    <w:p w14:paraId="2038F2EE" w14:textId="77777777" w:rsidR="00B30AD7" w:rsidRPr="00117250" w:rsidRDefault="00B30AD7" w:rsidP="00B30AD7">
      <w:pPr>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 xml:space="preserve">                      32</w:t>
      </w:r>
      <w:r w:rsidRPr="00117250">
        <w:rPr>
          <w:rFonts w:ascii="Arial" w:eastAsiaTheme="minorEastAsia" w:hAnsi="Arial" w:cs="Arial"/>
          <w:color w:val="000000" w:themeColor="text1"/>
        </w:rPr>
        <w:t>.1.1</w:t>
      </w:r>
      <w:r w:rsidRPr="00117250">
        <w:rPr>
          <w:rFonts w:ascii="Arial" w:eastAsiaTheme="minorEastAsia" w:hAnsi="Arial" w:cs="Arial"/>
          <w:color w:val="000000" w:themeColor="text1"/>
          <w:lang w:val="mn-MN"/>
        </w:rPr>
        <w:t>0</w:t>
      </w:r>
      <w:r w:rsidRPr="00117250">
        <w:rPr>
          <w:rFonts w:ascii="Arial" w:eastAsiaTheme="minorEastAsia" w:hAnsi="Arial" w:cs="Arial"/>
          <w:color w:val="000000" w:themeColor="text1"/>
        </w:rPr>
        <w:t>.</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импортлох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эзэмшигч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соёл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урлаг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спортын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хэмжээнд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согтууруулах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ундаа</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сурталчлах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зорилгоор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ивээн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тэтгэгчээр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оролцох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хандив</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тусламж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тэтгэлэг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үзүүлэх</w:t>
      </w:r>
      <w:proofErr w:type="spellEnd"/>
      <w:r w:rsidRPr="00117250">
        <w:rPr>
          <w:rFonts w:ascii="Arial" w:eastAsiaTheme="minorEastAsia" w:hAnsi="Arial" w:cs="Arial"/>
          <w:color w:val="000000" w:themeColor="text1"/>
        </w:rPr>
        <w:t>;</w:t>
      </w:r>
    </w:p>
    <w:p w14:paraId="43CC6AA1" w14:textId="77777777" w:rsidR="00B30AD7" w:rsidRPr="00117250" w:rsidRDefault="00B30AD7" w:rsidP="00B30AD7">
      <w:pPr>
        <w:ind w:firstLine="1440"/>
        <w:jc w:val="both"/>
        <w:rPr>
          <w:rFonts w:ascii="Arial" w:eastAsiaTheme="minorEastAsia" w:hAnsi="Arial" w:cs="Arial"/>
          <w:color w:val="000000" w:themeColor="text1"/>
        </w:rPr>
      </w:pPr>
    </w:p>
    <w:p w14:paraId="142377FC" w14:textId="77777777" w:rsidR="00B30AD7" w:rsidRPr="00117250" w:rsidRDefault="00B30AD7" w:rsidP="00B30AD7">
      <w:pPr>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 xml:space="preserve">                      </w:t>
      </w:r>
      <w:r w:rsidRPr="00117250">
        <w:rPr>
          <w:rFonts w:ascii="Arial" w:eastAsiaTheme="minorEastAsia" w:hAnsi="Arial" w:cs="Arial"/>
          <w:color w:val="000000" w:themeColor="text1"/>
        </w:rPr>
        <w:t>32.1.</w:t>
      </w:r>
      <w:proofErr w:type="gramStart"/>
      <w:r w:rsidRPr="00117250">
        <w:rPr>
          <w:rFonts w:ascii="Arial" w:eastAsiaTheme="minorEastAsia" w:hAnsi="Arial" w:cs="Arial"/>
          <w:color w:val="000000" w:themeColor="text1"/>
        </w:rPr>
        <w:t>1</w:t>
      </w:r>
      <w:r w:rsidRPr="00117250">
        <w:rPr>
          <w:rFonts w:ascii="Arial" w:eastAsiaTheme="minorEastAsia" w:hAnsi="Arial" w:cs="Arial"/>
          <w:color w:val="000000" w:themeColor="text1"/>
          <w:lang w:val="mn-MN"/>
        </w:rPr>
        <w:t>1</w:t>
      </w:r>
      <w:r w:rsidRPr="00117250">
        <w:rPr>
          <w:rFonts w:ascii="Arial" w:eastAsiaTheme="minorEastAsia" w:hAnsi="Arial" w:cs="Arial"/>
          <w:color w:val="000000" w:themeColor="text1"/>
        </w:rPr>
        <w:t>.</w:t>
      </w:r>
      <w:proofErr w:type="spellStart"/>
      <w:r>
        <w:rPr>
          <w:rFonts w:ascii="Arial" w:eastAsiaTheme="minorEastAsia" w:hAnsi="Arial" w:cs="Arial"/>
          <w:bCs/>
          <w:color w:val="000000" w:themeColor="text1"/>
        </w:rPr>
        <w:t>с</w:t>
      </w:r>
      <w:r w:rsidRPr="00117250">
        <w:rPr>
          <w:rFonts w:ascii="Arial" w:eastAsiaTheme="minorEastAsia" w:hAnsi="Arial" w:cs="Arial"/>
          <w:bCs/>
          <w:color w:val="000000" w:themeColor="text1"/>
        </w:rPr>
        <w:t>огтууруулах</w:t>
      </w:r>
      <w:proofErr w:type="spellEnd"/>
      <w:proofErr w:type="gram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ундаагаар</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үйлчлэх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тусгай</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зөвшөөрөлтэйгөөс</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бусад</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газарт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бараа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хувцас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зураг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тэмдэг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хэрэглэх</w:t>
      </w:r>
      <w:proofErr w:type="spellEnd"/>
      <w:r w:rsidRPr="00117250">
        <w:rPr>
          <w:rFonts w:ascii="Arial" w:eastAsiaTheme="minorEastAsia" w:hAnsi="Arial" w:cs="Arial"/>
          <w:color w:val="000000" w:themeColor="text1"/>
        </w:rPr>
        <w:t>;</w:t>
      </w:r>
    </w:p>
    <w:p w14:paraId="2FBEBBB1" w14:textId="77777777" w:rsidR="00B30AD7" w:rsidRPr="00117250" w:rsidRDefault="00B30AD7" w:rsidP="00B30AD7">
      <w:pPr>
        <w:ind w:firstLine="1440"/>
        <w:jc w:val="both"/>
        <w:rPr>
          <w:rFonts w:ascii="Arial" w:eastAsiaTheme="minorEastAsia" w:hAnsi="Arial" w:cs="Arial"/>
          <w:color w:val="000000" w:themeColor="text1"/>
        </w:rPr>
      </w:pPr>
    </w:p>
    <w:p w14:paraId="4333312B" w14:textId="77777777" w:rsidR="00B30AD7"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                      32</w:t>
      </w:r>
      <w:r w:rsidRPr="00117250">
        <w:rPr>
          <w:rFonts w:ascii="Arial" w:eastAsiaTheme="minorEastAsia" w:hAnsi="Arial" w:cs="Arial"/>
          <w:color w:val="000000" w:themeColor="text1"/>
        </w:rPr>
        <w:t xml:space="preserve">.1.12.согтууруулах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импорт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үйлчилгээний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сугалаа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хонжвор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аливаа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хэлбэри</w:t>
      </w:r>
      <w:r>
        <w:rPr>
          <w:rFonts w:ascii="Arial" w:eastAsiaTheme="minorEastAsia" w:hAnsi="Arial" w:cs="Arial"/>
          <w:color w:val="000000" w:themeColor="text1"/>
        </w:rPr>
        <w:t>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урамшуулалт</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худалдаа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явуулах</w:t>
      </w:r>
      <w:proofErr w:type="spellEnd"/>
      <w:r w:rsidRPr="00117250">
        <w:rPr>
          <w:rFonts w:ascii="Arial" w:eastAsiaTheme="minorEastAsia" w:hAnsi="Arial" w:cs="Arial"/>
          <w:color w:val="000000" w:themeColor="text1"/>
        </w:rPr>
        <w:t>;</w:t>
      </w:r>
    </w:p>
    <w:p w14:paraId="1DF21D7C" w14:textId="77777777" w:rsidR="00B30AD7" w:rsidRDefault="00B30AD7" w:rsidP="00B30AD7">
      <w:pPr>
        <w:ind w:firstLine="1418"/>
        <w:jc w:val="both"/>
        <w:rPr>
          <w:rFonts w:ascii="Arial" w:eastAsiaTheme="minorEastAsia" w:hAnsi="Arial" w:cs="Arial"/>
          <w:color w:val="000000" w:themeColor="text1"/>
          <w:lang w:val="mn-MN"/>
        </w:rPr>
      </w:pPr>
    </w:p>
    <w:p w14:paraId="6C61CFDF" w14:textId="77777777" w:rsidR="00B30AD7" w:rsidRDefault="00B30AD7" w:rsidP="00B30AD7">
      <w:pPr>
        <w:ind w:firstLine="1418"/>
        <w:jc w:val="both"/>
        <w:rPr>
          <w:rFonts w:ascii="Arial" w:eastAsiaTheme="minorEastAsia" w:hAnsi="Arial" w:cs="Arial"/>
          <w:bCs/>
          <w:color w:val="000000" w:themeColor="text1"/>
          <w:lang w:val="mn-MN"/>
        </w:rPr>
      </w:pPr>
      <w:r w:rsidRPr="007C7A25">
        <w:rPr>
          <w:rFonts w:ascii="Arial" w:eastAsiaTheme="minorEastAsia" w:hAnsi="Arial" w:cs="Arial"/>
          <w:bCs/>
          <w:color w:val="000000" w:themeColor="text1"/>
          <w:lang w:val="mn-MN"/>
        </w:rPr>
        <w:t>32.1.13.</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тэмдэггүй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согтууруулах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ундаа</w:t>
      </w:r>
      <w:proofErr w:type="spellEnd"/>
      <w:r w:rsidRPr="007C7A25">
        <w:rPr>
          <w:rFonts w:ascii="Arial" w:eastAsiaTheme="minorEastAsia" w:hAnsi="Arial" w:cs="Arial"/>
          <w:bCs/>
          <w:color w:val="000000" w:themeColor="text1"/>
        </w:rPr>
        <w:t xml:space="preserve"> </w:t>
      </w:r>
      <w:r w:rsidRPr="007C7A25">
        <w:rPr>
          <w:rFonts w:ascii="Arial" w:eastAsiaTheme="minorEastAsia" w:hAnsi="Arial" w:cs="Arial"/>
          <w:bCs/>
          <w:color w:val="000000" w:themeColor="text1"/>
          <w:lang w:val="mn-MN"/>
        </w:rPr>
        <w:t xml:space="preserve">үйлдвэрлэх, </w:t>
      </w:r>
      <w:proofErr w:type="spellStart"/>
      <w:r w:rsidRPr="007C7A25">
        <w:rPr>
          <w:rFonts w:ascii="Arial" w:eastAsiaTheme="minorEastAsia" w:hAnsi="Arial" w:cs="Arial"/>
          <w:bCs/>
          <w:color w:val="000000" w:themeColor="text1"/>
        </w:rPr>
        <w:t>худалд</w:t>
      </w:r>
      <w:proofErr w:type="spellEnd"/>
      <w:r w:rsidRPr="007C7A25">
        <w:rPr>
          <w:rFonts w:ascii="Arial" w:eastAsiaTheme="minorEastAsia" w:hAnsi="Arial" w:cs="Arial"/>
          <w:bCs/>
          <w:color w:val="000000" w:themeColor="text1"/>
          <w:lang w:val="mn-MN"/>
        </w:rPr>
        <w:t>ах</w:t>
      </w:r>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тэмдгийг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хуурамчаар</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үйлд</w:t>
      </w:r>
      <w:proofErr w:type="spellEnd"/>
      <w:r w:rsidRPr="007C7A25">
        <w:rPr>
          <w:rFonts w:ascii="Arial" w:eastAsiaTheme="minorEastAsia" w:hAnsi="Arial" w:cs="Arial"/>
          <w:bCs/>
          <w:color w:val="000000" w:themeColor="text1"/>
          <w:lang w:val="mn-MN"/>
        </w:rPr>
        <w:t>эх</w:t>
      </w:r>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хуурамч</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тэмдэг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ашигла</w:t>
      </w:r>
      <w:proofErr w:type="spellEnd"/>
      <w:r w:rsidRPr="007C7A25">
        <w:rPr>
          <w:rFonts w:ascii="Arial" w:eastAsiaTheme="minorEastAsia" w:hAnsi="Arial" w:cs="Arial"/>
          <w:bCs/>
          <w:color w:val="000000" w:themeColor="text1"/>
          <w:lang w:val="mn-MN"/>
        </w:rPr>
        <w:t>х</w:t>
      </w:r>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захиалгаар</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хийлгэ</w:t>
      </w:r>
      <w:proofErr w:type="spellEnd"/>
      <w:r w:rsidRPr="007C7A25">
        <w:rPr>
          <w:rFonts w:ascii="Arial" w:eastAsiaTheme="minorEastAsia" w:hAnsi="Arial" w:cs="Arial"/>
          <w:bCs/>
          <w:color w:val="000000" w:themeColor="text1"/>
          <w:lang w:val="mn-MN"/>
        </w:rPr>
        <w:t>х</w:t>
      </w:r>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хуурамч</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онцгой</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албан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татварын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тэмдэг</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наасан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согтууруулах</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ундаа</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худалдан</w:t>
      </w:r>
      <w:proofErr w:type="spellEnd"/>
      <w:r w:rsidRPr="007C7A25">
        <w:rPr>
          <w:rFonts w:ascii="Arial" w:eastAsiaTheme="minorEastAsia" w:hAnsi="Arial" w:cs="Arial"/>
          <w:bCs/>
          <w:color w:val="000000" w:themeColor="text1"/>
        </w:rPr>
        <w:t xml:space="preserve"> </w:t>
      </w:r>
      <w:proofErr w:type="spellStart"/>
      <w:r w:rsidRPr="007C7A25">
        <w:rPr>
          <w:rFonts w:ascii="Arial" w:eastAsiaTheme="minorEastAsia" w:hAnsi="Arial" w:cs="Arial"/>
          <w:bCs/>
          <w:color w:val="000000" w:themeColor="text1"/>
        </w:rPr>
        <w:t>борлуул</w:t>
      </w:r>
      <w:proofErr w:type="spellEnd"/>
      <w:r w:rsidRPr="007C7A25">
        <w:rPr>
          <w:rFonts w:ascii="Arial" w:eastAsiaTheme="minorEastAsia" w:hAnsi="Arial" w:cs="Arial"/>
          <w:bCs/>
          <w:color w:val="000000" w:themeColor="text1"/>
          <w:lang w:val="mn-MN"/>
        </w:rPr>
        <w:t>ах.</w:t>
      </w:r>
    </w:p>
    <w:p w14:paraId="7F709631" w14:textId="77777777" w:rsidR="00B30AD7" w:rsidRDefault="00B30AD7" w:rsidP="00B30AD7">
      <w:pPr>
        <w:ind w:firstLine="720"/>
        <w:jc w:val="both"/>
        <w:rPr>
          <w:rFonts w:ascii="Arial" w:eastAsiaTheme="minorEastAsia" w:hAnsi="Arial" w:cs="Arial"/>
          <w:bCs/>
          <w:color w:val="000000" w:themeColor="text1"/>
          <w:lang w:val="mn-MN"/>
        </w:rPr>
      </w:pPr>
    </w:p>
    <w:p w14:paraId="1D3EE37E" w14:textId="77777777" w:rsidR="00B30AD7" w:rsidRPr="00517C52" w:rsidRDefault="00B30AD7" w:rsidP="00B30AD7">
      <w:pPr>
        <w:ind w:firstLine="720"/>
        <w:jc w:val="both"/>
        <w:rPr>
          <w:rFonts w:ascii="Arial" w:eastAsiaTheme="minorEastAsia" w:hAnsi="Arial" w:cs="Arial"/>
          <w:bCs/>
          <w:color w:val="000000" w:themeColor="text1"/>
          <w:lang w:val="mn-MN"/>
        </w:rPr>
      </w:pPr>
      <w:r w:rsidRPr="00517C52">
        <w:rPr>
          <w:rFonts w:ascii="Arial" w:eastAsiaTheme="minorEastAsia" w:hAnsi="Arial" w:cs="Arial"/>
          <w:bCs/>
          <w:color w:val="000000" w:themeColor="text1"/>
          <w:lang w:val="mn-MN"/>
        </w:rPr>
        <w:t>32.2.Энэ хуулийн 3</w:t>
      </w:r>
      <w:r>
        <w:rPr>
          <w:rFonts w:ascii="Arial" w:eastAsiaTheme="minorEastAsia" w:hAnsi="Arial" w:cs="Arial"/>
          <w:bCs/>
          <w:color w:val="000000" w:themeColor="text1"/>
          <w:lang w:val="mn-MN"/>
        </w:rPr>
        <w:t>2.1.2</w:t>
      </w:r>
      <w:r>
        <w:rPr>
          <w:rFonts w:ascii="Arial" w:eastAsiaTheme="minorEastAsia" w:hAnsi="Arial" w:cs="Arial"/>
          <w:bCs/>
          <w:color w:val="000000" w:themeColor="text1"/>
        </w:rPr>
        <w:t>-</w:t>
      </w:r>
      <w:r>
        <w:rPr>
          <w:rFonts w:ascii="Arial" w:eastAsiaTheme="minorEastAsia" w:hAnsi="Arial" w:cs="Arial"/>
          <w:bCs/>
          <w:color w:val="000000" w:themeColor="text1"/>
          <w:lang w:val="mn-MN"/>
        </w:rPr>
        <w:t>т</w:t>
      </w:r>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заасан</w:t>
      </w:r>
      <w:proofErr w:type="spellEnd"/>
      <w:r w:rsidRPr="00517C52">
        <w:rPr>
          <w:rFonts w:ascii="Arial" w:eastAsiaTheme="minorEastAsia" w:hAnsi="Arial" w:cs="Arial"/>
          <w:bCs/>
          <w:color w:val="000000" w:themeColor="text1"/>
        </w:rPr>
        <w:t xml:space="preserve"> </w:t>
      </w:r>
      <w:r w:rsidRPr="00517C52">
        <w:rPr>
          <w:rFonts w:ascii="Arial" w:eastAsiaTheme="minorEastAsia" w:hAnsi="Arial" w:cs="Arial"/>
          <w:bCs/>
          <w:color w:val="000000" w:themeColor="text1"/>
          <w:lang w:val="mn-MN"/>
        </w:rPr>
        <w:t>согтууруулах ундааны нэр, лого, барааны тэмдэг, зураг, сурталчилгаанд ашиглах</w:t>
      </w:r>
      <w:proofErr w:type="spellStart"/>
      <w:r w:rsidRPr="00517C52">
        <w:rPr>
          <w:rFonts w:ascii="Arial" w:eastAsiaTheme="minorEastAsia" w:hAnsi="Arial" w:cs="Arial"/>
          <w:bCs/>
          <w:color w:val="000000" w:themeColor="text1"/>
        </w:rPr>
        <w:t>ыг</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хориглох</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түүхэн</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хүний</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нэр</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зургийн</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жагсаалтыг</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Засгийн</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газар</w:t>
      </w:r>
      <w:proofErr w:type="spellEnd"/>
      <w:r w:rsidRPr="00517C52">
        <w:rPr>
          <w:rFonts w:ascii="Arial" w:eastAsiaTheme="minorEastAsia" w:hAnsi="Arial" w:cs="Arial"/>
          <w:bCs/>
          <w:color w:val="000000" w:themeColor="text1"/>
        </w:rPr>
        <w:t xml:space="preserve"> </w:t>
      </w:r>
      <w:proofErr w:type="spellStart"/>
      <w:r w:rsidRPr="00517C52">
        <w:rPr>
          <w:rFonts w:ascii="Arial" w:eastAsiaTheme="minorEastAsia" w:hAnsi="Arial" w:cs="Arial"/>
          <w:bCs/>
          <w:color w:val="000000" w:themeColor="text1"/>
        </w:rPr>
        <w:t>батална</w:t>
      </w:r>
      <w:proofErr w:type="spellEnd"/>
      <w:r w:rsidRPr="00517C52">
        <w:rPr>
          <w:rFonts w:ascii="Arial" w:eastAsiaTheme="minorEastAsia" w:hAnsi="Arial" w:cs="Arial"/>
          <w:bCs/>
          <w:color w:val="000000" w:themeColor="text1"/>
        </w:rPr>
        <w:t xml:space="preserve">. </w:t>
      </w:r>
    </w:p>
    <w:p w14:paraId="10AA1ED6" w14:textId="77777777" w:rsidR="00B30AD7" w:rsidRPr="008E7E43" w:rsidRDefault="00B30AD7" w:rsidP="00B30AD7">
      <w:pPr>
        <w:jc w:val="both"/>
        <w:rPr>
          <w:rFonts w:ascii="Arial" w:eastAsiaTheme="minorEastAsia" w:hAnsi="Arial" w:cs="Arial"/>
          <w:b/>
          <w:color w:val="000000" w:themeColor="text1"/>
          <w:lang w:val="mn-MN"/>
        </w:rPr>
      </w:pPr>
    </w:p>
    <w:p w14:paraId="696DA4D9" w14:textId="77777777" w:rsidR="00B30AD7" w:rsidRPr="0054396E"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32.</w:t>
      </w:r>
      <w:r>
        <w:rPr>
          <w:rFonts w:ascii="Arial" w:eastAsiaTheme="minorEastAsia" w:hAnsi="Arial" w:cs="Arial"/>
          <w:color w:val="000000" w:themeColor="text1"/>
          <w:lang w:val="mn-MN"/>
        </w:rPr>
        <w:t>3</w:t>
      </w:r>
      <w:r w:rsidRPr="00117250">
        <w:rPr>
          <w:rFonts w:ascii="Arial" w:eastAsiaTheme="minorEastAsia" w:hAnsi="Arial" w:cs="Arial"/>
          <w:color w:val="000000" w:themeColor="text1"/>
          <w:lang w:val="mn-MN"/>
        </w:rPr>
        <w:t>.Төрийн ёслол</w:t>
      </w:r>
      <w:r>
        <w:rPr>
          <w:rFonts w:ascii="Arial" w:eastAsiaTheme="minorEastAsia" w:hAnsi="Arial" w:cs="Arial"/>
          <w:color w:val="000000" w:themeColor="text1"/>
          <w:lang w:val="mn-MN"/>
        </w:rPr>
        <w:t>,</w:t>
      </w:r>
      <w:r w:rsidRPr="00117250">
        <w:rPr>
          <w:rFonts w:ascii="Arial" w:eastAsiaTheme="minorEastAsia" w:hAnsi="Arial" w:cs="Arial"/>
          <w:color w:val="000000" w:themeColor="text1"/>
          <w:lang w:val="mn-MN"/>
        </w:rPr>
        <w:t xml:space="preserve"> хүндэтгэлийн арга хэмжээг зохион байгуулахаас бусад тохиолдолд т</w:t>
      </w:r>
      <w:proofErr w:type="spellStart"/>
      <w:r w:rsidRPr="00117250">
        <w:rPr>
          <w:rFonts w:ascii="Arial" w:eastAsiaTheme="minorEastAsia" w:hAnsi="Arial" w:cs="Arial"/>
          <w:color w:val="000000" w:themeColor="text1"/>
        </w:rPr>
        <w:t>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өмчит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өмчийн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оролцоотой</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хуулийн этгээд</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улсын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нутгийн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төсвөөс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санхүүждэг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хөрөнгөөр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авахыг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w:t>
      </w:r>
    </w:p>
    <w:p w14:paraId="2E5A0002" w14:textId="77777777" w:rsidR="00B30AD7" w:rsidRPr="00117250" w:rsidRDefault="00B30AD7" w:rsidP="00B30AD7">
      <w:pPr>
        <w:ind w:firstLine="720"/>
        <w:rPr>
          <w:rFonts w:ascii="Arial" w:eastAsiaTheme="minorEastAsia" w:hAnsi="Arial" w:cs="Arial"/>
          <w:color w:val="000000" w:themeColor="text1"/>
          <w:lang w:val="mn-MN"/>
        </w:rPr>
      </w:pPr>
    </w:p>
    <w:p w14:paraId="4DBF2B23" w14:textId="77777777" w:rsidR="00B30AD7" w:rsidRPr="00117250" w:rsidRDefault="00B30AD7" w:rsidP="00B30AD7">
      <w:pPr>
        <w:ind w:firstLine="720"/>
        <w:rPr>
          <w:rFonts w:ascii="Arial" w:eastAsiaTheme="minorEastAsia" w:hAnsi="Arial" w:cs="Arial"/>
          <w:color w:val="000000" w:themeColor="text1"/>
        </w:rPr>
      </w:pPr>
      <w:r w:rsidRPr="00117250">
        <w:rPr>
          <w:rFonts w:ascii="Arial" w:eastAsiaTheme="minorEastAsia" w:hAnsi="Arial" w:cs="Arial"/>
          <w:b/>
          <w:bCs/>
          <w:color w:val="000000" w:themeColor="text1"/>
          <w:lang w:val="mn-MN"/>
        </w:rPr>
        <w:t>33</w:t>
      </w: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дуг</w:t>
      </w:r>
      <w:proofErr w:type="spellEnd"/>
      <w:r w:rsidRPr="00117250">
        <w:rPr>
          <w:rFonts w:ascii="Arial" w:eastAsiaTheme="minorEastAsia" w:hAnsi="Arial" w:cs="Arial"/>
          <w:b/>
          <w:bCs/>
          <w:color w:val="000000" w:themeColor="text1"/>
          <w:lang w:val="mn-MN"/>
        </w:rPr>
        <w:t>аа</w:t>
      </w:r>
      <w:r w:rsidRPr="00117250">
        <w:rPr>
          <w:rFonts w:ascii="Arial" w:eastAsiaTheme="minorEastAsia" w:hAnsi="Arial" w:cs="Arial"/>
          <w:b/>
          <w:bCs/>
          <w:color w:val="000000" w:themeColor="text1"/>
        </w:rPr>
        <w:t xml:space="preserve">р </w:t>
      </w:r>
      <w:proofErr w:type="spellStart"/>
      <w:r w:rsidRPr="00117250">
        <w:rPr>
          <w:rFonts w:ascii="Arial" w:eastAsiaTheme="minorEastAsia" w:hAnsi="Arial" w:cs="Arial"/>
          <w:b/>
          <w:bCs/>
          <w:color w:val="000000" w:themeColor="text1"/>
        </w:rPr>
        <w:t>зүйл.Архидан</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согтуурахын</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эсрэг</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сурталчилгаа</w:t>
      </w:r>
      <w:proofErr w:type="spellEnd"/>
    </w:p>
    <w:p w14:paraId="39E6B276" w14:textId="77777777" w:rsidR="00B30AD7" w:rsidRPr="00117250" w:rsidRDefault="00B30AD7" w:rsidP="00B30AD7">
      <w:pPr>
        <w:ind w:firstLine="720"/>
        <w:jc w:val="both"/>
        <w:rPr>
          <w:rFonts w:ascii="Arial" w:eastAsiaTheme="minorEastAsia" w:hAnsi="Arial" w:cs="Arial"/>
          <w:color w:val="000000" w:themeColor="text1"/>
        </w:rPr>
      </w:pPr>
    </w:p>
    <w:p w14:paraId="62591D0D"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33.</w:t>
      </w:r>
      <w:proofErr w:type="gramStart"/>
      <w:r w:rsidRPr="00117250">
        <w:rPr>
          <w:rFonts w:ascii="Arial" w:eastAsiaTheme="minorEastAsia" w:hAnsi="Arial" w:cs="Arial"/>
          <w:color w:val="000000" w:themeColor="text1"/>
        </w:rPr>
        <w:t>1.Архидан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уршгийг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ойлгуулан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таниулах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захиргааны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төв</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орон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нутгийн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захиргааны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хэвлэл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соёл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боловсролын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сурталчилгаа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явуулах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үүрэгтэй</w:t>
      </w:r>
      <w:proofErr w:type="spellEnd"/>
      <w:r w:rsidRPr="00117250">
        <w:rPr>
          <w:rFonts w:ascii="Arial" w:eastAsiaTheme="minorEastAsia" w:hAnsi="Arial" w:cs="Arial"/>
          <w:color w:val="000000" w:themeColor="text1"/>
        </w:rPr>
        <w:t>.</w:t>
      </w:r>
    </w:p>
    <w:p w14:paraId="0FBC60CE" w14:textId="77777777" w:rsidR="00B30AD7" w:rsidRPr="00795C28"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33</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2</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Хүн, хуулийн этгээд</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уршиг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эсрэг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сурталчилгааг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ивээн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тэтгэж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болно</w:t>
      </w:r>
      <w:proofErr w:type="spellEnd"/>
      <w:r w:rsidRPr="00117250">
        <w:rPr>
          <w:rFonts w:ascii="Arial" w:eastAsiaTheme="minorEastAsia" w:hAnsi="Arial" w:cs="Arial"/>
          <w:color w:val="000000" w:themeColor="text1"/>
        </w:rPr>
        <w:t>.</w:t>
      </w:r>
    </w:p>
    <w:p w14:paraId="48DA7396" w14:textId="77777777" w:rsidR="00B30AD7" w:rsidRPr="00117250" w:rsidRDefault="00B30AD7" w:rsidP="00B30AD7">
      <w:pPr>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 xml:space="preserve">34 дүгээр зүйл.Согтууруулах ундааны зар сурталчилгаанд </w:t>
      </w:r>
    </w:p>
    <w:p w14:paraId="7F911688" w14:textId="77777777" w:rsidR="00B30AD7" w:rsidRDefault="00B30AD7" w:rsidP="00B30AD7">
      <w:pPr>
        <w:jc w:val="center"/>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тавих хязгаарлалт</w:t>
      </w:r>
    </w:p>
    <w:p w14:paraId="7C1A65D3" w14:textId="77777777" w:rsidR="00B30AD7" w:rsidRPr="00117250" w:rsidRDefault="00B30AD7" w:rsidP="00B30AD7">
      <w:pPr>
        <w:jc w:val="both"/>
        <w:rPr>
          <w:rFonts w:ascii="Arial" w:eastAsiaTheme="minorEastAsia" w:hAnsi="Arial" w:cs="Arial"/>
          <w:b/>
          <w:color w:val="000000" w:themeColor="text1"/>
          <w:lang w:val="mn-MN"/>
        </w:rPr>
      </w:pPr>
    </w:p>
    <w:p w14:paraId="1BC14AC3" w14:textId="5488E524" w:rsidR="00B30AD7" w:rsidRPr="00117250" w:rsidRDefault="00B30AD7" w:rsidP="00B30AD7">
      <w:pPr>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34.1.</w:t>
      </w:r>
      <w:ins w:id="8" w:author="cabinet gov" w:date="2021-01-19T11:17:00Z">
        <w:r w:rsidR="006E253D">
          <w:rPr>
            <w:rFonts w:ascii="Arial" w:eastAsiaTheme="minorEastAsia" w:hAnsi="Arial" w:cs="Arial"/>
            <w:color w:val="000000" w:themeColor="text1"/>
            <w:lang w:val="mn-MN"/>
          </w:rPr>
          <w:t xml:space="preserve"> </w:t>
        </w:r>
      </w:ins>
      <w:r>
        <w:rPr>
          <w:rFonts w:ascii="Arial" w:eastAsiaTheme="minorEastAsia" w:hAnsi="Arial" w:cs="Arial"/>
          <w:color w:val="000000" w:themeColor="text1"/>
          <w:lang w:val="mn-MN"/>
        </w:rPr>
        <w:t xml:space="preserve">18, </w:t>
      </w:r>
      <w:r w:rsidRPr="00117250">
        <w:rPr>
          <w:rFonts w:ascii="Arial" w:eastAsiaTheme="minorEastAsia" w:hAnsi="Arial" w:cs="Arial"/>
          <w:color w:val="000000" w:themeColor="text1"/>
          <w:lang w:val="mn-MN"/>
        </w:rPr>
        <w:t>түүнээс дээш хувийн</w:t>
      </w:r>
      <w:r>
        <w:rPr>
          <w:rFonts w:ascii="Arial" w:eastAsiaTheme="minorEastAsia" w:hAnsi="Arial" w:cs="Arial"/>
          <w:color w:val="000000" w:themeColor="text1"/>
          <w:lang w:val="mn-MN"/>
        </w:rPr>
        <w:t xml:space="preserve"> хатуулагтай </w:t>
      </w:r>
      <w:r w:rsidRPr="00117250">
        <w:rPr>
          <w:rFonts w:ascii="Arial" w:eastAsiaTheme="minorEastAsia" w:hAnsi="Arial" w:cs="Arial"/>
          <w:color w:val="000000" w:themeColor="text1"/>
          <w:lang w:val="mn-MN"/>
        </w:rPr>
        <w:t>этилийн спирт агуулсан с</w:t>
      </w:r>
      <w:proofErr w:type="spellStart"/>
      <w:r w:rsidRPr="00117250">
        <w:rPr>
          <w:rFonts w:ascii="Arial" w:eastAsiaTheme="minorEastAsia" w:hAnsi="Arial" w:cs="Arial"/>
          <w:color w:val="000000" w:themeColor="text1"/>
        </w:rPr>
        <w:t>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lang w:val="mn-MN"/>
        </w:rPr>
        <w:t>г</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сурталчлахыг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lang w:val="mn-MN"/>
        </w:rPr>
        <w:t xml:space="preserve">. </w:t>
      </w:r>
    </w:p>
    <w:p w14:paraId="615DDF19" w14:textId="77777777" w:rsidR="00B30AD7" w:rsidRPr="00117250" w:rsidRDefault="00B30AD7" w:rsidP="00B30AD7">
      <w:pPr>
        <w:jc w:val="both"/>
        <w:rPr>
          <w:rFonts w:ascii="Arial" w:eastAsiaTheme="minorEastAsia" w:hAnsi="Arial" w:cs="Arial"/>
          <w:color w:val="000000" w:themeColor="text1"/>
        </w:rPr>
      </w:pPr>
    </w:p>
    <w:p w14:paraId="6944AE20" w14:textId="77777777" w:rsidR="00B30AD7" w:rsidRPr="00117250" w:rsidRDefault="00B30AD7" w:rsidP="00B30AD7">
      <w:pPr>
        <w:jc w:val="both"/>
        <w:rPr>
          <w:rFonts w:ascii="Arial" w:eastAsiaTheme="minorEastAsia" w:hAnsi="Arial" w:cs="Arial"/>
          <w:i/>
          <w:iCs/>
          <w:color w:val="000000" w:themeColor="text1"/>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 xml:space="preserve">34.2.Согтууруулах ундааг сурталчлахад </w:t>
      </w:r>
      <w:r>
        <w:rPr>
          <w:rFonts w:ascii="Arial" w:eastAsiaTheme="minorEastAsia" w:hAnsi="Arial" w:cs="Arial"/>
          <w:color w:val="000000" w:themeColor="text1"/>
          <w:lang w:val="mn-MN"/>
        </w:rPr>
        <w:t xml:space="preserve">хорин нэгэн </w:t>
      </w:r>
      <w:proofErr w:type="spellStart"/>
      <w:r w:rsidRPr="00117250">
        <w:rPr>
          <w:rFonts w:ascii="Arial" w:eastAsiaTheme="minorEastAsia" w:hAnsi="Arial" w:cs="Arial"/>
          <w:color w:val="000000" w:themeColor="text1"/>
        </w:rPr>
        <w:t>насан</w:t>
      </w:r>
      <w:r>
        <w:rPr>
          <w:rFonts w:ascii="Arial" w:eastAsiaTheme="minorEastAsia" w:hAnsi="Arial" w:cs="Arial"/>
          <w:color w:val="000000" w:themeColor="text1"/>
        </w:rPr>
        <w:t>д</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хүрээгүй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хүн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оролцуулах</w:t>
      </w:r>
      <w:proofErr w:type="spellEnd"/>
      <w:r>
        <w:rPr>
          <w:rFonts w:ascii="Arial" w:eastAsiaTheme="minorEastAsia" w:hAnsi="Arial" w:cs="Arial"/>
          <w:color w:val="000000" w:themeColor="text1"/>
          <w:lang w:val="mn-MN"/>
        </w:rPr>
        <w:t xml:space="preserve"> болон түүнд согтууруулах ундаа </w:t>
      </w:r>
      <w:proofErr w:type="spellStart"/>
      <w:r>
        <w:rPr>
          <w:rFonts w:ascii="Arial" w:eastAsiaTheme="minorEastAsia" w:hAnsi="Arial" w:cs="Arial"/>
          <w:color w:val="000000" w:themeColor="text1"/>
        </w:rPr>
        <w:t>хэрэглэхийг</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зааж</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сургахыг</w:t>
      </w:r>
      <w:proofErr w:type="spellEnd"/>
      <w:r>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хориглоно</w:t>
      </w:r>
      <w:r w:rsidRPr="00117250">
        <w:rPr>
          <w:rFonts w:ascii="Arial" w:eastAsiaTheme="minorEastAsia" w:hAnsi="Arial" w:cs="Arial"/>
          <w:color w:val="000000" w:themeColor="text1"/>
        </w:rPr>
        <w:t>.</w:t>
      </w:r>
    </w:p>
    <w:p w14:paraId="0AD8FEFC" w14:textId="77777777" w:rsidR="00B30AD7" w:rsidRPr="00117250" w:rsidRDefault="00B30AD7" w:rsidP="00B30AD7">
      <w:pPr>
        <w:ind w:firstLine="1440"/>
        <w:jc w:val="both"/>
        <w:rPr>
          <w:rFonts w:ascii="Arial" w:eastAsiaTheme="minorEastAsia" w:hAnsi="Arial" w:cs="Arial"/>
          <w:color w:val="000000" w:themeColor="text1"/>
        </w:rPr>
      </w:pPr>
    </w:p>
    <w:p w14:paraId="41BAB89A"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34.3.</w:t>
      </w:r>
      <w:r w:rsidRPr="00117250">
        <w:rPr>
          <w:rFonts w:ascii="Arial" w:eastAsiaTheme="minorEastAsia" w:hAnsi="Arial" w:cs="Arial"/>
          <w:color w:val="000000" w:themeColor="text1"/>
        </w:rPr>
        <w:t>С</w:t>
      </w:r>
      <w:r w:rsidRPr="00117250">
        <w:rPr>
          <w:rFonts w:ascii="Arial" w:eastAsiaTheme="minorEastAsia" w:hAnsi="Arial" w:cs="Arial"/>
          <w:color w:val="000000" w:themeColor="text1"/>
          <w:lang w:val="mn-MN"/>
        </w:rPr>
        <w:t>огтууруулах ундааны зар сурталчилгааны үед согтууруулах ундааны хор хөнөөлийн талаарх сэрэмжлүүлгийг заавал байршуулна.</w:t>
      </w:r>
    </w:p>
    <w:p w14:paraId="3348C87C" w14:textId="77777777" w:rsidR="00B30AD7" w:rsidRDefault="00B30AD7" w:rsidP="00B30AD7">
      <w:pPr>
        <w:ind w:firstLine="720"/>
        <w:jc w:val="both"/>
        <w:rPr>
          <w:rFonts w:ascii="Arial" w:eastAsiaTheme="minorEastAsia" w:hAnsi="Arial" w:cs="Arial"/>
          <w:color w:val="000000" w:themeColor="text1"/>
          <w:lang w:val="mn-MN"/>
        </w:rPr>
      </w:pPr>
    </w:p>
    <w:p w14:paraId="0A3FFD0A" w14:textId="77777777" w:rsidR="00B30AD7" w:rsidRDefault="00B30AD7" w:rsidP="00B30AD7">
      <w:pPr>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 xml:space="preserve">34.4.Согтууруулах ундааг хэвлэл мэдээллийн хэрэгслээр сурталчлах харилцааг Зар сурталчилгааны тухай хуулиар зохицуулна. </w:t>
      </w:r>
    </w:p>
    <w:p w14:paraId="53DB20C1" w14:textId="77777777" w:rsidR="00B30AD7" w:rsidRPr="00117250" w:rsidRDefault="00B30AD7" w:rsidP="00B30AD7">
      <w:pPr>
        <w:ind w:firstLine="720"/>
        <w:jc w:val="both"/>
        <w:rPr>
          <w:rFonts w:ascii="Arial" w:eastAsiaTheme="minorEastAsia" w:hAnsi="Arial" w:cs="Arial"/>
          <w:color w:val="000000" w:themeColor="text1"/>
          <w:lang w:val="mn-MN"/>
        </w:rPr>
      </w:pPr>
    </w:p>
    <w:p w14:paraId="188467D4" w14:textId="77777777" w:rsidR="00B30AD7" w:rsidRPr="00117250" w:rsidRDefault="00B30AD7" w:rsidP="00B30AD7">
      <w:pPr>
        <w:rPr>
          <w:rFonts w:ascii="Arial" w:eastAsiaTheme="minorEastAsia" w:hAnsi="Arial" w:cs="Arial"/>
          <w:b/>
          <w:bCs/>
          <w:color w:val="000000" w:themeColor="text1"/>
        </w:rPr>
      </w:pPr>
      <w:r w:rsidRPr="00117250">
        <w:rPr>
          <w:rFonts w:ascii="Arial" w:eastAsiaTheme="minorEastAsia" w:hAnsi="Arial" w:cs="Arial"/>
          <w:b/>
          <w:bCs/>
          <w:color w:val="000000" w:themeColor="text1"/>
        </w:rPr>
        <w:t> </w:t>
      </w:r>
      <w:r w:rsidRPr="00117250">
        <w:rPr>
          <w:rFonts w:ascii="Arial" w:eastAsiaTheme="minorEastAsia" w:hAnsi="Arial" w:cs="Arial"/>
          <w:b/>
          <w:bCs/>
          <w:color w:val="000000" w:themeColor="text1"/>
        </w:rPr>
        <w:tab/>
        <w:t xml:space="preserve">35 </w:t>
      </w:r>
      <w:proofErr w:type="spellStart"/>
      <w:r w:rsidRPr="00117250">
        <w:rPr>
          <w:rFonts w:ascii="Arial" w:eastAsiaTheme="minorEastAsia" w:hAnsi="Arial" w:cs="Arial"/>
          <w:b/>
          <w:bCs/>
          <w:color w:val="000000" w:themeColor="text1"/>
        </w:rPr>
        <w:t>дугаар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зүйл.Стандартын</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шаардлага</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хангаагүй</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согтууруулах</w:t>
      </w:r>
      <w:proofErr w:type="spellEnd"/>
      <w:r w:rsidRPr="00117250">
        <w:rPr>
          <w:rFonts w:ascii="Arial" w:eastAsiaTheme="minorEastAsia" w:hAnsi="Arial" w:cs="Arial"/>
          <w:b/>
          <w:bCs/>
          <w:color w:val="000000" w:themeColor="text1"/>
        </w:rPr>
        <w:t xml:space="preserve"> </w:t>
      </w:r>
    </w:p>
    <w:p w14:paraId="2A8FF015" w14:textId="77777777" w:rsidR="00B30AD7" w:rsidRPr="00117250" w:rsidRDefault="00B30AD7" w:rsidP="00B30AD7">
      <w:pPr>
        <w:jc w:val="center"/>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ундааг</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нийтэд</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мэдээлэх</w:t>
      </w:r>
      <w:proofErr w:type="spellEnd"/>
    </w:p>
    <w:p w14:paraId="6EFA14B7" w14:textId="5F6E475F" w:rsidR="00B30AD7" w:rsidRPr="00117250" w:rsidRDefault="00B30AD7" w:rsidP="006E253D">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35.1.</w:t>
      </w:r>
      <w:del w:id="9" w:author="cabinet gov" w:date="2021-01-19T11:18:00Z">
        <w:r w:rsidRPr="00117250" w:rsidDel="006E253D">
          <w:rPr>
            <w:rFonts w:ascii="Arial" w:eastAsiaTheme="minorEastAsia" w:hAnsi="Arial" w:cs="Arial"/>
            <w:color w:val="000000" w:themeColor="text1"/>
          </w:rPr>
          <w:delText>Эрх бүхий байгууллагын шалгалт, шинжилгээгээр</w:delText>
        </w:r>
      </w:del>
      <w:r w:rsidRPr="00117250">
        <w:rPr>
          <w:rFonts w:ascii="Arial" w:eastAsiaTheme="minorEastAsia" w:hAnsi="Arial" w:cs="Arial"/>
          <w:color w:val="000000" w:themeColor="text1"/>
        </w:rPr>
        <w:t xml:space="preserve"> </w:t>
      </w:r>
      <w:proofErr w:type="spellStart"/>
      <w:ins w:id="10" w:author="cabinet gov" w:date="2021-01-19T11:18:00Z">
        <w:r w:rsidR="006E253D">
          <w:rPr>
            <w:rFonts w:ascii="Arial" w:eastAsiaTheme="minorEastAsia" w:hAnsi="Arial" w:cs="Arial"/>
            <w:color w:val="000000" w:themeColor="text1"/>
          </w:rPr>
          <w:t>Х</w:t>
        </w:r>
      </w:ins>
      <w:del w:id="11" w:author="cabinet gov" w:date="2021-01-19T11:18:00Z">
        <w:r w:rsidRPr="00117250" w:rsidDel="006E253D">
          <w:rPr>
            <w:rFonts w:ascii="Arial" w:eastAsiaTheme="minorEastAsia" w:hAnsi="Arial" w:cs="Arial"/>
            <w:color w:val="000000" w:themeColor="text1"/>
          </w:rPr>
          <w:delText>х</w:delText>
        </w:r>
      </w:del>
      <w:r w:rsidRPr="00117250">
        <w:rPr>
          <w:rFonts w:ascii="Arial" w:eastAsiaTheme="minorEastAsia" w:hAnsi="Arial" w:cs="Arial"/>
          <w:color w:val="000000" w:themeColor="text1"/>
        </w:rPr>
        <w:t>үний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амь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мэндэд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хортой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ins w:id="12" w:author="cabinet gov" w:date="2021-01-19T11:18:00Z">
        <w:r w:rsidR="006E253D">
          <w:rPr>
            <w:rFonts w:ascii="Arial" w:eastAsiaTheme="minorEastAsia" w:hAnsi="Arial" w:cs="Arial"/>
            <w:color w:val="000000" w:themeColor="text1"/>
          </w:rPr>
          <w:t>э</w:t>
        </w:r>
        <w:r w:rsidR="006E253D" w:rsidRPr="00117250">
          <w:rPr>
            <w:rFonts w:ascii="Arial" w:eastAsiaTheme="minorEastAsia" w:hAnsi="Arial" w:cs="Arial"/>
            <w:color w:val="000000" w:themeColor="text1"/>
          </w:rPr>
          <w:t>рх</w:t>
        </w:r>
        <w:proofErr w:type="spellEnd"/>
        <w:r w:rsidR="006E253D" w:rsidRPr="00117250">
          <w:rPr>
            <w:rFonts w:ascii="Arial" w:eastAsiaTheme="minorEastAsia" w:hAnsi="Arial" w:cs="Arial"/>
            <w:color w:val="000000" w:themeColor="text1"/>
          </w:rPr>
          <w:t xml:space="preserve"> </w:t>
        </w:r>
        <w:proofErr w:type="spellStart"/>
        <w:r w:rsidR="006E253D" w:rsidRPr="00117250">
          <w:rPr>
            <w:rFonts w:ascii="Arial" w:eastAsiaTheme="minorEastAsia" w:hAnsi="Arial" w:cs="Arial"/>
            <w:color w:val="000000" w:themeColor="text1"/>
          </w:rPr>
          <w:t>бүхий</w:t>
        </w:r>
        <w:proofErr w:type="spellEnd"/>
        <w:r w:rsidR="006E253D" w:rsidRPr="00117250">
          <w:rPr>
            <w:rFonts w:ascii="Arial" w:eastAsiaTheme="minorEastAsia" w:hAnsi="Arial" w:cs="Arial"/>
            <w:color w:val="000000" w:themeColor="text1"/>
          </w:rPr>
          <w:t xml:space="preserve"> </w:t>
        </w:r>
        <w:proofErr w:type="spellStart"/>
        <w:r w:rsidR="006E253D" w:rsidRPr="00117250">
          <w:rPr>
            <w:rFonts w:ascii="Arial" w:eastAsiaTheme="minorEastAsia" w:hAnsi="Arial" w:cs="Arial"/>
            <w:color w:val="000000" w:themeColor="text1"/>
          </w:rPr>
          <w:t>байгууллагын</w:t>
        </w:r>
        <w:proofErr w:type="spellEnd"/>
        <w:r w:rsidR="006E253D" w:rsidRPr="00117250">
          <w:rPr>
            <w:rFonts w:ascii="Arial" w:eastAsiaTheme="minorEastAsia" w:hAnsi="Arial" w:cs="Arial"/>
            <w:color w:val="000000" w:themeColor="text1"/>
          </w:rPr>
          <w:t xml:space="preserve"> </w:t>
        </w:r>
        <w:proofErr w:type="spellStart"/>
        <w:r w:rsidR="006E253D" w:rsidRPr="00117250">
          <w:rPr>
            <w:rFonts w:ascii="Arial" w:eastAsiaTheme="minorEastAsia" w:hAnsi="Arial" w:cs="Arial"/>
            <w:color w:val="000000" w:themeColor="text1"/>
          </w:rPr>
          <w:t>шалгалт</w:t>
        </w:r>
        <w:proofErr w:type="spellEnd"/>
        <w:r w:rsidR="006E253D" w:rsidRPr="00117250">
          <w:rPr>
            <w:rFonts w:ascii="Arial" w:eastAsiaTheme="minorEastAsia" w:hAnsi="Arial" w:cs="Arial"/>
            <w:color w:val="000000" w:themeColor="text1"/>
          </w:rPr>
          <w:t xml:space="preserve">, </w:t>
        </w:r>
        <w:proofErr w:type="spellStart"/>
        <w:r w:rsidR="006E253D" w:rsidRPr="00117250">
          <w:rPr>
            <w:rFonts w:ascii="Arial" w:eastAsiaTheme="minorEastAsia" w:hAnsi="Arial" w:cs="Arial"/>
            <w:color w:val="000000" w:themeColor="text1"/>
          </w:rPr>
          <w:t>шинжилгээгээр</w:t>
        </w:r>
        <w:proofErr w:type="spellEnd"/>
        <w:r w:rsidR="006E253D" w:rsidRPr="00117250">
          <w:rPr>
            <w:rFonts w:ascii="Arial" w:eastAsiaTheme="minorEastAsia" w:hAnsi="Arial" w:cs="Arial"/>
            <w:color w:val="000000" w:themeColor="text1"/>
          </w:rPr>
          <w:t xml:space="preserve"> </w:t>
        </w:r>
      </w:ins>
      <w:proofErr w:type="spellStart"/>
      <w:r w:rsidRPr="00117250">
        <w:rPr>
          <w:rFonts w:ascii="Arial" w:eastAsiaTheme="minorEastAsia" w:hAnsi="Arial" w:cs="Arial"/>
          <w:color w:val="000000" w:themeColor="text1"/>
        </w:rPr>
        <w:t>тогтоогдсон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стандартын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хангаагүй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хөнөөлийн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хэвлэл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хэрэгслээр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шуурхай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зарлан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мэдэгдэнэ</w:t>
      </w:r>
      <w:proofErr w:type="spellEnd"/>
      <w:r w:rsidRPr="00117250">
        <w:rPr>
          <w:rFonts w:ascii="Arial" w:eastAsiaTheme="minorEastAsia" w:hAnsi="Arial" w:cs="Arial"/>
          <w:color w:val="000000" w:themeColor="text1"/>
        </w:rPr>
        <w:t>.</w:t>
      </w:r>
    </w:p>
    <w:p w14:paraId="0AF9AE70"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35.</w:t>
      </w:r>
      <w:proofErr w:type="gramStart"/>
      <w:r w:rsidRPr="00117250">
        <w:rPr>
          <w:rFonts w:ascii="Arial" w:eastAsiaTheme="minorEastAsia" w:hAnsi="Arial" w:cs="Arial"/>
          <w:color w:val="000000" w:themeColor="text1"/>
        </w:rPr>
        <w:t>2.Стандартын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хангаагүй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хөнөөлийн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хэвлэл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lang w:val="mn-MN"/>
        </w:rPr>
        <w:t xml:space="preserve"> үнэ төлбөргүйгээр</w:t>
      </w:r>
      <w:r>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саадгүй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хүлээн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түгээх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үүрэгтэй</w:t>
      </w:r>
      <w:proofErr w:type="spellEnd"/>
      <w:r w:rsidRPr="00117250">
        <w:rPr>
          <w:rFonts w:ascii="Arial" w:eastAsiaTheme="minorEastAsia" w:hAnsi="Arial" w:cs="Arial"/>
          <w:color w:val="000000" w:themeColor="text1"/>
        </w:rPr>
        <w:t>.</w:t>
      </w:r>
    </w:p>
    <w:p w14:paraId="27A5BF34" w14:textId="77777777" w:rsidR="00B30AD7" w:rsidRPr="00117250" w:rsidRDefault="00B30AD7" w:rsidP="00B30AD7">
      <w:pPr>
        <w:spacing w:before="100" w:beforeAutospacing="1" w:after="100" w:afterAutospacing="1"/>
        <w:ind w:firstLine="720"/>
        <w:rPr>
          <w:rFonts w:ascii="Arial" w:eastAsiaTheme="minorEastAsia" w:hAnsi="Arial" w:cs="Arial"/>
          <w:color w:val="000000" w:themeColor="text1"/>
        </w:rPr>
      </w:pPr>
      <w:r w:rsidRPr="00117250">
        <w:rPr>
          <w:rFonts w:ascii="Arial" w:eastAsiaTheme="minorEastAsia" w:hAnsi="Arial" w:cs="Arial"/>
          <w:b/>
          <w:bCs/>
          <w:color w:val="000000" w:themeColor="text1"/>
        </w:rPr>
        <w:t xml:space="preserve">36 </w:t>
      </w:r>
      <w:proofErr w:type="spellStart"/>
      <w:r w:rsidRPr="00117250">
        <w:rPr>
          <w:rFonts w:ascii="Arial" w:eastAsiaTheme="minorEastAsia" w:hAnsi="Arial" w:cs="Arial"/>
          <w:b/>
          <w:bCs/>
          <w:color w:val="000000" w:themeColor="text1"/>
        </w:rPr>
        <w:t>дуг</w:t>
      </w:r>
      <w:proofErr w:type="spellEnd"/>
      <w:r w:rsidRPr="00117250">
        <w:rPr>
          <w:rFonts w:ascii="Arial" w:eastAsiaTheme="minorEastAsia" w:hAnsi="Arial" w:cs="Arial"/>
          <w:b/>
          <w:bCs/>
          <w:color w:val="000000" w:themeColor="text1"/>
          <w:lang w:val="mn-MN"/>
        </w:rPr>
        <w:t>аа</w:t>
      </w:r>
      <w:r w:rsidRPr="00117250">
        <w:rPr>
          <w:rFonts w:ascii="Arial" w:eastAsiaTheme="minorEastAsia" w:hAnsi="Arial" w:cs="Arial"/>
          <w:b/>
          <w:bCs/>
          <w:color w:val="000000" w:themeColor="text1"/>
        </w:rPr>
        <w:t xml:space="preserve">р </w:t>
      </w:r>
      <w:proofErr w:type="spellStart"/>
      <w:proofErr w:type="gramStart"/>
      <w:r w:rsidRPr="00117250">
        <w:rPr>
          <w:rFonts w:ascii="Arial" w:eastAsiaTheme="minorEastAsia" w:hAnsi="Arial" w:cs="Arial"/>
          <w:b/>
          <w:bCs/>
          <w:color w:val="000000" w:themeColor="text1"/>
        </w:rPr>
        <w:t>зүйл.Албадан</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эрүүлжүүлэх</w:t>
      </w:r>
      <w:proofErr w:type="spellEnd"/>
    </w:p>
    <w:p w14:paraId="1CA4F06E"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36.</w:t>
      </w:r>
      <w:proofErr w:type="gramStart"/>
      <w:r w:rsidRPr="00117250">
        <w:rPr>
          <w:rFonts w:ascii="Arial" w:eastAsiaTheme="minorEastAsia" w:hAnsi="Arial" w:cs="Arial"/>
          <w:color w:val="000000" w:themeColor="text1"/>
        </w:rPr>
        <w:t>1.Согтууруулах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хэтрүүлэн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этгээдийг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эрүүлжүүлэх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ажиллагааг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зохицуулна</w:t>
      </w:r>
      <w:proofErr w:type="spellEnd"/>
      <w:r w:rsidRPr="00117250">
        <w:rPr>
          <w:rFonts w:ascii="Arial" w:eastAsiaTheme="minorEastAsia" w:hAnsi="Arial" w:cs="Arial"/>
          <w:color w:val="000000" w:themeColor="text1"/>
        </w:rPr>
        <w:t>.</w:t>
      </w:r>
    </w:p>
    <w:p w14:paraId="7EA86AD3" w14:textId="77777777" w:rsidR="00B30AD7" w:rsidRDefault="00B30AD7" w:rsidP="00B30AD7">
      <w:pPr>
        <w:spacing w:before="100" w:beforeAutospacing="1" w:after="100" w:afterAutospacing="1"/>
        <w:ind w:firstLine="720"/>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37 </w:t>
      </w:r>
      <w:proofErr w:type="spellStart"/>
      <w:r w:rsidRPr="00117250">
        <w:rPr>
          <w:rFonts w:ascii="Arial" w:eastAsiaTheme="minorEastAsia" w:hAnsi="Arial" w:cs="Arial"/>
          <w:b/>
          <w:bCs/>
          <w:color w:val="000000" w:themeColor="text1"/>
        </w:rPr>
        <w:t>дугаар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зүйл.Эмчилгээ</w:t>
      </w:r>
      <w:proofErr w:type="spellEnd"/>
      <w:proofErr w:type="gramEnd"/>
    </w:p>
    <w:p w14:paraId="1E1709B4" w14:textId="77777777" w:rsidR="00B30AD7" w:rsidRPr="00854CC1" w:rsidRDefault="00B30AD7" w:rsidP="00B30AD7">
      <w:pPr>
        <w:ind w:firstLine="720"/>
        <w:jc w:val="both"/>
        <w:rPr>
          <w:rFonts w:ascii="Arial" w:eastAsiaTheme="minorEastAsia" w:hAnsi="Arial" w:cs="Arial"/>
          <w:color w:val="000000" w:themeColor="text1"/>
          <w:lang w:val="mn-MN"/>
        </w:rPr>
      </w:pPr>
      <w:r w:rsidRPr="00854CC1">
        <w:rPr>
          <w:rFonts w:ascii="Arial" w:eastAsiaTheme="minorEastAsia" w:hAnsi="Arial" w:cs="Arial"/>
          <w:color w:val="000000" w:themeColor="text1"/>
          <w:lang w:val="mn-MN"/>
        </w:rPr>
        <w:t xml:space="preserve">37.1.Архинд донтох өвчтэй нь эмнэлгийн байгууллагын дүгнэлтээр тогтоогдсон боловч сайн дураар эмчлүүлэхээс зайлсхийсэн этгээдийг шүүхийн шийдвэрээр албадан эмчлэхтэй холбогдсон харилцааг </w:t>
      </w:r>
      <w:r w:rsidRPr="008023EA">
        <w:rPr>
          <w:rFonts w:ascii="Arial" w:eastAsiaTheme="minorEastAsia" w:hAnsi="Arial" w:cs="Arial"/>
          <w:color w:val="000000" w:themeColor="text1"/>
          <w:lang w:val="mn-MN"/>
        </w:rPr>
        <w:t>Согтуурах,</w:t>
      </w:r>
      <w:r w:rsidRPr="00854CC1">
        <w:rPr>
          <w:rFonts w:ascii="Arial" w:eastAsiaTheme="minorEastAsia" w:hAnsi="Arial" w:cs="Arial"/>
          <w:color w:val="000000" w:themeColor="text1"/>
          <w:lang w:val="mn-MN"/>
        </w:rPr>
        <w:t xml:space="preserve"> мансуурах донтой хүнийг захиргааны журмаар албадан эмчлэх тухай </w:t>
      </w:r>
      <w:r w:rsidRPr="00BB2024">
        <w:rPr>
          <w:rFonts w:ascii="Arial" w:eastAsiaTheme="minorEastAsia" w:hAnsi="Arial" w:cs="Arial"/>
          <w:color w:val="000000" w:themeColor="text1"/>
          <w:lang w:val="mn-MN"/>
        </w:rPr>
        <w:t>хуулиар</w:t>
      </w:r>
      <w:r w:rsidRPr="00BB2024">
        <w:rPr>
          <w:rFonts w:ascii="Arial" w:eastAsiaTheme="minorEastAsia" w:hAnsi="Arial" w:cs="Arial"/>
          <w:color w:val="000000" w:themeColor="text1"/>
          <w:vertAlign w:val="superscript"/>
          <w:lang w:val="mn-MN"/>
        </w:rPr>
        <w:footnoteReference w:id="7"/>
      </w:r>
      <w:r w:rsidRPr="00BB2024">
        <w:rPr>
          <w:rFonts w:ascii="Arial" w:eastAsiaTheme="minorEastAsia" w:hAnsi="Arial" w:cs="Arial"/>
          <w:color w:val="000000" w:themeColor="text1"/>
          <w:lang w:val="mn-MN"/>
        </w:rPr>
        <w:t xml:space="preserve"> зохицуулна</w:t>
      </w:r>
      <w:r w:rsidRPr="00854CC1">
        <w:rPr>
          <w:rFonts w:ascii="Arial" w:eastAsiaTheme="minorEastAsia" w:hAnsi="Arial" w:cs="Arial"/>
          <w:color w:val="000000" w:themeColor="text1"/>
          <w:lang w:val="mn-MN"/>
        </w:rPr>
        <w:t>.</w:t>
      </w:r>
    </w:p>
    <w:p w14:paraId="74DC0B57" w14:textId="77777777" w:rsidR="00B30AD7" w:rsidRPr="00854CC1" w:rsidRDefault="00B30AD7" w:rsidP="00B30AD7">
      <w:pPr>
        <w:ind w:firstLine="720"/>
        <w:jc w:val="both"/>
        <w:rPr>
          <w:rFonts w:ascii="Arial" w:eastAsiaTheme="minorEastAsia" w:hAnsi="Arial" w:cs="Arial"/>
          <w:color w:val="000000" w:themeColor="text1"/>
          <w:lang w:val="mn-MN"/>
        </w:rPr>
      </w:pPr>
    </w:p>
    <w:p w14:paraId="38ABF75A" w14:textId="77777777" w:rsidR="00B30AD7" w:rsidRPr="00854CC1" w:rsidRDefault="00B30AD7" w:rsidP="00B30AD7">
      <w:pPr>
        <w:ind w:firstLine="720"/>
        <w:jc w:val="both"/>
        <w:rPr>
          <w:rFonts w:ascii="Arial" w:eastAsiaTheme="minorEastAsia" w:hAnsi="Arial" w:cs="Arial"/>
          <w:color w:val="000000" w:themeColor="text1"/>
          <w:lang w:val="mn-MN"/>
        </w:rPr>
      </w:pPr>
      <w:r w:rsidRPr="00854CC1">
        <w:rPr>
          <w:rFonts w:ascii="Arial" w:eastAsiaTheme="minorEastAsia" w:hAnsi="Arial" w:cs="Arial"/>
          <w:color w:val="000000" w:themeColor="text1"/>
          <w:lang w:val="mn-MN"/>
        </w:rPr>
        <w:t xml:space="preserve">37.2.Архидан согтуурахтай тэмцэх, түүнээс урьдчилан сэргийлэх, архидан согтуурсан этгээдэд үзүүлэх тусламж, үйлчилгээг сайжруулах, донтох өвчний хор уршигтай тэмцэх </w:t>
      </w:r>
      <w:r>
        <w:rPr>
          <w:rFonts w:ascii="Arial" w:eastAsiaTheme="minorEastAsia" w:hAnsi="Arial" w:cs="Arial"/>
          <w:color w:val="000000" w:themeColor="text1"/>
          <w:lang w:val="mn-MN"/>
        </w:rPr>
        <w:t xml:space="preserve">Засгийн газрын </w:t>
      </w:r>
      <w:r w:rsidRPr="00854CC1">
        <w:rPr>
          <w:rFonts w:ascii="Arial" w:eastAsiaTheme="minorEastAsia" w:hAnsi="Arial" w:cs="Arial"/>
          <w:color w:val="000000" w:themeColor="text1"/>
          <w:lang w:val="mn-MN"/>
        </w:rPr>
        <w:t>санг байгуулах бөгөөд уг сантай холбогдсон харилцааг холбогдох хуулиар зохицуулна.</w:t>
      </w:r>
    </w:p>
    <w:p w14:paraId="383CFD28" w14:textId="77777777" w:rsidR="00B30AD7" w:rsidRPr="00854CC1" w:rsidRDefault="00B30AD7" w:rsidP="00B30AD7">
      <w:pPr>
        <w:ind w:firstLine="720"/>
        <w:jc w:val="both"/>
        <w:rPr>
          <w:rFonts w:ascii="Arial" w:eastAsiaTheme="minorEastAsia" w:hAnsi="Arial" w:cs="Arial"/>
          <w:color w:val="000000" w:themeColor="text1"/>
          <w:lang w:val="mn-MN"/>
        </w:rPr>
      </w:pPr>
    </w:p>
    <w:p w14:paraId="16C8A99F" w14:textId="77777777" w:rsidR="00B30AD7" w:rsidRPr="00854CC1" w:rsidRDefault="00B30AD7" w:rsidP="00B30AD7">
      <w:pPr>
        <w:ind w:firstLine="720"/>
        <w:jc w:val="both"/>
        <w:rPr>
          <w:rFonts w:ascii="Arial" w:eastAsiaTheme="minorEastAsia" w:hAnsi="Arial" w:cs="Arial"/>
          <w:color w:val="000000" w:themeColor="text1"/>
          <w:lang w:val="mn-MN"/>
        </w:rPr>
      </w:pPr>
      <w:r w:rsidRPr="00854CC1">
        <w:rPr>
          <w:rFonts w:ascii="Arial" w:eastAsiaTheme="minorEastAsia" w:hAnsi="Arial" w:cs="Arial"/>
          <w:color w:val="000000" w:themeColor="text1"/>
          <w:lang w:val="mn-MN"/>
        </w:rPr>
        <w:t>37.3.Энэ хуулийн 37.2-т заасан сангийн хөрөнгөөс Согтуур</w:t>
      </w:r>
      <w:r>
        <w:rPr>
          <w:rFonts w:ascii="Arial" w:eastAsiaTheme="minorEastAsia" w:hAnsi="Arial" w:cs="Arial"/>
          <w:color w:val="000000" w:themeColor="text1"/>
          <w:lang w:val="mn-MN"/>
        </w:rPr>
        <w:t>ах</w:t>
      </w:r>
      <w:r w:rsidRPr="00854CC1">
        <w:rPr>
          <w:rFonts w:ascii="Arial" w:eastAsiaTheme="minorEastAsia" w:hAnsi="Arial" w:cs="Arial"/>
          <w:color w:val="000000" w:themeColor="text1"/>
          <w:lang w:val="mn-MN"/>
        </w:rPr>
        <w:t xml:space="preserve">, мансуурах донтой хүнийг захиргааны журмаар албадан эмчлэх тухай хууль, Согтууруулах ундаа хэтрүүлэн хэрэглэсэн этгээдийг албадан эрүүлжүүлэх </w:t>
      </w:r>
      <w:r w:rsidRPr="00BB2024">
        <w:rPr>
          <w:rFonts w:ascii="Arial" w:eastAsiaTheme="minorEastAsia" w:hAnsi="Arial" w:cs="Arial"/>
          <w:color w:val="000000" w:themeColor="text1"/>
          <w:lang w:val="mn-MN"/>
        </w:rPr>
        <w:t>тухай хуульд</w:t>
      </w:r>
      <w:r w:rsidRPr="00BB2024">
        <w:rPr>
          <w:rFonts w:ascii="Arial" w:eastAsiaTheme="minorEastAsia" w:hAnsi="Arial" w:cs="Arial"/>
          <w:color w:val="000000" w:themeColor="text1"/>
          <w:vertAlign w:val="superscript"/>
          <w:lang w:val="mn-MN"/>
        </w:rPr>
        <w:footnoteReference w:id="8"/>
      </w:r>
      <w:r w:rsidRPr="00BB2024">
        <w:rPr>
          <w:rFonts w:ascii="Arial" w:eastAsiaTheme="minorEastAsia" w:hAnsi="Arial" w:cs="Arial"/>
          <w:color w:val="000000" w:themeColor="text1"/>
          <w:lang w:val="mn-MN"/>
        </w:rPr>
        <w:t xml:space="preserve"> заасан</w:t>
      </w:r>
      <w:r w:rsidRPr="00854CC1">
        <w:rPr>
          <w:rFonts w:ascii="Arial" w:eastAsiaTheme="minorEastAsia" w:hAnsi="Arial" w:cs="Arial"/>
          <w:color w:val="000000" w:themeColor="text1"/>
          <w:lang w:val="mn-MN"/>
        </w:rPr>
        <w:t xml:space="preserve"> тусламж, үйлчилгээний зориулалтаар зарцуулж болно. </w:t>
      </w:r>
    </w:p>
    <w:p w14:paraId="2B1FF42E" w14:textId="77777777" w:rsidR="00B30AD7" w:rsidRDefault="00B30AD7" w:rsidP="00B30AD7">
      <w:pPr>
        <w:rPr>
          <w:rFonts w:ascii="Arial" w:eastAsiaTheme="minorEastAsia" w:hAnsi="Arial" w:cs="Arial"/>
          <w:b/>
          <w:bCs/>
          <w:color w:val="000000" w:themeColor="text1"/>
          <w:lang w:val="mn-MN"/>
        </w:rPr>
      </w:pPr>
    </w:p>
    <w:p w14:paraId="03E76421" w14:textId="77777777" w:rsidR="00B30AD7" w:rsidRPr="00854CC1" w:rsidRDefault="00B30AD7" w:rsidP="00B30AD7">
      <w:pPr>
        <w:ind w:left="2977" w:hanging="2257"/>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lastRenderedPageBreak/>
        <w:t xml:space="preserve">38 </w:t>
      </w:r>
      <w:proofErr w:type="spellStart"/>
      <w:r w:rsidRPr="00117250">
        <w:rPr>
          <w:rFonts w:ascii="Arial" w:eastAsiaTheme="minorEastAsia" w:hAnsi="Arial" w:cs="Arial"/>
          <w:b/>
          <w:bCs/>
          <w:color w:val="000000" w:themeColor="text1"/>
        </w:rPr>
        <w:t>дуг</w:t>
      </w:r>
      <w:proofErr w:type="spellEnd"/>
      <w:r w:rsidRPr="00117250">
        <w:rPr>
          <w:rFonts w:ascii="Arial" w:eastAsiaTheme="minorEastAsia" w:hAnsi="Arial" w:cs="Arial"/>
          <w:b/>
          <w:bCs/>
          <w:color w:val="000000" w:themeColor="text1"/>
          <w:lang w:val="mn-MN"/>
        </w:rPr>
        <w:t>аа</w:t>
      </w:r>
      <w:r w:rsidRPr="00117250">
        <w:rPr>
          <w:rFonts w:ascii="Arial" w:eastAsiaTheme="minorEastAsia" w:hAnsi="Arial" w:cs="Arial"/>
          <w:b/>
          <w:bCs/>
          <w:color w:val="000000" w:themeColor="text1"/>
        </w:rPr>
        <w:t xml:space="preserve">р </w:t>
      </w:r>
      <w:proofErr w:type="spellStart"/>
      <w:proofErr w:type="gramStart"/>
      <w:r w:rsidRPr="00117250">
        <w:rPr>
          <w:rFonts w:ascii="Arial" w:eastAsiaTheme="minorEastAsia" w:hAnsi="Arial" w:cs="Arial"/>
          <w:b/>
          <w:bCs/>
          <w:color w:val="000000" w:themeColor="text1"/>
        </w:rPr>
        <w:t>зүйл.Архидан</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согтуурахтай</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тэмцэх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олон</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нийтийн</w:t>
      </w:r>
      <w:proofErr w:type="spellEnd"/>
      <w:r w:rsidRPr="00117250">
        <w:rPr>
          <w:rFonts w:ascii="Arial" w:eastAsiaTheme="minorEastAsia" w:hAnsi="Arial" w:cs="Arial"/>
          <w:b/>
          <w:bCs/>
          <w:color w:val="000000" w:themeColor="text1"/>
        </w:rPr>
        <w:t xml:space="preserve"> </w:t>
      </w:r>
      <w:r>
        <w:rPr>
          <w:rFonts w:ascii="Arial" w:eastAsiaTheme="minorEastAsia" w:hAnsi="Arial" w:cs="Arial"/>
          <w:b/>
          <w:bCs/>
          <w:color w:val="000000" w:themeColor="text1"/>
        </w:rPr>
        <w:tab/>
      </w:r>
      <w:r w:rsidRPr="008023EA">
        <w:rPr>
          <w:rFonts w:ascii="Arial" w:eastAsiaTheme="minorEastAsia" w:hAnsi="Arial" w:cs="Arial"/>
          <w:b/>
          <w:bCs/>
          <w:color w:val="000000" w:themeColor="text1"/>
          <w:lang w:val="mn-MN"/>
        </w:rPr>
        <w:t>санаачилгыг</w:t>
      </w:r>
      <w:r w:rsidRPr="00854CC1">
        <w:rPr>
          <w:rFonts w:ascii="Arial" w:eastAsiaTheme="minorEastAsia" w:hAnsi="Arial" w:cs="Arial"/>
          <w:b/>
          <w:bCs/>
          <w:color w:val="000000" w:themeColor="text1"/>
          <w:lang w:val="mn-MN"/>
        </w:rPr>
        <w:t xml:space="preserve"> дэмжих</w:t>
      </w:r>
    </w:p>
    <w:p w14:paraId="5EF8EA2D"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38.</w:t>
      </w:r>
      <w:proofErr w:type="gramStart"/>
      <w:r w:rsidRPr="00117250">
        <w:rPr>
          <w:rFonts w:ascii="Arial" w:eastAsiaTheme="minorEastAsia" w:hAnsi="Arial" w:cs="Arial"/>
          <w:color w:val="000000" w:themeColor="text1"/>
        </w:rPr>
        <w:t>1.Архидан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зорилго</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санаачилгыг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дэмжин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үүрэгтэй</w:t>
      </w:r>
      <w:proofErr w:type="spellEnd"/>
      <w:r w:rsidRPr="00117250">
        <w:rPr>
          <w:rFonts w:ascii="Arial" w:eastAsiaTheme="minorEastAsia" w:hAnsi="Arial" w:cs="Arial"/>
          <w:color w:val="000000" w:themeColor="text1"/>
        </w:rPr>
        <w:t>.</w:t>
      </w:r>
    </w:p>
    <w:p w14:paraId="0E3CB64A"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38.</w:t>
      </w:r>
      <w:proofErr w:type="gramStart"/>
      <w:r w:rsidRPr="00117250">
        <w:rPr>
          <w:rFonts w:ascii="Arial" w:eastAsiaTheme="minorEastAsia" w:hAnsi="Arial" w:cs="Arial"/>
          <w:color w:val="000000" w:themeColor="text1"/>
        </w:rPr>
        <w:t>2.Бүх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ерөнхий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боловсролын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агуулгад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уршиг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эсрэг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эзэмшвэл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зохих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мэдлэгийг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заавал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тусгана</w:t>
      </w:r>
      <w:proofErr w:type="spellEnd"/>
      <w:r w:rsidRPr="00117250">
        <w:rPr>
          <w:rFonts w:ascii="Arial" w:eastAsiaTheme="minorEastAsia" w:hAnsi="Arial" w:cs="Arial"/>
          <w:color w:val="000000" w:themeColor="text1"/>
        </w:rPr>
        <w:t>.</w:t>
      </w:r>
    </w:p>
    <w:p w14:paraId="4A29E49D"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38.</w:t>
      </w:r>
      <w:proofErr w:type="gramStart"/>
      <w:r w:rsidRPr="00117250">
        <w:rPr>
          <w:rFonts w:ascii="Arial" w:eastAsiaTheme="minorEastAsia" w:hAnsi="Arial" w:cs="Arial"/>
          <w:color w:val="000000" w:themeColor="text1"/>
        </w:rPr>
        <w:t>3.</w:t>
      </w:r>
      <w:r w:rsidRPr="00877550">
        <w:rPr>
          <w:rFonts w:ascii="Arial" w:eastAsiaTheme="minorEastAsia" w:hAnsi="Arial" w:cs="Arial"/>
          <w:color w:val="000000" w:themeColor="text1"/>
          <w:lang w:val="mn-MN"/>
        </w:rPr>
        <w:t>Хуулийн</w:t>
      </w:r>
      <w:proofErr w:type="gramEnd"/>
      <w:r w:rsidRPr="00877550">
        <w:rPr>
          <w:rFonts w:ascii="Arial" w:eastAsiaTheme="minorEastAsia" w:hAnsi="Arial" w:cs="Arial"/>
          <w:color w:val="000000" w:themeColor="text1"/>
          <w:lang w:val="mn-MN"/>
        </w:rPr>
        <w:t xml:space="preserve"> этгээд</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өөрийн</w:t>
      </w:r>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ажлын байрны дотоод орчин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ажиллагаа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явуулж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хүрээндээ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шалтгаан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нөхцөлийг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арилгах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тодорхой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хэмжээ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ажилтнууддаа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түүнээс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урьдчилан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сэргийлэх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зорилгоор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холбогдох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тогтоомжийг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сурталчлах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үүрэгтэй</w:t>
      </w:r>
      <w:proofErr w:type="spellEnd"/>
      <w:r w:rsidRPr="00117250">
        <w:rPr>
          <w:rFonts w:ascii="Arial" w:eastAsiaTheme="minorEastAsia" w:hAnsi="Arial" w:cs="Arial"/>
          <w:color w:val="000000" w:themeColor="text1"/>
        </w:rPr>
        <w:t>.</w:t>
      </w:r>
    </w:p>
    <w:p w14:paraId="4434298F"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38.</w:t>
      </w:r>
      <w:proofErr w:type="gramStart"/>
      <w:r w:rsidRPr="00117250">
        <w:rPr>
          <w:rFonts w:ascii="Arial" w:eastAsiaTheme="minorEastAsia" w:hAnsi="Arial" w:cs="Arial"/>
          <w:color w:val="000000" w:themeColor="text1"/>
        </w:rPr>
        <w:t>4.Архидан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уршиг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эсрэг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ажиллагаа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явуулж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байгаа</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ашгийн төлөө</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w:t>
      </w:r>
      <w:proofErr w:type="spellEnd"/>
      <w:r w:rsidRPr="00117250">
        <w:rPr>
          <w:rFonts w:ascii="Arial" w:eastAsiaTheme="minorEastAsia" w:hAnsi="Arial" w:cs="Arial"/>
          <w:color w:val="000000" w:themeColor="text1"/>
          <w:lang w:val="mn-MN"/>
        </w:rPr>
        <w:t>өөс</w:t>
      </w:r>
      <w:r w:rsidRPr="00117250">
        <w:rPr>
          <w:rFonts w:ascii="Arial" w:eastAsiaTheme="minorEastAsia" w:hAnsi="Arial" w:cs="Arial"/>
          <w:color w:val="000000" w:themeColor="text1"/>
        </w:rPr>
        <w:t xml:space="preserve"> </w:t>
      </w:r>
      <w:proofErr w:type="spellStart"/>
      <w:r w:rsidRPr="007C7A25">
        <w:rPr>
          <w:rFonts w:ascii="Arial" w:eastAsiaTheme="minorEastAsia" w:hAnsi="Arial" w:cs="Arial"/>
          <w:bCs/>
          <w:color w:val="000000" w:themeColor="text1"/>
        </w:rPr>
        <w:t>дэмжи</w:t>
      </w:r>
      <w:proofErr w:type="spellEnd"/>
      <w:r w:rsidRPr="007C7A25">
        <w:rPr>
          <w:rFonts w:ascii="Arial" w:eastAsiaTheme="minorEastAsia" w:hAnsi="Arial" w:cs="Arial"/>
          <w:bCs/>
          <w:color w:val="000000" w:themeColor="text1"/>
          <w:lang w:val="mn-MN"/>
        </w:rPr>
        <w:t>ж болно</w:t>
      </w:r>
      <w:r w:rsidRPr="007C7A25">
        <w:rPr>
          <w:rFonts w:ascii="Arial" w:eastAsiaTheme="minorEastAsia" w:hAnsi="Arial" w:cs="Arial"/>
          <w:bCs/>
          <w:color w:val="000000" w:themeColor="text1"/>
        </w:rPr>
        <w:t>.</w:t>
      </w:r>
    </w:p>
    <w:p w14:paraId="202B3A94" w14:textId="74E400EC" w:rsidR="00B30AD7" w:rsidRPr="00117250" w:rsidRDefault="00B30AD7" w:rsidP="00B30AD7">
      <w:pPr>
        <w:ind w:firstLine="720"/>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39 </w:t>
      </w:r>
      <w:proofErr w:type="spellStart"/>
      <w:r w:rsidRPr="00117250">
        <w:rPr>
          <w:rFonts w:ascii="Arial" w:eastAsiaTheme="minorEastAsia" w:hAnsi="Arial" w:cs="Arial"/>
          <w:b/>
          <w:bCs/>
          <w:color w:val="000000" w:themeColor="text1"/>
        </w:rPr>
        <w:t>дүгээр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зүйл.Спирт</w:t>
      </w:r>
      <w:proofErr w:type="spellEnd"/>
      <w:proofErr w:type="gramEnd"/>
      <w:r w:rsidR="00302470" w:rsidRPr="00284093">
        <w:rPr>
          <w:rFonts w:ascii="Arial" w:eastAsiaTheme="minorEastAsia" w:hAnsi="Arial" w:cs="Arial"/>
          <w:b/>
          <w:bCs/>
          <w:color w:val="000000" w:themeColor="text1"/>
          <w:lang w:val="mn-MN"/>
        </w:rPr>
        <w:t xml:space="preserve"> </w:t>
      </w:r>
      <w:proofErr w:type="spellStart"/>
      <w:r w:rsidRPr="00284093">
        <w:rPr>
          <w:rFonts w:ascii="Arial" w:eastAsiaTheme="minorEastAsia" w:hAnsi="Arial" w:cs="Arial"/>
          <w:b/>
          <w:bCs/>
          <w:color w:val="000000" w:themeColor="text1"/>
        </w:rPr>
        <w:t>болон</w:t>
      </w:r>
      <w:proofErr w:type="spellEnd"/>
      <w:r w:rsidRPr="00302470">
        <w:rPr>
          <w:rFonts w:ascii="Arial" w:eastAsiaTheme="minorEastAsia" w:hAnsi="Arial" w:cs="Arial"/>
          <w:b/>
          <w:bCs/>
          <w:color w:val="000000" w:themeColor="text1"/>
        </w:rPr>
        <w:t xml:space="preserve"> </w:t>
      </w:r>
      <w:proofErr w:type="spellStart"/>
      <w:r w:rsidRPr="00302470">
        <w:rPr>
          <w:rFonts w:ascii="Arial" w:eastAsiaTheme="minorEastAsia" w:hAnsi="Arial" w:cs="Arial"/>
          <w:b/>
          <w:bCs/>
          <w:color w:val="000000" w:themeColor="text1"/>
        </w:rPr>
        <w:t>согтууруулах</w:t>
      </w:r>
      <w:proofErr w:type="spellEnd"/>
      <w:r w:rsidRPr="00302470">
        <w:rPr>
          <w:rFonts w:ascii="Arial" w:eastAsiaTheme="minorEastAsia" w:hAnsi="Arial" w:cs="Arial"/>
          <w:b/>
          <w:bCs/>
          <w:color w:val="000000" w:themeColor="text1"/>
        </w:rPr>
        <w:t xml:space="preserve"> </w:t>
      </w:r>
      <w:proofErr w:type="spellStart"/>
      <w:r w:rsidRPr="00302470">
        <w:rPr>
          <w:rFonts w:ascii="Arial" w:eastAsiaTheme="minorEastAsia" w:hAnsi="Arial" w:cs="Arial"/>
          <w:b/>
          <w:bCs/>
          <w:color w:val="000000" w:themeColor="text1"/>
        </w:rPr>
        <w:t>ундааны</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хуваарилалт</w:t>
      </w:r>
      <w:proofErr w:type="spellEnd"/>
      <w:r w:rsidRPr="00117250">
        <w:rPr>
          <w:rFonts w:ascii="Arial" w:eastAsiaTheme="minorEastAsia" w:hAnsi="Arial" w:cs="Arial"/>
          <w:b/>
          <w:bCs/>
          <w:color w:val="000000" w:themeColor="text1"/>
        </w:rPr>
        <w:t xml:space="preserve">, </w:t>
      </w:r>
    </w:p>
    <w:p w14:paraId="3572FB42" w14:textId="77777777" w:rsidR="00B30AD7" w:rsidRPr="00117250" w:rsidRDefault="00B30AD7" w:rsidP="00B30AD7">
      <w:pPr>
        <w:ind w:firstLine="720"/>
        <w:jc w:val="center"/>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олголт</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зарцуулалт</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түүнд</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хяналт</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тавих</w:t>
      </w:r>
      <w:proofErr w:type="spellEnd"/>
    </w:p>
    <w:p w14:paraId="171DF55C"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39.</w:t>
      </w:r>
      <w:proofErr w:type="gramStart"/>
      <w:r w:rsidRPr="00117250">
        <w:rPr>
          <w:rFonts w:ascii="Arial" w:eastAsiaTheme="minorEastAsia" w:hAnsi="Arial" w:cs="Arial"/>
          <w:color w:val="000000" w:themeColor="text1"/>
        </w:rPr>
        <w:t>1.Хүнсний</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техникийн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зориулалтаар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ашиглах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спиртийн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хуваарилалт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зарцуулалт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тавих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хүнс</w:t>
      </w:r>
      <w:proofErr w:type="spellEnd"/>
      <w:del w:id="13" w:author="cabinet gov" w:date="2021-01-19T11:19:00Z">
        <w:r w:rsidRPr="00117250" w:rsidDel="006E253D">
          <w:rPr>
            <w:rFonts w:ascii="Arial" w:eastAsiaTheme="minorEastAsia" w:hAnsi="Arial" w:cs="Arial"/>
            <w:color w:val="000000" w:themeColor="text1"/>
          </w:rPr>
          <w:delText>ний</w:delText>
        </w:r>
      </w:del>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w:t>
      </w:r>
      <w:proofErr w:type="spellEnd"/>
      <w:del w:id="14" w:author="cabinet gov" w:date="2021-01-19T11:19:00Z">
        <w:r w:rsidRPr="00117250" w:rsidDel="006E253D">
          <w:rPr>
            <w:rFonts w:ascii="Arial" w:eastAsiaTheme="minorEastAsia" w:hAnsi="Arial" w:cs="Arial"/>
            <w:color w:val="000000" w:themeColor="text1"/>
          </w:rPr>
          <w:delText>н</w:delText>
        </w:r>
      </w:del>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санхүү</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төсвийн </w:t>
      </w:r>
      <w:proofErr w:type="spellStart"/>
      <w:r w:rsidRPr="00117250">
        <w:rPr>
          <w:rFonts w:ascii="Arial" w:eastAsiaTheme="minorEastAsia" w:hAnsi="Arial" w:cs="Arial"/>
          <w:color w:val="000000" w:themeColor="text1"/>
        </w:rPr>
        <w:t>болон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мэндийн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асуудал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эрхэлсэн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Засгийн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газрын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гишүү</w:t>
      </w:r>
      <w:proofErr w:type="spellEnd"/>
      <w:r w:rsidRPr="00117250">
        <w:rPr>
          <w:rFonts w:ascii="Arial" w:eastAsiaTheme="minorEastAsia" w:hAnsi="Arial" w:cs="Arial"/>
          <w:color w:val="000000" w:themeColor="text1"/>
          <w:lang w:val="mn-MN"/>
        </w:rPr>
        <w:t>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хамтран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батална</w:t>
      </w:r>
      <w:proofErr w:type="spellEnd"/>
      <w:r w:rsidRPr="00117250">
        <w:rPr>
          <w:rFonts w:ascii="Arial" w:eastAsiaTheme="minorEastAsia" w:hAnsi="Arial" w:cs="Arial"/>
          <w:color w:val="000000" w:themeColor="text1"/>
        </w:rPr>
        <w:t>.</w:t>
      </w:r>
    </w:p>
    <w:p w14:paraId="735A90DA" w14:textId="77777777" w:rsidR="00B30AD7" w:rsidRPr="00117250" w:rsidRDefault="00B30AD7" w:rsidP="00B30AD7">
      <w:pPr>
        <w:jc w:val="center"/>
        <w:rPr>
          <w:rFonts w:ascii="Arial" w:hAnsi="Arial" w:cs="Arial"/>
          <w:color w:val="000000" w:themeColor="text1"/>
          <w:lang w:val="mn-MN"/>
        </w:rPr>
      </w:pPr>
      <w:r w:rsidRPr="00117250">
        <w:rPr>
          <w:rFonts w:ascii="Arial" w:hAnsi="Arial" w:cs="Arial"/>
          <w:b/>
          <w:bCs/>
          <w:color w:val="000000" w:themeColor="text1"/>
          <w:lang w:val="mn-MN"/>
        </w:rPr>
        <w:t>ДОЛ</w:t>
      </w:r>
      <w:r w:rsidRPr="00117250">
        <w:rPr>
          <w:rFonts w:ascii="Arial" w:hAnsi="Arial" w:cs="Arial"/>
          <w:b/>
          <w:bCs/>
          <w:color w:val="000000" w:themeColor="text1"/>
        </w:rPr>
        <w:t>ДУГААР БҮЛЭГ</w:t>
      </w:r>
      <w:r w:rsidRPr="00117250">
        <w:rPr>
          <w:rFonts w:ascii="Arial" w:hAnsi="Arial" w:cs="Arial"/>
          <w:b/>
          <w:bCs/>
          <w:color w:val="000000" w:themeColor="text1"/>
        </w:rPr>
        <w:br/>
      </w:r>
      <w:r w:rsidRPr="00117250">
        <w:rPr>
          <w:rFonts w:ascii="Arial" w:hAnsi="Arial" w:cs="Arial"/>
          <w:b/>
          <w:bCs/>
          <w:color w:val="000000" w:themeColor="text1"/>
          <w:lang w:val="mn-MN"/>
        </w:rPr>
        <w:t xml:space="preserve">ШИЛЖИЛТИЙН ҮЕИЙН ЗОХИЦУУЛАЛТ БОЛОН БУСАД ЗҮЙЛ </w:t>
      </w:r>
    </w:p>
    <w:p w14:paraId="7473F181" w14:textId="77777777" w:rsidR="00B30AD7" w:rsidRDefault="00B30AD7" w:rsidP="00B30AD7">
      <w:pPr>
        <w:ind w:left="2160" w:hanging="1418"/>
        <w:rPr>
          <w:rFonts w:ascii="Arial" w:eastAsiaTheme="minorEastAsia" w:hAnsi="Arial" w:cs="Arial"/>
          <w:b/>
          <w:bCs/>
          <w:color w:val="000000" w:themeColor="text1"/>
        </w:rPr>
      </w:pPr>
    </w:p>
    <w:p w14:paraId="1F04DAE0" w14:textId="77777777" w:rsidR="00B30AD7" w:rsidRPr="00117250" w:rsidRDefault="00B30AD7" w:rsidP="00B30AD7">
      <w:pPr>
        <w:ind w:left="2160" w:hanging="1418"/>
        <w:rPr>
          <w:rFonts w:ascii="Arial" w:eastAsiaTheme="minorEastAsia" w:hAnsi="Arial" w:cs="Arial"/>
          <w:b/>
          <w:bCs/>
          <w:color w:val="000000" w:themeColor="text1"/>
        </w:rPr>
      </w:pPr>
      <w:r w:rsidRPr="00117250">
        <w:rPr>
          <w:rFonts w:ascii="Arial" w:eastAsiaTheme="minorEastAsia" w:hAnsi="Arial" w:cs="Arial"/>
          <w:b/>
          <w:bCs/>
          <w:color w:val="000000" w:themeColor="text1"/>
        </w:rPr>
        <w:t xml:space="preserve">40 </w:t>
      </w:r>
      <w:proofErr w:type="spellStart"/>
      <w:r w:rsidRPr="00117250">
        <w:rPr>
          <w:rFonts w:ascii="Arial" w:eastAsiaTheme="minorEastAsia" w:hAnsi="Arial" w:cs="Arial"/>
          <w:b/>
          <w:bCs/>
          <w:color w:val="000000" w:themeColor="text1"/>
        </w:rPr>
        <w:t>дүг</w:t>
      </w:r>
      <w:proofErr w:type="spellEnd"/>
      <w:r w:rsidRPr="00117250">
        <w:rPr>
          <w:rFonts w:ascii="Arial" w:eastAsiaTheme="minorEastAsia" w:hAnsi="Arial" w:cs="Arial"/>
          <w:b/>
          <w:bCs/>
          <w:color w:val="000000" w:themeColor="text1"/>
          <w:lang w:val="mn-MN"/>
        </w:rPr>
        <w:t>ээ</w:t>
      </w:r>
      <w:r w:rsidRPr="00117250">
        <w:rPr>
          <w:rFonts w:ascii="Arial" w:eastAsiaTheme="minorEastAsia" w:hAnsi="Arial" w:cs="Arial"/>
          <w:b/>
          <w:bCs/>
          <w:color w:val="000000" w:themeColor="text1"/>
        </w:rPr>
        <w:t xml:space="preserve">р </w:t>
      </w:r>
      <w:proofErr w:type="spellStart"/>
      <w:proofErr w:type="gramStart"/>
      <w:r w:rsidRPr="00117250">
        <w:rPr>
          <w:rFonts w:ascii="Arial" w:eastAsiaTheme="minorEastAsia" w:hAnsi="Arial" w:cs="Arial"/>
          <w:b/>
          <w:bCs/>
          <w:color w:val="000000" w:themeColor="text1"/>
        </w:rPr>
        <w:t>зүйл.Үйлдвэрлэл</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импорт</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экспорт</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реэкспорт</w:t>
      </w:r>
      <w:proofErr w:type="spellEnd"/>
      <w:r w:rsidRPr="00117250">
        <w:rPr>
          <w:rFonts w:ascii="Arial" w:eastAsiaTheme="minorEastAsia" w:hAnsi="Arial" w:cs="Arial"/>
          <w:b/>
          <w:bCs/>
          <w:color w:val="000000" w:themeColor="text1"/>
        </w:rPr>
        <w:t xml:space="preserve">, </w:t>
      </w:r>
    </w:p>
    <w:p w14:paraId="184D8457" w14:textId="77777777" w:rsidR="00B30AD7" w:rsidRPr="00117250" w:rsidRDefault="00B30AD7" w:rsidP="00B30AD7">
      <w:pPr>
        <w:ind w:left="2160" w:hanging="1418"/>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худалдаа</w:t>
      </w:r>
      <w:proofErr w:type="spellEnd"/>
      <w:r w:rsidRPr="00117250">
        <w:rPr>
          <w:rFonts w:ascii="Arial" w:eastAsiaTheme="minorEastAsia" w:hAnsi="Arial" w:cs="Arial"/>
          <w:b/>
          <w:bCs/>
          <w:color w:val="000000" w:themeColor="text1"/>
        </w:rPr>
        <w:t>,</w:t>
      </w:r>
      <w:r>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үйлчилгээ</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хэрэглээнд</w:t>
      </w:r>
      <w:proofErr w:type="spellEnd"/>
      <w:r w:rsidRPr="00117250">
        <w:rPr>
          <w:rFonts w:ascii="Arial" w:eastAsiaTheme="minorEastAsia" w:hAnsi="Arial" w:cs="Arial"/>
          <w:b/>
          <w:bCs/>
          <w:color w:val="000000" w:themeColor="text1"/>
          <w:lang w:val="mn-MN"/>
        </w:rPr>
        <w:t xml:space="preserve"> </w:t>
      </w:r>
    </w:p>
    <w:p w14:paraId="70DAC396" w14:textId="77777777" w:rsidR="00B30AD7" w:rsidRPr="00117250" w:rsidRDefault="00B30AD7" w:rsidP="00B30AD7">
      <w:pPr>
        <w:ind w:left="2127" w:hanging="1418"/>
        <w:rPr>
          <w:rFonts w:ascii="Arial" w:eastAsiaTheme="minorEastAsia" w:hAnsi="Arial" w:cs="Arial"/>
          <w:b/>
          <w:bCs/>
          <w:color w:val="000000" w:themeColor="text1"/>
          <w:lang w:val="mn-MN"/>
        </w:rPr>
      </w:pPr>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тавих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хяналт</w:t>
      </w:r>
      <w:proofErr w:type="spellEnd"/>
    </w:p>
    <w:p w14:paraId="138E445C"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40.</w:t>
      </w:r>
      <w:proofErr w:type="gramStart"/>
      <w:r w:rsidRPr="00117250">
        <w:rPr>
          <w:rFonts w:ascii="Arial" w:eastAsiaTheme="minorEastAsia" w:hAnsi="Arial" w:cs="Arial"/>
          <w:color w:val="000000" w:themeColor="text1"/>
        </w:rPr>
        <w:t>1.Согтууруулах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тавих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хүнсний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асуудал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эрхэлсэн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захиргааны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төв</w:t>
      </w:r>
      <w:proofErr w:type="spellEnd"/>
      <w:r>
        <w:rPr>
          <w:rFonts w:ascii="Arial" w:eastAsiaTheme="minorEastAsia" w:hAnsi="Arial" w:cs="Arial"/>
          <w:color w:val="000000" w:themeColor="text1"/>
          <w:lang w:val="mn-MN"/>
        </w:rPr>
        <w:t xml:space="preserve"> байгууллага,</w:t>
      </w:r>
      <w:r w:rsidRPr="00F61C9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мэргэжлийн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 </w:t>
      </w:r>
      <w:r>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аймаг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нийслэлийн</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Засаг дарга, чөлөөт бүсийн</w:t>
      </w:r>
      <w:r>
        <w:rPr>
          <w:rFonts w:ascii="Arial" w:eastAsiaTheme="minorEastAsia" w:hAnsi="Arial" w:cs="Arial"/>
          <w:color w:val="000000" w:themeColor="text1"/>
          <w:lang w:val="mn-MN"/>
        </w:rPr>
        <w:t xml:space="preserve"> захирагч, татварын болон</w:t>
      </w:r>
      <w:r w:rsidRPr="00117250">
        <w:rPr>
          <w:rFonts w:ascii="Arial" w:eastAsiaTheme="minorEastAsia" w:hAnsi="Arial" w:cs="Arial"/>
          <w:color w:val="000000" w:themeColor="text1"/>
          <w:lang w:val="mn-MN"/>
        </w:rPr>
        <w:t xml:space="preserve"> оюуны өмчийн </w:t>
      </w:r>
      <w:r w:rsidRPr="00C73BD3">
        <w:rPr>
          <w:rFonts w:ascii="Arial" w:eastAsiaTheme="minorEastAsia" w:hAnsi="Arial" w:cs="Arial"/>
          <w:color w:val="000000" w:themeColor="text1"/>
          <w:lang w:val="mn-MN"/>
        </w:rPr>
        <w:t>байгууллага</w:t>
      </w:r>
      <w:r w:rsidRPr="00C73BD3">
        <w:rPr>
          <w:rFonts w:ascii="Arial" w:eastAsiaTheme="minorEastAsia" w:hAnsi="Arial" w:cs="Arial"/>
          <w:color w:val="000000" w:themeColor="text1"/>
        </w:rPr>
        <w:t xml:space="preserve"> </w:t>
      </w:r>
      <w:proofErr w:type="spellStart"/>
      <w:r w:rsidRPr="00C73BD3">
        <w:rPr>
          <w:rFonts w:ascii="Arial" w:eastAsiaTheme="minorEastAsia" w:hAnsi="Arial" w:cs="Arial"/>
          <w:color w:val="000000" w:themeColor="text1"/>
        </w:rPr>
        <w:t>хэрэгжүүлнэ</w:t>
      </w:r>
      <w:proofErr w:type="spellEnd"/>
      <w:r w:rsidRPr="00117250">
        <w:rPr>
          <w:rFonts w:ascii="Arial" w:eastAsiaTheme="minorEastAsia" w:hAnsi="Arial" w:cs="Arial"/>
          <w:color w:val="000000" w:themeColor="text1"/>
        </w:rPr>
        <w:t>.</w:t>
      </w:r>
    </w:p>
    <w:p w14:paraId="53E1426E"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40.</w:t>
      </w:r>
      <w:proofErr w:type="gramStart"/>
      <w:r w:rsidRPr="00117250">
        <w:rPr>
          <w:rFonts w:ascii="Arial" w:eastAsiaTheme="minorEastAsia" w:hAnsi="Arial" w:cs="Arial"/>
          <w:color w:val="000000" w:themeColor="text1"/>
        </w:rPr>
        <w:t>2.Согтууруулах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импорт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экспорт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реэкспортод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тавих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хяналтыг</w:t>
      </w:r>
      <w:proofErr w:type="spellEnd"/>
      <w:r w:rsidRPr="00117250">
        <w:rPr>
          <w:rFonts w:ascii="Arial" w:eastAsiaTheme="minorEastAsia" w:hAnsi="Arial" w:cs="Arial"/>
          <w:color w:val="000000" w:themeColor="text1"/>
        </w:rPr>
        <w:t xml:space="preserve"> </w:t>
      </w:r>
      <w:proofErr w:type="spellStart"/>
      <w:r w:rsidRPr="00DE76C4">
        <w:rPr>
          <w:rFonts w:ascii="Arial" w:eastAsiaTheme="minorEastAsia" w:hAnsi="Arial" w:cs="Arial"/>
          <w:color w:val="000000" w:themeColor="text1"/>
        </w:rPr>
        <w:t>гаал</w:t>
      </w:r>
      <w:proofErr w:type="spellEnd"/>
      <w:r w:rsidRPr="00DE76C4">
        <w:rPr>
          <w:rFonts w:ascii="Arial" w:eastAsiaTheme="minorEastAsia" w:hAnsi="Arial" w:cs="Arial"/>
          <w:color w:val="000000" w:themeColor="text1"/>
          <w:lang w:val="mn-MN"/>
        </w:rPr>
        <w:t>ийн болон мэргэжлийн</w:t>
      </w:r>
      <w:r w:rsidRPr="00117250">
        <w:rPr>
          <w:rFonts w:ascii="Arial" w:eastAsiaTheme="minorEastAsia" w:hAnsi="Arial" w:cs="Arial"/>
          <w:color w:val="000000" w:themeColor="text1"/>
          <w:lang w:val="mn-MN"/>
        </w:rPr>
        <w:t xml:space="preserve"> </w:t>
      </w:r>
      <w:proofErr w:type="spellStart"/>
      <w:r w:rsidRPr="00117250">
        <w:rPr>
          <w:rFonts w:ascii="Arial" w:eastAsiaTheme="minorEastAsia" w:hAnsi="Arial" w:cs="Arial"/>
          <w:color w:val="000000" w:themeColor="text1"/>
        </w:rPr>
        <w:t>хяналтын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w:t>
      </w:r>
      <w:proofErr w:type="spellEnd"/>
      <w:r w:rsidRPr="00117250">
        <w:rPr>
          <w:rFonts w:ascii="Arial" w:eastAsiaTheme="minorEastAsia" w:hAnsi="Arial" w:cs="Arial"/>
          <w:color w:val="000000" w:themeColor="text1"/>
          <w:lang w:val="mn-MN"/>
        </w:rPr>
        <w:t>йгууллага</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хэрэгжүүлнэ</w:t>
      </w:r>
      <w:proofErr w:type="spellEnd"/>
      <w:r w:rsidRPr="00117250">
        <w:rPr>
          <w:rFonts w:ascii="Arial" w:eastAsiaTheme="minorEastAsia" w:hAnsi="Arial" w:cs="Arial"/>
          <w:color w:val="000000" w:themeColor="text1"/>
        </w:rPr>
        <w:t>.</w:t>
      </w:r>
    </w:p>
    <w:p w14:paraId="03BE5AF8"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40.</w:t>
      </w:r>
      <w:proofErr w:type="gramStart"/>
      <w:r w:rsidRPr="00117250">
        <w:rPr>
          <w:rFonts w:ascii="Arial" w:eastAsiaTheme="minorEastAsia" w:hAnsi="Arial" w:cs="Arial"/>
          <w:color w:val="000000" w:themeColor="text1"/>
        </w:rPr>
        <w:t>3.</w:t>
      </w:r>
      <w:r>
        <w:rPr>
          <w:rFonts w:ascii="Arial" w:eastAsiaTheme="minorEastAsia" w:hAnsi="Arial" w:cs="Arial"/>
          <w:color w:val="000000" w:themeColor="text1"/>
          <w:lang w:val="mn-MN"/>
        </w:rPr>
        <w:t>Д</w:t>
      </w:r>
      <w:proofErr w:type="spellStart"/>
      <w:r w:rsidRPr="00117250">
        <w:rPr>
          <w:rFonts w:ascii="Arial" w:eastAsiaTheme="minorEastAsia" w:hAnsi="Arial" w:cs="Arial"/>
          <w:color w:val="000000" w:themeColor="text1"/>
        </w:rPr>
        <w:t>араах</w:t>
      </w:r>
      <w:proofErr w:type="spellEnd"/>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тушаалтан</w:t>
      </w:r>
      <w:proofErr w:type="spellEnd"/>
      <w:r w:rsidRPr="00117250">
        <w:rPr>
          <w:rFonts w:ascii="Arial" w:eastAsiaTheme="minorEastAsia" w:hAnsi="Arial" w:cs="Arial"/>
          <w:color w:val="000000" w:themeColor="text1"/>
        </w:rPr>
        <w:t xml:space="preserve"> </w:t>
      </w:r>
      <w:r>
        <w:rPr>
          <w:rFonts w:ascii="Arial" w:eastAsiaTheme="minorEastAsia" w:hAnsi="Arial" w:cs="Arial"/>
          <w:color w:val="000000" w:themeColor="text1"/>
          <w:lang w:val="mn-MN"/>
        </w:rPr>
        <w:t>с</w:t>
      </w:r>
      <w:proofErr w:type="spellStart"/>
      <w:r w:rsidRPr="00117250">
        <w:rPr>
          <w:rFonts w:ascii="Arial" w:eastAsiaTheme="minorEastAsia" w:hAnsi="Arial" w:cs="Arial"/>
          <w:color w:val="000000" w:themeColor="text1"/>
        </w:rPr>
        <w:t>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тогтоосон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биелэлтэд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тогтоомжийн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актаар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олгосон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хэмжээний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дотор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тавина</w:t>
      </w:r>
      <w:proofErr w:type="spellEnd"/>
      <w:r w:rsidRPr="00117250">
        <w:rPr>
          <w:rFonts w:ascii="Arial" w:eastAsiaTheme="minorEastAsia" w:hAnsi="Arial" w:cs="Arial"/>
          <w:color w:val="000000" w:themeColor="text1"/>
        </w:rPr>
        <w:t>:</w:t>
      </w:r>
    </w:p>
    <w:p w14:paraId="38B489E0"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40.3.</w:t>
      </w:r>
      <w:proofErr w:type="gramStart"/>
      <w:r w:rsidRPr="00117250">
        <w:rPr>
          <w:rFonts w:ascii="Arial" w:eastAsiaTheme="minorEastAsia" w:hAnsi="Arial" w:cs="Arial"/>
          <w:color w:val="000000" w:themeColor="text1"/>
        </w:rPr>
        <w:t>1.бүх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шатны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Засаг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дарга</w:t>
      </w:r>
      <w:proofErr w:type="spellEnd"/>
      <w:r w:rsidRPr="00117250">
        <w:rPr>
          <w:rFonts w:ascii="Arial" w:eastAsiaTheme="minorEastAsia" w:hAnsi="Arial" w:cs="Arial"/>
          <w:color w:val="000000" w:themeColor="text1"/>
        </w:rPr>
        <w:t>;</w:t>
      </w:r>
    </w:p>
    <w:p w14:paraId="011A2F8B"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40.3.</w:t>
      </w:r>
      <w:proofErr w:type="gramStart"/>
      <w:r w:rsidRPr="00117250">
        <w:rPr>
          <w:rFonts w:ascii="Arial" w:eastAsiaTheme="minorEastAsia" w:hAnsi="Arial" w:cs="Arial"/>
          <w:color w:val="000000" w:themeColor="text1"/>
        </w:rPr>
        <w:t>2.цагдаагийн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w:t>
      </w:r>
    </w:p>
    <w:p w14:paraId="649EA0D0" w14:textId="77777777" w:rsidR="00B30AD7" w:rsidRPr="00117250" w:rsidRDefault="00B30AD7" w:rsidP="00B30AD7">
      <w:pPr>
        <w:ind w:firstLine="1440"/>
        <w:jc w:val="both"/>
        <w:rPr>
          <w:rFonts w:ascii="Arial" w:eastAsiaTheme="minorEastAsia" w:hAnsi="Arial" w:cs="Arial"/>
          <w:color w:val="000000" w:themeColor="text1"/>
          <w:lang w:val="mn-MN"/>
        </w:rPr>
      </w:pPr>
      <w:r w:rsidRPr="00117250">
        <w:rPr>
          <w:rFonts w:ascii="Arial" w:eastAsiaTheme="minorEastAsia" w:hAnsi="Arial" w:cs="Arial"/>
          <w:bCs/>
          <w:color w:val="000000" w:themeColor="text1"/>
        </w:rPr>
        <w:t>40.3.</w:t>
      </w:r>
      <w:proofErr w:type="gramStart"/>
      <w:r w:rsidRPr="00117250">
        <w:rPr>
          <w:rFonts w:ascii="Arial" w:eastAsiaTheme="minorEastAsia" w:hAnsi="Arial" w:cs="Arial"/>
          <w:bCs/>
          <w:color w:val="000000" w:themeColor="text1"/>
          <w:lang w:val="mn-MN"/>
        </w:rPr>
        <w:t>3</w:t>
      </w:r>
      <w:r w:rsidRPr="00117250">
        <w:rPr>
          <w:rFonts w:ascii="Arial" w:eastAsiaTheme="minorEastAsia" w:hAnsi="Arial" w:cs="Arial"/>
          <w:bCs/>
          <w:color w:val="000000" w:themeColor="text1"/>
        </w:rPr>
        <w:t>.</w:t>
      </w:r>
      <w:proofErr w:type="spellStart"/>
      <w:r w:rsidRPr="00117250">
        <w:rPr>
          <w:rFonts w:ascii="Arial" w:eastAsiaTheme="minorEastAsia" w:hAnsi="Arial" w:cs="Arial"/>
          <w:bCs/>
          <w:color w:val="000000" w:themeColor="text1"/>
        </w:rPr>
        <w:t>хүүхдийн</w:t>
      </w:r>
      <w:proofErr w:type="spellEnd"/>
      <w:proofErr w:type="gram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эрхийн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улсын</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байцаагч</w:t>
      </w:r>
      <w:proofErr w:type="spellEnd"/>
      <w:r w:rsidRPr="00117250">
        <w:rPr>
          <w:rFonts w:ascii="Arial" w:eastAsiaTheme="minorEastAsia" w:hAnsi="Arial" w:cs="Arial"/>
          <w:bCs/>
          <w:color w:val="000000" w:themeColor="text1"/>
        </w:rPr>
        <w:t>;</w:t>
      </w:r>
    </w:p>
    <w:p w14:paraId="348C4A0B"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40.3.</w:t>
      </w:r>
      <w:proofErr w:type="gramStart"/>
      <w:r w:rsidRPr="00117250">
        <w:rPr>
          <w:rFonts w:ascii="Arial" w:eastAsiaTheme="minorEastAsia" w:hAnsi="Arial" w:cs="Arial"/>
          <w:color w:val="000000" w:themeColor="text1"/>
        </w:rPr>
        <w:t>4.мэргэжлийн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w:t>
      </w:r>
    </w:p>
    <w:p w14:paraId="05015E51"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40.3.</w:t>
      </w:r>
      <w:proofErr w:type="gramStart"/>
      <w:r w:rsidRPr="00117250">
        <w:rPr>
          <w:rFonts w:ascii="Arial" w:eastAsiaTheme="minorEastAsia" w:hAnsi="Arial" w:cs="Arial"/>
          <w:color w:val="000000" w:themeColor="text1"/>
        </w:rPr>
        <w:t>5.</w:t>
      </w:r>
      <w:r w:rsidRPr="00117250">
        <w:rPr>
          <w:rFonts w:ascii="Arial" w:eastAsiaTheme="minorEastAsia" w:hAnsi="Arial" w:cs="Arial"/>
          <w:color w:val="000000" w:themeColor="text1"/>
          <w:lang w:val="mn-MN"/>
        </w:rPr>
        <w:t>хуулийн</w:t>
      </w:r>
      <w:proofErr w:type="gramEnd"/>
      <w:r w:rsidRPr="00117250">
        <w:rPr>
          <w:rFonts w:ascii="Arial" w:eastAsiaTheme="minorEastAsia" w:hAnsi="Arial" w:cs="Arial"/>
          <w:color w:val="000000" w:themeColor="text1"/>
          <w:lang w:val="mn-MN"/>
        </w:rPr>
        <w:t xml:space="preserve"> этгээдийн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удирдлага</w:t>
      </w:r>
      <w:proofErr w:type="spellEnd"/>
      <w:r w:rsidRPr="00117250">
        <w:rPr>
          <w:rFonts w:ascii="Arial" w:eastAsiaTheme="minorEastAsia" w:hAnsi="Arial" w:cs="Arial"/>
          <w:color w:val="000000" w:themeColor="text1"/>
        </w:rPr>
        <w:t>;</w:t>
      </w:r>
    </w:p>
    <w:p w14:paraId="208C067F" w14:textId="77777777" w:rsidR="00B30AD7" w:rsidRPr="00117250" w:rsidRDefault="00B30AD7" w:rsidP="00B30AD7">
      <w:pPr>
        <w:ind w:firstLine="1440"/>
        <w:jc w:val="both"/>
        <w:rPr>
          <w:rFonts w:ascii="Arial" w:eastAsiaTheme="minorEastAsia" w:hAnsi="Arial" w:cs="Arial"/>
          <w:color w:val="000000" w:themeColor="text1"/>
        </w:rPr>
      </w:pPr>
      <w:r w:rsidRPr="00117250">
        <w:rPr>
          <w:rFonts w:ascii="Arial" w:eastAsiaTheme="minorEastAsia" w:hAnsi="Arial" w:cs="Arial"/>
          <w:color w:val="000000" w:themeColor="text1"/>
        </w:rPr>
        <w:t>40.3.</w:t>
      </w:r>
      <w:proofErr w:type="gramStart"/>
      <w:r w:rsidRPr="00117250">
        <w:rPr>
          <w:rFonts w:ascii="Arial" w:eastAsiaTheme="minorEastAsia" w:hAnsi="Arial" w:cs="Arial"/>
          <w:color w:val="000000" w:themeColor="text1"/>
        </w:rPr>
        <w:t>6.хэрэглэгчийн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хамгаалах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lang w:val="mn-MN"/>
        </w:rPr>
        <w:t xml:space="preserve"> болон төрийн</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w:t>
      </w:r>
    </w:p>
    <w:p w14:paraId="36E1EB09" w14:textId="77777777" w:rsidR="00B30AD7" w:rsidRPr="007C341C" w:rsidRDefault="00B30AD7" w:rsidP="00B30AD7">
      <w:pPr>
        <w:ind w:firstLine="1440"/>
        <w:jc w:val="both"/>
        <w:rPr>
          <w:rFonts w:ascii="Arial" w:eastAsiaTheme="minorEastAsia" w:hAnsi="Arial" w:cs="Arial"/>
          <w:color w:val="000000" w:themeColor="text1"/>
        </w:rPr>
      </w:pPr>
      <w:r w:rsidRPr="007C341C">
        <w:rPr>
          <w:rFonts w:ascii="Arial" w:eastAsiaTheme="minorEastAsia" w:hAnsi="Arial" w:cs="Arial"/>
          <w:color w:val="000000" w:themeColor="text1"/>
          <w:lang w:val="mn-MN"/>
        </w:rPr>
        <w:lastRenderedPageBreak/>
        <w:t>40.3.7.татварын байгууллага</w:t>
      </w:r>
      <w:r w:rsidRPr="007C341C">
        <w:rPr>
          <w:rFonts w:ascii="Arial" w:eastAsiaTheme="minorEastAsia" w:hAnsi="Arial" w:cs="Arial"/>
          <w:color w:val="000000" w:themeColor="text1"/>
        </w:rPr>
        <w:t>;</w:t>
      </w:r>
    </w:p>
    <w:p w14:paraId="14029B41" w14:textId="77777777" w:rsidR="00B30AD7" w:rsidRPr="007C341C" w:rsidRDefault="00B30AD7" w:rsidP="00B30AD7">
      <w:pPr>
        <w:ind w:firstLine="1440"/>
        <w:jc w:val="both"/>
        <w:rPr>
          <w:rFonts w:ascii="Arial" w:eastAsiaTheme="minorEastAsia" w:hAnsi="Arial" w:cs="Arial"/>
          <w:color w:val="000000" w:themeColor="text1"/>
        </w:rPr>
      </w:pPr>
      <w:r w:rsidRPr="007C341C">
        <w:rPr>
          <w:rFonts w:ascii="Arial" w:eastAsiaTheme="minorEastAsia" w:hAnsi="Arial" w:cs="Arial"/>
          <w:color w:val="000000" w:themeColor="text1"/>
          <w:lang w:val="mn-MN"/>
        </w:rPr>
        <w:t>40.3.8.гаалийн байгууллага</w:t>
      </w:r>
      <w:r w:rsidRPr="007C341C">
        <w:rPr>
          <w:rFonts w:ascii="Arial" w:eastAsiaTheme="minorEastAsia" w:hAnsi="Arial" w:cs="Arial"/>
          <w:color w:val="000000" w:themeColor="text1"/>
        </w:rPr>
        <w:t>;</w:t>
      </w:r>
    </w:p>
    <w:p w14:paraId="430ABE11" w14:textId="77777777" w:rsidR="00B30AD7" w:rsidRPr="00AD2AF3" w:rsidRDefault="00B30AD7" w:rsidP="00B30AD7">
      <w:pPr>
        <w:ind w:firstLine="1440"/>
        <w:jc w:val="both"/>
        <w:rPr>
          <w:rFonts w:ascii="Arial" w:eastAsiaTheme="minorEastAsia" w:hAnsi="Arial" w:cs="Arial"/>
          <w:color w:val="000000" w:themeColor="text1"/>
        </w:rPr>
      </w:pPr>
      <w:r w:rsidRPr="00AD2AF3">
        <w:rPr>
          <w:rFonts w:ascii="Arial" w:eastAsiaTheme="minorEastAsia" w:hAnsi="Arial" w:cs="Arial"/>
          <w:color w:val="000000" w:themeColor="text1"/>
        </w:rPr>
        <w:t>40.3.</w:t>
      </w:r>
      <w:proofErr w:type="gramStart"/>
      <w:r>
        <w:rPr>
          <w:rFonts w:ascii="Arial" w:eastAsiaTheme="minorEastAsia" w:hAnsi="Arial" w:cs="Arial"/>
          <w:color w:val="000000" w:themeColor="text1"/>
          <w:lang w:val="mn-MN"/>
        </w:rPr>
        <w:t>9</w:t>
      </w:r>
      <w:r w:rsidRPr="00AD2AF3">
        <w:rPr>
          <w:rFonts w:ascii="Arial" w:eastAsiaTheme="minorEastAsia" w:hAnsi="Arial" w:cs="Arial"/>
          <w:color w:val="000000" w:themeColor="text1"/>
        </w:rPr>
        <w:t>.</w:t>
      </w:r>
      <w:proofErr w:type="spellStart"/>
      <w:r w:rsidRPr="00AD2AF3">
        <w:rPr>
          <w:rFonts w:ascii="Arial" w:eastAsiaTheme="minorEastAsia" w:hAnsi="Arial" w:cs="Arial"/>
          <w:color w:val="000000" w:themeColor="text1"/>
        </w:rPr>
        <w:t>хуульд</w:t>
      </w:r>
      <w:proofErr w:type="spellEnd"/>
      <w:proofErr w:type="gramEnd"/>
      <w:r w:rsidRPr="00AD2AF3">
        <w:rPr>
          <w:rFonts w:ascii="Arial" w:eastAsiaTheme="minorEastAsia" w:hAnsi="Arial" w:cs="Arial"/>
          <w:color w:val="000000" w:themeColor="text1"/>
        </w:rPr>
        <w:t xml:space="preserve"> </w:t>
      </w:r>
      <w:proofErr w:type="spellStart"/>
      <w:r w:rsidRPr="00AD2AF3">
        <w:rPr>
          <w:rFonts w:ascii="Arial" w:eastAsiaTheme="minorEastAsia" w:hAnsi="Arial" w:cs="Arial"/>
          <w:color w:val="000000" w:themeColor="text1"/>
        </w:rPr>
        <w:t>заасан</w:t>
      </w:r>
      <w:proofErr w:type="spellEnd"/>
      <w:r w:rsidRPr="00AD2AF3">
        <w:rPr>
          <w:rFonts w:ascii="Arial" w:eastAsiaTheme="minorEastAsia" w:hAnsi="Arial" w:cs="Arial"/>
          <w:color w:val="000000" w:themeColor="text1"/>
        </w:rPr>
        <w:t xml:space="preserve"> </w:t>
      </w:r>
      <w:proofErr w:type="spellStart"/>
      <w:r w:rsidRPr="00AD2AF3">
        <w:rPr>
          <w:rFonts w:ascii="Arial" w:eastAsiaTheme="minorEastAsia" w:hAnsi="Arial" w:cs="Arial"/>
          <w:color w:val="000000" w:themeColor="text1"/>
        </w:rPr>
        <w:t>бусад</w:t>
      </w:r>
      <w:proofErr w:type="spellEnd"/>
      <w:r w:rsidRPr="00AD2AF3">
        <w:rPr>
          <w:rFonts w:ascii="Arial" w:eastAsiaTheme="minorEastAsia" w:hAnsi="Arial" w:cs="Arial"/>
          <w:color w:val="000000" w:themeColor="text1"/>
        </w:rPr>
        <w:t>.</w:t>
      </w:r>
    </w:p>
    <w:p w14:paraId="0E2A6786" w14:textId="77777777" w:rsidR="00B30AD7" w:rsidRPr="00117250" w:rsidRDefault="00B30AD7" w:rsidP="00B30AD7">
      <w:pPr>
        <w:ind w:firstLine="1440"/>
        <w:jc w:val="both"/>
        <w:rPr>
          <w:rFonts w:ascii="Arial" w:eastAsiaTheme="minorEastAsia" w:hAnsi="Arial" w:cs="Arial"/>
          <w:color w:val="000000" w:themeColor="text1"/>
        </w:rPr>
      </w:pPr>
    </w:p>
    <w:p w14:paraId="0BD22EE3"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 xml:space="preserve">40.4.Энэ хуулийн 40.1, 40.2, 40.3-т заасан этгээд согтууруулах ундааны үйлдвэрлэл, худалдаа, үйлчилгээ, хэрэглээнд хяналт тавихдаа тус тусын хууль тогтоомжид заасан журмыг баримтлах бөгөөд хяналт шалгалт нь өдөр тутмын, төлөвлөгөөт болон төлөвлөгөөт бус гэсэн төрөлтэй байна. </w:t>
      </w:r>
    </w:p>
    <w:p w14:paraId="195D7E94" w14:textId="77777777" w:rsidR="00B30AD7" w:rsidRPr="00117250" w:rsidRDefault="00B30AD7" w:rsidP="00B30AD7">
      <w:pPr>
        <w:jc w:val="both"/>
        <w:rPr>
          <w:rFonts w:ascii="Arial" w:eastAsiaTheme="minorEastAsia" w:hAnsi="Arial" w:cs="Arial"/>
          <w:color w:val="000000" w:themeColor="text1"/>
          <w:lang w:val="mn-MN"/>
        </w:rPr>
      </w:pPr>
    </w:p>
    <w:p w14:paraId="32CDAB83" w14:textId="77777777" w:rsidR="00B30AD7" w:rsidRPr="00117250" w:rsidRDefault="00B30AD7" w:rsidP="00B30AD7">
      <w:pPr>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ab/>
        <w:t>40.5.Энэ хуулийн 40.1, 40.2, 40.3-т заасан этгээд тус тусын эрхэлсэн асуудлын хүрээнд хамтарсан хяналт шалгалт хийж болно.</w:t>
      </w:r>
    </w:p>
    <w:p w14:paraId="17399FD4"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40.</w:t>
      </w:r>
      <w:proofErr w:type="gramStart"/>
      <w:r w:rsidRPr="00117250">
        <w:rPr>
          <w:rFonts w:ascii="Arial" w:eastAsiaTheme="minorEastAsia" w:hAnsi="Arial" w:cs="Arial"/>
          <w:color w:val="000000" w:themeColor="text1"/>
        </w:rPr>
        <w:t>6.Согтууруулах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w:t>
      </w:r>
      <w:proofErr w:type="spellEnd"/>
      <w:r w:rsidRPr="00117250">
        <w:rPr>
          <w:rFonts w:ascii="Arial" w:eastAsiaTheme="minorEastAsia" w:hAnsi="Arial" w:cs="Arial"/>
          <w:color w:val="000000" w:themeColor="text1"/>
          <w:lang w:val="mn-MN"/>
        </w:rPr>
        <w:t>л</w:t>
      </w:r>
      <w:r w:rsidRPr="00117250">
        <w:rPr>
          <w:rFonts w:ascii="Arial" w:eastAsiaTheme="minorEastAsia" w:hAnsi="Arial" w:cs="Arial"/>
          <w:color w:val="000000" w:themeColor="text1"/>
        </w:rPr>
        <w:t>,</w:t>
      </w:r>
      <w:r w:rsidRPr="00117250">
        <w:rPr>
          <w:rFonts w:ascii="Arial" w:eastAsiaTheme="minorEastAsia" w:hAnsi="Arial" w:cs="Arial"/>
          <w:color w:val="000000" w:themeColor="text1"/>
          <w:lang w:val="mn-MN"/>
        </w:rPr>
        <w:t xml:space="preserve"> худалдаа, үйлчилгээ, хэрэглээ,</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импорт</w:t>
      </w:r>
      <w:proofErr w:type="spellEnd"/>
      <w:r w:rsidRPr="00117250">
        <w:rPr>
          <w:rFonts w:ascii="Arial" w:eastAsiaTheme="minorEastAsia" w:hAnsi="Arial" w:cs="Arial"/>
          <w:color w:val="000000" w:themeColor="text1"/>
        </w:rPr>
        <w:t xml:space="preserve">, </w:t>
      </w:r>
      <w:proofErr w:type="spellStart"/>
      <w:r w:rsidRPr="00724251">
        <w:rPr>
          <w:rFonts w:ascii="Arial" w:eastAsiaTheme="minorEastAsia" w:hAnsi="Arial" w:cs="Arial"/>
          <w:bCs/>
          <w:color w:val="000000" w:themeColor="text1"/>
        </w:rPr>
        <w:t>экспорт</w:t>
      </w:r>
      <w:proofErr w:type="spellEnd"/>
      <w:r w:rsidRPr="00724251">
        <w:rPr>
          <w:rFonts w:ascii="Arial" w:eastAsiaTheme="minorEastAsia" w:hAnsi="Arial" w:cs="Arial"/>
          <w:bCs/>
          <w:color w:val="000000" w:themeColor="text1"/>
        </w:rPr>
        <w:t xml:space="preserve">, </w:t>
      </w:r>
      <w:proofErr w:type="spellStart"/>
      <w:r w:rsidRPr="00724251">
        <w:rPr>
          <w:rFonts w:ascii="Arial" w:eastAsiaTheme="minorEastAsia" w:hAnsi="Arial" w:cs="Arial"/>
          <w:bCs/>
          <w:color w:val="000000" w:themeColor="text1"/>
        </w:rPr>
        <w:t>реэкспортод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хяналт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тавих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тушаалтны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тавьсан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ёсны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шаардлагыг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холбогдох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тушаалтан</w:t>
      </w:r>
      <w:proofErr w:type="spellEnd"/>
      <w:r>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даруй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биелүүлэх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үүрэгтэй</w:t>
      </w:r>
      <w:proofErr w:type="spellEnd"/>
      <w:r w:rsidRPr="00117250">
        <w:rPr>
          <w:rFonts w:ascii="Arial" w:eastAsiaTheme="minorEastAsia" w:hAnsi="Arial" w:cs="Arial"/>
          <w:color w:val="000000" w:themeColor="text1"/>
        </w:rPr>
        <w:t>.</w:t>
      </w:r>
    </w:p>
    <w:p w14:paraId="18B53653"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 xml:space="preserve">40.7.Энэ хуулийн 40.1, 40.2, 40.3-т заасан этгээд согтууруулах ундааны чанар, аюулгүй байдлыг хангах, согтууруулах ундааны хэрэглээг бууруулах зорилгоор дараах чиг үүргийг хэрэгжүүлнэ: </w:t>
      </w:r>
    </w:p>
    <w:p w14:paraId="7AF1CB5E" w14:textId="77777777" w:rsidR="00B30AD7" w:rsidRPr="001E7B96" w:rsidRDefault="00B30AD7" w:rsidP="00B30AD7">
      <w:pPr>
        <w:spacing w:before="100" w:beforeAutospacing="1" w:after="100" w:afterAutospacing="1"/>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40.7.1.согтууруулах ундааны чанар, аюулгүй байдлын стандартыг тогтоож, мөрдүүлэх</w:t>
      </w:r>
      <w:r w:rsidRPr="00117250">
        <w:rPr>
          <w:rFonts w:ascii="Arial" w:eastAsiaTheme="minorEastAsia" w:hAnsi="Arial" w:cs="Arial"/>
          <w:color w:val="000000" w:themeColor="text1"/>
        </w:rPr>
        <w:t>;</w:t>
      </w:r>
    </w:p>
    <w:p w14:paraId="2913BE59"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lang w:val="mn-MN"/>
        </w:rPr>
        <w:t xml:space="preserve">           40.7.2.согтууруулах ундааны үйлдвэрлэл, хэрэглээ, түүний хор уршгийн талаар судалгаа, хяналт, шинжилгээ хийх</w:t>
      </w:r>
      <w:r w:rsidRPr="00117250">
        <w:rPr>
          <w:rFonts w:ascii="Arial" w:eastAsiaTheme="minorEastAsia" w:hAnsi="Arial" w:cs="Arial"/>
          <w:color w:val="000000" w:themeColor="text1"/>
        </w:rPr>
        <w:t>;</w:t>
      </w:r>
    </w:p>
    <w:p w14:paraId="757A3711" w14:textId="77777777" w:rsidR="00B30AD7" w:rsidRPr="00340816" w:rsidRDefault="00B30AD7" w:rsidP="00B30AD7">
      <w:pPr>
        <w:spacing w:before="100" w:beforeAutospacing="1" w:after="100" w:afterAutospacing="1"/>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ab/>
      </w:r>
      <w:r w:rsidRPr="00117250">
        <w:rPr>
          <w:rFonts w:ascii="Arial" w:eastAsiaTheme="minorEastAsia" w:hAnsi="Arial" w:cs="Arial"/>
          <w:color w:val="000000" w:themeColor="text1"/>
        </w:rPr>
        <w:tab/>
      </w:r>
      <w:r w:rsidRPr="00117250">
        <w:rPr>
          <w:rFonts w:ascii="Arial" w:eastAsiaTheme="minorEastAsia" w:hAnsi="Arial" w:cs="Arial"/>
          <w:color w:val="000000" w:themeColor="text1"/>
          <w:lang w:val="mn-MN"/>
        </w:rPr>
        <w:t>40.7.3.согтууруулах ундааны хэрэглээг багасгах, зохистой хэрэглээний стандарт бий болгох, түүний хор хөнөөлийг сурталчлан таниулах хөтөлбөр, төлөвлөгөө боловсруулж, хэрэгжүүлэх</w:t>
      </w:r>
      <w:r>
        <w:rPr>
          <w:rFonts w:ascii="Arial" w:eastAsiaTheme="minorEastAsia" w:hAnsi="Arial" w:cs="Arial"/>
          <w:color w:val="000000" w:themeColor="text1"/>
        </w:rPr>
        <w:t>;</w:t>
      </w:r>
    </w:p>
    <w:p w14:paraId="6C9F861A" w14:textId="77777777" w:rsidR="00B30AD7" w:rsidRPr="00117250" w:rsidRDefault="00B30AD7" w:rsidP="00B30AD7">
      <w:pPr>
        <w:spacing w:before="100" w:beforeAutospacing="1" w:after="100" w:afterAutospacing="1"/>
        <w:ind w:firstLine="1418"/>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40.7.</w:t>
      </w:r>
      <w:proofErr w:type="gramStart"/>
      <w:r w:rsidRPr="00117250">
        <w:rPr>
          <w:rFonts w:ascii="Arial" w:eastAsiaTheme="minorEastAsia" w:hAnsi="Arial" w:cs="Arial"/>
          <w:color w:val="000000" w:themeColor="text1"/>
        </w:rPr>
        <w:t>4.согтууруулах</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импортлох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bCs/>
          <w:color w:val="000000" w:themeColor="text1"/>
        </w:rPr>
        <w:t>экспортлох</w:t>
      </w:r>
      <w:proofErr w:type="spellEnd"/>
      <w:r w:rsidRPr="00117250">
        <w:rPr>
          <w:rFonts w:ascii="Arial" w:eastAsiaTheme="minorEastAsia" w:hAnsi="Arial" w:cs="Arial"/>
          <w:bCs/>
          <w:color w:val="000000" w:themeColor="text1"/>
        </w:rPr>
        <w:t xml:space="preserve">, </w:t>
      </w:r>
      <w:proofErr w:type="spellStart"/>
      <w:r w:rsidRPr="00117250">
        <w:rPr>
          <w:rFonts w:ascii="Arial" w:eastAsiaTheme="minorEastAsia" w:hAnsi="Arial" w:cs="Arial"/>
          <w:bCs/>
          <w:color w:val="000000" w:themeColor="text1"/>
        </w:rPr>
        <w:t>реэкспортлох</w:t>
      </w:r>
      <w:proofErr w:type="spellEnd"/>
      <w:r w:rsidRPr="00117250">
        <w:rPr>
          <w:rFonts w:ascii="Arial" w:eastAsiaTheme="minorEastAsia" w:hAnsi="Arial" w:cs="Arial"/>
          <w:bCs/>
          <w:color w:val="000000" w:themeColor="text1"/>
        </w:rPr>
        <w:t>,</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тогтоомжийн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биелэлтийн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шалгалт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хийх</w:t>
      </w:r>
      <w:proofErr w:type="spellEnd"/>
      <w:r w:rsidRPr="00117250">
        <w:rPr>
          <w:rFonts w:ascii="Arial" w:eastAsiaTheme="minorEastAsia" w:hAnsi="Arial" w:cs="Arial"/>
          <w:color w:val="000000" w:themeColor="text1"/>
        </w:rPr>
        <w:t>.</w:t>
      </w:r>
    </w:p>
    <w:p w14:paraId="3EE88842" w14:textId="77777777" w:rsidR="00B30AD7" w:rsidRPr="00117250" w:rsidRDefault="00B30AD7" w:rsidP="00B30AD7">
      <w:pPr>
        <w:spacing w:before="100" w:beforeAutospacing="1" w:after="100" w:afterAutospacing="1"/>
        <w:jc w:val="both"/>
        <w:rPr>
          <w:rFonts w:ascii="Arial" w:eastAsiaTheme="minorEastAsia" w:hAnsi="Arial" w:cs="Arial"/>
          <w:color w:val="000000" w:themeColor="text1"/>
        </w:rPr>
      </w:pPr>
      <w:r w:rsidRPr="00117250">
        <w:rPr>
          <w:rFonts w:ascii="Arial" w:eastAsiaTheme="minorEastAsia" w:hAnsi="Arial" w:cs="Arial"/>
          <w:b/>
          <w:bCs/>
          <w:color w:val="000000" w:themeColor="text1"/>
        </w:rPr>
        <w:tab/>
        <w:t xml:space="preserve">41 </w:t>
      </w:r>
      <w:proofErr w:type="spellStart"/>
      <w:r w:rsidRPr="00117250">
        <w:rPr>
          <w:rFonts w:ascii="Arial" w:eastAsiaTheme="minorEastAsia" w:hAnsi="Arial" w:cs="Arial"/>
          <w:b/>
          <w:bCs/>
          <w:color w:val="000000" w:themeColor="text1"/>
        </w:rPr>
        <w:t>дүг</w:t>
      </w:r>
      <w:proofErr w:type="spellEnd"/>
      <w:r w:rsidRPr="00117250">
        <w:rPr>
          <w:rFonts w:ascii="Arial" w:eastAsiaTheme="minorEastAsia" w:hAnsi="Arial" w:cs="Arial"/>
          <w:b/>
          <w:bCs/>
          <w:color w:val="000000" w:themeColor="text1"/>
          <w:lang w:val="mn-MN"/>
        </w:rPr>
        <w:t>ээ</w:t>
      </w:r>
      <w:r w:rsidRPr="00117250">
        <w:rPr>
          <w:rFonts w:ascii="Arial" w:eastAsiaTheme="minorEastAsia" w:hAnsi="Arial" w:cs="Arial"/>
          <w:b/>
          <w:bCs/>
          <w:color w:val="000000" w:themeColor="text1"/>
        </w:rPr>
        <w:t xml:space="preserve">р </w:t>
      </w:r>
      <w:proofErr w:type="spellStart"/>
      <w:proofErr w:type="gramStart"/>
      <w:r w:rsidRPr="00117250">
        <w:rPr>
          <w:rFonts w:ascii="Arial" w:eastAsiaTheme="minorEastAsia" w:hAnsi="Arial" w:cs="Arial"/>
          <w:b/>
          <w:bCs/>
          <w:color w:val="000000" w:themeColor="text1"/>
        </w:rPr>
        <w:t>зүйл.Зөрчлийн</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талаар</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мэдээлэл</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авах</w:t>
      </w:r>
      <w:proofErr w:type="spellEnd"/>
    </w:p>
    <w:p w14:paraId="79C02CB5" w14:textId="0051368D"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sidRPr="00117250">
        <w:rPr>
          <w:rFonts w:ascii="Arial" w:eastAsiaTheme="minorEastAsia" w:hAnsi="Arial" w:cs="Arial"/>
          <w:color w:val="000000" w:themeColor="text1"/>
          <w:lang w:val="mn-MN"/>
        </w:rPr>
        <w:t>1</w:t>
      </w:r>
      <w:r w:rsidRPr="00117250">
        <w:rPr>
          <w:rFonts w:ascii="Arial" w:eastAsiaTheme="minorEastAsia" w:hAnsi="Arial" w:cs="Arial"/>
          <w:color w:val="000000" w:themeColor="text1"/>
        </w:rPr>
        <w:t>.</w:t>
      </w:r>
      <w:r w:rsidR="003D2840">
        <w:rPr>
          <w:rFonts w:ascii="Arial" w:eastAsiaTheme="minorEastAsia" w:hAnsi="Arial" w:cs="Arial"/>
          <w:color w:val="000000" w:themeColor="text1"/>
        </w:rPr>
        <w:t>1</w:t>
      </w:r>
      <w:r w:rsidRPr="00117250">
        <w:rPr>
          <w:rFonts w:ascii="Arial" w:eastAsiaTheme="minorEastAsia" w:hAnsi="Arial" w:cs="Arial"/>
          <w:color w:val="000000" w:themeColor="text1"/>
        </w:rPr>
        <w:t>.</w:t>
      </w:r>
      <w:r w:rsidR="003D284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Т</w:t>
      </w:r>
      <w:proofErr w:type="spellStart"/>
      <w:r w:rsidRPr="00117250">
        <w:rPr>
          <w:rFonts w:ascii="Arial" w:eastAsiaTheme="minorEastAsia" w:hAnsi="Arial" w:cs="Arial"/>
          <w:color w:val="000000" w:themeColor="text1"/>
        </w:rPr>
        <w:t>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бүхий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байгууллага</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с</w:t>
      </w:r>
      <w:proofErr w:type="spellStart"/>
      <w:r w:rsidRPr="00117250">
        <w:rPr>
          <w:rFonts w:ascii="Arial" w:eastAsiaTheme="minorEastAsia" w:hAnsi="Arial" w:cs="Arial"/>
          <w:color w:val="000000" w:themeColor="text1"/>
        </w:rPr>
        <w:t>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бусаар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улсын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хилээр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нэвтрүүлсэн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борлуулсан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зөрчлийн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талаар</w:t>
      </w:r>
      <w:proofErr w:type="spellEnd"/>
      <w:r w:rsidRPr="00117250">
        <w:rPr>
          <w:rFonts w:ascii="Arial" w:eastAsiaTheme="minorEastAsia" w:hAnsi="Arial" w:cs="Arial"/>
          <w:color w:val="000000" w:themeColor="text1"/>
          <w:lang w:val="mn-MN"/>
        </w:rPr>
        <w:t>х</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мэдээллийг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Гэмт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хэрэг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зөрчлөөс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урьдчилан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сэргийлэх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заасны</w:t>
      </w:r>
      <w:proofErr w:type="spellEnd"/>
      <w:r w:rsidRPr="00117250">
        <w:rPr>
          <w:rFonts w:ascii="Arial" w:eastAsiaTheme="minorEastAsia" w:hAnsi="Arial" w:cs="Arial"/>
          <w:color w:val="000000" w:themeColor="text1"/>
        </w:rPr>
        <w:t xml:space="preserve"> </w:t>
      </w:r>
      <w:r w:rsidRPr="00117250">
        <w:rPr>
          <w:rFonts w:ascii="Arial" w:eastAsiaTheme="minorEastAsia" w:hAnsi="Arial" w:cs="Arial"/>
          <w:color w:val="000000" w:themeColor="text1"/>
          <w:lang w:val="mn-MN"/>
        </w:rPr>
        <w:t xml:space="preserve">дагуу </w:t>
      </w:r>
      <w:proofErr w:type="spellStart"/>
      <w:r w:rsidRPr="00117250">
        <w:rPr>
          <w:rFonts w:ascii="Arial" w:eastAsiaTheme="minorEastAsia" w:hAnsi="Arial" w:cs="Arial"/>
          <w:color w:val="000000" w:themeColor="text1"/>
        </w:rPr>
        <w:t>төлбөртэй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авч</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болно</w:t>
      </w:r>
      <w:proofErr w:type="spellEnd"/>
      <w:r w:rsidRPr="00117250">
        <w:rPr>
          <w:rFonts w:ascii="Arial" w:eastAsiaTheme="minorEastAsia" w:hAnsi="Arial" w:cs="Arial"/>
          <w:color w:val="000000" w:themeColor="text1"/>
        </w:rPr>
        <w:t xml:space="preserve">. </w:t>
      </w:r>
    </w:p>
    <w:p w14:paraId="5C8008B3" w14:textId="77777777" w:rsidR="00B30AD7" w:rsidRPr="00117250" w:rsidRDefault="00B30AD7" w:rsidP="00B30AD7">
      <w:pPr>
        <w:spacing w:before="100" w:beforeAutospacing="1" w:after="100" w:afterAutospacing="1"/>
        <w:ind w:firstLine="720"/>
        <w:jc w:val="both"/>
        <w:rPr>
          <w:rFonts w:ascii="Arial" w:eastAsiaTheme="minorEastAsia" w:hAnsi="Arial" w:cs="Arial"/>
          <w:b/>
          <w:color w:val="000000" w:themeColor="text1"/>
          <w:lang w:val="mn-MN"/>
        </w:rPr>
      </w:pPr>
      <w:r w:rsidRPr="00117250">
        <w:rPr>
          <w:rFonts w:ascii="Arial" w:eastAsiaTheme="minorEastAsia" w:hAnsi="Arial" w:cs="Arial"/>
          <w:b/>
          <w:color w:val="000000" w:themeColor="text1"/>
          <w:lang w:val="mn-MN"/>
        </w:rPr>
        <w:t>42 дугаар зүйл.Татвар, хураамж төлөх, онцгой албан татварын тэмдэг</w:t>
      </w:r>
    </w:p>
    <w:p w14:paraId="36DA9910" w14:textId="77777777" w:rsidR="00B30AD7" w:rsidRPr="001B3CB9"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42.1.Согтууруулах ундаа үйлдвэрлэх,</w:t>
      </w:r>
      <w:r>
        <w:rPr>
          <w:rFonts w:ascii="Arial" w:eastAsiaTheme="minorEastAsia" w:hAnsi="Arial" w:cs="Arial"/>
          <w:color w:val="000000" w:themeColor="text1"/>
          <w:lang w:val="mn-MN"/>
        </w:rPr>
        <w:t xml:space="preserve"> импортлох, худалдах болон</w:t>
      </w:r>
      <w:r w:rsidRPr="00117250">
        <w:rPr>
          <w:rFonts w:ascii="Arial" w:eastAsiaTheme="minorEastAsia" w:hAnsi="Arial" w:cs="Arial"/>
          <w:color w:val="000000" w:themeColor="text1"/>
          <w:lang w:val="mn-MN"/>
        </w:rPr>
        <w:t xml:space="preserve"> түүгээр үйлчлэх тусгай зөвшөөрөл эзэмшигч,</w:t>
      </w:r>
      <w:r>
        <w:rPr>
          <w:rFonts w:ascii="Arial" w:eastAsiaTheme="minorEastAsia" w:hAnsi="Arial" w:cs="Arial"/>
          <w:color w:val="000000" w:themeColor="text1"/>
          <w:lang w:val="mn-MN"/>
        </w:rPr>
        <w:t xml:space="preserve"> согтууруулах ундаа экспортлох </w:t>
      </w:r>
      <w:r w:rsidRPr="00117250">
        <w:rPr>
          <w:rFonts w:ascii="Arial" w:eastAsiaTheme="minorEastAsia" w:hAnsi="Arial" w:cs="Arial"/>
          <w:color w:val="000000" w:themeColor="text1"/>
          <w:lang w:val="mn-MN"/>
        </w:rPr>
        <w:t>үйл ажиллагаа эрхэлж байгаа хуулийн этгээд хууль тогтоомжид заасны дагуу татвар, хураамж төлнө.</w:t>
      </w:r>
    </w:p>
    <w:p w14:paraId="7B2ED313" w14:textId="77777777" w:rsidR="00B30AD7" w:rsidRPr="007C7A25" w:rsidRDefault="00B30AD7" w:rsidP="00B30AD7">
      <w:pPr>
        <w:spacing w:before="100" w:beforeAutospacing="1" w:after="100" w:afterAutospacing="1"/>
        <w:ind w:firstLine="720"/>
        <w:jc w:val="both"/>
        <w:rPr>
          <w:rFonts w:ascii="Arial" w:eastAsiaTheme="minorEastAsia" w:hAnsi="Arial" w:cs="Arial"/>
          <w:b/>
          <w:bCs/>
          <w:lang w:val="mn-MN"/>
        </w:rPr>
      </w:pPr>
      <w:r w:rsidRPr="007C7A25">
        <w:rPr>
          <w:rFonts w:ascii="Arial" w:eastAsiaTheme="minorEastAsia" w:hAnsi="Arial" w:cs="Arial"/>
          <w:lang w:val="mn-MN"/>
        </w:rPr>
        <w:t xml:space="preserve">42.2.Экспортлох болон </w:t>
      </w:r>
      <w:r w:rsidRPr="007C7A25">
        <w:rPr>
          <w:rFonts w:ascii="Arial" w:eastAsiaTheme="minorEastAsia" w:hAnsi="Arial" w:cs="Arial"/>
          <w:color w:val="000000" w:themeColor="text1"/>
          <w:lang w:val="mn-MN"/>
        </w:rPr>
        <w:t>гаалийн баталгаат бүсийн горимд байршуулснаас</w:t>
      </w:r>
      <w:r w:rsidRPr="007C7A25">
        <w:rPr>
          <w:rFonts w:ascii="Arial" w:eastAsiaTheme="minorEastAsia" w:hAnsi="Arial" w:cs="Arial"/>
          <w:lang w:val="mn-MN"/>
        </w:rPr>
        <w:t xml:space="preserve"> бусад Монгол Улсын нутаг дэвсгэрт үйлдвэрлэсэн болон </w:t>
      </w:r>
      <w:r w:rsidRPr="007C7A25">
        <w:rPr>
          <w:rFonts w:ascii="Arial" w:eastAsiaTheme="minorEastAsia" w:hAnsi="Arial" w:cs="Arial"/>
          <w:color w:val="000000" w:themeColor="text1"/>
          <w:lang w:val="mn-MN"/>
        </w:rPr>
        <w:t xml:space="preserve">импортолсон архи, дарс онцгой </w:t>
      </w:r>
      <w:r w:rsidRPr="007C7A25">
        <w:rPr>
          <w:rFonts w:ascii="Arial" w:eastAsiaTheme="minorEastAsia" w:hAnsi="Arial" w:cs="Arial"/>
          <w:lang w:val="mn-MN"/>
        </w:rPr>
        <w:t xml:space="preserve">албан татварын тэмдэгтэй байх бөгөөд онцгой албан татварын тэмдэггүй </w:t>
      </w:r>
      <w:r w:rsidRPr="007C7A25">
        <w:rPr>
          <w:rFonts w:ascii="Arial" w:eastAsiaTheme="minorEastAsia" w:hAnsi="Arial" w:cs="Arial"/>
          <w:lang w:val="mn-MN"/>
        </w:rPr>
        <w:lastRenderedPageBreak/>
        <w:t>согтууруулах ундаа худалдах, түүгээр үйлчлэх</w:t>
      </w:r>
      <w:r w:rsidRPr="007C7A25">
        <w:rPr>
          <w:rFonts w:ascii="Arial" w:eastAsiaTheme="minorEastAsia" w:hAnsi="Arial" w:cs="Arial"/>
        </w:rPr>
        <w:t>,</w:t>
      </w:r>
      <w:r w:rsidRPr="007C7A25">
        <w:rPr>
          <w:rFonts w:ascii="Arial" w:eastAsiaTheme="minorEastAsia" w:hAnsi="Arial" w:cs="Arial"/>
          <w:color w:val="000000" w:themeColor="text1"/>
          <w:lang w:val="mn-MN"/>
        </w:rPr>
        <w:t xml:space="preserve"> онцгой албан татварын тэмдэг хуурамчаар үйлдэх, </w:t>
      </w:r>
      <w:proofErr w:type="spellStart"/>
      <w:r w:rsidRPr="007C7A25">
        <w:rPr>
          <w:rFonts w:ascii="Arial" w:eastAsiaTheme="minorEastAsia" w:hAnsi="Arial" w:cs="Arial"/>
          <w:color w:val="000000" w:themeColor="text1"/>
        </w:rPr>
        <w:t>хуурамч</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онцгой</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албан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татварын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тэмдэг</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ашигла</w:t>
      </w:r>
      <w:proofErr w:type="spellEnd"/>
      <w:r w:rsidRPr="007C7A25">
        <w:rPr>
          <w:rFonts w:ascii="Arial" w:eastAsiaTheme="minorEastAsia" w:hAnsi="Arial" w:cs="Arial"/>
          <w:color w:val="000000" w:themeColor="text1"/>
          <w:lang w:val="mn-MN"/>
        </w:rPr>
        <w:t>х</w:t>
      </w:r>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захиалгаар</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хийлгэ</w:t>
      </w:r>
      <w:proofErr w:type="spellEnd"/>
      <w:r w:rsidRPr="007C7A25">
        <w:rPr>
          <w:rFonts w:ascii="Arial" w:eastAsiaTheme="minorEastAsia" w:hAnsi="Arial" w:cs="Arial"/>
          <w:color w:val="000000" w:themeColor="text1"/>
          <w:lang w:val="mn-MN"/>
        </w:rPr>
        <w:t>х</w:t>
      </w:r>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хуурамч</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онцгой</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албан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татварын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тэмдэг</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наасан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согтууруулах</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ундаа</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худалдан</w:t>
      </w:r>
      <w:proofErr w:type="spellEnd"/>
      <w:r w:rsidRPr="007C7A25">
        <w:rPr>
          <w:rFonts w:ascii="Arial" w:eastAsiaTheme="minorEastAsia" w:hAnsi="Arial" w:cs="Arial"/>
          <w:color w:val="000000" w:themeColor="text1"/>
        </w:rPr>
        <w:t xml:space="preserve"> </w:t>
      </w:r>
      <w:proofErr w:type="spellStart"/>
      <w:r w:rsidRPr="007C7A25">
        <w:rPr>
          <w:rFonts w:ascii="Arial" w:eastAsiaTheme="minorEastAsia" w:hAnsi="Arial" w:cs="Arial"/>
          <w:color w:val="000000" w:themeColor="text1"/>
        </w:rPr>
        <w:t>борлуул</w:t>
      </w:r>
      <w:proofErr w:type="spellEnd"/>
      <w:r w:rsidRPr="007C7A25">
        <w:rPr>
          <w:rFonts w:ascii="Arial" w:eastAsiaTheme="minorEastAsia" w:hAnsi="Arial" w:cs="Arial"/>
          <w:color w:val="000000" w:themeColor="text1"/>
          <w:lang w:val="mn-MN"/>
        </w:rPr>
        <w:t>ах, цахим төлбөрийн баримтгүй согтууруулах ундаа худалдан борлуулахыг</w:t>
      </w:r>
      <w:r w:rsidRPr="007C7A25">
        <w:rPr>
          <w:rFonts w:ascii="Arial" w:eastAsiaTheme="minorEastAsia" w:hAnsi="Arial" w:cs="Arial"/>
          <w:lang w:val="mn-MN"/>
        </w:rPr>
        <w:t xml:space="preserve"> хориглоно</w:t>
      </w:r>
      <w:r w:rsidRPr="00340816">
        <w:rPr>
          <w:rFonts w:ascii="Arial" w:eastAsiaTheme="minorEastAsia" w:hAnsi="Arial" w:cs="Arial"/>
          <w:bCs/>
          <w:lang w:val="mn-MN"/>
        </w:rPr>
        <w:t xml:space="preserve">. </w:t>
      </w:r>
    </w:p>
    <w:p w14:paraId="4E647F0E" w14:textId="77777777" w:rsidR="00B30AD7" w:rsidRPr="00415BF5" w:rsidRDefault="00B30AD7" w:rsidP="00B30AD7">
      <w:pPr>
        <w:spacing w:before="100" w:beforeAutospacing="1" w:after="100" w:afterAutospacing="1"/>
        <w:ind w:firstLine="720"/>
        <w:jc w:val="both"/>
        <w:rPr>
          <w:rFonts w:ascii="Arial" w:eastAsiaTheme="minorEastAsia" w:hAnsi="Arial" w:cs="Arial"/>
          <w:b/>
          <w:bCs/>
          <w:color w:val="000000" w:themeColor="text1"/>
          <w:lang w:val="mn-MN"/>
        </w:rPr>
      </w:pPr>
      <w:r w:rsidRPr="00415BF5">
        <w:rPr>
          <w:rFonts w:ascii="Arial" w:eastAsiaTheme="minorEastAsia" w:hAnsi="Arial" w:cs="Arial"/>
          <w:b/>
          <w:bCs/>
          <w:color w:val="000000" w:themeColor="text1"/>
          <w:lang w:val="mn-MN"/>
        </w:rPr>
        <w:t>43</w:t>
      </w:r>
      <w:r>
        <w:rPr>
          <w:rFonts w:ascii="Arial" w:eastAsiaTheme="minorEastAsia" w:hAnsi="Arial" w:cs="Arial"/>
          <w:b/>
          <w:bCs/>
          <w:color w:val="000000" w:themeColor="text1"/>
          <w:lang w:val="mn-MN"/>
        </w:rPr>
        <w:t xml:space="preserve"> дугаар зүйл.</w:t>
      </w:r>
      <w:r w:rsidRPr="00415BF5">
        <w:rPr>
          <w:rFonts w:ascii="Arial" w:eastAsiaTheme="minorEastAsia" w:hAnsi="Arial" w:cs="Arial"/>
          <w:b/>
          <w:bCs/>
          <w:color w:val="000000" w:themeColor="text1"/>
          <w:lang w:val="mn-MN"/>
        </w:rPr>
        <w:t xml:space="preserve">Мэдээллийн сан </w:t>
      </w:r>
    </w:p>
    <w:p w14:paraId="006B1F5F"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43.1.Согтууруулах ундаа үйлдвэрлэх, импортлох, худалдах болон түүгээр үйлчлэх тусгай зөвшөөрөл эзэмшигчийн бүртгэл болон холбогдох бусад мэдээллийг агуулсан мэдээллийн цахим санг хүнсний асуудал эрхэлсэн төрийн захиргааны төв байгууллага эрхэлнэ.</w:t>
      </w:r>
    </w:p>
    <w:p w14:paraId="289F267A" w14:textId="77777777" w:rsidR="00B30AD7"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Pr>
          <w:rFonts w:ascii="Arial" w:eastAsiaTheme="minorEastAsia" w:hAnsi="Arial" w:cs="Arial"/>
          <w:color w:val="000000" w:themeColor="text1"/>
          <w:lang w:val="mn-MN"/>
        </w:rPr>
        <w:t>43.2.</w:t>
      </w:r>
      <w:proofErr w:type="spellStart"/>
      <w:r>
        <w:rPr>
          <w:rFonts w:ascii="Arial" w:eastAsiaTheme="minorEastAsia" w:hAnsi="Arial" w:cs="Arial"/>
          <w:color w:val="000000" w:themeColor="text1"/>
        </w:rPr>
        <w:t>Согтууруулах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ундаа</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үйлдвэрлэх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импортлох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худалдах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түүгээр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үйлчлэх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тусгай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зөвшөөрөл</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олгох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эрх</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бүхий</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этгээд</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нь</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шийдвэр</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гаргасан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даруйд</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энэ</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хуулийн</w:t>
      </w:r>
      <w:proofErr w:type="spellEnd"/>
      <w:r>
        <w:rPr>
          <w:rFonts w:ascii="Arial" w:eastAsiaTheme="minorEastAsia" w:hAnsi="Arial" w:cs="Arial"/>
          <w:color w:val="000000" w:themeColor="text1"/>
        </w:rPr>
        <w:t xml:space="preserve"> 43.1-д </w:t>
      </w:r>
      <w:proofErr w:type="spellStart"/>
      <w:r>
        <w:rPr>
          <w:rFonts w:ascii="Arial" w:eastAsiaTheme="minorEastAsia" w:hAnsi="Arial" w:cs="Arial"/>
          <w:color w:val="000000" w:themeColor="text1"/>
        </w:rPr>
        <w:t>заасан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мэдээллийн</w:t>
      </w:r>
      <w:proofErr w:type="spellEnd"/>
      <w:r>
        <w:rPr>
          <w:rFonts w:ascii="Arial" w:eastAsiaTheme="minorEastAsia" w:hAnsi="Arial" w:cs="Arial"/>
          <w:color w:val="000000" w:themeColor="text1"/>
        </w:rPr>
        <w:t xml:space="preserve"> </w:t>
      </w:r>
      <w:proofErr w:type="spellStart"/>
      <w:r>
        <w:rPr>
          <w:rFonts w:ascii="Arial" w:eastAsiaTheme="minorEastAsia" w:hAnsi="Arial" w:cs="Arial"/>
          <w:color w:val="000000" w:themeColor="text1"/>
        </w:rPr>
        <w:t>санд</w:t>
      </w:r>
      <w:proofErr w:type="spellEnd"/>
      <w:r>
        <w:rPr>
          <w:rFonts w:ascii="Arial" w:eastAsiaTheme="minorEastAsia" w:hAnsi="Arial" w:cs="Arial"/>
          <w:color w:val="000000" w:themeColor="text1"/>
        </w:rPr>
        <w:t xml:space="preserve"> м</w:t>
      </w:r>
      <w:r>
        <w:rPr>
          <w:rFonts w:ascii="Arial" w:eastAsiaTheme="minorEastAsia" w:hAnsi="Arial" w:cs="Arial"/>
          <w:color w:val="000000" w:themeColor="text1"/>
          <w:lang w:val="mn-MN"/>
        </w:rPr>
        <w:t xml:space="preserve">эдээлэл оруулж байх үүрэгтэй. </w:t>
      </w:r>
    </w:p>
    <w:p w14:paraId="7C93DB2D" w14:textId="77777777" w:rsidR="00B30AD7" w:rsidRPr="00CB4227" w:rsidRDefault="00B30AD7" w:rsidP="00B30AD7">
      <w:pPr>
        <w:spacing w:before="100" w:beforeAutospacing="1" w:after="100" w:afterAutospacing="1"/>
        <w:ind w:firstLine="720"/>
        <w:jc w:val="both"/>
        <w:rPr>
          <w:rFonts w:ascii="Arial" w:eastAsiaTheme="minorEastAsia" w:hAnsi="Arial" w:cs="Arial"/>
          <w:color w:val="000000" w:themeColor="text1"/>
          <w:lang w:val="mn-MN"/>
        </w:rPr>
      </w:pPr>
      <w:r w:rsidRPr="00BD6430">
        <w:rPr>
          <w:rFonts w:ascii="Arial" w:eastAsiaTheme="minorEastAsia" w:hAnsi="Arial" w:cs="Arial"/>
          <w:color w:val="000000" w:themeColor="text1"/>
          <w:lang w:val="mn-MN"/>
        </w:rPr>
        <w:t>43.3.Энэ хуулийн 43.1</w:t>
      </w:r>
      <w:r w:rsidRPr="00BD6430">
        <w:rPr>
          <w:rFonts w:ascii="Arial" w:eastAsiaTheme="minorEastAsia" w:hAnsi="Arial" w:cs="Arial"/>
          <w:color w:val="000000" w:themeColor="text1"/>
        </w:rPr>
        <w:t xml:space="preserve">-д </w:t>
      </w:r>
      <w:proofErr w:type="spellStart"/>
      <w:r w:rsidRPr="00BD6430">
        <w:rPr>
          <w:rFonts w:ascii="Arial" w:eastAsiaTheme="minorEastAsia" w:hAnsi="Arial" w:cs="Arial"/>
          <w:color w:val="000000" w:themeColor="text1"/>
        </w:rPr>
        <w:t>заасан</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мэдээллийн</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сан</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нь</w:t>
      </w:r>
      <w:proofErr w:type="spellEnd"/>
      <w:r w:rsidRPr="00BD6430">
        <w:rPr>
          <w:rFonts w:ascii="Arial" w:eastAsiaTheme="minorEastAsia" w:hAnsi="Arial" w:cs="Arial"/>
          <w:color w:val="000000" w:themeColor="text1"/>
        </w:rPr>
        <w:t xml:space="preserve"> </w:t>
      </w:r>
      <w:r w:rsidRPr="00BD6430">
        <w:rPr>
          <w:rFonts w:ascii="Arial" w:eastAsiaTheme="minorEastAsia" w:hAnsi="Arial" w:cs="Arial"/>
          <w:color w:val="000000" w:themeColor="text1"/>
          <w:lang w:val="mn-MN"/>
        </w:rPr>
        <w:t xml:space="preserve">татварын бүртгэл, мэдээллийн нэгдсэн сан, цахим төлбөрийн баримтын систем болон </w:t>
      </w:r>
      <w:proofErr w:type="spellStart"/>
      <w:r w:rsidRPr="00BD6430">
        <w:rPr>
          <w:rFonts w:ascii="Arial" w:eastAsiaTheme="minorEastAsia" w:hAnsi="Arial" w:cs="Arial"/>
          <w:color w:val="000000" w:themeColor="text1"/>
        </w:rPr>
        <w:t>төрийн</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мэдээллийн</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бусад</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сантай</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мэдээлэл</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солилцох</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боломжтой</w:t>
      </w:r>
      <w:proofErr w:type="spellEnd"/>
      <w:r w:rsidRPr="00BD6430">
        <w:rPr>
          <w:rFonts w:ascii="Arial" w:eastAsiaTheme="minorEastAsia" w:hAnsi="Arial" w:cs="Arial"/>
          <w:color w:val="000000" w:themeColor="text1"/>
        </w:rPr>
        <w:t xml:space="preserve"> </w:t>
      </w:r>
      <w:proofErr w:type="spellStart"/>
      <w:r w:rsidRPr="00BD6430">
        <w:rPr>
          <w:rFonts w:ascii="Arial" w:eastAsiaTheme="minorEastAsia" w:hAnsi="Arial" w:cs="Arial"/>
          <w:color w:val="000000" w:themeColor="text1"/>
        </w:rPr>
        <w:t>байна</w:t>
      </w:r>
      <w:proofErr w:type="spellEnd"/>
      <w:r>
        <w:rPr>
          <w:rFonts w:ascii="Arial" w:eastAsiaTheme="minorEastAsia" w:hAnsi="Arial" w:cs="Arial"/>
          <w:color w:val="000000" w:themeColor="text1"/>
          <w:lang w:val="mn-MN"/>
        </w:rPr>
        <w:t>.</w:t>
      </w:r>
    </w:p>
    <w:p w14:paraId="4F4C5647"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b/>
          <w:bCs/>
          <w:color w:val="000000" w:themeColor="text1"/>
        </w:rPr>
        <w:t>4</w:t>
      </w:r>
      <w:r>
        <w:rPr>
          <w:rFonts w:ascii="Arial" w:eastAsiaTheme="minorEastAsia" w:hAnsi="Arial" w:cs="Arial"/>
          <w:b/>
          <w:bCs/>
          <w:color w:val="000000" w:themeColor="text1"/>
        </w:rPr>
        <w:t>4</w:t>
      </w:r>
      <w:r w:rsidRPr="00117250">
        <w:rPr>
          <w:rFonts w:ascii="Arial" w:eastAsiaTheme="minorEastAsia" w:hAnsi="Arial" w:cs="Arial"/>
          <w:b/>
          <w:bCs/>
          <w:color w:val="000000" w:themeColor="text1"/>
        </w:rPr>
        <w:t xml:space="preserve"> </w:t>
      </w:r>
      <w:proofErr w:type="spellStart"/>
      <w:r>
        <w:rPr>
          <w:rFonts w:ascii="Arial" w:eastAsiaTheme="minorEastAsia" w:hAnsi="Arial" w:cs="Arial"/>
          <w:b/>
          <w:bCs/>
          <w:color w:val="000000" w:themeColor="text1"/>
        </w:rPr>
        <w:t>дүгээ</w:t>
      </w:r>
      <w:r w:rsidRPr="00117250">
        <w:rPr>
          <w:rFonts w:ascii="Arial" w:eastAsiaTheme="minorEastAsia" w:hAnsi="Arial" w:cs="Arial"/>
          <w:b/>
          <w:bCs/>
          <w:color w:val="000000" w:themeColor="text1"/>
        </w:rPr>
        <w:t>р</w:t>
      </w:r>
      <w:proofErr w:type="spellEnd"/>
      <w:r w:rsidRPr="00117250">
        <w:rPr>
          <w:rFonts w:ascii="Arial" w:eastAsiaTheme="minorEastAsia" w:hAnsi="Arial" w:cs="Arial"/>
          <w:b/>
          <w:bCs/>
          <w:color w:val="000000" w:themeColor="text1"/>
        </w:rPr>
        <w:t xml:space="preserve"> </w:t>
      </w:r>
      <w:proofErr w:type="spellStart"/>
      <w:proofErr w:type="gramStart"/>
      <w:r w:rsidRPr="00117250">
        <w:rPr>
          <w:rFonts w:ascii="Arial" w:eastAsiaTheme="minorEastAsia" w:hAnsi="Arial" w:cs="Arial"/>
          <w:b/>
          <w:bCs/>
          <w:color w:val="000000" w:themeColor="text1"/>
        </w:rPr>
        <w:t>зүйл.Хууль</w:t>
      </w:r>
      <w:proofErr w:type="spellEnd"/>
      <w:proofErr w:type="gram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зөрчигчид</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хүлээлгэх</w:t>
      </w:r>
      <w:proofErr w:type="spellEnd"/>
      <w:r w:rsidRPr="00117250">
        <w:rPr>
          <w:rFonts w:ascii="Arial" w:eastAsiaTheme="minorEastAsia" w:hAnsi="Arial" w:cs="Arial"/>
          <w:b/>
          <w:bCs/>
          <w:color w:val="000000" w:themeColor="text1"/>
        </w:rPr>
        <w:t xml:space="preserve"> </w:t>
      </w:r>
      <w:proofErr w:type="spellStart"/>
      <w:r w:rsidRPr="00117250">
        <w:rPr>
          <w:rFonts w:ascii="Arial" w:eastAsiaTheme="minorEastAsia" w:hAnsi="Arial" w:cs="Arial"/>
          <w:b/>
          <w:bCs/>
          <w:color w:val="000000" w:themeColor="text1"/>
        </w:rPr>
        <w:t>хариуцлага</w:t>
      </w:r>
      <w:proofErr w:type="spellEnd"/>
    </w:p>
    <w:p w14:paraId="3E96CCDE"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lang w:val="mn-MN"/>
        </w:rPr>
        <w:t>4</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1.Энэ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зөрчсөн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тушаалтны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гэмт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хэргийн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шинжгүй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албаны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хариуцлага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хүлээлгэнэ</w:t>
      </w:r>
      <w:proofErr w:type="spellEnd"/>
      <w:r w:rsidRPr="00117250">
        <w:rPr>
          <w:rFonts w:ascii="Arial" w:eastAsiaTheme="minorEastAsia" w:hAnsi="Arial" w:cs="Arial"/>
          <w:color w:val="000000" w:themeColor="text1"/>
        </w:rPr>
        <w:t>.</w:t>
      </w:r>
    </w:p>
    <w:p w14:paraId="3A3E29C7" w14:textId="77777777" w:rsidR="00B30AD7" w:rsidRPr="00117250" w:rsidRDefault="00B30AD7" w:rsidP="00B30AD7">
      <w:pPr>
        <w:spacing w:before="100" w:beforeAutospacing="1" w:after="100" w:afterAutospacing="1"/>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4</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2.Энэ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зөрчсөн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этгээдэд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Эрүүгийн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эсхүл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Зөрчлийн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хариуцлага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хүлээлгэнэ</w:t>
      </w:r>
      <w:proofErr w:type="spellEnd"/>
      <w:r w:rsidRPr="00117250">
        <w:rPr>
          <w:rFonts w:ascii="Arial" w:eastAsiaTheme="minorEastAsia" w:hAnsi="Arial" w:cs="Arial"/>
          <w:color w:val="000000" w:themeColor="text1"/>
        </w:rPr>
        <w:t>.</w:t>
      </w:r>
    </w:p>
    <w:p w14:paraId="7DD59BEB" w14:textId="77777777" w:rsidR="00B30AD7" w:rsidRPr="00117250" w:rsidRDefault="00B30AD7" w:rsidP="00B30AD7">
      <w:pPr>
        <w:ind w:firstLine="720"/>
        <w:jc w:val="both"/>
        <w:rPr>
          <w:rFonts w:ascii="Arial" w:eastAsiaTheme="minorEastAsia" w:hAnsi="Arial" w:cs="Arial"/>
          <w:b/>
          <w:color w:val="000000" w:themeColor="text1"/>
        </w:rPr>
      </w:pPr>
      <w:r w:rsidRPr="00117250">
        <w:rPr>
          <w:rFonts w:ascii="Arial" w:eastAsiaTheme="minorEastAsia" w:hAnsi="Arial" w:cs="Arial"/>
          <w:b/>
          <w:color w:val="000000" w:themeColor="text1"/>
        </w:rPr>
        <w:t>4</w:t>
      </w:r>
      <w:r>
        <w:rPr>
          <w:rFonts w:ascii="Arial" w:eastAsiaTheme="minorEastAsia" w:hAnsi="Arial" w:cs="Arial"/>
          <w:b/>
          <w:color w:val="000000" w:themeColor="text1"/>
        </w:rPr>
        <w:t>5</w:t>
      </w:r>
      <w:r w:rsidRPr="00117250">
        <w:rPr>
          <w:rFonts w:ascii="Arial" w:eastAsiaTheme="minorEastAsia" w:hAnsi="Arial" w:cs="Arial"/>
          <w:b/>
          <w:color w:val="000000" w:themeColor="text1"/>
        </w:rPr>
        <w:t xml:space="preserve"> </w:t>
      </w:r>
      <w:proofErr w:type="spellStart"/>
      <w:r>
        <w:rPr>
          <w:rFonts w:ascii="Arial" w:eastAsiaTheme="minorEastAsia" w:hAnsi="Arial" w:cs="Arial"/>
          <w:b/>
          <w:color w:val="000000" w:themeColor="text1"/>
        </w:rPr>
        <w:t>дугаа</w:t>
      </w:r>
      <w:r w:rsidRPr="00117250">
        <w:rPr>
          <w:rFonts w:ascii="Arial" w:eastAsiaTheme="minorEastAsia" w:hAnsi="Arial" w:cs="Arial"/>
          <w:b/>
          <w:color w:val="000000" w:themeColor="text1"/>
        </w:rPr>
        <w:t>р</w:t>
      </w:r>
      <w:proofErr w:type="spellEnd"/>
      <w:r w:rsidRPr="00117250">
        <w:rPr>
          <w:rFonts w:ascii="Arial" w:eastAsiaTheme="minorEastAsia" w:hAnsi="Arial" w:cs="Arial"/>
          <w:b/>
          <w:color w:val="000000" w:themeColor="text1"/>
        </w:rPr>
        <w:t xml:space="preserve"> </w:t>
      </w:r>
      <w:proofErr w:type="spellStart"/>
      <w:proofErr w:type="gramStart"/>
      <w:r w:rsidRPr="00117250">
        <w:rPr>
          <w:rFonts w:ascii="Arial" w:eastAsiaTheme="minorEastAsia" w:hAnsi="Arial" w:cs="Arial"/>
          <w:b/>
          <w:color w:val="000000" w:themeColor="text1"/>
        </w:rPr>
        <w:t>зүйл.Шилжилтийн</w:t>
      </w:r>
      <w:proofErr w:type="spellEnd"/>
      <w:proofErr w:type="gramEnd"/>
      <w:r w:rsidRPr="00117250">
        <w:rPr>
          <w:rFonts w:ascii="Arial" w:eastAsiaTheme="minorEastAsia" w:hAnsi="Arial" w:cs="Arial"/>
          <w:b/>
          <w:color w:val="000000" w:themeColor="text1"/>
        </w:rPr>
        <w:t xml:space="preserve"> </w:t>
      </w:r>
      <w:proofErr w:type="spellStart"/>
      <w:r w:rsidRPr="00117250">
        <w:rPr>
          <w:rFonts w:ascii="Arial" w:eastAsiaTheme="minorEastAsia" w:hAnsi="Arial" w:cs="Arial"/>
          <w:b/>
          <w:color w:val="000000" w:themeColor="text1"/>
        </w:rPr>
        <w:t>үеийн</w:t>
      </w:r>
      <w:proofErr w:type="spellEnd"/>
      <w:r w:rsidRPr="00117250">
        <w:rPr>
          <w:rFonts w:ascii="Arial" w:eastAsiaTheme="minorEastAsia" w:hAnsi="Arial" w:cs="Arial"/>
          <w:b/>
          <w:color w:val="000000" w:themeColor="text1"/>
        </w:rPr>
        <w:t xml:space="preserve"> </w:t>
      </w:r>
      <w:proofErr w:type="spellStart"/>
      <w:r w:rsidRPr="00117250">
        <w:rPr>
          <w:rFonts w:ascii="Arial" w:eastAsiaTheme="minorEastAsia" w:hAnsi="Arial" w:cs="Arial"/>
          <w:b/>
          <w:color w:val="000000" w:themeColor="text1"/>
        </w:rPr>
        <w:t>зохицуулалт</w:t>
      </w:r>
      <w:proofErr w:type="spellEnd"/>
      <w:r w:rsidRPr="00117250">
        <w:rPr>
          <w:rFonts w:ascii="Arial" w:eastAsiaTheme="minorEastAsia" w:hAnsi="Arial" w:cs="Arial"/>
          <w:b/>
          <w:color w:val="000000" w:themeColor="text1"/>
        </w:rPr>
        <w:t xml:space="preserve"> </w:t>
      </w:r>
    </w:p>
    <w:p w14:paraId="06CB8468" w14:textId="77777777" w:rsidR="00B30AD7" w:rsidRPr="00FC706C" w:rsidRDefault="00B30AD7" w:rsidP="00B30AD7">
      <w:pPr>
        <w:ind w:firstLine="720"/>
        <w:jc w:val="both"/>
        <w:rPr>
          <w:rFonts w:ascii="Arial" w:eastAsiaTheme="minorEastAsia" w:hAnsi="Arial" w:cs="Arial"/>
          <w:color w:val="000000" w:themeColor="text1"/>
        </w:rPr>
      </w:pPr>
    </w:p>
    <w:p w14:paraId="48A32AF9"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1.Энэ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13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нь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хүчин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төгөлдөр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болохоос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өмнө</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үйлдвэрлэгдсэн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хамаарахгүй</w:t>
      </w:r>
      <w:proofErr w:type="spellEnd"/>
      <w:r w:rsidRPr="00117250">
        <w:rPr>
          <w:rFonts w:ascii="Arial" w:eastAsiaTheme="minorEastAsia" w:hAnsi="Arial" w:cs="Arial"/>
          <w:color w:val="000000" w:themeColor="text1"/>
        </w:rPr>
        <w:t>.</w:t>
      </w:r>
    </w:p>
    <w:p w14:paraId="36B47E34" w14:textId="77777777" w:rsidR="00B30AD7" w:rsidRDefault="00B30AD7" w:rsidP="00B30AD7">
      <w:pPr>
        <w:ind w:firstLine="720"/>
        <w:jc w:val="both"/>
        <w:rPr>
          <w:rFonts w:ascii="Arial" w:eastAsiaTheme="minorEastAsia" w:hAnsi="Arial" w:cs="Arial"/>
          <w:color w:val="000000" w:themeColor="text1"/>
        </w:rPr>
      </w:pPr>
    </w:p>
    <w:p w14:paraId="455A725F"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2.Энэ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13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зүйлийн</w:t>
      </w:r>
      <w:proofErr w:type="spellEnd"/>
      <w:r w:rsidRPr="00117250">
        <w:rPr>
          <w:rFonts w:ascii="Arial" w:eastAsiaTheme="minorEastAsia" w:hAnsi="Arial" w:cs="Arial"/>
          <w:color w:val="000000" w:themeColor="text1"/>
        </w:rPr>
        <w:t xml:space="preserve"> 13.</w:t>
      </w:r>
      <w:r>
        <w:rPr>
          <w:rFonts w:ascii="Arial" w:eastAsiaTheme="minorEastAsia" w:hAnsi="Arial" w:cs="Arial"/>
          <w:color w:val="000000" w:themeColor="text1"/>
        </w:rPr>
        <w:t>6</w:t>
      </w:r>
      <w:r w:rsidRPr="00117250">
        <w:rPr>
          <w:rFonts w:ascii="Arial" w:eastAsiaTheme="minorEastAsia" w:hAnsi="Arial" w:cs="Arial"/>
          <w:color w:val="000000" w:themeColor="text1"/>
        </w:rPr>
        <w:t>, 13.</w:t>
      </w:r>
      <w:r>
        <w:rPr>
          <w:rFonts w:ascii="Arial" w:eastAsiaTheme="minorEastAsia" w:hAnsi="Arial" w:cs="Arial"/>
          <w:color w:val="000000" w:themeColor="text1"/>
        </w:rPr>
        <w:t>7</w:t>
      </w:r>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дахь</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хэсгийг</w:t>
      </w:r>
      <w:proofErr w:type="spellEnd"/>
      <w:r w:rsidRPr="00117250">
        <w:rPr>
          <w:rFonts w:ascii="Arial" w:eastAsiaTheme="minorEastAsia" w:hAnsi="Arial" w:cs="Arial"/>
          <w:color w:val="000000" w:themeColor="text1"/>
        </w:rPr>
        <w:t xml:space="preserve"> 2025 </w:t>
      </w:r>
      <w:proofErr w:type="spellStart"/>
      <w:r w:rsidRPr="00117250">
        <w:rPr>
          <w:rFonts w:ascii="Arial" w:eastAsiaTheme="minorEastAsia" w:hAnsi="Arial" w:cs="Arial"/>
          <w:color w:val="000000" w:themeColor="text1"/>
        </w:rPr>
        <w:t>оны</w:t>
      </w:r>
      <w:proofErr w:type="spellEnd"/>
      <w:r w:rsidRPr="00117250">
        <w:rPr>
          <w:rFonts w:ascii="Arial" w:eastAsiaTheme="minorEastAsia" w:hAnsi="Arial" w:cs="Arial"/>
          <w:color w:val="000000" w:themeColor="text1"/>
        </w:rPr>
        <w:t xml:space="preserve"> 01 </w:t>
      </w:r>
      <w:proofErr w:type="spellStart"/>
      <w:r w:rsidRPr="00117250">
        <w:rPr>
          <w:rFonts w:ascii="Arial" w:eastAsiaTheme="minorEastAsia" w:hAnsi="Arial" w:cs="Arial"/>
          <w:color w:val="000000" w:themeColor="text1"/>
        </w:rPr>
        <w:t>дүгээр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сарын</w:t>
      </w:r>
      <w:proofErr w:type="spellEnd"/>
      <w:r w:rsidRPr="00117250">
        <w:rPr>
          <w:rFonts w:ascii="Arial" w:eastAsiaTheme="minorEastAsia" w:hAnsi="Arial" w:cs="Arial"/>
          <w:color w:val="000000" w:themeColor="text1"/>
        </w:rPr>
        <w:t xml:space="preserve"> 01-ний </w:t>
      </w:r>
      <w:proofErr w:type="spellStart"/>
      <w:r w:rsidRPr="00117250">
        <w:rPr>
          <w:rFonts w:ascii="Arial" w:eastAsiaTheme="minorEastAsia" w:hAnsi="Arial" w:cs="Arial"/>
          <w:color w:val="000000" w:themeColor="text1"/>
        </w:rPr>
        <w:t>өдрөөс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эхлэн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мөрдөнө</w:t>
      </w:r>
      <w:proofErr w:type="spellEnd"/>
      <w:r w:rsidRPr="00117250">
        <w:rPr>
          <w:rFonts w:ascii="Arial" w:eastAsiaTheme="minorEastAsia" w:hAnsi="Arial" w:cs="Arial"/>
          <w:color w:val="000000" w:themeColor="text1"/>
        </w:rPr>
        <w:t xml:space="preserve">. </w:t>
      </w:r>
    </w:p>
    <w:p w14:paraId="39E28C6A" w14:textId="77777777" w:rsidR="00B30AD7" w:rsidRDefault="00B30AD7" w:rsidP="00B30AD7">
      <w:pPr>
        <w:ind w:firstLine="720"/>
        <w:jc w:val="both"/>
        <w:rPr>
          <w:rFonts w:ascii="Arial" w:eastAsiaTheme="minorEastAsia" w:hAnsi="Arial" w:cs="Arial"/>
          <w:color w:val="000000" w:themeColor="text1"/>
        </w:rPr>
      </w:pPr>
    </w:p>
    <w:p w14:paraId="4331998C"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3.Энэ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16, 17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зүйлийг</w:t>
      </w:r>
      <w:proofErr w:type="spellEnd"/>
      <w:r w:rsidRPr="00117250">
        <w:rPr>
          <w:rFonts w:ascii="Arial" w:eastAsiaTheme="minorEastAsia" w:hAnsi="Arial" w:cs="Arial"/>
          <w:color w:val="000000" w:themeColor="text1"/>
        </w:rPr>
        <w:t xml:space="preserve"> 2021 </w:t>
      </w:r>
      <w:proofErr w:type="spellStart"/>
      <w:r w:rsidRPr="00117250">
        <w:rPr>
          <w:rFonts w:ascii="Arial" w:eastAsiaTheme="minorEastAsia" w:hAnsi="Arial" w:cs="Arial"/>
          <w:color w:val="000000" w:themeColor="text1"/>
        </w:rPr>
        <w:t>оны</w:t>
      </w:r>
      <w:proofErr w:type="spellEnd"/>
      <w:r w:rsidRPr="00117250">
        <w:rPr>
          <w:rFonts w:ascii="Arial" w:eastAsiaTheme="minorEastAsia" w:hAnsi="Arial" w:cs="Arial"/>
          <w:color w:val="000000" w:themeColor="text1"/>
        </w:rPr>
        <w:t xml:space="preserve"> 7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сарын</w:t>
      </w:r>
      <w:proofErr w:type="spellEnd"/>
      <w:r w:rsidRPr="00117250">
        <w:rPr>
          <w:rFonts w:ascii="Arial" w:eastAsiaTheme="minorEastAsia" w:hAnsi="Arial" w:cs="Arial"/>
          <w:color w:val="000000" w:themeColor="text1"/>
        </w:rPr>
        <w:t xml:space="preserve"> 01-ний </w:t>
      </w:r>
      <w:proofErr w:type="spellStart"/>
      <w:r w:rsidRPr="00117250">
        <w:rPr>
          <w:rFonts w:ascii="Arial" w:eastAsiaTheme="minorEastAsia" w:hAnsi="Arial" w:cs="Arial"/>
          <w:color w:val="000000" w:themeColor="text1"/>
        </w:rPr>
        <w:t>өдрөөс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эхлэн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дагаж</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мөрдөнө</w:t>
      </w:r>
      <w:proofErr w:type="spellEnd"/>
      <w:r w:rsidRPr="00117250">
        <w:rPr>
          <w:rFonts w:ascii="Arial" w:eastAsiaTheme="minorEastAsia" w:hAnsi="Arial" w:cs="Arial"/>
          <w:color w:val="000000" w:themeColor="text1"/>
        </w:rPr>
        <w:t>.</w:t>
      </w:r>
    </w:p>
    <w:p w14:paraId="60DC5DEF" w14:textId="77777777" w:rsidR="00B30AD7" w:rsidRDefault="00B30AD7" w:rsidP="00B30AD7">
      <w:pPr>
        <w:ind w:firstLine="720"/>
        <w:jc w:val="both"/>
        <w:rPr>
          <w:rFonts w:ascii="Arial" w:eastAsiaTheme="minorEastAsia" w:hAnsi="Arial" w:cs="Arial"/>
          <w:color w:val="000000" w:themeColor="text1"/>
        </w:rPr>
      </w:pPr>
    </w:p>
    <w:p w14:paraId="010C7E02"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4.Засгийн</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газар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16.</w:t>
      </w:r>
      <w:r>
        <w:rPr>
          <w:rFonts w:ascii="Arial" w:eastAsiaTheme="minorEastAsia" w:hAnsi="Arial" w:cs="Arial"/>
          <w:color w:val="000000" w:themeColor="text1"/>
        </w:rPr>
        <w:t>7</w:t>
      </w:r>
      <w:r>
        <w:rPr>
          <w:rFonts w:ascii="Arial" w:eastAsiaTheme="minorEastAsia" w:hAnsi="Arial" w:cs="Arial"/>
          <w:color w:val="000000" w:themeColor="text1"/>
          <w:lang w:val="mn-MN"/>
        </w:rPr>
        <w:t>-</w:t>
      </w:r>
      <w:r w:rsidRPr="00117250">
        <w:rPr>
          <w:rFonts w:ascii="Arial" w:eastAsiaTheme="minorEastAsia" w:hAnsi="Arial" w:cs="Arial"/>
          <w:color w:val="000000" w:themeColor="text1"/>
        </w:rPr>
        <w:t xml:space="preserve">д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тоог</w:t>
      </w:r>
      <w:proofErr w:type="spellEnd"/>
      <w:r w:rsidRPr="00117250">
        <w:rPr>
          <w:rFonts w:ascii="Arial" w:eastAsiaTheme="minorEastAsia" w:hAnsi="Arial" w:cs="Arial"/>
          <w:color w:val="000000" w:themeColor="text1"/>
        </w:rPr>
        <w:t xml:space="preserve"> 2021 </w:t>
      </w:r>
      <w:proofErr w:type="spellStart"/>
      <w:r w:rsidRPr="00117250">
        <w:rPr>
          <w:rFonts w:ascii="Arial" w:eastAsiaTheme="minorEastAsia" w:hAnsi="Arial" w:cs="Arial"/>
          <w:color w:val="000000" w:themeColor="text1"/>
        </w:rPr>
        <w:t>оны</w:t>
      </w:r>
      <w:proofErr w:type="spellEnd"/>
      <w:r w:rsidRPr="00117250">
        <w:rPr>
          <w:rFonts w:ascii="Arial" w:eastAsiaTheme="minorEastAsia" w:hAnsi="Arial" w:cs="Arial"/>
          <w:color w:val="000000" w:themeColor="text1"/>
        </w:rPr>
        <w:t xml:space="preserve"> 7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сарын</w:t>
      </w:r>
      <w:proofErr w:type="spellEnd"/>
      <w:r w:rsidRPr="00117250">
        <w:rPr>
          <w:rFonts w:ascii="Arial" w:eastAsiaTheme="minorEastAsia" w:hAnsi="Arial" w:cs="Arial"/>
          <w:color w:val="000000" w:themeColor="text1"/>
        </w:rPr>
        <w:t xml:space="preserve"> 01-ний </w:t>
      </w:r>
      <w:proofErr w:type="spellStart"/>
      <w:r w:rsidRPr="00117250">
        <w:rPr>
          <w:rFonts w:ascii="Arial" w:eastAsiaTheme="minorEastAsia" w:hAnsi="Arial" w:cs="Arial"/>
          <w:color w:val="000000" w:themeColor="text1"/>
        </w:rPr>
        <w:t>өдрийн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дотор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батална</w:t>
      </w:r>
      <w:proofErr w:type="spellEnd"/>
      <w:r w:rsidRPr="00117250">
        <w:rPr>
          <w:rFonts w:ascii="Arial" w:eastAsiaTheme="minorEastAsia" w:hAnsi="Arial" w:cs="Arial"/>
          <w:color w:val="000000" w:themeColor="text1"/>
        </w:rPr>
        <w:t xml:space="preserve">. </w:t>
      </w:r>
    </w:p>
    <w:p w14:paraId="574AC095" w14:textId="77777777" w:rsidR="00B30AD7" w:rsidRDefault="00B30AD7" w:rsidP="00B30AD7">
      <w:pPr>
        <w:ind w:firstLine="720"/>
        <w:jc w:val="both"/>
        <w:rPr>
          <w:rFonts w:ascii="Arial" w:eastAsiaTheme="minorEastAsia" w:hAnsi="Arial" w:cs="Arial"/>
          <w:color w:val="000000" w:themeColor="text1"/>
        </w:rPr>
      </w:pPr>
    </w:p>
    <w:p w14:paraId="69CAF443"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5.Энэ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16.</w:t>
      </w:r>
      <w:r>
        <w:rPr>
          <w:rFonts w:ascii="Arial" w:eastAsiaTheme="minorEastAsia" w:hAnsi="Arial" w:cs="Arial"/>
          <w:color w:val="000000" w:themeColor="text1"/>
        </w:rPr>
        <w:t>7</w:t>
      </w:r>
      <w:r w:rsidRPr="00117250">
        <w:rPr>
          <w:rFonts w:ascii="Arial" w:eastAsiaTheme="minorEastAsia" w:hAnsi="Arial" w:cs="Arial"/>
          <w:color w:val="000000" w:themeColor="text1"/>
        </w:rPr>
        <w:t xml:space="preserve">-д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хүртэл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шинээр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олгохыг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хориглоно</w:t>
      </w:r>
      <w:proofErr w:type="spellEnd"/>
      <w:r w:rsidRPr="00117250">
        <w:rPr>
          <w:rFonts w:ascii="Arial" w:eastAsiaTheme="minorEastAsia" w:hAnsi="Arial" w:cs="Arial"/>
          <w:color w:val="000000" w:themeColor="text1"/>
        </w:rPr>
        <w:t xml:space="preserve">. </w:t>
      </w:r>
    </w:p>
    <w:p w14:paraId="2A09955E" w14:textId="77777777" w:rsidR="00B30AD7" w:rsidRDefault="00B30AD7" w:rsidP="00B30AD7">
      <w:pPr>
        <w:ind w:firstLine="720"/>
        <w:jc w:val="both"/>
        <w:rPr>
          <w:rFonts w:ascii="Arial" w:eastAsiaTheme="minorEastAsia" w:hAnsi="Arial" w:cs="Arial"/>
          <w:color w:val="000000" w:themeColor="text1"/>
        </w:rPr>
      </w:pPr>
    </w:p>
    <w:p w14:paraId="4CB4079F" w14:textId="77777777" w:rsidR="00B30AD7" w:rsidRPr="00117250" w:rsidRDefault="00B30AD7" w:rsidP="00B30AD7">
      <w:pPr>
        <w:ind w:firstLine="720"/>
        <w:jc w:val="both"/>
        <w:rPr>
          <w:rFonts w:ascii="Arial" w:eastAsiaTheme="minorEastAsia" w:hAnsi="Arial" w:cs="Arial"/>
          <w:color w:val="000000" w:themeColor="text1"/>
        </w:rPr>
      </w:pPr>
      <w:r w:rsidRPr="00117250">
        <w:rPr>
          <w:rFonts w:ascii="Arial" w:eastAsiaTheme="minorEastAsia" w:hAnsi="Arial" w:cs="Arial"/>
          <w:color w:val="000000" w:themeColor="text1"/>
        </w:rPr>
        <w:t>4</w:t>
      </w:r>
      <w:r>
        <w:rPr>
          <w:rFonts w:ascii="Arial" w:eastAsiaTheme="minorEastAsia" w:hAnsi="Arial" w:cs="Arial"/>
          <w:color w:val="000000" w:themeColor="text1"/>
        </w:rPr>
        <w:t>5</w:t>
      </w:r>
      <w:r w:rsidRPr="00117250">
        <w:rPr>
          <w:rFonts w:ascii="Arial" w:eastAsiaTheme="minorEastAsia" w:hAnsi="Arial" w:cs="Arial"/>
          <w:color w:val="000000" w:themeColor="text1"/>
        </w:rPr>
        <w:t xml:space="preserve">.6.2000 </w:t>
      </w:r>
      <w:proofErr w:type="spellStart"/>
      <w:r w:rsidRPr="00117250">
        <w:rPr>
          <w:rFonts w:ascii="Arial" w:eastAsiaTheme="minorEastAsia" w:hAnsi="Arial" w:cs="Arial"/>
          <w:color w:val="000000" w:themeColor="text1"/>
        </w:rPr>
        <w:t>оны</w:t>
      </w:r>
      <w:proofErr w:type="spellEnd"/>
      <w:r w:rsidRPr="00117250">
        <w:rPr>
          <w:rFonts w:ascii="Arial" w:eastAsiaTheme="minorEastAsia" w:hAnsi="Arial" w:cs="Arial"/>
          <w:color w:val="000000" w:themeColor="text1"/>
        </w:rPr>
        <w:t xml:space="preserve"> 1 </w:t>
      </w:r>
      <w:proofErr w:type="spellStart"/>
      <w:r w:rsidRPr="00117250">
        <w:rPr>
          <w:rFonts w:ascii="Arial" w:eastAsiaTheme="minorEastAsia" w:hAnsi="Arial" w:cs="Arial"/>
          <w:color w:val="000000" w:themeColor="text1"/>
        </w:rPr>
        <w:t>дүгээр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сарын</w:t>
      </w:r>
      <w:proofErr w:type="spellEnd"/>
      <w:r w:rsidRPr="00117250">
        <w:rPr>
          <w:rFonts w:ascii="Arial" w:eastAsiaTheme="minorEastAsia" w:hAnsi="Arial" w:cs="Arial"/>
          <w:color w:val="000000" w:themeColor="text1"/>
        </w:rPr>
        <w:t xml:space="preserve"> 28-ны </w:t>
      </w:r>
      <w:proofErr w:type="spellStart"/>
      <w:r w:rsidRPr="00117250">
        <w:rPr>
          <w:rFonts w:ascii="Arial" w:eastAsiaTheme="minorEastAsia" w:hAnsi="Arial" w:cs="Arial"/>
          <w:color w:val="000000" w:themeColor="text1"/>
        </w:rPr>
        <w:t>өдрийн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дагуу</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олгогдсон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16.</w:t>
      </w:r>
      <w:r>
        <w:rPr>
          <w:rFonts w:ascii="Arial" w:eastAsiaTheme="minorEastAsia" w:hAnsi="Arial" w:cs="Arial"/>
          <w:color w:val="000000" w:themeColor="text1"/>
        </w:rPr>
        <w:t>7</w:t>
      </w:r>
      <w:r w:rsidRPr="00117250">
        <w:rPr>
          <w:rFonts w:ascii="Arial" w:eastAsiaTheme="minorEastAsia" w:hAnsi="Arial" w:cs="Arial"/>
          <w:color w:val="000000" w:themeColor="text1"/>
        </w:rPr>
        <w:t xml:space="preserve">-д </w:t>
      </w:r>
      <w:proofErr w:type="spellStart"/>
      <w:r w:rsidRPr="00117250">
        <w:rPr>
          <w:rFonts w:ascii="Arial" w:eastAsiaTheme="minorEastAsia" w:hAnsi="Arial" w:cs="Arial"/>
          <w:color w:val="000000" w:themeColor="text1"/>
        </w:rPr>
        <w:t>заасны</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дагуу</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хүртэл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сунгана</w:t>
      </w:r>
      <w:proofErr w:type="spellEnd"/>
      <w:r w:rsidRPr="00117250">
        <w:rPr>
          <w:rFonts w:ascii="Arial" w:eastAsiaTheme="minorEastAsia" w:hAnsi="Arial" w:cs="Arial"/>
          <w:color w:val="000000" w:themeColor="text1"/>
        </w:rPr>
        <w:t>.</w:t>
      </w:r>
    </w:p>
    <w:p w14:paraId="31953BC0" w14:textId="77777777" w:rsidR="00B30AD7" w:rsidRDefault="00B30AD7" w:rsidP="00B30AD7">
      <w:pPr>
        <w:ind w:firstLine="720"/>
        <w:jc w:val="both"/>
        <w:rPr>
          <w:rFonts w:ascii="Arial" w:eastAsiaTheme="minorEastAsia" w:hAnsi="Arial" w:cs="Arial"/>
          <w:color w:val="000000" w:themeColor="text1"/>
        </w:rPr>
      </w:pPr>
    </w:p>
    <w:p w14:paraId="4521F82F" w14:textId="77777777" w:rsidR="00B30AD7" w:rsidRPr="00117250" w:rsidRDefault="00B30AD7" w:rsidP="00B30AD7">
      <w:pPr>
        <w:ind w:firstLine="720"/>
        <w:jc w:val="both"/>
        <w:rPr>
          <w:rFonts w:ascii="Arial" w:eastAsiaTheme="minorEastAsia" w:hAnsi="Arial" w:cs="Arial"/>
          <w:color w:val="000000" w:themeColor="text1"/>
          <w:lang w:val="mn-MN"/>
        </w:rPr>
      </w:pPr>
      <w:r w:rsidRPr="00117250">
        <w:rPr>
          <w:rFonts w:ascii="Arial" w:eastAsiaTheme="minorEastAsia" w:hAnsi="Arial" w:cs="Arial"/>
          <w:color w:val="000000" w:themeColor="text1"/>
        </w:rPr>
        <w:lastRenderedPageBreak/>
        <w:t>4</w:t>
      </w:r>
      <w:r>
        <w:rPr>
          <w:rFonts w:ascii="Arial" w:eastAsiaTheme="minorEastAsia" w:hAnsi="Arial" w:cs="Arial"/>
          <w:color w:val="000000" w:themeColor="text1"/>
        </w:rPr>
        <w:t>5</w:t>
      </w:r>
      <w:r w:rsidRPr="00117250">
        <w:rPr>
          <w:rFonts w:ascii="Arial" w:eastAsiaTheme="minorEastAsia" w:hAnsi="Arial" w:cs="Arial"/>
          <w:color w:val="000000" w:themeColor="text1"/>
        </w:rPr>
        <w:t>.</w:t>
      </w:r>
      <w:proofErr w:type="gramStart"/>
      <w:r w:rsidRPr="00117250">
        <w:rPr>
          <w:rFonts w:ascii="Arial" w:eastAsiaTheme="minorEastAsia" w:hAnsi="Arial" w:cs="Arial"/>
          <w:color w:val="000000" w:themeColor="text1"/>
        </w:rPr>
        <w:t>7.Энэ</w:t>
      </w:r>
      <w:proofErr w:type="gram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16 </w:t>
      </w:r>
      <w:proofErr w:type="spellStart"/>
      <w:r w:rsidRPr="00117250">
        <w:rPr>
          <w:rFonts w:ascii="Arial" w:eastAsiaTheme="minorEastAsia" w:hAnsi="Arial" w:cs="Arial"/>
          <w:color w:val="000000" w:themeColor="text1"/>
        </w:rPr>
        <w:t>дугаар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зүйлд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батлагдсанаас</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хойшхи</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хугацаанд</w:t>
      </w:r>
      <w:proofErr w:type="spellEnd"/>
      <w:r w:rsidRPr="00117250">
        <w:rPr>
          <w:rFonts w:ascii="Arial" w:eastAsiaTheme="minorEastAsia" w:hAnsi="Arial" w:cs="Arial"/>
          <w:color w:val="000000" w:themeColor="text1"/>
        </w:rPr>
        <w:t xml:space="preserve"> 2000 </w:t>
      </w:r>
      <w:proofErr w:type="spellStart"/>
      <w:r w:rsidRPr="00117250">
        <w:rPr>
          <w:rFonts w:ascii="Arial" w:eastAsiaTheme="minorEastAsia" w:hAnsi="Arial" w:cs="Arial"/>
          <w:color w:val="000000" w:themeColor="text1"/>
        </w:rPr>
        <w:t>оны</w:t>
      </w:r>
      <w:proofErr w:type="spellEnd"/>
      <w:r w:rsidRPr="00117250">
        <w:rPr>
          <w:rFonts w:ascii="Arial" w:eastAsiaTheme="minorEastAsia" w:hAnsi="Arial" w:cs="Arial"/>
          <w:color w:val="000000" w:themeColor="text1"/>
        </w:rPr>
        <w:t xml:space="preserve"> 1 </w:t>
      </w:r>
      <w:proofErr w:type="spellStart"/>
      <w:r w:rsidRPr="00117250">
        <w:rPr>
          <w:rFonts w:ascii="Arial" w:eastAsiaTheme="minorEastAsia" w:hAnsi="Arial" w:cs="Arial"/>
          <w:color w:val="000000" w:themeColor="text1"/>
        </w:rPr>
        <w:t>дүгээр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сарын</w:t>
      </w:r>
      <w:proofErr w:type="spellEnd"/>
      <w:r w:rsidRPr="00117250">
        <w:rPr>
          <w:rFonts w:ascii="Arial" w:eastAsiaTheme="minorEastAsia" w:hAnsi="Arial" w:cs="Arial"/>
          <w:color w:val="000000" w:themeColor="text1"/>
        </w:rPr>
        <w:t xml:space="preserve"> 28-ны </w:t>
      </w:r>
      <w:proofErr w:type="spellStart"/>
      <w:r w:rsidRPr="00117250">
        <w:rPr>
          <w:rFonts w:ascii="Arial" w:eastAsiaTheme="minorEastAsia" w:hAnsi="Arial" w:cs="Arial"/>
          <w:color w:val="000000" w:themeColor="text1"/>
        </w:rPr>
        <w:t>өдрийн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Архидан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согтуурахтай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тэмцэх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тухай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дагуу</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олгогдсон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согтууруулах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ундаа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худалдах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түүгээр</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үйлчлэх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хугацаа</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дуусмагц</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хүчингүй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болсонд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тооцох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бөгөөд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хүсэлт</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гаргасан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хуулийн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этгээдэд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энэ</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хуульд</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заасан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журмын</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дагуу</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тусгай</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зөвшөөрөл</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олгох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эсэх</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асуудлыг</w:t>
      </w:r>
      <w:proofErr w:type="spellEnd"/>
      <w:r w:rsidRPr="00117250">
        <w:rPr>
          <w:rFonts w:ascii="Arial" w:eastAsiaTheme="minorEastAsia" w:hAnsi="Arial" w:cs="Arial"/>
          <w:color w:val="000000" w:themeColor="text1"/>
        </w:rPr>
        <w:t xml:space="preserve"> </w:t>
      </w:r>
      <w:proofErr w:type="spellStart"/>
      <w:r w:rsidRPr="00117250">
        <w:rPr>
          <w:rFonts w:ascii="Arial" w:eastAsiaTheme="minorEastAsia" w:hAnsi="Arial" w:cs="Arial"/>
          <w:color w:val="000000" w:themeColor="text1"/>
        </w:rPr>
        <w:t>шийдвэрлэнэ</w:t>
      </w:r>
      <w:proofErr w:type="spellEnd"/>
      <w:r w:rsidRPr="00117250">
        <w:rPr>
          <w:rFonts w:ascii="Arial" w:eastAsiaTheme="minorEastAsia" w:hAnsi="Arial" w:cs="Arial"/>
          <w:color w:val="000000" w:themeColor="text1"/>
        </w:rPr>
        <w:t xml:space="preserve">. </w:t>
      </w:r>
    </w:p>
    <w:p w14:paraId="433B0F32" w14:textId="77777777" w:rsidR="00B30AD7" w:rsidRDefault="00B30AD7" w:rsidP="00B30AD7">
      <w:pPr>
        <w:ind w:firstLine="720"/>
        <w:jc w:val="both"/>
        <w:rPr>
          <w:rFonts w:ascii="Arial" w:eastAsiaTheme="minorEastAsia" w:hAnsi="Arial" w:cs="Arial"/>
          <w:bCs/>
          <w:color w:val="000000" w:themeColor="text1"/>
          <w:lang w:val="mn-MN"/>
        </w:rPr>
      </w:pPr>
    </w:p>
    <w:p w14:paraId="1BF47DA0" w14:textId="77777777" w:rsidR="00B44C26" w:rsidRDefault="00B44C26" w:rsidP="00B30AD7">
      <w:pPr>
        <w:spacing w:before="100" w:beforeAutospacing="1" w:after="100" w:afterAutospacing="1"/>
        <w:ind w:firstLine="720"/>
        <w:jc w:val="center"/>
        <w:rPr>
          <w:ins w:id="15" w:author="cabinet gov" w:date="2021-01-19T13:24:00Z"/>
          <w:rFonts w:ascii="Arial" w:eastAsiaTheme="minorEastAsia" w:hAnsi="Arial" w:cs="Arial"/>
          <w:color w:val="000000" w:themeColor="text1"/>
          <w:lang w:val="mn-MN"/>
        </w:rPr>
      </w:pPr>
    </w:p>
    <w:p w14:paraId="0D842571" w14:textId="77777777" w:rsidR="00B44C26" w:rsidRDefault="00B44C26" w:rsidP="00B30AD7">
      <w:pPr>
        <w:spacing w:before="100" w:beforeAutospacing="1" w:after="100" w:afterAutospacing="1"/>
        <w:ind w:firstLine="720"/>
        <w:jc w:val="center"/>
        <w:rPr>
          <w:ins w:id="16" w:author="cabinet gov" w:date="2021-01-19T13:24:00Z"/>
          <w:rFonts w:ascii="Arial" w:eastAsiaTheme="minorEastAsia" w:hAnsi="Arial" w:cs="Arial"/>
          <w:color w:val="000000" w:themeColor="text1"/>
          <w:lang w:val="mn-MN"/>
        </w:rPr>
      </w:pPr>
    </w:p>
    <w:p w14:paraId="4BC2CF20" w14:textId="77777777" w:rsidR="00B30AD7" w:rsidRPr="00415BF5" w:rsidRDefault="00B30AD7" w:rsidP="00B44C26">
      <w:pPr>
        <w:spacing w:before="100" w:beforeAutospacing="1" w:after="100" w:afterAutospacing="1"/>
        <w:jc w:val="center"/>
        <w:rPr>
          <w:rFonts w:ascii="Arial" w:eastAsiaTheme="minorEastAsia" w:hAnsi="Arial" w:cs="Arial"/>
          <w:color w:val="000000" w:themeColor="text1"/>
          <w:lang w:val="mn-MN"/>
        </w:rPr>
      </w:pPr>
      <w:r w:rsidRPr="00117250">
        <w:rPr>
          <w:rFonts w:ascii="Arial" w:eastAsiaTheme="minorEastAsia" w:hAnsi="Arial" w:cs="Arial"/>
          <w:color w:val="000000" w:themeColor="text1"/>
          <w:lang w:val="mn-MN"/>
        </w:rPr>
        <w:t>Гарын үсэг</w:t>
      </w:r>
    </w:p>
    <w:p w14:paraId="0B90CFED" w14:textId="77777777" w:rsidR="00B30AD7" w:rsidRDefault="00B30AD7" w:rsidP="00B30AD7">
      <w:pPr>
        <w:jc w:val="right"/>
        <w:rPr>
          <w:rFonts w:ascii="Arial" w:hAnsi="Arial" w:cs="Arial"/>
          <w:color w:val="000000" w:themeColor="text1"/>
          <w:lang w:val="mn-MN"/>
        </w:rPr>
      </w:pPr>
    </w:p>
    <w:p w14:paraId="4D856DA5" w14:textId="77777777" w:rsidR="00B30AD7" w:rsidRDefault="00B30AD7" w:rsidP="00B30AD7">
      <w:pPr>
        <w:jc w:val="right"/>
        <w:rPr>
          <w:rFonts w:ascii="Arial" w:hAnsi="Arial" w:cs="Arial"/>
          <w:color w:val="000000" w:themeColor="text1"/>
          <w:lang w:val="mn-MN"/>
        </w:rPr>
      </w:pPr>
    </w:p>
    <w:p w14:paraId="12CC35C6" w14:textId="77777777" w:rsidR="00B30AD7" w:rsidRDefault="00B30AD7" w:rsidP="00B30AD7">
      <w:pPr>
        <w:jc w:val="right"/>
        <w:rPr>
          <w:rFonts w:ascii="Arial" w:hAnsi="Arial" w:cs="Arial"/>
          <w:color w:val="000000" w:themeColor="text1"/>
          <w:lang w:val="mn-MN"/>
        </w:rPr>
      </w:pPr>
    </w:p>
    <w:p w14:paraId="3F37B6CF" w14:textId="77777777" w:rsidR="00B30AD7" w:rsidRDefault="00B30AD7" w:rsidP="00B30AD7">
      <w:pPr>
        <w:jc w:val="right"/>
        <w:rPr>
          <w:rFonts w:ascii="Arial" w:hAnsi="Arial" w:cs="Arial"/>
          <w:color w:val="000000" w:themeColor="text1"/>
          <w:lang w:val="mn-MN"/>
        </w:rPr>
      </w:pPr>
    </w:p>
    <w:p w14:paraId="576D00C9" w14:textId="77777777" w:rsidR="00B30AD7" w:rsidRDefault="00B30AD7" w:rsidP="00B30AD7">
      <w:pPr>
        <w:jc w:val="right"/>
        <w:rPr>
          <w:rFonts w:ascii="Arial" w:hAnsi="Arial" w:cs="Arial"/>
          <w:color w:val="000000" w:themeColor="text1"/>
          <w:lang w:val="mn-MN"/>
        </w:rPr>
      </w:pPr>
    </w:p>
    <w:p w14:paraId="0BC3F3D8" w14:textId="77777777" w:rsidR="00B30AD7" w:rsidRDefault="00B30AD7" w:rsidP="00B30AD7">
      <w:pPr>
        <w:jc w:val="right"/>
        <w:rPr>
          <w:rFonts w:ascii="Arial" w:hAnsi="Arial" w:cs="Arial"/>
          <w:color w:val="000000" w:themeColor="text1"/>
          <w:lang w:val="mn-MN"/>
        </w:rPr>
      </w:pPr>
    </w:p>
    <w:p w14:paraId="776E4A41" w14:textId="77777777" w:rsidR="00B30AD7" w:rsidRDefault="00B30AD7" w:rsidP="00B30AD7">
      <w:pPr>
        <w:jc w:val="right"/>
        <w:rPr>
          <w:rFonts w:ascii="Arial" w:hAnsi="Arial" w:cs="Arial"/>
          <w:color w:val="000000" w:themeColor="text1"/>
          <w:lang w:val="mn-MN"/>
        </w:rPr>
      </w:pPr>
    </w:p>
    <w:p w14:paraId="5D23A6EF" w14:textId="77777777" w:rsidR="00B30AD7" w:rsidRDefault="00B30AD7" w:rsidP="00B30AD7">
      <w:pPr>
        <w:jc w:val="right"/>
        <w:rPr>
          <w:rFonts w:ascii="Arial" w:hAnsi="Arial" w:cs="Arial"/>
          <w:color w:val="000000" w:themeColor="text1"/>
          <w:lang w:val="mn-MN"/>
        </w:rPr>
      </w:pPr>
    </w:p>
    <w:p w14:paraId="3BC7FA76" w14:textId="77777777" w:rsidR="00B30AD7" w:rsidRDefault="00B30AD7" w:rsidP="00B30AD7">
      <w:pPr>
        <w:rPr>
          <w:rFonts w:ascii="Arial" w:hAnsi="Arial" w:cs="Arial"/>
          <w:color w:val="000000" w:themeColor="text1"/>
          <w:lang w:val="mn-MN"/>
        </w:rPr>
      </w:pPr>
    </w:p>
    <w:p w14:paraId="01E06054" w14:textId="77777777" w:rsidR="00B30AD7" w:rsidRDefault="00B30AD7" w:rsidP="00B30AD7">
      <w:pPr>
        <w:rPr>
          <w:rFonts w:ascii="Arial" w:hAnsi="Arial" w:cs="Arial"/>
          <w:color w:val="000000" w:themeColor="text1"/>
          <w:lang w:val="mn-MN"/>
        </w:rPr>
      </w:pPr>
    </w:p>
    <w:p w14:paraId="17DC39BB" w14:textId="77777777" w:rsidR="00B30AD7" w:rsidRDefault="00B30AD7" w:rsidP="00B30AD7">
      <w:pPr>
        <w:rPr>
          <w:rFonts w:ascii="Arial" w:hAnsi="Arial" w:cs="Arial"/>
          <w:color w:val="000000" w:themeColor="text1"/>
          <w:lang w:val="mn-MN"/>
        </w:rPr>
      </w:pPr>
    </w:p>
    <w:p w14:paraId="769F6BC9" w14:textId="77777777" w:rsidR="00B30AD7" w:rsidRDefault="00B30AD7" w:rsidP="00B30AD7">
      <w:pPr>
        <w:rPr>
          <w:rFonts w:ascii="Arial" w:hAnsi="Arial" w:cs="Arial"/>
          <w:color w:val="000000" w:themeColor="text1"/>
          <w:lang w:val="mn-MN"/>
        </w:rPr>
      </w:pPr>
    </w:p>
    <w:p w14:paraId="5CF6FF58" w14:textId="77777777" w:rsidR="00B30AD7" w:rsidRPr="00C138EA" w:rsidRDefault="00B30AD7" w:rsidP="00B30AD7">
      <w:pPr>
        <w:rPr>
          <w:rFonts w:ascii="Arial" w:hAnsi="Arial" w:cs="Arial"/>
          <w:color w:val="000000" w:themeColor="text1"/>
        </w:rPr>
      </w:pPr>
    </w:p>
    <w:p w14:paraId="0AAEC098" w14:textId="77777777" w:rsidR="00B30AD7" w:rsidRDefault="00B30AD7" w:rsidP="00B30AD7">
      <w:pPr>
        <w:rPr>
          <w:rFonts w:ascii="Arial" w:hAnsi="Arial" w:cs="Arial"/>
          <w:color w:val="000000" w:themeColor="text1"/>
          <w:lang w:val="mn-MN"/>
        </w:rPr>
      </w:pPr>
    </w:p>
    <w:p w14:paraId="6D1F30BA" w14:textId="77777777" w:rsidR="00B30AD7" w:rsidRDefault="00B30AD7" w:rsidP="00B30AD7">
      <w:pPr>
        <w:rPr>
          <w:rFonts w:ascii="Arial" w:hAnsi="Arial" w:cs="Arial"/>
          <w:color w:val="000000" w:themeColor="text1"/>
          <w:lang w:val="mn-MN"/>
        </w:rPr>
      </w:pPr>
    </w:p>
    <w:p w14:paraId="609D4189" w14:textId="77777777" w:rsidR="00B30AD7" w:rsidRDefault="00B30AD7" w:rsidP="00B30AD7">
      <w:pPr>
        <w:rPr>
          <w:rFonts w:ascii="Arial" w:hAnsi="Arial" w:cs="Arial"/>
          <w:color w:val="000000" w:themeColor="text1"/>
          <w:lang w:val="mn-MN"/>
        </w:rPr>
      </w:pPr>
    </w:p>
    <w:p w14:paraId="0BE80940" w14:textId="77777777" w:rsidR="00B30AD7" w:rsidRDefault="00B30AD7" w:rsidP="00B30AD7">
      <w:pPr>
        <w:rPr>
          <w:rFonts w:ascii="Arial" w:hAnsi="Arial" w:cs="Arial"/>
          <w:color w:val="000000" w:themeColor="text1"/>
          <w:lang w:val="mn-MN"/>
        </w:rPr>
      </w:pPr>
    </w:p>
    <w:p w14:paraId="5FB7A5FA" w14:textId="77777777" w:rsidR="00B30AD7" w:rsidRDefault="00B30AD7" w:rsidP="00B30AD7">
      <w:pPr>
        <w:rPr>
          <w:rFonts w:ascii="Arial" w:hAnsi="Arial" w:cs="Arial"/>
          <w:color w:val="000000" w:themeColor="text1"/>
          <w:lang w:val="mn-MN"/>
        </w:rPr>
      </w:pPr>
    </w:p>
    <w:p w14:paraId="23675DD6" w14:textId="77777777" w:rsidR="00B30AD7" w:rsidRDefault="00B30AD7" w:rsidP="00B30AD7">
      <w:pPr>
        <w:rPr>
          <w:rFonts w:ascii="Arial" w:hAnsi="Arial" w:cs="Arial"/>
          <w:color w:val="000000" w:themeColor="text1"/>
          <w:lang w:val="mn-MN"/>
        </w:rPr>
      </w:pPr>
    </w:p>
    <w:p w14:paraId="4F879170" w14:textId="77777777" w:rsidR="00B30AD7" w:rsidRDefault="00B30AD7" w:rsidP="00B30AD7">
      <w:pPr>
        <w:rPr>
          <w:rFonts w:ascii="Arial" w:hAnsi="Arial" w:cs="Arial"/>
          <w:color w:val="000000" w:themeColor="text1"/>
          <w:lang w:val="mn-MN"/>
        </w:rPr>
      </w:pPr>
    </w:p>
    <w:p w14:paraId="1EE36675" w14:textId="77777777" w:rsidR="00B30AD7" w:rsidRDefault="00B30AD7" w:rsidP="00B30AD7">
      <w:pPr>
        <w:rPr>
          <w:rFonts w:ascii="Arial" w:hAnsi="Arial" w:cs="Arial"/>
          <w:color w:val="000000" w:themeColor="text1"/>
          <w:lang w:val="mn-MN"/>
        </w:rPr>
      </w:pPr>
    </w:p>
    <w:p w14:paraId="14DE5825" w14:textId="77777777" w:rsidR="00B30AD7" w:rsidRDefault="00B30AD7" w:rsidP="00B30AD7">
      <w:pPr>
        <w:rPr>
          <w:rFonts w:ascii="Arial" w:hAnsi="Arial" w:cs="Arial"/>
          <w:color w:val="000000" w:themeColor="text1"/>
          <w:lang w:val="mn-MN"/>
        </w:rPr>
      </w:pPr>
    </w:p>
    <w:p w14:paraId="30E83B6A" w14:textId="77777777" w:rsidR="00B30AD7" w:rsidRDefault="00B30AD7" w:rsidP="00B30AD7">
      <w:pPr>
        <w:rPr>
          <w:rFonts w:ascii="Arial" w:hAnsi="Arial" w:cs="Arial"/>
          <w:color w:val="000000" w:themeColor="text1"/>
          <w:lang w:val="mn-MN"/>
        </w:rPr>
      </w:pPr>
    </w:p>
    <w:p w14:paraId="583C1F48" w14:textId="77777777" w:rsidR="00B30AD7" w:rsidRDefault="00B30AD7" w:rsidP="00B30AD7">
      <w:pPr>
        <w:rPr>
          <w:rFonts w:ascii="Arial" w:hAnsi="Arial" w:cs="Arial"/>
          <w:color w:val="000000" w:themeColor="text1"/>
          <w:lang w:val="mn-MN"/>
        </w:rPr>
      </w:pPr>
    </w:p>
    <w:p w14:paraId="1588FBD4" w14:textId="77777777" w:rsidR="00B30AD7" w:rsidRDefault="00B30AD7" w:rsidP="00B30AD7">
      <w:pPr>
        <w:rPr>
          <w:rFonts w:ascii="Arial" w:hAnsi="Arial" w:cs="Arial"/>
          <w:color w:val="000000" w:themeColor="text1"/>
          <w:lang w:val="mn-MN"/>
        </w:rPr>
      </w:pPr>
    </w:p>
    <w:p w14:paraId="4331B25B" w14:textId="77777777" w:rsidR="00B30AD7" w:rsidRDefault="00B30AD7" w:rsidP="00B30AD7">
      <w:pPr>
        <w:rPr>
          <w:rFonts w:ascii="Arial" w:hAnsi="Arial" w:cs="Arial"/>
          <w:color w:val="000000" w:themeColor="text1"/>
          <w:lang w:val="mn-MN"/>
        </w:rPr>
      </w:pPr>
    </w:p>
    <w:p w14:paraId="64942BB1" w14:textId="77777777" w:rsidR="00B30AD7" w:rsidRDefault="00B30AD7" w:rsidP="00B30AD7">
      <w:pPr>
        <w:rPr>
          <w:rFonts w:ascii="Arial" w:hAnsi="Arial" w:cs="Arial"/>
          <w:b/>
          <w:color w:val="000000" w:themeColor="text1"/>
          <w:lang w:val="mn-MN"/>
        </w:rPr>
      </w:pPr>
    </w:p>
    <w:p w14:paraId="235D0EF4" w14:textId="77777777" w:rsidR="00B30AD7" w:rsidRDefault="00B30AD7" w:rsidP="00B30AD7">
      <w:pPr>
        <w:jc w:val="center"/>
        <w:rPr>
          <w:rFonts w:ascii="Arial" w:hAnsi="Arial" w:cs="Arial"/>
          <w:b/>
          <w:color w:val="000000" w:themeColor="text1"/>
          <w:lang w:val="mn-MN"/>
        </w:rPr>
      </w:pPr>
    </w:p>
    <w:p w14:paraId="44135E76" w14:textId="77777777" w:rsidR="00B30AD7" w:rsidRDefault="00B30AD7" w:rsidP="00B30AD7">
      <w:pPr>
        <w:jc w:val="center"/>
        <w:rPr>
          <w:rFonts w:ascii="Arial" w:hAnsi="Arial" w:cs="Arial"/>
          <w:b/>
          <w:color w:val="000000" w:themeColor="text1"/>
          <w:lang w:val="mn-MN"/>
        </w:rPr>
      </w:pPr>
    </w:p>
    <w:p w14:paraId="361BBB12" w14:textId="77777777" w:rsidR="00B30AD7" w:rsidRDefault="00B30AD7" w:rsidP="00B30AD7">
      <w:pPr>
        <w:jc w:val="center"/>
        <w:rPr>
          <w:rFonts w:ascii="Arial" w:hAnsi="Arial" w:cs="Arial"/>
          <w:b/>
          <w:color w:val="000000" w:themeColor="text1"/>
          <w:lang w:val="mn-MN"/>
        </w:rPr>
      </w:pPr>
    </w:p>
    <w:p w14:paraId="60E47216" w14:textId="77777777" w:rsidR="00B30AD7" w:rsidRDefault="00B30AD7" w:rsidP="00B30AD7">
      <w:pPr>
        <w:jc w:val="center"/>
        <w:rPr>
          <w:rFonts w:ascii="Arial" w:hAnsi="Arial" w:cs="Arial"/>
          <w:b/>
          <w:color w:val="000000" w:themeColor="text1"/>
          <w:lang w:val="mn-MN"/>
        </w:rPr>
      </w:pPr>
    </w:p>
    <w:p w14:paraId="36F999F3" w14:textId="77777777" w:rsidR="00B30AD7" w:rsidRDefault="00B30AD7" w:rsidP="00B30AD7">
      <w:pPr>
        <w:jc w:val="center"/>
        <w:rPr>
          <w:rFonts w:ascii="Arial" w:hAnsi="Arial" w:cs="Arial"/>
          <w:b/>
          <w:color w:val="000000" w:themeColor="text1"/>
          <w:lang w:val="mn-MN"/>
        </w:rPr>
      </w:pPr>
    </w:p>
    <w:p w14:paraId="2093BE98" w14:textId="77777777" w:rsidR="00B30AD7" w:rsidRDefault="00B30AD7" w:rsidP="00B30AD7">
      <w:pPr>
        <w:jc w:val="center"/>
        <w:rPr>
          <w:rFonts w:ascii="Arial" w:hAnsi="Arial" w:cs="Arial"/>
          <w:b/>
          <w:color w:val="000000" w:themeColor="text1"/>
          <w:lang w:val="mn-MN"/>
        </w:rPr>
      </w:pPr>
    </w:p>
    <w:p w14:paraId="5F03935A" w14:textId="77777777" w:rsidR="00B30AD7" w:rsidRDefault="00B30AD7" w:rsidP="00B30AD7">
      <w:pPr>
        <w:jc w:val="center"/>
        <w:rPr>
          <w:rFonts w:ascii="Arial" w:hAnsi="Arial" w:cs="Arial"/>
          <w:b/>
          <w:color w:val="000000" w:themeColor="text1"/>
          <w:lang w:val="mn-MN"/>
        </w:rPr>
      </w:pPr>
    </w:p>
    <w:p w14:paraId="2738BE23" w14:textId="77777777" w:rsidR="00B30AD7" w:rsidRDefault="00B30AD7" w:rsidP="00B30AD7">
      <w:pPr>
        <w:jc w:val="center"/>
        <w:rPr>
          <w:rFonts w:ascii="Arial" w:hAnsi="Arial" w:cs="Arial"/>
          <w:b/>
          <w:color w:val="000000" w:themeColor="text1"/>
          <w:lang w:val="mn-MN"/>
        </w:rPr>
      </w:pPr>
    </w:p>
    <w:p w14:paraId="46E30168" w14:textId="77777777" w:rsidR="00B30AD7" w:rsidRDefault="00B30AD7" w:rsidP="00B30AD7">
      <w:pPr>
        <w:jc w:val="center"/>
        <w:rPr>
          <w:rFonts w:ascii="Arial" w:hAnsi="Arial" w:cs="Arial"/>
          <w:b/>
          <w:color w:val="000000" w:themeColor="text1"/>
          <w:lang w:val="mn-MN"/>
        </w:rPr>
      </w:pPr>
    </w:p>
    <w:p w14:paraId="0DB9D192" w14:textId="77777777" w:rsidR="00B30AD7" w:rsidRDefault="00B30AD7" w:rsidP="00B30AD7">
      <w:pPr>
        <w:jc w:val="center"/>
        <w:rPr>
          <w:rFonts w:ascii="Arial" w:hAnsi="Arial" w:cs="Arial"/>
          <w:b/>
          <w:color w:val="000000" w:themeColor="text1"/>
          <w:lang w:val="mn-MN"/>
        </w:rPr>
      </w:pPr>
    </w:p>
    <w:p w14:paraId="2CA978E6" w14:textId="77777777" w:rsidR="00B30AD7" w:rsidRDefault="00B30AD7" w:rsidP="00B30AD7">
      <w:pPr>
        <w:jc w:val="center"/>
        <w:rPr>
          <w:rFonts w:ascii="Arial" w:hAnsi="Arial" w:cs="Arial"/>
          <w:b/>
          <w:color w:val="000000" w:themeColor="text1"/>
          <w:lang w:val="mn-MN"/>
        </w:rPr>
      </w:pPr>
    </w:p>
    <w:p w14:paraId="7C8FE57E" w14:textId="77777777" w:rsidR="00B30AD7" w:rsidRDefault="00B30AD7" w:rsidP="00B30AD7">
      <w:pPr>
        <w:jc w:val="center"/>
        <w:rPr>
          <w:rFonts w:ascii="Arial" w:hAnsi="Arial" w:cs="Arial"/>
          <w:b/>
          <w:color w:val="000000" w:themeColor="text1"/>
          <w:lang w:val="mn-MN"/>
        </w:rPr>
      </w:pPr>
    </w:p>
    <w:p w14:paraId="37642017" w14:textId="77777777" w:rsidR="00B30AD7" w:rsidRDefault="00B30AD7" w:rsidP="00B30AD7">
      <w:pPr>
        <w:jc w:val="center"/>
        <w:rPr>
          <w:rFonts w:ascii="Arial" w:hAnsi="Arial" w:cs="Arial"/>
          <w:b/>
          <w:color w:val="000000" w:themeColor="text1"/>
          <w:lang w:val="mn-MN"/>
        </w:rPr>
      </w:pPr>
    </w:p>
    <w:p w14:paraId="172FDC03" w14:textId="2D63C56F" w:rsidR="00B30AD7" w:rsidDel="00F76FE6" w:rsidRDefault="00B30AD7" w:rsidP="00B30AD7">
      <w:pPr>
        <w:jc w:val="center"/>
        <w:rPr>
          <w:del w:id="17" w:author="Microsoft Office User" w:date="2021-05-31T10:15:00Z"/>
          <w:rFonts w:ascii="Arial" w:hAnsi="Arial" w:cs="Arial"/>
          <w:b/>
          <w:color w:val="000000" w:themeColor="text1"/>
          <w:lang w:val="mn-MN"/>
        </w:rPr>
      </w:pPr>
      <w:del w:id="18" w:author="Microsoft Office User" w:date="2021-05-31T10:15:00Z">
        <w:r w:rsidRPr="00117250" w:rsidDel="00F76FE6">
          <w:rPr>
            <w:rFonts w:ascii="Arial" w:hAnsi="Arial" w:cs="Arial"/>
            <w:b/>
            <w:color w:val="000000" w:themeColor="text1"/>
            <w:lang w:val="mn-MN"/>
          </w:rPr>
          <w:delText>МОНГОЛ УЛСЫН ХУУЛЬ</w:delText>
        </w:r>
      </w:del>
    </w:p>
    <w:p w14:paraId="221827C6" w14:textId="679A0B5D" w:rsidR="00B30AD7" w:rsidRPr="00496E40" w:rsidDel="00F76FE6" w:rsidRDefault="00B30AD7" w:rsidP="00B30AD7">
      <w:pPr>
        <w:jc w:val="center"/>
        <w:rPr>
          <w:del w:id="19" w:author="Microsoft Office User" w:date="2021-05-31T10:15:00Z"/>
          <w:rFonts w:ascii="Arial" w:hAnsi="Arial" w:cs="Arial"/>
          <w:b/>
          <w:color w:val="000000" w:themeColor="text1"/>
        </w:rPr>
      </w:pPr>
    </w:p>
    <w:p w14:paraId="13BA91C0" w14:textId="1BB2D909" w:rsidR="00B30AD7" w:rsidRPr="009F6FC3" w:rsidDel="00F76FE6" w:rsidRDefault="00B30AD7" w:rsidP="00B30AD7">
      <w:pPr>
        <w:jc w:val="center"/>
        <w:rPr>
          <w:del w:id="20" w:author="Microsoft Office User" w:date="2021-05-31T10:15:00Z"/>
          <w:rFonts w:ascii="Arial" w:hAnsi="Arial" w:cs="Arial"/>
          <w:color w:val="000000" w:themeColor="text1"/>
        </w:rPr>
      </w:pPr>
    </w:p>
    <w:p w14:paraId="77763CC7" w14:textId="3B90C322" w:rsidR="00B30AD7" w:rsidRPr="00117250" w:rsidDel="00F76FE6" w:rsidRDefault="00B30AD7" w:rsidP="00B30AD7">
      <w:pPr>
        <w:rPr>
          <w:del w:id="21" w:author="Microsoft Office User" w:date="2021-05-31T10:15:00Z"/>
          <w:rFonts w:ascii="Arial" w:hAnsi="Arial" w:cs="Arial"/>
          <w:color w:val="000000" w:themeColor="text1"/>
          <w:lang w:val="mn-MN"/>
        </w:rPr>
      </w:pPr>
      <w:del w:id="22"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0E0689D2" w14:textId="39706DA4" w:rsidR="00B30AD7" w:rsidRPr="00117250" w:rsidDel="00F76FE6" w:rsidRDefault="00B30AD7" w:rsidP="00B30AD7">
      <w:pPr>
        <w:rPr>
          <w:del w:id="23" w:author="Microsoft Office User" w:date="2021-05-31T10:15:00Z"/>
          <w:rFonts w:ascii="Arial" w:hAnsi="Arial" w:cs="Arial"/>
          <w:color w:val="000000" w:themeColor="text1"/>
          <w:lang w:val="mn-MN"/>
        </w:rPr>
      </w:pPr>
      <w:del w:id="24"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2BE1E394" w14:textId="292B01B3" w:rsidR="00B30AD7" w:rsidDel="00F76FE6" w:rsidRDefault="00B30AD7" w:rsidP="00B30AD7">
      <w:pPr>
        <w:ind w:firstLine="720"/>
        <w:jc w:val="center"/>
        <w:rPr>
          <w:del w:id="25" w:author="Microsoft Office User" w:date="2021-05-31T10:15:00Z"/>
          <w:rFonts w:ascii="Arial" w:eastAsiaTheme="minorEastAsia" w:hAnsi="Arial" w:cs="Arial"/>
          <w:b/>
          <w:color w:val="000000" w:themeColor="text1"/>
          <w:lang w:val="mn-MN"/>
        </w:rPr>
      </w:pPr>
    </w:p>
    <w:p w14:paraId="13E477A4" w14:textId="29DA86C7" w:rsidR="00B30AD7" w:rsidDel="00F76FE6" w:rsidRDefault="00B30AD7" w:rsidP="00B30AD7">
      <w:pPr>
        <w:ind w:firstLine="720"/>
        <w:jc w:val="center"/>
        <w:rPr>
          <w:del w:id="26" w:author="Microsoft Office User" w:date="2021-05-31T10:15:00Z"/>
          <w:rFonts w:ascii="Arial" w:eastAsiaTheme="minorEastAsia" w:hAnsi="Arial" w:cs="Arial"/>
          <w:b/>
          <w:color w:val="000000" w:themeColor="text1"/>
          <w:lang w:val="mn-MN"/>
        </w:rPr>
      </w:pPr>
      <w:del w:id="27" w:author="Microsoft Office User" w:date="2021-05-31T10:15:00Z">
        <w:r w:rsidRPr="00117250" w:rsidDel="00F76FE6">
          <w:rPr>
            <w:rFonts w:ascii="Arial" w:eastAsiaTheme="minorEastAsia" w:hAnsi="Arial" w:cs="Arial"/>
            <w:b/>
            <w:color w:val="000000" w:themeColor="text1"/>
            <w:lang w:val="mn-MN"/>
          </w:rPr>
          <w:delText>ЗАСГИЙН ГАЗРЫН ТУСГАЙ САНГИЙН ТУХАЙ ХУУЛЬД                                            НЭМЭЛТ ОРУУЛАХ ТУХАЙ</w:delText>
        </w:r>
      </w:del>
    </w:p>
    <w:p w14:paraId="3ECE7E02" w14:textId="3F713711" w:rsidR="00B30AD7" w:rsidRPr="00117250" w:rsidDel="00F76FE6" w:rsidRDefault="00B30AD7" w:rsidP="00B30AD7">
      <w:pPr>
        <w:ind w:firstLine="720"/>
        <w:jc w:val="center"/>
        <w:rPr>
          <w:del w:id="28" w:author="Microsoft Office User" w:date="2021-05-31T10:15:00Z"/>
          <w:rFonts w:ascii="Arial" w:eastAsiaTheme="minorEastAsia" w:hAnsi="Arial" w:cs="Arial"/>
          <w:b/>
          <w:color w:val="000000" w:themeColor="text1"/>
          <w:lang w:val="mn-MN"/>
        </w:rPr>
      </w:pPr>
    </w:p>
    <w:p w14:paraId="12C4EBBF" w14:textId="7180C924" w:rsidR="00B30AD7" w:rsidDel="00F76FE6" w:rsidRDefault="00B30AD7" w:rsidP="00B30AD7">
      <w:pPr>
        <w:ind w:firstLine="720"/>
        <w:rPr>
          <w:del w:id="29" w:author="Microsoft Office User" w:date="2021-05-31T10:15:00Z"/>
          <w:rFonts w:ascii="Arial" w:eastAsiaTheme="minorEastAsia" w:hAnsi="Arial" w:cs="Arial"/>
          <w:color w:val="000000" w:themeColor="text1"/>
        </w:rPr>
      </w:pPr>
      <w:del w:id="30" w:author="Microsoft Office User" w:date="2021-05-31T10:15:00Z">
        <w:r w:rsidRPr="00117250" w:rsidDel="00F76FE6">
          <w:rPr>
            <w:rFonts w:ascii="Arial" w:eastAsiaTheme="minorEastAsia" w:hAnsi="Arial" w:cs="Arial"/>
            <w:b/>
            <w:color w:val="000000" w:themeColor="text1"/>
            <w:lang w:val="mn-MN"/>
          </w:rPr>
          <w:delText xml:space="preserve">1 дүгээр </w:delText>
        </w:r>
        <w:r w:rsidRPr="00F557E4" w:rsidDel="00F76FE6">
          <w:rPr>
            <w:rFonts w:ascii="Arial" w:eastAsiaTheme="minorEastAsia" w:hAnsi="Arial" w:cs="Arial"/>
            <w:b/>
            <w:bCs/>
            <w:color w:val="000000" w:themeColor="text1"/>
          </w:rPr>
          <w:delText>зүйл.</w:delText>
        </w:r>
        <w:r w:rsidRPr="00117250" w:rsidDel="00F76FE6">
          <w:rPr>
            <w:rFonts w:ascii="Arial" w:eastAsiaTheme="minorEastAsia" w:hAnsi="Arial" w:cs="Arial"/>
            <w:color w:val="000000" w:themeColor="text1"/>
          </w:rPr>
          <w:delText>Засгийн газрын тусгай сангийн тухай хуульд доор дурдсан агуулгатай</w:delText>
        </w:r>
        <w:r w:rsidRPr="00B109D6" w:rsidDel="00F76FE6">
          <w:rPr>
            <w:rFonts w:ascii="Arial" w:eastAsiaTheme="minorEastAsia" w:hAnsi="Arial" w:cs="Arial"/>
            <w:bCs/>
            <w:color w:val="000000" w:themeColor="text1"/>
            <w:lang w:val="mn-MN"/>
          </w:rPr>
          <w:delText xml:space="preserve"> дараах</w:delText>
        </w:r>
        <w:r w:rsidRPr="00BB2024" w:rsidDel="00F76FE6">
          <w:rPr>
            <w:rFonts w:ascii="Arial" w:eastAsiaTheme="minorEastAsia" w:hAnsi="Arial" w:cs="Arial"/>
            <w:b/>
            <w:color w:val="000000" w:themeColor="text1"/>
          </w:rPr>
          <w:delText xml:space="preserve"> </w:delText>
        </w:r>
        <w:r w:rsidRPr="00BB2024" w:rsidDel="00F76FE6">
          <w:rPr>
            <w:rFonts w:ascii="Arial" w:eastAsiaTheme="minorEastAsia" w:hAnsi="Arial" w:cs="Arial"/>
            <w:color w:val="000000" w:themeColor="text1"/>
          </w:rPr>
          <w:delText>зүйл</w:delText>
        </w:r>
        <w:r w:rsidRPr="00117250" w:rsidDel="00F76FE6">
          <w:rPr>
            <w:rFonts w:ascii="Arial" w:eastAsiaTheme="minorEastAsia" w:hAnsi="Arial" w:cs="Arial"/>
            <w:color w:val="000000" w:themeColor="text1"/>
          </w:rPr>
          <w:delText>, заалт нэмсүгэй:</w:delText>
        </w:r>
      </w:del>
    </w:p>
    <w:p w14:paraId="2794A9C6" w14:textId="74B15632" w:rsidR="00B30AD7" w:rsidRPr="00117250" w:rsidDel="00F76FE6" w:rsidRDefault="00B30AD7" w:rsidP="00B30AD7">
      <w:pPr>
        <w:ind w:firstLine="720"/>
        <w:rPr>
          <w:del w:id="31" w:author="Microsoft Office User" w:date="2021-05-31T10:15:00Z"/>
          <w:rFonts w:ascii="Arial" w:eastAsiaTheme="minorEastAsia" w:hAnsi="Arial" w:cs="Arial"/>
          <w:color w:val="000000" w:themeColor="text1"/>
        </w:rPr>
      </w:pPr>
    </w:p>
    <w:p w14:paraId="0D41CAED" w14:textId="329C2CA7" w:rsidR="00B30AD7" w:rsidDel="00F76FE6" w:rsidRDefault="00B30AD7" w:rsidP="00B30AD7">
      <w:pPr>
        <w:ind w:left="720" w:firstLine="720"/>
        <w:rPr>
          <w:del w:id="32" w:author="Microsoft Office User" w:date="2021-05-31T10:15:00Z"/>
          <w:rFonts w:ascii="Arial" w:eastAsiaTheme="minorEastAsia" w:hAnsi="Arial" w:cs="Arial"/>
          <w:b/>
          <w:color w:val="000000" w:themeColor="text1"/>
        </w:rPr>
      </w:pPr>
      <w:del w:id="33" w:author="Microsoft Office User" w:date="2021-05-31T10:15:00Z">
        <w:r w:rsidRPr="00117250" w:rsidDel="00F76FE6">
          <w:rPr>
            <w:rFonts w:ascii="Arial" w:eastAsiaTheme="minorEastAsia" w:hAnsi="Arial" w:cs="Arial"/>
            <w:b/>
            <w:color w:val="000000" w:themeColor="text1"/>
          </w:rPr>
          <w:delText>1/5 дугаар зүйлийн 5.3.24 дэх заалт:</w:delText>
        </w:r>
      </w:del>
    </w:p>
    <w:p w14:paraId="3012B034" w14:textId="2C69E26E" w:rsidR="00B30AD7" w:rsidRPr="00117250" w:rsidDel="00F76FE6" w:rsidRDefault="00B30AD7" w:rsidP="00B30AD7">
      <w:pPr>
        <w:ind w:left="720" w:firstLine="720"/>
        <w:rPr>
          <w:del w:id="34" w:author="Microsoft Office User" w:date="2021-05-31T10:15:00Z"/>
          <w:rFonts w:ascii="Arial" w:eastAsiaTheme="minorEastAsia" w:hAnsi="Arial" w:cs="Arial"/>
          <w:b/>
          <w:color w:val="000000" w:themeColor="text1"/>
        </w:rPr>
      </w:pPr>
    </w:p>
    <w:p w14:paraId="57FE8704" w14:textId="168AE709" w:rsidR="00B30AD7" w:rsidRPr="00117250" w:rsidDel="00F76FE6" w:rsidRDefault="00B30AD7" w:rsidP="00B30AD7">
      <w:pPr>
        <w:rPr>
          <w:del w:id="35" w:author="Microsoft Office User" w:date="2021-05-31T10:15:00Z"/>
          <w:rFonts w:ascii="Arial" w:eastAsiaTheme="minorEastAsia" w:hAnsi="Arial" w:cs="Arial"/>
          <w:color w:val="000000" w:themeColor="text1"/>
        </w:rPr>
      </w:pPr>
      <w:del w:id="36" w:author="Microsoft Office User" w:date="2021-05-31T10:15:00Z">
        <w:r w:rsidRPr="00117250" w:rsidDel="00F76FE6">
          <w:rPr>
            <w:rFonts w:ascii="Arial" w:eastAsiaTheme="minorEastAsia" w:hAnsi="Arial" w:cs="Arial"/>
            <w:color w:val="000000" w:themeColor="text1"/>
          </w:rPr>
          <w:tab/>
        </w:r>
        <w:r w:rsidRPr="00117250" w:rsidDel="00F76FE6">
          <w:rPr>
            <w:rFonts w:ascii="Arial" w:eastAsiaTheme="minorEastAsia" w:hAnsi="Arial" w:cs="Arial"/>
            <w:color w:val="000000" w:themeColor="text1"/>
            <w:lang w:val="mn-MN"/>
          </w:rPr>
          <w:tab/>
        </w:r>
        <w:r w:rsidRPr="00117250" w:rsidDel="00F76FE6">
          <w:rPr>
            <w:rFonts w:ascii="Arial" w:eastAsiaTheme="minorEastAsia" w:hAnsi="Arial" w:cs="Arial"/>
            <w:color w:val="000000" w:themeColor="text1"/>
          </w:rPr>
          <w:delText xml:space="preserve">“5.3.24.Архидан согтуурах </w:delText>
        </w:r>
        <w:r w:rsidDel="00F76FE6">
          <w:rPr>
            <w:rFonts w:ascii="Arial" w:eastAsiaTheme="minorEastAsia" w:hAnsi="Arial" w:cs="Arial"/>
            <w:color w:val="000000" w:themeColor="text1"/>
          </w:rPr>
          <w:delText>болон</w:delText>
        </w:r>
        <w:r w:rsidRPr="00117250" w:rsidDel="00F76FE6">
          <w:rPr>
            <w:rFonts w:ascii="Arial" w:eastAsiaTheme="minorEastAsia" w:hAnsi="Arial" w:cs="Arial"/>
            <w:color w:val="000000" w:themeColor="text1"/>
          </w:rPr>
          <w:delText xml:space="preserve"> донтох өвчний хор уршигтай тэмцэх сан.”</w:delText>
        </w:r>
      </w:del>
    </w:p>
    <w:p w14:paraId="5A8E9345" w14:textId="02C7AA01" w:rsidR="00B30AD7" w:rsidDel="00F76FE6" w:rsidRDefault="00B30AD7" w:rsidP="00B30AD7">
      <w:pPr>
        <w:ind w:left="720" w:firstLine="720"/>
        <w:rPr>
          <w:del w:id="37" w:author="Microsoft Office User" w:date="2021-05-31T10:15:00Z"/>
          <w:rFonts w:ascii="Arial" w:eastAsiaTheme="minorEastAsia" w:hAnsi="Arial" w:cs="Arial"/>
          <w:b/>
          <w:color w:val="000000" w:themeColor="text1"/>
        </w:rPr>
      </w:pPr>
      <w:del w:id="38" w:author="Microsoft Office User" w:date="2021-05-31T10:15:00Z">
        <w:r w:rsidRPr="00117250" w:rsidDel="00F76FE6">
          <w:rPr>
            <w:rFonts w:ascii="Arial" w:eastAsiaTheme="minorEastAsia" w:hAnsi="Arial" w:cs="Arial"/>
            <w:b/>
            <w:color w:val="000000" w:themeColor="text1"/>
          </w:rPr>
          <w:delText>2/21</w:delText>
        </w:r>
        <w:r w:rsidRPr="00117250" w:rsidDel="00F76FE6">
          <w:rPr>
            <w:rFonts w:ascii="Arial" w:eastAsiaTheme="minorEastAsia" w:hAnsi="Arial" w:cs="Arial"/>
            <w:b/>
            <w:color w:val="000000" w:themeColor="text1"/>
            <w:vertAlign w:val="superscript"/>
            <w:lang w:val="mn-MN"/>
          </w:rPr>
          <w:delText>2</w:delText>
        </w:r>
        <w:r w:rsidRPr="00117250" w:rsidDel="00F76FE6">
          <w:rPr>
            <w:rFonts w:ascii="Arial" w:eastAsiaTheme="minorEastAsia" w:hAnsi="Arial" w:cs="Arial"/>
            <w:b/>
            <w:color w:val="000000" w:themeColor="text1"/>
          </w:rPr>
          <w:delText xml:space="preserve"> дугаар зүйл:</w:delText>
        </w:r>
      </w:del>
    </w:p>
    <w:p w14:paraId="2AB4B0B5" w14:textId="40D1947F" w:rsidR="00B30AD7" w:rsidRPr="00117250" w:rsidDel="00F76FE6" w:rsidRDefault="00B30AD7" w:rsidP="00B30AD7">
      <w:pPr>
        <w:ind w:left="720" w:firstLine="720"/>
        <w:rPr>
          <w:del w:id="39" w:author="Microsoft Office User" w:date="2021-05-31T10:15:00Z"/>
          <w:rFonts w:ascii="Arial" w:eastAsiaTheme="minorEastAsia" w:hAnsi="Arial" w:cs="Arial"/>
          <w:b/>
          <w:color w:val="000000" w:themeColor="text1"/>
        </w:rPr>
      </w:pPr>
    </w:p>
    <w:p w14:paraId="70EBE625" w14:textId="6E8DA762" w:rsidR="00B30AD7" w:rsidRPr="00117250" w:rsidDel="00F76FE6" w:rsidRDefault="00B30AD7" w:rsidP="00B30AD7">
      <w:pPr>
        <w:ind w:firstLine="720"/>
        <w:contextualSpacing/>
        <w:rPr>
          <w:del w:id="40" w:author="Microsoft Office User" w:date="2021-05-31T10:15:00Z"/>
          <w:rFonts w:ascii="Arial" w:eastAsiaTheme="minorEastAsia" w:hAnsi="Arial" w:cs="Arial"/>
          <w:b/>
          <w:bCs/>
          <w:color w:val="000000" w:themeColor="text1"/>
        </w:rPr>
      </w:pPr>
      <w:del w:id="41" w:author="Microsoft Office User" w:date="2021-05-31T10:15:00Z">
        <w:r w:rsidRPr="00117250" w:rsidDel="00F76FE6">
          <w:rPr>
            <w:rFonts w:ascii="Arial" w:eastAsiaTheme="minorEastAsia" w:hAnsi="Arial" w:cs="Arial"/>
            <w:b/>
            <w:bCs/>
            <w:color w:val="000000" w:themeColor="text1"/>
          </w:rPr>
          <w:delText>“21</w:delText>
        </w:r>
        <w:r w:rsidRPr="00117250" w:rsidDel="00F76FE6">
          <w:rPr>
            <w:rFonts w:ascii="Arial" w:eastAsiaTheme="minorEastAsia" w:hAnsi="Arial" w:cs="Arial"/>
            <w:b/>
            <w:bCs/>
            <w:color w:val="000000" w:themeColor="text1"/>
            <w:vertAlign w:val="superscript"/>
            <w:lang w:val="mn-MN"/>
          </w:rPr>
          <w:delText>2</w:delText>
        </w:r>
        <w:r w:rsidRPr="00117250" w:rsidDel="00F76FE6">
          <w:rPr>
            <w:rFonts w:ascii="Arial" w:eastAsiaTheme="minorEastAsia" w:hAnsi="Arial" w:cs="Arial"/>
            <w:b/>
            <w:bCs/>
            <w:color w:val="000000" w:themeColor="text1"/>
          </w:rPr>
          <w:delText xml:space="preserve"> дугаар зүйл.Архидан согтуурах </w:delText>
        </w:r>
        <w:r w:rsidDel="00F76FE6">
          <w:rPr>
            <w:rFonts w:ascii="Arial" w:eastAsiaTheme="minorEastAsia" w:hAnsi="Arial" w:cs="Arial"/>
            <w:b/>
            <w:bCs/>
            <w:color w:val="000000" w:themeColor="text1"/>
          </w:rPr>
          <w:delText>болон</w:delText>
        </w:r>
        <w:r w:rsidRPr="00117250" w:rsidDel="00F76FE6">
          <w:rPr>
            <w:rFonts w:ascii="Arial" w:eastAsiaTheme="minorEastAsia" w:hAnsi="Arial" w:cs="Arial"/>
            <w:b/>
            <w:bCs/>
            <w:color w:val="000000" w:themeColor="text1"/>
          </w:rPr>
          <w:delText xml:space="preserve"> донтох өвчний   </w:delText>
        </w:r>
      </w:del>
    </w:p>
    <w:p w14:paraId="24E903D7" w14:textId="0A6CA5F3" w:rsidR="00B30AD7" w:rsidRPr="00117250" w:rsidDel="00F76FE6" w:rsidRDefault="00B30AD7" w:rsidP="00B30AD7">
      <w:pPr>
        <w:ind w:firstLine="720"/>
        <w:contextualSpacing/>
        <w:rPr>
          <w:del w:id="42" w:author="Microsoft Office User" w:date="2021-05-31T10:15:00Z"/>
          <w:rFonts w:ascii="Arial" w:eastAsiaTheme="minorEastAsia" w:hAnsi="Arial" w:cs="Arial"/>
          <w:b/>
          <w:bCs/>
          <w:color w:val="000000" w:themeColor="text1"/>
        </w:rPr>
      </w:pPr>
      <w:del w:id="43" w:author="Microsoft Office User" w:date="2021-05-31T10:15:00Z">
        <w:r w:rsidRPr="00117250" w:rsidDel="00F76FE6">
          <w:rPr>
            <w:rFonts w:ascii="Arial" w:eastAsiaTheme="minorEastAsia" w:hAnsi="Arial" w:cs="Arial"/>
            <w:b/>
            <w:bCs/>
            <w:color w:val="000000" w:themeColor="text1"/>
          </w:rPr>
          <w:delText xml:space="preserve">                                     хор уршигтай тэмцэх сан</w:delText>
        </w:r>
      </w:del>
    </w:p>
    <w:p w14:paraId="1A452640" w14:textId="05270D55" w:rsidR="00B30AD7" w:rsidRPr="00117250" w:rsidDel="00F76FE6" w:rsidRDefault="00B30AD7" w:rsidP="00B30AD7">
      <w:pPr>
        <w:ind w:firstLine="720"/>
        <w:contextualSpacing/>
        <w:rPr>
          <w:del w:id="44" w:author="Microsoft Office User" w:date="2021-05-31T10:15:00Z"/>
          <w:rFonts w:ascii="Arial" w:eastAsiaTheme="minorEastAsia" w:hAnsi="Arial" w:cs="Arial"/>
          <w:color w:val="000000" w:themeColor="text1"/>
        </w:rPr>
      </w:pPr>
    </w:p>
    <w:p w14:paraId="69D9223D" w14:textId="4B6B2743" w:rsidR="00B30AD7" w:rsidRPr="00117250" w:rsidDel="00F76FE6" w:rsidRDefault="00B30AD7" w:rsidP="00B30AD7">
      <w:pPr>
        <w:ind w:firstLine="720"/>
        <w:jc w:val="both"/>
        <w:rPr>
          <w:del w:id="45" w:author="Microsoft Office User" w:date="2021-05-31T10:15:00Z"/>
          <w:rFonts w:ascii="Arial" w:eastAsiaTheme="minorEastAsia" w:hAnsi="Arial" w:cs="Arial"/>
          <w:color w:val="000000" w:themeColor="text1"/>
        </w:rPr>
      </w:pPr>
      <w:del w:id="46" w:author="Microsoft Office User" w:date="2021-05-31T10:15:00Z">
        <w:r w:rsidRPr="00117250" w:rsidDel="00F76FE6">
          <w:rPr>
            <w:rFonts w:ascii="Arial" w:eastAsiaTheme="minorEastAsia" w:hAnsi="Arial" w:cs="Arial"/>
            <w:color w:val="000000" w:themeColor="text1"/>
          </w:rPr>
          <w:delText>21</w:delText>
        </w:r>
        <w:r w:rsidRPr="00117250" w:rsidDel="00F76FE6">
          <w:rPr>
            <w:rFonts w:ascii="Arial" w:eastAsiaTheme="minorEastAsia" w:hAnsi="Arial" w:cs="Arial"/>
            <w:color w:val="000000" w:themeColor="text1"/>
            <w:vertAlign w:val="superscript"/>
            <w:lang w:val="mn-MN"/>
          </w:rPr>
          <w:delText>2</w:delText>
        </w:r>
        <w:r w:rsidRPr="00117250" w:rsidDel="00F76FE6">
          <w:rPr>
            <w:rFonts w:ascii="Arial" w:eastAsiaTheme="minorEastAsia" w:hAnsi="Arial" w:cs="Arial"/>
            <w:color w:val="000000" w:themeColor="text1"/>
          </w:rPr>
          <w:delText>.1.Архидан согтуурах</w:delText>
        </w:r>
        <w:r w:rsidDel="00F76FE6">
          <w:rPr>
            <w:rFonts w:ascii="Arial" w:eastAsiaTheme="minorEastAsia" w:hAnsi="Arial" w:cs="Arial"/>
            <w:color w:val="000000" w:themeColor="text1"/>
          </w:rPr>
          <w:delText xml:space="preserve"> болон </w:delText>
        </w:r>
        <w:r w:rsidRPr="00117250" w:rsidDel="00F76FE6">
          <w:rPr>
            <w:rFonts w:ascii="Arial" w:eastAsiaTheme="minorEastAsia" w:hAnsi="Arial" w:cs="Arial"/>
            <w:color w:val="000000" w:themeColor="text1"/>
          </w:rPr>
          <w:delText xml:space="preserve">донтох өвчний хор уршигтай тэмцэх сан </w:delText>
        </w:r>
        <w:r w:rsidRPr="001E19FB" w:rsidDel="00F76FE6">
          <w:rPr>
            <w:rFonts w:ascii="Arial" w:eastAsiaTheme="minorEastAsia" w:hAnsi="Arial" w:cs="Arial"/>
            <w:color w:val="000000" w:themeColor="text1"/>
          </w:rPr>
          <w:delText xml:space="preserve">нь </w:delText>
        </w:r>
        <w:r w:rsidRPr="00117250" w:rsidDel="00F76FE6">
          <w:rPr>
            <w:rFonts w:ascii="Arial" w:eastAsiaTheme="minorEastAsia" w:hAnsi="Arial" w:cs="Arial"/>
            <w:color w:val="000000" w:themeColor="text1"/>
          </w:rPr>
          <w:delText xml:space="preserve">архидан согтуурахаас урьдчилан сэргийлэх, согтууруулах ундаа хэтрүүлэн хэрэглэсэн этгээдэд үзүүлэх тусламж, үйлчилгээний </w:delText>
        </w:r>
        <w:r w:rsidR="00AB47B8" w:rsidDel="00F76FE6">
          <w:rPr>
            <w:rFonts w:ascii="Arial" w:eastAsiaTheme="minorEastAsia" w:hAnsi="Arial" w:cs="Arial"/>
            <w:color w:val="000000" w:themeColor="text1"/>
          </w:rPr>
          <w:delText>барилга байгууламж, тоног төхөөрөмж</w:delText>
        </w:r>
        <w:r w:rsidR="00302470" w:rsidDel="00F76FE6">
          <w:rPr>
            <w:rFonts w:ascii="Arial" w:eastAsiaTheme="minorEastAsia" w:hAnsi="Arial" w:cs="Arial"/>
            <w:color w:val="000000" w:themeColor="text1"/>
          </w:rPr>
          <w:delText>, бусад тусламж</w:delText>
        </w:r>
        <w:r w:rsidR="009304E8" w:rsidDel="00F76FE6">
          <w:rPr>
            <w:rFonts w:ascii="Arial" w:eastAsiaTheme="minorEastAsia" w:hAnsi="Arial" w:cs="Arial"/>
            <w:color w:val="000000" w:themeColor="text1"/>
          </w:rPr>
          <w:delText>,</w:delText>
        </w:r>
        <w:r w:rsidR="00302470" w:rsidDel="00F76FE6">
          <w:rPr>
            <w:rFonts w:ascii="Arial" w:eastAsiaTheme="minorEastAsia" w:hAnsi="Arial" w:cs="Arial"/>
            <w:color w:val="000000" w:themeColor="text1"/>
          </w:rPr>
          <w:delText xml:space="preserve"> үйлчилгээний</w:delText>
        </w:r>
        <w:r w:rsidR="00AB47B8" w:rsidDel="00F76FE6">
          <w:rPr>
            <w:rFonts w:ascii="Arial" w:eastAsiaTheme="minorEastAsia" w:hAnsi="Arial" w:cs="Arial"/>
            <w:color w:val="000000" w:themeColor="text1"/>
          </w:rPr>
          <w:delText xml:space="preserve"> </w:delText>
        </w:r>
        <w:r w:rsidRPr="00117250" w:rsidDel="00F76FE6">
          <w:rPr>
            <w:rFonts w:ascii="Arial" w:eastAsiaTheme="minorEastAsia" w:hAnsi="Arial" w:cs="Arial"/>
            <w:color w:val="000000" w:themeColor="text1"/>
          </w:rPr>
          <w:delText>хүртээмжийг нэмэгдүүлэх, согтуурах, мансуурах дон болон дэлгэцэд донтох өвчний хор уршигтай тэмцэхэд чиглэсэн зайлшгүй шаардлагатай тус</w:delText>
        </w:r>
        <w:r w:rsidDel="00F76FE6">
          <w:rPr>
            <w:rFonts w:ascii="Arial" w:eastAsiaTheme="minorEastAsia" w:hAnsi="Arial" w:cs="Arial"/>
            <w:color w:val="000000" w:themeColor="text1"/>
          </w:rPr>
          <w:delText>ламж, үйлчилгээг хүн амд хүргэх</w:delText>
        </w:r>
        <w:r w:rsidDel="00F76FE6">
          <w:rPr>
            <w:rFonts w:ascii="Arial" w:eastAsiaTheme="minorEastAsia" w:hAnsi="Arial" w:cs="Arial"/>
            <w:color w:val="000000" w:themeColor="text1"/>
            <w:lang w:val="mn-MN"/>
          </w:rPr>
          <w:delText xml:space="preserve">, </w:delText>
        </w:r>
        <w:r w:rsidRPr="00117250" w:rsidDel="00F76FE6">
          <w:rPr>
            <w:rFonts w:ascii="Arial" w:eastAsiaTheme="minorEastAsia" w:hAnsi="Arial" w:cs="Arial"/>
            <w:color w:val="000000" w:themeColor="text1"/>
          </w:rPr>
          <w:delText>донтох өвчнөөс урьдчилан сэргийлэх ажлыг санхүүжүүлэх зориулалттай байна.</w:delText>
        </w:r>
      </w:del>
    </w:p>
    <w:p w14:paraId="4A0378D1" w14:textId="68CE0E94" w:rsidR="00B30AD7" w:rsidDel="00F76FE6" w:rsidRDefault="00B30AD7" w:rsidP="00B30AD7">
      <w:pPr>
        <w:ind w:firstLine="720"/>
        <w:jc w:val="both"/>
        <w:rPr>
          <w:del w:id="47" w:author="Microsoft Office User" w:date="2021-05-31T10:15:00Z"/>
          <w:rFonts w:ascii="Arial" w:eastAsiaTheme="minorEastAsia" w:hAnsi="Arial" w:cs="Arial"/>
          <w:color w:val="000000" w:themeColor="text1"/>
        </w:rPr>
      </w:pPr>
    </w:p>
    <w:p w14:paraId="023ED108" w14:textId="5E4C48C0" w:rsidR="00B30AD7" w:rsidRPr="00117250" w:rsidDel="00F76FE6" w:rsidRDefault="00B30AD7" w:rsidP="00B30AD7">
      <w:pPr>
        <w:ind w:firstLine="720"/>
        <w:jc w:val="both"/>
        <w:rPr>
          <w:del w:id="48" w:author="Microsoft Office User" w:date="2021-05-31T10:15:00Z"/>
          <w:rFonts w:ascii="Arial" w:eastAsiaTheme="minorEastAsia" w:hAnsi="Arial" w:cs="Arial"/>
          <w:color w:val="000000" w:themeColor="text1"/>
        </w:rPr>
      </w:pPr>
      <w:del w:id="49" w:author="Microsoft Office User" w:date="2021-05-31T10:15:00Z">
        <w:r w:rsidRPr="00117250" w:rsidDel="00F76FE6">
          <w:rPr>
            <w:rFonts w:ascii="Arial" w:eastAsiaTheme="minorEastAsia" w:hAnsi="Arial" w:cs="Arial"/>
            <w:color w:val="000000" w:themeColor="text1"/>
          </w:rPr>
          <w:delText>21</w:delText>
        </w:r>
        <w:r w:rsidRPr="00117250" w:rsidDel="00F76FE6">
          <w:rPr>
            <w:rFonts w:ascii="Arial" w:eastAsiaTheme="minorEastAsia" w:hAnsi="Arial" w:cs="Arial"/>
            <w:color w:val="000000" w:themeColor="text1"/>
            <w:vertAlign w:val="superscript"/>
            <w:lang w:val="mn-MN"/>
          </w:rPr>
          <w:delText>2</w:delText>
        </w:r>
        <w:r w:rsidRPr="00117250" w:rsidDel="00F76FE6">
          <w:rPr>
            <w:rFonts w:ascii="Arial" w:eastAsiaTheme="minorEastAsia" w:hAnsi="Arial" w:cs="Arial"/>
            <w:color w:val="000000" w:themeColor="text1"/>
          </w:rPr>
          <w:delText>.2.Архидан согтуурах</w:delText>
        </w:r>
        <w:r w:rsidDel="00F76FE6">
          <w:rPr>
            <w:rFonts w:ascii="Arial" w:eastAsiaTheme="minorEastAsia" w:hAnsi="Arial" w:cs="Arial"/>
            <w:color w:val="000000" w:themeColor="text1"/>
          </w:rPr>
          <w:delText xml:space="preserve"> болон </w:delText>
        </w:r>
        <w:r w:rsidRPr="00117250" w:rsidDel="00F76FE6">
          <w:rPr>
            <w:rFonts w:ascii="Arial" w:eastAsiaTheme="minorEastAsia" w:hAnsi="Arial" w:cs="Arial"/>
            <w:color w:val="000000" w:themeColor="text1"/>
          </w:rPr>
          <w:delText xml:space="preserve">донтох өвчний хор уршигтай тэмцэх сангийн </w:delText>
        </w:r>
        <w:r w:rsidRPr="00BB2024" w:rsidDel="00F76FE6">
          <w:rPr>
            <w:rFonts w:ascii="Arial" w:eastAsiaTheme="minorEastAsia" w:hAnsi="Arial" w:cs="Arial"/>
            <w:color w:val="000000" w:themeColor="text1"/>
          </w:rPr>
          <w:delText>хөрөнг</w:delText>
        </w:r>
        <w:r w:rsidDel="00F76FE6">
          <w:rPr>
            <w:rFonts w:ascii="Arial" w:eastAsiaTheme="minorEastAsia" w:hAnsi="Arial" w:cs="Arial"/>
            <w:color w:val="000000" w:themeColor="text1"/>
          </w:rPr>
          <w:delText>ө</w:delText>
        </w:r>
        <w:r w:rsidRPr="00117250" w:rsidDel="00F76FE6">
          <w:rPr>
            <w:rFonts w:ascii="Arial" w:eastAsiaTheme="minorEastAsia" w:hAnsi="Arial" w:cs="Arial"/>
            <w:color w:val="000000" w:themeColor="text1"/>
          </w:rPr>
          <w:delText xml:space="preserve"> энэ хуулийн 6.1.2, 6.1.3-т заасан эх үүсвэр болон </w:delText>
        </w:r>
        <w:r w:rsidRPr="007C7A25" w:rsidDel="00F76FE6">
          <w:rPr>
            <w:rFonts w:ascii="Arial" w:eastAsiaTheme="minorEastAsia" w:hAnsi="Arial" w:cs="Arial"/>
            <w:color w:val="000000" w:themeColor="text1"/>
          </w:rPr>
          <w:delText>спиртээс бусад</w:delText>
        </w:r>
        <w:r w:rsidDel="00F76FE6">
          <w:rPr>
            <w:rFonts w:ascii="Arial" w:eastAsiaTheme="minorEastAsia" w:hAnsi="Arial" w:cs="Arial"/>
            <w:color w:val="000000" w:themeColor="text1"/>
          </w:rPr>
          <w:delText xml:space="preserve"> </w:delText>
        </w:r>
        <w:r w:rsidRPr="00117250" w:rsidDel="00F76FE6">
          <w:rPr>
            <w:rFonts w:ascii="Arial" w:eastAsiaTheme="minorEastAsia" w:hAnsi="Arial" w:cs="Arial"/>
            <w:color w:val="000000" w:themeColor="text1"/>
          </w:rPr>
          <w:delText xml:space="preserve">согтууруулах ундааны үйлдвэрлэл, </w:delText>
        </w:r>
        <w:r w:rsidDel="00F76FE6">
          <w:rPr>
            <w:rFonts w:ascii="Arial" w:eastAsiaTheme="minorEastAsia" w:hAnsi="Arial" w:cs="Arial"/>
            <w:color w:val="000000" w:themeColor="text1"/>
          </w:rPr>
          <w:delText xml:space="preserve">согтууруулах ундааны </w:delText>
        </w:r>
        <w:r w:rsidRPr="00117250" w:rsidDel="00F76FE6">
          <w:rPr>
            <w:rFonts w:ascii="Arial" w:eastAsiaTheme="minorEastAsia" w:hAnsi="Arial" w:cs="Arial"/>
            <w:color w:val="000000" w:themeColor="text1"/>
          </w:rPr>
          <w:delText>импортын үйл ажиллагаа эрхэлж байгаа хуулийн этгээдээс төвлөрүүлсэн хөрөнгөөс бүрдэнэ.</w:delText>
        </w:r>
      </w:del>
    </w:p>
    <w:p w14:paraId="3EE5D0FC" w14:textId="2F8FD095" w:rsidR="00B30AD7" w:rsidDel="00F76FE6" w:rsidRDefault="00B30AD7" w:rsidP="00B30AD7">
      <w:pPr>
        <w:ind w:firstLine="720"/>
        <w:jc w:val="both"/>
        <w:rPr>
          <w:del w:id="50" w:author="Microsoft Office User" w:date="2021-05-31T10:15:00Z"/>
          <w:rFonts w:ascii="Arial" w:eastAsiaTheme="minorEastAsia" w:hAnsi="Arial" w:cs="Arial"/>
          <w:bCs/>
          <w:color w:val="000000" w:themeColor="text1"/>
        </w:rPr>
      </w:pPr>
    </w:p>
    <w:p w14:paraId="118F2C6B" w14:textId="639E9C67" w:rsidR="00B30AD7" w:rsidRPr="00117250" w:rsidDel="00F76FE6" w:rsidRDefault="00B30AD7" w:rsidP="00B30AD7">
      <w:pPr>
        <w:ind w:firstLine="720"/>
        <w:jc w:val="both"/>
        <w:rPr>
          <w:del w:id="51" w:author="Microsoft Office User" w:date="2021-05-31T10:15:00Z"/>
          <w:rFonts w:ascii="Arial" w:eastAsiaTheme="minorEastAsia" w:hAnsi="Arial" w:cs="Arial"/>
          <w:bCs/>
          <w:color w:val="000000" w:themeColor="text1"/>
        </w:rPr>
      </w:pPr>
      <w:del w:id="52" w:author="Microsoft Office User" w:date="2021-05-31T10:15:00Z">
        <w:r w:rsidRPr="00117250" w:rsidDel="00F76FE6">
          <w:rPr>
            <w:rFonts w:ascii="Arial" w:eastAsiaTheme="minorEastAsia" w:hAnsi="Arial" w:cs="Arial"/>
            <w:bCs/>
            <w:color w:val="000000" w:themeColor="text1"/>
          </w:rPr>
          <w:delText>21</w:delText>
        </w:r>
        <w:r w:rsidRPr="00117250" w:rsidDel="00F76FE6">
          <w:rPr>
            <w:rFonts w:ascii="Arial" w:eastAsiaTheme="minorEastAsia" w:hAnsi="Arial" w:cs="Arial"/>
            <w:bCs/>
            <w:color w:val="000000" w:themeColor="text1"/>
            <w:vertAlign w:val="superscript"/>
            <w:lang w:val="mn-MN"/>
          </w:rPr>
          <w:delText>2</w:delText>
        </w:r>
        <w:r w:rsidRPr="00117250" w:rsidDel="00F76FE6">
          <w:rPr>
            <w:rFonts w:ascii="Arial" w:eastAsiaTheme="minorEastAsia" w:hAnsi="Arial" w:cs="Arial"/>
            <w:bCs/>
            <w:color w:val="000000" w:themeColor="text1"/>
          </w:rPr>
          <w:delText>.3.Энэ хуулийн 21</w:delText>
        </w:r>
        <w:r w:rsidRPr="00117250" w:rsidDel="00F76FE6">
          <w:rPr>
            <w:rFonts w:ascii="Arial" w:eastAsiaTheme="minorEastAsia" w:hAnsi="Arial" w:cs="Arial"/>
            <w:bCs/>
            <w:color w:val="000000" w:themeColor="text1"/>
            <w:vertAlign w:val="superscript"/>
          </w:rPr>
          <w:delText>2</w:delText>
        </w:r>
        <w:r w:rsidRPr="00117250" w:rsidDel="00F76FE6">
          <w:rPr>
            <w:rFonts w:ascii="Arial" w:eastAsiaTheme="minorEastAsia" w:hAnsi="Arial" w:cs="Arial"/>
            <w:bCs/>
            <w:color w:val="000000" w:themeColor="text1"/>
          </w:rPr>
          <w:delText>.2-т заасан</w:delText>
        </w:r>
        <w:r w:rsidDel="00F76FE6">
          <w:rPr>
            <w:rFonts w:ascii="Arial" w:eastAsiaTheme="minorEastAsia" w:hAnsi="Arial" w:cs="Arial"/>
            <w:bCs/>
            <w:color w:val="000000" w:themeColor="text1"/>
          </w:rPr>
          <w:delText xml:space="preserve"> хуулийн этгээдээс татаж бүрдүүлэх хөрөнгийг </w:delText>
        </w:r>
        <w:r w:rsidRPr="00BB2024" w:rsidDel="00F76FE6">
          <w:rPr>
            <w:rFonts w:ascii="Arial" w:eastAsiaTheme="minorEastAsia" w:hAnsi="Arial" w:cs="Arial"/>
            <w:bCs/>
            <w:color w:val="000000" w:themeColor="text1"/>
          </w:rPr>
          <w:delText xml:space="preserve">согтууруулах ундааны 1 литр </w:delText>
        </w:r>
        <w:r w:rsidRPr="002E01B8" w:rsidDel="00F76FE6">
          <w:rPr>
            <w:rFonts w:ascii="Arial" w:eastAsiaTheme="minorEastAsia" w:hAnsi="Arial" w:cs="Arial"/>
            <w:bCs/>
            <w:color w:val="000000" w:themeColor="text1"/>
          </w:rPr>
          <w:delText>тутамд</w:delText>
        </w:r>
        <w:r w:rsidRPr="002E01B8" w:rsidDel="00F76FE6">
          <w:rPr>
            <w:rFonts w:ascii="Arial" w:eastAsiaTheme="minorEastAsia" w:hAnsi="Arial" w:cs="Arial"/>
            <w:b/>
            <w:bCs/>
            <w:color w:val="000000" w:themeColor="text1"/>
          </w:rPr>
          <w:delText xml:space="preserve"> </w:delText>
        </w:r>
        <w:r w:rsidRPr="002E01B8" w:rsidDel="00F76FE6">
          <w:rPr>
            <w:rFonts w:ascii="Arial" w:eastAsiaTheme="minorEastAsia" w:hAnsi="Arial" w:cs="Arial"/>
            <w:color w:val="000000" w:themeColor="text1"/>
            <w:lang w:val="mn-MN"/>
          </w:rPr>
          <w:delText xml:space="preserve">дараах </w:delText>
        </w:r>
        <w:r w:rsidRPr="002E01B8" w:rsidDel="00F76FE6">
          <w:rPr>
            <w:rFonts w:ascii="Arial" w:eastAsiaTheme="minorEastAsia" w:hAnsi="Arial" w:cs="Arial"/>
            <w:color w:val="000000" w:themeColor="text1"/>
          </w:rPr>
          <w:delText>байдлаар</w:delText>
        </w:r>
        <w:r w:rsidRPr="00117250" w:rsidDel="00F76FE6">
          <w:rPr>
            <w:rFonts w:ascii="Arial" w:eastAsiaTheme="minorEastAsia" w:hAnsi="Arial" w:cs="Arial"/>
            <w:bCs/>
            <w:color w:val="000000" w:themeColor="text1"/>
          </w:rPr>
          <w:delText xml:space="preserve"> тооцо</w:delText>
        </w:r>
        <w:r w:rsidDel="00F76FE6">
          <w:rPr>
            <w:rFonts w:ascii="Arial" w:eastAsiaTheme="minorEastAsia" w:hAnsi="Arial" w:cs="Arial"/>
            <w:bCs/>
            <w:color w:val="000000" w:themeColor="text1"/>
          </w:rPr>
          <w:delText>н онцгой албан татвартай хамт төлүүлж санд төвлөрүүлнэ:</w:delText>
        </w:r>
      </w:del>
    </w:p>
    <w:p w14:paraId="3CA7B952" w14:textId="5DA262BB" w:rsidR="00B30AD7" w:rsidDel="00F76FE6" w:rsidRDefault="00B30AD7" w:rsidP="00B30AD7">
      <w:pPr>
        <w:ind w:firstLine="720"/>
        <w:jc w:val="both"/>
        <w:rPr>
          <w:del w:id="53" w:author="Microsoft Office User" w:date="2021-05-31T10:15:00Z"/>
          <w:rFonts w:ascii="Arial" w:eastAsiaTheme="minorEastAsia" w:hAnsi="Arial" w:cs="Arial"/>
          <w:bCs/>
          <w:color w:val="000000" w:themeColor="text1"/>
        </w:rPr>
      </w:pPr>
      <w:del w:id="54" w:author="Microsoft Office User" w:date="2021-05-31T10:15:00Z">
        <w:r w:rsidRPr="00117250" w:rsidDel="00F76FE6">
          <w:rPr>
            <w:rFonts w:ascii="Arial" w:eastAsiaTheme="minorEastAsia" w:hAnsi="Arial" w:cs="Arial"/>
            <w:bCs/>
            <w:color w:val="000000" w:themeColor="text1"/>
          </w:rPr>
          <w:delText xml:space="preserve">           </w:delText>
        </w:r>
      </w:del>
    </w:p>
    <w:p w14:paraId="097D5E54" w14:textId="6EF92DFC" w:rsidR="00B30AD7" w:rsidRPr="00117250" w:rsidDel="00F76FE6" w:rsidRDefault="00B30AD7" w:rsidP="00B30AD7">
      <w:pPr>
        <w:ind w:firstLine="1418"/>
        <w:jc w:val="both"/>
        <w:rPr>
          <w:del w:id="55" w:author="Microsoft Office User" w:date="2021-05-31T10:15:00Z"/>
          <w:rFonts w:ascii="Arial" w:eastAsiaTheme="minorEastAsia" w:hAnsi="Arial" w:cs="Arial"/>
          <w:bCs/>
          <w:color w:val="000000" w:themeColor="text1"/>
        </w:rPr>
      </w:pPr>
      <w:del w:id="56" w:author="Microsoft Office User" w:date="2021-05-31T10:15:00Z">
        <w:r w:rsidRPr="00117250" w:rsidDel="00F76FE6">
          <w:rPr>
            <w:rFonts w:ascii="Arial" w:eastAsiaTheme="minorEastAsia" w:hAnsi="Arial" w:cs="Arial"/>
            <w:bCs/>
            <w:color w:val="000000" w:themeColor="text1"/>
          </w:rPr>
          <w:delText>21</w:delText>
        </w:r>
        <w:r w:rsidRPr="00117250" w:rsidDel="00F76FE6">
          <w:rPr>
            <w:rFonts w:ascii="Arial" w:eastAsiaTheme="minorEastAsia" w:hAnsi="Arial" w:cs="Arial"/>
            <w:bCs/>
            <w:color w:val="000000" w:themeColor="text1"/>
            <w:vertAlign w:val="superscript"/>
            <w:lang w:val="mn-MN"/>
          </w:rPr>
          <w:delText>2</w:delText>
        </w:r>
        <w:r w:rsidDel="00F76FE6">
          <w:rPr>
            <w:rFonts w:ascii="Arial" w:eastAsiaTheme="minorEastAsia" w:hAnsi="Arial" w:cs="Arial"/>
            <w:bCs/>
            <w:color w:val="000000" w:themeColor="text1"/>
          </w:rPr>
          <w:delText>.3.1.18-37 хү</w:delText>
        </w:r>
        <w:r w:rsidRPr="00BB2024" w:rsidDel="00F76FE6">
          <w:rPr>
            <w:rFonts w:ascii="Arial" w:eastAsiaTheme="minorEastAsia" w:hAnsi="Arial" w:cs="Arial"/>
            <w:bCs/>
            <w:color w:val="000000" w:themeColor="text1"/>
          </w:rPr>
          <w:delText>рт</w:delText>
        </w:r>
        <w:r w:rsidRPr="00BB2024" w:rsidDel="00F76FE6">
          <w:rPr>
            <w:rFonts w:ascii="Arial" w:eastAsiaTheme="minorEastAsia" w:hAnsi="Arial" w:cs="Arial"/>
            <w:bCs/>
            <w:color w:val="000000" w:themeColor="text1"/>
            <w:lang w:val="mn-MN"/>
          </w:rPr>
          <w:delText>э</w:delText>
        </w:r>
        <w:r w:rsidRPr="00BB2024" w:rsidDel="00F76FE6">
          <w:rPr>
            <w:rFonts w:ascii="Arial" w:eastAsiaTheme="minorEastAsia" w:hAnsi="Arial" w:cs="Arial"/>
            <w:bCs/>
            <w:color w:val="000000" w:themeColor="text1"/>
          </w:rPr>
          <w:delText>л</w:delText>
        </w:r>
        <w:r w:rsidRPr="00117250" w:rsidDel="00F76FE6">
          <w:rPr>
            <w:rFonts w:ascii="Arial" w:eastAsiaTheme="minorEastAsia" w:hAnsi="Arial" w:cs="Arial"/>
            <w:bCs/>
            <w:color w:val="000000" w:themeColor="text1"/>
          </w:rPr>
          <w:delText xml:space="preserve">х хувийн хатуулагтай этилийн спирт агуулсан согтууруулах ундаанд </w:delText>
        </w:r>
        <w:r w:rsidDel="00F76FE6">
          <w:rPr>
            <w:rFonts w:ascii="Arial" w:eastAsiaTheme="minorEastAsia" w:hAnsi="Arial" w:cs="Arial"/>
            <w:bCs/>
            <w:color w:val="000000" w:themeColor="text1"/>
          </w:rPr>
          <w:delText>200</w:delText>
        </w:r>
        <w:r w:rsidRPr="00117250" w:rsidDel="00F76FE6">
          <w:rPr>
            <w:rFonts w:ascii="Arial" w:eastAsiaTheme="minorEastAsia" w:hAnsi="Arial" w:cs="Arial"/>
            <w:bCs/>
            <w:color w:val="000000" w:themeColor="text1"/>
          </w:rPr>
          <w:delText xml:space="preserve"> төгрөг;</w:delText>
        </w:r>
      </w:del>
    </w:p>
    <w:p w14:paraId="29986055" w14:textId="31163BBD" w:rsidR="00B30AD7" w:rsidDel="00F76FE6" w:rsidRDefault="00B30AD7" w:rsidP="00B30AD7">
      <w:pPr>
        <w:ind w:firstLine="720"/>
        <w:jc w:val="both"/>
        <w:rPr>
          <w:del w:id="57" w:author="Microsoft Office User" w:date="2021-05-31T10:15:00Z"/>
          <w:rFonts w:ascii="Arial" w:eastAsiaTheme="minorEastAsia" w:hAnsi="Arial" w:cs="Arial"/>
          <w:bCs/>
          <w:color w:val="000000" w:themeColor="text1"/>
        </w:rPr>
      </w:pPr>
      <w:del w:id="58" w:author="Microsoft Office User" w:date="2021-05-31T10:15:00Z">
        <w:r w:rsidRPr="00117250" w:rsidDel="00F76FE6">
          <w:rPr>
            <w:rFonts w:ascii="Arial" w:eastAsiaTheme="minorEastAsia" w:hAnsi="Arial" w:cs="Arial"/>
            <w:bCs/>
            <w:color w:val="000000" w:themeColor="text1"/>
          </w:rPr>
          <w:delText xml:space="preserve">           </w:delText>
        </w:r>
      </w:del>
    </w:p>
    <w:p w14:paraId="55B46FF9" w14:textId="587980F3" w:rsidR="00B30AD7" w:rsidRPr="00117250" w:rsidDel="00F76FE6" w:rsidRDefault="00B30AD7" w:rsidP="00B30AD7">
      <w:pPr>
        <w:ind w:firstLine="1418"/>
        <w:jc w:val="both"/>
        <w:rPr>
          <w:del w:id="59" w:author="Microsoft Office User" w:date="2021-05-31T10:15:00Z"/>
          <w:rFonts w:ascii="Arial" w:eastAsiaTheme="minorEastAsia" w:hAnsi="Arial" w:cs="Arial"/>
          <w:bCs/>
          <w:color w:val="000000" w:themeColor="text1"/>
        </w:rPr>
      </w:pPr>
      <w:del w:id="60" w:author="Microsoft Office User" w:date="2021-05-31T10:15:00Z">
        <w:r w:rsidRPr="00117250" w:rsidDel="00F76FE6">
          <w:rPr>
            <w:rFonts w:ascii="Arial" w:eastAsiaTheme="minorEastAsia" w:hAnsi="Arial" w:cs="Arial"/>
            <w:bCs/>
            <w:color w:val="000000" w:themeColor="text1"/>
          </w:rPr>
          <w:delText>21</w:delText>
        </w:r>
        <w:r w:rsidRPr="00117250" w:rsidDel="00F76FE6">
          <w:rPr>
            <w:rFonts w:ascii="Arial" w:eastAsiaTheme="minorEastAsia" w:hAnsi="Arial" w:cs="Arial"/>
            <w:bCs/>
            <w:color w:val="000000" w:themeColor="text1"/>
            <w:vertAlign w:val="superscript"/>
            <w:lang w:val="mn-MN"/>
          </w:rPr>
          <w:delText>2</w:delText>
        </w:r>
        <w:r w:rsidDel="00F76FE6">
          <w:rPr>
            <w:rFonts w:ascii="Arial" w:eastAsiaTheme="minorEastAsia" w:hAnsi="Arial" w:cs="Arial"/>
            <w:bCs/>
            <w:color w:val="000000" w:themeColor="text1"/>
          </w:rPr>
          <w:delText xml:space="preserve">.3.2.37, түүнээс дээш </w:delText>
        </w:r>
        <w:r w:rsidRPr="00117250" w:rsidDel="00F76FE6">
          <w:rPr>
            <w:rFonts w:ascii="Arial" w:eastAsiaTheme="minorEastAsia" w:hAnsi="Arial" w:cs="Arial"/>
            <w:bCs/>
            <w:color w:val="000000" w:themeColor="text1"/>
          </w:rPr>
          <w:delText xml:space="preserve">хувийн хатуулагтай этилийн спирт агуулсан согтууруулах ундаанд </w:delText>
        </w:r>
        <w:r w:rsidDel="00F76FE6">
          <w:rPr>
            <w:rFonts w:ascii="Arial" w:eastAsiaTheme="minorEastAsia" w:hAnsi="Arial" w:cs="Arial"/>
            <w:bCs/>
            <w:color w:val="000000" w:themeColor="text1"/>
          </w:rPr>
          <w:delText>300</w:delText>
        </w:r>
        <w:r w:rsidRPr="00117250" w:rsidDel="00F76FE6">
          <w:rPr>
            <w:rFonts w:ascii="Arial" w:eastAsiaTheme="minorEastAsia" w:hAnsi="Arial" w:cs="Arial"/>
            <w:bCs/>
            <w:color w:val="000000" w:themeColor="text1"/>
          </w:rPr>
          <w:delText xml:space="preserve"> төгрөг</w:delText>
        </w:r>
        <w:r w:rsidDel="00F76FE6">
          <w:rPr>
            <w:rFonts w:ascii="Arial" w:eastAsiaTheme="minorEastAsia" w:hAnsi="Arial" w:cs="Arial"/>
            <w:bCs/>
            <w:color w:val="000000" w:themeColor="text1"/>
          </w:rPr>
          <w:delText>.</w:delText>
        </w:r>
      </w:del>
    </w:p>
    <w:p w14:paraId="06388E29" w14:textId="4854D5CD" w:rsidR="00B30AD7" w:rsidDel="00F76FE6" w:rsidRDefault="00B30AD7" w:rsidP="00B30AD7">
      <w:pPr>
        <w:jc w:val="both"/>
        <w:rPr>
          <w:del w:id="61" w:author="Microsoft Office User" w:date="2021-05-31T10:15:00Z"/>
          <w:rFonts w:ascii="Arial" w:eastAsiaTheme="minorEastAsia" w:hAnsi="Arial" w:cs="Arial"/>
          <w:color w:val="000000" w:themeColor="text1"/>
        </w:rPr>
      </w:pPr>
    </w:p>
    <w:p w14:paraId="42B2612F" w14:textId="0F7327AE" w:rsidR="00B30AD7" w:rsidRPr="00117250" w:rsidDel="00F76FE6" w:rsidRDefault="00B30AD7" w:rsidP="00B30AD7">
      <w:pPr>
        <w:ind w:firstLine="720"/>
        <w:jc w:val="both"/>
        <w:rPr>
          <w:del w:id="62" w:author="Microsoft Office User" w:date="2021-05-31T10:15:00Z"/>
          <w:rFonts w:ascii="Arial" w:eastAsiaTheme="minorEastAsia" w:hAnsi="Arial" w:cs="Arial"/>
          <w:color w:val="000000" w:themeColor="text1"/>
        </w:rPr>
      </w:pPr>
      <w:del w:id="63" w:author="Microsoft Office User" w:date="2021-05-31T10:15:00Z">
        <w:r w:rsidRPr="00117250" w:rsidDel="00F76FE6">
          <w:rPr>
            <w:rFonts w:ascii="Arial" w:eastAsiaTheme="minorEastAsia" w:hAnsi="Arial" w:cs="Arial"/>
            <w:color w:val="000000" w:themeColor="text1"/>
          </w:rPr>
          <w:delText>21</w:delText>
        </w:r>
        <w:r w:rsidRPr="00117250" w:rsidDel="00F76FE6">
          <w:rPr>
            <w:rFonts w:ascii="Arial" w:eastAsiaTheme="minorEastAsia" w:hAnsi="Arial" w:cs="Arial"/>
            <w:color w:val="000000" w:themeColor="text1"/>
            <w:vertAlign w:val="superscript"/>
            <w:lang w:val="mn-MN"/>
          </w:rPr>
          <w:delText>2</w:delText>
        </w:r>
        <w:r w:rsidRPr="00117250" w:rsidDel="00F76FE6">
          <w:rPr>
            <w:rFonts w:ascii="Arial" w:eastAsiaTheme="minorEastAsia" w:hAnsi="Arial" w:cs="Arial"/>
            <w:color w:val="000000" w:themeColor="text1"/>
          </w:rPr>
          <w:delText>.4.Архидан согтуурах</w:delText>
        </w:r>
        <w:r w:rsidDel="00F76FE6">
          <w:rPr>
            <w:rFonts w:ascii="Arial" w:eastAsiaTheme="minorEastAsia" w:hAnsi="Arial" w:cs="Arial"/>
            <w:color w:val="000000" w:themeColor="text1"/>
          </w:rPr>
          <w:delText xml:space="preserve"> болон </w:delText>
        </w:r>
        <w:r w:rsidRPr="00117250" w:rsidDel="00F76FE6">
          <w:rPr>
            <w:rFonts w:ascii="Arial" w:eastAsiaTheme="minorEastAsia" w:hAnsi="Arial" w:cs="Arial"/>
            <w:color w:val="000000" w:themeColor="text1"/>
          </w:rPr>
          <w:delText>донтох өвчний хор уршигтай тэмцэх сангийн хөрөнгийг энэ хуулийн 21</w:delText>
        </w:r>
        <w:r w:rsidRPr="00117250" w:rsidDel="00F76FE6">
          <w:rPr>
            <w:rFonts w:ascii="Arial" w:eastAsiaTheme="minorEastAsia" w:hAnsi="Arial" w:cs="Arial"/>
            <w:color w:val="000000" w:themeColor="text1"/>
            <w:vertAlign w:val="superscript"/>
          </w:rPr>
          <w:delText>2</w:delText>
        </w:r>
        <w:r w:rsidRPr="00117250" w:rsidDel="00F76FE6">
          <w:rPr>
            <w:rFonts w:ascii="Arial" w:eastAsiaTheme="minorEastAsia" w:hAnsi="Arial" w:cs="Arial"/>
            <w:color w:val="000000" w:themeColor="text1"/>
          </w:rPr>
          <w:delText>.1-д заасан арга хэмжээг санхүүжүүлэхэд зарцуулна.</w:delText>
        </w:r>
      </w:del>
    </w:p>
    <w:p w14:paraId="50471AF2" w14:textId="4FC5EF97" w:rsidR="00B30AD7" w:rsidDel="00F76FE6" w:rsidRDefault="00B30AD7" w:rsidP="00B30AD7">
      <w:pPr>
        <w:ind w:firstLine="720"/>
        <w:jc w:val="both"/>
        <w:rPr>
          <w:del w:id="64" w:author="Microsoft Office User" w:date="2021-05-31T10:15:00Z"/>
          <w:rFonts w:ascii="Arial" w:eastAsiaTheme="minorEastAsia" w:hAnsi="Arial" w:cs="Arial"/>
          <w:color w:val="000000" w:themeColor="text1"/>
        </w:rPr>
      </w:pPr>
    </w:p>
    <w:p w14:paraId="52E18BB5" w14:textId="11E164AF" w:rsidR="00B30AD7" w:rsidRPr="00117250" w:rsidDel="00F76FE6" w:rsidRDefault="00B30AD7" w:rsidP="00B30AD7">
      <w:pPr>
        <w:ind w:firstLine="720"/>
        <w:jc w:val="both"/>
        <w:rPr>
          <w:del w:id="65" w:author="Microsoft Office User" w:date="2021-05-31T10:15:00Z"/>
          <w:rFonts w:ascii="Arial" w:eastAsiaTheme="minorEastAsia" w:hAnsi="Arial" w:cs="Arial"/>
          <w:color w:val="000000" w:themeColor="text1"/>
        </w:rPr>
      </w:pPr>
      <w:del w:id="66" w:author="Microsoft Office User" w:date="2021-05-31T10:15:00Z">
        <w:r w:rsidRPr="00117250" w:rsidDel="00F76FE6">
          <w:rPr>
            <w:rFonts w:ascii="Arial" w:eastAsiaTheme="minorEastAsia" w:hAnsi="Arial" w:cs="Arial"/>
            <w:color w:val="000000" w:themeColor="text1"/>
          </w:rPr>
          <w:delText>21</w:delText>
        </w:r>
        <w:r w:rsidRPr="00117250" w:rsidDel="00F76FE6">
          <w:rPr>
            <w:rFonts w:ascii="Arial" w:eastAsiaTheme="minorEastAsia" w:hAnsi="Arial" w:cs="Arial"/>
            <w:color w:val="000000" w:themeColor="text1"/>
            <w:vertAlign w:val="superscript"/>
            <w:lang w:val="mn-MN"/>
          </w:rPr>
          <w:delText>2</w:delText>
        </w:r>
        <w:r w:rsidRPr="00117250" w:rsidDel="00F76FE6">
          <w:rPr>
            <w:rFonts w:ascii="Arial" w:eastAsiaTheme="minorEastAsia" w:hAnsi="Arial" w:cs="Arial"/>
            <w:color w:val="000000" w:themeColor="text1"/>
          </w:rPr>
          <w:delText>.5.Архидан согтуурах</w:delText>
        </w:r>
        <w:r w:rsidDel="00F76FE6">
          <w:rPr>
            <w:rFonts w:ascii="Arial" w:eastAsiaTheme="minorEastAsia" w:hAnsi="Arial" w:cs="Arial"/>
            <w:color w:val="000000" w:themeColor="text1"/>
          </w:rPr>
          <w:delText xml:space="preserve"> болон</w:delText>
        </w:r>
        <w:r w:rsidRPr="00117250" w:rsidDel="00F76FE6">
          <w:rPr>
            <w:rFonts w:ascii="Arial" w:eastAsiaTheme="minorEastAsia" w:hAnsi="Arial" w:cs="Arial"/>
            <w:color w:val="000000" w:themeColor="text1"/>
          </w:rPr>
          <w:delText xml:space="preserve"> донтох өвчний хор уршигтай тэмцэх санг</w:delText>
        </w:r>
        <w:r w:rsidRPr="00117250" w:rsidDel="00F76FE6">
          <w:rPr>
            <w:rFonts w:ascii="Arial" w:eastAsiaTheme="minorEastAsia" w:hAnsi="Arial" w:cs="Arial"/>
            <w:color w:val="000000" w:themeColor="text1"/>
            <w:lang w:val="mn-MN"/>
          </w:rPr>
          <w:delText>ийн хөрөнгөөс</w:delText>
        </w:r>
        <w:r w:rsidRPr="00117250" w:rsidDel="00F76FE6">
          <w:rPr>
            <w:rFonts w:ascii="Arial" w:eastAsiaTheme="minorEastAsia" w:hAnsi="Arial" w:cs="Arial"/>
            <w:color w:val="000000" w:themeColor="text1"/>
          </w:rPr>
          <w:delText xml:space="preserve"> аливаа татаас, урамшуулал, тусламж олгохыг хориглоно.</w:delText>
        </w:r>
      </w:del>
    </w:p>
    <w:p w14:paraId="31B977C5" w14:textId="0EE03A76" w:rsidR="00B30AD7" w:rsidRPr="008B24E5" w:rsidDel="00F76FE6" w:rsidRDefault="00B30AD7" w:rsidP="00B30AD7">
      <w:pPr>
        <w:ind w:firstLine="720"/>
        <w:jc w:val="both"/>
        <w:rPr>
          <w:del w:id="67" w:author="Microsoft Office User" w:date="2021-05-31T10:15:00Z"/>
          <w:rFonts w:ascii="Arial" w:eastAsiaTheme="minorEastAsia" w:hAnsi="Arial" w:cs="Arial"/>
          <w:color w:val="000000" w:themeColor="text1"/>
        </w:rPr>
      </w:pPr>
    </w:p>
    <w:p w14:paraId="33349250" w14:textId="222C3158" w:rsidR="00B30AD7" w:rsidDel="00F76FE6" w:rsidRDefault="00B30AD7" w:rsidP="00B30AD7">
      <w:pPr>
        <w:ind w:firstLine="720"/>
        <w:jc w:val="both"/>
        <w:rPr>
          <w:del w:id="68" w:author="Microsoft Office User" w:date="2021-05-31T10:15:00Z"/>
          <w:rFonts w:ascii="Arial" w:eastAsiaTheme="minorEastAsia" w:hAnsi="Arial" w:cs="Arial"/>
          <w:color w:val="000000" w:themeColor="text1"/>
          <w:lang w:val="mn-MN"/>
        </w:rPr>
      </w:pPr>
      <w:del w:id="69" w:author="Microsoft Office User" w:date="2021-05-31T10:15:00Z">
        <w:r w:rsidRPr="00117250" w:rsidDel="00F76FE6">
          <w:rPr>
            <w:rFonts w:ascii="Arial" w:eastAsiaTheme="minorEastAsia" w:hAnsi="Arial" w:cs="Arial"/>
            <w:color w:val="000000" w:themeColor="text1"/>
          </w:rPr>
          <w:delText>21</w:delText>
        </w:r>
        <w:r w:rsidRPr="00117250" w:rsidDel="00F76FE6">
          <w:rPr>
            <w:rFonts w:ascii="Arial" w:eastAsiaTheme="minorEastAsia" w:hAnsi="Arial" w:cs="Arial"/>
            <w:color w:val="000000" w:themeColor="text1"/>
            <w:vertAlign w:val="superscript"/>
            <w:lang w:val="mn-MN"/>
          </w:rPr>
          <w:delText>2</w:delText>
        </w:r>
        <w:r w:rsidRPr="00117250" w:rsidDel="00F76FE6">
          <w:rPr>
            <w:rFonts w:ascii="Arial" w:eastAsiaTheme="minorEastAsia" w:hAnsi="Arial" w:cs="Arial"/>
            <w:color w:val="000000" w:themeColor="text1"/>
          </w:rPr>
          <w:delText>.6.Архидан согтуурах</w:delText>
        </w:r>
        <w:r w:rsidDel="00F76FE6">
          <w:rPr>
            <w:rFonts w:ascii="Arial" w:eastAsiaTheme="minorEastAsia" w:hAnsi="Arial" w:cs="Arial"/>
            <w:color w:val="000000" w:themeColor="text1"/>
          </w:rPr>
          <w:delText xml:space="preserve"> болон </w:delText>
        </w:r>
        <w:r w:rsidRPr="00117250" w:rsidDel="00F76FE6">
          <w:rPr>
            <w:rFonts w:ascii="Arial" w:eastAsiaTheme="minorEastAsia" w:hAnsi="Arial" w:cs="Arial"/>
            <w:color w:val="000000" w:themeColor="text1"/>
          </w:rPr>
          <w:delText>донтох өвчний хор уршигтай тэмцэх сангийн дүрэм, зөвлөлийн бүрэлдэхүүн, түүний ажиллах журам болон санг</w:delText>
        </w:r>
        <w:r w:rsidRPr="00117250" w:rsidDel="00F76FE6">
          <w:rPr>
            <w:rFonts w:ascii="Arial" w:eastAsiaTheme="minorEastAsia" w:hAnsi="Arial" w:cs="Arial"/>
            <w:color w:val="000000" w:themeColor="text1"/>
            <w:lang w:val="mn-MN"/>
          </w:rPr>
          <w:delText>ийн</w:delText>
        </w:r>
        <w:r w:rsidRPr="00117250" w:rsidDel="00F76FE6">
          <w:rPr>
            <w:rFonts w:ascii="Arial" w:eastAsiaTheme="minorEastAsia" w:hAnsi="Arial" w:cs="Arial"/>
            <w:color w:val="000000" w:themeColor="text1"/>
          </w:rPr>
          <w:delText xml:space="preserve"> хөрөнгийг төвлөрүүлэх, бүрдүүлэх, зарцуулах журмыг Засгийн газар батална.”</w:delText>
        </w:r>
      </w:del>
    </w:p>
    <w:p w14:paraId="02DDE76D" w14:textId="146DB1F2" w:rsidR="00B30AD7" w:rsidRPr="00445A4C" w:rsidDel="00F76FE6" w:rsidRDefault="00B30AD7" w:rsidP="00B30AD7">
      <w:pPr>
        <w:ind w:firstLine="720"/>
        <w:jc w:val="both"/>
        <w:rPr>
          <w:del w:id="70" w:author="Microsoft Office User" w:date="2021-05-31T10:15:00Z"/>
          <w:rFonts w:ascii="Arial" w:eastAsiaTheme="minorEastAsia" w:hAnsi="Arial" w:cs="Arial"/>
          <w:color w:val="000000" w:themeColor="text1"/>
          <w:lang w:val="mn-MN"/>
        </w:rPr>
      </w:pPr>
    </w:p>
    <w:p w14:paraId="1603E457" w14:textId="5BF540BF" w:rsidR="00B30AD7" w:rsidDel="00F76FE6" w:rsidRDefault="00B30AD7" w:rsidP="00B30AD7">
      <w:pPr>
        <w:ind w:firstLine="720"/>
        <w:jc w:val="both"/>
        <w:rPr>
          <w:del w:id="71" w:author="Microsoft Office User" w:date="2021-05-31T10:15:00Z"/>
          <w:rFonts w:ascii="Arial" w:eastAsiaTheme="minorEastAsia" w:hAnsi="Arial" w:cs="Arial"/>
          <w:color w:val="000000" w:themeColor="text1"/>
        </w:rPr>
      </w:pPr>
      <w:del w:id="72" w:author="Microsoft Office User" w:date="2021-05-31T10:15:00Z">
        <w:r w:rsidRPr="00117250" w:rsidDel="00F76FE6">
          <w:rPr>
            <w:rFonts w:ascii="Arial" w:eastAsiaTheme="minorEastAsia" w:hAnsi="Arial" w:cs="Arial"/>
            <w:b/>
            <w:color w:val="000000" w:themeColor="text1"/>
          </w:rPr>
          <w:delText>2 дугаар зүйл</w:delText>
        </w:r>
        <w:r w:rsidRPr="00117250" w:rsidDel="00F76FE6">
          <w:rPr>
            <w:rFonts w:ascii="Arial" w:eastAsiaTheme="minorEastAsia" w:hAnsi="Arial" w:cs="Arial"/>
            <w:color w:val="000000" w:themeColor="text1"/>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r w:rsidDel="00F76FE6">
          <w:rPr>
            <w:rFonts w:ascii="Arial" w:eastAsiaTheme="minorEastAsia" w:hAnsi="Arial" w:cs="Arial"/>
            <w:color w:val="000000" w:themeColor="text1"/>
          </w:rPr>
          <w:delText xml:space="preserve">                                                                                                                </w:delText>
        </w:r>
      </w:del>
    </w:p>
    <w:p w14:paraId="2E5BA9BD" w14:textId="6AC1C669" w:rsidR="00B30AD7" w:rsidDel="00F76FE6" w:rsidRDefault="00B30AD7" w:rsidP="00B30AD7">
      <w:pPr>
        <w:ind w:firstLine="720"/>
        <w:jc w:val="center"/>
        <w:rPr>
          <w:del w:id="73" w:author="Microsoft Office User" w:date="2021-05-31T10:15:00Z"/>
          <w:rFonts w:ascii="Arial" w:eastAsiaTheme="minorEastAsia" w:hAnsi="Arial" w:cs="Arial"/>
          <w:color w:val="000000" w:themeColor="text1"/>
          <w:lang w:val="mn-MN"/>
        </w:rPr>
      </w:pPr>
    </w:p>
    <w:p w14:paraId="0D8B70C2" w14:textId="26E5A0FC" w:rsidR="00B30AD7" w:rsidDel="00F76FE6" w:rsidRDefault="00B30AD7" w:rsidP="00B30AD7">
      <w:pPr>
        <w:ind w:firstLine="720"/>
        <w:jc w:val="center"/>
        <w:rPr>
          <w:del w:id="74" w:author="Microsoft Office User" w:date="2021-05-31T10:15:00Z"/>
          <w:rFonts w:ascii="Arial" w:eastAsiaTheme="minorEastAsia" w:hAnsi="Arial" w:cs="Arial"/>
          <w:color w:val="000000" w:themeColor="text1"/>
          <w:lang w:val="mn-MN"/>
        </w:rPr>
      </w:pPr>
    </w:p>
    <w:p w14:paraId="397185B0" w14:textId="7CD6EDFD" w:rsidR="00B30AD7" w:rsidDel="00F76FE6" w:rsidRDefault="00B30AD7" w:rsidP="00B30AD7">
      <w:pPr>
        <w:ind w:firstLine="720"/>
        <w:jc w:val="center"/>
        <w:rPr>
          <w:del w:id="75" w:author="Microsoft Office User" w:date="2021-05-31T10:15:00Z"/>
          <w:rFonts w:ascii="Arial" w:eastAsiaTheme="minorEastAsia" w:hAnsi="Arial" w:cs="Arial"/>
          <w:color w:val="000000" w:themeColor="text1"/>
          <w:lang w:val="mn-MN"/>
        </w:rPr>
      </w:pPr>
      <w:del w:id="76" w:author="Microsoft Office User" w:date="2021-05-31T10:15:00Z">
        <w:r w:rsidRPr="00117250" w:rsidDel="00F76FE6">
          <w:rPr>
            <w:rFonts w:ascii="Arial" w:eastAsiaTheme="minorEastAsia" w:hAnsi="Arial" w:cs="Arial"/>
            <w:color w:val="000000" w:themeColor="text1"/>
            <w:lang w:val="mn-MN"/>
          </w:rPr>
          <w:delText>Гарын үсэ</w:delText>
        </w:r>
        <w:r w:rsidDel="00F76FE6">
          <w:rPr>
            <w:rFonts w:ascii="Arial" w:eastAsiaTheme="minorEastAsia" w:hAnsi="Arial" w:cs="Arial"/>
            <w:color w:val="000000" w:themeColor="text1"/>
            <w:lang w:val="mn-MN"/>
          </w:rPr>
          <w:delText>г</w:delText>
        </w:r>
      </w:del>
    </w:p>
    <w:p w14:paraId="53228827" w14:textId="5C75074F" w:rsidR="00B30AD7" w:rsidDel="00F76FE6" w:rsidRDefault="00B30AD7" w:rsidP="00B30AD7">
      <w:pPr>
        <w:jc w:val="right"/>
        <w:rPr>
          <w:del w:id="77" w:author="Microsoft Office User" w:date="2021-05-31T10:15:00Z"/>
          <w:rFonts w:ascii="Arial" w:hAnsi="Arial" w:cs="Arial"/>
          <w:bCs/>
          <w:color w:val="000000" w:themeColor="text1"/>
          <w:lang w:val="mn-MN"/>
        </w:rPr>
      </w:pPr>
    </w:p>
    <w:p w14:paraId="6ECE2A7D" w14:textId="10A63A0B" w:rsidR="00B30AD7" w:rsidDel="00F76FE6" w:rsidRDefault="00B30AD7" w:rsidP="00B30AD7">
      <w:pPr>
        <w:jc w:val="right"/>
        <w:rPr>
          <w:del w:id="78" w:author="Microsoft Office User" w:date="2021-05-31T10:15:00Z"/>
          <w:rFonts w:ascii="Arial" w:hAnsi="Arial" w:cs="Arial"/>
          <w:bCs/>
          <w:color w:val="000000" w:themeColor="text1"/>
          <w:lang w:val="mn-MN"/>
        </w:rPr>
      </w:pPr>
    </w:p>
    <w:p w14:paraId="7640F3F2" w14:textId="540D7164" w:rsidR="00B30AD7" w:rsidDel="00F76FE6" w:rsidRDefault="00B30AD7" w:rsidP="00B30AD7">
      <w:pPr>
        <w:jc w:val="right"/>
        <w:rPr>
          <w:del w:id="79" w:author="Microsoft Office User" w:date="2021-05-31T10:15:00Z"/>
          <w:rFonts w:ascii="Arial" w:hAnsi="Arial" w:cs="Arial"/>
          <w:bCs/>
          <w:color w:val="000000" w:themeColor="text1"/>
          <w:lang w:val="mn-MN"/>
        </w:rPr>
      </w:pPr>
    </w:p>
    <w:p w14:paraId="34DB728A" w14:textId="22C3E86A" w:rsidR="00B30AD7" w:rsidDel="00F76FE6" w:rsidRDefault="00B30AD7" w:rsidP="00B30AD7">
      <w:pPr>
        <w:jc w:val="right"/>
        <w:rPr>
          <w:del w:id="80" w:author="Microsoft Office User" w:date="2021-05-31T10:15:00Z"/>
          <w:rFonts w:ascii="Arial" w:hAnsi="Arial" w:cs="Arial"/>
          <w:bCs/>
          <w:color w:val="000000" w:themeColor="text1"/>
          <w:lang w:val="mn-MN"/>
        </w:rPr>
      </w:pPr>
    </w:p>
    <w:p w14:paraId="61C5FA10" w14:textId="50B7F13D" w:rsidR="00B30AD7" w:rsidRPr="008F6B79" w:rsidDel="00F76FE6" w:rsidRDefault="00B30AD7" w:rsidP="00B30AD7">
      <w:pPr>
        <w:jc w:val="right"/>
        <w:rPr>
          <w:del w:id="81" w:author="Microsoft Office User" w:date="2021-05-31T10:15:00Z"/>
          <w:rFonts w:ascii="Arial" w:hAnsi="Arial" w:cs="Arial"/>
          <w:bCs/>
          <w:color w:val="000000" w:themeColor="text1"/>
        </w:rPr>
      </w:pPr>
    </w:p>
    <w:p w14:paraId="0317212A" w14:textId="3BAE9CFC" w:rsidR="00B30AD7" w:rsidDel="00F76FE6" w:rsidRDefault="00B30AD7" w:rsidP="00B30AD7">
      <w:pPr>
        <w:jc w:val="right"/>
        <w:rPr>
          <w:del w:id="82" w:author="Microsoft Office User" w:date="2021-05-31T10:15:00Z"/>
          <w:rFonts w:ascii="Arial" w:hAnsi="Arial" w:cs="Arial"/>
          <w:bCs/>
          <w:color w:val="000000" w:themeColor="text1"/>
          <w:lang w:val="mn-MN"/>
        </w:rPr>
      </w:pPr>
    </w:p>
    <w:p w14:paraId="29600A92" w14:textId="34C931A2" w:rsidR="00B30AD7" w:rsidDel="00F76FE6" w:rsidRDefault="00B30AD7" w:rsidP="00B30AD7">
      <w:pPr>
        <w:jc w:val="right"/>
        <w:rPr>
          <w:del w:id="83" w:author="Microsoft Office User" w:date="2021-05-31T10:15:00Z"/>
          <w:rFonts w:ascii="Arial" w:hAnsi="Arial" w:cs="Arial"/>
          <w:bCs/>
          <w:color w:val="000000" w:themeColor="text1"/>
          <w:lang w:val="mn-MN"/>
        </w:rPr>
      </w:pPr>
    </w:p>
    <w:p w14:paraId="6482535D" w14:textId="2581F5A3" w:rsidR="00B30AD7" w:rsidDel="00F76FE6" w:rsidRDefault="00B30AD7" w:rsidP="00B30AD7">
      <w:pPr>
        <w:jc w:val="right"/>
        <w:rPr>
          <w:del w:id="84" w:author="Microsoft Office User" w:date="2021-05-31T10:15:00Z"/>
          <w:rFonts w:ascii="Arial" w:hAnsi="Arial" w:cs="Arial"/>
          <w:bCs/>
          <w:color w:val="000000" w:themeColor="text1"/>
          <w:lang w:val="mn-MN"/>
        </w:rPr>
      </w:pPr>
    </w:p>
    <w:p w14:paraId="76C4FCD6" w14:textId="05B92345" w:rsidR="00B30AD7" w:rsidDel="00F76FE6" w:rsidRDefault="00B30AD7" w:rsidP="00B30AD7">
      <w:pPr>
        <w:jc w:val="right"/>
        <w:rPr>
          <w:del w:id="85" w:author="Microsoft Office User" w:date="2021-05-31T10:15:00Z"/>
          <w:rFonts w:ascii="Arial" w:hAnsi="Arial" w:cs="Arial"/>
          <w:bCs/>
          <w:color w:val="000000" w:themeColor="text1"/>
          <w:lang w:val="mn-MN"/>
        </w:rPr>
      </w:pPr>
    </w:p>
    <w:p w14:paraId="7E2486B7" w14:textId="2A8AB242" w:rsidR="00B30AD7" w:rsidDel="00F76FE6" w:rsidRDefault="00B30AD7" w:rsidP="00B30AD7">
      <w:pPr>
        <w:jc w:val="right"/>
        <w:rPr>
          <w:del w:id="86" w:author="Microsoft Office User" w:date="2021-05-31T10:15:00Z"/>
          <w:rFonts w:ascii="Arial" w:hAnsi="Arial" w:cs="Arial"/>
          <w:bCs/>
          <w:color w:val="000000" w:themeColor="text1"/>
          <w:lang w:val="mn-MN"/>
        </w:rPr>
      </w:pPr>
    </w:p>
    <w:p w14:paraId="5A5106C0" w14:textId="25E55D8D" w:rsidR="00B30AD7" w:rsidDel="00F76FE6" w:rsidRDefault="00B30AD7" w:rsidP="00B30AD7">
      <w:pPr>
        <w:jc w:val="right"/>
        <w:rPr>
          <w:del w:id="87" w:author="Microsoft Office User" w:date="2021-05-31T10:15:00Z"/>
          <w:rFonts w:ascii="Arial" w:hAnsi="Arial" w:cs="Arial"/>
          <w:bCs/>
          <w:color w:val="000000" w:themeColor="text1"/>
          <w:lang w:val="mn-MN"/>
        </w:rPr>
      </w:pPr>
    </w:p>
    <w:p w14:paraId="717CDFB8" w14:textId="6B42C050" w:rsidR="00B30AD7" w:rsidDel="00F76FE6" w:rsidRDefault="00B30AD7" w:rsidP="00B30AD7">
      <w:pPr>
        <w:jc w:val="right"/>
        <w:rPr>
          <w:del w:id="88" w:author="Microsoft Office User" w:date="2021-05-31T10:15:00Z"/>
          <w:rFonts w:ascii="Arial" w:hAnsi="Arial" w:cs="Arial"/>
          <w:bCs/>
          <w:color w:val="000000" w:themeColor="text1"/>
          <w:lang w:val="mn-MN"/>
        </w:rPr>
      </w:pPr>
    </w:p>
    <w:p w14:paraId="5E9F8C3B" w14:textId="7AD8B1F3" w:rsidR="00B30AD7" w:rsidDel="00F76FE6" w:rsidRDefault="00B30AD7" w:rsidP="00B30AD7">
      <w:pPr>
        <w:jc w:val="right"/>
        <w:rPr>
          <w:del w:id="89" w:author="Microsoft Office User" w:date="2021-05-31T10:15:00Z"/>
          <w:rFonts w:ascii="Arial" w:hAnsi="Arial" w:cs="Arial"/>
          <w:bCs/>
          <w:color w:val="000000" w:themeColor="text1"/>
          <w:lang w:val="mn-MN"/>
        </w:rPr>
      </w:pPr>
    </w:p>
    <w:p w14:paraId="29D38CF9" w14:textId="662F9EE7" w:rsidR="00B30AD7" w:rsidDel="00F76FE6" w:rsidRDefault="00B30AD7" w:rsidP="00B30AD7">
      <w:pPr>
        <w:jc w:val="right"/>
        <w:rPr>
          <w:del w:id="90" w:author="Microsoft Office User" w:date="2021-05-31T10:15:00Z"/>
          <w:rFonts w:ascii="Arial" w:hAnsi="Arial" w:cs="Arial"/>
          <w:bCs/>
          <w:color w:val="000000" w:themeColor="text1"/>
          <w:lang w:val="mn-MN"/>
        </w:rPr>
      </w:pPr>
    </w:p>
    <w:p w14:paraId="33D4089F" w14:textId="4BEFE5D9" w:rsidR="00B30AD7" w:rsidDel="00F76FE6" w:rsidRDefault="00B30AD7" w:rsidP="00B30AD7">
      <w:pPr>
        <w:jc w:val="right"/>
        <w:rPr>
          <w:del w:id="91" w:author="Microsoft Office User" w:date="2021-05-31T10:15:00Z"/>
          <w:rFonts w:ascii="Arial" w:hAnsi="Arial" w:cs="Arial"/>
          <w:bCs/>
          <w:color w:val="000000" w:themeColor="text1"/>
          <w:lang w:val="mn-MN"/>
        </w:rPr>
      </w:pPr>
    </w:p>
    <w:p w14:paraId="685B7F45" w14:textId="4D519F2E" w:rsidR="00B30AD7" w:rsidDel="00F76FE6" w:rsidRDefault="00B30AD7" w:rsidP="00B30AD7">
      <w:pPr>
        <w:jc w:val="right"/>
        <w:rPr>
          <w:del w:id="92" w:author="Microsoft Office User" w:date="2021-05-31T10:15:00Z"/>
          <w:rFonts w:ascii="Arial" w:hAnsi="Arial" w:cs="Arial"/>
          <w:bCs/>
          <w:color w:val="000000" w:themeColor="text1"/>
          <w:lang w:val="mn-MN"/>
        </w:rPr>
      </w:pPr>
    </w:p>
    <w:p w14:paraId="192E6D29" w14:textId="4F549063" w:rsidR="00B30AD7" w:rsidDel="00F76FE6" w:rsidRDefault="00B30AD7" w:rsidP="00B30AD7">
      <w:pPr>
        <w:jc w:val="right"/>
        <w:rPr>
          <w:del w:id="93" w:author="Microsoft Office User" w:date="2021-05-31T10:15:00Z"/>
          <w:rFonts w:ascii="Arial" w:hAnsi="Arial" w:cs="Arial"/>
          <w:bCs/>
          <w:color w:val="000000" w:themeColor="text1"/>
          <w:lang w:val="mn-MN"/>
        </w:rPr>
      </w:pPr>
    </w:p>
    <w:p w14:paraId="251E715F" w14:textId="7A33F649" w:rsidR="00B30AD7" w:rsidDel="00F76FE6" w:rsidRDefault="00B30AD7" w:rsidP="00B30AD7">
      <w:pPr>
        <w:jc w:val="right"/>
        <w:rPr>
          <w:del w:id="94" w:author="Microsoft Office User" w:date="2021-05-31T10:15:00Z"/>
          <w:rFonts w:ascii="Arial" w:hAnsi="Arial" w:cs="Arial"/>
          <w:bCs/>
          <w:color w:val="000000" w:themeColor="text1"/>
          <w:lang w:val="mn-MN"/>
        </w:rPr>
      </w:pPr>
    </w:p>
    <w:p w14:paraId="1BF01B30" w14:textId="367C43EF" w:rsidR="00B30AD7" w:rsidDel="00F76FE6" w:rsidRDefault="00B30AD7" w:rsidP="00B30AD7">
      <w:pPr>
        <w:jc w:val="right"/>
        <w:rPr>
          <w:del w:id="95" w:author="Microsoft Office User" w:date="2021-05-31T10:15:00Z"/>
          <w:rFonts w:ascii="Arial" w:hAnsi="Arial" w:cs="Arial"/>
          <w:bCs/>
          <w:color w:val="000000" w:themeColor="text1"/>
          <w:lang w:val="mn-MN"/>
        </w:rPr>
      </w:pPr>
    </w:p>
    <w:p w14:paraId="654FB376" w14:textId="5846F393" w:rsidR="00B30AD7" w:rsidDel="00F76FE6" w:rsidRDefault="00B30AD7" w:rsidP="00B30AD7">
      <w:pPr>
        <w:jc w:val="right"/>
        <w:rPr>
          <w:del w:id="96" w:author="Microsoft Office User" w:date="2021-05-31T10:15:00Z"/>
          <w:rFonts w:ascii="Arial" w:hAnsi="Arial" w:cs="Arial"/>
          <w:bCs/>
          <w:color w:val="000000" w:themeColor="text1"/>
          <w:lang w:val="mn-MN"/>
        </w:rPr>
      </w:pPr>
    </w:p>
    <w:p w14:paraId="3DA4AA75" w14:textId="34FB40BE" w:rsidR="00B30AD7" w:rsidDel="00F76FE6" w:rsidRDefault="00B30AD7" w:rsidP="00B30AD7">
      <w:pPr>
        <w:jc w:val="right"/>
        <w:rPr>
          <w:del w:id="97" w:author="Microsoft Office User" w:date="2021-05-31T10:15:00Z"/>
          <w:rFonts w:ascii="Arial" w:hAnsi="Arial" w:cs="Arial"/>
          <w:bCs/>
          <w:color w:val="000000" w:themeColor="text1"/>
          <w:lang w:val="mn-MN"/>
        </w:rPr>
      </w:pPr>
    </w:p>
    <w:p w14:paraId="712C1641" w14:textId="25EF99E8" w:rsidR="00B30AD7" w:rsidDel="00F76FE6" w:rsidRDefault="00B30AD7" w:rsidP="00B30AD7">
      <w:pPr>
        <w:jc w:val="right"/>
        <w:rPr>
          <w:del w:id="98" w:author="Microsoft Office User" w:date="2021-05-31T10:15:00Z"/>
          <w:rFonts w:ascii="Arial" w:hAnsi="Arial" w:cs="Arial"/>
          <w:bCs/>
          <w:color w:val="000000" w:themeColor="text1"/>
          <w:lang w:val="mn-MN"/>
        </w:rPr>
      </w:pPr>
    </w:p>
    <w:p w14:paraId="435EADF4" w14:textId="73F02DCC" w:rsidR="00B30AD7" w:rsidDel="00F76FE6" w:rsidRDefault="00B30AD7" w:rsidP="00B30AD7">
      <w:pPr>
        <w:jc w:val="right"/>
        <w:rPr>
          <w:del w:id="99" w:author="Microsoft Office User" w:date="2021-05-31T10:15:00Z"/>
          <w:rFonts w:ascii="Arial" w:hAnsi="Arial" w:cs="Arial"/>
          <w:bCs/>
          <w:color w:val="000000" w:themeColor="text1"/>
          <w:lang w:val="mn-MN"/>
        </w:rPr>
      </w:pPr>
    </w:p>
    <w:p w14:paraId="22444AAD" w14:textId="6019E71D" w:rsidR="00B30AD7" w:rsidDel="00F76FE6" w:rsidRDefault="00B30AD7" w:rsidP="00B30AD7">
      <w:pPr>
        <w:jc w:val="right"/>
        <w:rPr>
          <w:del w:id="100" w:author="Microsoft Office User" w:date="2021-05-31T10:15:00Z"/>
          <w:rFonts w:ascii="Arial" w:hAnsi="Arial" w:cs="Arial"/>
          <w:bCs/>
          <w:color w:val="000000" w:themeColor="text1"/>
          <w:lang w:val="mn-MN"/>
        </w:rPr>
      </w:pPr>
    </w:p>
    <w:p w14:paraId="30F18AF1" w14:textId="5CC4350D" w:rsidR="00B30AD7" w:rsidDel="00F76FE6" w:rsidRDefault="00B30AD7" w:rsidP="00B30AD7">
      <w:pPr>
        <w:jc w:val="right"/>
        <w:rPr>
          <w:del w:id="101" w:author="Microsoft Office User" w:date="2021-05-31T10:15:00Z"/>
          <w:rFonts w:ascii="Arial" w:hAnsi="Arial" w:cs="Arial"/>
          <w:bCs/>
          <w:color w:val="000000" w:themeColor="text1"/>
          <w:lang w:val="mn-MN"/>
        </w:rPr>
      </w:pPr>
    </w:p>
    <w:p w14:paraId="3D6C0CF4" w14:textId="6E3414AD" w:rsidR="00B30AD7" w:rsidDel="00F76FE6" w:rsidRDefault="00B30AD7" w:rsidP="00B30AD7">
      <w:pPr>
        <w:jc w:val="right"/>
        <w:rPr>
          <w:del w:id="102" w:author="Microsoft Office User" w:date="2021-05-31T10:15:00Z"/>
          <w:rFonts w:ascii="Arial" w:hAnsi="Arial" w:cs="Arial"/>
          <w:bCs/>
          <w:color w:val="000000" w:themeColor="text1"/>
          <w:lang w:val="mn-MN"/>
        </w:rPr>
      </w:pPr>
    </w:p>
    <w:p w14:paraId="7539B877" w14:textId="5F0A32B2" w:rsidR="00B30AD7" w:rsidDel="00F76FE6" w:rsidRDefault="00B30AD7" w:rsidP="00B30AD7">
      <w:pPr>
        <w:jc w:val="right"/>
        <w:rPr>
          <w:del w:id="103" w:author="Microsoft Office User" w:date="2021-05-31T10:15:00Z"/>
          <w:rFonts w:ascii="Arial" w:hAnsi="Arial" w:cs="Arial"/>
          <w:bCs/>
          <w:color w:val="000000" w:themeColor="text1"/>
          <w:lang w:val="mn-MN"/>
        </w:rPr>
      </w:pPr>
    </w:p>
    <w:p w14:paraId="4266A68A" w14:textId="2547CEA0" w:rsidR="00B30AD7" w:rsidDel="00F76FE6" w:rsidRDefault="00B30AD7" w:rsidP="00B30AD7">
      <w:pPr>
        <w:jc w:val="right"/>
        <w:rPr>
          <w:del w:id="104" w:author="Microsoft Office User" w:date="2021-05-31T10:15:00Z"/>
          <w:rFonts w:ascii="Arial" w:hAnsi="Arial" w:cs="Arial"/>
          <w:bCs/>
          <w:color w:val="000000" w:themeColor="text1"/>
          <w:lang w:val="mn-MN"/>
        </w:rPr>
      </w:pPr>
    </w:p>
    <w:p w14:paraId="770FD8F7" w14:textId="4ECEA28C" w:rsidR="00B30AD7" w:rsidDel="00F76FE6" w:rsidRDefault="00B30AD7" w:rsidP="00B30AD7">
      <w:pPr>
        <w:jc w:val="right"/>
        <w:rPr>
          <w:del w:id="105" w:author="Microsoft Office User" w:date="2021-05-31T10:15:00Z"/>
          <w:rFonts w:ascii="Arial" w:hAnsi="Arial" w:cs="Arial"/>
          <w:bCs/>
          <w:color w:val="000000" w:themeColor="text1"/>
          <w:lang w:val="mn-MN"/>
        </w:rPr>
      </w:pPr>
    </w:p>
    <w:p w14:paraId="36037DF5" w14:textId="683EA734" w:rsidR="00B30AD7" w:rsidDel="00F76FE6" w:rsidRDefault="00B30AD7" w:rsidP="00B30AD7">
      <w:pPr>
        <w:jc w:val="right"/>
        <w:rPr>
          <w:del w:id="106" w:author="Microsoft Office User" w:date="2021-05-31T10:15:00Z"/>
          <w:rFonts w:ascii="Arial" w:hAnsi="Arial" w:cs="Arial"/>
          <w:bCs/>
          <w:color w:val="000000" w:themeColor="text1"/>
          <w:lang w:val="mn-MN"/>
        </w:rPr>
      </w:pPr>
    </w:p>
    <w:p w14:paraId="3F03EE28" w14:textId="46A167A2" w:rsidR="00B30AD7" w:rsidDel="00F76FE6" w:rsidRDefault="00B30AD7" w:rsidP="00B30AD7">
      <w:pPr>
        <w:jc w:val="right"/>
        <w:rPr>
          <w:del w:id="107" w:author="Microsoft Office User" w:date="2021-05-31T10:15:00Z"/>
          <w:rFonts w:ascii="Arial" w:hAnsi="Arial" w:cs="Arial"/>
          <w:bCs/>
          <w:color w:val="000000" w:themeColor="text1"/>
          <w:lang w:val="mn-MN"/>
        </w:rPr>
      </w:pPr>
    </w:p>
    <w:p w14:paraId="14D43952" w14:textId="3911815A" w:rsidR="00B30AD7" w:rsidDel="00F76FE6" w:rsidRDefault="00B30AD7" w:rsidP="00B30AD7">
      <w:pPr>
        <w:jc w:val="right"/>
        <w:rPr>
          <w:del w:id="108" w:author="Microsoft Office User" w:date="2021-05-31T10:15:00Z"/>
          <w:rFonts w:ascii="Arial" w:hAnsi="Arial" w:cs="Arial"/>
          <w:bCs/>
          <w:color w:val="000000" w:themeColor="text1"/>
          <w:lang w:val="mn-MN"/>
        </w:rPr>
      </w:pPr>
    </w:p>
    <w:p w14:paraId="2CA7A887" w14:textId="6F9C28D1" w:rsidR="00B30AD7" w:rsidDel="00F76FE6" w:rsidRDefault="00B30AD7" w:rsidP="00B30AD7">
      <w:pPr>
        <w:jc w:val="right"/>
        <w:rPr>
          <w:del w:id="109" w:author="Microsoft Office User" w:date="2021-05-31T10:15:00Z"/>
          <w:rFonts w:ascii="Arial" w:hAnsi="Arial" w:cs="Arial"/>
          <w:bCs/>
          <w:color w:val="000000" w:themeColor="text1"/>
          <w:lang w:val="mn-MN"/>
        </w:rPr>
      </w:pPr>
    </w:p>
    <w:p w14:paraId="36F8FD30" w14:textId="54D6D2EF" w:rsidR="00B30AD7" w:rsidDel="00F76FE6" w:rsidRDefault="00B30AD7" w:rsidP="00B30AD7">
      <w:pPr>
        <w:jc w:val="right"/>
        <w:rPr>
          <w:del w:id="110" w:author="Microsoft Office User" w:date="2021-05-31T10:15:00Z"/>
          <w:rFonts w:ascii="Arial" w:hAnsi="Arial" w:cs="Arial"/>
          <w:bCs/>
          <w:color w:val="000000" w:themeColor="text1"/>
          <w:lang w:val="mn-MN"/>
        </w:rPr>
      </w:pPr>
    </w:p>
    <w:p w14:paraId="0915F27B" w14:textId="50670226" w:rsidR="00B30AD7" w:rsidDel="00F76FE6" w:rsidRDefault="00B30AD7" w:rsidP="00B30AD7">
      <w:pPr>
        <w:jc w:val="right"/>
        <w:rPr>
          <w:del w:id="111" w:author="Microsoft Office User" w:date="2021-05-31T10:15:00Z"/>
          <w:rFonts w:ascii="Arial" w:hAnsi="Arial" w:cs="Arial"/>
          <w:bCs/>
          <w:color w:val="000000" w:themeColor="text1"/>
          <w:lang w:val="mn-MN"/>
        </w:rPr>
      </w:pPr>
    </w:p>
    <w:p w14:paraId="2A041C92" w14:textId="1ACA5827" w:rsidR="00B30AD7" w:rsidDel="00F76FE6" w:rsidRDefault="00B30AD7" w:rsidP="00B30AD7">
      <w:pPr>
        <w:jc w:val="right"/>
        <w:rPr>
          <w:del w:id="112" w:author="Microsoft Office User" w:date="2021-05-31T10:15:00Z"/>
          <w:rFonts w:ascii="Arial" w:hAnsi="Arial" w:cs="Arial"/>
          <w:bCs/>
          <w:color w:val="000000" w:themeColor="text1"/>
          <w:lang w:val="mn-MN"/>
        </w:rPr>
      </w:pPr>
    </w:p>
    <w:p w14:paraId="7AC8D63E" w14:textId="5FA49CAB" w:rsidR="00B30AD7" w:rsidDel="00F76FE6" w:rsidRDefault="00B30AD7" w:rsidP="00B30AD7">
      <w:pPr>
        <w:jc w:val="right"/>
        <w:rPr>
          <w:del w:id="113" w:author="Microsoft Office User" w:date="2021-05-31T10:15:00Z"/>
          <w:rFonts w:ascii="Arial" w:hAnsi="Arial" w:cs="Arial"/>
          <w:bCs/>
          <w:color w:val="000000" w:themeColor="text1"/>
          <w:lang w:val="mn-MN"/>
        </w:rPr>
      </w:pPr>
    </w:p>
    <w:p w14:paraId="05CFF420" w14:textId="491B376B" w:rsidR="00B30AD7" w:rsidDel="00F76FE6" w:rsidRDefault="00B30AD7" w:rsidP="00B30AD7">
      <w:pPr>
        <w:jc w:val="right"/>
        <w:rPr>
          <w:del w:id="114" w:author="Microsoft Office User" w:date="2021-05-31T10:15:00Z"/>
          <w:rFonts w:ascii="Arial" w:hAnsi="Arial" w:cs="Arial"/>
          <w:bCs/>
          <w:color w:val="000000" w:themeColor="text1"/>
          <w:lang w:val="mn-MN"/>
        </w:rPr>
      </w:pPr>
    </w:p>
    <w:p w14:paraId="15D51CCF" w14:textId="3429E1E8" w:rsidR="00B30AD7" w:rsidDel="00F76FE6" w:rsidRDefault="00B30AD7" w:rsidP="00B30AD7">
      <w:pPr>
        <w:jc w:val="right"/>
        <w:rPr>
          <w:del w:id="115" w:author="Microsoft Office User" w:date="2021-05-31T10:15:00Z"/>
          <w:rFonts w:ascii="Arial" w:hAnsi="Arial" w:cs="Arial"/>
          <w:bCs/>
          <w:color w:val="000000" w:themeColor="text1"/>
          <w:lang w:val="mn-MN"/>
        </w:rPr>
      </w:pPr>
    </w:p>
    <w:p w14:paraId="67EEC1ED" w14:textId="45CC598C" w:rsidR="00B30AD7" w:rsidDel="00F76FE6" w:rsidRDefault="00B30AD7" w:rsidP="005D13CF">
      <w:pPr>
        <w:rPr>
          <w:del w:id="116" w:author="Microsoft Office User" w:date="2021-05-31T10:15:00Z"/>
          <w:rFonts w:ascii="Arial" w:hAnsi="Arial" w:cs="Arial"/>
          <w:b/>
          <w:color w:val="000000" w:themeColor="text1"/>
          <w:lang w:val="mn-MN"/>
        </w:rPr>
      </w:pPr>
    </w:p>
    <w:p w14:paraId="4D9297EF" w14:textId="4B9428A6" w:rsidR="00B30AD7" w:rsidDel="00F76FE6" w:rsidRDefault="00B30AD7" w:rsidP="00B30AD7">
      <w:pPr>
        <w:jc w:val="center"/>
        <w:rPr>
          <w:del w:id="117" w:author="Microsoft Office User" w:date="2021-05-31T10:15:00Z"/>
          <w:rFonts w:ascii="Arial" w:hAnsi="Arial" w:cs="Arial"/>
          <w:b/>
          <w:color w:val="000000" w:themeColor="text1"/>
          <w:lang w:val="mn-MN"/>
        </w:rPr>
      </w:pPr>
    </w:p>
    <w:p w14:paraId="0BDB88D0" w14:textId="0DE84B83" w:rsidR="00B30AD7" w:rsidDel="00F76FE6" w:rsidRDefault="00B30AD7" w:rsidP="00B30AD7">
      <w:pPr>
        <w:jc w:val="center"/>
        <w:rPr>
          <w:del w:id="118" w:author="Microsoft Office User" w:date="2021-05-31T10:15:00Z"/>
          <w:rFonts w:ascii="Arial" w:hAnsi="Arial" w:cs="Arial"/>
          <w:b/>
          <w:color w:val="000000" w:themeColor="text1"/>
          <w:lang w:val="mn-MN"/>
        </w:rPr>
      </w:pPr>
    </w:p>
    <w:p w14:paraId="001C5701" w14:textId="23A5A6F3" w:rsidR="00B30AD7" w:rsidDel="00F76FE6" w:rsidRDefault="00B30AD7" w:rsidP="00B30AD7">
      <w:pPr>
        <w:jc w:val="center"/>
        <w:rPr>
          <w:del w:id="119" w:author="Microsoft Office User" w:date="2021-05-31T10:15:00Z"/>
          <w:rFonts w:ascii="Arial" w:hAnsi="Arial" w:cs="Arial"/>
          <w:b/>
          <w:color w:val="000000" w:themeColor="text1"/>
          <w:lang w:val="mn-MN"/>
        </w:rPr>
      </w:pPr>
    </w:p>
    <w:p w14:paraId="5A4260C2" w14:textId="6C2597AB" w:rsidR="00B30AD7" w:rsidRPr="00117250" w:rsidDel="00F76FE6" w:rsidRDefault="00B30AD7" w:rsidP="00B30AD7">
      <w:pPr>
        <w:jc w:val="center"/>
        <w:rPr>
          <w:del w:id="120" w:author="Microsoft Office User" w:date="2021-05-31T10:15:00Z"/>
          <w:rFonts w:ascii="Arial" w:hAnsi="Arial" w:cs="Arial"/>
          <w:b/>
          <w:color w:val="000000" w:themeColor="text1"/>
          <w:lang w:val="mn-MN"/>
        </w:rPr>
      </w:pPr>
      <w:del w:id="121" w:author="Microsoft Office User" w:date="2021-05-31T10:15:00Z">
        <w:r w:rsidRPr="00117250" w:rsidDel="00F76FE6">
          <w:rPr>
            <w:rFonts w:ascii="Arial" w:hAnsi="Arial" w:cs="Arial"/>
            <w:b/>
            <w:color w:val="000000" w:themeColor="text1"/>
            <w:lang w:val="mn-MN"/>
          </w:rPr>
          <w:delText>МОНГОЛ УЛСЫН ХУУЛЬ</w:delText>
        </w:r>
      </w:del>
    </w:p>
    <w:p w14:paraId="3F86D070" w14:textId="02090891" w:rsidR="00B30AD7" w:rsidRPr="00117250" w:rsidDel="00F76FE6" w:rsidRDefault="00B30AD7" w:rsidP="00B30AD7">
      <w:pPr>
        <w:rPr>
          <w:del w:id="122" w:author="Microsoft Office User" w:date="2021-05-31T10:15:00Z"/>
          <w:rFonts w:ascii="Arial" w:hAnsi="Arial" w:cs="Arial"/>
          <w:color w:val="000000" w:themeColor="text1"/>
          <w:lang w:val="mn-MN"/>
        </w:rPr>
      </w:pPr>
      <w:del w:id="123"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31F7385F" w14:textId="509154B4" w:rsidR="00B30AD7" w:rsidRPr="00117250" w:rsidDel="00F76FE6" w:rsidRDefault="00B30AD7" w:rsidP="00B30AD7">
      <w:pPr>
        <w:rPr>
          <w:del w:id="124" w:author="Microsoft Office User" w:date="2021-05-31T10:15:00Z"/>
          <w:rFonts w:ascii="Arial" w:hAnsi="Arial" w:cs="Arial"/>
          <w:color w:val="000000" w:themeColor="text1"/>
          <w:lang w:val="mn-MN"/>
        </w:rPr>
      </w:pPr>
      <w:del w:id="125"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743A6CA0" w14:textId="193538AC" w:rsidR="00B30AD7" w:rsidRPr="00117250" w:rsidDel="00F76FE6" w:rsidRDefault="00B30AD7" w:rsidP="00B30AD7">
      <w:pPr>
        <w:rPr>
          <w:del w:id="126" w:author="Microsoft Office User" w:date="2021-05-31T10:15:00Z"/>
          <w:rFonts w:ascii="Arial" w:hAnsi="Arial" w:cs="Arial"/>
          <w:color w:val="000000" w:themeColor="text1"/>
          <w:lang w:val="mn-MN"/>
        </w:rPr>
      </w:pPr>
      <w:del w:id="127"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00662759" w14:textId="29CBD4A9" w:rsidR="00B30AD7" w:rsidRPr="00117250" w:rsidDel="00F76FE6" w:rsidRDefault="00B30AD7" w:rsidP="00B30AD7">
      <w:pPr>
        <w:rPr>
          <w:del w:id="128" w:author="Microsoft Office User" w:date="2021-05-31T10:15:00Z"/>
          <w:rFonts w:ascii="Arial" w:eastAsiaTheme="minorEastAsia" w:hAnsi="Arial" w:cs="Arial"/>
          <w:b/>
          <w:color w:val="000000" w:themeColor="text1"/>
          <w:lang w:val="mn-MN"/>
        </w:rPr>
      </w:pPr>
    </w:p>
    <w:p w14:paraId="6A002020" w14:textId="174FE917" w:rsidR="00B30AD7" w:rsidRPr="00117250" w:rsidDel="00F76FE6" w:rsidRDefault="00B30AD7" w:rsidP="00B30AD7">
      <w:pPr>
        <w:ind w:firstLine="720"/>
        <w:contextualSpacing/>
        <w:jc w:val="center"/>
        <w:rPr>
          <w:del w:id="129" w:author="Microsoft Office User" w:date="2021-05-31T10:15:00Z"/>
          <w:rFonts w:ascii="Arial" w:eastAsiaTheme="minorEastAsia" w:hAnsi="Arial" w:cs="Arial"/>
          <w:b/>
          <w:color w:val="000000" w:themeColor="text1"/>
          <w:lang w:val="mn-MN"/>
        </w:rPr>
      </w:pPr>
      <w:del w:id="130" w:author="Microsoft Office User" w:date="2021-05-31T10:15:00Z">
        <w:r w:rsidRPr="00117250" w:rsidDel="00F76FE6">
          <w:rPr>
            <w:rFonts w:ascii="Arial" w:eastAsiaTheme="minorEastAsia" w:hAnsi="Arial" w:cs="Arial"/>
            <w:b/>
            <w:color w:val="000000" w:themeColor="text1"/>
            <w:lang w:val="mn-MN"/>
          </w:rPr>
          <w:delText xml:space="preserve">УЛСЫН ТЭМДЭГТИЙН ХУРААМЖИЙН ТУХАЙ ХУУЛЬД </w:delText>
        </w:r>
      </w:del>
    </w:p>
    <w:p w14:paraId="21DD5E92" w14:textId="16D36675" w:rsidR="00B30AD7" w:rsidRPr="00117250" w:rsidDel="00F76FE6" w:rsidRDefault="00B30AD7" w:rsidP="00B30AD7">
      <w:pPr>
        <w:ind w:firstLine="720"/>
        <w:contextualSpacing/>
        <w:jc w:val="center"/>
        <w:rPr>
          <w:del w:id="131" w:author="Microsoft Office User" w:date="2021-05-31T10:15:00Z"/>
          <w:rFonts w:ascii="Arial" w:eastAsiaTheme="minorEastAsia" w:hAnsi="Arial" w:cs="Arial"/>
          <w:b/>
          <w:color w:val="000000" w:themeColor="text1"/>
          <w:lang w:val="mn-MN"/>
        </w:rPr>
      </w:pPr>
      <w:del w:id="132" w:author="Microsoft Office User" w:date="2021-05-31T10:15:00Z">
        <w:r w:rsidRPr="00117250" w:rsidDel="00F76FE6">
          <w:rPr>
            <w:rFonts w:ascii="Arial" w:eastAsiaTheme="minorEastAsia" w:hAnsi="Arial" w:cs="Arial"/>
            <w:b/>
            <w:color w:val="000000" w:themeColor="text1"/>
            <w:lang w:val="mn-MN"/>
          </w:rPr>
          <w:delText>ӨӨРЧЛӨЛТ ОРУУЛАХ ТУХАЙ</w:delText>
        </w:r>
      </w:del>
    </w:p>
    <w:p w14:paraId="4481BAF7" w14:textId="470E4EC6" w:rsidR="00B30AD7" w:rsidRPr="00117250" w:rsidDel="00F76FE6" w:rsidRDefault="00B30AD7" w:rsidP="00B30AD7">
      <w:pPr>
        <w:ind w:firstLine="720"/>
        <w:contextualSpacing/>
        <w:jc w:val="center"/>
        <w:rPr>
          <w:del w:id="133" w:author="Microsoft Office User" w:date="2021-05-31T10:15:00Z"/>
          <w:rFonts w:ascii="Arial" w:eastAsiaTheme="minorEastAsia" w:hAnsi="Arial" w:cs="Arial"/>
          <w:b/>
          <w:color w:val="000000" w:themeColor="text1"/>
          <w:lang w:val="mn-MN"/>
        </w:rPr>
      </w:pPr>
    </w:p>
    <w:p w14:paraId="3FEE6AD9" w14:textId="4FD8893B" w:rsidR="00B30AD7" w:rsidRPr="00117250" w:rsidDel="00F76FE6" w:rsidRDefault="00B30AD7" w:rsidP="00B30AD7">
      <w:pPr>
        <w:ind w:firstLine="720"/>
        <w:jc w:val="both"/>
        <w:rPr>
          <w:del w:id="134" w:author="Microsoft Office User" w:date="2021-05-31T10:15:00Z"/>
          <w:rFonts w:ascii="Arial" w:eastAsiaTheme="minorEastAsia" w:hAnsi="Arial" w:cs="Arial"/>
          <w:color w:val="000000" w:themeColor="text1"/>
          <w:lang w:val="mn-MN"/>
        </w:rPr>
      </w:pPr>
      <w:del w:id="135"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Улсын тэмдэгтийн хураамжийн тухай хуулийн 35 дугаар зүйлийн 35.2 дахь хэсгийг доор дурдсанаар өөрчлөн найруулсугай:</w:delText>
        </w:r>
      </w:del>
    </w:p>
    <w:p w14:paraId="3885EDDC" w14:textId="41158077" w:rsidR="00B30AD7" w:rsidDel="00F76FE6" w:rsidRDefault="00B30AD7" w:rsidP="00B30AD7">
      <w:pPr>
        <w:shd w:val="clear" w:color="auto" w:fill="FFFFFF"/>
        <w:spacing w:after="150"/>
        <w:ind w:firstLine="720"/>
        <w:jc w:val="both"/>
        <w:textAlignment w:val="top"/>
        <w:rPr>
          <w:del w:id="136" w:author="Microsoft Office User" w:date="2021-05-31T10:15:00Z"/>
          <w:rFonts w:ascii="Arial" w:eastAsiaTheme="minorEastAsia" w:hAnsi="Arial" w:cs="Arial"/>
          <w:color w:val="000000" w:themeColor="text1"/>
          <w:lang w:val="mn-MN"/>
        </w:rPr>
      </w:pPr>
    </w:p>
    <w:p w14:paraId="0502E166" w14:textId="643BD69E" w:rsidR="00B30AD7" w:rsidRPr="00117250" w:rsidDel="00F76FE6" w:rsidRDefault="00B30AD7" w:rsidP="00B30AD7">
      <w:pPr>
        <w:shd w:val="clear" w:color="auto" w:fill="FFFFFF"/>
        <w:spacing w:after="150"/>
        <w:ind w:firstLine="720"/>
        <w:jc w:val="both"/>
        <w:textAlignment w:val="top"/>
        <w:rPr>
          <w:del w:id="137" w:author="Microsoft Office User" w:date="2021-05-31T10:15:00Z"/>
          <w:rFonts w:ascii="Arial" w:eastAsiaTheme="minorEastAsia" w:hAnsi="Arial" w:cs="Arial"/>
          <w:color w:val="000000" w:themeColor="text1"/>
        </w:rPr>
      </w:pPr>
      <w:del w:id="138" w:author="Microsoft Office User" w:date="2021-05-31T10:15:00Z">
        <w:r w:rsidRPr="00117250" w:rsidDel="00F76FE6">
          <w:rPr>
            <w:rFonts w:ascii="Arial" w:eastAsiaTheme="minorEastAsia" w:hAnsi="Arial" w:cs="Arial"/>
            <w:color w:val="000000" w:themeColor="text1"/>
            <w:lang w:val="mn-MN"/>
          </w:rPr>
          <w:delText>“</w:delText>
        </w:r>
        <w:r w:rsidRPr="00117250" w:rsidDel="00F76FE6">
          <w:rPr>
            <w:rFonts w:ascii="Arial" w:eastAsiaTheme="minorEastAsia" w:hAnsi="Arial" w:cs="Arial"/>
            <w:color w:val="000000" w:themeColor="text1"/>
          </w:rPr>
          <w:delText>35.2.Согтууруулах ундаа худалдах, түүгээр үйлчлэх тусгай зөвшөөрлийг аймаг, нийслэлийн Засаг дарга олгоход доор дурдсан хэмжээгээр тэмдэгтийн хураамж хураана:</w:delText>
        </w:r>
      </w:del>
    </w:p>
    <w:p w14:paraId="5A8DBCAD" w14:textId="13738057" w:rsidR="00B30AD7" w:rsidRPr="00117250" w:rsidDel="00F76FE6" w:rsidRDefault="00B30AD7" w:rsidP="00B30AD7">
      <w:pPr>
        <w:shd w:val="clear" w:color="auto" w:fill="FFFFFF"/>
        <w:spacing w:after="150"/>
        <w:ind w:firstLine="1440"/>
        <w:jc w:val="both"/>
        <w:textAlignment w:val="top"/>
        <w:rPr>
          <w:del w:id="139" w:author="Microsoft Office User" w:date="2021-05-31T10:15:00Z"/>
          <w:rFonts w:ascii="Arial" w:eastAsiaTheme="minorEastAsia" w:hAnsi="Arial" w:cs="Arial"/>
          <w:color w:val="000000" w:themeColor="text1"/>
        </w:rPr>
      </w:pPr>
      <w:del w:id="140" w:author="Microsoft Office User" w:date="2021-05-31T10:15:00Z">
        <w:r w:rsidRPr="00117250" w:rsidDel="00F76FE6">
          <w:rPr>
            <w:rFonts w:ascii="Arial" w:eastAsiaTheme="minorEastAsia" w:hAnsi="Arial" w:cs="Arial"/>
            <w:color w:val="000000" w:themeColor="text1"/>
          </w:rPr>
          <w:delText>35.2.1.согтууруулах ундаа худалдах тусгай зөвшөөрөл олгоход нийслэлд 400 000-1 000 000 төгрөг, аймгийн төвийн суманд 240 000-600 000 төгрөг, бусад суманд 120 000-300 000 төгрөг, тусгай зөвшөөрлийн хугацаа сунгахад нийслэлд 120 000-300 000 төгрөг, аймгийн төвийн суманд 80 000-200 000 төгрөг, бусад суманд 40 000-100 000 төгрөг;</w:delText>
        </w:r>
      </w:del>
    </w:p>
    <w:p w14:paraId="0A8C22A6" w14:textId="3A4AF300" w:rsidR="00B30AD7" w:rsidRPr="00B40D8A" w:rsidDel="00F76FE6" w:rsidRDefault="00B30AD7" w:rsidP="00B30AD7">
      <w:pPr>
        <w:shd w:val="clear" w:color="auto" w:fill="FFFFFF"/>
        <w:spacing w:after="150"/>
        <w:ind w:firstLine="1440"/>
        <w:jc w:val="both"/>
        <w:textAlignment w:val="top"/>
        <w:rPr>
          <w:del w:id="141" w:author="Microsoft Office User" w:date="2021-05-31T10:15:00Z"/>
          <w:rFonts w:ascii="Arial" w:eastAsiaTheme="minorEastAsia" w:hAnsi="Arial" w:cs="Arial"/>
          <w:color w:val="000000" w:themeColor="text1"/>
          <w:lang w:val="mn-MN"/>
        </w:rPr>
      </w:pPr>
      <w:del w:id="142" w:author="Microsoft Office User" w:date="2021-05-31T10:15:00Z">
        <w:r w:rsidRPr="00117250" w:rsidDel="00F76FE6">
          <w:rPr>
            <w:rFonts w:ascii="Arial" w:eastAsiaTheme="minorEastAsia" w:hAnsi="Arial" w:cs="Arial"/>
            <w:color w:val="000000" w:themeColor="text1"/>
          </w:rPr>
          <w:delText>35.2.</w:delText>
        </w:r>
        <w:r w:rsidRPr="00B40D8A" w:rsidDel="00F76FE6">
          <w:rPr>
            <w:rFonts w:ascii="Arial" w:eastAsiaTheme="minorEastAsia" w:hAnsi="Arial" w:cs="Arial"/>
            <w:color w:val="000000" w:themeColor="text1"/>
            <w:lang w:val="mn-MN"/>
          </w:rPr>
          <w:delText>2</w:delText>
        </w:r>
        <w:r w:rsidRPr="00B40D8A" w:rsidDel="00F76FE6">
          <w:rPr>
            <w:rFonts w:ascii="Arial" w:eastAsiaTheme="minorEastAsia" w:hAnsi="Arial" w:cs="Arial"/>
            <w:color w:val="000000" w:themeColor="text1"/>
          </w:rPr>
          <w:delText>.1</w:delText>
        </w:r>
        <w:r w:rsidRPr="00B40D8A" w:rsidDel="00F76FE6">
          <w:rPr>
            <w:rFonts w:ascii="Arial" w:eastAsiaTheme="minorEastAsia" w:hAnsi="Arial" w:cs="Arial"/>
            <w:color w:val="000000" w:themeColor="text1"/>
            <w:lang w:val="mn-MN"/>
          </w:rPr>
          <w:delText>1.00</w:delText>
        </w:r>
        <w:r w:rsidRPr="00B40D8A" w:rsidDel="00F76FE6">
          <w:rPr>
            <w:rFonts w:ascii="Arial" w:eastAsiaTheme="minorEastAsia" w:hAnsi="Arial" w:cs="Arial"/>
            <w:color w:val="000000" w:themeColor="text1"/>
          </w:rPr>
          <w:delText>-22</w:delText>
        </w:r>
        <w:r w:rsidRPr="00B40D8A" w:rsidDel="00F76FE6">
          <w:rPr>
            <w:rFonts w:ascii="Arial" w:eastAsiaTheme="minorEastAsia" w:hAnsi="Arial" w:cs="Arial"/>
            <w:color w:val="000000" w:themeColor="text1"/>
            <w:lang w:val="mn-MN"/>
          </w:rPr>
          <w:delText xml:space="preserve">.00 </w:delText>
        </w:r>
        <w:r w:rsidRPr="00B40D8A" w:rsidDel="00F76FE6">
          <w:rPr>
            <w:rFonts w:ascii="Arial" w:eastAsiaTheme="minorEastAsia" w:hAnsi="Arial" w:cs="Arial"/>
            <w:color w:val="000000" w:themeColor="text1"/>
          </w:rPr>
          <w:delText>цаг хүртэл согтууруулах ундаагаар үйлчлэх тусгай зөвшөөрөл олгоход нийслэлд 300 000-750 000 төгрөг, аймгийн төвийн суманд 160 000-400 000 төгрөг, бусад суманд 100 000-250 000 төгрөг, тусгай зөвшөөрлийн хугацаа сунгахад нийслэлд 160 000-400 000 төгрөг, аймгийн төвийн суманд 80 000-200 000 төгрөг, бусад суманд 50 000-120 000 төгрөг.</w:delText>
        </w:r>
      </w:del>
    </w:p>
    <w:p w14:paraId="3D1A0010" w14:textId="7F1657F4" w:rsidR="00B30AD7" w:rsidRPr="00117250" w:rsidDel="00F76FE6" w:rsidRDefault="00B30AD7" w:rsidP="00B30AD7">
      <w:pPr>
        <w:shd w:val="clear" w:color="auto" w:fill="FFFFFF"/>
        <w:spacing w:after="150"/>
        <w:ind w:firstLine="1440"/>
        <w:jc w:val="both"/>
        <w:textAlignment w:val="top"/>
        <w:rPr>
          <w:del w:id="143" w:author="Microsoft Office User" w:date="2021-05-31T10:15:00Z"/>
          <w:rFonts w:ascii="Arial" w:eastAsiaTheme="minorEastAsia" w:hAnsi="Arial" w:cs="Arial"/>
          <w:color w:val="000000" w:themeColor="text1"/>
          <w:lang w:val="mn-MN"/>
        </w:rPr>
      </w:pPr>
      <w:del w:id="144" w:author="Microsoft Office User" w:date="2021-05-31T10:15:00Z">
        <w:r w:rsidRPr="00B40D8A" w:rsidDel="00F76FE6">
          <w:rPr>
            <w:rFonts w:ascii="Arial" w:eastAsiaTheme="minorEastAsia" w:hAnsi="Arial" w:cs="Arial"/>
            <w:color w:val="000000" w:themeColor="text1"/>
          </w:rPr>
          <w:delText>35.2.</w:delText>
        </w:r>
        <w:r w:rsidRPr="00B40D8A" w:rsidDel="00F76FE6">
          <w:rPr>
            <w:rFonts w:ascii="Arial" w:eastAsiaTheme="minorEastAsia" w:hAnsi="Arial" w:cs="Arial"/>
            <w:color w:val="000000" w:themeColor="text1"/>
            <w:lang w:val="mn-MN"/>
          </w:rPr>
          <w:delText>3</w:delText>
        </w:r>
        <w:r w:rsidRPr="00B40D8A" w:rsidDel="00F76FE6">
          <w:rPr>
            <w:rFonts w:ascii="Arial" w:eastAsiaTheme="minorEastAsia" w:hAnsi="Arial" w:cs="Arial"/>
            <w:color w:val="000000" w:themeColor="text1"/>
          </w:rPr>
          <w:delText>.</w:delText>
        </w:r>
        <w:r w:rsidRPr="00B40D8A" w:rsidDel="00F76FE6">
          <w:rPr>
            <w:rFonts w:ascii="Arial" w:eastAsiaTheme="minorEastAsia" w:hAnsi="Arial" w:cs="Arial"/>
            <w:color w:val="000000" w:themeColor="text1"/>
            <w:lang w:val="mn-MN"/>
          </w:rPr>
          <w:delText>14.00-04.00</w:delText>
        </w:r>
        <w:r w:rsidRPr="00B40D8A" w:rsidDel="00F76FE6">
          <w:rPr>
            <w:rFonts w:ascii="Arial" w:eastAsiaTheme="minorEastAsia" w:hAnsi="Arial" w:cs="Arial"/>
            <w:color w:val="000000" w:themeColor="text1"/>
          </w:rPr>
          <w:delText xml:space="preserve"> цаг хүртэл согтууруулах ундаагаар үйлчлэх тусгай зөвшөөрөл олгоход нийслэлд 600 000</w:delText>
        </w:r>
        <w:r w:rsidRPr="00117250" w:rsidDel="00F76FE6">
          <w:rPr>
            <w:rFonts w:ascii="Arial" w:eastAsiaTheme="minorEastAsia" w:hAnsi="Arial" w:cs="Arial"/>
            <w:color w:val="000000" w:themeColor="text1"/>
          </w:rPr>
          <w:delText>-1 500 000 төгрөг, аймгийн төвийн суманд 320 000-800 000 төгрөг, бусад суманд 200 000-500 000 төгрөг, тусгай зөвшөөрлийн хугацаа сунгахад нийслэлд 200 000-500 000 төгрөг, аймгийн төвийн суманд 160 000-400 000 төгрөг, бусад суманд 80 000-200 000 төгрөг.”</w:delText>
        </w:r>
      </w:del>
    </w:p>
    <w:p w14:paraId="298143C6" w14:textId="4165585D" w:rsidR="00B30AD7" w:rsidRPr="00B40D8A" w:rsidDel="00F76FE6" w:rsidRDefault="00B30AD7" w:rsidP="00B30AD7">
      <w:pPr>
        <w:shd w:val="clear" w:color="auto" w:fill="FFFFFF"/>
        <w:spacing w:after="150"/>
        <w:ind w:firstLine="720"/>
        <w:jc w:val="both"/>
        <w:textAlignment w:val="top"/>
        <w:rPr>
          <w:del w:id="145" w:author="Microsoft Office User" w:date="2021-05-31T10:15:00Z"/>
          <w:rFonts w:ascii="Arial" w:eastAsiaTheme="minorEastAsia" w:hAnsi="Arial" w:cs="Arial"/>
          <w:bCs/>
          <w:color w:val="000000" w:themeColor="text1"/>
          <w:lang w:val="mn-MN"/>
        </w:rPr>
      </w:pPr>
      <w:del w:id="146" w:author="Microsoft Office User" w:date="2021-05-31T10:15:00Z">
        <w:r w:rsidRPr="00B40D8A" w:rsidDel="00F76FE6">
          <w:rPr>
            <w:rFonts w:ascii="Arial" w:eastAsiaTheme="minorEastAsia" w:hAnsi="Arial" w:cs="Arial"/>
            <w:b/>
            <w:color w:val="000000" w:themeColor="text1"/>
            <w:lang w:val="mn-MN"/>
          </w:rPr>
          <w:delText>2 дугаар зүйл.</w:delText>
        </w:r>
        <w:r w:rsidRPr="00B40D8A" w:rsidDel="00F76FE6">
          <w:rPr>
            <w:rFonts w:ascii="Arial" w:eastAsiaTheme="minorEastAsia" w:hAnsi="Arial" w:cs="Arial"/>
            <w:bCs/>
            <w:color w:val="000000" w:themeColor="text1"/>
            <w:lang w:val="mn-MN"/>
          </w:rPr>
          <w:delText xml:space="preserve">Энэ хуулийн 35 дугаар зүйлийн 35.3 дахь хэсгийг хүчингүй болсонд тооцсугай. </w:delText>
        </w:r>
      </w:del>
    </w:p>
    <w:p w14:paraId="5F11D43A" w14:textId="6B8B785E" w:rsidR="00B30AD7" w:rsidRPr="00117250" w:rsidDel="00F76FE6" w:rsidRDefault="00B30AD7" w:rsidP="00B30AD7">
      <w:pPr>
        <w:spacing w:before="100" w:beforeAutospacing="1" w:after="100" w:afterAutospacing="1"/>
        <w:ind w:firstLine="720"/>
        <w:jc w:val="both"/>
        <w:rPr>
          <w:del w:id="147" w:author="Microsoft Office User" w:date="2021-05-31T10:15:00Z"/>
          <w:rFonts w:ascii="Arial" w:eastAsiaTheme="minorEastAsia" w:hAnsi="Arial" w:cs="Arial"/>
          <w:color w:val="000000" w:themeColor="text1"/>
          <w:lang w:val="mn-MN"/>
        </w:rPr>
      </w:pPr>
      <w:del w:id="148" w:author="Microsoft Office User" w:date="2021-05-31T10:15:00Z">
        <w:r w:rsidRPr="00117250" w:rsidDel="00F76FE6">
          <w:rPr>
            <w:rFonts w:ascii="Arial" w:eastAsiaTheme="minorEastAsia" w:hAnsi="Arial" w:cs="Arial"/>
            <w:b/>
            <w:color w:val="000000" w:themeColor="text1"/>
            <w:lang w:val="mn-MN"/>
          </w:rPr>
          <w:delText>3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4A0791FB" w14:textId="6095A5A8" w:rsidR="00B30AD7" w:rsidRPr="00117250" w:rsidDel="00F76FE6" w:rsidRDefault="00B30AD7" w:rsidP="00B30AD7">
      <w:pPr>
        <w:spacing w:before="100" w:beforeAutospacing="1" w:after="100" w:afterAutospacing="1"/>
        <w:ind w:firstLine="720"/>
        <w:jc w:val="both"/>
        <w:rPr>
          <w:del w:id="149" w:author="Microsoft Office User" w:date="2021-05-31T10:15:00Z"/>
          <w:rFonts w:ascii="Arial" w:eastAsiaTheme="minorEastAsia" w:hAnsi="Arial" w:cs="Arial"/>
          <w:color w:val="000000" w:themeColor="text1"/>
          <w:lang w:val="mn-MN"/>
        </w:rPr>
      </w:pPr>
    </w:p>
    <w:p w14:paraId="1F782D04" w14:textId="0C53C818" w:rsidR="00B30AD7" w:rsidRPr="00117250" w:rsidDel="00F76FE6" w:rsidRDefault="00B30AD7" w:rsidP="00B30AD7">
      <w:pPr>
        <w:spacing w:before="100" w:beforeAutospacing="1" w:after="100" w:afterAutospacing="1"/>
        <w:ind w:firstLine="720"/>
        <w:jc w:val="center"/>
        <w:rPr>
          <w:del w:id="150" w:author="Microsoft Office User" w:date="2021-05-31T10:15:00Z"/>
          <w:rFonts w:ascii="Arial" w:eastAsiaTheme="minorEastAsia" w:hAnsi="Arial" w:cs="Arial"/>
          <w:color w:val="000000" w:themeColor="text1"/>
        </w:rPr>
      </w:pPr>
      <w:del w:id="151" w:author="Microsoft Office User" w:date="2021-05-31T10:15:00Z">
        <w:r w:rsidRPr="00117250" w:rsidDel="00F76FE6">
          <w:rPr>
            <w:rFonts w:ascii="Arial" w:eastAsiaTheme="minorEastAsia" w:hAnsi="Arial" w:cs="Arial"/>
            <w:color w:val="000000" w:themeColor="text1"/>
            <w:lang w:val="mn-MN"/>
          </w:rPr>
          <w:delText>Гарын үсэг</w:delText>
        </w:r>
      </w:del>
    </w:p>
    <w:p w14:paraId="6063BC55" w14:textId="053005BB" w:rsidR="00B30AD7" w:rsidDel="00F76FE6" w:rsidRDefault="00B30AD7" w:rsidP="00B30AD7">
      <w:pPr>
        <w:rPr>
          <w:del w:id="152" w:author="Microsoft Office User" w:date="2021-05-31T10:15:00Z"/>
          <w:rFonts w:ascii="Arial" w:eastAsiaTheme="minorEastAsia" w:hAnsi="Arial" w:cs="Arial"/>
          <w:b/>
          <w:color w:val="000000" w:themeColor="text1"/>
          <w:lang w:val="mn-MN"/>
        </w:rPr>
      </w:pPr>
    </w:p>
    <w:p w14:paraId="6D3CE676" w14:textId="1E589593" w:rsidR="00B30AD7" w:rsidDel="00F76FE6" w:rsidRDefault="00B30AD7" w:rsidP="00B30AD7">
      <w:pPr>
        <w:rPr>
          <w:del w:id="153" w:author="Microsoft Office User" w:date="2021-05-31T10:15:00Z"/>
          <w:rFonts w:ascii="Arial" w:eastAsiaTheme="minorEastAsia" w:hAnsi="Arial" w:cs="Arial"/>
          <w:b/>
          <w:color w:val="000000" w:themeColor="text1"/>
          <w:lang w:val="mn-MN"/>
        </w:rPr>
      </w:pPr>
    </w:p>
    <w:p w14:paraId="5462380C" w14:textId="476EFC8C" w:rsidR="00B30AD7" w:rsidDel="00F76FE6" w:rsidRDefault="00B30AD7" w:rsidP="00B30AD7">
      <w:pPr>
        <w:rPr>
          <w:del w:id="154" w:author="Microsoft Office User" w:date="2021-05-31T10:15:00Z"/>
          <w:rFonts w:ascii="Arial" w:eastAsiaTheme="minorEastAsia" w:hAnsi="Arial" w:cs="Arial"/>
          <w:b/>
          <w:color w:val="000000" w:themeColor="text1"/>
          <w:lang w:val="mn-MN"/>
        </w:rPr>
      </w:pPr>
    </w:p>
    <w:p w14:paraId="570D15E0" w14:textId="07DB6007" w:rsidR="00B30AD7" w:rsidDel="00F76FE6" w:rsidRDefault="00B30AD7" w:rsidP="00B30AD7">
      <w:pPr>
        <w:rPr>
          <w:del w:id="155" w:author="Microsoft Office User" w:date="2021-05-31T10:15:00Z"/>
          <w:rFonts w:ascii="Arial" w:eastAsiaTheme="minorEastAsia" w:hAnsi="Arial" w:cs="Arial"/>
          <w:b/>
          <w:color w:val="000000" w:themeColor="text1"/>
          <w:lang w:val="mn-MN"/>
        </w:rPr>
      </w:pPr>
    </w:p>
    <w:p w14:paraId="2C0D1355" w14:textId="05FFA5DE" w:rsidR="00B30AD7" w:rsidDel="00F76FE6" w:rsidRDefault="00B30AD7" w:rsidP="00B30AD7">
      <w:pPr>
        <w:rPr>
          <w:del w:id="156" w:author="Microsoft Office User" w:date="2021-05-31T10:15:00Z"/>
          <w:rFonts w:ascii="Arial" w:eastAsiaTheme="minorEastAsia" w:hAnsi="Arial" w:cs="Arial"/>
          <w:b/>
          <w:color w:val="000000" w:themeColor="text1"/>
          <w:lang w:val="mn-MN"/>
        </w:rPr>
      </w:pPr>
    </w:p>
    <w:p w14:paraId="0CAB7F5F" w14:textId="3B8AE767" w:rsidR="00B30AD7" w:rsidDel="00F76FE6" w:rsidRDefault="00B30AD7" w:rsidP="00B30AD7">
      <w:pPr>
        <w:rPr>
          <w:del w:id="157" w:author="Microsoft Office User" w:date="2021-05-31T10:15:00Z"/>
          <w:rFonts w:ascii="Arial" w:eastAsiaTheme="minorEastAsia" w:hAnsi="Arial" w:cs="Arial"/>
          <w:color w:val="000000" w:themeColor="text1"/>
          <w:lang w:val="mn-MN"/>
        </w:rPr>
      </w:pPr>
    </w:p>
    <w:p w14:paraId="2A420AAC" w14:textId="5ADC2545" w:rsidR="00B30AD7" w:rsidRPr="00117250" w:rsidDel="00F76FE6" w:rsidRDefault="00B30AD7" w:rsidP="00B30AD7">
      <w:pPr>
        <w:rPr>
          <w:del w:id="158" w:author="Microsoft Office User" w:date="2021-05-31T10:15:00Z"/>
          <w:rFonts w:ascii="Arial" w:eastAsiaTheme="minorEastAsia" w:hAnsi="Arial" w:cs="Arial"/>
          <w:b/>
          <w:color w:val="000000" w:themeColor="text1"/>
          <w:lang w:val="mn-MN"/>
        </w:rPr>
      </w:pPr>
    </w:p>
    <w:p w14:paraId="42A033F0" w14:textId="5F89948F" w:rsidR="00B30AD7" w:rsidDel="00F76FE6" w:rsidRDefault="00B30AD7" w:rsidP="00B30AD7">
      <w:pPr>
        <w:jc w:val="center"/>
        <w:rPr>
          <w:del w:id="159" w:author="Microsoft Office User" w:date="2021-05-31T10:15:00Z"/>
          <w:rFonts w:ascii="Arial" w:eastAsiaTheme="minorEastAsia" w:hAnsi="Arial" w:cs="Arial"/>
          <w:b/>
          <w:color w:val="000000" w:themeColor="text1"/>
          <w:lang w:val="mn-MN"/>
        </w:rPr>
      </w:pPr>
      <w:del w:id="160" w:author="Microsoft Office User" w:date="2021-05-31T10:15:00Z">
        <w:r w:rsidRPr="00117250" w:rsidDel="00F76FE6">
          <w:rPr>
            <w:rFonts w:ascii="Arial" w:eastAsiaTheme="minorEastAsia" w:hAnsi="Arial" w:cs="Arial"/>
            <w:b/>
            <w:color w:val="000000" w:themeColor="text1"/>
            <w:lang w:val="mn-MN"/>
          </w:rPr>
          <w:delText xml:space="preserve"> </w:delText>
        </w:r>
      </w:del>
    </w:p>
    <w:p w14:paraId="16F554A8" w14:textId="3C152856" w:rsidR="00B30AD7" w:rsidDel="00F76FE6" w:rsidRDefault="00B30AD7" w:rsidP="00B30AD7">
      <w:pPr>
        <w:jc w:val="center"/>
        <w:rPr>
          <w:del w:id="161" w:author="Microsoft Office User" w:date="2021-05-31T10:15:00Z"/>
          <w:rFonts w:ascii="Arial" w:eastAsiaTheme="minorEastAsia" w:hAnsi="Arial" w:cs="Arial"/>
          <w:b/>
          <w:color w:val="000000" w:themeColor="text1"/>
          <w:lang w:val="mn-MN"/>
        </w:rPr>
      </w:pPr>
    </w:p>
    <w:p w14:paraId="5CBD7C08" w14:textId="689088D1" w:rsidR="00B30AD7" w:rsidRPr="00117250" w:rsidDel="00F76FE6" w:rsidRDefault="00B30AD7" w:rsidP="00B30AD7">
      <w:pPr>
        <w:jc w:val="center"/>
        <w:rPr>
          <w:del w:id="162" w:author="Microsoft Office User" w:date="2021-05-31T10:15:00Z"/>
          <w:rFonts w:ascii="Arial" w:hAnsi="Arial" w:cs="Arial"/>
          <w:b/>
          <w:color w:val="000000" w:themeColor="text1"/>
          <w:lang w:val="mn-MN"/>
        </w:rPr>
      </w:pPr>
      <w:del w:id="163" w:author="Microsoft Office User" w:date="2021-05-31T10:15:00Z">
        <w:r w:rsidRPr="00117250" w:rsidDel="00F76FE6">
          <w:rPr>
            <w:rFonts w:ascii="Arial" w:hAnsi="Arial" w:cs="Arial"/>
            <w:b/>
            <w:color w:val="000000" w:themeColor="text1"/>
            <w:lang w:val="mn-MN"/>
          </w:rPr>
          <w:delText>МОНГОЛ УЛСЫН ХУУЛЬ</w:delText>
        </w:r>
      </w:del>
    </w:p>
    <w:p w14:paraId="6C4C384A" w14:textId="50E1BC33" w:rsidR="00B30AD7" w:rsidRPr="00117250" w:rsidDel="00F76FE6" w:rsidRDefault="00B30AD7" w:rsidP="00B30AD7">
      <w:pPr>
        <w:rPr>
          <w:del w:id="164" w:author="Microsoft Office User" w:date="2021-05-31T10:15:00Z"/>
          <w:rFonts w:ascii="Arial" w:hAnsi="Arial" w:cs="Arial"/>
          <w:color w:val="000000" w:themeColor="text1"/>
          <w:lang w:val="mn-MN"/>
        </w:rPr>
      </w:pPr>
      <w:del w:id="165"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4318529D" w14:textId="694949D1" w:rsidR="00B30AD7" w:rsidRPr="00117250" w:rsidDel="00F76FE6" w:rsidRDefault="00B30AD7" w:rsidP="00B30AD7">
      <w:pPr>
        <w:rPr>
          <w:del w:id="166" w:author="Microsoft Office User" w:date="2021-05-31T10:15:00Z"/>
          <w:rFonts w:ascii="Arial" w:hAnsi="Arial" w:cs="Arial"/>
          <w:color w:val="000000" w:themeColor="text1"/>
          <w:lang w:val="mn-MN"/>
        </w:rPr>
      </w:pPr>
      <w:del w:id="167"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172621E3" w14:textId="4ABB5F2D" w:rsidR="00B30AD7" w:rsidRPr="00117250" w:rsidDel="00F76FE6" w:rsidRDefault="00B30AD7" w:rsidP="00B30AD7">
      <w:pPr>
        <w:rPr>
          <w:del w:id="168" w:author="Microsoft Office User" w:date="2021-05-31T10:15:00Z"/>
          <w:rFonts w:ascii="Arial" w:hAnsi="Arial" w:cs="Arial"/>
          <w:color w:val="000000" w:themeColor="text1"/>
          <w:lang w:val="mn-MN"/>
        </w:rPr>
      </w:pPr>
      <w:del w:id="169"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2CEEB491" w14:textId="113F2B39" w:rsidR="00B30AD7" w:rsidRPr="00117250" w:rsidDel="00F76FE6" w:rsidRDefault="00B30AD7" w:rsidP="00B30AD7">
      <w:pPr>
        <w:rPr>
          <w:del w:id="170" w:author="Microsoft Office User" w:date="2021-05-31T10:15:00Z"/>
          <w:rFonts w:ascii="Arial" w:eastAsiaTheme="minorEastAsia" w:hAnsi="Arial" w:cs="Arial"/>
          <w:b/>
          <w:color w:val="000000" w:themeColor="text1"/>
          <w:lang w:val="mn-MN"/>
        </w:rPr>
      </w:pPr>
    </w:p>
    <w:p w14:paraId="5C91F3DE" w14:textId="64014EEE" w:rsidR="00B30AD7" w:rsidRPr="00117250" w:rsidDel="00F76FE6" w:rsidRDefault="00B30AD7" w:rsidP="00B30AD7">
      <w:pPr>
        <w:contextualSpacing/>
        <w:jc w:val="center"/>
        <w:rPr>
          <w:del w:id="171" w:author="Microsoft Office User" w:date="2021-05-31T10:15:00Z"/>
          <w:rFonts w:ascii="Arial" w:eastAsiaTheme="minorEastAsia" w:hAnsi="Arial" w:cs="Arial"/>
          <w:b/>
          <w:color w:val="000000" w:themeColor="text1"/>
          <w:lang w:val="mn-MN"/>
        </w:rPr>
      </w:pPr>
      <w:del w:id="172" w:author="Microsoft Office User" w:date="2021-05-31T10:15:00Z">
        <w:r w:rsidRPr="00117250" w:rsidDel="00F76FE6">
          <w:rPr>
            <w:rFonts w:ascii="Arial" w:eastAsiaTheme="minorEastAsia" w:hAnsi="Arial" w:cs="Arial"/>
            <w:b/>
            <w:color w:val="000000" w:themeColor="text1"/>
            <w:lang w:val="mn-MN"/>
          </w:rPr>
          <w:delText>СОГТУУРУУЛАХ УНДАА ХЭТРҮҮЛЭН ХЭРЭГЛЭСЭН ЭТГЭЭДИЙГ</w:delText>
        </w:r>
      </w:del>
    </w:p>
    <w:p w14:paraId="664579A4" w14:textId="5CDB4E6B" w:rsidR="00B30AD7" w:rsidRPr="00117250" w:rsidDel="00F76FE6" w:rsidRDefault="00B30AD7" w:rsidP="00B30AD7">
      <w:pPr>
        <w:ind w:firstLine="720"/>
        <w:contextualSpacing/>
        <w:jc w:val="center"/>
        <w:rPr>
          <w:del w:id="173" w:author="Microsoft Office User" w:date="2021-05-31T10:15:00Z"/>
          <w:rFonts w:ascii="Arial" w:eastAsiaTheme="minorEastAsia" w:hAnsi="Arial" w:cs="Arial"/>
          <w:b/>
          <w:color w:val="000000" w:themeColor="text1"/>
          <w:lang w:val="mn-MN"/>
        </w:rPr>
      </w:pPr>
      <w:del w:id="174" w:author="Microsoft Office User" w:date="2021-05-31T10:15:00Z">
        <w:r w:rsidRPr="00117250" w:rsidDel="00F76FE6">
          <w:rPr>
            <w:rFonts w:ascii="Arial" w:eastAsiaTheme="minorEastAsia" w:hAnsi="Arial" w:cs="Arial"/>
            <w:b/>
            <w:color w:val="000000" w:themeColor="text1"/>
            <w:lang w:val="mn-MN"/>
          </w:rPr>
          <w:delText xml:space="preserve">АЛБАДАН ЭРҮҮЛЖҮҮЛЭХ ТУХАЙ ХУУЛЬД ӨӨРЧЛӨЛТ </w:delText>
        </w:r>
      </w:del>
    </w:p>
    <w:p w14:paraId="12587B4C" w14:textId="449BC5E3" w:rsidR="00B30AD7" w:rsidRPr="00117250" w:rsidDel="00F76FE6" w:rsidRDefault="00B30AD7" w:rsidP="00B30AD7">
      <w:pPr>
        <w:ind w:firstLine="720"/>
        <w:contextualSpacing/>
        <w:jc w:val="center"/>
        <w:rPr>
          <w:del w:id="175" w:author="Microsoft Office User" w:date="2021-05-31T10:15:00Z"/>
          <w:rFonts w:ascii="Arial" w:eastAsiaTheme="minorEastAsia" w:hAnsi="Arial" w:cs="Arial"/>
          <w:b/>
          <w:color w:val="000000" w:themeColor="text1"/>
          <w:lang w:val="mn-MN"/>
        </w:rPr>
      </w:pPr>
      <w:del w:id="176" w:author="Microsoft Office User" w:date="2021-05-31T10:15:00Z">
        <w:r w:rsidRPr="00117250" w:rsidDel="00F76FE6">
          <w:rPr>
            <w:rFonts w:ascii="Arial" w:eastAsiaTheme="minorEastAsia" w:hAnsi="Arial" w:cs="Arial"/>
            <w:b/>
            <w:color w:val="000000" w:themeColor="text1"/>
            <w:lang w:val="mn-MN"/>
          </w:rPr>
          <w:delText>ОРУУЛАХ ТУХАЙ</w:delText>
        </w:r>
      </w:del>
    </w:p>
    <w:p w14:paraId="677EC99B" w14:textId="27037659" w:rsidR="00B30AD7" w:rsidRPr="00117250" w:rsidDel="00F76FE6" w:rsidRDefault="00B30AD7" w:rsidP="00B30AD7">
      <w:pPr>
        <w:ind w:firstLine="720"/>
        <w:contextualSpacing/>
        <w:jc w:val="center"/>
        <w:rPr>
          <w:del w:id="177" w:author="Microsoft Office User" w:date="2021-05-31T10:15:00Z"/>
          <w:rFonts w:ascii="Arial" w:eastAsiaTheme="minorEastAsia" w:hAnsi="Arial" w:cs="Arial"/>
          <w:b/>
          <w:color w:val="000000" w:themeColor="text1"/>
          <w:lang w:val="mn-MN"/>
        </w:rPr>
      </w:pPr>
    </w:p>
    <w:p w14:paraId="06092597" w14:textId="72BCD561" w:rsidR="00B30AD7" w:rsidRPr="00117250" w:rsidDel="00F76FE6" w:rsidRDefault="00B30AD7" w:rsidP="00B30AD7">
      <w:pPr>
        <w:ind w:firstLine="720"/>
        <w:jc w:val="both"/>
        <w:rPr>
          <w:del w:id="178" w:author="Microsoft Office User" w:date="2021-05-31T10:15:00Z"/>
          <w:rFonts w:ascii="Arial" w:eastAsiaTheme="minorEastAsia" w:hAnsi="Arial" w:cs="Arial"/>
          <w:color w:val="000000" w:themeColor="text1"/>
        </w:rPr>
      </w:pPr>
      <w:del w:id="179"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 xml:space="preserve">Согтууруулах ундаа хэтрүүлэн хэрэглэсэн этгээдийг албадан эрүүлжүүлэх тухай хуулийн 2 дугаар зүйлийн 2.1 дэх хэсгийн “Архидан согтуурахтай тэмцэх тухай” гэснийг “Согтууруулах ундааны эргэлтэд хяналт тавих, архидан согтуурахтай тэмцэх </w:delText>
        </w:r>
        <w:r w:rsidRPr="0098125A" w:rsidDel="00F76FE6">
          <w:rPr>
            <w:rFonts w:ascii="Arial" w:eastAsiaTheme="minorEastAsia" w:hAnsi="Arial" w:cs="Arial"/>
            <w:color w:val="000000" w:themeColor="text1"/>
            <w:lang w:val="mn-MN"/>
          </w:rPr>
          <w:delText>тухай хууль” гэж өөрчилсүгэй</w:delText>
        </w:r>
        <w:r w:rsidRPr="00117250" w:rsidDel="00F76FE6">
          <w:rPr>
            <w:rFonts w:ascii="Arial" w:eastAsiaTheme="minorEastAsia" w:hAnsi="Arial" w:cs="Arial"/>
            <w:color w:val="000000" w:themeColor="text1"/>
            <w:lang w:val="mn-MN"/>
          </w:rPr>
          <w:delText>.</w:delText>
        </w:r>
      </w:del>
    </w:p>
    <w:p w14:paraId="27F3C303" w14:textId="5152DF93" w:rsidR="00B30AD7" w:rsidDel="00F76FE6" w:rsidRDefault="00B30AD7" w:rsidP="00B30AD7">
      <w:pPr>
        <w:ind w:firstLine="720"/>
        <w:jc w:val="both"/>
        <w:rPr>
          <w:del w:id="180" w:author="Microsoft Office User" w:date="2021-05-31T10:15:00Z"/>
          <w:rFonts w:ascii="Arial" w:eastAsiaTheme="minorEastAsia" w:hAnsi="Arial" w:cs="Arial"/>
          <w:b/>
          <w:color w:val="000000" w:themeColor="text1"/>
          <w:lang w:val="mn-MN"/>
        </w:rPr>
      </w:pPr>
    </w:p>
    <w:p w14:paraId="4D8D038F" w14:textId="396A7E57" w:rsidR="00B30AD7" w:rsidRPr="00117250" w:rsidDel="00F76FE6" w:rsidRDefault="00B30AD7" w:rsidP="00B30AD7">
      <w:pPr>
        <w:ind w:firstLine="720"/>
        <w:jc w:val="both"/>
        <w:rPr>
          <w:del w:id="181" w:author="Microsoft Office User" w:date="2021-05-31T10:15:00Z"/>
          <w:rFonts w:ascii="Arial" w:eastAsiaTheme="minorEastAsia" w:hAnsi="Arial" w:cs="Arial"/>
          <w:color w:val="000000" w:themeColor="text1"/>
          <w:lang w:val="mn-MN"/>
        </w:rPr>
      </w:pPr>
      <w:del w:id="182"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35CE6B01" w14:textId="457D8F98" w:rsidR="00B30AD7" w:rsidRPr="00117250" w:rsidDel="00F76FE6" w:rsidRDefault="00B30AD7" w:rsidP="00B30AD7">
      <w:pPr>
        <w:ind w:firstLine="720"/>
        <w:jc w:val="both"/>
        <w:rPr>
          <w:del w:id="183" w:author="Microsoft Office User" w:date="2021-05-31T10:15:00Z"/>
          <w:rFonts w:ascii="Arial" w:eastAsiaTheme="minorEastAsia" w:hAnsi="Arial" w:cs="Arial"/>
          <w:color w:val="000000" w:themeColor="text1"/>
          <w:lang w:val="mn-MN"/>
        </w:rPr>
      </w:pPr>
    </w:p>
    <w:p w14:paraId="4AEBC7F9" w14:textId="34C10D1B" w:rsidR="00B30AD7" w:rsidRPr="00117250" w:rsidDel="00F76FE6" w:rsidRDefault="00B30AD7" w:rsidP="00B30AD7">
      <w:pPr>
        <w:ind w:firstLine="720"/>
        <w:jc w:val="center"/>
        <w:rPr>
          <w:del w:id="184" w:author="Microsoft Office User" w:date="2021-05-31T10:15:00Z"/>
          <w:rFonts w:ascii="Arial" w:eastAsiaTheme="minorEastAsia" w:hAnsi="Arial" w:cs="Arial"/>
          <w:color w:val="000000" w:themeColor="text1"/>
          <w:lang w:val="mn-MN"/>
        </w:rPr>
      </w:pPr>
      <w:del w:id="185" w:author="Microsoft Office User" w:date="2021-05-31T10:15:00Z">
        <w:r w:rsidRPr="00117250" w:rsidDel="00F76FE6">
          <w:rPr>
            <w:rFonts w:ascii="Arial" w:eastAsiaTheme="minorEastAsia" w:hAnsi="Arial" w:cs="Arial"/>
            <w:color w:val="000000" w:themeColor="text1"/>
            <w:lang w:val="mn-MN"/>
          </w:rPr>
          <w:delText>Гарын үсэг</w:delText>
        </w:r>
      </w:del>
    </w:p>
    <w:p w14:paraId="526387A7" w14:textId="6D2084DF" w:rsidR="00B30AD7" w:rsidRPr="00117250" w:rsidDel="00F76FE6" w:rsidRDefault="00B30AD7" w:rsidP="00B30AD7">
      <w:pPr>
        <w:ind w:left="7200" w:firstLine="720"/>
        <w:jc w:val="center"/>
        <w:rPr>
          <w:del w:id="186" w:author="Microsoft Office User" w:date="2021-05-31T10:15:00Z"/>
          <w:rFonts w:ascii="Arial" w:eastAsiaTheme="minorEastAsia" w:hAnsi="Arial" w:cs="Arial"/>
          <w:b/>
          <w:color w:val="000000" w:themeColor="text1"/>
          <w:lang w:val="mn-MN"/>
        </w:rPr>
      </w:pPr>
    </w:p>
    <w:p w14:paraId="4F57F699" w14:textId="13964478" w:rsidR="00B30AD7" w:rsidRPr="00117250" w:rsidDel="00F76FE6" w:rsidRDefault="00B30AD7" w:rsidP="00B30AD7">
      <w:pPr>
        <w:ind w:left="7200" w:firstLine="720"/>
        <w:jc w:val="center"/>
        <w:rPr>
          <w:del w:id="187" w:author="Microsoft Office User" w:date="2021-05-31T10:15:00Z"/>
          <w:rFonts w:ascii="Arial" w:eastAsiaTheme="minorEastAsia" w:hAnsi="Arial" w:cs="Arial"/>
          <w:b/>
          <w:color w:val="000000" w:themeColor="text1"/>
          <w:lang w:val="mn-MN"/>
        </w:rPr>
      </w:pPr>
    </w:p>
    <w:p w14:paraId="7C9C18C1" w14:textId="06CD60FA" w:rsidR="00B30AD7" w:rsidRPr="00117250" w:rsidDel="00F76FE6" w:rsidRDefault="00B30AD7" w:rsidP="00B30AD7">
      <w:pPr>
        <w:ind w:left="7200" w:firstLine="720"/>
        <w:jc w:val="center"/>
        <w:rPr>
          <w:del w:id="188" w:author="Microsoft Office User" w:date="2021-05-31T10:15:00Z"/>
          <w:rFonts w:ascii="Arial" w:eastAsiaTheme="minorEastAsia" w:hAnsi="Arial" w:cs="Arial"/>
          <w:b/>
          <w:color w:val="000000" w:themeColor="text1"/>
          <w:lang w:val="mn-MN"/>
        </w:rPr>
      </w:pPr>
    </w:p>
    <w:p w14:paraId="0B6EA7C4" w14:textId="100DFED6" w:rsidR="00B30AD7" w:rsidRPr="00117250" w:rsidDel="00F76FE6" w:rsidRDefault="00B30AD7" w:rsidP="00B30AD7">
      <w:pPr>
        <w:ind w:left="7200" w:firstLine="720"/>
        <w:jc w:val="center"/>
        <w:rPr>
          <w:del w:id="189" w:author="Microsoft Office User" w:date="2021-05-31T10:15:00Z"/>
          <w:rFonts w:ascii="Arial" w:eastAsiaTheme="minorEastAsia" w:hAnsi="Arial" w:cs="Arial"/>
          <w:b/>
          <w:color w:val="000000" w:themeColor="text1"/>
          <w:lang w:val="mn-MN"/>
        </w:rPr>
      </w:pPr>
    </w:p>
    <w:p w14:paraId="2F26C33A" w14:textId="03F60B12" w:rsidR="00B30AD7" w:rsidRPr="00117250" w:rsidDel="00F76FE6" w:rsidRDefault="00B30AD7" w:rsidP="00B30AD7">
      <w:pPr>
        <w:ind w:left="7200" w:firstLine="720"/>
        <w:jc w:val="center"/>
        <w:rPr>
          <w:del w:id="190" w:author="Microsoft Office User" w:date="2021-05-31T10:15:00Z"/>
          <w:rFonts w:ascii="Arial" w:eastAsiaTheme="minorEastAsia" w:hAnsi="Arial" w:cs="Arial"/>
          <w:b/>
          <w:color w:val="000000" w:themeColor="text1"/>
          <w:lang w:val="mn-MN"/>
        </w:rPr>
      </w:pPr>
    </w:p>
    <w:p w14:paraId="7D1C444F" w14:textId="11137547" w:rsidR="00B30AD7" w:rsidRPr="00117250" w:rsidDel="00F76FE6" w:rsidRDefault="00B30AD7" w:rsidP="00B30AD7">
      <w:pPr>
        <w:ind w:left="7200" w:firstLine="720"/>
        <w:jc w:val="center"/>
        <w:rPr>
          <w:del w:id="191" w:author="Microsoft Office User" w:date="2021-05-31T10:15:00Z"/>
          <w:rFonts w:ascii="Arial" w:eastAsiaTheme="minorEastAsia" w:hAnsi="Arial" w:cs="Arial"/>
          <w:b/>
          <w:color w:val="000000" w:themeColor="text1"/>
          <w:lang w:val="mn-MN"/>
        </w:rPr>
      </w:pPr>
    </w:p>
    <w:p w14:paraId="40758C67" w14:textId="3286E010" w:rsidR="00B30AD7" w:rsidRPr="00117250" w:rsidDel="00F76FE6" w:rsidRDefault="00B30AD7" w:rsidP="00B30AD7">
      <w:pPr>
        <w:ind w:left="7200" w:firstLine="720"/>
        <w:jc w:val="center"/>
        <w:rPr>
          <w:del w:id="192" w:author="Microsoft Office User" w:date="2021-05-31T10:15:00Z"/>
          <w:rFonts w:ascii="Arial" w:eastAsiaTheme="minorEastAsia" w:hAnsi="Arial" w:cs="Arial"/>
          <w:b/>
          <w:color w:val="000000" w:themeColor="text1"/>
          <w:lang w:val="mn-MN"/>
        </w:rPr>
      </w:pPr>
    </w:p>
    <w:p w14:paraId="78980F13" w14:textId="7B4E9349" w:rsidR="00B30AD7" w:rsidRPr="00117250" w:rsidDel="00F76FE6" w:rsidRDefault="00B30AD7" w:rsidP="00B30AD7">
      <w:pPr>
        <w:ind w:left="7200" w:firstLine="720"/>
        <w:jc w:val="center"/>
        <w:rPr>
          <w:del w:id="193" w:author="Microsoft Office User" w:date="2021-05-31T10:15:00Z"/>
          <w:rFonts w:ascii="Arial" w:eastAsiaTheme="minorEastAsia" w:hAnsi="Arial" w:cs="Arial"/>
          <w:b/>
          <w:color w:val="000000" w:themeColor="text1"/>
          <w:lang w:val="mn-MN"/>
        </w:rPr>
      </w:pPr>
    </w:p>
    <w:p w14:paraId="7C874CED" w14:textId="107550AF" w:rsidR="00B30AD7" w:rsidRPr="00117250" w:rsidDel="00F76FE6" w:rsidRDefault="00B30AD7" w:rsidP="00B30AD7">
      <w:pPr>
        <w:ind w:left="7200" w:firstLine="720"/>
        <w:jc w:val="center"/>
        <w:rPr>
          <w:del w:id="194" w:author="Microsoft Office User" w:date="2021-05-31T10:15:00Z"/>
          <w:rFonts w:ascii="Arial" w:eastAsiaTheme="minorEastAsia" w:hAnsi="Arial" w:cs="Arial"/>
          <w:b/>
          <w:color w:val="000000" w:themeColor="text1"/>
          <w:lang w:val="mn-MN"/>
        </w:rPr>
      </w:pPr>
    </w:p>
    <w:p w14:paraId="6D9F1835" w14:textId="7FA4F21B" w:rsidR="00B30AD7" w:rsidDel="00F76FE6" w:rsidRDefault="00B30AD7" w:rsidP="00B30AD7">
      <w:pPr>
        <w:ind w:left="7200" w:firstLine="720"/>
        <w:jc w:val="center"/>
        <w:rPr>
          <w:del w:id="195" w:author="Microsoft Office User" w:date="2021-05-31T10:15:00Z"/>
          <w:rFonts w:ascii="Arial" w:eastAsiaTheme="minorEastAsia" w:hAnsi="Arial" w:cs="Arial"/>
          <w:b/>
          <w:color w:val="000000" w:themeColor="text1"/>
          <w:lang w:val="mn-MN"/>
        </w:rPr>
      </w:pPr>
    </w:p>
    <w:p w14:paraId="0B7089B1" w14:textId="75E90046" w:rsidR="00B30AD7" w:rsidDel="00F76FE6" w:rsidRDefault="00B30AD7" w:rsidP="00B30AD7">
      <w:pPr>
        <w:ind w:left="7200" w:firstLine="720"/>
        <w:jc w:val="center"/>
        <w:rPr>
          <w:del w:id="196" w:author="Microsoft Office User" w:date="2021-05-31T10:15:00Z"/>
          <w:rFonts w:ascii="Arial" w:eastAsiaTheme="minorEastAsia" w:hAnsi="Arial" w:cs="Arial"/>
          <w:b/>
          <w:color w:val="000000" w:themeColor="text1"/>
          <w:lang w:val="mn-MN"/>
        </w:rPr>
      </w:pPr>
    </w:p>
    <w:p w14:paraId="775EF615" w14:textId="06BC710C" w:rsidR="00B30AD7" w:rsidDel="00F76FE6" w:rsidRDefault="00B30AD7" w:rsidP="00B30AD7">
      <w:pPr>
        <w:ind w:left="7200" w:firstLine="720"/>
        <w:jc w:val="center"/>
        <w:rPr>
          <w:del w:id="197" w:author="Microsoft Office User" w:date="2021-05-31T10:15:00Z"/>
          <w:rFonts w:ascii="Arial" w:eastAsiaTheme="minorEastAsia" w:hAnsi="Arial" w:cs="Arial"/>
          <w:b/>
          <w:color w:val="000000" w:themeColor="text1"/>
          <w:lang w:val="mn-MN"/>
        </w:rPr>
      </w:pPr>
    </w:p>
    <w:p w14:paraId="111378F8" w14:textId="06499754" w:rsidR="00B30AD7" w:rsidDel="00F76FE6" w:rsidRDefault="00B30AD7" w:rsidP="00B30AD7">
      <w:pPr>
        <w:ind w:left="7200" w:firstLine="720"/>
        <w:jc w:val="center"/>
        <w:rPr>
          <w:del w:id="198" w:author="Microsoft Office User" w:date="2021-05-31T10:15:00Z"/>
          <w:rFonts w:ascii="Arial" w:eastAsiaTheme="minorEastAsia" w:hAnsi="Arial" w:cs="Arial"/>
          <w:b/>
          <w:color w:val="000000" w:themeColor="text1"/>
          <w:lang w:val="mn-MN"/>
        </w:rPr>
      </w:pPr>
    </w:p>
    <w:p w14:paraId="331486F4" w14:textId="503F2D4F" w:rsidR="00B30AD7" w:rsidDel="00F76FE6" w:rsidRDefault="00B30AD7" w:rsidP="00B30AD7">
      <w:pPr>
        <w:ind w:left="7200" w:firstLine="720"/>
        <w:jc w:val="center"/>
        <w:rPr>
          <w:del w:id="199" w:author="Microsoft Office User" w:date="2021-05-31T10:15:00Z"/>
          <w:rFonts w:ascii="Arial" w:eastAsiaTheme="minorEastAsia" w:hAnsi="Arial" w:cs="Arial"/>
          <w:b/>
          <w:color w:val="000000" w:themeColor="text1"/>
          <w:lang w:val="mn-MN"/>
        </w:rPr>
      </w:pPr>
    </w:p>
    <w:p w14:paraId="358A15B5" w14:textId="22BA0798" w:rsidR="00B30AD7" w:rsidDel="00F76FE6" w:rsidRDefault="00B30AD7" w:rsidP="00B30AD7">
      <w:pPr>
        <w:ind w:left="7200" w:firstLine="720"/>
        <w:jc w:val="center"/>
        <w:rPr>
          <w:del w:id="200" w:author="Microsoft Office User" w:date="2021-05-31T10:15:00Z"/>
          <w:rFonts w:ascii="Arial" w:eastAsiaTheme="minorEastAsia" w:hAnsi="Arial" w:cs="Arial"/>
          <w:b/>
          <w:color w:val="000000" w:themeColor="text1"/>
          <w:lang w:val="mn-MN"/>
        </w:rPr>
      </w:pPr>
    </w:p>
    <w:p w14:paraId="0D6F9D25" w14:textId="55C2082B" w:rsidR="00B30AD7" w:rsidDel="00F76FE6" w:rsidRDefault="00B30AD7" w:rsidP="00B30AD7">
      <w:pPr>
        <w:ind w:left="7200" w:firstLine="720"/>
        <w:jc w:val="center"/>
        <w:rPr>
          <w:del w:id="201" w:author="Microsoft Office User" w:date="2021-05-31T10:15:00Z"/>
          <w:rFonts w:ascii="Arial" w:eastAsiaTheme="minorEastAsia" w:hAnsi="Arial" w:cs="Arial"/>
          <w:b/>
          <w:color w:val="000000" w:themeColor="text1"/>
          <w:lang w:val="mn-MN"/>
        </w:rPr>
      </w:pPr>
    </w:p>
    <w:p w14:paraId="0DEC467F" w14:textId="0FC02B12" w:rsidR="00B30AD7" w:rsidDel="00F76FE6" w:rsidRDefault="00B30AD7" w:rsidP="00B30AD7">
      <w:pPr>
        <w:ind w:left="7200" w:firstLine="720"/>
        <w:jc w:val="center"/>
        <w:rPr>
          <w:del w:id="202" w:author="Microsoft Office User" w:date="2021-05-31T10:15:00Z"/>
          <w:rFonts w:ascii="Arial" w:eastAsiaTheme="minorEastAsia" w:hAnsi="Arial" w:cs="Arial"/>
          <w:b/>
          <w:color w:val="000000" w:themeColor="text1"/>
          <w:lang w:val="mn-MN"/>
        </w:rPr>
      </w:pPr>
    </w:p>
    <w:p w14:paraId="3C593680" w14:textId="5A411606" w:rsidR="00B30AD7" w:rsidDel="00F76FE6" w:rsidRDefault="00B30AD7" w:rsidP="00B30AD7">
      <w:pPr>
        <w:ind w:left="7200" w:firstLine="720"/>
        <w:jc w:val="center"/>
        <w:rPr>
          <w:del w:id="203" w:author="Microsoft Office User" w:date="2021-05-31T10:15:00Z"/>
          <w:rFonts w:ascii="Arial" w:eastAsiaTheme="minorEastAsia" w:hAnsi="Arial" w:cs="Arial"/>
          <w:b/>
          <w:color w:val="000000" w:themeColor="text1"/>
          <w:lang w:val="mn-MN"/>
        </w:rPr>
      </w:pPr>
    </w:p>
    <w:p w14:paraId="458CA777" w14:textId="0DF6BEC5" w:rsidR="00B30AD7" w:rsidDel="00F76FE6" w:rsidRDefault="00B30AD7" w:rsidP="00B30AD7">
      <w:pPr>
        <w:ind w:left="7200" w:firstLine="720"/>
        <w:jc w:val="center"/>
        <w:rPr>
          <w:del w:id="204" w:author="Microsoft Office User" w:date="2021-05-31T10:15:00Z"/>
          <w:rFonts w:ascii="Arial" w:eastAsiaTheme="minorEastAsia" w:hAnsi="Arial" w:cs="Arial"/>
          <w:b/>
          <w:color w:val="000000" w:themeColor="text1"/>
          <w:lang w:val="mn-MN"/>
        </w:rPr>
      </w:pPr>
    </w:p>
    <w:p w14:paraId="40014756" w14:textId="4E015632" w:rsidR="00B30AD7" w:rsidDel="00F76FE6" w:rsidRDefault="00B30AD7" w:rsidP="00B30AD7">
      <w:pPr>
        <w:ind w:left="7200" w:firstLine="720"/>
        <w:jc w:val="center"/>
        <w:rPr>
          <w:del w:id="205" w:author="Microsoft Office User" w:date="2021-05-31T10:15:00Z"/>
          <w:rFonts w:ascii="Arial" w:eastAsiaTheme="minorEastAsia" w:hAnsi="Arial" w:cs="Arial"/>
          <w:b/>
          <w:color w:val="000000" w:themeColor="text1"/>
          <w:lang w:val="mn-MN"/>
        </w:rPr>
      </w:pPr>
    </w:p>
    <w:p w14:paraId="0C1A968C" w14:textId="245492B5" w:rsidR="00B30AD7" w:rsidDel="00F76FE6" w:rsidRDefault="00B30AD7" w:rsidP="00B30AD7">
      <w:pPr>
        <w:ind w:left="7200" w:firstLine="720"/>
        <w:jc w:val="center"/>
        <w:rPr>
          <w:del w:id="206" w:author="Microsoft Office User" w:date="2021-05-31T10:15:00Z"/>
          <w:rFonts w:ascii="Arial" w:eastAsiaTheme="minorEastAsia" w:hAnsi="Arial" w:cs="Arial"/>
          <w:b/>
          <w:color w:val="000000" w:themeColor="text1"/>
          <w:lang w:val="mn-MN"/>
        </w:rPr>
      </w:pPr>
    </w:p>
    <w:p w14:paraId="730E2657" w14:textId="5B8CFBB9" w:rsidR="00B30AD7" w:rsidDel="00F76FE6" w:rsidRDefault="00B30AD7" w:rsidP="00B30AD7">
      <w:pPr>
        <w:ind w:left="7200" w:firstLine="720"/>
        <w:jc w:val="center"/>
        <w:rPr>
          <w:del w:id="207" w:author="Microsoft Office User" w:date="2021-05-31T10:15:00Z"/>
          <w:rFonts w:ascii="Arial" w:eastAsiaTheme="minorEastAsia" w:hAnsi="Arial" w:cs="Arial"/>
          <w:b/>
          <w:color w:val="000000" w:themeColor="text1"/>
          <w:lang w:val="mn-MN"/>
        </w:rPr>
      </w:pPr>
    </w:p>
    <w:p w14:paraId="00E1BB44" w14:textId="4AA1DD78" w:rsidR="00B30AD7" w:rsidDel="00F76FE6" w:rsidRDefault="00B30AD7" w:rsidP="00B30AD7">
      <w:pPr>
        <w:ind w:left="7200" w:firstLine="720"/>
        <w:jc w:val="center"/>
        <w:rPr>
          <w:del w:id="208" w:author="Microsoft Office User" w:date="2021-05-31T10:15:00Z"/>
          <w:rFonts w:ascii="Arial" w:eastAsiaTheme="minorEastAsia" w:hAnsi="Arial" w:cs="Arial"/>
          <w:b/>
          <w:color w:val="000000" w:themeColor="text1"/>
          <w:lang w:val="mn-MN"/>
        </w:rPr>
      </w:pPr>
    </w:p>
    <w:p w14:paraId="6ED9C34B" w14:textId="3EBA28B3" w:rsidR="00B30AD7" w:rsidDel="00F76FE6" w:rsidRDefault="00B30AD7" w:rsidP="00B30AD7">
      <w:pPr>
        <w:ind w:left="7200" w:firstLine="720"/>
        <w:jc w:val="center"/>
        <w:rPr>
          <w:del w:id="209" w:author="Microsoft Office User" w:date="2021-05-31T10:15:00Z"/>
          <w:rFonts w:ascii="Arial" w:eastAsiaTheme="minorEastAsia" w:hAnsi="Arial" w:cs="Arial"/>
          <w:b/>
          <w:color w:val="000000" w:themeColor="text1"/>
          <w:lang w:val="mn-MN"/>
        </w:rPr>
      </w:pPr>
    </w:p>
    <w:p w14:paraId="3325F8CD" w14:textId="06B82848" w:rsidR="00B30AD7" w:rsidDel="00F76FE6" w:rsidRDefault="00B30AD7" w:rsidP="00B30AD7">
      <w:pPr>
        <w:ind w:left="7200" w:firstLine="720"/>
        <w:jc w:val="center"/>
        <w:rPr>
          <w:del w:id="210" w:author="Microsoft Office User" w:date="2021-05-31T10:15:00Z"/>
          <w:rFonts w:ascii="Arial" w:eastAsiaTheme="minorEastAsia" w:hAnsi="Arial" w:cs="Arial"/>
          <w:b/>
          <w:color w:val="000000" w:themeColor="text1"/>
          <w:lang w:val="mn-MN"/>
        </w:rPr>
      </w:pPr>
    </w:p>
    <w:p w14:paraId="52C6ACB5" w14:textId="61EE100C" w:rsidR="00B30AD7" w:rsidDel="00F76FE6" w:rsidRDefault="00B30AD7" w:rsidP="00B30AD7">
      <w:pPr>
        <w:ind w:left="7200" w:firstLine="720"/>
        <w:jc w:val="center"/>
        <w:rPr>
          <w:del w:id="211" w:author="Microsoft Office User" w:date="2021-05-31T10:15:00Z"/>
          <w:rFonts w:ascii="Arial" w:eastAsiaTheme="minorEastAsia" w:hAnsi="Arial" w:cs="Arial"/>
          <w:b/>
          <w:color w:val="000000" w:themeColor="text1"/>
          <w:lang w:val="mn-MN"/>
        </w:rPr>
      </w:pPr>
    </w:p>
    <w:p w14:paraId="2ADC8C99" w14:textId="04EA778D" w:rsidR="00B30AD7" w:rsidDel="00F76FE6" w:rsidRDefault="00B30AD7" w:rsidP="00B30AD7">
      <w:pPr>
        <w:ind w:firstLine="720"/>
        <w:jc w:val="right"/>
        <w:rPr>
          <w:del w:id="212" w:author="Microsoft Office User" w:date="2021-05-31T10:15:00Z"/>
          <w:rFonts w:ascii="Arial" w:eastAsiaTheme="minorEastAsia" w:hAnsi="Arial" w:cs="Arial"/>
          <w:b/>
          <w:color w:val="000000" w:themeColor="text1"/>
          <w:lang w:val="mn-MN"/>
        </w:rPr>
      </w:pPr>
    </w:p>
    <w:p w14:paraId="6A0A922F" w14:textId="31F911DF" w:rsidR="00B30AD7" w:rsidDel="00F76FE6" w:rsidRDefault="00B30AD7" w:rsidP="00B30AD7">
      <w:pPr>
        <w:ind w:firstLine="720"/>
        <w:jc w:val="right"/>
        <w:rPr>
          <w:del w:id="213" w:author="Microsoft Office User" w:date="2021-05-31T10:15:00Z"/>
          <w:rFonts w:ascii="Arial" w:eastAsiaTheme="minorEastAsia" w:hAnsi="Arial" w:cs="Arial"/>
          <w:b/>
          <w:color w:val="000000" w:themeColor="text1"/>
          <w:lang w:val="mn-MN"/>
        </w:rPr>
      </w:pPr>
    </w:p>
    <w:p w14:paraId="329715A7" w14:textId="3B2F73F3" w:rsidR="00B30AD7" w:rsidDel="00F76FE6" w:rsidRDefault="00B30AD7" w:rsidP="00B30AD7">
      <w:pPr>
        <w:ind w:firstLine="720"/>
        <w:jc w:val="right"/>
        <w:rPr>
          <w:del w:id="214" w:author="Microsoft Office User" w:date="2021-05-31T10:15:00Z"/>
          <w:rFonts w:ascii="Arial" w:eastAsiaTheme="minorEastAsia" w:hAnsi="Arial" w:cs="Arial"/>
          <w:color w:val="000000" w:themeColor="text1"/>
          <w:lang w:val="mn-MN"/>
        </w:rPr>
      </w:pPr>
    </w:p>
    <w:p w14:paraId="692675D1" w14:textId="2680063F" w:rsidR="00B30AD7" w:rsidDel="00F76FE6" w:rsidRDefault="00B30AD7" w:rsidP="00B30AD7">
      <w:pPr>
        <w:ind w:firstLine="720"/>
        <w:jc w:val="right"/>
        <w:rPr>
          <w:del w:id="215" w:author="Microsoft Office User" w:date="2021-05-31T10:15:00Z"/>
          <w:rFonts w:ascii="Arial" w:eastAsiaTheme="minorEastAsia" w:hAnsi="Arial" w:cs="Arial"/>
          <w:color w:val="000000" w:themeColor="text1"/>
          <w:lang w:val="mn-MN"/>
        </w:rPr>
      </w:pPr>
    </w:p>
    <w:p w14:paraId="0382BE14" w14:textId="187C77FB" w:rsidR="00B30AD7" w:rsidDel="00F76FE6" w:rsidRDefault="00B30AD7" w:rsidP="00B30AD7">
      <w:pPr>
        <w:rPr>
          <w:del w:id="216" w:author="Microsoft Office User" w:date="2021-05-31T10:15:00Z"/>
          <w:rFonts w:ascii="Arial" w:hAnsi="Arial" w:cs="Arial"/>
          <w:b/>
          <w:color w:val="000000" w:themeColor="text1"/>
          <w:lang w:val="mn-MN"/>
        </w:rPr>
      </w:pPr>
    </w:p>
    <w:p w14:paraId="49C2AF00" w14:textId="7A138A88" w:rsidR="00B30AD7" w:rsidDel="00F76FE6" w:rsidRDefault="00B30AD7" w:rsidP="00B30AD7">
      <w:pPr>
        <w:rPr>
          <w:del w:id="217" w:author="Microsoft Office User" w:date="2021-05-31T10:15:00Z"/>
          <w:rFonts w:ascii="Arial" w:hAnsi="Arial" w:cs="Arial"/>
          <w:b/>
          <w:color w:val="000000" w:themeColor="text1"/>
          <w:lang w:val="mn-MN"/>
        </w:rPr>
      </w:pPr>
    </w:p>
    <w:p w14:paraId="4CC07382" w14:textId="5AB68601" w:rsidR="00B30AD7" w:rsidDel="00F76FE6" w:rsidRDefault="00B30AD7" w:rsidP="00B30AD7">
      <w:pPr>
        <w:jc w:val="center"/>
        <w:rPr>
          <w:del w:id="218" w:author="Microsoft Office User" w:date="2021-05-31T10:15:00Z"/>
          <w:rFonts w:ascii="Arial" w:hAnsi="Arial" w:cs="Arial"/>
          <w:b/>
          <w:color w:val="000000" w:themeColor="text1"/>
          <w:lang w:val="mn-MN"/>
        </w:rPr>
      </w:pPr>
    </w:p>
    <w:p w14:paraId="0E1C1A45" w14:textId="273FC548" w:rsidR="00B30AD7" w:rsidDel="00F76FE6" w:rsidRDefault="00B30AD7" w:rsidP="00B30AD7">
      <w:pPr>
        <w:jc w:val="center"/>
        <w:rPr>
          <w:del w:id="219" w:author="Microsoft Office User" w:date="2021-05-31T10:15:00Z"/>
          <w:rFonts w:ascii="Arial" w:hAnsi="Arial" w:cs="Arial"/>
          <w:b/>
          <w:color w:val="000000" w:themeColor="text1"/>
          <w:lang w:val="mn-MN"/>
        </w:rPr>
      </w:pPr>
    </w:p>
    <w:p w14:paraId="67288CF3" w14:textId="53F41E06" w:rsidR="00B30AD7" w:rsidRPr="00117250" w:rsidDel="00F76FE6" w:rsidRDefault="00B30AD7" w:rsidP="00B30AD7">
      <w:pPr>
        <w:jc w:val="center"/>
        <w:rPr>
          <w:del w:id="220" w:author="Microsoft Office User" w:date="2021-05-31T10:15:00Z"/>
          <w:rFonts w:ascii="Arial" w:hAnsi="Arial" w:cs="Arial"/>
          <w:b/>
          <w:color w:val="000000" w:themeColor="text1"/>
          <w:lang w:val="mn-MN"/>
        </w:rPr>
      </w:pPr>
      <w:del w:id="221" w:author="Microsoft Office User" w:date="2021-05-31T10:15:00Z">
        <w:r w:rsidRPr="00117250" w:rsidDel="00F76FE6">
          <w:rPr>
            <w:rFonts w:ascii="Arial" w:hAnsi="Arial" w:cs="Arial"/>
            <w:b/>
            <w:color w:val="000000" w:themeColor="text1"/>
            <w:lang w:val="mn-MN"/>
          </w:rPr>
          <w:delText>МОНГОЛ УЛСЫН ХУУЛЬ</w:delText>
        </w:r>
      </w:del>
    </w:p>
    <w:p w14:paraId="19B435D9" w14:textId="046B90CE" w:rsidR="00B30AD7" w:rsidRPr="00117250" w:rsidDel="00F76FE6" w:rsidRDefault="00B30AD7" w:rsidP="00B30AD7">
      <w:pPr>
        <w:rPr>
          <w:del w:id="222" w:author="Microsoft Office User" w:date="2021-05-31T10:15:00Z"/>
          <w:rFonts w:ascii="Arial" w:hAnsi="Arial" w:cs="Arial"/>
          <w:color w:val="000000" w:themeColor="text1"/>
          <w:lang w:val="mn-MN"/>
        </w:rPr>
      </w:pPr>
      <w:del w:id="223"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31828B11" w14:textId="75C78FFC" w:rsidR="00B30AD7" w:rsidRPr="00117250" w:rsidDel="00F76FE6" w:rsidRDefault="00B30AD7" w:rsidP="00B30AD7">
      <w:pPr>
        <w:rPr>
          <w:del w:id="224" w:author="Microsoft Office User" w:date="2021-05-31T10:15:00Z"/>
          <w:rFonts w:ascii="Arial" w:hAnsi="Arial" w:cs="Arial"/>
          <w:color w:val="000000" w:themeColor="text1"/>
          <w:lang w:val="mn-MN"/>
        </w:rPr>
      </w:pPr>
      <w:del w:id="225"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781DDEB8" w14:textId="03534692" w:rsidR="00B30AD7" w:rsidRPr="00117250" w:rsidDel="00F76FE6" w:rsidRDefault="00B30AD7" w:rsidP="00B30AD7">
      <w:pPr>
        <w:rPr>
          <w:del w:id="226" w:author="Microsoft Office User" w:date="2021-05-31T10:15:00Z"/>
          <w:rFonts w:ascii="Arial" w:hAnsi="Arial" w:cs="Arial"/>
          <w:color w:val="000000" w:themeColor="text1"/>
          <w:lang w:val="mn-MN"/>
        </w:rPr>
      </w:pPr>
      <w:del w:id="227"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2CF626FD" w14:textId="2CC70FEE" w:rsidR="00B30AD7" w:rsidRPr="00117250" w:rsidDel="00F76FE6" w:rsidRDefault="00B30AD7" w:rsidP="00B30AD7">
      <w:pPr>
        <w:rPr>
          <w:del w:id="228" w:author="Microsoft Office User" w:date="2021-05-31T10:15:00Z"/>
          <w:rFonts w:ascii="Arial" w:eastAsiaTheme="minorEastAsia" w:hAnsi="Arial" w:cs="Arial"/>
          <w:b/>
          <w:color w:val="000000" w:themeColor="text1"/>
          <w:lang w:val="mn-MN"/>
        </w:rPr>
      </w:pPr>
    </w:p>
    <w:p w14:paraId="7A429258" w14:textId="7AA91BF1" w:rsidR="00B30AD7" w:rsidRPr="00117250" w:rsidDel="00F76FE6" w:rsidRDefault="00B30AD7" w:rsidP="00B30AD7">
      <w:pPr>
        <w:jc w:val="center"/>
        <w:rPr>
          <w:del w:id="229" w:author="Microsoft Office User" w:date="2021-05-31T10:15:00Z"/>
          <w:rFonts w:ascii="Arial" w:eastAsiaTheme="minorEastAsia" w:hAnsi="Arial" w:cs="Arial"/>
          <w:b/>
          <w:color w:val="000000" w:themeColor="text1"/>
          <w:lang w:val="mn-MN"/>
        </w:rPr>
      </w:pPr>
      <w:del w:id="230" w:author="Microsoft Office User" w:date="2021-05-31T10:15:00Z">
        <w:r w:rsidRPr="00117250" w:rsidDel="00F76FE6">
          <w:rPr>
            <w:rFonts w:ascii="Arial" w:eastAsiaTheme="minorEastAsia" w:hAnsi="Arial" w:cs="Arial"/>
            <w:b/>
            <w:color w:val="000000" w:themeColor="text1"/>
            <w:lang w:val="mn-MN"/>
          </w:rPr>
          <w:delText>СЭТГЭЦИЙН ЭРҮҮЛ МЭНДИЙН ТУХАЙ ХУУЛЬД                                                                  ӨӨРЧЛӨЛТ ОРУУЛАХ ТУХАЙ</w:delText>
        </w:r>
      </w:del>
    </w:p>
    <w:p w14:paraId="66F54363" w14:textId="44A1F4D8" w:rsidR="00B30AD7" w:rsidDel="00F76FE6" w:rsidRDefault="00B30AD7" w:rsidP="00B30AD7">
      <w:pPr>
        <w:ind w:firstLine="720"/>
        <w:jc w:val="both"/>
        <w:rPr>
          <w:del w:id="231" w:author="Microsoft Office User" w:date="2021-05-31T10:15:00Z"/>
          <w:rFonts w:ascii="Arial" w:eastAsiaTheme="minorEastAsia" w:hAnsi="Arial" w:cs="Arial"/>
          <w:b/>
          <w:color w:val="000000" w:themeColor="text1"/>
          <w:lang w:val="mn-MN"/>
        </w:rPr>
      </w:pPr>
    </w:p>
    <w:p w14:paraId="6A270BE6" w14:textId="2E8F6B52" w:rsidR="00B30AD7" w:rsidRPr="00117250" w:rsidDel="00F76FE6" w:rsidRDefault="00B30AD7" w:rsidP="00B30AD7">
      <w:pPr>
        <w:ind w:firstLine="720"/>
        <w:jc w:val="both"/>
        <w:rPr>
          <w:del w:id="232" w:author="Microsoft Office User" w:date="2021-05-31T10:15:00Z"/>
          <w:rFonts w:ascii="Arial" w:eastAsiaTheme="minorEastAsia" w:hAnsi="Arial" w:cs="Arial"/>
          <w:color w:val="000000" w:themeColor="text1"/>
        </w:rPr>
      </w:pPr>
      <w:del w:id="233"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Сэтгэцийн эрүүл мэндийн тухай хуулийн 7 дугаар зүйлийн 7.3.2 дахь заалтын “Архидан согтуурахтай тэмцэх тухай” гэснийг “Согтууруулах ундааны эргэлтэд хяналт тавих, архидан согтуурахтай тэмцэх тухай” гэж өөрчилсүгэй.</w:delText>
        </w:r>
      </w:del>
    </w:p>
    <w:p w14:paraId="770055B6" w14:textId="4F14F0F2" w:rsidR="00B30AD7" w:rsidDel="00F76FE6" w:rsidRDefault="00B30AD7" w:rsidP="00B30AD7">
      <w:pPr>
        <w:ind w:firstLine="720"/>
        <w:jc w:val="both"/>
        <w:rPr>
          <w:del w:id="234" w:author="Microsoft Office User" w:date="2021-05-31T10:15:00Z"/>
          <w:rFonts w:ascii="Arial" w:eastAsiaTheme="minorEastAsia" w:hAnsi="Arial" w:cs="Arial"/>
          <w:b/>
          <w:color w:val="000000" w:themeColor="text1"/>
          <w:lang w:val="mn-MN"/>
        </w:rPr>
      </w:pPr>
    </w:p>
    <w:p w14:paraId="62E51B2E" w14:textId="44E68FED" w:rsidR="00B30AD7" w:rsidRPr="00117250" w:rsidDel="00F76FE6" w:rsidRDefault="00B30AD7" w:rsidP="00B30AD7">
      <w:pPr>
        <w:ind w:firstLine="720"/>
        <w:jc w:val="both"/>
        <w:rPr>
          <w:del w:id="235" w:author="Microsoft Office User" w:date="2021-05-31T10:15:00Z"/>
          <w:rFonts w:ascii="Arial" w:eastAsiaTheme="minorEastAsia" w:hAnsi="Arial" w:cs="Arial"/>
          <w:color w:val="000000" w:themeColor="text1"/>
          <w:lang w:val="mn-MN"/>
        </w:rPr>
      </w:pPr>
      <w:del w:id="236"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0A509B7D" w14:textId="5C2C5C06" w:rsidR="00B30AD7" w:rsidRPr="00117250" w:rsidDel="00F76FE6" w:rsidRDefault="00B30AD7" w:rsidP="00B30AD7">
      <w:pPr>
        <w:rPr>
          <w:del w:id="237" w:author="Microsoft Office User" w:date="2021-05-31T10:15:00Z"/>
          <w:rFonts w:ascii="Arial" w:eastAsiaTheme="minorEastAsia" w:hAnsi="Arial" w:cs="Arial"/>
          <w:color w:val="000000" w:themeColor="text1"/>
          <w:lang w:val="mn-MN"/>
        </w:rPr>
      </w:pPr>
    </w:p>
    <w:p w14:paraId="5169D3D7" w14:textId="40268121" w:rsidR="00B30AD7" w:rsidRPr="00117250" w:rsidDel="00F76FE6" w:rsidRDefault="00B30AD7" w:rsidP="00B30AD7">
      <w:pPr>
        <w:ind w:firstLine="720"/>
        <w:jc w:val="center"/>
        <w:rPr>
          <w:del w:id="238" w:author="Microsoft Office User" w:date="2021-05-31T10:15:00Z"/>
          <w:rFonts w:ascii="Arial" w:eastAsiaTheme="minorEastAsia" w:hAnsi="Arial" w:cs="Arial"/>
          <w:color w:val="000000" w:themeColor="text1"/>
          <w:lang w:val="mn-MN"/>
        </w:rPr>
      </w:pPr>
      <w:del w:id="239" w:author="Microsoft Office User" w:date="2021-05-31T10:15:00Z">
        <w:r w:rsidRPr="00117250" w:rsidDel="00F76FE6">
          <w:rPr>
            <w:rFonts w:ascii="Arial" w:eastAsiaTheme="minorEastAsia" w:hAnsi="Arial" w:cs="Arial"/>
            <w:color w:val="000000" w:themeColor="text1"/>
            <w:lang w:val="mn-MN"/>
          </w:rPr>
          <w:delText>Гарын үсэг</w:delText>
        </w:r>
      </w:del>
    </w:p>
    <w:p w14:paraId="63F0B93E" w14:textId="2034AE4D" w:rsidR="00B30AD7" w:rsidRPr="00117250" w:rsidDel="00F76FE6" w:rsidRDefault="00B30AD7" w:rsidP="00B30AD7">
      <w:pPr>
        <w:ind w:left="7200" w:firstLine="720"/>
        <w:jc w:val="center"/>
        <w:rPr>
          <w:del w:id="240" w:author="Microsoft Office User" w:date="2021-05-31T10:15:00Z"/>
          <w:rFonts w:ascii="Arial" w:eastAsiaTheme="minorEastAsia" w:hAnsi="Arial" w:cs="Arial"/>
          <w:b/>
          <w:color w:val="000000" w:themeColor="text1"/>
          <w:lang w:val="mn-MN"/>
        </w:rPr>
      </w:pPr>
    </w:p>
    <w:p w14:paraId="24FF6D12" w14:textId="200F7540" w:rsidR="00B30AD7" w:rsidRPr="00117250" w:rsidDel="00F76FE6" w:rsidRDefault="00B30AD7" w:rsidP="00B30AD7">
      <w:pPr>
        <w:ind w:left="7200" w:firstLine="720"/>
        <w:jc w:val="center"/>
        <w:rPr>
          <w:del w:id="241" w:author="Microsoft Office User" w:date="2021-05-31T10:15:00Z"/>
          <w:rFonts w:ascii="Arial" w:eastAsiaTheme="minorEastAsia" w:hAnsi="Arial" w:cs="Arial"/>
          <w:b/>
          <w:color w:val="000000" w:themeColor="text1"/>
          <w:lang w:val="mn-MN"/>
        </w:rPr>
      </w:pPr>
    </w:p>
    <w:p w14:paraId="76081471" w14:textId="0C11D159" w:rsidR="00B30AD7" w:rsidRPr="00117250" w:rsidDel="00F76FE6" w:rsidRDefault="00B30AD7" w:rsidP="00B30AD7">
      <w:pPr>
        <w:ind w:left="7200" w:firstLine="720"/>
        <w:jc w:val="center"/>
        <w:rPr>
          <w:del w:id="242" w:author="Microsoft Office User" w:date="2021-05-31T10:15:00Z"/>
          <w:rFonts w:ascii="Arial" w:eastAsiaTheme="minorEastAsia" w:hAnsi="Arial" w:cs="Arial"/>
          <w:b/>
          <w:color w:val="000000" w:themeColor="text1"/>
          <w:lang w:val="mn-MN"/>
        </w:rPr>
      </w:pPr>
    </w:p>
    <w:p w14:paraId="2F052924" w14:textId="2299068B" w:rsidR="00B30AD7" w:rsidRPr="00117250" w:rsidDel="00F76FE6" w:rsidRDefault="00B30AD7" w:rsidP="00B30AD7">
      <w:pPr>
        <w:ind w:left="7200" w:firstLine="720"/>
        <w:jc w:val="center"/>
        <w:rPr>
          <w:del w:id="243" w:author="Microsoft Office User" w:date="2021-05-31T10:15:00Z"/>
          <w:rFonts w:ascii="Arial" w:eastAsiaTheme="minorEastAsia" w:hAnsi="Arial" w:cs="Arial"/>
          <w:b/>
          <w:color w:val="000000" w:themeColor="text1"/>
          <w:lang w:val="mn-MN"/>
        </w:rPr>
      </w:pPr>
    </w:p>
    <w:p w14:paraId="740807BE" w14:textId="639CD9B6" w:rsidR="00B30AD7" w:rsidRPr="00117250" w:rsidDel="00F76FE6" w:rsidRDefault="00B30AD7" w:rsidP="00B30AD7">
      <w:pPr>
        <w:ind w:left="7200" w:firstLine="720"/>
        <w:jc w:val="center"/>
        <w:rPr>
          <w:del w:id="244" w:author="Microsoft Office User" w:date="2021-05-31T10:15:00Z"/>
          <w:rFonts w:ascii="Arial" w:eastAsiaTheme="minorEastAsia" w:hAnsi="Arial" w:cs="Arial"/>
          <w:b/>
          <w:color w:val="000000" w:themeColor="text1"/>
          <w:lang w:val="mn-MN"/>
        </w:rPr>
      </w:pPr>
    </w:p>
    <w:p w14:paraId="731DF0AB" w14:textId="13590572" w:rsidR="00B30AD7" w:rsidRPr="00117250" w:rsidDel="00F76FE6" w:rsidRDefault="00B30AD7" w:rsidP="00B30AD7">
      <w:pPr>
        <w:ind w:left="7200" w:firstLine="720"/>
        <w:jc w:val="center"/>
        <w:rPr>
          <w:del w:id="245" w:author="Microsoft Office User" w:date="2021-05-31T10:15:00Z"/>
          <w:rFonts w:ascii="Arial" w:eastAsiaTheme="minorEastAsia" w:hAnsi="Arial" w:cs="Arial"/>
          <w:b/>
          <w:color w:val="000000" w:themeColor="text1"/>
          <w:lang w:val="mn-MN"/>
        </w:rPr>
      </w:pPr>
    </w:p>
    <w:p w14:paraId="5EA6B8A5" w14:textId="59329039" w:rsidR="00B30AD7" w:rsidRPr="00117250" w:rsidDel="00F76FE6" w:rsidRDefault="00B30AD7" w:rsidP="00B30AD7">
      <w:pPr>
        <w:ind w:left="7200" w:firstLine="720"/>
        <w:jc w:val="center"/>
        <w:rPr>
          <w:del w:id="246" w:author="Microsoft Office User" w:date="2021-05-31T10:15:00Z"/>
          <w:rFonts w:ascii="Arial" w:eastAsiaTheme="minorEastAsia" w:hAnsi="Arial" w:cs="Arial"/>
          <w:b/>
          <w:color w:val="000000" w:themeColor="text1"/>
          <w:lang w:val="mn-MN"/>
        </w:rPr>
      </w:pPr>
    </w:p>
    <w:p w14:paraId="3D067AC4" w14:textId="03D3C230" w:rsidR="00B30AD7" w:rsidRPr="00117250" w:rsidDel="00F76FE6" w:rsidRDefault="00B30AD7" w:rsidP="00B30AD7">
      <w:pPr>
        <w:ind w:left="7200" w:firstLine="720"/>
        <w:jc w:val="center"/>
        <w:rPr>
          <w:del w:id="247" w:author="Microsoft Office User" w:date="2021-05-31T10:15:00Z"/>
          <w:rFonts w:ascii="Arial" w:eastAsiaTheme="minorEastAsia" w:hAnsi="Arial" w:cs="Arial"/>
          <w:b/>
          <w:color w:val="000000" w:themeColor="text1"/>
          <w:lang w:val="mn-MN"/>
        </w:rPr>
      </w:pPr>
    </w:p>
    <w:p w14:paraId="3CA08F77" w14:textId="6DCD58FE" w:rsidR="00B30AD7" w:rsidRPr="00117250" w:rsidDel="00F76FE6" w:rsidRDefault="00B30AD7" w:rsidP="00B30AD7">
      <w:pPr>
        <w:ind w:left="7200" w:firstLine="720"/>
        <w:jc w:val="center"/>
        <w:rPr>
          <w:del w:id="248" w:author="Microsoft Office User" w:date="2021-05-31T10:15:00Z"/>
          <w:rFonts w:ascii="Arial" w:eastAsiaTheme="minorEastAsia" w:hAnsi="Arial" w:cs="Arial"/>
          <w:b/>
          <w:color w:val="000000" w:themeColor="text1"/>
          <w:lang w:val="mn-MN"/>
        </w:rPr>
      </w:pPr>
    </w:p>
    <w:p w14:paraId="76AC8F09" w14:textId="79DBF2E5" w:rsidR="00B30AD7" w:rsidRPr="00117250" w:rsidDel="00F76FE6" w:rsidRDefault="00B30AD7" w:rsidP="00B30AD7">
      <w:pPr>
        <w:ind w:left="7200" w:firstLine="720"/>
        <w:jc w:val="center"/>
        <w:rPr>
          <w:del w:id="249" w:author="Microsoft Office User" w:date="2021-05-31T10:15:00Z"/>
          <w:rFonts w:ascii="Arial" w:eastAsiaTheme="minorEastAsia" w:hAnsi="Arial" w:cs="Arial"/>
          <w:b/>
          <w:color w:val="000000" w:themeColor="text1"/>
          <w:lang w:val="mn-MN"/>
        </w:rPr>
      </w:pPr>
    </w:p>
    <w:p w14:paraId="54F83F0F" w14:textId="06022751" w:rsidR="00B30AD7" w:rsidRPr="00117250" w:rsidDel="00F76FE6" w:rsidRDefault="00B30AD7" w:rsidP="00B30AD7">
      <w:pPr>
        <w:ind w:left="7200" w:firstLine="720"/>
        <w:jc w:val="center"/>
        <w:rPr>
          <w:del w:id="250" w:author="Microsoft Office User" w:date="2021-05-31T10:15:00Z"/>
          <w:rFonts w:ascii="Arial" w:eastAsiaTheme="minorEastAsia" w:hAnsi="Arial" w:cs="Arial"/>
          <w:b/>
          <w:color w:val="000000" w:themeColor="text1"/>
          <w:lang w:val="mn-MN"/>
        </w:rPr>
      </w:pPr>
    </w:p>
    <w:p w14:paraId="529806C7" w14:textId="1BAB061A" w:rsidR="00B30AD7" w:rsidRPr="00117250" w:rsidDel="00F76FE6" w:rsidRDefault="00B30AD7" w:rsidP="00B30AD7">
      <w:pPr>
        <w:ind w:left="7200" w:firstLine="720"/>
        <w:jc w:val="center"/>
        <w:rPr>
          <w:del w:id="251" w:author="Microsoft Office User" w:date="2021-05-31T10:15:00Z"/>
          <w:rFonts w:ascii="Arial" w:eastAsiaTheme="minorEastAsia" w:hAnsi="Arial" w:cs="Arial"/>
          <w:b/>
          <w:color w:val="000000" w:themeColor="text1"/>
          <w:lang w:val="mn-MN"/>
        </w:rPr>
      </w:pPr>
    </w:p>
    <w:p w14:paraId="2D48E273" w14:textId="0B15C55A" w:rsidR="00B30AD7" w:rsidRPr="00117250" w:rsidDel="00F76FE6" w:rsidRDefault="00B30AD7" w:rsidP="00B30AD7">
      <w:pPr>
        <w:ind w:left="7200" w:firstLine="720"/>
        <w:jc w:val="center"/>
        <w:rPr>
          <w:del w:id="252" w:author="Microsoft Office User" w:date="2021-05-31T10:15:00Z"/>
          <w:rFonts w:ascii="Arial" w:eastAsiaTheme="minorEastAsia" w:hAnsi="Arial" w:cs="Arial"/>
          <w:b/>
          <w:color w:val="000000" w:themeColor="text1"/>
          <w:lang w:val="mn-MN"/>
        </w:rPr>
      </w:pPr>
    </w:p>
    <w:p w14:paraId="60242DAB" w14:textId="5D40C01F" w:rsidR="00B30AD7" w:rsidDel="00F76FE6" w:rsidRDefault="00B30AD7" w:rsidP="00B30AD7">
      <w:pPr>
        <w:ind w:left="7200" w:firstLine="720"/>
        <w:jc w:val="center"/>
        <w:rPr>
          <w:del w:id="253" w:author="Microsoft Office User" w:date="2021-05-31T10:15:00Z"/>
          <w:rFonts w:ascii="Arial" w:eastAsiaTheme="minorEastAsia" w:hAnsi="Arial" w:cs="Arial"/>
          <w:b/>
          <w:color w:val="000000" w:themeColor="text1"/>
          <w:lang w:val="mn-MN"/>
        </w:rPr>
      </w:pPr>
    </w:p>
    <w:p w14:paraId="66F8D56E" w14:textId="18174878" w:rsidR="00B30AD7" w:rsidDel="00F76FE6" w:rsidRDefault="00B30AD7" w:rsidP="00B30AD7">
      <w:pPr>
        <w:ind w:left="7200" w:firstLine="720"/>
        <w:jc w:val="center"/>
        <w:rPr>
          <w:del w:id="254" w:author="Microsoft Office User" w:date="2021-05-31T10:15:00Z"/>
          <w:rFonts w:ascii="Arial" w:eastAsiaTheme="minorEastAsia" w:hAnsi="Arial" w:cs="Arial"/>
          <w:b/>
          <w:color w:val="000000" w:themeColor="text1"/>
          <w:lang w:val="mn-MN"/>
        </w:rPr>
      </w:pPr>
    </w:p>
    <w:p w14:paraId="7320D4C5" w14:textId="5043E9F3" w:rsidR="00B30AD7" w:rsidDel="00F76FE6" w:rsidRDefault="00B30AD7" w:rsidP="00B30AD7">
      <w:pPr>
        <w:ind w:left="7200" w:firstLine="720"/>
        <w:jc w:val="center"/>
        <w:rPr>
          <w:del w:id="255" w:author="Microsoft Office User" w:date="2021-05-31T10:15:00Z"/>
          <w:rFonts w:ascii="Arial" w:eastAsiaTheme="minorEastAsia" w:hAnsi="Arial" w:cs="Arial"/>
          <w:b/>
          <w:color w:val="000000" w:themeColor="text1"/>
          <w:lang w:val="mn-MN"/>
        </w:rPr>
      </w:pPr>
    </w:p>
    <w:p w14:paraId="4D8F746A" w14:textId="5872FE9F" w:rsidR="00B30AD7" w:rsidDel="00F76FE6" w:rsidRDefault="00B30AD7" w:rsidP="00B30AD7">
      <w:pPr>
        <w:ind w:left="7200" w:firstLine="720"/>
        <w:jc w:val="center"/>
        <w:rPr>
          <w:del w:id="256" w:author="Microsoft Office User" w:date="2021-05-31T10:15:00Z"/>
          <w:rFonts w:ascii="Arial" w:eastAsiaTheme="minorEastAsia" w:hAnsi="Arial" w:cs="Arial"/>
          <w:b/>
          <w:color w:val="000000" w:themeColor="text1"/>
          <w:lang w:val="mn-MN"/>
        </w:rPr>
      </w:pPr>
    </w:p>
    <w:p w14:paraId="1371E140" w14:textId="4E9EF074" w:rsidR="00B30AD7" w:rsidDel="00F76FE6" w:rsidRDefault="00B30AD7" w:rsidP="00B30AD7">
      <w:pPr>
        <w:ind w:left="7200" w:firstLine="720"/>
        <w:jc w:val="center"/>
        <w:rPr>
          <w:del w:id="257" w:author="Microsoft Office User" w:date="2021-05-31T10:15:00Z"/>
          <w:rFonts w:ascii="Arial" w:eastAsiaTheme="minorEastAsia" w:hAnsi="Arial" w:cs="Arial"/>
          <w:b/>
          <w:color w:val="000000" w:themeColor="text1"/>
          <w:lang w:val="mn-MN"/>
        </w:rPr>
      </w:pPr>
    </w:p>
    <w:p w14:paraId="12DB0674" w14:textId="427B720D" w:rsidR="00B30AD7" w:rsidDel="00F76FE6" w:rsidRDefault="00B30AD7" w:rsidP="00B30AD7">
      <w:pPr>
        <w:ind w:left="7200" w:firstLine="720"/>
        <w:jc w:val="center"/>
        <w:rPr>
          <w:del w:id="258" w:author="Microsoft Office User" w:date="2021-05-31T10:15:00Z"/>
          <w:rFonts w:ascii="Arial" w:eastAsiaTheme="minorEastAsia" w:hAnsi="Arial" w:cs="Arial"/>
          <w:b/>
          <w:color w:val="000000" w:themeColor="text1"/>
          <w:lang w:val="mn-MN"/>
        </w:rPr>
      </w:pPr>
    </w:p>
    <w:p w14:paraId="77935E70" w14:textId="14D32362" w:rsidR="00B30AD7" w:rsidDel="00F76FE6" w:rsidRDefault="00B30AD7" w:rsidP="00B30AD7">
      <w:pPr>
        <w:ind w:left="7200" w:firstLine="720"/>
        <w:jc w:val="center"/>
        <w:rPr>
          <w:del w:id="259" w:author="Microsoft Office User" w:date="2021-05-31T10:15:00Z"/>
          <w:rFonts w:ascii="Arial" w:eastAsiaTheme="minorEastAsia" w:hAnsi="Arial" w:cs="Arial"/>
          <w:b/>
          <w:color w:val="000000" w:themeColor="text1"/>
          <w:lang w:val="mn-MN"/>
        </w:rPr>
      </w:pPr>
    </w:p>
    <w:p w14:paraId="6B9AE7C5" w14:textId="03012519" w:rsidR="00B30AD7" w:rsidDel="00F76FE6" w:rsidRDefault="00B30AD7" w:rsidP="00B30AD7">
      <w:pPr>
        <w:ind w:left="7200" w:firstLine="720"/>
        <w:jc w:val="center"/>
        <w:rPr>
          <w:del w:id="260" w:author="Microsoft Office User" w:date="2021-05-31T10:15:00Z"/>
          <w:rFonts w:ascii="Arial" w:eastAsiaTheme="minorEastAsia" w:hAnsi="Arial" w:cs="Arial"/>
          <w:b/>
          <w:color w:val="000000" w:themeColor="text1"/>
          <w:lang w:val="mn-MN"/>
        </w:rPr>
      </w:pPr>
    </w:p>
    <w:p w14:paraId="30BA5ECA" w14:textId="5DF8CFED" w:rsidR="00B30AD7" w:rsidDel="00F76FE6" w:rsidRDefault="00B30AD7" w:rsidP="00B30AD7">
      <w:pPr>
        <w:ind w:left="7200" w:firstLine="720"/>
        <w:jc w:val="center"/>
        <w:rPr>
          <w:del w:id="261" w:author="Microsoft Office User" w:date="2021-05-31T10:15:00Z"/>
          <w:rFonts w:ascii="Arial" w:eastAsiaTheme="minorEastAsia" w:hAnsi="Arial" w:cs="Arial"/>
          <w:b/>
          <w:color w:val="000000" w:themeColor="text1"/>
          <w:lang w:val="mn-MN"/>
        </w:rPr>
      </w:pPr>
    </w:p>
    <w:p w14:paraId="78D32659" w14:textId="2D4D9882" w:rsidR="00B30AD7" w:rsidDel="00F76FE6" w:rsidRDefault="00B30AD7" w:rsidP="00B30AD7">
      <w:pPr>
        <w:ind w:left="7200" w:firstLine="720"/>
        <w:jc w:val="center"/>
        <w:rPr>
          <w:del w:id="262" w:author="Microsoft Office User" w:date="2021-05-31T10:15:00Z"/>
          <w:rFonts w:ascii="Arial" w:eastAsiaTheme="minorEastAsia" w:hAnsi="Arial" w:cs="Arial"/>
          <w:b/>
          <w:color w:val="000000" w:themeColor="text1"/>
          <w:lang w:val="mn-MN"/>
        </w:rPr>
      </w:pPr>
    </w:p>
    <w:p w14:paraId="577322A9" w14:textId="14E082CE" w:rsidR="00B30AD7" w:rsidDel="00F76FE6" w:rsidRDefault="00B30AD7" w:rsidP="00B30AD7">
      <w:pPr>
        <w:ind w:left="7200" w:firstLine="720"/>
        <w:jc w:val="center"/>
        <w:rPr>
          <w:del w:id="263" w:author="Microsoft Office User" w:date="2021-05-31T10:15:00Z"/>
          <w:rFonts w:ascii="Arial" w:eastAsiaTheme="minorEastAsia" w:hAnsi="Arial" w:cs="Arial"/>
          <w:b/>
          <w:color w:val="000000" w:themeColor="text1"/>
          <w:lang w:val="mn-MN"/>
        </w:rPr>
      </w:pPr>
    </w:p>
    <w:p w14:paraId="770590D2" w14:textId="0406C892" w:rsidR="00B30AD7" w:rsidDel="00F76FE6" w:rsidRDefault="00B30AD7" w:rsidP="00B30AD7">
      <w:pPr>
        <w:ind w:left="7200" w:firstLine="720"/>
        <w:jc w:val="center"/>
        <w:rPr>
          <w:del w:id="264" w:author="Microsoft Office User" w:date="2021-05-31T10:15:00Z"/>
          <w:rFonts w:ascii="Arial" w:eastAsiaTheme="minorEastAsia" w:hAnsi="Arial" w:cs="Arial"/>
          <w:b/>
          <w:color w:val="000000" w:themeColor="text1"/>
          <w:lang w:val="mn-MN"/>
        </w:rPr>
      </w:pPr>
    </w:p>
    <w:p w14:paraId="2B91C9EB" w14:textId="13493134" w:rsidR="00B30AD7" w:rsidDel="00F76FE6" w:rsidRDefault="00B30AD7" w:rsidP="00B30AD7">
      <w:pPr>
        <w:ind w:left="7200" w:firstLine="720"/>
        <w:jc w:val="center"/>
        <w:rPr>
          <w:del w:id="265" w:author="Microsoft Office User" w:date="2021-05-31T10:15:00Z"/>
          <w:rFonts w:ascii="Arial" w:eastAsiaTheme="minorEastAsia" w:hAnsi="Arial" w:cs="Arial"/>
          <w:b/>
          <w:color w:val="000000" w:themeColor="text1"/>
          <w:lang w:val="mn-MN"/>
        </w:rPr>
      </w:pPr>
    </w:p>
    <w:p w14:paraId="12FBF924" w14:textId="79F15926" w:rsidR="00B30AD7" w:rsidDel="00F76FE6" w:rsidRDefault="00B30AD7" w:rsidP="00B30AD7">
      <w:pPr>
        <w:ind w:left="7200" w:firstLine="720"/>
        <w:jc w:val="center"/>
        <w:rPr>
          <w:del w:id="266" w:author="Microsoft Office User" w:date="2021-05-31T10:15:00Z"/>
          <w:rFonts w:ascii="Arial" w:eastAsiaTheme="minorEastAsia" w:hAnsi="Arial" w:cs="Arial"/>
          <w:b/>
          <w:color w:val="000000" w:themeColor="text1"/>
          <w:lang w:val="mn-MN"/>
        </w:rPr>
      </w:pPr>
    </w:p>
    <w:p w14:paraId="67919977" w14:textId="3AF60F06" w:rsidR="00B30AD7" w:rsidDel="00F76FE6" w:rsidRDefault="00B30AD7" w:rsidP="00B30AD7">
      <w:pPr>
        <w:ind w:left="7200" w:firstLine="720"/>
        <w:jc w:val="center"/>
        <w:rPr>
          <w:del w:id="267" w:author="Microsoft Office User" w:date="2021-05-31T10:15:00Z"/>
          <w:rFonts w:ascii="Arial" w:eastAsiaTheme="minorEastAsia" w:hAnsi="Arial" w:cs="Arial"/>
          <w:b/>
          <w:color w:val="000000" w:themeColor="text1"/>
          <w:lang w:val="mn-MN"/>
        </w:rPr>
      </w:pPr>
    </w:p>
    <w:p w14:paraId="57B95DB2" w14:textId="0CAB3BB7" w:rsidR="00B30AD7" w:rsidDel="00F76FE6" w:rsidRDefault="00B30AD7" w:rsidP="00B30AD7">
      <w:pPr>
        <w:ind w:left="7200" w:firstLine="720"/>
        <w:jc w:val="center"/>
        <w:rPr>
          <w:del w:id="268" w:author="Microsoft Office User" w:date="2021-05-31T10:15:00Z"/>
          <w:rFonts w:ascii="Arial" w:eastAsiaTheme="minorEastAsia" w:hAnsi="Arial" w:cs="Arial"/>
          <w:b/>
          <w:color w:val="000000" w:themeColor="text1"/>
          <w:lang w:val="mn-MN"/>
        </w:rPr>
      </w:pPr>
    </w:p>
    <w:p w14:paraId="7D4C4BFA" w14:textId="201E897D" w:rsidR="00B30AD7" w:rsidDel="00F76FE6" w:rsidRDefault="00B30AD7" w:rsidP="00B30AD7">
      <w:pPr>
        <w:ind w:left="7200" w:firstLine="720"/>
        <w:jc w:val="center"/>
        <w:rPr>
          <w:del w:id="269" w:author="Microsoft Office User" w:date="2021-05-31T10:15:00Z"/>
          <w:rFonts w:ascii="Arial" w:eastAsiaTheme="minorEastAsia" w:hAnsi="Arial" w:cs="Arial"/>
          <w:b/>
          <w:color w:val="000000" w:themeColor="text1"/>
          <w:lang w:val="mn-MN"/>
        </w:rPr>
      </w:pPr>
    </w:p>
    <w:p w14:paraId="730BBF9C" w14:textId="4E8D481E" w:rsidR="00B30AD7" w:rsidDel="00F76FE6" w:rsidRDefault="00B30AD7" w:rsidP="00B30AD7">
      <w:pPr>
        <w:ind w:left="7200" w:firstLine="720"/>
        <w:jc w:val="center"/>
        <w:rPr>
          <w:del w:id="270" w:author="Microsoft Office User" w:date="2021-05-31T10:15:00Z"/>
          <w:rFonts w:ascii="Arial" w:eastAsiaTheme="minorEastAsia" w:hAnsi="Arial" w:cs="Arial"/>
          <w:b/>
          <w:color w:val="000000" w:themeColor="text1"/>
          <w:lang w:val="mn-MN"/>
        </w:rPr>
      </w:pPr>
    </w:p>
    <w:p w14:paraId="24C2C560" w14:textId="1D147A39" w:rsidR="00B30AD7" w:rsidRPr="00117250" w:rsidDel="00F76FE6" w:rsidRDefault="00B30AD7" w:rsidP="00B30AD7">
      <w:pPr>
        <w:ind w:left="7200" w:firstLine="720"/>
        <w:jc w:val="center"/>
        <w:rPr>
          <w:del w:id="271" w:author="Microsoft Office User" w:date="2021-05-31T10:15:00Z"/>
          <w:rFonts w:ascii="Arial" w:eastAsiaTheme="minorEastAsia" w:hAnsi="Arial" w:cs="Arial"/>
          <w:b/>
          <w:color w:val="000000" w:themeColor="text1"/>
          <w:lang w:val="mn-MN"/>
        </w:rPr>
      </w:pPr>
    </w:p>
    <w:p w14:paraId="5F1AB789" w14:textId="35A18F96" w:rsidR="00B30AD7" w:rsidRPr="00117250" w:rsidDel="00F76FE6" w:rsidRDefault="00B30AD7" w:rsidP="00B30AD7">
      <w:pPr>
        <w:rPr>
          <w:del w:id="272" w:author="Microsoft Office User" w:date="2021-05-31T10:15:00Z"/>
          <w:rFonts w:ascii="Arial" w:eastAsiaTheme="minorEastAsia" w:hAnsi="Arial" w:cs="Arial"/>
          <w:b/>
          <w:color w:val="000000" w:themeColor="text1"/>
          <w:lang w:val="mn-MN"/>
        </w:rPr>
      </w:pPr>
    </w:p>
    <w:p w14:paraId="1EFFDD6F" w14:textId="120E2DC9" w:rsidR="00B30AD7" w:rsidDel="00F76FE6" w:rsidRDefault="00B30AD7" w:rsidP="00B30AD7">
      <w:pPr>
        <w:jc w:val="center"/>
        <w:rPr>
          <w:del w:id="273" w:author="Microsoft Office User" w:date="2021-05-31T10:15:00Z"/>
          <w:rFonts w:ascii="Arial" w:hAnsi="Arial" w:cs="Arial"/>
          <w:b/>
          <w:color w:val="000000" w:themeColor="text1"/>
          <w:lang w:val="mn-MN"/>
        </w:rPr>
      </w:pPr>
    </w:p>
    <w:p w14:paraId="58DEBCEC" w14:textId="0B5442E6" w:rsidR="00B30AD7" w:rsidRPr="00117250" w:rsidDel="00F76FE6" w:rsidRDefault="00B30AD7" w:rsidP="00B30AD7">
      <w:pPr>
        <w:jc w:val="center"/>
        <w:rPr>
          <w:del w:id="274" w:author="Microsoft Office User" w:date="2021-05-31T10:15:00Z"/>
          <w:rFonts w:ascii="Arial" w:hAnsi="Arial" w:cs="Arial"/>
          <w:b/>
          <w:color w:val="000000" w:themeColor="text1"/>
          <w:lang w:val="mn-MN"/>
        </w:rPr>
      </w:pPr>
      <w:del w:id="275" w:author="Microsoft Office User" w:date="2021-05-31T10:15:00Z">
        <w:r w:rsidRPr="00117250" w:rsidDel="00F76FE6">
          <w:rPr>
            <w:rFonts w:ascii="Arial" w:hAnsi="Arial" w:cs="Arial"/>
            <w:b/>
            <w:color w:val="000000" w:themeColor="text1"/>
            <w:lang w:val="mn-MN"/>
          </w:rPr>
          <w:delText>МОНГОЛ УЛСЫН ХУУЛЬ</w:delText>
        </w:r>
      </w:del>
    </w:p>
    <w:p w14:paraId="74027C27" w14:textId="5590DD44" w:rsidR="00B30AD7" w:rsidRPr="00117250" w:rsidDel="00F76FE6" w:rsidRDefault="00B30AD7" w:rsidP="00B30AD7">
      <w:pPr>
        <w:rPr>
          <w:del w:id="276" w:author="Microsoft Office User" w:date="2021-05-31T10:15:00Z"/>
          <w:rFonts w:ascii="Arial" w:hAnsi="Arial" w:cs="Arial"/>
          <w:color w:val="000000" w:themeColor="text1"/>
          <w:lang w:val="mn-MN"/>
        </w:rPr>
      </w:pPr>
      <w:del w:id="277"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1E61DCE1" w14:textId="61B21AE0" w:rsidR="00B30AD7" w:rsidRPr="00117250" w:rsidDel="00F76FE6" w:rsidRDefault="00B30AD7" w:rsidP="00B30AD7">
      <w:pPr>
        <w:rPr>
          <w:del w:id="278" w:author="Microsoft Office User" w:date="2021-05-31T10:15:00Z"/>
          <w:rFonts w:ascii="Arial" w:hAnsi="Arial" w:cs="Arial"/>
          <w:color w:val="000000" w:themeColor="text1"/>
          <w:lang w:val="mn-MN"/>
        </w:rPr>
      </w:pPr>
      <w:del w:id="279"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2B636F31" w14:textId="33114311" w:rsidR="00B30AD7" w:rsidRPr="00117250" w:rsidDel="00F76FE6" w:rsidRDefault="00B30AD7" w:rsidP="00B30AD7">
      <w:pPr>
        <w:rPr>
          <w:del w:id="280" w:author="Microsoft Office User" w:date="2021-05-31T10:15:00Z"/>
          <w:rFonts w:ascii="Arial" w:hAnsi="Arial" w:cs="Arial"/>
          <w:color w:val="000000" w:themeColor="text1"/>
          <w:lang w:val="mn-MN"/>
        </w:rPr>
      </w:pPr>
      <w:del w:id="281"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20AD8145" w14:textId="3846ACAE" w:rsidR="00B30AD7" w:rsidRPr="00117250" w:rsidDel="00F76FE6" w:rsidRDefault="00B30AD7" w:rsidP="00B30AD7">
      <w:pPr>
        <w:rPr>
          <w:del w:id="282" w:author="Microsoft Office User" w:date="2021-05-31T10:15:00Z"/>
          <w:rFonts w:ascii="Arial" w:eastAsiaTheme="minorEastAsia" w:hAnsi="Arial" w:cs="Arial"/>
          <w:b/>
          <w:color w:val="000000" w:themeColor="text1"/>
          <w:lang w:val="mn-MN"/>
        </w:rPr>
      </w:pPr>
    </w:p>
    <w:p w14:paraId="3B44FF12" w14:textId="70F0BCD9" w:rsidR="00B30AD7" w:rsidRPr="00117250" w:rsidDel="00F76FE6" w:rsidRDefault="00B30AD7" w:rsidP="00B30AD7">
      <w:pPr>
        <w:jc w:val="center"/>
        <w:rPr>
          <w:del w:id="283" w:author="Microsoft Office User" w:date="2021-05-31T10:15:00Z"/>
          <w:rFonts w:ascii="Arial" w:eastAsiaTheme="minorEastAsia" w:hAnsi="Arial" w:cs="Arial"/>
          <w:b/>
          <w:color w:val="000000" w:themeColor="text1"/>
          <w:lang w:val="mn-MN"/>
        </w:rPr>
      </w:pPr>
      <w:del w:id="284" w:author="Microsoft Office User" w:date="2021-05-31T10:15:00Z">
        <w:r w:rsidRPr="00117250" w:rsidDel="00F76FE6">
          <w:rPr>
            <w:rFonts w:ascii="Arial" w:eastAsiaTheme="minorEastAsia" w:hAnsi="Arial" w:cs="Arial"/>
            <w:b/>
            <w:color w:val="000000" w:themeColor="text1"/>
            <w:lang w:val="mn-MN"/>
          </w:rPr>
          <w:delText>ЗӨРЧИЛ ШАЛГАН ШИЙДВЭРЛЭХ ТУХАЙ ХУУЛЬД                                                       ӨӨРЧЛӨЛТ ОРУУЛАХ ТУХАЙ</w:delText>
        </w:r>
      </w:del>
    </w:p>
    <w:p w14:paraId="60FA288F" w14:textId="5E89C079" w:rsidR="00B30AD7" w:rsidDel="00F76FE6" w:rsidRDefault="00B30AD7" w:rsidP="00B30AD7">
      <w:pPr>
        <w:ind w:firstLine="720"/>
        <w:jc w:val="both"/>
        <w:rPr>
          <w:del w:id="285" w:author="Microsoft Office User" w:date="2021-05-31T10:15:00Z"/>
          <w:rFonts w:ascii="Arial" w:eastAsiaTheme="minorEastAsia" w:hAnsi="Arial" w:cs="Arial"/>
          <w:b/>
          <w:color w:val="000000" w:themeColor="text1"/>
          <w:lang w:val="mn-MN"/>
        </w:rPr>
      </w:pPr>
    </w:p>
    <w:p w14:paraId="77F2D9AD" w14:textId="1EB2F398" w:rsidR="00B30AD7" w:rsidRPr="00117250" w:rsidDel="00F76FE6" w:rsidRDefault="00B30AD7" w:rsidP="00B30AD7">
      <w:pPr>
        <w:ind w:firstLine="720"/>
        <w:jc w:val="both"/>
        <w:rPr>
          <w:del w:id="286" w:author="Microsoft Office User" w:date="2021-05-31T10:15:00Z"/>
          <w:rFonts w:ascii="Arial" w:eastAsiaTheme="minorEastAsia" w:hAnsi="Arial" w:cs="Arial"/>
          <w:color w:val="000000" w:themeColor="text1"/>
        </w:rPr>
      </w:pPr>
      <w:del w:id="287"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 xml:space="preserve">Зөрчил шалган шийдвэрлэх тухай хуулийн 1.8 дугаар зүйлийн 6.6 дахь заалтын “6.5 дугаар зүйлийн 13 дахь хэсэг” гэснийг “6.5 дугаар зүйлийн </w:delText>
        </w:r>
        <w:r w:rsidRPr="00F522E0" w:rsidDel="00F76FE6">
          <w:rPr>
            <w:rFonts w:ascii="Arial" w:eastAsiaTheme="minorEastAsia" w:hAnsi="Arial" w:cs="Arial"/>
            <w:color w:val="000000" w:themeColor="text1"/>
            <w:lang w:val="mn-MN"/>
          </w:rPr>
          <w:delText>11,13</w:delText>
        </w:r>
        <w:r w:rsidRPr="00F522E0" w:rsidDel="00F76FE6">
          <w:rPr>
            <w:rFonts w:ascii="Arial" w:eastAsiaTheme="minorEastAsia" w:hAnsi="Arial" w:cs="Arial"/>
            <w:b/>
            <w:color w:val="000000" w:themeColor="text1"/>
            <w:lang w:val="mn-MN"/>
          </w:rPr>
          <w:delText xml:space="preserve"> </w:delText>
        </w:r>
        <w:r w:rsidRPr="00CB6E67" w:rsidDel="00F76FE6">
          <w:rPr>
            <w:rFonts w:ascii="Arial" w:eastAsiaTheme="minorEastAsia" w:hAnsi="Arial" w:cs="Arial"/>
            <w:color w:val="000000" w:themeColor="text1"/>
            <w:lang w:val="mn-MN"/>
          </w:rPr>
          <w:delText xml:space="preserve"> дахь </w:delText>
        </w:r>
        <w:r w:rsidRPr="00117250" w:rsidDel="00F76FE6">
          <w:rPr>
            <w:rFonts w:ascii="Arial" w:eastAsiaTheme="minorEastAsia" w:hAnsi="Arial" w:cs="Arial"/>
            <w:color w:val="000000" w:themeColor="text1"/>
            <w:lang w:val="mn-MN"/>
          </w:rPr>
          <w:delText xml:space="preserve">хэсэг ” гэж, мөн зүйлийн 6.8 дахь заалтын “6.5 дугаар зүйлийн 1, 4, 5, 11, 12, 13, 14,15 дахь хэсэг” гэснийг “6.5 дугаар зүйлийн </w:delText>
        </w:r>
        <w:r w:rsidDel="00F76FE6">
          <w:rPr>
            <w:rFonts w:ascii="Arial" w:eastAsiaTheme="minorEastAsia" w:hAnsi="Arial" w:cs="Arial"/>
            <w:color w:val="000000" w:themeColor="text1"/>
            <w:lang w:val="mn-MN"/>
          </w:rPr>
          <w:delText xml:space="preserve"> </w:delText>
        </w:r>
        <w:r w:rsidRPr="00F522E0" w:rsidDel="00F76FE6">
          <w:rPr>
            <w:rFonts w:ascii="Arial" w:eastAsiaTheme="minorEastAsia" w:hAnsi="Arial" w:cs="Arial"/>
            <w:color w:val="000000" w:themeColor="text1"/>
            <w:lang w:val="mn-MN"/>
          </w:rPr>
          <w:delText xml:space="preserve">1, 2, 5, 9, 10,11, 13, 14, 16, 17  дахь </w:delText>
        </w:r>
        <w:r w:rsidRPr="00117250" w:rsidDel="00F76FE6">
          <w:rPr>
            <w:rFonts w:ascii="Arial" w:eastAsiaTheme="minorEastAsia" w:hAnsi="Arial" w:cs="Arial"/>
            <w:color w:val="000000" w:themeColor="text1"/>
            <w:lang w:val="mn-MN"/>
          </w:rPr>
          <w:delText xml:space="preserve">хэсэг” гэж, мөн зүйлийн 6.11 дэх заалтын “6.5 дугаар зүйлийн 9 дэх хэсэг” гэснийг “6.5 дугаар зүйлийн </w:delText>
        </w:r>
        <w:r w:rsidRPr="00F522E0" w:rsidDel="00F76FE6">
          <w:rPr>
            <w:rFonts w:ascii="Arial" w:eastAsiaTheme="minorEastAsia" w:hAnsi="Arial" w:cs="Arial"/>
            <w:color w:val="000000" w:themeColor="text1"/>
            <w:lang w:val="mn-MN"/>
          </w:rPr>
          <w:delText xml:space="preserve">12, 15 дахь </w:delText>
        </w:r>
        <w:r w:rsidRPr="00117250" w:rsidDel="00F76FE6">
          <w:rPr>
            <w:rFonts w:ascii="Arial" w:eastAsiaTheme="minorEastAsia" w:hAnsi="Arial" w:cs="Arial"/>
            <w:color w:val="000000" w:themeColor="text1"/>
            <w:lang w:val="mn-MN"/>
          </w:rPr>
          <w:delText>хэсэг” гэж тус тус өөрчилсүгэй.</w:delText>
        </w:r>
      </w:del>
    </w:p>
    <w:p w14:paraId="3A95B8FC" w14:textId="5237D21A" w:rsidR="00B30AD7" w:rsidDel="00F76FE6" w:rsidRDefault="00B30AD7" w:rsidP="00B30AD7">
      <w:pPr>
        <w:ind w:firstLine="720"/>
        <w:jc w:val="both"/>
        <w:rPr>
          <w:del w:id="288" w:author="Microsoft Office User" w:date="2021-05-31T10:15:00Z"/>
          <w:rFonts w:ascii="Arial" w:eastAsiaTheme="minorEastAsia" w:hAnsi="Arial" w:cs="Arial"/>
          <w:b/>
          <w:color w:val="000000" w:themeColor="text1"/>
          <w:lang w:val="mn-MN"/>
        </w:rPr>
      </w:pPr>
    </w:p>
    <w:p w14:paraId="1CE66E32" w14:textId="5095B07B" w:rsidR="00B30AD7" w:rsidRPr="00117250" w:rsidDel="00F76FE6" w:rsidRDefault="00B30AD7" w:rsidP="00B30AD7">
      <w:pPr>
        <w:ind w:firstLine="720"/>
        <w:jc w:val="both"/>
        <w:rPr>
          <w:del w:id="289" w:author="Microsoft Office User" w:date="2021-05-31T10:15:00Z"/>
          <w:rFonts w:ascii="Arial" w:eastAsiaTheme="minorEastAsia" w:hAnsi="Arial" w:cs="Arial"/>
          <w:color w:val="000000" w:themeColor="text1"/>
          <w:lang w:val="mn-MN"/>
        </w:rPr>
      </w:pPr>
      <w:del w:id="290"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4F1E350D" w14:textId="19A04CD5" w:rsidR="00B30AD7" w:rsidRPr="00117250" w:rsidDel="00F76FE6" w:rsidRDefault="00B30AD7" w:rsidP="00B30AD7">
      <w:pPr>
        <w:rPr>
          <w:del w:id="291" w:author="Microsoft Office User" w:date="2021-05-31T10:15:00Z"/>
          <w:rFonts w:ascii="Arial" w:eastAsiaTheme="minorEastAsia" w:hAnsi="Arial" w:cs="Arial"/>
          <w:color w:val="000000" w:themeColor="text1"/>
          <w:lang w:val="mn-MN"/>
        </w:rPr>
      </w:pPr>
    </w:p>
    <w:p w14:paraId="54E6191A" w14:textId="44DFF474" w:rsidR="00B30AD7" w:rsidRPr="00117250" w:rsidDel="00F76FE6" w:rsidRDefault="00B30AD7" w:rsidP="00B30AD7">
      <w:pPr>
        <w:ind w:firstLine="720"/>
        <w:jc w:val="center"/>
        <w:rPr>
          <w:del w:id="292" w:author="Microsoft Office User" w:date="2021-05-31T10:15:00Z"/>
          <w:rFonts w:ascii="Arial" w:eastAsiaTheme="minorEastAsia" w:hAnsi="Arial" w:cs="Arial"/>
          <w:color w:val="000000" w:themeColor="text1"/>
          <w:lang w:val="mn-MN"/>
        </w:rPr>
      </w:pPr>
      <w:del w:id="293" w:author="Microsoft Office User" w:date="2021-05-31T10:15:00Z">
        <w:r w:rsidRPr="00117250" w:rsidDel="00F76FE6">
          <w:rPr>
            <w:rFonts w:ascii="Arial" w:eastAsiaTheme="minorEastAsia" w:hAnsi="Arial" w:cs="Arial"/>
            <w:color w:val="000000" w:themeColor="text1"/>
            <w:lang w:val="mn-MN"/>
          </w:rPr>
          <w:delText>Гарын үсэг</w:delText>
        </w:r>
      </w:del>
    </w:p>
    <w:p w14:paraId="1A5DCB12" w14:textId="5EB1ED2A" w:rsidR="00B30AD7" w:rsidRPr="00117250" w:rsidDel="00F76FE6" w:rsidRDefault="00B30AD7" w:rsidP="00B30AD7">
      <w:pPr>
        <w:ind w:left="7200" w:firstLine="720"/>
        <w:jc w:val="center"/>
        <w:rPr>
          <w:del w:id="294" w:author="Microsoft Office User" w:date="2021-05-31T10:15:00Z"/>
          <w:rFonts w:ascii="Arial" w:eastAsiaTheme="minorEastAsia" w:hAnsi="Arial" w:cs="Arial"/>
          <w:b/>
          <w:color w:val="000000" w:themeColor="text1"/>
          <w:lang w:val="mn-MN"/>
        </w:rPr>
      </w:pPr>
    </w:p>
    <w:p w14:paraId="1B44361A" w14:textId="6AE45B17" w:rsidR="00B30AD7" w:rsidRPr="00117250" w:rsidDel="00F76FE6" w:rsidRDefault="00B30AD7" w:rsidP="00B30AD7">
      <w:pPr>
        <w:ind w:left="7200" w:firstLine="720"/>
        <w:jc w:val="center"/>
        <w:rPr>
          <w:del w:id="295" w:author="Microsoft Office User" w:date="2021-05-31T10:15:00Z"/>
          <w:rFonts w:ascii="Arial" w:eastAsiaTheme="minorEastAsia" w:hAnsi="Arial" w:cs="Arial"/>
          <w:b/>
          <w:color w:val="000000" w:themeColor="text1"/>
          <w:lang w:val="mn-MN"/>
        </w:rPr>
      </w:pPr>
    </w:p>
    <w:p w14:paraId="22DC3EA4" w14:textId="558784B4" w:rsidR="00B30AD7" w:rsidRPr="00117250" w:rsidDel="00F76FE6" w:rsidRDefault="00B30AD7" w:rsidP="00B30AD7">
      <w:pPr>
        <w:ind w:left="7200" w:firstLine="720"/>
        <w:jc w:val="center"/>
        <w:rPr>
          <w:del w:id="296" w:author="Microsoft Office User" w:date="2021-05-31T10:15:00Z"/>
          <w:rFonts w:ascii="Arial" w:eastAsiaTheme="minorEastAsia" w:hAnsi="Arial" w:cs="Arial"/>
          <w:b/>
          <w:color w:val="000000" w:themeColor="text1"/>
          <w:lang w:val="mn-MN"/>
        </w:rPr>
      </w:pPr>
    </w:p>
    <w:p w14:paraId="765BE015" w14:textId="4AFAD744" w:rsidR="00B30AD7" w:rsidRPr="00117250" w:rsidDel="00F76FE6" w:rsidRDefault="00B30AD7" w:rsidP="00B30AD7">
      <w:pPr>
        <w:ind w:left="7200" w:firstLine="720"/>
        <w:jc w:val="center"/>
        <w:rPr>
          <w:del w:id="297" w:author="Microsoft Office User" w:date="2021-05-31T10:15:00Z"/>
          <w:rFonts w:ascii="Arial" w:eastAsiaTheme="minorEastAsia" w:hAnsi="Arial" w:cs="Arial"/>
          <w:b/>
          <w:color w:val="000000" w:themeColor="text1"/>
          <w:lang w:val="mn-MN"/>
        </w:rPr>
      </w:pPr>
    </w:p>
    <w:p w14:paraId="3DB082E9" w14:textId="1421186F" w:rsidR="00B30AD7" w:rsidRPr="00117250" w:rsidDel="00F76FE6" w:rsidRDefault="00B30AD7" w:rsidP="00B30AD7">
      <w:pPr>
        <w:ind w:left="7200" w:firstLine="720"/>
        <w:jc w:val="center"/>
        <w:rPr>
          <w:del w:id="298" w:author="Microsoft Office User" w:date="2021-05-31T10:15:00Z"/>
          <w:rFonts w:ascii="Arial" w:eastAsiaTheme="minorEastAsia" w:hAnsi="Arial" w:cs="Arial"/>
          <w:b/>
          <w:color w:val="000000" w:themeColor="text1"/>
          <w:lang w:val="mn-MN"/>
        </w:rPr>
      </w:pPr>
    </w:p>
    <w:p w14:paraId="379AF318" w14:textId="54B30DCD" w:rsidR="00B30AD7" w:rsidRPr="00117250" w:rsidDel="00F76FE6" w:rsidRDefault="00B30AD7" w:rsidP="00B30AD7">
      <w:pPr>
        <w:ind w:left="7200" w:firstLine="720"/>
        <w:jc w:val="center"/>
        <w:rPr>
          <w:del w:id="299" w:author="Microsoft Office User" w:date="2021-05-31T10:15:00Z"/>
          <w:rFonts w:ascii="Arial" w:eastAsiaTheme="minorEastAsia" w:hAnsi="Arial" w:cs="Arial"/>
          <w:b/>
          <w:color w:val="000000" w:themeColor="text1"/>
          <w:lang w:val="mn-MN"/>
        </w:rPr>
      </w:pPr>
    </w:p>
    <w:p w14:paraId="4E6CC060" w14:textId="74254324" w:rsidR="00B30AD7" w:rsidRPr="00117250" w:rsidDel="00F76FE6" w:rsidRDefault="00B30AD7" w:rsidP="00B30AD7">
      <w:pPr>
        <w:ind w:left="7200" w:firstLine="720"/>
        <w:jc w:val="center"/>
        <w:rPr>
          <w:del w:id="300" w:author="Microsoft Office User" w:date="2021-05-31T10:15:00Z"/>
          <w:rFonts w:ascii="Arial" w:eastAsiaTheme="minorEastAsia" w:hAnsi="Arial" w:cs="Arial"/>
          <w:b/>
          <w:color w:val="000000" w:themeColor="text1"/>
          <w:lang w:val="mn-MN"/>
        </w:rPr>
      </w:pPr>
    </w:p>
    <w:p w14:paraId="3D1D08DA" w14:textId="548DBBD4" w:rsidR="00B30AD7" w:rsidRPr="00117250" w:rsidDel="00F76FE6" w:rsidRDefault="00B30AD7" w:rsidP="00B30AD7">
      <w:pPr>
        <w:ind w:left="7200" w:firstLine="720"/>
        <w:jc w:val="center"/>
        <w:rPr>
          <w:del w:id="301" w:author="Microsoft Office User" w:date="2021-05-31T10:15:00Z"/>
          <w:rFonts w:ascii="Arial" w:eastAsiaTheme="minorEastAsia" w:hAnsi="Arial" w:cs="Arial"/>
          <w:b/>
          <w:color w:val="000000" w:themeColor="text1"/>
          <w:lang w:val="mn-MN"/>
        </w:rPr>
      </w:pPr>
    </w:p>
    <w:p w14:paraId="1DE97534" w14:textId="5C6BA8AD" w:rsidR="00B30AD7" w:rsidRPr="00117250" w:rsidDel="00F76FE6" w:rsidRDefault="00B30AD7" w:rsidP="00B30AD7">
      <w:pPr>
        <w:ind w:left="7200" w:firstLine="720"/>
        <w:jc w:val="center"/>
        <w:rPr>
          <w:del w:id="302" w:author="Microsoft Office User" w:date="2021-05-31T10:15:00Z"/>
          <w:rFonts w:ascii="Arial" w:eastAsiaTheme="minorEastAsia" w:hAnsi="Arial" w:cs="Arial"/>
          <w:b/>
          <w:color w:val="000000" w:themeColor="text1"/>
          <w:lang w:val="mn-MN"/>
        </w:rPr>
      </w:pPr>
    </w:p>
    <w:p w14:paraId="204215D9" w14:textId="2932EDEF" w:rsidR="00B30AD7" w:rsidRPr="00117250" w:rsidDel="00F76FE6" w:rsidRDefault="00B30AD7" w:rsidP="00B30AD7">
      <w:pPr>
        <w:ind w:left="7200" w:firstLine="720"/>
        <w:jc w:val="center"/>
        <w:rPr>
          <w:del w:id="303" w:author="Microsoft Office User" w:date="2021-05-31T10:15:00Z"/>
          <w:rFonts w:ascii="Arial" w:eastAsiaTheme="minorEastAsia" w:hAnsi="Arial" w:cs="Arial"/>
          <w:b/>
          <w:color w:val="000000" w:themeColor="text1"/>
          <w:lang w:val="mn-MN"/>
        </w:rPr>
      </w:pPr>
    </w:p>
    <w:p w14:paraId="224CE406" w14:textId="21DEB1AF" w:rsidR="00B30AD7" w:rsidRPr="00117250" w:rsidDel="00F76FE6" w:rsidRDefault="00B30AD7" w:rsidP="00B30AD7">
      <w:pPr>
        <w:ind w:left="7200" w:firstLine="720"/>
        <w:jc w:val="center"/>
        <w:rPr>
          <w:del w:id="304" w:author="Microsoft Office User" w:date="2021-05-31T10:15:00Z"/>
          <w:rFonts w:ascii="Arial" w:eastAsiaTheme="minorEastAsia" w:hAnsi="Arial" w:cs="Arial"/>
          <w:b/>
          <w:color w:val="000000" w:themeColor="text1"/>
          <w:lang w:val="mn-MN"/>
        </w:rPr>
      </w:pPr>
    </w:p>
    <w:p w14:paraId="7AD48AE0" w14:textId="77534177" w:rsidR="00B30AD7" w:rsidDel="00F76FE6" w:rsidRDefault="00B30AD7" w:rsidP="00B30AD7">
      <w:pPr>
        <w:ind w:left="7200" w:firstLine="720"/>
        <w:jc w:val="center"/>
        <w:rPr>
          <w:del w:id="305" w:author="Microsoft Office User" w:date="2021-05-31T10:15:00Z"/>
          <w:rFonts w:ascii="Arial" w:eastAsiaTheme="minorEastAsia" w:hAnsi="Arial" w:cs="Arial"/>
          <w:b/>
          <w:color w:val="000000" w:themeColor="text1"/>
          <w:lang w:val="mn-MN"/>
        </w:rPr>
      </w:pPr>
    </w:p>
    <w:p w14:paraId="46E0A544" w14:textId="50036997" w:rsidR="00B30AD7" w:rsidDel="00F76FE6" w:rsidRDefault="00B30AD7" w:rsidP="00B30AD7">
      <w:pPr>
        <w:ind w:left="7200" w:firstLine="720"/>
        <w:jc w:val="center"/>
        <w:rPr>
          <w:del w:id="306" w:author="Microsoft Office User" w:date="2021-05-31T10:15:00Z"/>
          <w:rFonts w:ascii="Arial" w:eastAsiaTheme="minorEastAsia" w:hAnsi="Arial" w:cs="Arial"/>
          <w:b/>
          <w:color w:val="000000" w:themeColor="text1"/>
          <w:lang w:val="mn-MN"/>
        </w:rPr>
      </w:pPr>
    </w:p>
    <w:p w14:paraId="3330FF24" w14:textId="2DF6AD55" w:rsidR="00B30AD7" w:rsidDel="00F76FE6" w:rsidRDefault="00B30AD7" w:rsidP="00B30AD7">
      <w:pPr>
        <w:ind w:left="7200" w:firstLine="720"/>
        <w:jc w:val="center"/>
        <w:rPr>
          <w:del w:id="307" w:author="Microsoft Office User" w:date="2021-05-31T10:15:00Z"/>
          <w:rFonts w:ascii="Arial" w:eastAsiaTheme="minorEastAsia" w:hAnsi="Arial" w:cs="Arial"/>
          <w:b/>
          <w:color w:val="000000" w:themeColor="text1"/>
          <w:lang w:val="mn-MN"/>
        </w:rPr>
      </w:pPr>
    </w:p>
    <w:p w14:paraId="79B8CEF5" w14:textId="6B6469CC" w:rsidR="00B30AD7" w:rsidDel="00F76FE6" w:rsidRDefault="00B30AD7" w:rsidP="00B30AD7">
      <w:pPr>
        <w:ind w:left="7200" w:firstLine="720"/>
        <w:jc w:val="center"/>
        <w:rPr>
          <w:del w:id="308" w:author="Microsoft Office User" w:date="2021-05-31T10:15:00Z"/>
          <w:rFonts w:ascii="Arial" w:eastAsiaTheme="minorEastAsia" w:hAnsi="Arial" w:cs="Arial"/>
          <w:b/>
          <w:color w:val="000000" w:themeColor="text1"/>
          <w:lang w:val="mn-MN"/>
        </w:rPr>
      </w:pPr>
    </w:p>
    <w:p w14:paraId="41E886C3" w14:textId="063BA1BC" w:rsidR="00B30AD7" w:rsidDel="00F76FE6" w:rsidRDefault="00B30AD7" w:rsidP="00B30AD7">
      <w:pPr>
        <w:ind w:left="7200" w:firstLine="720"/>
        <w:jc w:val="center"/>
        <w:rPr>
          <w:del w:id="309" w:author="Microsoft Office User" w:date="2021-05-31T10:15:00Z"/>
          <w:rFonts w:ascii="Arial" w:eastAsiaTheme="minorEastAsia" w:hAnsi="Arial" w:cs="Arial"/>
          <w:b/>
          <w:color w:val="000000" w:themeColor="text1"/>
          <w:lang w:val="mn-MN"/>
        </w:rPr>
      </w:pPr>
    </w:p>
    <w:p w14:paraId="1086C720" w14:textId="38B86F0E" w:rsidR="00B30AD7" w:rsidDel="00F76FE6" w:rsidRDefault="00B30AD7" w:rsidP="00B30AD7">
      <w:pPr>
        <w:ind w:left="7200" w:firstLine="720"/>
        <w:jc w:val="center"/>
        <w:rPr>
          <w:del w:id="310" w:author="Microsoft Office User" w:date="2021-05-31T10:15:00Z"/>
          <w:rFonts w:ascii="Arial" w:eastAsiaTheme="minorEastAsia" w:hAnsi="Arial" w:cs="Arial"/>
          <w:b/>
          <w:color w:val="000000" w:themeColor="text1"/>
          <w:lang w:val="mn-MN"/>
        </w:rPr>
      </w:pPr>
    </w:p>
    <w:p w14:paraId="1D91D9C3" w14:textId="16894A0D" w:rsidR="00B30AD7" w:rsidDel="00F76FE6" w:rsidRDefault="00B30AD7" w:rsidP="00B30AD7">
      <w:pPr>
        <w:ind w:left="7200" w:firstLine="720"/>
        <w:jc w:val="center"/>
        <w:rPr>
          <w:del w:id="311" w:author="Microsoft Office User" w:date="2021-05-31T10:15:00Z"/>
          <w:rFonts w:ascii="Arial" w:eastAsiaTheme="minorEastAsia" w:hAnsi="Arial" w:cs="Arial"/>
          <w:b/>
          <w:color w:val="000000" w:themeColor="text1"/>
          <w:lang w:val="mn-MN"/>
        </w:rPr>
      </w:pPr>
    </w:p>
    <w:p w14:paraId="7F5BDE16" w14:textId="2BEA7FA8" w:rsidR="00B30AD7" w:rsidDel="00F76FE6" w:rsidRDefault="00B30AD7" w:rsidP="00B30AD7">
      <w:pPr>
        <w:ind w:left="7200" w:firstLine="720"/>
        <w:jc w:val="center"/>
        <w:rPr>
          <w:del w:id="312" w:author="Microsoft Office User" w:date="2021-05-31T10:15:00Z"/>
          <w:rFonts w:ascii="Arial" w:eastAsiaTheme="minorEastAsia" w:hAnsi="Arial" w:cs="Arial"/>
          <w:b/>
          <w:color w:val="000000" w:themeColor="text1"/>
          <w:lang w:val="mn-MN"/>
        </w:rPr>
      </w:pPr>
    </w:p>
    <w:p w14:paraId="0263E071" w14:textId="5E302CF1" w:rsidR="00B30AD7" w:rsidDel="00F76FE6" w:rsidRDefault="00B30AD7" w:rsidP="00B30AD7">
      <w:pPr>
        <w:ind w:left="7200" w:firstLine="720"/>
        <w:jc w:val="center"/>
        <w:rPr>
          <w:del w:id="313" w:author="Microsoft Office User" w:date="2021-05-31T10:15:00Z"/>
          <w:rFonts w:ascii="Arial" w:eastAsiaTheme="minorEastAsia" w:hAnsi="Arial" w:cs="Arial"/>
          <w:b/>
          <w:color w:val="000000" w:themeColor="text1"/>
          <w:lang w:val="mn-MN"/>
        </w:rPr>
      </w:pPr>
    </w:p>
    <w:p w14:paraId="4CA5F8A3" w14:textId="7938FC61" w:rsidR="00B30AD7" w:rsidDel="00F76FE6" w:rsidRDefault="00B30AD7" w:rsidP="00B30AD7">
      <w:pPr>
        <w:ind w:left="7200" w:firstLine="720"/>
        <w:jc w:val="center"/>
        <w:rPr>
          <w:del w:id="314" w:author="Microsoft Office User" w:date="2021-05-31T10:15:00Z"/>
          <w:rFonts w:ascii="Arial" w:eastAsiaTheme="minorEastAsia" w:hAnsi="Arial" w:cs="Arial"/>
          <w:b/>
          <w:color w:val="000000" w:themeColor="text1"/>
          <w:lang w:val="mn-MN"/>
        </w:rPr>
      </w:pPr>
    </w:p>
    <w:p w14:paraId="164057CB" w14:textId="1A37057C" w:rsidR="00B30AD7" w:rsidDel="00F76FE6" w:rsidRDefault="00B30AD7" w:rsidP="00B30AD7">
      <w:pPr>
        <w:ind w:left="7200" w:firstLine="720"/>
        <w:jc w:val="center"/>
        <w:rPr>
          <w:del w:id="315" w:author="Microsoft Office User" w:date="2021-05-31T10:15:00Z"/>
          <w:rFonts w:ascii="Arial" w:eastAsiaTheme="minorEastAsia" w:hAnsi="Arial" w:cs="Arial"/>
          <w:b/>
          <w:color w:val="000000" w:themeColor="text1"/>
          <w:lang w:val="mn-MN"/>
        </w:rPr>
      </w:pPr>
    </w:p>
    <w:p w14:paraId="3D74B14E" w14:textId="4BDA1D6B" w:rsidR="00B30AD7" w:rsidDel="00F76FE6" w:rsidRDefault="00B30AD7" w:rsidP="00B30AD7">
      <w:pPr>
        <w:ind w:left="7200" w:firstLine="720"/>
        <w:jc w:val="center"/>
        <w:rPr>
          <w:del w:id="316" w:author="Microsoft Office User" w:date="2021-05-31T10:15:00Z"/>
          <w:rFonts w:ascii="Arial" w:eastAsiaTheme="minorEastAsia" w:hAnsi="Arial" w:cs="Arial"/>
          <w:b/>
          <w:color w:val="000000" w:themeColor="text1"/>
          <w:lang w:val="mn-MN"/>
        </w:rPr>
      </w:pPr>
    </w:p>
    <w:p w14:paraId="40C2DDC5" w14:textId="09A774A1" w:rsidR="00B30AD7" w:rsidDel="00F76FE6" w:rsidRDefault="00B30AD7" w:rsidP="00B30AD7">
      <w:pPr>
        <w:ind w:left="7200" w:firstLine="720"/>
        <w:jc w:val="center"/>
        <w:rPr>
          <w:del w:id="317" w:author="Microsoft Office User" w:date="2021-05-31T10:15:00Z"/>
          <w:rFonts w:ascii="Arial" w:eastAsiaTheme="minorEastAsia" w:hAnsi="Arial" w:cs="Arial"/>
          <w:b/>
          <w:color w:val="000000" w:themeColor="text1"/>
          <w:lang w:val="mn-MN"/>
        </w:rPr>
      </w:pPr>
    </w:p>
    <w:p w14:paraId="0EC29FA4" w14:textId="78320765" w:rsidR="00B30AD7" w:rsidDel="00F76FE6" w:rsidRDefault="00B30AD7" w:rsidP="00B30AD7">
      <w:pPr>
        <w:ind w:left="7200" w:firstLine="720"/>
        <w:jc w:val="center"/>
        <w:rPr>
          <w:del w:id="318" w:author="Microsoft Office User" w:date="2021-05-31T10:15:00Z"/>
          <w:rFonts w:ascii="Arial" w:eastAsiaTheme="minorEastAsia" w:hAnsi="Arial" w:cs="Arial"/>
          <w:b/>
          <w:color w:val="000000" w:themeColor="text1"/>
          <w:lang w:val="mn-MN"/>
        </w:rPr>
      </w:pPr>
    </w:p>
    <w:p w14:paraId="5B731E95" w14:textId="3252B5C3" w:rsidR="00B30AD7" w:rsidDel="00F76FE6" w:rsidRDefault="00B30AD7" w:rsidP="00B30AD7">
      <w:pPr>
        <w:ind w:left="7200" w:firstLine="720"/>
        <w:jc w:val="center"/>
        <w:rPr>
          <w:del w:id="319" w:author="Microsoft Office User" w:date="2021-05-31T10:15:00Z"/>
          <w:rFonts w:ascii="Arial" w:eastAsiaTheme="minorEastAsia" w:hAnsi="Arial" w:cs="Arial"/>
          <w:b/>
          <w:color w:val="000000" w:themeColor="text1"/>
          <w:lang w:val="mn-MN"/>
        </w:rPr>
      </w:pPr>
    </w:p>
    <w:p w14:paraId="6A692952" w14:textId="2A13CE49" w:rsidR="00B30AD7" w:rsidDel="00F76FE6" w:rsidRDefault="00B30AD7" w:rsidP="00B30AD7">
      <w:pPr>
        <w:rPr>
          <w:del w:id="320" w:author="Microsoft Office User" w:date="2021-05-31T10:15:00Z"/>
          <w:rFonts w:ascii="Arial" w:eastAsiaTheme="minorEastAsia" w:hAnsi="Arial" w:cs="Arial"/>
          <w:b/>
          <w:color w:val="000000" w:themeColor="text1"/>
          <w:lang w:val="mn-MN"/>
        </w:rPr>
      </w:pPr>
    </w:p>
    <w:p w14:paraId="5F631DE8" w14:textId="54DD9531" w:rsidR="00B30AD7" w:rsidDel="00F76FE6" w:rsidRDefault="00B30AD7" w:rsidP="00B30AD7">
      <w:pPr>
        <w:rPr>
          <w:del w:id="321" w:author="Microsoft Office User" w:date="2021-05-31T10:15:00Z"/>
          <w:rFonts w:ascii="Arial" w:eastAsiaTheme="minorEastAsia" w:hAnsi="Arial" w:cs="Arial"/>
          <w:color w:val="000000" w:themeColor="text1"/>
          <w:lang w:val="mn-MN"/>
        </w:rPr>
      </w:pPr>
    </w:p>
    <w:p w14:paraId="787F356E" w14:textId="53B16E5D" w:rsidR="00B30AD7" w:rsidDel="00F76FE6" w:rsidRDefault="00B30AD7" w:rsidP="00B30AD7">
      <w:pPr>
        <w:rPr>
          <w:del w:id="322" w:author="Microsoft Office User" w:date="2021-05-31T10:15:00Z"/>
          <w:rFonts w:ascii="Arial" w:eastAsiaTheme="minorEastAsia" w:hAnsi="Arial" w:cs="Arial"/>
          <w:color w:val="000000" w:themeColor="text1"/>
          <w:lang w:val="mn-MN"/>
        </w:rPr>
      </w:pPr>
    </w:p>
    <w:p w14:paraId="4331A93C" w14:textId="58E3BF66" w:rsidR="00B30AD7" w:rsidDel="00F76FE6" w:rsidRDefault="00B30AD7" w:rsidP="00B30AD7">
      <w:pPr>
        <w:rPr>
          <w:del w:id="323" w:author="Microsoft Office User" w:date="2021-05-31T10:15:00Z"/>
          <w:rFonts w:ascii="Arial" w:hAnsi="Arial" w:cs="Arial"/>
          <w:b/>
          <w:color w:val="000000" w:themeColor="text1"/>
          <w:lang w:val="mn-MN"/>
        </w:rPr>
      </w:pPr>
    </w:p>
    <w:p w14:paraId="63362867" w14:textId="12ABE3D4" w:rsidR="00B30AD7" w:rsidRPr="00117250" w:rsidDel="00F76FE6" w:rsidRDefault="00B30AD7" w:rsidP="00B30AD7">
      <w:pPr>
        <w:jc w:val="center"/>
        <w:rPr>
          <w:del w:id="324" w:author="Microsoft Office User" w:date="2021-05-31T10:15:00Z"/>
          <w:rFonts w:ascii="Arial" w:hAnsi="Arial" w:cs="Arial"/>
          <w:b/>
          <w:color w:val="000000" w:themeColor="text1"/>
          <w:lang w:val="mn-MN"/>
        </w:rPr>
      </w:pPr>
      <w:del w:id="325" w:author="Microsoft Office User" w:date="2021-05-31T10:15:00Z">
        <w:r w:rsidRPr="00117250" w:rsidDel="00F76FE6">
          <w:rPr>
            <w:rFonts w:ascii="Arial" w:hAnsi="Arial" w:cs="Arial"/>
            <w:b/>
            <w:color w:val="000000" w:themeColor="text1"/>
            <w:lang w:val="mn-MN"/>
          </w:rPr>
          <w:delText>МОНГОЛ УЛСЫН ХУУЛЬ</w:delText>
        </w:r>
      </w:del>
    </w:p>
    <w:p w14:paraId="2FB8EDCE" w14:textId="047A9A38" w:rsidR="00B30AD7" w:rsidRPr="00117250" w:rsidDel="00F76FE6" w:rsidRDefault="00B30AD7" w:rsidP="00B30AD7">
      <w:pPr>
        <w:rPr>
          <w:del w:id="326" w:author="Microsoft Office User" w:date="2021-05-31T10:15:00Z"/>
          <w:rFonts w:ascii="Arial" w:hAnsi="Arial" w:cs="Arial"/>
          <w:color w:val="000000" w:themeColor="text1"/>
          <w:lang w:val="mn-MN"/>
        </w:rPr>
      </w:pPr>
      <w:del w:id="327"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6487D160" w14:textId="02A47E69" w:rsidR="00B30AD7" w:rsidRPr="00117250" w:rsidDel="00F76FE6" w:rsidRDefault="00B30AD7" w:rsidP="00B30AD7">
      <w:pPr>
        <w:rPr>
          <w:del w:id="328" w:author="Microsoft Office User" w:date="2021-05-31T10:15:00Z"/>
          <w:rFonts w:ascii="Arial" w:hAnsi="Arial" w:cs="Arial"/>
          <w:color w:val="000000" w:themeColor="text1"/>
          <w:lang w:val="mn-MN"/>
        </w:rPr>
      </w:pPr>
      <w:del w:id="329"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49782C09" w14:textId="34845667" w:rsidR="00B30AD7" w:rsidRPr="00117250" w:rsidDel="00F76FE6" w:rsidRDefault="00B30AD7" w:rsidP="00B30AD7">
      <w:pPr>
        <w:rPr>
          <w:del w:id="330" w:author="Microsoft Office User" w:date="2021-05-31T10:15:00Z"/>
          <w:rFonts w:ascii="Arial" w:hAnsi="Arial" w:cs="Arial"/>
          <w:color w:val="000000" w:themeColor="text1"/>
          <w:lang w:val="mn-MN"/>
        </w:rPr>
      </w:pPr>
      <w:del w:id="331"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223E3F25" w14:textId="53F36B3C" w:rsidR="00B30AD7" w:rsidRPr="00117250" w:rsidDel="00F76FE6" w:rsidRDefault="00B30AD7" w:rsidP="00B30AD7">
      <w:pPr>
        <w:rPr>
          <w:del w:id="332" w:author="Microsoft Office User" w:date="2021-05-31T10:15:00Z"/>
          <w:rFonts w:ascii="Arial" w:eastAsiaTheme="minorEastAsia" w:hAnsi="Arial" w:cs="Arial"/>
          <w:b/>
          <w:color w:val="000000" w:themeColor="text1"/>
          <w:lang w:val="mn-MN"/>
        </w:rPr>
      </w:pPr>
    </w:p>
    <w:p w14:paraId="49093B2B" w14:textId="2444C697" w:rsidR="00B30AD7" w:rsidRPr="00117250" w:rsidDel="00F76FE6" w:rsidRDefault="00B30AD7" w:rsidP="00B30AD7">
      <w:pPr>
        <w:contextualSpacing/>
        <w:jc w:val="center"/>
        <w:rPr>
          <w:del w:id="333" w:author="Microsoft Office User" w:date="2021-05-31T10:15:00Z"/>
          <w:rFonts w:ascii="Arial" w:eastAsiaTheme="minorEastAsia" w:hAnsi="Arial" w:cs="Arial"/>
          <w:b/>
          <w:color w:val="000000" w:themeColor="text1"/>
          <w:lang w:val="mn-MN"/>
        </w:rPr>
      </w:pPr>
      <w:del w:id="334" w:author="Microsoft Office User" w:date="2021-05-31T10:15:00Z">
        <w:r w:rsidRPr="00117250" w:rsidDel="00F76FE6">
          <w:rPr>
            <w:rFonts w:ascii="Arial" w:eastAsiaTheme="minorEastAsia" w:hAnsi="Arial" w:cs="Arial"/>
            <w:b/>
            <w:color w:val="000000" w:themeColor="text1"/>
            <w:lang w:val="mn-MN"/>
          </w:rPr>
          <w:delText>ЗӨРЧЛИЙН ТУХАЙ ХУУЛЬД ӨӨРЧЛӨЛТ</w:delText>
        </w:r>
      </w:del>
    </w:p>
    <w:p w14:paraId="022FBA77" w14:textId="2FD6A594" w:rsidR="00B30AD7" w:rsidRPr="00117250" w:rsidDel="00F76FE6" w:rsidRDefault="00B30AD7" w:rsidP="00B30AD7">
      <w:pPr>
        <w:ind w:firstLine="720"/>
        <w:contextualSpacing/>
        <w:jc w:val="center"/>
        <w:rPr>
          <w:del w:id="335" w:author="Microsoft Office User" w:date="2021-05-31T10:15:00Z"/>
          <w:rFonts w:ascii="Arial" w:eastAsiaTheme="minorEastAsia" w:hAnsi="Arial" w:cs="Arial"/>
          <w:b/>
          <w:color w:val="000000" w:themeColor="text1"/>
          <w:lang w:val="mn-MN"/>
        </w:rPr>
      </w:pPr>
      <w:del w:id="336" w:author="Microsoft Office User" w:date="2021-05-31T10:15:00Z">
        <w:r w:rsidRPr="00117250" w:rsidDel="00F76FE6">
          <w:rPr>
            <w:rFonts w:ascii="Arial" w:eastAsiaTheme="minorEastAsia" w:hAnsi="Arial" w:cs="Arial"/>
            <w:b/>
            <w:color w:val="000000" w:themeColor="text1"/>
            <w:lang w:val="mn-MN"/>
          </w:rPr>
          <w:delText>ОРУУЛАХ ТУХАЙ</w:delText>
        </w:r>
      </w:del>
    </w:p>
    <w:p w14:paraId="7C111289" w14:textId="589AE62C" w:rsidR="00B30AD7" w:rsidRPr="00117250" w:rsidDel="00F76FE6" w:rsidRDefault="00B30AD7" w:rsidP="00B30AD7">
      <w:pPr>
        <w:ind w:firstLine="720"/>
        <w:contextualSpacing/>
        <w:jc w:val="center"/>
        <w:rPr>
          <w:del w:id="337" w:author="Microsoft Office User" w:date="2021-05-31T10:15:00Z"/>
          <w:rFonts w:ascii="Arial" w:eastAsiaTheme="minorEastAsia" w:hAnsi="Arial" w:cs="Arial"/>
          <w:b/>
          <w:color w:val="000000" w:themeColor="text1"/>
          <w:lang w:val="mn-MN"/>
        </w:rPr>
      </w:pPr>
    </w:p>
    <w:p w14:paraId="36011187" w14:textId="5B30AD77" w:rsidR="00B30AD7" w:rsidDel="00F76FE6" w:rsidRDefault="00B30AD7" w:rsidP="00B30AD7">
      <w:pPr>
        <w:ind w:firstLine="720"/>
        <w:jc w:val="both"/>
        <w:rPr>
          <w:del w:id="338" w:author="Microsoft Office User" w:date="2021-05-31T10:15:00Z"/>
          <w:rFonts w:ascii="Arial" w:eastAsiaTheme="minorEastAsia" w:hAnsi="Arial" w:cs="Arial"/>
          <w:color w:val="000000" w:themeColor="text1"/>
          <w:lang w:val="mn-MN"/>
        </w:rPr>
      </w:pPr>
      <w:del w:id="339"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Зөрчлийн тухай хуулийн 6.5 дугаар зүйлийг доор дурдсанаар өөрчлөн найруулсугай:</w:delText>
        </w:r>
      </w:del>
    </w:p>
    <w:p w14:paraId="620A26E8" w14:textId="757BA583" w:rsidR="00B30AD7" w:rsidDel="00F76FE6" w:rsidRDefault="00B30AD7" w:rsidP="00B30AD7">
      <w:pPr>
        <w:ind w:firstLine="720"/>
        <w:jc w:val="both"/>
        <w:rPr>
          <w:del w:id="340" w:author="Microsoft Office User" w:date="2021-05-31T10:15:00Z"/>
          <w:rFonts w:ascii="Arial" w:eastAsiaTheme="minorEastAsia" w:hAnsi="Arial" w:cs="Arial"/>
          <w:color w:val="000000" w:themeColor="text1"/>
          <w:lang w:val="mn-MN"/>
        </w:rPr>
      </w:pPr>
    </w:p>
    <w:p w14:paraId="3A837B55" w14:textId="76BFBD2E" w:rsidR="00B30AD7" w:rsidRPr="00E27ACC" w:rsidDel="00F76FE6" w:rsidRDefault="00B30AD7" w:rsidP="00B30AD7">
      <w:pPr>
        <w:ind w:firstLine="720"/>
        <w:jc w:val="both"/>
        <w:rPr>
          <w:del w:id="341" w:author="Microsoft Office User" w:date="2021-05-31T10:15:00Z"/>
          <w:rFonts w:ascii="Arial" w:eastAsiaTheme="minorEastAsia" w:hAnsi="Arial" w:cs="Arial"/>
          <w:color w:val="000000" w:themeColor="text1"/>
          <w:lang w:val="mn-MN"/>
        </w:rPr>
      </w:pPr>
      <w:del w:id="342" w:author="Microsoft Office User" w:date="2021-05-31T10:15:00Z">
        <w:r w:rsidRPr="00117250" w:rsidDel="00F76FE6">
          <w:rPr>
            <w:rFonts w:ascii="Arial" w:eastAsiaTheme="minorEastAsia" w:hAnsi="Arial" w:cs="Arial"/>
            <w:color w:val="000000" w:themeColor="text1"/>
            <w:lang w:val="mn-MN"/>
          </w:rPr>
          <w:delText>“</w:delText>
        </w:r>
        <w:r w:rsidRPr="00117250" w:rsidDel="00F76FE6">
          <w:rPr>
            <w:rFonts w:ascii="Arial" w:eastAsiaTheme="minorEastAsia" w:hAnsi="Arial" w:cs="Arial"/>
            <w:b/>
            <w:color w:val="000000" w:themeColor="text1"/>
            <w:lang w:val="mn-MN"/>
          </w:rPr>
          <w:delText>6.5 дугаар зүйл.Согтууруулах ундааны эргэлтэд хяналт тавих</w:delText>
        </w:r>
        <w:r w:rsidDel="00F76FE6">
          <w:rPr>
            <w:rFonts w:ascii="Arial" w:eastAsiaTheme="minorEastAsia" w:hAnsi="Arial" w:cs="Arial"/>
            <w:b/>
            <w:color w:val="000000" w:themeColor="text1"/>
            <w:lang w:val="mn-MN"/>
          </w:rPr>
          <w:delText>,</w:delText>
        </w:r>
        <w:r w:rsidDel="00F76FE6">
          <w:rPr>
            <w:rFonts w:ascii="Arial" w:eastAsiaTheme="minorEastAsia" w:hAnsi="Arial" w:cs="Arial"/>
            <w:b/>
            <w:color w:val="000000" w:themeColor="text1"/>
          </w:rPr>
          <w:delText xml:space="preserve">  </w:delText>
        </w:r>
        <w:r w:rsidDel="00F76FE6">
          <w:rPr>
            <w:rFonts w:ascii="Arial" w:eastAsiaTheme="minorEastAsia" w:hAnsi="Arial" w:cs="Arial"/>
            <w:b/>
            <w:color w:val="000000" w:themeColor="text1"/>
          </w:rPr>
          <w:tab/>
        </w:r>
        <w:r w:rsidDel="00F76FE6">
          <w:rPr>
            <w:rFonts w:ascii="Arial" w:eastAsiaTheme="minorEastAsia" w:hAnsi="Arial" w:cs="Arial"/>
            <w:b/>
            <w:color w:val="000000" w:themeColor="text1"/>
          </w:rPr>
          <w:tab/>
        </w:r>
        <w:r w:rsidDel="00F76FE6">
          <w:rPr>
            <w:rFonts w:ascii="Arial" w:eastAsiaTheme="minorEastAsia" w:hAnsi="Arial" w:cs="Arial"/>
            <w:b/>
            <w:color w:val="000000" w:themeColor="text1"/>
          </w:rPr>
          <w:tab/>
        </w:r>
        <w:r w:rsidDel="00F76FE6">
          <w:rPr>
            <w:rFonts w:ascii="Arial" w:eastAsiaTheme="minorEastAsia" w:hAnsi="Arial" w:cs="Arial"/>
            <w:b/>
            <w:color w:val="000000" w:themeColor="text1"/>
          </w:rPr>
          <w:tab/>
        </w:r>
        <w:r w:rsidRPr="00117250" w:rsidDel="00F76FE6">
          <w:rPr>
            <w:rFonts w:ascii="Arial" w:eastAsiaTheme="minorEastAsia" w:hAnsi="Arial" w:cs="Arial"/>
            <w:b/>
            <w:color w:val="000000" w:themeColor="text1"/>
            <w:lang w:val="mn-MN"/>
          </w:rPr>
          <w:delText>архидан согтуурахтай тэмцэх тухай</w:delText>
        </w:r>
        <w:r w:rsidRPr="00117250" w:rsidDel="00F76FE6">
          <w:rPr>
            <w:rFonts w:ascii="Arial" w:eastAsiaTheme="minorEastAsia" w:hAnsi="Arial" w:cs="Arial"/>
            <w:b/>
            <w:color w:val="000000" w:themeColor="text1"/>
          </w:rPr>
          <w:delText xml:space="preserve"> </w:delText>
        </w:r>
        <w:r w:rsidRPr="00117250" w:rsidDel="00F76FE6">
          <w:rPr>
            <w:rFonts w:ascii="Arial" w:eastAsiaTheme="minorEastAsia" w:hAnsi="Arial" w:cs="Arial"/>
            <w:b/>
            <w:color w:val="000000" w:themeColor="text1"/>
            <w:lang w:val="mn-MN"/>
          </w:rPr>
          <w:delText>хууль зөрчих</w:delText>
        </w:r>
      </w:del>
    </w:p>
    <w:p w14:paraId="611F38AE" w14:textId="5660594F" w:rsidR="00B30AD7" w:rsidRPr="00B109D6" w:rsidDel="00F76FE6" w:rsidRDefault="00B30AD7" w:rsidP="00B30AD7">
      <w:pPr>
        <w:spacing w:before="100" w:beforeAutospacing="1" w:after="100" w:afterAutospacing="1"/>
        <w:ind w:firstLine="720"/>
        <w:jc w:val="both"/>
        <w:rPr>
          <w:del w:id="343" w:author="Microsoft Office User" w:date="2021-05-31T10:15:00Z"/>
          <w:rFonts w:ascii="Arial" w:eastAsiaTheme="minorEastAsia" w:hAnsi="Arial" w:cs="Arial"/>
          <w:color w:val="000000" w:themeColor="text1"/>
        </w:rPr>
      </w:pPr>
      <w:del w:id="344" w:author="Microsoft Office User" w:date="2021-05-31T10:15:00Z">
        <w:r w:rsidDel="00F76FE6">
          <w:rPr>
            <w:rFonts w:ascii="Arial" w:eastAsiaTheme="minorEastAsia" w:hAnsi="Arial" w:cs="Arial"/>
            <w:color w:val="000000" w:themeColor="text1"/>
          </w:rPr>
          <w:delText xml:space="preserve">1.Тусгай </w:delText>
        </w:r>
        <w:r w:rsidRPr="00117250" w:rsidDel="00F76FE6">
          <w:rPr>
            <w:rFonts w:ascii="Arial" w:eastAsiaTheme="minorEastAsia" w:hAnsi="Arial" w:cs="Arial"/>
            <w:color w:val="000000" w:themeColor="text1"/>
          </w:rPr>
          <w:delText xml:space="preserve">зөвшөөрөлгүйгээр согтууруулах ундаа үйлдвэрлэсэн бол </w:delText>
        </w:r>
        <w:r w:rsidRPr="00B109D6" w:rsidDel="00F76FE6">
          <w:rPr>
            <w:rFonts w:ascii="Arial" w:eastAsiaTheme="minorEastAsia" w:hAnsi="Arial" w:cs="Arial"/>
            <w:color w:val="000000" w:themeColor="text1"/>
          </w:rPr>
          <w:delText>согтууруулах ундаа, хууль бусаар олсон хөрөнгө, орлогыг хурааж, үйл ажиллагааг зогсоож хүнийг таван мянган нэгжтэй тэнцэх хэмжээний төгрөгөөр, хуулийн этгээдийг тав</w:delText>
        </w:r>
        <w:r w:rsidRPr="00B109D6" w:rsidDel="00F76FE6">
          <w:rPr>
            <w:rFonts w:ascii="Arial" w:eastAsiaTheme="minorEastAsia" w:hAnsi="Arial" w:cs="Arial"/>
            <w:color w:val="000000" w:themeColor="text1"/>
            <w:lang w:val="mn-MN"/>
          </w:rPr>
          <w:delText>ин</w:delText>
        </w:r>
        <w:r w:rsidRPr="00B109D6" w:rsidDel="00F76FE6">
          <w:rPr>
            <w:rFonts w:ascii="Arial" w:eastAsiaTheme="minorEastAsia" w:hAnsi="Arial" w:cs="Arial"/>
            <w:color w:val="000000" w:themeColor="text1"/>
          </w:rPr>
          <w:delText xml:space="preserve"> </w:delText>
        </w:r>
        <w:r w:rsidRPr="00B109D6" w:rsidDel="00F76FE6">
          <w:rPr>
            <w:rFonts w:ascii="Arial" w:eastAsiaTheme="minorEastAsia" w:hAnsi="Arial" w:cs="Arial"/>
            <w:color w:val="000000" w:themeColor="text1"/>
            <w:lang w:val="mn-MN"/>
          </w:rPr>
          <w:delText>мянган</w:delText>
        </w:r>
        <w:r w:rsidRPr="00B109D6" w:rsidDel="00F76FE6">
          <w:rPr>
            <w:rFonts w:ascii="Arial" w:eastAsiaTheme="minorEastAsia" w:hAnsi="Arial" w:cs="Arial"/>
            <w:color w:val="000000" w:themeColor="text1"/>
          </w:rPr>
          <w:delText xml:space="preserve"> нэгжтэй тэнцэх хэмжээний төгрөгөөр торгоно.</w:delText>
        </w:r>
      </w:del>
    </w:p>
    <w:p w14:paraId="05CE4C06" w14:textId="33FA1A71" w:rsidR="00B30AD7" w:rsidRPr="00B109D6" w:rsidDel="00F76FE6" w:rsidRDefault="00B30AD7" w:rsidP="00B30AD7">
      <w:pPr>
        <w:ind w:firstLine="720"/>
        <w:jc w:val="both"/>
        <w:rPr>
          <w:del w:id="345" w:author="Microsoft Office User" w:date="2021-05-31T10:15:00Z"/>
          <w:rFonts w:ascii="Arial" w:eastAsiaTheme="minorEastAsia" w:hAnsi="Arial" w:cs="Arial"/>
          <w:color w:val="000000" w:themeColor="text1"/>
          <w:lang w:val="mn-MN"/>
        </w:rPr>
      </w:pPr>
      <w:del w:id="346" w:author="Microsoft Office User" w:date="2021-05-31T10:15:00Z">
        <w:r w:rsidRPr="00B109D6" w:rsidDel="00F76FE6">
          <w:rPr>
            <w:rFonts w:ascii="Arial" w:eastAsiaTheme="minorEastAsia" w:hAnsi="Arial" w:cs="Arial"/>
            <w:color w:val="000000" w:themeColor="text1"/>
          </w:rPr>
          <w:delText>2.</w:delText>
        </w:r>
        <w:r w:rsidRPr="00B109D6" w:rsidDel="00F76FE6">
          <w:rPr>
            <w:rFonts w:ascii="Arial" w:eastAsiaTheme="minorEastAsia" w:hAnsi="Arial" w:cs="Arial"/>
            <w:color w:val="000000" w:themeColor="text1"/>
            <w:lang w:val="mn-MN"/>
          </w:rPr>
          <w:delText>Согтууруулах ундаа үйлдвэрлэх тусгай зөвшөөрөл эзэмшигч тусгай зөвшөөрлийг бусдад</w:delText>
        </w:r>
        <w:r w:rsidDel="00F76FE6">
          <w:rPr>
            <w:rFonts w:ascii="Arial" w:eastAsiaTheme="minorEastAsia" w:hAnsi="Arial" w:cs="Arial"/>
            <w:color w:val="000000" w:themeColor="text1"/>
          </w:rPr>
          <w:delText xml:space="preserve"> </w:delText>
        </w:r>
        <w:r w:rsidRPr="00B109D6" w:rsidDel="00F76FE6">
          <w:rPr>
            <w:rFonts w:ascii="Arial" w:eastAsiaTheme="minorEastAsia" w:hAnsi="Arial" w:cs="Arial"/>
            <w:color w:val="000000" w:themeColor="text1"/>
            <w:lang w:val="mn-MN"/>
          </w:rPr>
          <w:delText>шилжүүлсэн, ашиглуулсан</w:delText>
        </w:r>
        <w:r w:rsidRPr="00B109D6" w:rsidDel="00F76FE6">
          <w:rPr>
            <w:rFonts w:ascii="Arial" w:eastAsiaTheme="minorEastAsia" w:hAnsi="Arial" w:cs="Arial"/>
            <w:color w:val="000000" w:themeColor="text1"/>
          </w:rPr>
          <w:delText>,</w:delText>
        </w:r>
        <w:r w:rsidRPr="00B109D6" w:rsidDel="00F76FE6">
          <w:rPr>
            <w:rFonts w:ascii="Arial" w:eastAsiaTheme="minorEastAsia" w:hAnsi="Arial" w:cs="Arial"/>
            <w:color w:val="000000" w:themeColor="text1"/>
            <w:lang w:val="mn-MN"/>
          </w:rPr>
          <w:delText xml:space="preserve"> эсхүл тусгай зөвшөөрөлд өөрчлөлт оруулахгүйгээр</w:delText>
        </w:r>
        <w:r w:rsidRPr="00B109D6" w:rsidDel="00F76FE6">
          <w:rPr>
            <w:rFonts w:ascii="Arial" w:eastAsiaTheme="minorEastAsia" w:hAnsi="Arial" w:cs="Arial"/>
            <w:color w:val="000000" w:themeColor="text1"/>
          </w:rPr>
          <w:delText xml:space="preserve"> </w:delText>
        </w:r>
        <w:r w:rsidRPr="00B109D6" w:rsidDel="00F76FE6">
          <w:rPr>
            <w:rFonts w:ascii="Arial" w:eastAsiaTheme="minorEastAsia" w:hAnsi="Arial" w:cs="Arial"/>
            <w:color w:val="000000" w:themeColor="text1"/>
            <w:lang w:val="mn-MN"/>
          </w:rPr>
          <w:delText>шинэ нэр, төрлийн с</w:delText>
        </w:r>
        <w:r w:rsidRPr="00B109D6" w:rsidDel="00F76FE6">
          <w:rPr>
            <w:rFonts w:ascii="Arial" w:eastAsiaTheme="minorEastAsia" w:hAnsi="Arial" w:cs="Arial"/>
            <w:color w:val="000000" w:themeColor="text1"/>
          </w:rPr>
          <w:delText>огтууруулах ундаа</w:delText>
        </w:r>
        <w:r w:rsidRPr="00B109D6" w:rsidDel="00F76FE6">
          <w:rPr>
            <w:rFonts w:ascii="Arial" w:eastAsiaTheme="minorEastAsia" w:hAnsi="Arial" w:cs="Arial"/>
            <w:color w:val="000000" w:themeColor="text1"/>
            <w:lang w:val="mn-MN"/>
          </w:rPr>
          <w:delText xml:space="preserve"> үйлдвэрлэх </w:delText>
        </w:r>
        <w:r w:rsidRPr="00B109D6" w:rsidDel="00F76FE6">
          <w:rPr>
            <w:rFonts w:ascii="Arial" w:eastAsiaTheme="minorEastAsia" w:hAnsi="Arial" w:cs="Arial"/>
            <w:color w:val="000000" w:themeColor="text1"/>
          </w:rPr>
          <w:delText>үйл ажиллагаа</w:delText>
        </w:r>
        <w:r w:rsidRPr="00CD3577" w:rsidDel="00F76FE6">
          <w:rPr>
            <w:rFonts w:ascii="Arial" w:eastAsiaTheme="minorEastAsia" w:hAnsi="Arial" w:cs="Arial"/>
            <w:color w:val="000000" w:themeColor="text1"/>
            <w:lang w:val="mn-MN"/>
          </w:rPr>
          <w:delText xml:space="preserve"> </w:delText>
        </w:r>
        <w:r w:rsidRPr="00B109D6" w:rsidDel="00F76FE6">
          <w:rPr>
            <w:rFonts w:ascii="Arial" w:eastAsiaTheme="minorEastAsia" w:hAnsi="Arial" w:cs="Arial"/>
            <w:color w:val="000000" w:themeColor="text1"/>
          </w:rPr>
          <w:delText>явуулсан,</w:delText>
        </w:r>
        <w:r w:rsidRPr="00B109D6" w:rsidDel="00F76FE6">
          <w:rPr>
            <w:rFonts w:ascii="Arial" w:eastAsiaTheme="minorEastAsia" w:hAnsi="Arial" w:cs="Arial"/>
            <w:color w:val="000000" w:themeColor="text1"/>
            <w:lang w:val="mn-MN"/>
          </w:rPr>
          <w:delText xml:space="preserve"> эсхүл үйлдвэрлэлийн байршлыг хууль бусаар өөрчилсөн</w:delText>
        </w:r>
        <w:r w:rsidRPr="00B109D6" w:rsidDel="00F76FE6">
          <w:rPr>
            <w:rFonts w:ascii="Arial" w:eastAsiaTheme="minorEastAsia" w:hAnsi="Arial" w:cs="Arial"/>
            <w:color w:val="000000" w:themeColor="text1"/>
          </w:rPr>
          <w:delText>, эсхүл согтууруулах ундааны үйлдвэрлэлийг</w:delText>
        </w:r>
        <w:r w:rsidRPr="00B109D6" w:rsidDel="00F76FE6">
          <w:rPr>
            <w:rFonts w:ascii="Arial" w:eastAsiaTheme="minorEastAsia" w:hAnsi="Arial" w:cs="Arial"/>
            <w:color w:val="000000" w:themeColor="text1"/>
            <w:lang w:val="mn-MN"/>
          </w:rPr>
          <w:delText xml:space="preserve"> хуулиар хориглосон газарт явуулсан</w:delText>
        </w:r>
        <w:r w:rsidRPr="00B109D6" w:rsidDel="00F76FE6">
          <w:rPr>
            <w:rFonts w:ascii="Arial" w:eastAsiaTheme="minorEastAsia" w:hAnsi="Arial" w:cs="Arial"/>
            <w:color w:val="000000" w:themeColor="text1"/>
          </w:rPr>
          <w:delText xml:space="preserve"> бол хууль бусаар олсон хөрөнгө, орлогыг хурааж, үйл ажиллагааг зогсоож, тусгай зөвшөөрлийг хүчингүй болгож хуулийн этгээдийг </w:delText>
        </w:r>
        <w:r w:rsidRPr="00B109D6" w:rsidDel="00F76FE6">
          <w:rPr>
            <w:rFonts w:ascii="Arial" w:eastAsiaTheme="minorEastAsia" w:hAnsi="Arial" w:cs="Arial"/>
            <w:color w:val="000000" w:themeColor="text1"/>
            <w:lang w:val="mn-MN"/>
          </w:rPr>
          <w:delText>хорин</w:delText>
        </w:r>
        <w:r w:rsidRPr="00B109D6" w:rsidDel="00F76FE6">
          <w:rPr>
            <w:rFonts w:ascii="Arial" w:eastAsiaTheme="minorEastAsia" w:hAnsi="Arial" w:cs="Arial"/>
            <w:color w:val="000000" w:themeColor="text1"/>
          </w:rPr>
          <w:delText xml:space="preserve">  таван </w:delText>
        </w:r>
        <w:r w:rsidRPr="00B109D6" w:rsidDel="00F76FE6">
          <w:rPr>
            <w:rFonts w:ascii="Arial" w:eastAsiaTheme="minorEastAsia" w:hAnsi="Arial" w:cs="Arial"/>
            <w:color w:val="000000" w:themeColor="text1"/>
            <w:lang w:val="mn-MN"/>
          </w:rPr>
          <w:delText xml:space="preserve">мянган </w:delText>
        </w:r>
        <w:r w:rsidRPr="00B109D6" w:rsidDel="00F76FE6">
          <w:rPr>
            <w:rFonts w:ascii="Arial" w:eastAsiaTheme="minorEastAsia" w:hAnsi="Arial" w:cs="Arial"/>
            <w:color w:val="000000" w:themeColor="text1"/>
          </w:rPr>
          <w:delText>нэгжтэй тэнцэх хэмжээний төгрөгөөр торгоно.</w:delText>
        </w:r>
      </w:del>
    </w:p>
    <w:p w14:paraId="5647295E" w14:textId="1CD53BCB" w:rsidR="00B30AD7" w:rsidRPr="00B109D6" w:rsidDel="00F76FE6" w:rsidRDefault="00B30AD7" w:rsidP="00B30AD7">
      <w:pPr>
        <w:ind w:firstLine="720"/>
        <w:jc w:val="both"/>
        <w:rPr>
          <w:del w:id="347" w:author="Microsoft Office User" w:date="2021-05-31T10:15:00Z"/>
          <w:rFonts w:ascii="Arial" w:eastAsiaTheme="minorEastAsia" w:hAnsi="Arial" w:cs="Arial"/>
          <w:color w:val="000000" w:themeColor="text1"/>
          <w:lang w:val="mn-MN"/>
        </w:rPr>
      </w:pPr>
    </w:p>
    <w:p w14:paraId="030AD4EB" w14:textId="710128C6" w:rsidR="00B30AD7" w:rsidRPr="00D45E66" w:rsidDel="00F76FE6" w:rsidRDefault="00B30AD7" w:rsidP="00B30AD7">
      <w:pPr>
        <w:ind w:firstLine="720"/>
        <w:jc w:val="both"/>
        <w:rPr>
          <w:del w:id="348" w:author="Microsoft Office User" w:date="2021-05-31T10:15:00Z"/>
          <w:rFonts w:ascii="Arial" w:eastAsiaTheme="minorEastAsia" w:hAnsi="Arial" w:cs="Arial"/>
        </w:rPr>
      </w:pPr>
      <w:del w:id="349" w:author="Microsoft Office User" w:date="2021-05-31T10:15:00Z">
        <w:r w:rsidRPr="00D45E66" w:rsidDel="00F76FE6">
          <w:rPr>
            <w:rFonts w:ascii="Arial" w:eastAsiaTheme="minorEastAsia" w:hAnsi="Arial" w:cs="Arial"/>
            <w:lang w:val="mn-MN"/>
          </w:rPr>
          <w:delText>3.Согтууруулах ундаа үйлдвэрлэх тусгай зөвшөөрөл эзэмшигч үйлдвэрлэсэн бүтээгдэхүүний тоо хэмжээ, хатуулгийг бүртгэх, мэдээлэх тоног төхөөрөмжгүй, эсхүл түүнийг нэгдсэн сүлжээнд холбоогүйгээр үйлдвэрлэлийн үйл ажиллагаа явуулсан, эсхүл зориулалтын бус тоног төхөөрөмж ашигласан</w:delText>
        </w:r>
        <w:r w:rsidRPr="00D45E66" w:rsidDel="00F76FE6">
          <w:rPr>
            <w:rFonts w:ascii="Arial" w:eastAsiaTheme="minorEastAsia" w:hAnsi="Arial" w:cs="Arial"/>
          </w:rPr>
          <w:delText xml:space="preserve">, технологийн горим, ариун цэвэр, эрүүл ахуйн шаардлага хангаагүй нөхцөлд үйлдвэрлэл явуулсан, эсхүл хүнсний болон техникийн зориулалтаар ашиглах спиртийн хуваарилалт, олголт, зарцуулалт, түүнд хяналт тавих журам зөрчсөн бол </w:delText>
        </w:r>
        <w:r w:rsidRPr="00D45E66" w:rsidDel="00F76FE6">
          <w:rPr>
            <w:rFonts w:ascii="Arial" w:eastAsiaTheme="minorEastAsia" w:hAnsi="Arial" w:cs="Arial"/>
            <w:lang w:val="mn-MN"/>
          </w:rPr>
          <w:delText xml:space="preserve"> </w:delText>
        </w:r>
        <w:r w:rsidRPr="00D45E66" w:rsidDel="00F76FE6">
          <w:rPr>
            <w:rFonts w:ascii="Arial" w:eastAsiaTheme="minorEastAsia" w:hAnsi="Arial" w:cs="Arial"/>
          </w:rPr>
          <w:delText xml:space="preserve">хууль бусаар олсон хөрөнгө, орлогыг хурааж, үйл ажиллагааг зогсоож, тусгай зөвшөөрлийг хүчингүй болгож хуулийн этгээдийг </w:delText>
        </w:r>
        <w:r w:rsidRPr="00D45E66" w:rsidDel="00F76FE6">
          <w:rPr>
            <w:rFonts w:ascii="Arial" w:eastAsiaTheme="minorEastAsia" w:hAnsi="Arial" w:cs="Arial"/>
            <w:lang w:val="mn-MN"/>
          </w:rPr>
          <w:delText>хорин</w:delText>
        </w:r>
        <w:r w:rsidRPr="00D45E66" w:rsidDel="00F76FE6">
          <w:rPr>
            <w:rFonts w:ascii="Arial" w:eastAsiaTheme="minorEastAsia" w:hAnsi="Arial" w:cs="Arial"/>
          </w:rPr>
          <w:delText xml:space="preserve"> </w:delText>
        </w:r>
        <w:r w:rsidRPr="00D45E66" w:rsidDel="00F76FE6">
          <w:rPr>
            <w:rFonts w:ascii="Arial" w:eastAsiaTheme="minorEastAsia" w:hAnsi="Arial" w:cs="Arial"/>
            <w:lang w:val="mn-MN"/>
          </w:rPr>
          <w:delText xml:space="preserve">мянган </w:delText>
        </w:r>
        <w:r w:rsidRPr="00D45E66" w:rsidDel="00F76FE6">
          <w:rPr>
            <w:rFonts w:ascii="Arial" w:eastAsiaTheme="minorEastAsia" w:hAnsi="Arial" w:cs="Arial"/>
          </w:rPr>
          <w:delText>нэгжтэй тэнцэх хэмжээний төгрөгөөр торгоно.</w:delText>
        </w:r>
      </w:del>
    </w:p>
    <w:p w14:paraId="5196DFB6" w14:textId="65AC1284" w:rsidR="00B30AD7" w:rsidRPr="00D45E66" w:rsidDel="00F76FE6" w:rsidRDefault="00B30AD7" w:rsidP="00B30AD7">
      <w:pPr>
        <w:spacing w:before="100" w:beforeAutospacing="1" w:after="100" w:afterAutospacing="1"/>
        <w:ind w:firstLine="720"/>
        <w:jc w:val="both"/>
        <w:rPr>
          <w:del w:id="350" w:author="Microsoft Office User" w:date="2021-05-31T10:15:00Z"/>
          <w:rFonts w:ascii="Arial" w:eastAsiaTheme="minorEastAsia" w:hAnsi="Arial" w:cs="Arial"/>
        </w:rPr>
      </w:pPr>
      <w:del w:id="351" w:author="Microsoft Office User" w:date="2021-05-31T10:15:00Z">
        <w:r w:rsidRPr="00D45E66" w:rsidDel="00F76FE6">
          <w:rPr>
            <w:rFonts w:ascii="Arial" w:eastAsiaTheme="minorEastAsia" w:hAnsi="Arial" w:cs="Arial"/>
          </w:rPr>
          <w:delText>4.</w:delText>
        </w:r>
        <w:r w:rsidRPr="00D45E66" w:rsidDel="00F76FE6">
          <w:rPr>
            <w:rFonts w:ascii="Arial" w:eastAsiaTheme="minorEastAsia" w:hAnsi="Arial" w:cs="Arial"/>
            <w:lang w:val="mn-MN"/>
          </w:rPr>
          <w:delText>Согтууруулах ундаа үйлдвэрлэх тусгай зөвшөөрөл эзэмшигч</w:delText>
        </w:r>
        <w:r w:rsidRPr="00D45E66" w:rsidDel="00F76FE6">
          <w:rPr>
            <w:rFonts w:ascii="Arial" w:eastAsiaTheme="minorEastAsia" w:hAnsi="Arial" w:cs="Arial"/>
          </w:rPr>
          <w:delText xml:space="preserve"> хүнсний зориулалтын бус түүхий эдээр,  согтууруулах ундаа үйлдвэрлэсэн бол согтууруулах ундаа, хууль бусаар олсон хөрөнгө, орлогыг хурааж, үйл ажиллагааг зогсоож, тусгай зөвшөөрлийг хүчингүй болгож хуулийн этгээдийг тав</w:delText>
        </w:r>
        <w:r w:rsidRPr="00D45E66" w:rsidDel="00F76FE6">
          <w:rPr>
            <w:rFonts w:ascii="Arial" w:eastAsiaTheme="minorEastAsia" w:hAnsi="Arial" w:cs="Arial"/>
            <w:lang w:val="mn-MN"/>
          </w:rPr>
          <w:delText>ин</w:delText>
        </w:r>
        <w:r w:rsidRPr="00D45E66" w:rsidDel="00F76FE6">
          <w:rPr>
            <w:rFonts w:ascii="Arial" w:eastAsiaTheme="minorEastAsia" w:hAnsi="Arial" w:cs="Arial"/>
          </w:rPr>
          <w:delText xml:space="preserve"> </w:delText>
        </w:r>
        <w:r w:rsidRPr="00D45E66" w:rsidDel="00F76FE6">
          <w:rPr>
            <w:rFonts w:ascii="Arial" w:eastAsiaTheme="minorEastAsia" w:hAnsi="Arial" w:cs="Arial"/>
            <w:lang w:val="mn-MN"/>
          </w:rPr>
          <w:delText>мянган</w:delText>
        </w:r>
        <w:r w:rsidRPr="00D45E66" w:rsidDel="00F76FE6">
          <w:rPr>
            <w:rFonts w:ascii="Arial" w:eastAsiaTheme="minorEastAsia" w:hAnsi="Arial" w:cs="Arial"/>
          </w:rPr>
          <w:delText xml:space="preserve"> нэгжтэй тэнцэх хэмжээний төгрөгөөр торгоно.</w:delText>
        </w:r>
      </w:del>
    </w:p>
    <w:p w14:paraId="241126A2" w14:textId="0B8E8491" w:rsidR="00B30AD7" w:rsidRPr="00D45E66" w:rsidDel="00F76FE6" w:rsidRDefault="00B30AD7" w:rsidP="00B30AD7">
      <w:pPr>
        <w:ind w:firstLine="720"/>
        <w:jc w:val="both"/>
        <w:rPr>
          <w:del w:id="352" w:author="Microsoft Office User" w:date="2021-05-31T10:15:00Z"/>
          <w:rFonts w:ascii="Arial" w:eastAsiaTheme="minorEastAsia" w:hAnsi="Arial" w:cs="Arial"/>
          <w:lang w:val="mn-MN"/>
        </w:rPr>
      </w:pPr>
      <w:del w:id="353" w:author="Microsoft Office User" w:date="2021-05-31T10:15:00Z">
        <w:r w:rsidRPr="00D45E66" w:rsidDel="00F76FE6">
          <w:rPr>
            <w:rFonts w:ascii="Arial" w:eastAsiaTheme="minorEastAsia" w:hAnsi="Arial" w:cs="Arial"/>
            <w:lang w:val="mn-MN"/>
          </w:rPr>
          <w:delText xml:space="preserve">5.Согтууруулах ундаа үйлдвэрлэх тусгай зөвшөөрөл  эзэмшигч  </w:delText>
        </w:r>
        <w:r w:rsidRPr="00D45E66" w:rsidDel="00F76FE6">
          <w:rPr>
            <w:rFonts w:ascii="Arial" w:eastAsiaTheme="minorEastAsia" w:hAnsi="Arial" w:cs="Arial"/>
          </w:rPr>
          <w:delText>улсын техникийн зохицуулалт, стандартын шаардлага хангаагүй, эсхүл чанар</w:delText>
        </w:r>
        <w:r w:rsidRPr="00D45E66" w:rsidDel="00F76FE6">
          <w:rPr>
            <w:rFonts w:ascii="Arial" w:eastAsiaTheme="minorEastAsia" w:hAnsi="Arial" w:cs="Arial"/>
            <w:i/>
            <w:iCs/>
          </w:rPr>
          <w:delText>,</w:delText>
        </w:r>
        <w:r w:rsidRPr="00D45E66" w:rsidDel="00F76FE6">
          <w:rPr>
            <w:rFonts w:ascii="Arial" w:eastAsiaTheme="minorEastAsia" w:hAnsi="Arial" w:cs="Arial"/>
          </w:rPr>
          <w:delText> аюулгүй байдлыг баталгаажуулаагүй, эсхүл тохирлын гэрчилгээгүй согтууруулах ундаа  худалдаа</w:delText>
        </w:r>
        <w:r w:rsidRPr="00D45E66" w:rsidDel="00F76FE6">
          <w:rPr>
            <w:rFonts w:ascii="Arial" w:eastAsiaTheme="minorEastAsia" w:hAnsi="Arial" w:cs="Arial"/>
            <w:i/>
            <w:iCs/>
          </w:rPr>
          <w:delText>, </w:delText>
        </w:r>
        <w:r w:rsidRPr="00D45E66" w:rsidDel="00F76FE6">
          <w:rPr>
            <w:rFonts w:ascii="Arial" w:eastAsiaTheme="minorEastAsia" w:hAnsi="Arial" w:cs="Arial"/>
          </w:rPr>
          <w:delText xml:space="preserve">үйлчилгээнд нийлүүлсэн бол хууль бусаар олсон хөрөнгө орлогыг хурааж, үйл ажиллагааг зогсоож, тусгай зөвшөөрлийг хүчингүй болгож  хуулийн этгээдийг </w:delText>
        </w:r>
        <w:r w:rsidRPr="00D45E66" w:rsidDel="00F76FE6">
          <w:rPr>
            <w:rFonts w:ascii="Arial" w:eastAsiaTheme="minorEastAsia" w:hAnsi="Arial" w:cs="Arial"/>
            <w:lang w:val="mn-MN"/>
          </w:rPr>
          <w:delText xml:space="preserve">хорин таван мянган </w:delText>
        </w:r>
        <w:r w:rsidRPr="00D45E66" w:rsidDel="00F76FE6">
          <w:rPr>
            <w:rFonts w:ascii="Arial" w:eastAsiaTheme="minorEastAsia" w:hAnsi="Arial" w:cs="Arial"/>
          </w:rPr>
          <w:delText>нэгжтэй тэнцэх хэмжээний төгрөгөөр торгоно.</w:delText>
        </w:r>
      </w:del>
    </w:p>
    <w:p w14:paraId="4103D358" w14:textId="14068E78" w:rsidR="00B30AD7" w:rsidRPr="00D45E66" w:rsidDel="00F76FE6" w:rsidRDefault="00B30AD7" w:rsidP="00B30AD7">
      <w:pPr>
        <w:spacing w:before="100" w:beforeAutospacing="1" w:after="100" w:afterAutospacing="1"/>
        <w:ind w:firstLine="720"/>
        <w:jc w:val="both"/>
        <w:rPr>
          <w:del w:id="354" w:author="Microsoft Office User" w:date="2021-05-31T10:15:00Z"/>
          <w:rFonts w:ascii="Arial" w:eastAsiaTheme="minorEastAsia" w:hAnsi="Arial" w:cs="Arial"/>
        </w:rPr>
      </w:pPr>
      <w:del w:id="355" w:author="Microsoft Office User" w:date="2021-05-31T10:15:00Z">
        <w:r w:rsidRPr="00D45E66" w:rsidDel="00F76FE6">
          <w:rPr>
            <w:rFonts w:ascii="Arial" w:eastAsiaTheme="minorEastAsia" w:hAnsi="Arial" w:cs="Arial"/>
            <w:lang w:val="mn-MN"/>
          </w:rPr>
          <w:delText>6.Согтууруулах ундаа үйлдвэрлэх тусгай зөвшөөрөл эзэмшигч үйлдвэрлэсэн бүтээгдэхүүни</w:delText>
        </w:r>
        <w:r w:rsidRPr="00361453" w:rsidDel="00F76FE6">
          <w:rPr>
            <w:rFonts w:ascii="Arial" w:eastAsiaTheme="minorEastAsia" w:hAnsi="Arial" w:cs="Arial"/>
            <w:lang w:val="mn-MN"/>
          </w:rPr>
          <w:delText>й</w:delText>
        </w:r>
        <w:r w:rsidRPr="008A7BC8" w:rsidDel="00F76FE6">
          <w:rPr>
            <w:rFonts w:ascii="Arial" w:eastAsiaTheme="minorEastAsia" w:hAnsi="Arial" w:cs="Arial"/>
            <w:lang w:val="mn-MN"/>
          </w:rPr>
          <w:delText xml:space="preserve"> </w:delText>
        </w:r>
        <w:r w:rsidRPr="00D45E66" w:rsidDel="00F76FE6">
          <w:rPr>
            <w:rFonts w:ascii="Arial" w:eastAsiaTheme="minorEastAsia" w:hAnsi="Arial" w:cs="Arial"/>
            <w:lang w:val="mn-MN"/>
          </w:rPr>
          <w:delText>тоо, хэмжээ, хатуулг</w:delText>
        </w:r>
        <w:r w:rsidR="00807DFA" w:rsidDel="00F76FE6">
          <w:rPr>
            <w:rFonts w:ascii="Arial" w:eastAsiaTheme="minorEastAsia" w:hAnsi="Arial" w:cs="Arial"/>
            <w:lang w:val="mn-MN"/>
          </w:rPr>
          <w:delText>ий</w:delText>
        </w:r>
        <w:r w:rsidRPr="00D45E66" w:rsidDel="00F76FE6">
          <w:rPr>
            <w:rFonts w:ascii="Arial" w:eastAsiaTheme="minorEastAsia" w:hAnsi="Arial" w:cs="Arial"/>
            <w:lang w:val="mn-MN"/>
          </w:rPr>
          <w:delText xml:space="preserve">г бүртгэж, холбогдох эрх бүхий байгууллагад мэдээлэх үүргээ биелүүлээгүй бол </w:delText>
        </w:r>
        <w:r w:rsidRPr="00D45E66" w:rsidDel="00F76FE6">
          <w:rPr>
            <w:rFonts w:ascii="Arial" w:eastAsiaTheme="minorEastAsia" w:hAnsi="Arial" w:cs="Arial"/>
          </w:rPr>
          <w:delText xml:space="preserve">хуулийн этгээдийг </w:delText>
        </w:r>
        <w:r w:rsidRPr="00D45E66" w:rsidDel="00F76FE6">
          <w:rPr>
            <w:rFonts w:ascii="Arial" w:eastAsiaTheme="minorEastAsia" w:hAnsi="Arial" w:cs="Arial"/>
            <w:lang w:val="mn-MN"/>
          </w:rPr>
          <w:delText>арван</w:delText>
        </w:r>
        <w:r w:rsidRPr="00D45E66" w:rsidDel="00F76FE6">
          <w:rPr>
            <w:rFonts w:ascii="Arial" w:eastAsiaTheme="minorEastAsia" w:hAnsi="Arial" w:cs="Arial"/>
          </w:rPr>
          <w:delText xml:space="preserve"> </w:delText>
        </w:r>
        <w:r w:rsidRPr="00D45E66" w:rsidDel="00F76FE6">
          <w:rPr>
            <w:rFonts w:ascii="Arial" w:eastAsiaTheme="minorEastAsia" w:hAnsi="Arial" w:cs="Arial"/>
            <w:lang w:val="mn-MN"/>
          </w:rPr>
          <w:delText>мянган</w:delText>
        </w:r>
        <w:r w:rsidRPr="00D45E66" w:rsidDel="00F76FE6">
          <w:rPr>
            <w:rFonts w:ascii="Arial" w:eastAsiaTheme="minorEastAsia" w:hAnsi="Arial" w:cs="Arial"/>
          </w:rPr>
          <w:delText xml:space="preserve"> нэгжтэй тэнцэх хэмжээний төгрөгөөр торгоно.</w:delText>
        </w:r>
      </w:del>
    </w:p>
    <w:p w14:paraId="4ACF9D2D" w14:textId="305605E4" w:rsidR="00B30AD7" w:rsidRPr="00D45E66" w:rsidDel="00F76FE6" w:rsidRDefault="00B30AD7" w:rsidP="00B30AD7">
      <w:pPr>
        <w:spacing w:before="100" w:beforeAutospacing="1" w:after="100" w:afterAutospacing="1"/>
        <w:ind w:firstLine="720"/>
        <w:jc w:val="both"/>
        <w:rPr>
          <w:del w:id="356" w:author="Microsoft Office User" w:date="2021-05-31T10:15:00Z"/>
          <w:rFonts w:ascii="Arial" w:eastAsiaTheme="minorEastAsia" w:hAnsi="Arial" w:cs="Arial"/>
          <w:lang w:val="mn-MN"/>
        </w:rPr>
      </w:pPr>
      <w:del w:id="357" w:author="Microsoft Office User" w:date="2021-05-31T10:15:00Z">
        <w:r w:rsidRPr="00D45E66" w:rsidDel="00F76FE6">
          <w:rPr>
            <w:rFonts w:ascii="Arial" w:eastAsiaTheme="minorEastAsia" w:hAnsi="Arial" w:cs="Arial"/>
            <w:lang w:val="mn-MN"/>
          </w:rPr>
          <w:delText xml:space="preserve">7.Согтууруулах ундааны шошго, савлагаанд тавигдах шаардлагыг биелүүлээгүй бол </w:delText>
        </w:r>
        <w:r w:rsidRPr="00D45E66" w:rsidDel="00F76FE6">
          <w:rPr>
            <w:rFonts w:ascii="Arial" w:eastAsiaTheme="minorEastAsia" w:hAnsi="Arial" w:cs="Arial"/>
          </w:rPr>
          <w:delText xml:space="preserve">согтууруулах ундаа, хууль бусаар олсон хөрөнгө, орлогыг хурааж, үйл ажиллагааг зогсоож, тусгай зөвшөөрлийг хүчингүй болгож хуулийн этгээдийг </w:delText>
        </w:r>
        <w:r w:rsidRPr="00D45E66" w:rsidDel="00F76FE6">
          <w:rPr>
            <w:rFonts w:ascii="Arial" w:eastAsiaTheme="minorEastAsia" w:hAnsi="Arial" w:cs="Arial"/>
            <w:lang w:val="mn-MN"/>
          </w:rPr>
          <w:delText>хорин</w:delText>
        </w:r>
        <w:r w:rsidRPr="00D45E66" w:rsidDel="00F76FE6">
          <w:rPr>
            <w:rFonts w:ascii="Arial" w:eastAsiaTheme="minorEastAsia" w:hAnsi="Arial" w:cs="Arial"/>
          </w:rPr>
          <w:delText xml:space="preserve"> </w:delText>
        </w:r>
        <w:r w:rsidRPr="00D45E66" w:rsidDel="00F76FE6">
          <w:rPr>
            <w:rFonts w:ascii="Arial" w:eastAsiaTheme="minorEastAsia" w:hAnsi="Arial" w:cs="Arial"/>
            <w:lang w:val="mn-MN"/>
          </w:rPr>
          <w:delText>мянган</w:delText>
        </w:r>
        <w:r w:rsidRPr="00D45E66" w:rsidDel="00F76FE6">
          <w:rPr>
            <w:rFonts w:ascii="Arial" w:eastAsiaTheme="minorEastAsia" w:hAnsi="Arial" w:cs="Arial"/>
          </w:rPr>
          <w:delText xml:space="preserve"> нэгжтэй тэнцэх хэмжээний төгрөгөөр торгоно.</w:delText>
        </w:r>
      </w:del>
    </w:p>
    <w:p w14:paraId="19CDA8C2" w14:textId="1E297AE6" w:rsidR="00B30AD7" w:rsidRPr="00CB6E67" w:rsidDel="00F76FE6" w:rsidRDefault="00B30AD7" w:rsidP="00B30AD7">
      <w:pPr>
        <w:spacing w:before="100" w:beforeAutospacing="1" w:after="100" w:afterAutospacing="1"/>
        <w:ind w:firstLine="720"/>
        <w:jc w:val="both"/>
        <w:rPr>
          <w:del w:id="358" w:author="Microsoft Office User" w:date="2021-05-31T10:15:00Z"/>
          <w:rFonts w:ascii="Arial" w:eastAsiaTheme="minorEastAsia" w:hAnsi="Arial" w:cs="Arial"/>
          <w:strike/>
          <w:color w:val="FF0000"/>
        </w:rPr>
      </w:pPr>
      <w:del w:id="359" w:author="Microsoft Office User" w:date="2021-05-31T10:15:00Z">
        <w:r w:rsidRPr="00D45E66" w:rsidDel="00F76FE6">
          <w:rPr>
            <w:rFonts w:ascii="Arial" w:eastAsiaTheme="minorEastAsia" w:hAnsi="Arial" w:cs="Arial"/>
            <w:lang w:val="mn-MN"/>
          </w:rPr>
          <w:delText>8.Согтууруулах ундаа худалдах, түүгээр үйлчлэх тусгай зөвшөөрлийг хуу</w:delText>
        </w:r>
        <w:r w:rsidDel="00F76FE6">
          <w:rPr>
            <w:rFonts w:ascii="Arial" w:eastAsiaTheme="minorEastAsia" w:hAnsi="Arial" w:cs="Arial"/>
            <w:lang w:val="mn-MN"/>
          </w:rPr>
          <w:delText>ль бусаар бусдад шилжүүлсэн бол</w:delText>
        </w:r>
        <w:r w:rsidRPr="00D45E66" w:rsidDel="00F76FE6">
          <w:rPr>
            <w:rFonts w:ascii="Arial" w:eastAsiaTheme="minorEastAsia" w:hAnsi="Arial" w:cs="Arial"/>
          </w:rPr>
          <w:delText xml:space="preserve"> хууль бусаар олсон хөрөнгө, орлогыг хурааж, үйл ажиллагааг зогсоож, тусгай зөвшөөрлийг хүчингүй болгож </w:delText>
        </w:r>
        <w:r w:rsidRPr="005305F7" w:rsidDel="00F76FE6">
          <w:rPr>
            <w:rFonts w:ascii="Arial" w:eastAsiaTheme="minorEastAsia" w:hAnsi="Arial" w:cs="Arial"/>
            <w:bCs/>
            <w:lang w:val="mn-MN"/>
          </w:rPr>
          <w:delText>хүнийг хоёр мянган нэгжтэй тэнцэх хэмжээний төгрөгөөр,</w:delText>
        </w:r>
        <w:r w:rsidDel="00F76FE6">
          <w:rPr>
            <w:rFonts w:ascii="Arial" w:eastAsiaTheme="minorEastAsia" w:hAnsi="Arial" w:cs="Arial"/>
            <w:lang w:val="mn-MN"/>
          </w:rPr>
          <w:delText xml:space="preserve"> </w:delText>
        </w:r>
        <w:r w:rsidRPr="00D45E66" w:rsidDel="00F76FE6">
          <w:rPr>
            <w:rFonts w:ascii="Arial" w:eastAsiaTheme="minorEastAsia" w:hAnsi="Arial" w:cs="Arial"/>
          </w:rPr>
          <w:delText xml:space="preserve">хуулийн </w:delText>
        </w:r>
        <w:r w:rsidRPr="00361453" w:rsidDel="00F76FE6">
          <w:rPr>
            <w:rFonts w:ascii="Arial" w:eastAsiaTheme="minorEastAsia" w:hAnsi="Arial" w:cs="Arial"/>
          </w:rPr>
          <w:delText xml:space="preserve">этгээдийг </w:delText>
        </w:r>
        <w:r w:rsidRPr="0059194D" w:rsidDel="00F76FE6">
          <w:rPr>
            <w:rFonts w:ascii="Arial" w:eastAsiaTheme="minorEastAsia" w:hAnsi="Arial" w:cs="Arial"/>
            <w:bCs/>
            <w:lang w:val="mn-MN"/>
          </w:rPr>
          <w:delText>хорин</w:delText>
        </w:r>
        <w:r w:rsidRPr="0059194D" w:rsidDel="00F76FE6">
          <w:rPr>
            <w:rFonts w:ascii="Arial" w:eastAsiaTheme="minorEastAsia" w:hAnsi="Arial" w:cs="Arial"/>
            <w:bCs/>
          </w:rPr>
          <w:delText xml:space="preserve"> мянган</w:delText>
        </w:r>
        <w:r w:rsidRPr="00D45E66" w:rsidDel="00F76FE6">
          <w:rPr>
            <w:rFonts w:ascii="Arial" w:eastAsiaTheme="minorEastAsia" w:hAnsi="Arial" w:cs="Arial"/>
          </w:rPr>
          <w:delText xml:space="preserve"> нэгжтэй тэнцэх хэмжээний төгрөгөөр торгоно</w:delText>
        </w:r>
        <w:r w:rsidRPr="00CB6E67" w:rsidDel="00F76FE6">
          <w:rPr>
            <w:rFonts w:ascii="Arial" w:eastAsiaTheme="minorEastAsia" w:hAnsi="Arial" w:cs="Arial"/>
            <w:color w:val="FF0000"/>
          </w:rPr>
          <w:delText>.</w:delText>
        </w:r>
      </w:del>
    </w:p>
    <w:p w14:paraId="01CFD30D" w14:textId="6FB117DF" w:rsidR="00B30AD7" w:rsidRPr="005305F7" w:rsidDel="00F76FE6" w:rsidRDefault="00B30AD7" w:rsidP="00B30AD7">
      <w:pPr>
        <w:spacing w:before="100" w:beforeAutospacing="1" w:after="100" w:afterAutospacing="1"/>
        <w:ind w:firstLine="720"/>
        <w:jc w:val="both"/>
        <w:rPr>
          <w:del w:id="360" w:author="Microsoft Office User" w:date="2021-05-31T10:15:00Z"/>
          <w:rFonts w:ascii="Arial" w:eastAsiaTheme="minorEastAsia" w:hAnsi="Arial" w:cs="Arial"/>
          <w:color w:val="000000" w:themeColor="text1"/>
        </w:rPr>
      </w:pPr>
      <w:del w:id="361" w:author="Microsoft Office User" w:date="2021-05-31T10:15:00Z">
        <w:r w:rsidDel="00F76FE6">
          <w:rPr>
            <w:rFonts w:ascii="Arial" w:eastAsiaTheme="minorEastAsia" w:hAnsi="Arial" w:cs="Arial"/>
            <w:color w:val="000000" w:themeColor="text1"/>
            <w:lang w:val="mn-MN"/>
          </w:rPr>
          <w:delText>9</w:delText>
        </w:r>
        <w:r w:rsidRPr="00B109D6" w:rsidDel="00F76FE6">
          <w:rPr>
            <w:rFonts w:ascii="Arial" w:eastAsiaTheme="minorEastAsia" w:hAnsi="Arial" w:cs="Arial"/>
            <w:color w:val="000000" w:themeColor="text1"/>
            <w:lang w:val="mn-MN"/>
          </w:rPr>
          <w:delText>.</w:delText>
        </w:r>
        <w:r w:rsidDel="00F76FE6">
          <w:rPr>
            <w:rFonts w:ascii="Arial" w:eastAsiaTheme="minorEastAsia" w:hAnsi="Arial" w:cs="Arial"/>
            <w:color w:val="000000" w:themeColor="text1"/>
            <w:lang w:val="mn-MN"/>
          </w:rPr>
          <w:delText>С</w:delText>
        </w:r>
        <w:r w:rsidRPr="00B109D6" w:rsidDel="00F76FE6">
          <w:rPr>
            <w:rFonts w:ascii="Arial" w:eastAsiaTheme="minorEastAsia" w:hAnsi="Arial" w:cs="Arial"/>
            <w:color w:val="000000" w:themeColor="text1"/>
            <w:lang w:val="mn-MN"/>
          </w:rPr>
          <w:delText>огтууруулах ундаа худалдах, түүгээр үйлчлэх тусгай зөвшөөрөл эзэмшигч хуулиар хориглосон газарт</w:delText>
        </w:r>
        <w:r w:rsidDel="00F76FE6">
          <w:rPr>
            <w:rFonts w:ascii="Arial" w:eastAsiaTheme="minorEastAsia" w:hAnsi="Arial" w:cs="Arial"/>
            <w:color w:val="000000" w:themeColor="text1"/>
            <w:lang w:val="mn-MN"/>
          </w:rPr>
          <w:delText>,</w:delText>
        </w:r>
        <w:r w:rsidRPr="00B109D6" w:rsidDel="00F76FE6">
          <w:rPr>
            <w:rFonts w:ascii="Arial" w:eastAsiaTheme="minorEastAsia" w:hAnsi="Arial" w:cs="Arial"/>
            <w:color w:val="000000" w:themeColor="text1"/>
            <w:lang w:val="mn-MN"/>
          </w:rPr>
          <w:delText xml:space="preserve"> эсхүл хуулиар хориглосон хугацаанд</w:delText>
        </w:r>
        <w:r w:rsidDel="00F76FE6">
          <w:rPr>
            <w:rFonts w:ascii="Arial" w:eastAsiaTheme="minorEastAsia" w:hAnsi="Arial" w:cs="Arial"/>
            <w:color w:val="000000" w:themeColor="text1"/>
            <w:lang w:val="mn-MN"/>
          </w:rPr>
          <w:delText>,</w:delText>
        </w:r>
        <w:r w:rsidRPr="00B109D6" w:rsidDel="00F76FE6">
          <w:rPr>
            <w:rFonts w:ascii="Arial" w:eastAsiaTheme="minorEastAsia" w:hAnsi="Arial" w:cs="Arial"/>
            <w:color w:val="000000" w:themeColor="text1"/>
            <w:lang w:val="mn-MN"/>
          </w:rPr>
          <w:delText xml:space="preserve"> эсхүл хуулиар хориглосон үйл ажиллагаа явуулсан бол </w:delText>
        </w:r>
        <w:r w:rsidRPr="00B109D6" w:rsidDel="00F76FE6">
          <w:rPr>
            <w:rFonts w:ascii="Arial" w:eastAsiaTheme="minorEastAsia" w:hAnsi="Arial" w:cs="Arial"/>
            <w:color w:val="000000" w:themeColor="text1"/>
          </w:rPr>
          <w:delText xml:space="preserve">зөрчил үйлдэхэд ашигласан эд зүйл, хэрэгсэл, хууль бусаар олсон хөрөнгө, орлогыг хурааж </w:delText>
        </w:r>
        <w:r w:rsidRPr="005305F7" w:rsidDel="00F76FE6">
          <w:rPr>
            <w:rFonts w:ascii="Arial" w:eastAsiaTheme="minorEastAsia" w:hAnsi="Arial" w:cs="Arial"/>
            <w:color w:val="000000" w:themeColor="text1"/>
          </w:rPr>
          <w:delText>хүнийг</w:delText>
        </w:r>
        <w:r w:rsidRPr="005305F7" w:rsidDel="00F76FE6">
          <w:rPr>
            <w:rFonts w:ascii="Arial" w:eastAsiaTheme="minorEastAsia" w:hAnsi="Arial" w:cs="Arial"/>
            <w:color w:val="000000" w:themeColor="text1"/>
            <w:lang w:val="mn-MN"/>
          </w:rPr>
          <w:delText xml:space="preserve"> таван</w:delText>
        </w:r>
        <w:r w:rsidRPr="005305F7" w:rsidDel="00F76FE6">
          <w:rPr>
            <w:rFonts w:ascii="Arial" w:eastAsiaTheme="minorEastAsia" w:hAnsi="Arial" w:cs="Arial"/>
            <w:color w:val="000000" w:themeColor="text1"/>
          </w:rPr>
          <w:delText xml:space="preserve"> </w:delText>
        </w:r>
        <w:r w:rsidRPr="005305F7" w:rsidDel="00F76FE6">
          <w:rPr>
            <w:rFonts w:ascii="Arial" w:eastAsiaTheme="minorEastAsia" w:hAnsi="Arial" w:cs="Arial"/>
            <w:color w:val="000000" w:themeColor="text1"/>
            <w:lang w:val="mn-MN"/>
          </w:rPr>
          <w:delText xml:space="preserve">зуун </w:delText>
        </w:r>
        <w:r w:rsidRPr="005305F7" w:rsidDel="00F76FE6">
          <w:rPr>
            <w:rFonts w:ascii="Arial" w:eastAsiaTheme="minorEastAsia" w:hAnsi="Arial" w:cs="Arial"/>
            <w:color w:val="000000" w:themeColor="text1"/>
          </w:rPr>
          <w:delText>нэгжтэй тэнцэх хэмжээний төгрөгөөр, хуулийн этгээдийг</w:delText>
        </w:r>
        <w:r w:rsidRPr="005305F7" w:rsidDel="00F76FE6">
          <w:rPr>
            <w:rFonts w:ascii="Arial" w:eastAsiaTheme="minorEastAsia" w:hAnsi="Arial" w:cs="Arial"/>
            <w:color w:val="000000" w:themeColor="text1"/>
            <w:lang w:val="mn-MN"/>
          </w:rPr>
          <w:delText xml:space="preserve"> таван</w:delText>
        </w:r>
        <w:r w:rsidRPr="005305F7" w:rsidDel="00F76FE6">
          <w:rPr>
            <w:rFonts w:ascii="Arial" w:eastAsiaTheme="minorEastAsia" w:hAnsi="Arial" w:cs="Arial"/>
            <w:lang w:val="mn-MN"/>
          </w:rPr>
          <w:delText xml:space="preserve"> мянга</w:delText>
        </w:r>
        <w:r w:rsidRPr="005305F7" w:rsidDel="00F76FE6">
          <w:rPr>
            <w:rFonts w:ascii="Arial" w:eastAsiaTheme="minorEastAsia" w:hAnsi="Arial" w:cs="Arial"/>
          </w:rPr>
          <w:delText xml:space="preserve">н </w:delText>
        </w:r>
        <w:r w:rsidRPr="005305F7" w:rsidDel="00F76FE6">
          <w:rPr>
            <w:rFonts w:ascii="Arial" w:eastAsiaTheme="minorEastAsia" w:hAnsi="Arial" w:cs="Arial"/>
            <w:color w:val="000000" w:themeColor="text1"/>
          </w:rPr>
          <w:delText>нэгжтэй тэнцэх хэмжээний төгрөгөөр торгоно.</w:delText>
        </w:r>
      </w:del>
    </w:p>
    <w:p w14:paraId="1CE05285" w14:textId="50523980" w:rsidR="00B30AD7" w:rsidDel="00F76FE6" w:rsidRDefault="00B30AD7" w:rsidP="00B30AD7">
      <w:pPr>
        <w:ind w:firstLine="720"/>
        <w:jc w:val="both"/>
        <w:rPr>
          <w:del w:id="362" w:author="Microsoft Office User" w:date="2021-05-31T10:15:00Z"/>
          <w:rFonts w:ascii="Arial" w:eastAsiaTheme="minorEastAsia" w:hAnsi="Arial" w:cs="Arial"/>
          <w:color w:val="000000" w:themeColor="text1"/>
          <w:lang w:val="mn-MN"/>
        </w:rPr>
      </w:pPr>
      <w:del w:id="363" w:author="Microsoft Office User" w:date="2021-05-31T10:15:00Z">
        <w:r w:rsidDel="00F76FE6">
          <w:rPr>
            <w:rFonts w:ascii="Arial" w:eastAsiaTheme="minorEastAsia" w:hAnsi="Arial" w:cs="Arial"/>
            <w:color w:val="000000" w:themeColor="text1"/>
            <w:lang w:val="mn-MN"/>
          </w:rPr>
          <w:delText>10</w:delText>
        </w:r>
        <w:r w:rsidRPr="00B109D6" w:rsidDel="00F76FE6">
          <w:rPr>
            <w:rFonts w:ascii="Arial" w:eastAsiaTheme="minorEastAsia" w:hAnsi="Arial" w:cs="Arial"/>
            <w:color w:val="000000" w:themeColor="text1"/>
            <w:lang w:val="mn-MN"/>
          </w:rPr>
          <w:delText>.Согтууруулах ундаагаар үйлчлэх тусгай зөвшөөрөл эзэмшигчид тавигдах шаардлагыг биелүүлээгүй, эсхүл согтууруулах ундааны хариуцлагатай үйлчилгээний сургалтад ажилтнуудаа хамруулаагүй бол</w:delText>
        </w:r>
        <w:r w:rsidDel="00F76FE6">
          <w:rPr>
            <w:rFonts w:ascii="Arial" w:eastAsiaTheme="minorEastAsia" w:hAnsi="Arial" w:cs="Arial"/>
            <w:color w:val="000000" w:themeColor="text1"/>
            <w:lang w:val="mn-MN"/>
          </w:rPr>
          <w:delText xml:space="preserve"> үйл ажиллагааг зогсоож, </w:delText>
        </w:r>
        <w:r w:rsidRPr="005305F7" w:rsidDel="00F76FE6">
          <w:rPr>
            <w:rFonts w:ascii="Arial" w:eastAsiaTheme="minorEastAsia" w:hAnsi="Arial" w:cs="Arial"/>
            <w:bCs/>
            <w:color w:val="000000" w:themeColor="text1"/>
            <w:lang w:val="mn-MN"/>
          </w:rPr>
          <w:delText>хүнийг таван зуун нэгжтэй тэнцэх хэмжээний төгрөгөөр,</w:delText>
        </w:r>
        <w:r w:rsidRPr="00502C7C" w:rsidDel="00F76FE6">
          <w:rPr>
            <w:rFonts w:ascii="Arial" w:eastAsiaTheme="minorEastAsia" w:hAnsi="Arial" w:cs="Arial"/>
            <w:b/>
            <w:color w:val="000000" w:themeColor="text1"/>
            <w:lang w:val="mn-MN"/>
          </w:rPr>
          <w:delText xml:space="preserve"> </w:delText>
        </w:r>
        <w:r w:rsidRPr="00E32093" w:rsidDel="00F76FE6">
          <w:rPr>
            <w:rFonts w:ascii="Arial" w:eastAsiaTheme="minorEastAsia" w:hAnsi="Arial" w:cs="Arial"/>
            <w:color w:val="000000" w:themeColor="text1"/>
            <w:lang w:val="mn-MN"/>
          </w:rPr>
          <w:delText>хуулийн этгээдийг таван мянган нэгжтэй тэнцэх</w:delText>
        </w:r>
        <w:r w:rsidRPr="00B109D6" w:rsidDel="00F76FE6">
          <w:rPr>
            <w:rFonts w:ascii="Arial" w:eastAsiaTheme="minorEastAsia" w:hAnsi="Arial" w:cs="Arial"/>
            <w:color w:val="000000" w:themeColor="text1"/>
            <w:lang w:val="mn-MN"/>
          </w:rPr>
          <w:delText xml:space="preserve"> хэмжээний төгрөгөөр торгоно.</w:delText>
        </w:r>
      </w:del>
    </w:p>
    <w:p w14:paraId="64CA8604" w14:textId="7D74B52B" w:rsidR="00B30AD7" w:rsidDel="00F76FE6" w:rsidRDefault="00B30AD7" w:rsidP="00B30AD7">
      <w:pPr>
        <w:ind w:firstLine="720"/>
        <w:jc w:val="both"/>
        <w:rPr>
          <w:del w:id="364" w:author="Microsoft Office User" w:date="2021-05-31T10:15:00Z"/>
          <w:rFonts w:ascii="Arial" w:eastAsiaTheme="minorEastAsia" w:hAnsi="Arial" w:cs="Arial"/>
          <w:color w:val="000000" w:themeColor="text1"/>
          <w:lang w:val="mn-MN"/>
        </w:rPr>
      </w:pPr>
    </w:p>
    <w:p w14:paraId="48844628" w14:textId="6905B297" w:rsidR="00B30AD7" w:rsidRPr="008A7E43" w:rsidDel="00F76FE6" w:rsidRDefault="00B30AD7" w:rsidP="00B30AD7">
      <w:pPr>
        <w:ind w:firstLine="720"/>
        <w:jc w:val="both"/>
        <w:rPr>
          <w:del w:id="365" w:author="Microsoft Office User" w:date="2021-05-31T10:15:00Z"/>
          <w:rFonts w:ascii="Arial" w:hAnsi="Arial" w:cs="Arial"/>
          <w:bCs/>
          <w:shd w:val="clear" w:color="auto" w:fill="FFFFFF"/>
        </w:rPr>
      </w:pPr>
      <w:del w:id="366" w:author="Microsoft Office User" w:date="2021-05-31T10:15:00Z">
        <w:r w:rsidRPr="0012662C" w:rsidDel="00F76FE6">
          <w:rPr>
            <w:rFonts w:ascii="Arial" w:eastAsiaTheme="minorEastAsia" w:hAnsi="Arial" w:cs="Arial"/>
            <w:bCs/>
            <w:lang w:val="mn-MN"/>
          </w:rPr>
          <w:delText>11.</w:delText>
        </w:r>
        <w:r w:rsidRPr="0012662C" w:rsidDel="00F76FE6">
          <w:rPr>
            <w:rFonts w:ascii="Arial" w:hAnsi="Arial" w:cs="Arial"/>
            <w:bCs/>
            <w:shd w:val="clear" w:color="auto" w:fill="FFFFFF"/>
          </w:rPr>
          <w:delText xml:space="preserve">Согтууруулах ундаа худалдах, түүгээр үйлчлэх тусгай зөвшөөрөлгүйгээр, эсхүл гар дээрээс согтууруулах ундаа худалдсан, түүгээр үйлчилсэн бол зөрчил үйлдэхэд ашигласан эд зүйл, хууль бусаар олсон хөрөнгө, орлогыг хурааж </w:delText>
        </w:r>
        <w:r w:rsidRPr="005305F7" w:rsidDel="00F76FE6">
          <w:rPr>
            <w:rFonts w:ascii="Arial" w:hAnsi="Arial" w:cs="Arial"/>
            <w:shd w:val="clear" w:color="auto" w:fill="FFFFFF"/>
          </w:rPr>
          <w:delText xml:space="preserve">хүнийг </w:delText>
        </w:r>
        <w:r w:rsidRPr="005305F7" w:rsidDel="00F76FE6">
          <w:rPr>
            <w:rFonts w:ascii="Arial" w:hAnsi="Arial" w:cs="Arial"/>
            <w:shd w:val="clear" w:color="auto" w:fill="FFFFFF"/>
            <w:lang w:val="mn-MN"/>
          </w:rPr>
          <w:delText>таван</w:delText>
        </w:r>
        <w:r w:rsidRPr="005305F7" w:rsidDel="00F76FE6">
          <w:rPr>
            <w:rFonts w:ascii="Arial" w:hAnsi="Arial" w:cs="Arial"/>
            <w:shd w:val="clear" w:color="auto" w:fill="FFFFFF"/>
          </w:rPr>
          <w:delText xml:space="preserve"> </w:delText>
        </w:r>
        <w:r w:rsidRPr="005305F7" w:rsidDel="00F76FE6">
          <w:rPr>
            <w:rFonts w:ascii="Arial" w:hAnsi="Arial" w:cs="Arial"/>
            <w:shd w:val="clear" w:color="auto" w:fill="FFFFFF"/>
            <w:lang w:val="mn-MN"/>
          </w:rPr>
          <w:delText>зуу</w:delText>
        </w:r>
        <w:r w:rsidRPr="005305F7" w:rsidDel="00F76FE6">
          <w:rPr>
            <w:rFonts w:ascii="Arial" w:hAnsi="Arial" w:cs="Arial"/>
            <w:shd w:val="clear" w:color="auto" w:fill="FFFFFF"/>
          </w:rPr>
          <w:delText>н нэгжтэй тэнцэх хэмжээний төгрөгөөр,</w:delText>
        </w:r>
        <w:r w:rsidRPr="0012662C" w:rsidDel="00F76FE6">
          <w:rPr>
            <w:rFonts w:ascii="Arial" w:hAnsi="Arial" w:cs="Arial"/>
            <w:bCs/>
            <w:shd w:val="clear" w:color="auto" w:fill="FFFFFF"/>
          </w:rPr>
          <w:delText xml:space="preserve"> хуулийн </w:delText>
        </w:r>
        <w:r w:rsidRPr="008A7E43" w:rsidDel="00F76FE6">
          <w:rPr>
            <w:rFonts w:ascii="Arial" w:hAnsi="Arial" w:cs="Arial"/>
            <w:bCs/>
            <w:shd w:val="clear" w:color="auto" w:fill="FFFFFF"/>
          </w:rPr>
          <w:delText xml:space="preserve">этгээдийг таван мянган нэгжтэй тэмцэх хэмжээний төгрөгөөр торгоно. </w:delText>
        </w:r>
      </w:del>
    </w:p>
    <w:p w14:paraId="15844C4B" w14:textId="1AA13661" w:rsidR="00B30AD7" w:rsidRPr="00E32093" w:rsidDel="00F76FE6" w:rsidRDefault="00B30AD7" w:rsidP="00B30AD7">
      <w:pPr>
        <w:jc w:val="both"/>
        <w:rPr>
          <w:del w:id="367" w:author="Microsoft Office User" w:date="2021-05-31T10:15:00Z"/>
          <w:rFonts w:ascii="Arial" w:eastAsiaTheme="minorEastAsia" w:hAnsi="Arial" w:cs="Arial"/>
          <w:color w:val="000000" w:themeColor="text1"/>
          <w:lang w:val="mn-MN"/>
        </w:rPr>
      </w:pPr>
    </w:p>
    <w:p w14:paraId="0F6F91F8" w14:textId="4ACE3E8B" w:rsidR="00B30AD7" w:rsidRPr="00D45E66" w:rsidDel="00F76FE6" w:rsidRDefault="00B30AD7" w:rsidP="00B30AD7">
      <w:pPr>
        <w:ind w:firstLine="720"/>
        <w:jc w:val="both"/>
        <w:rPr>
          <w:del w:id="368" w:author="Microsoft Office User" w:date="2021-05-31T10:15:00Z"/>
          <w:rFonts w:ascii="Arial" w:eastAsiaTheme="minorEastAsia" w:hAnsi="Arial" w:cs="Arial"/>
        </w:rPr>
      </w:pPr>
      <w:del w:id="369" w:author="Microsoft Office User" w:date="2021-05-31T10:15:00Z">
        <w:r w:rsidRPr="00D45E66" w:rsidDel="00F76FE6">
          <w:rPr>
            <w:rFonts w:ascii="Arial" w:eastAsiaTheme="minorEastAsia" w:hAnsi="Arial" w:cs="Arial"/>
            <w:lang w:val="mn-MN"/>
          </w:rPr>
          <w:delText xml:space="preserve">12.Согтууруулах ундааг </w:delText>
        </w:r>
        <w:r w:rsidRPr="0095715B" w:rsidDel="00F76FE6">
          <w:rPr>
            <w:rFonts w:ascii="Arial" w:eastAsiaTheme="minorEastAsia" w:hAnsi="Arial" w:cs="Arial"/>
            <w:bCs/>
          </w:rPr>
          <w:delText>импортлох</w:delText>
        </w:r>
        <w:r w:rsidRPr="0095715B" w:rsidDel="00F76FE6">
          <w:rPr>
            <w:rFonts w:ascii="Arial" w:eastAsiaTheme="minorEastAsia" w:hAnsi="Arial" w:cs="Arial"/>
            <w:bCs/>
            <w:lang w:val="mn-MN"/>
          </w:rPr>
          <w:delText xml:space="preserve">, реэкспортлох, экспортлохдоо </w:delText>
        </w:r>
        <w:r w:rsidRPr="00D45E66" w:rsidDel="00F76FE6">
          <w:rPr>
            <w:rFonts w:ascii="Arial" w:eastAsiaTheme="minorEastAsia" w:hAnsi="Arial" w:cs="Arial"/>
          </w:rPr>
          <w:delText>нэр заасан боомтоор улсын хил нэвтрүүлэх журам зөрчсөн бол зөрчил үйлдэхэд ашигласан эд зүйл, хэрэгсэл, хууль бусаар олсон хөрөнгө, орлогыг хурааж хүнийг тав</w:delText>
        </w:r>
        <w:r w:rsidRPr="00D45E66" w:rsidDel="00F76FE6">
          <w:rPr>
            <w:rFonts w:ascii="Arial" w:eastAsiaTheme="minorEastAsia" w:hAnsi="Arial" w:cs="Arial"/>
            <w:lang w:val="mn-MN"/>
          </w:rPr>
          <w:delText>а</w:delText>
        </w:r>
        <w:r w:rsidRPr="00D45E66" w:rsidDel="00F76FE6">
          <w:rPr>
            <w:rFonts w:ascii="Arial" w:eastAsiaTheme="minorEastAsia" w:hAnsi="Arial" w:cs="Arial"/>
          </w:rPr>
          <w:delText>н</w:delText>
        </w:r>
        <w:r w:rsidRPr="00D45E66" w:rsidDel="00F76FE6">
          <w:rPr>
            <w:rFonts w:ascii="Arial" w:eastAsiaTheme="minorEastAsia" w:hAnsi="Arial" w:cs="Arial"/>
            <w:lang w:val="mn-MN"/>
          </w:rPr>
          <w:delText xml:space="preserve"> зуун</w:delText>
        </w:r>
        <w:r w:rsidRPr="00D45E66" w:rsidDel="00F76FE6">
          <w:rPr>
            <w:rFonts w:ascii="Arial" w:eastAsiaTheme="minorEastAsia" w:hAnsi="Arial" w:cs="Arial"/>
          </w:rPr>
          <w:delText xml:space="preserve"> нэгжтэй тэнцэх хэмжээний төгрөгөөр, хуулийн этгээдийг таван </w:delText>
        </w:r>
        <w:r w:rsidRPr="00D45E66" w:rsidDel="00F76FE6">
          <w:rPr>
            <w:rFonts w:ascii="Arial" w:eastAsiaTheme="minorEastAsia" w:hAnsi="Arial" w:cs="Arial"/>
            <w:lang w:val="mn-MN"/>
          </w:rPr>
          <w:delText>мянга</w:delText>
        </w:r>
        <w:r w:rsidRPr="00D45E66" w:rsidDel="00F76FE6">
          <w:rPr>
            <w:rFonts w:ascii="Arial" w:eastAsiaTheme="minorEastAsia" w:hAnsi="Arial" w:cs="Arial"/>
          </w:rPr>
          <w:delText>н нэгжтэй тэнцэх хэмжээний төгрөгөөр торгоно.</w:delText>
        </w:r>
      </w:del>
    </w:p>
    <w:p w14:paraId="463F9DD3" w14:textId="65423A41" w:rsidR="00B30AD7" w:rsidRPr="00B109D6" w:rsidDel="00F76FE6" w:rsidRDefault="00B30AD7" w:rsidP="00B30AD7">
      <w:pPr>
        <w:ind w:firstLine="720"/>
        <w:jc w:val="both"/>
        <w:rPr>
          <w:del w:id="370" w:author="Microsoft Office User" w:date="2021-05-31T10:15:00Z"/>
          <w:rFonts w:ascii="Arial" w:eastAsiaTheme="minorEastAsia" w:hAnsi="Arial" w:cs="Arial"/>
          <w:color w:val="000000" w:themeColor="text1"/>
        </w:rPr>
      </w:pPr>
    </w:p>
    <w:p w14:paraId="1196937A" w14:textId="7C2BBABC" w:rsidR="00B30AD7" w:rsidRPr="001662EC" w:rsidDel="00F76FE6" w:rsidRDefault="00B30AD7" w:rsidP="00B30AD7">
      <w:pPr>
        <w:ind w:firstLine="720"/>
        <w:jc w:val="both"/>
        <w:rPr>
          <w:del w:id="371" w:author="Microsoft Office User" w:date="2021-05-31T10:15:00Z"/>
          <w:rFonts w:ascii="Arial" w:eastAsiaTheme="minorEastAsia" w:hAnsi="Arial" w:cs="Arial"/>
          <w:color w:val="000000" w:themeColor="text1"/>
          <w:lang w:val="mn-MN"/>
        </w:rPr>
      </w:pPr>
      <w:del w:id="372" w:author="Microsoft Office User" w:date="2021-05-31T10:15:00Z">
        <w:r w:rsidDel="00F76FE6">
          <w:rPr>
            <w:rFonts w:ascii="Arial" w:eastAsiaTheme="minorEastAsia" w:hAnsi="Arial" w:cs="Arial"/>
            <w:color w:val="000000" w:themeColor="text1"/>
            <w:lang w:val="mn-MN"/>
          </w:rPr>
          <w:delText>13</w:delText>
        </w:r>
        <w:r w:rsidRPr="00B109D6" w:rsidDel="00F76FE6">
          <w:rPr>
            <w:rFonts w:ascii="Arial" w:eastAsiaTheme="minorEastAsia" w:hAnsi="Arial" w:cs="Arial"/>
            <w:color w:val="000000" w:themeColor="text1"/>
            <w:lang w:val="mn-MN"/>
          </w:rPr>
          <w:delText>.Хорин нэгэн  насанд хүрээгүй хүн согтууруулах ундаа худалдан авсан, биедээ авч явсан, хэрэглэсэн бол согтууруулах ундааг хурааж, хүнийг зуун</w:delText>
        </w:r>
        <w:r w:rsidDel="00F76FE6">
          <w:rPr>
            <w:rFonts w:ascii="Arial" w:eastAsiaTheme="minorEastAsia" w:hAnsi="Arial" w:cs="Arial"/>
            <w:color w:val="000000" w:themeColor="text1"/>
            <w:lang w:val="mn-MN"/>
          </w:rPr>
          <w:delText xml:space="preserve"> нэгжтэй    тэнцэх хэмжээний төгрөгөөр</w:delText>
        </w:r>
        <w:r w:rsidRPr="001662EC" w:rsidDel="00F76FE6">
          <w:rPr>
            <w:rFonts w:ascii="Arial" w:eastAsiaTheme="minorEastAsia" w:hAnsi="Arial" w:cs="Arial"/>
            <w:color w:val="000000" w:themeColor="text1"/>
            <w:lang w:val="mn-MN"/>
          </w:rPr>
          <w:delText xml:space="preserve"> торгоно.</w:delText>
        </w:r>
      </w:del>
    </w:p>
    <w:p w14:paraId="58A47168" w14:textId="34A7AFAA" w:rsidR="00B30AD7" w:rsidRPr="001662EC" w:rsidDel="00F76FE6" w:rsidRDefault="00B30AD7" w:rsidP="00B30AD7">
      <w:pPr>
        <w:ind w:firstLine="720"/>
        <w:jc w:val="both"/>
        <w:rPr>
          <w:del w:id="373" w:author="Microsoft Office User" w:date="2021-05-31T10:15:00Z"/>
          <w:rFonts w:ascii="Arial" w:eastAsiaTheme="minorEastAsia" w:hAnsi="Arial" w:cs="Arial"/>
          <w:color w:val="000000" w:themeColor="text1"/>
          <w:lang w:val="mn-MN"/>
        </w:rPr>
      </w:pPr>
    </w:p>
    <w:p w14:paraId="379F8490" w14:textId="336C3BAE" w:rsidR="00B30AD7" w:rsidRPr="001D5DA0" w:rsidDel="00F76FE6" w:rsidRDefault="00B30AD7" w:rsidP="00B30AD7">
      <w:pPr>
        <w:ind w:firstLine="720"/>
        <w:jc w:val="both"/>
        <w:rPr>
          <w:del w:id="374" w:author="Microsoft Office User" w:date="2021-05-31T10:15:00Z"/>
          <w:rFonts w:ascii="Arial" w:eastAsiaTheme="minorEastAsia" w:hAnsi="Arial" w:cs="Arial"/>
          <w:color w:val="000000" w:themeColor="text1"/>
        </w:rPr>
      </w:pPr>
      <w:del w:id="375" w:author="Microsoft Office User" w:date="2021-05-31T10:15:00Z">
        <w:r w:rsidRPr="00117250" w:rsidDel="00F76FE6">
          <w:rPr>
            <w:rFonts w:ascii="Arial" w:eastAsiaTheme="minorEastAsia" w:hAnsi="Arial" w:cs="Arial"/>
            <w:color w:val="000000" w:themeColor="text1"/>
            <w:lang w:val="mn-MN"/>
          </w:rPr>
          <w:delText>1</w:delText>
        </w:r>
        <w:r w:rsidDel="00F76FE6">
          <w:rPr>
            <w:rFonts w:ascii="Arial" w:eastAsiaTheme="minorEastAsia" w:hAnsi="Arial" w:cs="Arial"/>
            <w:color w:val="000000" w:themeColor="text1"/>
            <w:lang w:val="mn-MN"/>
          </w:rPr>
          <w:delText>4</w:delText>
        </w:r>
        <w:r w:rsidRPr="00117250" w:rsidDel="00F76FE6">
          <w:rPr>
            <w:rFonts w:ascii="Arial" w:eastAsiaTheme="minorEastAsia" w:hAnsi="Arial" w:cs="Arial"/>
            <w:color w:val="000000" w:themeColor="text1"/>
            <w:lang w:val="mn-MN"/>
          </w:rPr>
          <w:delText xml:space="preserve">.Бусдыг согтууруулах ундаа хэрэглэхийг шаардсан, </w:delText>
        </w:r>
        <w:r w:rsidDel="00F76FE6">
          <w:rPr>
            <w:rFonts w:ascii="Arial" w:eastAsiaTheme="minorEastAsia" w:hAnsi="Arial" w:cs="Arial"/>
            <w:color w:val="000000" w:themeColor="text1"/>
            <w:lang w:val="mn-MN"/>
          </w:rPr>
          <w:delText>хорин нэгэн</w:delText>
        </w:r>
        <w:r w:rsidRPr="00117250" w:rsidDel="00F76FE6">
          <w:rPr>
            <w:rFonts w:ascii="Arial" w:eastAsiaTheme="minorEastAsia" w:hAnsi="Arial" w:cs="Arial"/>
            <w:color w:val="000000" w:themeColor="text1"/>
            <w:lang w:val="mn-MN"/>
          </w:rPr>
          <w:delText xml:space="preserve"> насанд </w:delText>
        </w:r>
        <w:r w:rsidRPr="00117250" w:rsidDel="00F76FE6">
          <w:rPr>
            <w:rFonts w:ascii="Arial" w:eastAsiaTheme="minorEastAsia" w:hAnsi="Arial" w:cs="Arial"/>
            <w:color w:val="000000" w:themeColor="text1"/>
          </w:rPr>
          <w:delText>хүрээгүй хү</w:delText>
        </w:r>
        <w:r w:rsidRPr="00117250" w:rsidDel="00F76FE6">
          <w:rPr>
            <w:rFonts w:ascii="Arial" w:eastAsiaTheme="minorEastAsia" w:hAnsi="Arial" w:cs="Arial"/>
            <w:color w:val="000000" w:themeColor="text1"/>
            <w:lang w:val="mn-MN"/>
          </w:rPr>
          <w:delText>нд</w:delText>
        </w:r>
        <w:r w:rsidRPr="00117250" w:rsidDel="00F76FE6">
          <w:rPr>
            <w:rFonts w:ascii="Arial" w:eastAsiaTheme="minorEastAsia" w:hAnsi="Arial" w:cs="Arial"/>
            <w:color w:val="000000" w:themeColor="text1"/>
          </w:rPr>
          <w:delText xml:space="preserve"> согтууруулах ундаа хэрэглэх боломж олго</w:delText>
        </w:r>
        <w:r w:rsidRPr="00117250" w:rsidDel="00F76FE6">
          <w:rPr>
            <w:rFonts w:ascii="Arial" w:eastAsiaTheme="minorEastAsia" w:hAnsi="Arial" w:cs="Arial"/>
            <w:color w:val="000000" w:themeColor="text1"/>
            <w:lang w:val="mn-MN"/>
          </w:rPr>
          <w:delText xml:space="preserve">сон, хэрэглэхийг </w:delText>
        </w:r>
        <w:r w:rsidRPr="00117250" w:rsidDel="00F76FE6">
          <w:rPr>
            <w:rFonts w:ascii="Arial" w:eastAsiaTheme="minorEastAsia" w:hAnsi="Arial" w:cs="Arial"/>
            <w:color w:val="000000" w:themeColor="text1"/>
          </w:rPr>
          <w:delText>санаачлан зохион байгуул</w:delText>
        </w:r>
        <w:r w:rsidRPr="00117250" w:rsidDel="00F76FE6">
          <w:rPr>
            <w:rFonts w:ascii="Arial" w:eastAsiaTheme="minorEastAsia" w:hAnsi="Arial" w:cs="Arial"/>
            <w:color w:val="000000" w:themeColor="text1"/>
            <w:lang w:val="mn-MN"/>
          </w:rPr>
          <w:delText>с</w:delText>
        </w:r>
        <w:r w:rsidRPr="00117250" w:rsidDel="00F76FE6">
          <w:rPr>
            <w:rFonts w:ascii="Arial" w:eastAsiaTheme="minorEastAsia" w:hAnsi="Arial" w:cs="Arial"/>
            <w:color w:val="000000" w:themeColor="text1"/>
          </w:rPr>
          <w:delText>а</w:delText>
        </w:r>
        <w:r w:rsidRPr="00117250" w:rsidDel="00F76FE6">
          <w:rPr>
            <w:rFonts w:ascii="Arial" w:eastAsiaTheme="minorEastAsia" w:hAnsi="Arial" w:cs="Arial"/>
            <w:color w:val="000000" w:themeColor="text1"/>
            <w:lang w:val="mn-MN"/>
          </w:rPr>
          <w:delText>н</w:delText>
        </w:r>
        <w:r w:rsidRPr="00117250" w:rsidDel="00F76FE6">
          <w:rPr>
            <w:rFonts w:ascii="Arial" w:eastAsiaTheme="minorEastAsia" w:hAnsi="Arial" w:cs="Arial"/>
            <w:color w:val="000000" w:themeColor="text1"/>
          </w:rPr>
          <w:delText>, энэ зорилгоор орон байр ашиглуул</w:delText>
        </w:r>
        <w:r w:rsidRPr="00117250" w:rsidDel="00F76FE6">
          <w:rPr>
            <w:rFonts w:ascii="Arial" w:eastAsiaTheme="minorEastAsia" w:hAnsi="Arial" w:cs="Arial"/>
            <w:color w:val="000000" w:themeColor="text1"/>
            <w:lang w:val="mn-MN"/>
          </w:rPr>
          <w:delText>с</w:delText>
        </w:r>
        <w:r w:rsidRPr="00117250" w:rsidDel="00F76FE6">
          <w:rPr>
            <w:rFonts w:ascii="Arial" w:eastAsiaTheme="minorEastAsia" w:hAnsi="Arial" w:cs="Arial"/>
            <w:color w:val="000000" w:themeColor="text1"/>
          </w:rPr>
          <w:delText>а</w:delText>
        </w:r>
        <w:r w:rsidRPr="00117250" w:rsidDel="00F76FE6">
          <w:rPr>
            <w:rFonts w:ascii="Arial" w:eastAsiaTheme="minorEastAsia" w:hAnsi="Arial" w:cs="Arial"/>
            <w:color w:val="000000" w:themeColor="text1"/>
            <w:lang w:val="mn-MN"/>
          </w:rPr>
          <w:delText>н</w:delText>
        </w:r>
        <w:r w:rsidRPr="00117250" w:rsidDel="00F76FE6">
          <w:rPr>
            <w:rFonts w:ascii="Arial" w:eastAsiaTheme="minorEastAsia" w:hAnsi="Arial" w:cs="Arial"/>
            <w:color w:val="000000" w:themeColor="text1"/>
          </w:rPr>
          <w:delText xml:space="preserve">, </w:delText>
        </w:r>
        <w:r w:rsidRPr="001D5DA0" w:rsidDel="00F76FE6">
          <w:rPr>
            <w:rFonts w:ascii="Arial" w:eastAsiaTheme="minorEastAsia" w:hAnsi="Arial" w:cs="Arial"/>
            <w:color w:val="000000" w:themeColor="text1"/>
          </w:rPr>
          <w:delText>мөнгөн туслалцаа үзүүл</w:delText>
        </w:r>
        <w:r w:rsidRPr="001D5DA0" w:rsidDel="00F76FE6">
          <w:rPr>
            <w:rFonts w:ascii="Arial" w:eastAsiaTheme="minorEastAsia" w:hAnsi="Arial" w:cs="Arial"/>
            <w:color w:val="000000" w:themeColor="text1"/>
            <w:lang w:val="mn-MN"/>
          </w:rPr>
          <w:delText>с</w:delText>
        </w:r>
        <w:r w:rsidRPr="001D5DA0" w:rsidDel="00F76FE6">
          <w:rPr>
            <w:rFonts w:ascii="Arial" w:eastAsiaTheme="minorEastAsia" w:hAnsi="Arial" w:cs="Arial"/>
            <w:color w:val="000000" w:themeColor="text1"/>
          </w:rPr>
          <w:delText>э</w:delText>
        </w:r>
        <w:r w:rsidRPr="001D5DA0" w:rsidDel="00F76FE6">
          <w:rPr>
            <w:rFonts w:ascii="Arial" w:eastAsiaTheme="minorEastAsia" w:hAnsi="Arial" w:cs="Arial"/>
            <w:color w:val="000000" w:themeColor="text1"/>
            <w:lang w:val="mn-MN"/>
          </w:rPr>
          <w:delText>н, согтууруулах ундааг дамжуулан өгсөн, дайлсан, бэлэглэсэн болон бусад хэлбэрээр согтууруулах ундаа олж авах, хэрэглэхэд нь тусалсан бол хүнийг хоёр зуун нэгжтэй тэнцэх хэмжээний төгрөгөөр, хуулийн этгээдийг хоёр мянган нэгжтэй тэнцэх төгрөгөөр торгоно.</w:delText>
        </w:r>
      </w:del>
    </w:p>
    <w:p w14:paraId="7DAD63B9" w14:textId="7CC0B263" w:rsidR="00B30AD7" w:rsidRPr="00D45E66" w:rsidDel="00F76FE6" w:rsidRDefault="00B30AD7" w:rsidP="00B30AD7">
      <w:pPr>
        <w:spacing w:before="100" w:beforeAutospacing="1" w:after="100" w:afterAutospacing="1"/>
        <w:ind w:firstLine="720"/>
        <w:jc w:val="both"/>
        <w:rPr>
          <w:del w:id="376" w:author="Microsoft Office User" w:date="2021-05-31T10:15:00Z"/>
          <w:rFonts w:ascii="Arial" w:eastAsiaTheme="minorEastAsia" w:hAnsi="Arial" w:cs="Arial"/>
        </w:rPr>
      </w:pPr>
      <w:del w:id="377" w:author="Microsoft Office User" w:date="2021-05-31T10:15:00Z">
        <w:r w:rsidRPr="00D45E66" w:rsidDel="00F76FE6">
          <w:rPr>
            <w:rFonts w:ascii="Arial" w:eastAsiaTheme="minorEastAsia" w:hAnsi="Arial" w:cs="Arial"/>
          </w:rPr>
          <w:delText>1</w:delText>
        </w:r>
        <w:r w:rsidRPr="00D45E66" w:rsidDel="00F76FE6">
          <w:rPr>
            <w:rFonts w:ascii="Arial" w:eastAsiaTheme="minorEastAsia" w:hAnsi="Arial" w:cs="Arial"/>
            <w:lang w:val="mn-MN"/>
          </w:rPr>
          <w:delText>5</w:delText>
        </w:r>
        <w:r w:rsidRPr="00D45E66" w:rsidDel="00F76FE6">
          <w:rPr>
            <w:rFonts w:ascii="Arial" w:eastAsiaTheme="minorEastAsia" w:hAnsi="Arial" w:cs="Arial"/>
          </w:rPr>
          <w:delText>.Согтууруулах ундаа импортлох жагсаалтад орсон согтууруулах ундаа импортлохдоо дээжийг мэргэжлийн</w:delText>
        </w:r>
        <w:r w:rsidRPr="00D45E66" w:rsidDel="00F76FE6">
          <w:rPr>
            <w:rFonts w:ascii="Arial" w:eastAsiaTheme="minorEastAsia" w:hAnsi="Arial" w:cs="Arial"/>
            <w:lang w:val="mn-MN"/>
          </w:rPr>
          <w:delText xml:space="preserve"> </w:delText>
        </w:r>
        <w:r w:rsidRPr="0095715B" w:rsidDel="00F76FE6">
          <w:rPr>
            <w:rFonts w:ascii="Arial" w:eastAsiaTheme="minorEastAsia" w:hAnsi="Arial" w:cs="Arial"/>
            <w:lang w:val="mn-MN"/>
          </w:rPr>
          <w:delText>хяналтын</w:delText>
        </w:r>
        <w:r w:rsidRPr="00D45E66" w:rsidDel="00F76FE6">
          <w:rPr>
            <w:rFonts w:ascii="Arial" w:eastAsiaTheme="minorEastAsia" w:hAnsi="Arial" w:cs="Arial"/>
          </w:rPr>
          <w:delText xml:space="preserve"> байгууллагаар урьдчилан шинжилгээ хийлгүүлээгүй, эсхүл хилийн, гаалийн эрүүл ахуйн хяналт, шалгалт хийлгүүлээгүй бол зөрчил үйлдэхэд ашигласан эд зүйл, хэрэгсэл, хууль бусаар олсон хөрөнгө, орлогыг хурааж, тусгай зөвшөөрлийг хүчингүй болгож хүнийг таван зуун нэгжтэй тэнцэх хэмжээний төгрөгөөр, хуулийн этгээдийг таван мянган нэгжтэй тэнцэх хэмжээний төгрөгөөр торгоно.</w:delText>
        </w:r>
      </w:del>
    </w:p>
    <w:p w14:paraId="7FD7A11F" w14:textId="206FB772" w:rsidR="00B30AD7" w:rsidRPr="00B109D6" w:rsidDel="00F76FE6" w:rsidRDefault="00B30AD7" w:rsidP="00B30AD7">
      <w:pPr>
        <w:spacing w:before="100" w:beforeAutospacing="1" w:after="100" w:afterAutospacing="1"/>
        <w:ind w:firstLine="720"/>
        <w:jc w:val="both"/>
        <w:rPr>
          <w:del w:id="378" w:author="Microsoft Office User" w:date="2021-05-31T10:15:00Z"/>
          <w:rFonts w:ascii="Arial" w:eastAsiaTheme="minorEastAsia" w:hAnsi="Arial" w:cs="Arial"/>
          <w:color w:val="000000" w:themeColor="text1"/>
        </w:rPr>
      </w:pPr>
      <w:del w:id="379" w:author="Microsoft Office User" w:date="2021-05-31T10:15:00Z">
        <w:r w:rsidRPr="00B109D6" w:rsidDel="00F76FE6">
          <w:rPr>
            <w:rFonts w:ascii="Arial" w:eastAsiaTheme="minorEastAsia" w:hAnsi="Arial" w:cs="Arial"/>
            <w:color w:val="000000" w:themeColor="text1"/>
          </w:rPr>
          <w:delText>1</w:delText>
        </w:r>
        <w:r w:rsidDel="00F76FE6">
          <w:rPr>
            <w:rFonts w:ascii="Arial" w:eastAsiaTheme="minorEastAsia" w:hAnsi="Arial" w:cs="Arial"/>
            <w:color w:val="000000" w:themeColor="text1"/>
            <w:lang w:val="mn-MN"/>
          </w:rPr>
          <w:delText>6</w:delText>
        </w:r>
        <w:r w:rsidRPr="00B109D6" w:rsidDel="00F76FE6">
          <w:rPr>
            <w:rFonts w:ascii="Arial" w:eastAsiaTheme="minorEastAsia" w:hAnsi="Arial" w:cs="Arial"/>
            <w:color w:val="000000" w:themeColor="text1"/>
          </w:rPr>
          <w:delText>.Согтууруулах ундаагаар шагнаж урамшуулсан, эсхүл цалин хөлс орлуулж олгосон, эсхүл</w:delText>
        </w:r>
        <w:r w:rsidDel="00F76FE6">
          <w:rPr>
            <w:rFonts w:ascii="Arial" w:eastAsiaTheme="minorEastAsia" w:hAnsi="Arial" w:cs="Arial"/>
            <w:color w:val="000000" w:themeColor="text1"/>
            <w:lang w:val="mn-MN"/>
          </w:rPr>
          <w:delText xml:space="preserve"> </w:delText>
        </w:r>
        <w:r w:rsidRPr="0095715B" w:rsidDel="00F76FE6">
          <w:rPr>
            <w:rFonts w:ascii="Arial" w:eastAsiaTheme="minorEastAsia" w:hAnsi="Arial" w:cs="Arial"/>
            <w:color w:val="000000" w:themeColor="text1"/>
            <w:lang w:val="mn-MN"/>
          </w:rPr>
          <w:delText>хуульд зааснаас бусад тохиолдолд</w:delText>
        </w:r>
        <w:r w:rsidRPr="00701F9A" w:rsidDel="00F76FE6">
          <w:rPr>
            <w:rFonts w:ascii="Arial" w:eastAsiaTheme="minorEastAsia" w:hAnsi="Arial" w:cs="Arial"/>
            <w:b/>
            <w:color w:val="000000" w:themeColor="text1"/>
          </w:rPr>
          <w:delText xml:space="preserve"> </w:delText>
        </w:r>
        <w:r w:rsidRPr="00701F9A" w:rsidDel="00F76FE6">
          <w:rPr>
            <w:rFonts w:ascii="Arial" w:eastAsiaTheme="minorEastAsia" w:hAnsi="Arial" w:cs="Arial"/>
            <w:color w:val="000000" w:themeColor="text1"/>
          </w:rPr>
          <w:delText>төрийн</w:delText>
        </w:r>
        <w:r w:rsidRPr="00B109D6" w:rsidDel="00F76FE6">
          <w:rPr>
            <w:rFonts w:ascii="Arial" w:eastAsiaTheme="minorEastAsia" w:hAnsi="Arial" w:cs="Arial"/>
            <w:color w:val="000000" w:themeColor="text1"/>
          </w:rPr>
          <w:delText xml:space="preserve"> өмчит, эсхүл төрийн өмчийн оролцоотой аж ахуйн нэгж, улсын төсвөөс, эсхүл орон нутгийн төсвөөс санхүүждэг байгууллагын хөрөнгөөр согтууруулах ундаа худалдан авсан бол хүнийг </w:delText>
        </w:r>
        <w:r w:rsidRPr="00B109D6" w:rsidDel="00F76FE6">
          <w:rPr>
            <w:rFonts w:ascii="Arial" w:eastAsiaTheme="minorEastAsia" w:hAnsi="Arial" w:cs="Arial"/>
            <w:color w:val="000000" w:themeColor="text1"/>
            <w:lang w:val="mn-MN"/>
          </w:rPr>
          <w:delText>хоёр зуун</w:delText>
        </w:r>
        <w:r w:rsidRPr="00B109D6" w:rsidDel="00F76FE6">
          <w:rPr>
            <w:rFonts w:ascii="Arial" w:eastAsiaTheme="minorEastAsia" w:hAnsi="Arial" w:cs="Arial"/>
            <w:color w:val="000000" w:themeColor="text1"/>
          </w:rPr>
          <w:delText xml:space="preserve"> нэгжтэй тэнцэх хэмжээний төгрөгөөр, хуулийн этгээдийг хоёр </w:delText>
        </w:r>
        <w:r w:rsidRPr="00B109D6" w:rsidDel="00F76FE6">
          <w:rPr>
            <w:rFonts w:ascii="Arial" w:eastAsiaTheme="minorEastAsia" w:hAnsi="Arial" w:cs="Arial"/>
            <w:color w:val="000000" w:themeColor="text1"/>
            <w:lang w:val="mn-MN"/>
          </w:rPr>
          <w:delText>мянган</w:delText>
        </w:r>
        <w:r w:rsidRPr="00B109D6" w:rsidDel="00F76FE6">
          <w:rPr>
            <w:rFonts w:ascii="Arial" w:eastAsiaTheme="minorEastAsia" w:hAnsi="Arial" w:cs="Arial"/>
            <w:color w:val="000000" w:themeColor="text1"/>
          </w:rPr>
          <w:delText xml:space="preserve"> нэгжтэй тэнцэх хэмжээний төгрөгөөр торгоно.</w:delText>
        </w:r>
      </w:del>
    </w:p>
    <w:p w14:paraId="0E4D1847" w14:textId="59452919" w:rsidR="00B30AD7" w:rsidRPr="00B109D6" w:rsidDel="00F76FE6" w:rsidRDefault="00B30AD7" w:rsidP="00B30AD7">
      <w:pPr>
        <w:spacing w:before="100" w:beforeAutospacing="1" w:after="100" w:afterAutospacing="1"/>
        <w:ind w:firstLine="720"/>
        <w:jc w:val="both"/>
        <w:rPr>
          <w:del w:id="380" w:author="Microsoft Office User" w:date="2021-05-31T10:15:00Z"/>
          <w:rFonts w:ascii="Arial" w:eastAsiaTheme="minorEastAsia" w:hAnsi="Arial" w:cs="Arial"/>
          <w:color w:val="000000" w:themeColor="text1"/>
          <w:lang w:val="mn-MN"/>
        </w:rPr>
      </w:pPr>
      <w:del w:id="381" w:author="Microsoft Office User" w:date="2021-05-31T10:15:00Z">
        <w:r w:rsidRPr="00B109D6" w:rsidDel="00F76FE6">
          <w:rPr>
            <w:rFonts w:ascii="Arial" w:eastAsiaTheme="minorEastAsia" w:hAnsi="Arial" w:cs="Arial"/>
            <w:color w:val="000000" w:themeColor="text1"/>
            <w:lang w:val="mn-MN"/>
          </w:rPr>
          <w:delText>1</w:delText>
        </w:r>
        <w:r w:rsidDel="00F76FE6">
          <w:rPr>
            <w:rFonts w:ascii="Arial" w:eastAsiaTheme="minorEastAsia" w:hAnsi="Arial" w:cs="Arial"/>
            <w:color w:val="000000" w:themeColor="text1"/>
            <w:lang w:val="mn-MN"/>
          </w:rPr>
          <w:delText>7</w:delText>
        </w:r>
        <w:r w:rsidRPr="00B109D6" w:rsidDel="00F76FE6">
          <w:rPr>
            <w:rFonts w:ascii="Arial" w:eastAsiaTheme="minorEastAsia" w:hAnsi="Arial" w:cs="Arial"/>
            <w:color w:val="000000" w:themeColor="text1"/>
            <w:lang w:val="mn-MN"/>
          </w:rPr>
          <w:delText>.Согтууруулах ундааны хэрэглээг нэмэгдүүлэх</w:delText>
        </w:r>
        <w:r w:rsidRPr="00B109D6" w:rsidDel="00F76FE6">
          <w:rPr>
            <w:rFonts w:ascii="Arial" w:eastAsiaTheme="minorEastAsia" w:hAnsi="Arial" w:cs="Arial"/>
            <w:color w:val="000000" w:themeColor="text1"/>
          </w:rPr>
          <w:delText xml:space="preserve"> з</w:delText>
        </w:r>
        <w:r w:rsidRPr="00B109D6" w:rsidDel="00F76FE6">
          <w:rPr>
            <w:rFonts w:ascii="Arial" w:eastAsiaTheme="minorEastAsia" w:hAnsi="Arial" w:cs="Arial"/>
            <w:color w:val="000000" w:themeColor="text1"/>
            <w:lang w:val="mn-MN"/>
          </w:rPr>
          <w:delText>орилго</w:delText>
        </w:r>
        <w:r w:rsidRPr="00B109D6" w:rsidDel="00F76FE6">
          <w:rPr>
            <w:rFonts w:ascii="Arial" w:eastAsiaTheme="minorEastAsia" w:hAnsi="Arial" w:cs="Arial"/>
            <w:color w:val="000000" w:themeColor="text1"/>
          </w:rPr>
          <w:delText xml:space="preserve">ор хуулиар </w:delText>
        </w:r>
        <w:r w:rsidRPr="00B109D6" w:rsidDel="00F76FE6">
          <w:rPr>
            <w:rFonts w:ascii="Arial" w:eastAsiaTheme="minorEastAsia" w:hAnsi="Arial" w:cs="Arial"/>
            <w:color w:val="000000" w:themeColor="text1"/>
            <w:lang w:val="mn-MN"/>
          </w:rPr>
          <w:delText xml:space="preserve">хориглосон үйл ажиллагааг явуулсан бол </w:delText>
        </w:r>
        <w:r w:rsidRPr="00B109D6" w:rsidDel="00F76FE6">
          <w:rPr>
            <w:rFonts w:ascii="Arial" w:eastAsiaTheme="minorEastAsia" w:hAnsi="Arial" w:cs="Arial"/>
            <w:color w:val="000000" w:themeColor="text1"/>
          </w:rPr>
          <w:delText>зөрчил үйлдэхэд ашигласан эд зүйл, хэрэгсэл, хууль бусаар олсон хөрөнгө, орлогыг хурааж</w:delText>
        </w:r>
        <w:r w:rsidRPr="00B109D6" w:rsidDel="00F76FE6">
          <w:rPr>
            <w:rFonts w:ascii="Arial" w:eastAsiaTheme="minorEastAsia" w:hAnsi="Arial" w:cs="Arial"/>
            <w:color w:val="000000" w:themeColor="text1"/>
            <w:lang w:val="mn-MN"/>
          </w:rPr>
          <w:delText>, хүнийг таван зуун нэгжтэй тэнцэх хэмжээний төгрөгөөр, хуулийн этгээдийг таван мянган нэгжтэй тэнцэх хэмжээний төгрөгөөр торгоно.</w:delText>
        </w:r>
      </w:del>
    </w:p>
    <w:p w14:paraId="3EA91291" w14:textId="5F0F1A66" w:rsidR="00B30AD7" w:rsidRPr="00D45E66" w:rsidDel="00F76FE6" w:rsidRDefault="00B30AD7" w:rsidP="00B30AD7">
      <w:pPr>
        <w:spacing w:before="100" w:beforeAutospacing="1" w:after="100" w:afterAutospacing="1"/>
        <w:ind w:firstLine="720"/>
        <w:jc w:val="both"/>
        <w:rPr>
          <w:del w:id="382" w:author="Microsoft Office User" w:date="2021-05-31T10:15:00Z"/>
          <w:rFonts w:ascii="Arial" w:eastAsiaTheme="minorEastAsia" w:hAnsi="Arial" w:cs="Arial"/>
        </w:rPr>
      </w:pPr>
      <w:del w:id="383" w:author="Microsoft Office User" w:date="2021-05-31T10:15:00Z">
        <w:r w:rsidRPr="00D45E66" w:rsidDel="00F76FE6">
          <w:rPr>
            <w:rFonts w:ascii="Arial" w:eastAsiaTheme="minorEastAsia" w:hAnsi="Arial" w:cs="Arial"/>
          </w:rPr>
          <w:delText>1</w:delText>
        </w:r>
        <w:r w:rsidRPr="00D45E66" w:rsidDel="00F76FE6">
          <w:rPr>
            <w:rFonts w:ascii="Arial" w:eastAsiaTheme="minorEastAsia" w:hAnsi="Arial" w:cs="Arial"/>
            <w:lang w:val="mn-MN"/>
          </w:rPr>
          <w:delText>8</w:delText>
        </w:r>
        <w:r w:rsidRPr="00D45E66" w:rsidDel="00F76FE6">
          <w:rPr>
            <w:rFonts w:ascii="Arial" w:eastAsiaTheme="minorEastAsia" w:hAnsi="Arial" w:cs="Arial"/>
          </w:rPr>
          <w:delText xml:space="preserve">.Согтууруулах ундааг сурталчлах журам зөрчсөн бол хууль бусаар олсон хөрөнгө, орлогыг хурааж хүнийг </w:delText>
        </w:r>
        <w:r w:rsidRPr="00D45E66" w:rsidDel="00F76FE6">
          <w:rPr>
            <w:rFonts w:ascii="Arial" w:eastAsiaTheme="minorEastAsia" w:hAnsi="Arial" w:cs="Arial"/>
            <w:lang w:val="mn-MN"/>
          </w:rPr>
          <w:delText>гурван зуун</w:delText>
        </w:r>
        <w:r w:rsidRPr="00D45E66" w:rsidDel="00F76FE6">
          <w:rPr>
            <w:rFonts w:ascii="Arial" w:eastAsiaTheme="minorEastAsia" w:hAnsi="Arial" w:cs="Arial"/>
          </w:rPr>
          <w:delText xml:space="preserve"> нэгжтэй тэнцэх хэмжээний төгрөгөөр, тусгайлан олгосон эрхийг хасаж хуулийн этгээдийг гурван </w:delText>
        </w:r>
        <w:r w:rsidRPr="00D45E66" w:rsidDel="00F76FE6">
          <w:rPr>
            <w:rFonts w:ascii="Arial" w:eastAsiaTheme="minorEastAsia" w:hAnsi="Arial" w:cs="Arial"/>
            <w:lang w:val="mn-MN"/>
          </w:rPr>
          <w:delText>мянган</w:delText>
        </w:r>
        <w:r w:rsidRPr="00D45E66" w:rsidDel="00F76FE6">
          <w:rPr>
            <w:rFonts w:ascii="Arial" w:eastAsiaTheme="minorEastAsia" w:hAnsi="Arial" w:cs="Arial"/>
          </w:rPr>
          <w:delText xml:space="preserve"> нэгжтэй тэнцэх хэмжээний төгрөгөөр торгоно.”</w:delText>
        </w:r>
      </w:del>
    </w:p>
    <w:p w14:paraId="773A160B" w14:textId="54523AE4" w:rsidR="00B30AD7" w:rsidRPr="00B109D6" w:rsidDel="00F76FE6" w:rsidRDefault="00B30AD7" w:rsidP="00B30AD7">
      <w:pPr>
        <w:spacing w:before="100" w:beforeAutospacing="1" w:after="100" w:afterAutospacing="1"/>
        <w:ind w:firstLine="720"/>
        <w:jc w:val="both"/>
        <w:rPr>
          <w:del w:id="384" w:author="Microsoft Office User" w:date="2021-05-31T10:15:00Z"/>
          <w:rFonts w:ascii="Arial" w:eastAsiaTheme="minorEastAsia" w:hAnsi="Arial" w:cs="Arial"/>
          <w:i/>
          <w:color w:val="000000" w:themeColor="text1"/>
          <w:lang w:val="mn-MN"/>
        </w:rPr>
      </w:pPr>
      <w:del w:id="385" w:author="Microsoft Office User" w:date="2021-05-31T10:15:00Z">
        <w:r w:rsidRPr="00B109D6" w:rsidDel="00F76FE6">
          <w:rPr>
            <w:rFonts w:ascii="Arial" w:eastAsiaTheme="minorEastAsia" w:hAnsi="Arial" w:cs="Arial"/>
            <w:i/>
            <w:color w:val="000000" w:themeColor="text1"/>
            <w:lang w:val="mn-MN"/>
          </w:rPr>
          <w:delText>Тайлбар:-Урьд өмнө олгогдсон тусгай зөвшөөрлийн хугацаа нь дууссаныг тусгай зөвшөөрөлгүйгээр согтууруулах ундаа үйлдвэрлэсэнд тооцно.</w:delText>
        </w:r>
      </w:del>
    </w:p>
    <w:p w14:paraId="0A6CAE3E" w14:textId="37B7D746" w:rsidR="00B30AD7" w:rsidRPr="00117250" w:rsidDel="00F76FE6" w:rsidRDefault="00B30AD7" w:rsidP="00B30AD7">
      <w:pPr>
        <w:spacing w:before="100" w:beforeAutospacing="1" w:after="100" w:afterAutospacing="1"/>
        <w:ind w:firstLine="720"/>
        <w:jc w:val="both"/>
        <w:rPr>
          <w:del w:id="386" w:author="Microsoft Office User" w:date="2021-05-31T10:15:00Z"/>
          <w:rFonts w:ascii="Arial" w:eastAsiaTheme="minorEastAsia" w:hAnsi="Arial" w:cs="Arial"/>
          <w:color w:val="000000" w:themeColor="text1"/>
        </w:rPr>
      </w:pPr>
      <w:del w:id="387" w:author="Microsoft Office User" w:date="2021-05-31T10:15:00Z">
        <w:r w:rsidRPr="0038571D" w:rsidDel="00F76FE6">
          <w:rPr>
            <w:rFonts w:ascii="Arial" w:eastAsiaTheme="minorEastAsia" w:hAnsi="Arial" w:cs="Arial"/>
            <w:b/>
            <w:bCs/>
            <w:color w:val="000000" w:themeColor="text1"/>
            <w:lang w:val="mn-MN"/>
          </w:rPr>
          <w:delText>2 дугаар зүйл.</w:delText>
        </w:r>
        <w:r w:rsidRPr="00B109D6" w:rsidDel="00F76FE6">
          <w:rPr>
            <w:rFonts w:ascii="Arial" w:eastAsiaTheme="minorEastAsia" w:hAnsi="Arial" w:cs="Arial"/>
            <w:color w:val="000000" w:themeColor="text1"/>
            <w:lang w:val="mn-MN"/>
          </w:rPr>
          <w:delText>Энэ хуулийг Согтууруулах ундааны эргэлтэд хяналт тавих, архидан согтуурахтай</w:delText>
        </w:r>
        <w:r w:rsidRPr="00117250" w:rsidDel="00F76FE6">
          <w:rPr>
            <w:rFonts w:ascii="Arial" w:eastAsiaTheme="minorEastAsia" w:hAnsi="Arial" w:cs="Arial"/>
            <w:color w:val="000000" w:themeColor="text1"/>
            <w:lang w:val="mn-MN"/>
          </w:rPr>
          <w:delText xml:space="preserve"> тэмцэх тухай хууль хүчин төгөлдөр болсон өдрөөс эхлэн дагаж мөрдөнө. </w:delText>
        </w:r>
      </w:del>
    </w:p>
    <w:p w14:paraId="066538F3" w14:textId="22CA78CA" w:rsidR="00B30AD7" w:rsidRPr="00117250" w:rsidDel="00F76FE6" w:rsidRDefault="00B30AD7" w:rsidP="00B30AD7">
      <w:pPr>
        <w:rPr>
          <w:del w:id="388" w:author="Microsoft Office User" w:date="2021-05-31T10:15:00Z"/>
          <w:rFonts w:ascii="Arial" w:eastAsiaTheme="minorEastAsia" w:hAnsi="Arial" w:cs="Arial"/>
          <w:color w:val="000000" w:themeColor="text1"/>
          <w:lang w:val="mn-MN"/>
        </w:rPr>
      </w:pPr>
    </w:p>
    <w:p w14:paraId="74466D22" w14:textId="318E328A" w:rsidR="00B30AD7" w:rsidRPr="00117250" w:rsidDel="00F76FE6" w:rsidRDefault="00B30AD7" w:rsidP="00B30AD7">
      <w:pPr>
        <w:ind w:firstLine="720"/>
        <w:jc w:val="center"/>
        <w:rPr>
          <w:del w:id="389" w:author="Microsoft Office User" w:date="2021-05-31T10:15:00Z"/>
          <w:rFonts w:ascii="Arial" w:eastAsiaTheme="minorEastAsia" w:hAnsi="Arial" w:cs="Arial"/>
          <w:color w:val="000000" w:themeColor="text1"/>
          <w:lang w:val="mn-MN"/>
        </w:rPr>
      </w:pPr>
      <w:del w:id="390" w:author="Microsoft Office User" w:date="2021-05-31T10:15:00Z">
        <w:r w:rsidRPr="00117250" w:rsidDel="00F76FE6">
          <w:rPr>
            <w:rFonts w:ascii="Arial" w:eastAsiaTheme="minorEastAsia" w:hAnsi="Arial" w:cs="Arial"/>
            <w:color w:val="000000" w:themeColor="text1"/>
            <w:lang w:val="mn-MN"/>
          </w:rPr>
          <w:delText>Гарын үсэг</w:delText>
        </w:r>
      </w:del>
    </w:p>
    <w:p w14:paraId="4CD5ADA8" w14:textId="3735A097" w:rsidR="00B30AD7" w:rsidDel="00F76FE6" w:rsidRDefault="00B30AD7" w:rsidP="00B30AD7">
      <w:pPr>
        <w:ind w:firstLine="720"/>
        <w:jc w:val="center"/>
        <w:rPr>
          <w:del w:id="391" w:author="Microsoft Office User" w:date="2021-05-31T10:15:00Z"/>
          <w:rFonts w:ascii="Arial" w:eastAsiaTheme="minorEastAsia" w:hAnsi="Arial" w:cs="Arial"/>
          <w:color w:val="000000" w:themeColor="text1"/>
          <w:lang w:val="mn-MN"/>
        </w:rPr>
      </w:pPr>
    </w:p>
    <w:p w14:paraId="3C73ED0F" w14:textId="1F5E8D23" w:rsidR="00B30AD7" w:rsidDel="00F76FE6" w:rsidRDefault="00B30AD7" w:rsidP="00B30AD7">
      <w:pPr>
        <w:ind w:firstLine="720"/>
        <w:jc w:val="center"/>
        <w:rPr>
          <w:del w:id="392" w:author="Microsoft Office User" w:date="2021-05-31T10:15:00Z"/>
          <w:rFonts w:ascii="Arial" w:eastAsiaTheme="minorEastAsia" w:hAnsi="Arial" w:cs="Arial"/>
          <w:color w:val="000000" w:themeColor="text1"/>
          <w:lang w:val="mn-MN"/>
        </w:rPr>
      </w:pPr>
    </w:p>
    <w:p w14:paraId="465A28EC" w14:textId="095927BF" w:rsidR="00B30AD7" w:rsidRPr="00117250" w:rsidDel="00F76FE6" w:rsidRDefault="00B30AD7" w:rsidP="00B30AD7">
      <w:pPr>
        <w:ind w:firstLine="720"/>
        <w:jc w:val="center"/>
        <w:rPr>
          <w:del w:id="393" w:author="Microsoft Office User" w:date="2021-05-31T10:15:00Z"/>
          <w:rFonts w:ascii="Arial" w:eastAsiaTheme="minorEastAsia" w:hAnsi="Arial" w:cs="Arial"/>
          <w:color w:val="000000" w:themeColor="text1"/>
          <w:lang w:val="mn-MN"/>
        </w:rPr>
      </w:pPr>
    </w:p>
    <w:p w14:paraId="0BE0C2B9" w14:textId="3C568E6C" w:rsidR="00B30AD7" w:rsidRPr="00117250" w:rsidDel="00F76FE6" w:rsidRDefault="00B30AD7" w:rsidP="00B30AD7">
      <w:pPr>
        <w:ind w:firstLine="720"/>
        <w:jc w:val="center"/>
        <w:rPr>
          <w:del w:id="394" w:author="Microsoft Office User" w:date="2021-05-31T10:15:00Z"/>
          <w:rFonts w:ascii="Arial" w:eastAsiaTheme="minorEastAsia" w:hAnsi="Arial" w:cs="Arial"/>
          <w:color w:val="000000" w:themeColor="text1"/>
          <w:lang w:val="mn-MN"/>
        </w:rPr>
      </w:pPr>
    </w:p>
    <w:p w14:paraId="489AF6A4" w14:textId="5FA29C60" w:rsidR="00B30AD7" w:rsidRPr="00117250" w:rsidDel="00F76FE6" w:rsidRDefault="00B30AD7" w:rsidP="00B30AD7">
      <w:pPr>
        <w:ind w:firstLine="720"/>
        <w:jc w:val="center"/>
        <w:rPr>
          <w:del w:id="395" w:author="Microsoft Office User" w:date="2021-05-31T10:15:00Z"/>
          <w:rFonts w:ascii="Arial" w:eastAsiaTheme="minorEastAsia" w:hAnsi="Arial" w:cs="Arial"/>
          <w:color w:val="000000" w:themeColor="text1"/>
          <w:lang w:val="mn-MN"/>
        </w:rPr>
      </w:pPr>
    </w:p>
    <w:p w14:paraId="7BF4DDB2" w14:textId="7C55F23A" w:rsidR="00B30AD7" w:rsidDel="00F76FE6" w:rsidRDefault="00B30AD7" w:rsidP="00B30AD7">
      <w:pPr>
        <w:ind w:firstLine="720"/>
        <w:jc w:val="center"/>
        <w:rPr>
          <w:del w:id="396" w:author="Microsoft Office User" w:date="2021-05-31T10:15:00Z"/>
          <w:rFonts w:ascii="Arial" w:eastAsiaTheme="minorEastAsia" w:hAnsi="Arial" w:cs="Arial"/>
          <w:color w:val="000000" w:themeColor="text1"/>
          <w:lang w:val="mn-MN"/>
        </w:rPr>
      </w:pPr>
    </w:p>
    <w:p w14:paraId="7BE9F9FC" w14:textId="083A95BB" w:rsidR="00B30AD7" w:rsidDel="00F76FE6" w:rsidRDefault="00B30AD7" w:rsidP="00B30AD7">
      <w:pPr>
        <w:ind w:firstLine="720"/>
        <w:jc w:val="center"/>
        <w:rPr>
          <w:del w:id="397" w:author="Microsoft Office User" w:date="2021-05-31T10:15:00Z"/>
          <w:rFonts w:ascii="Arial" w:eastAsiaTheme="minorEastAsia" w:hAnsi="Arial" w:cs="Arial"/>
          <w:color w:val="000000" w:themeColor="text1"/>
          <w:lang w:val="mn-MN"/>
        </w:rPr>
      </w:pPr>
    </w:p>
    <w:p w14:paraId="5A28305B" w14:textId="4A8EE7BF" w:rsidR="00B30AD7" w:rsidDel="00F76FE6" w:rsidRDefault="00B30AD7" w:rsidP="00B30AD7">
      <w:pPr>
        <w:ind w:firstLine="720"/>
        <w:jc w:val="center"/>
        <w:rPr>
          <w:del w:id="398" w:author="Microsoft Office User" w:date="2021-05-31T10:15:00Z"/>
          <w:rFonts w:ascii="Arial" w:eastAsiaTheme="minorEastAsia" w:hAnsi="Arial" w:cs="Arial"/>
          <w:color w:val="000000" w:themeColor="text1"/>
          <w:lang w:val="mn-MN"/>
        </w:rPr>
      </w:pPr>
    </w:p>
    <w:p w14:paraId="52D3FDFB" w14:textId="675D68CB" w:rsidR="00B30AD7" w:rsidDel="00F76FE6" w:rsidRDefault="00B30AD7" w:rsidP="00B30AD7">
      <w:pPr>
        <w:ind w:firstLine="720"/>
        <w:jc w:val="center"/>
        <w:rPr>
          <w:del w:id="399" w:author="Microsoft Office User" w:date="2021-05-31T10:15:00Z"/>
          <w:rFonts w:ascii="Arial" w:eastAsiaTheme="minorEastAsia" w:hAnsi="Arial" w:cs="Arial"/>
          <w:color w:val="000000" w:themeColor="text1"/>
          <w:lang w:val="mn-MN"/>
        </w:rPr>
      </w:pPr>
    </w:p>
    <w:p w14:paraId="29C367BE" w14:textId="058A2EDB" w:rsidR="00B30AD7" w:rsidDel="00F76FE6" w:rsidRDefault="00B30AD7" w:rsidP="00B30AD7">
      <w:pPr>
        <w:ind w:firstLine="720"/>
        <w:jc w:val="center"/>
        <w:rPr>
          <w:del w:id="400" w:author="Microsoft Office User" w:date="2021-05-31T10:15:00Z"/>
          <w:rFonts w:ascii="Arial" w:eastAsiaTheme="minorEastAsia" w:hAnsi="Arial" w:cs="Arial"/>
          <w:color w:val="000000" w:themeColor="text1"/>
          <w:lang w:val="mn-MN"/>
        </w:rPr>
      </w:pPr>
    </w:p>
    <w:p w14:paraId="486FAA88" w14:textId="21344BBF" w:rsidR="00B30AD7" w:rsidDel="00F76FE6" w:rsidRDefault="00B30AD7" w:rsidP="00B30AD7">
      <w:pPr>
        <w:rPr>
          <w:del w:id="401" w:author="Microsoft Office User" w:date="2021-05-31T10:15:00Z"/>
          <w:rFonts w:ascii="Arial" w:eastAsiaTheme="minorEastAsia" w:hAnsi="Arial" w:cs="Arial"/>
          <w:color w:val="000000" w:themeColor="text1"/>
          <w:lang w:val="mn-MN"/>
        </w:rPr>
      </w:pPr>
    </w:p>
    <w:p w14:paraId="7EEDFA52" w14:textId="6E4A9D19" w:rsidR="00B30AD7" w:rsidDel="00F76FE6" w:rsidRDefault="00B30AD7" w:rsidP="00B30AD7">
      <w:pPr>
        <w:ind w:firstLine="720"/>
        <w:jc w:val="center"/>
        <w:rPr>
          <w:del w:id="402" w:author="Microsoft Office User" w:date="2021-05-31T10:15:00Z"/>
          <w:rFonts w:ascii="Arial" w:eastAsiaTheme="minorEastAsia" w:hAnsi="Arial" w:cs="Arial"/>
          <w:color w:val="000000" w:themeColor="text1"/>
          <w:lang w:val="mn-MN"/>
        </w:rPr>
      </w:pPr>
    </w:p>
    <w:p w14:paraId="0AA9109B" w14:textId="3F79C98F" w:rsidR="00B30AD7" w:rsidRPr="00517CDB" w:rsidDel="00F76FE6" w:rsidRDefault="00B30AD7" w:rsidP="00B30AD7">
      <w:pPr>
        <w:rPr>
          <w:del w:id="403" w:author="Microsoft Office User" w:date="2021-05-31T10:15:00Z"/>
          <w:rFonts w:ascii="Arial" w:eastAsiaTheme="minorEastAsia" w:hAnsi="Arial" w:cs="Arial"/>
          <w:color w:val="000000" w:themeColor="text1"/>
        </w:rPr>
      </w:pPr>
    </w:p>
    <w:p w14:paraId="12EEC4AE" w14:textId="3E3647FE" w:rsidR="00B30AD7" w:rsidRPr="00222295" w:rsidDel="00F76FE6" w:rsidRDefault="00B30AD7" w:rsidP="00B30AD7">
      <w:pPr>
        <w:ind w:firstLine="720"/>
        <w:jc w:val="right"/>
        <w:rPr>
          <w:del w:id="404" w:author="Microsoft Office User" w:date="2021-05-31T10:15:00Z"/>
          <w:rFonts w:ascii="Arial" w:eastAsiaTheme="minorEastAsia" w:hAnsi="Arial" w:cs="Arial"/>
          <w:color w:val="000000" w:themeColor="text1"/>
          <w:lang w:val="mn-MN"/>
        </w:rPr>
      </w:pPr>
    </w:p>
    <w:p w14:paraId="6CFC0DCA" w14:textId="70438078" w:rsidR="00B30AD7" w:rsidDel="00F76FE6" w:rsidRDefault="00B30AD7" w:rsidP="00B30AD7">
      <w:pPr>
        <w:jc w:val="center"/>
        <w:rPr>
          <w:del w:id="405" w:author="Microsoft Office User" w:date="2021-05-31T10:15:00Z"/>
          <w:rFonts w:ascii="Arial" w:eastAsiaTheme="minorEastAsia" w:hAnsi="Arial" w:cs="Arial"/>
          <w:b/>
          <w:color w:val="000000" w:themeColor="text1"/>
          <w:lang w:val="mn-MN"/>
        </w:rPr>
      </w:pPr>
      <w:del w:id="406" w:author="Microsoft Office User" w:date="2021-05-31T10:15:00Z">
        <w:r w:rsidRPr="00117250" w:rsidDel="00F76FE6">
          <w:rPr>
            <w:rFonts w:ascii="Arial" w:eastAsiaTheme="minorEastAsia" w:hAnsi="Arial" w:cs="Arial"/>
            <w:b/>
            <w:color w:val="000000" w:themeColor="text1"/>
            <w:lang w:val="mn-MN"/>
          </w:rPr>
          <w:delText xml:space="preserve">   </w:delText>
        </w:r>
      </w:del>
    </w:p>
    <w:p w14:paraId="1CAA02A2" w14:textId="68A47E91" w:rsidR="00B30AD7" w:rsidDel="00F76FE6" w:rsidRDefault="00B30AD7" w:rsidP="00B30AD7">
      <w:pPr>
        <w:jc w:val="center"/>
        <w:rPr>
          <w:del w:id="407" w:author="Microsoft Office User" w:date="2021-05-31T10:15:00Z"/>
          <w:rFonts w:ascii="Arial" w:eastAsiaTheme="minorEastAsia" w:hAnsi="Arial" w:cs="Arial"/>
          <w:b/>
          <w:color w:val="000000" w:themeColor="text1"/>
          <w:lang w:val="mn-MN"/>
        </w:rPr>
      </w:pPr>
    </w:p>
    <w:p w14:paraId="4133CB41" w14:textId="09986E00" w:rsidR="00B30AD7" w:rsidDel="00F76FE6" w:rsidRDefault="00B30AD7" w:rsidP="00B30AD7">
      <w:pPr>
        <w:jc w:val="center"/>
        <w:rPr>
          <w:del w:id="408" w:author="Microsoft Office User" w:date="2021-05-31T10:15:00Z"/>
          <w:rFonts w:ascii="Arial" w:eastAsiaTheme="minorEastAsia" w:hAnsi="Arial" w:cs="Arial"/>
          <w:b/>
          <w:color w:val="000000" w:themeColor="text1"/>
          <w:lang w:val="mn-MN"/>
        </w:rPr>
      </w:pPr>
    </w:p>
    <w:p w14:paraId="7B09649C" w14:textId="75469E15" w:rsidR="00B30AD7" w:rsidRPr="00117250" w:rsidDel="00F76FE6" w:rsidRDefault="00B30AD7" w:rsidP="00B30AD7">
      <w:pPr>
        <w:jc w:val="center"/>
        <w:rPr>
          <w:del w:id="409" w:author="Microsoft Office User" w:date="2021-05-31T10:15:00Z"/>
          <w:rFonts w:ascii="Arial" w:hAnsi="Arial" w:cs="Arial"/>
          <w:b/>
          <w:color w:val="000000" w:themeColor="text1"/>
          <w:lang w:val="mn-MN"/>
        </w:rPr>
      </w:pPr>
      <w:del w:id="410" w:author="Microsoft Office User" w:date="2021-05-31T10:15:00Z">
        <w:r w:rsidRPr="00117250" w:rsidDel="00F76FE6">
          <w:rPr>
            <w:rFonts w:ascii="Arial" w:hAnsi="Arial" w:cs="Arial"/>
            <w:b/>
            <w:color w:val="000000" w:themeColor="text1"/>
            <w:lang w:val="mn-MN"/>
          </w:rPr>
          <w:delText>МОНГОЛ УЛСЫН ХУУЛЬ</w:delText>
        </w:r>
      </w:del>
    </w:p>
    <w:p w14:paraId="3265B95F" w14:textId="6FFC0C66" w:rsidR="00B30AD7" w:rsidRPr="00117250" w:rsidDel="00F76FE6" w:rsidRDefault="00B30AD7" w:rsidP="00B30AD7">
      <w:pPr>
        <w:rPr>
          <w:del w:id="411" w:author="Microsoft Office User" w:date="2021-05-31T10:15:00Z"/>
          <w:rFonts w:ascii="Arial" w:hAnsi="Arial" w:cs="Arial"/>
          <w:color w:val="000000" w:themeColor="text1"/>
          <w:lang w:val="mn-MN"/>
        </w:rPr>
      </w:pPr>
      <w:del w:id="412"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03853F5E" w14:textId="494FB5FB" w:rsidR="00B30AD7" w:rsidRPr="00117250" w:rsidDel="00F76FE6" w:rsidRDefault="00B30AD7" w:rsidP="00B30AD7">
      <w:pPr>
        <w:rPr>
          <w:del w:id="413" w:author="Microsoft Office User" w:date="2021-05-31T10:15:00Z"/>
          <w:rFonts w:ascii="Arial" w:hAnsi="Arial" w:cs="Arial"/>
          <w:color w:val="000000" w:themeColor="text1"/>
          <w:lang w:val="mn-MN"/>
        </w:rPr>
      </w:pPr>
      <w:del w:id="414"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29DCA210" w14:textId="6FC13323" w:rsidR="00B30AD7" w:rsidRPr="00117250" w:rsidDel="00F76FE6" w:rsidRDefault="00B30AD7" w:rsidP="00B30AD7">
      <w:pPr>
        <w:rPr>
          <w:del w:id="415" w:author="Microsoft Office User" w:date="2021-05-31T10:15:00Z"/>
          <w:rFonts w:ascii="Arial" w:hAnsi="Arial" w:cs="Arial"/>
          <w:color w:val="000000" w:themeColor="text1"/>
          <w:lang w:val="mn-MN"/>
        </w:rPr>
      </w:pPr>
      <w:del w:id="416"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1041FA09" w14:textId="61D3CB4F" w:rsidR="00B30AD7" w:rsidRPr="00117250" w:rsidDel="00F76FE6" w:rsidRDefault="00B30AD7" w:rsidP="00B30AD7">
      <w:pPr>
        <w:rPr>
          <w:del w:id="417" w:author="Microsoft Office User" w:date="2021-05-31T10:15:00Z"/>
          <w:rFonts w:ascii="Arial" w:eastAsiaTheme="minorEastAsia" w:hAnsi="Arial" w:cs="Arial"/>
          <w:b/>
          <w:color w:val="000000" w:themeColor="text1"/>
          <w:lang w:val="mn-MN"/>
        </w:rPr>
      </w:pPr>
    </w:p>
    <w:p w14:paraId="4E21E3EA" w14:textId="152B90CF" w:rsidR="00B30AD7" w:rsidDel="00F76FE6" w:rsidRDefault="00B30AD7" w:rsidP="00B30AD7">
      <w:pPr>
        <w:contextualSpacing/>
        <w:jc w:val="center"/>
        <w:rPr>
          <w:del w:id="418" w:author="Microsoft Office User" w:date="2021-05-31T10:15:00Z"/>
          <w:rFonts w:ascii="Arial" w:eastAsiaTheme="minorEastAsia" w:hAnsi="Arial" w:cs="Arial"/>
          <w:b/>
          <w:color w:val="000000" w:themeColor="text1"/>
          <w:lang w:val="mn-MN"/>
        </w:rPr>
      </w:pPr>
    </w:p>
    <w:p w14:paraId="05316E24" w14:textId="325DA9AE" w:rsidR="00B30AD7" w:rsidRPr="00117250" w:rsidDel="00F76FE6" w:rsidRDefault="00B30AD7" w:rsidP="00B30AD7">
      <w:pPr>
        <w:contextualSpacing/>
        <w:jc w:val="center"/>
        <w:rPr>
          <w:del w:id="419" w:author="Microsoft Office User" w:date="2021-05-31T10:15:00Z"/>
          <w:rFonts w:ascii="Arial" w:eastAsiaTheme="minorEastAsia" w:hAnsi="Arial" w:cs="Arial"/>
          <w:b/>
          <w:color w:val="000000" w:themeColor="text1"/>
          <w:lang w:val="mn-MN"/>
        </w:rPr>
      </w:pPr>
      <w:del w:id="420" w:author="Microsoft Office User" w:date="2021-05-31T10:15:00Z">
        <w:r w:rsidRPr="00117250" w:rsidDel="00F76FE6">
          <w:rPr>
            <w:rFonts w:ascii="Arial" w:eastAsiaTheme="minorEastAsia" w:hAnsi="Arial" w:cs="Arial"/>
            <w:b/>
            <w:color w:val="000000" w:themeColor="text1"/>
            <w:lang w:val="mn-MN"/>
          </w:rPr>
          <w:delText>АЖ АХУЙН ҮЙЛ АЖИЛЛАГААНЫ ТУСГАЙ ЗӨВШӨӨРЛИЙН</w:delText>
        </w:r>
      </w:del>
    </w:p>
    <w:p w14:paraId="545AFE4B" w14:textId="07E06C33" w:rsidR="00B30AD7" w:rsidRPr="00117250" w:rsidDel="00F76FE6" w:rsidRDefault="00B30AD7" w:rsidP="00B30AD7">
      <w:pPr>
        <w:ind w:firstLine="720"/>
        <w:contextualSpacing/>
        <w:jc w:val="center"/>
        <w:rPr>
          <w:del w:id="421" w:author="Microsoft Office User" w:date="2021-05-31T10:15:00Z"/>
          <w:rFonts w:ascii="Arial" w:eastAsiaTheme="minorEastAsia" w:hAnsi="Arial" w:cs="Arial"/>
          <w:b/>
          <w:color w:val="000000" w:themeColor="text1"/>
          <w:lang w:val="mn-MN"/>
        </w:rPr>
      </w:pPr>
      <w:del w:id="422" w:author="Microsoft Office User" w:date="2021-05-31T10:15:00Z">
        <w:r w:rsidRPr="00117250" w:rsidDel="00F76FE6">
          <w:rPr>
            <w:rFonts w:ascii="Arial" w:eastAsiaTheme="minorEastAsia" w:hAnsi="Arial" w:cs="Arial"/>
            <w:b/>
            <w:color w:val="000000" w:themeColor="text1"/>
            <w:lang w:val="mn-MN"/>
          </w:rPr>
          <w:delText>ТУХАЙ ХУУЛЬД НЭМЭЛТ ОРУУЛАХ ТУХАЙ</w:delText>
        </w:r>
      </w:del>
    </w:p>
    <w:p w14:paraId="41DA6B52" w14:textId="47A39A39" w:rsidR="00B30AD7" w:rsidRPr="00117250" w:rsidDel="00F76FE6" w:rsidRDefault="00B30AD7" w:rsidP="00B30AD7">
      <w:pPr>
        <w:ind w:firstLine="720"/>
        <w:jc w:val="both"/>
        <w:rPr>
          <w:del w:id="423" w:author="Microsoft Office User" w:date="2021-05-31T10:15:00Z"/>
          <w:rFonts w:ascii="Arial" w:eastAsiaTheme="minorEastAsia" w:hAnsi="Arial" w:cs="Arial"/>
          <w:b/>
          <w:color w:val="000000" w:themeColor="text1"/>
          <w:lang w:val="mn-MN"/>
        </w:rPr>
      </w:pPr>
    </w:p>
    <w:p w14:paraId="73540E17" w14:textId="2C325E24" w:rsidR="00B30AD7" w:rsidRPr="00117250" w:rsidDel="00F76FE6" w:rsidRDefault="00B30AD7" w:rsidP="00B30AD7">
      <w:pPr>
        <w:ind w:firstLine="720"/>
        <w:jc w:val="both"/>
        <w:rPr>
          <w:del w:id="424" w:author="Microsoft Office User" w:date="2021-05-31T10:15:00Z"/>
          <w:rFonts w:ascii="Arial" w:eastAsiaTheme="minorEastAsia" w:hAnsi="Arial" w:cs="Arial"/>
          <w:color w:val="000000" w:themeColor="text1"/>
          <w:lang w:val="mn-MN"/>
        </w:rPr>
      </w:pPr>
      <w:del w:id="425"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Аж ахуйн үйл ажиллагааны тусгай зөвшөөрлийн тухай хуульд доор дурдсан агуулгатай 15 дугаар зүйлийн 15.11.10 дахь заалт нэмсүгэй:</w:delText>
        </w:r>
      </w:del>
    </w:p>
    <w:p w14:paraId="7AAD785F" w14:textId="2B4C992A" w:rsidR="00B30AD7" w:rsidRPr="00117250" w:rsidDel="00F76FE6" w:rsidRDefault="00B30AD7" w:rsidP="00B30AD7">
      <w:pPr>
        <w:spacing w:before="100" w:beforeAutospacing="1" w:after="100" w:afterAutospacing="1"/>
        <w:ind w:left="720" w:firstLine="720"/>
        <w:jc w:val="both"/>
        <w:rPr>
          <w:del w:id="426" w:author="Microsoft Office User" w:date="2021-05-31T10:15:00Z"/>
          <w:rFonts w:ascii="Arial" w:eastAsiaTheme="minorEastAsia" w:hAnsi="Arial" w:cs="Arial"/>
          <w:color w:val="000000" w:themeColor="text1"/>
          <w:lang w:val="mn-MN"/>
        </w:rPr>
      </w:pPr>
      <w:del w:id="427" w:author="Microsoft Office User" w:date="2021-05-31T10:15:00Z">
        <w:r w:rsidRPr="00117250" w:rsidDel="00F76FE6">
          <w:rPr>
            <w:rFonts w:ascii="Arial" w:eastAsiaTheme="minorEastAsia" w:hAnsi="Arial" w:cs="Arial"/>
            <w:color w:val="000000" w:themeColor="text1"/>
            <w:lang w:val="mn-MN"/>
          </w:rPr>
          <w:delText>“15.11.10.сүүн бүтээгдэхүүнээр нэрсэн шимийн архи үйлдвэрлэх.”</w:delText>
        </w:r>
      </w:del>
    </w:p>
    <w:p w14:paraId="6BEFC3A1" w14:textId="5175CDD5" w:rsidR="00B30AD7" w:rsidRPr="00117250" w:rsidDel="00F76FE6" w:rsidRDefault="00B30AD7" w:rsidP="00B30AD7">
      <w:pPr>
        <w:spacing w:before="100" w:beforeAutospacing="1" w:after="100" w:afterAutospacing="1"/>
        <w:ind w:firstLine="720"/>
        <w:jc w:val="both"/>
        <w:rPr>
          <w:del w:id="428" w:author="Microsoft Office User" w:date="2021-05-31T10:15:00Z"/>
          <w:rFonts w:ascii="Arial" w:eastAsiaTheme="minorEastAsia" w:hAnsi="Arial" w:cs="Arial"/>
          <w:color w:val="000000" w:themeColor="text1"/>
        </w:rPr>
      </w:pPr>
      <w:del w:id="429"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6830DFB6" w14:textId="2F6637C7" w:rsidR="00B30AD7" w:rsidRPr="00117250" w:rsidDel="00F76FE6" w:rsidRDefault="00B30AD7" w:rsidP="00B30AD7">
      <w:pPr>
        <w:ind w:firstLine="720"/>
        <w:jc w:val="both"/>
        <w:rPr>
          <w:del w:id="430" w:author="Microsoft Office User" w:date="2021-05-31T10:15:00Z"/>
          <w:rFonts w:ascii="Arial" w:eastAsiaTheme="minorEastAsia" w:hAnsi="Arial" w:cs="Arial"/>
          <w:color w:val="000000" w:themeColor="text1"/>
          <w:lang w:val="mn-MN"/>
        </w:rPr>
      </w:pPr>
    </w:p>
    <w:p w14:paraId="36033C6F" w14:textId="012B2C40" w:rsidR="00B30AD7" w:rsidRPr="00117250" w:rsidDel="00F76FE6" w:rsidRDefault="00B30AD7" w:rsidP="00B30AD7">
      <w:pPr>
        <w:ind w:firstLine="720"/>
        <w:jc w:val="center"/>
        <w:rPr>
          <w:del w:id="431" w:author="Microsoft Office User" w:date="2021-05-31T10:15:00Z"/>
          <w:rFonts w:ascii="Arial" w:eastAsiaTheme="minorEastAsia" w:hAnsi="Arial" w:cs="Arial"/>
          <w:color w:val="000000" w:themeColor="text1"/>
          <w:lang w:val="mn-MN"/>
        </w:rPr>
      </w:pPr>
      <w:del w:id="432" w:author="Microsoft Office User" w:date="2021-05-31T10:15:00Z">
        <w:r w:rsidRPr="00117250" w:rsidDel="00F76FE6">
          <w:rPr>
            <w:rFonts w:ascii="Arial" w:eastAsiaTheme="minorEastAsia" w:hAnsi="Arial" w:cs="Arial"/>
            <w:color w:val="000000" w:themeColor="text1"/>
            <w:lang w:val="mn-MN"/>
          </w:rPr>
          <w:delText>Гарын үсэг</w:delText>
        </w:r>
      </w:del>
    </w:p>
    <w:p w14:paraId="353236B5" w14:textId="704D4154" w:rsidR="00B30AD7" w:rsidRPr="00117250" w:rsidDel="00F76FE6" w:rsidRDefault="00B30AD7" w:rsidP="00B30AD7">
      <w:pPr>
        <w:ind w:firstLine="720"/>
        <w:jc w:val="center"/>
        <w:rPr>
          <w:del w:id="433" w:author="Microsoft Office User" w:date="2021-05-31T10:15:00Z"/>
          <w:rFonts w:ascii="Arial" w:eastAsiaTheme="minorEastAsia" w:hAnsi="Arial" w:cs="Arial"/>
          <w:color w:val="000000" w:themeColor="text1"/>
          <w:lang w:val="mn-MN"/>
        </w:rPr>
      </w:pPr>
    </w:p>
    <w:p w14:paraId="62698310" w14:textId="5ED0288E" w:rsidR="00B30AD7" w:rsidRPr="00117250" w:rsidDel="00F76FE6" w:rsidRDefault="00B30AD7" w:rsidP="00B30AD7">
      <w:pPr>
        <w:ind w:firstLine="720"/>
        <w:jc w:val="center"/>
        <w:rPr>
          <w:del w:id="434" w:author="Microsoft Office User" w:date="2021-05-31T10:15:00Z"/>
          <w:rFonts w:ascii="Arial" w:eastAsiaTheme="minorEastAsia" w:hAnsi="Arial" w:cs="Arial"/>
          <w:color w:val="000000" w:themeColor="text1"/>
          <w:lang w:val="mn-MN"/>
        </w:rPr>
      </w:pPr>
    </w:p>
    <w:p w14:paraId="04D5D754" w14:textId="72B0AA52" w:rsidR="00B30AD7" w:rsidRPr="00117250" w:rsidDel="00F76FE6" w:rsidRDefault="00B30AD7" w:rsidP="00B30AD7">
      <w:pPr>
        <w:ind w:firstLine="720"/>
        <w:jc w:val="center"/>
        <w:rPr>
          <w:del w:id="435" w:author="Microsoft Office User" w:date="2021-05-31T10:15:00Z"/>
          <w:rFonts w:ascii="Arial" w:eastAsiaTheme="minorEastAsia" w:hAnsi="Arial" w:cs="Arial"/>
          <w:color w:val="000000" w:themeColor="text1"/>
          <w:lang w:val="mn-MN"/>
        </w:rPr>
      </w:pPr>
    </w:p>
    <w:p w14:paraId="1AB2752E" w14:textId="7E830AB7" w:rsidR="00B30AD7" w:rsidRPr="00117250" w:rsidDel="00F76FE6" w:rsidRDefault="00B30AD7" w:rsidP="00B30AD7">
      <w:pPr>
        <w:ind w:firstLine="720"/>
        <w:jc w:val="center"/>
        <w:rPr>
          <w:del w:id="436" w:author="Microsoft Office User" w:date="2021-05-31T10:15:00Z"/>
          <w:rFonts w:ascii="Arial" w:eastAsiaTheme="minorEastAsia" w:hAnsi="Arial" w:cs="Arial"/>
          <w:color w:val="000000" w:themeColor="text1"/>
          <w:lang w:val="mn-MN"/>
        </w:rPr>
      </w:pPr>
    </w:p>
    <w:p w14:paraId="4B461A03" w14:textId="043F034C" w:rsidR="00B30AD7" w:rsidRPr="00117250" w:rsidDel="00F76FE6" w:rsidRDefault="00B30AD7" w:rsidP="00B30AD7">
      <w:pPr>
        <w:ind w:firstLine="720"/>
        <w:jc w:val="center"/>
        <w:rPr>
          <w:del w:id="437" w:author="Microsoft Office User" w:date="2021-05-31T10:15:00Z"/>
          <w:rFonts w:ascii="Arial" w:eastAsiaTheme="minorEastAsia" w:hAnsi="Arial" w:cs="Arial"/>
          <w:color w:val="000000" w:themeColor="text1"/>
          <w:lang w:val="mn-MN"/>
        </w:rPr>
      </w:pPr>
    </w:p>
    <w:p w14:paraId="5B60B6AF" w14:textId="006E34FC" w:rsidR="00B30AD7" w:rsidRPr="00117250" w:rsidDel="00F76FE6" w:rsidRDefault="00B30AD7" w:rsidP="00B30AD7">
      <w:pPr>
        <w:ind w:firstLine="720"/>
        <w:jc w:val="center"/>
        <w:rPr>
          <w:del w:id="438" w:author="Microsoft Office User" w:date="2021-05-31T10:15:00Z"/>
          <w:rFonts w:ascii="Arial" w:eastAsiaTheme="minorEastAsia" w:hAnsi="Arial" w:cs="Arial"/>
          <w:color w:val="000000" w:themeColor="text1"/>
          <w:lang w:val="mn-MN"/>
        </w:rPr>
      </w:pPr>
    </w:p>
    <w:p w14:paraId="284D505C" w14:textId="1EF347C5" w:rsidR="00B30AD7" w:rsidRPr="00117250" w:rsidDel="00F76FE6" w:rsidRDefault="00B30AD7" w:rsidP="00B30AD7">
      <w:pPr>
        <w:ind w:firstLine="720"/>
        <w:jc w:val="center"/>
        <w:rPr>
          <w:del w:id="439" w:author="Microsoft Office User" w:date="2021-05-31T10:15:00Z"/>
          <w:rFonts w:ascii="Arial" w:eastAsiaTheme="minorEastAsia" w:hAnsi="Arial" w:cs="Arial"/>
          <w:color w:val="000000" w:themeColor="text1"/>
          <w:lang w:val="mn-MN"/>
        </w:rPr>
      </w:pPr>
    </w:p>
    <w:p w14:paraId="3910ABC5" w14:textId="76150816" w:rsidR="00B30AD7" w:rsidRPr="00117250" w:rsidDel="00F76FE6" w:rsidRDefault="00B30AD7" w:rsidP="00B30AD7">
      <w:pPr>
        <w:ind w:firstLine="720"/>
        <w:jc w:val="center"/>
        <w:rPr>
          <w:del w:id="440" w:author="Microsoft Office User" w:date="2021-05-31T10:15:00Z"/>
          <w:rFonts w:ascii="Arial" w:eastAsiaTheme="minorEastAsia" w:hAnsi="Arial" w:cs="Arial"/>
          <w:color w:val="000000" w:themeColor="text1"/>
          <w:lang w:val="mn-MN"/>
        </w:rPr>
      </w:pPr>
    </w:p>
    <w:p w14:paraId="4F9A6FF2" w14:textId="1FE43030" w:rsidR="00B30AD7" w:rsidRPr="00117250" w:rsidDel="00F76FE6" w:rsidRDefault="00B30AD7" w:rsidP="00B30AD7">
      <w:pPr>
        <w:ind w:firstLine="720"/>
        <w:jc w:val="center"/>
        <w:rPr>
          <w:del w:id="441" w:author="Microsoft Office User" w:date="2021-05-31T10:15:00Z"/>
          <w:rFonts w:ascii="Arial" w:eastAsiaTheme="minorEastAsia" w:hAnsi="Arial" w:cs="Arial"/>
          <w:color w:val="000000" w:themeColor="text1"/>
          <w:lang w:val="mn-MN"/>
        </w:rPr>
      </w:pPr>
    </w:p>
    <w:p w14:paraId="72C56669" w14:textId="10196ACC" w:rsidR="00B30AD7" w:rsidRPr="00117250" w:rsidDel="00F76FE6" w:rsidRDefault="00B30AD7" w:rsidP="00B30AD7">
      <w:pPr>
        <w:ind w:firstLine="720"/>
        <w:jc w:val="center"/>
        <w:rPr>
          <w:del w:id="442" w:author="Microsoft Office User" w:date="2021-05-31T10:15:00Z"/>
          <w:rFonts w:ascii="Arial" w:eastAsiaTheme="minorEastAsia" w:hAnsi="Arial" w:cs="Arial"/>
          <w:color w:val="000000" w:themeColor="text1"/>
          <w:lang w:val="mn-MN"/>
        </w:rPr>
      </w:pPr>
    </w:p>
    <w:p w14:paraId="19F6BFA2" w14:textId="3A22C0EB" w:rsidR="00B30AD7" w:rsidRPr="00117250" w:rsidDel="00F76FE6" w:rsidRDefault="00B30AD7" w:rsidP="00B30AD7">
      <w:pPr>
        <w:ind w:firstLine="720"/>
        <w:jc w:val="center"/>
        <w:rPr>
          <w:del w:id="443" w:author="Microsoft Office User" w:date="2021-05-31T10:15:00Z"/>
          <w:rFonts w:ascii="Arial" w:eastAsiaTheme="minorEastAsia" w:hAnsi="Arial" w:cs="Arial"/>
          <w:color w:val="000000" w:themeColor="text1"/>
          <w:lang w:val="mn-MN"/>
        </w:rPr>
      </w:pPr>
    </w:p>
    <w:p w14:paraId="2A227C80" w14:textId="624FC2AC" w:rsidR="00B30AD7" w:rsidRPr="00117250" w:rsidDel="00F76FE6" w:rsidRDefault="00B30AD7" w:rsidP="00B30AD7">
      <w:pPr>
        <w:rPr>
          <w:del w:id="444" w:author="Microsoft Office User" w:date="2021-05-31T10:15:00Z"/>
          <w:rFonts w:ascii="Arial" w:eastAsiaTheme="minorEastAsia" w:hAnsi="Arial" w:cs="Arial"/>
          <w:b/>
          <w:color w:val="000000" w:themeColor="text1"/>
          <w:lang w:val="mn-MN"/>
        </w:rPr>
      </w:pPr>
    </w:p>
    <w:p w14:paraId="080EFB64" w14:textId="28EC2F61" w:rsidR="00B30AD7" w:rsidDel="00F76FE6" w:rsidRDefault="00B30AD7" w:rsidP="00B30AD7">
      <w:pPr>
        <w:rPr>
          <w:del w:id="445" w:author="Microsoft Office User" w:date="2021-05-31T10:15:00Z"/>
          <w:rFonts w:ascii="Arial" w:eastAsiaTheme="minorEastAsia" w:hAnsi="Arial" w:cs="Arial"/>
          <w:b/>
          <w:color w:val="000000" w:themeColor="text1"/>
          <w:lang w:val="mn-MN"/>
        </w:rPr>
      </w:pPr>
    </w:p>
    <w:p w14:paraId="41CEEA58" w14:textId="07E26F7D" w:rsidR="00B30AD7" w:rsidDel="00F76FE6" w:rsidRDefault="00B30AD7" w:rsidP="00B30AD7">
      <w:pPr>
        <w:rPr>
          <w:del w:id="446" w:author="Microsoft Office User" w:date="2021-05-31T10:15:00Z"/>
          <w:rFonts w:ascii="Arial" w:eastAsiaTheme="minorEastAsia" w:hAnsi="Arial" w:cs="Arial"/>
          <w:b/>
          <w:color w:val="000000" w:themeColor="text1"/>
          <w:lang w:val="mn-MN"/>
        </w:rPr>
      </w:pPr>
    </w:p>
    <w:p w14:paraId="3A010298" w14:textId="14DBBA52" w:rsidR="00B30AD7" w:rsidDel="00F76FE6" w:rsidRDefault="00B30AD7" w:rsidP="00B30AD7">
      <w:pPr>
        <w:rPr>
          <w:del w:id="447" w:author="Microsoft Office User" w:date="2021-05-31T10:15:00Z"/>
          <w:rFonts w:ascii="Arial" w:eastAsiaTheme="minorEastAsia" w:hAnsi="Arial" w:cs="Arial"/>
          <w:b/>
          <w:color w:val="000000" w:themeColor="text1"/>
          <w:lang w:val="mn-MN"/>
        </w:rPr>
      </w:pPr>
    </w:p>
    <w:p w14:paraId="53CD45C7" w14:textId="4C87A033" w:rsidR="00B30AD7" w:rsidDel="00F76FE6" w:rsidRDefault="00B30AD7" w:rsidP="00B30AD7">
      <w:pPr>
        <w:rPr>
          <w:del w:id="448" w:author="Microsoft Office User" w:date="2021-05-31T10:15:00Z"/>
          <w:rFonts w:ascii="Arial" w:eastAsiaTheme="minorEastAsia" w:hAnsi="Arial" w:cs="Arial"/>
          <w:b/>
          <w:color w:val="000000" w:themeColor="text1"/>
          <w:lang w:val="mn-MN"/>
        </w:rPr>
      </w:pPr>
    </w:p>
    <w:p w14:paraId="04FAC4DB" w14:textId="0A199827" w:rsidR="00B30AD7" w:rsidDel="00F76FE6" w:rsidRDefault="00B30AD7" w:rsidP="00B30AD7">
      <w:pPr>
        <w:rPr>
          <w:del w:id="449" w:author="Microsoft Office User" w:date="2021-05-31T10:15:00Z"/>
          <w:rFonts w:ascii="Arial" w:eastAsiaTheme="minorEastAsia" w:hAnsi="Arial" w:cs="Arial"/>
          <w:b/>
          <w:color w:val="000000" w:themeColor="text1"/>
          <w:lang w:val="mn-MN"/>
        </w:rPr>
      </w:pPr>
    </w:p>
    <w:p w14:paraId="235EA5B4" w14:textId="12EEB88F" w:rsidR="00B30AD7" w:rsidDel="00F76FE6" w:rsidRDefault="00B30AD7" w:rsidP="00B30AD7">
      <w:pPr>
        <w:rPr>
          <w:del w:id="450" w:author="Microsoft Office User" w:date="2021-05-31T10:15:00Z"/>
          <w:rFonts w:ascii="Arial" w:eastAsiaTheme="minorEastAsia" w:hAnsi="Arial" w:cs="Arial"/>
          <w:b/>
          <w:color w:val="000000" w:themeColor="text1"/>
          <w:lang w:val="mn-MN"/>
        </w:rPr>
      </w:pPr>
    </w:p>
    <w:p w14:paraId="0107C150" w14:textId="6B2AF5C0" w:rsidR="00B30AD7" w:rsidDel="00F76FE6" w:rsidRDefault="00B30AD7" w:rsidP="00B30AD7">
      <w:pPr>
        <w:rPr>
          <w:del w:id="451" w:author="Microsoft Office User" w:date="2021-05-31T10:15:00Z"/>
          <w:rFonts w:ascii="Arial" w:eastAsiaTheme="minorEastAsia" w:hAnsi="Arial" w:cs="Arial"/>
          <w:b/>
          <w:color w:val="000000" w:themeColor="text1"/>
          <w:lang w:val="mn-MN"/>
        </w:rPr>
      </w:pPr>
    </w:p>
    <w:p w14:paraId="218FC227" w14:textId="6A22C29B" w:rsidR="00B30AD7" w:rsidDel="00F76FE6" w:rsidRDefault="00B30AD7" w:rsidP="00B30AD7">
      <w:pPr>
        <w:rPr>
          <w:del w:id="452" w:author="Microsoft Office User" w:date="2021-05-31T10:15:00Z"/>
          <w:rFonts w:ascii="Arial" w:eastAsiaTheme="minorEastAsia" w:hAnsi="Arial" w:cs="Arial"/>
          <w:b/>
          <w:color w:val="000000" w:themeColor="text1"/>
          <w:lang w:val="mn-MN"/>
        </w:rPr>
      </w:pPr>
    </w:p>
    <w:p w14:paraId="23180C77" w14:textId="529097E3" w:rsidR="00B30AD7" w:rsidDel="00F76FE6" w:rsidRDefault="00B30AD7" w:rsidP="00B30AD7">
      <w:pPr>
        <w:rPr>
          <w:del w:id="453" w:author="Microsoft Office User" w:date="2021-05-31T10:15:00Z"/>
          <w:rFonts w:ascii="Arial" w:eastAsiaTheme="minorEastAsia" w:hAnsi="Arial" w:cs="Arial"/>
          <w:b/>
          <w:color w:val="000000" w:themeColor="text1"/>
          <w:lang w:val="mn-MN"/>
        </w:rPr>
      </w:pPr>
    </w:p>
    <w:p w14:paraId="6CA2FC58" w14:textId="101FC8AB" w:rsidR="00B30AD7" w:rsidDel="00F76FE6" w:rsidRDefault="00B30AD7" w:rsidP="00B30AD7">
      <w:pPr>
        <w:rPr>
          <w:del w:id="454" w:author="Microsoft Office User" w:date="2021-05-31T10:15:00Z"/>
          <w:rFonts w:ascii="Arial" w:eastAsiaTheme="minorEastAsia" w:hAnsi="Arial" w:cs="Arial"/>
          <w:b/>
          <w:color w:val="000000" w:themeColor="text1"/>
          <w:lang w:val="mn-MN"/>
        </w:rPr>
      </w:pPr>
    </w:p>
    <w:p w14:paraId="43B7ACA0" w14:textId="2E61FC7F" w:rsidR="00B30AD7" w:rsidDel="00F76FE6" w:rsidRDefault="00B30AD7" w:rsidP="00B30AD7">
      <w:pPr>
        <w:rPr>
          <w:del w:id="455" w:author="Microsoft Office User" w:date="2021-05-31T10:15:00Z"/>
          <w:rFonts w:ascii="Arial" w:eastAsiaTheme="minorEastAsia" w:hAnsi="Arial" w:cs="Arial"/>
          <w:b/>
          <w:color w:val="000000" w:themeColor="text1"/>
          <w:lang w:val="mn-MN"/>
        </w:rPr>
      </w:pPr>
    </w:p>
    <w:p w14:paraId="78664087" w14:textId="00206CB5" w:rsidR="00B30AD7" w:rsidDel="00F76FE6" w:rsidRDefault="00B30AD7" w:rsidP="00B30AD7">
      <w:pPr>
        <w:rPr>
          <w:del w:id="456" w:author="Microsoft Office User" w:date="2021-05-31T10:15:00Z"/>
          <w:rFonts w:ascii="Arial" w:eastAsiaTheme="minorEastAsia" w:hAnsi="Arial" w:cs="Arial"/>
          <w:b/>
          <w:color w:val="000000" w:themeColor="text1"/>
          <w:lang w:val="mn-MN"/>
        </w:rPr>
      </w:pPr>
    </w:p>
    <w:p w14:paraId="05C6630C" w14:textId="76F703B0" w:rsidR="00B30AD7" w:rsidDel="00F76FE6" w:rsidRDefault="00B30AD7" w:rsidP="00B30AD7">
      <w:pPr>
        <w:rPr>
          <w:del w:id="457" w:author="Microsoft Office User" w:date="2021-05-31T10:15:00Z"/>
          <w:rFonts w:ascii="Arial" w:eastAsiaTheme="minorEastAsia" w:hAnsi="Arial" w:cs="Arial"/>
          <w:b/>
          <w:color w:val="000000" w:themeColor="text1"/>
          <w:lang w:val="mn-MN"/>
        </w:rPr>
      </w:pPr>
    </w:p>
    <w:p w14:paraId="26D27B55" w14:textId="7D557005" w:rsidR="00B30AD7" w:rsidDel="00F76FE6" w:rsidRDefault="00B30AD7" w:rsidP="00B30AD7">
      <w:pPr>
        <w:rPr>
          <w:del w:id="458" w:author="Microsoft Office User" w:date="2021-05-31T10:15:00Z"/>
          <w:rFonts w:ascii="Arial" w:eastAsiaTheme="minorEastAsia" w:hAnsi="Arial" w:cs="Arial"/>
          <w:b/>
          <w:color w:val="000000" w:themeColor="text1"/>
          <w:lang w:val="mn-MN"/>
        </w:rPr>
      </w:pPr>
    </w:p>
    <w:p w14:paraId="73D239A7" w14:textId="51B76C6C" w:rsidR="00B30AD7" w:rsidDel="00F76FE6" w:rsidRDefault="00B30AD7" w:rsidP="00B30AD7">
      <w:pPr>
        <w:rPr>
          <w:del w:id="459" w:author="Microsoft Office User" w:date="2021-05-31T10:15:00Z"/>
          <w:rFonts w:ascii="Arial" w:eastAsiaTheme="minorEastAsia" w:hAnsi="Arial" w:cs="Arial"/>
          <w:b/>
          <w:color w:val="000000" w:themeColor="text1"/>
          <w:lang w:val="mn-MN"/>
        </w:rPr>
      </w:pPr>
    </w:p>
    <w:p w14:paraId="62FAAA56" w14:textId="04C747C6" w:rsidR="00B30AD7" w:rsidDel="00F76FE6" w:rsidRDefault="00B30AD7" w:rsidP="00B30AD7">
      <w:pPr>
        <w:rPr>
          <w:del w:id="460" w:author="Microsoft Office User" w:date="2021-05-31T10:15:00Z"/>
          <w:rFonts w:ascii="Arial" w:eastAsiaTheme="minorEastAsia" w:hAnsi="Arial" w:cs="Arial"/>
          <w:b/>
          <w:color w:val="000000" w:themeColor="text1"/>
          <w:lang w:val="mn-MN"/>
        </w:rPr>
      </w:pPr>
    </w:p>
    <w:p w14:paraId="45658A05" w14:textId="6C1936EB" w:rsidR="00B30AD7" w:rsidRPr="00117250" w:rsidDel="00F76FE6" w:rsidRDefault="00B30AD7" w:rsidP="00B30AD7">
      <w:pPr>
        <w:rPr>
          <w:del w:id="461" w:author="Microsoft Office User" w:date="2021-05-31T10:15:00Z"/>
          <w:rFonts w:ascii="Arial" w:eastAsiaTheme="minorEastAsia" w:hAnsi="Arial" w:cs="Arial"/>
          <w:b/>
          <w:color w:val="000000" w:themeColor="text1"/>
          <w:lang w:val="mn-MN"/>
        </w:rPr>
      </w:pPr>
    </w:p>
    <w:p w14:paraId="636CC76B" w14:textId="1E5CB3DC" w:rsidR="00B30AD7" w:rsidRPr="00117250" w:rsidDel="00F76FE6" w:rsidRDefault="00B30AD7" w:rsidP="00B30AD7">
      <w:pPr>
        <w:rPr>
          <w:del w:id="462" w:author="Microsoft Office User" w:date="2021-05-31T10:15:00Z"/>
          <w:rFonts w:ascii="Arial" w:eastAsiaTheme="minorEastAsia" w:hAnsi="Arial" w:cs="Arial"/>
          <w:b/>
          <w:color w:val="000000" w:themeColor="text1"/>
          <w:lang w:val="mn-MN"/>
        </w:rPr>
      </w:pPr>
    </w:p>
    <w:p w14:paraId="5F2B3966" w14:textId="656CB458" w:rsidR="00B30AD7" w:rsidDel="00F76FE6" w:rsidRDefault="00B30AD7" w:rsidP="00B30AD7">
      <w:pPr>
        <w:jc w:val="center"/>
        <w:rPr>
          <w:del w:id="463" w:author="Microsoft Office User" w:date="2021-05-31T10:15:00Z"/>
          <w:rFonts w:ascii="Arial" w:eastAsiaTheme="minorEastAsia" w:hAnsi="Arial" w:cs="Arial"/>
          <w:color w:val="000000" w:themeColor="text1"/>
          <w:lang w:val="mn-MN"/>
        </w:rPr>
      </w:pPr>
    </w:p>
    <w:p w14:paraId="1845DC9E" w14:textId="164F815E" w:rsidR="00B30AD7" w:rsidDel="00F76FE6" w:rsidRDefault="00B30AD7" w:rsidP="00B30AD7">
      <w:pPr>
        <w:jc w:val="center"/>
        <w:rPr>
          <w:del w:id="464" w:author="Microsoft Office User" w:date="2021-05-31T10:15:00Z"/>
          <w:rFonts w:ascii="Arial" w:hAnsi="Arial" w:cs="Arial"/>
          <w:b/>
          <w:color w:val="000000" w:themeColor="text1"/>
          <w:lang w:val="mn-MN"/>
        </w:rPr>
      </w:pPr>
    </w:p>
    <w:p w14:paraId="4B2D55B7" w14:textId="647E8CDD" w:rsidR="00B30AD7" w:rsidRPr="00117250" w:rsidDel="00F76FE6" w:rsidRDefault="00B30AD7" w:rsidP="00B30AD7">
      <w:pPr>
        <w:jc w:val="center"/>
        <w:rPr>
          <w:del w:id="465" w:author="Microsoft Office User" w:date="2021-05-31T10:15:00Z"/>
          <w:rFonts w:ascii="Arial" w:hAnsi="Arial" w:cs="Arial"/>
          <w:b/>
          <w:color w:val="000000" w:themeColor="text1"/>
          <w:lang w:val="mn-MN"/>
        </w:rPr>
      </w:pPr>
      <w:del w:id="466" w:author="Microsoft Office User" w:date="2021-05-31T10:15:00Z">
        <w:r w:rsidRPr="00117250" w:rsidDel="00F76FE6">
          <w:rPr>
            <w:rFonts w:ascii="Arial" w:hAnsi="Arial" w:cs="Arial"/>
            <w:b/>
            <w:color w:val="000000" w:themeColor="text1"/>
            <w:lang w:val="mn-MN"/>
          </w:rPr>
          <w:delText>МОНГОЛ УЛСЫН ХУУЛЬ</w:delText>
        </w:r>
      </w:del>
    </w:p>
    <w:p w14:paraId="253E2FCA" w14:textId="17B6E802" w:rsidR="00B30AD7" w:rsidRPr="00117250" w:rsidDel="00F76FE6" w:rsidRDefault="00B30AD7" w:rsidP="00B30AD7">
      <w:pPr>
        <w:rPr>
          <w:del w:id="467" w:author="Microsoft Office User" w:date="2021-05-31T10:15:00Z"/>
          <w:rFonts w:ascii="Arial" w:hAnsi="Arial" w:cs="Arial"/>
          <w:color w:val="000000" w:themeColor="text1"/>
          <w:lang w:val="mn-MN"/>
        </w:rPr>
      </w:pPr>
      <w:del w:id="468"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5DBC17D8" w14:textId="1DF0D636" w:rsidR="00B30AD7" w:rsidRPr="00117250" w:rsidDel="00F76FE6" w:rsidRDefault="00B30AD7" w:rsidP="00B30AD7">
      <w:pPr>
        <w:rPr>
          <w:del w:id="469" w:author="Microsoft Office User" w:date="2021-05-31T10:15:00Z"/>
          <w:rFonts w:ascii="Arial" w:hAnsi="Arial" w:cs="Arial"/>
          <w:color w:val="000000" w:themeColor="text1"/>
          <w:lang w:val="mn-MN"/>
        </w:rPr>
      </w:pPr>
      <w:del w:id="470"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13EBB3E8" w14:textId="02350B20" w:rsidR="00B30AD7" w:rsidRPr="00117250" w:rsidDel="00F76FE6" w:rsidRDefault="00B30AD7" w:rsidP="00B30AD7">
      <w:pPr>
        <w:rPr>
          <w:del w:id="471" w:author="Microsoft Office User" w:date="2021-05-31T10:15:00Z"/>
          <w:rFonts w:ascii="Arial" w:hAnsi="Arial" w:cs="Arial"/>
          <w:color w:val="000000" w:themeColor="text1"/>
          <w:lang w:val="mn-MN"/>
        </w:rPr>
      </w:pPr>
      <w:del w:id="472"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5461771D" w14:textId="47F88F1C" w:rsidR="00B30AD7" w:rsidRPr="00117250" w:rsidDel="00F76FE6" w:rsidRDefault="00B30AD7" w:rsidP="00B30AD7">
      <w:pPr>
        <w:rPr>
          <w:del w:id="473" w:author="Microsoft Office User" w:date="2021-05-31T10:15:00Z"/>
          <w:rFonts w:ascii="Arial" w:eastAsiaTheme="minorEastAsia" w:hAnsi="Arial" w:cs="Arial"/>
          <w:b/>
          <w:color w:val="000000" w:themeColor="text1"/>
          <w:lang w:val="mn-MN"/>
        </w:rPr>
      </w:pPr>
    </w:p>
    <w:p w14:paraId="3A237757" w14:textId="71E14D29" w:rsidR="00B30AD7" w:rsidRPr="00530211" w:rsidDel="00F76FE6" w:rsidRDefault="00B30AD7" w:rsidP="00B30AD7">
      <w:pPr>
        <w:jc w:val="center"/>
        <w:rPr>
          <w:del w:id="474" w:author="Microsoft Office User" w:date="2021-05-31T10:15:00Z"/>
          <w:rFonts w:ascii="Arial" w:eastAsiaTheme="minorEastAsia" w:hAnsi="Arial" w:cs="Arial"/>
          <w:b/>
          <w:color w:val="000000" w:themeColor="text1"/>
          <w:lang w:val="mn-MN"/>
        </w:rPr>
      </w:pPr>
      <w:del w:id="475" w:author="Microsoft Office User" w:date="2021-05-31T10:15:00Z">
        <w:r w:rsidRPr="00530211" w:rsidDel="00F76FE6">
          <w:rPr>
            <w:rFonts w:ascii="Arial" w:eastAsiaTheme="minorEastAsia" w:hAnsi="Arial" w:cs="Arial"/>
            <w:b/>
            <w:color w:val="000000" w:themeColor="text1"/>
            <w:lang w:val="mn-MN"/>
          </w:rPr>
          <w:delText xml:space="preserve">ЧӨЛӨӨТ БҮСИЙН ТУХАЙ </w:delText>
        </w:r>
        <w:r w:rsidRPr="00196D96" w:rsidDel="00F76FE6">
          <w:rPr>
            <w:rFonts w:ascii="Arial" w:eastAsiaTheme="minorEastAsia" w:hAnsi="Arial" w:cs="Arial"/>
            <w:b/>
            <w:color w:val="000000" w:themeColor="text1"/>
            <w:lang w:val="mn-MN"/>
          </w:rPr>
          <w:delText xml:space="preserve">ХУУЛЬД </w:delText>
        </w:r>
        <w:r w:rsidRPr="00196D96" w:rsidDel="00F76FE6">
          <w:rPr>
            <w:rFonts w:ascii="Arial" w:eastAsiaTheme="minorEastAsia" w:hAnsi="Arial" w:cs="Arial"/>
            <w:b/>
            <w:lang w:val="mn-MN"/>
          </w:rPr>
          <w:delText xml:space="preserve">НЭМЭЛТ                                                                     </w:delText>
        </w:r>
        <w:r w:rsidRPr="00530211" w:rsidDel="00F76FE6">
          <w:rPr>
            <w:rFonts w:ascii="Arial" w:eastAsiaTheme="minorEastAsia" w:hAnsi="Arial" w:cs="Arial"/>
            <w:b/>
            <w:color w:val="000000" w:themeColor="text1"/>
            <w:lang w:val="mn-MN"/>
          </w:rPr>
          <w:delText>ОРУУЛАХ ТУХАЙ</w:delText>
        </w:r>
      </w:del>
    </w:p>
    <w:p w14:paraId="7DA61C58" w14:textId="6B5A01FF" w:rsidR="00B30AD7" w:rsidRPr="007C7A25" w:rsidDel="00F76FE6" w:rsidRDefault="00B30AD7" w:rsidP="00B30AD7">
      <w:pPr>
        <w:jc w:val="center"/>
        <w:rPr>
          <w:del w:id="476" w:author="Microsoft Office User" w:date="2021-05-31T10:15:00Z"/>
          <w:rFonts w:ascii="Arial" w:eastAsiaTheme="minorEastAsia" w:hAnsi="Arial" w:cs="Arial"/>
          <w:bCs/>
          <w:color w:val="000000" w:themeColor="text1"/>
          <w:lang w:val="mn-MN"/>
        </w:rPr>
      </w:pPr>
    </w:p>
    <w:p w14:paraId="689A50B4" w14:textId="3C27D874" w:rsidR="00B30AD7" w:rsidRPr="007C7A25" w:rsidDel="00F76FE6" w:rsidRDefault="00B30AD7" w:rsidP="00B30AD7">
      <w:pPr>
        <w:ind w:firstLine="720"/>
        <w:jc w:val="both"/>
        <w:rPr>
          <w:del w:id="477" w:author="Microsoft Office User" w:date="2021-05-31T10:15:00Z"/>
          <w:rFonts w:ascii="Arial" w:eastAsiaTheme="minorEastAsia" w:hAnsi="Arial" w:cs="Arial"/>
          <w:bCs/>
          <w:color w:val="000000" w:themeColor="text1"/>
          <w:lang w:val="mn-MN"/>
        </w:rPr>
      </w:pPr>
      <w:bookmarkStart w:id="478" w:name="_Hlk56985329"/>
      <w:del w:id="479" w:author="Microsoft Office User" w:date="2021-05-31T10:15:00Z">
        <w:r w:rsidRPr="00CD3577" w:rsidDel="00F76FE6">
          <w:rPr>
            <w:rFonts w:ascii="Arial" w:eastAsiaTheme="minorEastAsia" w:hAnsi="Arial" w:cs="Arial"/>
            <w:b/>
            <w:bCs/>
            <w:color w:val="000000" w:themeColor="text1"/>
            <w:lang w:val="mn-MN"/>
          </w:rPr>
          <w:delText>1 дүгээр зүйл.</w:delText>
        </w:r>
        <w:r w:rsidRPr="007C7A25" w:rsidDel="00F76FE6">
          <w:rPr>
            <w:rFonts w:ascii="Arial" w:eastAsiaTheme="minorEastAsia" w:hAnsi="Arial" w:cs="Arial"/>
            <w:bCs/>
            <w:color w:val="000000" w:themeColor="text1"/>
            <w:lang w:val="mn-MN"/>
          </w:rPr>
          <w:delText>Чөлөөт бүсийн тухай хуулийн 8 дугаар зүйлийн 8.7.11 дэх заалтын “журмын дагуу</w:delText>
        </w:r>
        <w:r w:rsidRPr="007C7A25" w:rsidDel="00F76FE6">
          <w:rPr>
            <w:rFonts w:ascii="Arial" w:eastAsiaTheme="minorEastAsia" w:hAnsi="Arial" w:cs="Arial"/>
            <w:bCs/>
            <w:color w:val="000000" w:themeColor="text1"/>
            <w:shd w:val="clear" w:color="auto" w:fill="FFFFFF"/>
            <w:lang w:val="mn-MN"/>
          </w:rPr>
          <w:delText xml:space="preserve">” </w:delText>
        </w:r>
        <w:r w:rsidRPr="007C7A25" w:rsidDel="00F76FE6">
          <w:rPr>
            <w:rFonts w:ascii="Arial" w:eastAsiaTheme="minorEastAsia" w:hAnsi="Arial" w:cs="Arial"/>
            <w:bCs/>
            <w:color w:val="000000" w:themeColor="text1"/>
            <w:lang w:val="mn-MN"/>
          </w:rPr>
          <w:delText>гэсний дараа “,</w:delText>
        </w:r>
        <w:r w:rsidR="00F7539D" w:rsidDel="00F76FE6">
          <w:rPr>
            <w:rFonts w:ascii="Arial" w:eastAsiaTheme="minorEastAsia" w:hAnsi="Arial" w:cs="Arial"/>
            <w:bCs/>
            <w:color w:val="000000" w:themeColor="text1"/>
          </w:rPr>
          <w:delText xml:space="preserve"> </w:delText>
        </w:r>
        <w:r w:rsidRPr="007C7A25" w:rsidDel="00F76FE6">
          <w:rPr>
            <w:rFonts w:ascii="Arial" w:eastAsiaTheme="minorEastAsia" w:hAnsi="Arial" w:cs="Arial"/>
            <w:bCs/>
            <w:color w:val="000000" w:themeColor="text1"/>
            <w:lang w:val="mn-MN"/>
          </w:rPr>
          <w:delText>эскпортлох зорилгоор сүүн бүтээгдэхүүнээр нэрсэн шимийн архи үйлдвэрлэх тусгай зөвшөөрлийг Засгийн газрын баталсан журмын дагуу” гэж нэмсүгэй.</w:delText>
        </w:r>
        <w:bookmarkEnd w:id="478"/>
      </w:del>
    </w:p>
    <w:p w14:paraId="03170999" w14:textId="0F89CA42" w:rsidR="00B30AD7" w:rsidRPr="00117250" w:rsidDel="00F76FE6" w:rsidRDefault="00B30AD7" w:rsidP="00B30AD7">
      <w:pPr>
        <w:spacing w:before="100" w:beforeAutospacing="1" w:after="100" w:afterAutospacing="1"/>
        <w:ind w:firstLine="720"/>
        <w:jc w:val="both"/>
        <w:rPr>
          <w:del w:id="480" w:author="Microsoft Office User" w:date="2021-05-31T10:15:00Z"/>
          <w:rFonts w:ascii="Arial" w:eastAsiaTheme="minorEastAsia" w:hAnsi="Arial" w:cs="Arial"/>
          <w:color w:val="000000" w:themeColor="text1"/>
        </w:rPr>
      </w:pPr>
      <w:del w:id="481"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25D7DDE4" w14:textId="3420EE24" w:rsidR="00B30AD7" w:rsidRPr="00117250" w:rsidDel="00F76FE6" w:rsidRDefault="00B30AD7" w:rsidP="00B30AD7">
      <w:pPr>
        <w:ind w:firstLine="720"/>
        <w:jc w:val="both"/>
        <w:rPr>
          <w:del w:id="482" w:author="Microsoft Office User" w:date="2021-05-31T10:15:00Z"/>
          <w:rFonts w:ascii="Arial" w:eastAsiaTheme="minorEastAsia" w:hAnsi="Arial" w:cs="Arial"/>
          <w:color w:val="000000" w:themeColor="text1"/>
          <w:lang w:val="mn-MN"/>
        </w:rPr>
      </w:pPr>
    </w:p>
    <w:p w14:paraId="65684D38" w14:textId="6E5C9C57" w:rsidR="00B30AD7" w:rsidRPr="00117250" w:rsidDel="00F76FE6" w:rsidRDefault="00B30AD7" w:rsidP="00B30AD7">
      <w:pPr>
        <w:ind w:firstLine="720"/>
        <w:jc w:val="center"/>
        <w:rPr>
          <w:del w:id="483" w:author="Microsoft Office User" w:date="2021-05-31T10:15:00Z"/>
          <w:rFonts w:ascii="Arial" w:eastAsiaTheme="minorEastAsia" w:hAnsi="Arial" w:cs="Arial"/>
          <w:color w:val="000000" w:themeColor="text1"/>
          <w:lang w:val="mn-MN"/>
        </w:rPr>
      </w:pPr>
    </w:p>
    <w:p w14:paraId="6D674292" w14:textId="364D6C66" w:rsidR="00B30AD7" w:rsidRPr="00117250" w:rsidDel="00F76FE6" w:rsidRDefault="00B30AD7" w:rsidP="00B30AD7">
      <w:pPr>
        <w:ind w:firstLine="720"/>
        <w:jc w:val="center"/>
        <w:rPr>
          <w:del w:id="484" w:author="Microsoft Office User" w:date="2021-05-31T10:15:00Z"/>
          <w:rFonts w:ascii="Arial" w:eastAsiaTheme="minorEastAsia" w:hAnsi="Arial" w:cs="Arial"/>
          <w:color w:val="000000" w:themeColor="text1"/>
          <w:lang w:val="mn-MN"/>
        </w:rPr>
      </w:pPr>
      <w:del w:id="485" w:author="Microsoft Office User" w:date="2021-05-31T10:15:00Z">
        <w:r w:rsidRPr="00117250" w:rsidDel="00F76FE6">
          <w:rPr>
            <w:rFonts w:ascii="Arial" w:eastAsiaTheme="minorEastAsia" w:hAnsi="Arial" w:cs="Arial"/>
            <w:color w:val="000000" w:themeColor="text1"/>
            <w:lang w:val="mn-MN"/>
          </w:rPr>
          <w:delText>Гарын үсэг</w:delText>
        </w:r>
      </w:del>
    </w:p>
    <w:p w14:paraId="2D71C417" w14:textId="5344597F" w:rsidR="00B30AD7" w:rsidRPr="00117250" w:rsidDel="00F76FE6" w:rsidRDefault="00B30AD7" w:rsidP="00B30AD7">
      <w:pPr>
        <w:ind w:firstLine="720"/>
        <w:jc w:val="center"/>
        <w:rPr>
          <w:del w:id="486" w:author="Microsoft Office User" w:date="2021-05-31T10:15:00Z"/>
          <w:rFonts w:ascii="Arial" w:eastAsiaTheme="minorEastAsia" w:hAnsi="Arial" w:cs="Arial"/>
          <w:color w:val="000000" w:themeColor="text1"/>
          <w:lang w:val="mn-MN"/>
        </w:rPr>
      </w:pPr>
    </w:p>
    <w:p w14:paraId="007C7350" w14:textId="002A522E" w:rsidR="00B30AD7" w:rsidDel="00F76FE6" w:rsidRDefault="00B30AD7" w:rsidP="00B30AD7">
      <w:pPr>
        <w:rPr>
          <w:del w:id="487" w:author="Microsoft Office User" w:date="2021-05-31T10:15:00Z"/>
          <w:rFonts w:ascii="Arial" w:eastAsiaTheme="minorEastAsia" w:hAnsi="Arial" w:cs="Arial"/>
          <w:color w:val="000000" w:themeColor="text1"/>
          <w:lang w:val="mn-MN"/>
        </w:rPr>
      </w:pPr>
    </w:p>
    <w:p w14:paraId="41606615" w14:textId="729F578B" w:rsidR="00B30AD7" w:rsidRPr="008A6907" w:rsidDel="00F76FE6" w:rsidRDefault="00B30AD7" w:rsidP="00B30AD7">
      <w:pPr>
        <w:rPr>
          <w:del w:id="488" w:author="Microsoft Office User" w:date="2021-05-31T10:15:00Z"/>
          <w:rFonts w:ascii="Arial" w:eastAsiaTheme="minorEastAsia" w:hAnsi="Arial" w:cs="Arial"/>
          <w:color w:val="000000" w:themeColor="text1"/>
        </w:rPr>
      </w:pPr>
    </w:p>
    <w:p w14:paraId="2A38F8F1" w14:textId="65EE6F79" w:rsidR="00B30AD7" w:rsidDel="00F76FE6" w:rsidRDefault="00B30AD7" w:rsidP="00B30AD7">
      <w:pPr>
        <w:ind w:firstLine="720"/>
        <w:jc w:val="right"/>
        <w:rPr>
          <w:del w:id="489" w:author="Microsoft Office User" w:date="2021-05-31T10:15:00Z"/>
          <w:rFonts w:ascii="Arial" w:eastAsiaTheme="minorEastAsia" w:hAnsi="Arial" w:cs="Arial"/>
          <w:color w:val="000000" w:themeColor="text1"/>
          <w:lang w:val="mn-MN"/>
        </w:rPr>
      </w:pPr>
    </w:p>
    <w:p w14:paraId="66B2F52A" w14:textId="0737667A" w:rsidR="00B30AD7" w:rsidDel="00F76FE6" w:rsidRDefault="00B30AD7" w:rsidP="00B30AD7">
      <w:pPr>
        <w:ind w:firstLine="720"/>
        <w:jc w:val="right"/>
        <w:rPr>
          <w:del w:id="490" w:author="Microsoft Office User" w:date="2021-05-31T10:15:00Z"/>
          <w:rFonts w:ascii="Arial" w:eastAsiaTheme="minorEastAsia" w:hAnsi="Arial" w:cs="Arial"/>
          <w:color w:val="000000" w:themeColor="text1"/>
          <w:lang w:val="mn-MN"/>
        </w:rPr>
      </w:pPr>
    </w:p>
    <w:p w14:paraId="7A742E43" w14:textId="736310E9" w:rsidR="00B30AD7" w:rsidDel="00F76FE6" w:rsidRDefault="00B30AD7" w:rsidP="00B30AD7">
      <w:pPr>
        <w:ind w:firstLine="720"/>
        <w:jc w:val="right"/>
        <w:rPr>
          <w:del w:id="491" w:author="Microsoft Office User" w:date="2021-05-31T10:15:00Z"/>
          <w:rFonts w:ascii="Arial" w:eastAsiaTheme="minorEastAsia" w:hAnsi="Arial" w:cs="Arial"/>
          <w:color w:val="000000" w:themeColor="text1"/>
          <w:lang w:val="mn-MN"/>
        </w:rPr>
      </w:pPr>
    </w:p>
    <w:p w14:paraId="561FB0A8" w14:textId="3A8CBC7F" w:rsidR="00B30AD7" w:rsidDel="00F76FE6" w:rsidRDefault="00B30AD7" w:rsidP="00B30AD7">
      <w:pPr>
        <w:ind w:firstLine="720"/>
        <w:jc w:val="right"/>
        <w:rPr>
          <w:del w:id="492" w:author="Microsoft Office User" w:date="2021-05-31T10:15:00Z"/>
          <w:rFonts w:ascii="Arial" w:eastAsiaTheme="minorEastAsia" w:hAnsi="Arial" w:cs="Arial"/>
          <w:color w:val="000000" w:themeColor="text1"/>
          <w:lang w:val="mn-MN"/>
        </w:rPr>
      </w:pPr>
    </w:p>
    <w:p w14:paraId="18C901AA" w14:textId="442825BC" w:rsidR="00B30AD7" w:rsidDel="00F76FE6" w:rsidRDefault="00B30AD7" w:rsidP="00B30AD7">
      <w:pPr>
        <w:ind w:firstLine="720"/>
        <w:jc w:val="right"/>
        <w:rPr>
          <w:del w:id="493" w:author="Microsoft Office User" w:date="2021-05-31T10:15:00Z"/>
          <w:rFonts w:ascii="Arial" w:eastAsiaTheme="minorEastAsia" w:hAnsi="Arial" w:cs="Arial"/>
          <w:color w:val="000000" w:themeColor="text1"/>
          <w:lang w:val="mn-MN"/>
        </w:rPr>
      </w:pPr>
    </w:p>
    <w:p w14:paraId="7251880F" w14:textId="533C6FB8" w:rsidR="00B30AD7" w:rsidDel="00F76FE6" w:rsidRDefault="00B30AD7" w:rsidP="00B30AD7">
      <w:pPr>
        <w:ind w:firstLine="720"/>
        <w:jc w:val="right"/>
        <w:rPr>
          <w:del w:id="494" w:author="Microsoft Office User" w:date="2021-05-31T10:15:00Z"/>
          <w:rFonts w:ascii="Arial" w:eastAsiaTheme="minorEastAsia" w:hAnsi="Arial" w:cs="Arial"/>
          <w:color w:val="000000" w:themeColor="text1"/>
          <w:lang w:val="mn-MN"/>
        </w:rPr>
      </w:pPr>
    </w:p>
    <w:p w14:paraId="3CDD9538" w14:textId="5096B830" w:rsidR="00B30AD7" w:rsidDel="00F76FE6" w:rsidRDefault="00B30AD7" w:rsidP="00B30AD7">
      <w:pPr>
        <w:ind w:firstLine="720"/>
        <w:jc w:val="right"/>
        <w:rPr>
          <w:del w:id="495" w:author="Microsoft Office User" w:date="2021-05-31T10:15:00Z"/>
          <w:rFonts w:ascii="Arial" w:eastAsiaTheme="minorEastAsia" w:hAnsi="Arial" w:cs="Arial"/>
          <w:color w:val="000000" w:themeColor="text1"/>
          <w:lang w:val="mn-MN"/>
        </w:rPr>
      </w:pPr>
    </w:p>
    <w:p w14:paraId="1BB2633B" w14:textId="4124FB2E" w:rsidR="00B30AD7" w:rsidDel="00F76FE6" w:rsidRDefault="00B30AD7" w:rsidP="00B30AD7">
      <w:pPr>
        <w:ind w:firstLine="720"/>
        <w:jc w:val="right"/>
        <w:rPr>
          <w:del w:id="496" w:author="Microsoft Office User" w:date="2021-05-31T10:15:00Z"/>
          <w:rFonts w:ascii="Arial" w:eastAsiaTheme="minorEastAsia" w:hAnsi="Arial" w:cs="Arial"/>
          <w:color w:val="000000" w:themeColor="text1"/>
          <w:lang w:val="mn-MN"/>
        </w:rPr>
      </w:pPr>
    </w:p>
    <w:p w14:paraId="259598C4" w14:textId="42C4E336" w:rsidR="00B30AD7" w:rsidDel="00F76FE6" w:rsidRDefault="00B30AD7" w:rsidP="00B30AD7">
      <w:pPr>
        <w:ind w:firstLine="720"/>
        <w:jc w:val="right"/>
        <w:rPr>
          <w:del w:id="497" w:author="Microsoft Office User" w:date="2021-05-31T10:15:00Z"/>
          <w:rFonts w:ascii="Arial" w:eastAsiaTheme="minorEastAsia" w:hAnsi="Arial" w:cs="Arial"/>
          <w:color w:val="000000" w:themeColor="text1"/>
          <w:lang w:val="mn-MN"/>
        </w:rPr>
      </w:pPr>
    </w:p>
    <w:p w14:paraId="771251DE" w14:textId="164D5DBF" w:rsidR="00B30AD7" w:rsidDel="00F76FE6" w:rsidRDefault="00B30AD7" w:rsidP="00B30AD7">
      <w:pPr>
        <w:ind w:firstLine="720"/>
        <w:jc w:val="right"/>
        <w:rPr>
          <w:del w:id="498" w:author="Microsoft Office User" w:date="2021-05-31T10:15:00Z"/>
          <w:rFonts w:ascii="Arial" w:eastAsiaTheme="minorEastAsia" w:hAnsi="Arial" w:cs="Arial"/>
          <w:color w:val="000000" w:themeColor="text1"/>
          <w:lang w:val="mn-MN"/>
        </w:rPr>
      </w:pPr>
    </w:p>
    <w:p w14:paraId="14DBBA78" w14:textId="311214AC" w:rsidR="00B30AD7" w:rsidDel="00F76FE6" w:rsidRDefault="00B30AD7" w:rsidP="00B30AD7">
      <w:pPr>
        <w:ind w:firstLine="720"/>
        <w:jc w:val="right"/>
        <w:rPr>
          <w:del w:id="499" w:author="Microsoft Office User" w:date="2021-05-31T10:15:00Z"/>
          <w:rFonts w:ascii="Arial" w:eastAsiaTheme="minorEastAsia" w:hAnsi="Arial" w:cs="Arial"/>
          <w:color w:val="000000" w:themeColor="text1"/>
          <w:lang w:val="mn-MN"/>
        </w:rPr>
      </w:pPr>
    </w:p>
    <w:p w14:paraId="4C8D5B25" w14:textId="1DAFCB60" w:rsidR="00B30AD7" w:rsidRPr="006578E4" w:rsidDel="00F76FE6" w:rsidRDefault="00B30AD7" w:rsidP="00B30AD7">
      <w:pPr>
        <w:ind w:firstLine="720"/>
        <w:jc w:val="right"/>
        <w:rPr>
          <w:del w:id="500" w:author="Microsoft Office User" w:date="2021-05-31T10:15:00Z"/>
          <w:rFonts w:ascii="Arial" w:eastAsiaTheme="minorEastAsia" w:hAnsi="Arial" w:cs="Arial"/>
          <w:color w:val="000000" w:themeColor="text1"/>
          <w:lang w:val="mn-MN"/>
        </w:rPr>
      </w:pPr>
    </w:p>
    <w:p w14:paraId="65EE7434" w14:textId="7C19E0E3" w:rsidR="00B30AD7" w:rsidDel="00F76FE6" w:rsidRDefault="00B30AD7" w:rsidP="00B30AD7">
      <w:pPr>
        <w:ind w:firstLine="720"/>
        <w:jc w:val="right"/>
        <w:rPr>
          <w:del w:id="501" w:author="Microsoft Office User" w:date="2021-05-31T10:15:00Z"/>
          <w:rFonts w:ascii="Arial" w:eastAsiaTheme="minorEastAsia" w:hAnsi="Arial" w:cs="Arial"/>
          <w:color w:val="000000" w:themeColor="text1"/>
          <w:lang w:val="mn-MN"/>
        </w:rPr>
      </w:pPr>
    </w:p>
    <w:p w14:paraId="07ECDFF6" w14:textId="07D55B74" w:rsidR="00B30AD7" w:rsidDel="00F76FE6" w:rsidRDefault="00B30AD7" w:rsidP="00B30AD7">
      <w:pPr>
        <w:ind w:firstLine="720"/>
        <w:jc w:val="right"/>
        <w:rPr>
          <w:del w:id="502" w:author="Microsoft Office User" w:date="2021-05-31T10:15:00Z"/>
          <w:rFonts w:ascii="Arial" w:eastAsiaTheme="minorEastAsia" w:hAnsi="Arial" w:cs="Arial"/>
          <w:color w:val="000000" w:themeColor="text1"/>
          <w:lang w:val="mn-MN"/>
        </w:rPr>
      </w:pPr>
    </w:p>
    <w:p w14:paraId="25589784" w14:textId="1F2235B4" w:rsidR="00B30AD7" w:rsidDel="00F76FE6" w:rsidRDefault="00B30AD7" w:rsidP="00B30AD7">
      <w:pPr>
        <w:ind w:firstLine="720"/>
        <w:jc w:val="right"/>
        <w:rPr>
          <w:del w:id="503" w:author="Microsoft Office User" w:date="2021-05-31T10:15:00Z"/>
          <w:rFonts w:ascii="Arial" w:eastAsiaTheme="minorEastAsia" w:hAnsi="Arial" w:cs="Arial"/>
          <w:color w:val="000000" w:themeColor="text1"/>
          <w:lang w:val="mn-MN"/>
        </w:rPr>
      </w:pPr>
    </w:p>
    <w:p w14:paraId="52B970CE" w14:textId="7E72F595" w:rsidR="00B30AD7" w:rsidDel="00F76FE6" w:rsidRDefault="00B30AD7" w:rsidP="00B30AD7">
      <w:pPr>
        <w:ind w:firstLine="720"/>
        <w:jc w:val="right"/>
        <w:rPr>
          <w:del w:id="504" w:author="Microsoft Office User" w:date="2021-05-31T10:15:00Z"/>
          <w:rFonts w:ascii="Arial" w:eastAsiaTheme="minorEastAsia" w:hAnsi="Arial" w:cs="Arial"/>
          <w:color w:val="000000" w:themeColor="text1"/>
          <w:lang w:val="mn-MN"/>
        </w:rPr>
      </w:pPr>
    </w:p>
    <w:p w14:paraId="2F295E1D" w14:textId="1B444201" w:rsidR="00B30AD7" w:rsidDel="00F76FE6" w:rsidRDefault="00B30AD7" w:rsidP="00B30AD7">
      <w:pPr>
        <w:ind w:firstLine="720"/>
        <w:jc w:val="right"/>
        <w:rPr>
          <w:del w:id="505" w:author="Microsoft Office User" w:date="2021-05-31T10:15:00Z"/>
          <w:rFonts w:ascii="Arial" w:eastAsiaTheme="minorEastAsia" w:hAnsi="Arial" w:cs="Arial"/>
          <w:color w:val="000000" w:themeColor="text1"/>
          <w:lang w:val="mn-MN"/>
        </w:rPr>
      </w:pPr>
    </w:p>
    <w:p w14:paraId="610C38C1" w14:textId="24A4D0FE" w:rsidR="00B30AD7" w:rsidDel="00F76FE6" w:rsidRDefault="00B30AD7" w:rsidP="00B30AD7">
      <w:pPr>
        <w:ind w:firstLine="720"/>
        <w:jc w:val="right"/>
        <w:rPr>
          <w:del w:id="506" w:author="Microsoft Office User" w:date="2021-05-31T10:15:00Z"/>
          <w:rFonts w:ascii="Arial" w:eastAsiaTheme="minorEastAsia" w:hAnsi="Arial" w:cs="Arial"/>
          <w:color w:val="000000" w:themeColor="text1"/>
          <w:lang w:val="mn-MN"/>
        </w:rPr>
      </w:pPr>
    </w:p>
    <w:p w14:paraId="2CEA2320" w14:textId="61F275B1" w:rsidR="00B30AD7" w:rsidDel="00F76FE6" w:rsidRDefault="00B30AD7" w:rsidP="00B30AD7">
      <w:pPr>
        <w:ind w:firstLine="720"/>
        <w:jc w:val="right"/>
        <w:rPr>
          <w:del w:id="507" w:author="Microsoft Office User" w:date="2021-05-31T10:15:00Z"/>
          <w:rFonts w:ascii="Arial" w:eastAsiaTheme="minorEastAsia" w:hAnsi="Arial" w:cs="Arial"/>
          <w:color w:val="000000" w:themeColor="text1"/>
          <w:lang w:val="mn-MN"/>
        </w:rPr>
      </w:pPr>
    </w:p>
    <w:p w14:paraId="2D524264" w14:textId="2D99E3D7" w:rsidR="00B30AD7" w:rsidDel="00F76FE6" w:rsidRDefault="00B30AD7" w:rsidP="00B30AD7">
      <w:pPr>
        <w:ind w:firstLine="720"/>
        <w:jc w:val="right"/>
        <w:rPr>
          <w:del w:id="508" w:author="Microsoft Office User" w:date="2021-05-31T10:15:00Z"/>
          <w:rFonts w:ascii="Arial" w:eastAsiaTheme="minorEastAsia" w:hAnsi="Arial" w:cs="Arial"/>
          <w:color w:val="000000" w:themeColor="text1"/>
          <w:lang w:val="mn-MN"/>
        </w:rPr>
      </w:pPr>
    </w:p>
    <w:p w14:paraId="47C9BFE8" w14:textId="03C66F19" w:rsidR="00B30AD7" w:rsidDel="00F76FE6" w:rsidRDefault="00B30AD7" w:rsidP="00B30AD7">
      <w:pPr>
        <w:rPr>
          <w:del w:id="509" w:author="Microsoft Office User" w:date="2021-05-31T10:15:00Z"/>
          <w:rFonts w:ascii="Arial" w:eastAsiaTheme="minorEastAsia" w:hAnsi="Arial" w:cs="Arial"/>
          <w:color w:val="000000" w:themeColor="text1"/>
          <w:lang w:val="mn-MN"/>
        </w:rPr>
      </w:pPr>
    </w:p>
    <w:p w14:paraId="21D40F5C" w14:textId="6EA0CA33" w:rsidR="00B30AD7" w:rsidDel="00F76FE6" w:rsidRDefault="00B30AD7" w:rsidP="00B30AD7">
      <w:pPr>
        <w:ind w:firstLine="720"/>
        <w:jc w:val="right"/>
        <w:rPr>
          <w:del w:id="510" w:author="Microsoft Office User" w:date="2021-05-31T10:15:00Z"/>
          <w:rFonts w:ascii="Arial" w:eastAsiaTheme="minorEastAsia" w:hAnsi="Arial" w:cs="Arial"/>
          <w:color w:val="000000" w:themeColor="text1"/>
          <w:lang w:val="mn-MN"/>
        </w:rPr>
      </w:pPr>
    </w:p>
    <w:p w14:paraId="5F5DFB5C" w14:textId="297A089B" w:rsidR="00B30AD7" w:rsidDel="00F76FE6" w:rsidRDefault="00B30AD7" w:rsidP="00B30AD7">
      <w:pPr>
        <w:ind w:firstLine="720"/>
        <w:jc w:val="right"/>
        <w:rPr>
          <w:del w:id="511" w:author="Microsoft Office User" w:date="2021-05-31T10:15:00Z"/>
          <w:rFonts w:ascii="Arial" w:eastAsiaTheme="minorEastAsia" w:hAnsi="Arial" w:cs="Arial"/>
          <w:color w:val="000000" w:themeColor="text1"/>
          <w:lang w:val="mn-MN"/>
        </w:rPr>
      </w:pPr>
    </w:p>
    <w:p w14:paraId="3380E871" w14:textId="49A8E25F" w:rsidR="00B30AD7" w:rsidDel="00F76FE6" w:rsidRDefault="00B30AD7" w:rsidP="00B30AD7">
      <w:pPr>
        <w:ind w:firstLine="720"/>
        <w:jc w:val="right"/>
        <w:rPr>
          <w:del w:id="512" w:author="Microsoft Office User" w:date="2021-05-31T10:15:00Z"/>
          <w:rFonts w:ascii="Arial" w:eastAsiaTheme="minorEastAsia" w:hAnsi="Arial" w:cs="Arial"/>
          <w:color w:val="000000" w:themeColor="text1"/>
          <w:lang w:val="mn-MN"/>
        </w:rPr>
      </w:pPr>
    </w:p>
    <w:p w14:paraId="7361FFBA" w14:textId="6F013BF6" w:rsidR="00B30AD7" w:rsidDel="00F76FE6" w:rsidRDefault="00B30AD7" w:rsidP="00B30AD7">
      <w:pPr>
        <w:ind w:firstLine="720"/>
        <w:jc w:val="right"/>
        <w:rPr>
          <w:del w:id="513" w:author="Microsoft Office User" w:date="2021-05-31T10:15:00Z"/>
          <w:rFonts w:ascii="Arial" w:eastAsiaTheme="minorEastAsia" w:hAnsi="Arial" w:cs="Arial"/>
          <w:color w:val="000000" w:themeColor="text1"/>
          <w:lang w:val="mn-MN"/>
        </w:rPr>
      </w:pPr>
    </w:p>
    <w:p w14:paraId="119C8A1E" w14:textId="1D664A53" w:rsidR="00B30AD7" w:rsidDel="00F76FE6" w:rsidRDefault="00B30AD7" w:rsidP="00B30AD7">
      <w:pPr>
        <w:ind w:firstLine="720"/>
        <w:jc w:val="right"/>
        <w:rPr>
          <w:del w:id="514" w:author="Microsoft Office User" w:date="2021-05-31T10:15:00Z"/>
          <w:rFonts w:ascii="Arial" w:eastAsiaTheme="minorEastAsia" w:hAnsi="Arial" w:cs="Arial"/>
          <w:color w:val="000000" w:themeColor="text1"/>
          <w:lang w:val="mn-MN"/>
        </w:rPr>
      </w:pPr>
    </w:p>
    <w:p w14:paraId="3D6B6B01" w14:textId="783E12AA" w:rsidR="00B30AD7" w:rsidDel="00F76FE6" w:rsidRDefault="00B30AD7" w:rsidP="00B30AD7">
      <w:pPr>
        <w:jc w:val="center"/>
        <w:rPr>
          <w:del w:id="515" w:author="Microsoft Office User" w:date="2021-05-31T10:15:00Z"/>
          <w:rFonts w:ascii="Arial" w:eastAsiaTheme="minorEastAsia" w:hAnsi="Arial" w:cs="Arial"/>
          <w:color w:val="000000" w:themeColor="text1"/>
          <w:lang w:val="mn-MN"/>
        </w:rPr>
      </w:pPr>
    </w:p>
    <w:p w14:paraId="5CF4D17D" w14:textId="005EECA9" w:rsidR="00B30AD7" w:rsidDel="00F76FE6" w:rsidRDefault="00B30AD7" w:rsidP="00B30AD7">
      <w:pPr>
        <w:jc w:val="center"/>
        <w:rPr>
          <w:del w:id="516" w:author="Microsoft Office User" w:date="2021-05-31T10:15:00Z"/>
          <w:rFonts w:ascii="Arial" w:eastAsiaTheme="minorEastAsia" w:hAnsi="Arial" w:cs="Arial"/>
          <w:color w:val="000000" w:themeColor="text1"/>
          <w:lang w:val="mn-MN"/>
        </w:rPr>
      </w:pPr>
    </w:p>
    <w:p w14:paraId="3715973B" w14:textId="54A9CE42" w:rsidR="00B30AD7" w:rsidDel="00F76FE6" w:rsidRDefault="00B30AD7" w:rsidP="00B30AD7">
      <w:pPr>
        <w:jc w:val="center"/>
        <w:rPr>
          <w:del w:id="517" w:author="Microsoft Office User" w:date="2021-05-31T10:15:00Z"/>
          <w:rFonts w:ascii="Arial" w:hAnsi="Arial" w:cs="Arial"/>
          <w:b/>
          <w:color w:val="000000" w:themeColor="text1"/>
          <w:lang w:val="mn-MN"/>
        </w:rPr>
      </w:pPr>
    </w:p>
    <w:p w14:paraId="52577EB6" w14:textId="5D2D1EBB" w:rsidR="00B30AD7" w:rsidRPr="00117250" w:rsidDel="00F76FE6" w:rsidRDefault="00B30AD7" w:rsidP="00B30AD7">
      <w:pPr>
        <w:jc w:val="center"/>
        <w:rPr>
          <w:del w:id="518" w:author="Microsoft Office User" w:date="2021-05-31T10:15:00Z"/>
          <w:rFonts w:ascii="Arial" w:hAnsi="Arial" w:cs="Arial"/>
          <w:b/>
          <w:color w:val="000000" w:themeColor="text1"/>
          <w:lang w:val="mn-MN"/>
        </w:rPr>
      </w:pPr>
      <w:del w:id="519" w:author="Microsoft Office User" w:date="2021-05-31T10:15:00Z">
        <w:r w:rsidRPr="00117250" w:rsidDel="00F76FE6">
          <w:rPr>
            <w:rFonts w:ascii="Arial" w:hAnsi="Arial" w:cs="Arial"/>
            <w:b/>
            <w:color w:val="000000" w:themeColor="text1"/>
            <w:lang w:val="mn-MN"/>
          </w:rPr>
          <w:delText>МОНГОЛ УЛСЫН ХУУЛЬ</w:delText>
        </w:r>
      </w:del>
    </w:p>
    <w:p w14:paraId="01A4E283" w14:textId="64036AD9" w:rsidR="00B30AD7" w:rsidRPr="00117250" w:rsidDel="00F76FE6" w:rsidRDefault="00B30AD7" w:rsidP="00B30AD7">
      <w:pPr>
        <w:rPr>
          <w:del w:id="520" w:author="Microsoft Office User" w:date="2021-05-31T10:15:00Z"/>
          <w:rFonts w:ascii="Arial" w:hAnsi="Arial" w:cs="Arial"/>
          <w:color w:val="000000" w:themeColor="text1"/>
          <w:lang w:val="mn-MN"/>
        </w:rPr>
      </w:pPr>
      <w:del w:id="521"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2D927FA0" w14:textId="5D8ADE59" w:rsidR="00B30AD7" w:rsidRPr="00117250" w:rsidDel="00F76FE6" w:rsidRDefault="00B30AD7" w:rsidP="00B30AD7">
      <w:pPr>
        <w:rPr>
          <w:del w:id="522" w:author="Microsoft Office User" w:date="2021-05-31T10:15:00Z"/>
          <w:rFonts w:ascii="Arial" w:hAnsi="Arial" w:cs="Arial"/>
          <w:color w:val="000000" w:themeColor="text1"/>
          <w:lang w:val="mn-MN"/>
        </w:rPr>
      </w:pPr>
      <w:del w:id="523"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6836F444" w14:textId="707CE977" w:rsidR="00B30AD7" w:rsidRPr="00117250" w:rsidDel="00F76FE6" w:rsidRDefault="00B30AD7" w:rsidP="00B30AD7">
      <w:pPr>
        <w:rPr>
          <w:del w:id="524" w:author="Microsoft Office User" w:date="2021-05-31T10:15:00Z"/>
          <w:rFonts w:ascii="Arial" w:hAnsi="Arial" w:cs="Arial"/>
          <w:color w:val="000000" w:themeColor="text1"/>
          <w:lang w:val="mn-MN"/>
        </w:rPr>
      </w:pPr>
      <w:del w:id="525"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1F45C390" w14:textId="031566F5" w:rsidR="00B30AD7" w:rsidRPr="00117250" w:rsidDel="00F76FE6" w:rsidRDefault="00B30AD7" w:rsidP="00B30AD7">
      <w:pPr>
        <w:rPr>
          <w:del w:id="526" w:author="Microsoft Office User" w:date="2021-05-31T10:15:00Z"/>
          <w:rFonts w:ascii="Arial" w:eastAsiaTheme="minorEastAsia" w:hAnsi="Arial" w:cs="Arial"/>
          <w:b/>
          <w:color w:val="000000" w:themeColor="text1"/>
          <w:lang w:val="mn-MN"/>
        </w:rPr>
      </w:pPr>
    </w:p>
    <w:p w14:paraId="526C27DB" w14:textId="2165F554" w:rsidR="00B30AD7" w:rsidRPr="00117250" w:rsidDel="00F76FE6" w:rsidRDefault="00B30AD7" w:rsidP="00B30AD7">
      <w:pPr>
        <w:contextualSpacing/>
        <w:jc w:val="center"/>
        <w:rPr>
          <w:del w:id="527" w:author="Microsoft Office User" w:date="2021-05-31T10:15:00Z"/>
          <w:rFonts w:ascii="Arial" w:eastAsiaTheme="minorEastAsia" w:hAnsi="Arial" w:cs="Arial"/>
          <w:b/>
          <w:color w:val="000000" w:themeColor="text1"/>
          <w:lang w:val="mn-MN"/>
        </w:rPr>
      </w:pPr>
      <w:del w:id="528" w:author="Microsoft Office User" w:date="2021-05-31T10:15:00Z">
        <w:r w:rsidRPr="00117250" w:rsidDel="00F76FE6">
          <w:rPr>
            <w:rFonts w:ascii="Arial" w:eastAsiaTheme="minorEastAsia" w:hAnsi="Arial" w:cs="Arial"/>
            <w:b/>
            <w:color w:val="000000" w:themeColor="text1"/>
            <w:lang w:val="mn-MN"/>
          </w:rPr>
          <w:delText>АРХИДАН СОГТУУРАХТАЙ ТЭМЦЭХ ТУХАЙ ХУУЛИЙГ</w:delText>
        </w:r>
      </w:del>
    </w:p>
    <w:p w14:paraId="1A41CD69" w14:textId="01E3F8E2" w:rsidR="00B30AD7" w:rsidRPr="00117250" w:rsidDel="00F76FE6" w:rsidRDefault="00B30AD7" w:rsidP="00B30AD7">
      <w:pPr>
        <w:ind w:firstLine="720"/>
        <w:contextualSpacing/>
        <w:jc w:val="center"/>
        <w:rPr>
          <w:del w:id="529" w:author="Microsoft Office User" w:date="2021-05-31T10:15:00Z"/>
          <w:rFonts w:ascii="Arial" w:eastAsiaTheme="minorEastAsia" w:hAnsi="Arial" w:cs="Arial"/>
          <w:b/>
          <w:color w:val="000000" w:themeColor="text1"/>
          <w:lang w:val="mn-MN"/>
        </w:rPr>
      </w:pPr>
      <w:del w:id="530" w:author="Microsoft Office User" w:date="2021-05-31T10:15:00Z">
        <w:r w:rsidRPr="00117250" w:rsidDel="00F76FE6">
          <w:rPr>
            <w:rFonts w:ascii="Arial" w:eastAsiaTheme="minorEastAsia" w:hAnsi="Arial" w:cs="Arial"/>
            <w:b/>
            <w:color w:val="000000" w:themeColor="text1"/>
            <w:lang w:val="mn-MN"/>
          </w:rPr>
          <w:delText>ХҮЧИНГҮЙ БОЛСОНД ТООЦОХ</w:delText>
        </w:r>
      </w:del>
    </w:p>
    <w:p w14:paraId="6971E83E" w14:textId="21CFB1E6" w:rsidR="00B30AD7" w:rsidRPr="00117250" w:rsidDel="00F76FE6" w:rsidRDefault="00B30AD7" w:rsidP="00B30AD7">
      <w:pPr>
        <w:rPr>
          <w:del w:id="531" w:author="Microsoft Office User" w:date="2021-05-31T10:15:00Z"/>
          <w:rFonts w:ascii="Arial" w:eastAsiaTheme="minorEastAsia" w:hAnsi="Arial" w:cs="Arial"/>
          <w:color w:val="000000" w:themeColor="text1"/>
          <w:lang w:val="mn-MN"/>
        </w:rPr>
      </w:pPr>
    </w:p>
    <w:p w14:paraId="51E78E14" w14:textId="5A9D93A0" w:rsidR="00B30AD7" w:rsidRPr="00117250" w:rsidDel="00F76FE6" w:rsidRDefault="00B30AD7" w:rsidP="00B30AD7">
      <w:pPr>
        <w:ind w:firstLine="720"/>
        <w:jc w:val="both"/>
        <w:rPr>
          <w:del w:id="532" w:author="Microsoft Office User" w:date="2021-05-31T10:15:00Z"/>
          <w:rFonts w:ascii="Arial" w:eastAsiaTheme="minorEastAsia" w:hAnsi="Arial" w:cs="Arial"/>
          <w:color w:val="000000" w:themeColor="text1"/>
          <w:lang w:val="mn-MN"/>
        </w:rPr>
      </w:pPr>
      <w:del w:id="533"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2000 оны 01 дүгээр сарын 28</w:delText>
        </w:r>
        <w:r w:rsidRPr="00117250" w:rsidDel="00F76FE6">
          <w:rPr>
            <w:rFonts w:ascii="Arial" w:eastAsiaTheme="minorEastAsia" w:hAnsi="Arial" w:cs="Arial"/>
            <w:color w:val="000000" w:themeColor="text1"/>
          </w:rPr>
          <w:delText>-ны өдөр баталсан Архидан согтуурахтай тэмцэх тухай хуулийг хүчингүй болсонд тооцсугай.</w:delText>
        </w:r>
      </w:del>
    </w:p>
    <w:p w14:paraId="3B428343" w14:textId="0A768FEC" w:rsidR="00B30AD7" w:rsidRPr="00117250" w:rsidDel="00F76FE6" w:rsidRDefault="00B30AD7" w:rsidP="00B30AD7">
      <w:pPr>
        <w:spacing w:before="100" w:beforeAutospacing="1" w:after="100" w:afterAutospacing="1"/>
        <w:ind w:firstLine="720"/>
        <w:jc w:val="both"/>
        <w:rPr>
          <w:del w:id="534" w:author="Microsoft Office User" w:date="2021-05-31T10:15:00Z"/>
          <w:rFonts w:ascii="Arial" w:eastAsiaTheme="minorEastAsia" w:hAnsi="Arial" w:cs="Arial"/>
          <w:color w:val="000000" w:themeColor="text1"/>
        </w:rPr>
      </w:pPr>
      <w:del w:id="535"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01B26DB2" w14:textId="017C0078" w:rsidR="00B30AD7" w:rsidRPr="00117250" w:rsidDel="00F76FE6" w:rsidRDefault="00B30AD7" w:rsidP="00B30AD7">
      <w:pPr>
        <w:ind w:firstLine="720"/>
        <w:jc w:val="center"/>
        <w:rPr>
          <w:del w:id="536" w:author="Microsoft Office User" w:date="2021-05-31T10:15:00Z"/>
          <w:rFonts w:ascii="Arial" w:eastAsiaTheme="minorEastAsia" w:hAnsi="Arial" w:cs="Arial"/>
          <w:color w:val="000000" w:themeColor="text1"/>
          <w:lang w:val="mn-MN"/>
        </w:rPr>
      </w:pPr>
    </w:p>
    <w:p w14:paraId="3526FCAA" w14:textId="0D2AAF43" w:rsidR="00B30AD7" w:rsidRPr="00117250" w:rsidDel="00F76FE6" w:rsidRDefault="00B30AD7" w:rsidP="00B30AD7">
      <w:pPr>
        <w:ind w:firstLine="720"/>
        <w:jc w:val="center"/>
        <w:rPr>
          <w:del w:id="537" w:author="Microsoft Office User" w:date="2021-05-31T10:15:00Z"/>
          <w:rFonts w:ascii="Arial" w:eastAsiaTheme="minorEastAsia" w:hAnsi="Arial" w:cs="Arial"/>
          <w:color w:val="000000" w:themeColor="text1"/>
          <w:lang w:val="mn-MN"/>
        </w:rPr>
      </w:pPr>
    </w:p>
    <w:p w14:paraId="33B7C5AD" w14:textId="3BB6603C" w:rsidR="00B30AD7" w:rsidRPr="00117250" w:rsidDel="00F76FE6" w:rsidRDefault="00B30AD7" w:rsidP="00B30AD7">
      <w:pPr>
        <w:ind w:firstLine="720"/>
        <w:jc w:val="center"/>
        <w:rPr>
          <w:del w:id="538" w:author="Microsoft Office User" w:date="2021-05-31T10:15:00Z"/>
          <w:rFonts w:ascii="Arial" w:eastAsiaTheme="minorEastAsia" w:hAnsi="Arial" w:cs="Arial"/>
          <w:color w:val="000000" w:themeColor="text1"/>
          <w:lang w:val="mn-MN"/>
        </w:rPr>
      </w:pPr>
      <w:del w:id="539" w:author="Microsoft Office User" w:date="2021-05-31T10:15:00Z">
        <w:r w:rsidRPr="00117250" w:rsidDel="00F76FE6">
          <w:rPr>
            <w:rFonts w:ascii="Arial" w:eastAsiaTheme="minorEastAsia" w:hAnsi="Arial" w:cs="Arial"/>
            <w:color w:val="000000" w:themeColor="text1"/>
            <w:lang w:val="mn-MN"/>
          </w:rPr>
          <w:delText>Гарын үсэг</w:delText>
        </w:r>
      </w:del>
    </w:p>
    <w:p w14:paraId="2C274601" w14:textId="5E96BB9B" w:rsidR="00B30AD7" w:rsidRPr="00117250" w:rsidDel="00F76FE6" w:rsidRDefault="00B30AD7" w:rsidP="00B30AD7">
      <w:pPr>
        <w:ind w:firstLine="720"/>
        <w:jc w:val="center"/>
        <w:rPr>
          <w:del w:id="540" w:author="Microsoft Office User" w:date="2021-05-31T10:15:00Z"/>
          <w:rFonts w:ascii="Arial" w:eastAsiaTheme="minorEastAsia" w:hAnsi="Arial" w:cs="Arial"/>
          <w:b/>
          <w:color w:val="000000" w:themeColor="text1"/>
          <w:lang w:val="mn-MN"/>
        </w:rPr>
      </w:pPr>
    </w:p>
    <w:p w14:paraId="79B56B21" w14:textId="57A81308" w:rsidR="00B30AD7" w:rsidRPr="00117250" w:rsidDel="00F76FE6" w:rsidRDefault="00B30AD7" w:rsidP="00B30AD7">
      <w:pPr>
        <w:contextualSpacing/>
        <w:jc w:val="center"/>
        <w:rPr>
          <w:del w:id="541" w:author="Microsoft Office User" w:date="2021-05-31T10:15:00Z"/>
          <w:rFonts w:ascii="Arial" w:eastAsiaTheme="minorEastAsia" w:hAnsi="Arial" w:cs="Arial"/>
          <w:b/>
          <w:color w:val="000000" w:themeColor="text1"/>
          <w:lang w:val="mn-MN"/>
        </w:rPr>
      </w:pPr>
    </w:p>
    <w:p w14:paraId="3FDBB7DD" w14:textId="65EEFF0F" w:rsidR="00B30AD7" w:rsidRPr="00117250" w:rsidDel="00F76FE6" w:rsidRDefault="00B30AD7" w:rsidP="00B30AD7">
      <w:pPr>
        <w:contextualSpacing/>
        <w:jc w:val="center"/>
        <w:rPr>
          <w:del w:id="542" w:author="Microsoft Office User" w:date="2021-05-31T10:15:00Z"/>
          <w:rFonts w:ascii="Arial" w:eastAsiaTheme="minorEastAsia" w:hAnsi="Arial" w:cs="Arial"/>
          <w:b/>
          <w:color w:val="000000" w:themeColor="text1"/>
          <w:lang w:val="mn-MN"/>
        </w:rPr>
      </w:pPr>
    </w:p>
    <w:p w14:paraId="6B298242" w14:textId="1CBBC488" w:rsidR="00B30AD7" w:rsidRPr="00117250" w:rsidDel="00F76FE6" w:rsidRDefault="00B30AD7" w:rsidP="00B30AD7">
      <w:pPr>
        <w:contextualSpacing/>
        <w:jc w:val="center"/>
        <w:rPr>
          <w:del w:id="543" w:author="Microsoft Office User" w:date="2021-05-31T10:15:00Z"/>
          <w:rFonts w:ascii="Arial" w:eastAsiaTheme="minorEastAsia" w:hAnsi="Arial" w:cs="Arial"/>
          <w:b/>
          <w:color w:val="000000" w:themeColor="text1"/>
          <w:lang w:val="mn-MN"/>
        </w:rPr>
      </w:pPr>
    </w:p>
    <w:p w14:paraId="32770A2D" w14:textId="6A6F6654" w:rsidR="00B30AD7" w:rsidRPr="00117250" w:rsidDel="00F76FE6" w:rsidRDefault="00B30AD7" w:rsidP="00B30AD7">
      <w:pPr>
        <w:contextualSpacing/>
        <w:jc w:val="center"/>
        <w:rPr>
          <w:del w:id="544" w:author="Microsoft Office User" w:date="2021-05-31T10:15:00Z"/>
          <w:rFonts w:ascii="Arial" w:eastAsiaTheme="minorEastAsia" w:hAnsi="Arial" w:cs="Arial"/>
          <w:b/>
          <w:color w:val="000000" w:themeColor="text1"/>
          <w:lang w:val="mn-MN"/>
        </w:rPr>
      </w:pPr>
    </w:p>
    <w:p w14:paraId="1BCE1EEA" w14:textId="4EB584F3" w:rsidR="00B30AD7" w:rsidRPr="00117250" w:rsidDel="00F76FE6" w:rsidRDefault="00B30AD7" w:rsidP="00B30AD7">
      <w:pPr>
        <w:contextualSpacing/>
        <w:jc w:val="center"/>
        <w:rPr>
          <w:del w:id="545" w:author="Microsoft Office User" w:date="2021-05-31T10:15:00Z"/>
          <w:rFonts w:ascii="Arial" w:eastAsiaTheme="minorEastAsia" w:hAnsi="Arial" w:cs="Arial"/>
          <w:b/>
          <w:color w:val="000000" w:themeColor="text1"/>
          <w:lang w:val="mn-MN"/>
        </w:rPr>
      </w:pPr>
    </w:p>
    <w:p w14:paraId="4D84C42F" w14:textId="24BA2F5A" w:rsidR="00B30AD7" w:rsidRPr="00117250" w:rsidDel="00F76FE6" w:rsidRDefault="00B30AD7" w:rsidP="00B30AD7">
      <w:pPr>
        <w:contextualSpacing/>
        <w:jc w:val="center"/>
        <w:rPr>
          <w:del w:id="546" w:author="Microsoft Office User" w:date="2021-05-31T10:15:00Z"/>
          <w:rFonts w:ascii="Arial" w:eastAsiaTheme="minorEastAsia" w:hAnsi="Arial" w:cs="Arial"/>
          <w:b/>
          <w:color w:val="000000" w:themeColor="text1"/>
          <w:lang w:val="mn-MN"/>
        </w:rPr>
      </w:pPr>
    </w:p>
    <w:p w14:paraId="79671C5B" w14:textId="15B757B4" w:rsidR="00B30AD7" w:rsidRPr="00117250" w:rsidDel="00F76FE6" w:rsidRDefault="00B30AD7" w:rsidP="00B30AD7">
      <w:pPr>
        <w:contextualSpacing/>
        <w:jc w:val="center"/>
        <w:rPr>
          <w:del w:id="547" w:author="Microsoft Office User" w:date="2021-05-31T10:15:00Z"/>
          <w:rFonts w:ascii="Arial" w:eastAsiaTheme="minorEastAsia" w:hAnsi="Arial" w:cs="Arial"/>
          <w:b/>
          <w:color w:val="000000" w:themeColor="text1"/>
          <w:lang w:val="mn-MN"/>
        </w:rPr>
      </w:pPr>
    </w:p>
    <w:p w14:paraId="03B7D4BC" w14:textId="35AC5D39" w:rsidR="00B30AD7" w:rsidRPr="00117250" w:rsidDel="00F76FE6" w:rsidRDefault="00B30AD7" w:rsidP="00B30AD7">
      <w:pPr>
        <w:contextualSpacing/>
        <w:rPr>
          <w:del w:id="548" w:author="Microsoft Office User" w:date="2021-05-31T10:15:00Z"/>
          <w:rFonts w:ascii="Arial" w:eastAsiaTheme="minorEastAsia" w:hAnsi="Arial" w:cs="Arial"/>
          <w:b/>
          <w:color w:val="000000" w:themeColor="text1"/>
          <w:lang w:val="mn-MN"/>
        </w:rPr>
      </w:pPr>
    </w:p>
    <w:p w14:paraId="3E68E592" w14:textId="30811C77" w:rsidR="00B30AD7" w:rsidDel="00F76FE6" w:rsidRDefault="00B30AD7" w:rsidP="00B30AD7">
      <w:pPr>
        <w:rPr>
          <w:del w:id="549" w:author="Microsoft Office User" w:date="2021-05-31T10:15:00Z"/>
          <w:rFonts w:ascii="Arial" w:eastAsiaTheme="minorEastAsia" w:hAnsi="Arial" w:cs="Arial"/>
          <w:b/>
          <w:color w:val="000000" w:themeColor="text1"/>
          <w:lang w:val="mn-MN"/>
        </w:rPr>
      </w:pPr>
    </w:p>
    <w:p w14:paraId="593BF17F" w14:textId="642DC304" w:rsidR="00B30AD7" w:rsidDel="00F76FE6" w:rsidRDefault="00B30AD7" w:rsidP="00B30AD7">
      <w:pPr>
        <w:rPr>
          <w:del w:id="550" w:author="Microsoft Office User" w:date="2021-05-31T10:15:00Z"/>
          <w:rFonts w:ascii="Arial" w:eastAsiaTheme="minorEastAsia" w:hAnsi="Arial" w:cs="Arial"/>
          <w:b/>
          <w:color w:val="000000" w:themeColor="text1"/>
          <w:lang w:val="mn-MN"/>
        </w:rPr>
      </w:pPr>
    </w:p>
    <w:p w14:paraId="6BAC7EB5" w14:textId="4A9F5CB9" w:rsidR="00B30AD7" w:rsidDel="00F76FE6" w:rsidRDefault="00B30AD7" w:rsidP="00B30AD7">
      <w:pPr>
        <w:rPr>
          <w:del w:id="551" w:author="Microsoft Office User" w:date="2021-05-31T10:15:00Z"/>
          <w:rFonts w:ascii="Arial" w:eastAsiaTheme="minorEastAsia" w:hAnsi="Arial" w:cs="Arial"/>
          <w:b/>
          <w:color w:val="000000" w:themeColor="text1"/>
          <w:lang w:val="mn-MN"/>
        </w:rPr>
      </w:pPr>
    </w:p>
    <w:p w14:paraId="5385E355" w14:textId="5EB5111A" w:rsidR="00B30AD7" w:rsidDel="00F76FE6" w:rsidRDefault="00B30AD7" w:rsidP="00B30AD7">
      <w:pPr>
        <w:rPr>
          <w:del w:id="552" w:author="Microsoft Office User" w:date="2021-05-31T10:15:00Z"/>
          <w:rFonts w:ascii="Arial" w:eastAsiaTheme="minorEastAsia" w:hAnsi="Arial" w:cs="Arial"/>
          <w:b/>
          <w:color w:val="000000" w:themeColor="text1"/>
          <w:lang w:val="mn-MN"/>
        </w:rPr>
      </w:pPr>
    </w:p>
    <w:p w14:paraId="526F1E34" w14:textId="635E01DD" w:rsidR="00B30AD7" w:rsidDel="00F76FE6" w:rsidRDefault="00B30AD7" w:rsidP="00B30AD7">
      <w:pPr>
        <w:rPr>
          <w:del w:id="553" w:author="Microsoft Office User" w:date="2021-05-31T10:15:00Z"/>
          <w:rFonts w:ascii="Arial" w:eastAsiaTheme="minorEastAsia" w:hAnsi="Arial" w:cs="Arial"/>
          <w:b/>
          <w:color w:val="000000" w:themeColor="text1"/>
          <w:lang w:val="mn-MN"/>
        </w:rPr>
      </w:pPr>
    </w:p>
    <w:p w14:paraId="0BE68111" w14:textId="287A58F3" w:rsidR="00B30AD7" w:rsidDel="00F76FE6" w:rsidRDefault="00B30AD7" w:rsidP="00B30AD7">
      <w:pPr>
        <w:rPr>
          <w:del w:id="554" w:author="Microsoft Office User" w:date="2021-05-31T10:15:00Z"/>
          <w:rFonts w:ascii="Arial" w:eastAsiaTheme="minorEastAsia" w:hAnsi="Arial" w:cs="Arial"/>
          <w:b/>
          <w:color w:val="000000" w:themeColor="text1"/>
          <w:lang w:val="mn-MN"/>
        </w:rPr>
      </w:pPr>
    </w:p>
    <w:p w14:paraId="24F22A4A" w14:textId="78B317B3" w:rsidR="00B30AD7" w:rsidDel="00F76FE6" w:rsidRDefault="00B30AD7" w:rsidP="00B30AD7">
      <w:pPr>
        <w:rPr>
          <w:del w:id="555" w:author="Microsoft Office User" w:date="2021-05-31T10:15:00Z"/>
          <w:rFonts w:ascii="Arial" w:eastAsiaTheme="minorEastAsia" w:hAnsi="Arial" w:cs="Arial"/>
          <w:b/>
          <w:color w:val="000000" w:themeColor="text1"/>
          <w:lang w:val="mn-MN"/>
        </w:rPr>
      </w:pPr>
    </w:p>
    <w:p w14:paraId="794D2CCD" w14:textId="09A11B6D" w:rsidR="00B30AD7" w:rsidDel="00F76FE6" w:rsidRDefault="00B30AD7" w:rsidP="00B30AD7">
      <w:pPr>
        <w:rPr>
          <w:del w:id="556" w:author="Microsoft Office User" w:date="2021-05-31T10:15:00Z"/>
          <w:rFonts w:ascii="Arial" w:eastAsiaTheme="minorEastAsia" w:hAnsi="Arial" w:cs="Arial"/>
          <w:b/>
          <w:color w:val="000000" w:themeColor="text1"/>
          <w:lang w:val="mn-MN"/>
        </w:rPr>
      </w:pPr>
    </w:p>
    <w:p w14:paraId="20BC9F19" w14:textId="04A5DF92" w:rsidR="00B30AD7" w:rsidDel="00F76FE6" w:rsidRDefault="00B30AD7" w:rsidP="00B30AD7">
      <w:pPr>
        <w:rPr>
          <w:del w:id="557" w:author="Microsoft Office User" w:date="2021-05-31T10:15:00Z"/>
          <w:rFonts w:ascii="Arial" w:eastAsiaTheme="minorEastAsia" w:hAnsi="Arial" w:cs="Arial"/>
          <w:b/>
          <w:color w:val="000000" w:themeColor="text1"/>
          <w:lang w:val="mn-MN"/>
        </w:rPr>
      </w:pPr>
    </w:p>
    <w:p w14:paraId="7F3047D6" w14:textId="6A7E95A4" w:rsidR="00B30AD7" w:rsidDel="00F76FE6" w:rsidRDefault="00B30AD7" w:rsidP="00B30AD7">
      <w:pPr>
        <w:rPr>
          <w:del w:id="558" w:author="Microsoft Office User" w:date="2021-05-31T10:15:00Z"/>
          <w:rFonts w:ascii="Arial" w:eastAsiaTheme="minorEastAsia" w:hAnsi="Arial" w:cs="Arial"/>
          <w:b/>
          <w:color w:val="000000" w:themeColor="text1"/>
          <w:lang w:val="mn-MN"/>
        </w:rPr>
      </w:pPr>
    </w:p>
    <w:p w14:paraId="7A40E110" w14:textId="153F97DC" w:rsidR="00B30AD7" w:rsidRPr="00117250" w:rsidDel="00F76FE6" w:rsidRDefault="00B30AD7" w:rsidP="00B30AD7">
      <w:pPr>
        <w:rPr>
          <w:del w:id="559" w:author="Microsoft Office User" w:date="2021-05-31T10:15:00Z"/>
          <w:rFonts w:ascii="Arial" w:eastAsiaTheme="minorEastAsia" w:hAnsi="Arial" w:cs="Arial"/>
          <w:b/>
          <w:color w:val="000000" w:themeColor="text1"/>
          <w:lang w:val="mn-MN"/>
        </w:rPr>
      </w:pPr>
    </w:p>
    <w:p w14:paraId="26071AA0" w14:textId="105D7C1D" w:rsidR="00B30AD7" w:rsidDel="00F76FE6" w:rsidRDefault="00B30AD7" w:rsidP="00B30AD7">
      <w:pPr>
        <w:rPr>
          <w:del w:id="560" w:author="Microsoft Office User" w:date="2021-05-31T10:15:00Z"/>
          <w:rFonts w:ascii="Arial" w:eastAsiaTheme="minorEastAsia" w:hAnsi="Arial" w:cs="Arial"/>
          <w:b/>
          <w:color w:val="000000" w:themeColor="text1"/>
          <w:lang w:val="mn-MN"/>
        </w:rPr>
      </w:pPr>
      <w:del w:id="561" w:author="Microsoft Office User" w:date="2021-05-31T10:15:00Z">
        <w:r w:rsidRPr="00117250" w:rsidDel="00F76FE6">
          <w:rPr>
            <w:rFonts w:ascii="Arial" w:eastAsiaTheme="minorEastAsia" w:hAnsi="Arial" w:cs="Arial"/>
            <w:b/>
            <w:color w:val="000000" w:themeColor="text1"/>
            <w:lang w:val="mn-MN"/>
          </w:rPr>
          <w:delText xml:space="preserve"> </w:delText>
        </w:r>
      </w:del>
    </w:p>
    <w:p w14:paraId="799530AE" w14:textId="6D6F153C" w:rsidR="00B30AD7" w:rsidDel="00F76FE6" w:rsidRDefault="00B30AD7" w:rsidP="00B30AD7">
      <w:pPr>
        <w:rPr>
          <w:del w:id="562" w:author="Microsoft Office User" w:date="2021-05-31T10:15:00Z"/>
          <w:rFonts w:ascii="Arial" w:eastAsiaTheme="minorEastAsia" w:hAnsi="Arial" w:cs="Arial"/>
          <w:b/>
          <w:color w:val="000000" w:themeColor="text1"/>
          <w:lang w:val="mn-MN"/>
        </w:rPr>
      </w:pPr>
    </w:p>
    <w:p w14:paraId="6B798B21" w14:textId="598EA18C" w:rsidR="00B30AD7" w:rsidDel="00F76FE6" w:rsidRDefault="00B30AD7" w:rsidP="00B30AD7">
      <w:pPr>
        <w:rPr>
          <w:del w:id="563" w:author="Microsoft Office User" w:date="2021-05-31T10:15:00Z"/>
          <w:rFonts w:ascii="Arial" w:eastAsiaTheme="minorEastAsia" w:hAnsi="Arial" w:cs="Arial"/>
          <w:b/>
          <w:color w:val="000000" w:themeColor="text1"/>
          <w:lang w:val="mn-MN"/>
        </w:rPr>
      </w:pPr>
    </w:p>
    <w:p w14:paraId="30DB5E03" w14:textId="4FD85059" w:rsidR="00B30AD7" w:rsidDel="00F76FE6" w:rsidRDefault="00B30AD7" w:rsidP="00B30AD7">
      <w:pPr>
        <w:rPr>
          <w:del w:id="564" w:author="Microsoft Office User" w:date="2021-05-31T10:15:00Z"/>
          <w:rFonts w:ascii="Arial" w:eastAsiaTheme="minorEastAsia" w:hAnsi="Arial" w:cs="Arial"/>
          <w:b/>
          <w:color w:val="000000" w:themeColor="text1"/>
          <w:lang w:val="mn-MN"/>
        </w:rPr>
      </w:pPr>
    </w:p>
    <w:p w14:paraId="6AB257A7" w14:textId="388F5407" w:rsidR="00B30AD7" w:rsidDel="00F76FE6" w:rsidRDefault="00B30AD7" w:rsidP="00B30AD7">
      <w:pPr>
        <w:rPr>
          <w:del w:id="565" w:author="Microsoft Office User" w:date="2021-05-31T10:15:00Z"/>
          <w:rFonts w:ascii="Arial" w:eastAsiaTheme="minorEastAsia" w:hAnsi="Arial" w:cs="Arial"/>
          <w:b/>
          <w:color w:val="000000" w:themeColor="text1"/>
          <w:lang w:val="mn-MN"/>
        </w:rPr>
      </w:pPr>
    </w:p>
    <w:p w14:paraId="56D99535" w14:textId="6D976762" w:rsidR="00B30AD7" w:rsidDel="00F76FE6" w:rsidRDefault="00B30AD7" w:rsidP="00B30AD7">
      <w:pPr>
        <w:rPr>
          <w:del w:id="566" w:author="Microsoft Office User" w:date="2021-05-31T10:15:00Z"/>
          <w:rFonts w:ascii="Arial" w:eastAsiaTheme="minorEastAsia" w:hAnsi="Arial" w:cs="Arial"/>
          <w:b/>
          <w:color w:val="000000" w:themeColor="text1"/>
          <w:lang w:val="mn-MN"/>
        </w:rPr>
      </w:pPr>
    </w:p>
    <w:p w14:paraId="743DEF89" w14:textId="64660872" w:rsidR="00B30AD7" w:rsidDel="00F76FE6" w:rsidRDefault="00B30AD7" w:rsidP="00B30AD7">
      <w:pPr>
        <w:rPr>
          <w:del w:id="567" w:author="Microsoft Office User" w:date="2021-05-31T10:15:00Z"/>
          <w:rFonts w:ascii="Arial" w:eastAsiaTheme="minorEastAsia" w:hAnsi="Arial" w:cs="Arial"/>
          <w:b/>
          <w:color w:val="000000" w:themeColor="text1"/>
          <w:lang w:val="mn-MN"/>
        </w:rPr>
      </w:pPr>
    </w:p>
    <w:p w14:paraId="071B6072" w14:textId="395EE258" w:rsidR="00B30AD7" w:rsidDel="00F76FE6" w:rsidRDefault="00B30AD7" w:rsidP="00B30AD7">
      <w:pPr>
        <w:rPr>
          <w:del w:id="568" w:author="Microsoft Office User" w:date="2021-05-31T10:15:00Z"/>
          <w:rFonts w:ascii="Arial" w:eastAsiaTheme="minorEastAsia" w:hAnsi="Arial" w:cs="Arial"/>
          <w:b/>
          <w:color w:val="000000" w:themeColor="text1"/>
          <w:lang w:val="mn-MN"/>
        </w:rPr>
      </w:pPr>
    </w:p>
    <w:p w14:paraId="404FAAB0" w14:textId="081E1726" w:rsidR="00B30AD7" w:rsidDel="00F76FE6" w:rsidRDefault="00B30AD7" w:rsidP="00B30AD7">
      <w:pPr>
        <w:rPr>
          <w:del w:id="569" w:author="Microsoft Office User" w:date="2021-05-31T10:15:00Z"/>
          <w:rFonts w:ascii="Arial" w:eastAsiaTheme="minorEastAsia" w:hAnsi="Arial" w:cs="Arial"/>
          <w:b/>
          <w:color w:val="000000" w:themeColor="text1"/>
          <w:lang w:val="mn-MN"/>
        </w:rPr>
      </w:pPr>
    </w:p>
    <w:p w14:paraId="4B540165" w14:textId="056AC3BB" w:rsidR="00B30AD7" w:rsidDel="00F76FE6" w:rsidRDefault="00B30AD7" w:rsidP="00B30AD7">
      <w:pPr>
        <w:rPr>
          <w:del w:id="570" w:author="Microsoft Office User" w:date="2021-05-31T10:15:00Z"/>
          <w:rFonts w:ascii="Arial" w:eastAsiaTheme="minorEastAsia" w:hAnsi="Arial" w:cs="Arial"/>
          <w:b/>
          <w:color w:val="000000" w:themeColor="text1"/>
          <w:lang w:val="mn-MN"/>
        </w:rPr>
      </w:pPr>
    </w:p>
    <w:p w14:paraId="70C66943" w14:textId="6BE395E0" w:rsidR="00B30AD7" w:rsidRPr="00117250" w:rsidDel="00F76FE6" w:rsidRDefault="00B30AD7" w:rsidP="00B30AD7">
      <w:pPr>
        <w:rPr>
          <w:del w:id="571" w:author="Microsoft Office User" w:date="2021-05-31T10:15:00Z"/>
          <w:rFonts w:ascii="Arial" w:eastAsiaTheme="minorEastAsia" w:hAnsi="Arial" w:cs="Arial"/>
          <w:b/>
          <w:color w:val="000000" w:themeColor="text1"/>
          <w:lang w:val="mn-MN"/>
        </w:rPr>
      </w:pPr>
    </w:p>
    <w:p w14:paraId="06C12CEC" w14:textId="14F9B461" w:rsidR="00B30AD7" w:rsidDel="00F76FE6" w:rsidRDefault="00B30AD7" w:rsidP="00B30AD7">
      <w:pPr>
        <w:jc w:val="right"/>
        <w:rPr>
          <w:del w:id="572" w:author="Microsoft Office User" w:date="2021-05-31T10:15:00Z"/>
          <w:rFonts w:ascii="Arial" w:eastAsiaTheme="minorEastAsia" w:hAnsi="Arial" w:cs="Arial"/>
          <w:color w:val="000000" w:themeColor="text1"/>
          <w:lang w:val="mn-MN"/>
        </w:rPr>
      </w:pPr>
    </w:p>
    <w:p w14:paraId="3BE51DB2" w14:textId="4A89A669" w:rsidR="00B30AD7" w:rsidDel="00F76FE6" w:rsidRDefault="00B30AD7" w:rsidP="00B30AD7">
      <w:pPr>
        <w:rPr>
          <w:del w:id="573" w:author="Microsoft Office User" w:date="2021-05-31T10:15:00Z"/>
          <w:rFonts w:ascii="Arial" w:eastAsiaTheme="minorEastAsia" w:hAnsi="Arial" w:cs="Arial"/>
          <w:color w:val="000000" w:themeColor="text1"/>
          <w:lang w:val="mn-MN"/>
        </w:rPr>
      </w:pPr>
    </w:p>
    <w:p w14:paraId="5FB105D6" w14:textId="1DC1D453" w:rsidR="00B30AD7" w:rsidRPr="00117250" w:rsidDel="00F76FE6" w:rsidRDefault="00B30AD7" w:rsidP="00B30AD7">
      <w:pPr>
        <w:rPr>
          <w:del w:id="574" w:author="Microsoft Office User" w:date="2021-05-31T10:15:00Z"/>
          <w:rFonts w:ascii="Arial" w:eastAsiaTheme="minorEastAsia" w:hAnsi="Arial" w:cs="Arial"/>
          <w:b/>
          <w:color w:val="000000" w:themeColor="text1"/>
          <w:lang w:val="mn-MN"/>
        </w:rPr>
      </w:pPr>
    </w:p>
    <w:p w14:paraId="2539CA38" w14:textId="55E92695" w:rsidR="00B30AD7" w:rsidRPr="00117250" w:rsidDel="00F76FE6" w:rsidRDefault="00B30AD7" w:rsidP="00B30AD7">
      <w:pPr>
        <w:jc w:val="center"/>
        <w:rPr>
          <w:del w:id="575" w:author="Microsoft Office User" w:date="2021-05-31T10:15:00Z"/>
          <w:rFonts w:ascii="Arial" w:hAnsi="Arial" w:cs="Arial"/>
          <w:b/>
          <w:color w:val="000000" w:themeColor="text1"/>
          <w:lang w:val="mn-MN"/>
        </w:rPr>
      </w:pPr>
      <w:del w:id="576" w:author="Microsoft Office User" w:date="2021-05-31T10:15:00Z">
        <w:r w:rsidRPr="00117250" w:rsidDel="00F76FE6">
          <w:rPr>
            <w:rFonts w:ascii="Arial" w:hAnsi="Arial" w:cs="Arial"/>
            <w:b/>
            <w:color w:val="000000" w:themeColor="text1"/>
            <w:lang w:val="mn-MN"/>
          </w:rPr>
          <w:delText>МОНГОЛ УЛСЫН ХУУЛЬ</w:delText>
        </w:r>
      </w:del>
    </w:p>
    <w:p w14:paraId="350F9A44" w14:textId="2289FF50" w:rsidR="00B30AD7" w:rsidRPr="00117250" w:rsidDel="00F76FE6" w:rsidRDefault="00B30AD7" w:rsidP="00B30AD7">
      <w:pPr>
        <w:rPr>
          <w:del w:id="577" w:author="Microsoft Office User" w:date="2021-05-31T10:15:00Z"/>
          <w:rFonts w:ascii="Arial" w:hAnsi="Arial" w:cs="Arial"/>
          <w:color w:val="000000" w:themeColor="text1"/>
          <w:lang w:val="mn-MN"/>
        </w:rPr>
      </w:pPr>
      <w:del w:id="578"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329DE6F7" w14:textId="62FFEB50" w:rsidR="00B30AD7" w:rsidRPr="00117250" w:rsidDel="00F76FE6" w:rsidRDefault="00B30AD7" w:rsidP="00B30AD7">
      <w:pPr>
        <w:rPr>
          <w:del w:id="579" w:author="Microsoft Office User" w:date="2021-05-31T10:15:00Z"/>
          <w:rFonts w:ascii="Arial" w:hAnsi="Arial" w:cs="Arial"/>
          <w:color w:val="000000" w:themeColor="text1"/>
          <w:lang w:val="mn-MN"/>
        </w:rPr>
      </w:pPr>
      <w:del w:id="580"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6EB25769" w14:textId="26B4CA92" w:rsidR="00B30AD7" w:rsidRPr="00117250" w:rsidDel="00F76FE6" w:rsidRDefault="00B30AD7" w:rsidP="00B30AD7">
      <w:pPr>
        <w:rPr>
          <w:del w:id="581" w:author="Microsoft Office User" w:date="2021-05-31T10:15:00Z"/>
          <w:rFonts w:ascii="Arial" w:hAnsi="Arial" w:cs="Arial"/>
          <w:color w:val="000000" w:themeColor="text1"/>
          <w:lang w:val="mn-MN"/>
        </w:rPr>
      </w:pPr>
      <w:del w:id="582" w:author="Microsoft Office User" w:date="2021-05-31T10:15:00Z">
        <w:r w:rsidRPr="00117250" w:rsidDel="00F76FE6">
          <w:rPr>
            <w:rFonts w:ascii="Arial" w:hAnsi="Arial" w:cs="Arial"/>
            <w:color w:val="000000" w:themeColor="text1"/>
            <w:lang w:val="mn-MN"/>
          </w:rPr>
          <w:delText>сарын ...-ны өдөр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хот</w:delText>
        </w:r>
      </w:del>
    </w:p>
    <w:p w14:paraId="4AD05480" w14:textId="00CC061B" w:rsidR="00B30AD7" w:rsidRPr="00117250" w:rsidDel="00F76FE6" w:rsidRDefault="00B30AD7" w:rsidP="00B30AD7">
      <w:pPr>
        <w:rPr>
          <w:del w:id="583" w:author="Microsoft Office User" w:date="2021-05-31T10:15:00Z"/>
          <w:rFonts w:ascii="Arial" w:eastAsiaTheme="minorEastAsia" w:hAnsi="Arial" w:cs="Arial"/>
          <w:b/>
          <w:color w:val="000000" w:themeColor="text1"/>
          <w:lang w:val="mn-MN"/>
        </w:rPr>
      </w:pPr>
    </w:p>
    <w:p w14:paraId="354687FF" w14:textId="24AA97C7" w:rsidR="00B30AD7" w:rsidRPr="00117250" w:rsidDel="00F76FE6" w:rsidRDefault="00B30AD7" w:rsidP="00B30AD7">
      <w:pPr>
        <w:contextualSpacing/>
        <w:jc w:val="center"/>
        <w:rPr>
          <w:del w:id="584" w:author="Microsoft Office User" w:date="2021-05-31T10:15:00Z"/>
          <w:rFonts w:ascii="Arial" w:eastAsiaTheme="minorEastAsia" w:hAnsi="Arial" w:cs="Arial"/>
          <w:b/>
          <w:color w:val="000000" w:themeColor="text1"/>
          <w:lang w:val="mn-MN"/>
        </w:rPr>
      </w:pPr>
      <w:del w:id="585" w:author="Microsoft Office User" w:date="2021-05-31T10:15:00Z">
        <w:r w:rsidRPr="00117250" w:rsidDel="00F76FE6">
          <w:rPr>
            <w:rFonts w:ascii="Arial" w:eastAsiaTheme="minorEastAsia" w:hAnsi="Arial" w:cs="Arial"/>
            <w:b/>
            <w:color w:val="000000" w:themeColor="text1"/>
            <w:lang w:val="mn-MN"/>
          </w:rPr>
          <w:delText>СОГТУУРАХ, МАНСУУРАХ ДОНТОЙ ХҮНИЙГ ЗАХИРГААНЫ</w:delText>
        </w:r>
      </w:del>
    </w:p>
    <w:p w14:paraId="6DDBFEC7" w14:textId="2DEFE55D" w:rsidR="00B30AD7" w:rsidRPr="00117250" w:rsidDel="00F76FE6" w:rsidRDefault="00B30AD7" w:rsidP="00B30AD7">
      <w:pPr>
        <w:contextualSpacing/>
        <w:jc w:val="center"/>
        <w:rPr>
          <w:del w:id="586" w:author="Microsoft Office User" w:date="2021-05-31T10:15:00Z"/>
          <w:rFonts w:ascii="Arial" w:eastAsiaTheme="minorEastAsia" w:hAnsi="Arial" w:cs="Arial"/>
          <w:b/>
          <w:color w:val="000000" w:themeColor="text1"/>
          <w:lang w:val="mn-MN"/>
        </w:rPr>
      </w:pPr>
      <w:del w:id="587" w:author="Microsoft Office User" w:date="2021-05-31T10:15:00Z">
        <w:r w:rsidRPr="00117250" w:rsidDel="00F76FE6">
          <w:rPr>
            <w:rFonts w:ascii="Arial" w:eastAsiaTheme="minorEastAsia" w:hAnsi="Arial" w:cs="Arial"/>
            <w:b/>
            <w:color w:val="000000" w:themeColor="text1"/>
            <w:lang w:val="mn-MN"/>
          </w:rPr>
          <w:delText xml:space="preserve">ЖУРМААР АЛБАДАН ЭМЧЛЭХ ТУХАЙ ХУУЛЬД </w:delText>
        </w:r>
        <w:r w:rsidRPr="00117250" w:rsidDel="00F76FE6">
          <w:rPr>
            <w:rFonts w:ascii="Arial" w:eastAsiaTheme="minorEastAsia" w:hAnsi="Arial" w:cs="Arial"/>
            <w:b/>
            <w:color w:val="000000" w:themeColor="text1"/>
            <w:lang w:val="mn-MN"/>
          </w:rPr>
          <w:tab/>
        </w:r>
      </w:del>
    </w:p>
    <w:p w14:paraId="2BC9FA87" w14:textId="2CA629C8" w:rsidR="00B30AD7" w:rsidRPr="00117250" w:rsidDel="00F76FE6" w:rsidRDefault="00B30AD7" w:rsidP="00B30AD7">
      <w:pPr>
        <w:contextualSpacing/>
        <w:jc w:val="center"/>
        <w:rPr>
          <w:del w:id="588" w:author="Microsoft Office User" w:date="2021-05-31T10:15:00Z"/>
          <w:rFonts w:ascii="Arial" w:eastAsiaTheme="minorEastAsia" w:hAnsi="Arial" w:cs="Arial"/>
          <w:b/>
          <w:color w:val="000000" w:themeColor="text1"/>
          <w:lang w:val="mn-MN"/>
        </w:rPr>
      </w:pPr>
      <w:del w:id="589" w:author="Microsoft Office User" w:date="2021-05-31T10:15:00Z">
        <w:r w:rsidRPr="00117250" w:rsidDel="00F76FE6">
          <w:rPr>
            <w:rFonts w:ascii="Arial" w:eastAsiaTheme="minorEastAsia" w:hAnsi="Arial" w:cs="Arial"/>
            <w:b/>
            <w:color w:val="000000" w:themeColor="text1"/>
            <w:lang w:val="mn-MN"/>
          </w:rPr>
          <w:delText>ӨӨРЧЛӨЛТ</w:delText>
        </w:r>
        <w:r w:rsidRPr="00117250" w:rsidDel="00F76FE6">
          <w:rPr>
            <w:rFonts w:ascii="Arial" w:eastAsiaTheme="minorEastAsia" w:hAnsi="Arial" w:cs="Arial"/>
            <w:b/>
            <w:color w:val="000000" w:themeColor="text1"/>
          </w:rPr>
          <w:delText xml:space="preserve"> </w:delText>
        </w:r>
        <w:r w:rsidRPr="00117250" w:rsidDel="00F76FE6">
          <w:rPr>
            <w:rFonts w:ascii="Arial" w:eastAsiaTheme="minorEastAsia" w:hAnsi="Arial" w:cs="Arial"/>
            <w:b/>
            <w:color w:val="000000" w:themeColor="text1"/>
            <w:lang w:val="mn-MN"/>
          </w:rPr>
          <w:delText>ОРУУЛАХ ТУХАЙ</w:delText>
        </w:r>
      </w:del>
    </w:p>
    <w:p w14:paraId="7E9CC59C" w14:textId="7D9D9939" w:rsidR="00B30AD7" w:rsidRPr="00117250" w:rsidDel="00F76FE6" w:rsidRDefault="00B30AD7" w:rsidP="00B30AD7">
      <w:pPr>
        <w:contextualSpacing/>
        <w:jc w:val="center"/>
        <w:rPr>
          <w:del w:id="590" w:author="Microsoft Office User" w:date="2021-05-31T10:15:00Z"/>
          <w:rFonts w:ascii="Arial" w:eastAsiaTheme="minorEastAsia" w:hAnsi="Arial" w:cs="Arial"/>
          <w:b/>
          <w:color w:val="000000" w:themeColor="text1"/>
          <w:lang w:val="mn-MN"/>
        </w:rPr>
      </w:pPr>
    </w:p>
    <w:p w14:paraId="5F55F731" w14:textId="37A923DC" w:rsidR="00B30AD7" w:rsidRPr="00117250" w:rsidDel="00F76FE6" w:rsidRDefault="00B30AD7" w:rsidP="00B30AD7">
      <w:pPr>
        <w:ind w:firstLine="720"/>
        <w:jc w:val="both"/>
        <w:rPr>
          <w:del w:id="591" w:author="Microsoft Office User" w:date="2021-05-31T10:15:00Z"/>
          <w:rFonts w:ascii="Arial" w:eastAsiaTheme="minorEastAsia" w:hAnsi="Arial" w:cs="Arial"/>
          <w:color w:val="000000" w:themeColor="text1"/>
          <w:lang w:val="mn-MN"/>
        </w:rPr>
      </w:pPr>
      <w:del w:id="592"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lang w:val="mn-MN"/>
          </w:rPr>
          <w:delText xml:space="preserve">Согтуурах, мансуурах донтой хүнийг захиргааны журмаар албадан эмчлэх тухай хуулийн 17 </w:delText>
        </w:r>
        <w:r w:rsidRPr="00196D96" w:rsidDel="00F76FE6">
          <w:rPr>
            <w:rFonts w:ascii="Arial" w:eastAsiaTheme="minorEastAsia" w:hAnsi="Arial" w:cs="Arial"/>
            <w:color w:val="000000" w:themeColor="text1"/>
            <w:lang w:val="mn-MN"/>
          </w:rPr>
          <w:delText>дугаар зүйлийн 17.1 дэх</w:delText>
        </w:r>
        <w:r w:rsidRPr="00117250" w:rsidDel="00F76FE6">
          <w:rPr>
            <w:rFonts w:ascii="Arial" w:eastAsiaTheme="minorEastAsia" w:hAnsi="Arial" w:cs="Arial"/>
            <w:color w:val="000000" w:themeColor="text1"/>
            <w:lang w:val="mn-MN"/>
          </w:rPr>
          <w:delText xml:space="preserve"> хэсгийн “нэг жил” гэснийг “хоёр жил” гэж өөрчилсүгэй. </w:delText>
        </w:r>
      </w:del>
    </w:p>
    <w:p w14:paraId="7FF90703" w14:textId="77ADB6C8" w:rsidR="00B30AD7" w:rsidRPr="00117250" w:rsidDel="00F76FE6" w:rsidRDefault="00B30AD7" w:rsidP="00B30AD7">
      <w:pPr>
        <w:spacing w:before="100" w:beforeAutospacing="1" w:after="100" w:afterAutospacing="1"/>
        <w:ind w:firstLine="720"/>
        <w:jc w:val="both"/>
        <w:rPr>
          <w:del w:id="593" w:author="Microsoft Office User" w:date="2021-05-31T10:15:00Z"/>
          <w:rFonts w:ascii="Arial" w:eastAsiaTheme="minorEastAsia" w:hAnsi="Arial" w:cs="Arial"/>
          <w:color w:val="000000" w:themeColor="text1"/>
        </w:rPr>
      </w:pPr>
      <w:del w:id="594" w:author="Microsoft Office User" w:date="2021-05-31T10:15:00Z">
        <w:r w:rsidRPr="00117250" w:rsidDel="00F76FE6">
          <w:rPr>
            <w:rFonts w:ascii="Arial" w:eastAsiaTheme="minorEastAsia" w:hAnsi="Arial" w:cs="Arial"/>
            <w:b/>
            <w:color w:val="000000" w:themeColor="text1"/>
            <w:lang w:val="mn-MN"/>
          </w:rPr>
          <w:delText>2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0F8EF3BB" w14:textId="5E49FCB5" w:rsidR="00B30AD7" w:rsidRPr="00117250" w:rsidDel="00F76FE6" w:rsidRDefault="00B30AD7" w:rsidP="00B30AD7">
      <w:pPr>
        <w:ind w:firstLine="720"/>
        <w:jc w:val="both"/>
        <w:rPr>
          <w:del w:id="595" w:author="Microsoft Office User" w:date="2021-05-31T10:15:00Z"/>
          <w:rFonts w:ascii="Arial" w:eastAsiaTheme="minorEastAsia" w:hAnsi="Arial" w:cs="Arial"/>
          <w:color w:val="000000" w:themeColor="text1"/>
          <w:lang w:val="mn-MN"/>
        </w:rPr>
      </w:pPr>
    </w:p>
    <w:p w14:paraId="7A29074D" w14:textId="150C4F83" w:rsidR="00B30AD7" w:rsidRPr="00117250" w:rsidDel="00F76FE6" w:rsidRDefault="00B30AD7" w:rsidP="00B30AD7">
      <w:pPr>
        <w:ind w:firstLine="720"/>
        <w:jc w:val="center"/>
        <w:rPr>
          <w:del w:id="596" w:author="Microsoft Office User" w:date="2021-05-31T10:15:00Z"/>
          <w:rFonts w:ascii="Arial" w:eastAsiaTheme="minorEastAsia" w:hAnsi="Arial" w:cs="Arial"/>
          <w:color w:val="000000" w:themeColor="text1"/>
          <w:lang w:val="mn-MN"/>
        </w:rPr>
      </w:pPr>
      <w:del w:id="597" w:author="Microsoft Office User" w:date="2021-05-31T10:15:00Z">
        <w:r w:rsidRPr="00117250" w:rsidDel="00F76FE6">
          <w:rPr>
            <w:rFonts w:ascii="Arial" w:eastAsiaTheme="minorEastAsia" w:hAnsi="Arial" w:cs="Arial"/>
            <w:color w:val="000000" w:themeColor="text1"/>
            <w:lang w:val="mn-MN"/>
          </w:rPr>
          <w:delText>Гарын үсэг</w:delText>
        </w:r>
      </w:del>
    </w:p>
    <w:p w14:paraId="130A01EC" w14:textId="14530AEA" w:rsidR="00B30AD7" w:rsidRPr="00117250" w:rsidDel="00F76FE6" w:rsidRDefault="00B30AD7" w:rsidP="00B30AD7">
      <w:pPr>
        <w:ind w:firstLine="720"/>
        <w:jc w:val="center"/>
        <w:rPr>
          <w:del w:id="598" w:author="Microsoft Office User" w:date="2021-05-31T10:15:00Z"/>
          <w:rFonts w:ascii="Arial" w:eastAsiaTheme="minorEastAsia" w:hAnsi="Arial" w:cs="Arial"/>
          <w:color w:val="000000" w:themeColor="text1"/>
          <w:lang w:val="mn-MN"/>
        </w:rPr>
      </w:pPr>
    </w:p>
    <w:p w14:paraId="01F87269" w14:textId="50D680EF" w:rsidR="00B30AD7" w:rsidRPr="00117250" w:rsidDel="00F76FE6" w:rsidRDefault="00B30AD7" w:rsidP="00B30AD7">
      <w:pPr>
        <w:ind w:firstLine="720"/>
        <w:jc w:val="center"/>
        <w:rPr>
          <w:del w:id="599" w:author="Microsoft Office User" w:date="2021-05-31T10:15:00Z"/>
          <w:rFonts w:ascii="Arial" w:eastAsiaTheme="minorEastAsia" w:hAnsi="Arial" w:cs="Arial"/>
          <w:color w:val="000000" w:themeColor="text1"/>
          <w:lang w:val="mn-MN"/>
        </w:rPr>
      </w:pPr>
    </w:p>
    <w:p w14:paraId="3349D80C" w14:textId="501D2711" w:rsidR="00B30AD7" w:rsidRPr="00117250" w:rsidDel="00F76FE6" w:rsidRDefault="00B30AD7" w:rsidP="00B30AD7">
      <w:pPr>
        <w:ind w:firstLine="720"/>
        <w:jc w:val="center"/>
        <w:rPr>
          <w:del w:id="600" w:author="Microsoft Office User" w:date="2021-05-31T10:15:00Z"/>
          <w:rFonts w:ascii="Arial" w:eastAsiaTheme="minorEastAsia" w:hAnsi="Arial" w:cs="Arial"/>
          <w:color w:val="000000" w:themeColor="text1"/>
          <w:lang w:val="mn-MN"/>
        </w:rPr>
      </w:pPr>
    </w:p>
    <w:p w14:paraId="32F21D27" w14:textId="097093A4" w:rsidR="00B30AD7" w:rsidRPr="00117250" w:rsidDel="00F76FE6" w:rsidRDefault="00B30AD7" w:rsidP="00B30AD7">
      <w:pPr>
        <w:ind w:firstLine="720"/>
        <w:jc w:val="center"/>
        <w:rPr>
          <w:del w:id="601" w:author="Microsoft Office User" w:date="2021-05-31T10:15:00Z"/>
          <w:rFonts w:ascii="Arial" w:eastAsiaTheme="minorEastAsia" w:hAnsi="Arial" w:cs="Arial"/>
          <w:color w:val="000000" w:themeColor="text1"/>
          <w:lang w:val="mn-MN"/>
        </w:rPr>
      </w:pPr>
    </w:p>
    <w:p w14:paraId="0D553504" w14:textId="3EDCB399" w:rsidR="00B30AD7" w:rsidRPr="00117250" w:rsidDel="00F76FE6" w:rsidRDefault="00B30AD7" w:rsidP="00B30AD7">
      <w:pPr>
        <w:ind w:firstLine="720"/>
        <w:jc w:val="center"/>
        <w:rPr>
          <w:del w:id="602" w:author="Microsoft Office User" w:date="2021-05-31T10:15:00Z"/>
          <w:rFonts w:ascii="Arial" w:eastAsiaTheme="minorEastAsia" w:hAnsi="Arial" w:cs="Arial"/>
          <w:color w:val="000000" w:themeColor="text1"/>
          <w:lang w:val="mn-MN"/>
        </w:rPr>
      </w:pPr>
    </w:p>
    <w:p w14:paraId="18DF97BF" w14:textId="33E2D730" w:rsidR="00B30AD7" w:rsidDel="00F76FE6" w:rsidRDefault="00B30AD7" w:rsidP="00B30AD7">
      <w:pPr>
        <w:ind w:firstLine="720"/>
        <w:jc w:val="center"/>
        <w:rPr>
          <w:del w:id="603" w:author="Microsoft Office User" w:date="2021-05-31T10:15:00Z"/>
          <w:rFonts w:ascii="Arial" w:eastAsiaTheme="minorEastAsia" w:hAnsi="Arial" w:cs="Arial"/>
          <w:color w:val="000000" w:themeColor="text1"/>
          <w:lang w:val="mn-MN"/>
        </w:rPr>
      </w:pPr>
    </w:p>
    <w:p w14:paraId="54CD4431" w14:textId="206627C7" w:rsidR="00B30AD7" w:rsidDel="00F76FE6" w:rsidRDefault="00B30AD7" w:rsidP="00B30AD7">
      <w:pPr>
        <w:ind w:firstLine="720"/>
        <w:jc w:val="center"/>
        <w:rPr>
          <w:del w:id="604" w:author="Microsoft Office User" w:date="2021-05-31T10:15:00Z"/>
          <w:rFonts w:ascii="Arial" w:eastAsiaTheme="minorEastAsia" w:hAnsi="Arial" w:cs="Arial"/>
          <w:color w:val="000000" w:themeColor="text1"/>
          <w:lang w:val="mn-MN"/>
        </w:rPr>
      </w:pPr>
    </w:p>
    <w:p w14:paraId="61BDE26B" w14:textId="0A10C0E2" w:rsidR="00B30AD7" w:rsidDel="00F76FE6" w:rsidRDefault="00B30AD7" w:rsidP="00B30AD7">
      <w:pPr>
        <w:ind w:firstLine="720"/>
        <w:jc w:val="center"/>
        <w:rPr>
          <w:del w:id="605" w:author="Microsoft Office User" w:date="2021-05-31T10:15:00Z"/>
          <w:rFonts w:ascii="Arial" w:eastAsiaTheme="minorEastAsia" w:hAnsi="Arial" w:cs="Arial"/>
          <w:color w:val="000000" w:themeColor="text1"/>
          <w:lang w:val="mn-MN"/>
        </w:rPr>
      </w:pPr>
    </w:p>
    <w:p w14:paraId="4CA3FBCF" w14:textId="3FC44B6F" w:rsidR="00B30AD7" w:rsidDel="00F76FE6" w:rsidRDefault="00B30AD7" w:rsidP="00B30AD7">
      <w:pPr>
        <w:ind w:firstLine="720"/>
        <w:jc w:val="center"/>
        <w:rPr>
          <w:del w:id="606" w:author="Microsoft Office User" w:date="2021-05-31T10:15:00Z"/>
          <w:rFonts w:ascii="Arial" w:eastAsiaTheme="minorEastAsia" w:hAnsi="Arial" w:cs="Arial"/>
          <w:color w:val="000000" w:themeColor="text1"/>
          <w:lang w:val="mn-MN"/>
        </w:rPr>
      </w:pPr>
    </w:p>
    <w:p w14:paraId="4A002557" w14:textId="688EB70A" w:rsidR="00B30AD7" w:rsidDel="00F76FE6" w:rsidRDefault="00B30AD7" w:rsidP="00B30AD7">
      <w:pPr>
        <w:ind w:firstLine="720"/>
        <w:jc w:val="center"/>
        <w:rPr>
          <w:del w:id="607" w:author="Microsoft Office User" w:date="2021-05-31T10:15:00Z"/>
          <w:rFonts w:ascii="Arial" w:eastAsiaTheme="minorEastAsia" w:hAnsi="Arial" w:cs="Arial"/>
          <w:color w:val="000000" w:themeColor="text1"/>
          <w:lang w:val="mn-MN"/>
        </w:rPr>
      </w:pPr>
    </w:p>
    <w:p w14:paraId="02A55F17" w14:textId="4610F30B" w:rsidR="00B30AD7" w:rsidDel="00F76FE6" w:rsidRDefault="00B30AD7" w:rsidP="00B30AD7">
      <w:pPr>
        <w:ind w:firstLine="720"/>
        <w:jc w:val="center"/>
        <w:rPr>
          <w:del w:id="608" w:author="Microsoft Office User" w:date="2021-05-31T10:15:00Z"/>
          <w:rFonts w:ascii="Arial" w:eastAsiaTheme="minorEastAsia" w:hAnsi="Arial" w:cs="Arial"/>
          <w:color w:val="000000" w:themeColor="text1"/>
          <w:lang w:val="mn-MN"/>
        </w:rPr>
      </w:pPr>
    </w:p>
    <w:p w14:paraId="1D3D98B9" w14:textId="1348C2DE" w:rsidR="00B30AD7" w:rsidDel="00F76FE6" w:rsidRDefault="00B30AD7" w:rsidP="00B30AD7">
      <w:pPr>
        <w:ind w:firstLine="720"/>
        <w:jc w:val="center"/>
        <w:rPr>
          <w:del w:id="609" w:author="Microsoft Office User" w:date="2021-05-31T10:15:00Z"/>
          <w:rFonts w:ascii="Arial" w:eastAsiaTheme="minorEastAsia" w:hAnsi="Arial" w:cs="Arial"/>
          <w:color w:val="000000" w:themeColor="text1"/>
          <w:lang w:val="mn-MN"/>
        </w:rPr>
      </w:pPr>
    </w:p>
    <w:p w14:paraId="5F18C0DB" w14:textId="69687844" w:rsidR="00B30AD7" w:rsidDel="00F76FE6" w:rsidRDefault="00B30AD7" w:rsidP="00B30AD7">
      <w:pPr>
        <w:ind w:firstLine="720"/>
        <w:jc w:val="center"/>
        <w:rPr>
          <w:del w:id="610" w:author="Microsoft Office User" w:date="2021-05-31T10:15:00Z"/>
          <w:rFonts w:ascii="Arial" w:eastAsiaTheme="minorEastAsia" w:hAnsi="Arial" w:cs="Arial"/>
          <w:color w:val="000000" w:themeColor="text1"/>
          <w:lang w:val="mn-MN"/>
        </w:rPr>
      </w:pPr>
    </w:p>
    <w:p w14:paraId="53AB859F" w14:textId="67DABCB1" w:rsidR="00B30AD7" w:rsidDel="00F76FE6" w:rsidRDefault="00B30AD7" w:rsidP="00B30AD7">
      <w:pPr>
        <w:ind w:firstLine="720"/>
        <w:jc w:val="center"/>
        <w:rPr>
          <w:del w:id="611" w:author="Microsoft Office User" w:date="2021-05-31T10:15:00Z"/>
          <w:rFonts w:ascii="Arial" w:eastAsiaTheme="minorEastAsia" w:hAnsi="Arial" w:cs="Arial"/>
          <w:color w:val="000000" w:themeColor="text1"/>
          <w:lang w:val="mn-MN"/>
        </w:rPr>
      </w:pPr>
    </w:p>
    <w:p w14:paraId="76320C76" w14:textId="4D85B308" w:rsidR="00B30AD7" w:rsidDel="00F76FE6" w:rsidRDefault="00B30AD7" w:rsidP="00B30AD7">
      <w:pPr>
        <w:ind w:firstLine="720"/>
        <w:jc w:val="center"/>
        <w:rPr>
          <w:del w:id="612" w:author="Microsoft Office User" w:date="2021-05-31T10:15:00Z"/>
          <w:rFonts w:ascii="Arial" w:eastAsiaTheme="minorEastAsia" w:hAnsi="Arial" w:cs="Arial"/>
          <w:color w:val="000000" w:themeColor="text1"/>
          <w:lang w:val="mn-MN"/>
        </w:rPr>
      </w:pPr>
    </w:p>
    <w:p w14:paraId="7914F3B0" w14:textId="1D3226DB" w:rsidR="00B30AD7" w:rsidDel="00F76FE6" w:rsidRDefault="00B30AD7" w:rsidP="00B30AD7">
      <w:pPr>
        <w:ind w:firstLine="720"/>
        <w:jc w:val="center"/>
        <w:rPr>
          <w:del w:id="613" w:author="Microsoft Office User" w:date="2021-05-31T10:15:00Z"/>
          <w:rFonts w:ascii="Arial" w:eastAsiaTheme="minorEastAsia" w:hAnsi="Arial" w:cs="Arial"/>
          <w:color w:val="000000" w:themeColor="text1"/>
          <w:lang w:val="mn-MN"/>
        </w:rPr>
      </w:pPr>
    </w:p>
    <w:p w14:paraId="33D5ABA3" w14:textId="28095715" w:rsidR="00B30AD7" w:rsidDel="00F76FE6" w:rsidRDefault="00B30AD7" w:rsidP="00B30AD7">
      <w:pPr>
        <w:ind w:firstLine="720"/>
        <w:jc w:val="center"/>
        <w:rPr>
          <w:del w:id="614" w:author="Microsoft Office User" w:date="2021-05-31T10:15:00Z"/>
          <w:rFonts w:ascii="Arial" w:eastAsiaTheme="minorEastAsia" w:hAnsi="Arial" w:cs="Arial"/>
          <w:color w:val="000000" w:themeColor="text1"/>
          <w:lang w:val="mn-MN"/>
        </w:rPr>
      </w:pPr>
    </w:p>
    <w:p w14:paraId="27265A11" w14:textId="095E8AF6" w:rsidR="00B30AD7" w:rsidDel="00F76FE6" w:rsidRDefault="00B30AD7" w:rsidP="00B30AD7">
      <w:pPr>
        <w:ind w:firstLine="720"/>
        <w:jc w:val="center"/>
        <w:rPr>
          <w:del w:id="615" w:author="Microsoft Office User" w:date="2021-05-31T10:15:00Z"/>
          <w:rFonts w:ascii="Arial" w:eastAsiaTheme="minorEastAsia" w:hAnsi="Arial" w:cs="Arial"/>
          <w:color w:val="000000" w:themeColor="text1"/>
          <w:lang w:val="mn-MN"/>
        </w:rPr>
      </w:pPr>
    </w:p>
    <w:p w14:paraId="055A0D74" w14:textId="0B05BA0A" w:rsidR="00B30AD7" w:rsidDel="00F76FE6" w:rsidRDefault="00B30AD7" w:rsidP="00B30AD7">
      <w:pPr>
        <w:ind w:firstLine="720"/>
        <w:jc w:val="center"/>
        <w:rPr>
          <w:del w:id="616" w:author="Microsoft Office User" w:date="2021-05-31T10:15:00Z"/>
          <w:rFonts w:ascii="Arial" w:eastAsiaTheme="minorEastAsia" w:hAnsi="Arial" w:cs="Arial"/>
          <w:color w:val="000000" w:themeColor="text1"/>
          <w:lang w:val="mn-MN"/>
        </w:rPr>
      </w:pPr>
    </w:p>
    <w:p w14:paraId="6AC2D55C" w14:textId="75BECDB9" w:rsidR="00B30AD7" w:rsidDel="00F76FE6" w:rsidRDefault="00B30AD7" w:rsidP="00B30AD7">
      <w:pPr>
        <w:ind w:firstLine="720"/>
        <w:jc w:val="center"/>
        <w:rPr>
          <w:del w:id="617" w:author="Microsoft Office User" w:date="2021-05-31T10:15:00Z"/>
          <w:rFonts w:ascii="Arial" w:eastAsiaTheme="minorEastAsia" w:hAnsi="Arial" w:cs="Arial"/>
          <w:color w:val="000000" w:themeColor="text1"/>
          <w:lang w:val="mn-MN"/>
        </w:rPr>
      </w:pPr>
    </w:p>
    <w:p w14:paraId="4F80096E" w14:textId="33E725F9" w:rsidR="00B30AD7" w:rsidDel="00F76FE6" w:rsidRDefault="00B30AD7" w:rsidP="00B30AD7">
      <w:pPr>
        <w:ind w:firstLine="720"/>
        <w:jc w:val="center"/>
        <w:rPr>
          <w:del w:id="618" w:author="Microsoft Office User" w:date="2021-05-31T10:15:00Z"/>
          <w:rFonts w:ascii="Arial" w:eastAsiaTheme="minorEastAsia" w:hAnsi="Arial" w:cs="Arial"/>
          <w:color w:val="000000" w:themeColor="text1"/>
          <w:lang w:val="mn-MN"/>
        </w:rPr>
      </w:pPr>
    </w:p>
    <w:p w14:paraId="7DF6A716" w14:textId="45A88D5C" w:rsidR="00B30AD7" w:rsidDel="00F76FE6" w:rsidRDefault="00B30AD7" w:rsidP="00B30AD7">
      <w:pPr>
        <w:ind w:firstLine="720"/>
        <w:jc w:val="center"/>
        <w:rPr>
          <w:del w:id="619" w:author="Microsoft Office User" w:date="2021-05-31T10:15:00Z"/>
          <w:rFonts w:ascii="Arial" w:eastAsiaTheme="minorEastAsia" w:hAnsi="Arial" w:cs="Arial"/>
          <w:color w:val="000000" w:themeColor="text1"/>
          <w:lang w:val="mn-MN"/>
        </w:rPr>
      </w:pPr>
    </w:p>
    <w:p w14:paraId="7A74E6EF" w14:textId="6E43DC55" w:rsidR="00B30AD7" w:rsidDel="00F76FE6" w:rsidRDefault="00B30AD7" w:rsidP="00B30AD7">
      <w:pPr>
        <w:ind w:firstLine="720"/>
        <w:jc w:val="center"/>
        <w:rPr>
          <w:del w:id="620" w:author="Microsoft Office User" w:date="2021-05-31T10:15:00Z"/>
          <w:rFonts w:ascii="Arial" w:eastAsiaTheme="minorEastAsia" w:hAnsi="Arial" w:cs="Arial"/>
          <w:color w:val="000000" w:themeColor="text1"/>
          <w:lang w:val="mn-MN"/>
        </w:rPr>
      </w:pPr>
    </w:p>
    <w:p w14:paraId="71CC470C" w14:textId="3C68A7E2" w:rsidR="00B30AD7" w:rsidDel="00F76FE6" w:rsidRDefault="00B30AD7" w:rsidP="00B30AD7">
      <w:pPr>
        <w:ind w:firstLine="720"/>
        <w:jc w:val="center"/>
        <w:rPr>
          <w:del w:id="621" w:author="Microsoft Office User" w:date="2021-05-31T10:15:00Z"/>
          <w:rFonts w:ascii="Arial" w:eastAsiaTheme="minorEastAsia" w:hAnsi="Arial" w:cs="Arial"/>
          <w:color w:val="000000" w:themeColor="text1"/>
          <w:lang w:val="mn-MN"/>
        </w:rPr>
      </w:pPr>
    </w:p>
    <w:p w14:paraId="44CE8AAD" w14:textId="15FD5E73" w:rsidR="00B30AD7" w:rsidDel="00F76FE6" w:rsidRDefault="00B30AD7" w:rsidP="00B30AD7">
      <w:pPr>
        <w:ind w:firstLine="720"/>
        <w:jc w:val="center"/>
        <w:rPr>
          <w:del w:id="622" w:author="Microsoft Office User" w:date="2021-05-31T10:15:00Z"/>
          <w:rFonts w:ascii="Arial" w:eastAsiaTheme="minorEastAsia" w:hAnsi="Arial" w:cs="Arial"/>
          <w:color w:val="000000" w:themeColor="text1"/>
          <w:lang w:val="mn-MN"/>
        </w:rPr>
      </w:pPr>
    </w:p>
    <w:p w14:paraId="42AAD74E" w14:textId="341D10FC" w:rsidR="00B30AD7" w:rsidDel="00F76FE6" w:rsidRDefault="00B30AD7" w:rsidP="00B30AD7">
      <w:pPr>
        <w:ind w:firstLine="720"/>
        <w:jc w:val="center"/>
        <w:rPr>
          <w:del w:id="623" w:author="Microsoft Office User" w:date="2021-05-31T10:15:00Z"/>
          <w:rFonts w:ascii="Arial" w:eastAsiaTheme="minorEastAsia" w:hAnsi="Arial" w:cs="Arial"/>
          <w:color w:val="000000" w:themeColor="text1"/>
          <w:lang w:val="mn-MN"/>
        </w:rPr>
      </w:pPr>
    </w:p>
    <w:p w14:paraId="2F12979D" w14:textId="5A2157A8" w:rsidR="00B30AD7" w:rsidDel="00F76FE6" w:rsidRDefault="00B30AD7" w:rsidP="00B30AD7">
      <w:pPr>
        <w:ind w:firstLine="720"/>
        <w:jc w:val="center"/>
        <w:rPr>
          <w:del w:id="624" w:author="Microsoft Office User" w:date="2021-05-31T10:15:00Z"/>
          <w:rFonts w:ascii="Arial" w:eastAsiaTheme="minorEastAsia" w:hAnsi="Arial" w:cs="Arial"/>
          <w:color w:val="000000" w:themeColor="text1"/>
          <w:lang w:val="mn-MN"/>
        </w:rPr>
      </w:pPr>
    </w:p>
    <w:p w14:paraId="774F386D" w14:textId="4C2CA624" w:rsidR="00B30AD7" w:rsidDel="00F76FE6" w:rsidRDefault="00B30AD7" w:rsidP="00B30AD7">
      <w:pPr>
        <w:ind w:firstLine="720"/>
        <w:jc w:val="center"/>
        <w:rPr>
          <w:del w:id="625" w:author="Microsoft Office User" w:date="2021-05-31T10:15:00Z"/>
          <w:rFonts w:ascii="Arial" w:eastAsiaTheme="minorEastAsia" w:hAnsi="Arial" w:cs="Arial"/>
          <w:color w:val="000000" w:themeColor="text1"/>
          <w:lang w:val="mn-MN"/>
        </w:rPr>
      </w:pPr>
    </w:p>
    <w:p w14:paraId="353497FF" w14:textId="67EE924F" w:rsidR="00B30AD7" w:rsidDel="00F76FE6" w:rsidRDefault="00B30AD7" w:rsidP="00B30AD7">
      <w:pPr>
        <w:ind w:firstLine="720"/>
        <w:jc w:val="center"/>
        <w:rPr>
          <w:del w:id="626" w:author="Microsoft Office User" w:date="2021-05-31T10:15:00Z"/>
          <w:rFonts w:ascii="Arial" w:eastAsiaTheme="minorEastAsia" w:hAnsi="Arial" w:cs="Arial"/>
          <w:color w:val="000000" w:themeColor="text1"/>
          <w:lang w:val="mn-MN"/>
        </w:rPr>
      </w:pPr>
    </w:p>
    <w:p w14:paraId="3DB7E8C7" w14:textId="466FDBBB" w:rsidR="00B30AD7" w:rsidDel="00F76FE6" w:rsidRDefault="00B30AD7" w:rsidP="00B30AD7">
      <w:pPr>
        <w:ind w:firstLine="720"/>
        <w:jc w:val="center"/>
        <w:rPr>
          <w:del w:id="627" w:author="Microsoft Office User" w:date="2021-05-31T10:15:00Z"/>
          <w:rFonts w:ascii="Arial" w:eastAsiaTheme="minorEastAsia" w:hAnsi="Arial" w:cs="Arial"/>
          <w:color w:val="000000" w:themeColor="text1"/>
          <w:lang w:val="mn-MN"/>
        </w:rPr>
      </w:pPr>
    </w:p>
    <w:p w14:paraId="5369FDA6" w14:textId="4C4D7883" w:rsidR="00B30AD7" w:rsidDel="00F76FE6" w:rsidRDefault="00B30AD7" w:rsidP="00B30AD7">
      <w:pPr>
        <w:jc w:val="right"/>
        <w:rPr>
          <w:del w:id="628" w:author="Microsoft Office User" w:date="2021-05-31T10:15:00Z"/>
          <w:rFonts w:ascii="Arial" w:eastAsiaTheme="minorEastAsia" w:hAnsi="Arial" w:cs="Arial"/>
          <w:color w:val="000000" w:themeColor="text1"/>
          <w:lang w:val="mn-MN"/>
        </w:rPr>
      </w:pPr>
    </w:p>
    <w:p w14:paraId="24349D9A" w14:textId="531522CA" w:rsidR="00B30AD7" w:rsidDel="00F76FE6" w:rsidRDefault="00B30AD7" w:rsidP="00B30AD7">
      <w:pPr>
        <w:jc w:val="center"/>
        <w:rPr>
          <w:del w:id="629" w:author="Microsoft Office User" w:date="2021-05-31T10:15:00Z"/>
          <w:rFonts w:ascii="Arial" w:eastAsiaTheme="minorEastAsia" w:hAnsi="Arial" w:cs="Arial"/>
          <w:color w:val="000000" w:themeColor="text1"/>
          <w:lang w:val="mn-MN"/>
        </w:rPr>
      </w:pPr>
    </w:p>
    <w:p w14:paraId="118EDDB0" w14:textId="6CE47A1E" w:rsidR="00B30AD7" w:rsidDel="00F76FE6" w:rsidRDefault="00B30AD7" w:rsidP="00B30AD7">
      <w:pPr>
        <w:jc w:val="center"/>
        <w:rPr>
          <w:del w:id="630" w:author="Microsoft Office User" w:date="2021-05-31T10:15:00Z"/>
          <w:rFonts w:ascii="Arial" w:hAnsi="Arial" w:cs="Arial"/>
          <w:b/>
          <w:color w:val="000000" w:themeColor="text1"/>
          <w:lang w:val="mn-MN"/>
        </w:rPr>
      </w:pPr>
    </w:p>
    <w:p w14:paraId="30DB5A04" w14:textId="3C8AC677" w:rsidR="00B30AD7" w:rsidRPr="00117250" w:rsidDel="00F76FE6" w:rsidRDefault="00B30AD7" w:rsidP="00B30AD7">
      <w:pPr>
        <w:jc w:val="center"/>
        <w:rPr>
          <w:del w:id="631" w:author="Microsoft Office User" w:date="2021-05-31T10:15:00Z"/>
          <w:rFonts w:ascii="Arial" w:hAnsi="Arial" w:cs="Arial"/>
          <w:b/>
          <w:color w:val="000000" w:themeColor="text1"/>
          <w:lang w:val="mn-MN"/>
        </w:rPr>
      </w:pPr>
      <w:del w:id="632" w:author="Microsoft Office User" w:date="2021-05-31T10:15:00Z">
        <w:r w:rsidRPr="00117250" w:rsidDel="00F76FE6">
          <w:rPr>
            <w:rFonts w:ascii="Arial" w:hAnsi="Arial" w:cs="Arial"/>
            <w:b/>
            <w:color w:val="000000" w:themeColor="text1"/>
            <w:lang w:val="mn-MN"/>
          </w:rPr>
          <w:delText>МОНГОЛ УЛСЫН ХУУЛЬ</w:delText>
        </w:r>
      </w:del>
    </w:p>
    <w:p w14:paraId="6A192451" w14:textId="3B582171" w:rsidR="00B30AD7" w:rsidRPr="00117250" w:rsidDel="00F76FE6" w:rsidRDefault="00B30AD7" w:rsidP="00B30AD7">
      <w:pPr>
        <w:rPr>
          <w:del w:id="633" w:author="Microsoft Office User" w:date="2021-05-31T10:15:00Z"/>
          <w:rFonts w:ascii="Arial" w:hAnsi="Arial" w:cs="Arial"/>
          <w:color w:val="000000" w:themeColor="text1"/>
          <w:lang w:val="mn-MN"/>
        </w:rPr>
      </w:pPr>
      <w:del w:id="634"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61932199" w14:textId="1D1F56F9" w:rsidR="00B30AD7" w:rsidRPr="00117250" w:rsidDel="00F76FE6" w:rsidRDefault="00B30AD7" w:rsidP="00B30AD7">
      <w:pPr>
        <w:rPr>
          <w:del w:id="635" w:author="Microsoft Office User" w:date="2021-05-31T10:15:00Z"/>
          <w:rFonts w:ascii="Arial" w:hAnsi="Arial" w:cs="Arial"/>
          <w:color w:val="000000" w:themeColor="text1"/>
          <w:lang w:val="mn-MN"/>
        </w:rPr>
      </w:pPr>
      <w:del w:id="636"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647CD32E" w14:textId="256415E3" w:rsidR="00B30AD7" w:rsidRPr="0084578F" w:rsidDel="00F76FE6" w:rsidRDefault="00B30AD7" w:rsidP="00B30AD7">
      <w:pPr>
        <w:rPr>
          <w:del w:id="637" w:author="Microsoft Office User" w:date="2021-05-31T10:15:00Z"/>
          <w:rFonts w:ascii="Arial" w:hAnsi="Arial" w:cs="Arial"/>
          <w:color w:val="000000" w:themeColor="text1"/>
          <w:lang w:val="mn-MN"/>
        </w:rPr>
      </w:pPr>
      <w:del w:id="638" w:author="Microsoft Office User" w:date="2021-05-31T10:15:00Z">
        <w:r w:rsidRPr="00117250" w:rsidDel="00F76FE6">
          <w:rPr>
            <w:rFonts w:ascii="Arial" w:hAnsi="Arial" w:cs="Arial"/>
            <w:color w:val="000000" w:themeColor="text1"/>
            <w:lang w:val="mn-MN"/>
          </w:rPr>
          <w:delText>сарын .</w:delText>
        </w:r>
        <w:r w:rsidDel="00F76FE6">
          <w:rPr>
            <w:rFonts w:ascii="Arial" w:hAnsi="Arial" w:cs="Arial"/>
            <w:color w:val="000000" w:themeColor="text1"/>
            <w:lang w:val="mn-MN"/>
          </w:rPr>
          <w:delText>..-ны өдөр</w:delText>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delText xml:space="preserve">         хот</w:delText>
        </w:r>
      </w:del>
    </w:p>
    <w:p w14:paraId="23BE7B6E" w14:textId="0BA86C5A" w:rsidR="00B30AD7" w:rsidDel="00F76FE6" w:rsidRDefault="00B30AD7" w:rsidP="00B30AD7">
      <w:pPr>
        <w:ind w:firstLine="720"/>
        <w:contextualSpacing/>
        <w:jc w:val="center"/>
        <w:rPr>
          <w:del w:id="639" w:author="Microsoft Office User" w:date="2021-05-31T10:15:00Z"/>
          <w:rFonts w:ascii="Arial" w:eastAsiaTheme="minorEastAsia" w:hAnsi="Arial" w:cs="Arial"/>
          <w:b/>
          <w:color w:val="000000" w:themeColor="text1"/>
          <w:lang w:val="mn-MN"/>
        </w:rPr>
      </w:pPr>
    </w:p>
    <w:p w14:paraId="5D91FE21" w14:textId="43E7C706" w:rsidR="00B30AD7" w:rsidRPr="00117250" w:rsidDel="00F76FE6" w:rsidRDefault="00B30AD7" w:rsidP="00B30AD7">
      <w:pPr>
        <w:ind w:firstLine="720"/>
        <w:contextualSpacing/>
        <w:jc w:val="center"/>
        <w:rPr>
          <w:del w:id="640" w:author="Microsoft Office User" w:date="2021-05-31T10:15:00Z"/>
          <w:rFonts w:ascii="Arial" w:eastAsiaTheme="minorEastAsia" w:hAnsi="Arial" w:cs="Arial"/>
          <w:b/>
          <w:color w:val="000000" w:themeColor="text1"/>
          <w:lang w:val="mn-MN"/>
        </w:rPr>
      </w:pPr>
      <w:del w:id="641" w:author="Microsoft Office User" w:date="2021-05-31T10:15:00Z">
        <w:r w:rsidRPr="00117250" w:rsidDel="00F76FE6">
          <w:rPr>
            <w:rFonts w:ascii="Arial" w:eastAsiaTheme="minorEastAsia" w:hAnsi="Arial" w:cs="Arial"/>
            <w:b/>
            <w:color w:val="000000" w:themeColor="text1"/>
            <w:lang w:val="mn-MN"/>
          </w:rPr>
          <w:delText>ЗА</w:delText>
        </w:r>
        <w:r w:rsidRPr="00117250" w:rsidDel="00F76FE6">
          <w:rPr>
            <w:rFonts w:ascii="Arial" w:eastAsiaTheme="minorEastAsia" w:hAnsi="Arial" w:cs="Arial"/>
            <w:b/>
            <w:color w:val="000000" w:themeColor="text1"/>
          </w:rPr>
          <w:delText>Р СУРТАЛЧИЛГААНЫ</w:delText>
        </w:r>
        <w:r w:rsidRPr="00117250" w:rsidDel="00F76FE6">
          <w:rPr>
            <w:rFonts w:ascii="Arial" w:eastAsiaTheme="minorEastAsia" w:hAnsi="Arial" w:cs="Arial"/>
            <w:b/>
            <w:color w:val="000000" w:themeColor="text1"/>
            <w:lang w:val="mn-MN"/>
          </w:rPr>
          <w:delText xml:space="preserve"> ТУХАЙ ХУУЛЬД </w:delText>
        </w:r>
      </w:del>
    </w:p>
    <w:p w14:paraId="44CF29A8" w14:textId="5EBAEFC9" w:rsidR="00B30AD7" w:rsidRPr="00117250" w:rsidDel="00F76FE6" w:rsidRDefault="00B30AD7" w:rsidP="00B30AD7">
      <w:pPr>
        <w:ind w:firstLine="720"/>
        <w:contextualSpacing/>
        <w:jc w:val="center"/>
        <w:rPr>
          <w:del w:id="642" w:author="Microsoft Office User" w:date="2021-05-31T10:15:00Z"/>
          <w:rFonts w:ascii="Arial" w:eastAsiaTheme="minorEastAsia" w:hAnsi="Arial" w:cs="Arial"/>
          <w:b/>
          <w:color w:val="000000" w:themeColor="text1"/>
          <w:lang w:val="mn-MN"/>
        </w:rPr>
      </w:pPr>
      <w:del w:id="643" w:author="Microsoft Office User" w:date="2021-05-31T10:15:00Z">
        <w:r w:rsidRPr="00117250" w:rsidDel="00F76FE6">
          <w:rPr>
            <w:rFonts w:ascii="Arial" w:eastAsiaTheme="minorEastAsia" w:hAnsi="Arial" w:cs="Arial"/>
            <w:b/>
            <w:color w:val="000000" w:themeColor="text1"/>
            <w:lang w:val="mn-MN"/>
          </w:rPr>
          <w:delText>НЭМЭЛТ ОРУУЛАХ ТУХАЙ</w:delText>
        </w:r>
      </w:del>
    </w:p>
    <w:p w14:paraId="5A7DDA90" w14:textId="448DCB42" w:rsidR="00B30AD7" w:rsidRPr="00117250" w:rsidDel="00F76FE6" w:rsidRDefault="00B30AD7" w:rsidP="00B30AD7">
      <w:pPr>
        <w:jc w:val="both"/>
        <w:rPr>
          <w:del w:id="644" w:author="Microsoft Office User" w:date="2021-05-31T10:15:00Z"/>
          <w:rFonts w:ascii="Arial" w:eastAsiaTheme="minorEastAsia" w:hAnsi="Arial" w:cs="Arial"/>
          <w:color w:val="000000" w:themeColor="text1"/>
          <w:lang w:val="mn-MN"/>
        </w:rPr>
      </w:pPr>
    </w:p>
    <w:p w14:paraId="2936998F" w14:textId="4C5B3F55" w:rsidR="00B30AD7" w:rsidRPr="00117250" w:rsidDel="00F76FE6" w:rsidRDefault="00B30AD7" w:rsidP="00B30AD7">
      <w:pPr>
        <w:ind w:firstLine="720"/>
        <w:jc w:val="both"/>
        <w:rPr>
          <w:del w:id="645" w:author="Microsoft Office User" w:date="2021-05-31T10:15:00Z"/>
          <w:rFonts w:ascii="Arial" w:eastAsiaTheme="minorEastAsia" w:hAnsi="Arial" w:cs="Arial"/>
          <w:color w:val="000000" w:themeColor="text1"/>
          <w:lang w:val="mn-MN"/>
        </w:rPr>
      </w:pPr>
      <w:del w:id="646" w:author="Microsoft Office User" w:date="2021-05-31T10:15:00Z">
        <w:r w:rsidRPr="00117250" w:rsidDel="00F76FE6">
          <w:rPr>
            <w:rFonts w:ascii="Arial" w:eastAsiaTheme="minorEastAsia" w:hAnsi="Arial" w:cs="Arial"/>
            <w:b/>
            <w:color w:val="000000" w:themeColor="text1"/>
            <w:lang w:val="mn-MN"/>
          </w:rPr>
          <w:delText>1 дүгээр зүйл.</w:delText>
        </w:r>
        <w:r w:rsidRPr="00117250" w:rsidDel="00F76FE6">
          <w:rPr>
            <w:rFonts w:ascii="Arial" w:eastAsiaTheme="minorEastAsia" w:hAnsi="Arial" w:cs="Arial"/>
            <w:color w:val="000000" w:themeColor="text1"/>
          </w:rPr>
          <w:delText>Зар сурталчилгааны тухай</w:delText>
        </w:r>
        <w:r w:rsidRPr="00117250" w:rsidDel="00F76FE6">
          <w:rPr>
            <w:rFonts w:ascii="Arial" w:eastAsiaTheme="minorEastAsia" w:hAnsi="Arial" w:cs="Arial"/>
            <w:color w:val="000000" w:themeColor="text1"/>
            <w:lang w:val="mn-MN"/>
          </w:rPr>
          <w:delText xml:space="preserve"> хуулийн  14</w:delText>
        </w:r>
        <w:r w:rsidRPr="00117250" w:rsidDel="00F76FE6">
          <w:rPr>
            <w:rFonts w:ascii="Arial" w:eastAsiaTheme="minorEastAsia" w:hAnsi="Arial" w:cs="Arial"/>
            <w:color w:val="000000" w:themeColor="text1"/>
            <w:vertAlign w:val="superscript"/>
            <w:lang w:val="mn-MN"/>
          </w:rPr>
          <w:delText xml:space="preserve">1 </w:delText>
        </w:r>
        <w:r w:rsidRPr="00117250" w:rsidDel="00F76FE6">
          <w:rPr>
            <w:rFonts w:ascii="Arial" w:eastAsiaTheme="minorEastAsia" w:hAnsi="Arial" w:cs="Arial"/>
            <w:color w:val="000000" w:themeColor="text1"/>
            <w:lang w:val="mn-MN"/>
          </w:rPr>
          <w:delText>дүгээр зүйлд  доор дурдсан агуулгатай 14</w:delText>
        </w:r>
        <w:r w:rsidRPr="00117250" w:rsidDel="00F76FE6">
          <w:rPr>
            <w:rFonts w:ascii="Arial" w:eastAsiaTheme="minorEastAsia" w:hAnsi="Arial" w:cs="Arial"/>
            <w:color w:val="000000" w:themeColor="text1"/>
            <w:vertAlign w:val="superscript"/>
            <w:lang w:val="mn-MN"/>
          </w:rPr>
          <w:delText>1</w:delText>
        </w:r>
        <w:r w:rsidRPr="00117250" w:rsidDel="00F76FE6">
          <w:rPr>
            <w:rFonts w:ascii="Arial" w:eastAsiaTheme="minorEastAsia" w:hAnsi="Arial" w:cs="Arial"/>
            <w:color w:val="000000" w:themeColor="text1"/>
            <w:lang w:val="mn-MN"/>
          </w:rPr>
          <w:delText>.5 дахь хэсэг нэмсүгэй:</w:delText>
        </w:r>
      </w:del>
    </w:p>
    <w:p w14:paraId="2EADD539" w14:textId="63997B70" w:rsidR="00B30AD7" w:rsidDel="00F76FE6" w:rsidRDefault="00B30AD7" w:rsidP="00B30AD7">
      <w:pPr>
        <w:ind w:firstLine="720"/>
        <w:jc w:val="both"/>
        <w:rPr>
          <w:del w:id="647" w:author="Microsoft Office User" w:date="2021-05-31T10:15:00Z"/>
          <w:rFonts w:ascii="Arial" w:eastAsiaTheme="minorEastAsia" w:hAnsi="Arial" w:cs="Arial"/>
          <w:color w:val="000000" w:themeColor="text1"/>
          <w:lang w:val="mn-MN"/>
        </w:rPr>
      </w:pPr>
    </w:p>
    <w:p w14:paraId="5DD9B01D" w14:textId="7118218C" w:rsidR="00B30AD7" w:rsidDel="00F76FE6" w:rsidRDefault="00B30AD7" w:rsidP="00B30AD7">
      <w:pPr>
        <w:ind w:firstLine="720"/>
        <w:jc w:val="both"/>
        <w:rPr>
          <w:del w:id="648" w:author="Microsoft Office User" w:date="2021-05-31T10:15:00Z"/>
          <w:rFonts w:ascii="Arial" w:eastAsiaTheme="minorEastAsia" w:hAnsi="Arial" w:cs="Arial"/>
          <w:color w:val="000000" w:themeColor="text1"/>
          <w:lang w:val="mn-MN"/>
        </w:rPr>
      </w:pPr>
      <w:del w:id="649" w:author="Microsoft Office User" w:date="2021-05-31T10:15:00Z">
        <w:r w:rsidRPr="00117250" w:rsidDel="00F76FE6">
          <w:rPr>
            <w:rFonts w:ascii="Arial" w:eastAsiaTheme="minorEastAsia" w:hAnsi="Arial" w:cs="Arial"/>
            <w:color w:val="000000" w:themeColor="text1"/>
            <w:lang w:val="mn-MN"/>
          </w:rPr>
          <w:delText>“</w:delText>
        </w:r>
        <w:r w:rsidRPr="00117250" w:rsidDel="00F76FE6">
          <w:rPr>
            <w:rFonts w:ascii="Arial" w:eastAsiaTheme="minorEastAsia" w:hAnsi="Arial" w:cs="Arial"/>
            <w:color w:val="000000" w:themeColor="text1"/>
          </w:rPr>
          <w:delText>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.5.Энэ хуулийн 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 xml:space="preserve">.1-д заасан </w:delText>
        </w:r>
        <w:r w:rsidRPr="00196D96" w:rsidDel="00F76FE6">
          <w:rPr>
            <w:rFonts w:ascii="Arial" w:eastAsiaTheme="minorEastAsia" w:hAnsi="Arial" w:cs="Arial"/>
            <w:color w:val="000000" w:themeColor="text1"/>
          </w:rPr>
          <w:delText>согтууруулах ундааны</w:delText>
        </w:r>
        <w:r w:rsidRPr="00196D96" w:rsidDel="00F76FE6">
          <w:rPr>
            <w:rFonts w:ascii="Arial" w:eastAsiaTheme="minorEastAsia" w:hAnsi="Arial" w:cs="Arial"/>
            <w:color w:val="000000" w:themeColor="text1"/>
            <w:lang w:val="mn-MN"/>
          </w:rPr>
          <w:delText xml:space="preserve"> зар</w:delText>
        </w:r>
        <w:r w:rsidRPr="00196D96" w:rsidDel="00F76FE6">
          <w:rPr>
            <w:rFonts w:ascii="Arial" w:eastAsiaTheme="minorEastAsia" w:hAnsi="Arial" w:cs="Arial"/>
            <w:color w:val="000000" w:themeColor="text1"/>
          </w:rPr>
          <w:delText xml:space="preserve"> сурталчилгаанд</w:delText>
        </w:r>
        <w:r w:rsidRPr="00117250" w:rsidDel="00F76FE6">
          <w:rPr>
            <w:rFonts w:ascii="Arial" w:eastAsiaTheme="minorEastAsia" w:hAnsi="Arial" w:cs="Arial"/>
            <w:color w:val="000000" w:themeColor="text1"/>
          </w:rPr>
          <w:delText xml:space="preserve"> дараах зүйлийг хориглоно:</w:delText>
        </w:r>
      </w:del>
    </w:p>
    <w:p w14:paraId="03464286" w14:textId="45CBF570" w:rsidR="00B30AD7" w:rsidRPr="00CD3577" w:rsidDel="00F76FE6" w:rsidRDefault="00B30AD7" w:rsidP="00B30AD7">
      <w:pPr>
        <w:ind w:firstLine="720"/>
        <w:jc w:val="both"/>
        <w:rPr>
          <w:del w:id="650" w:author="Microsoft Office User" w:date="2021-05-31T10:15:00Z"/>
          <w:rFonts w:ascii="Arial" w:eastAsiaTheme="minorEastAsia" w:hAnsi="Arial" w:cs="Arial"/>
          <w:color w:val="000000" w:themeColor="text1"/>
          <w:lang w:val="mn-MN"/>
        </w:rPr>
      </w:pPr>
    </w:p>
    <w:p w14:paraId="3972B711" w14:textId="5A13D269" w:rsidR="00B30AD7" w:rsidRPr="00117250" w:rsidDel="00F76FE6" w:rsidRDefault="00B30AD7" w:rsidP="00B30AD7">
      <w:pPr>
        <w:ind w:firstLine="1440"/>
        <w:contextualSpacing/>
        <w:jc w:val="both"/>
        <w:rPr>
          <w:del w:id="651" w:author="Microsoft Office User" w:date="2021-05-31T10:15:00Z"/>
          <w:rFonts w:ascii="Arial" w:eastAsiaTheme="minorEastAsia" w:hAnsi="Arial" w:cs="Arial"/>
          <w:color w:val="000000" w:themeColor="text1"/>
        </w:rPr>
      </w:pPr>
      <w:del w:id="652" w:author="Microsoft Office User" w:date="2021-05-31T10:15:00Z">
        <w:r w:rsidRPr="00117250" w:rsidDel="00F76FE6">
          <w:rPr>
            <w:rFonts w:ascii="Arial" w:eastAsiaTheme="minorEastAsia" w:hAnsi="Arial" w:cs="Arial"/>
            <w:color w:val="000000" w:themeColor="text1"/>
          </w:rPr>
          <w:delText>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.5.1.</w:delText>
        </w:r>
        <w:r w:rsidRPr="00196D96" w:rsidDel="00F76FE6">
          <w:rPr>
            <w:rFonts w:ascii="Arial" w:eastAsiaTheme="minorEastAsia" w:hAnsi="Arial" w:cs="Arial"/>
            <w:bCs/>
            <w:color w:val="000000" w:themeColor="text1"/>
            <w:lang w:val="mn-MN"/>
          </w:rPr>
          <w:delText xml:space="preserve">хорин нэгэн </w:delText>
        </w:r>
        <w:r w:rsidRPr="00196D96" w:rsidDel="00F76FE6">
          <w:rPr>
            <w:rFonts w:ascii="Arial" w:eastAsiaTheme="minorEastAsia" w:hAnsi="Arial" w:cs="Arial"/>
            <w:bCs/>
            <w:color w:val="000000" w:themeColor="text1"/>
          </w:rPr>
          <w:delText>нас хүрээгүй</w:delText>
        </w:r>
        <w:r w:rsidRPr="00117250" w:rsidDel="00F76FE6">
          <w:rPr>
            <w:rFonts w:ascii="Arial" w:eastAsiaTheme="minorEastAsia" w:hAnsi="Arial" w:cs="Arial"/>
            <w:color w:val="000000" w:themeColor="text1"/>
          </w:rPr>
          <w:delText xml:space="preserve"> хүн оролцуулах;</w:delText>
        </w:r>
      </w:del>
    </w:p>
    <w:p w14:paraId="00E5DD5A" w14:textId="457BDB91" w:rsidR="00B30AD7" w:rsidRPr="00117250" w:rsidDel="00F76FE6" w:rsidRDefault="00B30AD7" w:rsidP="00B30AD7">
      <w:pPr>
        <w:ind w:left="556" w:firstLine="720"/>
        <w:contextualSpacing/>
        <w:jc w:val="both"/>
        <w:rPr>
          <w:del w:id="653" w:author="Microsoft Office User" w:date="2021-05-31T10:15:00Z"/>
          <w:rFonts w:ascii="Arial" w:eastAsiaTheme="minorEastAsia" w:hAnsi="Arial" w:cs="Arial"/>
          <w:color w:val="000000" w:themeColor="text1"/>
        </w:rPr>
      </w:pPr>
    </w:p>
    <w:p w14:paraId="0D696578" w14:textId="6E7DE608" w:rsidR="00B30AD7" w:rsidRPr="00117250" w:rsidDel="00F76FE6" w:rsidRDefault="00B30AD7" w:rsidP="00B30AD7">
      <w:pPr>
        <w:ind w:firstLine="1440"/>
        <w:contextualSpacing/>
        <w:jc w:val="both"/>
        <w:rPr>
          <w:del w:id="654" w:author="Microsoft Office User" w:date="2021-05-31T10:15:00Z"/>
          <w:rFonts w:ascii="Arial" w:eastAsiaTheme="minorEastAsia" w:hAnsi="Arial" w:cs="Arial"/>
          <w:color w:val="000000" w:themeColor="text1"/>
        </w:rPr>
      </w:pPr>
      <w:del w:id="655" w:author="Microsoft Office User" w:date="2021-05-31T10:15:00Z">
        <w:r w:rsidRPr="00117250" w:rsidDel="00F76FE6">
          <w:rPr>
            <w:rFonts w:ascii="Arial" w:eastAsiaTheme="minorEastAsia" w:hAnsi="Arial" w:cs="Arial"/>
            <w:color w:val="000000" w:themeColor="text1"/>
          </w:rPr>
          <w:delText>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.5.2.согтууруулах ундаа нь хүнийг олон нийтийн, мэргэжлийн, спортын, хувийн амжилт гаргах, нэр хүндээ өсгөхөд түлхэц болох болон бие махбодь, сэтгэл</w:delText>
        </w:r>
        <w:r w:rsidDel="00F76FE6">
          <w:rPr>
            <w:rFonts w:ascii="Arial" w:eastAsiaTheme="minorEastAsia" w:hAnsi="Arial" w:cs="Arial"/>
            <w:color w:val="000000" w:themeColor="text1"/>
          </w:rPr>
          <w:delText xml:space="preserve"> хөдлөлийг  сэргээх ач холбог</w:delText>
        </w:r>
        <w:r w:rsidRPr="00117250" w:rsidDel="00F76FE6">
          <w:rPr>
            <w:rFonts w:ascii="Arial" w:eastAsiaTheme="minorEastAsia" w:hAnsi="Arial" w:cs="Arial"/>
            <w:color w:val="000000" w:themeColor="text1"/>
          </w:rPr>
          <w:delText>долтой гэсэн агуулга илэрхийлэх;</w:delText>
        </w:r>
      </w:del>
    </w:p>
    <w:p w14:paraId="1F6660AC" w14:textId="6EEEAB3A" w:rsidR="00B30AD7" w:rsidRPr="00117250" w:rsidDel="00F76FE6" w:rsidRDefault="00B30AD7" w:rsidP="00B30AD7">
      <w:pPr>
        <w:ind w:firstLine="1276"/>
        <w:contextualSpacing/>
        <w:jc w:val="both"/>
        <w:rPr>
          <w:del w:id="656" w:author="Microsoft Office User" w:date="2021-05-31T10:15:00Z"/>
          <w:rFonts w:ascii="Arial" w:eastAsiaTheme="minorEastAsia" w:hAnsi="Arial" w:cs="Arial"/>
          <w:color w:val="000000" w:themeColor="text1"/>
        </w:rPr>
      </w:pPr>
    </w:p>
    <w:p w14:paraId="35976EAE" w14:textId="748F4CE7" w:rsidR="00B30AD7" w:rsidRPr="00117250" w:rsidDel="00F76FE6" w:rsidRDefault="00B30AD7" w:rsidP="00B30AD7">
      <w:pPr>
        <w:ind w:firstLine="1440"/>
        <w:contextualSpacing/>
        <w:jc w:val="both"/>
        <w:rPr>
          <w:del w:id="657" w:author="Microsoft Office User" w:date="2021-05-31T10:15:00Z"/>
          <w:rFonts w:ascii="Arial" w:eastAsiaTheme="minorEastAsia" w:hAnsi="Arial" w:cs="Arial"/>
          <w:color w:val="000000" w:themeColor="text1"/>
        </w:rPr>
      </w:pPr>
      <w:del w:id="658" w:author="Microsoft Office User" w:date="2021-05-31T10:15:00Z">
        <w:r w:rsidRPr="00117250" w:rsidDel="00F76FE6">
          <w:rPr>
            <w:rFonts w:ascii="Arial" w:eastAsiaTheme="minorEastAsia" w:hAnsi="Arial" w:cs="Arial"/>
            <w:color w:val="000000" w:themeColor="text1"/>
          </w:rPr>
          <w:delText>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.5.3.согтууруулах ундаа нь хүнсний ашигтай амин дэм, нэмэлт тэжээл агуулж байгаа,  хүний эрүүл мэндэд ашиг тустай гэсэн агуулга илэрхийлэх;</w:delText>
        </w:r>
      </w:del>
    </w:p>
    <w:p w14:paraId="0D7DD049" w14:textId="388622D1" w:rsidR="00B30AD7" w:rsidRPr="00117250" w:rsidDel="00F76FE6" w:rsidRDefault="00B30AD7" w:rsidP="00B30AD7">
      <w:pPr>
        <w:ind w:firstLine="1276"/>
        <w:contextualSpacing/>
        <w:jc w:val="both"/>
        <w:rPr>
          <w:del w:id="659" w:author="Microsoft Office User" w:date="2021-05-31T10:15:00Z"/>
          <w:rFonts w:ascii="Arial" w:eastAsiaTheme="minorEastAsia" w:hAnsi="Arial" w:cs="Arial"/>
          <w:color w:val="000000" w:themeColor="text1"/>
        </w:rPr>
      </w:pPr>
    </w:p>
    <w:p w14:paraId="2EAC2BD4" w14:textId="06B1B8B1" w:rsidR="00B30AD7" w:rsidRPr="00117250" w:rsidDel="00F76FE6" w:rsidRDefault="00B30AD7" w:rsidP="00B30AD7">
      <w:pPr>
        <w:ind w:firstLine="1440"/>
        <w:contextualSpacing/>
        <w:jc w:val="both"/>
        <w:rPr>
          <w:del w:id="660" w:author="Microsoft Office User" w:date="2021-05-31T10:15:00Z"/>
          <w:rFonts w:ascii="Arial" w:eastAsiaTheme="minorEastAsia" w:hAnsi="Arial" w:cs="Arial"/>
          <w:color w:val="000000" w:themeColor="text1"/>
        </w:rPr>
      </w:pPr>
      <w:del w:id="661" w:author="Microsoft Office User" w:date="2021-05-31T10:15:00Z">
        <w:r w:rsidRPr="00117250" w:rsidDel="00F76FE6">
          <w:rPr>
            <w:rFonts w:ascii="Arial" w:eastAsiaTheme="minorEastAsia" w:hAnsi="Arial" w:cs="Arial"/>
            <w:color w:val="000000" w:themeColor="text1"/>
          </w:rPr>
          <w:delText>14</w:delText>
        </w:r>
        <w:r w:rsidRPr="00117250" w:rsidDel="00F76FE6">
          <w:rPr>
            <w:rFonts w:ascii="Arial" w:eastAsiaTheme="minorEastAsia" w:hAnsi="Arial" w:cs="Arial"/>
            <w:color w:val="000000" w:themeColor="text1"/>
            <w:vertAlign w:val="superscript"/>
          </w:rPr>
          <w:delText>1</w:delText>
        </w:r>
        <w:r w:rsidRPr="00117250" w:rsidDel="00F76FE6">
          <w:rPr>
            <w:rFonts w:ascii="Arial" w:eastAsiaTheme="minorEastAsia" w:hAnsi="Arial" w:cs="Arial"/>
            <w:color w:val="000000" w:themeColor="text1"/>
          </w:rPr>
          <w:delText xml:space="preserve">.5.4.согтууруулах ундаа хэрэглэх насанд </w:delText>
        </w:r>
        <w:r w:rsidRPr="00196D96" w:rsidDel="00F76FE6">
          <w:rPr>
            <w:rFonts w:ascii="Arial" w:eastAsiaTheme="minorEastAsia" w:hAnsi="Arial" w:cs="Arial"/>
            <w:color w:val="000000" w:themeColor="text1"/>
          </w:rPr>
          <w:delText xml:space="preserve">хүрээгүй </w:delText>
        </w:r>
        <w:r w:rsidRPr="00196D96" w:rsidDel="00F76FE6">
          <w:rPr>
            <w:rFonts w:ascii="Arial" w:eastAsiaTheme="minorEastAsia" w:hAnsi="Arial" w:cs="Arial"/>
            <w:color w:val="000000" w:themeColor="text1"/>
            <w:lang w:val="mn-MN"/>
          </w:rPr>
          <w:delText xml:space="preserve">хүнд </w:delText>
        </w:r>
        <w:r w:rsidRPr="00196D96" w:rsidDel="00F76FE6">
          <w:rPr>
            <w:rFonts w:ascii="Arial" w:eastAsiaTheme="minorEastAsia" w:hAnsi="Arial" w:cs="Arial"/>
            <w:color w:val="000000" w:themeColor="text1"/>
          </w:rPr>
          <w:delText>чиглэсэн</w:delText>
        </w:r>
        <w:r w:rsidRPr="00117250" w:rsidDel="00F76FE6">
          <w:rPr>
            <w:rFonts w:ascii="Arial" w:eastAsiaTheme="minorEastAsia" w:hAnsi="Arial" w:cs="Arial"/>
            <w:color w:val="000000" w:themeColor="text1"/>
          </w:rPr>
          <w:delText xml:space="preserve"> агуулга, хэлбэртэй байх.”</w:delText>
        </w:r>
      </w:del>
    </w:p>
    <w:p w14:paraId="1E1A3D68" w14:textId="6B070629" w:rsidR="00B30AD7" w:rsidRPr="00117250" w:rsidDel="00F76FE6" w:rsidRDefault="00B30AD7" w:rsidP="00B30AD7">
      <w:pPr>
        <w:ind w:firstLine="1276"/>
        <w:contextualSpacing/>
        <w:jc w:val="both"/>
        <w:rPr>
          <w:del w:id="662" w:author="Microsoft Office User" w:date="2021-05-31T10:15:00Z"/>
          <w:rFonts w:ascii="Arial" w:eastAsiaTheme="minorEastAsia" w:hAnsi="Arial" w:cs="Arial"/>
          <w:color w:val="000000" w:themeColor="text1"/>
        </w:rPr>
      </w:pPr>
    </w:p>
    <w:p w14:paraId="6FB28D01" w14:textId="68FFDFEC" w:rsidR="00B30AD7" w:rsidRPr="00117250" w:rsidDel="00F76FE6" w:rsidRDefault="00B30AD7" w:rsidP="00B30AD7">
      <w:pPr>
        <w:ind w:firstLine="720"/>
        <w:jc w:val="both"/>
        <w:rPr>
          <w:del w:id="663" w:author="Microsoft Office User" w:date="2021-05-31T10:15:00Z"/>
          <w:rFonts w:ascii="Arial" w:eastAsiaTheme="minorEastAsia" w:hAnsi="Arial" w:cs="Arial"/>
          <w:color w:val="000000" w:themeColor="text1"/>
          <w:lang w:val="mn-MN"/>
        </w:rPr>
      </w:pPr>
      <w:del w:id="664" w:author="Microsoft Office User" w:date="2021-05-31T10:15:00Z">
        <w:r w:rsidRPr="00117250" w:rsidDel="00F76FE6">
          <w:rPr>
            <w:rFonts w:ascii="Arial" w:eastAsiaTheme="minorEastAsia" w:hAnsi="Arial" w:cs="Arial"/>
            <w:b/>
            <w:bCs/>
            <w:color w:val="000000" w:themeColor="text1"/>
          </w:rPr>
          <w:delText>2 дугаар зүйл</w:delText>
        </w:r>
        <w:r w:rsidDel="00F76FE6">
          <w:rPr>
            <w:rFonts w:ascii="Arial" w:eastAsiaTheme="minorEastAsia" w:hAnsi="Arial" w:cs="Arial"/>
            <w:color w:val="000000" w:themeColor="text1"/>
          </w:rPr>
          <w:delText>.</w:delText>
        </w:r>
        <w:r w:rsidRPr="00117250" w:rsidDel="00F76FE6">
          <w:rPr>
            <w:rFonts w:ascii="Arial" w:eastAsiaTheme="minorEastAsia" w:hAnsi="Arial" w:cs="Arial"/>
            <w:color w:val="000000" w:themeColor="text1"/>
          </w:rPr>
          <w:delText>Зар сурталчилгааны тухай</w:delText>
        </w:r>
        <w:r w:rsidRPr="00117250" w:rsidDel="00F76FE6">
          <w:rPr>
            <w:rFonts w:ascii="Arial" w:eastAsiaTheme="minorEastAsia" w:hAnsi="Arial" w:cs="Arial"/>
            <w:color w:val="000000" w:themeColor="text1"/>
            <w:lang w:val="mn-MN"/>
          </w:rPr>
          <w:delText xml:space="preserve"> хуулийн  14</w:delText>
        </w:r>
        <w:r w:rsidRPr="00117250" w:rsidDel="00F76FE6">
          <w:rPr>
            <w:rFonts w:ascii="Arial" w:eastAsiaTheme="minorEastAsia" w:hAnsi="Arial" w:cs="Arial"/>
            <w:color w:val="000000" w:themeColor="text1"/>
            <w:vertAlign w:val="superscript"/>
            <w:lang w:val="mn-MN"/>
          </w:rPr>
          <w:delText xml:space="preserve">1 </w:delText>
        </w:r>
        <w:r w:rsidRPr="00117250" w:rsidDel="00F76FE6">
          <w:rPr>
            <w:rFonts w:ascii="Arial" w:eastAsiaTheme="minorEastAsia" w:hAnsi="Arial" w:cs="Arial"/>
            <w:color w:val="000000" w:themeColor="text1"/>
            <w:lang w:val="mn-MN"/>
          </w:rPr>
          <w:delText>дүгээр зүйлийн 14</w:delText>
        </w:r>
        <w:r w:rsidRPr="00117250" w:rsidDel="00F76FE6">
          <w:rPr>
            <w:rFonts w:ascii="Arial" w:eastAsiaTheme="minorEastAsia" w:hAnsi="Arial" w:cs="Arial"/>
            <w:color w:val="000000" w:themeColor="text1"/>
            <w:vertAlign w:val="superscript"/>
            <w:lang w:val="mn-MN"/>
          </w:rPr>
          <w:delText>1</w:delText>
        </w:r>
        <w:r w:rsidRPr="00117250" w:rsidDel="00F76FE6">
          <w:rPr>
            <w:rFonts w:ascii="Arial" w:eastAsiaTheme="minorEastAsia" w:hAnsi="Arial" w:cs="Arial"/>
            <w:color w:val="000000" w:themeColor="text1"/>
            <w:lang w:val="mn-MN"/>
          </w:rPr>
          <w:delText>.1 дэх хэсгийн “сурталчилгааг” гэсний дараа “хэвлэлийн эхний болон арын нүүр хуудсанд хэвлэхгүйгээр” гэж нэмсүгэй.</w:delText>
        </w:r>
      </w:del>
    </w:p>
    <w:p w14:paraId="2FD8517B" w14:textId="27D3BD6E" w:rsidR="00B30AD7" w:rsidRPr="00117250" w:rsidDel="00F76FE6" w:rsidRDefault="00B30AD7" w:rsidP="00B30AD7">
      <w:pPr>
        <w:spacing w:before="100" w:beforeAutospacing="1" w:after="100" w:afterAutospacing="1"/>
        <w:ind w:firstLine="720"/>
        <w:jc w:val="both"/>
        <w:rPr>
          <w:del w:id="665" w:author="Microsoft Office User" w:date="2021-05-31T10:15:00Z"/>
          <w:rFonts w:ascii="Arial" w:eastAsiaTheme="minorEastAsia" w:hAnsi="Arial" w:cs="Arial"/>
          <w:color w:val="000000" w:themeColor="text1"/>
          <w:lang w:val="mn-MN"/>
        </w:rPr>
      </w:pPr>
      <w:del w:id="666" w:author="Microsoft Office User" w:date="2021-05-31T10:15:00Z">
        <w:r w:rsidRPr="00117250" w:rsidDel="00F76FE6">
          <w:rPr>
            <w:rFonts w:ascii="Arial" w:eastAsiaTheme="minorEastAsia" w:hAnsi="Arial" w:cs="Arial"/>
            <w:b/>
            <w:color w:val="000000" w:themeColor="text1"/>
            <w:lang w:val="mn-MN"/>
          </w:rPr>
          <w:delText>3 дугаар зүйл.</w:delText>
        </w:r>
        <w:r w:rsidRPr="00117250" w:rsidDel="00F76FE6">
          <w:rPr>
            <w:rFonts w:ascii="Arial" w:eastAsiaTheme="minorEastAsia" w:hAnsi="Arial" w:cs="Arial"/>
            <w:color w:val="000000" w:themeColor="text1"/>
            <w:lang w:val="mn-MN"/>
          </w:rPr>
          <w:delText xml:space="preserve">Энэ хуулийг Согтууруулах ундааны эргэлтэд хяналт тавих, архидан согтуурахтай тэмцэх тухай хууль хүчин төгөлдөр болсон өдрөөс эхлэн дагаж мөрдөнө. </w:delText>
        </w:r>
      </w:del>
    </w:p>
    <w:p w14:paraId="18BAA7BD" w14:textId="0116FAFC" w:rsidR="00B30AD7" w:rsidRPr="00117250" w:rsidDel="00F76FE6" w:rsidRDefault="00B30AD7" w:rsidP="00B30AD7">
      <w:pPr>
        <w:spacing w:before="100" w:beforeAutospacing="1" w:after="100" w:afterAutospacing="1"/>
        <w:ind w:firstLine="720"/>
        <w:jc w:val="center"/>
        <w:rPr>
          <w:del w:id="667" w:author="Microsoft Office User" w:date="2021-05-31T10:15:00Z"/>
          <w:rFonts w:ascii="Arial" w:eastAsiaTheme="minorEastAsia" w:hAnsi="Arial" w:cs="Arial"/>
          <w:color w:val="000000" w:themeColor="text1"/>
          <w:lang w:val="mn-MN"/>
        </w:rPr>
      </w:pPr>
    </w:p>
    <w:p w14:paraId="4BC1BF26" w14:textId="4EEBDC68" w:rsidR="00B30AD7" w:rsidDel="00F76FE6" w:rsidRDefault="00B30AD7" w:rsidP="00B30AD7">
      <w:pPr>
        <w:spacing w:before="100" w:beforeAutospacing="1" w:after="100" w:afterAutospacing="1"/>
        <w:ind w:firstLine="720"/>
        <w:jc w:val="center"/>
        <w:rPr>
          <w:del w:id="668" w:author="Microsoft Office User" w:date="2021-05-31T10:15:00Z"/>
          <w:rFonts w:ascii="Arial" w:eastAsiaTheme="minorEastAsia" w:hAnsi="Arial" w:cs="Arial"/>
          <w:color w:val="000000" w:themeColor="text1"/>
          <w:lang w:val="mn-MN"/>
        </w:rPr>
      </w:pPr>
      <w:del w:id="669" w:author="Microsoft Office User" w:date="2021-05-31T10:15:00Z">
        <w:r w:rsidRPr="00117250" w:rsidDel="00F76FE6">
          <w:rPr>
            <w:rFonts w:ascii="Arial" w:eastAsiaTheme="minorEastAsia" w:hAnsi="Arial" w:cs="Arial"/>
            <w:color w:val="000000" w:themeColor="text1"/>
            <w:lang w:val="mn-MN"/>
          </w:rPr>
          <w:delText>Гарын үсэг</w:delText>
        </w:r>
      </w:del>
    </w:p>
    <w:p w14:paraId="62CEE533" w14:textId="49736EBA" w:rsidR="00B30AD7" w:rsidDel="00F76FE6" w:rsidRDefault="00B30AD7" w:rsidP="00B30AD7">
      <w:pPr>
        <w:spacing w:before="100" w:beforeAutospacing="1" w:after="100" w:afterAutospacing="1"/>
        <w:ind w:firstLine="720"/>
        <w:jc w:val="center"/>
        <w:rPr>
          <w:del w:id="670" w:author="Microsoft Office User" w:date="2021-05-31T10:15:00Z"/>
          <w:rFonts w:ascii="Arial" w:eastAsiaTheme="minorEastAsia" w:hAnsi="Arial" w:cs="Arial"/>
          <w:color w:val="000000" w:themeColor="text1"/>
          <w:lang w:val="mn-MN"/>
        </w:rPr>
      </w:pPr>
    </w:p>
    <w:p w14:paraId="363BD1E9" w14:textId="6C6BB374" w:rsidR="00B30AD7" w:rsidDel="00F76FE6" w:rsidRDefault="00B30AD7" w:rsidP="00B30AD7">
      <w:pPr>
        <w:spacing w:before="100" w:beforeAutospacing="1" w:after="100" w:afterAutospacing="1"/>
        <w:ind w:firstLine="720"/>
        <w:jc w:val="center"/>
        <w:rPr>
          <w:del w:id="671" w:author="Microsoft Office User" w:date="2021-05-31T10:15:00Z"/>
          <w:rFonts w:ascii="Arial" w:eastAsiaTheme="minorEastAsia" w:hAnsi="Arial" w:cs="Arial"/>
          <w:color w:val="000000" w:themeColor="text1"/>
          <w:lang w:val="mn-MN"/>
        </w:rPr>
      </w:pPr>
    </w:p>
    <w:p w14:paraId="2FF09F34" w14:textId="7AD059D4" w:rsidR="00B30AD7" w:rsidDel="00F76FE6" w:rsidRDefault="00B30AD7" w:rsidP="00B30AD7">
      <w:pPr>
        <w:spacing w:before="100" w:beforeAutospacing="1" w:after="100" w:afterAutospacing="1"/>
        <w:ind w:firstLine="720"/>
        <w:jc w:val="center"/>
        <w:rPr>
          <w:del w:id="672" w:author="Microsoft Office User" w:date="2021-05-31T10:15:00Z"/>
          <w:rFonts w:ascii="Arial" w:eastAsiaTheme="minorEastAsia" w:hAnsi="Arial" w:cs="Arial"/>
          <w:color w:val="000000" w:themeColor="text1"/>
          <w:lang w:val="mn-MN"/>
        </w:rPr>
      </w:pPr>
    </w:p>
    <w:p w14:paraId="3D185346" w14:textId="2613216A" w:rsidR="00B30AD7" w:rsidDel="00F76FE6" w:rsidRDefault="00B30AD7" w:rsidP="00B30AD7">
      <w:pPr>
        <w:spacing w:before="100" w:beforeAutospacing="1" w:after="100" w:afterAutospacing="1"/>
        <w:ind w:firstLine="720"/>
        <w:jc w:val="center"/>
        <w:rPr>
          <w:del w:id="673" w:author="Microsoft Office User" w:date="2021-05-31T10:15:00Z"/>
          <w:rFonts w:ascii="Arial" w:eastAsiaTheme="minorEastAsia" w:hAnsi="Arial" w:cs="Arial"/>
          <w:color w:val="000000" w:themeColor="text1"/>
          <w:lang w:val="mn-MN"/>
        </w:rPr>
      </w:pPr>
    </w:p>
    <w:p w14:paraId="693F85E9" w14:textId="46F59BAD" w:rsidR="00B30AD7" w:rsidDel="00F76FE6" w:rsidRDefault="00B30AD7" w:rsidP="00B30AD7">
      <w:pPr>
        <w:spacing w:before="100" w:beforeAutospacing="1" w:after="100" w:afterAutospacing="1"/>
        <w:ind w:firstLine="720"/>
        <w:jc w:val="center"/>
        <w:rPr>
          <w:del w:id="674" w:author="Microsoft Office User" w:date="2021-05-31T10:15:00Z"/>
          <w:rFonts w:ascii="Arial" w:eastAsiaTheme="minorEastAsia" w:hAnsi="Arial" w:cs="Arial"/>
          <w:color w:val="000000" w:themeColor="text1"/>
          <w:lang w:val="mn-MN"/>
        </w:rPr>
      </w:pPr>
    </w:p>
    <w:p w14:paraId="4501218C" w14:textId="57621037" w:rsidR="00B30AD7" w:rsidRPr="00117250" w:rsidDel="00F76FE6" w:rsidRDefault="00B30AD7" w:rsidP="00B30AD7">
      <w:pPr>
        <w:rPr>
          <w:del w:id="675" w:author="Microsoft Office User" w:date="2021-05-31T10:15:00Z"/>
        </w:rPr>
      </w:pPr>
    </w:p>
    <w:p w14:paraId="5770D2E5" w14:textId="6814FC0C" w:rsidR="00B30AD7" w:rsidDel="00F76FE6" w:rsidRDefault="00B30AD7" w:rsidP="00B30AD7">
      <w:pPr>
        <w:rPr>
          <w:del w:id="676" w:author="Microsoft Office User" w:date="2021-05-31T10:15:00Z"/>
          <w:rFonts w:ascii="Arial" w:eastAsiaTheme="minorEastAsia" w:hAnsi="Arial" w:cs="Arial"/>
          <w:color w:val="000000" w:themeColor="text1"/>
          <w:lang w:val="mn-MN"/>
        </w:rPr>
      </w:pPr>
    </w:p>
    <w:p w14:paraId="1E578FA2" w14:textId="0816520C" w:rsidR="00B30AD7" w:rsidDel="00F76FE6" w:rsidRDefault="00B30AD7" w:rsidP="00B30AD7">
      <w:pPr>
        <w:jc w:val="right"/>
        <w:rPr>
          <w:del w:id="677" w:author="Microsoft Office User" w:date="2021-05-31T10:15:00Z"/>
          <w:rFonts w:ascii="Arial" w:eastAsiaTheme="minorEastAsia" w:hAnsi="Arial" w:cs="Arial"/>
          <w:color w:val="000000" w:themeColor="text1"/>
          <w:lang w:val="mn-MN"/>
        </w:rPr>
      </w:pPr>
    </w:p>
    <w:p w14:paraId="202DF7AB" w14:textId="5B56493C" w:rsidR="00B30AD7" w:rsidDel="00F76FE6" w:rsidRDefault="00B30AD7" w:rsidP="00B30AD7">
      <w:pPr>
        <w:jc w:val="center"/>
        <w:rPr>
          <w:del w:id="678" w:author="Microsoft Office User" w:date="2021-05-31T10:15:00Z"/>
          <w:rFonts w:ascii="Arial" w:eastAsiaTheme="minorEastAsia" w:hAnsi="Arial" w:cs="Arial"/>
          <w:color w:val="000000" w:themeColor="text1"/>
          <w:lang w:val="mn-MN"/>
        </w:rPr>
      </w:pPr>
    </w:p>
    <w:p w14:paraId="1E832F58" w14:textId="18446974" w:rsidR="00B30AD7" w:rsidDel="00F76FE6" w:rsidRDefault="00B30AD7" w:rsidP="00B30AD7">
      <w:pPr>
        <w:jc w:val="center"/>
        <w:rPr>
          <w:del w:id="679" w:author="Microsoft Office User" w:date="2021-05-31T10:15:00Z"/>
          <w:rFonts w:ascii="Arial" w:hAnsi="Arial" w:cs="Arial"/>
          <w:b/>
          <w:color w:val="000000" w:themeColor="text1"/>
          <w:lang w:val="mn-MN"/>
        </w:rPr>
      </w:pPr>
    </w:p>
    <w:p w14:paraId="29BBFCBD" w14:textId="518B5B28" w:rsidR="00B30AD7" w:rsidRPr="00117250" w:rsidDel="00F76FE6" w:rsidRDefault="00B30AD7" w:rsidP="00B30AD7">
      <w:pPr>
        <w:jc w:val="center"/>
        <w:rPr>
          <w:del w:id="680" w:author="Microsoft Office User" w:date="2021-05-31T10:15:00Z"/>
          <w:rFonts w:ascii="Arial" w:hAnsi="Arial" w:cs="Arial"/>
          <w:b/>
          <w:color w:val="000000" w:themeColor="text1"/>
          <w:lang w:val="mn-MN"/>
        </w:rPr>
      </w:pPr>
      <w:del w:id="681" w:author="Microsoft Office User" w:date="2021-05-31T10:15:00Z">
        <w:r w:rsidRPr="00117250" w:rsidDel="00F76FE6">
          <w:rPr>
            <w:rFonts w:ascii="Arial" w:hAnsi="Arial" w:cs="Arial"/>
            <w:b/>
            <w:color w:val="000000" w:themeColor="text1"/>
            <w:lang w:val="mn-MN"/>
          </w:rPr>
          <w:delText>МОНГОЛ УЛСЫН ХУУЛЬ</w:delText>
        </w:r>
      </w:del>
    </w:p>
    <w:p w14:paraId="2BDBBA39" w14:textId="0CB960E0" w:rsidR="00B30AD7" w:rsidRPr="00117250" w:rsidDel="00F76FE6" w:rsidRDefault="00B30AD7" w:rsidP="00B30AD7">
      <w:pPr>
        <w:rPr>
          <w:del w:id="682" w:author="Microsoft Office User" w:date="2021-05-31T10:15:00Z"/>
          <w:rFonts w:ascii="Arial" w:hAnsi="Arial" w:cs="Arial"/>
          <w:color w:val="000000" w:themeColor="text1"/>
          <w:lang w:val="mn-MN"/>
        </w:rPr>
      </w:pPr>
      <w:del w:id="683" w:author="Microsoft Office User" w:date="2021-05-31T10:15:00Z">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del>
    </w:p>
    <w:p w14:paraId="2783F533" w14:textId="001A95A2" w:rsidR="00B30AD7" w:rsidRPr="00117250" w:rsidDel="00F76FE6" w:rsidRDefault="00B30AD7" w:rsidP="00B30AD7">
      <w:pPr>
        <w:rPr>
          <w:del w:id="684" w:author="Microsoft Office User" w:date="2021-05-31T10:15:00Z"/>
          <w:rFonts w:ascii="Arial" w:hAnsi="Arial" w:cs="Arial"/>
          <w:color w:val="000000" w:themeColor="text1"/>
          <w:lang w:val="mn-MN"/>
        </w:rPr>
      </w:pPr>
      <w:del w:id="685" w:author="Microsoft Office User" w:date="2021-05-31T10:15:00Z">
        <w:r w:rsidRPr="00117250" w:rsidDel="00F76FE6">
          <w:rPr>
            <w:rFonts w:ascii="Arial" w:hAnsi="Arial" w:cs="Arial"/>
            <w:color w:val="000000" w:themeColor="text1"/>
            <w:lang w:val="mn-MN"/>
          </w:rPr>
          <w:delText>2020 оны ... дугаар</w:delText>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r>
        <w:r w:rsidRPr="00117250" w:rsidDel="00F76FE6">
          <w:rPr>
            <w:rFonts w:ascii="Arial" w:hAnsi="Arial" w:cs="Arial"/>
            <w:color w:val="000000" w:themeColor="text1"/>
            <w:lang w:val="mn-MN"/>
          </w:rPr>
          <w:tab/>
          <w:delText xml:space="preserve">                    Улаанбаатар </w:delText>
        </w:r>
      </w:del>
    </w:p>
    <w:p w14:paraId="0C626CDD" w14:textId="69B0851C" w:rsidR="00B30AD7" w:rsidRPr="0084578F" w:rsidDel="00F76FE6" w:rsidRDefault="00B30AD7" w:rsidP="00B30AD7">
      <w:pPr>
        <w:rPr>
          <w:del w:id="686" w:author="Microsoft Office User" w:date="2021-05-31T10:15:00Z"/>
          <w:rFonts w:ascii="Arial" w:hAnsi="Arial" w:cs="Arial"/>
          <w:color w:val="000000" w:themeColor="text1"/>
          <w:lang w:val="mn-MN"/>
        </w:rPr>
      </w:pPr>
      <w:del w:id="687" w:author="Microsoft Office User" w:date="2021-05-31T10:15:00Z">
        <w:r w:rsidRPr="00117250" w:rsidDel="00F76FE6">
          <w:rPr>
            <w:rFonts w:ascii="Arial" w:hAnsi="Arial" w:cs="Arial"/>
            <w:color w:val="000000" w:themeColor="text1"/>
            <w:lang w:val="mn-MN"/>
          </w:rPr>
          <w:delText>сарын .</w:delText>
        </w:r>
        <w:r w:rsidDel="00F76FE6">
          <w:rPr>
            <w:rFonts w:ascii="Arial" w:hAnsi="Arial" w:cs="Arial"/>
            <w:color w:val="000000" w:themeColor="text1"/>
            <w:lang w:val="mn-MN"/>
          </w:rPr>
          <w:delText>..-ны өдөр</w:delText>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r>
        <w:r w:rsidDel="00F76FE6">
          <w:rPr>
            <w:rFonts w:ascii="Arial" w:hAnsi="Arial" w:cs="Arial"/>
            <w:color w:val="000000" w:themeColor="text1"/>
            <w:lang w:val="mn-MN"/>
          </w:rPr>
          <w:tab/>
          <w:delText xml:space="preserve">         хот</w:delText>
        </w:r>
      </w:del>
    </w:p>
    <w:p w14:paraId="36F70AC4" w14:textId="33EF6062" w:rsidR="00B30AD7" w:rsidDel="00F76FE6" w:rsidRDefault="00B30AD7" w:rsidP="00B30AD7">
      <w:pPr>
        <w:contextualSpacing/>
        <w:rPr>
          <w:del w:id="688" w:author="Microsoft Office User" w:date="2021-05-31T10:15:00Z"/>
          <w:rFonts w:ascii="Arial" w:eastAsiaTheme="minorEastAsia" w:hAnsi="Arial" w:cs="Arial"/>
          <w:b/>
          <w:color w:val="000000" w:themeColor="text1"/>
          <w:lang w:val="mn-MN"/>
        </w:rPr>
      </w:pPr>
    </w:p>
    <w:p w14:paraId="3E64C8AF" w14:textId="710043AE" w:rsidR="00B30AD7" w:rsidRPr="00117250" w:rsidDel="00F76FE6" w:rsidRDefault="00B30AD7" w:rsidP="00B30AD7">
      <w:pPr>
        <w:ind w:left="720" w:firstLine="720"/>
        <w:contextualSpacing/>
        <w:jc w:val="center"/>
        <w:rPr>
          <w:del w:id="689" w:author="Microsoft Office User" w:date="2021-05-31T10:15:00Z"/>
          <w:rFonts w:ascii="Arial" w:eastAsiaTheme="minorEastAsia" w:hAnsi="Arial" w:cs="Arial"/>
          <w:b/>
          <w:color w:val="000000" w:themeColor="text1"/>
          <w:lang w:val="mn-MN"/>
        </w:rPr>
      </w:pPr>
      <w:del w:id="690" w:author="Microsoft Office User" w:date="2021-05-31T10:15:00Z">
        <w:r w:rsidDel="00F76FE6">
          <w:rPr>
            <w:rFonts w:ascii="Arial" w:eastAsiaTheme="minorEastAsia" w:hAnsi="Arial" w:cs="Arial"/>
            <w:b/>
            <w:color w:val="000000" w:themeColor="text1"/>
            <w:lang w:val="mn-MN"/>
          </w:rPr>
          <w:delText xml:space="preserve">ОНЦГОЙ АЛБАН ТАТВАРЫН </w:delText>
        </w:r>
        <w:r w:rsidRPr="00117250" w:rsidDel="00F76FE6">
          <w:rPr>
            <w:rFonts w:ascii="Arial" w:eastAsiaTheme="minorEastAsia" w:hAnsi="Arial" w:cs="Arial"/>
            <w:b/>
            <w:color w:val="000000" w:themeColor="text1"/>
            <w:lang w:val="mn-MN"/>
          </w:rPr>
          <w:delText xml:space="preserve"> </w:delText>
        </w:r>
        <w:r w:rsidDel="00F76FE6">
          <w:rPr>
            <w:rFonts w:ascii="Arial" w:eastAsiaTheme="minorEastAsia" w:hAnsi="Arial" w:cs="Arial"/>
            <w:b/>
            <w:color w:val="000000" w:themeColor="text1"/>
            <w:lang w:val="mn-MN"/>
          </w:rPr>
          <w:delText xml:space="preserve">ТЭМДГИЙН </w:delText>
        </w:r>
        <w:r w:rsidRPr="00117250" w:rsidDel="00F76FE6">
          <w:rPr>
            <w:rFonts w:ascii="Arial" w:eastAsiaTheme="minorEastAsia" w:hAnsi="Arial" w:cs="Arial"/>
            <w:b/>
            <w:color w:val="000000" w:themeColor="text1"/>
            <w:lang w:val="mn-MN"/>
          </w:rPr>
          <w:delText xml:space="preserve">ТУХАЙ ХУУЛЬД </w:delText>
        </w:r>
      </w:del>
    </w:p>
    <w:p w14:paraId="3B73C65A" w14:textId="2BA70373" w:rsidR="00B30AD7" w:rsidRPr="007C7A25" w:rsidDel="00F76FE6" w:rsidRDefault="00B30AD7" w:rsidP="00B30AD7">
      <w:pPr>
        <w:ind w:firstLine="720"/>
        <w:contextualSpacing/>
        <w:jc w:val="center"/>
        <w:rPr>
          <w:del w:id="691" w:author="Microsoft Office User" w:date="2021-05-31T10:15:00Z"/>
          <w:rFonts w:ascii="Arial" w:eastAsiaTheme="minorEastAsia" w:hAnsi="Arial" w:cs="Arial"/>
          <w:b/>
          <w:color w:val="000000" w:themeColor="text1"/>
          <w:lang w:val="mn-MN"/>
        </w:rPr>
      </w:pPr>
      <w:del w:id="692" w:author="Microsoft Office User" w:date="2021-05-31T10:15:00Z">
        <w:r w:rsidRPr="007C7A25" w:rsidDel="00F76FE6">
          <w:rPr>
            <w:rFonts w:ascii="Arial" w:eastAsiaTheme="minorEastAsia" w:hAnsi="Arial" w:cs="Arial"/>
            <w:b/>
            <w:color w:val="000000" w:themeColor="text1"/>
            <w:lang w:val="mn-MN"/>
          </w:rPr>
          <w:delText>НЭМЭЛТ, ӨӨРЧЛӨЛТ ОРУУЛАХ ТУХАЙ</w:delText>
        </w:r>
      </w:del>
    </w:p>
    <w:p w14:paraId="638D504C" w14:textId="413C0B20" w:rsidR="00B30AD7" w:rsidRPr="007C7A25" w:rsidDel="00F76FE6" w:rsidRDefault="00B30AD7" w:rsidP="00B30AD7">
      <w:pPr>
        <w:ind w:firstLine="720"/>
        <w:jc w:val="both"/>
        <w:rPr>
          <w:del w:id="693" w:author="Microsoft Office User" w:date="2021-05-31T10:15:00Z"/>
          <w:rFonts w:ascii="Arial" w:eastAsiaTheme="minorEastAsia" w:hAnsi="Arial" w:cs="Arial"/>
          <w:b/>
          <w:color w:val="000000" w:themeColor="text1"/>
          <w:lang w:val="mn-MN"/>
        </w:rPr>
      </w:pPr>
    </w:p>
    <w:p w14:paraId="3F4E5923" w14:textId="38503FC0" w:rsidR="00B30AD7" w:rsidRPr="007C7A25" w:rsidDel="00F76FE6" w:rsidRDefault="00B30AD7" w:rsidP="00B30AD7">
      <w:pPr>
        <w:ind w:firstLine="720"/>
        <w:jc w:val="both"/>
        <w:rPr>
          <w:del w:id="694" w:author="Microsoft Office User" w:date="2021-05-31T10:15:00Z"/>
          <w:rFonts w:ascii="Arial" w:eastAsiaTheme="minorEastAsia" w:hAnsi="Arial" w:cs="Arial"/>
          <w:color w:val="000000" w:themeColor="text1"/>
          <w:lang w:val="mn-MN"/>
        </w:rPr>
      </w:pPr>
      <w:del w:id="695" w:author="Microsoft Office User" w:date="2021-05-31T10:15:00Z">
        <w:r w:rsidRPr="007C7A25" w:rsidDel="00F76FE6">
          <w:rPr>
            <w:rFonts w:ascii="Arial" w:eastAsiaTheme="minorEastAsia" w:hAnsi="Arial" w:cs="Arial"/>
            <w:b/>
            <w:color w:val="000000" w:themeColor="text1"/>
            <w:lang w:val="mn-MN"/>
          </w:rPr>
          <w:delText>1 дүгээр зүйл.</w:delText>
        </w:r>
        <w:r w:rsidRPr="007C7A25" w:rsidDel="00F76FE6">
          <w:rPr>
            <w:rFonts w:ascii="Arial" w:eastAsiaTheme="minorEastAsia" w:hAnsi="Arial" w:cs="Arial"/>
            <w:color w:val="000000" w:themeColor="text1"/>
            <w:lang w:val="mn-MN"/>
          </w:rPr>
          <w:delText>Онцгой албан татварын тэмдгийн тухай хуульд доор дурдсан агуулгатай дараах хэсэг, заалт нэмсүгэй:</w:delText>
        </w:r>
      </w:del>
    </w:p>
    <w:p w14:paraId="3BBE7246" w14:textId="79AA7819" w:rsidR="00B30AD7" w:rsidRPr="007C7A25" w:rsidDel="00F76FE6" w:rsidRDefault="00B30AD7" w:rsidP="00B30AD7">
      <w:pPr>
        <w:ind w:firstLine="720"/>
        <w:jc w:val="both"/>
        <w:rPr>
          <w:del w:id="696" w:author="Microsoft Office User" w:date="2021-05-31T10:15:00Z"/>
          <w:rFonts w:ascii="Arial" w:eastAsiaTheme="minorEastAsia" w:hAnsi="Arial" w:cs="Arial"/>
          <w:color w:val="000000" w:themeColor="text1"/>
          <w:lang w:val="mn-MN"/>
        </w:rPr>
      </w:pPr>
    </w:p>
    <w:p w14:paraId="1432CA1D" w14:textId="5245A7E3" w:rsidR="00B30AD7" w:rsidRPr="007C7A25" w:rsidDel="00F76FE6" w:rsidRDefault="00B30AD7" w:rsidP="00B30AD7">
      <w:pPr>
        <w:ind w:firstLine="1418"/>
        <w:jc w:val="both"/>
        <w:rPr>
          <w:del w:id="697" w:author="Microsoft Office User" w:date="2021-05-31T10:15:00Z"/>
          <w:rFonts w:ascii="Arial" w:eastAsiaTheme="minorEastAsia" w:hAnsi="Arial" w:cs="Arial"/>
          <w:b/>
          <w:color w:val="000000" w:themeColor="text1"/>
          <w:lang w:val="mn-MN"/>
        </w:rPr>
      </w:pPr>
      <w:del w:id="698" w:author="Microsoft Office User" w:date="2021-05-31T10:15:00Z">
        <w:r w:rsidRPr="007C7A25" w:rsidDel="00F76FE6">
          <w:rPr>
            <w:rFonts w:ascii="Arial" w:eastAsiaTheme="minorEastAsia" w:hAnsi="Arial" w:cs="Arial"/>
            <w:b/>
            <w:color w:val="000000" w:themeColor="text1"/>
            <w:lang w:val="mn-MN"/>
          </w:rPr>
          <w:delText>1/4 дүгээр зүйлийн 4.4 дэх хэсэг:</w:delText>
        </w:r>
      </w:del>
    </w:p>
    <w:p w14:paraId="7B807679" w14:textId="5546A3E7" w:rsidR="00B30AD7" w:rsidRPr="007C7A25" w:rsidDel="00F76FE6" w:rsidRDefault="00B30AD7" w:rsidP="00B30AD7">
      <w:pPr>
        <w:ind w:firstLine="720"/>
        <w:jc w:val="both"/>
        <w:rPr>
          <w:del w:id="699" w:author="Microsoft Office User" w:date="2021-05-31T10:15:00Z"/>
          <w:rFonts w:ascii="Arial" w:eastAsiaTheme="minorEastAsia" w:hAnsi="Arial" w:cs="Arial"/>
          <w:b/>
          <w:color w:val="000000" w:themeColor="text1"/>
          <w:lang w:val="mn-MN"/>
        </w:rPr>
      </w:pPr>
    </w:p>
    <w:p w14:paraId="0A4E0C27" w14:textId="406BC84D" w:rsidR="00B30AD7" w:rsidRPr="007C7A25" w:rsidDel="00F76FE6" w:rsidRDefault="00B30AD7" w:rsidP="00B30AD7">
      <w:pPr>
        <w:ind w:firstLine="720"/>
        <w:jc w:val="both"/>
        <w:rPr>
          <w:del w:id="700" w:author="Microsoft Office User" w:date="2021-05-31T10:15:00Z"/>
          <w:rFonts w:ascii="Arial" w:eastAsiaTheme="minorEastAsia" w:hAnsi="Arial" w:cs="Arial"/>
          <w:b/>
          <w:color w:val="000000" w:themeColor="text1"/>
          <w:lang w:val="mn-MN"/>
        </w:rPr>
      </w:pPr>
      <w:del w:id="701" w:author="Microsoft Office User" w:date="2021-05-31T10:15:00Z">
        <w:r w:rsidRPr="007C7A25" w:rsidDel="00F76FE6">
          <w:rPr>
            <w:rFonts w:ascii="Arial" w:eastAsiaTheme="minorEastAsia" w:hAnsi="Arial" w:cs="Arial"/>
            <w:color w:val="000000" w:themeColor="text1"/>
          </w:rPr>
          <w:delText>“4.4.Онцгой албан татварын тэмдэг олголт нь татварын бүртгэл, мэдээллийн нэгдсэн санд бүртгэгдэнэ.”</w:delText>
        </w:r>
      </w:del>
    </w:p>
    <w:p w14:paraId="6F34E1F2" w14:textId="01F0121C" w:rsidR="00B30AD7" w:rsidRPr="007C7A25" w:rsidDel="00F76FE6" w:rsidRDefault="00B30AD7" w:rsidP="00B30AD7">
      <w:pPr>
        <w:jc w:val="both"/>
        <w:rPr>
          <w:del w:id="702" w:author="Microsoft Office User" w:date="2021-05-31T10:15:00Z"/>
          <w:rFonts w:ascii="Arial" w:eastAsiaTheme="minorEastAsia" w:hAnsi="Arial" w:cs="Arial"/>
          <w:color w:val="000000" w:themeColor="text1"/>
          <w:lang w:val="mn-MN"/>
        </w:rPr>
      </w:pPr>
    </w:p>
    <w:p w14:paraId="5ACD0071" w14:textId="3EDA2D13" w:rsidR="00B30AD7" w:rsidRPr="007C7A25" w:rsidDel="00F76FE6" w:rsidRDefault="00B30AD7" w:rsidP="00B30AD7">
      <w:pPr>
        <w:ind w:firstLine="1418"/>
        <w:jc w:val="both"/>
        <w:rPr>
          <w:del w:id="703" w:author="Microsoft Office User" w:date="2021-05-31T10:15:00Z"/>
          <w:rFonts w:ascii="Arial" w:eastAsiaTheme="minorEastAsia" w:hAnsi="Arial" w:cs="Arial"/>
          <w:b/>
          <w:color w:val="000000" w:themeColor="text1"/>
          <w:lang w:val="mn-MN"/>
        </w:rPr>
      </w:pPr>
      <w:del w:id="704" w:author="Microsoft Office User" w:date="2021-05-31T10:15:00Z">
        <w:r w:rsidRPr="007C7A25" w:rsidDel="00F76FE6">
          <w:rPr>
            <w:rFonts w:ascii="Arial" w:hAnsi="Arial" w:cs="Arial"/>
            <w:b/>
            <w:lang w:val="mn-MN"/>
          </w:rPr>
          <w:delText>2/</w:delText>
        </w:r>
        <w:r w:rsidRPr="007C7A25" w:rsidDel="00F76FE6">
          <w:rPr>
            <w:rFonts w:ascii="Arial" w:eastAsiaTheme="minorEastAsia" w:hAnsi="Arial" w:cs="Arial"/>
            <w:b/>
            <w:color w:val="000000" w:themeColor="text1"/>
            <w:lang w:val="mn-MN"/>
          </w:rPr>
          <w:delText>5 дугаар зүйлийн 5.1.5</w:delText>
        </w:r>
        <w:r w:rsidRPr="007C7A25" w:rsidDel="00F76FE6">
          <w:rPr>
            <w:rFonts w:ascii="Arial" w:eastAsiaTheme="minorEastAsia" w:hAnsi="Arial" w:cs="Arial"/>
            <w:b/>
            <w:color w:val="000000" w:themeColor="text1"/>
          </w:rPr>
          <w:delText>,</w:delText>
        </w:r>
        <w:r w:rsidRPr="007C7A25" w:rsidDel="00F76FE6">
          <w:rPr>
            <w:rFonts w:ascii="Arial" w:eastAsiaTheme="minorEastAsia" w:hAnsi="Arial" w:cs="Arial"/>
            <w:b/>
            <w:color w:val="000000" w:themeColor="text1"/>
            <w:lang w:val="mn-MN"/>
          </w:rPr>
          <w:delText xml:space="preserve"> </w:delText>
        </w:r>
        <w:r w:rsidRPr="007C7A25" w:rsidDel="00F76FE6">
          <w:rPr>
            <w:rFonts w:ascii="Arial" w:eastAsiaTheme="minorEastAsia" w:hAnsi="Arial" w:cs="Arial"/>
            <w:b/>
            <w:color w:val="000000" w:themeColor="text1"/>
          </w:rPr>
          <w:delText>5.1.6</w:delText>
        </w:r>
        <w:r w:rsidRPr="007C7A25" w:rsidDel="00F76FE6">
          <w:rPr>
            <w:rFonts w:ascii="Arial" w:eastAsiaTheme="minorEastAsia" w:hAnsi="Arial" w:cs="Arial"/>
            <w:b/>
            <w:color w:val="000000" w:themeColor="text1"/>
            <w:lang w:val="mn-MN"/>
          </w:rPr>
          <w:delText>, 5.1.7 дахь заалт:</w:delText>
        </w:r>
      </w:del>
    </w:p>
    <w:p w14:paraId="0596CEE3" w14:textId="52FFF5F0" w:rsidR="00B30AD7" w:rsidRPr="007C7A25" w:rsidDel="00F76FE6" w:rsidRDefault="00B30AD7" w:rsidP="00B30AD7">
      <w:pPr>
        <w:ind w:firstLine="720"/>
        <w:jc w:val="both"/>
        <w:rPr>
          <w:del w:id="705" w:author="Microsoft Office User" w:date="2021-05-31T10:15:00Z"/>
          <w:rFonts w:ascii="Arial" w:eastAsiaTheme="minorEastAsia" w:hAnsi="Arial" w:cs="Arial"/>
          <w:color w:val="000000" w:themeColor="text1"/>
          <w:lang w:val="mn-MN"/>
        </w:rPr>
      </w:pPr>
    </w:p>
    <w:p w14:paraId="058B9A28" w14:textId="06028671" w:rsidR="00B30AD7" w:rsidRPr="007C7A25" w:rsidDel="00F76FE6" w:rsidRDefault="00B30AD7" w:rsidP="00B30AD7">
      <w:pPr>
        <w:ind w:firstLine="1350"/>
        <w:jc w:val="both"/>
        <w:rPr>
          <w:del w:id="706" w:author="Microsoft Office User" w:date="2021-05-31T10:15:00Z"/>
          <w:rFonts w:ascii="Arial" w:eastAsiaTheme="minorEastAsia" w:hAnsi="Arial" w:cs="Arial"/>
          <w:color w:val="000000" w:themeColor="text1"/>
          <w:lang w:val="mn-MN"/>
        </w:rPr>
      </w:pPr>
      <w:del w:id="707" w:author="Microsoft Office User" w:date="2021-05-31T10:15:00Z">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5.1.5.архи, тамхи үйлдвэрлэгч нь татварын байгууллагын шаардлага хангасан онцгой албан татварын тэмдэг наах, мэдээллийг бүртгэх тоног төхөөрөмжтэй байх;</w:delText>
        </w:r>
      </w:del>
    </w:p>
    <w:p w14:paraId="57A5B324" w14:textId="29EC4E21" w:rsidR="00B30AD7" w:rsidRPr="007C7A25" w:rsidDel="00F76FE6" w:rsidRDefault="00B30AD7" w:rsidP="00B30AD7">
      <w:pPr>
        <w:ind w:firstLine="720"/>
        <w:jc w:val="both"/>
        <w:rPr>
          <w:del w:id="708" w:author="Microsoft Office User" w:date="2021-05-31T10:15:00Z"/>
          <w:rFonts w:ascii="Arial" w:eastAsiaTheme="minorEastAsia" w:hAnsi="Arial" w:cs="Arial"/>
          <w:color w:val="000000" w:themeColor="text1"/>
          <w:lang w:val="mn-MN"/>
        </w:rPr>
      </w:pPr>
    </w:p>
    <w:p w14:paraId="0AD65847" w14:textId="16ED721C" w:rsidR="00B30AD7" w:rsidRPr="007C7A25" w:rsidDel="00F76FE6" w:rsidRDefault="00B30AD7" w:rsidP="00B30AD7">
      <w:pPr>
        <w:ind w:firstLine="1440"/>
        <w:jc w:val="both"/>
        <w:rPr>
          <w:del w:id="709" w:author="Microsoft Office User" w:date="2021-05-31T10:15:00Z"/>
          <w:rFonts w:ascii="Arial" w:eastAsiaTheme="minorEastAsia" w:hAnsi="Arial" w:cs="Arial"/>
          <w:color w:val="000000" w:themeColor="text1"/>
          <w:lang w:val="mn-MN"/>
        </w:rPr>
      </w:pPr>
      <w:del w:id="710" w:author="Microsoft Office User" w:date="2021-05-31T10:15:00Z">
        <w:r w:rsidRPr="007C7A25" w:rsidDel="00F76FE6">
          <w:rPr>
            <w:rFonts w:ascii="Arial" w:eastAsiaTheme="minorEastAsia" w:hAnsi="Arial" w:cs="Arial"/>
            <w:color w:val="000000" w:themeColor="text1"/>
            <w:lang w:val="mn-MN"/>
          </w:rPr>
          <w:delText>5.1.6.цахим төлбөрийн баримтын систем, татварын бүр</w:delText>
        </w:r>
        <w:r w:rsidDel="00F76FE6">
          <w:rPr>
            <w:rFonts w:ascii="Arial" w:eastAsiaTheme="minorEastAsia" w:hAnsi="Arial" w:cs="Arial"/>
            <w:color w:val="000000" w:themeColor="text1"/>
            <w:lang w:val="mn-MN"/>
          </w:rPr>
          <w:delText>тгэл, мэдээллийн нэгдсэн санд</w:delText>
        </w:r>
        <w:r w:rsidRPr="007C7A25" w:rsidDel="00F76FE6">
          <w:rPr>
            <w:rFonts w:ascii="Arial" w:eastAsiaTheme="minorEastAsia" w:hAnsi="Arial" w:cs="Arial"/>
            <w:color w:val="000000" w:themeColor="text1"/>
            <w:lang w:val="mn-MN"/>
          </w:rPr>
          <w:delText xml:space="preserve"> холбогдсон байх;</w:delText>
        </w:r>
      </w:del>
    </w:p>
    <w:p w14:paraId="5C055A5B" w14:textId="2E3F48FB" w:rsidR="00B30AD7" w:rsidRPr="007C7A25" w:rsidDel="00F76FE6" w:rsidRDefault="00B30AD7" w:rsidP="00B30AD7">
      <w:pPr>
        <w:ind w:firstLine="720"/>
        <w:jc w:val="both"/>
        <w:rPr>
          <w:del w:id="711" w:author="Microsoft Office User" w:date="2021-05-31T10:15:00Z"/>
          <w:rFonts w:ascii="Arial" w:eastAsiaTheme="minorEastAsia" w:hAnsi="Arial" w:cs="Arial"/>
          <w:color w:val="000000" w:themeColor="text1"/>
          <w:lang w:val="mn-MN"/>
        </w:rPr>
      </w:pPr>
    </w:p>
    <w:p w14:paraId="54684899" w14:textId="49BD5729" w:rsidR="00B30AD7" w:rsidRPr="007C7A25" w:rsidDel="00F76FE6" w:rsidRDefault="00B30AD7" w:rsidP="00B30AD7">
      <w:pPr>
        <w:ind w:firstLine="1440"/>
        <w:jc w:val="both"/>
        <w:rPr>
          <w:del w:id="712" w:author="Microsoft Office User" w:date="2021-05-31T10:15:00Z"/>
          <w:rFonts w:ascii="Arial" w:eastAsiaTheme="minorEastAsia" w:hAnsi="Arial" w:cs="Arial"/>
          <w:color w:val="000000" w:themeColor="text1"/>
          <w:lang w:val="mn-MN"/>
        </w:rPr>
      </w:pPr>
      <w:del w:id="713" w:author="Microsoft Office User" w:date="2021-05-31T10:15:00Z">
        <w:r w:rsidRPr="007C7A25" w:rsidDel="00F76FE6">
          <w:rPr>
            <w:rFonts w:ascii="Arial" w:eastAsiaTheme="minorEastAsia" w:hAnsi="Arial" w:cs="Arial"/>
            <w:color w:val="000000" w:themeColor="text1"/>
          </w:rPr>
          <w:delText>5.1.7.импортолсон архи, дарсны онцгой албан татварын тэмдэг дээр тухайн бүтээгдэхүүнийг импортолсон этгээдийг танин баталгаажуулах боломжийг бүрдүүлсэн байна</w:delText>
        </w:r>
        <w:r w:rsidRPr="007C7A25" w:rsidDel="00F76FE6">
          <w:rPr>
            <w:rFonts w:ascii="Arial" w:eastAsiaTheme="minorEastAsia" w:hAnsi="Arial" w:cs="Arial"/>
            <w:color w:val="000000" w:themeColor="text1"/>
            <w:lang w:val="mn-MN"/>
          </w:rPr>
          <w:delText>.</w:delText>
        </w:r>
        <w:r w:rsidRPr="007C7A25" w:rsidDel="00F76FE6">
          <w:rPr>
            <w:rFonts w:ascii="Arial" w:eastAsiaTheme="minorEastAsia" w:hAnsi="Arial" w:cs="Arial"/>
            <w:color w:val="000000" w:themeColor="text1"/>
          </w:rPr>
          <w:delText>”</w:delText>
        </w:r>
      </w:del>
    </w:p>
    <w:p w14:paraId="3FB5F2DE" w14:textId="7FC5A173" w:rsidR="00B30AD7" w:rsidRPr="007C7A25" w:rsidDel="00F76FE6" w:rsidRDefault="00B30AD7" w:rsidP="00B30AD7">
      <w:pPr>
        <w:ind w:firstLine="1440"/>
        <w:jc w:val="both"/>
        <w:rPr>
          <w:del w:id="714" w:author="Microsoft Office User" w:date="2021-05-31T10:15:00Z"/>
          <w:rFonts w:ascii="Arial" w:eastAsiaTheme="minorEastAsia" w:hAnsi="Arial" w:cs="Arial"/>
          <w:color w:val="000000" w:themeColor="text1"/>
          <w:lang w:val="mn-MN"/>
        </w:rPr>
      </w:pPr>
    </w:p>
    <w:p w14:paraId="42330DF5" w14:textId="6DADF2E1" w:rsidR="00B30AD7" w:rsidRPr="007C7A25" w:rsidDel="00F76FE6" w:rsidRDefault="00B30AD7" w:rsidP="00B30AD7">
      <w:pPr>
        <w:pStyle w:val="NormalWeb"/>
        <w:spacing w:before="0" w:beforeAutospacing="0" w:after="120" w:afterAutospacing="0"/>
        <w:ind w:firstLine="1418"/>
        <w:jc w:val="both"/>
        <w:rPr>
          <w:del w:id="715" w:author="Microsoft Office User" w:date="2021-05-31T10:15:00Z"/>
          <w:rFonts w:ascii="Arial" w:hAnsi="Arial" w:cs="Arial"/>
          <w:b/>
          <w:lang w:val="mn-MN"/>
        </w:rPr>
      </w:pPr>
      <w:del w:id="716" w:author="Microsoft Office User" w:date="2021-05-31T10:15:00Z">
        <w:r w:rsidRPr="007C7A25" w:rsidDel="00F76FE6">
          <w:rPr>
            <w:rFonts w:ascii="Arial" w:hAnsi="Arial" w:cs="Arial"/>
            <w:b/>
            <w:lang w:val="mn-MN"/>
          </w:rPr>
          <w:delText>3</w:delText>
        </w:r>
        <w:r w:rsidRPr="007C7A25" w:rsidDel="00F76FE6">
          <w:rPr>
            <w:rFonts w:ascii="Arial" w:hAnsi="Arial" w:cs="Arial"/>
            <w:b/>
          </w:rPr>
          <w:delText>/</w:delText>
        </w:r>
        <w:r w:rsidRPr="007C7A25" w:rsidDel="00F76FE6">
          <w:rPr>
            <w:rFonts w:ascii="Arial" w:hAnsi="Arial" w:cs="Arial"/>
            <w:b/>
            <w:color w:val="000000" w:themeColor="text1"/>
            <w:lang w:val="mn-MN"/>
          </w:rPr>
          <w:delText>5 дугаар зүйлийн 5.</w:delText>
        </w:r>
        <w:r w:rsidRPr="007C7A25" w:rsidDel="00F76FE6">
          <w:rPr>
            <w:rFonts w:ascii="Arial" w:hAnsi="Arial" w:cs="Arial"/>
            <w:b/>
            <w:color w:val="000000" w:themeColor="text1"/>
          </w:rPr>
          <w:delText xml:space="preserve">3 </w:delText>
        </w:r>
        <w:r w:rsidRPr="007C7A25" w:rsidDel="00F76FE6">
          <w:rPr>
            <w:rFonts w:ascii="Arial" w:hAnsi="Arial" w:cs="Arial"/>
            <w:b/>
            <w:color w:val="000000" w:themeColor="text1"/>
            <w:lang w:val="mn-MN"/>
          </w:rPr>
          <w:delText>дахь хэсэг:</w:delText>
        </w:r>
      </w:del>
    </w:p>
    <w:p w14:paraId="3BAB4BA4" w14:textId="15909AAF" w:rsidR="00B30AD7" w:rsidRPr="007C7A25" w:rsidDel="00F76FE6" w:rsidRDefault="00B30AD7" w:rsidP="00B30AD7">
      <w:pPr>
        <w:pStyle w:val="NormalWeb"/>
        <w:spacing w:before="0" w:beforeAutospacing="0" w:after="120" w:afterAutospacing="0"/>
        <w:ind w:firstLine="720"/>
        <w:jc w:val="both"/>
        <w:rPr>
          <w:del w:id="717" w:author="Microsoft Office User" w:date="2021-05-31T10:15:00Z"/>
          <w:rFonts w:ascii="Arial" w:hAnsi="Arial" w:cs="Arial"/>
          <w:lang w:val="mn-MN"/>
        </w:rPr>
      </w:pPr>
      <w:del w:id="718" w:author="Microsoft Office User" w:date="2021-05-31T10:15:00Z">
        <w:r w:rsidRPr="007C7A25" w:rsidDel="00F76FE6">
          <w:rPr>
            <w:rFonts w:ascii="Arial" w:hAnsi="Arial" w:cs="Arial"/>
          </w:rPr>
          <w:delText>“</w:delText>
        </w:r>
        <w:r w:rsidRPr="007C7A25" w:rsidDel="00F76FE6">
          <w:rPr>
            <w:rFonts w:ascii="Arial" w:hAnsi="Arial" w:cs="Arial"/>
            <w:lang w:val="mn-MN"/>
          </w:rPr>
          <w:delText>5.3.Энэ хуулийн 5.1.5-д заасан тоног төхөөрөмжид тавигдах шаардлагыг татварын асуудал хариуцсан төрийн захиргааны байгууллагын дарга батална.</w:delText>
        </w:r>
        <w:r w:rsidRPr="007C7A25" w:rsidDel="00F76FE6">
          <w:rPr>
            <w:rFonts w:ascii="Arial" w:hAnsi="Arial" w:cs="Arial"/>
          </w:rPr>
          <w:delText>”</w:delText>
        </w:r>
      </w:del>
    </w:p>
    <w:p w14:paraId="3581B20A" w14:textId="678ADE13" w:rsidR="00B30AD7" w:rsidRPr="007C7A25" w:rsidDel="00F76FE6" w:rsidRDefault="00B30AD7" w:rsidP="00B30AD7">
      <w:pPr>
        <w:jc w:val="both"/>
        <w:rPr>
          <w:del w:id="719" w:author="Microsoft Office User" w:date="2021-05-31T10:15:00Z"/>
          <w:rFonts w:ascii="Arial" w:eastAsiaTheme="minorEastAsia" w:hAnsi="Arial" w:cs="Arial"/>
          <w:lang w:val="mn-MN"/>
        </w:rPr>
      </w:pPr>
    </w:p>
    <w:p w14:paraId="4B97ECD8" w14:textId="5095FF8B" w:rsidR="00B30AD7" w:rsidRPr="00BD6430" w:rsidDel="00F76FE6" w:rsidRDefault="00B30AD7" w:rsidP="00B30AD7">
      <w:pPr>
        <w:ind w:firstLine="720"/>
        <w:jc w:val="both"/>
        <w:rPr>
          <w:del w:id="720" w:author="Microsoft Office User" w:date="2021-05-31T10:15:00Z"/>
          <w:rFonts w:ascii="Arial" w:eastAsiaTheme="minorEastAsia" w:hAnsi="Arial" w:cs="Arial"/>
          <w:color w:val="000000" w:themeColor="text1"/>
          <w:lang w:val="mn-MN"/>
        </w:rPr>
      </w:pPr>
      <w:del w:id="721" w:author="Microsoft Office User" w:date="2021-05-31T10:15:00Z">
        <w:r w:rsidRPr="007C7A25" w:rsidDel="00F76FE6">
          <w:rPr>
            <w:rFonts w:ascii="Arial" w:eastAsiaTheme="minorEastAsia" w:hAnsi="Arial" w:cs="Arial"/>
            <w:b/>
            <w:bCs/>
            <w:color w:val="000000" w:themeColor="text1"/>
            <w:lang w:val="mn-MN"/>
          </w:rPr>
          <w:delText>2 дугаар зүйл.</w:delText>
        </w:r>
        <w:r w:rsidRPr="007C7A25" w:rsidDel="00F76FE6">
          <w:rPr>
            <w:rFonts w:ascii="Arial" w:eastAsiaTheme="minorEastAsia" w:hAnsi="Arial" w:cs="Arial"/>
            <w:color w:val="000000" w:themeColor="text1"/>
            <w:lang w:val="mn-MN"/>
          </w:rPr>
          <w:delText>Онцгой албан татварын тэмдгийн тухай хуулийн 1 дүгээр зүйлийн  1.1 дэх хэсэг, 3 дугаар</w:delText>
        </w:r>
        <w:r w:rsidDel="00F76FE6">
          <w:rPr>
            <w:rFonts w:ascii="Arial" w:eastAsiaTheme="minorEastAsia" w:hAnsi="Arial" w:cs="Arial"/>
            <w:color w:val="000000" w:themeColor="text1"/>
            <w:lang w:val="mn-MN"/>
          </w:rPr>
          <w:delText xml:space="preserve"> зүйлийн</w:delText>
        </w:r>
        <w:r w:rsidRPr="007C7A25" w:rsidDel="00F76FE6">
          <w:rPr>
            <w:rFonts w:ascii="Arial" w:eastAsiaTheme="minorEastAsia" w:hAnsi="Arial" w:cs="Arial"/>
            <w:color w:val="000000" w:themeColor="text1"/>
            <w:lang w:val="mn-MN"/>
          </w:rPr>
          <w:delText xml:space="preserve"> 3.3 дахь хэсгийн </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сери, дугаартай</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 xml:space="preserve"> гэснийг </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дахин давтагдашгүй, цахим өгөгдөл бүхий кодтой</w:delText>
        </w:r>
        <w:r w:rsidRPr="007C7A25" w:rsidDel="00F76FE6">
          <w:rPr>
            <w:rFonts w:ascii="Arial" w:eastAsiaTheme="minorEastAsia" w:hAnsi="Arial" w:cs="Arial"/>
            <w:color w:val="000000" w:themeColor="text1"/>
          </w:rPr>
          <w:delText xml:space="preserve">” </w:delText>
        </w:r>
        <w:r w:rsidRPr="007C7A25" w:rsidDel="00F76FE6">
          <w:rPr>
            <w:rFonts w:ascii="Arial" w:eastAsiaTheme="minorEastAsia" w:hAnsi="Arial" w:cs="Arial"/>
            <w:color w:val="000000" w:themeColor="text1"/>
            <w:lang w:val="mn-MN"/>
          </w:rPr>
          <w:delText>гэж</w:delText>
        </w:r>
        <w:r w:rsidRPr="007C7A25" w:rsidDel="00F76FE6">
          <w:rPr>
            <w:rFonts w:ascii="Arial" w:eastAsiaTheme="minorEastAsia" w:hAnsi="Arial" w:cs="Arial"/>
            <w:color w:val="000000" w:themeColor="text1"/>
          </w:rPr>
          <w:delText xml:space="preserve">, </w:delText>
        </w:r>
        <w:r w:rsidRPr="007C7A25" w:rsidDel="00F76FE6">
          <w:rPr>
            <w:rFonts w:ascii="Arial" w:eastAsiaTheme="minorEastAsia" w:hAnsi="Arial" w:cs="Arial"/>
            <w:color w:val="000000" w:themeColor="text1"/>
            <w:lang w:val="mn-MN"/>
          </w:rPr>
          <w:delText xml:space="preserve">4 дүгээр зүйлийн 4.1 дэх хэсгийн </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Үндэсний татварын алба</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 xml:space="preserve"> гэснийг </w:delText>
        </w:r>
        <w:r w:rsidRPr="007C7A25" w:rsidDel="00F76FE6">
          <w:rPr>
            <w:rFonts w:ascii="Arial" w:eastAsiaTheme="minorEastAsia" w:hAnsi="Arial" w:cs="Arial"/>
            <w:color w:val="000000" w:themeColor="text1"/>
          </w:rPr>
          <w:delText>“</w:delText>
        </w:r>
        <w:r w:rsidRPr="007C7A25" w:rsidDel="00F76FE6">
          <w:rPr>
            <w:rFonts w:ascii="Arial" w:eastAsiaTheme="minorEastAsia" w:hAnsi="Arial" w:cs="Arial"/>
            <w:color w:val="000000" w:themeColor="text1"/>
            <w:lang w:val="mn-MN"/>
          </w:rPr>
          <w:delText>татварын асуудал хариуцсан төрийн захиргааны байгууллага</w:delText>
        </w:r>
        <w:r w:rsidRPr="007C7A25" w:rsidDel="00F76FE6">
          <w:rPr>
            <w:rFonts w:ascii="Arial" w:eastAsiaTheme="minorEastAsia" w:hAnsi="Arial" w:cs="Arial"/>
            <w:color w:val="000000" w:themeColor="text1"/>
          </w:rPr>
          <w:delText>”</w:delText>
        </w:r>
        <w:r w:rsidDel="00F76FE6">
          <w:rPr>
            <w:rFonts w:ascii="Arial" w:eastAsiaTheme="minorEastAsia" w:hAnsi="Arial" w:cs="Arial"/>
            <w:color w:val="000000" w:themeColor="text1"/>
            <w:lang w:val="mn-MN"/>
          </w:rPr>
          <w:delText xml:space="preserve"> гэж, мөн</w:delText>
        </w:r>
        <w:r w:rsidDel="00F76FE6">
          <w:rPr>
            <w:rFonts w:ascii="Arial" w:eastAsiaTheme="minorEastAsia" w:hAnsi="Arial" w:cs="Arial"/>
            <w:color w:val="000000" w:themeColor="text1"/>
          </w:rPr>
          <w:delText xml:space="preserve"> зүйлийн 4.1</w:delText>
        </w:r>
        <w:r w:rsidDel="00F76FE6">
          <w:rPr>
            <w:rFonts w:ascii="Arial" w:eastAsiaTheme="minorEastAsia" w:hAnsi="Arial" w:cs="Arial"/>
            <w:color w:val="000000" w:themeColor="text1"/>
            <w:lang w:val="mn-MN"/>
          </w:rPr>
          <w:delText>,</w:delText>
        </w:r>
        <w:r w:rsidRPr="007C7A25" w:rsidDel="00F76FE6">
          <w:rPr>
            <w:rFonts w:ascii="Arial" w:eastAsiaTheme="minorEastAsia" w:hAnsi="Arial" w:cs="Arial"/>
            <w:color w:val="000000" w:themeColor="text1"/>
          </w:rPr>
          <w:delText xml:space="preserve"> 4.2 дахь хэсэг, 5 дугаар</w:delText>
        </w:r>
        <w:r w:rsidDel="00F76FE6">
          <w:rPr>
            <w:rFonts w:ascii="Arial" w:eastAsiaTheme="minorEastAsia" w:hAnsi="Arial" w:cs="Arial"/>
            <w:color w:val="000000" w:themeColor="text1"/>
          </w:rPr>
          <w:delText xml:space="preserve"> зүйлийн 5.1.3</w:delText>
        </w:r>
        <w:r w:rsidRPr="00BD6430" w:rsidDel="00F76FE6">
          <w:rPr>
            <w:rFonts w:ascii="Arial" w:eastAsiaTheme="minorEastAsia" w:hAnsi="Arial" w:cs="Arial"/>
            <w:color w:val="000000" w:themeColor="text1"/>
          </w:rPr>
          <w:delText xml:space="preserve">, 5.1.4 дэх заалт, 7 дугаар зүйлийн 7.2 дахь хэсгийн </w:delText>
        </w:r>
        <w:r w:rsidRPr="00BD6430" w:rsidDel="00F76FE6">
          <w:rPr>
            <w:rFonts w:ascii="Arial" w:eastAsiaTheme="minorEastAsia" w:hAnsi="Arial" w:cs="Arial"/>
            <w:color w:val="000000" w:themeColor="text1"/>
            <w:lang w:val="mn-MN"/>
          </w:rPr>
          <w:delText>“архи” гэснийг</w:delText>
        </w:r>
        <w:r w:rsidRPr="00BD6430" w:rsidDel="00F76FE6">
          <w:rPr>
            <w:rFonts w:ascii="Arial" w:eastAsiaTheme="minorEastAsia" w:hAnsi="Arial" w:cs="Arial"/>
            <w:color w:val="000000" w:themeColor="text1"/>
          </w:rPr>
          <w:delText xml:space="preserve"> “архи, дарс” гэж, 5 дугаар зүйлийн гарчиг, мөн</w:delText>
        </w:r>
        <w:r w:rsidDel="00F76FE6">
          <w:rPr>
            <w:rFonts w:ascii="Arial" w:eastAsiaTheme="minorEastAsia" w:hAnsi="Arial" w:cs="Arial"/>
            <w:color w:val="000000" w:themeColor="text1"/>
            <w:lang w:val="mn-MN"/>
          </w:rPr>
          <w:delText xml:space="preserve"> зүйлийн</w:delText>
        </w:r>
        <w:r w:rsidDel="00F76FE6">
          <w:rPr>
            <w:rFonts w:ascii="Arial" w:eastAsiaTheme="minorEastAsia" w:hAnsi="Arial" w:cs="Arial"/>
            <w:color w:val="000000" w:themeColor="text1"/>
          </w:rPr>
          <w:delText xml:space="preserve">  5.1</w:delText>
        </w:r>
        <w:r w:rsidRPr="00BD6430" w:rsidDel="00F76FE6">
          <w:rPr>
            <w:rFonts w:ascii="Arial" w:eastAsiaTheme="minorEastAsia" w:hAnsi="Arial" w:cs="Arial"/>
            <w:color w:val="000000" w:themeColor="text1"/>
          </w:rPr>
          <w:delText>, 5.2 дахь хэсгийн “Архи” гэснийг “Архи, дарс” гэж,  мөн зүйлийн 5.1.2 дахь заалтын “архины” гэснийг “архи, дарсны” гэж тус тус өөрчилсүгэй.</w:delText>
        </w:r>
      </w:del>
    </w:p>
    <w:p w14:paraId="1E65F1B0" w14:textId="257950D0" w:rsidR="00B30AD7" w:rsidRPr="005C0346" w:rsidDel="00F76FE6" w:rsidRDefault="00B30AD7" w:rsidP="00B30AD7">
      <w:pPr>
        <w:ind w:firstLine="720"/>
        <w:jc w:val="both"/>
        <w:rPr>
          <w:del w:id="722" w:author="Microsoft Office User" w:date="2021-05-31T10:15:00Z"/>
          <w:rFonts w:ascii="Arial" w:eastAsiaTheme="minorEastAsia" w:hAnsi="Arial" w:cs="Arial"/>
          <w:color w:val="000000" w:themeColor="text1"/>
        </w:rPr>
      </w:pPr>
    </w:p>
    <w:p w14:paraId="47F5B0E6" w14:textId="52DE9890" w:rsidR="00B30AD7" w:rsidDel="00F76FE6" w:rsidRDefault="00B30AD7" w:rsidP="00B30AD7">
      <w:pPr>
        <w:ind w:firstLine="720"/>
        <w:jc w:val="both"/>
        <w:rPr>
          <w:del w:id="723" w:author="Microsoft Office User" w:date="2021-05-31T10:15:00Z"/>
          <w:rFonts w:ascii="Arial" w:eastAsiaTheme="minorEastAsia" w:hAnsi="Arial" w:cs="Arial"/>
          <w:color w:val="000000" w:themeColor="text1"/>
          <w:lang w:val="mn-MN"/>
        </w:rPr>
      </w:pPr>
      <w:del w:id="724" w:author="Microsoft Office User" w:date="2021-05-31T10:15:00Z">
        <w:r w:rsidDel="00F76FE6">
          <w:rPr>
            <w:rFonts w:ascii="Arial" w:eastAsiaTheme="minorEastAsia" w:hAnsi="Arial" w:cs="Arial"/>
            <w:b/>
            <w:color w:val="000000" w:themeColor="text1"/>
            <w:lang w:val="mn-MN"/>
          </w:rPr>
          <w:delText>3 дугаа</w:delText>
        </w:r>
        <w:r w:rsidRPr="00F46780" w:rsidDel="00F76FE6">
          <w:rPr>
            <w:rFonts w:ascii="Arial" w:eastAsiaTheme="minorEastAsia" w:hAnsi="Arial" w:cs="Arial"/>
            <w:b/>
            <w:color w:val="000000" w:themeColor="text1"/>
            <w:lang w:val="mn-MN"/>
          </w:rPr>
          <w:delText>р зүйл.</w:delText>
        </w:r>
        <w:r w:rsidRPr="005C0346" w:rsidDel="00F76FE6">
          <w:rPr>
            <w:rFonts w:ascii="Arial" w:eastAsiaTheme="minorEastAsia" w:hAnsi="Arial" w:cs="Arial"/>
            <w:color w:val="000000" w:themeColor="text1"/>
            <w:lang w:val="mn-MN"/>
          </w:rPr>
          <w:delText>Энэ хуулийг Согтууруулах ундааны эргэлтэд хяналт тавих, архидан согтуурахтай тэмцэх тухай хууль хүчин төгөлдөр бол</w:delText>
        </w:r>
        <w:r w:rsidDel="00F76FE6">
          <w:rPr>
            <w:rFonts w:ascii="Arial" w:eastAsiaTheme="minorEastAsia" w:hAnsi="Arial" w:cs="Arial"/>
            <w:color w:val="000000" w:themeColor="text1"/>
            <w:lang w:val="mn-MN"/>
          </w:rPr>
          <w:delText>сон өдрөөс эхлэн дагаж мөрдөнө.</w:delText>
        </w:r>
      </w:del>
    </w:p>
    <w:p w14:paraId="379037BB" w14:textId="625332EC" w:rsidR="00B30AD7" w:rsidRPr="00EA3E1C" w:rsidDel="00F76FE6" w:rsidRDefault="00B30AD7" w:rsidP="00B30AD7">
      <w:pPr>
        <w:ind w:firstLine="720"/>
        <w:jc w:val="center"/>
        <w:rPr>
          <w:del w:id="725" w:author="Microsoft Office User" w:date="2021-05-31T10:15:00Z"/>
          <w:rFonts w:ascii="Arial" w:eastAsiaTheme="minorEastAsia" w:hAnsi="Arial" w:cs="Arial"/>
          <w:color w:val="000000" w:themeColor="text1"/>
        </w:rPr>
      </w:pPr>
      <w:del w:id="726" w:author="Microsoft Office User" w:date="2021-05-31T10:15:00Z">
        <w:r w:rsidRPr="00117250" w:rsidDel="00F76FE6">
          <w:rPr>
            <w:rFonts w:ascii="Arial" w:eastAsiaTheme="minorEastAsia" w:hAnsi="Arial" w:cs="Arial"/>
            <w:color w:val="000000" w:themeColor="text1"/>
            <w:lang w:val="mn-MN"/>
          </w:rPr>
          <w:delText>Гарын үсэг</w:delText>
        </w:r>
      </w:del>
    </w:p>
    <w:p w14:paraId="32B6C20C" w14:textId="2CD58457" w:rsidR="00B30AD7" w:rsidDel="00F76FE6" w:rsidRDefault="00B30AD7" w:rsidP="00B30AD7">
      <w:pPr>
        <w:rPr>
          <w:del w:id="727" w:author="Microsoft Office User" w:date="2021-05-31T10:15:00Z"/>
        </w:rPr>
      </w:pPr>
    </w:p>
    <w:p w14:paraId="283F1A48" w14:textId="77777777" w:rsidR="00B30AD7" w:rsidRDefault="00B30AD7" w:rsidP="00B30AD7"/>
    <w:p w14:paraId="3BB6A570" w14:textId="77777777" w:rsidR="005D13CF" w:rsidRDefault="005D13CF"/>
    <w:sectPr w:rsidR="005D13CF" w:rsidSect="005D13CF">
      <w:headerReference w:type="default" r:id="rId6"/>
      <w:footerReference w:type="even" r:id="rId7"/>
      <w:footerReference w:type="default" r:id="rId8"/>
      <w:pgSz w:w="11900" w:h="16840"/>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AA230" w14:textId="77777777" w:rsidR="00F71708" w:rsidRDefault="00F71708" w:rsidP="00B30AD7">
      <w:r>
        <w:separator/>
      </w:r>
    </w:p>
  </w:endnote>
  <w:endnote w:type="continuationSeparator" w:id="0">
    <w:p w14:paraId="03DE7080" w14:textId="77777777" w:rsidR="00F71708" w:rsidRDefault="00F71708" w:rsidP="00B3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5125976"/>
      <w:docPartObj>
        <w:docPartGallery w:val="Page Numbers (Bottom of Page)"/>
        <w:docPartUnique/>
      </w:docPartObj>
    </w:sdtPr>
    <w:sdtEndPr>
      <w:rPr>
        <w:rStyle w:val="PageNumber"/>
      </w:rPr>
    </w:sdtEndPr>
    <w:sdtContent>
      <w:p w14:paraId="7E72A084" w14:textId="77777777" w:rsidR="00B44C26" w:rsidRDefault="00B44C26" w:rsidP="005D13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84E4DD" w14:textId="77777777" w:rsidR="00B44C26" w:rsidRDefault="00B44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6068527"/>
      <w:docPartObj>
        <w:docPartGallery w:val="Page Numbers (Bottom of Page)"/>
        <w:docPartUnique/>
      </w:docPartObj>
    </w:sdtPr>
    <w:sdtEndPr>
      <w:rPr>
        <w:rStyle w:val="PageNumber"/>
        <w:rFonts w:cs="Arial"/>
        <w:sz w:val="18"/>
        <w:szCs w:val="18"/>
      </w:rPr>
    </w:sdtEndPr>
    <w:sdtContent>
      <w:p w14:paraId="655508F6" w14:textId="77777777" w:rsidR="00B44C26" w:rsidRPr="0026562C" w:rsidRDefault="00B44C26" w:rsidP="005D13CF">
        <w:pPr>
          <w:pStyle w:val="Footer"/>
          <w:framePr w:wrap="none" w:vAnchor="text" w:hAnchor="margin" w:xAlign="center" w:y="1"/>
          <w:rPr>
            <w:rStyle w:val="PageNumber"/>
            <w:rFonts w:cs="Arial"/>
            <w:sz w:val="18"/>
            <w:szCs w:val="18"/>
          </w:rPr>
        </w:pPr>
        <w:r w:rsidRPr="0026562C">
          <w:rPr>
            <w:rStyle w:val="PageNumber"/>
            <w:rFonts w:cs="Arial"/>
            <w:sz w:val="18"/>
            <w:szCs w:val="18"/>
          </w:rPr>
          <w:fldChar w:fldCharType="begin"/>
        </w:r>
        <w:r w:rsidRPr="0026562C">
          <w:rPr>
            <w:rStyle w:val="PageNumber"/>
            <w:rFonts w:cs="Arial"/>
            <w:sz w:val="18"/>
            <w:szCs w:val="18"/>
          </w:rPr>
          <w:instrText xml:space="preserve"> PAGE </w:instrText>
        </w:r>
        <w:r w:rsidRPr="0026562C">
          <w:rPr>
            <w:rStyle w:val="PageNumber"/>
            <w:rFonts w:cs="Arial"/>
            <w:sz w:val="18"/>
            <w:szCs w:val="18"/>
          </w:rPr>
          <w:fldChar w:fldCharType="separate"/>
        </w:r>
        <w:r w:rsidR="009C2095">
          <w:rPr>
            <w:rStyle w:val="PageNumber"/>
            <w:rFonts w:cs="Arial"/>
            <w:noProof/>
            <w:sz w:val="18"/>
            <w:szCs w:val="18"/>
          </w:rPr>
          <w:t>3</w:t>
        </w:r>
        <w:r w:rsidR="009C2095">
          <w:rPr>
            <w:rStyle w:val="PageNumber"/>
            <w:rFonts w:cs="Arial"/>
            <w:noProof/>
            <w:sz w:val="18"/>
            <w:szCs w:val="18"/>
          </w:rPr>
          <w:t>6</w:t>
        </w:r>
        <w:r w:rsidRPr="0026562C">
          <w:rPr>
            <w:rStyle w:val="PageNumber"/>
            <w:rFonts w:cs="Arial"/>
            <w:sz w:val="18"/>
            <w:szCs w:val="18"/>
          </w:rPr>
          <w:fldChar w:fldCharType="end"/>
        </w:r>
      </w:p>
    </w:sdtContent>
  </w:sdt>
  <w:p w14:paraId="0A45A55B" w14:textId="77777777" w:rsidR="00B44C26" w:rsidRPr="0026562C" w:rsidRDefault="00B44C26" w:rsidP="005D13CF">
    <w:pPr>
      <w:pStyle w:val="Footer"/>
      <w:tabs>
        <w:tab w:val="left" w:pos="7740"/>
      </w:tabs>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09FBA" w14:textId="77777777" w:rsidR="00F71708" w:rsidRDefault="00F71708" w:rsidP="00B30AD7">
      <w:r>
        <w:separator/>
      </w:r>
    </w:p>
  </w:footnote>
  <w:footnote w:type="continuationSeparator" w:id="0">
    <w:p w14:paraId="3EC9E24C" w14:textId="77777777" w:rsidR="00F71708" w:rsidRDefault="00F71708" w:rsidP="00B30AD7">
      <w:r>
        <w:continuationSeparator/>
      </w:r>
    </w:p>
  </w:footnote>
  <w:footnote w:id="1">
    <w:p w14:paraId="5D34669E"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Монгол Улсын Үндсэн хууль “Төрийн мэдээлэл” эмхтгэлийн 1992 оны 1 дугаарт нийтлэгдсэн.</w:t>
      </w:r>
    </w:p>
  </w:footnote>
  <w:footnote w:id="2">
    <w:p w14:paraId="3E51A127"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Аж ахуйн үйл ажиллагааны тусгай зөвшөөрлийн тухай хууль “Төрийн мэдээлэл” эмхтгэлийн 2001 оны 6 дугаарт нийтлэгдсэн.</w:t>
      </w:r>
    </w:p>
  </w:footnote>
  <w:footnote w:id="3">
    <w:p w14:paraId="5CA02245"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Гэмт хэрэг, зөрчлөөс урьдчилан сэргийлэх тухай хууль “Төрийн мэдээлэл” эмхтгэлийн 2019 оны 42 дугаарт нийтлэгдсэн.</w:t>
      </w:r>
    </w:p>
  </w:footnote>
  <w:footnote w:id="4">
    <w:p w14:paraId="064F8763"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Хүнсний тухай хууль “Төрийн мэдээлэл” эмхтгэлийн 2013 оны 02 дугаарт нийтлэгдсэн.</w:t>
      </w:r>
    </w:p>
  </w:footnote>
  <w:footnote w:id="5">
    <w:p w14:paraId="34099E08"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Хүнсний бүтээгдэхүүний аюулгүй байдлыг хангах тухай хууль “Төрийн мэдээлэл” эмхтгэлийн 2013 оны 02 дугаарт нийтлэгдсэн.</w:t>
      </w:r>
    </w:p>
  </w:footnote>
  <w:footnote w:id="6">
    <w:p w14:paraId="7000742B" w14:textId="77777777" w:rsidR="00B44C26" w:rsidRPr="001C707A" w:rsidRDefault="00B44C26" w:rsidP="00B30AD7">
      <w:pPr>
        <w:pStyle w:val="FootnoteText"/>
        <w:rPr>
          <w:rFonts w:ascii="Arial" w:hAnsi="Arial" w:cs="Arial"/>
          <w:sz w:val="16"/>
          <w:szCs w:val="16"/>
          <w:lang w:val="mn-MN"/>
        </w:rPr>
      </w:pPr>
      <w:r w:rsidRPr="001C707A">
        <w:rPr>
          <w:rStyle w:val="FootnoteReference"/>
          <w:rFonts w:ascii="Arial" w:hAnsi="Arial" w:cs="Arial"/>
          <w:sz w:val="16"/>
          <w:szCs w:val="16"/>
        </w:rPr>
        <w:footnoteRef/>
      </w:r>
      <w:r w:rsidRPr="001C707A">
        <w:rPr>
          <w:rFonts w:ascii="Arial" w:hAnsi="Arial" w:cs="Arial"/>
          <w:sz w:val="16"/>
          <w:szCs w:val="16"/>
        </w:rPr>
        <w:t xml:space="preserve"> </w:t>
      </w:r>
      <w:r w:rsidRPr="001C707A">
        <w:rPr>
          <w:rFonts w:ascii="Arial" w:hAnsi="Arial" w:cs="Arial"/>
          <w:sz w:val="16"/>
          <w:szCs w:val="16"/>
          <w:lang w:val="mn-MN"/>
        </w:rPr>
        <w:t>Эрүүл ахуйн тухай хууль “Төрийн мэдээлэл” эмхтгэлийн 2016 оны 07 дугаарт нийтлэгдсэн.</w:t>
      </w:r>
    </w:p>
    <w:p w14:paraId="5C75789A" w14:textId="77777777" w:rsidR="00B44C26" w:rsidRPr="001C707A" w:rsidRDefault="00B44C26" w:rsidP="00B30AD7">
      <w:pPr>
        <w:pStyle w:val="FootnoteText"/>
        <w:rPr>
          <w:rFonts w:ascii="Arial" w:hAnsi="Arial" w:cs="Arial"/>
          <w:sz w:val="16"/>
          <w:szCs w:val="16"/>
          <w:lang w:val="mn-MN"/>
        </w:rPr>
      </w:pPr>
    </w:p>
  </w:footnote>
  <w:footnote w:id="7">
    <w:p w14:paraId="21A083D7" w14:textId="77777777" w:rsidR="00B44C26" w:rsidRPr="00DE76C4" w:rsidRDefault="00B44C26" w:rsidP="00B30AD7">
      <w:pPr>
        <w:pStyle w:val="FootnoteText"/>
        <w:jc w:val="both"/>
        <w:rPr>
          <w:rFonts w:ascii="Arial" w:hAnsi="Arial" w:cs="Arial"/>
          <w:sz w:val="16"/>
          <w:szCs w:val="16"/>
          <w:highlight w:val="green"/>
          <w:lang w:val="mn-MN"/>
        </w:rPr>
      </w:pPr>
      <w:r w:rsidRPr="00DE76C4">
        <w:rPr>
          <w:rStyle w:val="FootnoteReference"/>
          <w:rFonts w:ascii="Arial" w:hAnsi="Arial" w:cs="Arial"/>
          <w:sz w:val="16"/>
          <w:szCs w:val="16"/>
        </w:rPr>
        <w:footnoteRef/>
      </w:r>
      <w:r w:rsidRPr="00DE76C4">
        <w:rPr>
          <w:rFonts w:ascii="Arial" w:hAnsi="Arial" w:cs="Arial"/>
          <w:sz w:val="16"/>
          <w:szCs w:val="16"/>
        </w:rPr>
        <w:t xml:space="preserve"> </w:t>
      </w:r>
      <w:r w:rsidRPr="00DE76C4">
        <w:rPr>
          <w:rFonts w:ascii="Arial" w:hAnsi="Arial" w:cs="Arial"/>
          <w:sz w:val="16"/>
          <w:szCs w:val="16"/>
          <w:lang w:val="mn-MN"/>
        </w:rPr>
        <w:t>Согтуурах, мансуурах донтой хүнийг захиргааны журмаар албадан эмчлэх тухай хууль “Төрийн мэдээлэл” эмхтгэлийн 2018 оны 46 дугаарт нийтлэгдсэн.</w:t>
      </w:r>
    </w:p>
  </w:footnote>
  <w:footnote w:id="8">
    <w:p w14:paraId="25EE850E" w14:textId="77777777" w:rsidR="00B44C26" w:rsidRPr="008E7E43" w:rsidRDefault="00B44C26" w:rsidP="00B30AD7">
      <w:pPr>
        <w:pStyle w:val="FootnoteText"/>
        <w:jc w:val="both"/>
        <w:rPr>
          <w:rFonts w:ascii="Arial" w:hAnsi="Arial" w:cs="Arial"/>
          <w:sz w:val="16"/>
          <w:szCs w:val="16"/>
          <w:lang w:val="mn-MN"/>
        </w:rPr>
      </w:pPr>
      <w:r w:rsidRPr="00DE76C4">
        <w:rPr>
          <w:rStyle w:val="FootnoteReference"/>
          <w:rFonts w:ascii="Arial" w:hAnsi="Arial" w:cs="Arial"/>
          <w:sz w:val="16"/>
          <w:szCs w:val="16"/>
        </w:rPr>
        <w:footnoteRef/>
      </w:r>
      <w:r w:rsidRPr="00DE76C4">
        <w:rPr>
          <w:rFonts w:ascii="Arial" w:hAnsi="Arial" w:cs="Arial"/>
          <w:sz w:val="16"/>
          <w:szCs w:val="16"/>
        </w:rPr>
        <w:t xml:space="preserve"> </w:t>
      </w:r>
      <w:r w:rsidRPr="00DE76C4">
        <w:rPr>
          <w:rFonts w:ascii="Arial" w:hAnsi="Arial" w:cs="Arial"/>
          <w:sz w:val="16"/>
          <w:szCs w:val="16"/>
          <w:lang w:val="mn-MN"/>
        </w:rPr>
        <w:t>Согтууруулах ундаа хэтрүүлэн хэрэглэсэн этгээдийг албадан эрүүлжүүлэх тухай хууль “Төрийн мэдээлэл” эмхтгэлийн 2</w:t>
      </w:r>
      <w:r>
        <w:rPr>
          <w:rFonts w:ascii="Arial" w:hAnsi="Arial" w:cs="Arial"/>
          <w:sz w:val="16"/>
          <w:szCs w:val="16"/>
          <w:lang w:val="mn-MN"/>
        </w:rPr>
        <w:t>003 оны 44 дугаарт нийтлэгдсэн.</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3B88" w14:textId="77777777" w:rsidR="00B44C26" w:rsidRDefault="00B44C26" w:rsidP="005D13CF">
    <w:pPr>
      <w:pStyle w:val="Header"/>
      <w:jc w:val="right"/>
      <w:rPr>
        <w:b/>
      </w:rPr>
    </w:pPr>
    <w:r>
      <w:rPr>
        <w:lang w:val="mn-MN"/>
      </w:rPr>
      <w:tab/>
    </w:r>
    <w:r>
      <w:rPr>
        <w:lang w:val="mn-MN"/>
      </w:rPr>
      <w:tab/>
    </w:r>
  </w:p>
  <w:p w14:paraId="41BFBB41" w14:textId="77777777" w:rsidR="00B44C26" w:rsidRPr="00112463" w:rsidRDefault="00B44C26">
    <w:pPr>
      <w:pStyle w:val="Header"/>
      <w:rPr>
        <w: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D7"/>
    <w:rsid w:val="00284093"/>
    <w:rsid w:val="002F18E5"/>
    <w:rsid w:val="00302470"/>
    <w:rsid w:val="00392BE6"/>
    <w:rsid w:val="003D2840"/>
    <w:rsid w:val="00454C45"/>
    <w:rsid w:val="0046358E"/>
    <w:rsid w:val="005305F7"/>
    <w:rsid w:val="005D13CF"/>
    <w:rsid w:val="006041A9"/>
    <w:rsid w:val="006E253D"/>
    <w:rsid w:val="007D410C"/>
    <w:rsid w:val="00807DFA"/>
    <w:rsid w:val="00890014"/>
    <w:rsid w:val="008A7BC8"/>
    <w:rsid w:val="009304E8"/>
    <w:rsid w:val="009C2095"/>
    <w:rsid w:val="00A71BD6"/>
    <w:rsid w:val="00AB47B8"/>
    <w:rsid w:val="00B30AD7"/>
    <w:rsid w:val="00B44C26"/>
    <w:rsid w:val="00B46018"/>
    <w:rsid w:val="00BD003A"/>
    <w:rsid w:val="00E073D6"/>
    <w:rsid w:val="00E6750C"/>
    <w:rsid w:val="00EC3282"/>
    <w:rsid w:val="00F00D1B"/>
    <w:rsid w:val="00F71708"/>
    <w:rsid w:val="00F7539D"/>
    <w:rsid w:val="00F76FE6"/>
    <w:rsid w:val="00F86203"/>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D64ED"/>
  <w15:docId w15:val="{8A53C29D-29C2-9744-A41C-2C1F2477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D7"/>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30AD7"/>
  </w:style>
  <w:style w:type="character" w:styleId="Strong">
    <w:name w:val="Strong"/>
    <w:basedOn w:val="DefaultParagraphFont"/>
    <w:uiPriority w:val="22"/>
    <w:qFormat/>
    <w:rsid w:val="00B30AD7"/>
    <w:rPr>
      <w:b/>
      <w:bCs/>
    </w:rPr>
  </w:style>
  <w:style w:type="paragraph" w:customStyle="1" w:styleId="msghead">
    <w:name w:val="msg_head"/>
    <w:basedOn w:val="Normal"/>
    <w:rsid w:val="00B30AD7"/>
    <w:pPr>
      <w:spacing w:before="100" w:beforeAutospacing="1" w:after="100" w:afterAutospacing="1"/>
    </w:pPr>
    <w:rPr>
      <w:rFonts w:eastAsiaTheme="minorEastAsia"/>
    </w:rPr>
  </w:style>
  <w:style w:type="paragraph" w:styleId="NormalWeb">
    <w:name w:val="Normal (Web)"/>
    <w:basedOn w:val="Normal"/>
    <w:uiPriority w:val="99"/>
    <w:unhideWhenUsed/>
    <w:rsid w:val="00B30AD7"/>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B30AD7"/>
    <w:rPr>
      <w:rFonts w:eastAsiaTheme="minorHAnsi"/>
      <w:sz w:val="18"/>
      <w:szCs w:val="18"/>
    </w:rPr>
  </w:style>
  <w:style w:type="character" w:customStyle="1" w:styleId="BalloonTextChar">
    <w:name w:val="Balloon Text Char"/>
    <w:basedOn w:val="DefaultParagraphFont"/>
    <w:link w:val="BalloonText"/>
    <w:uiPriority w:val="99"/>
    <w:semiHidden/>
    <w:rsid w:val="00B30AD7"/>
    <w:rPr>
      <w:rFonts w:ascii="Times New Roman" w:hAnsi="Times New Roman" w:cs="Times New Roman"/>
      <w:sz w:val="18"/>
      <w:szCs w:val="18"/>
      <w:lang w:val="en-US"/>
    </w:rPr>
  </w:style>
  <w:style w:type="character" w:customStyle="1" w:styleId="BalloonTextChar1">
    <w:name w:val="Balloon Text Char1"/>
    <w:basedOn w:val="DefaultParagraphFont"/>
    <w:uiPriority w:val="99"/>
    <w:semiHidden/>
    <w:rsid w:val="00B30AD7"/>
    <w:rPr>
      <w:rFonts w:ascii="Times New Roman" w:eastAsiaTheme="minorEastAsia" w:hAnsi="Times New Roman" w:cs="Times New Roman"/>
      <w:sz w:val="18"/>
      <w:szCs w:val="18"/>
      <w:lang w:val="en-US"/>
    </w:rPr>
  </w:style>
  <w:style w:type="character" w:customStyle="1" w:styleId="HeaderChar">
    <w:name w:val="Header Char"/>
    <w:basedOn w:val="DefaultParagraphFont"/>
    <w:link w:val="Header"/>
    <w:uiPriority w:val="99"/>
    <w:rsid w:val="00B30AD7"/>
    <w:rPr>
      <w:rFonts w:eastAsiaTheme="minorEastAsia"/>
    </w:rPr>
  </w:style>
  <w:style w:type="paragraph" w:styleId="Header">
    <w:name w:val="header"/>
    <w:basedOn w:val="Normal"/>
    <w:link w:val="HeaderChar"/>
    <w:uiPriority w:val="99"/>
    <w:unhideWhenUsed/>
    <w:rsid w:val="00B30AD7"/>
    <w:pPr>
      <w:tabs>
        <w:tab w:val="center" w:pos="4680"/>
        <w:tab w:val="right" w:pos="9360"/>
      </w:tabs>
    </w:pPr>
    <w:rPr>
      <w:rFonts w:ascii="Arial" w:eastAsiaTheme="minorEastAsia" w:hAnsi="Arial" w:cs="Times New Roman (Body CS)"/>
      <w:lang w:val="uz-Cyrl-UZ"/>
    </w:rPr>
  </w:style>
  <w:style w:type="character" w:customStyle="1" w:styleId="HeaderChar1">
    <w:name w:val="Header Char1"/>
    <w:basedOn w:val="DefaultParagraphFont"/>
    <w:uiPriority w:val="99"/>
    <w:semiHidden/>
    <w:rsid w:val="00B30AD7"/>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B30AD7"/>
    <w:rPr>
      <w:rFonts w:eastAsiaTheme="minorEastAsia"/>
    </w:rPr>
  </w:style>
  <w:style w:type="paragraph" w:styleId="Footer">
    <w:name w:val="footer"/>
    <w:basedOn w:val="Normal"/>
    <w:link w:val="FooterChar"/>
    <w:uiPriority w:val="99"/>
    <w:unhideWhenUsed/>
    <w:rsid w:val="00B30AD7"/>
    <w:pPr>
      <w:tabs>
        <w:tab w:val="center" w:pos="4680"/>
        <w:tab w:val="right" w:pos="9360"/>
      </w:tabs>
    </w:pPr>
    <w:rPr>
      <w:rFonts w:ascii="Arial" w:eastAsiaTheme="minorEastAsia" w:hAnsi="Arial" w:cs="Times New Roman (Body CS)"/>
      <w:lang w:val="uz-Cyrl-UZ"/>
    </w:rPr>
  </w:style>
  <w:style w:type="character" w:customStyle="1" w:styleId="FooterChar1">
    <w:name w:val="Footer Char1"/>
    <w:basedOn w:val="DefaultParagraphFont"/>
    <w:uiPriority w:val="99"/>
    <w:semiHidden/>
    <w:rsid w:val="00B30AD7"/>
    <w:rPr>
      <w:rFonts w:ascii="Times New Roman" w:eastAsia="Times New Roman" w:hAnsi="Times New Roman" w:cs="Times New Roman"/>
      <w:lang w:val="en-US"/>
    </w:rPr>
  </w:style>
  <w:style w:type="character" w:customStyle="1" w:styleId="CommentTextChar">
    <w:name w:val="Comment Text Char"/>
    <w:basedOn w:val="DefaultParagraphFont"/>
    <w:link w:val="CommentText"/>
    <w:uiPriority w:val="99"/>
    <w:semiHidden/>
    <w:rsid w:val="00B30AD7"/>
    <w:rPr>
      <w:rFonts w:eastAsiaTheme="minorEastAsia"/>
      <w:sz w:val="20"/>
      <w:szCs w:val="20"/>
    </w:rPr>
  </w:style>
  <w:style w:type="paragraph" w:styleId="CommentText">
    <w:name w:val="annotation text"/>
    <w:basedOn w:val="Normal"/>
    <w:link w:val="CommentTextChar"/>
    <w:uiPriority w:val="99"/>
    <w:semiHidden/>
    <w:unhideWhenUsed/>
    <w:rsid w:val="00B30AD7"/>
    <w:pPr>
      <w:spacing w:after="200"/>
    </w:pPr>
    <w:rPr>
      <w:rFonts w:ascii="Arial" w:eastAsiaTheme="minorEastAsia" w:hAnsi="Arial" w:cs="Times New Roman (Body CS)"/>
      <w:sz w:val="20"/>
      <w:szCs w:val="20"/>
      <w:lang w:val="uz-Cyrl-UZ"/>
    </w:rPr>
  </w:style>
  <w:style w:type="character" w:customStyle="1" w:styleId="CommentTextChar1">
    <w:name w:val="Comment Text Char1"/>
    <w:basedOn w:val="DefaultParagraphFont"/>
    <w:uiPriority w:val="99"/>
    <w:semiHidden/>
    <w:rsid w:val="00B30AD7"/>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B30AD7"/>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B30AD7"/>
    <w:rPr>
      <w:b/>
      <w:bCs/>
    </w:rPr>
  </w:style>
  <w:style w:type="character" w:customStyle="1" w:styleId="CommentSubjectChar1">
    <w:name w:val="Comment Subject Char1"/>
    <w:basedOn w:val="CommentTextChar1"/>
    <w:uiPriority w:val="99"/>
    <w:semiHidden/>
    <w:rsid w:val="00B30AD7"/>
    <w:rPr>
      <w:rFonts w:ascii="Times New Roman" w:eastAsia="Times New Roman" w:hAnsi="Times New Roman" w:cs="Times New Roman"/>
      <w:b/>
      <w:bCs/>
      <w:sz w:val="20"/>
      <w:szCs w:val="20"/>
      <w:lang w:val="en-US"/>
    </w:rPr>
  </w:style>
  <w:style w:type="character" w:styleId="CommentReference">
    <w:name w:val="annotation reference"/>
    <w:basedOn w:val="DefaultParagraphFont"/>
    <w:uiPriority w:val="99"/>
    <w:semiHidden/>
    <w:unhideWhenUsed/>
    <w:rsid w:val="00B30AD7"/>
    <w:rPr>
      <w:sz w:val="16"/>
      <w:szCs w:val="16"/>
    </w:rPr>
  </w:style>
  <w:style w:type="character" w:styleId="PageNumber">
    <w:name w:val="page number"/>
    <w:basedOn w:val="DefaultParagraphFont"/>
    <w:uiPriority w:val="99"/>
    <w:semiHidden/>
    <w:unhideWhenUsed/>
    <w:rsid w:val="00B30AD7"/>
  </w:style>
  <w:style w:type="numbering" w:customStyle="1" w:styleId="NoList11">
    <w:name w:val="No List11"/>
    <w:next w:val="NoList"/>
    <w:uiPriority w:val="99"/>
    <w:semiHidden/>
    <w:unhideWhenUsed/>
    <w:rsid w:val="00B30AD7"/>
  </w:style>
  <w:style w:type="character" w:styleId="Emphasis">
    <w:name w:val="Emphasis"/>
    <w:basedOn w:val="DefaultParagraphFont"/>
    <w:uiPriority w:val="20"/>
    <w:qFormat/>
    <w:rsid w:val="00B30AD7"/>
    <w:rPr>
      <w:i/>
      <w:iCs/>
    </w:rPr>
  </w:style>
  <w:style w:type="paragraph" w:styleId="Revision">
    <w:name w:val="Revision"/>
    <w:hidden/>
    <w:uiPriority w:val="99"/>
    <w:semiHidden/>
    <w:rsid w:val="00B30AD7"/>
    <w:rPr>
      <w:rFonts w:asciiTheme="minorHAnsi" w:eastAsiaTheme="minorEastAsia" w:hAnsiTheme="minorHAnsi" w:cstheme="minorBidi"/>
      <w:sz w:val="22"/>
      <w:szCs w:val="22"/>
      <w:lang w:val="en-US"/>
    </w:rPr>
  </w:style>
  <w:style w:type="character" w:customStyle="1" w:styleId="highlight">
    <w:name w:val="highlight"/>
    <w:basedOn w:val="DefaultParagraphFont"/>
    <w:rsid w:val="00B30AD7"/>
  </w:style>
  <w:style w:type="paragraph" w:customStyle="1" w:styleId="Style1">
    <w:name w:val="Style1"/>
    <w:basedOn w:val="Normal"/>
    <w:link w:val="Style1Char"/>
    <w:qFormat/>
    <w:rsid w:val="00B30AD7"/>
    <w:pPr>
      <w:spacing w:after="200" w:line="276" w:lineRule="auto"/>
      <w:jc w:val="both"/>
    </w:pPr>
    <w:rPr>
      <w:rFonts w:asciiTheme="minorHAnsi" w:eastAsiaTheme="minorHAnsi" w:hAnsiTheme="minorHAnsi" w:cstheme="minorBidi"/>
      <w:sz w:val="22"/>
      <w:szCs w:val="22"/>
      <w:lang w:val="mn-MN"/>
    </w:rPr>
  </w:style>
  <w:style w:type="character" w:customStyle="1" w:styleId="Style1Char">
    <w:name w:val="Style1 Char"/>
    <w:basedOn w:val="DefaultParagraphFont"/>
    <w:link w:val="Style1"/>
    <w:rsid w:val="00B30AD7"/>
    <w:rPr>
      <w:rFonts w:asciiTheme="minorHAnsi" w:hAnsiTheme="minorHAnsi" w:cstheme="minorBidi"/>
      <w:sz w:val="22"/>
      <w:szCs w:val="22"/>
      <w:lang w:val="mn-MN"/>
    </w:rPr>
  </w:style>
  <w:style w:type="paragraph" w:styleId="FootnoteText">
    <w:name w:val="footnote text"/>
    <w:basedOn w:val="Normal"/>
    <w:link w:val="FootnoteTextChar"/>
    <w:uiPriority w:val="99"/>
    <w:semiHidden/>
    <w:unhideWhenUsed/>
    <w:rsid w:val="00B30AD7"/>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B30AD7"/>
    <w:rPr>
      <w:rFonts w:asciiTheme="minorHAnsi" w:eastAsiaTheme="minorEastAsia" w:hAnsiTheme="minorHAnsi" w:cstheme="minorBidi"/>
      <w:sz w:val="20"/>
      <w:szCs w:val="20"/>
      <w:lang w:val="en-US"/>
    </w:rPr>
  </w:style>
  <w:style w:type="character" w:styleId="FootnoteReference">
    <w:name w:val="footnote reference"/>
    <w:basedOn w:val="DefaultParagraphFont"/>
    <w:uiPriority w:val="99"/>
    <w:semiHidden/>
    <w:unhideWhenUsed/>
    <w:rsid w:val="00B30AD7"/>
    <w:rPr>
      <w:vertAlign w:val="superscript"/>
    </w:rPr>
  </w:style>
  <w:style w:type="paragraph" w:styleId="BodyText">
    <w:name w:val="Body Text"/>
    <w:basedOn w:val="Normal"/>
    <w:link w:val="BodyTextChar"/>
    <w:uiPriority w:val="99"/>
    <w:semiHidden/>
    <w:unhideWhenUsed/>
    <w:rsid w:val="00B30AD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B30AD7"/>
    <w:rPr>
      <w:rFonts w:asciiTheme="minorHAnsi" w:hAnsiTheme="minorHAnsi" w:cstheme="minorBidi"/>
      <w:sz w:val="22"/>
      <w:szCs w:val="22"/>
      <w:lang w:val="en-US"/>
    </w:rPr>
  </w:style>
  <w:style w:type="paragraph" w:styleId="ListParagraph">
    <w:name w:val="List Paragraph"/>
    <w:basedOn w:val="Normal"/>
    <w:uiPriority w:val="34"/>
    <w:qFormat/>
    <w:rsid w:val="00B30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10358</Words>
  <Characters>59041</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2021-01-19T05:27:00Z</cp:lastPrinted>
  <dcterms:created xsi:type="dcterms:W3CDTF">2021-05-31T02:07:00Z</dcterms:created>
  <dcterms:modified xsi:type="dcterms:W3CDTF">2021-05-31T02:16:00Z</dcterms:modified>
</cp:coreProperties>
</file>